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2432" w14:textId="32A9D74C" w:rsidR="00C67CDA" w:rsidRPr="006E4200" w:rsidRDefault="00C67CDA"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Name of Journal: </w:t>
      </w:r>
      <w:r w:rsidRPr="00E02FC3">
        <w:rPr>
          <w:rFonts w:ascii="Book Antiqua" w:hAnsi="Book Antiqua"/>
          <w:i/>
          <w:color w:val="000000" w:themeColor="text1"/>
        </w:rPr>
        <w:t>World Journal of Diabetes</w:t>
      </w:r>
    </w:p>
    <w:p w14:paraId="64217AD6" w14:textId="0503FD04" w:rsidR="00C67CDA" w:rsidRPr="006E4200" w:rsidRDefault="00C67CDA" w:rsidP="006E4200">
      <w:pPr>
        <w:spacing w:line="360" w:lineRule="auto"/>
        <w:jc w:val="both"/>
        <w:rPr>
          <w:rFonts w:ascii="Book Antiqua" w:eastAsia="DengXian" w:hAnsi="Book Antiqua"/>
          <w:b/>
          <w:color w:val="000000" w:themeColor="text1"/>
          <w:lang w:eastAsia="zh-CN"/>
        </w:rPr>
      </w:pPr>
      <w:r w:rsidRPr="006E4200">
        <w:rPr>
          <w:rFonts w:ascii="Book Antiqua" w:hAnsi="Book Antiqua"/>
          <w:b/>
          <w:color w:val="000000" w:themeColor="text1"/>
        </w:rPr>
        <w:t xml:space="preserve">Manuscript NO: </w:t>
      </w:r>
      <w:r w:rsidRPr="00E02FC3">
        <w:rPr>
          <w:rFonts w:ascii="Book Antiqua" w:eastAsia="DengXian" w:hAnsi="Book Antiqua"/>
          <w:color w:val="000000" w:themeColor="text1"/>
          <w:lang w:eastAsia="zh-CN"/>
        </w:rPr>
        <w:t>39672</w:t>
      </w:r>
    </w:p>
    <w:p w14:paraId="4700BD1D" w14:textId="6865444A" w:rsidR="00C67CDA" w:rsidRPr="006E4200" w:rsidRDefault="00C67CDA" w:rsidP="006E4200">
      <w:pPr>
        <w:pStyle w:val="Title"/>
        <w:spacing w:line="360" w:lineRule="auto"/>
        <w:jc w:val="both"/>
        <w:rPr>
          <w:rFonts w:ascii="Book Antiqua" w:eastAsia="DengXian" w:hAnsi="Book Antiqua"/>
          <w:b/>
          <w:caps/>
          <w:color w:val="000000" w:themeColor="text1"/>
          <w:sz w:val="24"/>
          <w:szCs w:val="24"/>
          <w:lang w:eastAsia="zh-CN"/>
        </w:rPr>
      </w:pPr>
      <w:r w:rsidRPr="006E4200">
        <w:rPr>
          <w:rFonts w:ascii="Book Antiqua" w:hAnsi="Book Antiqua"/>
          <w:b/>
          <w:color w:val="000000" w:themeColor="text1"/>
          <w:sz w:val="24"/>
          <w:szCs w:val="24"/>
        </w:rPr>
        <w:t>Manuscript Type:</w:t>
      </w:r>
      <w:r w:rsidR="00F2217B" w:rsidRPr="006E4200">
        <w:rPr>
          <w:rFonts w:ascii="Book Antiqua" w:hAnsi="Book Antiqua"/>
          <w:b/>
          <w:color w:val="000000" w:themeColor="text1"/>
          <w:sz w:val="24"/>
          <w:szCs w:val="24"/>
        </w:rPr>
        <w:t xml:space="preserve"> </w:t>
      </w:r>
      <w:r w:rsidRPr="00E02FC3">
        <w:rPr>
          <w:rFonts w:ascii="Book Antiqua" w:hAnsi="Book Antiqua"/>
          <w:caps/>
          <w:color w:val="000000" w:themeColor="text1"/>
          <w:sz w:val="24"/>
          <w:szCs w:val="24"/>
        </w:rPr>
        <w:t>Systematic Review</w:t>
      </w:r>
    </w:p>
    <w:p w14:paraId="51D96C84" w14:textId="77777777" w:rsidR="00746415" w:rsidRPr="006E4200" w:rsidRDefault="00746415" w:rsidP="006E4200">
      <w:pPr>
        <w:spacing w:line="360" w:lineRule="auto"/>
        <w:jc w:val="both"/>
        <w:rPr>
          <w:rFonts w:ascii="Book Antiqua" w:eastAsia="DengXian" w:hAnsi="Book Antiqua"/>
          <w:color w:val="000000" w:themeColor="text1"/>
          <w:lang w:eastAsia="zh-CN"/>
        </w:rPr>
      </w:pPr>
    </w:p>
    <w:p w14:paraId="7093BEBE" w14:textId="0E651253" w:rsidR="00195764" w:rsidRPr="006E4200" w:rsidRDefault="00F9443C" w:rsidP="006E4200">
      <w:pPr>
        <w:spacing w:line="360" w:lineRule="auto"/>
        <w:jc w:val="both"/>
        <w:rPr>
          <w:rFonts w:ascii="Book Antiqua" w:hAnsi="Book Antiqua"/>
          <w:b/>
          <w:color w:val="000000" w:themeColor="text1"/>
        </w:rPr>
      </w:pPr>
      <w:bookmarkStart w:id="0" w:name="OLE_LINK405"/>
      <w:bookmarkStart w:id="1" w:name="OLE_LINK406"/>
      <w:r w:rsidRPr="006E4200">
        <w:rPr>
          <w:rFonts w:ascii="Book Antiqua" w:hAnsi="Book Antiqua"/>
          <w:b/>
          <w:color w:val="000000" w:themeColor="text1"/>
        </w:rPr>
        <w:t>Topic</w:t>
      </w:r>
      <w:r w:rsidR="003C1D8E" w:rsidRPr="006E4200">
        <w:rPr>
          <w:rFonts w:ascii="Book Antiqua" w:hAnsi="Book Antiqua"/>
          <w:b/>
          <w:color w:val="000000" w:themeColor="text1"/>
        </w:rPr>
        <w:t xml:space="preserve">al application of platelet-rich plasma for diabetic foot ulcers: </w:t>
      </w:r>
      <w:r w:rsidR="003C1D8E" w:rsidRPr="006E4200">
        <w:rPr>
          <w:rFonts w:ascii="Book Antiqua" w:hAnsi="Book Antiqua"/>
          <w:b/>
          <w:caps/>
          <w:color w:val="000000" w:themeColor="text1"/>
        </w:rPr>
        <w:t>a</w:t>
      </w:r>
      <w:r w:rsidR="003C1D8E" w:rsidRPr="006E4200">
        <w:rPr>
          <w:rFonts w:ascii="Book Antiqua" w:hAnsi="Book Antiqua"/>
          <w:b/>
          <w:color w:val="000000" w:themeColor="text1"/>
        </w:rPr>
        <w:t xml:space="preserve"> systematic re</w:t>
      </w:r>
      <w:r w:rsidR="33243C45" w:rsidRPr="006E4200">
        <w:rPr>
          <w:rFonts w:ascii="Book Antiqua" w:hAnsi="Book Antiqua"/>
          <w:b/>
          <w:color w:val="000000" w:themeColor="text1"/>
        </w:rPr>
        <w:t>view</w:t>
      </w:r>
      <w:bookmarkEnd w:id="0"/>
      <w:bookmarkEnd w:id="1"/>
    </w:p>
    <w:p w14:paraId="1D24D973" w14:textId="77777777" w:rsidR="00746415" w:rsidRPr="006E4200" w:rsidRDefault="00746415" w:rsidP="006E4200">
      <w:pPr>
        <w:spacing w:line="360" w:lineRule="auto"/>
        <w:jc w:val="both"/>
        <w:rPr>
          <w:rFonts w:ascii="Book Antiqua" w:hAnsi="Book Antiqua"/>
          <w:color w:val="000000" w:themeColor="text1"/>
        </w:rPr>
      </w:pPr>
    </w:p>
    <w:p w14:paraId="20ADA3E2" w14:textId="7F2BF58D" w:rsidR="00C67CDA" w:rsidRPr="006E4200" w:rsidRDefault="00EA6C22" w:rsidP="006E4200">
      <w:pPr>
        <w:spacing w:line="360" w:lineRule="auto"/>
        <w:jc w:val="both"/>
        <w:rPr>
          <w:rFonts w:ascii="Book Antiqua" w:eastAsia="Arial Unicode MS" w:hAnsi="Book Antiqua" w:cs="Arial Unicode MS"/>
          <w:color w:val="000000" w:themeColor="text1"/>
          <w:lang w:val="en"/>
        </w:rPr>
      </w:pPr>
      <w:proofErr w:type="spellStart"/>
      <w:r w:rsidRPr="006E4200">
        <w:rPr>
          <w:rFonts w:ascii="Book Antiqua" w:hAnsi="Book Antiqua"/>
          <w:color w:val="000000" w:themeColor="text1"/>
        </w:rPr>
        <w:t>Hirase</w:t>
      </w:r>
      <w:proofErr w:type="spellEnd"/>
      <w:r w:rsidRPr="006E4200">
        <w:rPr>
          <w:rFonts w:ascii="Book Antiqua" w:hAnsi="Book Antiqua"/>
          <w:color w:val="000000" w:themeColor="text1"/>
        </w:rPr>
        <w:t xml:space="preserve"> T </w:t>
      </w:r>
      <w:r w:rsidRPr="006E4200">
        <w:rPr>
          <w:rFonts w:ascii="Book Antiqua" w:hAnsi="Book Antiqua"/>
          <w:i/>
          <w:color w:val="000000" w:themeColor="text1"/>
        </w:rPr>
        <w:t>et al.</w:t>
      </w:r>
      <w:r w:rsidRPr="006E4200">
        <w:rPr>
          <w:rFonts w:ascii="Book Antiqua" w:hAnsi="Book Antiqua"/>
          <w:color w:val="000000" w:themeColor="text1"/>
        </w:rPr>
        <w:t xml:space="preserve"> </w:t>
      </w:r>
      <w:bookmarkStart w:id="2" w:name="OLE_LINK407"/>
      <w:bookmarkStart w:id="3" w:name="OLE_LINK408"/>
      <w:r w:rsidRPr="006E4200">
        <w:rPr>
          <w:rFonts w:ascii="Book Antiqua" w:hAnsi="Book Antiqua"/>
          <w:color w:val="000000" w:themeColor="text1"/>
        </w:rPr>
        <w:t>Platelet-rich plasma for diabetic foot ulcers</w:t>
      </w:r>
      <w:bookmarkEnd w:id="2"/>
      <w:bookmarkEnd w:id="3"/>
    </w:p>
    <w:p w14:paraId="53D750F6" w14:textId="77777777" w:rsidR="00541A8A" w:rsidRPr="006E4200" w:rsidRDefault="00541A8A" w:rsidP="006E4200">
      <w:pPr>
        <w:spacing w:line="360" w:lineRule="auto"/>
        <w:jc w:val="both"/>
        <w:rPr>
          <w:rFonts w:ascii="Book Antiqua" w:hAnsi="Book Antiqua"/>
          <w:color w:val="000000" w:themeColor="text1"/>
        </w:rPr>
      </w:pPr>
    </w:p>
    <w:p w14:paraId="11292BC9" w14:textId="7C94E0CD" w:rsidR="0025259B" w:rsidRPr="006E4200" w:rsidRDefault="0025259B"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Takashi </w:t>
      </w:r>
      <w:proofErr w:type="spellStart"/>
      <w:r w:rsidRPr="006E4200">
        <w:rPr>
          <w:rFonts w:ascii="Book Antiqua" w:hAnsi="Book Antiqua"/>
          <w:color w:val="000000" w:themeColor="text1"/>
        </w:rPr>
        <w:t>Hirase</w:t>
      </w:r>
      <w:proofErr w:type="spellEnd"/>
      <w:r w:rsidRPr="006E4200">
        <w:rPr>
          <w:rFonts w:ascii="Book Antiqua" w:hAnsi="Book Antiqua"/>
          <w:color w:val="000000" w:themeColor="text1"/>
        </w:rPr>
        <w:t>, Eric Ruff</w:t>
      </w:r>
      <w:r w:rsidR="00FA7DF7" w:rsidRPr="006E4200">
        <w:rPr>
          <w:rFonts w:ascii="Book Antiqua" w:hAnsi="Book Antiqua"/>
          <w:color w:val="000000" w:themeColor="text1"/>
        </w:rPr>
        <w:t>,</w:t>
      </w:r>
      <w:r w:rsidRPr="006E4200">
        <w:rPr>
          <w:rFonts w:ascii="Book Antiqua" w:hAnsi="Book Antiqua"/>
          <w:color w:val="000000" w:themeColor="text1"/>
        </w:rPr>
        <w:t xml:space="preserve"> Iqbal </w:t>
      </w:r>
      <w:proofErr w:type="spellStart"/>
      <w:r w:rsidRPr="006E4200">
        <w:rPr>
          <w:rFonts w:ascii="Book Antiqua" w:hAnsi="Book Antiqua"/>
          <w:color w:val="000000" w:themeColor="text1"/>
        </w:rPr>
        <w:t>Ratnani</w:t>
      </w:r>
      <w:proofErr w:type="spellEnd"/>
      <w:r w:rsidR="00FA7DF7" w:rsidRPr="006E4200">
        <w:rPr>
          <w:rFonts w:ascii="Book Antiqua" w:hAnsi="Book Antiqua"/>
          <w:color w:val="000000" w:themeColor="text1"/>
        </w:rPr>
        <w:t xml:space="preserve">, Salim </w:t>
      </w:r>
      <w:proofErr w:type="spellStart"/>
      <w:r w:rsidR="00FA7DF7" w:rsidRPr="006E4200">
        <w:rPr>
          <w:rFonts w:ascii="Book Antiqua" w:hAnsi="Book Antiqua"/>
          <w:color w:val="000000" w:themeColor="text1"/>
        </w:rPr>
        <w:t>Surani</w:t>
      </w:r>
      <w:proofErr w:type="spellEnd"/>
    </w:p>
    <w:p w14:paraId="73817EAE" w14:textId="77777777" w:rsidR="0025259B" w:rsidRPr="006E4200" w:rsidRDefault="0025259B" w:rsidP="006E4200">
      <w:pPr>
        <w:shd w:val="clear" w:color="auto" w:fill="FFFFFF"/>
        <w:spacing w:line="360" w:lineRule="auto"/>
        <w:jc w:val="both"/>
        <w:rPr>
          <w:rFonts w:ascii="Book Antiqua" w:hAnsi="Book Antiqua"/>
          <w:b/>
          <w:color w:val="000000" w:themeColor="text1"/>
        </w:rPr>
      </w:pPr>
    </w:p>
    <w:p w14:paraId="09EB4674" w14:textId="29FAC720" w:rsidR="00361778" w:rsidRPr="006E4200" w:rsidRDefault="0025259B" w:rsidP="006E4200">
      <w:pPr>
        <w:shd w:val="clear" w:color="auto" w:fill="FFFFFF"/>
        <w:spacing w:line="360" w:lineRule="auto"/>
        <w:jc w:val="both"/>
        <w:rPr>
          <w:rFonts w:ascii="Book Antiqua" w:eastAsia="DengXian" w:hAnsi="Book Antiqua"/>
          <w:color w:val="000000" w:themeColor="text1"/>
          <w:lang w:eastAsia="zh-CN"/>
        </w:rPr>
      </w:pPr>
      <w:r w:rsidRPr="006E4200">
        <w:rPr>
          <w:rFonts w:ascii="Book Antiqua" w:hAnsi="Book Antiqua"/>
          <w:b/>
          <w:color w:val="000000" w:themeColor="text1"/>
        </w:rPr>
        <w:t xml:space="preserve">Takashi </w:t>
      </w:r>
      <w:proofErr w:type="spellStart"/>
      <w:r w:rsidRPr="006E4200">
        <w:rPr>
          <w:rFonts w:ascii="Book Antiqua" w:hAnsi="Book Antiqua"/>
          <w:b/>
          <w:color w:val="000000" w:themeColor="text1"/>
        </w:rPr>
        <w:t>Hirase</w:t>
      </w:r>
      <w:proofErr w:type="spellEnd"/>
      <w:r w:rsidRPr="006E4200">
        <w:rPr>
          <w:rFonts w:ascii="Book Antiqua" w:hAnsi="Book Antiqua"/>
          <w:b/>
          <w:color w:val="000000" w:themeColor="text1"/>
        </w:rPr>
        <w:t xml:space="preserve">, </w:t>
      </w:r>
      <w:r w:rsidR="009C0D1C" w:rsidRPr="006E4200">
        <w:rPr>
          <w:rFonts w:ascii="Book Antiqua" w:hAnsi="Book Antiqua"/>
          <w:color w:val="000000" w:themeColor="text1"/>
        </w:rPr>
        <w:t xml:space="preserve">Department of </w:t>
      </w:r>
      <w:proofErr w:type="spellStart"/>
      <w:r w:rsidR="009C0D1C" w:rsidRPr="006E4200">
        <w:rPr>
          <w:rFonts w:ascii="Book Antiqua" w:hAnsi="Book Antiqua"/>
          <w:color w:val="000000" w:themeColor="text1"/>
        </w:rPr>
        <w:t>Orthopaedic</w:t>
      </w:r>
      <w:proofErr w:type="spellEnd"/>
      <w:r w:rsidR="009C0D1C" w:rsidRPr="006E4200">
        <w:rPr>
          <w:rFonts w:ascii="Book Antiqua" w:hAnsi="Book Antiqua"/>
          <w:color w:val="000000" w:themeColor="text1"/>
        </w:rPr>
        <w:t xml:space="preserve"> Surgery, Houston Methodist Hospital, Houston, T</w:t>
      </w:r>
      <w:r w:rsidR="007C2AA9" w:rsidRPr="006E4200">
        <w:rPr>
          <w:rFonts w:ascii="Book Antiqua" w:eastAsia="DengXian" w:hAnsi="Book Antiqua"/>
          <w:color w:val="000000" w:themeColor="text1"/>
          <w:lang w:eastAsia="zh-CN"/>
        </w:rPr>
        <w:t>X</w:t>
      </w:r>
      <w:r w:rsidR="009C0D1C" w:rsidRPr="006E4200">
        <w:rPr>
          <w:rFonts w:ascii="Book Antiqua" w:hAnsi="Book Antiqua"/>
          <w:color w:val="000000" w:themeColor="text1"/>
        </w:rPr>
        <w:t xml:space="preserve"> 77030, U</w:t>
      </w:r>
      <w:r w:rsidR="007C2AA9" w:rsidRPr="006E4200">
        <w:rPr>
          <w:rFonts w:ascii="Book Antiqua" w:eastAsia="DengXian" w:hAnsi="Book Antiqua"/>
          <w:color w:val="000000" w:themeColor="text1"/>
          <w:lang w:eastAsia="zh-CN"/>
        </w:rPr>
        <w:t>nited States</w:t>
      </w:r>
    </w:p>
    <w:p w14:paraId="307F30F0" w14:textId="77777777" w:rsidR="00361778" w:rsidRPr="006E4200" w:rsidRDefault="00361778" w:rsidP="006E4200">
      <w:pPr>
        <w:shd w:val="clear" w:color="auto" w:fill="FFFFFF"/>
        <w:spacing w:line="360" w:lineRule="auto"/>
        <w:jc w:val="both"/>
        <w:rPr>
          <w:rFonts w:ascii="Book Antiqua" w:hAnsi="Book Antiqua"/>
          <w:b/>
          <w:color w:val="000000" w:themeColor="text1"/>
        </w:rPr>
      </w:pPr>
    </w:p>
    <w:p w14:paraId="49E5D00C" w14:textId="4D79A15D" w:rsidR="0025259B" w:rsidRPr="006E4200" w:rsidRDefault="0025259B" w:rsidP="006E4200">
      <w:pPr>
        <w:shd w:val="clear" w:color="auto" w:fill="FFFFFF"/>
        <w:spacing w:line="360" w:lineRule="auto"/>
        <w:jc w:val="both"/>
        <w:rPr>
          <w:rFonts w:ascii="Book Antiqua" w:hAnsi="Book Antiqua"/>
          <w:color w:val="000000" w:themeColor="text1"/>
        </w:rPr>
      </w:pPr>
      <w:r w:rsidRPr="006E4200">
        <w:rPr>
          <w:rFonts w:ascii="Book Antiqua" w:hAnsi="Book Antiqua"/>
          <w:b/>
          <w:color w:val="000000" w:themeColor="text1"/>
        </w:rPr>
        <w:t>Eric Ruff,</w:t>
      </w:r>
      <w:r w:rsidRPr="006E4200">
        <w:rPr>
          <w:rFonts w:ascii="Book Antiqua" w:hAnsi="Book Antiqua"/>
          <w:color w:val="000000" w:themeColor="text1"/>
        </w:rPr>
        <w:t xml:space="preserve"> </w:t>
      </w:r>
      <w:r w:rsidR="00DB79BD" w:rsidRPr="006E4200">
        <w:rPr>
          <w:rFonts w:ascii="Book Antiqua" w:hAnsi="Book Antiqua"/>
          <w:color w:val="000000" w:themeColor="text1"/>
        </w:rPr>
        <w:t>Department of Plastic and Reconstructive Surgery</w:t>
      </w:r>
      <w:r w:rsidR="009C0D1C" w:rsidRPr="006E4200">
        <w:rPr>
          <w:rFonts w:ascii="Book Antiqua" w:hAnsi="Book Antiqua"/>
          <w:color w:val="000000" w:themeColor="text1"/>
        </w:rPr>
        <w:t>, University of Texas Medical Branch, Galveston, T</w:t>
      </w:r>
      <w:r w:rsidR="007C2AA9" w:rsidRPr="006E4200">
        <w:rPr>
          <w:rFonts w:ascii="Book Antiqua" w:eastAsia="DengXian" w:hAnsi="Book Antiqua"/>
          <w:color w:val="000000" w:themeColor="text1"/>
          <w:lang w:eastAsia="zh-CN"/>
        </w:rPr>
        <w:t xml:space="preserve">X </w:t>
      </w:r>
      <w:r w:rsidR="009C0D1C" w:rsidRPr="006E4200">
        <w:rPr>
          <w:rFonts w:ascii="Book Antiqua" w:hAnsi="Book Antiqua"/>
          <w:color w:val="000000" w:themeColor="text1"/>
        </w:rPr>
        <w:t xml:space="preserve">77555, </w:t>
      </w:r>
      <w:r w:rsidR="007C2AA9" w:rsidRPr="006E4200">
        <w:rPr>
          <w:rFonts w:ascii="Book Antiqua" w:hAnsi="Book Antiqua"/>
          <w:color w:val="000000" w:themeColor="text1"/>
        </w:rPr>
        <w:t>U</w:t>
      </w:r>
      <w:r w:rsidR="007C2AA9" w:rsidRPr="006E4200">
        <w:rPr>
          <w:rFonts w:ascii="Book Antiqua" w:eastAsia="DengXian" w:hAnsi="Book Antiqua"/>
          <w:color w:val="000000" w:themeColor="text1"/>
          <w:lang w:eastAsia="zh-CN"/>
        </w:rPr>
        <w:t>nited States</w:t>
      </w:r>
    </w:p>
    <w:p w14:paraId="106B3980" w14:textId="77777777" w:rsidR="0025259B" w:rsidRPr="006E4200" w:rsidRDefault="0025259B" w:rsidP="006E4200">
      <w:pPr>
        <w:spacing w:line="360" w:lineRule="auto"/>
        <w:jc w:val="both"/>
        <w:rPr>
          <w:rFonts w:ascii="Book Antiqua" w:hAnsi="Book Antiqua"/>
          <w:color w:val="000000" w:themeColor="text1"/>
        </w:rPr>
      </w:pPr>
    </w:p>
    <w:p w14:paraId="7C898E81" w14:textId="36276CEB" w:rsidR="0025259B" w:rsidRPr="006E4200" w:rsidRDefault="0025259B" w:rsidP="006E4200">
      <w:pPr>
        <w:spacing w:line="360" w:lineRule="auto"/>
        <w:jc w:val="both"/>
        <w:rPr>
          <w:rFonts w:ascii="Book Antiqua" w:hAnsi="Book Antiqua"/>
          <w:color w:val="000000" w:themeColor="text1"/>
        </w:rPr>
      </w:pPr>
      <w:r w:rsidRPr="006E4200">
        <w:rPr>
          <w:rFonts w:ascii="Book Antiqua" w:hAnsi="Book Antiqua"/>
          <w:b/>
          <w:color w:val="000000" w:themeColor="text1"/>
        </w:rPr>
        <w:t xml:space="preserve">Iqbal </w:t>
      </w:r>
      <w:proofErr w:type="spellStart"/>
      <w:r w:rsidRPr="006E4200">
        <w:rPr>
          <w:rFonts w:ascii="Book Antiqua" w:hAnsi="Book Antiqua"/>
          <w:b/>
          <w:color w:val="000000" w:themeColor="text1"/>
        </w:rPr>
        <w:t>Ratnani</w:t>
      </w:r>
      <w:proofErr w:type="spellEnd"/>
      <w:r w:rsidRPr="006E4200">
        <w:rPr>
          <w:rFonts w:ascii="Book Antiqua" w:hAnsi="Book Antiqua"/>
          <w:b/>
          <w:color w:val="000000" w:themeColor="text1"/>
        </w:rPr>
        <w:t xml:space="preserve">, </w:t>
      </w:r>
      <w:r w:rsidR="00772A0C">
        <w:rPr>
          <w:rFonts w:ascii="Book Antiqua" w:hAnsi="Book Antiqua"/>
          <w:color w:val="000000" w:themeColor="text1"/>
        </w:rPr>
        <w:t xml:space="preserve">Department of Anesthesiology </w:t>
      </w:r>
      <w:r w:rsidR="00772A0C">
        <w:rPr>
          <w:rFonts w:ascii="Book Antiqua" w:eastAsia="DengXian" w:hAnsi="Book Antiqua" w:hint="eastAsia"/>
          <w:color w:val="000000" w:themeColor="text1"/>
          <w:lang w:eastAsia="zh-CN"/>
        </w:rPr>
        <w:t>and</w:t>
      </w:r>
      <w:r w:rsidRPr="006E4200">
        <w:rPr>
          <w:rFonts w:ascii="Book Antiqua" w:hAnsi="Book Antiqua"/>
          <w:color w:val="000000" w:themeColor="text1"/>
        </w:rPr>
        <w:t xml:space="preserve"> Critical Care, </w:t>
      </w:r>
      <w:r w:rsidR="009C0D1C" w:rsidRPr="006E4200">
        <w:rPr>
          <w:rFonts w:ascii="Book Antiqua" w:hAnsi="Book Antiqua"/>
          <w:color w:val="000000" w:themeColor="text1"/>
        </w:rPr>
        <w:t>Houston Methodist Hospital,</w:t>
      </w:r>
      <w:r w:rsidRPr="006E4200">
        <w:rPr>
          <w:rFonts w:ascii="Book Antiqua" w:hAnsi="Book Antiqua"/>
          <w:color w:val="000000" w:themeColor="text1"/>
        </w:rPr>
        <w:t xml:space="preserve"> Houston, </w:t>
      </w:r>
      <w:r w:rsidR="007C2AA9" w:rsidRPr="006E4200">
        <w:rPr>
          <w:rFonts w:ascii="Book Antiqua" w:hAnsi="Book Antiqua"/>
          <w:color w:val="000000" w:themeColor="text1"/>
        </w:rPr>
        <w:t>T</w:t>
      </w:r>
      <w:r w:rsidR="007C2AA9" w:rsidRPr="006E4200">
        <w:rPr>
          <w:rFonts w:ascii="Book Antiqua" w:eastAsia="DengXian" w:hAnsi="Book Antiqua"/>
          <w:color w:val="000000" w:themeColor="text1"/>
          <w:lang w:eastAsia="zh-CN"/>
        </w:rPr>
        <w:t>X</w:t>
      </w:r>
      <w:r w:rsidR="007C2AA9" w:rsidRPr="006E4200">
        <w:rPr>
          <w:rFonts w:ascii="Book Antiqua" w:hAnsi="Book Antiqua"/>
          <w:color w:val="000000" w:themeColor="text1"/>
        </w:rPr>
        <w:t xml:space="preserve"> 77030, U</w:t>
      </w:r>
      <w:r w:rsidR="007C2AA9" w:rsidRPr="006E4200">
        <w:rPr>
          <w:rFonts w:ascii="Book Antiqua" w:eastAsia="DengXian" w:hAnsi="Book Antiqua"/>
          <w:color w:val="000000" w:themeColor="text1"/>
          <w:lang w:eastAsia="zh-CN"/>
        </w:rPr>
        <w:t>nited States</w:t>
      </w:r>
    </w:p>
    <w:p w14:paraId="514789E3" w14:textId="4081979E" w:rsidR="00FA7DF7" w:rsidRPr="006E4200" w:rsidRDefault="00FA7DF7" w:rsidP="006E4200">
      <w:pPr>
        <w:spacing w:line="360" w:lineRule="auto"/>
        <w:jc w:val="both"/>
        <w:rPr>
          <w:rFonts w:ascii="Book Antiqua" w:hAnsi="Book Antiqua"/>
          <w:color w:val="000000" w:themeColor="text1"/>
        </w:rPr>
      </w:pPr>
    </w:p>
    <w:p w14:paraId="46A24D2F" w14:textId="366060E4" w:rsidR="00FA7DF7" w:rsidRPr="006E4200" w:rsidRDefault="00FA7DF7" w:rsidP="006E4200">
      <w:pPr>
        <w:spacing w:line="360" w:lineRule="auto"/>
        <w:jc w:val="both"/>
        <w:rPr>
          <w:rFonts w:ascii="Book Antiqua" w:hAnsi="Book Antiqua"/>
          <w:color w:val="000000" w:themeColor="text1"/>
        </w:rPr>
      </w:pPr>
      <w:r w:rsidRPr="006E4200">
        <w:rPr>
          <w:rFonts w:ascii="Book Antiqua" w:hAnsi="Book Antiqua"/>
          <w:b/>
          <w:color w:val="000000" w:themeColor="text1"/>
        </w:rPr>
        <w:t xml:space="preserve">Salim </w:t>
      </w:r>
      <w:proofErr w:type="spellStart"/>
      <w:r w:rsidRPr="006E4200">
        <w:rPr>
          <w:rFonts w:ascii="Book Antiqua" w:hAnsi="Book Antiqua"/>
          <w:b/>
          <w:color w:val="000000" w:themeColor="text1"/>
        </w:rPr>
        <w:t>Surani</w:t>
      </w:r>
      <w:proofErr w:type="spellEnd"/>
      <w:r w:rsidRPr="006E4200">
        <w:rPr>
          <w:rFonts w:ascii="Book Antiqua" w:hAnsi="Book Antiqua"/>
          <w:color w:val="000000" w:themeColor="text1"/>
        </w:rPr>
        <w:t xml:space="preserve">, </w:t>
      </w:r>
      <w:r w:rsidR="00E56F83" w:rsidRPr="006E4200">
        <w:rPr>
          <w:rFonts w:ascii="Book Antiqua" w:hAnsi="Book Antiqua"/>
          <w:color w:val="000000" w:themeColor="text1"/>
        </w:rPr>
        <w:t>Department of Medicine, Pulmonary, Critical Care and Sleep Medicine, Texas A and M University,</w:t>
      </w:r>
      <w:r w:rsidR="00D81EB8" w:rsidRPr="006E4200">
        <w:rPr>
          <w:rFonts w:ascii="Book Antiqua" w:eastAsia="DengXian" w:hAnsi="Book Antiqua"/>
          <w:color w:val="000000" w:themeColor="text1"/>
          <w:lang w:eastAsia="zh-CN"/>
        </w:rPr>
        <w:t xml:space="preserve"> </w:t>
      </w:r>
      <w:r w:rsidR="00D25371" w:rsidRPr="006E4200">
        <w:rPr>
          <w:rFonts w:ascii="Book Antiqua" w:hAnsi="Book Antiqua"/>
          <w:color w:val="000000" w:themeColor="text1"/>
        </w:rPr>
        <w:t>Corpus Christi,</w:t>
      </w:r>
      <w:r w:rsidR="00D25371"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t>T</w:t>
      </w:r>
      <w:r w:rsidR="00D81EB8" w:rsidRPr="006E4200">
        <w:rPr>
          <w:rFonts w:ascii="Book Antiqua" w:eastAsia="DengXian" w:hAnsi="Book Antiqua"/>
          <w:caps/>
          <w:color w:val="000000" w:themeColor="text1"/>
          <w:lang w:eastAsia="zh-CN"/>
        </w:rPr>
        <w:t>x</w:t>
      </w:r>
      <w:r w:rsidRPr="006E4200">
        <w:rPr>
          <w:rFonts w:ascii="Book Antiqua" w:hAnsi="Book Antiqua"/>
          <w:caps/>
          <w:color w:val="000000" w:themeColor="text1"/>
        </w:rPr>
        <w:t xml:space="preserve"> </w:t>
      </w:r>
      <w:r w:rsidRPr="006E4200">
        <w:rPr>
          <w:rFonts w:ascii="Book Antiqua" w:hAnsi="Book Antiqua"/>
          <w:color w:val="000000" w:themeColor="text1"/>
        </w:rPr>
        <w:t xml:space="preserve">77807, </w:t>
      </w:r>
      <w:r w:rsidR="00D81EB8" w:rsidRPr="006E4200">
        <w:rPr>
          <w:rFonts w:ascii="Book Antiqua" w:hAnsi="Book Antiqua"/>
          <w:color w:val="000000" w:themeColor="text1"/>
        </w:rPr>
        <w:t>U</w:t>
      </w:r>
      <w:r w:rsidR="00D81EB8" w:rsidRPr="006E4200">
        <w:rPr>
          <w:rFonts w:ascii="Book Antiqua" w:eastAsia="DengXian" w:hAnsi="Book Antiqua"/>
          <w:color w:val="000000" w:themeColor="text1"/>
          <w:lang w:eastAsia="zh-CN"/>
        </w:rPr>
        <w:t>nited States</w:t>
      </w:r>
    </w:p>
    <w:p w14:paraId="5E3FFA98" w14:textId="77777777" w:rsidR="00746415" w:rsidRPr="006E4200" w:rsidRDefault="00746415" w:rsidP="006E4200">
      <w:pPr>
        <w:spacing w:line="360" w:lineRule="auto"/>
        <w:jc w:val="both"/>
        <w:rPr>
          <w:rFonts w:ascii="Book Antiqua" w:eastAsia="SimSun" w:hAnsi="Book Antiqua"/>
          <w:color w:val="000000" w:themeColor="text1"/>
          <w:lang w:eastAsia="zh-CN"/>
        </w:rPr>
      </w:pPr>
    </w:p>
    <w:p w14:paraId="0509BD3A" w14:textId="57C2F102" w:rsidR="00746415" w:rsidRPr="006E4200" w:rsidRDefault="00746415" w:rsidP="006E4200">
      <w:pPr>
        <w:spacing w:line="360" w:lineRule="auto"/>
        <w:jc w:val="both"/>
        <w:rPr>
          <w:rFonts w:ascii="Book Antiqua" w:eastAsia="DengXian" w:hAnsi="Book Antiqua"/>
          <w:color w:val="000000" w:themeColor="text1"/>
          <w:shd w:val="clear" w:color="auto" w:fill="FFFFFF"/>
          <w:lang w:eastAsia="zh-CN"/>
        </w:rPr>
      </w:pPr>
      <w:r w:rsidRPr="006E4200">
        <w:rPr>
          <w:rFonts w:ascii="Book Antiqua" w:hAnsi="Book Antiqua"/>
          <w:b/>
          <w:color w:val="000000" w:themeColor="text1"/>
        </w:rPr>
        <w:t>ORCID number</w:t>
      </w:r>
      <w:r w:rsidRPr="006E4200">
        <w:rPr>
          <w:rFonts w:ascii="Book Antiqua" w:hAnsi="Book Antiqua"/>
          <w:color w:val="000000" w:themeColor="text1"/>
        </w:rPr>
        <w:t xml:space="preserve">: Takashi </w:t>
      </w:r>
      <w:proofErr w:type="spellStart"/>
      <w:r w:rsidRPr="006E4200">
        <w:rPr>
          <w:rFonts w:ascii="Book Antiqua" w:hAnsi="Book Antiqua"/>
          <w:color w:val="000000" w:themeColor="text1"/>
        </w:rPr>
        <w:t>Hirase</w:t>
      </w:r>
      <w:proofErr w:type="spellEnd"/>
      <w:r w:rsidRPr="006E4200">
        <w:rPr>
          <w:rFonts w:ascii="Book Antiqua" w:hAnsi="Book Antiqua"/>
          <w:color w:val="000000" w:themeColor="text1"/>
        </w:rPr>
        <w:t xml:space="preserve"> (0000-0001-9111-0667); Eric Ruff (</w:t>
      </w:r>
      <w:r w:rsidRPr="006E4200">
        <w:rPr>
          <w:rFonts w:ascii="Book Antiqua" w:hAnsi="Book Antiqua"/>
          <w:color w:val="000000" w:themeColor="text1"/>
          <w:shd w:val="clear" w:color="auto" w:fill="FFFFFF"/>
        </w:rPr>
        <w:t xml:space="preserve">0000-0002-5084-8865); Iqbal </w:t>
      </w:r>
      <w:proofErr w:type="spellStart"/>
      <w:r w:rsidRPr="006E4200">
        <w:rPr>
          <w:rFonts w:ascii="Book Antiqua" w:hAnsi="Book Antiqua"/>
          <w:color w:val="000000" w:themeColor="text1"/>
          <w:shd w:val="clear" w:color="auto" w:fill="FFFFFF"/>
        </w:rPr>
        <w:t>Ratnani</w:t>
      </w:r>
      <w:proofErr w:type="spellEnd"/>
      <w:r w:rsidRPr="006E4200">
        <w:rPr>
          <w:rFonts w:ascii="Book Antiqua" w:hAnsi="Book Antiqua"/>
          <w:color w:val="000000" w:themeColor="text1"/>
          <w:shd w:val="clear" w:color="auto" w:fill="FFFFFF"/>
        </w:rPr>
        <w:t xml:space="preserve"> (0000-0002-1168-3041); Salim </w:t>
      </w:r>
      <w:proofErr w:type="spellStart"/>
      <w:r w:rsidRPr="006E4200">
        <w:rPr>
          <w:rFonts w:ascii="Book Antiqua" w:hAnsi="Book Antiqua"/>
          <w:color w:val="000000" w:themeColor="text1"/>
          <w:shd w:val="clear" w:color="auto" w:fill="FFFFFF"/>
        </w:rPr>
        <w:t>Surani</w:t>
      </w:r>
      <w:proofErr w:type="spellEnd"/>
      <w:r w:rsidRPr="006E4200">
        <w:rPr>
          <w:rFonts w:ascii="Book Antiqua" w:hAnsi="Book Antiqua"/>
          <w:color w:val="000000" w:themeColor="text1"/>
          <w:shd w:val="clear" w:color="auto" w:fill="FFFFFF"/>
        </w:rPr>
        <w:t xml:space="preserve"> (0000-0001-7105-4266)</w:t>
      </w:r>
      <w:r w:rsidR="00D81EB8" w:rsidRPr="006E4200">
        <w:rPr>
          <w:rFonts w:ascii="Book Antiqua" w:eastAsia="DengXian" w:hAnsi="Book Antiqua"/>
          <w:color w:val="000000" w:themeColor="text1"/>
          <w:shd w:val="clear" w:color="auto" w:fill="FFFFFF"/>
          <w:lang w:eastAsia="zh-CN"/>
        </w:rPr>
        <w:t>.</w:t>
      </w:r>
    </w:p>
    <w:p w14:paraId="577D82A4" w14:textId="77777777" w:rsidR="00746415" w:rsidRPr="006E4200" w:rsidRDefault="00746415" w:rsidP="006E4200">
      <w:pPr>
        <w:spacing w:line="360" w:lineRule="auto"/>
        <w:jc w:val="both"/>
        <w:rPr>
          <w:rFonts w:ascii="Book Antiqua" w:hAnsi="Book Antiqua"/>
          <w:color w:val="000000" w:themeColor="text1"/>
        </w:rPr>
      </w:pPr>
    </w:p>
    <w:p w14:paraId="442CF51B" w14:textId="77777777" w:rsidR="0025259B" w:rsidRPr="006E4200" w:rsidRDefault="0025259B" w:rsidP="006E4200">
      <w:pPr>
        <w:spacing w:line="360" w:lineRule="auto"/>
        <w:jc w:val="both"/>
        <w:rPr>
          <w:rFonts w:ascii="Book Antiqua" w:hAnsi="Book Antiqua"/>
          <w:color w:val="000000" w:themeColor="text1"/>
        </w:rPr>
      </w:pPr>
    </w:p>
    <w:p w14:paraId="0BC3EB99" w14:textId="77777777" w:rsidR="0025259B" w:rsidRPr="006E4200" w:rsidRDefault="0025259B" w:rsidP="006E4200">
      <w:pPr>
        <w:spacing w:line="360" w:lineRule="auto"/>
        <w:jc w:val="both"/>
        <w:rPr>
          <w:rFonts w:ascii="Book Antiqua" w:hAnsi="Book Antiqua"/>
          <w:color w:val="000000" w:themeColor="text1"/>
        </w:rPr>
      </w:pPr>
    </w:p>
    <w:p w14:paraId="7631F770" w14:textId="768102A5" w:rsidR="0025259B" w:rsidRPr="006E4200" w:rsidRDefault="00C67CDA" w:rsidP="006E4200">
      <w:pPr>
        <w:spacing w:line="360" w:lineRule="auto"/>
        <w:jc w:val="both"/>
        <w:rPr>
          <w:rFonts w:ascii="Book Antiqua" w:hAnsi="Book Antiqua"/>
          <w:color w:val="000000" w:themeColor="text1"/>
        </w:rPr>
      </w:pPr>
      <w:r w:rsidRPr="006E4200">
        <w:rPr>
          <w:rFonts w:ascii="Book Antiqua" w:hAnsi="Book Antiqua"/>
          <w:b/>
          <w:color w:val="000000" w:themeColor="text1"/>
        </w:rPr>
        <w:t>Author contributions:</w:t>
      </w:r>
      <w:r w:rsidRPr="006E4200">
        <w:rPr>
          <w:rFonts w:ascii="Book Antiqua" w:hAnsi="Book Antiqua"/>
          <w:color w:val="000000" w:themeColor="text1"/>
        </w:rPr>
        <w:t xml:space="preserve"> </w:t>
      </w:r>
      <w:proofErr w:type="spellStart"/>
      <w:r w:rsidR="00746415" w:rsidRPr="006E4200">
        <w:rPr>
          <w:rFonts w:ascii="Book Antiqua" w:hAnsi="Book Antiqua"/>
          <w:color w:val="000000" w:themeColor="text1"/>
        </w:rPr>
        <w:t>Hirase</w:t>
      </w:r>
      <w:proofErr w:type="spellEnd"/>
      <w:r w:rsidR="00746415" w:rsidRPr="006E4200">
        <w:rPr>
          <w:rFonts w:ascii="Book Antiqua" w:hAnsi="Book Antiqua"/>
          <w:color w:val="000000" w:themeColor="text1"/>
        </w:rPr>
        <w:t xml:space="preserve"> T and Ruff E designed the research; </w:t>
      </w:r>
      <w:proofErr w:type="spellStart"/>
      <w:r w:rsidR="00746415" w:rsidRPr="006E4200">
        <w:rPr>
          <w:rFonts w:ascii="Book Antiqua" w:hAnsi="Book Antiqua"/>
          <w:color w:val="000000" w:themeColor="text1"/>
        </w:rPr>
        <w:t>Hirase</w:t>
      </w:r>
      <w:proofErr w:type="spellEnd"/>
      <w:r w:rsidR="00746415" w:rsidRPr="006E4200">
        <w:rPr>
          <w:rFonts w:ascii="Book Antiqua" w:hAnsi="Book Antiqua"/>
          <w:color w:val="000000" w:themeColor="text1"/>
        </w:rPr>
        <w:t xml:space="preserve"> T </w:t>
      </w:r>
      <w:r w:rsidR="00B66505" w:rsidRPr="006E4200">
        <w:rPr>
          <w:rFonts w:ascii="Book Antiqua" w:hAnsi="Book Antiqua"/>
          <w:color w:val="000000" w:themeColor="text1"/>
        </w:rPr>
        <w:t xml:space="preserve">and Ruff E </w:t>
      </w:r>
      <w:r w:rsidR="00746415" w:rsidRPr="006E4200">
        <w:rPr>
          <w:rFonts w:ascii="Book Antiqua" w:hAnsi="Book Antiqua"/>
          <w:color w:val="000000" w:themeColor="text1"/>
        </w:rPr>
        <w:t xml:space="preserve">performed the research; </w:t>
      </w:r>
      <w:proofErr w:type="spellStart"/>
      <w:r w:rsidR="00746415" w:rsidRPr="006E4200">
        <w:rPr>
          <w:rFonts w:ascii="Book Antiqua" w:hAnsi="Book Antiqua"/>
          <w:color w:val="000000" w:themeColor="text1"/>
        </w:rPr>
        <w:t>Hirase</w:t>
      </w:r>
      <w:proofErr w:type="spellEnd"/>
      <w:r w:rsidR="00746415" w:rsidRPr="006E4200">
        <w:rPr>
          <w:rFonts w:ascii="Book Antiqua" w:hAnsi="Book Antiqua"/>
          <w:color w:val="000000" w:themeColor="text1"/>
        </w:rPr>
        <w:t xml:space="preserve"> T analyzed the data; </w:t>
      </w:r>
      <w:proofErr w:type="spellStart"/>
      <w:r w:rsidR="00746415" w:rsidRPr="006E4200">
        <w:rPr>
          <w:rFonts w:ascii="Book Antiqua" w:hAnsi="Book Antiqua"/>
          <w:color w:val="000000" w:themeColor="text1"/>
        </w:rPr>
        <w:t>Hirase</w:t>
      </w:r>
      <w:proofErr w:type="spellEnd"/>
      <w:r w:rsidR="00746415" w:rsidRPr="006E4200">
        <w:rPr>
          <w:rFonts w:ascii="Book Antiqua" w:hAnsi="Book Antiqua"/>
          <w:color w:val="000000" w:themeColor="text1"/>
        </w:rPr>
        <w:t xml:space="preserve"> T and Ruff E wrote the paper; </w:t>
      </w:r>
      <w:proofErr w:type="spellStart"/>
      <w:r w:rsidR="00746415" w:rsidRPr="006E4200">
        <w:rPr>
          <w:rFonts w:ascii="Book Antiqua" w:hAnsi="Book Antiqua"/>
          <w:color w:val="000000" w:themeColor="text1"/>
        </w:rPr>
        <w:lastRenderedPageBreak/>
        <w:t>Ratnani</w:t>
      </w:r>
      <w:proofErr w:type="spellEnd"/>
      <w:r w:rsidR="00746415" w:rsidRPr="006E4200">
        <w:rPr>
          <w:rFonts w:ascii="Book Antiqua" w:hAnsi="Book Antiqua"/>
          <w:color w:val="000000" w:themeColor="text1"/>
        </w:rPr>
        <w:t xml:space="preserve"> I and </w:t>
      </w:r>
      <w:proofErr w:type="spellStart"/>
      <w:r w:rsidR="00746415" w:rsidRPr="006E4200">
        <w:rPr>
          <w:rFonts w:ascii="Book Antiqua" w:hAnsi="Book Antiqua"/>
          <w:color w:val="000000" w:themeColor="text1"/>
        </w:rPr>
        <w:t>Surani</w:t>
      </w:r>
      <w:proofErr w:type="spellEnd"/>
      <w:r w:rsidR="00746415" w:rsidRPr="006E4200">
        <w:rPr>
          <w:rFonts w:ascii="Book Antiqua" w:hAnsi="Book Antiqua"/>
          <w:color w:val="000000" w:themeColor="text1"/>
        </w:rPr>
        <w:t xml:space="preserve"> S supervised the paper; all authors read and approved the final manuscript.</w:t>
      </w:r>
    </w:p>
    <w:p w14:paraId="5144DCD6" w14:textId="77777777" w:rsidR="004149BB" w:rsidRPr="006E4200" w:rsidRDefault="004149BB" w:rsidP="006E4200">
      <w:pPr>
        <w:autoSpaceDE w:val="0"/>
        <w:autoSpaceDN w:val="0"/>
        <w:adjustRightInd w:val="0"/>
        <w:spacing w:line="360" w:lineRule="auto"/>
        <w:jc w:val="both"/>
        <w:rPr>
          <w:rStyle w:val="CommentReference"/>
          <w:rFonts w:ascii="Book Antiqua" w:eastAsia="SimSun" w:hAnsi="Book Antiqua"/>
          <w:color w:val="000000" w:themeColor="text1"/>
          <w:sz w:val="24"/>
          <w:szCs w:val="24"/>
          <w:lang w:eastAsia="zh-CN"/>
        </w:rPr>
      </w:pPr>
    </w:p>
    <w:p w14:paraId="20E582F2" w14:textId="78765FD4" w:rsidR="00F2217B" w:rsidRPr="006E4200" w:rsidRDefault="00C67CDA" w:rsidP="006E4200">
      <w:pPr>
        <w:autoSpaceDE w:val="0"/>
        <w:autoSpaceDN w:val="0"/>
        <w:adjustRightInd w:val="0"/>
        <w:spacing w:line="360" w:lineRule="auto"/>
        <w:jc w:val="both"/>
        <w:rPr>
          <w:rFonts w:ascii="Book Antiqua" w:hAnsi="Book Antiqua" w:cs="TimesNewRomanPS-BoldItalicMT"/>
          <w:b/>
          <w:bCs/>
          <w:i/>
          <w:iCs/>
          <w:color w:val="000000" w:themeColor="text1"/>
        </w:rPr>
      </w:pPr>
      <w:r w:rsidRPr="006E4200">
        <w:rPr>
          <w:rFonts w:ascii="Book Antiqua" w:hAnsi="Book Antiqua" w:cs="TimesNewRomanPS-BoldItalicMT"/>
          <w:b/>
          <w:bCs/>
          <w:iCs/>
          <w:color w:val="000000" w:themeColor="text1"/>
        </w:rPr>
        <w:t>Conflict-of-interest statement</w:t>
      </w:r>
      <w:r w:rsidR="004149BB" w:rsidRPr="006E4200">
        <w:rPr>
          <w:rFonts w:ascii="Book Antiqua" w:eastAsia="SimSun" w:hAnsi="Book Antiqua" w:cs="TimesNewRomanPS-BoldItalicMT"/>
          <w:bCs/>
          <w:iCs/>
          <w:color w:val="000000" w:themeColor="text1"/>
          <w:lang w:eastAsia="zh-CN"/>
        </w:rPr>
        <w:t>:</w:t>
      </w:r>
      <w:r w:rsidR="00F2217B" w:rsidRPr="006E4200">
        <w:rPr>
          <w:rFonts w:ascii="Book Antiqua" w:hAnsi="Book Antiqua" w:cs="TimesNewRomanPS-BoldItalicMT"/>
          <w:bCs/>
          <w:iCs/>
          <w:color w:val="000000" w:themeColor="text1"/>
        </w:rPr>
        <w:t xml:space="preserve"> All the authors declare that they have no competing interests.</w:t>
      </w:r>
      <w:r w:rsidR="00F2217B" w:rsidRPr="006E4200">
        <w:rPr>
          <w:rFonts w:ascii="Book Antiqua" w:hAnsi="Book Antiqua" w:cs="TimesNewRomanPS-BoldItalicMT"/>
          <w:b/>
          <w:bCs/>
          <w:i/>
          <w:iCs/>
          <w:color w:val="000000" w:themeColor="text1"/>
        </w:rPr>
        <w:t xml:space="preserve"> </w:t>
      </w:r>
    </w:p>
    <w:p w14:paraId="7E6D819D" w14:textId="77777777" w:rsidR="00541A8A" w:rsidRPr="006E4200" w:rsidRDefault="00541A8A" w:rsidP="006E4200">
      <w:pPr>
        <w:spacing w:line="360" w:lineRule="auto"/>
        <w:jc w:val="both"/>
        <w:rPr>
          <w:rFonts w:ascii="Book Antiqua" w:hAnsi="Book Antiqua" w:cs="TimesNewRomanPS-BoldItalicMT"/>
          <w:b/>
          <w:bCs/>
          <w:i/>
          <w:iCs/>
          <w:color w:val="000000" w:themeColor="text1"/>
        </w:rPr>
      </w:pPr>
    </w:p>
    <w:p w14:paraId="7E326D57" w14:textId="55A0E9CC" w:rsidR="001227B4" w:rsidRPr="006E4200" w:rsidRDefault="001227B4" w:rsidP="006E4200">
      <w:pPr>
        <w:spacing w:line="360" w:lineRule="auto"/>
        <w:jc w:val="both"/>
        <w:rPr>
          <w:rFonts w:ascii="Book Antiqua" w:hAnsi="Book Antiqua" w:cs="TimesNewRomanPS-BoldItalicMT"/>
          <w:b/>
          <w:bCs/>
          <w:i/>
          <w:iCs/>
          <w:color w:val="000000" w:themeColor="text1"/>
        </w:rPr>
      </w:pPr>
      <w:r w:rsidRPr="006E4200">
        <w:rPr>
          <w:rFonts w:ascii="Book Antiqua" w:hAnsi="Book Antiqua" w:cs="TimesNewRomanPS-BoldItalicMT"/>
          <w:b/>
          <w:bCs/>
          <w:iCs/>
          <w:color w:val="000000" w:themeColor="text1"/>
        </w:rPr>
        <w:t>PRISMA 2009 Checklist statement</w:t>
      </w:r>
      <w:r w:rsidRPr="006E4200">
        <w:rPr>
          <w:rFonts w:ascii="Book Antiqua" w:hAnsi="Book Antiqua" w:cs="TimesNewRomanPS-BoldItalicMT"/>
          <w:b/>
          <w:bCs/>
          <w:i/>
          <w:iCs/>
          <w:color w:val="000000" w:themeColor="text1"/>
        </w:rPr>
        <w:t xml:space="preserve">: </w:t>
      </w:r>
      <w:r w:rsidRPr="006E4200">
        <w:rPr>
          <w:rFonts w:ascii="Book Antiqua" w:hAnsi="Book Antiqua" w:cs="TimesNewRomanPS-BoldItalicMT"/>
          <w:bCs/>
          <w:iCs/>
          <w:color w:val="000000" w:themeColor="text1"/>
        </w:rPr>
        <w:t>The authors have read the PRISMA 2009 Checklist, and the manuscript was prepared and revised according to the PRISMA 2009 Checklist.</w:t>
      </w:r>
      <w:r w:rsidRPr="006E4200">
        <w:rPr>
          <w:rFonts w:ascii="Book Antiqua" w:hAnsi="Book Antiqua" w:cs="TimesNewRomanPS-BoldItalicMT"/>
          <w:b/>
          <w:bCs/>
          <w:i/>
          <w:iCs/>
          <w:color w:val="000000" w:themeColor="text1"/>
        </w:rPr>
        <w:t xml:space="preserve"> </w:t>
      </w:r>
    </w:p>
    <w:p w14:paraId="2C08BE23" w14:textId="77777777" w:rsidR="001227B4" w:rsidRPr="006E4200" w:rsidRDefault="001227B4" w:rsidP="006E4200">
      <w:pPr>
        <w:spacing w:line="360" w:lineRule="auto"/>
        <w:jc w:val="both"/>
        <w:rPr>
          <w:rFonts w:ascii="Book Antiqua" w:hAnsi="Book Antiqua" w:cs="TimesNewRomanPS-BoldItalicMT"/>
          <w:b/>
          <w:bCs/>
          <w:i/>
          <w:iCs/>
          <w:color w:val="000000" w:themeColor="text1"/>
        </w:rPr>
      </w:pPr>
    </w:p>
    <w:p w14:paraId="73D04ED4" w14:textId="66A49BA9" w:rsidR="001227B4" w:rsidRPr="006E4200" w:rsidRDefault="001227B4" w:rsidP="006E4200">
      <w:pPr>
        <w:spacing w:line="360" w:lineRule="auto"/>
        <w:jc w:val="both"/>
        <w:rPr>
          <w:rFonts w:ascii="Book Antiqua" w:eastAsia="DengXian" w:hAnsi="Book Antiqua" w:cs="TimesNewRomanPS-BoldItalicMT"/>
          <w:b/>
          <w:bCs/>
          <w:iCs/>
          <w:color w:val="000000" w:themeColor="text1"/>
          <w:lang w:eastAsia="zh-CN"/>
        </w:rPr>
      </w:pPr>
      <w:r w:rsidRPr="006E4200">
        <w:rPr>
          <w:rFonts w:ascii="Book Antiqua" w:hAnsi="Book Antiqua" w:cs="TimesNewRomanPS-BoldItalicMT"/>
          <w:b/>
          <w:bCs/>
          <w:iCs/>
          <w:color w:val="000000" w:themeColor="text1"/>
        </w:rPr>
        <w:t xml:space="preserve">Open-Access: </w:t>
      </w:r>
      <w:r w:rsidRPr="006E4200">
        <w:rPr>
          <w:rFonts w:ascii="Book Antiqua" w:hAnsi="Book Antiqua" w:cs="TimesNewRomanPS-BoldItalicMT"/>
          <w:bCs/>
          <w:iCs/>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w:t>
      </w:r>
      <w:r w:rsidR="00D81EB8" w:rsidRPr="006E4200">
        <w:rPr>
          <w:rFonts w:ascii="Book Antiqua" w:hAnsi="Book Antiqua" w:cs="TimesNewRomanPS-BoldItalicMT"/>
          <w:bCs/>
          <w:iCs/>
          <w:color w:val="000000" w:themeColor="text1"/>
        </w:rPr>
        <w:t>rg/licenses/by-nc/4.0/</w:t>
      </w:r>
    </w:p>
    <w:p w14:paraId="46D2A55C" w14:textId="77777777" w:rsidR="001227B4" w:rsidRPr="006E4200" w:rsidRDefault="001227B4" w:rsidP="006E4200">
      <w:pPr>
        <w:spacing w:line="360" w:lineRule="auto"/>
        <w:jc w:val="both"/>
        <w:rPr>
          <w:rFonts w:ascii="Book Antiqua" w:eastAsia="DengXian" w:hAnsi="Book Antiqua"/>
          <w:b/>
          <w:color w:val="000000" w:themeColor="text1"/>
          <w:lang w:eastAsia="zh-CN"/>
        </w:rPr>
      </w:pPr>
    </w:p>
    <w:p w14:paraId="096F067A" w14:textId="1D294720" w:rsidR="00D81EB8" w:rsidRPr="006E4200" w:rsidRDefault="004F3B32" w:rsidP="006E4200">
      <w:pPr>
        <w:spacing w:line="360" w:lineRule="auto"/>
        <w:jc w:val="both"/>
        <w:rPr>
          <w:rFonts w:ascii="Book Antiqua" w:eastAsia="DengXian" w:hAnsi="Book Antiqua"/>
          <w:lang w:eastAsia="zh-CN"/>
        </w:rPr>
      </w:pPr>
      <w:bookmarkStart w:id="4" w:name="OLE_LINK324"/>
      <w:bookmarkStart w:id="5" w:name="OLE_LINK326"/>
      <w:r w:rsidRPr="006E4200">
        <w:rPr>
          <w:rFonts w:ascii="Book Antiqua" w:hAnsi="Book Antiqua"/>
          <w:b/>
        </w:rPr>
        <w:t xml:space="preserve">Manuscript source: </w:t>
      </w:r>
      <w:r w:rsidRPr="006E4200">
        <w:rPr>
          <w:rFonts w:ascii="Book Antiqua" w:hAnsi="Book Antiqua"/>
        </w:rPr>
        <w:t>Invited manuscript</w:t>
      </w:r>
      <w:bookmarkEnd w:id="4"/>
      <w:bookmarkEnd w:id="5"/>
    </w:p>
    <w:p w14:paraId="539A5603" w14:textId="77777777" w:rsidR="004F3B32" w:rsidRPr="006E4200" w:rsidRDefault="004F3B32" w:rsidP="006E4200">
      <w:pPr>
        <w:spacing w:line="360" w:lineRule="auto"/>
        <w:jc w:val="both"/>
        <w:rPr>
          <w:rFonts w:ascii="Book Antiqua" w:eastAsia="DengXian" w:hAnsi="Book Antiqua"/>
          <w:b/>
          <w:color w:val="000000" w:themeColor="text1"/>
          <w:lang w:eastAsia="zh-CN"/>
        </w:rPr>
      </w:pPr>
    </w:p>
    <w:p w14:paraId="02F20092" w14:textId="24A96350" w:rsidR="00195764" w:rsidRPr="006E4200" w:rsidRDefault="00A3250E" w:rsidP="006E4200">
      <w:pPr>
        <w:spacing w:line="360" w:lineRule="auto"/>
        <w:jc w:val="both"/>
        <w:rPr>
          <w:rFonts w:ascii="Book Antiqua" w:hAnsi="Book Antiqua"/>
          <w:color w:val="000000" w:themeColor="text1"/>
        </w:rPr>
      </w:pPr>
      <w:r w:rsidRPr="006E4200">
        <w:rPr>
          <w:rFonts w:ascii="Book Antiqua" w:hAnsi="Book Antiqua"/>
          <w:b/>
          <w:color w:val="000000" w:themeColor="text1"/>
        </w:rPr>
        <w:t>Correspondence</w:t>
      </w:r>
      <w:r w:rsidR="00541A8A" w:rsidRPr="006E4200">
        <w:rPr>
          <w:rFonts w:ascii="Book Antiqua" w:hAnsi="Book Antiqua"/>
          <w:b/>
          <w:color w:val="000000" w:themeColor="text1"/>
        </w:rPr>
        <w:t xml:space="preserve"> to</w:t>
      </w:r>
      <w:r w:rsidRPr="006E4200">
        <w:rPr>
          <w:rFonts w:ascii="Book Antiqua" w:hAnsi="Book Antiqua"/>
          <w:b/>
          <w:color w:val="000000" w:themeColor="text1"/>
        </w:rPr>
        <w:t>:</w:t>
      </w:r>
      <w:r w:rsidRPr="006E4200">
        <w:rPr>
          <w:rFonts w:ascii="Book Antiqua" w:hAnsi="Book Antiqua"/>
          <w:color w:val="000000" w:themeColor="text1"/>
        </w:rPr>
        <w:t xml:space="preserve"> </w:t>
      </w:r>
      <w:r w:rsidR="00FA7DF7" w:rsidRPr="006E4200">
        <w:rPr>
          <w:rFonts w:ascii="Book Antiqua" w:hAnsi="Book Antiqua"/>
          <w:b/>
          <w:color w:val="000000" w:themeColor="text1"/>
        </w:rPr>
        <w:t xml:space="preserve">Salim </w:t>
      </w:r>
      <w:proofErr w:type="spellStart"/>
      <w:r w:rsidR="00FA7DF7" w:rsidRPr="006E4200">
        <w:rPr>
          <w:rFonts w:ascii="Book Antiqua" w:hAnsi="Book Antiqua"/>
          <w:b/>
          <w:color w:val="000000" w:themeColor="text1"/>
        </w:rPr>
        <w:t>Surani</w:t>
      </w:r>
      <w:proofErr w:type="spellEnd"/>
      <w:r w:rsidR="00FA7DF7" w:rsidRPr="006E4200">
        <w:rPr>
          <w:rFonts w:ascii="Book Antiqua" w:hAnsi="Book Antiqua"/>
          <w:b/>
          <w:color w:val="000000" w:themeColor="text1"/>
        </w:rPr>
        <w:t xml:space="preserve">, </w:t>
      </w:r>
      <w:r w:rsidR="00CA1C65" w:rsidRPr="006E4200">
        <w:rPr>
          <w:rFonts w:ascii="Book Antiqua" w:hAnsi="Book Antiqua"/>
          <w:b/>
          <w:color w:val="000000" w:themeColor="text1"/>
        </w:rPr>
        <w:t>FACC, FACP, MD</w:t>
      </w:r>
      <w:r w:rsidR="00CA1C65" w:rsidRPr="006E4200">
        <w:rPr>
          <w:rFonts w:ascii="Book Antiqua" w:eastAsia="DengXian" w:hAnsi="Book Antiqua"/>
          <w:b/>
          <w:color w:val="000000" w:themeColor="text1"/>
          <w:lang w:eastAsia="zh-CN"/>
        </w:rPr>
        <w:t>,</w:t>
      </w:r>
      <w:r w:rsidR="00FA7DF7" w:rsidRPr="006E4200">
        <w:rPr>
          <w:rFonts w:ascii="Book Antiqua" w:hAnsi="Book Antiqua"/>
          <w:b/>
          <w:color w:val="000000" w:themeColor="text1"/>
        </w:rPr>
        <w:t xml:space="preserve"> </w:t>
      </w:r>
      <w:proofErr w:type="spellStart"/>
      <w:r w:rsidR="00F33B2B" w:rsidRPr="006E4200">
        <w:rPr>
          <w:rFonts w:ascii="Book Antiqua" w:hAnsi="Book Antiqua"/>
          <w:b/>
          <w:color w:val="000000" w:themeColor="text1"/>
        </w:rPr>
        <w:t>Adjunt</w:t>
      </w:r>
      <w:proofErr w:type="spellEnd"/>
      <w:r w:rsidR="00F33B2B" w:rsidRPr="006E4200">
        <w:rPr>
          <w:rFonts w:ascii="Book Antiqua" w:hAnsi="Book Antiqua"/>
          <w:b/>
          <w:color w:val="000000" w:themeColor="text1"/>
        </w:rPr>
        <w:t xml:space="preserve"> Clinical Professor, </w:t>
      </w:r>
      <w:r w:rsidR="00F33B2B" w:rsidRPr="006E4200">
        <w:rPr>
          <w:rFonts w:ascii="Book Antiqua" w:hAnsi="Book Antiqua"/>
          <w:color w:val="000000" w:themeColor="text1"/>
        </w:rPr>
        <w:t xml:space="preserve">Department of Medicine, Pulmonary, Critical Care and Sleep Medicine, </w:t>
      </w:r>
      <w:bookmarkStart w:id="6" w:name="OLE_LINK409"/>
      <w:bookmarkStart w:id="7" w:name="OLE_LINK410"/>
      <w:r w:rsidR="00F33B2B" w:rsidRPr="006E4200">
        <w:rPr>
          <w:rFonts w:ascii="Book Antiqua" w:hAnsi="Book Antiqua"/>
          <w:color w:val="000000" w:themeColor="text1"/>
        </w:rPr>
        <w:t>Texas A and M University</w:t>
      </w:r>
      <w:bookmarkEnd w:id="6"/>
      <w:bookmarkEnd w:id="7"/>
      <w:r w:rsidR="00F33B2B" w:rsidRPr="006E4200">
        <w:rPr>
          <w:rFonts w:ascii="Book Antiqua" w:hAnsi="Book Antiqua"/>
          <w:color w:val="000000" w:themeColor="text1"/>
        </w:rPr>
        <w:t>,</w:t>
      </w:r>
      <w:r w:rsidR="00464C17" w:rsidRPr="006E4200">
        <w:rPr>
          <w:rFonts w:ascii="Book Antiqua" w:eastAsia="DengXian" w:hAnsi="Book Antiqua"/>
          <w:color w:val="000000" w:themeColor="text1"/>
          <w:lang w:eastAsia="zh-CN"/>
        </w:rPr>
        <w:t xml:space="preserve"> </w:t>
      </w:r>
      <w:bookmarkStart w:id="8" w:name="OLE_LINK411"/>
      <w:bookmarkStart w:id="9" w:name="OLE_LINK412"/>
      <w:r w:rsidR="00FA7DF7" w:rsidRPr="006E4200">
        <w:rPr>
          <w:rFonts w:ascii="Book Antiqua" w:hAnsi="Book Antiqua"/>
          <w:color w:val="000000" w:themeColor="text1"/>
        </w:rPr>
        <w:t xml:space="preserve">701 Ayers street, </w:t>
      </w:r>
      <w:bookmarkStart w:id="10" w:name="OLE_LINK413"/>
      <w:bookmarkStart w:id="11" w:name="OLE_LINK414"/>
      <w:r w:rsidR="00FC61D9" w:rsidRPr="006E4200">
        <w:rPr>
          <w:rFonts w:ascii="Book Antiqua" w:hAnsi="Book Antiqua"/>
          <w:color w:val="000000" w:themeColor="text1"/>
        </w:rPr>
        <w:t>Corpus Christi,</w:t>
      </w:r>
      <w:bookmarkEnd w:id="8"/>
      <w:bookmarkEnd w:id="9"/>
      <w:bookmarkEnd w:id="10"/>
      <w:bookmarkEnd w:id="11"/>
      <w:r w:rsidR="00FC61D9" w:rsidRPr="006E4200">
        <w:rPr>
          <w:rFonts w:ascii="Book Antiqua" w:hAnsi="Book Antiqua"/>
          <w:color w:val="000000" w:themeColor="text1"/>
        </w:rPr>
        <w:t xml:space="preserve"> </w:t>
      </w:r>
      <w:r w:rsidR="00D25371" w:rsidRPr="006E4200">
        <w:rPr>
          <w:rFonts w:ascii="Book Antiqua" w:hAnsi="Book Antiqua"/>
          <w:color w:val="000000" w:themeColor="text1"/>
        </w:rPr>
        <w:t>T</w:t>
      </w:r>
      <w:r w:rsidR="00D25371" w:rsidRPr="006E4200">
        <w:rPr>
          <w:rFonts w:ascii="Book Antiqua" w:eastAsia="DengXian" w:hAnsi="Book Antiqua"/>
          <w:caps/>
          <w:color w:val="000000" w:themeColor="text1"/>
          <w:lang w:eastAsia="zh-CN"/>
        </w:rPr>
        <w:t>x</w:t>
      </w:r>
      <w:r w:rsidR="00D25371" w:rsidRPr="006E4200">
        <w:rPr>
          <w:rFonts w:ascii="Book Antiqua" w:hAnsi="Book Antiqua"/>
          <w:caps/>
          <w:color w:val="000000" w:themeColor="text1"/>
        </w:rPr>
        <w:t xml:space="preserve"> </w:t>
      </w:r>
      <w:r w:rsidR="00D25371" w:rsidRPr="006E4200">
        <w:rPr>
          <w:rFonts w:ascii="Book Antiqua" w:hAnsi="Book Antiqua"/>
          <w:color w:val="000000" w:themeColor="text1"/>
        </w:rPr>
        <w:t>77807, U</w:t>
      </w:r>
      <w:r w:rsidR="00D25371" w:rsidRPr="006E4200">
        <w:rPr>
          <w:rFonts w:ascii="Book Antiqua" w:eastAsia="DengXian" w:hAnsi="Book Antiqua"/>
          <w:color w:val="000000" w:themeColor="text1"/>
          <w:lang w:eastAsia="zh-CN"/>
        </w:rPr>
        <w:t>nited States</w:t>
      </w:r>
      <w:r w:rsidR="00FC61D9" w:rsidRPr="006E4200">
        <w:rPr>
          <w:rFonts w:ascii="Book Antiqua" w:hAnsi="Book Antiqua"/>
          <w:color w:val="000000" w:themeColor="text1"/>
        </w:rPr>
        <w:t xml:space="preserve">. </w:t>
      </w:r>
      <w:r w:rsidR="00FA7DF7" w:rsidRPr="006E4200">
        <w:rPr>
          <w:rFonts w:ascii="Book Antiqua" w:hAnsi="Book Antiqua"/>
          <w:color w:val="000000" w:themeColor="text1"/>
        </w:rPr>
        <w:t>srsurani@hotmail.com</w:t>
      </w:r>
    </w:p>
    <w:p w14:paraId="434CEA2F" w14:textId="77777777" w:rsidR="006670B6" w:rsidRDefault="006670B6" w:rsidP="006E4200">
      <w:pPr>
        <w:spacing w:line="360" w:lineRule="auto"/>
        <w:jc w:val="both"/>
        <w:rPr>
          <w:ins w:id="12" w:author="Li Ma" w:date="2018-06-27T20:31:00Z"/>
          <w:rFonts w:ascii="Book Antiqua" w:hAnsi="Book Antiqua"/>
          <w:b/>
          <w:color w:val="000000" w:themeColor="text1"/>
        </w:rPr>
      </w:pPr>
    </w:p>
    <w:p w14:paraId="4FCBC29A" w14:textId="32FA3195" w:rsidR="00C67CDA" w:rsidRPr="006E4200" w:rsidRDefault="00C67CDA" w:rsidP="006E4200">
      <w:pPr>
        <w:spacing w:line="360" w:lineRule="auto"/>
        <w:jc w:val="both"/>
        <w:rPr>
          <w:rFonts w:ascii="Book Antiqua" w:hAnsi="Book Antiqua"/>
          <w:color w:val="000000" w:themeColor="text1"/>
        </w:rPr>
      </w:pPr>
      <w:r w:rsidRPr="006E4200">
        <w:rPr>
          <w:rFonts w:ascii="Book Antiqua" w:hAnsi="Book Antiqua"/>
          <w:b/>
          <w:color w:val="000000" w:themeColor="text1"/>
        </w:rPr>
        <w:t xml:space="preserve">Telephone: </w:t>
      </w:r>
      <w:r w:rsidR="00D25371" w:rsidRPr="006E4200">
        <w:rPr>
          <w:rFonts w:ascii="Book Antiqua" w:hAnsi="Book Antiqua"/>
          <w:color w:val="000000" w:themeColor="text1"/>
        </w:rPr>
        <w:t>+1-361-885</w:t>
      </w:r>
      <w:r w:rsidR="00576896" w:rsidRPr="006E4200">
        <w:rPr>
          <w:rFonts w:ascii="Book Antiqua" w:hAnsi="Book Antiqua"/>
          <w:color w:val="000000" w:themeColor="text1"/>
        </w:rPr>
        <w:t>7722</w:t>
      </w:r>
    </w:p>
    <w:p w14:paraId="14D9AF20" w14:textId="17AB028F" w:rsidR="00195764" w:rsidRPr="006E4200" w:rsidRDefault="00C67CDA" w:rsidP="006E4200">
      <w:pPr>
        <w:spacing w:line="360" w:lineRule="auto"/>
        <w:jc w:val="both"/>
        <w:rPr>
          <w:rFonts w:ascii="Book Antiqua" w:eastAsia="DengXian" w:hAnsi="Book Antiqua"/>
          <w:b/>
          <w:color w:val="000000" w:themeColor="text1"/>
          <w:lang w:eastAsia="zh-CN"/>
        </w:rPr>
      </w:pPr>
      <w:r w:rsidRPr="006E4200">
        <w:rPr>
          <w:rFonts w:ascii="Book Antiqua" w:hAnsi="Book Antiqua"/>
          <w:b/>
          <w:color w:val="000000" w:themeColor="text1"/>
        </w:rPr>
        <w:t>Fax:</w:t>
      </w:r>
      <w:r w:rsidR="00576896" w:rsidRPr="006E4200">
        <w:rPr>
          <w:rFonts w:ascii="Book Antiqua" w:hAnsi="Book Antiqua"/>
          <w:b/>
          <w:color w:val="000000" w:themeColor="text1"/>
        </w:rPr>
        <w:t xml:space="preserve"> </w:t>
      </w:r>
      <w:r w:rsidR="00D25371" w:rsidRPr="006E4200">
        <w:rPr>
          <w:rFonts w:ascii="Book Antiqua" w:hAnsi="Book Antiqua"/>
          <w:color w:val="000000" w:themeColor="text1"/>
        </w:rPr>
        <w:t>+1-361-885</w:t>
      </w:r>
      <w:r w:rsidR="00576896" w:rsidRPr="006E4200">
        <w:rPr>
          <w:rFonts w:ascii="Book Antiqua" w:hAnsi="Book Antiqua"/>
          <w:color w:val="000000" w:themeColor="text1"/>
        </w:rPr>
        <w:t>7792</w:t>
      </w:r>
    </w:p>
    <w:p w14:paraId="1BFA0A16" w14:textId="77777777" w:rsidR="006670B6" w:rsidRDefault="006670B6" w:rsidP="006E4200">
      <w:pPr>
        <w:spacing w:line="360" w:lineRule="auto"/>
        <w:jc w:val="both"/>
        <w:rPr>
          <w:ins w:id="13" w:author="Li Ma" w:date="2018-06-27T20:31:00Z"/>
          <w:rFonts w:ascii="Book Antiqua" w:hAnsi="Book Antiqua"/>
          <w:b/>
          <w:bCs/>
          <w:color w:val="000000" w:themeColor="text1"/>
        </w:rPr>
      </w:pPr>
    </w:p>
    <w:p w14:paraId="162A4CAE" w14:textId="78C0EABB" w:rsidR="00BB0700" w:rsidRPr="006E4200" w:rsidRDefault="00BB0700"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 xml:space="preserve">Received: </w:t>
      </w:r>
      <w:r w:rsidR="00CC2EE6" w:rsidRPr="006E4200">
        <w:rPr>
          <w:rFonts w:ascii="Book Antiqua" w:hAnsi="Book Antiqua"/>
          <w:bCs/>
          <w:color w:val="000000" w:themeColor="text1"/>
        </w:rPr>
        <w:t xml:space="preserve">May </w:t>
      </w:r>
      <w:r w:rsidR="0096080E" w:rsidRPr="006E4200">
        <w:rPr>
          <w:rFonts w:ascii="Book Antiqua" w:eastAsia="DengXian" w:hAnsi="Book Antiqua"/>
          <w:bCs/>
          <w:color w:val="000000" w:themeColor="text1"/>
          <w:lang w:eastAsia="zh-CN"/>
        </w:rPr>
        <w:t>2</w:t>
      </w:r>
      <w:r w:rsidR="00CC2EE6" w:rsidRPr="006E4200">
        <w:rPr>
          <w:rFonts w:ascii="Book Antiqua" w:hAnsi="Book Antiqua"/>
          <w:bCs/>
          <w:color w:val="000000" w:themeColor="text1"/>
        </w:rPr>
        <w:t>, 2018</w:t>
      </w:r>
      <w:r w:rsidRPr="006E4200">
        <w:rPr>
          <w:rFonts w:ascii="Book Antiqua" w:hAnsi="Book Antiqua"/>
          <w:b/>
          <w:bCs/>
          <w:color w:val="000000" w:themeColor="text1"/>
        </w:rPr>
        <w:t xml:space="preserve"> </w:t>
      </w:r>
    </w:p>
    <w:p w14:paraId="0FEA007E" w14:textId="343C0EA1" w:rsidR="00BB0700" w:rsidRPr="006E4200" w:rsidRDefault="00BB0700"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 xml:space="preserve">Peer-review started: </w:t>
      </w:r>
      <w:r w:rsidR="00CC2EE6" w:rsidRPr="006E4200">
        <w:rPr>
          <w:rFonts w:ascii="Book Antiqua" w:hAnsi="Book Antiqua"/>
          <w:bCs/>
          <w:color w:val="000000" w:themeColor="text1"/>
        </w:rPr>
        <w:t xml:space="preserve">May </w:t>
      </w:r>
      <w:r w:rsidR="0096080E" w:rsidRPr="006E4200">
        <w:rPr>
          <w:rFonts w:ascii="Book Antiqua" w:eastAsia="DengXian" w:hAnsi="Book Antiqua"/>
          <w:bCs/>
          <w:color w:val="000000" w:themeColor="text1"/>
          <w:lang w:eastAsia="zh-CN"/>
        </w:rPr>
        <w:t>3</w:t>
      </w:r>
      <w:r w:rsidR="00CC2EE6" w:rsidRPr="006E4200">
        <w:rPr>
          <w:rFonts w:ascii="Book Antiqua" w:hAnsi="Book Antiqua"/>
          <w:bCs/>
          <w:color w:val="000000" w:themeColor="text1"/>
        </w:rPr>
        <w:t>, 2018</w:t>
      </w:r>
    </w:p>
    <w:p w14:paraId="64F79A79" w14:textId="3D4FB8A6" w:rsidR="00BB0700" w:rsidRPr="006E4200" w:rsidRDefault="00BB0700"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 xml:space="preserve">First decision: </w:t>
      </w:r>
      <w:r w:rsidR="00CC2EE6" w:rsidRPr="006E4200">
        <w:rPr>
          <w:rFonts w:ascii="Book Antiqua" w:hAnsi="Book Antiqua"/>
          <w:bCs/>
          <w:color w:val="000000" w:themeColor="text1"/>
        </w:rPr>
        <w:t xml:space="preserve">June </w:t>
      </w:r>
      <w:r w:rsidR="0096080E" w:rsidRPr="006E4200">
        <w:rPr>
          <w:rFonts w:ascii="Book Antiqua" w:eastAsia="DengXian" w:hAnsi="Book Antiqua"/>
          <w:bCs/>
          <w:color w:val="000000" w:themeColor="text1"/>
          <w:lang w:eastAsia="zh-CN"/>
        </w:rPr>
        <w:t>6</w:t>
      </w:r>
      <w:r w:rsidR="00CC2EE6" w:rsidRPr="006E4200">
        <w:rPr>
          <w:rFonts w:ascii="Book Antiqua" w:hAnsi="Book Antiqua"/>
          <w:bCs/>
          <w:color w:val="000000" w:themeColor="text1"/>
        </w:rPr>
        <w:t>, 2018</w:t>
      </w:r>
      <w:r w:rsidRPr="006E4200">
        <w:rPr>
          <w:rFonts w:ascii="Book Antiqua" w:hAnsi="Book Antiqua"/>
          <w:b/>
          <w:bCs/>
          <w:color w:val="000000" w:themeColor="text1"/>
        </w:rPr>
        <w:t xml:space="preserve"> </w:t>
      </w:r>
    </w:p>
    <w:p w14:paraId="0C070BE6" w14:textId="366B9059" w:rsidR="00BB0700" w:rsidRPr="006E4200" w:rsidRDefault="00BB0700" w:rsidP="006E4200">
      <w:pPr>
        <w:spacing w:line="360" w:lineRule="auto"/>
        <w:jc w:val="both"/>
        <w:rPr>
          <w:rFonts w:ascii="Book Antiqua" w:eastAsia="DengXian" w:hAnsi="Book Antiqua"/>
          <w:b/>
          <w:bCs/>
          <w:color w:val="000000" w:themeColor="text1"/>
          <w:lang w:eastAsia="zh-CN"/>
        </w:rPr>
      </w:pPr>
      <w:r w:rsidRPr="006E4200">
        <w:rPr>
          <w:rFonts w:ascii="Book Antiqua" w:hAnsi="Book Antiqua"/>
          <w:b/>
          <w:bCs/>
          <w:color w:val="000000" w:themeColor="text1"/>
        </w:rPr>
        <w:lastRenderedPageBreak/>
        <w:t xml:space="preserve">Revised: </w:t>
      </w:r>
      <w:r w:rsidR="00CC2EE6" w:rsidRPr="006E4200">
        <w:rPr>
          <w:rFonts w:ascii="Book Antiqua" w:hAnsi="Book Antiqua"/>
          <w:bCs/>
          <w:color w:val="000000" w:themeColor="text1"/>
        </w:rPr>
        <w:t>June 15, 2018</w:t>
      </w:r>
    </w:p>
    <w:p w14:paraId="576CAD3B" w14:textId="59BAE3D3" w:rsidR="00BB0700" w:rsidRPr="006E4200" w:rsidRDefault="00BB0700"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Accepted:</w:t>
      </w:r>
      <w:ins w:id="14" w:author="Li Ma" w:date="2018-06-27T20:31:00Z">
        <w:r w:rsidR="006670B6" w:rsidRPr="006670B6">
          <w:rPr>
            <w:rFonts w:ascii="Book Antiqua" w:eastAsia="MS Mincho" w:hAnsi="Book Antiqua" w:cs="MS Mincho"/>
            <w:b/>
            <w:bCs/>
            <w:color w:val="000000" w:themeColor="text1"/>
            <w:rPrChange w:id="15" w:author="Li Ma" w:date="2018-06-27T20:31:00Z">
              <w:rPr>
                <w:rFonts w:ascii="MS Mincho" w:eastAsia="MS Mincho" w:hAnsi="MS Mincho" w:cs="MS Mincho"/>
                <w:b/>
                <w:bCs/>
                <w:color w:val="000000" w:themeColor="text1"/>
              </w:rPr>
            </w:rPrChange>
          </w:rPr>
          <w:t xml:space="preserve"> </w:t>
        </w:r>
        <w:r w:rsidR="006670B6" w:rsidRPr="006670B6">
          <w:rPr>
            <w:rFonts w:ascii="Book Antiqua" w:eastAsia="MS Mincho" w:hAnsi="Book Antiqua" w:cs="MS Mincho"/>
            <w:bCs/>
            <w:color w:val="000000" w:themeColor="text1"/>
            <w:rPrChange w:id="16" w:author="Li Ma" w:date="2018-06-27T20:31:00Z">
              <w:rPr>
                <w:rFonts w:ascii="MS Mincho" w:eastAsia="MS Mincho" w:hAnsi="MS Mincho" w:cs="MS Mincho"/>
                <w:b/>
                <w:bCs/>
                <w:color w:val="000000" w:themeColor="text1"/>
              </w:rPr>
            </w:rPrChange>
          </w:rPr>
          <w:t>June 27, 2018</w:t>
        </w:r>
      </w:ins>
      <w:del w:id="17" w:author="Li Ma" w:date="2018-06-27T20:31:00Z">
        <w:r w:rsidRPr="006E4200" w:rsidDel="006670B6">
          <w:rPr>
            <w:rFonts w:ascii="MS Mincho" w:eastAsia="MS Mincho" w:hAnsi="MS Mincho" w:cs="MS Mincho" w:hint="eastAsia"/>
            <w:b/>
            <w:bCs/>
            <w:color w:val="000000" w:themeColor="text1"/>
          </w:rPr>
          <w:delText> </w:delText>
        </w:r>
      </w:del>
    </w:p>
    <w:p w14:paraId="1CE9B580" w14:textId="77777777" w:rsidR="00BB0700" w:rsidRPr="006E4200" w:rsidRDefault="00BB0700"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Article in press:</w:t>
      </w:r>
      <w:r w:rsidRPr="006E4200">
        <w:rPr>
          <w:rFonts w:ascii="MS Mincho" w:eastAsia="MS Mincho" w:hAnsi="MS Mincho" w:cs="MS Mincho" w:hint="eastAsia"/>
          <w:b/>
          <w:bCs/>
          <w:color w:val="000000" w:themeColor="text1"/>
        </w:rPr>
        <w:t> </w:t>
      </w:r>
    </w:p>
    <w:p w14:paraId="31EDCB3F" w14:textId="08A864AC" w:rsidR="00FA7DF7" w:rsidRPr="006E4200" w:rsidRDefault="00BB0700"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 xml:space="preserve">Published online: </w:t>
      </w:r>
    </w:p>
    <w:p w14:paraId="799A2D30" w14:textId="6730AF8C" w:rsidR="0096080E" w:rsidRPr="006E4200" w:rsidRDefault="0096080E"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br w:type="page"/>
      </w:r>
    </w:p>
    <w:p w14:paraId="1CD3D745" w14:textId="596DFC4B" w:rsidR="00A66640" w:rsidRPr="006E4200" w:rsidRDefault="33243C45"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lastRenderedPageBreak/>
        <w:t>Abstract</w:t>
      </w:r>
    </w:p>
    <w:p w14:paraId="778CB309" w14:textId="77777777" w:rsidR="00A96B42" w:rsidRPr="006E4200" w:rsidRDefault="00A96B42"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AIM</w:t>
      </w:r>
    </w:p>
    <w:p w14:paraId="6BBD62DE" w14:textId="77777777" w:rsidR="00A96B42" w:rsidRPr="006E4200" w:rsidRDefault="00A96B42"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To determine if topical application of platelet-rich plasma (PRP) to diabetic foot ulcers (DFUs) results in superior healing rates. </w:t>
      </w:r>
    </w:p>
    <w:p w14:paraId="5B86CF90" w14:textId="77777777" w:rsidR="00A96B42" w:rsidRPr="006E4200" w:rsidRDefault="00A96B42" w:rsidP="006E4200">
      <w:pPr>
        <w:spacing w:line="360" w:lineRule="auto"/>
        <w:jc w:val="both"/>
        <w:rPr>
          <w:rFonts w:ascii="Book Antiqua" w:hAnsi="Book Antiqua"/>
          <w:color w:val="000000" w:themeColor="text1"/>
        </w:rPr>
      </w:pPr>
    </w:p>
    <w:p w14:paraId="5DD5BD53" w14:textId="77777777" w:rsidR="00A96B42" w:rsidRPr="006E4200" w:rsidRDefault="00A96B42"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METHODS</w:t>
      </w:r>
    </w:p>
    <w:p w14:paraId="6BCCF636" w14:textId="6C285A8B" w:rsidR="00A96B42" w:rsidRPr="006E4200" w:rsidRDefault="00A96B42" w:rsidP="006E4200">
      <w:pPr>
        <w:spacing w:line="360" w:lineRule="auto"/>
        <w:jc w:val="both"/>
        <w:rPr>
          <w:rFonts w:ascii="Book Antiqua" w:hAnsi="Book Antiqua"/>
          <w:color w:val="000000" w:themeColor="text1"/>
        </w:rPr>
      </w:pPr>
      <w:r w:rsidRPr="006E4200">
        <w:rPr>
          <w:rFonts w:ascii="Book Antiqua" w:hAnsi="Book Antiqua"/>
          <w:color w:val="000000" w:themeColor="text1"/>
        </w:rPr>
        <w:t>A systematic review was registered with PROSPERO and performed using PRISMA guidelines. Level I-IV investigations of topical PRP application in DFUs were sought in multiple databases including: MEDLINE, Web of Science, and Cochrane Central Register of Controlled Trials. The search terms used were “platelet rich plasma”, “diabetes”, “ulcers”, and “wound”</w:t>
      </w:r>
      <w:r w:rsidR="00F56A14"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The Modified Coleman Methodology Score (MCMS) was used to analyze study methodological quality. Study heterogeneity and a mostly non-comparative nature of evidence precluded meta-analysis.</w:t>
      </w:r>
      <w:r w:rsidR="00643A92" w:rsidRPr="006E4200">
        <w:rPr>
          <w:rFonts w:ascii="Book Antiqua" w:hAnsi="Book Antiqua"/>
          <w:color w:val="000000" w:themeColor="text1"/>
        </w:rPr>
        <w:t xml:space="preserve"> </w:t>
      </w:r>
      <w:r w:rsidRPr="006E4200">
        <w:rPr>
          <w:rFonts w:ascii="Book Antiqua" w:hAnsi="Book Antiqua"/>
          <w:color w:val="000000" w:themeColor="text1"/>
        </w:rPr>
        <w:t>Only the outcome measurements used by more than 50% of the studies were included in the data synthesis to increase power of the measurement over that of individual studies.</w:t>
      </w:r>
      <w:r w:rsidR="00643A92" w:rsidRPr="006E4200">
        <w:rPr>
          <w:rFonts w:ascii="Book Antiqua" w:hAnsi="Book Antiqua"/>
          <w:color w:val="000000" w:themeColor="text1"/>
        </w:rPr>
        <w:t xml:space="preserve"> </w:t>
      </w:r>
      <w:r w:rsidRPr="006E4200">
        <w:rPr>
          <w:rFonts w:ascii="Book Antiqua" w:hAnsi="Book Antiqua"/>
          <w:color w:val="000000" w:themeColor="text1"/>
        </w:rPr>
        <w:t xml:space="preserve">A weighted mean of healing rate per week between PRP group </w:t>
      </w:r>
      <w:r w:rsidR="0096080E" w:rsidRPr="006E4200">
        <w:rPr>
          <w:rFonts w:ascii="Book Antiqua" w:hAnsi="Book Antiqua"/>
          <w:i/>
          <w:color w:val="000000" w:themeColor="text1"/>
        </w:rPr>
        <w:t>vs</w:t>
      </w:r>
      <w:r w:rsidRPr="006E4200">
        <w:rPr>
          <w:rFonts w:ascii="Book Antiqua" w:hAnsi="Book Antiqua"/>
          <w:color w:val="000000" w:themeColor="text1"/>
        </w:rPr>
        <w:t xml:space="preserve"> controls were compared using two-sample </w:t>
      </w:r>
      <w:r w:rsidR="0096080E" w:rsidRPr="006E4200">
        <w:rPr>
          <w:rFonts w:ascii="Book Antiqua" w:hAnsi="Book Antiqua"/>
          <w:i/>
          <w:color w:val="000000" w:themeColor="text1"/>
        </w:rPr>
        <w:t>z</w:t>
      </w:r>
      <w:r w:rsidRPr="006E4200">
        <w:rPr>
          <w:rFonts w:ascii="Book Antiqua" w:hAnsi="Book Antiqua"/>
          <w:color w:val="000000" w:themeColor="text1"/>
        </w:rPr>
        <w:t xml:space="preserve">-tests using </w:t>
      </w:r>
      <w:r w:rsidRPr="006E4200">
        <w:rPr>
          <w:rFonts w:ascii="Book Antiqua" w:hAnsi="Book Antiqua"/>
          <w:i/>
          <w:caps/>
          <w:color w:val="000000" w:themeColor="text1"/>
        </w:rPr>
        <w:t>p</w:t>
      </w:r>
      <w:r w:rsidRPr="006E4200">
        <w:rPr>
          <w:rFonts w:ascii="Book Antiqua" w:hAnsi="Book Antiqua"/>
          <w:color w:val="000000" w:themeColor="text1"/>
        </w:rPr>
        <w:t xml:space="preserve">-value of less than 0.05 for significance. </w:t>
      </w:r>
    </w:p>
    <w:p w14:paraId="310E6663" w14:textId="77777777" w:rsidR="00A96B42" w:rsidRPr="006E4200" w:rsidRDefault="00A96B42" w:rsidP="006E4200">
      <w:pPr>
        <w:spacing w:line="360" w:lineRule="auto"/>
        <w:jc w:val="both"/>
        <w:rPr>
          <w:rFonts w:ascii="Book Antiqua" w:hAnsi="Book Antiqua"/>
          <w:color w:val="000000" w:themeColor="text1"/>
        </w:rPr>
      </w:pPr>
    </w:p>
    <w:p w14:paraId="107AA5AE" w14:textId="77777777" w:rsidR="00A96B42" w:rsidRPr="006E4200" w:rsidRDefault="00A96B42"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RESULTS</w:t>
      </w:r>
    </w:p>
    <w:p w14:paraId="4C32C326" w14:textId="26A31643" w:rsidR="00A96B42" w:rsidRPr="006E4200" w:rsidRDefault="000C2C02" w:rsidP="006E4200">
      <w:pPr>
        <w:spacing w:line="360" w:lineRule="auto"/>
        <w:jc w:val="both"/>
        <w:rPr>
          <w:rFonts w:ascii="Book Antiqua" w:hAnsi="Book Antiqua"/>
          <w:color w:val="000000" w:themeColor="text1"/>
        </w:rPr>
      </w:pPr>
      <w:r w:rsidRPr="006E4200">
        <w:rPr>
          <w:rFonts w:ascii="Book Antiqua" w:hAnsi="Book Antiqua"/>
          <w:caps/>
          <w:color w:val="000000" w:themeColor="text1"/>
        </w:rPr>
        <w:t>o</w:t>
      </w:r>
      <w:r w:rsidRPr="006E4200">
        <w:rPr>
          <w:rFonts w:ascii="Book Antiqua" w:hAnsi="Book Antiqua"/>
          <w:color w:val="000000" w:themeColor="text1"/>
        </w:rPr>
        <w:t xml:space="preserve">ne thousand two hundred and seventeen </w:t>
      </w:r>
      <w:r w:rsidR="00A96B42" w:rsidRPr="006E4200">
        <w:rPr>
          <w:rFonts w:ascii="Book Antiqua" w:hAnsi="Book Antiqua"/>
          <w:color w:val="000000" w:themeColor="text1"/>
        </w:rPr>
        <w:t>articles were screened. Eleven articles (322 PRP subjects, 126 controls, PRP subject mean age 58.4 ± 7.2 years, control mean age 58.7 ± 5.9 years) were analyzed. Six articles were level II evidence, four were level III, and one article was level IV. The mean MCMS was 61.8 ±</w:t>
      </w:r>
      <w:r w:rsidRPr="006E4200">
        <w:rPr>
          <w:rFonts w:ascii="Book Antiqua" w:eastAsia="DengXian" w:hAnsi="Book Antiqua"/>
          <w:color w:val="000000" w:themeColor="text1"/>
          <w:lang w:eastAsia="zh-CN"/>
        </w:rPr>
        <w:t xml:space="preserve"> </w:t>
      </w:r>
      <w:r w:rsidR="00A96B42" w:rsidRPr="006E4200">
        <w:rPr>
          <w:rFonts w:ascii="Book Antiqua" w:hAnsi="Book Antiqua"/>
          <w:color w:val="000000" w:themeColor="text1"/>
        </w:rPr>
        <w:t>7.3. Healing rate was significantly faster with PRP application compared to controls (0.68 ± 0.56 cm</w:t>
      </w:r>
      <w:r w:rsidR="00A96B42" w:rsidRPr="006E4200">
        <w:rPr>
          <w:rFonts w:ascii="Book Antiqua" w:hAnsi="Book Antiqua"/>
          <w:color w:val="000000" w:themeColor="text1"/>
          <w:vertAlign w:val="superscript"/>
        </w:rPr>
        <w:t>2</w:t>
      </w:r>
      <w:r w:rsidRPr="006E4200">
        <w:rPr>
          <w:rFonts w:ascii="Book Antiqua" w:hAnsi="Book Antiqua"/>
          <w:color w:val="000000" w:themeColor="text1"/>
        </w:rPr>
        <w:t>/</w:t>
      </w:r>
      <w:proofErr w:type="spellStart"/>
      <w:r w:rsidRPr="006E4200">
        <w:rPr>
          <w:rFonts w:ascii="Book Antiqua" w:hAnsi="Book Antiqua"/>
          <w:color w:val="000000" w:themeColor="text1"/>
        </w:rPr>
        <w:t>w</w:t>
      </w:r>
      <w:r w:rsidR="00A96B42" w:rsidRPr="006E4200">
        <w:rPr>
          <w:rFonts w:ascii="Book Antiqua" w:hAnsi="Book Antiqua"/>
          <w:color w:val="000000" w:themeColor="text1"/>
        </w:rPr>
        <w:t>k</w:t>
      </w:r>
      <w:proofErr w:type="spellEnd"/>
      <w:r w:rsidR="00A96B42" w:rsidRPr="006E4200">
        <w:rPr>
          <w:rFonts w:ascii="Book Antiqua" w:hAnsi="Book Antiqua"/>
          <w:color w:val="000000" w:themeColor="text1"/>
        </w:rPr>
        <w:t xml:space="preserve"> </w:t>
      </w:r>
      <w:r w:rsidR="0096080E" w:rsidRPr="006E4200">
        <w:rPr>
          <w:rFonts w:ascii="Book Antiqua" w:hAnsi="Book Antiqua"/>
          <w:i/>
          <w:color w:val="000000" w:themeColor="text1"/>
        </w:rPr>
        <w:t>vs</w:t>
      </w:r>
      <w:r w:rsidR="00A96B42" w:rsidRPr="006E4200">
        <w:rPr>
          <w:rFonts w:ascii="Book Antiqua" w:hAnsi="Book Antiqua"/>
          <w:color w:val="000000" w:themeColor="text1"/>
        </w:rPr>
        <w:t xml:space="preserve"> 0.39 ± 0.09 cm</w:t>
      </w:r>
      <w:r w:rsidR="00A96B42" w:rsidRPr="006E4200">
        <w:rPr>
          <w:rFonts w:ascii="Book Antiqua" w:hAnsi="Book Antiqua"/>
          <w:color w:val="000000" w:themeColor="text1"/>
          <w:vertAlign w:val="superscript"/>
        </w:rPr>
        <w:t>2</w:t>
      </w:r>
      <w:r w:rsidRPr="006E4200">
        <w:rPr>
          <w:rFonts w:ascii="Book Antiqua" w:hAnsi="Book Antiqua"/>
          <w:color w:val="000000" w:themeColor="text1"/>
        </w:rPr>
        <w:t>/</w:t>
      </w:r>
      <w:proofErr w:type="spellStart"/>
      <w:r w:rsidRPr="006E4200">
        <w:rPr>
          <w:rFonts w:ascii="Book Antiqua" w:hAnsi="Book Antiqua"/>
          <w:color w:val="000000" w:themeColor="text1"/>
        </w:rPr>
        <w:t>w</w:t>
      </w:r>
      <w:r w:rsidR="00A96B42" w:rsidRPr="006E4200">
        <w:rPr>
          <w:rFonts w:ascii="Book Antiqua" w:hAnsi="Book Antiqua"/>
          <w:color w:val="000000" w:themeColor="text1"/>
        </w:rPr>
        <w:t>k</w:t>
      </w:r>
      <w:proofErr w:type="spellEnd"/>
      <w:r w:rsidR="00A96B42" w:rsidRPr="006E4200">
        <w:rPr>
          <w:rFonts w:ascii="Book Antiqua" w:hAnsi="Book Antiqua"/>
          <w:color w:val="000000" w:themeColor="text1"/>
        </w:rPr>
        <w:t xml:space="preserve">; </w:t>
      </w:r>
      <w:r w:rsidR="003F2593" w:rsidRPr="006E4200">
        <w:rPr>
          <w:rFonts w:ascii="Book Antiqua" w:hAnsi="Book Antiqua"/>
          <w:i/>
          <w:caps/>
          <w:color w:val="000000" w:themeColor="text1"/>
        </w:rPr>
        <w:t xml:space="preserve">p &lt; </w:t>
      </w:r>
      <w:r w:rsidR="00A96B42" w:rsidRPr="006E4200">
        <w:rPr>
          <w:rFonts w:ascii="Book Antiqua" w:hAnsi="Book Antiqua"/>
          <w:color w:val="000000" w:themeColor="text1"/>
        </w:rPr>
        <w:t>0.001). Mean heal time to &gt;</w:t>
      </w:r>
      <w:r w:rsidR="00280994" w:rsidRPr="006E4200">
        <w:rPr>
          <w:rFonts w:ascii="Book Antiqua" w:eastAsia="DengXian" w:hAnsi="Book Antiqua"/>
          <w:color w:val="000000" w:themeColor="text1"/>
          <w:lang w:eastAsia="zh-CN"/>
        </w:rPr>
        <w:t xml:space="preserve"> </w:t>
      </w:r>
      <w:r w:rsidR="00A96B42" w:rsidRPr="006E4200">
        <w:rPr>
          <w:rFonts w:ascii="Book Antiqua" w:hAnsi="Book Antiqua"/>
          <w:color w:val="000000" w:themeColor="text1"/>
        </w:rPr>
        <w:t>90% of the original ulcer area was 7</w:t>
      </w:r>
      <w:r w:rsidR="00AB063A" w:rsidRPr="006E4200">
        <w:rPr>
          <w:rFonts w:ascii="Book Antiqua" w:hAnsi="Book Antiqua"/>
          <w:color w:val="000000" w:themeColor="text1"/>
        </w:rPr>
        <w:t xml:space="preserve">.8 ± 2.7 </w:t>
      </w:r>
      <w:proofErr w:type="spellStart"/>
      <w:r w:rsidR="00AB063A" w:rsidRPr="006E4200">
        <w:rPr>
          <w:rFonts w:ascii="Book Antiqua" w:hAnsi="Book Antiqua"/>
          <w:color w:val="000000" w:themeColor="text1"/>
        </w:rPr>
        <w:t>wk</w:t>
      </w:r>
      <w:proofErr w:type="spellEnd"/>
      <w:r w:rsidRPr="006E4200">
        <w:rPr>
          <w:rFonts w:ascii="Book Antiqua" w:hAnsi="Book Antiqua"/>
          <w:color w:val="000000" w:themeColor="text1"/>
        </w:rPr>
        <w:t xml:space="preserve"> and 8.3 ± 3.7 </w:t>
      </w:r>
      <w:proofErr w:type="spellStart"/>
      <w:r w:rsidRPr="006E4200">
        <w:rPr>
          <w:rFonts w:ascii="Book Antiqua" w:hAnsi="Book Antiqua"/>
          <w:color w:val="000000" w:themeColor="text1"/>
        </w:rPr>
        <w:t>wk</w:t>
      </w:r>
      <w:proofErr w:type="spellEnd"/>
      <w:r w:rsidR="00A96B42" w:rsidRPr="006E4200">
        <w:rPr>
          <w:rFonts w:ascii="Book Antiqua" w:hAnsi="Book Antiqua"/>
          <w:color w:val="000000" w:themeColor="text1"/>
        </w:rPr>
        <w:t xml:space="preserve"> for patients in the PRP group and control groups, respectively (</w:t>
      </w:r>
      <w:r w:rsidR="003F2593" w:rsidRPr="006E4200">
        <w:rPr>
          <w:rFonts w:ascii="Book Antiqua" w:hAnsi="Book Antiqua"/>
          <w:i/>
          <w:caps/>
          <w:color w:val="000000" w:themeColor="text1"/>
        </w:rPr>
        <w:t xml:space="preserve">p = </w:t>
      </w:r>
      <w:r w:rsidR="00A96B42" w:rsidRPr="006E4200">
        <w:rPr>
          <w:rFonts w:ascii="Book Antiqua" w:hAnsi="Book Antiqua"/>
          <w:color w:val="000000" w:themeColor="text1"/>
        </w:rPr>
        <w:t xml:space="preserve">0.115). There were significantly lower adverse effects reported with PRP application compared to controls (7 wound infections, 1 contact dermatitis </w:t>
      </w:r>
      <w:r w:rsidR="0096080E" w:rsidRPr="006E4200">
        <w:rPr>
          <w:rFonts w:ascii="Book Antiqua" w:hAnsi="Book Antiqua"/>
          <w:i/>
          <w:color w:val="000000" w:themeColor="text1"/>
        </w:rPr>
        <w:t>vs</w:t>
      </w:r>
      <w:r w:rsidR="00A96B42" w:rsidRPr="006E4200">
        <w:rPr>
          <w:rFonts w:ascii="Book Antiqua" w:hAnsi="Book Antiqua"/>
          <w:color w:val="000000" w:themeColor="text1"/>
        </w:rPr>
        <w:t xml:space="preserve"> 14 wound infections, 1 maceration; </w:t>
      </w:r>
      <w:r w:rsidR="003F2593" w:rsidRPr="006E4200">
        <w:rPr>
          <w:rFonts w:ascii="Book Antiqua" w:hAnsi="Book Antiqua"/>
          <w:i/>
          <w:caps/>
          <w:color w:val="000000" w:themeColor="text1"/>
        </w:rPr>
        <w:t xml:space="preserve">p &lt; </w:t>
      </w:r>
      <w:r w:rsidR="00A96B42" w:rsidRPr="006E4200">
        <w:rPr>
          <w:rFonts w:ascii="Book Antiqua" w:hAnsi="Book Antiqua"/>
          <w:color w:val="000000" w:themeColor="text1"/>
        </w:rPr>
        <w:t>0.001).</w:t>
      </w:r>
    </w:p>
    <w:p w14:paraId="527578D2" w14:textId="77777777" w:rsidR="00A96B42" w:rsidRPr="006E4200" w:rsidRDefault="00A96B42" w:rsidP="006E4200">
      <w:pPr>
        <w:spacing w:line="360" w:lineRule="auto"/>
        <w:jc w:val="both"/>
        <w:rPr>
          <w:rFonts w:ascii="Book Antiqua" w:hAnsi="Book Antiqua"/>
          <w:b/>
          <w:i/>
          <w:color w:val="000000" w:themeColor="text1"/>
        </w:rPr>
      </w:pPr>
    </w:p>
    <w:p w14:paraId="7FA8FF54" w14:textId="77777777" w:rsidR="00A96B42" w:rsidRPr="006E4200" w:rsidRDefault="00A96B42" w:rsidP="006E4200">
      <w:pPr>
        <w:spacing w:line="360" w:lineRule="auto"/>
        <w:jc w:val="both"/>
        <w:rPr>
          <w:rFonts w:ascii="Book Antiqua" w:hAnsi="Book Antiqua"/>
          <w:color w:val="000000" w:themeColor="text1"/>
        </w:rPr>
      </w:pPr>
      <w:r w:rsidRPr="006E4200">
        <w:rPr>
          <w:rFonts w:ascii="Book Antiqua" w:hAnsi="Book Antiqua"/>
          <w:b/>
          <w:i/>
          <w:color w:val="000000" w:themeColor="text1"/>
        </w:rPr>
        <w:t>CONCLUSION</w:t>
      </w:r>
    </w:p>
    <w:p w14:paraId="11584110" w14:textId="7E2339F4" w:rsidR="00A96B42" w:rsidRPr="006E4200" w:rsidRDefault="00A96B42" w:rsidP="006E4200">
      <w:pPr>
        <w:spacing w:line="360" w:lineRule="auto"/>
        <w:jc w:val="both"/>
        <w:rPr>
          <w:rFonts w:ascii="Book Antiqua" w:hAnsi="Book Antiqua"/>
          <w:color w:val="000000" w:themeColor="text1"/>
        </w:rPr>
      </w:pPr>
      <w:r w:rsidRPr="006E4200">
        <w:rPr>
          <w:rFonts w:ascii="Book Antiqua" w:hAnsi="Book Antiqua"/>
          <w:color w:val="000000" w:themeColor="text1"/>
        </w:rPr>
        <w:lastRenderedPageBreak/>
        <w:t>The topical application of PRP for DFUs results in statistically superior healing rates and lower complication rates compared to controls.</w:t>
      </w:r>
    </w:p>
    <w:p w14:paraId="6B74B690" w14:textId="77777777" w:rsidR="00A96B42" w:rsidRPr="006E4200" w:rsidRDefault="00A96B42" w:rsidP="006E4200">
      <w:pPr>
        <w:spacing w:line="360" w:lineRule="auto"/>
        <w:jc w:val="both"/>
        <w:rPr>
          <w:rFonts w:ascii="Book Antiqua" w:hAnsi="Book Antiqua"/>
          <w:b/>
          <w:bCs/>
          <w:color w:val="000000" w:themeColor="text1"/>
        </w:rPr>
      </w:pPr>
    </w:p>
    <w:p w14:paraId="10DACB7E" w14:textId="704735EF" w:rsidR="00225AC7" w:rsidRPr="006E4200" w:rsidRDefault="00A66640" w:rsidP="006E4200">
      <w:pPr>
        <w:spacing w:line="360" w:lineRule="auto"/>
        <w:jc w:val="both"/>
        <w:rPr>
          <w:rFonts w:ascii="Book Antiqua" w:hAnsi="Book Antiqua"/>
          <w:color w:val="000000" w:themeColor="text1"/>
        </w:rPr>
      </w:pPr>
      <w:r w:rsidRPr="006E4200">
        <w:rPr>
          <w:rFonts w:ascii="Book Antiqua" w:hAnsi="Book Antiqua"/>
          <w:b/>
          <w:color w:val="000000" w:themeColor="text1"/>
        </w:rPr>
        <w:t>Key</w:t>
      </w:r>
      <w:r w:rsidR="004149BB" w:rsidRPr="006E4200">
        <w:rPr>
          <w:rFonts w:ascii="Book Antiqua" w:eastAsia="SimSun" w:hAnsi="Book Antiqua"/>
          <w:b/>
          <w:color w:val="000000" w:themeColor="text1"/>
          <w:lang w:eastAsia="zh-CN"/>
        </w:rPr>
        <w:t xml:space="preserve"> </w:t>
      </w:r>
      <w:r w:rsidRPr="006E4200">
        <w:rPr>
          <w:rFonts w:ascii="Book Antiqua" w:hAnsi="Book Antiqua"/>
          <w:b/>
          <w:color w:val="000000" w:themeColor="text1"/>
        </w:rPr>
        <w:t>words:</w:t>
      </w:r>
      <w:r w:rsidR="00A96B42" w:rsidRPr="006E4200">
        <w:rPr>
          <w:rFonts w:ascii="Book Antiqua" w:hAnsi="Book Antiqua"/>
          <w:color w:val="000000" w:themeColor="text1"/>
        </w:rPr>
        <w:t xml:space="preserve"> </w:t>
      </w:r>
      <w:bookmarkStart w:id="18" w:name="OLE_LINK415"/>
      <w:bookmarkStart w:id="19" w:name="OLE_LINK416"/>
      <w:r w:rsidR="00A96B42" w:rsidRPr="006E4200">
        <w:rPr>
          <w:rFonts w:ascii="Book Antiqua" w:hAnsi="Book Antiqua"/>
          <w:color w:val="000000" w:themeColor="text1"/>
        </w:rPr>
        <w:t>Platelet rich plasma; Diabetes; Foot; Ulcer; W</w:t>
      </w:r>
      <w:r w:rsidRPr="006E4200">
        <w:rPr>
          <w:rFonts w:ascii="Book Antiqua" w:hAnsi="Book Antiqua"/>
          <w:color w:val="000000" w:themeColor="text1"/>
        </w:rPr>
        <w:t>ound</w:t>
      </w:r>
      <w:bookmarkEnd w:id="18"/>
      <w:bookmarkEnd w:id="19"/>
    </w:p>
    <w:p w14:paraId="76CF83CD" w14:textId="77777777" w:rsidR="00A96B42" w:rsidRPr="006E4200" w:rsidRDefault="00A96B42" w:rsidP="006E4200">
      <w:pPr>
        <w:spacing w:line="360" w:lineRule="auto"/>
        <w:jc w:val="both"/>
        <w:rPr>
          <w:rFonts w:ascii="Book Antiqua" w:hAnsi="Book Antiqua"/>
          <w:color w:val="000000" w:themeColor="text1"/>
        </w:rPr>
      </w:pPr>
    </w:p>
    <w:p w14:paraId="12003993" w14:textId="7CCB8B77" w:rsidR="00A96B42" w:rsidRPr="006E4200" w:rsidRDefault="00A96B42" w:rsidP="006E4200">
      <w:pPr>
        <w:spacing w:line="360" w:lineRule="auto"/>
        <w:jc w:val="both"/>
        <w:rPr>
          <w:rFonts w:ascii="Book Antiqua" w:hAnsi="Book Antiqua"/>
          <w:color w:val="000000" w:themeColor="text1"/>
        </w:rPr>
      </w:pPr>
      <w:r w:rsidRPr="006E4200">
        <w:rPr>
          <w:rFonts w:ascii="Book Antiqua" w:hAnsi="Book Antiqua"/>
          <w:b/>
          <w:color w:val="000000" w:themeColor="text1"/>
        </w:rPr>
        <w:t>©The Author(s) 201</w:t>
      </w:r>
      <w:r w:rsidR="004149BB" w:rsidRPr="006E4200">
        <w:rPr>
          <w:rFonts w:ascii="Book Antiqua" w:eastAsia="SimSun" w:hAnsi="Book Antiqua"/>
          <w:b/>
          <w:color w:val="000000" w:themeColor="text1"/>
          <w:lang w:eastAsia="zh-CN"/>
        </w:rPr>
        <w:t>8</w:t>
      </w:r>
      <w:r w:rsidRPr="006E4200">
        <w:rPr>
          <w:rFonts w:ascii="Book Antiqua" w:hAnsi="Book Antiqua"/>
          <w:color w:val="000000" w:themeColor="text1"/>
        </w:rPr>
        <w:t xml:space="preserve">. Published by </w:t>
      </w:r>
      <w:proofErr w:type="spellStart"/>
      <w:r w:rsidRPr="006E4200">
        <w:rPr>
          <w:rFonts w:ascii="Book Antiqua" w:hAnsi="Book Antiqua"/>
          <w:color w:val="000000" w:themeColor="text1"/>
        </w:rPr>
        <w:t>Baishideng</w:t>
      </w:r>
      <w:proofErr w:type="spellEnd"/>
      <w:r w:rsidRPr="006E4200">
        <w:rPr>
          <w:rFonts w:ascii="Book Antiqua" w:hAnsi="Book Antiqua"/>
          <w:color w:val="000000" w:themeColor="text1"/>
        </w:rPr>
        <w:t xml:space="preserve"> Publishing Group Inc. All rights reserved. </w:t>
      </w:r>
    </w:p>
    <w:p w14:paraId="31FCC1D5" w14:textId="77777777" w:rsidR="00A96B42" w:rsidRPr="006E4200" w:rsidRDefault="00A96B42" w:rsidP="006E4200">
      <w:pPr>
        <w:spacing w:line="360" w:lineRule="auto"/>
        <w:jc w:val="both"/>
        <w:rPr>
          <w:rFonts w:ascii="Book Antiqua" w:hAnsi="Book Antiqua"/>
          <w:color w:val="000000" w:themeColor="text1"/>
        </w:rPr>
      </w:pPr>
    </w:p>
    <w:p w14:paraId="2CD940D0" w14:textId="1E6B2299" w:rsidR="00356853" w:rsidRPr="006E4200" w:rsidRDefault="00356853" w:rsidP="006E4200">
      <w:pPr>
        <w:spacing w:line="360" w:lineRule="auto"/>
        <w:jc w:val="both"/>
        <w:rPr>
          <w:rFonts w:ascii="Book Antiqua" w:hAnsi="Book Antiqua"/>
          <w:color w:val="000000" w:themeColor="text1"/>
        </w:rPr>
      </w:pPr>
      <w:r w:rsidRPr="006E4200">
        <w:rPr>
          <w:rFonts w:ascii="Book Antiqua" w:hAnsi="Book Antiqua"/>
          <w:b/>
          <w:color w:val="000000" w:themeColor="text1"/>
        </w:rPr>
        <w:t xml:space="preserve">Core </w:t>
      </w:r>
      <w:r w:rsidR="004149BB" w:rsidRPr="006E4200">
        <w:rPr>
          <w:rFonts w:ascii="Book Antiqua" w:hAnsi="Book Antiqua"/>
          <w:b/>
          <w:color w:val="000000" w:themeColor="text1"/>
        </w:rPr>
        <w:t>t</w:t>
      </w:r>
      <w:r w:rsidRPr="006E4200">
        <w:rPr>
          <w:rFonts w:ascii="Book Antiqua" w:hAnsi="Book Antiqua"/>
          <w:b/>
          <w:color w:val="000000" w:themeColor="text1"/>
        </w:rPr>
        <w:t>ip:</w:t>
      </w:r>
      <w:r w:rsidRPr="006E4200">
        <w:rPr>
          <w:rFonts w:ascii="Book Antiqua" w:hAnsi="Book Antiqua"/>
          <w:color w:val="000000" w:themeColor="text1"/>
        </w:rPr>
        <w:t xml:space="preserve"> There </w:t>
      </w:r>
      <w:r w:rsidR="002358E7" w:rsidRPr="006E4200">
        <w:rPr>
          <w:rFonts w:ascii="Book Antiqua" w:hAnsi="Book Antiqua"/>
          <w:color w:val="000000" w:themeColor="text1"/>
        </w:rPr>
        <w:t>is</w:t>
      </w:r>
      <w:r w:rsidRPr="006E4200">
        <w:rPr>
          <w:rFonts w:ascii="Book Antiqua" w:hAnsi="Book Antiqua"/>
          <w:color w:val="000000" w:themeColor="text1"/>
        </w:rPr>
        <w:t xml:space="preserve"> growing evidence</w:t>
      </w:r>
      <w:r w:rsidR="002358E7" w:rsidRPr="006E4200">
        <w:rPr>
          <w:rFonts w:ascii="Book Antiqua" w:hAnsi="Book Antiqua"/>
          <w:color w:val="000000" w:themeColor="text1"/>
        </w:rPr>
        <w:t xml:space="preserve"> supporting the use</w:t>
      </w:r>
      <w:r w:rsidRPr="006E4200">
        <w:rPr>
          <w:rFonts w:ascii="Book Antiqua" w:hAnsi="Book Antiqua"/>
          <w:color w:val="000000" w:themeColor="text1"/>
        </w:rPr>
        <w:t xml:space="preserve"> of autologous platelet-rich plasma (PRP) to enhance the healing process of diabetic foot ulcers</w:t>
      </w:r>
      <w:r w:rsidR="000F363A" w:rsidRPr="006E4200">
        <w:rPr>
          <w:rFonts w:ascii="Book Antiqua" w:hAnsi="Book Antiqua"/>
          <w:color w:val="000000" w:themeColor="text1"/>
        </w:rPr>
        <w:t xml:space="preserve"> (DFUs)</w:t>
      </w:r>
      <w:r w:rsidRPr="006E4200">
        <w:rPr>
          <w:rFonts w:ascii="Book Antiqua" w:hAnsi="Book Antiqua"/>
          <w:color w:val="000000" w:themeColor="text1"/>
        </w:rPr>
        <w:t xml:space="preserve">. This systematic review of eleven articles (322 PRP subjects, </w:t>
      </w:r>
      <w:r w:rsidR="000F363A" w:rsidRPr="006E4200">
        <w:rPr>
          <w:rFonts w:ascii="Book Antiqua" w:hAnsi="Book Antiqua"/>
          <w:color w:val="000000" w:themeColor="text1"/>
        </w:rPr>
        <w:t>126</w:t>
      </w:r>
      <w:r w:rsidRPr="006E4200">
        <w:rPr>
          <w:rFonts w:ascii="Book Antiqua" w:hAnsi="Book Antiqua"/>
          <w:color w:val="000000" w:themeColor="text1"/>
        </w:rPr>
        <w:t xml:space="preserve"> controls) showed that healing rate was significantly faster with PRP application compared to controls (0.68 ± 0.56 cm</w:t>
      </w:r>
      <w:r w:rsidRPr="006E4200">
        <w:rPr>
          <w:rFonts w:ascii="Book Antiqua" w:hAnsi="Book Antiqua"/>
          <w:color w:val="000000" w:themeColor="text1"/>
          <w:vertAlign w:val="superscript"/>
        </w:rPr>
        <w:t>2</w:t>
      </w:r>
      <w:r w:rsidR="001B0A56" w:rsidRPr="006E4200">
        <w:rPr>
          <w:rFonts w:ascii="Book Antiqua" w:hAnsi="Book Antiqua"/>
          <w:color w:val="000000" w:themeColor="text1"/>
        </w:rPr>
        <w:t>/</w:t>
      </w:r>
      <w:proofErr w:type="spellStart"/>
      <w:r w:rsidR="001B0A56" w:rsidRPr="006E4200">
        <w:rPr>
          <w:rFonts w:ascii="Book Antiqua" w:hAnsi="Book Antiqua"/>
          <w:color w:val="000000" w:themeColor="text1"/>
        </w:rPr>
        <w:t>w</w:t>
      </w:r>
      <w:r w:rsidRPr="006E4200">
        <w:rPr>
          <w:rFonts w:ascii="Book Antiqua" w:hAnsi="Book Antiqua"/>
          <w:color w:val="000000" w:themeColor="text1"/>
        </w:rPr>
        <w:t>k</w:t>
      </w:r>
      <w:proofErr w:type="spellEnd"/>
      <w:r w:rsidRPr="006E4200">
        <w:rPr>
          <w:rFonts w:ascii="Book Antiqua" w:hAnsi="Book Antiqua"/>
          <w:color w:val="000000" w:themeColor="text1"/>
        </w:rPr>
        <w:t xml:space="preserve"> </w:t>
      </w:r>
      <w:r w:rsidR="0096080E" w:rsidRPr="006E4200">
        <w:rPr>
          <w:rFonts w:ascii="Book Antiqua" w:hAnsi="Book Antiqua"/>
          <w:i/>
          <w:color w:val="000000" w:themeColor="text1"/>
        </w:rPr>
        <w:t>vs</w:t>
      </w:r>
      <w:r w:rsidRPr="006E4200">
        <w:rPr>
          <w:rFonts w:ascii="Book Antiqua" w:hAnsi="Book Antiqua"/>
          <w:color w:val="000000" w:themeColor="text1"/>
        </w:rPr>
        <w:t xml:space="preserve"> 0.39 ± 0.09 cm</w:t>
      </w:r>
      <w:r w:rsidRPr="006E4200">
        <w:rPr>
          <w:rFonts w:ascii="Book Antiqua" w:hAnsi="Book Antiqua"/>
          <w:color w:val="000000" w:themeColor="text1"/>
          <w:vertAlign w:val="superscript"/>
        </w:rPr>
        <w:t>2</w:t>
      </w:r>
      <w:r w:rsidR="001B0A56" w:rsidRPr="006E4200">
        <w:rPr>
          <w:rFonts w:ascii="Book Antiqua" w:hAnsi="Book Antiqua"/>
          <w:color w:val="000000" w:themeColor="text1"/>
        </w:rPr>
        <w:t>/</w:t>
      </w:r>
      <w:proofErr w:type="spellStart"/>
      <w:r w:rsidR="001B0A56" w:rsidRPr="006E4200">
        <w:rPr>
          <w:rFonts w:ascii="Book Antiqua" w:hAnsi="Book Antiqua"/>
          <w:color w:val="000000" w:themeColor="text1"/>
        </w:rPr>
        <w:t>w</w:t>
      </w:r>
      <w:r w:rsidRPr="006E4200">
        <w:rPr>
          <w:rFonts w:ascii="Book Antiqua" w:hAnsi="Book Antiqua"/>
          <w:color w:val="000000" w:themeColor="text1"/>
        </w:rPr>
        <w:t>k</w:t>
      </w:r>
      <w:proofErr w:type="spellEnd"/>
      <w:r w:rsidRPr="006E4200">
        <w:rPr>
          <w:rFonts w:ascii="Book Antiqua" w:hAnsi="Book Antiqua"/>
          <w:color w:val="000000" w:themeColor="text1"/>
        </w:rPr>
        <w:t xml:space="preserve">; </w:t>
      </w:r>
      <w:r w:rsidR="003F2593" w:rsidRPr="006E4200">
        <w:rPr>
          <w:rFonts w:ascii="Book Antiqua" w:hAnsi="Book Antiqua"/>
          <w:i/>
          <w:caps/>
          <w:color w:val="000000" w:themeColor="text1"/>
        </w:rPr>
        <w:t xml:space="preserve">p &lt; </w:t>
      </w:r>
      <w:r w:rsidRPr="006E4200">
        <w:rPr>
          <w:rFonts w:ascii="Book Antiqua" w:hAnsi="Book Antiqua"/>
          <w:color w:val="000000" w:themeColor="text1"/>
        </w:rPr>
        <w:t xml:space="preserve">0.001). There were significantly lower adverse effects reported with PRP application compared to controls. The authors conclude that the topical application of PRP for </w:t>
      </w:r>
      <w:r w:rsidR="000F363A" w:rsidRPr="006E4200">
        <w:rPr>
          <w:rFonts w:ascii="Book Antiqua" w:hAnsi="Book Antiqua"/>
          <w:color w:val="000000" w:themeColor="text1"/>
        </w:rPr>
        <w:t>DFUs</w:t>
      </w:r>
      <w:r w:rsidRPr="006E4200">
        <w:rPr>
          <w:rFonts w:ascii="Book Antiqua" w:hAnsi="Book Antiqua"/>
          <w:color w:val="000000" w:themeColor="text1"/>
        </w:rPr>
        <w:t xml:space="preserve"> </w:t>
      </w:r>
      <w:r w:rsidR="00210475" w:rsidRPr="006E4200">
        <w:rPr>
          <w:rFonts w:ascii="Book Antiqua" w:hAnsi="Book Antiqua"/>
          <w:color w:val="000000" w:themeColor="text1"/>
        </w:rPr>
        <w:t xml:space="preserve">results </w:t>
      </w:r>
      <w:r w:rsidRPr="006E4200">
        <w:rPr>
          <w:rFonts w:ascii="Book Antiqua" w:hAnsi="Book Antiqua"/>
          <w:color w:val="000000" w:themeColor="text1"/>
        </w:rPr>
        <w:t xml:space="preserve">in statistically superior healing rates compared to controls with lower complication rates. </w:t>
      </w:r>
    </w:p>
    <w:p w14:paraId="4EEC2196" w14:textId="77777777" w:rsidR="004262C0" w:rsidRPr="006E4200" w:rsidRDefault="004262C0" w:rsidP="006E4200">
      <w:pPr>
        <w:spacing w:line="360" w:lineRule="auto"/>
        <w:jc w:val="both"/>
        <w:rPr>
          <w:rFonts w:ascii="Book Antiqua" w:eastAsia="SimSun" w:hAnsi="Book Antiqua"/>
          <w:b/>
          <w:bCs/>
          <w:color w:val="000000" w:themeColor="text1"/>
          <w:lang w:eastAsia="zh-CN"/>
        </w:rPr>
      </w:pPr>
    </w:p>
    <w:p w14:paraId="78521E95" w14:textId="1934F1AD" w:rsidR="00095CC0" w:rsidRPr="006E4200" w:rsidRDefault="009D1EF1" w:rsidP="006E4200">
      <w:pPr>
        <w:spacing w:line="360" w:lineRule="auto"/>
        <w:jc w:val="both"/>
        <w:rPr>
          <w:rFonts w:ascii="Book Antiqua" w:eastAsia="DengXian" w:hAnsi="Book Antiqua"/>
          <w:b/>
          <w:bCs/>
          <w:color w:val="000000" w:themeColor="text1"/>
          <w:lang w:eastAsia="zh-CN"/>
        </w:rPr>
      </w:pPr>
      <w:proofErr w:type="spellStart"/>
      <w:r w:rsidRPr="006E4200">
        <w:rPr>
          <w:rFonts w:ascii="Book Antiqua" w:hAnsi="Book Antiqua"/>
          <w:bCs/>
          <w:color w:val="000000" w:themeColor="text1"/>
        </w:rPr>
        <w:t>Hirase</w:t>
      </w:r>
      <w:proofErr w:type="spellEnd"/>
      <w:r w:rsidRPr="006E4200">
        <w:rPr>
          <w:rFonts w:ascii="Book Antiqua" w:hAnsi="Book Antiqua"/>
          <w:bCs/>
          <w:color w:val="000000" w:themeColor="text1"/>
        </w:rPr>
        <w:t xml:space="preserve"> T, </w:t>
      </w:r>
      <w:r w:rsidR="00095CC0" w:rsidRPr="006E4200">
        <w:rPr>
          <w:rFonts w:ascii="Book Antiqua" w:hAnsi="Book Antiqua"/>
          <w:bCs/>
          <w:color w:val="000000" w:themeColor="text1"/>
        </w:rPr>
        <w:t xml:space="preserve">Ruff ES, </w:t>
      </w:r>
      <w:proofErr w:type="spellStart"/>
      <w:r w:rsidR="00095CC0" w:rsidRPr="006E4200">
        <w:rPr>
          <w:rFonts w:ascii="Book Antiqua" w:hAnsi="Book Antiqua"/>
          <w:bCs/>
          <w:color w:val="000000" w:themeColor="text1"/>
        </w:rPr>
        <w:t>Ratnani</w:t>
      </w:r>
      <w:proofErr w:type="spellEnd"/>
      <w:r w:rsidR="00095CC0" w:rsidRPr="006E4200">
        <w:rPr>
          <w:rFonts w:ascii="Book Antiqua" w:hAnsi="Book Antiqua"/>
          <w:bCs/>
          <w:color w:val="000000" w:themeColor="text1"/>
        </w:rPr>
        <w:t xml:space="preserve"> I, </w:t>
      </w:r>
      <w:proofErr w:type="spellStart"/>
      <w:r w:rsidR="00095CC0" w:rsidRPr="006E4200">
        <w:rPr>
          <w:rFonts w:ascii="Book Antiqua" w:hAnsi="Book Antiqua"/>
          <w:bCs/>
          <w:color w:val="000000" w:themeColor="text1"/>
        </w:rPr>
        <w:t>Surani</w:t>
      </w:r>
      <w:proofErr w:type="spellEnd"/>
      <w:r w:rsidR="00095CC0" w:rsidRPr="006E4200">
        <w:rPr>
          <w:rFonts w:ascii="Book Antiqua" w:hAnsi="Book Antiqua"/>
          <w:bCs/>
          <w:color w:val="000000" w:themeColor="text1"/>
        </w:rPr>
        <w:t xml:space="preserve"> S. Topi</w:t>
      </w:r>
      <w:r w:rsidR="00CB7FFA" w:rsidRPr="006E4200">
        <w:rPr>
          <w:rFonts w:ascii="Book Antiqua" w:hAnsi="Book Antiqua"/>
          <w:bCs/>
          <w:color w:val="000000" w:themeColor="text1"/>
        </w:rPr>
        <w:t>cal application of platelet-rich plasma for diabetic foot ulc</w:t>
      </w:r>
      <w:r w:rsidR="00095CC0" w:rsidRPr="006E4200">
        <w:rPr>
          <w:rFonts w:ascii="Book Antiqua" w:hAnsi="Book Antiqua"/>
          <w:bCs/>
          <w:color w:val="000000" w:themeColor="text1"/>
        </w:rPr>
        <w:t xml:space="preserve">ers: A </w:t>
      </w:r>
      <w:r w:rsidR="00CB7FFA" w:rsidRPr="006E4200">
        <w:rPr>
          <w:rFonts w:ascii="Book Antiqua" w:hAnsi="Book Antiqua"/>
          <w:bCs/>
          <w:color w:val="000000" w:themeColor="text1"/>
        </w:rPr>
        <w:t>systematic revi</w:t>
      </w:r>
      <w:r w:rsidR="00095CC0" w:rsidRPr="006E4200">
        <w:rPr>
          <w:rFonts w:ascii="Book Antiqua" w:hAnsi="Book Antiqua"/>
          <w:bCs/>
          <w:color w:val="000000" w:themeColor="text1"/>
        </w:rPr>
        <w:t>ew.</w:t>
      </w:r>
      <w:r w:rsidR="006E2AEB" w:rsidRPr="006E4200">
        <w:rPr>
          <w:rFonts w:ascii="Book Antiqua" w:eastAsia="DengXian" w:hAnsi="Book Antiqua"/>
          <w:bCs/>
          <w:color w:val="000000" w:themeColor="text1"/>
          <w:lang w:eastAsia="zh-CN"/>
        </w:rPr>
        <w:t xml:space="preserve"> </w:t>
      </w:r>
      <w:bookmarkStart w:id="20" w:name="OLE_LINK92"/>
      <w:bookmarkStart w:id="21" w:name="OLE_LINK94"/>
      <w:bookmarkStart w:id="22" w:name="OLE_LINK223"/>
      <w:r w:rsidR="006E2AEB" w:rsidRPr="006E4200">
        <w:rPr>
          <w:rFonts w:ascii="Book Antiqua" w:hAnsi="Book Antiqua"/>
          <w:i/>
        </w:rPr>
        <w:t xml:space="preserve">World J Diabetes </w:t>
      </w:r>
      <w:r w:rsidR="006E2AEB" w:rsidRPr="006E4200">
        <w:rPr>
          <w:rFonts w:ascii="Book Antiqua" w:hAnsi="Book Antiqua"/>
        </w:rPr>
        <w:t>2018; In press</w:t>
      </w:r>
      <w:bookmarkEnd w:id="20"/>
      <w:bookmarkEnd w:id="21"/>
      <w:bookmarkEnd w:id="22"/>
    </w:p>
    <w:p w14:paraId="53D156A6" w14:textId="63C7162B" w:rsidR="006E2AEB" w:rsidRPr="006E4200" w:rsidRDefault="006E2AEB" w:rsidP="006E4200">
      <w:pPr>
        <w:spacing w:line="360" w:lineRule="auto"/>
        <w:jc w:val="both"/>
        <w:rPr>
          <w:rFonts w:ascii="Book Antiqua" w:hAnsi="Book Antiqua"/>
          <w:bCs/>
          <w:color w:val="000000" w:themeColor="text1"/>
        </w:rPr>
      </w:pPr>
      <w:r w:rsidRPr="006E4200">
        <w:rPr>
          <w:rFonts w:ascii="Book Antiqua" w:hAnsi="Book Antiqua"/>
          <w:bCs/>
          <w:color w:val="000000" w:themeColor="text1"/>
        </w:rPr>
        <w:br w:type="page"/>
      </w:r>
    </w:p>
    <w:p w14:paraId="47B22C26" w14:textId="28AF4227" w:rsidR="00710F74" w:rsidRPr="006E4200" w:rsidRDefault="33243C45"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lastRenderedPageBreak/>
        <w:t>I</w:t>
      </w:r>
      <w:r w:rsidR="00095CC0" w:rsidRPr="006E4200">
        <w:rPr>
          <w:rFonts w:ascii="Book Antiqua" w:hAnsi="Book Antiqua"/>
          <w:b/>
          <w:bCs/>
          <w:color w:val="000000" w:themeColor="text1"/>
        </w:rPr>
        <w:t>NTRODUCTION</w:t>
      </w:r>
      <w:r w:rsidR="00643A92" w:rsidRPr="006E4200">
        <w:rPr>
          <w:rFonts w:ascii="Book Antiqua" w:hAnsi="Book Antiqua"/>
          <w:b/>
          <w:bCs/>
          <w:color w:val="000000" w:themeColor="text1"/>
        </w:rPr>
        <w:t xml:space="preserve"> </w:t>
      </w:r>
    </w:p>
    <w:p w14:paraId="54411F03" w14:textId="167DE3C0" w:rsidR="002358E7" w:rsidRPr="006E4200" w:rsidRDefault="002358E7"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Diabetic foot ulcers (DFUs) are among the most common complications of diabetes mellitus with a lifetime incidence of up to 15% among the diabetic </w:t>
      </w:r>
      <w:proofErr w:type="gramStart"/>
      <w:r w:rsidRPr="006E4200">
        <w:rPr>
          <w:rFonts w:ascii="Book Antiqua" w:hAnsi="Book Antiqua"/>
          <w:color w:val="000000" w:themeColor="text1"/>
        </w:rPr>
        <w:t>population</w:t>
      </w:r>
      <w:r w:rsidR="004E401D" w:rsidRPr="006E4200">
        <w:rPr>
          <w:rFonts w:ascii="Book Antiqua" w:hAnsi="Book Antiqua"/>
          <w:color w:val="000000" w:themeColor="text1"/>
          <w:vertAlign w:val="superscript"/>
        </w:rPr>
        <w:t>[</w:t>
      </w:r>
      <w:proofErr w:type="gramEnd"/>
      <w:r w:rsidR="004E401D" w:rsidRPr="006E4200">
        <w:rPr>
          <w:rFonts w:ascii="Book Antiqua" w:hAnsi="Book Antiqua"/>
          <w:color w:val="000000" w:themeColor="text1"/>
          <w:vertAlign w:val="superscript"/>
        </w:rPr>
        <w:t>1]</w:t>
      </w:r>
      <w:r w:rsidRPr="006E4200">
        <w:rPr>
          <w:rFonts w:ascii="Book Antiqua" w:hAnsi="Book Antiqua"/>
          <w:color w:val="000000" w:themeColor="text1"/>
        </w:rPr>
        <w:t>.</w:t>
      </w:r>
      <w:r w:rsidRPr="006E4200">
        <w:rPr>
          <w:rFonts w:ascii="Book Antiqua" w:hAnsi="Book Antiqua"/>
          <w:color w:val="000000" w:themeColor="text1"/>
          <w:vertAlign w:val="superscript"/>
        </w:rPr>
        <w:t xml:space="preserve"> </w:t>
      </w:r>
      <w:r w:rsidRPr="006E4200">
        <w:rPr>
          <w:rFonts w:ascii="Book Antiqua" w:hAnsi="Book Antiqua"/>
          <w:color w:val="000000" w:themeColor="text1"/>
        </w:rPr>
        <w:t xml:space="preserve">Studies have shown that up to 80% of patients with DFUs suffer from both limb ischemia and peripheral neuropathy </w:t>
      </w:r>
      <w:proofErr w:type="gramStart"/>
      <w:r w:rsidRPr="006E4200">
        <w:rPr>
          <w:rFonts w:ascii="Book Antiqua" w:hAnsi="Book Antiqua"/>
          <w:color w:val="000000" w:themeColor="text1"/>
        </w:rPr>
        <w:t>simultaneously</w:t>
      </w:r>
      <w:r w:rsidR="004E401D" w:rsidRPr="006E4200">
        <w:rPr>
          <w:rFonts w:ascii="Book Antiqua" w:hAnsi="Book Antiqua"/>
          <w:color w:val="000000" w:themeColor="text1"/>
          <w:vertAlign w:val="superscript"/>
        </w:rPr>
        <w:t>[</w:t>
      </w:r>
      <w:proofErr w:type="gramEnd"/>
      <w:r w:rsidR="004E401D" w:rsidRPr="006E4200">
        <w:rPr>
          <w:rFonts w:ascii="Book Antiqua" w:hAnsi="Book Antiqua"/>
          <w:color w:val="000000" w:themeColor="text1"/>
          <w:vertAlign w:val="superscript"/>
        </w:rPr>
        <w:t>2,3]</w:t>
      </w:r>
      <w:r w:rsidRPr="006E4200">
        <w:rPr>
          <w:rFonts w:ascii="Book Antiqua" w:hAnsi="Book Antiqua"/>
          <w:color w:val="000000" w:themeColor="text1"/>
        </w:rPr>
        <w:t xml:space="preserve">. These conditions further delay healing of DFUs, predisposing to higher rates of complications such as cellulitis and </w:t>
      </w:r>
      <w:proofErr w:type="gramStart"/>
      <w:r w:rsidRPr="006E4200">
        <w:rPr>
          <w:rFonts w:ascii="Book Antiqua" w:hAnsi="Book Antiqua"/>
          <w:color w:val="000000" w:themeColor="text1"/>
        </w:rPr>
        <w:t>osteomyelitis</w:t>
      </w:r>
      <w:r w:rsidR="004E401D" w:rsidRPr="006E4200">
        <w:rPr>
          <w:rFonts w:ascii="Book Antiqua" w:hAnsi="Book Antiqua"/>
          <w:color w:val="000000" w:themeColor="text1"/>
          <w:vertAlign w:val="superscript"/>
        </w:rPr>
        <w:t>[</w:t>
      </w:r>
      <w:proofErr w:type="gramEnd"/>
      <w:r w:rsidR="004E401D" w:rsidRPr="006E4200">
        <w:rPr>
          <w:rFonts w:ascii="Book Antiqua" w:hAnsi="Book Antiqua"/>
          <w:color w:val="000000" w:themeColor="text1"/>
          <w:vertAlign w:val="superscript"/>
        </w:rPr>
        <w:t>4]</w:t>
      </w:r>
      <w:r w:rsidRPr="006E4200">
        <w:rPr>
          <w:rFonts w:ascii="Book Antiqua" w:hAnsi="Book Antiqua"/>
          <w:color w:val="000000" w:themeColor="text1"/>
        </w:rPr>
        <w:t xml:space="preserve">. In spite of the high prevalence and morbidity associated with DFUs, current treatment options are limited. Current standard management consists of surgical debridement followed by frequent dressing changes with tight infection and glycemic control. Despite this comprehensive approach, complication and amputation rates remain </w:t>
      </w:r>
      <w:proofErr w:type="gramStart"/>
      <w:r w:rsidRPr="006E4200">
        <w:rPr>
          <w:rFonts w:ascii="Book Antiqua" w:hAnsi="Book Antiqua"/>
          <w:color w:val="000000" w:themeColor="text1"/>
        </w:rPr>
        <w:t>high</w:t>
      </w:r>
      <w:r w:rsidR="004E401D" w:rsidRPr="006E4200">
        <w:rPr>
          <w:rFonts w:ascii="Book Antiqua" w:hAnsi="Book Antiqua"/>
          <w:color w:val="000000" w:themeColor="text1"/>
          <w:vertAlign w:val="superscript"/>
        </w:rPr>
        <w:t>[</w:t>
      </w:r>
      <w:proofErr w:type="gramEnd"/>
      <w:r w:rsidR="004E401D" w:rsidRPr="006E4200">
        <w:rPr>
          <w:rFonts w:ascii="Book Antiqua" w:hAnsi="Book Antiqua"/>
          <w:color w:val="000000" w:themeColor="text1"/>
          <w:vertAlign w:val="superscript"/>
        </w:rPr>
        <w:t>5]</w:t>
      </w:r>
      <w:r w:rsidRPr="006E4200">
        <w:rPr>
          <w:rFonts w:ascii="Book Antiqua" w:hAnsi="Book Antiqua"/>
          <w:color w:val="000000" w:themeColor="text1"/>
        </w:rPr>
        <w:t>.</w:t>
      </w:r>
      <w:r w:rsidRPr="006E4200">
        <w:rPr>
          <w:rFonts w:ascii="Book Antiqua" w:hAnsi="Book Antiqua"/>
          <w:color w:val="000000" w:themeColor="text1"/>
          <w:vertAlign w:val="superscript"/>
        </w:rPr>
        <w:t xml:space="preserve"> </w:t>
      </w:r>
    </w:p>
    <w:p w14:paraId="5560BE9F" w14:textId="44DBFDBE" w:rsidR="002358E7" w:rsidRPr="006E4200" w:rsidRDefault="002358E7"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t xml:space="preserve">In recent years, the use of autologous platelet-rich plasma (PRP) has emerged as an adjunctive method for treating </w:t>
      </w:r>
      <w:proofErr w:type="gramStart"/>
      <w:r w:rsidRPr="006E4200">
        <w:rPr>
          <w:rFonts w:ascii="Book Antiqua" w:hAnsi="Book Antiqua"/>
          <w:color w:val="000000" w:themeColor="text1"/>
        </w:rPr>
        <w:t>DFUs</w:t>
      </w:r>
      <w:r w:rsidR="00772A8C" w:rsidRPr="006E4200">
        <w:rPr>
          <w:rFonts w:ascii="Book Antiqua" w:hAnsi="Book Antiqua"/>
          <w:color w:val="000000" w:themeColor="text1"/>
          <w:vertAlign w:val="superscript"/>
        </w:rPr>
        <w:t>[</w:t>
      </w:r>
      <w:proofErr w:type="gramEnd"/>
      <w:r w:rsidR="00772A8C" w:rsidRPr="006E4200">
        <w:rPr>
          <w:rFonts w:ascii="Book Antiqua" w:hAnsi="Book Antiqua"/>
          <w:color w:val="000000" w:themeColor="text1"/>
          <w:vertAlign w:val="superscript"/>
        </w:rPr>
        <w:t>6-16]</w:t>
      </w:r>
      <w:r w:rsidRPr="006E4200">
        <w:rPr>
          <w:rFonts w:ascii="Book Antiqua" w:hAnsi="Book Antiqua"/>
          <w:color w:val="000000" w:themeColor="text1"/>
        </w:rPr>
        <w:t>. PRP is derived from centrifugation of whole blood, which separates into 3 layers: platelet poor plasma, platelet rich plasma, and red blood cells. Contained within these platelets are a number of hemodynamically active proteins that aid in the natural process of wound healing. Specifically, the platelet alpha-granules contain several of these molecules, including: platelet derived growth factor (PDGF), TGF-</w:t>
      </w:r>
      <w:r w:rsidR="006E2AEB" w:rsidRPr="006E4200">
        <w:rPr>
          <w:rFonts w:ascii="Book Antiqua" w:hAnsi="Book Antiqua"/>
          <w:color w:val="000000" w:themeColor="text1"/>
        </w:rPr>
        <w:t>β</w:t>
      </w:r>
      <w:r w:rsidRPr="006E4200">
        <w:rPr>
          <w:rFonts w:ascii="Book Antiqua" w:hAnsi="Book Antiqua"/>
          <w:color w:val="000000" w:themeColor="text1"/>
        </w:rPr>
        <w:t xml:space="preserve">, vascular endothelial growth factor (VEGF), epithelial growth factor (EGF), fibrinogen, fibronectin, and </w:t>
      </w:r>
      <w:proofErr w:type="gramStart"/>
      <w:r w:rsidRPr="006E4200">
        <w:rPr>
          <w:rFonts w:ascii="Book Antiqua" w:hAnsi="Book Antiqua"/>
          <w:color w:val="000000" w:themeColor="text1"/>
        </w:rPr>
        <w:t>vitronectin</w:t>
      </w:r>
      <w:r w:rsidR="00772A8C" w:rsidRPr="006E4200">
        <w:rPr>
          <w:rFonts w:ascii="Book Antiqua" w:hAnsi="Book Antiqua"/>
          <w:color w:val="000000" w:themeColor="text1"/>
          <w:vertAlign w:val="superscript"/>
        </w:rPr>
        <w:t>[</w:t>
      </w:r>
      <w:proofErr w:type="gramEnd"/>
      <w:r w:rsidR="00772A8C" w:rsidRPr="006E4200">
        <w:rPr>
          <w:rFonts w:ascii="Book Antiqua" w:hAnsi="Book Antiqua"/>
          <w:color w:val="000000" w:themeColor="text1"/>
          <w:vertAlign w:val="superscript"/>
        </w:rPr>
        <w:t>17-19]</w:t>
      </w:r>
      <w:r w:rsidRPr="006E4200">
        <w:rPr>
          <w:rFonts w:ascii="Book Antiqua" w:hAnsi="Book Antiqua"/>
          <w:color w:val="000000" w:themeColor="text1"/>
        </w:rPr>
        <w:t xml:space="preserve">. In addition, platelet delta granules contain serotonin, histamine, dopamine, calcium, and adenosine, which act in tandem with the aforementioned growth factors to regulate wound </w:t>
      </w:r>
      <w:proofErr w:type="gramStart"/>
      <w:r w:rsidRPr="006E4200">
        <w:rPr>
          <w:rFonts w:ascii="Book Antiqua" w:hAnsi="Book Antiqua"/>
          <w:color w:val="000000" w:themeColor="text1"/>
        </w:rPr>
        <w:t>healing</w:t>
      </w:r>
      <w:r w:rsidR="00772A8C" w:rsidRPr="006E4200">
        <w:rPr>
          <w:rFonts w:ascii="Book Antiqua" w:hAnsi="Book Antiqua"/>
          <w:color w:val="000000" w:themeColor="text1"/>
          <w:vertAlign w:val="superscript"/>
        </w:rPr>
        <w:t>[</w:t>
      </w:r>
      <w:proofErr w:type="gramEnd"/>
      <w:r w:rsidR="00772A8C" w:rsidRPr="006E4200">
        <w:rPr>
          <w:rFonts w:ascii="Book Antiqua" w:hAnsi="Book Antiqua"/>
          <w:color w:val="000000" w:themeColor="text1"/>
          <w:vertAlign w:val="superscript"/>
        </w:rPr>
        <w:t>20]</w:t>
      </w:r>
      <w:r w:rsidRPr="006E4200">
        <w:rPr>
          <w:rFonts w:ascii="Book Antiqua" w:hAnsi="Book Antiqua"/>
          <w:color w:val="000000" w:themeColor="text1"/>
        </w:rPr>
        <w:t>. With increasing knowledge</w:t>
      </w:r>
      <w:r w:rsidR="00643A92" w:rsidRPr="006E4200">
        <w:rPr>
          <w:rFonts w:ascii="Book Antiqua" w:hAnsi="Book Antiqua"/>
          <w:color w:val="000000" w:themeColor="text1"/>
        </w:rPr>
        <w:t xml:space="preserve"> </w:t>
      </w:r>
      <w:r w:rsidRPr="006E4200">
        <w:rPr>
          <w:rFonts w:ascii="Book Antiqua" w:hAnsi="Book Antiqua"/>
          <w:color w:val="000000" w:themeColor="text1"/>
        </w:rPr>
        <w:t>about</w:t>
      </w:r>
      <w:r w:rsidR="00643A92" w:rsidRPr="006E4200">
        <w:rPr>
          <w:rFonts w:ascii="Book Antiqua" w:hAnsi="Book Antiqua"/>
          <w:color w:val="000000" w:themeColor="text1"/>
        </w:rPr>
        <w:t xml:space="preserve"> </w:t>
      </w:r>
      <w:r w:rsidRPr="006E4200">
        <w:rPr>
          <w:rFonts w:ascii="Book Antiqua" w:hAnsi="Book Antiqua"/>
          <w:color w:val="000000" w:themeColor="text1"/>
        </w:rPr>
        <w:t>the</w:t>
      </w:r>
      <w:r w:rsidR="00643A92" w:rsidRPr="006E4200">
        <w:rPr>
          <w:rFonts w:ascii="Book Antiqua" w:hAnsi="Book Antiqua"/>
          <w:color w:val="000000" w:themeColor="text1"/>
        </w:rPr>
        <w:t xml:space="preserve"> </w:t>
      </w:r>
      <w:r w:rsidRPr="006E4200">
        <w:rPr>
          <w:rFonts w:ascii="Book Antiqua" w:hAnsi="Book Antiqua"/>
          <w:color w:val="000000" w:themeColor="text1"/>
        </w:rPr>
        <w:t>pathophysiology</w:t>
      </w:r>
      <w:r w:rsidR="00643A92" w:rsidRPr="006E4200">
        <w:rPr>
          <w:rFonts w:ascii="Book Antiqua" w:hAnsi="Book Antiqua"/>
          <w:color w:val="000000" w:themeColor="text1"/>
        </w:rPr>
        <w:t xml:space="preserve"> </w:t>
      </w:r>
      <w:r w:rsidRPr="006E4200">
        <w:rPr>
          <w:rFonts w:ascii="Book Antiqua" w:hAnsi="Book Antiqua"/>
          <w:color w:val="000000" w:themeColor="text1"/>
        </w:rPr>
        <w:t>of</w:t>
      </w:r>
      <w:r w:rsidR="00643A92" w:rsidRPr="006E4200">
        <w:rPr>
          <w:rFonts w:ascii="Book Antiqua" w:hAnsi="Book Antiqua"/>
          <w:color w:val="000000" w:themeColor="text1"/>
        </w:rPr>
        <w:t xml:space="preserve"> </w:t>
      </w:r>
      <w:r w:rsidRPr="006E4200">
        <w:rPr>
          <w:rFonts w:ascii="Book Antiqua" w:hAnsi="Book Antiqua"/>
          <w:color w:val="000000" w:themeColor="text1"/>
        </w:rPr>
        <w:t>refractory</w:t>
      </w:r>
      <w:r w:rsidR="00643A92" w:rsidRPr="006E4200">
        <w:rPr>
          <w:rFonts w:ascii="Book Antiqua" w:hAnsi="Book Antiqua"/>
          <w:color w:val="000000" w:themeColor="text1"/>
        </w:rPr>
        <w:t xml:space="preserve"> </w:t>
      </w:r>
      <w:r w:rsidRPr="006E4200">
        <w:rPr>
          <w:rFonts w:ascii="Book Antiqua" w:hAnsi="Book Antiqua"/>
          <w:color w:val="000000" w:themeColor="text1"/>
        </w:rPr>
        <w:t>DFUs, alterations</w:t>
      </w:r>
      <w:r w:rsidR="00643A92" w:rsidRPr="006E4200">
        <w:rPr>
          <w:rFonts w:ascii="Book Antiqua" w:hAnsi="Book Antiqua"/>
          <w:color w:val="000000" w:themeColor="text1"/>
        </w:rPr>
        <w:t xml:space="preserve"> </w:t>
      </w:r>
      <w:r w:rsidRPr="006E4200">
        <w:rPr>
          <w:rFonts w:ascii="Book Antiqua" w:hAnsi="Book Antiqua"/>
          <w:color w:val="000000" w:themeColor="text1"/>
        </w:rPr>
        <w:t>to</w:t>
      </w:r>
      <w:r w:rsidR="00643A92" w:rsidRPr="006E4200">
        <w:rPr>
          <w:rFonts w:ascii="Book Antiqua" w:hAnsi="Book Antiqua"/>
          <w:color w:val="000000" w:themeColor="text1"/>
        </w:rPr>
        <w:t xml:space="preserve"> </w:t>
      </w:r>
      <w:r w:rsidRPr="006E4200">
        <w:rPr>
          <w:rFonts w:ascii="Book Antiqua" w:hAnsi="Book Antiqua"/>
          <w:color w:val="000000" w:themeColor="text1"/>
        </w:rPr>
        <w:t>the</w:t>
      </w:r>
      <w:r w:rsidR="00643A92" w:rsidRPr="006E4200">
        <w:rPr>
          <w:rFonts w:ascii="Book Antiqua" w:hAnsi="Book Antiqua"/>
          <w:color w:val="000000" w:themeColor="text1"/>
        </w:rPr>
        <w:t xml:space="preserve"> </w:t>
      </w:r>
      <w:r w:rsidRPr="006E4200">
        <w:rPr>
          <w:rFonts w:ascii="Book Antiqua" w:hAnsi="Book Antiqua"/>
          <w:color w:val="000000" w:themeColor="text1"/>
        </w:rPr>
        <w:t>local</w:t>
      </w:r>
      <w:r w:rsidR="00643A92" w:rsidRPr="006E4200">
        <w:rPr>
          <w:rFonts w:ascii="Book Antiqua" w:hAnsi="Book Antiqua"/>
          <w:color w:val="000000" w:themeColor="text1"/>
        </w:rPr>
        <w:t xml:space="preserve"> </w:t>
      </w:r>
      <w:r w:rsidRPr="006E4200">
        <w:rPr>
          <w:rFonts w:ascii="Book Antiqua" w:hAnsi="Book Antiqua"/>
          <w:color w:val="000000" w:themeColor="text1"/>
        </w:rPr>
        <w:t xml:space="preserve">microenvironment with PRP could play an important role in mitigating the morbidity associated with these chronic wounds. </w:t>
      </w:r>
    </w:p>
    <w:p w14:paraId="08EE5583" w14:textId="2954F1D1" w:rsidR="002358E7" w:rsidRPr="006E4200" w:rsidRDefault="002358E7"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t xml:space="preserve">Current studies evaluating the outcomes of topical autologous PRP on diabetic foot ulcers are limited to small randomized controlled studies and case reports. Given that there are numerous confounding variables involved with PRP use, there has been significant challenge in generating standardized protocols for patient use. Thus, the purpose of this investigation was to summarize the clinical outcomes of the topical application of autologous PRP among patients with </w:t>
      </w:r>
      <w:r w:rsidR="00A04339" w:rsidRPr="006E4200">
        <w:rPr>
          <w:rFonts w:ascii="Book Antiqua" w:hAnsi="Book Antiqua"/>
          <w:color w:val="000000" w:themeColor="text1"/>
        </w:rPr>
        <w:t xml:space="preserve">DFUs </w:t>
      </w:r>
      <w:r w:rsidRPr="006E4200">
        <w:rPr>
          <w:rFonts w:ascii="Book Antiqua" w:hAnsi="Book Antiqua"/>
          <w:color w:val="000000" w:themeColor="text1"/>
        </w:rPr>
        <w:t xml:space="preserve">and to determine if the method results in statistically superior outcomes compared to patients receiving conventional </w:t>
      </w:r>
      <w:r w:rsidRPr="006E4200">
        <w:rPr>
          <w:rFonts w:ascii="Book Antiqua" w:hAnsi="Book Antiqua"/>
          <w:color w:val="000000" w:themeColor="text1"/>
        </w:rPr>
        <w:lastRenderedPageBreak/>
        <w:t xml:space="preserve">wound care. The authors hypothesized that the procedure results in statistically superior </w:t>
      </w:r>
      <w:r w:rsidR="00A04339" w:rsidRPr="006E4200">
        <w:rPr>
          <w:rFonts w:ascii="Book Antiqua" w:hAnsi="Book Antiqua"/>
          <w:color w:val="000000" w:themeColor="text1"/>
        </w:rPr>
        <w:t>outcomes</w:t>
      </w:r>
      <w:r w:rsidRPr="006E4200">
        <w:rPr>
          <w:rFonts w:ascii="Book Antiqua" w:hAnsi="Book Antiqua"/>
          <w:color w:val="000000" w:themeColor="text1"/>
        </w:rPr>
        <w:t xml:space="preserve"> compared to patients receiving conventional wound care with low complication rates. </w:t>
      </w:r>
    </w:p>
    <w:p w14:paraId="145ACACE" w14:textId="77777777" w:rsidR="006954F8" w:rsidRPr="006E4200" w:rsidRDefault="006954F8" w:rsidP="006E4200">
      <w:pPr>
        <w:spacing w:line="360" w:lineRule="auto"/>
        <w:jc w:val="both"/>
        <w:rPr>
          <w:rFonts w:ascii="Book Antiqua" w:hAnsi="Book Antiqua"/>
          <w:color w:val="000000" w:themeColor="text1"/>
        </w:rPr>
      </w:pPr>
    </w:p>
    <w:p w14:paraId="7A23102F" w14:textId="76025C9E" w:rsidR="006954F8" w:rsidRPr="006E4200" w:rsidRDefault="00095CC0"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MATERIALS AND METHODS</w:t>
      </w:r>
    </w:p>
    <w:p w14:paraId="395EA198" w14:textId="2D066C7B" w:rsidR="001E03C8" w:rsidRPr="006E4200" w:rsidRDefault="33243C45"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A systematic review was registered with PROSPERO on </w:t>
      </w:r>
      <w:r w:rsidR="004262C0" w:rsidRPr="006E4200">
        <w:rPr>
          <w:rFonts w:ascii="Book Antiqua" w:hAnsi="Book Antiqua"/>
          <w:color w:val="000000" w:themeColor="text1"/>
        </w:rPr>
        <w:t>March 9</w:t>
      </w:r>
      <w:r w:rsidRPr="006E4200">
        <w:rPr>
          <w:rFonts w:ascii="Book Antiqua" w:hAnsi="Book Antiqua"/>
          <w:color w:val="000000" w:themeColor="text1"/>
        </w:rPr>
        <w:t>, 2017 (</w:t>
      </w:r>
      <w:r w:rsidR="005A3684" w:rsidRPr="006E4200">
        <w:rPr>
          <w:rFonts w:ascii="Book Antiqua" w:hAnsi="Book Antiqua"/>
          <w:color w:val="000000" w:themeColor="text1"/>
        </w:rPr>
        <w:t>ID: CRD42018090780</w:t>
      </w:r>
      <w:r w:rsidRPr="006E4200">
        <w:rPr>
          <w:rFonts w:ascii="Book Antiqua" w:hAnsi="Book Antiqua"/>
          <w:color w:val="000000" w:themeColor="text1"/>
        </w:rPr>
        <w:t xml:space="preserve">). Preferred Reporting Items for Systematic Reviews and Meta-analyses (PRISMA) guidelines were </w:t>
      </w:r>
      <w:proofErr w:type="gramStart"/>
      <w:r w:rsidRPr="006E4200">
        <w:rPr>
          <w:rFonts w:ascii="Book Antiqua" w:hAnsi="Book Antiqua"/>
          <w:color w:val="000000" w:themeColor="text1"/>
        </w:rPr>
        <w:t>followed</w:t>
      </w:r>
      <w:r w:rsidR="00772A8C" w:rsidRPr="006E4200">
        <w:rPr>
          <w:rFonts w:ascii="Book Antiqua" w:hAnsi="Book Antiqua"/>
          <w:color w:val="000000" w:themeColor="text1"/>
          <w:vertAlign w:val="superscript"/>
        </w:rPr>
        <w:t>[</w:t>
      </w:r>
      <w:proofErr w:type="gramEnd"/>
      <w:r w:rsidR="00772A8C" w:rsidRPr="006E4200">
        <w:rPr>
          <w:rFonts w:ascii="Book Antiqua" w:hAnsi="Book Antiqua"/>
          <w:color w:val="000000" w:themeColor="text1"/>
          <w:vertAlign w:val="superscript"/>
        </w:rPr>
        <w:t>21]</w:t>
      </w:r>
      <w:r w:rsidRPr="006E4200">
        <w:rPr>
          <w:rFonts w:ascii="Book Antiqua" w:hAnsi="Book Antiqua"/>
          <w:color w:val="000000" w:themeColor="text1"/>
        </w:rPr>
        <w:t xml:space="preserve">. </w:t>
      </w:r>
      <w:r w:rsidR="004262C0" w:rsidRPr="006E4200">
        <w:rPr>
          <w:rFonts w:ascii="Book Antiqua" w:hAnsi="Book Antiqua"/>
          <w:color w:val="000000" w:themeColor="text1"/>
        </w:rPr>
        <w:t>Inclusion criteria</w:t>
      </w:r>
      <w:r w:rsidRPr="006E4200">
        <w:rPr>
          <w:rFonts w:ascii="Book Antiqua" w:hAnsi="Book Antiqua"/>
          <w:color w:val="000000" w:themeColor="text1"/>
        </w:rPr>
        <w:t xml:space="preserve"> consisted of Level I-IV </w:t>
      </w:r>
      <w:r w:rsidR="00B60310" w:rsidRPr="006E4200">
        <w:rPr>
          <w:rFonts w:ascii="Book Antiqua" w:eastAsia="DengXian" w:hAnsi="Book Antiqua"/>
          <w:color w:val="000000" w:themeColor="text1"/>
          <w:lang w:eastAsia="zh-CN"/>
        </w:rPr>
        <w:t>[</w:t>
      </w:r>
      <w:r w:rsidRPr="006E4200">
        <w:rPr>
          <w:rFonts w:ascii="Book Antiqua" w:hAnsi="Book Antiqua"/>
          <w:i/>
          <w:color w:val="000000" w:themeColor="text1"/>
        </w:rPr>
        <w:t>via</w:t>
      </w:r>
      <w:r w:rsidRPr="006E4200">
        <w:rPr>
          <w:rFonts w:ascii="Book Antiqua" w:hAnsi="Book Antiqua"/>
          <w:color w:val="000000" w:themeColor="text1"/>
        </w:rPr>
        <w:t xml:space="preserve"> Oxford Centre for Evidence Based Medicine </w:t>
      </w:r>
      <w:r w:rsidR="00643A92" w:rsidRPr="006E4200">
        <w:rPr>
          <w:rFonts w:ascii="Book Antiqua" w:eastAsia="DengXian" w:hAnsi="Book Antiqua"/>
          <w:color w:val="000000" w:themeColor="text1"/>
          <w:lang w:eastAsia="zh-CN"/>
        </w:rPr>
        <w:t>(</w:t>
      </w:r>
      <w:r w:rsidRPr="006E4200">
        <w:rPr>
          <w:rFonts w:ascii="Book Antiqua" w:hAnsi="Book Antiqua"/>
          <w:color w:val="000000" w:themeColor="text1"/>
        </w:rPr>
        <w:t>CEBM</w:t>
      </w:r>
      <w:r w:rsidR="00643A92" w:rsidRPr="006E4200">
        <w:rPr>
          <w:rFonts w:ascii="Book Antiqua" w:hAnsi="Book Antiqua"/>
          <w:color w:val="000000" w:themeColor="text1"/>
        </w:rPr>
        <w:t>)]</w:t>
      </w:r>
      <w:r w:rsidR="00643A92"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t xml:space="preserve">therapeutic studies that investigated outcomes of </w:t>
      </w:r>
      <w:r w:rsidR="004262C0" w:rsidRPr="006E4200">
        <w:rPr>
          <w:rFonts w:ascii="Book Antiqua" w:hAnsi="Book Antiqua"/>
          <w:color w:val="000000" w:themeColor="text1"/>
        </w:rPr>
        <w:t>topical applications of autologous</w:t>
      </w:r>
      <w:r w:rsidRPr="006E4200">
        <w:rPr>
          <w:rFonts w:ascii="Book Antiqua" w:hAnsi="Book Antiqua"/>
          <w:color w:val="000000" w:themeColor="text1"/>
        </w:rPr>
        <w:t xml:space="preserve"> PRP for </w:t>
      </w:r>
      <w:r w:rsidR="004262C0" w:rsidRPr="006E4200">
        <w:rPr>
          <w:rFonts w:ascii="Book Antiqua" w:hAnsi="Book Antiqua"/>
          <w:color w:val="000000" w:themeColor="text1"/>
        </w:rPr>
        <w:t>diabetic foot ulcers</w:t>
      </w:r>
      <w:r w:rsidRPr="006E4200">
        <w:rPr>
          <w:rFonts w:ascii="Book Antiqua" w:hAnsi="Book Antiqua"/>
          <w:color w:val="000000" w:themeColor="text1"/>
        </w:rPr>
        <w:t xml:space="preserve"> among adult human </w:t>
      </w:r>
      <w:proofErr w:type="gramStart"/>
      <w:r w:rsidRPr="006E4200">
        <w:rPr>
          <w:rFonts w:ascii="Book Antiqua" w:hAnsi="Book Antiqua"/>
          <w:color w:val="000000" w:themeColor="text1"/>
        </w:rPr>
        <w:t>patients</w:t>
      </w:r>
      <w:r w:rsidR="00772A8C" w:rsidRPr="006E4200">
        <w:rPr>
          <w:rFonts w:ascii="Book Antiqua" w:hAnsi="Book Antiqua"/>
          <w:color w:val="000000" w:themeColor="text1"/>
          <w:vertAlign w:val="superscript"/>
        </w:rPr>
        <w:t>[</w:t>
      </w:r>
      <w:proofErr w:type="gramEnd"/>
      <w:r w:rsidR="00772A8C" w:rsidRPr="006E4200">
        <w:rPr>
          <w:rFonts w:ascii="Book Antiqua" w:hAnsi="Book Antiqua"/>
          <w:color w:val="000000" w:themeColor="text1"/>
          <w:vertAlign w:val="superscript"/>
        </w:rPr>
        <w:t>22]</w:t>
      </w:r>
      <w:r w:rsidRPr="006E4200">
        <w:rPr>
          <w:rFonts w:ascii="Book Antiqua" w:hAnsi="Book Antiqua"/>
          <w:color w:val="000000" w:themeColor="text1"/>
        </w:rPr>
        <w:t>.</w:t>
      </w:r>
      <w:r w:rsidRPr="006E4200">
        <w:rPr>
          <w:rFonts w:ascii="Book Antiqua" w:hAnsi="Book Antiqua"/>
          <w:color w:val="000000" w:themeColor="text1"/>
          <w:vertAlign w:val="superscript"/>
        </w:rPr>
        <w:t xml:space="preserve"> </w:t>
      </w:r>
      <w:r w:rsidR="004262C0" w:rsidRPr="006E4200">
        <w:rPr>
          <w:rFonts w:ascii="Book Antiqua" w:hAnsi="Book Antiqua"/>
          <w:color w:val="000000" w:themeColor="text1"/>
        </w:rPr>
        <w:t>Studies that included non-diabetic</w:t>
      </w:r>
      <w:r w:rsidRPr="006E4200">
        <w:rPr>
          <w:rFonts w:ascii="Book Antiqua" w:hAnsi="Book Antiqua"/>
          <w:color w:val="000000" w:themeColor="text1"/>
        </w:rPr>
        <w:t xml:space="preserve"> etiology of </w:t>
      </w:r>
      <w:r w:rsidR="004262C0" w:rsidRPr="006E4200">
        <w:rPr>
          <w:rFonts w:ascii="Book Antiqua" w:hAnsi="Book Antiqua"/>
          <w:color w:val="000000" w:themeColor="text1"/>
        </w:rPr>
        <w:t>foot ulcers and use of non-autologous PRP</w:t>
      </w:r>
      <w:r w:rsidRPr="006E4200">
        <w:rPr>
          <w:rFonts w:ascii="Book Antiqua" w:hAnsi="Book Antiqua"/>
          <w:color w:val="000000" w:themeColor="text1"/>
        </w:rPr>
        <w:t xml:space="preserve"> were excluded. Cadaveric studies, basic science and animal studies, diagnostic studies, economic studies, prognostic studies, Level V evidence expert opinion, letters to editors, and review articles were excluded. Studies published in non-English languages were not excluded but were unidentified in the medical databases. In the event of different studies with duplicate subject populations, the study with the longer follow-up, higher level of evidence, greater number of subjects, or greater clarity of methods and results was included. The authors conducted separate searches of the following medical databases: MEDLINE, Web of Science, and Cochrane Central Register of Controlled Trials databases. Under the PROSPERO registration, similar prior systematic reviews and meta-analyses were sought and none were identified. The searches were performed on </w:t>
      </w:r>
      <w:r w:rsidR="004262C0" w:rsidRPr="006E4200">
        <w:rPr>
          <w:rFonts w:ascii="Book Antiqua" w:hAnsi="Book Antiqua"/>
          <w:color w:val="000000" w:themeColor="text1"/>
        </w:rPr>
        <w:t>March 8</w:t>
      </w:r>
      <w:r w:rsidRPr="006E4200">
        <w:rPr>
          <w:rFonts w:ascii="Book Antiqua" w:hAnsi="Book Antiqua"/>
          <w:color w:val="000000" w:themeColor="text1"/>
        </w:rPr>
        <w:t>, 2017. The search terms used were “platelet rich plasma”, “</w:t>
      </w:r>
      <w:r w:rsidR="004262C0" w:rsidRPr="006E4200">
        <w:rPr>
          <w:rFonts w:ascii="Book Antiqua" w:hAnsi="Book Antiqua"/>
          <w:color w:val="000000" w:themeColor="text1"/>
        </w:rPr>
        <w:t>diabetes</w:t>
      </w:r>
      <w:r w:rsidRPr="006E4200">
        <w:rPr>
          <w:rFonts w:ascii="Book Antiqua" w:hAnsi="Book Antiqua"/>
          <w:color w:val="000000" w:themeColor="text1"/>
        </w:rPr>
        <w:t>”, “</w:t>
      </w:r>
      <w:r w:rsidR="004262C0" w:rsidRPr="006E4200">
        <w:rPr>
          <w:rFonts w:ascii="Book Antiqua" w:hAnsi="Book Antiqua"/>
          <w:color w:val="000000" w:themeColor="text1"/>
        </w:rPr>
        <w:t>ulcers</w:t>
      </w:r>
      <w:r w:rsidRPr="006E4200">
        <w:rPr>
          <w:rFonts w:ascii="Book Antiqua" w:hAnsi="Book Antiqua"/>
          <w:color w:val="000000" w:themeColor="text1"/>
        </w:rPr>
        <w:t>”, and “</w:t>
      </w:r>
      <w:r w:rsidR="004262C0" w:rsidRPr="006E4200">
        <w:rPr>
          <w:rFonts w:ascii="Book Antiqua" w:hAnsi="Book Antiqua"/>
          <w:color w:val="000000" w:themeColor="text1"/>
        </w:rPr>
        <w:t>wound</w:t>
      </w:r>
      <w:r w:rsidR="007226D8" w:rsidRPr="006E4200">
        <w:rPr>
          <w:rFonts w:ascii="Book Antiqua" w:hAnsi="Book Antiqua"/>
          <w:color w:val="000000" w:themeColor="text1"/>
        </w:rPr>
        <w:t>”</w:t>
      </w:r>
      <w:r w:rsidRPr="006E4200">
        <w:rPr>
          <w:rFonts w:ascii="Book Antiqua" w:hAnsi="Book Antiqua"/>
          <w:color w:val="000000" w:themeColor="text1"/>
        </w:rPr>
        <w:t xml:space="preserve">. The search results were reviewed for duplicates and the inclusion criteria to determine articles that were included in the final analysis (Figure 1). </w:t>
      </w:r>
    </w:p>
    <w:p w14:paraId="6167F7B1" w14:textId="5CC21CCB" w:rsidR="009C214B" w:rsidRPr="006E4200" w:rsidRDefault="33243C45"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t xml:space="preserve">Two authors independently reviewed all </w:t>
      </w:r>
      <w:r w:rsidR="00DD348B" w:rsidRPr="006E4200">
        <w:rPr>
          <w:rFonts w:ascii="Book Antiqua" w:hAnsi="Book Antiqua"/>
          <w:color w:val="000000" w:themeColor="text1"/>
        </w:rPr>
        <w:t>articles.</w:t>
      </w:r>
      <w:r w:rsidRPr="006E4200">
        <w:rPr>
          <w:rFonts w:ascii="Book Antiqua" w:hAnsi="Book Antiqua"/>
          <w:color w:val="000000" w:themeColor="text1"/>
        </w:rPr>
        <w:t xml:space="preserve"> The study design, patient populations, and procedure technique were first identified. </w:t>
      </w:r>
      <w:r w:rsidR="00961429" w:rsidRPr="006E4200">
        <w:rPr>
          <w:rFonts w:ascii="Book Antiqua" w:hAnsi="Book Antiqua"/>
          <w:color w:val="000000" w:themeColor="text1"/>
        </w:rPr>
        <w:t xml:space="preserve">A weighted mean of the demographics (No. of patients, age, % female gender, duration of diabetes, duration of ulcer, HbA1c, and ulcer area) between PRP group </w:t>
      </w:r>
      <w:r w:rsidR="0096080E" w:rsidRPr="006E4200">
        <w:rPr>
          <w:rFonts w:ascii="Book Antiqua" w:hAnsi="Book Antiqua"/>
          <w:i/>
          <w:color w:val="000000" w:themeColor="text1"/>
        </w:rPr>
        <w:t>vs</w:t>
      </w:r>
      <w:r w:rsidR="00961429" w:rsidRPr="006E4200">
        <w:rPr>
          <w:rFonts w:ascii="Book Antiqua" w:hAnsi="Book Antiqua"/>
          <w:color w:val="000000" w:themeColor="text1"/>
        </w:rPr>
        <w:t xml:space="preserve"> controls were compared using two-sample </w:t>
      </w:r>
      <w:r w:rsidR="00643A92" w:rsidRPr="006E4200">
        <w:rPr>
          <w:rFonts w:ascii="Book Antiqua" w:hAnsi="Book Antiqua"/>
          <w:i/>
          <w:color w:val="000000" w:themeColor="text1"/>
        </w:rPr>
        <w:t>z</w:t>
      </w:r>
      <w:r w:rsidR="00961429" w:rsidRPr="006E4200">
        <w:rPr>
          <w:rFonts w:ascii="Book Antiqua" w:hAnsi="Book Antiqua"/>
          <w:color w:val="000000" w:themeColor="text1"/>
        </w:rPr>
        <w:t xml:space="preserve">-tests using </w:t>
      </w:r>
      <w:r w:rsidR="00961429" w:rsidRPr="006E4200">
        <w:rPr>
          <w:rFonts w:ascii="Book Antiqua" w:hAnsi="Book Antiqua"/>
          <w:i/>
          <w:caps/>
          <w:color w:val="000000" w:themeColor="text1"/>
        </w:rPr>
        <w:t>p</w:t>
      </w:r>
      <w:r w:rsidR="00961429" w:rsidRPr="006E4200">
        <w:rPr>
          <w:rFonts w:ascii="Book Antiqua" w:hAnsi="Book Antiqua"/>
          <w:color w:val="000000" w:themeColor="text1"/>
        </w:rPr>
        <w:t xml:space="preserve">-value of less than 0.05 for significance. </w:t>
      </w:r>
      <w:r w:rsidRPr="006E4200">
        <w:rPr>
          <w:rFonts w:ascii="Book Antiqua" w:hAnsi="Book Antiqua"/>
          <w:color w:val="000000" w:themeColor="text1"/>
        </w:rPr>
        <w:t xml:space="preserve">All </w:t>
      </w:r>
      <w:r w:rsidR="00DD348B" w:rsidRPr="006E4200">
        <w:rPr>
          <w:rFonts w:ascii="Book Antiqua" w:hAnsi="Book Antiqua"/>
          <w:color w:val="000000" w:themeColor="text1"/>
        </w:rPr>
        <w:t>reported outcome scores</w:t>
      </w:r>
      <w:r w:rsidRPr="006E4200">
        <w:rPr>
          <w:rFonts w:ascii="Book Antiqua" w:hAnsi="Book Antiqua"/>
          <w:color w:val="000000" w:themeColor="text1"/>
        </w:rPr>
        <w:t xml:space="preserve"> </w:t>
      </w:r>
      <w:r w:rsidRPr="006E4200">
        <w:rPr>
          <w:rFonts w:ascii="Book Antiqua" w:hAnsi="Book Antiqua"/>
          <w:color w:val="000000" w:themeColor="text1"/>
        </w:rPr>
        <w:lastRenderedPageBreak/>
        <w:t>and co</w:t>
      </w:r>
      <w:r w:rsidR="00DD348B" w:rsidRPr="006E4200">
        <w:rPr>
          <w:rFonts w:ascii="Book Antiqua" w:hAnsi="Book Antiqua"/>
          <w:color w:val="000000" w:themeColor="text1"/>
        </w:rPr>
        <w:t xml:space="preserve">mplication rates were analyzed. </w:t>
      </w:r>
      <w:r w:rsidRPr="006E4200">
        <w:rPr>
          <w:rFonts w:ascii="Book Antiqua" w:hAnsi="Book Antiqua"/>
          <w:color w:val="000000" w:themeColor="text1"/>
        </w:rPr>
        <w:t xml:space="preserve">The levels of evidence were then assigned based on the Oxford Centre for Evidence Based </w:t>
      </w:r>
      <w:proofErr w:type="gramStart"/>
      <w:r w:rsidRPr="006E4200">
        <w:rPr>
          <w:rFonts w:ascii="Book Antiqua" w:hAnsi="Book Antiqua"/>
          <w:color w:val="000000" w:themeColor="text1"/>
        </w:rPr>
        <w:t>Medicine</w:t>
      </w:r>
      <w:r w:rsidR="00643A92" w:rsidRPr="006E4200">
        <w:rPr>
          <w:rFonts w:ascii="Book Antiqua" w:hAnsi="Book Antiqua"/>
          <w:color w:val="000000" w:themeColor="text1"/>
          <w:vertAlign w:val="superscript"/>
        </w:rPr>
        <w:t>[</w:t>
      </w:r>
      <w:proofErr w:type="gramEnd"/>
      <w:r w:rsidR="00643A92" w:rsidRPr="006E4200">
        <w:rPr>
          <w:rFonts w:ascii="Book Antiqua" w:hAnsi="Book Antiqua"/>
          <w:color w:val="000000" w:themeColor="text1"/>
          <w:vertAlign w:val="superscript"/>
        </w:rPr>
        <w:t>22]</w:t>
      </w:r>
      <w:r w:rsidRPr="006E4200">
        <w:rPr>
          <w:rFonts w:ascii="Book Antiqua" w:hAnsi="Book Antiqua"/>
          <w:color w:val="000000" w:themeColor="text1"/>
        </w:rPr>
        <w:t>. Study methodological quality was analyzed using the Modified Coleman Methodology Score (MCMS</w:t>
      </w:r>
      <w:proofErr w:type="gramStart"/>
      <w:r w:rsidRPr="006E4200">
        <w:rPr>
          <w:rFonts w:ascii="Book Antiqua" w:hAnsi="Book Antiqua"/>
          <w:color w:val="000000" w:themeColor="text1"/>
        </w:rPr>
        <w:t>)</w:t>
      </w:r>
      <w:r w:rsidR="00643A92" w:rsidRPr="006E4200">
        <w:rPr>
          <w:rFonts w:ascii="Book Antiqua" w:hAnsi="Book Antiqua"/>
          <w:color w:val="000000" w:themeColor="text1"/>
          <w:vertAlign w:val="superscript"/>
        </w:rPr>
        <w:t>[</w:t>
      </w:r>
      <w:proofErr w:type="gramEnd"/>
      <w:r w:rsidR="00643A92" w:rsidRPr="006E4200">
        <w:rPr>
          <w:rFonts w:ascii="Book Antiqua" w:hAnsi="Book Antiqua"/>
          <w:color w:val="000000" w:themeColor="text1"/>
          <w:vertAlign w:val="superscript"/>
        </w:rPr>
        <w:t>23]</w:t>
      </w:r>
      <w:r w:rsidRPr="006E4200">
        <w:rPr>
          <w:rFonts w:ascii="Book Antiqua" w:hAnsi="Book Antiqua"/>
          <w:color w:val="000000" w:themeColor="text1"/>
        </w:rPr>
        <w:t>. The overall Strength-of-Recommendation Taxonomy (SORT) score was B and Grading of Recommendations Assessment, Development and Evaluation (GRADE) score was C</w:t>
      </w:r>
      <w:r w:rsidR="00643A92" w:rsidRPr="006E4200">
        <w:rPr>
          <w:rFonts w:ascii="Book Antiqua" w:hAnsi="Book Antiqua"/>
          <w:color w:val="000000" w:themeColor="text1"/>
          <w:vertAlign w:val="superscript"/>
        </w:rPr>
        <w:t>[24,25]</w:t>
      </w:r>
      <w:r w:rsidRPr="006E4200">
        <w:rPr>
          <w:rFonts w:ascii="Book Antiqua" w:hAnsi="Book Antiqua"/>
          <w:color w:val="000000" w:themeColor="text1"/>
        </w:rPr>
        <w:t>.</w:t>
      </w:r>
      <w:r w:rsidR="00643A92" w:rsidRPr="006E4200">
        <w:rPr>
          <w:rFonts w:ascii="Book Antiqua" w:hAnsi="Book Antiqua"/>
          <w:color w:val="000000" w:themeColor="text1"/>
          <w:vertAlign w:val="superscript"/>
        </w:rPr>
        <w:t xml:space="preserve"> </w:t>
      </w:r>
      <w:r w:rsidRPr="006E4200">
        <w:rPr>
          <w:rFonts w:ascii="Book Antiqua" w:hAnsi="Book Antiqua"/>
          <w:color w:val="000000" w:themeColor="text1"/>
        </w:rPr>
        <w:t xml:space="preserve">Study heterogeneity and </w:t>
      </w:r>
      <w:r w:rsidR="00E545D4" w:rsidRPr="006E4200">
        <w:rPr>
          <w:rFonts w:ascii="Book Antiqua" w:hAnsi="Book Antiqua"/>
          <w:color w:val="000000" w:themeColor="text1"/>
        </w:rPr>
        <w:t xml:space="preserve">a mostly non-comparative </w:t>
      </w:r>
      <w:r w:rsidRPr="006E4200">
        <w:rPr>
          <w:rFonts w:ascii="Book Antiqua" w:hAnsi="Book Antiqua"/>
          <w:color w:val="000000" w:themeColor="text1"/>
        </w:rPr>
        <w:t>nature of evidence precluded meta-analysis.</w:t>
      </w:r>
      <w:r w:rsidR="00643A92" w:rsidRPr="006E4200">
        <w:rPr>
          <w:rFonts w:ascii="Book Antiqua" w:hAnsi="Book Antiqua"/>
          <w:color w:val="000000" w:themeColor="text1"/>
        </w:rPr>
        <w:t xml:space="preserve"> </w:t>
      </w:r>
      <w:r w:rsidRPr="006E4200">
        <w:rPr>
          <w:rFonts w:ascii="Book Antiqua" w:hAnsi="Book Antiqua"/>
          <w:color w:val="000000" w:themeColor="text1"/>
        </w:rPr>
        <w:t xml:space="preserve">Thus, a best-evidence synthesis was used </w:t>
      </w:r>
      <w:proofErr w:type="gramStart"/>
      <w:r w:rsidRPr="006E4200">
        <w:rPr>
          <w:rFonts w:ascii="Book Antiqua" w:hAnsi="Book Antiqua"/>
          <w:color w:val="000000" w:themeColor="text1"/>
        </w:rPr>
        <w:t>instead</w:t>
      </w:r>
      <w:r w:rsidR="00643A92" w:rsidRPr="006E4200">
        <w:rPr>
          <w:rFonts w:ascii="Book Antiqua" w:hAnsi="Book Antiqua"/>
          <w:color w:val="000000" w:themeColor="text1"/>
          <w:vertAlign w:val="superscript"/>
        </w:rPr>
        <w:t>[</w:t>
      </w:r>
      <w:proofErr w:type="gramEnd"/>
      <w:r w:rsidR="00643A92" w:rsidRPr="006E4200">
        <w:rPr>
          <w:rFonts w:ascii="Book Antiqua" w:hAnsi="Book Antiqua"/>
          <w:color w:val="000000" w:themeColor="text1"/>
          <w:vertAlign w:val="superscript"/>
        </w:rPr>
        <w:t>26]</w:t>
      </w:r>
      <w:r w:rsidRPr="006E4200">
        <w:rPr>
          <w:rFonts w:ascii="Book Antiqua" w:hAnsi="Book Antiqua"/>
          <w:color w:val="000000" w:themeColor="text1"/>
        </w:rPr>
        <w:t>. Only the outcome measurements used by more than 50% of the studies were included in the data synthesis to increase power of the measurement over that of individual studies.</w:t>
      </w:r>
      <w:r w:rsidR="00643A92" w:rsidRPr="006E4200">
        <w:rPr>
          <w:rFonts w:ascii="Book Antiqua" w:hAnsi="Book Antiqua"/>
          <w:color w:val="000000" w:themeColor="text1"/>
        </w:rPr>
        <w:t xml:space="preserve"> </w:t>
      </w:r>
      <w:r w:rsidR="00E545D4" w:rsidRPr="006E4200">
        <w:rPr>
          <w:rFonts w:ascii="Book Antiqua" w:hAnsi="Book Antiqua"/>
          <w:color w:val="000000" w:themeColor="text1"/>
        </w:rPr>
        <w:t xml:space="preserve">A weighted mean of healing rate per week between PRP group </w:t>
      </w:r>
      <w:r w:rsidR="0096080E" w:rsidRPr="006E4200">
        <w:rPr>
          <w:rFonts w:ascii="Book Antiqua" w:hAnsi="Book Antiqua"/>
          <w:i/>
          <w:color w:val="000000" w:themeColor="text1"/>
        </w:rPr>
        <w:t>vs</w:t>
      </w:r>
      <w:r w:rsidR="00E545D4" w:rsidRPr="006E4200">
        <w:rPr>
          <w:rFonts w:ascii="Book Antiqua" w:hAnsi="Book Antiqua"/>
          <w:color w:val="000000" w:themeColor="text1"/>
        </w:rPr>
        <w:t xml:space="preserve"> controls were compared using two-sample </w:t>
      </w:r>
      <w:r w:rsidR="00643A92" w:rsidRPr="006E4200">
        <w:rPr>
          <w:rFonts w:ascii="Book Antiqua" w:hAnsi="Book Antiqua"/>
          <w:i/>
          <w:color w:val="000000" w:themeColor="text1"/>
        </w:rPr>
        <w:t>z</w:t>
      </w:r>
      <w:r w:rsidRPr="006E4200">
        <w:rPr>
          <w:rFonts w:ascii="Book Antiqua" w:hAnsi="Book Antiqua"/>
          <w:color w:val="000000" w:themeColor="text1"/>
        </w:rPr>
        <w:t xml:space="preserve">-tests using </w:t>
      </w:r>
      <w:r w:rsidRPr="006E4200">
        <w:rPr>
          <w:rFonts w:ascii="Book Antiqua" w:hAnsi="Book Antiqua"/>
          <w:i/>
          <w:caps/>
          <w:color w:val="000000" w:themeColor="text1"/>
        </w:rPr>
        <w:t>p</w:t>
      </w:r>
      <w:r w:rsidRPr="006E4200">
        <w:rPr>
          <w:rFonts w:ascii="Book Antiqua" w:hAnsi="Book Antiqua"/>
          <w:color w:val="000000" w:themeColor="text1"/>
        </w:rPr>
        <w:t xml:space="preserve">-value of less than 0.05 for significance. </w:t>
      </w:r>
    </w:p>
    <w:p w14:paraId="45804FD6" w14:textId="77777777" w:rsidR="00E41056" w:rsidRPr="006E4200" w:rsidRDefault="00E41056" w:rsidP="006E4200">
      <w:pPr>
        <w:spacing w:line="360" w:lineRule="auto"/>
        <w:jc w:val="both"/>
        <w:rPr>
          <w:rFonts w:ascii="Book Antiqua" w:hAnsi="Book Antiqua"/>
          <w:color w:val="000000" w:themeColor="text1"/>
        </w:rPr>
      </w:pPr>
    </w:p>
    <w:p w14:paraId="4331705A" w14:textId="08103327" w:rsidR="00381D1E" w:rsidRPr="006E4200" w:rsidRDefault="00095CC0"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RESULTS</w:t>
      </w:r>
    </w:p>
    <w:p w14:paraId="245FE92A" w14:textId="6F4CC5D8" w:rsidR="003F2593" w:rsidRPr="006E4200" w:rsidRDefault="003F2593" w:rsidP="006E4200">
      <w:pPr>
        <w:spacing w:line="360" w:lineRule="auto"/>
        <w:jc w:val="both"/>
        <w:rPr>
          <w:rFonts w:ascii="Book Antiqua" w:eastAsia="DengXian" w:hAnsi="Book Antiqua"/>
          <w:color w:val="000000" w:themeColor="text1"/>
          <w:lang w:eastAsia="zh-CN"/>
        </w:rPr>
      </w:pPr>
      <w:r w:rsidRPr="006E4200">
        <w:rPr>
          <w:rFonts w:ascii="Book Antiqua" w:hAnsi="Book Antiqua"/>
          <w:caps/>
          <w:color w:val="000000" w:themeColor="text1"/>
        </w:rPr>
        <w:t>o</w:t>
      </w:r>
      <w:r w:rsidRPr="006E4200">
        <w:rPr>
          <w:rFonts w:ascii="Book Antiqua" w:hAnsi="Book Antiqua"/>
          <w:color w:val="000000" w:themeColor="text1"/>
        </w:rPr>
        <w:t>ne thousand two hundred and seventeen</w:t>
      </w:r>
      <w:r w:rsidRPr="006E4200">
        <w:rPr>
          <w:rFonts w:ascii="Book Antiqua" w:eastAsia="DengXian" w:hAnsi="Book Antiqua"/>
          <w:color w:val="000000" w:themeColor="text1"/>
          <w:lang w:eastAsia="zh-CN"/>
        </w:rPr>
        <w:t xml:space="preserve"> </w:t>
      </w:r>
      <w:r w:rsidR="001409BA" w:rsidRPr="006E4200">
        <w:rPr>
          <w:rFonts w:ascii="Book Antiqua" w:hAnsi="Book Antiqua"/>
          <w:color w:val="000000" w:themeColor="text1"/>
        </w:rPr>
        <w:t xml:space="preserve">articles were screened (Figure 1). Eleven articles were included in the analysis (Table </w:t>
      </w:r>
      <w:proofErr w:type="gramStart"/>
      <w:r w:rsidR="001409BA" w:rsidRPr="006E4200">
        <w:rPr>
          <w:rFonts w:ascii="Book Antiqua" w:hAnsi="Book Antiqua"/>
          <w:color w:val="000000" w:themeColor="text1"/>
        </w:rPr>
        <w:t>1)</w:t>
      </w:r>
      <w:r w:rsidRPr="006E4200">
        <w:rPr>
          <w:rFonts w:ascii="Book Antiqua" w:hAnsi="Book Antiqua"/>
          <w:color w:val="000000" w:themeColor="text1"/>
          <w:vertAlign w:val="superscript"/>
        </w:rPr>
        <w:t>[</w:t>
      </w:r>
      <w:proofErr w:type="gramEnd"/>
      <w:r w:rsidRPr="006E4200">
        <w:rPr>
          <w:rFonts w:ascii="Book Antiqua" w:hAnsi="Book Antiqua"/>
          <w:color w:val="000000" w:themeColor="text1"/>
          <w:vertAlign w:val="superscript"/>
        </w:rPr>
        <w:t>6-16]</w:t>
      </w:r>
      <w:r w:rsidR="001409BA" w:rsidRPr="006E4200">
        <w:rPr>
          <w:rFonts w:ascii="Book Antiqua" w:hAnsi="Book Antiqua"/>
          <w:color w:val="000000" w:themeColor="text1"/>
        </w:rPr>
        <w:t xml:space="preserve">. Six articles were level II evidence, four were level III, and one article was level IV. </w:t>
      </w:r>
      <w:r w:rsidR="00EE24F4" w:rsidRPr="006E4200">
        <w:rPr>
          <w:rFonts w:ascii="Book Antiqua" w:hAnsi="Book Antiqua"/>
          <w:color w:val="000000" w:themeColor="text1"/>
        </w:rPr>
        <w:t xml:space="preserve">According to MCMS, three articles were good (scores between 70 to 84), seven articles were fair (scores between 55 to 69), and one article was poor </w:t>
      </w:r>
      <w:r w:rsidR="006A7EC3" w:rsidRPr="006E4200">
        <w:rPr>
          <w:rFonts w:ascii="Book Antiqua" w:hAnsi="Book Antiqua"/>
          <w:color w:val="000000" w:themeColor="text1"/>
        </w:rPr>
        <w:t xml:space="preserve">(scores less than 55). </w:t>
      </w:r>
      <w:r w:rsidR="001409BA" w:rsidRPr="006E4200">
        <w:rPr>
          <w:rFonts w:ascii="Book Antiqua" w:hAnsi="Book Antiqua"/>
          <w:color w:val="000000" w:themeColor="text1"/>
        </w:rPr>
        <w:t>The mean MCMS was 61.8 ±</w:t>
      </w:r>
      <w:r w:rsidR="00E374C2" w:rsidRPr="006E4200">
        <w:rPr>
          <w:rFonts w:ascii="Book Antiqua" w:hAnsi="Book Antiqua"/>
          <w:color w:val="000000" w:themeColor="text1"/>
        </w:rPr>
        <w:t xml:space="preserve"> </w:t>
      </w:r>
      <w:r w:rsidR="001409BA" w:rsidRPr="006E4200">
        <w:rPr>
          <w:rFonts w:ascii="Book Antiqua" w:hAnsi="Book Antiqua"/>
          <w:color w:val="000000" w:themeColor="text1"/>
        </w:rPr>
        <w:t xml:space="preserve">7.3. </w:t>
      </w:r>
      <w:r w:rsidR="00327EF3" w:rsidRPr="006E4200">
        <w:rPr>
          <w:rFonts w:ascii="Book Antiqua" w:hAnsi="Book Antiqua"/>
          <w:color w:val="000000" w:themeColor="text1"/>
        </w:rPr>
        <w:t xml:space="preserve">There were 465 patients analyzed. 322 patients were under the PRP </w:t>
      </w:r>
      <w:r w:rsidR="007238C6" w:rsidRPr="006E4200">
        <w:rPr>
          <w:rFonts w:ascii="Book Antiqua" w:hAnsi="Book Antiqua"/>
          <w:color w:val="000000" w:themeColor="text1"/>
        </w:rPr>
        <w:t>group</w:t>
      </w:r>
      <w:r w:rsidR="00327EF3" w:rsidRPr="006E4200">
        <w:rPr>
          <w:rFonts w:ascii="Book Antiqua" w:hAnsi="Book Antiqua"/>
          <w:color w:val="000000" w:themeColor="text1"/>
        </w:rPr>
        <w:t xml:space="preserve"> and </w:t>
      </w:r>
      <w:r w:rsidR="009D776E" w:rsidRPr="006E4200">
        <w:rPr>
          <w:rFonts w:ascii="Book Antiqua" w:hAnsi="Book Antiqua"/>
          <w:color w:val="000000" w:themeColor="text1"/>
        </w:rPr>
        <w:t>126</w:t>
      </w:r>
      <w:r w:rsidR="00327EF3" w:rsidRPr="006E4200">
        <w:rPr>
          <w:rFonts w:ascii="Book Antiqua" w:hAnsi="Book Antiqua"/>
          <w:color w:val="000000" w:themeColor="text1"/>
        </w:rPr>
        <w:t xml:space="preserve"> patients were under the control </w:t>
      </w:r>
      <w:r w:rsidR="007238C6" w:rsidRPr="006E4200">
        <w:rPr>
          <w:rFonts w:ascii="Book Antiqua" w:hAnsi="Book Antiqua"/>
          <w:color w:val="000000" w:themeColor="text1"/>
        </w:rPr>
        <w:t>group</w:t>
      </w:r>
      <w:r w:rsidR="00327EF3" w:rsidRPr="006E4200">
        <w:rPr>
          <w:rFonts w:ascii="Book Antiqua" w:hAnsi="Book Antiqua"/>
          <w:color w:val="000000" w:themeColor="text1"/>
        </w:rPr>
        <w:t xml:space="preserve"> (standard dressing changes</w:t>
      </w:r>
      <w:r w:rsidR="009D776E" w:rsidRPr="006E4200">
        <w:rPr>
          <w:rFonts w:ascii="Book Antiqua" w:hAnsi="Book Antiqua"/>
          <w:color w:val="000000" w:themeColor="text1"/>
        </w:rPr>
        <w:t xml:space="preserve"> ± placebo gel</w:t>
      </w:r>
      <w:r w:rsidR="00327EF3" w:rsidRPr="006E4200">
        <w:rPr>
          <w:rFonts w:ascii="Book Antiqua" w:hAnsi="Book Antiqua"/>
          <w:color w:val="000000" w:themeColor="text1"/>
        </w:rPr>
        <w:t xml:space="preserve">). There </w:t>
      </w:r>
      <w:r w:rsidR="006B00A2" w:rsidRPr="006E4200">
        <w:rPr>
          <w:rFonts w:ascii="Book Antiqua" w:hAnsi="Book Antiqua"/>
          <w:color w:val="000000" w:themeColor="text1"/>
        </w:rPr>
        <w:t xml:space="preserve">were </w:t>
      </w:r>
      <w:r w:rsidR="00437DE0" w:rsidRPr="006E4200">
        <w:rPr>
          <w:rFonts w:ascii="Book Antiqua" w:hAnsi="Book Antiqua"/>
          <w:color w:val="000000" w:themeColor="text1"/>
        </w:rPr>
        <w:t>206</w:t>
      </w:r>
      <w:r w:rsidR="006B00A2" w:rsidRPr="006E4200">
        <w:rPr>
          <w:rFonts w:ascii="Book Antiqua" w:hAnsi="Book Antiqua"/>
          <w:color w:val="000000" w:themeColor="text1"/>
        </w:rPr>
        <w:t xml:space="preserve"> males and </w:t>
      </w:r>
      <w:r w:rsidR="00437DE0" w:rsidRPr="006E4200">
        <w:rPr>
          <w:rFonts w:ascii="Book Antiqua" w:hAnsi="Book Antiqua"/>
          <w:color w:val="000000" w:themeColor="text1"/>
        </w:rPr>
        <w:t>87</w:t>
      </w:r>
      <w:r w:rsidR="006B00A2" w:rsidRPr="006E4200">
        <w:rPr>
          <w:rFonts w:ascii="Book Antiqua" w:hAnsi="Book Antiqua"/>
          <w:color w:val="000000" w:themeColor="text1"/>
        </w:rPr>
        <w:t xml:space="preserve"> females (</w:t>
      </w:r>
      <w:r w:rsidR="00437DE0" w:rsidRPr="006E4200">
        <w:rPr>
          <w:rFonts w:ascii="Book Antiqua" w:hAnsi="Book Antiqua"/>
          <w:color w:val="000000" w:themeColor="text1"/>
        </w:rPr>
        <w:t>29</w:t>
      </w:r>
      <w:r w:rsidR="006B00A2" w:rsidRPr="006E4200">
        <w:rPr>
          <w:rFonts w:ascii="Book Antiqua" w:hAnsi="Book Antiqua"/>
          <w:color w:val="000000" w:themeColor="text1"/>
        </w:rPr>
        <w:t xml:space="preserve"> unidentified) in the PRP </w:t>
      </w:r>
      <w:r w:rsidR="007238C6" w:rsidRPr="006E4200">
        <w:rPr>
          <w:rFonts w:ascii="Book Antiqua" w:hAnsi="Book Antiqua"/>
          <w:color w:val="000000" w:themeColor="text1"/>
        </w:rPr>
        <w:t>group</w:t>
      </w:r>
      <w:r w:rsidR="006B00A2" w:rsidRPr="006E4200">
        <w:rPr>
          <w:rFonts w:ascii="Book Antiqua" w:hAnsi="Book Antiqua"/>
          <w:color w:val="000000" w:themeColor="text1"/>
        </w:rPr>
        <w:t xml:space="preserve"> and 72 males and 39 females (</w:t>
      </w:r>
      <w:r w:rsidR="009D776E" w:rsidRPr="006E4200">
        <w:rPr>
          <w:rFonts w:ascii="Book Antiqua" w:hAnsi="Book Antiqua"/>
          <w:color w:val="000000" w:themeColor="text1"/>
        </w:rPr>
        <w:t>15</w:t>
      </w:r>
      <w:r w:rsidR="006B00A2" w:rsidRPr="006E4200">
        <w:rPr>
          <w:rFonts w:ascii="Book Antiqua" w:hAnsi="Book Antiqua"/>
          <w:color w:val="000000" w:themeColor="text1"/>
        </w:rPr>
        <w:t xml:space="preserve"> unidentified) in the control </w:t>
      </w:r>
      <w:r w:rsidR="007238C6" w:rsidRPr="006E4200">
        <w:rPr>
          <w:rFonts w:ascii="Book Antiqua" w:hAnsi="Book Antiqua"/>
          <w:color w:val="000000" w:themeColor="text1"/>
        </w:rPr>
        <w:t>group</w:t>
      </w:r>
      <w:r w:rsidR="00300E2D" w:rsidRPr="006E4200">
        <w:rPr>
          <w:rFonts w:ascii="Book Antiqua" w:hAnsi="Book Antiqua"/>
          <w:color w:val="000000" w:themeColor="text1"/>
        </w:rPr>
        <w:t xml:space="preserve"> (</w:t>
      </w:r>
      <w:r w:rsidRPr="006E4200">
        <w:rPr>
          <w:rFonts w:ascii="Book Antiqua" w:hAnsi="Book Antiqua"/>
          <w:i/>
          <w:caps/>
          <w:color w:val="000000" w:themeColor="text1"/>
        </w:rPr>
        <w:t xml:space="preserve">p = </w:t>
      </w:r>
      <w:r w:rsidR="000A000E" w:rsidRPr="006E4200">
        <w:rPr>
          <w:rFonts w:ascii="Book Antiqua" w:hAnsi="Book Antiqua"/>
          <w:color w:val="000000" w:themeColor="text1"/>
        </w:rPr>
        <w:t>0.</w:t>
      </w:r>
      <w:r w:rsidR="00437DE0" w:rsidRPr="006E4200">
        <w:rPr>
          <w:rFonts w:ascii="Book Antiqua" w:hAnsi="Book Antiqua"/>
          <w:color w:val="000000" w:themeColor="text1"/>
        </w:rPr>
        <w:t>407</w:t>
      </w:r>
      <w:r w:rsidR="000A000E" w:rsidRPr="006E4200">
        <w:rPr>
          <w:rFonts w:ascii="Book Antiqua" w:hAnsi="Book Antiqua"/>
          <w:color w:val="000000" w:themeColor="text1"/>
        </w:rPr>
        <w:t>)</w:t>
      </w:r>
      <w:r w:rsidR="006B00A2" w:rsidRPr="006E4200">
        <w:rPr>
          <w:rFonts w:ascii="Book Antiqua" w:hAnsi="Book Antiqua"/>
          <w:color w:val="000000" w:themeColor="text1"/>
        </w:rPr>
        <w:t xml:space="preserve">. </w:t>
      </w:r>
      <w:r w:rsidR="00B05495" w:rsidRPr="006E4200">
        <w:rPr>
          <w:rFonts w:ascii="Book Antiqua" w:hAnsi="Book Antiqua"/>
          <w:color w:val="000000" w:themeColor="text1"/>
        </w:rPr>
        <w:t>Mean follow-up was 10.</w:t>
      </w:r>
      <w:r w:rsidR="00280994" w:rsidRPr="006E4200">
        <w:rPr>
          <w:rFonts w:ascii="Book Antiqua" w:hAnsi="Book Antiqua"/>
          <w:color w:val="000000" w:themeColor="text1"/>
        </w:rPr>
        <w:t>4 ± 3.1 wk</w:t>
      </w:r>
      <w:r w:rsidR="00E374C2" w:rsidRPr="006E4200">
        <w:rPr>
          <w:rFonts w:ascii="Book Antiqua" w:hAnsi="Book Antiqua"/>
          <w:color w:val="000000" w:themeColor="text1"/>
        </w:rPr>
        <w:t xml:space="preserve">. </w:t>
      </w:r>
      <w:r w:rsidR="00817499" w:rsidRPr="006E4200">
        <w:rPr>
          <w:rFonts w:ascii="Book Antiqua" w:hAnsi="Book Antiqua"/>
          <w:color w:val="000000" w:themeColor="text1"/>
        </w:rPr>
        <w:t xml:space="preserve">The mean ages were 58.4 </w:t>
      </w:r>
      <w:r w:rsidR="00E75913" w:rsidRPr="006E4200">
        <w:rPr>
          <w:rFonts w:ascii="Book Antiqua" w:hAnsi="Book Antiqua"/>
          <w:color w:val="000000" w:themeColor="text1"/>
        </w:rPr>
        <w:t>±</w:t>
      </w:r>
      <w:r w:rsidR="00817499" w:rsidRPr="006E4200">
        <w:rPr>
          <w:rFonts w:ascii="Book Antiqua" w:hAnsi="Book Antiqua"/>
          <w:color w:val="000000" w:themeColor="text1"/>
        </w:rPr>
        <w:t xml:space="preserve"> 7.2 years and 58.</w:t>
      </w:r>
      <w:r w:rsidR="00F205E8" w:rsidRPr="006E4200">
        <w:rPr>
          <w:rFonts w:ascii="Book Antiqua" w:hAnsi="Book Antiqua"/>
          <w:color w:val="000000" w:themeColor="text1"/>
        </w:rPr>
        <w:t>7</w:t>
      </w:r>
      <w:r w:rsidR="00817499" w:rsidRPr="006E4200">
        <w:rPr>
          <w:rFonts w:ascii="Book Antiqua" w:hAnsi="Book Antiqua"/>
          <w:color w:val="000000" w:themeColor="text1"/>
        </w:rPr>
        <w:t xml:space="preserve"> ± 5.</w:t>
      </w:r>
      <w:r w:rsidR="00F205E8" w:rsidRPr="006E4200">
        <w:rPr>
          <w:rFonts w:ascii="Book Antiqua" w:hAnsi="Book Antiqua"/>
          <w:color w:val="000000" w:themeColor="text1"/>
        </w:rPr>
        <w:t>9</w:t>
      </w:r>
      <w:r w:rsidR="00817499" w:rsidRPr="006E4200">
        <w:rPr>
          <w:rFonts w:ascii="Book Antiqua" w:hAnsi="Book Antiqua"/>
          <w:color w:val="000000" w:themeColor="text1"/>
        </w:rPr>
        <w:t xml:space="preserve"> years under the PRP and control groups, respectively (</w:t>
      </w:r>
      <w:r w:rsidRPr="006E4200">
        <w:rPr>
          <w:rFonts w:ascii="Book Antiqua" w:hAnsi="Book Antiqua"/>
          <w:i/>
          <w:caps/>
          <w:color w:val="000000" w:themeColor="text1"/>
        </w:rPr>
        <w:t xml:space="preserve">p = </w:t>
      </w:r>
      <w:r w:rsidR="00494CED" w:rsidRPr="006E4200">
        <w:rPr>
          <w:rFonts w:ascii="Book Antiqua" w:hAnsi="Book Antiqua"/>
          <w:color w:val="000000" w:themeColor="text1"/>
        </w:rPr>
        <w:t>0.</w:t>
      </w:r>
      <w:r w:rsidR="00F205E8" w:rsidRPr="006E4200">
        <w:rPr>
          <w:rFonts w:ascii="Book Antiqua" w:hAnsi="Book Antiqua"/>
          <w:color w:val="000000" w:themeColor="text1"/>
        </w:rPr>
        <w:t>678</w:t>
      </w:r>
      <w:r w:rsidR="00494CED" w:rsidRPr="006E4200">
        <w:rPr>
          <w:rFonts w:ascii="Book Antiqua" w:hAnsi="Book Antiqua"/>
          <w:color w:val="000000" w:themeColor="text1"/>
        </w:rPr>
        <w:t>)</w:t>
      </w:r>
      <w:r w:rsidR="000A000E" w:rsidRPr="006E4200">
        <w:rPr>
          <w:rFonts w:ascii="Book Antiqua" w:hAnsi="Book Antiqua"/>
          <w:color w:val="000000" w:themeColor="text1"/>
        </w:rPr>
        <w:t xml:space="preserve">. </w:t>
      </w:r>
      <w:r w:rsidR="006C5D79" w:rsidRPr="006E4200">
        <w:rPr>
          <w:rFonts w:ascii="Book Antiqua" w:hAnsi="Book Antiqua"/>
          <w:color w:val="000000" w:themeColor="text1"/>
        </w:rPr>
        <w:t>The mean HbA1c were 7.94 ± 1.30 and 8.74 ± 1.08 under the PRP and control groups, respectively (</w:t>
      </w:r>
      <w:r w:rsidRPr="006E4200">
        <w:rPr>
          <w:rFonts w:ascii="Book Antiqua" w:hAnsi="Book Antiqua"/>
          <w:i/>
          <w:caps/>
          <w:color w:val="000000" w:themeColor="text1"/>
        </w:rPr>
        <w:t xml:space="preserve">p &lt; </w:t>
      </w:r>
      <w:r w:rsidR="006C5D79" w:rsidRPr="006E4200">
        <w:rPr>
          <w:rFonts w:ascii="Book Antiqua" w:hAnsi="Book Antiqua"/>
          <w:color w:val="000000" w:themeColor="text1"/>
        </w:rPr>
        <w:t xml:space="preserve">0.001). </w:t>
      </w:r>
      <w:r w:rsidR="00E374C2" w:rsidRPr="006E4200">
        <w:rPr>
          <w:rFonts w:ascii="Book Antiqua" w:hAnsi="Book Antiqua"/>
          <w:color w:val="000000" w:themeColor="text1"/>
        </w:rPr>
        <w:t>The mean baseline ulcer areas were 7.7 ± 9.3 cm</w:t>
      </w:r>
      <w:r w:rsidR="00E374C2" w:rsidRPr="006E4200">
        <w:rPr>
          <w:rFonts w:ascii="Book Antiqua" w:hAnsi="Book Antiqua"/>
          <w:color w:val="000000" w:themeColor="text1"/>
          <w:vertAlign w:val="superscript"/>
        </w:rPr>
        <w:t>2</w:t>
      </w:r>
      <w:r w:rsidR="00E374C2" w:rsidRPr="006E4200">
        <w:rPr>
          <w:rFonts w:ascii="Book Antiqua" w:hAnsi="Book Antiqua"/>
          <w:color w:val="000000" w:themeColor="text1"/>
        </w:rPr>
        <w:t xml:space="preserve"> and </w:t>
      </w:r>
      <w:r w:rsidR="00160BC4" w:rsidRPr="006E4200">
        <w:rPr>
          <w:rFonts w:ascii="Book Antiqua" w:hAnsi="Book Antiqua"/>
          <w:color w:val="000000" w:themeColor="text1"/>
        </w:rPr>
        <w:t>4</w:t>
      </w:r>
      <w:r w:rsidR="00E374C2" w:rsidRPr="006E4200">
        <w:rPr>
          <w:rFonts w:ascii="Book Antiqua" w:hAnsi="Book Antiqua"/>
          <w:color w:val="000000" w:themeColor="text1"/>
        </w:rPr>
        <w:t>.</w:t>
      </w:r>
      <w:r w:rsidR="00160BC4" w:rsidRPr="006E4200">
        <w:rPr>
          <w:rFonts w:ascii="Book Antiqua" w:hAnsi="Book Antiqua"/>
          <w:color w:val="000000" w:themeColor="text1"/>
        </w:rPr>
        <w:t>6</w:t>
      </w:r>
      <w:r w:rsidR="00E374C2" w:rsidRPr="006E4200">
        <w:rPr>
          <w:rFonts w:ascii="Book Antiqua" w:hAnsi="Book Antiqua"/>
          <w:color w:val="000000" w:themeColor="text1"/>
        </w:rPr>
        <w:t xml:space="preserve"> ± </w:t>
      </w:r>
      <w:r w:rsidR="00160BC4" w:rsidRPr="006E4200">
        <w:rPr>
          <w:rFonts w:ascii="Book Antiqua" w:hAnsi="Book Antiqua"/>
          <w:color w:val="000000" w:themeColor="text1"/>
        </w:rPr>
        <w:t>6</w:t>
      </w:r>
      <w:r w:rsidR="00E374C2" w:rsidRPr="006E4200">
        <w:rPr>
          <w:rFonts w:ascii="Book Antiqua" w:hAnsi="Book Antiqua"/>
          <w:color w:val="000000" w:themeColor="text1"/>
        </w:rPr>
        <w:t>.</w:t>
      </w:r>
      <w:r w:rsidR="00160BC4" w:rsidRPr="006E4200">
        <w:rPr>
          <w:rFonts w:ascii="Book Antiqua" w:hAnsi="Book Antiqua"/>
          <w:color w:val="000000" w:themeColor="text1"/>
        </w:rPr>
        <w:t>6</w:t>
      </w:r>
      <w:r w:rsidR="00E374C2" w:rsidRPr="006E4200">
        <w:rPr>
          <w:rFonts w:ascii="Book Antiqua" w:hAnsi="Book Antiqua"/>
          <w:color w:val="000000" w:themeColor="text1"/>
        </w:rPr>
        <w:t xml:space="preserve"> cm</w:t>
      </w:r>
      <w:r w:rsidR="00E374C2" w:rsidRPr="006E4200">
        <w:rPr>
          <w:rFonts w:ascii="Book Antiqua" w:hAnsi="Book Antiqua"/>
          <w:color w:val="000000" w:themeColor="text1"/>
          <w:vertAlign w:val="superscript"/>
        </w:rPr>
        <w:t>2</w:t>
      </w:r>
      <w:r w:rsidR="00E374C2" w:rsidRPr="006E4200">
        <w:rPr>
          <w:rFonts w:ascii="Book Antiqua" w:hAnsi="Book Antiqua"/>
          <w:color w:val="000000" w:themeColor="text1"/>
        </w:rPr>
        <w:t xml:space="preserve"> under the PRP and control groups, respectively (</w:t>
      </w:r>
      <w:r w:rsidRPr="006E4200">
        <w:rPr>
          <w:rFonts w:ascii="Book Antiqua" w:hAnsi="Book Antiqua"/>
          <w:i/>
          <w:caps/>
          <w:color w:val="000000" w:themeColor="text1"/>
        </w:rPr>
        <w:t xml:space="preserve">p = </w:t>
      </w:r>
      <w:r w:rsidR="00F205E8" w:rsidRPr="006E4200">
        <w:rPr>
          <w:rFonts w:ascii="Book Antiqua" w:hAnsi="Book Antiqua"/>
          <w:color w:val="000000" w:themeColor="text1"/>
        </w:rPr>
        <w:t>0.68</w:t>
      </w:r>
      <w:r w:rsidR="00E374C2" w:rsidRPr="006E4200">
        <w:rPr>
          <w:rFonts w:ascii="Book Antiqua" w:hAnsi="Book Antiqua"/>
          <w:color w:val="000000" w:themeColor="text1"/>
        </w:rPr>
        <w:t>9).</w:t>
      </w:r>
    </w:p>
    <w:p w14:paraId="3FF06420" w14:textId="0E80A5C3" w:rsidR="0055293A" w:rsidRPr="006E4200" w:rsidRDefault="003A25A9"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t>Most studies prepared PRP through a single or double spinning approach and utilized Thrombin, CaCl</w:t>
      </w:r>
      <w:r w:rsidRPr="006E4200">
        <w:rPr>
          <w:rFonts w:ascii="Book Antiqua" w:hAnsi="Book Antiqua"/>
          <w:color w:val="000000" w:themeColor="text1"/>
          <w:vertAlign w:val="subscript"/>
        </w:rPr>
        <w:t>2</w:t>
      </w:r>
      <w:r w:rsidRPr="006E4200">
        <w:rPr>
          <w:rFonts w:ascii="Book Antiqua" w:hAnsi="Book Antiqua"/>
          <w:color w:val="000000" w:themeColor="text1"/>
        </w:rPr>
        <w:t xml:space="preserve">, and/or calcium gluconate as activator (Table 2). </w:t>
      </w:r>
      <w:r w:rsidR="009A1371" w:rsidRPr="006E4200">
        <w:rPr>
          <w:rFonts w:ascii="Book Antiqua" w:hAnsi="Book Antiqua"/>
          <w:color w:val="000000" w:themeColor="text1"/>
        </w:rPr>
        <w:t>Four</w:t>
      </w:r>
      <w:r w:rsidRPr="006E4200">
        <w:rPr>
          <w:rFonts w:ascii="Book Antiqua" w:hAnsi="Book Antiqua"/>
          <w:color w:val="000000" w:themeColor="text1"/>
        </w:rPr>
        <w:t xml:space="preserve"> studies reported the amount of PRP gel applied to the wound, and two studies reported platelet concentration. </w:t>
      </w:r>
      <w:r w:rsidR="002A0F8D" w:rsidRPr="006E4200">
        <w:rPr>
          <w:rFonts w:ascii="Book Antiqua" w:hAnsi="Book Antiqua"/>
          <w:color w:val="000000" w:themeColor="text1"/>
        </w:rPr>
        <w:t>Only one study reported WBC count in the final PRP prepared.</w:t>
      </w:r>
    </w:p>
    <w:p w14:paraId="7DDDC58B" w14:textId="1E6B582F" w:rsidR="0055293A" w:rsidRPr="006E4200" w:rsidRDefault="0055293A"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lastRenderedPageBreak/>
        <w:t>Eight studies assessed the time to &gt;</w:t>
      </w:r>
      <w:r w:rsidR="003F2593"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t>90% ulcer area healing and seven studies assessed healing rate per week (Table 3). Both outcome measures were included in the best evidence synthesis. Other outcome measures included percent of ulcer compl</w:t>
      </w:r>
      <w:r w:rsidR="003F2593" w:rsidRPr="006E4200">
        <w:rPr>
          <w:rFonts w:ascii="Book Antiqua" w:hAnsi="Book Antiqua"/>
          <w:color w:val="000000" w:themeColor="text1"/>
        </w:rPr>
        <w:t xml:space="preserve">etely healed at 8 and/or 12 </w:t>
      </w:r>
      <w:proofErr w:type="spellStart"/>
      <w:r w:rsidR="003F2593" w:rsidRPr="006E4200">
        <w:rPr>
          <w:rFonts w:ascii="Book Antiqua" w:hAnsi="Book Antiqua"/>
          <w:color w:val="000000" w:themeColor="text1"/>
        </w:rPr>
        <w:t>wk</w:t>
      </w:r>
      <w:proofErr w:type="spellEnd"/>
      <w:r w:rsidRPr="006E4200">
        <w:rPr>
          <w:rFonts w:ascii="Book Antiqua" w:hAnsi="Book Antiqua"/>
          <w:color w:val="000000" w:themeColor="text1"/>
        </w:rPr>
        <w:t xml:space="preserve"> follow-up (6 of 11 studies), comparison of ulcer area at baseline and at final follow-up (2 of 11 studies), </w:t>
      </w:r>
      <w:proofErr w:type="spellStart"/>
      <w:r w:rsidRPr="006E4200">
        <w:rPr>
          <w:rFonts w:ascii="Book Antiqua" w:hAnsi="Book Antiqua"/>
          <w:color w:val="000000" w:themeColor="text1"/>
        </w:rPr>
        <w:t>Resvech</w:t>
      </w:r>
      <w:proofErr w:type="spellEnd"/>
      <w:r w:rsidRPr="006E4200">
        <w:rPr>
          <w:rFonts w:ascii="Book Antiqua" w:hAnsi="Book Antiqua"/>
          <w:color w:val="000000" w:themeColor="text1"/>
        </w:rPr>
        <w:t xml:space="preserve"> 2.0 measurement score at baseline and at final follow-up (1 of 11 studies), and percent of wound length/width/depth decrease at final follow-up (1 of 11 studies). </w:t>
      </w:r>
    </w:p>
    <w:p w14:paraId="06AE2B03" w14:textId="7143AA16" w:rsidR="00155F0B" w:rsidRPr="006E4200" w:rsidRDefault="0044270A"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t>Mean heal time to &gt;</w:t>
      </w:r>
      <w:r w:rsidR="003F2593"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t>90% of the origi</w:t>
      </w:r>
      <w:r w:rsidR="003F2593" w:rsidRPr="006E4200">
        <w:rPr>
          <w:rFonts w:ascii="Book Antiqua" w:hAnsi="Book Antiqua"/>
          <w:color w:val="000000" w:themeColor="text1"/>
        </w:rPr>
        <w:t xml:space="preserve">nal ulcer area was 7.8 ± 2.7 </w:t>
      </w:r>
      <w:proofErr w:type="spellStart"/>
      <w:r w:rsidR="003F2593" w:rsidRPr="006E4200">
        <w:rPr>
          <w:rFonts w:ascii="Book Antiqua" w:hAnsi="Book Antiqua"/>
          <w:color w:val="000000" w:themeColor="text1"/>
        </w:rPr>
        <w:t>wk</w:t>
      </w:r>
      <w:proofErr w:type="spellEnd"/>
      <w:r w:rsidRPr="006E4200">
        <w:rPr>
          <w:rFonts w:ascii="Book Antiqua" w:hAnsi="Book Antiqua"/>
          <w:color w:val="000000" w:themeColor="text1"/>
        </w:rPr>
        <w:t xml:space="preserve"> and </w:t>
      </w:r>
      <w:r w:rsidR="00F205E8" w:rsidRPr="006E4200">
        <w:rPr>
          <w:rFonts w:ascii="Book Antiqua" w:hAnsi="Book Antiqua"/>
          <w:color w:val="000000" w:themeColor="text1"/>
        </w:rPr>
        <w:t>8.3</w:t>
      </w:r>
      <w:r w:rsidR="003F2593" w:rsidRPr="006E4200">
        <w:rPr>
          <w:rFonts w:ascii="Book Antiqua" w:hAnsi="Book Antiqua"/>
          <w:color w:val="000000" w:themeColor="text1"/>
        </w:rPr>
        <w:t xml:space="preserve"> ± 3.7 </w:t>
      </w:r>
      <w:proofErr w:type="spellStart"/>
      <w:r w:rsidR="003F2593" w:rsidRPr="006E4200">
        <w:rPr>
          <w:rFonts w:ascii="Book Antiqua" w:hAnsi="Book Antiqua"/>
          <w:color w:val="000000" w:themeColor="text1"/>
        </w:rPr>
        <w:t>wk</w:t>
      </w:r>
      <w:proofErr w:type="spellEnd"/>
      <w:r w:rsidRPr="006E4200">
        <w:rPr>
          <w:rFonts w:ascii="Book Antiqua" w:hAnsi="Book Antiqua"/>
          <w:color w:val="000000" w:themeColor="text1"/>
        </w:rPr>
        <w:t xml:space="preserve"> for patients in the PRP group and control groups, respectively (</w:t>
      </w:r>
      <w:r w:rsidR="00445BF4" w:rsidRPr="006E4200">
        <w:rPr>
          <w:rFonts w:ascii="Book Antiqua" w:hAnsi="Book Antiqua"/>
          <w:color w:val="000000" w:themeColor="text1"/>
        </w:rPr>
        <w:t xml:space="preserve">Table </w:t>
      </w:r>
      <w:r w:rsidR="00C84921" w:rsidRPr="006E4200">
        <w:rPr>
          <w:rFonts w:ascii="Book Antiqua" w:hAnsi="Book Antiqua"/>
          <w:color w:val="000000" w:themeColor="text1"/>
        </w:rPr>
        <w:t>4</w:t>
      </w:r>
      <w:r w:rsidR="00445BF4" w:rsidRPr="006E4200">
        <w:rPr>
          <w:rFonts w:ascii="Book Antiqua" w:hAnsi="Book Antiqua"/>
          <w:color w:val="000000" w:themeColor="text1"/>
        </w:rPr>
        <w:t xml:space="preserve">; </w:t>
      </w:r>
      <w:r w:rsidR="003F2593" w:rsidRPr="006E4200">
        <w:rPr>
          <w:rFonts w:ascii="Book Antiqua" w:hAnsi="Book Antiqua"/>
          <w:i/>
          <w:caps/>
          <w:color w:val="000000" w:themeColor="text1"/>
        </w:rPr>
        <w:t xml:space="preserve">p = </w:t>
      </w:r>
      <w:r w:rsidRPr="006E4200">
        <w:rPr>
          <w:rFonts w:ascii="Book Antiqua" w:hAnsi="Book Antiqua"/>
          <w:color w:val="000000" w:themeColor="text1"/>
        </w:rPr>
        <w:t>0.</w:t>
      </w:r>
      <w:r w:rsidR="002B6884" w:rsidRPr="006E4200">
        <w:rPr>
          <w:rFonts w:ascii="Book Antiqua" w:hAnsi="Book Antiqua"/>
          <w:color w:val="000000" w:themeColor="text1"/>
        </w:rPr>
        <w:t>115</w:t>
      </w:r>
      <w:r w:rsidRPr="006E4200">
        <w:rPr>
          <w:rFonts w:ascii="Book Antiqua" w:hAnsi="Book Antiqua"/>
          <w:color w:val="000000" w:themeColor="text1"/>
        </w:rPr>
        <w:t>). Mean healing rate was significantly faster with PRP application compared to controls (0.68 ± 0.56 cm</w:t>
      </w:r>
      <w:r w:rsidRPr="006E4200">
        <w:rPr>
          <w:rFonts w:ascii="Book Antiqua" w:hAnsi="Book Antiqua"/>
          <w:color w:val="000000" w:themeColor="text1"/>
          <w:vertAlign w:val="superscript"/>
        </w:rPr>
        <w:t>2</w:t>
      </w:r>
      <w:r w:rsidR="003F2593" w:rsidRPr="006E4200">
        <w:rPr>
          <w:rFonts w:ascii="Book Antiqua" w:hAnsi="Book Antiqua"/>
          <w:color w:val="000000" w:themeColor="text1"/>
        </w:rPr>
        <w:t>/</w:t>
      </w:r>
      <w:proofErr w:type="spellStart"/>
      <w:r w:rsidR="003F2593" w:rsidRPr="006E4200">
        <w:rPr>
          <w:rFonts w:ascii="Book Antiqua" w:hAnsi="Book Antiqua"/>
          <w:color w:val="000000" w:themeColor="text1"/>
        </w:rPr>
        <w:t>w</w:t>
      </w:r>
      <w:r w:rsidRPr="006E4200">
        <w:rPr>
          <w:rFonts w:ascii="Book Antiqua" w:hAnsi="Book Antiqua"/>
          <w:color w:val="000000" w:themeColor="text1"/>
        </w:rPr>
        <w:t>k</w:t>
      </w:r>
      <w:proofErr w:type="spellEnd"/>
      <w:r w:rsidRPr="006E4200">
        <w:rPr>
          <w:rFonts w:ascii="Book Antiqua" w:hAnsi="Book Antiqua"/>
          <w:color w:val="000000" w:themeColor="text1"/>
        </w:rPr>
        <w:t xml:space="preserve"> </w:t>
      </w:r>
      <w:r w:rsidR="0096080E" w:rsidRPr="006E4200">
        <w:rPr>
          <w:rFonts w:ascii="Book Antiqua" w:hAnsi="Book Antiqua"/>
          <w:i/>
          <w:color w:val="000000" w:themeColor="text1"/>
        </w:rPr>
        <w:t>vs</w:t>
      </w:r>
      <w:r w:rsidRPr="006E4200">
        <w:rPr>
          <w:rFonts w:ascii="Book Antiqua" w:hAnsi="Book Antiqua"/>
          <w:color w:val="000000" w:themeColor="text1"/>
        </w:rPr>
        <w:t xml:space="preserve"> 0.39 ± 0.09 cm</w:t>
      </w:r>
      <w:r w:rsidRPr="006E4200">
        <w:rPr>
          <w:rFonts w:ascii="Book Antiqua" w:hAnsi="Book Antiqua"/>
          <w:color w:val="000000" w:themeColor="text1"/>
          <w:vertAlign w:val="superscript"/>
        </w:rPr>
        <w:t>2</w:t>
      </w:r>
      <w:r w:rsidR="003F2593" w:rsidRPr="006E4200">
        <w:rPr>
          <w:rFonts w:ascii="Book Antiqua" w:hAnsi="Book Antiqua"/>
          <w:color w:val="000000" w:themeColor="text1"/>
        </w:rPr>
        <w:t>/</w:t>
      </w:r>
      <w:proofErr w:type="spellStart"/>
      <w:r w:rsidR="003F2593" w:rsidRPr="006E4200">
        <w:rPr>
          <w:rFonts w:ascii="Book Antiqua" w:hAnsi="Book Antiqua"/>
          <w:color w:val="000000" w:themeColor="text1"/>
        </w:rPr>
        <w:t>w</w:t>
      </w:r>
      <w:r w:rsidRPr="006E4200">
        <w:rPr>
          <w:rFonts w:ascii="Book Antiqua" w:hAnsi="Book Antiqua"/>
          <w:color w:val="000000" w:themeColor="text1"/>
        </w:rPr>
        <w:t>k</w:t>
      </w:r>
      <w:proofErr w:type="spellEnd"/>
      <w:r w:rsidRPr="006E4200">
        <w:rPr>
          <w:rFonts w:ascii="Book Antiqua" w:hAnsi="Book Antiqua"/>
          <w:color w:val="000000" w:themeColor="text1"/>
        </w:rPr>
        <w:t xml:space="preserve">; </w:t>
      </w:r>
      <w:r w:rsidR="003F2593" w:rsidRPr="006E4200">
        <w:rPr>
          <w:rFonts w:ascii="Book Antiqua" w:hAnsi="Book Antiqua"/>
          <w:i/>
          <w:caps/>
          <w:color w:val="000000" w:themeColor="text1"/>
        </w:rPr>
        <w:t xml:space="preserve">p &lt; </w:t>
      </w:r>
      <w:r w:rsidRPr="006E4200">
        <w:rPr>
          <w:rFonts w:ascii="Book Antiqua" w:hAnsi="Book Antiqua"/>
          <w:color w:val="000000" w:themeColor="text1"/>
        </w:rPr>
        <w:t>0.001). There were 8 (2.5%</w:t>
      </w:r>
      <w:r w:rsidR="00300E2D" w:rsidRPr="006E4200">
        <w:rPr>
          <w:rFonts w:ascii="Book Antiqua" w:hAnsi="Book Antiqua"/>
          <w:color w:val="000000" w:themeColor="text1"/>
        </w:rPr>
        <w:t>; 7 wound infections, 1 contact dermatitis</w:t>
      </w:r>
      <w:r w:rsidRPr="006E4200">
        <w:rPr>
          <w:rFonts w:ascii="Book Antiqua" w:hAnsi="Book Antiqua"/>
          <w:color w:val="000000" w:themeColor="text1"/>
        </w:rPr>
        <w:t>) and 15 (10.5%</w:t>
      </w:r>
      <w:r w:rsidR="00300E2D" w:rsidRPr="006E4200">
        <w:rPr>
          <w:rFonts w:ascii="Book Antiqua" w:hAnsi="Book Antiqua"/>
          <w:color w:val="000000" w:themeColor="text1"/>
        </w:rPr>
        <w:t>; 14 wound infections, 1 maceration</w:t>
      </w:r>
      <w:r w:rsidRPr="006E4200">
        <w:rPr>
          <w:rFonts w:ascii="Book Antiqua" w:hAnsi="Book Antiqua"/>
          <w:color w:val="000000" w:themeColor="text1"/>
        </w:rPr>
        <w:t>) adverse effects reported within the PRP group and control groups respectively (</w:t>
      </w:r>
      <w:r w:rsidR="003F2593" w:rsidRPr="006E4200">
        <w:rPr>
          <w:rFonts w:ascii="Book Antiqua" w:hAnsi="Book Antiqua"/>
          <w:i/>
          <w:caps/>
          <w:color w:val="000000" w:themeColor="text1"/>
        </w:rPr>
        <w:t xml:space="preserve">p &lt; </w:t>
      </w:r>
      <w:r w:rsidRPr="006E4200">
        <w:rPr>
          <w:rFonts w:ascii="Book Antiqua" w:hAnsi="Book Antiqua"/>
          <w:color w:val="000000" w:themeColor="text1"/>
        </w:rPr>
        <w:t xml:space="preserve">0.001). </w:t>
      </w:r>
    </w:p>
    <w:p w14:paraId="5BF2AF14" w14:textId="77777777" w:rsidR="00AE539E" w:rsidRPr="006E4200" w:rsidRDefault="00AE539E" w:rsidP="006E4200">
      <w:pPr>
        <w:spacing w:line="360" w:lineRule="auto"/>
        <w:jc w:val="both"/>
        <w:rPr>
          <w:rFonts w:ascii="Book Antiqua" w:hAnsi="Book Antiqua"/>
          <w:color w:val="000000" w:themeColor="text1"/>
        </w:rPr>
      </w:pPr>
    </w:p>
    <w:p w14:paraId="1A329C29" w14:textId="33E5A957" w:rsidR="00AE539E" w:rsidRPr="006E4200" w:rsidRDefault="33243C45" w:rsidP="006E4200">
      <w:pPr>
        <w:spacing w:line="360" w:lineRule="auto"/>
        <w:jc w:val="both"/>
        <w:rPr>
          <w:rFonts w:ascii="Book Antiqua" w:hAnsi="Book Antiqua"/>
          <w:b/>
          <w:bCs/>
          <w:color w:val="000000" w:themeColor="text1"/>
        </w:rPr>
      </w:pPr>
      <w:r w:rsidRPr="006E4200">
        <w:rPr>
          <w:rFonts w:ascii="Book Antiqua" w:hAnsi="Book Antiqua"/>
          <w:b/>
          <w:bCs/>
          <w:color w:val="000000" w:themeColor="text1"/>
        </w:rPr>
        <w:t>D</w:t>
      </w:r>
      <w:r w:rsidR="00095CC0" w:rsidRPr="006E4200">
        <w:rPr>
          <w:rFonts w:ascii="Book Antiqua" w:hAnsi="Book Antiqua"/>
          <w:b/>
          <w:bCs/>
          <w:color w:val="000000" w:themeColor="text1"/>
        </w:rPr>
        <w:t>ISCUSSION</w:t>
      </w:r>
    </w:p>
    <w:p w14:paraId="04750868" w14:textId="3824AACC" w:rsidR="00686DDD" w:rsidRPr="006E4200" w:rsidRDefault="00686DDD" w:rsidP="006E4200">
      <w:pPr>
        <w:spacing w:line="360" w:lineRule="auto"/>
        <w:jc w:val="both"/>
        <w:rPr>
          <w:rFonts w:ascii="Book Antiqua" w:hAnsi="Book Antiqua"/>
          <w:color w:val="000000" w:themeColor="text1"/>
        </w:rPr>
      </w:pPr>
      <w:r w:rsidRPr="006E4200">
        <w:rPr>
          <w:rFonts w:ascii="Book Antiqua" w:hAnsi="Book Antiqua"/>
          <w:bCs/>
          <w:color w:val="000000" w:themeColor="text1"/>
        </w:rPr>
        <w:t>It was determined that the topical application of PRP for DFUs resulted in</w:t>
      </w:r>
      <w:r w:rsidR="00E76935" w:rsidRPr="006E4200">
        <w:rPr>
          <w:rFonts w:ascii="Book Antiqua" w:hAnsi="Book Antiqua"/>
          <w:bCs/>
          <w:color w:val="000000" w:themeColor="text1"/>
        </w:rPr>
        <w:t xml:space="preserve"> </w:t>
      </w:r>
      <w:r w:rsidR="00E76935" w:rsidRPr="006E4200">
        <w:rPr>
          <w:rFonts w:ascii="Book Antiqua" w:hAnsi="Book Antiqua"/>
          <w:color w:val="000000" w:themeColor="text1"/>
        </w:rPr>
        <w:t>statistically superior healing rate compared to patients receiving conventional wound care with low complication rates.</w:t>
      </w:r>
      <w:r w:rsidR="005C21A5" w:rsidRPr="006E4200">
        <w:rPr>
          <w:rFonts w:ascii="Book Antiqua" w:hAnsi="Book Antiqua"/>
          <w:color w:val="000000" w:themeColor="text1"/>
        </w:rPr>
        <w:t xml:space="preserve"> This confirmed the authors’ hypothesis that patients receiving this treatment results in significantly superior outcomes compared to patients receiving conventional wound management. </w:t>
      </w:r>
      <w:r w:rsidR="00031946" w:rsidRPr="006E4200">
        <w:rPr>
          <w:rFonts w:ascii="Book Antiqua" w:hAnsi="Book Antiqua"/>
          <w:color w:val="000000" w:themeColor="text1"/>
        </w:rPr>
        <w:t xml:space="preserve">To our knowledge, </w:t>
      </w:r>
      <w:r w:rsidR="00902D1D" w:rsidRPr="006E4200">
        <w:rPr>
          <w:rFonts w:ascii="Book Antiqua" w:hAnsi="Book Antiqua"/>
          <w:color w:val="000000" w:themeColor="text1"/>
        </w:rPr>
        <w:t xml:space="preserve">this is the first systematic review to evaluate the outcomes of topical application of PRP </w:t>
      </w:r>
      <w:r w:rsidR="00C9684F" w:rsidRPr="006E4200">
        <w:rPr>
          <w:rFonts w:ascii="Book Antiqua" w:hAnsi="Book Antiqua"/>
          <w:color w:val="000000" w:themeColor="text1"/>
        </w:rPr>
        <w:t xml:space="preserve">versus conventional management of DFUs. </w:t>
      </w:r>
    </w:p>
    <w:p w14:paraId="6AF5284E" w14:textId="02DA3AF5" w:rsidR="00E865C0" w:rsidRPr="006E4200" w:rsidRDefault="33243C45"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t xml:space="preserve">All studies analyzed </w:t>
      </w:r>
      <w:r w:rsidR="009D7BA6" w:rsidRPr="006E4200">
        <w:rPr>
          <w:rFonts w:ascii="Book Antiqua" w:hAnsi="Book Antiqua"/>
          <w:color w:val="000000" w:themeColor="text1"/>
        </w:rPr>
        <w:t>topical application</w:t>
      </w:r>
      <w:r w:rsidRPr="006E4200">
        <w:rPr>
          <w:rFonts w:ascii="Book Antiqua" w:hAnsi="Book Antiqua"/>
          <w:color w:val="000000" w:themeColor="text1"/>
        </w:rPr>
        <w:t xml:space="preserve"> of PRP </w:t>
      </w:r>
      <w:r w:rsidR="009D7BA6" w:rsidRPr="006E4200">
        <w:rPr>
          <w:rFonts w:ascii="Book Antiqua" w:hAnsi="Book Antiqua"/>
          <w:color w:val="000000" w:themeColor="text1"/>
        </w:rPr>
        <w:t>gel to improve healing of DFUs</w:t>
      </w:r>
      <w:r w:rsidRPr="006E4200">
        <w:rPr>
          <w:rFonts w:ascii="Book Antiqua" w:hAnsi="Book Antiqua"/>
          <w:color w:val="000000" w:themeColor="text1"/>
        </w:rPr>
        <w:t xml:space="preserve">. One of the analyzed studies by </w:t>
      </w:r>
      <w:proofErr w:type="spellStart"/>
      <w:r w:rsidR="009D7BA6" w:rsidRPr="006E4200">
        <w:rPr>
          <w:rFonts w:ascii="Book Antiqua" w:hAnsi="Book Antiqua"/>
          <w:color w:val="000000" w:themeColor="text1"/>
        </w:rPr>
        <w:t>Kakagia</w:t>
      </w:r>
      <w:proofErr w:type="spellEnd"/>
      <w:r w:rsidRPr="006E4200">
        <w:rPr>
          <w:rFonts w:ascii="Book Antiqua" w:hAnsi="Book Antiqua"/>
          <w:color w:val="000000" w:themeColor="text1"/>
        </w:rPr>
        <w:t xml:space="preserve"> </w:t>
      </w:r>
      <w:r w:rsidRPr="006E4200">
        <w:rPr>
          <w:rFonts w:ascii="Book Antiqua" w:hAnsi="Book Antiqua"/>
          <w:i/>
          <w:iCs/>
          <w:color w:val="000000" w:themeColor="text1"/>
        </w:rPr>
        <w:t xml:space="preserve">et </w:t>
      </w:r>
      <w:proofErr w:type="gramStart"/>
      <w:r w:rsidRPr="006E4200">
        <w:rPr>
          <w:rFonts w:ascii="Book Antiqua" w:hAnsi="Book Antiqua"/>
          <w:i/>
          <w:iCs/>
          <w:color w:val="000000" w:themeColor="text1"/>
        </w:rPr>
        <w:t>al</w:t>
      </w:r>
      <w:r w:rsidR="003F2593" w:rsidRPr="006E4200">
        <w:rPr>
          <w:rFonts w:ascii="Book Antiqua" w:hAnsi="Book Antiqua"/>
          <w:color w:val="000000" w:themeColor="text1"/>
          <w:vertAlign w:val="superscript"/>
        </w:rPr>
        <w:t>[</w:t>
      </w:r>
      <w:proofErr w:type="gramEnd"/>
      <w:r w:rsidR="003F2593" w:rsidRPr="006E4200">
        <w:rPr>
          <w:rFonts w:ascii="Book Antiqua" w:hAnsi="Book Antiqua"/>
          <w:color w:val="000000" w:themeColor="text1"/>
          <w:vertAlign w:val="superscript"/>
        </w:rPr>
        <w:t>10]</w:t>
      </w:r>
      <w:r w:rsidRPr="006E4200">
        <w:rPr>
          <w:rFonts w:ascii="Book Antiqua" w:hAnsi="Book Antiqua"/>
          <w:color w:val="000000" w:themeColor="text1"/>
        </w:rPr>
        <w:t xml:space="preserve"> also utilized </w:t>
      </w:r>
      <w:r w:rsidR="007C4141" w:rsidRPr="006E4200">
        <w:rPr>
          <w:rFonts w:ascii="Book Antiqua" w:hAnsi="Book Antiqua"/>
          <w:color w:val="000000" w:themeColor="text1"/>
        </w:rPr>
        <w:t>a biomaterial consisting of collagen and oxidized regenerated cellulose</w:t>
      </w:r>
      <w:r w:rsidRPr="006E4200">
        <w:rPr>
          <w:rFonts w:ascii="Book Antiqua" w:hAnsi="Book Antiqua"/>
          <w:color w:val="000000" w:themeColor="text1"/>
        </w:rPr>
        <w:t xml:space="preserve">. </w:t>
      </w:r>
      <w:r w:rsidR="00F83353" w:rsidRPr="006E4200">
        <w:rPr>
          <w:rFonts w:ascii="Book Antiqua" w:hAnsi="Book Antiqua"/>
          <w:color w:val="000000" w:themeColor="text1"/>
        </w:rPr>
        <w:t xml:space="preserve">This biomaterial designed to modify the chronic wound environment through the inactivation of proteases, free radicals and metal ions has previously been shown to be an efficient method in the management of </w:t>
      </w:r>
      <w:proofErr w:type="gramStart"/>
      <w:r w:rsidR="00F83353" w:rsidRPr="006E4200">
        <w:rPr>
          <w:rFonts w:ascii="Book Antiqua" w:hAnsi="Book Antiqua"/>
          <w:color w:val="000000" w:themeColor="text1"/>
        </w:rPr>
        <w:t>DFUs</w:t>
      </w:r>
      <w:r w:rsidR="00A04339" w:rsidRPr="006E4200">
        <w:rPr>
          <w:rFonts w:ascii="Book Antiqua" w:hAnsi="Book Antiqua"/>
          <w:color w:val="000000" w:themeColor="text1"/>
          <w:vertAlign w:val="superscript"/>
        </w:rPr>
        <w:t>[</w:t>
      </w:r>
      <w:proofErr w:type="gramEnd"/>
      <w:r w:rsidR="00A04339" w:rsidRPr="006E4200">
        <w:rPr>
          <w:rFonts w:ascii="Book Antiqua" w:hAnsi="Book Antiqua"/>
          <w:color w:val="000000" w:themeColor="text1"/>
          <w:vertAlign w:val="superscript"/>
        </w:rPr>
        <w:t>27,28]</w:t>
      </w:r>
      <w:r w:rsidR="00F83353" w:rsidRPr="006E4200">
        <w:rPr>
          <w:rFonts w:ascii="Book Antiqua" w:hAnsi="Book Antiqua"/>
          <w:color w:val="000000" w:themeColor="text1"/>
        </w:rPr>
        <w:t xml:space="preserve">. </w:t>
      </w:r>
      <w:r w:rsidR="00AF4DB6" w:rsidRPr="006E4200">
        <w:rPr>
          <w:rFonts w:ascii="Book Antiqua" w:hAnsi="Book Antiqua"/>
          <w:color w:val="000000" w:themeColor="text1"/>
        </w:rPr>
        <w:t>The authors found that the topical application of both the biomaterial and PRP on DFUs significantly enhances the healing rate compared to the biomaterial or PRP alone.</w:t>
      </w:r>
      <w:r w:rsidR="00643A92" w:rsidRPr="006E4200">
        <w:rPr>
          <w:rFonts w:ascii="Book Antiqua" w:hAnsi="Book Antiqua"/>
          <w:color w:val="000000" w:themeColor="text1"/>
        </w:rPr>
        <w:t xml:space="preserve"> </w:t>
      </w:r>
    </w:p>
    <w:p w14:paraId="45E66641" w14:textId="7148078A" w:rsidR="00DE1FF6" w:rsidRPr="006E4200" w:rsidRDefault="00FA6A76"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lastRenderedPageBreak/>
        <w:t xml:space="preserve">Various types of PRP systems exist with variable platelet, leukocyte, and growth factor concentrations. Chronic inflammatory response against foreign invaders are made possible by leukocytes including lymphocytes, monocytes, neutrophils, eosinophils, and basophils. Recent evidence has shown that leukocyte levels within PRP may have </w:t>
      </w:r>
      <w:r w:rsidR="00040BC3" w:rsidRPr="006E4200">
        <w:rPr>
          <w:rFonts w:ascii="Book Antiqua" w:hAnsi="Book Antiqua"/>
          <w:color w:val="000000" w:themeColor="text1"/>
        </w:rPr>
        <w:t>controversial</w:t>
      </w:r>
      <w:r w:rsidRPr="006E4200">
        <w:rPr>
          <w:rFonts w:ascii="Book Antiqua" w:hAnsi="Book Antiqua"/>
          <w:color w:val="000000" w:themeColor="text1"/>
        </w:rPr>
        <w:t xml:space="preserve"> effects on wound </w:t>
      </w:r>
      <w:proofErr w:type="gramStart"/>
      <w:r w:rsidRPr="006E4200">
        <w:rPr>
          <w:rFonts w:ascii="Book Antiqua" w:hAnsi="Book Antiqua"/>
          <w:color w:val="000000" w:themeColor="text1"/>
        </w:rPr>
        <w:t>healing</w:t>
      </w:r>
      <w:r w:rsidR="003F2593" w:rsidRPr="006E4200">
        <w:rPr>
          <w:rFonts w:ascii="Book Antiqua" w:hAnsi="Book Antiqua"/>
          <w:color w:val="000000" w:themeColor="text1"/>
          <w:vertAlign w:val="superscript"/>
        </w:rPr>
        <w:t>[</w:t>
      </w:r>
      <w:proofErr w:type="gramEnd"/>
      <w:r w:rsidR="003F2593" w:rsidRPr="006E4200">
        <w:rPr>
          <w:rFonts w:ascii="Book Antiqua" w:hAnsi="Book Antiqua"/>
          <w:color w:val="000000" w:themeColor="text1"/>
          <w:vertAlign w:val="superscript"/>
        </w:rPr>
        <w:t>29]</w:t>
      </w:r>
      <w:r w:rsidRPr="006E4200">
        <w:rPr>
          <w:rFonts w:ascii="Book Antiqua" w:hAnsi="Book Antiqua"/>
          <w:color w:val="000000" w:themeColor="text1"/>
        </w:rPr>
        <w:t xml:space="preserve">. </w:t>
      </w:r>
      <w:r w:rsidR="33243C45" w:rsidRPr="006E4200">
        <w:rPr>
          <w:rFonts w:ascii="Book Antiqua" w:hAnsi="Book Antiqua"/>
          <w:color w:val="000000" w:themeColor="text1"/>
        </w:rPr>
        <w:t xml:space="preserve">Of the studies included in the review, </w:t>
      </w:r>
      <w:r w:rsidR="00040BC3" w:rsidRPr="006E4200">
        <w:rPr>
          <w:rFonts w:ascii="Book Antiqua" w:hAnsi="Book Antiqua"/>
          <w:color w:val="000000" w:themeColor="text1"/>
        </w:rPr>
        <w:t>Perez-</w:t>
      </w:r>
      <w:proofErr w:type="spellStart"/>
      <w:r w:rsidR="00040BC3" w:rsidRPr="006E4200">
        <w:rPr>
          <w:rFonts w:ascii="Book Antiqua" w:hAnsi="Book Antiqua"/>
          <w:color w:val="000000" w:themeColor="text1"/>
        </w:rPr>
        <w:t>Zabala</w:t>
      </w:r>
      <w:proofErr w:type="spellEnd"/>
      <w:r w:rsidR="33243C45" w:rsidRPr="006E4200">
        <w:rPr>
          <w:rFonts w:ascii="Book Antiqua" w:hAnsi="Book Antiqua"/>
          <w:color w:val="000000" w:themeColor="text1"/>
        </w:rPr>
        <w:t xml:space="preserve"> </w:t>
      </w:r>
      <w:r w:rsidR="33243C45" w:rsidRPr="006E4200">
        <w:rPr>
          <w:rFonts w:ascii="Book Antiqua" w:hAnsi="Book Antiqua"/>
          <w:i/>
          <w:iCs/>
          <w:color w:val="000000" w:themeColor="text1"/>
        </w:rPr>
        <w:t xml:space="preserve">et </w:t>
      </w:r>
      <w:proofErr w:type="gramStart"/>
      <w:r w:rsidR="33243C45" w:rsidRPr="006E4200">
        <w:rPr>
          <w:rFonts w:ascii="Book Antiqua" w:hAnsi="Book Antiqua"/>
          <w:i/>
          <w:iCs/>
          <w:color w:val="000000" w:themeColor="text1"/>
        </w:rPr>
        <w:t>al</w:t>
      </w:r>
      <w:r w:rsidR="003F2593" w:rsidRPr="006E4200">
        <w:rPr>
          <w:rFonts w:ascii="Book Antiqua" w:hAnsi="Book Antiqua"/>
          <w:color w:val="000000" w:themeColor="text1"/>
          <w:vertAlign w:val="superscript"/>
        </w:rPr>
        <w:t>[</w:t>
      </w:r>
      <w:proofErr w:type="gramEnd"/>
      <w:r w:rsidR="003F2593" w:rsidRPr="006E4200">
        <w:rPr>
          <w:rFonts w:ascii="Book Antiqua" w:hAnsi="Book Antiqua"/>
          <w:color w:val="000000" w:themeColor="text1"/>
          <w:vertAlign w:val="superscript"/>
        </w:rPr>
        <w:t>8]</w:t>
      </w:r>
      <w:r w:rsidR="33243C45" w:rsidRPr="006E4200">
        <w:rPr>
          <w:rFonts w:ascii="Book Antiqua" w:hAnsi="Book Antiqua"/>
          <w:color w:val="000000" w:themeColor="text1"/>
        </w:rPr>
        <w:t xml:space="preserve"> </w:t>
      </w:r>
      <w:r w:rsidR="00040BC3" w:rsidRPr="006E4200">
        <w:rPr>
          <w:rFonts w:ascii="Book Antiqua" w:hAnsi="Book Antiqua"/>
          <w:color w:val="000000" w:themeColor="text1"/>
        </w:rPr>
        <w:t>reported using leukocyte-poor PRP</w:t>
      </w:r>
      <w:r w:rsidR="000F45FE" w:rsidRPr="006E4200">
        <w:rPr>
          <w:rFonts w:ascii="Book Antiqua" w:hAnsi="Book Antiqua"/>
          <w:color w:val="000000" w:themeColor="text1"/>
        </w:rPr>
        <w:t xml:space="preserve"> with high average healing rates 1.46 cm</w:t>
      </w:r>
      <w:r w:rsidR="000F45FE" w:rsidRPr="006E4200">
        <w:rPr>
          <w:rFonts w:ascii="Book Antiqua" w:hAnsi="Book Antiqua"/>
          <w:color w:val="000000" w:themeColor="text1"/>
          <w:vertAlign w:val="superscript"/>
        </w:rPr>
        <w:t>2</w:t>
      </w:r>
      <w:r w:rsidR="003F2593" w:rsidRPr="006E4200">
        <w:rPr>
          <w:rFonts w:ascii="Book Antiqua" w:hAnsi="Book Antiqua"/>
          <w:color w:val="000000" w:themeColor="text1"/>
        </w:rPr>
        <w:t>/w</w:t>
      </w:r>
      <w:r w:rsidR="000F45FE" w:rsidRPr="006E4200">
        <w:rPr>
          <w:rFonts w:ascii="Book Antiqua" w:hAnsi="Book Antiqua"/>
          <w:color w:val="000000" w:themeColor="text1"/>
        </w:rPr>
        <w:t>k</w:t>
      </w:r>
      <w:r w:rsidR="33243C45" w:rsidRPr="006E4200">
        <w:rPr>
          <w:rFonts w:ascii="Book Antiqua" w:hAnsi="Book Antiqua"/>
          <w:color w:val="000000" w:themeColor="text1"/>
        </w:rPr>
        <w:t xml:space="preserve">. However, this review was unable to develop conclusions regarding outcome differences in the use of leukocyte-rich versus leukocyte-poor PRP as </w:t>
      </w:r>
      <w:r w:rsidR="00DA5D00" w:rsidRPr="006E4200">
        <w:rPr>
          <w:rFonts w:ascii="Book Antiqua" w:hAnsi="Book Antiqua"/>
          <w:color w:val="000000" w:themeColor="text1"/>
        </w:rPr>
        <w:t>no other</w:t>
      </w:r>
      <w:r w:rsidR="33243C45" w:rsidRPr="006E4200">
        <w:rPr>
          <w:rFonts w:ascii="Book Antiqua" w:hAnsi="Book Antiqua"/>
          <w:color w:val="000000" w:themeColor="text1"/>
        </w:rPr>
        <w:t xml:space="preserve"> reviewed studies </w:t>
      </w:r>
      <w:r w:rsidR="00DA5D00" w:rsidRPr="006E4200">
        <w:rPr>
          <w:rFonts w:ascii="Book Antiqua" w:hAnsi="Book Antiqua"/>
          <w:color w:val="000000" w:themeColor="text1"/>
        </w:rPr>
        <w:t xml:space="preserve">reported leukocyte levels. </w:t>
      </w:r>
    </w:p>
    <w:p w14:paraId="0A7FB7F1" w14:textId="0D74C151" w:rsidR="00D047D7" w:rsidRPr="006E4200" w:rsidRDefault="33243C45"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t xml:space="preserve">Complication rates after </w:t>
      </w:r>
      <w:r w:rsidR="003C09BB" w:rsidRPr="006E4200">
        <w:rPr>
          <w:rFonts w:ascii="Book Antiqua" w:hAnsi="Book Antiqua"/>
          <w:color w:val="000000" w:themeColor="text1"/>
        </w:rPr>
        <w:t>the topical application of</w:t>
      </w:r>
      <w:r w:rsidRPr="006E4200">
        <w:rPr>
          <w:rFonts w:ascii="Book Antiqua" w:hAnsi="Book Antiqua"/>
          <w:color w:val="000000" w:themeColor="text1"/>
        </w:rPr>
        <w:t xml:space="preserve"> PRP were low.</w:t>
      </w:r>
      <w:r w:rsidR="00ED29C3" w:rsidRPr="006E4200">
        <w:rPr>
          <w:rFonts w:ascii="Book Antiqua" w:hAnsi="Book Antiqua"/>
          <w:color w:val="000000" w:themeColor="text1"/>
        </w:rPr>
        <w:t xml:space="preserve"> Besides the 2.2</w:t>
      </w:r>
      <w:r w:rsidRPr="006E4200">
        <w:rPr>
          <w:rFonts w:ascii="Book Antiqua" w:hAnsi="Book Antiqua"/>
          <w:color w:val="000000" w:themeColor="text1"/>
        </w:rPr>
        <w:t xml:space="preserve">% incidence of </w:t>
      </w:r>
      <w:r w:rsidR="00ED29C3" w:rsidRPr="006E4200">
        <w:rPr>
          <w:rFonts w:ascii="Book Antiqua" w:hAnsi="Book Antiqua"/>
          <w:color w:val="000000" w:themeColor="text1"/>
        </w:rPr>
        <w:t xml:space="preserve">transient wound infections </w:t>
      </w:r>
      <w:r w:rsidR="00E03964" w:rsidRPr="006E4200">
        <w:rPr>
          <w:rFonts w:ascii="Book Antiqua" w:hAnsi="Book Antiqua"/>
          <w:color w:val="000000" w:themeColor="text1"/>
        </w:rPr>
        <w:t xml:space="preserve">and 0.3% incidence of contact dermatitis no other </w:t>
      </w:r>
      <w:r w:rsidRPr="006E4200">
        <w:rPr>
          <w:rFonts w:ascii="Book Antiqua" w:hAnsi="Book Antiqua"/>
          <w:color w:val="000000" w:themeColor="text1"/>
        </w:rPr>
        <w:t xml:space="preserve">adverse effects </w:t>
      </w:r>
      <w:r w:rsidR="00E03964" w:rsidRPr="006E4200">
        <w:rPr>
          <w:rFonts w:ascii="Book Antiqua" w:hAnsi="Book Antiqua"/>
          <w:color w:val="000000" w:themeColor="text1"/>
        </w:rPr>
        <w:t xml:space="preserve">were reported. The complication rates were significantly lower compared to the 11.1% incidence of wound infection and 0.8% incidence of skin maceration among patients receiving conventional wound treatment. </w:t>
      </w:r>
      <w:r w:rsidRPr="006E4200">
        <w:rPr>
          <w:rFonts w:ascii="Book Antiqua" w:hAnsi="Book Antiqua"/>
          <w:color w:val="000000" w:themeColor="text1"/>
        </w:rPr>
        <w:t xml:space="preserve">Overall, this study demonstrates that </w:t>
      </w:r>
      <w:r w:rsidR="0003649A" w:rsidRPr="006E4200">
        <w:rPr>
          <w:rFonts w:ascii="Book Antiqua" w:hAnsi="Book Antiqua"/>
          <w:color w:val="000000" w:themeColor="text1"/>
        </w:rPr>
        <w:t>the topical appli</w:t>
      </w:r>
      <w:r w:rsidR="00B0074D" w:rsidRPr="006E4200">
        <w:rPr>
          <w:rFonts w:ascii="Book Antiqua" w:hAnsi="Book Antiqua"/>
          <w:color w:val="000000" w:themeColor="text1"/>
        </w:rPr>
        <w:t>cation of PRP for DFUs lead to</w:t>
      </w:r>
      <w:r w:rsidR="00E03964" w:rsidRPr="006E4200">
        <w:rPr>
          <w:rFonts w:ascii="Book Antiqua" w:hAnsi="Book Antiqua"/>
          <w:color w:val="000000" w:themeColor="text1"/>
        </w:rPr>
        <w:t xml:space="preserve"> more superior clinical outcomes compared to conventional treatment methods with lower complication rates.</w:t>
      </w:r>
      <w:r w:rsidRPr="006E4200">
        <w:rPr>
          <w:rFonts w:ascii="Book Antiqua" w:hAnsi="Book Antiqua"/>
          <w:color w:val="000000" w:themeColor="text1"/>
        </w:rPr>
        <w:t xml:space="preserve"> However, further higher quality studies with randomized controlled trials are necessary to justify the use of PRP over more cost-effective treatment methods. </w:t>
      </w:r>
    </w:p>
    <w:p w14:paraId="57F9E032" w14:textId="459A2B81" w:rsidR="00EC4840" w:rsidRPr="006E4200" w:rsidRDefault="33243C45" w:rsidP="006E4200">
      <w:pPr>
        <w:spacing w:line="360" w:lineRule="auto"/>
        <w:ind w:firstLineChars="100" w:firstLine="240"/>
        <w:jc w:val="both"/>
        <w:rPr>
          <w:rFonts w:ascii="Book Antiqua" w:hAnsi="Book Antiqua"/>
          <w:color w:val="000000" w:themeColor="text1"/>
        </w:rPr>
      </w:pPr>
      <w:r w:rsidRPr="006E4200">
        <w:rPr>
          <w:rFonts w:ascii="Book Antiqua" w:hAnsi="Book Antiqua"/>
          <w:color w:val="000000" w:themeColor="text1"/>
        </w:rPr>
        <w:t xml:space="preserve">There are several limitations among the studies included in this review. </w:t>
      </w:r>
      <w:r w:rsidR="001F6742" w:rsidRPr="006E4200">
        <w:rPr>
          <w:rFonts w:ascii="Book Antiqua" w:hAnsi="Book Antiqua"/>
          <w:color w:val="000000" w:themeColor="text1"/>
        </w:rPr>
        <w:t>Five of the 11</w:t>
      </w:r>
      <w:r w:rsidR="00714B86" w:rsidRPr="006E4200">
        <w:rPr>
          <w:rFonts w:ascii="Book Antiqua" w:hAnsi="Book Antiqua"/>
          <w:color w:val="000000" w:themeColor="text1"/>
        </w:rPr>
        <w:t xml:space="preserve"> articles were l</w:t>
      </w:r>
      <w:r w:rsidRPr="006E4200">
        <w:rPr>
          <w:rFonts w:ascii="Book Antiqua" w:hAnsi="Book Antiqua"/>
          <w:color w:val="000000" w:themeColor="text1"/>
        </w:rPr>
        <w:t>evel</w:t>
      </w:r>
      <w:r w:rsidR="001F6742" w:rsidRPr="006E4200">
        <w:rPr>
          <w:rFonts w:ascii="Book Antiqua" w:hAnsi="Book Antiqua"/>
          <w:color w:val="000000" w:themeColor="text1"/>
        </w:rPr>
        <w:t>s III or</w:t>
      </w:r>
      <w:r w:rsidRPr="006E4200">
        <w:rPr>
          <w:rFonts w:ascii="Book Antiqua" w:hAnsi="Book Antiqua"/>
          <w:color w:val="000000" w:themeColor="text1"/>
        </w:rPr>
        <w:t xml:space="preserve"> IV evidence, which limits the strength of the results.</w:t>
      </w:r>
      <w:r w:rsidRPr="006E4200">
        <w:rPr>
          <w:rFonts w:ascii="Book Antiqua" w:hAnsi="Book Antiqua"/>
          <w:color w:val="000000" w:themeColor="text1"/>
          <w:vertAlign w:val="superscript"/>
        </w:rPr>
        <w:t xml:space="preserve"> </w:t>
      </w:r>
      <w:r w:rsidR="004F6C0F" w:rsidRPr="006E4200">
        <w:rPr>
          <w:rFonts w:ascii="Book Antiqua" w:hAnsi="Book Antiqua"/>
          <w:color w:val="000000" w:themeColor="text1"/>
        </w:rPr>
        <w:t>Only one</w:t>
      </w:r>
      <w:r w:rsidRPr="006E4200">
        <w:rPr>
          <w:rFonts w:ascii="Book Antiqua" w:hAnsi="Book Antiqua"/>
          <w:color w:val="000000" w:themeColor="text1"/>
        </w:rPr>
        <w:t xml:space="preserve"> of the studies used a double-blinded approach producing potential bias. The average study methodological quality as assessed by the MCMS was fair.</w:t>
      </w:r>
      <w:r w:rsidR="00643A92" w:rsidRPr="006E4200">
        <w:rPr>
          <w:rFonts w:ascii="Book Antiqua" w:hAnsi="Book Antiqua"/>
          <w:color w:val="000000" w:themeColor="text1"/>
        </w:rPr>
        <w:t xml:space="preserve"> </w:t>
      </w:r>
      <w:r w:rsidRPr="006E4200">
        <w:rPr>
          <w:rFonts w:ascii="Book Antiqua" w:hAnsi="Book Antiqua"/>
          <w:color w:val="000000" w:themeColor="text1"/>
        </w:rPr>
        <w:t>Assimilation of heterogeneous low methodological quality studies with</w:t>
      </w:r>
      <w:r w:rsidR="001F6742" w:rsidRPr="006E4200">
        <w:rPr>
          <w:rFonts w:ascii="Book Antiqua" w:hAnsi="Book Antiqua"/>
          <w:color w:val="000000" w:themeColor="text1"/>
        </w:rPr>
        <w:t xml:space="preserve"> healing rates</w:t>
      </w:r>
      <w:r w:rsidRPr="006E4200">
        <w:rPr>
          <w:rFonts w:ascii="Book Antiqua" w:hAnsi="Book Antiqua"/>
          <w:color w:val="000000" w:themeColor="text1"/>
        </w:rPr>
        <w:t xml:space="preserve"> is a significant limitation. However, the authors minimized this as much as possible with strict study eligibility and inclusion criteria, despite the level </w:t>
      </w:r>
      <w:r w:rsidR="00714B86" w:rsidRPr="006E4200">
        <w:rPr>
          <w:rFonts w:ascii="Book Antiqua" w:hAnsi="Book Antiqua"/>
          <w:color w:val="000000" w:themeColor="text1"/>
        </w:rPr>
        <w:t xml:space="preserve">III and </w:t>
      </w:r>
      <w:r w:rsidRPr="006E4200">
        <w:rPr>
          <w:rFonts w:ascii="Book Antiqua" w:hAnsi="Book Antiqua"/>
          <w:color w:val="000000" w:themeColor="text1"/>
        </w:rPr>
        <w:t xml:space="preserve">IV evidence nature of the studies. Furthermore, the heterogeneity of outcome measures used among the studies limited the data analysis to </w:t>
      </w:r>
      <w:r w:rsidR="00BA4C0A" w:rsidRPr="006E4200">
        <w:rPr>
          <w:rFonts w:ascii="Book Antiqua" w:hAnsi="Book Antiqua"/>
          <w:color w:val="000000" w:themeColor="text1"/>
        </w:rPr>
        <w:t>two</w:t>
      </w:r>
      <w:r w:rsidRPr="006E4200">
        <w:rPr>
          <w:rFonts w:ascii="Book Antiqua" w:hAnsi="Book Antiqua"/>
          <w:color w:val="000000" w:themeColor="text1"/>
        </w:rPr>
        <w:t xml:space="preserve"> outcome measure</w:t>
      </w:r>
      <w:r w:rsidR="00CA7210" w:rsidRPr="006E4200">
        <w:rPr>
          <w:rFonts w:ascii="Book Antiqua" w:hAnsi="Book Antiqua"/>
          <w:color w:val="000000" w:themeColor="text1"/>
        </w:rPr>
        <w:t>s</w:t>
      </w:r>
      <w:r w:rsidRPr="006E4200">
        <w:rPr>
          <w:rFonts w:ascii="Book Antiqua" w:hAnsi="Book Antiqua"/>
          <w:color w:val="000000" w:themeColor="text1"/>
        </w:rPr>
        <w:t xml:space="preserve">. </w:t>
      </w:r>
      <w:r w:rsidR="007E6F93" w:rsidRPr="006E4200">
        <w:rPr>
          <w:rFonts w:ascii="Book Antiqua" w:hAnsi="Book Antiqua"/>
          <w:color w:val="000000" w:themeColor="text1"/>
        </w:rPr>
        <w:t xml:space="preserve">Another limitation of this review is that most reviewed studies did not include relevant baseline comorbidities including pre-existing peripheral arterial obstructive disease nor baseline home medications and were unable to be compared in this review. </w:t>
      </w:r>
      <w:r w:rsidRPr="006E4200">
        <w:rPr>
          <w:rFonts w:ascii="Book Antiqua" w:hAnsi="Book Antiqua"/>
          <w:color w:val="000000" w:themeColor="text1"/>
        </w:rPr>
        <w:t>Future studies</w:t>
      </w:r>
      <w:r w:rsidR="00CA7210" w:rsidRPr="006E4200">
        <w:rPr>
          <w:rFonts w:ascii="Book Antiqua" w:hAnsi="Book Antiqua"/>
          <w:color w:val="000000" w:themeColor="text1"/>
        </w:rPr>
        <w:t xml:space="preserve"> can improve through designing more</w:t>
      </w:r>
      <w:r w:rsidRPr="006E4200">
        <w:rPr>
          <w:rFonts w:ascii="Book Antiqua" w:hAnsi="Book Antiqua"/>
          <w:color w:val="000000" w:themeColor="text1"/>
        </w:rPr>
        <w:t xml:space="preserve"> </w:t>
      </w:r>
      <w:r w:rsidRPr="006E4200">
        <w:rPr>
          <w:rFonts w:ascii="Book Antiqua" w:hAnsi="Book Antiqua"/>
          <w:color w:val="000000" w:themeColor="text1"/>
        </w:rPr>
        <w:lastRenderedPageBreak/>
        <w:t>prospective comparative trial</w:t>
      </w:r>
      <w:r w:rsidR="00CA7210" w:rsidRPr="006E4200">
        <w:rPr>
          <w:rFonts w:ascii="Book Antiqua" w:hAnsi="Book Antiqua"/>
          <w:color w:val="000000" w:themeColor="text1"/>
        </w:rPr>
        <w:t>s</w:t>
      </w:r>
      <w:r w:rsidRPr="006E4200">
        <w:rPr>
          <w:rFonts w:ascii="Book Antiqua" w:hAnsi="Book Antiqua"/>
          <w:color w:val="000000" w:themeColor="text1"/>
        </w:rPr>
        <w:t>, increasing study size</w:t>
      </w:r>
      <w:r w:rsidR="00CA7210" w:rsidRPr="006E4200">
        <w:rPr>
          <w:rFonts w:ascii="Book Antiqua" w:hAnsi="Book Antiqua"/>
          <w:color w:val="000000" w:themeColor="text1"/>
        </w:rPr>
        <w:t>s</w:t>
      </w:r>
      <w:r w:rsidRPr="006E4200">
        <w:rPr>
          <w:rFonts w:ascii="Book Antiqua" w:hAnsi="Book Antiqua"/>
          <w:color w:val="000000" w:themeColor="text1"/>
        </w:rPr>
        <w:t>, and standardizing clinical outcome measures</w:t>
      </w:r>
      <w:r w:rsidR="00CA7210" w:rsidRPr="006E4200">
        <w:rPr>
          <w:rFonts w:ascii="Book Antiqua" w:hAnsi="Book Antiqua"/>
          <w:color w:val="000000" w:themeColor="text1"/>
        </w:rPr>
        <w:t xml:space="preserve"> such as</w:t>
      </w:r>
      <w:r w:rsidRPr="006E4200">
        <w:rPr>
          <w:rFonts w:ascii="Book Antiqua" w:hAnsi="Book Antiqua"/>
          <w:color w:val="000000" w:themeColor="text1"/>
        </w:rPr>
        <w:t xml:space="preserve"> </w:t>
      </w:r>
      <w:r w:rsidR="00CA7210" w:rsidRPr="006E4200">
        <w:rPr>
          <w:rFonts w:ascii="Book Antiqua" w:hAnsi="Book Antiqua"/>
          <w:color w:val="000000" w:themeColor="text1"/>
        </w:rPr>
        <w:t>healing rates, percentage of ulcers completely healed, and ulcer area at baseline and final follow-up</w:t>
      </w:r>
      <w:r w:rsidRPr="006E4200">
        <w:rPr>
          <w:rFonts w:ascii="Book Antiqua" w:hAnsi="Book Antiqua"/>
          <w:color w:val="000000" w:themeColor="text1"/>
        </w:rPr>
        <w:t>. Another possible limitation of this review is that other relevant studies on this topic could have been excluded, despite conducting a systematic search.</w:t>
      </w:r>
    </w:p>
    <w:p w14:paraId="40354107" w14:textId="4860709B" w:rsidR="000F3F89" w:rsidRPr="006E4200" w:rsidRDefault="00B0074D" w:rsidP="006E4200">
      <w:pPr>
        <w:spacing w:line="360" w:lineRule="auto"/>
        <w:ind w:firstLineChars="100" w:firstLine="240"/>
        <w:jc w:val="both"/>
        <w:rPr>
          <w:rFonts w:ascii="Book Antiqua" w:hAnsi="Book Antiqua"/>
          <w:color w:val="000000" w:themeColor="text1"/>
        </w:rPr>
      </w:pPr>
      <w:r w:rsidRPr="006E4200">
        <w:rPr>
          <w:rFonts w:ascii="Book Antiqua" w:hAnsi="Book Antiqua"/>
          <w:bCs/>
          <w:color w:val="000000" w:themeColor="text1"/>
        </w:rPr>
        <w:t>In conclusion,</w:t>
      </w:r>
      <w:r w:rsidRPr="006E4200">
        <w:rPr>
          <w:rFonts w:ascii="Book Antiqua" w:hAnsi="Book Antiqua"/>
          <w:b/>
          <w:bCs/>
          <w:color w:val="000000" w:themeColor="text1"/>
        </w:rPr>
        <w:t xml:space="preserve"> </w:t>
      </w:r>
      <w:r w:rsidRPr="006E4200">
        <w:rPr>
          <w:rFonts w:ascii="Book Antiqua" w:hAnsi="Book Antiqua"/>
          <w:color w:val="000000" w:themeColor="text1"/>
        </w:rPr>
        <w:t>t</w:t>
      </w:r>
      <w:r w:rsidR="007D6477" w:rsidRPr="006E4200">
        <w:rPr>
          <w:rFonts w:ascii="Book Antiqua" w:hAnsi="Book Antiqua"/>
          <w:color w:val="000000" w:themeColor="text1"/>
        </w:rPr>
        <w:t xml:space="preserve">opical application of autologous PRP for </w:t>
      </w:r>
      <w:r w:rsidR="008F45C3" w:rsidRPr="006E4200">
        <w:rPr>
          <w:rFonts w:ascii="Book Antiqua" w:hAnsi="Book Antiqua"/>
          <w:color w:val="000000" w:themeColor="text1"/>
        </w:rPr>
        <w:t>DFUs</w:t>
      </w:r>
      <w:r w:rsidR="007D6477" w:rsidRPr="006E4200">
        <w:rPr>
          <w:rFonts w:ascii="Book Antiqua" w:hAnsi="Book Antiqua"/>
          <w:color w:val="000000" w:themeColor="text1"/>
        </w:rPr>
        <w:t xml:space="preserve"> results in statistically superior healing rates compared to controls with lower complication rates. </w:t>
      </w:r>
      <w:r w:rsidR="33243C45" w:rsidRPr="006E4200">
        <w:rPr>
          <w:rFonts w:ascii="Book Antiqua" w:hAnsi="Book Antiqua"/>
          <w:color w:val="000000" w:themeColor="text1"/>
        </w:rPr>
        <w:t xml:space="preserve">Further randomized controlled studies that show </w:t>
      </w:r>
      <w:r w:rsidR="00AF2A88" w:rsidRPr="006E4200">
        <w:rPr>
          <w:rFonts w:ascii="Book Antiqua" w:hAnsi="Book Antiqua"/>
          <w:color w:val="000000" w:themeColor="text1"/>
        </w:rPr>
        <w:t xml:space="preserve">clinical outcome </w:t>
      </w:r>
      <w:r w:rsidR="33243C45" w:rsidRPr="006E4200">
        <w:rPr>
          <w:rFonts w:ascii="Book Antiqua" w:hAnsi="Book Antiqua"/>
          <w:color w:val="000000" w:themeColor="text1"/>
        </w:rPr>
        <w:t>improvement in multiple parameters are necessary to evaluate the true efficacy of this treatment.</w:t>
      </w:r>
      <w:r w:rsidR="00643A92" w:rsidRPr="006E4200">
        <w:rPr>
          <w:rFonts w:ascii="Book Antiqua" w:hAnsi="Book Antiqua"/>
          <w:color w:val="000000" w:themeColor="text1"/>
        </w:rPr>
        <w:t xml:space="preserve"> </w:t>
      </w:r>
    </w:p>
    <w:p w14:paraId="762C8486" w14:textId="77777777" w:rsidR="00BF7830" w:rsidRPr="006E4200" w:rsidRDefault="00BF7830" w:rsidP="006E4200">
      <w:pPr>
        <w:spacing w:line="360" w:lineRule="auto"/>
        <w:jc w:val="both"/>
        <w:rPr>
          <w:rFonts w:ascii="Book Antiqua" w:hAnsi="Book Antiqua"/>
          <w:color w:val="000000" w:themeColor="text1"/>
        </w:rPr>
      </w:pPr>
    </w:p>
    <w:p w14:paraId="564460A7" w14:textId="77777777" w:rsidR="00C67CDA" w:rsidRPr="006E4200" w:rsidRDefault="00C67CDA" w:rsidP="006E4200">
      <w:pPr>
        <w:spacing w:line="360" w:lineRule="auto"/>
        <w:jc w:val="both"/>
        <w:rPr>
          <w:rFonts w:ascii="Book Antiqua" w:hAnsi="Book Antiqua"/>
          <w:b/>
          <w:color w:val="000000" w:themeColor="text1"/>
        </w:rPr>
      </w:pPr>
      <w:r w:rsidRPr="006E4200">
        <w:rPr>
          <w:rFonts w:ascii="Book Antiqua" w:hAnsi="Book Antiqua" w:cs="Segoe UI"/>
          <w:b/>
          <w:color w:val="000000" w:themeColor="text1"/>
          <w:shd w:val="clear" w:color="auto" w:fill="FFFFFF"/>
        </w:rPr>
        <w:t>ARTICLE HIGHLIGHTS</w:t>
      </w:r>
    </w:p>
    <w:p w14:paraId="44685F24" w14:textId="77777777" w:rsidR="0085721C" w:rsidRPr="006E4200" w:rsidRDefault="0085721C"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 xml:space="preserve">Research background </w:t>
      </w:r>
    </w:p>
    <w:p w14:paraId="616B7446" w14:textId="55FDA4B9" w:rsidR="002A4B8C" w:rsidRPr="006E4200" w:rsidRDefault="005A3684" w:rsidP="006E4200">
      <w:pPr>
        <w:spacing w:line="360" w:lineRule="auto"/>
        <w:jc w:val="both"/>
        <w:rPr>
          <w:rFonts w:ascii="Book Antiqua" w:hAnsi="Book Antiqua"/>
          <w:color w:val="000000" w:themeColor="text1"/>
        </w:rPr>
      </w:pPr>
      <w:r w:rsidRPr="006E4200">
        <w:rPr>
          <w:rFonts w:ascii="Book Antiqua" w:hAnsi="Book Antiqua"/>
          <w:color w:val="000000" w:themeColor="text1"/>
        </w:rPr>
        <w:t>Diabetic foot ulcers (DFUs) are among the most common complications of diabetes mellitus but current treatment options are limited. Current standard management consists of surgical debridement followed by frequent dressing changes with tight infection and glycemic control. In recent years, the use of autologous platelet-rich plasma (PRP) has emerged as an adjunctive method for treating DFUs.</w:t>
      </w:r>
    </w:p>
    <w:p w14:paraId="7087CC79" w14:textId="77777777" w:rsidR="005A3684" w:rsidRPr="006E4200" w:rsidRDefault="005A3684" w:rsidP="006E4200">
      <w:pPr>
        <w:spacing w:line="360" w:lineRule="auto"/>
        <w:jc w:val="both"/>
        <w:rPr>
          <w:rFonts w:ascii="Book Antiqua" w:hAnsi="Book Antiqua"/>
          <w:color w:val="000000" w:themeColor="text1"/>
        </w:rPr>
      </w:pPr>
    </w:p>
    <w:p w14:paraId="2206C14A" w14:textId="77777777" w:rsidR="0085721C" w:rsidRPr="006E4200" w:rsidRDefault="0085721C"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 xml:space="preserve">Research motivation </w:t>
      </w:r>
    </w:p>
    <w:p w14:paraId="09B1FA9D" w14:textId="1970859D" w:rsidR="0085721C" w:rsidRPr="006E4200" w:rsidRDefault="005E5343" w:rsidP="006E4200">
      <w:pPr>
        <w:spacing w:line="360" w:lineRule="auto"/>
        <w:jc w:val="both"/>
        <w:rPr>
          <w:rFonts w:ascii="Book Antiqua" w:hAnsi="Book Antiqua"/>
          <w:color w:val="000000" w:themeColor="text1"/>
        </w:rPr>
      </w:pPr>
      <w:r w:rsidRPr="006E4200">
        <w:rPr>
          <w:rFonts w:ascii="Book Antiqua" w:eastAsia="DengXian" w:hAnsi="Book Antiqua"/>
          <w:color w:val="000000" w:themeColor="text1"/>
          <w:lang w:eastAsia="zh-CN"/>
        </w:rPr>
        <w:t xml:space="preserve">Because </w:t>
      </w:r>
      <w:r w:rsidRPr="006E4200">
        <w:rPr>
          <w:rFonts w:ascii="Book Antiqua" w:hAnsi="Book Antiqua"/>
          <w:color w:val="000000" w:themeColor="text1"/>
        </w:rPr>
        <w:t>cu</w:t>
      </w:r>
      <w:r w:rsidR="005A3684" w:rsidRPr="006E4200">
        <w:rPr>
          <w:rFonts w:ascii="Book Antiqua" w:hAnsi="Book Antiqua"/>
          <w:color w:val="000000" w:themeColor="text1"/>
        </w:rPr>
        <w:t>rrent studies evaluating the outcomes of topical autologous PRP on diabetic foot ulcers are limited to small randomized controlled studies and case reports. Given that there are numerous confounding variables involved with PRP use, there has been significant challenge in generating standardized protocols for patient use.</w:t>
      </w:r>
    </w:p>
    <w:p w14:paraId="6669A38D" w14:textId="77777777" w:rsidR="005A3684" w:rsidRPr="006E4200" w:rsidRDefault="005A3684" w:rsidP="006E4200">
      <w:pPr>
        <w:spacing w:line="360" w:lineRule="auto"/>
        <w:jc w:val="both"/>
        <w:rPr>
          <w:rFonts w:ascii="Book Antiqua" w:hAnsi="Book Antiqua"/>
          <w:color w:val="000000" w:themeColor="text1"/>
        </w:rPr>
      </w:pPr>
    </w:p>
    <w:p w14:paraId="0CBCEE57" w14:textId="77777777" w:rsidR="0085721C" w:rsidRPr="006E4200" w:rsidRDefault="0085721C"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 xml:space="preserve">Research objectives </w:t>
      </w:r>
    </w:p>
    <w:p w14:paraId="07C1EDDF" w14:textId="557A7697" w:rsidR="0042670F" w:rsidRPr="006E4200" w:rsidRDefault="005A3684" w:rsidP="006E4200">
      <w:pPr>
        <w:spacing w:line="360" w:lineRule="auto"/>
        <w:jc w:val="both"/>
        <w:rPr>
          <w:rFonts w:ascii="Book Antiqua" w:hAnsi="Book Antiqua"/>
          <w:color w:val="000000" w:themeColor="text1"/>
        </w:rPr>
      </w:pPr>
      <w:r w:rsidRPr="006E4200">
        <w:rPr>
          <w:rFonts w:ascii="Book Antiqua" w:hAnsi="Book Antiqua"/>
          <w:color w:val="000000" w:themeColor="text1"/>
        </w:rPr>
        <w:t>The objective was t</w:t>
      </w:r>
      <w:r w:rsidR="0042670F" w:rsidRPr="006E4200">
        <w:rPr>
          <w:rFonts w:ascii="Book Antiqua" w:hAnsi="Book Antiqua"/>
          <w:color w:val="000000" w:themeColor="text1"/>
        </w:rPr>
        <w:t xml:space="preserve">o determine if topical application of platelet-rich plasma (PRP) to diabetic foot ulcers (DFUs) results in superior healing rates. </w:t>
      </w:r>
      <w:r w:rsidRPr="006E4200">
        <w:rPr>
          <w:rFonts w:ascii="Book Antiqua" w:hAnsi="Book Antiqua"/>
          <w:color w:val="000000" w:themeColor="text1"/>
        </w:rPr>
        <w:t xml:space="preserve">The significance of realizing this objective combined with future research consisting of further randomized controlled studies will help evaluate the true efficacy of this treatment. </w:t>
      </w:r>
    </w:p>
    <w:p w14:paraId="30F7FE64" w14:textId="77777777" w:rsidR="0085721C" w:rsidRPr="006E4200" w:rsidRDefault="0085721C" w:rsidP="006E4200">
      <w:pPr>
        <w:spacing w:line="360" w:lineRule="auto"/>
        <w:jc w:val="both"/>
        <w:rPr>
          <w:rFonts w:ascii="Book Antiqua" w:hAnsi="Book Antiqua"/>
          <w:color w:val="000000" w:themeColor="text1"/>
        </w:rPr>
      </w:pPr>
    </w:p>
    <w:p w14:paraId="716E5E36" w14:textId="77777777" w:rsidR="0085721C" w:rsidRPr="006E4200" w:rsidRDefault="0085721C"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lastRenderedPageBreak/>
        <w:t xml:space="preserve">Research methods </w:t>
      </w:r>
    </w:p>
    <w:p w14:paraId="690F2DE6" w14:textId="0454132C" w:rsidR="0042670F" w:rsidRPr="006E4200" w:rsidRDefault="00EC0260" w:rsidP="006E4200">
      <w:pPr>
        <w:spacing w:line="360" w:lineRule="auto"/>
        <w:jc w:val="both"/>
        <w:rPr>
          <w:rFonts w:ascii="Book Antiqua" w:hAnsi="Book Antiqua"/>
          <w:color w:val="000000" w:themeColor="text1"/>
        </w:rPr>
      </w:pPr>
      <w:r w:rsidRPr="006E4200">
        <w:rPr>
          <w:rFonts w:ascii="Book Antiqua" w:eastAsia="DengXian" w:hAnsi="Book Antiqua"/>
          <w:color w:val="000000" w:themeColor="text1"/>
          <w:lang w:eastAsia="zh-CN"/>
        </w:rPr>
        <w:t xml:space="preserve">This </w:t>
      </w:r>
      <w:r w:rsidR="0042670F" w:rsidRPr="006E4200">
        <w:rPr>
          <w:rFonts w:ascii="Book Antiqua" w:hAnsi="Book Antiqua"/>
          <w:color w:val="000000" w:themeColor="text1"/>
        </w:rPr>
        <w:t>review was registered with PROSPERO and performed using PRISMA guidelines. Level I-IV investigations of topical PRP application in DFUs were sought in multiple databases</w:t>
      </w:r>
      <w:r w:rsidR="006F335C" w:rsidRPr="006E4200">
        <w:rPr>
          <w:rFonts w:ascii="Book Antiqua" w:eastAsia="DengXian" w:hAnsi="Book Antiqua"/>
          <w:color w:val="000000" w:themeColor="text1"/>
          <w:lang w:eastAsia="zh-CN"/>
        </w:rPr>
        <w:t xml:space="preserve">, </w:t>
      </w:r>
      <w:r w:rsidR="006F335C" w:rsidRPr="006E4200">
        <w:rPr>
          <w:rFonts w:ascii="Book Antiqua" w:eastAsia="DengXian" w:hAnsi="Book Antiqua"/>
          <w:i/>
          <w:color w:val="000000" w:themeColor="text1"/>
          <w:lang w:eastAsia="zh-CN"/>
        </w:rPr>
        <w:t>i.e.</w:t>
      </w:r>
      <w:r w:rsidR="006F335C" w:rsidRPr="006E4200">
        <w:rPr>
          <w:rFonts w:ascii="Book Antiqua" w:eastAsia="DengXian" w:hAnsi="Book Antiqua"/>
          <w:color w:val="000000" w:themeColor="text1"/>
          <w:lang w:eastAsia="zh-CN"/>
        </w:rPr>
        <w:t>,</w:t>
      </w:r>
      <w:r w:rsidR="0042670F" w:rsidRPr="006E4200">
        <w:rPr>
          <w:rFonts w:ascii="Book Antiqua" w:hAnsi="Book Antiqua"/>
          <w:color w:val="000000" w:themeColor="text1"/>
        </w:rPr>
        <w:t xml:space="preserve"> MEDLINE, Web of Science, and Cochrane Central Register of Controlled Trials. The search terms used were “platelet rich plasma”, “diabetes”, “ulcers”, and “wound”</w:t>
      </w:r>
      <w:r w:rsidR="00F56A14" w:rsidRPr="006E4200">
        <w:rPr>
          <w:rFonts w:ascii="Book Antiqua" w:eastAsia="DengXian" w:hAnsi="Book Antiqua"/>
          <w:color w:val="000000" w:themeColor="text1"/>
          <w:lang w:eastAsia="zh-CN"/>
        </w:rPr>
        <w:t>.</w:t>
      </w:r>
      <w:r w:rsidR="0042670F" w:rsidRPr="006E4200">
        <w:rPr>
          <w:rFonts w:ascii="Book Antiqua" w:hAnsi="Book Antiqua"/>
          <w:color w:val="000000" w:themeColor="text1"/>
        </w:rPr>
        <w:t xml:space="preserve"> The Modified Coleman Methodology Score (MCMS) was used to analyze study methodological quality. </w:t>
      </w:r>
    </w:p>
    <w:p w14:paraId="1CEAC98F" w14:textId="77777777" w:rsidR="005508E3" w:rsidRPr="006E4200" w:rsidRDefault="005508E3" w:rsidP="006E4200">
      <w:pPr>
        <w:spacing w:line="360" w:lineRule="auto"/>
        <w:jc w:val="both"/>
        <w:rPr>
          <w:rFonts w:ascii="Book Antiqua" w:hAnsi="Book Antiqua"/>
          <w:b/>
          <w:i/>
          <w:color w:val="000000" w:themeColor="text1"/>
        </w:rPr>
      </w:pPr>
    </w:p>
    <w:p w14:paraId="1258EF59" w14:textId="77777777" w:rsidR="005508E3" w:rsidRPr="006E4200" w:rsidRDefault="005508E3"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 xml:space="preserve">Research results </w:t>
      </w:r>
    </w:p>
    <w:p w14:paraId="47CDE81F" w14:textId="1C8F2101" w:rsidR="00AD14EE" w:rsidRPr="006E4200" w:rsidRDefault="00294DE7" w:rsidP="006E4200">
      <w:pPr>
        <w:spacing w:line="360" w:lineRule="auto"/>
        <w:jc w:val="both"/>
        <w:rPr>
          <w:rFonts w:ascii="Book Antiqua" w:hAnsi="Book Antiqua"/>
          <w:color w:val="000000" w:themeColor="text1"/>
        </w:rPr>
      </w:pPr>
      <w:r w:rsidRPr="006E4200">
        <w:rPr>
          <w:rFonts w:ascii="Book Antiqua" w:hAnsi="Book Antiqua"/>
          <w:caps/>
          <w:color w:val="000000" w:themeColor="text1"/>
        </w:rPr>
        <w:t>o</w:t>
      </w:r>
      <w:r w:rsidRPr="006E4200">
        <w:rPr>
          <w:rFonts w:ascii="Book Antiqua" w:hAnsi="Book Antiqua"/>
          <w:color w:val="000000" w:themeColor="text1"/>
        </w:rPr>
        <w:t xml:space="preserve">ne thousand two hundred and seventeen </w:t>
      </w:r>
      <w:r w:rsidR="00AD14EE" w:rsidRPr="006E4200">
        <w:rPr>
          <w:rFonts w:ascii="Book Antiqua" w:hAnsi="Book Antiqua"/>
          <w:color w:val="000000" w:themeColor="text1"/>
        </w:rPr>
        <w:t>articles were screened</w:t>
      </w:r>
      <w:r w:rsidRPr="006E4200">
        <w:rPr>
          <w:rFonts w:ascii="Book Antiqua" w:eastAsia="DengXian" w:hAnsi="Book Antiqua"/>
          <w:color w:val="000000" w:themeColor="text1"/>
          <w:lang w:eastAsia="zh-CN"/>
        </w:rPr>
        <w:t>,</w:t>
      </w:r>
      <w:r w:rsidR="00AD14EE" w:rsidRPr="006E4200">
        <w:rPr>
          <w:rFonts w:ascii="Book Antiqua" w:hAnsi="Book Antiqua"/>
          <w:color w:val="000000" w:themeColor="text1"/>
        </w:rPr>
        <w:t xml:space="preserve"> </w:t>
      </w:r>
      <w:r w:rsidRPr="006E4200">
        <w:rPr>
          <w:rFonts w:ascii="Book Antiqua" w:hAnsi="Book Antiqua"/>
          <w:color w:val="000000" w:themeColor="text1"/>
        </w:rPr>
        <w:t>e</w:t>
      </w:r>
      <w:r w:rsidR="00AD14EE" w:rsidRPr="006E4200">
        <w:rPr>
          <w:rFonts w:ascii="Book Antiqua" w:hAnsi="Book Antiqua"/>
          <w:color w:val="000000" w:themeColor="text1"/>
        </w:rPr>
        <w:t>leven articles</w:t>
      </w:r>
      <w:r w:rsidR="00772A0C">
        <w:rPr>
          <w:rFonts w:ascii="Book Antiqua" w:hAnsi="Book Antiqua"/>
          <w:color w:val="000000" w:themeColor="text1"/>
        </w:rPr>
        <w:t xml:space="preserve"> </w:t>
      </w:r>
      <w:r w:rsidR="00AD14EE" w:rsidRPr="006E4200">
        <w:rPr>
          <w:rFonts w:ascii="Book Antiqua" w:hAnsi="Book Antiqua"/>
          <w:color w:val="000000" w:themeColor="text1"/>
        </w:rPr>
        <w:t>were analyzed</w:t>
      </w:r>
      <w:r w:rsidRPr="006E4200">
        <w:rPr>
          <w:rFonts w:ascii="Book Antiqua" w:eastAsia="DengXian" w:hAnsi="Book Antiqua"/>
          <w:color w:val="000000" w:themeColor="text1"/>
          <w:lang w:eastAsia="zh-CN"/>
        </w:rPr>
        <w:t>,</w:t>
      </w:r>
      <w:r w:rsidR="00AD14EE" w:rsidRPr="006E4200">
        <w:rPr>
          <w:rFonts w:ascii="Book Antiqua" w:hAnsi="Book Antiqua"/>
          <w:color w:val="000000" w:themeColor="text1"/>
        </w:rPr>
        <w:t xml:space="preserve"> </w:t>
      </w:r>
      <w:r w:rsidRPr="006E4200">
        <w:rPr>
          <w:rFonts w:ascii="Book Antiqua" w:hAnsi="Book Antiqua"/>
          <w:color w:val="000000" w:themeColor="text1"/>
        </w:rPr>
        <w:t>s</w:t>
      </w:r>
      <w:r w:rsidR="00AD14EE" w:rsidRPr="006E4200">
        <w:rPr>
          <w:rFonts w:ascii="Book Antiqua" w:hAnsi="Book Antiqua"/>
          <w:color w:val="000000" w:themeColor="text1"/>
        </w:rPr>
        <w:t>ix articles were level II evidence, four were level III, and one article was level IV. The mean MCMS was 61.8 ±</w:t>
      </w:r>
      <w:r w:rsidRPr="006E4200">
        <w:rPr>
          <w:rFonts w:ascii="Book Antiqua" w:eastAsia="DengXian" w:hAnsi="Book Antiqua"/>
          <w:color w:val="000000" w:themeColor="text1"/>
          <w:lang w:eastAsia="zh-CN"/>
        </w:rPr>
        <w:t xml:space="preserve"> </w:t>
      </w:r>
      <w:r w:rsidR="00AD14EE" w:rsidRPr="006E4200">
        <w:rPr>
          <w:rFonts w:ascii="Book Antiqua" w:hAnsi="Book Antiqua"/>
          <w:color w:val="000000" w:themeColor="text1"/>
        </w:rPr>
        <w:t>7.3. Healing rate was significantly faster with PRP application compared to controls (0.68 ± 0.56 cm</w:t>
      </w:r>
      <w:r w:rsidR="00AD14EE" w:rsidRPr="006E4200">
        <w:rPr>
          <w:rFonts w:ascii="Book Antiqua" w:hAnsi="Book Antiqua"/>
          <w:color w:val="000000" w:themeColor="text1"/>
          <w:vertAlign w:val="superscript"/>
        </w:rPr>
        <w:t>2</w:t>
      </w:r>
      <w:r w:rsidR="0060621C" w:rsidRPr="006E4200">
        <w:rPr>
          <w:rFonts w:ascii="Book Antiqua" w:hAnsi="Book Antiqua"/>
          <w:color w:val="000000" w:themeColor="text1"/>
        </w:rPr>
        <w:t>/</w:t>
      </w:r>
      <w:proofErr w:type="spellStart"/>
      <w:r w:rsidR="0060621C" w:rsidRPr="006E4200">
        <w:rPr>
          <w:rFonts w:ascii="Book Antiqua" w:hAnsi="Book Antiqua"/>
          <w:color w:val="000000" w:themeColor="text1"/>
        </w:rPr>
        <w:t>w</w:t>
      </w:r>
      <w:r w:rsidR="00AD14EE" w:rsidRPr="006E4200">
        <w:rPr>
          <w:rFonts w:ascii="Book Antiqua" w:hAnsi="Book Antiqua"/>
          <w:color w:val="000000" w:themeColor="text1"/>
        </w:rPr>
        <w:t>k</w:t>
      </w:r>
      <w:proofErr w:type="spellEnd"/>
      <w:r w:rsidR="00AD14EE" w:rsidRPr="006E4200">
        <w:rPr>
          <w:rFonts w:ascii="Book Antiqua" w:hAnsi="Book Antiqua"/>
          <w:color w:val="000000" w:themeColor="text1"/>
        </w:rPr>
        <w:t xml:space="preserve"> </w:t>
      </w:r>
      <w:r w:rsidR="0096080E" w:rsidRPr="006E4200">
        <w:rPr>
          <w:rFonts w:ascii="Book Antiqua" w:hAnsi="Book Antiqua"/>
          <w:i/>
          <w:color w:val="000000" w:themeColor="text1"/>
        </w:rPr>
        <w:t>vs</w:t>
      </w:r>
      <w:r w:rsidR="00AD14EE" w:rsidRPr="006E4200">
        <w:rPr>
          <w:rFonts w:ascii="Book Antiqua" w:hAnsi="Book Antiqua"/>
          <w:color w:val="000000" w:themeColor="text1"/>
        </w:rPr>
        <w:t xml:space="preserve"> 0.39 ± 0.09 cm</w:t>
      </w:r>
      <w:r w:rsidR="00AD14EE" w:rsidRPr="006E4200">
        <w:rPr>
          <w:rFonts w:ascii="Book Antiqua" w:hAnsi="Book Antiqua"/>
          <w:color w:val="000000" w:themeColor="text1"/>
          <w:vertAlign w:val="superscript"/>
        </w:rPr>
        <w:t>2</w:t>
      </w:r>
      <w:r w:rsidRPr="006E4200">
        <w:rPr>
          <w:rFonts w:ascii="Book Antiqua" w:hAnsi="Book Antiqua"/>
          <w:color w:val="000000" w:themeColor="text1"/>
        </w:rPr>
        <w:t>/</w:t>
      </w:r>
      <w:proofErr w:type="spellStart"/>
      <w:r w:rsidRPr="006E4200">
        <w:rPr>
          <w:rFonts w:ascii="Book Antiqua" w:hAnsi="Book Antiqua"/>
          <w:color w:val="000000" w:themeColor="text1"/>
        </w:rPr>
        <w:t>w</w:t>
      </w:r>
      <w:r w:rsidR="00AD14EE" w:rsidRPr="006E4200">
        <w:rPr>
          <w:rFonts w:ascii="Book Antiqua" w:hAnsi="Book Antiqua"/>
          <w:color w:val="000000" w:themeColor="text1"/>
        </w:rPr>
        <w:t>k</w:t>
      </w:r>
      <w:proofErr w:type="spellEnd"/>
      <w:r w:rsidR="00AD14EE" w:rsidRPr="006E4200">
        <w:rPr>
          <w:rFonts w:ascii="Book Antiqua" w:hAnsi="Book Antiqua"/>
          <w:color w:val="000000" w:themeColor="text1"/>
        </w:rPr>
        <w:t xml:space="preserve">; </w:t>
      </w:r>
      <w:r w:rsidR="003F2593" w:rsidRPr="006E4200">
        <w:rPr>
          <w:rFonts w:ascii="Book Antiqua" w:hAnsi="Book Antiqua"/>
          <w:i/>
          <w:caps/>
          <w:color w:val="000000" w:themeColor="text1"/>
        </w:rPr>
        <w:t xml:space="preserve">p &lt; </w:t>
      </w:r>
      <w:r w:rsidR="00AD14EE" w:rsidRPr="006E4200">
        <w:rPr>
          <w:rFonts w:ascii="Book Antiqua" w:hAnsi="Book Antiqua"/>
          <w:color w:val="000000" w:themeColor="text1"/>
        </w:rPr>
        <w:t>0.001). Mean heal time to &gt;</w:t>
      </w:r>
      <w:r w:rsidR="0060621C" w:rsidRPr="006E4200">
        <w:rPr>
          <w:rFonts w:ascii="Book Antiqua" w:eastAsia="DengXian" w:hAnsi="Book Antiqua"/>
          <w:color w:val="000000" w:themeColor="text1"/>
          <w:lang w:eastAsia="zh-CN"/>
        </w:rPr>
        <w:t xml:space="preserve"> </w:t>
      </w:r>
      <w:r w:rsidR="00AD14EE" w:rsidRPr="006E4200">
        <w:rPr>
          <w:rFonts w:ascii="Book Antiqua" w:hAnsi="Book Antiqua"/>
          <w:color w:val="000000" w:themeColor="text1"/>
        </w:rPr>
        <w:t>90% of the origi</w:t>
      </w:r>
      <w:r w:rsidRPr="006E4200">
        <w:rPr>
          <w:rFonts w:ascii="Book Antiqua" w:hAnsi="Book Antiqua"/>
          <w:color w:val="000000" w:themeColor="text1"/>
        </w:rPr>
        <w:t xml:space="preserve">nal ulcer area </w:t>
      </w:r>
      <w:r w:rsidR="00AD14EE" w:rsidRPr="006E4200">
        <w:rPr>
          <w:rFonts w:ascii="Book Antiqua" w:hAnsi="Book Antiqua"/>
          <w:color w:val="000000" w:themeColor="text1"/>
        </w:rPr>
        <w:t xml:space="preserve">for patients in the PRP group </w:t>
      </w:r>
      <w:r w:rsidR="00731158" w:rsidRPr="006E4200">
        <w:rPr>
          <w:rFonts w:ascii="Book Antiqua" w:hAnsi="Book Antiqua"/>
          <w:color w:val="000000" w:themeColor="text1"/>
        </w:rPr>
        <w:t xml:space="preserve">was significantly </w:t>
      </w:r>
      <w:r w:rsidR="00631336" w:rsidRPr="006E4200">
        <w:rPr>
          <w:rFonts w:ascii="Book Antiqua" w:hAnsi="Book Antiqua"/>
          <w:color w:val="000000" w:themeColor="text1"/>
        </w:rPr>
        <w:t xml:space="preserve">lower </w:t>
      </w:r>
      <w:r w:rsidR="00731158" w:rsidRPr="006E4200">
        <w:rPr>
          <w:rFonts w:ascii="Book Antiqua" w:hAnsi="Book Antiqua"/>
          <w:color w:val="000000" w:themeColor="text1"/>
        </w:rPr>
        <w:t>with</w:t>
      </w:r>
      <w:r w:rsidR="00AD14EE" w:rsidRPr="006E4200">
        <w:rPr>
          <w:rFonts w:ascii="Book Antiqua" w:hAnsi="Book Antiqua"/>
          <w:color w:val="000000" w:themeColor="text1"/>
        </w:rPr>
        <w:t xml:space="preserve"> control groups (</w:t>
      </w:r>
      <w:r w:rsidR="00144548" w:rsidRPr="006E4200">
        <w:rPr>
          <w:rFonts w:ascii="Book Antiqua" w:hAnsi="Book Antiqua"/>
          <w:color w:val="000000" w:themeColor="text1"/>
        </w:rPr>
        <w:t xml:space="preserve">7.8 ± 2.7 </w:t>
      </w:r>
      <w:proofErr w:type="spellStart"/>
      <w:r w:rsidR="00144548" w:rsidRPr="006E4200">
        <w:rPr>
          <w:rFonts w:ascii="Book Antiqua" w:hAnsi="Book Antiqua"/>
          <w:color w:val="000000" w:themeColor="text1"/>
        </w:rPr>
        <w:t>wk</w:t>
      </w:r>
      <w:proofErr w:type="spellEnd"/>
      <w:r w:rsidR="00144548" w:rsidRPr="006E4200">
        <w:rPr>
          <w:rFonts w:ascii="Book Antiqua" w:hAnsi="Book Antiqua"/>
          <w:i/>
          <w:caps/>
          <w:color w:val="000000" w:themeColor="text1"/>
        </w:rPr>
        <w:t xml:space="preserve"> </w:t>
      </w:r>
      <w:r w:rsidR="0096080E" w:rsidRPr="006E4200">
        <w:rPr>
          <w:rFonts w:ascii="Book Antiqua" w:hAnsi="Book Antiqua"/>
          <w:i/>
          <w:color w:val="000000" w:themeColor="text1"/>
        </w:rPr>
        <w:t>vs</w:t>
      </w:r>
      <w:r w:rsidR="00144548" w:rsidRPr="006E4200">
        <w:rPr>
          <w:rFonts w:ascii="Book Antiqua" w:hAnsi="Book Antiqua"/>
          <w:i/>
          <w:caps/>
          <w:color w:val="000000" w:themeColor="text1"/>
        </w:rPr>
        <w:t xml:space="preserve"> </w:t>
      </w:r>
      <w:r w:rsidR="00144548" w:rsidRPr="006E4200">
        <w:rPr>
          <w:rFonts w:ascii="Book Antiqua" w:hAnsi="Book Antiqua"/>
          <w:color w:val="000000" w:themeColor="text1"/>
        </w:rPr>
        <w:t xml:space="preserve">8.3 ± 3.7 </w:t>
      </w:r>
      <w:proofErr w:type="spellStart"/>
      <w:r w:rsidR="00144548" w:rsidRPr="006E4200">
        <w:rPr>
          <w:rFonts w:ascii="Book Antiqua" w:hAnsi="Book Antiqua"/>
          <w:color w:val="000000" w:themeColor="text1"/>
        </w:rPr>
        <w:t>wk</w:t>
      </w:r>
      <w:proofErr w:type="spellEnd"/>
      <w:r w:rsidR="00144548" w:rsidRPr="006E4200">
        <w:rPr>
          <w:rFonts w:ascii="Book Antiqua" w:eastAsia="DengXian" w:hAnsi="Book Antiqua"/>
          <w:color w:val="000000" w:themeColor="text1"/>
          <w:lang w:eastAsia="zh-CN"/>
        </w:rPr>
        <w:t>,</w:t>
      </w:r>
      <w:r w:rsidR="00144548" w:rsidRPr="006E4200">
        <w:rPr>
          <w:rFonts w:ascii="Book Antiqua" w:eastAsia="DengXian" w:hAnsi="Book Antiqua"/>
          <w:i/>
          <w:caps/>
          <w:color w:val="000000" w:themeColor="text1"/>
          <w:lang w:eastAsia="zh-CN"/>
        </w:rPr>
        <w:t xml:space="preserve"> </w:t>
      </w:r>
      <w:r w:rsidR="003F2593" w:rsidRPr="006E4200">
        <w:rPr>
          <w:rFonts w:ascii="Book Antiqua" w:hAnsi="Book Antiqua"/>
          <w:i/>
          <w:caps/>
          <w:color w:val="000000" w:themeColor="text1"/>
        </w:rPr>
        <w:t xml:space="preserve">p = </w:t>
      </w:r>
      <w:r w:rsidR="00AD14EE" w:rsidRPr="006E4200">
        <w:rPr>
          <w:rFonts w:ascii="Book Antiqua" w:hAnsi="Book Antiqua"/>
          <w:color w:val="000000" w:themeColor="text1"/>
        </w:rPr>
        <w:t xml:space="preserve">0.115). There were significantly </w:t>
      </w:r>
      <w:bookmarkStart w:id="23" w:name="OLE_LINK389"/>
      <w:bookmarkStart w:id="24" w:name="OLE_LINK390"/>
      <w:r w:rsidR="00AD14EE" w:rsidRPr="006E4200">
        <w:rPr>
          <w:rFonts w:ascii="Book Antiqua" w:hAnsi="Book Antiqua"/>
          <w:color w:val="000000" w:themeColor="text1"/>
        </w:rPr>
        <w:t xml:space="preserve">lower </w:t>
      </w:r>
      <w:bookmarkEnd w:id="23"/>
      <w:bookmarkEnd w:id="24"/>
      <w:r w:rsidR="00AD14EE" w:rsidRPr="006E4200">
        <w:rPr>
          <w:rFonts w:ascii="Book Antiqua" w:hAnsi="Book Antiqua"/>
          <w:color w:val="000000" w:themeColor="text1"/>
        </w:rPr>
        <w:t xml:space="preserve">adverse effects reported with PRP application compared to controls (7 wound infections, 1 contact dermatitis </w:t>
      </w:r>
      <w:r w:rsidR="0096080E" w:rsidRPr="006E4200">
        <w:rPr>
          <w:rFonts w:ascii="Book Antiqua" w:hAnsi="Book Antiqua"/>
          <w:i/>
          <w:color w:val="000000" w:themeColor="text1"/>
        </w:rPr>
        <w:t>vs</w:t>
      </w:r>
      <w:r w:rsidR="00AD14EE" w:rsidRPr="006E4200">
        <w:rPr>
          <w:rFonts w:ascii="Book Antiqua" w:hAnsi="Book Antiqua"/>
          <w:color w:val="000000" w:themeColor="text1"/>
        </w:rPr>
        <w:t xml:space="preserve"> 14 wound infections, 1 maceration; </w:t>
      </w:r>
      <w:r w:rsidR="003F2593" w:rsidRPr="006E4200">
        <w:rPr>
          <w:rFonts w:ascii="Book Antiqua" w:hAnsi="Book Antiqua"/>
          <w:i/>
          <w:caps/>
          <w:color w:val="000000" w:themeColor="text1"/>
        </w:rPr>
        <w:t xml:space="preserve">p &lt; </w:t>
      </w:r>
      <w:r w:rsidR="00AD14EE" w:rsidRPr="006E4200">
        <w:rPr>
          <w:rFonts w:ascii="Book Antiqua" w:hAnsi="Book Antiqua"/>
          <w:color w:val="000000" w:themeColor="text1"/>
        </w:rPr>
        <w:t>0.001).</w:t>
      </w:r>
    </w:p>
    <w:p w14:paraId="7643406C" w14:textId="77777777" w:rsidR="005508E3" w:rsidRPr="006E4200" w:rsidRDefault="005508E3" w:rsidP="006E4200">
      <w:pPr>
        <w:spacing w:line="360" w:lineRule="auto"/>
        <w:jc w:val="both"/>
        <w:rPr>
          <w:rFonts w:ascii="Book Antiqua" w:hAnsi="Book Antiqua"/>
          <w:b/>
          <w:i/>
          <w:color w:val="000000" w:themeColor="text1"/>
        </w:rPr>
      </w:pPr>
    </w:p>
    <w:p w14:paraId="2DEC938A" w14:textId="77777777" w:rsidR="005508E3" w:rsidRPr="006E4200" w:rsidRDefault="005508E3"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 xml:space="preserve">Research conclusions </w:t>
      </w:r>
    </w:p>
    <w:p w14:paraId="04BAB352" w14:textId="04FB9797" w:rsidR="00AD14EE" w:rsidRPr="006E4200" w:rsidRDefault="00631336" w:rsidP="006E4200">
      <w:pPr>
        <w:spacing w:line="360" w:lineRule="auto"/>
        <w:jc w:val="both"/>
        <w:rPr>
          <w:rFonts w:ascii="Book Antiqua" w:hAnsi="Book Antiqua"/>
          <w:color w:val="000000" w:themeColor="text1"/>
        </w:rPr>
      </w:pPr>
      <w:r w:rsidRPr="006E4200">
        <w:rPr>
          <w:rFonts w:ascii="Book Antiqua" w:eastAsia="DengXian" w:hAnsi="Book Antiqua"/>
          <w:color w:val="000000" w:themeColor="text1"/>
          <w:lang w:eastAsia="zh-CN"/>
        </w:rPr>
        <w:t>We find</w:t>
      </w:r>
      <w:r w:rsidR="000573F8" w:rsidRPr="006E4200">
        <w:rPr>
          <w:rFonts w:ascii="Book Antiqua" w:hAnsi="Book Antiqua"/>
          <w:color w:val="000000" w:themeColor="text1"/>
        </w:rPr>
        <w:t xml:space="preserve"> that t</w:t>
      </w:r>
      <w:r w:rsidR="00AD14EE" w:rsidRPr="006E4200">
        <w:rPr>
          <w:rFonts w:ascii="Book Antiqua" w:hAnsi="Book Antiqua"/>
          <w:color w:val="000000" w:themeColor="text1"/>
        </w:rPr>
        <w:t>he topical application of PRP for DFUs results in statistically superior healing rates and lower complication rates compared to controls.</w:t>
      </w:r>
      <w:r w:rsidR="000573F8" w:rsidRPr="006E4200">
        <w:rPr>
          <w:rFonts w:ascii="Book Antiqua" w:hAnsi="Book Antiqua"/>
          <w:color w:val="000000" w:themeColor="text1"/>
        </w:rPr>
        <w:t xml:space="preserve"> This study proposes the new theory that the use of PRP is a superior option to treating DFUs than the current standard of care. </w:t>
      </w:r>
      <w:r w:rsidR="003E7DA5" w:rsidRPr="006E4200">
        <w:rPr>
          <w:rFonts w:ascii="Book Antiqua" w:hAnsi="Book Antiqua"/>
          <w:color w:val="000000" w:themeColor="text1"/>
        </w:rPr>
        <w:t>A new hypothesis that may be proposed from this study is that the use of PRP results in clinical outcome improvement in multiple parameters. Combining t</w:t>
      </w:r>
      <w:r w:rsidR="00FA790A" w:rsidRPr="006E4200">
        <w:rPr>
          <w:rFonts w:ascii="Book Antiqua" w:hAnsi="Book Antiqua"/>
          <w:color w:val="000000" w:themeColor="text1"/>
        </w:rPr>
        <w:t xml:space="preserve">he </w:t>
      </w:r>
      <w:r w:rsidR="003E7DA5" w:rsidRPr="006E4200">
        <w:rPr>
          <w:rFonts w:ascii="Book Antiqua" w:hAnsi="Book Antiqua"/>
          <w:color w:val="000000" w:themeColor="text1"/>
        </w:rPr>
        <w:t>findings within</w:t>
      </w:r>
      <w:r w:rsidR="00FA790A" w:rsidRPr="006E4200">
        <w:rPr>
          <w:rFonts w:ascii="Book Antiqua" w:hAnsi="Book Antiqua"/>
          <w:color w:val="000000" w:themeColor="text1"/>
        </w:rPr>
        <w:t xml:space="preserve"> this study with future research consisting of further randomized controlled studies that show clinical outcome improvement in multiple parameters will provide adequate evaluation of the true efficacy of this treatment. </w:t>
      </w:r>
    </w:p>
    <w:p w14:paraId="5001EE0F" w14:textId="77777777" w:rsidR="005508E3" w:rsidRPr="006E4200" w:rsidRDefault="005508E3" w:rsidP="006E4200">
      <w:pPr>
        <w:spacing w:line="360" w:lineRule="auto"/>
        <w:jc w:val="both"/>
        <w:rPr>
          <w:rFonts w:ascii="Book Antiqua" w:hAnsi="Book Antiqua"/>
          <w:b/>
          <w:i/>
          <w:color w:val="000000" w:themeColor="text1"/>
        </w:rPr>
      </w:pPr>
    </w:p>
    <w:p w14:paraId="26150962" w14:textId="77777777" w:rsidR="005508E3" w:rsidRPr="006E4200" w:rsidRDefault="005508E3" w:rsidP="006E4200">
      <w:pPr>
        <w:spacing w:line="360" w:lineRule="auto"/>
        <w:jc w:val="both"/>
        <w:rPr>
          <w:rFonts w:ascii="Book Antiqua" w:hAnsi="Book Antiqua"/>
          <w:b/>
          <w:i/>
          <w:color w:val="000000" w:themeColor="text1"/>
        </w:rPr>
      </w:pPr>
      <w:r w:rsidRPr="006E4200">
        <w:rPr>
          <w:rFonts w:ascii="Book Antiqua" w:hAnsi="Book Antiqua"/>
          <w:b/>
          <w:i/>
          <w:color w:val="000000" w:themeColor="text1"/>
        </w:rPr>
        <w:t xml:space="preserve">Research perspectives </w:t>
      </w:r>
    </w:p>
    <w:p w14:paraId="556D2850" w14:textId="0A0C4959" w:rsidR="0085721C" w:rsidRPr="006E4200" w:rsidRDefault="0066414C" w:rsidP="006E4200">
      <w:pPr>
        <w:spacing w:line="360" w:lineRule="auto"/>
        <w:jc w:val="both"/>
        <w:rPr>
          <w:rFonts w:ascii="Book Antiqua" w:hAnsi="Book Antiqua"/>
          <w:color w:val="000000" w:themeColor="text1"/>
        </w:rPr>
      </w:pPr>
      <w:r w:rsidRPr="006E4200">
        <w:rPr>
          <w:rFonts w:ascii="Book Antiqua" w:hAnsi="Book Antiqua"/>
          <w:color w:val="000000" w:themeColor="text1"/>
        </w:rPr>
        <w:lastRenderedPageBreak/>
        <w:t xml:space="preserve">The assimilation of heterogeneous studies allowed the development of a high quality systematic review that analyzes two outcome measures. </w:t>
      </w:r>
      <w:r w:rsidR="00A97F51" w:rsidRPr="006E4200">
        <w:rPr>
          <w:rFonts w:ascii="Book Antiqua" w:hAnsi="Book Antiqua"/>
          <w:color w:val="000000" w:themeColor="text1"/>
        </w:rPr>
        <w:t>Future studies can improve through designing more prospective comparative trials, increasing study sizes, and standardizing clinical outcome measures such as healing rates, percentage of ulcers completely healed, and ulcer area at baseline and final follow-up.</w:t>
      </w:r>
    </w:p>
    <w:p w14:paraId="0D2800A8" w14:textId="3A8406AF" w:rsidR="001D4A15" w:rsidRPr="006E4200" w:rsidRDefault="001D4A15" w:rsidP="008707FB">
      <w:pPr>
        <w:spacing w:line="360" w:lineRule="auto"/>
        <w:jc w:val="both"/>
        <w:rPr>
          <w:rFonts w:ascii="Book Antiqua" w:eastAsia="DengXian" w:hAnsi="Book Antiqua"/>
          <w:b/>
          <w:bCs/>
          <w:color w:val="000000" w:themeColor="text1"/>
          <w:lang w:eastAsia="zh-CN"/>
        </w:rPr>
      </w:pPr>
      <w:r w:rsidRPr="006E4200">
        <w:rPr>
          <w:rFonts w:ascii="Book Antiqua" w:eastAsia="DengXian" w:hAnsi="Book Antiqua"/>
          <w:b/>
          <w:bCs/>
          <w:color w:val="000000" w:themeColor="text1"/>
          <w:lang w:eastAsia="zh-CN"/>
        </w:rPr>
        <w:br w:type="page"/>
      </w:r>
    </w:p>
    <w:p w14:paraId="727D425F" w14:textId="6BF4FF6F" w:rsidR="00B12B58" w:rsidRPr="006E4200" w:rsidRDefault="33243C45" w:rsidP="008707FB">
      <w:pPr>
        <w:spacing w:line="360" w:lineRule="auto"/>
        <w:jc w:val="both"/>
        <w:rPr>
          <w:rFonts w:ascii="Book Antiqua" w:eastAsia="DengXian" w:hAnsi="Book Antiqua"/>
          <w:b/>
          <w:bCs/>
          <w:color w:val="000000" w:themeColor="text1"/>
          <w:lang w:eastAsia="zh-CN"/>
        </w:rPr>
      </w:pPr>
      <w:r w:rsidRPr="006E4200">
        <w:rPr>
          <w:rFonts w:ascii="Book Antiqua" w:hAnsi="Book Antiqua"/>
          <w:b/>
          <w:bCs/>
          <w:color w:val="000000" w:themeColor="text1"/>
        </w:rPr>
        <w:lastRenderedPageBreak/>
        <w:t>R</w:t>
      </w:r>
      <w:r w:rsidR="0085721C" w:rsidRPr="006E4200">
        <w:rPr>
          <w:rFonts w:ascii="Book Antiqua" w:hAnsi="Book Antiqua"/>
          <w:b/>
          <w:bCs/>
          <w:color w:val="000000" w:themeColor="text1"/>
        </w:rPr>
        <w:t>EFERENCES</w:t>
      </w:r>
    </w:p>
    <w:p w14:paraId="22BBA5E9"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 </w:t>
      </w:r>
      <w:r w:rsidRPr="006E4200">
        <w:rPr>
          <w:rFonts w:ascii="Book Antiqua" w:hAnsi="Book Antiqua"/>
          <w:b/>
        </w:rPr>
        <w:t>Ahmad J</w:t>
      </w:r>
      <w:r w:rsidRPr="006E4200">
        <w:rPr>
          <w:rFonts w:ascii="Book Antiqua" w:hAnsi="Book Antiqua"/>
        </w:rPr>
        <w:t xml:space="preserve">. The diabetic foot. </w:t>
      </w:r>
      <w:r w:rsidRPr="006E4200">
        <w:rPr>
          <w:rFonts w:ascii="Book Antiqua" w:hAnsi="Book Antiqua"/>
          <w:i/>
        </w:rPr>
        <w:t xml:space="preserve">Diabetes </w:t>
      </w:r>
      <w:proofErr w:type="spellStart"/>
      <w:r w:rsidRPr="006E4200">
        <w:rPr>
          <w:rFonts w:ascii="Book Antiqua" w:hAnsi="Book Antiqua"/>
          <w:i/>
        </w:rPr>
        <w:t>Metab</w:t>
      </w:r>
      <w:proofErr w:type="spellEnd"/>
      <w:r w:rsidRPr="006E4200">
        <w:rPr>
          <w:rFonts w:ascii="Book Antiqua" w:hAnsi="Book Antiqua"/>
          <w:i/>
        </w:rPr>
        <w:t xml:space="preserve"> </w:t>
      </w:r>
      <w:proofErr w:type="spellStart"/>
      <w:r w:rsidRPr="006E4200">
        <w:rPr>
          <w:rFonts w:ascii="Book Antiqua" w:hAnsi="Book Antiqua"/>
          <w:i/>
        </w:rPr>
        <w:t>Syndr</w:t>
      </w:r>
      <w:proofErr w:type="spellEnd"/>
      <w:r w:rsidRPr="006E4200">
        <w:rPr>
          <w:rFonts w:ascii="Book Antiqua" w:hAnsi="Book Antiqua"/>
        </w:rPr>
        <w:t xml:space="preserve"> 2016; </w:t>
      </w:r>
      <w:r w:rsidRPr="006E4200">
        <w:rPr>
          <w:rFonts w:ascii="Book Antiqua" w:hAnsi="Book Antiqua"/>
          <w:b/>
        </w:rPr>
        <w:t>10</w:t>
      </w:r>
      <w:r w:rsidRPr="006E4200">
        <w:rPr>
          <w:rFonts w:ascii="Book Antiqua" w:hAnsi="Book Antiqua"/>
        </w:rPr>
        <w:t>: 48-60 [PMID: 26072202 DOI: 10.1016/j.dsx.2015.04.002]</w:t>
      </w:r>
    </w:p>
    <w:p w14:paraId="13D88EAC"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2 </w:t>
      </w:r>
      <w:r w:rsidRPr="006E4200">
        <w:rPr>
          <w:rFonts w:ascii="Book Antiqua" w:hAnsi="Book Antiqua"/>
          <w:b/>
        </w:rPr>
        <w:t>Naidoo P</w:t>
      </w:r>
      <w:r w:rsidRPr="006E4200">
        <w:rPr>
          <w:rFonts w:ascii="Book Antiqua" w:hAnsi="Book Antiqua"/>
        </w:rPr>
        <w:t xml:space="preserve">, Liu VJ, </w:t>
      </w:r>
      <w:proofErr w:type="spellStart"/>
      <w:r w:rsidRPr="006E4200">
        <w:rPr>
          <w:rFonts w:ascii="Book Antiqua" w:hAnsi="Book Antiqua"/>
        </w:rPr>
        <w:t>Mautone</w:t>
      </w:r>
      <w:proofErr w:type="spellEnd"/>
      <w:r w:rsidRPr="006E4200">
        <w:rPr>
          <w:rFonts w:ascii="Book Antiqua" w:hAnsi="Book Antiqua"/>
        </w:rPr>
        <w:t xml:space="preserve"> M, Bergin S. Lower limb complications of diabetes mellitus: a comprehensive review with clinicopathological insights from a dedicated high-risk diabetic foot multidisciplinary team. </w:t>
      </w:r>
      <w:r w:rsidRPr="006E4200">
        <w:rPr>
          <w:rFonts w:ascii="Book Antiqua" w:hAnsi="Book Antiqua"/>
          <w:i/>
        </w:rPr>
        <w:t xml:space="preserve">Br J </w:t>
      </w:r>
      <w:proofErr w:type="spellStart"/>
      <w:r w:rsidRPr="006E4200">
        <w:rPr>
          <w:rFonts w:ascii="Book Antiqua" w:hAnsi="Book Antiqua"/>
          <w:i/>
        </w:rPr>
        <w:t>Radiol</w:t>
      </w:r>
      <w:proofErr w:type="spellEnd"/>
      <w:r w:rsidRPr="006E4200">
        <w:rPr>
          <w:rFonts w:ascii="Book Antiqua" w:hAnsi="Book Antiqua"/>
        </w:rPr>
        <w:t xml:space="preserve"> 2015; </w:t>
      </w:r>
      <w:r w:rsidRPr="006E4200">
        <w:rPr>
          <w:rFonts w:ascii="Book Antiqua" w:hAnsi="Book Antiqua"/>
          <w:b/>
        </w:rPr>
        <w:t>88</w:t>
      </w:r>
      <w:r w:rsidRPr="006E4200">
        <w:rPr>
          <w:rFonts w:ascii="Book Antiqua" w:hAnsi="Book Antiqua"/>
        </w:rPr>
        <w:t>: 20150135 [PMID: 26111070 DOI: 10.1259/bjr.20150135]</w:t>
      </w:r>
    </w:p>
    <w:p w14:paraId="75E62AB5"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3 </w:t>
      </w:r>
      <w:r w:rsidRPr="006E4200">
        <w:rPr>
          <w:rFonts w:ascii="Book Antiqua" w:hAnsi="Book Antiqua"/>
          <w:b/>
        </w:rPr>
        <w:t>McNeely MJ</w:t>
      </w:r>
      <w:r w:rsidRPr="006E4200">
        <w:rPr>
          <w:rFonts w:ascii="Book Antiqua" w:hAnsi="Book Antiqua"/>
        </w:rPr>
        <w:t xml:space="preserve">, </w:t>
      </w:r>
      <w:proofErr w:type="spellStart"/>
      <w:r w:rsidRPr="006E4200">
        <w:rPr>
          <w:rFonts w:ascii="Book Antiqua" w:hAnsi="Book Antiqua"/>
        </w:rPr>
        <w:t>Boyko</w:t>
      </w:r>
      <w:proofErr w:type="spellEnd"/>
      <w:r w:rsidRPr="006E4200">
        <w:rPr>
          <w:rFonts w:ascii="Book Antiqua" w:hAnsi="Book Antiqua"/>
        </w:rPr>
        <w:t xml:space="preserve"> EJ, </w:t>
      </w:r>
      <w:proofErr w:type="spellStart"/>
      <w:r w:rsidRPr="006E4200">
        <w:rPr>
          <w:rFonts w:ascii="Book Antiqua" w:hAnsi="Book Antiqua"/>
        </w:rPr>
        <w:t>Ahroni</w:t>
      </w:r>
      <w:proofErr w:type="spellEnd"/>
      <w:r w:rsidRPr="006E4200">
        <w:rPr>
          <w:rFonts w:ascii="Book Antiqua" w:hAnsi="Book Antiqua"/>
        </w:rPr>
        <w:t xml:space="preserve"> JH, </w:t>
      </w:r>
      <w:proofErr w:type="spellStart"/>
      <w:r w:rsidRPr="006E4200">
        <w:rPr>
          <w:rFonts w:ascii="Book Antiqua" w:hAnsi="Book Antiqua"/>
        </w:rPr>
        <w:t>Stensel</w:t>
      </w:r>
      <w:proofErr w:type="spellEnd"/>
      <w:r w:rsidRPr="006E4200">
        <w:rPr>
          <w:rFonts w:ascii="Book Antiqua" w:hAnsi="Book Antiqua"/>
        </w:rPr>
        <w:t xml:space="preserve"> VL, </w:t>
      </w:r>
      <w:proofErr w:type="spellStart"/>
      <w:r w:rsidRPr="006E4200">
        <w:rPr>
          <w:rFonts w:ascii="Book Antiqua" w:hAnsi="Book Antiqua"/>
        </w:rPr>
        <w:t>Reiber</w:t>
      </w:r>
      <w:proofErr w:type="spellEnd"/>
      <w:r w:rsidRPr="006E4200">
        <w:rPr>
          <w:rFonts w:ascii="Book Antiqua" w:hAnsi="Book Antiqua"/>
        </w:rPr>
        <w:t xml:space="preserve"> GE, Smith DG, </w:t>
      </w:r>
      <w:proofErr w:type="spellStart"/>
      <w:r w:rsidRPr="006E4200">
        <w:rPr>
          <w:rFonts w:ascii="Book Antiqua" w:hAnsi="Book Antiqua"/>
        </w:rPr>
        <w:t>Pecoraro</w:t>
      </w:r>
      <w:proofErr w:type="spellEnd"/>
      <w:r w:rsidRPr="006E4200">
        <w:rPr>
          <w:rFonts w:ascii="Book Antiqua" w:hAnsi="Book Antiqua"/>
        </w:rPr>
        <w:t xml:space="preserve"> RF. The independent contributions of diabetic neuropathy and vasculopathy in foot ulceration. How great are the risks? </w:t>
      </w:r>
      <w:r w:rsidRPr="006E4200">
        <w:rPr>
          <w:rFonts w:ascii="Book Antiqua" w:hAnsi="Book Antiqua"/>
          <w:i/>
        </w:rPr>
        <w:t>Diabetes Care</w:t>
      </w:r>
      <w:r w:rsidRPr="006E4200">
        <w:rPr>
          <w:rFonts w:ascii="Book Antiqua" w:hAnsi="Book Antiqua"/>
        </w:rPr>
        <w:t xml:space="preserve"> 1995; </w:t>
      </w:r>
      <w:r w:rsidRPr="006E4200">
        <w:rPr>
          <w:rFonts w:ascii="Book Antiqua" w:hAnsi="Book Antiqua"/>
          <w:b/>
        </w:rPr>
        <w:t>18</w:t>
      </w:r>
      <w:r w:rsidRPr="006E4200">
        <w:rPr>
          <w:rFonts w:ascii="Book Antiqua" w:hAnsi="Book Antiqua"/>
        </w:rPr>
        <w:t>: 216-219 [PMID: 7729300 DOI: 10.2337/diacare.18.2.216]</w:t>
      </w:r>
    </w:p>
    <w:p w14:paraId="1A0153DF"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4 </w:t>
      </w:r>
      <w:r w:rsidRPr="006E4200">
        <w:rPr>
          <w:rFonts w:ascii="Book Antiqua" w:hAnsi="Book Antiqua"/>
          <w:b/>
        </w:rPr>
        <w:t>Chen Y</w:t>
      </w:r>
      <w:r w:rsidRPr="006E4200">
        <w:rPr>
          <w:rFonts w:ascii="Book Antiqua" w:hAnsi="Book Antiqua"/>
        </w:rPr>
        <w:t xml:space="preserve">, Ding H, Wu H, Chen HL. The Relationship Between Osteomyelitis Complication and Drug-Resistant Infection Risk in Diabetic Foot Ulcer: A Meta-analysis. </w:t>
      </w:r>
      <w:proofErr w:type="spellStart"/>
      <w:r w:rsidRPr="006E4200">
        <w:rPr>
          <w:rFonts w:ascii="Book Antiqua" w:hAnsi="Book Antiqua"/>
          <w:i/>
        </w:rPr>
        <w:t>Int</w:t>
      </w:r>
      <w:proofErr w:type="spellEnd"/>
      <w:r w:rsidRPr="006E4200">
        <w:rPr>
          <w:rFonts w:ascii="Book Antiqua" w:hAnsi="Book Antiqua"/>
          <w:i/>
        </w:rPr>
        <w:t xml:space="preserve"> J Low </w:t>
      </w:r>
      <w:proofErr w:type="spellStart"/>
      <w:r w:rsidRPr="006E4200">
        <w:rPr>
          <w:rFonts w:ascii="Book Antiqua" w:hAnsi="Book Antiqua"/>
          <w:i/>
        </w:rPr>
        <w:t>Extrem</w:t>
      </w:r>
      <w:proofErr w:type="spellEnd"/>
      <w:r w:rsidRPr="006E4200">
        <w:rPr>
          <w:rFonts w:ascii="Book Antiqua" w:hAnsi="Book Antiqua"/>
          <w:i/>
        </w:rPr>
        <w:t xml:space="preserve"> Wounds</w:t>
      </w:r>
      <w:r w:rsidRPr="006E4200">
        <w:rPr>
          <w:rFonts w:ascii="Book Antiqua" w:hAnsi="Book Antiqua"/>
        </w:rPr>
        <w:t xml:space="preserve"> 2017; </w:t>
      </w:r>
      <w:r w:rsidRPr="006E4200">
        <w:rPr>
          <w:rFonts w:ascii="Book Antiqua" w:hAnsi="Book Antiqua"/>
          <w:b/>
        </w:rPr>
        <w:t>16</w:t>
      </w:r>
      <w:r w:rsidRPr="006E4200">
        <w:rPr>
          <w:rFonts w:ascii="Book Antiqua" w:hAnsi="Book Antiqua"/>
        </w:rPr>
        <w:t>: 183-190 [PMID: 28862037 DOI: 10.1177/1534734617728642]</w:t>
      </w:r>
    </w:p>
    <w:p w14:paraId="3FFB5E10"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5 </w:t>
      </w:r>
      <w:r w:rsidRPr="006E4200">
        <w:rPr>
          <w:rFonts w:ascii="Book Antiqua" w:hAnsi="Book Antiqua"/>
          <w:b/>
        </w:rPr>
        <w:t>Everett E</w:t>
      </w:r>
      <w:r w:rsidRPr="006E4200">
        <w:rPr>
          <w:rFonts w:ascii="Book Antiqua" w:hAnsi="Book Antiqua"/>
        </w:rPr>
        <w:t xml:space="preserve">, </w:t>
      </w:r>
      <w:proofErr w:type="spellStart"/>
      <w:r w:rsidRPr="006E4200">
        <w:rPr>
          <w:rFonts w:ascii="Book Antiqua" w:hAnsi="Book Antiqua"/>
        </w:rPr>
        <w:t>Mathioudakis</w:t>
      </w:r>
      <w:proofErr w:type="spellEnd"/>
      <w:r w:rsidRPr="006E4200">
        <w:rPr>
          <w:rFonts w:ascii="Book Antiqua" w:hAnsi="Book Antiqua"/>
        </w:rPr>
        <w:t xml:space="preserve"> N. Update on management of diabetic foot ulcers. </w:t>
      </w:r>
      <w:r w:rsidRPr="006E4200">
        <w:rPr>
          <w:rFonts w:ascii="Book Antiqua" w:hAnsi="Book Antiqua"/>
          <w:i/>
        </w:rPr>
        <w:t xml:space="preserve">Ann N Y </w:t>
      </w:r>
      <w:proofErr w:type="spellStart"/>
      <w:r w:rsidRPr="006E4200">
        <w:rPr>
          <w:rFonts w:ascii="Book Antiqua" w:hAnsi="Book Antiqua"/>
          <w:i/>
        </w:rPr>
        <w:t>Acad</w:t>
      </w:r>
      <w:proofErr w:type="spellEnd"/>
      <w:r w:rsidRPr="006E4200">
        <w:rPr>
          <w:rFonts w:ascii="Book Antiqua" w:hAnsi="Book Antiqua"/>
          <w:i/>
        </w:rPr>
        <w:t xml:space="preserve"> Sci</w:t>
      </w:r>
      <w:r w:rsidRPr="006E4200">
        <w:rPr>
          <w:rFonts w:ascii="Book Antiqua" w:hAnsi="Book Antiqua"/>
        </w:rPr>
        <w:t xml:space="preserve"> 2018; </w:t>
      </w:r>
      <w:r w:rsidRPr="006E4200">
        <w:rPr>
          <w:rFonts w:ascii="Book Antiqua" w:hAnsi="Book Antiqua"/>
          <w:b/>
        </w:rPr>
        <w:t>1411</w:t>
      </w:r>
      <w:r w:rsidRPr="006E4200">
        <w:rPr>
          <w:rFonts w:ascii="Book Antiqua" w:hAnsi="Book Antiqua"/>
        </w:rPr>
        <w:t>: 153-165 [PMID: 29377202 DOI: 10.1111/nyas.13569]</w:t>
      </w:r>
    </w:p>
    <w:p w14:paraId="295473AA"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6 </w:t>
      </w:r>
      <w:proofErr w:type="spellStart"/>
      <w:r w:rsidRPr="006E4200">
        <w:rPr>
          <w:rFonts w:ascii="Book Antiqua" w:hAnsi="Book Antiqua"/>
          <w:b/>
        </w:rPr>
        <w:t>Mohammadi</w:t>
      </w:r>
      <w:proofErr w:type="spellEnd"/>
      <w:r w:rsidRPr="006E4200">
        <w:rPr>
          <w:rFonts w:ascii="Book Antiqua" w:hAnsi="Book Antiqua"/>
          <w:b/>
        </w:rPr>
        <w:t xml:space="preserve"> MH</w:t>
      </w:r>
      <w:r w:rsidRPr="006E4200">
        <w:rPr>
          <w:rFonts w:ascii="Book Antiqua" w:hAnsi="Book Antiqua"/>
        </w:rPr>
        <w:t xml:space="preserve">, </w:t>
      </w:r>
      <w:proofErr w:type="spellStart"/>
      <w:r w:rsidRPr="006E4200">
        <w:rPr>
          <w:rFonts w:ascii="Book Antiqua" w:hAnsi="Book Antiqua"/>
        </w:rPr>
        <w:t>Molavi</w:t>
      </w:r>
      <w:proofErr w:type="spellEnd"/>
      <w:r w:rsidRPr="006E4200">
        <w:rPr>
          <w:rFonts w:ascii="Book Antiqua" w:hAnsi="Book Antiqua"/>
        </w:rPr>
        <w:t xml:space="preserve"> B, </w:t>
      </w:r>
      <w:proofErr w:type="spellStart"/>
      <w:r w:rsidRPr="006E4200">
        <w:rPr>
          <w:rFonts w:ascii="Book Antiqua" w:hAnsi="Book Antiqua"/>
        </w:rPr>
        <w:t>Mohammadi</w:t>
      </w:r>
      <w:proofErr w:type="spellEnd"/>
      <w:r w:rsidRPr="006E4200">
        <w:rPr>
          <w:rFonts w:ascii="Book Antiqua" w:hAnsi="Book Antiqua"/>
        </w:rPr>
        <w:t xml:space="preserve"> S, </w:t>
      </w:r>
      <w:proofErr w:type="spellStart"/>
      <w:r w:rsidRPr="006E4200">
        <w:rPr>
          <w:rFonts w:ascii="Book Antiqua" w:hAnsi="Book Antiqua"/>
        </w:rPr>
        <w:t>Nikbakht</w:t>
      </w:r>
      <w:proofErr w:type="spellEnd"/>
      <w:r w:rsidRPr="006E4200">
        <w:rPr>
          <w:rFonts w:ascii="Book Antiqua" w:hAnsi="Book Antiqua"/>
        </w:rPr>
        <w:t xml:space="preserve"> M, </w:t>
      </w:r>
      <w:proofErr w:type="spellStart"/>
      <w:r w:rsidRPr="006E4200">
        <w:rPr>
          <w:rFonts w:ascii="Book Antiqua" w:hAnsi="Book Antiqua"/>
        </w:rPr>
        <w:t>Mohammadi</w:t>
      </w:r>
      <w:proofErr w:type="spellEnd"/>
      <w:r w:rsidRPr="006E4200">
        <w:rPr>
          <w:rFonts w:ascii="Book Antiqua" w:hAnsi="Book Antiqua"/>
        </w:rPr>
        <w:t xml:space="preserve"> AM, </w:t>
      </w:r>
      <w:proofErr w:type="spellStart"/>
      <w:r w:rsidRPr="006E4200">
        <w:rPr>
          <w:rFonts w:ascii="Book Antiqua" w:hAnsi="Book Antiqua"/>
        </w:rPr>
        <w:t>Mostafaei</w:t>
      </w:r>
      <w:proofErr w:type="spellEnd"/>
      <w:r w:rsidRPr="006E4200">
        <w:rPr>
          <w:rFonts w:ascii="Book Antiqua" w:hAnsi="Book Antiqua"/>
        </w:rPr>
        <w:t xml:space="preserve"> S, </w:t>
      </w:r>
      <w:proofErr w:type="spellStart"/>
      <w:r w:rsidRPr="006E4200">
        <w:rPr>
          <w:rFonts w:ascii="Book Antiqua" w:hAnsi="Book Antiqua"/>
        </w:rPr>
        <w:t>Norooznezhad</w:t>
      </w:r>
      <w:proofErr w:type="spellEnd"/>
      <w:r w:rsidRPr="006E4200">
        <w:rPr>
          <w:rFonts w:ascii="Book Antiqua" w:hAnsi="Book Antiqua"/>
        </w:rPr>
        <w:t xml:space="preserve"> AH, </w:t>
      </w:r>
      <w:proofErr w:type="spellStart"/>
      <w:r w:rsidRPr="006E4200">
        <w:rPr>
          <w:rFonts w:ascii="Book Antiqua" w:hAnsi="Book Antiqua"/>
        </w:rPr>
        <w:t>Ghorbani</w:t>
      </w:r>
      <w:proofErr w:type="spellEnd"/>
      <w:r w:rsidRPr="006E4200">
        <w:rPr>
          <w:rFonts w:ascii="Book Antiqua" w:hAnsi="Book Antiqua"/>
        </w:rPr>
        <w:t xml:space="preserve"> </w:t>
      </w:r>
      <w:proofErr w:type="spellStart"/>
      <w:r w:rsidRPr="006E4200">
        <w:rPr>
          <w:rFonts w:ascii="Book Antiqua" w:hAnsi="Book Antiqua"/>
        </w:rPr>
        <w:t>Abdegah</w:t>
      </w:r>
      <w:proofErr w:type="spellEnd"/>
      <w:r w:rsidRPr="006E4200">
        <w:rPr>
          <w:rFonts w:ascii="Book Antiqua" w:hAnsi="Book Antiqua"/>
        </w:rPr>
        <w:t xml:space="preserve"> A, </w:t>
      </w:r>
      <w:proofErr w:type="spellStart"/>
      <w:r w:rsidRPr="006E4200">
        <w:rPr>
          <w:rFonts w:ascii="Book Antiqua" w:hAnsi="Book Antiqua"/>
        </w:rPr>
        <w:t>Ghavamzadeh</w:t>
      </w:r>
      <w:proofErr w:type="spellEnd"/>
      <w:r w:rsidRPr="006E4200">
        <w:rPr>
          <w:rFonts w:ascii="Book Antiqua" w:hAnsi="Book Antiqua"/>
        </w:rPr>
        <w:t xml:space="preserve"> A. Evaluation of wound healing in diabetic foot ulcer using platelet-rich plasma gel: A single-arm clinical trial. </w:t>
      </w:r>
      <w:proofErr w:type="spellStart"/>
      <w:r w:rsidRPr="006E4200">
        <w:rPr>
          <w:rFonts w:ascii="Book Antiqua" w:hAnsi="Book Antiqua"/>
          <w:i/>
        </w:rPr>
        <w:t>Transfus</w:t>
      </w:r>
      <w:proofErr w:type="spellEnd"/>
      <w:r w:rsidRPr="006E4200">
        <w:rPr>
          <w:rFonts w:ascii="Book Antiqua" w:hAnsi="Book Antiqua"/>
          <w:i/>
        </w:rPr>
        <w:t xml:space="preserve"> </w:t>
      </w:r>
      <w:proofErr w:type="spellStart"/>
      <w:r w:rsidRPr="006E4200">
        <w:rPr>
          <w:rFonts w:ascii="Book Antiqua" w:hAnsi="Book Antiqua"/>
          <w:i/>
        </w:rPr>
        <w:t>Apher</w:t>
      </w:r>
      <w:proofErr w:type="spellEnd"/>
      <w:r w:rsidRPr="006E4200">
        <w:rPr>
          <w:rFonts w:ascii="Book Antiqua" w:hAnsi="Book Antiqua"/>
          <w:i/>
        </w:rPr>
        <w:t xml:space="preserve"> Sci</w:t>
      </w:r>
      <w:r w:rsidRPr="006E4200">
        <w:rPr>
          <w:rFonts w:ascii="Book Antiqua" w:hAnsi="Book Antiqua"/>
        </w:rPr>
        <w:t xml:space="preserve"> 2017; </w:t>
      </w:r>
      <w:r w:rsidRPr="006E4200">
        <w:rPr>
          <w:rFonts w:ascii="Book Antiqua" w:hAnsi="Book Antiqua"/>
          <w:b/>
        </w:rPr>
        <w:t>56</w:t>
      </w:r>
      <w:r w:rsidRPr="006E4200">
        <w:rPr>
          <w:rFonts w:ascii="Book Antiqua" w:hAnsi="Book Antiqua"/>
        </w:rPr>
        <w:t>: 160-164 [PMID: 27839965 DOI: 10.1016/j.transci.2016.10.020]</w:t>
      </w:r>
    </w:p>
    <w:p w14:paraId="27E61128" w14:textId="1B4F5820" w:rsidR="00CA66BE" w:rsidRPr="006E4200" w:rsidRDefault="00CA66BE" w:rsidP="008707FB">
      <w:pPr>
        <w:spacing w:line="360" w:lineRule="auto"/>
        <w:jc w:val="both"/>
        <w:rPr>
          <w:rFonts w:ascii="Book Antiqua" w:hAnsi="Book Antiqua"/>
        </w:rPr>
      </w:pPr>
      <w:r w:rsidRPr="006E4200">
        <w:rPr>
          <w:rFonts w:ascii="Book Antiqua" w:hAnsi="Book Antiqua"/>
        </w:rPr>
        <w:t xml:space="preserve">7 </w:t>
      </w:r>
      <w:r w:rsidRPr="006E4200">
        <w:rPr>
          <w:rFonts w:ascii="Book Antiqua" w:hAnsi="Book Antiqua"/>
          <w:b/>
        </w:rPr>
        <w:t>Ahmed M</w:t>
      </w:r>
      <w:r w:rsidRPr="006E4200">
        <w:rPr>
          <w:rFonts w:ascii="Book Antiqua" w:hAnsi="Book Antiqua"/>
        </w:rPr>
        <w:t xml:space="preserve">, </w:t>
      </w:r>
      <w:proofErr w:type="spellStart"/>
      <w:r w:rsidRPr="006E4200">
        <w:rPr>
          <w:rFonts w:ascii="Book Antiqua" w:hAnsi="Book Antiqua"/>
        </w:rPr>
        <w:t>Reffat</w:t>
      </w:r>
      <w:proofErr w:type="spellEnd"/>
      <w:r w:rsidRPr="006E4200">
        <w:rPr>
          <w:rFonts w:ascii="Book Antiqua" w:hAnsi="Book Antiqua"/>
        </w:rPr>
        <w:t xml:space="preserve"> SA, Hassan A, </w:t>
      </w:r>
      <w:proofErr w:type="spellStart"/>
      <w:r w:rsidRPr="006E4200">
        <w:rPr>
          <w:rFonts w:ascii="Book Antiqua" w:hAnsi="Book Antiqua"/>
        </w:rPr>
        <w:t>Eskander</w:t>
      </w:r>
      <w:proofErr w:type="spellEnd"/>
      <w:r w:rsidRPr="006E4200">
        <w:rPr>
          <w:rFonts w:ascii="Book Antiqua" w:hAnsi="Book Antiqua"/>
        </w:rPr>
        <w:t xml:space="preserve"> F. Platelet-Rich Plasma for the Treatment of Clean Diabetic Foot Ulcers. </w:t>
      </w:r>
      <w:r w:rsidRPr="006E4200">
        <w:rPr>
          <w:rFonts w:ascii="Book Antiqua" w:hAnsi="Book Antiqua"/>
          <w:i/>
        </w:rPr>
        <w:t xml:space="preserve">Ann </w:t>
      </w:r>
      <w:proofErr w:type="spellStart"/>
      <w:r w:rsidRPr="006E4200">
        <w:rPr>
          <w:rFonts w:ascii="Book Antiqua" w:hAnsi="Book Antiqua"/>
          <w:i/>
        </w:rPr>
        <w:t>Vasc</w:t>
      </w:r>
      <w:proofErr w:type="spellEnd"/>
      <w:r w:rsidRPr="006E4200">
        <w:rPr>
          <w:rFonts w:ascii="Book Antiqua" w:hAnsi="Book Antiqua"/>
          <w:i/>
        </w:rPr>
        <w:t xml:space="preserve"> </w:t>
      </w:r>
      <w:proofErr w:type="spellStart"/>
      <w:r w:rsidRPr="006E4200">
        <w:rPr>
          <w:rFonts w:ascii="Book Antiqua" w:hAnsi="Book Antiqua"/>
          <w:i/>
        </w:rPr>
        <w:t>Surg</w:t>
      </w:r>
      <w:proofErr w:type="spellEnd"/>
      <w:r w:rsidRPr="006E4200">
        <w:rPr>
          <w:rFonts w:ascii="Book Antiqua" w:hAnsi="Book Antiqua"/>
        </w:rPr>
        <w:t xml:space="preserve"> 2017; </w:t>
      </w:r>
      <w:r w:rsidRPr="006E4200">
        <w:rPr>
          <w:rFonts w:ascii="Book Antiqua" w:hAnsi="Book Antiqua"/>
          <w:b/>
        </w:rPr>
        <w:t>38</w:t>
      </w:r>
      <w:r w:rsidRPr="006E4200">
        <w:rPr>
          <w:rFonts w:ascii="Book Antiqua" w:hAnsi="Book Antiqua"/>
        </w:rPr>
        <w:t>: 206-211 [PMID: 27522981 DOI: 10.1016/j.a</w:t>
      </w:r>
      <w:r w:rsidR="0096080E" w:rsidRPr="006E4200">
        <w:rPr>
          <w:rFonts w:ascii="Book Antiqua" w:hAnsi="Book Antiqua"/>
          <w:i/>
        </w:rPr>
        <w:t>vs</w:t>
      </w:r>
      <w:r w:rsidRPr="006E4200">
        <w:rPr>
          <w:rFonts w:ascii="Book Antiqua" w:hAnsi="Book Antiqua"/>
        </w:rPr>
        <w:t>g.2016.04.023]</w:t>
      </w:r>
    </w:p>
    <w:p w14:paraId="402D018D"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8 </w:t>
      </w:r>
      <w:r w:rsidRPr="006E4200">
        <w:rPr>
          <w:rFonts w:ascii="Book Antiqua" w:hAnsi="Book Antiqua"/>
          <w:b/>
        </w:rPr>
        <w:t>Perez-</w:t>
      </w:r>
      <w:proofErr w:type="spellStart"/>
      <w:r w:rsidRPr="006E4200">
        <w:rPr>
          <w:rFonts w:ascii="Book Antiqua" w:hAnsi="Book Antiqua"/>
          <w:b/>
        </w:rPr>
        <w:t>Zabala</w:t>
      </w:r>
      <w:proofErr w:type="spellEnd"/>
      <w:r w:rsidRPr="006E4200">
        <w:rPr>
          <w:rFonts w:ascii="Book Antiqua" w:hAnsi="Book Antiqua"/>
          <w:b/>
        </w:rPr>
        <w:t xml:space="preserve"> E</w:t>
      </w:r>
      <w:r w:rsidRPr="006E4200">
        <w:rPr>
          <w:rFonts w:ascii="Book Antiqua" w:hAnsi="Book Antiqua"/>
        </w:rPr>
        <w:t xml:space="preserve">, </w:t>
      </w:r>
      <w:proofErr w:type="spellStart"/>
      <w:r w:rsidRPr="006E4200">
        <w:rPr>
          <w:rFonts w:ascii="Book Antiqua" w:hAnsi="Book Antiqua"/>
        </w:rPr>
        <w:t>Basterretxea</w:t>
      </w:r>
      <w:proofErr w:type="spellEnd"/>
      <w:r w:rsidRPr="006E4200">
        <w:rPr>
          <w:rFonts w:ascii="Book Antiqua" w:hAnsi="Book Antiqua"/>
        </w:rPr>
        <w:t xml:space="preserve"> A, </w:t>
      </w:r>
      <w:proofErr w:type="spellStart"/>
      <w:r w:rsidRPr="006E4200">
        <w:rPr>
          <w:rFonts w:ascii="Book Antiqua" w:hAnsi="Book Antiqua"/>
        </w:rPr>
        <w:t>Larrazabal</w:t>
      </w:r>
      <w:proofErr w:type="spellEnd"/>
      <w:r w:rsidRPr="006E4200">
        <w:rPr>
          <w:rFonts w:ascii="Book Antiqua" w:hAnsi="Book Antiqua"/>
        </w:rPr>
        <w:t xml:space="preserve"> A, Perez-Del-</w:t>
      </w:r>
      <w:proofErr w:type="spellStart"/>
      <w:r w:rsidRPr="006E4200">
        <w:rPr>
          <w:rFonts w:ascii="Book Antiqua" w:hAnsi="Book Antiqua"/>
        </w:rPr>
        <w:t>Pecho</w:t>
      </w:r>
      <w:proofErr w:type="spellEnd"/>
      <w:r w:rsidRPr="006E4200">
        <w:rPr>
          <w:rFonts w:ascii="Book Antiqua" w:hAnsi="Book Antiqua"/>
        </w:rPr>
        <w:t xml:space="preserve"> K, Rubio-</w:t>
      </w:r>
      <w:proofErr w:type="spellStart"/>
      <w:r w:rsidRPr="006E4200">
        <w:rPr>
          <w:rFonts w:ascii="Book Antiqua" w:hAnsi="Book Antiqua"/>
        </w:rPr>
        <w:t>Azpeitia</w:t>
      </w:r>
      <w:proofErr w:type="spellEnd"/>
      <w:r w:rsidRPr="006E4200">
        <w:rPr>
          <w:rFonts w:ascii="Book Antiqua" w:hAnsi="Book Antiqua"/>
        </w:rPr>
        <w:t xml:space="preserve"> E, </w:t>
      </w:r>
      <w:proofErr w:type="spellStart"/>
      <w:r w:rsidRPr="006E4200">
        <w:rPr>
          <w:rFonts w:ascii="Book Antiqua" w:hAnsi="Book Antiqua"/>
        </w:rPr>
        <w:t>Andia</w:t>
      </w:r>
      <w:proofErr w:type="spellEnd"/>
      <w:r w:rsidRPr="006E4200">
        <w:rPr>
          <w:rFonts w:ascii="Book Antiqua" w:hAnsi="Book Antiqua"/>
        </w:rPr>
        <w:t xml:space="preserve"> I. Biological approach for the management of non-healing diabetic foot ulcers. </w:t>
      </w:r>
      <w:r w:rsidRPr="006E4200">
        <w:rPr>
          <w:rFonts w:ascii="Book Antiqua" w:hAnsi="Book Antiqua"/>
          <w:i/>
        </w:rPr>
        <w:t>J Tissue Viability</w:t>
      </w:r>
      <w:r w:rsidRPr="006E4200">
        <w:rPr>
          <w:rFonts w:ascii="Book Antiqua" w:hAnsi="Book Antiqua"/>
        </w:rPr>
        <w:t xml:space="preserve"> 2016; </w:t>
      </w:r>
      <w:r w:rsidRPr="006E4200">
        <w:rPr>
          <w:rFonts w:ascii="Book Antiqua" w:hAnsi="Book Antiqua"/>
          <w:b/>
        </w:rPr>
        <w:t>25</w:t>
      </w:r>
      <w:r w:rsidRPr="006E4200">
        <w:rPr>
          <w:rFonts w:ascii="Book Antiqua" w:hAnsi="Book Antiqua"/>
        </w:rPr>
        <w:t>: 157-163 [PMID: 27038643 DOI: 10.1016/j.jtv.2016.03.003]</w:t>
      </w:r>
    </w:p>
    <w:p w14:paraId="19A145C8"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9 </w:t>
      </w:r>
      <w:r w:rsidRPr="006E4200">
        <w:rPr>
          <w:rFonts w:ascii="Book Antiqua" w:hAnsi="Book Antiqua"/>
          <w:b/>
        </w:rPr>
        <w:t xml:space="preserve">Saad </w:t>
      </w:r>
      <w:proofErr w:type="spellStart"/>
      <w:r w:rsidRPr="006E4200">
        <w:rPr>
          <w:rFonts w:ascii="Book Antiqua" w:hAnsi="Book Antiqua"/>
          <w:b/>
        </w:rPr>
        <w:t>Setta</w:t>
      </w:r>
      <w:proofErr w:type="spellEnd"/>
      <w:r w:rsidRPr="006E4200">
        <w:rPr>
          <w:rFonts w:ascii="Book Antiqua" w:hAnsi="Book Antiqua"/>
          <w:b/>
        </w:rPr>
        <w:t xml:space="preserve"> H</w:t>
      </w:r>
      <w:r w:rsidRPr="006E4200">
        <w:rPr>
          <w:rFonts w:ascii="Book Antiqua" w:hAnsi="Book Antiqua"/>
        </w:rPr>
        <w:t xml:space="preserve">, </w:t>
      </w:r>
      <w:proofErr w:type="spellStart"/>
      <w:r w:rsidRPr="006E4200">
        <w:rPr>
          <w:rFonts w:ascii="Book Antiqua" w:hAnsi="Book Antiqua"/>
        </w:rPr>
        <w:t>Elshahat</w:t>
      </w:r>
      <w:proofErr w:type="spellEnd"/>
      <w:r w:rsidRPr="006E4200">
        <w:rPr>
          <w:rFonts w:ascii="Book Antiqua" w:hAnsi="Book Antiqua"/>
        </w:rPr>
        <w:t xml:space="preserve"> A, </w:t>
      </w:r>
      <w:proofErr w:type="spellStart"/>
      <w:r w:rsidRPr="006E4200">
        <w:rPr>
          <w:rFonts w:ascii="Book Antiqua" w:hAnsi="Book Antiqua"/>
        </w:rPr>
        <w:t>Elsherbiny</w:t>
      </w:r>
      <w:proofErr w:type="spellEnd"/>
      <w:r w:rsidRPr="006E4200">
        <w:rPr>
          <w:rFonts w:ascii="Book Antiqua" w:hAnsi="Book Antiqua"/>
        </w:rPr>
        <w:t xml:space="preserve"> K, </w:t>
      </w:r>
      <w:proofErr w:type="spellStart"/>
      <w:r w:rsidRPr="006E4200">
        <w:rPr>
          <w:rFonts w:ascii="Book Antiqua" w:hAnsi="Book Antiqua"/>
        </w:rPr>
        <w:t>Massoud</w:t>
      </w:r>
      <w:proofErr w:type="spellEnd"/>
      <w:r w:rsidRPr="006E4200">
        <w:rPr>
          <w:rFonts w:ascii="Book Antiqua" w:hAnsi="Book Antiqua"/>
        </w:rPr>
        <w:t xml:space="preserve"> K, Safe I. Platelet-rich plasma versus platelet-poor plasma in the management of chronic diabetic foot ulcers: a comparative </w:t>
      </w:r>
      <w:r w:rsidRPr="006E4200">
        <w:rPr>
          <w:rFonts w:ascii="Book Antiqua" w:hAnsi="Book Antiqua"/>
        </w:rPr>
        <w:lastRenderedPageBreak/>
        <w:t xml:space="preserve">study. </w:t>
      </w:r>
      <w:proofErr w:type="spellStart"/>
      <w:r w:rsidRPr="006E4200">
        <w:rPr>
          <w:rFonts w:ascii="Book Antiqua" w:hAnsi="Book Antiqua"/>
          <w:i/>
        </w:rPr>
        <w:t>Int</w:t>
      </w:r>
      <w:proofErr w:type="spellEnd"/>
      <w:r w:rsidRPr="006E4200">
        <w:rPr>
          <w:rFonts w:ascii="Book Antiqua" w:hAnsi="Book Antiqua"/>
          <w:i/>
        </w:rPr>
        <w:t xml:space="preserve"> Wound J</w:t>
      </w:r>
      <w:r w:rsidRPr="006E4200">
        <w:rPr>
          <w:rFonts w:ascii="Book Antiqua" w:hAnsi="Book Antiqua"/>
        </w:rPr>
        <w:t xml:space="preserve"> 2011; </w:t>
      </w:r>
      <w:r w:rsidRPr="006E4200">
        <w:rPr>
          <w:rFonts w:ascii="Book Antiqua" w:hAnsi="Book Antiqua"/>
          <w:b/>
        </w:rPr>
        <w:t>8</w:t>
      </w:r>
      <w:r w:rsidRPr="006E4200">
        <w:rPr>
          <w:rFonts w:ascii="Book Antiqua" w:hAnsi="Book Antiqua"/>
        </w:rPr>
        <w:t>: 307-312 [PMID: 21470370 DOI: 10.1111/j.1742-481X.2011.00797.x]</w:t>
      </w:r>
    </w:p>
    <w:p w14:paraId="5AFECF0A"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10 </w:t>
      </w:r>
      <w:proofErr w:type="spellStart"/>
      <w:r w:rsidRPr="006E4200">
        <w:rPr>
          <w:rFonts w:ascii="Book Antiqua" w:hAnsi="Book Antiqua"/>
          <w:b/>
        </w:rPr>
        <w:t>Kakagia</w:t>
      </w:r>
      <w:proofErr w:type="spellEnd"/>
      <w:r w:rsidRPr="006E4200">
        <w:rPr>
          <w:rFonts w:ascii="Book Antiqua" w:hAnsi="Book Antiqua"/>
          <w:b/>
        </w:rPr>
        <w:t xml:space="preserve"> DD</w:t>
      </w:r>
      <w:r w:rsidRPr="006E4200">
        <w:rPr>
          <w:rFonts w:ascii="Book Antiqua" w:hAnsi="Book Antiqua"/>
        </w:rPr>
        <w:t xml:space="preserve">, </w:t>
      </w:r>
      <w:proofErr w:type="spellStart"/>
      <w:r w:rsidRPr="006E4200">
        <w:rPr>
          <w:rFonts w:ascii="Book Antiqua" w:hAnsi="Book Antiqua"/>
        </w:rPr>
        <w:t>Kazakos</w:t>
      </w:r>
      <w:proofErr w:type="spellEnd"/>
      <w:r w:rsidRPr="006E4200">
        <w:rPr>
          <w:rFonts w:ascii="Book Antiqua" w:hAnsi="Book Antiqua"/>
        </w:rPr>
        <w:t xml:space="preserve"> KJ, </w:t>
      </w:r>
      <w:proofErr w:type="spellStart"/>
      <w:r w:rsidRPr="006E4200">
        <w:rPr>
          <w:rFonts w:ascii="Book Antiqua" w:hAnsi="Book Antiqua"/>
        </w:rPr>
        <w:t>Xarchas</w:t>
      </w:r>
      <w:proofErr w:type="spellEnd"/>
      <w:r w:rsidRPr="006E4200">
        <w:rPr>
          <w:rFonts w:ascii="Book Antiqua" w:hAnsi="Book Antiqua"/>
        </w:rPr>
        <w:t xml:space="preserve"> KC, </w:t>
      </w:r>
      <w:proofErr w:type="spellStart"/>
      <w:r w:rsidRPr="006E4200">
        <w:rPr>
          <w:rFonts w:ascii="Book Antiqua" w:hAnsi="Book Antiqua"/>
        </w:rPr>
        <w:t>Karanikas</w:t>
      </w:r>
      <w:proofErr w:type="spellEnd"/>
      <w:r w:rsidRPr="006E4200">
        <w:rPr>
          <w:rFonts w:ascii="Book Antiqua" w:hAnsi="Book Antiqua"/>
        </w:rPr>
        <w:t xml:space="preserve"> M, </w:t>
      </w:r>
      <w:proofErr w:type="spellStart"/>
      <w:r w:rsidRPr="006E4200">
        <w:rPr>
          <w:rFonts w:ascii="Book Antiqua" w:hAnsi="Book Antiqua"/>
        </w:rPr>
        <w:t>Georgiadis</w:t>
      </w:r>
      <w:proofErr w:type="spellEnd"/>
      <w:r w:rsidRPr="006E4200">
        <w:rPr>
          <w:rFonts w:ascii="Book Antiqua" w:hAnsi="Book Antiqua"/>
        </w:rPr>
        <w:t xml:space="preserve"> GS, </w:t>
      </w:r>
      <w:proofErr w:type="spellStart"/>
      <w:r w:rsidRPr="006E4200">
        <w:rPr>
          <w:rFonts w:ascii="Book Antiqua" w:hAnsi="Book Antiqua"/>
        </w:rPr>
        <w:t>Tripsiannis</w:t>
      </w:r>
      <w:proofErr w:type="spellEnd"/>
      <w:r w:rsidRPr="006E4200">
        <w:rPr>
          <w:rFonts w:ascii="Book Antiqua" w:hAnsi="Book Antiqua"/>
        </w:rPr>
        <w:t xml:space="preserve"> G, </w:t>
      </w:r>
      <w:proofErr w:type="spellStart"/>
      <w:r w:rsidRPr="006E4200">
        <w:rPr>
          <w:rFonts w:ascii="Book Antiqua" w:hAnsi="Book Antiqua"/>
        </w:rPr>
        <w:t>Manolas</w:t>
      </w:r>
      <w:proofErr w:type="spellEnd"/>
      <w:r w:rsidRPr="006E4200">
        <w:rPr>
          <w:rFonts w:ascii="Book Antiqua" w:hAnsi="Book Antiqua"/>
        </w:rPr>
        <w:t xml:space="preserve"> C. Synergistic action of protease-modulating matrix and autologous growth factors in healing of diabetic foot ulcers. A prospective randomized trial. </w:t>
      </w:r>
      <w:r w:rsidRPr="006E4200">
        <w:rPr>
          <w:rFonts w:ascii="Book Antiqua" w:hAnsi="Book Antiqua"/>
          <w:i/>
        </w:rPr>
        <w:t>J Diabetes Complications</w:t>
      </w:r>
      <w:r w:rsidRPr="006E4200">
        <w:rPr>
          <w:rFonts w:ascii="Book Antiqua" w:hAnsi="Book Antiqua"/>
        </w:rPr>
        <w:t xml:space="preserve"> 2007; </w:t>
      </w:r>
      <w:r w:rsidRPr="006E4200">
        <w:rPr>
          <w:rFonts w:ascii="Book Antiqua" w:hAnsi="Book Antiqua"/>
          <w:b/>
        </w:rPr>
        <w:t>21</w:t>
      </w:r>
      <w:r w:rsidRPr="006E4200">
        <w:rPr>
          <w:rFonts w:ascii="Book Antiqua" w:hAnsi="Book Antiqua"/>
        </w:rPr>
        <w:t>: 387-391 [PMID: 17967712 DOI: 10.1016/j.jdiacomp.2007.03.006]</w:t>
      </w:r>
    </w:p>
    <w:p w14:paraId="7C59941C"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11 </w:t>
      </w:r>
      <w:r w:rsidRPr="006E4200">
        <w:rPr>
          <w:rFonts w:ascii="Book Antiqua" w:hAnsi="Book Antiqua"/>
          <w:b/>
        </w:rPr>
        <w:t>Driver VR</w:t>
      </w:r>
      <w:r w:rsidRPr="006E4200">
        <w:rPr>
          <w:rFonts w:ascii="Book Antiqua" w:hAnsi="Book Antiqua"/>
        </w:rPr>
        <w:t xml:space="preserve">, </w:t>
      </w:r>
      <w:proofErr w:type="spellStart"/>
      <w:r w:rsidRPr="006E4200">
        <w:rPr>
          <w:rFonts w:ascii="Book Antiqua" w:hAnsi="Book Antiqua"/>
        </w:rPr>
        <w:t>Hanft</w:t>
      </w:r>
      <w:proofErr w:type="spellEnd"/>
      <w:r w:rsidRPr="006E4200">
        <w:rPr>
          <w:rFonts w:ascii="Book Antiqua" w:hAnsi="Book Antiqua"/>
        </w:rPr>
        <w:t xml:space="preserve"> J, </w:t>
      </w:r>
      <w:proofErr w:type="spellStart"/>
      <w:r w:rsidRPr="006E4200">
        <w:rPr>
          <w:rFonts w:ascii="Book Antiqua" w:hAnsi="Book Antiqua"/>
        </w:rPr>
        <w:t>Fylling</w:t>
      </w:r>
      <w:proofErr w:type="spellEnd"/>
      <w:r w:rsidRPr="006E4200">
        <w:rPr>
          <w:rFonts w:ascii="Book Antiqua" w:hAnsi="Book Antiqua"/>
        </w:rPr>
        <w:t xml:space="preserve"> CP, </w:t>
      </w:r>
      <w:proofErr w:type="spellStart"/>
      <w:r w:rsidRPr="006E4200">
        <w:rPr>
          <w:rFonts w:ascii="Book Antiqua" w:hAnsi="Book Antiqua"/>
        </w:rPr>
        <w:t>Beriou</w:t>
      </w:r>
      <w:proofErr w:type="spellEnd"/>
      <w:r w:rsidRPr="006E4200">
        <w:rPr>
          <w:rFonts w:ascii="Book Antiqua" w:hAnsi="Book Antiqua"/>
        </w:rPr>
        <w:t xml:space="preserve"> JM; </w:t>
      </w:r>
      <w:proofErr w:type="spellStart"/>
      <w:r w:rsidRPr="006E4200">
        <w:rPr>
          <w:rFonts w:ascii="Book Antiqua" w:hAnsi="Book Antiqua"/>
        </w:rPr>
        <w:t>Autologel</w:t>
      </w:r>
      <w:proofErr w:type="spellEnd"/>
      <w:r w:rsidRPr="006E4200">
        <w:rPr>
          <w:rFonts w:ascii="Book Antiqua" w:hAnsi="Book Antiqua"/>
        </w:rPr>
        <w:t xml:space="preserve"> Diabetic Foot Ulcer Study Group. A prospective, randomized, controlled trial of autologous platelet-rich plasma gel for the treatment of diabetic foot ulcers. </w:t>
      </w:r>
      <w:r w:rsidRPr="006E4200">
        <w:rPr>
          <w:rFonts w:ascii="Book Antiqua" w:hAnsi="Book Antiqua"/>
          <w:i/>
        </w:rPr>
        <w:t>Ostomy Wound Manage</w:t>
      </w:r>
      <w:r w:rsidRPr="006E4200">
        <w:rPr>
          <w:rFonts w:ascii="Book Antiqua" w:hAnsi="Book Antiqua"/>
        </w:rPr>
        <w:t xml:space="preserve"> 2006; </w:t>
      </w:r>
      <w:r w:rsidRPr="006E4200">
        <w:rPr>
          <w:rFonts w:ascii="Book Antiqua" w:hAnsi="Book Antiqua"/>
          <w:b/>
        </w:rPr>
        <w:t>52</w:t>
      </w:r>
      <w:r w:rsidRPr="006E4200">
        <w:rPr>
          <w:rFonts w:ascii="Book Antiqua" w:hAnsi="Book Antiqua"/>
        </w:rPr>
        <w:t>: 68-70, 72, 74 passim [PMID: 16799184]</w:t>
      </w:r>
    </w:p>
    <w:p w14:paraId="13940271"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12 </w:t>
      </w:r>
      <w:r w:rsidRPr="006E4200">
        <w:rPr>
          <w:rFonts w:ascii="Book Antiqua" w:hAnsi="Book Antiqua"/>
          <w:b/>
        </w:rPr>
        <w:t>Li L</w:t>
      </w:r>
      <w:r w:rsidRPr="006E4200">
        <w:rPr>
          <w:rFonts w:ascii="Book Antiqua" w:hAnsi="Book Antiqua"/>
        </w:rPr>
        <w:t xml:space="preserve">, Chen D, Wang C, Yuan N, Wang Y, He L, Yang Y, Chen L, Liu G, Li X, Ran X. Autologous platelet-rich gel for treatment of diabetic chronic refractory cutaneous ulcers: A prospective, randomized clinical trial. </w:t>
      </w:r>
      <w:r w:rsidRPr="006E4200">
        <w:rPr>
          <w:rFonts w:ascii="Book Antiqua" w:hAnsi="Book Antiqua"/>
          <w:i/>
        </w:rPr>
        <w:t>Wound Repair Regen</w:t>
      </w:r>
      <w:r w:rsidRPr="006E4200">
        <w:rPr>
          <w:rFonts w:ascii="Book Antiqua" w:hAnsi="Book Antiqua"/>
        </w:rPr>
        <w:t xml:space="preserve"> 2015; </w:t>
      </w:r>
      <w:r w:rsidRPr="006E4200">
        <w:rPr>
          <w:rFonts w:ascii="Book Antiqua" w:hAnsi="Book Antiqua"/>
          <w:b/>
        </w:rPr>
        <w:t>23</w:t>
      </w:r>
      <w:r w:rsidRPr="006E4200">
        <w:rPr>
          <w:rFonts w:ascii="Book Antiqua" w:hAnsi="Book Antiqua"/>
        </w:rPr>
        <w:t>: 495-505 [PMID: 25847503 DOI: 10.1111/wrr.12294]</w:t>
      </w:r>
    </w:p>
    <w:p w14:paraId="302E5DBA"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13 </w:t>
      </w:r>
      <w:proofErr w:type="spellStart"/>
      <w:r w:rsidRPr="006E4200">
        <w:rPr>
          <w:rFonts w:ascii="Book Antiqua" w:hAnsi="Book Antiqua"/>
          <w:b/>
        </w:rPr>
        <w:t>Saldalamacchia</w:t>
      </w:r>
      <w:proofErr w:type="spellEnd"/>
      <w:r w:rsidRPr="006E4200">
        <w:rPr>
          <w:rFonts w:ascii="Book Antiqua" w:hAnsi="Book Antiqua"/>
          <w:b/>
        </w:rPr>
        <w:t xml:space="preserve"> G</w:t>
      </w:r>
      <w:r w:rsidRPr="006E4200">
        <w:rPr>
          <w:rFonts w:ascii="Book Antiqua" w:hAnsi="Book Antiqua"/>
        </w:rPr>
        <w:t xml:space="preserve">, </w:t>
      </w:r>
      <w:proofErr w:type="spellStart"/>
      <w:r w:rsidRPr="006E4200">
        <w:rPr>
          <w:rFonts w:ascii="Book Antiqua" w:hAnsi="Book Antiqua"/>
        </w:rPr>
        <w:t>Lapice</w:t>
      </w:r>
      <w:proofErr w:type="spellEnd"/>
      <w:r w:rsidRPr="006E4200">
        <w:rPr>
          <w:rFonts w:ascii="Book Antiqua" w:hAnsi="Book Antiqua"/>
        </w:rPr>
        <w:t xml:space="preserve"> E, Cuomo V, De </w:t>
      </w:r>
      <w:proofErr w:type="spellStart"/>
      <w:r w:rsidRPr="006E4200">
        <w:rPr>
          <w:rFonts w:ascii="Book Antiqua" w:hAnsi="Book Antiqua"/>
        </w:rPr>
        <w:t>Feo</w:t>
      </w:r>
      <w:proofErr w:type="spellEnd"/>
      <w:r w:rsidRPr="006E4200">
        <w:rPr>
          <w:rFonts w:ascii="Book Antiqua" w:hAnsi="Book Antiqua"/>
        </w:rPr>
        <w:t xml:space="preserve"> E, D'Agostino E, </w:t>
      </w:r>
      <w:proofErr w:type="spellStart"/>
      <w:r w:rsidRPr="006E4200">
        <w:rPr>
          <w:rFonts w:ascii="Book Antiqua" w:hAnsi="Book Antiqua"/>
        </w:rPr>
        <w:t>Rivellese</w:t>
      </w:r>
      <w:proofErr w:type="spellEnd"/>
      <w:r w:rsidRPr="006E4200">
        <w:rPr>
          <w:rFonts w:ascii="Book Antiqua" w:hAnsi="Book Antiqua"/>
        </w:rPr>
        <w:t xml:space="preserve"> AA, Vaccaro O. A controlled study of the use of autologous platelet gel for the treatment of diabetic foot ulcers. </w:t>
      </w:r>
      <w:proofErr w:type="spellStart"/>
      <w:r w:rsidRPr="006E4200">
        <w:rPr>
          <w:rFonts w:ascii="Book Antiqua" w:hAnsi="Book Antiqua"/>
          <w:i/>
        </w:rPr>
        <w:t>Nutr</w:t>
      </w:r>
      <w:proofErr w:type="spellEnd"/>
      <w:r w:rsidRPr="006E4200">
        <w:rPr>
          <w:rFonts w:ascii="Book Antiqua" w:hAnsi="Book Antiqua"/>
          <w:i/>
        </w:rPr>
        <w:t xml:space="preserve"> </w:t>
      </w:r>
      <w:proofErr w:type="spellStart"/>
      <w:r w:rsidRPr="006E4200">
        <w:rPr>
          <w:rFonts w:ascii="Book Antiqua" w:hAnsi="Book Antiqua"/>
          <w:i/>
        </w:rPr>
        <w:t>Metab</w:t>
      </w:r>
      <w:proofErr w:type="spellEnd"/>
      <w:r w:rsidRPr="006E4200">
        <w:rPr>
          <w:rFonts w:ascii="Book Antiqua" w:hAnsi="Book Antiqua"/>
          <w:i/>
        </w:rPr>
        <w:t xml:space="preserve"> Cardiovasc Dis</w:t>
      </w:r>
      <w:r w:rsidRPr="006E4200">
        <w:rPr>
          <w:rFonts w:ascii="Book Antiqua" w:hAnsi="Book Antiqua"/>
        </w:rPr>
        <w:t xml:space="preserve"> 2004; </w:t>
      </w:r>
      <w:r w:rsidRPr="006E4200">
        <w:rPr>
          <w:rFonts w:ascii="Book Antiqua" w:hAnsi="Book Antiqua"/>
          <w:b/>
        </w:rPr>
        <w:t>14</w:t>
      </w:r>
      <w:r w:rsidRPr="006E4200">
        <w:rPr>
          <w:rFonts w:ascii="Book Antiqua" w:hAnsi="Book Antiqua"/>
        </w:rPr>
        <w:t>: 395-396 [PMID: 15853123 DOI: 10.1016/S0939-4753(04)80029-2]</w:t>
      </w:r>
    </w:p>
    <w:p w14:paraId="7DCE76A4"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14 </w:t>
      </w:r>
      <w:proofErr w:type="spellStart"/>
      <w:r w:rsidRPr="006E4200">
        <w:rPr>
          <w:rFonts w:ascii="Book Antiqua" w:hAnsi="Book Antiqua"/>
          <w:b/>
        </w:rPr>
        <w:t>Motolese</w:t>
      </w:r>
      <w:proofErr w:type="spellEnd"/>
      <w:r w:rsidRPr="006E4200">
        <w:rPr>
          <w:rFonts w:ascii="Book Antiqua" w:hAnsi="Book Antiqua"/>
          <w:b/>
        </w:rPr>
        <w:t xml:space="preserve"> A</w:t>
      </w:r>
      <w:r w:rsidRPr="006E4200">
        <w:rPr>
          <w:rFonts w:ascii="Book Antiqua" w:hAnsi="Book Antiqua"/>
        </w:rPr>
        <w:t xml:space="preserve">, </w:t>
      </w:r>
      <w:proofErr w:type="spellStart"/>
      <w:r w:rsidRPr="006E4200">
        <w:rPr>
          <w:rFonts w:ascii="Book Antiqua" w:hAnsi="Book Antiqua"/>
        </w:rPr>
        <w:t>Vignati</w:t>
      </w:r>
      <w:proofErr w:type="spellEnd"/>
      <w:r w:rsidRPr="006E4200">
        <w:rPr>
          <w:rFonts w:ascii="Book Antiqua" w:hAnsi="Book Antiqua"/>
        </w:rPr>
        <w:t xml:space="preserve"> F, </w:t>
      </w:r>
      <w:proofErr w:type="spellStart"/>
      <w:r w:rsidRPr="006E4200">
        <w:rPr>
          <w:rFonts w:ascii="Book Antiqua" w:hAnsi="Book Antiqua"/>
        </w:rPr>
        <w:t>Antelmi</w:t>
      </w:r>
      <w:proofErr w:type="spellEnd"/>
      <w:r w:rsidRPr="006E4200">
        <w:rPr>
          <w:rFonts w:ascii="Book Antiqua" w:hAnsi="Book Antiqua"/>
        </w:rPr>
        <w:t xml:space="preserve"> A, </w:t>
      </w:r>
      <w:proofErr w:type="spellStart"/>
      <w:r w:rsidRPr="006E4200">
        <w:rPr>
          <w:rFonts w:ascii="Book Antiqua" w:hAnsi="Book Antiqua"/>
        </w:rPr>
        <w:t>Saturni</w:t>
      </w:r>
      <w:proofErr w:type="spellEnd"/>
      <w:r w:rsidRPr="006E4200">
        <w:rPr>
          <w:rFonts w:ascii="Book Antiqua" w:hAnsi="Book Antiqua"/>
        </w:rPr>
        <w:t xml:space="preserve"> V. Effectiveness of platelet-rich plasma in healing necrobiosis </w:t>
      </w:r>
      <w:proofErr w:type="spellStart"/>
      <w:r w:rsidRPr="006E4200">
        <w:rPr>
          <w:rFonts w:ascii="Book Antiqua" w:hAnsi="Book Antiqua"/>
        </w:rPr>
        <w:t>lipoidica</w:t>
      </w:r>
      <w:proofErr w:type="spellEnd"/>
      <w:r w:rsidRPr="006E4200">
        <w:rPr>
          <w:rFonts w:ascii="Book Antiqua" w:hAnsi="Book Antiqua"/>
        </w:rPr>
        <w:t xml:space="preserve"> </w:t>
      </w:r>
      <w:proofErr w:type="spellStart"/>
      <w:r w:rsidRPr="006E4200">
        <w:rPr>
          <w:rFonts w:ascii="Book Antiqua" w:hAnsi="Book Antiqua"/>
        </w:rPr>
        <w:t>diabeticorum</w:t>
      </w:r>
      <w:proofErr w:type="spellEnd"/>
      <w:r w:rsidRPr="006E4200">
        <w:rPr>
          <w:rFonts w:ascii="Book Antiqua" w:hAnsi="Book Antiqua"/>
        </w:rPr>
        <w:t xml:space="preserve"> ulcers. </w:t>
      </w:r>
      <w:proofErr w:type="spellStart"/>
      <w:r w:rsidRPr="006E4200">
        <w:rPr>
          <w:rFonts w:ascii="Book Antiqua" w:hAnsi="Book Antiqua"/>
          <w:i/>
        </w:rPr>
        <w:t>Clin</w:t>
      </w:r>
      <w:proofErr w:type="spellEnd"/>
      <w:r w:rsidRPr="006E4200">
        <w:rPr>
          <w:rFonts w:ascii="Book Antiqua" w:hAnsi="Book Antiqua"/>
          <w:i/>
        </w:rPr>
        <w:t xml:space="preserve"> </w:t>
      </w:r>
      <w:proofErr w:type="spellStart"/>
      <w:r w:rsidRPr="006E4200">
        <w:rPr>
          <w:rFonts w:ascii="Book Antiqua" w:hAnsi="Book Antiqua"/>
          <w:i/>
        </w:rPr>
        <w:t>Exp</w:t>
      </w:r>
      <w:proofErr w:type="spellEnd"/>
      <w:r w:rsidRPr="006E4200">
        <w:rPr>
          <w:rFonts w:ascii="Book Antiqua" w:hAnsi="Book Antiqua"/>
          <w:i/>
        </w:rPr>
        <w:t xml:space="preserve"> Dermatol</w:t>
      </w:r>
      <w:r w:rsidRPr="006E4200">
        <w:rPr>
          <w:rFonts w:ascii="Book Antiqua" w:hAnsi="Book Antiqua"/>
        </w:rPr>
        <w:t xml:space="preserve"> 2015; </w:t>
      </w:r>
      <w:r w:rsidRPr="006E4200">
        <w:rPr>
          <w:rFonts w:ascii="Book Antiqua" w:hAnsi="Book Antiqua"/>
          <w:b/>
        </w:rPr>
        <w:t>40</w:t>
      </w:r>
      <w:r w:rsidRPr="006E4200">
        <w:rPr>
          <w:rFonts w:ascii="Book Antiqua" w:hAnsi="Book Antiqua"/>
        </w:rPr>
        <w:t>: 39-41 [PMID: 25266162 DOI: 10.1111/ced.12474]</w:t>
      </w:r>
    </w:p>
    <w:p w14:paraId="74AA7C1E"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15 </w:t>
      </w:r>
      <w:r w:rsidRPr="006E4200">
        <w:rPr>
          <w:rFonts w:ascii="Book Antiqua" w:hAnsi="Book Antiqua"/>
          <w:b/>
        </w:rPr>
        <w:t>Shan GQ</w:t>
      </w:r>
      <w:r w:rsidRPr="006E4200">
        <w:rPr>
          <w:rFonts w:ascii="Book Antiqua" w:hAnsi="Book Antiqua"/>
        </w:rPr>
        <w:t xml:space="preserve">, Zhang YN, Ma J, Li YH, </w:t>
      </w:r>
      <w:proofErr w:type="spellStart"/>
      <w:r w:rsidRPr="006E4200">
        <w:rPr>
          <w:rFonts w:ascii="Book Antiqua" w:hAnsi="Book Antiqua"/>
        </w:rPr>
        <w:t>Zuo</w:t>
      </w:r>
      <w:proofErr w:type="spellEnd"/>
      <w:r w:rsidRPr="006E4200">
        <w:rPr>
          <w:rFonts w:ascii="Book Antiqua" w:hAnsi="Book Antiqua"/>
        </w:rPr>
        <w:t xml:space="preserve"> DM, </w:t>
      </w:r>
      <w:proofErr w:type="spellStart"/>
      <w:r w:rsidRPr="006E4200">
        <w:rPr>
          <w:rFonts w:ascii="Book Antiqua" w:hAnsi="Book Antiqua"/>
        </w:rPr>
        <w:t>Qiu</w:t>
      </w:r>
      <w:proofErr w:type="spellEnd"/>
      <w:r w:rsidRPr="006E4200">
        <w:rPr>
          <w:rFonts w:ascii="Book Antiqua" w:hAnsi="Book Antiqua"/>
        </w:rPr>
        <w:t xml:space="preserve"> JL, Cheng B, Chen ZL. Evaluation of the effects of homologous platelet gel on healing lower extremity wounds in patients with diabetes. </w:t>
      </w:r>
      <w:proofErr w:type="spellStart"/>
      <w:r w:rsidRPr="006E4200">
        <w:rPr>
          <w:rFonts w:ascii="Book Antiqua" w:hAnsi="Book Antiqua"/>
          <w:i/>
        </w:rPr>
        <w:t>Int</w:t>
      </w:r>
      <w:proofErr w:type="spellEnd"/>
      <w:r w:rsidRPr="006E4200">
        <w:rPr>
          <w:rFonts w:ascii="Book Antiqua" w:hAnsi="Book Antiqua"/>
          <w:i/>
        </w:rPr>
        <w:t xml:space="preserve"> J Low </w:t>
      </w:r>
      <w:proofErr w:type="spellStart"/>
      <w:r w:rsidRPr="006E4200">
        <w:rPr>
          <w:rFonts w:ascii="Book Antiqua" w:hAnsi="Book Antiqua"/>
          <w:i/>
        </w:rPr>
        <w:t>Extrem</w:t>
      </w:r>
      <w:proofErr w:type="spellEnd"/>
      <w:r w:rsidRPr="006E4200">
        <w:rPr>
          <w:rFonts w:ascii="Book Antiqua" w:hAnsi="Book Antiqua"/>
          <w:i/>
        </w:rPr>
        <w:t xml:space="preserve"> Wounds</w:t>
      </w:r>
      <w:r w:rsidRPr="006E4200">
        <w:rPr>
          <w:rFonts w:ascii="Book Antiqua" w:hAnsi="Book Antiqua"/>
        </w:rPr>
        <w:t xml:space="preserve"> 2013; </w:t>
      </w:r>
      <w:r w:rsidRPr="006E4200">
        <w:rPr>
          <w:rFonts w:ascii="Book Antiqua" w:hAnsi="Book Antiqua"/>
          <w:b/>
        </w:rPr>
        <w:t>12</w:t>
      </w:r>
      <w:r w:rsidRPr="006E4200">
        <w:rPr>
          <w:rFonts w:ascii="Book Antiqua" w:hAnsi="Book Antiqua"/>
        </w:rPr>
        <w:t>: 22-29 [PMID: 23509083 DOI: 10.1177/1534734613477113]</w:t>
      </w:r>
    </w:p>
    <w:p w14:paraId="4B68858E"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16 </w:t>
      </w:r>
      <w:proofErr w:type="spellStart"/>
      <w:r w:rsidRPr="006E4200">
        <w:rPr>
          <w:rFonts w:ascii="Book Antiqua" w:hAnsi="Book Antiqua"/>
          <w:b/>
        </w:rPr>
        <w:t>Kontopodis</w:t>
      </w:r>
      <w:proofErr w:type="spellEnd"/>
      <w:r w:rsidRPr="006E4200">
        <w:rPr>
          <w:rFonts w:ascii="Book Antiqua" w:hAnsi="Book Antiqua"/>
          <w:b/>
        </w:rPr>
        <w:t xml:space="preserve"> N</w:t>
      </w:r>
      <w:r w:rsidRPr="006E4200">
        <w:rPr>
          <w:rFonts w:ascii="Book Antiqua" w:hAnsi="Book Antiqua"/>
        </w:rPr>
        <w:t xml:space="preserve">, </w:t>
      </w:r>
      <w:proofErr w:type="spellStart"/>
      <w:r w:rsidRPr="006E4200">
        <w:rPr>
          <w:rFonts w:ascii="Book Antiqua" w:hAnsi="Book Antiqua"/>
        </w:rPr>
        <w:t>Tavlas</w:t>
      </w:r>
      <w:proofErr w:type="spellEnd"/>
      <w:r w:rsidRPr="006E4200">
        <w:rPr>
          <w:rFonts w:ascii="Book Antiqua" w:hAnsi="Book Antiqua"/>
        </w:rPr>
        <w:t xml:space="preserve"> E, Papadopoulos G, </w:t>
      </w:r>
      <w:proofErr w:type="spellStart"/>
      <w:r w:rsidRPr="006E4200">
        <w:rPr>
          <w:rFonts w:ascii="Book Antiqua" w:hAnsi="Book Antiqua"/>
        </w:rPr>
        <w:t>Pantidis</w:t>
      </w:r>
      <w:proofErr w:type="spellEnd"/>
      <w:r w:rsidRPr="006E4200">
        <w:rPr>
          <w:rFonts w:ascii="Book Antiqua" w:hAnsi="Book Antiqua"/>
        </w:rPr>
        <w:t xml:space="preserve"> D, </w:t>
      </w:r>
      <w:proofErr w:type="spellStart"/>
      <w:r w:rsidRPr="006E4200">
        <w:rPr>
          <w:rFonts w:ascii="Book Antiqua" w:hAnsi="Book Antiqua"/>
        </w:rPr>
        <w:t>Kafetzakis</w:t>
      </w:r>
      <w:proofErr w:type="spellEnd"/>
      <w:r w:rsidRPr="006E4200">
        <w:rPr>
          <w:rFonts w:ascii="Book Antiqua" w:hAnsi="Book Antiqua"/>
        </w:rPr>
        <w:t xml:space="preserve"> A, </w:t>
      </w:r>
      <w:proofErr w:type="spellStart"/>
      <w:r w:rsidRPr="006E4200">
        <w:rPr>
          <w:rFonts w:ascii="Book Antiqua" w:hAnsi="Book Antiqua"/>
        </w:rPr>
        <w:t>Chalkiadakis</w:t>
      </w:r>
      <w:proofErr w:type="spellEnd"/>
      <w:r w:rsidRPr="006E4200">
        <w:rPr>
          <w:rFonts w:ascii="Book Antiqua" w:hAnsi="Book Antiqua"/>
        </w:rPr>
        <w:t xml:space="preserve"> G, </w:t>
      </w:r>
      <w:proofErr w:type="spellStart"/>
      <w:r w:rsidRPr="006E4200">
        <w:rPr>
          <w:rFonts w:ascii="Book Antiqua" w:hAnsi="Book Antiqua"/>
        </w:rPr>
        <w:t>Ioannou</w:t>
      </w:r>
      <w:proofErr w:type="spellEnd"/>
      <w:r w:rsidRPr="006E4200">
        <w:rPr>
          <w:rFonts w:ascii="Book Antiqua" w:hAnsi="Book Antiqua"/>
        </w:rPr>
        <w:t xml:space="preserve"> C. Effectiveness of Platelet-Rich Plasma to Enhance Healing of Diabetic Foot Ulcers in Patients With Concomitant Peripheral Arterial Disease and Critical Limb Ischemia. </w:t>
      </w:r>
      <w:proofErr w:type="spellStart"/>
      <w:r w:rsidRPr="006E4200">
        <w:rPr>
          <w:rFonts w:ascii="Book Antiqua" w:hAnsi="Book Antiqua"/>
          <w:i/>
        </w:rPr>
        <w:t>Int</w:t>
      </w:r>
      <w:proofErr w:type="spellEnd"/>
      <w:r w:rsidRPr="006E4200">
        <w:rPr>
          <w:rFonts w:ascii="Book Antiqua" w:hAnsi="Book Antiqua"/>
          <w:i/>
        </w:rPr>
        <w:t xml:space="preserve"> J Low </w:t>
      </w:r>
      <w:proofErr w:type="spellStart"/>
      <w:r w:rsidRPr="006E4200">
        <w:rPr>
          <w:rFonts w:ascii="Book Antiqua" w:hAnsi="Book Antiqua"/>
          <w:i/>
        </w:rPr>
        <w:t>Extrem</w:t>
      </w:r>
      <w:proofErr w:type="spellEnd"/>
      <w:r w:rsidRPr="006E4200">
        <w:rPr>
          <w:rFonts w:ascii="Book Antiqua" w:hAnsi="Book Antiqua"/>
          <w:i/>
        </w:rPr>
        <w:t xml:space="preserve"> Wounds</w:t>
      </w:r>
      <w:r w:rsidRPr="006E4200">
        <w:rPr>
          <w:rFonts w:ascii="Book Antiqua" w:hAnsi="Book Antiqua"/>
        </w:rPr>
        <w:t xml:space="preserve"> 2016; </w:t>
      </w:r>
      <w:r w:rsidRPr="006E4200">
        <w:rPr>
          <w:rFonts w:ascii="Book Antiqua" w:hAnsi="Book Antiqua"/>
          <w:b/>
        </w:rPr>
        <w:t>15</w:t>
      </w:r>
      <w:r w:rsidRPr="006E4200">
        <w:rPr>
          <w:rFonts w:ascii="Book Antiqua" w:hAnsi="Book Antiqua"/>
        </w:rPr>
        <w:t>: 45-51 [PMID: 25795280 DOI: 10.1177/1534734615575829]</w:t>
      </w:r>
    </w:p>
    <w:p w14:paraId="03D87FC4" w14:textId="77777777" w:rsidR="00CA66BE" w:rsidRPr="006E4200" w:rsidRDefault="00CA66BE" w:rsidP="008707FB">
      <w:pPr>
        <w:spacing w:line="360" w:lineRule="auto"/>
        <w:jc w:val="both"/>
        <w:rPr>
          <w:rFonts w:ascii="Book Antiqua" w:hAnsi="Book Antiqua"/>
        </w:rPr>
      </w:pPr>
      <w:r w:rsidRPr="006E4200">
        <w:rPr>
          <w:rFonts w:ascii="Book Antiqua" w:hAnsi="Book Antiqua"/>
        </w:rPr>
        <w:lastRenderedPageBreak/>
        <w:t xml:space="preserve">17 </w:t>
      </w:r>
      <w:proofErr w:type="spellStart"/>
      <w:r w:rsidRPr="006E4200">
        <w:rPr>
          <w:rFonts w:ascii="Book Antiqua" w:hAnsi="Book Antiqua"/>
          <w:b/>
        </w:rPr>
        <w:t>Assoian</w:t>
      </w:r>
      <w:proofErr w:type="spellEnd"/>
      <w:r w:rsidRPr="006E4200">
        <w:rPr>
          <w:rFonts w:ascii="Book Antiqua" w:hAnsi="Book Antiqua"/>
          <w:b/>
        </w:rPr>
        <w:t xml:space="preserve"> RK</w:t>
      </w:r>
      <w:r w:rsidRPr="006E4200">
        <w:rPr>
          <w:rFonts w:ascii="Book Antiqua" w:hAnsi="Book Antiqua"/>
        </w:rPr>
        <w:t xml:space="preserve">, </w:t>
      </w:r>
      <w:proofErr w:type="spellStart"/>
      <w:r w:rsidRPr="006E4200">
        <w:rPr>
          <w:rFonts w:ascii="Book Antiqua" w:hAnsi="Book Antiqua"/>
        </w:rPr>
        <w:t>Fleurdelys</w:t>
      </w:r>
      <w:proofErr w:type="spellEnd"/>
      <w:r w:rsidRPr="006E4200">
        <w:rPr>
          <w:rFonts w:ascii="Book Antiqua" w:hAnsi="Book Antiqua"/>
        </w:rPr>
        <w:t xml:space="preserve"> BE, Stevenson HC, Miller PJ, </w:t>
      </w:r>
      <w:proofErr w:type="spellStart"/>
      <w:r w:rsidRPr="006E4200">
        <w:rPr>
          <w:rFonts w:ascii="Book Antiqua" w:hAnsi="Book Antiqua"/>
        </w:rPr>
        <w:t>Madtes</w:t>
      </w:r>
      <w:proofErr w:type="spellEnd"/>
      <w:r w:rsidRPr="006E4200">
        <w:rPr>
          <w:rFonts w:ascii="Book Antiqua" w:hAnsi="Book Antiqua"/>
        </w:rPr>
        <w:t xml:space="preserve"> DK, Raines EW, Ross R, </w:t>
      </w:r>
      <w:proofErr w:type="spellStart"/>
      <w:r w:rsidRPr="006E4200">
        <w:rPr>
          <w:rFonts w:ascii="Book Antiqua" w:hAnsi="Book Antiqua"/>
        </w:rPr>
        <w:t>Sporn</w:t>
      </w:r>
      <w:proofErr w:type="spellEnd"/>
      <w:r w:rsidRPr="006E4200">
        <w:rPr>
          <w:rFonts w:ascii="Book Antiqua" w:hAnsi="Book Antiqua"/>
        </w:rPr>
        <w:t xml:space="preserve"> MB. Expression and secretion of type beta transforming growth factor by activated human macrophages. </w:t>
      </w:r>
      <w:r w:rsidRPr="006E4200">
        <w:rPr>
          <w:rFonts w:ascii="Book Antiqua" w:hAnsi="Book Antiqua"/>
          <w:i/>
        </w:rPr>
        <w:t xml:space="preserve">Proc Natl </w:t>
      </w:r>
      <w:proofErr w:type="spellStart"/>
      <w:r w:rsidRPr="006E4200">
        <w:rPr>
          <w:rFonts w:ascii="Book Antiqua" w:hAnsi="Book Antiqua"/>
          <w:i/>
        </w:rPr>
        <w:t>Acad</w:t>
      </w:r>
      <w:proofErr w:type="spellEnd"/>
      <w:r w:rsidRPr="006E4200">
        <w:rPr>
          <w:rFonts w:ascii="Book Antiqua" w:hAnsi="Book Antiqua"/>
          <w:i/>
        </w:rPr>
        <w:t xml:space="preserve"> Sci U S A</w:t>
      </w:r>
      <w:r w:rsidRPr="006E4200">
        <w:rPr>
          <w:rFonts w:ascii="Book Antiqua" w:hAnsi="Book Antiqua"/>
        </w:rPr>
        <w:t xml:space="preserve"> 1987; </w:t>
      </w:r>
      <w:r w:rsidRPr="006E4200">
        <w:rPr>
          <w:rFonts w:ascii="Book Antiqua" w:hAnsi="Book Antiqua"/>
          <w:b/>
        </w:rPr>
        <w:t>84</w:t>
      </w:r>
      <w:r w:rsidRPr="006E4200">
        <w:rPr>
          <w:rFonts w:ascii="Book Antiqua" w:hAnsi="Book Antiqua"/>
        </w:rPr>
        <w:t>: 6020-6024 [PMID: 2888109 DOI: 10.1073/pnas.84.17.6020]</w:t>
      </w:r>
    </w:p>
    <w:p w14:paraId="23AA3A40"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18 </w:t>
      </w:r>
      <w:r w:rsidRPr="006E4200">
        <w:rPr>
          <w:rFonts w:ascii="Book Antiqua" w:hAnsi="Book Antiqua"/>
          <w:b/>
        </w:rPr>
        <w:t>Banks RE</w:t>
      </w:r>
      <w:r w:rsidRPr="006E4200">
        <w:rPr>
          <w:rFonts w:ascii="Book Antiqua" w:hAnsi="Book Antiqua"/>
        </w:rPr>
        <w:t xml:space="preserve">, Forbes MA, Kinsey SE, Stanley A, Ingham E, Walters C, Selby PJ. Release of the angiogenic cytokine vascular endothelial growth factor (VEGF) from platelets: significance for VEGF measurements and cancer biology. </w:t>
      </w:r>
      <w:r w:rsidRPr="006E4200">
        <w:rPr>
          <w:rFonts w:ascii="Book Antiqua" w:hAnsi="Book Antiqua"/>
          <w:i/>
        </w:rPr>
        <w:t>Br J Cancer</w:t>
      </w:r>
      <w:r w:rsidRPr="006E4200">
        <w:rPr>
          <w:rFonts w:ascii="Book Antiqua" w:hAnsi="Book Antiqua"/>
        </w:rPr>
        <w:t xml:space="preserve"> 1998; </w:t>
      </w:r>
      <w:r w:rsidRPr="006E4200">
        <w:rPr>
          <w:rFonts w:ascii="Book Antiqua" w:hAnsi="Book Antiqua"/>
          <w:b/>
        </w:rPr>
        <w:t>77</w:t>
      </w:r>
      <w:r w:rsidRPr="006E4200">
        <w:rPr>
          <w:rFonts w:ascii="Book Antiqua" w:hAnsi="Book Antiqua"/>
        </w:rPr>
        <w:t>: 956-964 [PMID: 9528841 DOI: 10.1038/bjc.1998.158]</w:t>
      </w:r>
    </w:p>
    <w:p w14:paraId="54897DFE"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19 </w:t>
      </w:r>
      <w:r w:rsidRPr="006E4200">
        <w:rPr>
          <w:rFonts w:ascii="Book Antiqua" w:hAnsi="Book Antiqua"/>
          <w:b/>
        </w:rPr>
        <w:t>Kaplan DR</w:t>
      </w:r>
      <w:r w:rsidRPr="006E4200">
        <w:rPr>
          <w:rFonts w:ascii="Book Antiqua" w:hAnsi="Book Antiqua"/>
        </w:rPr>
        <w:t xml:space="preserve">, Chao FC, Stiles CD, </w:t>
      </w:r>
      <w:proofErr w:type="spellStart"/>
      <w:r w:rsidRPr="006E4200">
        <w:rPr>
          <w:rFonts w:ascii="Book Antiqua" w:hAnsi="Book Antiqua"/>
        </w:rPr>
        <w:t>Antoniades</w:t>
      </w:r>
      <w:proofErr w:type="spellEnd"/>
      <w:r w:rsidRPr="006E4200">
        <w:rPr>
          <w:rFonts w:ascii="Book Antiqua" w:hAnsi="Book Antiqua"/>
        </w:rPr>
        <w:t xml:space="preserve"> HN, </w:t>
      </w:r>
      <w:proofErr w:type="spellStart"/>
      <w:r w:rsidRPr="006E4200">
        <w:rPr>
          <w:rFonts w:ascii="Book Antiqua" w:hAnsi="Book Antiqua"/>
        </w:rPr>
        <w:t>Scher</w:t>
      </w:r>
      <w:proofErr w:type="spellEnd"/>
      <w:r w:rsidRPr="006E4200">
        <w:rPr>
          <w:rFonts w:ascii="Book Antiqua" w:hAnsi="Book Antiqua"/>
        </w:rPr>
        <w:t xml:space="preserve"> CD. Platelet alpha granules contain a growth factor for fibroblasts. </w:t>
      </w:r>
      <w:r w:rsidRPr="006E4200">
        <w:rPr>
          <w:rFonts w:ascii="Book Antiqua" w:hAnsi="Book Antiqua"/>
          <w:i/>
        </w:rPr>
        <w:t>Blood</w:t>
      </w:r>
      <w:r w:rsidRPr="006E4200">
        <w:rPr>
          <w:rFonts w:ascii="Book Antiqua" w:hAnsi="Book Antiqua"/>
        </w:rPr>
        <w:t xml:space="preserve"> 1979; </w:t>
      </w:r>
      <w:r w:rsidRPr="006E4200">
        <w:rPr>
          <w:rFonts w:ascii="Book Antiqua" w:hAnsi="Book Antiqua"/>
          <w:b/>
        </w:rPr>
        <w:t>53</w:t>
      </w:r>
      <w:r w:rsidRPr="006E4200">
        <w:rPr>
          <w:rFonts w:ascii="Book Antiqua" w:hAnsi="Book Antiqua"/>
        </w:rPr>
        <w:t>: 1043-1052 [PMID: 444648]</w:t>
      </w:r>
    </w:p>
    <w:p w14:paraId="39B363D2"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20 </w:t>
      </w:r>
      <w:r w:rsidRPr="006E4200">
        <w:rPr>
          <w:rFonts w:ascii="Book Antiqua" w:hAnsi="Book Antiqua"/>
          <w:b/>
        </w:rPr>
        <w:t>Liao HT</w:t>
      </w:r>
      <w:r w:rsidRPr="006E4200">
        <w:rPr>
          <w:rFonts w:ascii="Book Antiqua" w:hAnsi="Book Antiqua"/>
        </w:rPr>
        <w:t xml:space="preserve">, </w:t>
      </w:r>
      <w:proofErr w:type="spellStart"/>
      <w:r w:rsidRPr="006E4200">
        <w:rPr>
          <w:rFonts w:ascii="Book Antiqua" w:hAnsi="Book Antiqua"/>
        </w:rPr>
        <w:t>Marra</w:t>
      </w:r>
      <w:proofErr w:type="spellEnd"/>
      <w:r w:rsidRPr="006E4200">
        <w:rPr>
          <w:rFonts w:ascii="Book Antiqua" w:hAnsi="Book Antiqua"/>
        </w:rPr>
        <w:t xml:space="preserve"> KG, Rubin JP. Application of platelet-rich plasma and platelet-rich fibrin in fat grafting: basic science and literature review. </w:t>
      </w:r>
      <w:r w:rsidRPr="006E4200">
        <w:rPr>
          <w:rFonts w:ascii="Book Antiqua" w:hAnsi="Book Antiqua"/>
          <w:i/>
        </w:rPr>
        <w:t xml:space="preserve">Tissue </w:t>
      </w:r>
      <w:proofErr w:type="spellStart"/>
      <w:r w:rsidRPr="006E4200">
        <w:rPr>
          <w:rFonts w:ascii="Book Antiqua" w:hAnsi="Book Antiqua"/>
          <w:i/>
        </w:rPr>
        <w:t>Eng</w:t>
      </w:r>
      <w:proofErr w:type="spellEnd"/>
      <w:r w:rsidRPr="006E4200">
        <w:rPr>
          <w:rFonts w:ascii="Book Antiqua" w:hAnsi="Book Antiqua"/>
          <w:i/>
        </w:rPr>
        <w:t xml:space="preserve"> Part B Rev</w:t>
      </w:r>
      <w:r w:rsidRPr="006E4200">
        <w:rPr>
          <w:rFonts w:ascii="Book Antiqua" w:hAnsi="Book Antiqua"/>
        </w:rPr>
        <w:t xml:space="preserve"> 2014; </w:t>
      </w:r>
      <w:r w:rsidRPr="006E4200">
        <w:rPr>
          <w:rFonts w:ascii="Book Antiqua" w:hAnsi="Book Antiqua"/>
          <w:b/>
        </w:rPr>
        <w:t>20</w:t>
      </w:r>
      <w:r w:rsidRPr="006E4200">
        <w:rPr>
          <w:rFonts w:ascii="Book Antiqua" w:hAnsi="Book Antiqua"/>
        </w:rPr>
        <w:t>: 267-276 [PMID: 24004354 DOI: 10.1089/ten.TEB.2013.0317]</w:t>
      </w:r>
    </w:p>
    <w:p w14:paraId="3209545E"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21 </w:t>
      </w:r>
      <w:r w:rsidRPr="006E4200">
        <w:rPr>
          <w:rFonts w:ascii="Book Antiqua" w:hAnsi="Book Antiqua"/>
          <w:b/>
        </w:rPr>
        <w:t>Moher D</w:t>
      </w:r>
      <w:r w:rsidRPr="006E4200">
        <w:rPr>
          <w:rFonts w:ascii="Book Antiqua" w:hAnsi="Book Antiqua"/>
        </w:rPr>
        <w:t xml:space="preserve">, </w:t>
      </w:r>
      <w:proofErr w:type="spellStart"/>
      <w:r w:rsidRPr="006E4200">
        <w:rPr>
          <w:rFonts w:ascii="Book Antiqua" w:hAnsi="Book Antiqua"/>
        </w:rPr>
        <w:t>Liberati</w:t>
      </w:r>
      <w:proofErr w:type="spellEnd"/>
      <w:r w:rsidRPr="006E4200">
        <w:rPr>
          <w:rFonts w:ascii="Book Antiqua" w:hAnsi="Book Antiqua"/>
        </w:rPr>
        <w:t xml:space="preserve"> A, </w:t>
      </w:r>
      <w:proofErr w:type="spellStart"/>
      <w:r w:rsidRPr="006E4200">
        <w:rPr>
          <w:rFonts w:ascii="Book Antiqua" w:hAnsi="Book Antiqua"/>
        </w:rPr>
        <w:t>Tetzlaff</w:t>
      </w:r>
      <w:proofErr w:type="spellEnd"/>
      <w:r w:rsidRPr="006E4200">
        <w:rPr>
          <w:rFonts w:ascii="Book Antiqua" w:hAnsi="Book Antiqua"/>
        </w:rPr>
        <w:t xml:space="preserve"> J, Altman DG; PRISMA Group. Preferred reporting items for systematic reviews and meta-analyses: the PRISMA statement. </w:t>
      </w:r>
      <w:proofErr w:type="spellStart"/>
      <w:r w:rsidRPr="006E4200">
        <w:rPr>
          <w:rFonts w:ascii="Book Antiqua" w:hAnsi="Book Antiqua"/>
          <w:i/>
        </w:rPr>
        <w:t>PLoS</w:t>
      </w:r>
      <w:proofErr w:type="spellEnd"/>
      <w:r w:rsidRPr="006E4200">
        <w:rPr>
          <w:rFonts w:ascii="Book Antiqua" w:hAnsi="Book Antiqua"/>
          <w:i/>
        </w:rPr>
        <w:t xml:space="preserve"> Med</w:t>
      </w:r>
      <w:r w:rsidRPr="006E4200">
        <w:rPr>
          <w:rFonts w:ascii="Book Antiqua" w:hAnsi="Book Antiqua"/>
        </w:rPr>
        <w:t xml:space="preserve"> 2009; </w:t>
      </w:r>
      <w:r w:rsidRPr="006E4200">
        <w:rPr>
          <w:rFonts w:ascii="Book Antiqua" w:hAnsi="Book Antiqua"/>
          <w:b/>
        </w:rPr>
        <w:t>6</w:t>
      </w:r>
      <w:r w:rsidRPr="006E4200">
        <w:rPr>
          <w:rFonts w:ascii="Book Antiqua" w:hAnsi="Book Antiqua"/>
        </w:rPr>
        <w:t>: e1000097 [PMID: 19621072 DOI: 10.1371/journal.pmed.1000097]</w:t>
      </w:r>
    </w:p>
    <w:p w14:paraId="2AF67543" w14:textId="0DA38997" w:rsidR="00CA66BE" w:rsidRPr="006E4200" w:rsidRDefault="00CA66BE" w:rsidP="008707FB">
      <w:pPr>
        <w:spacing w:line="360" w:lineRule="auto"/>
        <w:jc w:val="both"/>
        <w:rPr>
          <w:rFonts w:ascii="Book Antiqua" w:hAnsi="Book Antiqua"/>
        </w:rPr>
      </w:pPr>
      <w:r w:rsidRPr="006E4200">
        <w:rPr>
          <w:rFonts w:ascii="Book Antiqua" w:hAnsi="Book Antiqua"/>
        </w:rPr>
        <w:t xml:space="preserve">22 </w:t>
      </w:r>
      <w:r w:rsidRPr="006E4200">
        <w:rPr>
          <w:rFonts w:ascii="Book Antiqua" w:hAnsi="Book Antiqua"/>
          <w:b/>
        </w:rPr>
        <w:t>Howick J,</w:t>
      </w:r>
      <w:r w:rsidR="00772A0C">
        <w:rPr>
          <w:rFonts w:ascii="Book Antiqua" w:hAnsi="Book Antiqua"/>
        </w:rPr>
        <w:t xml:space="preserve"> </w:t>
      </w:r>
      <w:r w:rsidRPr="006E4200">
        <w:rPr>
          <w:rFonts w:ascii="Book Antiqua" w:hAnsi="Book Antiqua"/>
        </w:rPr>
        <w:t xml:space="preserve">Chalmers I, </w:t>
      </w:r>
      <w:proofErr w:type="spellStart"/>
      <w:r w:rsidRPr="006E4200">
        <w:rPr>
          <w:rFonts w:ascii="Book Antiqua" w:hAnsi="Book Antiqua"/>
        </w:rPr>
        <w:t>Glasziou</w:t>
      </w:r>
      <w:proofErr w:type="spellEnd"/>
      <w:r w:rsidRPr="006E4200">
        <w:rPr>
          <w:rFonts w:ascii="Book Antiqua" w:hAnsi="Book Antiqua"/>
        </w:rPr>
        <w:t xml:space="preserve"> P, Greenhalgh T, </w:t>
      </w:r>
      <w:proofErr w:type="spellStart"/>
      <w:r w:rsidRPr="006E4200">
        <w:rPr>
          <w:rFonts w:ascii="Book Antiqua" w:hAnsi="Book Antiqua"/>
        </w:rPr>
        <w:t>Heneghan</w:t>
      </w:r>
      <w:proofErr w:type="spellEnd"/>
      <w:r w:rsidRPr="006E4200">
        <w:rPr>
          <w:rFonts w:ascii="Book Antiqua" w:hAnsi="Book Antiqua"/>
        </w:rPr>
        <w:t xml:space="preserve"> C, </w:t>
      </w:r>
      <w:proofErr w:type="spellStart"/>
      <w:r w:rsidRPr="006E4200">
        <w:rPr>
          <w:rFonts w:ascii="Book Antiqua" w:hAnsi="Book Antiqua"/>
        </w:rPr>
        <w:t>Liberati</w:t>
      </w:r>
      <w:proofErr w:type="spellEnd"/>
      <w:r w:rsidRPr="006E4200">
        <w:rPr>
          <w:rFonts w:ascii="Book Antiqua" w:hAnsi="Book Antiqua"/>
        </w:rPr>
        <w:t xml:space="preserve"> A, Moschetti I, Phillips B, Thornton H. </w:t>
      </w:r>
      <w:bookmarkStart w:id="25" w:name="OLE_LINK397"/>
      <w:bookmarkStart w:id="26" w:name="OLE_LINK398"/>
      <w:r w:rsidRPr="006E4200">
        <w:rPr>
          <w:rFonts w:ascii="Book Antiqua" w:hAnsi="Book Antiqua"/>
        </w:rPr>
        <w:t>The 2011 Oxford CEBM evidence levels of evidence (introductory document).</w:t>
      </w:r>
      <w:bookmarkEnd w:id="25"/>
      <w:bookmarkEnd w:id="26"/>
      <w:r w:rsidRPr="006E4200">
        <w:rPr>
          <w:rFonts w:ascii="Book Antiqua" w:hAnsi="Book Antiqua"/>
        </w:rPr>
        <w:t xml:space="preserve"> Oxford Center for Evidence Based Medicine, 2011. Available from: URL: https://www.cebm.net/2011/06/2011-oxford-cebm-levels-evidence-introductory-document/</w:t>
      </w:r>
    </w:p>
    <w:p w14:paraId="4BFD6062"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23 </w:t>
      </w:r>
      <w:r w:rsidRPr="006E4200">
        <w:rPr>
          <w:rFonts w:ascii="Book Antiqua" w:hAnsi="Book Antiqua"/>
          <w:b/>
        </w:rPr>
        <w:t>Coleman BD</w:t>
      </w:r>
      <w:r w:rsidRPr="006E4200">
        <w:rPr>
          <w:rFonts w:ascii="Book Antiqua" w:hAnsi="Book Antiqua"/>
        </w:rPr>
        <w:t xml:space="preserve">, Khan KM, </w:t>
      </w:r>
      <w:proofErr w:type="spellStart"/>
      <w:r w:rsidRPr="006E4200">
        <w:rPr>
          <w:rFonts w:ascii="Book Antiqua" w:hAnsi="Book Antiqua"/>
        </w:rPr>
        <w:t>Maffulli</w:t>
      </w:r>
      <w:proofErr w:type="spellEnd"/>
      <w:r w:rsidRPr="006E4200">
        <w:rPr>
          <w:rFonts w:ascii="Book Antiqua" w:hAnsi="Book Antiqua"/>
        </w:rPr>
        <w:t xml:space="preserve"> N, Cook JL, </w:t>
      </w:r>
      <w:proofErr w:type="spellStart"/>
      <w:r w:rsidRPr="006E4200">
        <w:rPr>
          <w:rFonts w:ascii="Book Antiqua" w:hAnsi="Book Antiqua"/>
        </w:rPr>
        <w:t>Wark</w:t>
      </w:r>
      <w:proofErr w:type="spellEnd"/>
      <w:r w:rsidRPr="006E4200">
        <w:rPr>
          <w:rFonts w:ascii="Book Antiqua" w:hAnsi="Book Antiqua"/>
        </w:rPr>
        <w:t xml:space="preserve"> JD. Studies of surgical outcome after patellar tendinopathy: clinical significance of methodological deficiencies and guidelines for future studies. Victorian Institute of Sport Tendon Study Group. </w:t>
      </w:r>
      <w:proofErr w:type="spellStart"/>
      <w:r w:rsidRPr="006E4200">
        <w:rPr>
          <w:rFonts w:ascii="Book Antiqua" w:hAnsi="Book Antiqua"/>
          <w:i/>
        </w:rPr>
        <w:t>Scand</w:t>
      </w:r>
      <w:proofErr w:type="spellEnd"/>
      <w:r w:rsidRPr="006E4200">
        <w:rPr>
          <w:rFonts w:ascii="Book Antiqua" w:hAnsi="Book Antiqua"/>
          <w:i/>
        </w:rPr>
        <w:t xml:space="preserve"> J Med Sci Sports</w:t>
      </w:r>
      <w:r w:rsidRPr="006E4200">
        <w:rPr>
          <w:rFonts w:ascii="Book Antiqua" w:hAnsi="Book Antiqua"/>
        </w:rPr>
        <w:t xml:space="preserve"> 2000; </w:t>
      </w:r>
      <w:r w:rsidRPr="006E4200">
        <w:rPr>
          <w:rFonts w:ascii="Book Antiqua" w:hAnsi="Book Antiqua"/>
          <w:b/>
        </w:rPr>
        <w:t>10</w:t>
      </w:r>
      <w:r w:rsidRPr="006E4200">
        <w:rPr>
          <w:rFonts w:ascii="Book Antiqua" w:hAnsi="Book Antiqua"/>
        </w:rPr>
        <w:t>: 2-11 [PMID: 10693606 DOI: 10.1034/j.1600-0838.2000.010001002.x]</w:t>
      </w:r>
    </w:p>
    <w:p w14:paraId="52676FA9"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24 </w:t>
      </w:r>
      <w:proofErr w:type="spellStart"/>
      <w:r w:rsidRPr="006E4200">
        <w:rPr>
          <w:rFonts w:ascii="Book Antiqua" w:hAnsi="Book Antiqua"/>
          <w:b/>
        </w:rPr>
        <w:t>Ebell</w:t>
      </w:r>
      <w:proofErr w:type="spellEnd"/>
      <w:r w:rsidRPr="006E4200">
        <w:rPr>
          <w:rFonts w:ascii="Book Antiqua" w:hAnsi="Book Antiqua"/>
          <w:b/>
        </w:rPr>
        <w:t xml:space="preserve"> MH</w:t>
      </w:r>
      <w:r w:rsidRPr="006E4200">
        <w:rPr>
          <w:rFonts w:ascii="Book Antiqua" w:hAnsi="Book Antiqua"/>
        </w:rPr>
        <w:t xml:space="preserve">, </w:t>
      </w:r>
      <w:proofErr w:type="spellStart"/>
      <w:r w:rsidRPr="006E4200">
        <w:rPr>
          <w:rFonts w:ascii="Book Antiqua" w:hAnsi="Book Antiqua"/>
        </w:rPr>
        <w:t>Siwek</w:t>
      </w:r>
      <w:proofErr w:type="spellEnd"/>
      <w:r w:rsidRPr="006E4200">
        <w:rPr>
          <w:rFonts w:ascii="Book Antiqua" w:hAnsi="Book Antiqua"/>
        </w:rPr>
        <w:t xml:space="preserve"> J, Weiss BD, Woolf SH, Susman J, </w:t>
      </w:r>
      <w:proofErr w:type="spellStart"/>
      <w:r w:rsidRPr="006E4200">
        <w:rPr>
          <w:rFonts w:ascii="Book Antiqua" w:hAnsi="Book Antiqua"/>
        </w:rPr>
        <w:t>Ewigman</w:t>
      </w:r>
      <w:proofErr w:type="spellEnd"/>
      <w:r w:rsidRPr="006E4200">
        <w:rPr>
          <w:rFonts w:ascii="Book Antiqua" w:hAnsi="Book Antiqua"/>
        </w:rPr>
        <w:t xml:space="preserve"> B, Bowman M. Strength of recommendation taxonomy (SORT): a patient-centered approach to grading evidence in the medical literature. </w:t>
      </w:r>
      <w:r w:rsidRPr="006E4200">
        <w:rPr>
          <w:rFonts w:ascii="Book Antiqua" w:hAnsi="Book Antiqua"/>
          <w:i/>
        </w:rPr>
        <w:t>Am Fam Physician</w:t>
      </w:r>
      <w:r w:rsidRPr="006E4200">
        <w:rPr>
          <w:rFonts w:ascii="Book Antiqua" w:hAnsi="Book Antiqua"/>
        </w:rPr>
        <w:t xml:space="preserve"> 2004; </w:t>
      </w:r>
      <w:r w:rsidRPr="006E4200">
        <w:rPr>
          <w:rFonts w:ascii="Book Antiqua" w:hAnsi="Book Antiqua"/>
          <w:b/>
        </w:rPr>
        <w:t>69</w:t>
      </w:r>
      <w:r w:rsidRPr="006E4200">
        <w:rPr>
          <w:rFonts w:ascii="Book Antiqua" w:hAnsi="Book Antiqua"/>
        </w:rPr>
        <w:t>: 548-556 [PMID: 14971837 DOI: 10.3122/jabfm.17.1.59]</w:t>
      </w:r>
    </w:p>
    <w:p w14:paraId="65337AFD" w14:textId="77777777" w:rsidR="00CA66BE" w:rsidRPr="006E4200" w:rsidRDefault="00CA66BE" w:rsidP="008707FB">
      <w:pPr>
        <w:spacing w:line="360" w:lineRule="auto"/>
        <w:jc w:val="both"/>
        <w:rPr>
          <w:rFonts w:ascii="Book Antiqua" w:hAnsi="Book Antiqua"/>
        </w:rPr>
      </w:pPr>
      <w:r w:rsidRPr="006E4200">
        <w:rPr>
          <w:rFonts w:ascii="Book Antiqua" w:hAnsi="Book Antiqua"/>
        </w:rPr>
        <w:lastRenderedPageBreak/>
        <w:t xml:space="preserve">25 </w:t>
      </w:r>
      <w:r w:rsidRPr="006E4200">
        <w:rPr>
          <w:rFonts w:ascii="Book Antiqua" w:hAnsi="Book Antiqua"/>
          <w:b/>
        </w:rPr>
        <w:t>GRADE Working Group.</w:t>
      </w:r>
      <w:r w:rsidRPr="006E4200">
        <w:rPr>
          <w:rFonts w:ascii="Book Antiqua" w:hAnsi="Book Antiqua"/>
        </w:rPr>
        <w:t xml:space="preserve"> </w:t>
      </w:r>
      <w:bookmarkStart w:id="27" w:name="OLE_LINK399"/>
      <w:bookmarkStart w:id="28" w:name="OLE_LINK400"/>
      <w:bookmarkStart w:id="29" w:name="OLE_LINK401"/>
      <w:r w:rsidRPr="006E4200">
        <w:rPr>
          <w:rFonts w:ascii="Book Antiqua" w:hAnsi="Book Antiqua"/>
        </w:rPr>
        <w:t>Grading of Recommendations, Assessment, Development, and Evaluation</w:t>
      </w:r>
      <w:bookmarkEnd w:id="27"/>
      <w:bookmarkEnd w:id="28"/>
      <w:bookmarkEnd w:id="29"/>
      <w:r w:rsidRPr="006E4200">
        <w:rPr>
          <w:rFonts w:ascii="Book Antiqua" w:hAnsi="Book Antiqua"/>
        </w:rPr>
        <w:t>, 2007. Available from: URL: http://www.gradeworkinggroup.org/</w:t>
      </w:r>
    </w:p>
    <w:p w14:paraId="03021887"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26 </w:t>
      </w:r>
      <w:proofErr w:type="spellStart"/>
      <w:r w:rsidRPr="006E4200">
        <w:rPr>
          <w:rFonts w:ascii="Book Antiqua" w:hAnsi="Book Antiqua"/>
          <w:b/>
        </w:rPr>
        <w:t>Slavin</w:t>
      </w:r>
      <w:proofErr w:type="spellEnd"/>
      <w:r w:rsidRPr="006E4200">
        <w:rPr>
          <w:rFonts w:ascii="Book Antiqua" w:hAnsi="Book Antiqua"/>
          <w:b/>
        </w:rPr>
        <w:t xml:space="preserve"> RE</w:t>
      </w:r>
      <w:r w:rsidRPr="006E4200">
        <w:rPr>
          <w:rFonts w:ascii="Book Antiqua" w:hAnsi="Book Antiqua"/>
        </w:rPr>
        <w:t xml:space="preserve">. Best evidence synthesis: an intelligent alternative to meta-analysis. </w:t>
      </w:r>
      <w:r w:rsidRPr="006E4200">
        <w:rPr>
          <w:rFonts w:ascii="Book Antiqua" w:hAnsi="Book Antiqua"/>
          <w:i/>
        </w:rPr>
        <w:t xml:space="preserve">J </w:t>
      </w:r>
      <w:proofErr w:type="spellStart"/>
      <w:r w:rsidRPr="006E4200">
        <w:rPr>
          <w:rFonts w:ascii="Book Antiqua" w:hAnsi="Book Antiqua"/>
          <w:i/>
        </w:rPr>
        <w:t>Clin</w:t>
      </w:r>
      <w:proofErr w:type="spellEnd"/>
      <w:r w:rsidRPr="006E4200">
        <w:rPr>
          <w:rFonts w:ascii="Book Antiqua" w:hAnsi="Book Antiqua"/>
          <w:i/>
        </w:rPr>
        <w:t xml:space="preserve"> Epidemiol</w:t>
      </w:r>
      <w:r w:rsidRPr="006E4200">
        <w:rPr>
          <w:rFonts w:ascii="Book Antiqua" w:hAnsi="Book Antiqua"/>
        </w:rPr>
        <w:t xml:space="preserve"> 1995; </w:t>
      </w:r>
      <w:r w:rsidRPr="006E4200">
        <w:rPr>
          <w:rFonts w:ascii="Book Antiqua" w:hAnsi="Book Antiqua"/>
          <w:b/>
        </w:rPr>
        <w:t>48</w:t>
      </w:r>
      <w:r w:rsidRPr="006E4200">
        <w:rPr>
          <w:rFonts w:ascii="Book Antiqua" w:hAnsi="Book Antiqua"/>
        </w:rPr>
        <w:t>: 9-18 [PMID: 7853053 DOI: 10.1016/0895-4356(94)00097-A]</w:t>
      </w:r>
    </w:p>
    <w:p w14:paraId="027393A4"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27 </w:t>
      </w:r>
      <w:r w:rsidRPr="006E4200">
        <w:rPr>
          <w:rFonts w:ascii="Book Antiqua" w:hAnsi="Book Antiqua"/>
          <w:b/>
        </w:rPr>
        <w:t>Cullen B</w:t>
      </w:r>
      <w:r w:rsidRPr="006E4200">
        <w:rPr>
          <w:rFonts w:ascii="Book Antiqua" w:hAnsi="Book Antiqua"/>
        </w:rPr>
        <w:t xml:space="preserve">, Watt PW, </w:t>
      </w:r>
      <w:proofErr w:type="spellStart"/>
      <w:r w:rsidRPr="006E4200">
        <w:rPr>
          <w:rFonts w:ascii="Book Antiqua" w:hAnsi="Book Antiqua"/>
        </w:rPr>
        <w:t>Lundqvist</w:t>
      </w:r>
      <w:proofErr w:type="spellEnd"/>
      <w:r w:rsidRPr="006E4200">
        <w:rPr>
          <w:rFonts w:ascii="Book Antiqua" w:hAnsi="Book Antiqua"/>
        </w:rPr>
        <w:t xml:space="preserve"> C, </w:t>
      </w:r>
      <w:proofErr w:type="spellStart"/>
      <w:r w:rsidRPr="006E4200">
        <w:rPr>
          <w:rFonts w:ascii="Book Antiqua" w:hAnsi="Book Antiqua"/>
        </w:rPr>
        <w:t>Silcock</w:t>
      </w:r>
      <w:proofErr w:type="spellEnd"/>
      <w:r w:rsidRPr="006E4200">
        <w:rPr>
          <w:rFonts w:ascii="Book Antiqua" w:hAnsi="Book Antiqua"/>
        </w:rPr>
        <w:t xml:space="preserve"> D, Schmidt RJ, </w:t>
      </w:r>
      <w:proofErr w:type="spellStart"/>
      <w:r w:rsidRPr="006E4200">
        <w:rPr>
          <w:rFonts w:ascii="Book Antiqua" w:hAnsi="Book Antiqua"/>
        </w:rPr>
        <w:t>Bogan</w:t>
      </w:r>
      <w:proofErr w:type="spellEnd"/>
      <w:r w:rsidRPr="006E4200">
        <w:rPr>
          <w:rFonts w:ascii="Book Antiqua" w:hAnsi="Book Antiqua"/>
        </w:rPr>
        <w:t xml:space="preserve"> D, Light ND. The role of </w:t>
      </w:r>
      <w:proofErr w:type="spellStart"/>
      <w:r w:rsidRPr="006E4200">
        <w:rPr>
          <w:rFonts w:ascii="Book Antiqua" w:hAnsi="Book Antiqua"/>
        </w:rPr>
        <w:t>oxidised</w:t>
      </w:r>
      <w:proofErr w:type="spellEnd"/>
      <w:r w:rsidRPr="006E4200">
        <w:rPr>
          <w:rFonts w:ascii="Book Antiqua" w:hAnsi="Book Antiqua"/>
        </w:rPr>
        <w:t xml:space="preserve"> regenerated cellulose/collagen in chronic wound repair and its potential mechanism of action. </w:t>
      </w:r>
      <w:proofErr w:type="spellStart"/>
      <w:r w:rsidRPr="006E4200">
        <w:rPr>
          <w:rFonts w:ascii="Book Antiqua" w:hAnsi="Book Antiqua"/>
          <w:i/>
        </w:rPr>
        <w:t>Int</w:t>
      </w:r>
      <w:proofErr w:type="spellEnd"/>
      <w:r w:rsidRPr="006E4200">
        <w:rPr>
          <w:rFonts w:ascii="Book Antiqua" w:hAnsi="Book Antiqua"/>
          <w:i/>
        </w:rPr>
        <w:t xml:space="preserve"> J </w:t>
      </w:r>
      <w:proofErr w:type="spellStart"/>
      <w:r w:rsidRPr="006E4200">
        <w:rPr>
          <w:rFonts w:ascii="Book Antiqua" w:hAnsi="Book Antiqua"/>
          <w:i/>
        </w:rPr>
        <w:t>Biochem</w:t>
      </w:r>
      <w:proofErr w:type="spellEnd"/>
      <w:r w:rsidRPr="006E4200">
        <w:rPr>
          <w:rFonts w:ascii="Book Antiqua" w:hAnsi="Book Antiqua"/>
          <w:i/>
        </w:rPr>
        <w:t xml:space="preserve"> Cell </w:t>
      </w:r>
      <w:proofErr w:type="spellStart"/>
      <w:r w:rsidRPr="006E4200">
        <w:rPr>
          <w:rFonts w:ascii="Book Antiqua" w:hAnsi="Book Antiqua"/>
          <w:i/>
        </w:rPr>
        <w:t>Biol</w:t>
      </w:r>
      <w:proofErr w:type="spellEnd"/>
      <w:r w:rsidRPr="006E4200">
        <w:rPr>
          <w:rFonts w:ascii="Book Antiqua" w:hAnsi="Book Antiqua"/>
        </w:rPr>
        <w:t xml:space="preserve"> 2002; </w:t>
      </w:r>
      <w:r w:rsidRPr="006E4200">
        <w:rPr>
          <w:rFonts w:ascii="Book Antiqua" w:hAnsi="Book Antiqua"/>
          <w:b/>
        </w:rPr>
        <w:t>34</w:t>
      </w:r>
      <w:r w:rsidRPr="006E4200">
        <w:rPr>
          <w:rFonts w:ascii="Book Antiqua" w:hAnsi="Book Antiqua"/>
        </w:rPr>
        <w:t>: 1544-1556 [PMID: 12379277 DOI: 10.1016/S1357-2725(02)00054-7]</w:t>
      </w:r>
    </w:p>
    <w:p w14:paraId="26F3AE95" w14:textId="37A68551" w:rsidR="00CA66BE" w:rsidRPr="006E4200" w:rsidRDefault="00CA66BE" w:rsidP="008707FB">
      <w:pPr>
        <w:spacing w:line="360" w:lineRule="auto"/>
        <w:jc w:val="both"/>
        <w:rPr>
          <w:rFonts w:ascii="Book Antiqua" w:hAnsi="Book Antiqua"/>
        </w:rPr>
      </w:pPr>
      <w:r w:rsidRPr="006E4200">
        <w:rPr>
          <w:rFonts w:ascii="Book Antiqua" w:hAnsi="Book Antiqua"/>
        </w:rPr>
        <w:t xml:space="preserve">28 </w:t>
      </w:r>
      <w:proofErr w:type="spellStart"/>
      <w:r w:rsidRPr="006E4200">
        <w:rPr>
          <w:rFonts w:ascii="Book Antiqua" w:hAnsi="Book Antiqua"/>
          <w:b/>
        </w:rPr>
        <w:t>Veves</w:t>
      </w:r>
      <w:proofErr w:type="spellEnd"/>
      <w:r w:rsidRPr="006E4200">
        <w:rPr>
          <w:rFonts w:ascii="Book Antiqua" w:hAnsi="Book Antiqua"/>
          <w:b/>
        </w:rPr>
        <w:t xml:space="preserve"> A</w:t>
      </w:r>
      <w:r w:rsidRPr="006E4200">
        <w:rPr>
          <w:rFonts w:ascii="Book Antiqua" w:hAnsi="Book Antiqua"/>
        </w:rPr>
        <w:t xml:space="preserve">, Sheehan P, Pham HT. A randomized, controlled trial of </w:t>
      </w:r>
      <w:proofErr w:type="spellStart"/>
      <w:r w:rsidRPr="006E4200">
        <w:rPr>
          <w:rFonts w:ascii="Book Antiqua" w:hAnsi="Book Antiqua"/>
        </w:rPr>
        <w:t>Promogran</w:t>
      </w:r>
      <w:proofErr w:type="spellEnd"/>
      <w:r w:rsidRPr="006E4200">
        <w:rPr>
          <w:rFonts w:ascii="Book Antiqua" w:hAnsi="Book Antiqua"/>
        </w:rPr>
        <w:t xml:space="preserve"> (a collagen/oxidized regenerated cellulose dressing) </w:t>
      </w:r>
      <w:r w:rsidR="0096080E" w:rsidRPr="006E4200">
        <w:rPr>
          <w:rFonts w:ascii="Book Antiqua" w:hAnsi="Book Antiqua"/>
          <w:i/>
        </w:rPr>
        <w:t>vs</w:t>
      </w:r>
      <w:r w:rsidRPr="006E4200">
        <w:rPr>
          <w:rFonts w:ascii="Book Antiqua" w:hAnsi="Book Antiqua"/>
        </w:rPr>
        <w:t xml:space="preserve"> standard treatment in the management of diabetic foot ulcers. </w:t>
      </w:r>
      <w:r w:rsidRPr="006E4200">
        <w:rPr>
          <w:rFonts w:ascii="Book Antiqua" w:hAnsi="Book Antiqua"/>
          <w:i/>
        </w:rPr>
        <w:t xml:space="preserve">Arch </w:t>
      </w:r>
      <w:proofErr w:type="spellStart"/>
      <w:r w:rsidRPr="006E4200">
        <w:rPr>
          <w:rFonts w:ascii="Book Antiqua" w:hAnsi="Book Antiqua"/>
          <w:i/>
        </w:rPr>
        <w:t>Surg</w:t>
      </w:r>
      <w:proofErr w:type="spellEnd"/>
      <w:r w:rsidRPr="006E4200">
        <w:rPr>
          <w:rFonts w:ascii="Book Antiqua" w:hAnsi="Book Antiqua"/>
        </w:rPr>
        <w:t xml:space="preserve"> 2002; </w:t>
      </w:r>
      <w:r w:rsidRPr="006E4200">
        <w:rPr>
          <w:rFonts w:ascii="Book Antiqua" w:hAnsi="Book Antiqua"/>
          <w:b/>
        </w:rPr>
        <w:t>137</w:t>
      </w:r>
      <w:r w:rsidRPr="006E4200">
        <w:rPr>
          <w:rFonts w:ascii="Book Antiqua" w:hAnsi="Book Antiqua"/>
        </w:rPr>
        <w:t>: 822-827 [PMID: 12093340 DOI: 10.1001/archsurg.137.7.822]</w:t>
      </w:r>
    </w:p>
    <w:p w14:paraId="6D7D56D9" w14:textId="77777777" w:rsidR="00CA66BE" w:rsidRPr="006E4200" w:rsidRDefault="00CA66BE" w:rsidP="008707FB">
      <w:pPr>
        <w:spacing w:line="360" w:lineRule="auto"/>
        <w:jc w:val="both"/>
        <w:rPr>
          <w:rFonts w:ascii="Book Antiqua" w:hAnsi="Book Antiqua"/>
        </w:rPr>
      </w:pPr>
      <w:r w:rsidRPr="006E4200">
        <w:rPr>
          <w:rFonts w:ascii="Book Antiqua" w:hAnsi="Book Antiqua"/>
        </w:rPr>
        <w:t xml:space="preserve">29 </w:t>
      </w:r>
      <w:r w:rsidRPr="006E4200">
        <w:rPr>
          <w:rFonts w:ascii="Book Antiqua" w:hAnsi="Book Antiqua"/>
          <w:b/>
        </w:rPr>
        <w:t>Bielecki T</w:t>
      </w:r>
      <w:r w:rsidRPr="006E4200">
        <w:rPr>
          <w:rFonts w:ascii="Book Antiqua" w:hAnsi="Book Antiqua"/>
        </w:rPr>
        <w:t xml:space="preserve">, Dohan </w:t>
      </w:r>
      <w:proofErr w:type="spellStart"/>
      <w:r w:rsidRPr="006E4200">
        <w:rPr>
          <w:rFonts w:ascii="Book Antiqua" w:hAnsi="Book Antiqua"/>
        </w:rPr>
        <w:t>Ehrenfest</w:t>
      </w:r>
      <w:proofErr w:type="spellEnd"/>
      <w:r w:rsidRPr="006E4200">
        <w:rPr>
          <w:rFonts w:ascii="Book Antiqua" w:hAnsi="Book Antiqua"/>
        </w:rPr>
        <w:t xml:space="preserve"> DM, Everts PA, </w:t>
      </w:r>
      <w:proofErr w:type="spellStart"/>
      <w:r w:rsidRPr="006E4200">
        <w:rPr>
          <w:rFonts w:ascii="Book Antiqua" w:hAnsi="Book Antiqua"/>
        </w:rPr>
        <w:t>Wiczkowski</w:t>
      </w:r>
      <w:proofErr w:type="spellEnd"/>
      <w:r w:rsidRPr="006E4200">
        <w:rPr>
          <w:rFonts w:ascii="Book Antiqua" w:hAnsi="Book Antiqua"/>
        </w:rPr>
        <w:t xml:space="preserve"> A. The role of leukocytes from L-PRP/L-PRF in wound healing and immune defense: new perspectives. </w:t>
      </w:r>
      <w:proofErr w:type="spellStart"/>
      <w:r w:rsidRPr="006E4200">
        <w:rPr>
          <w:rFonts w:ascii="Book Antiqua" w:hAnsi="Book Antiqua"/>
          <w:i/>
        </w:rPr>
        <w:t>Curr</w:t>
      </w:r>
      <w:proofErr w:type="spellEnd"/>
      <w:r w:rsidRPr="006E4200">
        <w:rPr>
          <w:rFonts w:ascii="Book Antiqua" w:hAnsi="Book Antiqua"/>
          <w:i/>
        </w:rPr>
        <w:t xml:space="preserve"> Pharm </w:t>
      </w:r>
      <w:proofErr w:type="spellStart"/>
      <w:r w:rsidRPr="006E4200">
        <w:rPr>
          <w:rFonts w:ascii="Book Antiqua" w:hAnsi="Book Antiqua"/>
          <w:i/>
        </w:rPr>
        <w:t>Biotechnol</w:t>
      </w:r>
      <w:proofErr w:type="spellEnd"/>
      <w:r w:rsidRPr="006E4200">
        <w:rPr>
          <w:rFonts w:ascii="Book Antiqua" w:hAnsi="Book Antiqua"/>
        </w:rPr>
        <w:t xml:space="preserve"> 2012; </w:t>
      </w:r>
      <w:r w:rsidRPr="006E4200">
        <w:rPr>
          <w:rFonts w:ascii="Book Antiqua" w:hAnsi="Book Antiqua"/>
          <w:b/>
        </w:rPr>
        <w:t>13</w:t>
      </w:r>
      <w:r w:rsidRPr="006E4200">
        <w:rPr>
          <w:rFonts w:ascii="Book Antiqua" w:hAnsi="Book Antiqua"/>
        </w:rPr>
        <w:t>: 1153-1162 [PMID: 21740376 DOI: 10.2174/138920112800624373]</w:t>
      </w:r>
    </w:p>
    <w:p w14:paraId="60253287" w14:textId="77777777" w:rsidR="006670B6" w:rsidRDefault="006670B6" w:rsidP="006E4200">
      <w:pPr>
        <w:spacing w:line="360" w:lineRule="auto"/>
        <w:jc w:val="right"/>
        <w:rPr>
          <w:ins w:id="30" w:author="Li Ma" w:date="2018-06-27T20:32:00Z"/>
          <w:rFonts w:ascii="Book Antiqua" w:hAnsi="Book Antiqua"/>
          <w:b/>
          <w:bCs/>
        </w:rPr>
      </w:pPr>
      <w:bookmarkStart w:id="31" w:name="OLE_LINK63"/>
      <w:bookmarkStart w:id="32" w:name="OLE_LINK68"/>
      <w:bookmarkStart w:id="33" w:name="OLE_LINK115"/>
      <w:bookmarkStart w:id="34" w:name="OLE_LINK93"/>
      <w:bookmarkStart w:id="35" w:name="OLE_LINK96"/>
      <w:bookmarkStart w:id="36" w:name="OLE_LINK140"/>
      <w:bookmarkStart w:id="37" w:name="OLE_LINK112"/>
      <w:bookmarkStart w:id="38" w:name="OLE_LINK161"/>
      <w:bookmarkStart w:id="39" w:name="OLE_LINK174"/>
      <w:bookmarkStart w:id="40" w:name="OLE_LINK183"/>
      <w:bookmarkStart w:id="41" w:name="OLE_LINK194"/>
      <w:bookmarkStart w:id="42" w:name="OLE_LINK173"/>
      <w:bookmarkStart w:id="43" w:name="OLE_LINK192"/>
      <w:bookmarkStart w:id="44" w:name="OLE_LINK224"/>
      <w:bookmarkStart w:id="45" w:name="OLE_LINK243"/>
      <w:bookmarkStart w:id="46" w:name="OLE_LINK337"/>
      <w:bookmarkStart w:id="47" w:name="OLE_LINK244"/>
      <w:bookmarkStart w:id="48" w:name="OLE_LINK316"/>
    </w:p>
    <w:p w14:paraId="58D3F00B" w14:textId="71C2FB07" w:rsidR="00CA66BE" w:rsidRPr="006E4200" w:rsidRDefault="00CA66BE" w:rsidP="006E4200">
      <w:pPr>
        <w:spacing w:line="360" w:lineRule="auto"/>
        <w:jc w:val="right"/>
        <w:rPr>
          <w:rFonts w:ascii="Book Antiqua" w:hAnsi="Book Antiqua"/>
          <w:b/>
          <w:bCs/>
        </w:rPr>
      </w:pPr>
      <w:r w:rsidRPr="006E4200">
        <w:rPr>
          <w:rFonts w:ascii="Book Antiqua" w:hAnsi="Book Antiqua"/>
          <w:b/>
          <w:bCs/>
        </w:rPr>
        <w:t xml:space="preserve">P-Reviewer: </w:t>
      </w:r>
      <w:r w:rsidR="00D750C4" w:rsidRPr="006E4200">
        <w:rPr>
          <w:rFonts w:ascii="Book Antiqua" w:hAnsi="Book Antiqua"/>
          <w:bCs/>
        </w:rPr>
        <w:t>Chang</w:t>
      </w:r>
      <w:r w:rsidR="00D750C4" w:rsidRPr="006E4200">
        <w:rPr>
          <w:rFonts w:ascii="Book Antiqua" w:eastAsia="DengXian" w:hAnsi="Book Antiqua"/>
          <w:bCs/>
        </w:rPr>
        <w:t xml:space="preserve"> </w:t>
      </w:r>
      <w:r w:rsidR="00D750C4" w:rsidRPr="006E4200">
        <w:rPr>
          <w:rFonts w:ascii="Book Antiqua" w:eastAsia="DengXian" w:hAnsi="Book Antiqua"/>
          <w:bCs/>
          <w:lang w:eastAsia="zh-CN"/>
        </w:rPr>
        <w:t>ST</w:t>
      </w:r>
      <w:r w:rsidRPr="006E4200">
        <w:rPr>
          <w:rFonts w:ascii="Book Antiqua" w:eastAsia="DengXian" w:hAnsi="Book Antiqua"/>
          <w:bCs/>
          <w:lang w:eastAsia="zh-CN"/>
        </w:rPr>
        <w:t xml:space="preserve">, </w:t>
      </w:r>
      <w:r w:rsidR="00D750C4" w:rsidRPr="006E4200">
        <w:rPr>
          <w:rFonts w:ascii="Book Antiqua" w:eastAsia="DengXian" w:hAnsi="Book Antiqua"/>
          <w:bCs/>
          <w:lang w:eastAsia="zh-CN"/>
        </w:rPr>
        <w:t>Kita</w:t>
      </w:r>
      <w:r w:rsidRPr="006E4200">
        <w:rPr>
          <w:rFonts w:ascii="Book Antiqua" w:eastAsia="DengXian" w:hAnsi="Book Antiqua"/>
          <w:bCs/>
          <w:lang w:eastAsia="zh-CN"/>
        </w:rPr>
        <w:t xml:space="preserve"> </w:t>
      </w:r>
      <w:r w:rsidR="00D750C4" w:rsidRPr="006E4200">
        <w:rPr>
          <w:rFonts w:ascii="Book Antiqua" w:eastAsia="DengXian" w:hAnsi="Book Antiqua"/>
          <w:bCs/>
          <w:lang w:eastAsia="zh-CN"/>
        </w:rPr>
        <w:t>K</w:t>
      </w:r>
      <w:r w:rsidRPr="006E4200">
        <w:rPr>
          <w:rFonts w:ascii="Book Antiqua" w:eastAsia="DengXian" w:hAnsi="Book Antiqua"/>
          <w:bCs/>
          <w:lang w:eastAsia="zh-CN"/>
        </w:rPr>
        <w:t xml:space="preserve">, </w:t>
      </w:r>
      <w:r w:rsidR="00D750C4" w:rsidRPr="006E4200">
        <w:rPr>
          <w:rFonts w:ascii="Book Antiqua" w:eastAsia="DengXian" w:hAnsi="Book Antiqua"/>
          <w:bCs/>
          <w:lang w:eastAsia="zh-CN"/>
        </w:rPr>
        <w:t xml:space="preserve">Zhou </w:t>
      </w:r>
      <w:r w:rsidRPr="006E4200">
        <w:rPr>
          <w:rFonts w:ascii="Book Antiqua" w:eastAsia="DengXian" w:hAnsi="Book Antiqua"/>
          <w:bCs/>
          <w:lang w:eastAsia="zh-CN"/>
        </w:rPr>
        <w:t>M</w:t>
      </w:r>
      <w:r w:rsidRPr="006E4200">
        <w:rPr>
          <w:rFonts w:ascii="Book Antiqua" w:eastAsia="DengXian" w:hAnsi="Book Antiqua"/>
          <w:b/>
          <w:bCs/>
          <w:lang w:eastAsia="zh-CN"/>
        </w:rPr>
        <w:t xml:space="preserve"> </w:t>
      </w:r>
      <w:r w:rsidRPr="006E4200">
        <w:rPr>
          <w:rFonts w:ascii="Book Antiqua" w:hAnsi="Book Antiqua"/>
          <w:b/>
          <w:bCs/>
        </w:rPr>
        <w:t>S-Editor:</w:t>
      </w:r>
      <w:r w:rsidRPr="006E4200">
        <w:rPr>
          <w:rFonts w:ascii="Book Antiqua" w:hAnsi="Book Antiqua"/>
        </w:rPr>
        <w:t xml:space="preserve"> Ma YJ </w:t>
      </w:r>
      <w:r w:rsidRPr="006E4200">
        <w:rPr>
          <w:rFonts w:ascii="Book Antiqua" w:hAnsi="Book Antiqua"/>
          <w:b/>
          <w:bCs/>
        </w:rPr>
        <w:t>L-Editor:</w:t>
      </w:r>
      <w:r w:rsidR="00772A0C">
        <w:rPr>
          <w:rFonts w:ascii="Book Antiqua" w:hAnsi="Book Antiqua"/>
        </w:rPr>
        <w:t xml:space="preserve"> </w:t>
      </w:r>
      <w:r w:rsidRPr="006E4200">
        <w:rPr>
          <w:rFonts w:ascii="Book Antiqua" w:hAnsi="Book Antiqua"/>
        </w:rPr>
        <w:t xml:space="preserve"> </w:t>
      </w:r>
      <w:r w:rsidRPr="006E4200">
        <w:rPr>
          <w:rFonts w:ascii="Book Antiqua" w:hAnsi="Book Antiqua"/>
          <w:b/>
          <w:bCs/>
        </w:rPr>
        <w:t>E-Editor:</w:t>
      </w:r>
    </w:p>
    <w:p w14:paraId="55ACC7A9" w14:textId="77777777" w:rsidR="00CA66BE" w:rsidRPr="006E4200" w:rsidRDefault="00CA66BE" w:rsidP="006E4200">
      <w:pPr>
        <w:spacing w:line="360" w:lineRule="auto"/>
        <w:rPr>
          <w:rFonts w:ascii="Book Antiqua" w:hAnsi="Book Antiqua" w:cs="Arial"/>
          <w:b/>
          <w:bCs/>
          <w:color w:val="2B2B2B"/>
          <w:shd w:val="clear" w:color="auto" w:fill="FAFAFA"/>
        </w:rPr>
      </w:pPr>
    </w:p>
    <w:p w14:paraId="60748D49" w14:textId="173C1B26" w:rsidR="00CA66BE" w:rsidRPr="006E4200" w:rsidRDefault="00CA66BE" w:rsidP="006E4200">
      <w:pPr>
        <w:shd w:val="clear" w:color="auto" w:fill="FFFFFF"/>
        <w:snapToGrid w:val="0"/>
        <w:spacing w:line="360" w:lineRule="auto"/>
        <w:rPr>
          <w:rFonts w:ascii="Book Antiqua" w:hAnsi="Book Antiqua" w:cs="Helvetica"/>
          <w:b/>
        </w:rPr>
      </w:pPr>
      <w:r w:rsidRPr="006E4200">
        <w:rPr>
          <w:rFonts w:ascii="Book Antiqua" w:hAnsi="Book Antiqua" w:cs="Helvetica"/>
          <w:b/>
        </w:rPr>
        <w:t xml:space="preserve">Specialty type: </w:t>
      </w:r>
      <w:r w:rsidR="00D750C4" w:rsidRPr="006E4200">
        <w:rPr>
          <w:rFonts w:ascii="Book Antiqua" w:hAnsi="Book Antiqua" w:cs="Helvetica"/>
        </w:rPr>
        <w:t>Endocrinology and metabolism</w:t>
      </w:r>
    </w:p>
    <w:p w14:paraId="725D2320" w14:textId="7AC783D9" w:rsidR="00CA66BE" w:rsidRPr="006E4200" w:rsidRDefault="00CA66BE" w:rsidP="006E4200">
      <w:pPr>
        <w:shd w:val="clear" w:color="auto" w:fill="FFFFFF"/>
        <w:snapToGrid w:val="0"/>
        <w:spacing w:line="360" w:lineRule="auto"/>
        <w:rPr>
          <w:rFonts w:ascii="Book Antiqua" w:hAnsi="Book Antiqua" w:cs="Helvetica"/>
        </w:rPr>
      </w:pPr>
      <w:r w:rsidRPr="006E4200">
        <w:rPr>
          <w:rFonts w:ascii="Book Antiqua" w:hAnsi="Book Antiqua" w:cs="Helvetica"/>
          <w:b/>
        </w:rPr>
        <w:t>Country of origin:</w:t>
      </w:r>
      <w:r w:rsidRPr="006E4200">
        <w:rPr>
          <w:rFonts w:ascii="Book Antiqua" w:hAnsi="Book Antiqua" w:cs="Helvetica"/>
        </w:rPr>
        <w:t xml:space="preserve"> </w:t>
      </w:r>
      <w:r w:rsidR="006D62F2" w:rsidRPr="006E4200">
        <w:rPr>
          <w:rFonts w:ascii="Book Antiqua" w:hAnsi="Book Antiqua" w:cs="Helvetica"/>
        </w:rPr>
        <w:t>United States</w:t>
      </w:r>
    </w:p>
    <w:p w14:paraId="7A197B42" w14:textId="77777777" w:rsidR="00CA66BE" w:rsidRPr="006E4200" w:rsidRDefault="00CA66BE" w:rsidP="006E4200">
      <w:pPr>
        <w:shd w:val="clear" w:color="auto" w:fill="FFFFFF"/>
        <w:snapToGrid w:val="0"/>
        <w:spacing w:line="360" w:lineRule="auto"/>
        <w:rPr>
          <w:rFonts w:ascii="Book Antiqua" w:hAnsi="Book Antiqua" w:cs="Helvetica"/>
          <w:b/>
        </w:rPr>
      </w:pPr>
      <w:r w:rsidRPr="006E4200">
        <w:rPr>
          <w:rFonts w:ascii="Book Antiqua" w:hAnsi="Book Antiqua" w:cs="Helvetica"/>
          <w:b/>
        </w:rPr>
        <w:t>Peer-review report classification</w:t>
      </w:r>
    </w:p>
    <w:p w14:paraId="3E9A7DC0" w14:textId="77777777" w:rsidR="00CA66BE" w:rsidRPr="006E4200" w:rsidRDefault="00CA66BE" w:rsidP="006E4200">
      <w:pPr>
        <w:shd w:val="clear" w:color="auto" w:fill="FFFFFF"/>
        <w:snapToGrid w:val="0"/>
        <w:spacing w:line="360" w:lineRule="auto"/>
        <w:rPr>
          <w:rFonts w:ascii="Book Antiqua" w:hAnsi="Book Antiqua" w:cs="Helvetica"/>
        </w:rPr>
      </w:pPr>
      <w:r w:rsidRPr="006E4200">
        <w:rPr>
          <w:rFonts w:ascii="Book Antiqua" w:hAnsi="Book Antiqua" w:cs="Helvetica"/>
        </w:rPr>
        <w:t>Grade A (Excellent): 0</w:t>
      </w:r>
    </w:p>
    <w:p w14:paraId="47D70272" w14:textId="77777777" w:rsidR="00CA66BE" w:rsidRPr="006E4200" w:rsidRDefault="00CA66BE" w:rsidP="006E4200">
      <w:pPr>
        <w:shd w:val="clear" w:color="auto" w:fill="FFFFFF"/>
        <w:snapToGrid w:val="0"/>
        <w:spacing w:line="360" w:lineRule="auto"/>
        <w:rPr>
          <w:rFonts w:ascii="Book Antiqua" w:hAnsi="Book Antiqua" w:cs="Helvetica"/>
        </w:rPr>
      </w:pPr>
      <w:r w:rsidRPr="006E4200">
        <w:rPr>
          <w:rFonts w:ascii="Book Antiqua" w:hAnsi="Book Antiqua" w:cs="Helvetica"/>
        </w:rPr>
        <w:t>Grade B (Very good): B, B, B</w:t>
      </w:r>
    </w:p>
    <w:p w14:paraId="1E85A522" w14:textId="5E7FB9BF" w:rsidR="00CA66BE" w:rsidRPr="006E4200" w:rsidRDefault="00CA66BE" w:rsidP="006E4200">
      <w:pPr>
        <w:shd w:val="clear" w:color="auto" w:fill="FFFFFF"/>
        <w:snapToGrid w:val="0"/>
        <w:spacing w:line="360" w:lineRule="auto"/>
        <w:rPr>
          <w:rFonts w:ascii="Book Antiqua" w:hAnsi="Book Antiqua" w:cs="Helvetica"/>
        </w:rPr>
      </w:pPr>
      <w:r w:rsidRPr="006E4200">
        <w:rPr>
          <w:rFonts w:ascii="Book Antiqua" w:hAnsi="Book Antiqua" w:cs="Helvetica"/>
        </w:rPr>
        <w:t xml:space="preserve">Grade C (Good): </w:t>
      </w:r>
      <w:r w:rsidR="00444273" w:rsidRPr="006E4200">
        <w:rPr>
          <w:rFonts w:ascii="Book Antiqua" w:hAnsi="Book Antiqua" w:cs="Helvetica"/>
        </w:rPr>
        <w:t>0</w:t>
      </w:r>
    </w:p>
    <w:p w14:paraId="081CDB67" w14:textId="77777777" w:rsidR="00CA66BE" w:rsidRPr="006E4200" w:rsidRDefault="00CA66BE" w:rsidP="006E4200">
      <w:pPr>
        <w:shd w:val="clear" w:color="auto" w:fill="FFFFFF"/>
        <w:snapToGrid w:val="0"/>
        <w:spacing w:line="360" w:lineRule="auto"/>
        <w:rPr>
          <w:rFonts w:ascii="Book Antiqua" w:hAnsi="Book Antiqua" w:cs="Helvetica"/>
        </w:rPr>
      </w:pPr>
      <w:r w:rsidRPr="006E4200">
        <w:rPr>
          <w:rFonts w:ascii="Book Antiqua" w:hAnsi="Book Antiqua" w:cs="Helvetica"/>
        </w:rPr>
        <w:t>Grade D (Fair): 0</w:t>
      </w:r>
    </w:p>
    <w:p w14:paraId="5619ADEC" w14:textId="77777777" w:rsidR="00CA66BE" w:rsidRPr="006E4200" w:rsidRDefault="00CA66BE" w:rsidP="006E4200">
      <w:pPr>
        <w:spacing w:line="360" w:lineRule="auto"/>
        <w:rPr>
          <w:rFonts w:ascii="Book Antiqua" w:hAnsi="Book Antiqua" w:cs="Helvetica"/>
        </w:rPr>
      </w:pPr>
      <w:r w:rsidRPr="006E4200">
        <w:rPr>
          <w:rFonts w:ascii="Book Antiqua" w:hAnsi="Book Antiqua" w:cs="Helvetica"/>
        </w:rPr>
        <w:t>Grade E (Poor): 0</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4444E96C" w14:textId="2946D2B9" w:rsidR="00444273" w:rsidRPr="006E4200" w:rsidRDefault="00444273" w:rsidP="006E4200">
      <w:pPr>
        <w:spacing w:line="360" w:lineRule="auto"/>
        <w:jc w:val="both"/>
        <w:rPr>
          <w:rFonts w:ascii="Book Antiqua" w:eastAsia="DengXian" w:hAnsi="Book Antiqua"/>
          <w:b/>
          <w:bCs/>
          <w:color w:val="000000" w:themeColor="text1"/>
          <w:lang w:eastAsia="zh-CN"/>
        </w:rPr>
      </w:pPr>
      <w:r w:rsidRPr="006E4200">
        <w:rPr>
          <w:rFonts w:ascii="Book Antiqua" w:eastAsia="DengXian" w:hAnsi="Book Antiqua"/>
          <w:b/>
          <w:bCs/>
          <w:color w:val="000000" w:themeColor="text1"/>
          <w:lang w:eastAsia="zh-CN"/>
        </w:rPr>
        <w:br w:type="page"/>
      </w:r>
    </w:p>
    <w:p w14:paraId="502AD7BD" w14:textId="77777777" w:rsidR="000A6526" w:rsidRPr="006E4200" w:rsidRDefault="000A6526" w:rsidP="006E4200">
      <w:pPr>
        <w:spacing w:line="360" w:lineRule="auto"/>
        <w:jc w:val="both"/>
        <w:rPr>
          <w:rFonts w:ascii="Book Antiqua" w:eastAsia="DengXian" w:hAnsi="Book Antiqua"/>
          <w:color w:val="000000" w:themeColor="text1"/>
          <w:lang w:eastAsia="zh-CN"/>
        </w:rPr>
      </w:pPr>
    </w:p>
    <w:p w14:paraId="00A4FBDD" w14:textId="5CE976CA" w:rsidR="008D4FE3" w:rsidRPr="006E4200" w:rsidRDefault="00FF11A6" w:rsidP="006E4200">
      <w:pPr>
        <w:spacing w:line="360" w:lineRule="auto"/>
        <w:jc w:val="both"/>
        <w:rPr>
          <w:rFonts w:ascii="Book Antiqua" w:eastAsia="DengXian" w:hAnsi="Book Antiqua"/>
          <w:color w:val="000000" w:themeColor="text1"/>
          <w:lang w:eastAsia="zh-CN"/>
        </w:rPr>
      </w:pPr>
      <w:r w:rsidRPr="006E4200">
        <w:rPr>
          <w:rFonts w:ascii="Book Antiqua" w:hAnsi="Book Antiqua"/>
          <w:noProof/>
          <w:color w:val="000000" w:themeColor="text1"/>
          <w:lang w:eastAsia="zh-CN"/>
        </w:rPr>
        <mc:AlternateContent>
          <mc:Choice Requires="wpg">
            <w:drawing>
              <wp:anchor distT="0" distB="0" distL="114300" distR="114300" simplePos="0" relativeHeight="251659264" behindDoc="0" locked="0" layoutInCell="1" allowOverlap="1" wp14:anchorId="2EA1A440" wp14:editId="14D0DF38">
                <wp:simplePos x="0" y="0"/>
                <wp:positionH relativeFrom="column">
                  <wp:posOffset>114300</wp:posOffset>
                </wp:positionH>
                <wp:positionV relativeFrom="paragraph">
                  <wp:posOffset>29845</wp:posOffset>
                </wp:positionV>
                <wp:extent cx="4572000" cy="4286885"/>
                <wp:effectExtent l="0" t="0" r="25400" b="31115"/>
                <wp:wrapNone/>
                <wp:docPr id="2" name="Group 1">
                  <a:extLst xmlns:a="http://schemas.openxmlformats.org/drawingml/2006/main">
                    <a:ext uri="{FF2B5EF4-FFF2-40B4-BE49-F238E27FC236}">
                      <a16:creationId xmlns:a16="http://schemas.microsoft.com/office/drawing/2014/main" id="{35D5F8A7-F154-9B40-BE89-F72B34F7C2BA}"/>
                    </a:ext>
                  </a:extLst>
                </wp:docPr>
                <wp:cNvGraphicFramePr/>
                <a:graphic xmlns:a="http://schemas.openxmlformats.org/drawingml/2006/main">
                  <a:graphicData uri="http://schemas.microsoft.com/office/word/2010/wordprocessingGroup">
                    <wpg:wgp>
                      <wpg:cNvGrpSpPr/>
                      <wpg:grpSpPr>
                        <a:xfrm>
                          <a:off x="0" y="0"/>
                          <a:ext cx="4572000" cy="4286885"/>
                          <a:chOff x="2543756" y="0"/>
                          <a:chExt cx="8373994" cy="6187259"/>
                        </a:xfrm>
                      </wpg:grpSpPr>
                      <wps:wsp>
                        <wps:cNvPr id="4" name="Rectangle 4"/>
                        <wps:cNvSpPr/>
                        <wps:spPr>
                          <a:xfrm>
                            <a:off x="3583371" y="300898"/>
                            <a:ext cx="2166425" cy="8617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8E5AB" w14:textId="57A34964" w:rsidR="00685D95" w:rsidRPr="00FF11A6" w:rsidRDefault="00685D95" w:rsidP="007226D8">
                              <w:pPr>
                                <w:pStyle w:val="NormalWeb"/>
                                <w:spacing w:before="0" w:beforeAutospacing="0" w:after="0" w:afterAutospacing="0"/>
                                <w:rPr>
                                  <w:rFonts w:ascii="Book Antiqua" w:hAnsi="Book Antiqua"/>
                                  <w:sz w:val="18"/>
                                  <w:szCs w:val="18"/>
                                </w:rPr>
                              </w:pPr>
                              <w:r w:rsidRPr="00FF11A6">
                                <w:rPr>
                                  <w:rFonts w:ascii="Book Antiqua" w:hAnsi="Book Antiqua" w:cstheme="minorBidi"/>
                                  <w:color w:val="000000" w:themeColor="text1"/>
                                  <w:kern w:val="24"/>
                                  <w:sz w:val="18"/>
                                  <w:szCs w:val="18"/>
                                </w:rPr>
                                <w:t>Records Identified through database search (</w:t>
                              </w:r>
                              <w:r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18"/>
                                  <w:szCs w:val="18"/>
                                </w:rPr>
                                <w:t>1217)</w:t>
                              </w:r>
                            </w:p>
                          </w:txbxContent>
                        </wps:txbx>
                        <wps:bodyPr rtlCol="0" anchor="ctr"/>
                      </wps:wsp>
                      <wps:wsp>
                        <wps:cNvPr id="5" name="Rectangle 5"/>
                        <wps:cNvSpPr/>
                        <wps:spPr>
                          <a:xfrm>
                            <a:off x="3569644" y="1859520"/>
                            <a:ext cx="2166425" cy="8633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7063F" w14:textId="4AB04A78"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Number of records screened (</w:t>
                              </w:r>
                              <w:r w:rsidR="00280994"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00280994"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20"/>
                                  <w:szCs w:val="20"/>
                                </w:rPr>
                                <w:t>1165)</w:t>
                              </w:r>
                            </w:p>
                          </w:txbxContent>
                        </wps:txbx>
                        <wps:bodyPr rtlCol="0" anchor="ctr"/>
                      </wps:wsp>
                      <wps:wsp>
                        <wps:cNvPr id="6" name="Rectangle 6"/>
                        <wps:cNvSpPr/>
                        <wps:spPr>
                          <a:xfrm>
                            <a:off x="3583257" y="3166353"/>
                            <a:ext cx="2166424" cy="1322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A6126" w14:textId="1DE47809" w:rsidR="00685D95" w:rsidRPr="00FF11A6" w:rsidRDefault="00685D95" w:rsidP="007226D8">
                              <w:pPr>
                                <w:pStyle w:val="NormalWeb"/>
                                <w:spacing w:before="0" w:beforeAutospacing="0" w:after="0" w:afterAutospacing="0"/>
                                <w:rPr>
                                  <w:rFonts w:ascii="Book Antiqua" w:hAnsi="Book Antiqua"/>
                                  <w:sz w:val="18"/>
                                  <w:szCs w:val="18"/>
                                </w:rPr>
                              </w:pPr>
                              <w:r w:rsidRPr="00FF11A6">
                                <w:rPr>
                                  <w:rFonts w:ascii="Book Antiqua" w:hAnsi="Book Antiqua" w:cstheme="minorBidi"/>
                                  <w:color w:val="000000" w:themeColor="text1"/>
                                  <w:kern w:val="24"/>
                                  <w:sz w:val="18"/>
                                  <w:szCs w:val="18"/>
                                </w:rPr>
                                <w:t>Number of abstracts/full text articles assessed for eligibility (</w:t>
                              </w:r>
                              <w:r w:rsidR="00280994"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00280994"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18"/>
                                  <w:szCs w:val="18"/>
                                </w:rPr>
                                <w:t>1165)</w:t>
                              </w:r>
                            </w:p>
                          </w:txbxContent>
                        </wps:txbx>
                        <wps:bodyPr rtlCol="0" anchor="ctr"/>
                      </wps:wsp>
                      <wps:wsp>
                        <wps:cNvPr id="7" name="Rectangle 7"/>
                        <wps:cNvSpPr/>
                        <wps:spPr>
                          <a:xfrm>
                            <a:off x="3583371" y="5155135"/>
                            <a:ext cx="2166425" cy="10321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B062B" w14:textId="0A8FBECB"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Number of records included in final synthesis (</w:t>
                              </w:r>
                              <w:r w:rsidR="00280994"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00280994"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20"/>
                                  <w:szCs w:val="20"/>
                                </w:rPr>
                                <w:t>11)</w:t>
                              </w:r>
                            </w:p>
                          </w:txbxContent>
                        </wps:txbx>
                        <wps:bodyPr rtlCol="0" anchor="ctr"/>
                      </wps:wsp>
                      <wps:wsp>
                        <wps:cNvPr id="8" name="Rectangle 8"/>
                        <wps:cNvSpPr/>
                        <wps:spPr>
                          <a:xfrm rot="16200000">
                            <a:off x="2115996" y="5295266"/>
                            <a:ext cx="1319753" cy="4642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99FF6" w14:textId="77777777" w:rsidR="00685D95" w:rsidRPr="00FF11A6" w:rsidRDefault="00685D95" w:rsidP="007226D8">
                              <w:pPr>
                                <w:pStyle w:val="NormalWeb"/>
                                <w:spacing w:before="0" w:beforeAutospacing="0" w:after="0" w:afterAutospacing="0"/>
                                <w:jc w:val="center"/>
                                <w:rPr>
                                  <w:rFonts w:ascii="Book Antiqua" w:hAnsi="Book Antiqua"/>
                                  <w:sz w:val="20"/>
                                  <w:szCs w:val="20"/>
                                </w:rPr>
                              </w:pPr>
                              <w:r w:rsidRPr="00FF11A6">
                                <w:rPr>
                                  <w:rFonts w:ascii="Book Antiqua" w:hAnsi="Book Antiqua" w:cstheme="minorBidi"/>
                                  <w:b/>
                                  <w:bCs/>
                                  <w:color w:val="000000" w:themeColor="text1"/>
                                  <w:kern w:val="24"/>
                                  <w:sz w:val="20"/>
                                  <w:szCs w:val="20"/>
                                </w:rPr>
                                <w:t>Inclusion</w:t>
                              </w:r>
                            </w:p>
                          </w:txbxContent>
                        </wps:txbx>
                        <wps:bodyPr rtlCol="0" anchor="ctr"/>
                      </wps:wsp>
                      <wps:wsp>
                        <wps:cNvPr id="9" name="Rectangle 9"/>
                        <wps:cNvSpPr/>
                        <wps:spPr>
                          <a:xfrm rot="16200000">
                            <a:off x="2217003" y="3611342"/>
                            <a:ext cx="1139296" cy="464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70866" w14:textId="77777777" w:rsidR="00685D95" w:rsidRPr="00FF11A6" w:rsidRDefault="00685D95" w:rsidP="007226D8">
                              <w:pPr>
                                <w:pStyle w:val="NormalWeb"/>
                                <w:spacing w:before="0" w:beforeAutospacing="0" w:after="0" w:afterAutospacing="0"/>
                                <w:jc w:val="center"/>
                                <w:rPr>
                                  <w:rFonts w:ascii="Book Antiqua" w:hAnsi="Book Antiqua"/>
                                  <w:sz w:val="20"/>
                                  <w:szCs w:val="20"/>
                                </w:rPr>
                              </w:pPr>
                              <w:r w:rsidRPr="00FF11A6">
                                <w:rPr>
                                  <w:rFonts w:ascii="Book Antiqua" w:hAnsi="Book Antiqua" w:cstheme="minorBidi"/>
                                  <w:b/>
                                  <w:bCs/>
                                  <w:color w:val="000000" w:themeColor="text1"/>
                                  <w:kern w:val="24"/>
                                  <w:sz w:val="20"/>
                                  <w:szCs w:val="20"/>
                                </w:rPr>
                                <w:t>Eligibility</w:t>
                              </w:r>
                            </w:p>
                          </w:txbxContent>
                        </wps:txbx>
                        <wps:bodyPr rtlCol="0" anchor="ctr"/>
                      </wps:wsp>
                      <wps:wsp>
                        <wps:cNvPr id="10" name="Rectangle 10"/>
                        <wps:cNvSpPr/>
                        <wps:spPr>
                          <a:xfrm rot="16200000">
                            <a:off x="2204394" y="2011630"/>
                            <a:ext cx="1142959" cy="4642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555F0" w14:textId="77777777" w:rsidR="00685D95" w:rsidRPr="00FF11A6" w:rsidRDefault="00685D95" w:rsidP="007226D8">
                              <w:pPr>
                                <w:pStyle w:val="NormalWeb"/>
                                <w:spacing w:before="0" w:beforeAutospacing="0" w:after="0" w:afterAutospacing="0"/>
                                <w:jc w:val="center"/>
                                <w:rPr>
                                  <w:rFonts w:ascii="Book Antiqua" w:hAnsi="Book Antiqua"/>
                                  <w:sz w:val="20"/>
                                  <w:szCs w:val="20"/>
                                </w:rPr>
                              </w:pPr>
                              <w:r w:rsidRPr="00FF11A6">
                                <w:rPr>
                                  <w:rFonts w:ascii="Book Antiqua" w:hAnsi="Book Antiqua" w:cstheme="minorBidi"/>
                                  <w:b/>
                                  <w:bCs/>
                                  <w:color w:val="000000" w:themeColor="text1"/>
                                  <w:kern w:val="24"/>
                                  <w:sz w:val="20"/>
                                  <w:szCs w:val="20"/>
                                </w:rPr>
                                <w:t>Screening</w:t>
                              </w:r>
                            </w:p>
                          </w:txbxContent>
                        </wps:txbx>
                        <wps:bodyPr rtlCol="0" anchor="ctr"/>
                      </wps:wsp>
                      <wps:wsp>
                        <wps:cNvPr id="11" name="Rectangle 11"/>
                        <wps:cNvSpPr/>
                        <wps:spPr>
                          <a:xfrm rot="16200000">
                            <a:off x="2044094" y="499663"/>
                            <a:ext cx="1463559" cy="4642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7FF50" w14:textId="77777777" w:rsidR="00685D95" w:rsidRPr="00FF11A6" w:rsidRDefault="00685D95" w:rsidP="007226D8">
                              <w:pPr>
                                <w:pStyle w:val="NormalWeb"/>
                                <w:spacing w:before="0" w:beforeAutospacing="0" w:after="0" w:afterAutospacing="0"/>
                                <w:jc w:val="center"/>
                                <w:rPr>
                                  <w:rFonts w:ascii="Book Antiqua" w:hAnsi="Book Antiqua"/>
                                  <w:sz w:val="20"/>
                                  <w:szCs w:val="20"/>
                                </w:rPr>
                              </w:pPr>
                              <w:r w:rsidRPr="00FF11A6">
                                <w:rPr>
                                  <w:rFonts w:ascii="Book Antiqua" w:hAnsi="Book Antiqua" w:cstheme="minorBidi"/>
                                  <w:b/>
                                  <w:bCs/>
                                  <w:color w:val="000000" w:themeColor="text1"/>
                                  <w:kern w:val="24"/>
                                  <w:sz w:val="20"/>
                                  <w:szCs w:val="20"/>
                                </w:rPr>
                                <w:t>Identification</w:t>
                              </w:r>
                            </w:p>
                          </w:txbxContent>
                        </wps:txbx>
                        <wps:bodyPr rtlCol="0" anchor="ctr"/>
                      </wps:wsp>
                      <wps:wsp>
                        <wps:cNvPr id="12" name="Rectangle 12"/>
                        <wps:cNvSpPr/>
                        <wps:spPr>
                          <a:xfrm>
                            <a:off x="7245662" y="2646142"/>
                            <a:ext cx="3672088" cy="30462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3B75D"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Number of records excluded:</w:t>
                              </w:r>
                            </w:p>
                            <w:p w14:paraId="08FE21DC"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Basic science: 366</w:t>
                              </w:r>
                            </w:p>
                            <w:p w14:paraId="1865BBCF"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Animal studies: 381</w:t>
                              </w:r>
                            </w:p>
                            <w:p w14:paraId="11E2A13C"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Cadaveric: 37</w:t>
                              </w:r>
                            </w:p>
                            <w:p w14:paraId="3E5034A4"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Letter to editor/commentary: 45</w:t>
                              </w:r>
                            </w:p>
                            <w:p w14:paraId="26005A1C"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Review articles: 113</w:t>
                              </w:r>
                            </w:p>
                            <w:p w14:paraId="768DB88A"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Not diabetic foot ulcers: 88</w:t>
                              </w:r>
                            </w:p>
                            <w:p w14:paraId="35ED7434"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Did not use autologous PRP: 36</w:t>
                              </w:r>
                            </w:p>
                            <w:p w14:paraId="718FC248"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Diagnostic studies: 87</w:t>
                              </w:r>
                            </w:p>
                          </w:txbxContent>
                        </wps:txbx>
                        <wps:bodyPr rtlCol="0" anchor="ctr"/>
                      </wps:wsp>
                      <wps:wsp>
                        <wps:cNvPr id="13" name="Rectangle 13"/>
                        <wps:cNvSpPr/>
                        <wps:spPr>
                          <a:xfrm>
                            <a:off x="7245662" y="262833"/>
                            <a:ext cx="3672088" cy="923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8A41B" w14:textId="24A3773D"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Number of duplicate records removed (</w:t>
                              </w:r>
                              <w:r w:rsidR="00280994"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00280994"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20"/>
                                  <w:szCs w:val="20"/>
                                </w:rPr>
                                <w:t>52)</w:t>
                              </w:r>
                            </w:p>
                          </w:txbxContent>
                        </wps:txbx>
                        <wps:bodyPr rtlCol="0" anchor="ctr"/>
                      </wps:wsp>
                      <wps:wsp>
                        <wps:cNvPr id="14" name="Straight Arrow Connector 14"/>
                        <wps:cNvCnPr>
                          <a:stCxn id="4" idx="3"/>
                          <a:endCxn id="13" idx="1"/>
                        </wps:cNvCnPr>
                        <wps:spPr>
                          <a:xfrm flipV="1">
                            <a:off x="5749796" y="724499"/>
                            <a:ext cx="1495866" cy="72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5749795" y="3778556"/>
                            <a:ext cx="1495867" cy="72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A1A440" id="Group 1" o:spid="_x0000_s1026" style="position:absolute;left:0;text-align:left;margin-left:9pt;margin-top:2.35pt;width:5in;height:337.55pt;z-index:251659264;mso-width-relative:margin;mso-height-relative:margin" coordorigin="25437" coordsize="83739,61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">
                <v:rect id="Rectangle 4" o:spid="_x0000_s1027" style="position:absolute;left:35833;top:3008;width:21664;height:86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VN0yQAAAN8AAAAPAAAAZHJzL2Rvd25yZXYueG1sRI9BS8NA&#13;&#10;FITvgv9heYKXYjcVEU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k3VTdMkAAADf&#13;&#10;AAAADwAAAAAAAAAAAAAAAAAHAgAAZHJzL2Rvd25yZXYueG1sUEsFBgAAAAADAAMAtwAAAP0CAAAA&#13;&#10;AA==&#13;&#10;" filled="f" strokecolor="black [3213]" strokeweight="1pt">
                  <v:textbox>
                    <w:txbxContent>
                      <w:p w14:paraId="1148E5AB" w14:textId="57A34964" w:rsidR="00685D95" w:rsidRPr="00FF11A6" w:rsidRDefault="00685D95" w:rsidP="007226D8">
                        <w:pPr>
                          <w:pStyle w:val="NormalWeb"/>
                          <w:spacing w:before="0" w:beforeAutospacing="0" w:after="0" w:afterAutospacing="0"/>
                          <w:rPr>
                            <w:rFonts w:ascii="Book Antiqua" w:hAnsi="Book Antiqua"/>
                            <w:sz w:val="18"/>
                            <w:szCs w:val="18"/>
                          </w:rPr>
                        </w:pPr>
                        <w:r w:rsidRPr="00FF11A6">
                          <w:rPr>
                            <w:rFonts w:ascii="Book Antiqua" w:hAnsi="Book Antiqua" w:cstheme="minorBidi"/>
                            <w:color w:val="000000" w:themeColor="text1"/>
                            <w:kern w:val="24"/>
                            <w:sz w:val="18"/>
                            <w:szCs w:val="18"/>
                          </w:rPr>
                          <w:t>Records Identified through database search (</w:t>
                        </w:r>
                        <w:r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18"/>
                            <w:szCs w:val="18"/>
                          </w:rPr>
                          <w:t>1217)</w:t>
                        </w:r>
                      </w:p>
                    </w:txbxContent>
                  </v:textbox>
                </v:rect>
                <v:rect id="Rectangle 5" o:spid="_x0000_s1028" style="position:absolute;left:35696;top:18595;width:21664;height:86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fbvyQAAAN8AAAAPAAAAZHJzL2Rvd25yZXYueG1sRI9BS8NA&#13;&#10;FITvgv9heYKXYjcVFE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Dn278kAAADf&#13;&#10;AAAADwAAAAAAAAAAAAAAAAAHAgAAZHJzL2Rvd25yZXYueG1sUEsFBgAAAAADAAMAtwAAAP0CAAAA&#13;&#10;AA==&#13;&#10;" filled="f" strokecolor="black [3213]" strokeweight="1pt">
                  <v:textbox>
                    <w:txbxContent>
                      <w:p w14:paraId="6A97063F" w14:textId="4AB04A78"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Number of records screened (</w:t>
                        </w:r>
                        <w:r w:rsidR="00280994"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00280994"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20"/>
                            <w:szCs w:val="20"/>
                          </w:rPr>
                          <w:t>1165)</w:t>
                        </w:r>
                      </w:p>
                    </w:txbxContent>
                  </v:textbox>
                </v:rect>
                <v:rect id="Rectangle 6" o:spid="_x0000_s1029" style="position:absolute;left:35832;top:31663;width:21664;height:13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" filled="f" strokecolor="black [3213]" strokeweight="1pt">
                  <v:textbox>
                    <w:txbxContent>
                      <w:p w14:paraId="6EBA6126" w14:textId="1DE47809" w:rsidR="00685D95" w:rsidRPr="00FF11A6" w:rsidRDefault="00685D95" w:rsidP="007226D8">
                        <w:pPr>
                          <w:pStyle w:val="NormalWeb"/>
                          <w:spacing w:before="0" w:beforeAutospacing="0" w:after="0" w:afterAutospacing="0"/>
                          <w:rPr>
                            <w:rFonts w:ascii="Book Antiqua" w:hAnsi="Book Antiqua"/>
                            <w:sz w:val="18"/>
                            <w:szCs w:val="18"/>
                          </w:rPr>
                        </w:pPr>
                        <w:r w:rsidRPr="00FF11A6">
                          <w:rPr>
                            <w:rFonts w:ascii="Book Antiqua" w:hAnsi="Book Antiqua" w:cstheme="minorBidi"/>
                            <w:color w:val="000000" w:themeColor="text1"/>
                            <w:kern w:val="24"/>
                            <w:sz w:val="18"/>
                            <w:szCs w:val="18"/>
                          </w:rPr>
                          <w:t>Number of abstracts/full text articles assessed for eligibility (</w:t>
                        </w:r>
                        <w:r w:rsidR="00280994"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00280994"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18"/>
                            <w:szCs w:val="18"/>
                          </w:rPr>
                          <w:t>1165)</w:t>
                        </w:r>
                      </w:p>
                    </w:txbxContent>
                  </v:textbox>
                </v:rect>
                <v:rect id="Rectangle 7" o:spid="_x0000_s1030" style="position:absolute;left:35833;top:51551;width:21664;height:103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" filled="f" strokecolor="black [3213]" strokeweight="1pt">
                  <v:textbox>
                    <w:txbxContent>
                      <w:p w14:paraId="1E6B062B" w14:textId="0A8FBECB"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Number of records included in final synthesis (</w:t>
                        </w:r>
                        <w:r w:rsidR="00280994"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00280994"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20"/>
                            <w:szCs w:val="20"/>
                          </w:rPr>
                          <w:t>11)</w:t>
                        </w:r>
                      </w:p>
                    </w:txbxContent>
                  </v:textbox>
                </v:rect>
                <v:rect id="Rectangle 8" o:spid="_x0000_s1031" style="position:absolute;left:21159;top:52953;width:13197;height:464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" filled="f" strokecolor="black [3213]" strokeweight="1pt">
                  <v:textbox>
                    <w:txbxContent>
                      <w:p w14:paraId="2A099FF6" w14:textId="77777777" w:rsidR="00685D95" w:rsidRPr="00FF11A6" w:rsidRDefault="00685D95" w:rsidP="007226D8">
                        <w:pPr>
                          <w:pStyle w:val="NormalWeb"/>
                          <w:spacing w:before="0" w:beforeAutospacing="0" w:after="0" w:afterAutospacing="0"/>
                          <w:jc w:val="center"/>
                          <w:rPr>
                            <w:rFonts w:ascii="Book Antiqua" w:hAnsi="Book Antiqua"/>
                            <w:sz w:val="20"/>
                            <w:szCs w:val="20"/>
                          </w:rPr>
                        </w:pPr>
                        <w:r w:rsidRPr="00FF11A6">
                          <w:rPr>
                            <w:rFonts w:ascii="Book Antiqua" w:hAnsi="Book Antiqua" w:cstheme="minorBidi"/>
                            <w:b/>
                            <w:bCs/>
                            <w:color w:val="000000" w:themeColor="text1"/>
                            <w:kern w:val="24"/>
                            <w:sz w:val="20"/>
                            <w:szCs w:val="20"/>
                          </w:rPr>
                          <w:t>Inclusion</w:t>
                        </w:r>
                      </w:p>
                    </w:txbxContent>
                  </v:textbox>
                </v:rect>
                <v:rect id="Rectangle 9" o:spid="_x0000_s1032" style="position:absolute;left:22169;top:36114;width:11393;height:464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" filled="f" strokecolor="black [3213]" strokeweight="1pt">
                  <v:textbox>
                    <w:txbxContent>
                      <w:p w14:paraId="15C70866" w14:textId="77777777" w:rsidR="00685D95" w:rsidRPr="00FF11A6" w:rsidRDefault="00685D95" w:rsidP="007226D8">
                        <w:pPr>
                          <w:pStyle w:val="NormalWeb"/>
                          <w:spacing w:before="0" w:beforeAutospacing="0" w:after="0" w:afterAutospacing="0"/>
                          <w:jc w:val="center"/>
                          <w:rPr>
                            <w:rFonts w:ascii="Book Antiqua" w:hAnsi="Book Antiqua"/>
                            <w:sz w:val="20"/>
                            <w:szCs w:val="20"/>
                          </w:rPr>
                        </w:pPr>
                        <w:r w:rsidRPr="00FF11A6">
                          <w:rPr>
                            <w:rFonts w:ascii="Book Antiqua" w:hAnsi="Book Antiqua" w:cstheme="minorBidi"/>
                            <w:b/>
                            <w:bCs/>
                            <w:color w:val="000000" w:themeColor="text1"/>
                            <w:kern w:val="24"/>
                            <w:sz w:val="20"/>
                            <w:szCs w:val="20"/>
                          </w:rPr>
                          <w:t>Eligibility</w:t>
                        </w:r>
                      </w:p>
                    </w:txbxContent>
                  </v:textbox>
                </v:rect>
                <v:rect id="Rectangle 10" o:spid="_x0000_s1033" style="position:absolute;left:22043;top:20116;width:11430;height:464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" filled="f" strokecolor="black [3213]" strokeweight="1pt">
                  <v:textbox>
                    <w:txbxContent>
                      <w:p w14:paraId="222555F0" w14:textId="77777777" w:rsidR="00685D95" w:rsidRPr="00FF11A6" w:rsidRDefault="00685D95" w:rsidP="007226D8">
                        <w:pPr>
                          <w:pStyle w:val="NormalWeb"/>
                          <w:spacing w:before="0" w:beforeAutospacing="0" w:after="0" w:afterAutospacing="0"/>
                          <w:jc w:val="center"/>
                          <w:rPr>
                            <w:rFonts w:ascii="Book Antiqua" w:hAnsi="Book Antiqua"/>
                            <w:sz w:val="20"/>
                            <w:szCs w:val="20"/>
                          </w:rPr>
                        </w:pPr>
                        <w:r w:rsidRPr="00FF11A6">
                          <w:rPr>
                            <w:rFonts w:ascii="Book Antiqua" w:hAnsi="Book Antiqua" w:cstheme="minorBidi"/>
                            <w:b/>
                            <w:bCs/>
                            <w:color w:val="000000" w:themeColor="text1"/>
                            <w:kern w:val="24"/>
                            <w:sz w:val="20"/>
                            <w:szCs w:val="20"/>
                          </w:rPr>
                          <w:t>Screening</w:t>
                        </w:r>
                      </w:p>
                    </w:txbxContent>
                  </v:textbox>
                </v:rect>
                <v:rect id="Rectangle 11" o:spid="_x0000_s1034" style="position:absolute;left:20440;top:4997;width:14635;height:464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" filled="f" strokecolor="black [3213]" strokeweight="1pt">
                  <v:textbox>
                    <w:txbxContent>
                      <w:p w14:paraId="0017FF50" w14:textId="77777777" w:rsidR="00685D95" w:rsidRPr="00FF11A6" w:rsidRDefault="00685D95" w:rsidP="007226D8">
                        <w:pPr>
                          <w:pStyle w:val="NormalWeb"/>
                          <w:spacing w:before="0" w:beforeAutospacing="0" w:after="0" w:afterAutospacing="0"/>
                          <w:jc w:val="center"/>
                          <w:rPr>
                            <w:rFonts w:ascii="Book Antiqua" w:hAnsi="Book Antiqua"/>
                            <w:sz w:val="20"/>
                            <w:szCs w:val="20"/>
                          </w:rPr>
                        </w:pPr>
                        <w:r w:rsidRPr="00FF11A6">
                          <w:rPr>
                            <w:rFonts w:ascii="Book Antiqua" w:hAnsi="Book Antiqua" w:cstheme="minorBidi"/>
                            <w:b/>
                            <w:bCs/>
                            <w:color w:val="000000" w:themeColor="text1"/>
                            <w:kern w:val="24"/>
                            <w:sz w:val="20"/>
                            <w:szCs w:val="20"/>
                          </w:rPr>
                          <w:t>Identification</w:t>
                        </w:r>
                      </w:p>
                    </w:txbxContent>
                  </v:textbox>
                </v:rect>
                <v:rect id="Rectangle 12" o:spid="_x0000_s1035" style="position:absolute;left:72456;top:26461;width:36721;height:304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" filled="f" strokecolor="black [3213]" strokeweight="1pt">
                  <v:textbox>
                    <w:txbxContent>
                      <w:p w14:paraId="26E3B75D"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Number of records excluded:</w:t>
                        </w:r>
                      </w:p>
                      <w:p w14:paraId="08FE21DC"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Basic science: 366</w:t>
                        </w:r>
                      </w:p>
                      <w:p w14:paraId="1865BBCF"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Animal studies: 381</w:t>
                        </w:r>
                      </w:p>
                      <w:p w14:paraId="11E2A13C"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Cadaveric: 37</w:t>
                        </w:r>
                      </w:p>
                      <w:p w14:paraId="3E5034A4"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Letter to editor/commentary: 45</w:t>
                        </w:r>
                      </w:p>
                      <w:p w14:paraId="26005A1C"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Review articles: 113</w:t>
                        </w:r>
                      </w:p>
                      <w:p w14:paraId="768DB88A"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Not diabetic foot ulcers: 88</w:t>
                        </w:r>
                      </w:p>
                      <w:p w14:paraId="35ED7434"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Did not use autologous PRP: 36</w:t>
                        </w:r>
                      </w:p>
                      <w:p w14:paraId="718FC248" w14:textId="77777777"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Diagnostic studies: 87</w:t>
                        </w:r>
                      </w:p>
                    </w:txbxContent>
                  </v:textbox>
                </v:rect>
                <v:rect id="Rectangle 13" o:spid="_x0000_s1036" style="position:absolute;left:72456;top:2628;width:36721;height:92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PiByQAAAOAAAAAPAAAAZHJzL2Rvd25yZXYueG1sRI/BasJA&#13;&#10;EIbvhb7DMoVepG5soZ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22j4gckAAADg&#13;&#10;AAAADwAAAAAAAAAAAAAAAAAHAgAAZHJzL2Rvd25yZXYueG1sUEsFBgAAAAADAAMAtwAAAP0CAAAA&#13;&#10;AA==&#13;&#10;" filled="f" strokecolor="black [3213]" strokeweight="1pt">
                  <v:textbox>
                    <w:txbxContent>
                      <w:p w14:paraId="05C8A41B" w14:textId="24A3773D" w:rsidR="00685D95" w:rsidRPr="00FF11A6" w:rsidRDefault="00685D95" w:rsidP="007226D8">
                        <w:pPr>
                          <w:pStyle w:val="NormalWeb"/>
                          <w:spacing w:before="0" w:beforeAutospacing="0" w:after="0" w:afterAutospacing="0"/>
                          <w:rPr>
                            <w:rFonts w:ascii="Book Antiqua" w:hAnsi="Book Antiqua"/>
                            <w:sz w:val="20"/>
                            <w:szCs w:val="20"/>
                          </w:rPr>
                        </w:pPr>
                        <w:r w:rsidRPr="00FF11A6">
                          <w:rPr>
                            <w:rFonts w:ascii="Book Antiqua" w:hAnsi="Book Antiqua" w:cstheme="minorBidi"/>
                            <w:color w:val="000000" w:themeColor="text1"/>
                            <w:kern w:val="24"/>
                            <w:sz w:val="20"/>
                            <w:szCs w:val="20"/>
                          </w:rPr>
                          <w:t>Number of duplicate records removed (</w:t>
                        </w:r>
                        <w:r w:rsidR="00280994" w:rsidRPr="00280994">
                          <w:rPr>
                            <w:rFonts w:ascii="Book Antiqua" w:hAnsi="Book Antiqua" w:cstheme="minorBidi"/>
                            <w:i/>
                            <w:color w:val="000000" w:themeColor="text1"/>
                            <w:kern w:val="24"/>
                            <w:sz w:val="18"/>
                            <w:szCs w:val="18"/>
                          </w:rPr>
                          <w:t>n</w:t>
                        </w:r>
                        <w:r w:rsidR="00280994">
                          <w:rPr>
                            <w:rFonts w:ascii="Book Antiqua" w:eastAsia="DengXian" w:hAnsi="Book Antiqua" w:cstheme="minorBidi" w:hint="eastAsia"/>
                            <w:i/>
                            <w:color w:val="000000" w:themeColor="text1"/>
                            <w:kern w:val="24"/>
                            <w:sz w:val="18"/>
                            <w:szCs w:val="18"/>
                            <w:lang w:eastAsia="zh-CN"/>
                          </w:rPr>
                          <w:t xml:space="preserve"> </w:t>
                        </w:r>
                        <w:r w:rsidR="00280994" w:rsidRPr="00FF11A6">
                          <w:rPr>
                            <w:rFonts w:ascii="Book Antiqua" w:hAnsi="Book Antiqua" w:cstheme="minorBidi"/>
                            <w:color w:val="000000" w:themeColor="text1"/>
                            <w:kern w:val="24"/>
                            <w:sz w:val="18"/>
                            <w:szCs w:val="18"/>
                          </w:rPr>
                          <w:t>=</w:t>
                        </w:r>
                        <w:r w:rsidR="00280994">
                          <w:rPr>
                            <w:rFonts w:ascii="Book Antiqua" w:eastAsia="DengXian" w:hAnsi="Book Antiqua" w:cstheme="minorBidi" w:hint="eastAsia"/>
                            <w:color w:val="000000" w:themeColor="text1"/>
                            <w:kern w:val="24"/>
                            <w:sz w:val="18"/>
                            <w:szCs w:val="18"/>
                            <w:lang w:eastAsia="zh-CN"/>
                          </w:rPr>
                          <w:t xml:space="preserve"> </w:t>
                        </w:r>
                        <w:r w:rsidRPr="00FF11A6">
                          <w:rPr>
                            <w:rFonts w:ascii="Book Antiqua" w:hAnsi="Book Antiqua" w:cstheme="minorBidi"/>
                            <w:color w:val="000000" w:themeColor="text1"/>
                            <w:kern w:val="24"/>
                            <w:sz w:val="20"/>
                            <w:szCs w:val="20"/>
                          </w:rPr>
                          <w:t>52)</w:t>
                        </w:r>
                      </w:p>
                    </w:txbxContent>
                  </v:textbox>
                </v:rect>
                <v:shapetype id="_x0000_t32" coordsize="21600,21600" o:spt="32" o:oned="t" path="m,l21600,21600e" filled="f">
                  <v:path arrowok="t" fillok="f" o:connecttype="none"/>
                  <o:lock v:ext="edit" shapetype="t"/>
                </v:shapetype>
                <v:shape id="Straight Arrow Connector 14" o:spid="_x0000_s1037" type="#_x0000_t32" style="position:absolute;left:57497;top:7244;width:14959;height:7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" strokecolor="black [3213]" strokeweight=".5pt">
                  <v:stroke endarrow="block" joinstyle="miter"/>
                </v:shape>
                <v:shape id="Straight Arrow Connector 15" o:spid="_x0000_s1038" type="#_x0000_t32" style="position:absolute;left:57497;top:37785;width:14959;height:7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" strokecolor="black [3213]" strokeweight=".5pt">
                  <v:stroke endarrow="block" joinstyle="miter"/>
                </v:shape>
              </v:group>
            </w:pict>
          </mc:Fallback>
        </mc:AlternateContent>
      </w:r>
    </w:p>
    <w:p w14:paraId="59B32146" w14:textId="48105BB0" w:rsidR="008D4FE3" w:rsidRPr="006E4200" w:rsidRDefault="008D4FE3" w:rsidP="006E4200">
      <w:pPr>
        <w:spacing w:line="360" w:lineRule="auto"/>
        <w:jc w:val="both"/>
        <w:rPr>
          <w:rFonts w:ascii="Book Antiqua" w:hAnsi="Book Antiqua"/>
          <w:color w:val="000000" w:themeColor="text1"/>
        </w:rPr>
      </w:pPr>
    </w:p>
    <w:p w14:paraId="369A3FF0" w14:textId="4996157E" w:rsidR="008D4FE3" w:rsidRPr="006E4200" w:rsidRDefault="008D4FE3" w:rsidP="006E4200">
      <w:pPr>
        <w:spacing w:line="360" w:lineRule="auto"/>
        <w:jc w:val="both"/>
        <w:rPr>
          <w:rFonts w:ascii="Book Antiqua" w:hAnsi="Book Antiqua"/>
          <w:color w:val="000000" w:themeColor="text1"/>
        </w:rPr>
      </w:pPr>
    </w:p>
    <w:p w14:paraId="1DC355A6" w14:textId="69B970BB" w:rsidR="008D4FE3" w:rsidRPr="006E4200" w:rsidRDefault="008D4FE3" w:rsidP="006E4200">
      <w:pPr>
        <w:spacing w:line="360" w:lineRule="auto"/>
        <w:jc w:val="both"/>
        <w:rPr>
          <w:rFonts w:ascii="Book Antiqua" w:hAnsi="Book Antiqua"/>
          <w:color w:val="000000" w:themeColor="text1"/>
        </w:rPr>
      </w:pPr>
    </w:p>
    <w:p w14:paraId="3703AA27" w14:textId="71F1560E" w:rsidR="008D4FE3" w:rsidRPr="006E4200" w:rsidRDefault="008D4FE3" w:rsidP="006E4200">
      <w:pPr>
        <w:spacing w:line="360" w:lineRule="auto"/>
        <w:jc w:val="both"/>
        <w:rPr>
          <w:rFonts w:ascii="Book Antiqua" w:hAnsi="Book Antiqua"/>
          <w:color w:val="000000" w:themeColor="text1"/>
        </w:rPr>
      </w:pPr>
    </w:p>
    <w:p w14:paraId="566CEBEF" w14:textId="6D35D21D" w:rsidR="008D4FE3" w:rsidRPr="006E4200" w:rsidRDefault="008D4FE3" w:rsidP="006E4200">
      <w:pPr>
        <w:spacing w:line="360" w:lineRule="auto"/>
        <w:jc w:val="both"/>
        <w:rPr>
          <w:rFonts w:ascii="Book Antiqua" w:hAnsi="Book Antiqua"/>
          <w:color w:val="000000" w:themeColor="text1"/>
        </w:rPr>
      </w:pPr>
    </w:p>
    <w:p w14:paraId="4227B5C9" w14:textId="77777777" w:rsidR="007226D8" w:rsidRPr="006E4200" w:rsidRDefault="007226D8" w:rsidP="006E4200">
      <w:pPr>
        <w:spacing w:line="360" w:lineRule="auto"/>
        <w:jc w:val="both"/>
        <w:rPr>
          <w:rFonts w:ascii="Book Antiqua" w:hAnsi="Book Antiqua"/>
          <w:color w:val="000000" w:themeColor="text1"/>
        </w:rPr>
      </w:pPr>
    </w:p>
    <w:p w14:paraId="0875C5DA" w14:textId="77777777" w:rsidR="007226D8" w:rsidRPr="006E4200" w:rsidRDefault="007226D8" w:rsidP="006E4200">
      <w:pPr>
        <w:spacing w:line="360" w:lineRule="auto"/>
        <w:jc w:val="both"/>
        <w:rPr>
          <w:rFonts w:ascii="Book Antiqua" w:hAnsi="Book Antiqua"/>
          <w:color w:val="000000" w:themeColor="text1"/>
        </w:rPr>
      </w:pPr>
    </w:p>
    <w:p w14:paraId="2933E9E7" w14:textId="77777777" w:rsidR="007226D8" w:rsidRPr="006E4200" w:rsidRDefault="007226D8" w:rsidP="006E4200">
      <w:pPr>
        <w:spacing w:line="360" w:lineRule="auto"/>
        <w:jc w:val="both"/>
        <w:rPr>
          <w:rFonts w:ascii="Book Antiqua" w:hAnsi="Book Antiqua"/>
          <w:color w:val="000000" w:themeColor="text1"/>
        </w:rPr>
      </w:pPr>
    </w:p>
    <w:p w14:paraId="47A1151D" w14:textId="77777777" w:rsidR="007226D8" w:rsidRPr="006E4200" w:rsidRDefault="007226D8" w:rsidP="006E4200">
      <w:pPr>
        <w:spacing w:line="360" w:lineRule="auto"/>
        <w:jc w:val="both"/>
        <w:rPr>
          <w:rFonts w:ascii="Book Antiqua" w:hAnsi="Book Antiqua"/>
          <w:color w:val="000000" w:themeColor="text1"/>
        </w:rPr>
      </w:pPr>
    </w:p>
    <w:p w14:paraId="09B3DD58" w14:textId="77777777" w:rsidR="007226D8" w:rsidRPr="006E4200" w:rsidRDefault="007226D8" w:rsidP="006E4200">
      <w:pPr>
        <w:spacing w:line="360" w:lineRule="auto"/>
        <w:jc w:val="both"/>
        <w:rPr>
          <w:rFonts w:ascii="Book Antiqua" w:hAnsi="Book Antiqua"/>
          <w:color w:val="000000" w:themeColor="text1"/>
        </w:rPr>
      </w:pPr>
    </w:p>
    <w:p w14:paraId="543F2A58" w14:textId="77777777" w:rsidR="007226D8" w:rsidRPr="006E4200" w:rsidRDefault="007226D8" w:rsidP="006E4200">
      <w:pPr>
        <w:spacing w:line="360" w:lineRule="auto"/>
        <w:jc w:val="both"/>
        <w:rPr>
          <w:rFonts w:ascii="Book Antiqua" w:hAnsi="Book Antiqua"/>
          <w:color w:val="000000" w:themeColor="text1"/>
        </w:rPr>
      </w:pPr>
    </w:p>
    <w:p w14:paraId="64915C1B" w14:textId="77777777" w:rsidR="007226D8" w:rsidRPr="006E4200" w:rsidRDefault="007226D8" w:rsidP="006E4200">
      <w:pPr>
        <w:spacing w:line="360" w:lineRule="auto"/>
        <w:jc w:val="both"/>
        <w:rPr>
          <w:rFonts w:ascii="Book Antiqua" w:hAnsi="Book Antiqua"/>
          <w:color w:val="000000" w:themeColor="text1"/>
        </w:rPr>
      </w:pPr>
    </w:p>
    <w:p w14:paraId="67B49DB5" w14:textId="77777777" w:rsidR="00FB1A7C" w:rsidRPr="006E4200" w:rsidRDefault="00FB1A7C" w:rsidP="006E4200">
      <w:pPr>
        <w:spacing w:line="360" w:lineRule="auto"/>
        <w:jc w:val="both"/>
        <w:rPr>
          <w:rFonts w:ascii="Book Antiqua" w:hAnsi="Book Antiqua"/>
          <w:color w:val="000000" w:themeColor="text1"/>
        </w:rPr>
      </w:pPr>
    </w:p>
    <w:p w14:paraId="171323CA" w14:textId="77777777" w:rsidR="00FB1A7C" w:rsidRPr="006E4200" w:rsidRDefault="00FB1A7C" w:rsidP="006E4200">
      <w:pPr>
        <w:spacing w:line="360" w:lineRule="auto"/>
        <w:jc w:val="both"/>
        <w:rPr>
          <w:rFonts w:ascii="Book Antiqua" w:hAnsi="Book Antiqua"/>
          <w:color w:val="000000" w:themeColor="text1"/>
        </w:rPr>
      </w:pPr>
    </w:p>
    <w:p w14:paraId="1BE9D266" w14:textId="77777777" w:rsidR="00FB1A7C" w:rsidRPr="006E4200" w:rsidRDefault="00FB1A7C" w:rsidP="006E4200">
      <w:pPr>
        <w:spacing w:line="360" w:lineRule="auto"/>
        <w:jc w:val="both"/>
        <w:rPr>
          <w:rFonts w:ascii="Book Antiqua" w:hAnsi="Book Antiqua"/>
          <w:color w:val="000000" w:themeColor="text1"/>
        </w:rPr>
      </w:pPr>
    </w:p>
    <w:p w14:paraId="74394541" w14:textId="50F66605" w:rsidR="00FB1A7C" w:rsidRPr="006E4200" w:rsidRDefault="00280994" w:rsidP="006E4200">
      <w:pPr>
        <w:spacing w:line="360" w:lineRule="auto"/>
        <w:jc w:val="both"/>
        <w:rPr>
          <w:rFonts w:ascii="Book Antiqua" w:hAnsi="Book Antiqua"/>
          <w:color w:val="000000" w:themeColor="text1"/>
        </w:rPr>
      </w:pPr>
      <w:r w:rsidRPr="006E4200">
        <w:rPr>
          <w:rFonts w:ascii="Book Antiqua" w:hAnsi="Book Antiqua"/>
          <w:b/>
          <w:color w:val="000000" w:themeColor="text1"/>
        </w:rPr>
        <w:t>Figure 1</w:t>
      </w:r>
      <w:r w:rsidRPr="006E4200">
        <w:rPr>
          <w:rFonts w:ascii="Book Antiqua" w:eastAsia="DengXian" w:hAnsi="Book Antiqua"/>
          <w:b/>
          <w:color w:val="000000" w:themeColor="text1"/>
          <w:lang w:eastAsia="zh-CN"/>
        </w:rPr>
        <w:t xml:space="preserve"> </w:t>
      </w:r>
      <w:r w:rsidRPr="006E4200">
        <w:rPr>
          <w:rFonts w:ascii="Book Antiqua" w:hAnsi="Book Antiqua"/>
          <w:b/>
          <w:color w:val="000000" w:themeColor="text1"/>
        </w:rPr>
        <w:t>Flow diagram summarizing the literature search, screening, and review</w:t>
      </w:r>
      <w:r w:rsidRPr="006E4200">
        <w:rPr>
          <w:rFonts w:ascii="Book Antiqua" w:eastAsia="DengXian" w:hAnsi="Book Antiqua"/>
          <w:b/>
          <w:color w:val="000000" w:themeColor="text1"/>
          <w:lang w:eastAsia="zh-CN"/>
        </w:rPr>
        <w:t>.</w:t>
      </w:r>
    </w:p>
    <w:p w14:paraId="5422C347" w14:textId="77777777" w:rsidR="00FB1A7C" w:rsidRPr="006E4200" w:rsidRDefault="00FB1A7C" w:rsidP="006E4200">
      <w:pPr>
        <w:spacing w:line="360" w:lineRule="auto"/>
        <w:jc w:val="both"/>
        <w:rPr>
          <w:rFonts w:ascii="Book Antiqua" w:hAnsi="Book Antiqua"/>
          <w:color w:val="000000" w:themeColor="text1"/>
        </w:rPr>
      </w:pPr>
    </w:p>
    <w:p w14:paraId="16A340E9" w14:textId="77777777" w:rsidR="000A6526" w:rsidRPr="006E4200" w:rsidRDefault="000A6526" w:rsidP="006E4200">
      <w:pPr>
        <w:spacing w:line="360" w:lineRule="auto"/>
        <w:jc w:val="both"/>
        <w:rPr>
          <w:rFonts w:ascii="Book Antiqua" w:hAnsi="Book Antiqua"/>
          <w:color w:val="000000" w:themeColor="text1"/>
        </w:rPr>
      </w:pPr>
    </w:p>
    <w:p w14:paraId="0FFDD68E" w14:textId="77777777" w:rsidR="000A6526" w:rsidRPr="006E4200" w:rsidRDefault="000A6526" w:rsidP="006E4200">
      <w:pPr>
        <w:spacing w:line="360" w:lineRule="auto"/>
        <w:jc w:val="both"/>
        <w:rPr>
          <w:rFonts w:ascii="Book Antiqua" w:hAnsi="Book Antiqua"/>
          <w:color w:val="000000" w:themeColor="text1"/>
        </w:rPr>
      </w:pPr>
    </w:p>
    <w:p w14:paraId="181CCA00" w14:textId="77777777" w:rsidR="000A6526" w:rsidRPr="006E4200" w:rsidRDefault="000A6526" w:rsidP="006E4200">
      <w:pPr>
        <w:spacing w:line="360" w:lineRule="auto"/>
        <w:jc w:val="both"/>
        <w:rPr>
          <w:rFonts w:ascii="Book Antiqua" w:hAnsi="Book Antiqua"/>
          <w:color w:val="000000" w:themeColor="text1"/>
        </w:rPr>
      </w:pPr>
    </w:p>
    <w:p w14:paraId="237E0F42" w14:textId="77777777" w:rsidR="000A6526" w:rsidRPr="006E4200" w:rsidRDefault="000A6526" w:rsidP="006E4200">
      <w:pPr>
        <w:spacing w:line="360" w:lineRule="auto"/>
        <w:jc w:val="both"/>
        <w:rPr>
          <w:rFonts w:ascii="Book Antiqua" w:hAnsi="Book Antiqua"/>
          <w:color w:val="000000" w:themeColor="text1"/>
        </w:rPr>
      </w:pPr>
    </w:p>
    <w:p w14:paraId="361C25BA" w14:textId="77777777" w:rsidR="000A6526" w:rsidRPr="006E4200" w:rsidRDefault="000A6526" w:rsidP="006E4200">
      <w:pPr>
        <w:spacing w:line="360" w:lineRule="auto"/>
        <w:jc w:val="both"/>
        <w:rPr>
          <w:rFonts w:ascii="Book Antiqua" w:hAnsi="Book Antiqua"/>
          <w:color w:val="000000" w:themeColor="text1"/>
        </w:rPr>
      </w:pPr>
    </w:p>
    <w:p w14:paraId="70E026BC" w14:textId="77777777" w:rsidR="000A6526" w:rsidRPr="006E4200" w:rsidRDefault="000A6526" w:rsidP="006E4200">
      <w:pPr>
        <w:spacing w:line="360" w:lineRule="auto"/>
        <w:jc w:val="both"/>
        <w:rPr>
          <w:rFonts w:ascii="Book Antiqua" w:hAnsi="Book Antiqua"/>
          <w:color w:val="000000" w:themeColor="text1"/>
        </w:rPr>
      </w:pPr>
    </w:p>
    <w:p w14:paraId="623AF627" w14:textId="77777777" w:rsidR="000A6526" w:rsidRPr="006E4200" w:rsidRDefault="000A6526" w:rsidP="006E4200">
      <w:pPr>
        <w:spacing w:line="360" w:lineRule="auto"/>
        <w:jc w:val="both"/>
        <w:rPr>
          <w:rFonts w:ascii="Book Antiqua" w:hAnsi="Book Antiqua"/>
          <w:color w:val="000000" w:themeColor="text1"/>
        </w:rPr>
      </w:pPr>
    </w:p>
    <w:p w14:paraId="0B0219C0" w14:textId="77777777" w:rsidR="000A6526" w:rsidRPr="006E4200" w:rsidRDefault="000A6526" w:rsidP="006E4200">
      <w:pPr>
        <w:spacing w:line="360" w:lineRule="auto"/>
        <w:jc w:val="both"/>
        <w:rPr>
          <w:rFonts w:ascii="Book Antiqua" w:hAnsi="Book Antiqua"/>
          <w:color w:val="000000" w:themeColor="text1"/>
        </w:rPr>
      </w:pPr>
    </w:p>
    <w:p w14:paraId="57E1FFF7" w14:textId="14257D20" w:rsidR="008D4FE3" w:rsidRPr="006E4200" w:rsidRDefault="008D4FE3" w:rsidP="006E4200">
      <w:pPr>
        <w:spacing w:line="360" w:lineRule="auto"/>
        <w:jc w:val="both"/>
        <w:rPr>
          <w:rFonts w:ascii="Book Antiqua" w:hAnsi="Book Antiqua"/>
          <w:color w:val="000000" w:themeColor="text1"/>
        </w:rPr>
      </w:pPr>
    </w:p>
    <w:p w14:paraId="7FBB7464" w14:textId="77777777" w:rsidR="00CE7D65" w:rsidRPr="006E4200" w:rsidRDefault="00CE7D65" w:rsidP="006E4200">
      <w:pPr>
        <w:spacing w:line="360" w:lineRule="auto"/>
        <w:jc w:val="both"/>
        <w:rPr>
          <w:rFonts w:ascii="Book Antiqua" w:hAnsi="Book Antiqua"/>
          <w:b/>
          <w:color w:val="000000" w:themeColor="text1"/>
        </w:rPr>
        <w:sectPr w:rsidR="00CE7D65" w:rsidRPr="006E4200" w:rsidSect="00C67CDA">
          <w:pgSz w:w="12240" w:h="15840"/>
          <w:pgMar w:top="1440" w:right="1440" w:bottom="1440" w:left="1440" w:header="720" w:footer="720" w:gutter="0"/>
          <w:cols w:space="720"/>
          <w:docGrid w:linePitch="360"/>
        </w:sectPr>
      </w:pPr>
    </w:p>
    <w:p w14:paraId="53BFEA19" w14:textId="5C23744F" w:rsidR="00CE7D65" w:rsidRPr="006E4200" w:rsidRDefault="00CE7D65" w:rsidP="006E4200">
      <w:pPr>
        <w:spacing w:line="360" w:lineRule="auto"/>
        <w:jc w:val="both"/>
        <w:rPr>
          <w:rFonts w:ascii="Book Antiqua" w:eastAsia="DengXian" w:hAnsi="Book Antiqua"/>
          <w:color w:val="000000" w:themeColor="text1"/>
          <w:lang w:eastAsia="zh-CN"/>
        </w:rPr>
      </w:pPr>
      <w:r w:rsidRPr="006E4200">
        <w:rPr>
          <w:rFonts w:ascii="Book Antiqua" w:hAnsi="Book Antiqua"/>
          <w:b/>
          <w:color w:val="000000" w:themeColor="text1"/>
        </w:rPr>
        <w:lastRenderedPageBreak/>
        <w:t>Table 1</w:t>
      </w:r>
      <w:r w:rsidRPr="006E4200">
        <w:rPr>
          <w:rFonts w:ascii="Book Antiqua" w:hAnsi="Book Antiqua"/>
          <w:color w:val="000000" w:themeColor="text1"/>
        </w:rPr>
        <w:t xml:space="preserve"> </w:t>
      </w:r>
      <w:r w:rsidRPr="006E4200">
        <w:rPr>
          <w:rFonts w:ascii="Book Antiqua" w:hAnsi="Book Antiqua"/>
          <w:b/>
          <w:color w:val="000000" w:themeColor="text1"/>
        </w:rPr>
        <w:t>Study</w:t>
      </w:r>
      <w:r w:rsidR="00280994" w:rsidRPr="006E4200">
        <w:rPr>
          <w:rFonts w:ascii="Book Antiqua" w:hAnsi="Book Antiqua"/>
          <w:b/>
          <w:color w:val="000000" w:themeColor="text1"/>
        </w:rPr>
        <w:t xml:space="preserve"> dem</w:t>
      </w:r>
      <w:r w:rsidRPr="006E4200">
        <w:rPr>
          <w:rFonts w:ascii="Book Antiqua" w:hAnsi="Book Antiqua"/>
          <w:b/>
          <w:color w:val="000000" w:themeColor="text1"/>
        </w:rPr>
        <w:t>ographics</w:t>
      </w:r>
    </w:p>
    <w:tbl>
      <w:tblPr>
        <w:tblStyle w:val="TableGrid"/>
        <w:tblpPr w:leftFromText="180" w:rightFromText="180" w:vertAnchor="page" w:horzAnchor="page" w:tblpX="243" w:tblpY="1995"/>
        <w:tblW w:w="13496" w:type="dxa"/>
        <w:tblBorders>
          <w:insideV w:val="none" w:sz="0" w:space="0" w:color="auto"/>
        </w:tblBorders>
        <w:tblLayout w:type="fixed"/>
        <w:tblLook w:val="04A0" w:firstRow="1" w:lastRow="0" w:firstColumn="1" w:lastColumn="0" w:noHBand="0" w:noVBand="1"/>
      </w:tblPr>
      <w:tblGrid>
        <w:gridCol w:w="290"/>
        <w:gridCol w:w="758"/>
        <w:gridCol w:w="964"/>
        <w:gridCol w:w="957"/>
        <w:gridCol w:w="957"/>
        <w:gridCol w:w="957"/>
        <w:gridCol w:w="957"/>
        <w:gridCol w:w="957"/>
        <w:gridCol w:w="957"/>
        <w:gridCol w:w="957"/>
        <w:gridCol w:w="957"/>
        <w:gridCol w:w="957"/>
        <w:gridCol w:w="957"/>
        <w:gridCol w:w="957"/>
        <w:gridCol w:w="929"/>
        <w:gridCol w:w="28"/>
      </w:tblGrid>
      <w:tr w:rsidR="009A6C30" w:rsidRPr="006E4200" w14:paraId="4EB60B90" w14:textId="77777777" w:rsidTr="00280994">
        <w:trPr>
          <w:trHeight w:val="510"/>
        </w:trPr>
        <w:tc>
          <w:tcPr>
            <w:tcW w:w="1048" w:type="dxa"/>
            <w:gridSpan w:val="2"/>
            <w:tcBorders>
              <w:left w:val="nil"/>
              <w:bottom w:val="single" w:sz="4" w:space="0" w:color="auto"/>
            </w:tcBorders>
            <w:vAlign w:val="center"/>
          </w:tcPr>
          <w:p w14:paraId="406D1E34" w14:textId="77777777"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Study</w:t>
            </w:r>
          </w:p>
        </w:tc>
        <w:tc>
          <w:tcPr>
            <w:tcW w:w="964" w:type="dxa"/>
            <w:tcBorders>
              <w:bottom w:val="single" w:sz="4" w:space="0" w:color="auto"/>
            </w:tcBorders>
            <w:vAlign w:val="center"/>
          </w:tcPr>
          <w:p w14:paraId="083AA077" w14:textId="43934B17" w:rsidR="00280994" w:rsidRPr="006E4200" w:rsidRDefault="00CC683B"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Mohamm</w:t>
            </w:r>
            <w:r w:rsidR="00280994" w:rsidRPr="006E4200">
              <w:rPr>
                <w:rFonts w:ascii="Book Antiqua" w:hAnsi="Book Antiqua"/>
                <w:b/>
                <w:color w:val="000000" w:themeColor="text1"/>
              </w:rPr>
              <w:t>adi</w:t>
            </w:r>
            <w:proofErr w:type="spellEnd"/>
            <w:r w:rsidR="00280994" w:rsidRPr="006E4200">
              <w:rPr>
                <w:rFonts w:ascii="Book Antiqua" w:hAnsi="Book Antiqua"/>
                <w:b/>
                <w:color w:val="000000" w:themeColor="text1"/>
              </w:rPr>
              <w:t xml:space="preserve"> </w:t>
            </w:r>
            <w:r w:rsidR="00280994" w:rsidRPr="006E4200">
              <w:rPr>
                <w:rFonts w:ascii="Book Antiqua" w:hAnsi="Book Antiqua"/>
                <w:b/>
                <w:i/>
                <w:color w:val="000000" w:themeColor="text1"/>
              </w:rPr>
              <w:t>et al</w:t>
            </w:r>
            <w:r w:rsidR="00010CD4" w:rsidRPr="006E4200">
              <w:rPr>
                <w:rFonts w:ascii="Book Antiqua" w:hAnsi="Book Antiqua"/>
                <w:b/>
                <w:color w:val="000000" w:themeColor="text1"/>
                <w:vertAlign w:val="superscript"/>
              </w:rPr>
              <w:t>[6]</w:t>
            </w:r>
            <w:r w:rsidR="00280994" w:rsidRPr="006E4200">
              <w:rPr>
                <w:rFonts w:ascii="Book Antiqua" w:hAnsi="Book Antiqua"/>
                <w:b/>
                <w:color w:val="000000" w:themeColor="text1"/>
              </w:rPr>
              <w:t xml:space="preserve"> 2017</w:t>
            </w:r>
          </w:p>
        </w:tc>
        <w:tc>
          <w:tcPr>
            <w:tcW w:w="957" w:type="dxa"/>
            <w:tcBorders>
              <w:bottom w:val="single" w:sz="4" w:space="0" w:color="auto"/>
            </w:tcBorders>
            <w:vAlign w:val="center"/>
          </w:tcPr>
          <w:p w14:paraId="19C26E82" w14:textId="6F3CC975"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Ahmed </w:t>
            </w:r>
            <w:r w:rsidRPr="006E4200">
              <w:rPr>
                <w:rFonts w:ascii="Book Antiqua" w:hAnsi="Book Antiqua"/>
                <w:b/>
                <w:i/>
                <w:color w:val="000000" w:themeColor="text1"/>
              </w:rPr>
              <w:t>et al</w:t>
            </w:r>
            <w:r w:rsidR="00BF50F1" w:rsidRPr="006E4200">
              <w:rPr>
                <w:rFonts w:ascii="Book Antiqua" w:hAnsi="Book Antiqua"/>
                <w:b/>
                <w:color w:val="000000" w:themeColor="text1"/>
                <w:vertAlign w:val="superscript"/>
              </w:rPr>
              <w:t>[7]</w:t>
            </w:r>
            <w:r w:rsidRPr="006E4200">
              <w:rPr>
                <w:rFonts w:ascii="Book Antiqua" w:hAnsi="Book Antiqua"/>
                <w:b/>
                <w:color w:val="000000" w:themeColor="text1"/>
              </w:rPr>
              <w:t xml:space="preserve"> 2017</w:t>
            </w:r>
          </w:p>
        </w:tc>
        <w:tc>
          <w:tcPr>
            <w:tcW w:w="957" w:type="dxa"/>
            <w:tcBorders>
              <w:bottom w:val="single" w:sz="4" w:space="0" w:color="auto"/>
            </w:tcBorders>
            <w:vAlign w:val="center"/>
          </w:tcPr>
          <w:p w14:paraId="1667DE16" w14:textId="7B55F5A7"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Perez-</w:t>
            </w:r>
            <w:proofErr w:type="spellStart"/>
            <w:r w:rsidRPr="006E4200">
              <w:rPr>
                <w:rFonts w:ascii="Book Antiqua" w:hAnsi="Book Antiqua"/>
                <w:b/>
                <w:color w:val="000000" w:themeColor="text1"/>
              </w:rPr>
              <w:t>Zabala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00B82DF6" w:rsidRPr="006E4200">
              <w:rPr>
                <w:rFonts w:ascii="Book Antiqua" w:hAnsi="Book Antiqua"/>
                <w:b/>
                <w:color w:val="000000" w:themeColor="text1"/>
                <w:vertAlign w:val="superscript"/>
              </w:rPr>
              <w:t>[8]</w:t>
            </w:r>
            <w:r w:rsidRPr="006E4200">
              <w:rPr>
                <w:rFonts w:ascii="Book Antiqua" w:hAnsi="Book Antiqua"/>
                <w:b/>
                <w:color w:val="000000" w:themeColor="text1"/>
              </w:rPr>
              <w:t xml:space="preserve"> 2016</w:t>
            </w:r>
          </w:p>
        </w:tc>
        <w:tc>
          <w:tcPr>
            <w:tcW w:w="957" w:type="dxa"/>
            <w:tcBorders>
              <w:bottom w:val="single" w:sz="4" w:space="0" w:color="auto"/>
            </w:tcBorders>
            <w:vAlign w:val="center"/>
          </w:tcPr>
          <w:p w14:paraId="3BA876D2" w14:textId="2BBE0ADE"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Saad </w:t>
            </w:r>
            <w:r w:rsidRPr="006E4200">
              <w:rPr>
                <w:rFonts w:ascii="Book Antiqua" w:hAnsi="Book Antiqua"/>
                <w:b/>
                <w:i/>
                <w:color w:val="000000" w:themeColor="text1"/>
              </w:rPr>
              <w:t>et al</w:t>
            </w:r>
            <w:r w:rsidR="00B82DF6" w:rsidRPr="006E4200">
              <w:rPr>
                <w:rFonts w:ascii="Book Antiqua" w:hAnsi="Book Antiqua"/>
                <w:b/>
                <w:color w:val="000000" w:themeColor="text1"/>
                <w:vertAlign w:val="superscript"/>
              </w:rPr>
              <w:t>[9]</w:t>
            </w:r>
            <w:r w:rsidRPr="006E4200">
              <w:rPr>
                <w:rFonts w:ascii="Book Antiqua" w:hAnsi="Book Antiqua"/>
                <w:b/>
                <w:color w:val="000000" w:themeColor="text1"/>
              </w:rPr>
              <w:t xml:space="preserve"> 2011</w:t>
            </w:r>
          </w:p>
        </w:tc>
        <w:tc>
          <w:tcPr>
            <w:tcW w:w="957" w:type="dxa"/>
            <w:tcBorders>
              <w:bottom w:val="single" w:sz="4" w:space="0" w:color="auto"/>
            </w:tcBorders>
            <w:vAlign w:val="center"/>
          </w:tcPr>
          <w:p w14:paraId="5004C4C9" w14:textId="7015471C" w:rsidR="00280994" w:rsidRPr="006E4200" w:rsidRDefault="0028099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Kakagia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00B82DF6" w:rsidRPr="006E4200">
              <w:rPr>
                <w:rFonts w:ascii="Book Antiqua" w:hAnsi="Book Antiqua"/>
                <w:b/>
                <w:color w:val="000000" w:themeColor="text1"/>
                <w:vertAlign w:val="superscript"/>
              </w:rPr>
              <w:t>[10]</w:t>
            </w:r>
            <w:r w:rsidRPr="006E4200">
              <w:rPr>
                <w:rFonts w:ascii="Book Antiqua" w:hAnsi="Book Antiqua"/>
                <w:b/>
                <w:color w:val="000000" w:themeColor="text1"/>
              </w:rPr>
              <w:t xml:space="preserve"> 2007</w:t>
            </w:r>
          </w:p>
        </w:tc>
        <w:tc>
          <w:tcPr>
            <w:tcW w:w="957" w:type="dxa"/>
            <w:tcBorders>
              <w:bottom w:val="single" w:sz="4" w:space="0" w:color="auto"/>
            </w:tcBorders>
            <w:vAlign w:val="center"/>
          </w:tcPr>
          <w:p w14:paraId="72B1FB8F" w14:textId="36E7A798"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Driver </w:t>
            </w:r>
            <w:r w:rsidRPr="006E4200">
              <w:rPr>
                <w:rFonts w:ascii="Book Antiqua" w:hAnsi="Book Antiqua"/>
                <w:b/>
                <w:i/>
                <w:color w:val="000000" w:themeColor="text1"/>
              </w:rPr>
              <w:t>et al</w:t>
            </w:r>
            <w:r w:rsidR="00B82DF6" w:rsidRPr="006E4200">
              <w:rPr>
                <w:rFonts w:ascii="Book Antiqua" w:hAnsi="Book Antiqua"/>
                <w:b/>
                <w:color w:val="000000" w:themeColor="text1"/>
                <w:vertAlign w:val="superscript"/>
              </w:rPr>
              <w:t>[11]</w:t>
            </w:r>
            <w:r w:rsidRPr="006E4200">
              <w:rPr>
                <w:rFonts w:ascii="Book Antiqua" w:hAnsi="Book Antiqua"/>
                <w:b/>
                <w:color w:val="000000" w:themeColor="text1"/>
              </w:rPr>
              <w:t xml:space="preserve"> 2006</w:t>
            </w:r>
          </w:p>
        </w:tc>
        <w:tc>
          <w:tcPr>
            <w:tcW w:w="957" w:type="dxa"/>
            <w:tcBorders>
              <w:bottom w:val="single" w:sz="4" w:space="0" w:color="auto"/>
            </w:tcBorders>
            <w:vAlign w:val="center"/>
          </w:tcPr>
          <w:p w14:paraId="4C65CDCC" w14:textId="5DB2FED9"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Li </w:t>
            </w:r>
            <w:r w:rsidRPr="006E4200">
              <w:rPr>
                <w:rFonts w:ascii="Book Antiqua" w:hAnsi="Book Antiqua"/>
                <w:b/>
                <w:i/>
                <w:color w:val="000000" w:themeColor="text1"/>
              </w:rPr>
              <w:t>et al</w:t>
            </w:r>
            <w:r w:rsidR="00B82DF6" w:rsidRPr="006E4200">
              <w:rPr>
                <w:rFonts w:ascii="Book Antiqua" w:hAnsi="Book Antiqua"/>
                <w:b/>
                <w:color w:val="000000" w:themeColor="text1"/>
                <w:vertAlign w:val="superscript"/>
              </w:rPr>
              <w:t>[12]</w:t>
            </w:r>
            <w:r w:rsidRPr="006E4200">
              <w:rPr>
                <w:rFonts w:ascii="Book Antiqua" w:hAnsi="Book Antiqua"/>
                <w:b/>
                <w:color w:val="000000" w:themeColor="text1"/>
              </w:rPr>
              <w:t xml:space="preserve"> 2015</w:t>
            </w:r>
          </w:p>
        </w:tc>
        <w:tc>
          <w:tcPr>
            <w:tcW w:w="957" w:type="dxa"/>
            <w:tcBorders>
              <w:bottom w:val="single" w:sz="4" w:space="0" w:color="auto"/>
            </w:tcBorders>
            <w:vAlign w:val="center"/>
          </w:tcPr>
          <w:p w14:paraId="7894DD3A" w14:textId="77777777" w:rsidR="00280994" w:rsidRPr="006E4200" w:rsidRDefault="0028099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Saldalam-acchia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rPr>
              <w:t xml:space="preserve"> 2004</w:t>
            </w:r>
            <w:r w:rsidRPr="006E4200">
              <w:rPr>
                <w:rFonts w:ascii="Book Antiqua" w:hAnsi="Book Antiqua"/>
                <w:b/>
                <w:color w:val="000000" w:themeColor="text1"/>
                <w:vertAlign w:val="superscript"/>
              </w:rPr>
              <w:t>[13]</w:t>
            </w:r>
          </w:p>
        </w:tc>
        <w:tc>
          <w:tcPr>
            <w:tcW w:w="957" w:type="dxa"/>
            <w:tcBorders>
              <w:bottom w:val="single" w:sz="4" w:space="0" w:color="auto"/>
            </w:tcBorders>
            <w:vAlign w:val="center"/>
          </w:tcPr>
          <w:p w14:paraId="21BC1C01" w14:textId="24ED4BE1" w:rsidR="00280994" w:rsidRPr="006E4200" w:rsidRDefault="0028099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Motolese</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00B82DF6" w:rsidRPr="006E4200">
              <w:rPr>
                <w:rFonts w:ascii="Book Antiqua" w:hAnsi="Book Antiqua"/>
                <w:b/>
                <w:color w:val="000000" w:themeColor="text1"/>
                <w:vertAlign w:val="superscript"/>
              </w:rPr>
              <w:t>[14]</w:t>
            </w:r>
            <w:r w:rsidRPr="006E4200">
              <w:rPr>
                <w:rFonts w:ascii="Book Antiqua" w:hAnsi="Book Antiqua"/>
                <w:b/>
                <w:i/>
                <w:color w:val="000000" w:themeColor="text1"/>
              </w:rPr>
              <w:t xml:space="preserve"> </w:t>
            </w:r>
            <w:r w:rsidRPr="006E4200">
              <w:rPr>
                <w:rFonts w:ascii="Book Antiqua" w:hAnsi="Book Antiqua"/>
                <w:b/>
                <w:color w:val="000000" w:themeColor="text1"/>
              </w:rPr>
              <w:t>2015</w:t>
            </w:r>
          </w:p>
        </w:tc>
        <w:tc>
          <w:tcPr>
            <w:tcW w:w="957" w:type="dxa"/>
            <w:tcBorders>
              <w:bottom w:val="single" w:sz="4" w:space="0" w:color="auto"/>
            </w:tcBorders>
            <w:vAlign w:val="center"/>
          </w:tcPr>
          <w:p w14:paraId="1D70D7F9" w14:textId="424CBBC9"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Shan </w:t>
            </w:r>
            <w:r w:rsidRPr="006E4200">
              <w:rPr>
                <w:rFonts w:ascii="Book Antiqua" w:hAnsi="Book Antiqua"/>
                <w:b/>
                <w:i/>
                <w:color w:val="000000" w:themeColor="text1"/>
              </w:rPr>
              <w:t>et al</w:t>
            </w:r>
            <w:r w:rsidR="00B82DF6" w:rsidRPr="006E4200">
              <w:rPr>
                <w:rFonts w:ascii="Book Antiqua" w:hAnsi="Book Antiqua"/>
                <w:b/>
                <w:color w:val="000000" w:themeColor="text1"/>
                <w:vertAlign w:val="superscript"/>
              </w:rPr>
              <w:t>[15]</w:t>
            </w:r>
            <w:r w:rsidRPr="006E4200">
              <w:rPr>
                <w:rFonts w:ascii="Book Antiqua" w:hAnsi="Book Antiqua"/>
                <w:b/>
                <w:color w:val="000000" w:themeColor="text1"/>
              </w:rPr>
              <w:t xml:space="preserve"> 2013</w:t>
            </w:r>
          </w:p>
        </w:tc>
        <w:tc>
          <w:tcPr>
            <w:tcW w:w="957" w:type="dxa"/>
            <w:tcBorders>
              <w:bottom w:val="single" w:sz="4" w:space="0" w:color="auto"/>
            </w:tcBorders>
            <w:vAlign w:val="center"/>
          </w:tcPr>
          <w:p w14:paraId="425A57DF" w14:textId="5C3CB0E7" w:rsidR="00280994" w:rsidRPr="006E4200" w:rsidRDefault="00A827A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Kontopo</w:t>
            </w:r>
            <w:r w:rsidR="00280994" w:rsidRPr="006E4200">
              <w:rPr>
                <w:rFonts w:ascii="Book Antiqua" w:hAnsi="Book Antiqua"/>
                <w:b/>
                <w:color w:val="000000" w:themeColor="text1"/>
              </w:rPr>
              <w:t>dis</w:t>
            </w:r>
            <w:proofErr w:type="spellEnd"/>
            <w:r w:rsidR="00280994" w:rsidRPr="006E4200">
              <w:rPr>
                <w:rFonts w:ascii="Book Antiqua" w:hAnsi="Book Antiqua"/>
                <w:b/>
                <w:color w:val="000000" w:themeColor="text1"/>
              </w:rPr>
              <w:t xml:space="preserve"> </w:t>
            </w:r>
            <w:r w:rsidR="00280994" w:rsidRPr="006E4200">
              <w:rPr>
                <w:rFonts w:ascii="Book Antiqua" w:hAnsi="Book Antiqua"/>
                <w:b/>
                <w:i/>
                <w:color w:val="000000" w:themeColor="text1"/>
              </w:rPr>
              <w:t>et al</w:t>
            </w:r>
            <w:r w:rsidR="009A6C30" w:rsidRPr="006E4200">
              <w:rPr>
                <w:rFonts w:ascii="Book Antiqua" w:hAnsi="Book Antiqua"/>
                <w:b/>
                <w:color w:val="000000" w:themeColor="text1"/>
                <w:vertAlign w:val="superscript"/>
              </w:rPr>
              <w:t>[16]</w:t>
            </w:r>
            <w:r w:rsidR="00280994" w:rsidRPr="006E4200">
              <w:rPr>
                <w:rFonts w:ascii="Book Antiqua" w:hAnsi="Book Antiqua"/>
                <w:b/>
                <w:i/>
                <w:color w:val="000000" w:themeColor="text1"/>
              </w:rPr>
              <w:t xml:space="preserve"> </w:t>
            </w:r>
            <w:r w:rsidR="00280994" w:rsidRPr="006E4200">
              <w:rPr>
                <w:rFonts w:ascii="Book Antiqua" w:hAnsi="Book Antiqua"/>
                <w:b/>
                <w:color w:val="000000" w:themeColor="text1"/>
              </w:rPr>
              <w:t>2016</w:t>
            </w:r>
          </w:p>
        </w:tc>
        <w:tc>
          <w:tcPr>
            <w:tcW w:w="957" w:type="dxa"/>
            <w:tcBorders>
              <w:bottom w:val="single" w:sz="4" w:space="0" w:color="auto"/>
            </w:tcBorders>
            <w:vAlign w:val="center"/>
          </w:tcPr>
          <w:p w14:paraId="1EE9D06B" w14:textId="59CE41FB"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Weighted </w:t>
            </w:r>
            <w:r w:rsidR="009A6C30" w:rsidRPr="006E4200">
              <w:rPr>
                <w:rFonts w:ascii="Book Antiqua" w:eastAsia="DengXian" w:hAnsi="Book Antiqua"/>
                <w:b/>
                <w:color w:val="000000" w:themeColor="text1"/>
                <w:lang w:eastAsia="zh-CN"/>
              </w:rPr>
              <w:t>(</w:t>
            </w:r>
            <w:r w:rsidRPr="006E4200">
              <w:rPr>
                <w:rFonts w:ascii="Book Antiqua" w:hAnsi="Book Antiqua"/>
                <w:b/>
                <w:color w:val="000000" w:themeColor="text1"/>
              </w:rPr>
              <w:t>mean</w:t>
            </w:r>
            <w:r w:rsidR="009A6C30" w:rsidRPr="006E4200">
              <w:rPr>
                <w:rFonts w:ascii="Book Antiqua" w:eastAsia="DengXian" w:hAnsi="Book Antiqua"/>
                <w:b/>
                <w:color w:val="000000" w:themeColor="text1"/>
                <w:lang w:eastAsia="zh-CN"/>
              </w:rPr>
              <w:t xml:space="preserve"> </w:t>
            </w:r>
            <w:r w:rsidR="009A6C30" w:rsidRPr="006E4200">
              <w:rPr>
                <w:rFonts w:ascii="Book Antiqua" w:hAnsi="Book Antiqua"/>
                <w:color w:val="000000" w:themeColor="text1"/>
              </w:rPr>
              <w:sym w:font="Symbol" w:char="F0B1"/>
            </w:r>
            <w:r w:rsidR="009A6C30" w:rsidRPr="006E4200">
              <w:rPr>
                <w:rFonts w:ascii="Book Antiqua" w:eastAsia="DengXian" w:hAnsi="Book Antiqua"/>
                <w:color w:val="000000" w:themeColor="text1"/>
                <w:lang w:eastAsia="zh-CN"/>
              </w:rPr>
              <w:t xml:space="preserve"> </w:t>
            </w:r>
            <w:r w:rsidRPr="006E4200">
              <w:rPr>
                <w:rFonts w:ascii="Book Antiqua" w:hAnsi="Book Antiqua"/>
                <w:b/>
                <w:color w:val="000000" w:themeColor="text1"/>
              </w:rPr>
              <w:t>SD</w:t>
            </w:r>
            <w:r w:rsidR="009A6C30" w:rsidRPr="006E4200">
              <w:rPr>
                <w:rFonts w:ascii="Book Antiqua" w:eastAsia="DengXian" w:hAnsi="Book Antiqua"/>
                <w:b/>
                <w:color w:val="000000" w:themeColor="text1"/>
                <w:lang w:eastAsia="zh-CN"/>
              </w:rPr>
              <w:t>)</w:t>
            </w:r>
            <w:r w:rsidRPr="006E4200">
              <w:rPr>
                <w:rFonts w:ascii="Book Antiqua" w:hAnsi="Book Antiqua"/>
                <w:b/>
                <w:color w:val="000000" w:themeColor="text1"/>
                <w:vertAlign w:val="superscript"/>
              </w:rPr>
              <w:t>[6]</w:t>
            </w:r>
          </w:p>
        </w:tc>
        <w:tc>
          <w:tcPr>
            <w:tcW w:w="957" w:type="dxa"/>
            <w:gridSpan w:val="2"/>
            <w:tcBorders>
              <w:bottom w:val="single" w:sz="4" w:space="0" w:color="auto"/>
              <w:right w:val="nil"/>
            </w:tcBorders>
            <w:vAlign w:val="center"/>
          </w:tcPr>
          <w:p w14:paraId="0AED5A83" w14:textId="44E09A7C" w:rsidR="00280994" w:rsidRPr="006E4200" w:rsidRDefault="00280994" w:rsidP="006E4200">
            <w:pPr>
              <w:spacing w:line="360" w:lineRule="auto"/>
              <w:jc w:val="both"/>
              <w:rPr>
                <w:rFonts w:ascii="Book Antiqua" w:hAnsi="Book Antiqua"/>
                <w:b/>
                <w:color w:val="000000" w:themeColor="text1"/>
              </w:rPr>
            </w:pPr>
            <w:r w:rsidRPr="006E4200">
              <w:rPr>
                <w:rFonts w:ascii="Book Antiqua" w:hAnsi="Book Antiqua"/>
                <w:b/>
                <w:i/>
                <w:color w:val="000000" w:themeColor="text1"/>
              </w:rPr>
              <w:t>P</w:t>
            </w:r>
            <w:r w:rsidRPr="006E4200">
              <w:rPr>
                <w:rFonts w:ascii="Book Antiqua" w:hAnsi="Book Antiqua"/>
                <w:b/>
                <w:color w:val="000000" w:themeColor="text1"/>
              </w:rPr>
              <w:t xml:space="preserve">-value (PRP </w:t>
            </w:r>
            <w:r w:rsidRPr="006E4200">
              <w:rPr>
                <w:rFonts w:ascii="Book Antiqua" w:hAnsi="Book Antiqua"/>
                <w:b/>
                <w:i/>
                <w:color w:val="000000" w:themeColor="text1"/>
              </w:rPr>
              <w:t>vs</w:t>
            </w:r>
            <w:r w:rsidRPr="006E4200">
              <w:rPr>
                <w:rFonts w:ascii="Book Antiqua" w:hAnsi="Book Antiqua"/>
                <w:b/>
                <w:color w:val="000000" w:themeColor="text1"/>
              </w:rPr>
              <w:t xml:space="preserve"> </w:t>
            </w:r>
            <w:r w:rsidR="009A6C30" w:rsidRPr="006E4200">
              <w:rPr>
                <w:rFonts w:ascii="Book Antiqua" w:hAnsi="Book Antiqua"/>
                <w:b/>
                <w:color w:val="000000" w:themeColor="text1"/>
              </w:rPr>
              <w:t>co</w:t>
            </w:r>
            <w:r w:rsidRPr="006E4200">
              <w:rPr>
                <w:rFonts w:ascii="Book Antiqua" w:hAnsi="Book Antiqua"/>
                <w:b/>
                <w:color w:val="000000" w:themeColor="text1"/>
              </w:rPr>
              <w:t>ntrol)</w:t>
            </w:r>
          </w:p>
        </w:tc>
      </w:tr>
      <w:tr w:rsidR="009A6C30" w:rsidRPr="006E4200" w14:paraId="3DE4B9EA" w14:textId="77777777" w:rsidTr="00280994">
        <w:trPr>
          <w:trHeight w:val="264"/>
        </w:trPr>
        <w:tc>
          <w:tcPr>
            <w:tcW w:w="1048" w:type="dxa"/>
            <w:gridSpan w:val="2"/>
            <w:tcBorders>
              <w:left w:val="nil"/>
              <w:bottom w:val="nil"/>
            </w:tcBorders>
            <w:vAlign w:val="center"/>
          </w:tcPr>
          <w:p w14:paraId="38E6611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Type of Study</w:t>
            </w:r>
          </w:p>
        </w:tc>
        <w:tc>
          <w:tcPr>
            <w:tcW w:w="964" w:type="dxa"/>
            <w:tcBorders>
              <w:bottom w:val="nil"/>
            </w:tcBorders>
            <w:vAlign w:val="center"/>
          </w:tcPr>
          <w:p w14:paraId="792777A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PU</w:t>
            </w:r>
          </w:p>
        </w:tc>
        <w:tc>
          <w:tcPr>
            <w:tcW w:w="957" w:type="dxa"/>
            <w:tcBorders>
              <w:bottom w:val="nil"/>
            </w:tcBorders>
            <w:vAlign w:val="center"/>
          </w:tcPr>
          <w:p w14:paraId="7A26731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RP</w:t>
            </w:r>
          </w:p>
        </w:tc>
        <w:tc>
          <w:tcPr>
            <w:tcW w:w="957" w:type="dxa"/>
            <w:tcBorders>
              <w:bottom w:val="nil"/>
            </w:tcBorders>
            <w:vAlign w:val="center"/>
          </w:tcPr>
          <w:p w14:paraId="301A64B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CS</w:t>
            </w:r>
          </w:p>
        </w:tc>
        <w:tc>
          <w:tcPr>
            <w:tcW w:w="957" w:type="dxa"/>
            <w:tcBorders>
              <w:bottom w:val="nil"/>
            </w:tcBorders>
            <w:vAlign w:val="center"/>
          </w:tcPr>
          <w:p w14:paraId="7F96AA3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RP</w:t>
            </w:r>
          </w:p>
        </w:tc>
        <w:tc>
          <w:tcPr>
            <w:tcW w:w="957" w:type="dxa"/>
            <w:tcBorders>
              <w:bottom w:val="nil"/>
            </w:tcBorders>
            <w:vAlign w:val="center"/>
          </w:tcPr>
          <w:p w14:paraId="520C720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RP</w:t>
            </w:r>
          </w:p>
        </w:tc>
        <w:tc>
          <w:tcPr>
            <w:tcW w:w="957" w:type="dxa"/>
            <w:tcBorders>
              <w:bottom w:val="nil"/>
            </w:tcBorders>
            <w:vAlign w:val="center"/>
          </w:tcPr>
          <w:p w14:paraId="427FF21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RDBP</w:t>
            </w:r>
          </w:p>
        </w:tc>
        <w:tc>
          <w:tcPr>
            <w:tcW w:w="957" w:type="dxa"/>
            <w:tcBorders>
              <w:bottom w:val="nil"/>
            </w:tcBorders>
            <w:vAlign w:val="center"/>
          </w:tcPr>
          <w:p w14:paraId="4176BA30"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RP</w:t>
            </w:r>
          </w:p>
        </w:tc>
        <w:tc>
          <w:tcPr>
            <w:tcW w:w="957" w:type="dxa"/>
            <w:tcBorders>
              <w:bottom w:val="nil"/>
            </w:tcBorders>
            <w:vAlign w:val="center"/>
          </w:tcPr>
          <w:p w14:paraId="02D1A3E0"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RP</w:t>
            </w:r>
          </w:p>
        </w:tc>
        <w:tc>
          <w:tcPr>
            <w:tcW w:w="957" w:type="dxa"/>
            <w:tcBorders>
              <w:bottom w:val="nil"/>
            </w:tcBorders>
            <w:vAlign w:val="center"/>
          </w:tcPr>
          <w:p w14:paraId="3F88731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PU</w:t>
            </w:r>
          </w:p>
        </w:tc>
        <w:tc>
          <w:tcPr>
            <w:tcW w:w="957" w:type="dxa"/>
            <w:tcBorders>
              <w:bottom w:val="nil"/>
            </w:tcBorders>
            <w:vAlign w:val="center"/>
          </w:tcPr>
          <w:p w14:paraId="70B3DAF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PU</w:t>
            </w:r>
          </w:p>
        </w:tc>
        <w:tc>
          <w:tcPr>
            <w:tcW w:w="957" w:type="dxa"/>
            <w:tcBorders>
              <w:bottom w:val="nil"/>
            </w:tcBorders>
            <w:vAlign w:val="center"/>
          </w:tcPr>
          <w:p w14:paraId="3EE56ED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RU</w:t>
            </w:r>
          </w:p>
        </w:tc>
        <w:tc>
          <w:tcPr>
            <w:tcW w:w="957" w:type="dxa"/>
            <w:tcBorders>
              <w:bottom w:val="nil"/>
            </w:tcBorders>
            <w:vAlign w:val="center"/>
          </w:tcPr>
          <w:p w14:paraId="02D9C78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gridSpan w:val="2"/>
            <w:tcBorders>
              <w:bottom w:val="nil"/>
              <w:right w:val="nil"/>
            </w:tcBorders>
            <w:vAlign w:val="center"/>
          </w:tcPr>
          <w:p w14:paraId="77C78FC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r>
      <w:tr w:rsidR="009A6C30" w:rsidRPr="006E4200" w14:paraId="6E7ECE69" w14:textId="77777777" w:rsidTr="00280994">
        <w:trPr>
          <w:trHeight w:val="264"/>
        </w:trPr>
        <w:tc>
          <w:tcPr>
            <w:tcW w:w="1048" w:type="dxa"/>
            <w:gridSpan w:val="2"/>
            <w:tcBorders>
              <w:top w:val="nil"/>
              <w:left w:val="nil"/>
              <w:bottom w:val="nil"/>
            </w:tcBorders>
            <w:vAlign w:val="center"/>
          </w:tcPr>
          <w:p w14:paraId="0ABD1BF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Level of evidence</w:t>
            </w:r>
          </w:p>
        </w:tc>
        <w:tc>
          <w:tcPr>
            <w:tcW w:w="964" w:type="dxa"/>
            <w:tcBorders>
              <w:top w:val="nil"/>
              <w:bottom w:val="nil"/>
            </w:tcBorders>
            <w:vAlign w:val="center"/>
          </w:tcPr>
          <w:p w14:paraId="13E6203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III</w:t>
            </w:r>
          </w:p>
        </w:tc>
        <w:tc>
          <w:tcPr>
            <w:tcW w:w="957" w:type="dxa"/>
            <w:tcBorders>
              <w:top w:val="nil"/>
              <w:bottom w:val="nil"/>
            </w:tcBorders>
            <w:vAlign w:val="center"/>
          </w:tcPr>
          <w:p w14:paraId="7E6F40E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w:t>
            </w:r>
          </w:p>
        </w:tc>
        <w:tc>
          <w:tcPr>
            <w:tcW w:w="957" w:type="dxa"/>
            <w:tcBorders>
              <w:top w:val="nil"/>
              <w:bottom w:val="nil"/>
            </w:tcBorders>
            <w:vAlign w:val="center"/>
          </w:tcPr>
          <w:p w14:paraId="0D1B184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IV</w:t>
            </w:r>
          </w:p>
        </w:tc>
        <w:tc>
          <w:tcPr>
            <w:tcW w:w="957" w:type="dxa"/>
            <w:tcBorders>
              <w:top w:val="nil"/>
              <w:bottom w:val="nil"/>
            </w:tcBorders>
            <w:vAlign w:val="center"/>
          </w:tcPr>
          <w:p w14:paraId="637FDEA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w:t>
            </w:r>
          </w:p>
        </w:tc>
        <w:tc>
          <w:tcPr>
            <w:tcW w:w="957" w:type="dxa"/>
            <w:tcBorders>
              <w:top w:val="nil"/>
              <w:bottom w:val="nil"/>
            </w:tcBorders>
            <w:vAlign w:val="center"/>
          </w:tcPr>
          <w:p w14:paraId="3B8E35C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w:t>
            </w:r>
          </w:p>
        </w:tc>
        <w:tc>
          <w:tcPr>
            <w:tcW w:w="957" w:type="dxa"/>
            <w:tcBorders>
              <w:top w:val="nil"/>
              <w:bottom w:val="nil"/>
            </w:tcBorders>
            <w:vAlign w:val="center"/>
          </w:tcPr>
          <w:p w14:paraId="59B16C6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w:t>
            </w:r>
          </w:p>
        </w:tc>
        <w:tc>
          <w:tcPr>
            <w:tcW w:w="957" w:type="dxa"/>
            <w:tcBorders>
              <w:top w:val="nil"/>
              <w:bottom w:val="nil"/>
            </w:tcBorders>
            <w:vAlign w:val="center"/>
          </w:tcPr>
          <w:p w14:paraId="0698A13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w:t>
            </w:r>
          </w:p>
        </w:tc>
        <w:tc>
          <w:tcPr>
            <w:tcW w:w="957" w:type="dxa"/>
            <w:tcBorders>
              <w:top w:val="nil"/>
              <w:bottom w:val="nil"/>
            </w:tcBorders>
            <w:vAlign w:val="center"/>
          </w:tcPr>
          <w:p w14:paraId="286D366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w:t>
            </w:r>
          </w:p>
        </w:tc>
        <w:tc>
          <w:tcPr>
            <w:tcW w:w="957" w:type="dxa"/>
            <w:tcBorders>
              <w:top w:val="nil"/>
              <w:bottom w:val="nil"/>
            </w:tcBorders>
            <w:vAlign w:val="center"/>
          </w:tcPr>
          <w:p w14:paraId="00CD30E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III</w:t>
            </w:r>
          </w:p>
        </w:tc>
        <w:tc>
          <w:tcPr>
            <w:tcW w:w="957" w:type="dxa"/>
            <w:tcBorders>
              <w:top w:val="nil"/>
              <w:bottom w:val="nil"/>
            </w:tcBorders>
            <w:vAlign w:val="center"/>
          </w:tcPr>
          <w:p w14:paraId="5ADA418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III</w:t>
            </w:r>
          </w:p>
        </w:tc>
        <w:tc>
          <w:tcPr>
            <w:tcW w:w="957" w:type="dxa"/>
            <w:tcBorders>
              <w:top w:val="nil"/>
              <w:bottom w:val="nil"/>
            </w:tcBorders>
            <w:vAlign w:val="center"/>
          </w:tcPr>
          <w:p w14:paraId="0210743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III</w:t>
            </w:r>
          </w:p>
        </w:tc>
        <w:tc>
          <w:tcPr>
            <w:tcW w:w="957" w:type="dxa"/>
            <w:tcBorders>
              <w:top w:val="nil"/>
              <w:bottom w:val="nil"/>
            </w:tcBorders>
            <w:vAlign w:val="center"/>
          </w:tcPr>
          <w:p w14:paraId="4C4752A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gridSpan w:val="2"/>
            <w:tcBorders>
              <w:top w:val="nil"/>
              <w:bottom w:val="nil"/>
              <w:right w:val="nil"/>
            </w:tcBorders>
            <w:vAlign w:val="center"/>
          </w:tcPr>
          <w:p w14:paraId="673B718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r>
      <w:tr w:rsidR="009A6C30" w:rsidRPr="006E4200" w14:paraId="46DF371F" w14:textId="77777777" w:rsidTr="00280994">
        <w:trPr>
          <w:gridAfter w:val="1"/>
          <w:wAfter w:w="28" w:type="dxa"/>
          <w:trHeight w:val="246"/>
        </w:trPr>
        <w:tc>
          <w:tcPr>
            <w:tcW w:w="13468" w:type="dxa"/>
            <w:gridSpan w:val="15"/>
            <w:tcBorders>
              <w:top w:val="nil"/>
              <w:left w:val="nil"/>
              <w:bottom w:val="nil"/>
              <w:right w:val="nil"/>
            </w:tcBorders>
            <w:vAlign w:val="center"/>
          </w:tcPr>
          <w:p w14:paraId="11C17CD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No. patients</w:t>
            </w:r>
          </w:p>
        </w:tc>
      </w:tr>
      <w:tr w:rsidR="009A6C30" w:rsidRPr="006E4200" w14:paraId="6F9169A9" w14:textId="77777777" w:rsidTr="00280994">
        <w:trPr>
          <w:trHeight w:val="264"/>
        </w:trPr>
        <w:tc>
          <w:tcPr>
            <w:tcW w:w="290" w:type="dxa"/>
            <w:tcBorders>
              <w:top w:val="nil"/>
              <w:left w:val="nil"/>
              <w:bottom w:val="nil"/>
            </w:tcBorders>
            <w:vAlign w:val="center"/>
          </w:tcPr>
          <w:p w14:paraId="7C527321"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0217B52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PRP</w:t>
            </w:r>
          </w:p>
        </w:tc>
        <w:tc>
          <w:tcPr>
            <w:tcW w:w="964" w:type="dxa"/>
            <w:tcBorders>
              <w:top w:val="nil"/>
              <w:bottom w:val="nil"/>
            </w:tcBorders>
            <w:vAlign w:val="center"/>
          </w:tcPr>
          <w:p w14:paraId="628D258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70</w:t>
            </w:r>
          </w:p>
        </w:tc>
        <w:tc>
          <w:tcPr>
            <w:tcW w:w="957" w:type="dxa"/>
            <w:tcBorders>
              <w:top w:val="nil"/>
              <w:bottom w:val="nil"/>
            </w:tcBorders>
            <w:vAlign w:val="center"/>
          </w:tcPr>
          <w:p w14:paraId="5BE5AB1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28</w:t>
            </w:r>
          </w:p>
        </w:tc>
        <w:tc>
          <w:tcPr>
            <w:tcW w:w="957" w:type="dxa"/>
            <w:tcBorders>
              <w:top w:val="nil"/>
              <w:bottom w:val="nil"/>
            </w:tcBorders>
            <w:vAlign w:val="center"/>
          </w:tcPr>
          <w:p w14:paraId="14E2B78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w:t>
            </w:r>
          </w:p>
        </w:tc>
        <w:tc>
          <w:tcPr>
            <w:tcW w:w="957" w:type="dxa"/>
            <w:tcBorders>
              <w:top w:val="nil"/>
              <w:bottom w:val="nil"/>
            </w:tcBorders>
            <w:vAlign w:val="center"/>
          </w:tcPr>
          <w:p w14:paraId="58A6914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12</w:t>
            </w:r>
          </w:p>
        </w:tc>
        <w:tc>
          <w:tcPr>
            <w:tcW w:w="957" w:type="dxa"/>
            <w:tcBorders>
              <w:top w:val="nil"/>
              <w:bottom w:val="nil"/>
            </w:tcBorders>
            <w:vAlign w:val="center"/>
          </w:tcPr>
          <w:p w14:paraId="09201A3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17</w:t>
            </w:r>
          </w:p>
        </w:tc>
        <w:tc>
          <w:tcPr>
            <w:tcW w:w="957" w:type="dxa"/>
            <w:tcBorders>
              <w:top w:val="nil"/>
              <w:bottom w:val="nil"/>
            </w:tcBorders>
            <w:vAlign w:val="center"/>
          </w:tcPr>
          <w:p w14:paraId="2F9AD6D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19</w:t>
            </w:r>
          </w:p>
        </w:tc>
        <w:tc>
          <w:tcPr>
            <w:tcW w:w="957" w:type="dxa"/>
            <w:tcBorders>
              <w:top w:val="nil"/>
              <w:bottom w:val="nil"/>
            </w:tcBorders>
            <w:vAlign w:val="center"/>
          </w:tcPr>
          <w:p w14:paraId="62310A0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59</w:t>
            </w:r>
          </w:p>
        </w:tc>
        <w:tc>
          <w:tcPr>
            <w:tcW w:w="957" w:type="dxa"/>
            <w:tcBorders>
              <w:top w:val="nil"/>
              <w:bottom w:val="nil"/>
            </w:tcBorders>
            <w:vAlign w:val="center"/>
          </w:tcPr>
          <w:p w14:paraId="0E5A045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7</w:t>
            </w:r>
          </w:p>
        </w:tc>
        <w:tc>
          <w:tcPr>
            <w:tcW w:w="957" w:type="dxa"/>
            <w:tcBorders>
              <w:top w:val="nil"/>
              <w:bottom w:val="nil"/>
            </w:tcBorders>
            <w:vAlign w:val="center"/>
          </w:tcPr>
          <w:p w14:paraId="2E660D2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15</w:t>
            </w:r>
          </w:p>
        </w:tc>
        <w:tc>
          <w:tcPr>
            <w:tcW w:w="957" w:type="dxa"/>
            <w:tcBorders>
              <w:top w:val="nil"/>
              <w:bottom w:val="nil"/>
            </w:tcBorders>
            <w:vAlign w:val="center"/>
          </w:tcPr>
          <w:p w14:paraId="1C13287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21</w:t>
            </w:r>
          </w:p>
        </w:tc>
        <w:tc>
          <w:tcPr>
            <w:tcW w:w="957" w:type="dxa"/>
            <w:tcBorders>
              <w:top w:val="nil"/>
              <w:bottom w:val="nil"/>
            </w:tcBorders>
            <w:vAlign w:val="center"/>
          </w:tcPr>
          <w:p w14:paraId="2604703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72</w:t>
            </w:r>
          </w:p>
        </w:tc>
        <w:tc>
          <w:tcPr>
            <w:tcW w:w="957" w:type="dxa"/>
            <w:tcBorders>
              <w:top w:val="nil"/>
              <w:bottom w:val="nil"/>
            </w:tcBorders>
            <w:vAlign w:val="center"/>
          </w:tcPr>
          <w:p w14:paraId="1352BC8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29.3 </w:t>
            </w:r>
            <w:r w:rsidRPr="006E4200">
              <w:rPr>
                <w:rFonts w:ascii="Book Antiqua" w:hAnsi="Book Antiqua"/>
                <w:color w:val="000000" w:themeColor="text1"/>
              </w:rPr>
              <w:sym w:font="Symbol" w:char="F0B1"/>
            </w:r>
            <w:r w:rsidRPr="006E4200">
              <w:rPr>
                <w:rFonts w:ascii="Book Antiqua" w:hAnsi="Book Antiqua"/>
                <w:color w:val="000000" w:themeColor="text1"/>
              </w:rPr>
              <w:t xml:space="preserve"> 25.4</w:t>
            </w:r>
          </w:p>
        </w:tc>
        <w:tc>
          <w:tcPr>
            <w:tcW w:w="957" w:type="dxa"/>
            <w:gridSpan w:val="2"/>
            <w:vMerge w:val="restart"/>
            <w:tcBorders>
              <w:top w:val="nil"/>
              <w:bottom w:val="nil"/>
              <w:right w:val="nil"/>
            </w:tcBorders>
            <w:vAlign w:val="center"/>
          </w:tcPr>
          <w:p w14:paraId="6817AE9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0.104</w:t>
            </w:r>
          </w:p>
        </w:tc>
      </w:tr>
      <w:tr w:rsidR="009A6C30" w:rsidRPr="006E4200" w14:paraId="62D1C8C0" w14:textId="77777777" w:rsidTr="00280994">
        <w:trPr>
          <w:trHeight w:val="264"/>
        </w:trPr>
        <w:tc>
          <w:tcPr>
            <w:tcW w:w="290" w:type="dxa"/>
            <w:tcBorders>
              <w:top w:val="nil"/>
              <w:left w:val="nil"/>
              <w:bottom w:val="nil"/>
            </w:tcBorders>
            <w:vAlign w:val="center"/>
          </w:tcPr>
          <w:p w14:paraId="388F68F0"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70B9924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Control</w:t>
            </w:r>
          </w:p>
        </w:tc>
        <w:tc>
          <w:tcPr>
            <w:tcW w:w="964" w:type="dxa"/>
            <w:tcBorders>
              <w:top w:val="nil"/>
              <w:bottom w:val="nil"/>
            </w:tcBorders>
            <w:vAlign w:val="center"/>
          </w:tcPr>
          <w:p w14:paraId="1A2DBED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67FFA43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28</w:t>
            </w:r>
          </w:p>
        </w:tc>
        <w:tc>
          <w:tcPr>
            <w:tcW w:w="957" w:type="dxa"/>
            <w:tcBorders>
              <w:top w:val="nil"/>
              <w:bottom w:val="nil"/>
            </w:tcBorders>
            <w:vAlign w:val="center"/>
          </w:tcPr>
          <w:p w14:paraId="554B7E7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4C40573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12</w:t>
            </w:r>
          </w:p>
        </w:tc>
        <w:tc>
          <w:tcPr>
            <w:tcW w:w="957" w:type="dxa"/>
            <w:tcBorders>
              <w:top w:val="nil"/>
              <w:bottom w:val="nil"/>
            </w:tcBorders>
            <w:vAlign w:val="center"/>
          </w:tcPr>
          <w:p w14:paraId="5B5E3EE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49A01C0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21</w:t>
            </w:r>
          </w:p>
        </w:tc>
        <w:tc>
          <w:tcPr>
            <w:tcW w:w="957" w:type="dxa"/>
            <w:tcBorders>
              <w:top w:val="nil"/>
              <w:bottom w:val="nil"/>
            </w:tcBorders>
            <w:vAlign w:val="center"/>
          </w:tcPr>
          <w:p w14:paraId="1E6018E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58</w:t>
            </w:r>
          </w:p>
        </w:tc>
        <w:tc>
          <w:tcPr>
            <w:tcW w:w="957" w:type="dxa"/>
            <w:tcBorders>
              <w:top w:val="nil"/>
              <w:bottom w:val="nil"/>
            </w:tcBorders>
            <w:vAlign w:val="center"/>
          </w:tcPr>
          <w:p w14:paraId="67A8200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7</w:t>
            </w:r>
          </w:p>
        </w:tc>
        <w:tc>
          <w:tcPr>
            <w:tcW w:w="957" w:type="dxa"/>
            <w:tcBorders>
              <w:top w:val="nil"/>
              <w:bottom w:val="nil"/>
            </w:tcBorders>
            <w:vAlign w:val="center"/>
          </w:tcPr>
          <w:p w14:paraId="37E1524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5A1F692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0211EFD0"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0529AE9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25.2 </w:t>
            </w:r>
            <w:r w:rsidRPr="006E4200">
              <w:rPr>
                <w:rFonts w:ascii="Book Antiqua" w:hAnsi="Book Antiqua"/>
                <w:color w:val="000000" w:themeColor="text1"/>
              </w:rPr>
              <w:sym w:font="Symbol" w:char="F0B1"/>
            </w:r>
            <w:r w:rsidRPr="006E4200">
              <w:rPr>
                <w:rFonts w:ascii="Book Antiqua" w:hAnsi="Book Antiqua"/>
                <w:color w:val="000000" w:themeColor="text1"/>
              </w:rPr>
              <w:t xml:space="preserve"> 20.0</w:t>
            </w:r>
          </w:p>
        </w:tc>
        <w:tc>
          <w:tcPr>
            <w:tcW w:w="957" w:type="dxa"/>
            <w:gridSpan w:val="2"/>
            <w:vMerge/>
            <w:tcBorders>
              <w:top w:val="nil"/>
              <w:bottom w:val="nil"/>
              <w:right w:val="nil"/>
            </w:tcBorders>
            <w:vAlign w:val="center"/>
          </w:tcPr>
          <w:p w14:paraId="2B1BC142" w14:textId="77777777" w:rsidR="00280994" w:rsidRPr="006E4200" w:rsidRDefault="00280994" w:rsidP="006E4200">
            <w:pPr>
              <w:spacing w:line="360" w:lineRule="auto"/>
              <w:jc w:val="both"/>
              <w:rPr>
                <w:rFonts w:ascii="Book Antiqua" w:hAnsi="Book Antiqua"/>
                <w:color w:val="000000" w:themeColor="text1"/>
              </w:rPr>
            </w:pPr>
          </w:p>
        </w:tc>
      </w:tr>
      <w:tr w:rsidR="009A6C30" w:rsidRPr="006E4200" w14:paraId="5AE607BA" w14:textId="77777777" w:rsidTr="00280994">
        <w:trPr>
          <w:gridAfter w:val="1"/>
          <w:wAfter w:w="28" w:type="dxa"/>
          <w:trHeight w:val="246"/>
        </w:trPr>
        <w:tc>
          <w:tcPr>
            <w:tcW w:w="13468" w:type="dxa"/>
            <w:gridSpan w:val="15"/>
            <w:tcBorders>
              <w:top w:val="nil"/>
              <w:left w:val="nil"/>
              <w:bottom w:val="nil"/>
              <w:right w:val="nil"/>
            </w:tcBorders>
            <w:vAlign w:val="center"/>
          </w:tcPr>
          <w:p w14:paraId="250F66C3" w14:textId="395581E8"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Age</w:t>
            </w:r>
            <w:r w:rsidR="00010CD4" w:rsidRPr="006E4200">
              <w:rPr>
                <w:rFonts w:ascii="Book Antiqua" w:eastAsia="DengXian" w:hAnsi="Book Antiqua"/>
                <w:color w:val="000000" w:themeColor="text1"/>
                <w:lang w:eastAsia="zh-CN"/>
              </w:rPr>
              <w:t xml:space="preserve"> </w:t>
            </w:r>
            <w:r w:rsidR="00010CD4" w:rsidRPr="006E4200">
              <w:rPr>
                <w:rFonts w:ascii="Book Antiqua" w:hAnsi="Book Antiqua"/>
                <w:color w:val="000000" w:themeColor="text1"/>
              </w:rPr>
              <w:t>(mean</w:t>
            </w:r>
            <w:r w:rsidR="00010CD4" w:rsidRPr="006E4200">
              <w:rPr>
                <w:rFonts w:ascii="Book Antiqua" w:eastAsia="DengXian" w:hAnsi="Book Antiqua"/>
                <w:color w:val="000000" w:themeColor="text1"/>
                <w:lang w:eastAsia="zh-CN"/>
              </w:rPr>
              <w:t xml:space="preserve"> </w:t>
            </w:r>
            <w:r w:rsidR="00010CD4" w:rsidRPr="006E4200">
              <w:rPr>
                <w:rFonts w:ascii="Book Antiqua" w:hAnsi="Book Antiqua"/>
                <w:color w:val="000000" w:themeColor="text1"/>
              </w:rPr>
              <w:sym w:font="Symbol" w:char="F0B1"/>
            </w:r>
            <w:r w:rsidR="00010CD4" w:rsidRPr="006E4200">
              <w:rPr>
                <w:rFonts w:ascii="Book Antiqua" w:hAnsi="Book Antiqua"/>
                <w:color w:val="000000" w:themeColor="text1"/>
              </w:rPr>
              <w:t>SD</w:t>
            </w:r>
            <w:r w:rsidR="00BF50F1" w:rsidRPr="006E4200">
              <w:rPr>
                <w:rFonts w:ascii="Book Antiqua" w:eastAsia="DengXian" w:hAnsi="Book Antiqua"/>
                <w:color w:val="000000" w:themeColor="text1"/>
                <w:lang w:eastAsia="zh-CN"/>
              </w:rPr>
              <w:t xml:space="preserve">, </w:t>
            </w:r>
            <w:proofErr w:type="spellStart"/>
            <w:r w:rsidR="00BF50F1" w:rsidRPr="006E4200">
              <w:rPr>
                <w:rFonts w:ascii="Book Antiqua" w:eastAsia="DengXian" w:hAnsi="Book Antiqua"/>
                <w:color w:val="000000" w:themeColor="text1"/>
                <w:lang w:eastAsia="zh-CN"/>
              </w:rPr>
              <w:t>yr</w:t>
            </w:r>
            <w:proofErr w:type="spellEnd"/>
            <w:r w:rsidR="00010CD4" w:rsidRPr="006E4200">
              <w:rPr>
                <w:rFonts w:ascii="Book Antiqua" w:hAnsi="Book Antiqua"/>
                <w:color w:val="000000" w:themeColor="text1"/>
              </w:rPr>
              <w:t>)</w:t>
            </w:r>
          </w:p>
        </w:tc>
      </w:tr>
      <w:tr w:rsidR="009A6C30" w:rsidRPr="006E4200" w14:paraId="05CD99B0" w14:textId="77777777" w:rsidTr="00280994">
        <w:trPr>
          <w:trHeight w:val="264"/>
        </w:trPr>
        <w:tc>
          <w:tcPr>
            <w:tcW w:w="290" w:type="dxa"/>
            <w:tcBorders>
              <w:top w:val="nil"/>
              <w:left w:val="nil"/>
              <w:bottom w:val="nil"/>
            </w:tcBorders>
            <w:vAlign w:val="center"/>
          </w:tcPr>
          <w:p w14:paraId="45C34FF3"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70DEEDE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PRP</w:t>
            </w:r>
          </w:p>
        </w:tc>
        <w:tc>
          <w:tcPr>
            <w:tcW w:w="964" w:type="dxa"/>
            <w:tcBorders>
              <w:top w:val="nil"/>
              <w:bottom w:val="nil"/>
            </w:tcBorders>
            <w:vAlign w:val="center"/>
          </w:tcPr>
          <w:p w14:paraId="33597B7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53.8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10.6</w:t>
            </w:r>
          </w:p>
        </w:tc>
        <w:tc>
          <w:tcPr>
            <w:tcW w:w="957" w:type="dxa"/>
            <w:tcBorders>
              <w:top w:val="nil"/>
              <w:bottom w:val="nil"/>
            </w:tcBorders>
            <w:vAlign w:val="center"/>
          </w:tcPr>
          <w:p w14:paraId="0AE2D8F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43.2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18.2</w:t>
            </w:r>
          </w:p>
        </w:tc>
        <w:tc>
          <w:tcPr>
            <w:tcW w:w="957" w:type="dxa"/>
            <w:tcBorders>
              <w:top w:val="nil"/>
              <w:bottom w:val="nil"/>
            </w:tcBorders>
            <w:vAlign w:val="center"/>
          </w:tcPr>
          <w:p w14:paraId="3BA9D61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65.5 </w:t>
            </w:r>
            <w:r w:rsidRPr="006E4200">
              <w:rPr>
                <w:rFonts w:ascii="Book Antiqua" w:hAnsi="Book Antiqua"/>
                <w:color w:val="000000" w:themeColor="text1"/>
              </w:rPr>
              <w:sym w:font="Symbol" w:char="F0B1"/>
            </w:r>
            <w:r w:rsidRPr="006E4200">
              <w:rPr>
                <w:rFonts w:ascii="Book Antiqua" w:hAnsi="Book Antiqua"/>
                <w:color w:val="000000" w:themeColor="text1"/>
              </w:rPr>
              <w:t xml:space="preserve"> 2.1</w:t>
            </w:r>
          </w:p>
        </w:tc>
        <w:tc>
          <w:tcPr>
            <w:tcW w:w="957" w:type="dxa"/>
            <w:tcBorders>
              <w:top w:val="nil"/>
              <w:bottom w:val="nil"/>
            </w:tcBorders>
            <w:vAlign w:val="center"/>
          </w:tcPr>
          <w:p w14:paraId="7D880FB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67CEEE7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57.0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12.0</w:t>
            </w:r>
          </w:p>
        </w:tc>
        <w:tc>
          <w:tcPr>
            <w:tcW w:w="957" w:type="dxa"/>
            <w:tcBorders>
              <w:top w:val="nil"/>
              <w:bottom w:val="nil"/>
            </w:tcBorders>
            <w:vAlign w:val="center"/>
          </w:tcPr>
          <w:p w14:paraId="08A00E8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58.3 </w:t>
            </w:r>
            <w:r w:rsidRPr="006E4200">
              <w:rPr>
                <w:rFonts w:ascii="Book Antiqua" w:hAnsi="Book Antiqua"/>
                <w:color w:val="000000" w:themeColor="text1"/>
              </w:rPr>
              <w:sym w:font="Symbol" w:char="F0B1"/>
            </w:r>
            <w:r w:rsidRPr="006E4200">
              <w:rPr>
                <w:rFonts w:ascii="Book Antiqua" w:hAnsi="Book Antiqua"/>
                <w:color w:val="000000" w:themeColor="text1"/>
              </w:rPr>
              <w:t xml:space="preserve"> 9.7</w:t>
            </w:r>
          </w:p>
        </w:tc>
        <w:tc>
          <w:tcPr>
            <w:tcW w:w="957" w:type="dxa"/>
            <w:tcBorders>
              <w:top w:val="nil"/>
              <w:bottom w:val="nil"/>
            </w:tcBorders>
            <w:vAlign w:val="center"/>
          </w:tcPr>
          <w:p w14:paraId="7F5AE23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61.4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13.1</w:t>
            </w:r>
          </w:p>
        </w:tc>
        <w:tc>
          <w:tcPr>
            <w:tcW w:w="957" w:type="dxa"/>
            <w:tcBorders>
              <w:top w:val="nil"/>
              <w:bottom w:val="nil"/>
            </w:tcBorders>
            <w:vAlign w:val="center"/>
          </w:tcPr>
          <w:p w14:paraId="5CA5D550"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61.1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9.4</w:t>
            </w:r>
          </w:p>
        </w:tc>
        <w:tc>
          <w:tcPr>
            <w:tcW w:w="957" w:type="dxa"/>
            <w:tcBorders>
              <w:top w:val="nil"/>
              <w:bottom w:val="nil"/>
            </w:tcBorders>
            <w:vAlign w:val="center"/>
          </w:tcPr>
          <w:p w14:paraId="60F53CD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52.3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11.3</w:t>
            </w:r>
          </w:p>
        </w:tc>
        <w:tc>
          <w:tcPr>
            <w:tcW w:w="957" w:type="dxa"/>
            <w:tcBorders>
              <w:top w:val="nil"/>
              <w:bottom w:val="nil"/>
            </w:tcBorders>
            <w:vAlign w:val="center"/>
          </w:tcPr>
          <w:p w14:paraId="3B2C220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66.5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10.8</w:t>
            </w:r>
          </w:p>
        </w:tc>
        <w:tc>
          <w:tcPr>
            <w:tcW w:w="957" w:type="dxa"/>
            <w:tcBorders>
              <w:top w:val="nil"/>
              <w:bottom w:val="nil"/>
            </w:tcBorders>
            <w:vAlign w:val="center"/>
          </w:tcPr>
          <w:p w14:paraId="2723490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65.0</w:t>
            </w:r>
          </w:p>
        </w:tc>
        <w:tc>
          <w:tcPr>
            <w:tcW w:w="957" w:type="dxa"/>
            <w:tcBorders>
              <w:top w:val="nil"/>
              <w:bottom w:val="nil"/>
            </w:tcBorders>
            <w:vAlign w:val="center"/>
          </w:tcPr>
          <w:p w14:paraId="0FB5787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58.4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7.2</w:t>
            </w:r>
          </w:p>
        </w:tc>
        <w:tc>
          <w:tcPr>
            <w:tcW w:w="957" w:type="dxa"/>
            <w:gridSpan w:val="2"/>
            <w:vMerge w:val="restart"/>
            <w:tcBorders>
              <w:top w:val="nil"/>
              <w:bottom w:val="nil"/>
              <w:right w:val="nil"/>
            </w:tcBorders>
            <w:vAlign w:val="center"/>
          </w:tcPr>
          <w:p w14:paraId="3FDC69A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0.678</w:t>
            </w:r>
          </w:p>
        </w:tc>
      </w:tr>
      <w:tr w:rsidR="009A6C30" w:rsidRPr="006E4200" w14:paraId="0D449E57" w14:textId="77777777" w:rsidTr="00280994">
        <w:trPr>
          <w:trHeight w:val="246"/>
        </w:trPr>
        <w:tc>
          <w:tcPr>
            <w:tcW w:w="290" w:type="dxa"/>
            <w:tcBorders>
              <w:top w:val="nil"/>
              <w:left w:val="nil"/>
              <w:bottom w:val="nil"/>
            </w:tcBorders>
            <w:vAlign w:val="center"/>
          </w:tcPr>
          <w:p w14:paraId="3B8DB800"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46D8A14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Control</w:t>
            </w:r>
          </w:p>
        </w:tc>
        <w:tc>
          <w:tcPr>
            <w:tcW w:w="964" w:type="dxa"/>
            <w:tcBorders>
              <w:top w:val="nil"/>
              <w:bottom w:val="nil"/>
            </w:tcBorders>
            <w:vAlign w:val="center"/>
          </w:tcPr>
          <w:p w14:paraId="7FB0135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20E37FD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49.8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15.4</w:t>
            </w:r>
          </w:p>
        </w:tc>
        <w:tc>
          <w:tcPr>
            <w:tcW w:w="957" w:type="dxa"/>
            <w:tcBorders>
              <w:top w:val="nil"/>
              <w:bottom w:val="nil"/>
            </w:tcBorders>
            <w:vAlign w:val="center"/>
          </w:tcPr>
          <w:p w14:paraId="52AC6FF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3C5113A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0D6CBAB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1F44341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55.9 </w:t>
            </w:r>
            <w:r w:rsidRPr="006E4200">
              <w:rPr>
                <w:rFonts w:ascii="Book Antiqua" w:hAnsi="Book Antiqua"/>
                <w:color w:val="000000" w:themeColor="text1"/>
              </w:rPr>
              <w:sym w:font="Symbol" w:char="F0B1"/>
            </w:r>
            <w:r w:rsidRPr="006E4200">
              <w:rPr>
                <w:rFonts w:ascii="Book Antiqua" w:hAnsi="Book Antiqua"/>
                <w:color w:val="000000" w:themeColor="text1"/>
              </w:rPr>
              <w:t xml:space="preserve"> 8.1</w:t>
            </w:r>
          </w:p>
        </w:tc>
        <w:tc>
          <w:tcPr>
            <w:tcW w:w="957" w:type="dxa"/>
            <w:tcBorders>
              <w:top w:val="nil"/>
              <w:bottom w:val="nil"/>
            </w:tcBorders>
            <w:vAlign w:val="center"/>
          </w:tcPr>
          <w:p w14:paraId="168FD50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64.1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9.4</w:t>
            </w:r>
          </w:p>
        </w:tc>
        <w:tc>
          <w:tcPr>
            <w:tcW w:w="957" w:type="dxa"/>
            <w:tcBorders>
              <w:top w:val="nil"/>
              <w:bottom w:val="nil"/>
            </w:tcBorders>
            <w:vAlign w:val="center"/>
          </w:tcPr>
          <w:p w14:paraId="26ECA35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58.1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7.8</w:t>
            </w:r>
          </w:p>
        </w:tc>
        <w:tc>
          <w:tcPr>
            <w:tcW w:w="957" w:type="dxa"/>
            <w:tcBorders>
              <w:top w:val="nil"/>
              <w:bottom w:val="nil"/>
            </w:tcBorders>
            <w:vAlign w:val="center"/>
          </w:tcPr>
          <w:p w14:paraId="5F424D9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0DA77AA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6D19994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0A1B457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58.7 </w:t>
            </w:r>
            <w:r w:rsidRPr="006E4200">
              <w:rPr>
                <w:rFonts w:ascii="Book Antiqua" w:hAnsi="Book Antiqua"/>
                <w:color w:val="000000" w:themeColor="text1"/>
              </w:rPr>
              <w:sym w:font="Symbol" w:char="F0B1"/>
            </w:r>
            <w:r w:rsidRPr="006E4200">
              <w:rPr>
                <w:rFonts w:ascii="Book Antiqua" w:hAnsi="Book Antiqua"/>
                <w:color w:val="000000" w:themeColor="text1"/>
              </w:rPr>
              <w:t xml:space="preserve"> 5.9</w:t>
            </w:r>
          </w:p>
        </w:tc>
        <w:tc>
          <w:tcPr>
            <w:tcW w:w="957" w:type="dxa"/>
            <w:gridSpan w:val="2"/>
            <w:vMerge/>
            <w:tcBorders>
              <w:top w:val="nil"/>
              <w:bottom w:val="nil"/>
              <w:right w:val="nil"/>
            </w:tcBorders>
            <w:vAlign w:val="center"/>
          </w:tcPr>
          <w:p w14:paraId="5344B0EF" w14:textId="77777777" w:rsidR="00280994" w:rsidRPr="006E4200" w:rsidRDefault="00280994" w:rsidP="006E4200">
            <w:pPr>
              <w:spacing w:line="360" w:lineRule="auto"/>
              <w:jc w:val="both"/>
              <w:rPr>
                <w:rFonts w:ascii="Book Antiqua" w:hAnsi="Book Antiqua"/>
                <w:color w:val="000000" w:themeColor="text1"/>
              </w:rPr>
            </w:pPr>
          </w:p>
        </w:tc>
      </w:tr>
      <w:tr w:rsidR="009A6C30" w:rsidRPr="006E4200" w14:paraId="3931C2FE" w14:textId="77777777" w:rsidTr="00280994">
        <w:trPr>
          <w:gridAfter w:val="1"/>
          <w:wAfter w:w="28" w:type="dxa"/>
          <w:trHeight w:val="264"/>
        </w:trPr>
        <w:tc>
          <w:tcPr>
            <w:tcW w:w="13468" w:type="dxa"/>
            <w:gridSpan w:val="15"/>
            <w:tcBorders>
              <w:top w:val="nil"/>
              <w:left w:val="nil"/>
              <w:bottom w:val="nil"/>
              <w:right w:val="nil"/>
            </w:tcBorders>
            <w:vAlign w:val="center"/>
          </w:tcPr>
          <w:p w14:paraId="1C7B1718" w14:textId="7BB7B11E"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Female gender</w:t>
            </w:r>
            <w:r w:rsidR="00010CD4" w:rsidRPr="006E4200">
              <w:rPr>
                <w:rFonts w:ascii="Book Antiqua" w:eastAsia="DengXian" w:hAnsi="Book Antiqua"/>
                <w:color w:val="000000" w:themeColor="text1"/>
                <w:lang w:eastAsia="zh-CN"/>
              </w:rPr>
              <w:t xml:space="preserve">, </w:t>
            </w:r>
            <w:r w:rsidR="00010CD4" w:rsidRPr="006E4200">
              <w:rPr>
                <w:rFonts w:ascii="Book Antiqua" w:eastAsia="DengXian" w:hAnsi="Book Antiqua"/>
                <w:i/>
                <w:color w:val="000000" w:themeColor="text1"/>
                <w:lang w:eastAsia="zh-CN"/>
              </w:rPr>
              <w:t>n</w:t>
            </w:r>
            <w:r w:rsidR="00772A0C">
              <w:rPr>
                <w:rFonts w:ascii="Book Antiqua" w:eastAsia="DengXian" w:hAnsi="Book Antiqua"/>
                <w:color w:val="000000" w:themeColor="text1"/>
                <w:lang w:eastAsia="zh-CN"/>
              </w:rPr>
              <w:t xml:space="preserve"> </w:t>
            </w:r>
            <w:r w:rsidRPr="006E4200">
              <w:rPr>
                <w:rFonts w:ascii="Book Antiqua" w:hAnsi="Book Antiqua"/>
                <w:color w:val="000000" w:themeColor="text1"/>
              </w:rPr>
              <w:t>(%)</w:t>
            </w:r>
          </w:p>
        </w:tc>
      </w:tr>
      <w:tr w:rsidR="009A6C30" w:rsidRPr="006E4200" w14:paraId="55DE3463" w14:textId="77777777" w:rsidTr="00280994">
        <w:trPr>
          <w:trHeight w:val="264"/>
        </w:trPr>
        <w:tc>
          <w:tcPr>
            <w:tcW w:w="290" w:type="dxa"/>
            <w:tcBorders>
              <w:top w:val="nil"/>
              <w:left w:val="nil"/>
              <w:bottom w:val="nil"/>
            </w:tcBorders>
            <w:vAlign w:val="center"/>
          </w:tcPr>
          <w:p w14:paraId="45126ADB"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6E9A329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PRP</w:t>
            </w:r>
          </w:p>
        </w:tc>
        <w:tc>
          <w:tcPr>
            <w:tcW w:w="964" w:type="dxa"/>
            <w:tcBorders>
              <w:top w:val="nil"/>
              <w:bottom w:val="nil"/>
            </w:tcBorders>
            <w:vAlign w:val="center"/>
          </w:tcPr>
          <w:p w14:paraId="2C92CAC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12 (17.1)</w:t>
            </w:r>
          </w:p>
        </w:tc>
        <w:tc>
          <w:tcPr>
            <w:tcW w:w="957" w:type="dxa"/>
            <w:tcBorders>
              <w:top w:val="nil"/>
              <w:bottom w:val="nil"/>
            </w:tcBorders>
            <w:vAlign w:val="center"/>
          </w:tcPr>
          <w:p w14:paraId="167B0A7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8 (28.6)</w:t>
            </w:r>
          </w:p>
        </w:tc>
        <w:tc>
          <w:tcPr>
            <w:tcW w:w="957" w:type="dxa"/>
            <w:tcBorders>
              <w:top w:val="nil"/>
              <w:bottom w:val="nil"/>
            </w:tcBorders>
            <w:vAlign w:val="center"/>
          </w:tcPr>
          <w:p w14:paraId="094E4C7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0 (0.0)</w:t>
            </w:r>
          </w:p>
        </w:tc>
        <w:tc>
          <w:tcPr>
            <w:tcW w:w="957" w:type="dxa"/>
            <w:tcBorders>
              <w:top w:val="nil"/>
              <w:bottom w:val="nil"/>
            </w:tcBorders>
            <w:vAlign w:val="center"/>
          </w:tcPr>
          <w:p w14:paraId="1BD7DF5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439F3D2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4EFAF93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3 (15.8)</w:t>
            </w:r>
          </w:p>
        </w:tc>
        <w:tc>
          <w:tcPr>
            <w:tcW w:w="957" w:type="dxa"/>
            <w:tcBorders>
              <w:top w:val="nil"/>
              <w:bottom w:val="nil"/>
            </w:tcBorders>
            <w:vAlign w:val="center"/>
          </w:tcPr>
          <w:p w14:paraId="0D383F6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22 (37.3)</w:t>
            </w:r>
          </w:p>
        </w:tc>
        <w:tc>
          <w:tcPr>
            <w:tcW w:w="957" w:type="dxa"/>
            <w:tcBorders>
              <w:top w:val="nil"/>
              <w:bottom w:val="nil"/>
            </w:tcBorders>
            <w:vAlign w:val="center"/>
          </w:tcPr>
          <w:p w14:paraId="41E411C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4 (57.1)</w:t>
            </w:r>
          </w:p>
        </w:tc>
        <w:tc>
          <w:tcPr>
            <w:tcW w:w="957" w:type="dxa"/>
            <w:tcBorders>
              <w:top w:val="nil"/>
              <w:bottom w:val="nil"/>
            </w:tcBorders>
            <w:vAlign w:val="center"/>
          </w:tcPr>
          <w:p w14:paraId="658AD93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11 (73.3)</w:t>
            </w:r>
          </w:p>
        </w:tc>
        <w:tc>
          <w:tcPr>
            <w:tcW w:w="957" w:type="dxa"/>
            <w:tcBorders>
              <w:top w:val="nil"/>
              <w:bottom w:val="nil"/>
            </w:tcBorders>
            <w:vAlign w:val="center"/>
          </w:tcPr>
          <w:p w14:paraId="1ABB9EE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13 (61.9)</w:t>
            </w:r>
          </w:p>
        </w:tc>
        <w:tc>
          <w:tcPr>
            <w:tcW w:w="957" w:type="dxa"/>
            <w:tcBorders>
              <w:top w:val="nil"/>
              <w:bottom w:val="nil"/>
            </w:tcBorders>
            <w:vAlign w:val="center"/>
          </w:tcPr>
          <w:p w14:paraId="2ACB8C7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14 (19.4)</w:t>
            </w:r>
          </w:p>
        </w:tc>
        <w:tc>
          <w:tcPr>
            <w:tcW w:w="957" w:type="dxa"/>
            <w:tcBorders>
              <w:top w:val="nil"/>
              <w:bottom w:val="nil"/>
            </w:tcBorders>
            <w:vAlign w:val="center"/>
          </w:tcPr>
          <w:p w14:paraId="5DD8597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29.7%</w:t>
            </w:r>
          </w:p>
        </w:tc>
        <w:tc>
          <w:tcPr>
            <w:tcW w:w="957" w:type="dxa"/>
            <w:gridSpan w:val="2"/>
            <w:vMerge w:val="restart"/>
            <w:tcBorders>
              <w:top w:val="nil"/>
              <w:bottom w:val="nil"/>
              <w:right w:val="nil"/>
            </w:tcBorders>
            <w:vAlign w:val="center"/>
          </w:tcPr>
          <w:p w14:paraId="4FED18D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0.407</w:t>
            </w:r>
          </w:p>
        </w:tc>
      </w:tr>
      <w:tr w:rsidR="009A6C30" w:rsidRPr="006E4200" w14:paraId="1C42AD59" w14:textId="77777777" w:rsidTr="00280994">
        <w:trPr>
          <w:trHeight w:val="246"/>
        </w:trPr>
        <w:tc>
          <w:tcPr>
            <w:tcW w:w="290" w:type="dxa"/>
            <w:tcBorders>
              <w:top w:val="nil"/>
              <w:left w:val="nil"/>
              <w:bottom w:val="nil"/>
            </w:tcBorders>
            <w:vAlign w:val="center"/>
          </w:tcPr>
          <w:p w14:paraId="488C9CB8"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5565281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Control</w:t>
            </w:r>
          </w:p>
        </w:tc>
        <w:tc>
          <w:tcPr>
            <w:tcW w:w="964" w:type="dxa"/>
            <w:tcBorders>
              <w:top w:val="nil"/>
              <w:bottom w:val="nil"/>
            </w:tcBorders>
            <w:vAlign w:val="center"/>
          </w:tcPr>
          <w:p w14:paraId="24C0E89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17A856C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10 (35.7)</w:t>
            </w:r>
          </w:p>
        </w:tc>
        <w:tc>
          <w:tcPr>
            <w:tcW w:w="957" w:type="dxa"/>
            <w:tcBorders>
              <w:top w:val="nil"/>
              <w:bottom w:val="nil"/>
            </w:tcBorders>
            <w:vAlign w:val="center"/>
          </w:tcPr>
          <w:p w14:paraId="3014F8C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2F992C9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225029B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785E412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5 (23.8)</w:t>
            </w:r>
          </w:p>
        </w:tc>
        <w:tc>
          <w:tcPr>
            <w:tcW w:w="957" w:type="dxa"/>
            <w:tcBorders>
              <w:top w:val="nil"/>
              <w:bottom w:val="nil"/>
            </w:tcBorders>
            <w:vAlign w:val="center"/>
          </w:tcPr>
          <w:p w14:paraId="52F65AE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20 (34.5)</w:t>
            </w:r>
          </w:p>
        </w:tc>
        <w:tc>
          <w:tcPr>
            <w:tcW w:w="957" w:type="dxa"/>
            <w:tcBorders>
              <w:top w:val="nil"/>
              <w:bottom w:val="nil"/>
            </w:tcBorders>
            <w:vAlign w:val="center"/>
          </w:tcPr>
          <w:p w14:paraId="500ADCD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4 (57.1)</w:t>
            </w:r>
          </w:p>
        </w:tc>
        <w:tc>
          <w:tcPr>
            <w:tcW w:w="957" w:type="dxa"/>
            <w:tcBorders>
              <w:top w:val="nil"/>
              <w:bottom w:val="nil"/>
            </w:tcBorders>
            <w:vAlign w:val="center"/>
          </w:tcPr>
          <w:p w14:paraId="4BC6D40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25C226E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245A610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3A481FF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35.1%</w:t>
            </w:r>
          </w:p>
        </w:tc>
        <w:tc>
          <w:tcPr>
            <w:tcW w:w="957" w:type="dxa"/>
            <w:gridSpan w:val="2"/>
            <w:vMerge/>
            <w:tcBorders>
              <w:top w:val="nil"/>
              <w:bottom w:val="nil"/>
              <w:right w:val="nil"/>
            </w:tcBorders>
            <w:vAlign w:val="center"/>
          </w:tcPr>
          <w:p w14:paraId="7BFFB7FF" w14:textId="77777777" w:rsidR="00280994" w:rsidRPr="006E4200" w:rsidRDefault="00280994" w:rsidP="006E4200">
            <w:pPr>
              <w:spacing w:line="360" w:lineRule="auto"/>
              <w:jc w:val="both"/>
              <w:rPr>
                <w:rFonts w:ascii="Book Antiqua" w:hAnsi="Book Antiqua"/>
                <w:color w:val="000000" w:themeColor="text1"/>
              </w:rPr>
            </w:pPr>
          </w:p>
        </w:tc>
      </w:tr>
      <w:tr w:rsidR="009A6C30" w:rsidRPr="006E4200" w14:paraId="4D68F81D" w14:textId="77777777" w:rsidTr="00280994">
        <w:trPr>
          <w:gridAfter w:val="1"/>
          <w:wAfter w:w="28" w:type="dxa"/>
          <w:trHeight w:val="264"/>
        </w:trPr>
        <w:tc>
          <w:tcPr>
            <w:tcW w:w="13468" w:type="dxa"/>
            <w:gridSpan w:val="15"/>
            <w:tcBorders>
              <w:top w:val="nil"/>
              <w:left w:val="nil"/>
              <w:bottom w:val="nil"/>
              <w:right w:val="nil"/>
            </w:tcBorders>
            <w:vAlign w:val="center"/>
          </w:tcPr>
          <w:p w14:paraId="4500DE9D" w14:textId="53B7481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Duration of diabetes, </w:t>
            </w:r>
            <w:r w:rsidR="00BF50F1" w:rsidRPr="006E4200">
              <w:rPr>
                <w:rFonts w:ascii="Book Antiqua" w:hAnsi="Book Antiqua"/>
                <w:color w:val="000000" w:themeColor="text1"/>
              </w:rPr>
              <w:t>(mean</w:t>
            </w:r>
            <w:r w:rsidR="00BF50F1" w:rsidRPr="006E4200">
              <w:rPr>
                <w:rFonts w:ascii="Book Antiqua" w:eastAsia="DengXian" w:hAnsi="Book Antiqua"/>
                <w:color w:val="000000" w:themeColor="text1"/>
                <w:lang w:eastAsia="zh-CN"/>
              </w:rPr>
              <w:t xml:space="preserve"> </w:t>
            </w:r>
            <w:r w:rsidR="00BF50F1" w:rsidRPr="006E4200">
              <w:rPr>
                <w:rFonts w:ascii="Book Antiqua" w:hAnsi="Book Antiqua"/>
                <w:color w:val="000000" w:themeColor="text1"/>
              </w:rPr>
              <w:sym w:font="Symbol" w:char="F0B1"/>
            </w:r>
            <w:r w:rsidR="00BF50F1" w:rsidRPr="006E4200">
              <w:rPr>
                <w:rFonts w:ascii="Book Antiqua" w:hAnsi="Book Antiqua"/>
                <w:color w:val="000000" w:themeColor="text1"/>
              </w:rPr>
              <w:t>SD</w:t>
            </w:r>
            <w:r w:rsidR="00BF50F1" w:rsidRPr="006E4200">
              <w:rPr>
                <w:rFonts w:ascii="Book Antiqua" w:eastAsia="DengXian" w:hAnsi="Book Antiqua"/>
                <w:color w:val="000000" w:themeColor="text1"/>
                <w:lang w:eastAsia="zh-CN"/>
              </w:rPr>
              <w:t xml:space="preserve">, </w:t>
            </w:r>
            <w:proofErr w:type="spellStart"/>
            <w:r w:rsidR="00BF50F1" w:rsidRPr="006E4200">
              <w:rPr>
                <w:rFonts w:ascii="Book Antiqua" w:eastAsia="DengXian" w:hAnsi="Book Antiqua"/>
                <w:color w:val="000000" w:themeColor="text1"/>
                <w:lang w:eastAsia="zh-CN"/>
              </w:rPr>
              <w:t>yr</w:t>
            </w:r>
            <w:proofErr w:type="spellEnd"/>
            <w:r w:rsidR="00BF50F1" w:rsidRPr="006E4200">
              <w:rPr>
                <w:rFonts w:ascii="Book Antiqua" w:hAnsi="Book Antiqua"/>
                <w:color w:val="000000" w:themeColor="text1"/>
              </w:rPr>
              <w:t>)</w:t>
            </w:r>
          </w:p>
        </w:tc>
      </w:tr>
      <w:tr w:rsidR="009A6C30" w:rsidRPr="006E4200" w14:paraId="052E3DB8" w14:textId="77777777" w:rsidTr="00280994">
        <w:trPr>
          <w:trHeight w:val="264"/>
        </w:trPr>
        <w:tc>
          <w:tcPr>
            <w:tcW w:w="290" w:type="dxa"/>
            <w:tcBorders>
              <w:top w:val="nil"/>
              <w:left w:val="nil"/>
              <w:bottom w:val="nil"/>
            </w:tcBorders>
            <w:vAlign w:val="center"/>
          </w:tcPr>
          <w:p w14:paraId="4F034A86"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4C4ED64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PRP</w:t>
            </w:r>
          </w:p>
        </w:tc>
        <w:tc>
          <w:tcPr>
            <w:tcW w:w="964" w:type="dxa"/>
            <w:tcBorders>
              <w:top w:val="nil"/>
              <w:bottom w:val="nil"/>
            </w:tcBorders>
            <w:vAlign w:val="center"/>
          </w:tcPr>
          <w:p w14:paraId="077FA60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16.2 </w:t>
            </w:r>
            <w:r w:rsidRPr="006E4200">
              <w:rPr>
                <w:rFonts w:ascii="Book Antiqua" w:hAnsi="Book Antiqua"/>
                <w:color w:val="000000" w:themeColor="text1"/>
              </w:rPr>
              <w:sym w:font="Symbol" w:char="F0B1"/>
            </w:r>
            <w:r w:rsidRPr="006E4200">
              <w:rPr>
                <w:rFonts w:ascii="Book Antiqua" w:hAnsi="Book Antiqua"/>
                <w:color w:val="000000" w:themeColor="text1"/>
              </w:rPr>
              <w:t xml:space="preserve"> 7.9</w:t>
            </w:r>
          </w:p>
        </w:tc>
        <w:tc>
          <w:tcPr>
            <w:tcW w:w="957" w:type="dxa"/>
            <w:tcBorders>
              <w:top w:val="nil"/>
              <w:bottom w:val="nil"/>
            </w:tcBorders>
            <w:vAlign w:val="center"/>
          </w:tcPr>
          <w:p w14:paraId="47114FE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7E3255C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23.5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13.4</w:t>
            </w:r>
          </w:p>
        </w:tc>
        <w:tc>
          <w:tcPr>
            <w:tcW w:w="957" w:type="dxa"/>
            <w:tcBorders>
              <w:top w:val="nil"/>
              <w:bottom w:val="nil"/>
            </w:tcBorders>
            <w:vAlign w:val="center"/>
          </w:tcPr>
          <w:p w14:paraId="6C12D5B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299CCBE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7F48413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11FA364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7.5</w:t>
            </w:r>
          </w:p>
        </w:tc>
        <w:tc>
          <w:tcPr>
            <w:tcW w:w="957" w:type="dxa"/>
            <w:tcBorders>
              <w:top w:val="nil"/>
              <w:bottom w:val="nil"/>
            </w:tcBorders>
            <w:vAlign w:val="center"/>
          </w:tcPr>
          <w:p w14:paraId="4700A86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16.3 </w:t>
            </w:r>
            <w:r w:rsidRPr="006E4200">
              <w:rPr>
                <w:rFonts w:ascii="Book Antiqua" w:hAnsi="Book Antiqua"/>
                <w:color w:val="000000" w:themeColor="text1"/>
              </w:rPr>
              <w:sym w:font="Symbol" w:char="F0B1"/>
            </w:r>
            <w:r w:rsidRPr="006E4200">
              <w:rPr>
                <w:rFonts w:ascii="Book Antiqua" w:hAnsi="Book Antiqua"/>
                <w:color w:val="000000" w:themeColor="text1"/>
              </w:rPr>
              <w:t xml:space="preserve"> 7.9</w:t>
            </w:r>
          </w:p>
        </w:tc>
        <w:tc>
          <w:tcPr>
            <w:tcW w:w="957" w:type="dxa"/>
            <w:tcBorders>
              <w:top w:val="nil"/>
              <w:bottom w:val="nil"/>
            </w:tcBorders>
            <w:vAlign w:val="center"/>
          </w:tcPr>
          <w:p w14:paraId="7F48EE6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38.2</w:t>
            </w:r>
          </w:p>
        </w:tc>
        <w:tc>
          <w:tcPr>
            <w:tcW w:w="957" w:type="dxa"/>
            <w:tcBorders>
              <w:top w:val="nil"/>
              <w:bottom w:val="nil"/>
            </w:tcBorders>
            <w:vAlign w:val="center"/>
          </w:tcPr>
          <w:p w14:paraId="2BEFAD3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6.8 </w:t>
            </w:r>
            <w:r w:rsidRPr="006E4200">
              <w:rPr>
                <w:rFonts w:ascii="Book Antiqua" w:hAnsi="Book Antiqua"/>
                <w:color w:val="000000" w:themeColor="text1"/>
              </w:rPr>
              <w:sym w:font="Symbol" w:char="F0B1"/>
            </w:r>
            <w:r w:rsidRPr="006E4200">
              <w:rPr>
                <w:rFonts w:ascii="Book Antiqua" w:hAnsi="Book Antiqua"/>
                <w:color w:val="000000" w:themeColor="text1"/>
              </w:rPr>
              <w:t xml:space="preserve"> 6.7</w:t>
            </w:r>
          </w:p>
        </w:tc>
        <w:tc>
          <w:tcPr>
            <w:tcW w:w="957" w:type="dxa"/>
            <w:tcBorders>
              <w:top w:val="nil"/>
              <w:bottom w:val="nil"/>
            </w:tcBorders>
            <w:vAlign w:val="center"/>
          </w:tcPr>
          <w:p w14:paraId="24D57DF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2D4F0650"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14.1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11.6</w:t>
            </w:r>
          </w:p>
        </w:tc>
        <w:tc>
          <w:tcPr>
            <w:tcW w:w="957" w:type="dxa"/>
            <w:gridSpan w:val="2"/>
            <w:vMerge w:val="restart"/>
            <w:tcBorders>
              <w:top w:val="nil"/>
              <w:bottom w:val="nil"/>
              <w:right w:val="nil"/>
            </w:tcBorders>
            <w:vAlign w:val="center"/>
          </w:tcPr>
          <w:p w14:paraId="4BB1F5C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0.048</w:t>
            </w:r>
          </w:p>
        </w:tc>
      </w:tr>
      <w:tr w:rsidR="009A6C30" w:rsidRPr="006E4200" w14:paraId="1F0B6D2B" w14:textId="77777777" w:rsidTr="00280994">
        <w:trPr>
          <w:trHeight w:val="246"/>
        </w:trPr>
        <w:tc>
          <w:tcPr>
            <w:tcW w:w="290" w:type="dxa"/>
            <w:tcBorders>
              <w:top w:val="nil"/>
              <w:left w:val="nil"/>
              <w:bottom w:val="nil"/>
            </w:tcBorders>
            <w:vAlign w:val="center"/>
          </w:tcPr>
          <w:p w14:paraId="5A026354"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28A9832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Control</w:t>
            </w:r>
          </w:p>
        </w:tc>
        <w:tc>
          <w:tcPr>
            <w:tcW w:w="964" w:type="dxa"/>
            <w:tcBorders>
              <w:top w:val="nil"/>
              <w:bottom w:val="nil"/>
            </w:tcBorders>
            <w:vAlign w:val="center"/>
          </w:tcPr>
          <w:p w14:paraId="0A194FC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081557C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35D4939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372F6AE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31246E8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5DB1896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7EF2575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10</w:t>
            </w:r>
          </w:p>
        </w:tc>
        <w:tc>
          <w:tcPr>
            <w:tcW w:w="957" w:type="dxa"/>
            <w:tcBorders>
              <w:top w:val="nil"/>
              <w:bottom w:val="nil"/>
            </w:tcBorders>
            <w:vAlign w:val="center"/>
          </w:tcPr>
          <w:p w14:paraId="320D93A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19.7 </w:t>
            </w:r>
            <w:r w:rsidRPr="006E4200">
              <w:rPr>
                <w:rFonts w:ascii="Book Antiqua" w:hAnsi="Book Antiqua"/>
                <w:color w:val="000000" w:themeColor="text1"/>
              </w:rPr>
              <w:sym w:font="Symbol" w:char="F0B1"/>
            </w:r>
            <w:r w:rsidRPr="006E4200">
              <w:rPr>
                <w:rFonts w:ascii="Book Antiqua" w:hAnsi="Book Antiqua"/>
                <w:color w:val="000000" w:themeColor="text1"/>
              </w:rPr>
              <w:t xml:space="preserve"> 9.9</w:t>
            </w:r>
          </w:p>
        </w:tc>
        <w:tc>
          <w:tcPr>
            <w:tcW w:w="957" w:type="dxa"/>
            <w:tcBorders>
              <w:top w:val="nil"/>
              <w:bottom w:val="nil"/>
            </w:tcBorders>
            <w:vAlign w:val="center"/>
          </w:tcPr>
          <w:p w14:paraId="4DE6287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11AC0D7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108C6D3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76467D3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11.0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6.9</w:t>
            </w:r>
          </w:p>
        </w:tc>
        <w:tc>
          <w:tcPr>
            <w:tcW w:w="957" w:type="dxa"/>
            <w:gridSpan w:val="2"/>
            <w:vMerge/>
            <w:tcBorders>
              <w:top w:val="nil"/>
              <w:bottom w:val="nil"/>
              <w:right w:val="nil"/>
            </w:tcBorders>
            <w:vAlign w:val="center"/>
          </w:tcPr>
          <w:p w14:paraId="093DB312" w14:textId="77777777" w:rsidR="00280994" w:rsidRPr="006E4200" w:rsidRDefault="00280994" w:rsidP="006E4200">
            <w:pPr>
              <w:spacing w:line="360" w:lineRule="auto"/>
              <w:jc w:val="both"/>
              <w:rPr>
                <w:rFonts w:ascii="Book Antiqua" w:hAnsi="Book Antiqua"/>
                <w:color w:val="000000" w:themeColor="text1"/>
              </w:rPr>
            </w:pPr>
          </w:p>
        </w:tc>
      </w:tr>
      <w:tr w:rsidR="009A6C30" w:rsidRPr="006E4200" w14:paraId="6BD1ECCB" w14:textId="77777777" w:rsidTr="00280994">
        <w:trPr>
          <w:gridAfter w:val="1"/>
          <w:wAfter w:w="28" w:type="dxa"/>
          <w:trHeight w:val="264"/>
        </w:trPr>
        <w:tc>
          <w:tcPr>
            <w:tcW w:w="13468" w:type="dxa"/>
            <w:gridSpan w:val="15"/>
            <w:tcBorders>
              <w:top w:val="nil"/>
              <w:left w:val="nil"/>
              <w:bottom w:val="nil"/>
              <w:right w:val="nil"/>
            </w:tcBorders>
            <w:vAlign w:val="center"/>
          </w:tcPr>
          <w:p w14:paraId="1467C3DF" w14:textId="3062E5AF"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Duration of ulcer, </w:t>
            </w:r>
            <w:r w:rsidR="00BF50F1" w:rsidRPr="006E4200">
              <w:rPr>
                <w:rFonts w:ascii="Book Antiqua" w:hAnsi="Book Antiqua"/>
                <w:color w:val="000000" w:themeColor="text1"/>
              </w:rPr>
              <w:t>(mean</w:t>
            </w:r>
            <w:r w:rsidR="00BF50F1" w:rsidRPr="006E4200">
              <w:rPr>
                <w:rFonts w:ascii="Book Antiqua" w:eastAsia="DengXian" w:hAnsi="Book Antiqua"/>
                <w:color w:val="000000" w:themeColor="text1"/>
                <w:lang w:eastAsia="zh-CN"/>
              </w:rPr>
              <w:t xml:space="preserve"> </w:t>
            </w:r>
            <w:r w:rsidR="00BF50F1" w:rsidRPr="006E4200">
              <w:rPr>
                <w:rFonts w:ascii="Book Antiqua" w:hAnsi="Book Antiqua"/>
                <w:color w:val="000000" w:themeColor="text1"/>
              </w:rPr>
              <w:sym w:font="Symbol" w:char="F0B1"/>
            </w:r>
            <w:r w:rsidR="00BF50F1" w:rsidRPr="006E4200">
              <w:rPr>
                <w:rFonts w:ascii="Book Antiqua" w:hAnsi="Book Antiqua"/>
                <w:color w:val="000000" w:themeColor="text1"/>
              </w:rPr>
              <w:t>SD</w:t>
            </w:r>
            <w:r w:rsidR="00BF50F1" w:rsidRPr="006E4200">
              <w:rPr>
                <w:rFonts w:ascii="Book Antiqua" w:eastAsia="DengXian" w:hAnsi="Book Antiqua"/>
                <w:color w:val="000000" w:themeColor="text1"/>
                <w:lang w:eastAsia="zh-CN"/>
              </w:rPr>
              <w:t xml:space="preserve">, </w:t>
            </w:r>
            <w:proofErr w:type="spellStart"/>
            <w:r w:rsidR="00BF50F1" w:rsidRPr="006E4200">
              <w:rPr>
                <w:rFonts w:ascii="Book Antiqua" w:eastAsia="DengXian" w:hAnsi="Book Antiqua"/>
                <w:color w:val="000000" w:themeColor="text1"/>
                <w:lang w:eastAsia="zh-CN"/>
              </w:rPr>
              <w:t>wk</w:t>
            </w:r>
            <w:proofErr w:type="spellEnd"/>
            <w:r w:rsidR="00BF50F1" w:rsidRPr="006E4200">
              <w:rPr>
                <w:rFonts w:ascii="Book Antiqua" w:hAnsi="Book Antiqua"/>
                <w:color w:val="000000" w:themeColor="text1"/>
              </w:rPr>
              <w:t>)</w:t>
            </w:r>
          </w:p>
        </w:tc>
      </w:tr>
      <w:tr w:rsidR="009A6C30" w:rsidRPr="006E4200" w14:paraId="3D54C11B" w14:textId="77777777" w:rsidTr="00280994">
        <w:trPr>
          <w:trHeight w:val="246"/>
        </w:trPr>
        <w:tc>
          <w:tcPr>
            <w:tcW w:w="290" w:type="dxa"/>
            <w:tcBorders>
              <w:top w:val="nil"/>
              <w:left w:val="nil"/>
              <w:bottom w:val="nil"/>
            </w:tcBorders>
            <w:vAlign w:val="center"/>
          </w:tcPr>
          <w:p w14:paraId="6F761D15"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214699B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PRP</w:t>
            </w:r>
          </w:p>
        </w:tc>
        <w:tc>
          <w:tcPr>
            <w:tcW w:w="964" w:type="dxa"/>
            <w:tcBorders>
              <w:top w:val="nil"/>
              <w:bottom w:val="nil"/>
            </w:tcBorders>
            <w:vAlign w:val="center"/>
          </w:tcPr>
          <w:p w14:paraId="2C83579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19.6 </w:t>
            </w:r>
            <w:r w:rsidRPr="006E4200">
              <w:rPr>
                <w:rFonts w:ascii="Book Antiqua" w:hAnsi="Book Antiqua"/>
                <w:color w:val="000000" w:themeColor="text1"/>
              </w:rPr>
              <w:sym w:font="Symbol" w:char="F0B1"/>
            </w:r>
            <w:r w:rsidRPr="006E4200">
              <w:rPr>
                <w:rFonts w:ascii="Book Antiqua" w:hAnsi="Book Antiqua"/>
                <w:color w:val="000000" w:themeColor="text1"/>
              </w:rPr>
              <w:t xml:space="preserve"> 4.7</w:t>
            </w:r>
          </w:p>
        </w:tc>
        <w:tc>
          <w:tcPr>
            <w:tcW w:w="957" w:type="dxa"/>
            <w:tcBorders>
              <w:top w:val="nil"/>
              <w:bottom w:val="nil"/>
            </w:tcBorders>
            <w:vAlign w:val="center"/>
          </w:tcPr>
          <w:p w14:paraId="45C44DD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12.5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1.0</w:t>
            </w:r>
          </w:p>
        </w:tc>
        <w:tc>
          <w:tcPr>
            <w:tcW w:w="957" w:type="dxa"/>
            <w:tcBorders>
              <w:top w:val="nil"/>
              <w:bottom w:val="nil"/>
            </w:tcBorders>
            <w:vAlign w:val="center"/>
          </w:tcPr>
          <w:p w14:paraId="16EA1E7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28.3 </w:t>
            </w:r>
            <w:r w:rsidRPr="006E4200">
              <w:rPr>
                <w:rFonts w:ascii="Book Antiqua" w:hAnsi="Book Antiqua"/>
                <w:color w:val="000000" w:themeColor="text1"/>
              </w:rPr>
              <w:sym w:font="Symbol" w:char="F0B1"/>
            </w:r>
            <w:r w:rsidRPr="006E4200">
              <w:rPr>
                <w:rFonts w:ascii="Book Antiqua" w:hAnsi="Book Antiqua"/>
                <w:color w:val="000000" w:themeColor="text1"/>
              </w:rPr>
              <w:t xml:space="preserve"> 9.5</w:t>
            </w:r>
          </w:p>
        </w:tc>
        <w:tc>
          <w:tcPr>
            <w:tcW w:w="957" w:type="dxa"/>
            <w:tcBorders>
              <w:top w:val="nil"/>
              <w:bottom w:val="nil"/>
            </w:tcBorders>
            <w:vAlign w:val="center"/>
          </w:tcPr>
          <w:p w14:paraId="2E9FCFB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43F15FF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19.0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8.0</w:t>
            </w:r>
          </w:p>
        </w:tc>
        <w:tc>
          <w:tcPr>
            <w:tcW w:w="957" w:type="dxa"/>
            <w:tcBorders>
              <w:top w:val="nil"/>
              <w:bottom w:val="nil"/>
            </w:tcBorders>
            <w:vAlign w:val="center"/>
          </w:tcPr>
          <w:p w14:paraId="1DFAC26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380083B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4.28</w:t>
            </w:r>
          </w:p>
        </w:tc>
        <w:tc>
          <w:tcPr>
            <w:tcW w:w="957" w:type="dxa"/>
            <w:tcBorders>
              <w:top w:val="nil"/>
              <w:bottom w:val="nil"/>
            </w:tcBorders>
            <w:vAlign w:val="center"/>
          </w:tcPr>
          <w:p w14:paraId="06C9FA5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0D94D26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2158EFF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10.1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12.0</w:t>
            </w:r>
          </w:p>
        </w:tc>
        <w:tc>
          <w:tcPr>
            <w:tcW w:w="957" w:type="dxa"/>
            <w:tcBorders>
              <w:top w:val="nil"/>
              <w:bottom w:val="nil"/>
            </w:tcBorders>
            <w:vAlign w:val="center"/>
          </w:tcPr>
          <w:p w14:paraId="6BF9DCA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6B93907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13.0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8.4</w:t>
            </w:r>
          </w:p>
        </w:tc>
        <w:tc>
          <w:tcPr>
            <w:tcW w:w="957" w:type="dxa"/>
            <w:gridSpan w:val="2"/>
            <w:vMerge w:val="restart"/>
            <w:tcBorders>
              <w:top w:val="nil"/>
              <w:bottom w:val="nil"/>
              <w:right w:val="nil"/>
            </w:tcBorders>
            <w:vAlign w:val="center"/>
          </w:tcPr>
          <w:p w14:paraId="171936B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&lt;0.001</w:t>
            </w:r>
          </w:p>
        </w:tc>
      </w:tr>
      <w:tr w:rsidR="009A6C30" w:rsidRPr="006E4200" w14:paraId="403FF07E" w14:textId="77777777" w:rsidTr="00280994">
        <w:trPr>
          <w:trHeight w:val="264"/>
        </w:trPr>
        <w:tc>
          <w:tcPr>
            <w:tcW w:w="290" w:type="dxa"/>
            <w:tcBorders>
              <w:top w:val="nil"/>
              <w:left w:val="nil"/>
              <w:bottom w:val="nil"/>
            </w:tcBorders>
            <w:vAlign w:val="center"/>
          </w:tcPr>
          <w:p w14:paraId="7780EC3E"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27F3F2A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Control</w:t>
            </w:r>
          </w:p>
        </w:tc>
        <w:tc>
          <w:tcPr>
            <w:tcW w:w="964" w:type="dxa"/>
            <w:tcBorders>
              <w:top w:val="nil"/>
              <w:bottom w:val="nil"/>
            </w:tcBorders>
            <w:vAlign w:val="center"/>
          </w:tcPr>
          <w:p w14:paraId="54B081F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12772C1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11.5 </w:t>
            </w:r>
            <w:r w:rsidRPr="006E4200">
              <w:rPr>
                <w:rFonts w:ascii="Book Antiqua" w:hAnsi="Book Antiqua"/>
                <w:color w:val="000000" w:themeColor="text1"/>
              </w:rPr>
              <w:sym w:font="Symbol" w:char="F0B1"/>
            </w:r>
            <w:r w:rsidRPr="006E4200">
              <w:rPr>
                <w:rFonts w:ascii="Book Antiqua" w:hAnsi="Book Antiqua"/>
                <w:color w:val="000000" w:themeColor="text1"/>
              </w:rPr>
              <w:t xml:space="preserve"> 2.8</w:t>
            </w:r>
          </w:p>
        </w:tc>
        <w:tc>
          <w:tcPr>
            <w:tcW w:w="957" w:type="dxa"/>
            <w:tcBorders>
              <w:top w:val="nil"/>
              <w:bottom w:val="nil"/>
            </w:tcBorders>
            <w:vAlign w:val="center"/>
          </w:tcPr>
          <w:p w14:paraId="00E320C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246D7BD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173593A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7D6DF56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7E6D159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3.3</w:t>
            </w:r>
          </w:p>
        </w:tc>
        <w:tc>
          <w:tcPr>
            <w:tcW w:w="957" w:type="dxa"/>
            <w:tcBorders>
              <w:top w:val="nil"/>
              <w:bottom w:val="nil"/>
            </w:tcBorders>
            <w:vAlign w:val="center"/>
          </w:tcPr>
          <w:p w14:paraId="39E188B0"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1C458B2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32F8080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7058922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10EB3F4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5.8</w:t>
            </w:r>
          </w:p>
        </w:tc>
        <w:tc>
          <w:tcPr>
            <w:tcW w:w="957" w:type="dxa"/>
            <w:gridSpan w:val="2"/>
            <w:vMerge/>
            <w:tcBorders>
              <w:top w:val="nil"/>
              <w:bottom w:val="nil"/>
              <w:right w:val="nil"/>
            </w:tcBorders>
            <w:vAlign w:val="center"/>
          </w:tcPr>
          <w:p w14:paraId="2BE661BA" w14:textId="77777777" w:rsidR="00280994" w:rsidRPr="006E4200" w:rsidRDefault="00280994" w:rsidP="006E4200">
            <w:pPr>
              <w:spacing w:line="360" w:lineRule="auto"/>
              <w:jc w:val="both"/>
              <w:rPr>
                <w:rFonts w:ascii="Book Antiqua" w:hAnsi="Book Antiqua"/>
                <w:color w:val="000000" w:themeColor="text1"/>
              </w:rPr>
            </w:pPr>
          </w:p>
        </w:tc>
      </w:tr>
      <w:tr w:rsidR="009A6C30" w:rsidRPr="006E4200" w14:paraId="5E94DCF4" w14:textId="77777777" w:rsidTr="00280994">
        <w:trPr>
          <w:gridAfter w:val="1"/>
          <w:wAfter w:w="28" w:type="dxa"/>
          <w:trHeight w:val="264"/>
        </w:trPr>
        <w:tc>
          <w:tcPr>
            <w:tcW w:w="13468" w:type="dxa"/>
            <w:gridSpan w:val="15"/>
            <w:tcBorders>
              <w:top w:val="nil"/>
              <w:left w:val="nil"/>
              <w:bottom w:val="nil"/>
              <w:right w:val="nil"/>
            </w:tcBorders>
            <w:vAlign w:val="center"/>
          </w:tcPr>
          <w:p w14:paraId="6FF9D608" w14:textId="1FE5F30C"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HbA1c </w:t>
            </w:r>
            <w:r w:rsidR="00BF50F1" w:rsidRPr="006E4200">
              <w:rPr>
                <w:rFonts w:ascii="Book Antiqua" w:hAnsi="Book Antiqua"/>
                <w:color w:val="000000" w:themeColor="text1"/>
              </w:rPr>
              <w:t>(mean</w:t>
            </w:r>
            <w:r w:rsidR="00BF50F1" w:rsidRPr="006E4200">
              <w:rPr>
                <w:rFonts w:ascii="Book Antiqua" w:eastAsia="DengXian" w:hAnsi="Book Antiqua"/>
                <w:color w:val="000000" w:themeColor="text1"/>
                <w:lang w:eastAsia="zh-CN"/>
              </w:rPr>
              <w:t xml:space="preserve"> </w:t>
            </w:r>
            <w:r w:rsidR="00BF50F1" w:rsidRPr="006E4200">
              <w:rPr>
                <w:rFonts w:ascii="Book Antiqua" w:hAnsi="Book Antiqua"/>
                <w:color w:val="000000" w:themeColor="text1"/>
              </w:rPr>
              <w:sym w:font="Symbol" w:char="F0B1"/>
            </w:r>
            <w:r w:rsidR="00BF50F1" w:rsidRPr="006E4200">
              <w:rPr>
                <w:rFonts w:ascii="Book Antiqua" w:hAnsi="Book Antiqua"/>
                <w:color w:val="000000" w:themeColor="text1"/>
              </w:rPr>
              <w:t>SD)</w:t>
            </w:r>
          </w:p>
        </w:tc>
      </w:tr>
      <w:tr w:rsidR="009A6C30" w:rsidRPr="006E4200" w14:paraId="4D7DE567" w14:textId="77777777" w:rsidTr="00280994">
        <w:trPr>
          <w:trHeight w:val="246"/>
        </w:trPr>
        <w:tc>
          <w:tcPr>
            <w:tcW w:w="290" w:type="dxa"/>
            <w:tcBorders>
              <w:top w:val="nil"/>
              <w:left w:val="nil"/>
              <w:bottom w:val="nil"/>
            </w:tcBorders>
            <w:vAlign w:val="center"/>
          </w:tcPr>
          <w:p w14:paraId="0FED53A3"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1EAE434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PRP</w:t>
            </w:r>
          </w:p>
        </w:tc>
        <w:tc>
          <w:tcPr>
            <w:tcW w:w="964" w:type="dxa"/>
            <w:tcBorders>
              <w:top w:val="nil"/>
              <w:bottom w:val="nil"/>
            </w:tcBorders>
            <w:vAlign w:val="center"/>
          </w:tcPr>
          <w:p w14:paraId="1E578A9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6.2 </w:t>
            </w:r>
            <w:r w:rsidRPr="006E4200">
              <w:rPr>
                <w:rFonts w:ascii="Book Antiqua" w:hAnsi="Book Antiqua"/>
                <w:color w:val="000000" w:themeColor="text1"/>
              </w:rPr>
              <w:sym w:font="Symbol" w:char="F0B1"/>
            </w:r>
            <w:r w:rsidRPr="006E4200">
              <w:rPr>
                <w:rFonts w:ascii="Book Antiqua" w:hAnsi="Book Antiqua"/>
                <w:color w:val="000000" w:themeColor="text1"/>
              </w:rPr>
              <w:t xml:space="preserve"> 0.7</w:t>
            </w:r>
          </w:p>
        </w:tc>
        <w:tc>
          <w:tcPr>
            <w:tcW w:w="957" w:type="dxa"/>
            <w:tcBorders>
              <w:top w:val="nil"/>
              <w:bottom w:val="nil"/>
            </w:tcBorders>
            <w:vAlign w:val="center"/>
          </w:tcPr>
          <w:p w14:paraId="1F6D1C4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7.0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0.5</w:t>
            </w:r>
          </w:p>
        </w:tc>
        <w:tc>
          <w:tcPr>
            <w:tcW w:w="957" w:type="dxa"/>
            <w:tcBorders>
              <w:top w:val="nil"/>
              <w:bottom w:val="nil"/>
            </w:tcBorders>
            <w:vAlign w:val="center"/>
          </w:tcPr>
          <w:p w14:paraId="37E36E1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9.4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3.3</w:t>
            </w:r>
          </w:p>
        </w:tc>
        <w:tc>
          <w:tcPr>
            <w:tcW w:w="957" w:type="dxa"/>
            <w:tcBorders>
              <w:top w:val="nil"/>
              <w:bottom w:val="nil"/>
            </w:tcBorders>
            <w:vAlign w:val="center"/>
          </w:tcPr>
          <w:p w14:paraId="2B036A6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3D16E46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8.1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2.8</w:t>
            </w:r>
          </w:p>
        </w:tc>
        <w:tc>
          <w:tcPr>
            <w:tcW w:w="957" w:type="dxa"/>
            <w:tcBorders>
              <w:top w:val="nil"/>
              <w:bottom w:val="nil"/>
            </w:tcBorders>
            <w:vAlign w:val="center"/>
          </w:tcPr>
          <w:p w14:paraId="32448F6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7.8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1.5</w:t>
            </w:r>
          </w:p>
        </w:tc>
        <w:tc>
          <w:tcPr>
            <w:tcW w:w="957" w:type="dxa"/>
            <w:tcBorders>
              <w:top w:val="nil"/>
              <w:bottom w:val="nil"/>
            </w:tcBorders>
            <w:vAlign w:val="center"/>
          </w:tcPr>
          <w:p w14:paraId="0B3ED37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9.8 </w:t>
            </w:r>
            <w:r w:rsidRPr="006E4200">
              <w:rPr>
                <w:rFonts w:ascii="Book Antiqua" w:hAnsi="Book Antiqua"/>
                <w:color w:val="000000" w:themeColor="text1"/>
              </w:rPr>
              <w:sym w:font="Symbol" w:char="F0B1"/>
            </w:r>
            <w:r w:rsidRPr="006E4200">
              <w:rPr>
                <w:rFonts w:ascii="Book Antiqua" w:hAnsi="Book Antiqua"/>
                <w:color w:val="000000" w:themeColor="text1"/>
              </w:rPr>
              <w:t xml:space="preserve"> 3.1</w:t>
            </w:r>
          </w:p>
        </w:tc>
        <w:tc>
          <w:tcPr>
            <w:tcW w:w="957" w:type="dxa"/>
            <w:tcBorders>
              <w:top w:val="nil"/>
              <w:bottom w:val="nil"/>
            </w:tcBorders>
            <w:vAlign w:val="center"/>
          </w:tcPr>
          <w:p w14:paraId="04433CA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9.5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1.7</w:t>
            </w:r>
          </w:p>
        </w:tc>
        <w:tc>
          <w:tcPr>
            <w:tcW w:w="957" w:type="dxa"/>
            <w:tcBorders>
              <w:top w:val="nil"/>
              <w:bottom w:val="nil"/>
            </w:tcBorders>
            <w:vAlign w:val="center"/>
          </w:tcPr>
          <w:p w14:paraId="227B4E0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6F6E321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9.1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2.2</w:t>
            </w:r>
          </w:p>
        </w:tc>
        <w:tc>
          <w:tcPr>
            <w:tcW w:w="957" w:type="dxa"/>
            <w:tcBorders>
              <w:top w:val="nil"/>
              <w:bottom w:val="nil"/>
            </w:tcBorders>
            <w:vAlign w:val="center"/>
          </w:tcPr>
          <w:p w14:paraId="7183C53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67319F60"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7.9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1.3</w:t>
            </w:r>
          </w:p>
        </w:tc>
        <w:tc>
          <w:tcPr>
            <w:tcW w:w="957" w:type="dxa"/>
            <w:gridSpan w:val="2"/>
            <w:vMerge w:val="restart"/>
            <w:tcBorders>
              <w:top w:val="nil"/>
              <w:bottom w:val="nil"/>
              <w:right w:val="nil"/>
            </w:tcBorders>
            <w:vAlign w:val="center"/>
          </w:tcPr>
          <w:p w14:paraId="75BC225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&lt;0.001</w:t>
            </w:r>
          </w:p>
        </w:tc>
      </w:tr>
      <w:tr w:rsidR="009A6C30" w:rsidRPr="006E4200" w14:paraId="4CAED70F" w14:textId="77777777" w:rsidTr="00280994">
        <w:trPr>
          <w:trHeight w:val="264"/>
        </w:trPr>
        <w:tc>
          <w:tcPr>
            <w:tcW w:w="290" w:type="dxa"/>
            <w:tcBorders>
              <w:top w:val="nil"/>
              <w:left w:val="nil"/>
              <w:bottom w:val="nil"/>
            </w:tcBorders>
            <w:vAlign w:val="center"/>
          </w:tcPr>
          <w:p w14:paraId="71D6880B"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4E2DEFD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Control</w:t>
            </w:r>
          </w:p>
        </w:tc>
        <w:tc>
          <w:tcPr>
            <w:tcW w:w="964" w:type="dxa"/>
            <w:tcBorders>
              <w:top w:val="nil"/>
              <w:bottom w:val="nil"/>
            </w:tcBorders>
            <w:vAlign w:val="center"/>
          </w:tcPr>
          <w:p w14:paraId="5357609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5A20D43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6.9 </w:t>
            </w:r>
            <w:r w:rsidRPr="006E4200">
              <w:rPr>
                <w:rFonts w:ascii="Book Antiqua" w:hAnsi="Book Antiqua"/>
                <w:color w:val="000000" w:themeColor="text1"/>
              </w:rPr>
              <w:sym w:font="Symbol" w:char="F0B1"/>
            </w:r>
            <w:r w:rsidRPr="006E4200">
              <w:rPr>
                <w:rFonts w:ascii="Book Antiqua" w:hAnsi="Book Antiqua"/>
                <w:color w:val="000000" w:themeColor="text1"/>
              </w:rPr>
              <w:t xml:space="preserve"> 0.6</w:t>
            </w:r>
          </w:p>
        </w:tc>
        <w:tc>
          <w:tcPr>
            <w:tcW w:w="957" w:type="dxa"/>
            <w:tcBorders>
              <w:top w:val="nil"/>
              <w:bottom w:val="nil"/>
            </w:tcBorders>
            <w:vAlign w:val="center"/>
          </w:tcPr>
          <w:p w14:paraId="3879787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270FB2E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204EB51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0686DCAD"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8.1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1.8</w:t>
            </w:r>
          </w:p>
        </w:tc>
        <w:tc>
          <w:tcPr>
            <w:tcW w:w="957" w:type="dxa"/>
            <w:tcBorders>
              <w:top w:val="nil"/>
              <w:bottom w:val="nil"/>
            </w:tcBorders>
            <w:vAlign w:val="center"/>
          </w:tcPr>
          <w:p w14:paraId="7ECC82B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9.8</w:t>
            </w:r>
          </w:p>
        </w:tc>
        <w:tc>
          <w:tcPr>
            <w:tcW w:w="957" w:type="dxa"/>
            <w:tcBorders>
              <w:top w:val="nil"/>
              <w:bottom w:val="nil"/>
            </w:tcBorders>
            <w:vAlign w:val="center"/>
          </w:tcPr>
          <w:p w14:paraId="06C02E6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8.8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1.7</w:t>
            </w:r>
          </w:p>
        </w:tc>
        <w:tc>
          <w:tcPr>
            <w:tcW w:w="957" w:type="dxa"/>
            <w:tcBorders>
              <w:top w:val="nil"/>
              <w:bottom w:val="nil"/>
            </w:tcBorders>
            <w:vAlign w:val="center"/>
          </w:tcPr>
          <w:p w14:paraId="15C00F0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040DB745"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1D3C943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bottom w:val="nil"/>
            </w:tcBorders>
            <w:vAlign w:val="center"/>
          </w:tcPr>
          <w:p w14:paraId="380F5DD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8.7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1.2</w:t>
            </w:r>
          </w:p>
        </w:tc>
        <w:tc>
          <w:tcPr>
            <w:tcW w:w="957" w:type="dxa"/>
            <w:gridSpan w:val="2"/>
            <w:vMerge/>
            <w:tcBorders>
              <w:top w:val="nil"/>
              <w:bottom w:val="nil"/>
              <w:right w:val="nil"/>
            </w:tcBorders>
            <w:vAlign w:val="center"/>
          </w:tcPr>
          <w:p w14:paraId="408F1895" w14:textId="77777777" w:rsidR="00280994" w:rsidRPr="006E4200" w:rsidRDefault="00280994" w:rsidP="006E4200">
            <w:pPr>
              <w:spacing w:line="360" w:lineRule="auto"/>
              <w:jc w:val="both"/>
              <w:rPr>
                <w:rFonts w:ascii="Book Antiqua" w:hAnsi="Book Antiqua"/>
                <w:color w:val="000000" w:themeColor="text1"/>
              </w:rPr>
            </w:pPr>
          </w:p>
        </w:tc>
      </w:tr>
      <w:tr w:rsidR="009A6C30" w:rsidRPr="006E4200" w14:paraId="5E3AE459" w14:textId="77777777" w:rsidTr="00280994">
        <w:trPr>
          <w:gridAfter w:val="1"/>
          <w:wAfter w:w="28" w:type="dxa"/>
          <w:trHeight w:val="264"/>
        </w:trPr>
        <w:tc>
          <w:tcPr>
            <w:tcW w:w="13468" w:type="dxa"/>
            <w:gridSpan w:val="15"/>
            <w:tcBorders>
              <w:top w:val="nil"/>
              <w:left w:val="nil"/>
              <w:bottom w:val="nil"/>
              <w:right w:val="nil"/>
            </w:tcBorders>
            <w:vAlign w:val="center"/>
          </w:tcPr>
          <w:p w14:paraId="6A7D2680" w14:textId="563BB513"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Ulcer area</w:t>
            </w:r>
            <w:r w:rsidR="00BF50F1"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t>(mean</w:t>
            </w:r>
            <w:r w:rsidR="00BF50F1" w:rsidRPr="006E4200">
              <w:rPr>
                <w:rFonts w:ascii="Book Antiqua" w:eastAsia="DengXian" w:hAnsi="Book Antiqua"/>
                <w:color w:val="000000" w:themeColor="text1"/>
                <w:lang w:eastAsia="zh-CN"/>
              </w:rPr>
              <w:t xml:space="preserve"> </w:t>
            </w:r>
            <w:r w:rsidR="00BF50F1" w:rsidRPr="006E4200">
              <w:rPr>
                <w:rFonts w:ascii="Book Antiqua" w:hAnsi="Book Antiqua"/>
                <w:color w:val="000000" w:themeColor="text1"/>
              </w:rPr>
              <w:sym w:font="Symbol" w:char="F0B1"/>
            </w:r>
            <w:r w:rsidR="00BF50F1"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t>SD</w:t>
            </w:r>
            <w:r w:rsidR="00BF50F1" w:rsidRPr="006E4200">
              <w:rPr>
                <w:rFonts w:ascii="Book Antiqua" w:eastAsia="DengXian" w:hAnsi="Book Antiqua"/>
                <w:color w:val="000000" w:themeColor="text1"/>
                <w:lang w:eastAsia="zh-CN"/>
              </w:rPr>
              <w:t>,</w:t>
            </w:r>
            <w:r w:rsidR="00772A0C">
              <w:rPr>
                <w:rFonts w:ascii="Book Antiqua" w:eastAsia="DengXian" w:hAnsi="Book Antiqua"/>
                <w:color w:val="000000" w:themeColor="text1"/>
                <w:lang w:eastAsia="zh-CN"/>
              </w:rPr>
              <w:t xml:space="preserve"> </w:t>
            </w:r>
            <w:r w:rsidR="00BF50F1" w:rsidRPr="006E4200">
              <w:rPr>
                <w:rFonts w:ascii="Book Antiqua" w:hAnsi="Book Antiqua"/>
                <w:color w:val="000000" w:themeColor="text1"/>
              </w:rPr>
              <w:t>cm</w:t>
            </w:r>
            <w:r w:rsidR="00BF50F1" w:rsidRPr="006E4200">
              <w:rPr>
                <w:rFonts w:ascii="Book Antiqua" w:hAnsi="Book Antiqua"/>
                <w:color w:val="000000" w:themeColor="text1"/>
                <w:vertAlign w:val="superscript"/>
              </w:rPr>
              <w:t>2</w:t>
            </w:r>
            <w:r w:rsidRPr="006E4200">
              <w:rPr>
                <w:rFonts w:ascii="Book Antiqua" w:hAnsi="Book Antiqua"/>
                <w:color w:val="000000" w:themeColor="text1"/>
              </w:rPr>
              <w:t>)</w:t>
            </w:r>
          </w:p>
        </w:tc>
      </w:tr>
      <w:tr w:rsidR="009A6C30" w:rsidRPr="006E4200" w14:paraId="0528FBA1" w14:textId="77777777" w:rsidTr="00280994">
        <w:trPr>
          <w:trHeight w:val="246"/>
        </w:trPr>
        <w:tc>
          <w:tcPr>
            <w:tcW w:w="290" w:type="dxa"/>
            <w:tcBorders>
              <w:top w:val="nil"/>
              <w:left w:val="nil"/>
              <w:bottom w:val="nil"/>
            </w:tcBorders>
            <w:vAlign w:val="center"/>
          </w:tcPr>
          <w:p w14:paraId="14572119"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bottom w:val="nil"/>
            </w:tcBorders>
            <w:vAlign w:val="center"/>
          </w:tcPr>
          <w:p w14:paraId="6D9D6BB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PRP</w:t>
            </w:r>
          </w:p>
        </w:tc>
        <w:tc>
          <w:tcPr>
            <w:tcW w:w="964" w:type="dxa"/>
            <w:tcBorders>
              <w:top w:val="nil"/>
              <w:bottom w:val="nil"/>
            </w:tcBorders>
            <w:vAlign w:val="center"/>
          </w:tcPr>
          <w:p w14:paraId="4B3AF93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6.11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4.37</w:t>
            </w:r>
          </w:p>
        </w:tc>
        <w:tc>
          <w:tcPr>
            <w:tcW w:w="957" w:type="dxa"/>
            <w:tcBorders>
              <w:top w:val="nil"/>
              <w:bottom w:val="nil"/>
            </w:tcBorders>
            <w:vAlign w:val="center"/>
          </w:tcPr>
          <w:p w14:paraId="30779ECE"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6.24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0.9</w:t>
            </w:r>
          </w:p>
        </w:tc>
        <w:tc>
          <w:tcPr>
            <w:tcW w:w="957" w:type="dxa"/>
            <w:tcBorders>
              <w:top w:val="nil"/>
              <w:bottom w:val="nil"/>
            </w:tcBorders>
            <w:vAlign w:val="center"/>
          </w:tcPr>
          <w:p w14:paraId="781406E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10.25</w:t>
            </w:r>
          </w:p>
        </w:tc>
        <w:tc>
          <w:tcPr>
            <w:tcW w:w="957" w:type="dxa"/>
            <w:tcBorders>
              <w:top w:val="nil"/>
              <w:bottom w:val="nil"/>
            </w:tcBorders>
            <w:vAlign w:val="center"/>
          </w:tcPr>
          <w:p w14:paraId="335A6D8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bottom w:val="nil"/>
            </w:tcBorders>
            <w:vAlign w:val="center"/>
          </w:tcPr>
          <w:p w14:paraId="2F283C7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28.4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13.6</w:t>
            </w:r>
          </w:p>
        </w:tc>
        <w:tc>
          <w:tcPr>
            <w:tcW w:w="957" w:type="dxa"/>
            <w:tcBorders>
              <w:top w:val="nil"/>
              <w:bottom w:val="nil"/>
            </w:tcBorders>
            <w:vAlign w:val="center"/>
          </w:tcPr>
          <w:p w14:paraId="35A38C9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3.4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4.5</w:t>
            </w:r>
          </w:p>
        </w:tc>
        <w:tc>
          <w:tcPr>
            <w:tcW w:w="957" w:type="dxa"/>
            <w:tcBorders>
              <w:top w:val="nil"/>
              <w:bottom w:val="nil"/>
            </w:tcBorders>
            <w:vAlign w:val="center"/>
          </w:tcPr>
          <w:p w14:paraId="5E54AED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4.1</w:t>
            </w:r>
          </w:p>
        </w:tc>
        <w:tc>
          <w:tcPr>
            <w:tcW w:w="957" w:type="dxa"/>
            <w:tcBorders>
              <w:top w:val="nil"/>
              <w:bottom w:val="nil"/>
            </w:tcBorders>
            <w:vAlign w:val="center"/>
          </w:tcPr>
          <w:p w14:paraId="71C4DE0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27.3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15.6</w:t>
            </w:r>
          </w:p>
        </w:tc>
        <w:tc>
          <w:tcPr>
            <w:tcW w:w="957" w:type="dxa"/>
            <w:tcBorders>
              <w:top w:val="nil"/>
              <w:bottom w:val="nil"/>
            </w:tcBorders>
            <w:vAlign w:val="center"/>
          </w:tcPr>
          <w:p w14:paraId="28867D8C"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13.92</w:t>
            </w:r>
          </w:p>
        </w:tc>
        <w:tc>
          <w:tcPr>
            <w:tcW w:w="957" w:type="dxa"/>
            <w:tcBorders>
              <w:top w:val="nil"/>
              <w:bottom w:val="nil"/>
            </w:tcBorders>
            <w:vAlign w:val="center"/>
          </w:tcPr>
          <w:p w14:paraId="4A8B36F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14.0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32.3</w:t>
            </w:r>
          </w:p>
        </w:tc>
        <w:tc>
          <w:tcPr>
            <w:tcW w:w="957" w:type="dxa"/>
            <w:tcBorders>
              <w:top w:val="nil"/>
              <w:bottom w:val="nil"/>
            </w:tcBorders>
            <w:vAlign w:val="center"/>
          </w:tcPr>
          <w:p w14:paraId="59C8195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4.1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3.9</w:t>
            </w:r>
          </w:p>
        </w:tc>
        <w:tc>
          <w:tcPr>
            <w:tcW w:w="957" w:type="dxa"/>
            <w:tcBorders>
              <w:top w:val="nil"/>
              <w:bottom w:val="nil"/>
            </w:tcBorders>
            <w:vAlign w:val="center"/>
          </w:tcPr>
          <w:p w14:paraId="6C80EB4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7.7 </w:t>
            </w:r>
            <w:r w:rsidRPr="006E4200">
              <w:rPr>
                <w:rFonts w:ascii="Book Antiqua" w:hAnsi="Book Antiqua"/>
                <w:color w:val="000000" w:themeColor="text1"/>
              </w:rPr>
              <w:sym w:font="Symbol" w:char="F0B1"/>
            </w:r>
            <w:r w:rsidRPr="006E4200">
              <w:rPr>
                <w:rFonts w:ascii="Book Antiqua" w:hAnsi="Book Antiqua"/>
                <w:color w:val="000000" w:themeColor="text1"/>
              </w:rPr>
              <w:t xml:space="preserve"> 9.3</w:t>
            </w:r>
          </w:p>
        </w:tc>
        <w:tc>
          <w:tcPr>
            <w:tcW w:w="957" w:type="dxa"/>
            <w:gridSpan w:val="2"/>
            <w:vMerge w:val="restart"/>
            <w:tcBorders>
              <w:top w:val="nil"/>
              <w:bottom w:val="single" w:sz="4" w:space="0" w:color="auto"/>
              <w:right w:val="nil"/>
            </w:tcBorders>
            <w:vAlign w:val="center"/>
          </w:tcPr>
          <w:p w14:paraId="28CE15D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&lt;0.001</w:t>
            </w:r>
          </w:p>
        </w:tc>
      </w:tr>
      <w:tr w:rsidR="00280994" w:rsidRPr="006E4200" w14:paraId="1D23EA9E" w14:textId="77777777" w:rsidTr="00280994">
        <w:trPr>
          <w:trHeight w:val="264"/>
        </w:trPr>
        <w:tc>
          <w:tcPr>
            <w:tcW w:w="290" w:type="dxa"/>
            <w:tcBorders>
              <w:top w:val="nil"/>
              <w:left w:val="nil"/>
            </w:tcBorders>
            <w:vAlign w:val="center"/>
          </w:tcPr>
          <w:p w14:paraId="104A0225" w14:textId="77777777" w:rsidR="00280994" w:rsidRPr="006E4200" w:rsidRDefault="00280994" w:rsidP="006E4200">
            <w:pPr>
              <w:spacing w:line="360" w:lineRule="auto"/>
              <w:jc w:val="both"/>
              <w:rPr>
                <w:rFonts w:ascii="Book Antiqua" w:hAnsi="Book Antiqua"/>
                <w:color w:val="000000" w:themeColor="text1"/>
              </w:rPr>
            </w:pPr>
          </w:p>
        </w:tc>
        <w:tc>
          <w:tcPr>
            <w:tcW w:w="758" w:type="dxa"/>
            <w:tcBorders>
              <w:top w:val="nil"/>
            </w:tcBorders>
            <w:vAlign w:val="center"/>
          </w:tcPr>
          <w:p w14:paraId="0240F0D4"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Control</w:t>
            </w:r>
          </w:p>
        </w:tc>
        <w:tc>
          <w:tcPr>
            <w:tcW w:w="964" w:type="dxa"/>
            <w:tcBorders>
              <w:top w:val="nil"/>
            </w:tcBorders>
            <w:vAlign w:val="center"/>
          </w:tcPr>
          <w:p w14:paraId="1063AF0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tcBorders>
            <w:vAlign w:val="center"/>
          </w:tcPr>
          <w:p w14:paraId="5B3DD032"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5.72 </w:t>
            </w:r>
            <w:r w:rsidRPr="006E4200">
              <w:rPr>
                <w:rFonts w:ascii="Book Antiqua" w:hAnsi="Book Antiqua"/>
                <w:color w:val="000000" w:themeColor="text1"/>
              </w:rPr>
              <w:sym w:font="Symbol" w:char="F0B1"/>
            </w:r>
            <w:r w:rsidRPr="006E4200">
              <w:rPr>
                <w:rFonts w:ascii="Book Antiqua" w:hAnsi="Book Antiqua"/>
                <w:color w:val="000000" w:themeColor="text1"/>
              </w:rPr>
              <w:t xml:space="preserve"> 0.8</w:t>
            </w:r>
          </w:p>
        </w:tc>
        <w:tc>
          <w:tcPr>
            <w:tcW w:w="957" w:type="dxa"/>
            <w:tcBorders>
              <w:top w:val="nil"/>
            </w:tcBorders>
            <w:vAlign w:val="center"/>
          </w:tcPr>
          <w:p w14:paraId="6D68F14B"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tcBorders>
            <w:vAlign w:val="center"/>
          </w:tcPr>
          <w:p w14:paraId="6DFDAFFF"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957" w:type="dxa"/>
            <w:tcBorders>
              <w:top w:val="nil"/>
            </w:tcBorders>
            <w:vAlign w:val="center"/>
          </w:tcPr>
          <w:p w14:paraId="3855BD1A"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tcBorders>
            <w:vAlign w:val="center"/>
          </w:tcPr>
          <w:p w14:paraId="4C4464D6"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3.6 </w:t>
            </w:r>
            <w:r w:rsidRPr="006E4200">
              <w:rPr>
                <w:rFonts w:ascii="Book Antiqua" w:hAnsi="Book Antiqua"/>
                <w:color w:val="000000" w:themeColor="text1"/>
              </w:rPr>
              <w:sym w:font="Symbol" w:char="F0B1"/>
            </w:r>
            <w:r w:rsidRPr="006E4200">
              <w:rPr>
                <w:rFonts w:ascii="Book Antiqua" w:hAnsi="Book Antiqua"/>
                <w:color w:val="000000" w:themeColor="text1"/>
              </w:rPr>
              <w:t xml:space="preserve"> 4.0</w:t>
            </w:r>
          </w:p>
        </w:tc>
        <w:tc>
          <w:tcPr>
            <w:tcW w:w="957" w:type="dxa"/>
            <w:tcBorders>
              <w:top w:val="nil"/>
            </w:tcBorders>
            <w:vAlign w:val="center"/>
          </w:tcPr>
          <w:p w14:paraId="76DD5023"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2.9</w:t>
            </w:r>
          </w:p>
        </w:tc>
        <w:tc>
          <w:tcPr>
            <w:tcW w:w="957" w:type="dxa"/>
            <w:tcBorders>
              <w:top w:val="nil"/>
            </w:tcBorders>
            <w:vAlign w:val="center"/>
          </w:tcPr>
          <w:p w14:paraId="23584C3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17.0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8.9</w:t>
            </w:r>
          </w:p>
        </w:tc>
        <w:tc>
          <w:tcPr>
            <w:tcW w:w="957" w:type="dxa"/>
            <w:tcBorders>
              <w:top w:val="nil"/>
            </w:tcBorders>
            <w:vAlign w:val="center"/>
          </w:tcPr>
          <w:p w14:paraId="0D70E3C7"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tcBorders>
            <w:vAlign w:val="center"/>
          </w:tcPr>
          <w:p w14:paraId="3EDEFE31"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tcBorders>
            <w:vAlign w:val="center"/>
          </w:tcPr>
          <w:p w14:paraId="0BCA80C9"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N/A</w:t>
            </w:r>
          </w:p>
        </w:tc>
        <w:tc>
          <w:tcPr>
            <w:tcW w:w="957" w:type="dxa"/>
            <w:tcBorders>
              <w:top w:val="nil"/>
            </w:tcBorders>
            <w:vAlign w:val="center"/>
          </w:tcPr>
          <w:p w14:paraId="72BB5078" w14:textId="77777777" w:rsidR="00280994" w:rsidRPr="006E4200" w:rsidRDefault="00280994"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4.6 </w:t>
            </w:r>
            <w:r w:rsidRPr="006E4200">
              <w:rPr>
                <w:rFonts w:ascii="Book Antiqua" w:hAnsi="Book Antiqua"/>
                <w:color w:val="000000" w:themeColor="text1"/>
              </w:rPr>
              <w:sym w:font="Symbol" w:char="F0B1"/>
            </w:r>
            <w:r w:rsidRPr="006E4200">
              <w:rPr>
                <w:rFonts w:ascii="Book Antiqua" w:hAnsi="Book Antiqua"/>
                <w:color w:val="000000" w:themeColor="text1"/>
              </w:rPr>
              <w:t xml:space="preserve"> 6.6</w:t>
            </w:r>
          </w:p>
        </w:tc>
        <w:tc>
          <w:tcPr>
            <w:tcW w:w="957" w:type="dxa"/>
            <w:gridSpan w:val="2"/>
            <w:vMerge/>
            <w:tcBorders>
              <w:top w:val="single" w:sz="4" w:space="0" w:color="auto"/>
              <w:right w:val="nil"/>
            </w:tcBorders>
            <w:vAlign w:val="center"/>
          </w:tcPr>
          <w:p w14:paraId="170B074E" w14:textId="77777777" w:rsidR="00280994" w:rsidRPr="006E4200" w:rsidRDefault="00280994" w:rsidP="006E4200">
            <w:pPr>
              <w:spacing w:line="360" w:lineRule="auto"/>
              <w:jc w:val="both"/>
              <w:rPr>
                <w:rFonts w:ascii="Book Antiqua" w:hAnsi="Book Antiqua"/>
                <w:color w:val="000000" w:themeColor="text1"/>
              </w:rPr>
            </w:pPr>
          </w:p>
        </w:tc>
      </w:tr>
    </w:tbl>
    <w:p w14:paraId="3BB786E9" w14:textId="77777777" w:rsidR="00CE7D65" w:rsidRPr="006E4200" w:rsidRDefault="00CE7D65" w:rsidP="006E4200">
      <w:pPr>
        <w:spacing w:line="360" w:lineRule="auto"/>
        <w:jc w:val="both"/>
        <w:rPr>
          <w:rFonts w:ascii="Book Antiqua" w:hAnsi="Book Antiqua"/>
          <w:color w:val="000000" w:themeColor="text1"/>
        </w:rPr>
      </w:pPr>
    </w:p>
    <w:p w14:paraId="1A774770"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6CFC4164"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246591E4"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679A9558"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30602FAE"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7511F076"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4C42DF4B"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3C7D26D3"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1C847964" w14:textId="77777777" w:rsidR="00010CD4" w:rsidRPr="006E4200" w:rsidRDefault="00010CD4" w:rsidP="006E4200">
      <w:pPr>
        <w:spacing w:line="360" w:lineRule="auto"/>
        <w:jc w:val="both"/>
        <w:rPr>
          <w:rFonts w:ascii="Book Antiqua" w:eastAsia="DengXian" w:hAnsi="Book Antiqua"/>
          <w:color w:val="000000" w:themeColor="text1"/>
          <w:lang w:eastAsia="zh-CN"/>
        </w:rPr>
      </w:pPr>
    </w:p>
    <w:p w14:paraId="0ABF7197" w14:textId="7CA312B3" w:rsidR="00CE7D65" w:rsidRPr="006E4200" w:rsidRDefault="00A83E6E" w:rsidP="006E4200">
      <w:pPr>
        <w:spacing w:line="360" w:lineRule="auto"/>
        <w:jc w:val="both"/>
        <w:rPr>
          <w:rFonts w:ascii="Book Antiqua" w:eastAsia="DengXian" w:hAnsi="Book Antiqua"/>
          <w:color w:val="000000" w:themeColor="text1"/>
          <w:lang w:eastAsia="zh-CN"/>
        </w:rPr>
        <w:sectPr w:rsidR="00CE7D65" w:rsidRPr="006E4200" w:rsidSect="00CE7D65">
          <w:pgSz w:w="15840" w:h="12240" w:orient="landscape"/>
          <w:pgMar w:top="1440" w:right="1440" w:bottom="1440" w:left="1440" w:header="720" w:footer="720" w:gutter="0"/>
          <w:cols w:space="720"/>
          <w:docGrid w:linePitch="360"/>
        </w:sectPr>
      </w:pPr>
      <w:r w:rsidRPr="006E4200">
        <w:rPr>
          <w:rFonts w:ascii="Book Antiqua" w:hAnsi="Book Antiqua"/>
          <w:color w:val="000000" w:themeColor="text1"/>
        </w:rPr>
        <w:t>N/A: Not applicable</w:t>
      </w:r>
      <w:r w:rsidR="009A6C30"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PU: Prospective uncontrolled</w:t>
      </w:r>
      <w:r w:rsidR="009A6C30"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RP: Randomized prospective</w:t>
      </w:r>
      <w:r w:rsidR="009A6C30"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CS: Case series</w:t>
      </w:r>
      <w:r w:rsidR="009A6C30"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RDBP: Randomized double-blind prospective</w:t>
      </w:r>
      <w:r w:rsidR="009A6C30"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RU: Retrospective uncontrolled</w:t>
      </w:r>
      <w:r w:rsidR="009A6C30"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NR: Not recorded</w:t>
      </w:r>
      <w:r w:rsidR="009A6C30"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PRP: Platelet-rich plasma</w:t>
      </w:r>
      <w:r w:rsidR="009A6C30" w:rsidRPr="006E4200">
        <w:rPr>
          <w:rFonts w:ascii="Book Antiqua" w:eastAsia="DengXian" w:hAnsi="Book Antiqua"/>
          <w:color w:val="000000" w:themeColor="text1"/>
          <w:lang w:eastAsia="zh-CN"/>
        </w:rPr>
        <w:t>.</w:t>
      </w:r>
    </w:p>
    <w:p w14:paraId="6A3DD408" w14:textId="754BCC56" w:rsidR="008D4FE3" w:rsidRPr="006E4200" w:rsidRDefault="008D4FE3"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lastRenderedPageBreak/>
        <w:t>Table 2</w:t>
      </w:r>
      <w:r w:rsidR="00A83E6E" w:rsidRPr="006E4200">
        <w:rPr>
          <w:rFonts w:ascii="Book Antiqua" w:hAnsi="Book Antiqua"/>
          <w:color w:val="000000" w:themeColor="text1"/>
        </w:rPr>
        <w:t xml:space="preserve"> </w:t>
      </w:r>
      <w:r w:rsidR="009A6C30" w:rsidRPr="006E4200">
        <w:rPr>
          <w:rFonts w:ascii="Book Antiqua" w:hAnsi="Book Antiqua"/>
          <w:b/>
          <w:color w:val="000000" w:themeColor="text1"/>
        </w:rPr>
        <w:t>Platelet-rich plasma p</w:t>
      </w:r>
      <w:r w:rsidR="00A83E6E" w:rsidRPr="006E4200">
        <w:rPr>
          <w:rFonts w:ascii="Book Antiqua" w:hAnsi="Book Antiqua"/>
          <w:b/>
          <w:color w:val="000000" w:themeColor="text1"/>
        </w:rPr>
        <w:t>reparation</w:t>
      </w:r>
    </w:p>
    <w:p w14:paraId="4614A7C4" w14:textId="2174F368" w:rsidR="008D4FE3" w:rsidRPr="006E4200" w:rsidRDefault="008D4FE3" w:rsidP="006E4200">
      <w:pPr>
        <w:spacing w:line="360" w:lineRule="auto"/>
        <w:jc w:val="both"/>
        <w:rPr>
          <w:rFonts w:ascii="Book Antiqua" w:hAnsi="Book Antiqua"/>
          <w:color w:val="000000" w:themeColor="text1"/>
        </w:rPr>
      </w:pPr>
    </w:p>
    <w:tbl>
      <w:tblPr>
        <w:tblStyle w:val="TableGrid"/>
        <w:tblpPr w:leftFromText="180" w:rightFromText="180" w:vertAnchor="page" w:horzAnchor="page" w:tblpX="829" w:tblpY="2161"/>
        <w:tblW w:w="12968" w:type="dxa"/>
        <w:tblLayout w:type="fixed"/>
        <w:tblLook w:val="04A0" w:firstRow="1" w:lastRow="0" w:firstColumn="1" w:lastColumn="0" w:noHBand="0" w:noVBand="1"/>
      </w:tblPr>
      <w:tblGrid>
        <w:gridCol w:w="1138"/>
        <w:gridCol w:w="1084"/>
        <w:gridCol w:w="1029"/>
        <w:gridCol w:w="1110"/>
        <w:gridCol w:w="1019"/>
        <w:gridCol w:w="1018"/>
        <w:gridCol w:w="1025"/>
        <w:gridCol w:w="1108"/>
        <w:gridCol w:w="1090"/>
        <w:gridCol w:w="1151"/>
        <w:gridCol w:w="1045"/>
        <w:gridCol w:w="1151"/>
      </w:tblGrid>
      <w:tr w:rsidR="00A827A4" w:rsidRPr="006E4200" w14:paraId="7290169E" w14:textId="77777777" w:rsidTr="00A83E6E">
        <w:trPr>
          <w:trHeight w:val="469"/>
        </w:trPr>
        <w:tc>
          <w:tcPr>
            <w:tcW w:w="1138" w:type="dxa"/>
            <w:tcBorders>
              <w:left w:val="nil"/>
              <w:bottom w:val="single" w:sz="4" w:space="0" w:color="auto"/>
              <w:right w:val="nil"/>
            </w:tcBorders>
            <w:vAlign w:val="center"/>
          </w:tcPr>
          <w:p w14:paraId="6DD25361" w14:textId="77777777" w:rsidR="00A827A4" w:rsidRPr="006E4200" w:rsidRDefault="00A827A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lastRenderedPageBreak/>
              <w:t>Study</w:t>
            </w:r>
          </w:p>
        </w:tc>
        <w:tc>
          <w:tcPr>
            <w:tcW w:w="1084" w:type="dxa"/>
            <w:tcBorders>
              <w:left w:val="nil"/>
              <w:bottom w:val="single" w:sz="4" w:space="0" w:color="auto"/>
              <w:right w:val="nil"/>
            </w:tcBorders>
            <w:vAlign w:val="center"/>
          </w:tcPr>
          <w:p w14:paraId="78604D6A" w14:textId="14FB4075" w:rsidR="00A827A4" w:rsidRPr="006E4200" w:rsidRDefault="00A827A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Mohamm-adi</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[6]</w:t>
            </w:r>
            <w:r w:rsidRPr="006E4200">
              <w:rPr>
                <w:rFonts w:ascii="Book Antiqua" w:hAnsi="Book Antiqua"/>
                <w:b/>
                <w:color w:val="000000" w:themeColor="text1"/>
              </w:rPr>
              <w:t xml:space="preserve"> 2017</w:t>
            </w:r>
          </w:p>
        </w:tc>
        <w:tc>
          <w:tcPr>
            <w:tcW w:w="1029" w:type="dxa"/>
            <w:tcBorders>
              <w:left w:val="nil"/>
              <w:bottom w:val="single" w:sz="4" w:space="0" w:color="auto"/>
              <w:right w:val="nil"/>
            </w:tcBorders>
            <w:vAlign w:val="center"/>
          </w:tcPr>
          <w:p w14:paraId="4AA82952" w14:textId="2994BC6F" w:rsidR="00A827A4" w:rsidRPr="006E4200" w:rsidRDefault="00A827A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Ahmed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[7]</w:t>
            </w:r>
            <w:r w:rsidRPr="006E4200">
              <w:rPr>
                <w:rFonts w:ascii="Book Antiqua" w:hAnsi="Book Antiqua"/>
                <w:b/>
                <w:color w:val="000000" w:themeColor="text1"/>
              </w:rPr>
              <w:t xml:space="preserve"> 2017</w:t>
            </w:r>
          </w:p>
        </w:tc>
        <w:tc>
          <w:tcPr>
            <w:tcW w:w="1110" w:type="dxa"/>
            <w:tcBorders>
              <w:left w:val="nil"/>
              <w:bottom w:val="single" w:sz="4" w:space="0" w:color="auto"/>
              <w:right w:val="nil"/>
            </w:tcBorders>
            <w:vAlign w:val="center"/>
          </w:tcPr>
          <w:p w14:paraId="07E01005" w14:textId="0CA831BD" w:rsidR="00A827A4" w:rsidRPr="006E4200" w:rsidRDefault="00A827A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Perez-</w:t>
            </w:r>
            <w:proofErr w:type="spellStart"/>
            <w:r w:rsidRPr="006E4200">
              <w:rPr>
                <w:rFonts w:ascii="Book Antiqua" w:hAnsi="Book Antiqua"/>
                <w:b/>
                <w:color w:val="000000" w:themeColor="text1"/>
              </w:rPr>
              <w:t>Zabala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[8]</w:t>
            </w:r>
            <w:r w:rsidRPr="006E4200">
              <w:rPr>
                <w:rFonts w:ascii="Book Antiqua" w:hAnsi="Book Antiqua"/>
                <w:b/>
                <w:color w:val="000000" w:themeColor="text1"/>
              </w:rPr>
              <w:t xml:space="preserve"> 2016</w:t>
            </w:r>
          </w:p>
        </w:tc>
        <w:tc>
          <w:tcPr>
            <w:tcW w:w="1019" w:type="dxa"/>
            <w:tcBorders>
              <w:left w:val="nil"/>
              <w:bottom w:val="single" w:sz="4" w:space="0" w:color="auto"/>
              <w:right w:val="nil"/>
            </w:tcBorders>
            <w:vAlign w:val="center"/>
          </w:tcPr>
          <w:p w14:paraId="799B3C79" w14:textId="38EDF059" w:rsidR="00A827A4" w:rsidRPr="006E4200" w:rsidRDefault="00A827A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Saad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[9]</w:t>
            </w:r>
            <w:r w:rsidRPr="006E4200">
              <w:rPr>
                <w:rFonts w:ascii="Book Antiqua" w:hAnsi="Book Antiqua"/>
                <w:b/>
                <w:color w:val="000000" w:themeColor="text1"/>
              </w:rPr>
              <w:t xml:space="preserve"> 2011</w:t>
            </w:r>
          </w:p>
        </w:tc>
        <w:tc>
          <w:tcPr>
            <w:tcW w:w="1018" w:type="dxa"/>
            <w:tcBorders>
              <w:left w:val="nil"/>
              <w:bottom w:val="single" w:sz="4" w:space="0" w:color="auto"/>
              <w:right w:val="nil"/>
            </w:tcBorders>
            <w:vAlign w:val="center"/>
          </w:tcPr>
          <w:p w14:paraId="6F740304" w14:textId="421D3C26" w:rsidR="00A827A4" w:rsidRPr="006E4200" w:rsidRDefault="00A827A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Kakagia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[10]</w:t>
            </w:r>
            <w:r w:rsidRPr="006E4200">
              <w:rPr>
                <w:rFonts w:ascii="Book Antiqua" w:hAnsi="Book Antiqua"/>
                <w:b/>
                <w:color w:val="000000" w:themeColor="text1"/>
              </w:rPr>
              <w:t xml:space="preserve"> 2007</w:t>
            </w:r>
          </w:p>
        </w:tc>
        <w:tc>
          <w:tcPr>
            <w:tcW w:w="1025" w:type="dxa"/>
            <w:tcBorders>
              <w:left w:val="nil"/>
              <w:bottom w:val="single" w:sz="4" w:space="0" w:color="auto"/>
              <w:right w:val="nil"/>
            </w:tcBorders>
            <w:vAlign w:val="center"/>
          </w:tcPr>
          <w:p w14:paraId="550C3D8A" w14:textId="75C6AF76" w:rsidR="00A827A4" w:rsidRPr="006E4200" w:rsidRDefault="00A827A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Driver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[11]</w:t>
            </w:r>
            <w:r w:rsidRPr="006E4200">
              <w:rPr>
                <w:rFonts w:ascii="Book Antiqua" w:hAnsi="Book Antiqua"/>
                <w:b/>
                <w:color w:val="000000" w:themeColor="text1"/>
              </w:rPr>
              <w:t xml:space="preserve"> 2006</w:t>
            </w:r>
          </w:p>
        </w:tc>
        <w:tc>
          <w:tcPr>
            <w:tcW w:w="1108" w:type="dxa"/>
            <w:tcBorders>
              <w:left w:val="nil"/>
              <w:bottom w:val="single" w:sz="4" w:space="0" w:color="auto"/>
              <w:right w:val="nil"/>
            </w:tcBorders>
            <w:vAlign w:val="center"/>
          </w:tcPr>
          <w:p w14:paraId="43CFA977" w14:textId="3B02CE10" w:rsidR="00A827A4" w:rsidRPr="006E4200" w:rsidRDefault="00A827A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Li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[12]</w:t>
            </w:r>
            <w:r w:rsidRPr="006E4200">
              <w:rPr>
                <w:rFonts w:ascii="Book Antiqua" w:hAnsi="Book Antiqua"/>
                <w:b/>
                <w:color w:val="000000" w:themeColor="text1"/>
              </w:rPr>
              <w:t xml:space="preserve"> 2015</w:t>
            </w:r>
          </w:p>
        </w:tc>
        <w:tc>
          <w:tcPr>
            <w:tcW w:w="1090" w:type="dxa"/>
            <w:tcBorders>
              <w:left w:val="nil"/>
              <w:bottom w:val="single" w:sz="4" w:space="0" w:color="auto"/>
              <w:right w:val="nil"/>
            </w:tcBorders>
            <w:vAlign w:val="center"/>
          </w:tcPr>
          <w:p w14:paraId="10A50C0E" w14:textId="4DE8C71B" w:rsidR="00A827A4" w:rsidRPr="006E4200" w:rsidRDefault="00A827A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Saldalam-acchia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rPr>
              <w:t xml:space="preserve"> 2004</w:t>
            </w:r>
            <w:r w:rsidRPr="006E4200">
              <w:rPr>
                <w:rFonts w:ascii="Book Antiqua" w:hAnsi="Book Antiqua"/>
                <w:b/>
                <w:color w:val="000000" w:themeColor="text1"/>
                <w:vertAlign w:val="superscript"/>
              </w:rPr>
              <w:t>[13]</w:t>
            </w:r>
          </w:p>
        </w:tc>
        <w:tc>
          <w:tcPr>
            <w:tcW w:w="1151" w:type="dxa"/>
            <w:tcBorders>
              <w:left w:val="nil"/>
              <w:bottom w:val="single" w:sz="4" w:space="0" w:color="auto"/>
              <w:right w:val="nil"/>
            </w:tcBorders>
            <w:vAlign w:val="center"/>
          </w:tcPr>
          <w:p w14:paraId="034256B6" w14:textId="71102C52" w:rsidR="00A827A4" w:rsidRPr="006E4200" w:rsidRDefault="00A827A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Motolese</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[14]</w:t>
            </w:r>
            <w:r w:rsidRPr="006E4200">
              <w:rPr>
                <w:rFonts w:ascii="Book Antiqua" w:hAnsi="Book Antiqua"/>
                <w:b/>
                <w:i/>
                <w:color w:val="000000" w:themeColor="text1"/>
              </w:rPr>
              <w:t xml:space="preserve"> </w:t>
            </w:r>
            <w:r w:rsidRPr="006E4200">
              <w:rPr>
                <w:rFonts w:ascii="Book Antiqua" w:hAnsi="Book Antiqua"/>
                <w:b/>
                <w:color w:val="000000" w:themeColor="text1"/>
              </w:rPr>
              <w:t>2015</w:t>
            </w:r>
          </w:p>
        </w:tc>
        <w:tc>
          <w:tcPr>
            <w:tcW w:w="1045" w:type="dxa"/>
            <w:tcBorders>
              <w:left w:val="nil"/>
              <w:bottom w:val="single" w:sz="4" w:space="0" w:color="auto"/>
              <w:right w:val="nil"/>
            </w:tcBorders>
            <w:vAlign w:val="center"/>
          </w:tcPr>
          <w:p w14:paraId="1832EAEA" w14:textId="3BFFCEB2" w:rsidR="00A827A4" w:rsidRPr="006E4200" w:rsidRDefault="00A827A4"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Shan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[15]</w:t>
            </w:r>
            <w:r w:rsidRPr="006E4200">
              <w:rPr>
                <w:rFonts w:ascii="Book Antiqua" w:hAnsi="Book Antiqua"/>
                <w:b/>
                <w:color w:val="000000" w:themeColor="text1"/>
              </w:rPr>
              <w:t xml:space="preserve"> 2013</w:t>
            </w:r>
          </w:p>
        </w:tc>
        <w:tc>
          <w:tcPr>
            <w:tcW w:w="1151" w:type="dxa"/>
            <w:tcBorders>
              <w:left w:val="nil"/>
              <w:bottom w:val="single" w:sz="4" w:space="0" w:color="auto"/>
              <w:right w:val="nil"/>
            </w:tcBorders>
            <w:vAlign w:val="center"/>
          </w:tcPr>
          <w:p w14:paraId="4360C5C6" w14:textId="00376810" w:rsidR="00A827A4" w:rsidRPr="006E4200" w:rsidRDefault="00A827A4"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Kontopodis</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[16]</w:t>
            </w:r>
            <w:r w:rsidRPr="006E4200">
              <w:rPr>
                <w:rFonts w:ascii="Book Antiqua" w:hAnsi="Book Antiqua"/>
                <w:b/>
                <w:i/>
                <w:color w:val="000000" w:themeColor="text1"/>
              </w:rPr>
              <w:t xml:space="preserve"> </w:t>
            </w:r>
            <w:r w:rsidRPr="006E4200">
              <w:rPr>
                <w:rFonts w:ascii="Book Antiqua" w:hAnsi="Book Antiqua"/>
                <w:b/>
                <w:color w:val="000000" w:themeColor="text1"/>
              </w:rPr>
              <w:t>2016</w:t>
            </w:r>
          </w:p>
        </w:tc>
      </w:tr>
      <w:tr w:rsidR="00A827A4" w:rsidRPr="006E4200" w14:paraId="19DF387B" w14:textId="77777777" w:rsidTr="00A83E6E">
        <w:trPr>
          <w:trHeight w:val="469"/>
        </w:trPr>
        <w:tc>
          <w:tcPr>
            <w:tcW w:w="1138" w:type="dxa"/>
            <w:tcBorders>
              <w:left w:val="nil"/>
              <w:bottom w:val="nil"/>
              <w:right w:val="nil"/>
            </w:tcBorders>
            <w:vAlign w:val="center"/>
          </w:tcPr>
          <w:p w14:paraId="1CC0958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PRP spinning approach</w:t>
            </w:r>
          </w:p>
        </w:tc>
        <w:tc>
          <w:tcPr>
            <w:tcW w:w="1084" w:type="dxa"/>
            <w:tcBorders>
              <w:left w:val="nil"/>
              <w:bottom w:val="nil"/>
              <w:right w:val="nil"/>
            </w:tcBorders>
            <w:vAlign w:val="center"/>
          </w:tcPr>
          <w:p w14:paraId="23340AC5"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Single</w:t>
            </w:r>
          </w:p>
        </w:tc>
        <w:tc>
          <w:tcPr>
            <w:tcW w:w="1029" w:type="dxa"/>
            <w:tcBorders>
              <w:left w:val="nil"/>
              <w:bottom w:val="nil"/>
              <w:right w:val="nil"/>
            </w:tcBorders>
            <w:vAlign w:val="center"/>
          </w:tcPr>
          <w:p w14:paraId="1E8DF50B"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Double</w:t>
            </w:r>
          </w:p>
        </w:tc>
        <w:tc>
          <w:tcPr>
            <w:tcW w:w="1110" w:type="dxa"/>
            <w:tcBorders>
              <w:left w:val="nil"/>
              <w:bottom w:val="nil"/>
              <w:right w:val="nil"/>
            </w:tcBorders>
            <w:vAlign w:val="center"/>
          </w:tcPr>
          <w:p w14:paraId="46FE79CB"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Single</w:t>
            </w:r>
          </w:p>
        </w:tc>
        <w:tc>
          <w:tcPr>
            <w:tcW w:w="1019" w:type="dxa"/>
            <w:tcBorders>
              <w:left w:val="nil"/>
              <w:bottom w:val="nil"/>
              <w:right w:val="nil"/>
            </w:tcBorders>
            <w:vAlign w:val="center"/>
          </w:tcPr>
          <w:p w14:paraId="2B932F92"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Double</w:t>
            </w:r>
          </w:p>
        </w:tc>
        <w:tc>
          <w:tcPr>
            <w:tcW w:w="1018" w:type="dxa"/>
            <w:tcBorders>
              <w:left w:val="nil"/>
              <w:bottom w:val="nil"/>
              <w:right w:val="nil"/>
            </w:tcBorders>
            <w:vAlign w:val="center"/>
          </w:tcPr>
          <w:p w14:paraId="4894D12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left w:val="nil"/>
              <w:bottom w:val="nil"/>
              <w:right w:val="nil"/>
            </w:tcBorders>
            <w:vAlign w:val="center"/>
          </w:tcPr>
          <w:p w14:paraId="10297CB9"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Single</w:t>
            </w:r>
          </w:p>
        </w:tc>
        <w:tc>
          <w:tcPr>
            <w:tcW w:w="1108" w:type="dxa"/>
            <w:tcBorders>
              <w:left w:val="nil"/>
              <w:bottom w:val="nil"/>
              <w:right w:val="nil"/>
            </w:tcBorders>
            <w:vAlign w:val="center"/>
          </w:tcPr>
          <w:p w14:paraId="22A282BA"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Double</w:t>
            </w:r>
          </w:p>
        </w:tc>
        <w:tc>
          <w:tcPr>
            <w:tcW w:w="1090" w:type="dxa"/>
            <w:tcBorders>
              <w:left w:val="nil"/>
              <w:bottom w:val="nil"/>
              <w:right w:val="nil"/>
            </w:tcBorders>
            <w:vAlign w:val="center"/>
          </w:tcPr>
          <w:p w14:paraId="4F7DD1EA"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left w:val="nil"/>
              <w:bottom w:val="nil"/>
              <w:right w:val="nil"/>
            </w:tcBorders>
            <w:vAlign w:val="center"/>
          </w:tcPr>
          <w:p w14:paraId="28EAEEA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Single</w:t>
            </w:r>
          </w:p>
        </w:tc>
        <w:tc>
          <w:tcPr>
            <w:tcW w:w="1045" w:type="dxa"/>
            <w:tcBorders>
              <w:left w:val="nil"/>
              <w:bottom w:val="nil"/>
              <w:right w:val="nil"/>
            </w:tcBorders>
            <w:vAlign w:val="center"/>
          </w:tcPr>
          <w:p w14:paraId="57D14A3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Single</w:t>
            </w:r>
          </w:p>
        </w:tc>
        <w:tc>
          <w:tcPr>
            <w:tcW w:w="1151" w:type="dxa"/>
            <w:tcBorders>
              <w:left w:val="nil"/>
              <w:bottom w:val="nil"/>
              <w:right w:val="nil"/>
            </w:tcBorders>
            <w:vAlign w:val="center"/>
          </w:tcPr>
          <w:p w14:paraId="1317FA04"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Single</w:t>
            </w:r>
          </w:p>
        </w:tc>
      </w:tr>
      <w:tr w:rsidR="00A827A4" w:rsidRPr="006E4200" w14:paraId="137DA7CD" w14:textId="77777777" w:rsidTr="00A83E6E">
        <w:trPr>
          <w:trHeight w:val="324"/>
        </w:trPr>
        <w:tc>
          <w:tcPr>
            <w:tcW w:w="1138" w:type="dxa"/>
            <w:tcBorders>
              <w:top w:val="nil"/>
              <w:left w:val="nil"/>
              <w:bottom w:val="nil"/>
              <w:right w:val="nil"/>
            </w:tcBorders>
            <w:vAlign w:val="center"/>
          </w:tcPr>
          <w:p w14:paraId="23869609"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Duration of spin (min)</w:t>
            </w:r>
          </w:p>
        </w:tc>
        <w:tc>
          <w:tcPr>
            <w:tcW w:w="1084" w:type="dxa"/>
            <w:tcBorders>
              <w:top w:val="nil"/>
              <w:left w:val="nil"/>
              <w:bottom w:val="nil"/>
              <w:right w:val="nil"/>
            </w:tcBorders>
            <w:vAlign w:val="center"/>
          </w:tcPr>
          <w:p w14:paraId="7D369874"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10</w:t>
            </w:r>
          </w:p>
        </w:tc>
        <w:tc>
          <w:tcPr>
            <w:tcW w:w="1029" w:type="dxa"/>
            <w:tcBorders>
              <w:top w:val="nil"/>
              <w:left w:val="nil"/>
              <w:bottom w:val="nil"/>
              <w:right w:val="nil"/>
            </w:tcBorders>
            <w:vAlign w:val="center"/>
          </w:tcPr>
          <w:p w14:paraId="32839B65"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5 and 5</w:t>
            </w:r>
          </w:p>
        </w:tc>
        <w:tc>
          <w:tcPr>
            <w:tcW w:w="1110" w:type="dxa"/>
            <w:tcBorders>
              <w:top w:val="nil"/>
              <w:left w:val="nil"/>
              <w:bottom w:val="nil"/>
              <w:right w:val="nil"/>
            </w:tcBorders>
            <w:vAlign w:val="center"/>
          </w:tcPr>
          <w:p w14:paraId="7DED31E7"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7</w:t>
            </w:r>
          </w:p>
        </w:tc>
        <w:tc>
          <w:tcPr>
            <w:tcW w:w="1019" w:type="dxa"/>
            <w:tcBorders>
              <w:top w:val="nil"/>
              <w:left w:val="nil"/>
              <w:bottom w:val="nil"/>
              <w:right w:val="nil"/>
            </w:tcBorders>
            <w:vAlign w:val="center"/>
          </w:tcPr>
          <w:p w14:paraId="0FA05E5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18" w:type="dxa"/>
            <w:tcBorders>
              <w:top w:val="nil"/>
              <w:left w:val="nil"/>
              <w:bottom w:val="nil"/>
              <w:right w:val="nil"/>
            </w:tcBorders>
            <w:vAlign w:val="center"/>
          </w:tcPr>
          <w:p w14:paraId="164ECC0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7F6CFE8"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1.5</w:t>
            </w:r>
          </w:p>
        </w:tc>
        <w:tc>
          <w:tcPr>
            <w:tcW w:w="1108" w:type="dxa"/>
            <w:tcBorders>
              <w:top w:val="nil"/>
              <w:left w:val="nil"/>
              <w:bottom w:val="nil"/>
              <w:right w:val="nil"/>
            </w:tcBorders>
            <w:vAlign w:val="center"/>
          </w:tcPr>
          <w:p w14:paraId="0292F889"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4 and 6</w:t>
            </w:r>
          </w:p>
        </w:tc>
        <w:tc>
          <w:tcPr>
            <w:tcW w:w="1090" w:type="dxa"/>
            <w:tcBorders>
              <w:top w:val="nil"/>
              <w:left w:val="nil"/>
              <w:bottom w:val="nil"/>
              <w:right w:val="nil"/>
            </w:tcBorders>
            <w:vAlign w:val="center"/>
          </w:tcPr>
          <w:p w14:paraId="5B555FE8"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754D33B4"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17</w:t>
            </w:r>
          </w:p>
        </w:tc>
        <w:tc>
          <w:tcPr>
            <w:tcW w:w="1045" w:type="dxa"/>
            <w:tcBorders>
              <w:top w:val="nil"/>
              <w:left w:val="nil"/>
              <w:bottom w:val="nil"/>
              <w:right w:val="nil"/>
            </w:tcBorders>
            <w:vAlign w:val="center"/>
          </w:tcPr>
          <w:p w14:paraId="2DC56AD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10</w:t>
            </w:r>
          </w:p>
        </w:tc>
        <w:tc>
          <w:tcPr>
            <w:tcW w:w="1151" w:type="dxa"/>
            <w:tcBorders>
              <w:top w:val="nil"/>
              <w:left w:val="nil"/>
              <w:bottom w:val="nil"/>
              <w:right w:val="nil"/>
            </w:tcBorders>
            <w:vAlign w:val="center"/>
          </w:tcPr>
          <w:p w14:paraId="09A17E79"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A827A4" w:rsidRPr="006E4200" w14:paraId="0AA1AD5D" w14:textId="77777777" w:rsidTr="00A83E6E">
        <w:trPr>
          <w:trHeight w:val="649"/>
        </w:trPr>
        <w:tc>
          <w:tcPr>
            <w:tcW w:w="1138" w:type="dxa"/>
            <w:tcBorders>
              <w:top w:val="nil"/>
              <w:left w:val="nil"/>
              <w:bottom w:val="nil"/>
              <w:right w:val="nil"/>
            </w:tcBorders>
            <w:vAlign w:val="center"/>
          </w:tcPr>
          <w:p w14:paraId="569B0DA8"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Company</w:t>
            </w:r>
          </w:p>
        </w:tc>
        <w:tc>
          <w:tcPr>
            <w:tcW w:w="1084" w:type="dxa"/>
            <w:tcBorders>
              <w:top w:val="nil"/>
              <w:left w:val="nil"/>
              <w:bottom w:val="nil"/>
              <w:right w:val="nil"/>
            </w:tcBorders>
            <w:vAlign w:val="center"/>
          </w:tcPr>
          <w:p w14:paraId="1567C9F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Arya </w:t>
            </w:r>
            <w:proofErr w:type="spellStart"/>
            <w:r w:rsidRPr="006E4200">
              <w:rPr>
                <w:rFonts w:ascii="Book Antiqua" w:hAnsi="Book Antiqua"/>
                <w:color w:val="000000" w:themeColor="text1"/>
              </w:rPr>
              <w:t>Mabna</w:t>
            </w:r>
            <w:proofErr w:type="spellEnd"/>
            <w:r w:rsidRPr="006E4200">
              <w:rPr>
                <w:rFonts w:ascii="Book Antiqua" w:hAnsi="Book Antiqua"/>
                <w:color w:val="000000" w:themeColor="text1"/>
              </w:rPr>
              <w:t xml:space="preserve"> </w:t>
            </w:r>
            <w:proofErr w:type="spellStart"/>
            <w:r w:rsidRPr="006E4200">
              <w:rPr>
                <w:rFonts w:ascii="Book Antiqua" w:hAnsi="Book Antiqua"/>
                <w:color w:val="000000" w:themeColor="text1"/>
              </w:rPr>
              <w:t>Tashkhis</w:t>
            </w:r>
            <w:proofErr w:type="spellEnd"/>
            <w:r w:rsidRPr="006E4200">
              <w:rPr>
                <w:rFonts w:ascii="Book Antiqua" w:hAnsi="Book Antiqua"/>
                <w:color w:val="000000" w:themeColor="text1"/>
              </w:rPr>
              <w:t xml:space="preserve"> Co, Iran</w:t>
            </w:r>
          </w:p>
        </w:tc>
        <w:tc>
          <w:tcPr>
            <w:tcW w:w="1029" w:type="dxa"/>
            <w:tcBorders>
              <w:top w:val="nil"/>
              <w:left w:val="nil"/>
              <w:bottom w:val="nil"/>
              <w:right w:val="nil"/>
            </w:tcBorders>
            <w:vAlign w:val="center"/>
          </w:tcPr>
          <w:p w14:paraId="49BCAE39"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10" w:type="dxa"/>
            <w:tcBorders>
              <w:top w:val="nil"/>
              <w:left w:val="nil"/>
              <w:bottom w:val="nil"/>
              <w:right w:val="nil"/>
            </w:tcBorders>
            <w:vAlign w:val="center"/>
          </w:tcPr>
          <w:p w14:paraId="6674AD34"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19" w:type="dxa"/>
            <w:tcBorders>
              <w:top w:val="nil"/>
              <w:left w:val="nil"/>
              <w:bottom w:val="nil"/>
              <w:right w:val="nil"/>
            </w:tcBorders>
            <w:vAlign w:val="center"/>
          </w:tcPr>
          <w:p w14:paraId="25257E55"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18" w:type="dxa"/>
            <w:tcBorders>
              <w:top w:val="nil"/>
              <w:left w:val="nil"/>
              <w:bottom w:val="nil"/>
              <w:right w:val="nil"/>
            </w:tcBorders>
            <w:vAlign w:val="center"/>
          </w:tcPr>
          <w:p w14:paraId="2A6C3F93"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Biomet Biologics, Warsaw, IN, USA</w:t>
            </w:r>
          </w:p>
        </w:tc>
        <w:tc>
          <w:tcPr>
            <w:tcW w:w="1025" w:type="dxa"/>
            <w:tcBorders>
              <w:top w:val="nil"/>
              <w:left w:val="nil"/>
              <w:bottom w:val="nil"/>
              <w:right w:val="nil"/>
            </w:tcBorders>
            <w:vAlign w:val="center"/>
          </w:tcPr>
          <w:p w14:paraId="15CFA2D4" w14:textId="77777777" w:rsidR="00A83E6E" w:rsidRPr="006E4200" w:rsidRDefault="00A83E6E" w:rsidP="006E4200">
            <w:pPr>
              <w:spacing w:line="360" w:lineRule="auto"/>
              <w:jc w:val="both"/>
              <w:rPr>
                <w:rFonts w:ascii="Book Antiqua" w:hAnsi="Book Antiqua"/>
                <w:color w:val="000000" w:themeColor="text1"/>
              </w:rPr>
            </w:pPr>
            <w:proofErr w:type="spellStart"/>
            <w:r w:rsidRPr="006E4200">
              <w:rPr>
                <w:rFonts w:ascii="Book Antiqua" w:hAnsi="Book Antiqua"/>
                <w:color w:val="000000" w:themeColor="text1"/>
              </w:rPr>
              <w:t>Cytomedix</w:t>
            </w:r>
            <w:proofErr w:type="spellEnd"/>
            <w:r w:rsidRPr="006E4200">
              <w:rPr>
                <w:rFonts w:ascii="Book Antiqua" w:hAnsi="Book Antiqua"/>
                <w:color w:val="000000" w:themeColor="text1"/>
              </w:rPr>
              <w:t>, Rockville, MD, USA</w:t>
            </w:r>
          </w:p>
        </w:tc>
        <w:tc>
          <w:tcPr>
            <w:tcW w:w="1108" w:type="dxa"/>
            <w:tcBorders>
              <w:top w:val="nil"/>
              <w:left w:val="nil"/>
              <w:bottom w:val="nil"/>
              <w:right w:val="nil"/>
            </w:tcBorders>
            <w:vAlign w:val="center"/>
          </w:tcPr>
          <w:p w14:paraId="59A649E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90" w:type="dxa"/>
            <w:tcBorders>
              <w:top w:val="nil"/>
              <w:left w:val="nil"/>
              <w:bottom w:val="nil"/>
              <w:right w:val="nil"/>
            </w:tcBorders>
            <w:vAlign w:val="center"/>
          </w:tcPr>
          <w:p w14:paraId="5B6CEC51"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7CB2C66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Thermogenesis, Rancho Cordova, CA, USA</w:t>
            </w:r>
          </w:p>
        </w:tc>
        <w:tc>
          <w:tcPr>
            <w:tcW w:w="1045" w:type="dxa"/>
            <w:tcBorders>
              <w:top w:val="nil"/>
              <w:left w:val="nil"/>
              <w:bottom w:val="nil"/>
              <w:right w:val="nil"/>
            </w:tcBorders>
            <w:vAlign w:val="center"/>
          </w:tcPr>
          <w:p w14:paraId="717140BE" w14:textId="77777777" w:rsidR="00A83E6E" w:rsidRPr="006E4200" w:rsidRDefault="00A83E6E" w:rsidP="006E4200">
            <w:pPr>
              <w:spacing w:line="360" w:lineRule="auto"/>
              <w:jc w:val="both"/>
              <w:rPr>
                <w:rFonts w:ascii="Book Antiqua" w:hAnsi="Book Antiqua"/>
                <w:color w:val="000000" w:themeColor="text1"/>
              </w:rPr>
            </w:pPr>
            <w:proofErr w:type="spellStart"/>
            <w:r w:rsidRPr="006E4200">
              <w:rPr>
                <w:rFonts w:ascii="Book Antiqua" w:hAnsi="Book Antiqua"/>
                <w:color w:val="000000" w:themeColor="text1"/>
              </w:rPr>
              <w:t>Haemonetics</w:t>
            </w:r>
            <w:proofErr w:type="spellEnd"/>
            <w:r w:rsidRPr="006E4200">
              <w:rPr>
                <w:rFonts w:ascii="Book Antiqua" w:hAnsi="Book Antiqua"/>
                <w:color w:val="000000" w:themeColor="text1"/>
              </w:rPr>
              <w:t xml:space="preserve"> Corp, Braintree, MA, USA</w:t>
            </w:r>
          </w:p>
        </w:tc>
        <w:tc>
          <w:tcPr>
            <w:tcW w:w="1151" w:type="dxa"/>
            <w:tcBorders>
              <w:top w:val="nil"/>
              <w:left w:val="nil"/>
              <w:bottom w:val="nil"/>
              <w:right w:val="nil"/>
            </w:tcBorders>
            <w:vAlign w:val="center"/>
          </w:tcPr>
          <w:p w14:paraId="20CD9A35" w14:textId="77777777" w:rsidR="00A83E6E" w:rsidRPr="006E4200" w:rsidRDefault="00A83E6E" w:rsidP="006E4200">
            <w:pPr>
              <w:spacing w:line="360" w:lineRule="auto"/>
              <w:jc w:val="both"/>
              <w:rPr>
                <w:rFonts w:ascii="Book Antiqua" w:hAnsi="Book Antiqua"/>
                <w:color w:val="000000" w:themeColor="text1"/>
              </w:rPr>
            </w:pPr>
            <w:proofErr w:type="spellStart"/>
            <w:r w:rsidRPr="006E4200">
              <w:rPr>
                <w:rFonts w:ascii="Book Antiqua" w:hAnsi="Book Antiqua"/>
                <w:color w:val="000000" w:themeColor="text1"/>
              </w:rPr>
              <w:t>RegenLab</w:t>
            </w:r>
            <w:proofErr w:type="spellEnd"/>
            <w:r w:rsidRPr="006E4200">
              <w:rPr>
                <w:rFonts w:ascii="Book Antiqua" w:hAnsi="Book Antiqua"/>
                <w:color w:val="000000" w:themeColor="text1"/>
              </w:rPr>
              <w:t xml:space="preserve">, Le </w:t>
            </w:r>
            <w:proofErr w:type="spellStart"/>
            <w:r w:rsidRPr="006E4200">
              <w:rPr>
                <w:rFonts w:ascii="Book Antiqua" w:hAnsi="Book Antiqua"/>
                <w:color w:val="000000" w:themeColor="text1"/>
              </w:rPr>
              <w:t>Montsur</w:t>
            </w:r>
            <w:proofErr w:type="spellEnd"/>
            <w:r w:rsidRPr="006E4200">
              <w:rPr>
                <w:rFonts w:ascii="Book Antiqua" w:hAnsi="Book Antiqua"/>
                <w:color w:val="000000" w:themeColor="text1"/>
              </w:rPr>
              <w:t xml:space="preserve">-Lausanne, </w:t>
            </w:r>
            <w:r w:rsidRPr="006E4200">
              <w:rPr>
                <w:rFonts w:ascii="Book Antiqua" w:hAnsi="Book Antiqua"/>
                <w:color w:val="000000" w:themeColor="text1"/>
              </w:rPr>
              <w:lastRenderedPageBreak/>
              <w:t>Switzerland</w:t>
            </w:r>
          </w:p>
        </w:tc>
      </w:tr>
      <w:tr w:rsidR="00A827A4" w:rsidRPr="006E4200" w14:paraId="792F30CC" w14:textId="77777777" w:rsidTr="00A83E6E">
        <w:trPr>
          <w:trHeight w:val="487"/>
        </w:trPr>
        <w:tc>
          <w:tcPr>
            <w:tcW w:w="1138" w:type="dxa"/>
            <w:tcBorders>
              <w:top w:val="nil"/>
              <w:left w:val="nil"/>
              <w:bottom w:val="nil"/>
              <w:right w:val="nil"/>
            </w:tcBorders>
            <w:vAlign w:val="center"/>
          </w:tcPr>
          <w:p w14:paraId="77846E8C"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lastRenderedPageBreak/>
              <w:t>PRP activator</w:t>
            </w:r>
          </w:p>
        </w:tc>
        <w:tc>
          <w:tcPr>
            <w:tcW w:w="1084" w:type="dxa"/>
            <w:tcBorders>
              <w:top w:val="nil"/>
              <w:left w:val="nil"/>
              <w:bottom w:val="nil"/>
              <w:right w:val="nil"/>
            </w:tcBorders>
            <w:vAlign w:val="center"/>
          </w:tcPr>
          <w:p w14:paraId="2E91DFAE"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CaCl</w:t>
            </w:r>
            <w:r w:rsidRPr="006E4200">
              <w:rPr>
                <w:rFonts w:ascii="Book Antiqua" w:hAnsi="Book Antiqua"/>
                <w:color w:val="000000" w:themeColor="text1"/>
                <w:vertAlign w:val="subscript"/>
              </w:rPr>
              <w:t>2</w:t>
            </w:r>
          </w:p>
        </w:tc>
        <w:tc>
          <w:tcPr>
            <w:tcW w:w="1029" w:type="dxa"/>
            <w:tcBorders>
              <w:top w:val="nil"/>
              <w:left w:val="nil"/>
              <w:bottom w:val="nil"/>
              <w:right w:val="nil"/>
            </w:tcBorders>
            <w:vAlign w:val="center"/>
          </w:tcPr>
          <w:p w14:paraId="2D3EE29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Thrombin, CaCl</w:t>
            </w:r>
            <w:r w:rsidRPr="006E4200">
              <w:rPr>
                <w:rFonts w:ascii="Book Antiqua" w:hAnsi="Book Antiqua"/>
                <w:color w:val="000000" w:themeColor="text1"/>
                <w:vertAlign w:val="subscript"/>
              </w:rPr>
              <w:t>2</w:t>
            </w:r>
          </w:p>
        </w:tc>
        <w:tc>
          <w:tcPr>
            <w:tcW w:w="1110" w:type="dxa"/>
            <w:tcBorders>
              <w:top w:val="nil"/>
              <w:left w:val="nil"/>
              <w:bottom w:val="nil"/>
              <w:right w:val="nil"/>
            </w:tcBorders>
            <w:vAlign w:val="center"/>
          </w:tcPr>
          <w:p w14:paraId="60868BAC"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CaCl</w:t>
            </w:r>
            <w:r w:rsidRPr="006E4200">
              <w:rPr>
                <w:rFonts w:ascii="Book Antiqua" w:hAnsi="Book Antiqua"/>
                <w:color w:val="000000" w:themeColor="text1"/>
                <w:vertAlign w:val="subscript"/>
              </w:rPr>
              <w:t>2</w:t>
            </w:r>
          </w:p>
        </w:tc>
        <w:tc>
          <w:tcPr>
            <w:tcW w:w="1019" w:type="dxa"/>
            <w:tcBorders>
              <w:top w:val="nil"/>
              <w:left w:val="nil"/>
              <w:bottom w:val="nil"/>
              <w:right w:val="nil"/>
            </w:tcBorders>
            <w:vAlign w:val="center"/>
          </w:tcPr>
          <w:p w14:paraId="24A92BC3"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Thrombin, CaCl</w:t>
            </w:r>
            <w:r w:rsidRPr="006E4200">
              <w:rPr>
                <w:rFonts w:ascii="Book Antiqua" w:hAnsi="Book Antiqua"/>
                <w:color w:val="000000" w:themeColor="text1"/>
                <w:vertAlign w:val="subscript"/>
              </w:rPr>
              <w:t>2</w:t>
            </w:r>
          </w:p>
        </w:tc>
        <w:tc>
          <w:tcPr>
            <w:tcW w:w="1018" w:type="dxa"/>
            <w:tcBorders>
              <w:top w:val="nil"/>
              <w:left w:val="nil"/>
              <w:bottom w:val="nil"/>
              <w:right w:val="nil"/>
            </w:tcBorders>
            <w:vAlign w:val="center"/>
          </w:tcPr>
          <w:p w14:paraId="0900AF5C"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Thrombin</w:t>
            </w:r>
          </w:p>
        </w:tc>
        <w:tc>
          <w:tcPr>
            <w:tcW w:w="1025" w:type="dxa"/>
            <w:tcBorders>
              <w:top w:val="nil"/>
              <w:left w:val="nil"/>
              <w:bottom w:val="nil"/>
              <w:right w:val="nil"/>
            </w:tcBorders>
            <w:vAlign w:val="center"/>
          </w:tcPr>
          <w:p w14:paraId="7A5415E3"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Thrombin</w:t>
            </w:r>
          </w:p>
        </w:tc>
        <w:tc>
          <w:tcPr>
            <w:tcW w:w="1108" w:type="dxa"/>
            <w:tcBorders>
              <w:top w:val="nil"/>
              <w:left w:val="nil"/>
              <w:bottom w:val="nil"/>
              <w:right w:val="nil"/>
            </w:tcBorders>
            <w:vAlign w:val="center"/>
          </w:tcPr>
          <w:p w14:paraId="06D8B1E2"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Thrombin, calcium gluconate</w:t>
            </w:r>
          </w:p>
        </w:tc>
        <w:tc>
          <w:tcPr>
            <w:tcW w:w="1090" w:type="dxa"/>
            <w:tcBorders>
              <w:top w:val="nil"/>
              <w:left w:val="nil"/>
              <w:bottom w:val="nil"/>
              <w:right w:val="nil"/>
            </w:tcBorders>
            <w:vAlign w:val="center"/>
          </w:tcPr>
          <w:p w14:paraId="422CEDD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50AE0B0E"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Thrombin, CaCl</w:t>
            </w:r>
            <w:r w:rsidRPr="006E4200">
              <w:rPr>
                <w:rFonts w:ascii="Book Antiqua" w:hAnsi="Book Antiqua"/>
                <w:color w:val="000000" w:themeColor="text1"/>
                <w:vertAlign w:val="subscript"/>
              </w:rPr>
              <w:t>2</w:t>
            </w:r>
          </w:p>
        </w:tc>
        <w:tc>
          <w:tcPr>
            <w:tcW w:w="1045" w:type="dxa"/>
            <w:tcBorders>
              <w:top w:val="nil"/>
              <w:left w:val="nil"/>
              <w:bottom w:val="nil"/>
              <w:right w:val="nil"/>
            </w:tcBorders>
            <w:vAlign w:val="center"/>
          </w:tcPr>
          <w:p w14:paraId="3FEAF4C6"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Thrombin, calcium gluconate</w:t>
            </w:r>
          </w:p>
        </w:tc>
        <w:tc>
          <w:tcPr>
            <w:tcW w:w="1151" w:type="dxa"/>
            <w:tcBorders>
              <w:top w:val="nil"/>
              <w:left w:val="nil"/>
              <w:bottom w:val="nil"/>
              <w:right w:val="nil"/>
            </w:tcBorders>
            <w:vAlign w:val="center"/>
          </w:tcPr>
          <w:p w14:paraId="33BD1DDB"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A827A4" w:rsidRPr="006E4200" w14:paraId="78E4F6C0" w14:textId="77777777" w:rsidTr="00A83E6E">
        <w:trPr>
          <w:trHeight w:val="324"/>
        </w:trPr>
        <w:tc>
          <w:tcPr>
            <w:tcW w:w="1138" w:type="dxa"/>
            <w:tcBorders>
              <w:top w:val="nil"/>
              <w:left w:val="nil"/>
              <w:bottom w:val="nil"/>
              <w:right w:val="nil"/>
            </w:tcBorders>
            <w:vAlign w:val="center"/>
          </w:tcPr>
          <w:p w14:paraId="227004F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PRP amount applied</w:t>
            </w:r>
          </w:p>
        </w:tc>
        <w:tc>
          <w:tcPr>
            <w:tcW w:w="1084" w:type="dxa"/>
            <w:tcBorders>
              <w:top w:val="nil"/>
              <w:left w:val="nil"/>
              <w:bottom w:val="nil"/>
              <w:right w:val="nil"/>
            </w:tcBorders>
            <w:vAlign w:val="center"/>
          </w:tcPr>
          <w:p w14:paraId="3E7A245C"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2 mL/cm</w:t>
            </w:r>
            <w:r w:rsidRPr="006E4200">
              <w:rPr>
                <w:rFonts w:ascii="Book Antiqua" w:hAnsi="Book Antiqua"/>
                <w:color w:val="000000" w:themeColor="text1"/>
                <w:vertAlign w:val="superscript"/>
              </w:rPr>
              <w:t>2</w:t>
            </w:r>
          </w:p>
        </w:tc>
        <w:tc>
          <w:tcPr>
            <w:tcW w:w="1029" w:type="dxa"/>
            <w:tcBorders>
              <w:top w:val="nil"/>
              <w:left w:val="nil"/>
              <w:bottom w:val="nil"/>
              <w:right w:val="nil"/>
            </w:tcBorders>
            <w:vAlign w:val="center"/>
          </w:tcPr>
          <w:p w14:paraId="6ED1A799"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7 mL</w:t>
            </w:r>
          </w:p>
        </w:tc>
        <w:tc>
          <w:tcPr>
            <w:tcW w:w="1110" w:type="dxa"/>
            <w:tcBorders>
              <w:top w:val="nil"/>
              <w:left w:val="nil"/>
              <w:bottom w:val="nil"/>
              <w:right w:val="nil"/>
            </w:tcBorders>
            <w:vAlign w:val="center"/>
          </w:tcPr>
          <w:p w14:paraId="7C17920A"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3 mL</w:t>
            </w:r>
          </w:p>
        </w:tc>
        <w:tc>
          <w:tcPr>
            <w:tcW w:w="1019" w:type="dxa"/>
            <w:tcBorders>
              <w:top w:val="nil"/>
              <w:left w:val="nil"/>
              <w:bottom w:val="nil"/>
              <w:right w:val="nil"/>
            </w:tcBorders>
            <w:vAlign w:val="center"/>
          </w:tcPr>
          <w:p w14:paraId="2F4A7468"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18" w:type="dxa"/>
            <w:tcBorders>
              <w:top w:val="nil"/>
              <w:left w:val="nil"/>
              <w:bottom w:val="nil"/>
              <w:right w:val="nil"/>
            </w:tcBorders>
            <w:vAlign w:val="center"/>
          </w:tcPr>
          <w:p w14:paraId="56608D7A"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5120570A"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08" w:type="dxa"/>
            <w:tcBorders>
              <w:top w:val="nil"/>
              <w:left w:val="nil"/>
              <w:bottom w:val="nil"/>
              <w:right w:val="nil"/>
            </w:tcBorders>
            <w:vAlign w:val="center"/>
          </w:tcPr>
          <w:p w14:paraId="60B7ECA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90" w:type="dxa"/>
            <w:tcBorders>
              <w:top w:val="nil"/>
              <w:left w:val="nil"/>
              <w:bottom w:val="nil"/>
              <w:right w:val="nil"/>
            </w:tcBorders>
            <w:vAlign w:val="center"/>
          </w:tcPr>
          <w:p w14:paraId="0AFFA515"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0C6CD041"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5 mL</w:t>
            </w:r>
          </w:p>
        </w:tc>
        <w:tc>
          <w:tcPr>
            <w:tcW w:w="1045" w:type="dxa"/>
            <w:tcBorders>
              <w:top w:val="nil"/>
              <w:left w:val="nil"/>
              <w:bottom w:val="nil"/>
              <w:right w:val="nil"/>
            </w:tcBorders>
            <w:vAlign w:val="center"/>
          </w:tcPr>
          <w:p w14:paraId="457DF4E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0C28161C"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A827A4" w:rsidRPr="006E4200" w14:paraId="38B9C305" w14:textId="77777777" w:rsidTr="00A83E6E">
        <w:trPr>
          <w:trHeight w:val="340"/>
        </w:trPr>
        <w:tc>
          <w:tcPr>
            <w:tcW w:w="1138" w:type="dxa"/>
            <w:tcBorders>
              <w:top w:val="nil"/>
              <w:left w:val="nil"/>
              <w:bottom w:val="nil"/>
              <w:right w:val="nil"/>
            </w:tcBorders>
            <w:vAlign w:val="center"/>
          </w:tcPr>
          <w:p w14:paraId="02DB2801"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Platelet concentration</w:t>
            </w:r>
          </w:p>
        </w:tc>
        <w:tc>
          <w:tcPr>
            <w:tcW w:w="1084" w:type="dxa"/>
            <w:tcBorders>
              <w:top w:val="nil"/>
              <w:left w:val="nil"/>
              <w:bottom w:val="nil"/>
              <w:right w:val="nil"/>
            </w:tcBorders>
            <w:vAlign w:val="center"/>
          </w:tcPr>
          <w:p w14:paraId="2C9A5268"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9" w:type="dxa"/>
            <w:tcBorders>
              <w:top w:val="nil"/>
              <w:left w:val="nil"/>
              <w:bottom w:val="nil"/>
              <w:right w:val="nil"/>
            </w:tcBorders>
            <w:vAlign w:val="center"/>
          </w:tcPr>
          <w:p w14:paraId="3758216C" w14:textId="7C3C3C92"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1.0</w:t>
            </w:r>
            <w:r w:rsidR="008707FB">
              <w:rPr>
                <w:rFonts w:ascii="Book Antiqua" w:eastAsia="DengXian" w:hAnsi="Book Antiqua" w:hint="eastAsia"/>
                <w:color w:val="000000" w:themeColor="text1"/>
                <w:lang w:eastAsia="zh-CN"/>
              </w:rPr>
              <w:t xml:space="preserve"> </w:t>
            </w:r>
            <w:r w:rsidR="008707FB" w:rsidRPr="006E4200">
              <w:rPr>
                <w:rFonts w:ascii="Book Antiqua" w:eastAsia="DengXian" w:hAnsi="Book Antiqua"/>
                <w:color w:val="000000" w:themeColor="text1"/>
                <w:lang w:eastAsia="zh-CN"/>
              </w:rPr>
              <w:t xml:space="preserve">× </w:t>
            </w:r>
            <w:r w:rsidR="008707FB" w:rsidRPr="006E4200">
              <w:rPr>
                <w:rFonts w:ascii="Book Antiqua" w:hAnsi="Book Antiqua"/>
                <w:color w:val="000000" w:themeColor="text1"/>
              </w:rPr>
              <w:t>10</w:t>
            </w:r>
            <w:r w:rsidR="008707FB" w:rsidRPr="006E4200">
              <w:rPr>
                <w:rFonts w:ascii="Book Antiqua" w:hAnsi="Book Antiqua"/>
                <w:color w:val="000000" w:themeColor="text1"/>
                <w:vertAlign w:val="superscript"/>
              </w:rPr>
              <w:t>6</w:t>
            </w:r>
            <w:r w:rsidR="008707FB" w:rsidRPr="006E4200">
              <w:rPr>
                <w:rFonts w:ascii="Book Antiqua" w:hAnsi="Book Antiqua"/>
                <w:color w:val="000000" w:themeColor="text1"/>
              </w:rPr>
              <w:t>/</w:t>
            </w:r>
            <w:r w:rsidR="008707FB" w:rsidRPr="006E4200">
              <w:rPr>
                <w:rFonts w:ascii="Book Antiqua" w:hAnsi="Book Antiqua"/>
                <w:color w:val="000000" w:themeColor="text1"/>
              </w:rPr>
              <w:sym w:font="Symbol" w:char="F06D"/>
            </w:r>
            <w:r w:rsidR="008707FB" w:rsidRPr="006E4200">
              <w:rPr>
                <w:rFonts w:ascii="Book Antiqua" w:hAnsi="Book Antiqua"/>
                <w:color w:val="000000" w:themeColor="text1"/>
              </w:rPr>
              <w:t>L</w:t>
            </w:r>
            <w:r w:rsidRPr="006E4200">
              <w:rPr>
                <w:rFonts w:ascii="Book Antiqua" w:hAnsi="Book Antiqua"/>
                <w:color w:val="000000" w:themeColor="text1"/>
              </w:rPr>
              <w:t>-1.2</w:t>
            </w:r>
            <w:r w:rsidR="00CC683B" w:rsidRPr="006E4200">
              <w:rPr>
                <w:rFonts w:ascii="Book Antiqua" w:eastAsia="DengXian" w:hAnsi="Book Antiqua"/>
                <w:color w:val="000000" w:themeColor="text1"/>
                <w:lang w:eastAsia="zh-CN"/>
              </w:rPr>
              <w:t xml:space="preserve"> × </w:t>
            </w:r>
            <w:r w:rsidRPr="006E4200">
              <w:rPr>
                <w:rFonts w:ascii="Book Antiqua" w:hAnsi="Book Antiqua"/>
                <w:color w:val="000000" w:themeColor="text1"/>
              </w:rPr>
              <w:t>10</w:t>
            </w:r>
            <w:r w:rsidRPr="006E4200">
              <w:rPr>
                <w:rFonts w:ascii="Book Antiqua" w:hAnsi="Book Antiqua"/>
                <w:color w:val="000000" w:themeColor="text1"/>
                <w:vertAlign w:val="superscript"/>
              </w:rPr>
              <w:t>6</w:t>
            </w:r>
            <w:r w:rsidRPr="006E4200">
              <w:rPr>
                <w:rFonts w:ascii="Book Antiqua" w:hAnsi="Book Antiqua"/>
                <w:color w:val="000000" w:themeColor="text1"/>
              </w:rPr>
              <w:t>/</w:t>
            </w:r>
            <w:r w:rsidRPr="006E4200">
              <w:rPr>
                <w:rFonts w:ascii="Book Antiqua" w:hAnsi="Book Antiqua"/>
                <w:color w:val="000000" w:themeColor="text1"/>
              </w:rPr>
              <w:sym w:font="Symbol" w:char="F06D"/>
            </w:r>
            <w:r w:rsidRPr="006E4200">
              <w:rPr>
                <w:rFonts w:ascii="Book Antiqua" w:hAnsi="Book Antiqua"/>
                <w:color w:val="000000" w:themeColor="text1"/>
              </w:rPr>
              <w:t>L</w:t>
            </w:r>
          </w:p>
        </w:tc>
        <w:tc>
          <w:tcPr>
            <w:tcW w:w="1110" w:type="dxa"/>
            <w:tcBorders>
              <w:top w:val="nil"/>
              <w:left w:val="nil"/>
              <w:bottom w:val="nil"/>
              <w:right w:val="nil"/>
            </w:tcBorders>
            <w:vAlign w:val="center"/>
          </w:tcPr>
          <w:p w14:paraId="4B06FB35"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1.6-1.7 x baseline</w:t>
            </w:r>
          </w:p>
        </w:tc>
        <w:tc>
          <w:tcPr>
            <w:tcW w:w="1019" w:type="dxa"/>
            <w:tcBorders>
              <w:top w:val="nil"/>
              <w:left w:val="nil"/>
              <w:bottom w:val="nil"/>
              <w:right w:val="nil"/>
            </w:tcBorders>
            <w:vAlign w:val="center"/>
          </w:tcPr>
          <w:p w14:paraId="65E00B53"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18" w:type="dxa"/>
            <w:tcBorders>
              <w:top w:val="nil"/>
              <w:left w:val="nil"/>
              <w:bottom w:val="nil"/>
              <w:right w:val="nil"/>
            </w:tcBorders>
            <w:vAlign w:val="center"/>
          </w:tcPr>
          <w:p w14:paraId="5F1F5EA5"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517EC492"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08" w:type="dxa"/>
            <w:tcBorders>
              <w:top w:val="nil"/>
              <w:left w:val="nil"/>
              <w:bottom w:val="nil"/>
              <w:right w:val="nil"/>
            </w:tcBorders>
            <w:vAlign w:val="center"/>
          </w:tcPr>
          <w:p w14:paraId="0747ECB5"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90" w:type="dxa"/>
            <w:tcBorders>
              <w:top w:val="nil"/>
              <w:left w:val="nil"/>
              <w:bottom w:val="nil"/>
              <w:right w:val="nil"/>
            </w:tcBorders>
            <w:vAlign w:val="center"/>
          </w:tcPr>
          <w:p w14:paraId="6D50A328"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499039B4"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45" w:type="dxa"/>
            <w:tcBorders>
              <w:top w:val="nil"/>
              <w:left w:val="nil"/>
              <w:bottom w:val="nil"/>
              <w:right w:val="nil"/>
            </w:tcBorders>
            <w:vAlign w:val="center"/>
          </w:tcPr>
          <w:p w14:paraId="3D02981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279275B1"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A827A4" w:rsidRPr="006E4200" w14:paraId="680D769B" w14:textId="77777777" w:rsidTr="00A83E6E">
        <w:trPr>
          <w:trHeight w:val="324"/>
        </w:trPr>
        <w:tc>
          <w:tcPr>
            <w:tcW w:w="1138" w:type="dxa"/>
            <w:tcBorders>
              <w:top w:val="nil"/>
              <w:left w:val="nil"/>
              <w:bottom w:val="nil"/>
              <w:right w:val="nil"/>
            </w:tcBorders>
            <w:vAlign w:val="center"/>
          </w:tcPr>
          <w:p w14:paraId="497B67B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WBC concentration</w:t>
            </w:r>
          </w:p>
        </w:tc>
        <w:tc>
          <w:tcPr>
            <w:tcW w:w="1084" w:type="dxa"/>
            <w:tcBorders>
              <w:top w:val="nil"/>
              <w:left w:val="nil"/>
              <w:bottom w:val="nil"/>
              <w:right w:val="nil"/>
            </w:tcBorders>
            <w:vAlign w:val="center"/>
          </w:tcPr>
          <w:p w14:paraId="1E479E18"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9" w:type="dxa"/>
            <w:tcBorders>
              <w:top w:val="nil"/>
              <w:left w:val="nil"/>
              <w:bottom w:val="nil"/>
              <w:right w:val="nil"/>
            </w:tcBorders>
            <w:vAlign w:val="center"/>
          </w:tcPr>
          <w:p w14:paraId="3C88CFCB"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10" w:type="dxa"/>
            <w:tcBorders>
              <w:top w:val="nil"/>
              <w:left w:val="nil"/>
              <w:bottom w:val="nil"/>
              <w:right w:val="nil"/>
            </w:tcBorders>
            <w:vAlign w:val="center"/>
          </w:tcPr>
          <w:p w14:paraId="679866C0"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Undetectable</w:t>
            </w:r>
          </w:p>
        </w:tc>
        <w:tc>
          <w:tcPr>
            <w:tcW w:w="1019" w:type="dxa"/>
            <w:tcBorders>
              <w:top w:val="nil"/>
              <w:left w:val="nil"/>
              <w:bottom w:val="nil"/>
              <w:right w:val="nil"/>
            </w:tcBorders>
            <w:vAlign w:val="center"/>
          </w:tcPr>
          <w:p w14:paraId="5CAAC2F1"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18" w:type="dxa"/>
            <w:tcBorders>
              <w:top w:val="nil"/>
              <w:left w:val="nil"/>
              <w:bottom w:val="nil"/>
              <w:right w:val="nil"/>
            </w:tcBorders>
            <w:vAlign w:val="center"/>
          </w:tcPr>
          <w:p w14:paraId="1E0586AC"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550C3645"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08" w:type="dxa"/>
            <w:tcBorders>
              <w:top w:val="nil"/>
              <w:left w:val="nil"/>
              <w:bottom w:val="nil"/>
              <w:right w:val="nil"/>
            </w:tcBorders>
            <w:vAlign w:val="center"/>
          </w:tcPr>
          <w:p w14:paraId="508AE156"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90" w:type="dxa"/>
            <w:tcBorders>
              <w:top w:val="nil"/>
              <w:left w:val="nil"/>
              <w:bottom w:val="nil"/>
              <w:right w:val="nil"/>
            </w:tcBorders>
            <w:vAlign w:val="center"/>
          </w:tcPr>
          <w:p w14:paraId="7AF38C23"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6C540A21"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45" w:type="dxa"/>
            <w:tcBorders>
              <w:top w:val="nil"/>
              <w:left w:val="nil"/>
              <w:bottom w:val="nil"/>
              <w:right w:val="nil"/>
            </w:tcBorders>
            <w:vAlign w:val="center"/>
          </w:tcPr>
          <w:p w14:paraId="6F159816"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51" w:type="dxa"/>
            <w:tcBorders>
              <w:top w:val="nil"/>
              <w:left w:val="nil"/>
              <w:bottom w:val="nil"/>
              <w:right w:val="nil"/>
            </w:tcBorders>
            <w:vAlign w:val="center"/>
          </w:tcPr>
          <w:p w14:paraId="2A7866D3"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A827A4" w:rsidRPr="006E4200" w14:paraId="7E322DEE" w14:textId="77777777" w:rsidTr="00A83E6E">
        <w:trPr>
          <w:trHeight w:val="2723"/>
        </w:trPr>
        <w:tc>
          <w:tcPr>
            <w:tcW w:w="1138" w:type="dxa"/>
            <w:tcBorders>
              <w:top w:val="nil"/>
              <w:left w:val="nil"/>
              <w:right w:val="nil"/>
            </w:tcBorders>
            <w:vAlign w:val="center"/>
          </w:tcPr>
          <w:p w14:paraId="678BFCDC"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lastRenderedPageBreak/>
              <w:t>PRP application method</w:t>
            </w:r>
          </w:p>
        </w:tc>
        <w:tc>
          <w:tcPr>
            <w:tcW w:w="1084" w:type="dxa"/>
            <w:tcBorders>
              <w:top w:val="nil"/>
              <w:left w:val="nil"/>
              <w:right w:val="nil"/>
            </w:tcBorders>
            <w:vAlign w:val="center"/>
          </w:tcPr>
          <w:p w14:paraId="00707AFD"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PRP gel applied on ulcers after irrigation and debridement every week covered with non-absorbing wet dressing</w:t>
            </w:r>
          </w:p>
        </w:tc>
        <w:tc>
          <w:tcPr>
            <w:tcW w:w="1029" w:type="dxa"/>
            <w:tcBorders>
              <w:top w:val="nil"/>
              <w:left w:val="nil"/>
              <w:right w:val="nil"/>
            </w:tcBorders>
            <w:vAlign w:val="center"/>
          </w:tcPr>
          <w:p w14:paraId="762AE112"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PRP gel applied on ulcers after irrigation with 0.9% saline twice weekly covered with non-absorbing dressing</w:t>
            </w:r>
          </w:p>
        </w:tc>
        <w:tc>
          <w:tcPr>
            <w:tcW w:w="1110" w:type="dxa"/>
            <w:tcBorders>
              <w:top w:val="nil"/>
              <w:left w:val="nil"/>
              <w:right w:val="nil"/>
            </w:tcBorders>
            <w:vAlign w:val="center"/>
          </w:tcPr>
          <w:p w14:paraId="66097356"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PRP gel applied on ulcers after irrigation twice weekly covered with foam dressings</w:t>
            </w:r>
          </w:p>
        </w:tc>
        <w:tc>
          <w:tcPr>
            <w:tcW w:w="1019" w:type="dxa"/>
            <w:tcBorders>
              <w:top w:val="nil"/>
              <w:left w:val="nil"/>
              <w:right w:val="nil"/>
            </w:tcBorders>
            <w:vAlign w:val="center"/>
          </w:tcPr>
          <w:p w14:paraId="139AA31B" w14:textId="036F8A8B"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PRP gel applied on ulcers within half an hour after preparation followed by Vaseline gauze and dressing changed every 3-4 d</w:t>
            </w:r>
          </w:p>
        </w:tc>
        <w:tc>
          <w:tcPr>
            <w:tcW w:w="1018" w:type="dxa"/>
            <w:tcBorders>
              <w:top w:val="nil"/>
              <w:left w:val="nil"/>
              <w:right w:val="nil"/>
            </w:tcBorders>
            <w:vAlign w:val="center"/>
          </w:tcPr>
          <w:p w14:paraId="2E6FF5C3" w14:textId="476ACB2B" w:rsidR="00A83E6E" w:rsidRPr="006E4200" w:rsidRDefault="00A83E6E" w:rsidP="0029780D">
            <w:pPr>
              <w:spacing w:line="360" w:lineRule="auto"/>
              <w:jc w:val="both"/>
              <w:rPr>
                <w:rFonts w:ascii="Book Antiqua" w:hAnsi="Book Antiqua"/>
                <w:color w:val="000000" w:themeColor="text1"/>
              </w:rPr>
            </w:pPr>
            <w:r w:rsidRPr="006E4200">
              <w:rPr>
                <w:rFonts w:ascii="Book Antiqua" w:hAnsi="Book Antiqua"/>
                <w:color w:val="000000" w:themeColor="text1"/>
              </w:rPr>
              <w:t>PRP gel applied on ulcers covered with vapor-permeable film (Tegaderm, 3</w:t>
            </w:r>
            <w:r w:rsidR="0029780D">
              <w:rPr>
                <w:rFonts w:ascii="Book Antiqua" w:eastAsia="DengXian" w:hAnsi="Book Antiqua" w:hint="eastAsia"/>
                <w:color w:val="000000" w:themeColor="text1"/>
                <w:lang w:eastAsia="zh-CN"/>
              </w:rPr>
              <w:t>M</w:t>
            </w:r>
            <w:r w:rsidRPr="006E4200">
              <w:rPr>
                <w:rFonts w:ascii="Book Antiqua" w:hAnsi="Book Antiqua"/>
                <w:color w:val="000000" w:themeColor="text1"/>
              </w:rPr>
              <w:t>)</w:t>
            </w:r>
          </w:p>
        </w:tc>
        <w:tc>
          <w:tcPr>
            <w:tcW w:w="1025" w:type="dxa"/>
            <w:tcBorders>
              <w:top w:val="nil"/>
              <w:left w:val="nil"/>
              <w:right w:val="nil"/>
            </w:tcBorders>
            <w:vAlign w:val="center"/>
          </w:tcPr>
          <w:p w14:paraId="18340119" w14:textId="47CFA165"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PRP gel applied on ulcer</w:t>
            </w:r>
            <w:r w:rsidR="00643A92" w:rsidRPr="006E4200">
              <w:rPr>
                <w:rFonts w:ascii="Book Antiqua" w:hAnsi="Book Antiqua"/>
                <w:color w:val="000000" w:themeColor="text1"/>
              </w:rPr>
              <w:t xml:space="preserve"> </w:t>
            </w:r>
            <w:r w:rsidRPr="006E4200">
              <w:rPr>
                <w:rFonts w:ascii="Book Antiqua" w:hAnsi="Book Antiqua"/>
                <w:color w:val="000000" w:themeColor="text1"/>
              </w:rPr>
              <w:t>with contact layer dressing covered with non-absorbent foam dressing changed every 3-4 d</w:t>
            </w:r>
          </w:p>
        </w:tc>
        <w:tc>
          <w:tcPr>
            <w:tcW w:w="1108" w:type="dxa"/>
            <w:tcBorders>
              <w:top w:val="nil"/>
              <w:left w:val="nil"/>
              <w:right w:val="nil"/>
            </w:tcBorders>
            <w:vAlign w:val="center"/>
          </w:tcPr>
          <w:p w14:paraId="1E1AEBF5" w14:textId="6922AAB8"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PRP gel applied on ulcer after irrigation and debridement covered with </w:t>
            </w:r>
            <w:proofErr w:type="spellStart"/>
            <w:r w:rsidRPr="006E4200">
              <w:rPr>
                <w:rFonts w:ascii="Book Antiqua" w:hAnsi="Book Antiqua"/>
                <w:color w:val="000000" w:themeColor="text1"/>
              </w:rPr>
              <w:t>Suile</w:t>
            </w:r>
            <w:proofErr w:type="spellEnd"/>
            <w:r w:rsidRPr="006E4200">
              <w:rPr>
                <w:rFonts w:ascii="Book Antiqua" w:hAnsi="Book Antiqua"/>
                <w:color w:val="000000" w:themeColor="text1"/>
              </w:rPr>
              <w:t xml:space="preserve"> dressing changed every 3 d. PRP gel r</w:t>
            </w:r>
            <w:r w:rsidR="00CC683B" w:rsidRPr="006E4200">
              <w:rPr>
                <w:rFonts w:ascii="Book Antiqua" w:hAnsi="Book Antiqua"/>
                <w:color w:val="000000" w:themeColor="text1"/>
              </w:rPr>
              <w:t xml:space="preserve">eapplied up to 5 times in 12 </w:t>
            </w:r>
            <w:proofErr w:type="spellStart"/>
            <w:r w:rsidR="00CC683B" w:rsidRPr="006E4200">
              <w:rPr>
                <w:rFonts w:ascii="Book Antiqua" w:hAnsi="Book Antiqua"/>
                <w:color w:val="000000" w:themeColor="text1"/>
              </w:rPr>
              <w:t>w</w:t>
            </w:r>
            <w:r w:rsidRPr="006E4200">
              <w:rPr>
                <w:rFonts w:ascii="Book Antiqua" w:hAnsi="Book Antiqua"/>
                <w:color w:val="000000" w:themeColor="text1"/>
              </w:rPr>
              <w:t>k</w:t>
            </w:r>
            <w:proofErr w:type="spellEnd"/>
            <w:r w:rsidRPr="006E4200">
              <w:rPr>
                <w:rFonts w:ascii="Book Antiqua" w:hAnsi="Book Antiqua"/>
                <w:color w:val="000000" w:themeColor="text1"/>
              </w:rPr>
              <w:t xml:space="preserve"> </w:t>
            </w:r>
            <w:r w:rsidRPr="006E4200">
              <w:rPr>
                <w:rFonts w:ascii="Book Antiqua" w:hAnsi="Book Antiqua"/>
                <w:color w:val="000000" w:themeColor="text1"/>
              </w:rPr>
              <w:lastRenderedPageBreak/>
              <w:t>period if wound area reduction rate &lt;</w:t>
            </w:r>
            <w:r w:rsidR="00CC683B"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t>80%</w:t>
            </w:r>
          </w:p>
        </w:tc>
        <w:tc>
          <w:tcPr>
            <w:tcW w:w="1090" w:type="dxa"/>
            <w:tcBorders>
              <w:top w:val="nil"/>
              <w:left w:val="nil"/>
              <w:right w:val="nil"/>
            </w:tcBorders>
            <w:vAlign w:val="center"/>
          </w:tcPr>
          <w:p w14:paraId="09DAE19C"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lastRenderedPageBreak/>
              <w:t>Weekly topical application of PRP gel with covered with standard dressing changed weekly</w:t>
            </w:r>
          </w:p>
        </w:tc>
        <w:tc>
          <w:tcPr>
            <w:tcW w:w="1151" w:type="dxa"/>
            <w:tcBorders>
              <w:top w:val="nil"/>
              <w:left w:val="nil"/>
              <w:right w:val="nil"/>
            </w:tcBorders>
            <w:vAlign w:val="center"/>
          </w:tcPr>
          <w:p w14:paraId="2D0DDBB7" w14:textId="02E8E033"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5 mL of PRP gel applied on ulcers</w:t>
            </w:r>
            <w:r w:rsidR="00DA4B28">
              <w:rPr>
                <w:rFonts w:ascii="Book Antiqua" w:hAnsi="Book Antiqua"/>
                <w:color w:val="000000" w:themeColor="text1"/>
              </w:rPr>
              <w:t xml:space="preserve"> once a week for total of 10 </w:t>
            </w:r>
            <w:proofErr w:type="spellStart"/>
            <w:r w:rsidR="00DA4B28">
              <w:rPr>
                <w:rFonts w:ascii="Book Antiqua" w:hAnsi="Book Antiqua"/>
                <w:color w:val="000000" w:themeColor="text1"/>
              </w:rPr>
              <w:t>wk</w:t>
            </w:r>
            <w:proofErr w:type="spellEnd"/>
            <w:r w:rsidRPr="006E4200">
              <w:rPr>
                <w:rFonts w:ascii="Book Antiqua" w:hAnsi="Book Antiqua"/>
                <w:color w:val="000000" w:themeColor="text1"/>
              </w:rPr>
              <w:t xml:space="preserve"> covered with non-adherent dressing and bandage</w:t>
            </w:r>
          </w:p>
        </w:tc>
        <w:tc>
          <w:tcPr>
            <w:tcW w:w="1045" w:type="dxa"/>
            <w:tcBorders>
              <w:top w:val="nil"/>
              <w:left w:val="nil"/>
              <w:right w:val="nil"/>
            </w:tcBorders>
            <w:vAlign w:val="center"/>
          </w:tcPr>
          <w:p w14:paraId="07B2BE3F" w14:textId="06754A30"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PRP gel applied on </w:t>
            </w:r>
            <w:proofErr w:type="spellStart"/>
            <w:r w:rsidRPr="006E4200">
              <w:rPr>
                <w:rFonts w:ascii="Book Antiqua" w:hAnsi="Book Antiqua"/>
                <w:color w:val="000000" w:themeColor="text1"/>
              </w:rPr>
              <w:t>ulces</w:t>
            </w:r>
            <w:proofErr w:type="spellEnd"/>
            <w:r w:rsidRPr="006E4200">
              <w:rPr>
                <w:rFonts w:ascii="Book Antiqua" w:hAnsi="Book Antiqua"/>
                <w:color w:val="000000" w:themeColor="text1"/>
              </w:rPr>
              <w:t xml:space="preserve"> twice per week covered with occlusive dressing changed every 72 h</w:t>
            </w:r>
          </w:p>
        </w:tc>
        <w:tc>
          <w:tcPr>
            <w:tcW w:w="1151" w:type="dxa"/>
            <w:tcBorders>
              <w:top w:val="nil"/>
              <w:left w:val="nil"/>
              <w:right w:val="nil"/>
            </w:tcBorders>
            <w:vAlign w:val="center"/>
          </w:tcPr>
          <w:p w14:paraId="6F39244A" w14:textId="77777777" w:rsidR="00A83E6E" w:rsidRPr="006E4200" w:rsidRDefault="00A83E6E" w:rsidP="006E4200">
            <w:pPr>
              <w:spacing w:line="360" w:lineRule="auto"/>
              <w:jc w:val="both"/>
              <w:rPr>
                <w:rFonts w:ascii="Book Antiqua" w:hAnsi="Book Antiqua"/>
                <w:color w:val="000000" w:themeColor="text1"/>
              </w:rPr>
            </w:pPr>
            <w:r w:rsidRPr="006E4200">
              <w:rPr>
                <w:rFonts w:ascii="Book Antiqua" w:hAnsi="Book Antiqua"/>
                <w:color w:val="000000" w:themeColor="text1"/>
              </w:rPr>
              <w:t>PRP gel applied on ulcer twice weekly after irrigation and debridement covered with standard dressings</w:t>
            </w:r>
          </w:p>
        </w:tc>
      </w:tr>
    </w:tbl>
    <w:p w14:paraId="38B4D027" w14:textId="75C50833" w:rsidR="00A83E6E" w:rsidRPr="006E4200" w:rsidRDefault="00A83E6E" w:rsidP="006E4200">
      <w:pPr>
        <w:spacing w:line="360" w:lineRule="auto"/>
        <w:jc w:val="both"/>
        <w:rPr>
          <w:rFonts w:ascii="Book Antiqua" w:eastAsia="DengXian" w:hAnsi="Book Antiqua"/>
          <w:color w:val="000000" w:themeColor="text1"/>
          <w:lang w:eastAsia="zh-CN"/>
        </w:rPr>
      </w:pPr>
    </w:p>
    <w:p w14:paraId="61C81A3F" w14:textId="77777777" w:rsidR="00A83E6E" w:rsidRPr="006E4200" w:rsidRDefault="00A83E6E" w:rsidP="006E4200">
      <w:pPr>
        <w:spacing w:line="360" w:lineRule="auto"/>
        <w:jc w:val="both"/>
        <w:rPr>
          <w:rFonts w:ascii="Book Antiqua" w:eastAsia="DengXian" w:hAnsi="Book Antiqua"/>
          <w:color w:val="000000" w:themeColor="text1"/>
          <w:lang w:eastAsia="zh-CN"/>
        </w:rPr>
      </w:pPr>
    </w:p>
    <w:p w14:paraId="044625AB" w14:textId="77777777" w:rsidR="007A4833" w:rsidRPr="006E4200" w:rsidRDefault="007A4833" w:rsidP="006E4200">
      <w:pPr>
        <w:spacing w:line="360" w:lineRule="auto"/>
        <w:jc w:val="both"/>
        <w:rPr>
          <w:rFonts w:ascii="Book Antiqua" w:eastAsia="DengXian" w:hAnsi="Book Antiqua"/>
          <w:color w:val="000000" w:themeColor="text1"/>
          <w:lang w:eastAsia="zh-CN"/>
        </w:rPr>
      </w:pPr>
    </w:p>
    <w:p w14:paraId="121FBFA8" w14:textId="77777777" w:rsidR="007A4833" w:rsidRPr="006E4200" w:rsidRDefault="007A4833" w:rsidP="006E4200">
      <w:pPr>
        <w:spacing w:line="360" w:lineRule="auto"/>
        <w:jc w:val="both"/>
        <w:rPr>
          <w:rFonts w:ascii="Book Antiqua" w:eastAsia="DengXian" w:hAnsi="Book Antiqua"/>
          <w:color w:val="000000" w:themeColor="text1"/>
          <w:lang w:eastAsia="zh-CN"/>
        </w:rPr>
      </w:pPr>
    </w:p>
    <w:p w14:paraId="67083BCA" w14:textId="77777777" w:rsidR="007A4833" w:rsidRPr="006E4200" w:rsidRDefault="007A4833" w:rsidP="006E4200">
      <w:pPr>
        <w:spacing w:line="360" w:lineRule="auto"/>
        <w:jc w:val="both"/>
        <w:rPr>
          <w:rFonts w:ascii="Book Antiqua" w:eastAsia="DengXian" w:hAnsi="Book Antiqua"/>
          <w:color w:val="000000" w:themeColor="text1"/>
          <w:lang w:eastAsia="zh-CN"/>
        </w:rPr>
      </w:pPr>
    </w:p>
    <w:p w14:paraId="41EA9138" w14:textId="77777777" w:rsidR="007A4833" w:rsidRPr="006E4200" w:rsidRDefault="007A4833" w:rsidP="006E4200">
      <w:pPr>
        <w:spacing w:line="360" w:lineRule="auto"/>
        <w:jc w:val="both"/>
        <w:rPr>
          <w:rFonts w:ascii="Book Antiqua" w:eastAsia="DengXian" w:hAnsi="Book Antiqua"/>
          <w:color w:val="000000" w:themeColor="text1"/>
          <w:lang w:eastAsia="zh-CN"/>
        </w:rPr>
      </w:pPr>
    </w:p>
    <w:p w14:paraId="5ED1ED34" w14:textId="77777777" w:rsidR="007A4833" w:rsidRDefault="007A4833" w:rsidP="006E4200">
      <w:pPr>
        <w:spacing w:line="360" w:lineRule="auto"/>
        <w:jc w:val="both"/>
        <w:rPr>
          <w:rFonts w:ascii="Book Antiqua" w:eastAsia="DengXian" w:hAnsi="Book Antiqua"/>
          <w:color w:val="000000" w:themeColor="text1"/>
          <w:lang w:eastAsia="zh-CN"/>
        </w:rPr>
      </w:pPr>
    </w:p>
    <w:p w14:paraId="5F1A81E9" w14:textId="77777777" w:rsidR="008707FB" w:rsidRDefault="008707FB" w:rsidP="006E4200">
      <w:pPr>
        <w:spacing w:line="360" w:lineRule="auto"/>
        <w:jc w:val="both"/>
        <w:rPr>
          <w:rFonts w:ascii="Book Antiqua" w:eastAsia="DengXian" w:hAnsi="Book Antiqua"/>
          <w:color w:val="000000" w:themeColor="text1"/>
          <w:lang w:eastAsia="zh-CN"/>
        </w:rPr>
      </w:pPr>
    </w:p>
    <w:p w14:paraId="16F6BC89" w14:textId="77777777" w:rsidR="008707FB" w:rsidRDefault="008707FB" w:rsidP="006E4200">
      <w:pPr>
        <w:spacing w:line="360" w:lineRule="auto"/>
        <w:jc w:val="both"/>
        <w:rPr>
          <w:rFonts w:ascii="Book Antiqua" w:eastAsia="DengXian" w:hAnsi="Book Antiqua"/>
          <w:color w:val="000000" w:themeColor="text1"/>
          <w:lang w:eastAsia="zh-CN"/>
        </w:rPr>
      </w:pPr>
    </w:p>
    <w:p w14:paraId="5B8135C3" w14:textId="77777777" w:rsidR="008707FB" w:rsidRPr="006E4200" w:rsidRDefault="008707FB" w:rsidP="006E4200">
      <w:pPr>
        <w:spacing w:line="360" w:lineRule="auto"/>
        <w:jc w:val="both"/>
        <w:rPr>
          <w:rFonts w:ascii="Book Antiqua" w:eastAsia="DengXian" w:hAnsi="Book Antiqua"/>
          <w:color w:val="000000" w:themeColor="text1"/>
          <w:lang w:eastAsia="zh-CN"/>
        </w:rPr>
      </w:pPr>
    </w:p>
    <w:p w14:paraId="3685D841" w14:textId="2F41B563" w:rsidR="007A4833" w:rsidRPr="006E4200" w:rsidRDefault="00CC683B" w:rsidP="006E4200">
      <w:pPr>
        <w:spacing w:line="360" w:lineRule="auto"/>
        <w:jc w:val="both"/>
        <w:rPr>
          <w:rFonts w:ascii="Book Antiqua" w:eastAsia="DengXian" w:hAnsi="Book Antiqua"/>
          <w:color w:val="000000" w:themeColor="text1"/>
          <w:lang w:eastAsia="zh-CN"/>
        </w:rPr>
      </w:pPr>
      <w:r w:rsidRPr="006E4200">
        <w:rPr>
          <w:rFonts w:ascii="Book Antiqua" w:hAnsi="Book Antiqua"/>
        </w:rPr>
        <w:t>NR: Not recorded</w:t>
      </w:r>
      <w:r w:rsidRPr="006E4200">
        <w:rPr>
          <w:rFonts w:ascii="Book Antiqua" w:eastAsia="DengXian" w:hAnsi="Book Antiqua"/>
          <w:lang w:eastAsia="zh-CN"/>
        </w:rPr>
        <w:t xml:space="preserve">; </w:t>
      </w:r>
      <w:r w:rsidRPr="006E4200">
        <w:rPr>
          <w:rFonts w:ascii="Book Antiqua" w:hAnsi="Book Antiqua"/>
        </w:rPr>
        <w:t>PRP: Platelet-rich plasma</w:t>
      </w:r>
      <w:r w:rsidRPr="006E4200">
        <w:rPr>
          <w:rFonts w:ascii="Book Antiqua" w:eastAsia="DengXian" w:hAnsi="Book Antiqua"/>
          <w:lang w:eastAsia="zh-CN"/>
        </w:rPr>
        <w:t>.</w:t>
      </w:r>
    </w:p>
    <w:p w14:paraId="34A29186" w14:textId="77777777" w:rsidR="007A4833" w:rsidRPr="006E4200" w:rsidRDefault="007A4833" w:rsidP="006E4200">
      <w:pPr>
        <w:spacing w:line="360" w:lineRule="auto"/>
        <w:jc w:val="both"/>
        <w:rPr>
          <w:rFonts w:ascii="Book Antiqua" w:eastAsia="DengXian" w:hAnsi="Book Antiqua"/>
          <w:color w:val="000000" w:themeColor="text1"/>
          <w:lang w:eastAsia="zh-CN"/>
        </w:rPr>
      </w:pPr>
    </w:p>
    <w:p w14:paraId="5BB5A376" w14:textId="06240789" w:rsidR="007A4833" w:rsidRPr="006E4200" w:rsidRDefault="007A4833" w:rsidP="006E4200">
      <w:pPr>
        <w:spacing w:line="360" w:lineRule="auto"/>
        <w:jc w:val="both"/>
        <w:rPr>
          <w:rFonts w:ascii="Book Antiqua" w:eastAsia="DengXian" w:hAnsi="Book Antiqua"/>
          <w:color w:val="000000" w:themeColor="text1"/>
          <w:lang w:eastAsia="zh-CN"/>
        </w:rPr>
      </w:pPr>
    </w:p>
    <w:p w14:paraId="624CC147" w14:textId="77777777" w:rsidR="007A4833" w:rsidRPr="006E4200" w:rsidRDefault="007A4833" w:rsidP="006E4200">
      <w:pPr>
        <w:spacing w:line="360" w:lineRule="auto"/>
        <w:jc w:val="both"/>
        <w:rPr>
          <w:rFonts w:ascii="Book Antiqua" w:eastAsia="DengXian" w:hAnsi="Book Antiqua"/>
          <w:color w:val="000000" w:themeColor="text1"/>
          <w:lang w:eastAsia="zh-CN"/>
        </w:rPr>
      </w:pPr>
    </w:p>
    <w:p w14:paraId="359FB1B6" w14:textId="77777777" w:rsidR="007A4833" w:rsidRPr="006E4200" w:rsidRDefault="007A4833" w:rsidP="006E4200">
      <w:pPr>
        <w:spacing w:line="360" w:lineRule="auto"/>
        <w:jc w:val="both"/>
        <w:rPr>
          <w:rFonts w:ascii="Book Antiqua" w:eastAsia="DengXian" w:hAnsi="Book Antiqua"/>
          <w:color w:val="000000" w:themeColor="text1"/>
          <w:lang w:eastAsia="zh-CN"/>
        </w:rPr>
        <w:sectPr w:rsidR="007A4833" w:rsidRPr="006E4200" w:rsidSect="00A83E6E">
          <w:pgSz w:w="15840" w:h="12240" w:orient="landscape"/>
          <w:pgMar w:top="1440" w:right="1440" w:bottom="1440" w:left="1440" w:header="720" w:footer="720" w:gutter="0"/>
          <w:cols w:space="720"/>
          <w:docGrid w:linePitch="360"/>
        </w:sectPr>
      </w:pPr>
    </w:p>
    <w:p w14:paraId="1F8AC612" w14:textId="443BE5E0" w:rsidR="008D4FE3" w:rsidRPr="006E4200" w:rsidRDefault="008D4FE3"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lastRenderedPageBreak/>
        <w:t>Table 3</w:t>
      </w:r>
      <w:r w:rsidR="00A83E6E" w:rsidRPr="006E4200">
        <w:rPr>
          <w:rFonts w:ascii="Book Antiqua" w:hAnsi="Book Antiqua"/>
          <w:b/>
          <w:color w:val="000000" w:themeColor="text1"/>
        </w:rPr>
        <w:t xml:space="preserve"> </w:t>
      </w:r>
      <w:r w:rsidR="00CC683B" w:rsidRPr="006E4200">
        <w:rPr>
          <w:rFonts w:ascii="Book Antiqua" w:hAnsi="Book Antiqua"/>
          <w:b/>
          <w:color w:val="000000" w:themeColor="text1"/>
        </w:rPr>
        <w:t>Platelet-rich plasma group individual study outcome meas</w:t>
      </w:r>
      <w:r w:rsidR="00A83E6E" w:rsidRPr="006E4200">
        <w:rPr>
          <w:rFonts w:ascii="Book Antiqua" w:hAnsi="Book Antiqua"/>
          <w:b/>
          <w:color w:val="000000" w:themeColor="text1"/>
        </w:rPr>
        <w:t>ures</w:t>
      </w:r>
    </w:p>
    <w:tbl>
      <w:tblPr>
        <w:tblStyle w:val="TableGrid"/>
        <w:tblpPr w:leftFromText="180" w:rightFromText="180" w:vertAnchor="page" w:horzAnchor="page" w:tblpX="829" w:tblpY="2161"/>
        <w:tblW w:w="13321" w:type="dxa"/>
        <w:tblLayout w:type="fixed"/>
        <w:tblLook w:val="04A0" w:firstRow="1" w:lastRow="0" w:firstColumn="1" w:lastColumn="0" w:noHBand="0" w:noVBand="1"/>
      </w:tblPr>
      <w:tblGrid>
        <w:gridCol w:w="1097"/>
        <w:gridCol w:w="837"/>
        <w:gridCol w:w="933"/>
        <w:gridCol w:w="1025"/>
        <w:gridCol w:w="1025"/>
        <w:gridCol w:w="1025"/>
        <w:gridCol w:w="1025"/>
        <w:gridCol w:w="1025"/>
        <w:gridCol w:w="1127"/>
        <w:gridCol w:w="1025"/>
        <w:gridCol w:w="1025"/>
        <w:gridCol w:w="1025"/>
        <w:gridCol w:w="1127"/>
      </w:tblGrid>
      <w:tr w:rsidR="00CC683B" w:rsidRPr="006E4200" w14:paraId="2B278915" w14:textId="77777777" w:rsidTr="00EC531D">
        <w:trPr>
          <w:trHeight w:val="759"/>
        </w:trPr>
        <w:tc>
          <w:tcPr>
            <w:tcW w:w="1934" w:type="dxa"/>
            <w:gridSpan w:val="2"/>
            <w:tcBorders>
              <w:left w:val="nil"/>
              <w:bottom w:val="single" w:sz="4" w:space="0" w:color="auto"/>
              <w:right w:val="nil"/>
            </w:tcBorders>
            <w:vAlign w:val="center"/>
          </w:tcPr>
          <w:p w14:paraId="44471628" w14:textId="77777777" w:rsidR="00CC683B" w:rsidRPr="006E4200" w:rsidRDefault="00CC683B"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Study</w:t>
            </w:r>
          </w:p>
        </w:tc>
        <w:tc>
          <w:tcPr>
            <w:tcW w:w="933" w:type="dxa"/>
            <w:tcBorders>
              <w:left w:val="nil"/>
              <w:bottom w:val="single" w:sz="4" w:space="0" w:color="auto"/>
              <w:right w:val="nil"/>
            </w:tcBorders>
            <w:vAlign w:val="center"/>
          </w:tcPr>
          <w:p w14:paraId="3DB8B031" w14:textId="33B78435" w:rsidR="00CC683B" w:rsidRPr="006E4200" w:rsidRDefault="00CC683B"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Mohamm-adi</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[6]</w:t>
            </w:r>
            <w:r w:rsidRPr="006E4200">
              <w:rPr>
                <w:rFonts w:ascii="Book Antiqua" w:hAnsi="Book Antiqua"/>
                <w:b/>
                <w:color w:val="000000" w:themeColor="text1"/>
              </w:rPr>
              <w:t xml:space="preserve"> 2017</w:t>
            </w:r>
          </w:p>
        </w:tc>
        <w:tc>
          <w:tcPr>
            <w:tcW w:w="1025" w:type="dxa"/>
            <w:tcBorders>
              <w:left w:val="nil"/>
              <w:bottom w:val="single" w:sz="4" w:space="0" w:color="auto"/>
              <w:right w:val="nil"/>
            </w:tcBorders>
            <w:vAlign w:val="center"/>
          </w:tcPr>
          <w:p w14:paraId="128ACD0B" w14:textId="1A22BAB7" w:rsidR="00CC683B" w:rsidRPr="006E4200" w:rsidRDefault="00CC683B"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Ahmed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[7]</w:t>
            </w:r>
            <w:r w:rsidRPr="006E4200">
              <w:rPr>
                <w:rFonts w:ascii="Book Antiqua" w:hAnsi="Book Antiqua"/>
                <w:b/>
                <w:color w:val="000000" w:themeColor="text1"/>
              </w:rPr>
              <w:t xml:space="preserve"> 2017</w:t>
            </w:r>
          </w:p>
        </w:tc>
        <w:tc>
          <w:tcPr>
            <w:tcW w:w="1025" w:type="dxa"/>
            <w:tcBorders>
              <w:left w:val="nil"/>
              <w:bottom w:val="single" w:sz="4" w:space="0" w:color="auto"/>
              <w:right w:val="nil"/>
            </w:tcBorders>
            <w:vAlign w:val="center"/>
          </w:tcPr>
          <w:p w14:paraId="0E0724CD" w14:textId="5C42722F" w:rsidR="00CC683B" w:rsidRPr="006E4200" w:rsidRDefault="00CC683B"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Perez-</w:t>
            </w:r>
            <w:proofErr w:type="spellStart"/>
            <w:r w:rsidRPr="006E4200">
              <w:rPr>
                <w:rFonts w:ascii="Book Antiqua" w:hAnsi="Book Antiqua"/>
                <w:b/>
                <w:color w:val="000000" w:themeColor="text1"/>
              </w:rPr>
              <w:t>Zabala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[8]</w:t>
            </w:r>
            <w:r w:rsidRPr="006E4200">
              <w:rPr>
                <w:rFonts w:ascii="Book Antiqua" w:hAnsi="Book Antiqua"/>
                <w:b/>
                <w:color w:val="000000" w:themeColor="text1"/>
              </w:rPr>
              <w:t xml:space="preserve"> 2016</w:t>
            </w:r>
          </w:p>
        </w:tc>
        <w:tc>
          <w:tcPr>
            <w:tcW w:w="1025" w:type="dxa"/>
            <w:tcBorders>
              <w:left w:val="nil"/>
              <w:bottom w:val="single" w:sz="4" w:space="0" w:color="auto"/>
              <w:right w:val="nil"/>
            </w:tcBorders>
            <w:vAlign w:val="center"/>
          </w:tcPr>
          <w:p w14:paraId="1324C6A4" w14:textId="721892DB" w:rsidR="00CC683B" w:rsidRPr="006E4200" w:rsidRDefault="00CC683B"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Saad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[9]</w:t>
            </w:r>
            <w:r w:rsidRPr="006E4200">
              <w:rPr>
                <w:rFonts w:ascii="Book Antiqua" w:hAnsi="Book Antiqua"/>
                <w:b/>
                <w:color w:val="000000" w:themeColor="text1"/>
              </w:rPr>
              <w:t xml:space="preserve"> 2011</w:t>
            </w:r>
          </w:p>
        </w:tc>
        <w:tc>
          <w:tcPr>
            <w:tcW w:w="1025" w:type="dxa"/>
            <w:tcBorders>
              <w:left w:val="nil"/>
              <w:bottom w:val="single" w:sz="4" w:space="0" w:color="auto"/>
              <w:right w:val="nil"/>
            </w:tcBorders>
            <w:vAlign w:val="center"/>
          </w:tcPr>
          <w:p w14:paraId="67007977" w14:textId="6FCF8F3D" w:rsidR="00CC683B" w:rsidRPr="006E4200" w:rsidRDefault="00CC683B"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Kakagia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[10]</w:t>
            </w:r>
            <w:r w:rsidRPr="006E4200">
              <w:rPr>
                <w:rFonts w:ascii="Book Antiqua" w:hAnsi="Book Antiqua"/>
                <w:b/>
                <w:color w:val="000000" w:themeColor="text1"/>
              </w:rPr>
              <w:t xml:space="preserve"> 2007</w:t>
            </w:r>
          </w:p>
        </w:tc>
        <w:tc>
          <w:tcPr>
            <w:tcW w:w="1025" w:type="dxa"/>
            <w:tcBorders>
              <w:left w:val="nil"/>
              <w:bottom w:val="single" w:sz="4" w:space="0" w:color="auto"/>
              <w:right w:val="nil"/>
            </w:tcBorders>
            <w:vAlign w:val="center"/>
          </w:tcPr>
          <w:p w14:paraId="050AFF62" w14:textId="70985885" w:rsidR="00CC683B" w:rsidRPr="006E4200" w:rsidRDefault="00CC683B"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Driver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[11]</w:t>
            </w:r>
            <w:r w:rsidRPr="006E4200">
              <w:rPr>
                <w:rFonts w:ascii="Book Antiqua" w:hAnsi="Book Antiqua"/>
                <w:b/>
                <w:color w:val="000000" w:themeColor="text1"/>
              </w:rPr>
              <w:t xml:space="preserve"> 2006</w:t>
            </w:r>
          </w:p>
        </w:tc>
        <w:tc>
          <w:tcPr>
            <w:tcW w:w="1127" w:type="dxa"/>
            <w:tcBorders>
              <w:left w:val="nil"/>
              <w:bottom w:val="single" w:sz="4" w:space="0" w:color="auto"/>
              <w:right w:val="nil"/>
            </w:tcBorders>
            <w:vAlign w:val="center"/>
          </w:tcPr>
          <w:p w14:paraId="5BB0A6E2" w14:textId="5DF85C6A" w:rsidR="00CC683B" w:rsidRPr="006E4200" w:rsidRDefault="00CC683B"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Li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[12]</w:t>
            </w:r>
            <w:r w:rsidRPr="006E4200">
              <w:rPr>
                <w:rFonts w:ascii="Book Antiqua" w:hAnsi="Book Antiqua"/>
                <w:b/>
                <w:color w:val="000000" w:themeColor="text1"/>
              </w:rPr>
              <w:t xml:space="preserve"> 2015</w:t>
            </w:r>
          </w:p>
        </w:tc>
        <w:tc>
          <w:tcPr>
            <w:tcW w:w="1025" w:type="dxa"/>
            <w:tcBorders>
              <w:left w:val="nil"/>
              <w:bottom w:val="single" w:sz="4" w:space="0" w:color="auto"/>
              <w:right w:val="nil"/>
            </w:tcBorders>
            <w:vAlign w:val="center"/>
          </w:tcPr>
          <w:p w14:paraId="22FF063E" w14:textId="038C2B69" w:rsidR="00CC683B" w:rsidRPr="006E4200" w:rsidRDefault="00CC683B"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Saldalam-acchia</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rPr>
              <w:t xml:space="preserve"> 2004</w:t>
            </w:r>
            <w:r w:rsidRPr="006E4200">
              <w:rPr>
                <w:rFonts w:ascii="Book Antiqua" w:hAnsi="Book Antiqua"/>
                <w:b/>
                <w:color w:val="000000" w:themeColor="text1"/>
                <w:vertAlign w:val="superscript"/>
              </w:rPr>
              <w:t>[13]</w:t>
            </w:r>
          </w:p>
        </w:tc>
        <w:tc>
          <w:tcPr>
            <w:tcW w:w="1025" w:type="dxa"/>
            <w:tcBorders>
              <w:left w:val="nil"/>
              <w:bottom w:val="single" w:sz="4" w:space="0" w:color="auto"/>
              <w:right w:val="nil"/>
            </w:tcBorders>
            <w:vAlign w:val="center"/>
          </w:tcPr>
          <w:p w14:paraId="745BCBA8" w14:textId="046136BA" w:rsidR="00CC683B" w:rsidRPr="006E4200" w:rsidRDefault="00CC683B"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Motolese</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[14]</w:t>
            </w:r>
            <w:r w:rsidRPr="006E4200">
              <w:rPr>
                <w:rFonts w:ascii="Book Antiqua" w:hAnsi="Book Antiqua"/>
                <w:b/>
                <w:i/>
                <w:color w:val="000000" w:themeColor="text1"/>
              </w:rPr>
              <w:t xml:space="preserve"> </w:t>
            </w:r>
            <w:r w:rsidRPr="006E4200">
              <w:rPr>
                <w:rFonts w:ascii="Book Antiqua" w:hAnsi="Book Antiqua"/>
                <w:b/>
                <w:color w:val="000000" w:themeColor="text1"/>
              </w:rPr>
              <w:t>2015</w:t>
            </w:r>
          </w:p>
        </w:tc>
        <w:tc>
          <w:tcPr>
            <w:tcW w:w="1025" w:type="dxa"/>
            <w:tcBorders>
              <w:left w:val="nil"/>
              <w:bottom w:val="single" w:sz="4" w:space="0" w:color="auto"/>
              <w:right w:val="nil"/>
            </w:tcBorders>
            <w:vAlign w:val="center"/>
          </w:tcPr>
          <w:p w14:paraId="370F7CEE" w14:textId="7BD2A1EB" w:rsidR="00CC683B" w:rsidRPr="006E4200" w:rsidRDefault="00CC683B"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 xml:space="preserve">Shan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[15]</w:t>
            </w:r>
            <w:r w:rsidRPr="006E4200">
              <w:rPr>
                <w:rFonts w:ascii="Book Antiqua" w:hAnsi="Book Antiqua"/>
                <w:b/>
                <w:color w:val="000000" w:themeColor="text1"/>
              </w:rPr>
              <w:t xml:space="preserve"> 2013</w:t>
            </w:r>
          </w:p>
        </w:tc>
        <w:tc>
          <w:tcPr>
            <w:tcW w:w="1127" w:type="dxa"/>
            <w:tcBorders>
              <w:left w:val="nil"/>
              <w:bottom w:val="single" w:sz="4" w:space="0" w:color="auto"/>
              <w:right w:val="nil"/>
            </w:tcBorders>
            <w:vAlign w:val="center"/>
          </w:tcPr>
          <w:p w14:paraId="5A1678DC" w14:textId="7C111CF1" w:rsidR="00CC683B" w:rsidRPr="006E4200" w:rsidRDefault="00CC683B" w:rsidP="006E4200">
            <w:pPr>
              <w:spacing w:line="360" w:lineRule="auto"/>
              <w:jc w:val="both"/>
              <w:rPr>
                <w:rFonts w:ascii="Book Antiqua" w:hAnsi="Book Antiqua"/>
                <w:b/>
                <w:color w:val="000000" w:themeColor="text1"/>
              </w:rPr>
            </w:pPr>
            <w:proofErr w:type="spellStart"/>
            <w:r w:rsidRPr="006E4200">
              <w:rPr>
                <w:rFonts w:ascii="Book Antiqua" w:hAnsi="Book Antiqua"/>
                <w:b/>
                <w:color w:val="000000" w:themeColor="text1"/>
              </w:rPr>
              <w:t>Kontopodis</w:t>
            </w:r>
            <w:proofErr w:type="spellEnd"/>
            <w:r w:rsidRPr="006E4200">
              <w:rPr>
                <w:rFonts w:ascii="Book Antiqua" w:hAnsi="Book Antiqua"/>
                <w:b/>
                <w:color w:val="000000" w:themeColor="text1"/>
              </w:rPr>
              <w:t xml:space="preserve"> </w:t>
            </w:r>
            <w:r w:rsidRPr="006E4200">
              <w:rPr>
                <w:rFonts w:ascii="Book Antiqua" w:hAnsi="Book Antiqua"/>
                <w:b/>
                <w:i/>
                <w:color w:val="000000" w:themeColor="text1"/>
              </w:rPr>
              <w:t>et al</w:t>
            </w:r>
            <w:r w:rsidRPr="006E4200">
              <w:rPr>
                <w:rFonts w:ascii="Book Antiqua" w:hAnsi="Book Antiqua"/>
                <w:b/>
                <w:color w:val="000000" w:themeColor="text1"/>
                <w:vertAlign w:val="superscript"/>
              </w:rPr>
              <w:t>[16]</w:t>
            </w:r>
            <w:r w:rsidRPr="006E4200">
              <w:rPr>
                <w:rFonts w:ascii="Book Antiqua" w:hAnsi="Book Antiqua"/>
                <w:b/>
                <w:i/>
                <w:color w:val="000000" w:themeColor="text1"/>
              </w:rPr>
              <w:t xml:space="preserve"> </w:t>
            </w:r>
            <w:r w:rsidRPr="006E4200">
              <w:rPr>
                <w:rFonts w:ascii="Book Antiqua" w:hAnsi="Book Antiqua"/>
                <w:b/>
                <w:color w:val="000000" w:themeColor="text1"/>
              </w:rPr>
              <w:t>2016</w:t>
            </w:r>
          </w:p>
        </w:tc>
      </w:tr>
      <w:tr w:rsidR="00CC683B" w:rsidRPr="006E4200" w14:paraId="5AD84131" w14:textId="77777777" w:rsidTr="00CC683B">
        <w:trPr>
          <w:trHeight w:val="518"/>
        </w:trPr>
        <w:tc>
          <w:tcPr>
            <w:tcW w:w="1097" w:type="dxa"/>
            <w:vMerge w:val="restart"/>
            <w:tcBorders>
              <w:left w:val="nil"/>
              <w:bottom w:val="nil"/>
              <w:right w:val="nil"/>
            </w:tcBorders>
            <w:vAlign w:val="center"/>
          </w:tcPr>
          <w:p w14:paraId="26C2B975" w14:textId="1A99DCE0" w:rsidR="00EC531D" w:rsidRPr="006E4200" w:rsidRDefault="00CC683B" w:rsidP="006E4200">
            <w:pPr>
              <w:spacing w:line="360" w:lineRule="auto"/>
              <w:jc w:val="both"/>
              <w:rPr>
                <w:rFonts w:ascii="Book Antiqua" w:hAnsi="Book Antiqua"/>
                <w:color w:val="000000" w:themeColor="text1"/>
              </w:rPr>
            </w:pPr>
            <w:r w:rsidRPr="006E4200">
              <w:rPr>
                <w:rFonts w:ascii="Book Antiqua" w:hAnsi="Book Antiqua"/>
                <w:color w:val="000000" w:themeColor="text1"/>
              </w:rPr>
              <w:t>Ulcer area</w:t>
            </w:r>
            <w:r w:rsidRPr="006E4200">
              <w:rPr>
                <w:rFonts w:ascii="Book Antiqua" w:eastAsia="DengXian" w:hAnsi="Book Antiqua"/>
                <w:color w:val="000000" w:themeColor="text1"/>
                <w:lang w:eastAsia="zh-CN"/>
              </w:rPr>
              <w:t xml:space="preserve"> </w:t>
            </w:r>
            <w:r w:rsidR="00EC531D" w:rsidRPr="006E4200">
              <w:rPr>
                <w:rFonts w:ascii="Book Antiqua" w:hAnsi="Book Antiqua"/>
                <w:color w:val="000000" w:themeColor="text1"/>
              </w:rPr>
              <w:t>(mean</w:t>
            </w:r>
            <w:r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sym w:font="Symbol" w:char="F0B1"/>
            </w:r>
            <w:r w:rsidRPr="006E4200">
              <w:rPr>
                <w:rFonts w:ascii="Book Antiqua" w:eastAsia="DengXian" w:hAnsi="Book Antiqua"/>
                <w:color w:val="000000" w:themeColor="text1"/>
                <w:lang w:eastAsia="zh-CN"/>
              </w:rPr>
              <w:t xml:space="preserve"> </w:t>
            </w:r>
            <w:r w:rsidR="00EC531D" w:rsidRPr="006E4200">
              <w:rPr>
                <w:rFonts w:ascii="Book Antiqua" w:hAnsi="Book Antiqua"/>
                <w:color w:val="000000" w:themeColor="text1"/>
              </w:rPr>
              <w:t>SD</w:t>
            </w:r>
            <w:r w:rsidRPr="006E4200">
              <w:rPr>
                <w:rFonts w:ascii="Book Antiqua" w:eastAsia="DengXian" w:hAnsi="Book Antiqua"/>
                <w:color w:val="000000" w:themeColor="text1"/>
                <w:lang w:eastAsia="zh-CN"/>
              </w:rPr>
              <w:t>，</w:t>
            </w:r>
            <w:r w:rsidR="00772A0C">
              <w:rPr>
                <w:rFonts w:ascii="Book Antiqua" w:eastAsia="DengXian" w:hAnsi="Book Antiqua"/>
                <w:color w:val="000000" w:themeColor="text1"/>
                <w:lang w:eastAsia="zh-CN"/>
              </w:rPr>
              <w:t xml:space="preserve"> </w:t>
            </w:r>
            <w:r w:rsidRPr="006E4200">
              <w:rPr>
                <w:rFonts w:ascii="Book Antiqua" w:hAnsi="Book Antiqua"/>
                <w:color w:val="000000" w:themeColor="text1"/>
              </w:rPr>
              <w:t>cm</w:t>
            </w:r>
            <w:r w:rsidRPr="006E4200">
              <w:rPr>
                <w:rFonts w:ascii="Book Antiqua" w:hAnsi="Book Antiqua"/>
                <w:color w:val="000000" w:themeColor="text1"/>
                <w:vertAlign w:val="superscript"/>
              </w:rPr>
              <w:t>2</w:t>
            </w:r>
            <w:r w:rsidR="00EC531D" w:rsidRPr="006E4200">
              <w:rPr>
                <w:rFonts w:ascii="Book Antiqua" w:hAnsi="Book Antiqua"/>
                <w:color w:val="000000" w:themeColor="text1"/>
              </w:rPr>
              <w:t>)</w:t>
            </w:r>
          </w:p>
        </w:tc>
        <w:tc>
          <w:tcPr>
            <w:tcW w:w="837" w:type="dxa"/>
            <w:tcBorders>
              <w:left w:val="nil"/>
              <w:bottom w:val="nil"/>
              <w:right w:val="nil"/>
            </w:tcBorders>
            <w:vAlign w:val="center"/>
          </w:tcPr>
          <w:p w14:paraId="17517448"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Baseline</w:t>
            </w:r>
          </w:p>
        </w:tc>
        <w:tc>
          <w:tcPr>
            <w:tcW w:w="933" w:type="dxa"/>
            <w:tcBorders>
              <w:left w:val="nil"/>
              <w:bottom w:val="nil"/>
              <w:right w:val="nil"/>
            </w:tcBorders>
            <w:vAlign w:val="center"/>
          </w:tcPr>
          <w:p w14:paraId="2AE6992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6.11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4.37</w:t>
            </w:r>
          </w:p>
        </w:tc>
        <w:tc>
          <w:tcPr>
            <w:tcW w:w="1025" w:type="dxa"/>
            <w:tcBorders>
              <w:left w:val="nil"/>
              <w:bottom w:val="nil"/>
              <w:right w:val="nil"/>
            </w:tcBorders>
            <w:vAlign w:val="center"/>
          </w:tcPr>
          <w:p w14:paraId="6B8EC42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6.24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0.9</w:t>
            </w:r>
          </w:p>
        </w:tc>
        <w:tc>
          <w:tcPr>
            <w:tcW w:w="1025" w:type="dxa"/>
            <w:tcBorders>
              <w:left w:val="nil"/>
              <w:bottom w:val="nil"/>
              <w:right w:val="nil"/>
            </w:tcBorders>
            <w:vAlign w:val="center"/>
          </w:tcPr>
          <w:p w14:paraId="5F07516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10.3</w:t>
            </w:r>
          </w:p>
        </w:tc>
        <w:tc>
          <w:tcPr>
            <w:tcW w:w="1025" w:type="dxa"/>
            <w:tcBorders>
              <w:left w:val="nil"/>
              <w:bottom w:val="nil"/>
              <w:right w:val="nil"/>
            </w:tcBorders>
            <w:vAlign w:val="center"/>
          </w:tcPr>
          <w:p w14:paraId="36CB8CD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left w:val="nil"/>
              <w:bottom w:val="nil"/>
              <w:right w:val="nil"/>
            </w:tcBorders>
            <w:vAlign w:val="center"/>
          </w:tcPr>
          <w:p w14:paraId="39E7614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28.4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13.6</w:t>
            </w:r>
          </w:p>
        </w:tc>
        <w:tc>
          <w:tcPr>
            <w:tcW w:w="1025" w:type="dxa"/>
            <w:tcBorders>
              <w:left w:val="nil"/>
              <w:bottom w:val="nil"/>
              <w:right w:val="nil"/>
            </w:tcBorders>
            <w:vAlign w:val="center"/>
          </w:tcPr>
          <w:p w14:paraId="7C8B078D"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3.4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4.5</w:t>
            </w:r>
          </w:p>
        </w:tc>
        <w:tc>
          <w:tcPr>
            <w:tcW w:w="1127" w:type="dxa"/>
            <w:tcBorders>
              <w:left w:val="nil"/>
              <w:bottom w:val="nil"/>
              <w:right w:val="nil"/>
            </w:tcBorders>
            <w:vAlign w:val="center"/>
          </w:tcPr>
          <w:p w14:paraId="7CAD9F9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4.1</w:t>
            </w:r>
          </w:p>
        </w:tc>
        <w:tc>
          <w:tcPr>
            <w:tcW w:w="1025" w:type="dxa"/>
            <w:tcBorders>
              <w:left w:val="nil"/>
              <w:bottom w:val="nil"/>
              <w:right w:val="nil"/>
            </w:tcBorders>
            <w:vAlign w:val="center"/>
          </w:tcPr>
          <w:p w14:paraId="2BD1196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27.3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15.6</w:t>
            </w:r>
          </w:p>
        </w:tc>
        <w:tc>
          <w:tcPr>
            <w:tcW w:w="1025" w:type="dxa"/>
            <w:tcBorders>
              <w:left w:val="nil"/>
              <w:bottom w:val="nil"/>
              <w:right w:val="nil"/>
            </w:tcBorders>
            <w:vAlign w:val="center"/>
          </w:tcPr>
          <w:p w14:paraId="0FC7AC3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13.9</w:t>
            </w:r>
          </w:p>
        </w:tc>
        <w:tc>
          <w:tcPr>
            <w:tcW w:w="1025" w:type="dxa"/>
            <w:tcBorders>
              <w:left w:val="nil"/>
              <w:bottom w:val="nil"/>
              <w:right w:val="nil"/>
            </w:tcBorders>
            <w:vAlign w:val="center"/>
          </w:tcPr>
          <w:p w14:paraId="7A270EE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14.0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32.3</w:t>
            </w:r>
          </w:p>
        </w:tc>
        <w:tc>
          <w:tcPr>
            <w:tcW w:w="1127" w:type="dxa"/>
            <w:tcBorders>
              <w:left w:val="nil"/>
              <w:bottom w:val="nil"/>
              <w:right w:val="nil"/>
            </w:tcBorders>
            <w:vAlign w:val="center"/>
          </w:tcPr>
          <w:p w14:paraId="47747C7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4.1 </w:t>
            </w:r>
            <w:r w:rsidRPr="006E4200">
              <w:rPr>
                <w:rFonts w:ascii="Book Antiqua" w:hAnsi="Book Antiqua"/>
                <w:color w:val="000000" w:themeColor="text1"/>
              </w:rPr>
              <w:sym w:font="Symbol" w:char="F0B1"/>
            </w:r>
            <w:r w:rsidRPr="006E4200">
              <w:rPr>
                <w:rFonts w:ascii="Book Antiqua" w:hAnsi="Book Antiqua"/>
                <w:color w:val="000000" w:themeColor="text1"/>
              </w:rPr>
              <w:t xml:space="preserve"> 3.9</w:t>
            </w:r>
          </w:p>
        </w:tc>
      </w:tr>
      <w:tr w:rsidR="00CC683B" w:rsidRPr="006E4200" w14:paraId="4107E56A" w14:textId="77777777" w:rsidTr="00CC683B">
        <w:trPr>
          <w:trHeight w:val="229"/>
        </w:trPr>
        <w:tc>
          <w:tcPr>
            <w:tcW w:w="1097" w:type="dxa"/>
            <w:vMerge/>
            <w:tcBorders>
              <w:top w:val="nil"/>
              <w:left w:val="nil"/>
              <w:bottom w:val="nil"/>
              <w:right w:val="nil"/>
            </w:tcBorders>
            <w:vAlign w:val="center"/>
          </w:tcPr>
          <w:p w14:paraId="3549CBB8" w14:textId="77777777" w:rsidR="00EC531D" w:rsidRPr="006E4200" w:rsidRDefault="00EC531D" w:rsidP="006E4200">
            <w:pPr>
              <w:spacing w:line="360" w:lineRule="auto"/>
              <w:jc w:val="both"/>
              <w:rPr>
                <w:rFonts w:ascii="Book Antiqua" w:hAnsi="Book Antiqua"/>
                <w:color w:val="000000" w:themeColor="text1"/>
              </w:rPr>
            </w:pPr>
          </w:p>
        </w:tc>
        <w:tc>
          <w:tcPr>
            <w:tcW w:w="837" w:type="dxa"/>
            <w:tcBorders>
              <w:top w:val="nil"/>
              <w:left w:val="nil"/>
              <w:bottom w:val="nil"/>
              <w:right w:val="nil"/>
            </w:tcBorders>
            <w:vAlign w:val="center"/>
          </w:tcPr>
          <w:p w14:paraId="6B19204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Final </w:t>
            </w:r>
          </w:p>
        </w:tc>
        <w:tc>
          <w:tcPr>
            <w:tcW w:w="933" w:type="dxa"/>
            <w:tcBorders>
              <w:top w:val="nil"/>
              <w:left w:val="nil"/>
              <w:bottom w:val="nil"/>
              <w:right w:val="nil"/>
            </w:tcBorders>
            <w:vAlign w:val="center"/>
          </w:tcPr>
          <w:p w14:paraId="3DF8BDE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0A9A2D0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1.44</w:t>
            </w:r>
          </w:p>
        </w:tc>
        <w:tc>
          <w:tcPr>
            <w:tcW w:w="1025" w:type="dxa"/>
            <w:tcBorders>
              <w:top w:val="nil"/>
              <w:left w:val="nil"/>
              <w:bottom w:val="nil"/>
              <w:right w:val="nil"/>
            </w:tcBorders>
            <w:vAlign w:val="center"/>
          </w:tcPr>
          <w:p w14:paraId="57BEEEF0"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52E1554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990D0A5"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3A1139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45799D4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592F485"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8.0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7.5</w:t>
            </w:r>
          </w:p>
        </w:tc>
        <w:tc>
          <w:tcPr>
            <w:tcW w:w="1025" w:type="dxa"/>
            <w:tcBorders>
              <w:top w:val="nil"/>
              <w:left w:val="nil"/>
              <w:bottom w:val="nil"/>
              <w:right w:val="nil"/>
            </w:tcBorders>
            <w:vAlign w:val="center"/>
          </w:tcPr>
          <w:p w14:paraId="51BB82B5"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192454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03788160"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CC683B" w:rsidRPr="006E4200" w14:paraId="6A4228F5" w14:textId="77777777" w:rsidTr="00CC683B">
        <w:trPr>
          <w:trHeight w:val="231"/>
        </w:trPr>
        <w:tc>
          <w:tcPr>
            <w:tcW w:w="1097" w:type="dxa"/>
            <w:vMerge w:val="restart"/>
            <w:tcBorders>
              <w:top w:val="nil"/>
              <w:left w:val="nil"/>
              <w:bottom w:val="nil"/>
              <w:right w:val="nil"/>
            </w:tcBorders>
            <w:vAlign w:val="center"/>
          </w:tcPr>
          <w:p w14:paraId="66F8ED6B" w14:textId="338835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Ulcer healed</w:t>
            </w:r>
            <w:r w:rsidR="005F1142" w:rsidRPr="006E4200">
              <w:rPr>
                <w:rFonts w:ascii="Book Antiqua" w:eastAsia="DengXian" w:hAnsi="Book Antiqua"/>
                <w:color w:val="000000" w:themeColor="text1"/>
                <w:lang w:eastAsia="zh-CN"/>
              </w:rPr>
              <w:t>,</w:t>
            </w:r>
            <w:r w:rsidRPr="006E4200">
              <w:rPr>
                <w:rFonts w:ascii="Book Antiqua" w:hAnsi="Book Antiqua"/>
                <w:color w:val="000000" w:themeColor="text1"/>
              </w:rPr>
              <w:t xml:space="preserve"> </w:t>
            </w:r>
            <w:r w:rsidRPr="006E4200">
              <w:rPr>
                <w:rFonts w:ascii="Book Antiqua" w:hAnsi="Book Antiqua"/>
                <w:i/>
                <w:color w:val="000000" w:themeColor="text1"/>
              </w:rPr>
              <w:t>n</w:t>
            </w:r>
            <w:r w:rsidR="005F1142" w:rsidRPr="006E4200">
              <w:rPr>
                <w:rFonts w:ascii="Book Antiqua" w:eastAsia="DengXian" w:hAnsi="Book Antiqua"/>
                <w:i/>
                <w:color w:val="000000" w:themeColor="text1"/>
                <w:lang w:eastAsia="zh-CN"/>
              </w:rPr>
              <w:t xml:space="preserve"> </w:t>
            </w:r>
            <w:r w:rsidR="005F1142" w:rsidRPr="006E4200">
              <w:rPr>
                <w:rFonts w:ascii="Book Antiqua" w:eastAsia="DengXian" w:hAnsi="Book Antiqua"/>
                <w:color w:val="000000" w:themeColor="text1"/>
                <w:lang w:eastAsia="zh-CN"/>
              </w:rPr>
              <w:t>(</w:t>
            </w:r>
            <w:r w:rsidRPr="006E4200">
              <w:rPr>
                <w:rFonts w:ascii="Book Antiqua" w:hAnsi="Book Antiqua"/>
                <w:color w:val="000000" w:themeColor="text1"/>
              </w:rPr>
              <w:t>%)</w:t>
            </w:r>
          </w:p>
        </w:tc>
        <w:tc>
          <w:tcPr>
            <w:tcW w:w="837" w:type="dxa"/>
            <w:tcBorders>
              <w:top w:val="nil"/>
              <w:left w:val="nil"/>
              <w:bottom w:val="nil"/>
              <w:right w:val="nil"/>
            </w:tcBorders>
            <w:vAlign w:val="center"/>
          </w:tcPr>
          <w:p w14:paraId="76B920DF" w14:textId="3415F156" w:rsidR="00EC531D" w:rsidRPr="006E4200" w:rsidRDefault="005F1142" w:rsidP="006E4200">
            <w:pPr>
              <w:spacing w:line="360" w:lineRule="auto"/>
              <w:jc w:val="both"/>
              <w:rPr>
                <w:rFonts w:ascii="Book Antiqua" w:eastAsia="DengXian" w:hAnsi="Book Antiqua"/>
                <w:color w:val="000000" w:themeColor="text1"/>
                <w:lang w:eastAsia="zh-CN"/>
              </w:rPr>
            </w:pPr>
            <w:r w:rsidRPr="006E4200">
              <w:rPr>
                <w:rFonts w:ascii="Book Antiqua" w:hAnsi="Book Antiqua"/>
                <w:color w:val="000000" w:themeColor="text1"/>
              </w:rPr>
              <w:t xml:space="preserve">8 </w:t>
            </w:r>
            <w:proofErr w:type="spellStart"/>
            <w:r w:rsidRPr="006E4200">
              <w:rPr>
                <w:rFonts w:ascii="Book Antiqua" w:hAnsi="Book Antiqua"/>
                <w:color w:val="000000" w:themeColor="text1"/>
              </w:rPr>
              <w:t>wk</w:t>
            </w:r>
            <w:proofErr w:type="spellEnd"/>
          </w:p>
        </w:tc>
        <w:tc>
          <w:tcPr>
            <w:tcW w:w="933" w:type="dxa"/>
            <w:tcBorders>
              <w:top w:val="nil"/>
              <w:left w:val="nil"/>
              <w:bottom w:val="nil"/>
              <w:right w:val="nil"/>
            </w:tcBorders>
            <w:vAlign w:val="center"/>
          </w:tcPr>
          <w:p w14:paraId="372F06A5"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21EB6B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23 (82.1)</w:t>
            </w:r>
          </w:p>
        </w:tc>
        <w:tc>
          <w:tcPr>
            <w:tcW w:w="1025" w:type="dxa"/>
            <w:tcBorders>
              <w:top w:val="nil"/>
              <w:left w:val="nil"/>
              <w:bottom w:val="nil"/>
              <w:right w:val="nil"/>
            </w:tcBorders>
            <w:vAlign w:val="center"/>
          </w:tcPr>
          <w:p w14:paraId="0F537A7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108E231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7E4E67F"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2 (11.8)</w:t>
            </w:r>
          </w:p>
        </w:tc>
        <w:tc>
          <w:tcPr>
            <w:tcW w:w="1025" w:type="dxa"/>
            <w:tcBorders>
              <w:top w:val="nil"/>
              <w:left w:val="nil"/>
              <w:bottom w:val="nil"/>
              <w:right w:val="nil"/>
            </w:tcBorders>
            <w:vAlign w:val="center"/>
          </w:tcPr>
          <w:p w14:paraId="636B785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2CF58D02"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32F5DE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B32D232"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57B68920"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10B77CF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CC683B" w:rsidRPr="006E4200" w14:paraId="414EB541" w14:textId="77777777" w:rsidTr="00CC683B">
        <w:trPr>
          <w:trHeight w:val="229"/>
        </w:trPr>
        <w:tc>
          <w:tcPr>
            <w:tcW w:w="1097" w:type="dxa"/>
            <w:vMerge/>
            <w:tcBorders>
              <w:top w:val="nil"/>
              <w:left w:val="nil"/>
              <w:bottom w:val="nil"/>
              <w:right w:val="nil"/>
            </w:tcBorders>
            <w:vAlign w:val="center"/>
          </w:tcPr>
          <w:p w14:paraId="072A2A4E" w14:textId="77777777" w:rsidR="00EC531D" w:rsidRPr="006E4200" w:rsidRDefault="00EC531D" w:rsidP="006E4200">
            <w:pPr>
              <w:spacing w:line="360" w:lineRule="auto"/>
              <w:jc w:val="both"/>
              <w:rPr>
                <w:rFonts w:ascii="Book Antiqua" w:hAnsi="Book Antiqua"/>
                <w:color w:val="000000" w:themeColor="text1"/>
              </w:rPr>
            </w:pPr>
          </w:p>
        </w:tc>
        <w:tc>
          <w:tcPr>
            <w:tcW w:w="837" w:type="dxa"/>
            <w:tcBorders>
              <w:top w:val="nil"/>
              <w:left w:val="nil"/>
              <w:bottom w:val="nil"/>
              <w:right w:val="nil"/>
            </w:tcBorders>
            <w:vAlign w:val="center"/>
          </w:tcPr>
          <w:p w14:paraId="77A5AA01" w14:textId="4579F488" w:rsidR="00EC531D" w:rsidRPr="006E4200" w:rsidRDefault="005F1142" w:rsidP="006E4200">
            <w:pPr>
              <w:spacing w:line="360" w:lineRule="auto"/>
              <w:jc w:val="both"/>
              <w:rPr>
                <w:rFonts w:ascii="Book Antiqua" w:eastAsia="DengXian" w:hAnsi="Book Antiqua"/>
                <w:color w:val="000000" w:themeColor="text1"/>
                <w:lang w:eastAsia="zh-CN"/>
              </w:rPr>
            </w:pPr>
            <w:r w:rsidRPr="006E4200">
              <w:rPr>
                <w:rFonts w:ascii="Book Antiqua" w:hAnsi="Book Antiqua"/>
                <w:color w:val="000000" w:themeColor="text1"/>
              </w:rPr>
              <w:t xml:space="preserve">12 </w:t>
            </w:r>
            <w:proofErr w:type="spellStart"/>
            <w:r w:rsidRPr="006E4200">
              <w:rPr>
                <w:rFonts w:ascii="Book Antiqua" w:hAnsi="Book Antiqua"/>
                <w:color w:val="000000" w:themeColor="text1"/>
              </w:rPr>
              <w:t>wk</w:t>
            </w:r>
            <w:proofErr w:type="spellEnd"/>
          </w:p>
        </w:tc>
        <w:tc>
          <w:tcPr>
            <w:tcW w:w="933" w:type="dxa"/>
            <w:tcBorders>
              <w:top w:val="nil"/>
              <w:left w:val="nil"/>
              <w:bottom w:val="nil"/>
              <w:right w:val="nil"/>
            </w:tcBorders>
            <w:vAlign w:val="center"/>
          </w:tcPr>
          <w:p w14:paraId="2977E6F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77E57736"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24 (85.7)</w:t>
            </w:r>
          </w:p>
        </w:tc>
        <w:tc>
          <w:tcPr>
            <w:tcW w:w="1025" w:type="dxa"/>
            <w:tcBorders>
              <w:top w:val="nil"/>
              <w:left w:val="nil"/>
              <w:bottom w:val="nil"/>
              <w:right w:val="nil"/>
            </w:tcBorders>
            <w:vAlign w:val="center"/>
          </w:tcPr>
          <w:p w14:paraId="391B43C2"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6034E1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7D8397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D21C4B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13 (68.4)</w:t>
            </w:r>
          </w:p>
        </w:tc>
        <w:tc>
          <w:tcPr>
            <w:tcW w:w="1127" w:type="dxa"/>
            <w:tcBorders>
              <w:top w:val="nil"/>
              <w:left w:val="nil"/>
              <w:bottom w:val="nil"/>
              <w:right w:val="nil"/>
            </w:tcBorders>
            <w:vAlign w:val="center"/>
          </w:tcPr>
          <w:p w14:paraId="0384F162"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50 (84.8)</w:t>
            </w:r>
          </w:p>
        </w:tc>
        <w:tc>
          <w:tcPr>
            <w:tcW w:w="1025" w:type="dxa"/>
            <w:tcBorders>
              <w:top w:val="nil"/>
              <w:left w:val="nil"/>
              <w:bottom w:val="nil"/>
              <w:right w:val="nil"/>
            </w:tcBorders>
            <w:vAlign w:val="center"/>
          </w:tcPr>
          <w:p w14:paraId="1E2CFFF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F646585"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0997816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15 (71.4)</w:t>
            </w:r>
          </w:p>
        </w:tc>
        <w:tc>
          <w:tcPr>
            <w:tcW w:w="1127" w:type="dxa"/>
            <w:tcBorders>
              <w:top w:val="nil"/>
              <w:left w:val="nil"/>
              <w:bottom w:val="nil"/>
              <w:right w:val="nil"/>
            </w:tcBorders>
            <w:vAlign w:val="center"/>
          </w:tcPr>
          <w:p w14:paraId="144BF6F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CC683B" w:rsidRPr="006E4200" w14:paraId="340670F7" w14:textId="77777777" w:rsidTr="00CC683B">
        <w:trPr>
          <w:trHeight w:val="259"/>
        </w:trPr>
        <w:tc>
          <w:tcPr>
            <w:tcW w:w="1097" w:type="dxa"/>
            <w:vMerge w:val="restart"/>
            <w:tcBorders>
              <w:top w:val="nil"/>
              <w:left w:val="nil"/>
              <w:bottom w:val="nil"/>
              <w:right w:val="nil"/>
            </w:tcBorders>
            <w:vAlign w:val="center"/>
          </w:tcPr>
          <w:p w14:paraId="038C4FB1" w14:textId="77777777" w:rsidR="00EC531D" w:rsidRPr="006E4200" w:rsidRDefault="00EC531D" w:rsidP="006E4200">
            <w:pPr>
              <w:spacing w:line="360" w:lineRule="auto"/>
              <w:jc w:val="both"/>
              <w:rPr>
                <w:rFonts w:ascii="Book Antiqua" w:hAnsi="Book Antiqua"/>
                <w:color w:val="000000" w:themeColor="text1"/>
              </w:rPr>
            </w:pPr>
            <w:proofErr w:type="spellStart"/>
            <w:r w:rsidRPr="006E4200">
              <w:rPr>
                <w:rFonts w:ascii="Book Antiqua" w:hAnsi="Book Antiqua"/>
                <w:color w:val="000000" w:themeColor="text1"/>
              </w:rPr>
              <w:t>Resvech</w:t>
            </w:r>
            <w:proofErr w:type="spellEnd"/>
            <w:r w:rsidRPr="006E4200">
              <w:rPr>
                <w:rFonts w:ascii="Book Antiqua" w:hAnsi="Book Antiqua"/>
                <w:color w:val="000000" w:themeColor="text1"/>
              </w:rPr>
              <w:t xml:space="preserve"> 2.0 measurement</w:t>
            </w:r>
          </w:p>
        </w:tc>
        <w:tc>
          <w:tcPr>
            <w:tcW w:w="837" w:type="dxa"/>
            <w:tcBorders>
              <w:top w:val="nil"/>
              <w:left w:val="nil"/>
              <w:bottom w:val="nil"/>
              <w:right w:val="nil"/>
            </w:tcBorders>
            <w:vAlign w:val="center"/>
          </w:tcPr>
          <w:p w14:paraId="38D9DAF2"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Baseline</w:t>
            </w:r>
          </w:p>
        </w:tc>
        <w:tc>
          <w:tcPr>
            <w:tcW w:w="933" w:type="dxa"/>
            <w:tcBorders>
              <w:top w:val="nil"/>
              <w:left w:val="nil"/>
              <w:bottom w:val="nil"/>
              <w:right w:val="nil"/>
            </w:tcBorders>
            <w:vAlign w:val="center"/>
          </w:tcPr>
          <w:p w14:paraId="18B13EBF"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2C0EE24"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1E7CC33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13.5 </w:t>
            </w:r>
            <w:r w:rsidRPr="006E4200">
              <w:rPr>
                <w:rFonts w:ascii="Book Antiqua" w:hAnsi="Book Antiqua"/>
                <w:color w:val="000000" w:themeColor="text1"/>
              </w:rPr>
              <w:sym w:font="Symbol" w:char="F0B1"/>
            </w:r>
            <w:r w:rsidRPr="006E4200">
              <w:rPr>
                <w:rFonts w:ascii="Book Antiqua" w:hAnsi="Book Antiqua"/>
                <w:color w:val="000000" w:themeColor="text1"/>
              </w:rPr>
              <w:t xml:space="preserve"> 0.7</w:t>
            </w:r>
          </w:p>
        </w:tc>
        <w:tc>
          <w:tcPr>
            <w:tcW w:w="1025" w:type="dxa"/>
            <w:tcBorders>
              <w:top w:val="nil"/>
              <w:left w:val="nil"/>
              <w:bottom w:val="nil"/>
              <w:right w:val="nil"/>
            </w:tcBorders>
            <w:vAlign w:val="center"/>
          </w:tcPr>
          <w:p w14:paraId="335A7458"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02E198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739532E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3DCF3F08"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52B1F1D8"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0F97C07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4BBE61C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61B9E802"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CC683B" w:rsidRPr="006E4200" w14:paraId="5B3CAD90" w14:textId="77777777" w:rsidTr="00CC683B">
        <w:trPr>
          <w:trHeight w:val="229"/>
        </w:trPr>
        <w:tc>
          <w:tcPr>
            <w:tcW w:w="1097" w:type="dxa"/>
            <w:vMerge/>
            <w:tcBorders>
              <w:top w:val="nil"/>
              <w:left w:val="nil"/>
              <w:bottom w:val="nil"/>
              <w:right w:val="nil"/>
            </w:tcBorders>
            <w:vAlign w:val="center"/>
          </w:tcPr>
          <w:p w14:paraId="76287E35" w14:textId="77777777" w:rsidR="00EC531D" w:rsidRPr="006E4200" w:rsidRDefault="00EC531D" w:rsidP="006E4200">
            <w:pPr>
              <w:spacing w:line="360" w:lineRule="auto"/>
              <w:jc w:val="both"/>
              <w:rPr>
                <w:rFonts w:ascii="Book Antiqua" w:hAnsi="Book Antiqua"/>
                <w:color w:val="000000" w:themeColor="text1"/>
              </w:rPr>
            </w:pPr>
          </w:p>
        </w:tc>
        <w:tc>
          <w:tcPr>
            <w:tcW w:w="837" w:type="dxa"/>
            <w:tcBorders>
              <w:top w:val="nil"/>
              <w:left w:val="nil"/>
              <w:bottom w:val="nil"/>
              <w:right w:val="nil"/>
            </w:tcBorders>
            <w:vAlign w:val="center"/>
          </w:tcPr>
          <w:p w14:paraId="0A7EA63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Final</w:t>
            </w:r>
          </w:p>
        </w:tc>
        <w:tc>
          <w:tcPr>
            <w:tcW w:w="933" w:type="dxa"/>
            <w:tcBorders>
              <w:top w:val="nil"/>
              <w:left w:val="nil"/>
              <w:bottom w:val="nil"/>
              <w:right w:val="nil"/>
            </w:tcBorders>
            <w:vAlign w:val="center"/>
          </w:tcPr>
          <w:p w14:paraId="37BBB2FF"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6CEB5C2"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31F9424"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6.0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1.4</w:t>
            </w:r>
          </w:p>
        </w:tc>
        <w:tc>
          <w:tcPr>
            <w:tcW w:w="1025" w:type="dxa"/>
            <w:tcBorders>
              <w:top w:val="nil"/>
              <w:left w:val="nil"/>
              <w:bottom w:val="nil"/>
              <w:right w:val="nil"/>
            </w:tcBorders>
            <w:vAlign w:val="center"/>
          </w:tcPr>
          <w:p w14:paraId="5D82F98D"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04AC7336"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6CCA20D"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5371B8D8"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4CCD146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7295914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EF26DE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656E804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CC683B" w:rsidRPr="006E4200" w14:paraId="4EF8F2DD" w14:textId="77777777" w:rsidTr="00EC531D">
        <w:trPr>
          <w:trHeight w:val="287"/>
        </w:trPr>
        <w:tc>
          <w:tcPr>
            <w:tcW w:w="1934" w:type="dxa"/>
            <w:gridSpan w:val="2"/>
            <w:tcBorders>
              <w:top w:val="nil"/>
              <w:left w:val="nil"/>
              <w:bottom w:val="nil"/>
              <w:right w:val="nil"/>
            </w:tcBorders>
            <w:vAlign w:val="center"/>
          </w:tcPr>
          <w:p w14:paraId="41DB51D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lastRenderedPageBreak/>
              <w:t>% wound length decrease</w:t>
            </w:r>
          </w:p>
        </w:tc>
        <w:tc>
          <w:tcPr>
            <w:tcW w:w="933" w:type="dxa"/>
            <w:tcBorders>
              <w:top w:val="nil"/>
              <w:left w:val="nil"/>
              <w:bottom w:val="nil"/>
              <w:right w:val="nil"/>
            </w:tcBorders>
            <w:vAlign w:val="center"/>
          </w:tcPr>
          <w:p w14:paraId="15E0825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0F55BD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FD1E45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7232644D"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123ED7B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14.3 </w:t>
            </w:r>
            <w:r w:rsidRPr="006E4200">
              <w:rPr>
                <w:rFonts w:ascii="Book Antiqua" w:hAnsi="Book Antiqua"/>
                <w:color w:val="000000" w:themeColor="text1"/>
              </w:rPr>
              <w:sym w:font="Symbol" w:char="F0B1"/>
            </w:r>
            <w:r w:rsidRPr="006E4200">
              <w:rPr>
                <w:rFonts w:ascii="Book Antiqua" w:hAnsi="Book Antiqua"/>
                <w:color w:val="000000" w:themeColor="text1"/>
              </w:rPr>
              <w:t xml:space="preserve"> 7.1</w:t>
            </w:r>
          </w:p>
        </w:tc>
        <w:tc>
          <w:tcPr>
            <w:tcW w:w="1025" w:type="dxa"/>
            <w:tcBorders>
              <w:top w:val="nil"/>
              <w:left w:val="nil"/>
              <w:bottom w:val="nil"/>
              <w:right w:val="nil"/>
            </w:tcBorders>
            <w:vAlign w:val="center"/>
          </w:tcPr>
          <w:p w14:paraId="0FE70138"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2C26847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5CB532E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E6FC2E8"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10950E15"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414A004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CC683B" w:rsidRPr="006E4200" w14:paraId="42A65EC4" w14:textId="77777777" w:rsidTr="00EC531D">
        <w:trPr>
          <w:trHeight w:val="259"/>
        </w:trPr>
        <w:tc>
          <w:tcPr>
            <w:tcW w:w="1934" w:type="dxa"/>
            <w:gridSpan w:val="2"/>
            <w:tcBorders>
              <w:top w:val="nil"/>
              <w:left w:val="nil"/>
              <w:bottom w:val="nil"/>
              <w:right w:val="nil"/>
            </w:tcBorders>
            <w:vAlign w:val="center"/>
          </w:tcPr>
          <w:p w14:paraId="3F89F10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wound width decrease</w:t>
            </w:r>
          </w:p>
        </w:tc>
        <w:tc>
          <w:tcPr>
            <w:tcW w:w="933" w:type="dxa"/>
            <w:tcBorders>
              <w:top w:val="nil"/>
              <w:left w:val="nil"/>
              <w:bottom w:val="nil"/>
              <w:right w:val="nil"/>
            </w:tcBorders>
            <w:vAlign w:val="center"/>
          </w:tcPr>
          <w:p w14:paraId="29F0BD90"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13A5083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D39FE9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74E83540"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0B4FCF04"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17.4 </w:t>
            </w:r>
            <w:r w:rsidRPr="006E4200">
              <w:rPr>
                <w:rFonts w:ascii="Book Antiqua" w:hAnsi="Book Antiqua"/>
                <w:color w:val="000000" w:themeColor="text1"/>
              </w:rPr>
              <w:sym w:font="Symbol" w:char="F0B1"/>
            </w:r>
            <w:r w:rsidRPr="006E4200">
              <w:rPr>
                <w:rFonts w:ascii="Book Antiqua" w:hAnsi="Book Antiqua"/>
                <w:color w:val="000000" w:themeColor="text1"/>
              </w:rPr>
              <w:t xml:space="preserve"> 8.0</w:t>
            </w:r>
          </w:p>
        </w:tc>
        <w:tc>
          <w:tcPr>
            <w:tcW w:w="1025" w:type="dxa"/>
            <w:tcBorders>
              <w:top w:val="nil"/>
              <w:left w:val="nil"/>
              <w:bottom w:val="nil"/>
              <w:right w:val="nil"/>
            </w:tcBorders>
            <w:vAlign w:val="center"/>
          </w:tcPr>
          <w:p w14:paraId="0FC57C30"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2639E59A"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162A0636"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53D011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7060718D"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3EF11B05"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CC683B" w:rsidRPr="006E4200" w14:paraId="475BBA68" w14:textId="77777777" w:rsidTr="00EC531D">
        <w:trPr>
          <w:trHeight w:val="259"/>
        </w:trPr>
        <w:tc>
          <w:tcPr>
            <w:tcW w:w="1934" w:type="dxa"/>
            <w:gridSpan w:val="2"/>
            <w:tcBorders>
              <w:top w:val="nil"/>
              <w:left w:val="nil"/>
              <w:bottom w:val="nil"/>
              <w:right w:val="nil"/>
            </w:tcBorders>
            <w:vAlign w:val="center"/>
          </w:tcPr>
          <w:p w14:paraId="038E57C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wound depth decrease</w:t>
            </w:r>
          </w:p>
        </w:tc>
        <w:tc>
          <w:tcPr>
            <w:tcW w:w="933" w:type="dxa"/>
            <w:tcBorders>
              <w:top w:val="nil"/>
              <w:left w:val="nil"/>
              <w:bottom w:val="nil"/>
              <w:right w:val="nil"/>
            </w:tcBorders>
            <w:vAlign w:val="center"/>
          </w:tcPr>
          <w:p w14:paraId="06CA273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144F2C1F"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C5C4B26"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3BBBB8E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BB0AC44"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34.9 </w:t>
            </w:r>
            <w:r w:rsidRPr="006E4200">
              <w:rPr>
                <w:rFonts w:ascii="Book Antiqua" w:hAnsi="Book Antiqua"/>
                <w:color w:val="000000" w:themeColor="text1"/>
              </w:rPr>
              <w:sym w:font="Symbol" w:char="F0B1"/>
            </w:r>
            <w:r w:rsidRPr="006E4200">
              <w:rPr>
                <w:rFonts w:ascii="Book Antiqua" w:hAnsi="Book Antiqua"/>
                <w:color w:val="000000" w:themeColor="text1"/>
              </w:rPr>
              <w:t xml:space="preserve"> 9.9</w:t>
            </w:r>
          </w:p>
        </w:tc>
        <w:tc>
          <w:tcPr>
            <w:tcW w:w="1025" w:type="dxa"/>
            <w:tcBorders>
              <w:top w:val="nil"/>
              <w:left w:val="nil"/>
              <w:bottom w:val="nil"/>
              <w:right w:val="nil"/>
            </w:tcBorders>
            <w:vAlign w:val="center"/>
          </w:tcPr>
          <w:p w14:paraId="33CD7157"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6B81D8C4"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F65BFF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D81CB15"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758BD9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127" w:type="dxa"/>
            <w:tcBorders>
              <w:top w:val="nil"/>
              <w:left w:val="nil"/>
              <w:bottom w:val="nil"/>
              <w:right w:val="nil"/>
            </w:tcBorders>
            <w:vAlign w:val="center"/>
          </w:tcPr>
          <w:p w14:paraId="526D54D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r>
      <w:tr w:rsidR="00CC683B" w:rsidRPr="006E4200" w14:paraId="65BC2219" w14:textId="77777777" w:rsidTr="00EC531D">
        <w:trPr>
          <w:trHeight w:val="759"/>
        </w:trPr>
        <w:tc>
          <w:tcPr>
            <w:tcW w:w="1934" w:type="dxa"/>
            <w:gridSpan w:val="2"/>
            <w:tcBorders>
              <w:top w:val="nil"/>
              <w:left w:val="nil"/>
              <w:bottom w:val="nil"/>
              <w:right w:val="nil"/>
            </w:tcBorders>
            <w:vAlign w:val="center"/>
          </w:tcPr>
          <w:p w14:paraId="250AF183" w14:textId="7B4A5EF4" w:rsidR="00EC531D" w:rsidRPr="006E4200" w:rsidRDefault="00EC531D" w:rsidP="006E4200">
            <w:pPr>
              <w:spacing w:line="360" w:lineRule="auto"/>
              <w:jc w:val="both"/>
              <w:rPr>
                <w:rFonts w:ascii="Book Antiqua" w:eastAsia="DengXian" w:hAnsi="Book Antiqua"/>
                <w:color w:val="000000" w:themeColor="text1"/>
                <w:lang w:eastAsia="zh-CN"/>
              </w:rPr>
            </w:pPr>
            <w:r w:rsidRPr="006E4200">
              <w:rPr>
                <w:rFonts w:ascii="Book Antiqua" w:hAnsi="Book Antiqua"/>
                <w:color w:val="000000" w:themeColor="text1"/>
              </w:rPr>
              <w:t>Time to &gt;</w:t>
            </w:r>
            <w:r w:rsidR="00CC683B" w:rsidRPr="006E4200">
              <w:rPr>
                <w:rFonts w:ascii="Book Antiqua" w:eastAsia="DengXian" w:hAnsi="Book Antiqua"/>
                <w:color w:val="000000" w:themeColor="text1"/>
                <w:lang w:eastAsia="zh-CN"/>
              </w:rPr>
              <w:t xml:space="preserve"> </w:t>
            </w:r>
            <w:r w:rsidRPr="006E4200">
              <w:rPr>
                <w:rFonts w:ascii="Book Antiqua" w:hAnsi="Book Antiqua"/>
                <w:color w:val="000000" w:themeColor="text1"/>
              </w:rPr>
              <w:t>90% ulcer area healing</w:t>
            </w:r>
            <w:r w:rsidR="00CC683B" w:rsidRPr="006E4200">
              <w:rPr>
                <w:rFonts w:ascii="Book Antiqua" w:eastAsia="DengXian" w:hAnsi="Book Antiqua"/>
                <w:color w:val="000000" w:themeColor="text1"/>
                <w:lang w:eastAsia="zh-CN"/>
              </w:rPr>
              <w:t xml:space="preserve"> </w:t>
            </w:r>
            <w:r w:rsidR="00CC683B" w:rsidRPr="006E4200">
              <w:rPr>
                <w:rFonts w:ascii="Book Antiqua" w:hAnsi="Book Antiqua"/>
                <w:color w:val="000000" w:themeColor="text1"/>
              </w:rPr>
              <w:t>(mean</w:t>
            </w:r>
            <w:r w:rsidR="00CC683B" w:rsidRPr="006E4200">
              <w:rPr>
                <w:rFonts w:ascii="Book Antiqua" w:eastAsia="DengXian" w:hAnsi="Book Antiqua"/>
                <w:color w:val="000000" w:themeColor="text1"/>
                <w:lang w:eastAsia="zh-CN"/>
              </w:rPr>
              <w:t xml:space="preserve"> </w:t>
            </w:r>
            <w:r w:rsidR="00CC683B" w:rsidRPr="006E4200">
              <w:rPr>
                <w:rFonts w:ascii="Book Antiqua" w:hAnsi="Book Antiqua"/>
                <w:color w:val="000000" w:themeColor="text1"/>
              </w:rPr>
              <w:sym w:font="Symbol" w:char="F0B1"/>
            </w:r>
            <w:r w:rsidR="00CC683B" w:rsidRPr="006E4200">
              <w:rPr>
                <w:rFonts w:ascii="Book Antiqua" w:eastAsia="DengXian" w:hAnsi="Book Antiqua"/>
                <w:color w:val="000000" w:themeColor="text1"/>
                <w:lang w:eastAsia="zh-CN"/>
              </w:rPr>
              <w:t xml:space="preserve"> </w:t>
            </w:r>
            <w:r w:rsidR="00CC683B" w:rsidRPr="006E4200">
              <w:rPr>
                <w:rFonts w:ascii="Book Antiqua" w:hAnsi="Book Antiqua"/>
                <w:color w:val="000000" w:themeColor="text1"/>
              </w:rPr>
              <w:t>SD</w:t>
            </w:r>
            <w:r w:rsidR="00CC683B" w:rsidRPr="006E4200">
              <w:rPr>
                <w:rFonts w:ascii="Book Antiqua" w:eastAsia="DengXian" w:hAnsi="Book Antiqua"/>
                <w:color w:val="000000" w:themeColor="text1"/>
                <w:lang w:eastAsia="zh-CN"/>
              </w:rPr>
              <w:t>，</w:t>
            </w:r>
            <w:r w:rsidR="00772A0C">
              <w:rPr>
                <w:rFonts w:ascii="Book Antiqua" w:eastAsia="DengXian" w:hAnsi="Book Antiqua"/>
                <w:color w:val="000000" w:themeColor="text1"/>
                <w:lang w:eastAsia="zh-CN"/>
              </w:rPr>
              <w:t xml:space="preserve"> </w:t>
            </w:r>
            <w:proofErr w:type="spellStart"/>
            <w:r w:rsidR="00CC683B" w:rsidRPr="006E4200">
              <w:rPr>
                <w:rFonts w:ascii="Book Antiqua" w:eastAsia="DengXian" w:hAnsi="Book Antiqua"/>
                <w:color w:val="000000" w:themeColor="text1"/>
                <w:lang w:eastAsia="zh-CN"/>
              </w:rPr>
              <w:t>wk</w:t>
            </w:r>
            <w:proofErr w:type="spellEnd"/>
            <w:r w:rsidR="00CC683B" w:rsidRPr="006E4200">
              <w:rPr>
                <w:rFonts w:ascii="Book Antiqua" w:hAnsi="Book Antiqua"/>
                <w:color w:val="000000" w:themeColor="text1"/>
              </w:rPr>
              <w:t>)</w:t>
            </w:r>
          </w:p>
        </w:tc>
        <w:tc>
          <w:tcPr>
            <w:tcW w:w="933" w:type="dxa"/>
            <w:tcBorders>
              <w:top w:val="nil"/>
              <w:left w:val="nil"/>
              <w:bottom w:val="nil"/>
              <w:right w:val="nil"/>
            </w:tcBorders>
            <w:vAlign w:val="center"/>
          </w:tcPr>
          <w:p w14:paraId="2FDFFE3D"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8.7 </w:t>
            </w:r>
            <w:r w:rsidRPr="006E4200">
              <w:rPr>
                <w:rFonts w:ascii="Book Antiqua" w:hAnsi="Book Antiqua"/>
                <w:color w:val="000000" w:themeColor="text1"/>
              </w:rPr>
              <w:sym w:font="Symbol" w:char="F0B1"/>
            </w:r>
            <w:r w:rsidRPr="006E4200">
              <w:rPr>
                <w:rFonts w:ascii="Book Antiqua" w:hAnsi="Book Antiqua"/>
                <w:color w:val="000000" w:themeColor="text1"/>
              </w:rPr>
              <w:t xml:space="preserve"> 3.9</w:t>
            </w:r>
          </w:p>
        </w:tc>
        <w:tc>
          <w:tcPr>
            <w:tcW w:w="1025" w:type="dxa"/>
            <w:tcBorders>
              <w:top w:val="nil"/>
              <w:left w:val="nil"/>
              <w:bottom w:val="nil"/>
              <w:right w:val="nil"/>
            </w:tcBorders>
            <w:vAlign w:val="center"/>
          </w:tcPr>
          <w:p w14:paraId="3F29473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D9E201D"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7.0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2.8</w:t>
            </w:r>
          </w:p>
        </w:tc>
        <w:tc>
          <w:tcPr>
            <w:tcW w:w="1025" w:type="dxa"/>
            <w:tcBorders>
              <w:top w:val="nil"/>
              <w:left w:val="nil"/>
              <w:bottom w:val="nil"/>
              <w:right w:val="nil"/>
            </w:tcBorders>
            <w:vAlign w:val="center"/>
          </w:tcPr>
          <w:p w14:paraId="2642BA2D"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11.5</w:t>
            </w:r>
          </w:p>
        </w:tc>
        <w:tc>
          <w:tcPr>
            <w:tcW w:w="1025" w:type="dxa"/>
            <w:tcBorders>
              <w:top w:val="nil"/>
              <w:left w:val="nil"/>
              <w:bottom w:val="nil"/>
              <w:right w:val="nil"/>
            </w:tcBorders>
            <w:vAlign w:val="center"/>
          </w:tcPr>
          <w:p w14:paraId="68ED085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864FF90"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6.4</w:t>
            </w:r>
          </w:p>
        </w:tc>
        <w:tc>
          <w:tcPr>
            <w:tcW w:w="1127" w:type="dxa"/>
            <w:tcBorders>
              <w:top w:val="nil"/>
              <w:left w:val="nil"/>
              <w:bottom w:val="nil"/>
              <w:right w:val="nil"/>
            </w:tcBorders>
            <w:vAlign w:val="center"/>
          </w:tcPr>
          <w:p w14:paraId="05AD25F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5.1</w:t>
            </w:r>
          </w:p>
        </w:tc>
        <w:tc>
          <w:tcPr>
            <w:tcW w:w="1025" w:type="dxa"/>
            <w:tcBorders>
              <w:top w:val="nil"/>
              <w:left w:val="nil"/>
              <w:bottom w:val="nil"/>
              <w:right w:val="nil"/>
            </w:tcBorders>
            <w:vAlign w:val="center"/>
          </w:tcPr>
          <w:p w14:paraId="5E96F2E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5FF0CD1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12.7</w:t>
            </w:r>
          </w:p>
        </w:tc>
        <w:tc>
          <w:tcPr>
            <w:tcW w:w="1025" w:type="dxa"/>
            <w:tcBorders>
              <w:top w:val="nil"/>
              <w:left w:val="nil"/>
              <w:bottom w:val="nil"/>
              <w:right w:val="nil"/>
            </w:tcBorders>
            <w:vAlign w:val="center"/>
          </w:tcPr>
          <w:p w14:paraId="33F921B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7.17 </w:t>
            </w:r>
            <w:r w:rsidRPr="006E4200">
              <w:rPr>
                <w:rFonts w:ascii="Book Antiqua" w:hAnsi="Book Antiqua"/>
                <w:color w:val="000000" w:themeColor="text1"/>
              </w:rPr>
              <w:sym w:font="Symbol" w:char="F0B1"/>
            </w:r>
            <w:r w:rsidRPr="006E4200">
              <w:rPr>
                <w:rFonts w:ascii="Book Antiqua" w:hAnsi="Book Antiqua"/>
                <w:color w:val="000000" w:themeColor="text1"/>
              </w:rPr>
              <w:t xml:space="preserve"> 5.66</w:t>
            </w:r>
          </w:p>
        </w:tc>
        <w:tc>
          <w:tcPr>
            <w:tcW w:w="1127" w:type="dxa"/>
            <w:tcBorders>
              <w:top w:val="nil"/>
              <w:left w:val="nil"/>
              <w:bottom w:val="nil"/>
              <w:right w:val="nil"/>
            </w:tcBorders>
            <w:vAlign w:val="center"/>
          </w:tcPr>
          <w:p w14:paraId="778FE11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11.0 </w:t>
            </w:r>
            <w:r w:rsidRPr="006E4200">
              <w:rPr>
                <w:rFonts w:ascii="Book Antiqua" w:hAnsi="Book Antiqua"/>
                <w:color w:val="000000" w:themeColor="text1"/>
              </w:rPr>
              <w:sym w:font="Symbol" w:char="F0B1"/>
            </w:r>
            <w:r w:rsidRPr="006E4200">
              <w:rPr>
                <w:rFonts w:ascii="Book Antiqua" w:hAnsi="Book Antiqua"/>
                <w:color w:val="000000" w:themeColor="text1"/>
              </w:rPr>
              <w:t xml:space="preserve"> 4.0</w:t>
            </w:r>
          </w:p>
        </w:tc>
      </w:tr>
      <w:tr w:rsidR="00CC683B" w:rsidRPr="006E4200" w14:paraId="5C4B6076" w14:textId="77777777" w:rsidTr="00EC531D">
        <w:trPr>
          <w:trHeight w:val="518"/>
        </w:trPr>
        <w:tc>
          <w:tcPr>
            <w:tcW w:w="1934" w:type="dxa"/>
            <w:gridSpan w:val="2"/>
            <w:tcBorders>
              <w:top w:val="nil"/>
              <w:left w:val="nil"/>
              <w:bottom w:val="nil"/>
              <w:right w:val="nil"/>
            </w:tcBorders>
            <w:vAlign w:val="center"/>
          </w:tcPr>
          <w:p w14:paraId="7D750FFD" w14:textId="2D80B7D7" w:rsidR="00EC531D" w:rsidRPr="006E4200" w:rsidRDefault="00CC683B" w:rsidP="006E4200">
            <w:pPr>
              <w:spacing w:line="360" w:lineRule="auto"/>
              <w:jc w:val="both"/>
              <w:rPr>
                <w:rFonts w:ascii="Book Antiqua" w:hAnsi="Book Antiqua"/>
                <w:color w:val="000000" w:themeColor="text1"/>
              </w:rPr>
            </w:pPr>
            <w:r w:rsidRPr="006E4200">
              <w:rPr>
                <w:rFonts w:ascii="Book Antiqua" w:hAnsi="Book Antiqua"/>
                <w:color w:val="000000" w:themeColor="text1"/>
              </w:rPr>
              <w:t>Healing rate per week</w:t>
            </w:r>
            <w:r w:rsidR="00EC531D" w:rsidRPr="006E4200">
              <w:rPr>
                <w:rFonts w:ascii="Book Antiqua" w:hAnsi="Book Antiqua"/>
                <w:color w:val="000000" w:themeColor="text1"/>
              </w:rPr>
              <w:t xml:space="preserve"> (mean</w:t>
            </w:r>
            <w:r w:rsidR="006E4200" w:rsidRPr="006E4200">
              <w:rPr>
                <w:rFonts w:ascii="Book Antiqua" w:eastAsia="DengXian" w:hAnsi="Book Antiqua"/>
                <w:color w:val="000000" w:themeColor="text1"/>
                <w:lang w:eastAsia="zh-CN"/>
              </w:rPr>
              <w:t>,</w:t>
            </w:r>
            <w:r w:rsidR="00772A0C">
              <w:rPr>
                <w:rFonts w:ascii="Book Antiqua" w:eastAsia="DengXian" w:hAnsi="Book Antiqua"/>
                <w:color w:val="000000" w:themeColor="text1"/>
                <w:lang w:eastAsia="zh-CN"/>
              </w:rPr>
              <w:t xml:space="preserve"> </w:t>
            </w:r>
            <w:r w:rsidRPr="006E4200">
              <w:rPr>
                <w:rFonts w:ascii="Book Antiqua" w:hAnsi="Book Antiqua"/>
                <w:color w:val="000000" w:themeColor="text1"/>
              </w:rPr>
              <w:t>cm</w:t>
            </w:r>
            <w:r w:rsidRPr="006E4200">
              <w:rPr>
                <w:rFonts w:ascii="Book Antiqua" w:hAnsi="Book Antiqua"/>
                <w:color w:val="000000" w:themeColor="text1"/>
                <w:vertAlign w:val="superscript"/>
              </w:rPr>
              <w:t>2</w:t>
            </w:r>
            <w:r w:rsidR="00EC531D" w:rsidRPr="006E4200">
              <w:rPr>
                <w:rFonts w:ascii="Book Antiqua" w:hAnsi="Book Antiqua"/>
                <w:color w:val="000000" w:themeColor="text1"/>
              </w:rPr>
              <w:t>)</w:t>
            </w:r>
          </w:p>
        </w:tc>
        <w:tc>
          <w:tcPr>
            <w:tcW w:w="933" w:type="dxa"/>
            <w:tcBorders>
              <w:top w:val="nil"/>
              <w:left w:val="nil"/>
              <w:bottom w:val="nil"/>
              <w:right w:val="nil"/>
            </w:tcBorders>
            <w:vAlign w:val="center"/>
          </w:tcPr>
          <w:p w14:paraId="0EF3673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0.7</w:t>
            </w:r>
          </w:p>
        </w:tc>
        <w:tc>
          <w:tcPr>
            <w:tcW w:w="1025" w:type="dxa"/>
            <w:tcBorders>
              <w:top w:val="nil"/>
              <w:left w:val="nil"/>
              <w:bottom w:val="nil"/>
              <w:right w:val="nil"/>
            </w:tcBorders>
            <w:vAlign w:val="center"/>
          </w:tcPr>
          <w:p w14:paraId="2ACC01E6"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6F71A89F"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1.46</w:t>
            </w:r>
          </w:p>
        </w:tc>
        <w:tc>
          <w:tcPr>
            <w:tcW w:w="1025" w:type="dxa"/>
            <w:tcBorders>
              <w:top w:val="nil"/>
              <w:left w:val="nil"/>
              <w:bottom w:val="nil"/>
              <w:right w:val="nil"/>
            </w:tcBorders>
            <w:vAlign w:val="center"/>
          </w:tcPr>
          <w:p w14:paraId="765ED45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2F0431A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4EF24BE8"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0.53</w:t>
            </w:r>
          </w:p>
        </w:tc>
        <w:tc>
          <w:tcPr>
            <w:tcW w:w="1127" w:type="dxa"/>
            <w:tcBorders>
              <w:top w:val="nil"/>
              <w:left w:val="nil"/>
              <w:bottom w:val="nil"/>
              <w:right w:val="nil"/>
            </w:tcBorders>
            <w:vAlign w:val="center"/>
          </w:tcPr>
          <w:p w14:paraId="4056D48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0.80</w:t>
            </w:r>
          </w:p>
        </w:tc>
        <w:tc>
          <w:tcPr>
            <w:tcW w:w="1025" w:type="dxa"/>
            <w:tcBorders>
              <w:top w:val="nil"/>
              <w:left w:val="nil"/>
              <w:bottom w:val="nil"/>
              <w:right w:val="nil"/>
            </w:tcBorders>
            <w:vAlign w:val="center"/>
          </w:tcPr>
          <w:p w14:paraId="5E232EC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NR</w:t>
            </w:r>
          </w:p>
        </w:tc>
        <w:tc>
          <w:tcPr>
            <w:tcW w:w="1025" w:type="dxa"/>
            <w:tcBorders>
              <w:top w:val="nil"/>
              <w:left w:val="nil"/>
              <w:bottom w:val="nil"/>
              <w:right w:val="nil"/>
            </w:tcBorders>
            <w:vAlign w:val="center"/>
          </w:tcPr>
          <w:p w14:paraId="06C77BC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1.10</w:t>
            </w:r>
          </w:p>
        </w:tc>
        <w:tc>
          <w:tcPr>
            <w:tcW w:w="1025" w:type="dxa"/>
            <w:tcBorders>
              <w:top w:val="nil"/>
              <w:left w:val="nil"/>
              <w:bottom w:val="nil"/>
              <w:right w:val="nil"/>
            </w:tcBorders>
            <w:vAlign w:val="center"/>
          </w:tcPr>
          <w:p w14:paraId="2DE4BDE4"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1.95</w:t>
            </w:r>
          </w:p>
        </w:tc>
        <w:tc>
          <w:tcPr>
            <w:tcW w:w="1127" w:type="dxa"/>
            <w:tcBorders>
              <w:top w:val="nil"/>
              <w:left w:val="nil"/>
              <w:bottom w:val="nil"/>
              <w:right w:val="nil"/>
            </w:tcBorders>
            <w:vAlign w:val="center"/>
          </w:tcPr>
          <w:p w14:paraId="3B558E93"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0.37</w:t>
            </w:r>
          </w:p>
        </w:tc>
      </w:tr>
      <w:tr w:rsidR="00CC683B" w:rsidRPr="006E4200" w14:paraId="00494283" w14:textId="77777777" w:rsidTr="00EC531D">
        <w:trPr>
          <w:trHeight w:val="518"/>
        </w:trPr>
        <w:tc>
          <w:tcPr>
            <w:tcW w:w="1934" w:type="dxa"/>
            <w:gridSpan w:val="2"/>
            <w:tcBorders>
              <w:top w:val="nil"/>
              <w:left w:val="nil"/>
              <w:right w:val="nil"/>
            </w:tcBorders>
            <w:vAlign w:val="center"/>
          </w:tcPr>
          <w:p w14:paraId="52C07E82"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 xml:space="preserve">Adverse effects </w:t>
            </w:r>
          </w:p>
        </w:tc>
        <w:tc>
          <w:tcPr>
            <w:tcW w:w="933" w:type="dxa"/>
            <w:tcBorders>
              <w:top w:val="nil"/>
              <w:left w:val="nil"/>
              <w:right w:val="nil"/>
            </w:tcBorders>
            <w:vAlign w:val="center"/>
          </w:tcPr>
          <w:p w14:paraId="3DC233C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w:t>
            </w:r>
          </w:p>
        </w:tc>
        <w:tc>
          <w:tcPr>
            <w:tcW w:w="1025" w:type="dxa"/>
            <w:tcBorders>
              <w:top w:val="nil"/>
              <w:left w:val="nil"/>
              <w:right w:val="nil"/>
            </w:tcBorders>
            <w:vAlign w:val="center"/>
          </w:tcPr>
          <w:p w14:paraId="5E49C22B"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2 – wound infections</w:t>
            </w:r>
          </w:p>
        </w:tc>
        <w:tc>
          <w:tcPr>
            <w:tcW w:w="1025" w:type="dxa"/>
            <w:tcBorders>
              <w:top w:val="nil"/>
              <w:left w:val="nil"/>
              <w:right w:val="nil"/>
            </w:tcBorders>
            <w:vAlign w:val="center"/>
          </w:tcPr>
          <w:p w14:paraId="4EAADA24"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w:t>
            </w:r>
          </w:p>
        </w:tc>
        <w:tc>
          <w:tcPr>
            <w:tcW w:w="1025" w:type="dxa"/>
            <w:tcBorders>
              <w:top w:val="nil"/>
              <w:left w:val="nil"/>
              <w:right w:val="nil"/>
            </w:tcBorders>
            <w:vAlign w:val="center"/>
          </w:tcPr>
          <w:p w14:paraId="0B7F6DD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w:t>
            </w:r>
          </w:p>
        </w:tc>
        <w:tc>
          <w:tcPr>
            <w:tcW w:w="1025" w:type="dxa"/>
            <w:tcBorders>
              <w:top w:val="nil"/>
              <w:left w:val="nil"/>
              <w:right w:val="nil"/>
            </w:tcBorders>
            <w:vAlign w:val="center"/>
          </w:tcPr>
          <w:p w14:paraId="32A5DE59"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w:t>
            </w:r>
          </w:p>
        </w:tc>
        <w:tc>
          <w:tcPr>
            <w:tcW w:w="1025" w:type="dxa"/>
            <w:tcBorders>
              <w:top w:val="nil"/>
              <w:left w:val="nil"/>
              <w:right w:val="nil"/>
            </w:tcBorders>
            <w:vAlign w:val="center"/>
          </w:tcPr>
          <w:p w14:paraId="204FBEDF"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1 – contact dermatitis</w:t>
            </w:r>
          </w:p>
        </w:tc>
        <w:tc>
          <w:tcPr>
            <w:tcW w:w="1127" w:type="dxa"/>
            <w:tcBorders>
              <w:top w:val="nil"/>
              <w:left w:val="nil"/>
              <w:right w:val="nil"/>
            </w:tcBorders>
            <w:vAlign w:val="center"/>
          </w:tcPr>
          <w:p w14:paraId="2E5A2FE1"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5 – wound infections</w:t>
            </w:r>
          </w:p>
        </w:tc>
        <w:tc>
          <w:tcPr>
            <w:tcW w:w="1025" w:type="dxa"/>
            <w:tcBorders>
              <w:top w:val="nil"/>
              <w:left w:val="nil"/>
              <w:right w:val="nil"/>
            </w:tcBorders>
            <w:vAlign w:val="center"/>
          </w:tcPr>
          <w:p w14:paraId="54EB8D6C"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w:t>
            </w:r>
          </w:p>
        </w:tc>
        <w:tc>
          <w:tcPr>
            <w:tcW w:w="1025" w:type="dxa"/>
            <w:tcBorders>
              <w:top w:val="nil"/>
              <w:left w:val="nil"/>
              <w:right w:val="nil"/>
            </w:tcBorders>
            <w:vAlign w:val="center"/>
          </w:tcPr>
          <w:p w14:paraId="6B9D5B66"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w:t>
            </w:r>
          </w:p>
        </w:tc>
        <w:tc>
          <w:tcPr>
            <w:tcW w:w="1025" w:type="dxa"/>
            <w:tcBorders>
              <w:top w:val="nil"/>
              <w:left w:val="nil"/>
              <w:right w:val="nil"/>
            </w:tcBorders>
            <w:vAlign w:val="center"/>
          </w:tcPr>
          <w:p w14:paraId="0EC838DE"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w:t>
            </w:r>
          </w:p>
        </w:tc>
        <w:tc>
          <w:tcPr>
            <w:tcW w:w="1127" w:type="dxa"/>
            <w:tcBorders>
              <w:top w:val="nil"/>
              <w:left w:val="nil"/>
              <w:right w:val="nil"/>
            </w:tcBorders>
            <w:vAlign w:val="center"/>
          </w:tcPr>
          <w:p w14:paraId="323A43D6" w14:textId="77777777" w:rsidR="00EC531D" w:rsidRPr="006E4200" w:rsidRDefault="00EC531D" w:rsidP="006E4200">
            <w:pPr>
              <w:spacing w:line="360" w:lineRule="auto"/>
              <w:jc w:val="both"/>
              <w:rPr>
                <w:rFonts w:ascii="Book Antiqua" w:hAnsi="Book Antiqua"/>
                <w:color w:val="000000" w:themeColor="text1"/>
              </w:rPr>
            </w:pPr>
            <w:r w:rsidRPr="006E4200">
              <w:rPr>
                <w:rFonts w:ascii="Book Antiqua" w:hAnsi="Book Antiqua"/>
                <w:color w:val="000000" w:themeColor="text1"/>
              </w:rPr>
              <w:t>0</w:t>
            </w:r>
          </w:p>
        </w:tc>
      </w:tr>
    </w:tbl>
    <w:p w14:paraId="763CA657" w14:textId="082A2786" w:rsidR="00EC531D" w:rsidRPr="006E4200" w:rsidRDefault="00EC531D" w:rsidP="006E4200">
      <w:pPr>
        <w:spacing w:line="360" w:lineRule="auto"/>
        <w:jc w:val="both"/>
        <w:rPr>
          <w:rFonts w:ascii="Book Antiqua" w:eastAsia="DengXian" w:hAnsi="Book Antiqua"/>
          <w:color w:val="000000" w:themeColor="text1"/>
          <w:lang w:eastAsia="zh-CN"/>
        </w:rPr>
      </w:pPr>
      <w:r w:rsidRPr="006E4200">
        <w:rPr>
          <w:rFonts w:ascii="Book Antiqua" w:hAnsi="Book Antiqua"/>
          <w:color w:val="000000" w:themeColor="text1"/>
        </w:rPr>
        <w:t>NR: Not recorded</w:t>
      </w:r>
      <w:r w:rsidR="00CC683B" w:rsidRPr="006E4200">
        <w:rPr>
          <w:rFonts w:ascii="Book Antiqua" w:eastAsia="DengXian" w:hAnsi="Book Antiqua"/>
          <w:color w:val="000000" w:themeColor="text1"/>
          <w:lang w:eastAsia="zh-CN"/>
        </w:rPr>
        <w:t>.</w:t>
      </w:r>
    </w:p>
    <w:p w14:paraId="6BC54AE7" w14:textId="77777777" w:rsidR="00CC683B" w:rsidRPr="006E4200" w:rsidRDefault="00CC683B" w:rsidP="006E4200">
      <w:pPr>
        <w:spacing w:line="360" w:lineRule="auto"/>
        <w:jc w:val="both"/>
        <w:rPr>
          <w:rFonts w:ascii="Book Antiqua" w:eastAsia="DengXian" w:hAnsi="Book Antiqua"/>
          <w:color w:val="000000" w:themeColor="text1"/>
          <w:lang w:eastAsia="zh-CN"/>
        </w:rPr>
      </w:pPr>
    </w:p>
    <w:p w14:paraId="1ED634E4" w14:textId="77777777" w:rsidR="00EC531D" w:rsidRPr="006E4200" w:rsidRDefault="00EC531D" w:rsidP="006E4200">
      <w:pPr>
        <w:spacing w:line="360" w:lineRule="auto"/>
        <w:jc w:val="both"/>
        <w:rPr>
          <w:rFonts w:ascii="Book Antiqua" w:hAnsi="Book Antiqua"/>
          <w:color w:val="000000" w:themeColor="text1"/>
        </w:rPr>
        <w:sectPr w:rsidR="00EC531D" w:rsidRPr="006E4200" w:rsidSect="00EC531D">
          <w:pgSz w:w="15840" w:h="12240" w:orient="landscape"/>
          <w:pgMar w:top="1440" w:right="1440" w:bottom="1440" w:left="1440" w:header="720" w:footer="720" w:gutter="0"/>
          <w:cols w:space="720"/>
          <w:docGrid w:linePitch="360"/>
        </w:sectPr>
      </w:pPr>
    </w:p>
    <w:p w14:paraId="0337CBE9" w14:textId="07054548" w:rsidR="008D4FE3" w:rsidRPr="006E4200" w:rsidRDefault="008D4FE3" w:rsidP="006E4200">
      <w:pPr>
        <w:spacing w:line="360" w:lineRule="auto"/>
        <w:jc w:val="both"/>
        <w:rPr>
          <w:rFonts w:ascii="Book Antiqua" w:eastAsia="DengXian" w:hAnsi="Book Antiqua"/>
          <w:b/>
          <w:color w:val="000000" w:themeColor="text1"/>
          <w:lang w:eastAsia="zh-CN"/>
        </w:rPr>
      </w:pPr>
      <w:r w:rsidRPr="006E4200">
        <w:rPr>
          <w:rFonts w:ascii="Book Antiqua" w:hAnsi="Book Antiqua"/>
          <w:b/>
          <w:color w:val="000000" w:themeColor="text1"/>
        </w:rPr>
        <w:lastRenderedPageBreak/>
        <w:t>Table 4</w:t>
      </w:r>
      <w:r w:rsidR="00EC531D" w:rsidRPr="006E4200">
        <w:rPr>
          <w:rFonts w:ascii="Book Antiqua" w:hAnsi="Book Antiqua"/>
          <w:b/>
          <w:color w:val="000000" w:themeColor="text1"/>
        </w:rPr>
        <w:t xml:space="preserve"> Average</w:t>
      </w:r>
      <w:r w:rsidR="005F1142" w:rsidRPr="006E4200">
        <w:rPr>
          <w:rFonts w:ascii="Book Antiqua" w:hAnsi="Book Antiqua"/>
          <w:b/>
          <w:color w:val="000000" w:themeColor="text1"/>
        </w:rPr>
        <w:t xml:space="preserve"> study outcome measures included in best evidence synt</w:t>
      </w:r>
      <w:r w:rsidR="00EC531D" w:rsidRPr="006E4200">
        <w:rPr>
          <w:rFonts w:ascii="Book Antiqua" w:hAnsi="Book Antiqua"/>
          <w:b/>
          <w:color w:val="000000" w:themeColor="text1"/>
        </w:rPr>
        <w:t>hesis</w:t>
      </w:r>
    </w:p>
    <w:tbl>
      <w:tblPr>
        <w:tblW w:w="754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4"/>
        <w:gridCol w:w="1985"/>
        <w:gridCol w:w="1985"/>
        <w:gridCol w:w="1985"/>
      </w:tblGrid>
      <w:tr w:rsidR="006E4200" w:rsidRPr="006E4200" w14:paraId="22CFB1D6" w14:textId="77777777" w:rsidTr="006E4200">
        <w:trPr>
          <w:trHeight w:val="1123"/>
        </w:trPr>
        <w:tc>
          <w:tcPr>
            <w:tcW w:w="1594" w:type="dxa"/>
            <w:tcBorders>
              <w:top w:val="single" w:sz="4" w:space="0" w:color="auto"/>
              <w:left w:val="nil"/>
              <w:bottom w:val="single" w:sz="4" w:space="0" w:color="auto"/>
            </w:tcBorders>
            <w:shd w:val="clear" w:color="auto" w:fill="auto"/>
            <w:vAlign w:val="center"/>
            <w:hideMark/>
          </w:tcPr>
          <w:p w14:paraId="54F08F3A" w14:textId="77777777" w:rsidR="008D4FE3" w:rsidRPr="006E4200" w:rsidRDefault="008D4FE3" w:rsidP="006E4200">
            <w:pPr>
              <w:spacing w:line="360" w:lineRule="auto"/>
              <w:jc w:val="both"/>
              <w:rPr>
                <w:rFonts w:ascii="Book Antiqua" w:hAnsi="Book Antiqua"/>
                <w:color w:val="000000" w:themeColor="text1"/>
              </w:rPr>
            </w:pPr>
          </w:p>
        </w:tc>
        <w:tc>
          <w:tcPr>
            <w:tcW w:w="1985" w:type="dxa"/>
            <w:tcBorders>
              <w:top w:val="single" w:sz="4" w:space="0" w:color="auto"/>
              <w:bottom w:val="single" w:sz="4" w:space="0" w:color="auto"/>
            </w:tcBorders>
            <w:shd w:val="clear" w:color="auto" w:fill="auto"/>
            <w:vAlign w:val="center"/>
            <w:hideMark/>
          </w:tcPr>
          <w:p w14:paraId="2BB3754B" w14:textId="76AA4B72" w:rsidR="008D4FE3" w:rsidRPr="006E4200" w:rsidRDefault="008D4FE3"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Time to &gt;</w:t>
            </w:r>
            <w:r w:rsidR="005F1142" w:rsidRPr="006E4200">
              <w:rPr>
                <w:rFonts w:ascii="Book Antiqua" w:eastAsia="DengXian" w:hAnsi="Book Antiqua"/>
                <w:b/>
                <w:color w:val="000000" w:themeColor="text1"/>
                <w:lang w:eastAsia="zh-CN"/>
              </w:rPr>
              <w:t xml:space="preserve"> </w:t>
            </w:r>
            <w:r w:rsidRPr="006E4200">
              <w:rPr>
                <w:rFonts w:ascii="Book Antiqua" w:hAnsi="Book Antiqua"/>
                <w:b/>
                <w:color w:val="000000" w:themeColor="text1"/>
              </w:rPr>
              <w:t>90% ulcer area healing (mean</w:t>
            </w:r>
            <w:r w:rsidR="005F1142" w:rsidRPr="006E4200">
              <w:rPr>
                <w:rFonts w:ascii="Book Antiqua" w:eastAsia="DengXian" w:hAnsi="Book Antiqua"/>
                <w:b/>
                <w:color w:val="000000" w:themeColor="text1"/>
                <w:lang w:eastAsia="zh-CN"/>
              </w:rPr>
              <w:t xml:space="preserve"> </w:t>
            </w:r>
            <w:r w:rsidR="005F1142" w:rsidRPr="006E4200">
              <w:rPr>
                <w:rFonts w:ascii="Book Antiqua" w:hAnsi="Book Antiqua"/>
                <w:color w:val="000000" w:themeColor="text1"/>
              </w:rPr>
              <w:t>±</w:t>
            </w:r>
            <w:r w:rsidR="005F1142" w:rsidRPr="006E4200">
              <w:rPr>
                <w:rFonts w:ascii="Book Antiqua" w:eastAsia="DengXian" w:hAnsi="Book Antiqua"/>
                <w:color w:val="000000" w:themeColor="text1"/>
                <w:lang w:eastAsia="zh-CN"/>
              </w:rPr>
              <w:t xml:space="preserve"> </w:t>
            </w:r>
            <w:r w:rsidRPr="006E4200">
              <w:rPr>
                <w:rFonts w:ascii="Book Antiqua" w:hAnsi="Book Antiqua"/>
                <w:b/>
                <w:color w:val="000000" w:themeColor="text1"/>
              </w:rPr>
              <w:t>SD</w:t>
            </w:r>
            <w:r w:rsidR="005F1142" w:rsidRPr="006E4200">
              <w:rPr>
                <w:rFonts w:ascii="Book Antiqua" w:eastAsia="DengXian" w:hAnsi="Book Antiqua"/>
                <w:b/>
                <w:color w:val="000000" w:themeColor="text1"/>
                <w:lang w:eastAsia="zh-CN"/>
              </w:rPr>
              <w:t xml:space="preserve">, </w:t>
            </w:r>
            <w:proofErr w:type="spellStart"/>
            <w:r w:rsidR="005F1142" w:rsidRPr="006E4200">
              <w:rPr>
                <w:rFonts w:ascii="Book Antiqua" w:eastAsia="DengXian" w:hAnsi="Book Antiqua"/>
                <w:b/>
                <w:color w:val="000000" w:themeColor="text1"/>
                <w:lang w:eastAsia="zh-CN"/>
              </w:rPr>
              <w:t>wk</w:t>
            </w:r>
            <w:proofErr w:type="spellEnd"/>
            <w:r w:rsidRPr="006E4200">
              <w:rPr>
                <w:rFonts w:ascii="Book Antiqua" w:hAnsi="Book Antiqua"/>
                <w:b/>
                <w:color w:val="000000" w:themeColor="text1"/>
              </w:rPr>
              <w:t>)</w:t>
            </w:r>
          </w:p>
        </w:tc>
        <w:tc>
          <w:tcPr>
            <w:tcW w:w="1985" w:type="dxa"/>
            <w:tcBorders>
              <w:top w:val="single" w:sz="4" w:space="0" w:color="auto"/>
              <w:bottom w:val="single" w:sz="4" w:space="0" w:color="auto"/>
            </w:tcBorders>
            <w:shd w:val="clear" w:color="auto" w:fill="auto"/>
            <w:vAlign w:val="center"/>
            <w:hideMark/>
          </w:tcPr>
          <w:p w14:paraId="1EA79431" w14:textId="7585EE7B" w:rsidR="008D4FE3" w:rsidRPr="006E4200" w:rsidRDefault="005F1142"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Healing rate per week</w:t>
            </w:r>
            <w:r w:rsidRPr="006E4200">
              <w:rPr>
                <w:rFonts w:ascii="Book Antiqua" w:eastAsia="DengXian" w:hAnsi="Book Antiqua"/>
                <w:b/>
                <w:color w:val="000000" w:themeColor="text1"/>
                <w:lang w:eastAsia="zh-CN"/>
              </w:rPr>
              <w:t xml:space="preserve"> </w:t>
            </w:r>
            <w:r w:rsidR="008D4FE3" w:rsidRPr="006E4200">
              <w:rPr>
                <w:rFonts w:ascii="Book Antiqua" w:hAnsi="Book Antiqua"/>
                <w:b/>
                <w:color w:val="000000" w:themeColor="text1"/>
              </w:rPr>
              <w:t>(mean</w:t>
            </w:r>
            <w:r w:rsidR="006E4200" w:rsidRPr="006E4200">
              <w:rPr>
                <w:rFonts w:ascii="Book Antiqua" w:eastAsia="DengXian" w:hAnsi="Book Antiqua"/>
                <w:b/>
                <w:color w:val="000000" w:themeColor="text1"/>
                <w:lang w:eastAsia="zh-CN"/>
              </w:rPr>
              <w:t xml:space="preserve"> </w:t>
            </w:r>
            <w:r w:rsidR="006E4200" w:rsidRPr="006E4200">
              <w:rPr>
                <w:rFonts w:ascii="Book Antiqua" w:hAnsi="Book Antiqua"/>
                <w:color w:val="000000" w:themeColor="text1"/>
              </w:rPr>
              <w:t>±</w:t>
            </w:r>
            <w:r w:rsidR="006E4200" w:rsidRPr="006E4200">
              <w:rPr>
                <w:rFonts w:ascii="Book Antiqua" w:eastAsia="DengXian" w:hAnsi="Book Antiqua"/>
                <w:color w:val="000000" w:themeColor="text1"/>
                <w:lang w:eastAsia="zh-CN"/>
              </w:rPr>
              <w:t xml:space="preserve"> </w:t>
            </w:r>
            <w:r w:rsidR="006E4200" w:rsidRPr="006E4200">
              <w:rPr>
                <w:rFonts w:ascii="Book Antiqua" w:hAnsi="Book Antiqua"/>
                <w:b/>
                <w:color w:val="000000" w:themeColor="text1"/>
              </w:rPr>
              <w:t>SD</w:t>
            </w:r>
            <w:r w:rsidR="006E4200" w:rsidRPr="006E4200">
              <w:rPr>
                <w:rFonts w:ascii="Book Antiqua" w:eastAsia="DengXian" w:hAnsi="Book Antiqua"/>
                <w:b/>
                <w:color w:val="000000" w:themeColor="text1"/>
                <w:lang w:eastAsia="zh-CN"/>
              </w:rPr>
              <w:t>,</w:t>
            </w:r>
            <w:r w:rsidR="00772A0C">
              <w:rPr>
                <w:rFonts w:ascii="Book Antiqua" w:eastAsia="DengXian" w:hAnsi="Book Antiqua"/>
                <w:color w:val="000000" w:themeColor="text1"/>
                <w:lang w:eastAsia="zh-CN"/>
              </w:rPr>
              <w:t xml:space="preserve"> </w:t>
            </w:r>
            <w:r w:rsidR="006E4200" w:rsidRPr="006E4200">
              <w:rPr>
                <w:rFonts w:ascii="Book Antiqua" w:hAnsi="Book Antiqua"/>
                <w:color w:val="000000" w:themeColor="text1"/>
              </w:rPr>
              <w:t>cm</w:t>
            </w:r>
            <w:r w:rsidR="006E4200" w:rsidRPr="006E4200">
              <w:rPr>
                <w:rFonts w:ascii="Book Antiqua" w:hAnsi="Book Antiqua"/>
                <w:color w:val="000000" w:themeColor="text1"/>
                <w:vertAlign w:val="superscript"/>
              </w:rPr>
              <w:t>2</w:t>
            </w:r>
            <w:r w:rsidR="008D4FE3" w:rsidRPr="006E4200">
              <w:rPr>
                <w:rFonts w:ascii="Book Antiqua" w:hAnsi="Book Antiqua"/>
                <w:b/>
                <w:color w:val="000000" w:themeColor="text1"/>
              </w:rPr>
              <w:t>)</w:t>
            </w:r>
          </w:p>
        </w:tc>
        <w:tc>
          <w:tcPr>
            <w:tcW w:w="1985" w:type="dxa"/>
            <w:tcBorders>
              <w:top w:val="single" w:sz="4" w:space="0" w:color="auto"/>
              <w:bottom w:val="single" w:sz="4" w:space="0" w:color="auto"/>
              <w:right w:val="nil"/>
            </w:tcBorders>
            <w:shd w:val="clear" w:color="auto" w:fill="auto"/>
            <w:vAlign w:val="center"/>
            <w:hideMark/>
          </w:tcPr>
          <w:p w14:paraId="1DECDC64" w14:textId="77777777" w:rsidR="008D4FE3" w:rsidRPr="006E4200" w:rsidRDefault="008D4FE3" w:rsidP="006E4200">
            <w:pPr>
              <w:spacing w:line="360" w:lineRule="auto"/>
              <w:jc w:val="both"/>
              <w:rPr>
                <w:rFonts w:ascii="Book Antiqua" w:hAnsi="Book Antiqua"/>
                <w:b/>
                <w:color w:val="000000" w:themeColor="text1"/>
              </w:rPr>
            </w:pPr>
            <w:r w:rsidRPr="006E4200">
              <w:rPr>
                <w:rFonts w:ascii="Book Antiqua" w:hAnsi="Book Antiqua"/>
                <w:b/>
                <w:color w:val="000000" w:themeColor="text1"/>
              </w:rPr>
              <w:t>Ad</w:t>
            </w:r>
            <w:bookmarkStart w:id="49" w:name="_GoBack"/>
            <w:bookmarkEnd w:id="49"/>
            <w:r w:rsidRPr="006E4200">
              <w:rPr>
                <w:rFonts w:ascii="Book Antiqua" w:hAnsi="Book Antiqua"/>
                <w:b/>
                <w:color w:val="000000" w:themeColor="text1"/>
              </w:rPr>
              <w:t>verse effects</w:t>
            </w:r>
          </w:p>
        </w:tc>
      </w:tr>
      <w:tr w:rsidR="006E4200" w:rsidRPr="006E4200" w14:paraId="676F5135" w14:textId="77777777" w:rsidTr="006E4200">
        <w:trPr>
          <w:trHeight w:val="490"/>
        </w:trPr>
        <w:tc>
          <w:tcPr>
            <w:tcW w:w="1594" w:type="dxa"/>
            <w:tcBorders>
              <w:top w:val="single" w:sz="4" w:space="0" w:color="auto"/>
              <w:left w:val="nil"/>
              <w:bottom w:val="nil"/>
            </w:tcBorders>
            <w:shd w:val="clear" w:color="auto" w:fill="auto"/>
            <w:vAlign w:val="center"/>
            <w:hideMark/>
          </w:tcPr>
          <w:p w14:paraId="14E6197D"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PRP</w:t>
            </w:r>
          </w:p>
        </w:tc>
        <w:tc>
          <w:tcPr>
            <w:tcW w:w="1985" w:type="dxa"/>
            <w:tcBorders>
              <w:top w:val="single" w:sz="4" w:space="0" w:color="auto"/>
              <w:bottom w:val="nil"/>
            </w:tcBorders>
            <w:shd w:val="clear" w:color="auto" w:fill="auto"/>
            <w:vAlign w:val="center"/>
          </w:tcPr>
          <w:p w14:paraId="5A6C9378"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7.8 ± 2.7</w:t>
            </w:r>
          </w:p>
        </w:tc>
        <w:tc>
          <w:tcPr>
            <w:tcW w:w="1985" w:type="dxa"/>
            <w:tcBorders>
              <w:top w:val="single" w:sz="4" w:space="0" w:color="auto"/>
              <w:bottom w:val="nil"/>
            </w:tcBorders>
            <w:shd w:val="clear" w:color="auto" w:fill="auto"/>
            <w:vAlign w:val="center"/>
          </w:tcPr>
          <w:p w14:paraId="1262523D"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0.68 ± 0.56</w:t>
            </w:r>
          </w:p>
        </w:tc>
        <w:tc>
          <w:tcPr>
            <w:tcW w:w="1985" w:type="dxa"/>
            <w:tcBorders>
              <w:top w:val="single" w:sz="4" w:space="0" w:color="auto"/>
              <w:bottom w:val="nil"/>
              <w:right w:val="nil"/>
            </w:tcBorders>
            <w:shd w:val="clear" w:color="auto" w:fill="auto"/>
            <w:vAlign w:val="center"/>
          </w:tcPr>
          <w:p w14:paraId="60F9BA5C" w14:textId="49C71D3D" w:rsidR="008D4FE3" w:rsidRPr="006E4200" w:rsidRDefault="006E4200" w:rsidP="006E4200">
            <w:pPr>
              <w:spacing w:line="360" w:lineRule="auto"/>
              <w:jc w:val="both"/>
              <w:rPr>
                <w:rFonts w:ascii="Book Antiqua" w:hAnsi="Book Antiqua"/>
                <w:color w:val="000000" w:themeColor="text1"/>
              </w:rPr>
            </w:pPr>
            <w:r w:rsidRPr="006E4200">
              <w:rPr>
                <w:rFonts w:ascii="Book Antiqua" w:hAnsi="Book Antiqua"/>
                <w:color w:val="000000" w:themeColor="text1"/>
              </w:rPr>
              <w:t>8 (2.5</w:t>
            </w:r>
            <w:r w:rsidR="008D4FE3" w:rsidRPr="006E4200">
              <w:rPr>
                <w:rFonts w:ascii="Book Antiqua" w:hAnsi="Book Antiqua"/>
                <w:color w:val="000000" w:themeColor="text1"/>
              </w:rPr>
              <w:t>)</w:t>
            </w:r>
          </w:p>
        </w:tc>
      </w:tr>
      <w:tr w:rsidR="006E4200" w:rsidRPr="006E4200" w14:paraId="7DF6F422" w14:textId="77777777" w:rsidTr="006E4200">
        <w:trPr>
          <w:trHeight w:val="490"/>
        </w:trPr>
        <w:tc>
          <w:tcPr>
            <w:tcW w:w="1594" w:type="dxa"/>
            <w:tcBorders>
              <w:top w:val="nil"/>
              <w:left w:val="nil"/>
              <w:bottom w:val="nil"/>
            </w:tcBorders>
            <w:shd w:val="clear" w:color="auto" w:fill="auto"/>
            <w:vAlign w:val="center"/>
            <w:hideMark/>
          </w:tcPr>
          <w:p w14:paraId="348B4CC6"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Control</w:t>
            </w:r>
          </w:p>
        </w:tc>
        <w:tc>
          <w:tcPr>
            <w:tcW w:w="1985" w:type="dxa"/>
            <w:tcBorders>
              <w:top w:val="nil"/>
              <w:bottom w:val="nil"/>
            </w:tcBorders>
            <w:shd w:val="clear" w:color="auto" w:fill="auto"/>
            <w:vAlign w:val="center"/>
          </w:tcPr>
          <w:p w14:paraId="5F0D1EB2"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8.3 ± 3.7</w:t>
            </w:r>
          </w:p>
        </w:tc>
        <w:tc>
          <w:tcPr>
            <w:tcW w:w="1985" w:type="dxa"/>
            <w:tcBorders>
              <w:top w:val="nil"/>
              <w:bottom w:val="nil"/>
            </w:tcBorders>
            <w:shd w:val="clear" w:color="auto" w:fill="auto"/>
            <w:vAlign w:val="center"/>
          </w:tcPr>
          <w:p w14:paraId="155F798B"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0.39 ± 0.09</w:t>
            </w:r>
          </w:p>
        </w:tc>
        <w:tc>
          <w:tcPr>
            <w:tcW w:w="1985" w:type="dxa"/>
            <w:tcBorders>
              <w:top w:val="nil"/>
              <w:bottom w:val="nil"/>
              <w:right w:val="nil"/>
            </w:tcBorders>
            <w:shd w:val="clear" w:color="auto" w:fill="auto"/>
            <w:vAlign w:val="center"/>
          </w:tcPr>
          <w:p w14:paraId="0AC68C09" w14:textId="463D9F84" w:rsidR="008D4FE3" w:rsidRPr="006E4200" w:rsidRDefault="006E4200" w:rsidP="006E4200">
            <w:pPr>
              <w:spacing w:line="360" w:lineRule="auto"/>
              <w:jc w:val="both"/>
              <w:rPr>
                <w:rFonts w:ascii="Book Antiqua" w:hAnsi="Book Antiqua"/>
                <w:color w:val="000000" w:themeColor="text1"/>
              </w:rPr>
            </w:pPr>
            <w:r w:rsidRPr="006E4200">
              <w:rPr>
                <w:rFonts w:ascii="Book Antiqua" w:hAnsi="Book Antiqua"/>
                <w:color w:val="000000" w:themeColor="text1"/>
              </w:rPr>
              <w:t>15 (10.5</w:t>
            </w:r>
            <w:r w:rsidR="008D4FE3" w:rsidRPr="006E4200">
              <w:rPr>
                <w:rFonts w:ascii="Book Antiqua" w:hAnsi="Book Antiqua"/>
                <w:color w:val="000000" w:themeColor="text1"/>
              </w:rPr>
              <w:t>)</w:t>
            </w:r>
          </w:p>
        </w:tc>
      </w:tr>
      <w:tr w:rsidR="006E4200" w:rsidRPr="006E4200" w14:paraId="02000C18" w14:textId="77777777" w:rsidTr="006E4200">
        <w:trPr>
          <w:trHeight w:val="490"/>
        </w:trPr>
        <w:tc>
          <w:tcPr>
            <w:tcW w:w="1594" w:type="dxa"/>
            <w:tcBorders>
              <w:top w:val="nil"/>
              <w:left w:val="nil"/>
              <w:bottom w:val="single" w:sz="4" w:space="0" w:color="auto"/>
            </w:tcBorders>
            <w:shd w:val="clear" w:color="auto" w:fill="auto"/>
            <w:vAlign w:val="center"/>
          </w:tcPr>
          <w:p w14:paraId="0600A568"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P-value</w:t>
            </w:r>
          </w:p>
        </w:tc>
        <w:tc>
          <w:tcPr>
            <w:tcW w:w="1985" w:type="dxa"/>
            <w:tcBorders>
              <w:top w:val="nil"/>
              <w:bottom w:val="single" w:sz="4" w:space="0" w:color="auto"/>
            </w:tcBorders>
            <w:shd w:val="clear" w:color="auto" w:fill="auto"/>
            <w:vAlign w:val="center"/>
          </w:tcPr>
          <w:p w14:paraId="61D62D5E"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0.115</w:t>
            </w:r>
          </w:p>
        </w:tc>
        <w:tc>
          <w:tcPr>
            <w:tcW w:w="1985" w:type="dxa"/>
            <w:tcBorders>
              <w:top w:val="nil"/>
              <w:bottom w:val="single" w:sz="4" w:space="0" w:color="auto"/>
            </w:tcBorders>
            <w:shd w:val="clear" w:color="auto" w:fill="auto"/>
            <w:vAlign w:val="center"/>
          </w:tcPr>
          <w:p w14:paraId="70975DE4"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&lt; 0.001</w:t>
            </w:r>
          </w:p>
        </w:tc>
        <w:tc>
          <w:tcPr>
            <w:tcW w:w="1985" w:type="dxa"/>
            <w:tcBorders>
              <w:top w:val="nil"/>
              <w:bottom w:val="single" w:sz="4" w:space="0" w:color="auto"/>
              <w:right w:val="nil"/>
            </w:tcBorders>
            <w:shd w:val="clear" w:color="auto" w:fill="auto"/>
            <w:vAlign w:val="center"/>
          </w:tcPr>
          <w:p w14:paraId="79F9DF7F" w14:textId="77777777" w:rsidR="008D4FE3" w:rsidRPr="006E4200" w:rsidRDefault="008D4FE3" w:rsidP="006E4200">
            <w:pPr>
              <w:spacing w:line="360" w:lineRule="auto"/>
              <w:jc w:val="both"/>
              <w:rPr>
                <w:rFonts w:ascii="Book Antiqua" w:hAnsi="Book Antiqua"/>
                <w:color w:val="000000" w:themeColor="text1"/>
              </w:rPr>
            </w:pPr>
            <w:r w:rsidRPr="006E4200">
              <w:rPr>
                <w:rFonts w:ascii="Book Antiqua" w:hAnsi="Book Antiqua"/>
                <w:color w:val="000000" w:themeColor="text1"/>
              </w:rPr>
              <w:t>&lt; 0.001</w:t>
            </w:r>
          </w:p>
        </w:tc>
      </w:tr>
    </w:tbl>
    <w:p w14:paraId="38E406EC" w14:textId="451D7247" w:rsidR="008D4FE3" w:rsidRPr="006E4200" w:rsidRDefault="00B400EA" w:rsidP="006E4200">
      <w:pPr>
        <w:spacing w:line="360" w:lineRule="auto"/>
        <w:jc w:val="both"/>
        <w:rPr>
          <w:rFonts w:ascii="Book Antiqua" w:eastAsia="DengXian" w:hAnsi="Book Antiqua"/>
          <w:color w:val="000000" w:themeColor="text1"/>
          <w:lang w:eastAsia="zh-CN"/>
        </w:rPr>
      </w:pPr>
      <w:r w:rsidRPr="006E4200">
        <w:rPr>
          <w:rFonts w:ascii="Book Antiqua" w:hAnsi="Book Antiqua"/>
          <w:color w:val="000000" w:themeColor="text1"/>
        </w:rPr>
        <w:t>PRP: Platelet-rich plasma</w:t>
      </w:r>
      <w:r w:rsidR="006E4200" w:rsidRPr="006E4200">
        <w:rPr>
          <w:rFonts w:ascii="Book Antiqua" w:eastAsia="DengXian" w:hAnsi="Book Antiqua"/>
          <w:color w:val="000000" w:themeColor="text1"/>
          <w:lang w:eastAsia="zh-CN"/>
        </w:rPr>
        <w:t>.</w:t>
      </w:r>
    </w:p>
    <w:p w14:paraId="1AE4EAB3" w14:textId="4911EA6A" w:rsidR="00A34FB2" w:rsidRPr="006E4200" w:rsidRDefault="00A34FB2" w:rsidP="006E4200">
      <w:pPr>
        <w:spacing w:line="360" w:lineRule="auto"/>
        <w:jc w:val="both"/>
        <w:rPr>
          <w:rFonts w:ascii="Book Antiqua" w:hAnsi="Book Antiqua"/>
          <w:color w:val="000000" w:themeColor="text1"/>
        </w:rPr>
      </w:pPr>
    </w:p>
    <w:p w14:paraId="54D3D0E6" w14:textId="07D49F7D" w:rsidR="00A34FB2" w:rsidRPr="006E4200" w:rsidRDefault="00A34FB2" w:rsidP="006E4200">
      <w:pPr>
        <w:spacing w:line="360" w:lineRule="auto"/>
        <w:jc w:val="both"/>
        <w:rPr>
          <w:rFonts w:ascii="Book Antiqua" w:hAnsi="Book Antiqua"/>
          <w:color w:val="000000" w:themeColor="text1"/>
        </w:rPr>
      </w:pPr>
    </w:p>
    <w:p w14:paraId="3F02C28E" w14:textId="67EEA59D" w:rsidR="008D4FE3" w:rsidRPr="006E4200" w:rsidRDefault="008D4FE3" w:rsidP="006E4200">
      <w:pPr>
        <w:spacing w:line="360" w:lineRule="auto"/>
        <w:jc w:val="both"/>
        <w:rPr>
          <w:rFonts w:ascii="Book Antiqua" w:hAnsi="Book Antiqua"/>
          <w:color w:val="000000" w:themeColor="text1"/>
        </w:rPr>
      </w:pPr>
    </w:p>
    <w:p w14:paraId="495464AE" w14:textId="45A74F96" w:rsidR="008D4FE3" w:rsidRPr="006E4200" w:rsidRDefault="008D4FE3" w:rsidP="006E4200">
      <w:pPr>
        <w:spacing w:line="360" w:lineRule="auto"/>
        <w:jc w:val="both"/>
        <w:rPr>
          <w:rFonts w:ascii="Book Antiqua" w:hAnsi="Book Antiqua"/>
          <w:color w:val="000000" w:themeColor="text1"/>
        </w:rPr>
      </w:pPr>
    </w:p>
    <w:p w14:paraId="3EA5084E" w14:textId="5C3C77DE" w:rsidR="008D4FE3" w:rsidRPr="006E4200" w:rsidRDefault="008D4FE3" w:rsidP="006E4200">
      <w:pPr>
        <w:spacing w:line="360" w:lineRule="auto"/>
        <w:jc w:val="both"/>
        <w:rPr>
          <w:rFonts w:ascii="Book Antiqua" w:hAnsi="Book Antiqua"/>
          <w:color w:val="000000" w:themeColor="text1"/>
        </w:rPr>
      </w:pPr>
    </w:p>
    <w:p w14:paraId="16CF7032" w14:textId="2F0FDAE6" w:rsidR="008D4FE3" w:rsidRPr="006E4200" w:rsidRDefault="008D4FE3" w:rsidP="006E4200">
      <w:pPr>
        <w:spacing w:line="360" w:lineRule="auto"/>
        <w:jc w:val="both"/>
        <w:rPr>
          <w:rFonts w:ascii="Book Antiqua" w:hAnsi="Book Antiqua"/>
          <w:color w:val="000000" w:themeColor="text1"/>
        </w:rPr>
      </w:pPr>
    </w:p>
    <w:p w14:paraId="0E4D6DE5" w14:textId="4B7D907B" w:rsidR="008D4FE3" w:rsidRPr="006E4200" w:rsidRDefault="008D4FE3" w:rsidP="006E4200">
      <w:pPr>
        <w:spacing w:line="360" w:lineRule="auto"/>
        <w:jc w:val="both"/>
        <w:rPr>
          <w:rFonts w:ascii="Book Antiqua" w:hAnsi="Book Antiqua"/>
          <w:color w:val="000000" w:themeColor="text1"/>
        </w:rPr>
      </w:pPr>
    </w:p>
    <w:p w14:paraId="2B1C918E" w14:textId="0208CA62" w:rsidR="008D4FE3" w:rsidRPr="006E4200" w:rsidRDefault="008D4FE3" w:rsidP="006E4200">
      <w:pPr>
        <w:spacing w:line="360" w:lineRule="auto"/>
        <w:jc w:val="both"/>
        <w:rPr>
          <w:rFonts w:ascii="Book Antiqua" w:hAnsi="Book Antiqua"/>
          <w:color w:val="000000" w:themeColor="text1"/>
        </w:rPr>
      </w:pPr>
    </w:p>
    <w:p w14:paraId="2648C441" w14:textId="509DC35D" w:rsidR="008D4FE3" w:rsidRPr="006E4200" w:rsidRDefault="008D4FE3" w:rsidP="006E4200">
      <w:pPr>
        <w:spacing w:line="360" w:lineRule="auto"/>
        <w:jc w:val="both"/>
        <w:rPr>
          <w:rFonts w:ascii="Book Antiqua" w:hAnsi="Book Antiqua"/>
          <w:color w:val="000000" w:themeColor="text1"/>
        </w:rPr>
      </w:pPr>
    </w:p>
    <w:p w14:paraId="4F5C97C8" w14:textId="2E37BB0F" w:rsidR="008D4FE3" w:rsidRPr="006E4200" w:rsidRDefault="008D4FE3" w:rsidP="006E4200">
      <w:pPr>
        <w:spacing w:line="360" w:lineRule="auto"/>
        <w:jc w:val="both"/>
        <w:rPr>
          <w:rFonts w:ascii="Book Antiqua" w:hAnsi="Book Antiqua"/>
          <w:color w:val="000000" w:themeColor="text1"/>
        </w:rPr>
      </w:pPr>
    </w:p>
    <w:p w14:paraId="2B0FFB67" w14:textId="77777777" w:rsidR="008D4FE3" w:rsidRPr="006E4200" w:rsidRDefault="008D4FE3" w:rsidP="006E4200">
      <w:pPr>
        <w:spacing w:line="360" w:lineRule="auto"/>
        <w:jc w:val="both"/>
        <w:rPr>
          <w:rFonts w:ascii="Book Antiqua" w:hAnsi="Book Antiqua"/>
          <w:color w:val="000000" w:themeColor="text1"/>
        </w:rPr>
      </w:pPr>
    </w:p>
    <w:p w14:paraId="08E53FD3" w14:textId="2BD2E848" w:rsidR="00822EDA" w:rsidRPr="006E4200" w:rsidRDefault="00822EDA" w:rsidP="006E4200">
      <w:pPr>
        <w:spacing w:line="360" w:lineRule="auto"/>
        <w:jc w:val="both"/>
        <w:rPr>
          <w:rFonts w:ascii="Book Antiqua" w:hAnsi="Book Antiqua"/>
          <w:color w:val="000000" w:themeColor="text1"/>
        </w:rPr>
      </w:pPr>
    </w:p>
    <w:sectPr w:rsidR="00822EDA" w:rsidRPr="006E4200" w:rsidSect="00C67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3C99" w14:textId="77777777" w:rsidR="00646B42" w:rsidRDefault="00646B42" w:rsidP="00C67CDA">
      <w:r>
        <w:separator/>
      </w:r>
    </w:p>
  </w:endnote>
  <w:endnote w:type="continuationSeparator" w:id="0">
    <w:p w14:paraId="519E724F" w14:textId="77777777" w:rsidR="00646B42" w:rsidRDefault="00646B42" w:rsidP="00C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02FF" w:usb1="4000E47F" w:usb2="00000029" w:usb3="00000000" w:csb0="0000019F" w:csb1="00000000"/>
  </w:font>
  <w:font w:name="Helvetica">
    <w:panose1 w:val="00000000000000000000"/>
    <w:charset w:val="00"/>
    <w:family w:val="auto"/>
    <w:notTrueType/>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5EF89" w14:textId="77777777" w:rsidR="00646B42" w:rsidRDefault="00646B42" w:rsidP="00C67CDA">
      <w:r>
        <w:separator/>
      </w:r>
    </w:p>
  </w:footnote>
  <w:footnote w:type="continuationSeparator" w:id="0">
    <w:p w14:paraId="68A28A55" w14:textId="77777777" w:rsidR="00646B42" w:rsidRDefault="00646B42" w:rsidP="00C67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500F"/>
    <w:multiLevelType w:val="hybridMultilevel"/>
    <w:tmpl w:val="E474B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37A29"/>
    <w:multiLevelType w:val="hybridMultilevel"/>
    <w:tmpl w:val="FAD41A38"/>
    <w:lvl w:ilvl="0" w:tplc="04C42E1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F73BCC"/>
    <w:multiLevelType w:val="hybridMultilevel"/>
    <w:tmpl w:val="09766E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73ED3"/>
    <w:multiLevelType w:val="hybridMultilevel"/>
    <w:tmpl w:val="09766E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22689"/>
    <w:multiLevelType w:val="hybridMultilevel"/>
    <w:tmpl w:val="FF9E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774D5"/>
    <w:multiLevelType w:val="hybridMultilevel"/>
    <w:tmpl w:val="AC66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6D"/>
    <w:rsid w:val="0000283D"/>
    <w:rsid w:val="00010CD4"/>
    <w:rsid w:val="00013024"/>
    <w:rsid w:val="00027D41"/>
    <w:rsid w:val="000316BF"/>
    <w:rsid w:val="00031946"/>
    <w:rsid w:val="00032700"/>
    <w:rsid w:val="0003649A"/>
    <w:rsid w:val="00037332"/>
    <w:rsid w:val="00037FA3"/>
    <w:rsid w:val="00040BC3"/>
    <w:rsid w:val="00042BAB"/>
    <w:rsid w:val="00044389"/>
    <w:rsid w:val="00045421"/>
    <w:rsid w:val="00056724"/>
    <w:rsid w:val="000573F8"/>
    <w:rsid w:val="00072806"/>
    <w:rsid w:val="00073E58"/>
    <w:rsid w:val="00074D5D"/>
    <w:rsid w:val="000855C0"/>
    <w:rsid w:val="00095CC0"/>
    <w:rsid w:val="000A000E"/>
    <w:rsid w:val="000A24B7"/>
    <w:rsid w:val="000A4049"/>
    <w:rsid w:val="000A4DA3"/>
    <w:rsid w:val="000A6526"/>
    <w:rsid w:val="000C2C02"/>
    <w:rsid w:val="000E3491"/>
    <w:rsid w:val="000F0505"/>
    <w:rsid w:val="000F239C"/>
    <w:rsid w:val="000F363A"/>
    <w:rsid w:val="000F3F89"/>
    <w:rsid w:val="000F45FE"/>
    <w:rsid w:val="000F5C70"/>
    <w:rsid w:val="00102015"/>
    <w:rsid w:val="001052C6"/>
    <w:rsid w:val="001057EA"/>
    <w:rsid w:val="00106E4F"/>
    <w:rsid w:val="001075BB"/>
    <w:rsid w:val="00110F1B"/>
    <w:rsid w:val="00111FC0"/>
    <w:rsid w:val="0011385D"/>
    <w:rsid w:val="001212A3"/>
    <w:rsid w:val="001227B4"/>
    <w:rsid w:val="001229F4"/>
    <w:rsid w:val="00125962"/>
    <w:rsid w:val="001409BA"/>
    <w:rsid w:val="00144548"/>
    <w:rsid w:val="00145DE5"/>
    <w:rsid w:val="00151478"/>
    <w:rsid w:val="00153B14"/>
    <w:rsid w:val="00154CE7"/>
    <w:rsid w:val="00155F0B"/>
    <w:rsid w:val="00156571"/>
    <w:rsid w:val="00157F07"/>
    <w:rsid w:val="00160BC4"/>
    <w:rsid w:val="00163200"/>
    <w:rsid w:val="00164809"/>
    <w:rsid w:val="0017196E"/>
    <w:rsid w:val="00172A9C"/>
    <w:rsid w:val="00174313"/>
    <w:rsid w:val="0017747B"/>
    <w:rsid w:val="001860FF"/>
    <w:rsid w:val="00190551"/>
    <w:rsid w:val="00190D48"/>
    <w:rsid w:val="001918AE"/>
    <w:rsid w:val="00193112"/>
    <w:rsid w:val="00195764"/>
    <w:rsid w:val="001A0AAE"/>
    <w:rsid w:val="001A1343"/>
    <w:rsid w:val="001A6D52"/>
    <w:rsid w:val="001B0A56"/>
    <w:rsid w:val="001B598C"/>
    <w:rsid w:val="001B715B"/>
    <w:rsid w:val="001D4A15"/>
    <w:rsid w:val="001D627B"/>
    <w:rsid w:val="001E03C8"/>
    <w:rsid w:val="001E2D49"/>
    <w:rsid w:val="001E7141"/>
    <w:rsid w:val="001F6742"/>
    <w:rsid w:val="00201DF2"/>
    <w:rsid w:val="002049F0"/>
    <w:rsid w:val="002061B5"/>
    <w:rsid w:val="00210475"/>
    <w:rsid w:val="0021154C"/>
    <w:rsid w:val="00212975"/>
    <w:rsid w:val="00225AC7"/>
    <w:rsid w:val="002326BD"/>
    <w:rsid w:val="00233D00"/>
    <w:rsid w:val="002358E7"/>
    <w:rsid w:val="00241A66"/>
    <w:rsid w:val="00241C29"/>
    <w:rsid w:val="00246B3F"/>
    <w:rsid w:val="00251623"/>
    <w:rsid w:val="0025259B"/>
    <w:rsid w:val="002541D1"/>
    <w:rsid w:val="0025526D"/>
    <w:rsid w:val="0025527F"/>
    <w:rsid w:val="00274E6D"/>
    <w:rsid w:val="00276CD2"/>
    <w:rsid w:val="00280994"/>
    <w:rsid w:val="002819F6"/>
    <w:rsid w:val="002853B4"/>
    <w:rsid w:val="00294DE7"/>
    <w:rsid w:val="00296467"/>
    <w:rsid w:val="0029780D"/>
    <w:rsid w:val="002A0F8D"/>
    <w:rsid w:val="002A4B8C"/>
    <w:rsid w:val="002B2045"/>
    <w:rsid w:val="002B6884"/>
    <w:rsid w:val="002F1D51"/>
    <w:rsid w:val="002F241B"/>
    <w:rsid w:val="002F2D2D"/>
    <w:rsid w:val="002F3028"/>
    <w:rsid w:val="002F4464"/>
    <w:rsid w:val="002F6ABD"/>
    <w:rsid w:val="00300E2D"/>
    <w:rsid w:val="00300E92"/>
    <w:rsid w:val="003010C6"/>
    <w:rsid w:val="00302CD0"/>
    <w:rsid w:val="0030303F"/>
    <w:rsid w:val="00311F9D"/>
    <w:rsid w:val="00316FC4"/>
    <w:rsid w:val="00321839"/>
    <w:rsid w:val="00323F86"/>
    <w:rsid w:val="00325C88"/>
    <w:rsid w:val="0032661D"/>
    <w:rsid w:val="003274C7"/>
    <w:rsid w:val="00327EF3"/>
    <w:rsid w:val="003302E4"/>
    <w:rsid w:val="00336C38"/>
    <w:rsid w:val="0034023D"/>
    <w:rsid w:val="00340518"/>
    <w:rsid w:val="00342ACB"/>
    <w:rsid w:val="00356853"/>
    <w:rsid w:val="0035692B"/>
    <w:rsid w:val="00361778"/>
    <w:rsid w:val="003640B3"/>
    <w:rsid w:val="003647BF"/>
    <w:rsid w:val="00370792"/>
    <w:rsid w:val="00374DA8"/>
    <w:rsid w:val="00381D1E"/>
    <w:rsid w:val="0038295D"/>
    <w:rsid w:val="0039175B"/>
    <w:rsid w:val="00391E37"/>
    <w:rsid w:val="00395BB5"/>
    <w:rsid w:val="003A25A9"/>
    <w:rsid w:val="003B7A34"/>
    <w:rsid w:val="003C09BB"/>
    <w:rsid w:val="003C1A74"/>
    <w:rsid w:val="003C1D8E"/>
    <w:rsid w:val="003D3CB6"/>
    <w:rsid w:val="003D3DA3"/>
    <w:rsid w:val="003E1CC0"/>
    <w:rsid w:val="003E5267"/>
    <w:rsid w:val="003E7DA5"/>
    <w:rsid w:val="003F039E"/>
    <w:rsid w:val="003F2593"/>
    <w:rsid w:val="003F4772"/>
    <w:rsid w:val="003F5248"/>
    <w:rsid w:val="004045DB"/>
    <w:rsid w:val="004055BF"/>
    <w:rsid w:val="0041259B"/>
    <w:rsid w:val="004149BB"/>
    <w:rsid w:val="00414BA8"/>
    <w:rsid w:val="00417618"/>
    <w:rsid w:val="004262C0"/>
    <w:rsid w:val="0042670F"/>
    <w:rsid w:val="00435071"/>
    <w:rsid w:val="00435E23"/>
    <w:rsid w:val="00437DE0"/>
    <w:rsid w:val="0044176D"/>
    <w:rsid w:val="0044270A"/>
    <w:rsid w:val="00444273"/>
    <w:rsid w:val="0044584C"/>
    <w:rsid w:val="00445BF4"/>
    <w:rsid w:val="0046326F"/>
    <w:rsid w:val="00464C17"/>
    <w:rsid w:val="00467472"/>
    <w:rsid w:val="00473F70"/>
    <w:rsid w:val="0047415B"/>
    <w:rsid w:val="004744CB"/>
    <w:rsid w:val="00487B9B"/>
    <w:rsid w:val="004921D0"/>
    <w:rsid w:val="00494CED"/>
    <w:rsid w:val="004A0E6F"/>
    <w:rsid w:val="004B5607"/>
    <w:rsid w:val="004C1ED3"/>
    <w:rsid w:val="004D7095"/>
    <w:rsid w:val="004D79A3"/>
    <w:rsid w:val="004E0058"/>
    <w:rsid w:val="004E401D"/>
    <w:rsid w:val="004E497D"/>
    <w:rsid w:val="004E5467"/>
    <w:rsid w:val="004E6C6B"/>
    <w:rsid w:val="004F3B32"/>
    <w:rsid w:val="004F45B7"/>
    <w:rsid w:val="004F6C0F"/>
    <w:rsid w:val="004F6E33"/>
    <w:rsid w:val="004F7216"/>
    <w:rsid w:val="00501BEE"/>
    <w:rsid w:val="00503ADE"/>
    <w:rsid w:val="00515619"/>
    <w:rsid w:val="00522FFA"/>
    <w:rsid w:val="00523CE2"/>
    <w:rsid w:val="00526EA7"/>
    <w:rsid w:val="0053509B"/>
    <w:rsid w:val="00541A8A"/>
    <w:rsid w:val="00546430"/>
    <w:rsid w:val="005508E3"/>
    <w:rsid w:val="0055095E"/>
    <w:rsid w:val="0055293A"/>
    <w:rsid w:val="005707C8"/>
    <w:rsid w:val="00573722"/>
    <w:rsid w:val="00576896"/>
    <w:rsid w:val="00592EA7"/>
    <w:rsid w:val="0059581F"/>
    <w:rsid w:val="005974AD"/>
    <w:rsid w:val="005A15A8"/>
    <w:rsid w:val="005A3684"/>
    <w:rsid w:val="005A5D64"/>
    <w:rsid w:val="005B468D"/>
    <w:rsid w:val="005B5DD1"/>
    <w:rsid w:val="005C02EA"/>
    <w:rsid w:val="005C21A5"/>
    <w:rsid w:val="005C739F"/>
    <w:rsid w:val="005D1C28"/>
    <w:rsid w:val="005D4AB0"/>
    <w:rsid w:val="005D7764"/>
    <w:rsid w:val="005E5343"/>
    <w:rsid w:val="005F1142"/>
    <w:rsid w:val="005F2FEC"/>
    <w:rsid w:val="005F38EC"/>
    <w:rsid w:val="005F5766"/>
    <w:rsid w:val="00600743"/>
    <w:rsid w:val="0060621C"/>
    <w:rsid w:val="0060754B"/>
    <w:rsid w:val="00611782"/>
    <w:rsid w:val="00616BE2"/>
    <w:rsid w:val="00625287"/>
    <w:rsid w:val="006273B0"/>
    <w:rsid w:val="00631336"/>
    <w:rsid w:val="0063304F"/>
    <w:rsid w:val="00633B57"/>
    <w:rsid w:val="00643A92"/>
    <w:rsid w:val="00646037"/>
    <w:rsid w:val="00646B42"/>
    <w:rsid w:val="006510A0"/>
    <w:rsid w:val="00653688"/>
    <w:rsid w:val="0066284D"/>
    <w:rsid w:val="0066414C"/>
    <w:rsid w:val="006670B6"/>
    <w:rsid w:val="006846C7"/>
    <w:rsid w:val="00685D95"/>
    <w:rsid w:val="00686DDD"/>
    <w:rsid w:val="0068771F"/>
    <w:rsid w:val="006936DD"/>
    <w:rsid w:val="006954F8"/>
    <w:rsid w:val="006A7EC3"/>
    <w:rsid w:val="006B00A2"/>
    <w:rsid w:val="006C2223"/>
    <w:rsid w:val="006C3EAF"/>
    <w:rsid w:val="006C543D"/>
    <w:rsid w:val="006C5D79"/>
    <w:rsid w:val="006C63A2"/>
    <w:rsid w:val="006D05F8"/>
    <w:rsid w:val="006D06A8"/>
    <w:rsid w:val="006D09E0"/>
    <w:rsid w:val="006D62F2"/>
    <w:rsid w:val="006E0136"/>
    <w:rsid w:val="006E0863"/>
    <w:rsid w:val="006E2AEB"/>
    <w:rsid w:val="006E3E8F"/>
    <w:rsid w:val="006E4200"/>
    <w:rsid w:val="006F0349"/>
    <w:rsid w:val="006F335C"/>
    <w:rsid w:val="006F503D"/>
    <w:rsid w:val="00710F74"/>
    <w:rsid w:val="0071488D"/>
    <w:rsid w:val="00714B86"/>
    <w:rsid w:val="007226D8"/>
    <w:rsid w:val="007229DA"/>
    <w:rsid w:val="007238C6"/>
    <w:rsid w:val="00731158"/>
    <w:rsid w:val="0074451F"/>
    <w:rsid w:val="00746415"/>
    <w:rsid w:val="00764013"/>
    <w:rsid w:val="00767FC1"/>
    <w:rsid w:val="00772A0C"/>
    <w:rsid w:val="00772A8C"/>
    <w:rsid w:val="0077404C"/>
    <w:rsid w:val="007753A5"/>
    <w:rsid w:val="00786DAA"/>
    <w:rsid w:val="007A131D"/>
    <w:rsid w:val="007A2C53"/>
    <w:rsid w:val="007A375A"/>
    <w:rsid w:val="007A46BA"/>
    <w:rsid w:val="007A4833"/>
    <w:rsid w:val="007B00D7"/>
    <w:rsid w:val="007B00EE"/>
    <w:rsid w:val="007B21B2"/>
    <w:rsid w:val="007B3B62"/>
    <w:rsid w:val="007C2AA9"/>
    <w:rsid w:val="007C3A58"/>
    <w:rsid w:val="007C3D5E"/>
    <w:rsid w:val="007C4141"/>
    <w:rsid w:val="007C42B7"/>
    <w:rsid w:val="007C445B"/>
    <w:rsid w:val="007C78F1"/>
    <w:rsid w:val="007D20C4"/>
    <w:rsid w:val="007D6168"/>
    <w:rsid w:val="007D6477"/>
    <w:rsid w:val="007E1E01"/>
    <w:rsid w:val="007E656D"/>
    <w:rsid w:val="007E6F93"/>
    <w:rsid w:val="007F05F0"/>
    <w:rsid w:val="00800DC8"/>
    <w:rsid w:val="00802295"/>
    <w:rsid w:val="008104BE"/>
    <w:rsid w:val="00816F9C"/>
    <w:rsid w:val="00817499"/>
    <w:rsid w:val="00817F20"/>
    <w:rsid w:val="00822C2E"/>
    <w:rsid w:val="00822EDA"/>
    <w:rsid w:val="00823B20"/>
    <w:rsid w:val="0082422C"/>
    <w:rsid w:val="00831FDF"/>
    <w:rsid w:val="00835C50"/>
    <w:rsid w:val="0083751B"/>
    <w:rsid w:val="008402FA"/>
    <w:rsid w:val="00846EB7"/>
    <w:rsid w:val="0085122C"/>
    <w:rsid w:val="0085721C"/>
    <w:rsid w:val="008575A1"/>
    <w:rsid w:val="00857A1B"/>
    <w:rsid w:val="008701D9"/>
    <w:rsid w:val="008707FB"/>
    <w:rsid w:val="00873538"/>
    <w:rsid w:val="00873BE5"/>
    <w:rsid w:val="00890244"/>
    <w:rsid w:val="00892ECA"/>
    <w:rsid w:val="00896C2F"/>
    <w:rsid w:val="008B552D"/>
    <w:rsid w:val="008B6AEA"/>
    <w:rsid w:val="008C4A64"/>
    <w:rsid w:val="008D1E0C"/>
    <w:rsid w:val="008D2BDD"/>
    <w:rsid w:val="008D4FE3"/>
    <w:rsid w:val="008E380F"/>
    <w:rsid w:val="008E4719"/>
    <w:rsid w:val="008F45C3"/>
    <w:rsid w:val="00901E97"/>
    <w:rsid w:val="00902D1D"/>
    <w:rsid w:val="00903112"/>
    <w:rsid w:val="009134D1"/>
    <w:rsid w:val="00914A1F"/>
    <w:rsid w:val="00935A34"/>
    <w:rsid w:val="009425E6"/>
    <w:rsid w:val="0094300F"/>
    <w:rsid w:val="00946EFC"/>
    <w:rsid w:val="0094701C"/>
    <w:rsid w:val="009475F5"/>
    <w:rsid w:val="00950ACB"/>
    <w:rsid w:val="00950D7C"/>
    <w:rsid w:val="00951416"/>
    <w:rsid w:val="0095246E"/>
    <w:rsid w:val="00953179"/>
    <w:rsid w:val="00953974"/>
    <w:rsid w:val="0095498C"/>
    <w:rsid w:val="0096080E"/>
    <w:rsid w:val="00961429"/>
    <w:rsid w:val="009618E6"/>
    <w:rsid w:val="009628C9"/>
    <w:rsid w:val="00967D96"/>
    <w:rsid w:val="00976E76"/>
    <w:rsid w:val="00993E26"/>
    <w:rsid w:val="00995DF9"/>
    <w:rsid w:val="009A1371"/>
    <w:rsid w:val="009A6C30"/>
    <w:rsid w:val="009A6F4F"/>
    <w:rsid w:val="009B2974"/>
    <w:rsid w:val="009B49A7"/>
    <w:rsid w:val="009C0D1C"/>
    <w:rsid w:val="009C214B"/>
    <w:rsid w:val="009C4BC3"/>
    <w:rsid w:val="009C5934"/>
    <w:rsid w:val="009D1EF1"/>
    <w:rsid w:val="009D776E"/>
    <w:rsid w:val="009D7BA6"/>
    <w:rsid w:val="009E1688"/>
    <w:rsid w:val="009E2384"/>
    <w:rsid w:val="009E2FCC"/>
    <w:rsid w:val="009E4612"/>
    <w:rsid w:val="009E4B72"/>
    <w:rsid w:val="009F4127"/>
    <w:rsid w:val="009F6484"/>
    <w:rsid w:val="009F6B13"/>
    <w:rsid w:val="00A04339"/>
    <w:rsid w:val="00A06D9B"/>
    <w:rsid w:val="00A13EDB"/>
    <w:rsid w:val="00A156D7"/>
    <w:rsid w:val="00A167BB"/>
    <w:rsid w:val="00A204DF"/>
    <w:rsid w:val="00A26DA4"/>
    <w:rsid w:val="00A3250E"/>
    <w:rsid w:val="00A33A58"/>
    <w:rsid w:val="00A34FB2"/>
    <w:rsid w:val="00A35BEA"/>
    <w:rsid w:val="00A36423"/>
    <w:rsid w:val="00A40FC3"/>
    <w:rsid w:val="00A448F3"/>
    <w:rsid w:val="00A457F2"/>
    <w:rsid w:val="00A61EDA"/>
    <w:rsid w:val="00A62530"/>
    <w:rsid w:val="00A634BA"/>
    <w:rsid w:val="00A63FDE"/>
    <w:rsid w:val="00A66640"/>
    <w:rsid w:val="00A6679A"/>
    <w:rsid w:val="00A741AD"/>
    <w:rsid w:val="00A827A4"/>
    <w:rsid w:val="00A83E6E"/>
    <w:rsid w:val="00A932FA"/>
    <w:rsid w:val="00A961B0"/>
    <w:rsid w:val="00A96B42"/>
    <w:rsid w:val="00A97F51"/>
    <w:rsid w:val="00AA35B2"/>
    <w:rsid w:val="00AA7104"/>
    <w:rsid w:val="00AB03D1"/>
    <w:rsid w:val="00AB063A"/>
    <w:rsid w:val="00AB736B"/>
    <w:rsid w:val="00AC07EA"/>
    <w:rsid w:val="00AC3EFA"/>
    <w:rsid w:val="00AC45B9"/>
    <w:rsid w:val="00AD14EE"/>
    <w:rsid w:val="00AE539E"/>
    <w:rsid w:val="00AE5A64"/>
    <w:rsid w:val="00AF2A88"/>
    <w:rsid w:val="00AF4DB6"/>
    <w:rsid w:val="00AF5B5B"/>
    <w:rsid w:val="00B0074D"/>
    <w:rsid w:val="00B00AD4"/>
    <w:rsid w:val="00B0468F"/>
    <w:rsid w:val="00B05495"/>
    <w:rsid w:val="00B05C3C"/>
    <w:rsid w:val="00B0738C"/>
    <w:rsid w:val="00B12B58"/>
    <w:rsid w:val="00B142CD"/>
    <w:rsid w:val="00B16C6D"/>
    <w:rsid w:val="00B22A4D"/>
    <w:rsid w:val="00B32B5D"/>
    <w:rsid w:val="00B356E9"/>
    <w:rsid w:val="00B400EA"/>
    <w:rsid w:val="00B4016F"/>
    <w:rsid w:val="00B41058"/>
    <w:rsid w:val="00B50E03"/>
    <w:rsid w:val="00B534FB"/>
    <w:rsid w:val="00B60310"/>
    <w:rsid w:val="00B62FF1"/>
    <w:rsid w:val="00B64886"/>
    <w:rsid w:val="00B64B52"/>
    <w:rsid w:val="00B66505"/>
    <w:rsid w:val="00B66851"/>
    <w:rsid w:val="00B72C4B"/>
    <w:rsid w:val="00B73577"/>
    <w:rsid w:val="00B770A3"/>
    <w:rsid w:val="00B80BBA"/>
    <w:rsid w:val="00B82DF6"/>
    <w:rsid w:val="00B87D9E"/>
    <w:rsid w:val="00B9206F"/>
    <w:rsid w:val="00B92C59"/>
    <w:rsid w:val="00B95F5D"/>
    <w:rsid w:val="00BA2138"/>
    <w:rsid w:val="00BA2543"/>
    <w:rsid w:val="00BA4C0A"/>
    <w:rsid w:val="00BB0700"/>
    <w:rsid w:val="00BB5EA1"/>
    <w:rsid w:val="00BB6711"/>
    <w:rsid w:val="00BB6F16"/>
    <w:rsid w:val="00BC6526"/>
    <w:rsid w:val="00BD00D6"/>
    <w:rsid w:val="00BD416F"/>
    <w:rsid w:val="00BE634E"/>
    <w:rsid w:val="00BF4D7D"/>
    <w:rsid w:val="00BF50F1"/>
    <w:rsid w:val="00BF7830"/>
    <w:rsid w:val="00C00390"/>
    <w:rsid w:val="00C00807"/>
    <w:rsid w:val="00C077EA"/>
    <w:rsid w:val="00C167B9"/>
    <w:rsid w:val="00C21501"/>
    <w:rsid w:val="00C231D4"/>
    <w:rsid w:val="00C23B26"/>
    <w:rsid w:val="00C27244"/>
    <w:rsid w:val="00C479A5"/>
    <w:rsid w:val="00C50371"/>
    <w:rsid w:val="00C54198"/>
    <w:rsid w:val="00C60C64"/>
    <w:rsid w:val="00C612F3"/>
    <w:rsid w:val="00C67CDA"/>
    <w:rsid w:val="00C67FE5"/>
    <w:rsid w:val="00C76F97"/>
    <w:rsid w:val="00C809DD"/>
    <w:rsid w:val="00C81847"/>
    <w:rsid w:val="00C84921"/>
    <w:rsid w:val="00C91799"/>
    <w:rsid w:val="00C939F9"/>
    <w:rsid w:val="00C9684F"/>
    <w:rsid w:val="00CA1C65"/>
    <w:rsid w:val="00CA27B5"/>
    <w:rsid w:val="00CA6395"/>
    <w:rsid w:val="00CA66BE"/>
    <w:rsid w:val="00CA7210"/>
    <w:rsid w:val="00CA7EAC"/>
    <w:rsid w:val="00CB6A0A"/>
    <w:rsid w:val="00CB6CAB"/>
    <w:rsid w:val="00CB7FFA"/>
    <w:rsid w:val="00CC03EF"/>
    <w:rsid w:val="00CC0735"/>
    <w:rsid w:val="00CC109D"/>
    <w:rsid w:val="00CC1BAC"/>
    <w:rsid w:val="00CC2EE6"/>
    <w:rsid w:val="00CC683B"/>
    <w:rsid w:val="00CD32FB"/>
    <w:rsid w:val="00CD51AA"/>
    <w:rsid w:val="00CE1FA0"/>
    <w:rsid w:val="00CE7A46"/>
    <w:rsid w:val="00CE7D65"/>
    <w:rsid w:val="00CF09F6"/>
    <w:rsid w:val="00CF7354"/>
    <w:rsid w:val="00CF7A4A"/>
    <w:rsid w:val="00D047D7"/>
    <w:rsid w:val="00D14060"/>
    <w:rsid w:val="00D24F32"/>
    <w:rsid w:val="00D25371"/>
    <w:rsid w:val="00D34346"/>
    <w:rsid w:val="00D35773"/>
    <w:rsid w:val="00D41FB0"/>
    <w:rsid w:val="00D4362A"/>
    <w:rsid w:val="00D47463"/>
    <w:rsid w:val="00D513C7"/>
    <w:rsid w:val="00D5432C"/>
    <w:rsid w:val="00D5644D"/>
    <w:rsid w:val="00D70AD3"/>
    <w:rsid w:val="00D750C4"/>
    <w:rsid w:val="00D80B9B"/>
    <w:rsid w:val="00D81EB8"/>
    <w:rsid w:val="00D862C5"/>
    <w:rsid w:val="00DA4B28"/>
    <w:rsid w:val="00DA5BD5"/>
    <w:rsid w:val="00DA5D00"/>
    <w:rsid w:val="00DB0654"/>
    <w:rsid w:val="00DB485C"/>
    <w:rsid w:val="00DB79BD"/>
    <w:rsid w:val="00DD2D12"/>
    <w:rsid w:val="00DD348B"/>
    <w:rsid w:val="00DD40E8"/>
    <w:rsid w:val="00DD4134"/>
    <w:rsid w:val="00DD68A1"/>
    <w:rsid w:val="00DE1FF6"/>
    <w:rsid w:val="00DE7A2B"/>
    <w:rsid w:val="00DF657E"/>
    <w:rsid w:val="00E02FC3"/>
    <w:rsid w:val="00E0336C"/>
    <w:rsid w:val="00E0366A"/>
    <w:rsid w:val="00E03964"/>
    <w:rsid w:val="00E057A0"/>
    <w:rsid w:val="00E0707E"/>
    <w:rsid w:val="00E160FB"/>
    <w:rsid w:val="00E24546"/>
    <w:rsid w:val="00E26BFF"/>
    <w:rsid w:val="00E30A15"/>
    <w:rsid w:val="00E34653"/>
    <w:rsid w:val="00E374C2"/>
    <w:rsid w:val="00E41056"/>
    <w:rsid w:val="00E51D12"/>
    <w:rsid w:val="00E545D4"/>
    <w:rsid w:val="00E56F83"/>
    <w:rsid w:val="00E617B3"/>
    <w:rsid w:val="00E723EF"/>
    <w:rsid w:val="00E746C0"/>
    <w:rsid w:val="00E75913"/>
    <w:rsid w:val="00E75FAC"/>
    <w:rsid w:val="00E76935"/>
    <w:rsid w:val="00E82697"/>
    <w:rsid w:val="00E865C0"/>
    <w:rsid w:val="00E86DD5"/>
    <w:rsid w:val="00E907D8"/>
    <w:rsid w:val="00EA494C"/>
    <w:rsid w:val="00EA66C7"/>
    <w:rsid w:val="00EA6C22"/>
    <w:rsid w:val="00EB383D"/>
    <w:rsid w:val="00EB4E8D"/>
    <w:rsid w:val="00EB5A6A"/>
    <w:rsid w:val="00EB70C4"/>
    <w:rsid w:val="00EB789A"/>
    <w:rsid w:val="00EC0260"/>
    <w:rsid w:val="00EC0356"/>
    <w:rsid w:val="00EC130B"/>
    <w:rsid w:val="00EC4840"/>
    <w:rsid w:val="00EC531D"/>
    <w:rsid w:val="00ED29C3"/>
    <w:rsid w:val="00ED3134"/>
    <w:rsid w:val="00EE0914"/>
    <w:rsid w:val="00EE11DA"/>
    <w:rsid w:val="00EE1E61"/>
    <w:rsid w:val="00EE24F4"/>
    <w:rsid w:val="00EE3941"/>
    <w:rsid w:val="00EE3CB1"/>
    <w:rsid w:val="00EE7EE1"/>
    <w:rsid w:val="00EF12FF"/>
    <w:rsid w:val="00EF2190"/>
    <w:rsid w:val="00EF7ECD"/>
    <w:rsid w:val="00F02195"/>
    <w:rsid w:val="00F12934"/>
    <w:rsid w:val="00F148D5"/>
    <w:rsid w:val="00F20227"/>
    <w:rsid w:val="00F205E8"/>
    <w:rsid w:val="00F2217B"/>
    <w:rsid w:val="00F305D1"/>
    <w:rsid w:val="00F33B2B"/>
    <w:rsid w:val="00F3444F"/>
    <w:rsid w:val="00F56A14"/>
    <w:rsid w:val="00F66146"/>
    <w:rsid w:val="00F70540"/>
    <w:rsid w:val="00F72E31"/>
    <w:rsid w:val="00F743D8"/>
    <w:rsid w:val="00F82F87"/>
    <w:rsid w:val="00F83353"/>
    <w:rsid w:val="00F92D3A"/>
    <w:rsid w:val="00F9443C"/>
    <w:rsid w:val="00FA0F69"/>
    <w:rsid w:val="00FA2FF7"/>
    <w:rsid w:val="00FA656C"/>
    <w:rsid w:val="00FA6A76"/>
    <w:rsid w:val="00FA790A"/>
    <w:rsid w:val="00FA7DF7"/>
    <w:rsid w:val="00FB0A23"/>
    <w:rsid w:val="00FB1A7C"/>
    <w:rsid w:val="00FB42D3"/>
    <w:rsid w:val="00FB5D66"/>
    <w:rsid w:val="00FC031D"/>
    <w:rsid w:val="00FC49DE"/>
    <w:rsid w:val="00FC4AE5"/>
    <w:rsid w:val="00FC61D9"/>
    <w:rsid w:val="00FE3639"/>
    <w:rsid w:val="00FE39F9"/>
    <w:rsid w:val="00FF11A6"/>
    <w:rsid w:val="33243C45"/>
    <w:rsid w:val="618D413C"/>
    <w:rsid w:val="6C9EA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9B8E2"/>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127"/>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58"/>
    <w:pPr>
      <w:ind w:left="720"/>
      <w:contextualSpacing/>
    </w:pPr>
  </w:style>
  <w:style w:type="character" w:styleId="Hyperlink">
    <w:name w:val="Hyperlink"/>
    <w:basedOn w:val="DefaultParagraphFont"/>
    <w:uiPriority w:val="99"/>
    <w:unhideWhenUsed/>
    <w:rsid w:val="009C214B"/>
    <w:rPr>
      <w:color w:val="0563C1" w:themeColor="hyperlink"/>
      <w:u w:val="single"/>
    </w:rPr>
  </w:style>
  <w:style w:type="character" w:customStyle="1" w:styleId="nlmstring-name">
    <w:name w:val="nlm_string-name"/>
    <w:basedOn w:val="DefaultParagraphFont"/>
    <w:rsid w:val="00D80B9B"/>
  </w:style>
  <w:style w:type="character" w:customStyle="1" w:styleId="nlmarticle-title">
    <w:name w:val="nlm_article-title"/>
    <w:basedOn w:val="DefaultParagraphFont"/>
    <w:rsid w:val="00D80B9B"/>
  </w:style>
  <w:style w:type="character" w:customStyle="1" w:styleId="nlmyear">
    <w:name w:val="nlm_year"/>
    <w:basedOn w:val="DefaultParagraphFont"/>
    <w:rsid w:val="00D80B9B"/>
  </w:style>
  <w:style w:type="character" w:customStyle="1" w:styleId="nlmfpage">
    <w:name w:val="nlm_fpage"/>
    <w:basedOn w:val="DefaultParagraphFont"/>
    <w:rsid w:val="00D80B9B"/>
  </w:style>
  <w:style w:type="character" w:customStyle="1" w:styleId="nlmlpage">
    <w:name w:val="nlm_lpage"/>
    <w:basedOn w:val="DefaultParagraphFont"/>
    <w:rsid w:val="00D80B9B"/>
  </w:style>
  <w:style w:type="paragraph" w:styleId="BalloonText">
    <w:name w:val="Balloon Text"/>
    <w:basedOn w:val="Normal"/>
    <w:link w:val="BalloonTextChar"/>
    <w:uiPriority w:val="99"/>
    <w:semiHidden/>
    <w:unhideWhenUsed/>
    <w:rsid w:val="00241C29"/>
    <w:rPr>
      <w:sz w:val="18"/>
      <w:szCs w:val="18"/>
    </w:rPr>
  </w:style>
  <w:style w:type="character" w:customStyle="1" w:styleId="BalloonTextChar">
    <w:name w:val="Balloon Text Char"/>
    <w:basedOn w:val="DefaultParagraphFont"/>
    <w:link w:val="BalloonText"/>
    <w:uiPriority w:val="99"/>
    <w:semiHidden/>
    <w:rsid w:val="00241C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15A8"/>
    <w:rPr>
      <w:sz w:val="18"/>
      <w:szCs w:val="18"/>
    </w:rPr>
  </w:style>
  <w:style w:type="paragraph" w:styleId="CommentText">
    <w:name w:val="annotation text"/>
    <w:basedOn w:val="Normal"/>
    <w:link w:val="CommentTextChar"/>
    <w:uiPriority w:val="99"/>
    <w:unhideWhenUsed/>
    <w:rsid w:val="005A15A8"/>
  </w:style>
  <w:style w:type="character" w:customStyle="1" w:styleId="CommentTextChar">
    <w:name w:val="Comment Text Char"/>
    <w:basedOn w:val="DefaultParagraphFont"/>
    <w:link w:val="CommentText"/>
    <w:rsid w:val="005A15A8"/>
  </w:style>
  <w:style w:type="paragraph" w:styleId="CommentSubject">
    <w:name w:val="annotation subject"/>
    <w:basedOn w:val="CommentText"/>
    <w:next w:val="CommentText"/>
    <w:link w:val="CommentSubjectChar"/>
    <w:uiPriority w:val="99"/>
    <w:semiHidden/>
    <w:unhideWhenUsed/>
    <w:rsid w:val="005A15A8"/>
    <w:rPr>
      <w:b/>
      <w:bCs/>
      <w:sz w:val="20"/>
      <w:szCs w:val="20"/>
    </w:rPr>
  </w:style>
  <w:style w:type="character" w:customStyle="1" w:styleId="CommentSubjectChar">
    <w:name w:val="Comment Subject Char"/>
    <w:basedOn w:val="CommentTextChar"/>
    <w:link w:val="CommentSubject"/>
    <w:uiPriority w:val="99"/>
    <w:semiHidden/>
    <w:rsid w:val="005A15A8"/>
    <w:rPr>
      <w:b/>
      <w:bCs/>
      <w:sz w:val="20"/>
      <w:szCs w:val="20"/>
    </w:rPr>
  </w:style>
  <w:style w:type="character" w:styleId="Strong">
    <w:name w:val="Strong"/>
    <w:basedOn w:val="DefaultParagraphFont"/>
    <w:uiPriority w:val="22"/>
    <w:qFormat/>
    <w:rsid w:val="00E723EF"/>
    <w:rPr>
      <w:b/>
      <w:bCs/>
    </w:rPr>
  </w:style>
  <w:style w:type="character" w:styleId="LineNumber">
    <w:name w:val="line number"/>
    <w:basedOn w:val="DefaultParagraphFont"/>
    <w:uiPriority w:val="99"/>
    <w:semiHidden/>
    <w:unhideWhenUsed/>
    <w:rsid w:val="00E723EF"/>
  </w:style>
  <w:style w:type="character" w:customStyle="1" w:styleId="m-4053233649998000082gmail-highlight">
    <w:name w:val="m_-4053233649998000082gmail-highlight"/>
    <w:basedOn w:val="DefaultParagraphFont"/>
    <w:rsid w:val="00A35BEA"/>
  </w:style>
  <w:style w:type="paragraph" w:customStyle="1" w:styleId="m-4053233649998000082gmail-msocommenttext">
    <w:name w:val="m_-4053233649998000082gmail-msocommenttext"/>
    <w:basedOn w:val="Normal"/>
    <w:rsid w:val="00A35BEA"/>
    <w:pPr>
      <w:spacing w:before="100" w:beforeAutospacing="1" w:after="100" w:afterAutospacing="1"/>
    </w:pPr>
  </w:style>
  <w:style w:type="character" w:styleId="PlaceholderText">
    <w:name w:val="Placeholder Text"/>
    <w:basedOn w:val="DefaultParagraphFont"/>
    <w:uiPriority w:val="99"/>
    <w:semiHidden/>
    <w:rsid w:val="000F239C"/>
    <w:rPr>
      <w:color w:val="808080"/>
    </w:rPr>
  </w:style>
  <w:style w:type="paragraph" w:styleId="Title">
    <w:name w:val="Title"/>
    <w:basedOn w:val="Normal"/>
    <w:next w:val="Normal"/>
    <w:link w:val="TitleChar"/>
    <w:uiPriority w:val="10"/>
    <w:qFormat/>
    <w:rsid w:val="00FE36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639"/>
    <w:rPr>
      <w:rFonts w:asciiTheme="majorHAnsi" w:eastAsiaTheme="majorEastAsia" w:hAnsiTheme="majorHAnsi" w:cstheme="majorBidi"/>
      <w:spacing w:val="-10"/>
      <w:kern w:val="28"/>
      <w:sz w:val="56"/>
      <w:szCs w:val="56"/>
    </w:rPr>
  </w:style>
  <w:style w:type="character" w:customStyle="1" w:styleId="fm-citation-ids-label">
    <w:name w:val="fm-citation-ids-label"/>
    <w:basedOn w:val="DefaultParagraphFont"/>
    <w:rsid w:val="00946EFC"/>
  </w:style>
  <w:style w:type="character" w:customStyle="1" w:styleId="apple-converted-space">
    <w:name w:val="apple-converted-space"/>
    <w:basedOn w:val="DefaultParagraphFont"/>
    <w:rsid w:val="00946EFC"/>
  </w:style>
  <w:style w:type="character" w:styleId="FollowedHyperlink">
    <w:name w:val="FollowedHyperlink"/>
    <w:basedOn w:val="DefaultParagraphFont"/>
    <w:uiPriority w:val="99"/>
    <w:semiHidden/>
    <w:unhideWhenUsed/>
    <w:rsid w:val="00946EFC"/>
    <w:rPr>
      <w:color w:val="954F72" w:themeColor="followedHyperlink"/>
      <w:u w:val="single"/>
    </w:rPr>
  </w:style>
  <w:style w:type="paragraph" w:customStyle="1" w:styleId="EndNoteBibliography">
    <w:name w:val="EndNote Bibliography"/>
    <w:basedOn w:val="Normal"/>
    <w:link w:val="EndNoteBibliographyChar"/>
    <w:rsid w:val="002F2D2D"/>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2F2D2D"/>
    <w:rPr>
      <w:rFonts w:ascii="Calibri" w:hAnsi="Calibri"/>
      <w:noProof/>
      <w:sz w:val="22"/>
      <w:szCs w:val="22"/>
    </w:rPr>
  </w:style>
  <w:style w:type="table" w:styleId="TableGrid">
    <w:name w:val="Table Grid"/>
    <w:basedOn w:val="TableNormal"/>
    <w:uiPriority w:val="39"/>
    <w:rsid w:val="008D4FE3"/>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C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67CDA"/>
    <w:rPr>
      <w:rFonts w:ascii="Times New Roman" w:eastAsia="Times New Roman" w:hAnsi="Times New Roman" w:cs="Times New Roman"/>
      <w:sz w:val="18"/>
      <w:szCs w:val="18"/>
      <w:lang w:eastAsia="ja-JP"/>
    </w:rPr>
  </w:style>
  <w:style w:type="paragraph" w:styleId="Footer">
    <w:name w:val="footer"/>
    <w:basedOn w:val="Normal"/>
    <w:link w:val="FooterChar"/>
    <w:uiPriority w:val="99"/>
    <w:unhideWhenUsed/>
    <w:rsid w:val="00C67C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67CDA"/>
    <w:rPr>
      <w:rFonts w:ascii="Times New Roman" w:eastAsia="Times New Roman" w:hAnsi="Times New Roman" w:cs="Times New Roman"/>
      <w:sz w:val="18"/>
      <w:szCs w:val="18"/>
      <w:lang w:eastAsia="ja-JP"/>
    </w:rPr>
  </w:style>
  <w:style w:type="paragraph" w:customStyle="1" w:styleId="Normal1">
    <w:name w:val="Normal1"/>
    <w:rsid w:val="00C67CDA"/>
    <w:pPr>
      <w:spacing w:line="276" w:lineRule="auto"/>
    </w:pPr>
    <w:rPr>
      <w:rFonts w:ascii="Arial" w:hAnsi="Arial" w:cs="Arial"/>
      <w:color w:val="000000"/>
      <w:sz w:val="22"/>
      <w:szCs w:val="20"/>
    </w:rPr>
  </w:style>
  <w:style w:type="paragraph" w:styleId="Revision">
    <w:name w:val="Revision"/>
    <w:hidden/>
    <w:uiPriority w:val="99"/>
    <w:semiHidden/>
    <w:rsid w:val="00323F86"/>
    <w:rPr>
      <w:rFonts w:ascii="Times New Roman" w:eastAsia="Times New Roman" w:hAnsi="Times New Roman" w:cs="Times New Roman"/>
      <w:lang w:eastAsia="ja-JP"/>
    </w:rPr>
  </w:style>
  <w:style w:type="paragraph" w:styleId="NormalWeb">
    <w:name w:val="Normal (Web)"/>
    <w:basedOn w:val="Normal"/>
    <w:uiPriority w:val="99"/>
    <w:semiHidden/>
    <w:unhideWhenUsed/>
    <w:rsid w:val="007226D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996">
      <w:bodyDiv w:val="1"/>
      <w:marLeft w:val="0"/>
      <w:marRight w:val="0"/>
      <w:marTop w:val="0"/>
      <w:marBottom w:val="0"/>
      <w:divBdr>
        <w:top w:val="none" w:sz="0" w:space="0" w:color="auto"/>
        <w:left w:val="none" w:sz="0" w:space="0" w:color="auto"/>
        <w:bottom w:val="none" w:sz="0" w:space="0" w:color="auto"/>
        <w:right w:val="none" w:sz="0" w:space="0" w:color="auto"/>
      </w:divBdr>
    </w:div>
    <w:div w:id="33699390">
      <w:bodyDiv w:val="1"/>
      <w:marLeft w:val="0"/>
      <w:marRight w:val="0"/>
      <w:marTop w:val="0"/>
      <w:marBottom w:val="0"/>
      <w:divBdr>
        <w:top w:val="none" w:sz="0" w:space="0" w:color="auto"/>
        <w:left w:val="none" w:sz="0" w:space="0" w:color="auto"/>
        <w:bottom w:val="none" w:sz="0" w:space="0" w:color="auto"/>
        <w:right w:val="none" w:sz="0" w:space="0" w:color="auto"/>
      </w:divBdr>
    </w:div>
    <w:div w:id="151406970">
      <w:bodyDiv w:val="1"/>
      <w:marLeft w:val="0"/>
      <w:marRight w:val="0"/>
      <w:marTop w:val="0"/>
      <w:marBottom w:val="0"/>
      <w:divBdr>
        <w:top w:val="none" w:sz="0" w:space="0" w:color="auto"/>
        <w:left w:val="none" w:sz="0" w:space="0" w:color="auto"/>
        <w:bottom w:val="none" w:sz="0" w:space="0" w:color="auto"/>
        <w:right w:val="none" w:sz="0" w:space="0" w:color="auto"/>
      </w:divBdr>
    </w:div>
    <w:div w:id="158154008">
      <w:bodyDiv w:val="1"/>
      <w:marLeft w:val="0"/>
      <w:marRight w:val="0"/>
      <w:marTop w:val="0"/>
      <w:marBottom w:val="0"/>
      <w:divBdr>
        <w:top w:val="none" w:sz="0" w:space="0" w:color="auto"/>
        <w:left w:val="none" w:sz="0" w:space="0" w:color="auto"/>
        <w:bottom w:val="none" w:sz="0" w:space="0" w:color="auto"/>
        <w:right w:val="none" w:sz="0" w:space="0" w:color="auto"/>
      </w:divBdr>
    </w:div>
    <w:div w:id="180171528">
      <w:bodyDiv w:val="1"/>
      <w:marLeft w:val="0"/>
      <w:marRight w:val="0"/>
      <w:marTop w:val="0"/>
      <w:marBottom w:val="0"/>
      <w:divBdr>
        <w:top w:val="none" w:sz="0" w:space="0" w:color="auto"/>
        <w:left w:val="none" w:sz="0" w:space="0" w:color="auto"/>
        <w:bottom w:val="none" w:sz="0" w:space="0" w:color="auto"/>
        <w:right w:val="none" w:sz="0" w:space="0" w:color="auto"/>
      </w:divBdr>
    </w:div>
    <w:div w:id="187717496">
      <w:bodyDiv w:val="1"/>
      <w:marLeft w:val="0"/>
      <w:marRight w:val="0"/>
      <w:marTop w:val="0"/>
      <w:marBottom w:val="0"/>
      <w:divBdr>
        <w:top w:val="none" w:sz="0" w:space="0" w:color="auto"/>
        <w:left w:val="none" w:sz="0" w:space="0" w:color="auto"/>
        <w:bottom w:val="none" w:sz="0" w:space="0" w:color="auto"/>
        <w:right w:val="none" w:sz="0" w:space="0" w:color="auto"/>
      </w:divBdr>
    </w:div>
    <w:div w:id="335113720">
      <w:bodyDiv w:val="1"/>
      <w:marLeft w:val="0"/>
      <w:marRight w:val="0"/>
      <w:marTop w:val="0"/>
      <w:marBottom w:val="0"/>
      <w:divBdr>
        <w:top w:val="none" w:sz="0" w:space="0" w:color="auto"/>
        <w:left w:val="none" w:sz="0" w:space="0" w:color="auto"/>
        <w:bottom w:val="none" w:sz="0" w:space="0" w:color="auto"/>
        <w:right w:val="none" w:sz="0" w:space="0" w:color="auto"/>
      </w:divBdr>
    </w:div>
    <w:div w:id="406077672">
      <w:bodyDiv w:val="1"/>
      <w:marLeft w:val="0"/>
      <w:marRight w:val="0"/>
      <w:marTop w:val="0"/>
      <w:marBottom w:val="0"/>
      <w:divBdr>
        <w:top w:val="none" w:sz="0" w:space="0" w:color="auto"/>
        <w:left w:val="none" w:sz="0" w:space="0" w:color="auto"/>
        <w:bottom w:val="none" w:sz="0" w:space="0" w:color="auto"/>
        <w:right w:val="none" w:sz="0" w:space="0" w:color="auto"/>
      </w:divBdr>
    </w:div>
    <w:div w:id="424234099">
      <w:bodyDiv w:val="1"/>
      <w:marLeft w:val="0"/>
      <w:marRight w:val="0"/>
      <w:marTop w:val="0"/>
      <w:marBottom w:val="0"/>
      <w:divBdr>
        <w:top w:val="none" w:sz="0" w:space="0" w:color="auto"/>
        <w:left w:val="none" w:sz="0" w:space="0" w:color="auto"/>
        <w:bottom w:val="none" w:sz="0" w:space="0" w:color="auto"/>
        <w:right w:val="none" w:sz="0" w:space="0" w:color="auto"/>
      </w:divBdr>
    </w:div>
    <w:div w:id="434516560">
      <w:bodyDiv w:val="1"/>
      <w:marLeft w:val="0"/>
      <w:marRight w:val="0"/>
      <w:marTop w:val="0"/>
      <w:marBottom w:val="0"/>
      <w:divBdr>
        <w:top w:val="none" w:sz="0" w:space="0" w:color="auto"/>
        <w:left w:val="none" w:sz="0" w:space="0" w:color="auto"/>
        <w:bottom w:val="none" w:sz="0" w:space="0" w:color="auto"/>
        <w:right w:val="none" w:sz="0" w:space="0" w:color="auto"/>
      </w:divBdr>
    </w:div>
    <w:div w:id="445462708">
      <w:bodyDiv w:val="1"/>
      <w:marLeft w:val="0"/>
      <w:marRight w:val="0"/>
      <w:marTop w:val="0"/>
      <w:marBottom w:val="0"/>
      <w:divBdr>
        <w:top w:val="none" w:sz="0" w:space="0" w:color="auto"/>
        <w:left w:val="none" w:sz="0" w:space="0" w:color="auto"/>
        <w:bottom w:val="none" w:sz="0" w:space="0" w:color="auto"/>
        <w:right w:val="none" w:sz="0" w:space="0" w:color="auto"/>
      </w:divBdr>
    </w:div>
    <w:div w:id="490220358">
      <w:bodyDiv w:val="1"/>
      <w:marLeft w:val="0"/>
      <w:marRight w:val="0"/>
      <w:marTop w:val="0"/>
      <w:marBottom w:val="0"/>
      <w:divBdr>
        <w:top w:val="none" w:sz="0" w:space="0" w:color="auto"/>
        <w:left w:val="none" w:sz="0" w:space="0" w:color="auto"/>
        <w:bottom w:val="none" w:sz="0" w:space="0" w:color="auto"/>
        <w:right w:val="none" w:sz="0" w:space="0" w:color="auto"/>
      </w:divBdr>
    </w:div>
    <w:div w:id="499005777">
      <w:bodyDiv w:val="1"/>
      <w:marLeft w:val="0"/>
      <w:marRight w:val="0"/>
      <w:marTop w:val="0"/>
      <w:marBottom w:val="0"/>
      <w:divBdr>
        <w:top w:val="none" w:sz="0" w:space="0" w:color="auto"/>
        <w:left w:val="none" w:sz="0" w:space="0" w:color="auto"/>
        <w:bottom w:val="none" w:sz="0" w:space="0" w:color="auto"/>
        <w:right w:val="none" w:sz="0" w:space="0" w:color="auto"/>
      </w:divBdr>
      <w:divsChild>
        <w:div w:id="484511125">
          <w:marLeft w:val="0"/>
          <w:marRight w:val="0"/>
          <w:marTop w:val="0"/>
          <w:marBottom w:val="0"/>
          <w:divBdr>
            <w:top w:val="none" w:sz="0" w:space="0" w:color="auto"/>
            <w:left w:val="none" w:sz="0" w:space="0" w:color="auto"/>
            <w:bottom w:val="none" w:sz="0" w:space="0" w:color="auto"/>
            <w:right w:val="none" w:sz="0" w:space="0" w:color="auto"/>
          </w:divBdr>
        </w:div>
      </w:divsChild>
    </w:div>
    <w:div w:id="517423836">
      <w:bodyDiv w:val="1"/>
      <w:marLeft w:val="0"/>
      <w:marRight w:val="0"/>
      <w:marTop w:val="0"/>
      <w:marBottom w:val="0"/>
      <w:divBdr>
        <w:top w:val="none" w:sz="0" w:space="0" w:color="auto"/>
        <w:left w:val="none" w:sz="0" w:space="0" w:color="auto"/>
        <w:bottom w:val="none" w:sz="0" w:space="0" w:color="auto"/>
        <w:right w:val="none" w:sz="0" w:space="0" w:color="auto"/>
      </w:divBdr>
    </w:div>
    <w:div w:id="583994088">
      <w:bodyDiv w:val="1"/>
      <w:marLeft w:val="0"/>
      <w:marRight w:val="0"/>
      <w:marTop w:val="0"/>
      <w:marBottom w:val="0"/>
      <w:divBdr>
        <w:top w:val="none" w:sz="0" w:space="0" w:color="auto"/>
        <w:left w:val="none" w:sz="0" w:space="0" w:color="auto"/>
        <w:bottom w:val="none" w:sz="0" w:space="0" w:color="auto"/>
        <w:right w:val="none" w:sz="0" w:space="0" w:color="auto"/>
      </w:divBdr>
    </w:div>
    <w:div w:id="593972939">
      <w:bodyDiv w:val="1"/>
      <w:marLeft w:val="0"/>
      <w:marRight w:val="0"/>
      <w:marTop w:val="0"/>
      <w:marBottom w:val="0"/>
      <w:divBdr>
        <w:top w:val="none" w:sz="0" w:space="0" w:color="auto"/>
        <w:left w:val="none" w:sz="0" w:space="0" w:color="auto"/>
        <w:bottom w:val="none" w:sz="0" w:space="0" w:color="auto"/>
        <w:right w:val="none" w:sz="0" w:space="0" w:color="auto"/>
      </w:divBdr>
    </w:div>
    <w:div w:id="617680684">
      <w:bodyDiv w:val="1"/>
      <w:marLeft w:val="0"/>
      <w:marRight w:val="0"/>
      <w:marTop w:val="0"/>
      <w:marBottom w:val="0"/>
      <w:divBdr>
        <w:top w:val="none" w:sz="0" w:space="0" w:color="auto"/>
        <w:left w:val="none" w:sz="0" w:space="0" w:color="auto"/>
        <w:bottom w:val="none" w:sz="0" w:space="0" w:color="auto"/>
        <w:right w:val="none" w:sz="0" w:space="0" w:color="auto"/>
      </w:divBdr>
    </w:div>
    <w:div w:id="642349825">
      <w:bodyDiv w:val="1"/>
      <w:marLeft w:val="0"/>
      <w:marRight w:val="0"/>
      <w:marTop w:val="0"/>
      <w:marBottom w:val="0"/>
      <w:divBdr>
        <w:top w:val="none" w:sz="0" w:space="0" w:color="auto"/>
        <w:left w:val="none" w:sz="0" w:space="0" w:color="auto"/>
        <w:bottom w:val="none" w:sz="0" w:space="0" w:color="auto"/>
        <w:right w:val="none" w:sz="0" w:space="0" w:color="auto"/>
      </w:divBdr>
    </w:div>
    <w:div w:id="661465678">
      <w:bodyDiv w:val="1"/>
      <w:marLeft w:val="0"/>
      <w:marRight w:val="0"/>
      <w:marTop w:val="0"/>
      <w:marBottom w:val="0"/>
      <w:divBdr>
        <w:top w:val="none" w:sz="0" w:space="0" w:color="auto"/>
        <w:left w:val="none" w:sz="0" w:space="0" w:color="auto"/>
        <w:bottom w:val="none" w:sz="0" w:space="0" w:color="auto"/>
        <w:right w:val="none" w:sz="0" w:space="0" w:color="auto"/>
      </w:divBdr>
    </w:div>
    <w:div w:id="692531337">
      <w:bodyDiv w:val="1"/>
      <w:marLeft w:val="0"/>
      <w:marRight w:val="0"/>
      <w:marTop w:val="0"/>
      <w:marBottom w:val="0"/>
      <w:divBdr>
        <w:top w:val="none" w:sz="0" w:space="0" w:color="auto"/>
        <w:left w:val="none" w:sz="0" w:space="0" w:color="auto"/>
        <w:bottom w:val="none" w:sz="0" w:space="0" w:color="auto"/>
        <w:right w:val="none" w:sz="0" w:space="0" w:color="auto"/>
      </w:divBdr>
    </w:div>
    <w:div w:id="719206742">
      <w:bodyDiv w:val="1"/>
      <w:marLeft w:val="0"/>
      <w:marRight w:val="0"/>
      <w:marTop w:val="0"/>
      <w:marBottom w:val="0"/>
      <w:divBdr>
        <w:top w:val="none" w:sz="0" w:space="0" w:color="auto"/>
        <w:left w:val="none" w:sz="0" w:space="0" w:color="auto"/>
        <w:bottom w:val="none" w:sz="0" w:space="0" w:color="auto"/>
        <w:right w:val="none" w:sz="0" w:space="0" w:color="auto"/>
      </w:divBdr>
    </w:div>
    <w:div w:id="877204548">
      <w:bodyDiv w:val="1"/>
      <w:marLeft w:val="0"/>
      <w:marRight w:val="0"/>
      <w:marTop w:val="0"/>
      <w:marBottom w:val="0"/>
      <w:divBdr>
        <w:top w:val="none" w:sz="0" w:space="0" w:color="auto"/>
        <w:left w:val="none" w:sz="0" w:space="0" w:color="auto"/>
        <w:bottom w:val="none" w:sz="0" w:space="0" w:color="auto"/>
        <w:right w:val="none" w:sz="0" w:space="0" w:color="auto"/>
      </w:divBdr>
      <w:divsChild>
        <w:div w:id="1406339938">
          <w:marLeft w:val="0"/>
          <w:marRight w:val="0"/>
          <w:marTop w:val="0"/>
          <w:marBottom w:val="0"/>
          <w:divBdr>
            <w:top w:val="none" w:sz="0" w:space="0" w:color="auto"/>
            <w:left w:val="none" w:sz="0" w:space="0" w:color="auto"/>
            <w:bottom w:val="none" w:sz="0" w:space="0" w:color="auto"/>
            <w:right w:val="none" w:sz="0" w:space="0" w:color="auto"/>
          </w:divBdr>
        </w:div>
        <w:div w:id="1131482594">
          <w:marLeft w:val="0"/>
          <w:marRight w:val="0"/>
          <w:marTop w:val="0"/>
          <w:marBottom w:val="0"/>
          <w:divBdr>
            <w:top w:val="none" w:sz="0" w:space="0" w:color="auto"/>
            <w:left w:val="none" w:sz="0" w:space="0" w:color="auto"/>
            <w:bottom w:val="none" w:sz="0" w:space="0" w:color="auto"/>
            <w:right w:val="none" w:sz="0" w:space="0" w:color="auto"/>
          </w:divBdr>
        </w:div>
      </w:divsChild>
    </w:div>
    <w:div w:id="918290983">
      <w:bodyDiv w:val="1"/>
      <w:marLeft w:val="0"/>
      <w:marRight w:val="0"/>
      <w:marTop w:val="0"/>
      <w:marBottom w:val="0"/>
      <w:divBdr>
        <w:top w:val="none" w:sz="0" w:space="0" w:color="auto"/>
        <w:left w:val="none" w:sz="0" w:space="0" w:color="auto"/>
        <w:bottom w:val="none" w:sz="0" w:space="0" w:color="auto"/>
        <w:right w:val="none" w:sz="0" w:space="0" w:color="auto"/>
      </w:divBdr>
    </w:div>
    <w:div w:id="1006909296">
      <w:bodyDiv w:val="1"/>
      <w:marLeft w:val="0"/>
      <w:marRight w:val="0"/>
      <w:marTop w:val="0"/>
      <w:marBottom w:val="0"/>
      <w:divBdr>
        <w:top w:val="none" w:sz="0" w:space="0" w:color="auto"/>
        <w:left w:val="none" w:sz="0" w:space="0" w:color="auto"/>
        <w:bottom w:val="none" w:sz="0" w:space="0" w:color="auto"/>
        <w:right w:val="none" w:sz="0" w:space="0" w:color="auto"/>
      </w:divBdr>
    </w:div>
    <w:div w:id="1029453281">
      <w:bodyDiv w:val="1"/>
      <w:marLeft w:val="0"/>
      <w:marRight w:val="0"/>
      <w:marTop w:val="0"/>
      <w:marBottom w:val="0"/>
      <w:divBdr>
        <w:top w:val="none" w:sz="0" w:space="0" w:color="auto"/>
        <w:left w:val="none" w:sz="0" w:space="0" w:color="auto"/>
        <w:bottom w:val="none" w:sz="0" w:space="0" w:color="auto"/>
        <w:right w:val="none" w:sz="0" w:space="0" w:color="auto"/>
      </w:divBdr>
    </w:div>
    <w:div w:id="1047293395">
      <w:bodyDiv w:val="1"/>
      <w:marLeft w:val="0"/>
      <w:marRight w:val="0"/>
      <w:marTop w:val="0"/>
      <w:marBottom w:val="0"/>
      <w:divBdr>
        <w:top w:val="none" w:sz="0" w:space="0" w:color="auto"/>
        <w:left w:val="none" w:sz="0" w:space="0" w:color="auto"/>
        <w:bottom w:val="none" w:sz="0" w:space="0" w:color="auto"/>
        <w:right w:val="none" w:sz="0" w:space="0" w:color="auto"/>
      </w:divBdr>
    </w:div>
    <w:div w:id="1128546777">
      <w:bodyDiv w:val="1"/>
      <w:marLeft w:val="0"/>
      <w:marRight w:val="0"/>
      <w:marTop w:val="0"/>
      <w:marBottom w:val="0"/>
      <w:divBdr>
        <w:top w:val="none" w:sz="0" w:space="0" w:color="auto"/>
        <w:left w:val="none" w:sz="0" w:space="0" w:color="auto"/>
        <w:bottom w:val="none" w:sz="0" w:space="0" w:color="auto"/>
        <w:right w:val="none" w:sz="0" w:space="0" w:color="auto"/>
      </w:divBdr>
    </w:div>
    <w:div w:id="1129318695">
      <w:bodyDiv w:val="1"/>
      <w:marLeft w:val="0"/>
      <w:marRight w:val="0"/>
      <w:marTop w:val="0"/>
      <w:marBottom w:val="0"/>
      <w:divBdr>
        <w:top w:val="none" w:sz="0" w:space="0" w:color="auto"/>
        <w:left w:val="none" w:sz="0" w:space="0" w:color="auto"/>
        <w:bottom w:val="none" w:sz="0" w:space="0" w:color="auto"/>
        <w:right w:val="none" w:sz="0" w:space="0" w:color="auto"/>
      </w:divBdr>
    </w:div>
    <w:div w:id="1157578762">
      <w:bodyDiv w:val="1"/>
      <w:marLeft w:val="0"/>
      <w:marRight w:val="0"/>
      <w:marTop w:val="0"/>
      <w:marBottom w:val="0"/>
      <w:divBdr>
        <w:top w:val="none" w:sz="0" w:space="0" w:color="auto"/>
        <w:left w:val="none" w:sz="0" w:space="0" w:color="auto"/>
        <w:bottom w:val="none" w:sz="0" w:space="0" w:color="auto"/>
        <w:right w:val="none" w:sz="0" w:space="0" w:color="auto"/>
      </w:divBdr>
    </w:div>
    <w:div w:id="1191264594">
      <w:bodyDiv w:val="1"/>
      <w:marLeft w:val="0"/>
      <w:marRight w:val="0"/>
      <w:marTop w:val="0"/>
      <w:marBottom w:val="0"/>
      <w:divBdr>
        <w:top w:val="none" w:sz="0" w:space="0" w:color="auto"/>
        <w:left w:val="none" w:sz="0" w:space="0" w:color="auto"/>
        <w:bottom w:val="none" w:sz="0" w:space="0" w:color="auto"/>
        <w:right w:val="none" w:sz="0" w:space="0" w:color="auto"/>
      </w:divBdr>
      <w:divsChild>
        <w:div w:id="371728282">
          <w:marLeft w:val="0"/>
          <w:marRight w:val="0"/>
          <w:marTop w:val="0"/>
          <w:marBottom w:val="0"/>
          <w:divBdr>
            <w:top w:val="none" w:sz="0" w:space="0" w:color="auto"/>
            <w:left w:val="none" w:sz="0" w:space="0" w:color="auto"/>
            <w:bottom w:val="none" w:sz="0" w:space="0" w:color="auto"/>
            <w:right w:val="none" w:sz="0" w:space="0" w:color="auto"/>
          </w:divBdr>
        </w:div>
      </w:divsChild>
    </w:div>
    <w:div w:id="1223954376">
      <w:bodyDiv w:val="1"/>
      <w:marLeft w:val="0"/>
      <w:marRight w:val="0"/>
      <w:marTop w:val="0"/>
      <w:marBottom w:val="0"/>
      <w:divBdr>
        <w:top w:val="none" w:sz="0" w:space="0" w:color="auto"/>
        <w:left w:val="none" w:sz="0" w:space="0" w:color="auto"/>
        <w:bottom w:val="none" w:sz="0" w:space="0" w:color="auto"/>
        <w:right w:val="none" w:sz="0" w:space="0" w:color="auto"/>
      </w:divBdr>
      <w:divsChild>
        <w:div w:id="561405888">
          <w:marLeft w:val="0"/>
          <w:marRight w:val="0"/>
          <w:marTop w:val="0"/>
          <w:marBottom w:val="0"/>
          <w:divBdr>
            <w:top w:val="none" w:sz="0" w:space="0" w:color="auto"/>
            <w:left w:val="none" w:sz="0" w:space="0" w:color="auto"/>
            <w:bottom w:val="none" w:sz="0" w:space="0" w:color="auto"/>
            <w:right w:val="none" w:sz="0" w:space="0" w:color="auto"/>
          </w:divBdr>
        </w:div>
        <w:div w:id="1712609182">
          <w:marLeft w:val="0"/>
          <w:marRight w:val="0"/>
          <w:marTop w:val="0"/>
          <w:marBottom w:val="0"/>
          <w:divBdr>
            <w:top w:val="none" w:sz="0" w:space="0" w:color="auto"/>
            <w:left w:val="none" w:sz="0" w:space="0" w:color="auto"/>
            <w:bottom w:val="none" w:sz="0" w:space="0" w:color="auto"/>
            <w:right w:val="none" w:sz="0" w:space="0" w:color="auto"/>
          </w:divBdr>
        </w:div>
        <w:div w:id="1816071074">
          <w:marLeft w:val="0"/>
          <w:marRight w:val="0"/>
          <w:marTop w:val="0"/>
          <w:marBottom w:val="0"/>
          <w:divBdr>
            <w:top w:val="none" w:sz="0" w:space="0" w:color="auto"/>
            <w:left w:val="none" w:sz="0" w:space="0" w:color="auto"/>
            <w:bottom w:val="none" w:sz="0" w:space="0" w:color="auto"/>
            <w:right w:val="none" w:sz="0" w:space="0" w:color="auto"/>
          </w:divBdr>
        </w:div>
      </w:divsChild>
    </w:div>
    <w:div w:id="1251232382">
      <w:bodyDiv w:val="1"/>
      <w:marLeft w:val="0"/>
      <w:marRight w:val="0"/>
      <w:marTop w:val="0"/>
      <w:marBottom w:val="0"/>
      <w:divBdr>
        <w:top w:val="none" w:sz="0" w:space="0" w:color="auto"/>
        <w:left w:val="none" w:sz="0" w:space="0" w:color="auto"/>
        <w:bottom w:val="none" w:sz="0" w:space="0" w:color="auto"/>
        <w:right w:val="none" w:sz="0" w:space="0" w:color="auto"/>
      </w:divBdr>
    </w:div>
    <w:div w:id="1278172301">
      <w:bodyDiv w:val="1"/>
      <w:marLeft w:val="0"/>
      <w:marRight w:val="0"/>
      <w:marTop w:val="0"/>
      <w:marBottom w:val="0"/>
      <w:divBdr>
        <w:top w:val="none" w:sz="0" w:space="0" w:color="auto"/>
        <w:left w:val="none" w:sz="0" w:space="0" w:color="auto"/>
        <w:bottom w:val="none" w:sz="0" w:space="0" w:color="auto"/>
        <w:right w:val="none" w:sz="0" w:space="0" w:color="auto"/>
      </w:divBdr>
    </w:div>
    <w:div w:id="1377658004">
      <w:bodyDiv w:val="1"/>
      <w:marLeft w:val="0"/>
      <w:marRight w:val="0"/>
      <w:marTop w:val="0"/>
      <w:marBottom w:val="0"/>
      <w:divBdr>
        <w:top w:val="none" w:sz="0" w:space="0" w:color="auto"/>
        <w:left w:val="none" w:sz="0" w:space="0" w:color="auto"/>
        <w:bottom w:val="none" w:sz="0" w:space="0" w:color="auto"/>
        <w:right w:val="none" w:sz="0" w:space="0" w:color="auto"/>
      </w:divBdr>
    </w:div>
    <w:div w:id="1388454658">
      <w:bodyDiv w:val="1"/>
      <w:marLeft w:val="0"/>
      <w:marRight w:val="0"/>
      <w:marTop w:val="0"/>
      <w:marBottom w:val="0"/>
      <w:divBdr>
        <w:top w:val="none" w:sz="0" w:space="0" w:color="auto"/>
        <w:left w:val="none" w:sz="0" w:space="0" w:color="auto"/>
        <w:bottom w:val="none" w:sz="0" w:space="0" w:color="auto"/>
        <w:right w:val="none" w:sz="0" w:space="0" w:color="auto"/>
      </w:divBdr>
    </w:div>
    <w:div w:id="1416049647">
      <w:bodyDiv w:val="1"/>
      <w:marLeft w:val="0"/>
      <w:marRight w:val="0"/>
      <w:marTop w:val="0"/>
      <w:marBottom w:val="0"/>
      <w:divBdr>
        <w:top w:val="none" w:sz="0" w:space="0" w:color="auto"/>
        <w:left w:val="none" w:sz="0" w:space="0" w:color="auto"/>
        <w:bottom w:val="none" w:sz="0" w:space="0" w:color="auto"/>
        <w:right w:val="none" w:sz="0" w:space="0" w:color="auto"/>
      </w:divBdr>
    </w:div>
    <w:div w:id="1473017092">
      <w:bodyDiv w:val="1"/>
      <w:marLeft w:val="0"/>
      <w:marRight w:val="0"/>
      <w:marTop w:val="0"/>
      <w:marBottom w:val="0"/>
      <w:divBdr>
        <w:top w:val="none" w:sz="0" w:space="0" w:color="auto"/>
        <w:left w:val="none" w:sz="0" w:space="0" w:color="auto"/>
        <w:bottom w:val="none" w:sz="0" w:space="0" w:color="auto"/>
        <w:right w:val="none" w:sz="0" w:space="0" w:color="auto"/>
      </w:divBdr>
      <w:divsChild>
        <w:div w:id="726880220">
          <w:marLeft w:val="0"/>
          <w:marRight w:val="0"/>
          <w:marTop w:val="0"/>
          <w:marBottom w:val="0"/>
          <w:divBdr>
            <w:top w:val="none" w:sz="0" w:space="0" w:color="auto"/>
            <w:left w:val="none" w:sz="0" w:space="0" w:color="auto"/>
            <w:bottom w:val="none" w:sz="0" w:space="0" w:color="auto"/>
            <w:right w:val="none" w:sz="0" w:space="0" w:color="auto"/>
          </w:divBdr>
        </w:div>
      </w:divsChild>
    </w:div>
    <w:div w:id="1480076386">
      <w:bodyDiv w:val="1"/>
      <w:marLeft w:val="0"/>
      <w:marRight w:val="0"/>
      <w:marTop w:val="0"/>
      <w:marBottom w:val="0"/>
      <w:divBdr>
        <w:top w:val="none" w:sz="0" w:space="0" w:color="auto"/>
        <w:left w:val="none" w:sz="0" w:space="0" w:color="auto"/>
        <w:bottom w:val="none" w:sz="0" w:space="0" w:color="auto"/>
        <w:right w:val="none" w:sz="0" w:space="0" w:color="auto"/>
      </w:divBdr>
    </w:div>
    <w:div w:id="1488475309">
      <w:bodyDiv w:val="1"/>
      <w:marLeft w:val="0"/>
      <w:marRight w:val="0"/>
      <w:marTop w:val="0"/>
      <w:marBottom w:val="0"/>
      <w:divBdr>
        <w:top w:val="none" w:sz="0" w:space="0" w:color="auto"/>
        <w:left w:val="none" w:sz="0" w:space="0" w:color="auto"/>
        <w:bottom w:val="none" w:sz="0" w:space="0" w:color="auto"/>
        <w:right w:val="none" w:sz="0" w:space="0" w:color="auto"/>
      </w:divBdr>
    </w:div>
    <w:div w:id="1509175441">
      <w:bodyDiv w:val="1"/>
      <w:marLeft w:val="0"/>
      <w:marRight w:val="0"/>
      <w:marTop w:val="0"/>
      <w:marBottom w:val="0"/>
      <w:divBdr>
        <w:top w:val="none" w:sz="0" w:space="0" w:color="auto"/>
        <w:left w:val="none" w:sz="0" w:space="0" w:color="auto"/>
        <w:bottom w:val="none" w:sz="0" w:space="0" w:color="auto"/>
        <w:right w:val="none" w:sz="0" w:space="0" w:color="auto"/>
      </w:divBdr>
    </w:div>
    <w:div w:id="1511211341">
      <w:bodyDiv w:val="1"/>
      <w:marLeft w:val="0"/>
      <w:marRight w:val="0"/>
      <w:marTop w:val="0"/>
      <w:marBottom w:val="0"/>
      <w:divBdr>
        <w:top w:val="none" w:sz="0" w:space="0" w:color="auto"/>
        <w:left w:val="none" w:sz="0" w:space="0" w:color="auto"/>
        <w:bottom w:val="none" w:sz="0" w:space="0" w:color="auto"/>
        <w:right w:val="none" w:sz="0" w:space="0" w:color="auto"/>
      </w:divBdr>
      <w:divsChild>
        <w:div w:id="1672098980">
          <w:marLeft w:val="0"/>
          <w:marRight w:val="0"/>
          <w:marTop w:val="0"/>
          <w:marBottom w:val="0"/>
          <w:divBdr>
            <w:top w:val="none" w:sz="0" w:space="0" w:color="auto"/>
            <w:left w:val="none" w:sz="0" w:space="0" w:color="auto"/>
            <w:bottom w:val="none" w:sz="0" w:space="0" w:color="auto"/>
            <w:right w:val="none" w:sz="0" w:space="0" w:color="auto"/>
          </w:divBdr>
        </w:div>
      </w:divsChild>
    </w:div>
    <w:div w:id="1564219585">
      <w:bodyDiv w:val="1"/>
      <w:marLeft w:val="0"/>
      <w:marRight w:val="0"/>
      <w:marTop w:val="0"/>
      <w:marBottom w:val="0"/>
      <w:divBdr>
        <w:top w:val="none" w:sz="0" w:space="0" w:color="auto"/>
        <w:left w:val="none" w:sz="0" w:space="0" w:color="auto"/>
        <w:bottom w:val="none" w:sz="0" w:space="0" w:color="auto"/>
        <w:right w:val="none" w:sz="0" w:space="0" w:color="auto"/>
      </w:divBdr>
    </w:div>
    <w:div w:id="1566720842">
      <w:bodyDiv w:val="1"/>
      <w:marLeft w:val="0"/>
      <w:marRight w:val="0"/>
      <w:marTop w:val="0"/>
      <w:marBottom w:val="0"/>
      <w:divBdr>
        <w:top w:val="none" w:sz="0" w:space="0" w:color="auto"/>
        <w:left w:val="none" w:sz="0" w:space="0" w:color="auto"/>
        <w:bottom w:val="none" w:sz="0" w:space="0" w:color="auto"/>
        <w:right w:val="none" w:sz="0" w:space="0" w:color="auto"/>
      </w:divBdr>
      <w:divsChild>
        <w:div w:id="998970232">
          <w:marLeft w:val="0"/>
          <w:marRight w:val="0"/>
          <w:marTop w:val="0"/>
          <w:marBottom w:val="0"/>
          <w:divBdr>
            <w:top w:val="none" w:sz="0" w:space="0" w:color="auto"/>
            <w:left w:val="none" w:sz="0" w:space="0" w:color="auto"/>
            <w:bottom w:val="none" w:sz="0" w:space="0" w:color="auto"/>
            <w:right w:val="none" w:sz="0" w:space="0" w:color="auto"/>
          </w:divBdr>
        </w:div>
      </w:divsChild>
    </w:div>
    <w:div w:id="1572544061">
      <w:bodyDiv w:val="1"/>
      <w:marLeft w:val="0"/>
      <w:marRight w:val="0"/>
      <w:marTop w:val="0"/>
      <w:marBottom w:val="0"/>
      <w:divBdr>
        <w:top w:val="none" w:sz="0" w:space="0" w:color="auto"/>
        <w:left w:val="none" w:sz="0" w:space="0" w:color="auto"/>
        <w:bottom w:val="none" w:sz="0" w:space="0" w:color="auto"/>
        <w:right w:val="none" w:sz="0" w:space="0" w:color="auto"/>
      </w:divBdr>
    </w:div>
    <w:div w:id="16037579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67">
          <w:marLeft w:val="0"/>
          <w:marRight w:val="0"/>
          <w:marTop w:val="0"/>
          <w:marBottom w:val="0"/>
          <w:divBdr>
            <w:top w:val="none" w:sz="0" w:space="0" w:color="auto"/>
            <w:left w:val="none" w:sz="0" w:space="0" w:color="auto"/>
            <w:bottom w:val="none" w:sz="0" w:space="0" w:color="auto"/>
            <w:right w:val="none" w:sz="0" w:space="0" w:color="auto"/>
          </w:divBdr>
        </w:div>
        <w:div w:id="665550758">
          <w:marLeft w:val="0"/>
          <w:marRight w:val="0"/>
          <w:marTop w:val="0"/>
          <w:marBottom w:val="0"/>
          <w:divBdr>
            <w:top w:val="none" w:sz="0" w:space="0" w:color="auto"/>
            <w:left w:val="none" w:sz="0" w:space="0" w:color="auto"/>
            <w:bottom w:val="none" w:sz="0" w:space="0" w:color="auto"/>
            <w:right w:val="none" w:sz="0" w:space="0" w:color="auto"/>
          </w:divBdr>
        </w:div>
        <w:div w:id="751002614">
          <w:marLeft w:val="0"/>
          <w:marRight w:val="0"/>
          <w:marTop w:val="0"/>
          <w:marBottom w:val="0"/>
          <w:divBdr>
            <w:top w:val="none" w:sz="0" w:space="0" w:color="auto"/>
            <w:left w:val="none" w:sz="0" w:space="0" w:color="auto"/>
            <w:bottom w:val="none" w:sz="0" w:space="0" w:color="auto"/>
            <w:right w:val="none" w:sz="0" w:space="0" w:color="auto"/>
          </w:divBdr>
        </w:div>
        <w:div w:id="2103916869">
          <w:marLeft w:val="0"/>
          <w:marRight w:val="0"/>
          <w:marTop w:val="0"/>
          <w:marBottom w:val="0"/>
          <w:divBdr>
            <w:top w:val="none" w:sz="0" w:space="0" w:color="auto"/>
            <w:left w:val="none" w:sz="0" w:space="0" w:color="auto"/>
            <w:bottom w:val="none" w:sz="0" w:space="0" w:color="auto"/>
            <w:right w:val="none" w:sz="0" w:space="0" w:color="auto"/>
          </w:divBdr>
        </w:div>
        <w:div w:id="678310388">
          <w:marLeft w:val="0"/>
          <w:marRight w:val="0"/>
          <w:marTop w:val="0"/>
          <w:marBottom w:val="0"/>
          <w:divBdr>
            <w:top w:val="none" w:sz="0" w:space="0" w:color="auto"/>
            <w:left w:val="none" w:sz="0" w:space="0" w:color="auto"/>
            <w:bottom w:val="none" w:sz="0" w:space="0" w:color="auto"/>
            <w:right w:val="none" w:sz="0" w:space="0" w:color="auto"/>
          </w:divBdr>
        </w:div>
        <w:div w:id="2073917347">
          <w:marLeft w:val="0"/>
          <w:marRight w:val="0"/>
          <w:marTop w:val="0"/>
          <w:marBottom w:val="0"/>
          <w:divBdr>
            <w:top w:val="none" w:sz="0" w:space="0" w:color="auto"/>
            <w:left w:val="none" w:sz="0" w:space="0" w:color="auto"/>
            <w:bottom w:val="none" w:sz="0" w:space="0" w:color="auto"/>
            <w:right w:val="none" w:sz="0" w:space="0" w:color="auto"/>
          </w:divBdr>
        </w:div>
        <w:div w:id="1665158606">
          <w:marLeft w:val="0"/>
          <w:marRight w:val="0"/>
          <w:marTop w:val="0"/>
          <w:marBottom w:val="0"/>
          <w:divBdr>
            <w:top w:val="none" w:sz="0" w:space="0" w:color="auto"/>
            <w:left w:val="none" w:sz="0" w:space="0" w:color="auto"/>
            <w:bottom w:val="none" w:sz="0" w:space="0" w:color="auto"/>
            <w:right w:val="none" w:sz="0" w:space="0" w:color="auto"/>
          </w:divBdr>
        </w:div>
        <w:div w:id="1941060310">
          <w:marLeft w:val="0"/>
          <w:marRight w:val="0"/>
          <w:marTop w:val="0"/>
          <w:marBottom w:val="0"/>
          <w:divBdr>
            <w:top w:val="none" w:sz="0" w:space="0" w:color="auto"/>
            <w:left w:val="none" w:sz="0" w:space="0" w:color="auto"/>
            <w:bottom w:val="none" w:sz="0" w:space="0" w:color="auto"/>
            <w:right w:val="none" w:sz="0" w:space="0" w:color="auto"/>
          </w:divBdr>
        </w:div>
        <w:div w:id="1035277690">
          <w:marLeft w:val="0"/>
          <w:marRight w:val="0"/>
          <w:marTop w:val="0"/>
          <w:marBottom w:val="0"/>
          <w:divBdr>
            <w:top w:val="none" w:sz="0" w:space="0" w:color="auto"/>
            <w:left w:val="none" w:sz="0" w:space="0" w:color="auto"/>
            <w:bottom w:val="none" w:sz="0" w:space="0" w:color="auto"/>
            <w:right w:val="none" w:sz="0" w:space="0" w:color="auto"/>
          </w:divBdr>
        </w:div>
        <w:div w:id="1869877337">
          <w:marLeft w:val="0"/>
          <w:marRight w:val="0"/>
          <w:marTop w:val="0"/>
          <w:marBottom w:val="0"/>
          <w:divBdr>
            <w:top w:val="none" w:sz="0" w:space="0" w:color="auto"/>
            <w:left w:val="none" w:sz="0" w:space="0" w:color="auto"/>
            <w:bottom w:val="none" w:sz="0" w:space="0" w:color="auto"/>
            <w:right w:val="none" w:sz="0" w:space="0" w:color="auto"/>
          </w:divBdr>
        </w:div>
        <w:div w:id="731000121">
          <w:marLeft w:val="0"/>
          <w:marRight w:val="0"/>
          <w:marTop w:val="0"/>
          <w:marBottom w:val="0"/>
          <w:divBdr>
            <w:top w:val="none" w:sz="0" w:space="0" w:color="auto"/>
            <w:left w:val="none" w:sz="0" w:space="0" w:color="auto"/>
            <w:bottom w:val="none" w:sz="0" w:space="0" w:color="auto"/>
            <w:right w:val="none" w:sz="0" w:space="0" w:color="auto"/>
          </w:divBdr>
        </w:div>
        <w:div w:id="143201167">
          <w:marLeft w:val="0"/>
          <w:marRight w:val="0"/>
          <w:marTop w:val="0"/>
          <w:marBottom w:val="0"/>
          <w:divBdr>
            <w:top w:val="none" w:sz="0" w:space="0" w:color="auto"/>
            <w:left w:val="none" w:sz="0" w:space="0" w:color="auto"/>
            <w:bottom w:val="none" w:sz="0" w:space="0" w:color="auto"/>
            <w:right w:val="none" w:sz="0" w:space="0" w:color="auto"/>
          </w:divBdr>
        </w:div>
        <w:div w:id="1430740658">
          <w:marLeft w:val="0"/>
          <w:marRight w:val="0"/>
          <w:marTop w:val="0"/>
          <w:marBottom w:val="0"/>
          <w:divBdr>
            <w:top w:val="none" w:sz="0" w:space="0" w:color="auto"/>
            <w:left w:val="none" w:sz="0" w:space="0" w:color="auto"/>
            <w:bottom w:val="none" w:sz="0" w:space="0" w:color="auto"/>
            <w:right w:val="none" w:sz="0" w:space="0" w:color="auto"/>
          </w:divBdr>
        </w:div>
        <w:div w:id="2045980903">
          <w:marLeft w:val="0"/>
          <w:marRight w:val="0"/>
          <w:marTop w:val="0"/>
          <w:marBottom w:val="0"/>
          <w:divBdr>
            <w:top w:val="none" w:sz="0" w:space="0" w:color="auto"/>
            <w:left w:val="none" w:sz="0" w:space="0" w:color="auto"/>
            <w:bottom w:val="none" w:sz="0" w:space="0" w:color="auto"/>
            <w:right w:val="none" w:sz="0" w:space="0" w:color="auto"/>
          </w:divBdr>
        </w:div>
        <w:div w:id="745345320">
          <w:marLeft w:val="0"/>
          <w:marRight w:val="0"/>
          <w:marTop w:val="0"/>
          <w:marBottom w:val="0"/>
          <w:divBdr>
            <w:top w:val="none" w:sz="0" w:space="0" w:color="auto"/>
            <w:left w:val="none" w:sz="0" w:space="0" w:color="auto"/>
            <w:bottom w:val="none" w:sz="0" w:space="0" w:color="auto"/>
            <w:right w:val="none" w:sz="0" w:space="0" w:color="auto"/>
          </w:divBdr>
        </w:div>
        <w:div w:id="1161308470">
          <w:marLeft w:val="0"/>
          <w:marRight w:val="0"/>
          <w:marTop w:val="0"/>
          <w:marBottom w:val="0"/>
          <w:divBdr>
            <w:top w:val="none" w:sz="0" w:space="0" w:color="auto"/>
            <w:left w:val="none" w:sz="0" w:space="0" w:color="auto"/>
            <w:bottom w:val="none" w:sz="0" w:space="0" w:color="auto"/>
            <w:right w:val="none" w:sz="0" w:space="0" w:color="auto"/>
          </w:divBdr>
        </w:div>
        <w:div w:id="473453335">
          <w:marLeft w:val="0"/>
          <w:marRight w:val="0"/>
          <w:marTop w:val="0"/>
          <w:marBottom w:val="0"/>
          <w:divBdr>
            <w:top w:val="none" w:sz="0" w:space="0" w:color="auto"/>
            <w:left w:val="none" w:sz="0" w:space="0" w:color="auto"/>
            <w:bottom w:val="none" w:sz="0" w:space="0" w:color="auto"/>
            <w:right w:val="none" w:sz="0" w:space="0" w:color="auto"/>
          </w:divBdr>
        </w:div>
        <w:div w:id="906494717">
          <w:marLeft w:val="0"/>
          <w:marRight w:val="0"/>
          <w:marTop w:val="0"/>
          <w:marBottom w:val="0"/>
          <w:divBdr>
            <w:top w:val="none" w:sz="0" w:space="0" w:color="auto"/>
            <w:left w:val="none" w:sz="0" w:space="0" w:color="auto"/>
            <w:bottom w:val="none" w:sz="0" w:space="0" w:color="auto"/>
            <w:right w:val="none" w:sz="0" w:space="0" w:color="auto"/>
          </w:divBdr>
        </w:div>
        <w:div w:id="613945688">
          <w:marLeft w:val="0"/>
          <w:marRight w:val="0"/>
          <w:marTop w:val="0"/>
          <w:marBottom w:val="0"/>
          <w:divBdr>
            <w:top w:val="none" w:sz="0" w:space="0" w:color="auto"/>
            <w:left w:val="none" w:sz="0" w:space="0" w:color="auto"/>
            <w:bottom w:val="none" w:sz="0" w:space="0" w:color="auto"/>
            <w:right w:val="none" w:sz="0" w:space="0" w:color="auto"/>
          </w:divBdr>
        </w:div>
      </w:divsChild>
    </w:div>
    <w:div w:id="1648700715">
      <w:bodyDiv w:val="1"/>
      <w:marLeft w:val="0"/>
      <w:marRight w:val="0"/>
      <w:marTop w:val="0"/>
      <w:marBottom w:val="0"/>
      <w:divBdr>
        <w:top w:val="none" w:sz="0" w:space="0" w:color="auto"/>
        <w:left w:val="none" w:sz="0" w:space="0" w:color="auto"/>
        <w:bottom w:val="none" w:sz="0" w:space="0" w:color="auto"/>
        <w:right w:val="none" w:sz="0" w:space="0" w:color="auto"/>
      </w:divBdr>
    </w:div>
    <w:div w:id="1670061947">
      <w:bodyDiv w:val="1"/>
      <w:marLeft w:val="0"/>
      <w:marRight w:val="0"/>
      <w:marTop w:val="0"/>
      <w:marBottom w:val="0"/>
      <w:divBdr>
        <w:top w:val="none" w:sz="0" w:space="0" w:color="auto"/>
        <w:left w:val="none" w:sz="0" w:space="0" w:color="auto"/>
        <w:bottom w:val="none" w:sz="0" w:space="0" w:color="auto"/>
        <w:right w:val="none" w:sz="0" w:space="0" w:color="auto"/>
      </w:divBdr>
    </w:div>
    <w:div w:id="1674069652">
      <w:bodyDiv w:val="1"/>
      <w:marLeft w:val="0"/>
      <w:marRight w:val="0"/>
      <w:marTop w:val="0"/>
      <w:marBottom w:val="0"/>
      <w:divBdr>
        <w:top w:val="none" w:sz="0" w:space="0" w:color="auto"/>
        <w:left w:val="none" w:sz="0" w:space="0" w:color="auto"/>
        <w:bottom w:val="none" w:sz="0" w:space="0" w:color="auto"/>
        <w:right w:val="none" w:sz="0" w:space="0" w:color="auto"/>
      </w:divBdr>
    </w:div>
    <w:div w:id="1685277586">
      <w:bodyDiv w:val="1"/>
      <w:marLeft w:val="0"/>
      <w:marRight w:val="0"/>
      <w:marTop w:val="0"/>
      <w:marBottom w:val="0"/>
      <w:divBdr>
        <w:top w:val="none" w:sz="0" w:space="0" w:color="auto"/>
        <w:left w:val="none" w:sz="0" w:space="0" w:color="auto"/>
        <w:bottom w:val="none" w:sz="0" w:space="0" w:color="auto"/>
        <w:right w:val="none" w:sz="0" w:space="0" w:color="auto"/>
      </w:divBdr>
    </w:div>
    <w:div w:id="1686786365">
      <w:bodyDiv w:val="1"/>
      <w:marLeft w:val="0"/>
      <w:marRight w:val="0"/>
      <w:marTop w:val="0"/>
      <w:marBottom w:val="0"/>
      <w:divBdr>
        <w:top w:val="none" w:sz="0" w:space="0" w:color="auto"/>
        <w:left w:val="none" w:sz="0" w:space="0" w:color="auto"/>
        <w:bottom w:val="none" w:sz="0" w:space="0" w:color="auto"/>
        <w:right w:val="none" w:sz="0" w:space="0" w:color="auto"/>
      </w:divBdr>
    </w:div>
    <w:div w:id="1736123100">
      <w:bodyDiv w:val="1"/>
      <w:marLeft w:val="0"/>
      <w:marRight w:val="0"/>
      <w:marTop w:val="0"/>
      <w:marBottom w:val="0"/>
      <w:divBdr>
        <w:top w:val="none" w:sz="0" w:space="0" w:color="auto"/>
        <w:left w:val="none" w:sz="0" w:space="0" w:color="auto"/>
        <w:bottom w:val="none" w:sz="0" w:space="0" w:color="auto"/>
        <w:right w:val="none" w:sz="0" w:space="0" w:color="auto"/>
      </w:divBdr>
    </w:div>
    <w:div w:id="1767654742">
      <w:bodyDiv w:val="1"/>
      <w:marLeft w:val="0"/>
      <w:marRight w:val="0"/>
      <w:marTop w:val="0"/>
      <w:marBottom w:val="0"/>
      <w:divBdr>
        <w:top w:val="none" w:sz="0" w:space="0" w:color="auto"/>
        <w:left w:val="none" w:sz="0" w:space="0" w:color="auto"/>
        <w:bottom w:val="none" w:sz="0" w:space="0" w:color="auto"/>
        <w:right w:val="none" w:sz="0" w:space="0" w:color="auto"/>
      </w:divBdr>
    </w:div>
    <w:div w:id="1767729365">
      <w:bodyDiv w:val="1"/>
      <w:marLeft w:val="0"/>
      <w:marRight w:val="0"/>
      <w:marTop w:val="0"/>
      <w:marBottom w:val="0"/>
      <w:divBdr>
        <w:top w:val="none" w:sz="0" w:space="0" w:color="auto"/>
        <w:left w:val="none" w:sz="0" w:space="0" w:color="auto"/>
        <w:bottom w:val="none" w:sz="0" w:space="0" w:color="auto"/>
        <w:right w:val="none" w:sz="0" w:space="0" w:color="auto"/>
      </w:divBdr>
    </w:div>
    <w:div w:id="1771731525">
      <w:bodyDiv w:val="1"/>
      <w:marLeft w:val="0"/>
      <w:marRight w:val="0"/>
      <w:marTop w:val="0"/>
      <w:marBottom w:val="0"/>
      <w:divBdr>
        <w:top w:val="none" w:sz="0" w:space="0" w:color="auto"/>
        <w:left w:val="none" w:sz="0" w:space="0" w:color="auto"/>
        <w:bottom w:val="none" w:sz="0" w:space="0" w:color="auto"/>
        <w:right w:val="none" w:sz="0" w:space="0" w:color="auto"/>
      </w:divBdr>
    </w:div>
    <w:div w:id="1776705270">
      <w:bodyDiv w:val="1"/>
      <w:marLeft w:val="0"/>
      <w:marRight w:val="0"/>
      <w:marTop w:val="0"/>
      <w:marBottom w:val="0"/>
      <w:divBdr>
        <w:top w:val="none" w:sz="0" w:space="0" w:color="auto"/>
        <w:left w:val="none" w:sz="0" w:space="0" w:color="auto"/>
        <w:bottom w:val="none" w:sz="0" w:space="0" w:color="auto"/>
        <w:right w:val="none" w:sz="0" w:space="0" w:color="auto"/>
      </w:divBdr>
    </w:div>
    <w:div w:id="1875803096">
      <w:bodyDiv w:val="1"/>
      <w:marLeft w:val="0"/>
      <w:marRight w:val="0"/>
      <w:marTop w:val="0"/>
      <w:marBottom w:val="0"/>
      <w:divBdr>
        <w:top w:val="none" w:sz="0" w:space="0" w:color="auto"/>
        <w:left w:val="none" w:sz="0" w:space="0" w:color="auto"/>
        <w:bottom w:val="none" w:sz="0" w:space="0" w:color="auto"/>
        <w:right w:val="none" w:sz="0" w:space="0" w:color="auto"/>
      </w:divBdr>
    </w:div>
    <w:div w:id="1889027036">
      <w:bodyDiv w:val="1"/>
      <w:marLeft w:val="0"/>
      <w:marRight w:val="0"/>
      <w:marTop w:val="0"/>
      <w:marBottom w:val="0"/>
      <w:divBdr>
        <w:top w:val="none" w:sz="0" w:space="0" w:color="auto"/>
        <w:left w:val="none" w:sz="0" w:space="0" w:color="auto"/>
        <w:bottom w:val="none" w:sz="0" w:space="0" w:color="auto"/>
        <w:right w:val="none" w:sz="0" w:space="0" w:color="auto"/>
      </w:divBdr>
    </w:div>
    <w:div w:id="1898973484">
      <w:bodyDiv w:val="1"/>
      <w:marLeft w:val="0"/>
      <w:marRight w:val="0"/>
      <w:marTop w:val="0"/>
      <w:marBottom w:val="0"/>
      <w:divBdr>
        <w:top w:val="none" w:sz="0" w:space="0" w:color="auto"/>
        <w:left w:val="none" w:sz="0" w:space="0" w:color="auto"/>
        <w:bottom w:val="none" w:sz="0" w:space="0" w:color="auto"/>
        <w:right w:val="none" w:sz="0" w:space="0" w:color="auto"/>
      </w:divBdr>
    </w:div>
    <w:div w:id="1956909050">
      <w:bodyDiv w:val="1"/>
      <w:marLeft w:val="0"/>
      <w:marRight w:val="0"/>
      <w:marTop w:val="0"/>
      <w:marBottom w:val="0"/>
      <w:divBdr>
        <w:top w:val="none" w:sz="0" w:space="0" w:color="auto"/>
        <w:left w:val="none" w:sz="0" w:space="0" w:color="auto"/>
        <w:bottom w:val="none" w:sz="0" w:space="0" w:color="auto"/>
        <w:right w:val="none" w:sz="0" w:space="0" w:color="auto"/>
      </w:divBdr>
    </w:div>
    <w:div w:id="2038197927">
      <w:bodyDiv w:val="1"/>
      <w:marLeft w:val="0"/>
      <w:marRight w:val="0"/>
      <w:marTop w:val="0"/>
      <w:marBottom w:val="0"/>
      <w:divBdr>
        <w:top w:val="none" w:sz="0" w:space="0" w:color="auto"/>
        <w:left w:val="none" w:sz="0" w:space="0" w:color="auto"/>
        <w:bottom w:val="none" w:sz="0" w:space="0" w:color="auto"/>
        <w:right w:val="none" w:sz="0" w:space="0" w:color="auto"/>
      </w:divBdr>
    </w:div>
    <w:div w:id="2049597387">
      <w:bodyDiv w:val="1"/>
      <w:marLeft w:val="0"/>
      <w:marRight w:val="0"/>
      <w:marTop w:val="0"/>
      <w:marBottom w:val="0"/>
      <w:divBdr>
        <w:top w:val="none" w:sz="0" w:space="0" w:color="auto"/>
        <w:left w:val="none" w:sz="0" w:space="0" w:color="auto"/>
        <w:bottom w:val="none" w:sz="0" w:space="0" w:color="auto"/>
        <w:right w:val="none" w:sz="0" w:space="0" w:color="auto"/>
      </w:divBdr>
    </w:div>
    <w:div w:id="2060013276">
      <w:bodyDiv w:val="1"/>
      <w:marLeft w:val="0"/>
      <w:marRight w:val="0"/>
      <w:marTop w:val="0"/>
      <w:marBottom w:val="0"/>
      <w:divBdr>
        <w:top w:val="none" w:sz="0" w:space="0" w:color="auto"/>
        <w:left w:val="none" w:sz="0" w:space="0" w:color="auto"/>
        <w:bottom w:val="none" w:sz="0" w:space="0" w:color="auto"/>
        <w:right w:val="none" w:sz="0" w:space="0" w:color="auto"/>
      </w:divBdr>
    </w:div>
    <w:div w:id="2125612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178EE-389E-0F42-8243-D2BBB3DA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Hirase</dc:creator>
  <cp:lastModifiedBy>Li Ma</cp:lastModifiedBy>
  <cp:revision>3</cp:revision>
  <cp:lastPrinted>2018-02-15T18:21:00Z</cp:lastPrinted>
  <dcterms:created xsi:type="dcterms:W3CDTF">2018-06-28T03:30:00Z</dcterms:created>
  <dcterms:modified xsi:type="dcterms:W3CDTF">2018-06-28T03:40:00Z</dcterms:modified>
</cp:coreProperties>
</file>