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55AD" w14:textId="77777777" w:rsidR="00825040" w:rsidRPr="002A7F06" w:rsidRDefault="00825040" w:rsidP="00AA074D">
      <w:pPr>
        <w:spacing w:line="360" w:lineRule="auto"/>
        <w:rPr>
          <w:rFonts w:ascii="Book Antiqua" w:hAnsi="Book Antiqua"/>
          <w:sz w:val="24"/>
          <w:szCs w:val="24"/>
        </w:rPr>
      </w:pPr>
      <w:r w:rsidRPr="002A7F06">
        <w:rPr>
          <w:rFonts w:ascii="Book Antiqua" w:hAnsi="Book Antiqua"/>
          <w:b/>
          <w:sz w:val="24"/>
          <w:szCs w:val="24"/>
        </w:rPr>
        <w:t xml:space="preserve">Name of Journal: </w:t>
      </w:r>
      <w:r w:rsidRPr="00D32ABC">
        <w:rPr>
          <w:rFonts w:ascii="Book Antiqua" w:hAnsi="Book Antiqua"/>
          <w:i/>
          <w:sz w:val="24"/>
          <w:szCs w:val="24"/>
        </w:rPr>
        <w:t>World Journal of Radiology</w:t>
      </w:r>
    </w:p>
    <w:p w14:paraId="1BDE95A2" w14:textId="77777777" w:rsidR="00825040" w:rsidRPr="002A7F06" w:rsidRDefault="00825040" w:rsidP="00AA074D">
      <w:pPr>
        <w:spacing w:line="360" w:lineRule="auto"/>
        <w:rPr>
          <w:rFonts w:ascii="Book Antiqua" w:hAnsi="Book Antiqua"/>
          <w:b/>
          <w:sz w:val="24"/>
          <w:szCs w:val="24"/>
        </w:rPr>
      </w:pPr>
      <w:r w:rsidRPr="002A7F06">
        <w:rPr>
          <w:rFonts w:ascii="Book Antiqua" w:hAnsi="Book Antiqua"/>
          <w:b/>
          <w:sz w:val="24"/>
          <w:szCs w:val="24"/>
        </w:rPr>
        <w:t xml:space="preserve">Manuscript NO: </w:t>
      </w:r>
      <w:r w:rsidRPr="00D32ABC">
        <w:rPr>
          <w:rFonts w:ascii="Book Antiqua" w:hAnsi="Book Antiqua"/>
          <w:sz w:val="24"/>
          <w:szCs w:val="24"/>
        </w:rPr>
        <w:t>39688</w:t>
      </w:r>
    </w:p>
    <w:p w14:paraId="451F1BC7" w14:textId="4813D643" w:rsidR="00825040" w:rsidRPr="002A7F06" w:rsidRDefault="00825040" w:rsidP="00AA074D">
      <w:pPr>
        <w:spacing w:line="360" w:lineRule="auto"/>
        <w:rPr>
          <w:rFonts w:ascii="Book Antiqua" w:hAnsi="Book Antiqua"/>
          <w:b/>
          <w:sz w:val="24"/>
          <w:szCs w:val="24"/>
        </w:rPr>
      </w:pPr>
      <w:r w:rsidRPr="002A7F06">
        <w:rPr>
          <w:rFonts w:ascii="Book Antiqua" w:hAnsi="Book Antiqua"/>
          <w:b/>
          <w:sz w:val="24"/>
          <w:szCs w:val="24"/>
        </w:rPr>
        <w:t xml:space="preserve">Manuscript Type: </w:t>
      </w:r>
      <w:r w:rsidR="00D32ABC" w:rsidRPr="00D32ABC">
        <w:rPr>
          <w:rFonts w:ascii="Book Antiqua" w:hAnsi="Book Antiqua"/>
          <w:sz w:val="24"/>
          <w:szCs w:val="24"/>
        </w:rPr>
        <w:t>ORIGINAL ARTICLE</w:t>
      </w:r>
    </w:p>
    <w:p w14:paraId="55797669" w14:textId="77777777" w:rsidR="00825040" w:rsidRPr="00174183" w:rsidRDefault="00825040" w:rsidP="00AA074D">
      <w:pPr>
        <w:spacing w:line="360" w:lineRule="auto"/>
        <w:rPr>
          <w:rFonts w:ascii="Book Antiqua" w:eastAsia="Microsoft YaHei" w:hAnsi="Book Antiqua" w:cs="Times New Roman"/>
          <w:b/>
          <w:color w:val="000000"/>
          <w:sz w:val="24"/>
          <w:szCs w:val="24"/>
        </w:rPr>
      </w:pPr>
    </w:p>
    <w:p w14:paraId="2FC0812C" w14:textId="77777777" w:rsidR="00825040" w:rsidRPr="00174183" w:rsidRDefault="00825040" w:rsidP="00AA074D">
      <w:pPr>
        <w:spacing w:line="360" w:lineRule="auto"/>
        <w:rPr>
          <w:rFonts w:ascii="Book Antiqua" w:eastAsia="Microsoft YaHei" w:hAnsi="Book Antiqua" w:cs="Times New Roman"/>
          <w:b/>
          <w:i/>
          <w:color w:val="000000"/>
          <w:sz w:val="24"/>
          <w:szCs w:val="24"/>
        </w:rPr>
      </w:pPr>
      <w:r w:rsidRPr="00174183">
        <w:rPr>
          <w:rFonts w:ascii="Book Antiqua" w:eastAsia="Microsoft YaHei" w:hAnsi="Book Antiqua" w:cs="Times New Roman"/>
          <w:b/>
          <w:i/>
          <w:color w:val="000000"/>
          <w:sz w:val="24"/>
          <w:szCs w:val="24"/>
        </w:rPr>
        <w:t>Prospective Study</w:t>
      </w:r>
    </w:p>
    <w:p w14:paraId="07284576" w14:textId="77777777" w:rsidR="008D6550" w:rsidRPr="002A7F06" w:rsidRDefault="005E7DAB" w:rsidP="00AA074D">
      <w:pPr>
        <w:spacing w:line="360" w:lineRule="auto"/>
        <w:rPr>
          <w:rFonts w:ascii="Book Antiqua" w:eastAsia="Microsoft YaHei" w:hAnsi="Book Antiqua" w:cs="Times New Roman"/>
          <w:b/>
          <w:color w:val="000000"/>
          <w:sz w:val="24"/>
          <w:szCs w:val="24"/>
        </w:rPr>
      </w:pPr>
      <w:r w:rsidRPr="002A7F06">
        <w:rPr>
          <w:rFonts w:ascii="Book Antiqua" w:eastAsia="Microsoft YaHei" w:hAnsi="Book Antiqua" w:cs="Times New Roman"/>
          <w:b/>
          <w:i/>
          <w:color w:val="000000"/>
          <w:sz w:val="24"/>
          <w:szCs w:val="24"/>
        </w:rPr>
        <w:t xml:space="preserve">In vivo </w:t>
      </w:r>
      <w:r w:rsidRPr="002A7F06">
        <w:rPr>
          <w:rFonts w:ascii="Book Antiqua" w:eastAsia="Microsoft YaHei" w:hAnsi="Book Antiqua" w:cs="Times New Roman"/>
          <w:b/>
          <w:color w:val="000000"/>
          <w:sz w:val="24"/>
          <w:szCs w:val="24"/>
        </w:rPr>
        <w:t xml:space="preserve">evaluation of </w:t>
      </w:r>
      <w:r w:rsidR="00A77232" w:rsidRPr="002A7F06">
        <w:rPr>
          <w:rFonts w:ascii="Book Antiqua" w:eastAsia="Microsoft YaHei" w:hAnsi="Book Antiqua" w:cs="Times New Roman"/>
          <w:b/>
          <w:color w:val="000000"/>
          <w:sz w:val="24"/>
          <w:szCs w:val="24"/>
        </w:rPr>
        <w:t xml:space="preserve">early </w:t>
      </w:r>
      <w:r w:rsidRPr="002A7F06">
        <w:rPr>
          <w:rFonts w:ascii="Book Antiqua" w:eastAsia="Microsoft YaHei" w:hAnsi="Book Antiqua" w:cs="Times New Roman"/>
          <w:b/>
          <w:color w:val="000000"/>
          <w:sz w:val="24"/>
          <w:szCs w:val="24"/>
        </w:rPr>
        <w:t xml:space="preserve">renal </w:t>
      </w:r>
      <w:r w:rsidR="00A77232" w:rsidRPr="002A7F06">
        <w:rPr>
          <w:rFonts w:ascii="Book Antiqua" w:eastAsia="Microsoft YaHei" w:hAnsi="Book Antiqua" w:cs="Times New Roman"/>
          <w:b/>
          <w:color w:val="000000"/>
          <w:sz w:val="24"/>
          <w:szCs w:val="24"/>
        </w:rPr>
        <w:t>damage</w:t>
      </w:r>
      <w:r w:rsidRPr="002A7F06">
        <w:rPr>
          <w:rFonts w:ascii="Book Antiqua" w:eastAsia="Microsoft YaHei" w:hAnsi="Book Antiqua" w:cs="Times New Roman"/>
          <w:b/>
          <w:color w:val="000000"/>
          <w:sz w:val="24"/>
          <w:szCs w:val="24"/>
        </w:rPr>
        <w:t xml:space="preserve"> in type 2 diabetic patients on 3.</w:t>
      </w:r>
      <w:r w:rsidR="007B02C5" w:rsidRPr="002A7F06">
        <w:rPr>
          <w:rFonts w:ascii="Book Antiqua" w:eastAsia="Microsoft YaHei" w:hAnsi="Book Antiqua" w:cs="Times New Roman"/>
          <w:b/>
          <w:color w:val="000000"/>
          <w:sz w:val="24"/>
          <w:szCs w:val="24"/>
        </w:rPr>
        <w:t>0 T MR diffusion tensor imaging</w:t>
      </w:r>
    </w:p>
    <w:p w14:paraId="2EFD767E" w14:textId="77777777" w:rsidR="00825040" w:rsidRPr="002A7F06" w:rsidRDefault="00825040" w:rsidP="00AA074D">
      <w:pPr>
        <w:spacing w:line="360" w:lineRule="auto"/>
        <w:rPr>
          <w:rFonts w:ascii="Book Antiqua" w:eastAsia="Microsoft YaHei" w:hAnsi="Book Antiqua" w:cs="Times New Roman"/>
          <w:b/>
          <w:color w:val="000000"/>
          <w:sz w:val="24"/>
          <w:szCs w:val="24"/>
        </w:rPr>
      </w:pPr>
    </w:p>
    <w:p w14:paraId="4CB78335" w14:textId="30F06E5C" w:rsidR="00825040" w:rsidRPr="002A7F06" w:rsidRDefault="002A7F06" w:rsidP="00AA074D">
      <w:pPr>
        <w:spacing w:line="360" w:lineRule="auto"/>
        <w:rPr>
          <w:rFonts w:ascii="Book Antiqua" w:eastAsia="Arial Unicode MS" w:hAnsi="Book Antiqua" w:cs="Arial Unicode MS"/>
          <w:sz w:val="24"/>
          <w:szCs w:val="24"/>
        </w:rPr>
      </w:pPr>
      <w:r w:rsidRPr="002A7F06">
        <w:rPr>
          <w:rFonts w:ascii="Book Antiqua" w:eastAsia="Microsoft YaHei" w:hAnsi="Book Antiqua" w:cs="Times New Roman"/>
          <w:color w:val="000000"/>
          <w:sz w:val="24"/>
          <w:szCs w:val="24"/>
        </w:rPr>
        <w:t>Wang</w:t>
      </w:r>
      <w:r w:rsidRPr="002A7F06">
        <w:rPr>
          <w:rFonts w:ascii="Book Antiqua" w:hAnsi="Book Antiqua"/>
          <w:b/>
          <w:sz w:val="24"/>
          <w:szCs w:val="24"/>
        </w:rPr>
        <w:t xml:space="preserve"> </w:t>
      </w:r>
      <w:r w:rsidRPr="002A7F06">
        <w:rPr>
          <w:rFonts w:ascii="Book Antiqua" w:hAnsi="Book Antiqua" w:hint="eastAsia"/>
          <w:caps/>
          <w:sz w:val="24"/>
          <w:szCs w:val="24"/>
        </w:rPr>
        <w:t>yt</w:t>
      </w:r>
      <w:r w:rsidRPr="002A7F06">
        <w:rPr>
          <w:rFonts w:ascii="Book Antiqua" w:hAnsi="Book Antiqua" w:hint="eastAsia"/>
          <w:sz w:val="24"/>
          <w:szCs w:val="24"/>
        </w:rPr>
        <w:t xml:space="preserve"> </w:t>
      </w:r>
      <w:r w:rsidRPr="002A7F06">
        <w:rPr>
          <w:rFonts w:ascii="Book Antiqua" w:hAnsi="Book Antiqua" w:hint="eastAsia"/>
          <w:i/>
          <w:sz w:val="24"/>
          <w:szCs w:val="24"/>
        </w:rPr>
        <w:t>et al</w:t>
      </w:r>
      <w:r w:rsidRPr="002A7F06">
        <w:rPr>
          <w:rFonts w:ascii="Book Antiqua" w:hAnsi="Book Antiqua" w:hint="eastAsia"/>
          <w:sz w:val="24"/>
          <w:szCs w:val="24"/>
        </w:rPr>
        <w:t xml:space="preserve">. </w:t>
      </w:r>
      <w:bookmarkStart w:id="0" w:name="OLE_LINK42"/>
      <w:r w:rsidR="00825040" w:rsidRPr="002A7F06">
        <w:rPr>
          <w:rFonts w:ascii="Book Antiqua" w:hAnsi="Book Antiqua"/>
          <w:sz w:val="24"/>
          <w:szCs w:val="24"/>
        </w:rPr>
        <w:t>DTI for diabetic nephropathy</w:t>
      </w:r>
    </w:p>
    <w:bookmarkEnd w:id="0"/>
    <w:p w14:paraId="37317460" w14:textId="77777777" w:rsidR="005A18ED" w:rsidRPr="002A7F06" w:rsidRDefault="005A18ED" w:rsidP="00AA074D">
      <w:pPr>
        <w:spacing w:line="360" w:lineRule="auto"/>
        <w:rPr>
          <w:rFonts w:ascii="Book Antiqua" w:eastAsia="Microsoft YaHei" w:hAnsi="Book Antiqua" w:cs="Times New Roman"/>
          <w:b/>
          <w:color w:val="000000"/>
          <w:sz w:val="24"/>
          <w:szCs w:val="24"/>
        </w:rPr>
      </w:pPr>
    </w:p>
    <w:p w14:paraId="7F4A64D5" w14:textId="77777777" w:rsidR="005E7DAB" w:rsidRPr="002A7F06" w:rsidRDefault="000C0D7B" w:rsidP="00AA074D">
      <w:pPr>
        <w:spacing w:line="360" w:lineRule="auto"/>
        <w:rPr>
          <w:rFonts w:ascii="Book Antiqua" w:eastAsia="Microsoft YaHei" w:hAnsi="Book Antiqua" w:cs="Times New Roman"/>
          <w:color w:val="000000"/>
          <w:sz w:val="24"/>
          <w:szCs w:val="24"/>
        </w:rPr>
      </w:pPr>
      <w:bookmarkStart w:id="1" w:name="OLE_LINK50"/>
      <w:bookmarkStart w:id="2" w:name="OLE_LINK51"/>
      <w:r w:rsidRPr="002A7F06">
        <w:rPr>
          <w:rFonts w:ascii="Book Antiqua" w:eastAsia="Microsoft YaHei" w:hAnsi="Book Antiqua" w:cs="Times New Roman"/>
          <w:color w:val="000000"/>
          <w:sz w:val="24"/>
          <w:szCs w:val="24"/>
        </w:rPr>
        <w:t xml:space="preserve">Yu-Ting Wang, </w:t>
      </w:r>
      <w:proofErr w:type="spellStart"/>
      <w:r w:rsidRPr="002A7F06">
        <w:rPr>
          <w:rFonts w:ascii="Book Antiqua" w:eastAsia="Microsoft YaHei" w:hAnsi="Book Antiqua" w:cs="Times New Roman"/>
          <w:color w:val="000000"/>
          <w:sz w:val="24"/>
          <w:szCs w:val="24"/>
        </w:rPr>
        <w:t>Xiong</w:t>
      </w:r>
      <w:proofErr w:type="spellEnd"/>
      <w:r w:rsidRPr="002A7F06">
        <w:rPr>
          <w:rFonts w:ascii="Book Antiqua" w:eastAsia="Microsoft YaHei" w:hAnsi="Book Antiqua" w:cs="Times New Roman"/>
          <w:color w:val="000000"/>
          <w:sz w:val="24"/>
          <w:szCs w:val="24"/>
        </w:rPr>
        <w:t xml:space="preserve"> Yan, Hong Pu, Long-Lin Yin</w:t>
      </w:r>
      <w:bookmarkEnd w:id="1"/>
      <w:bookmarkEnd w:id="2"/>
    </w:p>
    <w:p w14:paraId="640B370A" w14:textId="77777777" w:rsidR="007B02C5" w:rsidRPr="002A7F06" w:rsidRDefault="007B02C5" w:rsidP="00AA074D">
      <w:pPr>
        <w:spacing w:line="360" w:lineRule="auto"/>
        <w:rPr>
          <w:rFonts w:ascii="Book Antiqua" w:eastAsia="Microsoft YaHei" w:hAnsi="Book Antiqua" w:cs="Times New Roman"/>
          <w:b/>
          <w:color w:val="000000"/>
          <w:sz w:val="24"/>
          <w:szCs w:val="24"/>
        </w:rPr>
      </w:pPr>
    </w:p>
    <w:p w14:paraId="1D4B579F" w14:textId="79D83632" w:rsidR="00BC201C" w:rsidRPr="002A7F06" w:rsidRDefault="007B02C5" w:rsidP="00AA074D">
      <w:pPr>
        <w:spacing w:line="360" w:lineRule="auto"/>
        <w:rPr>
          <w:rFonts w:ascii="Book Antiqua" w:eastAsia="SimSun" w:hAnsi="Book Antiqua" w:cs="Times New Roman"/>
          <w:sz w:val="24"/>
          <w:szCs w:val="24"/>
        </w:rPr>
      </w:pPr>
      <w:r w:rsidRPr="00261323">
        <w:rPr>
          <w:rFonts w:ascii="Book Antiqua" w:eastAsia="Microsoft YaHei" w:hAnsi="Book Antiqua" w:cs="Times New Roman"/>
          <w:b/>
          <w:color w:val="000000"/>
          <w:sz w:val="24"/>
          <w:szCs w:val="24"/>
        </w:rPr>
        <w:t xml:space="preserve">Yu-Ting Wang, </w:t>
      </w:r>
      <w:proofErr w:type="spellStart"/>
      <w:r w:rsidRPr="00261323">
        <w:rPr>
          <w:rFonts w:ascii="Book Antiqua" w:eastAsia="Microsoft YaHei" w:hAnsi="Book Antiqua" w:cs="Times New Roman"/>
          <w:b/>
          <w:color w:val="000000"/>
          <w:sz w:val="24"/>
          <w:szCs w:val="24"/>
        </w:rPr>
        <w:t>Xiong</w:t>
      </w:r>
      <w:proofErr w:type="spellEnd"/>
      <w:r w:rsidRPr="00261323">
        <w:rPr>
          <w:rFonts w:ascii="Book Antiqua" w:eastAsia="Microsoft YaHei" w:hAnsi="Book Antiqua" w:cs="Times New Roman"/>
          <w:b/>
          <w:color w:val="000000"/>
          <w:sz w:val="24"/>
          <w:szCs w:val="24"/>
        </w:rPr>
        <w:t xml:space="preserve"> Yan, Hong Pu, Long-Lin Yin,</w:t>
      </w:r>
      <w:r w:rsidRPr="002A7F06">
        <w:rPr>
          <w:rFonts w:ascii="Book Antiqua" w:eastAsia="SimSun" w:hAnsi="Book Antiqua" w:cs="Times New Roman"/>
          <w:sz w:val="24"/>
          <w:szCs w:val="24"/>
        </w:rPr>
        <w:t xml:space="preserve"> </w:t>
      </w:r>
      <w:r w:rsidR="00BC201C" w:rsidRPr="002A7F06">
        <w:rPr>
          <w:rFonts w:ascii="Book Antiqua" w:eastAsia="SimSun" w:hAnsi="Book Antiqua" w:cs="Times New Roman"/>
          <w:sz w:val="24"/>
          <w:szCs w:val="24"/>
        </w:rPr>
        <w:t xml:space="preserve">Department of Radiology, Sichuan Provincial People’s Hospital, </w:t>
      </w:r>
      <w:r w:rsidR="008157B3">
        <w:rPr>
          <w:rFonts w:ascii="Book Antiqua" w:eastAsia="SimSun" w:hAnsi="Book Antiqua" w:cs="Times New Roman" w:hint="eastAsia"/>
          <w:sz w:val="24"/>
          <w:szCs w:val="24"/>
        </w:rPr>
        <w:t>University</w:t>
      </w:r>
      <w:r w:rsidR="008157B3">
        <w:rPr>
          <w:rFonts w:ascii="Book Antiqua" w:eastAsia="SimSun" w:hAnsi="Book Antiqua" w:cs="Times New Roman"/>
          <w:sz w:val="24"/>
          <w:szCs w:val="24"/>
        </w:rPr>
        <w:t xml:space="preserve"> of Electronic Science and Technology of China, </w:t>
      </w:r>
      <w:r w:rsidR="00BC201C" w:rsidRPr="002A7F06">
        <w:rPr>
          <w:rFonts w:ascii="Book Antiqua" w:eastAsia="SimSun" w:hAnsi="Book Antiqua" w:cs="Times New Roman"/>
          <w:sz w:val="24"/>
          <w:szCs w:val="24"/>
        </w:rPr>
        <w:t>Chengdu 61</w:t>
      </w:r>
      <w:r w:rsidR="008157B3">
        <w:rPr>
          <w:rFonts w:ascii="Book Antiqua" w:eastAsia="SimSun" w:hAnsi="Book Antiqua" w:cs="Times New Roman"/>
          <w:sz w:val="24"/>
          <w:szCs w:val="24"/>
        </w:rPr>
        <w:t>1731</w:t>
      </w:r>
      <w:r w:rsidR="00BC201C" w:rsidRPr="002A7F06">
        <w:rPr>
          <w:rFonts w:ascii="Book Antiqua" w:eastAsia="SimSun" w:hAnsi="Book Antiqua" w:cs="Times New Roman"/>
          <w:sz w:val="24"/>
          <w:szCs w:val="24"/>
        </w:rPr>
        <w:t>, Sichuan Province, China</w:t>
      </w:r>
    </w:p>
    <w:p w14:paraId="6E6D3232" w14:textId="77777777" w:rsidR="00067074" w:rsidRDefault="00067074" w:rsidP="00AA074D">
      <w:pPr>
        <w:widowControl/>
        <w:spacing w:line="360" w:lineRule="auto"/>
        <w:rPr>
          <w:rFonts w:ascii="Book Antiqua" w:eastAsia="SimSun" w:hAnsi="Book Antiqua" w:cs="Times New Roman"/>
          <w:b/>
          <w:sz w:val="24"/>
          <w:szCs w:val="24"/>
        </w:rPr>
      </w:pPr>
    </w:p>
    <w:p w14:paraId="081BD8CD" w14:textId="77777777" w:rsidR="007865B2" w:rsidRDefault="007865B2" w:rsidP="00AA074D">
      <w:pPr>
        <w:spacing w:line="360" w:lineRule="auto"/>
        <w:rPr>
          <w:rFonts w:ascii="Book Antiqua" w:eastAsia="SimSun" w:hAnsi="Book Antiqua" w:cs="Times New Roman"/>
          <w:sz w:val="24"/>
          <w:szCs w:val="24"/>
        </w:rPr>
      </w:pPr>
      <w:r w:rsidRPr="002A7F06">
        <w:rPr>
          <w:rFonts w:ascii="Book Antiqua" w:hAnsi="Book Antiqua"/>
          <w:b/>
          <w:sz w:val="24"/>
          <w:szCs w:val="24"/>
        </w:rPr>
        <w:t>ORCID number:</w:t>
      </w:r>
      <w:r w:rsidRPr="002A7F06">
        <w:rPr>
          <w:rFonts w:ascii="Book Antiqua" w:hAnsi="Book Antiqua"/>
          <w:sz w:val="24"/>
          <w:szCs w:val="24"/>
        </w:rPr>
        <w:t xml:space="preserve"> </w:t>
      </w:r>
      <w:r w:rsidRPr="002A7F06">
        <w:rPr>
          <w:rFonts w:ascii="Book Antiqua" w:eastAsia="SimSun" w:hAnsi="Book Antiqua" w:cs="Times New Roman"/>
          <w:sz w:val="24"/>
          <w:szCs w:val="24"/>
        </w:rPr>
        <w:t xml:space="preserve">Yu-Ting Wang </w:t>
      </w:r>
      <w:hyperlink r:id="rId7" w:history="1">
        <w:r w:rsidRPr="002A7F06">
          <w:rPr>
            <w:rFonts w:ascii="Book Antiqua" w:eastAsia="SimSun" w:hAnsi="Book Antiqua" w:cs="Times New Roman"/>
            <w:sz w:val="24"/>
            <w:szCs w:val="24"/>
          </w:rPr>
          <w:t>(0000-0002-1443-2643</w:t>
        </w:r>
      </w:hyperlink>
      <w:r w:rsidRPr="002A7F06">
        <w:rPr>
          <w:rFonts w:ascii="Book Antiqua" w:eastAsia="SimSun" w:hAnsi="Book Antiqua" w:cs="Times New Roman"/>
          <w:sz w:val="24"/>
          <w:szCs w:val="24"/>
        </w:rPr>
        <w:t xml:space="preserve">); </w:t>
      </w:r>
      <w:proofErr w:type="spellStart"/>
      <w:r w:rsidRPr="002A7F06">
        <w:rPr>
          <w:rFonts w:ascii="Book Antiqua" w:eastAsia="SimSun" w:hAnsi="Book Antiqua" w:cs="Times New Roman"/>
          <w:sz w:val="24"/>
          <w:szCs w:val="24"/>
        </w:rPr>
        <w:t>Xiong</w:t>
      </w:r>
      <w:proofErr w:type="spellEnd"/>
      <w:r w:rsidRPr="002A7F06">
        <w:rPr>
          <w:rFonts w:ascii="Book Antiqua" w:eastAsia="SimSun" w:hAnsi="Book Antiqua" w:cs="Times New Roman"/>
          <w:sz w:val="24"/>
          <w:szCs w:val="24"/>
        </w:rPr>
        <w:t xml:space="preserve"> Yan </w:t>
      </w:r>
      <w:hyperlink r:id="rId8" w:history="1">
        <w:r w:rsidRPr="002A7F06">
          <w:rPr>
            <w:rFonts w:ascii="Book Antiqua" w:eastAsia="SimSun" w:hAnsi="Book Antiqua" w:cs="Times New Roman"/>
            <w:sz w:val="24"/>
            <w:szCs w:val="24"/>
          </w:rPr>
          <w:t>(0000-0003-4377-5829</w:t>
        </w:r>
      </w:hyperlink>
      <w:r w:rsidRPr="002A7F06">
        <w:rPr>
          <w:rFonts w:ascii="Book Antiqua" w:eastAsia="SimSun" w:hAnsi="Book Antiqua" w:cs="Times New Roman"/>
          <w:sz w:val="24"/>
          <w:szCs w:val="24"/>
        </w:rPr>
        <w:t xml:space="preserve">); Hong Pu </w:t>
      </w:r>
      <w:hyperlink r:id="rId9" w:history="1">
        <w:r w:rsidRPr="002A7F06">
          <w:rPr>
            <w:rFonts w:ascii="Book Antiqua" w:eastAsia="SimSun" w:hAnsi="Book Antiqua" w:cs="Times New Roman"/>
            <w:sz w:val="24"/>
            <w:szCs w:val="24"/>
          </w:rPr>
          <w:t>(0000-0002-4183-6600</w:t>
        </w:r>
      </w:hyperlink>
      <w:r w:rsidRPr="002A7F06">
        <w:rPr>
          <w:rFonts w:ascii="Book Antiqua" w:eastAsia="SimSun" w:hAnsi="Book Antiqua" w:cs="Times New Roman"/>
          <w:sz w:val="24"/>
          <w:szCs w:val="24"/>
        </w:rPr>
        <w:t xml:space="preserve">); Long-Lin Yin </w:t>
      </w:r>
      <w:hyperlink r:id="rId10" w:history="1">
        <w:r w:rsidRPr="002A7F06">
          <w:rPr>
            <w:rFonts w:ascii="Book Antiqua" w:eastAsia="SimSun" w:hAnsi="Book Antiqua" w:cs="Times New Roman"/>
            <w:sz w:val="24"/>
            <w:szCs w:val="24"/>
          </w:rPr>
          <w:t>(0000-0001-5875-4292</w:t>
        </w:r>
      </w:hyperlink>
      <w:r w:rsidRPr="002A7F06">
        <w:rPr>
          <w:rFonts w:ascii="Book Antiqua" w:eastAsia="SimSun" w:hAnsi="Book Antiqua" w:cs="Times New Roman"/>
          <w:sz w:val="24"/>
          <w:szCs w:val="24"/>
        </w:rPr>
        <w:t>).</w:t>
      </w:r>
    </w:p>
    <w:p w14:paraId="2F58DF01" w14:textId="77777777" w:rsidR="007865B2" w:rsidRPr="007865B2" w:rsidRDefault="007865B2" w:rsidP="00AA074D">
      <w:pPr>
        <w:widowControl/>
        <w:spacing w:line="360" w:lineRule="auto"/>
        <w:rPr>
          <w:rFonts w:ascii="Book Antiqua" w:eastAsia="SimSun" w:hAnsi="Book Antiqua" w:cs="Times New Roman"/>
          <w:b/>
          <w:sz w:val="24"/>
          <w:szCs w:val="24"/>
        </w:rPr>
      </w:pPr>
    </w:p>
    <w:p w14:paraId="6E2B9448" w14:textId="3E7FA912" w:rsidR="00067074" w:rsidRPr="002A7F06" w:rsidRDefault="00067074" w:rsidP="00AA074D">
      <w:pPr>
        <w:widowControl/>
        <w:spacing w:line="360" w:lineRule="auto"/>
        <w:rPr>
          <w:rFonts w:ascii="Book Antiqua" w:eastAsia="SimSun" w:hAnsi="Book Antiqua" w:cs="Times New Roman"/>
          <w:sz w:val="24"/>
          <w:szCs w:val="24"/>
        </w:rPr>
      </w:pPr>
      <w:r w:rsidRPr="002A7F06">
        <w:rPr>
          <w:rFonts w:ascii="Book Antiqua" w:eastAsia="SimSun" w:hAnsi="Book Antiqua" w:cs="Times New Roman"/>
          <w:b/>
          <w:sz w:val="24"/>
          <w:szCs w:val="24"/>
        </w:rPr>
        <w:t xml:space="preserve">Author contributions: </w:t>
      </w:r>
      <w:r w:rsidRPr="002A7F06">
        <w:rPr>
          <w:rFonts w:ascii="Book Antiqua" w:eastAsia="SimSun" w:hAnsi="Book Antiqua" w:cs="Times New Roman"/>
          <w:sz w:val="24"/>
          <w:szCs w:val="24"/>
        </w:rPr>
        <w:t xml:space="preserve">Wang </w:t>
      </w:r>
      <w:r w:rsidR="00261323">
        <w:rPr>
          <w:rFonts w:ascii="Book Antiqua" w:eastAsia="SimSun" w:hAnsi="Book Antiqua" w:cs="Times New Roman" w:hint="eastAsia"/>
          <w:sz w:val="24"/>
          <w:szCs w:val="24"/>
        </w:rPr>
        <w:t xml:space="preserve">YT </w:t>
      </w:r>
      <w:r w:rsidRPr="002A7F06">
        <w:rPr>
          <w:rFonts w:ascii="Book Antiqua" w:eastAsia="SimSun" w:hAnsi="Book Antiqua" w:cs="Times New Roman"/>
          <w:sz w:val="24"/>
          <w:szCs w:val="24"/>
        </w:rPr>
        <w:t>designed the main ideas</w:t>
      </w:r>
      <w:r w:rsidR="00C21424">
        <w:rPr>
          <w:rFonts w:ascii="Book Antiqua" w:eastAsia="SimSun" w:hAnsi="Book Antiqua" w:cs="Times New Roman" w:hint="eastAsia"/>
          <w:sz w:val="24"/>
          <w:szCs w:val="24"/>
        </w:rPr>
        <w:t xml:space="preserve"> and </w:t>
      </w:r>
      <w:r w:rsidR="00C21424" w:rsidRPr="002A7F06">
        <w:rPr>
          <w:rFonts w:ascii="Book Antiqua" w:eastAsia="SimSun" w:hAnsi="Book Antiqua" w:cs="Times New Roman"/>
          <w:sz w:val="24"/>
          <w:szCs w:val="24"/>
        </w:rPr>
        <w:t>wrote the paper</w:t>
      </w:r>
      <w:r w:rsidRPr="002A7F06">
        <w:rPr>
          <w:rFonts w:ascii="Book Antiqua" w:eastAsia="SimSun" w:hAnsi="Book Antiqua" w:cs="Times New Roman"/>
          <w:sz w:val="24"/>
          <w:szCs w:val="24"/>
        </w:rPr>
        <w:t>; Yan</w:t>
      </w:r>
      <w:r w:rsidR="00C21424">
        <w:rPr>
          <w:rFonts w:ascii="Book Antiqua" w:eastAsia="SimSun" w:hAnsi="Book Antiqua" w:cs="Times New Roman" w:hint="eastAsia"/>
          <w:sz w:val="24"/>
          <w:szCs w:val="24"/>
        </w:rPr>
        <w:t xml:space="preserve"> X</w:t>
      </w:r>
      <w:r w:rsidRPr="002A7F06">
        <w:rPr>
          <w:rFonts w:ascii="Book Antiqua" w:eastAsia="SimSun" w:hAnsi="Book Antiqua" w:cs="Times New Roman"/>
          <w:sz w:val="24"/>
          <w:szCs w:val="24"/>
        </w:rPr>
        <w:t xml:space="preserve">, Pu </w:t>
      </w:r>
      <w:r w:rsidR="00C21424">
        <w:rPr>
          <w:rFonts w:ascii="Book Antiqua" w:eastAsia="SimSun" w:hAnsi="Book Antiqua" w:cs="Times New Roman" w:hint="eastAsia"/>
          <w:sz w:val="24"/>
          <w:szCs w:val="24"/>
        </w:rPr>
        <w:t xml:space="preserve">H </w:t>
      </w:r>
      <w:r w:rsidRPr="002A7F06">
        <w:rPr>
          <w:rFonts w:ascii="Book Antiqua" w:eastAsia="SimSun" w:hAnsi="Book Antiqua" w:cs="Times New Roman"/>
          <w:sz w:val="24"/>
          <w:szCs w:val="24"/>
        </w:rPr>
        <w:t xml:space="preserve">and Yin </w:t>
      </w:r>
      <w:r w:rsidR="00C21424">
        <w:rPr>
          <w:rFonts w:ascii="Book Antiqua" w:eastAsia="SimSun" w:hAnsi="Book Antiqua" w:cs="Times New Roman" w:hint="eastAsia"/>
          <w:sz w:val="24"/>
          <w:szCs w:val="24"/>
        </w:rPr>
        <w:t xml:space="preserve">LL </w:t>
      </w:r>
      <w:r w:rsidRPr="002A7F06">
        <w:rPr>
          <w:rFonts w:ascii="Book Antiqua" w:eastAsia="SimSun" w:hAnsi="Book Antiqua" w:cs="Times New Roman"/>
          <w:sz w:val="24"/>
          <w:szCs w:val="24"/>
        </w:rPr>
        <w:t>hel</w:t>
      </w:r>
      <w:r w:rsidR="00C21424">
        <w:rPr>
          <w:rFonts w:ascii="Book Antiqua" w:eastAsia="SimSun" w:hAnsi="Book Antiqua" w:cs="Times New Roman"/>
          <w:sz w:val="24"/>
          <w:szCs w:val="24"/>
        </w:rPr>
        <w:t>ped collect relevant data</w:t>
      </w:r>
      <w:r w:rsidRPr="002A7F06">
        <w:rPr>
          <w:rFonts w:ascii="Book Antiqua" w:eastAsia="SimSun" w:hAnsi="Book Antiqua" w:cs="Times New Roman"/>
          <w:sz w:val="24"/>
          <w:szCs w:val="24"/>
        </w:rPr>
        <w:t>.</w:t>
      </w:r>
    </w:p>
    <w:p w14:paraId="26EA9D28" w14:textId="77777777" w:rsidR="007865B2" w:rsidRPr="00676BAA" w:rsidRDefault="007865B2" w:rsidP="00AA074D">
      <w:pPr>
        <w:spacing w:line="360" w:lineRule="auto"/>
        <w:rPr>
          <w:rFonts w:ascii="Book Antiqua" w:hAnsi="Book Antiqua"/>
          <w:sz w:val="24"/>
          <w:szCs w:val="24"/>
        </w:rPr>
      </w:pPr>
    </w:p>
    <w:p w14:paraId="407048DB" w14:textId="26EE9899" w:rsidR="005A18ED" w:rsidRPr="002A7F06" w:rsidRDefault="00BC201C" w:rsidP="00AA074D">
      <w:pPr>
        <w:widowControl/>
        <w:spacing w:line="360" w:lineRule="auto"/>
        <w:rPr>
          <w:rFonts w:ascii="Book Antiqua" w:hAnsi="Book Antiqua" w:cs="Times New Roman"/>
          <w:sz w:val="24"/>
          <w:szCs w:val="24"/>
        </w:rPr>
      </w:pPr>
      <w:r w:rsidRPr="002A7F06">
        <w:rPr>
          <w:rFonts w:ascii="Book Antiqua" w:hAnsi="Book Antiqua" w:cs="Times New Roman"/>
          <w:b/>
          <w:sz w:val="24"/>
          <w:szCs w:val="24"/>
        </w:rPr>
        <w:t>Supported by</w:t>
      </w:r>
      <w:r w:rsidR="005A18ED" w:rsidRPr="002A7F06">
        <w:rPr>
          <w:rFonts w:ascii="Book Antiqua" w:hAnsi="Book Antiqua" w:cs="Times New Roman"/>
          <w:b/>
          <w:sz w:val="24"/>
          <w:szCs w:val="24"/>
        </w:rPr>
        <w:t xml:space="preserve"> </w:t>
      </w:r>
      <w:r w:rsidR="008157B3">
        <w:rPr>
          <w:rFonts w:ascii="Book Antiqua" w:hAnsi="Book Antiqua" w:cs="Times New Roman"/>
          <w:sz w:val="24"/>
          <w:szCs w:val="24"/>
        </w:rPr>
        <w:t>the Fundamental</w:t>
      </w:r>
      <w:r w:rsidR="005A18ED" w:rsidRPr="002A7F06">
        <w:rPr>
          <w:rFonts w:ascii="Book Antiqua" w:hAnsi="Book Antiqua" w:cs="Times New Roman"/>
          <w:sz w:val="24"/>
          <w:szCs w:val="24"/>
        </w:rPr>
        <w:t xml:space="preserve"> </w:t>
      </w:r>
      <w:r w:rsidR="00676BAA" w:rsidRPr="002A7F06">
        <w:rPr>
          <w:rFonts w:ascii="Book Antiqua" w:hAnsi="Book Antiqua" w:cs="Times New Roman"/>
          <w:sz w:val="24"/>
          <w:szCs w:val="24"/>
        </w:rPr>
        <w:t xml:space="preserve">Research </w:t>
      </w:r>
      <w:r w:rsidR="008157B3">
        <w:rPr>
          <w:rFonts w:ascii="Book Antiqua" w:hAnsi="Book Antiqua" w:cs="Times New Roman"/>
          <w:sz w:val="24"/>
          <w:szCs w:val="24"/>
        </w:rPr>
        <w:t>Funds</w:t>
      </w:r>
      <w:r w:rsidR="00676BAA" w:rsidRPr="002A7F06">
        <w:rPr>
          <w:rFonts w:ascii="Book Antiqua" w:hAnsi="Book Antiqua" w:cs="Times New Roman"/>
          <w:sz w:val="24"/>
          <w:szCs w:val="24"/>
        </w:rPr>
        <w:t xml:space="preserve"> </w:t>
      </w:r>
      <w:r w:rsidR="008157B3">
        <w:rPr>
          <w:rFonts w:ascii="Book Antiqua" w:hAnsi="Book Antiqua" w:cs="Times New Roman"/>
          <w:sz w:val="24"/>
          <w:szCs w:val="24"/>
        </w:rPr>
        <w:t xml:space="preserve">for the </w:t>
      </w:r>
      <w:r w:rsidR="005A18ED" w:rsidRPr="00676BAA">
        <w:rPr>
          <w:rFonts w:ascii="Book Antiqua" w:hAnsi="Book Antiqua" w:cs="Times New Roman"/>
          <w:caps/>
          <w:sz w:val="24"/>
          <w:szCs w:val="24"/>
        </w:rPr>
        <w:t>c</w:t>
      </w:r>
      <w:r w:rsidR="005A18ED" w:rsidRPr="002A7F06">
        <w:rPr>
          <w:rFonts w:ascii="Book Antiqua" w:hAnsi="Book Antiqua" w:cs="Times New Roman"/>
          <w:sz w:val="24"/>
          <w:szCs w:val="24"/>
        </w:rPr>
        <w:t xml:space="preserve">entral </w:t>
      </w:r>
      <w:r w:rsidR="005A18ED" w:rsidRPr="00676BAA">
        <w:rPr>
          <w:rFonts w:ascii="Book Antiqua" w:hAnsi="Book Antiqua" w:cs="Times New Roman"/>
          <w:caps/>
          <w:sz w:val="24"/>
          <w:szCs w:val="24"/>
        </w:rPr>
        <w:t>u</w:t>
      </w:r>
      <w:r w:rsidR="005A18ED" w:rsidRPr="002A7F06">
        <w:rPr>
          <w:rFonts w:ascii="Book Antiqua" w:hAnsi="Book Antiqua" w:cs="Times New Roman"/>
          <w:sz w:val="24"/>
          <w:szCs w:val="24"/>
        </w:rPr>
        <w:t xml:space="preserve">niversities, University of Electronic Science and Technology of China, No. </w:t>
      </w:r>
      <w:bookmarkStart w:id="3" w:name="OLE_LINK215"/>
      <w:bookmarkStart w:id="4" w:name="OLE_LINK218"/>
      <w:r w:rsidR="005A18ED" w:rsidRPr="002A7F06">
        <w:rPr>
          <w:rFonts w:ascii="Book Antiqua" w:hAnsi="Book Antiqua" w:cs="Times New Roman"/>
          <w:sz w:val="24"/>
          <w:szCs w:val="24"/>
        </w:rPr>
        <w:t>ZYGX2015J125</w:t>
      </w:r>
      <w:bookmarkEnd w:id="3"/>
      <w:bookmarkEnd w:id="4"/>
      <w:r w:rsidR="005A18ED" w:rsidRPr="002A7F06">
        <w:rPr>
          <w:rFonts w:ascii="Book Antiqua" w:hAnsi="Book Antiqua" w:cs="Times New Roman"/>
          <w:sz w:val="24"/>
          <w:szCs w:val="24"/>
        </w:rPr>
        <w:t>.</w:t>
      </w:r>
    </w:p>
    <w:p w14:paraId="2EA7D8A5" w14:textId="77777777" w:rsidR="00CE481C" w:rsidRPr="002A7F06" w:rsidRDefault="00CE481C" w:rsidP="00AA074D">
      <w:pPr>
        <w:widowControl/>
        <w:spacing w:line="360" w:lineRule="auto"/>
        <w:rPr>
          <w:rFonts w:ascii="Book Antiqua" w:hAnsi="Book Antiqua" w:cs="Times New Roman"/>
          <w:sz w:val="24"/>
          <w:szCs w:val="24"/>
        </w:rPr>
      </w:pPr>
    </w:p>
    <w:p w14:paraId="782EF8AC" w14:textId="72102130" w:rsidR="005A18ED" w:rsidRPr="002A7F06" w:rsidRDefault="00CE481C" w:rsidP="00AA074D">
      <w:pPr>
        <w:widowControl/>
        <w:spacing w:line="360" w:lineRule="auto"/>
        <w:rPr>
          <w:rFonts w:ascii="Book Antiqua" w:hAnsi="Book Antiqua" w:cs="Times New Roman"/>
          <w:sz w:val="24"/>
          <w:szCs w:val="24"/>
        </w:rPr>
      </w:pPr>
      <w:r w:rsidRPr="002A7F06">
        <w:rPr>
          <w:rFonts w:ascii="Book Antiqua" w:hAnsi="Book Antiqua" w:cs="Times New Roman"/>
          <w:b/>
          <w:sz w:val="24"/>
          <w:szCs w:val="24"/>
        </w:rPr>
        <w:t xml:space="preserve">Institutional review board statement: </w:t>
      </w:r>
      <w:r w:rsidRPr="002A7F06">
        <w:rPr>
          <w:rFonts w:ascii="Book Antiqua" w:hAnsi="Book Antiqua" w:cs="Times New Roman"/>
          <w:sz w:val="24"/>
          <w:szCs w:val="24"/>
        </w:rPr>
        <w:t xml:space="preserve">This study was reviewed and approved by the Ethics Committee of the </w:t>
      </w:r>
      <w:r w:rsidRPr="002A7F06">
        <w:rPr>
          <w:rFonts w:ascii="Book Antiqua" w:eastAsia="SimSun" w:hAnsi="Book Antiqua" w:cs="Times New Roman"/>
          <w:sz w:val="24"/>
          <w:szCs w:val="24"/>
        </w:rPr>
        <w:t>Sichuan Provincial People’s Hospital</w:t>
      </w:r>
      <w:r w:rsidRPr="002A7F06">
        <w:rPr>
          <w:rFonts w:ascii="Book Antiqua" w:hAnsi="Book Antiqua" w:cs="Times New Roman"/>
          <w:sz w:val="24"/>
          <w:szCs w:val="24"/>
        </w:rPr>
        <w:t>.</w:t>
      </w:r>
    </w:p>
    <w:p w14:paraId="3D06CA4F" w14:textId="77777777" w:rsidR="00CE481C" w:rsidRPr="002A7F06" w:rsidRDefault="00CE481C" w:rsidP="00AA074D">
      <w:pPr>
        <w:widowControl/>
        <w:spacing w:line="360" w:lineRule="auto"/>
        <w:rPr>
          <w:rFonts w:ascii="Book Antiqua" w:hAnsi="Book Antiqua" w:cs="Times New Roman"/>
          <w:sz w:val="24"/>
          <w:szCs w:val="24"/>
        </w:rPr>
      </w:pPr>
    </w:p>
    <w:p w14:paraId="488BFADC" w14:textId="77777777" w:rsidR="005A18ED" w:rsidRPr="002A7F06" w:rsidRDefault="005A18ED" w:rsidP="00AA074D">
      <w:pPr>
        <w:widowControl/>
        <w:spacing w:line="360" w:lineRule="auto"/>
        <w:rPr>
          <w:rFonts w:ascii="Book Antiqua" w:eastAsia="SimSun" w:hAnsi="Book Antiqua" w:cs="Times New Roman"/>
          <w:sz w:val="24"/>
          <w:szCs w:val="24"/>
        </w:rPr>
      </w:pPr>
      <w:r w:rsidRPr="002A7F06">
        <w:rPr>
          <w:rFonts w:ascii="Book Antiqua" w:hAnsi="Book Antiqua" w:cs="Times New Roman"/>
          <w:b/>
          <w:kern w:val="0"/>
          <w:sz w:val="24"/>
          <w:szCs w:val="24"/>
        </w:rPr>
        <w:t xml:space="preserve">Conflict-of-interest statement: </w:t>
      </w:r>
      <w:r w:rsidRPr="002A7F06">
        <w:rPr>
          <w:rFonts w:ascii="Book Antiqua" w:eastAsia="SimSun" w:hAnsi="Book Antiqua" w:cs="Times New Roman"/>
          <w:sz w:val="24"/>
          <w:szCs w:val="24"/>
        </w:rPr>
        <w:t>The authors declare no conflicts of interests.</w:t>
      </w:r>
    </w:p>
    <w:p w14:paraId="3D23B2AC" w14:textId="77777777" w:rsidR="000F1DAE" w:rsidRDefault="000F1DAE" w:rsidP="00AA074D">
      <w:pPr>
        <w:widowControl/>
        <w:spacing w:line="360" w:lineRule="auto"/>
        <w:rPr>
          <w:rFonts w:ascii="Book Antiqua" w:eastAsia="SimSun" w:hAnsi="Book Antiqua" w:cs="Times New Roman"/>
          <w:sz w:val="24"/>
          <w:szCs w:val="24"/>
        </w:rPr>
      </w:pPr>
    </w:p>
    <w:p w14:paraId="1CF5ABE0" w14:textId="77777777" w:rsidR="00756E0F" w:rsidRDefault="00756E0F" w:rsidP="00AA074D">
      <w:pPr>
        <w:spacing w:line="360" w:lineRule="auto"/>
        <w:rPr>
          <w:rFonts w:ascii="Book Antiqua" w:hAnsi="Book Antiqua"/>
          <w:color w:val="000000"/>
          <w:sz w:val="24"/>
        </w:rPr>
      </w:pPr>
      <w:bookmarkStart w:id="5" w:name="OLE_LINK507"/>
      <w:bookmarkStart w:id="6" w:name="OLE_LINK506"/>
      <w:bookmarkStart w:id="7" w:name="OLE_LINK496"/>
      <w:bookmarkStart w:id="8" w:name="OLE_LINK479"/>
      <w:bookmarkStart w:id="9" w:name="OLE_LINK171"/>
      <w:bookmarkStart w:id="10" w:name="OLE_LINK172"/>
      <w:bookmarkStart w:id="11" w:name="OLE_LINK323"/>
      <w:r w:rsidRPr="00C05FCE">
        <w:rPr>
          <w:rFonts w:ascii="Book Antiqua" w:hAnsi="Book Antiqua"/>
          <w:b/>
          <w:color w:val="000000"/>
          <w:sz w:val="24"/>
        </w:rPr>
        <w:t xml:space="preserve">Open-Access: </w:t>
      </w:r>
      <w:bookmarkStart w:id="12" w:name="OLE_LINK144"/>
      <w:bookmarkStart w:id="13" w:name="OLE_LINK146"/>
      <w:bookmarkStart w:id="14"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w:t>
      </w:r>
      <w:proofErr w:type="gramStart"/>
      <w:r w:rsidRPr="00C05FCE">
        <w:rPr>
          <w:rFonts w:ascii="Book Antiqua" w:hAnsi="Book Antiqua"/>
          <w:color w:val="000000"/>
          <w:sz w:val="24"/>
        </w:rPr>
        <w:t>Non Commercial</w:t>
      </w:r>
      <w:proofErr w:type="gramEnd"/>
      <w:r w:rsidRPr="00C05FCE">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w:t>
      </w:r>
      <w:bookmarkStart w:id="15" w:name="_GoBack"/>
      <w:bookmarkEnd w:id="15"/>
      <w:r w:rsidRPr="00C05FCE">
        <w:rPr>
          <w:rFonts w:ascii="Book Antiqua" w:hAnsi="Book Antiqua"/>
          <w:color w:val="000000"/>
          <w:sz w:val="24"/>
        </w:rPr>
        <w:t xml:space="preserve">d the use is non-commercial. See: </w:t>
      </w:r>
      <w:r w:rsidRPr="0021024B">
        <w:rPr>
          <w:rFonts w:ascii="Book Antiqua" w:hAnsi="Book Antiqua"/>
          <w:color w:val="000000"/>
          <w:sz w:val="24"/>
        </w:rPr>
        <w:t>http://creativecommons.org/licenses/by-nc/4.0/</w:t>
      </w:r>
      <w:bookmarkEnd w:id="5"/>
      <w:bookmarkEnd w:id="6"/>
      <w:bookmarkEnd w:id="7"/>
      <w:bookmarkEnd w:id="8"/>
    </w:p>
    <w:bookmarkEnd w:id="9"/>
    <w:bookmarkEnd w:id="10"/>
    <w:bookmarkEnd w:id="11"/>
    <w:bookmarkEnd w:id="12"/>
    <w:bookmarkEnd w:id="13"/>
    <w:bookmarkEnd w:id="14"/>
    <w:p w14:paraId="784A8DE1" w14:textId="77777777" w:rsidR="00756E0F" w:rsidRPr="002A7F06" w:rsidRDefault="00756E0F" w:rsidP="00AA074D">
      <w:pPr>
        <w:widowControl/>
        <w:spacing w:line="360" w:lineRule="auto"/>
        <w:rPr>
          <w:rFonts w:ascii="Book Antiqua" w:eastAsia="SimSun" w:hAnsi="Book Antiqua" w:cs="Times New Roman"/>
          <w:sz w:val="24"/>
          <w:szCs w:val="24"/>
        </w:rPr>
      </w:pPr>
    </w:p>
    <w:p w14:paraId="1D8A47C7" w14:textId="4B6090D0" w:rsidR="005A18ED" w:rsidRPr="002A7F06" w:rsidRDefault="00EA0A83" w:rsidP="00AA074D">
      <w:pPr>
        <w:spacing w:line="360" w:lineRule="auto"/>
        <w:rPr>
          <w:rFonts w:ascii="Book Antiqua" w:hAnsi="Book Antiqua" w:cs="Times New Roman"/>
          <w:b/>
          <w:kern w:val="0"/>
          <w:sz w:val="24"/>
          <w:szCs w:val="24"/>
        </w:rPr>
      </w:pPr>
      <w:bookmarkStart w:id="16" w:name="OLE_LINK324"/>
      <w:bookmarkStart w:id="17" w:name="OLE_LINK326"/>
      <w:r w:rsidRPr="00B757B8">
        <w:rPr>
          <w:rFonts w:ascii="Book Antiqua" w:hAnsi="Book Antiqua"/>
          <w:b/>
          <w:sz w:val="24"/>
        </w:rPr>
        <w:t xml:space="preserve">Manuscript source: </w:t>
      </w:r>
      <w:r w:rsidRPr="00B757B8">
        <w:rPr>
          <w:rFonts w:ascii="Book Antiqua" w:hAnsi="Book Antiqua"/>
          <w:sz w:val="24"/>
        </w:rPr>
        <w:t>Invited manuscript</w:t>
      </w:r>
      <w:bookmarkEnd w:id="16"/>
      <w:bookmarkEnd w:id="17"/>
    </w:p>
    <w:p w14:paraId="5CF06838" w14:textId="77777777" w:rsidR="005A18ED" w:rsidRPr="002A7F06" w:rsidRDefault="005A18ED" w:rsidP="00AA074D">
      <w:pPr>
        <w:spacing w:line="360" w:lineRule="auto"/>
        <w:rPr>
          <w:rFonts w:ascii="Book Antiqua" w:hAnsi="Book Antiqua" w:cs="Times New Roman"/>
          <w:sz w:val="24"/>
          <w:szCs w:val="24"/>
        </w:rPr>
      </w:pPr>
    </w:p>
    <w:p w14:paraId="132776E7" w14:textId="48FFA9D0" w:rsidR="00305716" w:rsidRDefault="00BC201C" w:rsidP="00AA074D">
      <w:pPr>
        <w:spacing w:line="360" w:lineRule="auto"/>
        <w:rPr>
          <w:rFonts w:ascii="Book Antiqua" w:hAnsi="Book Antiqua" w:cs="Times New Roman"/>
          <w:sz w:val="24"/>
          <w:szCs w:val="24"/>
        </w:rPr>
      </w:pPr>
      <w:r w:rsidRPr="002A7F06">
        <w:rPr>
          <w:rFonts w:ascii="Book Antiqua" w:hAnsi="Book Antiqua" w:cs="Times New Roman"/>
          <w:b/>
          <w:sz w:val="24"/>
          <w:szCs w:val="24"/>
        </w:rPr>
        <w:t>Correspondence to: Yu-Ting Wang, MD</w:t>
      </w:r>
      <w:r w:rsidRPr="002A7F06">
        <w:rPr>
          <w:rFonts w:ascii="Book Antiqua" w:hAnsi="Book Antiqua" w:cs="Times New Roman"/>
          <w:sz w:val="24"/>
          <w:szCs w:val="24"/>
        </w:rPr>
        <w:t xml:space="preserve">, Department of Radiology, </w:t>
      </w:r>
      <w:r w:rsidR="00A40E49" w:rsidRPr="002A7F06">
        <w:rPr>
          <w:rFonts w:ascii="Book Antiqua" w:eastAsia="SimSun" w:hAnsi="Book Antiqua" w:cs="Times New Roman"/>
          <w:sz w:val="24"/>
          <w:szCs w:val="24"/>
        </w:rPr>
        <w:t xml:space="preserve">Sichuan Provincial People’s Hospital, </w:t>
      </w:r>
      <w:r w:rsidR="00A40E49">
        <w:rPr>
          <w:rFonts w:ascii="Book Antiqua" w:eastAsia="SimSun" w:hAnsi="Book Antiqua" w:cs="Times New Roman" w:hint="eastAsia"/>
          <w:sz w:val="24"/>
          <w:szCs w:val="24"/>
        </w:rPr>
        <w:t>University</w:t>
      </w:r>
      <w:r w:rsidR="00A40E49">
        <w:rPr>
          <w:rFonts w:ascii="Book Antiqua" w:eastAsia="SimSun" w:hAnsi="Book Antiqua" w:cs="Times New Roman"/>
          <w:sz w:val="24"/>
          <w:szCs w:val="24"/>
        </w:rPr>
        <w:t xml:space="preserve"> of Electronic Science and Technology of China, </w:t>
      </w:r>
      <w:r w:rsidR="00A40E49" w:rsidRPr="002A7F06">
        <w:rPr>
          <w:rFonts w:ascii="Book Antiqua" w:eastAsia="SimSun" w:hAnsi="Book Antiqua" w:cs="Times New Roman"/>
          <w:sz w:val="24"/>
          <w:szCs w:val="24"/>
        </w:rPr>
        <w:t>Chengdu 61</w:t>
      </w:r>
      <w:r w:rsidR="00A40E49">
        <w:rPr>
          <w:rFonts w:ascii="Book Antiqua" w:eastAsia="SimSun" w:hAnsi="Book Antiqua" w:cs="Times New Roman"/>
          <w:sz w:val="24"/>
          <w:szCs w:val="24"/>
        </w:rPr>
        <w:t>1731</w:t>
      </w:r>
      <w:r w:rsidR="00A40E49" w:rsidRPr="002A7F06">
        <w:rPr>
          <w:rFonts w:ascii="Book Antiqua" w:eastAsia="SimSun" w:hAnsi="Book Antiqua" w:cs="Times New Roman"/>
          <w:sz w:val="24"/>
          <w:szCs w:val="24"/>
        </w:rPr>
        <w:t>,</w:t>
      </w:r>
      <w:r w:rsidR="00A40E49">
        <w:rPr>
          <w:rFonts w:ascii="Book Antiqua" w:eastAsia="SimSun" w:hAnsi="Book Antiqua" w:cs="Times New Roman"/>
          <w:sz w:val="24"/>
          <w:szCs w:val="24"/>
        </w:rPr>
        <w:t xml:space="preserve"> </w:t>
      </w:r>
      <w:r w:rsidRPr="002A7F06">
        <w:rPr>
          <w:rFonts w:ascii="Book Antiqua" w:hAnsi="Book Antiqua" w:cs="Times New Roman"/>
          <w:sz w:val="24"/>
          <w:szCs w:val="24"/>
        </w:rPr>
        <w:t xml:space="preserve">Sichuan Province, China. </w:t>
      </w:r>
      <w:r w:rsidR="00305716" w:rsidRPr="00305716">
        <w:rPr>
          <w:rFonts w:ascii="Book Antiqua" w:hAnsi="Book Antiqua" w:cs="Times New Roman"/>
          <w:sz w:val="24"/>
          <w:szCs w:val="24"/>
        </w:rPr>
        <w:t>wangyuting_330@163.com</w:t>
      </w:r>
    </w:p>
    <w:p w14:paraId="4F96561C" w14:textId="55724E0E" w:rsidR="00B30173" w:rsidRDefault="005A18ED" w:rsidP="00AA074D">
      <w:pPr>
        <w:spacing w:line="360" w:lineRule="auto"/>
        <w:rPr>
          <w:rFonts w:ascii="Book Antiqua" w:eastAsia="SimSun" w:hAnsi="Book Antiqua" w:cs="Times New Roman"/>
          <w:sz w:val="24"/>
          <w:szCs w:val="24"/>
        </w:rPr>
      </w:pPr>
      <w:r w:rsidRPr="002A7F06">
        <w:rPr>
          <w:rFonts w:ascii="Book Antiqua" w:eastAsia="SimSun" w:hAnsi="Book Antiqua" w:cs="Times New Roman"/>
          <w:b/>
          <w:sz w:val="24"/>
          <w:szCs w:val="24"/>
        </w:rPr>
        <w:t xml:space="preserve">Telephone: </w:t>
      </w:r>
      <w:r w:rsidRPr="002A7F06">
        <w:rPr>
          <w:rFonts w:ascii="Book Antiqua" w:eastAsia="SimSun" w:hAnsi="Book Antiqua" w:cs="Times New Roman"/>
          <w:sz w:val="24"/>
          <w:szCs w:val="24"/>
        </w:rPr>
        <w:t>+86-28-87394725</w:t>
      </w:r>
    </w:p>
    <w:p w14:paraId="4F1557EB" w14:textId="77777777" w:rsidR="00641AF4" w:rsidRPr="00B30173" w:rsidRDefault="00641AF4" w:rsidP="00AA074D">
      <w:pPr>
        <w:spacing w:line="360" w:lineRule="auto"/>
        <w:rPr>
          <w:rFonts w:ascii="Book Antiqua" w:eastAsia="SimSun" w:hAnsi="Book Antiqua" w:cs="Times New Roman"/>
          <w:sz w:val="24"/>
          <w:szCs w:val="24"/>
        </w:rPr>
      </w:pPr>
    </w:p>
    <w:p w14:paraId="0FC29E2A" w14:textId="1BB98D4D" w:rsidR="00B30173" w:rsidRPr="00867A3A" w:rsidRDefault="00B30173" w:rsidP="00AA074D">
      <w:pPr>
        <w:spacing w:line="360" w:lineRule="auto"/>
        <w:rPr>
          <w:rFonts w:ascii="Book Antiqua" w:hAnsi="Book Antiqua"/>
          <w:b/>
          <w:sz w:val="24"/>
        </w:rPr>
      </w:pPr>
      <w:r w:rsidRPr="00867A3A">
        <w:rPr>
          <w:rFonts w:ascii="Book Antiqua" w:hAnsi="Book Antiqua"/>
          <w:b/>
          <w:sz w:val="24"/>
        </w:rPr>
        <w:t xml:space="preserve">Received: </w:t>
      </w:r>
      <w:r w:rsidR="005D2E04" w:rsidRPr="0032347A">
        <w:rPr>
          <w:rFonts w:ascii="Book Antiqua" w:hAnsi="Book Antiqua" w:hint="eastAsia"/>
          <w:sz w:val="24"/>
          <w:szCs w:val="24"/>
        </w:rPr>
        <w:t>May</w:t>
      </w:r>
      <w:r w:rsidRPr="0032347A">
        <w:rPr>
          <w:rFonts w:ascii="Book Antiqua" w:hAnsi="Book Antiqua" w:hint="eastAsia"/>
          <w:sz w:val="24"/>
          <w:szCs w:val="24"/>
          <w:rPrChange w:id="18" w:author="Li Ma" w:date="2018-07-10T15:04:00Z">
            <w:rPr>
              <w:rFonts w:ascii="Book Antiqua" w:hAnsi="Book Antiqua" w:hint="eastAsia"/>
            </w:rPr>
          </w:rPrChange>
        </w:rPr>
        <w:t xml:space="preserve"> </w:t>
      </w:r>
      <w:r w:rsidR="005D2E04" w:rsidRPr="0032347A">
        <w:rPr>
          <w:rFonts w:ascii="Book Antiqua" w:hAnsi="Book Antiqua" w:hint="eastAsia"/>
          <w:sz w:val="24"/>
          <w:szCs w:val="24"/>
          <w:rPrChange w:id="19" w:author="Li Ma" w:date="2018-07-10T15:04:00Z">
            <w:rPr>
              <w:rFonts w:ascii="Book Antiqua" w:hAnsi="Book Antiqua" w:hint="eastAsia"/>
            </w:rPr>
          </w:rPrChange>
        </w:rPr>
        <w:t>3</w:t>
      </w:r>
      <w:r w:rsidRPr="0032347A">
        <w:rPr>
          <w:rFonts w:ascii="Book Antiqua" w:hAnsi="Book Antiqua" w:hint="eastAsia"/>
          <w:sz w:val="24"/>
          <w:szCs w:val="24"/>
        </w:rPr>
        <w:t>, 201</w:t>
      </w:r>
      <w:r w:rsidRPr="0032347A">
        <w:rPr>
          <w:rFonts w:ascii="Book Antiqua" w:hAnsi="Book Antiqua" w:hint="eastAsia"/>
          <w:sz w:val="24"/>
          <w:szCs w:val="24"/>
          <w:rPrChange w:id="20" w:author="Li Ma" w:date="2018-07-10T15:04:00Z">
            <w:rPr>
              <w:rFonts w:ascii="Book Antiqua" w:hAnsi="Book Antiqua" w:hint="eastAsia"/>
            </w:rPr>
          </w:rPrChange>
        </w:rPr>
        <w:t>8</w:t>
      </w:r>
      <w:r w:rsidR="00443F12">
        <w:rPr>
          <w:rFonts w:ascii="Book Antiqua" w:hAnsi="Book Antiqua"/>
          <w:b/>
          <w:sz w:val="24"/>
        </w:rPr>
        <w:t xml:space="preserve"> </w:t>
      </w:r>
    </w:p>
    <w:p w14:paraId="383A609D" w14:textId="38C773BB" w:rsidR="00B30173" w:rsidRPr="00867A3A" w:rsidRDefault="00B30173" w:rsidP="00AA074D">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5D2E04" w:rsidRPr="0032347A">
        <w:rPr>
          <w:rFonts w:ascii="Book Antiqua" w:hAnsi="Book Antiqua" w:hint="eastAsia"/>
          <w:sz w:val="24"/>
          <w:szCs w:val="24"/>
        </w:rPr>
        <w:t>May</w:t>
      </w:r>
      <w:r w:rsidR="005D2E04" w:rsidRPr="0032347A">
        <w:rPr>
          <w:rFonts w:ascii="Book Antiqua" w:hAnsi="Book Antiqua" w:hint="eastAsia"/>
          <w:sz w:val="24"/>
          <w:szCs w:val="24"/>
          <w:rPrChange w:id="21" w:author="Li Ma" w:date="2018-07-10T15:04:00Z">
            <w:rPr>
              <w:rFonts w:ascii="Book Antiqua" w:hAnsi="Book Antiqua" w:hint="eastAsia"/>
            </w:rPr>
          </w:rPrChange>
        </w:rPr>
        <w:t xml:space="preserve"> 4</w:t>
      </w:r>
      <w:r w:rsidRPr="0032347A">
        <w:rPr>
          <w:rFonts w:ascii="Book Antiqua" w:hAnsi="Book Antiqua" w:hint="eastAsia"/>
          <w:sz w:val="24"/>
          <w:szCs w:val="24"/>
        </w:rPr>
        <w:t>, 201</w:t>
      </w:r>
      <w:r w:rsidRPr="0032347A">
        <w:rPr>
          <w:rFonts w:ascii="Book Antiqua" w:hAnsi="Book Antiqua" w:hint="eastAsia"/>
          <w:sz w:val="24"/>
          <w:szCs w:val="24"/>
          <w:rPrChange w:id="22" w:author="Li Ma" w:date="2018-07-10T15:04:00Z">
            <w:rPr>
              <w:rFonts w:ascii="Book Antiqua" w:hAnsi="Book Antiqua" w:hint="eastAsia"/>
            </w:rPr>
          </w:rPrChange>
        </w:rPr>
        <w:t>8</w:t>
      </w:r>
    </w:p>
    <w:p w14:paraId="32993915" w14:textId="7368FC15" w:rsidR="00B30173" w:rsidRPr="00867A3A" w:rsidRDefault="00B30173" w:rsidP="00AA074D">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6E5221" w:rsidRPr="0032347A">
        <w:rPr>
          <w:rFonts w:ascii="Book Antiqua" w:hAnsi="Book Antiqua" w:hint="eastAsia"/>
          <w:sz w:val="24"/>
          <w:szCs w:val="24"/>
        </w:rPr>
        <w:t>June</w:t>
      </w:r>
      <w:r w:rsidRPr="0032347A">
        <w:rPr>
          <w:rFonts w:ascii="Book Antiqua" w:hAnsi="Book Antiqua" w:hint="eastAsia"/>
          <w:sz w:val="24"/>
          <w:szCs w:val="24"/>
          <w:rPrChange w:id="23" w:author="Li Ma" w:date="2018-07-10T15:04:00Z">
            <w:rPr>
              <w:rFonts w:ascii="Book Antiqua" w:hAnsi="Book Antiqua" w:hint="eastAsia"/>
            </w:rPr>
          </w:rPrChange>
        </w:rPr>
        <w:t xml:space="preserve"> </w:t>
      </w:r>
      <w:r w:rsidR="006E5221" w:rsidRPr="0032347A">
        <w:rPr>
          <w:rFonts w:ascii="Book Antiqua" w:hAnsi="Book Antiqua" w:hint="eastAsia"/>
          <w:sz w:val="24"/>
          <w:szCs w:val="24"/>
          <w:rPrChange w:id="24" w:author="Li Ma" w:date="2018-07-10T15:04:00Z">
            <w:rPr>
              <w:rFonts w:ascii="Book Antiqua" w:hAnsi="Book Antiqua" w:hint="eastAsia"/>
            </w:rPr>
          </w:rPrChange>
        </w:rPr>
        <w:t>6</w:t>
      </w:r>
      <w:r w:rsidRPr="0032347A">
        <w:rPr>
          <w:rFonts w:ascii="Book Antiqua" w:hAnsi="Book Antiqua" w:hint="eastAsia"/>
          <w:sz w:val="24"/>
          <w:szCs w:val="24"/>
        </w:rPr>
        <w:t>, 201</w:t>
      </w:r>
      <w:r w:rsidRPr="0032347A">
        <w:rPr>
          <w:rFonts w:ascii="Book Antiqua" w:hAnsi="Book Antiqua" w:hint="eastAsia"/>
          <w:sz w:val="24"/>
          <w:szCs w:val="24"/>
          <w:rPrChange w:id="25" w:author="Li Ma" w:date="2018-07-10T15:04:00Z">
            <w:rPr>
              <w:rFonts w:ascii="Book Antiqua" w:hAnsi="Book Antiqua" w:hint="eastAsia"/>
            </w:rPr>
          </w:rPrChange>
        </w:rPr>
        <w:t>8</w:t>
      </w:r>
    </w:p>
    <w:p w14:paraId="3B2FB07F" w14:textId="57773D0D" w:rsidR="00B30173" w:rsidRPr="00867A3A" w:rsidRDefault="00B30173" w:rsidP="00AA074D">
      <w:pPr>
        <w:spacing w:line="360" w:lineRule="auto"/>
        <w:rPr>
          <w:rFonts w:ascii="Book Antiqua" w:hAnsi="Book Antiqua"/>
          <w:b/>
          <w:sz w:val="24"/>
        </w:rPr>
      </w:pPr>
      <w:r w:rsidRPr="00867A3A">
        <w:rPr>
          <w:rFonts w:ascii="Book Antiqua" w:hAnsi="Book Antiqua"/>
          <w:b/>
          <w:sz w:val="24"/>
        </w:rPr>
        <w:t xml:space="preserve">Revised: </w:t>
      </w:r>
      <w:r w:rsidR="006E5221" w:rsidRPr="0032347A">
        <w:rPr>
          <w:rFonts w:ascii="Book Antiqua" w:hAnsi="Book Antiqua" w:hint="eastAsia"/>
          <w:sz w:val="24"/>
          <w:szCs w:val="24"/>
        </w:rPr>
        <w:t>June</w:t>
      </w:r>
      <w:r w:rsidR="006E5221" w:rsidRPr="0032347A">
        <w:rPr>
          <w:rFonts w:ascii="Book Antiqua" w:hAnsi="Book Antiqua" w:hint="eastAsia"/>
          <w:sz w:val="24"/>
          <w:szCs w:val="24"/>
          <w:rPrChange w:id="26" w:author="Li Ma" w:date="2018-07-10T15:04:00Z">
            <w:rPr>
              <w:rFonts w:ascii="Book Antiqua" w:hAnsi="Book Antiqua" w:hint="eastAsia"/>
            </w:rPr>
          </w:rPrChange>
        </w:rPr>
        <w:t xml:space="preserve"> 26</w:t>
      </w:r>
      <w:r w:rsidR="006E5221" w:rsidRPr="0032347A">
        <w:rPr>
          <w:rFonts w:ascii="Book Antiqua" w:hAnsi="Book Antiqua" w:hint="eastAsia"/>
          <w:sz w:val="24"/>
          <w:szCs w:val="24"/>
        </w:rPr>
        <w:t>, 201</w:t>
      </w:r>
      <w:r w:rsidR="006E5221" w:rsidRPr="0032347A">
        <w:rPr>
          <w:rFonts w:ascii="Book Antiqua" w:hAnsi="Book Antiqua" w:hint="eastAsia"/>
          <w:sz w:val="24"/>
          <w:szCs w:val="24"/>
          <w:rPrChange w:id="27" w:author="Li Ma" w:date="2018-07-10T15:04:00Z">
            <w:rPr>
              <w:rFonts w:ascii="Book Antiqua" w:hAnsi="Book Antiqua" w:hint="eastAsia"/>
            </w:rPr>
          </w:rPrChange>
        </w:rPr>
        <w:t>8</w:t>
      </w:r>
      <w:r w:rsidRPr="00867A3A">
        <w:rPr>
          <w:rFonts w:ascii="Book Antiqua" w:hAnsi="Book Antiqua"/>
          <w:b/>
          <w:sz w:val="24"/>
        </w:rPr>
        <w:t xml:space="preserve"> </w:t>
      </w:r>
    </w:p>
    <w:p w14:paraId="2F92D81F" w14:textId="6AF25985" w:rsidR="00B30173" w:rsidRPr="00867A3A" w:rsidRDefault="00B30173" w:rsidP="00AA074D">
      <w:pPr>
        <w:spacing w:line="360" w:lineRule="auto"/>
        <w:rPr>
          <w:rFonts w:ascii="Book Antiqua" w:hAnsi="Book Antiqua"/>
          <w:b/>
          <w:sz w:val="24"/>
        </w:rPr>
      </w:pPr>
      <w:r w:rsidRPr="00867A3A">
        <w:rPr>
          <w:rFonts w:ascii="Book Antiqua" w:hAnsi="Book Antiqua"/>
          <w:b/>
          <w:sz w:val="24"/>
        </w:rPr>
        <w:t>Accepted:</w:t>
      </w:r>
      <w:ins w:id="28" w:author="Li Ma" w:date="2018-07-10T14:52:00Z">
        <w:r w:rsidR="000516D1">
          <w:rPr>
            <w:rFonts w:ascii="Book Antiqua" w:hAnsi="Book Antiqua"/>
            <w:b/>
            <w:sz w:val="24"/>
          </w:rPr>
          <w:t xml:space="preserve"> </w:t>
        </w:r>
        <w:r w:rsidR="000516D1" w:rsidRPr="000516D1">
          <w:rPr>
            <w:rFonts w:ascii="Book Antiqua" w:hAnsi="Book Antiqua"/>
            <w:sz w:val="24"/>
            <w:rPrChange w:id="29" w:author="Li Ma" w:date="2018-07-10T14:52:00Z">
              <w:rPr>
                <w:rFonts w:ascii="Book Antiqua" w:hAnsi="Book Antiqua"/>
                <w:b/>
                <w:sz w:val="24"/>
              </w:rPr>
            </w:rPrChange>
          </w:rPr>
          <w:t>July 10, 2018</w:t>
        </w:r>
      </w:ins>
      <w:del w:id="30" w:author="Li Ma" w:date="2018-07-10T14:51:00Z">
        <w:r w:rsidR="00443F12" w:rsidDel="000516D1">
          <w:rPr>
            <w:rFonts w:ascii="Book Antiqua" w:hAnsi="Book Antiqua"/>
            <w:b/>
            <w:sz w:val="24"/>
          </w:rPr>
          <w:delText xml:space="preserve"> </w:delText>
        </w:r>
      </w:del>
    </w:p>
    <w:p w14:paraId="2F79EAE4" w14:textId="77777777" w:rsidR="00B30173" w:rsidRPr="00867A3A" w:rsidRDefault="00B30173" w:rsidP="00AA074D">
      <w:pPr>
        <w:spacing w:line="360" w:lineRule="auto"/>
        <w:rPr>
          <w:rFonts w:ascii="Book Antiqua" w:hAnsi="Book Antiqua"/>
          <w:b/>
          <w:sz w:val="24"/>
        </w:rPr>
      </w:pPr>
      <w:r w:rsidRPr="00867A3A">
        <w:rPr>
          <w:rFonts w:ascii="Book Antiqua" w:hAnsi="Book Antiqua"/>
          <w:b/>
          <w:sz w:val="24"/>
        </w:rPr>
        <w:t>Article in press:</w:t>
      </w:r>
    </w:p>
    <w:p w14:paraId="7334E732" w14:textId="77777777" w:rsidR="00B30173" w:rsidRDefault="00B30173" w:rsidP="00AA074D">
      <w:pPr>
        <w:spacing w:line="360" w:lineRule="auto"/>
        <w:rPr>
          <w:rFonts w:ascii="Book Antiqua" w:hAnsi="Book Antiqua"/>
          <w:b/>
          <w:sz w:val="24"/>
        </w:rPr>
      </w:pPr>
      <w:r w:rsidRPr="00867A3A">
        <w:rPr>
          <w:rFonts w:ascii="Book Antiqua" w:hAnsi="Book Antiqua"/>
          <w:b/>
          <w:sz w:val="24"/>
        </w:rPr>
        <w:t>Published online:</w:t>
      </w:r>
    </w:p>
    <w:p w14:paraId="2A37E054" w14:textId="3A09C93B" w:rsidR="005A18ED" w:rsidRPr="00B30173" w:rsidRDefault="005A18ED" w:rsidP="00AA074D">
      <w:pPr>
        <w:spacing w:line="360" w:lineRule="auto"/>
        <w:rPr>
          <w:rFonts w:ascii="Book Antiqua" w:eastAsia="SimSun" w:hAnsi="Book Antiqua" w:cs="Times New Roman"/>
          <w:b/>
          <w:sz w:val="24"/>
          <w:szCs w:val="24"/>
        </w:rPr>
      </w:pPr>
    </w:p>
    <w:p w14:paraId="3CA5C6EA" w14:textId="5CC540B4" w:rsidR="006E5221" w:rsidRDefault="006E5221" w:rsidP="00AA074D">
      <w:pPr>
        <w:spacing w:line="360" w:lineRule="auto"/>
        <w:rPr>
          <w:rFonts w:ascii="Book Antiqua" w:hAnsi="Book Antiqua" w:cs="Times New Roman"/>
          <w:sz w:val="24"/>
          <w:szCs w:val="24"/>
        </w:rPr>
      </w:pPr>
      <w:r>
        <w:rPr>
          <w:rFonts w:ascii="Book Antiqua" w:hAnsi="Book Antiqua" w:cs="Times New Roman"/>
          <w:sz w:val="24"/>
          <w:szCs w:val="24"/>
        </w:rPr>
        <w:br w:type="page"/>
      </w:r>
    </w:p>
    <w:p w14:paraId="3ECCD507" w14:textId="77777777" w:rsidR="005E7DAB" w:rsidRPr="002A7F06" w:rsidRDefault="005E7DAB" w:rsidP="00AA074D">
      <w:pPr>
        <w:spacing w:line="360" w:lineRule="auto"/>
        <w:rPr>
          <w:rFonts w:ascii="Book Antiqua" w:hAnsi="Book Antiqua" w:cs="Times New Roman"/>
          <w:b/>
          <w:color w:val="131413"/>
          <w:kern w:val="0"/>
          <w:sz w:val="24"/>
          <w:szCs w:val="24"/>
        </w:rPr>
      </w:pPr>
      <w:r w:rsidRPr="002A7F06">
        <w:rPr>
          <w:rFonts w:ascii="Book Antiqua" w:hAnsi="Book Antiqua" w:cs="Times New Roman"/>
          <w:b/>
          <w:color w:val="131413"/>
          <w:kern w:val="0"/>
          <w:sz w:val="24"/>
          <w:szCs w:val="24"/>
        </w:rPr>
        <w:lastRenderedPageBreak/>
        <w:t>Abstract</w:t>
      </w:r>
    </w:p>
    <w:p w14:paraId="53153519" w14:textId="77777777" w:rsidR="00FD43BC" w:rsidRPr="002A7F06" w:rsidRDefault="00BC201C" w:rsidP="00AA074D">
      <w:pPr>
        <w:spacing w:line="360" w:lineRule="auto"/>
        <w:rPr>
          <w:rFonts w:ascii="Book Antiqua" w:hAnsi="Book Antiqua" w:cs="Times New Roman"/>
          <w:b/>
          <w:i/>
          <w:color w:val="131413"/>
          <w:kern w:val="0"/>
          <w:sz w:val="24"/>
          <w:szCs w:val="24"/>
        </w:rPr>
      </w:pPr>
      <w:r w:rsidRPr="002A7F06">
        <w:rPr>
          <w:rFonts w:ascii="Book Antiqua" w:hAnsi="Book Antiqua" w:cs="Times New Roman"/>
          <w:b/>
          <w:i/>
          <w:color w:val="131413"/>
          <w:kern w:val="0"/>
          <w:sz w:val="24"/>
          <w:szCs w:val="24"/>
        </w:rPr>
        <w:t>AIM</w:t>
      </w:r>
    </w:p>
    <w:p w14:paraId="6FA2EBD4" w14:textId="7D999238" w:rsidR="005E7DAB" w:rsidRPr="002A7F06" w:rsidRDefault="008C5E67"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To investigate the utility of renal </w:t>
      </w:r>
      <w:bookmarkStart w:id="31" w:name="OLE_LINK47"/>
      <w:bookmarkStart w:id="32" w:name="OLE_LINK48"/>
      <w:r w:rsidR="006E5221" w:rsidRPr="002A7F06">
        <w:rPr>
          <w:rFonts w:ascii="Book Antiqua" w:eastAsia="Microsoft YaHei" w:hAnsi="Book Antiqua" w:cs="Times New Roman"/>
          <w:color w:val="000000"/>
          <w:sz w:val="24"/>
          <w:szCs w:val="24"/>
        </w:rPr>
        <w:t>diffusion tensor imaging</w:t>
      </w:r>
      <w:r w:rsidR="00980167"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DTI</w:t>
      </w:r>
      <w:r w:rsidR="00954BF9">
        <w:rPr>
          <w:rFonts w:ascii="Book Antiqua" w:eastAsia="Microsoft YaHei" w:hAnsi="Book Antiqua" w:cs="Times New Roman" w:hint="eastAsia"/>
          <w:color w:val="000000"/>
          <w:sz w:val="24"/>
          <w:szCs w:val="24"/>
        </w:rPr>
        <w:t>)</w:t>
      </w:r>
      <w:bookmarkEnd w:id="31"/>
      <w:bookmarkEnd w:id="32"/>
      <w:r w:rsidRPr="002A7F06">
        <w:rPr>
          <w:rFonts w:ascii="Book Antiqua" w:eastAsia="Microsoft YaHei" w:hAnsi="Book Antiqua" w:cs="Times New Roman"/>
          <w:color w:val="000000"/>
          <w:sz w:val="24"/>
          <w:szCs w:val="24"/>
        </w:rPr>
        <w:t xml:space="preserve"> to detect early renal damage in patients with type 2 diabetes.</w:t>
      </w:r>
    </w:p>
    <w:p w14:paraId="583E057F" w14:textId="77777777" w:rsidR="00FD43BC" w:rsidRPr="002A7F06" w:rsidRDefault="00FD43BC" w:rsidP="00AA074D">
      <w:pPr>
        <w:spacing w:line="360" w:lineRule="auto"/>
        <w:rPr>
          <w:rFonts w:ascii="Book Antiqua" w:hAnsi="Book Antiqua" w:cs="Times New Roman"/>
          <w:b/>
          <w:color w:val="131413"/>
          <w:kern w:val="0"/>
          <w:sz w:val="24"/>
          <w:szCs w:val="24"/>
        </w:rPr>
      </w:pPr>
    </w:p>
    <w:p w14:paraId="5E65BF1D" w14:textId="77777777" w:rsidR="00FD43BC" w:rsidRPr="002A7F06" w:rsidRDefault="00BC201C" w:rsidP="00AA074D">
      <w:pPr>
        <w:spacing w:line="360" w:lineRule="auto"/>
        <w:rPr>
          <w:rFonts w:ascii="Book Antiqua" w:hAnsi="Book Antiqua" w:cs="Times New Roman"/>
          <w:b/>
          <w:i/>
          <w:color w:val="131413"/>
          <w:kern w:val="0"/>
          <w:sz w:val="24"/>
          <w:szCs w:val="24"/>
        </w:rPr>
      </w:pPr>
      <w:r w:rsidRPr="002A7F06">
        <w:rPr>
          <w:rFonts w:ascii="Book Antiqua" w:hAnsi="Book Antiqua" w:cs="Times New Roman"/>
          <w:b/>
          <w:i/>
          <w:color w:val="131413"/>
          <w:kern w:val="0"/>
          <w:sz w:val="24"/>
          <w:szCs w:val="24"/>
        </w:rPr>
        <w:t>METHODS</w:t>
      </w:r>
    </w:p>
    <w:p w14:paraId="00619D8C" w14:textId="22B8ACCC" w:rsidR="00BC201C" w:rsidRPr="002A7F06" w:rsidRDefault="008C5E67"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Twenty-six diabetic patients (12 with </w:t>
      </w:r>
      <w:bookmarkStart w:id="33" w:name="OLE_LINK36"/>
      <w:bookmarkStart w:id="34" w:name="OLE_LINK39"/>
      <w:r w:rsidRPr="002A7F06">
        <w:rPr>
          <w:rFonts w:ascii="Book Antiqua" w:eastAsia="Microsoft YaHei" w:hAnsi="Book Antiqua" w:cs="Times New Roman"/>
          <w:color w:val="000000"/>
          <w:sz w:val="24"/>
          <w:szCs w:val="24"/>
        </w:rPr>
        <w:t>microalbuminuria</w:t>
      </w:r>
      <w:bookmarkEnd w:id="33"/>
      <w:bookmarkEnd w:id="34"/>
      <w:r w:rsidR="00B412D2" w:rsidRPr="002A7F06">
        <w:rPr>
          <w:rFonts w:ascii="Book Antiqua" w:eastAsia="Microsoft YaHei" w:hAnsi="Book Antiqua" w:cs="Times New Roman"/>
          <w:color w:val="000000"/>
          <w:sz w:val="24"/>
          <w:szCs w:val="24"/>
        </w:rPr>
        <w:t xml:space="preserve"> (MAU)</w:t>
      </w:r>
      <w:r w:rsidRPr="002A7F06">
        <w:rPr>
          <w:rFonts w:ascii="Book Antiqua" w:eastAsia="Microsoft YaHei" w:hAnsi="Book Antiqua" w:cs="Times New Roman"/>
          <w:color w:val="000000"/>
          <w:sz w:val="24"/>
          <w:szCs w:val="24"/>
        </w:rPr>
        <w:t xml:space="preserve">, and 14 with </w:t>
      </w:r>
      <w:proofErr w:type="spellStart"/>
      <w:r w:rsidRPr="002A7F06">
        <w:rPr>
          <w:rFonts w:ascii="Book Antiqua" w:eastAsia="Microsoft YaHei" w:hAnsi="Book Antiqua" w:cs="Times New Roman"/>
          <w:color w:val="000000"/>
          <w:sz w:val="24"/>
          <w:szCs w:val="24"/>
        </w:rPr>
        <w:t>normoalbuminuria</w:t>
      </w:r>
      <w:proofErr w:type="spellEnd"/>
      <w:r w:rsidRPr="002A7F06">
        <w:rPr>
          <w:rFonts w:ascii="Book Antiqua" w:eastAsia="Microsoft YaHei" w:hAnsi="Book Antiqua" w:cs="Times New Roman"/>
          <w:color w:val="000000"/>
          <w:sz w:val="24"/>
          <w:szCs w:val="24"/>
        </w:rPr>
        <w:t>)</w:t>
      </w:r>
      <w:r w:rsidR="00E63E1E" w:rsidRPr="002A7F06">
        <w:rPr>
          <w:rFonts w:ascii="Book Antiqua" w:eastAsia="Microsoft YaHei" w:hAnsi="Book Antiqua" w:cs="Times New Roman"/>
          <w:color w:val="000000"/>
          <w:sz w:val="24"/>
          <w:szCs w:val="24"/>
        </w:rPr>
        <w:t xml:space="preserve"> and 14 healthy volunteers were prospectively included for this </w:t>
      </w:r>
      <w:r w:rsidR="00914B29" w:rsidRPr="002A7F06">
        <w:rPr>
          <w:rFonts w:ascii="Book Antiqua" w:eastAsia="Microsoft YaHei" w:hAnsi="Book Antiqua" w:cs="Times New Roman"/>
          <w:color w:val="000000"/>
          <w:sz w:val="24"/>
          <w:szCs w:val="24"/>
        </w:rPr>
        <w:t>institutional ethics committee approved study</w:t>
      </w:r>
      <w:r w:rsidR="00E63E1E" w:rsidRPr="002A7F06">
        <w:rPr>
          <w:rFonts w:ascii="Book Antiqua" w:eastAsia="Microsoft YaHei" w:hAnsi="Book Antiqua" w:cs="Times New Roman"/>
          <w:color w:val="000000"/>
          <w:sz w:val="24"/>
          <w:szCs w:val="24"/>
        </w:rPr>
        <w:t xml:space="preserve">. Renal DTI on 3.0 T MR was performed </w:t>
      </w:r>
      <w:r w:rsidR="00914B29" w:rsidRPr="002A7F06">
        <w:rPr>
          <w:rFonts w:ascii="Book Antiqua" w:eastAsia="Microsoft YaHei" w:hAnsi="Book Antiqua" w:cs="Times New Roman"/>
          <w:color w:val="000000"/>
          <w:sz w:val="24"/>
          <w:szCs w:val="24"/>
        </w:rPr>
        <w:t>and e</w:t>
      </w:r>
      <w:r w:rsidR="00F15F50" w:rsidRPr="002A7F06">
        <w:rPr>
          <w:rFonts w:ascii="Book Antiqua" w:eastAsia="Microsoft YaHei" w:hAnsi="Book Antiqua" w:cs="Times New Roman"/>
          <w:color w:val="000000"/>
          <w:sz w:val="24"/>
          <w:szCs w:val="24"/>
        </w:rPr>
        <w:t>s</w:t>
      </w:r>
      <w:r w:rsidR="00914B29" w:rsidRPr="002A7F06">
        <w:rPr>
          <w:rFonts w:ascii="Book Antiqua" w:eastAsia="Microsoft YaHei" w:hAnsi="Book Antiqua" w:cs="Times New Roman"/>
          <w:color w:val="000000"/>
          <w:sz w:val="24"/>
          <w:szCs w:val="24"/>
        </w:rPr>
        <w:t xml:space="preserve">timated glomerular filtration rate </w:t>
      </w:r>
      <w:r w:rsidR="00C61214">
        <w:rPr>
          <w:rFonts w:ascii="Book Antiqua" w:eastAsia="Microsoft YaHei" w:hAnsi="Book Antiqua" w:cs="Times New Roman" w:hint="eastAsia"/>
          <w:color w:val="000000"/>
          <w:sz w:val="24"/>
          <w:szCs w:val="24"/>
        </w:rPr>
        <w:t>(</w:t>
      </w:r>
      <w:r w:rsidR="00914B29" w:rsidRPr="002A7F06">
        <w:rPr>
          <w:rFonts w:ascii="Book Antiqua" w:eastAsia="Microsoft YaHei" w:hAnsi="Book Antiqua" w:cs="Times New Roman"/>
          <w:color w:val="000000"/>
          <w:sz w:val="24"/>
          <w:szCs w:val="24"/>
        </w:rPr>
        <w:t>eGFR</w:t>
      </w:r>
      <w:r w:rsidR="00C61214">
        <w:rPr>
          <w:rFonts w:ascii="Book Antiqua" w:eastAsia="Microsoft YaHei" w:hAnsi="Book Antiqua" w:cs="Times New Roman" w:hint="eastAsia"/>
          <w:color w:val="000000"/>
          <w:sz w:val="24"/>
          <w:szCs w:val="24"/>
        </w:rPr>
        <w:t>)</w:t>
      </w:r>
      <w:r w:rsidR="00914B29" w:rsidRPr="002A7F06">
        <w:rPr>
          <w:rFonts w:ascii="Book Antiqua" w:eastAsia="Microsoft YaHei" w:hAnsi="Book Antiqua" w:cs="Times New Roman"/>
          <w:color w:val="000000"/>
          <w:sz w:val="24"/>
          <w:szCs w:val="24"/>
        </w:rPr>
        <w:t xml:space="preserve"> was recorded for </w:t>
      </w:r>
      <w:r w:rsidR="00E63E1E" w:rsidRPr="002A7F06">
        <w:rPr>
          <w:rFonts w:ascii="Book Antiqua" w:eastAsia="Microsoft YaHei" w:hAnsi="Book Antiqua" w:cs="Times New Roman"/>
          <w:color w:val="000000"/>
          <w:sz w:val="24"/>
          <w:szCs w:val="24"/>
        </w:rPr>
        <w:t>each subject</w:t>
      </w:r>
      <w:r w:rsidR="00914B29" w:rsidRPr="002A7F06">
        <w:rPr>
          <w:rFonts w:ascii="Book Antiqua" w:eastAsia="Microsoft YaHei" w:hAnsi="Book Antiqua" w:cs="Times New Roman"/>
          <w:color w:val="000000"/>
          <w:sz w:val="24"/>
          <w:szCs w:val="24"/>
        </w:rPr>
        <w:t xml:space="preserve">. Mean cortical and </w:t>
      </w:r>
      <w:r w:rsidR="00F15F50" w:rsidRPr="002A7F06">
        <w:rPr>
          <w:rFonts w:ascii="Book Antiqua" w:eastAsia="Microsoft YaHei" w:hAnsi="Book Antiqua" w:cs="Times New Roman"/>
          <w:color w:val="000000"/>
          <w:sz w:val="24"/>
          <w:szCs w:val="24"/>
        </w:rPr>
        <w:t xml:space="preserve">medullary </w:t>
      </w:r>
      <w:r w:rsidR="0035605E" w:rsidRPr="002A7F06">
        <w:rPr>
          <w:rFonts w:ascii="Book Antiqua" w:eastAsia="Microsoft YaHei" w:hAnsi="Book Antiqua" w:cs="Times New Roman"/>
          <w:color w:val="000000"/>
          <w:sz w:val="24"/>
          <w:szCs w:val="24"/>
        </w:rPr>
        <w:t>fractional anisotropy (</w:t>
      </w:r>
      <w:r w:rsidR="00914B29" w:rsidRPr="002A7F06">
        <w:rPr>
          <w:rFonts w:ascii="Book Antiqua" w:eastAsia="Microsoft YaHei" w:hAnsi="Book Antiqua" w:cs="Times New Roman"/>
          <w:color w:val="000000"/>
          <w:sz w:val="24"/>
          <w:szCs w:val="24"/>
        </w:rPr>
        <w:t>FA</w:t>
      </w:r>
      <w:r w:rsidR="0035605E" w:rsidRPr="002A7F06">
        <w:rPr>
          <w:rFonts w:ascii="Book Antiqua" w:eastAsia="Microsoft YaHei" w:hAnsi="Book Antiqua" w:cs="Times New Roman"/>
          <w:color w:val="000000"/>
          <w:sz w:val="24"/>
          <w:szCs w:val="24"/>
        </w:rPr>
        <w:t>)</w:t>
      </w:r>
      <w:r w:rsidR="00914B29" w:rsidRPr="002A7F06">
        <w:rPr>
          <w:rFonts w:ascii="Book Antiqua" w:eastAsia="Microsoft YaHei" w:hAnsi="Book Antiqua" w:cs="Times New Roman"/>
          <w:color w:val="000000"/>
          <w:sz w:val="24"/>
          <w:szCs w:val="24"/>
        </w:rPr>
        <w:t xml:space="preserve"> values were calculated by placing multiple representative region</w:t>
      </w:r>
      <w:r w:rsidR="001C7378" w:rsidRPr="002A7F06">
        <w:rPr>
          <w:rFonts w:ascii="Book Antiqua" w:eastAsia="Microsoft YaHei" w:hAnsi="Book Antiqua" w:cs="Times New Roman"/>
          <w:color w:val="000000"/>
          <w:sz w:val="24"/>
          <w:szCs w:val="24"/>
        </w:rPr>
        <w:t>s</w:t>
      </w:r>
      <w:r w:rsidR="00914B29" w:rsidRPr="002A7F06">
        <w:rPr>
          <w:rFonts w:ascii="Book Antiqua" w:eastAsia="Microsoft YaHei" w:hAnsi="Book Antiqua" w:cs="Times New Roman"/>
          <w:color w:val="000000"/>
          <w:sz w:val="24"/>
          <w:szCs w:val="24"/>
        </w:rPr>
        <w:t xml:space="preserve"> of interest. Mean FA values were statistically compared among groups</w:t>
      </w:r>
      <w:r w:rsidR="00B73F70">
        <w:rPr>
          <w:rFonts w:ascii="Book Antiqua" w:eastAsia="Microsoft YaHei" w:hAnsi="Book Antiqua" w:cs="Times New Roman"/>
          <w:color w:val="000000"/>
          <w:sz w:val="24"/>
          <w:szCs w:val="24"/>
        </w:rPr>
        <w:t>. C</w:t>
      </w:r>
      <w:r w:rsidR="00914B29" w:rsidRPr="002A7F06">
        <w:rPr>
          <w:rFonts w:ascii="Book Antiqua" w:eastAsia="Microsoft YaHei" w:hAnsi="Book Antiqua" w:cs="Times New Roman"/>
          <w:color w:val="000000"/>
          <w:sz w:val="24"/>
          <w:szCs w:val="24"/>
        </w:rPr>
        <w:t xml:space="preserve">orrelations between FA values and eGFR were evaluated. </w:t>
      </w:r>
    </w:p>
    <w:p w14:paraId="3BE5A773" w14:textId="77777777" w:rsidR="00FD43BC" w:rsidRPr="002A7F06" w:rsidRDefault="00FD43BC" w:rsidP="00AA074D">
      <w:pPr>
        <w:spacing w:line="360" w:lineRule="auto"/>
        <w:rPr>
          <w:rFonts w:ascii="Book Antiqua" w:eastAsia="Microsoft YaHei" w:hAnsi="Book Antiqua" w:cs="Times New Roman"/>
          <w:color w:val="000000"/>
          <w:sz w:val="24"/>
          <w:szCs w:val="24"/>
        </w:rPr>
      </w:pPr>
    </w:p>
    <w:p w14:paraId="7455CB54" w14:textId="77777777" w:rsidR="00FD43BC" w:rsidRPr="002A7F06" w:rsidRDefault="00BC201C" w:rsidP="00AA074D">
      <w:pPr>
        <w:spacing w:line="360" w:lineRule="auto"/>
        <w:rPr>
          <w:rFonts w:ascii="Book Antiqua" w:hAnsi="Book Antiqua" w:cs="Times New Roman"/>
          <w:b/>
          <w:i/>
          <w:color w:val="131413"/>
          <w:kern w:val="0"/>
          <w:sz w:val="24"/>
          <w:szCs w:val="24"/>
        </w:rPr>
      </w:pPr>
      <w:r w:rsidRPr="002A7F06">
        <w:rPr>
          <w:rFonts w:ascii="Book Antiqua" w:hAnsi="Book Antiqua" w:cs="Times New Roman"/>
          <w:b/>
          <w:i/>
          <w:color w:val="131413"/>
          <w:kern w:val="0"/>
          <w:sz w:val="24"/>
          <w:szCs w:val="24"/>
        </w:rPr>
        <w:t>RESULTS</w:t>
      </w:r>
    </w:p>
    <w:p w14:paraId="1A665AF7" w14:textId="564AAFB0" w:rsidR="00450A0C" w:rsidRPr="002A7F06" w:rsidRDefault="00450A0C"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Both cortical and </w:t>
      </w:r>
      <w:r w:rsidR="00F15F50" w:rsidRPr="002A7F06">
        <w:rPr>
          <w:rFonts w:ascii="Book Antiqua" w:eastAsia="Microsoft YaHei" w:hAnsi="Book Antiqua" w:cs="Times New Roman"/>
          <w:color w:val="000000"/>
          <w:sz w:val="24"/>
          <w:szCs w:val="24"/>
        </w:rPr>
        <w:t xml:space="preserve">medullary </w:t>
      </w:r>
      <w:r w:rsidRPr="002A7F06">
        <w:rPr>
          <w:rFonts w:ascii="Book Antiqua" w:eastAsia="Microsoft YaHei" w:hAnsi="Book Antiqua" w:cs="Times New Roman"/>
          <w:color w:val="000000"/>
          <w:sz w:val="24"/>
          <w:szCs w:val="24"/>
        </w:rPr>
        <w:t>FA were significantly reduced in diabetic patients comparing to healthy controls (</w:t>
      </w:r>
      <w:r w:rsidRPr="002A7F06">
        <w:rPr>
          <w:rFonts w:ascii="Book Antiqua" w:hAnsi="Book Antiqua" w:cs="Times New Roman"/>
          <w:color w:val="131413"/>
          <w:kern w:val="0"/>
          <w:sz w:val="24"/>
          <w:szCs w:val="24"/>
        </w:rPr>
        <w:t xml:space="preserve">0.403 ± 0.064 </w:t>
      </w:r>
      <w:r w:rsidR="007F4F53" w:rsidRPr="007F4F53">
        <w:rPr>
          <w:rFonts w:ascii="Book Antiqua" w:hAnsi="Book Antiqua" w:cs="Times New Roman"/>
          <w:i/>
          <w:color w:val="131413"/>
          <w:kern w:val="0"/>
          <w:sz w:val="24"/>
          <w:szCs w:val="24"/>
        </w:rPr>
        <w:t>vs</w:t>
      </w:r>
      <w:r w:rsidRPr="002A7F06">
        <w:rPr>
          <w:rFonts w:ascii="Book Antiqua" w:hAnsi="Book Antiqua" w:cs="Times New Roman"/>
          <w:color w:val="131413"/>
          <w:kern w:val="0"/>
          <w:sz w:val="24"/>
          <w:szCs w:val="24"/>
        </w:rPr>
        <w:t xml:space="preserve"> 0.463 ± 0.047,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 xml:space="preserve">0.004, and </w:t>
      </w:r>
      <w:r w:rsidRPr="002A7F06">
        <w:rPr>
          <w:rFonts w:ascii="Book Antiqua" w:hAnsi="Book Antiqua" w:cs="Times New Roman"/>
          <w:color w:val="131413"/>
          <w:kern w:val="0"/>
          <w:sz w:val="24"/>
          <w:szCs w:val="24"/>
        </w:rPr>
        <w:t xml:space="preserve">0.556 ± 0.084 </w:t>
      </w:r>
      <w:r w:rsidR="007F4F53" w:rsidRPr="007F4F53">
        <w:rPr>
          <w:rFonts w:ascii="Book Antiqua" w:hAnsi="Book Antiqua" w:cs="Times New Roman"/>
          <w:i/>
          <w:color w:val="131413"/>
          <w:kern w:val="0"/>
          <w:sz w:val="24"/>
          <w:szCs w:val="24"/>
        </w:rPr>
        <w:t>vs</w:t>
      </w:r>
      <w:r w:rsidRPr="002A7F06">
        <w:rPr>
          <w:rFonts w:ascii="Book Antiqua" w:hAnsi="Book Antiqua" w:cs="Times New Roman"/>
          <w:color w:val="131413"/>
          <w:kern w:val="0"/>
          <w:sz w:val="24"/>
          <w:szCs w:val="24"/>
        </w:rPr>
        <w:t xml:space="preserve"> 0.645 ± 0.076,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0.002, respectively). Cortical FA was significant</w:t>
      </w:r>
      <w:r w:rsidR="00B73F70">
        <w:rPr>
          <w:rFonts w:ascii="Book Antiqua" w:eastAsia="Microsoft YaHei" w:hAnsi="Book Antiqua" w:cs="Times New Roman"/>
          <w:color w:val="000000"/>
          <w:sz w:val="24"/>
          <w:szCs w:val="24"/>
        </w:rPr>
        <w:t>ly</w:t>
      </w:r>
      <w:r w:rsidRPr="002A7F06">
        <w:rPr>
          <w:rFonts w:ascii="Book Antiqua" w:eastAsia="Microsoft YaHei" w:hAnsi="Book Antiqua" w:cs="Times New Roman"/>
          <w:color w:val="000000"/>
          <w:sz w:val="24"/>
          <w:szCs w:val="24"/>
        </w:rPr>
        <w:t xml:space="preserve"> lower in diabetic patients with NAU than healthy controls (</w:t>
      </w:r>
      <w:r w:rsidRPr="002A7F06">
        <w:rPr>
          <w:rFonts w:ascii="Book Antiqua" w:hAnsi="Book Antiqua" w:cs="Times New Roman"/>
          <w:color w:val="131413"/>
          <w:kern w:val="0"/>
          <w:sz w:val="24"/>
          <w:szCs w:val="24"/>
        </w:rPr>
        <w:t xml:space="preserve">0.412 ± 0.068 </w:t>
      </w:r>
      <w:r w:rsidR="007F4F53" w:rsidRPr="007F4F53">
        <w:rPr>
          <w:rFonts w:ascii="Book Antiqua" w:hAnsi="Book Antiqua" w:cs="Times New Roman"/>
          <w:i/>
          <w:color w:val="131413"/>
          <w:kern w:val="0"/>
          <w:sz w:val="24"/>
          <w:szCs w:val="24"/>
        </w:rPr>
        <w:t>vs</w:t>
      </w:r>
      <w:r w:rsidRPr="002A7F06">
        <w:rPr>
          <w:rFonts w:ascii="Book Antiqua" w:hAnsi="Book Antiqua" w:cs="Times New Roman"/>
          <w:color w:val="131413"/>
          <w:kern w:val="0"/>
          <w:sz w:val="24"/>
          <w:szCs w:val="24"/>
        </w:rPr>
        <w:t xml:space="preserve"> 0.463 ± 0.047,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 xml:space="preserve">0.02). </w:t>
      </w:r>
      <w:r w:rsidR="00F15F50" w:rsidRPr="002A7F06">
        <w:rPr>
          <w:rFonts w:ascii="Book Antiqua" w:eastAsia="Microsoft YaHei" w:hAnsi="Book Antiqua" w:cs="Times New Roman"/>
          <w:color w:val="000000"/>
          <w:sz w:val="24"/>
          <w:szCs w:val="24"/>
        </w:rPr>
        <w:t xml:space="preserve">Medullary </w:t>
      </w:r>
      <w:r w:rsidRPr="002A7F06">
        <w:rPr>
          <w:rFonts w:ascii="Book Antiqua" w:eastAsia="Microsoft YaHei" w:hAnsi="Book Antiqua" w:cs="Times New Roman"/>
          <w:color w:val="000000"/>
          <w:sz w:val="24"/>
          <w:szCs w:val="24"/>
        </w:rPr>
        <w:t xml:space="preserve">FA in diabetic patients with NAU </w:t>
      </w:r>
      <w:r w:rsidR="004C414E" w:rsidRPr="002A7F06">
        <w:rPr>
          <w:rFonts w:ascii="Book Antiqua" w:eastAsia="Microsoft YaHei" w:hAnsi="Book Antiqua" w:cs="Times New Roman"/>
          <w:color w:val="000000"/>
          <w:sz w:val="24"/>
          <w:szCs w:val="24"/>
        </w:rPr>
        <w:t>and healthy</w:t>
      </w:r>
      <w:r w:rsidRPr="002A7F06">
        <w:rPr>
          <w:rFonts w:ascii="Book Antiqua" w:eastAsia="Microsoft YaHei" w:hAnsi="Book Antiqua" w:cs="Times New Roman"/>
          <w:color w:val="000000"/>
          <w:sz w:val="24"/>
          <w:szCs w:val="24"/>
        </w:rPr>
        <w:t xml:space="preserve"> controls</w:t>
      </w:r>
      <w:r w:rsidR="004C414E" w:rsidRPr="002A7F06">
        <w:rPr>
          <w:rFonts w:ascii="Book Antiqua" w:eastAsia="Microsoft YaHei" w:hAnsi="Book Antiqua" w:cs="Times New Roman"/>
          <w:color w:val="000000"/>
          <w:sz w:val="24"/>
          <w:szCs w:val="24"/>
        </w:rPr>
        <w:t xml:space="preserve"> were similar</w:t>
      </w:r>
      <w:r w:rsidRPr="002A7F06">
        <w:rPr>
          <w:rFonts w:ascii="Book Antiqua" w:eastAsia="Microsoft YaHei" w:hAnsi="Book Antiqua" w:cs="Times New Roman"/>
          <w:color w:val="000000"/>
          <w:sz w:val="24"/>
          <w:szCs w:val="24"/>
        </w:rPr>
        <w:t xml:space="preserve"> (</w:t>
      </w:r>
      <w:r w:rsidRPr="002A7F06">
        <w:rPr>
          <w:rFonts w:ascii="Book Antiqua" w:hAnsi="Book Antiqua" w:cs="Times New Roman"/>
          <w:color w:val="131413"/>
          <w:kern w:val="0"/>
          <w:sz w:val="24"/>
          <w:szCs w:val="24"/>
        </w:rPr>
        <w:t xml:space="preserve">0.582 ± 0.096 </w:t>
      </w:r>
      <w:r w:rsidR="007F4F53" w:rsidRPr="007F4F53">
        <w:rPr>
          <w:rFonts w:ascii="Book Antiqua" w:hAnsi="Book Antiqua" w:cs="Times New Roman"/>
          <w:i/>
          <w:color w:val="131413"/>
          <w:kern w:val="0"/>
          <w:sz w:val="24"/>
          <w:szCs w:val="24"/>
        </w:rPr>
        <w:t>vs</w:t>
      </w:r>
      <w:r w:rsidRPr="002A7F06">
        <w:rPr>
          <w:rFonts w:ascii="Book Antiqua" w:hAnsi="Book Antiqua" w:cs="Times New Roman"/>
          <w:color w:val="131413"/>
          <w:kern w:val="0"/>
          <w:sz w:val="24"/>
          <w:szCs w:val="24"/>
        </w:rPr>
        <w:t xml:space="preserve"> 0.645 ± 0.076,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 xml:space="preserve">0.06). Both cortical FA and </w:t>
      </w:r>
      <w:r w:rsidR="00F15F50" w:rsidRPr="002A7F06">
        <w:rPr>
          <w:rFonts w:ascii="Book Antiqua" w:eastAsia="Microsoft YaHei" w:hAnsi="Book Antiqua" w:cs="Times New Roman"/>
          <w:color w:val="000000"/>
          <w:sz w:val="24"/>
          <w:szCs w:val="24"/>
        </w:rPr>
        <w:t xml:space="preserve">medullary </w:t>
      </w:r>
      <w:r w:rsidRPr="002A7F06">
        <w:rPr>
          <w:rFonts w:ascii="Book Antiqua" w:eastAsia="Microsoft YaHei" w:hAnsi="Book Antiqua" w:cs="Times New Roman"/>
          <w:color w:val="000000"/>
          <w:sz w:val="24"/>
          <w:szCs w:val="24"/>
        </w:rPr>
        <w:t>FA correlated with eGFR (</w:t>
      </w:r>
      <w:r w:rsidR="007F4F53" w:rsidRPr="007F4F53">
        <w:rPr>
          <w:rFonts w:ascii="Book Antiqua" w:eastAsia="Microsoft YaHei" w:hAnsi="Book Antiqua" w:cs="Times New Roman"/>
          <w:i/>
          <w:color w:val="000000"/>
          <w:sz w:val="24"/>
          <w:szCs w:val="24"/>
        </w:rPr>
        <w:t xml:space="preserve">r = </w:t>
      </w:r>
      <w:r w:rsidRPr="002A7F06">
        <w:rPr>
          <w:rFonts w:ascii="Book Antiqua" w:eastAsia="Microsoft YaHei" w:hAnsi="Book Antiqua" w:cs="Times New Roman"/>
          <w:color w:val="000000"/>
          <w:sz w:val="24"/>
          <w:szCs w:val="24"/>
        </w:rPr>
        <w:t xml:space="preserve">0.382,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 xml:space="preserve">0.015 and </w:t>
      </w:r>
      <w:r w:rsidR="007F4F53" w:rsidRPr="007F4F53">
        <w:rPr>
          <w:rFonts w:ascii="Book Antiqua" w:eastAsia="Microsoft YaHei" w:hAnsi="Book Antiqua" w:cs="Times New Roman"/>
          <w:i/>
          <w:color w:val="000000"/>
          <w:sz w:val="24"/>
          <w:szCs w:val="24"/>
        </w:rPr>
        <w:t xml:space="preserve">r = </w:t>
      </w:r>
      <w:r w:rsidRPr="002A7F06">
        <w:rPr>
          <w:rFonts w:ascii="Book Antiqua" w:eastAsia="Microsoft YaHei" w:hAnsi="Book Antiqua" w:cs="Times New Roman"/>
          <w:color w:val="000000"/>
          <w:sz w:val="24"/>
          <w:szCs w:val="24"/>
        </w:rPr>
        <w:t xml:space="preserve">0.552, </w:t>
      </w:r>
      <w:r w:rsidR="00F7384D" w:rsidRPr="00F7384D">
        <w:rPr>
          <w:rFonts w:ascii="Book Antiqua" w:eastAsia="Microsoft YaHei" w:hAnsi="Book Antiqua" w:cs="Times New Roman"/>
          <w:i/>
          <w:caps/>
          <w:color w:val="000000"/>
          <w:sz w:val="24"/>
          <w:szCs w:val="24"/>
        </w:rPr>
        <w:t>p =</w:t>
      </w:r>
      <w:r w:rsidR="007F4F53" w:rsidRPr="007F4F53">
        <w:rPr>
          <w:rFonts w:ascii="Book Antiqua" w:eastAsia="Microsoft YaHei" w:hAnsi="Book Antiqua" w:cs="Times New Roman"/>
          <w:i/>
          <w:caps/>
          <w:color w:val="000000"/>
          <w:sz w:val="24"/>
          <w:szCs w:val="24"/>
        </w:rPr>
        <w:t xml:space="preserve"> </w:t>
      </w:r>
      <w:r w:rsidRPr="002A7F06">
        <w:rPr>
          <w:rFonts w:ascii="Book Antiqua" w:eastAsia="Microsoft YaHei" w:hAnsi="Book Antiqua" w:cs="Times New Roman"/>
          <w:color w:val="000000"/>
          <w:sz w:val="24"/>
          <w:szCs w:val="24"/>
        </w:rPr>
        <w:t>0.000, respectively).</w:t>
      </w:r>
    </w:p>
    <w:p w14:paraId="63BC7C89" w14:textId="77777777" w:rsidR="00FD43BC" w:rsidRPr="002A7F06" w:rsidRDefault="00FD43BC" w:rsidP="00AA074D">
      <w:pPr>
        <w:spacing w:line="360" w:lineRule="auto"/>
        <w:rPr>
          <w:rFonts w:ascii="Book Antiqua" w:eastAsia="Microsoft YaHei" w:hAnsi="Book Antiqua" w:cs="Times New Roman"/>
          <w:color w:val="000000"/>
          <w:sz w:val="24"/>
          <w:szCs w:val="24"/>
        </w:rPr>
      </w:pPr>
    </w:p>
    <w:p w14:paraId="5102868F" w14:textId="77777777" w:rsidR="00FD43BC" w:rsidRPr="002A7F06" w:rsidRDefault="00BC201C" w:rsidP="00AA074D">
      <w:pPr>
        <w:spacing w:line="360" w:lineRule="auto"/>
        <w:rPr>
          <w:rFonts w:ascii="Book Antiqua" w:hAnsi="Book Antiqua" w:cs="Times New Roman"/>
          <w:b/>
          <w:i/>
          <w:color w:val="131413"/>
          <w:kern w:val="0"/>
          <w:sz w:val="24"/>
          <w:szCs w:val="24"/>
        </w:rPr>
      </w:pPr>
      <w:r w:rsidRPr="002A7F06">
        <w:rPr>
          <w:rFonts w:ascii="Book Antiqua" w:hAnsi="Book Antiqua" w:cs="Times New Roman"/>
          <w:b/>
          <w:i/>
          <w:color w:val="131413"/>
          <w:kern w:val="0"/>
          <w:sz w:val="24"/>
          <w:szCs w:val="24"/>
        </w:rPr>
        <w:t>CONCLUSION</w:t>
      </w:r>
    </w:p>
    <w:p w14:paraId="68F10047" w14:textId="77777777" w:rsidR="00BC201C" w:rsidRPr="002A7F06" w:rsidRDefault="004B077E"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FA of renal parenchyma on DTI might serve as a more sensitive biomarker of early diabetic nephropathy than MAU.</w:t>
      </w:r>
    </w:p>
    <w:p w14:paraId="00A485F4" w14:textId="77777777" w:rsidR="00406ED3" w:rsidRPr="002A7F06" w:rsidRDefault="00406ED3" w:rsidP="00AA074D">
      <w:pPr>
        <w:spacing w:line="360" w:lineRule="auto"/>
        <w:rPr>
          <w:rFonts w:ascii="Book Antiqua" w:hAnsi="Book Antiqua" w:cs="Times New Roman"/>
          <w:b/>
          <w:color w:val="131413"/>
          <w:kern w:val="0"/>
          <w:sz w:val="24"/>
          <w:szCs w:val="24"/>
        </w:rPr>
      </w:pPr>
    </w:p>
    <w:p w14:paraId="42B3932B" w14:textId="32F6F827" w:rsidR="00BC201C" w:rsidRPr="002A7F06" w:rsidRDefault="00BC201C" w:rsidP="00AA074D">
      <w:pPr>
        <w:spacing w:line="360" w:lineRule="auto"/>
        <w:rPr>
          <w:rFonts w:ascii="Book Antiqua" w:eastAsia="Microsoft YaHei" w:hAnsi="Book Antiqua" w:cs="Times New Roman"/>
          <w:color w:val="000000"/>
          <w:sz w:val="24"/>
          <w:szCs w:val="24"/>
        </w:rPr>
      </w:pPr>
      <w:r w:rsidRPr="002A7F06">
        <w:rPr>
          <w:rFonts w:ascii="Book Antiqua" w:hAnsi="Book Antiqua" w:cs="Times New Roman"/>
          <w:b/>
          <w:color w:val="131413"/>
          <w:kern w:val="0"/>
          <w:sz w:val="24"/>
          <w:szCs w:val="24"/>
        </w:rPr>
        <w:t>Key words:</w:t>
      </w:r>
      <w:r w:rsidR="00B83D44" w:rsidRPr="002A7F06">
        <w:rPr>
          <w:rFonts w:ascii="Book Antiqua" w:hAnsi="Book Antiqua" w:cs="Times New Roman"/>
          <w:b/>
          <w:color w:val="131413"/>
          <w:kern w:val="0"/>
          <w:sz w:val="24"/>
          <w:szCs w:val="24"/>
        </w:rPr>
        <w:t xml:space="preserve"> </w:t>
      </w:r>
      <w:r w:rsidR="00F63C8C" w:rsidRPr="002A7F06">
        <w:rPr>
          <w:rFonts w:ascii="Book Antiqua" w:eastAsia="Microsoft YaHei" w:hAnsi="Book Antiqua" w:cs="Times New Roman"/>
          <w:color w:val="000000"/>
          <w:sz w:val="24"/>
          <w:szCs w:val="24"/>
        </w:rPr>
        <w:t>Renal diffusion tensor imaging</w:t>
      </w:r>
      <w:r w:rsidR="00954BF9">
        <w:rPr>
          <w:rFonts w:ascii="Book Antiqua" w:eastAsia="Microsoft YaHei" w:hAnsi="Book Antiqua" w:cs="Times New Roman" w:hint="eastAsia"/>
          <w:color w:val="000000"/>
          <w:sz w:val="24"/>
          <w:szCs w:val="24"/>
        </w:rPr>
        <w:t>;</w:t>
      </w:r>
      <w:r w:rsidR="00B83D44" w:rsidRPr="002A7F06">
        <w:rPr>
          <w:rFonts w:ascii="Book Antiqua" w:eastAsia="Microsoft YaHei" w:hAnsi="Book Antiqua" w:cs="Times New Roman"/>
          <w:color w:val="000000"/>
          <w:sz w:val="24"/>
          <w:szCs w:val="24"/>
        </w:rPr>
        <w:t xml:space="preserve"> </w:t>
      </w:r>
      <w:r w:rsidR="00F63C8C" w:rsidRPr="002A7F06">
        <w:rPr>
          <w:rFonts w:ascii="Book Antiqua" w:eastAsia="Microsoft YaHei" w:hAnsi="Book Antiqua" w:cs="Times New Roman"/>
          <w:color w:val="000000"/>
          <w:sz w:val="24"/>
          <w:szCs w:val="24"/>
        </w:rPr>
        <w:t>Fractional anisotropy</w:t>
      </w:r>
      <w:r w:rsidR="00954BF9">
        <w:rPr>
          <w:rFonts w:ascii="Book Antiqua" w:eastAsia="Microsoft YaHei" w:hAnsi="Book Antiqua" w:cs="Times New Roman" w:hint="eastAsia"/>
          <w:color w:val="000000"/>
          <w:sz w:val="24"/>
          <w:szCs w:val="24"/>
        </w:rPr>
        <w:t>;</w:t>
      </w:r>
      <w:r w:rsidR="00B83D44" w:rsidRPr="002A7F06">
        <w:rPr>
          <w:rFonts w:ascii="Book Antiqua" w:eastAsia="Microsoft YaHei" w:hAnsi="Book Antiqua" w:cs="Times New Roman"/>
          <w:color w:val="000000"/>
          <w:sz w:val="24"/>
          <w:szCs w:val="24"/>
        </w:rPr>
        <w:t xml:space="preserve"> </w:t>
      </w:r>
      <w:r w:rsidR="00F63C8C" w:rsidRPr="002A7F06">
        <w:rPr>
          <w:rFonts w:ascii="Book Antiqua" w:eastAsia="Microsoft YaHei" w:hAnsi="Book Antiqua" w:cs="Times New Roman"/>
          <w:color w:val="000000"/>
          <w:sz w:val="24"/>
          <w:szCs w:val="24"/>
        </w:rPr>
        <w:t xml:space="preserve">Diabetic </w:t>
      </w:r>
      <w:r w:rsidR="00B83D44" w:rsidRPr="002A7F06">
        <w:rPr>
          <w:rFonts w:ascii="Book Antiqua" w:eastAsia="Microsoft YaHei" w:hAnsi="Book Antiqua" w:cs="Times New Roman"/>
          <w:color w:val="000000"/>
          <w:sz w:val="24"/>
          <w:szCs w:val="24"/>
        </w:rPr>
        <w:lastRenderedPageBreak/>
        <w:t>nephropathy</w:t>
      </w:r>
      <w:r w:rsidR="00954BF9">
        <w:rPr>
          <w:rFonts w:ascii="Book Antiqua" w:eastAsia="Microsoft YaHei" w:hAnsi="Book Antiqua" w:cs="Times New Roman" w:hint="eastAsia"/>
          <w:color w:val="000000"/>
          <w:sz w:val="24"/>
          <w:szCs w:val="24"/>
        </w:rPr>
        <w:t>;</w:t>
      </w:r>
      <w:r w:rsidR="00B83D44" w:rsidRPr="002A7F06">
        <w:rPr>
          <w:rFonts w:ascii="Book Antiqua" w:eastAsia="Microsoft YaHei" w:hAnsi="Book Antiqua" w:cs="Times New Roman"/>
          <w:color w:val="000000"/>
          <w:sz w:val="24"/>
          <w:szCs w:val="24"/>
        </w:rPr>
        <w:t xml:space="preserve"> </w:t>
      </w:r>
      <w:r w:rsidR="00F63C8C" w:rsidRPr="002A7F06">
        <w:rPr>
          <w:rFonts w:ascii="Book Antiqua" w:eastAsia="Microsoft YaHei" w:hAnsi="Book Antiqua" w:cs="Times New Roman"/>
          <w:color w:val="000000"/>
          <w:sz w:val="24"/>
          <w:szCs w:val="24"/>
        </w:rPr>
        <w:t>Microalbuminuria</w:t>
      </w:r>
      <w:r w:rsidR="00954BF9">
        <w:rPr>
          <w:rFonts w:ascii="Book Antiqua" w:eastAsia="Microsoft YaHei" w:hAnsi="Book Antiqua" w:cs="Times New Roman" w:hint="eastAsia"/>
          <w:color w:val="000000"/>
          <w:sz w:val="24"/>
          <w:szCs w:val="24"/>
        </w:rPr>
        <w:t>;</w:t>
      </w:r>
      <w:r w:rsidR="00B83D44" w:rsidRPr="002A7F06">
        <w:rPr>
          <w:rFonts w:ascii="Book Antiqua" w:eastAsia="Microsoft YaHei" w:hAnsi="Book Antiqua" w:cs="Times New Roman"/>
          <w:color w:val="000000"/>
          <w:sz w:val="24"/>
          <w:szCs w:val="24"/>
        </w:rPr>
        <w:t xml:space="preserve"> </w:t>
      </w:r>
      <w:r w:rsidR="00F63C8C" w:rsidRPr="002A7F06">
        <w:rPr>
          <w:rFonts w:ascii="Book Antiqua" w:hAnsi="Book Antiqua" w:cs="Times New Roman"/>
          <w:color w:val="131413"/>
          <w:kern w:val="0"/>
          <w:sz w:val="24"/>
          <w:szCs w:val="24"/>
        </w:rPr>
        <w:t>Estimated GFR</w:t>
      </w:r>
      <w:r w:rsidR="00954BF9">
        <w:rPr>
          <w:rFonts w:ascii="Book Antiqua" w:eastAsia="Microsoft YaHei" w:hAnsi="Book Antiqua" w:cs="Times New Roman" w:hint="eastAsia"/>
          <w:color w:val="000000"/>
          <w:sz w:val="24"/>
          <w:szCs w:val="24"/>
        </w:rPr>
        <w:t>;</w:t>
      </w:r>
      <w:r w:rsidR="00047FD6" w:rsidRPr="002A7F06">
        <w:rPr>
          <w:rFonts w:ascii="Book Antiqua" w:eastAsia="Microsoft YaHei" w:hAnsi="Book Antiqua" w:cs="Times New Roman"/>
          <w:color w:val="000000"/>
          <w:sz w:val="24"/>
          <w:szCs w:val="24"/>
        </w:rPr>
        <w:t xml:space="preserve"> </w:t>
      </w:r>
      <w:r w:rsidR="00F63C8C" w:rsidRPr="002A7F06">
        <w:rPr>
          <w:rFonts w:ascii="Book Antiqua" w:eastAsia="Microsoft YaHei" w:hAnsi="Book Antiqua" w:cs="Times New Roman"/>
          <w:color w:val="000000"/>
          <w:sz w:val="24"/>
          <w:szCs w:val="24"/>
        </w:rPr>
        <w:t xml:space="preserve">Correlation </w:t>
      </w:r>
    </w:p>
    <w:p w14:paraId="7E21B4EE" w14:textId="77777777" w:rsidR="00406ED3" w:rsidRDefault="00406ED3" w:rsidP="00AA074D">
      <w:pPr>
        <w:spacing w:line="360" w:lineRule="auto"/>
        <w:rPr>
          <w:rFonts w:ascii="Book Antiqua" w:eastAsia="Microsoft YaHei" w:hAnsi="Book Antiqua" w:cs="Times New Roman"/>
          <w:color w:val="000000"/>
          <w:sz w:val="24"/>
          <w:szCs w:val="24"/>
        </w:rPr>
      </w:pPr>
    </w:p>
    <w:p w14:paraId="479AC224" w14:textId="675DD859" w:rsidR="00954BF9" w:rsidRDefault="00954BF9" w:rsidP="00AA074D">
      <w:pPr>
        <w:spacing w:line="360" w:lineRule="auto"/>
        <w:rPr>
          <w:rFonts w:ascii="Book Antiqua" w:hAnsi="Book Antiqua" w:cs="Arial Unicode MS"/>
          <w:sz w:val="24"/>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bookmarkStart w:id="170"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8</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641B297" w14:textId="77777777" w:rsidR="00954BF9" w:rsidRPr="00954BF9" w:rsidRDefault="00954BF9" w:rsidP="00AA074D">
      <w:pPr>
        <w:spacing w:line="360" w:lineRule="auto"/>
        <w:rPr>
          <w:rFonts w:ascii="Book Antiqua" w:eastAsia="Microsoft YaHei" w:hAnsi="Book Antiqua" w:cs="Times New Roman"/>
          <w:color w:val="000000"/>
          <w:sz w:val="24"/>
          <w:szCs w:val="24"/>
        </w:rPr>
      </w:pPr>
    </w:p>
    <w:p w14:paraId="6E2711BC" w14:textId="107D7356" w:rsidR="00BC201C" w:rsidRPr="002A7F06" w:rsidRDefault="00BC201C" w:rsidP="00AA074D">
      <w:pPr>
        <w:spacing w:line="360" w:lineRule="auto"/>
        <w:rPr>
          <w:rFonts w:ascii="Book Antiqua" w:hAnsi="Book Antiqua" w:cs="Times New Roman"/>
          <w:b/>
          <w:color w:val="131413"/>
          <w:kern w:val="0"/>
          <w:sz w:val="24"/>
          <w:szCs w:val="24"/>
        </w:rPr>
      </w:pPr>
      <w:r w:rsidRPr="002A7F06">
        <w:rPr>
          <w:rFonts w:ascii="Book Antiqua" w:hAnsi="Book Antiqua" w:cs="Times New Roman"/>
          <w:b/>
          <w:color w:val="131413"/>
          <w:kern w:val="0"/>
          <w:sz w:val="24"/>
          <w:szCs w:val="24"/>
        </w:rPr>
        <w:t>Core tip:</w:t>
      </w:r>
      <w:r w:rsidR="009406D5" w:rsidRPr="002A7F06">
        <w:rPr>
          <w:rFonts w:ascii="Book Antiqua" w:hAnsi="Book Antiqua" w:cs="Times New Roman"/>
          <w:b/>
          <w:color w:val="131413"/>
          <w:kern w:val="0"/>
          <w:sz w:val="24"/>
          <w:szCs w:val="24"/>
        </w:rPr>
        <w:t xml:space="preserve"> </w:t>
      </w:r>
      <w:r w:rsidR="00B412D2" w:rsidRPr="002A7F06">
        <w:rPr>
          <w:rFonts w:ascii="Book Antiqua" w:hAnsi="Book Antiqua" w:cs="Times New Roman"/>
          <w:color w:val="131413"/>
          <w:kern w:val="0"/>
          <w:sz w:val="24"/>
          <w:szCs w:val="24"/>
        </w:rPr>
        <w:t xml:space="preserve">Early diagnosis of </w:t>
      </w:r>
      <w:r w:rsidR="0035605E" w:rsidRPr="002A7F06">
        <w:rPr>
          <w:rFonts w:ascii="Book Antiqua" w:eastAsia="Microsoft YaHei" w:hAnsi="Book Antiqua" w:cs="Times New Roman"/>
          <w:color w:val="000000"/>
          <w:sz w:val="24"/>
          <w:szCs w:val="24"/>
        </w:rPr>
        <w:t>diabetic nephropathy (DN)</w:t>
      </w:r>
      <w:r w:rsidR="00B412D2" w:rsidRPr="002A7F06">
        <w:rPr>
          <w:rFonts w:ascii="Book Antiqua" w:hAnsi="Book Antiqua" w:cs="Times New Roman"/>
          <w:color w:val="131413"/>
          <w:kern w:val="0"/>
          <w:sz w:val="24"/>
          <w:szCs w:val="24"/>
        </w:rPr>
        <w:t xml:space="preserve"> facilitate</w:t>
      </w:r>
      <w:r w:rsidR="007F3986" w:rsidRPr="002A7F06">
        <w:rPr>
          <w:rFonts w:ascii="Book Antiqua" w:hAnsi="Book Antiqua" w:cs="Times New Roman"/>
          <w:color w:val="131413"/>
          <w:kern w:val="0"/>
          <w:sz w:val="24"/>
          <w:szCs w:val="24"/>
        </w:rPr>
        <w:t>s</w:t>
      </w:r>
      <w:r w:rsidR="00B412D2" w:rsidRPr="002A7F06">
        <w:rPr>
          <w:rFonts w:ascii="Book Antiqua" w:hAnsi="Book Antiqua" w:cs="Times New Roman"/>
          <w:color w:val="131413"/>
          <w:kern w:val="0"/>
          <w:sz w:val="24"/>
          <w:szCs w:val="24"/>
        </w:rPr>
        <w:t xml:space="preserve"> timely </w:t>
      </w:r>
      <w:r w:rsidR="00796825" w:rsidRPr="002A7F06">
        <w:rPr>
          <w:rFonts w:ascii="Book Antiqua" w:hAnsi="Book Antiqua" w:cs="Times New Roman"/>
          <w:color w:val="131413"/>
          <w:kern w:val="0"/>
          <w:sz w:val="24"/>
          <w:szCs w:val="24"/>
        </w:rPr>
        <w:t>treatment</w:t>
      </w:r>
      <w:r w:rsidR="00796825">
        <w:rPr>
          <w:rFonts w:ascii="Book Antiqua" w:hAnsi="Book Antiqua" w:cs="Times New Roman"/>
          <w:color w:val="131413"/>
          <w:kern w:val="0"/>
          <w:sz w:val="24"/>
          <w:szCs w:val="24"/>
        </w:rPr>
        <w:t>;</w:t>
      </w:r>
      <w:r w:rsidR="00796825" w:rsidRPr="002A7F06">
        <w:rPr>
          <w:rFonts w:ascii="Book Antiqua" w:hAnsi="Book Antiqua" w:cs="Times New Roman"/>
          <w:color w:val="131413"/>
          <w:kern w:val="0"/>
          <w:sz w:val="24"/>
          <w:szCs w:val="24"/>
        </w:rPr>
        <w:t xml:space="preserve"> therefore</w:t>
      </w:r>
      <w:r w:rsidR="00B73F70">
        <w:rPr>
          <w:rFonts w:ascii="Book Antiqua" w:hAnsi="Book Antiqua" w:cs="Times New Roman"/>
          <w:color w:val="131413"/>
          <w:kern w:val="0"/>
          <w:sz w:val="24"/>
          <w:szCs w:val="24"/>
        </w:rPr>
        <w:t xml:space="preserve">, </w:t>
      </w:r>
      <w:r w:rsidR="00B412D2" w:rsidRPr="002A7F06">
        <w:rPr>
          <w:rFonts w:ascii="Book Antiqua" w:hAnsi="Book Antiqua" w:cs="Times New Roman"/>
          <w:color w:val="131413"/>
          <w:kern w:val="0"/>
          <w:sz w:val="24"/>
          <w:szCs w:val="24"/>
        </w:rPr>
        <w:t>improv</w:t>
      </w:r>
      <w:r w:rsidR="00B73F70">
        <w:rPr>
          <w:rFonts w:ascii="Book Antiqua" w:hAnsi="Book Antiqua" w:cs="Times New Roman"/>
          <w:color w:val="131413"/>
          <w:kern w:val="0"/>
          <w:sz w:val="24"/>
          <w:szCs w:val="24"/>
        </w:rPr>
        <w:t>ing</w:t>
      </w:r>
      <w:r w:rsidR="00B412D2" w:rsidRPr="002A7F06">
        <w:rPr>
          <w:rFonts w:ascii="Book Antiqua" w:hAnsi="Book Antiqua" w:cs="Times New Roman"/>
          <w:color w:val="131413"/>
          <w:kern w:val="0"/>
          <w:sz w:val="24"/>
          <w:szCs w:val="24"/>
        </w:rPr>
        <w:t xml:space="preserve"> patients’ outcome.</w:t>
      </w:r>
      <w:r w:rsidR="00B73F70">
        <w:rPr>
          <w:rFonts w:ascii="Book Antiqua" w:hAnsi="Book Antiqua" w:cs="Times New Roman"/>
          <w:color w:val="131413"/>
          <w:kern w:val="0"/>
          <w:sz w:val="24"/>
          <w:szCs w:val="24"/>
        </w:rPr>
        <w:t xml:space="preserve"> </w:t>
      </w:r>
      <w:r w:rsidR="0035605E" w:rsidRPr="002A7F06">
        <w:rPr>
          <w:rFonts w:ascii="Book Antiqua" w:eastAsia="Microsoft YaHei" w:hAnsi="Book Antiqua" w:cs="Times New Roman"/>
          <w:color w:val="000000"/>
          <w:sz w:val="24"/>
          <w:szCs w:val="24"/>
        </w:rPr>
        <w:t>M</w:t>
      </w:r>
      <w:r w:rsidR="00B412D2" w:rsidRPr="002A7F06">
        <w:rPr>
          <w:rFonts w:ascii="Book Antiqua" w:eastAsia="Microsoft YaHei" w:hAnsi="Book Antiqua" w:cs="Times New Roman"/>
          <w:color w:val="000000"/>
          <w:sz w:val="24"/>
          <w:szCs w:val="24"/>
        </w:rPr>
        <w:t>icroalbuminuria</w:t>
      </w:r>
      <w:r w:rsidR="0035605E" w:rsidRPr="002A7F06">
        <w:rPr>
          <w:rFonts w:ascii="Book Antiqua" w:eastAsia="Microsoft YaHei" w:hAnsi="Book Antiqua" w:cs="Times New Roman"/>
          <w:color w:val="000000"/>
          <w:sz w:val="24"/>
          <w:szCs w:val="24"/>
        </w:rPr>
        <w:t xml:space="preserve"> (MAU)</w:t>
      </w:r>
      <w:r w:rsidR="0035605E" w:rsidRPr="002A7F06">
        <w:rPr>
          <w:rFonts w:ascii="Book Antiqua" w:hAnsi="Book Antiqua" w:cs="Times New Roman"/>
          <w:color w:val="131413"/>
          <w:kern w:val="0"/>
          <w:sz w:val="24"/>
          <w:szCs w:val="24"/>
        </w:rPr>
        <w:t>,</w:t>
      </w:r>
      <w:r w:rsidR="00B412D2" w:rsidRPr="002A7F06">
        <w:rPr>
          <w:rFonts w:ascii="Book Antiqua" w:hAnsi="Book Antiqua" w:cs="Times New Roman"/>
          <w:color w:val="131413"/>
          <w:kern w:val="0"/>
          <w:sz w:val="24"/>
          <w:szCs w:val="24"/>
        </w:rPr>
        <w:t xml:space="preserve"> a standard biomarker of </w:t>
      </w:r>
      <w:r w:rsidR="0035605E" w:rsidRPr="002A7F06">
        <w:rPr>
          <w:rFonts w:ascii="Book Antiqua" w:eastAsia="Microsoft YaHei" w:hAnsi="Book Antiqua" w:cs="Times New Roman"/>
          <w:color w:val="000000"/>
          <w:sz w:val="24"/>
          <w:szCs w:val="24"/>
        </w:rPr>
        <w:t>DN</w:t>
      </w:r>
      <w:r w:rsidR="00B412D2" w:rsidRPr="002A7F06">
        <w:rPr>
          <w:rFonts w:ascii="Book Antiqua" w:hAnsi="Book Antiqua" w:cs="Times New Roman"/>
          <w:color w:val="131413"/>
          <w:kern w:val="0"/>
          <w:sz w:val="24"/>
          <w:szCs w:val="24"/>
        </w:rPr>
        <w:t>, was reported of limited sensitivity and reproductivity.</w:t>
      </w:r>
      <w:r w:rsidR="0035605E" w:rsidRPr="002A7F06">
        <w:rPr>
          <w:rFonts w:ascii="Book Antiqua" w:hAnsi="Book Antiqua" w:cs="Times New Roman"/>
          <w:color w:val="131413"/>
          <w:kern w:val="0"/>
          <w:sz w:val="24"/>
          <w:szCs w:val="24"/>
        </w:rPr>
        <w:t xml:space="preserve"> </w:t>
      </w:r>
      <w:r w:rsidR="00792725" w:rsidRPr="00792725">
        <w:rPr>
          <w:rFonts w:ascii="Book Antiqua" w:eastAsia="Microsoft YaHei" w:hAnsi="Book Antiqua" w:cs="Times New Roman"/>
          <w:caps/>
          <w:color w:val="000000"/>
          <w:sz w:val="24"/>
          <w:szCs w:val="24"/>
        </w:rPr>
        <w:t>d</w:t>
      </w:r>
      <w:r w:rsidR="00792725" w:rsidRPr="002A7F06">
        <w:rPr>
          <w:rFonts w:ascii="Book Antiqua" w:eastAsia="Microsoft YaHei" w:hAnsi="Book Antiqua" w:cs="Times New Roman"/>
          <w:color w:val="000000"/>
          <w:sz w:val="24"/>
          <w:szCs w:val="24"/>
        </w:rPr>
        <w:t>iffusion tensor imaging (DTI</w:t>
      </w:r>
      <w:r w:rsidR="00792725">
        <w:rPr>
          <w:rFonts w:ascii="Book Antiqua" w:eastAsia="Microsoft YaHei" w:hAnsi="Book Antiqua" w:cs="Times New Roman" w:hint="eastAsia"/>
          <w:color w:val="000000"/>
          <w:sz w:val="24"/>
          <w:szCs w:val="24"/>
        </w:rPr>
        <w:t xml:space="preserve">) </w:t>
      </w:r>
      <w:r w:rsidR="0035605E" w:rsidRPr="002A7F06">
        <w:rPr>
          <w:rFonts w:ascii="Book Antiqua" w:eastAsia="Microsoft YaHei" w:hAnsi="Book Antiqua" w:cs="Times New Roman"/>
          <w:color w:val="000000"/>
          <w:sz w:val="24"/>
          <w:szCs w:val="24"/>
        </w:rPr>
        <w:t>quantifies the directional nature of water diffusion and is especially suited for highly oriented organs such as the kidney. DTI parameter changes were reported in several renal pathologic conditions</w:t>
      </w:r>
      <w:r w:rsidR="00B73F70">
        <w:rPr>
          <w:rFonts w:ascii="Book Antiqua" w:eastAsia="Microsoft YaHei" w:hAnsi="Book Antiqua" w:cs="Times New Roman"/>
          <w:color w:val="000000"/>
          <w:sz w:val="24"/>
          <w:szCs w:val="24"/>
        </w:rPr>
        <w:t>. T</w:t>
      </w:r>
      <w:r w:rsidR="0035605E" w:rsidRPr="002A7F06">
        <w:rPr>
          <w:rFonts w:ascii="Book Antiqua" w:eastAsia="Microsoft YaHei" w:hAnsi="Book Antiqua" w:cs="Times New Roman"/>
          <w:color w:val="000000"/>
          <w:sz w:val="24"/>
          <w:szCs w:val="24"/>
        </w:rPr>
        <w:t>his study exhibited reduction</w:t>
      </w:r>
      <w:r w:rsidR="001C7378" w:rsidRPr="002A7F06">
        <w:rPr>
          <w:rFonts w:ascii="Book Antiqua" w:eastAsia="Microsoft YaHei" w:hAnsi="Book Antiqua" w:cs="Times New Roman"/>
          <w:color w:val="000000"/>
          <w:sz w:val="24"/>
          <w:szCs w:val="24"/>
        </w:rPr>
        <w:t>s</w:t>
      </w:r>
      <w:r w:rsidR="0035605E" w:rsidRPr="002A7F06">
        <w:rPr>
          <w:rFonts w:ascii="Book Antiqua" w:eastAsia="Microsoft YaHei" w:hAnsi="Book Antiqua" w:cs="Times New Roman"/>
          <w:color w:val="000000"/>
          <w:sz w:val="24"/>
          <w:szCs w:val="24"/>
        </w:rPr>
        <w:t xml:space="preserve"> of renal fractional anisotropy (FA) in diabetic patients, even with </w:t>
      </w:r>
      <w:proofErr w:type="spellStart"/>
      <w:r w:rsidR="0035605E" w:rsidRPr="002A7F06">
        <w:rPr>
          <w:rFonts w:ascii="Book Antiqua" w:eastAsia="Microsoft YaHei" w:hAnsi="Book Antiqua" w:cs="Times New Roman"/>
          <w:color w:val="000000"/>
          <w:sz w:val="24"/>
          <w:szCs w:val="24"/>
        </w:rPr>
        <w:t>normoalbuminuria</w:t>
      </w:r>
      <w:proofErr w:type="spellEnd"/>
      <w:r w:rsidR="0035605E" w:rsidRPr="002A7F06">
        <w:rPr>
          <w:rFonts w:ascii="Book Antiqua" w:eastAsia="Microsoft YaHei" w:hAnsi="Book Antiqua" w:cs="Times New Roman"/>
          <w:color w:val="000000"/>
          <w:sz w:val="24"/>
          <w:szCs w:val="24"/>
        </w:rPr>
        <w:t>, which raise</w:t>
      </w:r>
      <w:r w:rsidR="00B73F70">
        <w:rPr>
          <w:rFonts w:ascii="Book Antiqua" w:eastAsia="Microsoft YaHei" w:hAnsi="Book Antiqua" w:cs="Times New Roman"/>
          <w:color w:val="000000"/>
          <w:sz w:val="24"/>
          <w:szCs w:val="24"/>
        </w:rPr>
        <w:t>s</w:t>
      </w:r>
      <w:r w:rsidR="0035605E" w:rsidRPr="002A7F06">
        <w:rPr>
          <w:rFonts w:ascii="Book Antiqua" w:eastAsia="Microsoft YaHei" w:hAnsi="Book Antiqua" w:cs="Times New Roman"/>
          <w:color w:val="000000"/>
          <w:sz w:val="24"/>
          <w:szCs w:val="24"/>
        </w:rPr>
        <w:t xml:space="preserve"> the possibility </w:t>
      </w:r>
      <w:r w:rsidR="00B73F70">
        <w:rPr>
          <w:rFonts w:ascii="Book Antiqua" w:eastAsia="Microsoft YaHei" w:hAnsi="Book Antiqua" w:cs="Times New Roman"/>
          <w:color w:val="000000"/>
          <w:sz w:val="24"/>
          <w:szCs w:val="24"/>
        </w:rPr>
        <w:t>of</w:t>
      </w:r>
      <w:r w:rsidR="0035605E" w:rsidRPr="002A7F06">
        <w:rPr>
          <w:rFonts w:ascii="Book Antiqua" w:eastAsia="Microsoft YaHei" w:hAnsi="Book Antiqua" w:cs="Times New Roman"/>
          <w:color w:val="000000"/>
          <w:sz w:val="24"/>
          <w:szCs w:val="24"/>
        </w:rPr>
        <w:t xml:space="preserve"> detect</w:t>
      </w:r>
      <w:r w:rsidR="00B73F70">
        <w:rPr>
          <w:rFonts w:ascii="Book Antiqua" w:eastAsia="Microsoft YaHei" w:hAnsi="Book Antiqua" w:cs="Times New Roman"/>
          <w:color w:val="000000"/>
          <w:sz w:val="24"/>
          <w:szCs w:val="24"/>
        </w:rPr>
        <w:t>ing</w:t>
      </w:r>
      <w:r w:rsidR="0035605E" w:rsidRPr="002A7F06">
        <w:rPr>
          <w:rFonts w:ascii="Book Antiqua" w:eastAsia="Microsoft YaHei" w:hAnsi="Book Antiqua" w:cs="Times New Roman"/>
          <w:color w:val="000000"/>
          <w:sz w:val="24"/>
          <w:szCs w:val="24"/>
        </w:rPr>
        <w:t xml:space="preserve"> early DN </w:t>
      </w:r>
      <w:r w:rsidR="00B73F70">
        <w:rPr>
          <w:rFonts w:ascii="Book Antiqua" w:eastAsia="Microsoft YaHei" w:hAnsi="Book Antiqua" w:cs="Times New Roman"/>
          <w:color w:val="000000"/>
          <w:sz w:val="24"/>
          <w:szCs w:val="24"/>
        </w:rPr>
        <w:t>with higher</w:t>
      </w:r>
      <w:r w:rsidR="0035605E" w:rsidRPr="002A7F06">
        <w:rPr>
          <w:rFonts w:ascii="Book Antiqua" w:eastAsia="Microsoft YaHei" w:hAnsi="Book Antiqua" w:cs="Times New Roman"/>
          <w:color w:val="000000"/>
          <w:sz w:val="24"/>
          <w:szCs w:val="24"/>
        </w:rPr>
        <w:t xml:space="preserve"> sensitiv</w:t>
      </w:r>
      <w:r w:rsidR="00B73F70">
        <w:rPr>
          <w:rFonts w:ascii="Book Antiqua" w:eastAsia="Microsoft YaHei" w:hAnsi="Book Antiqua" w:cs="Times New Roman"/>
          <w:color w:val="000000"/>
          <w:sz w:val="24"/>
          <w:szCs w:val="24"/>
        </w:rPr>
        <w:t>ity</w:t>
      </w:r>
      <w:r w:rsidR="0035605E" w:rsidRPr="002A7F06">
        <w:rPr>
          <w:rFonts w:ascii="Book Antiqua" w:eastAsia="Microsoft YaHei" w:hAnsi="Book Antiqua" w:cs="Times New Roman"/>
          <w:color w:val="000000"/>
          <w:sz w:val="24"/>
          <w:szCs w:val="24"/>
        </w:rPr>
        <w:t xml:space="preserve"> than MAU. Furthermore, renal FA </w:t>
      </w:r>
      <w:r w:rsidR="00B73F70">
        <w:rPr>
          <w:rFonts w:ascii="Book Antiqua" w:eastAsia="Microsoft YaHei" w:hAnsi="Book Antiqua" w:cs="Times New Roman"/>
          <w:color w:val="000000"/>
          <w:sz w:val="24"/>
          <w:szCs w:val="24"/>
        </w:rPr>
        <w:t xml:space="preserve">demonstrated </w:t>
      </w:r>
      <w:r w:rsidR="009E6E4D">
        <w:rPr>
          <w:rFonts w:ascii="Book Antiqua" w:eastAsia="Microsoft YaHei" w:hAnsi="Book Antiqua" w:cs="Times New Roman"/>
          <w:color w:val="000000"/>
          <w:sz w:val="24"/>
          <w:szCs w:val="24"/>
        </w:rPr>
        <w:t xml:space="preserve">statistical </w:t>
      </w:r>
      <w:r w:rsidR="00B73F70">
        <w:rPr>
          <w:rFonts w:ascii="Book Antiqua" w:eastAsia="Microsoft YaHei" w:hAnsi="Book Antiqua" w:cs="Times New Roman"/>
          <w:color w:val="000000"/>
          <w:sz w:val="24"/>
          <w:szCs w:val="24"/>
        </w:rPr>
        <w:t>correlation</w:t>
      </w:r>
      <w:r w:rsidR="0035605E" w:rsidRPr="002A7F06">
        <w:rPr>
          <w:rFonts w:ascii="Book Antiqua" w:eastAsia="Microsoft YaHei" w:hAnsi="Book Antiqua" w:cs="Times New Roman"/>
          <w:color w:val="000000"/>
          <w:sz w:val="24"/>
          <w:szCs w:val="24"/>
        </w:rPr>
        <w:t xml:space="preserve"> with eGFR, </w:t>
      </w:r>
      <w:r w:rsidR="00B90BD9" w:rsidRPr="002A7F06">
        <w:rPr>
          <w:rFonts w:ascii="Book Antiqua" w:eastAsia="Microsoft YaHei" w:hAnsi="Book Antiqua" w:cs="Times New Roman"/>
          <w:color w:val="000000"/>
          <w:sz w:val="24"/>
          <w:szCs w:val="24"/>
        </w:rPr>
        <w:t xml:space="preserve">making </w:t>
      </w:r>
      <w:r w:rsidR="007F3986" w:rsidRPr="002A7F06">
        <w:rPr>
          <w:rFonts w:ascii="Book Antiqua" w:eastAsia="Microsoft YaHei" w:hAnsi="Book Antiqua" w:cs="Times New Roman"/>
          <w:color w:val="000000"/>
          <w:sz w:val="24"/>
          <w:szCs w:val="24"/>
        </w:rPr>
        <w:t xml:space="preserve">it </w:t>
      </w:r>
      <w:r w:rsidR="00B90BD9" w:rsidRPr="002A7F06">
        <w:rPr>
          <w:rFonts w:ascii="Book Antiqua" w:eastAsia="Microsoft YaHei" w:hAnsi="Book Antiqua" w:cs="Times New Roman"/>
          <w:color w:val="000000"/>
          <w:sz w:val="24"/>
          <w:szCs w:val="24"/>
        </w:rPr>
        <w:t>a potential functional biomarker.</w:t>
      </w:r>
    </w:p>
    <w:p w14:paraId="6BE03C20" w14:textId="77777777" w:rsidR="00B412D2" w:rsidRDefault="00B412D2" w:rsidP="00AA074D">
      <w:pPr>
        <w:spacing w:line="360" w:lineRule="auto"/>
        <w:rPr>
          <w:rFonts w:ascii="Book Antiqua" w:hAnsi="Book Antiqua" w:cs="Times New Roman"/>
          <w:b/>
          <w:color w:val="131413"/>
          <w:kern w:val="0"/>
          <w:sz w:val="24"/>
          <w:szCs w:val="24"/>
        </w:rPr>
      </w:pPr>
    </w:p>
    <w:p w14:paraId="483DDF33" w14:textId="09E2BE2B" w:rsidR="003B6047" w:rsidRPr="003B6047" w:rsidRDefault="003B6047" w:rsidP="00AA074D">
      <w:pPr>
        <w:spacing w:line="360" w:lineRule="auto"/>
      </w:pPr>
      <w:r w:rsidRPr="002A7F06">
        <w:rPr>
          <w:rFonts w:ascii="Book Antiqua" w:eastAsia="Microsoft YaHei" w:hAnsi="Book Antiqua" w:cs="Times New Roman"/>
          <w:color w:val="000000"/>
          <w:sz w:val="24"/>
          <w:szCs w:val="24"/>
        </w:rPr>
        <w:t>Wang</w:t>
      </w:r>
      <w:r>
        <w:rPr>
          <w:rFonts w:ascii="Book Antiqua" w:eastAsia="Microsoft YaHei" w:hAnsi="Book Antiqua" w:cs="Times New Roman" w:hint="eastAsia"/>
          <w:color w:val="000000"/>
          <w:sz w:val="24"/>
          <w:szCs w:val="24"/>
        </w:rPr>
        <w:t xml:space="preserve"> YT</w:t>
      </w:r>
      <w:r w:rsidRPr="002A7F06">
        <w:rPr>
          <w:rFonts w:ascii="Book Antiqua" w:eastAsia="Microsoft YaHei" w:hAnsi="Book Antiqua" w:cs="Times New Roman"/>
          <w:color w:val="000000"/>
          <w:sz w:val="24"/>
          <w:szCs w:val="24"/>
        </w:rPr>
        <w:t>, Yan</w:t>
      </w:r>
      <w:r>
        <w:rPr>
          <w:rFonts w:ascii="Book Antiqua" w:eastAsia="Microsoft YaHei" w:hAnsi="Book Antiqua" w:cs="Times New Roman" w:hint="eastAsia"/>
          <w:color w:val="000000"/>
          <w:sz w:val="24"/>
          <w:szCs w:val="24"/>
        </w:rPr>
        <w:t xml:space="preserve"> X</w:t>
      </w:r>
      <w:r w:rsidRPr="002A7F06">
        <w:rPr>
          <w:rFonts w:ascii="Book Antiqua" w:eastAsia="Microsoft YaHei" w:hAnsi="Book Antiqua" w:cs="Times New Roman"/>
          <w:color w:val="000000"/>
          <w:sz w:val="24"/>
          <w:szCs w:val="24"/>
        </w:rPr>
        <w:t>, Pu</w:t>
      </w:r>
      <w:r>
        <w:rPr>
          <w:rFonts w:ascii="Book Antiqua" w:eastAsia="Microsoft YaHei" w:hAnsi="Book Antiqua" w:cs="Times New Roman" w:hint="eastAsia"/>
          <w:color w:val="000000"/>
          <w:sz w:val="24"/>
          <w:szCs w:val="24"/>
        </w:rPr>
        <w:t xml:space="preserve"> H</w:t>
      </w:r>
      <w:r w:rsidRPr="002A7F06">
        <w:rPr>
          <w:rFonts w:ascii="Book Antiqua" w:eastAsia="Microsoft YaHei" w:hAnsi="Book Antiqua" w:cs="Times New Roman"/>
          <w:color w:val="000000"/>
          <w:sz w:val="24"/>
          <w:szCs w:val="24"/>
        </w:rPr>
        <w:t>, Yin</w:t>
      </w:r>
      <w:r>
        <w:rPr>
          <w:rFonts w:ascii="Book Antiqua" w:eastAsia="Microsoft YaHei" w:hAnsi="Book Antiqua" w:cs="Times New Roman" w:hint="eastAsia"/>
          <w:color w:val="000000"/>
          <w:sz w:val="24"/>
          <w:szCs w:val="24"/>
        </w:rPr>
        <w:t xml:space="preserve"> LL. </w:t>
      </w:r>
      <w:r w:rsidRPr="003B6047">
        <w:rPr>
          <w:rFonts w:ascii="Book Antiqua" w:eastAsia="Microsoft YaHei" w:hAnsi="Book Antiqua" w:cs="Times New Roman"/>
          <w:i/>
          <w:color w:val="000000"/>
          <w:sz w:val="24"/>
          <w:szCs w:val="24"/>
        </w:rPr>
        <w:t xml:space="preserve">In vivo </w:t>
      </w:r>
      <w:r w:rsidRPr="003B6047">
        <w:rPr>
          <w:rFonts w:ascii="Book Antiqua" w:eastAsia="Microsoft YaHei" w:hAnsi="Book Antiqua" w:cs="Times New Roman"/>
          <w:color w:val="000000"/>
          <w:sz w:val="24"/>
          <w:szCs w:val="24"/>
        </w:rPr>
        <w:t>evaluation of early renal damage in type 2 diabetic patients on 3.0 T MR diffusion tensor imaging</w:t>
      </w:r>
      <w:r>
        <w:rPr>
          <w:rFonts w:ascii="Book Antiqua" w:eastAsia="Microsoft YaHei" w:hAnsi="Book Antiqua" w:cs="Times New Roman" w:hint="eastAsia"/>
          <w:color w:val="000000"/>
          <w:sz w:val="24"/>
          <w:szCs w:val="24"/>
        </w:rPr>
        <w:t xml:space="preserve">. </w:t>
      </w:r>
      <w:bookmarkStart w:id="171" w:name="OLE_LINK92"/>
      <w:bookmarkStart w:id="172" w:name="OLE_LINK94"/>
      <w:bookmarkStart w:id="173" w:name="OLE_LINK223"/>
      <w:r w:rsidRPr="009E3692">
        <w:rPr>
          <w:rFonts w:ascii="Book Antiqua" w:hAnsi="Book Antiqua"/>
          <w:i/>
          <w:sz w:val="24"/>
        </w:rPr>
        <w:t xml:space="preserve">World J </w:t>
      </w:r>
      <w:proofErr w:type="spellStart"/>
      <w:r w:rsidRPr="003B6047">
        <w:rPr>
          <w:rFonts w:ascii="Book Antiqua" w:hAnsi="Book Antiqua"/>
          <w:i/>
          <w:sz w:val="24"/>
        </w:rPr>
        <w:t>Radiol</w:t>
      </w:r>
      <w:proofErr w:type="spellEnd"/>
      <w:r>
        <w:rPr>
          <w:rFonts w:ascii="Book Antiqua" w:hAnsi="Book Antiqua" w:hint="eastAsia"/>
          <w:i/>
          <w:sz w:val="24"/>
        </w:rPr>
        <w:t xml:space="preserve"> </w:t>
      </w:r>
      <w:r w:rsidRPr="009E3692">
        <w:rPr>
          <w:rFonts w:ascii="Book Antiqua" w:hAnsi="Book Antiqua"/>
          <w:sz w:val="24"/>
        </w:rPr>
        <w:t>201</w:t>
      </w:r>
      <w:r>
        <w:rPr>
          <w:rFonts w:ascii="Book Antiqua" w:hAnsi="Book Antiqua" w:hint="eastAsia"/>
          <w:sz w:val="24"/>
        </w:rPr>
        <w:t>8</w:t>
      </w:r>
      <w:r w:rsidRPr="009E3692">
        <w:rPr>
          <w:rFonts w:ascii="Book Antiqua" w:hAnsi="Book Antiqua"/>
          <w:sz w:val="24"/>
        </w:rPr>
        <w:t>; In press</w:t>
      </w:r>
      <w:bookmarkEnd w:id="171"/>
      <w:bookmarkEnd w:id="172"/>
      <w:bookmarkEnd w:id="173"/>
    </w:p>
    <w:p w14:paraId="6A238FBB" w14:textId="367C50FA" w:rsidR="003B6047" w:rsidRDefault="003B6047" w:rsidP="00AA074D">
      <w:pPr>
        <w:spacing w:line="360" w:lineRule="auto"/>
        <w:rPr>
          <w:rFonts w:ascii="Book Antiqua" w:hAnsi="Book Antiqua" w:cs="Times New Roman"/>
          <w:color w:val="131413"/>
          <w:kern w:val="0"/>
          <w:sz w:val="24"/>
          <w:szCs w:val="24"/>
        </w:rPr>
      </w:pPr>
      <w:r>
        <w:rPr>
          <w:rFonts w:ascii="Book Antiqua" w:hAnsi="Book Antiqua" w:cs="Times New Roman"/>
          <w:color w:val="131413"/>
          <w:kern w:val="0"/>
          <w:sz w:val="24"/>
          <w:szCs w:val="24"/>
        </w:rPr>
        <w:br w:type="page"/>
      </w:r>
    </w:p>
    <w:p w14:paraId="146F87F2" w14:textId="77777777" w:rsidR="005A18ED" w:rsidRPr="002A7F06" w:rsidRDefault="005A18ED" w:rsidP="00AA074D">
      <w:pPr>
        <w:pStyle w:val="Heading2"/>
        <w:keepNext w:val="0"/>
        <w:keepLines w:val="0"/>
        <w:spacing w:before="0" w:after="0" w:line="360" w:lineRule="auto"/>
        <w:ind w:firstLine="0"/>
        <w:rPr>
          <w:rFonts w:ascii="Book Antiqua" w:hAnsi="Book Antiqua"/>
          <w:sz w:val="24"/>
          <w:szCs w:val="24"/>
        </w:rPr>
      </w:pPr>
      <w:r w:rsidRPr="002A7F06">
        <w:rPr>
          <w:rFonts w:ascii="Book Antiqua" w:hAnsi="Book Antiqua"/>
          <w:sz w:val="24"/>
          <w:szCs w:val="24"/>
        </w:rPr>
        <w:lastRenderedPageBreak/>
        <w:t>INTRODUCTION</w:t>
      </w:r>
    </w:p>
    <w:p w14:paraId="23F82F78" w14:textId="6AC7A297" w:rsidR="00B73F70" w:rsidRDefault="00811224"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Diabetic nephropathy</w:t>
      </w:r>
      <w:r w:rsidR="005547AC" w:rsidRPr="002A7F06">
        <w:rPr>
          <w:rFonts w:ascii="Book Antiqua" w:eastAsia="Microsoft YaHei" w:hAnsi="Book Antiqua" w:cs="Times New Roman"/>
          <w:color w:val="000000"/>
          <w:sz w:val="24"/>
          <w:szCs w:val="24"/>
        </w:rPr>
        <w:t xml:space="preserve"> (DN) remains</w:t>
      </w:r>
      <w:r w:rsidRPr="002A7F06">
        <w:rPr>
          <w:rFonts w:ascii="Book Antiqua" w:eastAsia="Microsoft YaHei" w:hAnsi="Book Antiqua" w:cs="Times New Roman"/>
          <w:color w:val="000000"/>
          <w:sz w:val="24"/>
          <w:szCs w:val="24"/>
        </w:rPr>
        <w:t xml:space="preserve"> one</w:t>
      </w:r>
      <w:r w:rsidR="005547AC"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 xml:space="preserve">of the most common causes of morbidity and mortality in </w:t>
      </w:r>
      <w:r w:rsidR="005547AC" w:rsidRPr="002A7F06">
        <w:rPr>
          <w:rFonts w:ascii="Book Antiqua" w:eastAsia="Microsoft YaHei" w:hAnsi="Book Antiqua" w:cs="Times New Roman"/>
          <w:color w:val="000000"/>
          <w:sz w:val="24"/>
          <w:szCs w:val="24"/>
        </w:rPr>
        <w:t xml:space="preserve">patients with </w:t>
      </w:r>
      <w:r w:rsidRPr="002A7F06">
        <w:rPr>
          <w:rFonts w:ascii="Book Antiqua" w:eastAsia="Microsoft YaHei" w:hAnsi="Book Antiqua" w:cs="Times New Roman"/>
          <w:color w:val="000000"/>
          <w:sz w:val="24"/>
          <w:szCs w:val="24"/>
        </w:rPr>
        <w:t>type</w:t>
      </w:r>
      <w:r w:rsidR="005547AC" w:rsidRPr="002A7F06">
        <w:rPr>
          <w:rFonts w:ascii="Book Antiqua" w:eastAsia="Microsoft YaHei" w:hAnsi="Book Antiqua" w:cs="Times New Roman"/>
          <w:color w:val="000000"/>
          <w:sz w:val="24"/>
          <w:szCs w:val="24"/>
        </w:rPr>
        <w:t xml:space="preserve"> </w:t>
      </w:r>
      <w:r w:rsidR="009406D5" w:rsidRPr="002A7F06">
        <w:rPr>
          <w:rFonts w:ascii="Book Antiqua" w:eastAsia="Microsoft YaHei" w:hAnsi="Book Antiqua" w:cs="Times New Roman"/>
          <w:color w:val="000000"/>
          <w:sz w:val="24"/>
          <w:szCs w:val="24"/>
        </w:rPr>
        <w:t>2 diabetes worldwide</w:t>
      </w:r>
      <w:r w:rsidR="005C53DB" w:rsidRPr="002A7F06">
        <w:rPr>
          <w:rFonts w:ascii="Book Antiqua" w:eastAsia="Microsoft YaHei" w:hAnsi="Book Antiqua" w:cs="Times New Roman"/>
          <w:color w:val="000000"/>
          <w:sz w:val="24"/>
          <w:szCs w:val="24"/>
        </w:rPr>
        <w:fldChar w:fldCharType="begin">
          <w:fldData xml:space="preserve">PEVuZE5vdGU+PENpdGU+PEF1dGhvcj5KaGE8L0F1dGhvcj48WWVhcj4yMDEzPC9ZZWFyPjxSZWNO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</w:fldData>
        </w:fldChar>
      </w:r>
      <w:r w:rsidR="001145D3" w:rsidRPr="002A7F06">
        <w:rPr>
          <w:rFonts w:ascii="Book Antiqua" w:eastAsia="Microsoft YaHei" w:hAnsi="Book Antiqua" w:cs="Times New Roman"/>
          <w:color w:val="000000"/>
          <w:sz w:val="24"/>
          <w:szCs w:val="24"/>
        </w:rPr>
        <w:instrText xml:space="preserve"> ADDIN EN.CITE </w:instrText>
      </w:r>
      <w:r w:rsidR="005C53DB" w:rsidRPr="002A7F06">
        <w:rPr>
          <w:rFonts w:ascii="Book Antiqua" w:eastAsia="Microsoft YaHei" w:hAnsi="Book Antiqua" w:cs="Times New Roman"/>
          <w:color w:val="000000"/>
          <w:sz w:val="24"/>
          <w:szCs w:val="24"/>
        </w:rPr>
        <w:fldChar w:fldCharType="begin">
          <w:fldData xml:space="preserve">PEVuZE5vdGU+PENpdGU+PEF1dGhvcj5KaGE8L0F1dGhvcj48WWVhcj4yMDEzPC9ZZWFyPjxSZWNO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</w:fldData>
        </w:fldChar>
      </w:r>
      <w:r w:rsidR="001145D3" w:rsidRPr="002A7F06">
        <w:rPr>
          <w:rFonts w:ascii="Book Antiqua" w:eastAsia="Microsoft YaHei" w:hAnsi="Book Antiqua" w:cs="Times New Roman"/>
          <w:color w:val="000000"/>
          <w:sz w:val="24"/>
          <w:szCs w:val="24"/>
        </w:rPr>
        <w:instrText xml:space="preserve"> ADDIN EN.CITE.DATA </w:instrText>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end"/>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separate"/>
      </w:r>
      <w:r w:rsidR="009406D5" w:rsidRPr="002A7F06">
        <w:rPr>
          <w:rFonts w:ascii="Book Antiqua" w:eastAsia="Microsoft YaHei" w:hAnsi="Book Antiqua" w:cs="Times New Roman"/>
          <w:noProof/>
          <w:color w:val="000000"/>
          <w:sz w:val="24"/>
          <w:szCs w:val="24"/>
          <w:vertAlign w:val="superscript"/>
        </w:rPr>
        <w:t>[1,</w:t>
      </w:r>
      <w:r w:rsidR="001145D3" w:rsidRPr="002A7F06">
        <w:rPr>
          <w:rFonts w:ascii="Book Antiqua" w:eastAsia="Microsoft YaHei" w:hAnsi="Book Antiqua" w:cs="Times New Roman"/>
          <w:noProof/>
          <w:color w:val="000000"/>
          <w:sz w:val="24"/>
          <w:szCs w:val="24"/>
          <w:vertAlign w:val="superscript"/>
        </w:rPr>
        <w:t>2]</w:t>
      </w:r>
      <w:r w:rsidR="005C53DB"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w:t>
      </w:r>
      <w:r w:rsidR="00443F12">
        <w:rPr>
          <w:rFonts w:ascii="Book Antiqua" w:eastAsia="Microsoft YaHei" w:hAnsi="Book Antiqua" w:cs="Times New Roman"/>
          <w:color w:val="000000"/>
          <w:sz w:val="24"/>
          <w:szCs w:val="24"/>
        </w:rPr>
        <w:t xml:space="preserve"> </w:t>
      </w:r>
      <w:r w:rsidR="009E6E4D">
        <w:rPr>
          <w:rFonts w:ascii="Book Antiqua" w:eastAsia="Microsoft YaHei" w:hAnsi="Book Antiqua" w:cs="Times New Roman"/>
          <w:color w:val="000000"/>
          <w:sz w:val="24"/>
          <w:szCs w:val="24"/>
        </w:rPr>
        <w:t>The mechanism of r</w:t>
      </w:r>
      <w:r w:rsidR="009E6E4D" w:rsidRPr="007B02C5">
        <w:rPr>
          <w:rFonts w:ascii="Book Antiqua" w:eastAsia="Microsoft YaHei" w:hAnsi="Book Antiqua" w:cs="Times New Roman"/>
          <w:color w:val="000000"/>
          <w:sz w:val="24"/>
          <w:szCs w:val="24"/>
        </w:rPr>
        <w:t>enal damage</w:t>
      </w:r>
      <w:r w:rsidR="009E6E4D">
        <w:rPr>
          <w:rFonts w:ascii="Book Antiqua" w:eastAsia="Microsoft YaHei" w:hAnsi="Book Antiqua" w:cs="Times New Roman"/>
          <w:color w:val="000000"/>
          <w:sz w:val="24"/>
          <w:szCs w:val="24"/>
        </w:rPr>
        <w:t xml:space="preserve"> in</w:t>
      </w:r>
      <w:r w:rsidR="009E6E4D" w:rsidRPr="007B02C5">
        <w:rPr>
          <w:rFonts w:ascii="Book Antiqua" w:eastAsia="Microsoft YaHei" w:hAnsi="Book Antiqua" w:cs="Times New Roman"/>
          <w:color w:val="000000"/>
          <w:sz w:val="24"/>
          <w:szCs w:val="24"/>
        </w:rPr>
        <w:t xml:space="preserve"> DN </w:t>
      </w:r>
      <w:r w:rsidR="009E6E4D">
        <w:rPr>
          <w:rFonts w:ascii="Book Antiqua" w:eastAsia="Microsoft YaHei" w:hAnsi="Book Antiqua" w:cs="Times New Roman"/>
          <w:color w:val="000000"/>
          <w:sz w:val="24"/>
          <w:szCs w:val="24"/>
        </w:rPr>
        <w:t>is</w:t>
      </w:r>
      <w:r w:rsidR="009E6E4D" w:rsidRPr="007B02C5">
        <w:rPr>
          <w:rFonts w:ascii="Book Antiqua" w:eastAsia="Microsoft YaHei" w:hAnsi="Book Antiqua" w:cs="Times New Roman"/>
          <w:color w:val="000000"/>
          <w:sz w:val="24"/>
          <w:szCs w:val="24"/>
        </w:rPr>
        <w:t xml:space="preserve"> not fully understood</w:t>
      </w:r>
      <w:r w:rsidR="00F50C2E" w:rsidRPr="002A7F06">
        <w:rPr>
          <w:rFonts w:ascii="Book Antiqua" w:eastAsia="Microsoft YaHei" w:hAnsi="Book Antiqua" w:cs="Times New Roman"/>
          <w:color w:val="000000"/>
          <w:sz w:val="24"/>
          <w:szCs w:val="24"/>
        </w:rPr>
        <w:t>.</w:t>
      </w:r>
      <w:r w:rsidR="005547AC" w:rsidRPr="002A7F06">
        <w:rPr>
          <w:rFonts w:ascii="Book Antiqua" w:eastAsia="Microsoft YaHei" w:hAnsi="Book Antiqua" w:cs="Times New Roman"/>
          <w:color w:val="000000"/>
          <w:sz w:val="24"/>
          <w:szCs w:val="24"/>
        </w:rPr>
        <w:t xml:space="preserve"> As</w:t>
      </w:r>
      <w:r w:rsidR="00E04D02" w:rsidRPr="002A7F06">
        <w:rPr>
          <w:rFonts w:ascii="Book Antiqua" w:eastAsia="Microsoft YaHei" w:hAnsi="Book Antiqua" w:cs="Times New Roman"/>
          <w:color w:val="000000"/>
          <w:sz w:val="24"/>
          <w:szCs w:val="24"/>
        </w:rPr>
        <w:t xml:space="preserve"> </w:t>
      </w:r>
      <w:r w:rsidR="005547AC" w:rsidRPr="002A7F06">
        <w:rPr>
          <w:rFonts w:ascii="Book Antiqua" w:eastAsia="Microsoft YaHei" w:hAnsi="Book Antiqua" w:cs="Times New Roman"/>
          <w:color w:val="000000"/>
          <w:sz w:val="24"/>
          <w:szCs w:val="24"/>
        </w:rPr>
        <w:t>type 2 diabetes progresses</w:t>
      </w:r>
      <w:r w:rsidR="00E04D02" w:rsidRPr="002A7F06">
        <w:rPr>
          <w:rFonts w:ascii="Book Antiqua" w:eastAsia="Microsoft YaHei" w:hAnsi="Book Antiqua" w:cs="Times New Roman"/>
          <w:color w:val="000000"/>
          <w:sz w:val="24"/>
          <w:szCs w:val="24"/>
        </w:rPr>
        <w:t xml:space="preserve">, </w:t>
      </w:r>
      <w:r w:rsidR="009E6E4D">
        <w:rPr>
          <w:rFonts w:ascii="Book Antiqua" w:eastAsia="Microsoft YaHei" w:hAnsi="Book Antiqua" w:cs="Times New Roman"/>
          <w:color w:val="000000"/>
          <w:sz w:val="24"/>
          <w:szCs w:val="24"/>
        </w:rPr>
        <w:t>the</w:t>
      </w:r>
      <w:r w:rsidR="00E04D02" w:rsidRPr="002A7F06">
        <w:rPr>
          <w:rFonts w:ascii="Book Antiqua" w:eastAsia="Microsoft YaHei" w:hAnsi="Book Antiqua" w:cs="Times New Roman"/>
          <w:color w:val="000000"/>
          <w:sz w:val="24"/>
          <w:szCs w:val="24"/>
        </w:rPr>
        <w:t xml:space="preserve"> albuminuria</w:t>
      </w:r>
      <w:r w:rsidR="009E6E4D">
        <w:rPr>
          <w:rFonts w:ascii="Book Antiqua" w:eastAsia="Microsoft YaHei" w:hAnsi="Book Antiqua" w:cs="Times New Roman"/>
          <w:color w:val="000000"/>
          <w:sz w:val="24"/>
          <w:szCs w:val="24"/>
        </w:rPr>
        <w:t xml:space="preserve"> of </w:t>
      </w:r>
      <w:r w:rsidR="009E6E4D" w:rsidRPr="002A7F06">
        <w:rPr>
          <w:rFonts w:ascii="Book Antiqua" w:eastAsia="Microsoft YaHei" w:hAnsi="Book Antiqua" w:cs="Times New Roman"/>
          <w:color w:val="000000"/>
          <w:sz w:val="24"/>
          <w:szCs w:val="24"/>
        </w:rPr>
        <w:t>DN patients</w:t>
      </w:r>
      <w:r w:rsidR="00E04D02" w:rsidRPr="002A7F06">
        <w:rPr>
          <w:rFonts w:ascii="Book Antiqua" w:eastAsia="Microsoft YaHei" w:hAnsi="Book Antiqua" w:cs="Times New Roman"/>
          <w:color w:val="000000"/>
          <w:sz w:val="24"/>
          <w:szCs w:val="24"/>
        </w:rPr>
        <w:t xml:space="preserve"> </w:t>
      </w:r>
      <w:r w:rsidR="009E6E4D">
        <w:rPr>
          <w:rFonts w:ascii="Book Antiqua" w:eastAsia="Microsoft YaHei" w:hAnsi="Book Antiqua" w:cs="Times New Roman"/>
          <w:color w:val="000000"/>
          <w:sz w:val="24"/>
          <w:szCs w:val="24"/>
        </w:rPr>
        <w:t>gradually progresses</w:t>
      </w:r>
      <w:r w:rsidR="00E04D02" w:rsidRPr="002A7F06">
        <w:rPr>
          <w:rFonts w:ascii="Book Antiqua" w:eastAsia="Microsoft YaHei" w:hAnsi="Book Antiqua" w:cs="Times New Roman"/>
          <w:color w:val="000000"/>
          <w:sz w:val="24"/>
          <w:szCs w:val="24"/>
        </w:rPr>
        <w:t xml:space="preserve"> from intermittent to persistent.</w:t>
      </w:r>
      <w:r w:rsidR="00B73F70">
        <w:rPr>
          <w:rFonts w:ascii="Book Antiqua" w:eastAsia="Microsoft YaHei" w:hAnsi="Book Antiqua" w:cs="Times New Roman"/>
          <w:color w:val="000000"/>
          <w:sz w:val="24"/>
          <w:szCs w:val="24"/>
        </w:rPr>
        <w:t xml:space="preserve"> A sensitive and accurate biomarker of DN is needed for early detection and therefore early intervention to prevent irreversible renal damage in high risk patients</w:t>
      </w:r>
      <w:r w:rsidR="00F50C2E" w:rsidRPr="002A7F06">
        <w:rPr>
          <w:rFonts w:ascii="Book Antiqua" w:eastAsia="Microsoft YaHei" w:hAnsi="Book Antiqua" w:cs="Times New Roman"/>
          <w:color w:val="000000"/>
          <w:sz w:val="24"/>
          <w:szCs w:val="24"/>
        </w:rPr>
        <w:t xml:space="preserve">. </w:t>
      </w:r>
    </w:p>
    <w:p w14:paraId="15BF0D2F" w14:textId="2740F76D" w:rsidR="00BD4873" w:rsidRPr="002A7F06" w:rsidRDefault="00BD4873" w:rsidP="00B73F70">
      <w:pPr>
        <w:spacing w:line="360" w:lineRule="auto"/>
        <w:ind w:firstLine="240"/>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Although m</w:t>
      </w:r>
      <w:r w:rsidR="00F50C2E" w:rsidRPr="002A7F06">
        <w:rPr>
          <w:rFonts w:ascii="Book Antiqua" w:eastAsia="Microsoft YaHei" w:hAnsi="Book Antiqua" w:cs="Times New Roman"/>
          <w:color w:val="000000"/>
          <w:sz w:val="24"/>
          <w:szCs w:val="24"/>
        </w:rPr>
        <w:t>icroalbuminuria (MAU)</w:t>
      </w:r>
      <w:r w:rsidRPr="002A7F06">
        <w:rPr>
          <w:rFonts w:ascii="Book Antiqua" w:eastAsia="Microsoft YaHei" w:hAnsi="Book Antiqua" w:cs="Times New Roman"/>
          <w:color w:val="000000"/>
          <w:sz w:val="24"/>
          <w:szCs w:val="24"/>
        </w:rPr>
        <w:t xml:space="preserve"> </w:t>
      </w:r>
      <w:r w:rsidR="00F50C2E" w:rsidRPr="002A7F06">
        <w:rPr>
          <w:rFonts w:ascii="Book Antiqua" w:eastAsia="Microsoft YaHei" w:hAnsi="Book Antiqua" w:cs="Times New Roman"/>
          <w:color w:val="000000"/>
          <w:sz w:val="24"/>
          <w:szCs w:val="24"/>
        </w:rPr>
        <w:t>level</w:t>
      </w:r>
      <w:r w:rsidRPr="002A7F06">
        <w:rPr>
          <w:rFonts w:ascii="Book Antiqua" w:eastAsia="Microsoft YaHei" w:hAnsi="Book Antiqua" w:cs="Times New Roman"/>
          <w:color w:val="000000"/>
          <w:sz w:val="24"/>
          <w:szCs w:val="24"/>
        </w:rPr>
        <w:t xml:space="preserve"> </w:t>
      </w:r>
      <w:r w:rsidR="00B73F70">
        <w:rPr>
          <w:rFonts w:ascii="Book Antiqua" w:eastAsia="Microsoft YaHei" w:hAnsi="Book Antiqua" w:cs="Times New Roman"/>
          <w:color w:val="000000"/>
          <w:sz w:val="24"/>
          <w:szCs w:val="24"/>
        </w:rPr>
        <w:t>measurement</w:t>
      </w:r>
      <w:r w:rsidR="00B73F70"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is</w:t>
      </w:r>
      <w:r w:rsidR="00F50C2E" w:rsidRPr="002A7F06">
        <w:rPr>
          <w:rFonts w:ascii="Book Antiqua" w:eastAsia="Microsoft YaHei" w:hAnsi="Book Antiqua" w:cs="Times New Roman"/>
          <w:color w:val="000000"/>
          <w:sz w:val="24"/>
          <w:szCs w:val="24"/>
        </w:rPr>
        <w:t xml:space="preserve"> current</w:t>
      </w:r>
      <w:r w:rsidRPr="002A7F06">
        <w:rPr>
          <w:rFonts w:ascii="Book Antiqua" w:eastAsia="Microsoft YaHei" w:hAnsi="Book Antiqua" w:cs="Times New Roman"/>
          <w:color w:val="000000"/>
          <w:sz w:val="24"/>
          <w:szCs w:val="24"/>
        </w:rPr>
        <w:t>ly the</w:t>
      </w:r>
      <w:r w:rsidR="00F50C2E" w:rsidRPr="002A7F06">
        <w:rPr>
          <w:rFonts w:ascii="Book Antiqua" w:eastAsia="Microsoft YaHei" w:hAnsi="Book Antiqua" w:cs="Times New Roman"/>
          <w:color w:val="000000"/>
          <w:sz w:val="24"/>
          <w:szCs w:val="24"/>
        </w:rPr>
        <w:t xml:space="preserve"> standard </w:t>
      </w:r>
      <w:r w:rsidR="00B73F70">
        <w:rPr>
          <w:rFonts w:ascii="Book Antiqua" w:eastAsia="Microsoft YaHei" w:hAnsi="Book Antiqua" w:cs="Times New Roman"/>
          <w:color w:val="000000"/>
          <w:sz w:val="24"/>
          <w:szCs w:val="24"/>
        </w:rPr>
        <w:t>of care</w:t>
      </w:r>
      <w:r w:rsidR="00B73F70" w:rsidRPr="002A7F06">
        <w:rPr>
          <w:rFonts w:ascii="Book Antiqua" w:eastAsia="Microsoft YaHei" w:hAnsi="Book Antiqua" w:cs="Times New Roman"/>
          <w:color w:val="000000"/>
          <w:sz w:val="24"/>
          <w:szCs w:val="24"/>
        </w:rPr>
        <w:t xml:space="preserve"> </w:t>
      </w:r>
      <w:r w:rsidR="00F50C2E" w:rsidRPr="002A7F06">
        <w:rPr>
          <w:rFonts w:ascii="Book Antiqua" w:eastAsia="Microsoft YaHei" w:hAnsi="Book Antiqua" w:cs="Times New Roman"/>
          <w:color w:val="000000"/>
          <w:sz w:val="24"/>
          <w:szCs w:val="24"/>
        </w:rPr>
        <w:t xml:space="preserve">for </w:t>
      </w:r>
      <w:r w:rsidRPr="002A7F06">
        <w:rPr>
          <w:rFonts w:ascii="Book Antiqua" w:eastAsia="Microsoft YaHei" w:hAnsi="Book Antiqua" w:cs="Times New Roman"/>
          <w:color w:val="000000"/>
          <w:sz w:val="24"/>
          <w:szCs w:val="24"/>
        </w:rPr>
        <w:t xml:space="preserve">the diagnosis of </w:t>
      </w:r>
      <w:r w:rsidR="00F50C2E" w:rsidRPr="002A7F06">
        <w:rPr>
          <w:rFonts w:ascii="Book Antiqua" w:eastAsia="Microsoft YaHei" w:hAnsi="Book Antiqua" w:cs="Times New Roman"/>
          <w:color w:val="000000"/>
          <w:sz w:val="24"/>
          <w:szCs w:val="24"/>
        </w:rPr>
        <w:t>DN</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&lt;EndNote&gt;&lt;Cite&gt;&lt;Author&gt;Mogensen&lt;/Author&gt;&lt;Year&gt;1995&lt;/Year&gt;&lt;RecNum&gt;3&lt;/RecNum&gt;&lt;DisplayText&gt;&lt;style face="superscript"&gt;[3]&lt;/style&gt;&lt;/DisplayText&gt;&lt;record&gt;&lt;rec-number&gt;3&lt;/rec-number&gt;&lt;foreign-keys&gt;&lt;key app="EN" db-id="vrrrwt9pcxr9dle2svmvsv91zzdad5xtxr0e" timestamp="1524755936"&gt;3&lt;/key&gt;&lt;/foreign-keys&gt;&lt;ref-type name="Journal Article"&gt;17&lt;/ref-type&gt;&lt;contributors&gt;&lt;authors&gt;&lt;author&gt;Mogensen, C. E.&lt;/author&gt;&lt;author&gt;Keane, W. F.&lt;/author&gt;&lt;author&gt;Bennett, P. H.&lt;/author&gt;&lt;author&gt;Jerums, G.&lt;/author&gt;&lt;author&gt;Parving, H. H.&lt;/author&gt;&lt;author&gt;Passa, P.&lt;/author&gt;&lt;author&gt;Steffes, M. W.&lt;/author&gt;&lt;author&gt;Striker, G. E.&lt;/author&gt;&lt;author&gt;Viberti, G. C.&lt;/author&gt;&lt;/authors&gt;&lt;/contributors&gt;&lt;auth-address&gt;Aarhus Kommunehospital, Denmark.&lt;/auth-address&gt;&lt;titles&gt;&lt;title&gt;Prevention of diabetic renal disease with special reference to microalbuminuria&lt;/title&gt;&lt;secondary-title&gt;Lancet&lt;/secondary-title&gt;&lt;/titles&gt;&lt;periodical&gt;&lt;full-title&gt;Lancet&lt;/full-title&gt;&lt;/periodical&gt;&lt;pages&gt;1080-4&lt;/pages&gt;&lt;volume&gt;346&lt;/volume&gt;&lt;number&gt;8982&lt;/number&gt;&lt;keywords&gt;&lt;keyword&gt;Albuminuria/*prevention &amp;amp; control/urine&lt;/keyword&gt;&lt;keyword&gt;Diabetes Mellitus, Type 1/complications/therapy&lt;/keyword&gt;&lt;keyword&gt;Diabetes Mellitus, Type 2/complications/therapy&lt;/keyword&gt;&lt;keyword&gt;Diabetic Nephropathies/*prevention &amp;amp; control/urine&lt;/keyword&gt;&lt;keyword&gt;Humans&lt;/keyword&gt;&lt;keyword&gt;Monitoring, Physiologic&lt;/keyword&gt;&lt;/keywords&gt;&lt;dates&gt;&lt;year&gt;1995&lt;/year&gt;&lt;pub-dates&gt;&lt;date&gt;Oct 21&lt;/date&gt;&lt;/pub-dates&gt;&lt;/dates&gt;&lt;isbn&gt;0140-6736 (Print)&amp;#xD;0140-6736 (Linking)&lt;/isbn&gt;&lt;accession-num&gt;7564792&lt;/accession-num&gt;&lt;urls&gt;&lt;related-urls&gt;&lt;url&gt;http://www.ncbi.nlm.nih.gov/pubmed/7564792&lt;/url&gt;&lt;/related-urls&gt;&lt;/urls&gt;&lt;/record&gt;&lt;/Cite&gt;&lt;/EndNote&gt;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[3]</w:t>
      </w:r>
      <w:r w:rsidR="005C53DB" w:rsidRPr="002A7F06">
        <w:rPr>
          <w:rFonts w:ascii="Book Antiqua" w:eastAsia="Microsoft YaHei" w:hAnsi="Book Antiqua" w:cs="Times New Roman"/>
          <w:color w:val="000000"/>
          <w:sz w:val="24"/>
          <w:szCs w:val="24"/>
        </w:rPr>
        <w:fldChar w:fldCharType="end"/>
      </w:r>
      <w:r w:rsidR="00F50C2E" w:rsidRPr="002A7F06">
        <w:rPr>
          <w:rFonts w:ascii="Book Antiqua" w:eastAsia="Microsoft YaHei" w:hAnsi="Book Antiqua" w:cs="Times New Roman"/>
          <w:color w:val="000000"/>
          <w:sz w:val="24"/>
          <w:szCs w:val="24"/>
        </w:rPr>
        <w:t>,</w:t>
      </w:r>
      <w:r w:rsidRPr="002A7F06">
        <w:rPr>
          <w:rFonts w:ascii="Book Antiqua" w:eastAsia="Microsoft YaHei" w:hAnsi="Book Antiqua" w:cs="Times New Roman"/>
          <w:color w:val="000000"/>
          <w:sz w:val="24"/>
          <w:szCs w:val="24"/>
        </w:rPr>
        <w:t xml:space="preserve"> it may remain </w:t>
      </w:r>
      <w:r w:rsidR="009E6E4D">
        <w:rPr>
          <w:rFonts w:ascii="Book Antiqua" w:eastAsia="Microsoft YaHei" w:hAnsi="Book Antiqua" w:cs="Times New Roman"/>
          <w:color w:val="000000"/>
          <w:sz w:val="24"/>
          <w:szCs w:val="24"/>
        </w:rPr>
        <w:t xml:space="preserve">difficult to </w:t>
      </w:r>
      <w:r w:rsidR="009E6E4D" w:rsidRPr="007B02C5">
        <w:rPr>
          <w:rFonts w:ascii="Book Antiqua" w:eastAsia="Microsoft YaHei" w:hAnsi="Book Antiqua" w:cs="Times New Roman"/>
          <w:color w:val="000000"/>
          <w:sz w:val="24"/>
          <w:szCs w:val="24"/>
        </w:rPr>
        <w:t>detect</w:t>
      </w:r>
      <w:r w:rsidR="009E6E4D"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until clinically significant renal damage</w:t>
      </w:r>
      <w:r w:rsidR="00B73F70">
        <w:rPr>
          <w:rFonts w:ascii="Book Antiqua" w:eastAsia="Microsoft YaHei" w:hAnsi="Book Antiqua" w:cs="Times New Roman"/>
          <w:color w:val="000000"/>
          <w:sz w:val="24"/>
          <w:szCs w:val="24"/>
        </w:rPr>
        <w:t xml:space="preserve"> occurs.</w:t>
      </w:r>
      <w:r w:rsidR="00B73F70" w:rsidRPr="00B73F70">
        <w:rPr>
          <w:rFonts w:ascii="Book Antiqua" w:eastAsia="Microsoft YaHei" w:hAnsi="Book Antiqua" w:cs="Times New Roman"/>
          <w:color w:val="000000"/>
          <w:sz w:val="24"/>
          <w:szCs w:val="24"/>
        </w:rPr>
        <w:t xml:space="preserve"> </w:t>
      </w:r>
      <w:r w:rsidR="00B73F70">
        <w:rPr>
          <w:rFonts w:ascii="Book Antiqua" w:eastAsia="Microsoft YaHei" w:hAnsi="Book Antiqua" w:cs="Times New Roman"/>
          <w:color w:val="000000"/>
          <w:sz w:val="24"/>
          <w:szCs w:val="24"/>
        </w:rPr>
        <w:t>Progression of DN precedes elevation of MAU levels and in a significant proportion of diabetics, the MAU levels may actually regress</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&lt;EndNote&gt;&lt;Cite&gt;&lt;Author&gt;Chen&lt;/Author&gt;&lt;Year&gt;2014&lt;/Year&gt;&lt;RecNum&gt;4&lt;/RecNum&gt;&lt;DisplayText&gt;&lt;style face="superscript"&gt;[4]&lt;/style&gt;&lt;/DisplayText&gt;&lt;record&gt;&lt;rec-number&gt;4&lt;/rec-number&gt;&lt;foreign-keys&gt;&lt;key app="EN" db-id="vrrrwt9pcxr9dle2svmvsv91zzdad5xtxr0e" timestamp="1524756004"&gt;4&lt;/key&gt;&lt;/foreign-keys&gt;&lt;ref-type name="Journal Article"&gt;17&lt;/ref-type&gt;&lt;contributors&gt;&lt;authors&gt;&lt;author&gt;Chen, X.&lt;/author&gt;&lt;author&gt;Xiao, W.&lt;/author&gt;&lt;author&gt;Li, X.&lt;/author&gt;&lt;author&gt;He, J.&lt;/author&gt;&lt;author&gt;Huang, X.&lt;/author&gt;&lt;author&gt;Tan, Y.&lt;/author&gt;&lt;/authors&gt;&lt;/contributors&gt;&lt;auth-address&gt;Department of Endocrinology, First Affiliated Hospital of Guangzhou Medical University, Guangzhou, 510120, China, gzscxy@126.com.&lt;/auth-address&gt;&lt;titles&gt;&lt;title&gt;In vivo evaluation of renal function using diffusion weighted imaging and diffusion tensor imaging in type 2 diabetics with normoalbuminuria versus microalbuminuria&lt;/title&gt;&lt;secondary-title&gt;Front Med&lt;/secondary-title&gt;&lt;/titles&gt;&lt;periodical&gt;&lt;full-title&gt;Front Med&lt;/full-title&gt;&lt;/periodical&gt;&lt;pages&gt;471-6&lt;/pages&gt;&lt;volume&gt;8&lt;/volume&gt;&lt;number&gt;4&lt;/number&gt;&lt;keywords&gt;&lt;keyword&gt;Aged&lt;/keyword&gt;&lt;keyword&gt;Albuminuria/etiology/pathology/*physiopathology&lt;/keyword&gt;&lt;keyword&gt;Anisotropy&lt;/keyword&gt;&lt;keyword&gt;Diabetes Mellitus, Type 2/complications/pathology/*physiopathology&lt;/keyword&gt;&lt;keyword&gt;*Diffusion Magnetic Resonance Imaging&lt;/keyword&gt;&lt;keyword&gt;*Diffusion Tensor Imaging&lt;/keyword&gt;&lt;keyword&gt;Female&lt;/keyword&gt;&lt;keyword&gt;Humans&lt;/keyword&gt;&lt;keyword&gt;Kidney/pathology/*physiopathology&lt;/keyword&gt;&lt;keyword&gt;Male&lt;/keyword&gt;&lt;keyword&gt;Middle Aged&lt;/keyword&gt;&lt;keyword&gt;Prospective Studies&lt;/keyword&gt;&lt;keyword&gt;Reproducibility of Results&lt;/keyword&gt;&lt;/keywords&gt;&lt;dates&gt;&lt;year&gt;2014&lt;/year&gt;&lt;pub-dates&gt;&lt;date&gt;Dec&lt;/date&gt;&lt;/pub-dates&gt;&lt;/dates&gt;&lt;isbn&gt;2095-0225 (Electronic)&amp;#xD;2095-0217 (Linking)&lt;/isbn&gt;&lt;accession-num&gt;25304111&lt;/accession-num&gt;&lt;urls&gt;&lt;related-urls&gt;&lt;url&gt;http://www.ncbi.nlm.nih.gov/pubmed/25304111&lt;/url&gt;&lt;/related-urls&gt;&lt;/urls&gt;&lt;electronic-resource-num&gt;10.1007/s11684-014-0365-8&lt;/electronic-resource-num&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[4]</w:t>
      </w:r>
      <w:r w:rsidR="005C53DB"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 xml:space="preserve">. Other </w:t>
      </w:r>
      <w:bookmarkStart w:id="174" w:name="OLE_LINK5"/>
      <w:bookmarkStart w:id="175" w:name="OLE_LINK6"/>
      <w:r w:rsidRPr="002A7F06">
        <w:rPr>
          <w:rFonts w:ascii="Book Antiqua" w:eastAsia="Microsoft YaHei" w:hAnsi="Book Antiqua" w:cs="Times New Roman"/>
          <w:color w:val="000000"/>
          <w:sz w:val="24"/>
          <w:szCs w:val="24"/>
        </w:rPr>
        <w:t>laboratory</w:t>
      </w:r>
      <w:bookmarkEnd w:id="174"/>
      <w:bookmarkEnd w:id="175"/>
      <w:r w:rsidRPr="002A7F06">
        <w:rPr>
          <w:rFonts w:ascii="Book Antiqua" w:eastAsia="Microsoft YaHei" w:hAnsi="Book Antiqua" w:cs="Times New Roman"/>
          <w:color w:val="000000"/>
          <w:sz w:val="24"/>
          <w:szCs w:val="24"/>
        </w:rPr>
        <w:t xml:space="preserve"> indicators such as estimated glomerular filtration rate</w:t>
      </w:r>
      <w:r w:rsidR="00846407"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 xml:space="preserve">(eGFR) </w:t>
      </w:r>
      <w:r w:rsidR="001C7378" w:rsidRPr="002A7F06">
        <w:rPr>
          <w:rFonts w:ascii="Book Antiqua" w:eastAsia="Microsoft YaHei" w:hAnsi="Book Antiqua" w:cs="Times New Roman"/>
          <w:color w:val="000000"/>
          <w:sz w:val="24"/>
          <w:szCs w:val="24"/>
        </w:rPr>
        <w:t>are</w:t>
      </w:r>
      <w:r w:rsidRPr="002A7F06">
        <w:rPr>
          <w:rFonts w:ascii="Book Antiqua" w:eastAsia="Microsoft YaHei" w:hAnsi="Book Antiqua" w:cs="Times New Roman"/>
          <w:color w:val="000000"/>
          <w:sz w:val="24"/>
          <w:szCs w:val="24"/>
        </w:rPr>
        <w:t xml:space="preserve"> commonly used to evaluate the renal damage by DN, </w:t>
      </w:r>
      <w:r w:rsidR="00B73F70">
        <w:rPr>
          <w:rFonts w:ascii="Book Antiqua" w:eastAsia="Microsoft YaHei" w:hAnsi="Book Antiqua" w:cs="Times New Roman"/>
          <w:color w:val="000000"/>
          <w:sz w:val="24"/>
          <w:szCs w:val="24"/>
        </w:rPr>
        <w:t>however, eGFR has a lower sensitivity</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&lt;EndNote&gt;&lt;Cite&gt;&lt;Author&gt;Lu&lt;/Author&gt;&lt;Year&gt;2011&lt;/Year&gt;&lt;RecNum&gt;5&lt;/RecNum&gt;&lt;DisplayText&gt;&lt;style face="superscript"&gt;[5]&lt;/style&gt;&lt;/DisplayText&gt;&lt;record&gt;&lt;rec-number&gt;5&lt;/rec-number&gt;&lt;foreign-keys&gt;&lt;key app="EN" db-id="vrrrwt9pcxr9dle2svmvsv91zzdad5xtxr0e" timestamp="1524756072"&gt;5&lt;/key&gt;&lt;/foreign-keys&gt;&lt;ref-type name="Journal Article"&gt;17&lt;/ref-type&gt;&lt;contributors&gt;&lt;authors&gt;&lt;author&gt;Lu, L.&lt;/author&gt;&lt;author&gt;Sedor, J. R.&lt;/author&gt;&lt;author&gt;Gulani, V.&lt;/author&gt;&lt;author&gt;Schelling, J. R.&lt;/author&gt;&lt;author&gt;O&amp;apos;Brien, A.&lt;/author&gt;&lt;author&gt;Flask, C. A.&lt;/author&gt;&lt;author&gt;MacRae Dell, K.&lt;/author&gt;&lt;/authors&gt;&lt;/contributors&gt;&lt;auth-address&gt;Department of Radiology, Case Western Reserve University, Cleveland, Ohio, USA.&lt;/auth-address&gt;&lt;titles&gt;&lt;title&gt;Use of diffusion tensor MRI to identify early changes in diabetic nephropathy&lt;/title&gt;&lt;secondary-title&gt;Am J Nephrol&lt;/secondary-title&gt;&lt;/titles&gt;&lt;periodical&gt;&lt;full-title&gt;Am J Nephrol&lt;/full-title&gt;&lt;/periodical&gt;&lt;pages&gt;476-82&lt;/pages&gt;&lt;volume&gt;34&lt;/volume&gt;&lt;number&gt;5&lt;/number&gt;&lt;keywords&gt;&lt;keyword&gt;Aged&lt;/keyword&gt;&lt;keyword&gt;Diabetic Nephropathies/*pathology&lt;/keyword&gt;&lt;keyword&gt;*Diffusion Magnetic Resonance Imaging&lt;/keyword&gt;&lt;keyword&gt;Early Diagnosis&lt;/keyword&gt;&lt;keyword&gt;Female&lt;/keyword&gt;&lt;keyword&gt;Humans&lt;/keyword&gt;&lt;keyword&gt;Male&lt;/keyword&gt;&lt;keyword&gt;Middle Aged&lt;/keyword&gt;&lt;keyword&gt;Pilot Projects&lt;/keyword&gt;&lt;keyword&gt;Prospective Studies&lt;/keyword&gt;&lt;/keywords&gt;&lt;dates&gt;&lt;year&gt;2011&lt;/year&gt;&lt;/dates&gt;&lt;isbn&gt;1421-9670 (Electronic)&amp;#xD;0250-8095 (Linking)&lt;/isbn&gt;&lt;accession-num&gt;22024476&lt;/accession-num&gt;&lt;urls&gt;&lt;related-urls&gt;&lt;url&gt;http://www.ncbi.nlm.nih.gov/pubmed/22024476&lt;/url&gt;&lt;/related-urls&gt;&lt;/urls&gt;&lt;custom2&gt;PMC3214881&lt;/custom2&gt;&lt;electronic-resource-num&gt;10.1159/000333044&lt;/electronic-resource-num&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[5]</w:t>
      </w:r>
      <w:r w:rsidR="005C53DB"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w:t>
      </w:r>
    </w:p>
    <w:p w14:paraId="39F560DA" w14:textId="142ED3A4" w:rsidR="00B73F70" w:rsidRDefault="009E6E4D" w:rsidP="00AA074D">
      <w:pPr>
        <w:spacing w:line="360" w:lineRule="auto"/>
        <w:ind w:firstLineChars="100" w:firstLine="240"/>
        <w:rPr>
          <w:rFonts w:ascii="Book Antiqua" w:eastAsia="Microsoft YaHei" w:hAnsi="Book Antiqua" w:cs="Times New Roman"/>
          <w:color w:val="000000"/>
          <w:sz w:val="24"/>
          <w:szCs w:val="24"/>
        </w:rPr>
      </w:pPr>
      <w:r>
        <w:rPr>
          <w:rFonts w:ascii="Book Antiqua" w:eastAsia="Microsoft YaHei" w:hAnsi="Book Antiqua" w:cs="Times New Roman"/>
          <w:color w:val="000000"/>
          <w:sz w:val="24"/>
          <w:szCs w:val="24"/>
        </w:rPr>
        <w:t xml:space="preserve">Renal </w:t>
      </w:r>
      <w:r w:rsidR="00FA70ED" w:rsidRPr="002A7F06">
        <w:rPr>
          <w:rFonts w:ascii="Book Antiqua" w:eastAsia="Microsoft YaHei" w:hAnsi="Book Antiqua" w:cs="Times New Roman"/>
          <w:color w:val="000000"/>
          <w:sz w:val="24"/>
          <w:szCs w:val="24"/>
        </w:rPr>
        <w:t>Magnetic resonance (MR) diffusion-weighted imaging</w:t>
      </w:r>
      <w:r w:rsidR="00846407" w:rsidRPr="002A7F06">
        <w:rPr>
          <w:rFonts w:ascii="Book Antiqua" w:eastAsia="Microsoft YaHei" w:hAnsi="Book Antiqua" w:cs="Times New Roman"/>
          <w:color w:val="000000"/>
          <w:sz w:val="24"/>
          <w:szCs w:val="24"/>
        </w:rPr>
        <w:t xml:space="preserve"> </w:t>
      </w:r>
      <w:r w:rsidR="00FA70ED" w:rsidRPr="002A7F06">
        <w:rPr>
          <w:rFonts w:ascii="Book Antiqua" w:eastAsia="Microsoft YaHei" w:hAnsi="Book Antiqua" w:cs="Times New Roman"/>
          <w:color w:val="000000"/>
          <w:sz w:val="24"/>
          <w:szCs w:val="24"/>
        </w:rPr>
        <w:t xml:space="preserve">(DWI) has been </w:t>
      </w:r>
      <w:r w:rsidRPr="007B02C5">
        <w:rPr>
          <w:rFonts w:ascii="Book Antiqua" w:eastAsia="Microsoft YaHei" w:hAnsi="Book Antiqua" w:cs="Times New Roman"/>
          <w:color w:val="000000"/>
          <w:sz w:val="24"/>
          <w:szCs w:val="24"/>
        </w:rPr>
        <w:t xml:space="preserve">used </w:t>
      </w:r>
      <w:r>
        <w:rPr>
          <w:rFonts w:ascii="Book Antiqua" w:eastAsia="Microsoft YaHei" w:hAnsi="Book Antiqua" w:cs="Times New Roman"/>
          <w:color w:val="000000"/>
          <w:sz w:val="24"/>
          <w:szCs w:val="24"/>
        </w:rPr>
        <w:t xml:space="preserve">more frequently </w:t>
      </w:r>
      <w:r w:rsidR="000A4BBE">
        <w:rPr>
          <w:rFonts w:ascii="Book Antiqua" w:eastAsia="Microsoft YaHei" w:hAnsi="Book Antiqua" w:cs="Times New Roman"/>
          <w:color w:val="000000"/>
          <w:sz w:val="24"/>
          <w:szCs w:val="24"/>
        </w:rPr>
        <w:t xml:space="preserve">to </w:t>
      </w:r>
      <w:r w:rsidR="00846407" w:rsidRPr="002A7F06">
        <w:rPr>
          <w:rFonts w:ascii="Book Antiqua" w:eastAsia="Microsoft YaHei" w:hAnsi="Book Antiqua" w:cs="Times New Roman"/>
          <w:color w:val="000000"/>
          <w:sz w:val="24"/>
          <w:szCs w:val="24"/>
        </w:rPr>
        <w:t>identify early renal damage</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&lt;EndNote&gt;&lt;Cite&gt;&lt;Author&gt;Gilet&lt;/Author&gt;&lt;Year&gt;2012&lt;/Year&gt;&lt;RecNum&gt;6&lt;/RecNum&gt;&lt;DisplayText&gt;&lt;style face="superscript"&gt;[6]&lt;/style&gt;&lt;/DisplayText&gt;&lt;record&gt;&lt;rec-number&gt;6&lt;/rec-number&gt;&lt;foreign-keys&gt;&lt;key app="EN" db-id="vrrrwt9pcxr9dle2svmvsv91zzdad5xtxr0e" timestamp="1524756365"&gt;6&lt;/key&gt;&lt;/foreign-keys&gt;&lt;ref-type name="Journal Article"&gt;17&lt;/ref-type&gt;&lt;contributors&gt;&lt;authors&gt;&lt;author&gt;Gilet, A. G.&lt;/author&gt;&lt;author&gt;Kang, S. K.&lt;/author&gt;&lt;author&gt;Kim, D.&lt;/author&gt;&lt;author&gt;Chandarana, H.&lt;/author&gt;&lt;/authors&gt;&lt;/contributors&gt;&lt;auth-address&gt;Department of Radiology, NYU Langone Medical Center, New York, NY, USA.&lt;/auth-address&gt;&lt;titles&gt;&lt;title&gt;Advanced renal mass imaging: diffusion and perfusion MRI&lt;/title&gt;&lt;secondary-title&gt;Curr Urol Rep&lt;/secondary-title&gt;&lt;/titles&gt;&lt;periodical&gt;&lt;full-title&gt;Curr Urol Rep&lt;/full-title&gt;&lt;/periodical&gt;&lt;pages&gt;93-8&lt;/pages&gt;&lt;volume&gt;13&lt;/volume&gt;&lt;number&gt;1&lt;/number&gt;&lt;keywords&gt;&lt;keyword&gt;Diffusion Magnetic Resonance Imaging/*methods&lt;/keyword&gt;&lt;keyword&gt;Humans&lt;/keyword&gt;&lt;keyword&gt;Kidney Neoplasms/*diagnosis&lt;/keyword&gt;&lt;keyword&gt;Magnetic Resonance Angiography/*methods&lt;/keyword&gt;&lt;keyword&gt;Neoplasm Grading/methods&lt;/keyword&gt;&lt;keyword&gt;Reproducibility of Results&lt;/keyword&gt;&lt;/keywords&gt;&lt;dates&gt;&lt;year&gt;2012&lt;/year&gt;&lt;pub-dates&gt;&lt;date&gt;Feb&lt;/date&gt;&lt;/pub-dates&gt;&lt;/dates&gt;&lt;isbn&gt;1534-6285 (Electronic)&amp;#xD;1527-2737 (Linking)&lt;/isbn&gt;&lt;accession-num&gt;22081252&lt;/accession-num&gt;&lt;urls&gt;&lt;related-urls&gt;&lt;url&gt;http://www.ncbi.nlm.nih.gov/pubmed/22081252&lt;/url&gt;&lt;/related-urls&gt;&lt;/urls&gt;&lt;electronic-resource-num&gt;10.1007/s11934-011-0227-8&lt;/electronic-resource-num&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[6</w:t>
      </w:r>
      <w:r w:rsidR="00703576" w:rsidRPr="002A7F06">
        <w:rPr>
          <w:rFonts w:ascii="Book Antiqua" w:eastAsia="Microsoft YaHei" w:hAnsi="Book Antiqua" w:cs="Times New Roman"/>
          <w:noProof/>
          <w:color w:val="000000"/>
          <w:sz w:val="24"/>
          <w:szCs w:val="24"/>
          <w:vertAlign w:val="superscript"/>
        </w:rPr>
        <w:t>-9</w:t>
      </w:r>
      <w:r w:rsidR="00732EFC" w:rsidRPr="002A7F06">
        <w:rPr>
          <w:rFonts w:ascii="Book Antiqua" w:eastAsia="Microsoft YaHei" w:hAnsi="Book Antiqua" w:cs="Times New Roman"/>
          <w:noProof/>
          <w:color w:val="000000"/>
          <w:sz w:val="24"/>
          <w:szCs w:val="24"/>
          <w:vertAlign w:val="superscript"/>
        </w:rPr>
        <w:t>]</w:t>
      </w:r>
      <w:r w:rsidR="005C53DB" w:rsidRPr="002A7F06">
        <w:rPr>
          <w:rFonts w:ascii="Book Antiqua" w:eastAsia="Microsoft YaHei" w:hAnsi="Book Antiqua" w:cs="Times New Roman"/>
          <w:color w:val="000000"/>
          <w:sz w:val="24"/>
          <w:szCs w:val="24"/>
        </w:rPr>
        <w:fldChar w:fldCharType="end"/>
      </w:r>
      <w:r w:rsidR="00FA70ED" w:rsidRPr="002A7F06">
        <w:rPr>
          <w:rFonts w:ascii="Book Antiqua" w:eastAsia="Microsoft YaHei" w:hAnsi="Book Antiqua" w:cs="Times New Roman"/>
          <w:color w:val="000000"/>
          <w:sz w:val="24"/>
          <w:szCs w:val="24"/>
        </w:rPr>
        <w:t xml:space="preserve">. </w:t>
      </w:r>
      <w:r w:rsidR="00846407" w:rsidRPr="002A7F06">
        <w:rPr>
          <w:rFonts w:ascii="Book Antiqua" w:eastAsia="Microsoft YaHei" w:hAnsi="Book Antiqua" w:cs="Times New Roman"/>
          <w:color w:val="000000"/>
          <w:sz w:val="24"/>
          <w:szCs w:val="24"/>
        </w:rPr>
        <w:t xml:space="preserve">It allows </w:t>
      </w:r>
      <w:r w:rsidR="00E04D02" w:rsidRPr="002A7F06">
        <w:rPr>
          <w:rFonts w:ascii="Book Antiqua" w:eastAsia="Microsoft YaHei" w:hAnsi="Book Antiqua" w:cs="Times New Roman"/>
          <w:color w:val="000000"/>
          <w:sz w:val="24"/>
          <w:szCs w:val="24"/>
        </w:rPr>
        <w:t>noninvasive</w:t>
      </w:r>
      <w:r w:rsidR="00846407" w:rsidRPr="002A7F06">
        <w:rPr>
          <w:rFonts w:ascii="Book Antiqua" w:eastAsia="Microsoft YaHei" w:hAnsi="Book Antiqua" w:cs="Times New Roman"/>
          <w:color w:val="000000"/>
          <w:sz w:val="24"/>
          <w:szCs w:val="24"/>
        </w:rPr>
        <w:t xml:space="preserve"> evaluation of molecular diffusion in vivo </w:t>
      </w:r>
      <w:r w:rsidR="00E04D02" w:rsidRPr="002A7F06">
        <w:rPr>
          <w:rFonts w:ascii="Book Antiqua" w:eastAsia="Microsoft YaHei" w:hAnsi="Book Antiqua" w:cs="Times New Roman"/>
          <w:color w:val="000000"/>
          <w:sz w:val="24"/>
          <w:szCs w:val="24"/>
        </w:rPr>
        <w:t xml:space="preserve">without gadolinium </w:t>
      </w:r>
      <w:r w:rsidR="00846407" w:rsidRPr="002A7F06">
        <w:rPr>
          <w:rFonts w:ascii="Book Antiqua" w:eastAsia="Microsoft YaHei" w:hAnsi="Book Antiqua" w:cs="Times New Roman"/>
          <w:color w:val="000000"/>
          <w:sz w:val="24"/>
          <w:szCs w:val="24"/>
        </w:rPr>
        <w:t xml:space="preserve">contrast, which </w:t>
      </w:r>
      <w:r w:rsidR="00B73F70">
        <w:rPr>
          <w:rFonts w:ascii="Book Antiqua" w:eastAsia="Microsoft YaHei" w:hAnsi="Book Antiqua" w:cs="Times New Roman"/>
          <w:color w:val="000000"/>
          <w:sz w:val="24"/>
          <w:szCs w:val="24"/>
        </w:rPr>
        <w:t xml:space="preserve">of significant </w:t>
      </w:r>
      <w:r w:rsidR="00846407" w:rsidRPr="002A7F06">
        <w:rPr>
          <w:rFonts w:ascii="Book Antiqua" w:eastAsia="Microsoft YaHei" w:hAnsi="Book Antiqua" w:cs="Times New Roman"/>
          <w:color w:val="000000"/>
          <w:sz w:val="24"/>
          <w:szCs w:val="24"/>
        </w:rPr>
        <w:t xml:space="preserve">concern </w:t>
      </w:r>
      <w:r w:rsidR="00B73F70">
        <w:rPr>
          <w:rFonts w:ascii="Book Antiqua" w:eastAsia="Microsoft YaHei" w:hAnsi="Book Antiqua" w:cs="Times New Roman"/>
          <w:color w:val="000000"/>
          <w:sz w:val="24"/>
          <w:szCs w:val="24"/>
        </w:rPr>
        <w:t>to</w:t>
      </w:r>
      <w:r w:rsidR="00846407" w:rsidRPr="002A7F06">
        <w:rPr>
          <w:rFonts w:ascii="Book Antiqua" w:eastAsia="Microsoft YaHei" w:hAnsi="Book Antiqua" w:cs="Times New Roman"/>
          <w:color w:val="000000"/>
          <w:sz w:val="24"/>
          <w:szCs w:val="24"/>
        </w:rPr>
        <w:t xml:space="preserve"> patients with risks of renal insufficiency. Diffusion tensor imaging (DTI) is a diffusion MRI</w:t>
      </w:r>
      <w:r w:rsidR="006B1B75" w:rsidRPr="002A7F06">
        <w:rPr>
          <w:rFonts w:ascii="Book Antiqua" w:eastAsia="Microsoft YaHei" w:hAnsi="Book Antiqua" w:cs="Times New Roman"/>
          <w:color w:val="000000"/>
          <w:sz w:val="24"/>
          <w:szCs w:val="24"/>
        </w:rPr>
        <w:t xml:space="preserve"> </w:t>
      </w:r>
      <w:r w:rsidR="005C4BEF" w:rsidRPr="002A7F06">
        <w:rPr>
          <w:rFonts w:ascii="Book Antiqua" w:eastAsia="Microsoft YaHei" w:hAnsi="Book Antiqua" w:cs="Times New Roman"/>
          <w:color w:val="000000"/>
          <w:sz w:val="24"/>
          <w:szCs w:val="24"/>
        </w:rPr>
        <w:t>protocol</w:t>
      </w:r>
      <w:r w:rsidR="00846407" w:rsidRPr="002A7F06">
        <w:rPr>
          <w:rFonts w:ascii="Book Antiqua" w:eastAsia="Microsoft YaHei" w:hAnsi="Book Antiqua" w:cs="Times New Roman"/>
          <w:color w:val="000000"/>
          <w:sz w:val="24"/>
          <w:szCs w:val="24"/>
        </w:rPr>
        <w:t xml:space="preserve"> </w:t>
      </w:r>
      <w:r w:rsidR="006B1B75" w:rsidRPr="002A7F06">
        <w:rPr>
          <w:rFonts w:ascii="Book Antiqua" w:eastAsia="Microsoft YaHei" w:hAnsi="Book Antiqua" w:cs="Times New Roman"/>
          <w:color w:val="000000"/>
          <w:sz w:val="24"/>
          <w:szCs w:val="24"/>
        </w:rPr>
        <w:t>which</w:t>
      </w:r>
      <w:r w:rsidR="00846407" w:rsidRPr="002A7F06">
        <w:rPr>
          <w:rFonts w:ascii="Book Antiqua" w:eastAsia="Microsoft YaHei" w:hAnsi="Book Antiqua" w:cs="Times New Roman"/>
          <w:color w:val="000000"/>
          <w:sz w:val="24"/>
          <w:szCs w:val="24"/>
        </w:rPr>
        <w:t xml:space="preserve"> is more comprehensive than standard DWI, allowing the quantification of the directional nature of water</w:t>
      </w:r>
      <w:r w:rsidR="006B1B75" w:rsidRPr="002A7F06">
        <w:rPr>
          <w:rFonts w:ascii="Book Antiqua" w:eastAsia="Microsoft YaHei" w:hAnsi="Book Antiqua" w:cs="Times New Roman"/>
          <w:color w:val="000000"/>
          <w:sz w:val="24"/>
          <w:szCs w:val="24"/>
        </w:rPr>
        <w:t xml:space="preserve"> </w:t>
      </w:r>
      <w:r w:rsidR="005C4BEF" w:rsidRPr="002A7F06">
        <w:rPr>
          <w:rFonts w:ascii="Book Antiqua" w:eastAsia="Microsoft YaHei" w:hAnsi="Book Antiqua" w:cs="Times New Roman"/>
          <w:color w:val="000000"/>
          <w:sz w:val="24"/>
          <w:szCs w:val="24"/>
        </w:rPr>
        <w:t>diffusion</w:t>
      </w:r>
      <w:r w:rsidR="00846407" w:rsidRPr="002A7F06">
        <w:rPr>
          <w:rFonts w:ascii="Book Antiqua" w:eastAsia="Microsoft YaHei" w:hAnsi="Book Antiqua" w:cs="Times New Roman"/>
          <w:color w:val="000000"/>
          <w:sz w:val="24"/>
          <w:szCs w:val="24"/>
        </w:rPr>
        <w:t xml:space="preserve">. Such ability makes it especially suited for analyzing </w:t>
      </w:r>
      <w:r w:rsidR="00FA70ED" w:rsidRPr="002A7F06">
        <w:rPr>
          <w:rFonts w:ascii="Book Antiqua" w:eastAsia="Microsoft YaHei" w:hAnsi="Book Antiqua" w:cs="Times New Roman"/>
          <w:color w:val="000000"/>
          <w:sz w:val="24"/>
          <w:szCs w:val="24"/>
        </w:rPr>
        <w:t>organs</w:t>
      </w:r>
      <w:r w:rsidR="00B73F70">
        <w:rPr>
          <w:rFonts w:ascii="Book Antiqua" w:eastAsia="Microsoft YaHei" w:hAnsi="Book Antiqua" w:cs="Times New Roman"/>
          <w:color w:val="000000"/>
          <w:sz w:val="24"/>
          <w:szCs w:val="24"/>
        </w:rPr>
        <w:t xml:space="preserve"> with specific orientation</w:t>
      </w:r>
      <w:r w:rsidR="00FA70ED" w:rsidRPr="002A7F06">
        <w:rPr>
          <w:rFonts w:ascii="Book Antiqua" w:eastAsia="Microsoft YaHei" w:hAnsi="Book Antiqua" w:cs="Times New Roman"/>
          <w:color w:val="000000"/>
          <w:sz w:val="24"/>
          <w:szCs w:val="24"/>
        </w:rPr>
        <w:t>, such as the kidney</w:t>
      </w:r>
      <w:r w:rsidR="00B73F70">
        <w:rPr>
          <w:rFonts w:ascii="Book Antiqua" w:eastAsia="Microsoft YaHei" w:hAnsi="Book Antiqua" w:cs="Times New Roman"/>
          <w:color w:val="000000"/>
          <w:sz w:val="24"/>
          <w:szCs w:val="24"/>
        </w:rPr>
        <w:t>s</w:t>
      </w:r>
      <w:r w:rsidR="00FA70ED" w:rsidRPr="002A7F06">
        <w:rPr>
          <w:rFonts w:ascii="Book Antiqua" w:eastAsia="Microsoft YaHei" w:hAnsi="Book Antiqua" w:cs="Times New Roman"/>
          <w:color w:val="000000"/>
          <w:sz w:val="24"/>
          <w:szCs w:val="24"/>
        </w:rPr>
        <w:t>, which ha</w:t>
      </w:r>
      <w:r w:rsidR="00B73F70">
        <w:rPr>
          <w:rFonts w:ascii="Book Antiqua" w:eastAsia="Microsoft YaHei" w:hAnsi="Book Antiqua" w:cs="Times New Roman"/>
          <w:color w:val="000000"/>
          <w:sz w:val="24"/>
          <w:szCs w:val="24"/>
        </w:rPr>
        <w:t>ve</w:t>
      </w:r>
      <w:r w:rsidR="00FA70ED" w:rsidRPr="002A7F06">
        <w:rPr>
          <w:rFonts w:ascii="Book Antiqua" w:eastAsia="Microsoft YaHei" w:hAnsi="Book Antiqua" w:cs="Times New Roman"/>
          <w:color w:val="000000"/>
          <w:sz w:val="24"/>
          <w:szCs w:val="24"/>
        </w:rPr>
        <w:t xml:space="preserve"> a</w:t>
      </w:r>
      <w:r w:rsidR="00B73F70">
        <w:rPr>
          <w:rFonts w:ascii="Book Antiqua" w:eastAsia="Microsoft YaHei" w:hAnsi="Book Antiqua" w:cs="Times New Roman"/>
          <w:color w:val="000000"/>
          <w:sz w:val="24"/>
          <w:szCs w:val="24"/>
        </w:rPr>
        <w:t>n</w:t>
      </w:r>
      <w:r w:rsidR="00FA70ED" w:rsidRPr="002A7F06">
        <w:rPr>
          <w:rFonts w:ascii="Book Antiqua" w:eastAsia="Microsoft YaHei" w:hAnsi="Book Antiqua" w:cs="Times New Roman"/>
          <w:color w:val="000000"/>
          <w:sz w:val="24"/>
          <w:szCs w:val="24"/>
        </w:rPr>
        <w:t xml:space="preserve"> </w:t>
      </w:r>
      <w:r w:rsidR="00B73F70">
        <w:rPr>
          <w:rFonts w:ascii="Book Antiqua" w:eastAsia="Microsoft YaHei" w:hAnsi="Book Antiqua" w:cs="Times New Roman"/>
          <w:color w:val="000000"/>
          <w:sz w:val="24"/>
          <w:szCs w:val="24"/>
        </w:rPr>
        <w:t>organized internal</w:t>
      </w:r>
      <w:r w:rsidR="00B73F70" w:rsidRPr="007B02C5">
        <w:rPr>
          <w:rFonts w:ascii="Book Antiqua" w:eastAsia="Microsoft YaHei" w:hAnsi="Book Antiqua" w:cs="Times New Roman"/>
          <w:color w:val="000000"/>
          <w:sz w:val="24"/>
          <w:szCs w:val="24"/>
        </w:rPr>
        <w:t xml:space="preserve"> </w:t>
      </w:r>
      <w:r w:rsidR="00FA70ED" w:rsidRPr="002A7F06">
        <w:rPr>
          <w:rFonts w:ascii="Book Antiqua" w:eastAsia="Microsoft YaHei" w:hAnsi="Book Antiqua" w:cs="Times New Roman"/>
          <w:color w:val="000000"/>
          <w:sz w:val="24"/>
          <w:szCs w:val="24"/>
        </w:rPr>
        <w:t>structure</w:t>
      </w:r>
      <w:r w:rsidR="006B1B75" w:rsidRPr="002A7F06">
        <w:rPr>
          <w:rFonts w:ascii="Book Antiqua" w:eastAsia="Microsoft YaHei" w:hAnsi="Book Antiqua" w:cs="Times New Roman"/>
          <w:color w:val="000000"/>
          <w:sz w:val="24"/>
          <w:szCs w:val="24"/>
        </w:rPr>
        <w:t xml:space="preserve"> </w:t>
      </w:r>
      <w:r w:rsidR="00FA70ED" w:rsidRPr="002A7F06">
        <w:rPr>
          <w:rFonts w:ascii="Book Antiqua" w:eastAsia="Microsoft YaHei" w:hAnsi="Book Antiqua" w:cs="Times New Roman"/>
          <w:color w:val="000000"/>
          <w:sz w:val="24"/>
          <w:szCs w:val="24"/>
        </w:rPr>
        <w:t>with tubules, collecting ducts and vessels radially oriented</w:t>
      </w:r>
      <w:r w:rsidR="006B1B75" w:rsidRPr="002A7F06">
        <w:rPr>
          <w:rFonts w:ascii="Book Antiqua" w:eastAsia="Microsoft YaHei" w:hAnsi="Book Antiqua" w:cs="Times New Roman"/>
          <w:color w:val="000000"/>
          <w:sz w:val="24"/>
          <w:szCs w:val="24"/>
        </w:rPr>
        <w:t xml:space="preserve"> </w:t>
      </w:r>
      <w:r w:rsidR="00FA70ED" w:rsidRPr="002A7F06">
        <w:rPr>
          <w:rFonts w:ascii="Book Antiqua" w:eastAsia="Microsoft YaHei" w:hAnsi="Book Antiqua" w:cs="Times New Roman"/>
          <w:color w:val="000000"/>
          <w:sz w:val="24"/>
          <w:szCs w:val="24"/>
        </w:rPr>
        <w:t xml:space="preserve">towards the </w:t>
      </w:r>
      <w:r w:rsidR="00846407" w:rsidRPr="002A7F06">
        <w:rPr>
          <w:rFonts w:ascii="Book Antiqua" w:eastAsia="Microsoft YaHei" w:hAnsi="Book Antiqua" w:cs="Times New Roman"/>
          <w:color w:val="000000"/>
          <w:sz w:val="24"/>
          <w:szCs w:val="24"/>
        </w:rPr>
        <w:t>renal hilum</w:t>
      </w:r>
      <w:r w:rsidR="005C53DB" w:rsidRPr="002A7F06">
        <w:rPr>
          <w:rFonts w:ascii="Book Antiqua" w:eastAsia="Microsoft YaHei" w:hAnsi="Book Antiqua" w:cs="Times New Roman"/>
          <w:color w:val="00000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eastAsia="Microsoft YaHei" w:hAnsi="Book Antiqua" w:cs="Times New Roman"/>
          <w:color w:val="000000"/>
          <w:sz w:val="24"/>
          <w:szCs w:val="24"/>
        </w:rPr>
        <w:instrText xml:space="preserve"> ADDIN EN.CITE </w:instrText>
      </w:r>
      <w:r w:rsidR="005C53DB" w:rsidRPr="002A7F06">
        <w:rPr>
          <w:rFonts w:ascii="Book Antiqua" w:eastAsia="Microsoft YaHei" w:hAnsi="Book Antiqua" w:cs="Times New Roman"/>
          <w:color w:val="00000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eastAsia="Microsoft YaHei" w:hAnsi="Book Antiqua" w:cs="Times New Roman"/>
          <w:color w:val="000000"/>
          <w:sz w:val="24"/>
          <w:szCs w:val="24"/>
        </w:rPr>
        <w:instrText xml:space="preserve"> ADDIN EN.CITE.DATA </w:instrText>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end"/>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[10]</w:t>
      </w:r>
      <w:r w:rsidR="005C53DB" w:rsidRPr="002A7F06">
        <w:rPr>
          <w:rFonts w:ascii="Book Antiqua" w:eastAsia="Microsoft YaHei" w:hAnsi="Book Antiqua" w:cs="Times New Roman"/>
          <w:color w:val="000000"/>
          <w:sz w:val="24"/>
          <w:szCs w:val="24"/>
        </w:rPr>
        <w:fldChar w:fldCharType="end"/>
      </w:r>
      <w:r w:rsidR="00FA70ED" w:rsidRPr="002A7F06">
        <w:rPr>
          <w:rFonts w:ascii="Book Antiqua" w:eastAsia="Microsoft YaHei" w:hAnsi="Book Antiqua" w:cs="Times New Roman"/>
          <w:color w:val="000000"/>
          <w:sz w:val="24"/>
          <w:szCs w:val="24"/>
        </w:rPr>
        <w:t>.</w:t>
      </w:r>
      <w:r w:rsidR="006B1B75" w:rsidRPr="002A7F06">
        <w:rPr>
          <w:rFonts w:ascii="Book Antiqua" w:eastAsia="Microsoft YaHei" w:hAnsi="Book Antiqua" w:cs="Times New Roman"/>
          <w:color w:val="000000"/>
          <w:sz w:val="24"/>
          <w:szCs w:val="24"/>
        </w:rPr>
        <w:t xml:space="preserve"> </w:t>
      </w:r>
    </w:p>
    <w:p w14:paraId="5D697560" w14:textId="47646B8C" w:rsidR="006B1B75" w:rsidRPr="002A7F06" w:rsidRDefault="006B1B75" w:rsidP="00AA074D">
      <w:pPr>
        <w:spacing w:line="360" w:lineRule="auto"/>
        <w:ind w:firstLineChars="100" w:firstLine="240"/>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DTI was first used by </w:t>
      </w:r>
      <w:proofErr w:type="spellStart"/>
      <w:r w:rsidRPr="002A7F06">
        <w:rPr>
          <w:rFonts w:ascii="Book Antiqua" w:eastAsia="Microsoft YaHei" w:hAnsi="Book Antiqua" w:cs="Times New Roman"/>
          <w:color w:val="000000"/>
          <w:sz w:val="24"/>
          <w:szCs w:val="24"/>
        </w:rPr>
        <w:t>Ries</w:t>
      </w:r>
      <w:proofErr w:type="spellEnd"/>
      <w:r w:rsidRPr="00117761">
        <w:rPr>
          <w:rFonts w:ascii="Book Antiqua" w:eastAsia="Microsoft YaHei" w:hAnsi="Book Antiqua" w:cs="Times New Roman"/>
          <w:i/>
          <w:color w:val="000000"/>
          <w:sz w:val="24"/>
          <w:szCs w:val="24"/>
        </w:rPr>
        <w:t xml:space="preserve"> et al</w:t>
      </w:r>
      <w:r w:rsidR="00117761" w:rsidRPr="002A7F06">
        <w:rPr>
          <w:rFonts w:ascii="Book Antiqua" w:eastAsia="Microsoft YaHei" w:hAnsi="Book Antiqua" w:cs="Times New Roman"/>
          <w:color w:val="000000"/>
          <w:sz w:val="24"/>
          <w:szCs w:val="24"/>
        </w:rPr>
        <w:fldChar w:fldCharType="begin"/>
      </w:r>
      <w:r w:rsidR="00117761" w:rsidRPr="002A7F06">
        <w:rPr>
          <w:rFonts w:ascii="Book Antiqua" w:eastAsia="Microsoft YaHei" w:hAnsi="Book Antiqua" w:cs="Times New Roman"/>
          <w:color w:val="000000"/>
          <w:sz w:val="24"/>
          <w:szCs w:val="24"/>
        </w:rPr>
        <w:instrText xml:space="preserve"> ADDIN EN.CITE &lt;EndNote&gt;&lt;Cite&gt;&lt;Author&gt;Ries&lt;/Author&gt;&lt;Year&gt;2001&lt;/Year&gt;&lt;RecNum&gt;10&lt;/RecNum&gt;&lt;DisplayText&gt;&lt;style face="superscript"&gt;[11]&lt;/style&gt;&lt;/DisplayText&gt;&lt;record&gt;&lt;rec-number&gt;10&lt;/rec-number&gt;&lt;foreign-keys&gt;&lt;key app="EN" db-id="vrrrwt9pcxr9dle2svmvsv91zzdad5xtxr0e" timestamp="1524756648"&gt;10&lt;/key&gt;&lt;/foreign-keys&gt;&lt;ref-type name="Journal Article"&gt;17&lt;/ref-type&gt;&lt;contributors&gt;&lt;authors&gt;&lt;author&gt;Ries, M.&lt;/author&gt;&lt;author&gt;Jones, R. A.&lt;/author&gt;&lt;author&gt;Basseau, F.&lt;/author&gt;&lt;author&gt;Moonen, C. T.&lt;/author&gt;&lt;author&gt;Grenier, N.&lt;/author&gt;&lt;/authors&gt;&lt;/contributors&gt;&lt;auth-address&gt;CNRS Dept. de Resonance Magnetique des Systemes Biologiques, Bordeaux, France.&lt;/auth-address&gt;&lt;titles&gt;&lt;title&gt;Diffusion tensor MRI of the human kidney&lt;/title&gt;&lt;secondary-title&gt;J Magn Reson Imaging&lt;/secondary-title&gt;&lt;/titles&gt;&lt;periodical&gt;&lt;full-title&gt;J Magn Reson Imaging&lt;/full-title&gt;&lt;/periodical&gt;&lt;pages&gt;42-9&lt;/pages&gt;&lt;volume&gt;14&lt;/volume&gt;&lt;number&gt;1&lt;/number&gt;&lt;keywords&gt;&lt;keyword&gt;Anisotropy&lt;/keyword&gt;&lt;keyword&gt;Artifacts&lt;/keyword&gt;&lt;keyword&gt;Diffusion&lt;/keyword&gt;&lt;keyword&gt;*Echo-Planar Imaging&lt;/keyword&gt;&lt;keyword&gt;Fourier Analysis&lt;/keyword&gt;&lt;keyword&gt;Humans&lt;/keyword&gt;&lt;keyword&gt;*Image Enhancement&lt;/keyword&gt;&lt;keyword&gt;*Image Processing, Computer-Assisted&lt;/keyword&gt;&lt;keyword&gt;Kidney/*anatomy &amp;amp; histology&lt;/keyword&gt;&lt;keyword&gt;Kidney Cortex/anatomy &amp;amp; histology&lt;/keyword&gt;&lt;keyword&gt;Kidney Medulla/anatomy &amp;amp; histology&lt;/keyword&gt;&lt;keyword&gt;Reference Values&lt;/keyword&gt;&lt;/keywords&gt;&lt;dates&gt;&lt;year&gt;2001&lt;/year&gt;&lt;pub-dates&gt;&lt;date&gt;Jul&lt;/date&gt;&lt;/pub-dates&gt;&lt;/dates&gt;&lt;isbn&gt;1053-1807 (Print)&amp;#xD;1053-1807 (Linking)&lt;/isbn&gt;&lt;accession-num&gt;11436213&lt;/accession-num&gt;&lt;urls&gt;&lt;related-urls&gt;&lt;url&gt;http://www.ncbi.nlm.nih.gov/pubmed/11436213&lt;/url&gt;&lt;/related-urls&gt;&lt;/urls&gt;&lt;/record&gt;&lt;/Cite&gt;&lt;/EndNote&gt;</w:instrText>
      </w:r>
      <w:r w:rsidR="00117761" w:rsidRPr="002A7F06">
        <w:rPr>
          <w:rFonts w:ascii="Book Antiqua" w:eastAsia="Microsoft YaHei" w:hAnsi="Book Antiqua" w:cs="Times New Roman"/>
          <w:color w:val="000000"/>
          <w:sz w:val="24"/>
          <w:szCs w:val="24"/>
        </w:rPr>
        <w:fldChar w:fldCharType="separate"/>
      </w:r>
      <w:r w:rsidR="00117761" w:rsidRPr="002A7F06">
        <w:rPr>
          <w:rFonts w:ascii="Book Antiqua" w:eastAsia="Microsoft YaHei" w:hAnsi="Book Antiqua" w:cs="Times New Roman"/>
          <w:noProof/>
          <w:color w:val="000000"/>
          <w:sz w:val="24"/>
          <w:szCs w:val="24"/>
          <w:vertAlign w:val="superscript"/>
        </w:rPr>
        <w:t>[11]</w:t>
      </w:r>
      <w:r w:rsidR="00117761"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 xml:space="preserve"> in the kidneys of healthy volunteers. As numerous studies reported that fractional anisotropy (FA) values measured from DTI differed </w:t>
      </w:r>
      <w:r w:rsidR="00B73F70">
        <w:rPr>
          <w:rFonts w:ascii="Book Antiqua" w:eastAsia="Microsoft YaHei" w:hAnsi="Book Antiqua" w:cs="Times New Roman"/>
          <w:color w:val="000000"/>
          <w:sz w:val="24"/>
          <w:szCs w:val="24"/>
        </w:rPr>
        <w:t>significantly</w:t>
      </w:r>
      <w:r w:rsidRPr="002A7F06">
        <w:rPr>
          <w:rFonts w:ascii="Book Antiqua" w:eastAsia="Microsoft YaHei" w:hAnsi="Book Antiqua" w:cs="Times New Roman"/>
          <w:color w:val="000000"/>
          <w:sz w:val="24"/>
          <w:szCs w:val="24"/>
        </w:rPr>
        <w:t xml:space="preserve"> between renal cortex and medulla, FA values may aid in </w:t>
      </w:r>
      <w:r w:rsidR="001C7378" w:rsidRPr="002A7F06">
        <w:rPr>
          <w:rFonts w:ascii="Book Antiqua" w:eastAsia="Microsoft YaHei" w:hAnsi="Book Antiqua" w:cs="Times New Roman"/>
          <w:color w:val="000000"/>
          <w:sz w:val="24"/>
          <w:szCs w:val="24"/>
        </w:rPr>
        <w:t xml:space="preserve">the </w:t>
      </w:r>
      <w:r w:rsidRPr="002A7F06">
        <w:rPr>
          <w:rFonts w:ascii="Book Antiqua" w:eastAsia="Microsoft YaHei" w:hAnsi="Book Antiqua" w:cs="Times New Roman"/>
          <w:color w:val="000000"/>
          <w:sz w:val="24"/>
          <w:szCs w:val="24"/>
        </w:rPr>
        <w:t>further detection of abnormalities in the microstructure of the kidney</w:t>
      </w:r>
      <w:r w:rsidR="005C53DB" w:rsidRPr="002A7F06">
        <w:rPr>
          <w:rFonts w:ascii="Book Antiqua" w:hAnsi="Book Antiqua"/>
          <w:sz w:val="24"/>
          <w:szCs w:val="24"/>
        </w:rPr>
        <w:fldChar w:fldCharType="begin">
          <w:fldData xml:space="preserve">PEVuZE5vdGU+PENpdGU+PEF1dGhvcj5DaGVuPC9BdXRob3I+PFllYXI+MjAxNDwvWWVhcj48UmVj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</w:fldData>
        </w:fldChar>
      </w:r>
      <w:r w:rsidR="00732EFC" w:rsidRPr="002A7F06">
        <w:rPr>
          <w:rFonts w:ascii="Book Antiqua" w:hAnsi="Book Antiqua"/>
          <w:sz w:val="24"/>
          <w:szCs w:val="24"/>
        </w:rPr>
        <w:instrText xml:space="preserve"> ADDIN EN.CITE </w:instrText>
      </w:r>
      <w:r w:rsidR="005C53DB" w:rsidRPr="002A7F06">
        <w:rPr>
          <w:rFonts w:ascii="Book Antiqua" w:hAnsi="Book Antiqua"/>
          <w:sz w:val="24"/>
          <w:szCs w:val="24"/>
        </w:rPr>
        <w:fldChar w:fldCharType="begin">
          <w:fldData xml:space="preserve">PEVuZE5vdGU+PENpdGU+PEF1dGhvcj5DaGVuPC9BdXRob3I+PFllYXI+MjAxNDwvWWVhcj48UmVj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</w:fldData>
        </w:fldChar>
      </w:r>
      <w:r w:rsidR="00732EFC" w:rsidRPr="002A7F06">
        <w:rPr>
          <w:rFonts w:ascii="Book Antiqua" w:hAnsi="Book Antiqua"/>
          <w:sz w:val="24"/>
          <w:szCs w:val="24"/>
        </w:rPr>
        <w:instrText xml:space="preserve"> ADDIN EN.CITE.DATA </w:instrText>
      </w:r>
      <w:r w:rsidR="005C53DB" w:rsidRPr="002A7F06">
        <w:rPr>
          <w:rFonts w:ascii="Book Antiqua" w:hAnsi="Book Antiqua"/>
          <w:sz w:val="24"/>
          <w:szCs w:val="24"/>
        </w:rPr>
      </w:r>
      <w:r w:rsidR="005C53DB" w:rsidRPr="002A7F06">
        <w:rPr>
          <w:rFonts w:ascii="Book Antiqua" w:hAnsi="Book Antiqua"/>
          <w:sz w:val="24"/>
          <w:szCs w:val="24"/>
        </w:rPr>
        <w:fldChar w:fldCharType="end"/>
      </w:r>
      <w:r w:rsidR="005C53DB" w:rsidRPr="002A7F06">
        <w:rPr>
          <w:rFonts w:ascii="Book Antiqua" w:hAnsi="Book Antiqua"/>
          <w:sz w:val="24"/>
          <w:szCs w:val="24"/>
        </w:rPr>
      </w:r>
      <w:r w:rsidR="005C53DB" w:rsidRPr="002A7F06">
        <w:rPr>
          <w:rFonts w:ascii="Book Antiqua" w:hAnsi="Book Antiqua"/>
          <w:sz w:val="24"/>
          <w:szCs w:val="24"/>
        </w:rPr>
        <w:fldChar w:fldCharType="separate"/>
      </w:r>
      <w:r w:rsidR="00302C77" w:rsidRPr="002A7F06">
        <w:rPr>
          <w:rFonts w:ascii="Book Antiqua" w:hAnsi="Book Antiqua"/>
          <w:noProof/>
          <w:sz w:val="24"/>
          <w:szCs w:val="24"/>
          <w:vertAlign w:val="superscript"/>
        </w:rPr>
        <w:t>[4,</w:t>
      </w:r>
      <w:r w:rsidR="00732EFC" w:rsidRPr="002A7F06">
        <w:rPr>
          <w:rFonts w:ascii="Book Antiqua" w:hAnsi="Book Antiqua"/>
          <w:noProof/>
          <w:sz w:val="24"/>
          <w:szCs w:val="24"/>
          <w:vertAlign w:val="superscript"/>
        </w:rPr>
        <w:t>12]</w:t>
      </w:r>
      <w:r w:rsidR="005C53DB" w:rsidRPr="002A7F06">
        <w:rPr>
          <w:rFonts w:ascii="Book Antiqua" w:hAnsi="Book Antiqua"/>
          <w:sz w:val="24"/>
          <w:szCs w:val="24"/>
        </w:rPr>
        <w:fldChar w:fldCharType="end"/>
      </w:r>
      <w:r w:rsidRPr="002A7F06">
        <w:rPr>
          <w:rFonts w:ascii="Book Antiqua" w:eastAsia="Microsoft YaHei" w:hAnsi="Book Antiqua" w:cs="Times New Roman"/>
          <w:color w:val="000000"/>
          <w:sz w:val="24"/>
          <w:szCs w:val="24"/>
        </w:rPr>
        <w:t xml:space="preserve">. </w:t>
      </w:r>
      <w:r w:rsidR="00B27F58" w:rsidRPr="002A7F06">
        <w:rPr>
          <w:rFonts w:ascii="Book Antiqua" w:eastAsia="Microsoft YaHei" w:hAnsi="Book Antiqua" w:cs="Times New Roman"/>
          <w:color w:val="000000"/>
          <w:sz w:val="24"/>
          <w:szCs w:val="24"/>
        </w:rPr>
        <w:t>Following</w:t>
      </w:r>
      <w:r w:rsidR="00D02FD1" w:rsidRPr="002A7F06">
        <w:rPr>
          <w:rFonts w:ascii="Book Antiqua" w:eastAsia="Microsoft YaHei" w:hAnsi="Book Antiqua" w:cs="Times New Roman"/>
          <w:color w:val="000000"/>
          <w:sz w:val="24"/>
          <w:szCs w:val="24"/>
        </w:rPr>
        <w:t xml:space="preserve"> studies have further defined the role of DTI to</w:t>
      </w:r>
      <w:r w:rsidRPr="002A7F06">
        <w:rPr>
          <w:rFonts w:ascii="Book Antiqua" w:eastAsia="Microsoft YaHei" w:hAnsi="Book Antiqua" w:cs="Times New Roman"/>
          <w:color w:val="000000"/>
          <w:sz w:val="24"/>
          <w:szCs w:val="24"/>
        </w:rPr>
        <w:t xml:space="preserve"> detect </w:t>
      </w:r>
      <w:r w:rsidRPr="002A7F06">
        <w:rPr>
          <w:rFonts w:ascii="Book Antiqua" w:eastAsia="Microsoft YaHei" w:hAnsi="Book Antiqua" w:cs="Times New Roman"/>
          <w:color w:val="000000"/>
          <w:sz w:val="24"/>
          <w:szCs w:val="24"/>
        </w:rPr>
        <w:lastRenderedPageBreak/>
        <w:t xml:space="preserve">renal dysfunction in human allografts and early stages of chronic </w:t>
      </w:r>
      <w:r w:rsidR="00A4330F" w:rsidRPr="002A7F06">
        <w:rPr>
          <w:rFonts w:ascii="Book Antiqua" w:eastAsia="Microsoft YaHei" w:hAnsi="Book Antiqua" w:cs="Times New Roman"/>
          <w:color w:val="000000"/>
          <w:sz w:val="24"/>
          <w:szCs w:val="24"/>
        </w:rPr>
        <w:t>kidney</w:t>
      </w:r>
      <w:r w:rsidRPr="002A7F06">
        <w:rPr>
          <w:rFonts w:ascii="Book Antiqua" w:eastAsia="Microsoft YaHei" w:hAnsi="Book Antiqua" w:cs="Times New Roman"/>
          <w:color w:val="000000"/>
          <w:sz w:val="24"/>
          <w:szCs w:val="24"/>
        </w:rPr>
        <w:t xml:space="preserve"> disease</w:t>
      </w:r>
      <w:r w:rsidR="005C53DB" w:rsidRPr="002A7F06">
        <w:rPr>
          <w:rFonts w:ascii="Book Antiqua" w:eastAsia="Microsoft YaHei" w:hAnsi="Book Antiqua" w:cs="Times New Roman"/>
          <w:color w:val="00000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eastAsia="Microsoft YaHei" w:hAnsi="Book Antiqua" w:cs="Times New Roman"/>
          <w:color w:val="000000"/>
          <w:sz w:val="24"/>
          <w:szCs w:val="24"/>
        </w:rPr>
        <w:instrText xml:space="preserve"> ADDIN EN.CITE </w:instrText>
      </w:r>
      <w:r w:rsidR="005C53DB" w:rsidRPr="002A7F06">
        <w:rPr>
          <w:rFonts w:ascii="Book Antiqua" w:eastAsia="Microsoft YaHei" w:hAnsi="Book Antiqua" w:cs="Times New Roman"/>
          <w:color w:val="00000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eastAsia="Microsoft YaHei" w:hAnsi="Book Antiqua" w:cs="Times New Roman"/>
          <w:color w:val="000000"/>
          <w:sz w:val="24"/>
          <w:szCs w:val="24"/>
        </w:rPr>
        <w:instrText xml:space="preserve"> ADDIN EN.CITE.DATA </w:instrText>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end"/>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w:t>
      </w:r>
      <w:r w:rsidR="00703576" w:rsidRPr="002A7F06">
        <w:rPr>
          <w:rFonts w:ascii="Book Antiqua" w:eastAsia="Microsoft YaHei" w:hAnsi="Book Antiqua" w:cs="Times New Roman"/>
          <w:noProof/>
          <w:color w:val="000000"/>
          <w:sz w:val="24"/>
          <w:szCs w:val="24"/>
          <w:vertAlign w:val="superscript"/>
        </w:rPr>
        <w:t>9,</w:t>
      </w:r>
      <w:r w:rsidR="00732EFC" w:rsidRPr="002A7F06">
        <w:rPr>
          <w:rFonts w:ascii="Book Antiqua" w:eastAsia="Microsoft YaHei" w:hAnsi="Book Antiqua" w:cs="Times New Roman"/>
          <w:noProof/>
          <w:color w:val="000000"/>
          <w:sz w:val="24"/>
          <w:szCs w:val="24"/>
          <w:vertAlign w:val="superscript"/>
        </w:rPr>
        <w:t>10</w:t>
      </w:r>
      <w:r w:rsidR="00703576" w:rsidRPr="002A7F06">
        <w:rPr>
          <w:rFonts w:ascii="Book Antiqua" w:eastAsia="Microsoft YaHei" w:hAnsi="Book Antiqua" w:cs="Times New Roman"/>
          <w:noProof/>
          <w:color w:val="000000"/>
          <w:sz w:val="24"/>
          <w:szCs w:val="24"/>
          <w:vertAlign w:val="superscript"/>
        </w:rPr>
        <w:t>,13,14</w:t>
      </w:r>
      <w:r w:rsidR="00732EFC" w:rsidRPr="002A7F06">
        <w:rPr>
          <w:rFonts w:ascii="Book Antiqua" w:eastAsia="Microsoft YaHei" w:hAnsi="Book Antiqua" w:cs="Times New Roman"/>
          <w:noProof/>
          <w:color w:val="000000"/>
          <w:sz w:val="24"/>
          <w:szCs w:val="24"/>
          <w:vertAlign w:val="superscript"/>
        </w:rPr>
        <w:t>]</w:t>
      </w:r>
      <w:r w:rsidR="005C53DB"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 xml:space="preserve">. Recent animal experiments </w:t>
      </w:r>
      <w:r w:rsidR="00B73F70">
        <w:rPr>
          <w:rFonts w:ascii="Book Antiqua" w:eastAsia="Microsoft YaHei" w:hAnsi="Book Antiqua" w:cs="Times New Roman"/>
          <w:color w:val="000000"/>
          <w:sz w:val="24"/>
          <w:szCs w:val="24"/>
        </w:rPr>
        <w:t>showed</w:t>
      </w:r>
      <w:r w:rsidRPr="002A7F06">
        <w:rPr>
          <w:rFonts w:ascii="Book Antiqua" w:eastAsia="Microsoft YaHei" w:hAnsi="Book Antiqua" w:cs="Times New Roman"/>
          <w:color w:val="000000"/>
          <w:sz w:val="24"/>
          <w:szCs w:val="24"/>
        </w:rPr>
        <w:t xml:space="preserve"> that r</w:t>
      </w:r>
      <w:r w:rsidR="00811224" w:rsidRPr="002A7F06">
        <w:rPr>
          <w:rFonts w:ascii="Book Antiqua" w:eastAsia="Microsoft YaHei" w:hAnsi="Book Antiqua" w:cs="Times New Roman"/>
          <w:color w:val="000000"/>
          <w:sz w:val="24"/>
          <w:szCs w:val="24"/>
        </w:rPr>
        <w:t xml:space="preserve">enal DTI </w:t>
      </w:r>
      <w:r w:rsidRPr="002A7F06">
        <w:rPr>
          <w:rFonts w:ascii="Book Antiqua" w:eastAsia="Microsoft YaHei" w:hAnsi="Book Antiqua" w:cs="Times New Roman"/>
          <w:color w:val="000000"/>
          <w:sz w:val="24"/>
          <w:szCs w:val="24"/>
        </w:rPr>
        <w:t>reflected ischemia-reperfusion injury, in which FA was significantly reduced</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&lt;EndNote&gt;&lt;Cite&gt;&lt;Author&gt;Cheung&lt;/Author&gt;&lt;Year&gt;2010&lt;/Year&gt;&lt;RecNum&gt;15&lt;/RecNum&gt;&lt;DisplayText&gt;&lt;style face="superscript"&gt;[15]&lt;/style&gt;&lt;/DisplayText&gt;&lt;record&gt;&lt;rec-number&gt;15&lt;/rec-number&gt;&lt;foreign-keys&gt;&lt;key app="EN" db-id="vrrrwt9pcxr9dle2svmvsv91zzdad5xtxr0e" timestamp="1524757169"&gt;15&lt;/key&gt;&lt;/foreign-keys&gt;&lt;ref-type name="Journal Article"&gt;17&lt;/ref-type&gt;&lt;contributors&gt;&lt;authors&gt;&lt;author&gt;Cheung, J. S.&lt;/author&gt;&lt;author&gt;Fan, S. J.&lt;/author&gt;&lt;author&gt;Chow, A. M.&lt;/author&gt;&lt;author&gt;Zhang, J.&lt;/author&gt;&lt;author&gt;Man, K.&lt;/author&gt;&lt;author&gt;Wu, E. X.&lt;/author&gt;&lt;/authors&gt;&lt;/contributors&gt;&lt;auth-address&gt;Laboratory of Biomedical Imaging and Signal Processing, The University of Hong Kong, Pokfulam, Hong Kong SAR, China.&lt;/auth-address&gt;&lt;titles&gt;&lt;title&gt;Diffusion tensor imaging of renal ischemia reperfusion injury in an experimental model&lt;/title&gt;&lt;secondary-title&gt;NMR Biomed&lt;/secondary-title&gt;&lt;/titles&gt;&lt;periodical&gt;&lt;full-title&gt;NMR Biomed&lt;/full-title&gt;&lt;/periodical&gt;&lt;pages&gt;496-502&lt;/pages&gt;&lt;volume&gt;23&lt;/volume&gt;&lt;number&gt;5&lt;/number&gt;&lt;keywords&gt;&lt;keyword&gt;Animals&lt;/keyword&gt;&lt;keyword&gt;Anisotropy&lt;/keyword&gt;&lt;keyword&gt;Diffusion&lt;/keyword&gt;&lt;keyword&gt;Diffusion Magnetic Resonance Imaging/*methods&lt;/keyword&gt;&lt;keyword&gt;Disease Models, Animal&lt;/keyword&gt;&lt;keyword&gt;Kidney/*pathology&lt;/keyword&gt;&lt;keyword&gt;Kidney Cortex/pathology&lt;/keyword&gt;&lt;keyword&gt;Rats&lt;/keyword&gt;&lt;keyword&gt;Rats, Sprague-Dawley&lt;/keyword&gt;&lt;keyword&gt;Reperfusion Injury/*pathology&lt;/keyword&gt;&lt;keyword&gt;Staining and Labeling&lt;/keyword&gt;&lt;/keywords&gt;&lt;dates&gt;&lt;year&gt;2010&lt;/year&gt;&lt;pub-dates&gt;&lt;date&gt;Jun&lt;/date&gt;&lt;/pub-dates&gt;&lt;/dates&gt;&lt;isbn&gt;1099-1492 (Electronic)&amp;#xD;0952-3480 (Linking)&lt;/isbn&gt;&lt;accession-num&gt;20175152&lt;/accession-num&gt;&lt;urls&gt;&lt;related-urls&gt;&lt;url&gt;http://www.ncbi.nlm.nih.gov/pubmed/20175152&lt;/url&gt;&lt;/related-urls&gt;&lt;/urls&gt;&lt;electronic-resource-num&gt;10.1002/nbm.1486&lt;/electronic-resource-num&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[15]</w:t>
      </w:r>
      <w:r w:rsidR="005C53DB" w:rsidRPr="002A7F06">
        <w:rPr>
          <w:rFonts w:ascii="Book Antiqua" w:eastAsia="Microsoft YaHei" w:hAnsi="Book Antiqua" w:cs="Times New Roman"/>
          <w:color w:val="000000"/>
          <w:sz w:val="24"/>
          <w:szCs w:val="24"/>
        </w:rPr>
        <w:fldChar w:fldCharType="end"/>
      </w:r>
      <w:r w:rsidRPr="002A7F06">
        <w:rPr>
          <w:rFonts w:ascii="Book Antiqua" w:eastAsia="Microsoft YaHei" w:hAnsi="Book Antiqua" w:cs="Times New Roman"/>
          <w:color w:val="000000"/>
          <w:sz w:val="24"/>
          <w:szCs w:val="24"/>
        </w:rPr>
        <w:t xml:space="preserve">. </w:t>
      </w:r>
      <w:r w:rsidR="00B73F70">
        <w:rPr>
          <w:rFonts w:ascii="Book Antiqua" w:eastAsia="Microsoft YaHei" w:hAnsi="Book Antiqua" w:cs="Times New Roman"/>
          <w:color w:val="000000"/>
          <w:sz w:val="24"/>
          <w:szCs w:val="24"/>
        </w:rPr>
        <w:t>Notably</w:t>
      </w:r>
      <w:r w:rsidR="00A4330F" w:rsidRPr="002A7F06">
        <w:rPr>
          <w:rFonts w:ascii="Book Antiqua" w:eastAsia="Microsoft YaHei" w:hAnsi="Book Antiqua" w:cs="Times New Roman"/>
          <w:color w:val="000000"/>
          <w:sz w:val="24"/>
          <w:szCs w:val="24"/>
        </w:rPr>
        <w:t>, h</w:t>
      </w:r>
      <w:r w:rsidRPr="002A7F06">
        <w:rPr>
          <w:rFonts w:ascii="Book Antiqua" w:eastAsia="Microsoft YaHei" w:hAnsi="Book Antiqua" w:cs="Times New Roman"/>
          <w:color w:val="000000"/>
          <w:sz w:val="24"/>
          <w:szCs w:val="24"/>
        </w:rPr>
        <w:t>istological changes</w:t>
      </w:r>
      <w:r w:rsidR="00A4330F"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induced by chronic hypoxia are considered major contributing factors to renal</w:t>
      </w:r>
      <w:r w:rsidR="00A4330F" w:rsidRPr="002A7F06">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damage in diabetic patients</w:t>
      </w:r>
      <w:r w:rsidR="005C53DB" w:rsidRPr="002A7F06">
        <w:rPr>
          <w:rFonts w:ascii="Book Antiqua" w:eastAsia="Microsoft YaHei" w:hAnsi="Book Antiqua" w:cs="Times New Roman"/>
          <w:color w:val="000000"/>
          <w:sz w:val="24"/>
          <w:szCs w:val="24"/>
        </w:rPr>
        <w:fldChar w:fldCharType="begin"/>
      </w:r>
      <w:r w:rsidR="00732EFC" w:rsidRPr="002A7F06">
        <w:rPr>
          <w:rFonts w:ascii="Book Antiqua" w:eastAsia="Microsoft YaHei" w:hAnsi="Book Antiqua" w:cs="Times New Roman"/>
          <w:color w:val="000000"/>
          <w:sz w:val="24"/>
          <w:szCs w:val="24"/>
        </w:rPr>
        <w:instrText xml:space="preserve"> ADDIN EN.CITE &lt;EndNote&gt;&lt;Cite&gt;&lt;Author&gt;Chen&lt;/Author&gt;&lt;Year&gt;2014&lt;/Year&gt;&lt;RecNum&gt;4&lt;/RecNum&gt;&lt;DisplayText&gt;&lt;style face="superscript"&gt;[4]&lt;/style&gt;&lt;/DisplayText&gt;&lt;record&gt;&lt;rec-number&gt;4&lt;/rec-number&gt;&lt;foreign-keys&gt;&lt;key app="EN" db-id="vrrrwt9pcxr9dle2svmvsv91zzdad5xtxr0e" timestamp="1524756004"&gt;4&lt;/key&gt;&lt;/foreign-keys&gt;&lt;ref-type name="Journal Article"&gt;17&lt;/ref-type&gt;&lt;contributors&gt;&lt;authors&gt;&lt;author&gt;Chen, X.&lt;/author&gt;&lt;author&gt;Xiao, W.&lt;/author&gt;&lt;author&gt;Li, X.&lt;/author&gt;&lt;author&gt;He, J.&lt;/author&gt;&lt;author&gt;Huang, X.&lt;/author&gt;&lt;author&gt;Tan, Y.&lt;/author&gt;&lt;/authors&gt;&lt;/contributors&gt;&lt;auth-address&gt;Department of Endocrinology, First Affiliated Hospital of Guangzhou Medical University, Guangzhou, 510120, China, gzscxy@126.com.&lt;/auth-address&gt;&lt;titles&gt;&lt;title&gt;In vivo evaluation of renal function using diffusion weighted imaging and diffusion tensor imaging in type 2 diabetics with normoalbuminuria versus microalbuminuria&lt;/title&gt;&lt;secondary-title&gt;Front Med&lt;/secondary-title&gt;&lt;/titles&gt;&lt;periodical&gt;&lt;full-title&gt;Front Med&lt;/full-title&gt;&lt;/periodical&gt;&lt;pages&gt;471-6&lt;/pages&gt;&lt;volume&gt;8&lt;/volume&gt;&lt;number&gt;4&lt;/number&gt;&lt;keywords&gt;&lt;keyword&gt;Aged&lt;/keyword&gt;&lt;keyword&gt;Albuminuria/etiology/pathology/*physiopathology&lt;/keyword&gt;&lt;keyword&gt;Anisotropy&lt;/keyword&gt;&lt;keyword&gt;Diabetes Mellitus, Type 2/complications/pathology/*physiopathology&lt;/keyword&gt;&lt;keyword&gt;*Diffusion Magnetic Resonance Imaging&lt;/keyword&gt;&lt;keyword&gt;*Diffusion Tensor Imaging&lt;/keyword&gt;&lt;keyword&gt;Female&lt;/keyword&gt;&lt;keyword&gt;Humans&lt;/keyword&gt;&lt;keyword&gt;Kidney/pathology/*physiopathology&lt;/keyword&gt;&lt;keyword&gt;Male&lt;/keyword&gt;&lt;keyword&gt;Middle Aged&lt;/keyword&gt;&lt;keyword&gt;Prospective Studies&lt;/keyword&gt;&lt;keyword&gt;Reproducibility of Results&lt;/keyword&gt;&lt;/keywords&gt;&lt;dates&gt;&lt;year&gt;2014&lt;/year&gt;&lt;pub-dates&gt;&lt;date&gt;Dec&lt;/date&gt;&lt;/pub-dates&gt;&lt;/dates&gt;&lt;isbn&gt;2095-0225 (Electronic)&amp;#xD;2095-0217 (Linking)&lt;/isbn&gt;&lt;accession-num&gt;25304111&lt;/accession-num&gt;&lt;urls&gt;&lt;related-urls&gt;&lt;url&gt;http://www.ncbi.nlm.nih.gov/pubmed/25304111&lt;/url&gt;&lt;/related-urls&gt;&lt;/urls&gt;&lt;electronic-resource-num&gt;10.1007/s11684-014-0365-8&lt;/electronic-resource-num&gt;&lt;/record&gt;&lt;/Cite&gt;&lt;/EndNote&gt;</w:instrText>
      </w:r>
      <w:r w:rsidR="005C53DB" w:rsidRPr="002A7F06">
        <w:rPr>
          <w:rFonts w:ascii="Book Antiqua" w:eastAsia="Microsoft YaHei" w:hAnsi="Book Antiqua" w:cs="Times New Roman"/>
          <w:color w:val="000000"/>
          <w:sz w:val="24"/>
          <w:szCs w:val="24"/>
        </w:rPr>
        <w:fldChar w:fldCharType="separate"/>
      </w:r>
      <w:r w:rsidR="00732EFC" w:rsidRPr="002A7F06">
        <w:rPr>
          <w:rFonts w:ascii="Book Antiqua" w:eastAsia="Microsoft YaHei" w:hAnsi="Book Antiqua" w:cs="Times New Roman"/>
          <w:noProof/>
          <w:color w:val="000000"/>
          <w:sz w:val="24"/>
          <w:szCs w:val="24"/>
          <w:vertAlign w:val="superscript"/>
        </w:rPr>
        <w:t>[4]</w:t>
      </w:r>
      <w:r w:rsidR="005C53DB" w:rsidRPr="002A7F06">
        <w:rPr>
          <w:rFonts w:ascii="Book Antiqua" w:eastAsia="Microsoft YaHei" w:hAnsi="Book Antiqua" w:cs="Times New Roman"/>
          <w:color w:val="000000"/>
          <w:sz w:val="24"/>
          <w:szCs w:val="24"/>
        </w:rPr>
        <w:fldChar w:fldCharType="end"/>
      </w:r>
      <w:r w:rsidR="00A4330F" w:rsidRPr="002A7F06">
        <w:rPr>
          <w:rFonts w:ascii="Book Antiqua" w:eastAsia="Microsoft YaHei" w:hAnsi="Book Antiqua" w:cs="Times New Roman"/>
          <w:color w:val="000000"/>
          <w:sz w:val="24"/>
          <w:szCs w:val="24"/>
        </w:rPr>
        <w:t xml:space="preserve">, indicating that DTI might be a promising biomarker of DN. </w:t>
      </w:r>
      <w:r w:rsidR="00A31F2B" w:rsidRPr="002A7F06">
        <w:rPr>
          <w:rFonts w:ascii="Book Antiqua" w:eastAsia="Microsoft YaHei" w:hAnsi="Book Antiqua" w:cs="Times New Roman"/>
          <w:color w:val="000000"/>
          <w:sz w:val="24"/>
          <w:szCs w:val="24"/>
        </w:rPr>
        <w:t xml:space="preserve">This is </w:t>
      </w:r>
      <w:r w:rsidR="00402671" w:rsidRPr="002A7F06">
        <w:rPr>
          <w:rFonts w:ascii="Book Antiqua" w:eastAsia="Microsoft YaHei" w:hAnsi="Book Antiqua" w:cs="Times New Roman"/>
          <w:color w:val="000000"/>
          <w:sz w:val="24"/>
          <w:szCs w:val="24"/>
        </w:rPr>
        <w:t xml:space="preserve">confirmed by a later study in a </w:t>
      </w:r>
      <w:r w:rsidR="00402671" w:rsidRPr="002A7F06">
        <w:rPr>
          <w:rFonts w:ascii="Book Antiqua" w:eastAsia="Microsoft YaHei" w:hAnsi="Book Antiqua" w:cs="Times New Roman"/>
          <w:sz w:val="24"/>
          <w:szCs w:val="24"/>
        </w:rPr>
        <w:t>rat</w:t>
      </w:r>
      <w:r w:rsidR="00402671" w:rsidRPr="002A7F06">
        <w:rPr>
          <w:rFonts w:ascii="Book Antiqua" w:eastAsia="Microsoft YaHei" w:hAnsi="Book Antiqua" w:cs="Times New Roman"/>
          <w:color w:val="000000"/>
          <w:sz w:val="24"/>
          <w:szCs w:val="24"/>
        </w:rPr>
        <w:t xml:space="preserve"> </w:t>
      </w:r>
      <w:r w:rsidR="00402671" w:rsidRPr="002A7F06">
        <w:rPr>
          <w:rFonts w:ascii="Book Antiqua" w:eastAsia="Microsoft YaHei" w:hAnsi="Book Antiqua" w:cs="Times New Roman"/>
          <w:sz w:val="24"/>
          <w:szCs w:val="24"/>
        </w:rPr>
        <w:t>model</w:t>
      </w:r>
      <w:r w:rsidR="00402671" w:rsidRPr="002A7F06">
        <w:rPr>
          <w:rFonts w:ascii="Book Antiqua" w:eastAsia="Microsoft YaHei" w:hAnsi="Book Antiqua" w:cs="Times New Roman"/>
          <w:color w:val="000000"/>
          <w:sz w:val="24"/>
          <w:szCs w:val="24"/>
        </w:rPr>
        <w:t xml:space="preserve"> of </w:t>
      </w:r>
      <w:r w:rsidR="00402671" w:rsidRPr="002A7F06">
        <w:rPr>
          <w:rFonts w:ascii="Book Antiqua" w:eastAsia="Microsoft YaHei" w:hAnsi="Book Antiqua" w:cs="Times New Roman"/>
          <w:sz w:val="24"/>
          <w:szCs w:val="24"/>
        </w:rPr>
        <w:t>diabetic</w:t>
      </w:r>
      <w:r w:rsidR="00402671" w:rsidRPr="002A7F06">
        <w:rPr>
          <w:rFonts w:ascii="Book Antiqua" w:eastAsia="Microsoft YaHei" w:hAnsi="Book Antiqua" w:cs="Times New Roman"/>
          <w:color w:val="000000"/>
          <w:sz w:val="24"/>
          <w:szCs w:val="24"/>
        </w:rPr>
        <w:t xml:space="preserve"> </w:t>
      </w:r>
      <w:r w:rsidR="00402671" w:rsidRPr="002A7F06">
        <w:rPr>
          <w:rFonts w:ascii="Book Antiqua" w:eastAsia="Microsoft YaHei" w:hAnsi="Book Antiqua" w:cs="Times New Roman"/>
          <w:sz w:val="24"/>
          <w:szCs w:val="24"/>
        </w:rPr>
        <w:t>nephropathy</w:t>
      </w:r>
      <w:r w:rsidR="00402671" w:rsidRPr="002A7F06">
        <w:rPr>
          <w:rFonts w:ascii="Book Antiqua" w:eastAsia="Microsoft YaHei" w:hAnsi="Book Antiqua" w:cs="Times New Roman"/>
          <w:color w:val="000000"/>
          <w:sz w:val="24"/>
          <w:szCs w:val="24"/>
        </w:rPr>
        <w:t>, showing that reduction of FA i</w:t>
      </w:r>
      <w:r w:rsidR="00B73F70">
        <w:rPr>
          <w:rFonts w:ascii="Book Antiqua" w:eastAsia="Microsoft YaHei" w:hAnsi="Book Antiqua" w:cs="Times New Roman"/>
          <w:color w:val="000000"/>
          <w:sz w:val="24"/>
          <w:szCs w:val="24"/>
        </w:rPr>
        <w:t>ndicated</w:t>
      </w:r>
      <w:r w:rsidR="00402671" w:rsidRPr="002A7F06">
        <w:rPr>
          <w:rFonts w:ascii="Book Antiqua" w:eastAsia="Microsoft YaHei" w:hAnsi="Book Antiqua" w:cs="Times New Roman"/>
          <w:color w:val="000000"/>
          <w:sz w:val="24"/>
          <w:szCs w:val="24"/>
        </w:rPr>
        <w:t xml:space="preserve"> pathological changes of </w:t>
      </w:r>
      <w:r w:rsidR="00402671" w:rsidRPr="002A7F06">
        <w:rPr>
          <w:rFonts w:ascii="Book Antiqua" w:eastAsia="Microsoft YaHei" w:hAnsi="Book Antiqua" w:cs="Times New Roman"/>
          <w:sz w:val="24"/>
          <w:szCs w:val="24"/>
        </w:rPr>
        <w:t>diabetic</w:t>
      </w:r>
      <w:r w:rsidR="00402671" w:rsidRPr="002A7F06">
        <w:rPr>
          <w:rFonts w:ascii="Book Antiqua" w:eastAsia="Microsoft YaHei" w:hAnsi="Book Antiqua" w:cs="Times New Roman"/>
          <w:color w:val="000000"/>
          <w:sz w:val="24"/>
          <w:szCs w:val="24"/>
        </w:rPr>
        <w:t xml:space="preserve"> </w:t>
      </w:r>
      <w:r w:rsidR="00402671" w:rsidRPr="002A7F06">
        <w:rPr>
          <w:rFonts w:ascii="Book Antiqua" w:eastAsia="Microsoft YaHei" w:hAnsi="Book Antiqua" w:cs="Times New Roman"/>
          <w:sz w:val="24"/>
          <w:szCs w:val="24"/>
        </w:rPr>
        <w:t>nephropathy</w:t>
      </w:r>
      <w:r w:rsidR="00402671" w:rsidRPr="002A7F06">
        <w:rPr>
          <w:rFonts w:ascii="Book Antiqua" w:eastAsia="Microsoft YaHei" w:hAnsi="Book Antiqua" w:cs="Times New Roman"/>
          <w:color w:val="000000"/>
          <w:sz w:val="24"/>
          <w:szCs w:val="24"/>
        </w:rPr>
        <w:t xml:space="preserve"> such as interstitial fibrosis, glomerulosclerosis, and tubular damage</w:t>
      </w:r>
      <w:r w:rsidR="005C53DB" w:rsidRPr="002A7F06">
        <w:rPr>
          <w:rFonts w:ascii="Book Antiqua" w:eastAsia="Microsoft YaHei" w:hAnsi="Book Antiqua" w:cs="Times New Roman"/>
          <w:color w:val="000000"/>
          <w:sz w:val="24"/>
          <w:szCs w:val="24"/>
        </w:rPr>
        <w:fldChar w:fldCharType="begin">
          <w:fldData xml:space="preserve">PEVuZE5vdGU+PENpdGU+PEF1dGhvcj5IdWVwZXI8L0F1dGhvcj48WWVhcj4yMDEyPC9ZZWFyPjxS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</w:fldData>
        </w:fldChar>
      </w:r>
      <w:r w:rsidR="00402671" w:rsidRPr="002A7F06">
        <w:rPr>
          <w:rFonts w:ascii="Book Antiqua" w:eastAsia="Microsoft YaHei" w:hAnsi="Book Antiqua" w:cs="Times New Roman"/>
          <w:color w:val="000000"/>
          <w:sz w:val="24"/>
          <w:szCs w:val="24"/>
        </w:rPr>
        <w:instrText xml:space="preserve"> ADDIN EN.CITE </w:instrText>
      </w:r>
      <w:r w:rsidR="005C53DB" w:rsidRPr="002A7F06">
        <w:rPr>
          <w:rFonts w:ascii="Book Antiqua" w:eastAsia="Microsoft YaHei" w:hAnsi="Book Antiqua" w:cs="Times New Roman"/>
          <w:color w:val="000000"/>
          <w:sz w:val="24"/>
          <w:szCs w:val="24"/>
        </w:rPr>
        <w:fldChar w:fldCharType="begin">
          <w:fldData xml:space="preserve">PEVuZE5vdGU+PENpdGU+PEF1dGhvcj5IdWVwZXI8L0F1dGhvcj48WWVhcj4yMDEyPC9ZZWFyPjxS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</w:fldData>
        </w:fldChar>
      </w:r>
      <w:r w:rsidR="00402671" w:rsidRPr="002A7F06">
        <w:rPr>
          <w:rFonts w:ascii="Book Antiqua" w:eastAsia="Microsoft YaHei" w:hAnsi="Book Antiqua" w:cs="Times New Roman"/>
          <w:color w:val="000000"/>
          <w:sz w:val="24"/>
          <w:szCs w:val="24"/>
        </w:rPr>
        <w:instrText xml:space="preserve"> ADDIN EN.CITE.DATA </w:instrText>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end"/>
      </w:r>
      <w:r w:rsidR="005C53DB" w:rsidRPr="002A7F06">
        <w:rPr>
          <w:rFonts w:ascii="Book Antiqua" w:eastAsia="Microsoft YaHei" w:hAnsi="Book Antiqua" w:cs="Times New Roman"/>
          <w:color w:val="000000"/>
          <w:sz w:val="24"/>
          <w:szCs w:val="24"/>
        </w:rPr>
      </w:r>
      <w:r w:rsidR="005C53DB" w:rsidRPr="002A7F06">
        <w:rPr>
          <w:rFonts w:ascii="Book Antiqua" w:eastAsia="Microsoft YaHei" w:hAnsi="Book Antiqua" w:cs="Times New Roman"/>
          <w:color w:val="000000"/>
          <w:sz w:val="24"/>
          <w:szCs w:val="24"/>
        </w:rPr>
        <w:fldChar w:fldCharType="separate"/>
      </w:r>
      <w:r w:rsidR="00402671" w:rsidRPr="002A7F06">
        <w:rPr>
          <w:rFonts w:ascii="Book Antiqua" w:eastAsia="Microsoft YaHei" w:hAnsi="Book Antiqua" w:cs="Times New Roman"/>
          <w:noProof/>
          <w:color w:val="000000"/>
          <w:sz w:val="24"/>
          <w:szCs w:val="24"/>
          <w:vertAlign w:val="superscript"/>
        </w:rPr>
        <w:t>[16]</w:t>
      </w:r>
      <w:r w:rsidR="005C53DB" w:rsidRPr="002A7F06">
        <w:rPr>
          <w:rFonts w:ascii="Book Antiqua" w:eastAsia="Microsoft YaHei" w:hAnsi="Book Antiqua" w:cs="Times New Roman"/>
          <w:color w:val="000000"/>
          <w:sz w:val="24"/>
          <w:szCs w:val="24"/>
        </w:rPr>
        <w:fldChar w:fldCharType="end"/>
      </w:r>
      <w:r w:rsidR="00402671" w:rsidRPr="002A7F06">
        <w:rPr>
          <w:rFonts w:ascii="Book Antiqua" w:eastAsia="Microsoft YaHei" w:hAnsi="Book Antiqua" w:cs="Times New Roman"/>
          <w:sz w:val="24"/>
          <w:szCs w:val="24"/>
        </w:rPr>
        <w:t>.</w:t>
      </w:r>
      <w:r w:rsidR="00402671" w:rsidRPr="002A7F06">
        <w:rPr>
          <w:rFonts w:ascii="Book Antiqua" w:eastAsia="Microsoft YaHei" w:hAnsi="Book Antiqua" w:cs="Times New Roman"/>
          <w:color w:val="000000"/>
          <w:sz w:val="24"/>
          <w:szCs w:val="24"/>
        </w:rPr>
        <w:t xml:space="preserve"> </w:t>
      </w:r>
      <w:r w:rsidR="00A4330F" w:rsidRPr="002A7F06">
        <w:rPr>
          <w:rFonts w:ascii="Book Antiqua" w:eastAsia="Microsoft YaHei" w:hAnsi="Book Antiqua" w:cs="Times New Roman"/>
          <w:color w:val="000000"/>
          <w:sz w:val="24"/>
          <w:szCs w:val="24"/>
        </w:rPr>
        <w:t xml:space="preserve">However, the literature </w:t>
      </w:r>
      <w:r w:rsidR="00B73F70">
        <w:rPr>
          <w:rFonts w:ascii="Book Antiqua" w:eastAsia="Microsoft YaHei" w:hAnsi="Book Antiqua" w:cs="Times New Roman"/>
          <w:color w:val="000000"/>
          <w:sz w:val="24"/>
          <w:szCs w:val="24"/>
        </w:rPr>
        <w:t>evaluating of the</w:t>
      </w:r>
      <w:r w:rsidR="00A4330F" w:rsidRPr="002A7F06">
        <w:rPr>
          <w:rFonts w:ascii="Book Antiqua" w:eastAsia="Microsoft YaHei" w:hAnsi="Book Antiqua" w:cs="Times New Roman"/>
          <w:color w:val="000000"/>
          <w:sz w:val="24"/>
          <w:szCs w:val="24"/>
        </w:rPr>
        <w:t xml:space="preserve"> renal damage </w:t>
      </w:r>
      <w:r w:rsidR="00B27F58" w:rsidRPr="002A7F06">
        <w:rPr>
          <w:rFonts w:ascii="Book Antiqua" w:eastAsia="Microsoft YaHei" w:hAnsi="Book Antiqua" w:cs="Times New Roman"/>
          <w:color w:val="000000"/>
          <w:sz w:val="24"/>
          <w:szCs w:val="24"/>
        </w:rPr>
        <w:t xml:space="preserve">by DTI </w:t>
      </w:r>
      <w:r w:rsidR="00A4330F" w:rsidRPr="002A7F06">
        <w:rPr>
          <w:rFonts w:ascii="Book Antiqua" w:eastAsia="Microsoft YaHei" w:hAnsi="Book Antiqua" w:cs="Times New Roman"/>
          <w:color w:val="000000"/>
          <w:sz w:val="24"/>
          <w:szCs w:val="24"/>
        </w:rPr>
        <w:t xml:space="preserve">in </w:t>
      </w:r>
      <w:r w:rsidR="00B27F58" w:rsidRPr="002A7F06">
        <w:rPr>
          <w:rFonts w:ascii="Book Antiqua" w:eastAsia="Microsoft YaHei" w:hAnsi="Book Antiqua" w:cs="Times New Roman"/>
          <w:color w:val="000000"/>
          <w:sz w:val="24"/>
          <w:szCs w:val="24"/>
        </w:rPr>
        <w:t xml:space="preserve">patients with </w:t>
      </w:r>
      <w:r w:rsidR="00A4330F" w:rsidRPr="002A7F06">
        <w:rPr>
          <w:rFonts w:ascii="Book Antiqua" w:eastAsia="Microsoft YaHei" w:hAnsi="Book Antiqua" w:cs="Times New Roman"/>
          <w:color w:val="000000"/>
          <w:sz w:val="24"/>
          <w:szCs w:val="24"/>
        </w:rPr>
        <w:t xml:space="preserve">DN is scarce. </w:t>
      </w:r>
    </w:p>
    <w:p w14:paraId="31C8D1A5" w14:textId="4F342766" w:rsidR="00A4330F" w:rsidRPr="002A7F06" w:rsidRDefault="00A4330F" w:rsidP="00AA074D">
      <w:pPr>
        <w:spacing w:line="360" w:lineRule="auto"/>
        <w:ind w:firstLineChars="100" w:firstLine="240"/>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The </w:t>
      </w:r>
      <w:r w:rsidR="00D02FD1" w:rsidRPr="002A7F06">
        <w:rPr>
          <w:rFonts w:ascii="Book Antiqua" w:eastAsia="Microsoft YaHei" w:hAnsi="Book Antiqua" w:cs="Times New Roman"/>
          <w:color w:val="000000"/>
          <w:sz w:val="24"/>
          <w:szCs w:val="24"/>
        </w:rPr>
        <w:t>primary objective</w:t>
      </w:r>
      <w:r w:rsidRPr="002A7F06">
        <w:rPr>
          <w:rFonts w:ascii="Book Antiqua" w:eastAsia="Microsoft YaHei" w:hAnsi="Book Antiqua" w:cs="Times New Roman"/>
          <w:color w:val="000000"/>
          <w:sz w:val="24"/>
          <w:szCs w:val="24"/>
        </w:rPr>
        <w:t xml:space="preserve"> of this study </w:t>
      </w:r>
      <w:r w:rsidR="00B73F70">
        <w:rPr>
          <w:rFonts w:ascii="Book Antiqua" w:eastAsia="Microsoft YaHei" w:hAnsi="Book Antiqua" w:cs="Times New Roman"/>
          <w:color w:val="000000"/>
          <w:sz w:val="24"/>
          <w:szCs w:val="24"/>
        </w:rPr>
        <w:t>i</w:t>
      </w:r>
      <w:r w:rsidRPr="002A7F06">
        <w:rPr>
          <w:rFonts w:ascii="Book Antiqua" w:eastAsia="Microsoft YaHei" w:hAnsi="Book Antiqua" w:cs="Times New Roman"/>
          <w:color w:val="000000"/>
          <w:sz w:val="24"/>
          <w:szCs w:val="24"/>
        </w:rPr>
        <w:t xml:space="preserve">s to </w:t>
      </w:r>
      <w:r w:rsidR="00586E55" w:rsidRPr="002A7F06">
        <w:rPr>
          <w:rFonts w:ascii="Book Antiqua" w:eastAsia="Microsoft YaHei" w:hAnsi="Book Antiqua" w:cs="Times New Roman"/>
          <w:color w:val="000000"/>
          <w:sz w:val="24"/>
          <w:szCs w:val="24"/>
        </w:rPr>
        <w:t xml:space="preserve">explore the possibility of using </w:t>
      </w:r>
      <w:r w:rsidRPr="002A7F06">
        <w:rPr>
          <w:rFonts w:ascii="Book Antiqua" w:eastAsia="Microsoft YaHei" w:hAnsi="Book Antiqua" w:cs="Times New Roman"/>
          <w:color w:val="000000"/>
          <w:sz w:val="24"/>
          <w:szCs w:val="24"/>
        </w:rPr>
        <w:t xml:space="preserve">renal DTI </w:t>
      </w:r>
      <w:r w:rsidR="00586E55" w:rsidRPr="002A7F06">
        <w:rPr>
          <w:rFonts w:ascii="Book Antiqua" w:eastAsia="Microsoft YaHei" w:hAnsi="Book Antiqua" w:cs="Times New Roman"/>
          <w:color w:val="000000"/>
          <w:sz w:val="24"/>
          <w:szCs w:val="24"/>
        </w:rPr>
        <w:t xml:space="preserve">to detect early renal damage </w:t>
      </w:r>
      <w:r w:rsidRPr="002A7F06">
        <w:rPr>
          <w:rFonts w:ascii="Book Antiqua" w:eastAsia="Microsoft YaHei" w:hAnsi="Book Antiqua" w:cs="Times New Roman"/>
          <w:color w:val="000000"/>
          <w:sz w:val="24"/>
          <w:szCs w:val="24"/>
        </w:rPr>
        <w:t>in patients with type 2 diabetes</w:t>
      </w:r>
      <w:r w:rsidR="004A756B" w:rsidRPr="002A7F06">
        <w:rPr>
          <w:rFonts w:ascii="Book Antiqua" w:eastAsia="Microsoft YaHei" w:hAnsi="Book Antiqua" w:cs="Times New Roman"/>
          <w:color w:val="000000"/>
          <w:sz w:val="24"/>
          <w:szCs w:val="24"/>
        </w:rPr>
        <w:t xml:space="preserve">, </w:t>
      </w:r>
      <w:r w:rsidR="00586E55" w:rsidRPr="002A7F06">
        <w:rPr>
          <w:rFonts w:ascii="Book Antiqua" w:eastAsia="Microsoft YaHei" w:hAnsi="Book Antiqua" w:cs="Times New Roman"/>
          <w:color w:val="000000"/>
          <w:sz w:val="24"/>
          <w:szCs w:val="24"/>
        </w:rPr>
        <w:t>and</w:t>
      </w:r>
      <w:r w:rsidR="004A756B" w:rsidRPr="002A7F06">
        <w:rPr>
          <w:rFonts w:ascii="Book Antiqua" w:eastAsia="Microsoft YaHei" w:hAnsi="Book Antiqua" w:cs="Times New Roman"/>
          <w:color w:val="000000"/>
          <w:sz w:val="24"/>
          <w:szCs w:val="24"/>
        </w:rPr>
        <w:t xml:space="preserve"> </w:t>
      </w:r>
      <w:r w:rsidR="00586E55" w:rsidRPr="002A7F06">
        <w:rPr>
          <w:rFonts w:ascii="Book Antiqua" w:eastAsia="Microsoft YaHei" w:hAnsi="Book Antiqua" w:cs="Times New Roman"/>
          <w:color w:val="000000"/>
          <w:sz w:val="24"/>
          <w:szCs w:val="24"/>
        </w:rPr>
        <w:t xml:space="preserve">to verify whether DTI parameters of renal parenchyma </w:t>
      </w:r>
      <w:r w:rsidRPr="002A7F06">
        <w:rPr>
          <w:rFonts w:ascii="Book Antiqua" w:eastAsia="Microsoft YaHei" w:hAnsi="Book Antiqua" w:cs="Times New Roman"/>
          <w:color w:val="000000"/>
          <w:sz w:val="24"/>
          <w:szCs w:val="24"/>
        </w:rPr>
        <w:t>correlat</w:t>
      </w:r>
      <w:r w:rsidR="00586E55" w:rsidRPr="002A7F06">
        <w:rPr>
          <w:rFonts w:ascii="Book Antiqua" w:eastAsia="Microsoft YaHei" w:hAnsi="Book Antiqua" w:cs="Times New Roman"/>
          <w:color w:val="000000"/>
          <w:sz w:val="24"/>
          <w:szCs w:val="24"/>
        </w:rPr>
        <w:t xml:space="preserve">e with </w:t>
      </w:r>
      <w:r w:rsidR="004A756B" w:rsidRPr="002A7F06">
        <w:rPr>
          <w:rFonts w:ascii="Book Antiqua" w:eastAsia="Microsoft YaHei" w:hAnsi="Book Antiqua" w:cs="Times New Roman"/>
          <w:color w:val="000000"/>
          <w:sz w:val="24"/>
          <w:szCs w:val="24"/>
        </w:rPr>
        <w:t xml:space="preserve">clinical </w:t>
      </w:r>
      <w:bookmarkStart w:id="176" w:name="OLE_LINK30"/>
      <w:bookmarkStart w:id="177" w:name="OLE_LINK31"/>
      <w:r w:rsidR="004A756B" w:rsidRPr="002A7F06">
        <w:rPr>
          <w:rFonts w:ascii="Book Antiqua" w:eastAsia="Microsoft YaHei" w:hAnsi="Book Antiqua" w:cs="Times New Roman"/>
          <w:color w:val="000000"/>
          <w:sz w:val="24"/>
          <w:szCs w:val="24"/>
        </w:rPr>
        <w:t xml:space="preserve">laboratory </w:t>
      </w:r>
      <w:r w:rsidRPr="002A7F06">
        <w:rPr>
          <w:rFonts w:ascii="Book Antiqua" w:eastAsia="Microsoft YaHei" w:hAnsi="Book Antiqua" w:cs="Times New Roman"/>
          <w:color w:val="000000"/>
          <w:sz w:val="24"/>
          <w:szCs w:val="24"/>
        </w:rPr>
        <w:t xml:space="preserve">biomarkers of </w:t>
      </w:r>
      <w:r w:rsidR="00586E55" w:rsidRPr="002A7F06">
        <w:rPr>
          <w:rFonts w:ascii="Book Antiqua" w:eastAsia="Microsoft YaHei" w:hAnsi="Book Antiqua" w:cs="Times New Roman"/>
          <w:color w:val="000000"/>
          <w:sz w:val="24"/>
          <w:szCs w:val="24"/>
        </w:rPr>
        <w:t>renal function (eGFR)</w:t>
      </w:r>
      <w:r w:rsidR="004A756B" w:rsidRPr="002A7F06">
        <w:rPr>
          <w:rFonts w:ascii="Book Antiqua" w:eastAsia="Microsoft YaHei" w:hAnsi="Book Antiqua" w:cs="Times New Roman"/>
          <w:color w:val="000000"/>
          <w:sz w:val="24"/>
          <w:szCs w:val="24"/>
        </w:rPr>
        <w:t xml:space="preserve"> </w:t>
      </w:r>
      <w:bookmarkEnd w:id="176"/>
      <w:bookmarkEnd w:id="177"/>
      <w:r w:rsidR="004A756B" w:rsidRPr="002A7F06">
        <w:rPr>
          <w:rFonts w:ascii="Book Antiqua" w:eastAsia="Microsoft YaHei" w:hAnsi="Book Antiqua" w:cs="Times New Roman"/>
          <w:color w:val="000000"/>
          <w:sz w:val="24"/>
          <w:szCs w:val="24"/>
        </w:rPr>
        <w:t>in a cohort of diabetic</w:t>
      </w:r>
      <w:r w:rsidR="00586E55" w:rsidRPr="002A7F06">
        <w:rPr>
          <w:rFonts w:ascii="Book Antiqua" w:eastAsia="Microsoft YaHei" w:hAnsi="Book Antiqua" w:cs="Times New Roman"/>
          <w:color w:val="000000"/>
          <w:sz w:val="24"/>
          <w:szCs w:val="24"/>
        </w:rPr>
        <w:t xml:space="preserve"> patients</w:t>
      </w:r>
      <w:r w:rsidR="004A756B" w:rsidRPr="002A7F06">
        <w:rPr>
          <w:rFonts w:ascii="Book Antiqua" w:eastAsia="Microsoft YaHei" w:hAnsi="Book Antiqua" w:cs="Times New Roman"/>
          <w:color w:val="000000"/>
          <w:sz w:val="24"/>
          <w:szCs w:val="24"/>
        </w:rPr>
        <w:t xml:space="preserve"> in comparison to healthy control subjects.</w:t>
      </w:r>
    </w:p>
    <w:p w14:paraId="001F84C1" w14:textId="77777777" w:rsidR="00E04D02" w:rsidRPr="002A7F06" w:rsidRDefault="00E04D02" w:rsidP="00AA074D">
      <w:pPr>
        <w:spacing w:line="360" w:lineRule="auto"/>
        <w:rPr>
          <w:rFonts w:ascii="Book Antiqua" w:hAnsi="Book Antiqua" w:cs="Times New Roman"/>
          <w:color w:val="131413"/>
          <w:kern w:val="0"/>
          <w:sz w:val="24"/>
          <w:szCs w:val="24"/>
        </w:rPr>
      </w:pPr>
    </w:p>
    <w:p w14:paraId="5434A379" w14:textId="77777777" w:rsidR="005E7DAB" w:rsidRPr="002A7F06" w:rsidRDefault="005A18ED" w:rsidP="00AA074D">
      <w:pPr>
        <w:spacing w:line="360" w:lineRule="auto"/>
        <w:rPr>
          <w:rFonts w:ascii="Book Antiqua" w:hAnsi="Book Antiqua" w:cs="Times New Roman"/>
          <w:b/>
          <w:color w:val="131413"/>
          <w:kern w:val="0"/>
          <w:sz w:val="24"/>
          <w:szCs w:val="24"/>
        </w:rPr>
      </w:pPr>
      <w:r w:rsidRPr="002A7F06">
        <w:rPr>
          <w:rFonts w:ascii="Book Antiqua" w:hAnsi="Book Antiqua"/>
          <w:b/>
          <w:sz w:val="24"/>
          <w:szCs w:val="24"/>
        </w:rPr>
        <w:t>MATERIALS AND METHODS</w:t>
      </w:r>
    </w:p>
    <w:p w14:paraId="02703E1E" w14:textId="77777777" w:rsidR="00A210D9" w:rsidRPr="0005759B" w:rsidRDefault="005D037A" w:rsidP="00AA074D">
      <w:pPr>
        <w:spacing w:line="360" w:lineRule="auto"/>
        <w:rPr>
          <w:rFonts w:ascii="Book Antiqua" w:eastAsia="Times New Roman" w:hAnsi="Book Antiqua" w:cs="Times New Roman"/>
          <w:b/>
          <w:i/>
          <w:sz w:val="24"/>
          <w:szCs w:val="24"/>
        </w:rPr>
      </w:pPr>
      <w:r w:rsidRPr="0005759B">
        <w:rPr>
          <w:rFonts w:ascii="Book Antiqua" w:eastAsia="Times New Roman" w:hAnsi="Book Antiqua" w:cs="Times New Roman"/>
          <w:b/>
          <w:i/>
          <w:sz w:val="24"/>
          <w:szCs w:val="24"/>
        </w:rPr>
        <w:t>Subjects</w:t>
      </w:r>
    </w:p>
    <w:p w14:paraId="3DA1ACD5" w14:textId="095EE59C" w:rsidR="005E6358" w:rsidRDefault="00A210D9" w:rsidP="00AA074D">
      <w:pPr>
        <w:autoSpaceDE w:val="0"/>
        <w:autoSpaceDN w:val="0"/>
        <w:adjustRightInd w:val="0"/>
        <w:spacing w:line="360" w:lineRule="auto"/>
        <w:rPr>
          <w:rFonts w:ascii="Book Antiqua" w:hAnsi="Book Antiqua" w:cs="Times New Roman"/>
          <w:color w:val="131413"/>
          <w:kern w:val="0"/>
          <w:sz w:val="24"/>
          <w:szCs w:val="24"/>
        </w:rPr>
      </w:pPr>
      <w:bookmarkStart w:id="178" w:name="_Hlk516521856"/>
      <w:r w:rsidRPr="002A7F06">
        <w:rPr>
          <w:rFonts w:ascii="Book Antiqua" w:hAnsi="Book Antiqua" w:cs="Times New Roman"/>
          <w:color w:val="131413"/>
          <w:kern w:val="0"/>
          <w:sz w:val="24"/>
          <w:szCs w:val="24"/>
        </w:rPr>
        <w:t xml:space="preserve">This clinical study was approved by the </w:t>
      </w:r>
      <w:bookmarkStart w:id="179" w:name="OLE_LINK37"/>
      <w:bookmarkStart w:id="180" w:name="OLE_LINK38"/>
      <w:r w:rsidRPr="002A7F06">
        <w:rPr>
          <w:rFonts w:ascii="Book Antiqua" w:hAnsi="Book Antiqua" w:cs="Times New Roman"/>
          <w:color w:val="131413"/>
          <w:kern w:val="0"/>
          <w:sz w:val="24"/>
          <w:szCs w:val="24"/>
        </w:rPr>
        <w:t>ethics committee</w:t>
      </w:r>
      <w:bookmarkEnd w:id="179"/>
      <w:bookmarkEnd w:id="180"/>
      <w:r w:rsidRPr="002A7F06">
        <w:rPr>
          <w:rFonts w:ascii="Book Antiqua" w:hAnsi="Book Antiqua" w:cs="Times New Roman"/>
          <w:color w:val="131413"/>
          <w:kern w:val="0"/>
          <w:sz w:val="24"/>
          <w:szCs w:val="24"/>
        </w:rPr>
        <w:t xml:space="preserve"> of our institution</w:t>
      </w:r>
      <w:bookmarkEnd w:id="178"/>
      <w:r w:rsidR="000A4BBE">
        <w:rPr>
          <w:rFonts w:ascii="Book Antiqua" w:hAnsi="Book Antiqua" w:cs="Times New Roman"/>
          <w:color w:val="131413"/>
          <w:kern w:val="0"/>
          <w:sz w:val="24"/>
          <w:szCs w:val="24"/>
        </w:rPr>
        <w:t>. O</w:t>
      </w:r>
      <w:r w:rsidR="00135B61" w:rsidRPr="002A7F06">
        <w:rPr>
          <w:rFonts w:ascii="Book Antiqua" w:hAnsi="Book Antiqua" w:cs="Times New Roman"/>
          <w:color w:val="131413"/>
          <w:kern w:val="0"/>
          <w:sz w:val="24"/>
          <w:szCs w:val="24"/>
        </w:rPr>
        <w:t xml:space="preserve">ral </w:t>
      </w:r>
      <w:r w:rsidRPr="002A7F06">
        <w:rPr>
          <w:rFonts w:ascii="Book Antiqua" w:hAnsi="Book Antiqua" w:cs="Times New Roman"/>
          <w:color w:val="131413"/>
          <w:kern w:val="0"/>
          <w:sz w:val="24"/>
          <w:szCs w:val="24"/>
        </w:rPr>
        <w:t xml:space="preserve">informed consents from </w:t>
      </w:r>
      <w:r w:rsidR="000F1DAE" w:rsidRPr="002A7F06">
        <w:rPr>
          <w:rFonts w:ascii="Book Antiqua" w:hAnsi="Book Antiqua" w:cs="Times New Roman"/>
          <w:color w:val="131413"/>
          <w:kern w:val="0"/>
          <w:sz w:val="24"/>
          <w:szCs w:val="24"/>
        </w:rPr>
        <w:t>the</w:t>
      </w:r>
      <w:r w:rsidRPr="002A7F06">
        <w:rPr>
          <w:rFonts w:ascii="Book Antiqua" w:hAnsi="Book Antiqua" w:cs="Times New Roman"/>
          <w:color w:val="131413"/>
          <w:kern w:val="0"/>
          <w:sz w:val="24"/>
          <w:szCs w:val="24"/>
        </w:rPr>
        <w:t xml:space="preserve"> subjects were obtained</w:t>
      </w:r>
      <w:r w:rsidR="00841EF8">
        <w:rPr>
          <w:rFonts w:ascii="Book Antiqua" w:hAnsi="Book Antiqua" w:cs="Times New Roman"/>
          <w:sz w:val="24"/>
          <w:szCs w:val="24"/>
        </w:rPr>
        <w:t xml:space="preserve">. </w:t>
      </w:r>
      <w:r w:rsidR="00841EF8">
        <w:rPr>
          <w:rFonts w:ascii="Book Antiqua" w:hAnsi="Book Antiqua" w:cs="Times New Roman"/>
          <w:color w:val="131413"/>
          <w:kern w:val="0"/>
          <w:sz w:val="24"/>
          <w:szCs w:val="24"/>
        </w:rPr>
        <w:t>The consent included information regarding</w:t>
      </w:r>
      <w:r w:rsidR="000F1DAE" w:rsidRPr="002A7F06">
        <w:rPr>
          <w:rFonts w:ascii="Book Antiqua" w:hAnsi="Book Antiqua" w:cs="Times New Roman"/>
          <w:sz w:val="24"/>
          <w:szCs w:val="24"/>
        </w:rPr>
        <w:t xml:space="preserve"> noninvasive</w:t>
      </w:r>
      <w:r w:rsidR="00841EF8">
        <w:rPr>
          <w:rFonts w:ascii="Book Antiqua" w:hAnsi="Book Antiqua" w:cs="Times New Roman"/>
          <w:sz w:val="24"/>
          <w:szCs w:val="24"/>
        </w:rPr>
        <w:t>,</w:t>
      </w:r>
      <w:r w:rsidR="000F1DAE" w:rsidRPr="002A7F06">
        <w:rPr>
          <w:rFonts w:ascii="Book Antiqua" w:hAnsi="Book Antiqua" w:cs="Times New Roman"/>
          <w:sz w:val="24"/>
          <w:szCs w:val="24"/>
        </w:rPr>
        <w:t xml:space="preserve"> radiation-free</w:t>
      </w:r>
      <w:r w:rsidR="00841EF8">
        <w:rPr>
          <w:rFonts w:ascii="Book Antiqua" w:hAnsi="Book Antiqua" w:cs="Times New Roman"/>
          <w:sz w:val="24"/>
          <w:szCs w:val="24"/>
        </w:rPr>
        <w:t xml:space="preserve"> scan</w:t>
      </w:r>
      <w:r w:rsidR="000F1DAE" w:rsidRPr="002A7F06">
        <w:rPr>
          <w:rFonts w:ascii="Book Antiqua" w:hAnsi="Book Antiqua" w:cs="Times New Roman"/>
          <w:sz w:val="24"/>
          <w:szCs w:val="24"/>
        </w:rPr>
        <w:t>, no interference with treatment, and anonym</w:t>
      </w:r>
      <w:r w:rsidR="00841EF8">
        <w:rPr>
          <w:rFonts w:ascii="Book Antiqua" w:hAnsi="Book Antiqua" w:cs="Times New Roman"/>
          <w:sz w:val="24"/>
          <w:szCs w:val="24"/>
        </w:rPr>
        <w:t>ized</w:t>
      </w:r>
      <w:r w:rsidR="000F1DAE" w:rsidRPr="002A7F06">
        <w:rPr>
          <w:rFonts w:ascii="Book Antiqua" w:hAnsi="Book Antiqua" w:cs="Times New Roman"/>
          <w:sz w:val="24"/>
          <w:szCs w:val="24"/>
        </w:rPr>
        <w:t xml:space="preserve"> clinical data</w:t>
      </w:r>
      <w:r w:rsidR="00841EF8">
        <w:rPr>
          <w:rFonts w:ascii="Book Antiqua" w:hAnsi="Book Antiqua" w:cs="Times New Roman"/>
          <w:sz w:val="24"/>
          <w:szCs w:val="24"/>
        </w:rPr>
        <w:t xml:space="preserve"> for analysis</w:t>
      </w:r>
      <w:r w:rsidRPr="002A7F06">
        <w:rPr>
          <w:rFonts w:ascii="Book Antiqua" w:hAnsi="Book Antiqua" w:cs="Times New Roman"/>
          <w:color w:val="131413"/>
          <w:kern w:val="0"/>
          <w:sz w:val="24"/>
          <w:szCs w:val="24"/>
        </w:rPr>
        <w:t xml:space="preserve">. </w:t>
      </w:r>
    </w:p>
    <w:p w14:paraId="270BA8A4" w14:textId="394CE517" w:rsidR="00A210D9" w:rsidRPr="002A7F06" w:rsidRDefault="0007787B" w:rsidP="005E6358">
      <w:pPr>
        <w:autoSpaceDE w:val="0"/>
        <w:autoSpaceDN w:val="0"/>
        <w:adjustRightInd w:val="0"/>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Patients</w:t>
      </w:r>
      <w:r w:rsidR="00B1237B" w:rsidRPr="002A7F06">
        <w:rPr>
          <w:rFonts w:ascii="Book Antiqua" w:hAnsi="Book Antiqua" w:cs="Times New Roman"/>
          <w:color w:val="131413"/>
          <w:kern w:val="0"/>
          <w:sz w:val="24"/>
          <w:szCs w:val="24"/>
        </w:rPr>
        <w:t xml:space="preserve"> with</w:t>
      </w:r>
      <w:bookmarkStart w:id="181" w:name="OLE_LINK3"/>
      <w:bookmarkStart w:id="182" w:name="OLE_LINK4"/>
      <w:r w:rsidR="00A210D9" w:rsidRPr="002A7F06">
        <w:rPr>
          <w:rFonts w:ascii="Book Antiqua" w:hAnsi="Book Antiqua" w:cs="Times New Roman"/>
          <w:color w:val="131413"/>
          <w:kern w:val="0"/>
          <w:sz w:val="24"/>
          <w:szCs w:val="24"/>
        </w:rPr>
        <w:t xml:space="preserve"> </w:t>
      </w:r>
      <w:bookmarkStart w:id="183" w:name="OLE_LINK1"/>
      <w:bookmarkStart w:id="184" w:name="OLE_LINK2"/>
      <w:r w:rsidR="00A210D9" w:rsidRPr="002A7F06">
        <w:rPr>
          <w:rFonts w:ascii="Book Antiqua" w:hAnsi="Book Antiqua" w:cs="Times New Roman"/>
          <w:color w:val="131413"/>
          <w:kern w:val="0"/>
          <w:sz w:val="24"/>
          <w:szCs w:val="24"/>
        </w:rPr>
        <w:t>type 2 diabete</w:t>
      </w:r>
      <w:bookmarkEnd w:id="181"/>
      <w:bookmarkEnd w:id="182"/>
      <w:r w:rsidR="00A210D9" w:rsidRPr="002A7F06">
        <w:rPr>
          <w:rFonts w:ascii="Book Antiqua" w:hAnsi="Book Antiqua" w:cs="Times New Roman"/>
          <w:color w:val="131413"/>
          <w:kern w:val="0"/>
          <w:sz w:val="24"/>
          <w:szCs w:val="24"/>
        </w:rPr>
        <w:t>s</w:t>
      </w:r>
      <w:bookmarkEnd w:id="183"/>
      <w:bookmarkEnd w:id="184"/>
      <w:r w:rsidR="00A210D9" w:rsidRPr="002A7F06">
        <w:rPr>
          <w:rFonts w:ascii="Book Antiqua" w:hAnsi="Book Antiqua" w:cs="Times New Roman"/>
          <w:color w:val="131413"/>
          <w:kern w:val="0"/>
          <w:sz w:val="24"/>
          <w:szCs w:val="24"/>
        </w:rPr>
        <w:t xml:space="preserve"> </w:t>
      </w:r>
      <w:r w:rsidR="00926FCD" w:rsidRPr="002A7F06">
        <w:rPr>
          <w:rFonts w:ascii="Book Antiqua" w:hAnsi="Book Antiqua" w:cs="Times New Roman"/>
          <w:color w:val="131413"/>
          <w:kern w:val="0"/>
          <w:sz w:val="24"/>
          <w:szCs w:val="24"/>
        </w:rPr>
        <w:t>diagnosed according</w:t>
      </w:r>
      <w:r w:rsidR="00A210D9" w:rsidRPr="002A7F06">
        <w:rPr>
          <w:rFonts w:ascii="Book Antiqua" w:hAnsi="Book Antiqua" w:cs="Times New Roman"/>
          <w:color w:val="131413"/>
          <w:kern w:val="0"/>
          <w:sz w:val="24"/>
          <w:szCs w:val="24"/>
        </w:rPr>
        <w:t xml:space="preserve"> </w:t>
      </w:r>
      <w:r w:rsidR="00926FCD" w:rsidRPr="002A7F06">
        <w:rPr>
          <w:rFonts w:ascii="Book Antiqua" w:hAnsi="Book Antiqua" w:cs="Times New Roman"/>
          <w:color w:val="131413"/>
          <w:kern w:val="0"/>
          <w:sz w:val="24"/>
          <w:szCs w:val="24"/>
        </w:rPr>
        <w:t>to American Diabetes Association</w:t>
      </w:r>
      <w:r w:rsidR="006E124F" w:rsidRPr="002A7F06">
        <w:rPr>
          <w:rFonts w:ascii="Book Antiqua" w:hAnsi="Book Antiqua" w:cs="Times New Roman"/>
          <w:color w:val="131413"/>
          <w:kern w:val="0"/>
          <w:sz w:val="24"/>
          <w:szCs w:val="24"/>
        </w:rPr>
        <w:t xml:space="preserve"> </w:t>
      </w:r>
      <w:r w:rsidR="00926FCD" w:rsidRPr="002A7F06">
        <w:rPr>
          <w:rFonts w:ascii="Book Antiqua" w:hAnsi="Book Antiqua" w:cs="Times New Roman"/>
          <w:color w:val="131413"/>
          <w:kern w:val="0"/>
          <w:sz w:val="24"/>
          <w:szCs w:val="24"/>
        </w:rPr>
        <w:t>2014 criteria and healthy volunteers who ha</w:t>
      </w:r>
      <w:r w:rsidR="001C7378" w:rsidRPr="002A7F06">
        <w:rPr>
          <w:rFonts w:ascii="Book Antiqua" w:hAnsi="Book Antiqua" w:cs="Times New Roman"/>
          <w:color w:val="131413"/>
          <w:kern w:val="0"/>
          <w:sz w:val="24"/>
          <w:szCs w:val="24"/>
        </w:rPr>
        <w:t>d</w:t>
      </w:r>
      <w:r w:rsidR="00926FCD" w:rsidRPr="002A7F06">
        <w:rPr>
          <w:rFonts w:ascii="Book Antiqua" w:hAnsi="Book Antiqua" w:cs="Times New Roman"/>
          <w:color w:val="131413"/>
          <w:kern w:val="0"/>
          <w:sz w:val="24"/>
          <w:szCs w:val="24"/>
        </w:rPr>
        <w:t xml:space="preserve"> no history of diabetes or kidney diseases </w:t>
      </w:r>
      <w:r w:rsidR="006E124F" w:rsidRPr="002A7F06">
        <w:rPr>
          <w:rFonts w:ascii="Book Antiqua" w:hAnsi="Book Antiqua" w:cs="Times New Roman"/>
          <w:color w:val="131413"/>
          <w:kern w:val="0"/>
          <w:sz w:val="24"/>
          <w:szCs w:val="24"/>
        </w:rPr>
        <w:t>or</w:t>
      </w:r>
      <w:r w:rsidR="00926FCD" w:rsidRPr="002A7F06">
        <w:rPr>
          <w:rFonts w:ascii="Book Antiqua" w:hAnsi="Book Antiqua" w:cs="Times New Roman"/>
          <w:color w:val="131413"/>
          <w:kern w:val="0"/>
          <w:sz w:val="24"/>
          <w:szCs w:val="24"/>
        </w:rPr>
        <w:t xml:space="preserve"> abnormal renal laboratory results were included </w:t>
      </w:r>
      <w:r w:rsidR="00A66719">
        <w:rPr>
          <w:rFonts w:ascii="Book Antiqua" w:hAnsi="Book Antiqua" w:cs="Times New Roman"/>
          <w:color w:val="131413"/>
          <w:kern w:val="0"/>
          <w:sz w:val="24"/>
          <w:szCs w:val="24"/>
        </w:rPr>
        <w:t>in the study</w:t>
      </w:r>
      <w:r w:rsidR="00A66719" w:rsidRPr="002A7F06">
        <w:rPr>
          <w:rFonts w:ascii="Book Antiqua" w:hAnsi="Book Antiqua" w:cs="Times New Roman"/>
          <w:color w:val="131413"/>
          <w:kern w:val="0"/>
          <w:sz w:val="24"/>
          <w:szCs w:val="24"/>
        </w:rPr>
        <w:t xml:space="preserve"> </w:t>
      </w:r>
      <w:r w:rsidR="00926FCD" w:rsidRPr="002A7F06">
        <w:rPr>
          <w:rFonts w:ascii="Book Antiqua" w:hAnsi="Book Antiqua" w:cs="Times New Roman"/>
          <w:color w:val="131413"/>
          <w:kern w:val="0"/>
          <w:sz w:val="24"/>
          <w:szCs w:val="24"/>
        </w:rPr>
        <w:t xml:space="preserve">between </w:t>
      </w:r>
      <w:r w:rsidR="000F1DAE" w:rsidRPr="002A7F06">
        <w:rPr>
          <w:rFonts w:ascii="Book Antiqua" w:hAnsi="Book Antiqua" w:cs="Times New Roman"/>
          <w:color w:val="131413"/>
          <w:kern w:val="0"/>
          <w:sz w:val="24"/>
          <w:szCs w:val="24"/>
        </w:rPr>
        <w:t>April</w:t>
      </w:r>
      <w:r w:rsidR="00A210D9" w:rsidRPr="002A7F06">
        <w:rPr>
          <w:rFonts w:ascii="Book Antiqua" w:hAnsi="Book Antiqua" w:cs="Times New Roman"/>
          <w:color w:val="131413"/>
          <w:kern w:val="0"/>
          <w:sz w:val="24"/>
          <w:szCs w:val="24"/>
        </w:rPr>
        <w:t xml:space="preserve"> 201</w:t>
      </w:r>
      <w:r w:rsidR="000F1DAE" w:rsidRPr="002A7F06">
        <w:rPr>
          <w:rFonts w:ascii="Book Antiqua" w:hAnsi="Book Antiqua" w:cs="Times New Roman"/>
          <w:color w:val="131413"/>
          <w:kern w:val="0"/>
          <w:sz w:val="24"/>
          <w:szCs w:val="24"/>
        </w:rPr>
        <w:t>7</w:t>
      </w:r>
      <w:r w:rsidR="00A210D9" w:rsidRPr="002A7F06">
        <w:rPr>
          <w:rFonts w:ascii="Book Antiqua" w:hAnsi="Book Antiqua" w:cs="Times New Roman"/>
          <w:color w:val="131413"/>
          <w:kern w:val="0"/>
          <w:sz w:val="24"/>
          <w:szCs w:val="24"/>
        </w:rPr>
        <w:t xml:space="preserve"> to March 2018</w:t>
      </w:r>
      <w:r w:rsidR="00926FCD"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P</w:t>
      </w:r>
      <w:r w:rsidR="006E124F" w:rsidRPr="002A7F06">
        <w:rPr>
          <w:rFonts w:ascii="Book Antiqua" w:hAnsi="Book Antiqua" w:cs="Times New Roman"/>
          <w:color w:val="131413"/>
          <w:kern w:val="0"/>
          <w:sz w:val="24"/>
          <w:szCs w:val="24"/>
        </w:rPr>
        <w:t>atients</w:t>
      </w:r>
      <w:r w:rsidR="00B1237B" w:rsidRPr="002A7F06">
        <w:rPr>
          <w:rFonts w:ascii="Book Antiqua" w:hAnsi="Book Antiqua" w:cs="Times New Roman"/>
          <w:color w:val="131413"/>
          <w:kern w:val="0"/>
          <w:sz w:val="24"/>
          <w:szCs w:val="24"/>
        </w:rPr>
        <w:t xml:space="preserve"> </w:t>
      </w:r>
      <w:bookmarkStart w:id="185" w:name="OLE_LINK18"/>
      <w:bookmarkStart w:id="186" w:name="OLE_LINK19"/>
      <w:r w:rsidR="006E124F" w:rsidRPr="002A7F06">
        <w:rPr>
          <w:rFonts w:ascii="Book Antiqua" w:hAnsi="Book Antiqua" w:cs="Times New Roman"/>
          <w:color w:val="131413"/>
          <w:kern w:val="0"/>
          <w:sz w:val="24"/>
          <w:szCs w:val="24"/>
        </w:rPr>
        <w:t xml:space="preserve">with </w:t>
      </w:r>
      <w:r w:rsidR="00AA6494" w:rsidRPr="002A7F06">
        <w:rPr>
          <w:rFonts w:ascii="Book Antiqua" w:hAnsi="Book Antiqua" w:cs="Times New Roman"/>
          <w:color w:val="131413"/>
          <w:kern w:val="0"/>
          <w:sz w:val="24"/>
          <w:szCs w:val="24"/>
        </w:rPr>
        <w:t xml:space="preserve">malignant </w:t>
      </w:r>
      <w:r w:rsidR="006E124F" w:rsidRPr="002A7F06">
        <w:rPr>
          <w:rFonts w:ascii="Book Antiqua" w:hAnsi="Book Antiqua" w:cs="Times New Roman"/>
          <w:color w:val="131413"/>
          <w:kern w:val="0"/>
          <w:sz w:val="24"/>
          <w:szCs w:val="24"/>
        </w:rPr>
        <w:t>tumor</w:t>
      </w:r>
      <w:r w:rsidR="00AA6494" w:rsidRPr="002A7F06">
        <w:rPr>
          <w:rFonts w:ascii="Book Antiqua" w:hAnsi="Book Antiqua" w:cs="Times New Roman"/>
          <w:color w:val="131413"/>
          <w:kern w:val="0"/>
          <w:sz w:val="24"/>
          <w:szCs w:val="24"/>
        </w:rPr>
        <w:t xml:space="preserve">, </w:t>
      </w:r>
      <w:bookmarkStart w:id="187" w:name="OLE_LINK22"/>
      <w:bookmarkStart w:id="188" w:name="OLE_LINK23"/>
      <w:r w:rsidR="006E124F" w:rsidRPr="002A7F06">
        <w:rPr>
          <w:rFonts w:ascii="Book Antiqua" w:hAnsi="Book Antiqua" w:cs="Times New Roman"/>
          <w:color w:val="131413"/>
          <w:kern w:val="0"/>
          <w:sz w:val="24"/>
          <w:szCs w:val="24"/>
        </w:rPr>
        <w:t>pregnancy</w:t>
      </w:r>
      <w:bookmarkStart w:id="189" w:name="OLE_LINK20"/>
      <w:bookmarkStart w:id="190" w:name="OLE_LINK21"/>
      <w:bookmarkEnd w:id="187"/>
      <w:bookmarkEnd w:id="188"/>
      <w:r w:rsidR="00B37A64" w:rsidRPr="002A7F06">
        <w:rPr>
          <w:rFonts w:ascii="Book Antiqua" w:hAnsi="Book Antiqua" w:cs="Times New Roman"/>
          <w:color w:val="131413"/>
          <w:kern w:val="0"/>
          <w:sz w:val="24"/>
          <w:szCs w:val="24"/>
        </w:rPr>
        <w:t>,</w:t>
      </w:r>
      <w:r w:rsidR="0069482D" w:rsidRPr="002A7F06">
        <w:rPr>
          <w:rFonts w:ascii="Book Antiqua" w:hAnsi="Book Antiqua" w:cs="Times New Roman"/>
          <w:color w:val="131413"/>
          <w:kern w:val="0"/>
          <w:sz w:val="24"/>
          <w:szCs w:val="24"/>
        </w:rPr>
        <w:t xml:space="preserve"> </w:t>
      </w:r>
      <w:r w:rsidR="00AA6494" w:rsidRPr="002A7F06">
        <w:rPr>
          <w:rFonts w:ascii="Book Antiqua" w:hAnsi="Book Antiqua" w:cs="Times New Roman"/>
          <w:color w:val="131413"/>
          <w:kern w:val="0"/>
          <w:sz w:val="24"/>
          <w:szCs w:val="24"/>
        </w:rPr>
        <w:t>acute urinary tract obstruction</w:t>
      </w:r>
      <w:bookmarkEnd w:id="189"/>
      <w:bookmarkEnd w:id="190"/>
      <w:r w:rsidR="00AA6494" w:rsidRPr="002A7F06">
        <w:rPr>
          <w:rFonts w:ascii="Book Antiqua" w:hAnsi="Book Antiqua" w:cs="Times New Roman"/>
          <w:color w:val="131413"/>
          <w:kern w:val="0"/>
          <w:sz w:val="24"/>
          <w:szCs w:val="24"/>
        </w:rPr>
        <w:t xml:space="preserve">, acute kidney failure, </w:t>
      </w:r>
      <w:r w:rsidR="00B1237B" w:rsidRPr="002A7F06">
        <w:rPr>
          <w:rFonts w:ascii="Book Antiqua" w:hAnsi="Book Antiqua" w:cs="Times New Roman"/>
          <w:color w:val="131413"/>
          <w:kern w:val="0"/>
          <w:sz w:val="24"/>
          <w:szCs w:val="24"/>
        </w:rPr>
        <w:t>abnormal renal anatomy</w:t>
      </w:r>
      <w:r w:rsidR="005D037A" w:rsidRPr="002A7F06">
        <w:rPr>
          <w:rFonts w:ascii="Book Antiqua" w:hAnsi="Book Antiqua" w:cs="Times New Roman"/>
          <w:color w:val="131413"/>
          <w:kern w:val="0"/>
          <w:sz w:val="24"/>
          <w:szCs w:val="24"/>
        </w:rPr>
        <w:t xml:space="preserve"> </w:t>
      </w:r>
      <w:r w:rsidR="00B1237B" w:rsidRPr="002A7F06">
        <w:rPr>
          <w:rFonts w:ascii="Book Antiqua" w:hAnsi="Book Antiqua" w:cs="Times New Roman"/>
          <w:color w:val="131413"/>
          <w:kern w:val="0"/>
          <w:sz w:val="24"/>
          <w:szCs w:val="24"/>
        </w:rPr>
        <w:t>shown by MRI</w:t>
      </w:r>
      <w:bookmarkEnd w:id="185"/>
      <w:bookmarkEnd w:id="186"/>
      <w:r w:rsidR="005D037A" w:rsidRPr="002A7F06">
        <w:rPr>
          <w:rFonts w:ascii="Book Antiqua" w:hAnsi="Book Antiqua" w:cs="Times New Roman"/>
          <w:color w:val="131413"/>
          <w:kern w:val="0"/>
          <w:sz w:val="24"/>
          <w:szCs w:val="24"/>
        </w:rPr>
        <w:t xml:space="preserve"> (including </w:t>
      </w:r>
      <w:bookmarkStart w:id="191" w:name="OLE_LINK24"/>
      <w:bookmarkStart w:id="192" w:name="OLE_LINK25"/>
      <w:r w:rsidR="005D037A" w:rsidRPr="002A7F06">
        <w:rPr>
          <w:rFonts w:ascii="Book Antiqua" w:hAnsi="Book Antiqua" w:cs="Times New Roman"/>
          <w:color w:val="131413"/>
          <w:kern w:val="0"/>
          <w:sz w:val="24"/>
          <w:szCs w:val="24"/>
        </w:rPr>
        <w:t>giant renal cysts which distorted the renal structure</w:t>
      </w:r>
      <w:bookmarkEnd w:id="191"/>
      <w:bookmarkEnd w:id="192"/>
      <w:r w:rsidR="005D037A" w:rsidRPr="002A7F06">
        <w:rPr>
          <w:rFonts w:ascii="Book Antiqua" w:hAnsi="Book Antiqua" w:cs="Times New Roman"/>
          <w:color w:val="131413"/>
          <w:kern w:val="0"/>
          <w:sz w:val="24"/>
          <w:szCs w:val="24"/>
        </w:rPr>
        <w:t>)</w:t>
      </w:r>
      <w:r w:rsidR="00B1237B" w:rsidRPr="002A7F06">
        <w:rPr>
          <w:rFonts w:ascii="Book Antiqua" w:hAnsi="Book Antiqua" w:cs="Times New Roman"/>
          <w:color w:val="131413"/>
          <w:kern w:val="0"/>
          <w:sz w:val="24"/>
          <w:szCs w:val="24"/>
        </w:rPr>
        <w:t xml:space="preserve">, </w:t>
      </w:r>
      <w:r w:rsidR="00AA6494" w:rsidRPr="002A7F06">
        <w:rPr>
          <w:rFonts w:ascii="Book Antiqua" w:hAnsi="Book Antiqua" w:cs="Times New Roman"/>
          <w:color w:val="131413"/>
          <w:kern w:val="0"/>
          <w:sz w:val="24"/>
          <w:szCs w:val="24"/>
        </w:rPr>
        <w:t>or contraindications of MRI examination</w:t>
      </w:r>
      <w:r w:rsidR="002B0F0C"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were excluded from the study as shown in</w:t>
      </w:r>
      <w:r w:rsidR="0005759B">
        <w:rPr>
          <w:rFonts w:ascii="Book Antiqua" w:hAnsi="Book Antiqua" w:cs="Times New Roman"/>
          <w:color w:val="131413"/>
          <w:kern w:val="0"/>
          <w:sz w:val="24"/>
          <w:szCs w:val="24"/>
        </w:rPr>
        <w:t xml:space="preserve"> Figure </w:t>
      </w:r>
      <w:r w:rsidR="002B0F0C" w:rsidRPr="002A7F06">
        <w:rPr>
          <w:rFonts w:ascii="Book Antiqua" w:hAnsi="Book Antiqua" w:cs="Times New Roman"/>
          <w:color w:val="131413"/>
          <w:kern w:val="0"/>
          <w:sz w:val="24"/>
          <w:szCs w:val="24"/>
        </w:rPr>
        <w:t>1</w:t>
      </w:r>
      <w:r w:rsidR="00AA6494" w:rsidRPr="002A7F06">
        <w:rPr>
          <w:rFonts w:ascii="Book Antiqua" w:hAnsi="Book Antiqua" w:cs="Times New Roman"/>
          <w:color w:val="131413"/>
          <w:kern w:val="0"/>
          <w:sz w:val="24"/>
          <w:szCs w:val="24"/>
        </w:rPr>
        <w:t>.</w:t>
      </w:r>
      <w:r w:rsidR="00B1237B" w:rsidRPr="002A7F06">
        <w:rPr>
          <w:rFonts w:ascii="Book Antiqua" w:hAnsi="Book Antiqua" w:cs="Times New Roman"/>
          <w:color w:val="131413"/>
          <w:kern w:val="0"/>
          <w:sz w:val="24"/>
          <w:szCs w:val="24"/>
        </w:rPr>
        <w:t xml:space="preserve"> The final study included 26 patients with type </w:t>
      </w:r>
      <w:r w:rsidR="00B1237B" w:rsidRPr="002A7F06">
        <w:rPr>
          <w:rFonts w:ascii="Book Antiqua" w:hAnsi="Book Antiqua" w:cs="Times New Roman"/>
          <w:color w:val="131413"/>
          <w:kern w:val="0"/>
          <w:sz w:val="24"/>
          <w:szCs w:val="24"/>
        </w:rPr>
        <w:lastRenderedPageBreak/>
        <w:t>2 diabetes (14 males and 12 females, aged</w:t>
      </w:r>
      <w:r w:rsidR="00BA4686" w:rsidRPr="002A7F06">
        <w:rPr>
          <w:rFonts w:ascii="Book Antiqua" w:hAnsi="Book Antiqua" w:cs="Times New Roman"/>
          <w:color w:val="131413"/>
          <w:kern w:val="0"/>
          <w:sz w:val="24"/>
          <w:szCs w:val="24"/>
        </w:rPr>
        <w:t xml:space="preserve"> </w:t>
      </w:r>
      <w:r w:rsidR="00B1237B" w:rsidRPr="002A7F06">
        <w:rPr>
          <w:rFonts w:ascii="Book Antiqua" w:hAnsi="Book Antiqua" w:cs="Times New Roman"/>
          <w:color w:val="131413"/>
          <w:kern w:val="0"/>
          <w:sz w:val="24"/>
          <w:szCs w:val="24"/>
        </w:rPr>
        <w:t xml:space="preserve">42 to </w:t>
      </w:r>
      <w:r w:rsidR="00BA4686" w:rsidRPr="002A7F06">
        <w:rPr>
          <w:rFonts w:ascii="Book Antiqua" w:hAnsi="Book Antiqua" w:cs="Times New Roman"/>
          <w:color w:val="131413"/>
          <w:kern w:val="0"/>
          <w:sz w:val="24"/>
          <w:szCs w:val="24"/>
        </w:rPr>
        <w:t>78</w:t>
      </w:r>
      <w:r w:rsidR="00B1237B" w:rsidRPr="002A7F06">
        <w:rPr>
          <w:rFonts w:ascii="Book Antiqua" w:hAnsi="Book Antiqua" w:cs="Times New Roman"/>
          <w:color w:val="131413"/>
          <w:kern w:val="0"/>
          <w:sz w:val="24"/>
          <w:szCs w:val="24"/>
        </w:rPr>
        <w:t xml:space="preserve"> years, with a median age of 62</w:t>
      </w:r>
      <w:r w:rsidR="005D037A" w:rsidRPr="002A7F06">
        <w:rPr>
          <w:rFonts w:ascii="Book Antiqua" w:hAnsi="Book Antiqua" w:cs="Times New Roman"/>
          <w:color w:val="131413"/>
          <w:kern w:val="0"/>
          <w:sz w:val="24"/>
          <w:szCs w:val="24"/>
        </w:rPr>
        <w:t xml:space="preserve"> years</w:t>
      </w:r>
      <w:r w:rsidR="00B1237B" w:rsidRPr="002A7F06">
        <w:rPr>
          <w:rFonts w:ascii="Book Antiqua" w:hAnsi="Book Antiqua" w:cs="Times New Roman"/>
          <w:color w:val="131413"/>
          <w:kern w:val="0"/>
          <w:sz w:val="24"/>
          <w:szCs w:val="24"/>
        </w:rPr>
        <w:t>) and 14 healthy subjects (8 males and 6 females, aged 40 to 77 years, with a median age of 60</w:t>
      </w:r>
      <w:r w:rsidR="005D037A" w:rsidRPr="002A7F06">
        <w:rPr>
          <w:rFonts w:ascii="Book Antiqua" w:hAnsi="Book Antiqua" w:cs="Times New Roman"/>
          <w:color w:val="131413"/>
          <w:kern w:val="0"/>
          <w:sz w:val="24"/>
          <w:szCs w:val="24"/>
        </w:rPr>
        <w:t xml:space="preserve"> years</w:t>
      </w:r>
      <w:r w:rsidR="00B1237B" w:rsidRPr="002A7F06">
        <w:rPr>
          <w:rFonts w:ascii="Book Antiqua" w:hAnsi="Book Antiqua" w:cs="Times New Roman"/>
          <w:color w:val="131413"/>
          <w:kern w:val="0"/>
          <w:sz w:val="24"/>
          <w:szCs w:val="24"/>
        </w:rPr>
        <w:t xml:space="preserve">). </w:t>
      </w:r>
      <w:r w:rsidR="00BA4686" w:rsidRPr="002A7F06">
        <w:rPr>
          <w:rFonts w:ascii="Book Antiqua" w:hAnsi="Book Antiqua" w:cs="Times New Roman"/>
          <w:color w:val="131413"/>
          <w:kern w:val="0"/>
          <w:sz w:val="24"/>
          <w:szCs w:val="24"/>
        </w:rPr>
        <w:t xml:space="preserve">The type 2 diabetic patients were </w:t>
      </w:r>
      <w:r w:rsidR="005D037A" w:rsidRPr="002A7F06">
        <w:rPr>
          <w:rFonts w:ascii="Book Antiqua" w:hAnsi="Book Antiqua" w:cs="Times New Roman"/>
          <w:color w:val="131413"/>
          <w:kern w:val="0"/>
          <w:sz w:val="24"/>
          <w:szCs w:val="24"/>
        </w:rPr>
        <w:t xml:space="preserve">further </w:t>
      </w:r>
      <w:r w:rsidR="002B0F0C" w:rsidRPr="002A7F06">
        <w:rPr>
          <w:rFonts w:ascii="Book Antiqua" w:hAnsi="Book Antiqua" w:cs="Times New Roman"/>
          <w:color w:val="131413"/>
          <w:kern w:val="0"/>
          <w:sz w:val="24"/>
          <w:szCs w:val="24"/>
        </w:rPr>
        <w:t>divided into two</w:t>
      </w:r>
      <w:r w:rsidR="00A66719">
        <w:rPr>
          <w:rFonts w:ascii="Book Antiqua" w:hAnsi="Book Antiqua" w:cs="Times New Roman"/>
          <w:color w:val="131413"/>
          <w:kern w:val="0"/>
          <w:sz w:val="24"/>
          <w:szCs w:val="24"/>
        </w:rPr>
        <w:t xml:space="preserve"> sub-</w:t>
      </w:r>
      <w:r w:rsidR="002B0F0C" w:rsidRPr="002A7F06">
        <w:rPr>
          <w:rFonts w:ascii="Book Antiqua" w:hAnsi="Book Antiqua" w:cs="Times New Roman"/>
          <w:color w:val="131413"/>
          <w:kern w:val="0"/>
          <w:sz w:val="24"/>
          <w:szCs w:val="24"/>
        </w:rPr>
        <w:t>groups</w:t>
      </w:r>
      <w:r w:rsidR="00BA4686" w:rsidRPr="002A7F06">
        <w:rPr>
          <w:rFonts w:ascii="Book Antiqua" w:hAnsi="Book Antiqua" w:cs="Times New Roman"/>
          <w:color w:val="131413"/>
          <w:kern w:val="0"/>
          <w:sz w:val="24"/>
          <w:szCs w:val="24"/>
        </w:rPr>
        <w:t xml:space="preserve"> according to their</w:t>
      </w:r>
      <w:r w:rsidR="005D037A" w:rsidRPr="002A7F06">
        <w:rPr>
          <w:rFonts w:ascii="Book Antiqua" w:hAnsi="Book Antiqua" w:cs="Times New Roman"/>
          <w:color w:val="131413"/>
          <w:kern w:val="0"/>
          <w:sz w:val="24"/>
          <w:szCs w:val="24"/>
        </w:rPr>
        <w:t xml:space="preserve"> MAU test results: </w:t>
      </w:r>
      <w:r w:rsidR="00A66719">
        <w:rPr>
          <w:rFonts w:ascii="Book Antiqua" w:hAnsi="Book Antiqua" w:cs="Times New Roman"/>
          <w:color w:val="131413"/>
          <w:kern w:val="0"/>
          <w:sz w:val="24"/>
          <w:szCs w:val="24"/>
        </w:rPr>
        <w:t xml:space="preserve">Sub-group </w:t>
      </w:r>
      <w:r w:rsidR="005D037A" w:rsidRPr="002A7F06">
        <w:rPr>
          <w:rFonts w:ascii="Book Antiqua" w:hAnsi="Book Antiqua" w:cs="Times New Roman"/>
          <w:color w:val="131413"/>
          <w:kern w:val="0"/>
          <w:sz w:val="24"/>
          <w:szCs w:val="24"/>
        </w:rPr>
        <w:t>(1)</w:t>
      </w:r>
      <w:r w:rsidR="00A66719">
        <w:rPr>
          <w:rFonts w:ascii="Book Antiqua" w:hAnsi="Book Antiqua" w:cs="Times New Roman"/>
          <w:color w:val="131413"/>
          <w:kern w:val="0"/>
          <w:sz w:val="24"/>
          <w:szCs w:val="24"/>
        </w:rPr>
        <w:t>,</w:t>
      </w:r>
      <w:r w:rsidR="005D037A" w:rsidRPr="002A7F06">
        <w:rPr>
          <w:rFonts w:ascii="Book Antiqua" w:hAnsi="Book Antiqua" w:cs="Times New Roman"/>
          <w:color w:val="131413"/>
          <w:kern w:val="0"/>
          <w:sz w:val="24"/>
          <w:szCs w:val="24"/>
        </w:rPr>
        <w:t xml:space="preserve"> MAU (</w:t>
      </w:r>
      <w:r w:rsidR="006B1AEC" w:rsidRPr="002A7F06">
        <w:rPr>
          <w:rFonts w:ascii="Book Antiqua" w:hAnsi="Book Antiqua" w:cs="Times New Roman"/>
          <w:color w:val="131413"/>
          <w:kern w:val="0"/>
          <w:sz w:val="24"/>
          <w:szCs w:val="24"/>
        </w:rPr>
        <w:t>urine albumin</w:t>
      </w:r>
      <w:r w:rsidR="002050A0">
        <w:rPr>
          <w:rFonts w:ascii="Book Antiqua" w:hAnsi="Book Antiqua" w:cs="Times New Roman"/>
          <w:color w:val="131413"/>
          <w:kern w:val="0"/>
          <w:sz w:val="24"/>
          <w:szCs w:val="24"/>
        </w:rPr>
        <w:t>/</w:t>
      </w:r>
      <w:r w:rsidR="006B1AEC" w:rsidRPr="002A7F06">
        <w:rPr>
          <w:rFonts w:ascii="Book Antiqua" w:hAnsi="Book Antiqua" w:cs="Times New Roman"/>
          <w:color w:val="131413"/>
          <w:kern w:val="0"/>
          <w:sz w:val="24"/>
          <w:szCs w:val="24"/>
        </w:rPr>
        <w:t>creatinine ratio ranged from</w:t>
      </w:r>
      <w:r w:rsidR="005D037A" w:rsidRPr="002A7F06">
        <w:rPr>
          <w:rFonts w:ascii="Book Antiqua" w:hAnsi="Book Antiqua" w:cs="Times New Roman"/>
          <w:color w:val="131413"/>
          <w:kern w:val="0"/>
          <w:sz w:val="24"/>
          <w:szCs w:val="24"/>
        </w:rPr>
        <w:t xml:space="preserve"> </w:t>
      </w:r>
      <w:r w:rsidR="006B1AEC" w:rsidRPr="002A7F06">
        <w:rPr>
          <w:rFonts w:ascii="Book Antiqua" w:hAnsi="Book Antiqua" w:cs="Times New Roman"/>
          <w:color w:val="131413"/>
          <w:kern w:val="0"/>
          <w:sz w:val="24"/>
          <w:szCs w:val="24"/>
        </w:rPr>
        <w:t>30 to 300</w:t>
      </w:r>
      <w:r w:rsidR="005D037A" w:rsidRPr="002A7F06">
        <w:rPr>
          <w:rFonts w:ascii="Book Antiqua" w:hAnsi="Book Antiqua" w:cs="Times New Roman"/>
          <w:color w:val="131413"/>
          <w:kern w:val="0"/>
          <w:sz w:val="24"/>
          <w:szCs w:val="24"/>
        </w:rPr>
        <w:t xml:space="preserve"> </w:t>
      </w:r>
      <w:proofErr w:type="spellStart"/>
      <w:r w:rsidR="005D037A" w:rsidRPr="002A7F06">
        <w:rPr>
          <w:rFonts w:ascii="Book Antiqua" w:hAnsi="Book Antiqua" w:cs="Times New Roman"/>
          <w:color w:val="131413"/>
          <w:kern w:val="0"/>
          <w:sz w:val="24"/>
          <w:szCs w:val="24"/>
        </w:rPr>
        <w:t>μg</w:t>
      </w:r>
      <w:proofErr w:type="spellEnd"/>
      <w:r w:rsidR="005D037A" w:rsidRPr="002A7F06">
        <w:rPr>
          <w:rFonts w:ascii="Book Antiqua" w:hAnsi="Book Antiqua" w:cs="Times New Roman"/>
          <w:color w:val="131413"/>
          <w:kern w:val="0"/>
          <w:sz w:val="24"/>
          <w:szCs w:val="24"/>
        </w:rPr>
        <w:t>/min</w:t>
      </w:r>
      <w:r w:rsidR="002B0F0C" w:rsidRPr="002A7F06">
        <w:rPr>
          <w:rFonts w:ascii="Book Antiqua" w:hAnsi="Book Antiqua" w:cs="Times New Roman"/>
          <w:color w:val="131413"/>
          <w:kern w:val="0"/>
          <w:sz w:val="24"/>
          <w:szCs w:val="24"/>
        </w:rPr>
        <w:t>, considered to be in the early stage of DN</w:t>
      </w:r>
      <w:r w:rsidR="006B1AEC" w:rsidRPr="002A7F06">
        <w:rPr>
          <w:rFonts w:ascii="Book Antiqua" w:hAnsi="Book Antiqua" w:cs="Times New Roman"/>
          <w:color w:val="131413"/>
          <w:kern w:val="0"/>
          <w:sz w:val="24"/>
          <w:szCs w:val="24"/>
        </w:rPr>
        <w:t xml:space="preserve">, </w:t>
      </w:r>
      <w:r w:rsidR="006B1AEC" w:rsidRPr="006D66BF">
        <w:rPr>
          <w:rFonts w:ascii="Book Antiqua" w:hAnsi="Book Antiqua" w:cs="Times New Roman"/>
          <w:i/>
          <w:color w:val="131413"/>
          <w:kern w:val="0"/>
          <w:sz w:val="24"/>
          <w:szCs w:val="24"/>
        </w:rPr>
        <w:t>n</w:t>
      </w:r>
      <w:r w:rsidR="006D66BF" w:rsidRPr="006D66BF">
        <w:rPr>
          <w:rFonts w:ascii="Book Antiqua" w:hAnsi="Book Antiqua" w:cs="Times New Roman" w:hint="eastAsia"/>
          <w:i/>
          <w:color w:val="131413"/>
          <w:kern w:val="0"/>
          <w:sz w:val="24"/>
          <w:szCs w:val="24"/>
        </w:rPr>
        <w:t xml:space="preserve"> </w:t>
      </w:r>
      <w:r w:rsidR="006B1AEC" w:rsidRPr="002A7F06">
        <w:rPr>
          <w:rFonts w:ascii="Book Antiqua" w:hAnsi="Book Antiqua" w:cs="Times New Roman"/>
          <w:color w:val="131413"/>
          <w:kern w:val="0"/>
          <w:sz w:val="24"/>
          <w:szCs w:val="24"/>
        </w:rPr>
        <w:t>=</w:t>
      </w:r>
      <w:r w:rsidR="006D66BF">
        <w:rPr>
          <w:rFonts w:ascii="Book Antiqua" w:hAnsi="Book Antiqua" w:cs="Times New Roman" w:hint="eastAsia"/>
          <w:color w:val="131413"/>
          <w:kern w:val="0"/>
          <w:sz w:val="24"/>
          <w:szCs w:val="24"/>
        </w:rPr>
        <w:t xml:space="preserve"> </w:t>
      </w:r>
      <w:r w:rsidR="006B1AEC" w:rsidRPr="002A7F06">
        <w:rPr>
          <w:rFonts w:ascii="Book Antiqua" w:hAnsi="Book Antiqua" w:cs="Times New Roman"/>
          <w:color w:val="131413"/>
          <w:kern w:val="0"/>
          <w:sz w:val="24"/>
          <w:szCs w:val="24"/>
        </w:rPr>
        <w:t>12)</w:t>
      </w:r>
      <w:r w:rsidR="006D66BF">
        <w:rPr>
          <w:rFonts w:ascii="Book Antiqua" w:hAnsi="Book Antiqua" w:cs="Times New Roman" w:hint="eastAsia"/>
          <w:color w:val="131413"/>
          <w:kern w:val="0"/>
          <w:sz w:val="24"/>
          <w:szCs w:val="24"/>
        </w:rPr>
        <w:t>;</w:t>
      </w:r>
      <w:r w:rsidR="005D037A" w:rsidRPr="002A7F06">
        <w:rPr>
          <w:rFonts w:ascii="Book Antiqua" w:hAnsi="Book Antiqua" w:cs="Times New Roman"/>
          <w:color w:val="131413"/>
          <w:kern w:val="0"/>
          <w:sz w:val="24"/>
          <w:szCs w:val="24"/>
        </w:rPr>
        <w:t xml:space="preserve"> and </w:t>
      </w:r>
      <w:r w:rsidR="00A66719">
        <w:rPr>
          <w:rFonts w:ascii="Book Antiqua" w:hAnsi="Book Antiqua" w:cs="Times New Roman"/>
          <w:color w:val="131413"/>
          <w:kern w:val="0"/>
          <w:sz w:val="24"/>
          <w:szCs w:val="24"/>
        </w:rPr>
        <w:t xml:space="preserve">sub-group </w:t>
      </w:r>
      <w:r w:rsidR="005D037A" w:rsidRPr="002A7F06">
        <w:rPr>
          <w:rFonts w:ascii="Book Antiqua" w:hAnsi="Book Antiqua" w:cs="Times New Roman"/>
          <w:color w:val="131413"/>
          <w:kern w:val="0"/>
          <w:sz w:val="24"/>
          <w:szCs w:val="24"/>
        </w:rPr>
        <w:t>(2)</w:t>
      </w:r>
      <w:r w:rsidR="00A66719">
        <w:rPr>
          <w:rFonts w:ascii="Book Antiqua" w:hAnsi="Book Antiqua" w:cs="Times New Roman"/>
          <w:color w:val="131413"/>
          <w:kern w:val="0"/>
          <w:sz w:val="24"/>
          <w:szCs w:val="24"/>
        </w:rPr>
        <w:t>,</w:t>
      </w:r>
      <w:r w:rsidR="005D037A" w:rsidRPr="002A7F06">
        <w:rPr>
          <w:rFonts w:ascii="Book Antiqua" w:hAnsi="Book Antiqua" w:cs="Times New Roman"/>
          <w:color w:val="131413"/>
          <w:kern w:val="0"/>
          <w:sz w:val="24"/>
          <w:szCs w:val="24"/>
        </w:rPr>
        <w:t xml:space="preserve"> </w:t>
      </w:r>
      <w:proofErr w:type="spellStart"/>
      <w:r w:rsidR="005D037A" w:rsidRPr="002A7F06">
        <w:rPr>
          <w:rFonts w:ascii="Book Antiqua" w:hAnsi="Book Antiqua" w:cs="Times New Roman"/>
          <w:color w:val="131413"/>
          <w:kern w:val="0"/>
          <w:sz w:val="24"/>
          <w:szCs w:val="24"/>
        </w:rPr>
        <w:t>normoalbuminuria</w:t>
      </w:r>
      <w:proofErr w:type="spellEnd"/>
      <w:r w:rsidR="005D037A" w:rsidRPr="002A7F06">
        <w:rPr>
          <w:rFonts w:ascii="Book Antiqua" w:hAnsi="Book Antiqua" w:cs="Times New Roman"/>
          <w:color w:val="131413"/>
          <w:kern w:val="0"/>
          <w:sz w:val="24"/>
          <w:szCs w:val="24"/>
        </w:rPr>
        <w:t xml:space="preserve"> (NAU) (</w:t>
      </w:r>
      <w:bookmarkStart w:id="193" w:name="OLE_LINK7"/>
      <w:bookmarkStart w:id="194" w:name="OLE_LINK8"/>
      <w:r w:rsidR="006B1AEC" w:rsidRPr="002A7F06">
        <w:rPr>
          <w:rFonts w:ascii="Book Antiqua" w:hAnsi="Book Antiqua" w:cs="Times New Roman"/>
          <w:color w:val="131413"/>
          <w:kern w:val="0"/>
          <w:sz w:val="24"/>
          <w:szCs w:val="24"/>
        </w:rPr>
        <w:t>urine albumin</w:t>
      </w:r>
      <w:r w:rsidR="002050A0">
        <w:rPr>
          <w:rFonts w:ascii="Book Antiqua" w:hAnsi="Book Antiqua" w:cs="Times New Roman"/>
          <w:color w:val="131413"/>
          <w:kern w:val="0"/>
          <w:sz w:val="24"/>
          <w:szCs w:val="24"/>
        </w:rPr>
        <w:t>/</w:t>
      </w:r>
      <w:r w:rsidR="006B1AEC" w:rsidRPr="002A7F06">
        <w:rPr>
          <w:rFonts w:ascii="Book Antiqua" w:hAnsi="Book Antiqua" w:cs="Times New Roman"/>
          <w:color w:val="131413"/>
          <w:kern w:val="0"/>
          <w:sz w:val="24"/>
          <w:szCs w:val="24"/>
        </w:rPr>
        <w:t>creatinine ratio</w:t>
      </w:r>
      <w:bookmarkEnd w:id="193"/>
      <w:bookmarkEnd w:id="194"/>
      <w:r w:rsidR="005D037A" w:rsidRPr="002A7F06">
        <w:rPr>
          <w:rFonts w:ascii="Book Antiqua" w:hAnsi="Book Antiqua" w:cs="Times New Roman"/>
          <w:color w:val="131413"/>
          <w:kern w:val="0"/>
          <w:sz w:val="24"/>
          <w:szCs w:val="24"/>
        </w:rPr>
        <w:t xml:space="preserve"> &lt; </w:t>
      </w:r>
      <w:r w:rsidR="006B1AEC" w:rsidRPr="002A7F06">
        <w:rPr>
          <w:rFonts w:ascii="Book Antiqua" w:hAnsi="Book Antiqua" w:cs="Times New Roman"/>
          <w:color w:val="131413"/>
          <w:kern w:val="0"/>
          <w:sz w:val="24"/>
          <w:szCs w:val="24"/>
        </w:rPr>
        <w:t xml:space="preserve">30 mg/g, </w:t>
      </w:r>
      <w:r w:rsidR="006B1AEC" w:rsidRPr="006D66BF">
        <w:rPr>
          <w:rFonts w:ascii="Book Antiqua" w:hAnsi="Book Antiqua" w:cs="Times New Roman"/>
          <w:i/>
          <w:color w:val="131413"/>
          <w:kern w:val="0"/>
          <w:sz w:val="24"/>
          <w:szCs w:val="24"/>
        </w:rPr>
        <w:t>n</w:t>
      </w:r>
      <w:r w:rsidR="006D66BF" w:rsidRPr="006D66BF">
        <w:rPr>
          <w:rFonts w:ascii="Book Antiqua" w:hAnsi="Book Antiqua" w:cs="Times New Roman" w:hint="eastAsia"/>
          <w:i/>
          <w:color w:val="131413"/>
          <w:kern w:val="0"/>
          <w:sz w:val="24"/>
          <w:szCs w:val="24"/>
        </w:rPr>
        <w:t xml:space="preserve"> </w:t>
      </w:r>
      <w:r w:rsidR="006B1AEC" w:rsidRPr="002A7F06">
        <w:rPr>
          <w:rFonts w:ascii="Book Antiqua" w:hAnsi="Book Antiqua" w:cs="Times New Roman"/>
          <w:color w:val="131413"/>
          <w:kern w:val="0"/>
          <w:sz w:val="24"/>
          <w:szCs w:val="24"/>
        </w:rPr>
        <w:t>=</w:t>
      </w:r>
      <w:r w:rsidR="006D66BF">
        <w:rPr>
          <w:rFonts w:ascii="Book Antiqua" w:hAnsi="Book Antiqua" w:cs="Times New Roman" w:hint="eastAsia"/>
          <w:color w:val="131413"/>
          <w:kern w:val="0"/>
          <w:sz w:val="24"/>
          <w:szCs w:val="24"/>
        </w:rPr>
        <w:t xml:space="preserve"> </w:t>
      </w:r>
      <w:r w:rsidR="006B1AEC" w:rsidRPr="002A7F06">
        <w:rPr>
          <w:rFonts w:ascii="Book Antiqua" w:hAnsi="Book Antiqua" w:cs="Times New Roman"/>
          <w:color w:val="131413"/>
          <w:kern w:val="0"/>
          <w:sz w:val="24"/>
          <w:szCs w:val="24"/>
        </w:rPr>
        <w:t>14)</w:t>
      </w:r>
      <w:r w:rsidR="005D037A" w:rsidRPr="002A7F06">
        <w:rPr>
          <w:rFonts w:ascii="Book Antiqua" w:hAnsi="Book Antiqua" w:cs="Times New Roman"/>
          <w:color w:val="131413"/>
          <w:kern w:val="0"/>
          <w:sz w:val="24"/>
          <w:szCs w:val="24"/>
        </w:rPr>
        <w:t>.</w:t>
      </w:r>
    </w:p>
    <w:p w14:paraId="055167B6" w14:textId="77777777" w:rsidR="00A210D9" w:rsidRPr="002A7F06" w:rsidRDefault="00A210D9" w:rsidP="00AA074D">
      <w:pPr>
        <w:spacing w:line="360" w:lineRule="auto"/>
        <w:rPr>
          <w:rFonts w:ascii="Book Antiqua" w:hAnsi="Book Antiqua" w:cs="Times New Roman"/>
          <w:color w:val="131413"/>
          <w:kern w:val="0"/>
          <w:sz w:val="24"/>
          <w:szCs w:val="24"/>
        </w:rPr>
      </w:pPr>
    </w:p>
    <w:p w14:paraId="1F046A37" w14:textId="77777777" w:rsidR="005D037A" w:rsidRPr="006D66BF" w:rsidRDefault="005D037A" w:rsidP="00AA074D">
      <w:pPr>
        <w:spacing w:line="360" w:lineRule="auto"/>
        <w:rPr>
          <w:rFonts w:ascii="Book Antiqua" w:eastAsia="Times New Roman" w:hAnsi="Book Antiqua" w:cs="Times New Roman"/>
          <w:b/>
          <w:i/>
          <w:sz w:val="24"/>
          <w:szCs w:val="24"/>
        </w:rPr>
      </w:pPr>
      <w:r w:rsidRPr="006D66BF">
        <w:rPr>
          <w:rFonts w:ascii="Book Antiqua" w:eastAsia="Times New Roman" w:hAnsi="Book Antiqua" w:cs="Times New Roman"/>
          <w:b/>
          <w:i/>
          <w:sz w:val="24"/>
          <w:szCs w:val="24"/>
        </w:rPr>
        <w:t xml:space="preserve">Serum and urinary biomarkers </w:t>
      </w:r>
    </w:p>
    <w:p w14:paraId="076B8332" w14:textId="591EDAC0" w:rsidR="006B1AEC" w:rsidRPr="002A7F06" w:rsidRDefault="006B1AEC" w:rsidP="00AA074D">
      <w:pPr>
        <w:autoSpaceDE w:val="0"/>
        <w:autoSpaceDN w:val="0"/>
        <w:adjustRightInd w:val="0"/>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Urine </w:t>
      </w:r>
      <w:r w:rsidR="00CF110E" w:rsidRPr="002A7F06">
        <w:rPr>
          <w:rFonts w:ascii="Book Antiqua" w:hAnsi="Book Antiqua" w:cs="Times New Roman"/>
          <w:color w:val="131413"/>
          <w:kern w:val="0"/>
          <w:sz w:val="24"/>
          <w:szCs w:val="24"/>
        </w:rPr>
        <w:t xml:space="preserve">and blood </w:t>
      </w:r>
      <w:r w:rsidRPr="002A7F06">
        <w:rPr>
          <w:rFonts w:ascii="Book Antiqua" w:hAnsi="Book Antiqua" w:cs="Times New Roman"/>
          <w:color w:val="131413"/>
          <w:kern w:val="0"/>
          <w:sz w:val="24"/>
          <w:szCs w:val="24"/>
        </w:rPr>
        <w:t xml:space="preserve">samples were collected </w:t>
      </w:r>
      <w:r w:rsidR="00A66719">
        <w:rPr>
          <w:rFonts w:ascii="Book Antiqua" w:hAnsi="Book Antiqua" w:cs="Times New Roman"/>
          <w:color w:val="131413"/>
          <w:kern w:val="0"/>
          <w:sz w:val="24"/>
          <w:szCs w:val="24"/>
        </w:rPr>
        <w:t>except during</w:t>
      </w:r>
      <w:r w:rsidR="00CF110E" w:rsidRPr="002A7F06">
        <w:rPr>
          <w:rFonts w:ascii="Book Antiqua" w:hAnsi="Book Antiqua" w:cs="Times New Roman"/>
          <w:color w:val="131413"/>
          <w:kern w:val="0"/>
          <w:sz w:val="24"/>
          <w:szCs w:val="24"/>
        </w:rPr>
        <w:t xml:space="preserve"> </w:t>
      </w:r>
      <w:r w:rsidR="001C7378" w:rsidRPr="002A7F06">
        <w:rPr>
          <w:rFonts w:ascii="Book Antiqua" w:hAnsi="Book Antiqua" w:cs="Times New Roman"/>
          <w:color w:val="131413"/>
          <w:kern w:val="0"/>
          <w:sz w:val="24"/>
          <w:szCs w:val="24"/>
        </w:rPr>
        <w:t xml:space="preserve">the </w:t>
      </w:r>
      <w:r w:rsidRPr="002A7F06">
        <w:rPr>
          <w:rFonts w:ascii="Book Antiqua" w:hAnsi="Book Antiqua" w:cs="Times New Roman"/>
          <w:color w:val="131413"/>
          <w:kern w:val="0"/>
          <w:sz w:val="24"/>
          <w:szCs w:val="24"/>
        </w:rPr>
        <w:t>menstrual</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period</w:t>
      </w:r>
      <w:r w:rsidR="00695C29" w:rsidRPr="002A7F06">
        <w:rPr>
          <w:rFonts w:ascii="Book Antiqua" w:hAnsi="Book Antiqua" w:cs="Times New Roman"/>
          <w:color w:val="131413"/>
          <w:kern w:val="0"/>
          <w:sz w:val="24"/>
          <w:szCs w:val="24"/>
        </w:rPr>
        <w:t>s</w:t>
      </w:r>
      <w:r w:rsidR="00CF110E"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in</w:t>
      </w:r>
      <w:r w:rsidR="00CF110E" w:rsidRPr="002A7F06">
        <w:rPr>
          <w:rFonts w:ascii="Book Antiqua" w:hAnsi="Book Antiqua" w:cs="Times New Roman"/>
          <w:color w:val="131413"/>
          <w:kern w:val="0"/>
          <w:sz w:val="24"/>
          <w:szCs w:val="24"/>
        </w:rPr>
        <w:t xml:space="preserve"> female subjects</w:t>
      </w:r>
      <w:r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All subjects were instructed to avoid</w:t>
      </w:r>
      <w:r w:rsidRPr="002A7F06">
        <w:rPr>
          <w:rFonts w:ascii="Book Antiqua" w:hAnsi="Book Antiqua" w:cs="Times New Roman"/>
          <w:color w:val="131413"/>
          <w:kern w:val="0"/>
          <w:sz w:val="24"/>
          <w:szCs w:val="24"/>
        </w:rPr>
        <w:t xml:space="preserve"> </w:t>
      </w:r>
      <w:r w:rsidR="00CF110E" w:rsidRPr="002A7F06">
        <w:rPr>
          <w:rFonts w:ascii="Book Antiqua" w:hAnsi="Book Antiqua" w:cs="Times New Roman"/>
          <w:color w:val="131413"/>
          <w:kern w:val="0"/>
          <w:sz w:val="24"/>
          <w:szCs w:val="24"/>
        </w:rPr>
        <w:t xml:space="preserve">strenuous activity and </w:t>
      </w:r>
      <w:r w:rsidRPr="002A7F06">
        <w:rPr>
          <w:rFonts w:ascii="Book Antiqua" w:hAnsi="Book Antiqua" w:cs="Times New Roman"/>
          <w:color w:val="131413"/>
          <w:kern w:val="0"/>
          <w:sz w:val="24"/>
          <w:szCs w:val="24"/>
        </w:rPr>
        <w:t>high-fat diets</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 xml:space="preserve">the night before </w:t>
      </w:r>
      <w:r w:rsidR="00CF110E" w:rsidRPr="002A7F06">
        <w:rPr>
          <w:rFonts w:ascii="Book Antiqua" w:hAnsi="Book Antiqua" w:cs="Times New Roman"/>
          <w:color w:val="131413"/>
          <w:kern w:val="0"/>
          <w:sz w:val="24"/>
          <w:szCs w:val="24"/>
        </w:rPr>
        <w:t>sample</w:t>
      </w:r>
      <w:r w:rsidRPr="002A7F06">
        <w:rPr>
          <w:rFonts w:ascii="Book Antiqua" w:hAnsi="Book Antiqua" w:cs="Times New Roman"/>
          <w:color w:val="131413"/>
          <w:kern w:val="0"/>
          <w:sz w:val="24"/>
          <w:szCs w:val="24"/>
        </w:rPr>
        <w:t xml:space="preserve"> collect</w:t>
      </w:r>
      <w:r w:rsidR="00CF110E" w:rsidRPr="002A7F06">
        <w:rPr>
          <w:rFonts w:ascii="Book Antiqua" w:hAnsi="Book Antiqua" w:cs="Times New Roman"/>
          <w:color w:val="131413"/>
          <w:kern w:val="0"/>
          <w:sz w:val="24"/>
          <w:szCs w:val="24"/>
        </w:rPr>
        <w:t xml:space="preserve">ion. </w:t>
      </w:r>
      <w:r w:rsidR="00A66719">
        <w:rPr>
          <w:rFonts w:ascii="Book Antiqua" w:hAnsi="Book Antiqua" w:cs="Times New Roman"/>
          <w:color w:val="131413"/>
          <w:kern w:val="0"/>
          <w:sz w:val="24"/>
          <w:szCs w:val="24"/>
        </w:rPr>
        <w:t>MAU was detected using</w:t>
      </w:r>
      <w:r w:rsidR="00A66719"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t</w:t>
      </w:r>
      <w:r w:rsidRPr="002A7F06">
        <w:rPr>
          <w:rFonts w:ascii="Book Antiqua" w:hAnsi="Book Antiqua" w:cs="Times New Roman"/>
          <w:color w:val="131413"/>
          <w:kern w:val="0"/>
          <w:sz w:val="24"/>
          <w:szCs w:val="24"/>
        </w:rPr>
        <w:t>he immune transmission turbidimetric method.</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The Modification</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 xml:space="preserve">of Diet in Renal Disease (MDRD) </w:t>
      </w:r>
      <w:r w:rsidR="00CF110E" w:rsidRPr="002A7F06">
        <w:rPr>
          <w:rFonts w:ascii="Book Antiqua" w:hAnsi="Book Antiqua" w:cs="Times New Roman"/>
          <w:color w:val="131413"/>
          <w:kern w:val="0"/>
          <w:sz w:val="24"/>
          <w:szCs w:val="24"/>
        </w:rPr>
        <w:t>formula</w:t>
      </w:r>
      <w:r w:rsidRPr="002A7F06">
        <w:rPr>
          <w:rFonts w:ascii="Book Antiqua" w:hAnsi="Book Antiqua" w:cs="Times New Roman"/>
          <w:color w:val="131413"/>
          <w:kern w:val="0"/>
          <w:sz w:val="24"/>
          <w:szCs w:val="24"/>
        </w:rPr>
        <w:t xml:space="preserve"> was </w:t>
      </w:r>
      <w:r w:rsidR="00CF110E" w:rsidRPr="002A7F06">
        <w:rPr>
          <w:rFonts w:ascii="Book Antiqua" w:hAnsi="Book Antiqua" w:cs="Times New Roman"/>
          <w:color w:val="131413"/>
          <w:kern w:val="0"/>
          <w:sz w:val="24"/>
          <w:szCs w:val="24"/>
        </w:rPr>
        <w:t>employed</w:t>
      </w:r>
      <w:r w:rsidRPr="002A7F06">
        <w:rPr>
          <w:rFonts w:ascii="Book Antiqua" w:hAnsi="Book Antiqua" w:cs="Times New Roman"/>
          <w:color w:val="131413"/>
          <w:kern w:val="0"/>
          <w:sz w:val="24"/>
          <w:szCs w:val="24"/>
        </w:rPr>
        <w:t xml:space="preserve"> to</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calculate the estimated GFR (eGFR</w:t>
      </w:r>
      <w:r w:rsidR="00CF110E" w:rsidRPr="002A7F06">
        <w:rPr>
          <w:rFonts w:ascii="Book Antiqua" w:hAnsi="Book Antiqua" w:cs="Times New Roman"/>
          <w:color w:val="131413"/>
          <w:kern w:val="0"/>
          <w:sz w:val="24"/>
          <w:szCs w:val="24"/>
        </w:rPr>
        <w:t>, mL/min per 1.73 m</w:t>
      </w:r>
      <w:r w:rsidR="00CF110E" w:rsidRPr="002A7F06">
        <w:rPr>
          <w:rFonts w:ascii="Book Antiqua" w:hAnsi="Book Antiqua" w:cs="Times New Roman"/>
          <w:color w:val="131413"/>
          <w:kern w:val="0"/>
          <w:sz w:val="24"/>
          <w:szCs w:val="24"/>
          <w:vertAlign w:val="superscript"/>
        </w:rPr>
        <w:t>2</w:t>
      </w:r>
      <w:r w:rsidRPr="002A7F06">
        <w:rPr>
          <w:rFonts w:ascii="Book Antiqua" w:hAnsi="Book Antiqua" w:cs="Times New Roman"/>
          <w:color w:val="131413"/>
          <w:kern w:val="0"/>
          <w:sz w:val="24"/>
          <w:szCs w:val="24"/>
        </w:rPr>
        <w:t xml:space="preserve">) = 170 </w:t>
      </w:r>
      <w:r w:rsidR="00CF110E" w:rsidRPr="002A7F06">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(serum</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creatinine)</w:t>
      </w:r>
      <w:r w:rsidRPr="002A7F06">
        <w:rPr>
          <w:rFonts w:ascii="Book Antiqua" w:hAnsi="Book Antiqua" w:cs="Times New Roman"/>
          <w:color w:val="131413"/>
          <w:kern w:val="0"/>
          <w:sz w:val="24"/>
          <w:szCs w:val="24"/>
          <w:vertAlign w:val="superscript"/>
        </w:rPr>
        <w:t>-0.999</w:t>
      </w:r>
      <w:r w:rsidR="00CF110E" w:rsidRPr="002A7F06">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(age)</w:t>
      </w:r>
      <w:r w:rsidRPr="002A7F06">
        <w:rPr>
          <w:rFonts w:ascii="Book Antiqua" w:hAnsi="Book Antiqua" w:cs="Times New Roman"/>
          <w:color w:val="131413"/>
          <w:kern w:val="0"/>
          <w:sz w:val="24"/>
          <w:szCs w:val="24"/>
          <w:vertAlign w:val="superscript"/>
        </w:rPr>
        <w:t>-0.176</w:t>
      </w:r>
      <w:r w:rsidRPr="002A7F06">
        <w:rPr>
          <w:rFonts w:ascii="Book Antiqua" w:hAnsi="Book Antiqua" w:cs="Times New Roman"/>
          <w:color w:val="131413"/>
          <w:kern w:val="0"/>
          <w:sz w:val="24"/>
          <w:szCs w:val="24"/>
        </w:rPr>
        <w:t xml:space="preserve"> </w:t>
      </w:r>
      <w:r w:rsidR="00CF110E" w:rsidRPr="002A7F06">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(urea nitrogen)</w:t>
      </w:r>
      <w:r w:rsidRPr="002A7F06">
        <w:rPr>
          <w:rFonts w:ascii="Book Antiqua" w:hAnsi="Book Antiqua" w:cs="Times New Roman"/>
          <w:color w:val="131413"/>
          <w:kern w:val="0"/>
          <w:sz w:val="24"/>
          <w:szCs w:val="24"/>
          <w:vertAlign w:val="superscript"/>
        </w:rPr>
        <w:t>-0.170</w:t>
      </w:r>
      <w:r w:rsidRPr="002A7F06">
        <w:rPr>
          <w:rFonts w:ascii="Book Antiqua" w:hAnsi="Book Antiqua" w:cs="Times New Roman"/>
          <w:color w:val="131413"/>
          <w:kern w:val="0"/>
          <w:sz w:val="24"/>
          <w:szCs w:val="24"/>
        </w:rPr>
        <w:t xml:space="preserve"> </w:t>
      </w:r>
      <w:r w:rsidR="00CF110E" w:rsidRPr="002A7F06">
        <w:rPr>
          <w:rFonts w:ascii="Book Antiqua" w:hAnsi="Book Antiqua" w:cs="Times New Roman"/>
          <w:color w:val="131413"/>
          <w:kern w:val="0"/>
          <w:sz w:val="24"/>
          <w:szCs w:val="24"/>
        </w:rPr>
        <w:t xml:space="preserve">× </w:t>
      </w:r>
      <w:r w:rsidRPr="002A7F06">
        <w:rPr>
          <w:rFonts w:ascii="Book Antiqua" w:hAnsi="Book Antiqua" w:cs="Times New Roman"/>
          <w:color w:val="131413"/>
          <w:kern w:val="0"/>
          <w:sz w:val="24"/>
          <w:szCs w:val="24"/>
        </w:rPr>
        <w:t>(albumin)</w:t>
      </w:r>
      <w:r w:rsidRPr="002A7F06">
        <w:rPr>
          <w:rFonts w:ascii="Book Antiqua" w:hAnsi="Book Antiqua" w:cs="Times New Roman"/>
          <w:color w:val="131413"/>
          <w:kern w:val="0"/>
          <w:sz w:val="24"/>
          <w:szCs w:val="24"/>
          <w:vertAlign w:val="superscript"/>
        </w:rPr>
        <w:t>0.318</w:t>
      </w:r>
      <w:r w:rsidRPr="002A7F06">
        <w:rPr>
          <w:rFonts w:ascii="Book Antiqua" w:hAnsi="Book Antiqua" w:cs="Times New Roman"/>
          <w:color w:val="131413"/>
          <w:kern w:val="0"/>
          <w:sz w:val="24"/>
          <w:szCs w:val="24"/>
        </w:rPr>
        <w:t xml:space="preserve"> </w:t>
      </w:r>
      <w:r w:rsidR="00CF110E" w:rsidRPr="002A7F06">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0.762 (</w:t>
      </w:r>
      <w:r w:rsidR="00CF110E" w:rsidRPr="002A7F06">
        <w:rPr>
          <w:rFonts w:ascii="Book Antiqua" w:hAnsi="Book Antiqua" w:cs="Times New Roman"/>
          <w:color w:val="131413"/>
          <w:kern w:val="0"/>
          <w:sz w:val="24"/>
          <w:szCs w:val="24"/>
        </w:rPr>
        <w:t xml:space="preserve">if </w:t>
      </w:r>
      <w:r w:rsidRPr="002A7F06">
        <w:rPr>
          <w:rFonts w:ascii="Book Antiqua" w:hAnsi="Book Antiqua" w:cs="Times New Roman"/>
          <w:color w:val="131413"/>
          <w:kern w:val="0"/>
          <w:sz w:val="24"/>
          <w:szCs w:val="24"/>
        </w:rPr>
        <w:t>female)</w:t>
      </w:r>
      <w:r w:rsidR="005C53DB" w:rsidRPr="002A7F06">
        <w:rPr>
          <w:rFonts w:ascii="Book Antiqua" w:hAnsi="Book Antiqua" w:cs="Times New Roman"/>
          <w:color w:val="131413"/>
          <w:kern w:val="0"/>
          <w:sz w:val="24"/>
          <w:szCs w:val="24"/>
        </w:rPr>
        <w:fldChar w:fldCharType="begin"/>
      </w:r>
      <w:r w:rsidR="00402671" w:rsidRPr="002A7F06">
        <w:rPr>
          <w:rFonts w:ascii="Book Antiqua" w:hAnsi="Book Antiqua" w:cs="Times New Roman"/>
          <w:color w:val="131413"/>
          <w:kern w:val="0"/>
          <w:sz w:val="24"/>
          <w:szCs w:val="24"/>
        </w:rPr>
        <w:instrText xml:space="preserve"> ADDIN EN.CITE &lt;EndNote&gt;&lt;Cite&gt;&lt;Author&gt;Levey&lt;/Author&gt;&lt;Year&gt;1999&lt;/Year&gt;&lt;RecNum&gt;16&lt;/RecNum&gt;&lt;DisplayText&gt;&lt;style face="superscript"&gt;[17]&lt;/style&gt;&lt;/DisplayText&gt;&lt;record&gt;&lt;rec-number&gt;16&lt;/rec-number&gt;&lt;foreign-keys&gt;&lt;key app="EN" db-id="vrrrwt9pcxr9dle2svmvsv91zzdad5xtxr0e" timestamp="1524757293"&gt;16&lt;/key&gt;&lt;/foreign-keys&gt;&lt;ref-type name="Journal Article"&gt;17&lt;/ref-type&gt;&lt;contributors&gt;&lt;authors&gt;&lt;author&gt;Levey, A. S.&lt;/author&gt;&lt;author&gt;Bosch, J. P.&lt;/author&gt;&lt;author&gt;Lewis, J. B.&lt;/author&gt;&lt;author&gt;Greene, T.&lt;/author&gt;&lt;author&gt;Rogers, N.&lt;/author&gt;&lt;author&gt;Roth, D.&lt;/author&gt;&lt;/authors&gt;&lt;/contributors&gt;&lt;auth-address&gt;New England Medical Center, Boston, MA 02111, USA. Andrew.Levey@es.nemc.org&lt;/auth-address&gt;&lt;titles&gt;&lt;title&gt;A more accurate method to estimate glomerular filtration rate from serum creatinine: a new prediction equation. Modification of Diet in Renal Disease Study Group&lt;/title&gt;&lt;secondary-title&gt;Ann Intern Med&lt;/secondary-title&gt;&lt;/titles&gt;&lt;periodical&gt;&lt;full-title&gt;Ann Intern Med&lt;/full-title&gt;&lt;/periodical&gt;&lt;pages&gt;461-70&lt;/pages&gt;&lt;volume&gt;130&lt;/volume&gt;&lt;number&gt;6&lt;/number&gt;&lt;keywords&gt;&lt;keyword&gt;Age Factors&lt;/keyword&gt;&lt;keyword&gt;Chronic Disease&lt;/keyword&gt;&lt;keyword&gt;Creatinine/*blood&lt;/keyword&gt;&lt;keyword&gt;Cross-Sectional Studies&lt;/keyword&gt;&lt;keyword&gt;Ethnic Groups&lt;/keyword&gt;&lt;keyword&gt;Female&lt;/keyword&gt;&lt;keyword&gt;*Glomerular Filtration Rate&lt;/keyword&gt;&lt;keyword&gt;Humans&lt;/keyword&gt;&lt;keyword&gt;Kidney Failure, Chronic/blood/diet therapy/physiopathology&lt;/keyword&gt;&lt;keyword&gt;Male&lt;/keyword&gt;&lt;keyword&gt;Middle Aged&lt;/keyword&gt;&lt;keyword&gt;*Regression Analysis&lt;/keyword&gt;&lt;keyword&gt;Serum Albumin/metabolism&lt;/keyword&gt;&lt;keyword&gt;Sex Factors&lt;/keyword&gt;&lt;keyword&gt;Statistics, Nonparametric&lt;/keyword&gt;&lt;keyword&gt;Urea/blood&lt;/keyword&gt;&lt;/keywords&gt;&lt;dates&gt;&lt;year&gt;1999&lt;/year&gt;&lt;pub-dates&gt;&lt;date&gt;Mar 16&lt;/date&gt;&lt;/pub-dates&gt;&lt;/dates&gt;&lt;isbn&gt;0003-4819 (Print)&amp;#xD;0003-4819 (Linking)&lt;/isbn&gt;&lt;accession-num&gt;10075613&lt;/accession-num&gt;&lt;urls&gt;&lt;related-urls&gt;&lt;url&gt;http://www.ncbi.nlm.nih.gov/pubmed/10075613&lt;/url&gt;&lt;/related-urls&gt;&lt;/urls&gt;&lt;/record&gt;&lt;/Cite&gt;&lt;/EndNote&gt;</w:instrText>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[17</w:t>
      </w:r>
      <w:r w:rsidR="00703576" w:rsidRPr="002A7F06">
        <w:rPr>
          <w:rFonts w:ascii="Book Antiqua" w:hAnsi="Book Antiqua" w:cs="Times New Roman"/>
          <w:noProof/>
          <w:color w:val="131413"/>
          <w:kern w:val="0"/>
          <w:sz w:val="24"/>
          <w:szCs w:val="24"/>
          <w:vertAlign w:val="superscript"/>
        </w:rPr>
        <w:t>,18</w:t>
      </w:r>
      <w:r w:rsidR="00402671" w:rsidRPr="002A7F06">
        <w:rPr>
          <w:rFonts w:ascii="Book Antiqua" w:hAnsi="Book Antiqua" w:cs="Times New Roman"/>
          <w:noProof/>
          <w:color w:val="131413"/>
          <w:kern w:val="0"/>
          <w:sz w:val="24"/>
          <w:szCs w:val="24"/>
          <w:vertAlign w:val="superscript"/>
        </w:rPr>
        <w:t>]</w:t>
      </w:r>
      <w:r w:rsidR="005C53DB" w:rsidRPr="002A7F06">
        <w:rPr>
          <w:rFonts w:ascii="Book Antiqua" w:hAnsi="Book Antiqua" w:cs="Times New Roman"/>
          <w:color w:val="131413"/>
          <w:kern w:val="0"/>
          <w:sz w:val="24"/>
          <w:szCs w:val="24"/>
        </w:rPr>
        <w:fldChar w:fldCharType="end"/>
      </w:r>
      <w:r w:rsidR="00FB52F2" w:rsidRPr="002A7F06">
        <w:rPr>
          <w:rFonts w:ascii="Book Antiqua" w:hAnsi="Book Antiqua" w:cs="Times New Roman"/>
          <w:color w:val="131413"/>
          <w:kern w:val="0"/>
          <w:sz w:val="24"/>
          <w:szCs w:val="24"/>
        </w:rPr>
        <w:t>.</w:t>
      </w:r>
      <w:r w:rsidR="005E76ED" w:rsidRPr="002A7F06">
        <w:rPr>
          <w:rFonts w:ascii="Book Antiqua" w:hAnsi="Book Antiqua" w:cs="Times New Roman"/>
          <w:color w:val="131413"/>
          <w:kern w:val="0"/>
          <w:sz w:val="24"/>
          <w:szCs w:val="24"/>
        </w:rPr>
        <w:t xml:space="preserve"> The serum creatinine and urea nitrogen concentration were determined on a C16000, Abbott (</w:t>
      </w:r>
      <w:r w:rsidR="006D66BF">
        <w:rPr>
          <w:rFonts w:ascii="Book Antiqua" w:hAnsi="Book Antiqua" w:cs="Times New Roman" w:hint="eastAsia"/>
          <w:color w:val="131413"/>
          <w:kern w:val="0"/>
          <w:sz w:val="24"/>
          <w:szCs w:val="24"/>
        </w:rPr>
        <w:t>United States</w:t>
      </w:r>
      <w:r w:rsidR="005E76ED" w:rsidRPr="002A7F06">
        <w:rPr>
          <w:rFonts w:ascii="Book Antiqua" w:hAnsi="Book Antiqua" w:cs="Times New Roman"/>
          <w:color w:val="131413"/>
          <w:kern w:val="0"/>
          <w:sz w:val="24"/>
          <w:szCs w:val="24"/>
        </w:rPr>
        <w:t xml:space="preserve">), using chemicals of </w:t>
      </w:r>
      <w:r w:rsidR="007535B4" w:rsidRPr="002A7F06">
        <w:rPr>
          <w:rFonts w:ascii="Book Antiqua" w:hAnsi="Book Antiqua" w:cs="Times New Roman"/>
          <w:color w:val="131413"/>
          <w:kern w:val="0"/>
          <w:sz w:val="24"/>
          <w:szCs w:val="24"/>
        </w:rPr>
        <w:t xml:space="preserve">a </w:t>
      </w:r>
      <w:r w:rsidR="005E76ED" w:rsidRPr="002A7F06">
        <w:rPr>
          <w:rFonts w:ascii="Book Antiqua" w:hAnsi="Book Antiqua" w:cs="Times New Roman"/>
          <w:color w:val="131413"/>
          <w:kern w:val="0"/>
          <w:sz w:val="24"/>
          <w:szCs w:val="24"/>
        </w:rPr>
        <w:t xml:space="preserve">creatinine assay kit </w:t>
      </w:r>
      <w:r w:rsidR="00542C3A" w:rsidRPr="002A7F06">
        <w:rPr>
          <w:rFonts w:ascii="Book Antiqua" w:hAnsi="Book Antiqua" w:cs="Times New Roman"/>
          <w:color w:val="131413"/>
          <w:kern w:val="0"/>
          <w:sz w:val="24"/>
          <w:szCs w:val="24"/>
        </w:rPr>
        <w:t xml:space="preserve">of </w:t>
      </w:r>
      <w:proofErr w:type="spellStart"/>
      <w:r w:rsidR="00542C3A" w:rsidRPr="002A7F06">
        <w:rPr>
          <w:rFonts w:ascii="Book Antiqua" w:hAnsi="Book Antiqua" w:cs="Times New Roman"/>
          <w:color w:val="131413"/>
          <w:kern w:val="0"/>
          <w:sz w:val="24"/>
          <w:szCs w:val="24"/>
        </w:rPr>
        <w:t>Maccura</w:t>
      </w:r>
      <w:proofErr w:type="spellEnd"/>
      <w:r w:rsidR="00542C3A" w:rsidRPr="002A7F06">
        <w:rPr>
          <w:rFonts w:ascii="Book Antiqua" w:hAnsi="Book Antiqua" w:cs="Times New Roman"/>
          <w:color w:val="131413"/>
          <w:kern w:val="0"/>
          <w:sz w:val="24"/>
          <w:szCs w:val="24"/>
        </w:rPr>
        <w:t xml:space="preserve"> </w:t>
      </w:r>
      <w:r w:rsidR="005E76ED" w:rsidRPr="002A7F06">
        <w:rPr>
          <w:rFonts w:ascii="Book Antiqua" w:hAnsi="Book Antiqua" w:cs="Times New Roman"/>
          <w:color w:val="131413"/>
          <w:kern w:val="0"/>
          <w:sz w:val="24"/>
          <w:szCs w:val="24"/>
        </w:rPr>
        <w:t xml:space="preserve">(China) and </w:t>
      </w:r>
      <w:r w:rsidR="007535B4" w:rsidRPr="002A7F06">
        <w:rPr>
          <w:rFonts w:ascii="Book Antiqua" w:hAnsi="Book Antiqua" w:cs="Times New Roman"/>
          <w:color w:val="131413"/>
          <w:kern w:val="0"/>
          <w:sz w:val="24"/>
          <w:szCs w:val="24"/>
        </w:rPr>
        <w:t>a</w:t>
      </w:r>
      <w:r w:rsidR="005E76ED" w:rsidRPr="002A7F06">
        <w:rPr>
          <w:rFonts w:ascii="Book Antiqua" w:hAnsi="Book Antiqua" w:cs="Times New Roman"/>
          <w:color w:val="131413"/>
          <w:kern w:val="0"/>
          <w:sz w:val="24"/>
          <w:szCs w:val="24"/>
        </w:rPr>
        <w:t xml:space="preserve"> reagent kit </w:t>
      </w:r>
      <w:r w:rsidR="00542C3A" w:rsidRPr="002A7F06">
        <w:rPr>
          <w:rFonts w:ascii="Book Antiqua" w:hAnsi="Book Antiqua" w:cs="Times New Roman"/>
          <w:color w:val="131413"/>
          <w:kern w:val="0"/>
          <w:sz w:val="24"/>
          <w:szCs w:val="24"/>
        </w:rPr>
        <w:t xml:space="preserve">of </w:t>
      </w:r>
      <w:proofErr w:type="spellStart"/>
      <w:r w:rsidR="00542C3A" w:rsidRPr="002A7F06">
        <w:rPr>
          <w:rFonts w:ascii="Book Antiqua" w:hAnsi="Book Antiqua" w:cs="Times New Roman"/>
          <w:color w:val="131413"/>
          <w:kern w:val="0"/>
          <w:sz w:val="24"/>
          <w:szCs w:val="24"/>
        </w:rPr>
        <w:t>Biosino</w:t>
      </w:r>
      <w:proofErr w:type="spellEnd"/>
      <w:r w:rsidR="00542C3A" w:rsidRPr="002A7F06">
        <w:rPr>
          <w:rFonts w:ascii="Book Antiqua" w:hAnsi="Book Antiqua" w:cs="Times New Roman"/>
          <w:color w:val="131413"/>
          <w:kern w:val="0"/>
          <w:sz w:val="24"/>
          <w:szCs w:val="24"/>
        </w:rPr>
        <w:t xml:space="preserve"> </w:t>
      </w:r>
      <w:r w:rsidR="005E76ED" w:rsidRPr="002A7F06">
        <w:rPr>
          <w:rFonts w:ascii="Book Antiqua" w:hAnsi="Book Antiqua" w:cs="Times New Roman"/>
          <w:color w:val="131413"/>
          <w:kern w:val="0"/>
          <w:sz w:val="24"/>
          <w:szCs w:val="24"/>
        </w:rPr>
        <w:t>(China), respectively.</w:t>
      </w:r>
    </w:p>
    <w:p w14:paraId="4294C604" w14:textId="77777777" w:rsidR="00696C12" w:rsidRPr="002A7F06" w:rsidRDefault="00696C12" w:rsidP="00AA074D">
      <w:pPr>
        <w:autoSpaceDE w:val="0"/>
        <w:autoSpaceDN w:val="0"/>
        <w:adjustRightInd w:val="0"/>
        <w:spacing w:line="360" w:lineRule="auto"/>
        <w:rPr>
          <w:rFonts w:ascii="Book Antiqua" w:hAnsi="Book Antiqua" w:cs="Times New Roman"/>
          <w:color w:val="131413"/>
          <w:kern w:val="0"/>
          <w:sz w:val="24"/>
          <w:szCs w:val="24"/>
        </w:rPr>
      </w:pPr>
    </w:p>
    <w:p w14:paraId="607D71C6" w14:textId="77777777" w:rsidR="00484CD6" w:rsidRPr="006D66BF" w:rsidRDefault="005D037A" w:rsidP="00AA074D">
      <w:pPr>
        <w:spacing w:line="360" w:lineRule="auto"/>
        <w:rPr>
          <w:rFonts w:ascii="Book Antiqua" w:eastAsia="Times New Roman" w:hAnsi="Book Antiqua" w:cs="Times New Roman"/>
          <w:b/>
          <w:i/>
          <w:sz w:val="24"/>
          <w:szCs w:val="24"/>
        </w:rPr>
      </w:pPr>
      <w:r w:rsidRPr="006D66BF">
        <w:rPr>
          <w:rFonts w:ascii="Book Antiqua" w:eastAsia="Times New Roman" w:hAnsi="Book Antiqua" w:cs="Times New Roman"/>
          <w:b/>
          <w:i/>
          <w:sz w:val="24"/>
          <w:szCs w:val="24"/>
        </w:rPr>
        <w:t>MRI protocol</w:t>
      </w:r>
    </w:p>
    <w:p w14:paraId="4782AF77" w14:textId="6973C2F8" w:rsidR="00484CD6" w:rsidRPr="002A7F06" w:rsidRDefault="00732312" w:rsidP="00AA074D">
      <w:pPr>
        <w:autoSpaceDE w:val="0"/>
        <w:autoSpaceDN w:val="0"/>
        <w:adjustRightInd w:val="0"/>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All </w:t>
      </w:r>
      <w:r w:rsidR="00484CD6" w:rsidRPr="002A7F06">
        <w:rPr>
          <w:rFonts w:ascii="Book Antiqua" w:hAnsi="Book Antiqua" w:cs="Times New Roman"/>
          <w:color w:val="131413"/>
          <w:kern w:val="0"/>
          <w:sz w:val="24"/>
          <w:szCs w:val="24"/>
        </w:rPr>
        <w:t>MRI</w:t>
      </w:r>
      <w:r w:rsidRPr="002A7F06">
        <w:rPr>
          <w:rFonts w:ascii="Book Antiqua" w:hAnsi="Book Antiqua" w:cs="Times New Roman"/>
          <w:color w:val="131413"/>
          <w:kern w:val="0"/>
          <w:sz w:val="24"/>
          <w:szCs w:val="24"/>
        </w:rPr>
        <w:t xml:space="preserve"> scans </w:t>
      </w:r>
      <w:r w:rsidR="00484CD6" w:rsidRPr="002A7F06">
        <w:rPr>
          <w:rFonts w:ascii="Book Antiqua" w:hAnsi="Book Antiqua" w:cs="Times New Roman"/>
          <w:color w:val="131413"/>
          <w:kern w:val="0"/>
          <w:sz w:val="24"/>
          <w:szCs w:val="24"/>
        </w:rPr>
        <w:t>w</w:t>
      </w:r>
      <w:r w:rsidRPr="002A7F06">
        <w:rPr>
          <w:rFonts w:ascii="Book Antiqua" w:hAnsi="Book Antiqua" w:cs="Times New Roman"/>
          <w:color w:val="131413"/>
          <w:kern w:val="0"/>
          <w:sz w:val="24"/>
          <w:szCs w:val="24"/>
        </w:rPr>
        <w:t>ere</w:t>
      </w:r>
      <w:r w:rsidR="00484CD6" w:rsidRPr="002A7F06">
        <w:rPr>
          <w:rFonts w:ascii="Book Antiqua" w:hAnsi="Book Antiqua" w:cs="Times New Roman"/>
          <w:color w:val="131413"/>
          <w:kern w:val="0"/>
          <w:sz w:val="24"/>
          <w:szCs w:val="24"/>
        </w:rPr>
        <w:t xml:space="preserve"> performed using a 3</w:t>
      </w:r>
      <w:r w:rsidRPr="002A7F06">
        <w:rPr>
          <w:rFonts w:ascii="Book Antiqua" w:hAnsi="Book Antiqua" w:cs="Times New Roman"/>
          <w:color w:val="131413"/>
          <w:kern w:val="0"/>
          <w:sz w:val="24"/>
          <w:szCs w:val="24"/>
        </w:rPr>
        <w:t xml:space="preserve">.0 </w:t>
      </w:r>
      <w:r w:rsidR="00484CD6" w:rsidRPr="002A7F06">
        <w:rPr>
          <w:rFonts w:ascii="Book Antiqua" w:hAnsi="Book Antiqua" w:cs="Times New Roman"/>
          <w:color w:val="131413"/>
          <w:kern w:val="0"/>
          <w:sz w:val="24"/>
          <w:szCs w:val="24"/>
        </w:rPr>
        <w:t>T</w:t>
      </w:r>
      <w:r w:rsidRPr="002A7F06">
        <w:rPr>
          <w:rFonts w:ascii="Book Antiqua" w:hAnsi="Book Antiqua" w:cs="Times New Roman"/>
          <w:color w:val="131413"/>
          <w:kern w:val="0"/>
          <w:sz w:val="24"/>
          <w:szCs w:val="24"/>
        </w:rPr>
        <w:t xml:space="preserve"> </w:t>
      </w:r>
      <w:r w:rsidR="00484CD6" w:rsidRPr="002A7F06">
        <w:rPr>
          <w:rFonts w:ascii="Book Antiqua" w:hAnsi="Book Antiqua" w:cs="Times New Roman"/>
          <w:color w:val="131413"/>
          <w:kern w:val="0"/>
          <w:sz w:val="24"/>
          <w:szCs w:val="24"/>
        </w:rPr>
        <w:t>system</w:t>
      </w:r>
      <w:r w:rsidR="006E2AD1" w:rsidRPr="002A7F06">
        <w:rPr>
          <w:rFonts w:ascii="Book Antiqua" w:hAnsi="Book Antiqua" w:cs="Times New Roman"/>
          <w:color w:val="131413"/>
          <w:kern w:val="0"/>
          <w:sz w:val="24"/>
          <w:szCs w:val="24"/>
        </w:rPr>
        <w:t xml:space="preserve"> </w:t>
      </w:r>
      <w:r w:rsidR="00484CD6" w:rsidRPr="002A7F06">
        <w:rPr>
          <w:rFonts w:ascii="Book Antiqua" w:hAnsi="Book Antiqua" w:cs="Times New Roman"/>
          <w:color w:val="131413"/>
          <w:kern w:val="0"/>
          <w:sz w:val="24"/>
          <w:szCs w:val="24"/>
        </w:rPr>
        <w:t>(</w:t>
      </w:r>
      <w:proofErr w:type="spellStart"/>
      <w:r w:rsidRPr="002A7F06">
        <w:rPr>
          <w:rFonts w:ascii="Book Antiqua" w:hAnsi="Book Antiqua" w:cs="Times New Roman"/>
          <w:color w:val="131413"/>
          <w:kern w:val="0"/>
          <w:sz w:val="24"/>
          <w:szCs w:val="24"/>
        </w:rPr>
        <w:t>Magnetom</w:t>
      </w:r>
      <w:proofErr w:type="spellEnd"/>
      <w:r w:rsidRPr="002A7F06">
        <w:rPr>
          <w:rFonts w:ascii="Book Antiqua" w:hAnsi="Book Antiqua" w:cs="Times New Roman"/>
          <w:color w:val="131413"/>
          <w:kern w:val="0"/>
          <w:sz w:val="24"/>
          <w:szCs w:val="24"/>
        </w:rPr>
        <w:t xml:space="preserve"> </w:t>
      </w:r>
      <w:proofErr w:type="spellStart"/>
      <w:r w:rsidRPr="002A7F06">
        <w:rPr>
          <w:rFonts w:ascii="Book Antiqua" w:hAnsi="Book Antiqua" w:cs="Times New Roman"/>
          <w:color w:val="131413"/>
          <w:kern w:val="0"/>
          <w:sz w:val="24"/>
          <w:szCs w:val="24"/>
        </w:rPr>
        <w:t>Verio</w:t>
      </w:r>
      <w:proofErr w:type="spellEnd"/>
      <w:r w:rsidRPr="002A7F06">
        <w:rPr>
          <w:rFonts w:ascii="Book Antiqua" w:hAnsi="Book Antiqua" w:cs="Times New Roman"/>
          <w:color w:val="131413"/>
          <w:kern w:val="0"/>
          <w:sz w:val="24"/>
          <w:szCs w:val="24"/>
        </w:rPr>
        <w:t>; Siemens, Erlangen, Germany</w:t>
      </w:r>
      <w:r w:rsidR="00484CD6" w:rsidRPr="002A7F06">
        <w:rPr>
          <w:rFonts w:ascii="Book Antiqua" w:hAnsi="Book Antiqua" w:cs="Times New Roman"/>
          <w:color w:val="131413"/>
          <w:kern w:val="0"/>
          <w:sz w:val="24"/>
          <w:szCs w:val="24"/>
        </w:rPr>
        <w:t>)</w:t>
      </w:r>
      <w:r w:rsidR="006E2AD1" w:rsidRPr="002A7F06">
        <w:rPr>
          <w:rFonts w:ascii="Book Antiqua" w:hAnsi="Book Antiqua" w:cs="Times New Roman"/>
          <w:color w:val="131413"/>
          <w:kern w:val="0"/>
          <w:sz w:val="24"/>
          <w:szCs w:val="24"/>
        </w:rPr>
        <w:t xml:space="preserve"> </w:t>
      </w:r>
      <w:r w:rsidR="00484CD6" w:rsidRPr="002A7F06">
        <w:rPr>
          <w:rFonts w:ascii="Book Antiqua" w:hAnsi="Book Antiqua" w:cs="Times New Roman"/>
          <w:color w:val="131413"/>
          <w:kern w:val="0"/>
          <w:sz w:val="24"/>
          <w:szCs w:val="24"/>
        </w:rPr>
        <w:t>with</w:t>
      </w:r>
      <w:r w:rsidRPr="002A7F06">
        <w:rPr>
          <w:rFonts w:ascii="Book Antiqua" w:hAnsi="Book Antiqua" w:cs="Times New Roman"/>
          <w:color w:val="131413"/>
          <w:kern w:val="0"/>
          <w:sz w:val="24"/>
          <w:szCs w:val="24"/>
        </w:rPr>
        <w:t xml:space="preserve"> phased array body and spine surface coils. Conventional sequences included </w:t>
      </w:r>
      <w:r w:rsidR="006E2AD1" w:rsidRPr="002A7F06">
        <w:rPr>
          <w:rFonts w:ascii="Book Antiqua" w:hAnsi="Book Antiqua" w:cs="Times New Roman"/>
          <w:color w:val="131413"/>
          <w:kern w:val="0"/>
          <w:sz w:val="24"/>
          <w:szCs w:val="24"/>
        </w:rPr>
        <w:t>axial T1-, T2-, and coronal T2-weighted sequences. DTI was performed using coronal single-shot echo-planar imaging sequence</w:t>
      </w:r>
      <w:r w:rsidR="00910CEB" w:rsidRPr="002A7F06">
        <w:rPr>
          <w:rFonts w:ascii="Book Antiqua" w:hAnsi="Book Antiqua" w:cs="Times New Roman"/>
          <w:color w:val="131413"/>
          <w:kern w:val="0"/>
          <w:sz w:val="24"/>
          <w:szCs w:val="24"/>
        </w:rPr>
        <w:t xml:space="preserve"> with breath-held method</w:t>
      </w:r>
      <w:r w:rsidR="004C414E" w:rsidRPr="002A7F06">
        <w:rPr>
          <w:rFonts w:ascii="Book Antiqua" w:hAnsi="Book Antiqua" w:cs="Times New Roman"/>
          <w:color w:val="131413"/>
          <w:kern w:val="0"/>
          <w:sz w:val="24"/>
          <w:szCs w:val="24"/>
        </w:rPr>
        <w:t xml:space="preserve">, and diffusion images were obtained through </w:t>
      </w:r>
      <w:r w:rsidR="004C414E" w:rsidRPr="00844AF4">
        <w:rPr>
          <w:rFonts w:ascii="Book Antiqua" w:hAnsi="Book Antiqua" w:cs="Times New Roman"/>
          <w:color w:val="131413"/>
          <w:kern w:val="0"/>
          <w:sz w:val="24"/>
          <w:szCs w:val="24"/>
        </w:rPr>
        <w:t xml:space="preserve">fat saturation </w:t>
      </w:r>
      <w:r w:rsidR="00A66719">
        <w:rPr>
          <w:rFonts w:ascii="Book Antiqua" w:hAnsi="Book Antiqua" w:cs="Times New Roman"/>
          <w:color w:val="131413"/>
          <w:kern w:val="0"/>
          <w:sz w:val="24"/>
          <w:szCs w:val="24"/>
        </w:rPr>
        <w:t>sequences</w:t>
      </w:r>
      <w:r w:rsidR="00910CEB" w:rsidRPr="002A7F06">
        <w:rPr>
          <w:rFonts w:ascii="Book Antiqua" w:hAnsi="Book Antiqua" w:cs="Times New Roman"/>
          <w:color w:val="131413"/>
          <w:kern w:val="0"/>
          <w:sz w:val="24"/>
          <w:szCs w:val="24"/>
        </w:rPr>
        <w:t>.</w:t>
      </w:r>
      <w:r w:rsidR="006E2AD1" w:rsidRPr="002A7F06">
        <w:rPr>
          <w:rFonts w:ascii="Book Antiqua" w:hAnsi="Book Antiqua" w:cs="Times New Roman"/>
          <w:color w:val="131413"/>
          <w:kern w:val="0"/>
          <w:sz w:val="24"/>
          <w:szCs w:val="24"/>
        </w:rPr>
        <w:t xml:space="preserve"> The parameters were as follows, </w:t>
      </w:r>
      <w:r w:rsidR="006E2AD1" w:rsidRPr="00F7384D">
        <w:rPr>
          <w:rFonts w:ascii="Book Antiqua" w:hAnsi="Book Antiqua" w:cs="Times New Roman"/>
          <w:color w:val="131413"/>
          <w:kern w:val="0"/>
          <w:sz w:val="24"/>
          <w:szCs w:val="24"/>
        </w:rPr>
        <w:t>T</w:t>
      </w:r>
      <w:r w:rsidR="007F4F53" w:rsidRPr="00F7384D">
        <w:rPr>
          <w:rFonts w:ascii="Book Antiqua" w:hAnsi="Book Antiqua" w:cs="Times New Roman"/>
          <w:color w:val="131413"/>
          <w:kern w:val="0"/>
          <w:sz w:val="24"/>
          <w:szCs w:val="24"/>
        </w:rPr>
        <w:t>R</w:t>
      </w:r>
      <w:r w:rsidR="007F4F53" w:rsidRPr="007F4F53">
        <w:rPr>
          <w:rFonts w:ascii="Book Antiqua" w:hAnsi="Book Antiqua" w:cs="Times New Roman"/>
          <w:i/>
          <w:color w:val="131413"/>
          <w:kern w:val="0"/>
          <w:sz w:val="24"/>
          <w:szCs w:val="24"/>
        </w:rPr>
        <w:t xml:space="preserve"> = </w:t>
      </w:r>
      <w:r w:rsidR="006E2AD1" w:rsidRPr="002A7F06">
        <w:rPr>
          <w:rFonts w:ascii="Book Antiqua" w:hAnsi="Book Antiqua" w:cs="Times New Roman"/>
          <w:color w:val="131413"/>
          <w:kern w:val="0"/>
          <w:sz w:val="24"/>
          <w:szCs w:val="24"/>
        </w:rPr>
        <w:t xml:space="preserve">2200 </w:t>
      </w:r>
      <w:proofErr w:type="spellStart"/>
      <w:r w:rsidR="006E2AD1" w:rsidRPr="002A7F06">
        <w:rPr>
          <w:rFonts w:ascii="Book Antiqua" w:hAnsi="Book Antiqua" w:cs="Times New Roman"/>
          <w:color w:val="131413"/>
          <w:kern w:val="0"/>
          <w:sz w:val="24"/>
          <w:szCs w:val="24"/>
        </w:rPr>
        <w:t>ms</w:t>
      </w:r>
      <w:proofErr w:type="spellEnd"/>
      <w:r w:rsidR="006E2AD1" w:rsidRPr="002A7F06">
        <w:rPr>
          <w:rFonts w:ascii="Book Antiqua" w:hAnsi="Book Antiqua" w:cs="Times New Roman"/>
          <w:color w:val="131413"/>
          <w:kern w:val="0"/>
          <w:sz w:val="24"/>
          <w:szCs w:val="24"/>
        </w:rPr>
        <w:t>, TE</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 xml:space="preserve">70 </w:t>
      </w:r>
      <w:proofErr w:type="spellStart"/>
      <w:r w:rsidR="006E2AD1" w:rsidRPr="002A7F06">
        <w:rPr>
          <w:rFonts w:ascii="Book Antiqua" w:hAnsi="Book Antiqua" w:cs="Times New Roman"/>
          <w:color w:val="131413"/>
          <w:kern w:val="0"/>
          <w:sz w:val="24"/>
          <w:szCs w:val="24"/>
        </w:rPr>
        <w:t>ms</w:t>
      </w:r>
      <w:proofErr w:type="spellEnd"/>
      <w:r w:rsidR="006E2AD1" w:rsidRPr="002A7F06">
        <w:rPr>
          <w:rFonts w:ascii="Book Antiqua" w:hAnsi="Book Antiqua" w:cs="Times New Roman"/>
          <w:color w:val="131413"/>
          <w:kern w:val="0"/>
          <w:sz w:val="24"/>
          <w:szCs w:val="24"/>
        </w:rPr>
        <w:t>; slices thickness</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 xml:space="preserve">3 mm, intersection </w:t>
      </w:r>
      <w:r w:rsidR="00EF27F9" w:rsidRPr="002A7F06">
        <w:rPr>
          <w:rFonts w:ascii="Book Antiqua" w:hAnsi="Book Antiqua" w:cs="Times New Roman"/>
          <w:color w:val="131413"/>
          <w:kern w:val="0"/>
          <w:sz w:val="24"/>
          <w:szCs w:val="24"/>
        </w:rPr>
        <w:t>g</w:t>
      </w:r>
      <w:r w:rsidR="00EF27F9">
        <w:rPr>
          <w:rFonts w:ascii="Book Antiqua" w:hAnsi="Book Antiqua" w:cs="Times New Roman"/>
          <w:color w:val="131413"/>
          <w:kern w:val="0"/>
          <w:sz w:val="24"/>
          <w:szCs w:val="24"/>
        </w:rPr>
        <w:t>ap</w:t>
      </w:r>
      <w:r w:rsidR="00F7384D" w:rsidRPr="00F7384D">
        <w:rPr>
          <w:rFonts w:ascii="Book Antiqua" w:hAnsi="Book Antiqua" w:cs="Times New Roman"/>
          <w:i/>
          <w:caps/>
          <w:color w:val="131413"/>
          <w:kern w:val="0"/>
          <w:sz w:val="24"/>
          <w:szCs w:val="24"/>
        </w:rPr>
        <w:t xml:space="preserve"> =</w:t>
      </w:r>
      <w:r w:rsidR="007F4F53" w:rsidRPr="007F4F53">
        <w:rPr>
          <w:rFonts w:ascii="Book Antiqua" w:hAnsi="Book Antiqua" w:cs="Times New Roman"/>
          <w:i/>
          <w:caps/>
          <w:color w:val="131413"/>
          <w:kern w:val="0"/>
          <w:sz w:val="24"/>
          <w:szCs w:val="24"/>
        </w:rPr>
        <w:t xml:space="preserve"> </w:t>
      </w:r>
      <w:r w:rsidR="006E2AD1" w:rsidRPr="002A7F06">
        <w:rPr>
          <w:rFonts w:ascii="Book Antiqua" w:hAnsi="Book Antiqua" w:cs="Times New Roman"/>
          <w:color w:val="131413"/>
          <w:kern w:val="0"/>
          <w:sz w:val="24"/>
          <w:szCs w:val="24"/>
        </w:rPr>
        <w:t>1 mm; diffusion directions</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 xml:space="preserve">6, </w:t>
      </w:r>
      <w:r w:rsidR="006E2AD1" w:rsidRPr="00F7384D">
        <w:rPr>
          <w:rFonts w:ascii="Book Antiqua" w:hAnsi="Book Antiqua" w:cs="Times New Roman"/>
          <w:i/>
          <w:color w:val="131413"/>
          <w:kern w:val="0"/>
          <w:sz w:val="24"/>
          <w:szCs w:val="24"/>
        </w:rPr>
        <w:t>b</w:t>
      </w:r>
      <w:r w:rsidR="006E2AD1" w:rsidRPr="002A7F06">
        <w:rPr>
          <w:rFonts w:ascii="Book Antiqua" w:hAnsi="Book Antiqua" w:cs="Times New Roman"/>
          <w:color w:val="131413"/>
          <w:kern w:val="0"/>
          <w:sz w:val="24"/>
          <w:szCs w:val="24"/>
        </w:rPr>
        <w:t xml:space="preserve"> = 0, 200 s/mm</w:t>
      </w:r>
      <w:r w:rsidR="006E2AD1" w:rsidRPr="00F7384D">
        <w:rPr>
          <w:rFonts w:ascii="Book Antiqua" w:hAnsi="Book Antiqua" w:cs="Times New Roman"/>
          <w:color w:val="131413"/>
          <w:kern w:val="0"/>
          <w:sz w:val="24"/>
          <w:szCs w:val="24"/>
          <w:vertAlign w:val="superscript"/>
        </w:rPr>
        <w:t>2</w:t>
      </w:r>
      <w:r w:rsidR="006E2AD1" w:rsidRPr="002A7F06">
        <w:rPr>
          <w:rFonts w:ascii="Book Antiqua" w:hAnsi="Book Antiqua" w:cs="Times New Roman"/>
          <w:color w:val="131413"/>
          <w:kern w:val="0"/>
          <w:sz w:val="24"/>
          <w:szCs w:val="24"/>
        </w:rPr>
        <w:t xml:space="preserve"> (which can exhibit better </w:t>
      </w:r>
      <w:r w:rsidR="00D54043" w:rsidRPr="002A7F06">
        <w:rPr>
          <w:rFonts w:ascii="Book Antiqua" w:hAnsi="Book Antiqua" w:cs="Times New Roman"/>
          <w:color w:val="131413"/>
          <w:kern w:val="0"/>
          <w:sz w:val="24"/>
          <w:szCs w:val="24"/>
        </w:rPr>
        <w:t>cortic</w:t>
      </w:r>
      <w:r w:rsidR="00F15F50" w:rsidRPr="002A7F06">
        <w:rPr>
          <w:rFonts w:ascii="Book Antiqua" w:hAnsi="Book Antiqua" w:cs="Times New Roman"/>
          <w:color w:val="131413"/>
          <w:kern w:val="0"/>
          <w:sz w:val="24"/>
          <w:szCs w:val="24"/>
        </w:rPr>
        <w:t xml:space="preserve">al-medullary </w:t>
      </w:r>
      <w:r w:rsidR="006E2AD1" w:rsidRPr="002A7F06">
        <w:rPr>
          <w:rFonts w:ascii="Book Antiqua" w:hAnsi="Book Antiqua" w:cs="Times New Roman"/>
          <w:color w:val="131413"/>
          <w:kern w:val="0"/>
          <w:sz w:val="24"/>
          <w:szCs w:val="24"/>
        </w:rPr>
        <w:t xml:space="preserve">contrast according to our preliminary study results); phase encoding direction </w:t>
      </w:r>
      <w:r w:rsidR="006E2AD1" w:rsidRPr="002A7F06">
        <w:rPr>
          <w:rFonts w:ascii="Book Antiqua" w:hAnsi="Book Antiqua" w:cs="Times New Roman"/>
          <w:color w:val="131413"/>
          <w:kern w:val="0"/>
          <w:sz w:val="24"/>
          <w:szCs w:val="24"/>
        </w:rPr>
        <w:lastRenderedPageBreak/>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left to-right, field-of-view</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38</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cm</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38 cm, matrix</w:t>
      </w:r>
      <w:r w:rsidR="00851CEA" w:rsidRPr="002A7F06">
        <w:rPr>
          <w:rFonts w:ascii="Book Antiqua" w:hAnsi="Book Antiqua" w:cs="Times New Roman"/>
          <w:color w:val="131413"/>
          <w:kern w:val="0"/>
          <w:sz w:val="24"/>
          <w:szCs w:val="24"/>
        </w:rPr>
        <w:t xml:space="preserve"> size</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 154</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w:t>
      </w:r>
      <w:r w:rsidR="00F7384D">
        <w:rPr>
          <w:rFonts w:ascii="Book Antiqua" w:hAnsi="Book Antiqua" w:cs="Times New Roman" w:hint="eastAsia"/>
          <w:color w:val="131413"/>
          <w:kern w:val="0"/>
          <w:sz w:val="24"/>
          <w:szCs w:val="24"/>
        </w:rPr>
        <w:t xml:space="preserve"> </w:t>
      </w:r>
      <w:r w:rsidR="006E2AD1" w:rsidRPr="002A7F06">
        <w:rPr>
          <w:rFonts w:ascii="Book Antiqua" w:hAnsi="Book Antiqua" w:cs="Times New Roman"/>
          <w:color w:val="131413"/>
          <w:kern w:val="0"/>
          <w:sz w:val="24"/>
          <w:szCs w:val="24"/>
        </w:rPr>
        <w:t>154, and t</w:t>
      </w:r>
      <w:r w:rsidR="00F7384D">
        <w:rPr>
          <w:rFonts w:ascii="Book Antiqua" w:hAnsi="Book Antiqua" w:cs="Times New Roman"/>
          <w:color w:val="131413"/>
          <w:kern w:val="0"/>
          <w:sz w:val="24"/>
          <w:szCs w:val="24"/>
        </w:rPr>
        <w:t>he time for acquisition is 24 s</w:t>
      </w:r>
      <w:r w:rsidR="006E2AD1" w:rsidRPr="002A7F06">
        <w:rPr>
          <w:rFonts w:ascii="Book Antiqua" w:hAnsi="Book Antiqua" w:cs="Times New Roman"/>
          <w:color w:val="131413"/>
          <w:kern w:val="0"/>
          <w:sz w:val="24"/>
          <w:szCs w:val="24"/>
        </w:rPr>
        <w:t xml:space="preserve">. </w:t>
      </w:r>
    </w:p>
    <w:p w14:paraId="7B924FB4" w14:textId="77777777" w:rsidR="00484CD6" w:rsidRPr="002A7F06" w:rsidRDefault="00484CD6" w:rsidP="00AA074D">
      <w:pPr>
        <w:spacing w:line="360" w:lineRule="auto"/>
        <w:rPr>
          <w:rFonts w:ascii="Book Antiqua" w:hAnsi="Book Antiqua" w:cs="Times New Roman"/>
          <w:color w:val="131413"/>
          <w:kern w:val="0"/>
          <w:sz w:val="24"/>
          <w:szCs w:val="24"/>
        </w:rPr>
      </w:pPr>
    </w:p>
    <w:p w14:paraId="3708A6AD" w14:textId="77777777" w:rsidR="005D037A" w:rsidRPr="00F7384D" w:rsidRDefault="005D037A" w:rsidP="00AA074D">
      <w:pPr>
        <w:spacing w:line="360" w:lineRule="auto"/>
        <w:rPr>
          <w:rFonts w:ascii="Book Antiqua" w:eastAsia="Times New Roman" w:hAnsi="Book Antiqua" w:cs="Times New Roman"/>
          <w:b/>
          <w:i/>
          <w:sz w:val="24"/>
          <w:szCs w:val="24"/>
        </w:rPr>
      </w:pPr>
      <w:r w:rsidRPr="00F7384D">
        <w:rPr>
          <w:rFonts w:ascii="Book Antiqua" w:eastAsia="Times New Roman" w:hAnsi="Book Antiqua" w:cs="Times New Roman"/>
          <w:b/>
          <w:i/>
          <w:sz w:val="24"/>
          <w:szCs w:val="24"/>
        </w:rPr>
        <w:t>Post processing and analysis of DTI images</w:t>
      </w:r>
    </w:p>
    <w:p w14:paraId="61EEFF1B" w14:textId="054F9DB5" w:rsidR="002B0F5A" w:rsidRPr="002A7F06" w:rsidRDefault="00125ED9" w:rsidP="00AA074D">
      <w:pPr>
        <w:autoSpaceDE w:val="0"/>
        <w:autoSpaceDN w:val="0"/>
        <w:adjustRightInd w:val="0"/>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The </w:t>
      </w:r>
      <w:r w:rsidR="00A66719">
        <w:rPr>
          <w:rFonts w:ascii="Book Antiqua" w:hAnsi="Book Antiqua" w:cs="Times New Roman"/>
          <w:color w:val="131413"/>
          <w:kern w:val="0"/>
          <w:sz w:val="24"/>
          <w:szCs w:val="24"/>
        </w:rPr>
        <w:t xml:space="preserve">source </w:t>
      </w:r>
      <w:r w:rsidRPr="002A7F06">
        <w:rPr>
          <w:rFonts w:ascii="Book Antiqua" w:hAnsi="Book Antiqua" w:cs="Times New Roman"/>
          <w:color w:val="131413"/>
          <w:kern w:val="0"/>
          <w:sz w:val="24"/>
          <w:szCs w:val="24"/>
        </w:rPr>
        <w:t xml:space="preserve">images were used to </w:t>
      </w:r>
      <w:r w:rsidR="00851CEA" w:rsidRPr="002A7F06">
        <w:rPr>
          <w:rFonts w:ascii="Book Antiqua" w:hAnsi="Book Antiqua" w:cs="Times New Roman"/>
          <w:color w:val="131413"/>
          <w:kern w:val="0"/>
          <w:sz w:val="24"/>
          <w:szCs w:val="24"/>
        </w:rPr>
        <w:t>generat</w:t>
      </w:r>
      <w:r w:rsidR="007F375D" w:rsidRPr="002A7F06">
        <w:rPr>
          <w:rFonts w:ascii="Book Antiqua" w:hAnsi="Book Antiqua" w:cs="Times New Roman"/>
          <w:color w:val="131413"/>
          <w:kern w:val="0"/>
          <w:sz w:val="24"/>
          <w:szCs w:val="24"/>
        </w:rPr>
        <w:t>e</w:t>
      </w:r>
      <w:r w:rsidR="00851CEA" w:rsidRPr="002A7F06">
        <w:rPr>
          <w:rFonts w:ascii="Book Antiqua" w:hAnsi="Book Antiqua" w:cs="Times New Roman"/>
          <w:color w:val="131413"/>
          <w:kern w:val="0"/>
          <w:sz w:val="24"/>
          <w:szCs w:val="24"/>
        </w:rPr>
        <w:t xml:space="preserve"> </w:t>
      </w:r>
      <w:r w:rsidR="007F375D" w:rsidRPr="002A7F06">
        <w:rPr>
          <w:rFonts w:ascii="Book Antiqua" w:hAnsi="Book Antiqua" w:cs="Times New Roman"/>
          <w:color w:val="131413"/>
          <w:kern w:val="0"/>
          <w:sz w:val="24"/>
          <w:szCs w:val="24"/>
        </w:rPr>
        <w:t xml:space="preserve">coronal </w:t>
      </w:r>
      <w:r w:rsidR="00851CEA" w:rsidRPr="002A7F06">
        <w:rPr>
          <w:rFonts w:ascii="Book Antiqua" w:hAnsi="Book Antiqua" w:cs="Times New Roman"/>
          <w:color w:val="131413"/>
          <w:kern w:val="0"/>
          <w:sz w:val="24"/>
          <w:szCs w:val="24"/>
        </w:rPr>
        <w:t>DWI trace images,</w:t>
      </w:r>
      <w:r w:rsidR="007F375D" w:rsidRPr="002A7F06">
        <w:rPr>
          <w:rFonts w:ascii="Book Antiqua" w:hAnsi="Book Antiqua" w:cs="Times New Roman"/>
          <w:color w:val="131413"/>
          <w:kern w:val="0"/>
          <w:sz w:val="24"/>
          <w:szCs w:val="24"/>
        </w:rPr>
        <w:t xml:space="preserve"> </w:t>
      </w:r>
      <w:r w:rsidR="00E15F6F" w:rsidRPr="002A7F06">
        <w:rPr>
          <w:rFonts w:ascii="Book Antiqua" w:hAnsi="Book Antiqua" w:cs="Times New Roman"/>
          <w:color w:val="131413"/>
          <w:kern w:val="0"/>
          <w:sz w:val="24"/>
          <w:szCs w:val="24"/>
        </w:rPr>
        <w:t>apparent diffusion coefficient (</w:t>
      </w:r>
      <w:r w:rsidR="00851CEA" w:rsidRPr="002A7F06">
        <w:rPr>
          <w:rFonts w:ascii="Book Antiqua" w:hAnsi="Book Antiqua" w:cs="Times New Roman"/>
          <w:color w:val="131413"/>
          <w:kern w:val="0"/>
          <w:sz w:val="24"/>
          <w:szCs w:val="24"/>
        </w:rPr>
        <w:t>ADC</w:t>
      </w:r>
      <w:r w:rsidR="00E15F6F" w:rsidRPr="002A7F06">
        <w:rPr>
          <w:rFonts w:ascii="Book Antiqua" w:hAnsi="Book Antiqua" w:cs="Times New Roman"/>
          <w:color w:val="131413"/>
          <w:kern w:val="0"/>
          <w:sz w:val="24"/>
          <w:szCs w:val="24"/>
        </w:rPr>
        <w:t>)</w:t>
      </w:r>
      <w:r w:rsidR="00851CEA" w:rsidRPr="002A7F06">
        <w:rPr>
          <w:rFonts w:ascii="Book Antiqua" w:hAnsi="Book Antiqua" w:cs="Times New Roman"/>
          <w:color w:val="131413"/>
          <w:kern w:val="0"/>
          <w:sz w:val="24"/>
          <w:szCs w:val="24"/>
        </w:rPr>
        <w:t xml:space="preserve"> maps and FA maps </w:t>
      </w:r>
      <w:r w:rsidR="007F375D" w:rsidRPr="002A7F06">
        <w:rPr>
          <w:rFonts w:ascii="Book Antiqua" w:hAnsi="Book Antiqua" w:cs="Times New Roman"/>
          <w:color w:val="131413"/>
          <w:kern w:val="0"/>
          <w:sz w:val="24"/>
          <w:szCs w:val="24"/>
        </w:rPr>
        <w:t xml:space="preserve">of kidneys </w:t>
      </w:r>
      <w:r w:rsidR="00851CEA" w:rsidRPr="002A7F06">
        <w:rPr>
          <w:rFonts w:ascii="Book Antiqua" w:hAnsi="Book Antiqua" w:cs="Times New Roman"/>
          <w:color w:val="131413"/>
          <w:kern w:val="0"/>
          <w:sz w:val="24"/>
          <w:szCs w:val="24"/>
        </w:rPr>
        <w:t>automatically</w:t>
      </w:r>
      <w:r w:rsidRPr="002A7F06">
        <w:rPr>
          <w:rFonts w:ascii="Book Antiqua" w:hAnsi="Book Antiqua" w:cs="Times New Roman"/>
          <w:color w:val="131413"/>
          <w:kern w:val="0"/>
          <w:sz w:val="24"/>
          <w:szCs w:val="24"/>
        </w:rPr>
        <w:t xml:space="preserve"> on a workstation (Siemens Healthcare Sector, Erlangen, Germany)</w:t>
      </w:r>
      <w:r w:rsidR="00851CEA" w:rsidRPr="002A7F06">
        <w:rPr>
          <w:rFonts w:ascii="Book Antiqua" w:hAnsi="Book Antiqua" w:cs="Times New Roman"/>
          <w:color w:val="131413"/>
          <w:kern w:val="0"/>
          <w:sz w:val="24"/>
          <w:szCs w:val="24"/>
        </w:rPr>
        <w:t xml:space="preserve">. </w:t>
      </w:r>
      <w:bookmarkStart w:id="195" w:name="OLE_LINK9"/>
      <w:bookmarkStart w:id="196" w:name="OLE_LINK10"/>
      <w:r w:rsidR="009670D3" w:rsidRPr="002A7F06">
        <w:rPr>
          <w:rFonts w:ascii="Book Antiqua" w:hAnsi="Book Antiqua" w:cs="Times New Roman"/>
          <w:color w:val="131413"/>
          <w:kern w:val="0"/>
          <w:sz w:val="24"/>
          <w:szCs w:val="24"/>
        </w:rPr>
        <w:t>The diffusion tensor</w:t>
      </w:r>
      <w:r w:rsidR="0023050C" w:rsidRPr="002A7F06">
        <w:rPr>
          <w:rFonts w:ascii="Book Antiqua" w:hAnsi="Book Antiqua" w:cs="Times New Roman"/>
          <w:color w:val="131413"/>
          <w:kern w:val="0"/>
          <w:sz w:val="24"/>
          <w:szCs w:val="24"/>
        </w:rPr>
        <w:t>, which represents the true mean diffusivity,</w:t>
      </w:r>
      <w:r w:rsidR="009670D3" w:rsidRPr="002A7F06">
        <w:rPr>
          <w:rFonts w:ascii="Book Antiqua" w:hAnsi="Book Antiqua" w:cs="Times New Roman"/>
          <w:color w:val="131413"/>
          <w:kern w:val="0"/>
          <w:sz w:val="24"/>
          <w:szCs w:val="24"/>
        </w:rPr>
        <w:t xml:space="preserve"> was determined by the orientation of water molecules and magnitude of diffusion.</w:t>
      </w:r>
      <w:r w:rsidR="00281547" w:rsidRPr="002A7F06">
        <w:rPr>
          <w:rFonts w:ascii="Book Antiqua" w:hAnsi="Book Antiqua" w:cs="Times New Roman"/>
          <w:color w:val="131413"/>
          <w:kern w:val="0"/>
          <w:sz w:val="24"/>
          <w:szCs w:val="24"/>
        </w:rPr>
        <w:t xml:space="preserve"> </w:t>
      </w:r>
      <w:r w:rsidR="009670D3" w:rsidRPr="002A7F06">
        <w:rPr>
          <w:rFonts w:ascii="Book Antiqua" w:hAnsi="Book Antiqua" w:cs="Times New Roman"/>
          <w:color w:val="131413"/>
          <w:kern w:val="0"/>
          <w:sz w:val="24"/>
          <w:szCs w:val="24"/>
        </w:rPr>
        <w:t>The degree of diffusion anisotropy was calculated</w:t>
      </w:r>
      <w:r w:rsidR="00281547" w:rsidRPr="002A7F06">
        <w:rPr>
          <w:rFonts w:ascii="Book Antiqua" w:hAnsi="Book Antiqua" w:cs="Times New Roman"/>
          <w:color w:val="131413"/>
          <w:kern w:val="0"/>
          <w:sz w:val="24"/>
          <w:szCs w:val="24"/>
        </w:rPr>
        <w:t xml:space="preserve"> and represented by</w:t>
      </w:r>
      <w:r w:rsidR="009670D3" w:rsidRPr="002A7F06">
        <w:rPr>
          <w:rFonts w:ascii="Book Antiqua" w:hAnsi="Book Antiqua" w:cs="Times New Roman"/>
          <w:color w:val="131413"/>
          <w:kern w:val="0"/>
          <w:sz w:val="24"/>
          <w:szCs w:val="24"/>
        </w:rPr>
        <w:t xml:space="preserve"> FA, </w:t>
      </w:r>
      <w:r w:rsidR="00281547" w:rsidRPr="002A7F06">
        <w:rPr>
          <w:rFonts w:ascii="Book Antiqua" w:hAnsi="Book Antiqua" w:cs="Times New Roman"/>
          <w:color w:val="131413"/>
          <w:kern w:val="0"/>
          <w:sz w:val="24"/>
          <w:szCs w:val="24"/>
        </w:rPr>
        <w:t>a convenient index that</w:t>
      </w:r>
      <w:r w:rsidR="009670D3" w:rsidRPr="002A7F06">
        <w:rPr>
          <w:rFonts w:ascii="Book Antiqua" w:hAnsi="Book Antiqua" w:cs="Times New Roman"/>
          <w:color w:val="131413"/>
          <w:kern w:val="0"/>
          <w:sz w:val="24"/>
          <w:szCs w:val="24"/>
        </w:rPr>
        <w:t xml:space="preserve"> ranged from 0 (isotropic–no</w:t>
      </w:r>
      <w:r w:rsidR="00281547" w:rsidRPr="002A7F06">
        <w:rPr>
          <w:rFonts w:ascii="Book Antiqua" w:hAnsi="Book Antiqua" w:cs="Times New Roman"/>
          <w:color w:val="131413"/>
          <w:kern w:val="0"/>
          <w:sz w:val="24"/>
          <w:szCs w:val="24"/>
        </w:rPr>
        <w:t xml:space="preserve"> </w:t>
      </w:r>
      <w:r w:rsidR="009670D3" w:rsidRPr="002A7F06">
        <w:rPr>
          <w:rFonts w:ascii="Book Antiqua" w:hAnsi="Book Antiqua" w:cs="Times New Roman"/>
          <w:color w:val="131413"/>
          <w:kern w:val="0"/>
          <w:sz w:val="24"/>
          <w:szCs w:val="24"/>
        </w:rPr>
        <w:t>preferred direction) to 1 (full anisotropy–only one direction)</w:t>
      </w:r>
      <w:r w:rsidR="005C53DB" w:rsidRPr="002A7F06">
        <w:rPr>
          <w:rFonts w:ascii="Book Antiqua" w:hAnsi="Book Antiqua" w:cs="Times New Roman"/>
          <w:color w:val="131413"/>
          <w:kern w:val="0"/>
          <w:sz w:val="24"/>
          <w:szCs w:val="24"/>
        </w:rPr>
        <w:fldChar w:fldCharType="begin"/>
      </w:r>
      <w:r w:rsidR="00402671" w:rsidRPr="002A7F06">
        <w:rPr>
          <w:rFonts w:ascii="Book Antiqua" w:hAnsi="Book Antiqua" w:cs="Times New Roman"/>
          <w:color w:val="131413"/>
          <w:kern w:val="0"/>
          <w:sz w:val="24"/>
          <w:szCs w:val="24"/>
        </w:rPr>
        <w:instrText xml:space="preserve"> ADDIN EN.CITE &lt;EndNote&gt;&lt;Cite&gt;&lt;Author&gt;Notohamiprodjo&lt;/Author&gt;&lt;Year&gt;2010&lt;/Year&gt;&lt;RecNum&gt;24&lt;/RecNum&gt;&lt;DisplayText&gt;&lt;style face="superscript"&gt;[19]&lt;/style&gt;&lt;/DisplayText&gt;&lt;record&gt;&lt;rec-number&gt;24&lt;/rec-number&gt;&lt;foreign-keys&gt;&lt;key app="EN" db-id="vrrrwt9pcxr9dle2svmvsv91zzdad5xtxr0e" timestamp="1524758100"&gt;24&lt;/key&gt;&lt;/foreign-keys&gt;&lt;ref-type name="Journal Article"&gt;17&lt;/ref-type&gt;&lt;contributors&gt;&lt;authors&gt;&lt;author&gt;Notohamiprodjo, M.&lt;/author&gt;&lt;author&gt;Dietrich, O.&lt;/author&gt;&lt;author&gt;Horger, W.&lt;/author&gt;&lt;author&gt;Horng, A.&lt;/author&gt;&lt;author&gt;Helck, A. D.&lt;/author&gt;&lt;author&gt;Herrmann, K. A.&lt;/author&gt;&lt;author&gt;Reiser, M. F.&lt;/author&gt;&lt;author&gt;Glaser, C.&lt;/author&gt;&lt;/authors&gt;&lt;/contributors&gt;&lt;auth-address&gt;Department of Clinical Radiology, Institute of Clinical Radiology, University Hospitals Munich, Campus Grosshadern, Munich, Germany. mike.notohamiprodjo@med.uni-muenchen.de&lt;/auth-address&gt;&lt;titles&gt;&lt;title&gt;Diffusion tensor imaging (DTI) of the kidney at 3 tesla-feasibility, protocol evaluation and comparison to 1.5 Tesla&lt;/title&gt;&lt;secondary-title&gt;Invest Radiol&lt;/secondary-title&gt;&lt;/titles&gt;&lt;periodical&gt;&lt;full-title&gt;Invest Radiol&lt;/full-title&gt;&lt;/periodical&gt;&lt;pages&gt;245-54&lt;/pages&gt;&lt;volume&gt;45&lt;/volume&gt;&lt;number&gt;5&lt;/number&gt;&lt;keywords&gt;&lt;keyword&gt;Adult&lt;/keyword&gt;&lt;keyword&gt;Anisotropy&lt;/keyword&gt;&lt;keyword&gt;Diffusion Tensor Imaging/*methods&lt;/keyword&gt;&lt;keyword&gt;Feasibility Studies&lt;/keyword&gt;&lt;keyword&gt;Female&lt;/keyword&gt;&lt;keyword&gt;Humans&lt;/keyword&gt;&lt;keyword&gt;Kidney/*anatomy &amp;amp; histology&lt;/keyword&gt;&lt;keyword&gt;Male&lt;/keyword&gt;&lt;keyword&gt;Reproducibility of Results&lt;/keyword&gt;&lt;keyword&gt;Respiratory Physiological Phenomena&lt;/keyword&gt;&lt;/keywords&gt;&lt;dates&gt;&lt;year&gt;2010&lt;/year&gt;&lt;pub-dates&gt;&lt;date&gt;May&lt;/date&gt;&lt;/pub-dates&gt;&lt;/dates&gt;&lt;isbn&gt;1536-0210 (Electronic)&amp;#xD;0020-9996 (Linking)&lt;/isbn&gt;&lt;accession-num&gt;20375845&lt;/accession-num&gt;&lt;urls&gt;&lt;related-urls&gt;&lt;url&gt;http://www.ncbi.nlm.nih.gov/pubmed/20375845&lt;/url&gt;&lt;/related-urls&gt;&lt;/urls&gt;&lt;electronic-resource-num&gt;10.1097/RLI.0b013e3181d83abc&lt;/electronic-resource-num&gt;&lt;/record&gt;&lt;/Cite&gt;&lt;/EndNote&gt;</w:instrText>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[19]</w:t>
      </w:r>
      <w:r w:rsidR="005C53DB" w:rsidRPr="002A7F06">
        <w:rPr>
          <w:rFonts w:ascii="Book Antiqua" w:hAnsi="Book Antiqua" w:cs="Times New Roman"/>
          <w:color w:val="131413"/>
          <w:kern w:val="0"/>
          <w:sz w:val="24"/>
          <w:szCs w:val="24"/>
        </w:rPr>
        <w:fldChar w:fldCharType="end"/>
      </w:r>
      <w:r w:rsidR="009670D3" w:rsidRPr="002A7F06">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R</w:t>
      </w:r>
      <w:r w:rsidR="00AF24EB" w:rsidRPr="002A7F06">
        <w:rPr>
          <w:rFonts w:ascii="Book Antiqua" w:hAnsi="Book Antiqua" w:cs="Times New Roman"/>
          <w:color w:val="131413"/>
          <w:kern w:val="0"/>
          <w:sz w:val="24"/>
          <w:szCs w:val="24"/>
        </w:rPr>
        <w:t>egions of interest (ROI)</w:t>
      </w:r>
      <w:r w:rsidR="00A66719" w:rsidRPr="00A66719">
        <w:rPr>
          <w:rFonts w:ascii="Book Antiqua" w:hAnsi="Book Antiqua" w:cs="Times New Roman"/>
          <w:color w:val="131413"/>
          <w:kern w:val="0"/>
          <w:sz w:val="24"/>
          <w:szCs w:val="24"/>
        </w:rPr>
        <w:t xml:space="preserve"> </w:t>
      </w:r>
      <w:r w:rsidR="00A66719">
        <w:rPr>
          <w:rFonts w:ascii="Book Antiqua" w:hAnsi="Book Antiqua" w:cs="Times New Roman"/>
          <w:color w:val="131413"/>
          <w:kern w:val="0"/>
          <w:sz w:val="24"/>
          <w:szCs w:val="24"/>
        </w:rPr>
        <w:t>were then drawn and analyzed by t</w:t>
      </w:r>
      <w:r w:rsidR="00AF24EB" w:rsidRPr="002A7F06">
        <w:rPr>
          <w:rFonts w:ascii="Book Antiqua" w:hAnsi="Book Antiqua" w:cs="Times New Roman"/>
          <w:color w:val="131413"/>
          <w:kern w:val="0"/>
          <w:sz w:val="24"/>
          <w:szCs w:val="24"/>
        </w:rPr>
        <w:t>he</w:t>
      </w:r>
      <w:r w:rsidR="007F375D" w:rsidRPr="002A7F06">
        <w:rPr>
          <w:rFonts w:ascii="Book Antiqua" w:hAnsi="Book Antiqua" w:cs="Times New Roman"/>
          <w:color w:val="131413"/>
          <w:kern w:val="0"/>
          <w:sz w:val="24"/>
          <w:szCs w:val="24"/>
        </w:rPr>
        <w:t xml:space="preserve"> same operator for all subjects</w:t>
      </w:r>
      <w:r w:rsidR="00D54043" w:rsidRPr="002A7F06">
        <w:rPr>
          <w:rFonts w:ascii="Book Antiqua" w:hAnsi="Book Antiqua" w:cs="Times New Roman"/>
          <w:color w:val="131413"/>
          <w:kern w:val="0"/>
          <w:sz w:val="24"/>
          <w:szCs w:val="24"/>
        </w:rPr>
        <w:t xml:space="preserve"> under the supervision of an experienced radiologist</w:t>
      </w:r>
      <w:r w:rsidR="007F375D" w:rsidRPr="002A7F06">
        <w:rPr>
          <w:rFonts w:ascii="Book Antiqua" w:hAnsi="Book Antiqua" w:cs="Times New Roman"/>
          <w:color w:val="131413"/>
          <w:kern w:val="0"/>
          <w:sz w:val="24"/>
          <w:szCs w:val="24"/>
        </w:rPr>
        <w:t xml:space="preserve">. </w:t>
      </w:r>
      <w:r w:rsidR="00D54043" w:rsidRPr="002A7F06">
        <w:rPr>
          <w:rFonts w:ascii="Book Antiqua" w:hAnsi="Book Antiqua" w:cs="Times New Roman"/>
          <w:color w:val="131413"/>
          <w:kern w:val="0"/>
          <w:sz w:val="24"/>
          <w:szCs w:val="24"/>
        </w:rPr>
        <w:t>Both doctors were blinded to the eGFR results wh</w:t>
      </w:r>
      <w:r w:rsidR="00A66719">
        <w:rPr>
          <w:rFonts w:ascii="Book Antiqua" w:hAnsi="Book Antiqua" w:cs="Times New Roman"/>
          <w:color w:val="131413"/>
          <w:kern w:val="0"/>
          <w:sz w:val="24"/>
          <w:szCs w:val="24"/>
        </w:rPr>
        <w:t>en</w:t>
      </w:r>
      <w:r w:rsidR="00D54043" w:rsidRPr="002A7F06">
        <w:rPr>
          <w:rFonts w:ascii="Book Antiqua" w:hAnsi="Book Antiqua" w:cs="Times New Roman"/>
          <w:color w:val="131413"/>
          <w:kern w:val="0"/>
          <w:sz w:val="24"/>
          <w:szCs w:val="24"/>
        </w:rPr>
        <w:t xml:space="preserve"> post-processing. </w:t>
      </w:r>
      <w:bookmarkEnd w:id="195"/>
      <w:bookmarkEnd w:id="196"/>
      <w:r w:rsidR="00851CEA" w:rsidRPr="002A7F06">
        <w:rPr>
          <w:rFonts w:ascii="Book Antiqua" w:hAnsi="Book Antiqua" w:cs="Times New Roman"/>
          <w:color w:val="131413"/>
          <w:kern w:val="0"/>
          <w:sz w:val="24"/>
          <w:szCs w:val="24"/>
        </w:rPr>
        <w:t xml:space="preserve">ROIs were drawn on the </w:t>
      </w:r>
      <w:r w:rsidR="002B0F5A" w:rsidRPr="002A7F06">
        <w:rPr>
          <w:rFonts w:ascii="Book Antiqua" w:hAnsi="Book Antiqua" w:cs="Times New Roman"/>
          <w:color w:val="131413"/>
          <w:kern w:val="0"/>
          <w:sz w:val="24"/>
          <w:szCs w:val="24"/>
        </w:rPr>
        <w:t xml:space="preserve">diffusion-weighted </w:t>
      </w:r>
      <w:r w:rsidR="005D76D8" w:rsidRPr="002A7F06">
        <w:rPr>
          <w:rFonts w:ascii="Book Antiqua" w:hAnsi="Book Antiqua" w:cs="Times New Roman"/>
          <w:color w:val="131413"/>
          <w:kern w:val="0"/>
          <w:sz w:val="24"/>
          <w:szCs w:val="24"/>
        </w:rPr>
        <w:t>i</w:t>
      </w:r>
      <w:r w:rsidR="00851CEA" w:rsidRPr="002A7F06">
        <w:rPr>
          <w:rFonts w:ascii="Book Antiqua" w:hAnsi="Book Antiqua" w:cs="Times New Roman"/>
          <w:color w:val="131413"/>
          <w:kern w:val="0"/>
          <w:sz w:val="24"/>
          <w:szCs w:val="24"/>
        </w:rPr>
        <w:t>mages</w:t>
      </w:r>
      <w:r w:rsidR="002B0F5A" w:rsidRPr="002A7F06">
        <w:rPr>
          <w:rFonts w:ascii="Book Antiqua" w:hAnsi="Book Antiqua" w:cs="Times New Roman"/>
          <w:color w:val="131413"/>
          <w:kern w:val="0"/>
          <w:sz w:val="24"/>
          <w:szCs w:val="24"/>
        </w:rPr>
        <w:t xml:space="preserve"> (</w:t>
      </w:r>
      <w:r w:rsidR="002B0F5A" w:rsidRPr="00F7384D">
        <w:rPr>
          <w:rFonts w:ascii="Book Antiqua" w:hAnsi="Book Antiqua" w:cs="Times New Roman"/>
          <w:i/>
          <w:color w:val="131413"/>
          <w:kern w:val="0"/>
          <w:sz w:val="24"/>
          <w:szCs w:val="24"/>
        </w:rPr>
        <w:t>b</w:t>
      </w:r>
      <w:r w:rsidR="002B0F5A" w:rsidRPr="002A7F06">
        <w:rPr>
          <w:rFonts w:ascii="Book Antiqua" w:hAnsi="Book Antiqua" w:cs="Times New Roman"/>
          <w:color w:val="131413"/>
          <w:kern w:val="0"/>
          <w:sz w:val="24"/>
          <w:szCs w:val="24"/>
        </w:rPr>
        <w:t xml:space="preserve"> = 0 s/mm</w:t>
      </w:r>
      <w:r w:rsidR="002B0F5A" w:rsidRPr="002A7F06">
        <w:rPr>
          <w:rFonts w:ascii="Book Antiqua" w:hAnsi="Book Antiqua" w:cs="Times New Roman"/>
          <w:color w:val="131413"/>
          <w:kern w:val="0"/>
          <w:sz w:val="24"/>
          <w:szCs w:val="24"/>
          <w:vertAlign w:val="superscript"/>
        </w:rPr>
        <w:t>2</w:t>
      </w:r>
      <w:r w:rsidR="00A007E7" w:rsidRPr="002A7F06">
        <w:rPr>
          <w:rFonts w:ascii="Book Antiqua" w:hAnsi="Book Antiqua" w:cs="Times New Roman"/>
          <w:color w:val="131413"/>
          <w:kern w:val="0"/>
          <w:sz w:val="24"/>
          <w:szCs w:val="24"/>
        </w:rPr>
        <w:t>)</w:t>
      </w:r>
      <w:r w:rsidR="00D54043" w:rsidRPr="002A7F06">
        <w:rPr>
          <w:rFonts w:ascii="Book Antiqua" w:hAnsi="Book Antiqua" w:cs="Times New Roman"/>
          <w:color w:val="131413"/>
          <w:kern w:val="0"/>
          <w:sz w:val="24"/>
          <w:szCs w:val="24"/>
        </w:rPr>
        <w:t xml:space="preserve"> to exhibit adequate anatomic details</w:t>
      </w:r>
      <w:r w:rsidR="00A007E7" w:rsidRPr="002A7F06">
        <w:rPr>
          <w:rFonts w:ascii="Book Antiqua" w:hAnsi="Book Antiqua" w:cs="Times New Roman"/>
          <w:color w:val="131413"/>
          <w:kern w:val="0"/>
          <w:sz w:val="24"/>
          <w:szCs w:val="24"/>
        </w:rPr>
        <w:t>.</w:t>
      </w:r>
      <w:r w:rsidR="006763D7" w:rsidRPr="002A7F06">
        <w:rPr>
          <w:rFonts w:ascii="Book Antiqua" w:hAnsi="Book Antiqua" w:cs="Times New Roman"/>
          <w:color w:val="131413"/>
          <w:kern w:val="0"/>
          <w:sz w:val="24"/>
          <w:szCs w:val="24"/>
        </w:rPr>
        <w:t xml:space="preserve"> </w:t>
      </w:r>
      <w:r w:rsidR="00695C29" w:rsidRPr="002A7F06">
        <w:rPr>
          <w:rFonts w:ascii="Book Antiqua" w:hAnsi="Book Antiqua" w:cs="Times New Roman"/>
          <w:color w:val="131413"/>
          <w:kern w:val="0"/>
          <w:sz w:val="24"/>
          <w:szCs w:val="24"/>
        </w:rPr>
        <w:t>A f</w:t>
      </w:r>
      <w:r w:rsidR="006763D7" w:rsidRPr="002A7F06">
        <w:rPr>
          <w:rFonts w:ascii="Book Antiqua" w:hAnsi="Book Antiqua" w:cs="Times New Roman"/>
          <w:color w:val="131413"/>
          <w:kern w:val="0"/>
          <w:sz w:val="24"/>
          <w:szCs w:val="24"/>
        </w:rPr>
        <w:t>reehand</w:t>
      </w:r>
      <w:r w:rsidR="00851CEA" w:rsidRPr="002A7F06">
        <w:rPr>
          <w:rFonts w:ascii="Book Antiqua" w:hAnsi="Book Antiqua" w:cs="Times New Roman"/>
          <w:color w:val="131413"/>
          <w:kern w:val="0"/>
          <w:sz w:val="24"/>
          <w:szCs w:val="24"/>
        </w:rPr>
        <w:t xml:space="preserve"> </w:t>
      </w:r>
      <w:r w:rsidR="006763D7" w:rsidRPr="002A7F06">
        <w:rPr>
          <w:rFonts w:ascii="Book Antiqua" w:hAnsi="Book Antiqua" w:cs="Times New Roman"/>
          <w:color w:val="131413"/>
          <w:kern w:val="0"/>
          <w:sz w:val="24"/>
          <w:szCs w:val="24"/>
        </w:rPr>
        <w:t xml:space="preserve">method </w:t>
      </w:r>
      <w:r w:rsidR="00A007E7" w:rsidRPr="002A7F06">
        <w:rPr>
          <w:rFonts w:ascii="Book Antiqua" w:hAnsi="Book Antiqua" w:cs="Times New Roman"/>
          <w:color w:val="131413"/>
          <w:kern w:val="0"/>
          <w:sz w:val="24"/>
          <w:szCs w:val="24"/>
        </w:rPr>
        <w:t xml:space="preserve">was employed </w:t>
      </w:r>
      <w:r w:rsidR="006763D7" w:rsidRPr="002A7F06">
        <w:rPr>
          <w:rFonts w:ascii="Book Antiqua" w:hAnsi="Book Antiqua" w:cs="Times New Roman"/>
          <w:color w:val="131413"/>
          <w:kern w:val="0"/>
          <w:sz w:val="24"/>
          <w:szCs w:val="24"/>
        </w:rPr>
        <w:t>to better adapt to the contours of renal cortex and medulla. ROIs were</w:t>
      </w:r>
      <w:r w:rsidR="00851CEA" w:rsidRPr="002A7F06">
        <w:rPr>
          <w:rFonts w:ascii="Book Antiqua" w:hAnsi="Book Antiqua" w:cs="Times New Roman"/>
          <w:color w:val="131413"/>
          <w:kern w:val="0"/>
          <w:sz w:val="24"/>
          <w:szCs w:val="24"/>
        </w:rPr>
        <w:t xml:space="preserve"> automatically </w:t>
      </w:r>
      <w:r w:rsidR="002B0F5A" w:rsidRPr="002A7F06">
        <w:rPr>
          <w:rFonts w:ascii="Book Antiqua" w:hAnsi="Book Antiqua" w:cs="Times New Roman"/>
          <w:color w:val="131413"/>
          <w:kern w:val="0"/>
          <w:sz w:val="24"/>
          <w:szCs w:val="24"/>
        </w:rPr>
        <w:t>overlaid on</w:t>
      </w:r>
      <w:r w:rsidR="00851CEA" w:rsidRPr="002A7F06">
        <w:rPr>
          <w:rFonts w:ascii="Book Antiqua" w:hAnsi="Book Antiqua" w:cs="Times New Roman"/>
          <w:color w:val="131413"/>
          <w:kern w:val="0"/>
          <w:sz w:val="24"/>
          <w:szCs w:val="24"/>
        </w:rPr>
        <w:t xml:space="preserve"> ADC and FA maps</w:t>
      </w:r>
      <w:r w:rsidR="002B0F5A" w:rsidRPr="002A7F06">
        <w:rPr>
          <w:rFonts w:ascii="Book Antiqua" w:hAnsi="Book Antiqua" w:cs="Times New Roman"/>
          <w:color w:val="131413"/>
          <w:kern w:val="0"/>
          <w:sz w:val="24"/>
          <w:szCs w:val="24"/>
        </w:rPr>
        <w:t xml:space="preserve"> for quantification</w:t>
      </w:r>
      <w:r w:rsidR="00851CEA" w:rsidRPr="002A7F06">
        <w:rPr>
          <w:rFonts w:ascii="Book Antiqua" w:hAnsi="Book Antiqua" w:cs="Times New Roman"/>
          <w:color w:val="131413"/>
          <w:kern w:val="0"/>
          <w:sz w:val="24"/>
          <w:szCs w:val="24"/>
        </w:rPr>
        <w:t xml:space="preserve">. </w:t>
      </w:r>
      <w:r w:rsidR="00A007E7" w:rsidRPr="002A7F06">
        <w:rPr>
          <w:rFonts w:ascii="Book Antiqua" w:hAnsi="Book Antiqua" w:cs="Times New Roman"/>
          <w:color w:val="131413"/>
          <w:kern w:val="0"/>
          <w:sz w:val="24"/>
          <w:szCs w:val="24"/>
        </w:rPr>
        <w:t xml:space="preserve">In order to measure the cortical and </w:t>
      </w:r>
      <w:r w:rsidR="00F15F50" w:rsidRPr="002A7F06">
        <w:rPr>
          <w:rFonts w:ascii="Book Antiqua" w:hAnsi="Book Antiqua" w:cs="Times New Roman"/>
          <w:color w:val="131413"/>
          <w:kern w:val="0"/>
          <w:sz w:val="24"/>
          <w:szCs w:val="24"/>
        </w:rPr>
        <w:t xml:space="preserve">medullary </w:t>
      </w:r>
      <w:r w:rsidR="00A007E7" w:rsidRPr="002A7F06">
        <w:rPr>
          <w:rFonts w:ascii="Book Antiqua" w:hAnsi="Book Antiqua" w:cs="Times New Roman"/>
          <w:color w:val="131413"/>
          <w:kern w:val="0"/>
          <w:sz w:val="24"/>
          <w:szCs w:val="24"/>
        </w:rPr>
        <w:t xml:space="preserve">FA separately and </w:t>
      </w:r>
      <w:r w:rsidR="00425500" w:rsidRPr="002A7F06">
        <w:rPr>
          <w:rFonts w:ascii="Book Antiqua" w:hAnsi="Book Antiqua" w:cs="Times New Roman"/>
          <w:color w:val="131413"/>
          <w:kern w:val="0"/>
          <w:sz w:val="24"/>
          <w:szCs w:val="24"/>
        </w:rPr>
        <w:t xml:space="preserve">sample the </w:t>
      </w:r>
      <w:r w:rsidR="007B52AE">
        <w:rPr>
          <w:rFonts w:ascii="Book Antiqua" w:hAnsi="Book Antiqua" w:cs="Times New Roman"/>
          <w:color w:val="131413"/>
          <w:kern w:val="0"/>
          <w:sz w:val="24"/>
          <w:szCs w:val="24"/>
        </w:rPr>
        <w:t>representative</w:t>
      </w:r>
      <w:r w:rsidR="007B52AE" w:rsidRPr="002A7F06">
        <w:rPr>
          <w:rFonts w:ascii="Book Antiqua" w:hAnsi="Book Antiqua" w:cs="Times New Roman"/>
          <w:color w:val="131413"/>
          <w:kern w:val="0"/>
          <w:sz w:val="24"/>
          <w:szCs w:val="24"/>
        </w:rPr>
        <w:t xml:space="preserve"> </w:t>
      </w:r>
      <w:r w:rsidR="00425500" w:rsidRPr="002A7F06">
        <w:rPr>
          <w:rFonts w:ascii="Book Antiqua" w:hAnsi="Book Antiqua" w:cs="Times New Roman"/>
          <w:color w:val="131413"/>
          <w:kern w:val="0"/>
          <w:sz w:val="24"/>
          <w:szCs w:val="24"/>
        </w:rPr>
        <w:t>parenchyma</w:t>
      </w:r>
      <w:r w:rsidR="007B52AE">
        <w:rPr>
          <w:rFonts w:ascii="Book Antiqua" w:hAnsi="Book Antiqua" w:cs="Times New Roman"/>
          <w:color w:val="131413"/>
          <w:kern w:val="0"/>
          <w:sz w:val="24"/>
          <w:szCs w:val="24"/>
        </w:rPr>
        <w:t xml:space="preserve"> accurately</w:t>
      </w:r>
      <w:r w:rsidR="00A007E7" w:rsidRPr="002A7F06">
        <w:rPr>
          <w:rFonts w:ascii="Book Antiqua" w:hAnsi="Book Antiqua" w:cs="Times New Roman"/>
          <w:color w:val="131413"/>
          <w:kern w:val="0"/>
          <w:sz w:val="24"/>
          <w:szCs w:val="24"/>
        </w:rPr>
        <w:t>, the ROIs were located within the upper, middle, and lower portions of bilateral renal cortex and medulla on the coronal images, bypassing the renal pelvis, visible blood vessels, and small cysts</w:t>
      </w:r>
      <w:r w:rsidR="007B52AE">
        <w:rPr>
          <w:rFonts w:ascii="Book Antiqua" w:hAnsi="Book Antiqua" w:cs="Times New Roman"/>
          <w:color w:val="131413"/>
          <w:kern w:val="0"/>
          <w:sz w:val="24"/>
          <w:szCs w:val="24"/>
        </w:rPr>
        <w:t>. T</w:t>
      </w:r>
      <w:r w:rsidR="00851CEA" w:rsidRPr="002A7F06">
        <w:rPr>
          <w:rFonts w:ascii="Book Antiqua" w:hAnsi="Book Antiqua" w:cs="Times New Roman"/>
          <w:color w:val="131413"/>
          <w:kern w:val="0"/>
          <w:sz w:val="24"/>
          <w:szCs w:val="24"/>
        </w:rPr>
        <w:t xml:space="preserve">wo </w:t>
      </w:r>
      <w:bookmarkStart w:id="197" w:name="OLE_LINK11"/>
      <w:bookmarkStart w:id="198" w:name="OLE_LINK12"/>
      <w:r w:rsidR="00851CEA" w:rsidRPr="002A7F06">
        <w:rPr>
          <w:rFonts w:ascii="Book Antiqua" w:hAnsi="Book Antiqua" w:cs="Times New Roman"/>
          <w:color w:val="131413"/>
          <w:kern w:val="0"/>
          <w:sz w:val="24"/>
          <w:szCs w:val="24"/>
        </w:rPr>
        <w:t>contiguous</w:t>
      </w:r>
      <w:bookmarkEnd w:id="197"/>
      <w:bookmarkEnd w:id="198"/>
      <w:r w:rsidR="00851CEA" w:rsidRPr="002A7F06">
        <w:rPr>
          <w:rFonts w:ascii="Book Antiqua" w:hAnsi="Book Antiqua" w:cs="Times New Roman"/>
          <w:color w:val="131413"/>
          <w:kern w:val="0"/>
          <w:sz w:val="24"/>
          <w:szCs w:val="24"/>
        </w:rPr>
        <w:t xml:space="preserve"> slices </w:t>
      </w:r>
      <w:r w:rsidR="00D54043" w:rsidRPr="002A7F06">
        <w:rPr>
          <w:rFonts w:ascii="Book Antiqua" w:hAnsi="Book Antiqua" w:cs="Times New Roman"/>
          <w:color w:val="131413"/>
          <w:kern w:val="0"/>
          <w:sz w:val="24"/>
          <w:szCs w:val="24"/>
        </w:rPr>
        <w:t>nearest</w:t>
      </w:r>
      <w:r w:rsidR="00851CEA" w:rsidRPr="002A7F06">
        <w:rPr>
          <w:rFonts w:ascii="Book Antiqua" w:hAnsi="Book Antiqua" w:cs="Times New Roman"/>
          <w:color w:val="131413"/>
          <w:kern w:val="0"/>
          <w:sz w:val="24"/>
          <w:szCs w:val="24"/>
        </w:rPr>
        <w:t xml:space="preserve"> to</w:t>
      </w:r>
      <w:r w:rsidR="002B0F5A" w:rsidRPr="002A7F06">
        <w:rPr>
          <w:rFonts w:ascii="Book Antiqua" w:hAnsi="Book Antiqua" w:cs="Times New Roman"/>
          <w:color w:val="131413"/>
          <w:kern w:val="0"/>
          <w:sz w:val="24"/>
          <w:szCs w:val="24"/>
        </w:rPr>
        <w:t xml:space="preserve"> </w:t>
      </w:r>
      <w:r w:rsidR="00851CEA" w:rsidRPr="002A7F06">
        <w:rPr>
          <w:rFonts w:ascii="Book Antiqua" w:hAnsi="Book Antiqua" w:cs="Times New Roman"/>
          <w:color w:val="131413"/>
          <w:kern w:val="0"/>
          <w:sz w:val="24"/>
          <w:szCs w:val="24"/>
        </w:rPr>
        <w:t>the renal hila of both kidneys were used for the drawing</w:t>
      </w:r>
      <w:r w:rsidR="007B52AE">
        <w:rPr>
          <w:rFonts w:ascii="Book Antiqua" w:hAnsi="Book Antiqua" w:cs="Times New Roman"/>
          <w:color w:val="131413"/>
          <w:kern w:val="0"/>
          <w:sz w:val="24"/>
          <w:szCs w:val="24"/>
        </w:rPr>
        <w:t xml:space="preserve"> of ROIs</w:t>
      </w:r>
      <w:r w:rsidR="00851CEA" w:rsidRPr="002A7F06">
        <w:rPr>
          <w:rFonts w:ascii="Book Antiqua" w:hAnsi="Book Antiqua" w:cs="Times New Roman"/>
          <w:color w:val="131413"/>
          <w:kern w:val="0"/>
          <w:sz w:val="24"/>
          <w:szCs w:val="24"/>
        </w:rPr>
        <w:t xml:space="preserve">. </w:t>
      </w:r>
      <w:r w:rsidR="00425500" w:rsidRPr="002A7F06">
        <w:rPr>
          <w:rFonts w:ascii="Book Antiqua" w:hAnsi="Book Antiqua" w:cs="Times New Roman"/>
          <w:color w:val="131413"/>
          <w:kern w:val="0"/>
          <w:sz w:val="24"/>
          <w:szCs w:val="24"/>
        </w:rPr>
        <w:t xml:space="preserve">The mean cortical and medulla FA values for each subject were calculated from averaging </w:t>
      </w:r>
      <w:r w:rsidR="007B52AE">
        <w:rPr>
          <w:rFonts w:ascii="Book Antiqua" w:hAnsi="Book Antiqua" w:cs="Times New Roman"/>
          <w:color w:val="131413"/>
          <w:kern w:val="0"/>
          <w:sz w:val="24"/>
          <w:szCs w:val="24"/>
        </w:rPr>
        <w:t xml:space="preserve">the </w:t>
      </w:r>
      <w:r w:rsidR="00425500" w:rsidRPr="002A7F06">
        <w:rPr>
          <w:rFonts w:ascii="Book Antiqua" w:hAnsi="Book Antiqua" w:cs="Times New Roman"/>
          <w:color w:val="131413"/>
          <w:kern w:val="0"/>
          <w:sz w:val="24"/>
          <w:szCs w:val="24"/>
        </w:rPr>
        <w:t xml:space="preserve">measurements from both kidneys respectively. </w:t>
      </w:r>
      <w:r w:rsidR="007B52AE">
        <w:rPr>
          <w:rFonts w:ascii="Book Antiqua" w:hAnsi="Book Antiqua" w:cs="Times New Roman"/>
          <w:color w:val="131413"/>
          <w:kern w:val="0"/>
          <w:sz w:val="24"/>
          <w:szCs w:val="24"/>
        </w:rPr>
        <w:t>This</w:t>
      </w:r>
      <w:r w:rsidR="00425500" w:rsidRPr="002A7F06">
        <w:rPr>
          <w:rFonts w:ascii="Book Antiqua" w:hAnsi="Book Antiqua" w:cs="Times New Roman"/>
          <w:color w:val="131413"/>
          <w:kern w:val="0"/>
          <w:sz w:val="24"/>
          <w:szCs w:val="24"/>
        </w:rPr>
        <w:t xml:space="preserve"> method </w:t>
      </w:r>
      <w:r w:rsidR="007B52AE">
        <w:rPr>
          <w:rFonts w:ascii="Book Antiqua" w:hAnsi="Book Antiqua" w:cs="Times New Roman"/>
          <w:color w:val="131413"/>
          <w:kern w:val="0"/>
          <w:sz w:val="24"/>
          <w:szCs w:val="24"/>
        </w:rPr>
        <w:t>has been</w:t>
      </w:r>
      <w:r w:rsidR="00425500" w:rsidRPr="002A7F06">
        <w:rPr>
          <w:rFonts w:ascii="Book Antiqua" w:hAnsi="Book Antiqua" w:cs="Times New Roman"/>
          <w:color w:val="131413"/>
          <w:kern w:val="0"/>
          <w:sz w:val="24"/>
          <w:szCs w:val="24"/>
        </w:rPr>
        <w:t xml:space="preserve"> widely used in previous studies </w:t>
      </w:r>
      <w:r w:rsidR="007B52AE">
        <w:rPr>
          <w:rFonts w:ascii="Book Antiqua" w:hAnsi="Book Antiqua" w:cs="Times New Roman"/>
          <w:color w:val="131413"/>
          <w:kern w:val="0"/>
          <w:sz w:val="24"/>
          <w:szCs w:val="24"/>
        </w:rPr>
        <w:t>evaluating</w:t>
      </w:r>
      <w:r w:rsidR="00425500" w:rsidRPr="002A7F06">
        <w:rPr>
          <w:rFonts w:ascii="Book Antiqua" w:hAnsi="Book Antiqua" w:cs="Times New Roman"/>
          <w:color w:val="131413"/>
          <w:kern w:val="0"/>
          <w:sz w:val="24"/>
          <w:szCs w:val="24"/>
        </w:rPr>
        <w:t xml:space="preserve"> renal DTI</w:t>
      </w:r>
      <w:r w:rsidR="005C53DB" w:rsidRPr="002A7F06">
        <w:rPr>
          <w:rFonts w:ascii="Book Antiqua" w:hAnsi="Book Antiqua" w:cs="Times New Roman"/>
          <w:color w:val="131413"/>
          <w:kern w:val="0"/>
          <w:sz w:val="24"/>
          <w:szCs w:val="24"/>
        </w:rPr>
        <w:fldChar w:fldCharType="begin">
          <w:fldData xml:space="preserve">PEVuZE5vdGU+PENpdGU+PEF1dGhvcj5XYW5nPC9BdXRob3I+PFllYXI+MjAxNDwvWWVhcj48UmVj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</w:fldData>
        </w:fldChar>
      </w:r>
      <w:r w:rsidR="00402671"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PEVuZE5vdGU+PENpdGU+PEF1dGhvcj5XYW5nPC9BdXRob3I+PFllYXI+MjAxNDwvWWVhcj48UmVj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</w:fldData>
        </w:fldChar>
      </w:r>
      <w:r w:rsidR="00402671"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[20-23]</w:t>
      </w:r>
      <w:r w:rsidR="005C53DB" w:rsidRPr="002A7F06">
        <w:rPr>
          <w:rFonts w:ascii="Book Antiqua" w:hAnsi="Book Antiqua" w:cs="Times New Roman"/>
          <w:color w:val="131413"/>
          <w:kern w:val="0"/>
          <w:sz w:val="24"/>
          <w:szCs w:val="24"/>
        </w:rPr>
        <w:fldChar w:fldCharType="end"/>
      </w:r>
      <w:r w:rsidR="00425500" w:rsidRPr="002A7F06">
        <w:rPr>
          <w:rFonts w:ascii="Book Antiqua" w:hAnsi="Book Antiqua" w:cs="Times New Roman"/>
          <w:color w:val="131413"/>
          <w:kern w:val="0"/>
          <w:sz w:val="24"/>
          <w:szCs w:val="24"/>
        </w:rPr>
        <w:t xml:space="preserve">. </w:t>
      </w:r>
    </w:p>
    <w:p w14:paraId="28BD9ADB" w14:textId="77777777" w:rsidR="00F15F50" w:rsidRPr="002A7F06" w:rsidRDefault="00F15F50" w:rsidP="00AA074D">
      <w:pPr>
        <w:spacing w:line="360" w:lineRule="auto"/>
        <w:rPr>
          <w:rFonts w:ascii="Book Antiqua" w:eastAsia="Times New Roman" w:hAnsi="Book Antiqua" w:cs="Times New Roman"/>
          <w:i/>
          <w:sz w:val="24"/>
          <w:szCs w:val="24"/>
        </w:rPr>
      </w:pPr>
    </w:p>
    <w:p w14:paraId="0CEA9A8E" w14:textId="77777777" w:rsidR="005D037A" w:rsidRPr="00F7384D" w:rsidRDefault="005D037A" w:rsidP="00AA074D">
      <w:pPr>
        <w:spacing w:line="360" w:lineRule="auto"/>
        <w:rPr>
          <w:rFonts w:ascii="Book Antiqua" w:hAnsi="Book Antiqua" w:cs="Times New Roman"/>
          <w:b/>
          <w:color w:val="131413"/>
          <w:kern w:val="0"/>
          <w:sz w:val="24"/>
          <w:szCs w:val="24"/>
        </w:rPr>
      </w:pPr>
      <w:r w:rsidRPr="00F7384D">
        <w:rPr>
          <w:rFonts w:ascii="Book Antiqua" w:eastAsia="Times New Roman" w:hAnsi="Book Antiqua" w:cs="Times New Roman"/>
          <w:b/>
          <w:i/>
          <w:sz w:val="24"/>
          <w:szCs w:val="24"/>
        </w:rPr>
        <w:t>Statistical analysis</w:t>
      </w:r>
    </w:p>
    <w:p w14:paraId="1F37E8A5" w14:textId="02CE1469" w:rsidR="00A210D9" w:rsidRPr="002A7F06" w:rsidRDefault="00851CEA" w:rsidP="00AA074D">
      <w:pPr>
        <w:autoSpaceDE w:val="0"/>
        <w:autoSpaceDN w:val="0"/>
        <w:adjustRightInd w:val="0"/>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Statistical analysis was performe</w:t>
      </w:r>
      <w:r w:rsidR="002B0F5A" w:rsidRPr="002A7F06">
        <w:rPr>
          <w:rFonts w:ascii="Book Antiqua" w:hAnsi="Book Antiqua" w:cs="Times New Roman"/>
          <w:color w:val="131413"/>
          <w:kern w:val="0"/>
          <w:sz w:val="24"/>
          <w:szCs w:val="24"/>
        </w:rPr>
        <w:t>d using</w:t>
      </w:r>
      <w:r w:rsidRPr="002A7F06">
        <w:rPr>
          <w:rFonts w:ascii="Book Antiqua" w:hAnsi="Book Antiqua" w:cs="Times New Roman"/>
          <w:color w:val="131413"/>
          <w:kern w:val="0"/>
          <w:sz w:val="24"/>
          <w:szCs w:val="24"/>
        </w:rPr>
        <w:t xml:space="preserve"> SPSS 1</w:t>
      </w:r>
      <w:r w:rsidR="002B0F5A" w:rsidRPr="002A7F06">
        <w:rPr>
          <w:rFonts w:ascii="Book Antiqua" w:hAnsi="Book Antiqua" w:cs="Times New Roman"/>
          <w:color w:val="131413"/>
          <w:kern w:val="0"/>
          <w:sz w:val="24"/>
          <w:szCs w:val="24"/>
        </w:rPr>
        <w:t>9.0 statistical software</w:t>
      </w:r>
      <w:r w:rsidRPr="002A7F06">
        <w:rPr>
          <w:rFonts w:ascii="Book Antiqua" w:hAnsi="Book Antiqua" w:cs="Times New Roman"/>
          <w:color w:val="131413"/>
          <w:kern w:val="0"/>
          <w:sz w:val="24"/>
          <w:szCs w:val="24"/>
        </w:rPr>
        <w:t>.</w:t>
      </w:r>
      <w:r w:rsidR="002B0F5A" w:rsidRPr="002A7F06">
        <w:rPr>
          <w:rFonts w:ascii="Book Antiqua" w:hAnsi="Book Antiqua" w:cs="Times New Roman"/>
          <w:color w:val="131413"/>
          <w:kern w:val="0"/>
          <w:sz w:val="24"/>
          <w:szCs w:val="24"/>
        </w:rPr>
        <w:t xml:space="preserve"> </w:t>
      </w:r>
      <w:bookmarkStart w:id="199" w:name="OLE_LINK16"/>
      <w:bookmarkStart w:id="200" w:name="OLE_LINK17"/>
      <w:r w:rsidR="00F7384D">
        <w:rPr>
          <w:rFonts w:ascii="Book Antiqua" w:hAnsi="Book Antiqua" w:cs="Times New Roman"/>
          <w:color w:val="131413"/>
          <w:kern w:val="0"/>
          <w:sz w:val="24"/>
          <w:szCs w:val="24"/>
        </w:rPr>
        <w:t xml:space="preserve">Data </w:t>
      </w:r>
      <w:r w:rsidR="00F7384D">
        <w:rPr>
          <w:rFonts w:ascii="Book Antiqua" w:hAnsi="Book Antiqua" w:cs="Times New Roman"/>
          <w:color w:val="131413"/>
          <w:kern w:val="0"/>
          <w:sz w:val="24"/>
          <w:szCs w:val="24"/>
        </w:rPr>
        <w:lastRenderedPageBreak/>
        <w:t>were indicated as the mean</w:t>
      </w:r>
      <w:r w:rsidR="002B0F5A" w:rsidRPr="002A7F06">
        <w:rPr>
          <w:rFonts w:ascii="Book Antiqua" w:hAnsi="Book Antiqua" w:cs="Times New Roman"/>
          <w:color w:val="131413"/>
          <w:kern w:val="0"/>
          <w:sz w:val="24"/>
          <w:szCs w:val="24"/>
        </w:rPr>
        <w:t xml:space="preserve"> ± </w:t>
      </w:r>
      <w:bookmarkEnd w:id="199"/>
      <w:bookmarkEnd w:id="200"/>
      <w:r w:rsidR="002B0F5A" w:rsidRPr="00F7384D">
        <w:rPr>
          <w:rFonts w:ascii="Book Antiqua" w:hAnsi="Book Antiqua" w:cs="Times New Roman"/>
          <w:caps/>
          <w:color w:val="131413"/>
          <w:kern w:val="0"/>
          <w:sz w:val="24"/>
          <w:szCs w:val="24"/>
        </w:rPr>
        <w:t>s</w:t>
      </w:r>
      <w:r w:rsidR="00F7384D" w:rsidRPr="00F7384D">
        <w:rPr>
          <w:rFonts w:ascii="Book Antiqua" w:hAnsi="Book Antiqua" w:cs="Times New Roman" w:hint="eastAsia"/>
          <w:caps/>
          <w:color w:val="131413"/>
          <w:kern w:val="0"/>
          <w:sz w:val="24"/>
          <w:szCs w:val="24"/>
        </w:rPr>
        <w:t>d</w:t>
      </w:r>
      <w:r w:rsidR="00AC0A81" w:rsidRPr="002A7F06">
        <w:rPr>
          <w:rFonts w:ascii="Book Antiqua" w:hAnsi="Book Antiqua" w:cs="Times New Roman"/>
          <w:color w:val="131413"/>
          <w:kern w:val="0"/>
          <w:sz w:val="24"/>
          <w:szCs w:val="24"/>
        </w:rPr>
        <w:t>. Comparison</w:t>
      </w:r>
      <w:bookmarkStart w:id="201" w:name="OLE_LINK13"/>
      <w:r w:rsidR="00AC0A81" w:rsidRPr="002A7F06">
        <w:rPr>
          <w:rFonts w:ascii="Book Antiqua" w:hAnsi="Book Antiqua" w:cs="Times New Roman"/>
          <w:color w:val="131413"/>
          <w:kern w:val="0"/>
          <w:sz w:val="24"/>
          <w:szCs w:val="24"/>
        </w:rPr>
        <w:t xml:space="preserve"> of FA values</w:t>
      </w:r>
      <w:bookmarkEnd w:id="201"/>
      <w:r w:rsidR="00AC0A81" w:rsidRPr="002A7F06">
        <w:rPr>
          <w:rFonts w:ascii="Book Antiqua" w:hAnsi="Book Antiqua" w:cs="Times New Roman"/>
          <w:color w:val="131413"/>
          <w:kern w:val="0"/>
          <w:sz w:val="24"/>
          <w:szCs w:val="24"/>
        </w:rPr>
        <w:t xml:space="preserve"> between </w:t>
      </w:r>
      <w:r w:rsidR="00D20B73" w:rsidRPr="002A7F06">
        <w:rPr>
          <w:rFonts w:ascii="Book Antiqua" w:hAnsi="Book Antiqua" w:cs="Times New Roman"/>
          <w:color w:val="131413"/>
          <w:kern w:val="0"/>
          <w:sz w:val="24"/>
          <w:szCs w:val="24"/>
        </w:rPr>
        <w:t xml:space="preserve">diabetic and healthy control groups, </w:t>
      </w:r>
      <w:r w:rsidR="00D33531" w:rsidRPr="002A7F06">
        <w:rPr>
          <w:rFonts w:ascii="Book Antiqua" w:hAnsi="Book Antiqua" w:cs="Times New Roman"/>
          <w:color w:val="131413"/>
          <w:kern w:val="0"/>
          <w:sz w:val="24"/>
          <w:szCs w:val="24"/>
        </w:rPr>
        <w:t xml:space="preserve">and </w:t>
      </w:r>
      <w:r w:rsidR="00D20B73" w:rsidRPr="002A7F06">
        <w:rPr>
          <w:rFonts w:ascii="Book Antiqua" w:hAnsi="Book Antiqua" w:cs="Times New Roman"/>
          <w:color w:val="131413"/>
          <w:kern w:val="0"/>
          <w:sz w:val="24"/>
          <w:szCs w:val="24"/>
        </w:rPr>
        <w:t>between MAU and NAU</w:t>
      </w:r>
      <w:r w:rsidR="00AC0A81" w:rsidRPr="002A7F06">
        <w:rPr>
          <w:rFonts w:ascii="Book Antiqua" w:hAnsi="Book Antiqua" w:cs="Times New Roman"/>
          <w:color w:val="131413"/>
          <w:kern w:val="0"/>
          <w:sz w:val="24"/>
          <w:szCs w:val="24"/>
        </w:rPr>
        <w:t xml:space="preserve"> </w:t>
      </w:r>
      <w:r w:rsidR="00D20B73" w:rsidRPr="002A7F06">
        <w:rPr>
          <w:rFonts w:ascii="Book Antiqua" w:hAnsi="Book Antiqua" w:cs="Times New Roman"/>
          <w:color w:val="131413"/>
          <w:kern w:val="0"/>
          <w:sz w:val="24"/>
          <w:szCs w:val="24"/>
        </w:rPr>
        <w:t xml:space="preserve">groups </w:t>
      </w:r>
      <w:r w:rsidR="00AC0A81" w:rsidRPr="002A7F06">
        <w:rPr>
          <w:rFonts w:ascii="Book Antiqua" w:hAnsi="Book Antiqua" w:cs="Times New Roman"/>
          <w:color w:val="131413"/>
          <w:kern w:val="0"/>
          <w:sz w:val="24"/>
          <w:szCs w:val="24"/>
        </w:rPr>
        <w:t>w</w:t>
      </w:r>
      <w:r w:rsidR="00D33531" w:rsidRPr="002A7F06">
        <w:rPr>
          <w:rFonts w:ascii="Book Antiqua" w:hAnsi="Book Antiqua" w:cs="Times New Roman"/>
          <w:color w:val="131413"/>
          <w:kern w:val="0"/>
          <w:sz w:val="24"/>
          <w:szCs w:val="24"/>
        </w:rPr>
        <w:t>ere</w:t>
      </w:r>
      <w:r w:rsidR="00AC0A81" w:rsidRPr="002A7F06">
        <w:rPr>
          <w:rFonts w:ascii="Book Antiqua" w:hAnsi="Book Antiqua" w:cs="Times New Roman"/>
          <w:color w:val="131413"/>
          <w:kern w:val="0"/>
          <w:sz w:val="24"/>
          <w:szCs w:val="24"/>
        </w:rPr>
        <w:t xml:space="preserve"> </w:t>
      </w:r>
      <w:r w:rsidR="00FA6851">
        <w:rPr>
          <w:rFonts w:ascii="Book Antiqua" w:hAnsi="Book Antiqua" w:cs="Times New Roman"/>
          <w:color w:val="131413"/>
          <w:kern w:val="0"/>
          <w:sz w:val="24"/>
          <w:szCs w:val="24"/>
        </w:rPr>
        <w:t>performed</w:t>
      </w:r>
      <w:r w:rsidR="00AC0A81" w:rsidRPr="002A7F06">
        <w:rPr>
          <w:rFonts w:ascii="Book Antiqua" w:hAnsi="Book Antiqua" w:cs="Times New Roman"/>
          <w:color w:val="131413"/>
          <w:kern w:val="0"/>
          <w:sz w:val="24"/>
          <w:szCs w:val="24"/>
        </w:rPr>
        <w:t xml:space="preserve"> by </w:t>
      </w:r>
      <w:r w:rsidR="00D20B73" w:rsidRPr="002A7F06">
        <w:rPr>
          <w:rFonts w:ascii="Book Antiqua" w:hAnsi="Book Antiqua" w:cs="Times New Roman"/>
          <w:color w:val="131413"/>
          <w:kern w:val="0"/>
          <w:sz w:val="24"/>
          <w:szCs w:val="24"/>
        </w:rPr>
        <w:t>two-tailed</w:t>
      </w:r>
      <w:r w:rsidR="00AC0A81" w:rsidRPr="002A7F06">
        <w:rPr>
          <w:rFonts w:ascii="Book Antiqua" w:hAnsi="Book Antiqua" w:cs="Times New Roman"/>
          <w:color w:val="131413"/>
          <w:kern w:val="0"/>
          <w:sz w:val="24"/>
          <w:szCs w:val="24"/>
        </w:rPr>
        <w:t xml:space="preserve"> student </w:t>
      </w:r>
      <w:r w:rsidR="00AC0A81" w:rsidRPr="00F7384D">
        <w:rPr>
          <w:rFonts w:ascii="Book Antiqua" w:hAnsi="Book Antiqua" w:cs="Times New Roman"/>
          <w:i/>
          <w:color w:val="131413"/>
          <w:kern w:val="0"/>
          <w:sz w:val="24"/>
          <w:szCs w:val="24"/>
        </w:rPr>
        <w:t>t</w:t>
      </w:r>
      <w:r w:rsidR="00AC0A81" w:rsidRPr="002A7F06">
        <w:rPr>
          <w:rFonts w:ascii="Book Antiqua" w:hAnsi="Book Antiqua" w:cs="Times New Roman"/>
          <w:color w:val="131413"/>
          <w:kern w:val="0"/>
          <w:sz w:val="24"/>
          <w:szCs w:val="24"/>
        </w:rPr>
        <w:t xml:space="preserve"> test. </w:t>
      </w:r>
      <w:r w:rsidR="00FA6851">
        <w:rPr>
          <w:rFonts w:ascii="Book Antiqua" w:hAnsi="Book Antiqua" w:cs="Times New Roman"/>
          <w:color w:val="131413"/>
          <w:kern w:val="0"/>
          <w:sz w:val="24"/>
          <w:szCs w:val="24"/>
        </w:rPr>
        <w:t>C</w:t>
      </w:r>
      <w:r w:rsidR="00D20B73" w:rsidRPr="002A7F06">
        <w:rPr>
          <w:rFonts w:ascii="Book Antiqua" w:hAnsi="Book Antiqua" w:cs="Times New Roman"/>
          <w:color w:val="131413"/>
          <w:kern w:val="0"/>
          <w:sz w:val="24"/>
          <w:szCs w:val="24"/>
        </w:rPr>
        <w:t xml:space="preserve">ortical and </w:t>
      </w:r>
      <w:r w:rsidR="00F15F50" w:rsidRPr="002A7F06">
        <w:rPr>
          <w:rFonts w:ascii="Book Antiqua" w:hAnsi="Book Antiqua" w:cs="Times New Roman"/>
          <w:color w:val="131413"/>
          <w:kern w:val="0"/>
          <w:sz w:val="24"/>
          <w:szCs w:val="24"/>
        </w:rPr>
        <w:t xml:space="preserve">medullary </w:t>
      </w:r>
      <w:r w:rsidR="00AC0A81" w:rsidRPr="002A7F06">
        <w:rPr>
          <w:rFonts w:ascii="Book Antiqua" w:hAnsi="Book Antiqua" w:cs="Times New Roman"/>
          <w:color w:val="131413"/>
          <w:kern w:val="0"/>
          <w:sz w:val="24"/>
          <w:szCs w:val="24"/>
        </w:rPr>
        <w:t>FA values with eGFR w</w:t>
      </w:r>
      <w:r w:rsidR="00F70EB4" w:rsidRPr="002A7F06">
        <w:rPr>
          <w:rFonts w:ascii="Book Antiqua" w:hAnsi="Book Antiqua" w:cs="Times New Roman"/>
          <w:color w:val="131413"/>
          <w:kern w:val="0"/>
          <w:sz w:val="24"/>
          <w:szCs w:val="24"/>
        </w:rPr>
        <w:t xml:space="preserve">ere </w:t>
      </w:r>
      <w:r w:rsidR="00FA6851">
        <w:rPr>
          <w:rFonts w:ascii="Book Antiqua" w:hAnsi="Book Antiqua" w:cs="Times New Roman"/>
          <w:color w:val="131413"/>
          <w:kern w:val="0"/>
          <w:sz w:val="24"/>
          <w:szCs w:val="24"/>
        </w:rPr>
        <w:t>correlated</w:t>
      </w:r>
      <w:r w:rsidR="00AC0A81" w:rsidRPr="002A7F06">
        <w:rPr>
          <w:rFonts w:ascii="Book Antiqua" w:hAnsi="Book Antiqua" w:cs="Times New Roman"/>
          <w:color w:val="131413"/>
          <w:kern w:val="0"/>
          <w:sz w:val="24"/>
          <w:szCs w:val="24"/>
        </w:rPr>
        <w:t xml:space="preserve"> using Pearson’s correlation test. A level of</w:t>
      </w:r>
      <w:r w:rsidR="002B0F5A" w:rsidRPr="002A7F06">
        <w:rPr>
          <w:rFonts w:ascii="Book Antiqua" w:hAnsi="Book Antiqua" w:cs="Times New Roman"/>
          <w:color w:val="131413"/>
          <w:kern w:val="0"/>
          <w:sz w:val="24"/>
          <w:szCs w:val="24"/>
        </w:rPr>
        <w:t xml:space="preserve"> </w:t>
      </w:r>
      <w:r w:rsidR="002B0F5A" w:rsidRPr="00F7384D">
        <w:rPr>
          <w:rFonts w:ascii="Book Antiqua" w:hAnsi="Book Antiqua" w:cs="Times New Roman"/>
          <w:i/>
          <w:caps/>
          <w:color w:val="131413"/>
          <w:kern w:val="0"/>
          <w:sz w:val="24"/>
          <w:szCs w:val="24"/>
        </w:rPr>
        <w:t>p</w:t>
      </w:r>
      <w:r w:rsidR="002B0F5A" w:rsidRPr="002A7F06">
        <w:rPr>
          <w:rFonts w:ascii="Book Antiqua" w:hAnsi="Book Antiqua" w:cs="Times New Roman"/>
          <w:color w:val="131413"/>
          <w:kern w:val="0"/>
          <w:sz w:val="24"/>
          <w:szCs w:val="24"/>
        </w:rPr>
        <w:t xml:space="preserve"> value &lt; 0.05 w</w:t>
      </w:r>
      <w:r w:rsidR="00AC0A81" w:rsidRPr="002A7F06">
        <w:rPr>
          <w:rFonts w:ascii="Book Antiqua" w:hAnsi="Book Antiqua" w:cs="Times New Roman"/>
          <w:color w:val="131413"/>
          <w:kern w:val="0"/>
          <w:sz w:val="24"/>
          <w:szCs w:val="24"/>
        </w:rPr>
        <w:t>as</w:t>
      </w:r>
      <w:r w:rsidR="002B0F5A" w:rsidRPr="002A7F06">
        <w:rPr>
          <w:rFonts w:ascii="Book Antiqua" w:hAnsi="Book Antiqua" w:cs="Times New Roman"/>
          <w:color w:val="131413"/>
          <w:kern w:val="0"/>
          <w:sz w:val="24"/>
          <w:szCs w:val="24"/>
        </w:rPr>
        <w:t xml:space="preserve"> considered </w:t>
      </w:r>
      <w:r w:rsidR="00AC0A81" w:rsidRPr="002A7F06">
        <w:rPr>
          <w:rFonts w:ascii="Book Antiqua" w:hAnsi="Book Antiqua" w:cs="Times New Roman"/>
          <w:color w:val="131413"/>
          <w:kern w:val="0"/>
          <w:sz w:val="24"/>
          <w:szCs w:val="24"/>
        </w:rPr>
        <w:t xml:space="preserve">to be </w:t>
      </w:r>
      <w:r w:rsidR="002B0F5A" w:rsidRPr="002A7F06">
        <w:rPr>
          <w:rFonts w:ascii="Book Antiqua" w:hAnsi="Book Antiqua" w:cs="Times New Roman"/>
          <w:color w:val="131413"/>
          <w:kern w:val="0"/>
          <w:sz w:val="24"/>
          <w:szCs w:val="24"/>
        </w:rPr>
        <w:t>statistically</w:t>
      </w:r>
      <w:r w:rsidR="00AC0A81" w:rsidRPr="002A7F06">
        <w:rPr>
          <w:rFonts w:ascii="Book Antiqua" w:hAnsi="Book Antiqua" w:cs="Times New Roman"/>
          <w:color w:val="131413"/>
          <w:kern w:val="0"/>
          <w:sz w:val="24"/>
          <w:szCs w:val="24"/>
        </w:rPr>
        <w:t xml:space="preserve"> </w:t>
      </w:r>
      <w:r w:rsidR="002B0F5A" w:rsidRPr="002A7F06">
        <w:rPr>
          <w:rFonts w:ascii="Book Antiqua" w:hAnsi="Book Antiqua" w:cs="Times New Roman"/>
          <w:color w:val="131413"/>
          <w:kern w:val="0"/>
          <w:sz w:val="24"/>
          <w:szCs w:val="24"/>
        </w:rPr>
        <w:t>significant.</w:t>
      </w:r>
    </w:p>
    <w:p w14:paraId="3EE4B81D" w14:textId="77777777" w:rsidR="005D037A" w:rsidRPr="002A7F06" w:rsidRDefault="005D037A" w:rsidP="00AA074D">
      <w:pPr>
        <w:spacing w:line="360" w:lineRule="auto"/>
        <w:rPr>
          <w:rFonts w:ascii="Book Antiqua" w:hAnsi="Book Antiqua" w:cs="Times New Roman"/>
          <w:b/>
          <w:color w:val="131413"/>
          <w:kern w:val="0"/>
          <w:sz w:val="24"/>
          <w:szCs w:val="24"/>
        </w:rPr>
      </w:pPr>
    </w:p>
    <w:p w14:paraId="677816E3" w14:textId="77777777" w:rsidR="005A18ED" w:rsidRPr="002A7F06" w:rsidRDefault="005A18ED" w:rsidP="00AA074D">
      <w:pPr>
        <w:pStyle w:val="Heading2"/>
        <w:keepNext w:val="0"/>
        <w:keepLines w:val="0"/>
        <w:spacing w:before="0" w:after="0" w:line="360" w:lineRule="auto"/>
        <w:ind w:firstLine="0"/>
        <w:rPr>
          <w:rFonts w:ascii="Book Antiqua" w:hAnsi="Book Antiqua"/>
          <w:sz w:val="24"/>
          <w:szCs w:val="24"/>
        </w:rPr>
      </w:pPr>
      <w:bookmarkStart w:id="202" w:name="OLE_LINK14"/>
      <w:bookmarkStart w:id="203" w:name="OLE_LINK15"/>
      <w:r w:rsidRPr="002A7F06">
        <w:rPr>
          <w:rFonts w:ascii="Book Antiqua" w:hAnsi="Book Antiqua"/>
          <w:sz w:val="24"/>
          <w:szCs w:val="24"/>
        </w:rPr>
        <w:t>RESULTS</w:t>
      </w:r>
    </w:p>
    <w:p w14:paraId="0512E0F4" w14:textId="77777777" w:rsidR="00050067" w:rsidRPr="00F7384D" w:rsidRDefault="00050067" w:rsidP="00AA074D">
      <w:pPr>
        <w:spacing w:line="360" w:lineRule="auto"/>
        <w:rPr>
          <w:rFonts w:ascii="Book Antiqua" w:eastAsia="Times New Roman" w:hAnsi="Book Antiqua" w:cs="Times New Roman"/>
          <w:b/>
          <w:i/>
          <w:sz w:val="24"/>
          <w:szCs w:val="24"/>
        </w:rPr>
      </w:pPr>
      <w:r w:rsidRPr="00F7384D">
        <w:rPr>
          <w:rFonts w:ascii="Book Antiqua" w:eastAsia="Times New Roman" w:hAnsi="Book Antiqua" w:cs="Times New Roman"/>
          <w:b/>
          <w:i/>
          <w:sz w:val="24"/>
          <w:szCs w:val="24"/>
        </w:rPr>
        <w:t>Demographic and clinical characteristics</w:t>
      </w:r>
      <w:bookmarkEnd w:id="202"/>
      <w:bookmarkEnd w:id="203"/>
      <w:r w:rsidRPr="00F7384D">
        <w:rPr>
          <w:rFonts w:ascii="Book Antiqua" w:eastAsia="Times New Roman" w:hAnsi="Book Antiqua" w:cs="Times New Roman"/>
          <w:b/>
          <w:i/>
          <w:sz w:val="24"/>
          <w:szCs w:val="24"/>
        </w:rPr>
        <w:t xml:space="preserve"> </w:t>
      </w:r>
    </w:p>
    <w:p w14:paraId="404CA5FD" w14:textId="438FF587" w:rsidR="00B43DE4" w:rsidRPr="002A7F06" w:rsidRDefault="00B43DE4"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Twenty-six patients with type 2 diabetes, consisting of 12 with MAU and 14 with NAU, and 14 healthy controls were included in th</w:t>
      </w:r>
      <w:r w:rsidR="00FA6851">
        <w:rPr>
          <w:rFonts w:ascii="Book Antiqua" w:hAnsi="Book Antiqua" w:cs="Times New Roman"/>
          <w:color w:val="131413"/>
          <w:kern w:val="0"/>
          <w:sz w:val="24"/>
          <w:szCs w:val="24"/>
        </w:rPr>
        <w:t>is</w:t>
      </w:r>
      <w:r w:rsidRPr="002A7F06">
        <w:rPr>
          <w:rFonts w:ascii="Book Antiqua" w:hAnsi="Book Antiqua" w:cs="Times New Roman"/>
          <w:color w:val="131413"/>
          <w:kern w:val="0"/>
          <w:sz w:val="24"/>
          <w:szCs w:val="24"/>
        </w:rPr>
        <w:t xml:space="preserve"> study</w:t>
      </w:r>
      <w:r w:rsidR="002050A0">
        <w:rPr>
          <w:rFonts w:ascii="Book Antiqua" w:hAnsi="Book Antiqua" w:cs="Times New Roman"/>
          <w:color w:val="131413"/>
          <w:kern w:val="0"/>
          <w:sz w:val="24"/>
          <w:szCs w:val="24"/>
        </w:rPr>
        <w:t>. T</w:t>
      </w:r>
      <w:r w:rsidR="00753595" w:rsidRPr="002A7F06">
        <w:rPr>
          <w:rFonts w:ascii="Book Antiqua" w:hAnsi="Book Antiqua" w:cs="Times New Roman"/>
          <w:color w:val="131413"/>
          <w:kern w:val="0"/>
          <w:sz w:val="24"/>
          <w:szCs w:val="24"/>
        </w:rPr>
        <w:t>he demographic and clinical characteristics</w:t>
      </w:r>
      <w:r w:rsidRPr="002A7F06">
        <w:rPr>
          <w:rFonts w:ascii="Book Antiqua" w:hAnsi="Book Antiqua" w:cs="Times New Roman"/>
          <w:color w:val="131413"/>
          <w:kern w:val="0"/>
          <w:sz w:val="24"/>
          <w:szCs w:val="24"/>
        </w:rPr>
        <w:t xml:space="preserve"> </w:t>
      </w:r>
      <w:r w:rsidR="00F20938" w:rsidRPr="002A7F06">
        <w:rPr>
          <w:rFonts w:ascii="Book Antiqua" w:hAnsi="Book Antiqua" w:cs="Times New Roman"/>
          <w:color w:val="131413"/>
          <w:kern w:val="0"/>
          <w:sz w:val="24"/>
          <w:szCs w:val="24"/>
        </w:rPr>
        <w:t xml:space="preserve">summarized in </w:t>
      </w:r>
      <w:r w:rsidRPr="002A7F06">
        <w:rPr>
          <w:rFonts w:ascii="Book Antiqua" w:hAnsi="Book Antiqua" w:cs="Times New Roman"/>
          <w:color w:val="131413"/>
          <w:kern w:val="0"/>
          <w:sz w:val="24"/>
          <w:szCs w:val="24"/>
        </w:rPr>
        <w:t xml:space="preserve">Table 1. </w:t>
      </w:r>
    </w:p>
    <w:p w14:paraId="5788C156" w14:textId="77777777" w:rsidR="000A0C1D" w:rsidRPr="002A7F06" w:rsidRDefault="000A0C1D" w:rsidP="00AA074D">
      <w:pPr>
        <w:spacing w:line="360" w:lineRule="auto"/>
        <w:rPr>
          <w:rFonts w:ascii="Book Antiqua" w:hAnsi="Book Antiqua" w:cs="Times New Roman"/>
          <w:color w:val="131413"/>
          <w:kern w:val="0"/>
          <w:sz w:val="24"/>
          <w:szCs w:val="24"/>
        </w:rPr>
      </w:pPr>
    </w:p>
    <w:p w14:paraId="346DE5B2" w14:textId="77777777" w:rsidR="006763D7" w:rsidRPr="00F7384D" w:rsidRDefault="006763D7" w:rsidP="00AA074D">
      <w:pPr>
        <w:spacing w:line="360" w:lineRule="auto"/>
        <w:rPr>
          <w:rFonts w:ascii="Book Antiqua" w:hAnsi="Book Antiqua" w:cs="Times New Roman"/>
          <w:b/>
          <w:i/>
          <w:color w:val="131413"/>
          <w:kern w:val="0"/>
          <w:sz w:val="24"/>
          <w:szCs w:val="24"/>
        </w:rPr>
      </w:pPr>
      <w:r w:rsidRPr="00F7384D">
        <w:rPr>
          <w:rFonts w:ascii="Book Antiqua" w:eastAsia="Times New Roman" w:hAnsi="Book Antiqua" w:cs="Times New Roman"/>
          <w:b/>
          <w:i/>
          <w:sz w:val="24"/>
          <w:szCs w:val="24"/>
        </w:rPr>
        <w:t>Conventional MRI appearance</w:t>
      </w:r>
    </w:p>
    <w:p w14:paraId="7711B541" w14:textId="7352EB4B" w:rsidR="000E5E2D" w:rsidRPr="002A7F06" w:rsidRDefault="00FA6851" w:rsidP="00AA074D">
      <w:pPr>
        <w:spacing w:line="360" w:lineRule="auto"/>
        <w:rPr>
          <w:rFonts w:ascii="Book Antiqua" w:hAnsi="Book Antiqua" w:cs="Times New Roman"/>
          <w:color w:val="131413"/>
          <w:kern w:val="0"/>
          <w:sz w:val="24"/>
          <w:szCs w:val="24"/>
        </w:rPr>
      </w:pPr>
      <w:r>
        <w:rPr>
          <w:rFonts w:ascii="Book Antiqua" w:hAnsi="Book Antiqua" w:cs="Times New Roman"/>
          <w:color w:val="131413"/>
          <w:kern w:val="0"/>
          <w:sz w:val="24"/>
          <w:szCs w:val="24"/>
        </w:rPr>
        <w:t>Image quality was satisfactory and free of significant artifacts for depiction of r</w:t>
      </w:r>
      <w:r w:rsidR="000E5E2D" w:rsidRPr="002A7F06">
        <w:rPr>
          <w:rFonts w:ascii="Book Antiqua" w:hAnsi="Book Antiqua" w:cs="Times New Roman"/>
          <w:color w:val="131413"/>
          <w:kern w:val="0"/>
          <w:sz w:val="24"/>
          <w:szCs w:val="24"/>
        </w:rPr>
        <w:t>enal contour and anatomic details</w:t>
      </w:r>
      <w:r w:rsidR="00F15F50" w:rsidRPr="002A7F06">
        <w:rPr>
          <w:rFonts w:ascii="Book Antiqua" w:hAnsi="Book Antiqua" w:cs="Times New Roman"/>
          <w:color w:val="131413"/>
          <w:kern w:val="0"/>
          <w:sz w:val="24"/>
          <w:szCs w:val="24"/>
        </w:rPr>
        <w:t xml:space="preserve"> in all included subjects</w:t>
      </w:r>
      <w:r w:rsidR="000E5E2D" w:rsidRPr="002A7F06">
        <w:rPr>
          <w:rFonts w:ascii="Book Antiqua" w:hAnsi="Book Antiqua" w:cs="Times New Roman"/>
          <w:color w:val="131413"/>
          <w:kern w:val="0"/>
          <w:sz w:val="24"/>
          <w:szCs w:val="24"/>
        </w:rPr>
        <w:t xml:space="preserve">. </w:t>
      </w:r>
      <w:r>
        <w:rPr>
          <w:rFonts w:ascii="Book Antiqua" w:hAnsi="Book Antiqua" w:cs="Times New Roman"/>
          <w:color w:val="131413"/>
          <w:kern w:val="0"/>
          <w:sz w:val="24"/>
          <w:szCs w:val="24"/>
        </w:rPr>
        <w:t>There was c</w:t>
      </w:r>
      <w:r w:rsidR="006763D7" w:rsidRPr="002A7F06">
        <w:rPr>
          <w:rFonts w:ascii="Book Antiqua" w:hAnsi="Book Antiqua" w:cs="Times New Roman"/>
          <w:color w:val="131413"/>
          <w:kern w:val="0"/>
          <w:sz w:val="24"/>
          <w:szCs w:val="24"/>
        </w:rPr>
        <w:t>lear differentiation between renal cortex and medulla in axial T1-, T2-weighted and b0 images.</w:t>
      </w:r>
      <w:r w:rsidR="000E5E2D" w:rsidRPr="002A7F06">
        <w:rPr>
          <w:rFonts w:ascii="Book Antiqua" w:hAnsi="Book Antiqua" w:cs="Times New Roman"/>
          <w:color w:val="131413"/>
          <w:kern w:val="0"/>
          <w:sz w:val="24"/>
          <w:szCs w:val="24"/>
        </w:rPr>
        <w:t xml:space="preserve"> N</w:t>
      </w:r>
      <w:r w:rsidR="007C6477">
        <w:rPr>
          <w:rFonts w:ascii="Book Antiqua" w:hAnsi="Book Antiqua" w:cs="Times New Roman"/>
          <w:color w:val="131413"/>
          <w:kern w:val="0"/>
          <w:sz w:val="24"/>
          <w:szCs w:val="24"/>
        </w:rPr>
        <w:t>o</w:t>
      </w:r>
      <w:r w:rsidR="000E5E2D" w:rsidRPr="002A7F06">
        <w:rPr>
          <w:rFonts w:ascii="Book Antiqua" w:hAnsi="Book Antiqua" w:cs="Times New Roman"/>
          <w:color w:val="131413"/>
          <w:kern w:val="0"/>
          <w:sz w:val="24"/>
          <w:szCs w:val="24"/>
        </w:rPr>
        <w:t xml:space="preserve"> remarkable difference</w:t>
      </w:r>
      <w:r w:rsidR="00084565">
        <w:rPr>
          <w:rFonts w:ascii="Book Antiqua" w:hAnsi="Book Antiqua" w:cs="Times New Roman"/>
          <w:color w:val="131413"/>
          <w:kern w:val="0"/>
          <w:sz w:val="24"/>
          <w:szCs w:val="24"/>
        </w:rPr>
        <w:t>s</w:t>
      </w:r>
      <w:r w:rsidR="000E5E2D" w:rsidRPr="002A7F06">
        <w:rPr>
          <w:rFonts w:ascii="Book Antiqua" w:hAnsi="Book Antiqua" w:cs="Times New Roman"/>
          <w:color w:val="131413"/>
          <w:kern w:val="0"/>
          <w:sz w:val="24"/>
          <w:szCs w:val="24"/>
        </w:rPr>
        <w:t xml:space="preserve"> </w:t>
      </w:r>
      <w:r w:rsidR="00084565">
        <w:rPr>
          <w:rFonts w:ascii="Book Antiqua" w:hAnsi="Book Antiqua" w:cs="Times New Roman"/>
          <w:color w:val="131413"/>
          <w:kern w:val="0"/>
          <w:sz w:val="24"/>
          <w:szCs w:val="24"/>
        </w:rPr>
        <w:t xml:space="preserve">in renal anatomic details were noted </w:t>
      </w:r>
      <w:r w:rsidR="00084565" w:rsidRPr="007B02C5">
        <w:rPr>
          <w:rFonts w:ascii="Book Antiqua" w:hAnsi="Book Antiqua" w:cs="Times New Roman"/>
          <w:color w:val="131413"/>
          <w:kern w:val="0"/>
          <w:sz w:val="24"/>
          <w:szCs w:val="24"/>
        </w:rPr>
        <w:t>among the healthy volunteer group, diabetic patients with NAU group, and diabetic patients with MAU group by visual observation</w:t>
      </w:r>
      <w:r w:rsidR="00084565" w:rsidRPr="002A7F06">
        <w:rPr>
          <w:rFonts w:ascii="Book Antiqua" w:hAnsi="Book Antiqua" w:cs="Times New Roman"/>
          <w:color w:val="131413"/>
          <w:kern w:val="0"/>
          <w:sz w:val="24"/>
          <w:szCs w:val="24"/>
        </w:rPr>
        <w:t xml:space="preserve"> </w:t>
      </w:r>
      <w:r w:rsidR="00325671" w:rsidRPr="002A7F06">
        <w:rPr>
          <w:rFonts w:ascii="Book Antiqua" w:hAnsi="Book Antiqua" w:cs="Times New Roman"/>
          <w:color w:val="131413"/>
          <w:kern w:val="0"/>
          <w:sz w:val="24"/>
          <w:szCs w:val="24"/>
        </w:rPr>
        <w:t>(</w:t>
      </w:r>
      <w:bookmarkStart w:id="204" w:name="OLE_LINK26"/>
      <w:bookmarkStart w:id="205" w:name="OLE_LINK27"/>
      <w:r w:rsidR="0005759B">
        <w:rPr>
          <w:rFonts w:ascii="Book Antiqua" w:hAnsi="Book Antiqua" w:cs="Times New Roman"/>
          <w:color w:val="131413"/>
          <w:kern w:val="0"/>
          <w:sz w:val="24"/>
          <w:szCs w:val="24"/>
        </w:rPr>
        <w:t xml:space="preserve">Figure </w:t>
      </w:r>
      <w:r w:rsidR="00325671" w:rsidRPr="002A7F06">
        <w:rPr>
          <w:rFonts w:ascii="Book Antiqua" w:hAnsi="Book Antiqua" w:cs="Times New Roman"/>
          <w:color w:val="131413"/>
          <w:kern w:val="0"/>
          <w:sz w:val="24"/>
          <w:szCs w:val="24"/>
        </w:rPr>
        <w:t>2</w:t>
      </w:r>
      <w:bookmarkEnd w:id="204"/>
      <w:bookmarkEnd w:id="205"/>
      <w:r w:rsidR="00325671" w:rsidRPr="002A7F06">
        <w:rPr>
          <w:rFonts w:ascii="Book Antiqua" w:hAnsi="Book Antiqua" w:cs="Times New Roman"/>
          <w:color w:val="131413"/>
          <w:kern w:val="0"/>
          <w:sz w:val="24"/>
          <w:szCs w:val="24"/>
        </w:rPr>
        <w:t xml:space="preserve">). </w:t>
      </w:r>
    </w:p>
    <w:p w14:paraId="7D636569" w14:textId="77777777" w:rsidR="000E5E2D" w:rsidRPr="002A7F06" w:rsidRDefault="000E5E2D" w:rsidP="00AA074D">
      <w:pPr>
        <w:spacing w:line="360" w:lineRule="auto"/>
        <w:rPr>
          <w:rFonts w:ascii="Book Antiqua" w:hAnsi="Book Antiqua" w:cs="Times New Roman"/>
          <w:color w:val="131413"/>
          <w:kern w:val="0"/>
          <w:sz w:val="24"/>
          <w:szCs w:val="24"/>
        </w:rPr>
      </w:pPr>
    </w:p>
    <w:p w14:paraId="69367570" w14:textId="77777777" w:rsidR="00050067" w:rsidRPr="00F7384D" w:rsidRDefault="00050067" w:rsidP="00AA074D">
      <w:pPr>
        <w:spacing w:line="360" w:lineRule="auto"/>
        <w:rPr>
          <w:rFonts w:ascii="Book Antiqua" w:hAnsi="Book Antiqua" w:cs="Times New Roman"/>
          <w:b/>
          <w:color w:val="131413"/>
          <w:kern w:val="0"/>
          <w:sz w:val="24"/>
          <w:szCs w:val="24"/>
        </w:rPr>
      </w:pPr>
      <w:r w:rsidRPr="00F7384D">
        <w:rPr>
          <w:rFonts w:ascii="Book Antiqua" w:eastAsia="Times New Roman" w:hAnsi="Book Antiqua" w:cs="Times New Roman"/>
          <w:b/>
          <w:i/>
          <w:sz w:val="24"/>
          <w:szCs w:val="24"/>
        </w:rPr>
        <w:t>Renal DTI analysis</w:t>
      </w:r>
      <w:r w:rsidR="00B43DE4" w:rsidRPr="00F7384D">
        <w:rPr>
          <w:rFonts w:ascii="Book Antiqua" w:eastAsia="Times New Roman" w:hAnsi="Book Antiqua" w:cs="Times New Roman"/>
          <w:b/>
          <w:i/>
          <w:sz w:val="24"/>
          <w:szCs w:val="24"/>
        </w:rPr>
        <w:t xml:space="preserve"> among groups</w:t>
      </w:r>
    </w:p>
    <w:p w14:paraId="7869A8D0" w14:textId="12996324" w:rsidR="001402AA" w:rsidRPr="002A7F06" w:rsidRDefault="001C5ED9" w:rsidP="00AA074D">
      <w:pPr>
        <w:autoSpaceDE w:val="0"/>
        <w:autoSpaceDN w:val="0"/>
        <w:adjustRightInd w:val="0"/>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The mean FA of renal cortex </w:t>
      </w:r>
      <w:r w:rsidR="00CD6F6E" w:rsidRPr="002A7F06">
        <w:rPr>
          <w:rFonts w:ascii="Book Antiqua" w:hAnsi="Book Antiqua" w:cs="Times New Roman"/>
          <w:color w:val="131413"/>
          <w:kern w:val="0"/>
          <w:sz w:val="24"/>
          <w:szCs w:val="24"/>
        </w:rPr>
        <w:t xml:space="preserve">and medulla </w:t>
      </w:r>
      <w:r w:rsidRPr="002A7F06">
        <w:rPr>
          <w:rFonts w:ascii="Book Antiqua" w:hAnsi="Book Antiqua" w:cs="Times New Roman"/>
          <w:color w:val="131413"/>
          <w:kern w:val="0"/>
          <w:sz w:val="24"/>
          <w:szCs w:val="24"/>
        </w:rPr>
        <w:t xml:space="preserve">in diabetic patients with MAU, NAU, and healthy volunteers </w:t>
      </w:r>
      <w:r w:rsidR="00084565">
        <w:rPr>
          <w:rFonts w:ascii="Book Antiqua" w:hAnsi="Book Antiqua" w:cs="Times New Roman"/>
          <w:color w:val="131413"/>
          <w:kern w:val="0"/>
          <w:sz w:val="24"/>
          <w:szCs w:val="24"/>
        </w:rPr>
        <w:t>is</w:t>
      </w:r>
      <w:r w:rsidRPr="002A7F06">
        <w:rPr>
          <w:rFonts w:ascii="Book Antiqua" w:hAnsi="Book Antiqua" w:cs="Times New Roman"/>
          <w:color w:val="131413"/>
          <w:kern w:val="0"/>
          <w:sz w:val="24"/>
          <w:szCs w:val="24"/>
        </w:rPr>
        <w:t xml:space="preserve"> </w:t>
      </w:r>
      <w:r w:rsidR="001402AA" w:rsidRPr="002A7F06">
        <w:rPr>
          <w:rFonts w:ascii="Book Antiqua" w:hAnsi="Book Antiqua" w:cs="Times New Roman"/>
          <w:color w:val="131413"/>
          <w:kern w:val="0"/>
          <w:sz w:val="24"/>
          <w:szCs w:val="24"/>
        </w:rPr>
        <w:t>displayed in Table 2.</w:t>
      </w:r>
      <w:r w:rsidR="00046D91" w:rsidRPr="002A7F06">
        <w:rPr>
          <w:rFonts w:ascii="Book Antiqua" w:hAnsi="Book Antiqua" w:cs="Times New Roman"/>
          <w:color w:val="131413"/>
          <w:kern w:val="0"/>
          <w:sz w:val="24"/>
          <w:szCs w:val="24"/>
        </w:rPr>
        <w:t xml:space="preserve"> </w:t>
      </w:r>
      <w:r w:rsidR="00084565">
        <w:rPr>
          <w:rFonts w:ascii="Book Antiqua" w:hAnsi="Book Antiqua" w:cs="Times New Roman"/>
          <w:color w:val="131413"/>
          <w:kern w:val="0"/>
          <w:sz w:val="24"/>
          <w:szCs w:val="24"/>
        </w:rPr>
        <w:t>There was s</w:t>
      </w:r>
      <w:r w:rsidRPr="002A7F06">
        <w:rPr>
          <w:rFonts w:ascii="Book Antiqua" w:hAnsi="Book Antiqua" w:cs="Times New Roman"/>
          <w:color w:val="131413"/>
          <w:kern w:val="0"/>
          <w:sz w:val="24"/>
          <w:szCs w:val="24"/>
        </w:rPr>
        <w:t>tatistical</w:t>
      </w:r>
      <w:r w:rsidR="00084565">
        <w:rPr>
          <w:rFonts w:ascii="Book Antiqua" w:hAnsi="Book Antiqua" w:cs="Times New Roman"/>
          <w:color w:val="131413"/>
          <w:kern w:val="0"/>
          <w:sz w:val="24"/>
          <w:szCs w:val="24"/>
        </w:rPr>
        <w:t>ly</w:t>
      </w:r>
      <w:r w:rsidRPr="002A7F06">
        <w:rPr>
          <w:rFonts w:ascii="Book Antiqua" w:hAnsi="Book Antiqua" w:cs="Times New Roman"/>
          <w:color w:val="131413"/>
          <w:kern w:val="0"/>
          <w:sz w:val="24"/>
          <w:szCs w:val="24"/>
        </w:rPr>
        <w:t xml:space="preserve"> significant difference in </w:t>
      </w:r>
      <w:r w:rsidR="00DC7376" w:rsidRPr="002A7F06">
        <w:rPr>
          <w:rFonts w:ascii="Book Antiqua" w:hAnsi="Book Antiqua" w:cs="Times New Roman"/>
          <w:color w:val="131413"/>
          <w:kern w:val="0"/>
          <w:sz w:val="24"/>
          <w:szCs w:val="24"/>
        </w:rPr>
        <w:t xml:space="preserve">cortical </w:t>
      </w:r>
      <w:r w:rsidR="00114E48" w:rsidRPr="002A7F06">
        <w:rPr>
          <w:rFonts w:ascii="Book Antiqua" w:hAnsi="Book Antiqua" w:cs="Times New Roman"/>
          <w:color w:val="131413"/>
          <w:kern w:val="0"/>
          <w:sz w:val="24"/>
          <w:szCs w:val="24"/>
        </w:rPr>
        <w:t xml:space="preserve">and medullary </w:t>
      </w:r>
      <w:r w:rsidRPr="002A7F06">
        <w:rPr>
          <w:rFonts w:ascii="Book Antiqua" w:hAnsi="Book Antiqua" w:cs="Times New Roman"/>
          <w:color w:val="131413"/>
          <w:kern w:val="0"/>
          <w:sz w:val="24"/>
          <w:szCs w:val="24"/>
        </w:rPr>
        <w:t xml:space="preserve">FA between the diabetic patients </w:t>
      </w:r>
      <w:r w:rsidR="0018635E">
        <w:rPr>
          <w:rFonts w:ascii="Book Antiqua" w:hAnsi="Book Antiqua" w:cs="Times New Roman"/>
          <w:color w:val="131413"/>
          <w:kern w:val="0"/>
          <w:sz w:val="24"/>
          <w:szCs w:val="24"/>
        </w:rPr>
        <w:t xml:space="preserve">compared to </w:t>
      </w:r>
      <w:r w:rsidRPr="002A7F06">
        <w:rPr>
          <w:rFonts w:ascii="Book Antiqua" w:hAnsi="Book Antiqua" w:cs="Times New Roman"/>
          <w:color w:val="131413"/>
          <w:kern w:val="0"/>
          <w:sz w:val="24"/>
          <w:szCs w:val="24"/>
        </w:rPr>
        <w:t>healthy volunteers (</w:t>
      </w:r>
      <w:r w:rsidR="00F7384D" w:rsidRPr="00F7384D">
        <w:rPr>
          <w:rFonts w:ascii="Book Antiqua" w:hAnsi="Book Antiqua" w:cs="Times New Roman"/>
          <w:i/>
          <w:caps/>
          <w:color w:val="131413"/>
          <w:kern w:val="0"/>
          <w:sz w:val="24"/>
          <w:szCs w:val="24"/>
        </w:rPr>
        <w:t>p =</w:t>
      </w:r>
      <w:r w:rsidRPr="002A7F06">
        <w:rPr>
          <w:rFonts w:ascii="Book Antiqua" w:hAnsi="Book Antiqua" w:cs="Times New Roman"/>
          <w:color w:val="131413"/>
          <w:kern w:val="0"/>
          <w:sz w:val="24"/>
          <w:szCs w:val="24"/>
        </w:rPr>
        <w:t xml:space="preserve"> 0.00</w:t>
      </w:r>
      <w:r w:rsidR="00114E48" w:rsidRPr="002A7F06">
        <w:rPr>
          <w:rFonts w:ascii="Book Antiqua" w:hAnsi="Book Antiqua" w:cs="Times New Roman"/>
          <w:color w:val="131413"/>
          <w:kern w:val="0"/>
          <w:sz w:val="24"/>
          <w:szCs w:val="24"/>
        </w:rPr>
        <w:t xml:space="preserve">, </w:t>
      </w:r>
      <w:r w:rsidR="00F7384D" w:rsidRPr="00F7384D">
        <w:rPr>
          <w:rFonts w:ascii="Book Antiqua" w:hAnsi="Book Antiqua" w:cs="Times New Roman"/>
          <w:i/>
          <w:caps/>
          <w:color w:val="131413"/>
          <w:kern w:val="0"/>
          <w:sz w:val="24"/>
          <w:szCs w:val="24"/>
        </w:rPr>
        <w:t>p =</w:t>
      </w:r>
      <w:r w:rsidR="00114E48" w:rsidRPr="002A7F06">
        <w:rPr>
          <w:rFonts w:ascii="Book Antiqua" w:hAnsi="Book Antiqua" w:cs="Times New Roman"/>
          <w:color w:val="131413"/>
          <w:kern w:val="0"/>
          <w:sz w:val="24"/>
          <w:szCs w:val="24"/>
        </w:rPr>
        <w:t xml:space="preserve"> 0.00 respectively</w:t>
      </w:r>
      <w:r w:rsidRPr="002A7F06">
        <w:rPr>
          <w:rFonts w:ascii="Book Antiqua" w:hAnsi="Book Antiqua" w:cs="Times New Roman"/>
          <w:color w:val="131413"/>
          <w:kern w:val="0"/>
          <w:sz w:val="24"/>
          <w:szCs w:val="24"/>
        </w:rPr>
        <w:t xml:space="preserve">). The </w:t>
      </w:r>
      <w:r w:rsidR="00DC7376" w:rsidRPr="002A7F06">
        <w:rPr>
          <w:rFonts w:ascii="Book Antiqua" w:hAnsi="Book Antiqua" w:cs="Times New Roman"/>
          <w:color w:val="131413"/>
          <w:kern w:val="0"/>
          <w:sz w:val="24"/>
          <w:szCs w:val="24"/>
        </w:rPr>
        <w:t>cortical</w:t>
      </w:r>
      <w:r w:rsidRPr="002A7F06">
        <w:rPr>
          <w:rFonts w:ascii="Book Antiqua" w:hAnsi="Book Antiqua" w:cs="Times New Roman"/>
          <w:color w:val="131413"/>
          <w:kern w:val="0"/>
          <w:sz w:val="24"/>
          <w:szCs w:val="24"/>
        </w:rPr>
        <w:t xml:space="preserve"> FA was significantly lower in diabetic patients with NAU than in healthy volunteers (</w:t>
      </w:r>
      <w:r w:rsidR="00F7384D" w:rsidRPr="00F7384D">
        <w:rPr>
          <w:rFonts w:ascii="Book Antiqua" w:hAnsi="Book Antiqua" w:cs="Times New Roman"/>
          <w:i/>
          <w:caps/>
          <w:color w:val="131413"/>
          <w:kern w:val="0"/>
          <w:sz w:val="24"/>
          <w:szCs w:val="24"/>
        </w:rPr>
        <w:t>p =</w:t>
      </w:r>
      <w:r w:rsidRPr="002A7F06">
        <w:rPr>
          <w:rFonts w:ascii="Book Antiqua" w:hAnsi="Book Antiqua" w:cs="Times New Roman"/>
          <w:color w:val="131413"/>
          <w:kern w:val="0"/>
          <w:sz w:val="24"/>
          <w:szCs w:val="24"/>
        </w:rPr>
        <w:t xml:space="preserve"> 0.0</w:t>
      </w:r>
      <w:r w:rsidR="006763D7" w:rsidRPr="002A7F06">
        <w:rPr>
          <w:rFonts w:ascii="Book Antiqua" w:hAnsi="Book Antiqua" w:cs="Times New Roman"/>
          <w:color w:val="131413"/>
          <w:kern w:val="0"/>
          <w:sz w:val="24"/>
          <w:szCs w:val="24"/>
        </w:rPr>
        <w:t>2</w:t>
      </w:r>
      <w:r w:rsidRPr="002A7F06">
        <w:rPr>
          <w:rFonts w:ascii="Book Antiqua" w:hAnsi="Book Antiqua" w:cs="Times New Roman"/>
          <w:color w:val="131413"/>
          <w:kern w:val="0"/>
          <w:sz w:val="24"/>
          <w:szCs w:val="24"/>
        </w:rPr>
        <w:t xml:space="preserve">). </w:t>
      </w:r>
      <w:r w:rsidR="00114E48" w:rsidRPr="002A7F06">
        <w:rPr>
          <w:rFonts w:ascii="Book Antiqua" w:hAnsi="Book Antiqua" w:cs="Times New Roman"/>
          <w:color w:val="131413"/>
          <w:kern w:val="0"/>
          <w:sz w:val="24"/>
          <w:szCs w:val="24"/>
        </w:rPr>
        <w:t xml:space="preserve">The difference of the medullary FA between patients with NAU and healthy volunteers was not statistically significant, with a marginal </w:t>
      </w:r>
      <w:r w:rsidR="00114E48" w:rsidRPr="007C6477">
        <w:rPr>
          <w:rFonts w:ascii="Book Antiqua" w:hAnsi="Book Antiqua" w:cs="Times New Roman"/>
          <w:i/>
          <w:caps/>
          <w:color w:val="131413"/>
          <w:kern w:val="0"/>
          <w:sz w:val="24"/>
          <w:szCs w:val="24"/>
        </w:rPr>
        <w:t>p</w:t>
      </w:r>
      <w:r w:rsidR="00114E48" w:rsidRPr="002A7F06">
        <w:rPr>
          <w:rFonts w:ascii="Book Antiqua" w:hAnsi="Book Antiqua" w:cs="Times New Roman"/>
          <w:color w:val="131413"/>
          <w:kern w:val="0"/>
          <w:sz w:val="24"/>
          <w:szCs w:val="24"/>
        </w:rPr>
        <w:t xml:space="preserve"> value of 0.06. There was no significant difference of either cortical or medullary FA between MAU and NAU groups (</w:t>
      </w:r>
      <w:r w:rsidR="00F7384D" w:rsidRPr="00F7384D">
        <w:rPr>
          <w:rFonts w:ascii="Book Antiqua" w:hAnsi="Book Antiqua" w:cs="Times New Roman"/>
          <w:i/>
          <w:caps/>
          <w:color w:val="131413"/>
          <w:kern w:val="0"/>
          <w:sz w:val="24"/>
          <w:szCs w:val="24"/>
        </w:rPr>
        <w:t>p =</w:t>
      </w:r>
      <w:r w:rsidR="007F4F53" w:rsidRPr="007F4F53">
        <w:rPr>
          <w:rFonts w:ascii="Book Antiqua" w:hAnsi="Book Antiqua" w:cs="Times New Roman"/>
          <w:i/>
          <w:caps/>
          <w:color w:val="131413"/>
          <w:kern w:val="0"/>
          <w:sz w:val="24"/>
          <w:szCs w:val="24"/>
        </w:rPr>
        <w:t xml:space="preserve"> </w:t>
      </w:r>
      <w:r w:rsidR="00114E48" w:rsidRPr="002A7F06">
        <w:rPr>
          <w:rFonts w:ascii="Book Antiqua" w:hAnsi="Book Antiqua" w:cs="Times New Roman"/>
          <w:color w:val="131413"/>
          <w:kern w:val="0"/>
          <w:sz w:val="24"/>
          <w:szCs w:val="24"/>
        </w:rPr>
        <w:t xml:space="preserve">0.50 and 0.08 </w:t>
      </w:r>
      <w:r w:rsidR="00114E48" w:rsidRPr="002A7F06">
        <w:rPr>
          <w:rFonts w:ascii="Book Antiqua" w:hAnsi="Book Antiqua" w:cs="Times New Roman"/>
          <w:color w:val="131413"/>
          <w:kern w:val="0"/>
          <w:sz w:val="24"/>
          <w:szCs w:val="24"/>
        </w:rPr>
        <w:lastRenderedPageBreak/>
        <w:t xml:space="preserve">respectively) </w:t>
      </w:r>
      <w:r w:rsidR="00F20938" w:rsidRPr="002A7F06">
        <w:rPr>
          <w:rFonts w:ascii="Book Antiqua" w:hAnsi="Book Antiqua" w:cs="Times New Roman"/>
          <w:color w:val="131413"/>
          <w:kern w:val="0"/>
          <w:sz w:val="24"/>
          <w:szCs w:val="24"/>
        </w:rPr>
        <w:t>(</w:t>
      </w:r>
      <w:r w:rsidR="00F7384D">
        <w:rPr>
          <w:rFonts w:ascii="Book Antiqua" w:hAnsi="Book Antiqua" w:cs="Times New Roman"/>
          <w:color w:val="131413"/>
          <w:kern w:val="0"/>
          <w:sz w:val="24"/>
          <w:szCs w:val="24"/>
        </w:rPr>
        <w:t>Figure</w:t>
      </w:r>
      <w:r w:rsidR="008E28AA" w:rsidRPr="002A7F06">
        <w:rPr>
          <w:rFonts w:ascii="Book Antiqua" w:hAnsi="Book Antiqua" w:cs="Times New Roman"/>
          <w:color w:val="131413"/>
          <w:kern w:val="0"/>
          <w:sz w:val="24"/>
          <w:szCs w:val="24"/>
        </w:rPr>
        <w:t xml:space="preserve"> </w:t>
      </w:r>
      <w:r w:rsidR="00C34C4F" w:rsidRPr="002A7F06">
        <w:rPr>
          <w:rFonts w:ascii="Book Antiqua" w:hAnsi="Book Antiqua" w:cs="Times New Roman"/>
          <w:color w:val="131413"/>
          <w:kern w:val="0"/>
          <w:sz w:val="24"/>
          <w:szCs w:val="24"/>
        </w:rPr>
        <w:t>3</w:t>
      </w:r>
      <w:r w:rsidR="00F20938" w:rsidRPr="002A7F06">
        <w:rPr>
          <w:rFonts w:ascii="Book Antiqua" w:hAnsi="Book Antiqua" w:cs="Times New Roman"/>
          <w:color w:val="131413"/>
          <w:kern w:val="0"/>
          <w:sz w:val="24"/>
          <w:szCs w:val="24"/>
        </w:rPr>
        <w:t>)</w:t>
      </w:r>
      <w:r w:rsidR="00114E48" w:rsidRPr="002A7F06">
        <w:rPr>
          <w:rFonts w:ascii="Book Antiqua" w:hAnsi="Book Antiqua" w:cs="Times New Roman"/>
          <w:color w:val="131413"/>
          <w:kern w:val="0"/>
          <w:sz w:val="24"/>
          <w:szCs w:val="24"/>
        </w:rPr>
        <w:t xml:space="preserve">. </w:t>
      </w:r>
    </w:p>
    <w:p w14:paraId="087E2622" w14:textId="77777777" w:rsidR="00F65EB1" w:rsidRPr="002A7F06" w:rsidRDefault="00F65EB1" w:rsidP="00AA074D">
      <w:pPr>
        <w:spacing w:line="360" w:lineRule="auto"/>
        <w:rPr>
          <w:rFonts w:ascii="Book Antiqua" w:hAnsi="Book Antiqua" w:cs="Times New Roman"/>
          <w:color w:val="131413"/>
          <w:kern w:val="0"/>
          <w:sz w:val="24"/>
          <w:szCs w:val="24"/>
        </w:rPr>
      </w:pPr>
    </w:p>
    <w:p w14:paraId="6A898F7C" w14:textId="77777777" w:rsidR="008730B0" w:rsidRPr="002504CF" w:rsidRDefault="008730B0" w:rsidP="00AA074D">
      <w:pPr>
        <w:spacing w:line="360" w:lineRule="auto"/>
        <w:rPr>
          <w:rFonts w:ascii="Book Antiqua" w:eastAsia="Times New Roman" w:hAnsi="Book Antiqua" w:cs="Times New Roman"/>
          <w:b/>
          <w:i/>
          <w:sz w:val="24"/>
          <w:szCs w:val="24"/>
        </w:rPr>
      </w:pPr>
      <w:r w:rsidRPr="002504CF">
        <w:rPr>
          <w:rFonts w:ascii="Book Antiqua" w:eastAsia="Times New Roman" w:hAnsi="Book Antiqua" w:cs="Times New Roman"/>
          <w:b/>
          <w:i/>
          <w:sz w:val="24"/>
          <w:szCs w:val="24"/>
        </w:rPr>
        <w:t>Correlation between FA and eGFR</w:t>
      </w:r>
    </w:p>
    <w:p w14:paraId="3A527D89" w14:textId="52C303E6" w:rsidR="00050067" w:rsidRPr="002A7F06" w:rsidRDefault="0018635E" w:rsidP="00AA074D">
      <w:pPr>
        <w:spacing w:line="360" w:lineRule="auto"/>
        <w:rPr>
          <w:rFonts w:ascii="Book Antiqua" w:hAnsi="Book Antiqua" w:cs="Times New Roman"/>
          <w:color w:val="131413"/>
          <w:kern w:val="0"/>
          <w:sz w:val="24"/>
          <w:szCs w:val="24"/>
        </w:rPr>
      </w:pPr>
      <w:r>
        <w:rPr>
          <w:rFonts w:ascii="Book Antiqua" w:hAnsi="Book Antiqua" w:cs="Times New Roman"/>
          <w:color w:val="131413"/>
          <w:kern w:val="0"/>
          <w:sz w:val="24"/>
          <w:szCs w:val="24"/>
        </w:rPr>
        <w:t>S</w:t>
      </w:r>
      <w:r w:rsidR="00F20938" w:rsidRPr="002A7F06">
        <w:rPr>
          <w:rFonts w:ascii="Book Antiqua" w:hAnsi="Book Antiqua" w:cs="Times New Roman"/>
          <w:color w:val="131413"/>
          <w:kern w:val="0"/>
          <w:sz w:val="24"/>
          <w:szCs w:val="24"/>
        </w:rPr>
        <w:t>ignificant c</w:t>
      </w:r>
      <w:r w:rsidR="00B43DE4" w:rsidRPr="002A7F06">
        <w:rPr>
          <w:rFonts w:ascii="Book Antiqua" w:hAnsi="Book Antiqua" w:cs="Times New Roman"/>
          <w:color w:val="131413"/>
          <w:kern w:val="0"/>
          <w:sz w:val="24"/>
          <w:szCs w:val="24"/>
        </w:rPr>
        <w:t xml:space="preserve">orrelation </w:t>
      </w:r>
      <w:r w:rsidR="00F20938" w:rsidRPr="002A7F06">
        <w:rPr>
          <w:rFonts w:ascii="Book Antiqua" w:hAnsi="Book Antiqua" w:cs="Times New Roman"/>
          <w:color w:val="131413"/>
          <w:kern w:val="0"/>
          <w:sz w:val="24"/>
          <w:szCs w:val="24"/>
        </w:rPr>
        <w:t>w</w:t>
      </w:r>
      <w:r w:rsidR="008730B0" w:rsidRPr="002A7F06">
        <w:rPr>
          <w:rFonts w:ascii="Book Antiqua" w:hAnsi="Book Antiqua" w:cs="Times New Roman"/>
          <w:color w:val="131413"/>
          <w:kern w:val="0"/>
          <w:sz w:val="24"/>
          <w:szCs w:val="24"/>
        </w:rPr>
        <w:t>as</w:t>
      </w:r>
      <w:r w:rsidR="00F20938" w:rsidRPr="002A7F06">
        <w:rPr>
          <w:rFonts w:ascii="Book Antiqua" w:hAnsi="Book Antiqua" w:cs="Times New Roman"/>
          <w:color w:val="131413"/>
          <w:kern w:val="0"/>
          <w:sz w:val="24"/>
          <w:szCs w:val="24"/>
        </w:rPr>
        <w:t xml:space="preserve"> observed </w:t>
      </w:r>
      <w:r w:rsidR="00B43DE4" w:rsidRPr="002A7F06">
        <w:rPr>
          <w:rFonts w:ascii="Book Antiqua" w:hAnsi="Book Antiqua" w:cs="Times New Roman"/>
          <w:color w:val="131413"/>
          <w:kern w:val="0"/>
          <w:sz w:val="24"/>
          <w:szCs w:val="24"/>
        </w:rPr>
        <w:t xml:space="preserve">between </w:t>
      </w:r>
      <w:r w:rsidR="00F15F50" w:rsidRPr="002A7F06">
        <w:rPr>
          <w:rFonts w:ascii="Book Antiqua" w:hAnsi="Book Antiqua" w:cs="Times New Roman"/>
          <w:color w:val="131413"/>
          <w:kern w:val="0"/>
          <w:sz w:val="24"/>
          <w:szCs w:val="24"/>
        </w:rPr>
        <w:t>medullary</w:t>
      </w:r>
      <w:r w:rsidR="00F20938" w:rsidRPr="002A7F06">
        <w:rPr>
          <w:rFonts w:ascii="Book Antiqua" w:hAnsi="Book Antiqua" w:cs="Times New Roman"/>
          <w:color w:val="131413"/>
          <w:kern w:val="0"/>
          <w:sz w:val="24"/>
          <w:szCs w:val="24"/>
        </w:rPr>
        <w:t xml:space="preserve"> </w:t>
      </w:r>
      <w:r w:rsidR="00B43DE4" w:rsidRPr="002A7F06">
        <w:rPr>
          <w:rFonts w:ascii="Book Antiqua" w:hAnsi="Book Antiqua" w:cs="Times New Roman"/>
          <w:color w:val="131413"/>
          <w:kern w:val="0"/>
          <w:sz w:val="24"/>
          <w:szCs w:val="24"/>
        </w:rPr>
        <w:t>FA and eGFR</w:t>
      </w:r>
      <w:r w:rsidR="008730B0" w:rsidRPr="002A7F06">
        <w:rPr>
          <w:rFonts w:ascii="Book Antiqua" w:hAnsi="Book Antiqua" w:cs="Times New Roman"/>
          <w:color w:val="131413"/>
          <w:kern w:val="0"/>
          <w:sz w:val="24"/>
          <w:szCs w:val="24"/>
        </w:rPr>
        <w:t xml:space="preserve"> </w:t>
      </w:r>
      <w:r w:rsidR="0000051D" w:rsidRPr="002A7F06">
        <w:rPr>
          <w:rFonts w:ascii="Book Antiqua" w:hAnsi="Book Antiqua" w:cs="Times New Roman"/>
          <w:color w:val="131413"/>
          <w:kern w:val="0"/>
          <w:sz w:val="24"/>
          <w:szCs w:val="24"/>
        </w:rPr>
        <w:t>in all included patients</w:t>
      </w:r>
      <w:r w:rsidR="00F20938" w:rsidRPr="002A7F06">
        <w:rPr>
          <w:rFonts w:ascii="Book Antiqua" w:hAnsi="Book Antiqua" w:cs="Times New Roman"/>
          <w:color w:val="131413"/>
          <w:kern w:val="0"/>
          <w:sz w:val="24"/>
          <w:szCs w:val="24"/>
        </w:rPr>
        <w:t xml:space="preserve"> (</w:t>
      </w:r>
      <w:r w:rsidR="007F4F53" w:rsidRPr="007F4F53">
        <w:rPr>
          <w:rFonts w:ascii="Book Antiqua" w:hAnsi="Book Antiqua" w:cs="Times New Roman"/>
          <w:i/>
          <w:color w:val="131413"/>
          <w:kern w:val="0"/>
          <w:sz w:val="24"/>
          <w:szCs w:val="24"/>
        </w:rPr>
        <w:t xml:space="preserve">r = </w:t>
      </w:r>
      <w:r w:rsidR="00F20938" w:rsidRPr="002A7F06">
        <w:rPr>
          <w:rFonts w:ascii="Book Antiqua" w:hAnsi="Book Antiqua" w:cs="Times New Roman"/>
          <w:color w:val="131413"/>
          <w:kern w:val="0"/>
          <w:sz w:val="24"/>
          <w:szCs w:val="24"/>
        </w:rPr>
        <w:t xml:space="preserve">0.519, </w:t>
      </w:r>
      <w:r w:rsidR="00F7384D" w:rsidRPr="00F7384D">
        <w:rPr>
          <w:rFonts w:ascii="Book Antiqua" w:hAnsi="Book Antiqua" w:cs="Times New Roman"/>
          <w:i/>
          <w:caps/>
          <w:color w:val="131413"/>
          <w:kern w:val="0"/>
          <w:sz w:val="24"/>
          <w:szCs w:val="24"/>
        </w:rPr>
        <w:t>p =</w:t>
      </w:r>
      <w:r w:rsidR="007F4F53" w:rsidRPr="007F4F53">
        <w:rPr>
          <w:rFonts w:ascii="Book Antiqua" w:hAnsi="Book Antiqua" w:cs="Times New Roman"/>
          <w:i/>
          <w:caps/>
          <w:color w:val="131413"/>
          <w:kern w:val="0"/>
          <w:sz w:val="24"/>
          <w:szCs w:val="24"/>
        </w:rPr>
        <w:t xml:space="preserve"> </w:t>
      </w:r>
      <w:r w:rsidR="00F20938" w:rsidRPr="002A7F06">
        <w:rPr>
          <w:rFonts w:ascii="Book Antiqua" w:hAnsi="Book Antiqua" w:cs="Times New Roman"/>
          <w:color w:val="131413"/>
          <w:kern w:val="0"/>
          <w:sz w:val="24"/>
          <w:szCs w:val="24"/>
        </w:rPr>
        <w:t>0.001)</w:t>
      </w:r>
      <w:r w:rsidR="008730B0" w:rsidRPr="002A7F06">
        <w:rPr>
          <w:rFonts w:ascii="Book Antiqua" w:hAnsi="Book Antiqua" w:cs="Times New Roman"/>
          <w:color w:val="131413"/>
          <w:kern w:val="0"/>
          <w:sz w:val="24"/>
          <w:szCs w:val="24"/>
        </w:rPr>
        <w:t>. A similar significant correlation was observed between cortical FA and eGFR</w:t>
      </w:r>
      <w:r w:rsidR="00F20938" w:rsidRPr="002A7F06">
        <w:rPr>
          <w:rFonts w:ascii="Book Antiqua" w:hAnsi="Book Antiqua" w:cs="Times New Roman"/>
          <w:color w:val="131413"/>
          <w:kern w:val="0"/>
          <w:sz w:val="24"/>
          <w:szCs w:val="24"/>
        </w:rPr>
        <w:t xml:space="preserve"> </w:t>
      </w:r>
      <w:r w:rsidR="008730B0" w:rsidRPr="002A7F06">
        <w:rPr>
          <w:rFonts w:ascii="Book Antiqua" w:hAnsi="Book Antiqua" w:cs="Times New Roman"/>
          <w:color w:val="131413"/>
          <w:kern w:val="0"/>
          <w:sz w:val="24"/>
          <w:szCs w:val="24"/>
        </w:rPr>
        <w:t>(</w:t>
      </w:r>
      <w:r w:rsidR="007F4F53" w:rsidRPr="007F4F53">
        <w:rPr>
          <w:rFonts w:ascii="Book Antiqua" w:hAnsi="Book Antiqua" w:cs="Times New Roman"/>
          <w:i/>
          <w:color w:val="131413"/>
          <w:kern w:val="0"/>
          <w:sz w:val="24"/>
          <w:szCs w:val="24"/>
        </w:rPr>
        <w:t xml:space="preserve">r = </w:t>
      </w:r>
      <w:r w:rsidR="008730B0" w:rsidRPr="002A7F06">
        <w:rPr>
          <w:rFonts w:ascii="Book Antiqua" w:hAnsi="Book Antiqua" w:cs="Times New Roman"/>
          <w:color w:val="131413"/>
          <w:kern w:val="0"/>
          <w:sz w:val="24"/>
          <w:szCs w:val="24"/>
        </w:rPr>
        <w:t xml:space="preserve">0.322, </w:t>
      </w:r>
      <w:r w:rsidR="00F7384D" w:rsidRPr="00F7384D">
        <w:rPr>
          <w:rFonts w:ascii="Book Antiqua" w:hAnsi="Book Antiqua" w:cs="Times New Roman"/>
          <w:i/>
          <w:caps/>
          <w:color w:val="131413"/>
          <w:kern w:val="0"/>
          <w:sz w:val="24"/>
          <w:szCs w:val="24"/>
        </w:rPr>
        <w:t>p =</w:t>
      </w:r>
      <w:r w:rsidR="007F4F53" w:rsidRPr="007F4F53">
        <w:rPr>
          <w:rFonts w:ascii="Book Antiqua" w:hAnsi="Book Antiqua" w:cs="Times New Roman"/>
          <w:i/>
          <w:caps/>
          <w:color w:val="131413"/>
          <w:kern w:val="0"/>
          <w:sz w:val="24"/>
          <w:szCs w:val="24"/>
        </w:rPr>
        <w:t xml:space="preserve"> </w:t>
      </w:r>
      <w:r w:rsidR="008730B0" w:rsidRPr="002A7F06">
        <w:rPr>
          <w:rFonts w:ascii="Book Antiqua" w:hAnsi="Book Antiqua" w:cs="Times New Roman"/>
          <w:color w:val="131413"/>
          <w:kern w:val="0"/>
          <w:sz w:val="24"/>
          <w:szCs w:val="24"/>
        </w:rPr>
        <w:t xml:space="preserve">0.043), </w:t>
      </w:r>
      <w:r w:rsidR="00F20938" w:rsidRPr="002A7F06">
        <w:rPr>
          <w:rFonts w:ascii="Book Antiqua" w:hAnsi="Book Antiqua" w:cs="Times New Roman"/>
          <w:color w:val="131413"/>
          <w:kern w:val="0"/>
          <w:sz w:val="24"/>
          <w:szCs w:val="24"/>
        </w:rPr>
        <w:t xml:space="preserve">as shown in </w:t>
      </w:r>
      <w:r w:rsidR="0005759B">
        <w:rPr>
          <w:rFonts w:ascii="Book Antiqua" w:hAnsi="Book Antiqua" w:cs="Times New Roman"/>
          <w:color w:val="131413"/>
          <w:kern w:val="0"/>
          <w:sz w:val="24"/>
          <w:szCs w:val="24"/>
        </w:rPr>
        <w:t xml:space="preserve">Figure </w:t>
      </w:r>
      <w:r w:rsidR="00617127" w:rsidRPr="002A7F06">
        <w:rPr>
          <w:rFonts w:ascii="Book Antiqua" w:hAnsi="Book Antiqua" w:cs="Times New Roman"/>
          <w:color w:val="131413"/>
          <w:kern w:val="0"/>
          <w:sz w:val="24"/>
          <w:szCs w:val="24"/>
        </w:rPr>
        <w:t>4</w:t>
      </w:r>
      <w:r w:rsidR="00F20938" w:rsidRPr="002A7F06">
        <w:rPr>
          <w:rFonts w:ascii="Book Antiqua" w:hAnsi="Book Antiqua" w:cs="Times New Roman"/>
          <w:color w:val="131413"/>
          <w:kern w:val="0"/>
          <w:sz w:val="24"/>
          <w:szCs w:val="24"/>
        </w:rPr>
        <w:t>.</w:t>
      </w:r>
    </w:p>
    <w:p w14:paraId="09A6C36B" w14:textId="77777777" w:rsidR="006125FC" w:rsidRPr="002A7F06" w:rsidRDefault="006125FC" w:rsidP="00AA074D">
      <w:pPr>
        <w:spacing w:line="360" w:lineRule="auto"/>
        <w:rPr>
          <w:rFonts w:ascii="Book Antiqua" w:hAnsi="Book Antiqua" w:cs="Times New Roman"/>
          <w:b/>
          <w:color w:val="131413"/>
          <w:kern w:val="0"/>
          <w:sz w:val="24"/>
          <w:szCs w:val="24"/>
        </w:rPr>
      </w:pPr>
    </w:p>
    <w:p w14:paraId="5DA3A0C2" w14:textId="77777777" w:rsidR="002C1FEA" w:rsidRPr="002A7F06" w:rsidRDefault="005A18ED" w:rsidP="00AA074D">
      <w:pPr>
        <w:pStyle w:val="Heading2"/>
        <w:keepNext w:val="0"/>
        <w:keepLines w:val="0"/>
        <w:spacing w:before="0" w:after="0" w:line="360" w:lineRule="auto"/>
        <w:ind w:firstLine="0"/>
        <w:rPr>
          <w:rFonts w:ascii="Book Antiqua" w:hAnsi="Book Antiqua"/>
          <w:sz w:val="24"/>
          <w:szCs w:val="24"/>
        </w:rPr>
      </w:pPr>
      <w:r w:rsidRPr="002A7F06">
        <w:rPr>
          <w:rFonts w:ascii="Book Antiqua" w:hAnsi="Book Antiqua"/>
          <w:sz w:val="24"/>
          <w:szCs w:val="24"/>
        </w:rPr>
        <w:t>DISCUSSION</w:t>
      </w:r>
    </w:p>
    <w:p w14:paraId="66AEFD2E" w14:textId="7F4099BD" w:rsidR="00C34C4F" w:rsidRPr="002504CF" w:rsidRDefault="00C34C4F"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Our study </w:t>
      </w:r>
      <w:r w:rsidR="0018635E">
        <w:rPr>
          <w:rFonts w:ascii="Book Antiqua" w:hAnsi="Book Antiqua" w:cs="Times New Roman"/>
          <w:color w:val="131413"/>
          <w:kern w:val="0"/>
          <w:sz w:val="24"/>
          <w:szCs w:val="24"/>
        </w:rPr>
        <w:t>used</w:t>
      </w:r>
      <w:r w:rsidR="005D2961" w:rsidRPr="002A7F06">
        <w:rPr>
          <w:rFonts w:ascii="Book Antiqua" w:hAnsi="Book Antiqua" w:cs="Times New Roman"/>
          <w:color w:val="131413"/>
          <w:kern w:val="0"/>
          <w:sz w:val="24"/>
          <w:szCs w:val="24"/>
        </w:rPr>
        <w:t xml:space="preserve"> quantitative DTI techniques</w:t>
      </w:r>
      <w:r w:rsidR="0018635E">
        <w:rPr>
          <w:rFonts w:ascii="Book Antiqua" w:hAnsi="Book Antiqua" w:cs="Times New Roman"/>
          <w:color w:val="131413"/>
          <w:kern w:val="0"/>
          <w:sz w:val="24"/>
          <w:szCs w:val="24"/>
        </w:rPr>
        <w:t xml:space="preserve"> to demonstrate</w:t>
      </w:r>
      <w:r w:rsidRPr="002A7F06">
        <w:rPr>
          <w:rFonts w:ascii="Book Antiqua" w:hAnsi="Book Antiqua" w:cs="Times New Roman"/>
          <w:color w:val="131413"/>
          <w:kern w:val="0"/>
          <w:sz w:val="24"/>
          <w:szCs w:val="24"/>
        </w:rPr>
        <w:t xml:space="preserve"> significant differences in </w:t>
      </w:r>
      <w:r w:rsidR="0018635E">
        <w:rPr>
          <w:rFonts w:ascii="Book Antiqua" w:hAnsi="Book Antiqua" w:cs="Times New Roman"/>
          <w:color w:val="131413"/>
          <w:kern w:val="0"/>
          <w:sz w:val="24"/>
          <w:szCs w:val="24"/>
        </w:rPr>
        <w:t>between</w:t>
      </w:r>
      <w:r w:rsidRPr="002A7F06">
        <w:rPr>
          <w:rFonts w:ascii="Book Antiqua" w:hAnsi="Book Antiqua" w:cs="Times New Roman"/>
          <w:color w:val="131413"/>
          <w:kern w:val="0"/>
          <w:sz w:val="24"/>
          <w:szCs w:val="24"/>
        </w:rPr>
        <w:t xml:space="preserve"> </w:t>
      </w:r>
      <w:r w:rsidR="005D2961" w:rsidRPr="002A7F06">
        <w:rPr>
          <w:rFonts w:ascii="Book Antiqua" w:hAnsi="Book Antiqua" w:cs="Times New Roman"/>
          <w:color w:val="131413"/>
          <w:kern w:val="0"/>
          <w:sz w:val="24"/>
          <w:szCs w:val="24"/>
        </w:rPr>
        <w:t xml:space="preserve">renal </w:t>
      </w:r>
      <w:r w:rsidRPr="002A7F06">
        <w:rPr>
          <w:rFonts w:ascii="Book Antiqua" w:hAnsi="Book Antiqua" w:cs="Times New Roman"/>
          <w:color w:val="131413"/>
          <w:kern w:val="0"/>
          <w:sz w:val="24"/>
          <w:szCs w:val="24"/>
        </w:rPr>
        <w:t xml:space="preserve">cortical and </w:t>
      </w:r>
      <w:r w:rsidR="00F15F50" w:rsidRPr="002A7F06">
        <w:rPr>
          <w:rFonts w:ascii="Book Antiqua" w:hAnsi="Book Antiqua" w:cs="Times New Roman"/>
          <w:color w:val="131413"/>
          <w:kern w:val="0"/>
          <w:sz w:val="24"/>
          <w:szCs w:val="24"/>
        </w:rPr>
        <w:t>medullary</w:t>
      </w:r>
      <w:r w:rsidRPr="002A7F06">
        <w:rPr>
          <w:rFonts w:ascii="Book Antiqua" w:hAnsi="Book Antiqua" w:cs="Times New Roman"/>
          <w:color w:val="131413"/>
          <w:kern w:val="0"/>
          <w:sz w:val="24"/>
          <w:szCs w:val="24"/>
        </w:rPr>
        <w:t xml:space="preserve"> FA </w:t>
      </w:r>
      <w:r w:rsidR="0018635E">
        <w:rPr>
          <w:rFonts w:ascii="Book Antiqua" w:hAnsi="Book Antiqua" w:cs="Times New Roman"/>
          <w:color w:val="131413"/>
          <w:kern w:val="0"/>
          <w:sz w:val="24"/>
          <w:szCs w:val="24"/>
        </w:rPr>
        <w:t>among</w:t>
      </w:r>
      <w:r w:rsidRPr="002A7F06">
        <w:rPr>
          <w:rFonts w:ascii="Book Antiqua" w:hAnsi="Book Antiqua" w:cs="Times New Roman"/>
          <w:color w:val="131413"/>
          <w:kern w:val="0"/>
          <w:sz w:val="24"/>
          <w:szCs w:val="24"/>
        </w:rPr>
        <w:t xml:space="preserve"> healthy volunteers and diabetic patients</w:t>
      </w:r>
      <w:r w:rsidR="005D2961" w:rsidRPr="002A7F06">
        <w:rPr>
          <w:rFonts w:ascii="Book Antiqua" w:hAnsi="Book Antiqua" w:cs="Times New Roman"/>
          <w:color w:val="131413"/>
          <w:kern w:val="0"/>
          <w:sz w:val="24"/>
          <w:szCs w:val="24"/>
        </w:rPr>
        <w:t xml:space="preserve"> (with either NAU or MAU)</w:t>
      </w:r>
      <w:r w:rsidRPr="002A7F06">
        <w:rPr>
          <w:rFonts w:ascii="Book Antiqua" w:hAnsi="Book Antiqua" w:cs="Times New Roman"/>
          <w:color w:val="131413"/>
          <w:kern w:val="0"/>
          <w:sz w:val="24"/>
          <w:szCs w:val="24"/>
        </w:rPr>
        <w:t xml:space="preserve">, and between healthy volunteers and diabetic patients with NAU. </w:t>
      </w:r>
      <w:r w:rsidR="00D82EEB" w:rsidRPr="002A7F06">
        <w:rPr>
          <w:rFonts w:ascii="Book Antiqua" w:hAnsi="Book Antiqua" w:cs="Times New Roman"/>
          <w:color w:val="131413"/>
          <w:kern w:val="0"/>
          <w:sz w:val="24"/>
          <w:szCs w:val="24"/>
        </w:rPr>
        <w:t xml:space="preserve">These differences were detected despite a lack of </w:t>
      </w:r>
      <w:r w:rsidR="0018635E">
        <w:rPr>
          <w:rFonts w:ascii="Book Antiqua" w:hAnsi="Book Antiqua" w:cs="Times New Roman"/>
          <w:color w:val="131413"/>
          <w:kern w:val="0"/>
          <w:sz w:val="24"/>
          <w:szCs w:val="24"/>
        </w:rPr>
        <w:t>demonstrable</w:t>
      </w:r>
      <w:r w:rsidR="0018635E" w:rsidRPr="007B02C5">
        <w:rPr>
          <w:rFonts w:ascii="Book Antiqua" w:hAnsi="Book Antiqua" w:cs="Times New Roman"/>
          <w:color w:val="131413"/>
          <w:kern w:val="0"/>
          <w:sz w:val="24"/>
          <w:szCs w:val="24"/>
        </w:rPr>
        <w:t xml:space="preserve"> </w:t>
      </w:r>
      <w:r w:rsidR="00D82EEB" w:rsidRPr="002A7F06">
        <w:rPr>
          <w:rFonts w:ascii="Book Antiqua" w:hAnsi="Book Antiqua" w:cs="Times New Roman"/>
          <w:color w:val="131413"/>
          <w:kern w:val="0"/>
          <w:sz w:val="24"/>
          <w:szCs w:val="24"/>
        </w:rPr>
        <w:t xml:space="preserve">difference in renal anatomic structures on conventional sequences. </w:t>
      </w:r>
      <w:r w:rsidRPr="002A7F06">
        <w:rPr>
          <w:rFonts w:ascii="Book Antiqua" w:hAnsi="Book Antiqua" w:cs="Times New Roman"/>
          <w:color w:val="131413"/>
          <w:kern w:val="0"/>
          <w:sz w:val="24"/>
          <w:szCs w:val="24"/>
        </w:rPr>
        <w:t xml:space="preserve">In addition, significant correlations were detected between renal cortical FA and eGFR, and between </w:t>
      </w:r>
      <w:r w:rsidR="00F15F50" w:rsidRPr="002A7F06">
        <w:rPr>
          <w:rFonts w:ascii="Book Antiqua" w:hAnsi="Book Antiqua" w:cs="Times New Roman"/>
          <w:color w:val="131413"/>
          <w:kern w:val="0"/>
          <w:sz w:val="24"/>
          <w:szCs w:val="24"/>
        </w:rPr>
        <w:t>medullary</w:t>
      </w:r>
      <w:r w:rsidRPr="002A7F06">
        <w:rPr>
          <w:rFonts w:ascii="Book Antiqua" w:hAnsi="Book Antiqua" w:cs="Times New Roman"/>
          <w:color w:val="131413"/>
          <w:kern w:val="0"/>
          <w:sz w:val="24"/>
          <w:szCs w:val="24"/>
        </w:rPr>
        <w:t xml:space="preserve"> FA and eGFR.</w:t>
      </w:r>
      <w:r w:rsidR="00D82EEB" w:rsidRPr="002A7F06">
        <w:rPr>
          <w:rFonts w:ascii="Book Antiqua" w:hAnsi="Book Antiqua" w:cs="Times New Roman"/>
          <w:color w:val="131413"/>
          <w:kern w:val="0"/>
          <w:sz w:val="24"/>
          <w:szCs w:val="24"/>
        </w:rPr>
        <w:t xml:space="preserve"> </w:t>
      </w:r>
    </w:p>
    <w:p w14:paraId="753F0068" w14:textId="4F19994D" w:rsidR="005B02CA" w:rsidRPr="002A7F06" w:rsidRDefault="00D82EEB" w:rsidP="007C6477">
      <w:pPr>
        <w:spacing w:line="360" w:lineRule="auto"/>
        <w:ind w:firstLineChars="150" w:firstLine="36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Previous studies have shown that </w:t>
      </w:r>
      <w:r w:rsidR="00F61C13" w:rsidRPr="002A7F06">
        <w:rPr>
          <w:rFonts w:ascii="Book Antiqua" w:hAnsi="Book Antiqua" w:cs="Times New Roman"/>
          <w:color w:val="131413"/>
          <w:kern w:val="0"/>
          <w:sz w:val="24"/>
          <w:szCs w:val="24"/>
        </w:rPr>
        <w:t xml:space="preserve">early </w:t>
      </w:r>
      <w:r w:rsidR="00C67B66" w:rsidRPr="002A7F06">
        <w:rPr>
          <w:rFonts w:ascii="Book Antiqua" w:hAnsi="Book Antiqua" w:cs="Times New Roman"/>
          <w:color w:val="131413"/>
          <w:kern w:val="0"/>
          <w:sz w:val="24"/>
          <w:szCs w:val="24"/>
        </w:rPr>
        <w:t>recognition and diagnosis of renal damages caused by DM could facilitate a timely and proper treatment protocol for this irreversible process, and therefore improve patients</w:t>
      </w:r>
      <w:r w:rsidR="00B412D2" w:rsidRPr="002A7F06">
        <w:rPr>
          <w:rFonts w:ascii="Book Antiqua" w:hAnsi="Book Antiqua" w:cs="Times New Roman"/>
          <w:color w:val="131413"/>
          <w:kern w:val="0"/>
          <w:sz w:val="24"/>
          <w:szCs w:val="24"/>
        </w:rPr>
        <w:t>’</w:t>
      </w:r>
      <w:r w:rsidR="00C67B66" w:rsidRPr="002A7F06">
        <w:rPr>
          <w:rFonts w:ascii="Book Antiqua" w:hAnsi="Book Antiqua" w:cs="Times New Roman"/>
          <w:color w:val="131413"/>
          <w:kern w:val="0"/>
          <w:sz w:val="24"/>
          <w:szCs w:val="24"/>
        </w:rPr>
        <w:t xml:space="preserve"> outcome</w:t>
      </w:r>
      <w:r w:rsidR="005C53DB" w:rsidRPr="002A7F06">
        <w:rPr>
          <w:rFonts w:ascii="Book Antiqua" w:hAnsi="Book Antiqua" w:cs="Times New Roman"/>
          <w:color w:val="131413"/>
          <w:kern w:val="0"/>
          <w:sz w:val="24"/>
          <w:szCs w:val="24"/>
        </w:rPr>
        <w:fldChar w:fldCharType="begin"/>
      </w:r>
      <w:r w:rsidR="00732EFC" w:rsidRPr="002A7F06">
        <w:rPr>
          <w:rFonts w:ascii="Book Antiqua" w:hAnsi="Book Antiqua" w:cs="Times New Roman"/>
          <w:color w:val="131413"/>
          <w:kern w:val="0"/>
          <w:sz w:val="24"/>
          <w:szCs w:val="24"/>
        </w:rPr>
        <w:instrText xml:space="preserve"> ADDIN EN.CITE &lt;EndNote&gt;&lt;Cite&gt;&lt;Author&gt;Chen&lt;/Author&gt;&lt;Year&gt;2014&lt;/Year&gt;&lt;RecNum&gt;4&lt;/RecNum&gt;&lt;DisplayText&gt;&lt;style face="superscript"&gt;[4]&lt;/style&gt;&lt;/DisplayText&gt;&lt;record&gt;&lt;rec-number&gt;4&lt;/rec-number&gt;&lt;foreign-keys&gt;&lt;key app="EN" db-id="vrrrwt9pcxr9dle2svmvsv91zzdad5xtxr0e" timestamp="1524756004"&gt;4&lt;/key&gt;&lt;/foreign-keys&gt;&lt;ref-type name="Journal Article"&gt;17&lt;/ref-type&gt;&lt;contributors&gt;&lt;authors&gt;&lt;author&gt;Chen, X.&lt;/author&gt;&lt;author&gt;Xiao, W.&lt;/author&gt;&lt;author&gt;Li, X.&lt;/author&gt;&lt;author&gt;He, J.&lt;/author&gt;&lt;author&gt;Huang, X.&lt;/author&gt;&lt;author&gt;Tan, Y.&lt;/author&gt;&lt;/authors&gt;&lt;/contributors&gt;&lt;auth-address&gt;Department of Endocrinology, First Affiliated Hospital of Guangzhou Medical University, Guangzhou, 510120, China, gzscxy@126.com.&lt;/auth-address&gt;&lt;titles&gt;&lt;title&gt;In vivo evaluation of renal function using diffusion weighted imaging and diffusion tensor imaging in type 2 diabetics with normoalbuminuria versus microalbuminuria&lt;/title&gt;&lt;secondary-title&gt;Front Med&lt;/secondary-title&gt;&lt;/titles&gt;&lt;periodical&gt;&lt;full-title&gt;Front Med&lt;/full-title&gt;&lt;/periodical&gt;&lt;pages&gt;471-6&lt;/pages&gt;&lt;volume&gt;8&lt;/volume&gt;&lt;number&gt;4&lt;/number&gt;&lt;keywords&gt;&lt;keyword&gt;Aged&lt;/keyword&gt;&lt;keyword&gt;Albuminuria/etiology/pathology/*physiopathology&lt;/keyword&gt;&lt;keyword&gt;Anisotropy&lt;/keyword&gt;&lt;keyword&gt;Diabetes Mellitus, Type 2/complications/pathology/*physiopathology&lt;/keyword&gt;&lt;keyword&gt;*Diffusion Magnetic Resonance Imaging&lt;/keyword&gt;&lt;keyword&gt;*Diffusion Tensor Imaging&lt;/keyword&gt;&lt;keyword&gt;Female&lt;/keyword&gt;&lt;keyword&gt;Humans&lt;/keyword&gt;&lt;keyword&gt;Kidney/pathology/*physiopathology&lt;/keyword&gt;&lt;keyword&gt;Male&lt;/keyword&gt;&lt;keyword&gt;Middle Aged&lt;/keyword&gt;&lt;keyword&gt;Prospective Studies&lt;/keyword&gt;&lt;keyword&gt;Reproducibility of Results&lt;/keyword&gt;&lt;/keywords&gt;&lt;dates&gt;&lt;year&gt;2014&lt;/year&gt;&lt;pub-dates&gt;&lt;date&gt;Dec&lt;/date&gt;&lt;/pub-dates&gt;&lt;/dates&gt;&lt;isbn&gt;2095-0225 (Electronic)&amp;#xD;2095-0217 (Linking)&lt;/isbn&gt;&lt;accession-num&gt;25304111&lt;/accession-num&gt;&lt;urls&gt;&lt;related-urls&gt;&lt;url&gt;http://www.ncbi.nlm.nih.gov/pubmed/25304111&lt;/url&gt;&lt;/related-urls&gt;&lt;/urls&gt;&lt;electronic-resource-num&gt;10.1007/s11684-014-0365-8&lt;/electronic-resource-num&gt;&lt;/record&gt;&lt;/Cite&gt;&lt;/EndNote&gt;</w:instrText>
      </w:r>
      <w:r w:rsidR="005C53DB" w:rsidRPr="002A7F06">
        <w:rPr>
          <w:rFonts w:ascii="Book Antiqua" w:hAnsi="Book Antiqua" w:cs="Times New Roman"/>
          <w:color w:val="131413"/>
          <w:kern w:val="0"/>
          <w:sz w:val="24"/>
          <w:szCs w:val="24"/>
        </w:rPr>
        <w:fldChar w:fldCharType="separate"/>
      </w:r>
      <w:r w:rsidR="00732EFC" w:rsidRPr="002A7F06">
        <w:rPr>
          <w:rFonts w:ascii="Book Antiqua" w:hAnsi="Book Antiqua" w:cs="Times New Roman"/>
          <w:noProof/>
          <w:color w:val="131413"/>
          <w:kern w:val="0"/>
          <w:sz w:val="24"/>
          <w:szCs w:val="24"/>
          <w:vertAlign w:val="superscript"/>
        </w:rPr>
        <w:t>[4</w:t>
      </w:r>
      <w:r w:rsidR="00703576" w:rsidRPr="002A7F06">
        <w:rPr>
          <w:rFonts w:ascii="Book Antiqua" w:hAnsi="Book Antiqua" w:cs="Times New Roman"/>
          <w:noProof/>
          <w:color w:val="131413"/>
          <w:kern w:val="0"/>
          <w:sz w:val="24"/>
          <w:szCs w:val="24"/>
          <w:vertAlign w:val="superscript"/>
        </w:rPr>
        <w:t>,24</w:t>
      </w:r>
      <w:r w:rsidR="00732EFC" w:rsidRPr="002A7F06">
        <w:rPr>
          <w:rFonts w:ascii="Book Antiqua" w:hAnsi="Book Antiqua" w:cs="Times New Roman"/>
          <w:noProof/>
          <w:color w:val="131413"/>
          <w:kern w:val="0"/>
          <w:sz w:val="24"/>
          <w:szCs w:val="24"/>
          <w:vertAlign w:val="superscript"/>
        </w:rPr>
        <w:t>]</w:t>
      </w:r>
      <w:r w:rsidR="005C53DB" w:rsidRPr="002A7F06">
        <w:rPr>
          <w:rFonts w:ascii="Book Antiqua" w:hAnsi="Book Antiqua" w:cs="Times New Roman"/>
          <w:color w:val="131413"/>
          <w:kern w:val="0"/>
          <w:sz w:val="24"/>
          <w:szCs w:val="24"/>
        </w:rPr>
        <w:fldChar w:fldCharType="end"/>
      </w:r>
      <w:r w:rsidR="00C67B66" w:rsidRPr="002A7F06">
        <w:rPr>
          <w:rFonts w:ascii="Book Antiqua" w:hAnsi="Book Antiqua" w:cs="Times New Roman"/>
          <w:color w:val="131413"/>
          <w:kern w:val="0"/>
          <w:sz w:val="24"/>
          <w:szCs w:val="24"/>
        </w:rPr>
        <w:t xml:space="preserve">. Currently, although MAU is considered to be a standard biomarker of DN, it </w:t>
      </w:r>
      <w:r w:rsidR="0018635E">
        <w:rPr>
          <w:rFonts w:ascii="Book Antiqua" w:hAnsi="Book Antiqua" w:cs="Times New Roman"/>
          <w:color w:val="131413"/>
          <w:kern w:val="0"/>
          <w:sz w:val="24"/>
          <w:szCs w:val="24"/>
        </w:rPr>
        <w:t>has</w:t>
      </w:r>
      <w:r w:rsidR="00C67B66" w:rsidRPr="002A7F06">
        <w:rPr>
          <w:rFonts w:ascii="Book Antiqua" w:hAnsi="Book Antiqua" w:cs="Times New Roman"/>
          <w:color w:val="131413"/>
          <w:kern w:val="0"/>
          <w:sz w:val="24"/>
          <w:szCs w:val="24"/>
        </w:rPr>
        <w:t xml:space="preserve"> limited sensitivity and clinical </w:t>
      </w:r>
      <w:r w:rsidR="0018635E">
        <w:rPr>
          <w:rFonts w:ascii="Book Antiqua" w:hAnsi="Book Antiqua" w:cs="Times New Roman"/>
          <w:color w:val="131413"/>
          <w:kern w:val="0"/>
          <w:sz w:val="24"/>
          <w:szCs w:val="24"/>
        </w:rPr>
        <w:t>reproducibility</w:t>
      </w:r>
      <w:r w:rsidR="00C67B66" w:rsidRPr="002A7F06">
        <w:rPr>
          <w:rFonts w:ascii="Book Antiqua" w:hAnsi="Book Antiqua" w:cs="Times New Roman"/>
          <w:color w:val="131413"/>
          <w:kern w:val="0"/>
          <w:sz w:val="24"/>
          <w:szCs w:val="24"/>
        </w:rPr>
        <w:t>.</w:t>
      </w:r>
      <w:r w:rsidR="009B0C39" w:rsidRPr="002A7F06">
        <w:rPr>
          <w:rFonts w:ascii="Book Antiqua" w:hAnsi="Book Antiqua" w:cs="Times New Roman"/>
          <w:color w:val="131413"/>
          <w:kern w:val="0"/>
          <w:sz w:val="24"/>
          <w:szCs w:val="24"/>
        </w:rPr>
        <w:t xml:space="preserve"> </w:t>
      </w:r>
      <w:r w:rsidR="00B54B00" w:rsidRPr="002A7F06">
        <w:rPr>
          <w:rFonts w:ascii="Book Antiqua" w:hAnsi="Book Antiqua" w:cs="Times New Roman"/>
          <w:color w:val="131413"/>
          <w:kern w:val="0"/>
          <w:sz w:val="24"/>
          <w:szCs w:val="24"/>
        </w:rPr>
        <w:t xml:space="preserve">The study by Lu </w:t>
      </w:r>
      <w:r w:rsidR="00B54B00" w:rsidRPr="002504CF">
        <w:rPr>
          <w:rFonts w:ascii="Book Antiqua" w:hAnsi="Book Antiqua" w:cs="Times New Roman"/>
          <w:i/>
          <w:color w:val="131413"/>
          <w:kern w:val="0"/>
          <w:sz w:val="24"/>
          <w:szCs w:val="24"/>
        </w:rPr>
        <w:t>et al</w:t>
      </w:r>
      <w:r w:rsidR="002504CF" w:rsidRPr="002A7F06">
        <w:rPr>
          <w:rFonts w:ascii="Book Antiqua" w:hAnsi="Book Antiqua" w:cs="Times New Roman"/>
          <w:noProof/>
          <w:color w:val="131413"/>
          <w:kern w:val="0"/>
          <w:sz w:val="24"/>
          <w:szCs w:val="24"/>
          <w:vertAlign w:val="superscript"/>
        </w:rPr>
        <w:t>[5</w:t>
      </w:r>
      <w:r w:rsidR="002504CF">
        <w:rPr>
          <w:rFonts w:ascii="Book Antiqua" w:hAnsi="Book Antiqua" w:cs="Times New Roman" w:hint="eastAsia"/>
          <w:noProof/>
          <w:color w:val="131413"/>
          <w:kern w:val="0"/>
          <w:sz w:val="24"/>
          <w:szCs w:val="24"/>
          <w:vertAlign w:val="superscript"/>
        </w:rPr>
        <w:t>]</w:t>
      </w:r>
      <w:r w:rsidR="00B54B00" w:rsidRPr="002A7F06">
        <w:rPr>
          <w:rFonts w:ascii="Book Antiqua" w:hAnsi="Book Antiqua" w:cs="Times New Roman"/>
          <w:color w:val="131413"/>
          <w:kern w:val="0"/>
          <w:sz w:val="24"/>
          <w:szCs w:val="24"/>
        </w:rPr>
        <w:t xml:space="preserve"> indicated that diabetic patients without decreases </w:t>
      </w:r>
      <w:r w:rsidR="0018635E">
        <w:rPr>
          <w:rFonts w:ascii="Book Antiqua" w:hAnsi="Book Antiqua" w:cs="Times New Roman"/>
          <w:color w:val="131413"/>
          <w:kern w:val="0"/>
          <w:sz w:val="24"/>
          <w:szCs w:val="24"/>
        </w:rPr>
        <w:t xml:space="preserve">in </w:t>
      </w:r>
      <w:r w:rsidR="00B54B00" w:rsidRPr="002A7F06">
        <w:rPr>
          <w:rFonts w:ascii="Book Antiqua" w:hAnsi="Book Antiqua" w:cs="Times New Roman"/>
          <w:color w:val="131413"/>
          <w:kern w:val="0"/>
          <w:sz w:val="24"/>
          <w:szCs w:val="24"/>
        </w:rPr>
        <w:t xml:space="preserve">eGFR had significantly lowered renal FA than healthy controls, and the study by Wang </w:t>
      </w:r>
      <w:r w:rsidR="00B54B00" w:rsidRPr="002504CF">
        <w:rPr>
          <w:rFonts w:ascii="Book Antiqua" w:hAnsi="Book Antiqua" w:cs="Times New Roman"/>
          <w:i/>
          <w:color w:val="131413"/>
          <w:kern w:val="0"/>
          <w:sz w:val="24"/>
          <w:szCs w:val="24"/>
        </w:rPr>
        <w:t>et al</w:t>
      </w:r>
      <w:r w:rsidR="002504CF" w:rsidRPr="002A7F06">
        <w:rPr>
          <w:rFonts w:ascii="Book Antiqua" w:hAnsi="Book Antiqua" w:cs="Times New Roman"/>
          <w:color w:val="131413"/>
          <w:kern w:val="0"/>
          <w:sz w:val="24"/>
          <w:szCs w:val="24"/>
        </w:rPr>
        <w:fldChar w:fldCharType="begin"/>
      </w:r>
      <w:r w:rsidR="002504CF" w:rsidRPr="002A7F06">
        <w:rPr>
          <w:rFonts w:ascii="Book Antiqua" w:hAnsi="Book Antiqua" w:cs="Times New Roman"/>
          <w:color w:val="131413"/>
          <w:kern w:val="0"/>
          <w:sz w:val="24"/>
          <w:szCs w:val="24"/>
        </w:rPr>
        <w:instrText xml:space="preserve"> ADDIN EN.CITE &lt;EndNote&gt;&lt;Cite&gt;&lt;Author&gt;Lu&lt;/Author&gt;&lt;Year&gt;2011&lt;/Year&gt;&lt;RecNum&gt;5&lt;/RecNum&gt;&lt;DisplayText&gt;&lt;style face="superscript"&gt;[5]&lt;/style&gt;&lt;/DisplayText&gt;&lt;record&gt;&lt;rec-number&gt;5&lt;/rec-number&gt;&lt;foreign-keys&gt;&lt;key app="EN" db-id="vrrrwt9pcxr9dle2svmvsv91zzdad5xtxr0e" timestamp="1524756072"&gt;5&lt;/key&gt;&lt;/foreign-keys&gt;&lt;ref-type name="Journal Article"&gt;17&lt;/ref-type&gt;&lt;contributors&gt;&lt;authors&gt;&lt;author&gt;Lu, L.&lt;/author&gt;&lt;author&gt;Sedor, J. R.&lt;/author&gt;&lt;author&gt;Gulani, V.&lt;/author&gt;&lt;author&gt;Schelling, J. R.&lt;/author&gt;&lt;author&gt;O&amp;apos;Brien, A.&lt;/author&gt;&lt;author&gt;Flask, C. A.&lt;/author&gt;&lt;author&gt;MacRae Dell, K.&lt;/author&gt;&lt;/authors&gt;&lt;/contributors&gt;&lt;auth-address&gt;Department of Radiology, Case Western Reserve University, Cleveland, Ohio, USA.&lt;/auth-address&gt;&lt;titles&gt;&lt;title&gt;Use of diffusion tensor MRI to identify early changes in diabetic nephropathy&lt;/title&gt;&lt;secondary-title&gt;Am J Nephrol&lt;/secondary-title&gt;&lt;/titles&gt;&lt;periodical&gt;&lt;full-title&gt;Am J Nephrol&lt;/full-title&gt;&lt;/periodical&gt;&lt;pages&gt;476-82&lt;/pages&gt;&lt;volume&gt;34&lt;/volume&gt;&lt;number&gt;5&lt;/number&gt;&lt;keywords&gt;&lt;keyword&gt;Aged&lt;/keyword&gt;&lt;keyword&gt;Diabetic Nephropathies/*pathology&lt;/keyword&gt;&lt;keyword&gt;*Diffusion Magnetic Resonance Imaging&lt;/keyword&gt;&lt;keyword&gt;Early Diagnosis&lt;/keyword&gt;&lt;keyword&gt;Female&lt;/keyword&gt;&lt;keyword&gt;Humans&lt;/keyword&gt;&lt;keyword&gt;Male&lt;/keyword&gt;&lt;keyword&gt;Middle Aged&lt;/keyword&gt;&lt;keyword&gt;Pilot Projects&lt;/keyword&gt;&lt;keyword&gt;Prospective Studies&lt;/keyword&gt;&lt;/keywords&gt;&lt;dates&gt;&lt;year&gt;2011&lt;/year&gt;&lt;/dates&gt;&lt;isbn&gt;1421-9670 (Electronic)&amp;#xD;0250-8095 (Linking)&lt;/isbn&gt;&lt;accession-num&gt;22024476&lt;/accession-num&gt;&lt;urls&gt;&lt;related-urls&gt;&lt;url&gt;http://www.ncbi.nlm.nih.gov/pubmed/22024476&lt;/url&gt;&lt;/related-urls&gt;&lt;/urls&gt;&lt;custom2&gt;PMC3214881&lt;/custom2&gt;&lt;electronic-resource-num&gt;10.1159/000333044&lt;/electronic-resource-num&gt;&lt;/record&gt;&lt;/Cite&gt;&lt;/EndNote&gt;</w:instrText>
      </w:r>
      <w:r w:rsidR="002504CF" w:rsidRPr="002A7F06">
        <w:rPr>
          <w:rFonts w:ascii="Book Antiqua" w:hAnsi="Book Antiqua" w:cs="Times New Roman"/>
          <w:color w:val="131413"/>
          <w:kern w:val="0"/>
          <w:sz w:val="24"/>
          <w:szCs w:val="24"/>
        </w:rPr>
        <w:fldChar w:fldCharType="separate"/>
      </w:r>
      <w:r w:rsidR="002504CF">
        <w:rPr>
          <w:rFonts w:ascii="Book Antiqua" w:hAnsi="Book Antiqua" w:cs="Times New Roman" w:hint="eastAsia"/>
          <w:noProof/>
          <w:color w:val="131413"/>
          <w:kern w:val="0"/>
          <w:sz w:val="24"/>
          <w:szCs w:val="24"/>
          <w:vertAlign w:val="superscript"/>
        </w:rPr>
        <w:t>[</w:t>
      </w:r>
      <w:r w:rsidR="002504CF" w:rsidRPr="002A7F06">
        <w:rPr>
          <w:rFonts w:ascii="Book Antiqua" w:hAnsi="Book Antiqua" w:cs="Times New Roman"/>
          <w:noProof/>
          <w:color w:val="131413"/>
          <w:kern w:val="0"/>
          <w:sz w:val="24"/>
          <w:szCs w:val="24"/>
          <w:vertAlign w:val="superscript"/>
        </w:rPr>
        <w:t>22]</w:t>
      </w:r>
      <w:r w:rsidR="002504CF" w:rsidRPr="002A7F06">
        <w:rPr>
          <w:rFonts w:ascii="Book Antiqua" w:hAnsi="Book Antiqua" w:cs="Times New Roman"/>
          <w:color w:val="131413"/>
          <w:kern w:val="0"/>
          <w:sz w:val="24"/>
          <w:szCs w:val="24"/>
        </w:rPr>
        <w:fldChar w:fldCharType="end"/>
      </w:r>
      <w:r w:rsidR="00B54B00" w:rsidRPr="002A7F06">
        <w:rPr>
          <w:rFonts w:ascii="Book Antiqua" w:hAnsi="Book Antiqua" w:cs="Times New Roman"/>
          <w:color w:val="131413"/>
          <w:kern w:val="0"/>
          <w:sz w:val="24"/>
          <w:szCs w:val="24"/>
        </w:rPr>
        <w:t xml:space="preserve"> </w:t>
      </w:r>
      <w:r w:rsidR="0018635E">
        <w:rPr>
          <w:rFonts w:ascii="Book Antiqua" w:hAnsi="Book Antiqua" w:cs="Times New Roman"/>
          <w:color w:val="131413"/>
          <w:kern w:val="0"/>
          <w:sz w:val="24"/>
          <w:szCs w:val="24"/>
        </w:rPr>
        <w:t>showed</w:t>
      </w:r>
      <w:r w:rsidR="00B54B00" w:rsidRPr="002A7F06">
        <w:rPr>
          <w:rFonts w:ascii="Book Antiqua" w:hAnsi="Book Antiqua" w:cs="Times New Roman"/>
          <w:color w:val="131413"/>
          <w:kern w:val="0"/>
          <w:sz w:val="24"/>
          <w:szCs w:val="24"/>
        </w:rPr>
        <w:t xml:space="preserve"> that diabetic patients with MAU had lowest FA compar</w:t>
      </w:r>
      <w:r w:rsidR="0018635E">
        <w:rPr>
          <w:rFonts w:ascii="Book Antiqua" w:hAnsi="Book Antiqua" w:cs="Times New Roman"/>
          <w:color w:val="131413"/>
          <w:kern w:val="0"/>
          <w:sz w:val="24"/>
          <w:szCs w:val="24"/>
        </w:rPr>
        <w:t>ed</w:t>
      </w:r>
      <w:r w:rsidR="00B54B00" w:rsidRPr="002A7F06">
        <w:rPr>
          <w:rFonts w:ascii="Book Antiqua" w:hAnsi="Book Antiqua" w:cs="Times New Roman"/>
          <w:color w:val="131413"/>
          <w:kern w:val="0"/>
          <w:sz w:val="24"/>
          <w:szCs w:val="24"/>
        </w:rPr>
        <w:t xml:space="preserve"> to diabetic patients with NAU and healthy controls. This study showed a significant reduction of cortical FA and a decreasing tendency of medulla</w:t>
      </w:r>
      <w:r w:rsidR="00F15F50" w:rsidRPr="002A7F06">
        <w:rPr>
          <w:rFonts w:ascii="Book Antiqua" w:hAnsi="Book Antiqua" w:cs="Times New Roman"/>
          <w:color w:val="131413"/>
          <w:kern w:val="0"/>
          <w:sz w:val="24"/>
          <w:szCs w:val="24"/>
        </w:rPr>
        <w:t>ry</w:t>
      </w:r>
      <w:r w:rsidR="00B54B00" w:rsidRPr="002A7F06">
        <w:rPr>
          <w:rFonts w:ascii="Book Antiqua" w:hAnsi="Book Antiqua" w:cs="Times New Roman"/>
          <w:color w:val="131413"/>
          <w:kern w:val="0"/>
          <w:sz w:val="24"/>
          <w:szCs w:val="24"/>
        </w:rPr>
        <w:t xml:space="preserve"> FA in patients with type 2 diabetes with NAU</w:t>
      </w:r>
      <w:r w:rsidR="00955DC6" w:rsidRPr="002A7F06">
        <w:rPr>
          <w:rFonts w:ascii="Book Antiqua" w:hAnsi="Book Antiqua" w:cs="Times New Roman"/>
          <w:color w:val="131413"/>
          <w:kern w:val="0"/>
          <w:sz w:val="24"/>
          <w:szCs w:val="24"/>
        </w:rPr>
        <w:t xml:space="preserve"> compar</w:t>
      </w:r>
      <w:r w:rsidR="0018635E">
        <w:rPr>
          <w:rFonts w:ascii="Book Antiqua" w:hAnsi="Book Antiqua" w:cs="Times New Roman"/>
          <w:color w:val="131413"/>
          <w:kern w:val="0"/>
          <w:sz w:val="24"/>
          <w:szCs w:val="24"/>
        </w:rPr>
        <w:t>ed</w:t>
      </w:r>
      <w:r w:rsidR="00955DC6" w:rsidRPr="002A7F06">
        <w:rPr>
          <w:rFonts w:ascii="Book Antiqua" w:hAnsi="Book Antiqua" w:cs="Times New Roman"/>
          <w:color w:val="131413"/>
          <w:kern w:val="0"/>
          <w:sz w:val="24"/>
          <w:szCs w:val="24"/>
        </w:rPr>
        <w:t xml:space="preserve"> to healthy controls</w:t>
      </w:r>
      <w:r w:rsidR="00B54B00" w:rsidRPr="002A7F06">
        <w:rPr>
          <w:rFonts w:ascii="Book Antiqua" w:hAnsi="Book Antiqua" w:cs="Times New Roman"/>
          <w:color w:val="131413"/>
          <w:kern w:val="0"/>
          <w:sz w:val="24"/>
          <w:szCs w:val="24"/>
        </w:rPr>
        <w:t xml:space="preserve">, raising the possibility that </w:t>
      </w:r>
      <w:r w:rsidR="00955DC6" w:rsidRPr="002A7F06">
        <w:rPr>
          <w:rFonts w:ascii="Book Antiqua" w:hAnsi="Book Antiqua" w:cs="Times New Roman"/>
          <w:color w:val="131413"/>
          <w:kern w:val="0"/>
          <w:sz w:val="24"/>
          <w:szCs w:val="24"/>
        </w:rPr>
        <w:t xml:space="preserve">DTI </w:t>
      </w:r>
      <w:r w:rsidR="00B54B00" w:rsidRPr="002A7F06">
        <w:rPr>
          <w:rFonts w:ascii="Book Antiqua" w:hAnsi="Book Antiqua" w:cs="Times New Roman"/>
          <w:color w:val="131413"/>
          <w:kern w:val="0"/>
          <w:sz w:val="24"/>
          <w:szCs w:val="24"/>
        </w:rPr>
        <w:t>parameters might serve as a more sensitive biomarker than MAU in patients with suspicion of DN.</w:t>
      </w:r>
    </w:p>
    <w:p w14:paraId="46C28230" w14:textId="77777777" w:rsidR="0018635E" w:rsidRDefault="002803C9" w:rsidP="00AA074D">
      <w:pPr>
        <w:autoSpaceDE w:val="0"/>
        <w:autoSpaceDN w:val="0"/>
        <w:adjustRightInd w:val="0"/>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As an organ with a highly directional structure with tubules, collecting </w:t>
      </w:r>
      <w:r w:rsidRPr="002A7F06">
        <w:rPr>
          <w:rFonts w:ascii="Book Antiqua" w:hAnsi="Book Antiqua" w:cs="Times New Roman"/>
          <w:color w:val="131413"/>
          <w:kern w:val="0"/>
          <w:sz w:val="24"/>
          <w:szCs w:val="24"/>
        </w:rPr>
        <w:lastRenderedPageBreak/>
        <w:t>ducts and vessels radially oriented towards the pelvis, kidney</w:t>
      </w:r>
      <w:r w:rsidR="0018635E">
        <w:rPr>
          <w:rFonts w:ascii="Book Antiqua" w:hAnsi="Book Antiqua" w:cs="Times New Roman"/>
          <w:color w:val="131413"/>
          <w:kern w:val="0"/>
          <w:sz w:val="24"/>
          <w:szCs w:val="24"/>
        </w:rPr>
        <w:t xml:space="preserve">s are shown to be </w:t>
      </w:r>
      <w:r w:rsidRPr="002A7F06">
        <w:rPr>
          <w:rFonts w:ascii="Book Antiqua" w:hAnsi="Book Antiqua" w:cs="Times New Roman"/>
          <w:color w:val="131413"/>
          <w:kern w:val="0"/>
          <w:sz w:val="24"/>
          <w:szCs w:val="24"/>
        </w:rPr>
        <w:t xml:space="preserve">one of the ideal organs </w:t>
      </w:r>
      <w:r w:rsidR="0018635E">
        <w:rPr>
          <w:rFonts w:ascii="Book Antiqua" w:hAnsi="Book Antiqua" w:cs="Times New Roman"/>
          <w:color w:val="131413"/>
          <w:kern w:val="0"/>
          <w:sz w:val="24"/>
          <w:szCs w:val="24"/>
        </w:rPr>
        <w:t xml:space="preserve">for </w:t>
      </w:r>
      <w:r w:rsidRPr="002A7F06">
        <w:rPr>
          <w:rFonts w:ascii="Book Antiqua" w:hAnsi="Book Antiqua" w:cs="Times New Roman"/>
          <w:color w:val="131413"/>
          <w:kern w:val="0"/>
          <w:sz w:val="24"/>
          <w:szCs w:val="24"/>
        </w:rPr>
        <w:t>evaluat</w:t>
      </w:r>
      <w:r w:rsidR="0018635E">
        <w:rPr>
          <w:rFonts w:ascii="Book Antiqua" w:hAnsi="Book Antiqua" w:cs="Times New Roman"/>
          <w:color w:val="131413"/>
          <w:kern w:val="0"/>
          <w:sz w:val="24"/>
          <w:szCs w:val="24"/>
        </w:rPr>
        <w:t>ion</w:t>
      </w:r>
      <w:r w:rsidRPr="002A7F06">
        <w:rPr>
          <w:rFonts w:ascii="Book Antiqua" w:hAnsi="Book Antiqua" w:cs="Times New Roman"/>
          <w:color w:val="131413"/>
          <w:kern w:val="0"/>
          <w:sz w:val="24"/>
          <w:szCs w:val="24"/>
        </w:rPr>
        <w:t xml:space="preserve"> by DTI in previous studies</w:t>
      </w:r>
      <w:r w:rsidR="005C53DB" w:rsidRPr="002A7F06">
        <w:rPr>
          <w:rFonts w:ascii="Book Antiqua" w:hAnsi="Book Antiqua" w:cs="Times New Roman"/>
          <w:color w:val="131413"/>
          <w:kern w:val="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PEVuZE5vdGU+PENpdGU+PEF1dGhvcj5HYXVkaWFubzwvQXV0aG9yPjxZZWFyPjIwMTM8L1llYXI+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</w:fldData>
        </w:fldChar>
      </w:r>
      <w:r w:rsidR="00732EFC"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732EFC" w:rsidRPr="002A7F06">
        <w:rPr>
          <w:rFonts w:ascii="Book Antiqua" w:hAnsi="Book Antiqua" w:cs="Times New Roman"/>
          <w:noProof/>
          <w:color w:val="131413"/>
          <w:kern w:val="0"/>
          <w:sz w:val="24"/>
          <w:szCs w:val="24"/>
          <w:vertAlign w:val="superscript"/>
        </w:rPr>
        <w:t>[10]</w:t>
      </w:r>
      <w:r w:rsidR="005C53DB" w:rsidRPr="002A7F06">
        <w:rPr>
          <w:rFonts w:ascii="Book Antiqua" w:hAnsi="Book Antiqua" w:cs="Times New Roman"/>
          <w:color w:val="131413"/>
          <w:kern w:val="0"/>
          <w:sz w:val="24"/>
          <w:szCs w:val="24"/>
        </w:rPr>
        <w:fldChar w:fldCharType="end"/>
      </w:r>
      <w:r w:rsidRPr="002A7F06">
        <w:rPr>
          <w:rFonts w:ascii="Book Antiqua" w:hAnsi="Book Antiqua" w:cs="Times New Roman"/>
          <w:color w:val="131413"/>
          <w:kern w:val="0"/>
          <w:sz w:val="24"/>
          <w:szCs w:val="24"/>
        </w:rPr>
        <w:t>.</w:t>
      </w:r>
      <w:r w:rsidR="002C24EE" w:rsidRPr="002A7F06">
        <w:rPr>
          <w:rFonts w:ascii="Book Antiqua" w:hAnsi="Book Antiqua" w:cs="Times New Roman"/>
          <w:color w:val="131413"/>
          <w:kern w:val="0"/>
          <w:sz w:val="24"/>
          <w:szCs w:val="24"/>
        </w:rPr>
        <w:t xml:space="preserve"> Furthermore, s</w:t>
      </w:r>
      <w:r w:rsidRPr="002A7F06">
        <w:rPr>
          <w:rFonts w:ascii="Book Antiqua" w:hAnsi="Book Antiqua" w:cs="Times New Roman"/>
          <w:color w:val="131413"/>
          <w:kern w:val="0"/>
          <w:sz w:val="24"/>
          <w:szCs w:val="24"/>
        </w:rPr>
        <w:t xml:space="preserve">uch diffusion anisotropy </w:t>
      </w:r>
      <w:r w:rsidR="00220077" w:rsidRPr="002A7F06">
        <w:rPr>
          <w:rFonts w:ascii="Book Antiqua" w:hAnsi="Book Antiqua" w:cs="Times New Roman"/>
          <w:color w:val="131413"/>
          <w:kern w:val="0"/>
          <w:sz w:val="24"/>
          <w:szCs w:val="24"/>
        </w:rPr>
        <w:t>of kidneys is necessary to maintain normal function of glom</w:t>
      </w:r>
      <w:r w:rsidR="002504CF">
        <w:rPr>
          <w:rFonts w:ascii="Book Antiqua" w:hAnsi="Book Antiqua" w:cs="Times New Roman"/>
          <w:color w:val="131413"/>
          <w:kern w:val="0"/>
          <w:sz w:val="24"/>
          <w:szCs w:val="24"/>
        </w:rPr>
        <w:t>erular filtration, reabsorption</w:t>
      </w:r>
      <w:r w:rsidR="00013ABC" w:rsidRPr="002A7F06">
        <w:rPr>
          <w:rFonts w:ascii="Book Antiqua" w:hAnsi="Book Antiqua" w:cs="Times New Roman"/>
          <w:color w:val="131413"/>
          <w:kern w:val="0"/>
          <w:sz w:val="24"/>
          <w:szCs w:val="24"/>
        </w:rPr>
        <w:t xml:space="preserve">, </w:t>
      </w:r>
      <w:r w:rsidR="00220077" w:rsidRPr="002A7F06">
        <w:rPr>
          <w:rFonts w:ascii="Book Antiqua" w:hAnsi="Book Antiqua" w:cs="Times New Roman"/>
          <w:color w:val="131413"/>
          <w:kern w:val="0"/>
          <w:sz w:val="24"/>
          <w:szCs w:val="24"/>
        </w:rPr>
        <w:t>and concentration, as the cortical-</w:t>
      </w:r>
      <w:r w:rsidR="00F15F50" w:rsidRPr="002A7F06">
        <w:rPr>
          <w:rFonts w:ascii="Book Antiqua" w:hAnsi="Book Antiqua" w:cs="Times New Roman"/>
          <w:color w:val="131413"/>
          <w:kern w:val="0"/>
          <w:sz w:val="24"/>
          <w:szCs w:val="24"/>
        </w:rPr>
        <w:t>medullar</w:t>
      </w:r>
      <w:r w:rsidR="00220077" w:rsidRPr="002A7F06">
        <w:rPr>
          <w:rFonts w:ascii="Book Antiqua" w:hAnsi="Book Antiqua" w:cs="Times New Roman"/>
          <w:color w:val="131413"/>
          <w:kern w:val="0"/>
          <w:sz w:val="24"/>
          <w:szCs w:val="24"/>
        </w:rPr>
        <w:t xml:space="preserve">y solute gradient </w:t>
      </w:r>
      <w:r w:rsidR="0018635E">
        <w:rPr>
          <w:rFonts w:ascii="Book Antiqua" w:hAnsi="Book Antiqua" w:cs="Times New Roman"/>
          <w:color w:val="131413"/>
          <w:kern w:val="0"/>
          <w:sz w:val="24"/>
          <w:szCs w:val="24"/>
        </w:rPr>
        <w:t xml:space="preserve">is </w:t>
      </w:r>
      <w:r w:rsidR="00220077" w:rsidRPr="002A7F06">
        <w:rPr>
          <w:rFonts w:ascii="Book Antiqua" w:hAnsi="Book Antiqua" w:cs="Times New Roman"/>
          <w:color w:val="131413"/>
          <w:kern w:val="0"/>
          <w:sz w:val="24"/>
          <w:szCs w:val="24"/>
        </w:rPr>
        <w:t>driven by the directional perfusion of renal blood flow</w:t>
      </w:r>
      <w:r w:rsidR="005C53DB" w:rsidRPr="002A7F06">
        <w:rPr>
          <w:rFonts w:ascii="Book Antiqua" w:hAnsi="Book Antiqua" w:cs="Times New Roman"/>
          <w:color w:val="131413"/>
          <w:kern w:val="0"/>
          <w:sz w:val="24"/>
          <w:szCs w:val="24"/>
        </w:rPr>
        <w:fldChar w:fldCharType="begin"/>
      </w:r>
      <w:r w:rsidR="00732EFC" w:rsidRPr="002A7F06">
        <w:rPr>
          <w:rFonts w:ascii="Book Antiqua" w:hAnsi="Book Antiqua" w:cs="Times New Roman"/>
          <w:color w:val="131413"/>
          <w:kern w:val="0"/>
          <w:sz w:val="24"/>
          <w:szCs w:val="24"/>
        </w:rPr>
        <w:instrText xml:space="preserve"> ADDIN EN.CITE &lt;EndNote&gt;&lt;Cite&gt;&lt;Author&gt;Zheng&lt;/Author&gt;&lt;Year&gt;2014&lt;/Year&gt;&lt;RecNum&gt;12&lt;/RecNum&gt;&lt;DisplayText&gt;&lt;style face="superscript"&gt;[12]&lt;/style&gt;&lt;/DisplayText&gt;&lt;record&gt;&lt;rec-number&gt;12&lt;/rec-number&gt;&lt;foreign-keys&gt;&lt;key app="EN" db-id="vrrrwt9pcxr9dle2svmvsv91zzdad5xtxr0e" timestamp="1524756827"&gt;12&lt;/key&gt;&lt;/foreign-keys&gt;&lt;ref-type name="Journal Article"&gt;17&lt;/ref-type&gt;&lt;contributors&gt;&lt;authors&gt;&lt;author&gt;Zheng, Z.&lt;/author&gt;&lt;author&gt;Shi, H.&lt;/author&gt;&lt;author&gt;Zhang, J.&lt;/author&gt;&lt;author&gt;Zhang, Y.&lt;/author&gt;&lt;/authors&gt;&lt;/contributors&gt;&lt;auth-address&gt;Department of Nephrology, General Hospital of Tianjin Medical University, Heping District, Tianjin, China.&amp;#xD;Department of Radiology, General Hospital of Tianjin Medical University, Heping District, Tianjin, China.&lt;/auth-address&gt;&lt;titles&gt;&lt;title&gt;Renal water molecular diffusion characteristics in healthy native kidneys: assessment with diffusion tensor MR imaging&lt;/title&gt;&lt;secondary-title&gt;PLoS One&lt;/secondary-title&gt;&lt;/titles&gt;&lt;periodical&gt;&lt;full-title&gt;PLoS One&lt;/full-title&gt;&lt;/periodical&gt;&lt;pages&gt;e113469&lt;/pages&gt;&lt;volume&gt;9&lt;/volume&gt;&lt;number&gt;12&lt;/number&gt;&lt;keywords&gt;&lt;keyword&gt;Adult&lt;/keyword&gt;&lt;keyword&gt;Aged&lt;/keyword&gt;&lt;keyword&gt;Diffusion Magnetic Resonance Imaging/*methods&lt;/keyword&gt;&lt;keyword&gt;Diffusion Tensor Imaging/*methods&lt;/keyword&gt;&lt;keyword&gt;Female&lt;/keyword&gt;&lt;keyword&gt;Glomerular Filtration Rate&lt;/keyword&gt;&lt;keyword&gt;Healthy Volunteers&lt;/keyword&gt;&lt;keyword&gt;Humans&lt;/keyword&gt;&lt;keyword&gt;Kidney/*physiology&lt;/keyword&gt;&lt;keyword&gt;Male&lt;/keyword&gt;&lt;keyword&gt;Middle Aged&lt;/keyword&gt;&lt;keyword&gt;Pilot Projects&lt;/keyword&gt;&lt;keyword&gt;Water&lt;/keyword&gt;&lt;/keywords&gt;&lt;dates&gt;&lt;year&gt;2014&lt;/year&gt;&lt;/dates&gt;&lt;isbn&gt;1932-6203 (Electronic)&amp;#xD;1932-6203 (Linking)&lt;/isbn&gt;&lt;accession-num&gt;25470776&lt;/accession-num&gt;&lt;urls&gt;&lt;related-urls&gt;&lt;url&gt;http://www.ncbi.nlm.nih.gov/pubmed/25470776&lt;/url&gt;&lt;/related-urls&gt;&lt;/urls&gt;&lt;custom2&gt;PMC4254455&lt;/custom2&gt;&lt;electronic-resource-num&gt;10.1371/journal.pone.0113469&lt;/electronic-resource-num&gt;&lt;/record&gt;&lt;/Cite&gt;&lt;/EndNote&gt;</w:instrText>
      </w:r>
      <w:r w:rsidR="005C53DB" w:rsidRPr="002A7F06">
        <w:rPr>
          <w:rFonts w:ascii="Book Antiqua" w:hAnsi="Book Antiqua" w:cs="Times New Roman"/>
          <w:color w:val="131413"/>
          <w:kern w:val="0"/>
          <w:sz w:val="24"/>
          <w:szCs w:val="24"/>
        </w:rPr>
        <w:fldChar w:fldCharType="separate"/>
      </w:r>
      <w:r w:rsidR="00732EFC" w:rsidRPr="002A7F06">
        <w:rPr>
          <w:rFonts w:ascii="Book Antiqua" w:hAnsi="Book Antiqua" w:cs="Times New Roman"/>
          <w:noProof/>
          <w:color w:val="131413"/>
          <w:kern w:val="0"/>
          <w:sz w:val="24"/>
          <w:szCs w:val="24"/>
          <w:vertAlign w:val="superscript"/>
        </w:rPr>
        <w:t>[12]</w:t>
      </w:r>
      <w:r w:rsidR="005C53DB" w:rsidRPr="002A7F06">
        <w:rPr>
          <w:rFonts w:ascii="Book Antiqua" w:hAnsi="Book Antiqua" w:cs="Times New Roman"/>
          <w:color w:val="131413"/>
          <w:kern w:val="0"/>
          <w:sz w:val="24"/>
          <w:szCs w:val="24"/>
        </w:rPr>
        <w:fldChar w:fldCharType="end"/>
      </w:r>
      <w:r w:rsidR="00220077" w:rsidRPr="002A7F06">
        <w:rPr>
          <w:rFonts w:ascii="Book Antiqua" w:hAnsi="Book Antiqua" w:cs="Times New Roman"/>
          <w:color w:val="131413"/>
          <w:kern w:val="0"/>
          <w:sz w:val="24"/>
          <w:szCs w:val="24"/>
        </w:rPr>
        <w:t xml:space="preserve">. </w:t>
      </w:r>
      <w:r w:rsidR="002C24EE" w:rsidRPr="002A7F06">
        <w:rPr>
          <w:rFonts w:ascii="Book Antiqua" w:hAnsi="Book Antiqua" w:cs="Times New Roman"/>
          <w:color w:val="131413"/>
          <w:kern w:val="0"/>
          <w:sz w:val="24"/>
          <w:szCs w:val="24"/>
        </w:rPr>
        <w:t>S</w:t>
      </w:r>
      <w:r w:rsidR="00220077" w:rsidRPr="002A7F06">
        <w:rPr>
          <w:rFonts w:ascii="Book Antiqua" w:hAnsi="Book Antiqua" w:cs="Times New Roman"/>
          <w:color w:val="131413"/>
          <w:kern w:val="0"/>
          <w:sz w:val="24"/>
          <w:szCs w:val="24"/>
        </w:rPr>
        <w:t xml:space="preserve">uch renal ultrastructure </w:t>
      </w:r>
      <w:r w:rsidRPr="002A7F06">
        <w:rPr>
          <w:rFonts w:ascii="Book Antiqua" w:hAnsi="Book Antiqua" w:cs="Times New Roman"/>
          <w:color w:val="131413"/>
          <w:kern w:val="0"/>
          <w:sz w:val="24"/>
          <w:szCs w:val="24"/>
        </w:rPr>
        <w:t>could be compromised in pathological processes, such as chronic kidney diseases, tumors or obstructive diseases</w:t>
      </w:r>
      <w:r w:rsidR="005C53DB" w:rsidRPr="002A7F06">
        <w:rPr>
          <w:rFonts w:ascii="Book Antiqua" w:hAnsi="Book Antiqua" w:cs="Times New Roman"/>
          <w:color w:val="131413"/>
          <w:kern w:val="0"/>
          <w:sz w:val="24"/>
          <w:szCs w:val="24"/>
        </w:rPr>
        <w:fldChar w:fldCharType="begin">
          <w:fldData xml:space="preserve">PEVuZE5vdGU+PENpdGU+PEF1dGhvcj5DaGV1bmc8L0F1dGhvcj48WWVhcj4yMDEwPC9ZZWFyPjxS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</w:fldData>
        </w:fldChar>
      </w:r>
      <w:r w:rsidR="00402671"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PEVuZE5vdGU+PENpdGU+PEF1dGhvcj5DaGV1bmc8L0F1dGhvcj48WWVhcj4yMDEwPC9ZZWFyPjxS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</w:fldData>
        </w:fldChar>
      </w:r>
      <w:r w:rsidR="00402671"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302C77" w:rsidRPr="002A7F06">
        <w:rPr>
          <w:rFonts w:ascii="Book Antiqua" w:hAnsi="Book Antiqua" w:cs="Times New Roman"/>
          <w:noProof/>
          <w:color w:val="131413"/>
          <w:kern w:val="0"/>
          <w:sz w:val="24"/>
          <w:szCs w:val="24"/>
          <w:vertAlign w:val="superscript"/>
        </w:rPr>
        <w:t>[15,20,</w:t>
      </w:r>
      <w:r w:rsidR="00402671" w:rsidRPr="002A7F06">
        <w:rPr>
          <w:rFonts w:ascii="Book Antiqua" w:hAnsi="Book Antiqua" w:cs="Times New Roman"/>
          <w:noProof/>
          <w:color w:val="131413"/>
          <w:kern w:val="0"/>
          <w:sz w:val="24"/>
          <w:szCs w:val="24"/>
          <w:vertAlign w:val="superscript"/>
        </w:rPr>
        <w:t>21]</w:t>
      </w:r>
      <w:r w:rsidR="005C53DB" w:rsidRPr="002A7F06">
        <w:rPr>
          <w:rFonts w:ascii="Book Antiqua" w:hAnsi="Book Antiqua" w:cs="Times New Roman"/>
          <w:color w:val="131413"/>
          <w:kern w:val="0"/>
          <w:sz w:val="24"/>
          <w:szCs w:val="24"/>
        </w:rPr>
        <w:fldChar w:fldCharType="end"/>
      </w:r>
      <w:r w:rsidRPr="002A7F06">
        <w:rPr>
          <w:rFonts w:ascii="Book Antiqua" w:hAnsi="Book Antiqua" w:cs="Times New Roman"/>
          <w:color w:val="131413"/>
          <w:kern w:val="0"/>
          <w:sz w:val="24"/>
          <w:szCs w:val="24"/>
        </w:rPr>
        <w:t xml:space="preserve">. </w:t>
      </w:r>
      <w:r w:rsidR="00220077" w:rsidRPr="002A7F06">
        <w:rPr>
          <w:rFonts w:ascii="Book Antiqua" w:hAnsi="Book Antiqua" w:cs="Times New Roman"/>
          <w:color w:val="131413"/>
          <w:kern w:val="0"/>
          <w:sz w:val="24"/>
          <w:szCs w:val="24"/>
        </w:rPr>
        <w:t xml:space="preserve">Currently, few studies have explored the </w:t>
      </w:r>
      <w:r w:rsidR="002C24EE" w:rsidRPr="002A7F06">
        <w:rPr>
          <w:rFonts w:ascii="Book Antiqua" w:hAnsi="Book Antiqua" w:cs="Times New Roman"/>
          <w:color w:val="131413"/>
          <w:kern w:val="0"/>
          <w:sz w:val="24"/>
          <w:szCs w:val="24"/>
        </w:rPr>
        <w:t>relationship</w:t>
      </w:r>
      <w:r w:rsidR="00220077" w:rsidRPr="002A7F06">
        <w:rPr>
          <w:rFonts w:ascii="Book Antiqua" w:hAnsi="Book Antiqua" w:cs="Times New Roman"/>
          <w:color w:val="131413"/>
          <w:kern w:val="0"/>
          <w:sz w:val="24"/>
          <w:szCs w:val="24"/>
        </w:rPr>
        <w:t xml:space="preserve"> between DTI parameters and clinical biomarkers of DN</w:t>
      </w:r>
      <w:r w:rsidR="002C24EE" w:rsidRPr="002A7F06">
        <w:rPr>
          <w:rFonts w:ascii="Book Antiqua" w:hAnsi="Book Antiqua" w:cs="Times New Roman"/>
          <w:color w:val="131413"/>
          <w:kern w:val="0"/>
          <w:sz w:val="24"/>
          <w:szCs w:val="24"/>
        </w:rPr>
        <w:t>. This study indicate</w:t>
      </w:r>
      <w:r w:rsidR="0018635E">
        <w:rPr>
          <w:rFonts w:ascii="Book Antiqua" w:hAnsi="Book Antiqua" w:cs="Times New Roman"/>
          <w:color w:val="131413"/>
          <w:kern w:val="0"/>
          <w:sz w:val="24"/>
          <w:szCs w:val="24"/>
        </w:rPr>
        <w:t>s</w:t>
      </w:r>
      <w:r w:rsidR="002C24EE" w:rsidRPr="002A7F06">
        <w:rPr>
          <w:rFonts w:ascii="Book Antiqua" w:hAnsi="Book Antiqua" w:cs="Times New Roman"/>
          <w:color w:val="131413"/>
          <w:kern w:val="0"/>
          <w:sz w:val="24"/>
          <w:szCs w:val="24"/>
        </w:rPr>
        <w:t xml:space="preserve"> that both cortical and </w:t>
      </w:r>
      <w:r w:rsidR="00F15F50" w:rsidRPr="002A7F06">
        <w:rPr>
          <w:rFonts w:ascii="Book Antiqua" w:hAnsi="Book Antiqua" w:cs="Times New Roman"/>
          <w:color w:val="131413"/>
          <w:kern w:val="0"/>
          <w:sz w:val="24"/>
          <w:szCs w:val="24"/>
        </w:rPr>
        <w:t>medullary</w:t>
      </w:r>
      <w:r w:rsidR="002C24EE" w:rsidRPr="002A7F06">
        <w:rPr>
          <w:rFonts w:ascii="Book Antiqua" w:hAnsi="Book Antiqua" w:cs="Times New Roman"/>
          <w:color w:val="131413"/>
          <w:kern w:val="0"/>
          <w:sz w:val="24"/>
          <w:szCs w:val="24"/>
        </w:rPr>
        <w:t xml:space="preserve"> FA values correlate with eGFR</w:t>
      </w:r>
      <w:r w:rsidR="001C3E7F" w:rsidRPr="002A7F06">
        <w:rPr>
          <w:rFonts w:ascii="Book Antiqua" w:hAnsi="Book Antiqua" w:cs="Times New Roman"/>
          <w:color w:val="131413"/>
          <w:kern w:val="0"/>
          <w:sz w:val="24"/>
          <w:szCs w:val="24"/>
        </w:rPr>
        <w:t xml:space="preserve"> in a cohort of subjects with normal or diabetic kidneys</w:t>
      </w:r>
      <w:r w:rsidR="0018635E">
        <w:rPr>
          <w:rFonts w:ascii="Book Antiqua" w:hAnsi="Book Antiqua" w:cs="Times New Roman"/>
          <w:color w:val="131413"/>
          <w:kern w:val="0"/>
          <w:sz w:val="24"/>
          <w:szCs w:val="24"/>
        </w:rPr>
        <w:t xml:space="preserve"> and </w:t>
      </w:r>
      <w:r w:rsidR="002C24EE" w:rsidRPr="002A7F06">
        <w:rPr>
          <w:rFonts w:ascii="Book Antiqua" w:hAnsi="Book Antiqua" w:cs="Times New Roman"/>
          <w:color w:val="131413"/>
          <w:kern w:val="0"/>
          <w:sz w:val="24"/>
          <w:szCs w:val="24"/>
        </w:rPr>
        <w:t xml:space="preserve">therefore </w:t>
      </w:r>
      <w:r w:rsidR="00D92F89" w:rsidRPr="002A7F06">
        <w:rPr>
          <w:rFonts w:ascii="Book Antiqua" w:hAnsi="Book Antiqua" w:cs="Times New Roman"/>
          <w:color w:val="131413"/>
          <w:kern w:val="0"/>
          <w:sz w:val="24"/>
          <w:szCs w:val="24"/>
        </w:rPr>
        <w:t xml:space="preserve">could potentially </w:t>
      </w:r>
      <w:r w:rsidR="002C24EE" w:rsidRPr="002A7F06">
        <w:rPr>
          <w:rFonts w:ascii="Book Antiqua" w:hAnsi="Book Antiqua" w:cs="Times New Roman"/>
          <w:color w:val="131413"/>
          <w:kern w:val="0"/>
          <w:sz w:val="24"/>
          <w:szCs w:val="24"/>
        </w:rPr>
        <w:t xml:space="preserve">detect functional changes </w:t>
      </w:r>
      <w:r w:rsidR="00D92F89" w:rsidRPr="002A7F06">
        <w:rPr>
          <w:rFonts w:ascii="Book Antiqua" w:hAnsi="Book Antiqua" w:cs="Times New Roman"/>
          <w:color w:val="131413"/>
          <w:kern w:val="0"/>
          <w:sz w:val="24"/>
          <w:szCs w:val="24"/>
        </w:rPr>
        <w:t xml:space="preserve">in diabetic patients </w:t>
      </w:r>
      <w:r w:rsidR="002C24EE" w:rsidRPr="002A7F06">
        <w:rPr>
          <w:rFonts w:ascii="Book Antiqua" w:hAnsi="Book Antiqua" w:cs="Times New Roman"/>
          <w:color w:val="131413"/>
          <w:kern w:val="0"/>
          <w:sz w:val="24"/>
          <w:szCs w:val="24"/>
        </w:rPr>
        <w:t xml:space="preserve">even before the gross structural changes </w:t>
      </w:r>
      <w:r w:rsidR="0018635E">
        <w:rPr>
          <w:rFonts w:ascii="Book Antiqua" w:hAnsi="Book Antiqua" w:cs="Times New Roman"/>
          <w:color w:val="131413"/>
          <w:kern w:val="0"/>
          <w:sz w:val="24"/>
          <w:szCs w:val="24"/>
        </w:rPr>
        <w:t>appear on</w:t>
      </w:r>
      <w:r w:rsidR="002C24EE" w:rsidRPr="002A7F06">
        <w:rPr>
          <w:rFonts w:ascii="Book Antiqua" w:hAnsi="Book Antiqua" w:cs="Times New Roman"/>
          <w:color w:val="131413"/>
          <w:kern w:val="0"/>
          <w:sz w:val="24"/>
          <w:szCs w:val="24"/>
        </w:rPr>
        <w:t xml:space="preserve"> conventional</w:t>
      </w:r>
      <w:r w:rsidR="00F041E5" w:rsidRPr="002A7F06">
        <w:rPr>
          <w:rFonts w:ascii="Book Antiqua" w:hAnsi="Book Antiqua" w:cs="Times New Roman"/>
          <w:color w:val="131413"/>
          <w:kern w:val="0"/>
          <w:sz w:val="24"/>
          <w:szCs w:val="24"/>
        </w:rPr>
        <w:t xml:space="preserve"> </w:t>
      </w:r>
      <w:r w:rsidR="002C24EE" w:rsidRPr="002A7F06">
        <w:rPr>
          <w:rFonts w:ascii="Book Antiqua" w:hAnsi="Book Antiqua" w:cs="Times New Roman"/>
          <w:color w:val="131413"/>
          <w:kern w:val="0"/>
          <w:sz w:val="24"/>
          <w:szCs w:val="24"/>
        </w:rPr>
        <w:t>sequences.</w:t>
      </w:r>
      <w:r w:rsidR="00910AD0" w:rsidRPr="002A7F06">
        <w:rPr>
          <w:rFonts w:ascii="Book Antiqua" w:hAnsi="Book Antiqua" w:cs="Times New Roman"/>
          <w:color w:val="131413"/>
          <w:kern w:val="0"/>
          <w:sz w:val="24"/>
          <w:szCs w:val="24"/>
        </w:rPr>
        <w:t xml:space="preserve"> </w:t>
      </w:r>
    </w:p>
    <w:p w14:paraId="0CFF82A8" w14:textId="04CB23AC" w:rsidR="005B02CA" w:rsidRPr="002A7F06" w:rsidRDefault="00910AD0" w:rsidP="00AA074D">
      <w:pPr>
        <w:autoSpaceDE w:val="0"/>
        <w:autoSpaceDN w:val="0"/>
        <w:adjustRightInd w:val="0"/>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The study by Lu </w:t>
      </w:r>
      <w:r w:rsidRPr="002504CF">
        <w:rPr>
          <w:rFonts w:ascii="Book Antiqua" w:hAnsi="Book Antiqua" w:cs="Times New Roman"/>
          <w:i/>
          <w:color w:val="131413"/>
          <w:kern w:val="0"/>
          <w:sz w:val="24"/>
          <w:szCs w:val="24"/>
        </w:rPr>
        <w:t>et al</w:t>
      </w:r>
      <w:r w:rsidR="002504CF" w:rsidRPr="002A7F06">
        <w:rPr>
          <w:rFonts w:ascii="Book Antiqua" w:hAnsi="Book Antiqua" w:cs="Times New Roman"/>
          <w:color w:val="131413"/>
          <w:kern w:val="0"/>
          <w:sz w:val="24"/>
          <w:szCs w:val="24"/>
        </w:rPr>
        <w:fldChar w:fldCharType="begin"/>
      </w:r>
      <w:r w:rsidR="002504CF" w:rsidRPr="002A7F06">
        <w:rPr>
          <w:rFonts w:ascii="Book Antiqua" w:hAnsi="Book Antiqua" w:cs="Times New Roman"/>
          <w:color w:val="131413"/>
          <w:kern w:val="0"/>
          <w:sz w:val="24"/>
          <w:szCs w:val="24"/>
        </w:rPr>
        <w:instrText xml:space="preserve"> ADDIN EN.CITE &lt;EndNote&gt;&lt;Cite&gt;&lt;Author&gt;Lu&lt;/Author&gt;&lt;Year&gt;2011&lt;/Year&gt;&lt;RecNum&gt;5&lt;/RecNum&gt;&lt;DisplayText&gt;&lt;style face="superscript"&gt;[5]&lt;/style&gt;&lt;/DisplayText&gt;&lt;record&gt;&lt;rec-number&gt;5&lt;/rec-number&gt;&lt;foreign-keys&gt;&lt;key app="EN" db-id="vrrrwt9pcxr9dle2svmvsv91zzdad5xtxr0e" timestamp="1524756072"&gt;5&lt;/key&gt;&lt;/foreign-keys&gt;&lt;ref-type name="Journal Article"&gt;17&lt;/ref-type&gt;&lt;contributors&gt;&lt;authors&gt;&lt;author&gt;Lu, L.&lt;/author&gt;&lt;author&gt;Sedor, J. R.&lt;/author&gt;&lt;author&gt;Gulani, V.&lt;/author&gt;&lt;author&gt;Schelling, J. R.&lt;/author&gt;&lt;author&gt;O&amp;apos;Brien, A.&lt;/author&gt;&lt;author&gt;Flask, C. A.&lt;/author&gt;&lt;author&gt;MacRae Dell, K.&lt;/author&gt;&lt;/authors&gt;&lt;/contributors&gt;&lt;auth-address&gt;Department of Radiology, Case Western Reserve University, Cleveland, Ohio, USA.&lt;/auth-address&gt;&lt;titles&gt;&lt;title&gt;Use of diffusion tensor MRI to identify early changes in diabetic nephropathy&lt;/title&gt;&lt;secondary-title&gt;Am J Nephrol&lt;/secondary-title&gt;&lt;/titles&gt;&lt;periodical&gt;&lt;full-title&gt;Am J Nephrol&lt;/full-title&gt;&lt;/periodical&gt;&lt;pages&gt;476-82&lt;/pages&gt;&lt;volume&gt;34&lt;/volume&gt;&lt;number&gt;5&lt;/number&gt;&lt;keywords&gt;&lt;keyword&gt;Aged&lt;/keyword&gt;&lt;keyword&gt;Diabetic Nephropathies/*pathology&lt;/keyword&gt;&lt;keyword&gt;*Diffusion Magnetic Resonance Imaging&lt;/keyword&gt;&lt;keyword&gt;Early Diagnosis&lt;/keyword&gt;&lt;keyword&gt;Female&lt;/keyword&gt;&lt;keyword&gt;Humans&lt;/keyword&gt;&lt;keyword&gt;Male&lt;/keyword&gt;&lt;keyword&gt;Middle Aged&lt;/keyword&gt;&lt;keyword&gt;Pilot Projects&lt;/keyword&gt;&lt;keyword&gt;Prospective Studies&lt;/keyword&gt;&lt;/keywords&gt;&lt;dates&gt;&lt;year&gt;2011&lt;/year&gt;&lt;/dates&gt;&lt;isbn&gt;1421-9670 (Electronic)&amp;#xD;0250-8095 (Linking)&lt;/isbn&gt;&lt;accession-num&gt;22024476&lt;/accession-num&gt;&lt;urls&gt;&lt;related-urls&gt;&lt;url&gt;http://www.ncbi.nlm.nih.gov/pubmed/22024476&lt;/url&gt;&lt;/related-urls&gt;&lt;/urls&gt;&lt;custom2&gt;PMC3214881&lt;/custom2&gt;&lt;electronic-resource-num&gt;10.1159/000333044&lt;/electronic-resource-num&gt;&lt;/record&gt;&lt;/Cite&gt;&lt;/EndNote&gt;</w:instrText>
      </w:r>
      <w:r w:rsidR="002504CF" w:rsidRPr="002A7F06">
        <w:rPr>
          <w:rFonts w:ascii="Book Antiqua" w:hAnsi="Book Antiqua" w:cs="Times New Roman"/>
          <w:color w:val="131413"/>
          <w:kern w:val="0"/>
          <w:sz w:val="24"/>
          <w:szCs w:val="24"/>
        </w:rPr>
        <w:fldChar w:fldCharType="separate"/>
      </w:r>
      <w:r w:rsidR="002504CF" w:rsidRPr="002A7F06">
        <w:rPr>
          <w:rFonts w:ascii="Book Antiqua" w:hAnsi="Book Antiqua" w:cs="Times New Roman"/>
          <w:noProof/>
          <w:color w:val="131413"/>
          <w:kern w:val="0"/>
          <w:sz w:val="24"/>
          <w:szCs w:val="24"/>
          <w:vertAlign w:val="superscript"/>
        </w:rPr>
        <w:t>[5]</w:t>
      </w:r>
      <w:r w:rsidR="002504CF" w:rsidRPr="002A7F06">
        <w:rPr>
          <w:rFonts w:ascii="Book Antiqua" w:hAnsi="Book Antiqua" w:cs="Times New Roman"/>
          <w:color w:val="131413"/>
          <w:kern w:val="0"/>
          <w:sz w:val="24"/>
          <w:szCs w:val="24"/>
        </w:rPr>
        <w:fldChar w:fldCharType="end"/>
      </w:r>
      <w:r w:rsidR="00F041E5" w:rsidRPr="002A7F06">
        <w:rPr>
          <w:rFonts w:ascii="Book Antiqua" w:hAnsi="Book Antiqua" w:cs="Times New Roman"/>
          <w:color w:val="131413"/>
          <w:kern w:val="0"/>
          <w:sz w:val="24"/>
          <w:szCs w:val="24"/>
        </w:rPr>
        <w:t xml:space="preserve"> suggested that </w:t>
      </w:r>
      <w:r w:rsidR="00F15F50" w:rsidRPr="002A7F06">
        <w:rPr>
          <w:rFonts w:ascii="Book Antiqua" w:hAnsi="Book Antiqua" w:cs="Times New Roman"/>
          <w:color w:val="131413"/>
          <w:kern w:val="0"/>
          <w:sz w:val="24"/>
          <w:szCs w:val="24"/>
        </w:rPr>
        <w:t>medullar</w:t>
      </w:r>
      <w:r w:rsidR="00F041E5" w:rsidRPr="002A7F06">
        <w:rPr>
          <w:rFonts w:ascii="Book Antiqua" w:hAnsi="Book Antiqua" w:cs="Times New Roman"/>
          <w:color w:val="131413"/>
          <w:kern w:val="0"/>
          <w:sz w:val="24"/>
          <w:szCs w:val="24"/>
        </w:rPr>
        <w:t xml:space="preserve">y FA correlated significantly with eGFR, while cortical FA did not. A later study by </w:t>
      </w:r>
      <w:proofErr w:type="spellStart"/>
      <w:r w:rsidR="00F041E5" w:rsidRPr="002A7F06">
        <w:rPr>
          <w:rFonts w:ascii="Book Antiqua" w:hAnsi="Book Antiqua" w:cs="Times New Roman"/>
          <w:color w:val="131413"/>
          <w:kern w:val="0"/>
          <w:sz w:val="24"/>
          <w:szCs w:val="24"/>
        </w:rPr>
        <w:t>Razek</w:t>
      </w:r>
      <w:proofErr w:type="spellEnd"/>
      <w:r w:rsidR="00F041E5" w:rsidRPr="002A7F06">
        <w:rPr>
          <w:rFonts w:ascii="Book Antiqua" w:hAnsi="Book Antiqua" w:cs="Times New Roman"/>
          <w:color w:val="131413"/>
          <w:kern w:val="0"/>
          <w:sz w:val="24"/>
          <w:szCs w:val="24"/>
        </w:rPr>
        <w:t xml:space="preserve"> </w:t>
      </w:r>
      <w:r w:rsidR="00F041E5" w:rsidRPr="000516D1">
        <w:rPr>
          <w:rFonts w:ascii="Book Antiqua" w:hAnsi="Book Antiqua" w:cs="Times New Roman"/>
          <w:i/>
          <w:color w:val="131413"/>
          <w:kern w:val="0"/>
          <w:sz w:val="24"/>
          <w:szCs w:val="24"/>
          <w:rPrChange w:id="206" w:author="Li Ma" w:date="2018-07-10T14:53:00Z">
            <w:rPr>
              <w:rFonts w:ascii="Book Antiqua" w:hAnsi="Book Antiqua" w:cs="Times New Roman"/>
              <w:color w:val="131413"/>
              <w:kern w:val="0"/>
              <w:sz w:val="24"/>
              <w:szCs w:val="24"/>
            </w:rPr>
          </w:rPrChange>
        </w:rPr>
        <w:t>et al.</w:t>
      </w:r>
      <w:r w:rsidR="00F041E5" w:rsidRPr="002A7F06">
        <w:rPr>
          <w:rFonts w:ascii="Book Antiqua" w:hAnsi="Book Antiqua" w:cs="Times New Roman"/>
          <w:color w:val="131413"/>
          <w:kern w:val="0"/>
          <w:sz w:val="24"/>
          <w:szCs w:val="24"/>
        </w:rPr>
        <w:t xml:space="preserve"> showed, however, cortical FA in diabetic patients correlated with urinary and serum biomarkers such as urinary albumin and creatinine</w:t>
      </w:r>
      <w:r w:rsidR="005C53DB" w:rsidRPr="002A7F06">
        <w:rPr>
          <w:rFonts w:ascii="Book Antiqua" w:hAnsi="Book Antiqua" w:cs="Times New Roman"/>
          <w:color w:val="131413"/>
          <w:kern w:val="0"/>
          <w:sz w:val="24"/>
          <w:szCs w:val="24"/>
        </w:rPr>
        <w:fldChar w:fldCharType="begin">
          <w:fldData xml:space="preserve">PEVuZE5vdGU+PENpdGU+PEF1dGhvcj5SYXplazwvQXV0aG9yPjxZZWFyPjIwMTc8L1llYXI+PFJl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=
</w:fldData>
        </w:fldChar>
      </w:r>
      <w:r w:rsidR="00402671"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PEVuZE5vdGU+PENpdGU+PEF1dGhvcj5SYXplazwvQXV0aG9yPjxZZWFyPjIwMTc8L1llYXI+PFJl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=
</w:fldData>
        </w:fldChar>
      </w:r>
      <w:r w:rsidR="00402671"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[25]</w:t>
      </w:r>
      <w:r w:rsidR="005C53DB" w:rsidRPr="002A7F06">
        <w:rPr>
          <w:rFonts w:ascii="Book Antiqua" w:hAnsi="Book Antiqua" w:cs="Times New Roman"/>
          <w:color w:val="131413"/>
          <w:kern w:val="0"/>
          <w:sz w:val="24"/>
          <w:szCs w:val="24"/>
        </w:rPr>
        <w:fldChar w:fldCharType="end"/>
      </w:r>
      <w:r w:rsidR="00F041E5" w:rsidRPr="002A7F06">
        <w:rPr>
          <w:rFonts w:ascii="Book Antiqua" w:hAnsi="Book Antiqua" w:cs="Times New Roman"/>
          <w:color w:val="131413"/>
          <w:kern w:val="0"/>
          <w:sz w:val="24"/>
          <w:szCs w:val="24"/>
        </w:rPr>
        <w:t xml:space="preserve">. This study exhibited that both cortical and </w:t>
      </w:r>
      <w:r w:rsidR="00F15F50" w:rsidRPr="002A7F06">
        <w:rPr>
          <w:rFonts w:ascii="Book Antiqua" w:hAnsi="Book Antiqua" w:cs="Times New Roman"/>
          <w:color w:val="131413"/>
          <w:kern w:val="0"/>
          <w:sz w:val="24"/>
          <w:szCs w:val="24"/>
        </w:rPr>
        <w:t xml:space="preserve">medullary </w:t>
      </w:r>
      <w:r w:rsidR="00F041E5" w:rsidRPr="002A7F06">
        <w:rPr>
          <w:rFonts w:ascii="Book Antiqua" w:hAnsi="Book Antiqua" w:cs="Times New Roman"/>
          <w:color w:val="131413"/>
          <w:kern w:val="0"/>
          <w:sz w:val="24"/>
          <w:szCs w:val="24"/>
        </w:rPr>
        <w:t xml:space="preserve">FA correlated with eGFR, suggesting that both renal cortex and medulla could be </w:t>
      </w:r>
      <w:r w:rsidR="00837D07">
        <w:rPr>
          <w:rFonts w:ascii="Book Antiqua" w:hAnsi="Book Antiqua" w:cs="Times New Roman"/>
          <w:color w:val="131413"/>
          <w:kern w:val="0"/>
          <w:sz w:val="24"/>
          <w:szCs w:val="24"/>
        </w:rPr>
        <w:t>in</w:t>
      </w:r>
      <w:r w:rsidR="00F041E5" w:rsidRPr="002A7F06">
        <w:rPr>
          <w:rFonts w:ascii="Book Antiqua" w:hAnsi="Book Antiqua" w:cs="Times New Roman"/>
          <w:color w:val="131413"/>
          <w:kern w:val="0"/>
          <w:sz w:val="24"/>
          <w:szCs w:val="24"/>
        </w:rPr>
        <w:t>volved in the pathogenesis of DN</w:t>
      </w:r>
      <w:r w:rsidR="00837D07">
        <w:rPr>
          <w:rFonts w:ascii="Book Antiqua" w:hAnsi="Book Antiqua" w:cs="Times New Roman"/>
          <w:color w:val="131413"/>
          <w:kern w:val="0"/>
          <w:sz w:val="24"/>
          <w:szCs w:val="24"/>
        </w:rPr>
        <w:t xml:space="preserve"> and </w:t>
      </w:r>
      <w:r w:rsidR="00837D07" w:rsidRPr="007B02C5">
        <w:rPr>
          <w:rFonts w:ascii="Book Antiqua" w:hAnsi="Book Antiqua" w:cs="Times New Roman"/>
          <w:color w:val="131413"/>
          <w:kern w:val="0"/>
          <w:sz w:val="24"/>
          <w:szCs w:val="24"/>
        </w:rPr>
        <w:t>renal functional damage</w:t>
      </w:r>
      <w:r w:rsidR="00B54B00" w:rsidRPr="002A7F06">
        <w:rPr>
          <w:rFonts w:ascii="Book Antiqua" w:hAnsi="Book Antiqua" w:cs="Times New Roman"/>
          <w:color w:val="131413"/>
          <w:kern w:val="0"/>
          <w:sz w:val="24"/>
          <w:szCs w:val="24"/>
        </w:rPr>
        <w:t>.</w:t>
      </w:r>
      <w:r w:rsidR="00470C6A" w:rsidRPr="002A7F06">
        <w:rPr>
          <w:rFonts w:ascii="Book Antiqua" w:hAnsi="Book Antiqua" w:cs="Times New Roman"/>
          <w:color w:val="131413"/>
          <w:kern w:val="0"/>
          <w:sz w:val="24"/>
          <w:szCs w:val="24"/>
        </w:rPr>
        <w:t xml:space="preserve"> </w:t>
      </w:r>
      <w:r w:rsidR="003C5F68" w:rsidRPr="002A7F06">
        <w:rPr>
          <w:rFonts w:ascii="Book Antiqua" w:hAnsi="Book Antiqua" w:cs="Times New Roman"/>
          <w:color w:val="131413"/>
          <w:kern w:val="0"/>
          <w:sz w:val="24"/>
          <w:szCs w:val="24"/>
        </w:rPr>
        <w:t>Several</w:t>
      </w:r>
      <w:r w:rsidR="00470C6A" w:rsidRPr="002A7F06">
        <w:rPr>
          <w:rFonts w:ascii="Book Antiqua" w:hAnsi="Book Antiqua" w:cs="Times New Roman"/>
          <w:color w:val="131413"/>
          <w:kern w:val="0"/>
          <w:sz w:val="24"/>
          <w:szCs w:val="24"/>
        </w:rPr>
        <w:t xml:space="preserve"> previous </w:t>
      </w:r>
      <w:r w:rsidR="00D556AC" w:rsidRPr="002A7F06">
        <w:rPr>
          <w:rFonts w:ascii="Book Antiqua" w:hAnsi="Book Antiqua" w:cs="Times New Roman"/>
          <w:color w:val="131413"/>
          <w:kern w:val="0"/>
          <w:sz w:val="24"/>
          <w:szCs w:val="24"/>
        </w:rPr>
        <w:t>articles</w:t>
      </w:r>
      <w:r w:rsidR="00470C6A" w:rsidRPr="002A7F06">
        <w:rPr>
          <w:rFonts w:ascii="Book Antiqua" w:hAnsi="Book Antiqua" w:cs="Times New Roman"/>
          <w:color w:val="131413"/>
          <w:kern w:val="0"/>
          <w:sz w:val="24"/>
          <w:szCs w:val="24"/>
        </w:rPr>
        <w:t xml:space="preserve"> reported the correlation of FA with </w:t>
      </w:r>
      <w:r w:rsidR="00837D07">
        <w:rPr>
          <w:rFonts w:ascii="Book Antiqua" w:hAnsi="Book Antiqua" w:cs="Times New Roman"/>
          <w:color w:val="131413"/>
          <w:kern w:val="0"/>
          <w:sz w:val="24"/>
          <w:szCs w:val="24"/>
        </w:rPr>
        <w:t>e</w:t>
      </w:r>
      <w:r w:rsidR="00470C6A" w:rsidRPr="002A7F06">
        <w:rPr>
          <w:rFonts w:ascii="Book Antiqua" w:hAnsi="Book Antiqua" w:cs="Times New Roman"/>
          <w:color w:val="131413"/>
          <w:kern w:val="0"/>
          <w:sz w:val="24"/>
          <w:szCs w:val="24"/>
        </w:rPr>
        <w:t xml:space="preserve">GFR in chronic kidney diseases, with a concordant trend </w:t>
      </w:r>
      <w:r w:rsidR="00837D07">
        <w:rPr>
          <w:rFonts w:ascii="Book Antiqua" w:hAnsi="Book Antiqua" w:cs="Times New Roman"/>
          <w:color w:val="131413"/>
          <w:kern w:val="0"/>
          <w:sz w:val="24"/>
          <w:szCs w:val="24"/>
        </w:rPr>
        <w:t>shown in</w:t>
      </w:r>
      <w:r w:rsidR="00470C6A" w:rsidRPr="002A7F06">
        <w:rPr>
          <w:rFonts w:ascii="Book Antiqua" w:hAnsi="Book Antiqua" w:cs="Times New Roman"/>
          <w:color w:val="131413"/>
          <w:kern w:val="0"/>
          <w:sz w:val="24"/>
          <w:szCs w:val="24"/>
        </w:rPr>
        <w:t xml:space="preserve"> this study</w:t>
      </w:r>
      <w:r w:rsidR="005C53DB" w:rsidRPr="002A7F06">
        <w:rPr>
          <w:rFonts w:ascii="Book Antiqua" w:hAnsi="Book Antiqua"/>
          <w:bCs/>
          <w:color w:val="000000" w:themeColor="text1"/>
          <w:sz w:val="24"/>
          <w:szCs w:val="24"/>
        </w:rPr>
        <w:fldChar w:fldCharType="begin"/>
      </w:r>
      <w:r w:rsidR="003C5F68" w:rsidRPr="002A7F06">
        <w:rPr>
          <w:rFonts w:ascii="Book Antiqua" w:hAnsi="Book Antiqua"/>
          <w:bCs/>
          <w:color w:val="000000" w:themeColor="text1"/>
          <w:sz w:val="24"/>
          <w:szCs w:val="24"/>
        </w:rPr>
        <w:instrText xml:space="preserve"> ADDIN EN.CITE &lt;EndNote&gt;&lt;Cite&gt;&lt;Author&gt;Liu&lt;/Author&gt;&lt;Year&gt;2015&lt;/Year&gt;&lt;RecNum&gt;21&lt;/RecNum&gt;&lt;DisplayText&gt;&lt;style face="superscript"&gt;[21]&lt;/style&gt;&lt;/DisplayText&gt;&lt;record&gt;&lt;rec-number&gt;21&lt;/rec-number&gt;&lt;foreign-keys&gt;&lt;key app="EN" db-id="vrrrwt9pcxr9dle2svmvsv91zzdad5xtxr0e" timestamp="1524757731"&gt;21&lt;/key&gt;&lt;/foreign-keys&gt;&lt;ref-type name="Journal Article"&gt;17&lt;/ref-type&gt;&lt;contributors&gt;&lt;authors&gt;&lt;author&gt;Liu, Z.&lt;/author&gt;&lt;author&gt;Xu, Y.&lt;/author&gt;&lt;author&gt;Zhang, J.&lt;/author&gt;&lt;author&gt;Zhen, J.&lt;/author&gt;&lt;author&gt;Wang, R.&lt;/author&gt;&lt;author&gt;Cai, S.&lt;/author&gt;&lt;author&gt;Yuan, X.&lt;/author&gt;&lt;author&gt;Liu, Q.&lt;/author&gt;&lt;/authors&gt;&lt;/contributors&gt;&lt;auth-address&gt;Department of Radiology, Provincial Hospital Affiliated to Shandong University, Shandong University, 324# Jingwu Weiqi Road, Jinan, People&amp;apos;s Republic of China.&lt;/auth-address&gt;&lt;titles&gt;&lt;title&gt;Chronic kidney disease: pathological and functional assessment with diffusion tensor imaging at 3T MR&lt;/title&gt;&lt;secondary-title&gt;Eur Radiol&lt;/secondary-title&gt;&lt;/titles&gt;&lt;periodical&gt;&lt;full-title&gt;Eur Radiol&lt;/full-title&gt;&lt;/periodical&gt;&lt;pages&gt;652-60&lt;/pages&gt;&lt;volume&gt;25&lt;/volume&gt;&lt;number&gt;3&lt;/number&gt;&lt;keywords&gt;&lt;keyword&gt;Adolescent&lt;/keyword&gt;&lt;keyword&gt;Adult&lt;/keyword&gt;&lt;keyword&gt;Anisotropy&lt;/keyword&gt;&lt;keyword&gt;Biopsy&lt;/keyword&gt;&lt;keyword&gt;Diffusion Tensor Imaging/methods&lt;/keyword&gt;&lt;keyword&gt;Female&lt;/keyword&gt;&lt;keyword&gt;Glomerular Filtration Rate/physiology&lt;/keyword&gt;&lt;keyword&gt;Humans&lt;/keyword&gt;&lt;keyword&gt;Kidney Cortex/*pathology&lt;/keyword&gt;&lt;keyword&gt;Male&lt;/keyword&gt;&lt;keyword&gt;Middle Aged&lt;/keyword&gt;&lt;keyword&gt;Prospective Studies&lt;/keyword&gt;&lt;keyword&gt;Renal Insufficiency, Chronic/*pathology/physiopathology&lt;/keyword&gt;&lt;keyword&gt;Young Adult&lt;/keyword&gt;&lt;/keywords&gt;&lt;dates&gt;&lt;year&gt;2015&lt;/year&gt;&lt;pub-dates&gt;&lt;date&gt;Mar&lt;/date&gt;&lt;/pub-dates&gt;&lt;/dates&gt;&lt;isbn&gt;1432-1084 (Electronic)&amp;#xD;0938-7994 (Linking)&lt;/isbn&gt;&lt;accession-num&gt;25304821&lt;/accession-num&gt;&lt;urls&gt;&lt;related-urls&gt;&lt;url&gt;http://www.ncbi.nlm.nih.gov/pubmed/25304821&lt;/url&gt;&lt;/related-urls&gt;&lt;/urls&gt;&lt;electronic-resource-num&gt;10.1007/s00330-014-3461-x&lt;/electronic-resource-num&gt;&lt;/record&gt;&lt;/Cite&gt;&lt;/EndNote&gt;</w:instrText>
      </w:r>
      <w:r w:rsidR="005C53DB" w:rsidRPr="002A7F06">
        <w:rPr>
          <w:rFonts w:ascii="Book Antiqua" w:hAnsi="Book Antiqua"/>
          <w:bCs/>
          <w:color w:val="000000" w:themeColor="text1"/>
          <w:sz w:val="24"/>
          <w:szCs w:val="24"/>
        </w:rPr>
        <w:fldChar w:fldCharType="separate"/>
      </w:r>
      <w:r w:rsidR="003C5F68" w:rsidRPr="002A7F06">
        <w:rPr>
          <w:rFonts w:ascii="Book Antiqua" w:hAnsi="Book Antiqua"/>
          <w:bCs/>
          <w:noProof/>
          <w:color w:val="000000" w:themeColor="text1"/>
          <w:sz w:val="24"/>
          <w:szCs w:val="24"/>
          <w:vertAlign w:val="superscript"/>
        </w:rPr>
        <w:t>[</w:t>
      </w:r>
      <w:r w:rsidR="00703576" w:rsidRPr="002A7F06">
        <w:rPr>
          <w:rFonts w:ascii="Book Antiqua" w:hAnsi="Book Antiqua"/>
          <w:bCs/>
          <w:noProof/>
          <w:color w:val="000000" w:themeColor="text1"/>
          <w:sz w:val="24"/>
          <w:szCs w:val="24"/>
          <w:vertAlign w:val="superscript"/>
        </w:rPr>
        <w:t>20,</w:t>
      </w:r>
      <w:r w:rsidR="003C5F68" w:rsidRPr="002A7F06">
        <w:rPr>
          <w:rFonts w:ascii="Book Antiqua" w:hAnsi="Book Antiqua"/>
          <w:bCs/>
          <w:noProof/>
          <w:color w:val="000000" w:themeColor="text1"/>
          <w:sz w:val="24"/>
          <w:szCs w:val="24"/>
          <w:vertAlign w:val="superscript"/>
        </w:rPr>
        <w:t>21]</w:t>
      </w:r>
      <w:r w:rsidR="005C53DB" w:rsidRPr="002A7F06">
        <w:rPr>
          <w:rFonts w:ascii="Book Antiqua" w:hAnsi="Book Antiqua"/>
          <w:bCs/>
          <w:color w:val="000000" w:themeColor="text1"/>
          <w:sz w:val="24"/>
          <w:szCs w:val="24"/>
        </w:rPr>
        <w:fldChar w:fldCharType="end"/>
      </w:r>
      <w:r w:rsidR="00470C6A" w:rsidRPr="002A7F06">
        <w:rPr>
          <w:rFonts w:ascii="Book Antiqua" w:hAnsi="Book Antiqua"/>
          <w:bCs/>
          <w:color w:val="000000" w:themeColor="text1"/>
          <w:sz w:val="24"/>
          <w:szCs w:val="24"/>
        </w:rPr>
        <w:t xml:space="preserve">. </w:t>
      </w:r>
      <w:r w:rsidR="00470C6A" w:rsidRPr="002A7F06">
        <w:rPr>
          <w:rFonts w:ascii="Book Antiqua" w:hAnsi="Book Antiqua" w:cs="Times New Roman"/>
          <w:color w:val="131413"/>
          <w:kern w:val="0"/>
          <w:sz w:val="24"/>
          <w:szCs w:val="24"/>
        </w:rPr>
        <w:t>However, the correlation coefficient</w:t>
      </w:r>
      <w:r w:rsidR="003C5F68" w:rsidRPr="002A7F06">
        <w:rPr>
          <w:rFonts w:ascii="Book Antiqua" w:hAnsi="Book Antiqua" w:cs="Times New Roman"/>
          <w:color w:val="131413"/>
          <w:kern w:val="0"/>
          <w:sz w:val="24"/>
          <w:szCs w:val="24"/>
        </w:rPr>
        <w:t>s</w:t>
      </w:r>
      <w:r w:rsidR="00470C6A" w:rsidRPr="002A7F06">
        <w:rPr>
          <w:rFonts w:ascii="Book Antiqua" w:hAnsi="Book Antiqua" w:cs="Times New Roman"/>
          <w:color w:val="131413"/>
          <w:kern w:val="0"/>
          <w:sz w:val="24"/>
          <w:szCs w:val="24"/>
        </w:rPr>
        <w:t xml:space="preserve"> (r) of this study w</w:t>
      </w:r>
      <w:r w:rsidR="003C5F68" w:rsidRPr="002A7F06">
        <w:rPr>
          <w:rFonts w:ascii="Book Antiqua" w:hAnsi="Book Antiqua" w:cs="Times New Roman"/>
          <w:color w:val="131413"/>
          <w:kern w:val="0"/>
          <w:sz w:val="24"/>
          <w:szCs w:val="24"/>
        </w:rPr>
        <w:t>ere</w:t>
      </w:r>
      <w:r w:rsidR="00470C6A" w:rsidRPr="002A7F06">
        <w:rPr>
          <w:rFonts w:ascii="Book Antiqua" w:hAnsi="Book Antiqua" w:cs="Times New Roman"/>
          <w:color w:val="131413"/>
          <w:kern w:val="0"/>
          <w:sz w:val="24"/>
          <w:szCs w:val="24"/>
        </w:rPr>
        <w:t xml:space="preserve"> lower</w:t>
      </w:r>
      <w:r w:rsidR="008701BB" w:rsidRPr="002A7F06">
        <w:rPr>
          <w:rFonts w:ascii="Book Antiqua" w:hAnsi="Book Antiqua" w:cs="Times New Roman"/>
          <w:color w:val="131413"/>
          <w:kern w:val="0"/>
          <w:sz w:val="24"/>
          <w:szCs w:val="24"/>
        </w:rPr>
        <w:t>. This might be attributed to the fact that we included patients</w:t>
      </w:r>
      <w:r w:rsidR="00837D07">
        <w:rPr>
          <w:rFonts w:ascii="Book Antiqua" w:hAnsi="Book Antiqua" w:cs="Times New Roman"/>
          <w:color w:val="131413"/>
          <w:kern w:val="0"/>
          <w:sz w:val="24"/>
          <w:szCs w:val="24"/>
        </w:rPr>
        <w:t xml:space="preserve"> with early</w:t>
      </w:r>
      <w:r w:rsidR="008701BB" w:rsidRPr="002A7F06">
        <w:rPr>
          <w:rFonts w:ascii="Book Antiqua" w:hAnsi="Book Antiqua" w:cs="Times New Roman"/>
          <w:color w:val="131413"/>
          <w:kern w:val="0"/>
          <w:sz w:val="24"/>
          <w:szCs w:val="24"/>
        </w:rPr>
        <w:t xml:space="preserve"> nephropathy during which the eGFR ha</w:t>
      </w:r>
      <w:r w:rsidR="00FF530B" w:rsidRPr="002A7F06">
        <w:rPr>
          <w:rFonts w:ascii="Book Antiqua" w:hAnsi="Book Antiqua" w:cs="Times New Roman"/>
          <w:color w:val="131413"/>
          <w:kern w:val="0"/>
          <w:sz w:val="24"/>
          <w:szCs w:val="24"/>
        </w:rPr>
        <w:t>s</w:t>
      </w:r>
      <w:r w:rsidR="008701BB" w:rsidRPr="002A7F06">
        <w:rPr>
          <w:rFonts w:ascii="Book Antiqua" w:hAnsi="Book Antiqua" w:cs="Times New Roman"/>
          <w:color w:val="131413"/>
          <w:kern w:val="0"/>
          <w:sz w:val="24"/>
          <w:szCs w:val="24"/>
        </w:rPr>
        <w:t xml:space="preserve"> not </w:t>
      </w:r>
      <w:r w:rsidR="00837D07">
        <w:rPr>
          <w:rFonts w:ascii="Book Antiqua" w:hAnsi="Book Antiqua" w:cs="Times New Roman"/>
          <w:color w:val="131413"/>
          <w:kern w:val="0"/>
          <w:sz w:val="24"/>
          <w:szCs w:val="24"/>
        </w:rPr>
        <w:t xml:space="preserve">yet </w:t>
      </w:r>
      <w:r w:rsidR="008701BB" w:rsidRPr="002A7F06">
        <w:rPr>
          <w:rFonts w:ascii="Book Antiqua" w:hAnsi="Book Antiqua" w:cs="Times New Roman"/>
          <w:color w:val="131413"/>
          <w:kern w:val="0"/>
          <w:sz w:val="24"/>
          <w:szCs w:val="24"/>
        </w:rPr>
        <w:t xml:space="preserve">decreased </w:t>
      </w:r>
      <w:r w:rsidR="00837D07">
        <w:rPr>
          <w:rFonts w:ascii="Book Antiqua" w:hAnsi="Book Antiqua" w:cs="Times New Roman"/>
          <w:color w:val="131413"/>
          <w:kern w:val="0"/>
          <w:sz w:val="24"/>
          <w:szCs w:val="24"/>
        </w:rPr>
        <w:t>significantly</w:t>
      </w:r>
      <w:r w:rsidR="008701BB" w:rsidRPr="002A7F06">
        <w:rPr>
          <w:rFonts w:ascii="Book Antiqua" w:hAnsi="Book Antiqua" w:cs="Times New Roman"/>
          <w:color w:val="131413"/>
          <w:kern w:val="0"/>
          <w:sz w:val="24"/>
          <w:szCs w:val="24"/>
        </w:rPr>
        <w:t>.</w:t>
      </w:r>
    </w:p>
    <w:p w14:paraId="6C4C83CF" w14:textId="61D8B664" w:rsidR="00974FC5" w:rsidRPr="000F002D" w:rsidRDefault="00DF78DF" w:rsidP="00AA074D">
      <w:pPr>
        <w:autoSpaceDE w:val="0"/>
        <w:autoSpaceDN w:val="0"/>
        <w:adjustRightInd w:val="0"/>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The pathophysiologic process underlying the observed reduction of renal FA in diabetic patients is worth discuss</w:t>
      </w:r>
      <w:r w:rsidR="00001926">
        <w:rPr>
          <w:rFonts w:ascii="Book Antiqua" w:hAnsi="Book Antiqua" w:cs="Times New Roman"/>
          <w:color w:val="131413"/>
          <w:kern w:val="0"/>
          <w:sz w:val="24"/>
          <w:szCs w:val="24"/>
        </w:rPr>
        <w:t>ion</w:t>
      </w:r>
      <w:r w:rsidRPr="002A7F06">
        <w:rPr>
          <w:rFonts w:ascii="Book Antiqua" w:hAnsi="Book Antiqua" w:cs="Times New Roman"/>
          <w:color w:val="131413"/>
          <w:kern w:val="0"/>
          <w:sz w:val="24"/>
          <w:szCs w:val="24"/>
        </w:rPr>
        <w:t xml:space="preserve">. </w:t>
      </w:r>
      <w:r w:rsidR="005209E4" w:rsidRPr="002A7F06">
        <w:rPr>
          <w:rFonts w:ascii="Book Antiqua" w:hAnsi="Book Antiqua" w:cs="Times New Roman"/>
          <w:color w:val="131413"/>
          <w:kern w:val="0"/>
          <w:sz w:val="24"/>
          <w:szCs w:val="24"/>
        </w:rPr>
        <w:t>The</w:t>
      </w:r>
      <w:r w:rsidRPr="002A7F06">
        <w:rPr>
          <w:rFonts w:ascii="Book Antiqua" w:hAnsi="Book Antiqua" w:cs="Times New Roman"/>
          <w:color w:val="131413"/>
          <w:kern w:val="0"/>
          <w:sz w:val="24"/>
          <w:szCs w:val="24"/>
        </w:rPr>
        <w:t xml:space="preserve"> b value plays a critical role in MR diffusion models, which encodes different tissue properties into the diffusion signals. </w:t>
      </w:r>
      <w:r w:rsidR="00E15F6F" w:rsidRPr="002A7F06">
        <w:rPr>
          <w:rFonts w:ascii="Book Antiqua" w:hAnsi="Book Antiqua" w:cs="Times New Roman"/>
          <w:color w:val="131413"/>
          <w:kern w:val="0"/>
          <w:sz w:val="24"/>
          <w:szCs w:val="24"/>
        </w:rPr>
        <w:t xml:space="preserve">As </w:t>
      </w:r>
      <w:r w:rsidR="00E15F6F" w:rsidRPr="007C6477">
        <w:rPr>
          <w:rFonts w:ascii="Book Antiqua" w:hAnsi="Book Antiqua" w:cs="Times New Roman"/>
          <w:i/>
          <w:color w:val="131413"/>
          <w:kern w:val="0"/>
          <w:sz w:val="24"/>
          <w:szCs w:val="24"/>
        </w:rPr>
        <w:t>b</w:t>
      </w:r>
      <w:r w:rsidR="00E15F6F" w:rsidRPr="002A7F06">
        <w:rPr>
          <w:rFonts w:ascii="Book Antiqua" w:hAnsi="Book Antiqua" w:cs="Times New Roman"/>
          <w:color w:val="131413"/>
          <w:kern w:val="0"/>
          <w:sz w:val="24"/>
          <w:szCs w:val="24"/>
        </w:rPr>
        <w:t xml:space="preserve"> value increases, the sensitivity to detect molecular diffusion increases and the MR signal to noise ratio decreases</w:t>
      </w:r>
      <w:r w:rsidR="005C53DB" w:rsidRPr="002A7F06">
        <w:rPr>
          <w:rFonts w:ascii="Book Antiqua" w:hAnsi="Book Antiqua" w:cs="Times New Roman"/>
          <w:color w:val="131413"/>
          <w:kern w:val="0"/>
          <w:sz w:val="24"/>
          <w:szCs w:val="24"/>
        </w:rPr>
        <w:fldChar w:fldCharType="begin"/>
      </w:r>
      <w:r w:rsidR="00402671" w:rsidRPr="002A7F06">
        <w:rPr>
          <w:rFonts w:ascii="Book Antiqua" w:hAnsi="Book Antiqua" w:cs="Times New Roman"/>
          <w:color w:val="131413"/>
          <w:kern w:val="0"/>
          <w:sz w:val="24"/>
          <w:szCs w:val="24"/>
        </w:rPr>
        <w:instrText xml:space="preserve"> ADDIN EN.CITE &lt;EndNote&gt;&lt;Cite&gt;&lt;Author&gt;Padhani&lt;/Author&gt;&lt;Year&gt;2009&lt;/Year&gt;&lt;RecNum&gt;26&lt;/RecNum&gt;&lt;DisplayText&gt;&lt;style face="superscript"&gt;[26]&lt;/style&gt;&lt;/DisplayText&gt;&lt;record&gt;&lt;rec-number&gt;26&lt;/rec-number&gt;&lt;foreign-keys&gt;&lt;key app="EN" db-id="vrrrwt9pcxr9dle2svmvsv91zzdad5xtxr0e" timestamp="1524758598"&gt;26&lt;/key&gt;&lt;/foreign-keys&gt;&lt;ref-type name="Journal Article"&gt;17&lt;/ref-type&gt;&lt;contributors&gt;&lt;authors&gt;&lt;author&gt;Padhani, A. R.&lt;/author&gt;&lt;author&gt;Liu, G.&lt;/author&gt;&lt;author&gt;Koh, D. M.&lt;/author&gt;&lt;author&gt;Chenevert, T. L.&lt;/author&gt;&lt;author&gt;Thoeny, H. C.&lt;/author&gt;&lt;author&gt;Takahara, T.&lt;/author&gt;&lt;author&gt;Dzik-Jurasz, A.&lt;/author&gt;&lt;author&gt;Ross, B. D.&lt;/author&gt;&lt;author&gt;Van Cauteren, M.&lt;/author&gt;&lt;author&gt;Collins, D.&lt;/author&gt;&lt;author&gt;Hammoud, D. A.&lt;/author&gt;&lt;author&gt;Rustin, G. J.&lt;/author&gt;&lt;author&gt;Taouli, B.&lt;/author&gt;&lt;author&gt;Choyke, P. L.&lt;/author&gt;&lt;/authors&gt;&lt;/contributors&gt;&lt;auth-address&gt;Mount Vernon Cancer Centre, London, UK.&lt;/auth-address&gt;&lt;titles&gt;&lt;title&gt;Diffusion-weighted magnetic resonance imaging as a cancer biomarker: consensus and recommendations&lt;/title&gt;&lt;secondary-title&gt;Neoplasia&lt;/secondary-title&gt;&lt;/titles&gt;&lt;periodical&gt;&lt;full-title&gt;Neoplasia&lt;/full-title&gt;&lt;/periodical&gt;&lt;pages&gt;102-25&lt;/pages&gt;&lt;volume&gt;11&lt;/volume&gt;&lt;number&gt;2&lt;/number&gt;&lt;keywords&gt;&lt;keyword&gt;Biomarkers, Tumor&lt;/keyword&gt;&lt;keyword&gt;Diffusion Magnetic Resonance Imaging/*methods&lt;/keyword&gt;&lt;keyword&gt;Humans&lt;/keyword&gt;&lt;keyword&gt;Neoplasms/*diagnosis/therapy&lt;/keyword&gt;&lt;/keywords&gt;&lt;dates&gt;&lt;year&gt;2009&lt;/year&gt;&lt;pub-dates&gt;&lt;date&gt;Feb&lt;/date&gt;&lt;/pub-dates&gt;&lt;/dates&gt;&lt;isbn&gt;1476-5586 (Electronic)&amp;#xD;1476-5586 (Linking)&lt;/isbn&gt;&lt;accession-num&gt;19186405&lt;/accession-num&gt;&lt;urls&gt;&lt;related-urls&gt;&lt;url&gt;http://www.ncbi.nlm.nih.gov/pubmed/19186405&lt;/url&gt;&lt;/related-urls&gt;&lt;/urls&gt;&lt;custom2&gt;PMC2631136&lt;/custom2&gt;&lt;/record&gt;&lt;/Cite&gt;&lt;/EndNote&gt;</w:instrText>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[26]</w:t>
      </w:r>
      <w:r w:rsidR="005C53DB" w:rsidRPr="002A7F06">
        <w:rPr>
          <w:rFonts w:ascii="Book Antiqua" w:hAnsi="Book Antiqua" w:cs="Times New Roman"/>
          <w:color w:val="131413"/>
          <w:kern w:val="0"/>
          <w:sz w:val="24"/>
          <w:szCs w:val="24"/>
        </w:rPr>
        <w:fldChar w:fldCharType="end"/>
      </w:r>
      <w:r w:rsidR="00E15F6F" w:rsidRPr="002A7F06">
        <w:rPr>
          <w:rFonts w:ascii="Book Antiqua" w:hAnsi="Book Antiqua" w:cs="Times New Roman"/>
          <w:color w:val="131413"/>
          <w:kern w:val="0"/>
          <w:sz w:val="24"/>
          <w:szCs w:val="24"/>
        </w:rPr>
        <w:t xml:space="preserve">. According to </w:t>
      </w:r>
      <w:r w:rsidR="00356D34" w:rsidRPr="002A7F06">
        <w:rPr>
          <w:rFonts w:ascii="Book Antiqua" w:hAnsi="Book Antiqua" w:cs="Times New Roman"/>
          <w:color w:val="131413"/>
          <w:kern w:val="0"/>
          <w:sz w:val="24"/>
          <w:szCs w:val="24"/>
        </w:rPr>
        <w:lastRenderedPageBreak/>
        <w:t xml:space="preserve">the </w:t>
      </w:r>
      <w:r w:rsidR="00E15F6F" w:rsidRPr="002A7F06">
        <w:rPr>
          <w:rFonts w:ascii="Book Antiqua" w:hAnsi="Book Antiqua" w:cs="Times New Roman"/>
          <w:color w:val="131413"/>
          <w:kern w:val="0"/>
          <w:sz w:val="24"/>
          <w:szCs w:val="24"/>
        </w:rPr>
        <w:t>literature</w:t>
      </w:r>
      <w:r w:rsidR="00001926" w:rsidRPr="007B02C5">
        <w:rPr>
          <w:rFonts w:ascii="Book Antiqua" w:hAnsi="Book Antiqua" w:cs="Times New Roman"/>
          <w:color w:val="131413"/>
          <w:kern w:val="0"/>
          <w:sz w:val="24"/>
          <w:szCs w:val="24"/>
        </w:rPr>
        <w:fldChar w:fldCharType="begin"/>
      </w:r>
      <w:r w:rsidR="00001926" w:rsidRPr="007B02C5">
        <w:rPr>
          <w:rFonts w:ascii="Book Antiqua" w:hAnsi="Book Antiqua" w:cs="Times New Roman"/>
          <w:color w:val="131413"/>
          <w:kern w:val="0"/>
          <w:sz w:val="24"/>
          <w:szCs w:val="24"/>
        </w:rPr>
        <w:instrText xml:space="preserve"> ADDIN EN.CITE &lt;EndNote&gt;&lt;Cite&gt;&lt;Author&gt;Kido&lt;/Author&gt;&lt;Year&gt;2010&lt;/Year&gt;&lt;RecNum&gt;23&lt;/RecNum&gt;&lt;DisplayText&gt;&lt;style face="superscript"&gt;[27]&lt;/style&gt;&lt;/DisplayText&gt;&lt;record&gt;&lt;rec-number&gt;23&lt;/rec-number&gt;&lt;foreign-keys&gt;&lt;key app="EN" db-id="vrrrwt9pcxr9dle2svmvsv91zzdad5xtxr0e" timestamp="1524758044"&gt;23&lt;/key&gt;&lt;/foreign-keys&gt;&lt;ref-type name="Journal Article"&gt;17&lt;/ref-type&gt;&lt;contributors&gt;&lt;authors&gt;&lt;author&gt;Kido, A.&lt;/author&gt;&lt;author&gt;Kataoka, M.&lt;/author&gt;&lt;author&gt;Yamamoto, A.&lt;/author&gt;&lt;author&gt;Nakamoto, Y.&lt;/author&gt;&lt;author&gt;Umeoka, S.&lt;/author&gt;&lt;author&gt;Koyama, T.&lt;/author&gt;&lt;author&gt;Maetani, Y.&lt;/author&gt;&lt;author&gt;Isoda, H.&lt;/author&gt;&lt;author&gt;Tamai, K.&lt;/author&gt;&lt;author&gt;Morisawa, N.&lt;/author&gt;&lt;author&gt;Saga, T.&lt;/author&gt;&lt;author&gt;Mori, S.&lt;/author&gt;&lt;author&gt;Togashi, K.&lt;/author&gt;&lt;/authors&gt;&lt;/contributors&gt;&lt;auth-address&gt;Department of Diagnostic Imaging and Nuclear Medicine, Kyoto University, Shogoin, Sakyo-ku, Kyoto, Japan. akikido@kuhp.kyoto-u.ac.jp&lt;/auth-address&gt;&lt;titles&gt;&lt;title&gt;Diffusion tensor MRI of the kidney at 3.0 and 1.5 Tesla&lt;/title&gt;&lt;secondary-title&gt;Acta Radiol&lt;/secondary-title&gt;&lt;/titles&gt;&lt;periodical&gt;&lt;full-title&gt;Acta Radiol&lt;/full-title&gt;&lt;/periodical&gt;&lt;pages&gt;1059-63&lt;/pages&gt;&lt;volume&gt;51&lt;/volume&gt;&lt;number&gt;9&lt;/number&gt;&lt;keywords&gt;&lt;keyword&gt;Adult&lt;/keyword&gt;&lt;keyword&gt;Anisotropy&lt;/keyword&gt;&lt;keyword&gt;Diffusion Tensor Imaging/*methods&lt;/keyword&gt;&lt;keyword&gt;Feasibility Studies&lt;/keyword&gt;&lt;keyword&gt;Female&lt;/keyword&gt;&lt;keyword&gt;Humans&lt;/keyword&gt;&lt;keyword&gt;Image Processing, Computer-Assisted&lt;/keyword&gt;&lt;keyword&gt;Kidney/*anatomy &amp;amp; histology&lt;/keyword&gt;&lt;keyword&gt;Male&lt;/keyword&gt;&lt;keyword&gt;Statistics, Nonparametric&lt;/keyword&gt;&lt;/keywords&gt;&lt;dates&gt;&lt;year&gt;2010&lt;/year&gt;&lt;pub-dates&gt;&lt;date&gt;Nov&lt;/date&gt;&lt;/pub-dates&gt;&lt;/dates&gt;&lt;isbn&gt;1600-0455 (Electronic)&amp;#xD;0284-1851 (Linking)&lt;/isbn&gt;&lt;accession-num&gt;20735277&lt;/accession-num&gt;&lt;urls&gt;&lt;related-urls&gt;&lt;url&gt;http://www.ncbi.nlm.nih.gov/pubmed/20735277&lt;/url&gt;&lt;/related-urls&gt;&lt;/urls&gt;&lt;electronic-resource-num&gt;10.3109/02841851.2010.504741&lt;/electronic-resource-num&gt;&lt;/record&gt;&lt;/Cite&gt;&lt;/EndNote&gt;</w:instrText>
      </w:r>
      <w:r w:rsidR="00001926" w:rsidRPr="007B02C5">
        <w:rPr>
          <w:rFonts w:ascii="Book Antiqua" w:hAnsi="Book Antiqua" w:cs="Times New Roman"/>
          <w:color w:val="131413"/>
          <w:kern w:val="0"/>
          <w:sz w:val="24"/>
          <w:szCs w:val="24"/>
        </w:rPr>
        <w:fldChar w:fldCharType="separate"/>
      </w:r>
      <w:r w:rsidR="00001926" w:rsidRPr="007B02C5">
        <w:rPr>
          <w:rFonts w:ascii="Book Antiqua" w:hAnsi="Book Antiqua" w:cs="Times New Roman"/>
          <w:noProof/>
          <w:color w:val="131413"/>
          <w:kern w:val="0"/>
          <w:sz w:val="24"/>
          <w:szCs w:val="24"/>
          <w:vertAlign w:val="superscript"/>
        </w:rPr>
        <w:t>[</w:t>
      </w:r>
      <w:r w:rsidR="00001926">
        <w:rPr>
          <w:rFonts w:ascii="Book Antiqua" w:hAnsi="Book Antiqua" w:cs="Times New Roman"/>
          <w:noProof/>
          <w:color w:val="131413"/>
          <w:kern w:val="0"/>
          <w:sz w:val="24"/>
          <w:szCs w:val="24"/>
          <w:vertAlign w:val="superscript"/>
        </w:rPr>
        <w:t>19,</w:t>
      </w:r>
      <w:r w:rsidR="00001926" w:rsidRPr="007B02C5">
        <w:rPr>
          <w:rFonts w:ascii="Book Antiqua" w:hAnsi="Book Antiqua" w:cs="Times New Roman"/>
          <w:noProof/>
          <w:color w:val="131413"/>
          <w:kern w:val="0"/>
          <w:sz w:val="24"/>
          <w:szCs w:val="24"/>
          <w:vertAlign w:val="superscript"/>
        </w:rPr>
        <w:t>27]</w:t>
      </w:r>
      <w:r w:rsidR="00001926" w:rsidRPr="007B02C5">
        <w:rPr>
          <w:rFonts w:ascii="Book Antiqua" w:hAnsi="Book Antiqua" w:cs="Times New Roman"/>
          <w:color w:val="131413"/>
          <w:kern w:val="0"/>
          <w:sz w:val="24"/>
          <w:szCs w:val="24"/>
        </w:rPr>
        <w:fldChar w:fldCharType="end"/>
      </w:r>
      <w:r w:rsidR="00E15F6F" w:rsidRPr="002A7F06">
        <w:rPr>
          <w:rFonts w:ascii="Book Antiqua" w:hAnsi="Book Antiqua" w:cs="Times New Roman"/>
          <w:color w:val="131413"/>
          <w:kern w:val="0"/>
          <w:sz w:val="24"/>
          <w:szCs w:val="24"/>
        </w:rPr>
        <w:t>, the renal ADC was approximately three times of brain ADC</w:t>
      </w:r>
      <w:r w:rsidR="005209E4" w:rsidRPr="002A7F06">
        <w:rPr>
          <w:rFonts w:ascii="Book Antiqua" w:hAnsi="Book Antiqua" w:cs="Times New Roman"/>
          <w:color w:val="131413"/>
          <w:kern w:val="0"/>
          <w:sz w:val="24"/>
          <w:szCs w:val="24"/>
        </w:rPr>
        <w:t xml:space="preserve"> (brain DTI usually employs </w:t>
      </w:r>
      <w:r w:rsidR="005209E4" w:rsidRPr="002504CF">
        <w:rPr>
          <w:rFonts w:ascii="Book Antiqua" w:hAnsi="Book Antiqua" w:cs="Times New Roman"/>
          <w:i/>
          <w:color w:val="131413"/>
          <w:kern w:val="0"/>
          <w:sz w:val="24"/>
          <w:szCs w:val="24"/>
        </w:rPr>
        <w:t>b</w:t>
      </w:r>
      <w:r w:rsidR="005209E4" w:rsidRPr="002A7F06">
        <w:rPr>
          <w:rFonts w:ascii="Book Antiqua" w:hAnsi="Book Antiqua" w:cs="Times New Roman"/>
          <w:color w:val="131413"/>
          <w:kern w:val="0"/>
          <w:sz w:val="24"/>
          <w:szCs w:val="24"/>
        </w:rPr>
        <w:t xml:space="preserve"> values of 0, 1000 s/mm</w:t>
      </w:r>
      <w:r w:rsidR="005209E4" w:rsidRPr="002A7F06">
        <w:rPr>
          <w:rFonts w:ascii="Book Antiqua" w:hAnsi="Book Antiqua" w:cs="Times New Roman"/>
          <w:color w:val="131413"/>
          <w:kern w:val="0"/>
          <w:sz w:val="24"/>
          <w:szCs w:val="24"/>
          <w:vertAlign w:val="superscript"/>
        </w:rPr>
        <w:t>2</w:t>
      </w:r>
      <w:r w:rsidR="005209E4" w:rsidRPr="002A7F06">
        <w:rPr>
          <w:rFonts w:ascii="Book Antiqua" w:hAnsi="Book Antiqua" w:cs="Times New Roman"/>
          <w:color w:val="131413"/>
          <w:kern w:val="0"/>
          <w:sz w:val="24"/>
          <w:szCs w:val="24"/>
        </w:rPr>
        <w:t xml:space="preserve">), therefore, many studies used </w:t>
      </w:r>
      <w:r w:rsidR="005209E4" w:rsidRPr="002504CF">
        <w:rPr>
          <w:rFonts w:ascii="Book Antiqua" w:hAnsi="Book Antiqua" w:cs="Times New Roman"/>
          <w:i/>
          <w:color w:val="131413"/>
          <w:kern w:val="0"/>
          <w:sz w:val="24"/>
          <w:szCs w:val="24"/>
        </w:rPr>
        <w:t>b</w:t>
      </w:r>
      <w:r w:rsidR="005209E4" w:rsidRPr="002A7F06">
        <w:rPr>
          <w:rFonts w:ascii="Book Antiqua" w:hAnsi="Book Antiqua" w:cs="Times New Roman"/>
          <w:color w:val="131413"/>
          <w:kern w:val="0"/>
          <w:sz w:val="24"/>
          <w:szCs w:val="24"/>
        </w:rPr>
        <w:t xml:space="preserve"> value of 0, 200-400 s/mm</w:t>
      </w:r>
      <w:r w:rsidR="005209E4" w:rsidRPr="002A7F06">
        <w:rPr>
          <w:rFonts w:ascii="Book Antiqua" w:hAnsi="Book Antiqua" w:cs="Times New Roman"/>
          <w:color w:val="131413"/>
          <w:kern w:val="0"/>
          <w:sz w:val="24"/>
          <w:szCs w:val="24"/>
          <w:vertAlign w:val="superscript"/>
        </w:rPr>
        <w:t>2</w:t>
      </w:r>
      <w:r w:rsidR="005209E4" w:rsidRPr="002A7F06">
        <w:rPr>
          <w:rFonts w:ascii="Book Antiqua" w:hAnsi="Book Antiqua" w:cs="Times New Roman"/>
          <w:color w:val="131413"/>
          <w:kern w:val="0"/>
          <w:sz w:val="24"/>
          <w:szCs w:val="24"/>
        </w:rPr>
        <w:t xml:space="preserve"> in renal DTI in order to get similar signal intensity, which can be interpreted as low to intermediate b values in MR diffusion models</w:t>
      </w:r>
      <w:r w:rsidR="005C53DB" w:rsidRPr="002A7F06">
        <w:rPr>
          <w:rFonts w:ascii="Book Antiqua" w:hAnsi="Book Antiqua" w:cs="Times New Roman"/>
          <w:color w:val="131413"/>
          <w:kern w:val="0"/>
          <w:sz w:val="24"/>
          <w:szCs w:val="24"/>
        </w:rPr>
        <w:fldChar w:fldCharType="begin"/>
      </w:r>
      <w:r w:rsidR="00402671" w:rsidRPr="002A7F06">
        <w:rPr>
          <w:rFonts w:ascii="Book Antiqua" w:hAnsi="Book Antiqua" w:cs="Times New Roman"/>
          <w:color w:val="131413"/>
          <w:kern w:val="0"/>
          <w:sz w:val="24"/>
          <w:szCs w:val="24"/>
        </w:rPr>
        <w:instrText xml:space="preserve"> ADDIN EN.CITE &lt;EndNote&gt;&lt;Cite&gt;&lt;Author&gt;Kido&lt;/Author&gt;&lt;Year&gt;2010&lt;/Year&gt;&lt;RecNum&gt;23&lt;/RecNum&gt;&lt;DisplayText&gt;&lt;style face="superscript"&gt;[27]&lt;/style&gt;&lt;/DisplayText&gt;&lt;record&gt;&lt;rec-number&gt;23&lt;/rec-number&gt;&lt;foreign-keys&gt;&lt;key app="EN" db-id="vrrrwt9pcxr9dle2svmvsv91zzdad5xtxr0e" timestamp="1524758044"&gt;23&lt;/key&gt;&lt;/foreign-keys&gt;&lt;ref-type name="Journal Article"&gt;17&lt;/ref-type&gt;&lt;contributors&gt;&lt;authors&gt;&lt;author&gt;Kido, A.&lt;/author&gt;&lt;author&gt;Kataoka, M.&lt;/author&gt;&lt;author&gt;Yamamoto, A.&lt;/author&gt;&lt;author&gt;Nakamoto, Y.&lt;/author&gt;&lt;author&gt;Umeoka, S.&lt;/author&gt;&lt;author&gt;Koyama, T.&lt;/author&gt;&lt;author&gt;Maetani, Y.&lt;/author&gt;&lt;author&gt;Isoda, H.&lt;/author&gt;&lt;author&gt;Tamai, K.&lt;/author&gt;&lt;author&gt;Morisawa, N.&lt;/author&gt;&lt;author&gt;Saga, T.&lt;/author&gt;&lt;author&gt;Mori, S.&lt;/author&gt;&lt;author&gt;Togashi, K.&lt;/author&gt;&lt;/authors&gt;&lt;/contributors&gt;&lt;auth-address&gt;Department of Diagnostic Imaging and Nuclear Medicine, Kyoto University, Shogoin, Sakyo-ku, Kyoto, Japan. akikido@kuhp.kyoto-u.ac.jp&lt;/auth-address&gt;&lt;titles&gt;&lt;title&gt;Diffusion tensor MRI of the kidney at 3.0 and 1.5 Tesla&lt;/title&gt;&lt;secondary-title&gt;Acta Radiol&lt;/secondary-title&gt;&lt;/titles&gt;&lt;periodical&gt;&lt;full-title&gt;Acta Radiol&lt;/full-title&gt;&lt;/periodical&gt;&lt;pages&gt;1059-63&lt;/pages&gt;&lt;volume&gt;51&lt;/volume&gt;&lt;number&gt;9&lt;/number&gt;&lt;keywords&gt;&lt;keyword&gt;Adult&lt;/keyword&gt;&lt;keyword&gt;Anisotropy&lt;/keyword&gt;&lt;keyword&gt;Diffusion Tensor Imaging/*methods&lt;/keyword&gt;&lt;keyword&gt;Feasibility Studies&lt;/keyword&gt;&lt;keyword&gt;Female&lt;/keyword&gt;&lt;keyword&gt;Humans&lt;/keyword&gt;&lt;keyword&gt;Image Processing, Computer-Assisted&lt;/keyword&gt;&lt;keyword&gt;Kidney/*anatomy &amp;amp; histology&lt;/keyword&gt;&lt;keyword&gt;Male&lt;/keyword&gt;&lt;keyword&gt;Statistics, Nonparametric&lt;/keyword&gt;&lt;/keywords&gt;&lt;dates&gt;&lt;year&gt;2010&lt;/year&gt;&lt;pub-dates&gt;&lt;date&gt;Nov&lt;/date&gt;&lt;/pub-dates&gt;&lt;/dates&gt;&lt;isbn&gt;1600-0455 (Electronic)&amp;#xD;0284-1851 (Linking)&lt;/isbn&gt;&lt;accession-num&gt;20735277&lt;/accession-num&gt;&lt;urls&gt;&lt;related-urls&gt;&lt;url&gt;http://www.ncbi.nlm.nih.gov/pubmed/20735277&lt;/url&gt;&lt;/related-urls&gt;&lt;/urls&gt;&lt;electronic-resource-num&gt;10.3109/02841851.2010.504741&lt;/electronic-resource-num&gt;&lt;/record&gt;&lt;/Cite&gt;&lt;/EndNote&gt;</w:instrText>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w:t>
      </w:r>
      <w:r w:rsidR="00F73D2E" w:rsidRPr="002A7F06">
        <w:rPr>
          <w:rFonts w:ascii="Book Antiqua" w:hAnsi="Book Antiqua" w:cs="Times New Roman"/>
          <w:noProof/>
          <w:color w:val="131413"/>
          <w:kern w:val="0"/>
          <w:sz w:val="24"/>
          <w:szCs w:val="24"/>
          <w:vertAlign w:val="superscript"/>
        </w:rPr>
        <w:t>19,</w:t>
      </w:r>
      <w:r w:rsidR="00402671" w:rsidRPr="002A7F06">
        <w:rPr>
          <w:rFonts w:ascii="Book Antiqua" w:hAnsi="Book Antiqua" w:cs="Times New Roman"/>
          <w:noProof/>
          <w:color w:val="131413"/>
          <w:kern w:val="0"/>
          <w:sz w:val="24"/>
          <w:szCs w:val="24"/>
          <w:vertAlign w:val="superscript"/>
        </w:rPr>
        <w:t>27]</w:t>
      </w:r>
      <w:r w:rsidR="005C53DB" w:rsidRPr="002A7F06">
        <w:rPr>
          <w:rFonts w:ascii="Book Antiqua" w:hAnsi="Book Antiqua" w:cs="Times New Roman"/>
          <w:color w:val="131413"/>
          <w:kern w:val="0"/>
          <w:sz w:val="24"/>
          <w:szCs w:val="24"/>
        </w:rPr>
        <w:fldChar w:fldCharType="end"/>
      </w:r>
      <w:r w:rsidR="005209E4" w:rsidRPr="002A7F06">
        <w:rPr>
          <w:rFonts w:ascii="Book Antiqua" w:hAnsi="Book Antiqua" w:cs="Times New Roman"/>
          <w:color w:val="131413"/>
          <w:kern w:val="0"/>
          <w:sz w:val="24"/>
          <w:szCs w:val="24"/>
        </w:rPr>
        <w:t xml:space="preserve">. </w:t>
      </w:r>
      <w:r w:rsidR="00001926">
        <w:rPr>
          <w:rFonts w:ascii="Book Antiqua" w:hAnsi="Book Antiqua" w:cs="Times New Roman"/>
          <w:color w:val="131413"/>
          <w:kern w:val="0"/>
          <w:sz w:val="24"/>
          <w:szCs w:val="24"/>
        </w:rPr>
        <w:t>This</w:t>
      </w:r>
      <w:r w:rsidR="005209E4" w:rsidRPr="002A7F06">
        <w:rPr>
          <w:rFonts w:ascii="Book Antiqua" w:hAnsi="Book Antiqua" w:cs="Times New Roman"/>
          <w:color w:val="131413"/>
          <w:kern w:val="0"/>
          <w:sz w:val="24"/>
          <w:szCs w:val="24"/>
        </w:rPr>
        <w:t xml:space="preserve"> </w:t>
      </w:r>
      <w:r w:rsidR="005209E4" w:rsidRPr="002504CF">
        <w:rPr>
          <w:rFonts w:ascii="Book Antiqua" w:hAnsi="Book Antiqua" w:cs="Times New Roman"/>
          <w:i/>
          <w:color w:val="131413"/>
          <w:kern w:val="0"/>
          <w:sz w:val="24"/>
          <w:szCs w:val="24"/>
        </w:rPr>
        <w:t>b</w:t>
      </w:r>
      <w:r w:rsidR="005209E4" w:rsidRPr="002A7F06">
        <w:rPr>
          <w:rFonts w:ascii="Book Antiqua" w:hAnsi="Book Antiqua" w:cs="Times New Roman"/>
          <w:color w:val="131413"/>
          <w:kern w:val="0"/>
          <w:sz w:val="24"/>
          <w:szCs w:val="24"/>
        </w:rPr>
        <w:t xml:space="preserve"> value region is sensitive to both tissue vascularity and cellularity. Several potential mechanisms of FA decrease in pathological conditions of DN can be postulated, and more than one m</w:t>
      </w:r>
      <w:r w:rsidR="00356D34" w:rsidRPr="002A7F06">
        <w:rPr>
          <w:rFonts w:ascii="Book Antiqua" w:hAnsi="Book Antiqua" w:cs="Times New Roman"/>
          <w:color w:val="131413"/>
          <w:kern w:val="0"/>
          <w:sz w:val="24"/>
          <w:szCs w:val="24"/>
        </w:rPr>
        <w:t>ight</w:t>
      </w:r>
      <w:r w:rsidR="005209E4" w:rsidRPr="002A7F06">
        <w:rPr>
          <w:rFonts w:ascii="Book Antiqua" w:hAnsi="Book Antiqua" w:cs="Times New Roman"/>
          <w:color w:val="131413"/>
          <w:kern w:val="0"/>
          <w:sz w:val="24"/>
          <w:szCs w:val="24"/>
        </w:rPr>
        <w:t xml:space="preserve"> be involved. These</w:t>
      </w:r>
      <w:r w:rsidR="00180A79" w:rsidRPr="002A7F06">
        <w:rPr>
          <w:rFonts w:ascii="Book Antiqua" w:hAnsi="Book Antiqua" w:cs="Times New Roman"/>
          <w:color w:val="131413"/>
          <w:kern w:val="0"/>
          <w:sz w:val="24"/>
          <w:szCs w:val="24"/>
        </w:rPr>
        <w:t xml:space="preserve"> </w:t>
      </w:r>
      <w:r w:rsidR="005209E4" w:rsidRPr="002A7F06">
        <w:rPr>
          <w:rFonts w:ascii="Book Antiqua" w:hAnsi="Book Antiqua" w:cs="Times New Roman"/>
          <w:color w:val="131413"/>
          <w:kern w:val="0"/>
          <w:sz w:val="24"/>
          <w:szCs w:val="24"/>
        </w:rPr>
        <w:t xml:space="preserve">include </w:t>
      </w:r>
      <w:r w:rsidR="00B05B80" w:rsidRPr="002A7F06">
        <w:rPr>
          <w:rFonts w:ascii="Book Antiqua" w:hAnsi="Book Antiqua" w:cs="Times New Roman"/>
          <w:color w:val="131413"/>
          <w:kern w:val="0"/>
          <w:sz w:val="24"/>
          <w:szCs w:val="24"/>
        </w:rPr>
        <w:t xml:space="preserve">potential </w:t>
      </w:r>
      <w:r w:rsidR="005209E4" w:rsidRPr="002A7F06">
        <w:rPr>
          <w:rFonts w:ascii="Book Antiqua" w:hAnsi="Book Antiqua" w:cs="Times New Roman"/>
          <w:color w:val="131413"/>
          <w:kern w:val="0"/>
          <w:sz w:val="24"/>
          <w:szCs w:val="24"/>
        </w:rPr>
        <w:t xml:space="preserve">vascular abnormalities, </w:t>
      </w:r>
      <w:r w:rsidR="00B05B80" w:rsidRPr="002A7F06">
        <w:rPr>
          <w:rFonts w:ascii="Book Antiqua" w:hAnsi="Book Antiqua" w:cs="Times New Roman"/>
          <w:color w:val="131413"/>
          <w:kern w:val="0"/>
          <w:sz w:val="24"/>
          <w:szCs w:val="24"/>
        </w:rPr>
        <w:t xml:space="preserve">reduced </w:t>
      </w:r>
      <w:r w:rsidR="005209E4" w:rsidRPr="002A7F06">
        <w:rPr>
          <w:rFonts w:ascii="Book Antiqua" w:hAnsi="Book Antiqua" w:cs="Times New Roman"/>
          <w:color w:val="131413"/>
          <w:kern w:val="0"/>
          <w:sz w:val="24"/>
          <w:szCs w:val="24"/>
        </w:rPr>
        <w:t xml:space="preserve">tubular flow rate, and tubular </w:t>
      </w:r>
      <w:r w:rsidR="00180A79" w:rsidRPr="002A7F06">
        <w:rPr>
          <w:rFonts w:ascii="Book Antiqua" w:hAnsi="Book Antiqua" w:cs="Times New Roman"/>
          <w:color w:val="131413"/>
          <w:kern w:val="0"/>
          <w:sz w:val="24"/>
          <w:szCs w:val="24"/>
        </w:rPr>
        <w:t xml:space="preserve">ultrastructural </w:t>
      </w:r>
      <w:r w:rsidR="005209E4" w:rsidRPr="002A7F06">
        <w:rPr>
          <w:rFonts w:ascii="Book Antiqua" w:hAnsi="Book Antiqua" w:cs="Times New Roman"/>
          <w:color w:val="131413"/>
          <w:kern w:val="0"/>
          <w:sz w:val="24"/>
          <w:szCs w:val="24"/>
        </w:rPr>
        <w:t>damage</w:t>
      </w:r>
      <w:r w:rsidR="005C53DB" w:rsidRPr="002A7F06">
        <w:rPr>
          <w:rFonts w:ascii="Book Antiqua" w:hAnsi="Book Antiqua" w:cs="Times New Roman"/>
          <w:color w:val="131413"/>
          <w:kern w:val="0"/>
          <w:sz w:val="24"/>
          <w:szCs w:val="24"/>
        </w:rPr>
        <w:fldChar w:fldCharType="begin"/>
      </w:r>
      <w:r w:rsidR="00916CF9" w:rsidRPr="002A7F06">
        <w:rPr>
          <w:rFonts w:ascii="Book Antiqua" w:hAnsi="Book Antiqua" w:cs="Times New Roman"/>
          <w:color w:val="131413"/>
          <w:kern w:val="0"/>
          <w:sz w:val="24"/>
          <w:szCs w:val="24"/>
        </w:rPr>
        <w:instrText xml:space="preserve"> ADDIN EN.CITE &lt;EndNote&gt;&lt;Cite&gt;&lt;Author&gt;Lu&lt;/Author&gt;&lt;Year&gt;2011&lt;/Year&gt;&lt;RecNum&gt;5&lt;/RecNum&gt;&lt;DisplayText&gt;&lt;style face="superscript"&gt;[5]&lt;/style&gt;&lt;/DisplayText&gt;&lt;record&gt;&lt;rec-number&gt;5&lt;/rec-number&gt;&lt;foreign-keys&gt;&lt;key app="EN" db-id="vrrrwt9pcxr9dle2svmvsv91zzdad5xtxr0e" timestamp="1524756072"&gt;5&lt;/key&gt;&lt;/foreign-keys&gt;&lt;ref-type name="Journal Article"&gt;17&lt;/ref-type&gt;&lt;contributors&gt;&lt;authors&gt;&lt;author&gt;Lu, L.&lt;/author&gt;&lt;author&gt;Sedor, J. R.&lt;/author&gt;&lt;author&gt;Gulani, V.&lt;/author&gt;&lt;author&gt;Schelling, J. R.&lt;/author&gt;&lt;author&gt;O&amp;apos;Brien, A.&lt;/author&gt;&lt;author&gt;Flask, C. A.&lt;/author&gt;&lt;author&gt;MacRae Dell, K.&lt;/author&gt;&lt;/authors&gt;&lt;/contributors&gt;&lt;auth-address&gt;Department of Radiology, Case Western Reserve University, Cleveland, Ohio, USA.&lt;/auth-address&gt;&lt;titles&gt;&lt;title&gt;Use of diffusion tensor MRI to identify early changes in diabetic nephropathy&lt;/title&gt;&lt;secondary-title&gt;Am J Nephrol&lt;/secondary-title&gt;&lt;/titles&gt;&lt;periodical&gt;&lt;full-title&gt;Am J Nephrol&lt;/full-title&gt;&lt;/periodical&gt;&lt;pages&gt;476-82&lt;/pages&gt;&lt;volume&gt;34&lt;/volume&gt;&lt;number&gt;5&lt;/number&gt;&lt;keywords&gt;&lt;keyword&gt;Aged&lt;/keyword&gt;&lt;keyword&gt;Diabetic Nephropathies/*pathology&lt;/keyword&gt;&lt;keyword&gt;*Diffusion Magnetic Resonance Imaging&lt;/keyword&gt;&lt;keyword&gt;Early Diagnosis&lt;/keyword&gt;&lt;keyword&gt;Female&lt;/keyword&gt;&lt;keyword&gt;Humans&lt;/keyword&gt;&lt;keyword&gt;Male&lt;/keyword&gt;&lt;keyword&gt;Middle Aged&lt;/keyword&gt;&lt;keyword&gt;Pilot Projects&lt;/keyword&gt;&lt;keyword&gt;Prospective Studies&lt;/keyword&gt;&lt;/keywords&gt;&lt;dates&gt;&lt;year&gt;2011&lt;/year&gt;&lt;/dates&gt;&lt;isbn&gt;1421-9670 (Electronic)&amp;#xD;0250-8095 (Linking)&lt;/isbn&gt;&lt;accession-num&gt;22024476&lt;/accession-num&gt;&lt;urls&gt;&lt;related-urls&gt;&lt;url&gt;http://www.ncbi.nlm.nih.gov/pubmed/22024476&lt;/url&gt;&lt;/related-urls&gt;&lt;/urls&gt;&lt;custom2&gt;PMC3214881&lt;/custom2&gt;&lt;electronic-resource-num&gt;10.1159/000333044&lt;/electronic-resource-num&gt;&lt;/record&gt;&lt;/Cite&gt;&lt;/EndNote&gt;</w:instrText>
      </w:r>
      <w:r w:rsidR="005C53DB" w:rsidRPr="002A7F06">
        <w:rPr>
          <w:rFonts w:ascii="Book Antiqua" w:hAnsi="Book Antiqua" w:cs="Times New Roman"/>
          <w:color w:val="131413"/>
          <w:kern w:val="0"/>
          <w:sz w:val="24"/>
          <w:szCs w:val="24"/>
        </w:rPr>
        <w:fldChar w:fldCharType="separate"/>
      </w:r>
      <w:r w:rsidR="00916CF9" w:rsidRPr="002A7F06">
        <w:rPr>
          <w:rFonts w:ascii="Book Antiqua" w:hAnsi="Book Antiqua" w:cs="Times New Roman"/>
          <w:noProof/>
          <w:color w:val="131413"/>
          <w:kern w:val="0"/>
          <w:sz w:val="24"/>
          <w:szCs w:val="24"/>
          <w:vertAlign w:val="superscript"/>
        </w:rPr>
        <w:t>[5]</w:t>
      </w:r>
      <w:r w:rsidR="005C53DB" w:rsidRPr="002A7F06">
        <w:rPr>
          <w:rFonts w:ascii="Book Antiqua" w:hAnsi="Book Antiqua" w:cs="Times New Roman"/>
          <w:color w:val="131413"/>
          <w:kern w:val="0"/>
          <w:sz w:val="24"/>
          <w:szCs w:val="24"/>
        </w:rPr>
        <w:fldChar w:fldCharType="end"/>
      </w:r>
      <w:r w:rsidR="00180A79" w:rsidRPr="002A7F06">
        <w:rPr>
          <w:rFonts w:ascii="Book Antiqua" w:hAnsi="Book Antiqua" w:cs="Times New Roman"/>
          <w:color w:val="131413"/>
          <w:kern w:val="0"/>
          <w:sz w:val="24"/>
          <w:szCs w:val="24"/>
        </w:rPr>
        <w:t xml:space="preserve">. </w:t>
      </w:r>
      <w:r w:rsidR="00B05B80" w:rsidRPr="002A7F06">
        <w:rPr>
          <w:rFonts w:ascii="Book Antiqua" w:hAnsi="Book Antiqua" w:cs="Times New Roman"/>
          <w:color w:val="131413"/>
          <w:kern w:val="0"/>
          <w:sz w:val="24"/>
          <w:szCs w:val="24"/>
        </w:rPr>
        <w:t>Furthermore, some studies suggest that medullary FA correlate</w:t>
      </w:r>
      <w:r w:rsidR="00001926">
        <w:rPr>
          <w:rFonts w:ascii="Book Antiqua" w:hAnsi="Book Antiqua" w:cs="Times New Roman"/>
          <w:color w:val="131413"/>
          <w:kern w:val="0"/>
          <w:sz w:val="24"/>
          <w:szCs w:val="24"/>
        </w:rPr>
        <w:t>s</w:t>
      </w:r>
      <w:r w:rsidR="00B05B80" w:rsidRPr="002A7F06">
        <w:rPr>
          <w:rFonts w:ascii="Book Antiqua" w:hAnsi="Book Antiqua" w:cs="Times New Roman"/>
          <w:color w:val="131413"/>
          <w:kern w:val="0"/>
          <w:sz w:val="24"/>
          <w:szCs w:val="24"/>
        </w:rPr>
        <w:t xml:space="preserve"> with interstitial fibrosis</w:t>
      </w:r>
      <w:r w:rsidR="00001926">
        <w:rPr>
          <w:rFonts w:ascii="Book Antiqua" w:hAnsi="Book Antiqua" w:cs="Times New Roman"/>
          <w:color w:val="131413"/>
          <w:kern w:val="0"/>
          <w:sz w:val="24"/>
          <w:szCs w:val="24"/>
        </w:rPr>
        <w:t>,</w:t>
      </w:r>
      <w:r w:rsidR="00B05B80" w:rsidRPr="002A7F06">
        <w:rPr>
          <w:rFonts w:ascii="Book Antiqua" w:hAnsi="Book Antiqua" w:cs="Times New Roman"/>
          <w:color w:val="131413"/>
          <w:kern w:val="0"/>
          <w:sz w:val="24"/>
          <w:szCs w:val="24"/>
        </w:rPr>
        <w:t xml:space="preserve"> </w:t>
      </w:r>
      <w:r w:rsidR="00001926">
        <w:rPr>
          <w:rFonts w:ascii="Book Antiqua" w:hAnsi="Book Antiqua" w:cs="Times New Roman"/>
          <w:color w:val="131413"/>
          <w:kern w:val="0"/>
          <w:sz w:val="24"/>
          <w:szCs w:val="24"/>
        </w:rPr>
        <w:t>while</w:t>
      </w:r>
      <w:r w:rsidR="00B05B80" w:rsidRPr="002A7F06">
        <w:rPr>
          <w:rFonts w:ascii="Book Antiqua" w:hAnsi="Book Antiqua" w:cs="Times New Roman"/>
          <w:color w:val="131413"/>
          <w:kern w:val="0"/>
          <w:sz w:val="24"/>
          <w:szCs w:val="24"/>
        </w:rPr>
        <w:t xml:space="preserve"> cortical FA correlate</w:t>
      </w:r>
      <w:r w:rsidR="00001926">
        <w:rPr>
          <w:rFonts w:ascii="Book Antiqua" w:hAnsi="Book Antiqua" w:cs="Times New Roman"/>
          <w:color w:val="131413"/>
          <w:kern w:val="0"/>
          <w:sz w:val="24"/>
          <w:szCs w:val="24"/>
        </w:rPr>
        <w:t>s</w:t>
      </w:r>
      <w:r w:rsidR="00B05B80" w:rsidRPr="002A7F06">
        <w:rPr>
          <w:rFonts w:ascii="Book Antiqua" w:hAnsi="Book Antiqua" w:cs="Times New Roman"/>
          <w:color w:val="131413"/>
          <w:kern w:val="0"/>
          <w:sz w:val="24"/>
          <w:szCs w:val="24"/>
        </w:rPr>
        <w:t xml:space="preserve"> with </w:t>
      </w:r>
      <w:bookmarkStart w:id="207" w:name="OLE_LINK28"/>
      <w:bookmarkStart w:id="208" w:name="OLE_LINK29"/>
      <w:r w:rsidR="00B05B80" w:rsidRPr="002A7F06">
        <w:rPr>
          <w:rFonts w:ascii="Book Antiqua" w:hAnsi="Book Antiqua" w:cs="Times New Roman"/>
          <w:color w:val="131413"/>
          <w:kern w:val="0"/>
          <w:sz w:val="24"/>
          <w:szCs w:val="24"/>
        </w:rPr>
        <w:t>glomerulosclerosis</w:t>
      </w:r>
      <w:bookmarkEnd w:id="207"/>
      <w:bookmarkEnd w:id="208"/>
      <w:r w:rsidR="00B05B80" w:rsidRPr="002A7F06">
        <w:rPr>
          <w:rFonts w:ascii="Book Antiqua" w:hAnsi="Book Antiqua" w:cs="Times New Roman"/>
          <w:color w:val="131413"/>
          <w:kern w:val="0"/>
          <w:sz w:val="24"/>
          <w:szCs w:val="24"/>
        </w:rPr>
        <w:t xml:space="preserve"> in </w:t>
      </w:r>
      <w:r w:rsidR="00001926">
        <w:rPr>
          <w:rFonts w:ascii="Book Antiqua" w:hAnsi="Book Antiqua" w:cs="Times New Roman"/>
          <w:color w:val="131413"/>
          <w:kern w:val="0"/>
          <w:sz w:val="24"/>
          <w:szCs w:val="24"/>
        </w:rPr>
        <w:t>other</w:t>
      </w:r>
      <w:r w:rsidR="00B05B80" w:rsidRPr="002A7F06">
        <w:rPr>
          <w:rFonts w:ascii="Book Antiqua" w:hAnsi="Book Antiqua" w:cs="Times New Roman"/>
          <w:color w:val="131413"/>
          <w:kern w:val="0"/>
          <w:sz w:val="24"/>
          <w:szCs w:val="24"/>
        </w:rPr>
        <w:t xml:space="preserve"> pathological process</w:t>
      </w:r>
      <w:r w:rsidR="00001926">
        <w:rPr>
          <w:rFonts w:ascii="Book Antiqua" w:hAnsi="Book Antiqua" w:cs="Times New Roman"/>
          <w:color w:val="131413"/>
          <w:kern w:val="0"/>
          <w:sz w:val="24"/>
          <w:szCs w:val="24"/>
        </w:rPr>
        <w:t>es.</w:t>
      </w:r>
      <w:r w:rsidR="00B05B80" w:rsidRPr="002A7F06">
        <w:rPr>
          <w:rFonts w:ascii="Book Antiqua" w:hAnsi="Book Antiqua" w:cs="Times New Roman"/>
          <w:color w:val="131413"/>
          <w:kern w:val="0"/>
          <w:sz w:val="24"/>
          <w:szCs w:val="24"/>
        </w:rPr>
        <w:t xml:space="preserve"> </w:t>
      </w:r>
      <w:r w:rsidR="00001926">
        <w:rPr>
          <w:rFonts w:ascii="Book Antiqua" w:hAnsi="Book Antiqua" w:cs="Times New Roman"/>
          <w:color w:val="131413"/>
          <w:kern w:val="0"/>
          <w:sz w:val="24"/>
          <w:szCs w:val="24"/>
        </w:rPr>
        <w:t>B</w:t>
      </w:r>
      <w:r w:rsidR="00B05B80" w:rsidRPr="002A7F06">
        <w:rPr>
          <w:rFonts w:ascii="Book Antiqua" w:hAnsi="Book Antiqua" w:cs="Times New Roman"/>
          <w:color w:val="131413"/>
          <w:kern w:val="0"/>
          <w:sz w:val="24"/>
          <w:szCs w:val="24"/>
        </w:rPr>
        <w:t xml:space="preserve">oth </w:t>
      </w:r>
      <w:r w:rsidR="00001926">
        <w:rPr>
          <w:rFonts w:ascii="Book Antiqua" w:hAnsi="Book Antiqua" w:cs="Times New Roman"/>
          <w:color w:val="131413"/>
          <w:kern w:val="0"/>
          <w:sz w:val="24"/>
          <w:szCs w:val="24"/>
        </w:rPr>
        <w:t xml:space="preserve">the </w:t>
      </w:r>
      <w:r w:rsidR="00B05B80" w:rsidRPr="002A7F06">
        <w:rPr>
          <w:rFonts w:ascii="Book Antiqua" w:hAnsi="Book Antiqua" w:cs="Times New Roman"/>
          <w:color w:val="131413"/>
          <w:kern w:val="0"/>
          <w:sz w:val="24"/>
          <w:szCs w:val="24"/>
        </w:rPr>
        <w:t>interstitial fibrosis and glomerulosclerosis can be present in the early stage of DN</w:t>
      </w:r>
      <w:r w:rsidR="005C53DB" w:rsidRPr="002A7F06">
        <w:rPr>
          <w:rFonts w:ascii="Book Antiqua" w:hAnsi="Book Antiqua" w:cs="Times New Roman"/>
          <w:color w:val="131413"/>
          <w:kern w:val="0"/>
          <w:sz w:val="24"/>
          <w:szCs w:val="24"/>
        </w:rPr>
        <w:fldChar w:fldCharType="begin">
          <w:fldData xml:space="preserve">PEVuZE5vdGU+PENpdGU+PEF1dGhvcj5GZW5nPC9BdXRob3I+PFllYXI+MjAxNTwvWWVhcj48UmVj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</w:fldData>
        </w:fldChar>
      </w:r>
      <w:r w:rsidR="009670D3"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PEVuZE5vdGU+PENpdGU+PEF1dGhvcj5GZW5nPC9BdXRob3I+PFllYXI+MjAxNTwvWWVhcj48UmVj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</w:fldData>
        </w:fldChar>
      </w:r>
      <w:r w:rsidR="009670D3"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302C77" w:rsidRPr="002A7F06">
        <w:rPr>
          <w:rFonts w:ascii="Book Antiqua" w:hAnsi="Book Antiqua" w:cs="Times New Roman"/>
          <w:noProof/>
          <w:color w:val="131413"/>
          <w:kern w:val="0"/>
          <w:sz w:val="24"/>
          <w:szCs w:val="24"/>
          <w:vertAlign w:val="superscript"/>
        </w:rPr>
        <w:t>[9,</w:t>
      </w:r>
      <w:r w:rsidR="009670D3" w:rsidRPr="002A7F06">
        <w:rPr>
          <w:rFonts w:ascii="Book Antiqua" w:hAnsi="Book Antiqua" w:cs="Times New Roman"/>
          <w:noProof/>
          <w:color w:val="131413"/>
          <w:kern w:val="0"/>
          <w:sz w:val="24"/>
          <w:szCs w:val="24"/>
          <w:vertAlign w:val="superscript"/>
        </w:rPr>
        <w:t>10</w:t>
      </w:r>
      <w:r w:rsidR="002B7CCD" w:rsidRPr="002A7F06">
        <w:rPr>
          <w:rFonts w:ascii="Book Antiqua" w:hAnsi="Book Antiqua" w:cs="Times New Roman"/>
          <w:noProof/>
          <w:color w:val="131413"/>
          <w:kern w:val="0"/>
          <w:sz w:val="24"/>
          <w:szCs w:val="24"/>
          <w:vertAlign w:val="superscript"/>
        </w:rPr>
        <w:t>,14,19,21,28</w:t>
      </w:r>
      <w:r w:rsidR="009670D3" w:rsidRPr="002A7F06">
        <w:rPr>
          <w:rFonts w:ascii="Book Antiqua" w:hAnsi="Book Antiqua" w:cs="Times New Roman"/>
          <w:noProof/>
          <w:color w:val="131413"/>
          <w:kern w:val="0"/>
          <w:sz w:val="24"/>
          <w:szCs w:val="24"/>
          <w:vertAlign w:val="superscript"/>
        </w:rPr>
        <w:t>]</w:t>
      </w:r>
      <w:r w:rsidR="005C53DB" w:rsidRPr="002A7F06">
        <w:rPr>
          <w:rFonts w:ascii="Book Antiqua" w:hAnsi="Book Antiqua" w:cs="Times New Roman"/>
          <w:color w:val="131413"/>
          <w:kern w:val="0"/>
          <w:sz w:val="24"/>
          <w:szCs w:val="24"/>
        </w:rPr>
        <w:fldChar w:fldCharType="end"/>
      </w:r>
      <w:r w:rsidR="00B05B80" w:rsidRPr="002A7F06">
        <w:rPr>
          <w:rFonts w:ascii="Book Antiqua" w:hAnsi="Book Antiqua" w:cs="Times New Roman"/>
          <w:color w:val="131413"/>
          <w:kern w:val="0"/>
          <w:sz w:val="24"/>
          <w:szCs w:val="24"/>
        </w:rPr>
        <w:t xml:space="preserve">. </w:t>
      </w:r>
      <w:r w:rsidR="0078464F" w:rsidRPr="002A7F06">
        <w:rPr>
          <w:rFonts w:ascii="Book Antiqua" w:hAnsi="Book Antiqua" w:cs="Times New Roman"/>
          <w:color w:val="131413"/>
          <w:kern w:val="0"/>
          <w:sz w:val="24"/>
          <w:szCs w:val="24"/>
        </w:rPr>
        <w:t xml:space="preserve">Despite the </w:t>
      </w:r>
      <w:r w:rsidR="00552DAC" w:rsidRPr="002A7F06">
        <w:rPr>
          <w:rFonts w:ascii="Book Antiqua" w:hAnsi="Book Antiqua" w:cs="Times New Roman"/>
          <w:color w:val="131413"/>
          <w:kern w:val="0"/>
          <w:sz w:val="24"/>
          <w:szCs w:val="24"/>
        </w:rPr>
        <w:t xml:space="preserve">explicit </w:t>
      </w:r>
      <w:r w:rsidR="0078464F" w:rsidRPr="002A7F06">
        <w:rPr>
          <w:rFonts w:ascii="Book Antiqua" w:hAnsi="Book Antiqua" w:cs="Times New Roman"/>
          <w:color w:val="131413"/>
          <w:kern w:val="0"/>
          <w:sz w:val="24"/>
          <w:szCs w:val="24"/>
        </w:rPr>
        <w:t xml:space="preserve">overall </w:t>
      </w:r>
      <w:r w:rsidR="00552DAC" w:rsidRPr="002A7F06">
        <w:rPr>
          <w:rFonts w:ascii="Book Antiqua" w:hAnsi="Book Antiqua" w:cs="Times New Roman"/>
          <w:color w:val="131413"/>
          <w:kern w:val="0"/>
          <w:sz w:val="24"/>
          <w:szCs w:val="24"/>
        </w:rPr>
        <w:t xml:space="preserve">FA changes in </w:t>
      </w:r>
      <w:bookmarkStart w:id="209" w:name="OLE_LINK34"/>
      <w:bookmarkStart w:id="210" w:name="OLE_LINK35"/>
      <w:r w:rsidR="00552DAC" w:rsidRPr="002A7F06">
        <w:rPr>
          <w:rFonts w:ascii="Book Antiqua" w:hAnsi="Book Antiqua" w:cs="Times New Roman"/>
          <w:color w:val="131413"/>
          <w:kern w:val="0"/>
          <w:sz w:val="24"/>
          <w:szCs w:val="24"/>
        </w:rPr>
        <w:t>renal damage</w:t>
      </w:r>
      <w:bookmarkEnd w:id="209"/>
      <w:bookmarkEnd w:id="210"/>
      <w:r w:rsidR="00180A79" w:rsidRPr="002A7F06">
        <w:rPr>
          <w:rFonts w:ascii="Book Antiqua" w:hAnsi="Book Antiqua" w:cs="Times New Roman"/>
          <w:color w:val="131413"/>
          <w:kern w:val="0"/>
          <w:sz w:val="24"/>
          <w:szCs w:val="24"/>
        </w:rPr>
        <w:t>, further studies are required to distinguish these pathophysiologic changes of tissue properties</w:t>
      </w:r>
      <w:r w:rsidR="00552DAC" w:rsidRPr="002A7F06">
        <w:rPr>
          <w:rFonts w:ascii="Book Antiqua" w:hAnsi="Book Antiqua" w:cs="Times New Roman"/>
          <w:color w:val="131413"/>
          <w:kern w:val="0"/>
          <w:sz w:val="24"/>
          <w:szCs w:val="24"/>
        </w:rPr>
        <w:t xml:space="preserve"> in DN</w:t>
      </w:r>
      <w:r w:rsidR="00180A79" w:rsidRPr="002A7F06">
        <w:rPr>
          <w:rFonts w:ascii="Book Antiqua" w:hAnsi="Book Antiqua" w:cs="Times New Roman"/>
          <w:color w:val="131413"/>
          <w:kern w:val="0"/>
          <w:sz w:val="24"/>
          <w:szCs w:val="24"/>
        </w:rPr>
        <w:t>.</w:t>
      </w:r>
    </w:p>
    <w:p w14:paraId="4E699F19" w14:textId="08AAB134" w:rsidR="00C34C4F" w:rsidRPr="002A7F06" w:rsidRDefault="00332390" w:rsidP="00AA074D">
      <w:pPr>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This study had</w:t>
      </w:r>
      <w:r w:rsidR="00C34C4F" w:rsidRPr="002A7F06">
        <w:rPr>
          <w:rFonts w:ascii="Book Antiqua" w:hAnsi="Book Antiqua" w:cs="Times New Roman"/>
          <w:color w:val="131413"/>
          <w:kern w:val="0"/>
          <w:sz w:val="24"/>
          <w:szCs w:val="24"/>
        </w:rPr>
        <w:t xml:space="preserve"> some limitations. First</w:t>
      </w:r>
      <w:r w:rsidR="00001926">
        <w:rPr>
          <w:rFonts w:ascii="Book Antiqua" w:hAnsi="Book Antiqua" w:cs="Times New Roman"/>
          <w:color w:val="131413"/>
          <w:kern w:val="0"/>
          <w:sz w:val="24"/>
          <w:szCs w:val="24"/>
        </w:rPr>
        <w:t>;</w:t>
      </w:r>
      <w:r w:rsidR="003C476B" w:rsidRPr="002A7F06">
        <w:rPr>
          <w:rFonts w:ascii="Book Antiqua" w:hAnsi="Book Antiqua" w:cs="Times New Roman"/>
          <w:color w:val="131413"/>
          <w:kern w:val="0"/>
          <w:sz w:val="24"/>
          <w:szCs w:val="24"/>
        </w:rPr>
        <w:t xml:space="preserve"> </w:t>
      </w:r>
      <w:r w:rsidR="00001926">
        <w:rPr>
          <w:rFonts w:ascii="Book Antiqua" w:hAnsi="Book Antiqua" w:cs="Times New Roman"/>
          <w:color w:val="131413"/>
          <w:kern w:val="0"/>
          <w:sz w:val="24"/>
          <w:szCs w:val="24"/>
        </w:rPr>
        <w:t>the number of patients</w:t>
      </w:r>
      <w:r w:rsidR="00001926" w:rsidRPr="002A7F06">
        <w:rPr>
          <w:rFonts w:ascii="Book Antiqua" w:hAnsi="Book Antiqua" w:cs="Times New Roman"/>
          <w:color w:val="131413"/>
          <w:kern w:val="0"/>
          <w:sz w:val="24"/>
          <w:szCs w:val="24"/>
        </w:rPr>
        <w:t xml:space="preserve"> </w:t>
      </w:r>
      <w:r w:rsidR="00001926">
        <w:rPr>
          <w:rFonts w:ascii="Book Antiqua" w:hAnsi="Book Antiqua" w:cs="Times New Roman"/>
          <w:color w:val="131413"/>
          <w:kern w:val="0"/>
          <w:sz w:val="24"/>
          <w:szCs w:val="24"/>
        </w:rPr>
        <w:t>included was</w:t>
      </w:r>
      <w:r w:rsidR="00001926" w:rsidRPr="007B02C5">
        <w:rPr>
          <w:rFonts w:ascii="Book Antiqua" w:hAnsi="Book Antiqua" w:cs="Times New Roman"/>
          <w:color w:val="131413"/>
          <w:kern w:val="0"/>
          <w:sz w:val="24"/>
          <w:szCs w:val="24"/>
        </w:rPr>
        <w:t xml:space="preserve"> </w:t>
      </w:r>
      <w:r w:rsidR="001155A6" w:rsidRPr="002A7F06">
        <w:rPr>
          <w:rFonts w:ascii="Book Antiqua" w:hAnsi="Book Antiqua" w:cs="Times New Roman"/>
          <w:color w:val="131413"/>
          <w:kern w:val="0"/>
          <w:sz w:val="24"/>
          <w:szCs w:val="24"/>
        </w:rPr>
        <w:t xml:space="preserve">relatively small, which </w:t>
      </w:r>
      <w:r w:rsidR="002050A0" w:rsidRPr="002A7F06">
        <w:rPr>
          <w:rFonts w:ascii="Book Antiqua" w:hAnsi="Book Antiqua" w:cs="Times New Roman"/>
          <w:color w:val="131413"/>
          <w:kern w:val="0"/>
          <w:sz w:val="24"/>
          <w:szCs w:val="24"/>
        </w:rPr>
        <w:t>limits</w:t>
      </w:r>
      <w:r w:rsidR="001155A6" w:rsidRPr="002A7F06">
        <w:rPr>
          <w:rFonts w:ascii="Book Antiqua" w:hAnsi="Book Antiqua" w:cs="Times New Roman"/>
          <w:color w:val="131413"/>
          <w:kern w:val="0"/>
          <w:sz w:val="24"/>
          <w:szCs w:val="24"/>
        </w:rPr>
        <w:t xml:space="preserve"> the </w:t>
      </w:r>
      <w:r w:rsidR="00641990" w:rsidRPr="002A7F06">
        <w:rPr>
          <w:rFonts w:ascii="Book Antiqua" w:hAnsi="Book Antiqua" w:cs="Times New Roman"/>
          <w:color w:val="131413"/>
          <w:kern w:val="0"/>
          <w:sz w:val="24"/>
          <w:szCs w:val="24"/>
        </w:rPr>
        <w:t>statistical</w:t>
      </w:r>
      <w:r w:rsidR="001155A6" w:rsidRPr="002A7F06">
        <w:rPr>
          <w:rFonts w:ascii="Book Antiqua" w:hAnsi="Book Antiqua" w:cs="Times New Roman"/>
          <w:color w:val="131413"/>
          <w:kern w:val="0"/>
          <w:sz w:val="24"/>
          <w:szCs w:val="24"/>
        </w:rPr>
        <w:t xml:space="preserve"> analysis. Further studies with larger sample size are </w:t>
      </w:r>
      <w:r w:rsidR="00001926">
        <w:rPr>
          <w:rFonts w:ascii="Book Antiqua" w:hAnsi="Book Antiqua" w:cs="Times New Roman"/>
          <w:color w:val="131413"/>
          <w:kern w:val="0"/>
          <w:sz w:val="24"/>
          <w:szCs w:val="24"/>
        </w:rPr>
        <w:t>needed</w:t>
      </w:r>
      <w:r w:rsidR="001155A6" w:rsidRPr="002A7F06">
        <w:rPr>
          <w:rFonts w:ascii="Book Antiqua" w:hAnsi="Book Antiqua" w:cs="Times New Roman"/>
          <w:color w:val="131413"/>
          <w:kern w:val="0"/>
          <w:sz w:val="24"/>
          <w:szCs w:val="24"/>
        </w:rPr>
        <w:t xml:space="preserve"> to further validate the results. Second</w:t>
      </w:r>
      <w:r w:rsidR="00E01027">
        <w:rPr>
          <w:rFonts w:ascii="Book Antiqua" w:hAnsi="Book Antiqua" w:cs="Times New Roman"/>
          <w:color w:val="131413"/>
          <w:kern w:val="0"/>
          <w:sz w:val="24"/>
          <w:szCs w:val="24"/>
        </w:rPr>
        <w:t>;</w:t>
      </w:r>
      <w:r w:rsidR="001155A6" w:rsidRPr="002A7F06">
        <w:rPr>
          <w:rFonts w:ascii="Book Antiqua" w:hAnsi="Book Antiqua" w:cs="Times New Roman"/>
          <w:color w:val="131413"/>
          <w:kern w:val="0"/>
          <w:sz w:val="24"/>
          <w:szCs w:val="24"/>
        </w:rPr>
        <w:t xml:space="preserve"> renal pathological results were not collected for correlati</w:t>
      </w:r>
      <w:r w:rsidR="00E01027">
        <w:rPr>
          <w:rFonts w:ascii="Book Antiqua" w:hAnsi="Book Antiqua" w:cs="Times New Roman"/>
          <w:color w:val="131413"/>
          <w:kern w:val="0"/>
          <w:sz w:val="24"/>
          <w:szCs w:val="24"/>
        </w:rPr>
        <w:t>on</w:t>
      </w:r>
      <w:r w:rsidR="001155A6" w:rsidRPr="002A7F06">
        <w:rPr>
          <w:rFonts w:ascii="Book Antiqua" w:hAnsi="Book Antiqua" w:cs="Times New Roman"/>
          <w:color w:val="131413"/>
          <w:kern w:val="0"/>
          <w:sz w:val="24"/>
          <w:szCs w:val="24"/>
        </w:rPr>
        <w:t xml:space="preserve">. Further experimental or clinical studies with pathological findings will be useful to reveal the </w:t>
      </w:r>
      <w:r w:rsidR="00916CF9" w:rsidRPr="002A7F06">
        <w:rPr>
          <w:rFonts w:ascii="Book Antiqua" w:hAnsi="Book Antiqua" w:cs="Times New Roman"/>
          <w:color w:val="131413"/>
          <w:kern w:val="0"/>
          <w:sz w:val="24"/>
          <w:szCs w:val="24"/>
        </w:rPr>
        <w:t xml:space="preserve">specific </w:t>
      </w:r>
      <w:r w:rsidR="002B55B5" w:rsidRPr="002A7F06">
        <w:rPr>
          <w:rFonts w:ascii="Book Antiqua" w:hAnsi="Book Antiqua" w:cs="Times New Roman"/>
          <w:color w:val="131413"/>
          <w:kern w:val="0"/>
          <w:sz w:val="24"/>
          <w:szCs w:val="24"/>
        </w:rPr>
        <w:t>underlying</w:t>
      </w:r>
      <w:r w:rsidR="001155A6" w:rsidRPr="002A7F06">
        <w:rPr>
          <w:rFonts w:ascii="Book Antiqua" w:hAnsi="Book Antiqua" w:cs="Times New Roman"/>
          <w:color w:val="131413"/>
          <w:kern w:val="0"/>
          <w:sz w:val="24"/>
          <w:szCs w:val="24"/>
        </w:rPr>
        <w:t xml:space="preserve"> mechanism of FA </w:t>
      </w:r>
      <w:r w:rsidR="002B55B5" w:rsidRPr="002A7F06">
        <w:rPr>
          <w:rFonts w:ascii="Book Antiqua" w:hAnsi="Book Antiqua" w:cs="Times New Roman"/>
          <w:color w:val="131413"/>
          <w:kern w:val="0"/>
          <w:sz w:val="24"/>
          <w:szCs w:val="24"/>
        </w:rPr>
        <w:t>reduction</w:t>
      </w:r>
      <w:r w:rsidR="001155A6" w:rsidRPr="002A7F06">
        <w:rPr>
          <w:rFonts w:ascii="Book Antiqua" w:hAnsi="Book Antiqua" w:cs="Times New Roman"/>
          <w:color w:val="131413"/>
          <w:kern w:val="0"/>
          <w:sz w:val="24"/>
          <w:szCs w:val="24"/>
        </w:rPr>
        <w:t xml:space="preserve"> in DN. Third</w:t>
      </w:r>
      <w:r w:rsidR="00E01027">
        <w:rPr>
          <w:rFonts w:ascii="Book Antiqua" w:hAnsi="Book Antiqua" w:cs="Times New Roman"/>
          <w:color w:val="131413"/>
          <w:kern w:val="0"/>
          <w:sz w:val="24"/>
          <w:szCs w:val="24"/>
        </w:rPr>
        <w:t>;</w:t>
      </w:r>
      <w:r w:rsidR="001155A6" w:rsidRPr="002A7F06">
        <w:rPr>
          <w:rFonts w:ascii="Book Antiqua" w:hAnsi="Book Antiqua" w:cs="Times New Roman"/>
          <w:color w:val="131413"/>
          <w:kern w:val="0"/>
          <w:sz w:val="24"/>
          <w:szCs w:val="24"/>
        </w:rPr>
        <w:t xml:space="preserve"> the FA </w:t>
      </w:r>
      <w:r w:rsidR="00916CF9" w:rsidRPr="002A7F06">
        <w:rPr>
          <w:rFonts w:ascii="Book Antiqua" w:hAnsi="Book Antiqua" w:cs="Times New Roman"/>
          <w:color w:val="131413"/>
          <w:kern w:val="0"/>
          <w:sz w:val="24"/>
          <w:szCs w:val="24"/>
        </w:rPr>
        <w:t xml:space="preserve">values </w:t>
      </w:r>
      <w:r w:rsidR="001155A6" w:rsidRPr="002A7F06">
        <w:rPr>
          <w:rFonts w:ascii="Book Antiqua" w:hAnsi="Book Antiqua" w:cs="Times New Roman"/>
          <w:color w:val="131413"/>
          <w:kern w:val="0"/>
          <w:sz w:val="24"/>
          <w:szCs w:val="24"/>
        </w:rPr>
        <w:t xml:space="preserve">were calculated under the assumption that the selected ROIs </w:t>
      </w:r>
      <w:r w:rsidR="00641990" w:rsidRPr="002A7F06">
        <w:rPr>
          <w:rFonts w:ascii="Book Antiqua" w:hAnsi="Book Antiqua" w:cs="Times New Roman"/>
          <w:color w:val="131413"/>
          <w:kern w:val="0"/>
          <w:sz w:val="24"/>
          <w:szCs w:val="24"/>
        </w:rPr>
        <w:t xml:space="preserve">can effectively </w:t>
      </w:r>
      <w:r w:rsidR="001155A6" w:rsidRPr="002A7F06">
        <w:rPr>
          <w:rFonts w:ascii="Book Antiqua" w:hAnsi="Book Antiqua" w:cs="Times New Roman"/>
          <w:color w:val="131413"/>
          <w:kern w:val="0"/>
          <w:sz w:val="24"/>
          <w:szCs w:val="24"/>
        </w:rPr>
        <w:t xml:space="preserve">represent the overall status of renal parenchyma. </w:t>
      </w:r>
      <w:r w:rsidR="00641990" w:rsidRPr="002A7F06">
        <w:rPr>
          <w:rFonts w:ascii="Book Antiqua" w:hAnsi="Book Antiqua" w:cs="Times New Roman"/>
          <w:color w:val="131413"/>
          <w:kern w:val="0"/>
          <w:sz w:val="24"/>
          <w:szCs w:val="24"/>
        </w:rPr>
        <w:t xml:space="preserve">Although multiple ROIs in different locations were </w:t>
      </w:r>
      <w:r w:rsidR="00E01027">
        <w:rPr>
          <w:rFonts w:ascii="Book Antiqua" w:hAnsi="Book Antiqua" w:cs="Times New Roman"/>
          <w:color w:val="131413"/>
          <w:kern w:val="0"/>
          <w:sz w:val="24"/>
          <w:szCs w:val="24"/>
        </w:rPr>
        <w:t>drawn</w:t>
      </w:r>
      <w:r w:rsidR="00641990" w:rsidRPr="002A7F06">
        <w:rPr>
          <w:rFonts w:ascii="Book Antiqua" w:hAnsi="Book Antiqua" w:cs="Times New Roman"/>
          <w:color w:val="131413"/>
          <w:kern w:val="0"/>
          <w:sz w:val="24"/>
          <w:szCs w:val="24"/>
        </w:rPr>
        <w:t xml:space="preserve"> to increase the sampl</w:t>
      </w:r>
      <w:r w:rsidR="00E01027">
        <w:rPr>
          <w:rFonts w:ascii="Book Antiqua" w:hAnsi="Book Antiqua" w:cs="Times New Roman"/>
          <w:color w:val="131413"/>
          <w:kern w:val="0"/>
          <w:sz w:val="24"/>
          <w:szCs w:val="24"/>
        </w:rPr>
        <w:t>e size</w:t>
      </w:r>
      <w:r w:rsidR="00641990" w:rsidRPr="002A7F06">
        <w:rPr>
          <w:rFonts w:ascii="Book Antiqua" w:hAnsi="Book Antiqua" w:cs="Times New Roman"/>
          <w:color w:val="131413"/>
          <w:kern w:val="0"/>
          <w:sz w:val="24"/>
          <w:szCs w:val="24"/>
        </w:rPr>
        <w:t>, biases and errors might still be present. Fourth</w:t>
      </w:r>
      <w:r w:rsidR="00E01027">
        <w:rPr>
          <w:rFonts w:ascii="Book Antiqua" w:hAnsi="Book Antiqua" w:cs="Times New Roman"/>
          <w:color w:val="131413"/>
          <w:kern w:val="0"/>
          <w:sz w:val="24"/>
          <w:szCs w:val="24"/>
        </w:rPr>
        <w:t>;</w:t>
      </w:r>
      <w:r w:rsidR="00641990" w:rsidRPr="002A7F06">
        <w:rPr>
          <w:rFonts w:ascii="Book Antiqua" w:hAnsi="Book Antiqua" w:cs="Times New Roman"/>
          <w:color w:val="131413"/>
          <w:kern w:val="0"/>
          <w:sz w:val="24"/>
          <w:szCs w:val="24"/>
        </w:rPr>
        <w:t xml:space="preserve"> some subjects might have </w:t>
      </w:r>
      <w:r w:rsidR="002B55B5" w:rsidRPr="002A7F06">
        <w:rPr>
          <w:rFonts w:ascii="Book Antiqua" w:hAnsi="Book Antiqua" w:cs="Times New Roman"/>
          <w:color w:val="131413"/>
          <w:kern w:val="0"/>
          <w:sz w:val="24"/>
          <w:szCs w:val="24"/>
        </w:rPr>
        <w:t xml:space="preserve">other </w:t>
      </w:r>
      <w:r w:rsidR="00E01027">
        <w:rPr>
          <w:rFonts w:ascii="Book Antiqua" w:hAnsi="Book Antiqua" w:cs="Times New Roman"/>
          <w:color w:val="131413"/>
          <w:kern w:val="0"/>
          <w:sz w:val="24"/>
          <w:szCs w:val="24"/>
        </w:rPr>
        <w:t xml:space="preserve">unknown </w:t>
      </w:r>
      <w:r w:rsidR="00641990" w:rsidRPr="002A7F06">
        <w:rPr>
          <w:rFonts w:ascii="Book Antiqua" w:hAnsi="Book Antiqua" w:cs="Times New Roman"/>
          <w:color w:val="131413"/>
          <w:kern w:val="0"/>
          <w:sz w:val="24"/>
          <w:szCs w:val="24"/>
        </w:rPr>
        <w:t>potential pathological conditions, such as hypertension</w:t>
      </w:r>
      <w:r w:rsidR="00680661" w:rsidRPr="002A7F06">
        <w:rPr>
          <w:rFonts w:ascii="Book Antiqua" w:hAnsi="Book Antiqua" w:cs="Times New Roman"/>
          <w:color w:val="131413"/>
          <w:kern w:val="0"/>
          <w:sz w:val="24"/>
          <w:szCs w:val="24"/>
        </w:rPr>
        <w:t xml:space="preserve"> and</w:t>
      </w:r>
      <w:r w:rsidR="00641990" w:rsidRPr="002A7F06">
        <w:rPr>
          <w:rFonts w:ascii="Book Antiqua" w:hAnsi="Book Antiqua" w:cs="Times New Roman"/>
          <w:color w:val="131413"/>
          <w:kern w:val="0"/>
          <w:sz w:val="24"/>
          <w:szCs w:val="24"/>
        </w:rPr>
        <w:t xml:space="preserve"> coagulation disorders</w:t>
      </w:r>
      <w:r w:rsidR="00E01027">
        <w:rPr>
          <w:rFonts w:ascii="Book Antiqua" w:hAnsi="Book Antiqua" w:cs="Times New Roman"/>
          <w:color w:val="131413"/>
          <w:kern w:val="0"/>
          <w:sz w:val="24"/>
          <w:szCs w:val="24"/>
        </w:rPr>
        <w:t>. O</w:t>
      </w:r>
      <w:r w:rsidR="00680661" w:rsidRPr="002A7F06">
        <w:rPr>
          <w:rFonts w:ascii="Book Antiqua" w:hAnsi="Book Antiqua" w:cs="Times New Roman"/>
          <w:color w:val="131413"/>
          <w:kern w:val="0"/>
          <w:sz w:val="24"/>
          <w:szCs w:val="24"/>
        </w:rPr>
        <w:t xml:space="preserve">ther factors such as </w:t>
      </w:r>
      <w:r w:rsidR="00641990" w:rsidRPr="002A7F06">
        <w:rPr>
          <w:rFonts w:ascii="Book Antiqua" w:hAnsi="Book Antiqua" w:cs="Times New Roman"/>
          <w:color w:val="131413"/>
          <w:kern w:val="0"/>
          <w:sz w:val="24"/>
          <w:szCs w:val="24"/>
        </w:rPr>
        <w:t xml:space="preserve">different </w:t>
      </w:r>
      <w:r w:rsidR="00B8512D" w:rsidRPr="002A7F06">
        <w:rPr>
          <w:rFonts w:ascii="Book Antiqua" w:hAnsi="Book Antiqua" w:cs="Times New Roman"/>
          <w:color w:val="131413"/>
          <w:kern w:val="0"/>
          <w:sz w:val="24"/>
          <w:szCs w:val="24"/>
        </w:rPr>
        <w:t xml:space="preserve">hydration status </w:t>
      </w:r>
      <w:r w:rsidR="00680661" w:rsidRPr="002A7F06">
        <w:rPr>
          <w:rFonts w:ascii="Book Antiqua" w:hAnsi="Book Antiqua" w:cs="Times New Roman"/>
          <w:color w:val="131413"/>
          <w:kern w:val="0"/>
          <w:sz w:val="24"/>
          <w:szCs w:val="24"/>
        </w:rPr>
        <w:t>might also influence the DTI results</w:t>
      </w:r>
      <w:r w:rsidR="005C53DB" w:rsidRPr="002A7F06">
        <w:rPr>
          <w:rFonts w:ascii="Book Antiqua" w:hAnsi="Book Antiqua" w:cs="Times New Roman"/>
          <w:color w:val="131413"/>
          <w:kern w:val="0"/>
          <w:sz w:val="24"/>
          <w:szCs w:val="24"/>
        </w:rPr>
        <w:fldChar w:fldCharType="begin">
          <w:fldData xml:space="preserve">PEVuZE5vdGU+PENpdGU+PEF1dGhvcj5TaWdtdW5kPC9BdXRob3I+PFllYXI+MjAxMjwvWWVhcj48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</w:fldData>
        </w:fldChar>
      </w:r>
      <w:r w:rsidR="00402671" w:rsidRPr="002A7F06">
        <w:rPr>
          <w:rFonts w:ascii="Book Antiqua" w:hAnsi="Book Antiqua" w:cs="Times New Roman"/>
          <w:color w:val="131413"/>
          <w:kern w:val="0"/>
          <w:sz w:val="24"/>
          <w:szCs w:val="24"/>
        </w:rPr>
        <w:instrText xml:space="preserve"> ADDIN EN.CITE </w:instrText>
      </w:r>
      <w:r w:rsidR="005C53DB" w:rsidRPr="002A7F06">
        <w:rPr>
          <w:rFonts w:ascii="Book Antiqua" w:hAnsi="Book Antiqua" w:cs="Times New Roman"/>
          <w:color w:val="131413"/>
          <w:kern w:val="0"/>
          <w:sz w:val="24"/>
          <w:szCs w:val="24"/>
        </w:rPr>
        <w:fldChar w:fldCharType="begin">
          <w:fldData xml:space="preserve">PEVuZE5vdGU+PENpdGU+PEF1dGhvcj5TaWdtdW5kPC9BdXRob3I+PFllYXI+MjAxMjwvWWVhcj48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</w:fldData>
        </w:fldChar>
      </w:r>
      <w:r w:rsidR="00402671" w:rsidRPr="002A7F06">
        <w:rPr>
          <w:rFonts w:ascii="Book Antiqua" w:hAnsi="Book Antiqua" w:cs="Times New Roman"/>
          <w:color w:val="131413"/>
          <w:kern w:val="0"/>
          <w:sz w:val="24"/>
          <w:szCs w:val="24"/>
        </w:rPr>
        <w:instrText xml:space="preserve"> ADDIN EN.CITE.DATA </w:instrText>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end"/>
      </w:r>
      <w:r w:rsidR="005C53DB" w:rsidRPr="002A7F06">
        <w:rPr>
          <w:rFonts w:ascii="Book Antiqua" w:hAnsi="Book Antiqua" w:cs="Times New Roman"/>
          <w:color w:val="131413"/>
          <w:kern w:val="0"/>
          <w:sz w:val="24"/>
          <w:szCs w:val="24"/>
        </w:rPr>
      </w:r>
      <w:r w:rsidR="005C53DB" w:rsidRPr="002A7F06">
        <w:rPr>
          <w:rFonts w:ascii="Book Antiqua" w:hAnsi="Book Antiqua" w:cs="Times New Roman"/>
          <w:color w:val="131413"/>
          <w:kern w:val="0"/>
          <w:sz w:val="24"/>
          <w:szCs w:val="24"/>
        </w:rPr>
        <w:fldChar w:fldCharType="separate"/>
      </w:r>
      <w:r w:rsidR="00402671" w:rsidRPr="002A7F06">
        <w:rPr>
          <w:rFonts w:ascii="Book Antiqua" w:hAnsi="Book Antiqua" w:cs="Times New Roman"/>
          <w:noProof/>
          <w:color w:val="131413"/>
          <w:kern w:val="0"/>
          <w:sz w:val="24"/>
          <w:szCs w:val="24"/>
          <w:vertAlign w:val="superscript"/>
        </w:rPr>
        <w:t>[29]</w:t>
      </w:r>
      <w:r w:rsidR="005C53DB" w:rsidRPr="002A7F06">
        <w:rPr>
          <w:rFonts w:ascii="Book Antiqua" w:hAnsi="Book Antiqua" w:cs="Times New Roman"/>
          <w:color w:val="131413"/>
          <w:kern w:val="0"/>
          <w:sz w:val="24"/>
          <w:szCs w:val="24"/>
        </w:rPr>
        <w:fldChar w:fldCharType="end"/>
      </w:r>
      <w:r w:rsidR="00302C77" w:rsidRPr="002A7F06">
        <w:rPr>
          <w:rFonts w:ascii="Book Antiqua" w:hAnsi="Book Antiqua" w:cs="Times New Roman"/>
          <w:color w:val="131413"/>
          <w:kern w:val="0"/>
          <w:sz w:val="24"/>
          <w:szCs w:val="24"/>
        </w:rPr>
        <w:t>.</w:t>
      </w:r>
    </w:p>
    <w:p w14:paraId="45096882" w14:textId="1467FEED" w:rsidR="00523C2A" w:rsidRDefault="00523C2A" w:rsidP="00AA074D">
      <w:pPr>
        <w:spacing w:line="360" w:lineRule="auto"/>
        <w:ind w:firstLine="420"/>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In summary,</w:t>
      </w:r>
      <w:r w:rsidR="002B55B5" w:rsidRPr="002A7F06">
        <w:rPr>
          <w:rFonts w:ascii="Book Antiqua" w:hAnsi="Book Antiqua" w:cs="Times New Roman"/>
          <w:color w:val="131413"/>
          <w:kern w:val="0"/>
          <w:sz w:val="24"/>
          <w:szCs w:val="24"/>
        </w:rPr>
        <w:t xml:space="preserve"> both cortical and </w:t>
      </w:r>
      <w:r w:rsidR="00F15F50" w:rsidRPr="002A7F06">
        <w:rPr>
          <w:rFonts w:ascii="Book Antiqua" w:hAnsi="Book Antiqua" w:cs="Times New Roman"/>
          <w:color w:val="131413"/>
          <w:kern w:val="0"/>
          <w:sz w:val="24"/>
          <w:szCs w:val="24"/>
        </w:rPr>
        <w:t>medullary</w:t>
      </w:r>
      <w:r w:rsidR="002B55B5" w:rsidRPr="002A7F06">
        <w:rPr>
          <w:rFonts w:ascii="Book Antiqua" w:hAnsi="Book Antiqua" w:cs="Times New Roman"/>
          <w:color w:val="131413"/>
          <w:kern w:val="0"/>
          <w:sz w:val="24"/>
          <w:szCs w:val="24"/>
        </w:rPr>
        <w:t xml:space="preserve"> FA could </w:t>
      </w:r>
      <w:r w:rsidR="00064CA5" w:rsidRPr="002A7F06">
        <w:rPr>
          <w:rFonts w:ascii="Book Antiqua" w:hAnsi="Book Antiqua" w:cs="Times New Roman"/>
          <w:color w:val="131413"/>
          <w:kern w:val="0"/>
          <w:sz w:val="24"/>
          <w:szCs w:val="24"/>
        </w:rPr>
        <w:t xml:space="preserve">potentially exhibit early renal damage in type 2 diabetic patients, and therefore help </w:t>
      </w:r>
      <w:r w:rsidR="00E01027">
        <w:rPr>
          <w:rFonts w:ascii="Book Antiqua" w:hAnsi="Book Antiqua" w:cs="Times New Roman"/>
          <w:color w:val="131413"/>
          <w:kern w:val="0"/>
          <w:sz w:val="24"/>
          <w:szCs w:val="24"/>
        </w:rPr>
        <w:t xml:space="preserve">to </w:t>
      </w:r>
      <w:r w:rsidR="00064CA5" w:rsidRPr="002A7F06">
        <w:rPr>
          <w:rFonts w:ascii="Book Antiqua" w:hAnsi="Book Antiqua" w:cs="Times New Roman"/>
          <w:color w:val="131413"/>
          <w:kern w:val="0"/>
          <w:sz w:val="24"/>
          <w:szCs w:val="24"/>
        </w:rPr>
        <w:t xml:space="preserve">differentiate </w:t>
      </w:r>
      <w:r w:rsidR="00064CA5" w:rsidRPr="002A7F06">
        <w:rPr>
          <w:rFonts w:ascii="Book Antiqua" w:hAnsi="Book Antiqua" w:cs="Times New Roman"/>
          <w:color w:val="131413"/>
          <w:kern w:val="0"/>
          <w:sz w:val="24"/>
          <w:szCs w:val="24"/>
        </w:rPr>
        <w:lastRenderedPageBreak/>
        <w:t>diabetic kidneys from healthy controls</w:t>
      </w:r>
      <w:r w:rsidR="00FF530B" w:rsidRPr="002A7F06">
        <w:rPr>
          <w:rFonts w:ascii="Book Antiqua" w:hAnsi="Book Antiqua" w:cs="Times New Roman"/>
          <w:color w:val="131413"/>
          <w:kern w:val="0"/>
          <w:sz w:val="24"/>
          <w:szCs w:val="24"/>
        </w:rPr>
        <w:t xml:space="preserve"> even before the clinical detection of MAU</w:t>
      </w:r>
      <w:r w:rsidR="00064CA5" w:rsidRPr="002A7F06">
        <w:rPr>
          <w:rFonts w:ascii="Book Antiqua" w:hAnsi="Book Antiqua" w:cs="Times New Roman"/>
          <w:color w:val="131413"/>
          <w:kern w:val="0"/>
          <w:sz w:val="24"/>
          <w:szCs w:val="24"/>
        </w:rPr>
        <w:t xml:space="preserve">. </w:t>
      </w:r>
    </w:p>
    <w:p w14:paraId="14FB28AF" w14:textId="77777777" w:rsidR="00523C2A" w:rsidRPr="00E01027" w:rsidRDefault="00523C2A" w:rsidP="00AA074D">
      <w:pPr>
        <w:spacing w:line="360" w:lineRule="auto"/>
        <w:rPr>
          <w:rFonts w:ascii="Book Antiqua" w:hAnsi="Book Antiqua" w:cs="Times New Roman"/>
          <w:b/>
          <w:color w:val="131413"/>
          <w:kern w:val="0"/>
          <w:sz w:val="24"/>
          <w:szCs w:val="24"/>
        </w:rPr>
      </w:pPr>
    </w:p>
    <w:p w14:paraId="025472CE" w14:textId="77777777" w:rsidR="00064CA5" w:rsidRPr="002A7F06" w:rsidRDefault="00B518A2" w:rsidP="00AA074D">
      <w:pPr>
        <w:spacing w:line="360" w:lineRule="auto"/>
        <w:rPr>
          <w:rFonts w:ascii="Book Antiqua" w:hAnsi="Book Antiqua"/>
          <w:b/>
          <w:sz w:val="24"/>
          <w:szCs w:val="24"/>
        </w:rPr>
      </w:pPr>
      <w:r w:rsidRPr="002A7F06">
        <w:rPr>
          <w:rFonts w:ascii="Book Antiqua" w:hAnsi="Book Antiqua"/>
          <w:b/>
          <w:sz w:val="24"/>
          <w:szCs w:val="24"/>
        </w:rPr>
        <w:t>ARTICLE HIGHLIGHTS</w:t>
      </w:r>
    </w:p>
    <w:p w14:paraId="45D52F5A" w14:textId="77777777" w:rsidR="000F002D" w:rsidRPr="000F002D" w:rsidRDefault="00046D91" w:rsidP="00AA074D">
      <w:pPr>
        <w:spacing w:line="360" w:lineRule="auto"/>
        <w:rPr>
          <w:rFonts w:ascii="Book Antiqua" w:hAnsi="Book Antiqua" w:cs="Times New Roman"/>
          <w:b/>
          <w:i/>
          <w:color w:val="131413"/>
          <w:kern w:val="0"/>
          <w:sz w:val="24"/>
          <w:szCs w:val="24"/>
        </w:rPr>
      </w:pPr>
      <w:r w:rsidRPr="000F002D">
        <w:rPr>
          <w:rFonts w:ascii="Book Antiqua" w:hAnsi="Book Antiqua" w:cs="Times New Roman"/>
          <w:b/>
          <w:i/>
          <w:color w:val="131413"/>
          <w:kern w:val="0"/>
          <w:sz w:val="24"/>
          <w:szCs w:val="24"/>
        </w:rPr>
        <w:t>Research background</w:t>
      </w:r>
    </w:p>
    <w:p w14:paraId="7CC50945" w14:textId="0E0DA51C" w:rsidR="00046D91" w:rsidRPr="002A7F06"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Diabetic nephropathy (DN) remains one of the most common causes of morbidity and mortality in patients with type 2 diabetes worldwide. Early diagnosis of </w:t>
      </w:r>
      <w:r w:rsidR="000F002D">
        <w:rPr>
          <w:rFonts w:ascii="Book Antiqua" w:hAnsi="Book Antiqua" w:cs="Times New Roman"/>
          <w:color w:val="131413"/>
          <w:kern w:val="0"/>
          <w:sz w:val="24"/>
          <w:szCs w:val="24"/>
        </w:rPr>
        <w:t>DN</w:t>
      </w:r>
      <w:r w:rsidRPr="002A7F06">
        <w:rPr>
          <w:rFonts w:ascii="Book Antiqua" w:hAnsi="Book Antiqua" w:cs="Times New Roman"/>
          <w:color w:val="131413"/>
          <w:kern w:val="0"/>
          <w:sz w:val="24"/>
          <w:szCs w:val="24"/>
        </w:rPr>
        <w:t xml:space="preserve"> facilitates timely treatment</w:t>
      </w:r>
      <w:r w:rsidR="00D4662E">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therefore</w:t>
      </w:r>
      <w:r w:rsidR="00D4662E">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improv</w:t>
      </w:r>
      <w:r w:rsidR="00D4662E">
        <w:rPr>
          <w:rFonts w:ascii="Book Antiqua" w:hAnsi="Book Antiqua" w:cs="Times New Roman"/>
          <w:color w:val="131413"/>
          <w:kern w:val="0"/>
          <w:sz w:val="24"/>
          <w:szCs w:val="24"/>
        </w:rPr>
        <w:t>ing</w:t>
      </w:r>
      <w:r w:rsidRPr="002A7F06">
        <w:rPr>
          <w:rFonts w:ascii="Book Antiqua" w:hAnsi="Book Antiqua" w:cs="Times New Roman"/>
          <w:color w:val="131413"/>
          <w:kern w:val="0"/>
          <w:sz w:val="24"/>
          <w:szCs w:val="24"/>
        </w:rPr>
        <w:t xml:space="preserve"> patients’ outcome. Although microalbuminuria (MAU) level is currently </w:t>
      </w:r>
      <w:r w:rsidR="007004AE" w:rsidRPr="00762BFA">
        <w:rPr>
          <w:rFonts w:ascii="Book Antiqua" w:hAnsi="Book Antiqua" w:cs="Times New Roman"/>
          <w:color w:val="131413"/>
          <w:kern w:val="0"/>
          <w:sz w:val="24"/>
          <w:szCs w:val="24"/>
        </w:rPr>
        <w:t xml:space="preserve">the primary standard for the diagnosis of </w:t>
      </w:r>
      <w:r w:rsidRPr="002A7F06">
        <w:rPr>
          <w:rFonts w:ascii="Book Antiqua" w:hAnsi="Book Antiqua" w:cs="Times New Roman"/>
          <w:color w:val="131413"/>
          <w:kern w:val="0"/>
          <w:sz w:val="24"/>
          <w:szCs w:val="24"/>
        </w:rPr>
        <w:t>DN, it may lag behind DN progression and ha</w:t>
      </w:r>
      <w:r w:rsidR="00BD444C">
        <w:rPr>
          <w:rFonts w:ascii="Book Antiqua" w:hAnsi="Book Antiqua" w:cs="Times New Roman"/>
          <w:color w:val="131413"/>
          <w:kern w:val="0"/>
          <w:sz w:val="24"/>
          <w:szCs w:val="24"/>
        </w:rPr>
        <w:t>s</w:t>
      </w:r>
      <w:r w:rsidRPr="002A7F06">
        <w:rPr>
          <w:rFonts w:ascii="Book Antiqua" w:hAnsi="Book Antiqua" w:cs="Times New Roman"/>
          <w:color w:val="131413"/>
          <w:kern w:val="0"/>
          <w:sz w:val="24"/>
          <w:szCs w:val="24"/>
        </w:rPr>
        <w:t xml:space="preserve"> limited sensitivity. </w:t>
      </w:r>
    </w:p>
    <w:p w14:paraId="08E6CF93" w14:textId="77777777" w:rsidR="000F002D" w:rsidRDefault="000F002D" w:rsidP="00AA074D">
      <w:pPr>
        <w:spacing w:line="360" w:lineRule="auto"/>
        <w:rPr>
          <w:rFonts w:ascii="Book Antiqua" w:hAnsi="Book Antiqua" w:cs="Times New Roman"/>
          <w:color w:val="131413"/>
          <w:kern w:val="0"/>
          <w:sz w:val="24"/>
          <w:szCs w:val="24"/>
        </w:rPr>
      </w:pPr>
    </w:p>
    <w:p w14:paraId="739900BA" w14:textId="77777777" w:rsidR="000F002D" w:rsidRPr="000F002D" w:rsidRDefault="00046D91" w:rsidP="00AA074D">
      <w:pPr>
        <w:spacing w:line="360" w:lineRule="auto"/>
        <w:rPr>
          <w:rFonts w:ascii="Book Antiqua" w:hAnsi="Book Antiqua" w:cs="Times New Roman"/>
          <w:b/>
          <w:i/>
          <w:color w:val="131413"/>
          <w:kern w:val="0"/>
          <w:sz w:val="24"/>
          <w:szCs w:val="24"/>
        </w:rPr>
      </w:pPr>
      <w:r w:rsidRPr="000F002D">
        <w:rPr>
          <w:rFonts w:ascii="Book Antiqua" w:hAnsi="Book Antiqua" w:cs="Times New Roman"/>
          <w:b/>
          <w:i/>
          <w:color w:val="131413"/>
          <w:kern w:val="0"/>
          <w:sz w:val="24"/>
          <w:szCs w:val="24"/>
        </w:rPr>
        <w:t>Research motivation</w:t>
      </w:r>
    </w:p>
    <w:p w14:paraId="2E01A45D" w14:textId="7E4659F3" w:rsidR="00046D91" w:rsidRPr="002A7F06" w:rsidRDefault="000F002D" w:rsidP="00AA074D">
      <w:pPr>
        <w:spacing w:line="360" w:lineRule="auto"/>
        <w:rPr>
          <w:rFonts w:ascii="Book Antiqua" w:hAnsi="Book Antiqua" w:cs="Times New Roman"/>
          <w:color w:val="131413"/>
          <w:kern w:val="0"/>
          <w:sz w:val="24"/>
          <w:szCs w:val="24"/>
        </w:rPr>
      </w:pPr>
      <w:r w:rsidRPr="000F002D">
        <w:rPr>
          <w:rFonts w:ascii="Book Antiqua" w:hAnsi="Book Antiqua" w:cs="Times New Roman"/>
          <w:caps/>
          <w:color w:val="131413"/>
          <w:kern w:val="0"/>
          <w:sz w:val="24"/>
          <w:szCs w:val="24"/>
        </w:rPr>
        <w:t>d</w:t>
      </w:r>
      <w:r w:rsidRPr="000F002D">
        <w:rPr>
          <w:rFonts w:ascii="Book Antiqua" w:hAnsi="Book Antiqua" w:cs="Times New Roman"/>
          <w:color w:val="131413"/>
          <w:kern w:val="0"/>
          <w:sz w:val="24"/>
          <w:szCs w:val="24"/>
        </w:rPr>
        <w:t>iffusion tensor imaging (DTI)</w:t>
      </w:r>
      <w:r>
        <w:rPr>
          <w:rFonts w:ascii="Book Antiqua" w:hAnsi="Book Antiqua" w:cs="Times New Roman" w:hint="eastAsia"/>
          <w:color w:val="131413"/>
          <w:kern w:val="0"/>
          <w:sz w:val="24"/>
          <w:szCs w:val="24"/>
        </w:rPr>
        <w:t xml:space="preserve"> </w:t>
      </w:r>
      <w:r w:rsidR="00762BFA" w:rsidRPr="002A7F06">
        <w:rPr>
          <w:rFonts w:ascii="Book Antiqua" w:hAnsi="Book Antiqua" w:cs="Times New Roman"/>
          <w:color w:val="131413"/>
          <w:kern w:val="0"/>
          <w:sz w:val="24"/>
          <w:szCs w:val="24"/>
        </w:rPr>
        <w:t xml:space="preserve">quantifies the directional nature of water diffusion and is especially suited for </w:t>
      </w:r>
      <w:r w:rsidR="007004AE">
        <w:rPr>
          <w:rFonts w:ascii="Book Antiqua" w:hAnsi="Book Antiqua" w:cs="Times New Roman"/>
          <w:color w:val="131413"/>
          <w:kern w:val="0"/>
          <w:sz w:val="24"/>
          <w:szCs w:val="24"/>
        </w:rPr>
        <w:t>specifically</w:t>
      </w:r>
      <w:r w:rsidR="00762BFA" w:rsidRPr="002A7F06">
        <w:rPr>
          <w:rFonts w:ascii="Book Antiqua" w:hAnsi="Book Antiqua" w:cs="Times New Roman"/>
          <w:color w:val="131413"/>
          <w:kern w:val="0"/>
          <w:sz w:val="24"/>
          <w:szCs w:val="24"/>
        </w:rPr>
        <w:t xml:space="preserve"> oriented organs such as the kidney. DTI parameter changes were reported in several renal pathologic conditions, presenting itself as a potential biomarker of renal damage. </w:t>
      </w:r>
    </w:p>
    <w:p w14:paraId="7A2E90BB" w14:textId="77777777" w:rsidR="005E2A2B" w:rsidRDefault="005E2A2B" w:rsidP="00AA074D">
      <w:pPr>
        <w:spacing w:line="360" w:lineRule="auto"/>
        <w:rPr>
          <w:rFonts w:ascii="Book Antiqua" w:hAnsi="Book Antiqua" w:cs="Times New Roman"/>
          <w:color w:val="131413"/>
          <w:kern w:val="0"/>
          <w:sz w:val="24"/>
          <w:szCs w:val="24"/>
        </w:rPr>
      </w:pPr>
    </w:p>
    <w:p w14:paraId="4C102D3E" w14:textId="77777777" w:rsidR="005E2A2B" w:rsidRPr="005E2A2B" w:rsidRDefault="00046D91" w:rsidP="00AA074D">
      <w:pPr>
        <w:spacing w:line="360" w:lineRule="auto"/>
        <w:rPr>
          <w:rFonts w:ascii="Book Antiqua" w:hAnsi="Book Antiqua" w:cs="Times New Roman"/>
          <w:b/>
          <w:i/>
          <w:color w:val="131413"/>
          <w:kern w:val="0"/>
          <w:sz w:val="24"/>
          <w:szCs w:val="24"/>
        </w:rPr>
      </w:pPr>
      <w:r w:rsidRPr="005E2A2B">
        <w:rPr>
          <w:rFonts w:ascii="Book Antiqua" w:hAnsi="Book Antiqua" w:cs="Times New Roman"/>
          <w:b/>
          <w:i/>
          <w:color w:val="131413"/>
          <w:kern w:val="0"/>
          <w:sz w:val="24"/>
          <w:szCs w:val="24"/>
        </w:rPr>
        <w:t>Research objectives</w:t>
      </w:r>
    </w:p>
    <w:p w14:paraId="100B5DC7" w14:textId="23A47340" w:rsidR="006B3F87"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The main objective of this study was to explore the possibility of using renal DTI to detect early renal damage in patients with type 2 diabetes. </w:t>
      </w:r>
    </w:p>
    <w:p w14:paraId="76E61BEA" w14:textId="77777777" w:rsidR="005E2A2B" w:rsidRPr="002A7F06" w:rsidRDefault="005E2A2B" w:rsidP="00AA074D">
      <w:pPr>
        <w:spacing w:line="360" w:lineRule="auto"/>
        <w:rPr>
          <w:rFonts w:ascii="Book Antiqua" w:hAnsi="Book Antiqua" w:cs="Times New Roman"/>
          <w:color w:val="131413"/>
          <w:kern w:val="0"/>
          <w:sz w:val="24"/>
          <w:szCs w:val="24"/>
        </w:rPr>
      </w:pPr>
    </w:p>
    <w:p w14:paraId="7B5D7FE1" w14:textId="77777777" w:rsidR="005E2A2B" w:rsidRPr="005E2A2B" w:rsidRDefault="00046D91" w:rsidP="00AA074D">
      <w:pPr>
        <w:spacing w:line="360" w:lineRule="auto"/>
        <w:rPr>
          <w:rFonts w:ascii="Book Antiqua" w:hAnsi="Book Antiqua" w:cs="Times New Roman"/>
          <w:b/>
          <w:i/>
          <w:color w:val="131413"/>
          <w:kern w:val="0"/>
          <w:sz w:val="24"/>
          <w:szCs w:val="24"/>
        </w:rPr>
      </w:pPr>
      <w:r w:rsidRPr="005E2A2B">
        <w:rPr>
          <w:rFonts w:ascii="Book Antiqua" w:hAnsi="Book Antiqua" w:cs="Times New Roman"/>
          <w:b/>
          <w:i/>
          <w:color w:val="131413"/>
          <w:kern w:val="0"/>
          <w:sz w:val="24"/>
          <w:szCs w:val="24"/>
        </w:rPr>
        <w:t>Research methods</w:t>
      </w:r>
    </w:p>
    <w:p w14:paraId="1F19548A" w14:textId="4CFFE7AE" w:rsidR="00046D91"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This prospective study included 26 diabetic patients (12 with MAU, and 14 with </w:t>
      </w:r>
      <w:proofErr w:type="spellStart"/>
      <w:r w:rsidRPr="002A7F06">
        <w:rPr>
          <w:rFonts w:ascii="Book Antiqua" w:hAnsi="Book Antiqua" w:cs="Times New Roman"/>
          <w:color w:val="131413"/>
          <w:kern w:val="0"/>
          <w:sz w:val="24"/>
          <w:szCs w:val="24"/>
        </w:rPr>
        <w:t>normoalbuminuria</w:t>
      </w:r>
      <w:proofErr w:type="spellEnd"/>
      <w:r w:rsidRPr="002A7F06">
        <w:rPr>
          <w:rFonts w:ascii="Book Antiqua" w:hAnsi="Book Antiqua" w:cs="Times New Roman"/>
          <w:color w:val="131413"/>
          <w:kern w:val="0"/>
          <w:sz w:val="24"/>
          <w:szCs w:val="24"/>
        </w:rPr>
        <w:t xml:space="preserve">) and 14 healthy volunteers. Renal DTI on 3.0 T MR was performed and estimated glomerular filtration rate eGFR was recorded for each subject. Mean cortical and medullary fractional anisotropy (FA) values were separately calculated by placing multiple representative regions of interest. Mean FA values were statistically compared among groups, and correlations between FA values and eGFR were evaluated. The high-field MR </w:t>
      </w:r>
      <w:r w:rsidRPr="002A7F06">
        <w:rPr>
          <w:rFonts w:ascii="Book Antiqua" w:hAnsi="Book Antiqua" w:cs="Times New Roman"/>
          <w:color w:val="131413"/>
          <w:kern w:val="0"/>
          <w:sz w:val="24"/>
          <w:szCs w:val="24"/>
        </w:rPr>
        <w:lastRenderedPageBreak/>
        <w:t xml:space="preserve">offered high signal-to-noise ratio and the multiple sampling of renal parenchyma ensured the representativeness of the underlying pathological changes. </w:t>
      </w:r>
    </w:p>
    <w:p w14:paraId="1067CB51" w14:textId="77777777" w:rsidR="005E2A2B" w:rsidRPr="002A7F06" w:rsidRDefault="005E2A2B" w:rsidP="00AA074D">
      <w:pPr>
        <w:spacing w:line="360" w:lineRule="auto"/>
        <w:rPr>
          <w:rFonts w:ascii="Book Antiqua" w:hAnsi="Book Antiqua" w:cs="Times New Roman"/>
          <w:color w:val="131413"/>
          <w:kern w:val="0"/>
          <w:sz w:val="24"/>
          <w:szCs w:val="24"/>
        </w:rPr>
      </w:pPr>
    </w:p>
    <w:p w14:paraId="47085975" w14:textId="77777777" w:rsidR="005E2A2B" w:rsidRPr="005E2A2B" w:rsidRDefault="00046D91" w:rsidP="00AA074D">
      <w:pPr>
        <w:spacing w:line="360" w:lineRule="auto"/>
        <w:rPr>
          <w:rFonts w:ascii="Book Antiqua" w:hAnsi="Book Antiqua" w:cs="Times New Roman"/>
          <w:b/>
          <w:i/>
          <w:color w:val="131413"/>
          <w:kern w:val="0"/>
          <w:sz w:val="24"/>
          <w:szCs w:val="24"/>
        </w:rPr>
      </w:pPr>
      <w:r w:rsidRPr="005E2A2B">
        <w:rPr>
          <w:rFonts w:ascii="Book Antiqua" w:hAnsi="Book Antiqua" w:cs="Times New Roman"/>
          <w:b/>
          <w:i/>
          <w:color w:val="131413"/>
          <w:kern w:val="0"/>
          <w:sz w:val="24"/>
          <w:szCs w:val="24"/>
        </w:rPr>
        <w:t>Research results</w:t>
      </w:r>
    </w:p>
    <w:p w14:paraId="29CD0348" w14:textId="458D0E13" w:rsidR="006B3F87" w:rsidRPr="002A7F06"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The results showed that both cortical and medullary FA were significantly reduced in diabetic patients comparing to healthy controls. Cortical FA was significant lower in diabetic patients with NAU than healthy controls, indicating that the renal damage reflected by the FA changes occurred even earlier than the clinical detection of MAU. Both cortical FA and medullary FA correlated with eGFR, indicating that both renal cortex and medulla could be </w:t>
      </w:r>
      <w:r w:rsidR="005D40FC">
        <w:rPr>
          <w:rFonts w:ascii="Book Antiqua" w:hAnsi="Book Antiqua" w:cs="Times New Roman"/>
          <w:color w:val="131413"/>
          <w:kern w:val="0"/>
          <w:sz w:val="24"/>
          <w:szCs w:val="24"/>
        </w:rPr>
        <w:t>in</w:t>
      </w:r>
      <w:r w:rsidRPr="002A7F06">
        <w:rPr>
          <w:rFonts w:ascii="Book Antiqua" w:hAnsi="Book Antiqua" w:cs="Times New Roman"/>
          <w:color w:val="131413"/>
          <w:kern w:val="0"/>
          <w:sz w:val="24"/>
          <w:szCs w:val="24"/>
        </w:rPr>
        <w:t xml:space="preserve">volved in the pathogenesis of DN. </w:t>
      </w:r>
    </w:p>
    <w:p w14:paraId="59EDDF5E" w14:textId="77777777" w:rsidR="003F4F6A" w:rsidRDefault="003F4F6A" w:rsidP="00AA074D">
      <w:pPr>
        <w:spacing w:line="360" w:lineRule="auto"/>
        <w:rPr>
          <w:rFonts w:ascii="Book Antiqua" w:hAnsi="Book Antiqua" w:cs="Times New Roman"/>
          <w:color w:val="131413"/>
          <w:kern w:val="0"/>
          <w:sz w:val="24"/>
          <w:szCs w:val="24"/>
        </w:rPr>
      </w:pPr>
    </w:p>
    <w:p w14:paraId="11913AE8" w14:textId="77777777" w:rsidR="003F4F6A" w:rsidRPr="003F4F6A" w:rsidRDefault="00046D91" w:rsidP="00AA074D">
      <w:pPr>
        <w:spacing w:line="360" w:lineRule="auto"/>
        <w:rPr>
          <w:rFonts w:ascii="Book Antiqua" w:hAnsi="Book Antiqua" w:cs="Times New Roman"/>
          <w:b/>
          <w:i/>
          <w:color w:val="131413"/>
          <w:kern w:val="0"/>
          <w:sz w:val="24"/>
          <w:szCs w:val="24"/>
        </w:rPr>
      </w:pPr>
      <w:r w:rsidRPr="003F4F6A">
        <w:rPr>
          <w:rFonts w:ascii="Book Antiqua" w:hAnsi="Book Antiqua" w:cs="Times New Roman"/>
          <w:b/>
          <w:i/>
          <w:color w:val="131413"/>
          <w:kern w:val="0"/>
          <w:sz w:val="24"/>
          <w:szCs w:val="24"/>
        </w:rPr>
        <w:t>Research conclusions</w:t>
      </w:r>
    </w:p>
    <w:p w14:paraId="12C43C73" w14:textId="2DF25AB9" w:rsidR="006219CC"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 xml:space="preserve">In conclusion, both cortical and medullary FA could potentially exhibit early renal damage in type 2 diabetic patients, and therefore help </w:t>
      </w:r>
      <w:r w:rsidR="006B0E87">
        <w:rPr>
          <w:rFonts w:ascii="Book Antiqua" w:hAnsi="Book Antiqua" w:cs="Times New Roman"/>
          <w:color w:val="131413"/>
          <w:kern w:val="0"/>
          <w:sz w:val="24"/>
          <w:szCs w:val="24"/>
        </w:rPr>
        <w:t xml:space="preserve">to </w:t>
      </w:r>
      <w:r w:rsidRPr="002A7F06">
        <w:rPr>
          <w:rFonts w:ascii="Book Antiqua" w:hAnsi="Book Antiqua" w:cs="Times New Roman"/>
          <w:color w:val="131413"/>
          <w:kern w:val="0"/>
          <w:sz w:val="24"/>
          <w:szCs w:val="24"/>
        </w:rPr>
        <w:t xml:space="preserve">differentiate diabetic kidneys from healthy controls even before the clinical detection of MAU. </w:t>
      </w:r>
    </w:p>
    <w:p w14:paraId="2C6C613E" w14:textId="77777777" w:rsidR="001573CF" w:rsidRPr="002A7F06" w:rsidRDefault="001573CF" w:rsidP="00AA074D">
      <w:pPr>
        <w:spacing w:line="360" w:lineRule="auto"/>
        <w:rPr>
          <w:rFonts w:ascii="Book Antiqua" w:hAnsi="Book Antiqua" w:cs="Times New Roman"/>
          <w:color w:val="131413"/>
          <w:kern w:val="0"/>
          <w:sz w:val="24"/>
          <w:szCs w:val="24"/>
        </w:rPr>
      </w:pPr>
    </w:p>
    <w:p w14:paraId="027A806A" w14:textId="77777777" w:rsidR="001573CF" w:rsidRPr="001573CF" w:rsidRDefault="006219CC" w:rsidP="00AA074D">
      <w:pPr>
        <w:spacing w:line="360" w:lineRule="auto"/>
        <w:rPr>
          <w:rFonts w:ascii="Book Antiqua" w:hAnsi="Book Antiqua" w:cs="Times New Roman"/>
          <w:b/>
          <w:i/>
          <w:color w:val="131413"/>
          <w:kern w:val="0"/>
          <w:sz w:val="24"/>
          <w:szCs w:val="24"/>
        </w:rPr>
      </w:pPr>
      <w:r w:rsidRPr="001573CF">
        <w:rPr>
          <w:rFonts w:ascii="Book Antiqua" w:hAnsi="Book Antiqua" w:cs="Times New Roman"/>
          <w:b/>
          <w:i/>
          <w:color w:val="131413"/>
          <w:kern w:val="0"/>
          <w:sz w:val="24"/>
          <w:szCs w:val="24"/>
        </w:rPr>
        <w:t>Research perspectives</w:t>
      </w:r>
    </w:p>
    <w:p w14:paraId="3903B022" w14:textId="7D7E4CD1" w:rsidR="00762BFA" w:rsidRPr="002A7F06" w:rsidRDefault="00762BFA" w:rsidP="00AA074D">
      <w:pPr>
        <w:spacing w:line="360" w:lineRule="auto"/>
        <w:rPr>
          <w:rFonts w:ascii="Book Antiqua" w:hAnsi="Book Antiqua" w:cs="Times New Roman"/>
          <w:color w:val="131413"/>
          <w:kern w:val="0"/>
          <w:sz w:val="24"/>
          <w:szCs w:val="24"/>
        </w:rPr>
      </w:pPr>
      <w:r w:rsidRPr="002A7F06">
        <w:rPr>
          <w:rFonts w:ascii="Book Antiqua" w:hAnsi="Book Antiqua" w:cs="Times New Roman"/>
          <w:color w:val="131413"/>
          <w:kern w:val="0"/>
          <w:sz w:val="24"/>
          <w:szCs w:val="24"/>
        </w:rPr>
        <w:t>Based on these finding</w:t>
      </w:r>
      <w:r w:rsidR="00183064">
        <w:rPr>
          <w:rFonts w:ascii="Book Antiqua" w:hAnsi="Book Antiqua" w:cs="Times New Roman"/>
          <w:color w:val="131413"/>
          <w:kern w:val="0"/>
          <w:sz w:val="24"/>
          <w:szCs w:val="24"/>
        </w:rPr>
        <w:t>s</w:t>
      </w:r>
      <w:r w:rsidRPr="002A7F06">
        <w:rPr>
          <w:rFonts w:ascii="Book Antiqua" w:hAnsi="Book Antiqua" w:cs="Times New Roman"/>
          <w:color w:val="131413"/>
          <w:kern w:val="0"/>
          <w:sz w:val="24"/>
          <w:szCs w:val="24"/>
        </w:rPr>
        <w:t xml:space="preserve">, renal DTI could be developed as an early biomarker in addition to the current examinations in </w:t>
      </w:r>
      <w:r w:rsidR="00183064">
        <w:rPr>
          <w:rFonts w:ascii="Book Antiqua" w:hAnsi="Book Antiqua" w:cs="Times New Roman"/>
          <w:color w:val="131413"/>
          <w:kern w:val="0"/>
          <w:sz w:val="24"/>
          <w:szCs w:val="24"/>
        </w:rPr>
        <w:t xml:space="preserve">the </w:t>
      </w:r>
      <w:r w:rsidRPr="002A7F06">
        <w:rPr>
          <w:rFonts w:ascii="Book Antiqua" w:hAnsi="Book Antiqua" w:cs="Times New Roman"/>
          <w:color w:val="131413"/>
          <w:kern w:val="0"/>
          <w:sz w:val="24"/>
          <w:szCs w:val="24"/>
        </w:rPr>
        <w:t>clinical practice</w:t>
      </w:r>
      <w:r w:rsidR="006219CC" w:rsidRPr="002A7F06">
        <w:rPr>
          <w:rFonts w:ascii="Book Antiqua" w:hAnsi="Book Antiqua" w:cs="Times New Roman"/>
          <w:color w:val="131413"/>
          <w:kern w:val="0"/>
          <w:sz w:val="24"/>
          <w:szCs w:val="24"/>
        </w:rPr>
        <w:t>.</w:t>
      </w:r>
      <w:r w:rsidRPr="002A7F06">
        <w:rPr>
          <w:rFonts w:ascii="Book Antiqua" w:hAnsi="Book Antiqua" w:cs="Times New Roman"/>
          <w:color w:val="131413"/>
          <w:kern w:val="0"/>
          <w:sz w:val="24"/>
          <w:szCs w:val="24"/>
        </w:rPr>
        <w:t xml:space="preserve"> </w:t>
      </w:r>
      <w:r w:rsidR="006219CC" w:rsidRPr="002A7F06">
        <w:rPr>
          <w:rFonts w:ascii="Book Antiqua" w:hAnsi="Book Antiqua" w:cs="Times New Roman"/>
          <w:color w:val="131413"/>
          <w:kern w:val="0"/>
          <w:sz w:val="24"/>
          <w:szCs w:val="24"/>
        </w:rPr>
        <w:t>F</w:t>
      </w:r>
      <w:r w:rsidRPr="002A7F06">
        <w:rPr>
          <w:rFonts w:ascii="Book Antiqua" w:hAnsi="Book Antiqua" w:cs="Times New Roman"/>
          <w:color w:val="131413"/>
          <w:kern w:val="0"/>
          <w:sz w:val="24"/>
          <w:szCs w:val="24"/>
        </w:rPr>
        <w:t xml:space="preserve">urther experimental or clinical studies with pathological </w:t>
      </w:r>
      <w:r w:rsidR="00540DED">
        <w:rPr>
          <w:rFonts w:ascii="Book Antiqua" w:hAnsi="Book Antiqua" w:cs="Times New Roman"/>
          <w:color w:val="131413"/>
          <w:kern w:val="0"/>
          <w:sz w:val="24"/>
          <w:szCs w:val="24"/>
        </w:rPr>
        <w:t>results</w:t>
      </w:r>
      <w:r w:rsidRPr="002A7F06">
        <w:rPr>
          <w:rFonts w:ascii="Book Antiqua" w:hAnsi="Book Antiqua" w:cs="Times New Roman"/>
          <w:color w:val="131413"/>
          <w:kern w:val="0"/>
          <w:sz w:val="24"/>
          <w:szCs w:val="24"/>
        </w:rPr>
        <w:t xml:space="preserve"> can be designed to reveal the specific underlying mechanism of FA reduction in DN.</w:t>
      </w:r>
    </w:p>
    <w:p w14:paraId="5D88CD0F" w14:textId="4B069A3F" w:rsidR="001573CF" w:rsidRDefault="001573CF" w:rsidP="00AA074D">
      <w:pPr>
        <w:spacing w:line="360" w:lineRule="auto"/>
        <w:rPr>
          <w:rFonts w:ascii="Book Antiqua" w:hAnsi="Book Antiqua" w:cs="Times New Roman"/>
          <w:b/>
          <w:color w:val="131413"/>
          <w:kern w:val="0"/>
          <w:sz w:val="24"/>
          <w:szCs w:val="24"/>
        </w:rPr>
      </w:pPr>
      <w:r>
        <w:rPr>
          <w:rFonts w:ascii="Book Antiqua" w:hAnsi="Book Antiqua" w:cs="Times New Roman"/>
          <w:b/>
          <w:color w:val="131413"/>
          <w:kern w:val="0"/>
          <w:sz w:val="24"/>
          <w:szCs w:val="24"/>
        </w:rPr>
        <w:br w:type="page"/>
      </w:r>
    </w:p>
    <w:p w14:paraId="797F3D40" w14:textId="77777777" w:rsidR="005F524A" w:rsidRDefault="005F524A" w:rsidP="005F524A">
      <w:pPr>
        <w:spacing w:line="480" w:lineRule="auto"/>
        <w:rPr>
          <w:rFonts w:ascii="Book Antiqua" w:hAnsi="Book Antiqua" w:cs="Times New Roman"/>
          <w:b/>
          <w:color w:val="131413"/>
          <w:kern w:val="0"/>
          <w:sz w:val="24"/>
          <w:szCs w:val="24"/>
        </w:rPr>
      </w:pPr>
      <w:r>
        <w:rPr>
          <w:rFonts w:ascii="Book Antiqua" w:hAnsi="Book Antiqua" w:cs="Times New Roman" w:hint="eastAsia"/>
          <w:b/>
          <w:color w:val="131413"/>
          <w:kern w:val="0"/>
          <w:sz w:val="24"/>
          <w:szCs w:val="24"/>
        </w:rPr>
        <w:lastRenderedPageBreak/>
        <w:t>A</w:t>
      </w:r>
      <w:r>
        <w:rPr>
          <w:rFonts w:ascii="Book Antiqua" w:hAnsi="Book Antiqua" w:cs="Times New Roman"/>
          <w:b/>
          <w:color w:val="131413"/>
          <w:kern w:val="0"/>
          <w:sz w:val="24"/>
          <w:szCs w:val="24"/>
        </w:rPr>
        <w:t>CKNOWLEDGEMENT</w:t>
      </w:r>
      <w:r>
        <w:rPr>
          <w:rFonts w:ascii="Book Antiqua" w:hAnsi="Book Antiqua" w:cs="Times New Roman" w:hint="eastAsia"/>
          <w:b/>
          <w:color w:val="131413"/>
          <w:kern w:val="0"/>
          <w:sz w:val="24"/>
          <w:szCs w:val="24"/>
        </w:rPr>
        <w:t>S</w:t>
      </w:r>
    </w:p>
    <w:p w14:paraId="215DC3E7" w14:textId="77777777" w:rsidR="005F524A" w:rsidRPr="00E01027" w:rsidRDefault="005F524A" w:rsidP="005F524A">
      <w:pPr>
        <w:spacing w:line="480" w:lineRule="auto"/>
        <w:rPr>
          <w:rFonts w:ascii="Book Antiqua" w:hAnsi="Book Antiqua" w:cs="Times New Roman"/>
          <w:color w:val="131413"/>
          <w:kern w:val="0"/>
          <w:sz w:val="24"/>
          <w:szCs w:val="24"/>
        </w:rPr>
      </w:pPr>
      <w:r w:rsidRPr="00E01027">
        <w:rPr>
          <w:rFonts w:ascii="Book Antiqua" w:hAnsi="Book Antiqua" w:cs="Times New Roman" w:hint="eastAsia"/>
          <w:color w:val="131413"/>
          <w:kern w:val="0"/>
          <w:sz w:val="24"/>
          <w:szCs w:val="24"/>
        </w:rPr>
        <w:t>The</w:t>
      </w:r>
      <w:r w:rsidRPr="00E01027">
        <w:rPr>
          <w:rFonts w:ascii="Book Antiqua" w:hAnsi="Book Antiqua" w:cs="Times New Roman"/>
          <w:color w:val="131413"/>
          <w:kern w:val="0"/>
          <w:sz w:val="24"/>
          <w:szCs w:val="24"/>
        </w:rPr>
        <w:t xml:space="preserve"> authors thank Professor </w:t>
      </w:r>
      <w:proofErr w:type="spellStart"/>
      <w:r w:rsidRPr="00E01027">
        <w:rPr>
          <w:rFonts w:ascii="Book Antiqua" w:hAnsi="Book Antiqua" w:cs="Times New Roman"/>
          <w:color w:val="131413"/>
          <w:kern w:val="0"/>
          <w:sz w:val="24"/>
          <w:szCs w:val="24"/>
        </w:rPr>
        <w:t>Aamer</w:t>
      </w:r>
      <w:proofErr w:type="spellEnd"/>
      <w:r w:rsidRPr="00E01027">
        <w:rPr>
          <w:rFonts w:ascii="Book Antiqua" w:hAnsi="Book Antiqua" w:cs="Times New Roman"/>
          <w:color w:val="131413"/>
          <w:kern w:val="0"/>
          <w:sz w:val="24"/>
          <w:szCs w:val="24"/>
        </w:rPr>
        <w:t xml:space="preserve"> </w:t>
      </w:r>
      <w:proofErr w:type="spellStart"/>
      <w:r w:rsidRPr="00E01027">
        <w:rPr>
          <w:rFonts w:ascii="Book Antiqua" w:hAnsi="Book Antiqua" w:cs="Times New Roman"/>
          <w:color w:val="131413"/>
          <w:kern w:val="0"/>
          <w:sz w:val="24"/>
          <w:szCs w:val="24"/>
        </w:rPr>
        <w:t>Chughtai</w:t>
      </w:r>
      <w:proofErr w:type="spellEnd"/>
      <w:r w:rsidRPr="00E01027">
        <w:rPr>
          <w:rFonts w:ascii="Book Antiqua" w:hAnsi="Book Antiqua" w:cs="Times New Roman"/>
          <w:color w:val="131413"/>
          <w:kern w:val="0"/>
          <w:sz w:val="24"/>
          <w:szCs w:val="24"/>
        </w:rPr>
        <w:t xml:space="preserve"> for helping to modify the language. </w:t>
      </w:r>
      <w:r w:rsidRPr="00E01027">
        <w:rPr>
          <w:rFonts w:ascii="Book Antiqua" w:hAnsi="Book Antiqua" w:cs="Times New Roman" w:hint="eastAsia"/>
          <w:color w:val="131413"/>
          <w:kern w:val="0"/>
          <w:sz w:val="24"/>
          <w:szCs w:val="24"/>
        </w:rPr>
        <w:t>The</w:t>
      </w:r>
      <w:r w:rsidRPr="00E01027">
        <w:rPr>
          <w:rFonts w:ascii="Book Antiqua" w:hAnsi="Book Antiqua" w:cs="Times New Roman"/>
          <w:color w:val="131413"/>
          <w:kern w:val="0"/>
          <w:sz w:val="24"/>
          <w:szCs w:val="24"/>
        </w:rPr>
        <w:t xml:space="preserve"> authors thank Doctor Ling Ma for helping to prepare the figures.</w:t>
      </w:r>
    </w:p>
    <w:p w14:paraId="25312DF1" w14:textId="77777777" w:rsidR="005F524A" w:rsidRPr="005F524A" w:rsidRDefault="005F524A" w:rsidP="00AA074D">
      <w:pPr>
        <w:spacing w:line="360" w:lineRule="auto"/>
        <w:rPr>
          <w:rFonts w:ascii="Book Antiqua" w:hAnsi="Book Antiqua" w:cs="Times New Roman"/>
          <w:b/>
          <w:color w:val="131413"/>
          <w:kern w:val="0"/>
          <w:sz w:val="24"/>
          <w:szCs w:val="24"/>
        </w:rPr>
      </w:pPr>
    </w:p>
    <w:p w14:paraId="642FA7F1" w14:textId="77777777" w:rsidR="009D009E" w:rsidRDefault="005A18ED" w:rsidP="00AA074D">
      <w:pPr>
        <w:pStyle w:val="Heading2"/>
        <w:keepNext w:val="0"/>
        <w:keepLines w:val="0"/>
        <w:spacing w:before="0" w:after="0" w:line="360" w:lineRule="auto"/>
        <w:ind w:firstLine="0"/>
        <w:rPr>
          <w:rFonts w:ascii="Book Antiqua" w:hAnsi="Book Antiqua"/>
          <w:sz w:val="24"/>
          <w:szCs w:val="24"/>
        </w:rPr>
      </w:pPr>
      <w:r w:rsidRPr="002A7F06">
        <w:rPr>
          <w:rFonts w:ascii="Book Antiqua" w:hAnsi="Book Antiqua"/>
          <w:sz w:val="24"/>
          <w:szCs w:val="24"/>
        </w:rPr>
        <w:t>REFERENCES</w:t>
      </w:r>
    </w:p>
    <w:p w14:paraId="50C6A1FC" w14:textId="77777777" w:rsidR="00D640BE" w:rsidRPr="001C567D" w:rsidRDefault="00D640BE" w:rsidP="00AA074D">
      <w:pPr>
        <w:spacing w:line="360" w:lineRule="auto"/>
        <w:rPr>
          <w:rFonts w:ascii="Book Antiqua" w:hAnsi="Book Antiqua"/>
          <w:sz w:val="24"/>
          <w:szCs w:val="24"/>
        </w:rPr>
      </w:pPr>
      <w:bookmarkStart w:id="211" w:name="OLE_LINK32"/>
      <w:bookmarkStart w:id="212" w:name="OLE_LINK41"/>
      <w:r w:rsidRPr="001C567D">
        <w:rPr>
          <w:rFonts w:ascii="Book Antiqua" w:hAnsi="Book Antiqua"/>
          <w:sz w:val="24"/>
          <w:szCs w:val="24"/>
        </w:rPr>
        <w:t xml:space="preserve">1 </w:t>
      </w:r>
      <w:r w:rsidRPr="001C567D">
        <w:rPr>
          <w:rFonts w:ascii="Book Antiqua" w:hAnsi="Book Antiqua"/>
          <w:b/>
          <w:sz w:val="24"/>
          <w:szCs w:val="24"/>
        </w:rPr>
        <w:t>Jha V</w:t>
      </w:r>
      <w:r w:rsidRPr="001C567D">
        <w:rPr>
          <w:rFonts w:ascii="Book Antiqua" w:hAnsi="Book Antiqua"/>
          <w:sz w:val="24"/>
          <w:szCs w:val="24"/>
        </w:rPr>
        <w:t xml:space="preserve">, Garcia-Garcia G, Iseki K, Li Z, Naicker S, Plattner B, Saran R, Wang AY, Yang CW. Chronic kidney disease: global dimension and perspectives. </w:t>
      </w:r>
      <w:r w:rsidRPr="001C567D">
        <w:rPr>
          <w:rFonts w:ascii="Book Antiqua" w:hAnsi="Book Antiqua"/>
          <w:i/>
          <w:sz w:val="24"/>
          <w:szCs w:val="24"/>
        </w:rPr>
        <w:t>Lancet</w:t>
      </w:r>
      <w:r w:rsidRPr="001C567D">
        <w:rPr>
          <w:rFonts w:ascii="Book Antiqua" w:hAnsi="Book Antiqua"/>
          <w:sz w:val="24"/>
          <w:szCs w:val="24"/>
        </w:rPr>
        <w:t xml:space="preserve"> 2013; </w:t>
      </w:r>
      <w:r w:rsidRPr="001C567D">
        <w:rPr>
          <w:rFonts w:ascii="Book Antiqua" w:hAnsi="Book Antiqua"/>
          <w:b/>
          <w:sz w:val="24"/>
          <w:szCs w:val="24"/>
        </w:rPr>
        <w:t>382</w:t>
      </w:r>
      <w:r w:rsidRPr="001C567D">
        <w:rPr>
          <w:rFonts w:ascii="Book Antiqua" w:hAnsi="Book Antiqua"/>
          <w:sz w:val="24"/>
          <w:szCs w:val="24"/>
        </w:rPr>
        <w:t>: 260-272 [PMID: 23727169 DOI: 10.1016/S0140-6736(13)60687-X]</w:t>
      </w:r>
    </w:p>
    <w:p w14:paraId="6F41283F"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 </w:t>
      </w:r>
      <w:proofErr w:type="spellStart"/>
      <w:r w:rsidRPr="001C567D">
        <w:rPr>
          <w:rFonts w:ascii="Book Antiqua" w:hAnsi="Book Antiqua"/>
          <w:b/>
          <w:sz w:val="24"/>
          <w:szCs w:val="24"/>
        </w:rPr>
        <w:t>Macisaac</w:t>
      </w:r>
      <w:proofErr w:type="spellEnd"/>
      <w:r w:rsidRPr="001C567D">
        <w:rPr>
          <w:rFonts w:ascii="Book Antiqua" w:hAnsi="Book Antiqua"/>
          <w:b/>
          <w:sz w:val="24"/>
          <w:szCs w:val="24"/>
        </w:rPr>
        <w:t xml:space="preserve"> RJ</w:t>
      </w:r>
      <w:r w:rsidRPr="001C567D">
        <w:rPr>
          <w:rFonts w:ascii="Book Antiqua" w:hAnsi="Book Antiqua"/>
          <w:sz w:val="24"/>
          <w:szCs w:val="24"/>
        </w:rPr>
        <w:t xml:space="preserve">, </w:t>
      </w:r>
      <w:proofErr w:type="spellStart"/>
      <w:r w:rsidRPr="001C567D">
        <w:rPr>
          <w:rFonts w:ascii="Book Antiqua" w:hAnsi="Book Antiqua"/>
          <w:sz w:val="24"/>
          <w:szCs w:val="24"/>
        </w:rPr>
        <w:t>Ekinci</w:t>
      </w:r>
      <w:proofErr w:type="spellEnd"/>
      <w:r w:rsidRPr="001C567D">
        <w:rPr>
          <w:rFonts w:ascii="Book Antiqua" w:hAnsi="Book Antiqua"/>
          <w:sz w:val="24"/>
          <w:szCs w:val="24"/>
        </w:rPr>
        <w:t xml:space="preserve"> EI, </w:t>
      </w:r>
      <w:proofErr w:type="spellStart"/>
      <w:r w:rsidRPr="001C567D">
        <w:rPr>
          <w:rFonts w:ascii="Book Antiqua" w:hAnsi="Book Antiqua"/>
          <w:sz w:val="24"/>
          <w:szCs w:val="24"/>
        </w:rPr>
        <w:t>Jerums</w:t>
      </w:r>
      <w:proofErr w:type="spellEnd"/>
      <w:r w:rsidRPr="001C567D">
        <w:rPr>
          <w:rFonts w:ascii="Book Antiqua" w:hAnsi="Book Antiqua"/>
          <w:sz w:val="24"/>
          <w:szCs w:val="24"/>
        </w:rPr>
        <w:t xml:space="preserve"> G. Markers of and risk factors for the development and progression of diabetic kidney disease. </w:t>
      </w:r>
      <w:r w:rsidRPr="001C567D">
        <w:rPr>
          <w:rFonts w:ascii="Book Antiqua" w:hAnsi="Book Antiqua"/>
          <w:i/>
          <w:sz w:val="24"/>
          <w:szCs w:val="24"/>
        </w:rPr>
        <w:t>Am J Kidney Dis</w:t>
      </w:r>
      <w:r w:rsidRPr="001C567D">
        <w:rPr>
          <w:rFonts w:ascii="Book Antiqua" w:hAnsi="Book Antiqua"/>
          <w:sz w:val="24"/>
          <w:szCs w:val="24"/>
        </w:rPr>
        <w:t xml:space="preserve"> 2014; </w:t>
      </w:r>
      <w:r w:rsidRPr="001C567D">
        <w:rPr>
          <w:rFonts w:ascii="Book Antiqua" w:hAnsi="Book Antiqua"/>
          <w:b/>
          <w:sz w:val="24"/>
          <w:szCs w:val="24"/>
        </w:rPr>
        <w:t>63</w:t>
      </w:r>
      <w:r w:rsidRPr="001C567D">
        <w:rPr>
          <w:rFonts w:ascii="Book Antiqua" w:hAnsi="Book Antiqua"/>
          <w:sz w:val="24"/>
          <w:szCs w:val="24"/>
        </w:rPr>
        <w:t>: S39-S62 [PMID: 24461729 DOI: 10.1053/j.ajkd.2013.10.048]</w:t>
      </w:r>
    </w:p>
    <w:p w14:paraId="31B1E1B6"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3 </w:t>
      </w:r>
      <w:proofErr w:type="spellStart"/>
      <w:r w:rsidRPr="001C567D">
        <w:rPr>
          <w:rFonts w:ascii="Book Antiqua" w:hAnsi="Book Antiqua"/>
          <w:b/>
          <w:sz w:val="24"/>
          <w:szCs w:val="24"/>
        </w:rPr>
        <w:t>Mogensen</w:t>
      </w:r>
      <w:proofErr w:type="spellEnd"/>
      <w:r w:rsidRPr="001C567D">
        <w:rPr>
          <w:rFonts w:ascii="Book Antiqua" w:hAnsi="Book Antiqua"/>
          <w:b/>
          <w:sz w:val="24"/>
          <w:szCs w:val="24"/>
        </w:rPr>
        <w:t xml:space="preserve"> CE</w:t>
      </w:r>
      <w:r w:rsidRPr="001C567D">
        <w:rPr>
          <w:rFonts w:ascii="Book Antiqua" w:hAnsi="Book Antiqua"/>
          <w:sz w:val="24"/>
          <w:szCs w:val="24"/>
        </w:rPr>
        <w:t xml:space="preserve">, Keane WF, Bennett PH, </w:t>
      </w:r>
      <w:proofErr w:type="spellStart"/>
      <w:r w:rsidRPr="001C567D">
        <w:rPr>
          <w:rFonts w:ascii="Book Antiqua" w:hAnsi="Book Antiqua"/>
          <w:sz w:val="24"/>
          <w:szCs w:val="24"/>
        </w:rPr>
        <w:t>Jerums</w:t>
      </w:r>
      <w:proofErr w:type="spellEnd"/>
      <w:r w:rsidRPr="001C567D">
        <w:rPr>
          <w:rFonts w:ascii="Book Antiqua" w:hAnsi="Book Antiqua"/>
          <w:sz w:val="24"/>
          <w:szCs w:val="24"/>
        </w:rPr>
        <w:t xml:space="preserve"> G, </w:t>
      </w:r>
      <w:proofErr w:type="spellStart"/>
      <w:r w:rsidRPr="001C567D">
        <w:rPr>
          <w:rFonts w:ascii="Book Antiqua" w:hAnsi="Book Antiqua"/>
          <w:sz w:val="24"/>
          <w:szCs w:val="24"/>
        </w:rPr>
        <w:t>Parving</w:t>
      </w:r>
      <w:proofErr w:type="spellEnd"/>
      <w:r w:rsidRPr="001C567D">
        <w:rPr>
          <w:rFonts w:ascii="Book Antiqua" w:hAnsi="Book Antiqua"/>
          <w:sz w:val="24"/>
          <w:szCs w:val="24"/>
        </w:rPr>
        <w:t xml:space="preserve"> HH, </w:t>
      </w:r>
      <w:proofErr w:type="spellStart"/>
      <w:r w:rsidRPr="001C567D">
        <w:rPr>
          <w:rFonts w:ascii="Book Antiqua" w:hAnsi="Book Antiqua"/>
          <w:sz w:val="24"/>
          <w:szCs w:val="24"/>
        </w:rPr>
        <w:t>Passa</w:t>
      </w:r>
      <w:proofErr w:type="spellEnd"/>
      <w:r w:rsidRPr="001C567D">
        <w:rPr>
          <w:rFonts w:ascii="Book Antiqua" w:hAnsi="Book Antiqua"/>
          <w:sz w:val="24"/>
          <w:szCs w:val="24"/>
        </w:rPr>
        <w:t xml:space="preserve"> P, </w:t>
      </w:r>
      <w:proofErr w:type="spellStart"/>
      <w:r w:rsidRPr="001C567D">
        <w:rPr>
          <w:rFonts w:ascii="Book Antiqua" w:hAnsi="Book Antiqua"/>
          <w:sz w:val="24"/>
          <w:szCs w:val="24"/>
        </w:rPr>
        <w:t>Steffes</w:t>
      </w:r>
      <w:proofErr w:type="spellEnd"/>
      <w:r w:rsidRPr="001C567D">
        <w:rPr>
          <w:rFonts w:ascii="Book Antiqua" w:hAnsi="Book Antiqua"/>
          <w:sz w:val="24"/>
          <w:szCs w:val="24"/>
        </w:rPr>
        <w:t xml:space="preserve"> MW, Striker GE, </w:t>
      </w:r>
      <w:proofErr w:type="spellStart"/>
      <w:r w:rsidRPr="001C567D">
        <w:rPr>
          <w:rFonts w:ascii="Book Antiqua" w:hAnsi="Book Antiqua"/>
          <w:sz w:val="24"/>
          <w:szCs w:val="24"/>
        </w:rPr>
        <w:t>Viberti</w:t>
      </w:r>
      <w:proofErr w:type="spellEnd"/>
      <w:r w:rsidRPr="001C567D">
        <w:rPr>
          <w:rFonts w:ascii="Book Antiqua" w:hAnsi="Book Antiqua"/>
          <w:sz w:val="24"/>
          <w:szCs w:val="24"/>
        </w:rPr>
        <w:t xml:space="preserve"> GC. Prevention of diabetic renal disease with special reference to microalbuminuria. </w:t>
      </w:r>
      <w:r w:rsidRPr="001C567D">
        <w:rPr>
          <w:rFonts w:ascii="Book Antiqua" w:hAnsi="Book Antiqua"/>
          <w:i/>
          <w:sz w:val="24"/>
          <w:szCs w:val="24"/>
        </w:rPr>
        <w:t>Lancet</w:t>
      </w:r>
      <w:r w:rsidRPr="001C567D">
        <w:rPr>
          <w:rFonts w:ascii="Book Antiqua" w:hAnsi="Book Antiqua"/>
          <w:sz w:val="24"/>
          <w:szCs w:val="24"/>
        </w:rPr>
        <w:t xml:space="preserve"> 1995; </w:t>
      </w:r>
      <w:r w:rsidRPr="001C567D">
        <w:rPr>
          <w:rFonts w:ascii="Book Antiqua" w:hAnsi="Book Antiqua"/>
          <w:b/>
          <w:sz w:val="24"/>
          <w:szCs w:val="24"/>
        </w:rPr>
        <w:t>346</w:t>
      </w:r>
      <w:r w:rsidRPr="001C567D">
        <w:rPr>
          <w:rFonts w:ascii="Book Antiqua" w:hAnsi="Book Antiqua"/>
          <w:sz w:val="24"/>
          <w:szCs w:val="24"/>
        </w:rPr>
        <w:t>: 1080-1084 [PMID: 7564792]</w:t>
      </w:r>
    </w:p>
    <w:p w14:paraId="102CE175"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4 </w:t>
      </w:r>
      <w:r w:rsidRPr="001C567D">
        <w:rPr>
          <w:rFonts w:ascii="Book Antiqua" w:hAnsi="Book Antiqua"/>
          <w:b/>
          <w:sz w:val="24"/>
          <w:szCs w:val="24"/>
        </w:rPr>
        <w:t>Chen X</w:t>
      </w:r>
      <w:r w:rsidRPr="001C567D">
        <w:rPr>
          <w:rFonts w:ascii="Book Antiqua" w:hAnsi="Book Antiqua"/>
          <w:sz w:val="24"/>
          <w:szCs w:val="24"/>
        </w:rPr>
        <w:t xml:space="preserve">, Xiao W, Li X, He J, Huang X, Tan Y. In vivo evaluation of renal function using diffusion weighted imaging and diffusion tensor imaging in type 2 diabetics with </w:t>
      </w:r>
      <w:proofErr w:type="spellStart"/>
      <w:r w:rsidRPr="001C567D">
        <w:rPr>
          <w:rFonts w:ascii="Book Antiqua" w:hAnsi="Book Antiqua"/>
          <w:sz w:val="24"/>
          <w:szCs w:val="24"/>
        </w:rPr>
        <w:t>normoalbuminuria</w:t>
      </w:r>
      <w:proofErr w:type="spellEnd"/>
      <w:r w:rsidRPr="001C567D">
        <w:rPr>
          <w:rFonts w:ascii="Book Antiqua" w:hAnsi="Book Antiqua"/>
          <w:sz w:val="24"/>
          <w:szCs w:val="24"/>
        </w:rPr>
        <w:t xml:space="preserve"> versus microalbuminuria. </w:t>
      </w:r>
      <w:r w:rsidRPr="001C567D">
        <w:rPr>
          <w:rFonts w:ascii="Book Antiqua" w:hAnsi="Book Antiqua"/>
          <w:i/>
          <w:sz w:val="24"/>
          <w:szCs w:val="24"/>
        </w:rPr>
        <w:t>Front Med</w:t>
      </w:r>
      <w:r w:rsidRPr="001C567D">
        <w:rPr>
          <w:rFonts w:ascii="Book Antiqua" w:hAnsi="Book Antiqua"/>
          <w:sz w:val="24"/>
          <w:szCs w:val="24"/>
        </w:rPr>
        <w:t xml:space="preserve"> 2014; </w:t>
      </w:r>
      <w:r w:rsidRPr="001C567D">
        <w:rPr>
          <w:rFonts w:ascii="Book Antiqua" w:hAnsi="Book Antiqua"/>
          <w:b/>
          <w:sz w:val="24"/>
          <w:szCs w:val="24"/>
        </w:rPr>
        <w:t>8</w:t>
      </w:r>
      <w:r w:rsidRPr="001C567D">
        <w:rPr>
          <w:rFonts w:ascii="Book Antiqua" w:hAnsi="Book Antiqua"/>
          <w:sz w:val="24"/>
          <w:szCs w:val="24"/>
        </w:rPr>
        <w:t>: 471-476 [PMID: 25304111 DOI: 10.1007/s11684-014-0365-8]</w:t>
      </w:r>
    </w:p>
    <w:p w14:paraId="24D1ECEB"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5 </w:t>
      </w:r>
      <w:r w:rsidRPr="001C567D">
        <w:rPr>
          <w:rFonts w:ascii="Book Antiqua" w:hAnsi="Book Antiqua"/>
          <w:b/>
          <w:sz w:val="24"/>
          <w:szCs w:val="24"/>
        </w:rPr>
        <w:t>Lu L</w:t>
      </w:r>
      <w:r w:rsidRPr="001C567D">
        <w:rPr>
          <w:rFonts w:ascii="Book Antiqua" w:hAnsi="Book Antiqua"/>
          <w:sz w:val="24"/>
          <w:szCs w:val="24"/>
        </w:rPr>
        <w:t xml:space="preserve">, </w:t>
      </w:r>
      <w:proofErr w:type="spellStart"/>
      <w:r w:rsidRPr="001C567D">
        <w:rPr>
          <w:rFonts w:ascii="Book Antiqua" w:hAnsi="Book Antiqua"/>
          <w:sz w:val="24"/>
          <w:szCs w:val="24"/>
        </w:rPr>
        <w:t>Sedor</w:t>
      </w:r>
      <w:proofErr w:type="spellEnd"/>
      <w:r w:rsidRPr="001C567D">
        <w:rPr>
          <w:rFonts w:ascii="Book Antiqua" w:hAnsi="Book Antiqua"/>
          <w:sz w:val="24"/>
          <w:szCs w:val="24"/>
        </w:rPr>
        <w:t xml:space="preserve"> JR, </w:t>
      </w:r>
      <w:proofErr w:type="spellStart"/>
      <w:r w:rsidRPr="001C567D">
        <w:rPr>
          <w:rFonts w:ascii="Book Antiqua" w:hAnsi="Book Antiqua"/>
          <w:sz w:val="24"/>
          <w:szCs w:val="24"/>
        </w:rPr>
        <w:t>Gulani</w:t>
      </w:r>
      <w:proofErr w:type="spellEnd"/>
      <w:r w:rsidRPr="001C567D">
        <w:rPr>
          <w:rFonts w:ascii="Book Antiqua" w:hAnsi="Book Antiqua"/>
          <w:sz w:val="24"/>
          <w:szCs w:val="24"/>
        </w:rPr>
        <w:t xml:space="preserve"> V, Schelling JR, O'Brien A, Flask CA, </w:t>
      </w:r>
      <w:proofErr w:type="spellStart"/>
      <w:r w:rsidRPr="001C567D">
        <w:rPr>
          <w:rFonts w:ascii="Book Antiqua" w:hAnsi="Book Antiqua"/>
          <w:sz w:val="24"/>
          <w:szCs w:val="24"/>
        </w:rPr>
        <w:t>MacRae</w:t>
      </w:r>
      <w:proofErr w:type="spellEnd"/>
      <w:r w:rsidRPr="001C567D">
        <w:rPr>
          <w:rFonts w:ascii="Book Antiqua" w:hAnsi="Book Antiqua"/>
          <w:sz w:val="24"/>
          <w:szCs w:val="24"/>
        </w:rPr>
        <w:t xml:space="preserve"> Dell K. Use of diffusion tensor MRI to identify early changes in diabetic nephropathy. </w:t>
      </w:r>
      <w:r w:rsidRPr="001C567D">
        <w:rPr>
          <w:rFonts w:ascii="Book Antiqua" w:hAnsi="Book Antiqua"/>
          <w:i/>
          <w:sz w:val="24"/>
          <w:szCs w:val="24"/>
        </w:rPr>
        <w:t xml:space="preserve">Am J </w:t>
      </w:r>
      <w:proofErr w:type="spellStart"/>
      <w:r w:rsidRPr="001C567D">
        <w:rPr>
          <w:rFonts w:ascii="Book Antiqua" w:hAnsi="Book Antiqua"/>
          <w:i/>
          <w:sz w:val="24"/>
          <w:szCs w:val="24"/>
        </w:rPr>
        <w:t>Nephrol</w:t>
      </w:r>
      <w:proofErr w:type="spellEnd"/>
      <w:r w:rsidRPr="001C567D">
        <w:rPr>
          <w:rFonts w:ascii="Book Antiqua" w:hAnsi="Book Antiqua"/>
          <w:sz w:val="24"/>
          <w:szCs w:val="24"/>
        </w:rPr>
        <w:t xml:space="preserve"> 2011; </w:t>
      </w:r>
      <w:r w:rsidRPr="001C567D">
        <w:rPr>
          <w:rFonts w:ascii="Book Antiqua" w:hAnsi="Book Antiqua"/>
          <w:b/>
          <w:sz w:val="24"/>
          <w:szCs w:val="24"/>
        </w:rPr>
        <w:t>34</w:t>
      </w:r>
      <w:r w:rsidRPr="001C567D">
        <w:rPr>
          <w:rFonts w:ascii="Book Antiqua" w:hAnsi="Book Antiqua"/>
          <w:sz w:val="24"/>
          <w:szCs w:val="24"/>
        </w:rPr>
        <w:t>: 476-482 [PMID: 22024476 DOI: 10.1159/000333044]</w:t>
      </w:r>
    </w:p>
    <w:p w14:paraId="247ABBAE"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6 </w:t>
      </w:r>
      <w:r w:rsidRPr="001C567D">
        <w:rPr>
          <w:rFonts w:ascii="Book Antiqua" w:hAnsi="Book Antiqua"/>
          <w:b/>
          <w:sz w:val="24"/>
          <w:szCs w:val="24"/>
        </w:rPr>
        <w:t>Gilet AG</w:t>
      </w:r>
      <w:r w:rsidRPr="001C567D">
        <w:rPr>
          <w:rFonts w:ascii="Book Antiqua" w:hAnsi="Book Antiqua"/>
          <w:sz w:val="24"/>
          <w:szCs w:val="24"/>
        </w:rPr>
        <w:t xml:space="preserve">, Kang SK, Kim D, </w:t>
      </w:r>
      <w:proofErr w:type="spellStart"/>
      <w:r w:rsidRPr="001C567D">
        <w:rPr>
          <w:rFonts w:ascii="Book Antiqua" w:hAnsi="Book Antiqua"/>
          <w:sz w:val="24"/>
          <w:szCs w:val="24"/>
        </w:rPr>
        <w:t>Chandarana</w:t>
      </w:r>
      <w:proofErr w:type="spellEnd"/>
      <w:r w:rsidRPr="001C567D">
        <w:rPr>
          <w:rFonts w:ascii="Book Antiqua" w:hAnsi="Book Antiqua"/>
          <w:sz w:val="24"/>
          <w:szCs w:val="24"/>
        </w:rPr>
        <w:t xml:space="preserve"> H. Advanced renal mass imaging: diffusion and perfusion MRI. </w:t>
      </w:r>
      <w:proofErr w:type="spellStart"/>
      <w:r w:rsidRPr="001C567D">
        <w:rPr>
          <w:rFonts w:ascii="Book Antiqua" w:hAnsi="Book Antiqua"/>
          <w:i/>
          <w:sz w:val="24"/>
          <w:szCs w:val="24"/>
        </w:rPr>
        <w:t>Curr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Urol</w:t>
      </w:r>
      <w:proofErr w:type="spellEnd"/>
      <w:r w:rsidRPr="001C567D">
        <w:rPr>
          <w:rFonts w:ascii="Book Antiqua" w:hAnsi="Book Antiqua"/>
          <w:i/>
          <w:sz w:val="24"/>
          <w:szCs w:val="24"/>
        </w:rPr>
        <w:t xml:space="preserve"> Rep</w:t>
      </w:r>
      <w:r w:rsidRPr="001C567D">
        <w:rPr>
          <w:rFonts w:ascii="Book Antiqua" w:hAnsi="Book Antiqua"/>
          <w:sz w:val="24"/>
          <w:szCs w:val="24"/>
        </w:rPr>
        <w:t xml:space="preserve"> 2012; </w:t>
      </w:r>
      <w:r w:rsidRPr="001C567D">
        <w:rPr>
          <w:rFonts w:ascii="Book Antiqua" w:hAnsi="Book Antiqua"/>
          <w:b/>
          <w:sz w:val="24"/>
          <w:szCs w:val="24"/>
        </w:rPr>
        <w:t>13</w:t>
      </w:r>
      <w:r w:rsidRPr="001C567D">
        <w:rPr>
          <w:rFonts w:ascii="Book Antiqua" w:hAnsi="Book Antiqua"/>
          <w:sz w:val="24"/>
          <w:szCs w:val="24"/>
        </w:rPr>
        <w:t>: 93-98 [PMID: 22081252 DOI: 10.1007/s11934-011-0227-8]</w:t>
      </w:r>
    </w:p>
    <w:p w14:paraId="137EC08E"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7 </w:t>
      </w:r>
      <w:proofErr w:type="spellStart"/>
      <w:r w:rsidRPr="001C567D">
        <w:rPr>
          <w:rFonts w:ascii="Book Antiqua" w:hAnsi="Book Antiqua"/>
          <w:b/>
          <w:sz w:val="24"/>
          <w:szCs w:val="24"/>
        </w:rPr>
        <w:t>Desar</w:t>
      </w:r>
      <w:proofErr w:type="spellEnd"/>
      <w:r w:rsidRPr="001C567D">
        <w:rPr>
          <w:rFonts w:ascii="Book Antiqua" w:hAnsi="Book Antiqua"/>
          <w:b/>
          <w:sz w:val="24"/>
          <w:szCs w:val="24"/>
        </w:rPr>
        <w:t xml:space="preserve"> IM</w:t>
      </w:r>
      <w:r w:rsidRPr="001C567D">
        <w:rPr>
          <w:rFonts w:ascii="Book Antiqua" w:hAnsi="Book Antiqua"/>
          <w:sz w:val="24"/>
          <w:szCs w:val="24"/>
        </w:rPr>
        <w:t xml:space="preserve">, </w:t>
      </w:r>
      <w:proofErr w:type="spellStart"/>
      <w:r w:rsidRPr="001C567D">
        <w:rPr>
          <w:rFonts w:ascii="Book Antiqua" w:hAnsi="Book Antiqua"/>
          <w:sz w:val="24"/>
          <w:szCs w:val="24"/>
        </w:rPr>
        <w:t>ter</w:t>
      </w:r>
      <w:proofErr w:type="spellEnd"/>
      <w:r w:rsidRPr="001C567D">
        <w:rPr>
          <w:rFonts w:ascii="Book Antiqua" w:hAnsi="Book Antiqua"/>
          <w:sz w:val="24"/>
          <w:szCs w:val="24"/>
        </w:rPr>
        <w:t xml:space="preserve"> </w:t>
      </w:r>
      <w:proofErr w:type="spellStart"/>
      <w:r w:rsidRPr="001C567D">
        <w:rPr>
          <w:rFonts w:ascii="Book Antiqua" w:hAnsi="Book Antiqua"/>
          <w:sz w:val="24"/>
          <w:szCs w:val="24"/>
        </w:rPr>
        <w:t>Voert</w:t>
      </w:r>
      <w:proofErr w:type="spellEnd"/>
      <w:r w:rsidRPr="001C567D">
        <w:rPr>
          <w:rFonts w:ascii="Book Antiqua" w:hAnsi="Book Antiqua"/>
          <w:sz w:val="24"/>
          <w:szCs w:val="24"/>
        </w:rPr>
        <w:t xml:space="preserve"> EG, </w:t>
      </w:r>
      <w:proofErr w:type="spellStart"/>
      <w:r w:rsidRPr="001C567D">
        <w:rPr>
          <w:rFonts w:ascii="Book Antiqua" w:hAnsi="Book Antiqua"/>
          <w:sz w:val="24"/>
          <w:szCs w:val="24"/>
        </w:rPr>
        <w:t>Hambrock</w:t>
      </w:r>
      <w:proofErr w:type="spellEnd"/>
      <w:r w:rsidRPr="001C567D">
        <w:rPr>
          <w:rFonts w:ascii="Book Antiqua" w:hAnsi="Book Antiqua"/>
          <w:sz w:val="24"/>
          <w:szCs w:val="24"/>
        </w:rPr>
        <w:t xml:space="preserve"> T, van </w:t>
      </w:r>
      <w:proofErr w:type="spellStart"/>
      <w:r w:rsidRPr="001C567D">
        <w:rPr>
          <w:rFonts w:ascii="Book Antiqua" w:hAnsi="Book Antiqua"/>
          <w:sz w:val="24"/>
          <w:szCs w:val="24"/>
        </w:rPr>
        <w:t>Asten</w:t>
      </w:r>
      <w:proofErr w:type="spellEnd"/>
      <w:r w:rsidRPr="001C567D">
        <w:rPr>
          <w:rFonts w:ascii="Book Antiqua" w:hAnsi="Book Antiqua"/>
          <w:sz w:val="24"/>
          <w:szCs w:val="24"/>
        </w:rPr>
        <w:t xml:space="preserve"> JJ, van </w:t>
      </w:r>
      <w:proofErr w:type="spellStart"/>
      <w:r w:rsidRPr="001C567D">
        <w:rPr>
          <w:rFonts w:ascii="Book Antiqua" w:hAnsi="Book Antiqua"/>
          <w:sz w:val="24"/>
          <w:szCs w:val="24"/>
        </w:rPr>
        <w:t>Spronsen</w:t>
      </w:r>
      <w:proofErr w:type="spellEnd"/>
      <w:r w:rsidRPr="001C567D">
        <w:rPr>
          <w:rFonts w:ascii="Book Antiqua" w:hAnsi="Book Antiqua"/>
          <w:sz w:val="24"/>
          <w:szCs w:val="24"/>
        </w:rPr>
        <w:t xml:space="preserve"> DJ, Mulders PF, </w:t>
      </w:r>
      <w:proofErr w:type="spellStart"/>
      <w:r w:rsidRPr="001C567D">
        <w:rPr>
          <w:rFonts w:ascii="Book Antiqua" w:hAnsi="Book Antiqua"/>
          <w:sz w:val="24"/>
          <w:szCs w:val="24"/>
        </w:rPr>
        <w:t>Heerschap</w:t>
      </w:r>
      <w:proofErr w:type="spellEnd"/>
      <w:r w:rsidRPr="001C567D">
        <w:rPr>
          <w:rFonts w:ascii="Book Antiqua" w:hAnsi="Book Antiqua"/>
          <w:sz w:val="24"/>
          <w:szCs w:val="24"/>
        </w:rPr>
        <w:t xml:space="preserve"> A, van der Graaf WT, van </w:t>
      </w:r>
      <w:proofErr w:type="spellStart"/>
      <w:r w:rsidRPr="001C567D">
        <w:rPr>
          <w:rFonts w:ascii="Book Antiqua" w:hAnsi="Book Antiqua"/>
          <w:sz w:val="24"/>
          <w:szCs w:val="24"/>
        </w:rPr>
        <w:t>Laarhoven</w:t>
      </w:r>
      <w:proofErr w:type="spellEnd"/>
      <w:r w:rsidRPr="001C567D">
        <w:rPr>
          <w:rFonts w:ascii="Book Antiqua" w:hAnsi="Book Antiqua"/>
          <w:sz w:val="24"/>
          <w:szCs w:val="24"/>
        </w:rPr>
        <w:t xml:space="preserve"> HW, van </w:t>
      </w:r>
      <w:proofErr w:type="spellStart"/>
      <w:r w:rsidRPr="001C567D">
        <w:rPr>
          <w:rFonts w:ascii="Book Antiqua" w:hAnsi="Book Antiqua"/>
          <w:sz w:val="24"/>
          <w:szCs w:val="24"/>
        </w:rPr>
        <w:t>Herpen</w:t>
      </w:r>
      <w:proofErr w:type="spellEnd"/>
      <w:r w:rsidRPr="001C567D">
        <w:rPr>
          <w:rFonts w:ascii="Book Antiqua" w:hAnsi="Book Antiqua"/>
          <w:sz w:val="24"/>
          <w:szCs w:val="24"/>
        </w:rPr>
        <w:t xml:space="preserve"> CM. Functional MRI techniques demonstrate early vascular changes in renal cell </w:t>
      </w:r>
      <w:r w:rsidRPr="001C567D">
        <w:rPr>
          <w:rFonts w:ascii="Book Antiqua" w:hAnsi="Book Antiqua"/>
          <w:sz w:val="24"/>
          <w:szCs w:val="24"/>
        </w:rPr>
        <w:lastRenderedPageBreak/>
        <w:t xml:space="preserve">cancer patients treated with sunitinib: a pilot study. </w:t>
      </w:r>
      <w:r w:rsidRPr="001C567D">
        <w:rPr>
          <w:rFonts w:ascii="Book Antiqua" w:hAnsi="Book Antiqua"/>
          <w:i/>
          <w:sz w:val="24"/>
          <w:szCs w:val="24"/>
        </w:rPr>
        <w:t>Cancer Imaging</w:t>
      </w:r>
      <w:r w:rsidRPr="001C567D">
        <w:rPr>
          <w:rFonts w:ascii="Book Antiqua" w:hAnsi="Book Antiqua"/>
          <w:sz w:val="24"/>
          <w:szCs w:val="24"/>
        </w:rPr>
        <w:t xml:space="preserve"> 2012; </w:t>
      </w:r>
      <w:r w:rsidRPr="001C567D">
        <w:rPr>
          <w:rFonts w:ascii="Book Antiqua" w:hAnsi="Book Antiqua"/>
          <w:b/>
          <w:sz w:val="24"/>
          <w:szCs w:val="24"/>
        </w:rPr>
        <w:t>11</w:t>
      </w:r>
      <w:r w:rsidRPr="001C567D">
        <w:rPr>
          <w:rFonts w:ascii="Book Antiqua" w:hAnsi="Book Antiqua"/>
          <w:sz w:val="24"/>
          <w:szCs w:val="24"/>
        </w:rPr>
        <w:t>: 259-265 [PMID: 22245974 DOI: 10.1102/1470-7330.2011.0032]</w:t>
      </w:r>
    </w:p>
    <w:p w14:paraId="00ADBFDC"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8 </w:t>
      </w:r>
      <w:r w:rsidRPr="001C567D">
        <w:rPr>
          <w:rFonts w:ascii="Book Antiqua" w:hAnsi="Book Antiqua"/>
          <w:b/>
          <w:sz w:val="24"/>
          <w:szCs w:val="24"/>
        </w:rPr>
        <w:t>Yu X</w:t>
      </w:r>
      <w:r w:rsidRPr="001C567D">
        <w:rPr>
          <w:rFonts w:ascii="Book Antiqua" w:hAnsi="Book Antiqua"/>
          <w:sz w:val="24"/>
          <w:szCs w:val="24"/>
        </w:rPr>
        <w:t xml:space="preserve">, Lin M, Ouyang H, Zhou C, Zhang H. Application of ADC measurement in characterization of renal cell carcinomas with different pathological types and grades by 3.0T diffusion-weighted MRI.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J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2012; </w:t>
      </w:r>
      <w:r w:rsidRPr="001C567D">
        <w:rPr>
          <w:rFonts w:ascii="Book Antiqua" w:hAnsi="Book Antiqua"/>
          <w:b/>
          <w:sz w:val="24"/>
          <w:szCs w:val="24"/>
        </w:rPr>
        <w:t>81</w:t>
      </w:r>
      <w:r w:rsidRPr="001C567D">
        <w:rPr>
          <w:rFonts w:ascii="Book Antiqua" w:hAnsi="Book Antiqua"/>
          <w:sz w:val="24"/>
          <w:szCs w:val="24"/>
        </w:rPr>
        <w:t>: 3061-3066 [PMID: 22651905 DOI: 10.1016/j.ejrad.2012.04.028]</w:t>
      </w:r>
    </w:p>
    <w:p w14:paraId="24A61E36"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9 </w:t>
      </w:r>
      <w:r w:rsidRPr="001C567D">
        <w:rPr>
          <w:rFonts w:ascii="Book Antiqua" w:hAnsi="Book Antiqua"/>
          <w:b/>
          <w:sz w:val="24"/>
          <w:szCs w:val="24"/>
        </w:rPr>
        <w:t>Feng Q</w:t>
      </w:r>
      <w:r w:rsidRPr="001C567D">
        <w:rPr>
          <w:rFonts w:ascii="Book Antiqua" w:hAnsi="Book Antiqua"/>
          <w:sz w:val="24"/>
          <w:szCs w:val="24"/>
        </w:rPr>
        <w:t xml:space="preserve">, Ma Z, Wu J, Fang W. DTI for the assessment of disease stage in patients with glomerulonephritis--correlation with renal histology.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2015; </w:t>
      </w:r>
      <w:r w:rsidRPr="001C567D">
        <w:rPr>
          <w:rFonts w:ascii="Book Antiqua" w:hAnsi="Book Antiqua"/>
          <w:b/>
          <w:sz w:val="24"/>
          <w:szCs w:val="24"/>
        </w:rPr>
        <w:t>25</w:t>
      </w:r>
      <w:r w:rsidRPr="001C567D">
        <w:rPr>
          <w:rFonts w:ascii="Book Antiqua" w:hAnsi="Book Antiqua"/>
          <w:sz w:val="24"/>
          <w:szCs w:val="24"/>
        </w:rPr>
        <w:t>: 92-98 [PMID: 25038861 DOI: 10.1007/s00330-014-3336-1]</w:t>
      </w:r>
    </w:p>
    <w:p w14:paraId="13E1B571"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10 </w:t>
      </w:r>
      <w:proofErr w:type="spellStart"/>
      <w:r w:rsidRPr="001C567D">
        <w:rPr>
          <w:rFonts w:ascii="Book Antiqua" w:hAnsi="Book Antiqua"/>
          <w:b/>
          <w:sz w:val="24"/>
          <w:szCs w:val="24"/>
        </w:rPr>
        <w:t>Gaudiano</w:t>
      </w:r>
      <w:proofErr w:type="spellEnd"/>
      <w:r w:rsidRPr="001C567D">
        <w:rPr>
          <w:rFonts w:ascii="Book Antiqua" w:hAnsi="Book Antiqua"/>
          <w:b/>
          <w:sz w:val="24"/>
          <w:szCs w:val="24"/>
        </w:rPr>
        <w:t xml:space="preserve"> C</w:t>
      </w:r>
      <w:r w:rsidRPr="001C567D">
        <w:rPr>
          <w:rFonts w:ascii="Book Antiqua" w:hAnsi="Book Antiqua"/>
          <w:sz w:val="24"/>
          <w:szCs w:val="24"/>
        </w:rPr>
        <w:t xml:space="preserve">, Clementi V, </w:t>
      </w:r>
      <w:proofErr w:type="spellStart"/>
      <w:r w:rsidRPr="001C567D">
        <w:rPr>
          <w:rFonts w:ascii="Book Antiqua" w:hAnsi="Book Antiqua"/>
          <w:sz w:val="24"/>
          <w:szCs w:val="24"/>
        </w:rPr>
        <w:t>Busato</w:t>
      </w:r>
      <w:proofErr w:type="spellEnd"/>
      <w:r w:rsidRPr="001C567D">
        <w:rPr>
          <w:rFonts w:ascii="Book Antiqua" w:hAnsi="Book Antiqua"/>
          <w:sz w:val="24"/>
          <w:szCs w:val="24"/>
        </w:rPr>
        <w:t xml:space="preserve"> F, </w:t>
      </w:r>
      <w:proofErr w:type="spellStart"/>
      <w:r w:rsidRPr="001C567D">
        <w:rPr>
          <w:rFonts w:ascii="Book Antiqua" w:hAnsi="Book Antiqua"/>
          <w:sz w:val="24"/>
          <w:szCs w:val="24"/>
        </w:rPr>
        <w:t>Corcioni</w:t>
      </w:r>
      <w:proofErr w:type="spellEnd"/>
      <w:r w:rsidRPr="001C567D">
        <w:rPr>
          <w:rFonts w:ascii="Book Antiqua" w:hAnsi="Book Antiqua"/>
          <w:sz w:val="24"/>
          <w:szCs w:val="24"/>
        </w:rPr>
        <w:t xml:space="preserve"> B, </w:t>
      </w:r>
      <w:proofErr w:type="spellStart"/>
      <w:r w:rsidRPr="001C567D">
        <w:rPr>
          <w:rFonts w:ascii="Book Antiqua" w:hAnsi="Book Antiqua"/>
          <w:sz w:val="24"/>
          <w:szCs w:val="24"/>
        </w:rPr>
        <w:t>Orrei</w:t>
      </w:r>
      <w:proofErr w:type="spellEnd"/>
      <w:r w:rsidRPr="001C567D">
        <w:rPr>
          <w:rFonts w:ascii="Book Antiqua" w:hAnsi="Book Antiqua"/>
          <w:sz w:val="24"/>
          <w:szCs w:val="24"/>
        </w:rPr>
        <w:t xml:space="preserve"> MG, </w:t>
      </w:r>
      <w:proofErr w:type="spellStart"/>
      <w:r w:rsidRPr="001C567D">
        <w:rPr>
          <w:rFonts w:ascii="Book Antiqua" w:hAnsi="Book Antiqua"/>
          <w:sz w:val="24"/>
          <w:szCs w:val="24"/>
        </w:rPr>
        <w:t>Ferramosca</w:t>
      </w:r>
      <w:proofErr w:type="spellEnd"/>
      <w:r w:rsidRPr="001C567D">
        <w:rPr>
          <w:rFonts w:ascii="Book Antiqua" w:hAnsi="Book Antiqua"/>
          <w:sz w:val="24"/>
          <w:szCs w:val="24"/>
        </w:rPr>
        <w:t xml:space="preserve"> E, </w:t>
      </w:r>
      <w:proofErr w:type="spellStart"/>
      <w:r w:rsidRPr="001C567D">
        <w:rPr>
          <w:rFonts w:ascii="Book Antiqua" w:hAnsi="Book Antiqua"/>
          <w:sz w:val="24"/>
          <w:szCs w:val="24"/>
        </w:rPr>
        <w:t>Fabbri</w:t>
      </w:r>
      <w:proofErr w:type="spellEnd"/>
      <w:r w:rsidRPr="001C567D">
        <w:rPr>
          <w:rFonts w:ascii="Book Antiqua" w:hAnsi="Book Antiqua"/>
          <w:sz w:val="24"/>
          <w:szCs w:val="24"/>
        </w:rPr>
        <w:t xml:space="preserve"> E, Berardi P, Santoro A, </w:t>
      </w:r>
      <w:proofErr w:type="spellStart"/>
      <w:r w:rsidRPr="001C567D">
        <w:rPr>
          <w:rFonts w:ascii="Book Antiqua" w:hAnsi="Book Antiqua"/>
          <w:sz w:val="24"/>
          <w:szCs w:val="24"/>
        </w:rPr>
        <w:t>Golfieri</w:t>
      </w:r>
      <w:proofErr w:type="spellEnd"/>
      <w:r w:rsidRPr="001C567D">
        <w:rPr>
          <w:rFonts w:ascii="Book Antiqua" w:hAnsi="Book Antiqua"/>
          <w:sz w:val="24"/>
          <w:szCs w:val="24"/>
        </w:rPr>
        <w:t xml:space="preserve"> R. Diffusion tensor imaging and tractography of the kidneys: assessment of chronic parenchymal diseases.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2013; </w:t>
      </w:r>
      <w:r w:rsidRPr="001C567D">
        <w:rPr>
          <w:rFonts w:ascii="Book Antiqua" w:hAnsi="Book Antiqua"/>
          <w:b/>
          <w:sz w:val="24"/>
          <w:szCs w:val="24"/>
        </w:rPr>
        <w:t>23</w:t>
      </w:r>
      <w:r w:rsidRPr="001C567D">
        <w:rPr>
          <w:rFonts w:ascii="Book Antiqua" w:hAnsi="Book Antiqua"/>
          <w:sz w:val="24"/>
          <w:szCs w:val="24"/>
        </w:rPr>
        <w:t>: 1678-1685 [PMID: 23300038 DOI: 10.1007/s00330-012-2749-y]</w:t>
      </w:r>
    </w:p>
    <w:p w14:paraId="54FA7B64"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11 </w:t>
      </w:r>
      <w:proofErr w:type="spellStart"/>
      <w:r w:rsidRPr="001C567D">
        <w:rPr>
          <w:rFonts w:ascii="Book Antiqua" w:hAnsi="Book Antiqua"/>
          <w:b/>
          <w:sz w:val="24"/>
          <w:szCs w:val="24"/>
        </w:rPr>
        <w:t>Ries</w:t>
      </w:r>
      <w:proofErr w:type="spellEnd"/>
      <w:r w:rsidRPr="001C567D">
        <w:rPr>
          <w:rFonts w:ascii="Book Antiqua" w:hAnsi="Book Antiqua"/>
          <w:b/>
          <w:sz w:val="24"/>
          <w:szCs w:val="24"/>
        </w:rPr>
        <w:t xml:space="preserve"> M</w:t>
      </w:r>
      <w:r w:rsidRPr="001C567D">
        <w:rPr>
          <w:rFonts w:ascii="Book Antiqua" w:hAnsi="Book Antiqua"/>
          <w:sz w:val="24"/>
          <w:szCs w:val="24"/>
        </w:rPr>
        <w:t xml:space="preserve">, Jones RA, </w:t>
      </w:r>
      <w:proofErr w:type="spellStart"/>
      <w:r w:rsidRPr="001C567D">
        <w:rPr>
          <w:rFonts w:ascii="Book Antiqua" w:hAnsi="Book Antiqua"/>
          <w:sz w:val="24"/>
          <w:szCs w:val="24"/>
        </w:rPr>
        <w:t>Basseau</w:t>
      </w:r>
      <w:proofErr w:type="spellEnd"/>
      <w:r w:rsidRPr="001C567D">
        <w:rPr>
          <w:rFonts w:ascii="Book Antiqua" w:hAnsi="Book Antiqua"/>
          <w:sz w:val="24"/>
          <w:szCs w:val="24"/>
        </w:rPr>
        <w:t xml:space="preserve"> F, </w:t>
      </w:r>
      <w:proofErr w:type="spellStart"/>
      <w:r w:rsidRPr="001C567D">
        <w:rPr>
          <w:rFonts w:ascii="Book Antiqua" w:hAnsi="Book Antiqua"/>
          <w:sz w:val="24"/>
          <w:szCs w:val="24"/>
        </w:rPr>
        <w:t>Moonen</w:t>
      </w:r>
      <w:proofErr w:type="spellEnd"/>
      <w:r w:rsidRPr="001C567D">
        <w:rPr>
          <w:rFonts w:ascii="Book Antiqua" w:hAnsi="Book Antiqua"/>
          <w:sz w:val="24"/>
          <w:szCs w:val="24"/>
        </w:rPr>
        <w:t xml:space="preserve"> CT, </w:t>
      </w:r>
      <w:proofErr w:type="spellStart"/>
      <w:r w:rsidRPr="001C567D">
        <w:rPr>
          <w:rFonts w:ascii="Book Antiqua" w:hAnsi="Book Antiqua"/>
          <w:sz w:val="24"/>
          <w:szCs w:val="24"/>
        </w:rPr>
        <w:t>Grenier</w:t>
      </w:r>
      <w:proofErr w:type="spellEnd"/>
      <w:r w:rsidRPr="001C567D">
        <w:rPr>
          <w:rFonts w:ascii="Book Antiqua" w:hAnsi="Book Antiqua"/>
          <w:sz w:val="24"/>
          <w:szCs w:val="24"/>
        </w:rPr>
        <w:t xml:space="preserve"> N. Diffusion tensor MRI of the human kidney. </w:t>
      </w:r>
      <w:r w:rsidRPr="001C567D">
        <w:rPr>
          <w:rFonts w:ascii="Book Antiqua" w:hAnsi="Book Antiqua"/>
          <w:i/>
          <w:sz w:val="24"/>
          <w:szCs w:val="24"/>
        </w:rPr>
        <w:t xml:space="preserve">J </w:t>
      </w:r>
      <w:proofErr w:type="spellStart"/>
      <w:r w:rsidRPr="001C567D">
        <w:rPr>
          <w:rFonts w:ascii="Book Antiqua" w:hAnsi="Book Antiqua"/>
          <w:i/>
          <w:sz w:val="24"/>
          <w:szCs w:val="24"/>
        </w:rPr>
        <w:t>Magn</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Reson</w:t>
      </w:r>
      <w:proofErr w:type="spellEnd"/>
      <w:r w:rsidRPr="001C567D">
        <w:rPr>
          <w:rFonts w:ascii="Book Antiqua" w:hAnsi="Book Antiqua"/>
          <w:i/>
          <w:sz w:val="24"/>
          <w:szCs w:val="24"/>
        </w:rPr>
        <w:t xml:space="preserve"> Imaging</w:t>
      </w:r>
      <w:r w:rsidRPr="001C567D">
        <w:rPr>
          <w:rFonts w:ascii="Book Antiqua" w:hAnsi="Book Antiqua"/>
          <w:sz w:val="24"/>
          <w:szCs w:val="24"/>
        </w:rPr>
        <w:t xml:space="preserve"> 2001; </w:t>
      </w:r>
      <w:r w:rsidRPr="001C567D">
        <w:rPr>
          <w:rFonts w:ascii="Book Antiqua" w:hAnsi="Book Antiqua"/>
          <w:b/>
          <w:sz w:val="24"/>
          <w:szCs w:val="24"/>
        </w:rPr>
        <w:t>14</w:t>
      </w:r>
      <w:r w:rsidRPr="001C567D">
        <w:rPr>
          <w:rFonts w:ascii="Book Antiqua" w:hAnsi="Book Antiqua"/>
          <w:sz w:val="24"/>
          <w:szCs w:val="24"/>
        </w:rPr>
        <w:t>: 42-49 [PMID: 11436213]</w:t>
      </w:r>
    </w:p>
    <w:p w14:paraId="285C8A87"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12 </w:t>
      </w:r>
      <w:r w:rsidRPr="001C567D">
        <w:rPr>
          <w:rFonts w:ascii="Book Antiqua" w:hAnsi="Book Antiqua"/>
          <w:b/>
          <w:sz w:val="24"/>
          <w:szCs w:val="24"/>
        </w:rPr>
        <w:t>Zheng Z</w:t>
      </w:r>
      <w:r w:rsidRPr="001C567D">
        <w:rPr>
          <w:rFonts w:ascii="Book Antiqua" w:hAnsi="Book Antiqua"/>
          <w:sz w:val="24"/>
          <w:szCs w:val="24"/>
        </w:rPr>
        <w:t xml:space="preserve">, Shi H, Zhang J, Zhang Y. Renal water molecular diffusion characteristics in healthy native kidneys: assessment with diffusion tensor MR imaging. </w:t>
      </w:r>
      <w:proofErr w:type="spellStart"/>
      <w:r w:rsidRPr="001C567D">
        <w:rPr>
          <w:rFonts w:ascii="Book Antiqua" w:hAnsi="Book Antiqua"/>
          <w:i/>
          <w:sz w:val="24"/>
          <w:szCs w:val="24"/>
        </w:rPr>
        <w:t>PLoS</w:t>
      </w:r>
      <w:proofErr w:type="spellEnd"/>
      <w:r w:rsidRPr="001C567D">
        <w:rPr>
          <w:rFonts w:ascii="Book Antiqua" w:hAnsi="Book Antiqua"/>
          <w:i/>
          <w:sz w:val="24"/>
          <w:szCs w:val="24"/>
        </w:rPr>
        <w:t xml:space="preserve"> One</w:t>
      </w:r>
      <w:r w:rsidRPr="001C567D">
        <w:rPr>
          <w:rFonts w:ascii="Book Antiqua" w:hAnsi="Book Antiqua"/>
          <w:sz w:val="24"/>
          <w:szCs w:val="24"/>
        </w:rPr>
        <w:t xml:space="preserve"> 2014; </w:t>
      </w:r>
      <w:r w:rsidRPr="001C567D">
        <w:rPr>
          <w:rFonts w:ascii="Book Antiqua" w:hAnsi="Book Antiqua"/>
          <w:b/>
          <w:sz w:val="24"/>
          <w:szCs w:val="24"/>
        </w:rPr>
        <w:t>9</w:t>
      </w:r>
      <w:r w:rsidRPr="001C567D">
        <w:rPr>
          <w:rFonts w:ascii="Book Antiqua" w:hAnsi="Book Antiqua"/>
          <w:sz w:val="24"/>
          <w:szCs w:val="24"/>
        </w:rPr>
        <w:t>: e113469 [PMID: 25470776 DOI: 10.1371/journal.pone.0113469]</w:t>
      </w:r>
    </w:p>
    <w:p w14:paraId="013B1B16"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13 </w:t>
      </w:r>
      <w:proofErr w:type="spellStart"/>
      <w:r w:rsidRPr="001C567D">
        <w:rPr>
          <w:rFonts w:ascii="Book Antiqua" w:hAnsi="Book Antiqua"/>
          <w:b/>
          <w:sz w:val="24"/>
          <w:szCs w:val="24"/>
        </w:rPr>
        <w:t>Lanzman</w:t>
      </w:r>
      <w:proofErr w:type="spellEnd"/>
      <w:r w:rsidRPr="001C567D">
        <w:rPr>
          <w:rFonts w:ascii="Book Antiqua" w:hAnsi="Book Antiqua"/>
          <w:b/>
          <w:sz w:val="24"/>
          <w:szCs w:val="24"/>
        </w:rPr>
        <w:t xml:space="preserve"> RS</w:t>
      </w:r>
      <w:r w:rsidRPr="001C567D">
        <w:rPr>
          <w:rFonts w:ascii="Book Antiqua" w:hAnsi="Book Antiqua"/>
          <w:sz w:val="24"/>
          <w:szCs w:val="24"/>
        </w:rPr>
        <w:t xml:space="preserve">, </w:t>
      </w:r>
      <w:proofErr w:type="spellStart"/>
      <w:r w:rsidRPr="001C567D">
        <w:rPr>
          <w:rFonts w:ascii="Book Antiqua" w:hAnsi="Book Antiqua"/>
          <w:sz w:val="24"/>
          <w:szCs w:val="24"/>
        </w:rPr>
        <w:t>Ljimani</w:t>
      </w:r>
      <w:proofErr w:type="spellEnd"/>
      <w:r w:rsidRPr="001C567D">
        <w:rPr>
          <w:rFonts w:ascii="Book Antiqua" w:hAnsi="Book Antiqua"/>
          <w:sz w:val="24"/>
          <w:szCs w:val="24"/>
        </w:rPr>
        <w:t xml:space="preserve"> A, </w:t>
      </w:r>
      <w:proofErr w:type="spellStart"/>
      <w:r w:rsidRPr="001C567D">
        <w:rPr>
          <w:rFonts w:ascii="Book Antiqua" w:hAnsi="Book Antiqua"/>
          <w:sz w:val="24"/>
          <w:szCs w:val="24"/>
        </w:rPr>
        <w:t>Pentang</w:t>
      </w:r>
      <w:proofErr w:type="spellEnd"/>
      <w:r w:rsidRPr="001C567D">
        <w:rPr>
          <w:rFonts w:ascii="Book Antiqua" w:hAnsi="Book Antiqua"/>
          <w:sz w:val="24"/>
          <w:szCs w:val="24"/>
        </w:rPr>
        <w:t xml:space="preserve"> G, </w:t>
      </w:r>
      <w:proofErr w:type="spellStart"/>
      <w:r w:rsidRPr="001C567D">
        <w:rPr>
          <w:rFonts w:ascii="Book Antiqua" w:hAnsi="Book Antiqua"/>
          <w:sz w:val="24"/>
          <w:szCs w:val="24"/>
        </w:rPr>
        <w:t>Zgoura</w:t>
      </w:r>
      <w:proofErr w:type="spellEnd"/>
      <w:r w:rsidRPr="001C567D">
        <w:rPr>
          <w:rFonts w:ascii="Book Antiqua" w:hAnsi="Book Antiqua"/>
          <w:sz w:val="24"/>
          <w:szCs w:val="24"/>
        </w:rPr>
        <w:t xml:space="preserve"> P, </w:t>
      </w:r>
      <w:proofErr w:type="spellStart"/>
      <w:r w:rsidRPr="001C567D">
        <w:rPr>
          <w:rFonts w:ascii="Book Antiqua" w:hAnsi="Book Antiqua"/>
          <w:sz w:val="24"/>
          <w:szCs w:val="24"/>
        </w:rPr>
        <w:t>Zenginli</w:t>
      </w:r>
      <w:proofErr w:type="spellEnd"/>
      <w:r w:rsidRPr="001C567D">
        <w:rPr>
          <w:rFonts w:ascii="Book Antiqua" w:hAnsi="Book Antiqua"/>
          <w:sz w:val="24"/>
          <w:szCs w:val="24"/>
        </w:rPr>
        <w:t xml:space="preserve"> H, </w:t>
      </w:r>
      <w:proofErr w:type="spellStart"/>
      <w:r w:rsidRPr="001C567D">
        <w:rPr>
          <w:rFonts w:ascii="Book Antiqua" w:hAnsi="Book Antiqua"/>
          <w:sz w:val="24"/>
          <w:szCs w:val="24"/>
        </w:rPr>
        <w:t>Kröpil</w:t>
      </w:r>
      <w:proofErr w:type="spellEnd"/>
      <w:r w:rsidRPr="001C567D">
        <w:rPr>
          <w:rFonts w:ascii="Book Antiqua" w:hAnsi="Book Antiqua"/>
          <w:sz w:val="24"/>
          <w:szCs w:val="24"/>
        </w:rPr>
        <w:t xml:space="preserve"> P, </w:t>
      </w:r>
      <w:proofErr w:type="spellStart"/>
      <w:r w:rsidRPr="001C567D">
        <w:rPr>
          <w:rFonts w:ascii="Book Antiqua" w:hAnsi="Book Antiqua"/>
          <w:sz w:val="24"/>
          <w:szCs w:val="24"/>
        </w:rPr>
        <w:t>Heusch</w:t>
      </w:r>
      <w:proofErr w:type="spellEnd"/>
      <w:r w:rsidRPr="001C567D">
        <w:rPr>
          <w:rFonts w:ascii="Book Antiqua" w:hAnsi="Book Antiqua"/>
          <w:sz w:val="24"/>
          <w:szCs w:val="24"/>
        </w:rPr>
        <w:t xml:space="preserve"> P, </w:t>
      </w:r>
      <w:proofErr w:type="spellStart"/>
      <w:r w:rsidRPr="001C567D">
        <w:rPr>
          <w:rFonts w:ascii="Book Antiqua" w:hAnsi="Book Antiqua"/>
          <w:sz w:val="24"/>
          <w:szCs w:val="24"/>
        </w:rPr>
        <w:t>Schek</w:t>
      </w:r>
      <w:proofErr w:type="spellEnd"/>
      <w:r w:rsidRPr="001C567D">
        <w:rPr>
          <w:rFonts w:ascii="Book Antiqua" w:hAnsi="Book Antiqua"/>
          <w:sz w:val="24"/>
          <w:szCs w:val="24"/>
        </w:rPr>
        <w:t xml:space="preserve"> J, </w:t>
      </w:r>
      <w:proofErr w:type="spellStart"/>
      <w:r w:rsidRPr="001C567D">
        <w:rPr>
          <w:rFonts w:ascii="Book Antiqua" w:hAnsi="Book Antiqua"/>
          <w:sz w:val="24"/>
          <w:szCs w:val="24"/>
        </w:rPr>
        <w:t>Miese</w:t>
      </w:r>
      <w:proofErr w:type="spellEnd"/>
      <w:r w:rsidRPr="001C567D">
        <w:rPr>
          <w:rFonts w:ascii="Book Antiqua" w:hAnsi="Book Antiqua"/>
          <w:sz w:val="24"/>
          <w:szCs w:val="24"/>
        </w:rPr>
        <w:t xml:space="preserve"> FR, </w:t>
      </w:r>
      <w:proofErr w:type="spellStart"/>
      <w:r w:rsidRPr="001C567D">
        <w:rPr>
          <w:rFonts w:ascii="Book Antiqua" w:hAnsi="Book Antiqua"/>
          <w:sz w:val="24"/>
          <w:szCs w:val="24"/>
        </w:rPr>
        <w:t>Blondin</w:t>
      </w:r>
      <w:proofErr w:type="spellEnd"/>
      <w:r w:rsidRPr="001C567D">
        <w:rPr>
          <w:rFonts w:ascii="Book Antiqua" w:hAnsi="Book Antiqua"/>
          <w:sz w:val="24"/>
          <w:szCs w:val="24"/>
        </w:rPr>
        <w:t xml:space="preserve"> D, </w:t>
      </w:r>
      <w:proofErr w:type="spellStart"/>
      <w:r w:rsidRPr="001C567D">
        <w:rPr>
          <w:rFonts w:ascii="Book Antiqua" w:hAnsi="Book Antiqua"/>
          <w:sz w:val="24"/>
          <w:szCs w:val="24"/>
        </w:rPr>
        <w:t>Antoch</w:t>
      </w:r>
      <w:proofErr w:type="spellEnd"/>
      <w:r w:rsidRPr="001C567D">
        <w:rPr>
          <w:rFonts w:ascii="Book Antiqua" w:hAnsi="Book Antiqua"/>
          <w:sz w:val="24"/>
          <w:szCs w:val="24"/>
        </w:rPr>
        <w:t xml:space="preserve"> G, </w:t>
      </w:r>
      <w:proofErr w:type="spellStart"/>
      <w:r w:rsidRPr="001C567D">
        <w:rPr>
          <w:rFonts w:ascii="Book Antiqua" w:hAnsi="Book Antiqua"/>
          <w:sz w:val="24"/>
          <w:szCs w:val="24"/>
        </w:rPr>
        <w:t>Wittsack</w:t>
      </w:r>
      <w:proofErr w:type="spellEnd"/>
      <w:r w:rsidRPr="001C567D">
        <w:rPr>
          <w:rFonts w:ascii="Book Antiqua" w:hAnsi="Book Antiqua"/>
          <w:sz w:val="24"/>
          <w:szCs w:val="24"/>
        </w:rPr>
        <w:t xml:space="preserve"> HJ. Kidney transplant: functional assessment with diffusion-tensor MR imaging at 3T. </w:t>
      </w:r>
      <w:r w:rsidRPr="001C567D">
        <w:rPr>
          <w:rFonts w:ascii="Book Antiqua" w:hAnsi="Book Antiqua"/>
          <w:i/>
          <w:sz w:val="24"/>
          <w:szCs w:val="24"/>
        </w:rPr>
        <w:t>Radiology</w:t>
      </w:r>
      <w:r w:rsidRPr="001C567D">
        <w:rPr>
          <w:rFonts w:ascii="Book Antiqua" w:hAnsi="Book Antiqua"/>
          <w:sz w:val="24"/>
          <w:szCs w:val="24"/>
        </w:rPr>
        <w:t xml:space="preserve"> 2013; </w:t>
      </w:r>
      <w:r w:rsidRPr="001C567D">
        <w:rPr>
          <w:rFonts w:ascii="Book Antiqua" w:hAnsi="Book Antiqua"/>
          <w:b/>
          <w:sz w:val="24"/>
          <w:szCs w:val="24"/>
        </w:rPr>
        <w:t>266</w:t>
      </w:r>
      <w:r w:rsidRPr="001C567D">
        <w:rPr>
          <w:rFonts w:ascii="Book Antiqua" w:hAnsi="Book Antiqua"/>
          <w:sz w:val="24"/>
          <w:szCs w:val="24"/>
        </w:rPr>
        <w:t>: 218-225 [PMID: 23169797 DOI: 10.1148/radiol.12112522]</w:t>
      </w:r>
    </w:p>
    <w:p w14:paraId="538ADDC1"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14 </w:t>
      </w:r>
      <w:proofErr w:type="spellStart"/>
      <w:r w:rsidRPr="001C567D">
        <w:rPr>
          <w:rFonts w:ascii="Book Antiqua" w:hAnsi="Book Antiqua"/>
          <w:b/>
          <w:sz w:val="24"/>
          <w:szCs w:val="24"/>
        </w:rPr>
        <w:t>Hueper</w:t>
      </w:r>
      <w:proofErr w:type="spellEnd"/>
      <w:r w:rsidRPr="001C567D">
        <w:rPr>
          <w:rFonts w:ascii="Book Antiqua" w:hAnsi="Book Antiqua"/>
          <w:b/>
          <w:sz w:val="24"/>
          <w:szCs w:val="24"/>
        </w:rPr>
        <w:t xml:space="preserve"> K</w:t>
      </w:r>
      <w:r w:rsidRPr="001C567D">
        <w:rPr>
          <w:rFonts w:ascii="Book Antiqua" w:hAnsi="Book Antiqua"/>
          <w:sz w:val="24"/>
          <w:szCs w:val="24"/>
        </w:rPr>
        <w:t xml:space="preserve">, </w:t>
      </w:r>
      <w:proofErr w:type="spellStart"/>
      <w:r w:rsidRPr="001C567D">
        <w:rPr>
          <w:rFonts w:ascii="Book Antiqua" w:hAnsi="Book Antiqua"/>
          <w:sz w:val="24"/>
          <w:szCs w:val="24"/>
        </w:rPr>
        <w:t>Gutberlet</w:t>
      </w:r>
      <w:proofErr w:type="spellEnd"/>
      <w:r w:rsidRPr="001C567D">
        <w:rPr>
          <w:rFonts w:ascii="Book Antiqua" w:hAnsi="Book Antiqua"/>
          <w:sz w:val="24"/>
          <w:szCs w:val="24"/>
        </w:rPr>
        <w:t xml:space="preserve"> M, </w:t>
      </w:r>
      <w:proofErr w:type="spellStart"/>
      <w:r w:rsidRPr="001C567D">
        <w:rPr>
          <w:rFonts w:ascii="Book Antiqua" w:hAnsi="Book Antiqua"/>
          <w:sz w:val="24"/>
          <w:szCs w:val="24"/>
        </w:rPr>
        <w:t>Rodt</w:t>
      </w:r>
      <w:proofErr w:type="spellEnd"/>
      <w:r w:rsidRPr="001C567D">
        <w:rPr>
          <w:rFonts w:ascii="Book Antiqua" w:hAnsi="Book Antiqua"/>
          <w:sz w:val="24"/>
          <w:szCs w:val="24"/>
        </w:rPr>
        <w:t xml:space="preserve"> T, </w:t>
      </w:r>
      <w:proofErr w:type="spellStart"/>
      <w:r w:rsidRPr="001C567D">
        <w:rPr>
          <w:rFonts w:ascii="Book Antiqua" w:hAnsi="Book Antiqua"/>
          <w:sz w:val="24"/>
          <w:szCs w:val="24"/>
        </w:rPr>
        <w:t>Gwinner</w:t>
      </w:r>
      <w:proofErr w:type="spellEnd"/>
      <w:r w:rsidRPr="001C567D">
        <w:rPr>
          <w:rFonts w:ascii="Book Antiqua" w:hAnsi="Book Antiqua"/>
          <w:sz w:val="24"/>
          <w:szCs w:val="24"/>
        </w:rPr>
        <w:t xml:space="preserve"> W, Lehner F, Wacker F, </w:t>
      </w:r>
      <w:proofErr w:type="spellStart"/>
      <w:r w:rsidRPr="001C567D">
        <w:rPr>
          <w:rFonts w:ascii="Book Antiqua" w:hAnsi="Book Antiqua"/>
          <w:sz w:val="24"/>
          <w:szCs w:val="24"/>
        </w:rPr>
        <w:t>Galanski</w:t>
      </w:r>
      <w:proofErr w:type="spellEnd"/>
      <w:r w:rsidRPr="001C567D">
        <w:rPr>
          <w:rFonts w:ascii="Book Antiqua" w:hAnsi="Book Antiqua"/>
          <w:sz w:val="24"/>
          <w:szCs w:val="24"/>
        </w:rPr>
        <w:t xml:space="preserve"> M, Hartung D. Diffusion tensor imaging and tractography for assessment of renal allograft dysfunction-initial results.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2011; </w:t>
      </w:r>
      <w:r w:rsidRPr="001C567D">
        <w:rPr>
          <w:rFonts w:ascii="Book Antiqua" w:hAnsi="Book Antiqua"/>
          <w:b/>
          <w:sz w:val="24"/>
          <w:szCs w:val="24"/>
        </w:rPr>
        <w:t>21</w:t>
      </w:r>
      <w:r w:rsidRPr="001C567D">
        <w:rPr>
          <w:rFonts w:ascii="Book Antiqua" w:hAnsi="Book Antiqua"/>
          <w:sz w:val="24"/>
          <w:szCs w:val="24"/>
        </w:rPr>
        <w:t>: 2427-2433 [PMID: 21710264 DOI: 10.1007/s00330-011-2189-0]</w:t>
      </w:r>
    </w:p>
    <w:p w14:paraId="116A08E3"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15 </w:t>
      </w:r>
      <w:r w:rsidRPr="001C567D">
        <w:rPr>
          <w:rFonts w:ascii="Book Antiqua" w:hAnsi="Book Antiqua"/>
          <w:b/>
          <w:sz w:val="24"/>
          <w:szCs w:val="24"/>
        </w:rPr>
        <w:t>Cheung JS</w:t>
      </w:r>
      <w:r w:rsidRPr="001C567D">
        <w:rPr>
          <w:rFonts w:ascii="Book Antiqua" w:hAnsi="Book Antiqua"/>
          <w:sz w:val="24"/>
          <w:szCs w:val="24"/>
        </w:rPr>
        <w:t xml:space="preserve">, Fan SJ, Chow AM, Zhang J, Man K, Wu EX. Diffusion tensor imaging of renal ischemia reperfusion injury in an experimental model. </w:t>
      </w:r>
      <w:r w:rsidRPr="001C567D">
        <w:rPr>
          <w:rFonts w:ascii="Book Antiqua" w:hAnsi="Book Antiqua"/>
          <w:i/>
          <w:sz w:val="24"/>
          <w:szCs w:val="24"/>
        </w:rPr>
        <w:t>NMR Biomed</w:t>
      </w:r>
      <w:r w:rsidRPr="001C567D">
        <w:rPr>
          <w:rFonts w:ascii="Book Antiqua" w:hAnsi="Book Antiqua"/>
          <w:sz w:val="24"/>
          <w:szCs w:val="24"/>
        </w:rPr>
        <w:t xml:space="preserve"> 2010; </w:t>
      </w:r>
      <w:r w:rsidRPr="001C567D">
        <w:rPr>
          <w:rFonts w:ascii="Book Antiqua" w:hAnsi="Book Antiqua"/>
          <w:b/>
          <w:sz w:val="24"/>
          <w:szCs w:val="24"/>
        </w:rPr>
        <w:t>23</w:t>
      </w:r>
      <w:r w:rsidRPr="001C567D">
        <w:rPr>
          <w:rFonts w:ascii="Book Antiqua" w:hAnsi="Book Antiqua"/>
          <w:sz w:val="24"/>
          <w:szCs w:val="24"/>
        </w:rPr>
        <w:t>: 496-502 [PMID: 20175152 DOI: 10.1002/nbm.1486]</w:t>
      </w:r>
    </w:p>
    <w:p w14:paraId="2BE3AE41"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lastRenderedPageBreak/>
        <w:t xml:space="preserve">16 </w:t>
      </w:r>
      <w:proofErr w:type="spellStart"/>
      <w:r w:rsidRPr="001C567D">
        <w:rPr>
          <w:rFonts w:ascii="Book Antiqua" w:hAnsi="Book Antiqua"/>
          <w:b/>
          <w:sz w:val="24"/>
          <w:szCs w:val="24"/>
        </w:rPr>
        <w:t>Hueper</w:t>
      </w:r>
      <w:proofErr w:type="spellEnd"/>
      <w:r w:rsidRPr="001C567D">
        <w:rPr>
          <w:rFonts w:ascii="Book Antiqua" w:hAnsi="Book Antiqua"/>
          <w:b/>
          <w:sz w:val="24"/>
          <w:szCs w:val="24"/>
        </w:rPr>
        <w:t xml:space="preserve"> K</w:t>
      </w:r>
      <w:r w:rsidRPr="001C567D">
        <w:rPr>
          <w:rFonts w:ascii="Book Antiqua" w:hAnsi="Book Antiqua"/>
          <w:sz w:val="24"/>
          <w:szCs w:val="24"/>
        </w:rPr>
        <w:t xml:space="preserve">, Hartung D, </w:t>
      </w:r>
      <w:proofErr w:type="spellStart"/>
      <w:r w:rsidRPr="001C567D">
        <w:rPr>
          <w:rFonts w:ascii="Book Antiqua" w:hAnsi="Book Antiqua"/>
          <w:sz w:val="24"/>
          <w:szCs w:val="24"/>
        </w:rPr>
        <w:t>Gutberlet</w:t>
      </w:r>
      <w:proofErr w:type="spellEnd"/>
      <w:r w:rsidRPr="001C567D">
        <w:rPr>
          <w:rFonts w:ascii="Book Antiqua" w:hAnsi="Book Antiqua"/>
          <w:sz w:val="24"/>
          <w:szCs w:val="24"/>
        </w:rPr>
        <w:t xml:space="preserve"> M, </w:t>
      </w:r>
      <w:proofErr w:type="spellStart"/>
      <w:r w:rsidRPr="001C567D">
        <w:rPr>
          <w:rFonts w:ascii="Book Antiqua" w:hAnsi="Book Antiqua"/>
          <w:sz w:val="24"/>
          <w:szCs w:val="24"/>
        </w:rPr>
        <w:t>Gueler</w:t>
      </w:r>
      <w:proofErr w:type="spellEnd"/>
      <w:r w:rsidRPr="001C567D">
        <w:rPr>
          <w:rFonts w:ascii="Book Antiqua" w:hAnsi="Book Antiqua"/>
          <w:sz w:val="24"/>
          <w:szCs w:val="24"/>
        </w:rPr>
        <w:t xml:space="preserve"> F, </w:t>
      </w:r>
      <w:proofErr w:type="spellStart"/>
      <w:r w:rsidRPr="001C567D">
        <w:rPr>
          <w:rFonts w:ascii="Book Antiqua" w:hAnsi="Book Antiqua"/>
          <w:sz w:val="24"/>
          <w:szCs w:val="24"/>
        </w:rPr>
        <w:t>Sann</w:t>
      </w:r>
      <w:proofErr w:type="spellEnd"/>
      <w:r w:rsidRPr="001C567D">
        <w:rPr>
          <w:rFonts w:ascii="Book Antiqua" w:hAnsi="Book Antiqua"/>
          <w:sz w:val="24"/>
          <w:szCs w:val="24"/>
        </w:rPr>
        <w:t xml:space="preserve"> H, </w:t>
      </w:r>
      <w:proofErr w:type="spellStart"/>
      <w:r w:rsidRPr="001C567D">
        <w:rPr>
          <w:rFonts w:ascii="Book Antiqua" w:hAnsi="Book Antiqua"/>
          <w:sz w:val="24"/>
          <w:szCs w:val="24"/>
        </w:rPr>
        <w:t>Husen</w:t>
      </w:r>
      <w:proofErr w:type="spellEnd"/>
      <w:r w:rsidRPr="001C567D">
        <w:rPr>
          <w:rFonts w:ascii="Book Antiqua" w:hAnsi="Book Antiqua"/>
          <w:sz w:val="24"/>
          <w:szCs w:val="24"/>
        </w:rPr>
        <w:t xml:space="preserve"> B, Wacker F, </w:t>
      </w:r>
      <w:proofErr w:type="spellStart"/>
      <w:r w:rsidRPr="001C567D">
        <w:rPr>
          <w:rFonts w:ascii="Book Antiqua" w:hAnsi="Book Antiqua"/>
          <w:sz w:val="24"/>
          <w:szCs w:val="24"/>
        </w:rPr>
        <w:t>Reiche</w:t>
      </w:r>
      <w:proofErr w:type="spellEnd"/>
      <w:r w:rsidRPr="001C567D">
        <w:rPr>
          <w:rFonts w:ascii="Book Antiqua" w:hAnsi="Book Antiqua"/>
          <w:sz w:val="24"/>
          <w:szCs w:val="24"/>
        </w:rPr>
        <w:t xml:space="preserve"> D. Magnetic resonance diffusion tensor imaging for evaluation of histopathological changes in a rat model of diabetic nephropathy. </w:t>
      </w:r>
      <w:r w:rsidRPr="001C567D">
        <w:rPr>
          <w:rFonts w:ascii="Book Antiqua" w:hAnsi="Book Antiqua"/>
          <w:i/>
          <w:sz w:val="24"/>
          <w:szCs w:val="24"/>
        </w:rPr>
        <w:t xml:space="preserve">Invest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2012; </w:t>
      </w:r>
      <w:r w:rsidRPr="001C567D">
        <w:rPr>
          <w:rFonts w:ascii="Book Antiqua" w:hAnsi="Book Antiqua"/>
          <w:b/>
          <w:sz w:val="24"/>
          <w:szCs w:val="24"/>
        </w:rPr>
        <w:t>47</w:t>
      </w:r>
      <w:r w:rsidRPr="001C567D">
        <w:rPr>
          <w:rFonts w:ascii="Book Antiqua" w:hAnsi="Book Antiqua"/>
          <w:sz w:val="24"/>
          <w:szCs w:val="24"/>
        </w:rPr>
        <w:t>: 430-437 [PMID: 22659594 DOI: 10.1097/RLI.0b013e31824f272d]</w:t>
      </w:r>
    </w:p>
    <w:p w14:paraId="58A0B985"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17 </w:t>
      </w:r>
      <w:r w:rsidRPr="001C567D">
        <w:rPr>
          <w:rFonts w:ascii="Book Antiqua" w:hAnsi="Book Antiqua"/>
          <w:b/>
          <w:sz w:val="24"/>
          <w:szCs w:val="24"/>
        </w:rPr>
        <w:t>Levey AS</w:t>
      </w:r>
      <w:r w:rsidRPr="001C567D">
        <w:rPr>
          <w:rFonts w:ascii="Book Antiqua" w:hAnsi="Book Antiqua"/>
          <w:sz w:val="24"/>
          <w:szCs w:val="24"/>
        </w:rPr>
        <w:t xml:space="preserve">, Bosch JP, Lewis JB, Greene T, Rogers N, Roth D. A more accurate method to estimate glomerular filtration rate from serum creatinine: a new prediction equation. Modification of Diet in Renal Disease Study Group. </w:t>
      </w:r>
      <w:r w:rsidRPr="001C567D">
        <w:rPr>
          <w:rFonts w:ascii="Book Antiqua" w:hAnsi="Book Antiqua"/>
          <w:i/>
          <w:sz w:val="24"/>
          <w:szCs w:val="24"/>
        </w:rPr>
        <w:t>Ann Intern Med</w:t>
      </w:r>
      <w:r w:rsidRPr="001C567D">
        <w:rPr>
          <w:rFonts w:ascii="Book Antiqua" w:hAnsi="Book Antiqua"/>
          <w:sz w:val="24"/>
          <w:szCs w:val="24"/>
        </w:rPr>
        <w:t xml:space="preserve"> 1999; </w:t>
      </w:r>
      <w:r w:rsidRPr="001C567D">
        <w:rPr>
          <w:rFonts w:ascii="Book Antiqua" w:hAnsi="Book Antiqua"/>
          <w:b/>
          <w:sz w:val="24"/>
          <w:szCs w:val="24"/>
        </w:rPr>
        <w:t>130</w:t>
      </w:r>
      <w:r w:rsidRPr="001C567D">
        <w:rPr>
          <w:rFonts w:ascii="Book Antiqua" w:hAnsi="Book Antiqua"/>
          <w:sz w:val="24"/>
          <w:szCs w:val="24"/>
        </w:rPr>
        <w:t>: 461-470 [PMID: 10075613]</w:t>
      </w:r>
    </w:p>
    <w:p w14:paraId="28FA0F37"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18 </w:t>
      </w:r>
      <w:r w:rsidRPr="001C567D">
        <w:rPr>
          <w:rFonts w:ascii="Book Antiqua" w:hAnsi="Book Antiqua"/>
          <w:b/>
          <w:sz w:val="24"/>
          <w:szCs w:val="24"/>
        </w:rPr>
        <w:t>Klee GG</w:t>
      </w:r>
      <w:r w:rsidRPr="001C567D">
        <w:rPr>
          <w:rFonts w:ascii="Book Antiqua" w:hAnsi="Book Antiqua"/>
          <w:sz w:val="24"/>
          <w:szCs w:val="24"/>
        </w:rPr>
        <w:t xml:space="preserve">, </w:t>
      </w:r>
      <w:proofErr w:type="spellStart"/>
      <w:r w:rsidRPr="001C567D">
        <w:rPr>
          <w:rFonts w:ascii="Book Antiqua" w:hAnsi="Book Antiqua"/>
          <w:sz w:val="24"/>
          <w:szCs w:val="24"/>
        </w:rPr>
        <w:t>Schryver</w:t>
      </w:r>
      <w:proofErr w:type="spellEnd"/>
      <w:r w:rsidRPr="001C567D">
        <w:rPr>
          <w:rFonts w:ascii="Book Antiqua" w:hAnsi="Book Antiqua"/>
          <w:sz w:val="24"/>
          <w:szCs w:val="24"/>
        </w:rPr>
        <w:t xml:space="preserve"> PG, </w:t>
      </w:r>
      <w:proofErr w:type="spellStart"/>
      <w:r w:rsidRPr="001C567D">
        <w:rPr>
          <w:rFonts w:ascii="Book Antiqua" w:hAnsi="Book Antiqua"/>
          <w:sz w:val="24"/>
          <w:szCs w:val="24"/>
        </w:rPr>
        <w:t>Saenger</w:t>
      </w:r>
      <w:proofErr w:type="spellEnd"/>
      <w:r w:rsidRPr="001C567D">
        <w:rPr>
          <w:rFonts w:ascii="Book Antiqua" w:hAnsi="Book Antiqua"/>
          <w:sz w:val="24"/>
          <w:szCs w:val="24"/>
        </w:rPr>
        <w:t xml:space="preserve"> AK, Larson TS. Effects of analytic variations in creatinine measurements on the classification of renal disease using estimated glomerular filtration rate (eGFR). </w:t>
      </w:r>
      <w:proofErr w:type="spellStart"/>
      <w:r w:rsidRPr="001C567D">
        <w:rPr>
          <w:rFonts w:ascii="Book Antiqua" w:hAnsi="Book Antiqua"/>
          <w:i/>
          <w:sz w:val="24"/>
          <w:szCs w:val="24"/>
        </w:rPr>
        <w:t>Clin</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Chem</w:t>
      </w:r>
      <w:proofErr w:type="spellEnd"/>
      <w:r w:rsidRPr="001C567D">
        <w:rPr>
          <w:rFonts w:ascii="Book Antiqua" w:hAnsi="Book Antiqua"/>
          <w:i/>
          <w:sz w:val="24"/>
          <w:szCs w:val="24"/>
        </w:rPr>
        <w:t xml:space="preserve"> Lab Med</w:t>
      </w:r>
      <w:r w:rsidRPr="001C567D">
        <w:rPr>
          <w:rFonts w:ascii="Book Antiqua" w:hAnsi="Book Antiqua"/>
          <w:sz w:val="24"/>
          <w:szCs w:val="24"/>
        </w:rPr>
        <w:t xml:space="preserve"> 2007; </w:t>
      </w:r>
      <w:r w:rsidRPr="001C567D">
        <w:rPr>
          <w:rFonts w:ascii="Book Antiqua" w:hAnsi="Book Antiqua"/>
          <w:b/>
          <w:sz w:val="24"/>
          <w:szCs w:val="24"/>
        </w:rPr>
        <w:t>45</w:t>
      </w:r>
      <w:r w:rsidRPr="001C567D">
        <w:rPr>
          <w:rFonts w:ascii="Book Antiqua" w:hAnsi="Book Antiqua"/>
          <w:sz w:val="24"/>
          <w:szCs w:val="24"/>
        </w:rPr>
        <w:t>: 737-741 [PMID: 17579525 DOI: 10.1515/CCLM.2007.168]</w:t>
      </w:r>
    </w:p>
    <w:p w14:paraId="1C267A0A"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19 </w:t>
      </w:r>
      <w:proofErr w:type="spellStart"/>
      <w:r w:rsidRPr="001C567D">
        <w:rPr>
          <w:rFonts w:ascii="Book Antiqua" w:hAnsi="Book Antiqua"/>
          <w:b/>
          <w:sz w:val="24"/>
          <w:szCs w:val="24"/>
        </w:rPr>
        <w:t>Notohamiprodjo</w:t>
      </w:r>
      <w:proofErr w:type="spellEnd"/>
      <w:r w:rsidRPr="001C567D">
        <w:rPr>
          <w:rFonts w:ascii="Book Antiqua" w:hAnsi="Book Antiqua"/>
          <w:b/>
          <w:sz w:val="24"/>
          <w:szCs w:val="24"/>
        </w:rPr>
        <w:t xml:space="preserve"> M</w:t>
      </w:r>
      <w:r w:rsidRPr="001C567D">
        <w:rPr>
          <w:rFonts w:ascii="Book Antiqua" w:hAnsi="Book Antiqua"/>
          <w:sz w:val="24"/>
          <w:szCs w:val="24"/>
        </w:rPr>
        <w:t xml:space="preserve">, Dietrich O, </w:t>
      </w:r>
      <w:proofErr w:type="spellStart"/>
      <w:r w:rsidRPr="001C567D">
        <w:rPr>
          <w:rFonts w:ascii="Book Antiqua" w:hAnsi="Book Antiqua"/>
          <w:sz w:val="24"/>
          <w:szCs w:val="24"/>
        </w:rPr>
        <w:t>Horger</w:t>
      </w:r>
      <w:proofErr w:type="spellEnd"/>
      <w:r w:rsidRPr="001C567D">
        <w:rPr>
          <w:rFonts w:ascii="Book Antiqua" w:hAnsi="Book Antiqua"/>
          <w:sz w:val="24"/>
          <w:szCs w:val="24"/>
        </w:rPr>
        <w:t xml:space="preserve"> W, </w:t>
      </w:r>
      <w:proofErr w:type="spellStart"/>
      <w:r w:rsidRPr="001C567D">
        <w:rPr>
          <w:rFonts w:ascii="Book Antiqua" w:hAnsi="Book Antiqua"/>
          <w:sz w:val="24"/>
          <w:szCs w:val="24"/>
        </w:rPr>
        <w:t>Horng</w:t>
      </w:r>
      <w:proofErr w:type="spellEnd"/>
      <w:r w:rsidRPr="001C567D">
        <w:rPr>
          <w:rFonts w:ascii="Book Antiqua" w:hAnsi="Book Antiqua"/>
          <w:sz w:val="24"/>
          <w:szCs w:val="24"/>
        </w:rPr>
        <w:t xml:space="preserve"> A, </w:t>
      </w:r>
      <w:proofErr w:type="spellStart"/>
      <w:r w:rsidRPr="001C567D">
        <w:rPr>
          <w:rFonts w:ascii="Book Antiqua" w:hAnsi="Book Antiqua"/>
          <w:sz w:val="24"/>
          <w:szCs w:val="24"/>
        </w:rPr>
        <w:t>Helck</w:t>
      </w:r>
      <w:proofErr w:type="spellEnd"/>
      <w:r w:rsidRPr="001C567D">
        <w:rPr>
          <w:rFonts w:ascii="Book Antiqua" w:hAnsi="Book Antiqua"/>
          <w:sz w:val="24"/>
          <w:szCs w:val="24"/>
        </w:rPr>
        <w:t xml:space="preserve"> AD, Herrmann KA, Reiser MF, Glaser C. Diffusion tensor imaging (DTI) of the kidney at 3 tesla-feasibility, protocol evaluation and comparison to 1.5 Tesla. </w:t>
      </w:r>
      <w:r w:rsidRPr="001C567D">
        <w:rPr>
          <w:rFonts w:ascii="Book Antiqua" w:hAnsi="Book Antiqua"/>
          <w:i/>
          <w:sz w:val="24"/>
          <w:szCs w:val="24"/>
        </w:rPr>
        <w:t xml:space="preserve">Invest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2010; </w:t>
      </w:r>
      <w:r w:rsidRPr="001C567D">
        <w:rPr>
          <w:rFonts w:ascii="Book Antiqua" w:hAnsi="Book Antiqua"/>
          <w:b/>
          <w:sz w:val="24"/>
          <w:szCs w:val="24"/>
        </w:rPr>
        <w:t>45</w:t>
      </w:r>
      <w:r w:rsidRPr="001C567D">
        <w:rPr>
          <w:rFonts w:ascii="Book Antiqua" w:hAnsi="Book Antiqua"/>
          <w:sz w:val="24"/>
          <w:szCs w:val="24"/>
        </w:rPr>
        <w:t>: 245-254 [PMID: 20375845 DOI: 10.1097/RLI.0b013e3181d83abc]</w:t>
      </w:r>
    </w:p>
    <w:p w14:paraId="0B2488EF"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20 </w:t>
      </w:r>
      <w:r w:rsidRPr="001C567D">
        <w:rPr>
          <w:rFonts w:ascii="Book Antiqua" w:hAnsi="Book Antiqua"/>
          <w:b/>
          <w:sz w:val="24"/>
          <w:szCs w:val="24"/>
        </w:rPr>
        <w:t>Wang WJ</w:t>
      </w:r>
      <w:r w:rsidRPr="001C567D">
        <w:rPr>
          <w:rFonts w:ascii="Book Antiqua" w:hAnsi="Book Antiqua"/>
          <w:sz w:val="24"/>
          <w:szCs w:val="24"/>
        </w:rPr>
        <w:t xml:space="preserve">, </w:t>
      </w:r>
      <w:proofErr w:type="spellStart"/>
      <w:r w:rsidRPr="001C567D">
        <w:rPr>
          <w:rFonts w:ascii="Book Antiqua" w:hAnsi="Book Antiqua"/>
          <w:sz w:val="24"/>
          <w:szCs w:val="24"/>
        </w:rPr>
        <w:t>Pui</w:t>
      </w:r>
      <w:proofErr w:type="spellEnd"/>
      <w:r w:rsidRPr="001C567D">
        <w:rPr>
          <w:rFonts w:ascii="Book Antiqua" w:hAnsi="Book Antiqua"/>
          <w:sz w:val="24"/>
          <w:szCs w:val="24"/>
        </w:rPr>
        <w:t xml:space="preserve"> MH, Guo Y, Wang LQ, Wang HJ, Liu M. 3T magnetic resonance diffusion tensor imaging in chronic kidney disease. </w:t>
      </w:r>
      <w:proofErr w:type="spellStart"/>
      <w:r w:rsidRPr="001C567D">
        <w:rPr>
          <w:rFonts w:ascii="Book Antiqua" w:hAnsi="Book Antiqua"/>
          <w:i/>
          <w:sz w:val="24"/>
          <w:szCs w:val="24"/>
        </w:rPr>
        <w:t>Abdom</w:t>
      </w:r>
      <w:proofErr w:type="spellEnd"/>
      <w:r w:rsidRPr="001C567D">
        <w:rPr>
          <w:rFonts w:ascii="Book Antiqua" w:hAnsi="Book Antiqua"/>
          <w:i/>
          <w:sz w:val="24"/>
          <w:szCs w:val="24"/>
        </w:rPr>
        <w:t xml:space="preserve"> Imaging</w:t>
      </w:r>
      <w:r w:rsidRPr="001C567D">
        <w:rPr>
          <w:rFonts w:ascii="Book Antiqua" w:hAnsi="Book Antiqua"/>
          <w:sz w:val="24"/>
          <w:szCs w:val="24"/>
        </w:rPr>
        <w:t xml:space="preserve"> 2014; </w:t>
      </w:r>
      <w:r w:rsidRPr="001C567D">
        <w:rPr>
          <w:rFonts w:ascii="Book Antiqua" w:hAnsi="Book Antiqua"/>
          <w:b/>
          <w:sz w:val="24"/>
          <w:szCs w:val="24"/>
        </w:rPr>
        <w:t>39</w:t>
      </w:r>
      <w:r w:rsidRPr="001C567D">
        <w:rPr>
          <w:rFonts w:ascii="Book Antiqua" w:hAnsi="Book Antiqua"/>
          <w:sz w:val="24"/>
          <w:szCs w:val="24"/>
        </w:rPr>
        <w:t>: 770-775 [PMID: 24623033 DOI: 10.1007/s00261-014-0116-y]</w:t>
      </w:r>
    </w:p>
    <w:p w14:paraId="13A5EE40"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21 </w:t>
      </w:r>
      <w:r w:rsidRPr="001C567D">
        <w:rPr>
          <w:rFonts w:ascii="Book Antiqua" w:hAnsi="Book Antiqua"/>
          <w:b/>
          <w:sz w:val="24"/>
          <w:szCs w:val="24"/>
        </w:rPr>
        <w:t>Liu Z</w:t>
      </w:r>
      <w:r w:rsidRPr="001C567D">
        <w:rPr>
          <w:rFonts w:ascii="Book Antiqua" w:hAnsi="Book Antiqua"/>
          <w:sz w:val="24"/>
          <w:szCs w:val="24"/>
        </w:rPr>
        <w:t xml:space="preserve">, Xu Y, Zhang J, Zhen J, Wang R, Cai S, Yuan X, Liu Q. Chronic kidney disease: pathological and functional assessment with diffusion tensor imaging at 3T MR.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2015; </w:t>
      </w:r>
      <w:r w:rsidRPr="001C567D">
        <w:rPr>
          <w:rFonts w:ascii="Book Antiqua" w:hAnsi="Book Antiqua"/>
          <w:b/>
          <w:sz w:val="24"/>
          <w:szCs w:val="24"/>
        </w:rPr>
        <w:t>25</w:t>
      </w:r>
      <w:r w:rsidRPr="001C567D">
        <w:rPr>
          <w:rFonts w:ascii="Book Antiqua" w:hAnsi="Book Antiqua"/>
          <w:sz w:val="24"/>
          <w:szCs w:val="24"/>
        </w:rPr>
        <w:t>: 652-660 [PMID: 25304821 DOI: 10.1007/s00330-014-3461-x]</w:t>
      </w:r>
    </w:p>
    <w:p w14:paraId="5FB1D448" w14:textId="3F0C71C0"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22 </w:t>
      </w:r>
      <w:r w:rsidRPr="001C567D">
        <w:rPr>
          <w:rFonts w:ascii="Book Antiqua" w:hAnsi="Book Antiqua"/>
          <w:b/>
          <w:sz w:val="24"/>
          <w:szCs w:val="24"/>
        </w:rPr>
        <w:t>Wang YC</w:t>
      </w:r>
      <w:r w:rsidRPr="001C567D">
        <w:rPr>
          <w:rFonts w:ascii="Book Antiqua" w:hAnsi="Book Antiqua"/>
          <w:sz w:val="24"/>
          <w:szCs w:val="24"/>
        </w:rPr>
        <w:t xml:space="preserve">, Feng Y, Lu CQ, Ju S. Renal fat fraction and diffusion tensor imaging in patients with early-stage diabetic nephropathy. </w:t>
      </w:r>
      <w:proofErr w:type="spellStart"/>
      <w:r w:rsidRPr="001C567D">
        <w:rPr>
          <w:rFonts w:ascii="Book Antiqua" w:hAnsi="Book Antiqua"/>
          <w:i/>
          <w:sz w:val="24"/>
          <w:szCs w:val="24"/>
        </w:rPr>
        <w:t>Eur</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2018;</w:t>
      </w:r>
      <w:r w:rsidRPr="00667A0C">
        <w:rPr>
          <w:rFonts w:ascii="Book Antiqua" w:hAnsi="Book Antiqua"/>
          <w:sz w:val="24"/>
          <w:szCs w:val="24"/>
        </w:rPr>
        <w:t xml:space="preserve"> </w:t>
      </w:r>
      <w:r w:rsidR="00667A0C" w:rsidRPr="00667A0C">
        <w:rPr>
          <w:rFonts w:ascii="Book Antiqua" w:hAnsi="Book Antiqua"/>
          <w:sz w:val="24"/>
          <w:szCs w:val="24"/>
        </w:rPr>
        <w:t>28: 3326-3334</w:t>
      </w:r>
      <w:r w:rsidRPr="00FB1CE0">
        <w:rPr>
          <w:rFonts w:ascii="Book Antiqua" w:hAnsi="Book Antiqua"/>
          <w:i/>
          <w:sz w:val="24"/>
          <w:szCs w:val="24"/>
        </w:rPr>
        <w:t xml:space="preserve"> </w:t>
      </w:r>
      <w:r w:rsidRPr="001C567D">
        <w:rPr>
          <w:rFonts w:ascii="Book Antiqua" w:hAnsi="Book Antiqua"/>
          <w:sz w:val="24"/>
          <w:szCs w:val="24"/>
        </w:rPr>
        <w:t xml:space="preserve">[PMID: </w:t>
      </w:r>
      <w:bookmarkStart w:id="213" w:name="OLE_LINK49"/>
      <w:bookmarkStart w:id="214" w:name="OLE_LINK46"/>
      <w:r w:rsidRPr="001C567D">
        <w:rPr>
          <w:rFonts w:ascii="Book Antiqua" w:hAnsi="Book Antiqua"/>
          <w:sz w:val="24"/>
          <w:szCs w:val="24"/>
        </w:rPr>
        <w:t xml:space="preserve">29450711 </w:t>
      </w:r>
      <w:bookmarkEnd w:id="213"/>
      <w:bookmarkEnd w:id="214"/>
      <w:r w:rsidRPr="001C567D">
        <w:rPr>
          <w:rFonts w:ascii="Book Antiqua" w:hAnsi="Book Antiqua"/>
          <w:sz w:val="24"/>
          <w:szCs w:val="24"/>
        </w:rPr>
        <w:t>DOI: 10.1007/s00330-017-5298-6]</w:t>
      </w:r>
    </w:p>
    <w:p w14:paraId="4429AF7D"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23 </w:t>
      </w:r>
      <w:proofErr w:type="spellStart"/>
      <w:r w:rsidRPr="001C567D">
        <w:rPr>
          <w:rFonts w:ascii="Book Antiqua" w:hAnsi="Book Antiqua"/>
          <w:b/>
          <w:sz w:val="24"/>
          <w:szCs w:val="24"/>
        </w:rPr>
        <w:t>Gürses</w:t>
      </w:r>
      <w:proofErr w:type="spellEnd"/>
      <w:r w:rsidRPr="001C567D">
        <w:rPr>
          <w:rFonts w:ascii="Book Antiqua" w:hAnsi="Book Antiqua"/>
          <w:b/>
          <w:sz w:val="24"/>
          <w:szCs w:val="24"/>
        </w:rPr>
        <w:t xml:space="preserve"> B</w:t>
      </w:r>
      <w:r w:rsidRPr="001C567D">
        <w:rPr>
          <w:rFonts w:ascii="Book Antiqua" w:hAnsi="Book Antiqua"/>
          <w:sz w:val="24"/>
          <w:szCs w:val="24"/>
        </w:rPr>
        <w:t xml:space="preserve">, </w:t>
      </w:r>
      <w:proofErr w:type="spellStart"/>
      <w:r w:rsidRPr="001C567D">
        <w:rPr>
          <w:rFonts w:ascii="Book Antiqua" w:hAnsi="Book Antiqua"/>
          <w:sz w:val="24"/>
          <w:szCs w:val="24"/>
        </w:rPr>
        <w:t>Kiliçkesmez</w:t>
      </w:r>
      <w:proofErr w:type="spellEnd"/>
      <w:r w:rsidRPr="001C567D">
        <w:rPr>
          <w:rFonts w:ascii="Book Antiqua" w:hAnsi="Book Antiqua"/>
          <w:sz w:val="24"/>
          <w:szCs w:val="24"/>
        </w:rPr>
        <w:t xml:space="preserve"> O, </w:t>
      </w:r>
      <w:proofErr w:type="spellStart"/>
      <w:r w:rsidRPr="001C567D">
        <w:rPr>
          <w:rFonts w:ascii="Book Antiqua" w:hAnsi="Book Antiqua"/>
          <w:sz w:val="24"/>
          <w:szCs w:val="24"/>
        </w:rPr>
        <w:t>Taşdelen</w:t>
      </w:r>
      <w:proofErr w:type="spellEnd"/>
      <w:r w:rsidRPr="001C567D">
        <w:rPr>
          <w:rFonts w:ascii="Book Antiqua" w:hAnsi="Book Antiqua"/>
          <w:sz w:val="24"/>
          <w:szCs w:val="24"/>
        </w:rPr>
        <w:t xml:space="preserve"> N, </w:t>
      </w:r>
      <w:proofErr w:type="spellStart"/>
      <w:r w:rsidRPr="001C567D">
        <w:rPr>
          <w:rFonts w:ascii="Book Antiqua" w:hAnsi="Book Antiqua"/>
          <w:sz w:val="24"/>
          <w:szCs w:val="24"/>
        </w:rPr>
        <w:t>Firat</w:t>
      </w:r>
      <w:proofErr w:type="spellEnd"/>
      <w:r w:rsidRPr="001C567D">
        <w:rPr>
          <w:rFonts w:ascii="Book Antiqua" w:hAnsi="Book Antiqua"/>
          <w:sz w:val="24"/>
          <w:szCs w:val="24"/>
        </w:rPr>
        <w:t xml:space="preserve"> Z, </w:t>
      </w:r>
      <w:proofErr w:type="spellStart"/>
      <w:r w:rsidRPr="001C567D">
        <w:rPr>
          <w:rFonts w:ascii="Book Antiqua" w:hAnsi="Book Antiqua"/>
          <w:sz w:val="24"/>
          <w:szCs w:val="24"/>
        </w:rPr>
        <w:t>Gürmen</w:t>
      </w:r>
      <w:proofErr w:type="spellEnd"/>
      <w:r w:rsidRPr="001C567D">
        <w:rPr>
          <w:rFonts w:ascii="Book Antiqua" w:hAnsi="Book Antiqua"/>
          <w:sz w:val="24"/>
          <w:szCs w:val="24"/>
        </w:rPr>
        <w:t xml:space="preserve"> N. Diffusion tensor imaging of the kidney at 3 Tesla MRI: normative values and repeatability of measurements in healthy volunteers. </w:t>
      </w:r>
      <w:r w:rsidRPr="001C567D">
        <w:rPr>
          <w:rFonts w:ascii="Book Antiqua" w:hAnsi="Book Antiqua"/>
          <w:i/>
          <w:sz w:val="24"/>
          <w:szCs w:val="24"/>
        </w:rPr>
        <w:t xml:space="preserve">Diagn </w:t>
      </w:r>
      <w:proofErr w:type="spellStart"/>
      <w:r w:rsidRPr="001C567D">
        <w:rPr>
          <w:rFonts w:ascii="Book Antiqua" w:hAnsi="Book Antiqua"/>
          <w:i/>
          <w:sz w:val="24"/>
          <w:szCs w:val="24"/>
        </w:rPr>
        <w:t>Interv</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2011; </w:t>
      </w:r>
      <w:r w:rsidRPr="001C567D">
        <w:rPr>
          <w:rFonts w:ascii="Book Antiqua" w:hAnsi="Book Antiqua"/>
          <w:b/>
          <w:sz w:val="24"/>
          <w:szCs w:val="24"/>
        </w:rPr>
        <w:t>17</w:t>
      </w:r>
      <w:r w:rsidRPr="001C567D">
        <w:rPr>
          <w:rFonts w:ascii="Book Antiqua" w:hAnsi="Book Antiqua"/>
          <w:sz w:val="24"/>
          <w:szCs w:val="24"/>
        </w:rPr>
        <w:t>: 317-322 [PMID: 21108183 DOI: 10.4261/1305-3825.DIR.3892-10.1]</w:t>
      </w:r>
    </w:p>
    <w:p w14:paraId="0E3E2661"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lastRenderedPageBreak/>
        <w:t xml:space="preserve">24 </w:t>
      </w:r>
      <w:r w:rsidRPr="001C567D">
        <w:rPr>
          <w:rFonts w:ascii="Book Antiqua" w:hAnsi="Book Antiqua"/>
          <w:b/>
          <w:sz w:val="24"/>
          <w:szCs w:val="24"/>
        </w:rPr>
        <w:t>Atkins RC</w:t>
      </w:r>
      <w:r w:rsidRPr="001C567D">
        <w:rPr>
          <w:rFonts w:ascii="Book Antiqua" w:hAnsi="Book Antiqua"/>
          <w:sz w:val="24"/>
          <w:szCs w:val="24"/>
        </w:rPr>
        <w:t xml:space="preserve">, Polkinghorne KR, Briganti EM, Shaw JE, </w:t>
      </w:r>
      <w:proofErr w:type="spellStart"/>
      <w:r w:rsidRPr="001C567D">
        <w:rPr>
          <w:rFonts w:ascii="Book Antiqua" w:hAnsi="Book Antiqua"/>
          <w:sz w:val="24"/>
          <w:szCs w:val="24"/>
        </w:rPr>
        <w:t>Zimmet</w:t>
      </w:r>
      <w:proofErr w:type="spellEnd"/>
      <w:r w:rsidRPr="001C567D">
        <w:rPr>
          <w:rFonts w:ascii="Book Antiqua" w:hAnsi="Book Antiqua"/>
          <w:sz w:val="24"/>
          <w:szCs w:val="24"/>
        </w:rPr>
        <w:t xml:space="preserve"> PZ, Chadban SJ. Prevalence of albuminuria in Australia: the </w:t>
      </w:r>
      <w:proofErr w:type="spellStart"/>
      <w:r w:rsidRPr="001C567D">
        <w:rPr>
          <w:rFonts w:ascii="Book Antiqua" w:hAnsi="Book Antiqua"/>
          <w:sz w:val="24"/>
          <w:szCs w:val="24"/>
        </w:rPr>
        <w:t>AusDiab</w:t>
      </w:r>
      <w:proofErr w:type="spellEnd"/>
      <w:r w:rsidRPr="001C567D">
        <w:rPr>
          <w:rFonts w:ascii="Book Antiqua" w:hAnsi="Book Antiqua"/>
          <w:sz w:val="24"/>
          <w:szCs w:val="24"/>
        </w:rPr>
        <w:t xml:space="preserve"> Kidney Study. </w:t>
      </w:r>
      <w:r w:rsidRPr="001C567D">
        <w:rPr>
          <w:rFonts w:ascii="Book Antiqua" w:hAnsi="Book Antiqua"/>
          <w:i/>
          <w:sz w:val="24"/>
          <w:szCs w:val="24"/>
        </w:rPr>
        <w:t xml:space="preserve">Kidney </w:t>
      </w:r>
      <w:proofErr w:type="spellStart"/>
      <w:r w:rsidRPr="001C567D">
        <w:rPr>
          <w:rFonts w:ascii="Book Antiqua" w:hAnsi="Book Antiqua"/>
          <w:i/>
          <w:sz w:val="24"/>
          <w:szCs w:val="24"/>
        </w:rPr>
        <w:t>Int</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Suppl</w:t>
      </w:r>
      <w:proofErr w:type="spellEnd"/>
      <w:r w:rsidRPr="001C567D">
        <w:rPr>
          <w:rFonts w:ascii="Book Antiqua" w:hAnsi="Book Antiqua"/>
          <w:sz w:val="24"/>
          <w:szCs w:val="24"/>
        </w:rPr>
        <w:t xml:space="preserve"> 2004; </w:t>
      </w:r>
      <w:r w:rsidRPr="00FB1CE0">
        <w:rPr>
          <w:rFonts w:ascii="Book Antiqua" w:hAnsi="Book Antiqua"/>
          <w:b/>
          <w:sz w:val="24"/>
          <w:szCs w:val="24"/>
        </w:rPr>
        <w:t>(92)</w:t>
      </w:r>
      <w:r w:rsidRPr="001C567D">
        <w:rPr>
          <w:rFonts w:ascii="Book Antiqua" w:hAnsi="Book Antiqua"/>
          <w:sz w:val="24"/>
          <w:szCs w:val="24"/>
        </w:rPr>
        <w:t>: S22-S24 [PMID: 15485411 DOI: 10.1111/j.1523-1755.</w:t>
      </w:r>
      <w:proofErr w:type="gramStart"/>
      <w:r w:rsidRPr="001C567D">
        <w:rPr>
          <w:rFonts w:ascii="Book Antiqua" w:hAnsi="Book Antiqua"/>
          <w:sz w:val="24"/>
          <w:szCs w:val="24"/>
        </w:rPr>
        <w:t>2004.09206.x</w:t>
      </w:r>
      <w:proofErr w:type="gramEnd"/>
      <w:r w:rsidRPr="001C567D">
        <w:rPr>
          <w:rFonts w:ascii="Book Antiqua" w:hAnsi="Book Antiqua"/>
          <w:sz w:val="24"/>
          <w:szCs w:val="24"/>
        </w:rPr>
        <w:t>]</w:t>
      </w:r>
    </w:p>
    <w:p w14:paraId="01531429"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25 </w:t>
      </w:r>
      <w:proofErr w:type="spellStart"/>
      <w:r w:rsidRPr="001C567D">
        <w:rPr>
          <w:rFonts w:ascii="Book Antiqua" w:hAnsi="Book Antiqua"/>
          <w:b/>
          <w:sz w:val="24"/>
          <w:szCs w:val="24"/>
        </w:rPr>
        <w:t>Razek</w:t>
      </w:r>
      <w:proofErr w:type="spellEnd"/>
      <w:r w:rsidRPr="001C567D">
        <w:rPr>
          <w:rFonts w:ascii="Book Antiqua" w:hAnsi="Book Antiqua"/>
          <w:b/>
          <w:sz w:val="24"/>
          <w:szCs w:val="24"/>
        </w:rPr>
        <w:t xml:space="preserve"> AAKA</w:t>
      </w:r>
      <w:r w:rsidRPr="001C567D">
        <w:rPr>
          <w:rFonts w:ascii="Book Antiqua" w:hAnsi="Book Antiqua"/>
          <w:sz w:val="24"/>
          <w:szCs w:val="24"/>
        </w:rPr>
        <w:t>, Al-</w:t>
      </w:r>
      <w:proofErr w:type="spellStart"/>
      <w:r w:rsidRPr="001C567D">
        <w:rPr>
          <w:rFonts w:ascii="Book Antiqua" w:hAnsi="Book Antiqua"/>
          <w:sz w:val="24"/>
          <w:szCs w:val="24"/>
        </w:rPr>
        <w:t>Adlany</w:t>
      </w:r>
      <w:proofErr w:type="spellEnd"/>
      <w:r w:rsidRPr="001C567D">
        <w:rPr>
          <w:rFonts w:ascii="Book Antiqua" w:hAnsi="Book Antiqua"/>
          <w:sz w:val="24"/>
          <w:szCs w:val="24"/>
        </w:rPr>
        <w:t xml:space="preserve"> MAAA, </w:t>
      </w:r>
      <w:proofErr w:type="spellStart"/>
      <w:r w:rsidRPr="001C567D">
        <w:rPr>
          <w:rFonts w:ascii="Book Antiqua" w:hAnsi="Book Antiqua"/>
          <w:sz w:val="24"/>
          <w:szCs w:val="24"/>
        </w:rPr>
        <w:t>Alhadidy</w:t>
      </w:r>
      <w:proofErr w:type="spellEnd"/>
      <w:r w:rsidRPr="001C567D">
        <w:rPr>
          <w:rFonts w:ascii="Book Antiqua" w:hAnsi="Book Antiqua"/>
          <w:sz w:val="24"/>
          <w:szCs w:val="24"/>
        </w:rPr>
        <w:t xml:space="preserve"> AM, </w:t>
      </w:r>
      <w:proofErr w:type="spellStart"/>
      <w:r w:rsidRPr="001C567D">
        <w:rPr>
          <w:rFonts w:ascii="Book Antiqua" w:hAnsi="Book Antiqua"/>
          <w:sz w:val="24"/>
          <w:szCs w:val="24"/>
        </w:rPr>
        <w:t>Atwa</w:t>
      </w:r>
      <w:proofErr w:type="spellEnd"/>
      <w:r w:rsidRPr="001C567D">
        <w:rPr>
          <w:rFonts w:ascii="Book Antiqua" w:hAnsi="Book Antiqua"/>
          <w:sz w:val="24"/>
          <w:szCs w:val="24"/>
        </w:rPr>
        <w:t xml:space="preserve"> MA, Abdou NEA. Diffusion tensor imaging of the renal cortex in diabetic patients: correlation with urinary and serum biomarkers. </w:t>
      </w:r>
      <w:proofErr w:type="spellStart"/>
      <w:r w:rsidRPr="001C567D">
        <w:rPr>
          <w:rFonts w:ascii="Book Antiqua" w:hAnsi="Book Antiqua"/>
          <w:i/>
          <w:sz w:val="24"/>
          <w:szCs w:val="24"/>
        </w:rPr>
        <w:t>Abdom</w:t>
      </w:r>
      <w:proofErr w:type="spellEnd"/>
      <w:r w:rsidRPr="001C567D">
        <w:rPr>
          <w:rFonts w:ascii="Book Antiqua" w:hAnsi="Book Antiqua"/>
          <w:i/>
          <w:sz w:val="24"/>
          <w:szCs w:val="24"/>
        </w:rPr>
        <w:t xml:space="preserve"> </w:t>
      </w:r>
      <w:proofErr w:type="spellStart"/>
      <w:r w:rsidRPr="001C567D">
        <w:rPr>
          <w:rFonts w:ascii="Book Antiqua" w:hAnsi="Book Antiqua"/>
          <w:i/>
          <w:sz w:val="24"/>
          <w:szCs w:val="24"/>
        </w:rPr>
        <w:t>Radiol</w:t>
      </w:r>
      <w:proofErr w:type="spellEnd"/>
      <w:r w:rsidRPr="001C567D">
        <w:rPr>
          <w:rFonts w:ascii="Book Antiqua" w:hAnsi="Book Antiqua"/>
          <w:i/>
          <w:sz w:val="24"/>
          <w:szCs w:val="24"/>
        </w:rPr>
        <w:t xml:space="preserve"> (NY)</w:t>
      </w:r>
      <w:r w:rsidRPr="001C567D">
        <w:rPr>
          <w:rFonts w:ascii="Book Antiqua" w:hAnsi="Book Antiqua"/>
          <w:sz w:val="24"/>
          <w:szCs w:val="24"/>
        </w:rPr>
        <w:t xml:space="preserve"> 2017; </w:t>
      </w:r>
      <w:r w:rsidRPr="001C567D">
        <w:rPr>
          <w:rFonts w:ascii="Book Antiqua" w:hAnsi="Book Antiqua"/>
          <w:b/>
          <w:sz w:val="24"/>
          <w:szCs w:val="24"/>
        </w:rPr>
        <w:t>42</w:t>
      </w:r>
      <w:r w:rsidRPr="001C567D">
        <w:rPr>
          <w:rFonts w:ascii="Book Antiqua" w:hAnsi="Book Antiqua"/>
          <w:sz w:val="24"/>
          <w:szCs w:val="24"/>
        </w:rPr>
        <w:t>: 1493-1500 [PMID: 28044190 DOI: 10.1007/s00261-016-1021-3]</w:t>
      </w:r>
    </w:p>
    <w:p w14:paraId="6B390FDB"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26 </w:t>
      </w:r>
      <w:proofErr w:type="spellStart"/>
      <w:r w:rsidRPr="001C567D">
        <w:rPr>
          <w:rFonts w:ascii="Book Antiqua" w:hAnsi="Book Antiqua"/>
          <w:b/>
          <w:sz w:val="24"/>
          <w:szCs w:val="24"/>
        </w:rPr>
        <w:t>Padhani</w:t>
      </w:r>
      <w:proofErr w:type="spellEnd"/>
      <w:r w:rsidRPr="001C567D">
        <w:rPr>
          <w:rFonts w:ascii="Book Antiqua" w:hAnsi="Book Antiqua"/>
          <w:b/>
          <w:sz w:val="24"/>
          <w:szCs w:val="24"/>
        </w:rPr>
        <w:t xml:space="preserve"> AR</w:t>
      </w:r>
      <w:r w:rsidRPr="001C567D">
        <w:rPr>
          <w:rFonts w:ascii="Book Antiqua" w:hAnsi="Book Antiqua"/>
          <w:sz w:val="24"/>
          <w:szCs w:val="24"/>
        </w:rPr>
        <w:t xml:space="preserve">, Liu G, Koh DM, </w:t>
      </w:r>
      <w:proofErr w:type="spellStart"/>
      <w:r w:rsidRPr="001C567D">
        <w:rPr>
          <w:rFonts w:ascii="Book Antiqua" w:hAnsi="Book Antiqua"/>
          <w:sz w:val="24"/>
          <w:szCs w:val="24"/>
        </w:rPr>
        <w:t>Chenevert</w:t>
      </w:r>
      <w:proofErr w:type="spellEnd"/>
      <w:r w:rsidRPr="001C567D">
        <w:rPr>
          <w:rFonts w:ascii="Book Antiqua" w:hAnsi="Book Antiqua"/>
          <w:sz w:val="24"/>
          <w:szCs w:val="24"/>
        </w:rPr>
        <w:t xml:space="preserve"> TL, </w:t>
      </w:r>
      <w:proofErr w:type="spellStart"/>
      <w:r w:rsidRPr="001C567D">
        <w:rPr>
          <w:rFonts w:ascii="Book Antiqua" w:hAnsi="Book Antiqua"/>
          <w:sz w:val="24"/>
          <w:szCs w:val="24"/>
        </w:rPr>
        <w:t>Thoeny</w:t>
      </w:r>
      <w:proofErr w:type="spellEnd"/>
      <w:r w:rsidRPr="001C567D">
        <w:rPr>
          <w:rFonts w:ascii="Book Antiqua" w:hAnsi="Book Antiqua"/>
          <w:sz w:val="24"/>
          <w:szCs w:val="24"/>
        </w:rPr>
        <w:t xml:space="preserve"> HC, </w:t>
      </w:r>
      <w:proofErr w:type="spellStart"/>
      <w:r w:rsidRPr="001C567D">
        <w:rPr>
          <w:rFonts w:ascii="Book Antiqua" w:hAnsi="Book Antiqua"/>
          <w:sz w:val="24"/>
          <w:szCs w:val="24"/>
        </w:rPr>
        <w:t>Takahara</w:t>
      </w:r>
      <w:proofErr w:type="spellEnd"/>
      <w:r w:rsidRPr="001C567D">
        <w:rPr>
          <w:rFonts w:ascii="Book Antiqua" w:hAnsi="Book Antiqua"/>
          <w:sz w:val="24"/>
          <w:szCs w:val="24"/>
        </w:rPr>
        <w:t xml:space="preserve"> T, </w:t>
      </w:r>
      <w:proofErr w:type="spellStart"/>
      <w:r w:rsidRPr="001C567D">
        <w:rPr>
          <w:rFonts w:ascii="Book Antiqua" w:hAnsi="Book Antiqua"/>
          <w:sz w:val="24"/>
          <w:szCs w:val="24"/>
        </w:rPr>
        <w:t>Dzik-Jurasz</w:t>
      </w:r>
      <w:proofErr w:type="spellEnd"/>
      <w:r w:rsidRPr="001C567D">
        <w:rPr>
          <w:rFonts w:ascii="Book Antiqua" w:hAnsi="Book Antiqua"/>
          <w:sz w:val="24"/>
          <w:szCs w:val="24"/>
        </w:rPr>
        <w:t xml:space="preserve"> A, Ross BD, Van </w:t>
      </w:r>
      <w:proofErr w:type="spellStart"/>
      <w:r w:rsidRPr="001C567D">
        <w:rPr>
          <w:rFonts w:ascii="Book Antiqua" w:hAnsi="Book Antiqua"/>
          <w:sz w:val="24"/>
          <w:szCs w:val="24"/>
        </w:rPr>
        <w:t>Cauteren</w:t>
      </w:r>
      <w:proofErr w:type="spellEnd"/>
      <w:r w:rsidRPr="001C567D">
        <w:rPr>
          <w:rFonts w:ascii="Book Antiqua" w:hAnsi="Book Antiqua"/>
          <w:sz w:val="24"/>
          <w:szCs w:val="24"/>
        </w:rPr>
        <w:t xml:space="preserve"> M, Collins D, </w:t>
      </w:r>
      <w:proofErr w:type="spellStart"/>
      <w:r w:rsidRPr="001C567D">
        <w:rPr>
          <w:rFonts w:ascii="Book Antiqua" w:hAnsi="Book Antiqua"/>
          <w:sz w:val="24"/>
          <w:szCs w:val="24"/>
        </w:rPr>
        <w:t>Hammoud</w:t>
      </w:r>
      <w:proofErr w:type="spellEnd"/>
      <w:r w:rsidRPr="001C567D">
        <w:rPr>
          <w:rFonts w:ascii="Book Antiqua" w:hAnsi="Book Antiqua"/>
          <w:sz w:val="24"/>
          <w:szCs w:val="24"/>
        </w:rPr>
        <w:t xml:space="preserve"> DA, Rustin GJ, </w:t>
      </w:r>
      <w:proofErr w:type="spellStart"/>
      <w:r w:rsidRPr="001C567D">
        <w:rPr>
          <w:rFonts w:ascii="Book Antiqua" w:hAnsi="Book Antiqua"/>
          <w:sz w:val="24"/>
          <w:szCs w:val="24"/>
        </w:rPr>
        <w:t>Taouli</w:t>
      </w:r>
      <w:proofErr w:type="spellEnd"/>
      <w:r w:rsidRPr="001C567D">
        <w:rPr>
          <w:rFonts w:ascii="Book Antiqua" w:hAnsi="Book Antiqua"/>
          <w:sz w:val="24"/>
          <w:szCs w:val="24"/>
        </w:rPr>
        <w:t xml:space="preserve"> B, </w:t>
      </w:r>
      <w:proofErr w:type="spellStart"/>
      <w:r w:rsidRPr="001C567D">
        <w:rPr>
          <w:rFonts w:ascii="Book Antiqua" w:hAnsi="Book Antiqua"/>
          <w:sz w:val="24"/>
          <w:szCs w:val="24"/>
        </w:rPr>
        <w:t>Choyke</w:t>
      </w:r>
      <w:proofErr w:type="spellEnd"/>
      <w:r w:rsidRPr="001C567D">
        <w:rPr>
          <w:rFonts w:ascii="Book Antiqua" w:hAnsi="Book Antiqua"/>
          <w:sz w:val="24"/>
          <w:szCs w:val="24"/>
        </w:rPr>
        <w:t xml:space="preserve"> PL. Diffusion-weighted magnetic resonance imaging as a cancer biomarker: consensus and recommendations. </w:t>
      </w:r>
      <w:r w:rsidRPr="001C567D">
        <w:rPr>
          <w:rFonts w:ascii="Book Antiqua" w:hAnsi="Book Antiqua"/>
          <w:i/>
          <w:sz w:val="24"/>
          <w:szCs w:val="24"/>
        </w:rPr>
        <w:t>Neoplasia</w:t>
      </w:r>
      <w:r w:rsidRPr="001C567D">
        <w:rPr>
          <w:rFonts w:ascii="Book Antiqua" w:hAnsi="Book Antiqua"/>
          <w:sz w:val="24"/>
          <w:szCs w:val="24"/>
        </w:rPr>
        <w:t xml:space="preserve"> 2009; </w:t>
      </w:r>
      <w:r w:rsidRPr="001C567D">
        <w:rPr>
          <w:rFonts w:ascii="Book Antiqua" w:hAnsi="Book Antiqua"/>
          <w:b/>
          <w:sz w:val="24"/>
          <w:szCs w:val="24"/>
        </w:rPr>
        <w:t>11</w:t>
      </w:r>
      <w:r w:rsidRPr="001C567D">
        <w:rPr>
          <w:rFonts w:ascii="Book Antiqua" w:hAnsi="Book Antiqua"/>
          <w:sz w:val="24"/>
          <w:szCs w:val="24"/>
        </w:rPr>
        <w:t xml:space="preserve">: 102-125 [PMID: </w:t>
      </w:r>
      <w:bookmarkStart w:id="215" w:name="OLE_LINK44"/>
      <w:bookmarkStart w:id="216" w:name="OLE_LINK45"/>
      <w:r w:rsidRPr="001C567D">
        <w:rPr>
          <w:rFonts w:ascii="Book Antiqua" w:hAnsi="Book Antiqua"/>
          <w:sz w:val="24"/>
          <w:szCs w:val="24"/>
        </w:rPr>
        <w:t>19186405</w:t>
      </w:r>
      <w:bookmarkEnd w:id="215"/>
      <w:bookmarkEnd w:id="216"/>
      <w:r w:rsidRPr="001C567D">
        <w:rPr>
          <w:rFonts w:ascii="Book Antiqua" w:hAnsi="Book Antiqua"/>
          <w:sz w:val="24"/>
          <w:szCs w:val="24"/>
        </w:rPr>
        <w:t>]</w:t>
      </w:r>
    </w:p>
    <w:p w14:paraId="07222FC9"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27 </w:t>
      </w:r>
      <w:r w:rsidRPr="001C567D">
        <w:rPr>
          <w:rFonts w:ascii="Book Antiqua" w:hAnsi="Book Antiqua"/>
          <w:b/>
          <w:sz w:val="24"/>
          <w:szCs w:val="24"/>
        </w:rPr>
        <w:t>Kido A</w:t>
      </w:r>
      <w:r w:rsidRPr="001C567D">
        <w:rPr>
          <w:rFonts w:ascii="Book Antiqua" w:hAnsi="Book Antiqua"/>
          <w:sz w:val="24"/>
          <w:szCs w:val="24"/>
        </w:rPr>
        <w:t xml:space="preserve">, Kataoka M, Yamamoto A, Nakamoto Y, </w:t>
      </w:r>
      <w:proofErr w:type="spellStart"/>
      <w:r w:rsidRPr="001C567D">
        <w:rPr>
          <w:rFonts w:ascii="Book Antiqua" w:hAnsi="Book Antiqua"/>
          <w:sz w:val="24"/>
          <w:szCs w:val="24"/>
        </w:rPr>
        <w:t>Umeoka</w:t>
      </w:r>
      <w:proofErr w:type="spellEnd"/>
      <w:r w:rsidRPr="001C567D">
        <w:rPr>
          <w:rFonts w:ascii="Book Antiqua" w:hAnsi="Book Antiqua"/>
          <w:sz w:val="24"/>
          <w:szCs w:val="24"/>
        </w:rPr>
        <w:t xml:space="preserve"> S, Koyama T, </w:t>
      </w:r>
      <w:proofErr w:type="spellStart"/>
      <w:r w:rsidRPr="001C567D">
        <w:rPr>
          <w:rFonts w:ascii="Book Antiqua" w:hAnsi="Book Antiqua"/>
          <w:sz w:val="24"/>
          <w:szCs w:val="24"/>
        </w:rPr>
        <w:t>Maetani</w:t>
      </w:r>
      <w:proofErr w:type="spellEnd"/>
      <w:r w:rsidRPr="001C567D">
        <w:rPr>
          <w:rFonts w:ascii="Book Antiqua" w:hAnsi="Book Antiqua"/>
          <w:sz w:val="24"/>
          <w:szCs w:val="24"/>
        </w:rPr>
        <w:t xml:space="preserve"> Y, </w:t>
      </w:r>
      <w:proofErr w:type="spellStart"/>
      <w:r w:rsidRPr="001C567D">
        <w:rPr>
          <w:rFonts w:ascii="Book Antiqua" w:hAnsi="Book Antiqua"/>
          <w:sz w:val="24"/>
          <w:szCs w:val="24"/>
        </w:rPr>
        <w:t>Isoda</w:t>
      </w:r>
      <w:proofErr w:type="spellEnd"/>
      <w:r w:rsidRPr="001C567D">
        <w:rPr>
          <w:rFonts w:ascii="Book Antiqua" w:hAnsi="Book Antiqua"/>
          <w:sz w:val="24"/>
          <w:szCs w:val="24"/>
        </w:rPr>
        <w:t xml:space="preserve"> H, Tamai K, </w:t>
      </w:r>
      <w:proofErr w:type="spellStart"/>
      <w:r w:rsidRPr="001C567D">
        <w:rPr>
          <w:rFonts w:ascii="Book Antiqua" w:hAnsi="Book Antiqua"/>
          <w:sz w:val="24"/>
          <w:szCs w:val="24"/>
        </w:rPr>
        <w:t>Morisawa</w:t>
      </w:r>
      <w:proofErr w:type="spellEnd"/>
      <w:r w:rsidRPr="001C567D">
        <w:rPr>
          <w:rFonts w:ascii="Book Antiqua" w:hAnsi="Book Antiqua"/>
          <w:sz w:val="24"/>
          <w:szCs w:val="24"/>
        </w:rPr>
        <w:t xml:space="preserve"> N, Saga T, Mori S, </w:t>
      </w:r>
      <w:proofErr w:type="spellStart"/>
      <w:r w:rsidRPr="001C567D">
        <w:rPr>
          <w:rFonts w:ascii="Book Antiqua" w:hAnsi="Book Antiqua"/>
          <w:sz w:val="24"/>
          <w:szCs w:val="24"/>
        </w:rPr>
        <w:t>Togashi</w:t>
      </w:r>
      <w:proofErr w:type="spellEnd"/>
      <w:r w:rsidRPr="001C567D">
        <w:rPr>
          <w:rFonts w:ascii="Book Antiqua" w:hAnsi="Book Antiqua"/>
          <w:sz w:val="24"/>
          <w:szCs w:val="24"/>
        </w:rPr>
        <w:t xml:space="preserve"> K. Diffusion tensor MRI of the kidney at 3.0 and 1.5 Tesla. </w:t>
      </w:r>
      <w:r w:rsidRPr="001C567D">
        <w:rPr>
          <w:rFonts w:ascii="Book Antiqua" w:hAnsi="Book Antiqua"/>
          <w:i/>
          <w:sz w:val="24"/>
          <w:szCs w:val="24"/>
        </w:rPr>
        <w:t xml:space="preserve">Acta </w:t>
      </w:r>
      <w:proofErr w:type="spellStart"/>
      <w:r w:rsidRPr="001C567D">
        <w:rPr>
          <w:rFonts w:ascii="Book Antiqua" w:hAnsi="Book Antiqua"/>
          <w:i/>
          <w:sz w:val="24"/>
          <w:szCs w:val="24"/>
        </w:rPr>
        <w:t>Radiol</w:t>
      </w:r>
      <w:proofErr w:type="spellEnd"/>
      <w:r w:rsidRPr="001C567D">
        <w:rPr>
          <w:rFonts w:ascii="Book Antiqua" w:hAnsi="Book Antiqua"/>
          <w:sz w:val="24"/>
          <w:szCs w:val="24"/>
        </w:rPr>
        <w:t xml:space="preserve"> 2010; </w:t>
      </w:r>
      <w:r w:rsidRPr="001C567D">
        <w:rPr>
          <w:rFonts w:ascii="Book Antiqua" w:hAnsi="Book Antiqua"/>
          <w:b/>
          <w:sz w:val="24"/>
          <w:szCs w:val="24"/>
        </w:rPr>
        <w:t>51</w:t>
      </w:r>
      <w:r w:rsidRPr="001C567D">
        <w:rPr>
          <w:rFonts w:ascii="Book Antiqua" w:hAnsi="Book Antiqua"/>
          <w:sz w:val="24"/>
          <w:szCs w:val="24"/>
        </w:rPr>
        <w:t>: 1059-1063 [PMID: 20735277 DOI: 10.3109/02841851.2010.504741]</w:t>
      </w:r>
    </w:p>
    <w:p w14:paraId="458FEE30"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28 </w:t>
      </w:r>
      <w:proofErr w:type="spellStart"/>
      <w:r w:rsidRPr="001C567D">
        <w:rPr>
          <w:rFonts w:ascii="Book Antiqua" w:hAnsi="Book Antiqua"/>
          <w:b/>
          <w:sz w:val="24"/>
          <w:szCs w:val="24"/>
        </w:rPr>
        <w:t>Iima</w:t>
      </w:r>
      <w:proofErr w:type="spellEnd"/>
      <w:r w:rsidRPr="001C567D">
        <w:rPr>
          <w:rFonts w:ascii="Book Antiqua" w:hAnsi="Book Antiqua"/>
          <w:b/>
          <w:sz w:val="24"/>
          <w:szCs w:val="24"/>
        </w:rPr>
        <w:t xml:space="preserve"> M</w:t>
      </w:r>
      <w:r w:rsidRPr="001C567D">
        <w:rPr>
          <w:rFonts w:ascii="Book Antiqua" w:hAnsi="Book Antiqua"/>
          <w:sz w:val="24"/>
          <w:szCs w:val="24"/>
        </w:rPr>
        <w:t xml:space="preserve">, Le </w:t>
      </w:r>
      <w:proofErr w:type="spellStart"/>
      <w:r w:rsidRPr="001C567D">
        <w:rPr>
          <w:rFonts w:ascii="Book Antiqua" w:hAnsi="Book Antiqua"/>
          <w:sz w:val="24"/>
          <w:szCs w:val="24"/>
        </w:rPr>
        <w:t>Bihan</w:t>
      </w:r>
      <w:proofErr w:type="spellEnd"/>
      <w:r w:rsidRPr="001C567D">
        <w:rPr>
          <w:rFonts w:ascii="Book Antiqua" w:hAnsi="Book Antiqua"/>
          <w:sz w:val="24"/>
          <w:szCs w:val="24"/>
        </w:rPr>
        <w:t xml:space="preserve"> D. Clinical Intravoxel Incoherent Motion and Diffusion MR Imaging: Past, Present, and Future. </w:t>
      </w:r>
      <w:r w:rsidRPr="001C567D">
        <w:rPr>
          <w:rFonts w:ascii="Book Antiqua" w:hAnsi="Book Antiqua"/>
          <w:i/>
          <w:sz w:val="24"/>
          <w:szCs w:val="24"/>
        </w:rPr>
        <w:t>Radiology</w:t>
      </w:r>
      <w:r w:rsidRPr="001C567D">
        <w:rPr>
          <w:rFonts w:ascii="Book Antiqua" w:hAnsi="Book Antiqua"/>
          <w:sz w:val="24"/>
          <w:szCs w:val="24"/>
        </w:rPr>
        <w:t xml:space="preserve"> 2016; </w:t>
      </w:r>
      <w:r w:rsidRPr="001C567D">
        <w:rPr>
          <w:rFonts w:ascii="Book Antiqua" w:hAnsi="Book Antiqua"/>
          <w:b/>
          <w:sz w:val="24"/>
          <w:szCs w:val="24"/>
        </w:rPr>
        <w:t>278</w:t>
      </w:r>
      <w:r w:rsidRPr="001C567D">
        <w:rPr>
          <w:rFonts w:ascii="Book Antiqua" w:hAnsi="Book Antiqua"/>
          <w:sz w:val="24"/>
          <w:szCs w:val="24"/>
        </w:rPr>
        <w:t>: 13-32 [PMID: 26690990 DOI: 10.1148/radiol.2015150244]</w:t>
      </w:r>
    </w:p>
    <w:p w14:paraId="3DB17BCF" w14:textId="77777777" w:rsidR="00D640BE" w:rsidRPr="001C567D" w:rsidRDefault="00D640BE" w:rsidP="00AA074D">
      <w:pPr>
        <w:spacing w:line="360" w:lineRule="auto"/>
        <w:rPr>
          <w:rFonts w:ascii="Book Antiqua" w:hAnsi="Book Antiqua"/>
          <w:sz w:val="24"/>
          <w:szCs w:val="24"/>
        </w:rPr>
      </w:pPr>
      <w:r w:rsidRPr="001C567D">
        <w:rPr>
          <w:rFonts w:ascii="Book Antiqua" w:hAnsi="Book Antiqua"/>
          <w:sz w:val="24"/>
          <w:szCs w:val="24"/>
        </w:rPr>
        <w:t xml:space="preserve">29 </w:t>
      </w:r>
      <w:r w:rsidRPr="001C567D">
        <w:rPr>
          <w:rFonts w:ascii="Book Antiqua" w:hAnsi="Book Antiqua"/>
          <w:b/>
          <w:sz w:val="24"/>
          <w:szCs w:val="24"/>
        </w:rPr>
        <w:t>Sigmund EE</w:t>
      </w:r>
      <w:r w:rsidRPr="001C567D">
        <w:rPr>
          <w:rFonts w:ascii="Book Antiqua" w:hAnsi="Book Antiqua"/>
          <w:sz w:val="24"/>
          <w:szCs w:val="24"/>
        </w:rPr>
        <w:t xml:space="preserve">, </w:t>
      </w:r>
      <w:proofErr w:type="spellStart"/>
      <w:r w:rsidRPr="001C567D">
        <w:rPr>
          <w:rFonts w:ascii="Book Antiqua" w:hAnsi="Book Antiqua"/>
          <w:sz w:val="24"/>
          <w:szCs w:val="24"/>
        </w:rPr>
        <w:t>Vivier</w:t>
      </w:r>
      <w:proofErr w:type="spellEnd"/>
      <w:r w:rsidRPr="001C567D">
        <w:rPr>
          <w:rFonts w:ascii="Book Antiqua" w:hAnsi="Book Antiqua"/>
          <w:sz w:val="24"/>
          <w:szCs w:val="24"/>
        </w:rPr>
        <w:t xml:space="preserve"> PH, Sui D, </w:t>
      </w:r>
      <w:proofErr w:type="spellStart"/>
      <w:r w:rsidRPr="001C567D">
        <w:rPr>
          <w:rFonts w:ascii="Book Antiqua" w:hAnsi="Book Antiqua"/>
          <w:sz w:val="24"/>
          <w:szCs w:val="24"/>
        </w:rPr>
        <w:t>Lamparello</w:t>
      </w:r>
      <w:proofErr w:type="spellEnd"/>
      <w:r w:rsidRPr="001C567D">
        <w:rPr>
          <w:rFonts w:ascii="Book Antiqua" w:hAnsi="Book Antiqua"/>
          <w:sz w:val="24"/>
          <w:szCs w:val="24"/>
        </w:rPr>
        <w:t xml:space="preserve"> NA, </w:t>
      </w:r>
      <w:proofErr w:type="spellStart"/>
      <w:r w:rsidRPr="001C567D">
        <w:rPr>
          <w:rFonts w:ascii="Book Antiqua" w:hAnsi="Book Antiqua"/>
          <w:sz w:val="24"/>
          <w:szCs w:val="24"/>
        </w:rPr>
        <w:t>Tantillo</w:t>
      </w:r>
      <w:proofErr w:type="spellEnd"/>
      <w:r w:rsidRPr="001C567D">
        <w:rPr>
          <w:rFonts w:ascii="Book Antiqua" w:hAnsi="Book Antiqua"/>
          <w:sz w:val="24"/>
          <w:szCs w:val="24"/>
        </w:rPr>
        <w:t xml:space="preserve"> K, </w:t>
      </w:r>
      <w:proofErr w:type="spellStart"/>
      <w:r w:rsidRPr="001C567D">
        <w:rPr>
          <w:rFonts w:ascii="Book Antiqua" w:hAnsi="Book Antiqua"/>
          <w:sz w:val="24"/>
          <w:szCs w:val="24"/>
        </w:rPr>
        <w:t>Mikheev</w:t>
      </w:r>
      <w:proofErr w:type="spellEnd"/>
      <w:r w:rsidRPr="001C567D">
        <w:rPr>
          <w:rFonts w:ascii="Book Antiqua" w:hAnsi="Book Antiqua"/>
          <w:sz w:val="24"/>
          <w:szCs w:val="24"/>
        </w:rPr>
        <w:t xml:space="preserve"> A, </w:t>
      </w:r>
      <w:proofErr w:type="spellStart"/>
      <w:r w:rsidRPr="001C567D">
        <w:rPr>
          <w:rFonts w:ascii="Book Antiqua" w:hAnsi="Book Antiqua"/>
          <w:sz w:val="24"/>
          <w:szCs w:val="24"/>
        </w:rPr>
        <w:t>Rusinek</w:t>
      </w:r>
      <w:proofErr w:type="spellEnd"/>
      <w:r w:rsidRPr="001C567D">
        <w:rPr>
          <w:rFonts w:ascii="Book Antiqua" w:hAnsi="Book Antiqua"/>
          <w:sz w:val="24"/>
          <w:szCs w:val="24"/>
        </w:rPr>
        <w:t xml:space="preserve"> H, Babb JS, </w:t>
      </w:r>
      <w:proofErr w:type="spellStart"/>
      <w:r w:rsidRPr="001C567D">
        <w:rPr>
          <w:rFonts w:ascii="Book Antiqua" w:hAnsi="Book Antiqua"/>
          <w:sz w:val="24"/>
          <w:szCs w:val="24"/>
        </w:rPr>
        <w:t>Storey</w:t>
      </w:r>
      <w:proofErr w:type="spellEnd"/>
      <w:r w:rsidRPr="001C567D">
        <w:rPr>
          <w:rFonts w:ascii="Book Antiqua" w:hAnsi="Book Antiqua"/>
          <w:sz w:val="24"/>
          <w:szCs w:val="24"/>
        </w:rPr>
        <w:t xml:space="preserve"> P, Lee VS, </w:t>
      </w:r>
      <w:proofErr w:type="spellStart"/>
      <w:r w:rsidRPr="001C567D">
        <w:rPr>
          <w:rFonts w:ascii="Book Antiqua" w:hAnsi="Book Antiqua"/>
          <w:sz w:val="24"/>
          <w:szCs w:val="24"/>
        </w:rPr>
        <w:t>Chandarana</w:t>
      </w:r>
      <w:proofErr w:type="spellEnd"/>
      <w:r w:rsidRPr="001C567D">
        <w:rPr>
          <w:rFonts w:ascii="Book Antiqua" w:hAnsi="Book Antiqua"/>
          <w:sz w:val="24"/>
          <w:szCs w:val="24"/>
        </w:rPr>
        <w:t xml:space="preserve"> H. Intravoxel incoherent motion and diffusion-tensor imaging in renal tissue under hydration and furosemide flow challenges. </w:t>
      </w:r>
      <w:r w:rsidRPr="001C567D">
        <w:rPr>
          <w:rFonts w:ascii="Book Antiqua" w:hAnsi="Book Antiqua"/>
          <w:i/>
          <w:sz w:val="24"/>
          <w:szCs w:val="24"/>
        </w:rPr>
        <w:t>Radiology</w:t>
      </w:r>
      <w:r w:rsidRPr="001C567D">
        <w:rPr>
          <w:rFonts w:ascii="Book Antiqua" w:hAnsi="Book Antiqua"/>
          <w:sz w:val="24"/>
          <w:szCs w:val="24"/>
        </w:rPr>
        <w:t xml:space="preserve"> 2012; </w:t>
      </w:r>
      <w:r w:rsidRPr="001C567D">
        <w:rPr>
          <w:rFonts w:ascii="Book Antiqua" w:hAnsi="Book Antiqua"/>
          <w:b/>
          <w:sz w:val="24"/>
          <w:szCs w:val="24"/>
        </w:rPr>
        <w:t>263</w:t>
      </w:r>
      <w:r w:rsidRPr="001C567D">
        <w:rPr>
          <w:rFonts w:ascii="Book Antiqua" w:hAnsi="Book Antiqua"/>
          <w:sz w:val="24"/>
          <w:szCs w:val="24"/>
        </w:rPr>
        <w:t>: 758-769 [PMID: 22523327 DOI: 10.1148/radiol.12111327]</w:t>
      </w:r>
    </w:p>
    <w:p w14:paraId="793C2A5B" w14:textId="6E183005" w:rsidR="00D640BE" w:rsidRPr="00356DDD" w:rsidRDefault="00D640BE" w:rsidP="0049182A">
      <w:pPr>
        <w:spacing w:line="360" w:lineRule="auto"/>
        <w:jc w:val="right"/>
        <w:rPr>
          <w:rFonts w:ascii="Book Antiqua" w:hAnsi="Book Antiqua"/>
          <w:b/>
          <w:bCs/>
          <w:sz w:val="24"/>
          <w:szCs w:val="24"/>
        </w:rPr>
      </w:pPr>
      <w:bookmarkStart w:id="217" w:name="OLE_LINK62"/>
      <w:bookmarkStart w:id="218" w:name="OLE_LINK63"/>
      <w:bookmarkStart w:id="219" w:name="OLE_LINK68"/>
      <w:bookmarkStart w:id="220" w:name="OLE_LINK115"/>
      <w:bookmarkStart w:id="221" w:name="OLE_LINK93"/>
      <w:bookmarkStart w:id="222" w:name="OLE_LINK96"/>
      <w:bookmarkStart w:id="223" w:name="OLE_LINK140"/>
      <w:bookmarkStart w:id="224" w:name="OLE_LINK112"/>
      <w:bookmarkStart w:id="225" w:name="OLE_LINK161"/>
      <w:bookmarkStart w:id="226" w:name="OLE_LINK174"/>
      <w:bookmarkStart w:id="227" w:name="OLE_LINK183"/>
      <w:bookmarkStart w:id="228" w:name="OLE_LINK194"/>
      <w:bookmarkStart w:id="229" w:name="OLE_LINK173"/>
      <w:bookmarkStart w:id="230" w:name="OLE_LINK192"/>
      <w:bookmarkStart w:id="231" w:name="OLE_LINK224"/>
      <w:bookmarkStart w:id="232" w:name="OLE_LINK243"/>
      <w:bookmarkStart w:id="233" w:name="OLE_LINK337"/>
      <w:bookmarkEnd w:id="211"/>
      <w:bookmarkEnd w:id="212"/>
      <w:r w:rsidRPr="00356DDD">
        <w:rPr>
          <w:rFonts w:ascii="Book Antiqua" w:hAnsi="Book Antiqua"/>
          <w:b/>
          <w:bCs/>
          <w:sz w:val="24"/>
          <w:szCs w:val="24"/>
        </w:rPr>
        <w:t xml:space="preserve">P-Reviewer: </w:t>
      </w:r>
      <w:r w:rsidR="00CA45DD" w:rsidRPr="00CA45DD">
        <w:rPr>
          <w:rFonts w:ascii="Book Antiqua" w:hAnsi="Book Antiqua"/>
          <w:bCs/>
          <w:sz w:val="24"/>
          <w:szCs w:val="24"/>
        </w:rPr>
        <w:t>Hasegawa</w:t>
      </w:r>
      <w:r w:rsidR="00CA45DD" w:rsidRPr="00CA45DD">
        <w:rPr>
          <w:rFonts w:ascii="Book Antiqua" w:hAnsi="Book Antiqua" w:hint="eastAsia"/>
          <w:bCs/>
          <w:sz w:val="24"/>
          <w:szCs w:val="24"/>
        </w:rPr>
        <w:t xml:space="preserve"> </w:t>
      </w:r>
      <w:r w:rsidR="00CA45DD" w:rsidRPr="00CA45DD">
        <w:rPr>
          <w:rFonts w:ascii="Book Antiqua" w:hAnsi="Book Antiqua" w:hint="eastAsia"/>
          <w:bCs/>
          <w:caps/>
          <w:sz w:val="24"/>
          <w:szCs w:val="24"/>
        </w:rPr>
        <w:t>H</w:t>
      </w:r>
      <w:r w:rsidRPr="00CA45DD">
        <w:rPr>
          <w:rFonts w:ascii="Book Antiqua" w:hAnsi="Book Antiqua" w:hint="eastAsia"/>
          <w:bCs/>
          <w:sz w:val="24"/>
          <w:szCs w:val="24"/>
        </w:rPr>
        <w:t>,</w:t>
      </w:r>
      <w:r w:rsidRPr="00356DDD">
        <w:rPr>
          <w:rFonts w:ascii="Book Antiqua" w:hAnsi="Book Antiqua" w:hint="eastAsia"/>
          <w:b/>
          <w:bCs/>
          <w:sz w:val="24"/>
          <w:szCs w:val="24"/>
        </w:rPr>
        <w:t xml:space="preserve"> </w:t>
      </w:r>
      <w:proofErr w:type="spellStart"/>
      <w:r w:rsidR="00F7483F" w:rsidRPr="00F7483F">
        <w:rPr>
          <w:rFonts w:ascii="Book Antiqua" w:hAnsi="Book Antiqua"/>
          <w:bCs/>
          <w:sz w:val="24"/>
          <w:szCs w:val="24"/>
        </w:rPr>
        <w:t>Sijens</w:t>
      </w:r>
      <w:proofErr w:type="spellEnd"/>
      <w:r w:rsidRPr="00F7483F">
        <w:rPr>
          <w:rFonts w:ascii="Book Antiqua" w:hAnsi="Book Antiqua" w:hint="eastAsia"/>
          <w:bCs/>
          <w:sz w:val="24"/>
          <w:szCs w:val="24"/>
        </w:rPr>
        <w:t xml:space="preserve"> </w:t>
      </w:r>
      <w:r w:rsidR="00F7483F" w:rsidRPr="00F7483F">
        <w:rPr>
          <w:rFonts w:ascii="Book Antiqua" w:hAnsi="Book Antiqua"/>
          <w:bCs/>
          <w:sz w:val="24"/>
          <w:szCs w:val="24"/>
        </w:rPr>
        <w:t>PE</w:t>
      </w:r>
      <w:r w:rsidR="00F7483F" w:rsidRPr="00F7483F">
        <w:rPr>
          <w:rFonts w:ascii="Book Antiqua" w:hAnsi="Book Antiqua" w:hint="eastAsia"/>
          <w:bCs/>
          <w:sz w:val="24"/>
          <w:szCs w:val="24"/>
        </w:rPr>
        <w:t>,</w:t>
      </w:r>
      <w:r w:rsidR="00F7483F" w:rsidRPr="00F7483F">
        <w:rPr>
          <w:rFonts w:ascii="Book Antiqua" w:hAnsi="Book Antiqua"/>
          <w:bCs/>
          <w:sz w:val="24"/>
          <w:szCs w:val="24"/>
        </w:rPr>
        <w:t xml:space="preserve"> </w:t>
      </w:r>
      <w:r w:rsidR="00203195" w:rsidRPr="00203195">
        <w:rPr>
          <w:rFonts w:ascii="Book Antiqua" w:hAnsi="Book Antiqua"/>
          <w:bCs/>
          <w:sz w:val="24"/>
          <w:szCs w:val="24"/>
        </w:rPr>
        <w:t xml:space="preserve">Yong </w:t>
      </w:r>
      <w:r w:rsidR="00203195">
        <w:rPr>
          <w:rFonts w:ascii="Book Antiqua" w:hAnsi="Book Antiqua" w:hint="eastAsia"/>
          <w:bCs/>
          <w:sz w:val="24"/>
          <w:szCs w:val="24"/>
        </w:rPr>
        <w:t xml:space="preserve">D, </w:t>
      </w:r>
      <w:proofErr w:type="spellStart"/>
      <w:r w:rsidR="00203195" w:rsidRPr="00203195">
        <w:rPr>
          <w:rFonts w:ascii="Book Antiqua" w:hAnsi="Book Antiqua"/>
          <w:bCs/>
          <w:sz w:val="24"/>
          <w:szCs w:val="24"/>
        </w:rPr>
        <w:t>Villela</w:t>
      </w:r>
      <w:proofErr w:type="spellEnd"/>
      <w:r w:rsidR="00203195" w:rsidRPr="00203195">
        <w:rPr>
          <w:rFonts w:ascii="Book Antiqua" w:hAnsi="Book Antiqua"/>
          <w:bCs/>
          <w:sz w:val="24"/>
          <w:szCs w:val="24"/>
        </w:rPr>
        <w:t>-Nogueira</w:t>
      </w:r>
      <w:r w:rsidR="00203195">
        <w:rPr>
          <w:rFonts w:ascii="Book Antiqua" w:hAnsi="Book Antiqua" w:hint="eastAsia"/>
          <w:bCs/>
          <w:sz w:val="24"/>
          <w:szCs w:val="24"/>
        </w:rPr>
        <w:t xml:space="preserve"> C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1431DA2D" w14:textId="77777777" w:rsidR="00D640BE" w:rsidRPr="00356DDD" w:rsidRDefault="00D640BE" w:rsidP="00AA074D">
      <w:pPr>
        <w:spacing w:line="360" w:lineRule="auto"/>
        <w:rPr>
          <w:rFonts w:ascii="Arial" w:hAnsi="Arial" w:cs="Arial"/>
          <w:b/>
          <w:bCs/>
          <w:color w:val="2B2B2B"/>
          <w:sz w:val="24"/>
          <w:szCs w:val="24"/>
          <w:shd w:val="clear" w:color="auto" w:fill="FAFAFA"/>
        </w:rPr>
      </w:pPr>
    </w:p>
    <w:p w14:paraId="578BA03A" w14:textId="249BBB6E" w:rsidR="00D640BE" w:rsidRPr="00356DDD" w:rsidRDefault="00D640BE" w:rsidP="00AA074D">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E36253" w:rsidRPr="00E36253">
        <w:rPr>
          <w:rFonts w:ascii="Book Antiqua" w:hAnsi="Book Antiqua" w:cs="Helvetica"/>
          <w:sz w:val="24"/>
          <w:szCs w:val="24"/>
        </w:rPr>
        <w:t>Radiology, nuclear medicine and medical imaging</w:t>
      </w:r>
    </w:p>
    <w:p w14:paraId="228EAD89" w14:textId="793A2706" w:rsidR="00D640BE" w:rsidRPr="00356DDD" w:rsidRDefault="00D640BE" w:rsidP="00AA074D">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2B74F9" w:rsidRPr="002B74F9">
        <w:rPr>
          <w:rFonts w:ascii="Book Antiqua" w:hAnsi="Book Antiqua" w:cs="Helvetica"/>
          <w:sz w:val="24"/>
          <w:szCs w:val="24"/>
        </w:rPr>
        <w:t>China</w:t>
      </w:r>
    </w:p>
    <w:p w14:paraId="56A419CA" w14:textId="77777777" w:rsidR="00D640BE" w:rsidRPr="00356DDD" w:rsidRDefault="00D640BE" w:rsidP="00AA074D">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lastRenderedPageBreak/>
        <w:t>Peer-review report classification</w:t>
      </w:r>
    </w:p>
    <w:p w14:paraId="707E3CFC" w14:textId="77777777" w:rsidR="00D640BE" w:rsidRPr="00356DDD" w:rsidRDefault="00D640BE" w:rsidP="00AA074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35F69140" w14:textId="46F80B76" w:rsidR="00D640BE" w:rsidRPr="00356DDD" w:rsidRDefault="00D640BE" w:rsidP="00AA074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4F2F07E9" w14:textId="0DD2DF76" w:rsidR="00D640BE" w:rsidRPr="00356DDD" w:rsidRDefault="00D640BE" w:rsidP="00AA074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r w:rsidR="002B74F9">
        <w:rPr>
          <w:rFonts w:ascii="Book Antiqua" w:hAnsi="Book Antiqua" w:cs="Helvetica" w:hint="eastAsia"/>
          <w:sz w:val="24"/>
          <w:szCs w:val="24"/>
        </w:rPr>
        <w:t>, C, C</w:t>
      </w:r>
    </w:p>
    <w:p w14:paraId="5A4F504E" w14:textId="77777777" w:rsidR="00D640BE" w:rsidRPr="00356DDD" w:rsidRDefault="00D640BE" w:rsidP="00AA074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2FC8B84C" w14:textId="77777777" w:rsidR="00D640BE" w:rsidRPr="00356DDD" w:rsidRDefault="00D640BE" w:rsidP="00AA074D">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14:paraId="16442EDD" w14:textId="2F0BD1FF" w:rsidR="00093545" w:rsidRDefault="00093545" w:rsidP="00AA074D">
      <w:pPr>
        <w:spacing w:line="360" w:lineRule="auto"/>
      </w:pPr>
      <w:r>
        <w:br w:type="page"/>
      </w:r>
    </w:p>
    <w:p w14:paraId="2FF315CE" w14:textId="77777777" w:rsidR="00406ED3" w:rsidRPr="002A7F06" w:rsidRDefault="00406ED3" w:rsidP="00AA074D">
      <w:pPr>
        <w:spacing w:line="360" w:lineRule="auto"/>
        <w:rPr>
          <w:rFonts w:ascii="Book Antiqua" w:hAnsi="Book Antiqua" w:cs="Times New Roman"/>
          <w:b/>
          <w:color w:val="131413"/>
          <w:kern w:val="0"/>
          <w:sz w:val="24"/>
          <w:szCs w:val="24"/>
        </w:rPr>
      </w:pPr>
    </w:p>
    <w:p w14:paraId="1B983EB4" w14:textId="77777777" w:rsidR="00671443" w:rsidRPr="002A7F06" w:rsidRDefault="00CA4D69"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noProof/>
          <w:color w:val="000000"/>
          <w:sz w:val="24"/>
          <w:szCs w:val="24"/>
        </w:rPr>
        <w:drawing>
          <wp:inline distT="0" distB="0" distL="0" distR="0" wp14:anchorId="548FF859" wp14:editId="323763F8">
            <wp:extent cx="5274310" cy="34391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0502.tif"/>
                    <pic:cNvPicPr/>
                  </pic:nvPicPr>
                  <pic:blipFill>
                    <a:blip r:embed="rId11">
                      <a:extLst>
                        <a:ext uri="{28A0092B-C50C-407E-A947-70E740481C1C}">
                          <a14:useLocalDpi xmlns:a14="http://schemas.microsoft.com/office/drawing/2010/main" val="0"/>
                        </a:ext>
                      </a:extLst>
                    </a:blip>
                    <a:stretch>
                      <a:fillRect/>
                    </a:stretch>
                  </pic:blipFill>
                  <pic:spPr>
                    <a:xfrm>
                      <a:off x="0" y="0"/>
                      <a:ext cx="5274310" cy="3439160"/>
                    </a:xfrm>
                    <a:prstGeom prst="rect">
                      <a:avLst/>
                    </a:prstGeom>
                  </pic:spPr>
                </pic:pic>
              </a:graphicData>
            </a:graphic>
          </wp:inline>
        </w:drawing>
      </w:r>
    </w:p>
    <w:p w14:paraId="3AAA4214" w14:textId="30B7FE1A" w:rsidR="00671443" w:rsidRPr="002A7F06" w:rsidRDefault="00671443" w:rsidP="00AA074D">
      <w:pPr>
        <w:spacing w:line="360" w:lineRule="auto"/>
        <w:rPr>
          <w:rFonts w:ascii="Book Antiqua" w:eastAsia="Microsoft YaHei" w:hAnsi="Book Antiqua" w:cs="Times New Roman"/>
          <w:color w:val="000000"/>
          <w:sz w:val="24"/>
          <w:szCs w:val="24"/>
        </w:rPr>
      </w:pPr>
      <w:r w:rsidRPr="00093545">
        <w:rPr>
          <w:rFonts w:ascii="Book Antiqua" w:eastAsia="Microsoft YaHei" w:hAnsi="Book Antiqua" w:cs="Times New Roman"/>
          <w:b/>
          <w:color w:val="000000"/>
          <w:sz w:val="24"/>
          <w:szCs w:val="24"/>
        </w:rPr>
        <w:t>Figure 1 Flow diagram of subjects’ inclusion</w:t>
      </w:r>
      <w:r w:rsidR="00AC238F" w:rsidRPr="00093545">
        <w:rPr>
          <w:rFonts w:ascii="Book Antiqua" w:eastAsia="Microsoft YaHei" w:hAnsi="Book Antiqua" w:cs="Times New Roman"/>
          <w:b/>
          <w:color w:val="000000"/>
          <w:sz w:val="24"/>
          <w:szCs w:val="24"/>
        </w:rPr>
        <w:t>.</w:t>
      </w:r>
      <w:r w:rsidR="00AC238F" w:rsidRPr="002A7F06">
        <w:rPr>
          <w:rFonts w:ascii="Book Antiqua" w:eastAsia="Microsoft YaHei" w:hAnsi="Book Antiqua" w:cs="Times New Roman"/>
          <w:color w:val="000000"/>
          <w:sz w:val="24"/>
          <w:szCs w:val="24"/>
        </w:rPr>
        <w:t xml:space="preserve"> MAU</w:t>
      </w:r>
      <w:r w:rsidR="00093545">
        <w:rPr>
          <w:rFonts w:ascii="Book Antiqua" w:eastAsia="Microsoft YaHei" w:hAnsi="Book Antiqua" w:cs="Times New Roman" w:hint="eastAsia"/>
          <w:color w:val="000000"/>
          <w:sz w:val="24"/>
          <w:szCs w:val="24"/>
        </w:rPr>
        <w:t xml:space="preserve">: </w:t>
      </w:r>
      <w:r w:rsidR="00AC238F" w:rsidRPr="00093545">
        <w:rPr>
          <w:rFonts w:ascii="Book Antiqua" w:eastAsia="Microsoft YaHei" w:hAnsi="Book Antiqua" w:cs="Times New Roman"/>
          <w:caps/>
          <w:color w:val="000000"/>
          <w:sz w:val="24"/>
          <w:szCs w:val="24"/>
        </w:rPr>
        <w:t>m</w:t>
      </w:r>
      <w:r w:rsidR="00AC238F" w:rsidRPr="002A7F06">
        <w:rPr>
          <w:rFonts w:ascii="Book Antiqua" w:eastAsia="Microsoft YaHei" w:hAnsi="Book Antiqua" w:cs="Times New Roman"/>
          <w:color w:val="000000"/>
          <w:sz w:val="24"/>
          <w:szCs w:val="24"/>
        </w:rPr>
        <w:t>icroalbuminuria</w:t>
      </w:r>
      <w:r w:rsidR="00093545">
        <w:rPr>
          <w:rFonts w:ascii="Book Antiqua" w:eastAsia="Microsoft YaHei" w:hAnsi="Book Antiqua" w:cs="Times New Roman" w:hint="eastAsia"/>
          <w:color w:val="000000"/>
          <w:sz w:val="24"/>
          <w:szCs w:val="24"/>
        </w:rPr>
        <w:t xml:space="preserve">; </w:t>
      </w:r>
      <w:r w:rsidR="00AC238F" w:rsidRPr="002A7F06">
        <w:rPr>
          <w:rFonts w:ascii="Book Antiqua" w:eastAsia="Microsoft YaHei" w:hAnsi="Book Antiqua" w:cs="Times New Roman"/>
          <w:color w:val="000000"/>
          <w:sz w:val="24"/>
          <w:szCs w:val="24"/>
        </w:rPr>
        <w:t>NAU</w:t>
      </w:r>
      <w:r w:rsidR="00093545">
        <w:rPr>
          <w:rFonts w:ascii="Book Antiqua" w:eastAsia="Microsoft YaHei" w:hAnsi="Book Antiqua" w:cs="Times New Roman" w:hint="eastAsia"/>
          <w:color w:val="000000"/>
          <w:sz w:val="24"/>
          <w:szCs w:val="24"/>
        </w:rPr>
        <w:t>:</w:t>
      </w:r>
      <w:r w:rsidR="00AC238F" w:rsidRPr="002A7F06">
        <w:rPr>
          <w:rFonts w:ascii="Book Antiqua" w:hAnsi="Book Antiqua" w:cs="Times New Roman"/>
          <w:color w:val="131413"/>
          <w:kern w:val="0"/>
          <w:sz w:val="24"/>
          <w:szCs w:val="24"/>
        </w:rPr>
        <w:t xml:space="preserve"> </w:t>
      </w:r>
      <w:proofErr w:type="spellStart"/>
      <w:r w:rsidR="00AC238F" w:rsidRPr="00093545">
        <w:rPr>
          <w:rFonts w:ascii="Book Antiqua" w:hAnsi="Book Antiqua" w:cs="Times New Roman"/>
          <w:caps/>
          <w:color w:val="131413"/>
          <w:kern w:val="0"/>
          <w:sz w:val="24"/>
          <w:szCs w:val="24"/>
        </w:rPr>
        <w:t>n</w:t>
      </w:r>
      <w:r w:rsidR="00AC238F" w:rsidRPr="002A7F06">
        <w:rPr>
          <w:rFonts w:ascii="Book Antiqua" w:hAnsi="Book Antiqua" w:cs="Times New Roman"/>
          <w:color w:val="131413"/>
          <w:kern w:val="0"/>
          <w:sz w:val="24"/>
          <w:szCs w:val="24"/>
        </w:rPr>
        <w:t>ormoalbuminuria</w:t>
      </w:r>
      <w:proofErr w:type="spellEnd"/>
      <w:r w:rsidR="00AC238F" w:rsidRPr="002A7F06">
        <w:rPr>
          <w:rFonts w:ascii="Book Antiqua" w:eastAsia="Microsoft YaHei" w:hAnsi="Book Antiqua" w:cs="Times New Roman"/>
          <w:color w:val="000000"/>
          <w:sz w:val="24"/>
          <w:szCs w:val="24"/>
        </w:rPr>
        <w:t>.</w:t>
      </w:r>
    </w:p>
    <w:p w14:paraId="30B5C612" w14:textId="77777777" w:rsidR="00671443" w:rsidRPr="002A7F06" w:rsidRDefault="00671443" w:rsidP="00AA074D">
      <w:pPr>
        <w:spacing w:line="360" w:lineRule="auto"/>
        <w:rPr>
          <w:rFonts w:ascii="Book Antiqua" w:eastAsia="Microsoft YaHei" w:hAnsi="Book Antiqua" w:cs="Times New Roman"/>
          <w:noProof/>
          <w:color w:val="000000"/>
          <w:sz w:val="24"/>
          <w:szCs w:val="24"/>
        </w:rPr>
      </w:pPr>
    </w:p>
    <w:p w14:paraId="487C5AFC" w14:textId="77777777" w:rsidR="00671443" w:rsidRPr="002A7F06" w:rsidRDefault="00671443"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noProof/>
          <w:color w:val="000000"/>
          <w:sz w:val="24"/>
          <w:szCs w:val="24"/>
        </w:rPr>
        <w:drawing>
          <wp:inline distT="0" distB="0" distL="0" distR="0" wp14:anchorId="120301AE" wp14:editId="186428DC">
            <wp:extent cx="5270500" cy="21018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101850"/>
                    </a:xfrm>
                    <a:prstGeom prst="rect">
                      <a:avLst/>
                    </a:prstGeom>
                    <a:noFill/>
                    <a:ln>
                      <a:noFill/>
                    </a:ln>
                  </pic:spPr>
                </pic:pic>
              </a:graphicData>
            </a:graphic>
          </wp:inline>
        </w:drawing>
      </w:r>
    </w:p>
    <w:p w14:paraId="65BB4318" w14:textId="25B92876" w:rsidR="00671443" w:rsidRPr="002A7F06" w:rsidRDefault="00671443"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A</w:t>
      </w:r>
      <w:r w:rsidR="00443F12">
        <w:rPr>
          <w:rFonts w:ascii="Book Antiqua" w:eastAsia="Microsoft YaHei" w:hAnsi="Book Antiqua" w:cs="Times New Roman"/>
          <w:color w:val="000000"/>
          <w:sz w:val="24"/>
          <w:szCs w:val="24"/>
        </w:rPr>
        <w:t xml:space="preserve">          </w:t>
      </w:r>
      <w:r w:rsidR="00093545">
        <w:rPr>
          <w:rFonts w:ascii="Book Antiqua" w:eastAsia="Microsoft YaHei" w:hAnsi="Book Antiqua" w:cs="Times New Roman" w:hint="eastAsia"/>
          <w:color w:val="000000"/>
          <w:sz w:val="24"/>
          <w:szCs w:val="24"/>
        </w:rPr>
        <w:t xml:space="preserve">          </w:t>
      </w:r>
      <w:r w:rsidRPr="002A7F06">
        <w:rPr>
          <w:rFonts w:ascii="Book Antiqua" w:eastAsia="Microsoft YaHei" w:hAnsi="Book Antiqua" w:cs="Times New Roman"/>
          <w:color w:val="000000"/>
          <w:sz w:val="24"/>
          <w:szCs w:val="24"/>
        </w:rPr>
        <w:t xml:space="preserve"> B</w:t>
      </w:r>
      <w:r w:rsidR="00443F12">
        <w:rPr>
          <w:rFonts w:ascii="Book Antiqua" w:eastAsia="Microsoft YaHei" w:hAnsi="Book Antiqua" w:cs="Times New Roman"/>
          <w:color w:val="000000"/>
          <w:sz w:val="24"/>
          <w:szCs w:val="24"/>
        </w:rPr>
        <w:t xml:space="preserve">           </w:t>
      </w:r>
      <w:r w:rsidR="00093545">
        <w:rPr>
          <w:rFonts w:ascii="Book Antiqua" w:eastAsia="Microsoft YaHei" w:hAnsi="Book Antiqua" w:cs="Times New Roman" w:hint="eastAsia"/>
          <w:color w:val="000000"/>
          <w:sz w:val="24"/>
          <w:szCs w:val="24"/>
        </w:rPr>
        <w:t xml:space="preserve">             </w:t>
      </w:r>
      <w:r w:rsidR="00443F12">
        <w:rPr>
          <w:rFonts w:ascii="Book Antiqua" w:eastAsia="Microsoft YaHei" w:hAnsi="Book Antiqua" w:cs="Times New Roman"/>
          <w:color w:val="000000"/>
          <w:sz w:val="24"/>
          <w:szCs w:val="24"/>
        </w:rPr>
        <w:t xml:space="preserve"> </w:t>
      </w:r>
      <w:r w:rsidRPr="002A7F06">
        <w:rPr>
          <w:rFonts w:ascii="Book Antiqua" w:eastAsia="Microsoft YaHei" w:hAnsi="Book Antiqua" w:cs="Times New Roman"/>
          <w:color w:val="000000"/>
          <w:sz w:val="24"/>
          <w:szCs w:val="24"/>
        </w:rPr>
        <w:t xml:space="preserve"> C</w:t>
      </w:r>
    </w:p>
    <w:p w14:paraId="5C09EFD8" w14:textId="66740732" w:rsidR="007515F9" w:rsidRPr="002A7F06" w:rsidRDefault="00406ED3" w:rsidP="00AA074D">
      <w:pPr>
        <w:spacing w:line="360" w:lineRule="auto"/>
        <w:rPr>
          <w:rFonts w:ascii="Book Antiqua" w:eastAsia="Microsoft YaHei" w:hAnsi="Book Antiqua" w:cs="Times New Roman"/>
          <w:color w:val="000000"/>
          <w:sz w:val="24"/>
          <w:szCs w:val="24"/>
        </w:rPr>
      </w:pPr>
      <w:r w:rsidRPr="00093545">
        <w:rPr>
          <w:rFonts w:ascii="Book Antiqua" w:eastAsia="Microsoft YaHei" w:hAnsi="Book Antiqua" w:cs="Times New Roman"/>
          <w:b/>
          <w:color w:val="000000"/>
          <w:sz w:val="24"/>
          <w:szCs w:val="24"/>
        </w:rPr>
        <w:t>Figure 2</w:t>
      </w:r>
      <w:r w:rsidR="007515F9" w:rsidRPr="00093545">
        <w:rPr>
          <w:rFonts w:ascii="Book Antiqua" w:eastAsia="Microsoft YaHei" w:hAnsi="Book Antiqua" w:cs="Times New Roman"/>
          <w:b/>
          <w:color w:val="000000"/>
          <w:sz w:val="24"/>
          <w:szCs w:val="24"/>
        </w:rPr>
        <w:t xml:space="preserve"> </w:t>
      </w:r>
      <w:r w:rsidR="005D76D8" w:rsidRPr="00093545">
        <w:rPr>
          <w:rFonts w:ascii="Book Antiqua" w:eastAsia="Microsoft YaHei" w:hAnsi="Book Antiqua" w:cs="Times New Roman"/>
          <w:b/>
          <w:color w:val="000000"/>
          <w:sz w:val="24"/>
          <w:szCs w:val="24"/>
        </w:rPr>
        <w:t xml:space="preserve">ROI drawn on </w:t>
      </w:r>
      <w:r w:rsidR="005D76D8" w:rsidRPr="00093545">
        <w:rPr>
          <w:rFonts w:ascii="Book Antiqua" w:hAnsi="Book Antiqua" w:cs="Times New Roman"/>
          <w:b/>
          <w:color w:val="131413"/>
          <w:kern w:val="0"/>
          <w:sz w:val="24"/>
          <w:szCs w:val="24"/>
        </w:rPr>
        <w:t>diffusion-weighted images (</w:t>
      </w:r>
      <w:r w:rsidR="005D76D8" w:rsidRPr="00093545">
        <w:rPr>
          <w:rFonts w:ascii="Book Antiqua" w:hAnsi="Book Antiqua" w:cs="Times New Roman"/>
          <w:b/>
          <w:i/>
          <w:color w:val="131413"/>
          <w:kern w:val="0"/>
          <w:sz w:val="24"/>
          <w:szCs w:val="24"/>
        </w:rPr>
        <w:t>b</w:t>
      </w:r>
      <w:r w:rsidR="005D76D8" w:rsidRPr="00093545">
        <w:rPr>
          <w:rFonts w:ascii="Book Antiqua" w:hAnsi="Book Antiqua" w:cs="Times New Roman"/>
          <w:b/>
          <w:color w:val="131413"/>
          <w:kern w:val="0"/>
          <w:sz w:val="24"/>
          <w:szCs w:val="24"/>
        </w:rPr>
        <w:t xml:space="preserve"> = 0 s/mm</w:t>
      </w:r>
      <w:r w:rsidR="005D76D8" w:rsidRPr="00093545">
        <w:rPr>
          <w:rFonts w:ascii="Book Antiqua" w:hAnsi="Book Antiqua" w:cs="Times New Roman"/>
          <w:b/>
          <w:color w:val="131413"/>
          <w:kern w:val="0"/>
          <w:sz w:val="24"/>
          <w:szCs w:val="24"/>
          <w:vertAlign w:val="superscript"/>
        </w:rPr>
        <w:t>2</w:t>
      </w:r>
      <w:r w:rsidR="005D76D8" w:rsidRPr="00093545">
        <w:rPr>
          <w:rFonts w:ascii="Book Antiqua" w:hAnsi="Book Antiqua" w:cs="Times New Roman"/>
          <w:b/>
          <w:color w:val="131413"/>
          <w:kern w:val="0"/>
          <w:sz w:val="24"/>
          <w:szCs w:val="24"/>
        </w:rPr>
        <w:t xml:space="preserve">). </w:t>
      </w:r>
      <w:r w:rsidR="005D76D8" w:rsidRPr="002A7F06">
        <w:rPr>
          <w:rFonts w:ascii="Book Antiqua" w:hAnsi="Book Antiqua" w:cs="Times New Roman"/>
          <w:color w:val="131413"/>
          <w:kern w:val="0"/>
          <w:sz w:val="24"/>
          <w:szCs w:val="24"/>
        </w:rPr>
        <w:t>A: In a healthy kidney, mean cortical FA</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0.532, mean medullary FA</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0.726</w:t>
      </w:r>
      <w:r w:rsidR="00093545">
        <w:rPr>
          <w:rFonts w:ascii="Book Antiqua" w:hAnsi="Book Antiqua" w:cs="Times New Roman" w:hint="eastAsia"/>
          <w:color w:val="131413"/>
          <w:kern w:val="0"/>
          <w:sz w:val="24"/>
          <w:szCs w:val="24"/>
        </w:rPr>
        <w:t>;</w:t>
      </w:r>
      <w:r w:rsidR="005D76D8" w:rsidRPr="002A7F06">
        <w:rPr>
          <w:rFonts w:ascii="Book Antiqua" w:hAnsi="Book Antiqua" w:cs="Times New Roman"/>
          <w:color w:val="131413"/>
          <w:kern w:val="0"/>
          <w:sz w:val="24"/>
          <w:szCs w:val="24"/>
        </w:rPr>
        <w:t xml:space="preserve"> B: In a diabetic patient with NAU, mean cortical FA</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0.392, mean medullary FA</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0.553</w:t>
      </w:r>
      <w:r w:rsidR="00093545">
        <w:rPr>
          <w:rFonts w:ascii="Book Antiqua" w:hAnsi="Book Antiqua" w:cs="Times New Roman" w:hint="eastAsia"/>
          <w:color w:val="131413"/>
          <w:kern w:val="0"/>
          <w:sz w:val="24"/>
          <w:szCs w:val="24"/>
        </w:rPr>
        <w:t>;</w:t>
      </w:r>
      <w:r w:rsidR="005D76D8" w:rsidRPr="002A7F06">
        <w:rPr>
          <w:rFonts w:ascii="Book Antiqua" w:hAnsi="Book Antiqua" w:cs="Times New Roman"/>
          <w:color w:val="131413"/>
          <w:kern w:val="0"/>
          <w:sz w:val="24"/>
          <w:szCs w:val="24"/>
        </w:rPr>
        <w:t xml:space="preserve"> C: In a diabetic patient with MAU, mean cortical FA=0.344, mean medullary FA</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w:t>
      </w:r>
      <w:r w:rsidR="00093545">
        <w:rPr>
          <w:rFonts w:ascii="Book Antiqua" w:hAnsi="Book Antiqua" w:cs="Times New Roman" w:hint="eastAsia"/>
          <w:color w:val="131413"/>
          <w:kern w:val="0"/>
          <w:sz w:val="24"/>
          <w:szCs w:val="24"/>
        </w:rPr>
        <w:t xml:space="preserve"> </w:t>
      </w:r>
      <w:r w:rsidR="005D76D8" w:rsidRPr="002A7F06">
        <w:rPr>
          <w:rFonts w:ascii="Book Antiqua" w:hAnsi="Book Antiqua" w:cs="Times New Roman"/>
          <w:color w:val="131413"/>
          <w:kern w:val="0"/>
          <w:sz w:val="24"/>
          <w:szCs w:val="24"/>
        </w:rPr>
        <w:t>0.438. Note that no remarkable difference</w:t>
      </w:r>
      <w:bookmarkStart w:id="234" w:name="OLE_LINK33"/>
      <w:bookmarkStart w:id="235" w:name="OLE_LINK43"/>
      <w:r w:rsidR="005D76D8" w:rsidRPr="002A7F06">
        <w:rPr>
          <w:rFonts w:ascii="Book Antiqua" w:hAnsi="Book Antiqua" w:cs="Times New Roman"/>
          <w:color w:val="131413"/>
          <w:kern w:val="0"/>
          <w:sz w:val="24"/>
          <w:szCs w:val="24"/>
        </w:rPr>
        <w:t xml:space="preserve"> </w:t>
      </w:r>
      <w:r w:rsidR="00013ABC" w:rsidRPr="002A7F06">
        <w:rPr>
          <w:rFonts w:ascii="Book Antiqua" w:hAnsi="Book Antiqua" w:cs="Times New Roman"/>
          <w:color w:val="131413"/>
          <w:kern w:val="0"/>
          <w:sz w:val="24"/>
          <w:szCs w:val="24"/>
        </w:rPr>
        <w:t>regarding</w:t>
      </w:r>
      <w:r w:rsidR="005D76D8" w:rsidRPr="002A7F06">
        <w:rPr>
          <w:rFonts w:ascii="Book Antiqua" w:hAnsi="Book Antiqua" w:cs="Times New Roman"/>
          <w:color w:val="131413"/>
          <w:kern w:val="0"/>
          <w:sz w:val="24"/>
          <w:szCs w:val="24"/>
        </w:rPr>
        <w:t xml:space="preserve"> </w:t>
      </w:r>
      <w:bookmarkEnd w:id="234"/>
      <w:bookmarkEnd w:id="235"/>
      <w:r w:rsidR="00206EC7" w:rsidRPr="002A7F06">
        <w:rPr>
          <w:rFonts w:ascii="Book Antiqua" w:hAnsi="Book Antiqua" w:cs="Times New Roman"/>
          <w:color w:val="131413"/>
          <w:kern w:val="0"/>
          <w:sz w:val="24"/>
          <w:szCs w:val="24"/>
        </w:rPr>
        <w:t xml:space="preserve">the </w:t>
      </w:r>
      <w:r w:rsidR="005D76D8" w:rsidRPr="002A7F06">
        <w:rPr>
          <w:rFonts w:ascii="Book Antiqua" w:hAnsi="Book Antiqua" w:cs="Times New Roman"/>
          <w:color w:val="131413"/>
          <w:kern w:val="0"/>
          <w:sz w:val="24"/>
          <w:szCs w:val="24"/>
        </w:rPr>
        <w:t xml:space="preserve">renal </w:t>
      </w:r>
      <w:r w:rsidR="005D76D8" w:rsidRPr="002A7F06">
        <w:rPr>
          <w:rFonts w:ascii="Book Antiqua" w:hAnsi="Book Antiqua" w:cs="Times New Roman"/>
          <w:color w:val="131413"/>
          <w:kern w:val="0"/>
          <w:sz w:val="24"/>
          <w:szCs w:val="24"/>
        </w:rPr>
        <w:lastRenderedPageBreak/>
        <w:t>anatomic structure was observed among the three kidneys. ROI</w:t>
      </w:r>
      <w:r w:rsidR="00093545">
        <w:rPr>
          <w:rFonts w:ascii="Book Antiqua" w:hAnsi="Book Antiqua" w:cs="Times New Roman" w:hint="eastAsia"/>
          <w:color w:val="131413"/>
          <w:kern w:val="0"/>
          <w:sz w:val="24"/>
          <w:szCs w:val="24"/>
        </w:rPr>
        <w:t>:</w:t>
      </w:r>
      <w:r w:rsidR="005D76D8" w:rsidRPr="002A7F06">
        <w:rPr>
          <w:rFonts w:ascii="Book Antiqua" w:hAnsi="Book Antiqua" w:cs="Times New Roman"/>
          <w:color w:val="131413"/>
          <w:kern w:val="0"/>
          <w:sz w:val="24"/>
          <w:szCs w:val="24"/>
        </w:rPr>
        <w:t xml:space="preserve"> </w:t>
      </w:r>
      <w:r w:rsidR="00093545" w:rsidRPr="002A7F06">
        <w:rPr>
          <w:rFonts w:ascii="Book Antiqua" w:hAnsi="Book Antiqua" w:cs="Times New Roman"/>
          <w:color w:val="131413"/>
          <w:kern w:val="0"/>
          <w:sz w:val="24"/>
          <w:szCs w:val="24"/>
        </w:rPr>
        <w:t xml:space="preserve">Regions </w:t>
      </w:r>
      <w:r w:rsidR="005D76D8" w:rsidRPr="002A7F06">
        <w:rPr>
          <w:rFonts w:ascii="Book Antiqua" w:hAnsi="Book Antiqua" w:cs="Times New Roman"/>
          <w:color w:val="131413"/>
          <w:kern w:val="0"/>
          <w:sz w:val="24"/>
          <w:szCs w:val="24"/>
        </w:rPr>
        <w:t>of interests</w:t>
      </w:r>
      <w:r w:rsidR="00093545">
        <w:rPr>
          <w:rFonts w:ascii="Book Antiqua" w:hAnsi="Book Antiqua" w:cs="Times New Roman" w:hint="eastAsia"/>
          <w:color w:val="131413"/>
          <w:kern w:val="0"/>
          <w:sz w:val="24"/>
          <w:szCs w:val="24"/>
        </w:rPr>
        <w:t>;</w:t>
      </w:r>
      <w:r w:rsidR="005D76D8" w:rsidRPr="002A7F06">
        <w:rPr>
          <w:rFonts w:ascii="Book Antiqua" w:hAnsi="Book Antiqua" w:cs="Times New Roman"/>
          <w:color w:val="131413"/>
          <w:kern w:val="0"/>
          <w:sz w:val="24"/>
          <w:szCs w:val="24"/>
        </w:rPr>
        <w:t xml:space="preserve"> </w:t>
      </w:r>
      <w:r w:rsidR="00356998" w:rsidRPr="002A7F06">
        <w:rPr>
          <w:rFonts w:ascii="Book Antiqua" w:eastAsia="Microsoft YaHei" w:hAnsi="Book Antiqua" w:cs="Times New Roman"/>
          <w:color w:val="000000"/>
          <w:sz w:val="24"/>
          <w:szCs w:val="24"/>
        </w:rPr>
        <w:t>FA</w:t>
      </w:r>
      <w:r w:rsidR="00093545">
        <w:rPr>
          <w:rFonts w:ascii="Book Antiqua" w:eastAsia="Microsoft YaHei" w:hAnsi="Book Antiqua" w:cs="Times New Roman" w:hint="eastAsia"/>
          <w:color w:val="000000"/>
          <w:sz w:val="24"/>
          <w:szCs w:val="24"/>
        </w:rPr>
        <w:t>:</w:t>
      </w:r>
      <w:r w:rsidR="00356998" w:rsidRPr="002A7F06">
        <w:rPr>
          <w:rFonts w:ascii="Book Antiqua" w:eastAsia="Microsoft YaHei" w:hAnsi="Book Antiqua" w:cs="Times New Roman"/>
          <w:color w:val="000000"/>
          <w:sz w:val="24"/>
          <w:szCs w:val="24"/>
        </w:rPr>
        <w:t xml:space="preserve"> </w:t>
      </w:r>
      <w:r w:rsidR="00093545" w:rsidRPr="002A7F06">
        <w:rPr>
          <w:rFonts w:ascii="Book Antiqua" w:eastAsia="Microsoft YaHei" w:hAnsi="Book Antiqua" w:cs="Times New Roman"/>
          <w:color w:val="000000"/>
          <w:sz w:val="24"/>
          <w:szCs w:val="24"/>
        </w:rPr>
        <w:t xml:space="preserve">Fractional </w:t>
      </w:r>
      <w:r w:rsidR="00356998" w:rsidRPr="002A7F06">
        <w:rPr>
          <w:rFonts w:ascii="Book Antiqua" w:eastAsia="Microsoft YaHei" w:hAnsi="Book Antiqua" w:cs="Times New Roman"/>
          <w:color w:val="000000"/>
          <w:sz w:val="24"/>
          <w:szCs w:val="24"/>
        </w:rPr>
        <w:t>anisotropy</w:t>
      </w:r>
      <w:r w:rsidR="00093545">
        <w:rPr>
          <w:rFonts w:ascii="Book Antiqua" w:eastAsia="Microsoft YaHei" w:hAnsi="Book Antiqua" w:cs="Times New Roman" w:hint="eastAsia"/>
          <w:color w:val="000000"/>
          <w:sz w:val="24"/>
          <w:szCs w:val="24"/>
        </w:rPr>
        <w:t>;</w:t>
      </w:r>
      <w:r w:rsidR="00356998" w:rsidRPr="002A7F06">
        <w:rPr>
          <w:rFonts w:ascii="Book Antiqua" w:eastAsia="Microsoft YaHei" w:hAnsi="Book Antiqua" w:cs="Times New Roman"/>
          <w:color w:val="000000"/>
          <w:sz w:val="24"/>
          <w:szCs w:val="24"/>
        </w:rPr>
        <w:t xml:space="preserve"> NAU</w:t>
      </w:r>
      <w:r w:rsidR="00093545">
        <w:rPr>
          <w:rFonts w:ascii="Book Antiqua" w:eastAsia="Microsoft YaHei" w:hAnsi="Book Antiqua" w:cs="Times New Roman" w:hint="eastAsia"/>
          <w:color w:val="000000"/>
          <w:sz w:val="24"/>
          <w:szCs w:val="24"/>
        </w:rPr>
        <w:t>:</w:t>
      </w:r>
      <w:r w:rsidR="00356998" w:rsidRPr="002A7F06">
        <w:rPr>
          <w:rFonts w:ascii="Book Antiqua" w:hAnsi="Book Antiqua" w:cs="Times New Roman"/>
          <w:color w:val="131413"/>
          <w:kern w:val="0"/>
          <w:sz w:val="24"/>
          <w:szCs w:val="24"/>
        </w:rPr>
        <w:t xml:space="preserve"> </w:t>
      </w:r>
      <w:proofErr w:type="spellStart"/>
      <w:r w:rsidR="00093545" w:rsidRPr="002A7F06">
        <w:rPr>
          <w:rFonts w:ascii="Book Antiqua" w:hAnsi="Book Antiqua" w:cs="Times New Roman"/>
          <w:color w:val="131413"/>
          <w:kern w:val="0"/>
          <w:sz w:val="24"/>
          <w:szCs w:val="24"/>
        </w:rPr>
        <w:t>Normoalbuminuria</w:t>
      </w:r>
      <w:proofErr w:type="spellEnd"/>
      <w:r w:rsidR="00093545">
        <w:rPr>
          <w:rFonts w:ascii="Book Antiqua" w:eastAsia="Microsoft YaHei" w:hAnsi="Book Antiqua" w:cs="Times New Roman" w:hint="eastAsia"/>
          <w:color w:val="000000"/>
          <w:sz w:val="24"/>
          <w:szCs w:val="24"/>
        </w:rPr>
        <w:t>;</w:t>
      </w:r>
      <w:r w:rsidR="00356998" w:rsidRPr="002A7F06">
        <w:rPr>
          <w:rFonts w:ascii="Book Antiqua" w:eastAsia="Microsoft YaHei" w:hAnsi="Book Antiqua" w:cs="Times New Roman"/>
          <w:color w:val="000000"/>
          <w:sz w:val="24"/>
          <w:szCs w:val="24"/>
        </w:rPr>
        <w:t xml:space="preserve"> MAU</w:t>
      </w:r>
      <w:r w:rsidR="00093545">
        <w:rPr>
          <w:rFonts w:ascii="Book Antiqua" w:eastAsia="Microsoft YaHei" w:hAnsi="Book Antiqua" w:cs="Times New Roman" w:hint="eastAsia"/>
          <w:color w:val="000000"/>
          <w:sz w:val="24"/>
          <w:szCs w:val="24"/>
        </w:rPr>
        <w:t>:</w:t>
      </w:r>
      <w:r w:rsidR="00356998" w:rsidRPr="002A7F06">
        <w:rPr>
          <w:rFonts w:ascii="Book Antiqua" w:eastAsia="Microsoft YaHei" w:hAnsi="Book Antiqua" w:cs="Times New Roman"/>
          <w:color w:val="000000"/>
          <w:sz w:val="24"/>
          <w:szCs w:val="24"/>
        </w:rPr>
        <w:t xml:space="preserve"> </w:t>
      </w:r>
      <w:r w:rsidR="00093545" w:rsidRPr="002A7F06">
        <w:rPr>
          <w:rFonts w:ascii="Book Antiqua" w:eastAsia="Microsoft YaHei" w:hAnsi="Book Antiqua" w:cs="Times New Roman"/>
          <w:color w:val="000000"/>
          <w:sz w:val="24"/>
          <w:szCs w:val="24"/>
        </w:rPr>
        <w:t>Microalbuminuria</w:t>
      </w:r>
      <w:r w:rsidR="00356998" w:rsidRPr="002A7F06">
        <w:rPr>
          <w:rFonts w:ascii="Book Antiqua" w:eastAsia="Microsoft YaHei" w:hAnsi="Book Antiqua" w:cs="Times New Roman"/>
          <w:color w:val="000000"/>
          <w:sz w:val="24"/>
          <w:szCs w:val="24"/>
        </w:rPr>
        <w:t>.</w:t>
      </w:r>
    </w:p>
    <w:p w14:paraId="0443228A" w14:textId="77777777" w:rsidR="00356998" w:rsidRPr="00093545" w:rsidRDefault="00356998" w:rsidP="00AA074D">
      <w:pPr>
        <w:spacing w:line="360" w:lineRule="auto"/>
        <w:rPr>
          <w:rFonts w:ascii="Book Antiqua" w:eastAsia="Microsoft YaHei" w:hAnsi="Book Antiqua" w:cs="Times New Roman"/>
          <w:color w:val="000000"/>
          <w:sz w:val="24"/>
          <w:szCs w:val="24"/>
        </w:rPr>
      </w:pPr>
    </w:p>
    <w:p w14:paraId="1E90BF48" w14:textId="77777777" w:rsidR="007515F9" w:rsidRPr="002A7F06" w:rsidRDefault="00FF530B"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noProof/>
          <w:color w:val="000000"/>
          <w:sz w:val="24"/>
          <w:szCs w:val="24"/>
        </w:rPr>
        <w:drawing>
          <wp:inline distT="0" distB="0" distL="0" distR="0" wp14:anchorId="55803FAF" wp14:editId="34180C85">
            <wp:extent cx="5238749" cy="31432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3-C4.tif"/>
                    <pic:cNvPicPr/>
                  </pic:nvPicPr>
                  <pic:blipFill>
                    <a:blip r:embed="rId13">
                      <a:extLst>
                        <a:ext uri="{28A0092B-C50C-407E-A947-70E740481C1C}">
                          <a14:useLocalDpi xmlns:a14="http://schemas.microsoft.com/office/drawing/2010/main" val="0"/>
                        </a:ext>
                      </a:extLst>
                    </a:blip>
                    <a:stretch>
                      <a:fillRect/>
                    </a:stretch>
                  </pic:blipFill>
                  <pic:spPr>
                    <a:xfrm>
                      <a:off x="0" y="0"/>
                      <a:ext cx="5247315" cy="3148390"/>
                    </a:xfrm>
                    <a:prstGeom prst="rect">
                      <a:avLst/>
                    </a:prstGeom>
                  </pic:spPr>
                </pic:pic>
              </a:graphicData>
            </a:graphic>
          </wp:inline>
        </w:drawing>
      </w:r>
    </w:p>
    <w:p w14:paraId="50D84B00" w14:textId="3944381D" w:rsidR="00406ED3" w:rsidRPr="002A7F06" w:rsidRDefault="00397EAD" w:rsidP="00AA074D">
      <w:pPr>
        <w:spacing w:line="360" w:lineRule="auto"/>
        <w:rPr>
          <w:rFonts w:ascii="Book Antiqua" w:hAnsi="Book Antiqua" w:cs="Times New Roman"/>
          <w:b/>
          <w:color w:val="131413"/>
          <w:kern w:val="0"/>
          <w:sz w:val="24"/>
          <w:szCs w:val="24"/>
        </w:rPr>
      </w:pPr>
      <w:r w:rsidRPr="002A7F06">
        <w:rPr>
          <w:rFonts w:ascii="Book Antiqua" w:eastAsia="Microsoft YaHei" w:hAnsi="Book Antiqua" w:cs="Times New Roman"/>
          <w:color w:val="000000"/>
          <w:sz w:val="24"/>
          <w:szCs w:val="24"/>
        </w:rPr>
        <w:t>A</w:t>
      </w:r>
    </w:p>
    <w:p w14:paraId="14C21F96" w14:textId="77777777" w:rsidR="007515F9" w:rsidRPr="002A7F06" w:rsidRDefault="00FF530B" w:rsidP="00AA074D">
      <w:pPr>
        <w:spacing w:line="360" w:lineRule="auto"/>
        <w:rPr>
          <w:rFonts w:ascii="Book Antiqua" w:hAnsi="Book Antiqua" w:cs="Times New Roman"/>
          <w:b/>
          <w:color w:val="131413"/>
          <w:kern w:val="0"/>
          <w:sz w:val="24"/>
          <w:szCs w:val="24"/>
        </w:rPr>
      </w:pPr>
      <w:r w:rsidRPr="002A7F06">
        <w:rPr>
          <w:rFonts w:ascii="Book Antiqua" w:hAnsi="Book Antiqua" w:cs="Times New Roman"/>
          <w:b/>
          <w:noProof/>
          <w:color w:val="131413"/>
          <w:kern w:val="0"/>
          <w:sz w:val="24"/>
          <w:szCs w:val="24"/>
        </w:rPr>
        <w:drawing>
          <wp:inline distT="0" distB="0" distL="0" distR="0" wp14:anchorId="19A50C08" wp14:editId="6BCB4DD8">
            <wp:extent cx="5095875" cy="3540581"/>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M4.tif"/>
                    <pic:cNvPicPr/>
                  </pic:nvPicPr>
                  <pic:blipFill>
                    <a:blip r:embed="rId14">
                      <a:extLst>
                        <a:ext uri="{28A0092B-C50C-407E-A947-70E740481C1C}">
                          <a14:useLocalDpi xmlns:a14="http://schemas.microsoft.com/office/drawing/2010/main" val="0"/>
                        </a:ext>
                      </a:extLst>
                    </a:blip>
                    <a:stretch>
                      <a:fillRect/>
                    </a:stretch>
                  </pic:blipFill>
                  <pic:spPr>
                    <a:xfrm>
                      <a:off x="0" y="0"/>
                      <a:ext cx="5110843" cy="3550980"/>
                    </a:xfrm>
                    <a:prstGeom prst="rect">
                      <a:avLst/>
                    </a:prstGeom>
                  </pic:spPr>
                </pic:pic>
              </a:graphicData>
            </a:graphic>
          </wp:inline>
        </w:drawing>
      </w:r>
    </w:p>
    <w:p w14:paraId="577D593C" w14:textId="77777777" w:rsidR="00397EAD" w:rsidRPr="002A7F06" w:rsidRDefault="00397EAD"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B </w:t>
      </w:r>
    </w:p>
    <w:p w14:paraId="05C8B302" w14:textId="128CCCD9" w:rsidR="0069233B" w:rsidRPr="002A7F06" w:rsidRDefault="0069233B" w:rsidP="00AA074D">
      <w:pPr>
        <w:spacing w:line="360" w:lineRule="auto"/>
        <w:rPr>
          <w:rFonts w:ascii="Book Antiqua" w:eastAsia="Microsoft YaHei" w:hAnsi="Book Antiqua" w:cs="Times New Roman"/>
          <w:color w:val="000000"/>
          <w:sz w:val="24"/>
          <w:szCs w:val="24"/>
        </w:rPr>
      </w:pPr>
      <w:r w:rsidRPr="00093545">
        <w:rPr>
          <w:rFonts w:ascii="Book Antiqua" w:eastAsia="Microsoft YaHei" w:hAnsi="Book Antiqua" w:cs="Times New Roman"/>
          <w:b/>
          <w:color w:val="000000"/>
          <w:sz w:val="24"/>
          <w:szCs w:val="24"/>
        </w:rPr>
        <w:t>Figure 3 Cortical</w:t>
      </w:r>
      <w:r w:rsidR="006D0490" w:rsidRPr="00093545">
        <w:rPr>
          <w:rFonts w:ascii="Book Antiqua" w:eastAsia="Microsoft YaHei" w:hAnsi="Book Antiqua" w:cs="Times New Roman"/>
          <w:b/>
          <w:color w:val="000000"/>
          <w:sz w:val="24"/>
          <w:szCs w:val="24"/>
        </w:rPr>
        <w:t xml:space="preserve"> (A)</w:t>
      </w:r>
      <w:r w:rsidRPr="00093545">
        <w:rPr>
          <w:rFonts w:ascii="Book Antiqua" w:eastAsia="Microsoft YaHei" w:hAnsi="Book Antiqua" w:cs="Times New Roman"/>
          <w:b/>
          <w:color w:val="000000"/>
          <w:sz w:val="24"/>
          <w:szCs w:val="24"/>
        </w:rPr>
        <w:t xml:space="preserve"> and </w:t>
      </w:r>
      <w:r w:rsidR="00177EA5" w:rsidRPr="00093545">
        <w:rPr>
          <w:rFonts w:ascii="Book Antiqua" w:eastAsia="Microsoft YaHei" w:hAnsi="Book Antiqua" w:cs="Times New Roman"/>
          <w:b/>
          <w:color w:val="000000"/>
          <w:sz w:val="24"/>
          <w:szCs w:val="24"/>
        </w:rPr>
        <w:t xml:space="preserve">medullary </w:t>
      </w:r>
      <w:r w:rsidR="006D0490" w:rsidRPr="00093545">
        <w:rPr>
          <w:rFonts w:ascii="Book Antiqua" w:eastAsia="Microsoft YaHei" w:hAnsi="Book Antiqua" w:cs="Times New Roman"/>
          <w:b/>
          <w:color w:val="000000"/>
          <w:sz w:val="24"/>
          <w:szCs w:val="24"/>
        </w:rPr>
        <w:t>(B)</w:t>
      </w:r>
      <w:r w:rsidRPr="00093545">
        <w:rPr>
          <w:rFonts w:ascii="Book Antiqua" w:eastAsia="Microsoft YaHei" w:hAnsi="Book Antiqua" w:cs="Times New Roman"/>
          <w:b/>
          <w:color w:val="000000"/>
          <w:sz w:val="24"/>
          <w:szCs w:val="24"/>
        </w:rPr>
        <w:t xml:space="preserve"> </w:t>
      </w:r>
      <w:r w:rsidR="0049182A" w:rsidRPr="0049182A">
        <w:rPr>
          <w:rFonts w:ascii="Book Antiqua" w:eastAsia="Microsoft YaHei" w:hAnsi="Book Antiqua" w:cs="Times New Roman"/>
          <w:b/>
          <w:color w:val="000000"/>
          <w:sz w:val="24"/>
          <w:szCs w:val="24"/>
        </w:rPr>
        <w:t>fractional anisotropy</w:t>
      </w:r>
      <w:r w:rsidRPr="00093545">
        <w:rPr>
          <w:rFonts w:ascii="Book Antiqua" w:eastAsia="Microsoft YaHei" w:hAnsi="Book Antiqua" w:cs="Times New Roman"/>
          <w:b/>
          <w:color w:val="000000"/>
          <w:sz w:val="24"/>
          <w:szCs w:val="24"/>
        </w:rPr>
        <w:t xml:space="preserve"> in different </w:t>
      </w:r>
      <w:r w:rsidRPr="00093545">
        <w:rPr>
          <w:rFonts w:ascii="Book Antiqua" w:eastAsia="Microsoft YaHei" w:hAnsi="Book Antiqua" w:cs="Times New Roman"/>
          <w:b/>
          <w:color w:val="000000"/>
          <w:sz w:val="24"/>
          <w:szCs w:val="24"/>
        </w:rPr>
        <w:lastRenderedPageBreak/>
        <w:t xml:space="preserve">groups. </w:t>
      </w:r>
      <w:r w:rsidRPr="002A7F06">
        <w:rPr>
          <w:rFonts w:ascii="Book Antiqua" w:eastAsia="Microsoft YaHei" w:hAnsi="Book Antiqua" w:cs="Times New Roman"/>
          <w:color w:val="000000"/>
          <w:sz w:val="24"/>
          <w:szCs w:val="24"/>
        </w:rPr>
        <w:t>Diabetic patients with MAU had the lowest cortical and medullary FA. FA</w:t>
      </w:r>
      <w:r w:rsidR="0009354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w:t>
      </w:r>
      <w:r w:rsidR="00177EA5" w:rsidRPr="002A7F06">
        <w:rPr>
          <w:rFonts w:ascii="Book Antiqua" w:eastAsia="Microsoft YaHei" w:hAnsi="Book Antiqua" w:cs="Times New Roman"/>
          <w:color w:val="000000"/>
          <w:sz w:val="24"/>
          <w:szCs w:val="24"/>
        </w:rPr>
        <w:t xml:space="preserve">Fractional </w:t>
      </w:r>
      <w:r w:rsidRPr="002A7F06">
        <w:rPr>
          <w:rFonts w:ascii="Book Antiqua" w:eastAsia="Microsoft YaHei" w:hAnsi="Book Antiqua" w:cs="Times New Roman"/>
          <w:color w:val="000000"/>
          <w:sz w:val="24"/>
          <w:szCs w:val="24"/>
        </w:rPr>
        <w:t>anisotropy</w:t>
      </w:r>
      <w:r w:rsidR="00093545">
        <w:rPr>
          <w:rFonts w:ascii="Book Antiqua" w:eastAsia="Microsoft YaHei" w:hAnsi="Book Antiqua" w:cs="Times New Roman" w:hint="eastAsia"/>
          <w:color w:val="000000"/>
          <w:sz w:val="24"/>
          <w:szCs w:val="24"/>
        </w:rPr>
        <w:t xml:space="preserve">; </w:t>
      </w:r>
      <w:r w:rsidRPr="002A7F06">
        <w:rPr>
          <w:rFonts w:ascii="Book Antiqua" w:eastAsia="Microsoft YaHei" w:hAnsi="Book Antiqua" w:cs="Times New Roman"/>
          <w:color w:val="000000"/>
          <w:sz w:val="24"/>
          <w:szCs w:val="24"/>
        </w:rPr>
        <w:t>DM</w:t>
      </w:r>
      <w:r w:rsidR="0009354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w:t>
      </w:r>
      <w:r w:rsidR="00177EA5" w:rsidRPr="002A7F06">
        <w:rPr>
          <w:rFonts w:ascii="Book Antiqua" w:eastAsia="Microsoft YaHei" w:hAnsi="Book Antiqua" w:cs="Times New Roman"/>
          <w:color w:val="000000"/>
          <w:sz w:val="24"/>
          <w:szCs w:val="24"/>
        </w:rPr>
        <w:t xml:space="preserve">Diabetes </w:t>
      </w:r>
      <w:r w:rsidRPr="002A7F06">
        <w:rPr>
          <w:rFonts w:ascii="Book Antiqua" w:eastAsia="Microsoft YaHei" w:hAnsi="Book Antiqua" w:cs="Times New Roman"/>
          <w:color w:val="000000"/>
          <w:sz w:val="24"/>
          <w:szCs w:val="24"/>
        </w:rPr>
        <w:t>Mellitus</w:t>
      </w:r>
      <w:r w:rsidR="0009354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Pts</w:t>
      </w:r>
      <w:r w:rsidR="0009354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w:t>
      </w:r>
      <w:r w:rsidR="00177EA5" w:rsidRPr="002A7F06">
        <w:rPr>
          <w:rFonts w:ascii="Book Antiqua" w:eastAsia="Microsoft YaHei" w:hAnsi="Book Antiqua" w:cs="Times New Roman"/>
          <w:color w:val="000000"/>
          <w:sz w:val="24"/>
          <w:szCs w:val="24"/>
        </w:rPr>
        <w:t>Patients</w:t>
      </w:r>
      <w:r w:rsidR="00177EA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NAU</w:t>
      </w:r>
      <w:r w:rsidR="00177EA5">
        <w:rPr>
          <w:rFonts w:ascii="Book Antiqua" w:eastAsia="Microsoft YaHei" w:hAnsi="Book Antiqua" w:cs="Times New Roman" w:hint="eastAsia"/>
          <w:color w:val="000000"/>
          <w:sz w:val="24"/>
          <w:szCs w:val="24"/>
        </w:rPr>
        <w:t>:</w:t>
      </w:r>
      <w:r w:rsidRPr="002A7F06">
        <w:rPr>
          <w:rFonts w:ascii="Book Antiqua" w:hAnsi="Book Antiqua" w:cs="Times New Roman"/>
          <w:color w:val="131413"/>
          <w:kern w:val="0"/>
          <w:sz w:val="24"/>
          <w:szCs w:val="24"/>
        </w:rPr>
        <w:t xml:space="preserve"> </w:t>
      </w:r>
      <w:proofErr w:type="spellStart"/>
      <w:r w:rsidR="00177EA5" w:rsidRPr="002A7F06">
        <w:rPr>
          <w:rFonts w:ascii="Book Antiqua" w:hAnsi="Book Antiqua" w:cs="Times New Roman"/>
          <w:color w:val="131413"/>
          <w:kern w:val="0"/>
          <w:sz w:val="24"/>
          <w:szCs w:val="24"/>
        </w:rPr>
        <w:t>Normoalbuminuria</w:t>
      </w:r>
      <w:proofErr w:type="spellEnd"/>
      <w:r w:rsidR="00177EA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MAU</w:t>
      </w:r>
      <w:r w:rsidR="00177EA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w:t>
      </w:r>
      <w:r w:rsidR="00177EA5" w:rsidRPr="002A7F06">
        <w:rPr>
          <w:rFonts w:ascii="Book Antiqua" w:eastAsia="Microsoft YaHei" w:hAnsi="Book Antiqua" w:cs="Times New Roman"/>
          <w:color w:val="000000"/>
          <w:sz w:val="24"/>
          <w:szCs w:val="24"/>
        </w:rPr>
        <w:t>Microalbuminuria</w:t>
      </w:r>
      <w:r w:rsidRPr="002A7F06">
        <w:rPr>
          <w:rFonts w:ascii="Book Antiqua" w:eastAsia="Microsoft YaHei" w:hAnsi="Book Antiqua" w:cs="Times New Roman"/>
          <w:color w:val="000000"/>
          <w:sz w:val="24"/>
          <w:szCs w:val="24"/>
        </w:rPr>
        <w:t>.</w:t>
      </w:r>
    </w:p>
    <w:p w14:paraId="76427623" w14:textId="3BE674E5" w:rsidR="007515F9" w:rsidRPr="002A7F06" w:rsidRDefault="007515F9" w:rsidP="00AA074D">
      <w:pPr>
        <w:spacing w:line="360" w:lineRule="auto"/>
        <w:rPr>
          <w:rFonts w:ascii="Book Antiqua" w:eastAsia="Microsoft YaHei" w:hAnsi="Book Antiqua" w:cs="Times New Roman"/>
          <w:color w:val="000000"/>
          <w:sz w:val="24"/>
          <w:szCs w:val="24"/>
        </w:rPr>
      </w:pPr>
    </w:p>
    <w:p w14:paraId="6EBB02D7" w14:textId="380C59D2" w:rsidR="007515F9" w:rsidRPr="002A7F06" w:rsidRDefault="007515F9" w:rsidP="00AA074D">
      <w:pPr>
        <w:spacing w:line="360" w:lineRule="auto"/>
        <w:rPr>
          <w:rFonts w:ascii="Book Antiqua" w:hAnsi="Book Antiqua" w:cs="Times New Roman"/>
          <w:b/>
          <w:color w:val="131413"/>
          <w:kern w:val="0"/>
          <w:sz w:val="24"/>
          <w:szCs w:val="24"/>
        </w:rPr>
      </w:pPr>
      <w:r w:rsidRPr="002A7F06">
        <w:rPr>
          <w:rFonts w:ascii="Book Antiqua" w:hAnsi="Book Antiqua" w:cs="Times New Roman"/>
          <w:b/>
          <w:noProof/>
          <w:color w:val="131413"/>
          <w:kern w:val="0"/>
          <w:sz w:val="24"/>
          <w:szCs w:val="24"/>
        </w:rPr>
        <w:drawing>
          <wp:inline distT="0" distB="0" distL="0" distR="0" wp14:anchorId="7176477C" wp14:editId="61A14F2A">
            <wp:extent cx="4794250" cy="426085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4250" cy="4260850"/>
                    </a:xfrm>
                    <a:prstGeom prst="rect">
                      <a:avLst/>
                    </a:prstGeom>
                    <a:noFill/>
                    <a:ln>
                      <a:noFill/>
                    </a:ln>
                  </pic:spPr>
                </pic:pic>
              </a:graphicData>
            </a:graphic>
          </wp:inline>
        </w:drawing>
      </w:r>
    </w:p>
    <w:p w14:paraId="4CDEA2DB" w14:textId="5AFA8F04" w:rsidR="00397EAD" w:rsidRPr="002A7F06" w:rsidRDefault="00397EAD" w:rsidP="00AA074D">
      <w:pPr>
        <w:spacing w:line="360" w:lineRule="auto"/>
        <w:rPr>
          <w:rFonts w:ascii="Book Antiqua" w:hAnsi="Book Antiqua" w:cs="Times New Roman"/>
          <w:b/>
          <w:color w:val="131413"/>
          <w:kern w:val="0"/>
          <w:sz w:val="24"/>
          <w:szCs w:val="24"/>
        </w:rPr>
      </w:pPr>
      <w:r w:rsidRPr="002A7F06">
        <w:rPr>
          <w:rFonts w:ascii="Book Antiqua" w:eastAsia="Microsoft YaHei" w:hAnsi="Book Antiqua" w:cs="Times New Roman"/>
          <w:color w:val="000000"/>
          <w:sz w:val="24"/>
          <w:szCs w:val="24"/>
        </w:rPr>
        <w:t>A</w:t>
      </w:r>
    </w:p>
    <w:p w14:paraId="2DB7AE62" w14:textId="0A29139C" w:rsidR="007515F9" w:rsidRPr="002A7F06" w:rsidRDefault="007515F9"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noProof/>
          <w:color w:val="000000"/>
          <w:sz w:val="24"/>
          <w:szCs w:val="24"/>
        </w:rPr>
        <w:lastRenderedPageBreak/>
        <w:drawing>
          <wp:inline distT="0" distB="0" distL="0" distR="0" wp14:anchorId="0466E67D" wp14:editId="7AA4EFEC">
            <wp:extent cx="4984750" cy="44005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0" cy="4400550"/>
                    </a:xfrm>
                    <a:prstGeom prst="rect">
                      <a:avLst/>
                    </a:prstGeom>
                    <a:noFill/>
                    <a:ln>
                      <a:noFill/>
                    </a:ln>
                  </pic:spPr>
                </pic:pic>
              </a:graphicData>
            </a:graphic>
          </wp:inline>
        </w:drawing>
      </w:r>
    </w:p>
    <w:p w14:paraId="64E204E3" w14:textId="54C3647C" w:rsidR="00397EAD" w:rsidRPr="002A7F06" w:rsidRDefault="00397EAD"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 xml:space="preserve">B </w:t>
      </w:r>
    </w:p>
    <w:p w14:paraId="7AA9A763" w14:textId="643E030E" w:rsidR="007515F9" w:rsidRPr="002A7F06" w:rsidRDefault="007515F9" w:rsidP="00AA074D">
      <w:pPr>
        <w:autoSpaceDE w:val="0"/>
        <w:autoSpaceDN w:val="0"/>
        <w:adjustRightInd w:val="0"/>
        <w:spacing w:line="360" w:lineRule="auto"/>
        <w:rPr>
          <w:rFonts w:ascii="Book Antiqua" w:eastAsia="Microsoft YaHei" w:hAnsi="Book Antiqua" w:cs="Times New Roman"/>
          <w:color w:val="000000"/>
          <w:sz w:val="24"/>
          <w:szCs w:val="24"/>
        </w:rPr>
      </w:pPr>
      <w:r w:rsidRPr="00926045">
        <w:rPr>
          <w:rFonts w:ascii="Book Antiqua" w:eastAsia="Microsoft YaHei" w:hAnsi="Book Antiqua" w:cs="Times New Roman"/>
          <w:b/>
          <w:color w:val="000000"/>
          <w:sz w:val="24"/>
          <w:szCs w:val="24"/>
        </w:rPr>
        <w:t xml:space="preserve">Figure </w:t>
      </w:r>
      <w:r w:rsidR="0069233B" w:rsidRPr="00926045">
        <w:rPr>
          <w:rFonts w:ascii="Book Antiqua" w:eastAsia="Microsoft YaHei" w:hAnsi="Book Antiqua" w:cs="Times New Roman"/>
          <w:b/>
          <w:color w:val="000000"/>
          <w:sz w:val="24"/>
          <w:szCs w:val="24"/>
        </w:rPr>
        <w:t>4</w:t>
      </w:r>
      <w:r w:rsidR="00AC238F" w:rsidRPr="00926045">
        <w:rPr>
          <w:rFonts w:ascii="Book Antiqua" w:eastAsia="Microsoft YaHei" w:hAnsi="Book Antiqua" w:cs="Times New Roman"/>
          <w:b/>
          <w:color w:val="000000"/>
          <w:sz w:val="24"/>
          <w:szCs w:val="24"/>
        </w:rPr>
        <w:t xml:space="preserve"> Scatter diagram for the correlation between </w:t>
      </w:r>
      <w:r w:rsidR="00C61214" w:rsidRPr="00926045">
        <w:rPr>
          <w:rFonts w:ascii="Book Antiqua" w:eastAsia="Microsoft YaHei" w:hAnsi="Book Antiqua" w:cs="Times New Roman"/>
          <w:b/>
          <w:color w:val="000000"/>
          <w:sz w:val="24"/>
          <w:szCs w:val="24"/>
        </w:rPr>
        <w:t xml:space="preserve">fractional anisotropy </w:t>
      </w:r>
      <w:r w:rsidR="00AC238F" w:rsidRPr="00926045">
        <w:rPr>
          <w:rFonts w:ascii="Book Antiqua" w:eastAsia="Microsoft YaHei" w:hAnsi="Book Antiqua" w:cs="Times New Roman"/>
          <w:b/>
          <w:color w:val="000000"/>
          <w:sz w:val="24"/>
          <w:szCs w:val="24"/>
        </w:rPr>
        <w:t xml:space="preserve">and </w:t>
      </w:r>
      <w:r w:rsidR="00C61214" w:rsidRPr="00926045">
        <w:rPr>
          <w:rFonts w:ascii="Book Antiqua" w:eastAsia="Microsoft YaHei" w:hAnsi="Book Antiqua" w:cs="Times New Roman"/>
          <w:b/>
          <w:color w:val="000000"/>
          <w:sz w:val="24"/>
          <w:szCs w:val="24"/>
        </w:rPr>
        <w:t xml:space="preserve">estimated glomerular filtration rate </w:t>
      </w:r>
      <w:r w:rsidR="00AC238F" w:rsidRPr="00926045">
        <w:rPr>
          <w:rFonts w:ascii="Book Antiqua" w:eastAsia="Microsoft YaHei" w:hAnsi="Book Antiqua" w:cs="Times New Roman"/>
          <w:b/>
          <w:color w:val="000000"/>
          <w:sz w:val="24"/>
          <w:szCs w:val="24"/>
        </w:rPr>
        <w:t>in included subjects</w:t>
      </w:r>
      <w:r w:rsidR="00A0148A" w:rsidRPr="00926045">
        <w:rPr>
          <w:rFonts w:ascii="Book Antiqua" w:eastAsia="Microsoft YaHei" w:hAnsi="Book Antiqua" w:cs="Times New Roman"/>
          <w:b/>
          <w:color w:val="000000"/>
          <w:sz w:val="24"/>
          <w:szCs w:val="24"/>
        </w:rPr>
        <w:t>.</w:t>
      </w:r>
      <w:r w:rsidR="0069233B" w:rsidRPr="00926045">
        <w:rPr>
          <w:rFonts w:ascii="Book Antiqua" w:eastAsia="Microsoft YaHei" w:hAnsi="Book Antiqua" w:cs="Times New Roman"/>
          <w:b/>
          <w:color w:val="000000"/>
          <w:sz w:val="24"/>
          <w:szCs w:val="24"/>
        </w:rPr>
        <w:t xml:space="preserve"> </w:t>
      </w:r>
      <w:r w:rsidR="0069233B" w:rsidRPr="002A7F06">
        <w:rPr>
          <w:rFonts w:ascii="Book Antiqua" w:eastAsia="Microsoft YaHei" w:hAnsi="Book Antiqua" w:cs="Times New Roman"/>
          <w:color w:val="000000"/>
          <w:sz w:val="24"/>
          <w:szCs w:val="24"/>
        </w:rPr>
        <w:t>A</w:t>
      </w:r>
      <w:r w:rsidR="00926045">
        <w:rPr>
          <w:rFonts w:ascii="Book Antiqua" w:eastAsia="Microsoft YaHei" w:hAnsi="Book Antiqua" w:cs="Times New Roman" w:hint="eastAsia"/>
          <w:color w:val="000000"/>
          <w:sz w:val="24"/>
          <w:szCs w:val="24"/>
        </w:rPr>
        <w:t>:</w:t>
      </w:r>
      <w:r w:rsidR="00A0148A" w:rsidRPr="002A7F06">
        <w:rPr>
          <w:rFonts w:ascii="Book Antiqua" w:eastAsia="Microsoft YaHei" w:hAnsi="Book Antiqua" w:cs="Times New Roman"/>
          <w:color w:val="000000"/>
          <w:sz w:val="24"/>
          <w:szCs w:val="24"/>
        </w:rPr>
        <w:t xml:space="preserve"> </w:t>
      </w:r>
      <w:r w:rsidR="0069233B" w:rsidRPr="002A7F06">
        <w:rPr>
          <w:rFonts w:ascii="Book Antiqua" w:eastAsia="Microsoft YaHei" w:hAnsi="Book Antiqua" w:cs="Times New Roman"/>
          <w:color w:val="000000"/>
          <w:sz w:val="24"/>
          <w:szCs w:val="24"/>
        </w:rPr>
        <w:t>Correlation between cortical FA and eGFR; B</w:t>
      </w:r>
      <w:r w:rsidR="00926045">
        <w:rPr>
          <w:rFonts w:ascii="Book Antiqua" w:eastAsia="Microsoft YaHei" w:hAnsi="Book Antiqua" w:cs="Times New Roman" w:hint="eastAsia"/>
          <w:color w:val="000000"/>
          <w:sz w:val="24"/>
          <w:szCs w:val="24"/>
        </w:rPr>
        <w:t>:</w:t>
      </w:r>
      <w:r w:rsidR="0069233B" w:rsidRPr="002A7F06">
        <w:rPr>
          <w:rFonts w:ascii="Book Antiqua" w:eastAsia="Microsoft YaHei" w:hAnsi="Book Antiqua" w:cs="Times New Roman"/>
          <w:color w:val="000000"/>
          <w:sz w:val="24"/>
          <w:szCs w:val="24"/>
        </w:rPr>
        <w:t xml:space="preserve"> Correlation between medullary FA and eGFR. </w:t>
      </w:r>
      <w:r w:rsidR="00A0148A" w:rsidRPr="002A7F06">
        <w:rPr>
          <w:rFonts w:ascii="Book Antiqua" w:eastAsia="Microsoft YaHei" w:hAnsi="Book Antiqua" w:cs="Times New Roman"/>
          <w:color w:val="000000"/>
          <w:sz w:val="24"/>
          <w:szCs w:val="24"/>
        </w:rPr>
        <w:t>FA</w:t>
      </w:r>
      <w:r w:rsidR="00926045">
        <w:rPr>
          <w:rFonts w:ascii="Book Antiqua" w:eastAsia="Microsoft YaHei" w:hAnsi="Book Antiqua" w:cs="Times New Roman" w:hint="eastAsia"/>
          <w:color w:val="000000"/>
          <w:sz w:val="24"/>
          <w:szCs w:val="24"/>
        </w:rPr>
        <w:t>:</w:t>
      </w:r>
      <w:r w:rsidR="00A0148A" w:rsidRPr="002A7F06">
        <w:rPr>
          <w:rFonts w:ascii="Book Antiqua" w:eastAsia="Microsoft YaHei" w:hAnsi="Book Antiqua" w:cs="Times New Roman"/>
          <w:color w:val="000000"/>
          <w:sz w:val="24"/>
          <w:szCs w:val="24"/>
        </w:rPr>
        <w:t xml:space="preserve"> </w:t>
      </w:r>
      <w:r w:rsidR="00926045" w:rsidRPr="002A7F06">
        <w:rPr>
          <w:rFonts w:ascii="Book Antiqua" w:eastAsia="Microsoft YaHei" w:hAnsi="Book Antiqua" w:cs="Times New Roman"/>
          <w:color w:val="000000"/>
          <w:sz w:val="24"/>
          <w:szCs w:val="24"/>
        </w:rPr>
        <w:t xml:space="preserve">Fractional </w:t>
      </w:r>
      <w:r w:rsidR="00A0148A" w:rsidRPr="002A7F06">
        <w:rPr>
          <w:rFonts w:ascii="Book Antiqua" w:eastAsia="Microsoft YaHei" w:hAnsi="Book Antiqua" w:cs="Times New Roman"/>
          <w:color w:val="000000"/>
          <w:sz w:val="24"/>
          <w:szCs w:val="24"/>
        </w:rPr>
        <w:t>anisotropy</w:t>
      </w:r>
      <w:r w:rsidR="00926045">
        <w:rPr>
          <w:rFonts w:ascii="Book Antiqua" w:eastAsia="Microsoft YaHei" w:hAnsi="Book Antiqua" w:cs="Times New Roman" w:hint="eastAsia"/>
          <w:color w:val="000000"/>
          <w:sz w:val="24"/>
          <w:szCs w:val="24"/>
        </w:rPr>
        <w:t>;</w:t>
      </w:r>
      <w:r w:rsidR="00A0148A" w:rsidRPr="002A7F06">
        <w:rPr>
          <w:rFonts w:ascii="Book Antiqua" w:eastAsia="Microsoft YaHei" w:hAnsi="Book Antiqua" w:cs="Times New Roman"/>
          <w:color w:val="000000"/>
          <w:sz w:val="24"/>
          <w:szCs w:val="24"/>
        </w:rPr>
        <w:t xml:space="preserve"> eGF</w:t>
      </w:r>
      <w:r w:rsidR="007F4F53" w:rsidRPr="00926045">
        <w:rPr>
          <w:rFonts w:ascii="Book Antiqua" w:eastAsia="Microsoft YaHei" w:hAnsi="Book Antiqua" w:cs="Times New Roman"/>
          <w:color w:val="000000"/>
          <w:sz w:val="24"/>
          <w:szCs w:val="24"/>
        </w:rPr>
        <w:t>R</w:t>
      </w:r>
      <w:r w:rsidR="00926045">
        <w:rPr>
          <w:rFonts w:ascii="Book Antiqua" w:eastAsia="Microsoft YaHei" w:hAnsi="Book Antiqua" w:cs="Times New Roman" w:hint="eastAsia"/>
          <w:i/>
          <w:color w:val="000000"/>
          <w:sz w:val="24"/>
          <w:szCs w:val="24"/>
        </w:rPr>
        <w:t>:</w:t>
      </w:r>
      <w:r w:rsidR="00443F12">
        <w:rPr>
          <w:rFonts w:ascii="Book Antiqua" w:eastAsia="Microsoft YaHei" w:hAnsi="Book Antiqua" w:cs="Times New Roman"/>
          <w:i/>
          <w:color w:val="000000"/>
          <w:sz w:val="24"/>
          <w:szCs w:val="24"/>
        </w:rPr>
        <w:t xml:space="preserve"> </w:t>
      </w:r>
      <w:r w:rsidR="00926045" w:rsidRPr="002A7F06">
        <w:rPr>
          <w:rFonts w:ascii="Book Antiqua" w:eastAsia="Microsoft YaHei" w:hAnsi="Book Antiqua" w:cs="Times New Roman"/>
          <w:color w:val="000000"/>
          <w:sz w:val="24"/>
          <w:szCs w:val="24"/>
        </w:rPr>
        <w:t xml:space="preserve">Estimated </w:t>
      </w:r>
      <w:r w:rsidR="00A0148A" w:rsidRPr="002A7F06">
        <w:rPr>
          <w:rFonts w:ascii="Book Antiqua" w:eastAsia="Microsoft YaHei" w:hAnsi="Book Antiqua" w:cs="Times New Roman"/>
          <w:color w:val="000000"/>
          <w:sz w:val="24"/>
          <w:szCs w:val="24"/>
        </w:rPr>
        <w:t>glomerular filtration rate.</w:t>
      </w:r>
    </w:p>
    <w:p w14:paraId="59876D3C" w14:textId="77777777" w:rsidR="007515F9" w:rsidRPr="002A7F06" w:rsidRDefault="007515F9" w:rsidP="00AA074D">
      <w:pPr>
        <w:spacing w:line="360" w:lineRule="auto"/>
        <w:rPr>
          <w:rFonts w:ascii="Book Antiqua" w:hAnsi="Book Antiqua" w:cs="Times New Roman"/>
          <w:b/>
          <w:color w:val="131413"/>
          <w:kern w:val="0"/>
          <w:sz w:val="24"/>
          <w:szCs w:val="24"/>
        </w:rPr>
      </w:pPr>
    </w:p>
    <w:p w14:paraId="4C838F97" w14:textId="61E1B5B9" w:rsidR="00F87C7F" w:rsidRPr="00926045" w:rsidRDefault="00406ED3" w:rsidP="00AA074D">
      <w:pPr>
        <w:autoSpaceDE w:val="0"/>
        <w:autoSpaceDN w:val="0"/>
        <w:adjustRightInd w:val="0"/>
        <w:spacing w:line="360" w:lineRule="auto"/>
        <w:rPr>
          <w:rFonts w:ascii="Book Antiqua" w:eastAsia="Microsoft YaHei" w:hAnsi="Book Antiqua" w:cs="Times New Roman"/>
          <w:b/>
          <w:color w:val="000000"/>
          <w:sz w:val="24"/>
          <w:szCs w:val="24"/>
        </w:rPr>
      </w:pPr>
      <w:r w:rsidRPr="00926045">
        <w:rPr>
          <w:rFonts w:ascii="Book Antiqua" w:eastAsia="Microsoft YaHei" w:hAnsi="Book Antiqua" w:cs="Times New Roman"/>
          <w:b/>
          <w:color w:val="000000"/>
          <w:sz w:val="24"/>
          <w:szCs w:val="24"/>
        </w:rPr>
        <w:t xml:space="preserve">Table 1 </w:t>
      </w:r>
      <w:bookmarkStart w:id="236" w:name="OLE_LINK40"/>
      <w:r w:rsidRPr="00926045">
        <w:rPr>
          <w:rFonts w:ascii="Book Antiqua" w:eastAsia="Microsoft YaHei" w:hAnsi="Book Antiqua" w:cs="Times New Roman"/>
          <w:b/>
          <w:color w:val="000000"/>
          <w:sz w:val="24"/>
          <w:szCs w:val="24"/>
        </w:rPr>
        <w:t>Characteristics</w:t>
      </w:r>
      <w:bookmarkEnd w:id="236"/>
      <w:r w:rsidR="00926045" w:rsidRPr="00926045">
        <w:rPr>
          <w:rFonts w:ascii="Book Antiqua" w:eastAsia="Microsoft YaHei" w:hAnsi="Book Antiqua" w:cs="Times New Roman"/>
          <w:b/>
          <w:color w:val="000000"/>
          <w:sz w:val="24"/>
          <w:szCs w:val="24"/>
        </w:rPr>
        <w:t xml:space="preserve"> of the study population</w:t>
      </w:r>
    </w:p>
    <w:tbl>
      <w:tblPr>
        <w:tblStyle w:val="61"/>
        <w:tblW w:w="8364" w:type="dxa"/>
        <w:shd w:val="clear" w:color="auto" w:fill="FFFFFF" w:themeFill="background1"/>
        <w:tblLook w:val="04A0" w:firstRow="1" w:lastRow="0" w:firstColumn="1" w:lastColumn="0" w:noHBand="0" w:noVBand="1"/>
      </w:tblPr>
      <w:tblGrid>
        <w:gridCol w:w="2835"/>
        <w:gridCol w:w="1985"/>
        <w:gridCol w:w="1984"/>
        <w:gridCol w:w="1560"/>
      </w:tblGrid>
      <w:tr w:rsidR="00406ED3" w:rsidRPr="002A7F06" w14:paraId="54C1F153" w14:textId="77777777" w:rsidTr="00406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6E286D64" w14:textId="77777777" w:rsidR="00406ED3" w:rsidRPr="002A7F06" w:rsidRDefault="007515F9" w:rsidP="00AA074D">
            <w:pPr>
              <w:spacing w:line="360" w:lineRule="auto"/>
              <w:rPr>
                <w:rFonts w:ascii="Book Antiqua" w:hAnsi="Book Antiqua" w:cs="Times New Roman"/>
                <w:sz w:val="24"/>
                <w:szCs w:val="24"/>
              </w:rPr>
            </w:pPr>
            <w:r w:rsidRPr="002A7F06">
              <w:rPr>
                <w:rFonts w:ascii="Book Antiqua" w:eastAsia="Microsoft YaHei" w:hAnsi="Book Antiqua" w:cs="Times New Roman"/>
                <w:color w:val="000000"/>
                <w:sz w:val="24"/>
                <w:szCs w:val="24"/>
              </w:rPr>
              <w:t>Characteristics</w:t>
            </w:r>
          </w:p>
        </w:tc>
        <w:tc>
          <w:tcPr>
            <w:tcW w:w="1985" w:type="dxa"/>
            <w:shd w:val="clear" w:color="auto" w:fill="FFFFFF" w:themeFill="background1"/>
          </w:tcPr>
          <w:p w14:paraId="1FF997DB" w14:textId="77777777" w:rsidR="00406ED3" w:rsidRPr="002A7F06" w:rsidRDefault="00406ED3"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Type 2 diabetic patients with MAU</w:t>
            </w:r>
          </w:p>
        </w:tc>
        <w:tc>
          <w:tcPr>
            <w:tcW w:w="1984" w:type="dxa"/>
            <w:shd w:val="clear" w:color="auto" w:fill="FFFFFF" w:themeFill="background1"/>
          </w:tcPr>
          <w:p w14:paraId="45437038" w14:textId="77777777" w:rsidR="00406ED3" w:rsidRPr="002A7F06" w:rsidRDefault="00406ED3"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 xml:space="preserve">Type 2 diabetic patients with </w:t>
            </w:r>
            <w:r w:rsidR="00971722" w:rsidRPr="002A7F06">
              <w:rPr>
                <w:rFonts w:ascii="Book Antiqua" w:hAnsi="Book Antiqua" w:cs="Times New Roman"/>
                <w:color w:val="131413"/>
                <w:kern w:val="0"/>
                <w:sz w:val="24"/>
                <w:szCs w:val="24"/>
              </w:rPr>
              <w:t>N</w:t>
            </w:r>
            <w:r w:rsidRPr="002A7F06">
              <w:rPr>
                <w:rFonts w:ascii="Book Antiqua" w:hAnsi="Book Antiqua" w:cs="Times New Roman"/>
                <w:color w:val="131413"/>
                <w:kern w:val="0"/>
                <w:sz w:val="24"/>
                <w:szCs w:val="24"/>
              </w:rPr>
              <w:t>AU</w:t>
            </w:r>
          </w:p>
        </w:tc>
        <w:tc>
          <w:tcPr>
            <w:tcW w:w="1560" w:type="dxa"/>
            <w:shd w:val="clear" w:color="auto" w:fill="FFFFFF" w:themeFill="background1"/>
          </w:tcPr>
          <w:p w14:paraId="4734EF02" w14:textId="77777777" w:rsidR="00406ED3" w:rsidRPr="002A7F06" w:rsidRDefault="00406ED3"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Healthy volunteers</w:t>
            </w:r>
          </w:p>
        </w:tc>
      </w:tr>
      <w:tr w:rsidR="00406ED3" w:rsidRPr="002A7F06" w14:paraId="1DD3BC89" w14:textId="77777777" w:rsidTr="0040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2F53CF93" w14:textId="77777777" w:rsidR="00406ED3" w:rsidRPr="002A7F06" w:rsidRDefault="00406ED3" w:rsidP="00AA074D">
            <w:pPr>
              <w:spacing w:line="360" w:lineRule="auto"/>
              <w:rPr>
                <w:rFonts w:ascii="Book Antiqua" w:hAnsi="Book Antiqua" w:cs="Times New Roman"/>
                <w:b w:val="0"/>
                <w:sz w:val="24"/>
                <w:szCs w:val="24"/>
              </w:rPr>
            </w:pPr>
            <w:r w:rsidRPr="002A7F06">
              <w:rPr>
                <w:rFonts w:ascii="Book Antiqua" w:hAnsi="Book Antiqua" w:cs="Times New Roman"/>
                <w:b w:val="0"/>
                <w:sz w:val="24"/>
                <w:szCs w:val="24"/>
              </w:rPr>
              <w:t>No.</w:t>
            </w:r>
          </w:p>
        </w:tc>
        <w:tc>
          <w:tcPr>
            <w:tcW w:w="1985" w:type="dxa"/>
            <w:shd w:val="clear" w:color="auto" w:fill="FFFFFF" w:themeFill="background1"/>
          </w:tcPr>
          <w:p w14:paraId="3D4F0CC0"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12</w:t>
            </w:r>
          </w:p>
        </w:tc>
        <w:tc>
          <w:tcPr>
            <w:tcW w:w="1984" w:type="dxa"/>
            <w:shd w:val="clear" w:color="auto" w:fill="FFFFFF" w:themeFill="background1"/>
          </w:tcPr>
          <w:p w14:paraId="1CA8ED21"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14</w:t>
            </w:r>
          </w:p>
        </w:tc>
        <w:tc>
          <w:tcPr>
            <w:tcW w:w="1560" w:type="dxa"/>
            <w:shd w:val="clear" w:color="auto" w:fill="FFFFFF" w:themeFill="background1"/>
          </w:tcPr>
          <w:p w14:paraId="179DDA7D"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14</w:t>
            </w:r>
          </w:p>
        </w:tc>
      </w:tr>
      <w:tr w:rsidR="00406ED3" w:rsidRPr="002A7F06" w14:paraId="3D1F0BA2" w14:textId="77777777" w:rsidTr="00406ED3">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5EF4A66A" w14:textId="728C78D8" w:rsidR="00406ED3" w:rsidRPr="002A7F06" w:rsidRDefault="00926045" w:rsidP="00AA074D">
            <w:pPr>
              <w:spacing w:line="360" w:lineRule="auto"/>
              <w:rPr>
                <w:rFonts w:ascii="Book Antiqua" w:hAnsi="Book Antiqua" w:cs="Times New Roman"/>
                <w:b w:val="0"/>
                <w:sz w:val="24"/>
                <w:szCs w:val="24"/>
              </w:rPr>
            </w:pPr>
            <w:r>
              <w:rPr>
                <w:rFonts w:ascii="Book Antiqua" w:hAnsi="Book Antiqua" w:cs="Times New Roman"/>
                <w:b w:val="0"/>
                <w:sz w:val="24"/>
                <w:szCs w:val="24"/>
              </w:rPr>
              <w:t>Medium age (</w:t>
            </w:r>
            <w:proofErr w:type="spellStart"/>
            <w:r>
              <w:rPr>
                <w:rFonts w:ascii="Book Antiqua" w:hAnsi="Book Antiqua" w:cs="Times New Roman"/>
                <w:b w:val="0"/>
                <w:sz w:val="24"/>
                <w:szCs w:val="24"/>
              </w:rPr>
              <w:t>yr</w:t>
            </w:r>
            <w:proofErr w:type="spellEnd"/>
            <w:r w:rsidR="00406ED3" w:rsidRPr="002A7F06">
              <w:rPr>
                <w:rFonts w:ascii="Book Antiqua" w:hAnsi="Book Antiqua" w:cs="Times New Roman"/>
                <w:b w:val="0"/>
                <w:sz w:val="24"/>
                <w:szCs w:val="24"/>
              </w:rPr>
              <w:t>)</w:t>
            </w:r>
          </w:p>
        </w:tc>
        <w:tc>
          <w:tcPr>
            <w:tcW w:w="1985" w:type="dxa"/>
            <w:shd w:val="clear" w:color="auto" w:fill="FFFFFF" w:themeFill="background1"/>
          </w:tcPr>
          <w:p w14:paraId="6AA117C2"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61</w:t>
            </w:r>
          </w:p>
        </w:tc>
        <w:tc>
          <w:tcPr>
            <w:tcW w:w="1984" w:type="dxa"/>
            <w:shd w:val="clear" w:color="auto" w:fill="FFFFFF" w:themeFill="background1"/>
          </w:tcPr>
          <w:p w14:paraId="411952DB"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68</w:t>
            </w:r>
          </w:p>
        </w:tc>
        <w:tc>
          <w:tcPr>
            <w:tcW w:w="1560" w:type="dxa"/>
            <w:shd w:val="clear" w:color="auto" w:fill="FFFFFF" w:themeFill="background1"/>
          </w:tcPr>
          <w:p w14:paraId="038C6C2F"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60</w:t>
            </w:r>
          </w:p>
        </w:tc>
      </w:tr>
      <w:tr w:rsidR="00406ED3" w:rsidRPr="002A7F06" w14:paraId="3539761A" w14:textId="77777777" w:rsidTr="0040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6B0E2768" w14:textId="77777777" w:rsidR="00406ED3" w:rsidRPr="002A7F06" w:rsidRDefault="00406ED3" w:rsidP="00AA074D">
            <w:pPr>
              <w:spacing w:line="360" w:lineRule="auto"/>
              <w:rPr>
                <w:rFonts w:ascii="Book Antiqua" w:hAnsi="Book Antiqua" w:cs="Times New Roman"/>
                <w:b w:val="0"/>
                <w:sz w:val="24"/>
                <w:szCs w:val="24"/>
              </w:rPr>
            </w:pPr>
            <w:r w:rsidRPr="002A7F06">
              <w:rPr>
                <w:rFonts w:ascii="Book Antiqua" w:hAnsi="Book Antiqua" w:cs="Times New Roman"/>
                <w:b w:val="0"/>
                <w:sz w:val="24"/>
                <w:szCs w:val="24"/>
              </w:rPr>
              <w:t>Sex (</w:t>
            </w:r>
            <w:r w:rsidR="007515F9" w:rsidRPr="002A7F06">
              <w:rPr>
                <w:rFonts w:ascii="Book Antiqua" w:hAnsi="Book Antiqua" w:cs="Times New Roman"/>
                <w:b w:val="0"/>
                <w:sz w:val="24"/>
                <w:szCs w:val="24"/>
              </w:rPr>
              <w:t>male</w:t>
            </w:r>
            <w:r w:rsidRPr="002A7F06">
              <w:rPr>
                <w:rFonts w:ascii="Book Antiqua" w:hAnsi="Book Antiqua" w:cs="Times New Roman"/>
                <w:b w:val="0"/>
                <w:sz w:val="24"/>
                <w:szCs w:val="24"/>
              </w:rPr>
              <w:t>/</w:t>
            </w:r>
            <w:r w:rsidR="007515F9" w:rsidRPr="002A7F06">
              <w:rPr>
                <w:rFonts w:ascii="Book Antiqua" w:hAnsi="Book Antiqua" w:cs="Times New Roman"/>
                <w:b w:val="0"/>
                <w:sz w:val="24"/>
                <w:szCs w:val="24"/>
              </w:rPr>
              <w:t>female</w:t>
            </w:r>
            <w:r w:rsidRPr="002A7F06">
              <w:rPr>
                <w:rFonts w:ascii="Book Antiqua" w:hAnsi="Book Antiqua" w:cs="Times New Roman"/>
                <w:b w:val="0"/>
                <w:sz w:val="24"/>
                <w:szCs w:val="24"/>
              </w:rPr>
              <w:t>)</w:t>
            </w:r>
          </w:p>
        </w:tc>
        <w:tc>
          <w:tcPr>
            <w:tcW w:w="1985" w:type="dxa"/>
            <w:shd w:val="clear" w:color="auto" w:fill="FFFFFF" w:themeFill="background1"/>
          </w:tcPr>
          <w:p w14:paraId="190AADA8"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10/4</w:t>
            </w:r>
          </w:p>
        </w:tc>
        <w:tc>
          <w:tcPr>
            <w:tcW w:w="1984" w:type="dxa"/>
            <w:shd w:val="clear" w:color="auto" w:fill="FFFFFF" w:themeFill="background1"/>
          </w:tcPr>
          <w:p w14:paraId="49B4B6A9"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6/8</w:t>
            </w:r>
          </w:p>
        </w:tc>
        <w:tc>
          <w:tcPr>
            <w:tcW w:w="1560" w:type="dxa"/>
            <w:shd w:val="clear" w:color="auto" w:fill="FFFFFF" w:themeFill="background1"/>
          </w:tcPr>
          <w:p w14:paraId="34D046D0"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8/6</w:t>
            </w:r>
          </w:p>
        </w:tc>
      </w:tr>
      <w:tr w:rsidR="00406ED3" w:rsidRPr="002A7F06" w14:paraId="07F541E3" w14:textId="77777777" w:rsidTr="00406ED3">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7874836E" w14:textId="77777777" w:rsidR="00406ED3" w:rsidRPr="002A7F06" w:rsidRDefault="00406ED3" w:rsidP="00AA074D">
            <w:pPr>
              <w:spacing w:line="360" w:lineRule="auto"/>
              <w:rPr>
                <w:rFonts w:ascii="Book Antiqua" w:hAnsi="Book Antiqua" w:cs="Times New Roman"/>
                <w:b w:val="0"/>
                <w:sz w:val="24"/>
                <w:szCs w:val="24"/>
              </w:rPr>
            </w:pPr>
            <w:r w:rsidRPr="002A7F06">
              <w:rPr>
                <w:rFonts w:ascii="Book Antiqua" w:hAnsi="Book Antiqua" w:cs="Times New Roman"/>
                <w:b w:val="0"/>
                <w:sz w:val="24"/>
                <w:szCs w:val="24"/>
              </w:rPr>
              <w:t xml:space="preserve">Serum creatinine </w:t>
            </w:r>
            <w:r w:rsidRPr="002A7F06">
              <w:rPr>
                <w:rFonts w:ascii="Book Antiqua" w:hAnsi="Book Antiqua" w:cs="Times New Roman"/>
                <w:b w:val="0"/>
                <w:sz w:val="24"/>
                <w:szCs w:val="24"/>
              </w:rPr>
              <w:lastRenderedPageBreak/>
              <w:t>(</w:t>
            </w:r>
            <w:proofErr w:type="spellStart"/>
            <w:r w:rsidRPr="002A7F06">
              <w:rPr>
                <w:rFonts w:ascii="Book Antiqua" w:hAnsi="Book Antiqua" w:cs="Times New Roman"/>
                <w:b w:val="0"/>
                <w:sz w:val="24"/>
                <w:szCs w:val="24"/>
              </w:rPr>
              <w:t>μmol</w:t>
            </w:r>
            <w:proofErr w:type="spellEnd"/>
            <w:r w:rsidRPr="002A7F06">
              <w:rPr>
                <w:rFonts w:ascii="Book Antiqua" w:hAnsi="Book Antiqua" w:cs="Times New Roman"/>
                <w:b w:val="0"/>
                <w:sz w:val="24"/>
                <w:szCs w:val="24"/>
              </w:rPr>
              <w:t>/L)</w:t>
            </w:r>
          </w:p>
        </w:tc>
        <w:tc>
          <w:tcPr>
            <w:tcW w:w="1985" w:type="dxa"/>
            <w:shd w:val="clear" w:color="auto" w:fill="FFFFFF" w:themeFill="background1"/>
          </w:tcPr>
          <w:p w14:paraId="28E317CF"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lastRenderedPageBreak/>
              <w:t>92.0 ± 66.1</w:t>
            </w:r>
          </w:p>
        </w:tc>
        <w:tc>
          <w:tcPr>
            <w:tcW w:w="1984" w:type="dxa"/>
            <w:shd w:val="clear" w:color="auto" w:fill="FFFFFF" w:themeFill="background1"/>
          </w:tcPr>
          <w:p w14:paraId="2B153BFD"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65.9 ± 19.9</w:t>
            </w:r>
          </w:p>
        </w:tc>
        <w:tc>
          <w:tcPr>
            <w:tcW w:w="1560" w:type="dxa"/>
            <w:shd w:val="clear" w:color="auto" w:fill="FFFFFF" w:themeFill="background1"/>
          </w:tcPr>
          <w:p w14:paraId="68AB1FF1" w14:textId="77777777" w:rsidR="00406ED3" w:rsidRPr="002A7F06" w:rsidRDefault="00406ED3"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54.3 ± 10.3</w:t>
            </w:r>
          </w:p>
        </w:tc>
      </w:tr>
      <w:tr w:rsidR="00406ED3" w:rsidRPr="002A7F06" w14:paraId="2E2E963A" w14:textId="77777777" w:rsidTr="0040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66ED5311" w14:textId="0DC1F0A1" w:rsidR="00406ED3" w:rsidRPr="002A7F06" w:rsidRDefault="00406ED3" w:rsidP="00AA074D">
            <w:pPr>
              <w:spacing w:line="360" w:lineRule="auto"/>
              <w:rPr>
                <w:rFonts w:ascii="Book Antiqua" w:hAnsi="Book Antiqua" w:cs="Times New Roman"/>
                <w:b w:val="0"/>
                <w:sz w:val="24"/>
                <w:szCs w:val="24"/>
              </w:rPr>
            </w:pPr>
            <w:r w:rsidRPr="002A7F06">
              <w:rPr>
                <w:rFonts w:ascii="Book Antiqua" w:hAnsi="Book Antiqua" w:cs="Times New Roman"/>
                <w:b w:val="0"/>
                <w:sz w:val="24"/>
                <w:szCs w:val="24"/>
              </w:rPr>
              <w:t>eGFR (mL/min</w:t>
            </w:r>
            <w:r w:rsidR="00926045">
              <w:rPr>
                <w:rFonts w:ascii="Times New Roman" w:hAnsi="Times New Roman" w:cs="Times New Roman"/>
                <w:b w:val="0"/>
                <w:sz w:val="24"/>
                <w:szCs w:val="24"/>
              </w:rPr>
              <w:t>·</w:t>
            </w:r>
            <w:r w:rsidRPr="002A7F06">
              <w:rPr>
                <w:rFonts w:ascii="Book Antiqua" w:hAnsi="Book Antiqua" w:cs="Times New Roman"/>
                <w:b w:val="0"/>
                <w:sz w:val="24"/>
                <w:szCs w:val="24"/>
              </w:rPr>
              <w:t>1.73 m</w:t>
            </w:r>
            <w:r w:rsidRPr="002A7F06">
              <w:rPr>
                <w:rFonts w:ascii="Book Antiqua" w:hAnsi="Book Antiqua" w:cs="Times New Roman"/>
                <w:b w:val="0"/>
                <w:sz w:val="24"/>
                <w:szCs w:val="24"/>
                <w:vertAlign w:val="superscript"/>
              </w:rPr>
              <w:t>2</w:t>
            </w:r>
            <w:r w:rsidRPr="002A7F06">
              <w:rPr>
                <w:rFonts w:ascii="Book Antiqua" w:hAnsi="Book Antiqua" w:cs="Times New Roman"/>
                <w:b w:val="0"/>
                <w:sz w:val="24"/>
                <w:szCs w:val="24"/>
              </w:rPr>
              <w:t>)</w:t>
            </w:r>
          </w:p>
        </w:tc>
        <w:tc>
          <w:tcPr>
            <w:tcW w:w="1985" w:type="dxa"/>
            <w:shd w:val="clear" w:color="auto" w:fill="FFFFFF" w:themeFill="background1"/>
          </w:tcPr>
          <w:p w14:paraId="39989675"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88.6 ± 9.1</w:t>
            </w:r>
          </w:p>
        </w:tc>
        <w:tc>
          <w:tcPr>
            <w:tcW w:w="1984" w:type="dxa"/>
            <w:shd w:val="clear" w:color="auto" w:fill="FFFFFF" w:themeFill="background1"/>
          </w:tcPr>
          <w:p w14:paraId="2DD0D3D5"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94.4 ± 7.9</w:t>
            </w:r>
          </w:p>
        </w:tc>
        <w:tc>
          <w:tcPr>
            <w:tcW w:w="1560" w:type="dxa"/>
            <w:shd w:val="clear" w:color="auto" w:fill="FFFFFF" w:themeFill="background1"/>
          </w:tcPr>
          <w:p w14:paraId="3F5B573D" w14:textId="77777777" w:rsidR="00406ED3" w:rsidRPr="002A7F06" w:rsidRDefault="00406ED3"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104.8</w:t>
            </w:r>
            <w:r w:rsidRPr="002A7F06">
              <w:rPr>
                <w:rFonts w:ascii="Book Antiqua" w:hAnsi="Book Antiqua" w:cs="Times New Roman"/>
                <w:kern w:val="0"/>
                <w:sz w:val="24"/>
                <w:szCs w:val="24"/>
              </w:rPr>
              <w:t xml:space="preserve"> ± 14.8</w:t>
            </w:r>
          </w:p>
        </w:tc>
      </w:tr>
    </w:tbl>
    <w:p w14:paraId="4C460B75" w14:textId="12E7CAE2" w:rsidR="00356998" w:rsidRPr="002A7F06" w:rsidRDefault="00356998"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MAU</w:t>
      </w:r>
      <w:r w:rsidR="00926045">
        <w:rPr>
          <w:rFonts w:ascii="Book Antiqua" w:eastAsia="Microsoft YaHei" w:hAnsi="Book Antiqua" w:cs="Times New Roman" w:hint="eastAsia"/>
          <w:color w:val="000000"/>
          <w:sz w:val="24"/>
          <w:szCs w:val="24"/>
        </w:rPr>
        <w:t xml:space="preserve">: </w:t>
      </w:r>
      <w:r w:rsidRPr="00926045">
        <w:rPr>
          <w:rFonts w:ascii="Book Antiqua" w:eastAsia="Microsoft YaHei" w:hAnsi="Book Antiqua" w:cs="Times New Roman"/>
          <w:caps/>
          <w:color w:val="000000"/>
          <w:sz w:val="24"/>
          <w:szCs w:val="24"/>
        </w:rPr>
        <w:t>m</w:t>
      </w:r>
      <w:r w:rsidRPr="002A7F06">
        <w:rPr>
          <w:rFonts w:ascii="Book Antiqua" w:eastAsia="Microsoft YaHei" w:hAnsi="Book Antiqua" w:cs="Times New Roman"/>
          <w:color w:val="000000"/>
          <w:sz w:val="24"/>
          <w:szCs w:val="24"/>
        </w:rPr>
        <w:t>icroalbuminuria</w:t>
      </w:r>
      <w:r w:rsidR="00926045">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NAU</w:t>
      </w:r>
      <w:r w:rsidR="00926045">
        <w:rPr>
          <w:rFonts w:ascii="Book Antiqua" w:eastAsia="Microsoft YaHei" w:hAnsi="Book Antiqua" w:cs="Times New Roman" w:hint="eastAsia"/>
          <w:color w:val="000000"/>
          <w:sz w:val="24"/>
          <w:szCs w:val="24"/>
        </w:rPr>
        <w:t xml:space="preserve">: </w:t>
      </w:r>
      <w:proofErr w:type="spellStart"/>
      <w:r w:rsidRPr="00926045">
        <w:rPr>
          <w:rFonts w:ascii="Book Antiqua" w:hAnsi="Book Antiqua" w:cs="Times New Roman"/>
          <w:caps/>
          <w:color w:val="131413"/>
          <w:kern w:val="0"/>
          <w:sz w:val="24"/>
          <w:szCs w:val="24"/>
        </w:rPr>
        <w:t>n</w:t>
      </w:r>
      <w:r w:rsidRPr="002A7F06">
        <w:rPr>
          <w:rFonts w:ascii="Book Antiqua" w:hAnsi="Book Antiqua" w:cs="Times New Roman"/>
          <w:color w:val="131413"/>
          <w:kern w:val="0"/>
          <w:sz w:val="24"/>
          <w:szCs w:val="24"/>
        </w:rPr>
        <w:t>ormoalbuminuria</w:t>
      </w:r>
      <w:proofErr w:type="spellEnd"/>
      <w:r w:rsidRPr="002A7F06">
        <w:rPr>
          <w:rFonts w:ascii="Book Antiqua" w:eastAsia="Microsoft YaHei" w:hAnsi="Book Antiqua" w:cs="Times New Roman"/>
          <w:color w:val="000000"/>
          <w:sz w:val="24"/>
          <w:szCs w:val="24"/>
        </w:rPr>
        <w:t>.</w:t>
      </w:r>
    </w:p>
    <w:p w14:paraId="3EAF170C" w14:textId="77777777" w:rsidR="00282729" w:rsidRPr="002A7F06" w:rsidRDefault="00282729" w:rsidP="00AA074D">
      <w:pPr>
        <w:autoSpaceDE w:val="0"/>
        <w:autoSpaceDN w:val="0"/>
        <w:adjustRightInd w:val="0"/>
        <w:spacing w:line="360" w:lineRule="auto"/>
        <w:rPr>
          <w:rFonts w:ascii="Book Antiqua" w:hAnsi="Book Antiqua" w:cs="Times New Roman"/>
          <w:b/>
          <w:color w:val="131413"/>
          <w:kern w:val="0"/>
          <w:sz w:val="24"/>
          <w:szCs w:val="24"/>
        </w:rPr>
      </w:pPr>
    </w:p>
    <w:p w14:paraId="3DB03388" w14:textId="4D7B2DFE" w:rsidR="00282729" w:rsidRPr="00AA074D" w:rsidRDefault="00282729" w:rsidP="00AA074D">
      <w:pPr>
        <w:autoSpaceDE w:val="0"/>
        <w:autoSpaceDN w:val="0"/>
        <w:adjustRightInd w:val="0"/>
        <w:spacing w:line="360" w:lineRule="auto"/>
        <w:rPr>
          <w:rFonts w:ascii="Book Antiqua" w:eastAsia="Microsoft YaHei" w:hAnsi="Book Antiqua" w:cs="Times New Roman"/>
          <w:b/>
          <w:color w:val="000000"/>
          <w:sz w:val="24"/>
          <w:szCs w:val="24"/>
        </w:rPr>
      </w:pPr>
      <w:r w:rsidRPr="00AA074D">
        <w:rPr>
          <w:rFonts w:ascii="Book Antiqua" w:eastAsia="Microsoft YaHei" w:hAnsi="Book Antiqua" w:cs="Times New Roman"/>
          <w:b/>
          <w:color w:val="000000"/>
          <w:sz w:val="24"/>
          <w:szCs w:val="24"/>
        </w:rPr>
        <w:t xml:space="preserve">Table 2 </w:t>
      </w:r>
      <w:r w:rsidR="00AA074D" w:rsidRPr="00AA074D">
        <w:rPr>
          <w:rFonts w:ascii="Book Antiqua" w:eastAsia="Microsoft YaHei" w:hAnsi="Book Antiqua" w:cs="Times New Roman"/>
          <w:b/>
          <w:color w:val="000000"/>
          <w:sz w:val="24"/>
          <w:szCs w:val="24"/>
        </w:rPr>
        <w:t xml:space="preserve">Fractional anisotropy </w:t>
      </w:r>
      <w:r w:rsidRPr="00AA074D">
        <w:rPr>
          <w:rFonts w:ascii="Book Antiqua" w:eastAsia="Microsoft YaHei" w:hAnsi="Book Antiqua" w:cs="Times New Roman"/>
          <w:b/>
          <w:color w:val="000000"/>
          <w:sz w:val="24"/>
          <w:szCs w:val="24"/>
        </w:rPr>
        <w:t>measurements in included diabeti</w:t>
      </w:r>
      <w:r w:rsidR="00926045" w:rsidRPr="00AA074D">
        <w:rPr>
          <w:rFonts w:ascii="Book Antiqua" w:eastAsia="Microsoft YaHei" w:hAnsi="Book Antiqua" w:cs="Times New Roman"/>
          <w:b/>
          <w:color w:val="000000"/>
          <w:sz w:val="24"/>
          <w:szCs w:val="24"/>
        </w:rPr>
        <w:t>c patients and healthy controls</w:t>
      </w:r>
    </w:p>
    <w:tbl>
      <w:tblPr>
        <w:tblStyle w:val="61"/>
        <w:tblW w:w="8306" w:type="dxa"/>
        <w:shd w:val="clear" w:color="auto" w:fill="FFFFFF" w:themeFill="background1"/>
        <w:tblLook w:val="04A0" w:firstRow="1" w:lastRow="0" w:firstColumn="1" w:lastColumn="0" w:noHBand="0" w:noVBand="1"/>
      </w:tblPr>
      <w:tblGrid>
        <w:gridCol w:w="2388"/>
        <w:gridCol w:w="1687"/>
        <w:gridCol w:w="1312"/>
        <w:gridCol w:w="1911"/>
        <w:gridCol w:w="1008"/>
      </w:tblGrid>
      <w:tr w:rsidR="00282729" w:rsidRPr="002A7F06" w14:paraId="236A8EB5" w14:textId="77777777" w:rsidTr="00093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shd w:val="clear" w:color="auto" w:fill="FFFFFF" w:themeFill="background1"/>
          </w:tcPr>
          <w:p w14:paraId="2BB5BC41" w14:textId="77777777" w:rsidR="00282729" w:rsidRPr="002A7F06" w:rsidRDefault="00282729" w:rsidP="00AA074D">
            <w:pPr>
              <w:spacing w:line="360" w:lineRule="auto"/>
              <w:rPr>
                <w:rFonts w:ascii="Book Antiqua" w:hAnsi="Book Antiqua" w:cs="Times New Roman"/>
                <w:sz w:val="24"/>
                <w:szCs w:val="24"/>
              </w:rPr>
            </w:pPr>
            <w:r w:rsidRPr="002A7F06">
              <w:rPr>
                <w:rFonts w:ascii="Book Antiqua" w:eastAsia="Microsoft YaHei" w:hAnsi="Book Antiqua" w:cs="Times New Roman"/>
                <w:color w:val="000000"/>
                <w:sz w:val="24"/>
                <w:szCs w:val="24"/>
              </w:rPr>
              <w:t>FA values</w:t>
            </w:r>
          </w:p>
        </w:tc>
        <w:tc>
          <w:tcPr>
            <w:tcW w:w="1687" w:type="dxa"/>
            <w:shd w:val="clear" w:color="auto" w:fill="FFFFFF" w:themeFill="background1"/>
          </w:tcPr>
          <w:p w14:paraId="7603C6E7" w14:textId="77777777" w:rsidR="00282729" w:rsidRPr="002A7F06" w:rsidRDefault="00282729"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Cortical FA</w:t>
            </w:r>
          </w:p>
        </w:tc>
        <w:tc>
          <w:tcPr>
            <w:tcW w:w="1312" w:type="dxa"/>
            <w:shd w:val="clear" w:color="auto" w:fill="FFFFFF" w:themeFill="background1"/>
          </w:tcPr>
          <w:p w14:paraId="09F27C17" w14:textId="77777777" w:rsidR="00282729" w:rsidRPr="002A7F06" w:rsidRDefault="00282729"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131413"/>
                <w:kern w:val="0"/>
                <w:sz w:val="24"/>
                <w:szCs w:val="24"/>
              </w:rPr>
            </w:pPr>
            <w:r w:rsidRPr="002A7F06">
              <w:rPr>
                <w:rFonts w:ascii="Book Antiqua" w:hAnsi="Book Antiqua" w:cs="Times New Roman"/>
                <w:sz w:val="24"/>
                <w:szCs w:val="24"/>
              </w:rPr>
              <w:t>P value</w:t>
            </w:r>
          </w:p>
        </w:tc>
        <w:tc>
          <w:tcPr>
            <w:tcW w:w="1911" w:type="dxa"/>
            <w:shd w:val="clear" w:color="auto" w:fill="FFFFFF" w:themeFill="background1"/>
          </w:tcPr>
          <w:p w14:paraId="368F2EAF" w14:textId="77777777" w:rsidR="00282729" w:rsidRPr="002A7F06" w:rsidRDefault="00282729"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Medullary FA</w:t>
            </w:r>
          </w:p>
        </w:tc>
        <w:tc>
          <w:tcPr>
            <w:tcW w:w="1008" w:type="dxa"/>
            <w:shd w:val="clear" w:color="auto" w:fill="FFFFFF" w:themeFill="background1"/>
          </w:tcPr>
          <w:p w14:paraId="2DFECF7C" w14:textId="77777777" w:rsidR="00282729" w:rsidRPr="002A7F06" w:rsidRDefault="00282729" w:rsidP="00AA074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P value</w:t>
            </w:r>
          </w:p>
        </w:tc>
      </w:tr>
      <w:tr w:rsidR="00282729" w:rsidRPr="002A7F06" w14:paraId="2EF41FE0" w14:textId="77777777" w:rsidTr="0009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shd w:val="clear" w:color="auto" w:fill="FFFFFF" w:themeFill="background1"/>
          </w:tcPr>
          <w:p w14:paraId="49F1743E" w14:textId="77777777" w:rsidR="00282729" w:rsidRPr="002A7F06" w:rsidRDefault="00282729" w:rsidP="00AA074D">
            <w:pPr>
              <w:spacing w:line="360" w:lineRule="auto"/>
              <w:rPr>
                <w:rFonts w:ascii="Book Antiqua" w:hAnsi="Book Antiqua" w:cs="Times New Roman"/>
                <w:sz w:val="24"/>
                <w:szCs w:val="24"/>
              </w:rPr>
            </w:pPr>
            <w:r w:rsidRPr="002A7F06">
              <w:rPr>
                <w:rFonts w:ascii="Book Antiqua" w:hAnsi="Book Antiqua" w:cs="Times New Roman"/>
                <w:color w:val="131413"/>
                <w:kern w:val="0"/>
                <w:sz w:val="24"/>
                <w:szCs w:val="24"/>
              </w:rPr>
              <w:t>Type 2 diabetic patients with MAU</w:t>
            </w:r>
          </w:p>
        </w:tc>
        <w:tc>
          <w:tcPr>
            <w:tcW w:w="1687" w:type="dxa"/>
            <w:shd w:val="clear" w:color="auto" w:fill="FFFFFF" w:themeFill="background1"/>
          </w:tcPr>
          <w:p w14:paraId="4F055B18"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0.393 ± 0.062</w:t>
            </w:r>
          </w:p>
        </w:tc>
        <w:tc>
          <w:tcPr>
            <w:tcW w:w="1312" w:type="dxa"/>
            <w:shd w:val="clear" w:color="auto" w:fill="FFFFFF" w:themeFill="background1"/>
          </w:tcPr>
          <w:p w14:paraId="1B848921"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11" w:type="dxa"/>
            <w:shd w:val="clear" w:color="auto" w:fill="FFFFFF" w:themeFill="background1"/>
          </w:tcPr>
          <w:p w14:paraId="468D6F8F"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0.526 ± 0.047</w:t>
            </w:r>
          </w:p>
        </w:tc>
        <w:tc>
          <w:tcPr>
            <w:tcW w:w="1008" w:type="dxa"/>
            <w:shd w:val="clear" w:color="auto" w:fill="FFFFFF" w:themeFill="background1"/>
          </w:tcPr>
          <w:p w14:paraId="3AFDA01C"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282729" w:rsidRPr="002A7F06" w14:paraId="03DB2B85" w14:textId="77777777" w:rsidTr="00093545">
        <w:tc>
          <w:tcPr>
            <w:cnfStyle w:val="001000000000" w:firstRow="0" w:lastRow="0" w:firstColumn="1" w:lastColumn="0" w:oddVBand="0" w:evenVBand="0" w:oddHBand="0" w:evenHBand="0" w:firstRowFirstColumn="0" w:firstRowLastColumn="0" w:lastRowFirstColumn="0" w:lastRowLastColumn="0"/>
            <w:tcW w:w="2388" w:type="dxa"/>
            <w:shd w:val="clear" w:color="auto" w:fill="FFFFFF" w:themeFill="background1"/>
          </w:tcPr>
          <w:p w14:paraId="667795B6" w14:textId="77777777" w:rsidR="00282729" w:rsidRPr="002A7F06" w:rsidRDefault="00282729" w:rsidP="00AA074D">
            <w:pPr>
              <w:spacing w:line="360" w:lineRule="auto"/>
              <w:rPr>
                <w:rFonts w:ascii="Book Antiqua" w:hAnsi="Book Antiqua" w:cs="Times New Roman"/>
                <w:b w:val="0"/>
                <w:sz w:val="24"/>
                <w:szCs w:val="24"/>
              </w:rPr>
            </w:pPr>
            <w:r w:rsidRPr="002A7F06">
              <w:rPr>
                <w:rFonts w:ascii="Book Antiqua" w:hAnsi="Book Antiqua" w:cs="Times New Roman"/>
                <w:color w:val="131413"/>
                <w:kern w:val="0"/>
                <w:sz w:val="24"/>
                <w:szCs w:val="24"/>
              </w:rPr>
              <w:t>Type 2 diabetic patients with NAU</w:t>
            </w:r>
          </w:p>
        </w:tc>
        <w:tc>
          <w:tcPr>
            <w:tcW w:w="1687" w:type="dxa"/>
            <w:shd w:val="clear" w:color="auto" w:fill="FFFFFF" w:themeFill="background1"/>
          </w:tcPr>
          <w:p w14:paraId="14B74FF2"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0.412 ± 0.068</w:t>
            </w:r>
          </w:p>
        </w:tc>
        <w:tc>
          <w:tcPr>
            <w:tcW w:w="1312" w:type="dxa"/>
            <w:shd w:val="clear" w:color="auto" w:fill="FFFFFF" w:themeFill="background1"/>
          </w:tcPr>
          <w:p w14:paraId="5782AECF"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11" w:type="dxa"/>
            <w:shd w:val="clear" w:color="auto" w:fill="FFFFFF" w:themeFill="background1"/>
          </w:tcPr>
          <w:p w14:paraId="4B79285F"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0.582 ± 0.096</w:t>
            </w:r>
          </w:p>
        </w:tc>
        <w:tc>
          <w:tcPr>
            <w:tcW w:w="1008" w:type="dxa"/>
            <w:shd w:val="clear" w:color="auto" w:fill="FFFFFF" w:themeFill="background1"/>
          </w:tcPr>
          <w:p w14:paraId="020E90F1"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282729" w:rsidRPr="002A7F06" w14:paraId="42E4E005" w14:textId="77777777" w:rsidTr="0009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shd w:val="clear" w:color="auto" w:fill="FFFFFF" w:themeFill="background1"/>
          </w:tcPr>
          <w:p w14:paraId="0A21491D" w14:textId="77777777" w:rsidR="00282729" w:rsidRPr="002A7F06" w:rsidRDefault="00282729" w:rsidP="00AA074D">
            <w:pPr>
              <w:spacing w:line="360" w:lineRule="auto"/>
              <w:rPr>
                <w:rFonts w:ascii="Book Antiqua" w:hAnsi="Book Antiqua" w:cs="Times New Roman"/>
                <w:b w:val="0"/>
                <w:sz w:val="24"/>
                <w:szCs w:val="24"/>
              </w:rPr>
            </w:pPr>
            <w:r w:rsidRPr="002A7F06">
              <w:rPr>
                <w:rFonts w:ascii="Book Antiqua" w:hAnsi="Book Antiqua" w:cs="Times New Roman"/>
                <w:color w:val="131413"/>
                <w:kern w:val="0"/>
                <w:sz w:val="24"/>
                <w:szCs w:val="24"/>
              </w:rPr>
              <w:t>Type 2 diabetic patients with either MAU or NAU</w:t>
            </w:r>
          </w:p>
        </w:tc>
        <w:tc>
          <w:tcPr>
            <w:tcW w:w="1687" w:type="dxa"/>
            <w:shd w:val="clear" w:color="auto" w:fill="FFFFFF" w:themeFill="background1"/>
          </w:tcPr>
          <w:p w14:paraId="39FEA60F"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0.403 ± 0.064</w:t>
            </w:r>
          </w:p>
        </w:tc>
        <w:tc>
          <w:tcPr>
            <w:tcW w:w="1312" w:type="dxa"/>
            <w:vMerge w:val="restart"/>
            <w:shd w:val="clear" w:color="auto" w:fill="FFFFFF" w:themeFill="background1"/>
            <w:vAlign w:val="center"/>
          </w:tcPr>
          <w:p w14:paraId="7935516F"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0.00</w:t>
            </w:r>
          </w:p>
        </w:tc>
        <w:tc>
          <w:tcPr>
            <w:tcW w:w="1911" w:type="dxa"/>
            <w:shd w:val="clear" w:color="auto" w:fill="FFFFFF" w:themeFill="background1"/>
          </w:tcPr>
          <w:p w14:paraId="0D820D48"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0.556 ± 0.084</w:t>
            </w:r>
          </w:p>
        </w:tc>
        <w:tc>
          <w:tcPr>
            <w:tcW w:w="1008" w:type="dxa"/>
            <w:vMerge w:val="restart"/>
            <w:shd w:val="clear" w:color="auto" w:fill="FFFFFF" w:themeFill="background1"/>
            <w:vAlign w:val="center"/>
          </w:tcPr>
          <w:p w14:paraId="514443AB" w14:textId="77777777" w:rsidR="00282729" w:rsidRPr="002A7F06" w:rsidRDefault="00282729" w:rsidP="00AA074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sz w:val="24"/>
                <w:szCs w:val="24"/>
              </w:rPr>
              <w:t>0.00</w:t>
            </w:r>
          </w:p>
        </w:tc>
      </w:tr>
      <w:tr w:rsidR="00282729" w:rsidRPr="002A7F06" w14:paraId="590C2F50" w14:textId="77777777" w:rsidTr="00093545">
        <w:tc>
          <w:tcPr>
            <w:cnfStyle w:val="001000000000" w:firstRow="0" w:lastRow="0" w:firstColumn="1" w:lastColumn="0" w:oddVBand="0" w:evenVBand="0" w:oddHBand="0" w:evenHBand="0" w:firstRowFirstColumn="0" w:firstRowLastColumn="0" w:lastRowFirstColumn="0" w:lastRowLastColumn="0"/>
            <w:tcW w:w="2388" w:type="dxa"/>
            <w:shd w:val="clear" w:color="auto" w:fill="FFFFFF" w:themeFill="background1"/>
          </w:tcPr>
          <w:p w14:paraId="6173050B" w14:textId="77777777" w:rsidR="00282729" w:rsidRPr="002A7F06" w:rsidRDefault="00282729" w:rsidP="00AA074D">
            <w:pPr>
              <w:spacing w:line="360" w:lineRule="auto"/>
              <w:ind w:firstLineChars="50" w:firstLine="120"/>
              <w:rPr>
                <w:rFonts w:ascii="Book Antiqua" w:hAnsi="Book Antiqua" w:cs="Times New Roman"/>
                <w:b w:val="0"/>
                <w:sz w:val="24"/>
                <w:szCs w:val="24"/>
              </w:rPr>
            </w:pPr>
            <w:r w:rsidRPr="002A7F06">
              <w:rPr>
                <w:rFonts w:ascii="Book Antiqua" w:hAnsi="Book Antiqua" w:cs="Times New Roman"/>
                <w:color w:val="131413"/>
                <w:kern w:val="0"/>
                <w:sz w:val="24"/>
                <w:szCs w:val="24"/>
              </w:rPr>
              <w:t>Healthy volunteers</w:t>
            </w:r>
          </w:p>
        </w:tc>
        <w:tc>
          <w:tcPr>
            <w:tcW w:w="1687" w:type="dxa"/>
            <w:shd w:val="clear" w:color="auto" w:fill="FFFFFF" w:themeFill="background1"/>
          </w:tcPr>
          <w:p w14:paraId="1495600C"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0.463 ± 0.047</w:t>
            </w:r>
          </w:p>
        </w:tc>
        <w:tc>
          <w:tcPr>
            <w:tcW w:w="1312" w:type="dxa"/>
            <w:vMerge/>
            <w:shd w:val="clear" w:color="auto" w:fill="FFFFFF" w:themeFill="background1"/>
          </w:tcPr>
          <w:p w14:paraId="41927929"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11" w:type="dxa"/>
            <w:shd w:val="clear" w:color="auto" w:fill="FFFFFF" w:themeFill="background1"/>
          </w:tcPr>
          <w:p w14:paraId="2B3EFAB4"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A7F06">
              <w:rPr>
                <w:rFonts w:ascii="Book Antiqua" w:hAnsi="Book Antiqua" w:cs="Times New Roman"/>
                <w:color w:val="131413"/>
                <w:kern w:val="0"/>
                <w:sz w:val="24"/>
                <w:szCs w:val="24"/>
              </w:rPr>
              <w:t>0.645 ± 0.076</w:t>
            </w:r>
          </w:p>
        </w:tc>
        <w:tc>
          <w:tcPr>
            <w:tcW w:w="1008" w:type="dxa"/>
            <w:vMerge/>
            <w:shd w:val="clear" w:color="auto" w:fill="FFFFFF" w:themeFill="background1"/>
          </w:tcPr>
          <w:p w14:paraId="2A2498F1" w14:textId="77777777" w:rsidR="00282729" w:rsidRPr="002A7F06" w:rsidRDefault="00282729" w:rsidP="00AA074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61AC84B7" w14:textId="78786B1A" w:rsidR="007D5112" w:rsidRPr="002A7F06" w:rsidRDefault="007D5112" w:rsidP="00AA074D">
      <w:pPr>
        <w:spacing w:line="360" w:lineRule="auto"/>
        <w:rPr>
          <w:rFonts w:ascii="Book Antiqua" w:eastAsia="Microsoft YaHei" w:hAnsi="Book Antiqua" w:cs="Times New Roman"/>
          <w:color w:val="000000"/>
          <w:sz w:val="24"/>
          <w:szCs w:val="24"/>
        </w:rPr>
      </w:pPr>
      <w:r w:rsidRPr="002A7F06">
        <w:rPr>
          <w:rFonts w:ascii="Book Antiqua" w:eastAsia="Microsoft YaHei" w:hAnsi="Book Antiqua" w:cs="Times New Roman"/>
          <w:color w:val="000000"/>
          <w:sz w:val="24"/>
          <w:szCs w:val="24"/>
        </w:rPr>
        <w:t>FA</w:t>
      </w:r>
      <w:r>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Fractional anisotropy</w:t>
      </w:r>
      <w:r>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NAU</w:t>
      </w:r>
      <w:r>
        <w:rPr>
          <w:rFonts w:ascii="Book Antiqua" w:eastAsia="Microsoft YaHei" w:hAnsi="Book Antiqua" w:cs="Times New Roman" w:hint="eastAsia"/>
          <w:color w:val="000000"/>
          <w:sz w:val="24"/>
          <w:szCs w:val="24"/>
        </w:rPr>
        <w:t>:</w:t>
      </w:r>
      <w:r w:rsidRPr="002A7F06">
        <w:rPr>
          <w:rFonts w:ascii="Book Antiqua" w:hAnsi="Book Antiqua" w:cs="Times New Roman"/>
          <w:color w:val="131413"/>
          <w:kern w:val="0"/>
          <w:sz w:val="24"/>
          <w:szCs w:val="24"/>
        </w:rPr>
        <w:t xml:space="preserve"> </w:t>
      </w:r>
      <w:proofErr w:type="spellStart"/>
      <w:r w:rsidRPr="002A7F06">
        <w:rPr>
          <w:rFonts w:ascii="Book Antiqua" w:hAnsi="Book Antiqua" w:cs="Times New Roman"/>
          <w:color w:val="131413"/>
          <w:kern w:val="0"/>
          <w:sz w:val="24"/>
          <w:szCs w:val="24"/>
        </w:rPr>
        <w:t>Normoalbuminuria</w:t>
      </w:r>
      <w:proofErr w:type="spellEnd"/>
      <w:r>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MAU</w:t>
      </w:r>
      <w:r>
        <w:rPr>
          <w:rFonts w:ascii="Book Antiqua" w:eastAsia="Microsoft YaHei" w:hAnsi="Book Antiqua" w:cs="Times New Roman" w:hint="eastAsia"/>
          <w:color w:val="000000"/>
          <w:sz w:val="24"/>
          <w:szCs w:val="24"/>
        </w:rPr>
        <w:t>:</w:t>
      </w:r>
      <w:r w:rsidRPr="002A7F06">
        <w:rPr>
          <w:rFonts w:ascii="Book Antiqua" w:eastAsia="Microsoft YaHei" w:hAnsi="Book Antiqua" w:cs="Times New Roman"/>
          <w:color w:val="000000"/>
          <w:sz w:val="24"/>
          <w:szCs w:val="24"/>
        </w:rPr>
        <w:t xml:space="preserve"> Microalbuminuria.</w:t>
      </w:r>
    </w:p>
    <w:p w14:paraId="326C415D" w14:textId="77777777" w:rsidR="007D5112" w:rsidRPr="00093545" w:rsidRDefault="007D5112" w:rsidP="00AA074D">
      <w:pPr>
        <w:spacing w:line="360" w:lineRule="auto"/>
        <w:rPr>
          <w:rFonts w:ascii="Book Antiqua" w:eastAsia="Microsoft YaHei" w:hAnsi="Book Antiqua" w:cs="Times New Roman"/>
          <w:color w:val="000000"/>
          <w:sz w:val="24"/>
          <w:szCs w:val="24"/>
        </w:rPr>
      </w:pPr>
    </w:p>
    <w:p w14:paraId="43800121" w14:textId="77777777" w:rsidR="00282729" w:rsidRPr="007D5112" w:rsidRDefault="00282729" w:rsidP="00AA074D">
      <w:pPr>
        <w:spacing w:line="360" w:lineRule="auto"/>
        <w:rPr>
          <w:rFonts w:ascii="Book Antiqua" w:hAnsi="Book Antiqua"/>
          <w:sz w:val="24"/>
          <w:szCs w:val="24"/>
        </w:rPr>
      </w:pPr>
    </w:p>
    <w:p w14:paraId="20B82C80" w14:textId="77777777" w:rsidR="00282729" w:rsidRPr="002A7F06" w:rsidRDefault="00282729" w:rsidP="00AA074D">
      <w:pPr>
        <w:autoSpaceDE w:val="0"/>
        <w:autoSpaceDN w:val="0"/>
        <w:adjustRightInd w:val="0"/>
        <w:spacing w:line="360" w:lineRule="auto"/>
        <w:rPr>
          <w:rFonts w:ascii="Book Antiqua" w:hAnsi="Book Antiqua" w:cs="Times New Roman"/>
          <w:b/>
          <w:color w:val="131413"/>
          <w:kern w:val="0"/>
          <w:sz w:val="24"/>
          <w:szCs w:val="24"/>
        </w:rPr>
      </w:pPr>
    </w:p>
    <w:sectPr w:rsidR="00282729" w:rsidRPr="002A7F06" w:rsidSect="005C5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E533" w14:textId="77777777" w:rsidR="0098444E" w:rsidRDefault="0098444E" w:rsidP="006B1AEC">
      <w:r>
        <w:separator/>
      </w:r>
    </w:p>
  </w:endnote>
  <w:endnote w:type="continuationSeparator" w:id="0">
    <w:p w14:paraId="2B83BF2A" w14:textId="77777777" w:rsidR="0098444E" w:rsidRDefault="0098444E"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AF47" w14:textId="77777777" w:rsidR="0098444E" w:rsidRDefault="0098444E" w:rsidP="006B1AEC">
      <w:r>
        <w:separator/>
      </w:r>
    </w:p>
  </w:footnote>
  <w:footnote w:type="continuationSeparator" w:id="0">
    <w:p w14:paraId="0F96A30A" w14:textId="77777777" w:rsidR="0098444E" w:rsidRDefault="0098444E" w:rsidP="006B1A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rwt9pcxr9dle2svmvsv91zzdad5xtxr0e&quot;&gt;DTI-D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5E7DAB"/>
    <w:rsid w:val="0000051D"/>
    <w:rsid w:val="00001926"/>
    <w:rsid w:val="00010A6F"/>
    <w:rsid w:val="00013ABC"/>
    <w:rsid w:val="00034E1B"/>
    <w:rsid w:val="00040035"/>
    <w:rsid w:val="000456A9"/>
    <w:rsid w:val="00046D91"/>
    <w:rsid w:val="00047FD6"/>
    <w:rsid w:val="00050067"/>
    <w:rsid w:val="000516D1"/>
    <w:rsid w:val="0005218C"/>
    <w:rsid w:val="0005759B"/>
    <w:rsid w:val="00064CA5"/>
    <w:rsid w:val="00067074"/>
    <w:rsid w:val="0007787B"/>
    <w:rsid w:val="00084565"/>
    <w:rsid w:val="00087B76"/>
    <w:rsid w:val="00093545"/>
    <w:rsid w:val="000A0C1D"/>
    <w:rsid w:val="000A4BBE"/>
    <w:rsid w:val="000C0D7B"/>
    <w:rsid w:val="000C6549"/>
    <w:rsid w:val="000E4C8D"/>
    <w:rsid w:val="000E5E2D"/>
    <w:rsid w:val="000F002D"/>
    <w:rsid w:val="000F1DAE"/>
    <w:rsid w:val="001145D3"/>
    <w:rsid w:val="00114E48"/>
    <w:rsid w:val="001155A6"/>
    <w:rsid w:val="00117761"/>
    <w:rsid w:val="00125ED9"/>
    <w:rsid w:val="00135B61"/>
    <w:rsid w:val="00137BB1"/>
    <w:rsid w:val="001402AA"/>
    <w:rsid w:val="001573CF"/>
    <w:rsid w:val="00174183"/>
    <w:rsid w:val="00177EA5"/>
    <w:rsid w:val="00180A79"/>
    <w:rsid w:val="00183064"/>
    <w:rsid w:val="0018635E"/>
    <w:rsid w:val="001C3E7F"/>
    <w:rsid w:val="001C5ED9"/>
    <w:rsid w:val="001C5FBC"/>
    <w:rsid w:val="001C7378"/>
    <w:rsid w:val="001E5792"/>
    <w:rsid w:val="00203195"/>
    <w:rsid w:val="002050A0"/>
    <w:rsid w:val="00206EC7"/>
    <w:rsid w:val="002102AE"/>
    <w:rsid w:val="00220077"/>
    <w:rsid w:val="0023050C"/>
    <w:rsid w:val="0023734C"/>
    <w:rsid w:val="00244236"/>
    <w:rsid w:val="002504CF"/>
    <w:rsid w:val="00261323"/>
    <w:rsid w:val="002803C9"/>
    <w:rsid w:val="00281547"/>
    <w:rsid w:val="00282729"/>
    <w:rsid w:val="002A7F06"/>
    <w:rsid w:val="002B0F0C"/>
    <w:rsid w:val="002B0F5A"/>
    <w:rsid w:val="002B55B5"/>
    <w:rsid w:val="002B74F9"/>
    <w:rsid w:val="002B7CCD"/>
    <w:rsid w:val="002C1FEA"/>
    <w:rsid w:val="002C24EE"/>
    <w:rsid w:val="002E6521"/>
    <w:rsid w:val="002F4EF5"/>
    <w:rsid w:val="00302C77"/>
    <w:rsid w:val="00305716"/>
    <w:rsid w:val="0032347A"/>
    <w:rsid w:val="00325671"/>
    <w:rsid w:val="00332390"/>
    <w:rsid w:val="003445DC"/>
    <w:rsid w:val="0035509F"/>
    <w:rsid w:val="0035605E"/>
    <w:rsid w:val="00356998"/>
    <w:rsid w:val="00356D34"/>
    <w:rsid w:val="00391FBB"/>
    <w:rsid w:val="003946DA"/>
    <w:rsid w:val="00397EAD"/>
    <w:rsid w:val="003B6047"/>
    <w:rsid w:val="003C476B"/>
    <w:rsid w:val="003C5F68"/>
    <w:rsid w:val="003E0976"/>
    <w:rsid w:val="003E43DA"/>
    <w:rsid w:val="003F3858"/>
    <w:rsid w:val="003F4F6A"/>
    <w:rsid w:val="00400409"/>
    <w:rsid w:val="00402671"/>
    <w:rsid w:val="0040660C"/>
    <w:rsid w:val="00406ED3"/>
    <w:rsid w:val="00425500"/>
    <w:rsid w:val="00443F12"/>
    <w:rsid w:val="00450A0C"/>
    <w:rsid w:val="004628B4"/>
    <w:rsid w:val="00470C6A"/>
    <w:rsid w:val="00484CD6"/>
    <w:rsid w:val="004857D9"/>
    <w:rsid w:val="0049182A"/>
    <w:rsid w:val="004A756B"/>
    <w:rsid w:val="004B077E"/>
    <w:rsid w:val="004C414E"/>
    <w:rsid w:val="00502C3C"/>
    <w:rsid w:val="00510214"/>
    <w:rsid w:val="005209E4"/>
    <w:rsid w:val="00523C2A"/>
    <w:rsid w:val="00532DA4"/>
    <w:rsid w:val="00540D3E"/>
    <w:rsid w:val="00540DED"/>
    <w:rsid w:val="00542C3A"/>
    <w:rsid w:val="00552DAC"/>
    <w:rsid w:val="005547AC"/>
    <w:rsid w:val="00586E55"/>
    <w:rsid w:val="005907BD"/>
    <w:rsid w:val="005A18ED"/>
    <w:rsid w:val="005A6C9A"/>
    <w:rsid w:val="005B02CA"/>
    <w:rsid w:val="005C1272"/>
    <w:rsid w:val="005C4BEF"/>
    <w:rsid w:val="005C53DB"/>
    <w:rsid w:val="005D037A"/>
    <w:rsid w:val="005D2961"/>
    <w:rsid w:val="005D2E04"/>
    <w:rsid w:val="005D40FC"/>
    <w:rsid w:val="005D76D8"/>
    <w:rsid w:val="005E2A2B"/>
    <w:rsid w:val="005E6358"/>
    <w:rsid w:val="005E76ED"/>
    <w:rsid w:val="005E7DAB"/>
    <w:rsid w:val="005F524A"/>
    <w:rsid w:val="00605E4A"/>
    <w:rsid w:val="006104D5"/>
    <w:rsid w:val="006125FC"/>
    <w:rsid w:val="00617127"/>
    <w:rsid w:val="006219CC"/>
    <w:rsid w:val="0062246D"/>
    <w:rsid w:val="006326FB"/>
    <w:rsid w:val="00641990"/>
    <w:rsid w:val="00641AF4"/>
    <w:rsid w:val="00653EC0"/>
    <w:rsid w:val="00667A0C"/>
    <w:rsid w:val="00671443"/>
    <w:rsid w:val="006763D7"/>
    <w:rsid w:val="00676BAA"/>
    <w:rsid w:val="00680661"/>
    <w:rsid w:val="0069233B"/>
    <w:rsid w:val="0069482D"/>
    <w:rsid w:val="00695C29"/>
    <w:rsid w:val="00696C12"/>
    <w:rsid w:val="006A21CC"/>
    <w:rsid w:val="006A6163"/>
    <w:rsid w:val="006B0E87"/>
    <w:rsid w:val="006B1AEC"/>
    <w:rsid w:val="006B1B75"/>
    <w:rsid w:val="006B3F87"/>
    <w:rsid w:val="006B4B4B"/>
    <w:rsid w:val="006D0490"/>
    <w:rsid w:val="006D66BF"/>
    <w:rsid w:val="006D75D7"/>
    <w:rsid w:val="006E124F"/>
    <w:rsid w:val="006E1266"/>
    <w:rsid w:val="006E2AD1"/>
    <w:rsid w:val="006E5221"/>
    <w:rsid w:val="006F51DD"/>
    <w:rsid w:val="006F5BA7"/>
    <w:rsid w:val="007004AE"/>
    <w:rsid w:val="00703576"/>
    <w:rsid w:val="00732312"/>
    <w:rsid w:val="00732EFC"/>
    <w:rsid w:val="007515F9"/>
    <w:rsid w:val="00753595"/>
    <w:rsid w:val="007535B4"/>
    <w:rsid w:val="00756E0F"/>
    <w:rsid w:val="00762BFA"/>
    <w:rsid w:val="0078464F"/>
    <w:rsid w:val="007865B2"/>
    <w:rsid w:val="00792725"/>
    <w:rsid w:val="00796825"/>
    <w:rsid w:val="007A7F49"/>
    <w:rsid w:val="007B02C5"/>
    <w:rsid w:val="007B52AE"/>
    <w:rsid w:val="007C25BA"/>
    <w:rsid w:val="007C28DB"/>
    <w:rsid w:val="007C6477"/>
    <w:rsid w:val="007D5112"/>
    <w:rsid w:val="007F08A8"/>
    <w:rsid w:val="007F375D"/>
    <w:rsid w:val="007F3986"/>
    <w:rsid w:val="007F4F53"/>
    <w:rsid w:val="00811224"/>
    <w:rsid w:val="00814AA4"/>
    <w:rsid w:val="008157B3"/>
    <w:rsid w:val="00825040"/>
    <w:rsid w:val="00831F03"/>
    <w:rsid w:val="00837D07"/>
    <w:rsid w:val="00841EF8"/>
    <w:rsid w:val="00844AF4"/>
    <w:rsid w:val="00846407"/>
    <w:rsid w:val="00851CEA"/>
    <w:rsid w:val="008535D0"/>
    <w:rsid w:val="00857A61"/>
    <w:rsid w:val="00861687"/>
    <w:rsid w:val="0086278E"/>
    <w:rsid w:val="008634CC"/>
    <w:rsid w:val="008701BB"/>
    <w:rsid w:val="008730B0"/>
    <w:rsid w:val="00876F9C"/>
    <w:rsid w:val="008800FF"/>
    <w:rsid w:val="008B2413"/>
    <w:rsid w:val="008C5E67"/>
    <w:rsid w:val="008C5FC5"/>
    <w:rsid w:val="008D6550"/>
    <w:rsid w:val="008E28AA"/>
    <w:rsid w:val="009011C4"/>
    <w:rsid w:val="00910AD0"/>
    <w:rsid w:val="00910CEB"/>
    <w:rsid w:val="00911283"/>
    <w:rsid w:val="00914B29"/>
    <w:rsid w:val="00916CF9"/>
    <w:rsid w:val="00926045"/>
    <w:rsid w:val="00926FCD"/>
    <w:rsid w:val="009406D5"/>
    <w:rsid w:val="009474A7"/>
    <w:rsid w:val="00954BF9"/>
    <w:rsid w:val="00955DC6"/>
    <w:rsid w:val="0096565E"/>
    <w:rsid w:val="009670D3"/>
    <w:rsid w:val="00971722"/>
    <w:rsid w:val="00974FC5"/>
    <w:rsid w:val="00980167"/>
    <w:rsid w:val="0098444E"/>
    <w:rsid w:val="00994113"/>
    <w:rsid w:val="009A1222"/>
    <w:rsid w:val="009B0C39"/>
    <w:rsid w:val="009D009E"/>
    <w:rsid w:val="009E6E4D"/>
    <w:rsid w:val="009F57FD"/>
    <w:rsid w:val="009F634C"/>
    <w:rsid w:val="00A007E7"/>
    <w:rsid w:val="00A0148A"/>
    <w:rsid w:val="00A210D9"/>
    <w:rsid w:val="00A31F2B"/>
    <w:rsid w:val="00A40E49"/>
    <w:rsid w:val="00A4330F"/>
    <w:rsid w:val="00A65309"/>
    <w:rsid w:val="00A66719"/>
    <w:rsid w:val="00A77232"/>
    <w:rsid w:val="00A85212"/>
    <w:rsid w:val="00AA074D"/>
    <w:rsid w:val="00AA6494"/>
    <w:rsid w:val="00AC0A81"/>
    <w:rsid w:val="00AC238F"/>
    <w:rsid w:val="00AE3C61"/>
    <w:rsid w:val="00AE7506"/>
    <w:rsid w:val="00AF24EB"/>
    <w:rsid w:val="00B05B80"/>
    <w:rsid w:val="00B11C88"/>
    <w:rsid w:val="00B1237B"/>
    <w:rsid w:val="00B168C2"/>
    <w:rsid w:val="00B16C58"/>
    <w:rsid w:val="00B27F58"/>
    <w:rsid w:val="00B30173"/>
    <w:rsid w:val="00B37A64"/>
    <w:rsid w:val="00B412D2"/>
    <w:rsid w:val="00B43679"/>
    <w:rsid w:val="00B43DE4"/>
    <w:rsid w:val="00B518A2"/>
    <w:rsid w:val="00B54B00"/>
    <w:rsid w:val="00B73F70"/>
    <w:rsid w:val="00B76822"/>
    <w:rsid w:val="00B83D44"/>
    <w:rsid w:val="00B8512D"/>
    <w:rsid w:val="00B87986"/>
    <w:rsid w:val="00B90BD9"/>
    <w:rsid w:val="00BA4686"/>
    <w:rsid w:val="00BC17DA"/>
    <w:rsid w:val="00BC201C"/>
    <w:rsid w:val="00BC49C6"/>
    <w:rsid w:val="00BD444C"/>
    <w:rsid w:val="00BD4873"/>
    <w:rsid w:val="00BE4EDC"/>
    <w:rsid w:val="00BE7058"/>
    <w:rsid w:val="00C14082"/>
    <w:rsid w:val="00C21424"/>
    <w:rsid w:val="00C2224C"/>
    <w:rsid w:val="00C34C4F"/>
    <w:rsid w:val="00C61214"/>
    <w:rsid w:val="00C67B66"/>
    <w:rsid w:val="00C71A8D"/>
    <w:rsid w:val="00CA45DD"/>
    <w:rsid w:val="00CA4D69"/>
    <w:rsid w:val="00CD6F6E"/>
    <w:rsid w:val="00CE481C"/>
    <w:rsid w:val="00CF110E"/>
    <w:rsid w:val="00CF2B6A"/>
    <w:rsid w:val="00D02FD1"/>
    <w:rsid w:val="00D16574"/>
    <w:rsid w:val="00D20B73"/>
    <w:rsid w:val="00D32ABC"/>
    <w:rsid w:val="00D33531"/>
    <w:rsid w:val="00D4662E"/>
    <w:rsid w:val="00D54043"/>
    <w:rsid w:val="00D556AC"/>
    <w:rsid w:val="00D62132"/>
    <w:rsid w:val="00D640BE"/>
    <w:rsid w:val="00D64553"/>
    <w:rsid w:val="00D82EEB"/>
    <w:rsid w:val="00D845D0"/>
    <w:rsid w:val="00D91F5F"/>
    <w:rsid w:val="00D92F89"/>
    <w:rsid w:val="00D948D2"/>
    <w:rsid w:val="00DB2C48"/>
    <w:rsid w:val="00DC1885"/>
    <w:rsid w:val="00DC7376"/>
    <w:rsid w:val="00DE374A"/>
    <w:rsid w:val="00DF78DF"/>
    <w:rsid w:val="00E01027"/>
    <w:rsid w:val="00E04D02"/>
    <w:rsid w:val="00E15F6F"/>
    <w:rsid w:val="00E36253"/>
    <w:rsid w:val="00E459A7"/>
    <w:rsid w:val="00E52FFF"/>
    <w:rsid w:val="00E63E1E"/>
    <w:rsid w:val="00E91C3A"/>
    <w:rsid w:val="00EA0A83"/>
    <w:rsid w:val="00EE4A14"/>
    <w:rsid w:val="00EF27F9"/>
    <w:rsid w:val="00F041E5"/>
    <w:rsid w:val="00F048C1"/>
    <w:rsid w:val="00F13BC8"/>
    <w:rsid w:val="00F13CAF"/>
    <w:rsid w:val="00F15F50"/>
    <w:rsid w:val="00F2043F"/>
    <w:rsid w:val="00F20938"/>
    <w:rsid w:val="00F20E15"/>
    <w:rsid w:val="00F50C2E"/>
    <w:rsid w:val="00F52865"/>
    <w:rsid w:val="00F55132"/>
    <w:rsid w:val="00F61C13"/>
    <w:rsid w:val="00F63A48"/>
    <w:rsid w:val="00F63C8C"/>
    <w:rsid w:val="00F65EB1"/>
    <w:rsid w:val="00F70EB4"/>
    <w:rsid w:val="00F7115A"/>
    <w:rsid w:val="00F7384D"/>
    <w:rsid w:val="00F738EC"/>
    <w:rsid w:val="00F73D2E"/>
    <w:rsid w:val="00F7483F"/>
    <w:rsid w:val="00F87C7F"/>
    <w:rsid w:val="00F949FE"/>
    <w:rsid w:val="00FA6851"/>
    <w:rsid w:val="00FA70ED"/>
    <w:rsid w:val="00FB52F2"/>
    <w:rsid w:val="00FB6DBB"/>
    <w:rsid w:val="00FD43BC"/>
    <w:rsid w:val="00FF5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DAAC"/>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5A18ED"/>
    <w:pPr>
      <w:keepNext/>
      <w:keepLines/>
      <w:spacing w:before="260" w:after="260" w:line="416" w:lineRule="auto"/>
      <w:ind w:firstLine="420"/>
      <w:outlineLvl w:val="1"/>
    </w:pPr>
    <w:rPr>
      <w:rFonts w:ascii="Cambria" w:eastAsia="SimSun" w:hAnsi="Cambria" w:cs="Times New Roman"/>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DAB"/>
  </w:style>
  <w:style w:type="paragraph" w:styleId="Header">
    <w:name w:val="header"/>
    <w:basedOn w:val="Normal"/>
    <w:link w:val="HeaderChar"/>
    <w:uiPriority w:val="99"/>
    <w:unhideWhenUsed/>
    <w:rsid w:val="006B1A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1AEC"/>
    <w:rPr>
      <w:sz w:val="18"/>
      <w:szCs w:val="18"/>
    </w:rPr>
  </w:style>
  <w:style w:type="paragraph" w:styleId="Footer">
    <w:name w:val="footer"/>
    <w:basedOn w:val="Normal"/>
    <w:link w:val="FooterChar"/>
    <w:uiPriority w:val="99"/>
    <w:unhideWhenUsed/>
    <w:rsid w:val="006B1A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1AEC"/>
    <w:rPr>
      <w:sz w:val="18"/>
      <w:szCs w:val="18"/>
    </w:rPr>
  </w:style>
  <w:style w:type="character" w:customStyle="1" w:styleId="Heading2Char">
    <w:name w:val="Heading 2 Char"/>
    <w:basedOn w:val="DefaultParagraphFont"/>
    <w:link w:val="Heading2"/>
    <w:uiPriority w:val="9"/>
    <w:rsid w:val="005A18ED"/>
    <w:rPr>
      <w:rFonts w:ascii="Cambria" w:eastAsia="SimSun" w:hAnsi="Cambria" w:cs="Times New Roman"/>
      <w:b/>
      <w:bCs/>
      <w:kern w:val="0"/>
      <w:sz w:val="32"/>
      <w:szCs w:val="32"/>
    </w:rPr>
  </w:style>
  <w:style w:type="character" w:styleId="Hyperlink">
    <w:name w:val="Hyperlink"/>
    <w:uiPriority w:val="99"/>
    <w:unhideWhenUsed/>
    <w:rsid w:val="005A18ED"/>
    <w:rPr>
      <w:color w:val="0563C1"/>
      <w:u w:val="single"/>
    </w:rPr>
  </w:style>
  <w:style w:type="paragraph" w:customStyle="1" w:styleId="EndNoteBibliographyTitle">
    <w:name w:val="EndNote Bibliography Title"/>
    <w:basedOn w:val="Normal"/>
    <w:link w:val="EndNoteBibliographyTitle0"/>
    <w:rsid w:val="009D009E"/>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9D009E"/>
    <w:rPr>
      <w:rFonts w:ascii="DengXian" w:eastAsia="DengXian" w:hAnsi="DengXian"/>
      <w:noProof/>
      <w:sz w:val="20"/>
    </w:rPr>
  </w:style>
  <w:style w:type="paragraph" w:customStyle="1" w:styleId="EndNoteBibliography">
    <w:name w:val="EndNote Bibliography"/>
    <w:basedOn w:val="Normal"/>
    <w:link w:val="EndNoteBibliography0"/>
    <w:rsid w:val="009D009E"/>
    <w:rPr>
      <w:rFonts w:ascii="DengXian" w:eastAsia="DengXian" w:hAnsi="DengXian"/>
      <w:noProof/>
      <w:sz w:val="20"/>
    </w:rPr>
  </w:style>
  <w:style w:type="character" w:customStyle="1" w:styleId="EndNoteBibliography0">
    <w:name w:val="EndNote Bibliography 字符"/>
    <w:basedOn w:val="DefaultParagraphFont"/>
    <w:link w:val="EndNoteBibliography"/>
    <w:rsid w:val="009D009E"/>
    <w:rPr>
      <w:rFonts w:ascii="DengXian" w:eastAsia="DengXian" w:hAnsi="DengXian"/>
      <w:noProof/>
      <w:sz w:val="20"/>
    </w:rPr>
  </w:style>
  <w:style w:type="table" w:customStyle="1" w:styleId="61">
    <w:name w:val="清单表 6 彩色1"/>
    <w:basedOn w:val="TableNormal"/>
    <w:uiPriority w:val="51"/>
    <w:rsid w:val="00406E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402671"/>
  </w:style>
  <w:style w:type="character" w:styleId="CommentReference">
    <w:name w:val="annotation reference"/>
    <w:basedOn w:val="DefaultParagraphFont"/>
    <w:uiPriority w:val="99"/>
    <w:unhideWhenUsed/>
    <w:rsid w:val="00825040"/>
    <w:rPr>
      <w:sz w:val="21"/>
      <w:szCs w:val="21"/>
    </w:rPr>
  </w:style>
  <w:style w:type="paragraph" w:styleId="CommentText">
    <w:name w:val="annotation text"/>
    <w:basedOn w:val="Normal"/>
    <w:link w:val="CommentTextChar"/>
    <w:uiPriority w:val="99"/>
    <w:unhideWhenUsed/>
    <w:rsid w:val="00825040"/>
    <w:pPr>
      <w:jc w:val="left"/>
    </w:pPr>
  </w:style>
  <w:style w:type="character" w:customStyle="1" w:styleId="CommentTextChar">
    <w:name w:val="Comment Text Char"/>
    <w:basedOn w:val="DefaultParagraphFont"/>
    <w:link w:val="CommentText"/>
    <w:uiPriority w:val="99"/>
    <w:rsid w:val="00825040"/>
  </w:style>
  <w:style w:type="character" w:customStyle="1" w:styleId="orcid-id-https2">
    <w:name w:val="orcid-id-https2"/>
    <w:basedOn w:val="DefaultParagraphFont"/>
    <w:rsid w:val="002102AE"/>
    <w:rPr>
      <w:rFonts w:cs="Times New Roman"/>
      <w:sz w:val="18"/>
      <w:szCs w:val="18"/>
    </w:rPr>
  </w:style>
  <w:style w:type="paragraph" w:styleId="BalloonText">
    <w:name w:val="Balloon Text"/>
    <w:basedOn w:val="Normal"/>
    <w:link w:val="BalloonTextChar"/>
    <w:uiPriority w:val="99"/>
    <w:semiHidden/>
    <w:unhideWhenUsed/>
    <w:rsid w:val="007B02C5"/>
    <w:rPr>
      <w:sz w:val="18"/>
      <w:szCs w:val="18"/>
    </w:rPr>
  </w:style>
  <w:style w:type="character" w:customStyle="1" w:styleId="BalloonTextChar">
    <w:name w:val="Balloon Text Char"/>
    <w:basedOn w:val="DefaultParagraphFont"/>
    <w:link w:val="BalloonText"/>
    <w:uiPriority w:val="99"/>
    <w:semiHidden/>
    <w:rsid w:val="007B02C5"/>
    <w:rPr>
      <w:sz w:val="18"/>
      <w:szCs w:val="18"/>
    </w:rPr>
  </w:style>
  <w:style w:type="paragraph" w:styleId="CommentSubject">
    <w:name w:val="annotation subject"/>
    <w:basedOn w:val="CommentText"/>
    <w:next w:val="CommentText"/>
    <w:link w:val="CommentSubjectChar"/>
    <w:uiPriority w:val="99"/>
    <w:semiHidden/>
    <w:unhideWhenUsed/>
    <w:rsid w:val="009406D5"/>
    <w:rPr>
      <w:b/>
      <w:bCs/>
    </w:rPr>
  </w:style>
  <w:style w:type="character" w:customStyle="1" w:styleId="CommentSubjectChar">
    <w:name w:val="Comment Subject Char"/>
    <w:basedOn w:val="CommentTextChar"/>
    <w:link w:val="CommentSubject"/>
    <w:uiPriority w:val="99"/>
    <w:semiHidden/>
    <w:rsid w:val="009406D5"/>
    <w:rPr>
      <w:b/>
      <w:bCs/>
    </w:rPr>
  </w:style>
  <w:style w:type="paragraph" w:styleId="Revision">
    <w:name w:val="Revision"/>
    <w:hidden/>
    <w:uiPriority w:val="99"/>
    <w:semiHidden/>
    <w:rsid w:val="00D1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4671">
      <w:bodyDiv w:val="1"/>
      <w:marLeft w:val="0"/>
      <w:marRight w:val="0"/>
      <w:marTop w:val="0"/>
      <w:marBottom w:val="0"/>
      <w:divBdr>
        <w:top w:val="none" w:sz="0" w:space="0" w:color="auto"/>
        <w:left w:val="none" w:sz="0" w:space="0" w:color="auto"/>
        <w:bottom w:val="none" w:sz="0" w:space="0" w:color="auto"/>
        <w:right w:val="none" w:sz="0" w:space="0" w:color="auto"/>
      </w:divBdr>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377-5829" TargetMode="External"/><Relationship Id="rId13" Type="http://schemas.openxmlformats.org/officeDocument/2006/relationships/image" Target="media/image3.tif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rcid.org/0000-0002-1443-264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image" Target="media/image5.tiff"/><Relationship Id="rId10" Type="http://schemas.openxmlformats.org/officeDocument/2006/relationships/hyperlink" Target="https://orcid.org/0000-0001-5875-4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4183-6600" TargetMode="External"/><Relationship Id="rId14"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0096-7053-AD47-8A81-9F948BB7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9987</Words>
  <Characters>56927</Characters>
  <Application>Microsoft Office Word</Application>
  <DocSecurity>0</DocSecurity>
  <Lines>474</Lines>
  <Paragraphs>133</Paragraphs>
  <ScaleCrop>false</ScaleCrop>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ating wang</dc:creator>
  <cp:keywords/>
  <dc:description/>
  <cp:lastModifiedBy>Li Ma</cp:lastModifiedBy>
  <cp:revision>4</cp:revision>
  <dcterms:created xsi:type="dcterms:W3CDTF">2018-07-10T21:50:00Z</dcterms:created>
  <dcterms:modified xsi:type="dcterms:W3CDTF">2018-07-10T22:04:00Z</dcterms:modified>
</cp:coreProperties>
</file>