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CE8" w:rsidRPr="008B6F1F" w:rsidRDefault="009A0CE8" w:rsidP="00666239">
      <w:pPr>
        <w:spacing w:after="0" w:line="360" w:lineRule="auto"/>
        <w:rPr>
          <w:rFonts w:ascii="Book Antiqua" w:hAnsi="Book Antiqua" w:cs="Times New Roman"/>
          <w:b/>
          <w:sz w:val="24"/>
          <w:szCs w:val="24"/>
          <w:lang w:eastAsia="zh-CN"/>
        </w:rPr>
      </w:pPr>
      <w:r w:rsidRPr="00E15521">
        <w:rPr>
          <w:rFonts w:ascii="Book Antiqua" w:hAnsi="Book Antiqua" w:cs="Times New Roman"/>
          <w:b/>
          <w:sz w:val="24"/>
          <w:szCs w:val="24"/>
        </w:rPr>
        <w:t xml:space="preserve">Name of Journal: </w:t>
      </w:r>
      <w:r w:rsidRPr="00E15521">
        <w:rPr>
          <w:rFonts w:ascii="Book Antiqua" w:hAnsi="Book Antiqua" w:cs="Times New Roman"/>
          <w:i/>
          <w:sz w:val="24"/>
          <w:szCs w:val="24"/>
        </w:rPr>
        <w:t>World Journal of Nephrology</w:t>
      </w:r>
    </w:p>
    <w:p w:rsidR="009A0CE8" w:rsidRPr="00E15521" w:rsidRDefault="009A0CE8" w:rsidP="00666239">
      <w:pPr>
        <w:pStyle w:val="1"/>
        <w:snapToGrid w:val="0"/>
        <w:spacing w:after="0" w:line="360" w:lineRule="auto"/>
        <w:jc w:val="both"/>
        <w:rPr>
          <w:rFonts w:ascii="Book Antiqua" w:eastAsiaTheme="minorEastAsia" w:hAnsi="Book Antiqua" w:cs="Times New Roman"/>
          <w:color w:val="auto"/>
          <w:kern w:val="2"/>
          <w:sz w:val="24"/>
          <w:szCs w:val="24"/>
          <w:lang w:val="en-US" w:eastAsia="ko-KR"/>
        </w:rPr>
      </w:pPr>
      <w:bookmarkStart w:id="0" w:name="OLE_LINK486"/>
      <w:bookmarkStart w:id="1" w:name="OLE_LINK768"/>
      <w:bookmarkStart w:id="2" w:name="OLE_LINK485"/>
      <w:bookmarkStart w:id="3" w:name="OLE_LINK661"/>
      <w:bookmarkStart w:id="4" w:name="OLE_LINK515"/>
      <w:bookmarkStart w:id="5" w:name="OLE_LINK514"/>
      <w:r w:rsidRPr="00E15521">
        <w:rPr>
          <w:rFonts w:ascii="Book Antiqua" w:eastAsiaTheme="minorEastAsia" w:hAnsi="Book Antiqua" w:cs="Times New Roman"/>
          <w:b/>
          <w:color w:val="auto"/>
          <w:kern w:val="2"/>
          <w:sz w:val="24"/>
          <w:szCs w:val="24"/>
          <w:lang w:val="en-US" w:eastAsia="ko-KR"/>
        </w:rPr>
        <w:t>Manuscript NO:</w:t>
      </w:r>
      <w:bookmarkEnd w:id="0"/>
      <w:bookmarkEnd w:id="1"/>
      <w:bookmarkEnd w:id="2"/>
      <w:bookmarkEnd w:id="3"/>
      <w:bookmarkEnd w:id="4"/>
      <w:bookmarkEnd w:id="5"/>
      <w:r w:rsidRPr="00E15521">
        <w:rPr>
          <w:rFonts w:ascii="Book Antiqua" w:eastAsiaTheme="minorEastAsia" w:hAnsi="Book Antiqua" w:cs="Times New Roman"/>
          <w:b/>
          <w:color w:val="auto"/>
          <w:kern w:val="2"/>
          <w:sz w:val="24"/>
          <w:szCs w:val="24"/>
          <w:lang w:val="en-US" w:eastAsia="ko-KR"/>
        </w:rPr>
        <w:t xml:space="preserve"> </w:t>
      </w:r>
      <w:r w:rsidRPr="00E15521">
        <w:rPr>
          <w:rFonts w:ascii="Book Antiqua" w:eastAsiaTheme="minorEastAsia" w:hAnsi="Book Antiqua" w:cs="Times New Roman"/>
          <w:color w:val="auto"/>
          <w:kern w:val="2"/>
          <w:sz w:val="24"/>
          <w:szCs w:val="24"/>
          <w:lang w:val="en-US" w:eastAsia="ko-KR"/>
        </w:rPr>
        <w:t>39724</w:t>
      </w:r>
    </w:p>
    <w:p w:rsidR="009A0CE8" w:rsidRPr="00E15521" w:rsidRDefault="009A0CE8" w:rsidP="00666239">
      <w:pPr>
        <w:spacing w:after="0" w:line="360" w:lineRule="auto"/>
        <w:jc w:val="both"/>
        <w:rPr>
          <w:rFonts w:ascii="Book Antiqua" w:hAnsi="Book Antiqua"/>
          <w:b/>
          <w:sz w:val="24"/>
          <w:szCs w:val="24"/>
          <w:lang w:eastAsia="zh-CN"/>
        </w:rPr>
      </w:pPr>
      <w:r w:rsidRPr="00E15521">
        <w:rPr>
          <w:rFonts w:ascii="Book Antiqua" w:hAnsi="Book Antiqua" w:cs="Times New Roman"/>
          <w:b/>
          <w:sz w:val="24"/>
          <w:szCs w:val="24"/>
        </w:rPr>
        <w:t xml:space="preserve">Manuscript Type: </w:t>
      </w:r>
      <w:r w:rsidRPr="00E15521">
        <w:rPr>
          <w:rFonts w:ascii="Book Antiqua" w:hAnsi="Book Antiqua" w:cs="Times New Roman"/>
          <w:sz w:val="24"/>
          <w:szCs w:val="24"/>
        </w:rPr>
        <w:t>MINIREVIEWS</w:t>
      </w:r>
    </w:p>
    <w:p w:rsidR="0007136A" w:rsidRPr="00E15521" w:rsidRDefault="0007136A" w:rsidP="00666239">
      <w:pPr>
        <w:spacing w:after="0" w:line="360" w:lineRule="auto"/>
        <w:jc w:val="both"/>
        <w:rPr>
          <w:rFonts w:ascii="Book Antiqua" w:hAnsi="Book Antiqua"/>
          <w:b/>
          <w:sz w:val="24"/>
          <w:szCs w:val="24"/>
        </w:rPr>
      </w:pPr>
    </w:p>
    <w:p w:rsidR="009A0CE8" w:rsidRPr="00E15521" w:rsidRDefault="0056625D" w:rsidP="00666239">
      <w:pPr>
        <w:spacing w:after="0" w:line="360" w:lineRule="auto"/>
        <w:jc w:val="both"/>
        <w:rPr>
          <w:rFonts w:ascii="Book Antiqua" w:hAnsi="Book Antiqua"/>
          <w:b/>
          <w:sz w:val="24"/>
          <w:szCs w:val="24"/>
          <w:lang w:eastAsia="zh-CN"/>
        </w:rPr>
      </w:pPr>
      <w:bookmarkStart w:id="6" w:name="OLE_LINK569"/>
      <w:bookmarkStart w:id="7" w:name="OLE_LINK570"/>
      <w:bookmarkStart w:id="8" w:name="_Hlk513332013"/>
      <w:r w:rsidRPr="00E15521">
        <w:rPr>
          <w:rFonts w:ascii="Book Antiqua" w:hAnsi="Book Antiqua"/>
          <w:b/>
          <w:sz w:val="24"/>
          <w:szCs w:val="24"/>
        </w:rPr>
        <w:t xml:space="preserve">Oral </w:t>
      </w:r>
      <w:r w:rsidR="002528D2" w:rsidRPr="00E15521">
        <w:rPr>
          <w:rFonts w:ascii="Book Antiqua" w:hAnsi="Book Antiqua"/>
          <w:b/>
          <w:sz w:val="24"/>
          <w:szCs w:val="24"/>
        </w:rPr>
        <w:t>a</w:t>
      </w:r>
      <w:r w:rsidRPr="00E15521">
        <w:rPr>
          <w:rFonts w:ascii="Book Antiqua" w:hAnsi="Book Antiqua"/>
          <w:b/>
          <w:sz w:val="24"/>
          <w:szCs w:val="24"/>
        </w:rPr>
        <w:t xml:space="preserve">lkali </w:t>
      </w:r>
      <w:r w:rsidR="002528D2" w:rsidRPr="00E15521">
        <w:rPr>
          <w:rFonts w:ascii="Book Antiqua" w:hAnsi="Book Antiqua"/>
          <w:b/>
          <w:sz w:val="24"/>
          <w:szCs w:val="24"/>
        </w:rPr>
        <w:t>t</w:t>
      </w:r>
      <w:r w:rsidRPr="00E15521">
        <w:rPr>
          <w:rFonts w:ascii="Book Antiqua" w:hAnsi="Book Antiqua"/>
          <w:b/>
          <w:sz w:val="24"/>
          <w:szCs w:val="24"/>
        </w:rPr>
        <w:t xml:space="preserve">herapy and the </w:t>
      </w:r>
      <w:r w:rsidR="002528D2" w:rsidRPr="00E15521">
        <w:rPr>
          <w:rFonts w:ascii="Book Antiqua" w:hAnsi="Book Antiqua"/>
          <w:b/>
          <w:sz w:val="24"/>
          <w:szCs w:val="24"/>
        </w:rPr>
        <w:t>m</w:t>
      </w:r>
      <w:r w:rsidRPr="00E15521">
        <w:rPr>
          <w:rFonts w:ascii="Book Antiqua" w:hAnsi="Book Antiqua"/>
          <w:b/>
          <w:sz w:val="24"/>
          <w:szCs w:val="24"/>
        </w:rPr>
        <w:t xml:space="preserve">anagement of </w:t>
      </w:r>
      <w:r w:rsidR="002528D2" w:rsidRPr="00E15521">
        <w:rPr>
          <w:rFonts w:ascii="Book Antiqua" w:hAnsi="Book Antiqua"/>
          <w:b/>
          <w:sz w:val="24"/>
          <w:szCs w:val="24"/>
        </w:rPr>
        <w:t>m</w:t>
      </w:r>
      <w:r w:rsidRPr="00E15521">
        <w:rPr>
          <w:rFonts w:ascii="Book Antiqua" w:hAnsi="Book Antiqua"/>
          <w:b/>
          <w:sz w:val="24"/>
          <w:szCs w:val="24"/>
        </w:rPr>
        <w:t xml:space="preserve">etabolic </w:t>
      </w:r>
      <w:r w:rsidR="00980B3C" w:rsidRPr="00E15521">
        <w:rPr>
          <w:rFonts w:ascii="Book Antiqua" w:hAnsi="Book Antiqua"/>
          <w:b/>
          <w:sz w:val="24"/>
          <w:szCs w:val="24"/>
        </w:rPr>
        <w:t>a</w:t>
      </w:r>
      <w:r w:rsidRPr="00E15521">
        <w:rPr>
          <w:rFonts w:ascii="Book Antiqua" w:hAnsi="Book Antiqua"/>
          <w:b/>
          <w:sz w:val="24"/>
          <w:szCs w:val="24"/>
        </w:rPr>
        <w:t xml:space="preserve">cidosis of </w:t>
      </w:r>
      <w:r w:rsidR="009A0CE8" w:rsidRPr="00E15521">
        <w:rPr>
          <w:rFonts w:ascii="Book Antiqua" w:hAnsi="Book Antiqua"/>
          <w:b/>
          <w:sz w:val="24"/>
          <w:szCs w:val="24"/>
        </w:rPr>
        <w:t>chronic kidney disease</w:t>
      </w:r>
      <w:r w:rsidRPr="00E15521">
        <w:rPr>
          <w:rFonts w:ascii="Book Antiqua" w:hAnsi="Book Antiqua"/>
          <w:b/>
          <w:sz w:val="24"/>
          <w:szCs w:val="24"/>
        </w:rPr>
        <w:t xml:space="preserve">: A </w:t>
      </w:r>
      <w:r w:rsidR="00D56B30" w:rsidRPr="00E15521">
        <w:rPr>
          <w:rFonts w:ascii="Book Antiqua" w:hAnsi="Book Antiqua"/>
          <w:b/>
          <w:sz w:val="24"/>
          <w:szCs w:val="24"/>
        </w:rPr>
        <w:t>narrative literature review</w:t>
      </w:r>
      <w:bookmarkEnd w:id="6"/>
      <w:bookmarkEnd w:id="7"/>
    </w:p>
    <w:bookmarkEnd w:id="8"/>
    <w:p w:rsidR="009A0CE8" w:rsidRPr="00E15521" w:rsidRDefault="009A0CE8" w:rsidP="00666239">
      <w:pPr>
        <w:spacing w:after="0" w:line="360" w:lineRule="auto"/>
        <w:jc w:val="both"/>
        <w:rPr>
          <w:rFonts w:ascii="Book Antiqua" w:hAnsi="Book Antiqua"/>
          <w:i/>
          <w:sz w:val="24"/>
          <w:szCs w:val="24"/>
          <w:lang w:eastAsia="zh-CN"/>
        </w:rPr>
      </w:pPr>
    </w:p>
    <w:p w:rsidR="00980B3C" w:rsidRPr="00666239" w:rsidRDefault="00980B3C" w:rsidP="00666239">
      <w:pPr>
        <w:spacing w:after="0" w:line="360" w:lineRule="auto"/>
        <w:jc w:val="both"/>
        <w:rPr>
          <w:rFonts w:ascii="Book Antiqua" w:hAnsi="Book Antiqua"/>
          <w:sz w:val="24"/>
          <w:szCs w:val="24"/>
          <w:lang w:eastAsia="zh-CN"/>
        </w:rPr>
      </w:pPr>
      <w:r w:rsidRPr="00666239">
        <w:rPr>
          <w:rFonts w:ascii="Book Antiqua" w:hAnsi="Book Antiqua"/>
          <w:sz w:val="24"/>
          <w:szCs w:val="24"/>
        </w:rPr>
        <w:t xml:space="preserve">Ahmed </w:t>
      </w:r>
      <w:r w:rsidRPr="00666239">
        <w:rPr>
          <w:rFonts w:ascii="Book Antiqua" w:hAnsi="Book Antiqua"/>
          <w:sz w:val="24"/>
          <w:szCs w:val="24"/>
          <w:lang w:eastAsia="zh-CN"/>
        </w:rPr>
        <w:t>AR</w:t>
      </w:r>
      <w:r w:rsidRPr="00666239">
        <w:rPr>
          <w:rFonts w:ascii="Book Antiqua" w:hAnsi="Book Antiqua"/>
          <w:i/>
          <w:sz w:val="24"/>
          <w:szCs w:val="24"/>
          <w:lang w:eastAsia="zh-CN"/>
        </w:rPr>
        <w:t xml:space="preserve"> et al. </w:t>
      </w:r>
      <w:r w:rsidRPr="00666239">
        <w:rPr>
          <w:rFonts w:ascii="Book Antiqua" w:hAnsi="Book Antiqua"/>
          <w:sz w:val="24"/>
          <w:szCs w:val="24"/>
        </w:rPr>
        <w:t xml:space="preserve">Oral alkali therapy and the management of metabolic </w:t>
      </w:r>
      <w:r w:rsidR="001B6C72" w:rsidRPr="00666239">
        <w:rPr>
          <w:rFonts w:ascii="Book Antiqua" w:hAnsi="Book Antiqua"/>
          <w:sz w:val="24"/>
          <w:szCs w:val="24"/>
        </w:rPr>
        <w:t>a</w:t>
      </w:r>
      <w:r w:rsidRPr="00666239">
        <w:rPr>
          <w:rFonts w:ascii="Book Antiqua" w:hAnsi="Book Antiqua"/>
          <w:sz w:val="24"/>
          <w:szCs w:val="24"/>
        </w:rPr>
        <w:t>cidosis of C</w:t>
      </w:r>
      <w:r w:rsidRPr="00666239">
        <w:rPr>
          <w:rFonts w:ascii="Book Antiqua" w:hAnsi="Book Antiqua"/>
          <w:sz w:val="24"/>
          <w:szCs w:val="24"/>
          <w:lang w:eastAsia="zh-CN"/>
        </w:rPr>
        <w:t>KD</w:t>
      </w:r>
    </w:p>
    <w:p w:rsidR="00980B3C" w:rsidRPr="00E15521" w:rsidRDefault="00980B3C" w:rsidP="00666239">
      <w:pPr>
        <w:spacing w:after="0" w:line="360" w:lineRule="auto"/>
        <w:jc w:val="both"/>
        <w:rPr>
          <w:rFonts w:ascii="Book Antiqua" w:hAnsi="Book Antiqua"/>
          <w:sz w:val="24"/>
          <w:szCs w:val="24"/>
          <w:lang w:eastAsia="zh-CN"/>
        </w:rPr>
      </w:pPr>
    </w:p>
    <w:p w:rsidR="0056625D" w:rsidRPr="00E15521" w:rsidRDefault="0056625D" w:rsidP="00666239">
      <w:pPr>
        <w:spacing w:after="0" w:line="360" w:lineRule="auto"/>
        <w:jc w:val="both"/>
        <w:rPr>
          <w:rFonts w:ascii="Book Antiqua" w:hAnsi="Book Antiqua"/>
          <w:sz w:val="24"/>
          <w:szCs w:val="24"/>
          <w:vertAlign w:val="superscript"/>
          <w:lang w:eastAsia="zh-CN"/>
        </w:rPr>
      </w:pPr>
      <w:r w:rsidRPr="00E15521">
        <w:rPr>
          <w:rFonts w:ascii="Book Antiqua" w:hAnsi="Book Antiqua"/>
          <w:sz w:val="24"/>
          <w:szCs w:val="24"/>
        </w:rPr>
        <w:t>Adeel Rafi Ahmed</w:t>
      </w:r>
      <w:r w:rsidR="002528D2" w:rsidRPr="00E15521">
        <w:rPr>
          <w:rFonts w:ascii="Book Antiqua" w:hAnsi="Book Antiqua"/>
          <w:sz w:val="24"/>
          <w:szCs w:val="24"/>
        </w:rPr>
        <w:t>, David Lappin</w:t>
      </w:r>
    </w:p>
    <w:p w:rsidR="009A0CE8" w:rsidRPr="00E15521" w:rsidRDefault="009A0CE8" w:rsidP="00666239">
      <w:pPr>
        <w:spacing w:after="0" w:line="360" w:lineRule="auto"/>
        <w:jc w:val="both"/>
        <w:rPr>
          <w:rFonts w:ascii="Book Antiqua" w:hAnsi="Book Antiqua"/>
          <w:i/>
          <w:sz w:val="24"/>
          <w:szCs w:val="24"/>
          <w:vertAlign w:val="superscript"/>
          <w:lang w:eastAsia="zh-CN"/>
        </w:rPr>
      </w:pPr>
    </w:p>
    <w:p w:rsidR="003B4827" w:rsidRPr="00E15521" w:rsidRDefault="003B4827" w:rsidP="00666239">
      <w:pPr>
        <w:pStyle w:val="ListParagraph"/>
        <w:spacing w:after="0" w:line="360" w:lineRule="auto"/>
        <w:ind w:left="0"/>
        <w:jc w:val="both"/>
        <w:rPr>
          <w:rFonts w:ascii="Book Antiqua" w:hAnsi="Book Antiqua"/>
          <w:b/>
          <w:i/>
          <w:sz w:val="24"/>
          <w:szCs w:val="24"/>
          <w:lang w:eastAsia="zh-CN"/>
        </w:rPr>
      </w:pPr>
      <w:bookmarkStart w:id="9" w:name="_Hlk513309091"/>
      <w:r w:rsidRPr="00E15521">
        <w:rPr>
          <w:rFonts w:ascii="Book Antiqua" w:hAnsi="Book Antiqua"/>
          <w:b/>
          <w:sz w:val="24"/>
          <w:szCs w:val="24"/>
        </w:rPr>
        <w:t>Adeel Rafi Ahmed</w:t>
      </w:r>
      <w:r w:rsidR="009A0CE8" w:rsidRPr="00E15521">
        <w:rPr>
          <w:rFonts w:ascii="Book Antiqua" w:hAnsi="Book Antiqua"/>
          <w:b/>
          <w:i/>
          <w:sz w:val="24"/>
          <w:szCs w:val="24"/>
          <w:lang w:eastAsia="zh-CN"/>
        </w:rPr>
        <w:t xml:space="preserve">, </w:t>
      </w:r>
      <w:r w:rsidR="009A0CE8" w:rsidRPr="00E15521">
        <w:rPr>
          <w:rFonts w:ascii="Book Antiqua" w:hAnsi="Book Antiqua"/>
          <w:b/>
          <w:sz w:val="24"/>
          <w:szCs w:val="24"/>
        </w:rPr>
        <w:t>David Lappin</w:t>
      </w:r>
      <w:r w:rsidR="009A0CE8" w:rsidRPr="00E15521">
        <w:rPr>
          <w:rFonts w:ascii="Book Antiqua" w:hAnsi="Book Antiqua"/>
          <w:b/>
          <w:sz w:val="24"/>
          <w:szCs w:val="24"/>
          <w:lang w:eastAsia="zh-CN"/>
        </w:rPr>
        <w:t xml:space="preserve">, </w:t>
      </w:r>
      <w:r w:rsidR="009A0CE8" w:rsidRPr="00E15521">
        <w:rPr>
          <w:rFonts w:ascii="Book Antiqua" w:hAnsi="Book Antiqua"/>
          <w:sz w:val="24"/>
          <w:szCs w:val="24"/>
        </w:rPr>
        <w:t xml:space="preserve">Department </w:t>
      </w:r>
      <w:r w:rsidR="009A0CE8" w:rsidRPr="00E15521">
        <w:rPr>
          <w:rFonts w:ascii="Book Antiqua" w:hAnsi="Book Antiqua"/>
          <w:sz w:val="24"/>
          <w:szCs w:val="24"/>
          <w:lang w:eastAsia="zh-CN"/>
        </w:rPr>
        <w:t xml:space="preserve">of </w:t>
      </w:r>
      <w:r w:rsidR="009A0CE8" w:rsidRPr="00E15521">
        <w:rPr>
          <w:rFonts w:ascii="Book Antiqua" w:hAnsi="Book Antiqua"/>
          <w:sz w:val="24"/>
          <w:szCs w:val="24"/>
        </w:rPr>
        <w:t>Nephrology</w:t>
      </w:r>
      <w:r w:rsidR="009A0CE8" w:rsidRPr="00E15521">
        <w:rPr>
          <w:rFonts w:ascii="Book Antiqua" w:hAnsi="Book Antiqua"/>
          <w:sz w:val="24"/>
          <w:szCs w:val="24"/>
          <w:lang w:eastAsia="zh-CN"/>
        </w:rPr>
        <w:t>,</w:t>
      </w:r>
      <w:r w:rsidR="00980B3C" w:rsidRPr="00E15521">
        <w:rPr>
          <w:rFonts w:ascii="Book Antiqua" w:hAnsi="Book Antiqua"/>
          <w:sz w:val="24"/>
          <w:szCs w:val="24"/>
          <w:lang w:eastAsia="zh-CN"/>
        </w:rPr>
        <w:t xml:space="preserve"> </w:t>
      </w:r>
      <w:r w:rsidRPr="00E15521">
        <w:rPr>
          <w:rFonts w:ascii="Book Antiqua" w:hAnsi="Book Antiqua"/>
          <w:sz w:val="24"/>
          <w:szCs w:val="24"/>
        </w:rPr>
        <w:t>University Hospital Galway,</w:t>
      </w:r>
      <w:bookmarkStart w:id="10" w:name="_Hlk501629579"/>
      <w:r w:rsidR="009A0CE8" w:rsidRPr="00E15521">
        <w:rPr>
          <w:rFonts w:ascii="Book Antiqua" w:hAnsi="Book Antiqua"/>
          <w:sz w:val="24"/>
          <w:szCs w:val="24"/>
          <w:lang w:eastAsia="zh-CN"/>
        </w:rPr>
        <w:t xml:space="preserve"> </w:t>
      </w:r>
      <w:r w:rsidRPr="00E15521">
        <w:rPr>
          <w:rFonts w:ascii="Book Antiqua" w:hAnsi="Book Antiqua"/>
          <w:sz w:val="24"/>
          <w:szCs w:val="24"/>
        </w:rPr>
        <w:t>Galway H91YR1</w:t>
      </w:r>
      <w:r w:rsidR="009A0CE8" w:rsidRPr="00E15521">
        <w:rPr>
          <w:rFonts w:ascii="Book Antiqua" w:hAnsi="Book Antiqua"/>
          <w:sz w:val="24"/>
          <w:szCs w:val="24"/>
          <w:lang w:eastAsia="zh-CN"/>
        </w:rPr>
        <w:t>,</w:t>
      </w:r>
      <w:r w:rsidR="00980B3C" w:rsidRPr="00E15521">
        <w:rPr>
          <w:rFonts w:ascii="Book Antiqua" w:hAnsi="Book Antiqua"/>
          <w:sz w:val="24"/>
          <w:szCs w:val="24"/>
          <w:lang w:eastAsia="zh-CN"/>
        </w:rPr>
        <w:t xml:space="preserve"> </w:t>
      </w:r>
      <w:r w:rsidRPr="00E15521">
        <w:rPr>
          <w:rFonts w:ascii="Book Antiqua" w:hAnsi="Book Antiqua"/>
          <w:sz w:val="24"/>
          <w:szCs w:val="24"/>
        </w:rPr>
        <w:t>Ireland</w:t>
      </w:r>
    </w:p>
    <w:bookmarkEnd w:id="9"/>
    <w:bookmarkEnd w:id="10"/>
    <w:p w:rsidR="003B4827" w:rsidRPr="00BA16C7" w:rsidRDefault="003B4827" w:rsidP="00666239">
      <w:pPr>
        <w:pStyle w:val="ListParagraph"/>
        <w:spacing w:after="0" w:line="360" w:lineRule="auto"/>
        <w:ind w:left="0"/>
        <w:jc w:val="both"/>
        <w:rPr>
          <w:rFonts w:ascii="Book Antiqua" w:hAnsi="Book Antiqua"/>
          <w:sz w:val="24"/>
          <w:szCs w:val="24"/>
        </w:rPr>
      </w:pPr>
    </w:p>
    <w:p w:rsidR="009F69FB" w:rsidRPr="00E15521" w:rsidRDefault="009A0CE8" w:rsidP="00666239">
      <w:pPr>
        <w:spacing w:after="0" w:line="360" w:lineRule="auto"/>
        <w:jc w:val="both"/>
        <w:rPr>
          <w:rFonts w:ascii="Book Antiqua" w:hAnsi="Book Antiqua"/>
          <w:sz w:val="24"/>
          <w:szCs w:val="24"/>
        </w:rPr>
      </w:pPr>
      <w:r w:rsidRPr="00E15521">
        <w:rPr>
          <w:rFonts w:ascii="Book Antiqua" w:hAnsi="Book Antiqua"/>
          <w:b/>
          <w:sz w:val="24"/>
          <w:szCs w:val="24"/>
        </w:rPr>
        <w:t>ORCID</w:t>
      </w:r>
      <w:r w:rsidR="0007136A" w:rsidRPr="00E15521">
        <w:rPr>
          <w:rFonts w:ascii="Book Antiqua" w:hAnsi="Book Antiqua"/>
          <w:b/>
          <w:sz w:val="24"/>
          <w:szCs w:val="24"/>
        </w:rPr>
        <w:t xml:space="preserve"> number</w:t>
      </w:r>
      <w:r w:rsidR="00A87CE4" w:rsidRPr="00E15521">
        <w:rPr>
          <w:rFonts w:ascii="Book Antiqua" w:hAnsi="Book Antiqua"/>
          <w:b/>
          <w:sz w:val="24"/>
          <w:szCs w:val="24"/>
        </w:rPr>
        <w:t xml:space="preserve">: </w:t>
      </w:r>
      <w:r w:rsidR="00D8257F" w:rsidRPr="00E15521">
        <w:rPr>
          <w:rFonts w:ascii="Book Antiqua" w:hAnsi="Book Antiqua"/>
          <w:sz w:val="24"/>
          <w:szCs w:val="24"/>
        </w:rPr>
        <w:t>Adeel Rafi Ahmed</w:t>
      </w:r>
      <w:r w:rsidRPr="00E15521">
        <w:rPr>
          <w:rFonts w:ascii="Book Antiqua" w:hAnsi="Book Antiqua"/>
          <w:sz w:val="24"/>
          <w:szCs w:val="24"/>
          <w:lang w:eastAsia="zh-CN"/>
        </w:rPr>
        <w:t xml:space="preserve"> (</w:t>
      </w:r>
      <w:r w:rsidR="0007136A" w:rsidRPr="00E15521">
        <w:rPr>
          <w:rFonts w:ascii="Book Antiqua" w:hAnsi="Book Antiqua"/>
          <w:sz w:val="24"/>
          <w:szCs w:val="24"/>
        </w:rPr>
        <w:t>0000</w:t>
      </w:r>
      <w:r w:rsidR="00425A41" w:rsidRPr="00E15521">
        <w:rPr>
          <w:rFonts w:ascii="Book Antiqua" w:hAnsi="Book Antiqua"/>
          <w:sz w:val="24"/>
          <w:szCs w:val="24"/>
        </w:rPr>
        <w:t>-</w:t>
      </w:r>
      <w:r w:rsidR="0007136A" w:rsidRPr="00E15521">
        <w:rPr>
          <w:rFonts w:ascii="Book Antiqua" w:hAnsi="Book Antiqua"/>
          <w:sz w:val="24"/>
          <w:szCs w:val="24"/>
        </w:rPr>
        <w:t>0002</w:t>
      </w:r>
      <w:r w:rsidR="00425A41" w:rsidRPr="00E15521">
        <w:rPr>
          <w:rFonts w:ascii="Book Antiqua" w:hAnsi="Book Antiqua"/>
          <w:sz w:val="24"/>
          <w:szCs w:val="24"/>
        </w:rPr>
        <w:t>-</w:t>
      </w:r>
      <w:r w:rsidR="0007136A" w:rsidRPr="00E15521">
        <w:rPr>
          <w:rFonts w:ascii="Book Antiqua" w:hAnsi="Book Antiqua"/>
          <w:sz w:val="24"/>
          <w:szCs w:val="24"/>
        </w:rPr>
        <w:t>5910</w:t>
      </w:r>
      <w:r w:rsidR="00425A41" w:rsidRPr="00E15521">
        <w:rPr>
          <w:rFonts w:ascii="Book Antiqua" w:hAnsi="Book Antiqua"/>
          <w:sz w:val="24"/>
          <w:szCs w:val="24"/>
        </w:rPr>
        <w:t>-</w:t>
      </w:r>
      <w:r w:rsidR="0007136A" w:rsidRPr="00E15521">
        <w:rPr>
          <w:rFonts w:ascii="Book Antiqua" w:hAnsi="Book Antiqua"/>
          <w:sz w:val="24"/>
          <w:szCs w:val="24"/>
        </w:rPr>
        <w:t>6980</w:t>
      </w:r>
      <w:r w:rsidRPr="00E15521">
        <w:rPr>
          <w:rFonts w:ascii="Book Antiqua" w:hAnsi="Book Antiqua"/>
          <w:sz w:val="24"/>
          <w:szCs w:val="24"/>
          <w:lang w:eastAsia="zh-CN"/>
        </w:rPr>
        <w:t>).</w:t>
      </w:r>
    </w:p>
    <w:p w:rsidR="00D8257F" w:rsidRPr="00E15521" w:rsidRDefault="00D8257F" w:rsidP="00666239">
      <w:pPr>
        <w:spacing w:after="0" w:line="360" w:lineRule="auto"/>
        <w:jc w:val="both"/>
        <w:rPr>
          <w:rFonts w:ascii="Book Antiqua" w:hAnsi="Book Antiqua"/>
          <w:sz w:val="24"/>
          <w:szCs w:val="24"/>
        </w:rPr>
      </w:pPr>
    </w:p>
    <w:p w:rsidR="00D8257F" w:rsidRPr="00E15521" w:rsidRDefault="00D8257F" w:rsidP="00666239">
      <w:pPr>
        <w:spacing w:after="0" w:line="360" w:lineRule="auto"/>
        <w:jc w:val="both"/>
        <w:rPr>
          <w:rFonts w:ascii="Book Antiqua" w:hAnsi="Book Antiqua"/>
          <w:sz w:val="24"/>
          <w:szCs w:val="24"/>
          <w:lang w:eastAsia="zh-CN"/>
        </w:rPr>
      </w:pPr>
      <w:r w:rsidRPr="00E15521">
        <w:rPr>
          <w:rFonts w:ascii="Book Antiqua" w:hAnsi="Book Antiqua"/>
          <w:b/>
          <w:sz w:val="24"/>
          <w:szCs w:val="24"/>
        </w:rPr>
        <w:t>Author contributions:</w:t>
      </w:r>
      <w:r w:rsidRPr="00E15521">
        <w:rPr>
          <w:rFonts w:ascii="Book Antiqua" w:hAnsi="Book Antiqua"/>
          <w:sz w:val="24"/>
          <w:szCs w:val="24"/>
        </w:rPr>
        <w:t xml:space="preserve"> All authors equally contributed to this paper with conception and design of the study, literature review and analysis, drafting and critical revision and editing, and final approval of the final version</w:t>
      </w:r>
      <w:r w:rsidR="009A0CE8" w:rsidRPr="00E15521">
        <w:rPr>
          <w:rFonts w:ascii="Book Antiqua" w:hAnsi="Book Antiqua"/>
          <w:sz w:val="24"/>
          <w:szCs w:val="24"/>
          <w:lang w:eastAsia="zh-CN"/>
        </w:rPr>
        <w:t>.</w:t>
      </w:r>
    </w:p>
    <w:p w:rsidR="009A0CE8" w:rsidRPr="00E15521" w:rsidRDefault="009A0CE8" w:rsidP="00666239">
      <w:pPr>
        <w:spacing w:after="0" w:line="360" w:lineRule="auto"/>
        <w:jc w:val="both"/>
        <w:rPr>
          <w:rFonts w:ascii="Book Antiqua" w:hAnsi="Book Antiqua"/>
          <w:sz w:val="24"/>
          <w:szCs w:val="24"/>
          <w:lang w:eastAsia="zh-CN"/>
        </w:rPr>
      </w:pPr>
    </w:p>
    <w:p w:rsidR="00D8257F" w:rsidRPr="00E15521" w:rsidRDefault="00D8257F" w:rsidP="00666239">
      <w:pPr>
        <w:spacing w:after="0" w:line="360" w:lineRule="auto"/>
        <w:jc w:val="both"/>
        <w:rPr>
          <w:rFonts w:ascii="Book Antiqua" w:hAnsi="Book Antiqua"/>
          <w:sz w:val="24"/>
          <w:szCs w:val="24"/>
          <w:vertAlign w:val="superscript"/>
          <w:lang w:eastAsia="zh-CN"/>
        </w:rPr>
      </w:pPr>
      <w:r w:rsidRPr="00E15521">
        <w:rPr>
          <w:rFonts w:ascii="Book Antiqua" w:hAnsi="Book Antiqua"/>
          <w:b/>
          <w:sz w:val="24"/>
          <w:szCs w:val="24"/>
        </w:rPr>
        <w:t>Conflict-of-interest statement:</w:t>
      </w:r>
      <w:r w:rsidRPr="00E15521">
        <w:rPr>
          <w:rFonts w:ascii="Book Antiqua" w:hAnsi="Book Antiqua"/>
          <w:sz w:val="24"/>
          <w:szCs w:val="24"/>
        </w:rPr>
        <w:t xml:space="preserve"> No potential conflicts of interest. No financial support</w:t>
      </w:r>
      <w:r w:rsidR="009A0CE8" w:rsidRPr="00E15521">
        <w:rPr>
          <w:rFonts w:ascii="Book Antiqua" w:hAnsi="Book Antiqua"/>
          <w:sz w:val="24"/>
          <w:szCs w:val="24"/>
          <w:lang w:eastAsia="zh-CN"/>
        </w:rPr>
        <w:t>.</w:t>
      </w:r>
    </w:p>
    <w:p w:rsidR="009A0CE8" w:rsidRPr="00E15521" w:rsidRDefault="009A0CE8" w:rsidP="00666239">
      <w:pPr>
        <w:spacing w:after="0" w:line="360" w:lineRule="auto"/>
        <w:jc w:val="both"/>
        <w:rPr>
          <w:rFonts w:ascii="Book Antiqua" w:hAnsi="Book Antiqua"/>
          <w:sz w:val="24"/>
          <w:szCs w:val="24"/>
          <w:vertAlign w:val="superscript"/>
          <w:lang w:eastAsia="zh-CN"/>
        </w:rPr>
      </w:pPr>
    </w:p>
    <w:p w:rsidR="009A0CE8" w:rsidRPr="00E15521" w:rsidRDefault="009A0CE8" w:rsidP="00666239">
      <w:pPr>
        <w:widowControl w:val="0"/>
        <w:autoSpaceDE w:val="0"/>
        <w:autoSpaceDN w:val="0"/>
        <w:snapToGrid w:val="0"/>
        <w:spacing w:after="0" w:line="360" w:lineRule="auto"/>
        <w:jc w:val="both"/>
        <w:rPr>
          <w:rFonts w:ascii="Book Antiqua" w:eastAsia="Malgun Gothic" w:hAnsi="Book Antiqua" w:cs="Times New Roman"/>
          <w:bCs/>
          <w:kern w:val="2"/>
          <w:sz w:val="24"/>
          <w:szCs w:val="24"/>
          <w:u w:val="single"/>
          <w:lang w:val="en-US" w:eastAsia="ko-KR"/>
        </w:rPr>
      </w:pPr>
      <w:r w:rsidRPr="009A0CE8">
        <w:rPr>
          <w:rFonts w:ascii="Book Antiqua" w:eastAsia="Malgun Gothic" w:hAnsi="Book Antiqua" w:cs="Times New Roman"/>
          <w:b/>
          <w:bCs/>
          <w:kern w:val="2"/>
          <w:sz w:val="24"/>
          <w:szCs w:val="24"/>
          <w:lang w:val="en-US" w:eastAsia="ko-KR"/>
        </w:rPr>
        <w:t>Open-Access:</w:t>
      </w:r>
      <w:r w:rsidRPr="009A0CE8">
        <w:rPr>
          <w:rFonts w:ascii="Book Antiqua" w:eastAsia="Malgun Gothic" w:hAnsi="Book Antiqua" w:cs="Times New Roman"/>
          <w:bCs/>
          <w:kern w:val="2"/>
          <w:sz w:val="24"/>
          <w:szCs w:val="24"/>
          <w:lang w:val="en-US" w:eastAsia="ko-KR"/>
        </w:rPr>
        <w:t xml:space="preserve"> </w:t>
      </w:r>
      <w:bookmarkStart w:id="11" w:name="OLE_LINK479"/>
      <w:bookmarkStart w:id="12" w:name="OLE_LINK496"/>
      <w:bookmarkStart w:id="13" w:name="OLE_LINK506"/>
      <w:bookmarkStart w:id="14" w:name="OLE_LINK507"/>
      <w:r w:rsidRPr="009A0CE8">
        <w:rPr>
          <w:rFonts w:ascii="Book Antiqua" w:eastAsia="Malgun Gothic" w:hAnsi="Book Antiqua" w:cs="Times New Roman"/>
          <w:bCs/>
          <w:kern w:val="2"/>
          <w:sz w:val="24"/>
          <w:szCs w:val="24"/>
          <w:lang w:val="en-US" w:eastAsia="ko-KR"/>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15521">
          <w:rPr>
            <w:rFonts w:ascii="Book Antiqua" w:eastAsia="Malgun Gothic" w:hAnsi="Book Antiqua" w:cs="Times New Roman"/>
            <w:bCs/>
            <w:kern w:val="2"/>
            <w:sz w:val="24"/>
            <w:szCs w:val="24"/>
            <w:lang w:val="en-US" w:eastAsia="ko-KR"/>
          </w:rPr>
          <w:t>http://creativecommons.org/licenses/by-nc/4.0/</w:t>
        </w:r>
      </w:hyperlink>
      <w:bookmarkEnd w:id="11"/>
      <w:bookmarkEnd w:id="12"/>
      <w:bookmarkEnd w:id="13"/>
      <w:bookmarkEnd w:id="14"/>
    </w:p>
    <w:p w:rsidR="009A0CE8" w:rsidRPr="00E15521" w:rsidRDefault="009A0CE8" w:rsidP="00666239">
      <w:pPr>
        <w:widowControl w:val="0"/>
        <w:autoSpaceDE w:val="0"/>
        <w:autoSpaceDN w:val="0"/>
        <w:snapToGrid w:val="0"/>
        <w:spacing w:after="0" w:line="360" w:lineRule="auto"/>
        <w:jc w:val="both"/>
        <w:rPr>
          <w:rFonts w:ascii="Book Antiqua" w:eastAsia="Malgun Gothic" w:hAnsi="Book Antiqua" w:cs="Times New Roman"/>
          <w:bCs/>
          <w:kern w:val="2"/>
          <w:sz w:val="24"/>
          <w:szCs w:val="24"/>
          <w:u w:val="single"/>
          <w:lang w:val="en-US" w:eastAsia="ko-KR"/>
        </w:rPr>
      </w:pPr>
    </w:p>
    <w:p w:rsidR="009A0CE8" w:rsidRPr="00E15521" w:rsidRDefault="009A0CE8" w:rsidP="00666239">
      <w:pPr>
        <w:spacing w:after="0" w:line="360" w:lineRule="auto"/>
        <w:jc w:val="both"/>
        <w:rPr>
          <w:rFonts w:ascii="Book Antiqua" w:eastAsia="Arial Unicode MS" w:hAnsi="Book Antiqua" w:cs="Times New Roman"/>
          <w:kern w:val="2"/>
          <w:sz w:val="24"/>
          <w:szCs w:val="24"/>
          <w:lang w:val="en-US" w:eastAsia="zh-CN"/>
        </w:rPr>
      </w:pPr>
      <w:r w:rsidRPr="00E15521">
        <w:rPr>
          <w:rFonts w:ascii="Book Antiqua" w:eastAsia="Arial Unicode MS" w:hAnsi="Book Antiqua" w:cs="Times New Roman"/>
          <w:b/>
          <w:kern w:val="2"/>
          <w:sz w:val="24"/>
          <w:szCs w:val="24"/>
          <w:lang w:val="en-US" w:eastAsia="ko-KR"/>
        </w:rPr>
        <w:t xml:space="preserve">Manuscript source: </w:t>
      </w:r>
      <w:r w:rsidRPr="00E15521">
        <w:rPr>
          <w:rFonts w:ascii="Book Antiqua" w:eastAsia="Arial Unicode MS" w:hAnsi="Book Antiqua" w:cs="Times New Roman"/>
          <w:kern w:val="2"/>
          <w:sz w:val="24"/>
          <w:szCs w:val="24"/>
          <w:lang w:val="en-US" w:eastAsia="ko-KR"/>
        </w:rPr>
        <w:t>Unsolicited manuscript</w:t>
      </w:r>
    </w:p>
    <w:p w:rsidR="009A0CE8" w:rsidRPr="00E15521" w:rsidRDefault="009A0CE8" w:rsidP="00666239">
      <w:pPr>
        <w:spacing w:after="0" w:line="360" w:lineRule="auto"/>
        <w:jc w:val="both"/>
        <w:rPr>
          <w:rFonts w:ascii="Book Antiqua" w:eastAsia="Arial Unicode MS" w:hAnsi="Book Antiqua" w:cs="Times New Roman"/>
          <w:kern w:val="2"/>
          <w:sz w:val="24"/>
          <w:szCs w:val="24"/>
          <w:lang w:val="en-US" w:eastAsia="zh-CN"/>
        </w:rPr>
      </w:pPr>
    </w:p>
    <w:p w:rsidR="00D8257F" w:rsidRPr="00E15521" w:rsidRDefault="009A0CE8" w:rsidP="00666239">
      <w:pPr>
        <w:spacing w:after="0" w:line="360" w:lineRule="auto"/>
        <w:jc w:val="both"/>
        <w:rPr>
          <w:rFonts w:ascii="Book Antiqua" w:hAnsi="Book Antiqua"/>
          <w:sz w:val="24"/>
          <w:szCs w:val="24"/>
          <w:lang w:eastAsia="zh-CN"/>
        </w:rPr>
      </w:pPr>
      <w:r w:rsidRPr="00E15521">
        <w:rPr>
          <w:rFonts w:ascii="Book Antiqua" w:hAnsi="Book Antiqua" w:cs="Times New Roman"/>
          <w:b/>
          <w:sz w:val="24"/>
          <w:szCs w:val="24"/>
        </w:rPr>
        <w:t>Correspondence to:</w:t>
      </w:r>
      <w:bookmarkStart w:id="15" w:name="_Hlk513331718"/>
      <w:r w:rsidRPr="00E15521">
        <w:rPr>
          <w:rFonts w:ascii="Book Antiqua" w:hAnsi="Book Antiqua"/>
          <w:sz w:val="24"/>
          <w:szCs w:val="24"/>
          <w:lang w:eastAsia="zh-CN"/>
        </w:rPr>
        <w:t xml:space="preserve"> </w:t>
      </w:r>
      <w:r w:rsidR="00D8257F" w:rsidRPr="00E15521">
        <w:rPr>
          <w:rFonts w:ascii="Book Antiqua" w:hAnsi="Book Antiqua"/>
          <w:b/>
          <w:sz w:val="24"/>
          <w:szCs w:val="24"/>
        </w:rPr>
        <w:t>Adeel Rafi Ahmed</w:t>
      </w:r>
      <w:r w:rsidRPr="00E15521">
        <w:rPr>
          <w:rFonts w:ascii="Book Antiqua" w:hAnsi="Book Antiqua"/>
          <w:b/>
          <w:sz w:val="24"/>
          <w:szCs w:val="24"/>
          <w:lang w:eastAsia="zh-CN"/>
        </w:rPr>
        <w:t xml:space="preserve">, MBChB, MRCP, Staff Physician, </w:t>
      </w:r>
      <w:r w:rsidR="00980B3C" w:rsidRPr="00E15521">
        <w:rPr>
          <w:rFonts w:ascii="Book Antiqua" w:hAnsi="Book Antiqua"/>
          <w:sz w:val="24"/>
          <w:szCs w:val="24"/>
        </w:rPr>
        <w:t xml:space="preserve">Department </w:t>
      </w:r>
      <w:r w:rsidR="00980B3C" w:rsidRPr="00E15521">
        <w:rPr>
          <w:rFonts w:ascii="Book Antiqua" w:hAnsi="Book Antiqua"/>
          <w:sz w:val="24"/>
          <w:szCs w:val="24"/>
          <w:lang w:eastAsia="zh-CN"/>
        </w:rPr>
        <w:t xml:space="preserve">of </w:t>
      </w:r>
      <w:r w:rsidR="00980B3C" w:rsidRPr="00E15521">
        <w:rPr>
          <w:rFonts w:ascii="Book Antiqua" w:hAnsi="Book Antiqua"/>
          <w:sz w:val="24"/>
          <w:szCs w:val="24"/>
        </w:rPr>
        <w:t>Nephrology</w:t>
      </w:r>
      <w:r w:rsidR="00980B3C" w:rsidRPr="00E15521">
        <w:rPr>
          <w:rFonts w:ascii="Book Antiqua" w:hAnsi="Book Antiqua"/>
          <w:sz w:val="24"/>
          <w:szCs w:val="24"/>
          <w:lang w:eastAsia="zh-CN"/>
        </w:rPr>
        <w:t xml:space="preserve">, </w:t>
      </w:r>
      <w:r w:rsidR="00D8257F" w:rsidRPr="00E15521">
        <w:rPr>
          <w:rFonts w:ascii="Book Antiqua" w:hAnsi="Book Antiqua"/>
          <w:sz w:val="24"/>
          <w:szCs w:val="24"/>
        </w:rPr>
        <w:t>University Hospital Galway, Newcastle Road, Galway</w:t>
      </w:r>
      <w:r w:rsidRPr="00E15521">
        <w:rPr>
          <w:rFonts w:ascii="Book Antiqua" w:hAnsi="Book Antiqua"/>
          <w:sz w:val="24"/>
          <w:szCs w:val="24"/>
          <w:lang w:eastAsia="zh-CN"/>
        </w:rPr>
        <w:t xml:space="preserve"> </w:t>
      </w:r>
      <w:r w:rsidR="00D8257F" w:rsidRPr="00E15521">
        <w:rPr>
          <w:rFonts w:ascii="Book Antiqua" w:hAnsi="Book Antiqua"/>
          <w:sz w:val="24"/>
          <w:szCs w:val="24"/>
        </w:rPr>
        <w:t>H91YR1</w:t>
      </w:r>
      <w:r w:rsidRPr="00E15521">
        <w:rPr>
          <w:rFonts w:ascii="Book Antiqua" w:hAnsi="Book Antiqua"/>
          <w:sz w:val="24"/>
          <w:szCs w:val="24"/>
          <w:lang w:eastAsia="zh-CN"/>
        </w:rPr>
        <w:t>,</w:t>
      </w:r>
      <w:r w:rsidR="00D8257F" w:rsidRPr="00E15521">
        <w:rPr>
          <w:rFonts w:ascii="Book Antiqua" w:hAnsi="Book Antiqua"/>
          <w:sz w:val="24"/>
          <w:szCs w:val="24"/>
        </w:rPr>
        <w:t xml:space="preserve"> Ireland</w:t>
      </w:r>
      <w:r w:rsidRPr="00E15521">
        <w:rPr>
          <w:rFonts w:ascii="Book Antiqua" w:hAnsi="Book Antiqua"/>
          <w:sz w:val="24"/>
          <w:szCs w:val="24"/>
          <w:lang w:eastAsia="zh-CN"/>
        </w:rPr>
        <w:t xml:space="preserve">. </w:t>
      </w:r>
      <w:r w:rsidR="00810C66" w:rsidRPr="00E15521">
        <w:rPr>
          <w:rFonts w:ascii="Book Antiqua" w:hAnsi="Book Antiqua"/>
          <w:sz w:val="24"/>
          <w:szCs w:val="24"/>
        </w:rPr>
        <w:t>adeel.r.ahmed@gmail.com</w:t>
      </w:r>
    </w:p>
    <w:p w:rsidR="00810C66" w:rsidRPr="00E15521" w:rsidRDefault="00810C66" w:rsidP="00666239">
      <w:pPr>
        <w:pStyle w:val="ListParagraph"/>
        <w:spacing w:after="0" w:line="360" w:lineRule="auto"/>
        <w:ind w:left="0"/>
        <w:jc w:val="both"/>
        <w:rPr>
          <w:rFonts w:ascii="Book Antiqua" w:hAnsi="Book Antiqua"/>
          <w:sz w:val="24"/>
          <w:szCs w:val="24"/>
          <w:lang w:eastAsia="zh-CN"/>
        </w:rPr>
      </w:pPr>
      <w:r w:rsidRPr="00E15521">
        <w:rPr>
          <w:rFonts w:ascii="Book Antiqua" w:hAnsi="Book Antiqua"/>
          <w:b/>
          <w:sz w:val="24"/>
          <w:szCs w:val="24"/>
        </w:rPr>
        <w:t>Telephone:</w:t>
      </w:r>
      <w:r w:rsidRPr="00E15521">
        <w:rPr>
          <w:rFonts w:ascii="Book Antiqua" w:hAnsi="Book Antiqua"/>
          <w:sz w:val="24"/>
          <w:szCs w:val="24"/>
        </w:rPr>
        <w:t xml:space="preserve"> +353</w:t>
      </w:r>
      <w:r w:rsidR="009A0CE8" w:rsidRPr="00E15521">
        <w:rPr>
          <w:rFonts w:ascii="Book Antiqua" w:hAnsi="Book Antiqua"/>
          <w:sz w:val="24"/>
          <w:szCs w:val="24"/>
          <w:lang w:eastAsia="zh-CN"/>
        </w:rPr>
        <w:t>-</w:t>
      </w:r>
      <w:r w:rsidRPr="00E15521">
        <w:rPr>
          <w:rFonts w:ascii="Book Antiqua" w:hAnsi="Book Antiqua"/>
          <w:sz w:val="24"/>
          <w:szCs w:val="24"/>
        </w:rPr>
        <w:t>86</w:t>
      </w:r>
      <w:r w:rsidR="009A0CE8" w:rsidRPr="00E15521">
        <w:rPr>
          <w:rFonts w:ascii="Book Antiqua" w:hAnsi="Book Antiqua"/>
          <w:sz w:val="24"/>
          <w:szCs w:val="24"/>
          <w:lang w:eastAsia="zh-CN"/>
        </w:rPr>
        <w:t>-</w:t>
      </w:r>
      <w:r w:rsidR="009A0CE8" w:rsidRPr="00E15521">
        <w:rPr>
          <w:rFonts w:ascii="Book Antiqua" w:hAnsi="Book Antiqua"/>
          <w:sz w:val="24"/>
          <w:szCs w:val="24"/>
        </w:rPr>
        <w:t>235</w:t>
      </w:r>
      <w:r w:rsidRPr="00E15521">
        <w:rPr>
          <w:rFonts w:ascii="Book Antiqua" w:hAnsi="Book Antiqua"/>
          <w:sz w:val="24"/>
          <w:szCs w:val="24"/>
        </w:rPr>
        <w:t>0526</w:t>
      </w:r>
    </w:p>
    <w:p w:rsidR="009A0CE8" w:rsidRPr="00E15521" w:rsidRDefault="009A0CE8" w:rsidP="00666239">
      <w:pPr>
        <w:pStyle w:val="ListParagraph"/>
        <w:spacing w:after="0" w:line="360" w:lineRule="auto"/>
        <w:ind w:left="0"/>
        <w:jc w:val="both"/>
        <w:rPr>
          <w:rFonts w:ascii="Book Antiqua" w:hAnsi="Book Antiqua"/>
          <w:sz w:val="24"/>
          <w:szCs w:val="24"/>
          <w:lang w:eastAsia="zh-CN"/>
        </w:rPr>
      </w:pPr>
    </w:p>
    <w:bookmarkEnd w:id="15"/>
    <w:p w:rsidR="009A0CE8" w:rsidRPr="009A0CE8" w:rsidRDefault="009A0CE8" w:rsidP="00666239">
      <w:pPr>
        <w:widowControl w:val="0"/>
        <w:autoSpaceDE w:val="0"/>
        <w:autoSpaceDN w:val="0"/>
        <w:spacing w:after="0" w:line="360" w:lineRule="auto"/>
        <w:jc w:val="both"/>
        <w:rPr>
          <w:rFonts w:ascii="Book Antiqua" w:eastAsia="Malgun Gothic" w:hAnsi="Book Antiqua" w:cs="Times New Roman"/>
          <w:kern w:val="2"/>
          <w:sz w:val="24"/>
          <w:szCs w:val="24"/>
          <w:lang w:val="en-US" w:eastAsia="ko-KR"/>
        </w:rPr>
      </w:pPr>
      <w:r w:rsidRPr="009A0CE8">
        <w:rPr>
          <w:rFonts w:ascii="Book Antiqua" w:eastAsia="Malgun Gothic" w:hAnsi="Book Antiqua" w:cs="Times New Roman"/>
          <w:b/>
          <w:kern w:val="2"/>
          <w:sz w:val="24"/>
          <w:szCs w:val="24"/>
          <w:lang w:val="en-US" w:eastAsia="ko-KR"/>
        </w:rPr>
        <w:t>Received:</w:t>
      </w:r>
      <w:r w:rsidRPr="009A0CE8">
        <w:rPr>
          <w:rFonts w:ascii="Book Antiqua" w:eastAsia="Book Antiqua" w:hAnsi="Book Antiqua" w:cs="Times New Roman"/>
          <w:b/>
          <w:kern w:val="2"/>
          <w:sz w:val="24"/>
          <w:szCs w:val="24"/>
          <w:lang w:val="en-US" w:eastAsia="ko-KR"/>
        </w:rPr>
        <w:t xml:space="preserve"> </w:t>
      </w:r>
      <w:r w:rsidRPr="00E15521">
        <w:rPr>
          <w:rFonts w:ascii="Book Antiqua" w:eastAsia="Malgun Gothic" w:hAnsi="Book Antiqua" w:cs="Times New Roman"/>
          <w:kern w:val="2"/>
          <w:sz w:val="24"/>
          <w:szCs w:val="24"/>
          <w:lang w:val="en-US" w:eastAsia="zh-CN"/>
        </w:rPr>
        <w:t>M</w:t>
      </w:r>
      <w:r w:rsidRPr="00E15521">
        <w:rPr>
          <w:rFonts w:ascii="Book Antiqua" w:hAnsi="Book Antiqua" w:cs="Times New Roman"/>
          <w:kern w:val="2"/>
          <w:sz w:val="24"/>
          <w:szCs w:val="24"/>
          <w:lang w:val="en-US" w:eastAsia="zh-CN"/>
        </w:rPr>
        <w:t>ay</w:t>
      </w:r>
      <w:r w:rsidRPr="009A0CE8">
        <w:rPr>
          <w:rFonts w:ascii="Book Antiqua" w:eastAsia="Malgun Gothic" w:hAnsi="Book Antiqua" w:cs="Times New Roman"/>
          <w:kern w:val="2"/>
          <w:sz w:val="24"/>
          <w:szCs w:val="24"/>
          <w:lang w:val="en-US" w:eastAsia="ko-KR"/>
        </w:rPr>
        <w:t xml:space="preserve"> </w:t>
      </w:r>
      <w:r w:rsidRPr="009A0CE8">
        <w:rPr>
          <w:rFonts w:ascii="Book Antiqua" w:eastAsia="SimSun" w:hAnsi="Book Antiqua" w:cs="Times New Roman"/>
          <w:kern w:val="2"/>
          <w:sz w:val="24"/>
          <w:szCs w:val="24"/>
          <w:lang w:val="en-US" w:eastAsia="zh-CN"/>
        </w:rPr>
        <w:t>7</w:t>
      </w:r>
      <w:r w:rsidRPr="009A0CE8">
        <w:rPr>
          <w:rFonts w:ascii="Book Antiqua" w:eastAsia="Malgun Gothic" w:hAnsi="Book Antiqua" w:cs="Times New Roman"/>
          <w:kern w:val="2"/>
          <w:sz w:val="24"/>
          <w:szCs w:val="24"/>
          <w:lang w:val="en-US" w:eastAsia="ko-KR"/>
        </w:rPr>
        <w:t>, 2018</w:t>
      </w:r>
    </w:p>
    <w:p w:rsidR="009A0CE8" w:rsidRPr="009A0CE8" w:rsidRDefault="009A0CE8" w:rsidP="00666239">
      <w:pPr>
        <w:widowControl w:val="0"/>
        <w:autoSpaceDE w:val="0"/>
        <w:autoSpaceDN w:val="0"/>
        <w:spacing w:after="0" w:line="360" w:lineRule="auto"/>
        <w:jc w:val="both"/>
        <w:rPr>
          <w:rFonts w:ascii="Book Antiqua" w:eastAsia="Malgun Gothic" w:hAnsi="Book Antiqua" w:cs="Times New Roman"/>
          <w:kern w:val="2"/>
          <w:sz w:val="24"/>
          <w:szCs w:val="24"/>
          <w:lang w:val="en-US" w:eastAsia="ko-KR"/>
        </w:rPr>
      </w:pPr>
      <w:r w:rsidRPr="009A0CE8">
        <w:rPr>
          <w:rFonts w:ascii="Book Antiqua" w:eastAsia="Malgun Gothic" w:hAnsi="Book Antiqua" w:cs="Times New Roman"/>
          <w:b/>
          <w:kern w:val="2"/>
          <w:sz w:val="24"/>
          <w:szCs w:val="24"/>
          <w:lang w:val="en-US" w:eastAsia="ko-KR"/>
        </w:rPr>
        <w:t>Peer-review started:</w:t>
      </w:r>
      <w:r w:rsidRPr="009A0CE8">
        <w:rPr>
          <w:rFonts w:ascii="Book Antiqua" w:eastAsia="Book Antiqua" w:hAnsi="Book Antiqua" w:cs="Times New Roman"/>
          <w:kern w:val="2"/>
          <w:sz w:val="24"/>
          <w:szCs w:val="24"/>
          <w:lang w:val="en-US" w:eastAsia="ko-KR"/>
        </w:rPr>
        <w:t xml:space="preserve"> </w:t>
      </w:r>
      <w:r w:rsidRPr="00E15521">
        <w:rPr>
          <w:rFonts w:ascii="Book Antiqua" w:eastAsia="Malgun Gothic" w:hAnsi="Book Antiqua" w:cs="Times New Roman"/>
          <w:kern w:val="2"/>
          <w:sz w:val="24"/>
          <w:szCs w:val="24"/>
          <w:lang w:val="en-US" w:eastAsia="zh-CN"/>
        </w:rPr>
        <w:t>M</w:t>
      </w:r>
      <w:r w:rsidRPr="00E15521">
        <w:rPr>
          <w:rFonts w:ascii="Book Antiqua" w:hAnsi="Book Antiqua" w:cs="Times New Roman"/>
          <w:kern w:val="2"/>
          <w:sz w:val="24"/>
          <w:szCs w:val="24"/>
          <w:lang w:val="en-US" w:eastAsia="zh-CN"/>
        </w:rPr>
        <w:t>ay</w:t>
      </w:r>
      <w:r w:rsidRPr="009A0CE8">
        <w:rPr>
          <w:rFonts w:ascii="Book Antiqua" w:eastAsia="Malgun Gothic" w:hAnsi="Book Antiqua" w:cs="Times New Roman"/>
          <w:kern w:val="2"/>
          <w:sz w:val="24"/>
          <w:szCs w:val="24"/>
          <w:lang w:val="en-US" w:eastAsia="ko-KR"/>
        </w:rPr>
        <w:t xml:space="preserve"> </w:t>
      </w:r>
      <w:r w:rsidRPr="009A0CE8">
        <w:rPr>
          <w:rFonts w:ascii="Book Antiqua" w:eastAsia="SimSun" w:hAnsi="Book Antiqua" w:cs="Times New Roman"/>
          <w:kern w:val="2"/>
          <w:sz w:val="24"/>
          <w:szCs w:val="24"/>
          <w:lang w:val="en-US" w:eastAsia="zh-CN"/>
        </w:rPr>
        <w:t>7</w:t>
      </w:r>
      <w:r w:rsidRPr="009A0CE8">
        <w:rPr>
          <w:rFonts w:ascii="Book Antiqua" w:eastAsia="Malgun Gothic" w:hAnsi="Book Antiqua" w:cs="Times New Roman"/>
          <w:kern w:val="2"/>
          <w:sz w:val="24"/>
          <w:szCs w:val="24"/>
          <w:lang w:val="en-US" w:eastAsia="ko-KR"/>
        </w:rPr>
        <w:t>, 2018</w:t>
      </w:r>
    </w:p>
    <w:p w:rsidR="009A0CE8" w:rsidRPr="009A0CE8" w:rsidRDefault="009A0CE8" w:rsidP="00666239">
      <w:pPr>
        <w:widowControl w:val="0"/>
        <w:autoSpaceDE w:val="0"/>
        <w:autoSpaceDN w:val="0"/>
        <w:spacing w:after="0" w:line="360" w:lineRule="auto"/>
        <w:jc w:val="both"/>
        <w:rPr>
          <w:rFonts w:ascii="Book Antiqua" w:eastAsia="Malgun Gothic" w:hAnsi="Book Antiqua" w:cs="Times New Roman"/>
          <w:kern w:val="2"/>
          <w:sz w:val="24"/>
          <w:szCs w:val="24"/>
          <w:lang w:val="en-US" w:eastAsia="ko-KR"/>
        </w:rPr>
      </w:pPr>
      <w:r w:rsidRPr="009A0CE8">
        <w:rPr>
          <w:rFonts w:ascii="Book Antiqua" w:eastAsia="Malgun Gothic" w:hAnsi="Book Antiqua" w:cs="Times New Roman"/>
          <w:b/>
          <w:kern w:val="2"/>
          <w:sz w:val="24"/>
          <w:szCs w:val="24"/>
          <w:lang w:val="en-US" w:eastAsia="ko-KR"/>
        </w:rPr>
        <w:t>First decision:</w:t>
      </w:r>
      <w:r w:rsidRPr="009A0CE8">
        <w:rPr>
          <w:rFonts w:ascii="Book Antiqua" w:eastAsia="Book Antiqua" w:hAnsi="Book Antiqua" w:cs="Times New Roman"/>
          <w:kern w:val="2"/>
          <w:sz w:val="24"/>
          <w:szCs w:val="24"/>
          <w:lang w:val="en-US" w:eastAsia="ko-KR"/>
        </w:rPr>
        <w:t xml:space="preserve"> </w:t>
      </w:r>
      <w:r w:rsidRPr="00E15521">
        <w:rPr>
          <w:rFonts w:ascii="Book Antiqua" w:eastAsia="Malgun Gothic" w:hAnsi="Book Antiqua" w:cs="Times New Roman"/>
          <w:kern w:val="2"/>
          <w:sz w:val="24"/>
          <w:szCs w:val="24"/>
          <w:lang w:val="en-US" w:eastAsia="zh-CN"/>
        </w:rPr>
        <w:t>M</w:t>
      </w:r>
      <w:r w:rsidRPr="00E15521">
        <w:rPr>
          <w:rFonts w:ascii="Book Antiqua" w:hAnsi="Book Antiqua" w:cs="Times New Roman"/>
          <w:kern w:val="2"/>
          <w:sz w:val="24"/>
          <w:szCs w:val="24"/>
          <w:lang w:val="en-US" w:eastAsia="zh-CN"/>
        </w:rPr>
        <w:t>ay</w:t>
      </w:r>
      <w:r w:rsidRPr="009A0CE8">
        <w:rPr>
          <w:rFonts w:ascii="Book Antiqua" w:eastAsia="Malgun Gothic" w:hAnsi="Book Antiqua" w:cs="Times New Roman"/>
          <w:kern w:val="2"/>
          <w:sz w:val="24"/>
          <w:szCs w:val="24"/>
          <w:lang w:val="en-US" w:eastAsia="ko-KR"/>
        </w:rPr>
        <w:t xml:space="preserve"> </w:t>
      </w:r>
      <w:r w:rsidRPr="00E15521">
        <w:rPr>
          <w:rFonts w:ascii="Book Antiqua" w:eastAsia="SimSun" w:hAnsi="Book Antiqua" w:cs="Times New Roman"/>
          <w:kern w:val="2"/>
          <w:sz w:val="24"/>
          <w:szCs w:val="24"/>
          <w:lang w:val="en-US" w:eastAsia="zh-CN"/>
        </w:rPr>
        <w:t>25</w:t>
      </w:r>
      <w:r w:rsidRPr="009A0CE8">
        <w:rPr>
          <w:rFonts w:ascii="Book Antiqua" w:eastAsia="Malgun Gothic" w:hAnsi="Book Antiqua" w:cs="Times New Roman"/>
          <w:kern w:val="2"/>
          <w:sz w:val="24"/>
          <w:szCs w:val="24"/>
          <w:lang w:val="en-US" w:eastAsia="ko-KR"/>
        </w:rPr>
        <w:t>, 2018</w:t>
      </w:r>
    </w:p>
    <w:p w:rsidR="009A0CE8" w:rsidRPr="009A0CE8" w:rsidRDefault="009A0CE8" w:rsidP="00666239">
      <w:pPr>
        <w:widowControl w:val="0"/>
        <w:autoSpaceDE w:val="0"/>
        <w:autoSpaceDN w:val="0"/>
        <w:spacing w:after="0" w:line="360" w:lineRule="auto"/>
        <w:jc w:val="both"/>
        <w:rPr>
          <w:rFonts w:ascii="Book Antiqua" w:eastAsia="Malgun Gothic" w:hAnsi="Book Antiqua" w:cs="Times New Roman"/>
          <w:kern w:val="2"/>
          <w:sz w:val="24"/>
          <w:szCs w:val="24"/>
          <w:lang w:val="en-US" w:eastAsia="ko-KR"/>
        </w:rPr>
      </w:pPr>
      <w:r w:rsidRPr="009A0CE8">
        <w:rPr>
          <w:rFonts w:ascii="Book Antiqua" w:eastAsia="Malgun Gothic" w:hAnsi="Book Antiqua" w:cs="Times New Roman"/>
          <w:b/>
          <w:kern w:val="2"/>
          <w:sz w:val="24"/>
          <w:szCs w:val="24"/>
          <w:lang w:val="en-US" w:eastAsia="ko-KR"/>
        </w:rPr>
        <w:t>Revised:</w:t>
      </w:r>
      <w:r w:rsidRPr="009A0CE8">
        <w:rPr>
          <w:rFonts w:ascii="Book Antiqua" w:eastAsia="Book Antiqua" w:hAnsi="Book Antiqua" w:cs="Times New Roman"/>
          <w:b/>
          <w:kern w:val="2"/>
          <w:sz w:val="24"/>
          <w:szCs w:val="24"/>
          <w:lang w:val="en-US" w:eastAsia="ko-KR"/>
        </w:rPr>
        <w:t xml:space="preserve"> </w:t>
      </w:r>
      <w:r w:rsidRPr="009A0CE8">
        <w:rPr>
          <w:rFonts w:ascii="Book Antiqua" w:eastAsia="Malgun Gothic" w:hAnsi="Book Antiqua" w:cs="Times New Roman"/>
          <w:kern w:val="2"/>
          <w:sz w:val="24"/>
          <w:szCs w:val="24"/>
          <w:lang w:val="en-US" w:eastAsia="ko-KR"/>
        </w:rPr>
        <w:t xml:space="preserve">July </w:t>
      </w:r>
      <w:r w:rsidRPr="00E15521">
        <w:rPr>
          <w:rFonts w:ascii="Book Antiqua" w:eastAsia="SimSun" w:hAnsi="Book Antiqua" w:cs="Times New Roman"/>
          <w:kern w:val="2"/>
          <w:sz w:val="24"/>
          <w:szCs w:val="24"/>
          <w:lang w:val="en-US" w:eastAsia="zh-CN"/>
        </w:rPr>
        <w:t>1</w:t>
      </w:r>
      <w:r w:rsidRPr="009A0CE8">
        <w:rPr>
          <w:rFonts w:ascii="Book Antiqua" w:eastAsia="SimSun" w:hAnsi="Book Antiqua" w:cs="Times New Roman"/>
          <w:kern w:val="2"/>
          <w:sz w:val="24"/>
          <w:szCs w:val="24"/>
          <w:lang w:val="en-US" w:eastAsia="zh-CN"/>
        </w:rPr>
        <w:t>4</w:t>
      </w:r>
      <w:r w:rsidRPr="009A0CE8">
        <w:rPr>
          <w:rFonts w:ascii="Book Antiqua" w:eastAsia="Malgun Gothic" w:hAnsi="Book Antiqua" w:cs="Times New Roman"/>
          <w:kern w:val="2"/>
          <w:sz w:val="24"/>
          <w:szCs w:val="24"/>
          <w:lang w:val="en-US" w:eastAsia="ko-KR"/>
        </w:rPr>
        <w:t>, 2018</w:t>
      </w:r>
    </w:p>
    <w:p w:rsidR="009A0CE8" w:rsidRPr="009A0CE8" w:rsidRDefault="009A0CE8" w:rsidP="00666239">
      <w:pPr>
        <w:widowControl w:val="0"/>
        <w:autoSpaceDE w:val="0"/>
        <w:autoSpaceDN w:val="0"/>
        <w:spacing w:after="0" w:line="360" w:lineRule="auto"/>
        <w:jc w:val="both"/>
        <w:rPr>
          <w:rFonts w:ascii="Book Antiqua" w:eastAsia="Book Antiqua" w:hAnsi="Book Antiqua" w:cs="Times New Roman"/>
          <w:kern w:val="2"/>
          <w:sz w:val="24"/>
          <w:szCs w:val="24"/>
          <w:lang w:val="en-US" w:eastAsia="ko-KR"/>
        </w:rPr>
      </w:pPr>
      <w:r w:rsidRPr="009A0CE8">
        <w:rPr>
          <w:rFonts w:ascii="Book Antiqua" w:eastAsia="Malgun Gothic" w:hAnsi="Book Antiqua" w:cs="Times New Roman"/>
          <w:b/>
          <w:kern w:val="2"/>
          <w:sz w:val="24"/>
          <w:szCs w:val="24"/>
          <w:lang w:val="en-US" w:eastAsia="ko-KR"/>
        </w:rPr>
        <w:t>Accepted:</w:t>
      </w:r>
      <w:r w:rsidRPr="009A0CE8">
        <w:rPr>
          <w:rFonts w:ascii="Book Antiqua" w:eastAsia="Book Antiqua" w:hAnsi="Book Antiqua" w:cs="Times New Roman"/>
          <w:b/>
          <w:kern w:val="2"/>
          <w:sz w:val="24"/>
          <w:szCs w:val="24"/>
          <w:lang w:val="en-US" w:eastAsia="ko-KR"/>
        </w:rPr>
        <w:t xml:space="preserve"> </w:t>
      </w:r>
      <w:ins w:id="16" w:author="Li Ma" w:date="2018-08-30T10:36:00Z">
        <w:r w:rsidR="002178A9" w:rsidRPr="002178A9">
          <w:rPr>
            <w:rFonts w:ascii="Book Antiqua" w:eastAsia="Book Antiqua" w:hAnsi="Book Antiqua" w:cs="Times New Roman"/>
            <w:kern w:val="2"/>
            <w:sz w:val="24"/>
            <w:szCs w:val="24"/>
            <w:lang w:val="en-US" w:eastAsia="ko-KR"/>
            <w:rPrChange w:id="17" w:author="Li Ma" w:date="2018-08-30T10:36:00Z">
              <w:rPr>
                <w:rFonts w:ascii="Book Antiqua" w:eastAsia="Book Antiqua" w:hAnsi="Book Antiqua" w:cs="Times New Roman"/>
                <w:b/>
                <w:kern w:val="2"/>
                <w:sz w:val="24"/>
                <w:szCs w:val="24"/>
                <w:lang w:val="en-US" w:eastAsia="ko-KR"/>
              </w:rPr>
            </w:rPrChange>
          </w:rPr>
          <w:t>August 30, 2018</w:t>
        </w:r>
      </w:ins>
    </w:p>
    <w:p w:rsidR="009A0CE8" w:rsidRPr="009A0CE8" w:rsidRDefault="009A0CE8" w:rsidP="00666239">
      <w:pPr>
        <w:widowControl w:val="0"/>
        <w:autoSpaceDE w:val="0"/>
        <w:autoSpaceDN w:val="0"/>
        <w:spacing w:after="0" w:line="360" w:lineRule="auto"/>
        <w:jc w:val="both"/>
        <w:rPr>
          <w:rFonts w:ascii="Book Antiqua" w:eastAsia="Malgun Gothic" w:hAnsi="Book Antiqua" w:cs="Times New Roman"/>
          <w:b/>
          <w:kern w:val="2"/>
          <w:sz w:val="24"/>
          <w:szCs w:val="24"/>
          <w:lang w:val="en-US" w:eastAsia="ko-KR"/>
        </w:rPr>
      </w:pPr>
      <w:r w:rsidRPr="009A0CE8">
        <w:rPr>
          <w:rFonts w:ascii="Book Antiqua" w:eastAsia="Malgun Gothic" w:hAnsi="Book Antiqua" w:cs="Times New Roman"/>
          <w:b/>
          <w:kern w:val="2"/>
          <w:sz w:val="24"/>
          <w:szCs w:val="24"/>
          <w:lang w:val="en-US" w:eastAsia="ko-KR"/>
        </w:rPr>
        <w:t xml:space="preserve">Article in press: </w:t>
      </w:r>
    </w:p>
    <w:p w:rsidR="009A0CE8" w:rsidRPr="00E15521" w:rsidRDefault="009A0CE8" w:rsidP="00666239">
      <w:pPr>
        <w:spacing w:after="0" w:line="360" w:lineRule="auto"/>
        <w:jc w:val="both"/>
        <w:rPr>
          <w:rFonts w:ascii="Book Antiqua" w:hAnsi="Book Antiqua"/>
          <w:i/>
          <w:sz w:val="24"/>
          <w:szCs w:val="24"/>
          <w:vertAlign w:val="superscript"/>
        </w:rPr>
      </w:pPr>
      <w:r w:rsidRPr="00E15521">
        <w:rPr>
          <w:rFonts w:ascii="Book Antiqua" w:eastAsia="Malgun Gothic" w:hAnsi="Book Antiqua" w:cs="Times New Roman"/>
          <w:b/>
          <w:kern w:val="2"/>
          <w:sz w:val="24"/>
          <w:szCs w:val="24"/>
          <w:lang w:val="en-US" w:eastAsia="ko-KR"/>
        </w:rPr>
        <w:t>Published online:</w:t>
      </w:r>
    </w:p>
    <w:p w:rsidR="009A0CE8" w:rsidRPr="00E15521" w:rsidRDefault="009A0CE8" w:rsidP="00666239">
      <w:pPr>
        <w:spacing w:line="360" w:lineRule="auto"/>
        <w:rPr>
          <w:rFonts w:ascii="Book Antiqua" w:hAnsi="Book Antiqua"/>
          <w:i/>
          <w:sz w:val="24"/>
          <w:szCs w:val="24"/>
          <w:vertAlign w:val="superscript"/>
        </w:rPr>
      </w:pPr>
      <w:r w:rsidRPr="00E15521">
        <w:rPr>
          <w:rFonts w:ascii="Book Antiqua" w:hAnsi="Book Antiqua"/>
          <w:i/>
          <w:sz w:val="24"/>
          <w:szCs w:val="24"/>
          <w:vertAlign w:val="superscript"/>
        </w:rPr>
        <w:br w:type="page"/>
      </w:r>
    </w:p>
    <w:p w:rsidR="0056625D" w:rsidRPr="00E15521" w:rsidRDefault="0056625D" w:rsidP="00666239">
      <w:pPr>
        <w:spacing w:after="0" w:line="360" w:lineRule="auto"/>
        <w:jc w:val="both"/>
        <w:rPr>
          <w:rFonts w:ascii="Book Antiqua" w:hAnsi="Book Antiqua"/>
          <w:b/>
          <w:sz w:val="24"/>
          <w:szCs w:val="24"/>
        </w:rPr>
      </w:pPr>
      <w:r w:rsidRPr="00E15521">
        <w:rPr>
          <w:rFonts w:ascii="Book Antiqua" w:hAnsi="Book Antiqua"/>
          <w:b/>
          <w:sz w:val="24"/>
          <w:szCs w:val="24"/>
        </w:rPr>
        <w:lastRenderedPageBreak/>
        <w:t>Abstract</w:t>
      </w:r>
    </w:p>
    <w:p w:rsidR="0056625D" w:rsidRPr="00E15521" w:rsidRDefault="0056625D" w:rsidP="00666239">
      <w:pPr>
        <w:spacing w:after="0" w:line="360" w:lineRule="auto"/>
        <w:jc w:val="both"/>
        <w:rPr>
          <w:rFonts w:ascii="Book Antiqua" w:hAnsi="Book Antiqua"/>
          <w:sz w:val="24"/>
          <w:szCs w:val="24"/>
        </w:rPr>
      </w:pPr>
      <w:r w:rsidRPr="00E15521">
        <w:rPr>
          <w:rFonts w:ascii="Book Antiqua" w:hAnsi="Book Antiqua"/>
          <w:sz w:val="24"/>
          <w:szCs w:val="24"/>
        </w:rPr>
        <w:t xml:space="preserve">Chronic </w:t>
      </w:r>
      <w:r w:rsidR="002528D2" w:rsidRPr="00E15521">
        <w:rPr>
          <w:rFonts w:ascii="Book Antiqua" w:hAnsi="Book Antiqua"/>
          <w:sz w:val="24"/>
          <w:szCs w:val="24"/>
        </w:rPr>
        <w:t>m</w:t>
      </w:r>
      <w:r w:rsidRPr="00E15521">
        <w:rPr>
          <w:rFonts w:ascii="Book Antiqua" w:hAnsi="Book Antiqua"/>
          <w:sz w:val="24"/>
          <w:szCs w:val="24"/>
        </w:rPr>
        <w:t xml:space="preserve">etabolic </w:t>
      </w:r>
      <w:r w:rsidR="002528D2" w:rsidRPr="00E15521">
        <w:rPr>
          <w:rFonts w:ascii="Book Antiqua" w:hAnsi="Book Antiqua"/>
          <w:sz w:val="24"/>
          <w:szCs w:val="24"/>
        </w:rPr>
        <w:t>a</w:t>
      </w:r>
      <w:r w:rsidRPr="00E15521">
        <w:rPr>
          <w:rFonts w:ascii="Book Antiqua" w:hAnsi="Book Antiqua"/>
          <w:sz w:val="24"/>
          <w:szCs w:val="24"/>
        </w:rPr>
        <w:t>cidosis is a common complication seen in advanced</w:t>
      </w:r>
      <w:r w:rsidR="00432F8D" w:rsidRPr="00E15521">
        <w:rPr>
          <w:rFonts w:ascii="Book Antiqua" w:hAnsi="Book Antiqua"/>
          <w:sz w:val="24"/>
          <w:szCs w:val="24"/>
        </w:rPr>
        <w:t xml:space="preserve"> </w:t>
      </w:r>
      <w:bookmarkStart w:id="18" w:name="OLE_LINK553"/>
      <w:bookmarkStart w:id="19" w:name="OLE_LINK554"/>
      <w:r w:rsidR="00432F8D" w:rsidRPr="00E15521">
        <w:rPr>
          <w:rFonts w:ascii="Book Antiqua" w:hAnsi="Book Antiqua"/>
          <w:sz w:val="24"/>
          <w:szCs w:val="24"/>
        </w:rPr>
        <w:t>c</w:t>
      </w:r>
      <w:r w:rsidR="009264A7" w:rsidRPr="00E15521">
        <w:rPr>
          <w:rFonts w:ascii="Book Antiqua" w:hAnsi="Book Antiqua"/>
          <w:sz w:val="24"/>
          <w:szCs w:val="24"/>
        </w:rPr>
        <w:t xml:space="preserve">hronic </w:t>
      </w:r>
      <w:r w:rsidR="002528D2" w:rsidRPr="00E15521">
        <w:rPr>
          <w:rFonts w:ascii="Book Antiqua" w:hAnsi="Book Antiqua"/>
          <w:sz w:val="24"/>
          <w:szCs w:val="24"/>
        </w:rPr>
        <w:t>k</w:t>
      </w:r>
      <w:r w:rsidR="009264A7" w:rsidRPr="00E15521">
        <w:rPr>
          <w:rFonts w:ascii="Book Antiqua" w:hAnsi="Book Antiqua"/>
          <w:sz w:val="24"/>
          <w:szCs w:val="24"/>
        </w:rPr>
        <w:t xml:space="preserve">idney </w:t>
      </w:r>
      <w:r w:rsidR="002528D2" w:rsidRPr="00E15521">
        <w:rPr>
          <w:rFonts w:ascii="Book Antiqua" w:hAnsi="Book Antiqua"/>
          <w:sz w:val="24"/>
          <w:szCs w:val="24"/>
        </w:rPr>
        <w:t>d</w:t>
      </w:r>
      <w:r w:rsidR="009264A7" w:rsidRPr="00E15521">
        <w:rPr>
          <w:rFonts w:ascii="Book Antiqua" w:hAnsi="Book Antiqua"/>
          <w:sz w:val="24"/>
          <w:szCs w:val="24"/>
        </w:rPr>
        <w:t>isease</w:t>
      </w:r>
      <w:bookmarkEnd w:id="18"/>
      <w:bookmarkEnd w:id="19"/>
      <w:r w:rsidR="00857878" w:rsidRPr="00E15521">
        <w:rPr>
          <w:rFonts w:ascii="Book Antiqua" w:hAnsi="Book Antiqua"/>
          <w:sz w:val="24"/>
          <w:szCs w:val="24"/>
        </w:rPr>
        <w:t xml:space="preserve"> (CKD)</w:t>
      </w:r>
      <w:r w:rsidRPr="00E15521">
        <w:rPr>
          <w:rFonts w:ascii="Book Antiqua" w:hAnsi="Book Antiqua"/>
          <w:sz w:val="24"/>
          <w:szCs w:val="24"/>
        </w:rPr>
        <w:t xml:space="preserve">. There is currently no consensus on its management in the Republic of Ireland. Recent trials have suggested that appropriate active management of metabolic acidosis through oral alkali therapy and modified diet can have a deterrent impact on the progression of CKD. The potential benefits of treatment include preservation of bone health and improvement in muscle function; however, present data is limited. This review highlights the current evidence available primarily from </w:t>
      </w:r>
      <w:r w:rsidR="009264A7" w:rsidRPr="00E15521">
        <w:rPr>
          <w:rFonts w:ascii="Book Antiqua" w:hAnsi="Book Antiqua"/>
          <w:sz w:val="24"/>
          <w:szCs w:val="24"/>
        </w:rPr>
        <w:t>r</w:t>
      </w:r>
      <w:r w:rsidRPr="00E15521">
        <w:rPr>
          <w:rFonts w:ascii="Book Antiqua" w:hAnsi="Book Antiqua"/>
          <w:sz w:val="24"/>
          <w:szCs w:val="24"/>
        </w:rPr>
        <w:t>andomised control trials</w:t>
      </w:r>
      <w:r w:rsidR="00857878" w:rsidRPr="00E15521">
        <w:rPr>
          <w:rFonts w:ascii="Book Antiqua" w:hAnsi="Book Antiqua"/>
          <w:sz w:val="24"/>
          <w:szCs w:val="24"/>
        </w:rPr>
        <w:t xml:space="preserve"> (RCTs)</w:t>
      </w:r>
      <w:r w:rsidRPr="00E15521">
        <w:rPr>
          <w:rFonts w:ascii="Book Antiqua" w:hAnsi="Book Antiqua"/>
          <w:sz w:val="24"/>
          <w:szCs w:val="24"/>
        </w:rPr>
        <w:t xml:space="preserve"> over the last decade in managing metabolic acidosis of CKD and outlines ongoing RCTs that are promising. An economic perspective is also briefly discussed to support decision-making.</w:t>
      </w:r>
    </w:p>
    <w:p w:rsidR="000B6B23" w:rsidRPr="00E15521" w:rsidRDefault="000B6B23" w:rsidP="00666239">
      <w:pPr>
        <w:pStyle w:val="CommentText"/>
        <w:spacing w:after="0" w:line="360" w:lineRule="auto"/>
        <w:jc w:val="both"/>
        <w:rPr>
          <w:rFonts w:ascii="Book Antiqua" w:hAnsi="Book Antiqua"/>
        </w:rPr>
      </w:pPr>
    </w:p>
    <w:p w:rsidR="009A0CE8" w:rsidRPr="00E15521" w:rsidRDefault="000B6B23" w:rsidP="00666239">
      <w:pPr>
        <w:pStyle w:val="CommentText"/>
        <w:spacing w:after="0" w:line="360" w:lineRule="auto"/>
        <w:jc w:val="both"/>
        <w:rPr>
          <w:rFonts w:ascii="Book Antiqua" w:hAnsi="Book Antiqua"/>
          <w:lang w:eastAsia="zh-CN"/>
        </w:rPr>
      </w:pPr>
      <w:r w:rsidRPr="00E15521">
        <w:rPr>
          <w:rFonts w:ascii="Book Antiqua" w:hAnsi="Book Antiqua"/>
          <w:b/>
        </w:rPr>
        <w:t xml:space="preserve">Key </w:t>
      </w:r>
      <w:r w:rsidR="009A0CE8" w:rsidRPr="00E15521">
        <w:rPr>
          <w:rFonts w:ascii="Book Antiqua" w:hAnsi="Book Antiqua"/>
          <w:b/>
        </w:rPr>
        <w:t>w</w:t>
      </w:r>
      <w:r w:rsidRPr="00E15521">
        <w:rPr>
          <w:rFonts w:ascii="Book Antiqua" w:hAnsi="Book Antiqua"/>
          <w:b/>
        </w:rPr>
        <w:t xml:space="preserve">ords: </w:t>
      </w:r>
      <w:r w:rsidRPr="00E15521">
        <w:rPr>
          <w:rFonts w:ascii="Book Antiqua" w:hAnsi="Book Antiqua"/>
        </w:rPr>
        <w:t>Chronic metabolic acidosis;</w:t>
      </w:r>
      <w:r w:rsidR="00666239">
        <w:rPr>
          <w:rFonts w:ascii="Book Antiqua" w:hAnsi="Book Antiqua" w:hint="eastAsia"/>
          <w:lang w:eastAsia="zh-CN"/>
        </w:rPr>
        <w:t xml:space="preserve"> </w:t>
      </w:r>
      <w:r w:rsidRPr="00E15521">
        <w:rPr>
          <w:rFonts w:ascii="Book Antiqua" w:hAnsi="Book Antiqua"/>
        </w:rPr>
        <w:t>Chronic kidney disease;</w:t>
      </w:r>
      <w:r w:rsidR="009A0CE8" w:rsidRPr="00E15521">
        <w:rPr>
          <w:rFonts w:ascii="Book Antiqua" w:hAnsi="Book Antiqua"/>
          <w:lang w:eastAsia="zh-CN"/>
        </w:rPr>
        <w:t xml:space="preserve"> </w:t>
      </w:r>
      <w:r w:rsidRPr="00E15521">
        <w:rPr>
          <w:rFonts w:ascii="Book Antiqua" w:hAnsi="Book Antiqua"/>
        </w:rPr>
        <w:t>Oral sodium bicarbonate; Oral alkali therapy; Health economics; Serum bicarbonate</w:t>
      </w:r>
    </w:p>
    <w:p w:rsidR="009A0CE8" w:rsidRPr="00E15521" w:rsidRDefault="009A0CE8" w:rsidP="00666239">
      <w:pPr>
        <w:pStyle w:val="CommentText"/>
        <w:spacing w:after="0" w:line="360" w:lineRule="auto"/>
        <w:jc w:val="both"/>
        <w:rPr>
          <w:rFonts w:ascii="Book Antiqua" w:hAnsi="Book Antiqua"/>
          <w:lang w:eastAsia="zh-CN"/>
        </w:rPr>
      </w:pPr>
    </w:p>
    <w:p w:rsidR="009A0CE8" w:rsidRPr="00E15521" w:rsidRDefault="009A0CE8" w:rsidP="00666239">
      <w:pPr>
        <w:pStyle w:val="CommentText"/>
        <w:spacing w:after="0" w:line="360" w:lineRule="auto"/>
        <w:jc w:val="both"/>
        <w:rPr>
          <w:rFonts w:ascii="Book Antiqua" w:hAnsi="Book Antiqua" w:cs="Book Antiqua"/>
          <w:bCs/>
          <w:lang w:eastAsia="zh-CN"/>
        </w:rPr>
      </w:pPr>
      <w:r w:rsidRPr="00E15521">
        <w:rPr>
          <w:rFonts w:ascii="Book Antiqua" w:hAnsi="Book Antiqua" w:cs="Book Antiqua"/>
          <w:b/>
          <w:bCs/>
        </w:rPr>
        <w:t>© The Author(s) 2018.</w:t>
      </w:r>
      <w:r w:rsidRPr="00E15521">
        <w:rPr>
          <w:rFonts w:ascii="Book Antiqua" w:hAnsi="Book Antiqua" w:cs="Book Antiqua"/>
          <w:bCs/>
        </w:rPr>
        <w:t xml:space="preserve"> Published by </w:t>
      </w:r>
      <w:proofErr w:type="spellStart"/>
      <w:r w:rsidRPr="00E15521">
        <w:rPr>
          <w:rFonts w:ascii="Book Antiqua" w:hAnsi="Book Antiqua" w:cs="Book Antiqua"/>
          <w:bCs/>
        </w:rPr>
        <w:t>Baishideng</w:t>
      </w:r>
      <w:proofErr w:type="spellEnd"/>
      <w:r w:rsidRPr="00E15521">
        <w:rPr>
          <w:rFonts w:ascii="Book Antiqua" w:hAnsi="Book Antiqua" w:cs="Book Antiqua"/>
          <w:bCs/>
        </w:rPr>
        <w:t xml:space="preserve"> Publishing Group Inc. All rights reserved.</w:t>
      </w:r>
    </w:p>
    <w:p w:rsidR="009A0CE8" w:rsidRPr="00E15521" w:rsidRDefault="009A0CE8" w:rsidP="00666239">
      <w:pPr>
        <w:pStyle w:val="CommentText"/>
        <w:spacing w:after="0" w:line="360" w:lineRule="auto"/>
        <w:jc w:val="both"/>
        <w:rPr>
          <w:rFonts w:ascii="Book Antiqua" w:hAnsi="Book Antiqua" w:cs="Book Antiqua"/>
          <w:bCs/>
          <w:lang w:eastAsia="zh-CN"/>
        </w:rPr>
      </w:pPr>
    </w:p>
    <w:p w:rsidR="00A87CE4" w:rsidRPr="00E15521" w:rsidRDefault="009A0CE8" w:rsidP="00666239">
      <w:pPr>
        <w:pStyle w:val="CommentText"/>
        <w:spacing w:after="0" w:line="360" w:lineRule="auto"/>
        <w:jc w:val="both"/>
        <w:rPr>
          <w:rFonts w:ascii="Book Antiqua" w:hAnsi="Book Antiqua"/>
          <w:lang w:eastAsia="zh-CN"/>
        </w:rPr>
      </w:pPr>
      <w:r w:rsidRPr="00E15521">
        <w:rPr>
          <w:rFonts w:ascii="Book Antiqua" w:hAnsi="Book Antiqua"/>
          <w:b/>
        </w:rPr>
        <w:t>Core tip</w:t>
      </w:r>
      <w:r w:rsidR="00A87CE4" w:rsidRPr="00E15521">
        <w:rPr>
          <w:rFonts w:ascii="Book Antiqua" w:hAnsi="Book Antiqua"/>
          <w:b/>
        </w:rPr>
        <w:t xml:space="preserve">: </w:t>
      </w:r>
      <w:r w:rsidR="00051234" w:rsidRPr="00E15521">
        <w:rPr>
          <w:rFonts w:ascii="Book Antiqua" w:hAnsi="Book Antiqua"/>
        </w:rPr>
        <w:t>Chronic metabolic</w:t>
      </w:r>
      <w:r w:rsidR="00B1570A" w:rsidRPr="00E15521">
        <w:rPr>
          <w:rFonts w:ascii="Book Antiqua" w:hAnsi="Book Antiqua"/>
        </w:rPr>
        <w:t xml:space="preserve"> acidosis</w:t>
      </w:r>
      <w:r w:rsidR="00A87CE4" w:rsidRPr="00E15521">
        <w:rPr>
          <w:rFonts w:ascii="Book Antiqua" w:hAnsi="Book Antiqua"/>
        </w:rPr>
        <w:t xml:space="preserve"> contributes to the progression of </w:t>
      </w:r>
      <w:r w:rsidRPr="00E15521">
        <w:rPr>
          <w:rFonts w:ascii="Book Antiqua" w:hAnsi="Book Antiqua"/>
        </w:rPr>
        <w:t>chronic kidney disease (CKD)</w:t>
      </w:r>
      <w:r w:rsidR="00A87CE4" w:rsidRPr="00E15521">
        <w:rPr>
          <w:rFonts w:ascii="Book Antiqua" w:hAnsi="Book Antiqua"/>
        </w:rPr>
        <w:t>.</w:t>
      </w:r>
      <w:r w:rsidR="00051234" w:rsidRPr="00E15521">
        <w:rPr>
          <w:rFonts w:ascii="Book Antiqua" w:hAnsi="Book Antiqua"/>
        </w:rPr>
        <w:t xml:space="preserve"> </w:t>
      </w:r>
      <w:r w:rsidR="00A87CE4" w:rsidRPr="00E15521">
        <w:rPr>
          <w:rFonts w:ascii="Book Antiqua" w:hAnsi="Book Antiqua"/>
        </w:rPr>
        <w:t xml:space="preserve">We summarise and analyse the current evidence </w:t>
      </w:r>
      <w:r w:rsidR="00051234" w:rsidRPr="00E15521">
        <w:rPr>
          <w:rFonts w:ascii="Book Antiqua" w:hAnsi="Book Antiqua"/>
        </w:rPr>
        <w:t>regarding the management of metabolic acidosis of CKD</w:t>
      </w:r>
      <w:r w:rsidR="00847FA1" w:rsidRPr="00E15521">
        <w:rPr>
          <w:rFonts w:ascii="Book Antiqua" w:hAnsi="Book Antiqua"/>
        </w:rPr>
        <w:t>, the potential benefits and adverse effects</w:t>
      </w:r>
      <w:r w:rsidR="00051234" w:rsidRPr="00E15521">
        <w:rPr>
          <w:rFonts w:ascii="Book Antiqua" w:hAnsi="Book Antiqua"/>
        </w:rPr>
        <w:t xml:space="preserve"> and offer novel therapeutic guidelines for clinicians which includes the most evidence-based range to maintain serum bicarbonate at in CKD population. </w:t>
      </w:r>
    </w:p>
    <w:p w:rsidR="009A0CE8" w:rsidRPr="00E15521" w:rsidRDefault="009A0CE8" w:rsidP="00666239">
      <w:pPr>
        <w:pStyle w:val="CommentText"/>
        <w:spacing w:after="0" w:line="360" w:lineRule="auto"/>
        <w:jc w:val="both"/>
        <w:rPr>
          <w:rFonts w:ascii="Book Antiqua" w:hAnsi="Book Antiqua"/>
          <w:lang w:eastAsia="zh-CN"/>
        </w:rPr>
      </w:pPr>
    </w:p>
    <w:p w:rsidR="009A0CE8" w:rsidRPr="00E15521" w:rsidRDefault="009A0CE8" w:rsidP="00666239">
      <w:pPr>
        <w:spacing w:after="0" w:line="360" w:lineRule="auto"/>
        <w:jc w:val="both"/>
        <w:rPr>
          <w:rFonts w:ascii="Book Antiqua" w:hAnsi="Book Antiqua"/>
          <w:sz w:val="24"/>
          <w:szCs w:val="24"/>
          <w:lang w:eastAsia="zh-CN"/>
        </w:rPr>
      </w:pPr>
      <w:r w:rsidRPr="00E15521">
        <w:rPr>
          <w:rFonts w:ascii="Book Antiqua" w:hAnsi="Book Antiqua"/>
          <w:sz w:val="24"/>
          <w:szCs w:val="24"/>
        </w:rPr>
        <w:t>Ahmed AR, Lappin D</w:t>
      </w:r>
      <w:r w:rsidRPr="00E15521">
        <w:rPr>
          <w:rFonts w:ascii="Book Antiqua" w:hAnsi="Book Antiqua"/>
          <w:sz w:val="24"/>
          <w:szCs w:val="24"/>
          <w:lang w:eastAsia="zh-CN"/>
        </w:rPr>
        <w:t xml:space="preserve">. </w:t>
      </w:r>
      <w:r w:rsidRPr="00E15521">
        <w:rPr>
          <w:rFonts w:ascii="Book Antiqua" w:hAnsi="Book Antiqua"/>
          <w:sz w:val="24"/>
          <w:szCs w:val="24"/>
        </w:rPr>
        <w:t>Oral alkali therapy and the management of metabolic Acidosis of chronic kidney disease: A narrative literature review</w:t>
      </w:r>
      <w:r w:rsidRPr="00E15521">
        <w:rPr>
          <w:rFonts w:ascii="Book Antiqua" w:hAnsi="Book Antiqua"/>
          <w:sz w:val="24"/>
          <w:szCs w:val="24"/>
          <w:lang w:eastAsia="zh-CN"/>
        </w:rPr>
        <w:t xml:space="preserve">. </w:t>
      </w:r>
      <w:r w:rsidRPr="00E15521">
        <w:rPr>
          <w:rFonts w:ascii="Book Antiqua" w:hAnsi="Book Antiqua"/>
          <w:i/>
          <w:sz w:val="24"/>
          <w:szCs w:val="24"/>
          <w:lang w:eastAsia="zh-CN"/>
        </w:rPr>
        <w:t xml:space="preserve">World J </w:t>
      </w:r>
      <w:proofErr w:type="spellStart"/>
      <w:r w:rsidRPr="00E15521">
        <w:rPr>
          <w:rFonts w:ascii="Book Antiqua" w:hAnsi="Book Antiqua"/>
          <w:i/>
          <w:sz w:val="24"/>
          <w:szCs w:val="24"/>
          <w:lang w:eastAsia="zh-CN"/>
        </w:rPr>
        <w:t>Nephrol</w:t>
      </w:r>
      <w:proofErr w:type="spellEnd"/>
      <w:r w:rsidRPr="00E15521">
        <w:rPr>
          <w:rFonts w:ascii="Book Antiqua" w:hAnsi="Book Antiqua"/>
          <w:i/>
          <w:sz w:val="24"/>
          <w:szCs w:val="24"/>
          <w:lang w:eastAsia="zh-CN"/>
        </w:rPr>
        <w:t xml:space="preserve"> </w:t>
      </w:r>
      <w:r w:rsidRPr="00E15521">
        <w:rPr>
          <w:rFonts w:ascii="Book Antiqua" w:hAnsi="Book Antiqua"/>
          <w:sz w:val="24"/>
          <w:szCs w:val="24"/>
          <w:lang w:eastAsia="zh-CN"/>
        </w:rPr>
        <w:t>2018; In press</w:t>
      </w:r>
    </w:p>
    <w:p w:rsidR="009A0CE8" w:rsidRPr="00E15521" w:rsidRDefault="009A0CE8" w:rsidP="00666239">
      <w:pPr>
        <w:spacing w:after="0" w:line="360" w:lineRule="auto"/>
        <w:jc w:val="both"/>
        <w:rPr>
          <w:rFonts w:ascii="Book Antiqua" w:hAnsi="Book Antiqua"/>
          <w:i/>
          <w:sz w:val="24"/>
          <w:szCs w:val="24"/>
          <w:lang w:eastAsia="zh-CN"/>
        </w:rPr>
      </w:pPr>
    </w:p>
    <w:p w:rsidR="009A0CE8" w:rsidRPr="00E15521" w:rsidRDefault="009A0CE8" w:rsidP="00666239">
      <w:pPr>
        <w:pStyle w:val="CommentText"/>
        <w:spacing w:after="0" w:line="360" w:lineRule="auto"/>
        <w:jc w:val="both"/>
        <w:rPr>
          <w:rFonts w:ascii="Book Antiqua" w:hAnsi="Book Antiqua"/>
          <w:lang w:eastAsia="zh-CN"/>
        </w:rPr>
      </w:pPr>
    </w:p>
    <w:p w:rsidR="000B6B23" w:rsidRPr="00E15521" w:rsidRDefault="000B6B23" w:rsidP="00666239">
      <w:pPr>
        <w:pStyle w:val="CommentText"/>
        <w:spacing w:after="0" w:line="360" w:lineRule="auto"/>
        <w:jc w:val="both"/>
        <w:rPr>
          <w:rFonts w:ascii="Book Antiqua" w:hAnsi="Book Antiqua"/>
        </w:rPr>
      </w:pPr>
    </w:p>
    <w:p w:rsidR="000B6B23" w:rsidRPr="00E15521" w:rsidRDefault="000B6B23" w:rsidP="00666239">
      <w:pPr>
        <w:pStyle w:val="CommentText"/>
        <w:spacing w:after="0" w:line="360" w:lineRule="auto"/>
        <w:jc w:val="both"/>
        <w:rPr>
          <w:rFonts w:ascii="Book Antiqua" w:hAnsi="Book Antiqua"/>
        </w:rPr>
      </w:pPr>
    </w:p>
    <w:p w:rsidR="009A0CE8" w:rsidRPr="00E15521" w:rsidRDefault="009A0CE8" w:rsidP="00666239">
      <w:pPr>
        <w:pStyle w:val="CommentText"/>
        <w:spacing w:after="0" w:line="360" w:lineRule="auto"/>
        <w:jc w:val="both"/>
        <w:rPr>
          <w:rFonts w:ascii="Book Antiqua" w:hAnsi="Book Antiqua"/>
          <w:lang w:eastAsia="zh-CN"/>
        </w:rPr>
      </w:pPr>
      <w:bookmarkStart w:id="20" w:name="OLE_LINK2047"/>
      <w:bookmarkStart w:id="21" w:name="OLE_LINK2048"/>
      <w:r w:rsidRPr="00E15521">
        <w:rPr>
          <w:rFonts w:ascii="Book Antiqua" w:hAnsi="Book Antiqua"/>
          <w:b/>
        </w:rPr>
        <w:t>INTRODUCTION</w:t>
      </w:r>
      <w:bookmarkEnd w:id="20"/>
      <w:bookmarkEnd w:id="21"/>
      <w:r w:rsidRPr="00E15521">
        <w:rPr>
          <w:rFonts w:ascii="Book Antiqua" w:hAnsi="Book Antiqua"/>
        </w:rPr>
        <w:t xml:space="preserve"> </w:t>
      </w:r>
    </w:p>
    <w:p w:rsidR="00E759C2" w:rsidRPr="00E15521" w:rsidRDefault="0056625D" w:rsidP="00666239">
      <w:pPr>
        <w:pStyle w:val="CommentText"/>
        <w:spacing w:after="0" w:line="360" w:lineRule="auto"/>
        <w:jc w:val="both"/>
        <w:rPr>
          <w:rFonts w:ascii="Book Antiqua" w:hAnsi="Book Antiqua"/>
        </w:rPr>
      </w:pPr>
      <w:r w:rsidRPr="00E15521">
        <w:rPr>
          <w:rFonts w:ascii="Book Antiqua" w:hAnsi="Book Antiqua"/>
        </w:rPr>
        <w:lastRenderedPageBreak/>
        <w:t xml:space="preserve">The prevalence of </w:t>
      </w:r>
      <w:bookmarkStart w:id="22" w:name="OLE_LINK555"/>
      <w:bookmarkStart w:id="23" w:name="OLE_LINK556"/>
      <w:bookmarkStart w:id="24" w:name="OLE_LINK557"/>
      <w:r w:rsidR="008B6F1F" w:rsidRPr="00E15521">
        <w:rPr>
          <w:rFonts w:ascii="Book Antiqua" w:hAnsi="Book Antiqua"/>
        </w:rPr>
        <w:t>chronic kidney disease</w:t>
      </w:r>
      <w:bookmarkEnd w:id="22"/>
      <w:bookmarkEnd w:id="23"/>
      <w:bookmarkEnd w:id="24"/>
      <w:r w:rsidRPr="00E15521">
        <w:rPr>
          <w:rFonts w:ascii="Book Antiqua" w:hAnsi="Book Antiqua"/>
        </w:rPr>
        <w:t xml:space="preserve"> (CKD) in the Republic of Ireland is estimated to be around 4.5% in the general population </w:t>
      </w:r>
      <w:r w:rsidR="00857878" w:rsidRPr="00E15521">
        <w:rPr>
          <w:rFonts w:ascii="Book Antiqua" w:hAnsi="Book Antiqua"/>
        </w:rPr>
        <w:t>rising</w:t>
      </w:r>
      <w:r w:rsidRPr="00E15521">
        <w:rPr>
          <w:rFonts w:ascii="Book Antiqua" w:hAnsi="Book Antiqua"/>
        </w:rPr>
        <w:t xml:space="preserve"> to around 11.6</w:t>
      </w:r>
      <w:r w:rsidR="009A0CE8" w:rsidRPr="00E15521">
        <w:rPr>
          <w:rFonts w:ascii="Book Antiqua" w:hAnsi="Book Antiqua"/>
        </w:rPr>
        <w:t>% in those over 45 years of age</w:t>
      </w:r>
      <w:r w:rsidRPr="00E15521">
        <w:rPr>
          <w:rFonts w:ascii="Book Antiqua" w:hAnsi="Book Antiqua"/>
        </w:rPr>
        <w:fldChar w:fldCharType="begin"/>
      </w:r>
      <w:r w:rsidR="00235C42" w:rsidRPr="00E15521">
        <w:rPr>
          <w:rFonts w:ascii="Book Antiqua" w:hAnsi="Book Antiqua"/>
        </w:rPr>
        <w:instrText xml:space="preserve"> ADDIN EN.CITE &lt;EndNote&gt;&lt;Cite&gt;&lt;Author&gt;Stack&lt;/Author&gt;&lt;Year&gt;2014&lt;/Year&gt;&lt;RecNum&gt;20&lt;/RecNum&gt;&lt;DisplayText&gt;&lt;style face="superscript"&gt;[1]&lt;/style&gt;&lt;/DisplayText&gt;&lt;record&gt;&lt;rec-number&gt;20&lt;/rec-number&gt;&lt;foreign-keys&gt;&lt;key app="EN" db-id="e22srwfep0ea5hepwa1x2eem0xsfxafrd509" timestamp="1516106088"&gt;20&lt;/key&gt;&lt;/foreign-keys&gt;&lt;ref-type name="Journal Article"&gt;17&lt;/ref-type&gt;&lt;contributors&gt;&lt;authors&gt;&lt;author&gt;Stack, A. G.&lt;/author&gt;&lt;author&gt;Casserly, L. F.&lt;/author&gt;&lt;author&gt;Cronin, C. J.&lt;/author&gt;&lt;author&gt;Chernenko, T.&lt;/author&gt;&lt;author&gt;Cullen, W.&lt;/author&gt;&lt;author&gt;Hannigan, A.&lt;/author&gt;&lt;author&gt;Saran, R.&lt;/author&gt;&lt;author&gt;Johnson, H.&lt;/author&gt;&lt;author&gt;Browne, G.&lt;/author&gt;&lt;author&gt;Ferguson, J. P.&lt;/author&gt;&lt;/authors&gt;&lt;/contributors&gt;&lt;titles&gt;&lt;title&gt;Prevalence and variation of Chronic Kidney Disease in the Irish health system: initial findings from the National Kidney Disease Surveillance Programme&lt;/title&gt;&lt;secondary-title&gt;BMC Nephrol&lt;/secondary-title&gt;&lt;/titles&gt;&lt;periodical&gt;&lt;full-title&gt;BMC Nephrol&lt;/full-title&gt;&lt;/periodical&gt;&lt;pages&gt;185&lt;/pages&gt;&lt;volume&gt;15&lt;/volume&gt;&lt;edition&gt;2014/11/25&lt;/edition&gt;&lt;keywords&gt;&lt;keyword&gt;Adolescent&lt;/keyword&gt;&lt;keyword&gt;Adult&lt;/keyword&gt;&lt;keyword&gt;Creatine&lt;/keyword&gt;&lt;keyword&gt;Demography&lt;/keyword&gt;&lt;keyword&gt;Female&lt;/keyword&gt;&lt;keyword&gt;Humans&lt;/keyword&gt;&lt;keyword&gt;Ireland&lt;/keyword&gt;&lt;keyword&gt;Male&lt;/keyword&gt;&lt;keyword&gt;Middle Aged&lt;/keyword&gt;&lt;keyword&gt;Morbidity&lt;/keyword&gt;&lt;keyword&gt;Population Surveillance&lt;/keyword&gt;&lt;keyword&gt;Prevalence&lt;/keyword&gt;&lt;keyword&gt;Renal Insufficiency, Chronic&lt;/keyword&gt;&lt;keyword&gt;Retrospective Studies&lt;/keyword&gt;&lt;keyword&gt;Young Adult&lt;/keyword&gt;&lt;/keywords&gt;&lt;dates&gt;&lt;year&gt;2014&lt;/year&gt;&lt;pub-dates&gt;&lt;date&gt;Nov&lt;/date&gt;&lt;/pub-dates&gt;&lt;/dates&gt;&lt;isbn&gt;1471-2369&lt;/isbn&gt;&lt;accession-num&gt;25425510&lt;/accession-num&gt;&lt;urls&gt;&lt;related-urls&gt;&lt;url&gt;https://www.ncbi.nlm.nih.gov/pubmed/25425510&lt;/url&gt;&lt;/related-urls&gt;&lt;/urls&gt;&lt;custom2&gt;PMID: 25425510 &lt;/custom2&gt;&lt;electronic-resource-num&gt;DOI:10.1186/1471-2369-15-185&lt;/electronic-resource-num&gt;&lt;language&gt;eng&lt;/language&gt;&lt;/record&gt;&lt;/Cite&gt;&lt;/EndNote&gt;</w:instrText>
      </w:r>
      <w:r w:rsidRPr="00E15521">
        <w:rPr>
          <w:rFonts w:ascii="Book Antiqua" w:hAnsi="Book Antiqua"/>
        </w:rPr>
        <w:fldChar w:fldCharType="separate"/>
      </w:r>
      <w:r w:rsidR="0025571E" w:rsidRPr="00E15521">
        <w:rPr>
          <w:rFonts w:ascii="Book Antiqua" w:hAnsi="Book Antiqua"/>
          <w:noProof/>
          <w:vertAlign w:val="superscript"/>
        </w:rPr>
        <w:t>[1]</w:t>
      </w:r>
      <w:r w:rsidRPr="00E15521">
        <w:rPr>
          <w:rFonts w:ascii="Book Antiqua" w:hAnsi="Book Antiqua"/>
        </w:rPr>
        <w:fldChar w:fldCharType="end"/>
      </w:r>
      <w:r w:rsidRPr="00E15521">
        <w:rPr>
          <w:rFonts w:ascii="Book Antiqua" w:hAnsi="Book Antiqua"/>
        </w:rPr>
        <w:t>. CKD management has a significant economic imp</w:t>
      </w:r>
      <w:r w:rsidR="0054618C" w:rsidRPr="00E15521">
        <w:rPr>
          <w:rFonts w:ascii="Book Antiqua" w:hAnsi="Book Antiqua"/>
        </w:rPr>
        <w:t>act</w:t>
      </w:r>
      <w:r w:rsidRPr="00E15521">
        <w:rPr>
          <w:rFonts w:ascii="Book Antiqua" w:hAnsi="Book Antiqua"/>
        </w:rPr>
        <w:t xml:space="preserve"> on a healthcare system with the cost of care inversely proportional to a decline in renal function</w:t>
      </w:r>
      <w:r w:rsidR="00A0401E" w:rsidRPr="00E15521">
        <w:rPr>
          <w:rFonts w:ascii="Book Antiqua" w:hAnsi="Book Antiqua"/>
        </w:rPr>
        <w:t>.</w:t>
      </w:r>
      <w:r w:rsidRPr="00E15521">
        <w:rPr>
          <w:rFonts w:ascii="Book Antiqua" w:hAnsi="Book Antiqua"/>
        </w:rPr>
        <w:t xml:space="preserve"> </w:t>
      </w:r>
      <w:r w:rsidR="00A0401E" w:rsidRPr="00E15521">
        <w:rPr>
          <w:rFonts w:ascii="Book Antiqua" w:hAnsi="Book Antiqua"/>
        </w:rPr>
        <w:t>Thus,</w:t>
      </w:r>
      <w:r w:rsidRPr="00E15521">
        <w:rPr>
          <w:rFonts w:ascii="Book Antiqua" w:hAnsi="Book Antiqua"/>
        </w:rPr>
        <w:t xml:space="preserve"> interventions that can delay the progression</w:t>
      </w:r>
      <w:r w:rsidR="00A0401E" w:rsidRPr="00E15521">
        <w:rPr>
          <w:rFonts w:ascii="Book Antiqua" w:hAnsi="Book Antiqua"/>
        </w:rPr>
        <w:t xml:space="preserve"> of CKD</w:t>
      </w:r>
      <w:r w:rsidRPr="00E15521">
        <w:rPr>
          <w:rFonts w:ascii="Book Antiqua" w:hAnsi="Book Antiqua"/>
        </w:rPr>
        <w:t xml:space="preserve"> will potentially contribute to an overall decrease in cost. This relation can be seen in</w:t>
      </w:r>
      <w:r w:rsidR="00651F4B" w:rsidRPr="00E15521">
        <w:rPr>
          <w:rFonts w:ascii="Book Antiqua" w:hAnsi="Book Antiqua"/>
        </w:rPr>
        <w:t xml:space="preserve"> the economic evaluations</w:t>
      </w:r>
      <w:r w:rsidRPr="00E15521">
        <w:rPr>
          <w:rFonts w:ascii="Book Antiqua" w:hAnsi="Book Antiqua"/>
        </w:rPr>
        <w:t xml:space="preserve"> of the RENAAL study, which demonstrated that early management of proteinuria in diabetic </w:t>
      </w:r>
      <w:r w:rsidR="00944DF9" w:rsidRPr="00E15521">
        <w:rPr>
          <w:rFonts w:ascii="Book Antiqua" w:hAnsi="Book Antiqua"/>
        </w:rPr>
        <w:t>patients with</w:t>
      </w:r>
      <w:r w:rsidRPr="00E15521">
        <w:rPr>
          <w:rFonts w:ascii="Book Antiqua" w:hAnsi="Book Antiqua"/>
        </w:rPr>
        <w:t xml:space="preserve"> losartan lead to a decrease in the progression to end-stage kidney disease and long-term health care costs</w:t>
      </w:r>
      <w:r w:rsidR="00A0401E" w:rsidRPr="00E15521">
        <w:rPr>
          <w:rFonts w:ascii="Book Antiqua" w:hAnsi="Book Antiqua"/>
        </w:rPr>
        <w:t>.</w:t>
      </w:r>
      <w:r w:rsidRPr="00E15521">
        <w:rPr>
          <w:rFonts w:ascii="Book Antiqua" w:hAnsi="Book Antiqua"/>
        </w:rPr>
        <w:t xml:space="preserve"> </w:t>
      </w:r>
      <w:r w:rsidR="00A0401E" w:rsidRPr="00E15521">
        <w:rPr>
          <w:rFonts w:ascii="Book Antiqua" w:hAnsi="Book Antiqua"/>
        </w:rPr>
        <w:t>I</w:t>
      </w:r>
      <w:r w:rsidRPr="00E15521">
        <w:rPr>
          <w:rFonts w:ascii="Book Antiqua" w:hAnsi="Book Antiqua"/>
        </w:rPr>
        <w:t>n fact, one of these studies was conducted in Canada</w:t>
      </w:r>
      <w:r w:rsidR="00A0401E" w:rsidRPr="00E15521">
        <w:rPr>
          <w:rFonts w:ascii="Book Antiqua" w:hAnsi="Book Antiqua"/>
        </w:rPr>
        <w:t>,</w:t>
      </w:r>
      <w:r w:rsidRPr="00E15521">
        <w:rPr>
          <w:rFonts w:ascii="Book Antiqua" w:hAnsi="Book Antiqua"/>
        </w:rPr>
        <w:t xml:space="preserve"> which has a public health care syste</w:t>
      </w:r>
      <w:r w:rsidR="009A0CE8" w:rsidRPr="00E15521">
        <w:rPr>
          <w:rFonts w:ascii="Book Antiqua" w:hAnsi="Book Antiqua"/>
        </w:rPr>
        <w:t>m relatively similar to Ireland</w:t>
      </w:r>
      <w:r w:rsidRPr="00E15521">
        <w:rPr>
          <w:rFonts w:ascii="Book Antiqua" w:hAnsi="Book Antiqua"/>
        </w:rPr>
        <w:fldChar w:fldCharType="begin">
          <w:fldData xml:space="preserve">PEVuZE5vdGU+PENpdGU+PEF1dGhvcj5QYWxtZXI8L0F1dGhvcj48WWVhcj4yMDA4PC9ZZWFyPjxS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</w:fldData>
        </w:fldChar>
      </w:r>
      <w:r w:rsidR="00C9620B" w:rsidRPr="00E15521">
        <w:rPr>
          <w:rFonts w:ascii="Book Antiqua" w:hAnsi="Book Antiqua"/>
        </w:rPr>
        <w:instrText xml:space="preserve"> ADDIN EN.CITE </w:instrText>
      </w:r>
      <w:r w:rsidR="00C9620B" w:rsidRPr="00E15521">
        <w:rPr>
          <w:rFonts w:ascii="Book Antiqua" w:hAnsi="Book Antiqua"/>
        </w:rPr>
        <w:fldChar w:fldCharType="begin">
          <w:fldData xml:space="preserve">PEVuZE5vdGU+PENpdGU+PEF1dGhvcj5QYWxtZXI8L0F1dGhvcj48WWVhcj4yMDA4PC9ZZWFyPjxS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</w:fldData>
        </w:fldChar>
      </w:r>
      <w:r w:rsidR="00C9620B" w:rsidRPr="00E15521">
        <w:rPr>
          <w:rFonts w:ascii="Book Antiqua" w:hAnsi="Book Antiqua"/>
        </w:rPr>
        <w:instrText xml:space="preserve"> ADDIN EN.CITE.DATA </w:instrText>
      </w:r>
      <w:r w:rsidR="00C9620B" w:rsidRPr="00E15521">
        <w:rPr>
          <w:rFonts w:ascii="Book Antiqua" w:hAnsi="Book Antiqua"/>
        </w:rPr>
      </w:r>
      <w:r w:rsidR="00C9620B" w:rsidRPr="00E15521">
        <w:rPr>
          <w:rFonts w:ascii="Book Antiqua" w:hAnsi="Book Antiqua"/>
        </w:rPr>
        <w:fldChar w:fldCharType="end"/>
      </w:r>
      <w:r w:rsidRPr="00E15521">
        <w:rPr>
          <w:rFonts w:ascii="Book Antiqua" w:hAnsi="Book Antiqua"/>
        </w:rPr>
      </w:r>
      <w:r w:rsidRPr="00E15521">
        <w:rPr>
          <w:rFonts w:ascii="Book Antiqua" w:hAnsi="Book Antiqua"/>
        </w:rPr>
        <w:fldChar w:fldCharType="separate"/>
      </w:r>
      <w:r w:rsidR="0025571E" w:rsidRPr="00E15521">
        <w:rPr>
          <w:rFonts w:ascii="Book Antiqua" w:hAnsi="Book Antiqua"/>
          <w:noProof/>
          <w:vertAlign w:val="superscript"/>
        </w:rPr>
        <w:t>[2-4]</w:t>
      </w:r>
      <w:r w:rsidRPr="00E15521">
        <w:rPr>
          <w:rFonts w:ascii="Book Antiqua" w:hAnsi="Book Antiqua"/>
        </w:rPr>
        <w:fldChar w:fldCharType="end"/>
      </w:r>
      <w:r w:rsidRPr="00E15521">
        <w:rPr>
          <w:rFonts w:ascii="Book Antiqua" w:hAnsi="Book Antiqua"/>
        </w:rPr>
        <w:t xml:space="preserve">. </w:t>
      </w:r>
    </w:p>
    <w:p w:rsidR="00D56B30" w:rsidRPr="00E15521" w:rsidRDefault="0056625D" w:rsidP="001B6C72">
      <w:pPr>
        <w:pStyle w:val="CommentText"/>
        <w:spacing w:after="0" w:line="360" w:lineRule="auto"/>
        <w:ind w:firstLineChars="100" w:firstLine="240"/>
        <w:jc w:val="both"/>
        <w:rPr>
          <w:rFonts w:ascii="Book Antiqua" w:hAnsi="Book Antiqua"/>
        </w:rPr>
      </w:pPr>
      <w:r w:rsidRPr="00E15521">
        <w:rPr>
          <w:rFonts w:ascii="Book Antiqua" w:hAnsi="Book Antiqua"/>
        </w:rPr>
        <w:t xml:space="preserve">There are </w:t>
      </w:r>
      <w:r w:rsidR="00EA211C" w:rsidRPr="00E15521">
        <w:rPr>
          <w:rFonts w:ascii="Book Antiqua" w:hAnsi="Book Antiqua"/>
        </w:rPr>
        <w:t>relatively</w:t>
      </w:r>
      <w:r w:rsidRPr="00E15521">
        <w:rPr>
          <w:rFonts w:ascii="Book Antiqua" w:hAnsi="Book Antiqua"/>
        </w:rPr>
        <w:t xml:space="preserve"> few modifiable factors in CKD management that can slow the progression of renal function decline. Primarily in practice, management of hypertension, proteinuria and glycaemic control in patients with diabetes are the focus with regards to delaying progression of CKD</w:t>
      </w:r>
      <w:r w:rsidR="00F52452" w:rsidRPr="00E15521">
        <w:rPr>
          <w:rFonts w:ascii="Book Antiqua" w:hAnsi="Book Antiqua"/>
        </w:rPr>
        <w:fldChar w:fldCharType="begin">
          <w:fldData xml:space="preserve">PEVuZE5vdGU+PENpdGU+PEF1dGhvcj5VcGFkaHlheTwvQXV0aG9yPjxZZWFyPjIwMTI8L1llYXI+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</w:fldData>
        </w:fldChar>
      </w:r>
      <w:r w:rsidR="00235C42" w:rsidRPr="00E15521">
        <w:rPr>
          <w:rFonts w:ascii="Book Antiqua" w:hAnsi="Book Antiqua"/>
        </w:rPr>
        <w:instrText xml:space="preserve"> ADDIN EN.CITE </w:instrText>
      </w:r>
      <w:r w:rsidR="00235C42" w:rsidRPr="00E15521">
        <w:rPr>
          <w:rFonts w:ascii="Book Antiqua" w:hAnsi="Book Antiqua"/>
        </w:rPr>
        <w:fldChar w:fldCharType="begin">
          <w:fldData xml:space="preserve">PEVuZE5vdGU+PENpdGU+PEF1dGhvcj5VcGFkaHlheTwvQXV0aG9yPjxZZWFyPjIwMTI8L1llYXI+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</w:fldData>
        </w:fldChar>
      </w:r>
      <w:r w:rsidR="00235C42" w:rsidRPr="00E15521">
        <w:rPr>
          <w:rFonts w:ascii="Book Antiqua" w:hAnsi="Book Antiqua"/>
        </w:rPr>
        <w:instrText xml:space="preserve"> ADDIN EN.CITE.DATA </w:instrText>
      </w:r>
      <w:r w:rsidR="00235C42" w:rsidRPr="00E15521">
        <w:rPr>
          <w:rFonts w:ascii="Book Antiqua" w:hAnsi="Book Antiqua"/>
        </w:rPr>
      </w:r>
      <w:r w:rsidR="00235C42" w:rsidRPr="00E15521">
        <w:rPr>
          <w:rFonts w:ascii="Book Antiqua" w:hAnsi="Book Antiqua"/>
        </w:rPr>
        <w:fldChar w:fldCharType="end"/>
      </w:r>
      <w:r w:rsidR="00F52452" w:rsidRPr="00E15521">
        <w:rPr>
          <w:rFonts w:ascii="Book Antiqua" w:hAnsi="Book Antiqua"/>
        </w:rPr>
      </w:r>
      <w:r w:rsidR="00F52452" w:rsidRPr="00E15521">
        <w:rPr>
          <w:rFonts w:ascii="Book Antiqua" w:hAnsi="Book Antiqua"/>
        </w:rPr>
        <w:fldChar w:fldCharType="separate"/>
      </w:r>
      <w:r w:rsidR="009A0CE8" w:rsidRPr="00E15521">
        <w:rPr>
          <w:rFonts w:ascii="Book Antiqua" w:hAnsi="Book Antiqua"/>
          <w:noProof/>
          <w:vertAlign w:val="superscript"/>
        </w:rPr>
        <w:t>[5,</w:t>
      </w:r>
      <w:r w:rsidR="0025571E" w:rsidRPr="00E15521">
        <w:rPr>
          <w:rFonts w:ascii="Book Antiqua" w:hAnsi="Book Antiqua"/>
          <w:noProof/>
          <w:vertAlign w:val="superscript"/>
        </w:rPr>
        <w:t>6]</w:t>
      </w:r>
      <w:r w:rsidR="00F52452" w:rsidRPr="00E15521">
        <w:rPr>
          <w:rFonts w:ascii="Book Antiqua" w:hAnsi="Book Antiqua"/>
        </w:rPr>
        <w:fldChar w:fldCharType="end"/>
      </w:r>
      <w:r w:rsidRPr="00E15521">
        <w:rPr>
          <w:rFonts w:ascii="Book Antiqua" w:hAnsi="Book Antiqua"/>
        </w:rPr>
        <w:t>. In the last decade, however, a renewed interest in the treatment of me</w:t>
      </w:r>
      <w:r w:rsidR="009D76ED" w:rsidRPr="00E15521">
        <w:rPr>
          <w:rFonts w:ascii="Book Antiqua" w:hAnsi="Book Antiqua"/>
        </w:rPr>
        <w:t>tabolic acidosis of CKD (</w:t>
      </w:r>
      <w:r w:rsidRPr="00E15521">
        <w:rPr>
          <w:rFonts w:ascii="Book Antiqua" w:hAnsi="Book Antiqua"/>
        </w:rPr>
        <w:t xml:space="preserve">MA-CKD) has emerged and has been identified as an independent factor </w:t>
      </w:r>
      <w:r w:rsidR="001958BF" w:rsidRPr="00E15521">
        <w:rPr>
          <w:rFonts w:ascii="Book Antiqua" w:hAnsi="Book Antiqua"/>
        </w:rPr>
        <w:t>causing</w:t>
      </w:r>
      <w:r w:rsidRPr="00E15521">
        <w:rPr>
          <w:rFonts w:ascii="Book Antiqua" w:hAnsi="Book Antiqua"/>
        </w:rPr>
        <w:t xml:space="preserve"> progression of CKD</w:t>
      </w:r>
      <w:r w:rsidRPr="00E15521">
        <w:rPr>
          <w:rFonts w:ascii="Book Antiqua" w:hAnsi="Book Antiqua"/>
        </w:rPr>
        <w:fldChar w:fldCharType="begin">
          <w:fldData xml:space="preserve">PEVuZE5vdGU+PENpdGU+PEF1dGhvcj5kZSBCcml0by1Bc2h1cnN0PC9BdXRob3I+PFllYXI+MjAw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</w:fldData>
        </w:fldChar>
      </w:r>
      <w:r w:rsidR="00B30D94" w:rsidRPr="00E15521">
        <w:rPr>
          <w:rFonts w:ascii="Book Antiqua" w:hAnsi="Book Antiqua"/>
        </w:rPr>
        <w:instrText xml:space="preserve"> ADDIN EN.CITE </w:instrText>
      </w:r>
      <w:r w:rsidR="00B30D94" w:rsidRPr="00E15521">
        <w:rPr>
          <w:rFonts w:ascii="Book Antiqua" w:hAnsi="Book Antiqua"/>
        </w:rPr>
        <w:fldChar w:fldCharType="begin">
          <w:fldData xml:space="preserve">PEVuZE5vdGU+PENpdGU+PEF1dGhvcj5kZSBCcml0by1Bc2h1cnN0PC9BdXRob3I+PFllYXI+MjAw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</w:fldData>
        </w:fldChar>
      </w:r>
      <w:r w:rsidR="00B30D94" w:rsidRPr="00E15521">
        <w:rPr>
          <w:rFonts w:ascii="Book Antiqua" w:hAnsi="Book Antiqua"/>
        </w:rPr>
        <w:instrText xml:space="preserve"> ADDIN EN.CITE.DATA </w:instrText>
      </w:r>
      <w:r w:rsidR="00B30D94" w:rsidRPr="00E15521">
        <w:rPr>
          <w:rFonts w:ascii="Book Antiqua" w:hAnsi="Book Antiqua"/>
        </w:rPr>
      </w:r>
      <w:r w:rsidR="00B30D94" w:rsidRPr="00E15521">
        <w:rPr>
          <w:rFonts w:ascii="Book Antiqua" w:hAnsi="Book Antiqua"/>
        </w:rPr>
        <w:fldChar w:fldCharType="end"/>
      </w:r>
      <w:r w:rsidRPr="00E15521">
        <w:rPr>
          <w:rFonts w:ascii="Book Antiqua" w:hAnsi="Book Antiqua"/>
        </w:rPr>
      </w:r>
      <w:r w:rsidRPr="00E15521">
        <w:rPr>
          <w:rFonts w:ascii="Book Antiqua" w:hAnsi="Book Antiqua"/>
        </w:rPr>
        <w:fldChar w:fldCharType="separate"/>
      </w:r>
      <w:r w:rsidR="0025571E" w:rsidRPr="00E15521">
        <w:rPr>
          <w:rFonts w:ascii="Book Antiqua" w:hAnsi="Book Antiqua"/>
          <w:noProof/>
          <w:vertAlign w:val="superscript"/>
        </w:rPr>
        <w:t>[7-9]</w:t>
      </w:r>
      <w:r w:rsidRPr="00E15521">
        <w:rPr>
          <w:rFonts w:ascii="Book Antiqua" w:hAnsi="Book Antiqua"/>
        </w:rPr>
        <w:fldChar w:fldCharType="end"/>
      </w:r>
      <w:r w:rsidRPr="00E15521">
        <w:rPr>
          <w:rFonts w:ascii="Book Antiqua" w:hAnsi="Book Antiqua"/>
        </w:rPr>
        <w:t>.</w:t>
      </w:r>
    </w:p>
    <w:p w:rsidR="0056625D" w:rsidRPr="00E15521" w:rsidRDefault="0056625D" w:rsidP="001B6C72">
      <w:pPr>
        <w:pStyle w:val="CommentText"/>
        <w:spacing w:after="0" w:line="360" w:lineRule="auto"/>
        <w:ind w:firstLineChars="100" w:firstLine="240"/>
        <w:jc w:val="both"/>
        <w:rPr>
          <w:rFonts w:ascii="Book Antiqua" w:hAnsi="Book Antiqua"/>
        </w:rPr>
      </w:pPr>
      <w:r w:rsidRPr="00E15521">
        <w:rPr>
          <w:rFonts w:ascii="Book Antiqua" w:hAnsi="Book Antiqua"/>
        </w:rPr>
        <w:t>M</w:t>
      </w:r>
      <w:r w:rsidR="0043198B" w:rsidRPr="00E15521">
        <w:rPr>
          <w:rFonts w:ascii="Book Antiqua" w:hAnsi="Book Antiqua"/>
        </w:rPr>
        <w:t>A-</w:t>
      </w:r>
      <w:r w:rsidRPr="00E15521">
        <w:rPr>
          <w:rFonts w:ascii="Book Antiqua" w:hAnsi="Book Antiqua"/>
        </w:rPr>
        <w:t>CKD is a complication commonly seen in patients with a</w:t>
      </w:r>
      <w:r w:rsidR="0043198B" w:rsidRPr="00E15521">
        <w:rPr>
          <w:rFonts w:ascii="Book Antiqua" w:hAnsi="Book Antiqua"/>
        </w:rPr>
        <w:t xml:space="preserve"> glomerular filtration rate</w:t>
      </w:r>
      <w:r w:rsidRPr="00E15521">
        <w:rPr>
          <w:rFonts w:ascii="Book Antiqua" w:hAnsi="Book Antiqua"/>
        </w:rPr>
        <w:t xml:space="preserve"> </w:t>
      </w:r>
      <w:r w:rsidR="0043198B" w:rsidRPr="00E15521">
        <w:rPr>
          <w:rFonts w:ascii="Book Antiqua" w:hAnsi="Book Antiqua"/>
        </w:rPr>
        <w:t>(</w:t>
      </w:r>
      <w:r w:rsidRPr="00E15521">
        <w:rPr>
          <w:rFonts w:ascii="Book Antiqua" w:hAnsi="Book Antiqua"/>
        </w:rPr>
        <w:t>GFR</w:t>
      </w:r>
      <w:r w:rsidR="0043198B" w:rsidRPr="00E15521">
        <w:rPr>
          <w:rFonts w:ascii="Book Antiqua" w:hAnsi="Book Antiqua"/>
        </w:rPr>
        <w:t>)</w:t>
      </w:r>
      <w:r w:rsidR="009A0CE8" w:rsidRPr="00E15521">
        <w:rPr>
          <w:rFonts w:ascii="Book Antiqua" w:hAnsi="Book Antiqua"/>
        </w:rPr>
        <w:t xml:space="preserve"> of less than 30</w:t>
      </w:r>
      <w:r w:rsidR="009A0CE8" w:rsidRPr="00E15521">
        <w:rPr>
          <w:rFonts w:ascii="Book Antiqua" w:hAnsi="Book Antiqua"/>
          <w:lang w:eastAsia="zh-CN"/>
        </w:rPr>
        <w:t xml:space="preserve"> </w:t>
      </w:r>
      <w:r w:rsidR="009A0CE8" w:rsidRPr="00E15521">
        <w:rPr>
          <w:rFonts w:ascii="Book Antiqua" w:hAnsi="Book Antiqua"/>
        </w:rPr>
        <w:t>mL/min/1.73</w:t>
      </w:r>
      <w:r w:rsidR="002933A5">
        <w:rPr>
          <w:rFonts w:ascii="Book Antiqua" w:hAnsi="Book Antiqua" w:hint="eastAsia"/>
          <w:lang w:eastAsia="zh-CN"/>
        </w:rPr>
        <w:t xml:space="preserve"> </w:t>
      </w:r>
      <w:r w:rsidR="009A0CE8" w:rsidRPr="00E15521">
        <w:rPr>
          <w:rFonts w:ascii="Book Antiqua" w:hAnsi="Book Antiqua"/>
        </w:rPr>
        <w:t>m</w:t>
      </w:r>
      <w:r w:rsidR="009A0CE8" w:rsidRPr="00E15521">
        <w:rPr>
          <w:rFonts w:ascii="Book Antiqua" w:hAnsi="Book Antiqua"/>
          <w:vertAlign w:val="superscript"/>
        </w:rPr>
        <w:t>2</w:t>
      </w:r>
      <w:r w:rsidR="009A0CE8" w:rsidRPr="00E15521">
        <w:rPr>
          <w:rFonts w:ascii="Book Antiqua" w:hAnsi="Book Antiqua"/>
        </w:rPr>
        <w:t xml:space="preserve"> (</w:t>
      </w:r>
      <w:r w:rsidRPr="00E15521">
        <w:rPr>
          <w:rFonts w:ascii="Book Antiqua" w:hAnsi="Book Antiqua"/>
        </w:rPr>
        <w:t>CKD G4-5</w:t>
      </w:r>
      <w:r w:rsidRPr="00E15521">
        <w:rPr>
          <w:rFonts w:ascii="Book Antiqua" w:hAnsi="Book Antiqua"/>
        </w:rPr>
        <w:fldChar w:fldCharType="begin"/>
      </w:r>
      <w:r w:rsidRPr="00E15521">
        <w:rPr>
          <w:rFonts w:ascii="Book Antiqua" w:hAnsi="Book Antiqua"/>
        </w:rPr>
        <w:fldChar w:fldCharType="separate"/>
      </w:r>
      <w:r w:rsidRPr="00E15521">
        <w:rPr>
          <w:rFonts w:ascii="Book Antiqua" w:hAnsi="Book Antiqua"/>
        </w:rPr>
        <w:t>{Moranne, 2009 #16}</w:t>
      </w:r>
      <w:r w:rsidRPr="00E15521">
        <w:rPr>
          <w:rFonts w:ascii="Book Antiqua" w:hAnsi="Book Antiqua"/>
        </w:rPr>
        <w:fldChar w:fldCharType="end"/>
      </w:r>
      <w:r w:rsidRPr="00E15521">
        <w:rPr>
          <w:rFonts w:ascii="Book Antiqua" w:hAnsi="Book Antiqua"/>
        </w:rPr>
        <w:t>) and is defined as serum bicarbonate levels that are persistently less than 22</w:t>
      </w:r>
      <w:r w:rsidR="00F02B06">
        <w:rPr>
          <w:rFonts w:ascii="Book Antiqua" w:hAnsi="Book Antiqua" w:hint="eastAsia"/>
          <w:lang w:eastAsia="zh-CN"/>
        </w:rPr>
        <w:t xml:space="preserve"> </w:t>
      </w:r>
      <w:r w:rsidRPr="00E15521">
        <w:rPr>
          <w:rFonts w:ascii="Book Antiqua" w:hAnsi="Book Antiqua"/>
        </w:rPr>
        <w:t>mmol/L</w:t>
      </w:r>
      <w:r w:rsidRPr="00E15521">
        <w:rPr>
          <w:rFonts w:ascii="Book Antiqua" w:hAnsi="Book Antiqua"/>
        </w:rPr>
        <w:fldChar w:fldCharType="begin">
          <w:fldData xml:space="preserve">PEVuZE5vdGU+PENpdGU+PEF1dGhvcj5Nb3Jhbm5lPC9BdXRob3I+PFllYXI+MjAwOTwvWWVhcj48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</w:fldData>
        </w:fldChar>
      </w:r>
      <w:r w:rsidR="00235C42" w:rsidRPr="00E15521">
        <w:rPr>
          <w:rFonts w:ascii="Book Antiqua" w:hAnsi="Book Antiqua"/>
        </w:rPr>
        <w:instrText xml:space="preserve"> ADDIN EN.CITE </w:instrText>
      </w:r>
      <w:r w:rsidR="00235C42" w:rsidRPr="00E15521">
        <w:rPr>
          <w:rFonts w:ascii="Book Antiqua" w:hAnsi="Book Antiqua"/>
        </w:rPr>
        <w:fldChar w:fldCharType="begin">
          <w:fldData xml:space="preserve">PEVuZE5vdGU+PENpdGU+PEF1dGhvcj5Nb3Jhbm5lPC9BdXRob3I+PFllYXI+MjAwOTwvWWVhcj48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</w:fldData>
        </w:fldChar>
      </w:r>
      <w:r w:rsidR="00235C42" w:rsidRPr="00E15521">
        <w:rPr>
          <w:rFonts w:ascii="Book Antiqua" w:hAnsi="Book Antiqua"/>
        </w:rPr>
        <w:instrText xml:space="preserve"> ADDIN EN.CITE.DATA </w:instrText>
      </w:r>
      <w:r w:rsidR="00235C42" w:rsidRPr="00E15521">
        <w:rPr>
          <w:rFonts w:ascii="Book Antiqua" w:hAnsi="Book Antiqua"/>
        </w:rPr>
      </w:r>
      <w:r w:rsidR="00235C42" w:rsidRPr="00E15521">
        <w:rPr>
          <w:rFonts w:ascii="Book Antiqua" w:hAnsi="Book Antiqua"/>
        </w:rPr>
        <w:fldChar w:fldCharType="end"/>
      </w:r>
      <w:r w:rsidRPr="00E15521">
        <w:rPr>
          <w:rFonts w:ascii="Book Antiqua" w:hAnsi="Book Antiqua"/>
        </w:rPr>
      </w:r>
      <w:r w:rsidRPr="00E15521">
        <w:rPr>
          <w:rFonts w:ascii="Book Antiqua" w:hAnsi="Book Antiqua"/>
        </w:rPr>
        <w:fldChar w:fldCharType="separate"/>
      </w:r>
      <w:r w:rsidR="009A0CE8" w:rsidRPr="00E15521">
        <w:rPr>
          <w:rFonts w:ascii="Book Antiqua" w:hAnsi="Book Antiqua"/>
          <w:noProof/>
          <w:vertAlign w:val="superscript"/>
        </w:rPr>
        <w:t>[10,</w:t>
      </w:r>
      <w:r w:rsidR="0025571E" w:rsidRPr="00E15521">
        <w:rPr>
          <w:rFonts w:ascii="Book Antiqua" w:hAnsi="Book Antiqua"/>
          <w:noProof/>
          <w:vertAlign w:val="superscript"/>
        </w:rPr>
        <w:t>11]</w:t>
      </w:r>
      <w:r w:rsidRPr="00E15521">
        <w:rPr>
          <w:rFonts w:ascii="Book Antiqua" w:hAnsi="Book Antiqua"/>
        </w:rPr>
        <w:fldChar w:fldCharType="end"/>
      </w:r>
      <w:r w:rsidRPr="00E15521">
        <w:rPr>
          <w:rFonts w:ascii="Book Antiqua" w:hAnsi="Book Antiqua"/>
        </w:rPr>
        <w:fldChar w:fldCharType="begin"/>
      </w:r>
      <w:r w:rsidRPr="00E15521">
        <w:rPr>
          <w:rFonts w:ascii="Book Antiqua" w:hAnsi="Book Antiqua"/>
        </w:rPr>
        <w:fldChar w:fldCharType="separate"/>
      </w:r>
      <w:r w:rsidRPr="00E15521">
        <w:rPr>
          <w:rFonts w:ascii="Book Antiqua" w:hAnsi="Book Antiqua"/>
        </w:rPr>
        <w:t>{Moranne, 2009 #16}</w:t>
      </w:r>
      <w:r w:rsidRPr="00E15521">
        <w:rPr>
          <w:rFonts w:ascii="Book Antiqua" w:hAnsi="Book Antiqua"/>
        </w:rPr>
        <w:fldChar w:fldCharType="end"/>
      </w:r>
      <w:r w:rsidRPr="00E15521">
        <w:rPr>
          <w:rFonts w:ascii="Book Antiqua" w:hAnsi="Book Antiqua"/>
        </w:rPr>
        <w:fldChar w:fldCharType="begin"/>
      </w:r>
      <w:r w:rsidRPr="00E15521">
        <w:rPr>
          <w:rFonts w:ascii="Book Antiqua" w:hAnsi="Book Antiqua"/>
        </w:rPr>
        <w:fldChar w:fldCharType="separate"/>
      </w:r>
      <w:r w:rsidRPr="00E15521">
        <w:rPr>
          <w:rFonts w:ascii="Book Antiqua" w:hAnsi="Book Antiqua"/>
        </w:rPr>
        <w:t>{Moranne, 2009 #16}</w:t>
      </w:r>
      <w:r w:rsidRPr="00E15521">
        <w:rPr>
          <w:rFonts w:ascii="Book Antiqua" w:hAnsi="Book Antiqua"/>
        </w:rPr>
        <w:fldChar w:fldCharType="end"/>
      </w:r>
      <w:r w:rsidRPr="00E15521">
        <w:rPr>
          <w:rFonts w:ascii="Book Antiqua" w:hAnsi="Book Antiqua"/>
        </w:rPr>
        <w:t xml:space="preserve">. It is associated with worsening of CKD-mineral and bone disease, muscle wasting, </w:t>
      </w:r>
      <w:r w:rsidR="00944DF9" w:rsidRPr="00E15521">
        <w:rPr>
          <w:rFonts w:ascii="Book Antiqua" w:hAnsi="Book Antiqua"/>
        </w:rPr>
        <w:t>hyperkalaemia,</w:t>
      </w:r>
      <w:r w:rsidRPr="00E15521">
        <w:rPr>
          <w:rFonts w:ascii="Book Antiqua" w:hAnsi="Book Antiqua"/>
        </w:rPr>
        <w:t xml:space="preserve"> insulin resistance, </w:t>
      </w:r>
      <w:r w:rsidR="0043198B" w:rsidRPr="00E15521">
        <w:rPr>
          <w:rFonts w:ascii="Book Antiqua" w:hAnsi="Book Antiqua"/>
        </w:rPr>
        <w:t>hyperlipidaemia</w:t>
      </w:r>
      <w:r w:rsidRPr="00E15521">
        <w:rPr>
          <w:rFonts w:ascii="Book Antiqua" w:hAnsi="Book Antiqua"/>
        </w:rPr>
        <w:t>, and most importantly, with the progression of CKD and increased mortality</w:t>
      </w:r>
      <w:r w:rsidRPr="00E15521">
        <w:rPr>
          <w:rFonts w:ascii="Book Antiqua" w:hAnsi="Book Antiqua"/>
        </w:rPr>
        <w:fldChar w:fldCharType="begin">
          <w:fldData xml:space="preserve">PEVuZE5vdGU+PENpdGU+PEF1dGhvcj5kZSBCcml0by1Bc2h1cnN0PC9BdXRob3I+PFllYXI+MjAw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</w:fldData>
        </w:fldChar>
      </w:r>
      <w:r w:rsidR="00235C42" w:rsidRPr="00E15521">
        <w:rPr>
          <w:rFonts w:ascii="Book Antiqua" w:hAnsi="Book Antiqua"/>
        </w:rPr>
        <w:instrText xml:space="preserve"> ADDIN EN.CITE </w:instrText>
      </w:r>
      <w:r w:rsidR="00235C42" w:rsidRPr="00E15521">
        <w:rPr>
          <w:rFonts w:ascii="Book Antiqua" w:hAnsi="Book Antiqua"/>
        </w:rPr>
        <w:fldChar w:fldCharType="begin">
          <w:fldData xml:space="preserve">PEVuZE5vdGU+PENpdGU+PEF1dGhvcj5kZSBCcml0by1Bc2h1cnN0PC9BdXRob3I+PFllYXI+MjAw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</w:fldData>
        </w:fldChar>
      </w:r>
      <w:r w:rsidR="00235C42" w:rsidRPr="00E15521">
        <w:rPr>
          <w:rFonts w:ascii="Book Antiqua" w:hAnsi="Book Antiqua"/>
        </w:rPr>
        <w:instrText xml:space="preserve"> ADDIN EN.CITE.DATA </w:instrText>
      </w:r>
      <w:r w:rsidR="00235C42" w:rsidRPr="00E15521">
        <w:rPr>
          <w:rFonts w:ascii="Book Antiqua" w:hAnsi="Book Antiqua"/>
        </w:rPr>
      </w:r>
      <w:r w:rsidR="00235C42" w:rsidRPr="00E15521">
        <w:rPr>
          <w:rFonts w:ascii="Book Antiqua" w:hAnsi="Book Antiqua"/>
        </w:rPr>
        <w:fldChar w:fldCharType="end"/>
      </w:r>
      <w:r w:rsidRPr="00E15521">
        <w:rPr>
          <w:rFonts w:ascii="Book Antiqua" w:hAnsi="Book Antiqua"/>
        </w:rPr>
      </w:r>
      <w:r w:rsidRPr="00E15521">
        <w:rPr>
          <w:rFonts w:ascii="Book Antiqua" w:hAnsi="Book Antiqua"/>
        </w:rPr>
        <w:fldChar w:fldCharType="separate"/>
      </w:r>
      <w:r w:rsidR="009A0CE8" w:rsidRPr="00E15521">
        <w:rPr>
          <w:rFonts w:ascii="Book Antiqua" w:hAnsi="Book Antiqua"/>
          <w:noProof/>
          <w:vertAlign w:val="superscript"/>
        </w:rPr>
        <w:t>[7,</w:t>
      </w:r>
      <w:r w:rsidR="0025571E" w:rsidRPr="00E15521">
        <w:rPr>
          <w:rFonts w:ascii="Book Antiqua" w:hAnsi="Book Antiqua"/>
          <w:noProof/>
          <w:vertAlign w:val="superscript"/>
        </w:rPr>
        <w:t>12]</w:t>
      </w:r>
      <w:r w:rsidRPr="00E15521">
        <w:rPr>
          <w:rFonts w:ascii="Book Antiqua" w:hAnsi="Book Antiqua"/>
        </w:rPr>
        <w:fldChar w:fldCharType="end"/>
      </w:r>
      <w:r w:rsidRPr="00E15521">
        <w:rPr>
          <w:rFonts w:ascii="Book Antiqua" w:hAnsi="Book Antiqua"/>
        </w:rPr>
        <w:t>. In Ireland there is currently no consensus on the management of MA-CKD</w:t>
      </w:r>
      <w:r w:rsidR="00357F1D" w:rsidRPr="00E15521">
        <w:rPr>
          <w:rFonts w:ascii="Book Antiqua" w:hAnsi="Book Antiqua"/>
        </w:rPr>
        <w:t>, in particular</w:t>
      </w:r>
      <w:r w:rsidR="00BB2C32" w:rsidRPr="00E15521">
        <w:rPr>
          <w:rFonts w:ascii="Book Antiqua" w:hAnsi="Book Antiqua"/>
        </w:rPr>
        <w:t>,</w:t>
      </w:r>
      <w:r w:rsidRPr="00E15521">
        <w:rPr>
          <w:rFonts w:ascii="Book Antiqua" w:hAnsi="Book Antiqua"/>
        </w:rPr>
        <w:t xml:space="preserve"> when to initiate oral alkali therapy or introduce a</w:t>
      </w:r>
      <w:r w:rsidR="00357F1D" w:rsidRPr="00E15521">
        <w:rPr>
          <w:rFonts w:ascii="Book Antiqua" w:hAnsi="Book Antiqua"/>
        </w:rPr>
        <w:t xml:space="preserve"> less acidogenic diet</w:t>
      </w:r>
      <w:r w:rsidRPr="00E15521">
        <w:rPr>
          <w:rFonts w:ascii="Book Antiqua" w:hAnsi="Book Antiqua"/>
        </w:rPr>
        <w:t>. It is important to assess and develop national guidelines on complications like MA-CKD that can in the long term prove cost-effective for the health system and improve the outcome of CKD patients</w:t>
      </w:r>
      <w:r w:rsidRPr="00E15521">
        <w:rPr>
          <w:rFonts w:ascii="Book Antiqua" w:hAnsi="Book Antiqua"/>
        </w:rPr>
        <w:fldChar w:fldCharType="begin">
          <w:fldData xml:space="preserve">PEVuZE5vdGU+PENpdGU+PEF1dGhvcj5KaGE8L0F1dGhvcj48WWVhcj4yMDEzPC9ZZWFyPjxSZWNO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</w:fldData>
        </w:fldChar>
      </w:r>
      <w:r w:rsidR="00235C42" w:rsidRPr="00E15521">
        <w:rPr>
          <w:rFonts w:ascii="Book Antiqua" w:hAnsi="Book Antiqua"/>
        </w:rPr>
        <w:instrText xml:space="preserve"> ADDIN EN.CITE </w:instrText>
      </w:r>
      <w:r w:rsidR="00235C42" w:rsidRPr="00E15521">
        <w:rPr>
          <w:rFonts w:ascii="Book Antiqua" w:hAnsi="Book Antiqua"/>
        </w:rPr>
        <w:fldChar w:fldCharType="begin">
          <w:fldData xml:space="preserve">PEVuZE5vdGU+PENpdGU+PEF1dGhvcj5KaGE8L0F1dGhvcj48WWVhcj4yMDEzPC9ZZWFyPjxSZWNO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</w:fldData>
        </w:fldChar>
      </w:r>
      <w:r w:rsidR="00235C42" w:rsidRPr="00E15521">
        <w:rPr>
          <w:rFonts w:ascii="Book Antiqua" w:hAnsi="Book Antiqua"/>
        </w:rPr>
        <w:instrText xml:space="preserve"> ADDIN EN.CITE.DATA </w:instrText>
      </w:r>
      <w:r w:rsidR="00235C42" w:rsidRPr="00E15521">
        <w:rPr>
          <w:rFonts w:ascii="Book Antiqua" w:hAnsi="Book Antiqua"/>
        </w:rPr>
      </w:r>
      <w:r w:rsidR="00235C42" w:rsidRPr="00E15521">
        <w:rPr>
          <w:rFonts w:ascii="Book Antiqua" w:hAnsi="Book Antiqua"/>
        </w:rPr>
        <w:fldChar w:fldCharType="end"/>
      </w:r>
      <w:r w:rsidRPr="00E15521">
        <w:rPr>
          <w:rFonts w:ascii="Book Antiqua" w:hAnsi="Book Antiqua"/>
        </w:rPr>
      </w:r>
      <w:r w:rsidRPr="00E15521">
        <w:rPr>
          <w:rFonts w:ascii="Book Antiqua" w:hAnsi="Book Antiqua"/>
        </w:rPr>
        <w:fldChar w:fldCharType="separate"/>
      </w:r>
      <w:r w:rsidR="0025571E" w:rsidRPr="00E15521">
        <w:rPr>
          <w:rFonts w:ascii="Book Antiqua" w:hAnsi="Book Antiqua"/>
          <w:noProof/>
          <w:vertAlign w:val="superscript"/>
        </w:rPr>
        <w:t>[13]</w:t>
      </w:r>
      <w:r w:rsidRPr="00E15521">
        <w:rPr>
          <w:rFonts w:ascii="Book Antiqua" w:hAnsi="Book Antiqua"/>
        </w:rPr>
        <w:fldChar w:fldCharType="end"/>
      </w:r>
      <w:r w:rsidRPr="00E15521">
        <w:rPr>
          <w:rFonts w:ascii="Book Antiqua" w:hAnsi="Book Antiqua"/>
        </w:rPr>
        <w:t xml:space="preserve">. </w:t>
      </w:r>
    </w:p>
    <w:p w:rsidR="003865D3" w:rsidRPr="00E15521" w:rsidRDefault="003865D3" w:rsidP="00666239">
      <w:pPr>
        <w:pStyle w:val="EndNoteBibliography"/>
        <w:spacing w:after="0" w:line="360" w:lineRule="auto"/>
        <w:jc w:val="both"/>
        <w:rPr>
          <w:rFonts w:ascii="Book Antiqua" w:hAnsi="Book Antiqua"/>
          <w:b/>
          <w:sz w:val="24"/>
          <w:szCs w:val="24"/>
          <w:lang w:val="en-GB"/>
        </w:rPr>
      </w:pPr>
    </w:p>
    <w:p w:rsidR="003865D3" w:rsidRPr="00E15521" w:rsidRDefault="009A0CE8" w:rsidP="00666239">
      <w:pPr>
        <w:pStyle w:val="EndNoteBibliography"/>
        <w:spacing w:after="0" w:line="360" w:lineRule="auto"/>
        <w:jc w:val="both"/>
        <w:rPr>
          <w:rFonts w:ascii="Book Antiqua" w:hAnsi="Book Antiqua"/>
          <w:b/>
          <w:sz w:val="24"/>
          <w:szCs w:val="24"/>
          <w:lang w:val="en-GB"/>
        </w:rPr>
      </w:pPr>
      <w:r w:rsidRPr="00E15521">
        <w:rPr>
          <w:rFonts w:ascii="Book Antiqua" w:hAnsi="Book Antiqua"/>
          <w:b/>
          <w:sz w:val="24"/>
          <w:szCs w:val="24"/>
          <w:lang w:val="en-GB"/>
        </w:rPr>
        <w:t>MECHANISM OF INJURY</w:t>
      </w:r>
    </w:p>
    <w:p w:rsidR="003865D3" w:rsidRPr="00E15521" w:rsidRDefault="003865D3" w:rsidP="00666239">
      <w:pPr>
        <w:pStyle w:val="EndNoteBibliography"/>
        <w:spacing w:after="0" w:line="360" w:lineRule="auto"/>
        <w:jc w:val="both"/>
        <w:rPr>
          <w:rFonts w:ascii="Book Antiqua" w:hAnsi="Book Antiqua"/>
          <w:sz w:val="24"/>
          <w:szCs w:val="24"/>
          <w:lang w:val="en-GB"/>
        </w:rPr>
      </w:pPr>
      <w:r w:rsidRPr="00E15521">
        <w:rPr>
          <w:rFonts w:ascii="Book Antiqua" w:hAnsi="Book Antiqua"/>
          <w:sz w:val="24"/>
          <w:szCs w:val="24"/>
          <w:lang w:val="en-GB"/>
        </w:rPr>
        <w:t xml:space="preserve">The most common proposed mechanism of injury associated with MA-CKD is interlinked with renal ammonium metabolism. As CKD progresses, there is a loss of </w:t>
      </w:r>
      <w:r w:rsidRPr="00E15521">
        <w:rPr>
          <w:rFonts w:ascii="Book Antiqua" w:hAnsi="Book Antiqua"/>
          <w:sz w:val="24"/>
          <w:szCs w:val="24"/>
          <w:lang w:val="en-GB"/>
        </w:rPr>
        <w:lastRenderedPageBreak/>
        <w:t>nephrons with compensatory hypertrophy of the remaining nephrons to maintain acid balance. The hypertrophied nephrons increase their capacity to produce ammonia which activates a complement pathway leading to renal fibrosis and CKD progression</w:t>
      </w:r>
      <w:r w:rsidRPr="00E15521">
        <w:rPr>
          <w:rFonts w:ascii="Book Antiqua" w:hAnsi="Book Antiqua"/>
          <w:sz w:val="24"/>
          <w:szCs w:val="24"/>
          <w:lang w:val="en-GB"/>
        </w:rPr>
        <w:fldChar w:fldCharType="begin"/>
      </w:r>
      <w:r w:rsidR="00235C42" w:rsidRPr="00E15521">
        <w:rPr>
          <w:rFonts w:ascii="Book Antiqua" w:hAnsi="Book Antiqua"/>
          <w:sz w:val="24"/>
          <w:szCs w:val="24"/>
          <w:lang w:val="en-GB"/>
        </w:rPr>
        <w:instrText xml:space="preserve"> ADDIN EN.CITE &lt;EndNote&gt;&lt;Cite&gt;&lt;Author&gt;Nath&lt;/Author&gt;&lt;Year&gt;1985&lt;/Year&gt;&lt;RecNum&gt;34&lt;/RecNum&gt;&lt;DisplayText&gt;&lt;style face="superscript"&gt;[9]&lt;/style&gt;&lt;/DisplayText&gt;&lt;record&gt;&lt;rec-number&gt;34&lt;/rec-number&gt;&lt;foreign-keys&gt;&lt;key app="EN" db-id="e22srwfep0ea5hepwa1x2eem0xsfxafrd509" timestamp="1516106088"&gt;34&lt;/key&gt;&lt;/foreign-keys&gt;&lt;ref-type name="Journal Article"&gt;17&lt;/ref-type&gt;&lt;contributors&gt;&lt;authors&gt;&lt;author&gt;Nath, K. A.&lt;/author&gt;&lt;author&gt;Hostetter, M. K.&lt;/author&gt;&lt;author&gt;Hostetter, T. H.&lt;/author&gt;&lt;/authors&gt;&lt;/contributors&gt;&lt;titles&gt;&lt;title&gt;Pathophysiology of chronic tubulo-interstitial disease in rats. Interactions of dietary acid load, ammonia, and complement component C3&lt;/title&gt;&lt;secondary-title&gt;J Clin Invest&lt;/secondary-title&gt;&lt;/titles&gt;&lt;periodical&gt;&lt;full-title&gt;J Clin Invest&lt;/full-title&gt;&lt;/periodical&gt;&lt;pages&gt;667-75&lt;/pages&gt;&lt;volume&gt;76&lt;/volume&gt;&lt;number&gt;2&lt;/number&gt;&lt;keywords&gt;&lt;keyword&gt;Acid-Base Equilibrium&lt;/keyword&gt;&lt;keyword&gt;Ammonia&lt;/keyword&gt;&lt;keyword&gt;Animals&lt;/keyword&gt;&lt;keyword&gt;Bicarbonates&lt;/keyword&gt;&lt;keyword&gt;Complement C3&lt;/keyword&gt;&lt;keyword&gt;Complement Pathway, Alternative&lt;/keyword&gt;&lt;keyword&gt;Creatinine&lt;/keyword&gt;&lt;keyword&gt;Diet&lt;/keyword&gt;&lt;keyword&gt;Fluorescent Antibody Technique&lt;/keyword&gt;&lt;keyword&gt;Glomerular Filtration Rate&lt;/keyword&gt;&lt;keyword&gt;Hemolysis&lt;/keyword&gt;&lt;keyword&gt;Kidney Failure, Chronic&lt;/keyword&gt;&lt;keyword&gt;Nephrectomy&lt;/keyword&gt;&lt;keyword&gt;Proteinuria&lt;/keyword&gt;&lt;keyword&gt;Rats&lt;/keyword&gt;&lt;keyword&gt;Sodium&lt;/keyword&gt;&lt;keyword&gt;Sodium Bicarbonate&lt;/keyword&gt;&lt;/keywords&gt;&lt;dates&gt;&lt;year&gt;1985&lt;/year&gt;&lt;pub-dates&gt;&lt;date&gt;Aug&lt;/date&gt;&lt;/pub-dates&gt;&lt;/dates&gt;&lt;isbn&gt;0021-9738&lt;/isbn&gt;&lt;accession-num&gt;2993363&lt;/accession-num&gt;&lt;urls&gt;&lt;related-urls&gt;&lt;url&gt;https://www.ncbi.nlm.nih.gov/pubmed/2993363&lt;/url&gt;&lt;/related-urls&gt;&lt;/urls&gt;&lt;custom2&gt;PMCID:423874&lt;/custom2&gt;&lt;electronic-resource-num&gt;DOI:10.1172/JCI112020&lt;/electronic-resource-num&gt;&lt;language&gt;eng&lt;/language&gt;&lt;/record&gt;&lt;/Cite&gt;&lt;/EndNote&gt;</w:instrText>
      </w:r>
      <w:r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[9]</w:t>
      </w:r>
      <w:r w:rsidRPr="00E15521">
        <w:rPr>
          <w:rFonts w:ascii="Book Antiqua" w:hAnsi="Book Antiqua"/>
          <w:sz w:val="24"/>
          <w:szCs w:val="24"/>
          <w:lang w:val="en-GB"/>
        </w:rPr>
        <w:fldChar w:fldCharType="end"/>
      </w:r>
      <w:r w:rsidRPr="00E15521">
        <w:rPr>
          <w:rFonts w:ascii="Book Antiqua" w:hAnsi="Book Antiqua"/>
          <w:sz w:val="24"/>
          <w:szCs w:val="24"/>
          <w:lang w:val="en-GB"/>
        </w:rPr>
        <w:t>. Animal models and some observational studies have also demonstrated that a rise in endothelin levels and activation of intrarenal Renin-Angiotensin system in response to acidosis may play a role in the pathogenesis of renal fibrosis</w:t>
      </w:r>
      <w:r w:rsidRPr="00E15521">
        <w:rPr>
          <w:rFonts w:ascii="Book Antiqua" w:hAnsi="Book Antiqua"/>
          <w:sz w:val="24"/>
          <w:szCs w:val="24"/>
          <w:lang w:val="en-GB"/>
        </w:rPr>
        <w:fldChar w:fldCharType="begin">
          <w:fldData xml:space="preserve">PEVuZE5vdGU+PENpdGU+PEF1dGhvcj5XZXNzb248L0F1dGhvcj48WWVhcj4yMDA3PC9ZZWFyPjxS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</w:fldData>
        </w:fldChar>
      </w:r>
      <w:r w:rsidR="00235C42" w:rsidRPr="00E15521">
        <w:rPr>
          <w:rFonts w:ascii="Book Antiqua" w:hAnsi="Book Antiqua"/>
          <w:sz w:val="24"/>
          <w:szCs w:val="24"/>
          <w:lang w:val="en-GB"/>
        </w:rPr>
        <w:instrText xml:space="preserve"> ADDIN EN.CITE </w:instrText>
      </w:r>
      <w:r w:rsidR="00235C42" w:rsidRPr="00E15521">
        <w:rPr>
          <w:rFonts w:ascii="Book Antiqua" w:hAnsi="Book Antiqua"/>
          <w:sz w:val="24"/>
          <w:szCs w:val="24"/>
          <w:lang w:val="en-GB"/>
        </w:rPr>
        <w:fldChar w:fldCharType="begin">
          <w:fldData xml:space="preserve">PEVuZE5vdGU+PENpdGU+PEF1dGhvcj5XZXNzb248L0F1dGhvcj48WWVhcj4yMDA3PC9ZZWFyPjxS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</w:fldData>
        </w:fldChar>
      </w:r>
      <w:r w:rsidR="00235C42" w:rsidRPr="00E15521">
        <w:rPr>
          <w:rFonts w:ascii="Book Antiqua" w:hAnsi="Book Antiqua"/>
          <w:sz w:val="24"/>
          <w:szCs w:val="24"/>
          <w:lang w:val="en-GB"/>
        </w:rPr>
        <w:instrText xml:space="preserve"> ADDIN EN.CITE.DATA </w:instrText>
      </w:r>
      <w:r w:rsidR="00235C42" w:rsidRPr="00E15521">
        <w:rPr>
          <w:rFonts w:ascii="Book Antiqua" w:hAnsi="Book Antiqua"/>
          <w:sz w:val="24"/>
          <w:szCs w:val="24"/>
          <w:lang w:val="en-GB"/>
        </w:rPr>
      </w:r>
      <w:r w:rsidR="00235C42" w:rsidRPr="00E15521">
        <w:rPr>
          <w:rFonts w:ascii="Book Antiqua" w:hAnsi="Book Antiqua"/>
          <w:sz w:val="24"/>
          <w:szCs w:val="24"/>
          <w:lang w:val="en-GB"/>
        </w:rPr>
        <w:fldChar w:fldCharType="end"/>
      </w:r>
      <w:r w:rsidRPr="00E15521">
        <w:rPr>
          <w:rFonts w:ascii="Book Antiqua" w:hAnsi="Book Antiqua"/>
          <w:sz w:val="24"/>
          <w:szCs w:val="24"/>
          <w:lang w:val="en-GB"/>
        </w:rPr>
      </w:r>
      <w:r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[14-16]</w:t>
      </w:r>
      <w:r w:rsidRPr="00E15521">
        <w:rPr>
          <w:rFonts w:ascii="Book Antiqua" w:hAnsi="Book Antiqua"/>
          <w:sz w:val="24"/>
          <w:szCs w:val="24"/>
          <w:lang w:val="en-GB"/>
        </w:rPr>
        <w:fldChar w:fldCharType="end"/>
      </w:r>
      <w:r w:rsidR="00B9339B" w:rsidRPr="00E15521">
        <w:rPr>
          <w:rFonts w:ascii="Book Antiqua" w:hAnsi="Book Antiqua"/>
          <w:sz w:val="24"/>
          <w:szCs w:val="24"/>
          <w:lang w:val="en-GB"/>
        </w:rPr>
        <w:t xml:space="preserve">. </w:t>
      </w:r>
    </w:p>
    <w:p w:rsidR="0056625D" w:rsidRPr="00E15521" w:rsidRDefault="0056625D" w:rsidP="00666239">
      <w:pPr>
        <w:pStyle w:val="EndNoteBibliography"/>
        <w:spacing w:after="0" w:line="360" w:lineRule="auto"/>
        <w:jc w:val="both"/>
        <w:rPr>
          <w:rFonts w:ascii="Book Antiqua" w:hAnsi="Book Antiqua"/>
          <w:b/>
          <w:sz w:val="24"/>
          <w:szCs w:val="24"/>
          <w:lang w:eastAsia="zh-CN"/>
        </w:rPr>
      </w:pPr>
    </w:p>
    <w:p w:rsidR="0056625D" w:rsidRPr="00E15521" w:rsidRDefault="009A0CE8" w:rsidP="00666239">
      <w:pPr>
        <w:pStyle w:val="EndNoteBibliography"/>
        <w:spacing w:after="0" w:line="360" w:lineRule="auto"/>
        <w:jc w:val="both"/>
        <w:rPr>
          <w:rFonts w:ascii="Book Antiqua" w:hAnsi="Book Antiqua"/>
          <w:b/>
          <w:sz w:val="24"/>
          <w:szCs w:val="24"/>
        </w:rPr>
      </w:pPr>
      <w:r w:rsidRPr="00E15521">
        <w:rPr>
          <w:rFonts w:ascii="Book Antiqua" w:hAnsi="Book Antiqua"/>
          <w:b/>
          <w:sz w:val="24"/>
          <w:szCs w:val="24"/>
        </w:rPr>
        <w:t xml:space="preserve">ANALYSIS OF EVIDENCE </w:t>
      </w:r>
    </w:p>
    <w:p w:rsidR="00E759C2" w:rsidRPr="00E15521" w:rsidRDefault="0056625D" w:rsidP="00666239">
      <w:pPr>
        <w:pStyle w:val="EndNoteBibliography"/>
        <w:spacing w:after="0" w:line="360" w:lineRule="auto"/>
        <w:jc w:val="both"/>
        <w:rPr>
          <w:rFonts w:ascii="Book Antiqua" w:hAnsi="Book Antiqua"/>
          <w:sz w:val="24"/>
          <w:szCs w:val="24"/>
        </w:rPr>
      </w:pPr>
      <w:r w:rsidRPr="00E15521">
        <w:rPr>
          <w:rFonts w:ascii="Book Antiqua" w:hAnsi="Book Antiqua"/>
          <w:sz w:val="24"/>
          <w:szCs w:val="24"/>
        </w:rPr>
        <w:t>Animal models have suggested a decline in the progression of CKD with the use of alkali agents to treat metabolic acidosis; however, the results were not consistent</w:t>
      </w:r>
      <w:r w:rsidRPr="00E15521">
        <w:rPr>
          <w:rFonts w:ascii="Book Antiqua" w:hAnsi="Book Antiqua"/>
          <w:sz w:val="24"/>
          <w:szCs w:val="24"/>
        </w:rPr>
        <w:fldChar w:fldCharType="begin">
          <w:fldData xml:space="preserve">PEVuZE5vdGU+PENpdGU+PEF1dGhvcj5HYWRvbGE8L0F1dGhvcj48WWVhcj4yMDA0PC9ZZWFyPjxS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</w:fldData>
        </w:fldChar>
      </w:r>
      <w:r w:rsidR="00235C42" w:rsidRPr="00E15521">
        <w:rPr>
          <w:rFonts w:ascii="Book Antiqua" w:hAnsi="Book Antiqua"/>
          <w:sz w:val="24"/>
          <w:szCs w:val="24"/>
        </w:rPr>
        <w:instrText xml:space="preserve"> ADDIN EN.CITE </w:instrText>
      </w:r>
      <w:r w:rsidR="00235C42" w:rsidRPr="00E15521">
        <w:rPr>
          <w:rFonts w:ascii="Book Antiqua" w:hAnsi="Book Antiqua"/>
          <w:sz w:val="24"/>
          <w:szCs w:val="24"/>
        </w:rPr>
        <w:fldChar w:fldCharType="begin">
          <w:fldData xml:space="preserve">PEVuZE5vdGU+PENpdGU+PEF1dGhvcj5HYWRvbGE8L0F1dGhvcj48WWVhcj4yMDA0PC9ZZWFyPjxS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</w:fldData>
        </w:fldChar>
      </w:r>
      <w:r w:rsidR="00235C42" w:rsidRPr="00E15521">
        <w:rPr>
          <w:rFonts w:ascii="Book Antiqua" w:hAnsi="Book Antiqua"/>
          <w:sz w:val="24"/>
          <w:szCs w:val="24"/>
        </w:rPr>
        <w:instrText xml:space="preserve"> ADDIN EN.CITE.DATA </w:instrText>
      </w:r>
      <w:r w:rsidR="00235C42" w:rsidRPr="00E15521">
        <w:rPr>
          <w:rFonts w:ascii="Book Antiqua" w:hAnsi="Book Antiqua"/>
          <w:sz w:val="24"/>
          <w:szCs w:val="24"/>
        </w:rPr>
      </w:r>
      <w:r w:rsidR="00235C42" w:rsidRPr="00E15521">
        <w:rPr>
          <w:rFonts w:ascii="Book Antiqua" w:hAnsi="Book Antiqua"/>
          <w:sz w:val="24"/>
          <w:szCs w:val="24"/>
        </w:rPr>
        <w:fldChar w:fldCharType="end"/>
      </w:r>
      <w:r w:rsidRPr="00E15521">
        <w:rPr>
          <w:rFonts w:ascii="Book Antiqua" w:hAnsi="Book Antiqua"/>
          <w:sz w:val="24"/>
          <w:szCs w:val="24"/>
        </w:rPr>
      </w:r>
      <w:r w:rsidRPr="00E15521">
        <w:rPr>
          <w:rFonts w:ascii="Book Antiqua" w:hAnsi="Book Antiqua"/>
          <w:sz w:val="24"/>
          <w:szCs w:val="24"/>
        </w:rPr>
        <w:fldChar w:fldCharType="separate"/>
      </w:r>
      <w:r w:rsidR="0025571E" w:rsidRPr="00E15521">
        <w:rPr>
          <w:rFonts w:ascii="Book Antiqua" w:hAnsi="Book Antiqua"/>
          <w:sz w:val="24"/>
          <w:szCs w:val="24"/>
          <w:vertAlign w:val="superscript"/>
        </w:rPr>
        <w:t>[17]</w:t>
      </w:r>
      <w:r w:rsidRPr="00E15521">
        <w:rPr>
          <w:rFonts w:ascii="Book Antiqua" w:hAnsi="Book Antiqua"/>
          <w:sz w:val="24"/>
          <w:szCs w:val="24"/>
        </w:rPr>
        <w:fldChar w:fldCharType="end"/>
      </w:r>
      <w:r w:rsidRPr="00E15521">
        <w:rPr>
          <w:rFonts w:ascii="Book Antiqua" w:hAnsi="Book Antiqua"/>
          <w:sz w:val="24"/>
          <w:szCs w:val="24"/>
        </w:rPr>
        <w:t>. Numerous observational studies in human cohorts have demo</w:t>
      </w:r>
      <w:r w:rsidR="009D76ED" w:rsidRPr="00E15521">
        <w:rPr>
          <w:rFonts w:ascii="Book Antiqua" w:hAnsi="Book Antiqua"/>
          <w:sz w:val="24"/>
          <w:szCs w:val="24"/>
        </w:rPr>
        <w:t>nstrated beneficial effects of o</w:t>
      </w:r>
      <w:r w:rsidRPr="00E15521">
        <w:rPr>
          <w:rFonts w:ascii="Book Antiqua" w:hAnsi="Book Antiqua"/>
          <w:sz w:val="24"/>
          <w:szCs w:val="24"/>
        </w:rPr>
        <w:t>ral alkali therapy on renal function decline</w:t>
      </w:r>
      <w:r w:rsidRPr="00E15521">
        <w:rPr>
          <w:rFonts w:ascii="Book Antiqua" w:hAnsi="Book Antiqua"/>
          <w:sz w:val="24"/>
          <w:szCs w:val="24"/>
        </w:rPr>
        <w:fldChar w:fldCharType="begin">
          <w:fldData xml:space="preserve">PEVuZE5vdGU+PENpdGU+PEF1dGhvcj5TaGFoPC9BdXRob3I+PFllYXI+MjAwOTwvWWVhcj48UmVj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</w:fldData>
        </w:fldChar>
      </w:r>
      <w:r w:rsidR="00B30D94" w:rsidRPr="00E15521">
        <w:rPr>
          <w:rFonts w:ascii="Book Antiqua" w:hAnsi="Book Antiqua"/>
          <w:sz w:val="24"/>
          <w:szCs w:val="24"/>
        </w:rPr>
        <w:instrText xml:space="preserve"> ADDIN EN.CITE </w:instrText>
      </w:r>
      <w:r w:rsidR="00B30D94" w:rsidRPr="00E15521">
        <w:rPr>
          <w:rFonts w:ascii="Book Antiqua" w:hAnsi="Book Antiqua"/>
          <w:sz w:val="24"/>
          <w:szCs w:val="24"/>
        </w:rPr>
        <w:fldChar w:fldCharType="begin">
          <w:fldData xml:space="preserve">PEVuZE5vdGU+PENpdGU+PEF1dGhvcj5TaGFoPC9BdXRob3I+PFllYXI+MjAwOTwvWWVhcj48UmVj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</w:fldData>
        </w:fldChar>
      </w:r>
      <w:r w:rsidR="00B30D94" w:rsidRPr="00E15521">
        <w:rPr>
          <w:rFonts w:ascii="Book Antiqua" w:hAnsi="Book Antiqua"/>
          <w:sz w:val="24"/>
          <w:szCs w:val="24"/>
        </w:rPr>
        <w:instrText xml:space="preserve"> ADDIN EN.CITE.DATA </w:instrText>
      </w:r>
      <w:r w:rsidR="00B30D94" w:rsidRPr="00E15521">
        <w:rPr>
          <w:rFonts w:ascii="Book Antiqua" w:hAnsi="Book Antiqua"/>
          <w:sz w:val="24"/>
          <w:szCs w:val="24"/>
        </w:rPr>
      </w:r>
      <w:r w:rsidR="00B30D94" w:rsidRPr="00E15521">
        <w:rPr>
          <w:rFonts w:ascii="Book Antiqua" w:hAnsi="Book Antiqua"/>
          <w:sz w:val="24"/>
          <w:szCs w:val="24"/>
        </w:rPr>
        <w:fldChar w:fldCharType="end"/>
      </w:r>
      <w:r w:rsidRPr="00E15521">
        <w:rPr>
          <w:rFonts w:ascii="Book Antiqua" w:hAnsi="Book Antiqua"/>
          <w:sz w:val="24"/>
          <w:szCs w:val="24"/>
        </w:rPr>
      </w:r>
      <w:r w:rsidRPr="00E15521">
        <w:rPr>
          <w:rFonts w:ascii="Book Antiqua" w:hAnsi="Book Antiqua"/>
          <w:sz w:val="24"/>
          <w:szCs w:val="24"/>
        </w:rPr>
        <w:fldChar w:fldCharType="separate"/>
      </w:r>
      <w:r w:rsidR="009A0CE8" w:rsidRPr="00E15521">
        <w:rPr>
          <w:rFonts w:ascii="Book Antiqua" w:hAnsi="Book Antiqua"/>
          <w:sz w:val="24"/>
          <w:szCs w:val="24"/>
          <w:vertAlign w:val="superscript"/>
        </w:rPr>
        <w:t>[8,18,</w:t>
      </w:r>
      <w:r w:rsidR="0025571E" w:rsidRPr="00E15521">
        <w:rPr>
          <w:rFonts w:ascii="Book Antiqua" w:hAnsi="Book Antiqua"/>
          <w:sz w:val="24"/>
          <w:szCs w:val="24"/>
          <w:vertAlign w:val="superscript"/>
        </w:rPr>
        <w:t>19]</w:t>
      </w:r>
      <w:r w:rsidRPr="00E15521">
        <w:rPr>
          <w:rFonts w:ascii="Book Antiqua" w:hAnsi="Book Antiqua"/>
          <w:sz w:val="24"/>
          <w:szCs w:val="24"/>
        </w:rPr>
        <w:fldChar w:fldCharType="end"/>
      </w:r>
      <w:r w:rsidRPr="00E15521">
        <w:rPr>
          <w:rFonts w:ascii="Book Antiqua" w:hAnsi="Book Antiqua"/>
          <w:sz w:val="24"/>
          <w:szCs w:val="24"/>
        </w:rPr>
        <w:t xml:space="preserve">. </w:t>
      </w:r>
      <w:r w:rsidR="009A0C15" w:rsidRPr="00E15521">
        <w:rPr>
          <w:rFonts w:ascii="Book Antiqua" w:hAnsi="Book Antiqua"/>
          <w:sz w:val="24"/>
          <w:szCs w:val="24"/>
        </w:rPr>
        <w:t xml:space="preserve">The first randomised control trial (RCT) </w:t>
      </w:r>
      <w:r w:rsidRPr="00E15521">
        <w:rPr>
          <w:rFonts w:ascii="Book Antiqua" w:hAnsi="Book Antiqua"/>
          <w:sz w:val="24"/>
          <w:szCs w:val="24"/>
        </w:rPr>
        <w:t xml:space="preserve">on this subject </w:t>
      </w:r>
      <w:r w:rsidR="009A0C15" w:rsidRPr="00E15521">
        <w:rPr>
          <w:rFonts w:ascii="Book Antiqua" w:hAnsi="Book Antiqua"/>
          <w:sz w:val="24"/>
          <w:szCs w:val="24"/>
        </w:rPr>
        <w:t xml:space="preserve">was published in </w:t>
      </w:r>
      <w:r w:rsidRPr="00E15521">
        <w:rPr>
          <w:rFonts w:ascii="Book Antiqua" w:hAnsi="Book Antiqua"/>
          <w:sz w:val="24"/>
          <w:szCs w:val="24"/>
        </w:rPr>
        <w:t>2009</w:t>
      </w:r>
      <w:r w:rsidR="00F52452" w:rsidRPr="00E15521">
        <w:rPr>
          <w:rFonts w:ascii="Book Antiqua" w:hAnsi="Book Antiqua"/>
          <w:sz w:val="24"/>
          <w:szCs w:val="24"/>
        </w:rPr>
        <w:fldChar w:fldCharType="begin"/>
      </w:r>
      <w:r w:rsidR="00235C42" w:rsidRPr="00E15521">
        <w:rPr>
          <w:rFonts w:ascii="Book Antiqua" w:hAnsi="Book Antiqua"/>
          <w:sz w:val="24"/>
          <w:szCs w:val="24"/>
        </w:rPr>
        <w:instrText xml:space="preserve"> ADDIN EN.CITE &lt;EndNote&gt;&lt;Cite&gt;&lt;Author&gt;de Brito-Ashurst&lt;/Author&gt;&lt;Year&gt;2009&lt;/Year&gt;&lt;RecNum&gt;6&lt;/RecNum&gt;&lt;DisplayText&gt;&lt;style face="superscript"&gt;[7]&lt;/style&gt;&lt;/DisplayText&gt;&lt;record&gt;&lt;rec-number&gt;6&lt;/rec-number&gt;&lt;foreign-keys&gt;&lt;key app="EN" db-id="e22srwfep0ea5hepwa1x2eem0xsfxafrd509" timestamp="1516106087"&gt;6&lt;/key&gt;&lt;/foreign-keys&gt;&lt;ref-type name="Journal Article"&gt;17&lt;/ref-type&gt;&lt;contributors&gt;&lt;authors&gt;&lt;author&gt;de Brito-Ashurst, I.&lt;/author&gt;&lt;author&gt;Varagunam, M.&lt;/author&gt;&lt;author&gt;Raftery, M. J.&lt;/author&gt;&lt;author&gt;Yaqoob, M. M.&lt;/author&gt;&lt;/authors&gt;&lt;/contributors&gt;&lt;titles&gt;&lt;title&gt;Bicarbonate supplementation slows progression of CKD and improves nutritional status&lt;/title&gt;&lt;secondary-title&gt;J Am Soc Nephrol&lt;/secondary-title&gt;&lt;/titles&gt;&lt;periodical&gt;&lt;full-title&gt;J Am Soc Nephrol&lt;/full-title&gt;&lt;/periodical&gt;&lt;pages&gt;2075-84&lt;/pages&gt;&lt;volume&gt;20&lt;/volume&gt;&lt;number&gt;9&lt;/number&gt;&lt;edition&gt;2009/07/16&lt;/edition&gt;&lt;keywords&gt;&lt;keyword&gt;Acidosis&lt;/keyword&gt;&lt;keyword&gt;Administration, Oral&lt;/keyword&gt;&lt;keyword&gt;Blood Proteins&lt;/keyword&gt;&lt;keyword&gt;Creatinine&lt;/keyword&gt;&lt;keyword&gt;Dietary Proteins&lt;/keyword&gt;&lt;keyword&gt;Disease Progression&lt;/keyword&gt;&lt;keyword&gt;Female&lt;/keyword&gt;&lt;keyword&gt;Humans&lt;/keyword&gt;&lt;keyword&gt;Kaplan-Meier Estimate&lt;/keyword&gt;&lt;keyword&gt;Kidney Failure, Chronic&lt;/keyword&gt;&lt;keyword&gt;Male&lt;/keyword&gt;&lt;keyword&gt;Middle Aged&lt;/keyword&gt;&lt;keyword&gt;Nutritional Status&lt;/keyword&gt;&lt;keyword&gt;Serum Albumin&lt;/keyword&gt;&lt;keyword&gt;Sodium Bicarbonate&lt;/keyword&gt;&lt;keyword&gt;Treatment Outcome&lt;/keyword&gt;&lt;/keywords&gt;&lt;dates&gt;&lt;year&gt;2009&lt;/year&gt;&lt;pub-dates&gt;&lt;date&gt;Sep&lt;/date&gt;&lt;/pub-dates&gt;&lt;/dates&gt;&lt;isbn&gt;1533-3450&lt;/isbn&gt;&lt;accession-num&gt;19608703&lt;/accession-num&gt;&lt;urls&gt;&lt;related-urls&gt;&lt;url&gt;https://www.ncbi.nlm.nih.gov/pubmed/19608703&lt;/url&gt;&lt;/related-urls&gt;&lt;/urls&gt;&lt;custom2&gt;PMID: 19608703&lt;/custom2&gt;&lt;electronic-resource-num&gt;DOI:10.1681/ASN.2008111205&lt;/electronic-resource-num&gt;&lt;language&gt;eng&lt;/language&gt;&lt;/record&gt;&lt;/Cite&gt;&lt;/EndNote&gt;</w:instrText>
      </w:r>
      <w:r w:rsidR="00F52452" w:rsidRPr="00E15521">
        <w:rPr>
          <w:rFonts w:ascii="Book Antiqua" w:hAnsi="Book Antiqua"/>
          <w:sz w:val="24"/>
          <w:szCs w:val="24"/>
        </w:rPr>
        <w:fldChar w:fldCharType="separate"/>
      </w:r>
      <w:r w:rsidR="0025571E" w:rsidRPr="00E15521">
        <w:rPr>
          <w:rFonts w:ascii="Book Antiqua" w:hAnsi="Book Antiqua"/>
          <w:sz w:val="24"/>
          <w:szCs w:val="24"/>
          <w:vertAlign w:val="superscript"/>
        </w:rPr>
        <w:t>[7]</w:t>
      </w:r>
      <w:r w:rsidR="00F52452" w:rsidRPr="00E15521">
        <w:rPr>
          <w:rFonts w:ascii="Book Antiqua" w:hAnsi="Book Antiqua"/>
          <w:sz w:val="24"/>
          <w:szCs w:val="24"/>
        </w:rPr>
        <w:fldChar w:fldCharType="end"/>
      </w:r>
      <w:r w:rsidRPr="00E15521">
        <w:rPr>
          <w:rFonts w:ascii="Book Antiqua" w:hAnsi="Book Antiqua"/>
          <w:sz w:val="24"/>
          <w:szCs w:val="24"/>
        </w:rPr>
        <w:t xml:space="preserve">. The trial involved a total of 134 patients with </w:t>
      </w:r>
      <w:r w:rsidR="00AF5058" w:rsidRPr="00AF5058">
        <w:rPr>
          <w:rFonts w:ascii="Book Antiqua" w:hAnsi="Book Antiqua"/>
          <w:sz w:val="24"/>
          <w:szCs w:val="24"/>
        </w:rPr>
        <w:t xml:space="preserve">epidermal growth factor receptor </w:t>
      </w:r>
      <w:r w:rsidR="00AF5058">
        <w:rPr>
          <w:rFonts w:ascii="Book Antiqua" w:hAnsi="Book Antiqua" w:hint="eastAsia"/>
          <w:sz w:val="24"/>
          <w:szCs w:val="24"/>
          <w:lang w:eastAsia="zh-CN"/>
        </w:rPr>
        <w:t>(</w:t>
      </w:r>
      <w:r w:rsidRPr="00E15521">
        <w:rPr>
          <w:rFonts w:ascii="Book Antiqua" w:hAnsi="Book Antiqua"/>
          <w:sz w:val="24"/>
          <w:szCs w:val="24"/>
        </w:rPr>
        <w:t>eGFR</w:t>
      </w:r>
      <w:r w:rsidR="00AF5058">
        <w:rPr>
          <w:rFonts w:ascii="Book Antiqua" w:hAnsi="Book Antiqua" w:hint="eastAsia"/>
          <w:sz w:val="24"/>
          <w:szCs w:val="24"/>
          <w:lang w:eastAsia="zh-CN"/>
        </w:rPr>
        <w:t>)</w:t>
      </w:r>
      <w:r w:rsidRPr="00E15521">
        <w:rPr>
          <w:rFonts w:ascii="Book Antiqua" w:hAnsi="Book Antiqua"/>
          <w:sz w:val="24"/>
          <w:szCs w:val="24"/>
        </w:rPr>
        <w:t xml:space="preserve"> between 15-30</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009A0CE8" w:rsidRPr="00E15521">
        <w:rPr>
          <w:rFonts w:ascii="Book Antiqua" w:hAnsi="Book Antiqua"/>
          <w:sz w:val="24"/>
          <w:szCs w:val="24"/>
        </w:rPr>
        <w:t>L</w:t>
      </w:r>
      <w:r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Pr="00E15521">
        <w:rPr>
          <w:rFonts w:ascii="Book Antiqua" w:hAnsi="Book Antiqua"/>
          <w:sz w:val="24"/>
          <w:szCs w:val="24"/>
        </w:rPr>
        <w:t>1.73</w:t>
      </w:r>
      <w:r w:rsidR="00666239">
        <w:rPr>
          <w:rFonts w:ascii="Book Antiqua" w:hAnsi="Book Antiqua" w:hint="eastAsia"/>
          <w:sz w:val="24"/>
          <w:szCs w:val="24"/>
          <w:lang w:eastAsia="zh-CN"/>
        </w:rPr>
        <w:t xml:space="preserve"> </w:t>
      </w:r>
      <w:r w:rsidRPr="00E15521">
        <w:rPr>
          <w:rFonts w:ascii="Book Antiqua" w:hAnsi="Book Antiqua"/>
          <w:sz w:val="24"/>
          <w:szCs w:val="24"/>
        </w:rPr>
        <w:t>m</w:t>
      </w:r>
      <w:r w:rsidRPr="00E15521">
        <w:rPr>
          <w:rFonts w:ascii="Book Antiqua" w:hAnsi="Book Antiqua"/>
          <w:sz w:val="24"/>
          <w:szCs w:val="24"/>
          <w:vertAlign w:val="superscript"/>
        </w:rPr>
        <w:t>2</w:t>
      </w:r>
      <w:r w:rsidRPr="00E15521">
        <w:rPr>
          <w:rFonts w:ascii="Book Antiqua" w:hAnsi="Book Antiqua"/>
          <w:sz w:val="24"/>
          <w:szCs w:val="24"/>
        </w:rPr>
        <w:t xml:space="preserve"> and serum bicarbonate between 16-20</w:t>
      </w:r>
      <w:r w:rsidR="009A0CE8" w:rsidRPr="00E15521">
        <w:rPr>
          <w:rFonts w:ascii="Book Antiqua" w:hAnsi="Book Antiqua"/>
          <w:sz w:val="24"/>
          <w:szCs w:val="24"/>
          <w:lang w:eastAsia="zh-CN"/>
        </w:rPr>
        <w:t xml:space="preserve"> </w:t>
      </w:r>
      <w:r w:rsidRPr="00E15521">
        <w:rPr>
          <w:rFonts w:ascii="Book Antiqua" w:hAnsi="Book Antiqua"/>
          <w:sz w:val="24"/>
          <w:szCs w:val="24"/>
        </w:rPr>
        <w:t>mmol/L.</w:t>
      </w:r>
      <w:r w:rsidR="009A0CE8" w:rsidRPr="00E15521">
        <w:rPr>
          <w:rFonts w:ascii="Book Antiqua" w:hAnsi="Book Antiqua"/>
          <w:sz w:val="24"/>
          <w:szCs w:val="24"/>
          <w:lang w:eastAsia="zh-CN"/>
        </w:rPr>
        <w:t xml:space="preserve"> </w:t>
      </w:r>
      <w:r w:rsidRPr="00E15521">
        <w:rPr>
          <w:rFonts w:ascii="Book Antiqua" w:hAnsi="Book Antiqua"/>
          <w:sz w:val="24"/>
          <w:szCs w:val="24"/>
        </w:rPr>
        <w:t>62 patients were in the intervention group involving supplementation with sodium bicarbonate with the aim to maintain a serum bicarbonate level of more than 23</w:t>
      </w:r>
      <w:r w:rsidR="009A0CE8" w:rsidRPr="00E15521">
        <w:rPr>
          <w:rFonts w:ascii="Book Antiqua" w:hAnsi="Book Antiqua"/>
          <w:sz w:val="24"/>
          <w:szCs w:val="24"/>
          <w:lang w:eastAsia="zh-CN"/>
        </w:rPr>
        <w:t xml:space="preserve"> </w:t>
      </w:r>
      <w:r w:rsidRPr="00E15521">
        <w:rPr>
          <w:rFonts w:ascii="Book Antiqua" w:hAnsi="Book Antiqua"/>
          <w:sz w:val="24"/>
          <w:szCs w:val="24"/>
        </w:rPr>
        <w:t>mmol/L while 67 did not receive any alkali supplementation over a two-year study period</w:t>
      </w:r>
      <w:r w:rsidRPr="00E15521">
        <w:rPr>
          <w:rFonts w:ascii="Book Antiqua" w:hAnsi="Book Antiqua"/>
          <w:sz w:val="24"/>
          <w:szCs w:val="24"/>
        </w:rPr>
        <w:fldChar w:fldCharType="begin"/>
      </w:r>
      <w:r w:rsidR="00235C42" w:rsidRPr="00E15521">
        <w:rPr>
          <w:rFonts w:ascii="Book Antiqua" w:hAnsi="Book Antiqua"/>
          <w:sz w:val="24"/>
          <w:szCs w:val="24"/>
        </w:rPr>
        <w:instrText xml:space="preserve"> ADDIN EN.CITE &lt;EndNote&gt;&lt;Cite&gt;&lt;Author&gt;de Brito-Ashurst&lt;/Author&gt;&lt;Year&gt;2009&lt;/Year&gt;&lt;RecNum&gt;6&lt;/RecNum&gt;&lt;DisplayText&gt;&lt;style face="superscript"&gt;[7]&lt;/style&gt;&lt;/DisplayText&gt;&lt;record&gt;&lt;rec-number&gt;6&lt;/rec-number&gt;&lt;foreign-keys&gt;&lt;key app="EN" db-id="e22srwfep0ea5hepwa1x2eem0xsfxafrd509" timestamp="1516106087"&gt;6&lt;/key&gt;&lt;/foreign-keys&gt;&lt;ref-type name="Journal Article"&gt;17&lt;/ref-type&gt;&lt;contributors&gt;&lt;authors&gt;&lt;author&gt;de Brito-Ashurst, I.&lt;/author&gt;&lt;author&gt;Varagunam, M.&lt;/author&gt;&lt;author&gt;Raftery, M. J.&lt;/author&gt;&lt;author&gt;Yaqoob, M. M.&lt;/author&gt;&lt;/authors&gt;&lt;/contributors&gt;&lt;titles&gt;&lt;title&gt;Bicarbonate supplementation slows progression of CKD and improves nutritional status&lt;/title&gt;&lt;secondary-title&gt;J Am Soc Nephrol&lt;/secondary-title&gt;&lt;/titles&gt;&lt;periodical&gt;&lt;full-title&gt;J Am Soc Nephrol&lt;/full-title&gt;&lt;/periodical&gt;&lt;pages&gt;2075-84&lt;/pages&gt;&lt;volume&gt;20&lt;/volume&gt;&lt;number&gt;9&lt;/number&gt;&lt;edition&gt;2009/07/16&lt;/edition&gt;&lt;keywords&gt;&lt;keyword&gt;Acidosis&lt;/keyword&gt;&lt;keyword&gt;Administration, Oral&lt;/keyword&gt;&lt;keyword&gt;Blood Proteins&lt;/keyword&gt;&lt;keyword&gt;Creatinine&lt;/keyword&gt;&lt;keyword&gt;Dietary Proteins&lt;/keyword&gt;&lt;keyword&gt;Disease Progression&lt;/keyword&gt;&lt;keyword&gt;Female&lt;/keyword&gt;&lt;keyword&gt;Humans&lt;/keyword&gt;&lt;keyword&gt;Kaplan-Meier Estimate&lt;/keyword&gt;&lt;keyword&gt;Kidney Failure, Chronic&lt;/keyword&gt;&lt;keyword&gt;Male&lt;/keyword&gt;&lt;keyword&gt;Middle Aged&lt;/keyword&gt;&lt;keyword&gt;Nutritional Status&lt;/keyword&gt;&lt;keyword&gt;Serum Albumin&lt;/keyword&gt;&lt;keyword&gt;Sodium Bicarbonate&lt;/keyword&gt;&lt;keyword&gt;Treatment Outcome&lt;/keyword&gt;&lt;/keywords&gt;&lt;dates&gt;&lt;year&gt;2009&lt;/year&gt;&lt;pub-dates&gt;&lt;date&gt;Sep&lt;/date&gt;&lt;/pub-dates&gt;&lt;/dates&gt;&lt;isbn&gt;1533-3450&lt;/isbn&gt;&lt;accession-num&gt;19608703&lt;/accession-num&gt;&lt;urls&gt;&lt;related-urls&gt;&lt;url&gt;https://www.ncbi.nlm.nih.gov/pubmed/19608703&lt;/url&gt;&lt;/related-urls&gt;&lt;/urls&gt;&lt;custom2&gt;PMID: 19608703&lt;/custom2&gt;&lt;electronic-resource-num&gt;DOI:10.1681/ASN.2008111205&lt;/electronic-resource-num&gt;&lt;language&gt;eng&lt;/language&gt;&lt;/record&gt;&lt;/Cite&gt;&lt;/EndNote&gt;</w:instrText>
      </w:r>
      <w:r w:rsidRPr="00E15521">
        <w:rPr>
          <w:rFonts w:ascii="Book Antiqua" w:hAnsi="Book Antiqua"/>
          <w:sz w:val="24"/>
          <w:szCs w:val="24"/>
        </w:rPr>
        <w:fldChar w:fldCharType="separate"/>
      </w:r>
      <w:r w:rsidR="0025571E" w:rsidRPr="00E15521">
        <w:rPr>
          <w:rFonts w:ascii="Book Antiqua" w:hAnsi="Book Antiqua"/>
          <w:sz w:val="24"/>
          <w:szCs w:val="24"/>
          <w:vertAlign w:val="superscript"/>
        </w:rPr>
        <w:t>[7]</w:t>
      </w:r>
      <w:r w:rsidRPr="00E15521">
        <w:rPr>
          <w:rFonts w:ascii="Book Antiqua" w:hAnsi="Book Antiqua"/>
          <w:sz w:val="24"/>
          <w:szCs w:val="24"/>
        </w:rPr>
        <w:fldChar w:fldCharType="end"/>
      </w:r>
      <w:r w:rsidRPr="00E15521">
        <w:rPr>
          <w:rFonts w:ascii="Book Antiqua" w:hAnsi="Book Antiqua"/>
          <w:sz w:val="24"/>
          <w:szCs w:val="24"/>
        </w:rPr>
        <w:t>. One of the primary outcomes</w:t>
      </w:r>
      <w:r w:rsidR="00FE1D6A" w:rsidRPr="00E15521">
        <w:rPr>
          <w:rFonts w:ascii="Book Antiqua" w:hAnsi="Book Antiqua"/>
          <w:sz w:val="24"/>
          <w:szCs w:val="24"/>
        </w:rPr>
        <w:t xml:space="preserve"> shown </w:t>
      </w:r>
      <w:r w:rsidRPr="00E15521">
        <w:rPr>
          <w:rFonts w:ascii="Book Antiqua" w:hAnsi="Book Antiqua"/>
          <w:sz w:val="24"/>
          <w:szCs w:val="24"/>
        </w:rPr>
        <w:t xml:space="preserve">was a significantly lower decline in </w:t>
      </w:r>
      <w:r w:rsidR="00366BB3" w:rsidRPr="00E15521">
        <w:rPr>
          <w:rFonts w:ascii="Book Antiqua" w:hAnsi="Book Antiqua"/>
          <w:sz w:val="24"/>
          <w:szCs w:val="24"/>
        </w:rPr>
        <w:t>c</w:t>
      </w:r>
      <w:r w:rsidRPr="00E15521">
        <w:rPr>
          <w:rFonts w:ascii="Book Antiqua" w:hAnsi="Book Antiqua"/>
          <w:sz w:val="24"/>
          <w:szCs w:val="24"/>
        </w:rPr>
        <w:t xml:space="preserve">reatinine </w:t>
      </w:r>
      <w:r w:rsidR="00366BB3" w:rsidRPr="00E15521">
        <w:rPr>
          <w:rFonts w:ascii="Book Antiqua" w:hAnsi="Book Antiqua"/>
          <w:sz w:val="24"/>
          <w:szCs w:val="24"/>
        </w:rPr>
        <w:t>c</w:t>
      </w:r>
      <w:r w:rsidRPr="00E15521">
        <w:rPr>
          <w:rFonts w:ascii="Book Antiqua" w:hAnsi="Book Antiqua"/>
          <w:sz w:val="24"/>
          <w:szCs w:val="24"/>
        </w:rPr>
        <w:t>learance in the treatment group at 1.88</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009A0CE8" w:rsidRPr="00E15521">
        <w:rPr>
          <w:rFonts w:ascii="Book Antiqua" w:hAnsi="Book Antiqua"/>
          <w:sz w:val="24"/>
          <w:szCs w:val="24"/>
        </w:rPr>
        <w:t>L</w:t>
      </w:r>
      <w:r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Pr="00E15521">
        <w:rPr>
          <w:rFonts w:ascii="Book Antiqua" w:hAnsi="Book Antiqua"/>
          <w:sz w:val="24"/>
          <w:szCs w:val="24"/>
        </w:rPr>
        <w:t>1.73</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Pr="00E15521">
        <w:rPr>
          <w:rFonts w:ascii="Book Antiqua" w:hAnsi="Book Antiqua"/>
          <w:sz w:val="24"/>
          <w:szCs w:val="24"/>
          <w:vertAlign w:val="superscript"/>
        </w:rPr>
        <w:t>2</w:t>
      </w:r>
      <w:r w:rsidRPr="00E15521">
        <w:rPr>
          <w:rFonts w:ascii="Book Antiqua" w:hAnsi="Book Antiqua"/>
          <w:sz w:val="24"/>
          <w:szCs w:val="24"/>
        </w:rPr>
        <w:t xml:space="preserve"> compared to 5.93</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009A0CE8" w:rsidRPr="00E15521">
        <w:rPr>
          <w:rFonts w:ascii="Book Antiqua" w:hAnsi="Book Antiqua"/>
          <w:sz w:val="24"/>
          <w:szCs w:val="24"/>
        </w:rPr>
        <w:t>L</w:t>
      </w:r>
      <w:r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Pr="00E15521">
        <w:rPr>
          <w:rFonts w:ascii="Book Antiqua" w:hAnsi="Book Antiqua"/>
          <w:sz w:val="24"/>
          <w:szCs w:val="24"/>
        </w:rPr>
        <w:t>1.73</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Pr="00E15521">
        <w:rPr>
          <w:rFonts w:ascii="Book Antiqua" w:hAnsi="Book Antiqua"/>
          <w:sz w:val="24"/>
          <w:szCs w:val="24"/>
          <w:vertAlign w:val="superscript"/>
        </w:rPr>
        <w:t>2</w:t>
      </w:r>
      <w:r w:rsidRPr="00E15521">
        <w:rPr>
          <w:rFonts w:ascii="Book Antiqua" w:hAnsi="Book Antiqua"/>
          <w:sz w:val="24"/>
          <w:szCs w:val="24"/>
        </w:rPr>
        <w:t xml:space="preserve"> in the nontreated group.</w:t>
      </w:r>
      <w:r w:rsidR="00BA16C7">
        <w:rPr>
          <w:rFonts w:ascii="Book Antiqua" w:hAnsi="Book Antiqua"/>
          <w:sz w:val="24"/>
          <w:szCs w:val="24"/>
        </w:rPr>
        <w:t xml:space="preserve"> </w:t>
      </w:r>
    </w:p>
    <w:p w:rsidR="00E759C2" w:rsidRPr="00E15521" w:rsidRDefault="0056625D" w:rsidP="00666239">
      <w:pPr>
        <w:pStyle w:val="EndNoteBibliography"/>
        <w:spacing w:after="0" w:line="360" w:lineRule="auto"/>
        <w:ind w:firstLineChars="100" w:firstLine="240"/>
        <w:jc w:val="both"/>
        <w:rPr>
          <w:rFonts w:ascii="Book Antiqua" w:hAnsi="Book Antiqua"/>
          <w:sz w:val="24"/>
          <w:szCs w:val="24"/>
        </w:rPr>
      </w:pPr>
      <w:r w:rsidRPr="00E15521">
        <w:rPr>
          <w:rFonts w:ascii="Book Antiqua" w:hAnsi="Book Antiqua"/>
          <w:sz w:val="24"/>
          <w:szCs w:val="24"/>
        </w:rPr>
        <w:t>Subsequently, an American RCT was published looking at</w:t>
      </w:r>
      <w:r w:rsidR="00CE4648" w:rsidRPr="00E15521">
        <w:rPr>
          <w:rFonts w:ascii="Book Antiqua" w:hAnsi="Book Antiqua"/>
          <w:sz w:val="24"/>
          <w:szCs w:val="24"/>
        </w:rPr>
        <w:t xml:space="preserve"> this topic in</w:t>
      </w:r>
      <w:r w:rsidRPr="00E15521">
        <w:rPr>
          <w:rFonts w:ascii="Book Antiqua" w:hAnsi="Book Antiqua"/>
          <w:sz w:val="24"/>
          <w:szCs w:val="24"/>
        </w:rPr>
        <w:t xml:space="preserve"> patients with hypertensive nephropathy</w:t>
      </w:r>
      <w:r w:rsidR="00CE4648" w:rsidRPr="00E15521">
        <w:rPr>
          <w:rFonts w:ascii="Book Antiqua" w:hAnsi="Book Antiqua"/>
          <w:sz w:val="24"/>
          <w:szCs w:val="24"/>
        </w:rPr>
        <w:t>,</w:t>
      </w:r>
      <w:r w:rsidRPr="00E15521">
        <w:rPr>
          <w:rFonts w:ascii="Book Antiqua" w:hAnsi="Book Antiqua"/>
          <w:sz w:val="24"/>
          <w:szCs w:val="24"/>
        </w:rPr>
        <w:t xml:space="preserve"> with an eGFR between 60-90</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009A0CE8" w:rsidRPr="00E15521">
        <w:rPr>
          <w:rFonts w:ascii="Book Antiqua" w:hAnsi="Book Antiqua"/>
          <w:sz w:val="24"/>
          <w:szCs w:val="24"/>
        </w:rPr>
        <w:t>L</w:t>
      </w:r>
      <w:r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Pr="00E15521">
        <w:rPr>
          <w:rFonts w:ascii="Book Antiqua" w:hAnsi="Book Antiqua"/>
          <w:sz w:val="24"/>
          <w:szCs w:val="24"/>
        </w:rPr>
        <w:t>1.73</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Pr="00E15521">
        <w:rPr>
          <w:rFonts w:ascii="Book Antiqua" w:hAnsi="Book Antiqua"/>
          <w:sz w:val="24"/>
          <w:szCs w:val="24"/>
          <w:vertAlign w:val="superscript"/>
        </w:rPr>
        <w:t>2</w:t>
      </w:r>
      <w:r w:rsidR="00BA16C7">
        <w:rPr>
          <w:rFonts w:ascii="Book Antiqua" w:hAnsi="Book Antiqua"/>
          <w:sz w:val="24"/>
          <w:szCs w:val="24"/>
        </w:rPr>
        <w:t xml:space="preserve"> </w:t>
      </w:r>
      <w:r w:rsidRPr="00E15521">
        <w:rPr>
          <w:rFonts w:ascii="Book Antiqua" w:hAnsi="Book Antiqua"/>
          <w:sz w:val="24"/>
          <w:szCs w:val="24"/>
        </w:rPr>
        <w:t>involving a total of 120 patients</w:t>
      </w:r>
      <w:r w:rsidR="00092617" w:rsidRPr="00E15521">
        <w:rPr>
          <w:rFonts w:ascii="Book Antiqua" w:hAnsi="Book Antiqua"/>
          <w:sz w:val="24"/>
          <w:szCs w:val="24"/>
        </w:rPr>
        <w:fldChar w:fldCharType="begin"/>
      </w:r>
      <w:r w:rsidR="00235C42" w:rsidRPr="00E15521">
        <w:rPr>
          <w:rFonts w:ascii="Book Antiqua" w:hAnsi="Book Antiqua"/>
          <w:sz w:val="24"/>
          <w:szCs w:val="24"/>
        </w:rPr>
        <w:instrText xml:space="preserve"> ADDIN EN.CITE &lt;EndNote&gt;&lt;Cite&gt;&lt;Author&gt;Mahajan&lt;/Author&gt;&lt;Year&gt;2010&lt;/Year&gt;&lt;RecNum&gt;7&lt;/RecNum&gt;&lt;DisplayText&gt;&lt;style face="superscript"&gt;[20]&lt;/style&gt;&lt;/DisplayText&gt;&lt;record&gt;&lt;rec-number&gt;7&lt;/rec-number&gt;&lt;foreign-keys&gt;&lt;key app="EN" db-id="e22srwfep0ea5hepwa1x2eem0xsfxafrd509" timestamp="1516106087"&gt;7&lt;/key&gt;&lt;/foreign-keys&gt;&lt;ref-type name="Journal Article"&gt;17&lt;/ref-type&gt;&lt;contributors&gt;&lt;authors&gt;&lt;author&gt;Mahajan, A.&lt;/author&gt;&lt;author&gt;Simoni, J.&lt;/author&gt;&lt;author&gt;Sheather, S. J.&lt;/author&gt;&lt;author&gt;Broglio, K. R.&lt;/author&gt;&lt;author&gt;Rajab, M. H.&lt;/author&gt;&lt;author&gt;Wesson, D. E.&lt;/author&gt;&lt;/authors&gt;&lt;/contributors&gt;&lt;titles&gt;&lt;title&gt;Daily oral sodium bicarbonate preserves glomerular filtration rate by slowing its decline in early hypertensive nephropathy&lt;/title&gt;&lt;secondary-title&gt;Kidney Int&lt;/secondary-title&gt;&lt;/titles&gt;&lt;periodical&gt;&lt;full-title&gt;Kidney Int&lt;/full-title&gt;&lt;/periodical&gt;&lt;pages&gt;303-9&lt;/pages&gt;&lt;volume&gt;78&lt;/volume&gt;&lt;number&gt;3&lt;/number&gt;&lt;edition&gt;2010/05/05&lt;/edition&gt;&lt;keywords&gt;&lt;keyword&gt;Administration, Oral&lt;/keyword&gt;&lt;keyword&gt;Adult&lt;/keyword&gt;&lt;keyword&gt;Albuminuria&lt;/keyword&gt;&lt;keyword&gt;Angiotensin-Converting Enzyme Inhibitors&lt;/keyword&gt;&lt;keyword&gt;Antihypertensive Agents&lt;/keyword&gt;&lt;keyword&gt;Blood Pressure&lt;/keyword&gt;&lt;keyword&gt;Cystatin C&lt;/keyword&gt;&lt;keyword&gt;Double-Blind Method&lt;/keyword&gt;&lt;keyword&gt;Drug Therapy, Combination&lt;/keyword&gt;&lt;keyword&gt;Female&lt;/keyword&gt;&lt;keyword&gt;Glomerular Filtration Rate&lt;/keyword&gt;&lt;keyword&gt;Humans&lt;/keyword&gt;&lt;keyword&gt;Hypertension&lt;/keyword&gt;&lt;keyword&gt;Kidney&lt;/keyword&gt;&lt;keyword&gt;Kidney Diseases&lt;/keyword&gt;&lt;keyword&gt;Longitudinal Studies&lt;/keyword&gt;&lt;keyword&gt;Male&lt;/keyword&gt;&lt;keyword&gt;Middle Aged&lt;/keyword&gt;&lt;keyword&gt;Prospective Studies&lt;/keyword&gt;&lt;keyword&gt;Sodium Bicarbonate&lt;/keyword&gt;&lt;/keywords&gt;&lt;dates&gt;&lt;year&gt;2010&lt;/year&gt;&lt;pub-dates&gt;&lt;date&gt;Aug&lt;/date&gt;&lt;/pub-dates&gt;&lt;/dates&gt;&lt;isbn&gt;1523-1755&lt;/isbn&gt;&lt;accession-num&gt;20445497&lt;/accession-num&gt;&lt;urls&gt;&lt;related-urls&gt;&lt;url&gt;https://www.ncbi.nlm.nih.gov/pubmed/20445497&lt;/url&gt;&lt;/related-urls&gt;&lt;/urls&gt;&lt;custom2&gt;PMID: 20445497 &lt;/custom2&gt;&lt;electronic-resource-num&gt;DOI:10.1038/ki.2010.129&lt;/electronic-resource-num&gt;&lt;language&gt;eng&lt;/language&gt;&lt;/record&gt;&lt;/Cite&gt;&lt;/EndNote&gt;</w:instrText>
      </w:r>
      <w:r w:rsidR="00092617" w:rsidRPr="00E15521">
        <w:rPr>
          <w:rFonts w:ascii="Book Antiqua" w:hAnsi="Book Antiqua"/>
          <w:sz w:val="24"/>
          <w:szCs w:val="24"/>
        </w:rPr>
        <w:fldChar w:fldCharType="separate"/>
      </w:r>
      <w:r w:rsidR="0025571E" w:rsidRPr="00E15521">
        <w:rPr>
          <w:rFonts w:ascii="Book Antiqua" w:hAnsi="Book Antiqua"/>
          <w:sz w:val="24"/>
          <w:szCs w:val="24"/>
          <w:vertAlign w:val="superscript"/>
        </w:rPr>
        <w:t>[20]</w:t>
      </w:r>
      <w:r w:rsidR="00092617" w:rsidRPr="00E15521">
        <w:rPr>
          <w:rFonts w:ascii="Book Antiqua" w:hAnsi="Book Antiqua"/>
          <w:sz w:val="24"/>
          <w:szCs w:val="24"/>
        </w:rPr>
        <w:fldChar w:fldCharType="end"/>
      </w:r>
      <w:r w:rsidRPr="00E15521">
        <w:rPr>
          <w:rFonts w:ascii="Book Antiqua" w:hAnsi="Book Antiqua"/>
          <w:sz w:val="24"/>
          <w:szCs w:val="24"/>
        </w:rPr>
        <w:t xml:space="preserve">. The patients were divided into three </w:t>
      </w:r>
      <w:r w:rsidR="00CE4648" w:rsidRPr="00E15521">
        <w:rPr>
          <w:rFonts w:ascii="Book Antiqua" w:hAnsi="Book Antiqua"/>
          <w:sz w:val="24"/>
          <w:szCs w:val="24"/>
        </w:rPr>
        <w:t xml:space="preserve">equal </w:t>
      </w:r>
      <w:r w:rsidRPr="00E15521">
        <w:rPr>
          <w:rFonts w:ascii="Book Antiqua" w:hAnsi="Book Antiqua"/>
          <w:sz w:val="24"/>
          <w:szCs w:val="24"/>
        </w:rPr>
        <w:t xml:space="preserve">groups, </w:t>
      </w:r>
      <w:r w:rsidR="00CE4648" w:rsidRPr="00E15521">
        <w:rPr>
          <w:rFonts w:ascii="Book Antiqua" w:hAnsi="Book Antiqua"/>
          <w:sz w:val="24"/>
          <w:szCs w:val="24"/>
        </w:rPr>
        <w:t xml:space="preserve">namely a </w:t>
      </w:r>
      <w:r w:rsidRPr="00E15521">
        <w:rPr>
          <w:rFonts w:ascii="Book Antiqua" w:hAnsi="Book Antiqua"/>
          <w:sz w:val="24"/>
          <w:szCs w:val="24"/>
        </w:rPr>
        <w:t xml:space="preserve">sodium bicarbonate intervention group, </w:t>
      </w:r>
      <w:r w:rsidR="00CE4648" w:rsidRPr="00E15521">
        <w:rPr>
          <w:rFonts w:ascii="Book Antiqua" w:hAnsi="Book Antiqua"/>
          <w:sz w:val="24"/>
          <w:szCs w:val="24"/>
        </w:rPr>
        <w:t xml:space="preserve">a </w:t>
      </w:r>
      <w:r w:rsidRPr="00E15521">
        <w:rPr>
          <w:rFonts w:ascii="Book Antiqua" w:hAnsi="Book Antiqua"/>
          <w:sz w:val="24"/>
          <w:szCs w:val="24"/>
        </w:rPr>
        <w:t>sodium chloride group and</w:t>
      </w:r>
      <w:r w:rsidR="00CE4648" w:rsidRPr="00E15521">
        <w:rPr>
          <w:rFonts w:ascii="Book Antiqua" w:hAnsi="Book Antiqua"/>
          <w:sz w:val="24"/>
          <w:szCs w:val="24"/>
        </w:rPr>
        <w:t xml:space="preserve"> a</w:t>
      </w:r>
      <w:r w:rsidRPr="00E15521">
        <w:rPr>
          <w:rFonts w:ascii="Book Antiqua" w:hAnsi="Book Antiqua"/>
          <w:sz w:val="24"/>
          <w:szCs w:val="24"/>
        </w:rPr>
        <w:t xml:space="preserve"> placebo</w:t>
      </w:r>
      <w:r w:rsidR="00CE4648" w:rsidRPr="00E15521">
        <w:rPr>
          <w:rFonts w:ascii="Book Antiqua" w:hAnsi="Book Antiqua"/>
          <w:sz w:val="24"/>
          <w:szCs w:val="24"/>
        </w:rPr>
        <w:t xml:space="preserve"> group</w:t>
      </w:r>
      <w:r w:rsidR="005D08BE" w:rsidRPr="00E15521">
        <w:rPr>
          <w:rFonts w:ascii="Book Antiqua" w:hAnsi="Book Antiqua"/>
          <w:sz w:val="24"/>
          <w:szCs w:val="24"/>
        </w:rPr>
        <w:t>. All participants had</w:t>
      </w:r>
      <w:r w:rsidRPr="00E15521">
        <w:rPr>
          <w:rFonts w:ascii="Book Antiqua" w:hAnsi="Book Antiqua"/>
          <w:sz w:val="24"/>
          <w:szCs w:val="24"/>
        </w:rPr>
        <w:t xml:space="preserve"> a normal baseline venous total carbon dioxide </w:t>
      </w:r>
      <w:r w:rsidR="00666239">
        <w:rPr>
          <w:rFonts w:ascii="Book Antiqua" w:hAnsi="Book Antiqua"/>
          <w:sz w:val="24"/>
          <w:szCs w:val="24"/>
        </w:rPr>
        <w:t>(</w:t>
      </w:r>
      <w:r w:rsidRPr="00E15521">
        <w:rPr>
          <w:rFonts w:ascii="Book Antiqua" w:hAnsi="Book Antiqua"/>
          <w:sz w:val="24"/>
          <w:szCs w:val="24"/>
        </w:rPr>
        <w:t xml:space="preserve">equivalent to serum bicarbonate) </w:t>
      </w:r>
      <w:r w:rsidR="00040BD6" w:rsidRPr="00E15521">
        <w:rPr>
          <w:rFonts w:ascii="Book Antiqua" w:hAnsi="Book Antiqua"/>
          <w:sz w:val="24"/>
          <w:szCs w:val="24"/>
        </w:rPr>
        <w:t>averaging</w:t>
      </w:r>
      <w:r w:rsidRPr="00E15521">
        <w:rPr>
          <w:rFonts w:ascii="Book Antiqua" w:hAnsi="Book Antiqua"/>
          <w:sz w:val="24"/>
          <w:szCs w:val="24"/>
        </w:rPr>
        <w:t xml:space="preserve"> 26</w:t>
      </w:r>
      <w:r w:rsidR="00666239">
        <w:rPr>
          <w:rFonts w:ascii="Book Antiqua" w:hAnsi="Book Antiqua" w:hint="eastAsia"/>
          <w:sz w:val="24"/>
          <w:szCs w:val="24"/>
          <w:lang w:eastAsia="zh-CN"/>
        </w:rPr>
        <w:t xml:space="preserve"> </w:t>
      </w:r>
      <w:r w:rsidRPr="00E15521">
        <w:rPr>
          <w:rFonts w:ascii="Book Antiqua" w:hAnsi="Book Antiqua"/>
          <w:sz w:val="24"/>
          <w:szCs w:val="24"/>
        </w:rPr>
        <w:t>mmol/L and albuminuria of more than 300</w:t>
      </w:r>
      <w:r w:rsidR="009A0CE8" w:rsidRPr="00E15521">
        <w:rPr>
          <w:rFonts w:ascii="Book Antiqua" w:hAnsi="Book Antiqua"/>
          <w:sz w:val="24"/>
          <w:szCs w:val="24"/>
          <w:lang w:eastAsia="zh-CN"/>
        </w:rPr>
        <w:t xml:space="preserve"> </w:t>
      </w:r>
      <w:r w:rsidRPr="00E15521">
        <w:rPr>
          <w:rFonts w:ascii="Book Antiqua" w:hAnsi="Book Antiqua"/>
          <w:sz w:val="24"/>
          <w:szCs w:val="24"/>
        </w:rPr>
        <w:t>mg/g</w:t>
      </w:r>
      <w:r w:rsidRPr="00E15521">
        <w:rPr>
          <w:rFonts w:ascii="Book Antiqua" w:hAnsi="Book Antiqua"/>
          <w:sz w:val="24"/>
          <w:szCs w:val="24"/>
        </w:rPr>
        <w:fldChar w:fldCharType="begin"/>
      </w:r>
      <w:r w:rsidR="00235C42" w:rsidRPr="00E15521">
        <w:rPr>
          <w:rFonts w:ascii="Book Antiqua" w:hAnsi="Book Antiqua"/>
          <w:sz w:val="24"/>
          <w:szCs w:val="24"/>
        </w:rPr>
        <w:instrText xml:space="preserve"> ADDIN EN.CITE &lt;EndNote&gt;&lt;Cite&gt;&lt;Author&gt;Mahajan&lt;/Author&gt;&lt;Year&gt;2010&lt;/Year&gt;&lt;RecNum&gt;7&lt;/RecNum&gt;&lt;DisplayText&gt;&lt;style face="superscript"&gt;[20]&lt;/style&gt;&lt;/DisplayText&gt;&lt;record&gt;&lt;rec-number&gt;7&lt;/rec-number&gt;&lt;foreign-keys&gt;&lt;key app="EN" db-id="e22srwfep0ea5hepwa1x2eem0xsfxafrd509" timestamp="1516106087"&gt;7&lt;/key&gt;&lt;/foreign-keys&gt;&lt;ref-type name="Journal Article"&gt;17&lt;/ref-type&gt;&lt;contributors&gt;&lt;authors&gt;&lt;author&gt;Mahajan, A.&lt;/author&gt;&lt;author&gt;Simoni, J.&lt;/author&gt;&lt;author&gt;Sheather, S. J.&lt;/author&gt;&lt;author&gt;Broglio, K. R.&lt;/author&gt;&lt;author&gt;Rajab, M. H.&lt;/author&gt;&lt;author&gt;Wesson, D. E.&lt;/author&gt;&lt;/authors&gt;&lt;/contributors&gt;&lt;titles&gt;&lt;title&gt;Daily oral sodium bicarbonate preserves glomerular filtration rate by slowing its decline in early hypertensive nephropathy&lt;/title&gt;&lt;secondary-title&gt;Kidney Int&lt;/secondary-title&gt;&lt;/titles&gt;&lt;periodical&gt;&lt;full-title&gt;Kidney Int&lt;/full-title&gt;&lt;/periodical&gt;&lt;pages&gt;303-9&lt;/pages&gt;&lt;volume&gt;78&lt;/volume&gt;&lt;number&gt;3&lt;/number&gt;&lt;edition&gt;2010/05/05&lt;/edition&gt;&lt;keywords&gt;&lt;keyword&gt;Administration, Oral&lt;/keyword&gt;&lt;keyword&gt;Adult&lt;/keyword&gt;&lt;keyword&gt;Albuminuria&lt;/keyword&gt;&lt;keyword&gt;Angiotensin-Converting Enzyme Inhibitors&lt;/keyword&gt;&lt;keyword&gt;Antihypertensive Agents&lt;/keyword&gt;&lt;keyword&gt;Blood Pressure&lt;/keyword&gt;&lt;keyword&gt;Cystatin C&lt;/keyword&gt;&lt;keyword&gt;Double-Blind Method&lt;/keyword&gt;&lt;keyword&gt;Drug Therapy, Combination&lt;/keyword&gt;&lt;keyword&gt;Female&lt;/keyword&gt;&lt;keyword&gt;Glomerular Filtration Rate&lt;/keyword&gt;&lt;keyword&gt;Humans&lt;/keyword&gt;&lt;keyword&gt;Hypertension&lt;/keyword&gt;&lt;keyword&gt;Kidney&lt;/keyword&gt;&lt;keyword&gt;Kidney Diseases&lt;/keyword&gt;&lt;keyword&gt;Longitudinal Studies&lt;/keyword&gt;&lt;keyword&gt;Male&lt;/keyword&gt;&lt;keyword&gt;Middle Aged&lt;/keyword&gt;&lt;keyword&gt;Prospective Studies&lt;/keyword&gt;&lt;keyword&gt;Sodium Bicarbonate&lt;/keyword&gt;&lt;/keywords&gt;&lt;dates&gt;&lt;year&gt;2010&lt;/year&gt;&lt;pub-dates&gt;&lt;date&gt;Aug&lt;/date&gt;&lt;/pub-dates&gt;&lt;/dates&gt;&lt;isbn&gt;1523-1755&lt;/isbn&gt;&lt;accession-num&gt;20445497&lt;/accession-num&gt;&lt;urls&gt;&lt;related-urls&gt;&lt;url&gt;https://www.ncbi.nlm.nih.gov/pubmed/20445497&lt;/url&gt;&lt;/related-urls&gt;&lt;/urls&gt;&lt;custom2&gt;PMID: 20445497 &lt;/custom2&gt;&lt;electronic-resource-num&gt;DOI:10.1038/ki.2010.129&lt;/electronic-resource-num&gt;&lt;language&gt;eng&lt;/language&gt;&lt;/record&gt;&lt;/Cite&gt;&lt;/EndNote&gt;</w:instrText>
      </w:r>
      <w:r w:rsidRPr="00E15521">
        <w:rPr>
          <w:rFonts w:ascii="Book Antiqua" w:hAnsi="Book Antiqua"/>
          <w:sz w:val="24"/>
          <w:szCs w:val="24"/>
        </w:rPr>
        <w:fldChar w:fldCharType="separate"/>
      </w:r>
      <w:r w:rsidR="0025571E" w:rsidRPr="00E15521">
        <w:rPr>
          <w:rFonts w:ascii="Book Antiqua" w:hAnsi="Book Antiqua"/>
          <w:sz w:val="24"/>
          <w:szCs w:val="24"/>
          <w:vertAlign w:val="superscript"/>
        </w:rPr>
        <w:t>[20]</w:t>
      </w:r>
      <w:r w:rsidRPr="00E15521">
        <w:rPr>
          <w:rFonts w:ascii="Book Antiqua" w:hAnsi="Book Antiqua"/>
          <w:sz w:val="24"/>
          <w:szCs w:val="24"/>
        </w:rPr>
        <w:fldChar w:fldCharType="end"/>
      </w:r>
      <w:r w:rsidRPr="00E15521">
        <w:rPr>
          <w:rFonts w:ascii="Book Antiqua" w:hAnsi="Book Antiqua"/>
          <w:sz w:val="24"/>
          <w:szCs w:val="24"/>
        </w:rPr>
        <w:t xml:space="preserve">. </w:t>
      </w:r>
      <w:r w:rsidR="005D08BE" w:rsidRPr="00E15521">
        <w:rPr>
          <w:rFonts w:ascii="Book Antiqua" w:hAnsi="Book Antiqua"/>
          <w:sz w:val="24"/>
          <w:szCs w:val="24"/>
        </w:rPr>
        <w:t>Over five years follow-up there was</w:t>
      </w:r>
      <w:r w:rsidRPr="00E15521">
        <w:rPr>
          <w:rFonts w:ascii="Book Antiqua" w:hAnsi="Book Antiqua"/>
          <w:sz w:val="24"/>
          <w:szCs w:val="24"/>
        </w:rPr>
        <w:t xml:space="preserve"> a decrease in the rate of decline in GFR</w:t>
      </w:r>
      <w:r w:rsidR="009A0CE8" w:rsidRPr="00E15521">
        <w:rPr>
          <w:rFonts w:ascii="Book Antiqua" w:hAnsi="Book Antiqua"/>
          <w:sz w:val="24"/>
          <w:szCs w:val="24"/>
          <w:lang w:eastAsia="zh-CN"/>
        </w:rPr>
        <w:t xml:space="preserve"> </w:t>
      </w:r>
      <w:r w:rsidRPr="00E15521">
        <w:rPr>
          <w:rFonts w:ascii="Book Antiqua" w:hAnsi="Book Antiqua"/>
          <w:sz w:val="24"/>
          <w:szCs w:val="24"/>
        </w:rPr>
        <w:t>at 1.47</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009A0CE8" w:rsidRPr="00E15521">
        <w:rPr>
          <w:rFonts w:ascii="Book Antiqua" w:hAnsi="Book Antiqua"/>
          <w:sz w:val="24"/>
          <w:szCs w:val="24"/>
        </w:rPr>
        <w:t>L</w:t>
      </w:r>
      <w:r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Pr="00E15521">
        <w:rPr>
          <w:rFonts w:ascii="Book Antiqua" w:hAnsi="Book Antiqua"/>
          <w:sz w:val="24"/>
          <w:szCs w:val="24"/>
        </w:rPr>
        <w:t>1.73</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Pr="00E15521">
        <w:rPr>
          <w:rFonts w:ascii="Book Antiqua" w:hAnsi="Book Antiqua"/>
          <w:sz w:val="24"/>
          <w:szCs w:val="24"/>
          <w:vertAlign w:val="superscript"/>
        </w:rPr>
        <w:t>2</w:t>
      </w:r>
      <w:r w:rsidRPr="00E15521">
        <w:rPr>
          <w:rFonts w:ascii="Book Antiqua" w:hAnsi="Book Antiqua"/>
          <w:sz w:val="24"/>
          <w:szCs w:val="24"/>
        </w:rPr>
        <w:t>/y</w:t>
      </w:r>
      <w:r w:rsidR="009A0CE8" w:rsidRPr="00E15521">
        <w:rPr>
          <w:rFonts w:ascii="Book Antiqua" w:hAnsi="Book Antiqua"/>
          <w:sz w:val="24"/>
          <w:szCs w:val="24"/>
          <w:lang w:eastAsia="zh-CN"/>
        </w:rPr>
        <w:t>ea</w:t>
      </w:r>
      <w:r w:rsidRPr="00E15521">
        <w:rPr>
          <w:rFonts w:ascii="Book Antiqua" w:hAnsi="Book Antiqua"/>
          <w:sz w:val="24"/>
          <w:szCs w:val="24"/>
        </w:rPr>
        <w:t>r in the sodium bicarbonate group compared to 2.05</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009A0CE8" w:rsidRPr="00E15521">
        <w:rPr>
          <w:rFonts w:ascii="Book Antiqua" w:hAnsi="Book Antiqua"/>
          <w:sz w:val="24"/>
          <w:szCs w:val="24"/>
        </w:rPr>
        <w:t>L</w:t>
      </w:r>
      <w:r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Pr="00E15521">
        <w:rPr>
          <w:rFonts w:ascii="Book Antiqua" w:hAnsi="Book Antiqua"/>
          <w:sz w:val="24"/>
          <w:szCs w:val="24"/>
        </w:rPr>
        <w:t>1.73</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Pr="00E15521">
        <w:rPr>
          <w:rFonts w:ascii="Book Antiqua" w:hAnsi="Book Antiqua"/>
          <w:sz w:val="24"/>
          <w:szCs w:val="24"/>
          <w:vertAlign w:val="superscript"/>
        </w:rPr>
        <w:t>2</w:t>
      </w:r>
      <w:r w:rsidRPr="00E15521">
        <w:rPr>
          <w:rFonts w:ascii="Book Antiqua" w:hAnsi="Book Antiqua"/>
          <w:sz w:val="24"/>
          <w:szCs w:val="24"/>
        </w:rPr>
        <w:t>/y</w:t>
      </w:r>
      <w:r w:rsidR="009A0CE8" w:rsidRPr="00E15521">
        <w:rPr>
          <w:rFonts w:ascii="Book Antiqua" w:hAnsi="Book Antiqua"/>
          <w:sz w:val="24"/>
          <w:szCs w:val="24"/>
          <w:lang w:eastAsia="zh-CN"/>
        </w:rPr>
        <w:t>ea</w:t>
      </w:r>
      <w:r w:rsidRPr="00E15521">
        <w:rPr>
          <w:rFonts w:ascii="Book Antiqua" w:hAnsi="Book Antiqua"/>
          <w:sz w:val="24"/>
          <w:szCs w:val="24"/>
        </w:rPr>
        <w:t>r in the sodium chloride group and 2.13</w:t>
      </w:r>
      <w:r w:rsidR="00666239">
        <w:rPr>
          <w:rFonts w:ascii="Book Antiqua" w:hAnsi="Book Antiqua" w:hint="eastAsia"/>
          <w:sz w:val="24"/>
          <w:szCs w:val="24"/>
          <w:lang w:eastAsia="zh-CN"/>
        </w:rPr>
        <w:t xml:space="preserve"> </w:t>
      </w:r>
      <w:r w:rsidRPr="00E15521">
        <w:rPr>
          <w:rFonts w:ascii="Book Antiqua" w:hAnsi="Book Antiqua"/>
          <w:sz w:val="24"/>
          <w:szCs w:val="24"/>
        </w:rPr>
        <w:t>m</w:t>
      </w:r>
      <w:r w:rsidR="00666239" w:rsidRPr="00E15521">
        <w:rPr>
          <w:rFonts w:ascii="Book Antiqua" w:hAnsi="Book Antiqua"/>
          <w:sz w:val="24"/>
          <w:szCs w:val="24"/>
        </w:rPr>
        <w:t>L</w:t>
      </w:r>
      <w:r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Pr="00E15521">
        <w:rPr>
          <w:rFonts w:ascii="Book Antiqua" w:hAnsi="Book Antiqua"/>
          <w:sz w:val="24"/>
          <w:szCs w:val="24"/>
        </w:rPr>
        <w:t>1.73</w:t>
      </w:r>
      <w:r w:rsidR="00666239">
        <w:rPr>
          <w:rFonts w:ascii="Book Antiqua" w:hAnsi="Book Antiqua" w:hint="eastAsia"/>
          <w:sz w:val="24"/>
          <w:szCs w:val="24"/>
          <w:lang w:eastAsia="zh-CN"/>
        </w:rPr>
        <w:t xml:space="preserve"> </w:t>
      </w:r>
      <w:r w:rsidRPr="00E15521">
        <w:rPr>
          <w:rFonts w:ascii="Book Antiqua" w:hAnsi="Book Antiqua"/>
          <w:sz w:val="24"/>
          <w:szCs w:val="24"/>
        </w:rPr>
        <w:t>m</w:t>
      </w:r>
      <w:r w:rsidRPr="00666239">
        <w:rPr>
          <w:rFonts w:ascii="Book Antiqua" w:hAnsi="Book Antiqua"/>
          <w:sz w:val="24"/>
          <w:szCs w:val="24"/>
          <w:vertAlign w:val="superscript"/>
        </w:rPr>
        <w:t>2</w:t>
      </w:r>
      <w:r w:rsidRPr="00E15521">
        <w:rPr>
          <w:rFonts w:ascii="Book Antiqua" w:hAnsi="Book Antiqua"/>
          <w:sz w:val="24"/>
          <w:szCs w:val="24"/>
        </w:rPr>
        <w:t>/y</w:t>
      </w:r>
      <w:r w:rsidR="00666239">
        <w:rPr>
          <w:rFonts w:ascii="Book Antiqua" w:hAnsi="Book Antiqua" w:hint="eastAsia"/>
          <w:sz w:val="24"/>
          <w:szCs w:val="24"/>
          <w:lang w:eastAsia="zh-CN"/>
        </w:rPr>
        <w:t>ea</w:t>
      </w:r>
      <w:r w:rsidRPr="00E15521">
        <w:rPr>
          <w:rFonts w:ascii="Book Antiqua" w:hAnsi="Book Antiqua"/>
          <w:sz w:val="24"/>
          <w:szCs w:val="24"/>
        </w:rPr>
        <w:t xml:space="preserve">r in the placebo group. The study demonstrated that even without overt </w:t>
      </w:r>
      <w:r w:rsidRPr="00E15521">
        <w:rPr>
          <w:rFonts w:ascii="Book Antiqua" w:hAnsi="Book Antiqua"/>
          <w:sz w:val="24"/>
          <w:szCs w:val="24"/>
        </w:rPr>
        <w:lastRenderedPageBreak/>
        <w:t>metabolic acidosis oral alkali therapy contributed</w:t>
      </w:r>
      <w:r w:rsidR="00666239">
        <w:rPr>
          <w:rFonts w:ascii="Book Antiqua" w:hAnsi="Book Antiqua" w:hint="eastAsia"/>
          <w:sz w:val="24"/>
          <w:szCs w:val="24"/>
          <w:lang w:eastAsia="zh-CN"/>
        </w:rPr>
        <w:t xml:space="preserve"> </w:t>
      </w:r>
      <w:r w:rsidR="00040BD6" w:rsidRPr="00E15521">
        <w:rPr>
          <w:rFonts w:ascii="Book Antiqua" w:hAnsi="Book Antiqua"/>
          <w:sz w:val="24"/>
          <w:szCs w:val="24"/>
        </w:rPr>
        <w:t>significant</w:t>
      </w:r>
      <w:r w:rsidR="0012695C" w:rsidRPr="00E15521">
        <w:rPr>
          <w:rFonts w:ascii="Book Antiqua" w:hAnsi="Book Antiqua"/>
          <w:sz w:val="24"/>
          <w:szCs w:val="24"/>
        </w:rPr>
        <w:t>ly in</w:t>
      </w:r>
      <w:r w:rsidRPr="00E15521">
        <w:rPr>
          <w:rFonts w:ascii="Book Antiqua" w:hAnsi="Book Antiqua"/>
          <w:sz w:val="24"/>
          <w:szCs w:val="24"/>
        </w:rPr>
        <w:t xml:space="preserve"> slowing the progression of CKD</w:t>
      </w:r>
      <w:r w:rsidR="00040BD6" w:rsidRPr="00E15521">
        <w:rPr>
          <w:rFonts w:ascii="Book Antiqua" w:hAnsi="Book Antiqua"/>
          <w:sz w:val="24"/>
          <w:szCs w:val="24"/>
        </w:rPr>
        <w:t>.</w:t>
      </w:r>
    </w:p>
    <w:p w:rsidR="0056625D" w:rsidRPr="00E15521" w:rsidRDefault="0056625D" w:rsidP="00666239">
      <w:pPr>
        <w:pStyle w:val="EndNoteBibliography"/>
        <w:spacing w:after="0" w:line="360" w:lineRule="auto"/>
        <w:ind w:firstLineChars="100" w:firstLine="240"/>
        <w:jc w:val="both"/>
        <w:rPr>
          <w:rFonts w:ascii="Book Antiqua" w:hAnsi="Book Antiqua"/>
          <w:sz w:val="24"/>
          <w:szCs w:val="24"/>
        </w:rPr>
      </w:pPr>
      <w:r w:rsidRPr="00E15521">
        <w:rPr>
          <w:rFonts w:ascii="Book Antiqua" w:hAnsi="Book Antiqua"/>
          <w:sz w:val="24"/>
          <w:szCs w:val="24"/>
        </w:rPr>
        <w:t xml:space="preserve">Both </w:t>
      </w:r>
      <w:r w:rsidR="00DC7C1D" w:rsidRPr="00E15521">
        <w:rPr>
          <w:rFonts w:ascii="Book Antiqua" w:hAnsi="Book Antiqua"/>
          <w:sz w:val="24"/>
          <w:szCs w:val="24"/>
        </w:rPr>
        <w:t xml:space="preserve">of </w:t>
      </w:r>
      <w:r w:rsidRPr="00E15521">
        <w:rPr>
          <w:rFonts w:ascii="Book Antiqua" w:hAnsi="Book Antiqua"/>
          <w:sz w:val="24"/>
          <w:szCs w:val="24"/>
        </w:rPr>
        <w:t>the</w:t>
      </w:r>
      <w:r w:rsidR="00DC7C1D" w:rsidRPr="00E15521">
        <w:rPr>
          <w:rFonts w:ascii="Book Antiqua" w:hAnsi="Book Antiqua"/>
          <w:sz w:val="24"/>
          <w:szCs w:val="24"/>
        </w:rPr>
        <w:t>se</w:t>
      </w:r>
      <w:r w:rsidRPr="00E15521">
        <w:rPr>
          <w:rFonts w:ascii="Book Antiqua" w:hAnsi="Book Antiqua"/>
          <w:sz w:val="24"/>
          <w:szCs w:val="24"/>
        </w:rPr>
        <w:t xml:space="preserve"> studies were included in the</w:t>
      </w:r>
      <w:r w:rsidR="00BA16C7">
        <w:rPr>
          <w:rFonts w:ascii="Book Antiqua" w:hAnsi="Book Antiqua"/>
          <w:sz w:val="24"/>
          <w:szCs w:val="24"/>
        </w:rPr>
        <w:t xml:space="preserve"> </w:t>
      </w:r>
      <w:r w:rsidRPr="00E15521">
        <w:rPr>
          <w:rFonts w:ascii="Book Antiqua" w:hAnsi="Book Antiqua"/>
          <w:sz w:val="24"/>
          <w:szCs w:val="24"/>
        </w:rPr>
        <w:t>NICE CKD updated 2014 guidelines</w:t>
      </w:r>
      <w:r w:rsidR="00BA16C7">
        <w:rPr>
          <w:rFonts w:ascii="Book Antiqua" w:hAnsi="Book Antiqua"/>
          <w:sz w:val="24"/>
          <w:szCs w:val="24"/>
        </w:rPr>
        <w:t xml:space="preserve"> </w:t>
      </w:r>
      <w:r w:rsidR="00E73058" w:rsidRPr="00E15521">
        <w:rPr>
          <w:rFonts w:ascii="Book Antiqua" w:hAnsi="Book Antiqua"/>
          <w:sz w:val="24"/>
          <w:szCs w:val="24"/>
        </w:rPr>
        <w:t>and it</w:t>
      </w:r>
      <w:r w:rsidR="00BA16C7">
        <w:rPr>
          <w:rFonts w:ascii="Book Antiqua" w:hAnsi="Book Antiqua"/>
          <w:sz w:val="24"/>
          <w:szCs w:val="24"/>
        </w:rPr>
        <w:t xml:space="preserve"> </w:t>
      </w:r>
      <w:r w:rsidRPr="00E15521">
        <w:rPr>
          <w:rFonts w:ascii="Book Antiqua" w:hAnsi="Book Antiqua"/>
          <w:sz w:val="24"/>
          <w:szCs w:val="24"/>
        </w:rPr>
        <w:t>lead the authors to recommend that medical teams can consider oral sodium bicarbonate supplementation in patients with GFR less than 30</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009A0CE8" w:rsidRPr="00E15521">
        <w:rPr>
          <w:rFonts w:ascii="Book Antiqua" w:hAnsi="Book Antiqua"/>
          <w:sz w:val="24"/>
          <w:szCs w:val="24"/>
        </w:rPr>
        <w:t>L</w:t>
      </w:r>
      <w:r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Pr="00E15521">
        <w:rPr>
          <w:rFonts w:ascii="Book Antiqua" w:hAnsi="Book Antiqua"/>
          <w:sz w:val="24"/>
          <w:szCs w:val="24"/>
        </w:rPr>
        <w:t>1.73</w:t>
      </w:r>
      <w:r w:rsidR="009A0CE8" w:rsidRPr="00E15521">
        <w:rPr>
          <w:rFonts w:ascii="Book Antiqua" w:hAnsi="Book Antiqua"/>
          <w:sz w:val="24"/>
          <w:szCs w:val="24"/>
          <w:lang w:eastAsia="zh-CN"/>
        </w:rPr>
        <w:t xml:space="preserve"> </w:t>
      </w:r>
      <w:r w:rsidRPr="00E15521">
        <w:rPr>
          <w:rFonts w:ascii="Book Antiqua" w:hAnsi="Book Antiqua"/>
          <w:sz w:val="24"/>
          <w:szCs w:val="24"/>
        </w:rPr>
        <w:t>m</w:t>
      </w:r>
      <w:r w:rsidRPr="00E15521">
        <w:rPr>
          <w:rFonts w:ascii="Book Antiqua" w:hAnsi="Book Antiqua"/>
          <w:sz w:val="24"/>
          <w:szCs w:val="24"/>
          <w:vertAlign w:val="superscript"/>
        </w:rPr>
        <w:t>2</w:t>
      </w:r>
      <w:r w:rsidRPr="00E15521">
        <w:rPr>
          <w:rFonts w:ascii="Book Antiqua" w:hAnsi="Book Antiqua"/>
          <w:sz w:val="24"/>
          <w:szCs w:val="24"/>
        </w:rPr>
        <w:t xml:space="preserve"> and serum bicarbonate levels below 20</w:t>
      </w:r>
      <w:r w:rsidR="00666239">
        <w:rPr>
          <w:rFonts w:ascii="Book Antiqua" w:hAnsi="Book Antiqua" w:hint="eastAsia"/>
          <w:sz w:val="24"/>
          <w:szCs w:val="24"/>
          <w:lang w:eastAsia="zh-CN"/>
        </w:rPr>
        <w:t xml:space="preserve"> </w:t>
      </w:r>
      <w:r w:rsidRPr="00E15521">
        <w:rPr>
          <w:rFonts w:ascii="Book Antiqua" w:hAnsi="Book Antiqua"/>
          <w:sz w:val="24"/>
          <w:szCs w:val="24"/>
        </w:rPr>
        <w:t>mmol/L, a recommendation not seen in the previous NICE CKD guidelines</w:t>
      </w:r>
      <w:r w:rsidRPr="00E15521">
        <w:rPr>
          <w:rFonts w:ascii="Book Antiqua" w:hAnsi="Book Antiqua"/>
          <w:sz w:val="24"/>
          <w:szCs w:val="24"/>
        </w:rPr>
        <w:fldChar w:fldCharType="begin">
          <w:fldData xml:space="preserve">PEVuZE5vdGU+PENpdGU+PEF1dGhvcj4oVUspPC9BdXRob3I+PFllYXI+MjAxNCBqdWw8L1llYXI+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</w:fldData>
        </w:fldChar>
      </w:r>
      <w:r w:rsidR="00B30D94" w:rsidRPr="00E15521">
        <w:rPr>
          <w:rFonts w:ascii="Book Antiqua" w:hAnsi="Book Antiqua"/>
          <w:sz w:val="24"/>
          <w:szCs w:val="24"/>
        </w:rPr>
        <w:instrText xml:space="preserve"> ADDIN EN.CITE </w:instrText>
      </w:r>
      <w:r w:rsidR="00B30D94" w:rsidRPr="00E15521">
        <w:rPr>
          <w:rFonts w:ascii="Book Antiqua" w:hAnsi="Book Antiqua"/>
          <w:sz w:val="24"/>
          <w:szCs w:val="24"/>
        </w:rPr>
        <w:fldChar w:fldCharType="begin">
          <w:fldData xml:space="preserve">PEVuZE5vdGU+PENpdGU+PEF1dGhvcj4oVUspPC9BdXRob3I+PFllYXI+MjAxNCBqdWw8L1llYXI+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</w:fldData>
        </w:fldChar>
      </w:r>
      <w:r w:rsidR="00B30D94" w:rsidRPr="00E15521">
        <w:rPr>
          <w:rFonts w:ascii="Book Antiqua" w:hAnsi="Book Antiqua"/>
          <w:sz w:val="24"/>
          <w:szCs w:val="24"/>
        </w:rPr>
        <w:instrText xml:space="preserve"> ADDIN EN.CITE.DATA </w:instrText>
      </w:r>
      <w:r w:rsidR="00B30D94" w:rsidRPr="00E15521">
        <w:rPr>
          <w:rFonts w:ascii="Book Antiqua" w:hAnsi="Book Antiqua"/>
          <w:sz w:val="24"/>
          <w:szCs w:val="24"/>
        </w:rPr>
      </w:r>
      <w:r w:rsidR="00B30D94" w:rsidRPr="00E15521">
        <w:rPr>
          <w:rFonts w:ascii="Book Antiqua" w:hAnsi="Book Antiqua"/>
          <w:sz w:val="24"/>
          <w:szCs w:val="24"/>
        </w:rPr>
        <w:fldChar w:fldCharType="end"/>
      </w:r>
      <w:r w:rsidRPr="00E15521">
        <w:rPr>
          <w:rFonts w:ascii="Book Antiqua" w:hAnsi="Book Antiqua"/>
          <w:sz w:val="24"/>
          <w:szCs w:val="24"/>
        </w:rPr>
      </w:r>
      <w:r w:rsidRPr="00E15521">
        <w:rPr>
          <w:rFonts w:ascii="Book Antiqua" w:hAnsi="Book Antiqua"/>
          <w:sz w:val="24"/>
          <w:szCs w:val="24"/>
        </w:rPr>
        <w:fldChar w:fldCharType="separate"/>
      </w:r>
      <w:r w:rsidR="009A0CE8" w:rsidRPr="00E15521">
        <w:rPr>
          <w:rFonts w:ascii="Book Antiqua" w:hAnsi="Book Antiqua"/>
          <w:sz w:val="24"/>
          <w:szCs w:val="24"/>
          <w:vertAlign w:val="superscript"/>
        </w:rPr>
        <w:t>[21,</w:t>
      </w:r>
      <w:r w:rsidR="0025571E" w:rsidRPr="00E15521">
        <w:rPr>
          <w:rFonts w:ascii="Book Antiqua" w:hAnsi="Book Antiqua"/>
          <w:sz w:val="24"/>
          <w:szCs w:val="24"/>
          <w:vertAlign w:val="superscript"/>
        </w:rPr>
        <w:t>22]</w:t>
      </w:r>
      <w:r w:rsidRPr="00E15521">
        <w:rPr>
          <w:rFonts w:ascii="Book Antiqua" w:hAnsi="Book Antiqua"/>
          <w:sz w:val="24"/>
          <w:szCs w:val="24"/>
        </w:rPr>
        <w:fldChar w:fldCharType="end"/>
      </w:r>
      <w:r w:rsidRPr="00E15521">
        <w:rPr>
          <w:rFonts w:ascii="Book Antiqua" w:hAnsi="Book Antiqua"/>
          <w:sz w:val="24"/>
          <w:szCs w:val="24"/>
        </w:rPr>
        <w:t>. KDIGO 2012 CKD guidelines also suggested using oral bicarbonat</w:t>
      </w:r>
      <w:r w:rsidR="006B1538" w:rsidRPr="00E15521">
        <w:rPr>
          <w:rFonts w:ascii="Book Antiqua" w:hAnsi="Book Antiqua"/>
          <w:sz w:val="24"/>
          <w:szCs w:val="24"/>
        </w:rPr>
        <w:t>e therapy in CKD population, but at a</w:t>
      </w:r>
      <w:r w:rsidRPr="00E15521">
        <w:rPr>
          <w:rFonts w:ascii="Book Antiqua" w:hAnsi="Book Antiqua"/>
          <w:sz w:val="24"/>
          <w:szCs w:val="24"/>
        </w:rPr>
        <w:t xml:space="preserve"> serum bicarbonate</w:t>
      </w:r>
      <w:r w:rsidR="006B1538" w:rsidRPr="00E15521">
        <w:rPr>
          <w:rFonts w:ascii="Book Antiqua" w:hAnsi="Book Antiqua"/>
          <w:sz w:val="24"/>
          <w:szCs w:val="24"/>
        </w:rPr>
        <w:t xml:space="preserve"> value of</w:t>
      </w:r>
      <w:r w:rsidRPr="00E15521">
        <w:rPr>
          <w:rFonts w:ascii="Book Antiqua" w:hAnsi="Book Antiqua"/>
          <w:sz w:val="24"/>
          <w:szCs w:val="24"/>
        </w:rPr>
        <w:t xml:space="preserve"> less than 22</w:t>
      </w:r>
      <w:r w:rsidR="009A0CE8" w:rsidRPr="00E15521">
        <w:rPr>
          <w:rFonts w:ascii="Book Antiqua" w:hAnsi="Book Antiqua"/>
          <w:sz w:val="24"/>
          <w:szCs w:val="24"/>
          <w:lang w:eastAsia="zh-CN"/>
        </w:rPr>
        <w:t xml:space="preserve"> </w:t>
      </w:r>
      <w:r w:rsidRPr="00E15521">
        <w:rPr>
          <w:rFonts w:ascii="Book Antiqua" w:hAnsi="Book Antiqua"/>
          <w:sz w:val="24"/>
          <w:szCs w:val="24"/>
        </w:rPr>
        <w:t>mmol/L</w:t>
      </w:r>
      <w:r w:rsidR="006B1538" w:rsidRPr="00E15521">
        <w:rPr>
          <w:rFonts w:ascii="Book Antiqua" w:hAnsi="Book Antiqua"/>
          <w:sz w:val="24"/>
          <w:szCs w:val="24"/>
        </w:rPr>
        <w:t>,</w:t>
      </w:r>
      <w:r w:rsidR="00181DCF" w:rsidRPr="00E15521">
        <w:rPr>
          <w:rFonts w:ascii="Book Antiqua" w:hAnsi="Book Antiqua"/>
          <w:sz w:val="24"/>
          <w:szCs w:val="24"/>
        </w:rPr>
        <w:t xml:space="preserve"> a biochemically less overt ac</w:t>
      </w:r>
      <w:r w:rsidR="006B1538" w:rsidRPr="00E15521">
        <w:rPr>
          <w:rFonts w:ascii="Book Antiqua" w:hAnsi="Book Antiqua"/>
          <w:sz w:val="24"/>
          <w:szCs w:val="24"/>
        </w:rPr>
        <w:t>idosis to initiate therapy compared to NICE CKD 2014 updated</w:t>
      </w:r>
      <w:r w:rsidR="00BA16C7">
        <w:rPr>
          <w:rFonts w:ascii="Book Antiqua" w:hAnsi="Book Antiqua"/>
          <w:sz w:val="24"/>
          <w:szCs w:val="24"/>
        </w:rPr>
        <w:t xml:space="preserve"> </w:t>
      </w:r>
      <w:r w:rsidR="00181DCF" w:rsidRPr="00E15521">
        <w:rPr>
          <w:rFonts w:ascii="Book Antiqua" w:hAnsi="Book Antiqua"/>
          <w:sz w:val="24"/>
          <w:szCs w:val="24"/>
        </w:rPr>
        <w:t>guidelines,</w:t>
      </w:r>
      <w:r w:rsidR="006B1538" w:rsidRPr="00E15521">
        <w:rPr>
          <w:rFonts w:ascii="Book Antiqua" w:hAnsi="Book Antiqua"/>
          <w:sz w:val="24"/>
          <w:szCs w:val="24"/>
        </w:rPr>
        <w:t xml:space="preserve"> and</w:t>
      </w:r>
      <w:r w:rsidRPr="00E15521">
        <w:rPr>
          <w:rFonts w:ascii="Book Antiqua" w:hAnsi="Book Antiqua"/>
          <w:sz w:val="24"/>
          <w:szCs w:val="24"/>
        </w:rPr>
        <w:t xml:space="preserve"> </w:t>
      </w:r>
      <w:r w:rsidR="009D76ED" w:rsidRPr="00E15521">
        <w:rPr>
          <w:rFonts w:ascii="Book Antiqua" w:hAnsi="Book Antiqua"/>
          <w:sz w:val="24"/>
          <w:szCs w:val="24"/>
        </w:rPr>
        <w:t xml:space="preserve">also </w:t>
      </w:r>
      <w:r w:rsidRPr="00E15521">
        <w:rPr>
          <w:rFonts w:ascii="Book Antiqua" w:hAnsi="Book Antiqua"/>
          <w:sz w:val="24"/>
          <w:szCs w:val="24"/>
        </w:rPr>
        <w:t>to maintain it within a normal range unless contraindicated</w:t>
      </w:r>
      <w:r w:rsidRPr="00E15521">
        <w:rPr>
          <w:rFonts w:ascii="Book Antiqua" w:hAnsi="Book Antiqua"/>
          <w:sz w:val="24"/>
          <w:szCs w:val="24"/>
        </w:rPr>
        <w:fldChar w:fldCharType="begin"/>
      </w:r>
      <w:r w:rsidR="00A77423" w:rsidRPr="00E15521">
        <w:rPr>
          <w:rFonts w:ascii="Book Antiqua" w:hAnsi="Book Antiqua"/>
          <w:sz w:val="24"/>
          <w:szCs w:val="24"/>
        </w:rPr>
        <w:instrText xml:space="preserve"> ADDIN EN.CITE &lt;EndNote&gt;&lt;Cite&gt;&lt;Author&gt;Levin&lt;/Author&gt;&lt;Year&gt;2014&lt;/Year&gt;&lt;RecNum&gt;41&lt;/RecNum&gt;&lt;DisplayText&gt;&lt;style face="superscript"&gt;[23]&lt;/style&gt;&lt;/DisplayText&gt;&lt;record&gt;&lt;rec-number&gt;41&lt;/rec-number&gt;&lt;foreign-keys&gt;&lt;key app="EN" db-id="e22srwfep0ea5hepwa1x2eem0xsfxafrd509" timestamp="1516106089"&gt;41&lt;/key&gt;&lt;/foreign-keys&gt;&lt;ref-type name="Journal Article"&gt;17&lt;/ref-type&gt;&lt;contributors&gt;&lt;authors&gt;&lt;author&gt;Levin, A.&lt;/author&gt;&lt;author&gt;Stevens, P. E.&lt;/author&gt;&lt;/authors&gt;&lt;/contributors&gt;&lt;titles&gt;&lt;title&gt;Summary of KDIGO 2012 CKD Guideline: behind the scenes, need for guidance, and a framework for moving forward&lt;/title&gt;&lt;secondary-title&gt;Kidney Int&lt;/secondary-title&gt;&lt;/titles&gt;&lt;periodical&gt;&lt;full-title&gt;Kidney Int&lt;/full-title&gt;&lt;/periodical&gt;&lt;pages&gt;49-61&lt;/pages&gt;&lt;volume&gt;85&lt;/volume&gt;&lt;number&gt;1&lt;/number&gt;&lt;edition&gt;2013/11/27&lt;/edition&gt;&lt;keywords&gt;&lt;keyword&gt;Disease Progression&lt;/keyword&gt;&lt;keyword&gt;Humans&lt;/keyword&gt;&lt;keyword&gt;Patient Care&lt;/keyword&gt;&lt;keyword&gt;Practice Guidelines as Topic&lt;/keyword&gt;&lt;keyword&gt;Referral and Consultation&lt;/keyword&gt;&lt;keyword&gt;Renal Insufficiency, Chronic&lt;/keyword&gt;&lt;/keywords&gt;&lt;dates&gt;&lt;year&gt;2014&lt;/year&gt;&lt;pub-dates&gt;&lt;date&gt;Jan&lt;/date&gt;&lt;/pub-dates&gt;&lt;/dates&gt;&lt;isbn&gt;1523-1755&lt;/isbn&gt;&lt;accession-num&gt;24284513&lt;/accession-num&gt;&lt;urls&gt;&lt;related-urls&gt;&lt;url&gt;https://www.ncbi.nlm.nih.gov/pubmed/24284513&lt;/url&gt;&lt;/related-urls&gt;&lt;/urls&gt;&lt;custom2&gt;PMID: 24284513 &lt;/custom2&gt;&lt;electronic-resource-num&gt;DOI: 10.1038/ki.2013.444&lt;/electronic-resource-num&gt;&lt;language&gt;eng&lt;/language&gt;&lt;/record&gt;&lt;/Cite&gt;&lt;/EndNote&gt;</w:instrText>
      </w:r>
      <w:r w:rsidRPr="00E15521">
        <w:rPr>
          <w:rFonts w:ascii="Book Antiqua" w:hAnsi="Book Antiqua"/>
          <w:sz w:val="24"/>
          <w:szCs w:val="24"/>
        </w:rPr>
        <w:fldChar w:fldCharType="separate"/>
      </w:r>
      <w:r w:rsidR="0025571E" w:rsidRPr="00E15521">
        <w:rPr>
          <w:rFonts w:ascii="Book Antiqua" w:hAnsi="Book Antiqua"/>
          <w:sz w:val="24"/>
          <w:szCs w:val="24"/>
          <w:vertAlign w:val="superscript"/>
        </w:rPr>
        <w:t>[23]</w:t>
      </w:r>
      <w:r w:rsidRPr="00E15521">
        <w:rPr>
          <w:rFonts w:ascii="Book Antiqua" w:hAnsi="Book Antiqua"/>
          <w:sz w:val="24"/>
          <w:szCs w:val="24"/>
        </w:rPr>
        <w:fldChar w:fldCharType="end"/>
      </w:r>
      <w:r w:rsidRPr="00E15521">
        <w:rPr>
          <w:rFonts w:ascii="Book Antiqua" w:hAnsi="Book Antiqua"/>
          <w:sz w:val="24"/>
          <w:szCs w:val="24"/>
        </w:rPr>
        <w:t>.</w:t>
      </w:r>
    </w:p>
    <w:p w:rsidR="0056625D" w:rsidRPr="00E15521" w:rsidRDefault="00443828" w:rsidP="00666239">
      <w:pPr>
        <w:pStyle w:val="EndNoteBibliography"/>
        <w:spacing w:after="0" w:line="360" w:lineRule="auto"/>
        <w:ind w:firstLineChars="100" w:firstLine="240"/>
        <w:jc w:val="both"/>
        <w:rPr>
          <w:rFonts w:ascii="Book Antiqua" w:hAnsi="Book Antiqua"/>
          <w:sz w:val="24"/>
          <w:szCs w:val="24"/>
        </w:rPr>
      </w:pPr>
      <w:r w:rsidRPr="00E15521">
        <w:rPr>
          <w:rFonts w:ascii="Book Antiqua" w:hAnsi="Book Antiqua"/>
          <w:sz w:val="24"/>
          <w:szCs w:val="24"/>
        </w:rPr>
        <w:t>A further short duration RCT (</w:t>
      </w:r>
      <w:r w:rsidR="009A0CE8" w:rsidRPr="00E15521">
        <w:rPr>
          <w:rFonts w:ascii="Book Antiqua" w:hAnsi="Book Antiqua"/>
          <w:sz w:val="24"/>
          <w:szCs w:val="24"/>
        </w:rPr>
        <w:t>8-12 wk</w:t>
      </w:r>
      <w:r w:rsidRPr="00E15521">
        <w:rPr>
          <w:rFonts w:ascii="Book Antiqua" w:hAnsi="Book Antiqua"/>
          <w:sz w:val="24"/>
          <w:szCs w:val="24"/>
        </w:rPr>
        <w:t>)</w:t>
      </w:r>
      <w:r w:rsidR="0056625D" w:rsidRPr="00E15521">
        <w:rPr>
          <w:rFonts w:ascii="Book Antiqua" w:hAnsi="Book Antiqua"/>
          <w:sz w:val="24"/>
          <w:szCs w:val="24"/>
        </w:rPr>
        <w:t xml:space="preserve"> consisting of 41 patients looking </w:t>
      </w:r>
      <w:r w:rsidR="00DA1131" w:rsidRPr="00E15521">
        <w:rPr>
          <w:rFonts w:ascii="Book Antiqua" w:hAnsi="Book Antiqua"/>
          <w:sz w:val="24"/>
          <w:szCs w:val="24"/>
        </w:rPr>
        <w:t>mainly</w:t>
      </w:r>
      <w:r w:rsidR="0056625D" w:rsidRPr="00E15521">
        <w:rPr>
          <w:rFonts w:ascii="Book Antiqua" w:hAnsi="Book Antiqua"/>
          <w:sz w:val="24"/>
          <w:szCs w:val="24"/>
        </w:rPr>
        <w:t xml:space="preserve"> at the effects of oral bicarbonate supplementation on thyro</w:t>
      </w:r>
      <w:r w:rsidR="004335F6">
        <w:rPr>
          <w:rFonts w:ascii="Book Antiqua" w:hAnsi="Book Antiqua"/>
          <w:sz w:val="24"/>
          <w:szCs w:val="24"/>
        </w:rPr>
        <w:t>id function in CKD population (</w:t>
      </w:r>
      <w:r w:rsidR="0056625D" w:rsidRPr="00E15521">
        <w:rPr>
          <w:rFonts w:ascii="Book Antiqua" w:hAnsi="Book Antiqua"/>
          <w:sz w:val="24"/>
          <w:szCs w:val="24"/>
        </w:rPr>
        <w:t>GFR</w:t>
      </w:r>
      <w:r w:rsidR="009A0CE8" w:rsidRPr="00E15521">
        <w:rPr>
          <w:rFonts w:ascii="Book Antiqua" w:hAnsi="Book Antiqua"/>
          <w:sz w:val="24"/>
          <w:szCs w:val="24"/>
          <w:lang w:eastAsia="zh-CN"/>
        </w:rPr>
        <w:t xml:space="preserve"> </w:t>
      </w:r>
      <w:r w:rsidR="0056625D" w:rsidRPr="00E15521">
        <w:rPr>
          <w:rFonts w:ascii="Book Antiqua" w:hAnsi="Book Antiqua"/>
          <w:sz w:val="24"/>
          <w:szCs w:val="24"/>
        </w:rPr>
        <w:t>&lt; 35</w:t>
      </w:r>
      <w:r w:rsidR="009A0CE8" w:rsidRPr="00E15521">
        <w:rPr>
          <w:rFonts w:ascii="Book Antiqua" w:hAnsi="Book Antiqua"/>
          <w:sz w:val="24"/>
          <w:szCs w:val="24"/>
          <w:lang w:eastAsia="zh-CN"/>
        </w:rPr>
        <w:t xml:space="preserve"> </w:t>
      </w:r>
      <w:r w:rsidR="0056625D" w:rsidRPr="00E15521">
        <w:rPr>
          <w:rFonts w:ascii="Book Antiqua" w:hAnsi="Book Antiqua"/>
          <w:sz w:val="24"/>
          <w:szCs w:val="24"/>
        </w:rPr>
        <w:t>m</w:t>
      </w:r>
      <w:r w:rsidR="009A0CE8" w:rsidRPr="00E15521">
        <w:rPr>
          <w:rFonts w:ascii="Book Antiqua" w:hAnsi="Book Antiqua"/>
          <w:sz w:val="24"/>
          <w:szCs w:val="24"/>
        </w:rPr>
        <w:t>L</w:t>
      </w:r>
      <w:r w:rsidR="0056625D"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0056625D" w:rsidRPr="00E15521">
        <w:rPr>
          <w:rFonts w:ascii="Book Antiqua" w:hAnsi="Book Antiqua"/>
          <w:sz w:val="24"/>
          <w:szCs w:val="24"/>
        </w:rPr>
        <w:t>1.73</w:t>
      </w:r>
      <w:r w:rsidR="009A0CE8" w:rsidRPr="00E15521">
        <w:rPr>
          <w:rFonts w:ascii="Book Antiqua" w:hAnsi="Book Antiqua"/>
          <w:sz w:val="24"/>
          <w:szCs w:val="24"/>
          <w:lang w:eastAsia="zh-CN"/>
        </w:rPr>
        <w:t xml:space="preserve"> </w:t>
      </w:r>
      <w:r w:rsidR="0056625D" w:rsidRPr="00E15521">
        <w:rPr>
          <w:rFonts w:ascii="Book Antiqua" w:hAnsi="Book Antiqua"/>
          <w:sz w:val="24"/>
          <w:szCs w:val="24"/>
        </w:rPr>
        <w:t>m</w:t>
      </w:r>
      <w:r w:rsidR="0056625D" w:rsidRPr="00E15521">
        <w:rPr>
          <w:rFonts w:ascii="Book Antiqua" w:hAnsi="Book Antiqua"/>
          <w:sz w:val="24"/>
          <w:szCs w:val="24"/>
          <w:vertAlign w:val="superscript"/>
        </w:rPr>
        <w:t>2</w:t>
      </w:r>
      <w:r w:rsidR="0056625D" w:rsidRPr="00E15521">
        <w:rPr>
          <w:rFonts w:ascii="Book Antiqua" w:hAnsi="Book Antiqua"/>
          <w:sz w:val="24"/>
          <w:szCs w:val="24"/>
        </w:rPr>
        <w:t xml:space="preserve">) with serum bicarbonate </w:t>
      </w:r>
      <w:r w:rsidR="00DA1131" w:rsidRPr="00E15521">
        <w:rPr>
          <w:rFonts w:ascii="Book Antiqua" w:hAnsi="Book Antiqua"/>
          <w:sz w:val="24"/>
          <w:szCs w:val="24"/>
        </w:rPr>
        <w:t xml:space="preserve">of </w:t>
      </w:r>
      <w:r w:rsidR="0056625D" w:rsidRPr="00E15521">
        <w:rPr>
          <w:rFonts w:ascii="Book Antiqua" w:hAnsi="Book Antiqua"/>
          <w:sz w:val="24"/>
          <w:szCs w:val="24"/>
        </w:rPr>
        <w:t>less than 22</w:t>
      </w:r>
      <w:r w:rsidR="009A0CE8" w:rsidRPr="00E15521">
        <w:rPr>
          <w:rFonts w:ascii="Book Antiqua" w:hAnsi="Book Antiqua"/>
          <w:sz w:val="24"/>
          <w:szCs w:val="24"/>
          <w:lang w:eastAsia="zh-CN"/>
        </w:rPr>
        <w:t xml:space="preserve"> </w:t>
      </w:r>
      <w:r w:rsidR="0056625D" w:rsidRPr="00E15521">
        <w:rPr>
          <w:rFonts w:ascii="Book Antiqua" w:hAnsi="Book Antiqua"/>
          <w:sz w:val="24"/>
          <w:szCs w:val="24"/>
        </w:rPr>
        <w:t>mmol/L</w:t>
      </w:r>
      <w:r w:rsidR="00092617" w:rsidRPr="00E15521">
        <w:rPr>
          <w:rFonts w:ascii="Book Antiqua" w:hAnsi="Book Antiqua"/>
          <w:sz w:val="24"/>
          <w:szCs w:val="24"/>
        </w:rPr>
        <w:fldChar w:fldCharType="begin">
          <w:fldData xml:space="preserve">PEVuZE5vdGU+PENpdGU+PEF1dGhvcj5EaXN0aGFiYW5jaG9uZzwvQXV0aG9yPjxZZWFyPjIwMTA8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</w:fldData>
        </w:fldChar>
      </w:r>
      <w:r w:rsidR="00A77423" w:rsidRPr="00E15521">
        <w:rPr>
          <w:rFonts w:ascii="Book Antiqua" w:hAnsi="Book Antiqua"/>
          <w:sz w:val="24"/>
          <w:szCs w:val="24"/>
        </w:rPr>
        <w:instrText xml:space="preserve"> ADDIN EN.CITE </w:instrText>
      </w:r>
      <w:r w:rsidR="00A77423" w:rsidRPr="00E15521">
        <w:rPr>
          <w:rFonts w:ascii="Book Antiqua" w:hAnsi="Book Antiqua"/>
          <w:sz w:val="24"/>
          <w:szCs w:val="24"/>
        </w:rPr>
        <w:fldChar w:fldCharType="begin">
          <w:fldData xml:space="preserve">PEVuZE5vdGU+PENpdGU+PEF1dGhvcj5EaXN0aGFiYW5jaG9uZzwvQXV0aG9yPjxZZWFyPjIwMTA8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</w:fldData>
        </w:fldChar>
      </w:r>
      <w:r w:rsidR="00A77423" w:rsidRPr="00E15521">
        <w:rPr>
          <w:rFonts w:ascii="Book Antiqua" w:hAnsi="Book Antiqua"/>
          <w:sz w:val="24"/>
          <w:szCs w:val="24"/>
        </w:rPr>
        <w:instrText xml:space="preserve"> ADDIN EN.CITE.DATA </w:instrText>
      </w:r>
      <w:r w:rsidR="00A77423" w:rsidRPr="00E15521">
        <w:rPr>
          <w:rFonts w:ascii="Book Antiqua" w:hAnsi="Book Antiqua"/>
          <w:sz w:val="24"/>
          <w:szCs w:val="24"/>
        </w:rPr>
      </w:r>
      <w:r w:rsidR="00A77423" w:rsidRPr="00E15521">
        <w:rPr>
          <w:rFonts w:ascii="Book Antiqua" w:hAnsi="Book Antiqua"/>
          <w:sz w:val="24"/>
          <w:szCs w:val="24"/>
        </w:rPr>
        <w:fldChar w:fldCharType="end"/>
      </w:r>
      <w:r w:rsidR="00092617" w:rsidRPr="00E15521">
        <w:rPr>
          <w:rFonts w:ascii="Book Antiqua" w:hAnsi="Book Antiqua"/>
          <w:sz w:val="24"/>
          <w:szCs w:val="24"/>
        </w:rPr>
      </w:r>
      <w:r w:rsidR="00092617" w:rsidRPr="00E15521">
        <w:rPr>
          <w:rFonts w:ascii="Book Antiqua" w:hAnsi="Book Antiqua"/>
          <w:sz w:val="24"/>
          <w:szCs w:val="24"/>
        </w:rPr>
        <w:fldChar w:fldCharType="separate"/>
      </w:r>
      <w:r w:rsidR="0025571E" w:rsidRPr="00E15521">
        <w:rPr>
          <w:rFonts w:ascii="Book Antiqua" w:hAnsi="Book Antiqua"/>
          <w:sz w:val="24"/>
          <w:szCs w:val="24"/>
          <w:vertAlign w:val="superscript"/>
        </w:rPr>
        <w:t>[24]</w:t>
      </w:r>
      <w:r w:rsidR="00092617" w:rsidRPr="00E15521">
        <w:rPr>
          <w:rFonts w:ascii="Book Antiqua" w:hAnsi="Book Antiqua"/>
          <w:sz w:val="24"/>
          <w:szCs w:val="24"/>
        </w:rPr>
        <w:fldChar w:fldCharType="end"/>
      </w:r>
      <w:r w:rsidR="0056625D" w:rsidRPr="00E15521">
        <w:rPr>
          <w:rFonts w:ascii="Book Antiqua" w:hAnsi="Book Antiqua"/>
          <w:sz w:val="24"/>
          <w:szCs w:val="24"/>
        </w:rPr>
        <w:t>. The aim was to achieve serum bicar</w:t>
      </w:r>
      <w:bookmarkStart w:id="25" w:name="_GoBack"/>
      <w:bookmarkEnd w:id="25"/>
      <w:r w:rsidR="0056625D" w:rsidRPr="00E15521">
        <w:rPr>
          <w:rFonts w:ascii="Book Antiqua" w:hAnsi="Book Antiqua"/>
          <w:sz w:val="24"/>
          <w:szCs w:val="24"/>
        </w:rPr>
        <w:t>bonate &gt;</w:t>
      </w:r>
      <w:r w:rsidR="009A0CE8" w:rsidRPr="00E15521">
        <w:rPr>
          <w:rFonts w:ascii="Book Antiqua" w:hAnsi="Book Antiqua"/>
          <w:sz w:val="24"/>
          <w:szCs w:val="24"/>
          <w:lang w:eastAsia="zh-CN"/>
        </w:rPr>
        <w:t xml:space="preserve"> </w:t>
      </w:r>
      <w:r w:rsidR="0056625D" w:rsidRPr="00E15521">
        <w:rPr>
          <w:rFonts w:ascii="Book Antiqua" w:hAnsi="Book Antiqua"/>
          <w:sz w:val="24"/>
          <w:szCs w:val="24"/>
        </w:rPr>
        <w:t>24</w:t>
      </w:r>
      <w:r w:rsidR="009A0CE8" w:rsidRPr="00E15521">
        <w:rPr>
          <w:rFonts w:ascii="Book Antiqua" w:hAnsi="Book Antiqua"/>
          <w:sz w:val="24"/>
          <w:szCs w:val="24"/>
          <w:lang w:eastAsia="zh-CN"/>
        </w:rPr>
        <w:t xml:space="preserve"> </w:t>
      </w:r>
      <w:r w:rsidR="0056625D" w:rsidRPr="00E15521">
        <w:rPr>
          <w:rFonts w:ascii="Book Antiqua" w:hAnsi="Book Antiqua"/>
          <w:sz w:val="24"/>
          <w:szCs w:val="24"/>
        </w:rPr>
        <w:t>mmol/L in the treatment group</w:t>
      </w:r>
      <w:r w:rsidR="0056625D" w:rsidRPr="00E15521">
        <w:rPr>
          <w:rFonts w:ascii="Book Antiqua" w:hAnsi="Book Antiqua"/>
          <w:sz w:val="24"/>
          <w:szCs w:val="24"/>
        </w:rPr>
        <w:fldChar w:fldCharType="begin"/>
      </w:r>
      <w:r w:rsidR="00A77423" w:rsidRPr="00E15521">
        <w:rPr>
          <w:rFonts w:ascii="Book Antiqua" w:hAnsi="Book Antiqua"/>
          <w:sz w:val="24"/>
          <w:szCs w:val="24"/>
        </w:rPr>
        <w:instrText xml:space="preserve"> ADDIN EN.CITE &lt;EndNote&gt;&lt;Cite&gt;&lt;Author&gt;Disthabanchong&lt;/Author&gt;&lt;Year&gt;2010&lt;/Year&gt;&lt;RecNum&gt;8&lt;/RecNum&gt;&lt;DisplayText&gt;&lt;style face="superscript"&gt;[24]&lt;/style&gt;&lt;/DisplayText&gt;&lt;record&gt;&lt;rec-number&gt;8&lt;/rec-number&gt;&lt;foreign-keys&gt;&lt;key app="EN" db-id="e22srwfep0ea5hepwa1x2eem0xsfxafrd509" timestamp="1516106087"&gt;8&lt;/key&gt;&lt;/foreign-keys&gt;&lt;ref-type name="Journal Article"&gt;17&lt;/ref-type&gt;&lt;contributors&gt;&lt;authors&gt;&lt;author&gt;Disthabanchong, S.&lt;/author&gt;&lt;author&gt;Treeruttanawanich, A.&lt;/author&gt;&lt;/authors&gt;&lt;/contributors&gt;&lt;titles&gt;&lt;title&gt;Oral sodium bicarbonate improves thyroid function in predialysis chronic kidney disease&lt;/title&gt;&lt;secondary-title&gt;Am J Nephrol&lt;/secondary-title&gt;&lt;/titles&gt;&lt;periodical&gt;&lt;full-title&gt;Am J Nephrol&lt;/full-title&gt;&lt;/periodical&gt;&lt;pages&gt;549-56&lt;/pages&gt;&lt;volume&gt;32&lt;/volume&gt;&lt;number&gt;6&lt;/number&gt;&lt;edition&gt;2010/11/02&lt;/edition&gt;&lt;keywords&gt;&lt;keyword&gt;Acidosis&lt;/keyword&gt;&lt;keyword&gt;Adult&lt;/keyword&gt;&lt;keyword&gt;Aged&lt;/keyword&gt;&lt;keyword&gt;Aged, 80 and over&lt;/keyword&gt;&lt;keyword&gt;Bicarbonates&lt;/keyword&gt;&lt;keyword&gt;Female&lt;/keyword&gt;&lt;keyword&gt;Humans&lt;/keyword&gt;&lt;keyword&gt;Male&lt;/keyword&gt;&lt;keyword&gt;Middle Aged&lt;/keyword&gt;&lt;keyword&gt;Prospective Studies&lt;/keyword&gt;&lt;keyword&gt;Renal Insufficiency, Chronic&lt;/keyword&gt;&lt;keyword&gt;Sodium Bicarbonate&lt;/keyword&gt;&lt;keyword&gt;Thyroid Gland&lt;/keyword&gt;&lt;keyword&gt;Thyrotropin&lt;/keyword&gt;&lt;keyword&gt;Thyroxine&lt;/keyword&gt;&lt;keyword&gt;Triiodothyronine&lt;/keyword&gt;&lt;/keywords&gt;&lt;dates&gt;&lt;year&gt;2010&lt;/year&gt;&lt;/dates&gt;&lt;isbn&gt;1421-9670&lt;/isbn&gt;&lt;accession-num&gt;21042013&lt;/accession-num&gt;&lt;urls&gt;&lt;related-urls&gt;&lt;url&gt;https://www.ncbi.nlm.nih.gov/pubmed/21042013&lt;/url&gt;&lt;/related-urls&gt;&lt;/urls&gt;&lt;custom2&gt;PMID: 21042013 &lt;/custom2&gt;&lt;electronic-resource-num&gt;DOI:10.1159/000321461&lt;/electronic-resource-num&gt;&lt;language&gt;eng&lt;/language&gt;&lt;/record&gt;&lt;/Cite&gt;&lt;/EndNote&gt;</w:instrText>
      </w:r>
      <w:r w:rsidR="0056625D" w:rsidRPr="00E15521">
        <w:rPr>
          <w:rFonts w:ascii="Book Antiqua" w:hAnsi="Book Antiqua"/>
          <w:sz w:val="24"/>
          <w:szCs w:val="24"/>
        </w:rPr>
        <w:fldChar w:fldCharType="separate"/>
      </w:r>
      <w:r w:rsidR="0025571E" w:rsidRPr="00E15521">
        <w:rPr>
          <w:rFonts w:ascii="Book Antiqua" w:hAnsi="Book Antiqua"/>
          <w:sz w:val="24"/>
          <w:szCs w:val="24"/>
          <w:vertAlign w:val="superscript"/>
        </w:rPr>
        <w:t>[24]</w:t>
      </w:r>
      <w:r w:rsidR="0056625D" w:rsidRPr="00E15521">
        <w:rPr>
          <w:rFonts w:ascii="Book Antiqua" w:hAnsi="Book Antiqua"/>
          <w:sz w:val="24"/>
          <w:szCs w:val="24"/>
        </w:rPr>
        <w:fldChar w:fldCharType="end"/>
      </w:r>
      <w:r w:rsidR="0056625D" w:rsidRPr="00E15521">
        <w:rPr>
          <w:rFonts w:ascii="Book Antiqua" w:hAnsi="Book Antiqua"/>
          <w:sz w:val="24"/>
          <w:szCs w:val="24"/>
        </w:rPr>
        <w:t xml:space="preserve">. The results noted not only an improvement in thyroid function but also a </w:t>
      </w:r>
      <w:r w:rsidR="0056625D" w:rsidRPr="00E15521">
        <w:rPr>
          <w:rFonts w:ascii="Book Antiqua" w:hAnsi="Book Antiqua"/>
          <w:sz w:val="24"/>
          <w:szCs w:val="24"/>
          <w:lang w:val="en-GB"/>
        </w:rPr>
        <w:t xml:space="preserve">preservation of GFR in the treatment group compared to a </w:t>
      </w:r>
      <w:r w:rsidR="0056625D" w:rsidRPr="00E15521">
        <w:rPr>
          <w:rFonts w:ascii="Book Antiqua" w:hAnsi="Book Antiqua"/>
          <w:sz w:val="24"/>
          <w:szCs w:val="24"/>
        </w:rPr>
        <w:t>decline in GFR of 1.3</w:t>
      </w:r>
      <w:r w:rsidR="009A0CE8" w:rsidRPr="00E15521">
        <w:rPr>
          <w:rFonts w:ascii="Book Antiqua" w:hAnsi="Book Antiqua"/>
          <w:sz w:val="24"/>
          <w:szCs w:val="24"/>
          <w:lang w:eastAsia="zh-CN"/>
        </w:rPr>
        <w:t xml:space="preserve"> </w:t>
      </w:r>
      <w:r w:rsidR="0056625D" w:rsidRPr="00E15521">
        <w:rPr>
          <w:rFonts w:ascii="Book Antiqua" w:hAnsi="Book Antiqua"/>
          <w:sz w:val="24"/>
          <w:szCs w:val="24"/>
        </w:rPr>
        <w:t>m</w:t>
      </w:r>
      <w:r w:rsidR="009A0CE8" w:rsidRPr="00E15521">
        <w:rPr>
          <w:rFonts w:ascii="Book Antiqua" w:hAnsi="Book Antiqua"/>
          <w:sz w:val="24"/>
          <w:szCs w:val="24"/>
        </w:rPr>
        <w:t>L</w:t>
      </w:r>
      <w:r w:rsidR="0056625D"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0056625D" w:rsidRPr="00E15521">
        <w:rPr>
          <w:rFonts w:ascii="Book Antiqua" w:hAnsi="Book Antiqua"/>
          <w:sz w:val="24"/>
          <w:szCs w:val="24"/>
        </w:rPr>
        <w:t>1.73</w:t>
      </w:r>
      <w:r w:rsidR="009A0CE8" w:rsidRPr="00E15521">
        <w:rPr>
          <w:rFonts w:ascii="Book Antiqua" w:hAnsi="Book Antiqua"/>
          <w:sz w:val="24"/>
          <w:szCs w:val="24"/>
          <w:lang w:eastAsia="zh-CN"/>
        </w:rPr>
        <w:t xml:space="preserve"> </w:t>
      </w:r>
      <w:r w:rsidR="0056625D" w:rsidRPr="00E15521">
        <w:rPr>
          <w:rFonts w:ascii="Book Antiqua" w:hAnsi="Book Antiqua"/>
          <w:sz w:val="24"/>
          <w:szCs w:val="24"/>
        </w:rPr>
        <w:t>m</w:t>
      </w:r>
      <w:r w:rsidR="0056625D" w:rsidRPr="00E15521">
        <w:rPr>
          <w:rFonts w:ascii="Book Antiqua" w:hAnsi="Book Antiqua"/>
          <w:sz w:val="24"/>
          <w:szCs w:val="24"/>
          <w:vertAlign w:val="superscript"/>
        </w:rPr>
        <w:t>2</w:t>
      </w:r>
      <w:r w:rsidR="0056625D" w:rsidRPr="00E15521">
        <w:rPr>
          <w:rFonts w:ascii="Book Antiqua" w:hAnsi="Book Antiqua"/>
          <w:sz w:val="24"/>
          <w:szCs w:val="24"/>
        </w:rPr>
        <w:t xml:space="preserve"> in the control group over the </w:t>
      </w:r>
      <w:r w:rsidRPr="00E15521">
        <w:rPr>
          <w:rFonts w:ascii="Book Antiqua" w:hAnsi="Book Antiqua"/>
          <w:sz w:val="24"/>
          <w:szCs w:val="24"/>
        </w:rPr>
        <w:t>time period studied.</w:t>
      </w:r>
      <w:r w:rsidR="00BA16C7">
        <w:rPr>
          <w:rFonts w:ascii="Book Antiqua" w:hAnsi="Book Antiqua"/>
          <w:sz w:val="24"/>
          <w:szCs w:val="24"/>
        </w:rPr>
        <w:t xml:space="preserve"> </w:t>
      </w:r>
    </w:p>
    <w:p w:rsidR="00E759C2" w:rsidRPr="00E15521" w:rsidRDefault="00BA16C7" w:rsidP="00666239">
      <w:pPr>
        <w:pStyle w:val="EndNoteBibliography"/>
        <w:spacing w:after="0" w:line="360" w:lineRule="auto"/>
        <w:jc w:val="both"/>
        <w:rPr>
          <w:rFonts w:ascii="Book Antiqua" w:hAnsi="Book Antiqua"/>
          <w:sz w:val="24"/>
          <w:szCs w:val="24"/>
        </w:rPr>
      </w:pPr>
      <w:r>
        <w:rPr>
          <w:rFonts w:ascii="Book Antiqua" w:hAnsi="Book Antiqua"/>
          <w:sz w:val="24"/>
          <w:szCs w:val="24"/>
        </w:rPr>
        <w:t xml:space="preserve"> </w:t>
      </w:r>
      <w:ins w:id="26" w:author="Li Ma" w:date="2018-08-30T10:37:00Z">
        <w:r w:rsidR="002178A9">
          <w:rPr>
            <w:rFonts w:ascii="Book Antiqua" w:hAnsi="Book Antiqua"/>
            <w:sz w:val="24"/>
            <w:szCs w:val="24"/>
          </w:rPr>
          <w:t xml:space="preserve">     </w:t>
        </w:r>
      </w:ins>
      <w:r w:rsidR="0056625D" w:rsidRPr="00E15521">
        <w:rPr>
          <w:rFonts w:ascii="Book Antiqua" w:hAnsi="Book Antiqua"/>
          <w:sz w:val="24"/>
          <w:szCs w:val="24"/>
        </w:rPr>
        <w:t>In 2012, a systematic review with meta-analysis consisting of 6</w:t>
      </w:r>
      <w:r w:rsidR="00666239">
        <w:rPr>
          <w:rFonts w:ascii="Book Antiqua" w:hAnsi="Book Antiqua" w:hint="eastAsia"/>
          <w:sz w:val="24"/>
          <w:szCs w:val="24"/>
          <w:lang w:eastAsia="zh-CN"/>
        </w:rPr>
        <w:t xml:space="preserve"> </w:t>
      </w:r>
      <w:r w:rsidR="00666239" w:rsidRPr="00E15521">
        <w:rPr>
          <w:rFonts w:ascii="Book Antiqua" w:hAnsi="Book Antiqua"/>
          <w:sz w:val="24"/>
          <w:szCs w:val="24"/>
        </w:rPr>
        <w:t>RCTs</w:t>
      </w:r>
      <w:r w:rsidR="00666239">
        <w:rPr>
          <w:rFonts w:ascii="Book Antiqua" w:hAnsi="Book Antiqua" w:hint="eastAsia"/>
          <w:sz w:val="24"/>
          <w:szCs w:val="24"/>
          <w:lang w:eastAsia="zh-CN"/>
        </w:rPr>
        <w:t xml:space="preserve"> </w:t>
      </w:r>
      <w:r w:rsidR="0056625D" w:rsidRPr="00E15521">
        <w:rPr>
          <w:rFonts w:ascii="Book Antiqua" w:hAnsi="Book Antiqua"/>
          <w:sz w:val="24"/>
          <w:szCs w:val="24"/>
        </w:rPr>
        <w:t>on oral alkali therapy and its effects on renal function found a net improvement in GFR of 3.2</w:t>
      </w:r>
      <w:r w:rsidR="009A0CE8" w:rsidRPr="00E15521">
        <w:rPr>
          <w:rFonts w:ascii="Book Antiqua" w:hAnsi="Book Antiqua"/>
          <w:sz w:val="24"/>
          <w:szCs w:val="24"/>
          <w:lang w:eastAsia="zh-CN"/>
        </w:rPr>
        <w:t xml:space="preserve"> </w:t>
      </w:r>
      <w:r w:rsidR="0056625D" w:rsidRPr="00E15521">
        <w:rPr>
          <w:rFonts w:ascii="Book Antiqua" w:hAnsi="Book Antiqua"/>
          <w:sz w:val="24"/>
          <w:szCs w:val="24"/>
        </w:rPr>
        <w:t>m</w:t>
      </w:r>
      <w:r w:rsidR="009A0CE8" w:rsidRPr="00E15521">
        <w:rPr>
          <w:rFonts w:ascii="Book Antiqua" w:hAnsi="Book Antiqua"/>
          <w:sz w:val="24"/>
          <w:szCs w:val="24"/>
        </w:rPr>
        <w:t>L</w:t>
      </w:r>
      <w:r w:rsidR="0056625D" w:rsidRPr="00E15521">
        <w:rPr>
          <w:rFonts w:ascii="Book Antiqua" w:hAnsi="Book Antiqua"/>
          <w:sz w:val="24"/>
          <w:szCs w:val="24"/>
        </w:rPr>
        <w:t>/min</w:t>
      </w:r>
      <w:r w:rsidR="001B6C72">
        <w:rPr>
          <w:rFonts w:ascii="Book Antiqua" w:hAnsi="Book Antiqua" w:hint="eastAsia"/>
          <w:sz w:val="24"/>
          <w:szCs w:val="24"/>
          <w:lang w:eastAsia="zh-CN"/>
        </w:rPr>
        <w:t xml:space="preserve"> per </w:t>
      </w:r>
      <w:r w:rsidR="0056625D" w:rsidRPr="00E15521">
        <w:rPr>
          <w:rFonts w:ascii="Book Antiqua" w:hAnsi="Book Antiqua"/>
          <w:sz w:val="24"/>
          <w:szCs w:val="24"/>
        </w:rPr>
        <w:t>1.73</w:t>
      </w:r>
      <w:r w:rsidR="009A0CE8" w:rsidRPr="00E15521">
        <w:rPr>
          <w:rFonts w:ascii="Book Antiqua" w:hAnsi="Book Antiqua"/>
          <w:sz w:val="24"/>
          <w:szCs w:val="24"/>
          <w:lang w:eastAsia="zh-CN"/>
        </w:rPr>
        <w:t xml:space="preserve"> </w:t>
      </w:r>
      <w:r w:rsidR="0056625D" w:rsidRPr="00E15521">
        <w:rPr>
          <w:rFonts w:ascii="Book Antiqua" w:hAnsi="Book Antiqua"/>
          <w:sz w:val="24"/>
          <w:szCs w:val="24"/>
        </w:rPr>
        <w:t>m</w:t>
      </w:r>
      <w:r w:rsidR="0056625D" w:rsidRPr="00E15521">
        <w:rPr>
          <w:rFonts w:ascii="Book Antiqua" w:hAnsi="Book Antiqua"/>
          <w:sz w:val="24"/>
          <w:szCs w:val="24"/>
          <w:vertAlign w:val="superscript"/>
        </w:rPr>
        <w:t>2</w:t>
      </w:r>
      <w:r w:rsidR="004335F6">
        <w:rPr>
          <w:rFonts w:ascii="Book Antiqua" w:hAnsi="Book Antiqua"/>
          <w:sz w:val="24"/>
          <w:szCs w:val="24"/>
        </w:rPr>
        <w:t xml:space="preserve"> (</w:t>
      </w:r>
      <w:r w:rsidR="0056625D" w:rsidRPr="00E15521">
        <w:rPr>
          <w:rFonts w:ascii="Book Antiqua" w:hAnsi="Book Antiqua"/>
          <w:sz w:val="24"/>
          <w:szCs w:val="24"/>
        </w:rPr>
        <w:t>based on 248 patients)</w:t>
      </w:r>
      <w:r w:rsidR="00954B23" w:rsidRPr="00E15521">
        <w:rPr>
          <w:rFonts w:ascii="Book Antiqua" w:hAnsi="Book Antiqua"/>
          <w:sz w:val="24"/>
          <w:szCs w:val="24"/>
        </w:rPr>
        <w:t xml:space="preserve"> </w:t>
      </w:r>
      <w:r w:rsidR="00814E28" w:rsidRPr="00E15521">
        <w:rPr>
          <w:rFonts w:ascii="Book Antiqua" w:hAnsi="Book Antiqua"/>
          <w:sz w:val="24"/>
          <w:szCs w:val="24"/>
        </w:rPr>
        <w:t>compared to non bicarbonate therapy group</w:t>
      </w:r>
      <w:r>
        <w:rPr>
          <w:rFonts w:ascii="Book Antiqua" w:hAnsi="Book Antiqua"/>
          <w:sz w:val="24"/>
          <w:szCs w:val="24"/>
        </w:rPr>
        <w:t xml:space="preserve"> </w:t>
      </w:r>
      <w:r w:rsidR="0056625D" w:rsidRPr="00E15521">
        <w:rPr>
          <w:rFonts w:ascii="Book Antiqua" w:hAnsi="Book Antiqua"/>
          <w:sz w:val="24"/>
          <w:szCs w:val="24"/>
        </w:rPr>
        <w:t>with the authors suggesting a similar recommendation as KDIGO 2012 CKD guidelines</w:t>
      </w:r>
      <w:r w:rsidR="0056625D" w:rsidRPr="00E15521">
        <w:rPr>
          <w:rFonts w:ascii="Book Antiqua" w:hAnsi="Book Antiqua"/>
          <w:sz w:val="24"/>
          <w:szCs w:val="24"/>
        </w:rPr>
        <w:fldChar w:fldCharType="begin"/>
      </w:r>
      <w:r w:rsidR="00A77423" w:rsidRPr="00E15521">
        <w:rPr>
          <w:rFonts w:ascii="Book Antiqua" w:hAnsi="Book Antiqua"/>
          <w:sz w:val="24"/>
          <w:szCs w:val="24"/>
        </w:rPr>
        <w:instrText xml:space="preserve"> ADDIN EN.CITE &lt;EndNote&gt;&lt;Cite&gt;&lt;Author&gt;Susantitaphong&lt;/Author&gt;&lt;Year&gt;2012&lt;/Year&gt;&lt;RecNum&gt;9&lt;/RecNum&gt;&lt;DisplayText&gt;&lt;style face="superscript"&gt;[25]&lt;/style&gt;&lt;/DisplayText&gt;&lt;record&gt;&lt;rec-number&gt;9&lt;/rec-number&gt;&lt;foreign-keys&gt;&lt;key app="EN" db-id="e22srwfep0ea5hepwa1x2eem0xsfxafrd509" timestamp="1516106087"&gt;9&lt;/key&gt;&lt;/foreign-keys&gt;&lt;ref-type name="Journal Article"&gt;17&lt;/ref-type&gt;&lt;contributors&gt;&lt;authors&gt;&lt;author&gt;Susantitaphong, P.&lt;/author&gt;&lt;author&gt;Sewaralthahab, K.&lt;/author&gt;&lt;author&gt;Balk, E. M.&lt;/author&gt;&lt;author&gt;Jaber, B. L.&lt;/author&gt;&lt;author&gt;Madias, N. E.&lt;/author&gt;&lt;/authors&gt;&lt;/contributors&gt;&lt;titles&gt;&lt;title&gt;Short- and long-term effects of alkali therapy in chronic kidney disease: a systematic review&lt;/title&gt;&lt;secondary-title&gt;Am J Nephrol&lt;/secondary-title&gt;&lt;/titles&gt;&lt;periodical&gt;&lt;full-title&gt;Am J Nephrol&lt;/full-title&gt;&lt;/periodical&gt;&lt;pages&gt;540-7&lt;/pages&gt;&lt;volume&gt;35&lt;/volume&gt;&lt;number&gt;6&lt;/number&gt;&lt;edition&gt;2012/05/29&lt;/edition&gt;&lt;keywords&gt;&lt;keyword&gt;Acidosis&lt;/keyword&gt;&lt;keyword&gt;Bicarbonates&lt;/keyword&gt;&lt;keyword&gt;Buffers&lt;/keyword&gt;&lt;keyword&gt;Creatinine&lt;/keyword&gt;&lt;keyword&gt;Glomerular Filtration Rate&lt;/keyword&gt;&lt;keyword&gt;Humans&lt;/keyword&gt;&lt;keyword&gt;Renal Insufficiency, Chronic&lt;/keyword&gt;&lt;keyword&gt;Time Factors&lt;/keyword&gt;&lt;keyword&gt;Water-Electrolyte Balance&lt;/keyword&gt;&lt;/keywords&gt;&lt;dates&gt;&lt;year&gt;2012&lt;/year&gt;&lt;/dates&gt;&lt;isbn&gt;1421-9670&lt;/isbn&gt;&lt;accession-num&gt;22653322&lt;/accession-num&gt;&lt;urls&gt;&lt;related-urls&gt;&lt;url&gt;https://www.ncbi.nlm.nih.gov/pubmed/22653322&lt;/url&gt;&lt;/related-urls&gt;&lt;/urls&gt;&lt;custom2&gt;PMCID:3580168&lt;/custom2&gt;&lt;electronic-resource-num&gt;DOI:10.1159/000339329&lt;/electronic-resource-num&gt;&lt;language&gt;eng&lt;/language&gt;&lt;/record&gt;&lt;/Cite&gt;&lt;/EndNote&gt;</w:instrText>
      </w:r>
      <w:r w:rsidR="0056625D" w:rsidRPr="00E15521">
        <w:rPr>
          <w:rFonts w:ascii="Book Antiqua" w:hAnsi="Book Antiqua"/>
          <w:sz w:val="24"/>
          <w:szCs w:val="24"/>
        </w:rPr>
        <w:fldChar w:fldCharType="separate"/>
      </w:r>
      <w:r w:rsidR="0025571E" w:rsidRPr="00E15521">
        <w:rPr>
          <w:rFonts w:ascii="Book Antiqua" w:hAnsi="Book Antiqua"/>
          <w:sz w:val="24"/>
          <w:szCs w:val="24"/>
          <w:vertAlign w:val="superscript"/>
        </w:rPr>
        <w:t>[25]</w:t>
      </w:r>
      <w:r w:rsidR="0056625D" w:rsidRPr="00E15521">
        <w:rPr>
          <w:rFonts w:ascii="Book Antiqua" w:hAnsi="Book Antiqua"/>
          <w:sz w:val="24"/>
          <w:szCs w:val="24"/>
        </w:rPr>
        <w:fldChar w:fldCharType="end"/>
      </w:r>
      <w:r w:rsidR="0056625D" w:rsidRPr="00E15521">
        <w:rPr>
          <w:rFonts w:ascii="Book Antiqua" w:hAnsi="Book Antiqua"/>
          <w:sz w:val="24"/>
          <w:szCs w:val="24"/>
        </w:rPr>
        <w:t>.</w:t>
      </w:r>
      <w:r>
        <w:rPr>
          <w:rFonts w:ascii="Book Antiqua" w:hAnsi="Book Antiqua"/>
          <w:sz w:val="24"/>
          <w:szCs w:val="24"/>
        </w:rPr>
        <w:t xml:space="preserve"> </w:t>
      </w:r>
    </w:p>
    <w:p w:rsidR="0056625D" w:rsidRPr="00E15521" w:rsidRDefault="009A0CE8" w:rsidP="00666239">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rPr>
        <w:t xml:space="preserve">Goraya </w:t>
      </w:r>
      <w:r w:rsidRPr="00E15521">
        <w:rPr>
          <w:rFonts w:ascii="Book Antiqua" w:hAnsi="Book Antiqua"/>
          <w:i/>
          <w:sz w:val="24"/>
          <w:szCs w:val="24"/>
        </w:rPr>
        <w:t>et al</w:t>
      </w:r>
      <w:r w:rsidRPr="00E15521">
        <w:rPr>
          <w:rFonts w:ascii="Book Antiqua" w:hAnsi="Book Antiqua"/>
          <w:sz w:val="24"/>
          <w:szCs w:val="24"/>
        </w:rPr>
        <w:fldChar w:fldCharType="begin"/>
      </w:r>
      <w:r w:rsidRPr="00E15521">
        <w:rPr>
          <w:rFonts w:ascii="Book Antiqua" w:hAnsi="Book Antiqua"/>
          <w:sz w:val="24"/>
          <w:szCs w:val="24"/>
        </w:rPr>
        <w:instrText xml:space="preserve"> ADDIN EN.CITE &lt;EndNote&gt;&lt;Cite&gt;&lt;Author&gt;Goraya&lt;/Author&gt;&lt;Year&gt;2013&lt;/Year&gt;&lt;RecNum&gt;10&lt;/RecNum&gt;&lt;DisplayText&gt;&lt;style face="superscript"&gt;[26]&lt;/style&gt;&lt;/DisplayText&gt;&lt;record&gt;&lt;rec-number&gt;10&lt;/rec-number&gt;&lt;foreign-keys&gt;&lt;key app="EN" db-id="e22srwfep0ea5hepwa1x2eem0xsfxafrd509" timestamp="1516106087"&gt;10&lt;/key&gt;&lt;/foreign-keys&gt;&lt;ref-type name="Journal Article"&gt;17&lt;/ref-type&gt;&lt;contributors&gt;&lt;authors&gt;&lt;author&gt;Goraya, N.&lt;/author&gt;&lt;author&gt;Simoni, J.&lt;/author&gt;&lt;author&gt;Jo, C. H.&lt;/author&gt;&lt;author&gt;Wesson, D. E.&lt;/author&gt;&lt;/authors&gt;&lt;/contributors&gt;&lt;titles&gt;&lt;title&gt;A comparison of treating metabolic acidosis in CKD stage 4 hypertensive kidney disease with fruits and vegetables or sodium bicarbonate&lt;/title&gt;&lt;secondary-title&gt;Clin J Am Soc Nephrol&lt;/secondary-title&gt;&lt;/titles&gt;&lt;periodical&gt;&lt;full-title&gt;Clin J Am Soc Nephrol&lt;/full-title&gt;&lt;/periodical&gt;&lt;pages&gt;371-81&lt;/pages&gt;&lt;volume&gt;8&lt;/volume&gt;&lt;number&gt;3&lt;/number&gt;&lt;edition&gt;2013/02/07&lt;/edition&gt;&lt;keywords&gt;&lt;keyword&gt;Acid-Base Equilibrium&lt;/keyword&gt;&lt;keyword&gt;Acidosis&lt;/keyword&gt;&lt;keyword&gt;Administration, Oral&lt;/keyword&gt;&lt;keyword&gt;Angiotensin-Converting Enzyme Inhibitors&lt;/keyword&gt;&lt;keyword&gt;Antihypertensive Agents&lt;/keyword&gt;&lt;keyword&gt;Biomarkers&lt;/keyword&gt;&lt;keyword&gt;Diet&lt;/keyword&gt;&lt;keyword&gt;Female&lt;/keyword&gt;&lt;keyword&gt;Fruit&lt;/keyword&gt;&lt;keyword&gt;Glomerular Filtration Rate&lt;/keyword&gt;&lt;keyword&gt;Humans&lt;/keyword&gt;&lt;keyword&gt;Hypertension&lt;/keyword&gt;&lt;keyword&gt;Kidney&lt;/keyword&gt;&lt;keyword&gt;Male&lt;/keyword&gt;&lt;keyword&gt;Middle Aged&lt;/keyword&gt;&lt;keyword&gt;Potassium&lt;/keyword&gt;&lt;keyword&gt;Renal Insufficiency, Chronic&lt;/keyword&gt;&lt;keyword&gt;Sodium Bicarbonate&lt;/keyword&gt;&lt;keyword&gt;Texas&lt;/keyword&gt;&lt;keyword&gt;Time Factors&lt;/keyword&gt;&lt;keyword&gt;Treatment Outcome&lt;/keyword&gt;&lt;keyword&gt;Vegetables&lt;/keyword&gt;&lt;/keywords&gt;&lt;dates&gt;&lt;year&gt;2013&lt;/year&gt;&lt;pub-dates&gt;&lt;date&gt;Mar&lt;/date&gt;&lt;/pub-dates&gt;&lt;/dates&gt;&lt;isbn&gt;1555-905X&lt;/isbn&gt;&lt;accession-num&gt;23393104&lt;/accession-num&gt;&lt;urls&gt;&lt;related-urls&gt;&lt;url&gt;https://www.ncbi.nlm.nih.gov/pubmed/23393104&lt;/url&gt;&lt;/related-urls&gt;&lt;/urls&gt;&lt;custom2&gt;PMCID:3586961&lt;/custom2&gt;&lt;electronic-resource-num&gt;DOI:10.2215/CJN.02430312&lt;/electronic-resource-num&gt;&lt;language&gt;eng&lt;/language&gt;&lt;/record&gt;&lt;/Cite&gt;&lt;/EndNote&gt;</w:instrText>
      </w:r>
      <w:r w:rsidRPr="00E15521">
        <w:rPr>
          <w:rFonts w:ascii="Book Antiqua" w:hAnsi="Book Antiqua"/>
          <w:sz w:val="24"/>
          <w:szCs w:val="24"/>
        </w:rPr>
        <w:fldChar w:fldCharType="separate"/>
      </w:r>
      <w:r w:rsidRPr="00E15521">
        <w:rPr>
          <w:rFonts w:ascii="Book Antiqua" w:hAnsi="Book Antiqua"/>
          <w:sz w:val="24"/>
          <w:szCs w:val="24"/>
          <w:vertAlign w:val="superscript"/>
        </w:rPr>
        <w:t>[26]</w:t>
      </w:r>
      <w:r w:rsidRPr="00E15521">
        <w:rPr>
          <w:rFonts w:ascii="Book Antiqua" w:hAnsi="Book Antiqua"/>
          <w:sz w:val="24"/>
          <w:szCs w:val="24"/>
        </w:rPr>
        <w:fldChar w:fldCharType="end"/>
      </w:r>
      <w:r w:rsidR="0056625D" w:rsidRPr="00E15521">
        <w:rPr>
          <w:rFonts w:ascii="Book Antiqua" w:hAnsi="Book Antiqua"/>
          <w:sz w:val="24"/>
          <w:szCs w:val="24"/>
        </w:rPr>
        <w:t xml:space="preserve"> compared a fruits and vegetable diet with oral bicarbonate supplementation in CKD G4 hypertensive nephropathy population and serum bicarbonate of less than 22</w:t>
      </w:r>
      <w:r w:rsidR="00666239">
        <w:rPr>
          <w:rFonts w:ascii="Book Antiqua" w:hAnsi="Book Antiqua" w:hint="eastAsia"/>
          <w:sz w:val="24"/>
          <w:szCs w:val="24"/>
          <w:lang w:eastAsia="zh-CN"/>
        </w:rPr>
        <w:t xml:space="preserve"> </w:t>
      </w:r>
      <w:r w:rsidR="0056625D" w:rsidRPr="00E15521">
        <w:rPr>
          <w:rFonts w:ascii="Book Antiqua" w:hAnsi="Book Antiqua"/>
          <w:sz w:val="24"/>
          <w:szCs w:val="24"/>
        </w:rPr>
        <w:t>mmol/L</w:t>
      </w:r>
      <w:r w:rsidR="00BA16C7">
        <w:rPr>
          <w:rFonts w:ascii="Book Antiqua" w:hAnsi="Book Antiqua"/>
          <w:sz w:val="24"/>
          <w:szCs w:val="24"/>
        </w:rPr>
        <w:t xml:space="preserve"> </w:t>
      </w:r>
      <w:r w:rsidR="0056625D" w:rsidRPr="00E15521">
        <w:rPr>
          <w:rFonts w:ascii="Book Antiqua" w:hAnsi="Book Antiqua"/>
          <w:sz w:val="24"/>
          <w:szCs w:val="24"/>
        </w:rPr>
        <w:t>with a total of 71 patients, followed for one year. Markers of kidney injury, as proposed by</w:t>
      </w:r>
      <w:r w:rsidR="00666239">
        <w:rPr>
          <w:rFonts w:ascii="Book Antiqua" w:hAnsi="Book Antiqua"/>
          <w:sz w:val="24"/>
          <w:szCs w:val="24"/>
        </w:rPr>
        <w:t xml:space="preserve"> the research team, included 8</w:t>
      </w:r>
      <w:r w:rsidR="00666239">
        <w:rPr>
          <w:rFonts w:ascii="Book Antiqua" w:hAnsi="Book Antiqua" w:hint="eastAsia"/>
          <w:sz w:val="24"/>
          <w:szCs w:val="24"/>
          <w:lang w:eastAsia="zh-CN"/>
        </w:rPr>
        <w:t xml:space="preserve"> </w:t>
      </w:r>
      <w:r w:rsidR="00666239">
        <w:rPr>
          <w:rFonts w:ascii="Book Antiqua" w:hAnsi="Book Antiqua"/>
          <w:sz w:val="24"/>
          <w:szCs w:val="24"/>
        </w:rPr>
        <w:t>h</w:t>
      </w:r>
      <w:r w:rsidR="0056625D" w:rsidRPr="00E15521">
        <w:rPr>
          <w:rFonts w:ascii="Book Antiqua" w:hAnsi="Book Antiqua"/>
          <w:sz w:val="24"/>
          <w:szCs w:val="24"/>
        </w:rPr>
        <w:t xml:space="preserve"> urine excretion of</w:t>
      </w:r>
      <w:r w:rsidR="00BA16C7">
        <w:rPr>
          <w:rFonts w:ascii="Book Antiqua" w:hAnsi="Book Antiqua"/>
          <w:sz w:val="24"/>
          <w:szCs w:val="24"/>
        </w:rPr>
        <w:t xml:space="preserve"> </w:t>
      </w:r>
      <w:bookmarkStart w:id="27" w:name="_Hlk491535041"/>
      <w:r w:rsidR="0056625D" w:rsidRPr="00E15521">
        <w:rPr>
          <w:rFonts w:ascii="Book Antiqua" w:hAnsi="Book Antiqua"/>
          <w:sz w:val="24"/>
          <w:szCs w:val="24"/>
          <w:lang w:val="en-GB"/>
        </w:rPr>
        <w:t>N-acetyl β-d-glucosaminidase</w:t>
      </w:r>
      <w:bookmarkEnd w:id="27"/>
      <w:r w:rsidR="0056625D" w:rsidRPr="00E15521">
        <w:rPr>
          <w:rFonts w:ascii="Book Antiqua" w:hAnsi="Book Antiqua"/>
          <w:sz w:val="24"/>
          <w:szCs w:val="24"/>
          <w:lang w:val="en-GB"/>
        </w:rPr>
        <w:t>, albumin and TGF-</w:t>
      </w:r>
      <w:r w:rsidR="00F018A1" w:rsidRPr="00E15521">
        <w:rPr>
          <w:rFonts w:ascii="Book Antiqua" w:hAnsi="Book Antiqua"/>
          <w:sz w:val="24"/>
          <w:szCs w:val="24"/>
          <w:lang w:val="en-GB"/>
        </w:rPr>
        <w:t>β</w:t>
      </w:r>
      <w:r w:rsidR="0056625D" w:rsidRPr="00E15521">
        <w:rPr>
          <w:rFonts w:ascii="Book Antiqua" w:hAnsi="Book Antiqua"/>
          <w:sz w:val="24"/>
          <w:szCs w:val="24"/>
          <w:lang w:val="en-GB"/>
        </w:rPr>
        <w:t xml:space="preserve"> all of which were lower at one-year follow-up compared to baseline and GFR was preserved in both groups. Both groups demonstrated an improvement in serum bicarbonate levels but more was seen with oral alkali supplementation ( 21.2</w:t>
      </w:r>
      <w:r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w:t>
      </w:r>
      <w:r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 xml:space="preserve">1.3 </w:t>
      </w:r>
      <w:r w:rsidR="0056625D" w:rsidRPr="00E15521">
        <w:rPr>
          <w:rFonts w:ascii="Book Antiqua" w:hAnsi="Book Antiqua"/>
          <w:i/>
          <w:sz w:val="24"/>
          <w:szCs w:val="24"/>
          <w:lang w:val="en-GB"/>
        </w:rPr>
        <w:t>vs</w:t>
      </w:r>
      <w:r w:rsidR="0056625D" w:rsidRPr="00E15521">
        <w:rPr>
          <w:rFonts w:ascii="Book Antiqua" w:hAnsi="Book Antiqua"/>
          <w:sz w:val="24"/>
          <w:szCs w:val="24"/>
          <w:lang w:val="en-GB"/>
        </w:rPr>
        <w:t xml:space="preserve"> 19.5</w:t>
      </w:r>
      <w:r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w:t>
      </w:r>
      <w:r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1.59 baseline and 19.3</w:t>
      </w:r>
      <w:r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w:t>
      </w:r>
      <w:r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 xml:space="preserve">1.9 baseline </w:t>
      </w:r>
      <w:r w:rsidR="0056625D" w:rsidRPr="00E15521">
        <w:rPr>
          <w:rFonts w:ascii="Book Antiqua" w:hAnsi="Book Antiqua"/>
          <w:i/>
          <w:sz w:val="24"/>
          <w:szCs w:val="24"/>
          <w:lang w:val="en-GB"/>
        </w:rPr>
        <w:t>vs</w:t>
      </w:r>
      <w:r w:rsidR="0056625D" w:rsidRPr="00E15521">
        <w:rPr>
          <w:rFonts w:ascii="Book Antiqua" w:hAnsi="Book Antiqua"/>
          <w:sz w:val="24"/>
          <w:szCs w:val="24"/>
          <w:lang w:val="en-GB"/>
        </w:rPr>
        <w:t xml:space="preserve"> 19.9</w:t>
      </w:r>
      <w:r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w:t>
      </w:r>
      <w:r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 xml:space="preserve">1.7 ). Interestingly, plasma potassium did not change </w:t>
      </w:r>
      <w:r w:rsidR="0056625D" w:rsidRPr="00E15521">
        <w:rPr>
          <w:rFonts w:ascii="Book Antiqua" w:hAnsi="Book Antiqua"/>
          <w:sz w:val="24"/>
          <w:szCs w:val="24"/>
          <w:lang w:val="en-GB"/>
        </w:rPr>
        <w:lastRenderedPageBreak/>
        <w:t xml:space="preserve">significantly in </w:t>
      </w:r>
      <w:r w:rsidRPr="00E15521">
        <w:rPr>
          <w:rFonts w:ascii="Book Antiqua" w:hAnsi="Book Antiqua"/>
          <w:sz w:val="24"/>
          <w:szCs w:val="24"/>
          <w:lang w:val="en-GB"/>
        </w:rPr>
        <w:t>the fruits and vegetable group</w:t>
      </w:r>
      <w:r w:rsidRPr="00E15521">
        <w:rPr>
          <w:rFonts w:ascii="Book Antiqua" w:hAnsi="Book Antiqua"/>
          <w:sz w:val="24"/>
          <w:szCs w:val="24"/>
          <w:lang w:val="en-GB" w:eastAsia="zh-CN"/>
        </w:rPr>
        <w:t xml:space="preserve"> </w:t>
      </w:r>
      <w:r w:rsidRPr="00E15521">
        <w:rPr>
          <w:rFonts w:ascii="Book Antiqua" w:hAnsi="Book Antiqua"/>
          <w:sz w:val="24"/>
          <w:szCs w:val="24"/>
          <w:lang w:val="en-GB"/>
        </w:rPr>
        <w:t>(</w:t>
      </w:r>
      <w:r w:rsidR="0056625D" w:rsidRPr="00E15521">
        <w:rPr>
          <w:rFonts w:ascii="Book Antiqua" w:hAnsi="Book Antiqua"/>
          <w:sz w:val="24"/>
          <w:szCs w:val="24"/>
          <w:lang w:val="en-GB"/>
        </w:rPr>
        <w:t>all patients were on furosemide, and</w:t>
      </w:r>
      <w:r w:rsidR="004413D2" w:rsidRPr="00E15521">
        <w:rPr>
          <w:rFonts w:ascii="Book Antiqua" w:hAnsi="Book Antiqua"/>
          <w:sz w:val="24"/>
          <w:szCs w:val="24"/>
          <w:lang w:val="en-GB"/>
        </w:rPr>
        <w:t xml:space="preserve"> patients with serum potassium more than 4.6</w:t>
      </w:r>
      <w:r w:rsidRPr="00E15521">
        <w:rPr>
          <w:rFonts w:ascii="Book Antiqua" w:hAnsi="Book Antiqua"/>
          <w:sz w:val="24"/>
          <w:szCs w:val="24"/>
          <w:lang w:val="en-GB" w:eastAsia="zh-CN"/>
        </w:rPr>
        <w:t xml:space="preserve"> </w:t>
      </w:r>
      <w:r w:rsidR="004413D2" w:rsidRPr="00E15521">
        <w:rPr>
          <w:rFonts w:ascii="Book Antiqua" w:hAnsi="Book Antiqua"/>
          <w:sz w:val="24"/>
          <w:szCs w:val="24"/>
          <w:lang w:val="en-GB"/>
        </w:rPr>
        <w:t>mmol/L were excluded</w:t>
      </w:r>
      <w:r w:rsidR="0056625D" w:rsidRPr="00E15521">
        <w:rPr>
          <w:rFonts w:ascii="Book Antiqua" w:hAnsi="Book Antiqua"/>
          <w:sz w:val="24"/>
          <w:szCs w:val="24"/>
          <w:lang w:val="en-GB"/>
        </w:rPr>
        <w:t>).</w:t>
      </w:r>
    </w:p>
    <w:p w:rsidR="00E759C2" w:rsidRPr="00E15521" w:rsidRDefault="009A0CE8" w:rsidP="00666239">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lang w:val="en-GB"/>
        </w:rPr>
        <w:t xml:space="preserve">Goraya </w:t>
      </w:r>
      <w:r w:rsidRPr="00E15521">
        <w:rPr>
          <w:rFonts w:ascii="Book Antiqua" w:hAnsi="Book Antiqua"/>
          <w:i/>
          <w:sz w:val="24"/>
          <w:szCs w:val="24"/>
          <w:lang w:val="en-GB"/>
        </w:rPr>
        <w:t>et al</w:t>
      </w:r>
      <w:r w:rsidRPr="00E15521">
        <w:rPr>
          <w:rFonts w:ascii="Book Antiqua" w:hAnsi="Book Antiqua"/>
          <w:sz w:val="24"/>
          <w:szCs w:val="24"/>
          <w:lang w:val="en-GB"/>
        </w:rPr>
        <w:fldChar w:fldCharType="begin"/>
      </w:r>
      <w:r w:rsidRPr="00E15521">
        <w:rPr>
          <w:rFonts w:ascii="Book Antiqua" w:hAnsi="Book Antiqua"/>
          <w:sz w:val="24"/>
          <w:szCs w:val="24"/>
          <w:lang w:val="en-GB"/>
        </w:rPr>
        <w:instrText xml:space="preserve"> ADDIN EN.CITE &lt;EndNote&gt;&lt;Cite&gt;&lt;Author&gt;Goraya&lt;/Author&gt;&lt;Year&gt;2014&lt;/Year&gt;&lt;RecNum&gt;11&lt;/RecNum&gt;&lt;DisplayText&gt;&lt;style face="superscript"&gt;[27]&lt;/style&gt;&lt;/DisplayText&gt;&lt;record&gt;&lt;rec-number&gt;11&lt;/rec-number&gt;&lt;foreign-keys&gt;&lt;key app="EN" db-id="e22srwfep0ea5hepwa1x2eem0xsfxafrd509" timestamp="1516106087"&gt;11&lt;/key&gt;&lt;/foreign-keys&gt;&lt;ref-type name="Journal Article"&gt;17&lt;/ref-type&gt;&lt;contributors&gt;&lt;authors&gt;&lt;author&gt;Goraya, N.&lt;/author&gt;&lt;author&gt;Simoni, J.&lt;/author&gt;&lt;author&gt;Jo, C. H.&lt;/author&gt;&lt;author&gt;Wesson, D. E.&lt;/author&gt;&lt;/authors&gt;&lt;/contributors&gt;&lt;titles&gt;&lt;title&gt;Treatment of metabolic acidosis in patients with stage 3 chronic kidney disease with fruits and vegetables or oral bicarbonate reduces urine angiotensinogen and preserves glomerular filtration rate&lt;/title&gt;&lt;secondary-title&gt;Kidney Int&lt;/secondary-title&gt;&lt;/titles&gt;&lt;periodical&gt;&lt;full-title&gt;Kidney Int&lt;/full-title&gt;&lt;/periodical&gt;&lt;pages&gt;1031-8&lt;/pages&gt;&lt;volume&gt;86&lt;/volume&gt;&lt;number&gt;5&lt;/number&gt;&lt;edition&gt;2014/04/02&lt;/edition&gt;&lt;keywords&gt;&lt;keyword&gt;Acid-Base Equilibrium&lt;/keyword&gt;&lt;keyword&gt;Acidosis&lt;/keyword&gt;&lt;keyword&gt;Administration, Oral&lt;/keyword&gt;&lt;keyword&gt;Angiotensinogen&lt;/keyword&gt;&lt;keyword&gt;Bicarbonates&lt;/keyword&gt;&lt;keyword&gt;Biomarkers&lt;/keyword&gt;&lt;keyword&gt;Diet&lt;/keyword&gt;&lt;keyword&gt;Female&lt;/keyword&gt;&lt;keyword&gt;Fruit&lt;/keyword&gt;&lt;keyword&gt;Glomerular Filtration Rate&lt;/keyword&gt;&lt;keyword&gt;Humans&lt;/keyword&gt;&lt;keyword&gt;Kidney&lt;/keyword&gt;&lt;keyword&gt;Male&lt;/keyword&gt;&lt;keyword&gt;Middle Aged&lt;/keyword&gt;&lt;keyword&gt;Renal Insufficiency, Chronic&lt;/keyword&gt;&lt;keyword&gt;Time Factors&lt;/keyword&gt;&lt;keyword&gt;Treatment Outcome&lt;/keyword&gt;&lt;keyword&gt;Vegetables&lt;/keyword&gt;&lt;/keywords&gt;&lt;dates&gt;&lt;year&gt;2014&lt;/year&gt;&lt;pub-dates&gt;&lt;date&gt;Nov&lt;/date&gt;&lt;/pub-dates&gt;&lt;/dates&gt;&lt;isbn&gt;1523-1755&lt;/isbn&gt;&lt;accession-num&gt;24694986&lt;/accession-num&gt;&lt;urls&gt;&lt;related-urls&gt;&lt;url&gt;https://www.ncbi.nlm.nih.gov/pubmed/24694986&lt;/url&gt;&lt;/related-urls&gt;&lt;/urls&gt;&lt;custom2&gt;PMID: 24694986 &lt;/custom2&gt;&lt;electronic-resource-num&gt;DOI: 10.1038/ki.2014.83&lt;/electronic-resource-num&gt;&lt;language&gt;eng&lt;/language&gt;&lt;/record&gt;&lt;/Cite&gt;&lt;/EndNote&gt;</w:instrText>
      </w:r>
      <w:r w:rsidRPr="00E15521">
        <w:rPr>
          <w:rFonts w:ascii="Book Antiqua" w:hAnsi="Book Antiqua"/>
          <w:sz w:val="24"/>
          <w:szCs w:val="24"/>
          <w:lang w:val="en-GB"/>
        </w:rPr>
        <w:fldChar w:fldCharType="separate"/>
      </w:r>
      <w:r w:rsidRPr="00E15521">
        <w:rPr>
          <w:rFonts w:ascii="Book Antiqua" w:hAnsi="Book Antiqua"/>
          <w:sz w:val="24"/>
          <w:szCs w:val="24"/>
          <w:vertAlign w:val="superscript"/>
          <w:lang w:val="en-GB"/>
        </w:rPr>
        <w:t>[27]</w:t>
      </w:r>
      <w:r w:rsidRPr="00E15521">
        <w:rPr>
          <w:rFonts w:ascii="Book Antiqua" w:hAnsi="Book Antiqua"/>
          <w:sz w:val="24"/>
          <w:szCs w:val="24"/>
          <w:lang w:val="en-GB"/>
        </w:rPr>
        <w:fldChar w:fldCharType="end"/>
      </w:r>
      <w:r w:rsidR="00BA16C7">
        <w:rPr>
          <w:rFonts w:ascii="Book Antiqua" w:hAnsi="Book Antiqua"/>
          <w:sz w:val="24"/>
          <w:szCs w:val="24"/>
          <w:lang w:val="en-GB"/>
        </w:rPr>
        <w:t xml:space="preserve"> </w:t>
      </w:r>
      <w:r w:rsidR="0056625D" w:rsidRPr="00E15521">
        <w:rPr>
          <w:rFonts w:ascii="Book Antiqua" w:hAnsi="Book Antiqua"/>
          <w:sz w:val="24"/>
          <w:szCs w:val="24"/>
          <w:lang w:val="en-GB"/>
        </w:rPr>
        <w:t>performed another RCT over a period of 3 years looking at CKD G3 hypertensive nephropathy population with serum bicarbonate (total venous CO</w:t>
      </w:r>
      <w:r w:rsidR="0056625D" w:rsidRPr="00E15521">
        <w:rPr>
          <w:rFonts w:ascii="Book Antiqua" w:hAnsi="Book Antiqua"/>
          <w:sz w:val="24"/>
          <w:szCs w:val="24"/>
          <w:vertAlign w:val="subscript"/>
          <w:lang w:val="en-GB"/>
        </w:rPr>
        <w:t>2</w:t>
      </w:r>
      <w:r w:rsidR="0056625D" w:rsidRPr="00E15521">
        <w:rPr>
          <w:rFonts w:ascii="Book Antiqua" w:hAnsi="Book Antiqua"/>
          <w:sz w:val="24"/>
          <w:szCs w:val="24"/>
          <w:lang w:val="en-GB"/>
        </w:rPr>
        <w:t>) between 22-24</w:t>
      </w:r>
      <w:r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 xml:space="preserve">mmol/L divided into three groups of 36 patients, oral bicarbonate supplementation group, fruits and vegetable group and standard treatment group. All three groups received an ace inhibitor with the aim to maintain a target </w:t>
      </w:r>
      <w:r w:rsidR="00F018A1" w:rsidRPr="00E15521">
        <w:rPr>
          <w:rFonts w:ascii="Book Antiqua" w:hAnsi="Book Antiqua"/>
          <w:sz w:val="24"/>
          <w:szCs w:val="24"/>
          <w:lang w:val="en-GB"/>
        </w:rPr>
        <w:t xml:space="preserve">systolic </w:t>
      </w:r>
      <w:r w:rsidR="0056625D" w:rsidRPr="00E15521">
        <w:rPr>
          <w:rFonts w:ascii="Book Antiqua" w:hAnsi="Book Antiqua"/>
          <w:sz w:val="24"/>
          <w:szCs w:val="24"/>
          <w:lang w:val="en-GB"/>
        </w:rPr>
        <w:t>blood pressure of less than 130</w:t>
      </w:r>
      <w:r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mmHg. The</w:t>
      </w:r>
      <w:r w:rsidR="00215884" w:rsidRPr="00E15521">
        <w:rPr>
          <w:rFonts w:ascii="Book Antiqua" w:hAnsi="Book Antiqua"/>
          <w:sz w:val="24"/>
          <w:szCs w:val="24"/>
          <w:lang w:val="en-GB"/>
        </w:rPr>
        <w:t>re</w:t>
      </w:r>
      <w:r w:rsidR="0056625D" w:rsidRPr="00E15521">
        <w:rPr>
          <w:rFonts w:ascii="Book Antiqua" w:hAnsi="Book Antiqua"/>
          <w:sz w:val="24"/>
          <w:szCs w:val="24"/>
          <w:lang w:val="en-GB"/>
        </w:rPr>
        <w:t xml:space="preserve"> outcome was a </w:t>
      </w:r>
      <w:r w:rsidR="00215884" w:rsidRPr="00E15521">
        <w:rPr>
          <w:rFonts w:ascii="Book Antiqua" w:hAnsi="Book Antiqua"/>
          <w:sz w:val="24"/>
          <w:szCs w:val="24"/>
          <w:lang w:val="en-GB"/>
        </w:rPr>
        <w:t>observed</w:t>
      </w:r>
      <w:r w:rsidR="00ED0FC7" w:rsidRPr="00E15521">
        <w:rPr>
          <w:rFonts w:ascii="Book Antiqua" w:hAnsi="Book Antiqua"/>
          <w:sz w:val="24"/>
          <w:szCs w:val="24"/>
          <w:lang w:val="en-GB"/>
        </w:rPr>
        <w:t xml:space="preserve"> greater</w:t>
      </w:r>
      <w:r w:rsidR="00215884" w:rsidRPr="00E15521">
        <w:rPr>
          <w:rFonts w:ascii="Book Antiqua" w:hAnsi="Book Antiqua"/>
          <w:sz w:val="24"/>
          <w:szCs w:val="24"/>
          <w:lang w:val="en-GB"/>
        </w:rPr>
        <w:t xml:space="preserve"> </w:t>
      </w:r>
      <w:r w:rsidR="0056625D" w:rsidRPr="00E15521">
        <w:rPr>
          <w:rFonts w:ascii="Book Antiqua" w:hAnsi="Book Antiqua"/>
          <w:sz w:val="24"/>
          <w:szCs w:val="24"/>
          <w:lang w:val="en-GB"/>
        </w:rPr>
        <w:t>reduction in urinary albumin in the bicarbonate</w:t>
      </w:r>
      <w:r w:rsidR="00ED0FC7" w:rsidRPr="00E15521">
        <w:rPr>
          <w:rFonts w:ascii="Book Antiqua" w:hAnsi="Book Antiqua"/>
          <w:sz w:val="24"/>
          <w:szCs w:val="24"/>
          <w:lang w:val="en-GB"/>
        </w:rPr>
        <w:t xml:space="preserve"> and </w:t>
      </w:r>
      <w:r w:rsidR="0056625D" w:rsidRPr="00E15521">
        <w:rPr>
          <w:rFonts w:ascii="Book Antiqua" w:hAnsi="Book Antiqua"/>
          <w:sz w:val="24"/>
          <w:szCs w:val="24"/>
          <w:lang w:val="en-GB"/>
        </w:rPr>
        <w:t>fruits and vegetable group compared to the standard care group, reduction in N-acetyl β-d-glucosaminidase and urinary angiotensinogen in the bicarbonate</w:t>
      </w:r>
      <w:r w:rsidR="00ED0FC7" w:rsidRPr="00E15521">
        <w:rPr>
          <w:rFonts w:ascii="Book Antiqua" w:hAnsi="Book Antiqua"/>
          <w:sz w:val="24"/>
          <w:szCs w:val="24"/>
          <w:lang w:val="en-GB"/>
        </w:rPr>
        <w:t xml:space="preserve"> and </w:t>
      </w:r>
      <w:r w:rsidR="0056625D" w:rsidRPr="00E15521">
        <w:rPr>
          <w:rFonts w:ascii="Book Antiqua" w:hAnsi="Book Antiqua"/>
          <w:sz w:val="24"/>
          <w:szCs w:val="24"/>
          <w:lang w:val="en-GB"/>
        </w:rPr>
        <w:t>fruits and vegetable group</w:t>
      </w:r>
      <w:r w:rsidR="00ED0FC7" w:rsidRPr="00E15521">
        <w:rPr>
          <w:rFonts w:ascii="Book Antiqua" w:hAnsi="Book Antiqua"/>
          <w:sz w:val="24"/>
          <w:szCs w:val="24"/>
          <w:lang w:val="en-GB"/>
        </w:rPr>
        <w:t>s</w:t>
      </w:r>
      <w:r w:rsidR="0056625D" w:rsidRPr="00E15521">
        <w:rPr>
          <w:rFonts w:ascii="Book Antiqua" w:hAnsi="Book Antiqua"/>
          <w:sz w:val="24"/>
          <w:szCs w:val="24"/>
          <w:lang w:val="en-GB"/>
        </w:rPr>
        <w:t xml:space="preserve"> compared to a rise in the standard care group</w:t>
      </w:r>
      <w:r w:rsidR="00ED0FC7" w:rsidRPr="00E15521">
        <w:rPr>
          <w:rFonts w:ascii="Book Antiqua" w:hAnsi="Book Antiqua"/>
          <w:sz w:val="24"/>
          <w:szCs w:val="24"/>
          <w:lang w:val="en-GB"/>
        </w:rPr>
        <w:t>,</w:t>
      </w:r>
      <w:r w:rsidR="0056625D" w:rsidRPr="00E15521">
        <w:rPr>
          <w:rFonts w:ascii="Book Antiqua" w:hAnsi="Book Antiqua"/>
          <w:sz w:val="24"/>
          <w:szCs w:val="24"/>
          <w:lang w:val="en-GB"/>
        </w:rPr>
        <w:t xml:space="preserve"> and slower progression of GFR decline in the bicarbonate</w:t>
      </w:r>
      <w:r w:rsidR="00ED0FC7" w:rsidRPr="00E15521">
        <w:rPr>
          <w:rFonts w:ascii="Book Antiqua" w:hAnsi="Book Antiqua"/>
          <w:sz w:val="24"/>
          <w:szCs w:val="24"/>
          <w:lang w:val="en-GB"/>
        </w:rPr>
        <w:t xml:space="preserve"> and </w:t>
      </w:r>
      <w:r w:rsidR="0056625D" w:rsidRPr="00E15521">
        <w:rPr>
          <w:rFonts w:ascii="Book Antiqua" w:hAnsi="Book Antiqua"/>
          <w:sz w:val="24"/>
          <w:szCs w:val="24"/>
          <w:lang w:val="en-GB"/>
        </w:rPr>
        <w:t>fruits and vegetable group compared to standard care group.</w:t>
      </w:r>
    </w:p>
    <w:p w:rsidR="0056625D" w:rsidRPr="00E15521" w:rsidRDefault="0056625D" w:rsidP="00666239">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lang w:val="en-GB"/>
        </w:rPr>
        <w:t>There are a few RCTs currently ongoing or recruiting which may further shed light on the effectiveness of oral alkali therapy in preserving renal function and other potential benefits such as improvement in muscle strength and cardiac function</w:t>
      </w:r>
      <w:r w:rsidRPr="00E15521">
        <w:rPr>
          <w:rFonts w:ascii="Book Antiqua" w:hAnsi="Book Antiqua"/>
          <w:sz w:val="24"/>
          <w:szCs w:val="24"/>
          <w:lang w:val="en-GB"/>
        </w:rPr>
        <w:fldChar w:fldCharType="begin">
          <w:fldData xml:space="preserve">PEVuZE5vdGU+PENpdGU+PFJlY051bT40MzwvUmVjTnVtPjxEaXNwbGF5VGV4dD48c3R5bGUgZmFj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</w:fldData>
        </w:fldChar>
      </w:r>
      <w:r w:rsidR="00EC70A7" w:rsidRPr="00E15521">
        <w:rPr>
          <w:rFonts w:ascii="Book Antiqua" w:hAnsi="Book Antiqua"/>
          <w:sz w:val="24"/>
          <w:szCs w:val="24"/>
          <w:lang w:val="en-GB"/>
        </w:rPr>
        <w:instrText xml:space="preserve"> ADDIN EN.CITE </w:instrText>
      </w:r>
      <w:r w:rsidR="00EC70A7" w:rsidRPr="00E15521">
        <w:rPr>
          <w:rFonts w:ascii="Book Antiqua" w:hAnsi="Book Antiqua"/>
          <w:sz w:val="24"/>
          <w:szCs w:val="24"/>
          <w:lang w:val="en-GB"/>
        </w:rPr>
        <w:fldChar w:fldCharType="begin">
          <w:fldData xml:space="preserve">PEVuZE5vdGU+PENpdGU+PFJlY051bT40MzwvUmVjTnVtPjxEaXNwbGF5VGV4dD48c3R5bGUgZmFj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</w:fldData>
        </w:fldChar>
      </w:r>
      <w:r w:rsidR="00EC70A7" w:rsidRPr="00E15521">
        <w:rPr>
          <w:rFonts w:ascii="Book Antiqua" w:hAnsi="Book Antiqua"/>
          <w:sz w:val="24"/>
          <w:szCs w:val="24"/>
          <w:lang w:val="en-GB"/>
        </w:rPr>
        <w:instrText xml:space="preserve"> ADDIN EN.CITE.DATA </w:instrText>
      </w:r>
      <w:r w:rsidR="00EC70A7" w:rsidRPr="00E15521">
        <w:rPr>
          <w:rFonts w:ascii="Book Antiqua" w:hAnsi="Book Antiqua"/>
          <w:sz w:val="24"/>
          <w:szCs w:val="24"/>
          <w:lang w:val="en-GB"/>
        </w:rPr>
      </w:r>
      <w:r w:rsidR="00EC70A7" w:rsidRPr="00E15521">
        <w:rPr>
          <w:rFonts w:ascii="Book Antiqua" w:hAnsi="Book Antiqua"/>
          <w:sz w:val="24"/>
          <w:szCs w:val="24"/>
          <w:lang w:val="en-GB"/>
        </w:rPr>
        <w:fldChar w:fldCharType="end"/>
      </w:r>
      <w:r w:rsidRPr="00E15521">
        <w:rPr>
          <w:rFonts w:ascii="Book Antiqua" w:hAnsi="Book Antiqua"/>
          <w:sz w:val="24"/>
          <w:szCs w:val="24"/>
          <w:lang w:val="en-GB"/>
        </w:rPr>
      </w:r>
      <w:r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[28-32]</w:t>
      </w:r>
      <w:r w:rsidRPr="00E15521">
        <w:rPr>
          <w:rFonts w:ascii="Book Antiqua" w:hAnsi="Book Antiqua"/>
          <w:sz w:val="24"/>
          <w:szCs w:val="24"/>
          <w:lang w:val="en-GB"/>
        </w:rPr>
        <w:fldChar w:fldCharType="end"/>
      </w:r>
      <w:r w:rsidRPr="00E15521">
        <w:rPr>
          <w:rFonts w:ascii="Book Antiqua" w:hAnsi="Book Antiqua"/>
          <w:sz w:val="24"/>
          <w:szCs w:val="24"/>
          <w:lang w:val="en-GB"/>
        </w:rPr>
        <w:t>. The Bicarb Trial is perhaps the most comprehensive of the current ongoing RCTs involving multiple U</w:t>
      </w:r>
      <w:r w:rsidR="007339F6">
        <w:rPr>
          <w:rFonts w:ascii="Book Antiqua" w:hAnsi="Book Antiqua" w:hint="eastAsia"/>
          <w:sz w:val="24"/>
          <w:szCs w:val="24"/>
          <w:lang w:val="en-GB" w:eastAsia="zh-CN"/>
        </w:rPr>
        <w:t xml:space="preserve">nited </w:t>
      </w:r>
      <w:r w:rsidRPr="00E15521">
        <w:rPr>
          <w:rFonts w:ascii="Book Antiqua" w:hAnsi="Book Antiqua"/>
          <w:sz w:val="24"/>
          <w:szCs w:val="24"/>
          <w:lang w:val="en-GB"/>
        </w:rPr>
        <w:t>K</w:t>
      </w:r>
      <w:r w:rsidR="007339F6">
        <w:rPr>
          <w:rFonts w:ascii="Book Antiqua" w:hAnsi="Book Antiqua" w:hint="eastAsia"/>
          <w:sz w:val="24"/>
          <w:szCs w:val="24"/>
          <w:lang w:val="en-GB" w:eastAsia="zh-CN"/>
        </w:rPr>
        <w:t>ingdom</w:t>
      </w:r>
      <w:r w:rsidRPr="00E15521">
        <w:rPr>
          <w:rFonts w:ascii="Book Antiqua" w:hAnsi="Book Antiqua"/>
          <w:sz w:val="24"/>
          <w:szCs w:val="24"/>
          <w:lang w:val="en-GB"/>
        </w:rPr>
        <w:t xml:space="preserve"> centers with 380 CKD G4-5 participants aged 60 or older and serum bicarbonate &lt;</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22</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mmol/L</w:t>
      </w:r>
      <w:r w:rsidRPr="00E15521">
        <w:rPr>
          <w:rFonts w:ascii="Book Antiqua" w:hAnsi="Book Antiqua"/>
          <w:sz w:val="24"/>
          <w:szCs w:val="24"/>
          <w:lang w:val="en-GB"/>
        </w:rPr>
        <w:fldChar w:fldCharType="begin">
          <w:fldData xml:space="preserve">PEVuZE5vdGU+PENpdGU+PEF1dGhvcj5XaXRoYW08L0F1dGhvcj48WWVhcj4yMDE1PC9ZZWFyPjxS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</w:fldData>
        </w:fldChar>
      </w:r>
      <w:r w:rsidR="00EC70A7" w:rsidRPr="00E15521">
        <w:rPr>
          <w:rFonts w:ascii="Book Antiqua" w:hAnsi="Book Antiqua"/>
          <w:sz w:val="24"/>
          <w:szCs w:val="24"/>
          <w:lang w:val="en-GB"/>
        </w:rPr>
        <w:instrText xml:space="preserve"> ADDIN EN.CITE </w:instrText>
      </w:r>
      <w:r w:rsidR="00EC70A7" w:rsidRPr="00E15521">
        <w:rPr>
          <w:rFonts w:ascii="Book Antiqua" w:hAnsi="Book Antiqua"/>
          <w:sz w:val="24"/>
          <w:szCs w:val="24"/>
          <w:lang w:val="en-GB"/>
        </w:rPr>
        <w:fldChar w:fldCharType="begin">
          <w:fldData xml:space="preserve">PEVuZE5vdGU+PENpdGU+PEF1dGhvcj5XaXRoYW08L0F1dGhvcj48WWVhcj4yMDE1PC9ZZWFyPjxS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</w:fldData>
        </w:fldChar>
      </w:r>
      <w:r w:rsidR="00EC70A7" w:rsidRPr="00E15521">
        <w:rPr>
          <w:rFonts w:ascii="Book Antiqua" w:hAnsi="Book Antiqua"/>
          <w:sz w:val="24"/>
          <w:szCs w:val="24"/>
          <w:lang w:val="en-GB"/>
        </w:rPr>
        <w:instrText xml:space="preserve"> ADDIN EN.CITE.DATA </w:instrText>
      </w:r>
      <w:r w:rsidR="00EC70A7" w:rsidRPr="00E15521">
        <w:rPr>
          <w:rFonts w:ascii="Book Antiqua" w:hAnsi="Book Antiqua"/>
          <w:sz w:val="24"/>
          <w:szCs w:val="24"/>
          <w:lang w:val="en-GB"/>
        </w:rPr>
      </w:r>
      <w:r w:rsidR="00EC70A7" w:rsidRPr="00E15521">
        <w:rPr>
          <w:rFonts w:ascii="Book Antiqua" w:hAnsi="Book Antiqua"/>
          <w:sz w:val="24"/>
          <w:szCs w:val="24"/>
          <w:lang w:val="en-GB"/>
        </w:rPr>
        <w:fldChar w:fldCharType="end"/>
      </w:r>
      <w:r w:rsidRPr="00E15521">
        <w:rPr>
          <w:rFonts w:ascii="Book Antiqua" w:hAnsi="Book Antiqua"/>
          <w:sz w:val="24"/>
          <w:szCs w:val="24"/>
          <w:lang w:val="en-GB"/>
        </w:rPr>
      </w:r>
      <w:r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[29]</w:t>
      </w:r>
      <w:r w:rsidRPr="00E15521">
        <w:rPr>
          <w:rFonts w:ascii="Book Antiqua" w:hAnsi="Book Antiqua"/>
          <w:sz w:val="24"/>
          <w:szCs w:val="24"/>
          <w:lang w:val="en-GB"/>
        </w:rPr>
        <w:fldChar w:fldCharType="end"/>
      </w:r>
      <w:r w:rsidRPr="00E15521">
        <w:rPr>
          <w:rFonts w:ascii="Book Antiqua" w:hAnsi="Book Antiqua"/>
          <w:sz w:val="24"/>
          <w:szCs w:val="24"/>
          <w:lang w:val="en-GB"/>
        </w:rPr>
        <w:t>. The trial will look at physical performance, renal function, the effect on blood pressure, proteinuria and cost-effectiveness.</w:t>
      </w:r>
      <w:r w:rsidR="00CC3508" w:rsidRPr="00E15521">
        <w:rPr>
          <w:rFonts w:ascii="Book Antiqua" w:hAnsi="Book Antiqua"/>
          <w:sz w:val="24"/>
          <w:szCs w:val="24"/>
          <w:lang w:val="en-GB"/>
        </w:rPr>
        <w:t xml:space="preserve"> Ano</w:t>
      </w:r>
      <w:r w:rsidRPr="00E15521">
        <w:rPr>
          <w:rFonts w:ascii="Book Antiqua" w:hAnsi="Book Antiqua"/>
          <w:sz w:val="24"/>
          <w:szCs w:val="24"/>
          <w:lang w:val="en-GB"/>
        </w:rPr>
        <w:t>ther</w:t>
      </w:r>
      <w:r w:rsidR="00CC3508" w:rsidRPr="00E15521">
        <w:rPr>
          <w:rFonts w:ascii="Book Antiqua" w:hAnsi="Book Antiqua"/>
          <w:sz w:val="24"/>
          <w:szCs w:val="24"/>
          <w:lang w:val="en-GB"/>
        </w:rPr>
        <w:t xml:space="preserve"> ongoing</w:t>
      </w:r>
      <w:r w:rsidRPr="00E15521">
        <w:rPr>
          <w:rFonts w:ascii="Book Antiqua" w:hAnsi="Book Antiqua"/>
          <w:sz w:val="24"/>
          <w:szCs w:val="24"/>
          <w:lang w:val="en-GB"/>
        </w:rPr>
        <w:t xml:space="preserve"> RCT looking at Renal Transplant recipients with serum bicarbonate &lt;</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22</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mmol/L</w:t>
      </w:r>
      <w:r w:rsidR="00BA16C7">
        <w:rPr>
          <w:rFonts w:ascii="Book Antiqua" w:hAnsi="Book Antiqua"/>
          <w:sz w:val="24"/>
          <w:szCs w:val="24"/>
          <w:lang w:val="en-GB"/>
        </w:rPr>
        <w:t xml:space="preserve"> </w:t>
      </w:r>
      <w:r w:rsidRPr="00E15521">
        <w:rPr>
          <w:rFonts w:ascii="Book Antiqua" w:hAnsi="Book Antiqua"/>
          <w:sz w:val="24"/>
          <w:szCs w:val="24"/>
          <w:lang w:val="en-GB"/>
        </w:rPr>
        <w:t>and GFR between 15-89</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m</w:t>
      </w:r>
      <w:r w:rsidR="009A0CE8" w:rsidRPr="00E15521">
        <w:rPr>
          <w:rFonts w:ascii="Book Antiqua" w:hAnsi="Book Antiqua"/>
          <w:sz w:val="24"/>
          <w:szCs w:val="24"/>
          <w:lang w:val="en-GB"/>
        </w:rPr>
        <w:t>L</w:t>
      </w:r>
      <w:r w:rsidRPr="00E15521">
        <w:rPr>
          <w:rFonts w:ascii="Book Antiqua" w:hAnsi="Book Antiqua"/>
          <w:sz w:val="24"/>
          <w:szCs w:val="24"/>
          <w:lang w:val="en-GB"/>
        </w:rPr>
        <w:t>/min</w:t>
      </w:r>
      <w:r w:rsidR="001B6C72">
        <w:rPr>
          <w:rFonts w:ascii="Book Antiqua" w:hAnsi="Book Antiqua" w:hint="eastAsia"/>
          <w:sz w:val="24"/>
          <w:szCs w:val="24"/>
          <w:lang w:eastAsia="zh-CN"/>
        </w:rPr>
        <w:t xml:space="preserve"> per </w:t>
      </w:r>
      <w:r w:rsidRPr="00E15521">
        <w:rPr>
          <w:rFonts w:ascii="Book Antiqua" w:hAnsi="Book Antiqua"/>
          <w:sz w:val="24"/>
          <w:szCs w:val="24"/>
          <w:lang w:val="en-GB"/>
        </w:rPr>
        <w:t>1.73</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m</w:t>
      </w:r>
      <w:r w:rsidRPr="00E15521">
        <w:rPr>
          <w:rFonts w:ascii="Book Antiqua" w:hAnsi="Book Antiqua"/>
          <w:sz w:val="24"/>
          <w:szCs w:val="24"/>
          <w:vertAlign w:val="superscript"/>
          <w:lang w:val="en-GB"/>
        </w:rPr>
        <w:t>2</w:t>
      </w:r>
      <w:r w:rsidRPr="00E15521">
        <w:rPr>
          <w:rFonts w:ascii="Book Antiqua" w:hAnsi="Book Antiqua"/>
          <w:sz w:val="24"/>
          <w:szCs w:val="24"/>
          <w:lang w:val="en-GB"/>
        </w:rPr>
        <w:t xml:space="preserve"> could potentially enhance our understanding of the benefits of treating metabolic acidosis </w:t>
      </w:r>
      <w:r w:rsidR="00ED0FC7" w:rsidRPr="00E15521">
        <w:rPr>
          <w:rFonts w:ascii="Book Antiqua" w:hAnsi="Book Antiqua"/>
          <w:sz w:val="24"/>
          <w:szCs w:val="24"/>
          <w:lang w:val="en-GB"/>
        </w:rPr>
        <w:t>on</w:t>
      </w:r>
      <w:r w:rsidRPr="00E15521">
        <w:rPr>
          <w:rFonts w:ascii="Book Antiqua" w:hAnsi="Book Antiqua"/>
          <w:sz w:val="24"/>
          <w:szCs w:val="24"/>
          <w:lang w:val="en-GB"/>
        </w:rPr>
        <w:t xml:space="preserve"> transplant physiology</w:t>
      </w:r>
      <w:r w:rsidRPr="00E15521">
        <w:rPr>
          <w:rFonts w:ascii="Book Antiqua" w:hAnsi="Book Antiqua"/>
          <w:sz w:val="24"/>
          <w:szCs w:val="24"/>
          <w:lang w:val="en-GB"/>
        </w:rPr>
        <w:fldChar w:fldCharType="begin"/>
      </w:r>
      <w:r w:rsidR="00EC70A7" w:rsidRPr="00E15521">
        <w:rPr>
          <w:rFonts w:ascii="Book Antiqua" w:hAnsi="Book Antiqua"/>
          <w:sz w:val="24"/>
          <w:szCs w:val="24"/>
          <w:lang w:val="en-GB"/>
        </w:rPr>
        <w:instrText xml:space="preserve"> ADDIN EN.CITE &lt;EndNote&gt;&lt;Cite&gt;&lt;RecNum&gt;47&lt;/RecNum&gt;&lt;DisplayText&gt;&lt;style face="superscript"&gt;[32]&lt;/style&gt;&lt;/DisplayText&gt;&lt;record&gt;&lt;rec-number&gt;47&lt;/rec-number&gt;&lt;foreign-keys&gt;&lt;key app="EN" db-id="e22srwfep0ea5hepwa1x2eem0xsfxafrd509" timestamp="1516106089"&gt;47&lt;/key&gt;&lt;/foreign-keys&gt;&lt;ref-type name="Web Page"&gt;12&lt;/ref-type&gt;&lt;contributors&gt;&lt;/contributors&gt;&lt;titles&gt;&lt;title&gt;Preserve-Transplant Study NCT03102996&lt;/title&gt;&lt;/titles&gt;&lt;dates&gt;&lt;/dates&gt;&lt;urls&gt;&lt;related-urls&gt;&lt;url&gt;https://clinicaltrials.gov/ct2/show/NCT03102996?cond=chronic+metabolic+acidosis&amp;amp;draw=3&amp;amp;rank=18&lt;/url&gt;&lt;/related-urls&gt;&lt;/urls&gt;&lt;/record&gt;&lt;/Cite&gt;&lt;/EndNote&gt;</w:instrText>
      </w:r>
      <w:r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[32]</w:t>
      </w:r>
      <w:r w:rsidRPr="00E15521">
        <w:rPr>
          <w:rFonts w:ascii="Book Antiqua" w:hAnsi="Book Antiqua"/>
          <w:sz w:val="24"/>
          <w:szCs w:val="24"/>
          <w:lang w:val="en-GB"/>
        </w:rPr>
        <w:fldChar w:fldCharType="end"/>
      </w:r>
      <w:r w:rsidRPr="00E15521">
        <w:rPr>
          <w:rFonts w:ascii="Book Antiqua" w:hAnsi="Book Antiqua"/>
          <w:sz w:val="24"/>
          <w:szCs w:val="24"/>
          <w:lang w:val="en-GB"/>
        </w:rPr>
        <w:t>. It will also cover a cohort of patients(Renal Transplant Recipients)</w:t>
      </w:r>
      <w:r w:rsidR="00BA16C7">
        <w:rPr>
          <w:rFonts w:ascii="Book Antiqua" w:hAnsi="Book Antiqua"/>
          <w:sz w:val="24"/>
          <w:szCs w:val="24"/>
          <w:lang w:val="en-GB"/>
        </w:rPr>
        <w:t xml:space="preserve"> </w:t>
      </w:r>
      <w:r w:rsidRPr="00E15521">
        <w:rPr>
          <w:rFonts w:ascii="Book Antiqua" w:hAnsi="Book Antiqua"/>
          <w:sz w:val="24"/>
          <w:szCs w:val="24"/>
          <w:lang w:val="en-GB"/>
        </w:rPr>
        <w:t>that have not formally been studied regarding chronic metabolic acidosis.</w:t>
      </w:r>
      <w:r w:rsidR="00BA16C7">
        <w:rPr>
          <w:rFonts w:ascii="Book Antiqua" w:hAnsi="Book Antiqua"/>
          <w:sz w:val="24"/>
          <w:szCs w:val="24"/>
          <w:lang w:val="en-GB"/>
        </w:rPr>
        <w:t xml:space="preserve"> </w:t>
      </w:r>
      <w:r w:rsidRPr="00E15521">
        <w:rPr>
          <w:rFonts w:ascii="Book Antiqua" w:hAnsi="Book Antiqua"/>
          <w:sz w:val="24"/>
          <w:szCs w:val="24"/>
          <w:lang w:val="en-GB"/>
        </w:rPr>
        <w:t xml:space="preserve">The results of these RCTs </w:t>
      </w:r>
      <w:r w:rsidR="00ED0FC7" w:rsidRPr="00E15521">
        <w:rPr>
          <w:rFonts w:ascii="Book Antiqua" w:hAnsi="Book Antiqua"/>
          <w:sz w:val="24"/>
          <w:szCs w:val="24"/>
          <w:lang w:val="en-GB"/>
        </w:rPr>
        <w:t>are</w:t>
      </w:r>
      <w:r w:rsidRPr="00E15521">
        <w:rPr>
          <w:rFonts w:ascii="Book Antiqua" w:hAnsi="Book Antiqua"/>
          <w:sz w:val="24"/>
          <w:szCs w:val="24"/>
          <w:lang w:val="en-GB"/>
        </w:rPr>
        <w:t xml:space="preserve"> highly anticipated</w:t>
      </w:r>
      <w:r w:rsidR="002E394E">
        <w:rPr>
          <w:rFonts w:ascii="Book Antiqua" w:hAnsi="Book Antiqua" w:hint="eastAsia"/>
          <w:sz w:val="24"/>
          <w:szCs w:val="24"/>
          <w:lang w:val="en-GB" w:eastAsia="zh-CN"/>
        </w:rPr>
        <w:t xml:space="preserve"> (Table 1)</w:t>
      </w:r>
      <w:r w:rsidRPr="00E15521">
        <w:rPr>
          <w:rFonts w:ascii="Book Antiqua" w:hAnsi="Book Antiqua"/>
          <w:sz w:val="24"/>
          <w:szCs w:val="24"/>
          <w:lang w:val="en-GB"/>
        </w:rPr>
        <w:t xml:space="preserve">. </w:t>
      </w:r>
    </w:p>
    <w:p w:rsidR="0056625D" w:rsidRPr="00E15521" w:rsidRDefault="0056625D" w:rsidP="00666239">
      <w:pPr>
        <w:pStyle w:val="EndNoteBibliography"/>
        <w:spacing w:after="0" w:line="360" w:lineRule="auto"/>
        <w:jc w:val="both"/>
        <w:rPr>
          <w:rFonts w:ascii="Book Antiqua" w:hAnsi="Book Antiqua"/>
          <w:sz w:val="24"/>
          <w:szCs w:val="24"/>
          <w:lang w:val="en-GB" w:eastAsia="zh-CN"/>
        </w:rPr>
      </w:pPr>
    </w:p>
    <w:p w:rsidR="0056625D" w:rsidRPr="00E15521" w:rsidRDefault="009A0CE8" w:rsidP="00666239">
      <w:pPr>
        <w:pStyle w:val="EndNoteBibliography"/>
        <w:spacing w:after="0" w:line="360" w:lineRule="auto"/>
        <w:jc w:val="both"/>
        <w:rPr>
          <w:rFonts w:ascii="Book Antiqua" w:hAnsi="Book Antiqua"/>
          <w:b/>
          <w:sz w:val="24"/>
          <w:szCs w:val="24"/>
          <w:lang w:val="en-GB"/>
        </w:rPr>
      </w:pPr>
      <w:r w:rsidRPr="00E15521">
        <w:rPr>
          <w:rFonts w:ascii="Book Antiqua" w:hAnsi="Book Antiqua"/>
          <w:b/>
          <w:sz w:val="24"/>
          <w:szCs w:val="24"/>
          <w:lang w:val="en-GB"/>
        </w:rPr>
        <w:t>OTHER POTENTIAL BENEFITS</w:t>
      </w:r>
    </w:p>
    <w:p w:rsidR="0056625D" w:rsidRPr="00E15521" w:rsidRDefault="0056625D" w:rsidP="00666239">
      <w:pPr>
        <w:pStyle w:val="EndNoteBibliography"/>
        <w:spacing w:after="0" w:line="360" w:lineRule="auto"/>
        <w:jc w:val="both"/>
        <w:rPr>
          <w:rFonts w:ascii="Book Antiqua" w:hAnsi="Book Antiqua"/>
          <w:sz w:val="24"/>
          <w:szCs w:val="24"/>
          <w:lang w:val="en-GB"/>
        </w:rPr>
      </w:pPr>
      <w:r w:rsidRPr="00E15521">
        <w:rPr>
          <w:rFonts w:ascii="Book Antiqua" w:hAnsi="Book Antiqua"/>
          <w:sz w:val="24"/>
          <w:szCs w:val="24"/>
          <w:lang w:val="en-GB"/>
        </w:rPr>
        <w:t xml:space="preserve">CKD patients have a higher risk of fractures compared to the general population </w:t>
      </w:r>
      <w:r w:rsidR="0093643F" w:rsidRPr="00E15521">
        <w:rPr>
          <w:rFonts w:ascii="Book Antiqua" w:hAnsi="Book Antiqua"/>
          <w:sz w:val="24"/>
          <w:szCs w:val="24"/>
          <w:lang w:val="en-GB"/>
        </w:rPr>
        <w:t>largely</w:t>
      </w:r>
      <w:r w:rsidRPr="00E15521">
        <w:rPr>
          <w:rFonts w:ascii="Book Antiqua" w:hAnsi="Book Antiqua"/>
          <w:sz w:val="24"/>
          <w:szCs w:val="24"/>
          <w:lang w:val="en-GB"/>
        </w:rPr>
        <w:t xml:space="preserve"> due to a decrease in 1</w:t>
      </w:r>
      <w:r w:rsidR="001B6C72">
        <w:rPr>
          <w:rFonts w:ascii="Book Antiqua" w:hAnsi="Book Antiqua"/>
          <w:sz w:val="24"/>
          <w:szCs w:val="24"/>
          <w:lang w:val="en-GB"/>
        </w:rPr>
        <w:t xml:space="preserve">,25 hydroxylation of calcidiol </w:t>
      </w:r>
      <w:r w:rsidR="002933A5">
        <w:rPr>
          <w:rFonts w:ascii="Book Antiqua" w:hAnsi="Book Antiqua" w:hint="eastAsia"/>
          <w:sz w:val="24"/>
          <w:szCs w:val="24"/>
          <w:lang w:val="en-GB" w:eastAsia="zh-CN"/>
        </w:rPr>
        <w:t>F(</w:t>
      </w:r>
      <w:r w:rsidRPr="00E15521">
        <w:rPr>
          <w:rFonts w:ascii="Book Antiqua" w:hAnsi="Book Antiqua"/>
          <w:sz w:val="24"/>
          <w:szCs w:val="24"/>
          <w:lang w:val="en-GB"/>
        </w:rPr>
        <w:t>25-</w:t>
      </w:r>
      <w:r w:rsidR="00EF06A6" w:rsidRPr="00E15521">
        <w:rPr>
          <w:rFonts w:ascii="Book Antiqua" w:hAnsi="Book Antiqua"/>
          <w:sz w:val="24"/>
          <w:szCs w:val="24"/>
          <w:lang w:val="en-GB"/>
        </w:rPr>
        <w:t>OH-</w:t>
      </w:r>
      <w:r w:rsidRPr="00E15521">
        <w:rPr>
          <w:rFonts w:ascii="Book Antiqua" w:hAnsi="Book Antiqua"/>
          <w:sz w:val="24"/>
          <w:szCs w:val="24"/>
          <w:lang w:val="en-GB"/>
        </w:rPr>
        <w:t xml:space="preserve">vitamin D) and secondary hyperparathyroidism. Bone is also used as a buffer for excess hydrogen </w:t>
      </w:r>
      <w:r w:rsidRPr="00E15521">
        <w:rPr>
          <w:rFonts w:ascii="Book Antiqua" w:hAnsi="Book Antiqua"/>
          <w:sz w:val="24"/>
          <w:szCs w:val="24"/>
          <w:lang w:val="en-GB"/>
        </w:rPr>
        <w:lastRenderedPageBreak/>
        <w:t>ions in chronic metabolic acidosis</w:t>
      </w:r>
      <w:r w:rsidR="00064557" w:rsidRPr="00E15521">
        <w:rPr>
          <w:rFonts w:ascii="Book Antiqua" w:hAnsi="Book Antiqua"/>
          <w:sz w:val="24"/>
          <w:szCs w:val="24"/>
          <w:lang w:val="en-GB"/>
        </w:rPr>
        <w:t>,</w:t>
      </w:r>
      <w:r w:rsidRPr="00E15521">
        <w:rPr>
          <w:rFonts w:ascii="Book Antiqua" w:hAnsi="Book Antiqua"/>
          <w:sz w:val="24"/>
          <w:szCs w:val="24"/>
          <w:lang w:val="en-GB"/>
        </w:rPr>
        <w:t xml:space="preserve"> which leads to</w:t>
      </w:r>
      <w:r w:rsidR="00064557" w:rsidRPr="00E15521">
        <w:rPr>
          <w:rFonts w:ascii="Book Antiqua" w:hAnsi="Book Antiqua"/>
          <w:sz w:val="24"/>
          <w:szCs w:val="24"/>
          <w:lang w:val="en-GB"/>
        </w:rPr>
        <w:t xml:space="preserve"> </w:t>
      </w:r>
      <w:r w:rsidRPr="00E15521">
        <w:rPr>
          <w:rFonts w:ascii="Book Antiqua" w:hAnsi="Book Antiqua"/>
          <w:sz w:val="24"/>
          <w:szCs w:val="24"/>
          <w:lang w:val="en-GB"/>
        </w:rPr>
        <w:t>loss of calcium and exacerbation of bone fragility</w:t>
      </w:r>
      <w:r w:rsidRPr="00E15521">
        <w:rPr>
          <w:rFonts w:ascii="Book Antiqua" w:hAnsi="Book Antiqua"/>
          <w:sz w:val="24"/>
          <w:szCs w:val="24"/>
          <w:lang w:val="en-GB"/>
        </w:rPr>
        <w:fldChar w:fldCharType="begin"/>
      </w:r>
      <w:r w:rsidR="00EC70A7" w:rsidRPr="00E15521">
        <w:rPr>
          <w:rFonts w:ascii="Book Antiqua" w:hAnsi="Book Antiqua"/>
          <w:sz w:val="24"/>
          <w:szCs w:val="24"/>
          <w:lang w:val="en-GB"/>
        </w:rPr>
        <w:instrText xml:space="preserve"> ADDIN EN.CITE &lt;EndNote&gt;&lt;Cite&gt;&lt;Author&gt;Alpern&lt;/Author&gt;&lt;Year&gt;1997&lt;/Year&gt;&lt;RecNum&gt;55&lt;/RecNum&gt;&lt;DisplayText&gt;&lt;style face="superscript"&gt;[33]&lt;/style&gt;&lt;/DisplayText&gt;&lt;record&gt;&lt;rec-number&gt;55&lt;/rec-number&gt;&lt;foreign-keys&gt;&lt;key app="EN" db-id="e22srwfep0ea5hepwa1x2eem0xsfxafrd509" timestamp="1516106089"&gt;55&lt;/key&gt;&lt;/foreign-keys&gt;&lt;ref-type name="Journal Article"&gt;17&lt;/ref-type&gt;&lt;contributors&gt;&lt;authors&gt;&lt;author&gt;Alpern, R. J.&lt;/author&gt;&lt;author&gt;Sakhaee, K.&lt;/author&gt;&lt;/authors&gt;&lt;/contributors&gt;&lt;titles&gt;&lt;title&gt;The clinical spectrum of chronic metabolic acidosis: homeostatic mechanisms produce significant morbidity&lt;/title&gt;&lt;secondary-title&gt;Am J Kidney Dis&lt;/secondary-title&gt;&lt;/titles&gt;&lt;periodical&gt;&lt;full-title&gt;Am J Kidney Dis&lt;/full-title&gt;&lt;/periodical&gt;&lt;pages&gt;291-302&lt;/pages&gt;&lt;volume&gt;29&lt;/volume&gt;&lt;number&gt;2&lt;/number&gt;&lt;keywords&gt;&lt;keyword&gt;Acid-Base Equilibrium&lt;/keyword&gt;&lt;keyword&gt;Acidosis&lt;/keyword&gt;&lt;keyword&gt;Aging&lt;/keyword&gt;&lt;keyword&gt;Bicarbonates&lt;/keyword&gt;&lt;keyword&gt;Bone and Bones&lt;/keyword&gt;&lt;keyword&gt;Chronic Disease&lt;/keyword&gt;&lt;keyword&gt;Homeostasis&lt;/keyword&gt;&lt;keyword&gt;Humans&lt;/keyword&gt;&lt;keyword&gt;Kidney&lt;/keyword&gt;&lt;/keywords&gt;&lt;dates&gt;&lt;year&gt;1997&lt;/year&gt;&lt;pub-dates&gt;&lt;date&gt;Feb&lt;/date&gt;&lt;/pub-dates&gt;&lt;/dates&gt;&lt;isbn&gt;0272-6386&lt;/isbn&gt;&lt;accession-num&gt;9016905&lt;/accession-num&gt;&lt;urls&gt;&lt;related-urls&gt;&lt;url&gt;https://www.ncbi.nlm.nih.gov/pubmed/9016905&lt;/url&gt;&lt;/related-urls&gt;&lt;/urls&gt;&lt;custom2&gt;PMID: 9016905&lt;/custom2&gt;&lt;electronic-resource-num&gt;DOI: https://doi.org/10.1016/S0272-6386(97)90045-7&amp;#xD;&lt;/electronic-resource-num&gt;&lt;language&gt;eng&lt;/language&gt;&lt;/record&gt;&lt;/Cite&gt;&lt;/EndNote&gt;</w:instrText>
      </w:r>
      <w:r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[33]</w:t>
      </w:r>
      <w:r w:rsidRPr="00E15521">
        <w:rPr>
          <w:rFonts w:ascii="Book Antiqua" w:hAnsi="Book Antiqua"/>
          <w:sz w:val="24"/>
          <w:szCs w:val="24"/>
          <w:lang w:val="en-GB"/>
        </w:rPr>
        <w:fldChar w:fldCharType="end"/>
      </w:r>
      <w:r w:rsidRPr="00E15521">
        <w:rPr>
          <w:rFonts w:ascii="Book Antiqua" w:hAnsi="Book Antiqua"/>
          <w:sz w:val="24"/>
          <w:szCs w:val="24"/>
          <w:lang w:val="en-GB"/>
        </w:rPr>
        <w:t>.</w:t>
      </w:r>
    </w:p>
    <w:p w:rsidR="0056625D" w:rsidRPr="00E15521" w:rsidRDefault="0056625D" w:rsidP="00666239">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lang w:val="en-GB"/>
        </w:rPr>
        <w:t>Preservation of bone health</w:t>
      </w:r>
      <w:r w:rsidR="00053949" w:rsidRPr="00E15521">
        <w:rPr>
          <w:rFonts w:ascii="Book Antiqua" w:hAnsi="Book Antiqua"/>
          <w:sz w:val="24"/>
          <w:szCs w:val="24"/>
          <w:lang w:val="en-GB"/>
        </w:rPr>
        <w:t xml:space="preserve"> and </w:t>
      </w:r>
      <w:r w:rsidR="00E70586" w:rsidRPr="00E15521">
        <w:rPr>
          <w:rFonts w:ascii="Book Antiqua" w:hAnsi="Book Antiqua"/>
          <w:sz w:val="24"/>
          <w:szCs w:val="24"/>
          <w:lang w:val="en-GB"/>
        </w:rPr>
        <w:t>stabi</w:t>
      </w:r>
      <w:r w:rsidR="0093643F" w:rsidRPr="00E15521">
        <w:rPr>
          <w:rFonts w:ascii="Book Antiqua" w:hAnsi="Book Antiqua"/>
          <w:sz w:val="24"/>
          <w:szCs w:val="24"/>
          <w:lang w:val="en-GB"/>
        </w:rPr>
        <w:t>lisation of parathyroid hormone</w:t>
      </w:r>
      <w:r w:rsidRPr="00E15521">
        <w:rPr>
          <w:rFonts w:ascii="Book Antiqua" w:hAnsi="Book Antiqua"/>
          <w:sz w:val="24"/>
          <w:szCs w:val="24"/>
          <w:lang w:val="en-GB"/>
        </w:rPr>
        <w:t xml:space="preserve"> by the correction of metabolic acidosis has bee</w:t>
      </w:r>
      <w:r w:rsidR="0093643F" w:rsidRPr="00E15521">
        <w:rPr>
          <w:rFonts w:ascii="Book Antiqua" w:hAnsi="Book Antiqua"/>
          <w:sz w:val="24"/>
          <w:szCs w:val="24"/>
          <w:lang w:val="en-GB"/>
        </w:rPr>
        <w:t>n demonstrated in a few studies</w:t>
      </w:r>
      <w:r w:rsidRPr="00E15521">
        <w:rPr>
          <w:rFonts w:ascii="Book Antiqua" w:hAnsi="Book Antiqua"/>
          <w:sz w:val="24"/>
          <w:szCs w:val="24"/>
          <w:lang w:val="en-GB"/>
        </w:rPr>
        <w:fldChar w:fldCharType="begin">
          <w:fldData xml:space="preserve">PEVuZE5vdGU+PENpdGU+PEF1dGhvcj5NYXRodXI8L0F1dGhvcj48WWVhcj4yMDA2PC9ZZWFyPjxS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</w:fldData>
        </w:fldChar>
      </w:r>
      <w:r w:rsidR="00111D56" w:rsidRPr="00E15521">
        <w:rPr>
          <w:rFonts w:ascii="Book Antiqua" w:hAnsi="Book Antiqua"/>
          <w:sz w:val="24"/>
          <w:szCs w:val="24"/>
          <w:lang w:val="en-GB"/>
        </w:rPr>
        <w:instrText xml:space="preserve"> ADDIN EN.CITE </w:instrText>
      </w:r>
      <w:r w:rsidR="00111D56" w:rsidRPr="00E15521">
        <w:rPr>
          <w:rFonts w:ascii="Book Antiqua" w:hAnsi="Book Antiqua"/>
          <w:sz w:val="24"/>
          <w:szCs w:val="24"/>
          <w:lang w:val="en-GB"/>
        </w:rPr>
        <w:fldChar w:fldCharType="begin">
          <w:fldData xml:space="preserve">PEVuZE5vdGU+PENpdGU+PEF1dGhvcj5NYXRodXI8L0F1dGhvcj48WWVhcj4yMDA2PC9ZZWFyPjxS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</w:fldData>
        </w:fldChar>
      </w:r>
      <w:r w:rsidR="00111D56" w:rsidRPr="00E15521">
        <w:rPr>
          <w:rFonts w:ascii="Book Antiqua" w:hAnsi="Book Antiqua"/>
          <w:sz w:val="24"/>
          <w:szCs w:val="24"/>
          <w:lang w:val="en-GB"/>
        </w:rPr>
        <w:instrText xml:space="preserve"> ADDIN EN.CITE.DATA </w:instrText>
      </w:r>
      <w:r w:rsidR="00111D56" w:rsidRPr="00E15521">
        <w:rPr>
          <w:rFonts w:ascii="Book Antiqua" w:hAnsi="Book Antiqua"/>
          <w:sz w:val="24"/>
          <w:szCs w:val="24"/>
          <w:lang w:val="en-GB"/>
        </w:rPr>
      </w:r>
      <w:r w:rsidR="00111D56" w:rsidRPr="00E15521">
        <w:rPr>
          <w:rFonts w:ascii="Book Antiqua" w:hAnsi="Book Antiqua"/>
          <w:sz w:val="24"/>
          <w:szCs w:val="24"/>
          <w:lang w:val="en-GB"/>
        </w:rPr>
        <w:fldChar w:fldCharType="end"/>
      </w:r>
      <w:r w:rsidRPr="00E15521">
        <w:rPr>
          <w:rFonts w:ascii="Book Antiqua" w:hAnsi="Book Antiqua"/>
          <w:sz w:val="24"/>
          <w:szCs w:val="24"/>
          <w:lang w:val="en-GB"/>
        </w:rPr>
      </w:r>
      <w:r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[34-36]</w:t>
      </w:r>
      <w:r w:rsidRPr="00E15521">
        <w:rPr>
          <w:rFonts w:ascii="Book Antiqua" w:hAnsi="Book Antiqua"/>
          <w:sz w:val="24"/>
          <w:szCs w:val="24"/>
          <w:lang w:val="en-GB"/>
        </w:rPr>
        <w:fldChar w:fldCharType="end"/>
      </w:r>
      <w:r w:rsidRPr="00E15521">
        <w:rPr>
          <w:rFonts w:ascii="Book Antiqua" w:hAnsi="Book Antiqua"/>
          <w:sz w:val="24"/>
          <w:szCs w:val="24"/>
          <w:lang w:val="en-GB"/>
        </w:rPr>
        <w:t>. Furthermore, a decrease in protein degradation is seen, at a biochemical level, with an incr</w:t>
      </w:r>
      <w:r w:rsidR="00053949" w:rsidRPr="00E15521">
        <w:rPr>
          <w:rFonts w:ascii="Book Antiqua" w:hAnsi="Book Antiqua"/>
          <w:sz w:val="24"/>
          <w:szCs w:val="24"/>
          <w:lang w:val="en-GB"/>
        </w:rPr>
        <w:t>ease in muscle mass and</w:t>
      </w:r>
      <w:r w:rsidR="003B25B4" w:rsidRPr="00E15521">
        <w:rPr>
          <w:rFonts w:ascii="Book Antiqua" w:hAnsi="Book Antiqua"/>
          <w:sz w:val="24"/>
          <w:szCs w:val="24"/>
          <w:lang w:val="en-GB"/>
        </w:rPr>
        <w:t xml:space="preserve"> an</w:t>
      </w:r>
      <w:r w:rsidR="00053949" w:rsidRPr="00E15521">
        <w:rPr>
          <w:rFonts w:ascii="Book Antiqua" w:hAnsi="Book Antiqua"/>
          <w:sz w:val="24"/>
          <w:szCs w:val="24"/>
          <w:lang w:val="en-GB"/>
        </w:rPr>
        <w:t xml:space="preserve"> improvement in</w:t>
      </w:r>
      <w:r w:rsidRPr="00E15521">
        <w:rPr>
          <w:rFonts w:ascii="Book Antiqua" w:hAnsi="Book Antiqua"/>
          <w:sz w:val="24"/>
          <w:szCs w:val="24"/>
          <w:lang w:val="en-GB"/>
        </w:rPr>
        <w:t xml:space="preserve"> physical function</w:t>
      </w:r>
      <w:r w:rsidRPr="00E15521">
        <w:rPr>
          <w:rFonts w:ascii="Book Antiqua" w:hAnsi="Book Antiqua"/>
          <w:sz w:val="24"/>
          <w:szCs w:val="24"/>
          <w:lang w:val="en-GB"/>
        </w:rPr>
        <w:fldChar w:fldCharType="begin">
          <w:fldData xml:space="preserve">PEVuZE5vdGU+PENpdGU+PEF1dGhvcj5BYnJhbW93aXR6PC9BdXRob3I+PFllYXI+MjAxMzwvWWVh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</w:fldData>
        </w:fldChar>
      </w:r>
      <w:r w:rsidR="00111D56" w:rsidRPr="00E15521">
        <w:rPr>
          <w:rFonts w:ascii="Book Antiqua" w:hAnsi="Book Antiqua"/>
          <w:sz w:val="24"/>
          <w:szCs w:val="24"/>
          <w:lang w:val="en-GB"/>
        </w:rPr>
        <w:instrText xml:space="preserve"> ADDIN EN.CITE </w:instrText>
      </w:r>
      <w:r w:rsidR="00111D56" w:rsidRPr="00E15521">
        <w:rPr>
          <w:rFonts w:ascii="Book Antiqua" w:hAnsi="Book Antiqua"/>
          <w:sz w:val="24"/>
          <w:szCs w:val="24"/>
          <w:lang w:val="en-GB"/>
        </w:rPr>
        <w:fldChar w:fldCharType="begin">
          <w:fldData xml:space="preserve">PEVuZE5vdGU+PENpdGU+PEF1dGhvcj5BYnJhbW93aXR6PC9BdXRob3I+PFllYXI+MjAxMzwvWWVh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</w:fldData>
        </w:fldChar>
      </w:r>
      <w:r w:rsidR="00111D56" w:rsidRPr="00E15521">
        <w:rPr>
          <w:rFonts w:ascii="Book Antiqua" w:hAnsi="Book Antiqua"/>
          <w:sz w:val="24"/>
          <w:szCs w:val="24"/>
          <w:lang w:val="en-GB"/>
        </w:rPr>
        <w:instrText xml:space="preserve"> ADDIN EN.CITE.DATA </w:instrText>
      </w:r>
      <w:r w:rsidR="00111D56" w:rsidRPr="00E15521">
        <w:rPr>
          <w:rFonts w:ascii="Book Antiqua" w:hAnsi="Book Antiqua"/>
          <w:sz w:val="24"/>
          <w:szCs w:val="24"/>
          <w:lang w:val="en-GB"/>
        </w:rPr>
      </w:r>
      <w:r w:rsidR="00111D56" w:rsidRPr="00E15521">
        <w:rPr>
          <w:rFonts w:ascii="Book Antiqua" w:hAnsi="Book Antiqua"/>
          <w:sz w:val="24"/>
          <w:szCs w:val="24"/>
          <w:lang w:val="en-GB"/>
        </w:rPr>
        <w:fldChar w:fldCharType="end"/>
      </w:r>
      <w:r w:rsidRPr="00E15521">
        <w:rPr>
          <w:rFonts w:ascii="Book Antiqua" w:hAnsi="Book Antiqua"/>
          <w:sz w:val="24"/>
          <w:szCs w:val="24"/>
          <w:lang w:val="en-GB"/>
        </w:rPr>
      </w:r>
      <w:r w:rsidRPr="00E15521">
        <w:rPr>
          <w:rFonts w:ascii="Book Antiqua" w:hAnsi="Book Antiqua"/>
          <w:sz w:val="24"/>
          <w:szCs w:val="24"/>
          <w:lang w:val="en-GB"/>
        </w:rPr>
        <w:fldChar w:fldCharType="separate"/>
      </w:r>
      <w:r w:rsidR="009A0CE8" w:rsidRPr="00E15521">
        <w:rPr>
          <w:rFonts w:ascii="Book Antiqua" w:hAnsi="Book Antiqua"/>
          <w:sz w:val="24"/>
          <w:szCs w:val="24"/>
          <w:vertAlign w:val="superscript"/>
          <w:lang w:val="en-GB"/>
        </w:rPr>
        <w:t>[7,</w:t>
      </w:r>
      <w:r w:rsidR="0025571E" w:rsidRPr="00E15521">
        <w:rPr>
          <w:rFonts w:ascii="Book Antiqua" w:hAnsi="Book Antiqua"/>
          <w:sz w:val="24"/>
          <w:szCs w:val="24"/>
          <w:vertAlign w:val="superscript"/>
          <w:lang w:val="en-GB"/>
        </w:rPr>
        <w:t>37-39]</w:t>
      </w:r>
      <w:r w:rsidRPr="00E15521">
        <w:rPr>
          <w:rFonts w:ascii="Book Antiqua" w:hAnsi="Book Antiqua"/>
          <w:sz w:val="24"/>
          <w:szCs w:val="24"/>
          <w:lang w:val="en-GB"/>
        </w:rPr>
        <w:fldChar w:fldCharType="end"/>
      </w:r>
      <w:r w:rsidR="00053949" w:rsidRPr="00E15521">
        <w:rPr>
          <w:rFonts w:ascii="Book Antiqua" w:hAnsi="Book Antiqua"/>
          <w:sz w:val="24"/>
          <w:szCs w:val="24"/>
          <w:lang w:val="en-GB"/>
        </w:rPr>
        <w:t>.</w:t>
      </w:r>
    </w:p>
    <w:p w:rsidR="0056625D" w:rsidRPr="00E15521" w:rsidRDefault="0056625D" w:rsidP="00666239">
      <w:pPr>
        <w:pStyle w:val="EndNoteBibliography"/>
        <w:spacing w:after="0" w:line="360" w:lineRule="auto"/>
        <w:jc w:val="both"/>
        <w:rPr>
          <w:rFonts w:ascii="Book Antiqua" w:hAnsi="Book Antiqua"/>
          <w:sz w:val="24"/>
          <w:szCs w:val="24"/>
          <w:lang w:val="en-GB"/>
        </w:rPr>
      </w:pPr>
    </w:p>
    <w:p w:rsidR="0056625D" w:rsidRPr="00E15521" w:rsidRDefault="009A0CE8" w:rsidP="00666239">
      <w:pPr>
        <w:pStyle w:val="EndNoteBibliography"/>
        <w:spacing w:after="0" w:line="360" w:lineRule="auto"/>
        <w:jc w:val="both"/>
        <w:rPr>
          <w:rFonts w:ascii="Book Antiqua" w:hAnsi="Book Antiqua"/>
          <w:b/>
          <w:sz w:val="24"/>
          <w:szCs w:val="24"/>
          <w:lang w:val="en-GB"/>
        </w:rPr>
      </w:pPr>
      <w:r w:rsidRPr="00E15521">
        <w:rPr>
          <w:rFonts w:ascii="Book Antiqua" w:hAnsi="Book Antiqua"/>
          <w:b/>
          <w:sz w:val="24"/>
          <w:szCs w:val="24"/>
          <w:lang w:val="en-GB"/>
        </w:rPr>
        <w:t>POTENTIAL ADVERSE EFFECTS</w:t>
      </w:r>
    </w:p>
    <w:p w:rsidR="0056625D" w:rsidRPr="00E15521" w:rsidRDefault="0056625D" w:rsidP="00666239">
      <w:pPr>
        <w:pStyle w:val="EndNoteBibliography"/>
        <w:spacing w:after="0" w:line="360" w:lineRule="auto"/>
        <w:jc w:val="both"/>
        <w:rPr>
          <w:rFonts w:ascii="Book Antiqua" w:hAnsi="Book Antiqua"/>
          <w:sz w:val="24"/>
          <w:szCs w:val="24"/>
          <w:lang w:val="en-GB"/>
        </w:rPr>
      </w:pPr>
      <w:r w:rsidRPr="00E15521">
        <w:rPr>
          <w:rFonts w:ascii="Book Antiqua" w:hAnsi="Book Antiqua"/>
          <w:sz w:val="24"/>
          <w:szCs w:val="24"/>
          <w:lang w:val="en-GB"/>
        </w:rPr>
        <w:t xml:space="preserve">There has always been a concern regarding worsening of hypertension, fluid overload and </w:t>
      </w:r>
      <w:r w:rsidR="001B6C72" w:rsidRPr="00E15521">
        <w:rPr>
          <w:rFonts w:ascii="Book Antiqua" w:hAnsi="Book Antiqua"/>
          <w:sz w:val="24"/>
          <w:szCs w:val="24"/>
          <w:lang w:val="en-GB"/>
        </w:rPr>
        <w:t xml:space="preserve">congestive heart failure </w:t>
      </w:r>
      <w:r w:rsidRPr="00E15521">
        <w:rPr>
          <w:rFonts w:ascii="Book Antiqua" w:hAnsi="Book Antiqua"/>
          <w:sz w:val="24"/>
          <w:szCs w:val="24"/>
          <w:lang w:val="en-GB"/>
        </w:rPr>
        <w:t>(CHF) after the administration of oral sodium based alkali supplementation in CKD population due to sodium loading. These potential theoretical adverse effects have not been proven i</w:t>
      </w:r>
      <w:r w:rsidR="00A92A1D" w:rsidRPr="00E15521">
        <w:rPr>
          <w:rFonts w:ascii="Book Antiqua" w:hAnsi="Book Antiqua"/>
          <w:sz w:val="24"/>
          <w:szCs w:val="24"/>
          <w:lang w:val="en-GB"/>
        </w:rPr>
        <w:t>n a clinical setting, although a</w:t>
      </w:r>
      <w:r w:rsidRPr="00E15521">
        <w:rPr>
          <w:rFonts w:ascii="Book Antiqua" w:hAnsi="Book Antiqua"/>
          <w:sz w:val="24"/>
          <w:szCs w:val="24"/>
          <w:lang w:val="en-GB"/>
        </w:rPr>
        <w:t xml:space="preserve"> majority of the participants in the RCTs were excluded if uncontrolled hypertension or clinically overt CHF was present</w:t>
      </w:r>
      <w:r w:rsidRPr="00E15521">
        <w:rPr>
          <w:rFonts w:ascii="Book Antiqua" w:hAnsi="Book Antiqua"/>
          <w:sz w:val="24"/>
          <w:szCs w:val="24"/>
          <w:lang w:val="en-GB"/>
        </w:rPr>
        <w:fldChar w:fldCharType="begin">
          <w:fldData xml:space="preserve">PEVuZE5vdGU+PENpdGU+PEF1dGhvcj5kZSBCcml0by1Bc2h1cnN0PC9BdXRob3I+PFllYXI+MjAw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==
</w:fldData>
        </w:fldChar>
      </w:r>
      <w:r w:rsidR="00A77423" w:rsidRPr="00E15521">
        <w:rPr>
          <w:rFonts w:ascii="Book Antiqua" w:hAnsi="Book Antiqua"/>
          <w:sz w:val="24"/>
          <w:szCs w:val="24"/>
          <w:lang w:val="en-GB"/>
        </w:rPr>
        <w:instrText xml:space="preserve"> ADDIN EN.CITE </w:instrText>
      </w:r>
      <w:r w:rsidR="00A77423" w:rsidRPr="00E15521">
        <w:rPr>
          <w:rFonts w:ascii="Book Antiqua" w:hAnsi="Book Antiqua"/>
          <w:sz w:val="24"/>
          <w:szCs w:val="24"/>
          <w:lang w:val="en-GB"/>
        </w:rPr>
        <w:fldChar w:fldCharType="begin">
          <w:fldData xml:space="preserve">PEVuZE5vdGU+PENpdGU+PEF1dGhvcj5kZSBCcml0by1Bc2h1cnN0PC9BdXRob3I+PFllYXI+MjAw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==
</w:fldData>
        </w:fldChar>
      </w:r>
      <w:r w:rsidR="00A77423" w:rsidRPr="00E15521">
        <w:rPr>
          <w:rFonts w:ascii="Book Antiqua" w:hAnsi="Book Antiqua"/>
          <w:sz w:val="24"/>
          <w:szCs w:val="24"/>
          <w:lang w:val="en-GB"/>
        </w:rPr>
        <w:instrText xml:space="preserve"> ADDIN EN.CITE.DATA </w:instrText>
      </w:r>
      <w:r w:rsidR="00A77423" w:rsidRPr="00E15521">
        <w:rPr>
          <w:rFonts w:ascii="Book Antiqua" w:hAnsi="Book Antiqua"/>
          <w:sz w:val="24"/>
          <w:szCs w:val="24"/>
          <w:lang w:val="en-GB"/>
        </w:rPr>
      </w:r>
      <w:r w:rsidR="00A77423" w:rsidRPr="00E15521">
        <w:rPr>
          <w:rFonts w:ascii="Book Antiqua" w:hAnsi="Book Antiqua"/>
          <w:sz w:val="24"/>
          <w:szCs w:val="24"/>
          <w:lang w:val="en-GB"/>
        </w:rPr>
        <w:fldChar w:fldCharType="end"/>
      </w:r>
      <w:r w:rsidRPr="00E15521">
        <w:rPr>
          <w:rFonts w:ascii="Book Antiqua" w:hAnsi="Book Antiqua"/>
          <w:sz w:val="24"/>
          <w:szCs w:val="24"/>
          <w:lang w:val="en-GB"/>
        </w:rPr>
      </w:r>
      <w:r w:rsidRPr="00E15521">
        <w:rPr>
          <w:rFonts w:ascii="Book Antiqua" w:hAnsi="Book Antiqua"/>
          <w:sz w:val="24"/>
          <w:szCs w:val="24"/>
          <w:lang w:val="en-GB"/>
        </w:rPr>
        <w:fldChar w:fldCharType="separate"/>
      </w:r>
      <w:r w:rsidR="009A0CE8" w:rsidRPr="00E15521">
        <w:rPr>
          <w:rFonts w:ascii="Book Antiqua" w:hAnsi="Book Antiqua"/>
          <w:sz w:val="24"/>
          <w:szCs w:val="24"/>
          <w:vertAlign w:val="superscript"/>
          <w:lang w:val="en-GB"/>
        </w:rPr>
        <w:t>[7,</w:t>
      </w:r>
      <w:r w:rsidR="0025571E" w:rsidRPr="00E15521">
        <w:rPr>
          <w:rFonts w:ascii="Book Antiqua" w:hAnsi="Book Antiqua"/>
          <w:sz w:val="24"/>
          <w:szCs w:val="24"/>
          <w:vertAlign w:val="superscript"/>
          <w:lang w:val="en-GB"/>
        </w:rPr>
        <w:t>25]</w:t>
      </w:r>
      <w:r w:rsidRPr="00E15521">
        <w:rPr>
          <w:rFonts w:ascii="Book Antiqua" w:hAnsi="Book Antiqua"/>
          <w:sz w:val="24"/>
          <w:szCs w:val="24"/>
          <w:lang w:val="en-GB"/>
        </w:rPr>
        <w:fldChar w:fldCharType="end"/>
      </w:r>
      <w:r w:rsidRPr="00E15521">
        <w:rPr>
          <w:rFonts w:ascii="Book Antiqua" w:hAnsi="Book Antiqua"/>
          <w:sz w:val="24"/>
          <w:szCs w:val="24"/>
          <w:lang w:val="en-GB"/>
        </w:rPr>
        <w:t>. In one of the RCT’s blood pressure was noted to be similar between the bicarbonate group and standard care group with no CHF related hospitalisation and a similar increase in the use of diuretics and antihypertensive agents over the course of the study</w:t>
      </w:r>
      <w:r w:rsidRPr="00E15521">
        <w:rPr>
          <w:rFonts w:ascii="Book Antiqua" w:hAnsi="Book Antiqua"/>
          <w:sz w:val="24"/>
          <w:szCs w:val="24"/>
          <w:lang w:val="en-GB"/>
        </w:rPr>
        <w:fldChar w:fldCharType="begin"/>
      </w:r>
      <w:r w:rsidR="00235C42" w:rsidRPr="00E15521">
        <w:rPr>
          <w:rFonts w:ascii="Book Antiqua" w:hAnsi="Book Antiqua"/>
          <w:sz w:val="24"/>
          <w:szCs w:val="24"/>
          <w:lang w:val="en-GB"/>
        </w:rPr>
        <w:instrText xml:space="preserve"> ADDIN EN.CITE &lt;EndNote&gt;&lt;Cite&gt;&lt;Author&gt;de Brito-Ashurst&lt;/Author&gt;&lt;Year&gt;2009&lt;/Year&gt;&lt;RecNum&gt;6&lt;/RecNum&gt;&lt;DisplayText&gt;&lt;style face="superscript"&gt;[7]&lt;/style&gt;&lt;/DisplayText&gt;&lt;record&gt;&lt;rec-number&gt;6&lt;/rec-number&gt;&lt;foreign-keys&gt;&lt;key app="EN" db-id="e22srwfep0ea5hepwa1x2eem0xsfxafrd509" timestamp="1516106087"&gt;6&lt;/key&gt;&lt;/foreign-keys&gt;&lt;ref-type name="Journal Article"&gt;17&lt;/ref-type&gt;&lt;contributors&gt;&lt;authors&gt;&lt;author&gt;de Brito-Ashurst, I.&lt;/author&gt;&lt;author&gt;Varagunam, M.&lt;/author&gt;&lt;author&gt;Raftery, M. J.&lt;/author&gt;&lt;author&gt;Yaqoob, M. M.&lt;/author&gt;&lt;/authors&gt;&lt;/contributors&gt;&lt;titles&gt;&lt;title&gt;Bicarbonate supplementation slows progression of CKD and improves nutritional status&lt;/title&gt;&lt;secondary-title&gt;J Am Soc Nephrol&lt;/secondary-title&gt;&lt;/titles&gt;&lt;periodical&gt;&lt;full-title&gt;J Am Soc Nephrol&lt;/full-title&gt;&lt;/periodical&gt;&lt;pages&gt;2075-84&lt;/pages&gt;&lt;volume&gt;20&lt;/volume&gt;&lt;number&gt;9&lt;/number&gt;&lt;edition&gt;2009/07/16&lt;/edition&gt;&lt;keywords&gt;&lt;keyword&gt;Acidosis&lt;/keyword&gt;&lt;keyword&gt;Administration, Oral&lt;/keyword&gt;&lt;keyword&gt;Blood Proteins&lt;/keyword&gt;&lt;keyword&gt;Creatinine&lt;/keyword&gt;&lt;keyword&gt;Dietary Proteins&lt;/keyword&gt;&lt;keyword&gt;Disease Progression&lt;/keyword&gt;&lt;keyword&gt;Female&lt;/keyword&gt;&lt;keyword&gt;Humans&lt;/keyword&gt;&lt;keyword&gt;Kaplan-Meier Estimate&lt;/keyword&gt;&lt;keyword&gt;Kidney Failure, Chronic&lt;/keyword&gt;&lt;keyword&gt;Male&lt;/keyword&gt;&lt;keyword&gt;Middle Aged&lt;/keyword&gt;&lt;keyword&gt;Nutritional Status&lt;/keyword&gt;&lt;keyword&gt;Serum Albumin&lt;/keyword&gt;&lt;keyword&gt;Sodium Bicarbonate&lt;/keyword&gt;&lt;keyword&gt;Treatment Outcome&lt;/keyword&gt;&lt;/keywords&gt;&lt;dates&gt;&lt;year&gt;2009&lt;/year&gt;&lt;pub-dates&gt;&lt;date&gt;Sep&lt;/date&gt;&lt;/pub-dates&gt;&lt;/dates&gt;&lt;isbn&gt;1533-3450&lt;/isbn&gt;&lt;accession-num&gt;19608703&lt;/accession-num&gt;&lt;urls&gt;&lt;related-urls&gt;&lt;url&gt;https://www.ncbi.nlm.nih.gov/pubmed/19608703&lt;/url&gt;&lt;/related-urls&gt;&lt;/urls&gt;&lt;custom2&gt;PMID: 19608703&lt;/custom2&gt;&lt;electronic-resource-num&gt;DOI:10.1681/ASN.2008111205&lt;/electronic-resource-num&gt;&lt;language&gt;eng&lt;/language&gt;&lt;/record&gt;&lt;/Cite&gt;&lt;/EndNote&gt;</w:instrText>
      </w:r>
      <w:r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[7]</w:t>
      </w:r>
      <w:r w:rsidRPr="00E15521">
        <w:rPr>
          <w:rFonts w:ascii="Book Antiqua" w:hAnsi="Book Antiqua"/>
          <w:sz w:val="24"/>
          <w:szCs w:val="24"/>
          <w:lang w:val="en-GB"/>
        </w:rPr>
        <w:fldChar w:fldCharType="end"/>
      </w:r>
      <w:r w:rsidR="007339F6">
        <w:rPr>
          <w:rFonts w:ascii="Book Antiqua" w:hAnsi="Book Antiqua"/>
          <w:sz w:val="24"/>
          <w:szCs w:val="24"/>
          <w:lang w:val="en-GB"/>
        </w:rPr>
        <w:t xml:space="preserve">. Goraya </w:t>
      </w:r>
      <w:r w:rsidR="007339F6" w:rsidRPr="007339F6">
        <w:rPr>
          <w:rFonts w:ascii="Book Antiqua" w:hAnsi="Book Antiqua"/>
          <w:i/>
          <w:sz w:val="24"/>
          <w:szCs w:val="24"/>
          <w:lang w:val="en-GB"/>
        </w:rPr>
        <w:t>et al</w:t>
      </w:r>
      <w:r w:rsidR="007339F6" w:rsidRPr="00E15521">
        <w:rPr>
          <w:rFonts w:ascii="Book Antiqua" w:hAnsi="Book Antiqua"/>
          <w:sz w:val="24"/>
          <w:szCs w:val="24"/>
          <w:lang w:val="en-GB"/>
        </w:rPr>
        <w:fldChar w:fldCharType="begin"/>
      </w:r>
      <w:r w:rsidR="007339F6" w:rsidRPr="00E15521">
        <w:rPr>
          <w:rFonts w:ascii="Book Antiqua" w:hAnsi="Book Antiqua"/>
          <w:sz w:val="24"/>
          <w:szCs w:val="24"/>
          <w:lang w:val="en-GB"/>
        </w:rPr>
        <w:instrText xml:space="preserve"> ADDIN EN.CITE &lt;EndNote&gt;&lt;Cite&gt;&lt;Author&gt;Goraya&lt;/Author&gt;&lt;Year&gt;2014&lt;/Year&gt;&lt;RecNum&gt;11&lt;/RecNum&gt;&lt;DisplayText&gt;&lt;style face="superscript"&gt;[27]&lt;/style&gt;&lt;/DisplayText&gt;&lt;record&gt;&lt;rec-number&gt;11&lt;/rec-number&gt;&lt;foreign-keys&gt;&lt;key app="EN" db-id="e22srwfep0ea5hepwa1x2eem0xsfxafrd509" timestamp="1516106087"&gt;11&lt;/key&gt;&lt;/foreign-keys&gt;&lt;ref-type name="Journal Article"&gt;17&lt;/ref-type&gt;&lt;contributors&gt;&lt;authors&gt;&lt;author&gt;Goraya, N.&lt;/author&gt;&lt;author&gt;Simoni, J.&lt;/author&gt;&lt;author&gt;Jo, C. H.&lt;/author&gt;&lt;author&gt;Wesson, D. E.&lt;/author&gt;&lt;/authors&gt;&lt;/contributors&gt;&lt;titles&gt;&lt;title&gt;Treatment of metabolic acidosis in patients with stage 3 chronic kidney disease with fruits and vegetables or oral bicarbonate reduces urine angiotensinogen and preserves glomerular filtration rate&lt;/title&gt;&lt;secondary-title&gt;Kidney Int&lt;/secondary-title&gt;&lt;/titles&gt;&lt;periodical&gt;&lt;full-title&gt;Kidney Int&lt;/full-title&gt;&lt;/periodical&gt;&lt;pages&gt;1031-8&lt;/pages&gt;&lt;volume&gt;86&lt;/volume&gt;&lt;number&gt;5&lt;/number&gt;&lt;edition&gt;2014/04/02&lt;/edition&gt;&lt;keywords&gt;&lt;keyword&gt;Acid-Base Equilibrium&lt;/keyword&gt;&lt;keyword&gt;Acidosis&lt;/keyword&gt;&lt;keyword&gt;Administration, Oral&lt;/keyword&gt;&lt;keyword&gt;Angiotensinogen&lt;/keyword&gt;&lt;keyword&gt;Bicarbonates&lt;/keyword&gt;&lt;keyword&gt;Biomarkers&lt;/keyword&gt;&lt;keyword&gt;Diet&lt;/keyword&gt;&lt;keyword&gt;Female&lt;/keyword&gt;&lt;keyword&gt;Fruit&lt;/keyword&gt;&lt;keyword&gt;Glomerular Filtration Rate&lt;/keyword&gt;&lt;keyword&gt;Humans&lt;/keyword&gt;&lt;keyword&gt;Kidney&lt;/keyword&gt;&lt;keyword&gt;Male&lt;/keyword&gt;&lt;keyword&gt;Middle Aged&lt;/keyword&gt;&lt;keyword&gt;Renal Insufficiency, Chronic&lt;/keyword&gt;&lt;keyword&gt;Time Factors&lt;/keyword&gt;&lt;keyword&gt;Treatment Outcome&lt;/keyword&gt;&lt;keyword&gt;Vegetables&lt;/keyword&gt;&lt;/keywords&gt;&lt;dates&gt;&lt;year&gt;2014&lt;/year&gt;&lt;pub-dates&gt;&lt;date&gt;Nov&lt;/date&gt;&lt;/pub-dates&gt;&lt;/dates&gt;&lt;isbn&gt;1523-1755&lt;/isbn&gt;&lt;accession-num&gt;24694986&lt;/accession-num&gt;&lt;urls&gt;&lt;related-urls&gt;&lt;url&gt;https://www.ncbi.nlm.nih.gov/pubmed/24694986&lt;/url&gt;&lt;/related-urls&gt;&lt;/urls&gt;&lt;custom2&gt;PMID: 24694986 &lt;/custom2&gt;&lt;electronic-resource-num&gt;DOI: 10.1038/ki.2014.83&lt;/electronic-resource-num&gt;&lt;language&gt;eng&lt;/language&gt;&lt;/record&gt;&lt;/Cite&gt;&lt;/EndNote&gt;</w:instrText>
      </w:r>
      <w:r w:rsidR="007339F6" w:rsidRPr="00E15521">
        <w:rPr>
          <w:rFonts w:ascii="Book Antiqua" w:hAnsi="Book Antiqua"/>
          <w:sz w:val="24"/>
          <w:szCs w:val="24"/>
          <w:lang w:val="en-GB"/>
        </w:rPr>
        <w:fldChar w:fldCharType="separate"/>
      </w:r>
      <w:r w:rsidR="007339F6" w:rsidRPr="00E15521">
        <w:rPr>
          <w:rFonts w:ascii="Book Antiqua" w:hAnsi="Book Antiqua"/>
          <w:sz w:val="24"/>
          <w:szCs w:val="24"/>
          <w:vertAlign w:val="superscript"/>
          <w:lang w:val="en-GB"/>
        </w:rPr>
        <w:t>[27]</w:t>
      </w:r>
      <w:r w:rsidR="007339F6" w:rsidRPr="00E15521">
        <w:rPr>
          <w:rFonts w:ascii="Book Antiqua" w:hAnsi="Book Antiqua"/>
          <w:sz w:val="24"/>
          <w:szCs w:val="24"/>
          <w:lang w:val="en-GB"/>
        </w:rPr>
        <w:fldChar w:fldCharType="end"/>
      </w:r>
      <w:r w:rsidRPr="00E15521">
        <w:rPr>
          <w:rFonts w:ascii="Book Antiqua" w:hAnsi="Book Antiqua"/>
          <w:sz w:val="24"/>
          <w:szCs w:val="24"/>
          <w:lang w:val="en-GB"/>
        </w:rPr>
        <w:t xml:space="preserve"> reported a similar finding with no significant difference in blood pressure between standard care compared to bicarbonate treated group and a si</w:t>
      </w:r>
      <w:r w:rsidR="009A0CE8" w:rsidRPr="00E15521">
        <w:rPr>
          <w:rFonts w:ascii="Book Antiqua" w:hAnsi="Book Antiqua"/>
          <w:sz w:val="24"/>
          <w:szCs w:val="24"/>
          <w:lang w:val="en-GB"/>
        </w:rPr>
        <w:t>milar requirement for enalapril</w:t>
      </w:r>
      <w:r w:rsidR="007339F6">
        <w:rPr>
          <w:rFonts w:ascii="Book Antiqua" w:hAnsi="Book Antiqua"/>
          <w:sz w:val="24"/>
          <w:szCs w:val="24"/>
          <w:lang w:val="en-GB"/>
        </w:rPr>
        <w:t>. Two RCTs by Goraya</w:t>
      </w:r>
      <w:r w:rsidR="007339F6" w:rsidRPr="007339F6">
        <w:rPr>
          <w:rFonts w:ascii="Book Antiqua" w:hAnsi="Book Antiqua"/>
          <w:i/>
          <w:sz w:val="24"/>
          <w:szCs w:val="24"/>
          <w:lang w:val="en-GB"/>
        </w:rPr>
        <w:t xml:space="preserve"> et al</w:t>
      </w:r>
      <w:r w:rsidR="007339F6" w:rsidRPr="00E15521">
        <w:rPr>
          <w:rFonts w:ascii="Book Antiqua" w:hAnsi="Book Antiqua"/>
          <w:sz w:val="24"/>
          <w:szCs w:val="24"/>
          <w:lang w:val="en-GB"/>
        </w:rPr>
        <w:fldChar w:fldCharType="begin">
          <w:fldData xml:space="preserve">PEVuZE5vdGU+PENpdGU+PEF1dGhvcj5Hb3JheWE8L0F1dGhvcj48WWVhcj4yMDEzPC9ZZWFyPjxS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=
</w:fldData>
        </w:fldChar>
      </w:r>
      <w:r w:rsidR="007339F6" w:rsidRPr="00E15521">
        <w:rPr>
          <w:rFonts w:ascii="Book Antiqua" w:hAnsi="Book Antiqua"/>
          <w:sz w:val="24"/>
          <w:szCs w:val="24"/>
          <w:lang w:val="en-GB"/>
        </w:rPr>
        <w:instrText xml:space="preserve"> ADDIN EN.CITE </w:instrText>
      </w:r>
      <w:r w:rsidR="007339F6" w:rsidRPr="00E15521">
        <w:rPr>
          <w:rFonts w:ascii="Book Antiqua" w:hAnsi="Book Antiqua"/>
          <w:sz w:val="24"/>
          <w:szCs w:val="24"/>
          <w:lang w:val="en-GB"/>
        </w:rPr>
        <w:fldChar w:fldCharType="begin">
          <w:fldData xml:space="preserve">PEVuZE5vdGU+PENpdGU+PEF1dGhvcj5Hb3JheWE8L0F1dGhvcj48WWVhcj4yMDEzPC9ZZWFyPjxS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=
</w:fldData>
        </w:fldChar>
      </w:r>
      <w:r w:rsidR="007339F6" w:rsidRPr="00E15521">
        <w:rPr>
          <w:rFonts w:ascii="Book Antiqua" w:hAnsi="Book Antiqua"/>
          <w:sz w:val="24"/>
          <w:szCs w:val="24"/>
          <w:lang w:val="en-GB"/>
        </w:rPr>
        <w:instrText xml:space="preserve"> ADDIN EN.CITE.DATA </w:instrText>
      </w:r>
      <w:r w:rsidR="007339F6" w:rsidRPr="00E15521">
        <w:rPr>
          <w:rFonts w:ascii="Book Antiqua" w:hAnsi="Book Antiqua"/>
          <w:sz w:val="24"/>
          <w:szCs w:val="24"/>
          <w:lang w:val="en-GB"/>
        </w:rPr>
      </w:r>
      <w:r w:rsidR="007339F6" w:rsidRPr="00E15521">
        <w:rPr>
          <w:rFonts w:ascii="Book Antiqua" w:hAnsi="Book Antiqua"/>
          <w:sz w:val="24"/>
          <w:szCs w:val="24"/>
          <w:lang w:val="en-GB"/>
        </w:rPr>
        <w:fldChar w:fldCharType="end"/>
      </w:r>
      <w:r w:rsidR="007339F6" w:rsidRPr="00E15521">
        <w:rPr>
          <w:rFonts w:ascii="Book Antiqua" w:hAnsi="Book Antiqua"/>
          <w:sz w:val="24"/>
          <w:szCs w:val="24"/>
          <w:lang w:val="en-GB"/>
        </w:rPr>
      </w:r>
      <w:r w:rsidR="007339F6" w:rsidRPr="00E15521">
        <w:rPr>
          <w:rFonts w:ascii="Book Antiqua" w:hAnsi="Book Antiqua"/>
          <w:sz w:val="24"/>
          <w:szCs w:val="24"/>
          <w:lang w:val="en-GB"/>
        </w:rPr>
        <w:fldChar w:fldCharType="separate"/>
      </w:r>
      <w:r w:rsidR="007339F6" w:rsidRPr="00E15521">
        <w:rPr>
          <w:rFonts w:ascii="Book Antiqua" w:hAnsi="Book Antiqua"/>
          <w:sz w:val="24"/>
          <w:szCs w:val="24"/>
          <w:vertAlign w:val="superscript"/>
          <w:lang w:val="en-GB"/>
        </w:rPr>
        <w:t>[26,27]</w:t>
      </w:r>
      <w:r w:rsidR="007339F6" w:rsidRPr="00E15521">
        <w:rPr>
          <w:rFonts w:ascii="Book Antiqua" w:hAnsi="Book Antiqua"/>
          <w:sz w:val="24"/>
          <w:szCs w:val="24"/>
          <w:lang w:val="en-GB"/>
        </w:rPr>
        <w:fldChar w:fldCharType="end"/>
      </w:r>
      <w:r w:rsidRPr="00E15521">
        <w:rPr>
          <w:rFonts w:ascii="Book Antiqua" w:hAnsi="Book Antiqua"/>
          <w:sz w:val="24"/>
          <w:szCs w:val="24"/>
          <w:lang w:val="en-GB"/>
        </w:rPr>
        <w:t xml:space="preserve"> also demonstrated a fruit and vegetable diet allowed better blood pressure control compared to both bicarbonate supplementation and standard care. </w:t>
      </w:r>
    </w:p>
    <w:p w:rsidR="008A25FE" w:rsidRPr="00E15521" w:rsidRDefault="006F42E3" w:rsidP="001B6C72">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lang w:val="en-GB"/>
        </w:rPr>
        <w:t>TRC 101, a novel sodium-free, non-absorbed hydrochloric acid binder has shown efficacy in alleviating MA-CKD without effecting blood pressure and may become widely available in the near future</w:t>
      </w:r>
      <w:r w:rsidR="005F15FE" w:rsidRPr="00E15521">
        <w:rPr>
          <w:rFonts w:ascii="Book Antiqua" w:hAnsi="Book Antiqua"/>
          <w:sz w:val="24"/>
          <w:szCs w:val="24"/>
          <w:lang w:val="en-GB"/>
        </w:rPr>
        <w:fldChar w:fldCharType="begin"/>
      </w:r>
      <w:r w:rsidR="00EC70A7" w:rsidRPr="00E15521">
        <w:rPr>
          <w:rFonts w:ascii="Book Antiqua" w:hAnsi="Book Antiqua"/>
          <w:sz w:val="24"/>
          <w:szCs w:val="24"/>
          <w:lang w:val="en-GB"/>
        </w:rPr>
        <w:instrText xml:space="preserve"> ADDIN EN.CITE &lt;EndNote&gt;&lt;Cite&gt;&lt;Author&gt;Bushinsky&lt;/Author&gt;&lt;Year&gt;2018&lt;/Year&gt;&lt;RecNum&gt;2466&lt;/RecNum&gt;&lt;DisplayText&gt;&lt;style face="superscript"&gt;[40]&lt;/style&gt;&lt;/DisplayText&gt;&lt;record&gt;&lt;rec-number&gt;2466&lt;/rec-number&gt;&lt;foreign-keys&gt;&lt;key app="EN" db-id="e22srwfep0ea5hepwa1x2eem0xsfxafrd509" timestamp="1525788963"&gt;2466&lt;/key&gt;&lt;/foreign-keys&gt;&lt;ref-type name="Journal Article"&gt;17&lt;/ref-type&gt;&lt;contributors&gt;&lt;authors&gt;&lt;author&gt;Bushinsky, D. A.&lt;/author&gt;&lt;author&gt;Hostetter, T.&lt;/author&gt;&lt;author&gt;Klaerner, G.&lt;/author&gt;&lt;author&gt;Stasiv, Y.&lt;/author&gt;&lt;author&gt;Lockey, C.&lt;/author&gt;&lt;author&gt;McNulty, S.&lt;/author&gt;&lt;author&gt;Lee, A.&lt;/author&gt;&lt;author&gt;Parsell, D.&lt;/author&gt;&lt;author&gt;Mathur, V.&lt;/author&gt;&lt;author&gt;Li, E.&lt;/author&gt;&lt;author&gt;Buysse, J.&lt;/author&gt;&lt;author&gt;Alpern, R.&lt;/author&gt;&lt;/authors&gt;&lt;/contributors&gt;&lt;titles&gt;&lt;title&gt;Randomized, Controlled Trial of TRC101 to Increase Serum Bicarbonate in Patients with CKD&lt;/title&gt;&lt;secondary-title&gt;Clin J Am Soc Nephrol&lt;/secondary-title&gt;&lt;/titles&gt;&lt;periodical&gt;&lt;full-title&gt;Clin J Am Soc Nephrol&lt;/full-title&gt;&lt;/periodical&gt;&lt;pages&gt;26-35&lt;/pages&gt;&lt;volume&gt;13&lt;/volume&gt;&lt;number&gt;1&lt;/number&gt;&lt;edition&gt;2017/11/04&lt;/edition&gt;&lt;keywords&gt;&lt;keyword&gt;Diabetes Mellitus&lt;/keyword&gt;&lt;keyword&gt;Double-Blind Method&lt;/keyword&gt;&lt;keyword&gt;Heart Failure&lt;/keyword&gt;&lt;keyword&gt;Hydrochloric Acid&lt;/keyword&gt;&lt;keyword&gt;Renal Insufficiency, Chronic&lt;/keyword&gt;&lt;keyword&gt;acidosis&lt;/keyword&gt;&lt;keyword&gt;bicarbonates&lt;/keyword&gt;&lt;keyword&gt;chronic kidney disease&lt;/keyword&gt;&lt;keyword&gt;comorbidity&lt;/keyword&gt;&lt;keyword&gt;diet&lt;/keyword&gt;&lt;keyword&gt;humans&lt;/keyword&gt;&lt;keyword&gt;hypertension&lt;/keyword&gt;&lt;keyword&gt;kidney&lt;/keyword&gt;&lt;keyword&gt;metabolic acidosis, chronic&lt;/keyword&gt;&lt;keyword&gt;sodium&lt;/keyword&gt;&lt;/keywords&gt;&lt;dates&gt;&lt;year&gt;2018&lt;/year&gt;&lt;pub-dates&gt;&lt;date&gt;Jan&lt;/date&gt;&lt;/pub-dates&gt;&lt;/dates&gt;&lt;isbn&gt;1555-905X&lt;/isbn&gt;&lt;accession-num&gt;29102959&lt;/accession-num&gt;&lt;urls&gt;&lt;related-urls&gt;&lt;url&gt;https://www.ncbi.nlm.nih.gov/pubmed/29102959&lt;/url&gt;&lt;/related-urls&gt;&lt;/urls&gt;&lt;custom2&gt;PMCID:5753317&lt;/custom2&gt;&lt;electronic-resource-num&gt;DOI: 10.2215/CJN.07300717&lt;/electronic-resource-num&gt;&lt;language&gt;eng&lt;/language&gt;&lt;/record&gt;&lt;/Cite&gt;&lt;/EndNote&gt;</w:instrText>
      </w:r>
      <w:r w:rsidR="005F15FE"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[40]</w:t>
      </w:r>
      <w:r w:rsidR="005F15FE" w:rsidRPr="00E15521">
        <w:rPr>
          <w:rFonts w:ascii="Book Antiqua" w:hAnsi="Book Antiqua"/>
          <w:sz w:val="24"/>
          <w:szCs w:val="24"/>
          <w:lang w:val="en-GB"/>
        </w:rPr>
        <w:fldChar w:fldCharType="end"/>
      </w:r>
      <w:r w:rsidRPr="00E15521">
        <w:rPr>
          <w:rFonts w:ascii="Book Antiqua" w:hAnsi="Book Antiqua"/>
          <w:sz w:val="24"/>
          <w:szCs w:val="24"/>
          <w:lang w:val="en-GB"/>
        </w:rPr>
        <w:t xml:space="preserve">. </w:t>
      </w:r>
    </w:p>
    <w:p w:rsidR="0056625D" w:rsidRPr="00E15521" w:rsidRDefault="0056625D" w:rsidP="00666239">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lang w:val="en-GB"/>
        </w:rPr>
        <w:t>A plausible risk of increased vascular calcification, once an acidotic environment has been resolved with oral alkali supplementation exists</w:t>
      </w:r>
      <w:r w:rsidR="00A92A1D" w:rsidRPr="00E15521">
        <w:rPr>
          <w:rFonts w:ascii="Book Antiqua" w:hAnsi="Book Antiqua"/>
          <w:sz w:val="24"/>
          <w:szCs w:val="24"/>
          <w:lang w:val="en-GB"/>
        </w:rPr>
        <w:t>,</w:t>
      </w:r>
      <w:r w:rsidR="00EF6AC5" w:rsidRPr="00E15521">
        <w:rPr>
          <w:rFonts w:ascii="Book Antiqua" w:hAnsi="Book Antiqua"/>
          <w:sz w:val="24"/>
          <w:szCs w:val="24"/>
          <w:lang w:val="en-GB"/>
        </w:rPr>
        <w:t xml:space="preserve"> however,</w:t>
      </w:r>
      <w:r w:rsidR="00BA16C7">
        <w:rPr>
          <w:rFonts w:ascii="Book Antiqua" w:hAnsi="Book Antiqua"/>
          <w:sz w:val="24"/>
          <w:szCs w:val="24"/>
          <w:lang w:val="en-GB"/>
        </w:rPr>
        <w:t xml:space="preserve"> </w:t>
      </w:r>
      <w:r w:rsidRPr="00E15521">
        <w:rPr>
          <w:rFonts w:ascii="Book Antiqua" w:hAnsi="Book Antiqua"/>
          <w:sz w:val="24"/>
          <w:szCs w:val="24"/>
          <w:lang w:val="en-GB"/>
        </w:rPr>
        <w:t>currently there is a scarcity of studies to conclusively demonstrate this phenomen</w:t>
      </w:r>
      <w:r w:rsidRPr="00E15521">
        <w:rPr>
          <w:rFonts w:ascii="Book Antiqua" w:hAnsi="Book Antiqua"/>
          <w:sz w:val="24"/>
          <w:szCs w:val="24"/>
          <w:lang w:val="en-GB"/>
        </w:rPr>
        <w:fldChar w:fldCharType="begin"/>
      </w:r>
      <w:r w:rsidR="00111D56" w:rsidRPr="00E15521">
        <w:rPr>
          <w:rFonts w:ascii="Book Antiqua" w:hAnsi="Book Antiqua"/>
          <w:sz w:val="24"/>
          <w:szCs w:val="24"/>
          <w:lang w:val="en-GB"/>
        </w:rPr>
        <w:instrText xml:space="preserve"> ADDIN EN.CITE &lt;EndNote&gt;&lt;Cite&gt;&lt;Author&gt;de Solis&lt;/Author&gt;&lt;Year&gt;2009&lt;/Year&gt;&lt;RecNum&gt;56&lt;/RecNum&gt;&lt;DisplayText&gt;&lt;style face="superscript"&gt;[41]&lt;/style&gt;&lt;/DisplayText&gt;&lt;record&gt;&lt;rec-number&gt;56&lt;/rec-number&gt;&lt;foreign-keys&gt;&lt;key app="EN" db-id="e22srwfep0ea5hepwa1x2eem0xsfxafrd509" timestamp="1516106089"&gt;56&lt;/key&gt;&lt;/foreign-keys&gt;&lt;ref-type name="Web Page"&gt;12&lt;/ref-type&gt;&lt;contributors&gt;&lt;authors&gt;&lt;author&gt;de Solis, A. J.&lt;/author&gt;&lt;author&gt;González-Pacheco, F. R.&lt;/author&gt;&lt;author&gt;Deudero, J. J.&lt;/author&gt;&lt;author&gt;Neria, F.&lt;/author&gt;&lt;author&gt;Albalate, M.&lt;/author&gt;&lt;author&gt;Petkov, V.&lt;/author&gt;&lt;author&gt;Susanibar, L.&lt;/author&gt;&lt;author&gt;Fernandez-Sanchez, R.&lt;/author&gt;&lt;author&gt;Calabia, O.&lt;/author&gt;&lt;author&gt;Ortiz, A.&lt;/author&gt;&lt;author&gt;Caramelo, C.&lt;/author&gt;&lt;/authors&gt;&lt;/contributors&gt;&lt;titles&gt;&lt;title&gt;Alkalinization potentiates vascular calcium deposition in an uremic milieu&lt;/title&gt;&lt;secondary-title&gt;J Nephrol&lt;/secondary-title&gt;&lt;/titles&gt;&lt;periodical&gt;&lt;full-title&gt;J Nephrol&lt;/full-title&gt;&lt;/periodical&gt;&lt;pages&gt;647-53&lt;/pages&gt;&lt;volume&gt;22&lt;/volume&gt;&lt;number&gt;5&lt;/number&gt;&lt;keywords&gt;&lt;keyword&gt;Acid-Base Equilibrium&lt;/keyword&gt;&lt;keyword&gt;Animals&lt;/keyword&gt;&lt;keyword&gt;Aorta&lt;/keyword&gt;&lt;keyword&gt;Bicarbonates&lt;/keyword&gt;&lt;keyword&gt;Calcium&lt;/keyword&gt;&lt;keyword&gt;Cattle&lt;/keyword&gt;&lt;keyword&gt;Cells, Cultured&lt;/keyword&gt;&lt;keyword&gt;Disease Models, Animal&lt;/keyword&gt;&lt;keyword&gt;Humans&lt;/keyword&gt;&lt;keyword&gt;Hydrogen-Ion Concentration&lt;/keyword&gt;&lt;keyword&gt;Male&lt;/keyword&gt;&lt;keyword&gt;Muscle, Smooth, Vascular&lt;/keyword&gt;&lt;keyword&gt;Nephrectomy&lt;/keyword&gt;&lt;keyword&gt;Rats&lt;/keyword&gt;&lt;keyword&gt;Rats, Wistar&lt;/keyword&gt;&lt;keyword&gt;Uremia&lt;/keyword&gt;&lt;/keywords&gt;&lt;dates&gt;&lt;year&gt;2009&lt;/year&gt;&lt;pub-dates&gt;&lt;date&gt;2009 Sep-Oct&lt;/date&gt;&lt;/pub-dates&gt;&lt;/dates&gt;&lt;isbn&gt;1121-8428&lt;/isbn&gt;&lt;accession-num&gt;19809998&lt;/accession-num&gt;&lt;urls&gt;&lt;related-urls&gt;&lt;url&gt;http://europepmc.org/abstract/med/19809998&lt;/url&gt;&lt;/related-urls&gt;&lt;/urls&gt;&lt;custom2&gt;PMID: 19809998&lt;/custom2&gt;&lt;language&gt;eng&lt;/language&gt;&lt;/record&gt;&lt;/Cite&gt;&lt;/EndNote&gt;</w:instrText>
      </w:r>
      <w:r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[41]</w:t>
      </w:r>
      <w:r w:rsidRPr="00E15521">
        <w:rPr>
          <w:rFonts w:ascii="Book Antiqua" w:hAnsi="Book Antiqua"/>
          <w:sz w:val="24"/>
          <w:szCs w:val="24"/>
          <w:lang w:val="en-GB"/>
        </w:rPr>
        <w:fldChar w:fldCharType="end"/>
      </w:r>
      <w:r w:rsidRPr="00E15521">
        <w:rPr>
          <w:rFonts w:ascii="Book Antiqua" w:hAnsi="Book Antiqua"/>
          <w:sz w:val="24"/>
          <w:szCs w:val="24"/>
          <w:lang w:val="en-GB"/>
        </w:rPr>
        <w:t xml:space="preserve">. </w:t>
      </w:r>
    </w:p>
    <w:p w:rsidR="0056625D" w:rsidRPr="00E15521" w:rsidRDefault="0056625D" w:rsidP="00666239">
      <w:pPr>
        <w:pStyle w:val="EndNoteBibliography"/>
        <w:spacing w:after="0" w:line="360" w:lineRule="auto"/>
        <w:jc w:val="both"/>
        <w:rPr>
          <w:rFonts w:ascii="Book Antiqua" w:hAnsi="Book Antiqua"/>
          <w:sz w:val="24"/>
          <w:szCs w:val="24"/>
          <w:lang w:val="en-GB"/>
        </w:rPr>
      </w:pPr>
    </w:p>
    <w:p w:rsidR="0056625D" w:rsidRPr="00E15521" w:rsidRDefault="009A0CE8" w:rsidP="00666239">
      <w:pPr>
        <w:pStyle w:val="EndNoteBibliography"/>
        <w:spacing w:after="0" w:line="360" w:lineRule="auto"/>
        <w:jc w:val="both"/>
        <w:rPr>
          <w:rFonts w:ascii="Book Antiqua" w:hAnsi="Book Antiqua"/>
          <w:b/>
          <w:sz w:val="24"/>
          <w:szCs w:val="24"/>
          <w:lang w:val="en-GB"/>
        </w:rPr>
      </w:pPr>
      <w:r w:rsidRPr="00E15521">
        <w:rPr>
          <w:rFonts w:ascii="Book Antiqua" w:hAnsi="Book Antiqua"/>
          <w:b/>
          <w:sz w:val="24"/>
          <w:szCs w:val="24"/>
          <w:lang w:val="en-GB"/>
        </w:rPr>
        <w:t>RECOMMENDATIONS</w:t>
      </w:r>
    </w:p>
    <w:p w:rsidR="0056625D" w:rsidRPr="00E15521" w:rsidRDefault="0056625D" w:rsidP="00666239">
      <w:pPr>
        <w:pStyle w:val="EndNoteBibliography"/>
        <w:spacing w:after="0" w:line="360" w:lineRule="auto"/>
        <w:jc w:val="both"/>
        <w:rPr>
          <w:rFonts w:ascii="Book Antiqua" w:hAnsi="Book Antiqua"/>
          <w:sz w:val="24"/>
          <w:szCs w:val="24"/>
          <w:lang w:val="en-GB"/>
        </w:rPr>
      </w:pPr>
      <w:r w:rsidRPr="00E15521">
        <w:rPr>
          <w:rFonts w:ascii="Book Antiqua" w:hAnsi="Book Antiqua"/>
          <w:sz w:val="24"/>
          <w:szCs w:val="24"/>
          <w:lang w:val="en-GB"/>
        </w:rPr>
        <w:t xml:space="preserve">An appraisal of </w:t>
      </w:r>
      <w:r w:rsidR="009C2560" w:rsidRPr="00E15521">
        <w:rPr>
          <w:rFonts w:ascii="Book Antiqua" w:hAnsi="Book Antiqua"/>
          <w:sz w:val="24"/>
          <w:szCs w:val="24"/>
          <w:lang w:val="en-GB"/>
        </w:rPr>
        <w:t>current evidence is necessary for the</w:t>
      </w:r>
      <w:r w:rsidRPr="00E15521">
        <w:rPr>
          <w:rFonts w:ascii="Book Antiqua" w:hAnsi="Book Antiqua"/>
          <w:sz w:val="24"/>
          <w:szCs w:val="24"/>
          <w:lang w:val="en-GB"/>
        </w:rPr>
        <w:t xml:space="preserve"> appropriate management of MA-CKD</w:t>
      </w:r>
      <w:r w:rsidR="009C2560" w:rsidRPr="00E15521">
        <w:rPr>
          <w:rFonts w:ascii="Book Antiqua" w:hAnsi="Book Antiqua"/>
          <w:sz w:val="24"/>
          <w:szCs w:val="24"/>
          <w:lang w:val="en-GB"/>
        </w:rPr>
        <w:t xml:space="preserve">, which </w:t>
      </w:r>
      <w:r w:rsidRPr="00E15521">
        <w:rPr>
          <w:rFonts w:ascii="Book Antiqua" w:hAnsi="Book Antiqua"/>
          <w:sz w:val="24"/>
          <w:szCs w:val="24"/>
          <w:lang w:val="en-GB"/>
        </w:rPr>
        <w:t>could have a significant impact on CKD care in Ireland.</w:t>
      </w:r>
    </w:p>
    <w:p w:rsidR="0056625D" w:rsidRPr="00E15521" w:rsidRDefault="003C2E4A" w:rsidP="00666239">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lang w:val="en-GB"/>
        </w:rPr>
        <w:lastRenderedPageBreak/>
        <w:t>A few</w:t>
      </w:r>
      <w:r w:rsidR="0056625D" w:rsidRPr="00E15521">
        <w:rPr>
          <w:rFonts w:ascii="Book Antiqua" w:hAnsi="Book Antiqua"/>
          <w:sz w:val="24"/>
          <w:szCs w:val="24"/>
          <w:lang w:val="en-GB"/>
        </w:rPr>
        <w:t xml:space="preserve"> RCTs demonstrated that a fruits and vegetable diet reduced the overall acid load and had a renoprotective effect</w:t>
      </w:r>
      <w:r w:rsidR="0056625D" w:rsidRPr="00E15521">
        <w:rPr>
          <w:rFonts w:ascii="Book Antiqua" w:hAnsi="Book Antiqua"/>
          <w:sz w:val="24"/>
          <w:szCs w:val="24"/>
          <w:lang w:val="en-GB"/>
        </w:rPr>
        <w:fldChar w:fldCharType="begin">
          <w:fldData xml:space="preserve">PEVuZE5vdGU+PENpdGU+PEF1dGhvcj5Hb3JheWE8L0F1dGhvcj48WWVhcj4yMDEzPC9ZZWFyPjxS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=
</w:fldData>
        </w:fldChar>
      </w:r>
      <w:r w:rsidR="00A77423" w:rsidRPr="00E15521">
        <w:rPr>
          <w:rFonts w:ascii="Book Antiqua" w:hAnsi="Book Antiqua"/>
          <w:sz w:val="24"/>
          <w:szCs w:val="24"/>
          <w:lang w:val="en-GB"/>
        </w:rPr>
        <w:instrText xml:space="preserve"> ADDIN EN.CITE </w:instrText>
      </w:r>
      <w:r w:rsidR="00A77423" w:rsidRPr="00E15521">
        <w:rPr>
          <w:rFonts w:ascii="Book Antiqua" w:hAnsi="Book Antiqua"/>
          <w:sz w:val="24"/>
          <w:szCs w:val="24"/>
          <w:lang w:val="en-GB"/>
        </w:rPr>
        <w:fldChar w:fldCharType="begin">
          <w:fldData xml:space="preserve">PEVuZE5vdGU+PENpdGU+PEF1dGhvcj5Hb3JheWE8L0F1dGhvcj48WWVhcj4yMDEzPC9ZZWFyPjxS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=
</w:fldData>
        </w:fldChar>
      </w:r>
      <w:r w:rsidR="00A77423" w:rsidRPr="00E15521">
        <w:rPr>
          <w:rFonts w:ascii="Book Antiqua" w:hAnsi="Book Antiqua"/>
          <w:sz w:val="24"/>
          <w:szCs w:val="24"/>
          <w:lang w:val="en-GB"/>
        </w:rPr>
        <w:instrText xml:space="preserve"> ADDIN EN.CITE.DATA </w:instrText>
      </w:r>
      <w:r w:rsidR="00A77423" w:rsidRPr="00E15521">
        <w:rPr>
          <w:rFonts w:ascii="Book Antiqua" w:hAnsi="Book Antiqua"/>
          <w:sz w:val="24"/>
          <w:szCs w:val="24"/>
          <w:lang w:val="en-GB"/>
        </w:rPr>
      </w:r>
      <w:r w:rsidR="00A77423" w:rsidRPr="00E15521">
        <w:rPr>
          <w:rFonts w:ascii="Book Antiqua" w:hAnsi="Book Antiqua"/>
          <w:sz w:val="24"/>
          <w:szCs w:val="24"/>
          <w:lang w:val="en-GB"/>
        </w:rPr>
        <w:fldChar w:fldCharType="end"/>
      </w:r>
      <w:r w:rsidR="0056625D" w:rsidRPr="00E15521">
        <w:rPr>
          <w:rFonts w:ascii="Book Antiqua" w:hAnsi="Book Antiqua"/>
          <w:sz w:val="24"/>
          <w:szCs w:val="24"/>
          <w:lang w:val="en-GB"/>
        </w:rPr>
      </w:r>
      <w:r w:rsidR="0056625D" w:rsidRPr="00E15521">
        <w:rPr>
          <w:rFonts w:ascii="Book Antiqua" w:hAnsi="Book Antiqua"/>
          <w:sz w:val="24"/>
          <w:szCs w:val="24"/>
          <w:lang w:val="en-GB"/>
        </w:rPr>
        <w:fldChar w:fldCharType="separate"/>
      </w:r>
      <w:r w:rsidR="009A0CE8" w:rsidRPr="00E15521">
        <w:rPr>
          <w:rFonts w:ascii="Book Antiqua" w:hAnsi="Book Antiqua"/>
          <w:sz w:val="24"/>
          <w:szCs w:val="24"/>
          <w:vertAlign w:val="superscript"/>
          <w:lang w:val="en-GB"/>
        </w:rPr>
        <w:t>[26,</w:t>
      </w:r>
      <w:r w:rsidR="0025571E" w:rsidRPr="00E15521">
        <w:rPr>
          <w:rFonts w:ascii="Book Antiqua" w:hAnsi="Book Antiqua"/>
          <w:sz w:val="24"/>
          <w:szCs w:val="24"/>
          <w:vertAlign w:val="superscript"/>
          <w:lang w:val="en-GB"/>
        </w:rPr>
        <w:t>27]</w:t>
      </w:r>
      <w:r w:rsidR="0056625D" w:rsidRPr="00E15521">
        <w:rPr>
          <w:rFonts w:ascii="Book Antiqua" w:hAnsi="Book Antiqua"/>
          <w:sz w:val="24"/>
          <w:szCs w:val="24"/>
          <w:lang w:val="en-GB"/>
        </w:rPr>
        <w:fldChar w:fldCharType="end"/>
      </w:r>
      <w:r w:rsidR="0056625D" w:rsidRPr="00E15521">
        <w:rPr>
          <w:rFonts w:ascii="Book Antiqua" w:hAnsi="Book Antiqua"/>
          <w:sz w:val="24"/>
          <w:szCs w:val="24"/>
          <w:lang w:val="en-GB"/>
        </w:rPr>
        <w:t>. Two interesting observations can be noted, one of the RCT with serum bicarbonate &lt;</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22</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mmol/L in CKD G4 hypertensive nephropathy population did not achieve the desired aim of serum bicarbonate of &gt;</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22 mmol/L with fruits and vegetables</w:t>
      </w:r>
      <w:r w:rsidR="00360734" w:rsidRPr="00E15521">
        <w:rPr>
          <w:rFonts w:ascii="Book Antiqua" w:hAnsi="Book Antiqua"/>
          <w:sz w:val="24"/>
          <w:szCs w:val="24"/>
          <w:lang w:val="en-GB"/>
        </w:rPr>
        <w:t>.</w:t>
      </w:r>
      <w:r w:rsidR="00A0705C" w:rsidRPr="00E15521">
        <w:rPr>
          <w:rFonts w:ascii="Book Antiqua" w:hAnsi="Book Antiqua"/>
          <w:sz w:val="24"/>
          <w:szCs w:val="24"/>
          <w:lang w:val="en-GB"/>
        </w:rPr>
        <w:t xml:space="preserve"> H</w:t>
      </w:r>
      <w:r w:rsidR="0056625D" w:rsidRPr="00E15521">
        <w:rPr>
          <w:rFonts w:ascii="Book Antiqua" w:hAnsi="Book Antiqua"/>
          <w:sz w:val="24"/>
          <w:szCs w:val="24"/>
          <w:lang w:val="en-GB"/>
        </w:rPr>
        <w:t xml:space="preserve">owever </w:t>
      </w:r>
      <w:r w:rsidR="00A0705C" w:rsidRPr="00E15521">
        <w:rPr>
          <w:rFonts w:ascii="Book Antiqua" w:hAnsi="Book Antiqua"/>
          <w:sz w:val="24"/>
          <w:szCs w:val="24"/>
          <w:lang w:val="en-GB"/>
        </w:rPr>
        <w:t>despite that</w:t>
      </w:r>
      <w:r w:rsidR="0056625D" w:rsidRPr="00E15521">
        <w:rPr>
          <w:rFonts w:ascii="Book Antiqua" w:hAnsi="Book Antiqua"/>
          <w:sz w:val="24"/>
          <w:szCs w:val="24"/>
          <w:lang w:val="en-GB"/>
        </w:rPr>
        <w:t xml:space="preserve"> the urinary indices of renal injury were lower as well a</w:t>
      </w:r>
      <w:r w:rsidR="00A0705C" w:rsidRPr="00E15521">
        <w:rPr>
          <w:rFonts w:ascii="Book Antiqua" w:hAnsi="Book Antiqua"/>
          <w:sz w:val="24"/>
          <w:szCs w:val="24"/>
          <w:lang w:val="en-GB"/>
        </w:rPr>
        <w:t>nd GFR was preserved</w:t>
      </w:r>
      <w:r w:rsidR="00794EE0" w:rsidRPr="00E15521">
        <w:rPr>
          <w:rFonts w:ascii="Book Antiqua" w:hAnsi="Book Antiqua"/>
          <w:sz w:val="24"/>
          <w:szCs w:val="24"/>
          <w:lang w:val="en-GB"/>
        </w:rPr>
        <w:fldChar w:fldCharType="begin"/>
      </w:r>
      <w:r w:rsidR="00A77423" w:rsidRPr="00E15521">
        <w:rPr>
          <w:rFonts w:ascii="Book Antiqua" w:hAnsi="Book Antiqua"/>
          <w:sz w:val="24"/>
          <w:szCs w:val="24"/>
          <w:lang w:val="en-GB"/>
        </w:rPr>
        <w:instrText xml:space="preserve"> ADDIN EN.CITE &lt;EndNote&gt;&lt;Cite&gt;&lt;Author&gt;Goraya&lt;/Author&gt;&lt;Year&gt;2013&lt;/Year&gt;&lt;RecNum&gt;10&lt;/RecNum&gt;&lt;DisplayText&gt;&lt;style face="superscript"&gt;[26]&lt;/style&gt;&lt;/DisplayText&gt;&lt;record&gt;&lt;rec-number&gt;10&lt;/rec-number&gt;&lt;foreign-keys&gt;&lt;key app="EN" db-id="e22srwfep0ea5hepwa1x2eem0xsfxafrd509" timestamp="1516106087"&gt;10&lt;/key&gt;&lt;/foreign-keys&gt;&lt;ref-type name="Journal Article"&gt;17&lt;/ref-type&gt;&lt;contributors&gt;&lt;authors&gt;&lt;author&gt;Goraya, N.&lt;/author&gt;&lt;author&gt;Simoni, J.&lt;/author&gt;&lt;author&gt;Jo, C. H.&lt;/author&gt;&lt;author&gt;Wesson, D. E.&lt;/author&gt;&lt;/authors&gt;&lt;/contributors&gt;&lt;titles&gt;&lt;title&gt;A comparison of treating metabolic acidosis in CKD stage 4 hypertensive kidney disease with fruits and vegetables or sodium bicarbonate&lt;/title&gt;&lt;secondary-title&gt;Clin J Am Soc Nephrol&lt;/secondary-title&gt;&lt;/titles&gt;&lt;periodical&gt;&lt;full-title&gt;Clin J Am Soc Nephrol&lt;/full-title&gt;&lt;/periodical&gt;&lt;pages&gt;371-81&lt;/pages&gt;&lt;volume&gt;8&lt;/volume&gt;&lt;number&gt;3&lt;/number&gt;&lt;edition&gt;2013/02/07&lt;/edition&gt;&lt;keywords&gt;&lt;keyword&gt;Acid-Base Equilibrium&lt;/keyword&gt;&lt;keyword&gt;Acidosis&lt;/keyword&gt;&lt;keyword&gt;Administration, Oral&lt;/keyword&gt;&lt;keyword&gt;Angiotensin-Converting Enzyme Inhibitors&lt;/keyword&gt;&lt;keyword&gt;Antihypertensive Agents&lt;/keyword&gt;&lt;keyword&gt;Biomarkers&lt;/keyword&gt;&lt;keyword&gt;Diet&lt;/keyword&gt;&lt;keyword&gt;Female&lt;/keyword&gt;&lt;keyword&gt;Fruit&lt;/keyword&gt;&lt;keyword&gt;Glomerular Filtration Rate&lt;/keyword&gt;&lt;keyword&gt;Humans&lt;/keyword&gt;&lt;keyword&gt;Hypertension&lt;/keyword&gt;&lt;keyword&gt;Kidney&lt;/keyword&gt;&lt;keyword&gt;Male&lt;/keyword&gt;&lt;keyword&gt;Middle Aged&lt;/keyword&gt;&lt;keyword&gt;Potassium&lt;/keyword&gt;&lt;keyword&gt;Renal Insufficiency, Chronic&lt;/keyword&gt;&lt;keyword&gt;Sodium Bicarbonate&lt;/keyword&gt;&lt;keyword&gt;Texas&lt;/keyword&gt;&lt;keyword&gt;Time Factors&lt;/keyword&gt;&lt;keyword&gt;Treatment Outcome&lt;/keyword&gt;&lt;keyword&gt;Vegetables&lt;/keyword&gt;&lt;/keywords&gt;&lt;dates&gt;&lt;year&gt;2013&lt;/year&gt;&lt;pub-dates&gt;&lt;date&gt;Mar&lt;/date&gt;&lt;/pub-dates&gt;&lt;/dates&gt;&lt;isbn&gt;1555-905X&lt;/isbn&gt;&lt;accession-num&gt;23393104&lt;/accession-num&gt;&lt;urls&gt;&lt;related-urls&gt;&lt;url&gt;https://www.ncbi.nlm.nih.gov/pubmed/23393104&lt;/url&gt;&lt;/related-urls&gt;&lt;/urls&gt;&lt;custom2&gt;PMCID:3586961&lt;/custom2&gt;&lt;electronic-resource-num&gt;DOI:10.2215/CJN.02430312&lt;/electronic-resource-num&gt;&lt;language&gt;eng&lt;/language&gt;&lt;/record&gt;&lt;/Cite&gt;&lt;/EndNote&gt;</w:instrText>
      </w:r>
      <w:r w:rsidR="00794EE0"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[26]</w:t>
      </w:r>
      <w:r w:rsidR="00794EE0" w:rsidRPr="00E15521">
        <w:rPr>
          <w:rFonts w:ascii="Book Antiqua" w:hAnsi="Book Antiqua"/>
          <w:sz w:val="24"/>
          <w:szCs w:val="24"/>
          <w:lang w:val="en-GB"/>
        </w:rPr>
        <w:fldChar w:fldCharType="end"/>
      </w:r>
      <w:r w:rsidR="0056625D" w:rsidRPr="00E15521">
        <w:rPr>
          <w:rFonts w:ascii="Book Antiqua" w:hAnsi="Book Antiqua"/>
          <w:sz w:val="24"/>
          <w:szCs w:val="24"/>
          <w:lang w:val="en-GB"/>
        </w:rPr>
        <w:t>.</w:t>
      </w:r>
      <w:r w:rsidR="00BA16C7">
        <w:rPr>
          <w:rFonts w:ascii="Book Antiqua" w:hAnsi="Book Antiqua"/>
          <w:sz w:val="24"/>
          <w:szCs w:val="24"/>
          <w:lang w:val="en-GB"/>
        </w:rPr>
        <w:t xml:space="preserve"> </w:t>
      </w:r>
      <w:r w:rsidR="0056625D" w:rsidRPr="00E15521">
        <w:rPr>
          <w:rFonts w:ascii="Book Antiqua" w:hAnsi="Book Antiqua"/>
          <w:sz w:val="24"/>
          <w:szCs w:val="24"/>
          <w:lang w:val="en-GB"/>
        </w:rPr>
        <w:t>Secondly, the</w:t>
      </w:r>
      <w:r w:rsidR="00BA16C7">
        <w:rPr>
          <w:rFonts w:ascii="Book Antiqua" w:hAnsi="Book Antiqua"/>
          <w:sz w:val="24"/>
          <w:szCs w:val="24"/>
          <w:lang w:val="en-GB"/>
        </w:rPr>
        <w:t xml:space="preserve"> </w:t>
      </w:r>
      <w:r w:rsidR="0056625D" w:rsidRPr="00E15521">
        <w:rPr>
          <w:rFonts w:ascii="Book Antiqua" w:hAnsi="Book Antiqua"/>
          <w:sz w:val="24"/>
          <w:szCs w:val="24"/>
          <w:lang w:val="en-GB"/>
        </w:rPr>
        <w:t>RCT on CKD G3 hypertensive nephropathy population with serum bicarbonate between 22-24</w:t>
      </w:r>
      <w:r w:rsidR="00F02B06">
        <w:rPr>
          <w:rFonts w:ascii="Book Antiqua" w:hAnsi="Book Antiqua" w:hint="eastAsia"/>
          <w:sz w:val="24"/>
          <w:szCs w:val="24"/>
          <w:lang w:val="en-GB" w:eastAsia="zh-CN"/>
        </w:rPr>
        <w:t xml:space="preserve"> </w:t>
      </w:r>
      <w:r w:rsidR="0056625D" w:rsidRPr="00E15521">
        <w:rPr>
          <w:rFonts w:ascii="Book Antiqua" w:hAnsi="Book Antiqua"/>
          <w:sz w:val="24"/>
          <w:szCs w:val="24"/>
          <w:lang w:val="en-GB"/>
        </w:rPr>
        <w:t>mmol/L, above the current treatment guidelines,</w:t>
      </w:r>
      <w:r w:rsidR="00BA16C7">
        <w:rPr>
          <w:rFonts w:ascii="Book Antiqua" w:hAnsi="Book Antiqua"/>
          <w:sz w:val="24"/>
          <w:szCs w:val="24"/>
          <w:lang w:val="en-GB"/>
        </w:rPr>
        <w:t xml:space="preserve"> </w:t>
      </w:r>
      <w:r w:rsidR="0056625D" w:rsidRPr="00E15521">
        <w:rPr>
          <w:rFonts w:ascii="Book Antiqua" w:hAnsi="Book Antiqua"/>
          <w:sz w:val="24"/>
          <w:szCs w:val="24"/>
          <w:lang w:val="en-GB"/>
        </w:rPr>
        <w:t>also demonstrated a slower progression of GFR decline and reduction in urinary indices of renal injury</w:t>
      </w:r>
      <w:r w:rsidR="0056625D" w:rsidRPr="00E15521">
        <w:rPr>
          <w:rFonts w:ascii="Book Antiqua" w:hAnsi="Book Antiqua"/>
          <w:sz w:val="24"/>
          <w:szCs w:val="24"/>
          <w:lang w:val="en-GB"/>
        </w:rPr>
        <w:fldChar w:fldCharType="begin">
          <w:fldData xml:space="preserve">PEVuZE5vdGU+PENpdGU+PEF1dGhvcj5Hb3JheWE8L0F1dGhvcj48WWVhcj4yMDEzPC9ZZWFyPjxS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=
</w:fldData>
        </w:fldChar>
      </w:r>
      <w:r w:rsidR="00A77423" w:rsidRPr="00E15521">
        <w:rPr>
          <w:rFonts w:ascii="Book Antiqua" w:hAnsi="Book Antiqua"/>
          <w:sz w:val="24"/>
          <w:szCs w:val="24"/>
          <w:lang w:val="en-GB"/>
        </w:rPr>
        <w:instrText xml:space="preserve"> ADDIN EN.CITE </w:instrText>
      </w:r>
      <w:r w:rsidR="00A77423" w:rsidRPr="00E15521">
        <w:rPr>
          <w:rFonts w:ascii="Book Antiqua" w:hAnsi="Book Antiqua"/>
          <w:sz w:val="24"/>
          <w:szCs w:val="24"/>
          <w:lang w:val="en-GB"/>
        </w:rPr>
        <w:fldChar w:fldCharType="begin">
          <w:fldData xml:space="preserve">PEVuZE5vdGU+PENpdGU+PEF1dGhvcj5Hb3JheWE8L0F1dGhvcj48WWVhcj4yMDEzPC9ZZWFyPjxS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=
</w:fldData>
        </w:fldChar>
      </w:r>
      <w:r w:rsidR="00A77423" w:rsidRPr="00E15521">
        <w:rPr>
          <w:rFonts w:ascii="Book Antiqua" w:hAnsi="Book Antiqua"/>
          <w:sz w:val="24"/>
          <w:szCs w:val="24"/>
          <w:lang w:val="en-GB"/>
        </w:rPr>
        <w:instrText xml:space="preserve"> ADDIN EN.CITE.DATA </w:instrText>
      </w:r>
      <w:r w:rsidR="00A77423" w:rsidRPr="00E15521">
        <w:rPr>
          <w:rFonts w:ascii="Book Antiqua" w:hAnsi="Book Antiqua"/>
          <w:sz w:val="24"/>
          <w:szCs w:val="24"/>
          <w:lang w:val="en-GB"/>
        </w:rPr>
      </w:r>
      <w:r w:rsidR="00A77423" w:rsidRPr="00E15521">
        <w:rPr>
          <w:rFonts w:ascii="Book Antiqua" w:hAnsi="Book Antiqua"/>
          <w:sz w:val="24"/>
          <w:szCs w:val="24"/>
          <w:lang w:val="en-GB"/>
        </w:rPr>
        <w:fldChar w:fldCharType="end"/>
      </w:r>
      <w:r w:rsidR="0056625D" w:rsidRPr="00E15521">
        <w:rPr>
          <w:rFonts w:ascii="Book Antiqua" w:hAnsi="Book Antiqua"/>
          <w:sz w:val="24"/>
          <w:szCs w:val="24"/>
          <w:lang w:val="en-GB"/>
        </w:rPr>
      </w:r>
      <w:r w:rsidR="0056625D" w:rsidRPr="00E15521">
        <w:rPr>
          <w:rFonts w:ascii="Book Antiqua" w:hAnsi="Book Antiqua"/>
          <w:sz w:val="24"/>
          <w:szCs w:val="24"/>
          <w:lang w:val="en-GB"/>
        </w:rPr>
        <w:fldChar w:fldCharType="separate"/>
      </w:r>
      <w:r w:rsidR="009A0CE8" w:rsidRPr="00E15521">
        <w:rPr>
          <w:rFonts w:ascii="Book Antiqua" w:hAnsi="Book Antiqua"/>
          <w:sz w:val="24"/>
          <w:szCs w:val="24"/>
          <w:vertAlign w:val="superscript"/>
          <w:lang w:val="en-GB"/>
        </w:rPr>
        <w:t>[26,</w:t>
      </w:r>
      <w:r w:rsidR="0025571E" w:rsidRPr="00E15521">
        <w:rPr>
          <w:rFonts w:ascii="Book Antiqua" w:hAnsi="Book Antiqua"/>
          <w:sz w:val="24"/>
          <w:szCs w:val="24"/>
          <w:vertAlign w:val="superscript"/>
          <w:lang w:val="en-GB"/>
        </w:rPr>
        <w:t>27]</w:t>
      </w:r>
      <w:r w:rsidR="0056625D" w:rsidRPr="00E15521">
        <w:rPr>
          <w:rFonts w:ascii="Book Antiqua" w:hAnsi="Book Antiqua"/>
          <w:sz w:val="24"/>
          <w:szCs w:val="24"/>
          <w:lang w:val="en-GB"/>
        </w:rPr>
        <w:fldChar w:fldCharType="end"/>
      </w:r>
      <w:r w:rsidR="0056625D" w:rsidRPr="00E15521">
        <w:rPr>
          <w:rFonts w:ascii="Book Antiqua" w:hAnsi="Book Antiqua"/>
          <w:sz w:val="24"/>
          <w:szCs w:val="24"/>
          <w:lang w:val="en-GB"/>
        </w:rPr>
        <w:t>. Even when Oral alkali therapy was used in patients with CKD G2 and normal serum bicarbonate, a decline in th</w:t>
      </w:r>
      <w:r w:rsidR="009A0CE8" w:rsidRPr="00E15521">
        <w:rPr>
          <w:rFonts w:ascii="Book Antiqua" w:hAnsi="Book Antiqua"/>
          <w:sz w:val="24"/>
          <w:szCs w:val="24"/>
          <w:lang w:val="en-GB"/>
        </w:rPr>
        <w:t>e reduction of GFR was observed</w:t>
      </w:r>
      <w:r w:rsidR="0056625D" w:rsidRPr="00E15521">
        <w:rPr>
          <w:rFonts w:ascii="Book Antiqua" w:hAnsi="Book Antiqua"/>
          <w:sz w:val="24"/>
          <w:szCs w:val="24"/>
          <w:lang w:val="en-GB"/>
        </w:rPr>
        <w:fldChar w:fldCharType="begin"/>
      </w:r>
      <w:r w:rsidR="00235C42" w:rsidRPr="00E15521">
        <w:rPr>
          <w:rFonts w:ascii="Book Antiqua" w:hAnsi="Book Antiqua"/>
          <w:sz w:val="24"/>
          <w:szCs w:val="24"/>
          <w:lang w:val="en-GB"/>
        </w:rPr>
        <w:instrText xml:space="preserve"> ADDIN EN.CITE &lt;EndNote&gt;&lt;Cite&gt;&lt;Author&gt;Mahajan&lt;/Author&gt;&lt;Year&gt;2010&lt;/Year&gt;&lt;RecNum&gt;7&lt;/RecNum&gt;&lt;DisplayText&gt;&lt;style face="superscript"&gt;[20]&lt;/style&gt;&lt;/DisplayText&gt;&lt;record&gt;&lt;rec-number&gt;7&lt;/rec-number&gt;&lt;foreign-keys&gt;&lt;key app="EN" db-id="e22srwfep0ea5hepwa1x2eem0xsfxafrd509" timestamp="1516106087"&gt;7&lt;/key&gt;&lt;/foreign-keys&gt;&lt;ref-type name="Journal Article"&gt;17&lt;/ref-type&gt;&lt;contributors&gt;&lt;authors&gt;&lt;author&gt;Mahajan, A.&lt;/author&gt;&lt;author&gt;Simoni, J.&lt;/author&gt;&lt;author&gt;Sheather, S. J.&lt;/author&gt;&lt;author&gt;Broglio, K. R.&lt;/author&gt;&lt;author&gt;Rajab, M. H.&lt;/author&gt;&lt;author&gt;Wesson, D. E.&lt;/author&gt;&lt;/authors&gt;&lt;/contributors&gt;&lt;titles&gt;&lt;title&gt;Daily oral sodium bicarbonate preserves glomerular filtration rate by slowing its decline in early hypertensive nephropathy&lt;/title&gt;&lt;secondary-title&gt;Kidney Int&lt;/secondary-title&gt;&lt;/titles&gt;&lt;periodical&gt;&lt;full-title&gt;Kidney Int&lt;/full-title&gt;&lt;/periodical&gt;&lt;pages&gt;303-9&lt;/pages&gt;&lt;volume&gt;78&lt;/volume&gt;&lt;number&gt;3&lt;/number&gt;&lt;edition&gt;2010/05/05&lt;/edition&gt;&lt;keywords&gt;&lt;keyword&gt;Administration, Oral&lt;/keyword&gt;&lt;keyword&gt;Adult&lt;/keyword&gt;&lt;keyword&gt;Albuminuria&lt;/keyword&gt;&lt;keyword&gt;Angiotensin-Converting Enzyme Inhibitors&lt;/keyword&gt;&lt;keyword&gt;Antihypertensive Agents&lt;/keyword&gt;&lt;keyword&gt;Blood Pressure&lt;/keyword&gt;&lt;keyword&gt;Cystatin C&lt;/keyword&gt;&lt;keyword&gt;Double-Blind Method&lt;/keyword&gt;&lt;keyword&gt;Drug Therapy, Combination&lt;/keyword&gt;&lt;keyword&gt;Female&lt;/keyword&gt;&lt;keyword&gt;Glomerular Filtration Rate&lt;/keyword&gt;&lt;keyword&gt;Humans&lt;/keyword&gt;&lt;keyword&gt;Hypertension&lt;/keyword&gt;&lt;keyword&gt;Kidney&lt;/keyword&gt;&lt;keyword&gt;Kidney Diseases&lt;/keyword&gt;&lt;keyword&gt;Longitudinal Studies&lt;/keyword&gt;&lt;keyword&gt;Male&lt;/keyword&gt;&lt;keyword&gt;Middle Aged&lt;/keyword&gt;&lt;keyword&gt;Prospective Studies&lt;/keyword&gt;&lt;keyword&gt;Sodium Bicarbonate&lt;/keyword&gt;&lt;/keywords&gt;&lt;dates&gt;&lt;year&gt;2010&lt;/year&gt;&lt;pub-dates&gt;&lt;date&gt;Aug&lt;/date&gt;&lt;/pub-dates&gt;&lt;/dates&gt;&lt;isbn&gt;1523-1755&lt;/isbn&gt;&lt;accession-num&gt;20445497&lt;/accession-num&gt;&lt;urls&gt;&lt;related-urls&gt;&lt;url&gt;https://www.ncbi.nlm.nih.gov/pubmed/20445497&lt;/url&gt;&lt;/related-urls&gt;&lt;/urls&gt;&lt;custom2&gt;PMID: 20445497 &lt;/custom2&gt;&lt;electronic-resource-num&gt;DOI:10.1038/ki.2010.129&lt;/electronic-resource-num&gt;&lt;language&gt;eng&lt;/language&gt;&lt;/record&gt;&lt;/Cite&gt;&lt;/EndNote&gt;</w:instrText>
      </w:r>
      <w:r w:rsidR="0056625D"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[20]</w:t>
      </w:r>
      <w:r w:rsidR="0056625D" w:rsidRPr="00E15521">
        <w:rPr>
          <w:rFonts w:ascii="Book Antiqua" w:hAnsi="Book Antiqua"/>
          <w:sz w:val="24"/>
          <w:szCs w:val="24"/>
          <w:lang w:val="en-GB"/>
        </w:rPr>
        <w:fldChar w:fldCharType="end"/>
      </w:r>
      <w:r w:rsidR="0056625D" w:rsidRPr="00E15521">
        <w:rPr>
          <w:rFonts w:ascii="Book Antiqua" w:hAnsi="Book Antiqua"/>
          <w:sz w:val="24"/>
          <w:szCs w:val="24"/>
          <w:lang w:val="en-GB"/>
        </w:rPr>
        <w:t>. These findings correlate with the understanding that western</w:t>
      </w:r>
      <w:r w:rsidR="007855A9" w:rsidRPr="00E15521">
        <w:rPr>
          <w:rFonts w:ascii="Book Antiqua" w:hAnsi="Book Antiqua"/>
          <w:sz w:val="24"/>
          <w:szCs w:val="24"/>
          <w:lang w:val="en-GB"/>
        </w:rPr>
        <w:t>,</w:t>
      </w:r>
      <w:r w:rsidR="0056625D" w:rsidRPr="00E15521">
        <w:rPr>
          <w:rFonts w:ascii="Book Antiqua" w:hAnsi="Book Antiqua"/>
          <w:sz w:val="24"/>
          <w:szCs w:val="24"/>
          <w:lang w:val="en-GB"/>
        </w:rPr>
        <w:t xml:space="preserve"> high animal meat diets are indirectly renotoxic due to their overall acid inducing effect</w:t>
      </w:r>
      <w:r w:rsidR="007855A9" w:rsidRPr="00E15521">
        <w:rPr>
          <w:rFonts w:ascii="Book Antiqua" w:hAnsi="Book Antiqua"/>
          <w:sz w:val="24"/>
          <w:szCs w:val="24"/>
          <w:lang w:val="en-GB"/>
        </w:rPr>
        <w:t xml:space="preserve"> and alkaline agents, either fruits and vegetables or oral sodium bicarbonate</w:t>
      </w:r>
      <w:r w:rsidR="004C6A5E" w:rsidRPr="00E15521">
        <w:rPr>
          <w:rFonts w:ascii="Book Antiqua" w:hAnsi="Book Antiqua"/>
          <w:sz w:val="24"/>
          <w:szCs w:val="24"/>
          <w:lang w:val="en-GB"/>
        </w:rPr>
        <w:t>, help neutralize this excess</w:t>
      </w:r>
      <w:r w:rsidR="00BA16C7">
        <w:rPr>
          <w:rFonts w:ascii="Book Antiqua" w:hAnsi="Book Antiqua"/>
          <w:sz w:val="24"/>
          <w:szCs w:val="24"/>
          <w:lang w:val="en-GB"/>
        </w:rPr>
        <w:t xml:space="preserve"> </w:t>
      </w:r>
      <w:r w:rsidR="004C6A5E" w:rsidRPr="00E15521">
        <w:rPr>
          <w:rFonts w:ascii="Book Antiqua" w:hAnsi="Book Antiqua"/>
          <w:sz w:val="24"/>
          <w:szCs w:val="24"/>
          <w:lang w:val="en-GB"/>
        </w:rPr>
        <w:t>acid</w:t>
      </w:r>
      <w:r w:rsidR="007855A9" w:rsidRPr="00E15521">
        <w:rPr>
          <w:rFonts w:ascii="Book Antiqua" w:hAnsi="Book Antiqua"/>
          <w:sz w:val="24"/>
          <w:szCs w:val="24"/>
          <w:lang w:val="en-GB"/>
        </w:rPr>
        <w:t xml:space="preserve"> </w:t>
      </w:r>
      <w:r w:rsidR="0056625D" w:rsidRPr="00E15521">
        <w:rPr>
          <w:rFonts w:ascii="Book Antiqua" w:hAnsi="Book Antiqua"/>
          <w:sz w:val="24"/>
          <w:szCs w:val="24"/>
          <w:lang w:val="en-GB"/>
        </w:rPr>
        <w:fldChar w:fldCharType="begin">
          <w:fldData xml:space="preserve">PEVuZE5vdGU+PENpdGU+PEF1dGhvcj5BZGV2YTwvQXV0aG9yPjxZZWFyPjIwMTE8L1llYXI+PFJl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</w:fldData>
        </w:fldChar>
      </w:r>
      <w:r w:rsidR="00EC70A7" w:rsidRPr="00E15521">
        <w:rPr>
          <w:rFonts w:ascii="Book Antiqua" w:hAnsi="Book Antiqua"/>
          <w:sz w:val="24"/>
          <w:szCs w:val="24"/>
          <w:lang w:val="en-GB"/>
        </w:rPr>
        <w:instrText xml:space="preserve"> ADDIN EN.CITE </w:instrText>
      </w:r>
      <w:r w:rsidR="00EC70A7" w:rsidRPr="00E15521">
        <w:rPr>
          <w:rFonts w:ascii="Book Antiqua" w:hAnsi="Book Antiqua"/>
          <w:sz w:val="24"/>
          <w:szCs w:val="24"/>
          <w:lang w:val="en-GB"/>
        </w:rPr>
        <w:fldChar w:fldCharType="begin">
          <w:fldData xml:space="preserve">PEVuZE5vdGU+PENpdGU+PEF1dGhvcj5BZGV2YTwvQXV0aG9yPjxZZWFyPjIwMTE8L1llYXI+PFJl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</w:fldData>
        </w:fldChar>
      </w:r>
      <w:r w:rsidR="00EC70A7" w:rsidRPr="00E15521">
        <w:rPr>
          <w:rFonts w:ascii="Book Antiqua" w:hAnsi="Book Antiqua"/>
          <w:sz w:val="24"/>
          <w:szCs w:val="24"/>
          <w:lang w:val="en-GB"/>
        </w:rPr>
        <w:instrText xml:space="preserve"> ADDIN EN.CITE.DATA </w:instrText>
      </w:r>
      <w:r w:rsidR="00EC70A7" w:rsidRPr="00E15521">
        <w:rPr>
          <w:rFonts w:ascii="Book Antiqua" w:hAnsi="Book Antiqua"/>
          <w:sz w:val="24"/>
          <w:szCs w:val="24"/>
          <w:lang w:val="en-GB"/>
        </w:rPr>
      </w:r>
      <w:r w:rsidR="00EC70A7" w:rsidRPr="00E15521">
        <w:rPr>
          <w:rFonts w:ascii="Book Antiqua" w:hAnsi="Book Antiqua"/>
          <w:sz w:val="24"/>
          <w:szCs w:val="24"/>
          <w:lang w:val="en-GB"/>
        </w:rPr>
        <w:fldChar w:fldCharType="end"/>
      </w:r>
      <w:r w:rsidR="0056625D" w:rsidRPr="00E15521">
        <w:rPr>
          <w:rFonts w:ascii="Book Antiqua" w:hAnsi="Book Antiqua"/>
          <w:sz w:val="24"/>
          <w:szCs w:val="24"/>
          <w:lang w:val="en-GB"/>
        </w:rPr>
      </w:r>
      <w:r w:rsidR="0056625D" w:rsidRPr="00E15521">
        <w:rPr>
          <w:rFonts w:ascii="Book Antiqua" w:hAnsi="Book Antiqua"/>
          <w:sz w:val="24"/>
          <w:szCs w:val="24"/>
          <w:lang w:val="en-GB"/>
        </w:rPr>
        <w:fldChar w:fldCharType="separate"/>
      </w:r>
      <w:r w:rsidR="009A0CE8" w:rsidRPr="00E15521">
        <w:rPr>
          <w:rFonts w:ascii="Book Antiqua" w:hAnsi="Book Antiqua"/>
          <w:sz w:val="24"/>
          <w:szCs w:val="24"/>
          <w:vertAlign w:val="superscript"/>
          <w:lang w:val="en-GB"/>
        </w:rPr>
        <w:t>[42,</w:t>
      </w:r>
      <w:r w:rsidR="0025571E" w:rsidRPr="00E15521">
        <w:rPr>
          <w:rFonts w:ascii="Book Antiqua" w:hAnsi="Book Antiqua"/>
          <w:sz w:val="24"/>
          <w:szCs w:val="24"/>
          <w:vertAlign w:val="superscript"/>
          <w:lang w:val="en-GB"/>
        </w:rPr>
        <w:t>43]</w:t>
      </w:r>
      <w:r w:rsidR="0056625D" w:rsidRPr="00E15521">
        <w:rPr>
          <w:rFonts w:ascii="Book Antiqua" w:hAnsi="Book Antiqua"/>
          <w:sz w:val="24"/>
          <w:szCs w:val="24"/>
          <w:lang w:val="en-GB"/>
        </w:rPr>
        <w:fldChar w:fldCharType="end"/>
      </w:r>
      <w:r w:rsidR="0056625D" w:rsidRPr="00E15521">
        <w:rPr>
          <w:rFonts w:ascii="Book Antiqua" w:hAnsi="Book Antiqua"/>
          <w:sz w:val="24"/>
          <w:szCs w:val="24"/>
          <w:lang w:val="en-GB"/>
        </w:rPr>
        <w:t>.</w:t>
      </w:r>
    </w:p>
    <w:p w:rsidR="0056625D" w:rsidRPr="00E15521" w:rsidRDefault="0056625D" w:rsidP="00666239">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lang w:val="en-GB"/>
        </w:rPr>
        <w:t>It can be p</w:t>
      </w:r>
      <w:r w:rsidR="00A0705C" w:rsidRPr="00E15521">
        <w:rPr>
          <w:rFonts w:ascii="Book Antiqua" w:hAnsi="Book Antiqua"/>
          <w:sz w:val="24"/>
          <w:szCs w:val="24"/>
          <w:lang w:val="en-GB"/>
        </w:rPr>
        <w:t>ostulated</w:t>
      </w:r>
      <w:r w:rsidRPr="00E15521">
        <w:rPr>
          <w:rFonts w:ascii="Book Antiqua" w:hAnsi="Book Antiqua"/>
          <w:sz w:val="24"/>
          <w:szCs w:val="24"/>
          <w:lang w:val="en-GB"/>
        </w:rPr>
        <w:t xml:space="preserve"> that fruits and vegetables associated with an alkaline effect incorporated into a diet will be renoprotective at any CKD stage</w:t>
      </w:r>
      <w:r w:rsidR="004C6A5E" w:rsidRPr="00E15521">
        <w:rPr>
          <w:rFonts w:ascii="Book Antiqua" w:hAnsi="Book Antiqua"/>
          <w:sz w:val="24"/>
          <w:szCs w:val="24"/>
          <w:lang w:val="en-GB"/>
        </w:rPr>
        <w:t xml:space="preserve"> because of their ability to buffer acid</w:t>
      </w:r>
      <w:r w:rsidRPr="00E15521">
        <w:rPr>
          <w:rFonts w:ascii="Book Antiqua" w:hAnsi="Book Antiqua"/>
          <w:sz w:val="24"/>
          <w:szCs w:val="24"/>
          <w:lang w:val="en-GB"/>
        </w:rPr>
        <w:t>. However, CKD G4-G5 patients have a tendency towards hyperkalemia and all the patients in the RCT involving CKD G4-G5</w:t>
      </w:r>
      <w:r w:rsidR="00BA16C7">
        <w:rPr>
          <w:rFonts w:ascii="Book Antiqua" w:hAnsi="Book Antiqua"/>
          <w:sz w:val="24"/>
          <w:szCs w:val="24"/>
          <w:lang w:val="en-GB"/>
        </w:rPr>
        <w:t xml:space="preserve"> </w:t>
      </w:r>
      <w:r w:rsidRPr="00E15521">
        <w:rPr>
          <w:rFonts w:ascii="Book Antiqua" w:hAnsi="Book Antiqua"/>
          <w:sz w:val="24"/>
          <w:szCs w:val="24"/>
          <w:lang w:val="en-GB"/>
        </w:rPr>
        <w:t>and fruits and vegetables were on furosemide thus the use of high potassium containing fruits and vegetables in this category remains controversial</w:t>
      </w:r>
      <w:r w:rsidRPr="00E15521">
        <w:rPr>
          <w:rFonts w:ascii="Book Antiqua" w:hAnsi="Book Antiqua"/>
          <w:sz w:val="24"/>
          <w:szCs w:val="24"/>
          <w:lang w:val="en-GB"/>
        </w:rPr>
        <w:fldChar w:fldCharType="begin"/>
      </w:r>
      <w:r w:rsidR="00A77423" w:rsidRPr="00E15521">
        <w:rPr>
          <w:rFonts w:ascii="Book Antiqua" w:hAnsi="Book Antiqua"/>
          <w:sz w:val="24"/>
          <w:szCs w:val="24"/>
          <w:lang w:val="en-GB"/>
        </w:rPr>
        <w:instrText xml:space="preserve"> ADDIN EN.CITE &lt;EndNote&gt;&lt;Cite&gt;&lt;Author&gt;Goraya&lt;/Author&gt;&lt;Year&gt;2013&lt;/Year&gt;&lt;RecNum&gt;10&lt;/RecNum&gt;&lt;DisplayText&gt;&lt;style face="superscript"&gt;[26]&lt;/style&gt;&lt;/DisplayText&gt;&lt;record&gt;&lt;rec-number&gt;10&lt;/rec-number&gt;&lt;foreign-keys&gt;&lt;key app="EN" db-id="e22srwfep0ea5hepwa1x2eem0xsfxafrd509" timestamp="1516106087"&gt;10&lt;/key&gt;&lt;/foreign-keys&gt;&lt;ref-type name="Journal Article"&gt;17&lt;/ref-type&gt;&lt;contributors&gt;&lt;authors&gt;&lt;author&gt;Goraya, N.&lt;/author&gt;&lt;author&gt;Simoni, J.&lt;/author&gt;&lt;author&gt;Jo, C. H.&lt;/author&gt;&lt;author&gt;Wesson, D. E.&lt;/author&gt;&lt;/authors&gt;&lt;/contributors&gt;&lt;titles&gt;&lt;title&gt;A comparison of treating metabolic acidosis in CKD stage 4 hypertensive kidney disease with fruits and vegetables or sodium bicarbonate&lt;/title&gt;&lt;secondary-title&gt;Clin J Am Soc Nephrol&lt;/secondary-title&gt;&lt;/titles&gt;&lt;periodical&gt;&lt;full-title&gt;Clin J Am Soc Nephrol&lt;/full-title&gt;&lt;/periodical&gt;&lt;pages&gt;371-81&lt;/pages&gt;&lt;volume&gt;8&lt;/volume&gt;&lt;number&gt;3&lt;/number&gt;&lt;edition&gt;2013/02/07&lt;/edition&gt;&lt;keywords&gt;&lt;keyword&gt;Acid-Base Equilibrium&lt;/keyword&gt;&lt;keyword&gt;Acidosis&lt;/keyword&gt;&lt;keyword&gt;Administration, Oral&lt;/keyword&gt;&lt;keyword&gt;Angiotensin-Converting Enzyme Inhibitors&lt;/keyword&gt;&lt;keyword&gt;Antihypertensive Agents&lt;/keyword&gt;&lt;keyword&gt;Biomarkers&lt;/keyword&gt;&lt;keyword&gt;Diet&lt;/keyword&gt;&lt;keyword&gt;Female&lt;/keyword&gt;&lt;keyword&gt;Fruit&lt;/keyword&gt;&lt;keyword&gt;Glomerular Filtration Rate&lt;/keyword&gt;&lt;keyword&gt;Humans&lt;/keyword&gt;&lt;keyword&gt;Hypertension&lt;/keyword&gt;&lt;keyword&gt;Kidney&lt;/keyword&gt;&lt;keyword&gt;Male&lt;/keyword&gt;&lt;keyword&gt;Middle Aged&lt;/keyword&gt;&lt;keyword&gt;Potassium&lt;/keyword&gt;&lt;keyword&gt;Renal Insufficiency, Chronic&lt;/keyword&gt;&lt;keyword&gt;Sodium Bicarbonate&lt;/keyword&gt;&lt;keyword&gt;Texas&lt;/keyword&gt;&lt;keyword&gt;Time Factors&lt;/keyword&gt;&lt;keyword&gt;Treatment Outcome&lt;/keyword&gt;&lt;keyword&gt;Vegetables&lt;/keyword&gt;&lt;/keywords&gt;&lt;dates&gt;&lt;year&gt;2013&lt;/year&gt;&lt;pub-dates&gt;&lt;date&gt;Mar&lt;/date&gt;&lt;/pub-dates&gt;&lt;/dates&gt;&lt;isbn&gt;1555-905X&lt;/isbn&gt;&lt;accession-num&gt;23393104&lt;/accession-num&gt;&lt;urls&gt;&lt;related-urls&gt;&lt;url&gt;https://www.ncbi.nlm.nih.gov/pubmed/23393104&lt;/url&gt;&lt;/related-urls&gt;&lt;/urls&gt;&lt;custom2&gt;PMCID:3586961&lt;/custom2&gt;&lt;electronic-resource-num&gt;DOI:10.2215/CJN.02430312&lt;/electronic-resource-num&gt;&lt;language&gt;eng&lt;/language&gt;&lt;/record&gt;&lt;/Cite&gt;&lt;/EndNote&gt;</w:instrText>
      </w:r>
      <w:r w:rsidRPr="00E15521">
        <w:rPr>
          <w:rFonts w:ascii="Book Antiqua" w:hAnsi="Book Antiqua"/>
          <w:sz w:val="24"/>
          <w:szCs w:val="24"/>
          <w:lang w:val="en-GB"/>
        </w:rPr>
        <w:fldChar w:fldCharType="separate"/>
      </w:r>
      <w:r w:rsidR="0025571E" w:rsidRPr="00E15521">
        <w:rPr>
          <w:rFonts w:ascii="Book Antiqua" w:hAnsi="Book Antiqua"/>
          <w:sz w:val="24"/>
          <w:szCs w:val="24"/>
          <w:vertAlign w:val="superscript"/>
          <w:lang w:val="en-GB"/>
        </w:rPr>
        <w:t>[26]</w:t>
      </w:r>
      <w:r w:rsidRPr="00E15521">
        <w:rPr>
          <w:rFonts w:ascii="Book Antiqua" w:hAnsi="Book Antiqua"/>
          <w:sz w:val="24"/>
          <w:szCs w:val="24"/>
          <w:lang w:val="en-GB"/>
        </w:rPr>
        <w:fldChar w:fldCharType="end"/>
      </w:r>
      <w:r w:rsidRPr="00E15521">
        <w:rPr>
          <w:rFonts w:ascii="Book Antiqua" w:hAnsi="Book Antiqua"/>
          <w:sz w:val="24"/>
          <w:szCs w:val="24"/>
          <w:lang w:val="en-GB"/>
        </w:rPr>
        <w:t xml:space="preserve">. </w:t>
      </w:r>
    </w:p>
    <w:p w:rsidR="0056625D" w:rsidRPr="00E15521" w:rsidRDefault="0056625D" w:rsidP="001B6C72">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lang w:val="en-GB"/>
        </w:rPr>
        <w:t>Based on the current available RCTs evidence, It can be suggested to maintain a serum bicarbonate above 22</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mmol/L in CKD population, and oral alkali therapy should be utilised to achieve this especially in CKD G4-G5 patients</w:t>
      </w:r>
      <w:r w:rsidRPr="00E15521">
        <w:rPr>
          <w:rFonts w:ascii="Book Antiqua" w:hAnsi="Book Antiqua"/>
          <w:sz w:val="24"/>
          <w:szCs w:val="24"/>
          <w:lang w:val="en-GB"/>
        </w:rPr>
        <w:fldChar w:fldCharType="begin">
          <w:fldData xml:space="preserve">PEVuZE5vdGU+PENpdGU+PEF1dGhvcj5TdXNhbnRpdGFwaG9uZzwvQXV0aG9yPjxZZWFyPjIwMTI8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</w:fldData>
        </w:fldChar>
      </w:r>
      <w:r w:rsidR="00A77423" w:rsidRPr="00E15521">
        <w:rPr>
          <w:rFonts w:ascii="Book Antiqua" w:hAnsi="Book Antiqua"/>
          <w:sz w:val="24"/>
          <w:szCs w:val="24"/>
          <w:lang w:val="en-GB"/>
        </w:rPr>
        <w:instrText xml:space="preserve"> ADDIN EN.CITE </w:instrText>
      </w:r>
      <w:r w:rsidR="00A77423" w:rsidRPr="00E15521">
        <w:rPr>
          <w:rFonts w:ascii="Book Antiqua" w:hAnsi="Book Antiqua"/>
          <w:sz w:val="24"/>
          <w:szCs w:val="24"/>
          <w:lang w:val="en-GB"/>
        </w:rPr>
        <w:fldChar w:fldCharType="begin">
          <w:fldData xml:space="preserve">PEVuZE5vdGU+PENpdGU+PEF1dGhvcj5TdXNhbnRpdGFwaG9uZzwvQXV0aG9yPjxZZWFyPjIwMTI8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</w:fldData>
        </w:fldChar>
      </w:r>
      <w:r w:rsidR="00A77423" w:rsidRPr="00E15521">
        <w:rPr>
          <w:rFonts w:ascii="Book Antiqua" w:hAnsi="Book Antiqua"/>
          <w:sz w:val="24"/>
          <w:szCs w:val="24"/>
          <w:lang w:val="en-GB"/>
        </w:rPr>
        <w:instrText xml:space="preserve"> ADDIN EN.CITE.DATA </w:instrText>
      </w:r>
      <w:r w:rsidR="00A77423" w:rsidRPr="00E15521">
        <w:rPr>
          <w:rFonts w:ascii="Book Antiqua" w:hAnsi="Book Antiqua"/>
          <w:sz w:val="24"/>
          <w:szCs w:val="24"/>
          <w:lang w:val="en-GB"/>
        </w:rPr>
      </w:r>
      <w:r w:rsidR="00A77423" w:rsidRPr="00E15521">
        <w:rPr>
          <w:rFonts w:ascii="Book Antiqua" w:hAnsi="Book Antiqua"/>
          <w:sz w:val="24"/>
          <w:szCs w:val="24"/>
          <w:lang w:val="en-GB"/>
        </w:rPr>
        <w:fldChar w:fldCharType="end"/>
      </w:r>
      <w:r w:rsidRPr="00E15521">
        <w:rPr>
          <w:rFonts w:ascii="Book Antiqua" w:hAnsi="Book Antiqua"/>
          <w:sz w:val="24"/>
          <w:szCs w:val="24"/>
          <w:lang w:val="en-GB"/>
        </w:rPr>
      </w:r>
      <w:r w:rsidRPr="00E15521">
        <w:rPr>
          <w:rFonts w:ascii="Book Antiqua" w:hAnsi="Book Antiqua"/>
          <w:sz w:val="24"/>
          <w:szCs w:val="24"/>
          <w:lang w:val="en-GB"/>
        </w:rPr>
        <w:fldChar w:fldCharType="separate"/>
      </w:r>
      <w:r w:rsidR="009A0CE8" w:rsidRPr="00E15521">
        <w:rPr>
          <w:rFonts w:ascii="Book Antiqua" w:hAnsi="Book Antiqua"/>
          <w:sz w:val="24"/>
          <w:szCs w:val="24"/>
          <w:vertAlign w:val="superscript"/>
          <w:lang w:val="en-GB"/>
        </w:rPr>
        <w:t>[7,20,</w:t>
      </w:r>
      <w:r w:rsidR="0025571E" w:rsidRPr="00E15521">
        <w:rPr>
          <w:rFonts w:ascii="Book Antiqua" w:hAnsi="Book Antiqua"/>
          <w:sz w:val="24"/>
          <w:szCs w:val="24"/>
          <w:vertAlign w:val="superscript"/>
          <w:lang w:val="en-GB"/>
        </w:rPr>
        <w:t>24-27]</w:t>
      </w:r>
      <w:r w:rsidRPr="00E15521">
        <w:rPr>
          <w:rFonts w:ascii="Book Antiqua" w:hAnsi="Book Antiqua"/>
          <w:sz w:val="24"/>
          <w:szCs w:val="24"/>
          <w:lang w:val="en-GB"/>
        </w:rPr>
        <w:fldChar w:fldCharType="end"/>
      </w:r>
      <w:r w:rsidRPr="00E15521">
        <w:rPr>
          <w:rFonts w:ascii="Book Antiqua" w:hAnsi="Book Antiqua"/>
          <w:sz w:val="24"/>
          <w:szCs w:val="24"/>
          <w:lang w:val="en-GB"/>
        </w:rPr>
        <w:t>. Since none of the RCTs included uncontrolled hypertension and overt CHF patients, clinical judgment should be used when initiating oral alkali therapy in patients with an underlying history CHF or hypertension requiring more than three agents to control</w:t>
      </w:r>
      <w:bookmarkStart w:id="28" w:name="_Hlk492841595"/>
      <w:r w:rsidRPr="00E15521">
        <w:rPr>
          <w:rFonts w:ascii="Book Antiqua" w:hAnsi="Book Antiqua"/>
          <w:sz w:val="24"/>
          <w:szCs w:val="24"/>
          <w:lang w:val="en-GB"/>
        </w:rPr>
        <w:fldChar w:fldCharType="begin">
          <w:fldData xml:space="preserve">PEVuZE5vdGU+PENpdGU+PEF1dGhvcj5kZSBCcml0by1Bc2h1cnN0PC9BdXRob3I+PFllYXI+MjAw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</w:fldData>
        </w:fldChar>
      </w:r>
      <w:r w:rsidR="00EC70A7" w:rsidRPr="00E15521">
        <w:rPr>
          <w:rFonts w:ascii="Book Antiqua" w:hAnsi="Book Antiqua"/>
          <w:sz w:val="24"/>
          <w:szCs w:val="24"/>
          <w:lang w:val="en-GB"/>
        </w:rPr>
        <w:instrText xml:space="preserve"> ADDIN EN.CITE </w:instrText>
      </w:r>
      <w:r w:rsidR="00EC70A7" w:rsidRPr="00E15521">
        <w:rPr>
          <w:rFonts w:ascii="Book Antiqua" w:hAnsi="Book Antiqua"/>
          <w:sz w:val="24"/>
          <w:szCs w:val="24"/>
          <w:lang w:val="en-GB"/>
        </w:rPr>
        <w:fldChar w:fldCharType="begin">
          <w:fldData xml:space="preserve">PEVuZE5vdGU+PENpdGU+PEF1dGhvcj5kZSBCcml0by1Bc2h1cnN0PC9BdXRob3I+PFllYXI+MjAw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</w:fldData>
        </w:fldChar>
      </w:r>
      <w:r w:rsidR="00EC70A7" w:rsidRPr="00E15521">
        <w:rPr>
          <w:rFonts w:ascii="Book Antiqua" w:hAnsi="Book Antiqua"/>
          <w:sz w:val="24"/>
          <w:szCs w:val="24"/>
          <w:lang w:val="en-GB"/>
        </w:rPr>
        <w:instrText xml:space="preserve"> ADDIN EN.CITE.DATA </w:instrText>
      </w:r>
      <w:r w:rsidR="00EC70A7" w:rsidRPr="00E15521">
        <w:rPr>
          <w:rFonts w:ascii="Book Antiqua" w:hAnsi="Book Antiqua"/>
          <w:sz w:val="24"/>
          <w:szCs w:val="24"/>
          <w:lang w:val="en-GB"/>
        </w:rPr>
      </w:r>
      <w:r w:rsidR="00EC70A7" w:rsidRPr="00E15521">
        <w:rPr>
          <w:rFonts w:ascii="Book Antiqua" w:hAnsi="Book Antiqua"/>
          <w:sz w:val="24"/>
          <w:szCs w:val="24"/>
          <w:lang w:val="en-GB"/>
        </w:rPr>
        <w:fldChar w:fldCharType="end"/>
      </w:r>
      <w:r w:rsidRPr="00E15521">
        <w:rPr>
          <w:rFonts w:ascii="Book Antiqua" w:hAnsi="Book Antiqua"/>
          <w:sz w:val="24"/>
          <w:szCs w:val="24"/>
          <w:lang w:val="en-GB"/>
        </w:rPr>
      </w:r>
      <w:r w:rsidRPr="00E15521">
        <w:rPr>
          <w:rFonts w:ascii="Book Antiqua" w:hAnsi="Book Antiqua"/>
          <w:sz w:val="24"/>
          <w:szCs w:val="24"/>
          <w:lang w:val="en-GB"/>
        </w:rPr>
        <w:fldChar w:fldCharType="separate"/>
      </w:r>
      <w:r w:rsidR="009A0CE8" w:rsidRPr="00E15521">
        <w:rPr>
          <w:rFonts w:ascii="Book Antiqua" w:hAnsi="Book Antiqua"/>
          <w:sz w:val="24"/>
          <w:szCs w:val="24"/>
          <w:vertAlign w:val="superscript"/>
          <w:lang w:val="en-GB"/>
        </w:rPr>
        <w:t>[7,20,26,27,</w:t>
      </w:r>
      <w:r w:rsidR="0025571E" w:rsidRPr="00E15521">
        <w:rPr>
          <w:rFonts w:ascii="Book Antiqua" w:hAnsi="Book Antiqua"/>
          <w:sz w:val="24"/>
          <w:szCs w:val="24"/>
          <w:vertAlign w:val="superscript"/>
          <w:lang w:val="en-GB"/>
        </w:rPr>
        <w:t>37]</w:t>
      </w:r>
      <w:r w:rsidRPr="00E15521">
        <w:rPr>
          <w:rFonts w:ascii="Book Antiqua" w:hAnsi="Book Antiqua"/>
          <w:sz w:val="24"/>
          <w:szCs w:val="24"/>
          <w:lang w:val="en-GB"/>
        </w:rPr>
        <w:fldChar w:fldCharType="end"/>
      </w:r>
      <w:r w:rsidRPr="00E15521">
        <w:rPr>
          <w:rFonts w:ascii="Book Antiqua" w:hAnsi="Book Antiqua"/>
          <w:sz w:val="24"/>
          <w:szCs w:val="24"/>
          <w:lang w:val="en-GB"/>
        </w:rPr>
        <w:t xml:space="preserve">. </w:t>
      </w:r>
    </w:p>
    <w:bookmarkEnd w:id="28"/>
    <w:p w:rsidR="004308A7" w:rsidRPr="00E15521" w:rsidRDefault="0056625D" w:rsidP="00666239">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lang w:val="en-GB"/>
        </w:rPr>
        <w:t>The upper limit of serum bicarbonate once on oral alkali therapy is still speculative with limited data available. In one cohort study, a serum bicarbonate of &gt;</w:t>
      </w:r>
      <w:r w:rsidR="00666239">
        <w:rPr>
          <w:rFonts w:ascii="Book Antiqua" w:hAnsi="Book Antiqua" w:hint="eastAsia"/>
          <w:sz w:val="24"/>
          <w:szCs w:val="24"/>
          <w:lang w:val="en-GB" w:eastAsia="zh-CN"/>
        </w:rPr>
        <w:t xml:space="preserve"> </w:t>
      </w:r>
      <w:r w:rsidRPr="00E15521">
        <w:rPr>
          <w:rFonts w:ascii="Book Antiqua" w:hAnsi="Book Antiqua"/>
          <w:sz w:val="24"/>
          <w:szCs w:val="24"/>
          <w:lang w:val="en-GB"/>
        </w:rPr>
        <w:t>26</w:t>
      </w:r>
      <w:r w:rsidR="00666239">
        <w:rPr>
          <w:rFonts w:ascii="Book Antiqua" w:hAnsi="Book Antiqua" w:hint="eastAsia"/>
          <w:sz w:val="24"/>
          <w:szCs w:val="24"/>
          <w:lang w:val="en-GB" w:eastAsia="zh-CN"/>
        </w:rPr>
        <w:t xml:space="preserve"> </w:t>
      </w:r>
      <w:r w:rsidRPr="00E15521">
        <w:rPr>
          <w:rFonts w:ascii="Book Antiqua" w:hAnsi="Book Antiqua"/>
          <w:sz w:val="24"/>
          <w:szCs w:val="24"/>
          <w:lang w:val="en-GB"/>
        </w:rPr>
        <w:t>mmol/L was associated with increased mortality and risk of heart failure and another study on haemodialysis patients demonstrated an association with increased mortality when serum bicarbonate</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&gt; 27</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mmol/L</w:t>
      </w:r>
      <w:r w:rsidRPr="00E15521">
        <w:rPr>
          <w:rFonts w:ascii="Book Antiqua" w:hAnsi="Book Antiqua"/>
          <w:sz w:val="24"/>
          <w:szCs w:val="24"/>
          <w:lang w:val="en-GB"/>
        </w:rPr>
        <w:fldChar w:fldCharType="begin">
          <w:fldData xml:space="preserve">PEVuZE5vdGU+PENpdGU+PEF1dGhvcj5Eb2JyZTwvQXV0aG9yPjxZZWFyPjIwMTU8L1llYXI+PFJl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</w:fldData>
        </w:fldChar>
      </w:r>
      <w:r w:rsidR="00EC70A7" w:rsidRPr="00E15521">
        <w:rPr>
          <w:rFonts w:ascii="Book Antiqua" w:hAnsi="Book Antiqua"/>
          <w:sz w:val="24"/>
          <w:szCs w:val="24"/>
          <w:lang w:val="en-GB"/>
        </w:rPr>
        <w:instrText xml:space="preserve"> ADDIN EN.CITE </w:instrText>
      </w:r>
      <w:r w:rsidR="00EC70A7" w:rsidRPr="00E15521">
        <w:rPr>
          <w:rFonts w:ascii="Book Antiqua" w:hAnsi="Book Antiqua"/>
          <w:sz w:val="24"/>
          <w:szCs w:val="24"/>
          <w:lang w:val="en-GB"/>
        </w:rPr>
        <w:fldChar w:fldCharType="begin">
          <w:fldData xml:space="preserve">PEVuZE5vdGU+PENpdGU+PEF1dGhvcj5Eb2JyZTwvQXV0aG9yPjxZZWFyPjIwMTU8L1llYXI+PFJl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</w:fldData>
        </w:fldChar>
      </w:r>
      <w:r w:rsidR="00EC70A7" w:rsidRPr="00E15521">
        <w:rPr>
          <w:rFonts w:ascii="Book Antiqua" w:hAnsi="Book Antiqua"/>
          <w:sz w:val="24"/>
          <w:szCs w:val="24"/>
          <w:lang w:val="en-GB"/>
        </w:rPr>
        <w:instrText xml:space="preserve"> ADDIN EN.CITE.DATA </w:instrText>
      </w:r>
      <w:r w:rsidR="00EC70A7" w:rsidRPr="00E15521">
        <w:rPr>
          <w:rFonts w:ascii="Book Antiqua" w:hAnsi="Book Antiqua"/>
          <w:sz w:val="24"/>
          <w:szCs w:val="24"/>
          <w:lang w:val="en-GB"/>
        </w:rPr>
      </w:r>
      <w:r w:rsidR="00EC70A7" w:rsidRPr="00E15521">
        <w:rPr>
          <w:rFonts w:ascii="Book Antiqua" w:hAnsi="Book Antiqua"/>
          <w:sz w:val="24"/>
          <w:szCs w:val="24"/>
          <w:lang w:val="en-GB"/>
        </w:rPr>
        <w:fldChar w:fldCharType="end"/>
      </w:r>
      <w:r w:rsidRPr="00E15521">
        <w:rPr>
          <w:rFonts w:ascii="Book Antiqua" w:hAnsi="Book Antiqua"/>
          <w:sz w:val="24"/>
          <w:szCs w:val="24"/>
          <w:lang w:val="en-GB"/>
        </w:rPr>
      </w:r>
      <w:r w:rsidRPr="00E15521">
        <w:rPr>
          <w:rFonts w:ascii="Book Antiqua" w:hAnsi="Book Antiqua"/>
          <w:sz w:val="24"/>
          <w:szCs w:val="24"/>
          <w:lang w:val="en-GB"/>
        </w:rPr>
        <w:fldChar w:fldCharType="separate"/>
      </w:r>
      <w:r w:rsidR="009A0CE8" w:rsidRPr="00E15521">
        <w:rPr>
          <w:rFonts w:ascii="Book Antiqua" w:hAnsi="Book Antiqua"/>
          <w:sz w:val="24"/>
          <w:szCs w:val="24"/>
          <w:vertAlign w:val="superscript"/>
          <w:lang w:val="en-GB"/>
        </w:rPr>
        <w:t>[44,</w:t>
      </w:r>
      <w:r w:rsidR="0025571E" w:rsidRPr="00E15521">
        <w:rPr>
          <w:rFonts w:ascii="Book Antiqua" w:hAnsi="Book Antiqua"/>
          <w:sz w:val="24"/>
          <w:szCs w:val="24"/>
          <w:vertAlign w:val="superscript"/>
          <w:lang w:val="en-GB"/>
        </w:rPr>
        <w:t>45]</w:t>
      </w:r>
      <w:r w:rsidRPr="00E15521">
        <w:rPr>
          <w:rFonts w:ascii="Book Antiqua" w:hAnsi="Book Antiqua"/>
          <w:sz w:val="24"/>
          <w:szCs w:val="24"/>
          <w:lang w:val="en-GB"/>
        </w:rPr>
        <w:fldChar w:fldCharType="end"/>
      </w:r>
      <w:r w:rsidRPr="00E15521">
        <w:rPr>
          <w:rFonts w:ascii="Book Antiqua" w:hAnsi="Book Antiqua"/>
          <w:sz w:val="24"/>
          <w:szCs w:val="24"/>
          <w:lang w:val="en-GB"/>
        </w:rPr>
        <w:t xml:space="preserve">. </w:t>
      </w:r>
    </w:p>
    <w:p w:rsidR="0056625D" w:rsidRPr="00E15521" w:rsidRDefault="0056625D" w:rsidP="00666239">
      <w:pPr>
        <w:pStyle w:val="EndNoteBibliography"/>
        <w:spacing w:after="0" w:line="360" w:lineRule="auto"/>
        <w:ind w:firstLineChars="100" w:firstLine="240"/>
        <w:jc w:val="both"/>
        <w:rPr>
          <w:rFonts w:ascii="Book Antiqua" w:hAnsi="Book Antiqua"/>
          <w:sz w:val="24"/>
          <w:szCs w:val="24"/>
          <w:lang w:val="en-GB"/>
        </w:rPr>
      </w:pPr>
      <w:r w:rsidRPr="00E15521">
        <w:rPr>
          <w:rFonts w:ascii="Book Antiqua" w:hAnsi="Book Antiqua"/>
          <w:sz w:val="24"/>
          <w:szCs w:val="24"/>
          <w:lang w:val="en-GB"/>
        </w:rPr>
        <w:lastRenderedPageBreak/>
        <w:t>Maintaining serum bicarbonate between 22-26</w:t>
      </w:r>
      <w:r w:rsidR="00666239">
        <w:rPr>
          <w:rFonts w:ascii="Book Antiqua" w:hAnsi="Book Antiqua" w:hint="eastAsia"/>
          <w:sz w:val="24"/>
          <w:szCs w:val="24"/>
          <w:lang w:val="en-GB" w:eastAsia="zh-CN"/>
        </w:rPr>
        <w:t xml:space="preserve"> </w:t>
      </w:r>
      <w:r w:rsidRPr="00E15521">
        <w:rPr>
          <w:rFonts w:ascii="Book Antiqua" w:hAnsi="Book Antiqua"/>
          <w:sz w:val="24"/>
          <w:szCs w:val="24"/>
          <w:lang w:val="en-GB"/>
        </w:rPr>
        <w:t>mmol/L in CKD population would be the closest to the evidence base available at the moment.</w:t>
      </w:r>
      <w:r w:rsidR="00396D24" w:rsidRPr="00E15521">
        <w:rPr>
          <w:rFonts w:ascii="Book Antiqua" w:hAnsi="Book Antiqua"/>
          <w:sz w:val="24"/>
          <w:szCs w:val="24"/>
          <w:lang w:val="en-GB"/>
        </w:rPr>
        <w:t xml:space="preserve"> </w:t>
      </w:r>
      <w:r w:rsidRPr="00E15521">
        <w:rPr>
          <w:rFonts w:ascii="Book Antiqua" w:hAnsi="Book Antiqua"/>
          <w:sz w:val="24"/>
          <w:szCs w:val="24"/>
          <w:lang w:val="en-GB"/>
        </w:rPr>
        <w:t>In four of the RCTs an average of 0.3</w:t>
      </w:r>
      <w:r w:rsidR="004335F6">
        <w:rPr>
          <w:rFonts w:ascii="Book Antiqua" w:hAnsi="Book Antiqua" w:hint="eastAsia"/>
          <w:sz w:val="24"/>
          <w:szCs w:val="24"/>
          <w:lang w:val="en-GB" w:eastAsia="zh-CN"/>
        </w:rPr>
        <w:t xml:space="preserve"> </w:t>
      </w:r>
      <w:r w:rsidRPr="00E15521">
        <w:rPr>
          <w:rFonts w:ascii="Book Antiqua" w:hAnsi="Book Antiqua"/>
          <w:sz w:val="24"/>
          <w:szCs w:val="24"/>
          <w:lang w:val="en-GB"/>
        </w:rPr>
        <w:t>mEq/kg</w:t>
      </w:r>
      <w:r w:rsidR="001B6C72">
        <w:rPr>
          <w:rFonts w:ascii="Book Antiqua" w:hAnsi="Book Antiqua" w:hint="eastAsia"/>
          <w:sz w:val="24"/>
          <w:szCs w:val="24"/>
          <w:lang w:val="en-GB" w:eastAsia="zh-CN"/>
        </w:rPr>
        <w:t xml:space="preserve"> per </w:t>
      </w:r>
      <w:r w:rsidRPr="00E15521">
        <w:rPr>
          <w:rFonts w:ascii="Book Antiqua" w:hAnsi="Book Antiqua"/>
          <w:sz w:val="24"/>
          <w:szCs w:val="24"/>
          <w:lang w:val="en-GB"/>
        </w:rPr>
        <w:t>d</w:t>
      </w:r>
      <w:r w:rsidR="001B6C72">
        <w:rPr>
          <w:rFonts w:ascii="Book Antiqua" w:hAnsi="Book Antiqua" w:hint="eastAsia"/>
          <w:sz w:val="24"/>
          <w:szCs w:val="24"/>
          <w:lang w:val="en-GB" w:eastAsia="zh-CN"/>
        </w:rPr>
        <w:t>ay</w:t>
      </w:r>
      <w:r w:rsidRPr="00E15521">
        <w:rPr>
          <w:rFonts w:ascii="Book Antiqua" w:hAnsi="Book Antiqua"/>
          <w:sz w:val="24"/>
          <w:szCs w:val="24"/>
          <w:lang w:val="en-GB"/>
        </w:rPr>
        <w:t xml:space="preserve"> to 1</w:t>
      </w:r>
      <w:r w:rsidR="004335F6">
        <w:rPr>
          <w:rFonts w:ascii="Book Antiqua" w:hAnsi="Book Antiqua" w:hint="eastAsia"/>
          <w:sz w:val="24"/>
          <w:szCs w:val="24"/>
          <w:lang w:val="en-GB" w:eastAsia="zh-CN"/>
        </w:rPr>
        <w:t xml:space="preserve"> </w:t>
      </w:r>
      <w:r w:rsidRPr="00E15521">
        <w:rPr>
          <w:rFonts w:ascii="Book Antiqua" w:hAnsi="Book Antiqua"/>
          <w:sz w:val="24"/>
          <w:szCs w:val="24"/>
          <w:lang w:val="en-GB"/>
        </w:rPr>
        <w:t>mEq/kg</w:t>
      </w:r>
      <w:r w:rsidR="001B6C72" w:rsidRPr="001B6C72">
        <w:rPr>
          <w:rFonts w:ascii="Book Antiqua" w:hAnsi="Book Antiqua" w:hint="eastAsia"/>
          <w:sz w:val="24"/>
          <w:szCs w:val="24"/>
          <w:lang w:val="en-GB" w:eastAsia="zh-CN"/>
        </w:rPr>
        <w:t xml:space="preserve"> </w:t>
      </w:r>
      <w:r w:rsidR="001B6C72">
        <w:rPr>
          <w:rFonts w:ascii="Book Antiqua" w:hAnsi="Book Antiqua" w:hint="eastAsia"/>
          <w:sz w:val="24"/>
          <w:szCs w:val="24"/>
          <w:lang w:val="en-GB" w:eastAsia="zh-CN"/>
        </w:rPr>
        <w:t xml:space="preserve">per </w:t>
      </w:r>
      <w:r w:rsidR="001B6C72" w:rsidRPr="00E15521">
        <w:rPr>
          <w:rFonts w:ascii="Book Antiqua" w:hAnsi="Book Antiqua"/>
          <w:sz w:val="24"/>
          <w:szCs w:val="24"/>
          <w:lang w:val="en-GB"/>
        </w:rPr>
        <w:t>d</w:t>
      </w:r>
      <w:r w:rsidR="001B6C72">
        <w:rPr>
          <w:rFonts w:ascii="Book Antiqua" w:hAnsi="Book Antiqua" w:hint="eastAsia"/>
          <w:sz w:val="24"/>
          <w:szCs w:val="24"/>
          <w:lang w:val="en-GB" w:eastAsia="zh-CN"/>
        </w:rPr>
        <w:t>ay</w:t>
      </w:r>
      <w:r w:rsidRPr="00E15521">
        <w:rPr>
          <w:rFonts w:ascii="Book Antiqua" w:hAnsi="Book Antiqua"/>
          <w:sz w:val="24"/>
          <w:szCs w:val="24"/>
          <w:lang w:val="en-GB"/>
        </w:rPr>
        <w:t xml:space="preserve"> of oral sodium bicarbonate was used to achieve the desired aim of serum bicarbonate levels &gt;</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22</w:t>
      </w:r>
      <w:r w:rsidR="009A0CE8" w:rsidRPr="00E15521">
        <w:rPr>
          <w:rFonts w:ascii="Book Antiqua" w:hAnsi="Book Antiqua"/>
          <w:sz w:val="24"/>
          <w:szCs w:val="24"/>
          <w:lang w:val="en-GB" w:eastAsia="zh-CN"/>
        </w:rPr>
        <w:t xml:space="preserve"> </w:t>
      </w:r>
      <w:r w:rsidRPr="00E15521">
        <w:rPr>
          <w:rFonts w:ascii="Book Antiqua" w:hAnsi="Book Antiqua"/>
          <w:sz w:val="24"/>
          <w:szCs w:val="24"/>
          <w:lang w:val="en-GB"/>
        </w:rPr>
        <w:t>mmol/L</w:t>
      </w:r>
      <w:r w:rsidRPr="00E15521">
        <w:rPr>
          <w:rFonts w:ascii="Book Antiqua" w:hAnsi="Book Antiqua"/>
          <w:sz w:val="24"/>
          <w:szCs w:val="24"/>
          <w:lang w:val="en-GB"/>
        </w:rPr>
        <w:fldChar w:fldCharType="begin">
          <w:fldData xml:space="preserve">PEVuZE5vdGU+PENpdGU+PEF1dGhvcj5kZSBCcml0by1Bc2h1cnN0PC9BdXRob3I+PFllYXI+MjAw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</w:fldData>
        </w:fldChar>
      </w:r>
      <w:r w:rsidR="00EC70A7" w:rsidRPr="00E15521">
        <w:rPr>
          <w:rFonts w:ascii="Book Antiqua" w:hAnsi="Book Antiqua"/>
          <w:sz w:val="24"/>
          <w:szCs w:val="24"/>
          <w:lang w:val="en-GB"/>
        </w:rPr>
        <w:instrText xml:space="preserve"> ADDIN EN.CITE </w:instrText>
      </w:r>
      <w:r w:rsidR="00EC70A7" w:rsidRPr="00E15521">
        <w:rPr>
          <w:rFonts w:ascii="Book Antiqua" w:hAnsi="Book Antiqua"/>
          <w:sz w:val="24"/>
          <w:szCs w:val="24"/>
          <w:lang w:val="en-GB"/>
        </w:rPr>
        <w:fldChar w:fldCharType="begin">
          <w:fldData xml:space="preserve">PEVuZE5vdGU+PENpdGU+PEF1dGhvcj5kZSBCcml0by1Bc2h1cnN0PC9BdXRob3I+PFllYXI+MjAw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</w:fldData>
        </w:fldChar>
      </w:r>
      <w:r w:rsidR="00EC70A7" w:rsidRPr="00E15521">
        <w:rPr>
          <w:rFonts w:ascii="Book Antiqua" w:hAnsi="Book Antiqua"/>
          <w:sz w:val="24"/>
          <w:szCs w:val="24"/>
          <w:lang w:val="en-GB"/>
        </w:rPr>
        <w:instrText xml:space="preserve"> ADDIN EN.CITE.DATA </w:instrText>
      </w:r>
      <w:r w:rsidR="00EC70A7" w:rsidRPr="00E15521">
        <w:rPr>
          <w:rFonts w:ascii="Book Antiqua" w:hAnsi="Book Antiqua"/>
          <w:sz w:val="24"/>
          <w:szCs w:val="24"/>
          <w:lang w:val="en-GB"/>
        </w:rPr>
      </w:r>
      <w:r w:rsidR="00EC70A7" w:rsidRPr="00E15521">
        <w:rPr>
          <w:rFonts w:ascii="Book Antiqua" w:hAnsi="Book Antiqua"/>
          <w:sz w:val="24"/>
          <w:szCs w:val="24"/>
          <w:lang w:val="en-GB"/>
        </w:rPr>
        <w:fldChar w:fldCharType="end"/>
      </w:r>
      <w:r w:rsidRPr="00E15521">
        <w:rPr>
          <w:rFonts w:ascii="Book Antiqua" w:hAnsi="Book Antiqua"/>
          <w:sz w:val="24"/>
          <w:szCs w:val="24"/>
          <w:lang w:val="en-GB"/>
        </w:rPr>
      </w:r>
      <w:r w:rsidRPr="00E15521">
        <w:rPr>
          <w:rFonts w:ascii="Book Antiqua" w:hAnsi="Book Antiqua"/>
          <w:sz w:val="24"/>
          <w:szCs w:val="24"/>
          <w:lang w:val="en-GB"/>
        </w:rPr>
        <w:fldChar w:fldCharType="separate"/>
      </w:r>
      <w:r w:rsidR="00F02B06">
        <w:rPr>
          <w:rFonts w:ascii="Book Antiqua" w:hAnsi="Book Antiqua"/>
          <w:sz w:val="24"/>
          <w:szCs w:val="24"/>
          <w:vertAlign w:val="superscript"/>
          <w:lang w:val="en-GB"/>
        </w:rPr>
        <w:t>[7,20,26,27,</w:t>
      </w:r>
      <w:r w:rsidR="0025571E" w:rsidRPr="00E15521">
        <w:rPr>
          <w:rFonts w:ascii="Book Antiqua" w:hAnsi="Book Antiqua"/>
          <w:sz w:val="24"/>
          <w:szCs w:val="24"/>
          <w:vertAlign w:val="superscript"/>
          <w:lang w:val="en-GB"/>
        </w:rPr>
        <w:t>37]</w:t>
      </w:r>
      <w:r w:rsidRPr="00E15521">
        <w:rPr>
          <w:rFonts w:ascii="Book Antiqua" w:hAnsi="Book Antiqua"/>
          <w:sz w:val="24"/>
          <w:szCs w:val="24"/>
          <w:lang w:val="en-GB"/>
        </w:rPr>
        <w:fldChar w:fldCharType="end"/>
      </w:r>
      <w:r w:rsidRPr="00E15521">
        <w:rPr>
          <w:rFonts w:ascii="Book Antiqua" w:hAnsi="Book Antiqua"/>
          <w:sz w:val="24"/>
          <w:szCs w:val="24"/>
          <w:lang w:val="en-GB"/>
        </w:rPr>
        <w:t xml:space="preserve">. </w:t>
      </w:r>
    </w:p>
    <w:p w:rsidR="004308A7" w:rsidRPr="00E15521" w:rsidRDefault="00BA16C7" w:rsidP="00666239">
      <w:pPr>
        <w:pStyle w:val="EndNoteBibliography"/>
        <w:spacing w:after="0" w:line="360" w:lineRule="auto"/>
        <w:ind w:firstLineChars="50" w:firstLine="120"/>
        <w:jc w:val="both"/>
        <w:rPr>
          <w:rFonts w:ascii="Book Antiqua" w:hAnsi="Book Antiqua"/>
          <w:sz w:val="24"/>
          <w:szCs w:val="24"/>
          <w:lang w:val="en-GB"/>
        </w:rPr>
      </w:pPr>
      <w:r>
        <w:rPr>
          <w:rFonts w:ascii="Book Antiqua" w:hAnsi="Book Antiqua"/>
          <w:sz w:val="24"/>
          <w:szCs w:val="24"/>
          <w:lang w:val="en-GB"/>
        </w:rPr>
        <w:t xml:space="preserve"> </w:t>
      </w:r>
      <w:r w:rsidR="004308A7" w:rsidRPr="00E15521">
        <w:rPr>
          <w:rFonts w:ascii="Book Antiqua" w:hAnsi="Book Antiqua"/>
          <w:sz w:val="24"/>
          <w:szCs w:val="24"/>
          <w:lang w:val="en-GB"/>
        </w:rPr>
        <w:t>It is further suggested that dieticians in renal units get involved in designing a program for CKD G1-G3 regardless of serum bicarbonate that incorporates fruits and vegetables to reduce the overall acid load and commence community programs to promote this.</w:t>
      </w:r>
    </w:p>
    <w:p w:rsidR="00C90BE1" w:rsidRPr="00E15521" w:rsidRDefault="00C90BE1" w:rsidP="00666239">
      <w:pPr>
        <w:pStyle w:val="EndNoteBibliography"/>
        <w:spacing w:after="0" w:line="360" w:lineRule="auto"/>
        <w:jc w:val="both"/>
        <w:rPr>
          <w:rFonts w:ascii="Book Antiqua" w:hAnsi="Book Antiqua"/>
          <w:sz w:val="24"/>
          <w:szCs w:val="24"/>
          <w:lang w:val="en-GB"/>
        </w:rPr>
      </w:pPr>
    </w:p>
    <w:p w:rsidR="00C90BE1" w:rsidRPr="00E15521" w:rsidRDefault="009A0CE8" w:rsidP="00666239">
      <w:pPr>
        <w:pStyle w:val="EndNoteBibliography"/>
        <w:spacing w:after="0" w:line="360" w:lineRule="auto"/>
        <w:jc w:val="both"/>
        <w:rPr>
          <w:rFonts w:ascii="Book Antiqua" w:hAnsi="Book Antiqua"/>
          <w:b/>
          <w:sz w:val="24"/>
          <w:szCs w:val="24"/>
          <w:lang w:val="en-GB"/>
        </w:rPr>
      </w:pPr>
      <w:r w:rsidRPr="00E15521">
        <w:rPr>
          <w:rFonts w:ascii="Book Antiqua" w:hAnsi="Book Antiqua"/>
          <w:b/>
          <w:sz w:val="24"/>
          <w:szCs w:val="24"/>
          <w:lang w:val="en-GB"/>
        </w:rPr>
        <w:t>DOSING AND COST</w:t>
      </w:r>
    </w:p>
    <w:p w:rsidR="0056625D" w:rsidRPr="00E15521" w:rsidRDefault="00CF5B72" w:rsidP="00666239">
      <w:pPr>
        <w:pStyle w:val="EndNoteBibliography"/>
        <w:spacing w:after="0" w:line="360" w:lineRule="auto"/>
        <w:jc w:val="both"/>
        <w:rPr>
          <w:rFonts w:ascii="Book Antiqua" w:hAnsi="Book Antiqua"/>
          <w:sz w:val="24"/>
          <w:szCs w:val="24"/>
          <w:lang w:val="en-GB"/>
        </w:rPr>
      </w:pPr>
      <w:r w:rsidRPr="00E15521">
        <w:rPr>
          <w:rFonts w:ascii="Book Antiqua" w:hAnsi="Book Antiqua"/>
          <w:sz w:val="24"/>
          <w:szCs w:val="24"/>
          <w:lang w:val="en-GB"/>
        </w:rPr>
        <w:t>Thus a</w:t>
      </w:r>
      <w:r w:rsidR="00C90BE1" w:rsidRPr="00E15521">
        <w:rPr>
          <w:rFonts w:ascii="Book Antiqua" w:hAnsi="Book Antiqua"/>
          <w:sz w:val="24"/>
          <w:szCs w:val="24"/>
          <w:lang w:val="en-GB"/>
        </w:rPr>
        <w:t xml:space="preserve"> </w:t>
      </w:r>
      <w:r w:rsidR="0056625D" w:rsidRPr="00E15521">
        <w:rPr>
          <w:rFonts w:ascii="Book Antiqua" w:hAnsi="Book Antiqua"/>
          <w:sz w:val="24"/>
          <w:szCs w:val="24"/>
          <w:lang w:val="en-GB"/>
        </w:rPr>
        <w:t>1mg of sodium bicarbonate approximately equates to 0.0123</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 xml:space="preserve">mEq. </w:t>
      </w:r>
      <w:r w:rsidR="003950EC" w:rsidRPr="00E15521">
        <w:rPr>
          <w:rFonts w:ascii="Book Antiqua" w:hAnsi="Book Antiqua"/>
          <w:sz w:val="24"/>
          <w:szCs w:val="24"/>
          <w:lang w:val="en-GB"/>
        </w:rPr>
        <w:t>A</w:t>
      </w:r>
      <w:r w:rsidR="0056625D" w:rsidRPr="00E15521">
        <w:rPr>
          <w:rFonts w:ascii="Book Antiqua" w:hAnsi="Book Antiqua"/>
          <w:sz w:val="24"/>
          <w:szCs w:val="24"/>
          <w:lang w:val="en-GB"/>
        </w:rPr>
        <w:t xml:space="preserve"> 600</w:t>
      </w:r>
      <w:r w:rsidR="008B6F1F">
        <w:rPr>
          <w:rFonts w:ascii="Book Antiqua" w:hAnsi="Book Antiqua" w:hint="eastAsia"/>
          <w:sz w:val="24"/>
          <w:szCs w:val="24"/>
          <w:lang w:val="en-GB" w:eastAsia="zh-CN"/>
        </w:rPr>
        <w:t xml:space="preserve"> </w:t>
      </w:r>
      <w:r w:rsidR="0056625D" w:rsidRPr="00E15521">
        <w:rPr>
          <w:rFonts w:ascii="Book Antiqua" w:hAnsi="Book Antiqua"/>
          <w:sz w:val="24"/>
          <w:szCs w:val="24"/>
          <w:lang w:val="en-GB"/>
        </w:rPr>
        <w:t>mg sodium bicarbonate tablet</w:t>
      </w:r>
      <w:r w:rsidR="003950EC" w:rsidRPr="00E15521">
        <w:rPr>
          <w:rFonts w:ascii="Book Antiqua" w:hAnsi="Book Antiqua"/>
          <w:sz w:val="24"/>
          <w:szCs w:val="24"/>
          <w:lang w:val="en-GB"/>
        </w:rPr>
        <w:t xml:space="preserve"> contains</w:t>
      </w:r>
      <w:r w:rsidR="0056625D" w:rsidRPr="00E15521">
        <w:rPr>
          <w:rFonts w:ascii="Book Antiqua" w:hAnsi="Book Antiqua"/>
          <w:sz w:val="24"/>
          <w:szCs w:val="24"/>
          <w:lang w:val="en-GB"/>
        </w:rPr>
        <w:t xml:space="preserve"> 7.4</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mEq</w:t>
      </w:r>
      <w:r w:rsidR="003950EC" w:rsidRPr="00E15521">
        <w:rPr>
          <w:rFonts w:ascii="Book Antiqua" w:hAnsi="Book Antiqua"/>
          <w:sz w:val="24"/>
          <w:szCs w:val="24"/>
          <w:lang w:val="en-GB"/>
        </w:rPr>
        <w:t xml:space="preserve"> of bicarbonate</w:t>
      </w:r>
      <w:r w:rsidR="0056625D" w:rsidRPr="00E15521">
        <w:rPr>
          <w:rFonts w:ascii="Book Antiqua" w:hAnsi="Book Antiqua"/>
          <w:sz w:val="24"/>
          <w:szCs w:val="24"/>
          <w:lang w:val="en-GB"/>
        </w:rPr>
        <w:t>, and the usual commencing dose is 600</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mg three times daily. In a 70</w:t>
      </w:r>
      <w:r w:rsidR="008B6F1F">
        <w:rPr>
          <w:rFonts w:ascii="Book Antiqua" w:hAnsi="Book Antiqua" w:hint="eastAsia"/>
          <w:sz w:val="24"/>
          <w:szCs w:val="24"/>
          <w:lang w:val="en-GB" w:eastAsia="zh-CN"/>
        </w:rPr>
        <w:t xml:space="preserve"> </w:t>
      </w:r>
      <w:r w:rsidR="0056625D" w:rsidRPr="00E15521">
        <w:rPr>
          <w:rFonts w:ascii="Book Antiqua" w:hAnsi="Book Antiqua"/>
          <w:sz w:val="24"/>
          <w:szCs w:val="24"/>
          <w:lang w:val="en-GB"/>
        </w:rPr>
        <w:t>kg patient this is approximately 0.3</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mEq/kg</w:t>
      </w:r>
      <w:r w:rsidR="001B6C72" w:rsidRPr="001B6C72">
        <w:rPr>
          <w:rFonts w:ascii="Book Antiqua" w:hAnsi="Book Antiqua" w:hint="eastAsia"/>
          <w:sz w:val="24"/>
          <w:szCs w:val="24"/>
          <w:lang w:val="en-GB" w:eastAsia="zh-CN"/>
        </w:rPr>
        <w:t xml:space="preserve"> </w:t>
      </w:r>
      <w:r w:rsidR="001B6C72">
        <w:rPr>
          <w:rFonts w:ascii="Book Antiqua" w:hAnsi="Book Antiqua" w:hint="eastAsia"/>
          <w:sz w:val="24"/>
          <w:szCs w:val="24"/>
          <w:lang w:val="en-GB" w:eastAsia="zh-CN"/>
        </w:rPr>
        <w:t xml:space="preserve">per </w:t>
      </w:r>
      <w:r w:rsidR="001B6C72" w:rsidRPr="00E15521">
        <w:rPr>
          <w:rFonts w:ascii="Book Antiqua" w:hAnsi="Book Antiqua"/>
          <w:sz w:val="24"/>
          <w:szCs w:val="24"/>
          <w:lang w:val="en-GB"/>
        </w:rPr>
        <w:t>d</w:t>
      </w:r>
      <w:r w:rsidR="001B6C72">
        <w:rPr>
          <w:rFonts w:ascii="Book Antiqua" w:hAnsi="Book Antiqua" w:hint="eastAsia"/>
          <w:sz w:val="24"/>
          <w:szCs w:val="24"/>
          <w:lang w:val="en-GB" w:eastAsia="zh-CN"/>
        </w:rPr>
        <w:t>ay</w:t>
      </w:r>
      <w:r w:rsidR="0056625D" w:rsidRPr="00E15521">
        <w:rPr>
          <w:rFonts w:ascii="Book Antiqua" w:hAnsi="Book Antiqua"/>
          <w:sz w:val="24"/>
          <w:szCs w:val="24"/>
          <w:lang w:val="en-GB"/>
        </w:rPr>
        <w:t>.</w:t>
      </w:r>
      <w:r w:rsidR="00290837" w:rsidRPr="00E15521">
        <w:rPr>
          <w:rFonts w:ascii="Book Antiqua" w:hAnsi="Book Antiqua"/>
          <w:sz w:val="24"/>
          <w:szCs w:val="24"/>
          <w:lang w:val="en-GB"/>
        </w:rPr>
        <w:t xml:space="preserve"> T</w:t>
      </w:r>
      <w:r w:rsidR="0056625D" w:rsidRPr="00E15521">
        <w:rPr>
          <w:rFonts w:ascii="Book Antiqua" w:hAnsi="Book Antiqua"/>
          <w:sz w:val="24"/>
          <w:szCs w:val="24"/>
          <w:lang w:val="en-GB"/>
        </w:rPr>
        <w:t>hree additional tablets</w:t>
      </w:r>
      <w:r w:rsidR="00290837" w:rsidRPr="00E15521">
        <w:rPr>
          <w:rFonts w:ascii="Book Antiqua" w:hAnsi="Book Antiqua"/>
          <w:sz w:val="24"/>
          <w:szCs w:val="24"/>
          <w:lang w:val="en-GB"/>
        </w:rPr>
        <w:t xml:space="preserve"> may</w:t>
      </w:r>
      <w:r w:rsidR="0056625D" w:rsidRPr="00E15521">
        <w:rPr>
          <w:rFonts w:ascii="Book Antiqua" w:hAnsi="Book Antiqua"/>
          <w:sz w:val="24"/>
          <w:szCs w:val="24"/>
          <w:lang w:val="en-GB"/>
        </w:rPr>
        <w:t xml:space="preserve"> have patient compliance issues </w:t>
      </w:r>
      <w:r w:rsidR="00290837" w:rsidRPr="00E15521">
        <w:rPr>
          <w:rFonts w:ascii="Book Antiqua" w:hAnsi="Book Antiqua"/>
          <w:sz w:val="24"/>
          <w:szCs w:val="24"/>
          <w:lang w:val="en-GB"/>
        </w:rPr>
        <w:t>as sodium bicarbonate can</w:t>
      </w:r>
      <w:r w:rsidR="0056625D" w:rsidRPr="00E15521">
        <w:rPr>
          <w:rFonts w:ascii="Book Antiqua" w:hAnsi="Book Antiqua"/>
          <w:sz w:val="24"/>
          <w:szCs w:val="24"/>
          <w:lang w:val="en-GB"/>
        </w:rPr>
        <w:t xml:space="preserve"> lead to abdominal bloating</w:t>
      </w:r>
      <w:r w:rsidR="00290837" w:rsidRPr="00E15521">
        <w:rPr>
          <w:rFonts w:ascii="Book Antiqua" w:hAnsi="Book Antiqua"/>
          <w:sz w:val="24"/>
          <w:szCs w:val="24"/>
          <w:lang w:val="en-GB"/>
        </w:rPr>
        <w:t>.</w:t>
      </w:r>
      <w:r w:rsidR="0056625D" w:rsidRPr="00E15521">
        <w:rPr>
          <w:rFonts w:ascii="Book Antiqua" w:hAnsi="Book Antiqua"/>
          <w:sz w:val="24"/>
          <w:szCs w:val="24"/>
          <w:lang w:val="en-GB"/>
        </w:rPr>
        <w:t xml:space="preserve"> </w:t>
      </w:r>
      <w:r w:rsidR="00290837" w:rsidRPr="00E15521">
        <w:rPr>
          <w:rFonts w:ascii="Book Antiqua" w:hAnsi="Book Antiqua"/>
          <w:sz w:val="24"/>
          <w:szCs w:val="24"/>
          <w:lang w:val="en-GB"/>
        </w:rPr>
        <w:t>H</w:t>
      </w:r>
      <w:r w:rsidR="0056625D" w:rsidRPr="00E15521">
        <w:rPr>
          <w:rFonts w:ascii="Book Antiqua" w:hAnsi="Book Antiqua"/>
          <w:sz w:val="24"/>
          <w:szCs w:val="24"/>
          <w:lang w:val="en-GB"/>
        </w:rPr>
        <w:t>owever until better preparations, and other formulations including sodium citrate are commonly available, oral sodium bicarbonate tablets will need to be titrated as required to achieve the desired serum bicarbonate levels between 22-26</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mmol/L. An unconventional approach is t</w:t>
      </w:r>
      <w:r w:rsidR="004335F6">
        <w:rPr>
          <w:rFonts w:ascii="Book Antiqua" w:hAnsi="Book Antiqua"/>
          <w:sz w:val="24"/>
          <w:szCs w:val="24"/>
          <w:lang w:val="en-GB"/>
        </w:rPr>
        <w:t>o utilise natural baking soda (</w:t>
      </w:r>
      <w:r w:rsidR="0056625D" w:rsidRPr="00E15521">
        <w:rPr>
          <w:rFonts w:ascii="Book Antiqua" w:hAnsi="Book Antiqua"/>
          <w:sz w:val="24"/>
          <w:szCs w:val="24"/>
          <w:lang w:val="en-GB"/>
        </w:rPr>
        <w:t>sodium bicarbonate) of which one teaspoon is equal to approximately 5000</w:t>
      </w:r>
      <w:r w:rsidR="00666239">
        <w:rPr>
          <w:rFonts w:ascii="Book Antiqua" w:hAnsi="Book Antiqua" w:hint="eastAsia"/>
          <w:sz w:val="24"/>
          <w:szCs w:val="24"/>
          <w:lang w:val="en-GB" w:eastAsia="zh-CN"/>
        </w:rPr>
        <w:t xml:space="preserve"> </w:t>
      </w:r>
      <w:r w:rsidR="0056625D" w:rsidRPr="00E15521">
        <w:rPr>
          <w:rFonts w:ascii="Book Antiqua" w:hAnsi="Book Antiqua"/>
          <w:sz w:val="24"/>
          <w:szCs w:val="24"/>
          <w:lang w:val="en-GB"/>
        </w:rPr>
        <w:t>mg of sodium bicarbonate thus ½ a teaspoon mixed in water should produce 2500</w:t>
      </w:r>
      <w:r w:rsidR="00666239">
        <w:rPr>
          <w:rFonts w:ascii="Book Antiqua" w:hAnsi="Book Antiqua" w:hint="eastAsia"/>
          <w:sz w:val="24"/>
          <w:szCs w:val="24"/>
          <w:lang w:val="en-GB" w:eastAsia="zh-CN"/>
        </w:rPr>
        <w:t xml:space="preserve"> </w:t>
      </w:r>
      <w:r w:rsidR="0056625D" w:rsidRPr="00E15521">
        <w:rPr>
          <w:rFonts w:ascii="Book Antiqua" w:hAnsi="Book Antiqua"/>
          <w:sz w:val="24"/>
          <w:szCs w:val="24"/>
          <w:lang w:val="en-GB"/>
        </w:rPr>
        <w:t>mg</w:t>
      </w:r>
      <w:r w:rsidR="009A0CE8" w:rsidRPr="00E15521">
        <w:rPr>
          <w:rFonts w:ascii="Book Antiqua" w:hAnsi="Book Antiqua"/>
          <w:sz w:val="24"/>
          <w:szCs w:val="24"/>
          <w:lang w:val="en-GB"/>
        </w:rPr>
        <w:t xml:space="preserve"> which is equivalent to 31</w:t>
      </w:r>
      <w:r w:rsidR="00666239">
        <w:rPr>
          <w:rFonts w:ascii="Book Antiqua" w:hAnsi="Book Antiqua" w:hint="eastAsia"/>
          <w:sz w:val="24"/>
          <w:szCs w:val="24"/>
          <w:lang w:val="en-GB" w:eastAsia="zh-CN"/>
        </w:rPr>
        <w:t xml:space="preserve"> </w:t>
      </w:r>
      <w:r w:rsidR="009A0CE8" w:rsidRPr="00E15521">
        <w:rPr>
          <w:rFonts w:ascii="Book Antiqua" w:hAnsi="Book Antiqua"/>
          <w:sz w:val="24"/>
          <w:szCs w:val="24"/>
          <w:lang w:val="en-GB"/>
        </w:rPr>
        <w:t>mEq (</w:t>
      </w:r>
      <w:r w:rsidR="0056625D" w:rsidRPr="00E15521">
        <w:rPr>
          <w:rFonts w:ascii="Book Antiqua" w:hAnsi="Book Antiqua"/>
          <w:sz w:val="24"/>
          <w:szCs w:val="24"/>
          <w:lang w:val="en-GB"/>
        </w:rPr>
        <w:t>2500</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x</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0.0123) of sodium bicarbonate. The cost per 600</w:t>
      </w:r>
      <w:r w:rsidR="00666239">
        <w:rPr>
          <w:rFonts w:ascii="Book Antiqua" w:hAnsi="Book Antiqua" w:hint="eastAsia"/>
          <w:sz w:val="24"/>
          <w:szCs w:val="24"/>
          <w:lang w:val="en-GB" w:eastAsia="zh-CN"/>
        </w:rPr>
        <w:t xml:space="preserve"> </w:t>
      </w:r>
      <w:r w:rsidR="0056625D" w:rsidRPr="00E15521">
        <w:rPr>
          <w:rFonts w:ascii="Book Antiqua" w:hAnsi="Book Antiqua"/>
          <w:sz w:val="24"/>
          <w:szCs w:val="24"/>
          <w:lang w:val="en-GB"/>
        </w:rPr>
        <w:t>mg sodium bicarbonate tablet</w:t>
      </w:r>
      <w:r w:rsidR="004C6A5E" w:rsidRPr="00E15521">
        <w:rPr>
          <w:rFonts w:ascii="Book Antiqua" w:hAnsi="Book Antiqua"/>
          <w:sz w:val="24"/>
          <w:szCs w:val="24"/>
          <w:lang w:val="en-GB"/>
        </w:rPr>
        <w:t xml:space="preserve"> ( including enteric coated tablets)</w:t>
      </w:r>
      <w:r w:rsidR="00BA16C7">
        <w:rPr>
          <w:rFonts w:ascii="Book Antiqua" w:hAnsi="Book Antiqua"/>
          <w:sz w:val="24"/>
          <w:szCs w:val="24"/>
          <w:lang w:val="en-GB"/>
        </w:rPr>
        <w:t xml:space="preserve"> </w:t>
      </w:r>
      <w:r w:rsidR="0056625D" w:rsidRPr="00E15521">
        <w:rPr>
          <w:rFonts w:ascii="Book Antiqua" w:hAnsi="Book Antiqua"/>
          <w:sz w:val="24"/>
          <w:szCs w:val="24"/>
          <w:lang w:val="en-GB"/>
        </w:rPr>
        <w:t>is approximately 0.1-0.15 euros, and if used at 0.3</w:t>
      </w:r>
      <w:r w:rsidR="009A0CE8" w:rsidRPr="00E15521">
        <w:rPr>
          <w:rFonts w:ascii="Book Antiqua" w:hAnsi="Book Antiqua"/>
          <w:sz w:val="24"/>
          <w:szCs w:val="24"/>
          <w:lang w:val="en-GB" w:eastAsia="zh-CN"/>
        </w:rPr>
        <w:t xml:space="preserve"> </w:t>
      </w:r>
      <w:r w:rsidR="0056625D" w:rsidRPr="00E15521">
        <w:rPr>
          <w:rFonts w:ascii="Book Antiqua" w:hAnsi="Book Antiqua"/>
          <w:sz w:val="24"/>
          <w:szCs w:val="24"/>
          <w:lang w:val="en-GB"/>
        </w:rPr>
        <w:t>mEq/Kg</w:t>
      </w:r>
      <w:r w:rsidR="001B6C72" w:rsidRPr="001B6C72">
        <w:rPr>
          <w:rFonts w:ascii="Book Antiqua" w:hAnsi="Book Antiqua" w:hint="eastAsia"/>
          <w:sz w:val="24"/>
          <w:szCs w:val="24"/>
          <w:lang w:val="en-GB" w:eastAsia="zh-CN"/>
        </w:rPr>
        <w:t xml:space="preserve"> </w:t>
      </w:r>
      <w:r w:rsidR="001B6C72">
        <w:rPr>
          <w:rFonts w:ascii="Book Antiqua" w:hAnsi="Book Antiqua" w:hint="eastAsia"/>
          <w:sz w:val="24"/>
          <w:szCs w:val="24"/>
          <w:lang w:val="en-GB" w:eastAsia="zh-CN"/>
        </w:rPr>
        <w:t xml:space="preserve">per </w:t>
      </w:r>
      <w:r w:rsidR="001B6C72" w:rsidRPr="00E15521">
        <w:rPr>
          <w:rFonts w:ascii="Book Antiqua" w:hAnsi="Book Antiqua"/>
          <w:sz w:val="24"/>
          <w:szCs w:val="24"/>
          <w:lang w:val="en-GB"/>
        </w:rPr>
        <w:t>d</w:t>
      </w:r>
      <w:r w:rsidR="001B6C72">
        <w:rPr>
          <w:rFonts w:ascii="Book Antiqua" w:hAnsi="Book Antiqua" w:hint="eastAsia"/>
          <w:sz w:val="24"/>
          <w:szCs w:val="24"/>
          <w:lang w:val="en-GB" w:eastAsia="zh-CN"/>
        </w:rPr>
        <w:t xml:space="preserve">ay, </w:t>
      </w:r>
      <w:r w:rsidR="0056625D" w:rsidRPr="00E15521">
        <w:rPr>
          <w:rFonts w:ascii="Book Antiqua" w:hAnsi="Book Antiqua"/>
          <w:sz w:val="24"/>
          <w:szCs w:val="24"/>
          <w:lang w:val="en-GB"/>
        </w:rPr>
        <w:t>it would cost 109-170</w:t>
      </w:r>
      <w:r w:rsidR="001B6C72">
        <w:rPr>
          <w:rFonts w:ascii="Book Antiqua" w:hAnsi="Book Antiqua" w:hint="eastAsia"/>
          <w:sz w:val="24"/>
          <w:szCs w:val="24"/>
          <w:lang w:val="en-GB" w:eastAsia="zh-CN"/>
        </w:rPr>
        <w:t xml:space="preserve"> </w:t>
      </w:r>
      <w:r w:rsidR="0056625D" w:rsidRPr="00E15521">
        <w:rPr>
          <w:rFonts w:ascii="Book Antiqua" w:hAnsi="Book Antiqua"/>
          <w:sz w:val="24"/>
          <w:szCs w:val="24"/>
          <w:lang w:val="en-GB"/>
        </w:rPr>
        <w:t>euros/year ( for a 70</w:t>
      </w:r>
      <w:r w:rsidR="00666239">
        <w:rPr>
          <w:rFonts w:ascii="Book Antiqua" w:hAnsi="Book Antiqua" w:hint="eastAsia"/>
          <w:sz w:val="24"/>
          <w:szCs w:val="24"/>
          <w:lang w:val="en-GB" w:eastAsia="zh-CN"/>
        </w:rPr>
        <w:t xml:space="preserve"> </w:t>
      </w:r>
      <w:r w:rsidR="0056625D" w:rsidRPr="00E15521">
        <w:rPr>
          <w:rFonts w:ascii="Book Antiqua" w:hAnsi="Book Antiqua"/>
          <w:sz w:val="24"/>
          <w:szCs w:val="24"/>
          <w:lang w:val="en-GB"/>
        </w:rPr>
        <w:t>kg patient).</w:t>
      </w:r>
    </w:p>
    <w:p w:rsidR="0056625D" w:rsidRPr="00E15521" w:rsidRDefault="0056625D" w:rsidP="00666239">
      <w:pPr>
        <w:pStyle w:val="EndNoteBibliography"/>
        <w:spacing w:after="0" w:line="360" w:lineRule="auto"/>
        <w:jc w:val="both"/>
        <w:rPr>
          <w:rFonts w:ascii="Book Antiqua" w:hAnsi="Book Antiqua"/>
          <w:sz w:val="24"/>
          <w:szCs w:val="24"/>
          <w:lang w:val="en-GB"/>
        </w:rPr>
      </w:pPr>
    </w:p>
    <w:p w:rsidR="0056625D" w:rsidRPr="00E15521" w:rsidRDefault="009A0CE8" w:rsidP="00666239">
      <w:pPr>
        <w:pStyle w:val="EndNoteBibliography"/>
        <w:spacing w:after="0" w:line="360" w:lineRule="auto"/>
        <w:jc w:val="both"/>
        <w:rPr>
          <w:rFonts w:ascii="Book Antiqua" w:hAnsi="Book Antiqua"/>
          <w:b/>
          <w:sz w:val="24"/>
          <w:szCs w:val="24"/>
          <w:lang w:val="en-GB"/>
        </w:rPr>
      </w:pPr>
      <w:r w:rsidRPr="00E15521">
        <w:rPr>
          <w:rFonts w:ascii="Book Antiqua" w:hAnsi="Book Antiqua"/>
          <w:b/>
          <w:sz w:val="24"/>
          <w:szCs w:val="24"/>
          <w:lang w:val="en-GB"/>
        </w:rPr>
        <w:t>CONCLUSION</w:t>
      </w:r>
    </w:p>
    <w:p w:rsidR="00980B3C" w:rsidRPr="00E15521" w:rsidRDefault="0056625D" w:rsidP="00666239">
      <w:pPr>
        <w:pStyle w:val="EndNoteBibliography"/>
        <w:spacing w:after="0" w:line="360" w:lineRule="auto"/>
        <w:jc w:val="both"/>
        <w:rPr>
          <w:rFonts w:ascii="Book Antiqua" w:hAnsi="Book Antiqua"/>
          <w:sz w:val="24"/>
          <w:szCs w:val="24"/>
          <w:lang w:val="en-GB"/>
        </w:rPr>
      </w:pPr>
      <w:r w:rsidRPr="00E15521">
        <w:rPr>
          <w:rFonts w:ascii="Book Antiqua" w:hAnsi="Book Antiqua"/>
          <w:sz w:val="24"/>
          <w:szCs w:val="24"/>
          <w:lang w:val="en-GB"/>
        </w:rPr>
        <w:t xml:space="preserve">MA-CKD is a complication that is often overlooked in clinical practice. The current evidence base suggests it contributes to renal function decline and an appropriate management would lead to better CKD outcomes in terms of renal function preservation, muscle function, bone health and economic burden. Oral alkali therapy has the potential when combined with other known interventions like blood pressure control and glycaemic control to prolong the time before reaching end-stage renal </w:t>
      </w:r>
      <w:r w:rsidRPr="00E15521">
        <w:rPr>
          <w:rFonts w:ascii="Book Antiqua" w:hAnsi="Book Antiqua"/>
          <w:sz w:val="24"/>
          <w:szCs w:val="24"/>
          <w:lang w:val="en-GB"/>
        </w:rPr>
        <w:lastRenderedPageBreak/>
        <w:t xml:space="preserve">disease. Irish nephrology practice currently holds a very diverse opinion on managing MA-CKD. </w:t>
      </w:r>
      <w:r w:rsidR="00106AEC" w:rsidRPr="00E15521">
        <w:rPr>
          <w:rFonts w:ascii="Book Antiqua" w:hAnsi="Book Antiqua"/>
          <w:sz w:val="24"/>
          <w:szCs w:val="24"/>
          <w:lang w:val="en-GB"/>
        </w:rPr>
        <w:t xml:space="preserve">The recommendations offered here can be used as a bases to develop more detailed guidelines in </w:t>
      </w:r>
      <w:r w:rsidR="009C2560" w:rsidRPr="00E15521">
        <w:rPr>
          <w:rFonts w:ascii="Book Antiqua" w:hAnsi="Book Antiqua"/>
          <w:sz w:val="24"/>
          <w:szCs w:val="24"/>
          <w:lang w:val="en-GB"/>
        </w:rPr>
        <w:t xml:space="preserve">Republic of </w:t>
      </w:r>
      <w:r w:rsidR="00106AEC" w:rsidRPr="00E15521">
        <w:rPr>
          <w:rFonts w:ascii="Book Antiqua" w:hAnsi="Book Antiqua"/>
          <w:sz w:val="24"/>
          <w:szCs w:val="24"/>
          <w:lang w:val="en-GB"/>
        </w:rPr>
        <w:t>Ireland</w:t>
      </w:r>
      <w:r w:rsidR="000A1B35" w:rsidRPr="00E15521">
        <w:rPr>
          <w:rFonts w:ascii="Book Antiqua" w:hAnsi="Book Antiqua"/>
          <w:sz w:val="24"/>
          <w:szCs w:val="24"/>
          <w:lang w:val="en-GB"/>
        </w:rPr>
        <w:t xml:space="preserve"> and around the world</w:t>
      </w:r>
      <w:r w:rsidR="00106AEC" w:rsidRPr="00E15521">
        <w:rPr>
          <w:rFonts w:ascii="Book Antiqua" w:hAnsi="Book Antiqua"/>
          <w:sz w:val="24"/>
          <w:szCs w:val="24"/>
          <w:lang w:val="en-GB"/>
        </w:rPr>
        <w:t xml:space="preserve">. </w:t>
      </w:r>
      <w:r w:rsidRPr="00E15521">
        <w:rPr>
          <w:rFonts w:ascii="Book Antiqua" w:hAnsi="Book Antiqua"/>
          <w:sz w:val="24"/>
          <w:szCs w:val="24"/>
          <w:lang w:val="en-GB"/>
        </w:rPr>
        <w:t>Further larger ongoing RCTs highlighted in this review will perhaps provide a more conclusive evidence.</w:t>
      </w:r>
    </w:p>
    <w:p w:rsidR="00980B3C" w:rsidRPr="00E15521" w:rsidRDefault="00980B3C" w:rsidP="00666239">
      <w:pPr>
        <w:spacing w:line="360" w:lineRule="auto"/>
        <w:rPr>
          <w:rFonts w:ascii="Book Antiqua" w:hAnsi="Book Antiqua" w:cs="Calibri"/>
          <w:noProof/>
          <w:sz w:val="24"/>
          <w:szCs w:val="24"/>
        </w:rPr>
      </w:pPr>
      <w:r w:rsidRPr="00E15521">
        <w:rPr>
          <w:rFonts w:ascii="Book Antiqua" w:hAnsi="Book Antiqua"/>
          <w:sz w:val="24"/>
          <w:szCs w:val="24"/>
        </w:rPr>
        <w:br w:type="page"/>
      </w:r>
    </w:p>
    <w:p w:rsidR="0056625D" w:rsidRPr="00E15521" w:rsidRDefault="00980B3C" w:rsidP="00666239">
      <w:pPr>
        <w:pStyle w:val="EndNoteBibliography"/>
        <w:spacing w:after="0" w:line="360" w:lineRule="auto"/>
        <w:jc w:val="both"/>
        <w:rPr>
          <w:rFonts w:ascii="Book Antiqua" w:hAnsi="Book Antiqua"/>
          <w:b/>
          <w:sz w:val="24"/>
          <w:szCs w:val="24"/>
        </w:rPr>
      </w:pPr>
      <w:r w:rsidRPr="00E15521">
        <w:rPr>
          <w:rFonts w:ascii="Book Antiqua" w:hAnsi="Book Antiqua"/>
          <w:b/>
          <w:sz w:val="24"/>
          <w:szCs w:val="24"/>
        </w:rPr>
        <w:lastRenderedPageBreak/>
        <w:t>REFERENCES</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1 </w:t>
      </w:r>
      <w:r w:rsidRPr="00E15521">
        <w:rPr>
          <w:rFonts w:ascii="Book Antiqua" w:eastAsia="SimSun" w:hAnsi="Book Antiqua" w:cs="Times New Roman"/>
          <w:b/>
          <w:kern w:val="2"/>
          <w:sz w:val="24"/>
          <w:szCs w:val="24"/>
          <w:lang w:val="en-US" w:eastAsia="zh-CN"/>
        </w:rPr>
        <w:t>Stack AG</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Casserly</w:t>
      </w:r>
      <w:proofErr w:type="spellEnd"/>
      <w:r w:rsidRPr="00E15521">
        <w:rPr>
          <w:rFonts w:ascii="Book Antiqua" w:eastAsia="SimSun" w:hAnsi="Book Antiqua" w:cs="Times New Roman"/>
          <w:kern w:val="2"/>
          <w:sz w:val="24"/>
          <w:szCs w:val="24"/>
          <w:lang w:val="en-US" w:eastAsia="zh-CN"/>
        </w:rPr>
        <w:t xml:space="preserve"> LF, Cronin CJ, Chernenko T, Cullen W, Hannigan A, Saran R, Johnson H, Browne G, Ferguson JP. Prevalence and variation of Chronic Kidney Disease in the Irish health system: initial findings from the National Kidney Disease Surveillance </w:t>
      </w:r>
      <w:proofErr w:type="spellStart"/>
      <w:r w:rsidRPr="00E15521">
        <w:rPr>
          <w:rFonts w:ascii="Book Antiqua" w:eastAsia="SimSun" w:hAnsi="Book Antiqua" w:cs="Times New Roman"/>
          <w:kern w:val="2"/>
          <w:sz w:val="24"/>
          <w:szCs w:val="24"/>
          <w:lang w:val="en-US" w:eastAsia="zh-CN"/>
        </w:rPr>
        <w:t>Programme</w:t>
      </w:r>
      <w:proofErr w:type="spellEnd"/>
      <w:r w:rsidRPr="00E15521">
        <w:rPr>
          <w:rFonts w:ascii="Book Antiqua" w:eastAsia="SimSun" w:hAnsi="Book Antiqua" w:cs="Times New Roman"/>
          <w:kern w:val="2"/>
          <w:sz w:val="24"/>
          <w:szCs w:val="24"/>
          <w:lang w:val="en-US" w:eastAsia="zh-CN"/>
        </w:rPr>
        <w:t xml:space="preserve">. </w:t>
      </w:r>
      <w:r w:rsidRPr="00E15521">
        <w:rPr>
          <w:rFonts w:ascii="Book Antiqua" w:eastAsia="SimSun" w:hAnsi="Book Antiqua" w:cs="Times New Roman"/>
          <w:i/>
          <w:kern w:val="2"/>
          <w:sz w:val="24"/>
          <w:szCs w:val="24"/>
          <w:lang w:val="en-US" w:eastAsia="zh-CN"/>
        </w:rPr>
        <w:t xml:space="preserve">BMC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2014; </w:t>
      </w:r>
      <w:r w:rsidRPr="00E15521">
        <w:rPr>
          <w:rFonts w:ascii="Book Antiqua" w:eastAsia="SimSun" w:hAnsi="Book Antiqua" w:cs="Times New Roman"/>
          <w:b/>
          <w:kern w:val="2"/>
          <w:sz w:val="24"/>
          <w:szCs w:val="24"/>
          <w:lang w:val="en-US" w:eastAsia="zh-CN"/>
        </w:rPr>
        <w:t>15</w:t>
      </w:r>
      <w:r w:rsidRPr="00E15521">
        <w:rPr>
          <w:rFonts w:ascii="Book Antiqua" w:eastAsia="SimSun" w:hAnsi="Book Antiqua" w:cs="Times New Roman"/>
          <w:kern w:val="2"/>
          <w:sz w:val="24"/>
          <w:szCs w:val="24"/>
          <w:lang w:val="en-US" w:eastAsia="zh-CN"/>
        </w:rPr>
        <w:t>: 185 [PMID: 25425510 DOI: 10.1186/1471-2369-15-185]</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2 </w:t>
      </w:r>
      <w:r w:rsidRPr="00E15521">
        <w:rPr>
          <w:rFonts w:ascii="Book Antiqua" w:eastAsia="SimSun" w:hAnsi="Book Antiqua" w:cs="Times New Roman"/>
          <w:b/>
          <w:kern w:val="2"/>
          <w:sz w:val="24"/>
          <w:szCs w:val="24"/>
          <w:lang w:val="en-US" w:eastAsia="zh-CN"/>
        </w:rPr>
        <w:t>Palmer AJ</w:t>
      </w:r>
      <w:r w:rsidRPr="00E15521">
        <w:rPr>
          <w:rFonts w:ascii="Book Antiqua" w:eastAsia="SimSun" w:hAnsi="Book Antiqua" w:cs="Times New Roman"/>
          <w:kern w:val="2"/>
          <w:sz w:val="24"/>
          <w:szCs w:val="24"/>
          <w:lang w:val="en-US" w:eastAsia="zh-CN"/>
        </w:rPr>
        <w:t xml:space="preserve">, Valentine WJ, Chen R, </w:t>
      </w:r>
      <w:proofErr w:type="spellStart"/>
      <w:r w:rsidRPr="00E15521">
        <w:rPr>
          <w:rFonts w:ascii="Book Antiqua" w:eastAsia="SimSun" w:hAnsi="Book Antiqua" w:cs="Times New Roman"/>
          <w:kern w:val="2"/>
          <w:sz w:val="24"/>
          <w:szCs w:val="24"/>
          <w:lang w:val="en-US" w:eastAsia="zh-CN"/>
        </w:rPr>
        <w:t>Mehin</w:t>
      </w:r>
      <w:proofErr w:type="spellEnd"/>
      <w:r w:rsidRPr="00E15521">
        <w:rPr>
          <w:rFonts w:ascii="Book Antiqua" w:eastAsia="SimSun" w:hAnsi="Book Antiqua" w:cs="Times New Roman"/>
          <w:kern w:val="2"/>
          <w:sz w:val="24"/>
          <w:szCs w:val="24"/>
          <w:lang w:val="en-US" w:eastAsia="zh-CN"/>
        </w:rPr>
        <w:t xml:space="preserve"> N, Gabriel S, Bregman B, </w:t>
      </w:r>
      <w:proofErr w:type="spellStart"/>
      <w:r w:rsidRPr="00E15521">
        <w:rPr>
          <w:rFonts w:ascii="Book Antiqua" w:eastAsia="SimSun" w:hAnsi="Book Antiqua" w:cs="Times New Roman"/>
          <w:kern w:val="2"/>
          <w:sz w:val="24"/>
          <w:szCs w:val="24"/>
          <w:lang w:val="en-US" w:eastAsia="zh-CN"/>
        </w:rPr>
        <w:t>Rodby</w:t>
      </w:r>
      <w:proofErr w:type="spellEnd"/>
      <w:r w:rsidRPr="00E15521">
        <w:rPr>
          <w:rFonts w:ascii="Book Antiqua" w:eastAsia="SimSun" w:hAnsi="Book Antiqua" w:cs="Times New Roman"/>
          <w:kern w:val="2"/>
          <w:sz w:val="24"/>
          <w:szCs w:val="24"/>
          <w:lang w:val="en-US" w:eastAsia="zh-CN"/>
        </w:rPr>
        <w:t xml:space="preserve"> RA. A health economic analysis of screening and optimal treatment of nephropathy in patients with type 2 diabetes and hypertension in the USA.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i/>
          <w:kern w:val="2"/>
          <w:sz w:val="24"/>
          <w:szCs w:val="24"/>
          <w:lang w:val="en-US" w:eastAsia="zh-CN"/>
        </w:rPr>
        <w:t xml:space="preserve"> Dial Transplant</w:t>
      </w:r>
      <w:r w:rsidRPr="00E15521">
        <w:rPr>
          <w:rFonts w:ascii="Book Antiqua" w:eastAsia="SimSun" w:hAnsi="Book Antiqua" w:cs="Times New Roman"/>
          <w:kern w:val="2"/>
          <w:sz w:val="24"/>
          <w:szCs w:val="24"/>
          <w:lang w:val="en-US" w:eastAsia="zh-CN"/>
        </w:rPr>
        <w:t xml:space="preserve"> 2008; </w:t>
      </w:r>
      <w:r w:rsidRPr="00E15521">
        <w:rPr>
          <w:rFonts w:ascii="Book Antiqua" w:eastAsia="SimSun" w:hAnsi="Book Antiqua" w:cs="Times New Roman"/>
          <w:b/>
          <w:kern w:val="2"/>
          <w:sz w:val="24"/>
          <w:szCs w:val="24"/>
          <w:lang w:val="en-US" w:eastAsia="zh-CN"/>
        </w:rPr>
        <w:t>23</w:t>
      </w:r>
      <w:r w:rsidRPr="00E15521">
        <w:rPr>
          <w:rFonts w:ascii="Book Antiqua" w:eastAsia="SimSun" w:hAnsi="Book Antiqua" w:cs="Times New Roman"/>
          <w:kern w:val="2"/>
          <w:sz w:val="24"/>
          <w:szCs w:val="24"/>
          <w:lang w:val="en-US" w:eastAsia="zh-CN"/>
        </w:rPr>
        <w:t>: 1216-1223 [PMID: 18359872 DOI: 10.1093/</w:t>
      </w:r>
      <w:proofErr w:type="spellStart"/>
      <w:r w:rsidRPr="00E15521">
        <w:rPr>
          <w:rFonts w:ascii="Book Antiqua" w:eastAsia="SimSun" w:hAnsi="Book Antiqua" w:cs="Times New Roman"/>
          <w:kern w:val="2"/>
          <w:sz w:val="24"/>
          <w:szCs w:val="24"/>
          <w:lang w:val="en-US" w:eastAsia="zh-CN"/>
        </w:rPr>
        <w:t>ndt</w:t>
      </w:r>
      <w:proofErr w:type="spellEnd"/>
      <w:r w:rsidRPr="00E15521">
        <w:rPr>
          <w:rFonts w:ascii="Book Antiqua" w:eastAsia="SimSun" w:hAnsi="Book Antiqua" w:cs="Times New Roman"/>
          <w:kern w:val="2"/>
          <w:sz w:val="24"/>
          <w:szCs w:val="24"/>
          <w:lang w:val="en-US" w:eastAsia="zh-CN"/>
        </w:rPr>
        <w:t>/gfn082]</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3 </w:t>
      </w:r>
      <w:r w:rsidRPr="00E15521">
        <w:rPr>
          <w:rFonts w:ascii="Book Antiqua" w:eastAsia="SimSun" w:hAnsi="Book Antiqua" w:cs="Times New Roman"/>
          <w:b/>
          <w:kern w:val="2"/>
          <w:sz w:val="24"/>
          <w:szCs w:val="24"/>
          <w:lang w:val="en-US" w:eastAsia="zh-CN"/>
        </w:rPr>
        <w:t>Burgess ED</w:t>
      </w:r>
      <w:r w:rsidRPr="00E15521">
        <w:rPr>
          <w:rFonts w:ascii="Book Antiqua" w:eastAsia="SimSun" w:hAnsi="Book Antiqua" w:cs="Times New Roman"/>
          <w:kern w:val="2"/>
          <w:sz w:val="24"/>
          <w:szCs w:val="24"/>
          <w:lang w:val="en-US" w:eastAsia="zh-CN"/>
        </w:rPr>
        <w:t xml:space="preserve">, Carides GW, </w:t>
      </w:r>
      <w:proofErr w:type="spellStart"/>
      <w:r w:rsidRPr="00E15521">
        <w:rPr>
          <w:rFonts w:ascii="Book Antiqua" w:eastAsia="SimSun" w:hAnsi="Book Antiqua" w:cs="Times New Roman"/>
          <w:kern w:val="2"/>
          <w:sz w:val="24"/>
          <w:szCs w:val="24"/>
          <w:lang w:val="en-US" w:eastAsia="zh-CN"/>
        </w:rPr>
        <w:t>Gerth</w:t>
      </w:r>
      <w:proofErr w:type="spellEnd"/>
      <w:r w:rsidRPr="00E15521">
        <w:rPr>
          <w:rFonts w:ascii="Book Antiqua" w:eastAsia="SimSun" w:hAnsi="Book Antiqua" w:cs="Times New Roman"/>
          <w:kern w:val="2"/>
          <w:sz w:val="24"/>
          <w:szCs w:val="24"/>
          <w:lang w:val="en-US" w:eastAsia="zh-CN"/>
        </w:rPr>
        <w:t xml:space="preserve"> WC, </w:t>
      </w:r>
      <w:proofErr w:type="spellStart"/>
      <w:r w:rsidRPr="00E15521">
        <w:rPr>
          <w:rFonts w:ascii="Book Antiqua" w:eastAsia="SimSun" w:hAnsi="Book Antiqua" w:cs="Times New Roman"/>
          <w:kern w:val="2"/>
          <w:sz w:val="24"/>
          <w:szCs w:val="24"/>
          <w:lang w:val="en-US" w:eastAsia="zh-CN"/>
        </w:rPr>
        <w:t>Marentette</w:t>
      </w:r>
      <w:proofErr w:type="spellEnd"/>
      <w:r w:rsidRPr="00E15521">
        <w:rPr>
          <w:rFonts w:ascii="Book Antiqua" w:eastAsia="SimSun" w:hAnsi="Book Antiqua" w:cs="Times New Roman"/>
          <w:kern w:val="2"/>
          <w:sz w:val="24"/>
          <w:szCs w:val="24"/>
          <w:lang w:val="en-US" w:eastAsia="zh-CN"/>
        </w:rPr>
        <w:t xml:space="preserve"> MA, Chabot I; Canadian Hypertension Society. Losartan reduces the costs associated with nephropathy and end-stage renal disease from type 2 diabetes: Economic evaluation of the RENAAL study from a Canadian perspective. </w:t>
      </w:r>
      <w:r w:rsidRPr="00E15521">
        <w:rPr>
          <w:rFonts w:ascii="Book Antiqua" w:eastAsia="SimSun" w:hAnsi="Book Antiqua" w:cs="Times New Roman"/>
          <w:i/>
          <w:kern w:val="2"/>
          <w:sz w:val="24"/>
          <w:szCs w:val="24"/>
          <w:lang w:val="en-US" w:eastAsia="zh-CN"/>
        </w:rPr>
        <w:t xml:space="preserve">Can J </w:t>
      </w:r>
      <w:proofErr w:type="spellStart"/>
      <w:r w:rsidRPr="00E15521">
        <w:rPr>
          <w:rFonts w:ascii="Book Antiqua" w:eastAsia="SimSun" w:hAnsi="Book Antiqua" w:cs="Times New Roman"/>
          <w:i/>
          <w:kern w:val="2"/>
          <w:sz w:val="24"/>
          <w:szCs w:val="24"/>
          <w:lang w:val="en-US" w:eastAsia="zh-CN"/>
        </w:rPr>
        <w:t>Cardiol</w:t>
      </w:r>
      <w:proofErr w:type="spellEnd"/>
      <w:r w:rsidRPr="00E15521">
        <w:rPr>
          <w:rFonts w:ascii="Book Antiqua" w:eastAsia="SimSun" w:hAnsi="Book Antiqua" w:cs="Times New Roman"/>
          <w:kern w:val="2"/>
          <w:sz w:val="24"/>
          <w:szCs w:val="24"/>
          <w:lang w:val="en-US" w:eastAsia="zh-CN"/>
        </w:rPr>
        <w:t xml:space="preserve"> 2004; </w:t>
      </w:r>
      <w:r w:rsidRPr="00E15521">
        <w:rPr>
          <w:rFonts w:ascii="Book Antiqua" w:eastAsia="SimSun" w:hAnsi="Book Antiqua" w:cs="Times New Roman"/>
          <w:b/>
          <w:kern w:val="2"/>
          <w:sz w:val="24"/>
          <w:szCs w:val="24"/>
          <w:lang w:val="en-US" w:eastAsia="zh-CN"/>
        </w:rPr>
        <w:t>20</w:t>
      </w:r>
      <w:r w:rsidRPr="00E15521">
        <w:rPr>
          <w:rFonts w:ascii="Book Antiqua" w:eastAsia="SimSun" w:hAnsi="Book Antiqua" w:cs="Times New Roman"/>
          <w:kern w:val="2"/>
          <w:sz w:val="24"/>
          <w:szCs w:val="24"/>
          <w:lang w:val="en-US" w:eastAsia="zh-CN"/>
        </w:rPr>
        <w:t>: 613-618 [PMID: 15152291]</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4 </w:t>
      </w:r>
      <w:r w:rsidRPr="00E15521">
        <w:rPr>
          <w:rFonts w:ascii="Book Antiqua" w:eastAsia="SimSun" w:hAnsi="Book Antiqua" w:cs="Times New Roman"/>
          <w:b/>
          <w:kern w:val="2"/>
          <w:sz w:val="24"/>
          <w:szCs w:val="24"/>
          <w:lang w:val="en-US" w:eastAsia="zh-CN"/>
        </w:rPr>
        <w:t>Herman WH</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Shahinfar</w:t>
      </w:r>
      <w:proofErr w:type="spellEnd"/>
      <w:r w:rsidRPr="00E15521">
        <w:rPr>
          <w:rFonts w:ascii="Book Antiqua" w:eastAsia="SimSun" w:hAnsi="Book Antiqua" w:cs="Times New Roman"/>
          <w:kern w:val="2"/>
          <w:sz w:val="24"/>
          <w:szCs w:val="24"/>
          <w:lang w:val="en-US" w:eastAsia="zh-CN"/>
        </w:rPr>
        <w:t xml:space="preserve"> S, Carides GW, </w:t>
      </w:r>
      <w:proofErr w:type="spellStart"/>
      <w:r w:rsidRPr="00E15521">
        <w:rPr>
          <w:rFonts w:ascii="Book Antiqua" w:eastAsia="SimSun" w:hAnsi="Book Antiqua" w:cs="Times New Roman"/>
          <w:kern w:val="2"/>
          <w:sz w:val="24"/>
          <w:szCs w:val="24"/>
          <w:lang w:val="en-US" w:eastAsia="zh-CN"/>
        </w:rPr>
        <w:t>Dasbach</w:t>
      </w:r>
      <w:proofErr w:type="spellEnd"/>
      <w:r w:rsidRPr="00E15521">
        <w:rPr>
          <w:rFonts w:ascii="Book Antiqua" w:eastAsia="SimSun" w:hAnsi="Book Antiqua" w:cs="Times New Roman"/>
          <w:kern w:val="2"/>
          <w:sz w:val="24"/>
          <w:szCs w:val="24"/>
          <w:lang w:val="en-US" w:eastAsia="zh-CN"/>
        </w:rPr>
        <w:t xml:space="preserve"> EJ, </w:t>
      </w:r>
      <w:proofErr w:type="spellStart"/>
      <w:r w:rsidRPr="00E15521">
        <w:rPr>
          <w:rFonts w:ascii="Book Antiqua" w:eastAsia="SimSun" w:hAnsi="Book Antiqua" w:cs="Times New Roman"/>
          <w:kern w:val="2"/>
          <w:sz w:val="24"/>
          <w:szCs w:val="24"/>
          <w:lang w:val="en-US" w:eastAsia="zh-CN"/>
        </w:rPr>
        <w:t>Gerth</w:t>
      </w:r>
      <w:proofErr w:type="spellEnd"/>
      <w:r w:rsidRPr="00E15521">
        <w:rPr>
          <w:rFonts w:ascii="Book Antiqua" w:eastAsia="SimSun" w:hAnsi="Book Antiqua" w:cs="Times New Roman"/>
          <w:kern w:val="2"/>
          <w:sz w:val="24"/>
          <w:szCs w:val="24"/>
          <w:lang w:val="en-US" w:eastAsia="zh-CN"/>
        </w:rPr>
        <w:t xml:space="preserve"> WC, Alexander CM, Cook JR, Keane WF, Brenner BM. Losartan reduces the costs associated with diabetic end-stage renal disease: the RENAAL study economic evaluation. </w:t>
      </w:r>
      <w:r w:rsidRPr="00E15521">
        <w:rPr>
          <w:rFonts w:ascii="Book Antiqua" w:eastAsia="SimSun" w:hAnsi="Book Antiqua" w:cs="Times New Roman"/>
          <w:i/>
          <w:kern w:val="2"/>
          <w:sz w:val="24"/>
          <w:szCs w:val="24"/>
          <w:lang w:val="en-US" w:eastAsia="zh-CN"/>
        </w:rPr>
        <w:t>Diabetes Care</w:t>
      </w:r>
      <w:r w:rsidRPr="00E15521">
        <w:rPr>
          <w:rFonts w:ascii="Book Antiqua" w:eastAsia="SimSun" w:hAnsi="Book Antiqua" w:cs="Times New Roman"/>
          <w:kern w:val="2"/>
          <w:sz w:val="24"/>
          <w:szCs w:val="24"/>
          <w:lang w:val="en-US" w:eastAsia="zh-CN"/>
        </w:rPr>
        <w:t xml:space="preserve"> 2003; </w:t>
      </w:r>
      <w:r w:rsidRPr="00E15521">
        <w:rPr>
          <w:rFonts w:ascii="Book Antiqua" w:eastAsia="SimSun" w:hAnsi="Book Antiqua" w:cs="Times New Roman"/>
          <w:b/>
          <w:kern w:val="2"/>
          <w:sz w:val="24"/>
          <w:szCs w:val="24"/>
          <w:lang w:val="en-US" w:eastAsia="zh-CN"/>
        </w:rPr>
        <w:t>26</w:t>
      </w:r>
      <w:r w:rsidRPr="00E15521">
        <w:rPr>
          <w:rFonts w:ascii="Book Antiqua" w:eastAsia="SimSun" w:hAnsi="Book Antiqua" w:cs="Times New Roman"/>
          <w:kern w:val="2"/>
          <w:sz w:val="24"/>
          <w:szCs w:val="24"/>
          <w:lang w:val="en-US" w:eastAsia="zh-CN"/>
        </w:rPr>
        <w:t>: 683-687 [PMID: 12610022 DOI: 10.2337/diacare.26.3.683]</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5 </w:t>
      </w:r>
      <w:r w:rsidRPr="00E15521">
        <w:rPr>
          <w:rFonts w:ascii="Book Antiqua" w:eastAsia="SimSun" w:hAnsi="Book Antiqua" w:cs="Times New Roman"/>
          <w:b/>
          <w:kern w:val="2"/>
          <w:sz w:val="24"/>
          <w:szCs w:val="24"/>
          <w:lang w:val="en-US" w:eastAsia="zh-CN"/>
        </w:rPr>
        <w:t>Upadhyay A</w:t>
      </w:r>
      <w:r w:rsidRPr="00E15521">
        <w:rPr>
          <w:rFonts w:ascii="Book Antiqua" w:eastAsia="SimSun" w:hAnsi="Book Antiqua" w:cs="Times New Roman"/>
          <w:kern w:val="2"/>
          <w:sz w:val="24"/>
          <w:szCs w:val="24"/>
          <w:lang w:val="en-US" w:eastAsia="zh-CN"/>
        </w:rPr>
        <w:t xml:space="preserve">, Uhlig K. Is the lower blood pressure target for patients with chronic kidney disease supported by evidence? </w:t>
      </w:r>
      <w:proofErr w:type="spellStart"/>
      <w:r w:rsidRPr="00E15521">
        <w:rPr>
          <w:rFonts w:ascii="Book Antiqua" w:eastAsia="SimSun" w:hAnsi="Book Antiqua" w:cs="Times New Roman"/>
          <w:i/>
          <w:kern w:val="2"/>
          <w:sz w:val="24"/>
          <w:szCs w:val="24"/>
          <w:lang w:val="en-US" w:eastAsia="zh-CN"/>
        </w:rPr>
        <w:t>Curr</w:t>
      </w:r>
      <w:proofErr w:type="spellEnd"/>
      <w:r w:rsidRPr="00E15521">
        <w:rPr>
          <w:rFonts w:ascii="Book Antiqua" w:eastAsia="SimSun" w:hAnsi="Book Antiqua" w:cs="Times New Roman"/>
          <w:i/>
          <w:kern w:val="2"/>
          <w:sz w:val="24"/>
          <w:szCs w:val="24"/>
          <w:lang w:val="en-US" w:eastAsia="zh-CN"/>
        </w:rPr>
        <w:t xml:space="preserve"> </w:t>
      </w:r>
      <w:proofErr w:type="spellStart"/>
      <w:r w:rsidRPr="00E15521">
        <w:rPr>
          <w:rFonts w:ascii="Book Antiqua" w:eastAsia="SimSun" w:hAnsi="Book Antiqua" w:cs="Times New Roman"/>
          <w:i/>
          <w:kern w:val="2"/>
          <w:sz w:val="24"/>
          <w:szCs w:val="24"/>
          <w:lang w:val="en-US" w:eastAsia="zh-CN"/>
        </w:rPr>
        <w:t>Opin</w:t>
      </w:r>
      <w:proofErr w:type="spellEnd"/>
      <w:r w:rsidRPr="00E15521">
        <w:rPr>
          <w:rFonts w:ascii="Book Antiqua" w:eastAsia="SimSun" w:hAnsi="Book Antiqua" w:cs="Times New Roman"/>
          <w:i/>
          <w:kern w:val="2"/>
          <w:sz w:val="24"/>
          <w:szCs w:val="24"/>
          <w:lang w:val="en-US" w:eastAsia="zh-CN"/>
        </w:rPr>
        <w:t xml:space="preserve"> </w:t>
      </w:r>
      <w:proofErr w:type="spellStart"/>
      <w:r w:rsidRPr="00E15521">
        <w:rPr>
          <w:rFonts w:ascii="Book Antiqua" w:eastAsia="SimSun" w:hAnsi="Book Antiqua" w:cs="Times New Roman"/>
          <w:i/>
          <w:kern w:val="2"/>
          <w:sz w:val="24"/>
          <w:szCs w:val="24"/>
          <w:lang w:val="en-US" w:eastAsia="zh-CN"/>
        </w:rPr>
        <w:t>Cardiol</w:t>
      </w:r>
      <w:proofErr w:type="spellEnd"/>
      <w:r w:rsidRPr="00E15521">
        <w:rPr>
          <w:rFonts w:ascii="Book Antiqua" w:eastAsia="SimSun" w:hAnsi="Book Antiqua" w:cs="Times New Roman"/>
          <w:kern w:val="2"/>
          <w:sz w:val="24"/>
          <w:szCs w:val="24"/>
          <w:lang w:val="en-US" w:eastAsia="zh-CN"/>
        </w:rPr>
        <w:t xml:space="preserve"> 2012; </w:t>
      </w:r>
      <w:r w:rsidRPr="00E15521">
        <w:rPr>
          <w:rFonts w:ascii="Book Antiqua" w:eastAsia="SimSun" w:hAnsi="Book Antiqua" w:cs="Times New Roman"/>
          <w:b/>
          <w:kern w:val="2"/>
          <w:sz w:val="24"/>
          <w:szCs w:val="24"/>
          <w:lang w:val="en-US" w:eastAsia="zh-CN"/>
        </w:rPr>
        <w:t>27</w:t>
      </w:r>
      <w:r w:rsidRPr="00E15521">
        <w:rPr>
          <w:rFonts w:ascii="Book Antiqua" w:eastAsia="SimSun" w:hAnsi="Book Antiqua" w:cs="Times New Roman"/>
          <w:kern w:val="2"/>
          <w:sz w:val="24"/>
          <w:szCs w:val="24"/>
          <w:lang w:val="en-US" w:eastAsia="zh-CN"/>
        </w:rPr>
        <w:t>: 370-373 [PMID: 22525328 DOI: 10.1097/HCO.0b013e328353b934]</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6 </w:t>
      </w:r>
      <w:r w:rsidRPr="00E15521">
        <w:rPr>
          <w:rFonts w:ascii="Book Antiqua" w:eastAsia="SimSun" w:hAnsi="Book Antiqua" w:cs="Times New Roman"/>
          <w:b/>
          <w:kern w:val="2"/>
          <w:sz w:val="24"/>
          <w:szCs w:val="24"/>
          <w:lang w:val="en-US" w:eastAsia="zh-CN"/>
        </w:rPr>
        <w:t>Levey AS</w:t>
      </w:r>
      <w:r w:rsidRPr="00E15521">
        <w:rPr>
          <w:rFonts w:ascii="Book Antiqua" w:eastAsia="SimSun" w:hAnsi="Book Antiqua" w:cs="Times New Roman"/>
          <w:kern w:val="2"/>
          <w:sz w:val="24"/>
          <w:szCs w:val="24"/>
          <w:lang w:val="en-US" w:eastAsia="zh-CN"/>
        </w:rPr>
        <w:t xml:space="preserve">, Coresh J. Chronic kidney disease. </w:t>
      </w:r>
      <w:r w:rsidRPr="00E15521">
        <w:rPr>
          <w:rFonts w:ascii="Book Antiqua" w:eastAsia="SimSun" w:hAnsi="Book Antiqua" w:cs="Times New Roman"/>
          <w:i/>
          <w:kern w:val="2"/>
          <w:sz w:val="24"/>
          <w:szCs w:val="24"/>
          <w:lang w:val="en-US" w:eastAsia="zh-CN"/>
        </w:rPr>
        <w:t>Lancet</w:t>
      </w:r>
      <w:r w:rsidRPr="00E15521">
        <w:rPr>
          <w:rFonts w:ascii="Book Antiqua" w:eastAsia="SimSun" w:hAnsi="Book Antiqua" w:cs="Times New Roman"/>
          <w:kern w:val="2"/>
          <w:sz w:val="24"/>
          <w:szCs w:val="24"/>
          <w:lang w:val="en-US" w:eastAsia="zh-CN"/>
        </w:rPr>
        <w:t xml:space="preserve"> 2012; </w:t>
      </w:r>
      <w:r w:rsidRPr="00E15521">
        <w:rPr>
          <w:rFonts w:ascii="Book Antiqua" w:eastAsia="SimSun" w:hAnsi="Book Antiqua" w:cs="Times New Roman"/>
          <w:b/>
          <w:kern w:val="2"/>
          <w:sz w:val="24"/>
          <w:szCs w:val="24"/>
          <w:lang w:val="en-US" w:eastAsia="zh-CN"/>
        </w:rPr>
        <w:t>379</w:t>
      </w:r>
      <w:r w:rsidRPr="00E15521">
        <w:rPr>
          <w:rFonts w:ascii="Book Antiqua" w:eastAsia="SimSun" w:hAnsi="Book Antiqua" w:cs="Times New Roman"/>
          <w:kern w:val="2"/>
          <w:sz w:val="24"/>
          <w:szCs w:val="24"/>
          <w:lang w:val="en-US" w:eastAsia="zh-CN"/>
        </w:rPr>
        <w:t>: 165-180 [PMID: 21840587 DOI: 10.1016/S0140-6736(11)60178-5]</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7 </w:t>
      </w:r>
      <w:r w:rsidRPr="00E15521">
        <w:rPr>
          <w:rFonts w:ascii="Book Antiqua" w:eastAsia="SimSun" w:hAnsi="Book Antiqua" w:cs="Times New Roman"/>
          <w:b/>
          <w:kern w:val="2"/>
          <w:sz w:val="24"/>
          <w:szCs w:val="24"/>
          <w:lang w:val="en-US" w:eastAsia="zh-CN"/>
        </w:rPr>
        <w:t>de Brito-Ashurst I</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Varagunam</w:t>
      </w:r>
      <w:proofErr w:type="spellEnd"/>
      <w:r w:rsidRPr="00E15521">
        <w:rPr>
          <w:rFonts w:ascii="Book Antiqua" w:eastAsia="SimSun" w:hAnsi="Book Antiqua" w:cs="Times New Roman"/>
          <w:kern w:val="2"/>
          <w:sz w:val="24"/>
          <w:szCs w:val="24"/>
          <w:lang w:val="en-US" w:eastAsia="zh-CN"/>
        </w:rPr>
        <w:t xml:space="preserve"> M, Raftery MJ, Yaqoob MM. Bicarbonate supplementation slows progression of CKD and improves nutritional status. </w:t>
      </w:r>
      <w:r w:rsidRPr="00E15521">
        <w:rPr>
          <w:rFonts w:ascii="Book Antiqua" w:eastAsia="SimSun" w:hAnsi="Book Antiqua" w:cs="Times New Roman"/>
          <w:i/>
          <w:kern w:val="2"/>
          <w:sz w:val="24"/>
          <w:szCs w:val="24"/>
          <w:lang w:val="en-US" w:eastAsia="zh-CN"/>
        </w:rPr>
        <w:t xml:space="preserve">J Am </w:t>
      </w:r>
      <w:proofErr w:type="spellStart"/>
      <w:r w:rsidRPr="00E15521">
        <w:rPr>
          <w:rFonts w:ascii="Book Antiqua" w:eastAsia="SimSun" w:hAnsi="Book Antiqua" w:cs="Times New Roman"/>
          <w:i/>
          <w:kern w:val="2"/>
          <w:sz w:val="24"/>
          <w:szCs w:val="24"/>
          <w:lang w:val="en-US" w:eastAsia="zh-CN"/>
        </w:rPr>
        <w:t>Soc</w:t>
      </w:r>
      <w:proofErr w:type="spellEnd"/>
      <w:r w:rsidRPr="00E15521">
        <w:rPr>
          <w:rFonts w:ascii="Book Antiqua" w:eastAsia="SimSun" w:hAnsi="Book Antiqua" w:cs="Times New Roman"/>
          <w:i/>
          <w:kern w:val="2"/>
          <w:sz w:val="24"/>
          <w:szCs w:val="24"/>
          <w:lang w:val="en-US" w:eastAsia="zh-CN"/>
        </w:rPr>
        <w:t xml:space="preserve">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2009; </w:t>
      </w:r>
      <w:r w:rsidRPr="00E15521">
        <w:rPr>
          <w:rFonts w:ascii="Book Antiqua" w:eastAsia="SimSun" w:hAnsi="Book Antiqua" w:cs="Times New Roman"/>
          <w:b/>
          <w:kern w:val="2"/>
          <w:sz w:val="24"/>
          <w:szCs w:val="24"/>
          <w:lang w:val="en-US" w:eastAsia="zh-CN"/>
        </w:rPr>
        <w:t>20</w:t>
      </w:r>
      <w:r w:rsidRPr="00E15521">
        <w:rPr>
          <w:rFonts w:ascii="Book Antiqua" w:eastAsia="SimSun" w:hAnsi="Book Antiqua" w:cs="Times New Roman"/>
          <w:kern w:val="2"/>
          <w:sz w:val="24"/>
          <w:szCs w:val="24"/>
          <w:lang w:val="en-US" w:eastAsia="zh-CN"/>
        </w:rPr>
        <w:t>: 2075-2084 [PMID: 19608703 DOI: 10.1681/ASN.2008111205]</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8 </w:t>
      </w:r>
      <w:r w:rsidRPr="00E15521">
        <w:rPr>
          <w:rFonts w:ascii="Book Antiqua" w:eastAsia="SimSun" w:hAnsi="Book Antiqua" w:cs="Times New Roman"/>
          <w:b/>
          <w:kern w:val="2"/>
          <w:sz w:val="24"/>
          <w:szCs w:val="24"/>
          <w:lang w:val="en-US" w:eastAsia="zh-CN"/>
        </w:rPr>
        <w:t>Shah SN</w:t>
      </w:r>
      <w:r w:rsidRPr="00E15521">
        <w:rPr>
          <w:rFonts w:ascii="Book Antiqua" w:eastAsia="SimSun" w:hAnsi="Book Antiqua" w:cs="Times New Roman"/>
          <w:kern w:val="2"/>
          <w:sz w:val="24"/>
          <w:szCs w:val="24"/>
          <w:lang w:val="en-US" w:eastAsia="zh-CN"/>
        </w:rPr>
        <w:t xml:space="preserve">, Abramowitz M, Hostetter TH, Melamed ML. Serum bicarbonate levels and the progression of kidney disease: a cohort study. </w:t>
      </w:r>
      <w:r w:rsidRPr="00E15521">
        <w:rPr>
          <w:rFonts w:ascii="Book Antiqua" w:eastAsia="SimSun" w:hAnsi="Book Antiqua" w:cs="Times New Roman"/>
          <w:i/>
          <w:kern w:val="2"/>
          <w:sz w:val="24"/>
          <w:szCs w:val="24"/>
          <w:lang w:val="en-US" w:eastAsia="zh-CN"/>
        </w:rPr>
        <w:t>Am J Kidney Dis</w:t>
      </w:r>
      <w:r w:rsidRPr="00E15521">
        <w:rPr>
          <w:rFonts w:ascii="Book Antiqua" w:eastAsia="SimSun" w:hAnsi="Book Antiqua" w:cs="Times New Roman"/>
          <w:kern w:val="2"/>
          <w:sz w:val="24"/>
          <w:szCs w:val="24"/>
          <w:lang w:val="en-US" w:eastAsia="zh-CN"/>
        </w:rPr>
        <w:t xml:space="preserve"> 2009; </w:t>
      </w:r>
      <w:r w:rsidRPr="00E15521">
        <w:rPr>
          <w:rFonts w:ascii="Book Antiqua" w:eastAsia="SimSun" w:hAnsi="Book Antiqua" w:cs="Times New Roman"/>
          <w:b/>
          <w:kern w:val="2"/>
          <w:sz w:val="24"/>
          <w:szCs w:val="24"/>
          <w:lang w:val="en-US" w:eastAsia="zh-CN"/>
        </w:rPr>
        <w:t>54</w:t>
      </w:r>
      <w:r w:rsidRPr="00E15521">
        <w:rPr>
          <w:rFonts w:ascii="Book Antiqua" w:eastAsia="SimSun" w:hAnsi="Book Antiqua" w:cs="Times New Roman"/>
          <w:kern w:val="2"/>
          <w:sz w:val="24"/>
          <w:szCs w:val="24"/>
          <w:lang w:val="en-US" w:eastAsia="zh-CN"/>
        </w:rPr>
        <w:t>: 270-277 [PMID: 19394734 DOI: 10.1053/j.ajkd.2009.02.014]</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9 </w:t>
      </w:r>
      <w:r w:rsidRPr="00E15521">
        <w:rPr>
          <w:rFonts w:ascii="Book Antiqua" w:eastAsia="SimSun" w:hAnsi="Book Antiqua" w:cs="Times New Roman"/>
          <w:b/>
          <w:kern w:val="2"/>
          <w:sz w:val="24"/>
          <w:szCs w:val="24"/>
          <w:lang w:val="en-US" w:eastAsia="zh-CN"/>
        </w:rPr>
        <w:t>Nath KA</w:t>
      </w:r>
      <w:r w:rsidRPr="00E15521">
        <w:rPr>
          <w:rFonts w:ascii="Book Antiqua" w:eastAsia="SimSun" w:hAnsi="Book Antiqua" w:cs="Times New Roman"/>
          <w:kern w:val="2"/>
          <w:sz w:val="24"/>
          <w:szCs w:val="24"/>
          <w:lang w:val="en-US" w:eastAsia="zh-CN"/>
        </w:rPr>
        <w:t xml:space="preserve">, Hostetter MK, Hostetter TH. Pathophysiology of chronic tubulo-interstitial disease in rats. Interactions of dietary acid load, ammonia, and complement component C3. </w:t>
      </w:r>
      <w:r w:rsidRPr="00E15521">
        <w:rPr>
          <w:rFonts w:ascii="Book Antiqua" w:eastAsia="SimSun" w:hAnsi="Book Antiqua" w:cs="Times New Roman"/>
          <w:i/>
          <w:kern w:val="2"/>
          <w:sz w:val="24"/>
          <w:szCs w:val="24"/>
          <w:lang w:val="en-US" w:eastAsia="zh-CN"/>
        </w:rPr>
        <w:t xml:space="preserve">J </w:t>
      </w:r>
      <w:proofErr w:type="spellStart"/>
      <w:r w:rsidRPr="00E15521">
        <w:rPr>
          <w:rFonts w:ascii="Book Antiqua" w:eastAsia="SimSun" w:hAnsi="Book Antiqua" w:cs="Times New Roman"/>
          <w:i/>
          <w:kern w:val="2"/>
          <w:sz w:val="24"/>
          <w:szCs w:val="24"/>
          <w:lang w:val="en-US" w:eastAsia="zh-CN"/>
        </w:rPr>
        <w:t>Clin</w:t>
      </w:r>
      <w:proofErr w:type="spellEnd"/>
      <w:r w:rsidRPr="00E15521">
        <w:rPr>
          <w:rFonts w:ascii="Book Antiqua" w:eastAsia="SimSun" w:hAnsi="Book Antiqua" w:cs="Times New Roman"/>
          <w:i/>
          <w:kern w:val="2"/>
          <w:sz w:val="24"/>
          <w:szCs w:val="24"/>
          <w:lang w:val="en-US" w:eastAsia="zh-CN"/>
        </w:rPr>
        <w:t xml:space="preserve"> Invest</w:t>
      </w:r>
      <w:r w:rsidRPr="00E15521">
        <w:rPr>
          <w:rFonts w:ascii="Book Antiqua" w:eastAsia="SimSun" w:hAnsi="Book Antiqua" w:cs="Times New Roman"/>
          <w:kern w:val="2"/>
          <w:sz w:val="24"/>
          <w:szCs w:val="24"/>
          <w:lang w:val="en-US" w:eastAsia="zh-CN"/>
        </w:rPr>
        <w:t xml:space="preserve"> 1985; </w:t>
      </w:r>
      <w:r w:rsidRPr="00E15521">
        <w:rPr>
          <w:rFonts w:ascii="Book Antiqua" w:eastAsia="SimSun" w:hAnsi="Book Antiqua" w:cs="Times New Roman"/>
          <w:b/>
          <w:kern w:val="2"/>
          <w:sz w:val="24"/>
          <w:szCs w:val="24"/>
          <w:lang w:val="en-US" w:eastAsia="zh-CN"/>
        </w:rPr>
        <w:t>76</w:t>
      </w:r>
      <w:r w:rsidRPr="00E15521">
        <w:rPr>
          <w:rFonts w:ascii="Book Antiqua" w:eastAsia="SimSun" w:hAnsi="Book Antiqua" w:cs="Times New Roman"/>
          <w:kern w:val="2"/>
          <w:sz w:val="24"/>
          <w:szCs w:val="24"/>
          <w:lang w:val="en-US" w:eastAsia="zh-CN"/>
        </w:rPr>
        <w:t>: 667-675 [PMID: 2993363 DOI: 10.1172/JCI112020]</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lastRenderedPageBreak/>
        <w:t xml:space="preserve">10 </w:t>
      </w:r>
      <w:proofErr w:type="spellStart"/>
      <w:r w:rsidRPr="00E15521">
        <w:rPr>
          <w:rFonts w:ascii="Book Antiqua" w:eastAsia="SimSun" w:hAnsi="Book Antiqua" w:cs="Times New Roman"/>
          <w:b/>
          <w:kern w:val="2"/>
          <w:sz w:val="24"/>
          <w:szCs w:val="24"/>
          <w:lang w:val="en-US" w:eastAsia="zh-CN"/>
        </w:rPr>
        <w:t>Moranne</w:t>
      </w:r>
      <w:proofErr w:type="spellEnd"/>
      <w:r w:rsidRPr="00E15521">
        <w:rPr>
          <w:rFonts w:ascii="Book Antiqua" w:eastAsia="SimSun" w:hAnsi="Book Antiqua" w:cs="Times New Roman"/>
          <w:b/>
          <w:kern w:val="2"/>
          <w:sz w:val="24"/>
          <w:szCs w:val="24"/>
          <w:lang w:val="en-US" w:eastAsia="zh-CN"/>
        </w:rPr>
        <w:t xml:space="preserve"> O</w:t>
      </w:r>
      <w:r w:rsidRPr="00E15521">
        <w:rPr>
          <w:rFonts w:ascii="Book Antiqua" w:eastAsia="SimSun" w:hAnsi="Book Antiqua" w:cs="Times New Roman"/>
          <w:kern w:val="2"/>
          <w:sz w:val="24"/>
          <w:szCs w:val="24"/>
          <w:lang w:val="en-US" w:eastAsia="zh-CN"/>
        </w:rPr>
        <w:t xml:space="preserve">, Froissart M, </w:t>
      </w:r>
      <w:proofErr w:type="spellStart"/>
      <w:r w:rsidRPr="00E15521">
        <w:rPr>
          <w:rFonts w:ascii="Book Antiqua" w:eastAsia="SimSun" w:hAnsi="Book Antiqua" w:cs="Times New Roman"/>
          <w:kern w:val="2"/>
          <w:sz w:val="24"/>
          <w:szCs w:val="24"/>
          <w:lang w:val="en-US" w:eastAsia="zh-CN"/>
        </w:rPr>
        <w:t>Rossert</w:t>
      </w:r>
      <w:proofErr w:type="spellEnd"/>
      <w:r w:rsidRPr="00E15521">
        <w:rPr>
          <w:rFonts w:ascii="Book Antiqua" w:eastAsia="SimSun" w:hAnsi="Book Antiqua" w:cs="Times New Roman"/>
          <w:kern w:val="2"/>
          <w:sz w:val="24"/>
          <w:szCs w:val="24"/>
          <w:lang w:val="en-US" w:eastAsia="zh-CN"/>
        </w:rPr>
        <w:t xml:space="preserve"> J, Gauci C, </w:t>
      </w:r>
      <w:proofErr w:type="spellStart"/>
      <w:r w:rsidRPr="00E15521">
        <w:rPr>
          <w:rFonts w:ascii="Book Antiqua" w:eastAsia="SimSun" w:hAnsi="Book Antiqua" w:cs="Times New Roman"/>
          <w:kern w:val="2"/>
          <w:sz w:val="24"/>
          <w:szCs w:val="24"/>
          <w:lang w:val="en-US" w:eastAsia="zh-CN"/>
        </w:rPr>
        <w:t>Boffa</w:t>
      </w:r>
      <w:proofErr w:type="spellEnd"/>
      <w:r w:rsidRPr="00E15521">
        <w:rPr>
          <w:rFonts w:ascii="Book Antiqua" w:eastAsia="SimSun" w:hAnsi="Book Antiqua" w:cs="Times New Roman"/>
          <w:kern w:val="2"/>
          <w:sz w:val="24"/>
          <w:szCs w:val="24"/>
          <w:lang w:val="en-US" w:eastAsia="zh-CN"/>
        </w:rPr>
        <w:t xml:space="preserve"> JJ, </w:t>
      </w:r>
      <w:proofErr w:type="spellStart"/>
      <w:r w:rsidRPr="00E15521">
        <w:rPr>
          <w:rFonts w:ascii="Book Antiqua" w:eastAsia="SimSun" w:hAnsi="Book Antiqua" w:cs="Times New Roman"/>
          <w:kern w:val="2"/>
          <w:sz w:val="24"/>
          <w:szCs w:val="24"/>
          <w:lang w:val="en-US" w:eastAsia="zh-CN"/>
        </w:rPr>
        <w:t>Haymann</w:t>
      </w:r>
      <w:proofErr w:type="spellEnd"/>
      <w:r w:rsidRPr="00E15521">
        <w:rPr>
          <w:rFonts w:ascii="Book Antiqua" w:eastAsia="SimSun" w:hAnsi="Book Antiqua" w:cs="Times New Roman"/>
          <w:kern w:val="2"/>
          <w:sz w:val="24"/>
          <w:szCs w:val="24"/>
          <w:lang w:val="en-US" w:eastAsia="zh-CN"/>
        </w:rPr>
        <w:t xml:space="preserve"> JP, </w:t>
      </w:r>
      <w:proofErr w:type="spellStart"/>
      <w:r w:rsidRPr="00E15521">
        <w:rPr>
          <w:rFonts w:ascii="Book Antiqua" w:eastAsia="SimSun" w:hAnsi="Book Antiqua" w:cs="Times New Roman"/>
          <w:kern w:val="2"/>
          <w:sz w:val="24"/>
          <w:szCs w:val="24"/>
          <w:lang w:val="en-US" w:eastAsia="zh-CN"/>
        </w:rPr>
        <w:t>M'rad</w:t>
      </w:r>
      <w:proofErr w:type="spellEnd"/>
      <w:r w:rsidRPr="00E15521">
        <w:rPr>
          <w:rFonts w:ascii="Book Antiqua" w:eastAsia="SimSun" w:hAnsi="Book Antiqua" w:cs="Times New Roman"/>
          <w:kern w:val="2"/>
          <w:sz w:val="24"/>
          <w:szCs w:val="24"/>
          <w:lang w:val="en-US" w:eastAsia="zh-CN"/>
        </w:rPr>
        <w:t xml:space="preserve"> MB, </w:t>
      </w:r>
      <w:proofErr w:type="spellStart"/>
      <w:r w:rsidRPr="00E15521">
        <w:rPr>
          <w:rFonts w:ascii="Book Antiqua" w:eastAsia="SimSun" w:hAnsi="Book Antiqua" w:cs="Times New Roman"/>
          <w:kern w:val="2"/>
          <w:sz w:val="24"/>
          <w:szCs w:val="24"/>
          <w:lang w:val="en-US" w:eastAsia="zh-CN"/>
        </w:rPr>
        <w:t>Jacquot</w:t>
      </w:r>
      <w:proofErr w:type="spellEnd"/>
      <w:r w:rsidRPr="00E15521">
        <w:rPr>
          <w:rFonts w:ascii="Book Antiqua" w:eastAsia="SimSun" w:hAnsi="Book Antiqua" w:cs="Times New Roman"/>
          <w:kern w:val="2"/>
          <w:sz w:val="24"/>
          <w:szCs w:val="24"/>
          <w:lang w:val="en-US" w:eastAsia="zh-CN"/>
        </w:rPr>
        <w:t xml:space="preserve"> C, </w:t>
      </w:r>
      <w:proofErr w:type="spellStart"/>
      <w:r w:rsidRPr="00E15521">
        <w:rPr>
          <w:rFonts w:ascii="Book Antiqua" w:eastAsia="SimSun" w:hAnsi="Book Antiqua" w:cs="Times New Roman"/>
          <w:kern w:val="2"/>
          <w:sz w:val="24"/>
          <w:szCs w:val="24"/>
          <w:lang w:val="en-US" w:eastAsia="zh-CN"/>
        </w:rPr>
        <w:t>Houillier</w:t>
      </w:r>
      <w:proofErr w:type="spellEnd"/>
      <w:r w:rsidRPr="00E15521">
        <w:rPr>
          <w:rFonts w:ascii="Book Antiqua" w:eastAsia="SimSun" w:hAnsi="Book Antiqua" w:cs="Times New Roman"/>
          <w:kern w:val="2"/>
          <w:sz w:val="24"/>
          <w:szCs w:val="24"/>
          <w:lang w:val="en-US" w:eastAsia="zh-CN"/>
        </w:rPr>
        <w:t xml:space="preserve"> P, Stengel B, </w:t>
      </w:r>
      <w:proofErr w:type="spellStart"/>
      <w:r w:rsidRPr="00E15521">
        <w:rPr>
          <w:rFonts w:ascii="Book Antiqua" w:eastAsia="SimSun" w:hAnsi="Book Antiqua" w:cs="Times New Roman"/>
          <w:kern w:val="2"/>
          <w:sz w:val="24"/>
          <w:szCs w:val="24"/>
          <w:lang w:val="en-US" w:eastAsia="zh-CN"/>
        </w:rPr>
        <w:t>Fouqueray</w:t>
      </w:r>
      <w:proofErr w:type="spellEnd"/>
      <w:r w:rsidRPr="00E15521">
        <w:rPr>
          <w:rFonts w:ascii="Book Antiqua" w:eastAsia="SimSun" w:hAnsi="Book Antiqua" w:cs="Times New Roman"/>
          <w:kern w:val="2"/>
          <w:sz w:val="24"/>
          <w:szCs w:val="24"/>
          <w:lang w:val="en-US" w:eastAsia="zh-CN"/>
        </w:rPr>
        <w:t xml:space="preserve"> B; </w:t>
      </w:r>
      <w:proofErr w:type="spellStart"/>
      <w:r w:rsidRPr="00E15521">
        <w:rPr>
          <w:rFonts w:ascii="Book Antiqua" w:eastAsia="SimSun" w:hAnsi="Book Antiqua" w:cs="Times New Roman"/>
          <w:kern w:val="2"/>
          <w:sz w:val="24"/>
          <w:szCs w:val="24"/>
          <w:lang w:val="en-US" w:eastAsia="zh-CN"/>
        </w:rPr>
        <w:t>NephroTest</w:t>
      </w:r>
      <w:proofErr w:type="spellEnd"/>
      <w:r w:rsidRPr="00E15521">
        <w:rPr>
          <w:rFonts w:ascii="Book Antiqua" w:eastAsia="SimSun" w:hAnsi="Book Antiqua" w:cs="Times New Roman"/>
          <w:kern w:val="2"/>
          <w:sz w:val="24"/>
          <w:szCs w:val="24"/>
          <w:lang w:val="en-US" w:eastAsia="zh-CN"/>
        </w:rPr>
        <w:t xml:space="preserve"> Study Group. Timing of onset of CKD-related metabolic complications. </w:t>
      </w:r>
      <w:r w:rsidRPr="00E15521">
        <w:rPr>
          <w:rFonts w:ascii="Book Antiqua" w:eastAsia="SimSun" w:hAnsi="Book Antiqua" w:cs="Times New Roman"/>
          <w:i/>
          <w:kern w:val="2"/>
          <w:sz w:val="24"/>
          <w:szCs w:val="24"/>
          <w:lang w:val="en-US" w:eastAsia="zh-CN"/>
        </w:rPr>
        <w:t xml:space="preserve">J Am </w:t>
      </w:r>
      <w:proofErr w:type="spellStart"/>
      <w:r w:rsidRPr="00E15521">
        <w:rPr>
          <w:rFonts w:ascii="Book Antiqua" w:eastAsia="SimSun" w:hAnsi="Book Antiqua" w:cs="Times New Roman"/>
          <w:i/>
          <w:kern w:val="2"/>
          <w:sz w:val="24"/>
          <w:szCs w:val="24"/>
          <w:lang w:val="en-US" w:eastAsia="zh-CN"/>
        </w:rPr>
        <w:t>Soc</w:t>
      </w:r>
      <w:proofErr w:type="spellEnd"/>
      <w:r w:rsidRPr="00E15521">
        <w:rPr>
          <w:rFonts w:ascii="Book Antiqua" w:eastAsia="SimSun" w:hAnsi="Book Antiqua" w:cs="Times New Roman"/>
          <w:i/>
          <w:kern w:val="2"/>
          <w:sz w:val="24"/>
          <w:szCs w:val="24"/>
          <w:lang w:val="en-US" w:eastAsia="zh-CN"/>
        </w:rPr>
        <w:t xml:space="preserve">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2009; </w:t>
      </w:r>
      <w:r w:rsidRPr="00E15521">
        <w:rPr>
          <w:rFonts w:ascii="Book Antiqua" w:eastAsia="SimSun" w:hAnsi="Book Antiqua" w:cs="Times New Roman"/>
          <w:b/>
          <w:kern w:val="2"/>
          <w:sz w:val="24"/>
          <w:szCs w:val="24"/>
          <w:lang w:val="en-US" w:eastAsia="zh-CN"/>
        </w:rPr>
        <w:t>20</w:t>
      </w:r>
      <w:r w:rsidRPr="00E15521">
        <w:rPr>
          <w:rFonts w:ascii="Book Antiqua" w:eastAsia="SimSun" w:hAnsi="Book Antiqua" w:cs="Times New Roman"/>
          <w:kern w:val="2"/>
          <w:sz w:val="24"/>
          <w:szCs w:val="24"/>
          <w:lang w:val="en-US" w:eastAsia="zh-CN"/>
        </w:rPr>
        <w:t>: 164-171 [PMID: 19005010 DOI: 10.1681/ASN.2008020159]</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11 </w:t>
      </w:r>
      <w:r w:rsidRPr="00E15521">
        <w:rPr>
          <w:rFonts w:ascii="Book Antiqua" w:eastAsia="SimSun" w:hAnsi="Book Antiqua" w:cs="Times New Roman"/>
          <w:b/>
          <w:kern w:val="2"/>
          <w:sz w:val="24"/>
          <w:szCs w:val="24"/>
          <w:lang w:val="en-US" w:eastAsia="zh-CN"/>
        </w:rPr>
        <w:t>Kraut JA</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Madias</w:t>
      </w:r>
      <w:proofErr w:type="spellEnd"/>
      <w:r w:rsidRPr="00E15521">
        <w:rPr>
          <w:rFonts w:ascii="Book Antiqua" w:eastAsia="SimSun" w:hAnsi="Book Antiqua" w:cs="Times New Roman"/>
          <w:kern w:val="2"/>
          <w:sz w:val="24"/>
          <w:szCs w:val="24"/>
          <w:lang w:val="en-US" w:eastAsia="zh-CN"/>
        </w:rPr>
        <w:t xml:space="preserve"> NE. Metabolic Acidosis of CKD: An Update. </w:t>
      </w:r>
      <w:r w:rsidRPr="00E15521">
        <w:rPr>
          <w:rFonts w:ascii="Book Antiqua" w:eastAsia="SimSun" w:hAnsi="Book Antiqua" w:cs="Times New Roman"/>
          <w:i/>
          <w:kern w:val="2"/>
          <w:sz w:val="24"/>
          <w:szCs w:val="24"/>
          <w:lang w:val="en-US" w:eastAsia="zh-CN"/>
        </w:rPr>
        <w:t>Am J Kidney Dis</w:t>
      </w:r>
      <w:r w:rsidRPr="00E15521">
        <w:rPr>
          <w:rFonts w:ascii="Book Antiqua" w:eastAsia="SimSun" w:hAnsi="Book Antiqua" w:cs="Times New Roman"/>
          <w:kern w:val="2"/>
          <w:sz w:val="24"/>
          <w:szCs w:val="24"/>
          <w:lang w:val="en-US" w:eastAsia="zh-CN"/>
        </w:rPr>
        <w:t xml:space="preserve"> 2016; </w:t>
      </w:r>
      <w:r w:rsidRPr="00E15521">
        <w:rPr>
          <w:rFonts w:ascii="Book Antiqua" w:eastAsia="SimSun" w:hAnsi="Book Antiqua" w:cs="Times New Roman"/>
          <w:b/>
          <w:kern w:val="2"/>
          <w:sz w:val="24"/>
          <w:szCs w:val="24"/>
          <w:lang w:val="en-US" w:eastAsia="zh-CN"/>
        </w:rPr>
        <w:t>67</w:t>
      </w:r>
      <w:r w:rsidRPr="00E15521">
        <w:rPr>
          <w:rFonts w:ascii="Book Antiqua" w:eastAsia="SimSun" w:hAnsi="Book Antiqua" w:cs="Times New Roman"/>
          <w:kern w:val="2"/>
          <w:sz w:val="24"/>
          <w:szCs w:val="24"/>
          <w:lang w:val="en-US" w:eastAsia="zh-CN"/>
        </w:rPr>
        <w:t>: 307-317 [PMID: 26477665 DOI: 10.1053/j.ajkd.2015.08.028]</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12 </w:t>
      </w:r>
      <w:r w:rsidRPr="00E15521">
        <w:rPr>
          <w:rFonts w:ascii="Book Antiqua" w:eastAsia="SimSun" w:hAnsi="Book Antiqua" w:cs="Times New Roman"/>
          <w:b/>
          <w:kern w:val="2"/>
          <w:sz w:val="24"/>
          <w:szCs w:val="24"/>
          <w:lang w:val="en-US" w:eastAsia="zh-CN"/>
        </w:rPr>
        <w:t>Chen W</w:t>
      </w:r>
      <w:r w:rsidRPr="00E15521">
        <w:rPr>
          <w:rFonts w:ascii="Book Antiqua" w:eastAsia="SimSun" w:hAnsi="Book Antiqua" w:cs="Times New Roman"/>
          <w:kern w:val="2"/>
          <w:sz w:val="24"/>
          <w:szCs w:val="24"/>
          <w:lang w:val="en-US" w:eastAsia="zh-CN"/>
        </w:rPr>
        <w:t xml:space="preserve">, Abramowitz MK. Treatment of metabolic acidosis in patients with CKD. </w:t>
      </w:r>
      <w:r w:rsidRPr="00E15521">
        <w:rPr>
          <w:rFonts w:ascii="Book Antiqua" w:eastAsia="SimSun" w:hAnsi="Book Antiqua" w:cs="Times New Roman"/>
          <w:i/>
          <w:kern w:val="2"/>
          <w:sz w:val="24"/>
          <w:szCs w:val="24"/>
          <w:lang w:val="en-US" w:eastAsia="zh-CN"/>
        </w:rPr>
        <w:t>Am J Kidney Dis</w:t>
      </w:r>
      <w:r w:rsidRPr="00E15521">
        <w:rPr>
          <w:rFonts w:ascii="Book Antiqua" w:eastAsia="SimSun" w:hAnsi="Book Antiqua" w:cs="Times New Roman"/>
          <w:kern w:val="2"/>
          <w:sz w:val="24"/>
          <w:szCs w:val="24"/>
          <w:lang w:val="en-US" w:eastAsia="zh-CN"/>
        </w:rPr>
        <w:t xml:space="preserve"> 2014; </w:t>
      </w:r>
      <w:r w:rsidRPr="00E15521">
        <w:rPr>
          <w:rFonts w:ascii="Book Antiqua" w:eastAsia="SimSun" w:hAnsi="Book Antiqua" w:cs="Times New Roman"/>
          <w:b/>
          <w:kern w:val="2"/>
          <w:sz w:val="24"/>
          <w:szCs w:val="24"/>
          <w:lang w:val="en-US" w:eastAsia="zh-CN"/>
        </w:rPr>
        <w:t>63</w:t>
      </w:r>
      <w:r w:rsidRPr="00E15521">
        <w:rPr>
          <w:rFonts w:ascii="Book Antiqua" w:eastAsia="SimSun" w:hAnsi="Book Antiqua" w:cs="Times New Roman"/>
          <w:kern w:val="2"/>
          <w:sz w:val="24"/>
          <w:szCs w:val="24"/>
          <w:lang w:val="en-US" w:eastAsia="zh-CN"/>
        </w:rPr>
        <w:t>: 311-317 [PMID: 23932089 DOI: 10.1053/j.ajkd.2013.06.017]</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13 </w:t>
      </w:r>
      <w:r w:rsidRPr="00E15521">
        <w:rPr>
          <w:rFonts w:ascii="Book Antiqua" w:eastAsia="SimSun" w:hAnsi="Book Antiqua" w:cs="Times New Roman"/>
          <w:b/>
          <w:kern w:val="2"/>
          <w:sz w:val="24"/>
          <w:szCs w:val="24"/>
          <w:lang w:val="en-US" w:eastAsia="zh-CN"/>
        </w:rPr>
        <w:t>Jha V</w:t>
      </w:r>
      <w:r w:rsidRPr="00E15521">
        <w:rPr>
          <w:rFonts w:ascii="Book Antiqua" w:eastAsia="SimSun" w:hAnsi="Book Antiqua" w:cs="Times New Roman"/>
          <w:kern w:val="2"/>
          <w:sz w:val="24"/>
          <w:szCs w:val="24"/>
          <w:lang w:val="en-US" w:eastAsia="zh-CN"/>
        </w:rPr>
        <w:t xml:space="preserve">, Garcia-Garcia G, Iseki K, Li Z, Naicker S, Plattner B, Saran R, Wang AY, Yang CW. Chronic kidney disease: global dimension and perspectives. </w:t>
      </w:r>
      <w:r w:rsidRPr="00E15521">
        <w:rPr>
          <w:rFonts w:ascii="Book Antiqua" w:eastAsia="SimSun" w:hAnsi="Book Antiqua" w:cs="Times New Roman"/>
          <w:i/>
          <w:kern w:val="2"/>
          <w:sz w:val="24"/>
          <w:szCs w:val="24"/>
          <w:lang w:val="en-US" w:eastAsia="zh-CN"/>
        </w:rPr>
        <w:t>Lancet</w:t>
      </w:r>
      <w:r w:rsidRPr="00E15521">
        <w:rPr>
          <w:rFonts w:ascii="Book Antiqua" w:eastAsia="SimSun" w:hAnsi="Book Antiqua" w:cs="Times New Roman"/>
          <w:kern w:val="2"/>
          <w:sz w:val="24"/>
          <w:szCs w:val="24"/>
          <w:lang w:val="en-US" w:eastAsia="zh-CN"/>
        </w:rPr>
        <w:t xml:space="preserve"> 2013; </w:t>
      </w:r>
      <w:r w:rsidRPr="00E15521">
        <w:rPr>
          <w:rFonts w:ascii="Book Antiqua" w:eastAsia="SimSun" w:hAnsi="Book Antiqua" w:cs="Times New Roman"/>
          <w:b/>
          <w:kern w:val="2"/>
          <w:sz w:val="24"/>
          <w:szCs w:val="24"/>
          <w:lang w:val="en-US" w:eastAsia="zh-CN"/>
        </w:rPr>
        <w:t>382</w:t>
      </w:r>
      <w:r w:rsidRPr="00E15521">
        <w:rPr>
          <w:rFonts w:ascii="Book Antiqua" w:eastAsia="SimSun" w:hAnsi="Book Antiqua" w:cs="Times New Roman"/>
          <w:kern w:val="2"/>
          <w:sz w:val="24"/>
          <w:szCs w:val="24"/>
          <w:lang w:val="en-US" w:eastAsia="zh-CN"/>
        </w:rPr>
        <w:t>: 260-272 [PMID: 23727169 DOI: 10.1016/S0140-6736(13)60687-X]</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14 </w:t>
      </w:r>
      <w:r w:rsidRPr="00E15521">
        <w:rPr>
          <w:rFonts w:ascii="Book Antiqua" w:eastAsia="SimSun" w:hAnsi="Book Antiqua" w:cs="Times New Roman"/>
          <w:b/>
          <w:kern w:val="2"/>
          <w:sz w:val="24"/>
          <w:szCs w:val="24"/>
          <w:lang w:val="en-US" w:eastAsia="zh-CN"/>
        </w:rPr>
        <w:t>Wesson DE</w:t>
      </w:r>
      <w:r w:rsidRPr="00E15521">
        <w:rPr>
          <w:rFonts w:ascii="Book Antiqua" w:eastAsia="SimSun" w:hAnsi="Book Antiqua" w:cs="Times New Roman"/>
          <w:kern w:val="2"/>
          <w:sz w:val="24"/>
          <w:szCs w:val="24"/>
          <w:lang w:val="en-US" w:eastAsia="zh-CN"/>
        </w:rPr>
        <w:t xml:space="preserve">, Nathan T, Rose T, Simoni J, Tran RM. Dietary protein induces endothelin-mediated kidney injury through enhanced intrinsic acid production. </w:t>
      </w:r>
      <w:r w:rsidRPr="00E15521">
        <w:rPr>
          <w:rFonts w:ascii="Book Antiqua" w:eastAsia="SimSun" w:hAnsi="Book Antiqua" w:cs="Times New Roman"/>
          <w:i/>
          <w:kern w:val="2"/>
          <w:sz w:val="24"/>
          <w:szCs w:val="24"/>
          <w:lang w:val="en-US" w:eastAsia="zh-CN"/>
        </w:rPr>
        <w:t xml:space="preserve">Kidney </w:t>
      </w:r>
      <w:proofErr w:type="spellStart"/>
      <w:r w:rsidRPr="00E15521">
        <w:rPr>
          <w:rFonts w:ascii="Book Antiqua" w:eastAsia="SimSun" w:hAnsi="Book Antiqua" w:cs="Times New Roman"/>
          <w:i/>
          <w:kern w:val="2"/>
          <w:sz w:val="24"/>
          <w:szCs w:val="24"/>
          <w:lang w:val="en-US" w:eastAsia="zh-CN"/>
        </w:rPr>
        <w:t>Int</w:t>
      </w:r>
      <w:proofErr w:type="spellEnd"/>
      <w:r w:rsidRPr="00E15521">
        <w:rPr>
          <w:rFonts w:ascii="Book Antiqua" w:eastAsia="SimSun" w:hAnsi="Book Antiqua" w:cs="Times New Roman"/>
          <w:kern w:val="2"/>
          <w:sz w:val="24"/>
          <w:szCs w:val="24"/>
          <w:lang w:val="en-US" w:eastAsia="zh-CN"/>
        </w:rPr>
        <w:t xml:space="preserve"> 2007; </w:t>
      </w:r>
      <w:r w:rsidRPr="00E15521">
        <w:rPr>
          <w:rFonts w:ascii="Book Antiqua" w:eastAsia="SimSun" w:hAnsi="Book Antiqua" w:cs="Times New Roman"/>
          <w:b/>
          <w:kern w:val="2"/>
          <w:sz w:val="24"/>
          <w:szCs w:val="24"/>
          <w:lang w:val="en-US" w:eastAsia="zh-CN"/>
        </w:rPr>
        <w:t>71</w:t>
      </w:r>
      <w:r w:rsidRPr="00E15521">
        <w:rPr>
          <w:rFonts w:ascii="Book Antiqua" w:eastAsia="SimSun" w:hAnsi="Book Antiqua" w:cs="Times New Roman"/>
          <w:kern w:val="2"/>
          <w:sz w:val="24"/>
          <w:szCs w:val="24"/>
          <w:lang w:val="en-US" w:eastAsia="zh-CN"/>
        </w:rPr>
        <w:t>: 210-217 [PMID: 17164833 DOI: 10.1038/sj.ki.5002036]</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15 </w:t>
      </w:r>
      <w:r w:rsidRPr="00E15521">
        <w:rPr>
          <w:rFonts w:ascii="Book Antiqua" w:eastAsia="SimSun" w:hAnsi="Book Antiqua" w:cs="Times New Roman"/>
          <w:b/>
          <w:kern w:val="2"/>
          <w:sz w:val="24"/>
          <w:szCs w:val="24"/>
          <w:lang w:val="en-US" w:eastAsia="zh-CN"/>
        </w:rPr>
        <w:t>Ng HY</w:t>
      </w:r>
      <w:r w:rsidRPr="00E15521">
        <w:rPr>
          <w:rFonts w:ascii="Book Antiqua" w:eastAsia="SimSun" w:hAnsi="Book Antiqua" w:cs="Times New Roman"/>
          <w:kern w:val="2"/>
          <w:sz w:val="24"/>
          <w:szCs w:val="24"/>
          <w:lang w:val="en-US" w:eastAsia="zh-CN"/>
        </w:rPr>
        <w:t xml:space="preserve">, Chen HC, Tsai YC, Yang YK, Lee CT. Activation of intrarenal renin-angiotensin system during metabolic acidosis. </w:t>
      </w:r>
      <w:r w:rsidRPr="00E15521">
        <w:rPr>
          <w:rFonts w:ascii="Book Antiqua" w:eastAsia="SimSun" w:hAnsi="Book Antiqua" w:cs="Times New Roman"/>
          <w:i/>
          <w:kern w:val="2"/>
          <w:sz w:val="24"/>
          <w:szCs w:val="24"/>
          <w:lang w:val="en-US" w:eastAsia="zh-CN"/>
        </w:rPr>
        <w:t xml:space="preserve">Am J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2011; </w:t>
      </w:r>
      <w:r w:rsidRPr="00E15521">
        <w:rPr>
          <w:rFonts w:ascii="Book Antiqua" w:eastAsia="SimSun" w:hAnsi="Book Antiqua" w:cs="Times New Roman"/>
          <w:b/>
          <w:kern w:val="2"/>
          <w:sz w:val="24"/>
          <w:szCs w:val="24"/>
          <w:lang w:val="en-US" w:eastAsia="zh-CN"/>
        </w:rPr>
        <w:t>34</w:t>
      </w:r>
      <w:r w:rsidRPr="00E15521">
        <w:rPr>
          <w:rFonts w:ascii="Book Antiqua" w:eastAsia="SimSun" w:hAnsi="Book Antiqua" w:cs="Times New Roman"/>
          <w:kern w:val="2"/>
          <w:sz w:val="24"/>
          <w:szCs w:val="24"/>
          <w:lang w:val="en-US" w:eastAsia="zh-CN"/>
        </w:rPr>
        <w:t>: 55-63 [PMID: 21659740 DOI: 10.1159/000328742]</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16 </w:t>
      </w:r>
      <w:r w:rsidRPr="00E15521">
        <w:rPr>
          <w:rFonts w:ascii="Book Antiqua" w:eastAsia="SimSun" w:hAnsi="Book Antiqua" w:cs="Times New Roman"/>
          <w:b/>
          <w:kern w:val="2"/>
          <w:sz w:val="24"/>
          <w:szCs w:val="24"/>
          <w:lang w:val="en-US" w:eastAsia="zh-CN"/>
        </w:rPr>
        <w:t>Wesson DE</w:t>
      </w:r>
      <w:r w:rsidRPr="00E15521">
        <w:rPr>
          <w:rFonts w:ascii="Book Antiqua" w:eastAsia="SimSun" w:hAnsi="Book Antiqua" w:cs="Times New Roman"/>
          <w:kern w:val="2"/>
          <w:sz w:val="24"/>
          <w:szCs w:val="24"/>
          <w:lang w:val="en-US" w:eastAsia="zh-CN"/>
        </w:rPr>
        <w:t xml:space="preserve">, Simoni J, </w:t>
      </w:r>
      <w:proofErr w:type="spellStart"/>
      <w:r w:rsidRPr="00E15521">
        <w:rPr>
          <w:rFonts w:ascii="Book Antiqua" w:eastAsia="SimSun" w:hAnsi="Book Antiqua" w:cs="Times New Roman"/>
          <w:kern w:val="2"/>
          <w:sz w:val="24"/>
          <w:szCs w:val="24"/>
          <w:lang w:val="en-US" w:eastAsia="zh-CN"/>
        </w:rPr>
        <w:t>Broglio</w:t>
      </w:r>
      <w:proofErr w:type="spellEnd"/>
      <w:r w:rsidRPr="00E15521">
        <w:rPr>
          <w:rFonts w:ascii="Book Antiqua" w:eastAsia="SimSun" w:hAnsi="Book Antiqua" w:cs="Times New Roman"/>
          <w:kern w:val="2"/>
          <w:sz w:val="24"/>
          <w:szCs w:val="24"/>
          <w:lang w:val="en-US" w:eastAsia="zh-CN"/>
        </w:rPr>
        <w:t xml:space="preserve"> K, </w:t>
      </w:r>
      <w:proofErr w:type="spellStart"/>
      <w:r w:rsidRPr="00E15521">
        <w:rPr>
          <w:rFonts w:ascii="Book Antiqua" w:eastAsia="SimSun" w:hAnsi="Book Antiqua" w:cs="Times New Roman"/>
          <w:kern w:val="2"/>
          <w:sz w:val="24"/>
          <w:szCs w:val="24"/>
          <w:lang w:val="en-US" w:eastAsia="zh-CN"/>
        </w:rPr>
        <w:t>Sheather</w:t>
      </w:r>
      <w:proofErr w:type="spellEnd"/>
      <w:r w:rsidRPr="00E15521">
        <w:rPr>
          <w:rFonts w:ascii="Book Antiqua" w:eastAsia="SimSun" w:hAnsi="Book Antiqua" w:cs="Times New Roman"/>
          <w:kern w:val="2"/>
          <w:sz w:val="24"/>
          <w:szCs w:val="24"/>
          <w:lang w:val="en-US" w:eastAsia="zh-CN"/>
        </w:rPr>
        <w:t xml:space="preserve"> S. Acid retention accompanies reduced GFR in humans and increases plasma levels of endothelin and aldosterone. </w:t>
      </w:r>
      <w:r w:rsidRPr="00E15521">
        <w:rPr>
          <w:rFonts w:ascii="Book Antiqua" w:eastAsia="SimSun" w:hAnsi="Book Antiqua" w:cs="Times New Roman"/>
          <w:i/>
          <w:kern w:val="2"/>
          <w:sz w:val="24"/>
          <w:szCs w:val="24"/>
          <w:lang w:val="en-US" w:eastAsia="zh-CN"/>
        </w:rPr>
        <w:t xml:space="preserve">Am J </w:t>
      </w:r>
      <w:proofErr w:type="spellStart"/>
      <w:r w:rsidRPr="00E15521">
        <w:rPr>
          <w:rFonts w:ascii="Book Antiqua" w:eastAsia="SimSun" w:hAnsi="Book Antiqua" w:cs="Times New Roman"/>
          <w:i/>
          <w:kern w:val="2"/>
          <w:sz w:val="24"/>
          <w:szCs w:val="24"/>
          <w:lang w:val="en-US" w:eastAsia="zh-CN"/>
        </w:rPr>
        <w:t>Physiol</w:t>
      </w:r>
      <w:proofErr w:type="spellEnd"/>
      <w:r w:rsidRPr="00E15521">
        <w:rPr>
          <w:rFonts w:ascii="Book Antiqua" w:eastAsia="SimSun" w:hAnsi="Book Antiqua" w:cs="Times New Roman"/>
          <w:i/>
          <w:kern w:val="2"/>
          <w:sz w:val="24"/>
          <w:szCs w:val="24"/>
          <w:lang w:val="en-US" w:eastAsia="zh-CN"/>
        </w:rPr>
        <w:t xml:space="preserve"> Renal </w:t>
      </w:r>
      <w:proofErr w:type="spellStart"/>
      <w:r w:rsidRPr="00E15521">
        <w:rPr>
          <w:rFonts w:ascii="Book Antiqua" w:eastAsia="SimSun" w:hAnsi="Book Antiqua" w:cs="Times New Roman"/>
          <w:i/>
          <w:kern w:val="2"/>
          <w:sz w:val="24"/>
          <w:szCs w:val="24"/>
          <w:lang w:val="en-US" w:eastAsia="zh-CN"/>
        </w:rPr>
        <w:t>Physiol</w:t>
      </w:r>
      <w:proofErr w:type="spellEnd"/>
      <w:r w:rsidRPr="00E15521">
        <w:rPr>
          <w:rFonts w:ascii="Book Antiqua" w:eastAsia="SimSun" w:hAnsi="Book Antiqua" w:cs="Times New Roman"/>
          <w:kern w:val="2"/>
          <w:sz w:val="24"/>
          <w:szCs w:val="24"/>
          <w:lang w:val="en-US" w:eastAsia="zh-CN"/>
        </w:rPr>
        <w:t xml:space="preserve"> 2011; </w:t>
      </w:r>
      <w:r w:rsidRPr="00E15521">
        <w:rPr>
          <w:rFonts w:ascii="Book Antiqua" w:eastAsia="SimSun" w:hAnsi="Book Antiqua" w:cs="Times New Roman"/>
          <w:b/>
          <w:kern w:val="2"/>
          <w:sz w:val="24"/>
          <w:szCs w:val="24"/>
          <w:lang w:val="en-US" w:eastAsia="zh-CN"/>
        </w:rPr>
        <w:t>300</w:t>
      </w:r>
      <w:r w:rsidRPr="00E15521">
        <w:rPr>
          <w:rFonts w:ascii="Book Antiqua" w:eastAsia="SimSun" w:hAnsi="Book Antiqua" w:cs="Times New Roman"/>
          <w:kern w:val="2"/>
          <w:sz w:val="24"/>
          <w:szCs w:val="24"/>
          <w:lang w:val="en-US" w:eastAsia="zh-CN"/>
        </w:rPr>
        <w:t>: F830-F837 [PMID: 21270096 DOI: 10.1152/ajprenal.00587.2010]</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17 </w:t>
      </w:r>
      <w:proofErr w:type="spellStart"/>
      <w:r w:rsidRPr="00E15521">
        <w:rPr>
          <w:rFonts w:ascii="Book Antiqua" w:eastAsia="SimSun" w:hAnsi="Book Antiqua" w:cs="Times New Roman"/>
          <w:b/>
          <w:kern w:val="2"/>
          <w:sz w:val="24"/>
          <w:szCs w:val="24"/>
          <w:lang w:val="en-US" w:eastAsia="zh-CN"/>
        </w:rPr>
        <w:t>Gadola</w:t>
      </w:r>
      <w:proofErr w:type="spellEnd"/>
      <w:r w:rsidRPr="00E15521">
        <w:rPr>
          <w:rFonts w:ascii="Book Antiqua" w:eastAsia="SimSun" w:hAnsi="Book Antiqua" w:cs="Times New Roman"/>
          <w:b/>
          <w:kern w:val="2"/>
          <w:sz w:val="24"/>
          <w:szCs w:val="24"/>
          <w:lang w:val="en-US" w:eastAsia="zh-CN"/>
        </w:rPr>
        <w:t xml:space="preserve"> L</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Noboa</w:t>
      </w:r>
      <w:proofErr w:type="spellEnd"/>
      <w:r w:rsidRPr="00E15521">
        <w:rPr>
          <w:rFonts w:ascii="Book Antiqua" w:eastAsia="SimSun" w:hAnsi="Book Antiqua" w:cs="Times New Roman"/>
          <w:kern w:val="2"/>
          <w:sz w:val="24"/>
          <w:szCs w:val="24"/>
          <w:lang w:val="en-US" w:eastAsia="zh-CN"/>
        </w:rPr>
        <w:t xml:space="preserve"> O, Márquez MN, Rodriguez MJ, Nin N, </w:t>
      </w:r>
      <w:proofErr w:type="spellStart"/>
      <w:r w:rsidRPr="00E15521">
        <w:rPr>
          <w:rFonts w:ascii="Book Antiqua" w:eastAsia="SimSun" w:hAnsi="Book Antiqua" w:cs="Times New Roman"/>
          <w:kern w:val="2"/>
          <w:sz w:val="24"/>
          <w:szCs w:val="24"/>
          <w:lang w:val="en-US" w:eastAsia="zh-CN"/>
        </w:rPr>
        <w:t>Boggia</w:t>
      </w:r>
      <w:proofErr w:type="spellEnd"/>
      <w:r w:rsidRPr="00E15521">
        <w:rPr>
          <w:rFonts w:ascii="Book Antiqua" w:eastAsia="SimSun" w:hAnsi="Book Antiqua" w:cs="Times New Roman"/>
          <w:kern w:val="2"/>
          <w:sz w:val="24"/>
          <w:szCs w:val="24"/>
          <w:lang w:val="en-US" w:eastAsia="zh-CN"/>
        </w:rPr>
        <w:t xml:space="preserve"> J, </w:t>
      </w:r>
      <w:proofErr w:type="spellStart"/>
      <w:r w:rsidRPr="00E15521">
        <w:rPr>
          <w:rFonts w:ascii="Book Antiqua" w:eastAsia="SimSun" w:hAnsi="Book Antiqua" w:cs="Times New Roman"/>
          <w:kern w:val="2"/>
          <w:sz w:val="24"/>
          <w:szCs w:val="24"/>
          <w:lang w:val="en-US" w:eastAsia="zh-CN"/>
        </w:rPr>
        <w:t>Ferreiro</w:t>
      </w:r>
      <w:proofErr w:type="spellEnd"/>
      <w:r w:rsidRPr="00E15521">
        <w:rPr>
          <w:rFonts w:ascii="Book Antiqua" w:eastAsia="SimSun" w:hAnsi="Book Antiqua" w:cs="Times New Roman"/>
          <w:kern w:val="2"/>
          <w:sz w:val="24"/>
          <w:szCs w:val="24"/>
          <w:lang w:val="en-US" w:eastAsia="zh-CN"/>
        </w:rPr>
        <w:t xml:space="preserve"> A, García S, Ortega V, Musto ML, Ponte P, Sesser P, </w:t>
      </w:r>
      <w:proofErr w:type="spellStart"/>
      <w:r w:rsidRPr="00E15521">
        <w:rPr>
          <w:rFonts w:ascii="Book Antiqua" w:eastAsia="SimSun" w:hAnsi="Book Antiqua" w:cs="Times New Roman"/>
          <w:kern w:val="2"/>
          <w:sz w:val="24"/>
          <w:szCs w:val="24"/>
          <w:lang w:val="en-US" w:eastAsia="zh-CN"/>
        </w:rPr>
        <w:t>Pizarrosa</w:t>
      </w:r>
      <w:proofErr w:type="spellEnd"/>
      <w:r w:rsidRPr="00E15521">
        <w:rPr>
          <w:rFonts w:ascii="Book Antiqua" w:eastAsia="SimSun" w:hAnsi="Book Antiqua" w:cs="Times New Roman"/>
          <w:kern w:val="2"/>
          <w:sz w:val="24"/>
          <w:szCs w:val="24"/>
          <w:lang w:val="en-US" w:eastAsia="zh-CN"/>
        </w:rPr>
        <w:t xml:space="preserve"> C, </w:t>
      </w:r>
      <w:proofErr w:type="spellStart"/>
      <w:r w:rsidRPr="00E15521">
        <w:rPr>
          <w:rFonts w:ascii="Book Antiqua" w:eastAsia="SimSun" w:hAnsi="Book Antiqua" w:cs="Times New Roman"/>
          <w:kern w:val="2"/>
          <w:sz w:val="24"/>
          <w:szCs w:val="24"/>
          <w:lang w:val="en-US" w:eastAsia="zh-CN"/>
        </w:rPr>
        <w:t>Ravaglio</w:t>
      </w:r>
      <w:proofErr w:type="spellEnd"/>
      <w:r w:rsidRPr="00E15521">
        <w:rPr>
          <w:rFonts w:ascii="Book Antiqua" w:eastAsia="SimSun" w:hAnsi="Book Antiqua" w:cs="Times New Roman"/>
          <w:kern w:val="2"/>
          <w:sz w:val="24"/>
          <w:szCs w:val="24"/>
          <w:lang w:val="en-US" w:eastAsia="zh-CN"/>
        </w:rPr>
        <w:t xml:space="preserve"> S, </w:t>
      </w:r>
      <w:proofErr w:type="spellStart"/>
      <w:r w:rsidRPr="00E15521">
        <w:rPr>
          <w:rFonts w:ascii="Book Antiqua" w:eastAsia="SimSun" w:hAnsi="Book Antiqua" w:cs="Times New Roman"/>
          <w:kern w:val="2"/>
          <w:sz w:val="24"/>
          <w:szCs w:val="24"/>
          <w:lang w:val="en-US" w:eastAsia="zh-CN"/>
        </w:rPr>
        <w:t>Vallega</w:t>
      </w:r>
      <w:proofErr w:type="spellEnd"/>
      <w:r w:rsidRPr="00E15521">
        <w:rPr>
          <w:rFonts w:ascii="Book Antiqua" w:eastAsia="SimSun" w:hAnsi="Book Antiqua" w:cs="Times New Roman"/>
          <w:kern w:val="2"/>
          <w:sz w:val="24"/>
          <w:szCs w:val="24"/>
          <w:lang w:val="en-US" w:eastAsia="zh-CN"/>
        </w:rPr>
        <w:t xml:space="preserve"> A. Calcium citrate ameliorates the progression of chronic renal injury. </w:t>
      </w:r>
      <w:r w:rsidRPr="00E15521">
        <w:rPr>
          <w:rFonts w:ascii="Book Antiqua" w:eastAsia="SimSun" w:hAnsi="Book Antiqua" w:cs="Times New Roman"/>
          <w:i/>
          <w:kern w:val="2"/>
          <w:sz w:val="24"/>
          <w:szCs w:val="24"/>
          <w:lang w:val="en-US" w:eastAsia="zh-CN"/>
        </w:rPr>
        <w:t xml:space="preserve">Kidney </w:t>
      </w:r>
      <w:proofErr w:type="spellStart"/>
      <w:r w:rsidRPr="00E15521">
        <w:rPr>
          <w:rFonts w:ascii="Book Antiqua" w:eastAsia="SimSun" w:hAnsi="Book Antiqua" w:cs="Times New Roman"/>
          <w:i/>
          <w:kern w:val="2"/>
          <w:sz w:val="24"/>
          <w:szCs w:val="24"/>
          <w:lang w:val="en-US" w:eastAsia="zh-CN"/>
        </w:rPr>
        <w:t>Int</w:t>
      </w:r>
      <w:proofErr w:type="spellEnd"/>
      <w:r w:rsidRPr="00E15521">
        <w:rPr>
          <w:rFonts w:ascii="Book Antiqua" w:eastAsia="SimSun" w:hAnsi="Book Antiqua" w:cs="Times New Roman"/>
          <w:kern w:val="2"/>
          <w:sz w:val="24"/>
          <w:szCs w:val="24"/>
          <w:lang w:val="en-US" w:eastAsia="zh-CN"/>
        </w:rPr>
        <w:t xml:space="preserve"> 2004; </w:t>
      </w:r>
      <w:r w:rsidRPr="00E15521">
        <w:rPr>
          <w:rFonts w:ascii="Book Antiqua" w:eastAsia="SimSun" w:hAnsi="Book Antiqua" w:cs="Times New Roman"/>
          <w:b/>
          <w:kern w:val="2"/>
          <w:sz w:val="24"/>
          <w:szCs w:val="24"/>
          <w:lang w:val="en-US" w:eastAsia="zh-CN"/>
        </w:rPr>
        <w:t>65</w:t>
      </w:r>
      <w:r w:rsidRPr="00E15521">
        <w:rPr>
          <w:rFonts w:ascii="Book Antiqua" w:eastAsia="SimSun" w:hAnsi="Book Antiqua" w:cs="Times New Roman"/>
          <w:kern w:val="2"/>
          <w:sz w:val="24"/>
          <w:szCs w:val="24"/>
          <w:lang w:val="en-US" w:eastAsia="zh-CN"/>
        </w:rPr>
        <w:t>: 1224-1230 [PMID: 15086461 DOI: 10.1111/j.1523-1755.2004.00496.x]</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18 </w:t>
      </w:r>
      <w:r w:rsidRPr="00E15521">
        <w:rPr>
          <w:rFonts w:ascii="Book Antiqua" w:eastAsia="SimSun" w:hAnsi="Book Antiqua" w:cs="Times New Roman"/>
          <w:b/>
          <w:kern w:val="2"/>
          <w:sz w:val="24"/>
          <w:szCs w:val="24"/>
          <w:lang w:val="en-US" w:eastAsia="zh-CN"/>
        </w:rPr>
        <w:t>Raphael KL</w:t>
      </w:r>
      <w:r w:rsidRPr="00E15521">
        <w:rPr>
          <w:rFonts w:ascii="Book Antiqua" w:eastAsia="SimSun" w:hAnsi="Book Antiqua" w:cs="Times New Roman"/>
          <w:kern w:val="2"/>
          <w:sz w:val="24"/>
          <w:szCs w:val="24"/>
          <w:lang w:val="en-US" w:eastAsia="zh-CN"/>
        </w:rPr>
        <w:t xml:space="preserve">, Wei G, Baird BC, Greene T, </w:t>
      </w:r>
      <w:proofErr w:type="spellStart"/>
      <w:r w:rsidRPr="00E15521">
        <w:rPr>
          <w:rFonts w:ascii="Book Antiqua" w:eastAsia="SimSun" w:hAnsi="Book Antiqua" w:cs="Times New Roman"/>
          <w:kern w:val="2"/>
          <w:sz w:val="24"/>
          <w:szCs w:val="24"/>
          <w:lang w:val="en-US" w:eastAsia="zh-CN"/>
        </w:rPr>
        <w:t>Beddhu</w:t>
      </w:r>
      <w:proofErr w:type="spellEnd"/>
      <w:r w:rsidRPr="00E15521">
        <w:rPr>
          <w:rFonts w:ascii="Book Antiqua" w:eastAsia="SimSun" w:hAnsi="Book Antiqua" w:cs="Times New Roman"/>
          <w:kern w:val="2"/>
          <w:sz w:val="24"/>
          <w:szCs w:val="24"/>
          <w:lang w:val="en-US" w:eastAsia="zh-CN"/>
        </w:rPr>
        <w:t xml:space="preserve"> S. Higher serum bicarbonate levels within the normal range are associated with better survival and renal outcomes in African Americans. </w:t>
      </w:r>
      <w:r w:rsidRPr="00E15521">
        <w:rPr>
          <w:rFonts w:ascii="Book Antiqua" w:eastAsia="SimSun" w:hAnsi="Book Antiqua" w:cs="Times New Roman"/>
          <w:i/>
          <w:kern w:val="2"/>
          <w:sz w:val="24"/>
          <w:szCs w:val="24"/>
          <w:lang w:val="en-US" w:eastAsia="zh-CN"/>
        </w:rPr>
        <w:t xml:space="preserve">Kidney </w:t>
      </w:r>
      <w:proofErr w:type="spellStart"/>
      <w:r w:rsidRPr="00E15521">
        <w:rPr>
          <w:rFonts w:ascii="Book Antiqua" w:eastAsia="SimSun" w:hAnsi="Book Antiqua" w:cs="Times New Roman"/>
          <w:i/>
          <w:kern w:val="2"/>
          <w:sz w:val="24"/>
          <w:szCs w:val="24"/>
          <w:lang w:val="en-US" w:eastAsia="zh-CN"/>
        </w:rPr>
        <w:t>Int</w:t>
      </w:r>
      <w:proofErr w:type="spellEnd"/>
      <w:r w:rsidRPr="00E15521">
        <w:rPr>
          <w:rFonts w:ascii="Book Antiqua" w:eastAsia="SimSun" w:hAnsi="Book Antiqua" w:cs="Times New Roman"/>
          <w:kern w:val="2"/>
          <w:sz w:val="24"/>
          <w:szCs w:val="24"/>
          <w:lang w:val="en-US" w:eastAsia="zh-CN"/>
        </w:rPr>
        <w:t xml:space="preserve"> 2011; </w:t>
      </w:r>
      <w:r w:rsidRPr="00E15521">
        <w:rPr>
          <w:rFonts w:ascii="Book Antiqua" w:eastAsia="SimSun" w:hAnsi="Book Antiqua" w:cs="Times New Roman"/>
          <w:b/>
          <w:kern w:val="2"/>
          <w:sz w:val="24"/>
          <w:szCs w:val="24"/>
          <w:lang w:val="en-US" w:eastAsia="zh-CN"/>
        </w:rPr>
        <w:t>79</w:t>
      </w:r>
      <w:r w:rsidRPr="00E15521">
        <w:rPr>
          <w:rFonts w:ascii="Book Antiqua" w:eastAsia="SimSun" w:hAnsi="Book Antiqua" w:cs="Times New Roman"/>
          <w:kern w:val="2"/>
          <w:sz w:val="24"/>
          <w:szCs w:val="24"/>
          <w:lang w:val="en-US" w:eastAsia="zh-CN"/>
        </w:rPr>
        <w:t>: 356-362 [PMID: 20962743 DOI: 10.1038/ki.2010.388]</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19 </w:t>
      </w:r>
      <w:proofErr w:type="spellStart"/>
      <w:r w:rsidRPr="00E15521">
        <w:rPr>
          <w:rFonts w:ascii="Book Antiqua" w:eastAsia="SimSun" w:hAnsi="Book Antiqua" w:cs="Times New Roman"/>
          <w:b/>
          <w:kern w:val="2"/>
          <w:sz w:val="24"/>
          <w:szCs w:val="24"/>
          <w:lang w:val="en-US" w:eastAsia="zh-CN"/>
        </w:rPr>
        <w:t>Kovesdy</w:t>
      </w:r>
      <w:proofErr w:type="spellEnd"/>
      <w:r w:rsidRPr="00E15521">
        <w:rPr>
          <w:rFonts w:ascii="Book Antiqua" w:eastAsia="SimSun" w:hAnsi="Book Antiqua" w:cs="Times New Roman"/>
          <w:b/>
          <w:kern w:val="2"/>
          <w:sz w:val="24"/>
          <w:szCs w:val="24"/>
          <w:lang w:val="en-US" w:eastAsia="zh-CN"/>
        </w:rPr>
        <w:t xml:space="preserve"> CP</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Kalantar</w:t>
      </w:r>
      <w:proofErr w:type="spellEnd"/>
      <w:r w:rsidRPr="00E15521">
        <w:rPr>
          <w:rFonts w:ascii="Book Antiqua" w:eastAsia="SimSun" w:hAnsi="Book Antiqua" w:cs="Times New Roman"/>
          <w:kern w:val="2"/>
          <w:sz w:val="24"/>
          <w:szCs w:val="24"/>
          <w:lang w:val="en-US" w:eastAsia="zh-CN"/>
        </w:rPr>
        <w:t xml:space="preserve">-Zadeh K. Oral bicarbonate: </w:t>
      </w:r>
      <w:proofErr w:type="spellStart"/>
      <w:r w:rsidRPr="00E15521">
        <w:rPr>
          <w:rFonts w:ascii="Book Antiqua" w:eastAsia="SimSun" w:hAnsi="Book Antiqua" w:cs="Times New Roman"/>
          <w:kern w:val="2"/>
          <w:sz w:val="24"/>
          <w:szCs w:val="24"/>
          <w:lang w:val="en-US" w:eastAsia="zh-CN"/>
        </w:rPr>
        <w:t>renoprotective</w:t>
      </w:r>
      <w:proofErr w:type="spellEnd"/>
      <w:r w:rsidRPr="00E15521">
        <w:rPr>
          <w:rFonts w:ascii="Book Antiqua" w:eastAsia="SimSun" w:hAnsi="Book Antiqua" w:cs="Times New Roman"/>
          <w:kern w:val="2"/>
          <w:sz w:val="24"/>
          <w:szCs w:val="24"/>
          <w:lang w:val="en-US" w:eastAsia="zh-CN"/>
        </w:rPr>
        <w:t xml:space="preserve"> in CKD? </w:t>
      </w:r>
      <w:r w:rsidRPr="00E15521">
        <w:rPr>
          <w:rFonts w:ascii="Book Antiqua" w:eastAsia="SimSun" w:hAnsi="Book Antiqua" w:cs="Times New Roman"/>
          <w:i/>
          <w:kern w:val="2"/>
          <w:sz w:val="24"/>
          <w:szCs w:val="24"/>
          <w:lang w:val="en-US" w:eastAsia="zh-CN"/>
        </w:rPr>
        <w:t xml:space="preserve">Nat Rev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2010; </w:t>
      </w:r>
      <w:r w:rsidRPr="00E15521">
        <w:rPr>
          <w:rFonts w:ascii="Book Antiqua" w:eastAsia="SimSun" w:hAnsi="Book Antiqua" w:cs="Times New Roman"/>
          <w:b/>
          <w:kern w:val="2"/>
          <w:sz w:val="24"/>
          <w:szCs w:val="24"/>
          <w:lang w:val="en-US" w:eastAsia="zh-CN"/>
        </w:rPr>
        <w:t>6</w:t>
      </w:r>
      <w:r w:rsidRPr="00E15521">
        <w:rPr>
          <w:rFonts w:ascii="Book Antiqua" w:eastAsia="SimSun" w:hAnsi="Book Antiqua" w:cs="Times New Roman"/>
          <w:kern w:val="2"/>
          <w:sz w:val="24"/>
          <w:szCs w:val="24"/>
          <w:lang w:val="en-US" w:eastAsia="zh-CN"/>
        </w:rPr>
        <w:t>: 15-17 [PMID: 20023686 DOI: 10.1038/nrneph.2009.204]</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20 </w:t>
      </w:r>
      <w:r w:rsidRPr="00E15521">
        <w:rPr>
          <w:rFonts w:ascii="Book Antiqua" w:eastAsia="SimSun" w:hAnsi="Book Antiqua" w:cs="Times New Roman"/>
          <w:b/>
          <w:kern w:val="2"/>
          <w:sz w:val="24"/>
          <w:szCs w:val="24"/>
          <w:lang w:val="en-US" w:eastAsia="zh-CN"/>
        </w:rPr>
        <w:t>Mahajan A</w:t>
      </w:r>
      <w:r w:rsidRPr="00E15521">
        <w:rPr>
          <w:rFonts w:ascii="Book Antiqua" w:eastAsia="SimSun" w:hAnsi="Book Antiqua" w:cs="Times New Roman"/>
          <w:kern w:val="2"/>
          <w:sz w:val="24"/>
          <w:szCs w:val="24"/>
          <w:lang w:val="en-US" w:eastAsia="zh-CN"/>
        </w:rPr>
        <w:t xml:space="preserve">, Simoni J, </w:t>
      </w:r>
      <w:proofErr w:type="spellStart"/>
      <w:r w:rsidRPr="00E15521">
        <w:rPr>
          <w:rFonts w:ascii="Book Antiqua" w:eastAsia="SimSun" w:hAnsi="Book Antiqua" w:cs="Times New Roman"/>
          <w:kern w:val="2"/>
          <w:sz w:val="24"/>
          <w:szCs w:val="24"/>
          <w:lang w:val="en-US" w:eastAsia="zh-CN"/>
        </w:rPr>
        <w:t>Sheather</w:t>
      </w:r>
      <w:proofErr w:type="spellEnd"/>
      <w:r w:rsidRPr="00E15521">
        <w:rPr>
          <w:rFonts w:ascii="Book Antiqua" w:eastAsia="SimSun" w:hAnsi="Book Antiqua" w:cs="Times New Roman"/>
          <w:kern w:val="2"/>
          <w:sz w:val="24"/>
          <w:szCs w:val="24"/>
          <w:lang w:val="en-US" w:eastAsia="zh-CN"/>
        </w:rPr>
        <w:t xml:space="preserve"> SJ, </w:t>
      </w:r>
      <w:proofErr w:type="spellStart"/>
      <w:r w:rsidRPr="00E15521">
        <w:rPr>
          <w:rFonts w:ascii="Book Antiqua" w:eastAsia="SimSun" w:hAnsi="Book Antiqua" w:cs="Times New Roman"/>
          <w:kern w:val="2"/>
          <w:sz w:val="24"/>
          <w:szCs w:val="24"/>
          <w:lang w:val="en-US" w:eastAsia="zh-CN"/>
        </w:rPr>
        <w:t>Broglio</w:t>
      </w:r>
      <w:proofErr w:type="spellEnd"/>
      <w:r w:rsidRPr="00E15521">
        <w:rPr>
          <w:rFonts w:ascii="Book Antiqua" w:eastAsia="SimSun" w:hAnsi="Book Antiqua" w:cs="Times New Roman"/>
          <w:kern w:val="2"/>
          <w:sz w:val="24"/>
          <w:szCs w:val="24"/>
          <w:lang w:val="en-US" w:eastAsia="zh-CN"/>
        </w:rPr>
        <w:t xml:space="preserve"> KR, Rajab MH, Wesson DE. Daily oral </w:t>
      </w:r>
      <w:r w:rsidRPr="00E15521">
        <w:rPr>
          <w:rFonts w:ascii="Book Antiqua" w:eastAsia="SimSun" w:hAnsi="Book Antiqua" w:cs="Times New Roman"/>
          <w:kern w:val="2"/>
          <w:sz w:val="24"/>
          <w:szCs w:val="24"/>
          <w:lang w:val="en-US" w:eastAsia="zh-CN"/>
        </w:rPr>
        <w:lastRenderedPageBreak/>
        <w:t xml:space="preserve">sodium bicarbonate preserves glomerular filtration rate by slowing its decline in early hypertensive nephropathy. </w:t>
      </w:r>
      <w:r w:rsidRPr="00E15521">
        <w:rPr>
          <w:rFonts w:ascii="Book Antiqua" w:eastAsia="SimSun" w:hAnsi="Book Antiqua" w:cs="Times New Roman"/>
          <w:i/>
          <w:kern w:val="2"/>
          <w:sz w:val="24"/>
          <w:szCs w:val="24"/>
          <w:lang w:val="en-US" w:eastAsia="zh-CN"/>
        </w:rPr>
        <w:t xml:space="preserve">Kidney </w:t>
      </w:r>
      <w:proofErr w:type="spellStart"/>
      <w:r w:rsidRPr="00E15521">
        <w:rPr>
          <w:rFonts w:ascii="Book Antiqua" w:eastAsia="SimSun" w:hAnsi="Book Antiqua" w:cs="Times New Roman"/>
          <w:i/>
          <w:kern w:val="2"/>
          <w:sz w:val="24"/>
          <w:szCs w:val="24"/>
          <w:lang w:val="en-US" w:eastAsia="zh-CN"/>
        </w:rPr>
        <w:t>Int</w:t>
      </w:r>
      <w:proofErr w:type="spellEnd"/>
      <w:r w:rsidRPr="00E15521">
        <w:rPr>
          <w:rFonts w:ascii="Book Antiqua" w:eastAsia="SimSun" w:hAnsi="Book Antiqua" w:cs="Times New Roman"/>
          <w:kern w:val="2"/>
          <w:sz w:val="24"/>
          <w:szCs w:val="24"/>
          <w:lang w:val="en-US" w:eastAsia="zh-CN"/>
        </w:rPr>
        <w:t xml:space="preserve"> 2010; </w:t>
      </w:r>
      <w:r w:rsidRPr="00E15521">
        <w:rPr>
          <w:rFonts w:ascii="Book Antiqua" w:eastAsia="SimSun" w:hAnsi="Book Antiqua" w:cs="Times New Roman"/>
          <w:b/>
          <w:kern w:val="2"/>
          <w:sz w:val="24"/>
          <w:szCs w:val="24"/>
          <w:lang w:val="en-US" w:eastAsia="zh-CN"/>
        </w:rPr>
        <w:t>78</w:t>
      </w:r>
      <w:r w:rsidRPr="00E15521">
        <w:rPr>
          <w:rFonts w:ascii="Book Antiqua" w:eastAsia="SimSun" w:hAnsi="Book Antiqua" w:cs="Times New Roman"/>
          <w:kern w:val="2"/>
          <w:sz w:val="24"/>
          <w:szCs w:val="24"/>
          <w:lang w:val="en-US" w:eastAsia="zh-CN"/>
        </w:rPr>
        <w:t>: 303-309 [PMID: 20445497 DOI: 10.1038/ki.2010.129]</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21 </w:t>
      </w:r>
      <w:r w:rsidRPr="00E15521">
        <w:rPr>
          <w:rFonts w:ascii="Book Antiqua" w:eastAsia="SimSun" w:hAnsi="Book Antiqua" w:cs="Times New Roman"/>
          <w:b/>
          <w:kern w:val="2"/>
          <w:sz w:val="24"/>
          <w:szCs w:val="24"/>
          <w:lang w:val="en-US" w:eastAsia="zh-CN"/>
        </w:rPr>
        <w:t>National Clinical Guideline Centre (UK)</w:t>
      </w:r>
      <w:r w:rsidRPr="00E15521">
        <w:rPr>
          <w:rFonts w:ascii="Book Antiqua" w:eastAsia="SimSun" w:hAnsi="Book Antiqua" w:cs="Times New Roman"/>
          <w:kern w:val="2"/>
          <w:sz w:val="24"/>
          <w:szCs w:val="24"/>
          <w:lang w:val="en-US" w:eastAsia="zh-CN"/>
        </w:rPr>
        <w:t>. Chronic Kidney Disease (Partial Update): Early Identification and Management of Chronic Kidney Disease in Adults in Primary and Secondary Care</w:t>
      </w:r>
      <w:r w:rsidR="008B6F1F">
        <w:rPr>
          <w:rFonts w:ascii="Book Antiqua" w:eastAsia="SimSun" w:hAnsi="Book Antiqua" w:cs="Times New Roman" w:hint="eastAsia"/>
          <w:kern w:val="2"/>
          <w:sz w:val="24"/>
          <w:szCs w:val="24"/>
          <w:lang w:val="en-US" w:eastAsia="zh-CN"/>
        </w:rPr>
        <w:t>,</w:t>
      </w:r>
      <w:r>
        <w:rPr>
          <w:rFonts w:ascii="Book Antiqua" w:eastAsia="SimSun" w:hAnsi="Book Antiqua" w:cs="Times New Roman" w:hint="eastAsia"/>
          <w:kern w:val="2"/>
          <w:sz w:val="24"/>
          <w:szCs w:val="24"/>
          <w:lang w:val="en-US" w:eastAsia="zh-CN"/>
        </w:rPr>
        <w:t xml:space="preserve"> </w:t>
      </w:r>
      <w:r w:rsidRPr="00E15521">
        <w:rPr>
          <w:rFonts w:ascii="Book Antiqua" w:eastAsia="SimSun" w:hAnsi="Book Antiqua" w:cs="Times New Roman"/>
          <w:kern w:val="2"/>
          <w:sz w:val="24"/>
          <w:szCs w:val="24"/>
          <w:lang w:val="en-US" w:eastAsia="zh-CN"/>
        </w:rPr>
        <w:t>2014</w:t>
      </w:r>
      <w:r>
        <w:rPr>
          <w:rFonts w:ascii="Book Antiqua" w:eastAsia="SimSun" w:hAnsi="Book Antiqua" w:cs="Times New Roman" w:hint="eastAsia"/>
          <w:kern w:val="2"/>
          <w:sz w:val="24"/>
          <w:szCs w:val="24"/>
          <w:lang w:val="en-US" w:eastAsia="zh-CN"/>
        </w:rPr>
        <w:t xml:space="preserve"> </w:t>
      </w:r>
      <w:r w:rsidRPr="00E15521">
        <w:rPr>
          <w:rFonts w:ascii="Book Antiqua" w:eastAsia="SimSun" w:hAnsi="Book Antiqua" w:cs="Times New Roman"/>
          <w:kern w:val="2"/>
          <w:sz w:val="24"/>
          <w:szCs w:val="24"/>
          <w:lang w:val="en-US" w:eastAsia="zh-CN"/>
        </w:rPr>
        <w:t>[PMID: 25340245]</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22 </w:t>
      </w:r>
      <w:r w:rsidRPr="00E15521">
        <w:rPr>
          <w:rFonts w:ascii="Book Antiqua" w:eastAsia="SimSun" w:hAnsi="Book Antiqua" w:cs="Times New Roman"/>
          <w:b/>
          <w:kern w:val="2"/>
          <w:sz w:val="24"/>
          <w:szCs w:val="24"/>
          <w:lang w:val="en-US" w:eastAsia="zh-CN"/>
        </w:rPr>
        <w:t>Crowe E</w:t>
      </w:r>
      <w:r w:rsidRPr="00E15521">
        <w:rPr>
          <w:rFonts w:ascii="Book Antiqua" w:eastAsia="SimSun" w:hAnsi="Book Antiqua" w:cs="Times New Roman"/>
          <w:kern w:val="2"/>
          <w:sz w:val="24"/>
          <w:szCs w:val="24"/>
          <w:lang w:val="en-US" w:eastAsia="zh-CN"/>
        </w:rPr>
        <w:t xml:space="preserve">, Halpin D, Stevens P; Guideline Development Group. Early identification and management of chronic kidney disease: summary of NICE guidance. </w:t>
      </w:r>
      <w:r w:rsidRPr="00E15521">
        <w:rPr>
          <w:rFonts w:ascii="Book Antiqua" w:eastAsia="SimSun" w:hAnsi="Book Antiqua" w:cs="Times New Roman"/>
          <w:i/>
          <w:kern w:val="2"/>
          <w:sz w:val="24"/>
          <w:szCs w:val="24"/>
          <w:lang w:val="en-US" w:eastAsia="zh-CN"/>
        </w:rPr>
        <w:t>BMJ</w:t>
      </w:r>
      <w:r w:rsidRPr="00E15521">
        <w:rPr>
          <w:rFonts w:ascii="Book Antiqua" w:eastAsia="SimSun" w:hAnsi="Book Antiqua" w:cs="Times New Roman"/>
          <w:kern w:val="2"/>
          <w:sz w:val="24"/>
          <w:szCs w:val="24"/>
          <w:lang w:val="en-US" w:eastAsia="zh-CN"/>
        </w:rPr>
        <w:t xml:space="preserve"> 2008; </w:t>
      </w:r>
      <w:r w:rsidRPr="00E15521">
        <w:rPr>
          <w:rFonts w:ascii="Book Antiqua" w:eastAsia="SimSun" w:hAnsi="Book Antiqua" w:cs="Times New Roman"/>
          <w:b/>
          <w:kern w:val="2"/>
          <w:sz w:val="24"/>
          <w:szCs w:val="24"/>
          <w:lang w:val="en-US" w:eastAsia="zh-CN"/>
        </w:rPr>
        <w:t>337</w:t>
      </w:r>
      <w:r w:rsidRPr="00E15521">
        <w:rPr>
          <w:rFonts w:ascii="Book Antiqua" w:eastAsia="SimSun" w:hAnsi="Book Antiqua" w:cs="Times New Roman"/>
          <w:kern w:val="2"/>
          <w:sz w:val="24"/>
          <w:szCs w:val="24"/>
          <w:lang w:val="en-US" w:eastAsia="zh-CN"/>
        </w:rPr>
        <w:t xml:space="preserve">: a1530 [PMID: </w:t>
      </w:r>
      <w:r>
        <w:rPr>
          <w:rFonts w:ascii="Book Antiqua" w:eastAsia="SimSun" w:hAnsi="Book Antiqua" w:cs="Times New Roman"/>
          <w:kern w:val="2"/>
          <w:sz w:val="24"/>
          <w:szCs w:val="24"/>
          <w:lang w:val="en-US" w:eastAsia="zh-CN"/>
        </w:rPr>
        <w:t>18824486 DOI: 10.1136/bmj.a1530</w:t>
      </w:r>
      <w:r w:rsidRPr="00E15521">
        <w:rPr>
          <w:rFonts w:ascii="Book Antiqua" w:eastAsia="SimSun" w:hAnsi="Book Antiqua" w:cs="Times New Roman"/>
          <w:kern w:val="2"/>
          <w:sz w:val="24"/>
          <w:szCs w:val="24"/>
          <w:lang w:val="en-US" w:eastAsia="zh-CN"/>
        </w:rPr>
        <w:t>]</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23 </w:t>
      </w:r>
      <w:r w:rsidRPr="00E15521">
        <w:rPr>
          <w:rFonts w:ascii="Book Antiqua" w:eastAsia="SimSun" w:hAnsi="Book Antiqua" w:cs="Times New Roman"/>
          <w:b/>
          <w:kern w:val="2"/>
          <w:sz w:val="24"/>
          <w:szCs w:val="24"/>
          <w:lang w:val="en-US" w:eastAsia="zh-CN"/>
        </w:rPr>
        <w:t>Levin A</w:t>
      </w:r>
      <w:r w:rsidRPr="00E15521">
        <w:rPr>
          <w:rFonts w:ascii="Book Antiqua" w:eastAsia="SimSun" w:hAnsi="Book Antiqua" w:cs="Times New Roman"/>
          <w:kern w:val="2"/>
          <w:sz w:val="24"/>
          <w:szCs w:val="24"/>
          <w:lang w:val="en-US" w:eastAsia="zh-CN"/>
        </w:rPr>
        <w:t xml:space="preserve">, Stevens PE. Summary of KDIGO 2012 CKD Guideline: behind the scenes, need for guidance, and a framework for moving forward. </w:t>
      </w:r>
      <w:r w:rsidRPr="00E15521">
        <w:rPr>
          <w:rFonts w:ascii="Book Antiqua" w:eastAsia="SimSun" w:hAnsi="Book Antiqua" w:cs="Times New Roman"/>
          <w:i/>
          <w:kern w:val="2"/>
          <w:sz w:val="24"/>
          <w:szCs w:val="24"/>
          <w:lang w:val="en-US" w:eastAsia="zh-CN"/>
        </w:rPr>
        <w:t xml:space="preserve">Kidney </w:t>
      </w:r>
      <w:proofErr w:type="spellStart"/>
      <w:r w:rsidRPr="00E15521">
        <w:rPr>
          <w:rFonts w:ascii="Book Antiqua" w:eastAsia="SimSun" w:hAnsi="Book Antiqua" w:cs="Times New Roman"/>
          <w:i/>
          <w:kern w:val="2"/>
          <w:sz w:val="24"/>
          <w:szCs w:val="24"/>
          <w:lang w:val="en-US" w:eastAsia="zh-CN"/>
        </w:rPr>
        <w:t>Int</w:t>
      </w:r>
      <w:proofErr w:type="spellEnd"/>
      <w:r w:rsidRPr="00E15521">
        <w:rPr>
          <w:rFonts w:ascii="Book Antiqua" w:eastAsia="SimSun" w:hAnsi="Book Antiqua" w:cs="Times New Roman"/>
          <w:kern w:val="2"/>
          <w:sz w:val="24"/>
          <w:szCs w:val="24"/>
          <w:lang w:val="en-US" w:eastAsia="zh-CN"/>
        </w:rPr>
        <w:t xml:space="preserve"> 2014; </w:t>
      </w:r>
      <w:r w:rsidRPr="00E15521">
        <w:rPr>
          <w:rFonts w:ascii="Book Antiqua" w:eastAsia="SimSun" w:hAnsi="Book Antiqua" w:cs="Times New Roman"/>
          <w:b/>
          <w:kern w:val="2"/>
          <w:sz w:val="24"/>
          <w:szCs w:val="24"/>
          <w:lang w:val="en-US" w:eastAsia="zh-CN"/>
        </w:rPr>
        <w:t>85</w:t>
      </w:r>
      <w:r w:rsidRPr="00E15521">
        <w:rPr>
          <w:rFonts w:ascii="Book Antiqua" w:eastAsia="SimSun" w:hAnsi="Book Antiqua" w:cs="Times New Roman"/>
          <w:kern w:val="2"/>
          <w:sz w:val="24"/>
          <w:szCs w:val="24"/>
          <w:lang w:val="en-US" w:eastAsia="zh-CN"/>
        </w:rPr>
        <w:t>: 49-61 [PMID: 24284513 DOI: 10.1038/ki.2013.444]</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24 </w:t>
      </w:r>
      <w:proofErr w:type="spellStart"/>
      <w:r w:rsidRPr="00E15521">
        <w:rPr>
          <w:rFonts w:ascii="Book Antiqua" w:eastAsia="SimSun" w:hAnsi="Book Antiqua" w:cs="Times New Roman"/>
          <w:b/>
          <w:kern w:val="2"/>
          <w:sz w:val="24"/>
          <w:szCs w:val="24"/>
          <w:lang w:val="en-US" w:eastAsia="zh-CN"/>
        </w:rPr>
        <w:t>Disthabanchong</w:t>
      </w:r>
      <w:proofErr w:type="spellEnd"/>
      <w:r w:rsidRPr="00E15521">
        <w:rPr>
          <w:rFonts w:ascii="Book Antiqua" w:eastAsia="SimSun" w:hAnsi="Book Antiqua" w:cs="Times New Roman"/>
          <w:b/>
          <w:kern w:val="2"/>
          <w:sz w:val="24"/>
          <w:szCs w:val="24"/>
          <w:lang w:val="en-US" w:eastAsia="zh-CN"/>
        </w:rPr>
        <w:t xml:space="preserve"> S</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Treeruttanawanich</w:t>
      </w:r>
      <w:proofErr w:type="spellEnd"/>
      <w:r w:rsidRPr="00E15521">
        <w:rPr>
          <w:rFonts w:ascii="Book Antiqua" w:eastAsia="SimSun" w:hAnsi="Book Antiqua" w:cs="Times New Roman"/>
          <w:kern w:val="2"/>
          <w:sz w:val="24"/>
          <w:szCs w:val="24"/>
          <w:lang w:val="en-US" w:eastAsia="zh-CN"/>
        </w:rPr>
        <w:t xml:space="preserve"> A. Oral sodium bicarbonate improves thyroid function in </w:t>
      </w:r>
      <w:proofErr w:type="spellStart"/>
      <w:r w:rsidRPr="00E15521">
        <w:rPr>
          <w:rFonts w:ascii="Book Antiqua" w:eastAsia="SimSun" w:hAnsi="Book Antiqua" w:cs="Times New Roman"/>
          <w:kern w:val="2"/>
          <w:sz w:val="24"/>
          <w:szCs w:val="24"/>
          <w:lang w:val="en-US" w:eastAsia="zh-CN"/>
        </w:rPr>
        <w:t>predialysis</w:t>
      </w:r>
      <w:proofErr w:type="spellEnd"/>
      <w:r w:rsidRPr="00E15521">
        <w:rPr>
          <w:rFonts w:ascii="Book Antiqua" w:eastAsia="SimSun" w:hAnsi="Book Antiqua" w:cs="Times New Roman"/>
          <w:kern w:val="2"/>
          <w:sz w:val="24"/>
          <w:szCs w:val="24"/>
          <w:lang w:val="en-US" w:eastAsia="zh-CN"/>
        </w:rPr>
        <w:t xml:space="preserve"> chronic kidney disease. </w:t>
      </w:r>
      <w:r w:rsidRPr="00E15521">
        <w:rPr>
          <w:rFonts w:ascii="Book Antiqua" w:eastAsia="SimSun" w:hAnsi="Book Antiqua" w:cs="Times New Roman"/>
          <w:i/>
          <w:kern w:val="2"/>
          <w:sz w:val="24"/>
          <w:szCs w:val="24"/>
          <w:lang w:val="en-US" w:eastAsia="zh-CN"/>
        </w:rPr>
        <w:t xml:space="preserve">Am J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2010; </w:t>
      </w:r>
      <w:r w:rsidRPr="00E15521">
        <w:rPr>
          <w:rFonts w:ascii="Book Antiqua" w:eastAsia="SimSun" w:hAnsi="Book Antiqua" w:cs="Times New Roman"/>
          <w:b/>
          <w:kern w:val="2"/>
          <w:sz w:val="24"/>
          <w:szCs w:val="24"/>
          <w:lang w:val="en-US" w:eastAsia="zh-CN"/>
        </w:rPr>
        <w:t>32</w:t>
      </w:r>
      <w:r w:rsidRPr="00E15521">
        <w:rPr>
          <w:rFonts w:ascii="Book Antiqua" w:eastAsia="SimSun" w:hAnsi="Book Antiqua" w:cs="Times New Roman"/>
          <w:kern w:val="2"/>
          <w:sz w:val="24"/>
          <w:szCs w:val="24"/>
          <w:lang w:val="en-US" w:eastAsia="zh-CN"/>
        </w:rPr>
        <w:t>: 549-556 [PMID: 21042013 DOI: 10.1159/000321461]</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25 </w:t>
      </w:r>
      <w:proofErr w:type="spellStart"/>
      <w:r w:rsidRPr="00E15521">
        <w:rPr>
          <w:rFonts w:ascii="Book Antiqua" w:eastAsia="SimSun" w:hAnsi="Book Antiqua" w:cs="Times New Roman"/>
          <w:b/>
          <w:kern w:val="2"/>
          <w:sz w:val="24"/>
          <w:szCs w:val="24"/>
          <w:lang w:val="en-US" w:eastAsia="zh-CN"/>
        </w:rPr>
        <w:t>Susantitaphong</w:t>
      </w:r>
      <w:proofErr w:type="spellEnd"/>
      <w:r w:rsidRPr="00E15521">
        <w:rPr>
          <w:rFonts w:ascii="Book Antiqua" w:eastAsia="SimSun" w:hAnsi="Book Antiqua" w:cs="Times New Roman"/>
          <w:b/>
          <w:kern w:val="2"/>
          <w:sz w:val="24"/>
          <w:szCs w:val="24"/>
          <w:lang w:val="en-US" w:eastAsia="zh-CN"/>
        </w:rPr>
        <w:t xml:space="preserve"> P</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Sewaralthahab</w:t>
      </w:r>
      <w:proofErr w:type="spellEnd"/>
      <w:r w:rsidRPr="00E15521">
        <w:rPr>
          <w:rFonts w:ascii="Book Antiqua" w:eastAsia="SimSun" w:hAnsi="Book Antiqua" w:cs="Times New Roman"/>
          <w:kern w:val="2"/>
          <w:sz w:val="24"/>
          <w:szCs w:val="24"/>
          <w:lang w:val="en-US" w:eastAsia="zh-CN"/>
        </w:rPr>
        <w:t xml:space="preserve"> K, Balk EM, </w:t>
      </w:r>
      <w:proofErr w:type="spellStart"/>
      <w:r w:rsidRPr="00E15521">
        <w:rPr>
          <w:rFonts w:ascii="Book Antiqua" w:eastAsia="SimSun" w:hAnsi="Book Antiqua" w:cs="Times New Roman"/>
          <w:kern w:val="2"/>
          <w:sz w:val="24"/>
          <w:szCs w:val="24"/>
          <w:lang w:val="en-US" w:eastAsia="zh-CN"/>
        </w:rPr>
        <w:t>Jaber</w:t>
      </w:r>
      <w:proofErr w:type="spellEnd"/>
      <w:r w:rsidRPr="00E15521">
        <w:rPr>
          <w:rFonts w:ascii="Book Antiqua" w:eastAsia="SimSun" w:hAnsi="Book Antiqua" w:cs="Times New Roman"/>
          <w:kern w:val="2"/>
          <w:sz w:val="24"/>
          <w:szCs w:val="24"/>
          <w:lang w:val="en-US" w:eastAsia="zh-CN"/>
        </w:rPr>
        <w:t xml:space="preserve"> BL, </w:t>
      </w:r>
      <w:proofErr w:type="spellStart"/>
      <w:r w:rsidRPr="00E15521">
        <w:rPr>
          <w:rFonts w:ascii="Book Antiqua" w:eastAsia="SimSun" w:hAnsi="Book Antiqua" w:cs="Times New Roman"/>
          <w:kern w:val="2"/>
          <w:sz w:val="24"/>
          <w:szCs w:val="24"/>
          <w:lang w:val="en-US" w:eastAsia="zh-CN"/>
        </w:rPr>
        <w:t>Madias</w:t>
      </w:r>
      <w:proofErr w:type="spellEnd"/>
      <w:r w:rsidRPr="00E15521">
        <w:rPr>
          <w:rFonts w:ascii="Book Antiqua" w:eastAsia="SimSun" w:hAnsi="Book Antiqua" w:cs="Times New Roman"/>
          <w:kern w:val="2"/>
          <w:sz w:val="24"/>
          <w:szCs w:val="24"/>
          <w:lang w:val="en-US" w:eastAsia="zh-CN"/>
        </w:rPr>
        <w:t xml:space="preserve"> NE. Short- and long-term effects of alkali therapy in chronic kidney disease: a systematic review. </w:t>
      </w:r>
      <w:r w:rsidRPr="00E15521">
        <w:rPr>
          <w:rFonts w:ascii="Book Antiqua" w:eastAsia="SimSun" w:hAnsi="Book Antiqua" w:cs="Times New Roman"/>
          <w:i/>
          <w:kern w:val="2"/>
          <w:sz w:val="24"/>
          <w:szCs w:val="24"/>
          <w:lang w:val="en-US" w:eastAsia="zh-CN"/>
        </w:rPr>
        <w:t xml:space="preserve">Am J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2012; </w:t>
      </w:r>
      <w:r w:rsidRPr="00E15521">
        <w:rPr>
          <w:rFonts w:ascii="Book Antiqua" w:eastAsia="SimSun" w:hAnsi="Book Antiqua" w:cs="Times New Roman"/>
          <w:b/>
          <w:kern w:val="2"/>
          <w:sz w:val="24"/>
          <w:szCs w:val="24"/>
          <w:lang w:val="en-US" w:eastAsia="zh-CN"/>
        </w:rPr>
        <w:t>35</w:t>
      </w:r>
      <w:r w:rsidRPr="00E15521">
        <w:rPr>
          <w:rFonts w:ascii="Book Antiqua" w:eastAsia="SimSun" w:hAnsi="Book Antiqua" w:cs="Times New Roman"/>
          <w:kern w:val="2"/>
          <w:sz w:val="24"/>
          <w:szCs w:val="24"/>
          <w:lang w:val="en-US" w:eastAsia="zh-CN"/>
        </w:rPr>
        <w:t>: 540-547 [PMID: 22653322 DOI: 10.1159/000339329]</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26 </w:t>
      </w:r>
      <w:proofErr w:type="spellStart"/>
      <w:r w:rsidRPr="00E15521">
        <w:rPr>
          <w:rFonts w:ascii="Book Antiqua" w:eastAsia="SimSun" w:hAnsi="Book Antiqua" w:cs="Times New Roman"/>
          <w:b/>
          <w:kern w:val="2"/>
          <w:sz w:val="24"/>
          <w:szCs w:val="24"/>
          <w:lang w:val="en-US" w:eastAsia="zh-CN"/>
        </w:rPr>
        <w:t>Goraya</w:t>
      </w:r>
      <w:proofErr w:type="spellEnd"/>
      <w:r w:rsidRPr="00E15521">
        <w:rPr>
          <w:rFonts w:ascii="Book Antiqua" w:eastAsia="SimSun" w:hAnsi="Book Antiqua" w:cs="Times New Roman"/>
          <w:b/>
          <w:kern w:val="2"/>
          <w:sz w:val="24"/>
          <w:szCs w:val="24"/>
          <w:lang w:val="en-US" w:eastAsia="zh-CN"/>
        </w:rPr>
        <w:t xml:space="preserve"> N</w:t>
      </w:r>
      <w:r w:rsidRPr="00E15521">
        <w:rPr>
          <w:rFonts w:ascii="Book Antiqua" w:eastAsia="SimSun" w:hAnsi="Book Antiqua" w:cs="Times New Roman"/>
          <w:kern w:val="2"/>
          <w:sz w:val="24"/>
          <w:szCs w:val="24"/>
          <w:lang w:val="en-US" w:eastAsia="zh-CN"/>
        </w:rPr>
        <w:t xml:space="preserve">, Simoni J, Jo CH, Wesson DE. A comparison of treating metabolic acidosis in CKD stage 4 hypertensive kidney disease with fruits and vegetables or sodium bicarbonate. </w:t>
      </w:r>
      <w:proofErr w:type="spellStart"/>
      <w:r w:rsidRPr="00E15521">
        <w:rPr>
          <w:rFonts w:ascii="Book Antiqua" w:eastAsia="SimSun" w:hAnsi="Book Antiqua" w:cs="Times New Roman"/>
          <w:i/>
          <w:kern w:val="2"/>
          <w:sz w:val="24"/>
          <w:szCs w:val="24"/>
          <w:lang w:val="en-US" w:eastAsia="zh-CN"/>
        </w:rPr>
        <w:t>Clin</w:t>
      </w:r>
      <w:proofErr w:type="spellEnd"/>
      <w:r w:rsidRPr="00E15521">
        <w:rPr>
          <w:rFonts w:ascii="Book Antiqua" w:eastAsia="SimSun" w:hAnsi="Book Antiqua" w:cs="Times New Roman"/>
          <w:i/>
          <w:kern w:val="2"/>
          <w:sz w:val="24"/>
          <w:szCs w:val="24"/>
          <w:lang w:val="en-US" w:eastAsia="zh-CN"/>
        </w:rPr>
        <w:t xml:space="preserve"> J Am </w:t>
      </w:r>
      <w:proofErr w:type="spellStart"/>
      <w:r w:rsidRPr="00E15521">
        <w:rPr>
          <w:rFonts w:ascii="Book Antiqua" w:eastAsia="SimSun" w:hAnsi="Book Antiqua" w:cs="Times New Roman"/>
          <w:i/>
          <w:kern w:val="2"/>
          <w:sz w:val="24"/>
          <w:szCs w:val="24"/>
          <w:lang w:val="en-US" w:eastAsia="zh-CN"/>
        </w:rPr>
        <w:t>Soc</w:t>
      </w:r>
      <w:proofErr w:type="spellEnd"/>
      <w:r w:rsidRPr="00E15521">
        <w:rPr>
          <w:rFonts w:ascii="Book Antiqua" w:eastAsia="SimSun" w:hAnsi="Book Antiqua" w:cs="Times New Roman"/>
          <w:i/>
          <w:kern w:val="2"/>
          <w:sz w:val="24"/>
          <w:szCs w:val="24"/>
          <w:lang w:val="en-US" w:eastAsia="zh-CN"/>
        </w:rPr>
        <w:t xml:space="preserve">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2013; </w:t>
      </w:r>
      <w:r w:rsidRPr="00E15521">
        <w:rPr>
          <w:rFonts w:ascii="Book Antiqua" w:eastAsia="SimSun" w:hAnsi="Book Antiqua" w:cs="Times New Roman"/>
          <w:b/>
          <w:kern w:val="2"/>
          <w:sz w:val="24"/>
          <w:szCs w:val="24"/>
          <w:lang w:val="en-US" w:eastAsia="zh-CN"/>
        </w:rPr>
        <w:t>8</w:t>
      </w:r>
      <w:r w:rsidRPr="00E15521">
        <w:rPr>
          <w:rFonts w:ascii="Book Antiqua" w:eastAsia="SimSun" w:hAnsi="Book Antiqua" w:cs="Times New Roman"/>
          <w:kern w:val="2"/>
          <w:sz w:val="24"/>
          <w:szCs w:val="24"/>
          <w:lang w:val="en-US" w:eastAsia="zh-CN"/>
        </w:rPr>
        <w:t>: 371-381 [PMID: 23393104 DOI: 10.2215/CJN.02430312]</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27 </w:t>
      </w:r>
      <w:proofErr w:type="spellStart"/>
      <w:r w:rsidRPr="00E15521">
        <w:rPr>
          <w:rFonts w:ascii="Book Antiqua" w:eastAsia="SimSun" w:hAnsi="Book Antiqua" w:cs="Times New Roman"/>
          <w:b/>
          <w:kern w:val="2"/>
          <w:sz w:val="24"/>
          <w:szCs w:val="24"/>
          <w:lang w:val="en-US" w:eastAsia="zh-CN"/>
        </w:rPr>
        <w:t>Goraya</w:t>
      </w:r>
      <w:proofErr w:type="spellEnd"/>
      <w:r w:rsidRPr="00E15521">
        <w:rPr>
          <w:rFonts w:ascii="Book Antiqua" w:eastAsia="SimSun" w:hAnsi="Book Antiqua" w:cs="Times New Roman"/>
          <w:b/>
          <w:kern w:val="2"/>
          <w:sz w:val="24"/>
          <w:szCs w:val="24"/>
          <w:lang w:val="en-US" w:eastAsia="zh-CN"/>
        </w:rPr>
        <w:t xml:space="preserve"> N</w:t>
      </w:r>
      <w:r w:rsidRPr="00E15521">
        <w:rPr>
          <w:rFonts w:ascii="Book Antiqua" w:eastAsia="SimSun" w:hAnsi="Book Antiqua" w:cs="Times New Roman"/>
          <w:kern w:val="2"/>
          <w:sz w:val="24"/>
          <w:szCs w:val="24"/>
          <w:lang w:val="en-US" w:eastAsia="zh-CN"/>
        </w:rPr>
        <w:t xml:space="preserve">, Simoni J, Jo CH, Wesson DE. Treatment of metabolic acidosis in patients with stage 3 chronic kidney disease with fruits and vegetables or oral bicarbonate reduces urine angiotensinogen and preserves glomerular filtration rate. </w:t>
      </w:r>
      <w:r w:rsidRPr="00E15521">
        <w:rPr>
          <w:rFonts w:ascii="Book Antiqua" w:eastAsia="SimSun" w:hAnsi="Book Antiqua" w:cs="Times New Roman"/>
          <w:i/>
          <w:kern w:val="2"/>
          <w:sz w:val="24"/>
          <w:szCs w:val="24"/>
          <w:lang w:val="en-US" w:eastAsia="zh-CN"/>
        </w:rPr>
        <w:t xml:space="preserve">Kidney </w:t>
      </w:r>
      <w:proofErr w:type="spellStart"/>
      <w:r w:rsidRPr="00E15521">
        <w:rPr>
          <w:rFonts w:ascii="Book Antiqua" w:eastAsia="SimSun" w:hAnsi="Book Antiqua" w:cs="Times New Roman"/>
          <w:i/>
          <w:kern w:val="2"/>
          <w:sz w:val="24"/>
          <w:szCs w:val="24"/>
          <w:lang w:val="en-US" w:eastAsia="zh-CN"/>
        </w:rPr>
        <w:t>Int</w:t>
      </w:r>
      <w:proofErr w:type="spellEnd"/>
      <w:r w:rsidRPr="00E15521">
        <w:rPr>
          <w:rFonts w:ascii="Book Antiqua" w:eastAsia="SimSun" w:hAnsi="Book Antiqua" w:cs="Times New Roman"/>
          <w:kern w:val="2"/>
          <w:sz w:val="24"/>
          <w:szCs w:val="24"/>
          <w:lang w:val="en-US" w:eastAsia="zh-CN"/>
        </w:rPr>
        <w:t xml:space="preserve"> 2014; </w:t>
      </w:r>
      <w:r w:rsidRPr="00E15521">
        <w:rPr>
          <w:rFonts w:ascii="Book Antiqua" w:eastAsia="SimSun" w:hAnsi="Book Antiqua" w:cs="Times New Roman"/>
          <w:b/>
          <w:kern w:val="2"/>
          <w:sz w:val="24"/>
          <w:szCs w:val="24"/>
          <w:lang w:val="en-US" w:eastAsia="zh-CN"/>
        </w:rPr>
        <w:t>86</w:t>
      </w:r>
      <w:r w:rsidRPr="00E15521">
        <w:rPr>
          <w:rFonts w:ascii="Book Antiqua" w:eastAsia="SimSun" w:hAnsi="Book Antiqua" w:cs="Times New Roman"/>
          <w:kern w:val="2"/>
          <w:sz w:val="24"/>
          <w:szCs w:val="24"/>
          <w:lang w:val="en-US" w:eastAsia="zh-CN"/>
        </w:rPr>
        <w:t>: 1031-1038 [PMID: 24694986 DOI: 10.1038/ki.2014.83]</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28</w:t>
      </w:r>
      <w:r>
        <w:rPr>
          <w:rFonts w:ascii="Book Antiqua" w:eastAsia="SimSun" w:hAnsi="Book Antiqua" w:cs="Times New Roman" w:hint="eastAsia"/>
          <w:kern w:val="2"/>
          <w:sz w:val="24"/>
          <w:szCs w:val="24"/>
          <w:lang w:val="en-US" w:eastAsia="zh-CN"/>
        </w:rPr>
        <w:t xml:space="preserve"> </w:t>
      </w:r>
      <w:r w:rsidRPr="00E15521">
        <w:rPr>
          <w:rFonts w:ascii="Book Antiqua" w:eastAsia="SimSun" w:hAnsi="Book Antiqua" w:cs="Times New Roman"/>
          <w:b/>
          <w:kern w:val="2"/>
          <w:sz w:val="24"/>
          <w:szCs w:val="24"/>
          <w:lang w:val="en-US" w:eastAsia="zh-CN"/>
        </w:rPr>
        <w:t>Alkali therapy in chronic Kidney Disease</w:t>
      </w:r>
      <w:r w:rsidR="00CF36F3">
        <w:rPr>
          <w:rFonts w:ascii="Book Antiqua" w:eastAsia="SimSun" w:hAnsi="Book Antiqua" w:cs="Times New Roman" w:hint="eastAsia"/>
          <w:b/>
          <w:kern w:val="2"/>
          <w:sz w:val="24"/>
          <w:szCs w:val="24"/>
          <w:lang w:val="en-US" w:eastAsia="zh-CN"/>
        </w:rPr>
        <w:t>.</w:t>
      </w:r>
      <w:bookmarkStart w:id="29" w:name="OLE_LINK1767"/>
      <w:bookmarkStart w:id="30" w:name="OLE_LINK1768"/>
      <w:bookmarkStart w:id="31" w:name="OLE_LINK1770"/>
      <w:bookmarkStart w:id="32" w:name="OLE_LINK1778"/>
      <w:bookmarkStart w:id="33" w:name="OLE_LINK1780"/>
      <w:bookmarkStart w:id="34" w:name="OLE_LINK1762"/>
      <w:bookmarkStart w:id="35" w:name="OLE_LINK1763"/>
      <w:bookmarkStart w:id="36" w:name="OLE_LINK1776"/>
      <w:r w:rsidR="004335F6">
        <w:rPr>
          <w:rFonts w:hint="eastAsia"/>
          <w:b/>
          <w:lang w:eastAsia="zh-CN"/>
        </w:rPr>
        <w:t xml:space="preserve"> </w:t>
      </w:r>
      <w:r w:rsidR="00BA5246">
        <w:rPr>
          <w:rFonts w:ascii="Book Antiqua" w:eastAsia="Times New Roman" w:hAnsi="Book Antiqua"/>
          <w:bCs/>
          <w:color w:val="000000" w:themeColor="text1"/>
          <w:sz w:val="24"/>
          <w:szCs w:val="24"/>
        </w:rPr>
        <w:t>[accessed 201</w:t>
      </w:r>
      <w:r w:rsidR="00E833A6">
        <w:rPr>
          <w:rFonts w:ascii="Book Antiqua" w:eastAsia="Times New Roman" w:hAnsi="Book Antiqua" w:hint="eastAsia"/>
          <w:bCs/>
          <w:color w:val="000000" w:themeColor="text1"/>
          <w:sz w:val="24"/>
          <w:szCs w:val="24"/>
          <w:lang w:eastAsia="zh-CN"/>
        </w:rPr>
        <w:t>1</w:t>
      </w:r>
      <w:r w:rsidR="00BA5246">
        <w:rPr>
          <w:rFonts w:ascii="Book Antiqua" w:eastAsia="Times New Roman" w:hAnsi="Book Antiqua"/>
          <w:bCs/>
          <w:color w:val="000000" w:themeColor="text1"/>
          <w:sz w:val="24"/>
          <w:szCs w:val="24"/>
        </w:rPr>
        <w:t xml:space="preserve"> </w:t>
      </w:r>
      <w:r w:rsidR="00E833A6" w:rsidRPr="00E833A6">
        <w:rPr>
          <w:rFonts w:ascii="Book Antiqua" w:eastAsia="Times New Roman" w:hAnsi="Book Antiqua"/>
          <w:bCs/>
          <w:color w:val="000000" w:themeColor="text1"/>
          <w:sz w:val="24"/>
          <w:szCs w:val="24"/>
        </w:rPr>
        <w:t>Oct</w:t>
      </w:r>
      <w:r w:rsidR="00BA5246">
        <w:rPr>
          <w:rFonts w:ascii="Book Antiqua" w:eastAsia="Times New Roman" w:hAnsi="Book Antiqua"/>
          <w:bCs/>
          <w:color w:val="000000" w:themeColor="text1"/>
          <w:sz w:val="24"/>
          <w:szCs w:val="24"/>
        </w:rPr>
        <w:t xml:space="preserve"> </w:t>
      </w:r>
      <w:r w:rsidR="00E833A6">
        <w:rPr>
          <w:rFonts w:ascii="Book Antiqua" w:eastAsia="Times New Roman" w:hAnsi="Book Antiqua" w:hint="eastAsia"/>
          <w:bCs/>
          <w:color w:val="000000" w:themeColor="text1"/>
          <w:sz w:val="24"/>
          <w:szCs w:val="24"/>
          <w:lang w:eastAsia="zh-CN"/>
        </w:rPr>
        <w:t>14</w:t>
      </w:r>
      <w:r w:rsidR="00BA5246">
        <w:rPr>
          <w:rFonts w:ascii="Book Antiqua" w:eastAsia="Times New Roman" w:hAnsi="Book Antiqua"/>
          <w:bCs/>
          <w:color w:val="000000" w:themeColor="text1"/>
          <w:sz w:val="24"/>
          <w:szCs w:val="24"/>
        </w:rPr>
        <w:t>]. In: ClinicalTrials.gov [Internet]</w:t>
      </w:r>
      <w:r w:rsidR="004335F6">
        <w:rPr>
          <w:rFonts w:ascii="Book Antiqua" w:eastAsia="Times New Roman" w:hAnsi="Book Antiqua" w:hint="eastAsia"/>
          <w:bCs/>
          <w:color w:val="000000" w:themeColor="text1"/>
          <w:sz w:val="24"/>
          <w:szCs w:val="24"/>
          <w:lang w:eastAsia="zh-CN"/>
        </w:rPr>
        <w:t xml:space="preserve">. </w:t>
      </w:r>
      <w:r w:rsidRPr="00381549">
        <w:rPr>
          <w:rFonts w:ascii="Book Antiqua" w:hAnsi="Book Antiqua" w:cs="Book Antiqua"/>
          <w:sz w:val="24"/>
        </w:rPr>
        <w:t>Available from: URL:</w:t>
      </w:r>
      <w:bookmarkEnd w:id="29"/>
      <w:bookmarkEnd w:id="30"/>
      <w:bookmarkEnd w:id="31"/>
      <w:bookmarkEnd w:id="32"/>
      <w:bookmarkEnd w:id="33"/>
      <w:bookmarkEnd w:id="34"/>
      <w:bookmarkEnd w:id="35"/>
      <w:bookmarkEnd w:id="36"/>
      <w:r>
        <w:rPr>
          <w:rFonts w:ascii="Book Antiqua" w:hAnsi="Book Antiqua" w:cs="Book Antiqua" w:hint="eastAsia"/>
          <w:sz w:val="24"/>
          <w:lang w:eastAsia="zh-CN"/>
        </w:rPr>
        <w:t xml:space="preserve"> </w:t>
      </w:r>
      <w:bookmarkStart w:id="37" w:name="OLE_LINK26"/>
      <w:bookmarkStart w:id="38" w:name="OLE_LINK27"/>
      <w:r w:rsidR="00BA5246" w:rsidRPr="00BA5246">
        <w:rPr>
          <w:rFonts w:ascii="Book Antiqua" w:eastAsia="SimSun" w:hAnsi="Book Antiqua" w:cs="Times New Roman"/>
          <w:kern w:val="2"/>
          <w:sz w:val="24"/>
          <w:szCs w:val="24"/>
          <w:lang w:val="en-US" w:eastAsia="zh-CN"/>
        </w:rPr>
        <w:t>https://clinicaltrials.gov/ct2/show/</w:t>
      </w:r>
      <w:bookmarkStart w:id="39" w:name="OLE_LINK23"/>
      <w:bookmarkStart w:id="40" w:name="OLE_LINK24"/>
      <w:bookmarkStart w:id="41" w:name="OLE_LINK25"/>
      <w:r w:rsidR="00BA5246" w:rsidRPr="00BA5246">
        <w:rPr>
          <w:rFonts w:ascii="Book Antiqua" w:eastAsia="SimSun" w:hAnsi="Book Antiqua" w:cs="Times New Roman"/>
          <w:kern w:val="2"/>
          <w:sz w:val="24"/>
          <w:szCs w:val="24"/>
          <w:lang w:val="en-US" w:eastAsia="zh-CN"/>
        </w:rPr>
        <w:t>NCT01452412</w:t>
      </w:r>
      <w:bookmarkEnd w:id="37"/>
      <w:bookmarkEnd w:id="38"/>
      <w:bookmarkEnd w:id="39"/>
      <w:bookmarkEnd w:id="40"/>
      <w:bookmarkEnd w:id="41"/>
      <w:r w:rsidR="00BA5246">
        <w:rPr>
          <w:rFonts w:ascii="Book Antiqua" w:eastAsia="SimSun" w:hAnsi="Book Antiqua" w:cs="Times New Roman" w:hint="eastAsia"/>
          <w:kern w:val="2"/>
          <w:sz w:val="24"/>
          <w:szCs w:val="24"/>
          <w:lang w:val="en-US" w:eastAsia="zh-CN"/>
        </w:rPr>
        <w:t xml:space="preserve"> </w:t>
      </w:r>
      <w:r w:rsidR="00CF36F3" w:rsidRPr="00E15521">
        <w:rPr>
          <w:rFonts w:ascii="Book Antiqua" w:eastAsia="SimSun" w:hAnsi="Book Antiqua" w:cs="Times New Roman"/>
          <w:kern w:val="2"/>
          <w:sz w:val="24"/>
          <w:szCs w:val="24"/>
          <w:lang w:val="en-US" w:eastAsia="zh-CN"/>
        </w:rPr>
        <w:t>ClinicalTrials.gov Identifier: NCT0145241</w:t>
      </w:r>
      <w:r w:rsidR="00BA5246">
        <w:rPr>
          <w:rFonts w:ascii="Book Antiqua" w:eastAsia="SimSun" w:hAnsi="Book Antiqua" w:cs="Times New Roman" w:hint="eastAsia"/>
          <w:kern w:val="2"/>
          <w:sz w:val="24"/>
          <w:szCs w:val="24"/>
          <w:lang w:val="en-US" w:eastAsia="zh-CN"/>
        </w:rPr>
        <w:t>2</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29 </w:t>
      </w:r>
      <w:r w:rsidRPr="00E15521">
        <w:rPr>
          <w:rFonts w:ascii="Book Antiqua" w:eastAsia="SimSun" w:hAnsi="Book Antiqua" w:cs="Times New Roman"/>
          <w:b/>
          <w:kern w:val="2"/>
          <w:sz w:val="24"/>
          <w:szCs w:val="24"/>
          <w:lang w:val="en-US" w:eastAsia="zh-CN"/>
        </w:rPr>
        <w:t>Witham MD</w:t>
      </w:r>
      <w:r w:rsidRPr="00E15521">
        <w:rPr>
          <w:rFonts w:ascii="Book Antiqua" w:eastAsia="SimSun" w:hAnsi="Book Antiqua" w:cs="Times New Roman"/>
          <w:kern w:val="2"/>
          <w:sz w:val="24"/>
          <w:szCs w:val="24"/>
          <w:lang w:val="en-US" w:eastAsia="zh-CN"/>
        </w:rPr>
        <w:t xml:space="preserve">, Band MM, </w:t>
      </w:r>
      <w:proofErr w:type="spellStart"/>
      <w:r w:rsidRPr="00E15521">
        <w:rPr>
          <w:rFonts w:ascii="Book Antiqua" w:eastAsia="SimSun" w:hAnsi="Book Antiqua" w:cs="Times New Roman"/>
          <w:kern w:val="2"/>
          <w:sz w:val="24"/>
          <w:szCs w:val="24"/>
          <w:lang w:val="en-US" w:eastAsia="zh-CN"/>
        </w:rPr>
        <w:t>Littleford</w:t>
      </w:r>
      <w:proofErr w:type="spellEnd"/>
      <w:r w:rsidRPr="00E15521">
        <w:rPr>
          <w:rFonts w:ascii="Book Antiqua" w:eastAsia="SimSun" w:hAnsi="Book Antiqua" w:cs="Times New Roman"/>
          <w:kern w:val="2"/>
          <w:sz w:val="24"/>
          <w:szCs w:val="24"/>
          <w:lang w:val="en-US" w:eastAsia="zh-CN"/>
        </w:rPr>
        <w:t xml:space="preserve"> RC, </w:t>
      </w:r>
      <w:proofErr w:type="spellStart"/>
      <w:r w:rsidRPr="00E15521">
        <w:rPr>
          <w:rFonts w:ascii="Book Antiqua" w:eastAsia="SimSun" w:hAnsi="Book Antiqua" w:cs="Times New Roman"/>
          <w:kern w:val="2"/>
          <w:sz w:val="24"/>
          <w:szCs w:val="24"/>
          <w:lang w:val="en-US" w:eastAsia="zh-CN"/>
        </w:rPr>
        <w:t>Avenell</w:t>
      </w:r>
      <w:proofErr w:type="spellEnd"/>
      <w:r w:rsidRPr="00E15521">
        <w:rPr>
          <w:rFonts w:ascii="Book Antiqua" w:eastAsia="SimSun" w:hAnsi="Book Antiqua" w:cs="Times New Roman"/>
          <w:kern w:val="2"/>
          <w:sz w:val="24"/>
          <w:szCs w:val="24"/>
          <w:lang w:val="en-US" w:eastAsia="zh-CN"/>
        </w:rPr>
        <w:t xml:space="preserve"> A, </w:t>
      </w:r>
      <w:proofErr w:type="spellStart"/>
      <w:r w:rsidRPr="00E15521">
        <w:rPr>
          <w:rFonts w:ascii="Book Antiqua" w:eastAsia="SimSun" w:hAnsi="Book Antiqua" w:cs="Times New Roman"/>
          <w:kern w:val="2"/>
          <w:sz w:val="24"/>
          <w:szCs w:val="24"/>
          <w:lang w:val="en-US" w:eastAsia="zh-CN"/>
        </w:rPr>
        <w:t>Soiza</w:t>
      </w:r>
      <w:proofErr w:type="spellEnd"/>
      <w:r w:rsidRPr="00E15521">
        <w:rPr>
          <w:rFonts w:ascii="Book Antiqua" w:eastAsia="SimSun" w:hAnsi="Book Antiqua" w:cs="Times New Roman"/>
          <w:kern w:val="2"/>
          <w:sz w:val="24"/>
          <w:szCs w:val="24"/>
          <w:lang w:val="en-US" w:eastAsia="zh-CN"/>
        </w:rPr>
        <w:t xml:space="preserve"> RL, McMurdo ME, </w:t>
      </w:r>
      <w:proofErr w:type="spellStart"/>
      <w:r w:rsidRPr="00E15521">
        <w:rPr>
          <w:rFonts w:ascii="Book Antiqua" w:eastAsia="SimSun" w:hAnsi="Book Antiqua" w:cs="Times New Roman"/>
          <w:kern w:val="2"/>
          <w:sz w:val="24"/>
          <w:szCs w:val="24"/>
          <w:lang w:val="en-US" w:eastAsia="zh-CN"/>
        </w:rPr>
        <w:t>Sumukadas</w:t>
      </w:r>
      <w:proofErr w:type="spellEnd"/>
      <w:r w:rsidRPr="00E15521">
        <w:rPr>
          <w:rFonts w:ascii="Book Antiqua" w:eastAsia="SimSun" w:hAnsi="Book Antiqua" w:cs="Times New Roman"/>
          <w:kern w:val="2"/>
          <w:sz w:val="24"/>
          <w:szCs w:val="24"/>
          <w:lang w:val="en-US" w:eastAsia="zh-CN"/>
        </w:rPr>
        <w:t xml:space="preserve"> D, </w:t>
      </w:r>
      <w:proofErr w:type="spellStart"/>
      <w:r w:rsidRPr="00E15521">
        <w:rPr>
          <w:rFonts w:ascii="Book Antiqua" w:eastAsia="SimSun" w:hAnsi="Book Antiqua" w:cs="Times New Roman"/>
          <w:kern w:val="2"/>
          <w:sz w:val="24"/>
          <w:szCs w:val="24"/>
          <w:lang w:val="en-US" w:eastAsia="zh-CN"/>
        </w:rPr>
        <w:t>Ogston</w:t>
      </w:r>
      <w:proofErr w:type="spellEnd"/>
      <w:r w:rsidRPr="00E15521">
        <w:rPr>
          <w:rFonts w:ascii="Book Antiqua" w:eastAsia="SimSun" w:hAnsi="Book Antiqua" w:cs="Times New Roman"/>
          <w:kern w:val="2"/>
          <w:sz w:val="24"/>
          <w:szCs w:val="24"/>
          <w:lang w:val="en-US" w:eastAsia="zh-CN"/>
        </w:rPr>
        <w:t xml:space="preserve"> SA, Lamb EJ, Hampson G, McNamee P; </w:t>
      </w:r>
      <w:proofErr w:type="spellStart"/>
      <w:r w:rsidRPr="00E15521">
        <w:rPr>
          <w:rFonts w:ascii="Book Antiqua" w:eastAsia="SimSun" w:hAnsi="Book Antiqua" w:cs="Times New Roman"/>
          <w:kern w:val="2"/>
          <w:sz w:val="24"/>
          <w:szCs w:val="24"/>
          <w:lang w:val="en-US" w:eastAsia="zh-CN"/>
        </w:rPr>
        <w:t>BiCARB</w:t>
      </w:r>
      <w:proofErr w:type="spellEnd"/>
      <w:r w:rsidRPr="00E15521">
        <w:rPr>
          <w:rFonts w:ascii="Book Antiqua" w:eastAsia="SimSun" w:hAnsi="Book Antiqua" w:cs="Times New Roman"/>
          <w:kern w:val="2"/>
          <w:sz w:val="24"/>
          <w:szCs w:val="24"/>
          <w:lang w:val="en-US" w:eastAsia="zh-CN"/>
        </w:rPr>
        <w:t xml:space="preserve"> Study Group. </w:t>
      </w:r>
      <w:r w:rsidRPr="00E15521">
        <w:rPr>
          <w:rFonts w:ascii="Book Antiqua" w:eastAsia="SimSun" w:hAnsi="Book Antiqua" w:cs="Times New Roman"/>
          <w:kern w:val="2"/>
          <w:sz w:val="24"/>
          <w:szCs w:val="24"/>
          <w:lang w:val="en-US" w:eastAsia="zh-CN"/>
        </w:rPr>
        <w:lastRenderedPageBreak/>
        <w:t xml:space="preserve">Does oral sodium bicarbonate therapy improve function and quality of life in older patients with chronic kidney disease and low-grade acidosis (the </w:t>
      </w:r>
      <w:proofErr w:type="spellStart"/>
      <w:r w:rsidRPr="00E15521">
        <w:rPr>
          <w:rFonts w:ascii="Book Antiqua" w:eastAsia="SimSun" w:hAnsi="Book Antiqua" w:cs="Times New Roman"/>
          <w:kern w:val="2"/>
          <w:sz w:val="24"/>
          <w:szCs w:val="24"/>
          <w:lang w:val="en-US" w:eastAsia="zh-CN"/>
        </w:rPr>
        <w:t>BiCARB</w:t>
      </w:r>
      <w:proofErr w:type="spellEnd"/>
      <w:r w:rsidRPr="00E15521">
        <w:rPr>
          <w:rFonts w:ascii="Book Antiqua" w:eastAsia="SimSun" w:hAnsi="Book Antiqua" w:cs="Times New Roman"/>
          <w:kern w:val="2"/>
          <w:sz w:val="24"/>
          <w:szCs w:val="24"/>
          <w:lang w:val="en-US" w:eastAsia="zh-CN"/>
        </w:rPr>
        <w:t xml:space="preserve"> trial)? Study protocol for a randomized controlled trial. </w:t>
      </w:r>
      <w:r w:rsidRPr="00E15521">
        <w:rPr>
          <w:rFonts w:ascii="Book Antiqua" w:eastAsia="SimSun" w:hAnsi="Book Antiqua" w:cs="Times New Roman"/>
          <w:i/>
          <w:kern w:val="2"/>
          <w:sz w:val="24"/>
          <w:szCs w:val="24"/>
          <w:lang w:val="en-US" w:eastAsia="zh-CN"/>
        </w:rPr>
        <w:t>Trials</w:t>
      </w:r>
      <w:r w:rsidRPr="00E15521">
        <w:rPr>
          <w:rFonts w:ascii="Book Antiqua" w:eastAsia="SimSun" w:hAnsi="Book Antiqua" w:cs="Times New Roman"/>
          <w:kern w:val="2"/>
          <w:sz w:val="24"/>
          <w:szCs w:val="24"/>
          <w:lang w:val="en-US" w:eastAsia="zh-CN"/>
        </w:rPr>
        <w:t xml:space="preserve"> 2015; </w:t>
      </w:r>
      <w:r w:rsidRPr="00E15521">
        <w:rPr>
          <w:rFonts w:ascii="Book Antiqua" w:eastAsia="SimSun" w:hAnsi="Book Antiqua" w:cs="Times New Roman"/>
          <w:b/>
          <w:kern w:val="2"/>
          <w:sz w:val="24"/>
          <w:szCs w:val="24"/>
          <w:lang w:val="en-US" w:eastAsia="zh-CN"/>
        </w:rPr>
        <w:t>16</w:t>
      </w:r>
      <w:r w:rsidRPr="00E15521">
        <w:rPr>
          <w:rFonts w:ascii="Book Antiqua" w:eastAsia="SimSun" w:hAnsi="Book Antiqua" w:cs="Times New Roman"/>
          <w:kern w:val="2"/>
          <w:sz w:val="24"/>
          <w:szCs w:val="24"/>
          <w:lang w:val="en-US" w:eastAsia="zh-CN"/>
        </w:rPr>
        <w:t>: 326 [PMID: 26231610 DOI: 10.1186/s13063-015-0843-6]</w:t>
      </w:r>
    </w:p>
    <w:p w:rsidR="00BA5246"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30</w:t>
      </w:r>
      <w:r>
        <w:rPr>
          <w:rFonts w:ascii="Book Antiqua" w:eastAsia="SimSun" w:hAnsi="Book Antiqua" w:cs="Times New Roman" w:hint="eastAsia"/>
          <w:kern w:val="2"/>
          <w:sz w:val="24"/>
          <w:szCs w:val="24"/>
          <w:lang w:val="en-US" w:eastAsia="zh-CN"/>
        </w:rPr>
        <w:t xml:space="preserve"> </w:t>
      </w:r>
      <w:r w:rsidRPr="00BA5246">
        <w:rPr>
          <w:rFonts w:ascii="Book Antiqua" w:eastAsia="SimSun" w:hAnsi="Book Antiqua" w:cs="Times New Roman"/>
          <w:b/>
          <w:kern w:val="2"/>
          <w:sz w:val="24"/>
          <w:szCs w:val="24"/>
          <w:lang w:val="en-US" w:eastAsia="zh-CN"/>
        </w:rPr>
        <w:t>Bicarbonate Administration in CKD</w:t>
      </w:r>
      <w:r w:rsidR="00BA5246" w:rsidRPr="00BA5246">
        <w:rPr>
          <w:rFonts w:ascii="Book Antiqua" w:eastAsia="SimSun" w:hAnsi="Book Antiqua" w:cs="Times New Roman" w:hint="eastAsia"/>
          <w:b/>
          <w:kern w:val="2"/>
          <w:sz w:val="24"/>
          <w:szCs w:val="24"/>
          <w:lang w:val="en-US" w:eastAsia="zh-CN"/>
        </w:rPr>
        <w:t>.</w:t>
      </w:r>
      <w:r w:rsidR="00BA5246">
        <w:rPr>
          <w:rFonts w:ascii="Book Antiqua" w:eastAsia="SimSun" w:hAnsi="Book Antiqua" w:cs="Times New Roman" w:hint="eastAsia"/>
          <w:kern w:val="2"/>
          <w:sz w:val="24"/>
          <w:szCs w:val="24"/>
          <w:lang w:val="en-US" w:eastAsia="zh-CN"/>
        </w:rPr>
        <w:t xml:space="preserve"> </w:t>
      </w:r>
      <w:bookmarkStart w:id="42" w:name="OLE_LINK28"/>
      <w:bookmarkStart w:id="43" w:name="OLE_LINK29"/>
      <w:bookmarkStart w:id="44" w:name="OLE_LINK32"/>
      <w:r w:rsidR="00BA5246">
        <w:rPr>
          <w:rFonts w:ascii="Book Antiqua" w:eastAsia="Times New Roman" w:hAnsi="Book Antiqua"/>
          <w:bCs/>
          <w:color w:val="000000" w:themeColor="text1"/>
          <w:sz w:val="24"/>
          <w:szCs w:val="24"/>
        </w:rPr>
        <w:t>[accessed 201</w:t>
      </w:r>
      <w:r w:rsidR="00BA5246">
        <w:rPr>
          <w:rFonts w:ascii="Book Antiqua" w:eastAsia="Times New Roman" w:hAnsi="Book Antiqua" w:hint="eastAsia"/>
          <w:bCs/>
          <w:color w:val="000000" w:themeColor="text1"/>
          <w:sz w:val="24"/>
          <w:szCs w:val="24"/>
          <w:lang w:eastAsia="zh-CN"/>
        </w:rPr>
        <w:t>6</w:t>
      </w:r>
      <w:r w:rsidR="00BA5246">
        <w:rPr>
          <w:rFonts w:ascii="Book Antiqua" w:eastAsia="Times New Roman" w:hAnsi="Book Antiqua"/>
          <w:bCs/>
          <w:color w:val="000000" w:themeColor="text1"/>
          <w:sz w:val="24"/>
          <w:szCs w:val="24"/>
        </w:rPr>
        <w:t xml:space="preserve"> </w:t>
      </w:r>
      <w:r w:rsidR="00BA5246" w:rsidRPr="00BA5246">
        <w:rPr>
          <w:rFonts w:ascii="Book Antiqua" w:eastAsia="Times New Roman" w:hAnsi="Book Antiqua"/>
          <w:bCs/>
          <w:color w:val="000000" w:themeColor="text1"/>
          <w:sz w:val="24"/>
          <w:szCs w:val="24"/>
        </w:rPr>
        <w:t>Sep</w:t>
      </w:r>
      <w:r w:rsidR="00BA5246">
        <w:rPr>
          <w:rFonts w:ascii="Book Antiqua" w:eastAsia="Times New Roman" w:hAnsi="Book Antiqua"/>
          <w:bCs/>
          <w:color w:val="000000" w:themeColor="text1"/>
          <w:sz w:val="24"/>
          <w:szCs w:val="24"/>
        </w:rPr>
        <w:t xml:space="preserve"> 2</w:t>
      </w:r>
      <w:r w:rsidR="00BA5246">
        <w:rPr>
          <w:rFonts w:ascii="Book Antiqua" w:eastAsia="Times New Roman" w:hAnsi="Book Antiqua" w:hint="eastAsia"/>
          <w:bCs/>
          <w:color w:val="000000" w:themeColor="text1"/>
          <w:sz w:val="24"/>
          <w:szCs w:val="24"/>
          <w:lang w:eastAsia="zh-CN"/>
        </w:rPr>
        <w:t>7</w:t>
      </w:r>
      <w:r w:rsidR="00BA5246">
        <w:rPr>
          <w:rFonts w:ascii="Book Antiqua" w:eastAsia="Times New Roman" w:hAnsi="Book Antiqua"/>
          <w:bCs/>
          <w:color w:val="000000" w:themeColor="text1"/>
          <w:sz w:val="24"/>
          <w:szCs w:val="24"/>
        </w:rPr>
        <w:t>]. In: ClinicalTrials.gov [Internet].</w:t>
      </w:r>
      <w:bookmarkEnd w:id="42"/>
      <w:bookmarkEnd w:id="43"/>
      <w:bookmarkEnd w:id="44"/>
      <w:r w:rsidR="004335F6">
        <w:rPr>
          <w:rFonts w:ascii="Book Antiqua" w:eastAsia="Times New Roman" w:hAnsi="Book Antiqua" w:hint="eastAsia"/>
          <w:bCs/>
          <w:color w:val="000000" w:themeColor="text1"/>
          <w:sz w:val="24"/>
          <w:szCs w:val="24"/>
          <w:lang w:eastAsia="zh-CN"/>
        </w:rPr>
        <w:t xml:space="preserve"> </w:t>
      </w:r>
      <w:r w:rsidRPr="00381549">
        <w:rPr>
          <w:rFonts w:ascii="Book Antiqua" w:hAnsi="Book Antiqua" w:cs="Book Antiqua"/>
          <w:sz w:val="24"/>
        </w:rPr>
        <w:t>Available from: URL:</w:t>
      </w:r>
      <w:r>
        <w:rPr>
          <w:rFonts w:ascii="Book Antiqua" w:hAnsi="Book Antiqua" w:cs="Book Antiqua" w:hint="eastAsia"/>
          <w:sz w:val="24"/>
          <w:lang w:eastAsia="zh-CN"/>
        </w:rPr>
        <w:t xml:space="preserve"> </w:t>
      </w:r>
      <w:r w:rsidR="00BA5246" w:rsidRPr="00BA5246">
        <w:rPr>
          <w:rFonts w:ascii="Book Antiqua" w:eastAsia="SimSun" w:hAnsi="Book Antiqua" w:cs="Times New Roman"/>
          <w:kern w:val="2"/>
          <w:sz w:val="24"/>
          <w:szCs w:val="24"/>
          <w:lang w:val="en-US" w:eastAsia="zh-CN"/>
        </w:rPr>
        <w:t>https://clinicaltrials.gov/ct2/show/</w:t>
      </w:r>
      <w:bookmarkStart w:id="45" w:name="OLE_LINK3"/>
      <w:r w:rsidR="00BA5246" w:rsidRPr="00BA5246">
        <w:rPr>
          <w:rFonts w:ascii="Book Antiqua" w:eastAsia="SimSun" w:hAnsi="Book Antiqua" w:cs="Times New Roman"/>
          <w:kern w:val="2"/>
          <w:sz w:val="24"/>
          <w:szCs w:val="24"/>
          <w:lang w:val="en-US" w:eastAsia="zh-CN"/>
        </w:rPr>
        <w:t>NCT02915601</w:t>
      </w:r>
      <w:bookmarkEnd w:id="45"/>
      <w:r w:rsidR="00BA5246">
        <w:rPr>
          <w:rFonts w:ascii="Book Antiqua" w:eastAsia="SimSun" w:hAnsi="Book Antiqua" w:cs="Times New Roman" w:hint="eastAsia"/>
          <w:kern w:val="2"/>
          <w:sz w:val="24"/>
          <w:szCs w:val="24"/>
          <w:lang w:val="en-US" w:eastAsia="zh-CN"/>
        </w:rPr>
        <w:t xml:space="preserve"> </w:t>
      </w:r>
      <w:r w:rsidR="00BA5246" w:rsidRPr="00BA5246">
        <w:rPr>
          <w:rFonts w:ascii="Book Antiqua" w:eastAsia="SimSun" w:hAnsi="Book Antiqua" w:cs="Times New Roman"/>
          <w:kern w:val="2"/>
          <w:sz w:val="24"/>
          <w:szCs w:val="24"/>
          <w:lang w:val="en-US" w:eastAsia="zh-CN"/>
        </w:rPr>
        <w:t>ClinicalTrials.gov</w:t>
      </w:r>
      <w:r w:rsidR="00BA5246">
        <w:rPr>
          <w:rFonts w:ascii="Book Antiqua" w:eastAsia="SimSun" w:hAnsi="Book Antiqua" w:cs="Times New Roman" w:hint="eastAsia"/>
          <w:kern w:val="2"/>
          <w:sz w:val="24"/>
          <w:szCs w:val="24"/>
          <w:lang w:val="en-US" w:eastAsia="zh-CN"/>
        </w:rPr>
        <w:t xml:space="preserve"> </w:t>
      </w:r>
      <w:r w:rsidR="00BA5246" w:rsidRPr="00E262B1">
        <w:rPr>
          <w:rFonts w:ascii="Book Antiqua" w:eastAsia="SimSun" w:hAnsi="Book Antiqua" w:cs="Times New Roman"/>
          <w:kern w:val="2"/>
          <w:sz w:val="24"/>
          <w:szCs w:val="24"/>
          <w:lang w:val="en-US" w:eastAsia="zh-CN"/>
        </w:rPr>
        <w:t>Identifier:</w:t>
      </w:r>
      <w:r w:rsidR="00BA5246">
        <w:rPr>
          <w:rFonts w:ascii="Book Antiqua" w:eastAsia="SimSun" w:hAnsi="Book Antiqua" w:cs="Times New Roman" w:hint="eastAsia"/>
          <w:kern w:val="2"/>
          <w:sz w:val="24"/>
          <w:szCs w:val="24"/>
          <w:lang w:val="en-US" w:eastAsia="zh-CN"/>
        </w:rPr>
        <w:t xml:space="preserve"> </w:t>
      </w:r>
      <w:r w:rsidR="00BA5246" w:rsidRPr="00BA5246">
        <w:rPr>
          <w:rFonts w:ascii="Book Antiqua" w:eastAsia="SimSun" w:hAnsi="Book Antiqua" w:cs="Times New Roman"/>
          <w:kern w:val="2"/>
          <w:sz w:val="24"/>
          <w:szCs w:val="24"/>
          <w:lang w:val="en-US" w:eastAsia="zh-CN"/>
        </w:rPr>
        <w:t>NCT02915601</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31 </w:t>
      </w:r>
      <w:r w:rsidRPr="00E15521">
        <w:rPr>
          <w:rFonts w:ascii="Book Antiqua" w:eastAsia="SimSun" w:hAnsi="Book Antiqua" w:cs="Times New Roman"/>
          <w:b/>
          <w:kern w:val="2"/>
          <w:sz w:val="24"/>
          <w:szCs w:val="24"/>
          <w:lang w:val="en-US" w:eastAsia="zh-CN"/>
        </w:rPr>
        <w:t>Efficacy,</w:t>
      </w:r>
      <w:r w:rsidRPr="00E262B1">
        <w:rPr>
          <w:rFonts w:ascii="Book Antiqua" w:eastAsia="SimSun" w:hAnsi="Book Antiqua" w:cs="Times New Roman" w:hint="eastAsia"/>
          <w:b/>
          <w:kern w:val="2"/>
          <w:sz w:val="24"/>
          <w:szCs w:val="24"/>
          <w:lang w:val="en-US" w:eastAsia="zh-CN"/>
        </w:rPr>
        <w:t xml:space="preserve"> </w:t>
      </w:r>
      <w:r w:rsidRPr="00E15521">
        <w:rPr>
          <w:rFonts w:ascii="Book Antiqua" w:eastAsia="SimSun" w:hAnsi="Book Antiqua" w:cs="Times New Roman"/>
          <w:b/>
          <w:kern w:val="2"/>
          <w:sz w:val="24"/>
          <w:szCs w:val="24"/>
          <w:lang w:val="en-US" w:eastAsia="zh-CN"/>
        </w:rPr>
        <w:t>Safety Study and Benefit of Alkali Therapy in Sickle Cell Disease</w:t>
      </w:r>
      <w:r w:rsidR="00E262B1">
        <w:rPr>
          <w:rFonts w:ascii="Book Antiqua" w:eastAsia="SimSun" w:hAnsi="Book Antiqua" w:cs="Times New Roman" w:hint="eastAsia"/>
          <w:b/>
          <w:kern w:val="2"/>
          <w:sz w:val="24"/>
          <w:szCs w:val="24"/>
          <w:lang w:val="en-US" w:eastAsia="zh-CN"/>
        </w:rPr>
        <w:t>.</w:t>
      </w:r>
      <w:r w:rsidR="00E833A6">
        <w:rPr>
          <w:rFonts w:ascii="Book Antiqua" w:eastAsia="SimSun" w:hAnsi="Book Antiqua" w:cs="Times New Roman" w:hint="eastAsia"/>
          <w:b/>
          <w:kern w:val="2"/>
          <w:sz w:val="24"/>
          <w:szCs w:val="24"/>
          <w:lang w:val="en-US" w:eastAsia="zh-CN"/>
        </w:rPr>
        <w:t xml:space="preserve"> </w:t>
      </w:r>
      <w:r w:rsidR="0007799B">
        <w:rPr>
          <w:rFonts w:ascii="Book Antiqua" w:eastAsia="Times New Roman" w:hAnsi="Book Antiqua"/>
          <w:bCs/>
          <w:color w:val="000000" w:themeColor="text1"/>
          <w:sz w:val="24"/>
          <w:szCs w:val="24"/>
        </w:rPr>
        <w:t>[accessed 201</w:t>
      </w:r>
      <w:r w:rsidR="0007799B">
        <w:rPr>
          <w:rFonts w:ascii="Book Antiqua" w:eastAsia="Times New Roman" w:hAnsi="Book Antiqua" w:hint="eastAsia"/>
          <w:bCs/>
          <w:color w:val="000000" w:themeColor="text1"/>
          <w:sz w:val="24"/>
          <w:szCs w:val="24"/>
          <w:lang w:eastAsia="zh-CN"/>
        </w:rPr>
        <w:t>3</w:t>
      </w:r>
      <w:r w:rsidR="0007799B">
        <w:rPr>
          <w:rFonts w:ascii="Book Antiqua" w:eastAsia="Times New Roman" w:hAnsi="Book Antiqua"/>
          <w:bCs/>
          <w:color w:val="000000" w:themeColor="text1"/>
          <w:sz w:val="24"/>
          <w:szCs w:val="24"/>
        </w:rPr>
        <w:t xml:space="preserve"> </w:t>
      </w:r>
      <w:r w:rsidR="0007799B" w:rsidRPr="0007799B">
        <w:rPr>
          <w:rFonts w:ascii="Book Antiqua" w:eastAsia="Times New Roman" w:hAnsi="Book Antiqua"/>
          <w:bCs/>
          <w:color w:val="000000" w:themeColor="text1"/>
          <w:sz w:val="24"/>
          <w:szCs w:val="24"/>
        </w:rPr>
        <w:t>Jul</w:t>
      </w:r>
      <w:r w:rsidR="0007799B">
        <w:rPr>
          <w:rFonts w:ascii="Book Antiqua" w:eastAsia="Times New Roman" w:hAnsi="Book Antiqua"/>
          <w:bCs/>
          <w:color w:val="000000" w:themeColor="text1"/>
          <w:sz w:val="24"/>
          <w:szCs w:val="24"/>
        </w:rPr>
        <w:t xml:space="preserve"> </w:t>
      </w:r>
      <w:r w:rsidR="0007799B">
        <w:rPr>
          <w:rFonts w:ascii="Book Antiqua" w:eastAsia="Times New Roman" w:hAnsi="Book Antiqua" w:hint="eastAsia"/>
          <w:bCs/>
          <w:color w:val="000000" w:themeColor="text1"/>
          <w:sz w:val="24"/>
          <w:szCs w:val="24"/>
          <w:lang w:eastAsia="zh-CN"/>
        </w:rPr>
        <w:t>10</w:t>
      </w:r>
      <w:r w:rsidR="0007799B">
        <w:rPr>
          <w:rFonts w:ascii="Book Antiqua" w:eastAsia="Times New Roman" w:hAnsi="Book Antiqua"/>
          <w:bCs/>
          <w:color w:val="000000" w:themeColor="text1"/>
          <w:sz w:val="24"/>
          <w:szCs w:val="24"/>
        </w:rPr>
        <w:t>]. In: ClinicalTrials.gov [Internet].</w:t>
      </w:r>
      <w:r w:rsidR="00BA16C7">
        <w:rPr>
          <w:rFonts w:ascii="Book Antiqua" w:eastAsia="Times New Roman" w:hAnsi="Book Antiqua" w:hint="eastAsia"/>
          <w:bCs/>
          <w:color w:val="000000" w:themeColor="text1"/>
          <w:sz w:val="24"/>
          <w:szCs w:val="24"/>
          <w:lang w:eastAsia="zh-CN"/>
        </w:rPr>
        <w:t xml:space="preserve"> </w:t>
      </w:r>
      <w:r w:rsidR="00E262B1" w:rsidRPr="00381549">
        <w:rPr>
          <w:rFonts w:ascii="Book Antiqua" w:hAnsi="Book Antiqua" w:cs="Book Antiqua"/>
          <w:sz w:val="24"/>
        </w:rPr>
        <w:t>Available from: URL:</w:t>
      </w:r>
      <w:r w:rsidR="00E262B1">
        <w:rPr>
          <w:rFonts w:ascii="Book Antiqua" w:hAnsi="Book Antiqua" w:cs="Book Antiqua" w:hint="eastAsia"/>
          <w:sz w:val="24"/>
          <w:lang w:eastAsia="zh-CN"/>
        </w:rPr>
        <w:t xml:space="preserve"> </w:t>
      </w:r>
      <w:r w:rsidR="00BA5246" w:rsidRPr="00BA5246">
        <w:rPr>
          <w:rFonts w:ascii="Book Antiqua" w:eastAsia="SimSun" w:hAnsi="Book Antiqua" w:cs="Times New Roman"/>
          <w:kern w:val="2"/>
          <w:sz w:val="24"/>
          <w:szCs w:val="24"/>
          <w:lang w:val="en-US" w:eastAsia="zh-CN"/>
        </w:rPr>
        <w:t>https://clinicaltrials.gov/ct2/show/NCT01894594</w:t>
      </w:r>
      <w:r w:rsidR="00BA5246">
        <w:rPr>
          <w:rFonts w:ascii="Book Antiqua" w:eastAsia="SimSun" w:hAnsi="Book Antiqua" w:cs="Times New Roman" w:hint="eastAsia"/>
          <w:kern w:val="2"/>
          <w:sz w:val="24"/>
          <w:szCs w:val="24"/>
          <w:lang w:val="en-US" w:eastAsia="zh-CN"/>
        </w:rPr>
        <w:t xml:space="preserve"> </w:t>
      </w:r>
      <w:r w:rsidR="00CF36F3" w:rsidRPr="00E262B1">
        <w:rPr>
          <w:rFonts w:ascii="Book Antiqua" w:eastAsia="SimSun" w:hAnsi="Book Antiqua" w:cs="Times New Roman"/>
          <w:kern w:val="2"/>
          <w:sz w:val="24"/>
          <w:szCs w:val="24"/>
          <w:lang w:val="en-US" w:eastAsia="zh-CN"/>
        </w:rPr>
        <w:t xml:space="preserve">ClinicalTrials.gov Identifier: </w:t>
      </w:r>
      <w:bookmarkStart w:id="46" w:name="OLE_LINK30"/>
      <w:bookmarkStart w:id="47" w:name="OLE_LINK31"/>
      <w:r w:rsidR="00CF36F3" w:rsidRPr="00E262B1">
        <w:rPr>
          <w:rFonts w:ascii="Book Antiqua" w:eastAsia="SimSun" w:hAnsi="Book Antiqua" w:cs="Times New Roman"/>
          <w:kern w:val="2"/>
          <w:sz w:val="24"/>
          <w:szCs w:val="24"/>
          <w:lang w:val="en-US" w:eastAsia="zh-CN"/>
        </w:rPr>
        <w:t>NCT01894594</w:t>
      </w:r>
      <w:bookmarkEnd w:id="46"/>
      <w:bookmarkEnd w:id="47"/>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32</w:t>
      </w:r>
      <w:r w:rsidR="004335F6">
        <w:rPr>
          <w:rFonts w:ascii="Book Antiqua" w:eastAsia="SimSun" w:hAnsi="Book Antiqua" w:cs="Times New Roman" w:hint="eastAsia"/>
          <w:kern w:val="2"/>
          <w:sz w:val="24"/>
          <w:szCs w:val="24"/>
          <w:lang w:val="en-US" w:eastAsia="zh-CN"/>
        </w:rPr>
        <w:t xml:space="preserve"> </w:t>
      </w:r>
      <w:r w:rsidRPr="00E15521">
        <w:rPr>
          <w:rFonts w:ascii="Book Antiqua" w:eastAsia="SimSun" w:hAnsi="Book Antiqua" w:cs="Times New Roman"/>
          <w:b/>
          <w:kern w:val="2"/>
          <w:sz w:val="24"/>
          <w:szCs w:val="24"/>
          <w:lang w:val="en-US" w:eastAsia="zh-CN"/>
        </w:rPr>
        <w:t>Preserve-Transplant Study</w:t>
      </w:r>
      <w:r w:rsidR="00E262B1" w:rsidRPr="00E262B1">
        <w:rPr>
          <w:rFonts w:ascii="Book Antiqua" w:eastAsia="SimSun" w:hAnsi="Book Antiqua" w:cs="Times New Roman" w:hint="eastAsia"/>
          <w:b/>
          <w:kern w:val="2"/>
          <w:sz w:val="24"/>
          <w:szCs w:val="24"/>
          <w:lang w:val="en-US" w:eastAsia="zh-CN"/>
        </w:rPr>
        <w:t>.</w:t>
      </w:r>
      <w:r w:rsidR="00E262B1">
        <w:rPr>
          <w:rFonts w:ascii="Book Antiqua" w:eastAsia="SimSun" w:hAnsi="Book Antiqua" w:cs="Times New Roman" w:hint="eastAsia"/>
          <w:kern w:val="2"/>
          <w:sz w:val="24"/>
          <w:szCs w:val="24"/>
          <w:lang w:val="en-US" w:eastAsia="zh-CN"/>
        </w:rPr>
        <w:t xml:space="preserve"> </w:t>
      </w:r>
      <w:r w:rsidR="004335F6">
        <w:rPr>
          <w:rFonts w:ascii="Book Antiqua" w:eastAsia="Times New Roman" w:hAnsi="Book Antiqua"/>
          <w:bCs/>
          <w:color w:val="000000" w:themeColor="text1"/>
          <w:sz w:val="24"/>
          <w:szCs w:val="24"/>
        </w:rPr>
        <w:t>[accessed 201</w:t>
      </w:r>
      <w:r w:rsidR="004335F6" w:rsidRPr="004335F6">
        <w:rPr>
          <w:rFonts w:ascii="Book Antiqua" w:eastAsia="Times New Roman" w:hAnsi="Book Antiqua" w:hint="eastAsia"/>
          <w:bCs/>
          <w:color w:val="000000" w:themeColor="text1"/>
          <w:sz w:val="24"/>
          <w:szCs w:val="24"/>
        </w:rPr>
        <w:t>7</w:t>
      </w:r>
      <w:r w:rsidR="004335F6">
        <w:rPr>
          <w:rFonts w:ascii="Book Antiqua" w:eastAsia="Times New Roman" w:hAnsi="Book Antiqua" w:hint="eastAsia"/>
          <w:bCs/>
          <w:color w:val="000000" w:themeColor="text1"/>
          <w:sz w:val="24"/>
          <w:szCs w:val="24"/>
          <w:lang w:eastAsia="zh-CN"/>
        </w:rPr>
        <w:t xml:space="preserve"> </w:t>
      </w:r>
      <w:r w:rsidR="004335F6" w:rsidRPr="004335F6">
        <w:rPr>
          <w:rFonts w:ascii="Book Antiqua" w:eastAsia="Times New Roman" w:hAnsi="Book Antiqua"/>
          <w:bCs/>
          <w:color w:val="000000" w:themeColor="text1"/>
          <w:sz w:val="24"/>
          <w:szCs w:val="24"/>
        </w:rPr>
        <w:t>A</w:t>
      </w:r>
      <w:r w:rsidR="004335F6" w:rsidRPr="004335F6">
        <w:rPr>
          <w:rFonts w:ascii="Book Antiqua" w:eastAsia="SimSun" w:hAnsi="Book Antiqua" w:cs="Times New Roman"/>
          <w:kern w:val="2"/>
          <w:sz w:val="24"/>
          <w:szCs w:val="24"/>
          <w:lang w:val="en-US" w:eastAsia="zh-CN"/>
        </w:rPr>
        <w:t>pr</w:t>
      </w:r>
      <w:r w:rsidR="004335F6">
        <w:rPr>
          <w:rFonts w:ascii="Book Antiqua" w:eastAsia="SimSun" w:hAnsi="Book Antiqua" w:cs="Times New Roman" w:hint="eastAsia"/>
          <w:kern w:val="2"/>
          <w:sz w:val="24"/>
          <w:szCs w:val="24"/>
          <w:lang w:val="en-US" w:eastAsia="zh-CN"/>
        </w:rPr>
        <w:t xml:space="preserve"> 6</w:t>
      </w:r>
      <w:r w:rsidR="004335F6">
        <w:rPr>
          <w:rFonts w:ascii="Book Antiqua" w:eastAsia="Times New Roman" w:hAnsi="Book Antiqua"/>
          <w:bCs/>
          <w:color w:val="000000" w:themeColor="text1"/>
          <w:sz w:val="24"/>
          <w:szCs w:val="24"/>
        </w:rPr>
        <w:t>]. In: ClinicalTrials.gov [Internet].</w:t>
      </w:r>
      <w:r w:rsidR="00BA16C7">
        <w:rPr>
          <w:rFonts w:ascii="Book Antiqua" w:eastAsia="Times New Roman" w:hAnsi="Book Antiqua" w:hint="eastAsia"/>
          <w:bCs/>
          <w:color w:val="000000" w:themeColor="text1"/>
          <w:sz w:val="24"/>
          <w:szCs w:val="24"/>
          <w:lang w:eastAsia="zh-CN"/>
        </w:rPr>
        <w:t xml:space="preserve"> </w:t>
      </w:r>
      <w:r w:rsidR="00E262B1" w:rsidRPr="00381549">
        <w:rPr>
          <w:rFonts w:ascii="Book Antiqua" w:hAnsi="Book Antiqua" w:cs="Book Antiqua"/>
          <w:sz w:val="24"/>
        </w:rPr>
        <w:t>Available from: URL:</w:t>
      </w:r>
      <w:r w:rsidR="00BA16C7">
        <w:rPr>
          <w:rFonts w:ascii="Book Antiqua" w:hAnsi="Book Antiqua" w:cs="Book Antiqua" w:hint="eastAsia"/>
          <w:sz w:val="24"/>
          <w:lang w:eastAsia="zh-CN"/>
        </w:rPr>
        <w:t xml:space="preserve"> </w:t>
      </w:r>
      <w:r w:rsidR="00BA5246" w:rsidRPr="00BA5246">
        <w:rPr>
          <w:rFonts w:ascii="Book Antiqua" w:eastAsia="SimSun" w:hAnsi="Book Antiqua" w:cs="Times New Roman"/>
          <w:kern w:val="2"/>
          <w:sz w:val="24"/>
          <w:szCs w:val="24"/>
          <w:lang w:val="en-US" w:eastAsia="zh-CN"/>
        </w:rPr>
        <w:t>https://clinicaltrials.gov/ct2/show/NCT03102996</w:t>
      </w:r>
      <w:r w:rsidR="00BA5246" w:rsidRPr="00BA5246">
        <w:rPr>
          <w:rFonts w:ascii="Book Antiqua" w:eastAsia="SimSun" w:hAnsi="Book Antiqua" w:cs="Times New Roman" w:hint="eastAsia"/>
          <w:kern w:val="2"/>
          <w:sz w:val="24"/>
          <w:szCs w:val="24"/>
          <w:lang w:val="en-US" w:eastAsia="zh-CN"/>
        </w:rPr>
        <w:t xml:space="preserve"> </w:t>
      </w:r>
      <w:bookmarkStart w:id="48" w:name="OLE_LINK1"/>
      <w:bookmarkStart w:id="49" w:name="OLE_LINK2"/>
      <w:r w:rsidR="00BA5246" w:rsidRPr="00BA5246">
        <w:rPr>
          <w:rFonts w:ascii="Book Antiqua" w:eastAsia="SimSun" w:hAnsi="Book Antiqua" w:cs="Times New Roman"/>
          <w:kern w:val="2"/>
          <w:sz w:val="24"/>
          <w:szCs w:val="24"/>
          <w:lang w:val="en-US" w:eastAsia="zh-CN"/>
        </w:rPr>
        <w:t>ClinicalTrials.gov</w:t>
      </w:r>
      <w:r w:rsidR="00BA5246">
        <w:rPr>
          <w:rFonts w:ascii="Book Antiqua" w:eastAsia="SimSun" w:hAnsi="Book Antiqua" w:cs="Times New Roman" w:hint="eastAsia"/>
          <w:kern w:val="2"/>
          <w:sz w:val="24"/>
          <w:szCs w:val="24"/>
          <w:lang w:val="en-US" w:eastAsia="zh-CN"/>
        </w:rPr>
        <w:t xml:space="preserve"> </w:t>
      </w:r>
      <w:r w:rsidR="00CF36F3" w:rsidRPr="00E262B1">
        <w:rPr>
          <w:rFonts w:ascii="Book Antiqua" w:eastAsia="SimSun" w:hAnsi="Book Antiqua" w:cs="Times New Roman"/>
          <w:kern w:val="2"/>
          <w:sz w:val="24"/>
          <w:szCs w:val="24"/>
          <w:lang w:val="en-US" w:eastAsia="zh-CN"/>
        </w:rPr>
        <w:t xml:space="preserve">Identifier: </w:t>
      </w:r>
      <w:bookmarkEnd w:id="48"/>
      <w:bookmarkEnd w:id="49"/>
      <w:r w:rsidR="00CF36F3" w:rsidRPr="00E262B1">
        <w:rPr>
          <w:rFonts w:ascii="Book Antiqua" w:eastAsia="SimSun" w:hAnsi="Book Antiqua" w:cs="Times New Roman"/>
          <w:kern w:val="2"/>
          <w:sz w:val="24"/>
          <w:szCs w:val="24"/>
          <w:lang w:val="en-US" w:eastAsia="zh-CN"/>
        </w:rPr>
        <w:t>NCT03102996</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33 </w:t>
      </w:r>
      <w:proofErr w:type="spellStart"/>
      <w:r w:rsidRPr="00E15521">
        <w:rPr>
          <w:rFonts w:ascii="Book Antiqua" w:eastAsia="SimSun" w:hAnsi="Book Antiqua" w:cs="Times New Roman"/>
          <w:b/>
          <w:kern w:val="2"/>
          <w:sz w:val="24"/>
          <w:szCs w:val="24"/>
          <w:lang w:val="en-US" w:eastAsia="zh-CN"/>
        </w:rPr>
        <w:t>Alpern</w:t>
      </w:r>
      <w:proofErr w:type="spellEnd"/>
      <w:r w:rsidRPr="00E15521">
        <w:rPr>
          <w:rFonts w:ascii="Book Antiqua" w:eastAsia="SimSun" w:hAnsi="Book Antiqua" w:cs="Times New Roman"/>
          <w:b/>
          <w:kern w:val="2"/>
          <w:sz w:val="24"/>
          <w:szCs w:val="24"/>
          <w:lang w:val="en-US" w:eastAsia="zh-CN"/>
        </w:rPr>
        <w:t xml:space="preserve"> RJ</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Sakhaee</w:t>
      </w:r>
      <w:proofErr w:type="spellEnd"/>
      <w:r w:rsidRPr="00E15521">
        <w:rPr>
          <w:rFonts w:ascii="Book Antiqua" w:eastAsia="SimSun" w:hAnsi="Book Antiqua" w:cs="Times New Roman"/>
          <w:kern w:val="2"/>
          <w:sz w:val="24"/>
          <w:szCs w:val="24"/>
          <w:lang w:val="en-US" w:eastAsia="zh-CN"/>
        </w:rPr>
        <w:t xml:space="preserve"> K. The clinical spectrum of chronic metabolic acidosis: homeostatic mechanisms produce significant morbidity. </w:t>
      </w:r>
      <w:r w:rsidRPr="00E15521">
        <w:rPr>
          <w:rFonts w:ascii="Book Antiqua" w:eastAsia="SimSun" w:hAnsi="Book Antiqua" w:cs="Times New Roman"/>
          <w:i/>
          <w:kern w:val="2"/>
          <w:sz w:val="24"/>
          <w:szCs w:val="24"/>
          <w:lang w:val="en-US" w:eastAsia="zh-CN"/>
        </w:rPr>
        <w:t>Am J Kidney Dis</w:t>
      </w:r>
      <w:r w:rsidRPr="00E15521">
        <w:rPr>
          <w:rFonts w:ascii="Book Antiqua" w:eastAsia="SimSun" w:hAnsi="Book Antiqua" w:cs="Times New Roman"/>
          <w:kern w:val="2"/>
          <w:sz w:val="24"/>
          <w:szCs w:val="24"/>
          <w:lang w:val="en-US" w:eastAsia="zh-CN"/>
        </w:rPr>
        <w:t xml:space="preserve"> 1997; </w:t>
      </w:r>
      <w:r w:rsidRPr="00E15521">
        <w:rPr>
          <w:rFonts w:ascii="Book Antiqua" w:eastAsia="SimSun" w:hAnsi="Book Antiqua" w:cs="Times New Roman"/>
          <w:b/>
          <w:kern w:val="2"/>
          <w:sz w:val="24"/>
          <w:szCs w:val="24"/>
          <w:lang w:val="en-US" w:eastAsia="zh-CN"/>
        </w:rPr>
        <w:t>29</w:t>
      </w:r>
      <w:r w:rsidRPr="00E15521">
        <w:rPr>
          <w:rFonts w:ascii="Book Antiqua" w:eastAsia="SimSun" w:hAnsi="Book Antiqua" w:cs="Times New Roman"/>
          <w:kern w:val="2"/>
          <w:sz w:val="24"/>
          <w:szCs w:val="24"/>
          <w:lang w:val="en-US" w:eastAsia="zh-CN"/>
        </w:rPr>
        <w:t>: 291-302 [PMID: 9016905 DOI: 10.1016/S0272-6386(97)90045-7]</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34 </w:t>
      </w:r>
      <w:r w:rsidRPr="00E15521">
        <w:rPr>
          <w:rFonts w:ascii="Book Antiqua" w:eastAsia="SimSun" w:hAnsi="Book Antiqua" w:cs="Times New Roman"/>
          <w:b/>
          <w:kern w:val="2"/>
          <w:sz w:val="24"/>
          <w:szCs w:val="24"/>
          <w:lang w:val="en-US" w:eastAsia="zh-CN"/>
        </w:rPr>
        <w:t>Mathur RP</w:t>
      </w:r>
      <w:r w:rsidRPr="00E15521">
        <w:rPr>
          <w:rFonts w:ascii="Book Antiqua" w:eastAsia="SimSun" w:hAnsi="Book Antiqua" w:cs="Times New Roman"/>
          <w:kern w:val="2"/>
          <w:sz w:val="24"/>
          <w:szCs w:val="24"/>
          <w:lang w:val="en-US" w:eastAsia="zh-CN"/>
        </w:rPr>
        <w:t xml:space="preserve">, Dash SC, Gupta N, Prakash S, Saxena S, Bhowmik D. Effects of correction of metabolic acidosis on blood urea and bone metabolism in patients with mild to moderate chronic kidney disease: a prospective randomized single blind controlled trial. </w:t>
      </w:r>
      <w:r w:rsidRPr="00E15521">
        <w:rPr>
          <w:rFonts w:ascii="Book Antiqua" w:eastAsia="SimSun" w:hAnsi="Book Antiqua" w:cs="Times New Roman"/>
          <w:i/>
          <w:kern w:val="2"/>
          <w:sz w:val="24"/>
          <w:szCs w:val="24"/>
          <w:lang w:val="en-US" w:eastAsia="zh-CN"/>
        </w:rPr>
        <w:t>Ren Fail</w:t>
      </w:r>
      <w:r w:rsidRPr="00E15521">
        <w:rPr>
          <w:rFonts w:ascii="Book Antiqua" w:eastAsia="SimSun" w:hAnsi="Book Antiqua" w:cs="Times New Roman"/>
          <w:kern w:val="2"/>
          <w:sz w:val="24"/>
          <w:szCs w:val="24"/>
          <w:lang w:val="en-US" w:eastAsia="zh-CN"/>
        </w:rPr>
        <w:t xml:space="preserve"> 2006; </w:t>
      </w:r>
      <w:r w:rsidRPr="00E15521">
        <w:rPr>
          <w:rFonts w:ascii="Book Antiqua" w:eastAsia="SimSun" w:hAnsi="Book Antiqua" w:cs="Times New Roman"/>
          <w:b/>
          <w:kern w:val="2"/>
          <w:sz w:val="24"/>
          <w:szCs w:val="24"/>
          <w:lang w:val="en-US" w:eastAsia="zh-CN"/>
        </w:rPr>
        <w:t>28</w:t>
      </w:r>
      <w:r w:rsidRPr="00E15521">
        <w:rPr>
          <w:rFonts w:ascii="Book Antiqua" w:eastAsia="SimSun" w:hAnsi="Book Antiqua" w:cs="Times New Roman"/>
          <w:kern w:val="2"/>
          <w:sz w:val="24"/>
          <w:szCs w:val="24"/>
          <w:lang w:val="en-US" w:eastAsia="zh-CN"/>
        </w:rPr>
        <w:t>: 1-5 [PMID: 16526312 DOI: 10.1080/08860220500461187]</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35 </w:t>
      </w:r>
      <w:r w:rsidRPr="00E15521">
        <w:rPr>
          <w:rFonts w:ascii="Book Antiqua" w:eastAsia="SimSun" w:hAnsi="Book Antiqua" w:cs="Times New Roman"/>
          <w:b/>
          <w:kern w:val="2"/>
          <w:sz w:val="24"/>
          <w:szCs w:val="24"/>
          <w:lang w:val="en-US" w:eastAsia="zh-CN"/>
        </w:rPr>
        <w:t>McSherry E</w:t>
      </w:r>
      <w:r w:rsidRPr="00E15521">
        <w:rPr>
          <w:rFonts w:ascii="Book Antiqua" w:eastAsia="SimSun" w:hAnsi="Book Antiqua" w:cs="Times New Roman"/>
          <w:kern w:val="2"/>
          <w:sz w:val="24"/>
          <w:szCs w:val="24"/>
          <w:lang w:val="en-US" w:eastAsia="zh-CN"/>
        </w:rPr>
        <w:t xml:space="preserve">, Morris RC Jr. Attainment and maintenance of normal stature with alkali therapy in infants and children with classic renal tubular acidosis. </w:t>
      </w:r>
      <w:r w:rsidRPr="00E15521">
        <w:rPr>
          <w:rFonts w:ascii="Book Antiqua" w:eastAsia="SimSun" w:hAnsi="Book Antiqua" w:cs="Times New Roman"/>
          <w:i/>
          <w:kern w:val="2"/>
          <w:sz w:val="24"/>
          <w:szCs w:val="24"/>
          <w:lang w:val="en-US" w:eastAsia="zh-CN"/>
        </w:rPr>
        <w:t xml:space="preserve">J </w:t>
      </w:r>
      <w:proofErr w:type="spellStart"/>
      <w:r w:rsidRPr="00E15521">
        <w:rPr>
          <w:rFonts w:ascii="Book Antiqua" w:eastAsia="SimSun" w:hAnsi="Book Antiqua" w:cs="Times New Roman"/>
          <w:i/>
          <w:kern w:val="2"/>
          <w:sz w:val="24"/>
          <w:szCs w:val="24"/>
          <w:lang w:val="en-US" w:eastAsia="zh-CN"/>
        </w:rPr>
        <w:t>Clin</w:t>
      </w:r>
      <w:proofErr w:type="spellEnd"/>
      <w:r w:rsidRPr="00E15521">
        <w:rPr>
          <w:rFonts w:ascii="Book Antiqua" w:eastAsia="SimSun" w:hAnsi="Book Antiqua" w:cs="Times New Roman"/>
          <w:i/>
          <w:kern w:val="2"/>
          <w:sz w:val="24"/>
          <w:szCs w:val="24"/>
          <w:lang w:val="en-US" w:eastAsia="zh-CN"/>
        </w:rPr>
        <w:t xml:space="preserve"> Invest</w:t>
      </w:r>
      <w:r w:rsidRPr="00E15521">
        <w:rPr>
          <w:rFonts w:ascii="Book Antiqua" w:eastAsia="SimSun" w:hAnsi="Book Antiqua" w:cs="Times New Roman"/>
          <w:kern w:val="2"/>
          <w:sz w:val="24"/>
          <w:szCs w:val="24"/>
          <w:lang w:val="en-US" w:eastAsia="zh-CN"/>
        </w:rPr>
        <w:t xml:space="preserve"> 1978; </w:t>
      </w:r>
      <w:r w:rsidRPr="00E15521">
        <w:rPr>
          <w:rFonts w:ascii="Book Antiqua" w:eastAsia="SimSun" w:hAnsi="Book Antiqua" w:cs="Times New Roman"/>
          <w:b/>
          <w:kern w:val="2"/>
          <w:sz w:val="24"/>
          <w:szCs w:val="24"/>
          <w:lang w:val="en-US" w:eastAsia="zh-CN"/>
        </w:rPr>
        <w:t>61</w:t>
      </w:r>
      <w:r w:rsidRPr="00E15521">
        <w:rPr>
          <w:rFonts w:ascii="Book Antiqua" w:eastAsia="SimSun" w:hAnsi="Book Antiqua" w:cs="Times New Roman"/>
          <w:kern w:val="2"/>
          <w:sz w:val="24"/>
          <w:szCs w:val="24"/>
          <w:lang w:val="en-US" w:eastAsia="zh-CN"/>
        </w:rPr>
        <w:t>: 509-527 [PMID: 621287 DOI: 10.1172/JCI108962]</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36 </w:t>
      </w:r>
      <w:r w:rsidRPr="00E15521">
        <w:rPr>
          <w:rFonts w:ascii="Book Antiqua" w:eastAsia="SimSun" w:hAnsi="Book Antiqua" w:cs="Times New Roman"/>
          <w:b/>
          <w:kern w:val="2"/>
          <w:sz w:val="24"/>
          <w:szCs w:val="24"/>
          <w:lang w:val="en-US" w:eastAsia="zh-CN"/>
        </w:rPr>
        <w:t>Sebastian A</w:t>
      </w:r>
      <w:r w:rsidRPr="00E15521">
        <w:rPr>
          <w:rFonts w:ascii="Book Antiqua" w:eastAsia="SimSun" w:hAnsi="Book Antiqua" w:cs="Times New Roman"/>
          <w:kern w:val="2"/>
          <w:sz w:val="24"/>
          <w:szCs w:val="24"/>
          <w:lang w:val="en-US" w:eastAsia="zh-CN"/>
        </w:rPr>
        <w:t xml:space="preserve">, Morris RC Jr. Improved mineral balance and skeletal metabolism in postmenopausal women treated with potassium bicarbonate. </w:t>
      </w:r>
      <w:r w:rsidRPr="00E15521">
        <w:rPr>
          <w:rFonts w:ascii="Book Antiqua" w:eastAsia="SimSun" w:hAnsi="Book Antiqua" w:cs="Times New Roman"/>
          <w:i/>
          <w:kern w:val="2"/>
          <w:sz w:val="24"/>
          <w:szCs w:val="24"/>
          <w:lang w:val="en-US" w:eastAsia="zh-CN"/>
        </w:rPr>
        <w:t xml:space="preserve">N </w:t>
      </w:r>
      <w:proofErr w:type="spellStart"/>
      <w:r w:rsidRPr="00E15521">
        <w:rPr>
          <w:rFonts w:ascii="Book Antiqua" w:eastAsia="SimSun" w:hAnsi="Book Antiqua" w:cs="Times New Roman"/>
          <w:i/>
          <w:kern w:val="2"/>
          <w:sz w:val="24"/>
          <w:szCs w:val="24"/>
          <w:lang w:val="en-US" w:eastAsia="zh-CN"/>
        </w:rPr>
        <w:t>Engl</w:t>
      </w:r>
      <w:proofErr w:type="spellEnd"/>
      <w:r w:rsidRPr="00E15521">
        <w:rPr>
          <w:rFonts w:ascii="Book Antiqua" w:eastAsia="SimSun" w:hAnsi="Book Antiqua" w:cs="Times New Roman"/>
          <w:i/>
          <w:kern w:val="2"/>
          <w:sz w:val="24"/>
          <w:szCs w:val="24"/>
          <w:lang w:val="en-US" w:eastAsia="zh-CN"/>
        </w:rPr>
        <w:t xml:space="preserve"> J Med</w:t>
      </w:r>
      <w:r w:rsidRPr="00E15521">
        <w:rPr>
          <w:rFonts w:ascii="Book Antiqua" w:eastAsia="SimSun" w:hAnsi="Book Antiqua" w:cs="Times New Roman"/>
          <w:kern w:val="2"/>
          <w:sz w:val="24"/>
          <w:szCs w:val="24"/>
          <w:lang w:val="en-US" w:eastAsia="zh-CN"/>
        </w:rPr>
        <w:t xml:space="preserve"> 1994; </w:t>
      </w:r>
      <w:r w:rsidRPr="00E15521">
        <w:rPr>
          <w:rFonts w:ascii="Book Antiqua" w:eastAsia="SimSun" w:hAnsi="Book Antiqua" w:cs="Times New Roman"/>
          <w:b/>
          <w:kern w:val="2"/>
          <w:sz w:val="24"/>
          <w:szCs w:val="24"/>
          <w:lang w:val="en-US" w:eastAsia="zh-CN"/>
        </w:rPr>
        <w:t>331</w:t>
      </w:r>
      <w:r w:rsidRPr="00E15521">
        <w:rPr>
          <w:rFonts w:ascii="Book Antiqua" w:eastAsia="SimSun" w:hAnsi="Book Antiqua" w:cs="Times New Roman"/>
          <w:kern w:val="2"/>
          <w:sz w:val="24"/>
          <w:szCs w:val="24"/>
          <w:lang w:val="en-US" w:eastAsia="zh-CN"/>
        </w:rPr>
        <w:t>: 279 [PMID: 8015587 DOI: 10.1056/NEJM199407283310421]</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37 </w:t>
      </w:r>
      <w:r w:rsidRPr="00E15521">
        <w:rPr>
          <w:rFonts w:ascii="Book Antiqua" w:eastAsia="SimSun" w:hAnsi="Book Antiqua" w:cs="Times New Roman"/>
          <w:b/>
          <w:kern w:val="2"/>
          <w:sz w:val="24"/>
          <w:szCs w:val="24"/>
          <w:lang w:val="en-US" w:eastAsia="zh-CN"/>
        </w:rPr>
        <w:t>Abramowitz MK</w:t>
      </w:r>
      <w:r w:rsidRPr="00E15521">
        <w:rPr>
          <w:rFonts w:ascii="Book Antiqua" w:eastAsia="SimSun" w:hAnsi="Book Antiqua" w:cs="Times New Roman"/>
          <w:kern w:val="2"/>
          <w:sz w:val="24"/>
          <w:szCs w:val="24"/>
          <w:lang w:val="en-US" w:eastAsia="zh-CN"/>
        </w:rPr>
        <w:t xml:space="preserve">, Melamed ML, Bauer C, Raff AC, Hostetter TH. Effects of oral sodium bicarbonate in patients with CKD. </w:t>
      </w:r>
      <w:proofErr w:type="spellStart"/>
      <w:r w:rsidRPr="00E15521">
        <w:rPr>
          <w:rFonts w:ascii="Book Antiqua" w:eastAsia="SimSun" w:hAnsi="Book Antiqua" w:cs="Times New Roman"/>
          <w:i/>
          <w:kern w:val="2"/>
          <w:sz w:val="24"/>
          <w:szCs w:val="24"/>
          <w:lang w:val="en-US" w:eastAsia="zh-CN"/>
        </w:rPr>
        <w:t>Clin</w:t>
      </w:r>
      <w:proofErr w:type="spellEnd"/>
      <w:r w:rsidRPr="00E15521">
        <w:rPr>
          <w:rFonts w:ascii="Book Antiqua" w:eastAsia="SimSun" w:hAnsi="Book Antiqua" w:cs="Times New Roman"/>
          <w:i/>
          <w:kern w:val="2"/>
          <w:sz w:val="24"/>
          <w:szCs w:val="24"/>
          <w:lang w:val="en-US" w:eastAsia="zh-CN"/>
        </w:rPr>
        <w:t xml:space="preserve"> J Am </w:t>
      </w:r>
      <w:proofErr w:type="spellStart"/>
      <w:r w:rsidRPr="00E15521">
        <w:rPr>
          <w:rFonts w:ascii="Book Antiqua" w:eastAsia="SimSun" w:hAnsi="Book Antiqua" w:cs="Times New Roman"/>
          <w:i/>
          <w:kern w:val="2"/>
          <w:sz w:val="24"/>
          <w:szCs w:val="24"/>
          <w:lang w:val="en-US" w:eastAsia="zh-CN"/>
        </w:rPr>
        <w:t>Soc</w:t>
      </w:r>
      <w:proofErr w:type="spellEnd"/>
      <w:r w:rsidRPr="00E15521">
        <w:rPr>
          <w:rFonts w:ascii="Book Antiqua" w:eastAsia="SimSun" w:hAnsi="Book Antiqua" w:cs="Times New Roman"/>
          <w:i/>
          <w:kern w:val="2"/>
          <w:sz w:val="24"/>
          <w:szCs w:val="24"/>
          <w:lang w:val="en-US" w:eastAsia="zh-CN"/>
        </w:rPr>
        <w:t xml:space="preserve">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2013; </w:t>
      </w:r>
      <w:r w:rsidRPr="00E15521">
        <w:rPr>
          <w:rFonts w:ascii="Book Antiqua" w:eastAsia="SimSun" w:hAnsi="Book Antiqua" w:cs="Times New Roman"/>
          <w:b/>
          <w:kern w:val="2"/>
          <w:sz w:val="24"/>
          <w:szCs w:val="24"/>
          <w:lang w:val="en-US" w:eastAsia="zh-CN"/>
        </w:rPr>
        <w:t>8</w:t>
      </w:r>
      <w:r w:rsidRPr="00E15521">
        <w:rPr>
          <w:rFonts w:ascii="Book Antiqua" w:eastAsia="SimSun" w:hAnsi="Book Antiqua" w:cs="Times New Roman"/>
          <w:kern w:val="2"/>
          <w:sz w:val="24"/>
          <w:szCs w:val="24"/>
          <w:lang w:val="en-US" w:eastAsia="zh-CN"/>
        </w:rPr>
        <w:t>: 714-720 [PMID: 23393105 DOI: 10.2215/CJN.08340812]</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38 </w:t>
      </w:r>
      <w:r w:rsidRPr="00E15521">
        <w:rPr>
          <w:rFonts w:ascii="Book Antiqua" w:eastAsia="SimSun" w:hAnsi="Book Antiqua" w:cs="Times New Roman"/>
          <w:b/>
          <w:kern w:val="2"/>
          <w:sz w:val="24"/>
          <w:szCs w:val="24"/>
          <w:lang w:val="en-US" w:eastAsia="zh-CN"/>
        </w:rPr>
        <w:t>Graham KA</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Reaich</w:t>
      </w:r>
      <w:proofErr w:type="spellEnd"/>
      <w:r w:rsidRPr="00E15521">
        <w:rPr>
          <w:rFonts w:ascii="Book Antiqua" w:eastAsia="SimSun" w:hAnsi="Book Antiqua" w:cs="Times New Roman"/>
          <w:kern w:val="2"/>
          <w:sz w:val="24"/>
          <w:szCs w:val="24"/>
          <w:lang w:val="en-US" w:eastAsia="zh-CN"/>
        </w:rPr>
        <w:t xml:space="preserve"> D, Channon SM, </w:t>
      </w:r>
      <w:proofErr w:type="spellStart"/>
      <w:r w:rsidRPr="00E15521">
        <w:rPr>
          <w:rFonts w:ascii="Book Antiqua" w:eastAsia="SimSun" w:hAnsi="Book Antiqua" w:cs="Times New Roman"/>
          <w:kern w:val="2"/>
          <w:sz w:val="24"/>
          <w:szCs w:val="24"/>
          <w:lang w:val="en-US" w:eastAsia="zh-CN"/>
        </w:rPr>
        <w:t>Downie</w:t>
      </w:r>
      <w:proofErr w:type="spellEnd"/>
      <w:r w:rsidRPr="00E15521">
        <w:rPr>
          <w:rFonts w:ascii="Book Antiqua" w:eastAsia="SimSun" w:hAnsi="Book Antiqua" w:cs="Times New Roman"/>
          <w:kern w:val="2"/>
          <w:sz w:val="24"/>
          <w:szCs w:val="24"/>
          <w:lang w:val="en-US" w:eastAsia="zh-CN"/>
        </w:rPr>
        <w:t xml:space="preserve"> S, Gilmour E, </w:t>
      </w:r>
      <w:proofErr w:type="spellStart"/>
      <w:r w:rsidRPr="00E15521">
        <w:rPr>
          <w:rFonts w:ascii="Book Antiqua" w:eastAsia="SimSun" w:hAnsi="Book Antiqua" w:cs="Times New Roman"/>
          <w:kern w:val="2"/>
          <w:sz w:val="24"/>
          <w:szCs w:val="24"/>
          <w:lang w:val="en-US" w:eastAsia="zh-CN"/>
        </w:rPr>
        <w:t>Passlick-Deetjen</w:t>
      </w:r>
      <w:proofErr w:type="spellEnd"/>
      <w:r w:rsidRPr="00E15521">
        <w:rPr>
          <w:rFonts w:ascii="Book Antiqua" w:eastAsia="SimSun" w:hAnsi="Book Antiqua" w:cs="Times New Roman"/>
          <w:kern w:val="2"/>
          <w:sz w:val="24"/>
          <w:szCs w:val="24"/>
          <w:lang w:val="en-US" w:eastAsia="zh-CN"/>
        </w:rPr>
        <w:t xml:space="preserve"> J, </w:t>
      </w:r>
      <w:proofErr w:type="spellStart"/>
      <w:r w:rsidRPr="00E15521">
        <w:rPr>
          <w:rFonts w:ascii="Book Antiqua" w:eastAsia="SimSun" w:hAnsi="Book Antiqua" w:cs="Times New Roman"/>
          <w:kern w:val="2"/>
          <w:sz w:val="24"/>
          <w:szCs w:val="24"/>
          <w:lang w:val="en-US" w:eastAsia="zh-CN"/>
        </w:rPr>
        <w:lastRenderedPageBreak/>
        <w:t>Goodship</w:t>
      </w:r>
      <w:proofErr w:type="spellEnd"/>
      <w:r w:rsidRPr="00E15521">
        <w:rPr>
          <w:rFonts w:ascii="Book Antiqua" w:eastAsia="SimSun" w:hAnsi="Book Antiqua" w:cs="Times New Roman"/>
          <w:kern w:val="2"/>
          <w:sz w:val="24"/>
          <w:szCs w:val="24"/>
          <w:lang w:val="en-US" w:eastAsia="zh-CN"/>
        </w:rPr>
        <w:t xml:space="preserve"> TH. Correction of acidosis in CAPD decreases whole body protein degradation. </w:t>
      </w:r>
      <w:r w:rsidRPr="00E15521">
        <w:rPr>
          <w:rFonts w:ascii="Book Antiqua" w:eastAsia="SimSun" w:hAnsi="Book Antiqua" w:cs="Times New Roman"/>
          <w:i/>
          <w:kern w:val="2"/>
          <w:sz w:val="24"/>
          <w:szCs w:val="24"/>
          <w:lang w:val="en-US" w:eastAsia="zh-CN"/>
        </w:rPr>
        <w:t xml:space="preserve">Kidney </w:t>
      </w:r>
      <w:proofErr w:type="spellStart"/>
      <w:r w:rsidRPr="00E15521">
        <w:rPr>
          <w:rFonts w:ascii="Book Antiqua" w:eastAsia="SimSun" w:hAnsi="Book Antiqua" w:cs="Times New Roman"/>
          <w:i/>
          <w:kern w:val="2"/>
          <w:sz w:val="24"/>
          <w:szCs w:val="24"/>
          <w:lang w:val="en-US" w:eastAsia="zh-CN"/>
        </w:rPr>
        <w:t>Int</w:t>
      </w:r>
      <w:proofErr w:type="spellEnd"/>
      <w:r w:rsidRPr="00E15521">
        <w:rPr>
          <w:rFonts w:ascii="Book Antiqua" w:eastAsia="SimSun" w:hAnsi="Book Antiqua" w:cs="Times New Roman"/>
          <w:kern w:val="2"/>
          <w:sz w:val="24"/>
          <w:szCs w:val="24"/>
          <w:lang w:val="en-US" w:eastAsia="zh-CN"/>
        </w:rPr>
        <w:t xml:space="preserve"> 1996; </w:t>
      </w:r>
      <w:r w:rsidRPr="00E15521">
        <w:rPr>
          <w:rFonts w:ascii="Book Antiqua" w:eastAsia="SimSun" w:hAnsi="Book Antiqua" w:cs="Times New Roman"/>
          <w:b/>
          <w:kern w:val="2"/>
          <w:sz w:val="24"/>
          <w:szCs w:val="24"/>
          <w:lang w:val="en-US" w:eastAsia="zh-CN"/>
        </w:rPr>
        <w:t>49</w:t>
      </w:r>
      <w:r w:rsidRPr="00E15521">
        <w:rPr>
          <w:rFonts w:ascii="Book Antiqua" w:eastAsia="SimSun" w:hAnsi="Book Antiqua" w:cs="Times New Roman"/>
          <w:kern w:val="2"/>
          <w:sz w:val="24"/>
          <w:szCs w:val="24"/>
          <w:lang w:val="en-US" w:eastAsia="zh-CN"/>
        </w:rPr>
        <w:t>: 1396-1400 [PMID: 8731105 DOI: 0.1038/ki.1996.196]</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39 </w:t>
      </w:r>
      <w:proofErr w:type="spellStart"/>
      <w:r w:rsidRPr="00E15521">
        <w:rPr>
          <w:rFonts w:ascii="Book Antiqua" w:eastAsia="SimSun" w:hAnsi="Book Antiqua" w:cs="Times New Roman"/>
          <w:b/>
          <w:kern w:val="2"/>
          <w:sz w:val="24"/>
          <w:szCs w:val="24"/>
          <w:lang w:val="en-US" w:eastAsia="zh-CN"/>
        </w:rPr>
        <w:t>Reaich</w:t>
      </w:r>
      <w:proofErr w:type="spellEnd"/>
      <w:r w:rsidRPr="00E15521">
        <w:rPr>
          <w:rFonts w:ascii="Book Antiqua" w:eastAsia="SimSun" w:hAnsi="Book Antiqua" w:cs="Times New Roman"/>
          <w:b/>
          <w:kern w:val="2"/>
          <w:sz w:val="24"/>
          <w:szCs w:val="24"/>
          <w:lang w:val="en-US" w:eastAsia="zh-CN"/>
        </w:rPr>
        <w:t xml:space="preserve"> D</w:t>
      </w:r>
      <w:r w:rsidRPr="00E15521">
        <w:rPr>
          <w:rFonts w:ascii="Book Antiqua" w:eastAsia="SimSun" w:hAnsi="Book Antiqua" w:cs="Times New Roman"/>
          <w:kern w:val="2"/>
          <w:sz w:val="24"/>
          <w:szCs w:val="24"/>
          <w:lang w:val="en-US" w:eastAsia="zh-CN"/>
        </w:rPr>
        <w:t xml:space="preserve">, Channon SM, Scrimgeour CM, Daley SE, Wilkinson R, </w:t>
      </w:r>
      <w:proofErr w:type="spellStart"/>
      <w:r w:rsidRPr="00E15521">
        <w:rPr>
          <w:rFonts w:ascii="Book Antiqua" w:eastAsia="SimSun" w:hAnsi="Book Antiqua" w:cs="Times New Roman"/>
          <w:kern w:val="2"/>
          <w:sz w:val="24"/>
          <w:szCs w:val="24"/>
          <w:lang w:val="en-US" w:eastAsia="zh-CN"/>
        </w:rPr>
        <w:t>Goodship</w:t>
      </w:r>
      <w:proofErr w:type="spellEnd"/>
      <w:r w:rsidRPr="00E15521">
        <w:rPr>
          <w:rFonts w:ascii="Book Antiqua" w:eastAsia="SimSun" w:hAnsi="Book Antiqua" w:cs="Times New Roman"/>
          <w:kern w:val="2"/>
          <w:sz w:val="24"/>
          <w:szCs w:val="24"/>
          <w:lang w:val="en-US" w:eastAsia="zh-CN"/>
        </w:rPr>
        <w:t xml:space="preserve"> TH. Correction of acidosis in humans with CRF decreases protein degradation and amino acid oxidation. </w:t>
      </w:r>
      <w:r w:rsidRPr="00E15521">
        <w:rPr>
          <w:rFonts w:ascii="Book Antiqua" w:eastAsia="SimSun" w:hAnsi="Book Antiqua" w:cs="Times New Roman"/>
          <w:i/>
          <w:kern w:val="2"/>
          <w:sz w:val="24"/>
          <w:szCs w:val="24"/>
          <w:lang w:val="en-US" w:eastAsia="zh-CN"/>
        </w:rPr>
        <w:t xml:space="preserve">Am J </w:t>
      </w:r>
      <w:proofErr w:type="spellStart"/>
      <w:r w:rsidRPr="00E15521">
        <w:rPr>
          <w:rFonts w:ascii="Book Antiqua" w:eastAsia="SimSun" w:hAnsi="Book Antiqua" w:cs="Times New Roman"/>
          <w:i/>
          <w:kern w:val="2"/>
          <w:sz w:val="24"/>
          <w:szCs w:val="24"/>
          <w:lang w:val="en-US" w:eastAsia="zh-CN"/>
        </w:rPr>
        <w:t>Physiol</w:t>
      </w:r>
      <w:proofErr w:type="spellEnd"/>
      <w:r w:rsidRPr="00E15521">
        <w:rPr>
          <w:rFonts w:ascii="Book Antiqua" w:eastAsia="SimSun" w:hAnsi="Book Antiqua" w:cs="Times New Roman"/>
          <w:kern w:val="2"/>
          <w:sz w:val="24"/>
          <w:szCs w:val="24"/>
          <w:lang w:val="en-US" w:eastAsia="zh-CN"/>
        </w:rPr>
        <w:t xml:space="preserve"> 1993; </w:t>
      </w:r>
      <w:r w:rsidRPr="00E15521">
        <w:rPr>
          <w:rFonts w:ascii="Book Antiqua" w:eastAsia="SimSun" w:hAnsi="Book Antiqua" w:cs="Times New Roman"/>
          <w:b/>
          <w:kern w:val="2"/>
          <w:sz w:val="24"/>
          <w:szCs w:val="24"/>
          <w:lang w:val="en-US" w:eastAsia="zh-CN"/>
        </w:rPr>
        <w:t>265</w:t>
      </w:r>
      <w:r w:rsidRPr="00E15521">
        <w:rPr>
          <w:rFonts w:ascii="Book Antiqua" w:eastAsia="SimSun" w:hAnsi="Book Antiqua" w:cs="Times New Roman"/>
          <w:kern w:val="2"/>
          <w:sz w:val="24"/>
          <w:szCs w:val="24"/>
          <w:lang w:val="en-US" w:eastAsia="zh-CN"/>
        </w:rPr>
        <w:t>: E230-E235 [PMID: 8396331 DOI: 10.1152/ajpendo.1993.265.2.E230]</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40 </w:t>
      </w:r>
      <w:proofErr w:type="spellStart"/>
      <w:r w:rsidRPr="00E15521">
        <w:rPr>
          <w:rFonts w:ascii="Book Antiqua" w:eastAsia="SimSun" w:hAnsi="Book Antiqua" w:cs="Times New Roman"/>
          <w:b/>
          <w:kern w:val="2"/>
          <w:sz w:val="24"/>
          <w:szCs w:val="24"/>
          <w:lang w:val="en-US" w:eastAsia="zh-CN"/>
        </w:rPr>
        <w:t>Bushinsky</w:t>
      </w:r>
      <w:proofErr w:type="spellEnd"/>
      <w:r w:rsidRPr="00E15521">
        <w:rPr>
          <w:rFonts w:ascii="Book Antiqua" w:eastAsia="SimSun" w:hAnsi="Book Antiqua" w:cs="Times New Roman"/>
          <w:b/>
          <w:kern w:val="2"/>
          <w:sz w:val="24"/>
          <w:szCs w:val="24"/>
          <w:lang w:val="en-US" w:eastAsia="zh-CN"/>
        </w:rPr>
        <w:t xml:space="preserve"> DA</w:t>
      </w:r>
      <w:r w:rsidRPr="00E15521">
        <w:rPr>
          <w:rFonts w:ascii="Book Antiqua" w:eastAsia="SimSun" w:hAnsi="Book Antiqua" w:cs="Times New Roman"/>
          <w:kern w:val="2"/>
          <w:sz w:val="24"/>
          <w:szCs w:val="24"/>
          <w:lang w:val="en-US" w:eastAsia="zh-CN"/>
        </w:rPr>
        <w:t xml:space="preserve">, Hostetter T, </w:t>
      </w:r>
      <w:proofErr w:type="spellStart"/>
      <w:r w:rsidRPr="00E15521">
        <w:rPr>
          <w:rFonts w:ascii="Book Antiqua" w:eastAsia="SimSun" w:hAnsi="Book Antiqua" w:cs="Times New Roman"/>
          <w:kern w:val="2"/>
          <w:sz w:val="24"/>
          <w:szCs w:val="24"/>
          <w:lang w:val="en-US" w:eastAsia="zh-CN"/>
        </w:rPr>
        <w:t>Klaerner</w:t>
      </w:r>
      <w:proofErr w:type="spellEnd"/>
      <w:r w:rsidRPr="00E15521">
        <w:rPr>
          <w:rFonts w:ascii="Book Antiqua" w:eastAsia="SimSun" w:hAnsi="Book Antiqua" w:cs="Times New Roman"/>
          <w:kern w:val="2"/>
          <w:sz w:val="24"/>
          <w:szCs w:val="24"/>
          <w:lang w:val="en-US" w:eastAsia="zh-CN"/>
        </w:rPr>
        <w:t xml:space="preserve"> G, </w:t>
      </w:r>
      <w:proofErr w:type="spellStart"/>
      <w:r w:rsidRPr="00E15521">
        <w:rPr>
          <w:rFonts w:ascii="Book Antiqua" w:eastAsia="SimSun" w:hAnsi="Book Antiqua" w:cs="Times New Roman"/>
          <w:kern w:val="2"/>
          <w:sz w:val="24"/>
          <w:szCs w:val="24"/>
          <w:lang w:val="en-US" w:eastAsia="zh-CN"/>
        </w:rPr>
        <w:t>Stasiv</w:t>
      </w:r>
      <w:proofErr w:type="spellEnd"/>
      <w:r w:rsidRPr="00E15521">
        <w:rPr>
          <w:rFonts w:ascii="Book Antiqua" w:eastAsia="SimSun" w:hAnsi="Book Antiqua" w:cs="Times New Roman"/>
          <w:kern w:val="2"/>
          <w:sz w:val="24"/>
          <w:szCs w:val="24"/>
          <w:lang w:val="en-US" w:eastAsia="zh-CN"/>
        </w:rPr>
        <w:t xml:space="preserve"> Y, </w:t>
      </w:r>
      <w:proofErr w:type="spellStart"/>
      <w:r w:rsidRPr="00E15521">
        <w:rPr>
          <w:rFonts w:ascii="Book Antiqua" w:eastAsia="SimSun" w:hAnsi="Book Antiqua" w:cs="Times New Roman"/>
          <w:kern w:val="2"/>
          <w:sz w:val="24"/>
          <w:szCs w:val="24"/>
          <w:lang w:val="en-US" w:eastAsia="zh-CN"/>
        </w:rPr>
        <w:t>Lockey</w:t>
      </w:r>
      <w:proofErr w:type="spellEnd"/>
      <w:r w:rsidRPr="00E15521">
        <w:rPr>
          <w:rFonts w:ascii="Book Antiqua" w:eastAsia="SimSun" w:hAnsi="Book Antiqua" w:cs="Times New Roman"/>
          <w:kern w:val="2"/>
          <w:sz w:val="24"/>
          <w:szCs w:val="24"/>
          <w:lang w:val="en-US" w:eastAsia="zh-CN"/>
        </w:rPr>
        <w:t xml:space="preserve"> C, McNulty S, Lee A, </w:t>
      </w:r>
      <w:proofErr w:type="spellStart"/>
      <w:r w:rsidRPr="00E15521">
        <w:rPr>
          <w:rFonts w:ascii="Book Antiqua" w:eastAsia="SimSun" w:hAnsi="Book Antiqua" w:cs="Times New Roman"/>
          <w:kern w:val="2"/>
          <w:sz w:val="24"/>
          <w:szCs w:val="24"/>
          <w:lang w:val="en-US" w:eastAsia="zh-CN"/>
        </w:rPr>
        <w:t>Parsell</w:t>
      </w:r>
      <w:proofErr w:type="spellEnd"/>
      <w:r w:rsidRPr="00E15521">
        <w:rPr>
          <w:rFonts w:ascii="Book Antiqua" w:eastAsia="SimSun" w:hAnsi="Book Antiqua" w:cs="Times New Roman"/>
          <w:kern w:val="2"/>
          <w:sz w:val="24"/>
          <w:szCs w:val="24"/>
          <w:lang w:val="en-US" w:eastAsia="zh-CN"/>
        </w:rPr>
        <w:t xml:space="preserve"> D, Mathur V, Li E, </w:t>
      </w:r>
      <w:proofErr w:type="spellStart"/>
      <w:r w:rsidRPr="00E15521">
        <w:rPr>
          <w:rFonts w:ascii="Book Antiqua" w:eastAsia="SimSun" w:hAnsi="Book Antiqua" w:cs="Times New Roman"/>
          <w:kern w:val="2"/>
          <w:sz w:val="24"/>
          <w:szCs w:val="24"/>
          <w:lang w:val="en-US" w:eastAsia="zh-CN"/>
        </w:rPr>
        <w:t>Buysse</w:t>
      </w:r>
      <w:proofErr w:type="spellEnd"/>
      <w:r w:rsidRPr="00E15521">
        <w:rPr>
          <w:rFonts w:ascii="Book Antiqua" w:eastAsia="SimSun" w:hAnsi="Book Antiqua" w:cs="Times New Roman"/>
          <w:kern w:val="2"/>
          <w:sz w:val="24"/>
          <w:szCs w:val="24"/>
          <w:lang w:val="en-US" w:eastAsia="zh-CN"/>
        </w:rPr>
        <w:t xml:space="preserve"> J, </w:t>
      </w:r>
      <w:proofErr w:type="spellStart"/>
      <w:r w:rsidRPr="00E15521">
        <w:rPr>
          <w:rFonts w:ascii="Book Antiqua" w:eastAsia="SimSun" w:hAnsi="Book Antiqua" w:cs="Times New Roman"/>
          <w:kern w:val="2"/>
          <w:sz w:val="24"/>
          <w:szCs w:val="24"/>
          <w:lang w:val="en-US" w:eastAsia="zh-CN"/>
        </w:rPr>
        <w:t>Alpern</w:t>
      </w:r>
      <w:proofErr w:type="spellEnd"/>
      <w:r w:rsidRPr="00E15521">
        <w:rPr>
          <w:rFonts w:ascii="Book Antiqua" w:eastAsia="SimSun" w:hAnsi="Book Antiqua" w:cs="Times New Roman"/>
          <w:kern w:val="2"/>
          <w:sz w:val="24"/>
          <w:szCs w:val="24"/>
          <w:lang w:val="en-US" w:eastAsia="zh-CN"/>
        </w:rPr>
        <w:t xml:space="preserve"> R. Randomized, Controlled Trial of TRC101 to Increase Serum Bicarbonate in Patients with CKD. </w:t>
      </w:r>
      <w:proofErr w:type="spellStart"/>
      <w:r w:rsidRPr="00E15521">
        <w:rPr>
          <w:rFonts w:ascii="Book Antiqua" w:eastAsia="SimSun" w:hAnsi="Book Antiqua" w:cs="Times New Roman"/>
          <w:i/>
          <w:kern w:val="2"/>
          <w:sz w:val="24"/>
          <w:szCs w:val="24"/>
          <w:lang w:val="en-US" w:eastAsia="zh-CN"/>
        </w:rPr>
        <w:t>Clin</w:t>
      </w:r>
      <w:proofErr w:type="spellEnd"/>
      <w:r w:rsidRPr="00E15521">
        <w:rPr>
          <w:rFonts w:ascii="Book Antiqua" w:eastAsia="SimSun" w:hAnsi="Book Antiqua" w:cs="Times New Roman"/>
          <w:i/>
          <w:kern w:val="2"/>
          <w:sz w:val="24"/>
          <w:szCs w:val="24"/>
          <w:lang w:val="en-US" w:eastAsia="zh-CN"/>
        </w:rPr>
        <w:t xml:space="preserve"> J Am </w:t>
      </w:r>
      <w:proofErr w:type="spellStart"/>
      <w:r w:rsidRPr="00E15521">
        <w:rPr>
          <w:rFonts w:ascii="Book Antiqua" w:eastAsia="SimSun" w:hAnsi="Book Antiqua" w:cs="Times New Roman"/>
          <w:i/>
          <w:kern w:val="2"/>
          <w:sz w:val="24"/>
          <w:szCs w:val="24"/>
          <w:lang w:val="en-US" w:eastAsia="zh-CN"/>
        </w:rPr>
        <w:t>Soc</w:t>
      </w:r>
      <w:proofErr w:type="spellEnd"/>
      <w:r w:rsidRPr="00E15521">
        <w:rPr>
          <w:rFonts w:ascii="Book Antiqua" w:eastAsia="SimSun" w:hAnsi="Book Antiqua" w:cs="Times New Roman"/>
          <w:i/>
          <w:kern w:val="2"/>
          <w:sz w:val="24"/>
          <w:szCs w:val="24"/>
          <w:lang w:val="en-US" w:eastAsia="zh-CN"/>
        </w:rPr>
        <w:t xml:space="preserve">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2018; </w:t>
      </w:r>
      <w:r w:rsidRPr="00E15521">
        <w:rPr>
          <w:rFonts w:ascii="Book Antiqua" w:eastAsia="SimSun" w:hAnsi="Book Antiqua" w:cs="Times New Roman"/>
          <w:b/>
          <w:kern w:val="2"/>
          <w:sz w:val="24"/>
          <w:szCs w:val="24"/>
          <w:lang w:val="en-US" w:eastAsia="zh-CN"/>
        </w:rPr>
        <w:t>13</w:t>
      </w:r>
      <w:r w:rsidRPr="00E15521">
        <w:rPr>
          <w:rFonts w:ascii="Book Antiqua" w:eastAsia="SimSun" w:hAnsi="Book Antiqua" w:cs="Times New Roman"/>
          <w:kern w:val="2"/>
          <w:sz w:val="24"/>
          <w:szCs w:val="24"/>
          <w:lang w:val="en-US" w:eastAsia="zh-CN"/>
        </w:rPr>
        <w:t>: 26-35 [PMID: 29102959 DOI: 10.2215/CJN.07300717]</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41 </w:t>
      </w:r>
      <w:r w:rsidRPr="00E15521">
        <w:rPr>
          <w:rFonts w:ascii="Book Antiqua" w:eastAsia="SimSun" w:hAnsi="Book Antiqua" w:cs="Times New Roman"/>
          <w:b/>
          <w:kern w:val="2"/>
          <w:sz w:val="24"/>
          <w:szCs w:val="24"/>
          <w:lang w:val="en-US" w:eastAsia="zh-CN"/>
        </w:rPr>
        <w:t>de Solis AJ</w:t>
      </w:r>
      <w:r w:rsidRPr="00E15521">
        <w:rPr>
          <w:rFonts w:ascii="Book Antiqua" w:eastAsia="SimSun" w:hAnsi="Book Antiqua" w:cs="Times New Roman"/>
          <w:kern w:val="2"/>
          <w:sz w:val="24"/>
          <w:szCs w:val="24"/>
          <w:lang w:val="en-US" w:eastAsia="zh-CN"/>
        </w:rPr>
        <w:t xml:space="preserve">, González-Pacheco FR, </w:t>
      </w:r>
      <w:proofErr w:type="spellStart"/>
      <w:r w:rsidRPr="00E15521">
        <w:rPr>
          <w:rFonts w:ascii="Book Antiqua" w:eastAsia="SimSun" w:hAnsi="Book Antiqua" w:cs="Times New Roman"/>
          <w:kern w:val="2"/>
          <w:sz w:val="24"/>
          <w:szCs w:val="24"/>
          <w:lang w:val="en-US" w:eastAsia="zh-CN"/>
        </w:rPr>
        <w:t>Deudero</w:t>
      </w:r>
      <w:proofErr w:type="spellEnd"/>
      <w:r w:rsidRPr="00E15521">
        <w:rPr>
          <w:rFonts w:ascii="Book Antiqua" w:eastAsia="SimSun" w:hAnsi="Book Antiqua" w:cs="Times New Roman"/>
          <w:kern w:val="2"/>
          <w:sz w:val="24"/>
          <w:szCs w:val="24"/>
          <w:lang w:val="en-US" w:eastAsia="zh-CN"/>
        </w:rPr>
        <w:t xml:space="preserve"> JJ, </w:t>
      </w:r>
      <w:proofErr w:type="spellStart"/>
      <w:r w:rsidRPr="00E15521">
        <w:rPr>
          <w:rFonts w:ascii="Book Antiqua" w:eastAsia="SimSun" w:hAnsi="Book Antiqua" w:cs="Times New Roman"/>
          <w:kern w:val="2"/>
          <w:sz w:val="24"/>
          <w:szCs w:val="24"/>
          <w:lang w:val="en-US" w:eastAsia="zh-CN"/>
        </w:rPr>
        <w:t>Neria</w:t>
      </w:r>
      <w:proofErr w:type="spellEnd"/>
      <w:r w:rsidRPr="00E15521">
        <w:rPr>
          <w:rFonts w:ascii="Book Antiqua" w:eastAsia="SimSun" w:hAnsi="Book Antiqua" w:cs="Times New Roman"/>
          <w:kern w:val="2"/>
          <w:sz w:val="24"/>
          <w:szCs w:val="24"/>
          <w:lang w:val="en-US" w:eastAsia="zh-CN"/>
        </w:rPr>
        <w:t xml:space="preserve"> F, </w:t>
      </w:r>
      <w:proofErr w:type="spellStart"/>
      <w:r w:rsidRPr="00E15521">
        <w:rPr>
          <w:rFonts w:ascii="Book Antiqua" w:eastAsia="SimSun" w:hAnsi="Book Antiqua" w:cs="Times New Roman"/>
          <w:kern w:val="2"/>
          <w:sz w:val="24"/>
          <w:szCs w:val="24"/>
          <w:lang w:val="en-US" w:eastAsia="zh-CN"/>
        </w:rPr>
        <w:t>Albalate</w:t>
      </w:r>
      <w:proofErr w:type="spellEnd"/>
      <w:r w:rsidRPr="00E15521">
        <w:rPr>
          <w:rFonts w:ascii="Book Antiqua" w:eastAsia="SimSun" w:hAnsi="Book Antiqua" w:cs="Times New Roman"/>
          <w:kern w:val="2"/>
          <w:sz w:val="24"/>
          <w:szCs w:val="24"/>
          <w:lang w:val="en-US" w:eastAsia="zh-CN"/>
        </w:rPr>
        <w:t xml:space="preserve"> M, </w:t>
      </w:r>
      <w:proofErr w:type="spellStart"/>
      <w:r w:rsidRPr="00E15521">
        <w:rPr>
          <w:rFonts w:ascii="Book Antiqua" w:eastAsia="SimSun" w:hAnsi="Book Antiqua" w:cs="Times New Roman"/>
          <w:kern w:val="2"/>
          <w:sz w:val="24"/>
          <w:szCs w:val="24"/>
          <w:lang w:val="en-US" w:eastAsia="zh-CN"/>
        </w:rPr>
        <w:t>Petkov</w:t>
      </w:r>
      <w:proofErr w:type="spellEnd"/>
      <w:r w:rsidRPr="00E15521">
        <w:rPr>
          <w:rFonts w:ascii="Book Antiqua" w:eastAsia="SimSun" w:hAnsi="Book Antiqua" w:cs="Times New Roman"/>
          <w:kern w:val="2"/>
          <w:sz w:val="24"/>
          <w:szCs w:val="24"/>
          <w:lang w:val="en-US" w:eastAsia="zh-CN"/>
        </w:rPr>
        <w:t xml:space="preserve"> V, </w:t>
      </w:r>
      <w:proofErr w:type="spellStart"/>
      <w:r w:rsidRPr="00E15521">
        <w:rPr>
          <w:rFonts w:ascii="Book Antiqua" w:eastAsia="SimSun" w:hAnsi="Book Antiqua" w:cs="Times New Roman"/>
          <w:kern w:val="2"/>
          <w:sz w:val="24"/>
          <w:szCs w:val="24"/>
          <w:lang w:val="en-US" w:eastAsia="zh-CN"/>
        </w:rPr>
        <w:t>Susanibar</w:t>
      </w:r>
      <w:proofErr w:type="spellEnd"/>
      <w:r w:rsidRPr="00E15521">
        <w:rPr>
          <w:rFonts w:ascii="Book Antiqua" w:eastAsia="SimSun" w:hAnsi="Book Antiqua" w:cs="Times New Roman"/>
          <w:kern w:val="2"/>
          <w:sz w:val="24"/>
          <w:szCs w:val="24"/>
          <w:lang w:val="en-US" w:eastAsia="zh-CN"/>
        </w:rPr>
        <w:t xml:space="preserve"> L, Fernandez-Sanchez R, </w:t>
      </w:r>
      <w:proofErr w:type="spellStart"/>
      <w:r w:rsidRPr="00E15521">
        <w:rPr>
          <w:rFonts w:ascii="Book Antiqua" w:eastAsia="SimSun" w:hAnsi="Book Antiqua" w:cs="Times New Roman"/>
          <w:kern w:val="2"/>
          <w:sz w:val="24"/>
          <w:szCs w:val="24"/>
          <w:lang w:val="en-US" w:eastAsia="zh-CN"/>
        </w:rPr>
        <w:t>Calabia</w:t>
      </w:r>
      <w:proofErr w:type="spellEnd"/>
      <w:r w:rsidRPr="00E15521">
        <w:rPr>
          <w:rFonts w:ascii="Book Antiqua" w:eastAsia="SimSun" w:hAnsi="Book Antiqua" w:cs="Times New Roman"/>
          <w:kern w:val="2"/>
          <w:sz w:val="24"/>
          <w:szCs w:val="24"/>
          <w:lang w:val="en-US" w:eastAsia="zh-CN"/>
        </w:rPr>
        <w:t xml:space="preserve"> O, Ortiz A, </w:t>
      </w:r>
      <w:proofErr w:type="spellStart"/>
      <w:r w:rsidRPr="00E15521">
        <w:rPr>
          <w:rFonts w:ascii="Book Antiqua" w:eastAsia="SimSun" w:hAnsi="Book Antiqua" w:cs="Times New Roman"/>
          <w:kern w:val="2"/>
          <w:sz w:val="24"/>
          <w:szCs w:val="24"/>
          <w:lang w:val="en-US" w:eastAsia="zh-CN"/>
        </w:rPr>
        <w:t>Caramelo</w:t>
      </w:r>
      <w:proofErr w:type="spellEnd"/>
      <w:r w:rsidRPr="00E15521">
        <w:rPr>
          <w:rFonts w:ascii="Book Antiqua" w:eastAsia="SimSun" w:hAnsi="Book Antiqua" w:cs="Times New Roman"/>
          <w:kern w:val="2"/>
          <w:sz w:val="24"/>
          <w:szCs w:val="24"/>
          <w:lang w:val="en-US" w:eastAsia="zh-CN"/>
        </w:rPr>
        <w:t xml:space="preserve"> C. </w:t>
      </w:r>
      <w:proofErr w:type="spellStart"/>
      <w:r w:rsidRPr="00E15521">
        <w:rPr>
          <w:rFonts w:ascii="Book Antiqua" w:eastAsia="SimSun" w:hAnsi="Book Antiqua" w:cs="Times New Roman"/>
          <w:kern w:val="2"/>
          <w:sz w:val="24"/>
          <w:szCs w:val="24"/>
          <w:lang w:val="en-US" w:eastAsia="zh-CN"/>
        </w:rPr>
        <w:t>Alkalinization</w:t>
      </w:r>
      <w:proofErr w:type="spellEnd"/>
      <w:r w:rsidRPr="00E15521">
        <w:rPr>
          <w:rFonts w:ascii="Book Antiqua" w:eastAsia="SimSun" w:hAnsi="Book Antiqua" w:cs="Times New Roman"/>
          <w:kern w:val="2"/>
          <w:sz w:val="24"/>
          <w:szCs w:val="24"/>
          <w:lang w:val="en-US" w:eastAsia="zh-CN"/>
        </w:rPr>
        <w:t xml:space="preserve"> potentiates vascular calcium deposition in an uremic milieu. </w:t>
      </w:r>
      <w:r w:rsidRPr="00E15521">
        <w:rPr>
          <w:rFonts w:ascii="Book Antiqua" w:eastAsia="SimSun" w:hAnsi="Book Antiqua" w:cs="Times New Roman"/>
          <w:i/>
          <w:kern w:val="2"/>
          <w:sz w:val="24"/>
          <w:szCs w:val="24"/>
          <w:lang w:val="en-US" w:eastAsia="zh-CN"/>
        </w:rPr>
        <w:t xml:space="preserve">J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2009; </w:t>
      </w:r>
      <w:r w:rsidRPr="00E15521">
        <w:rPr>
          <w:rFonts w:ascii="Book Antiqua" w:eastAsia="SimSun" w:hAnsi="Book Antiqua" w:cs="Times New Roman"/>
          <w:b/>
          <w:kern w:val="2"/>
          <w:sz w:val="24"/>
          <w:szCs w:val="24"/>
          <w:lang w:val="en-US" w:eastAsia="zh-CN"/>
        </w:rPr>
        <w:t>22</w:t>
      </w:r>
      <w:r w:rsidRPr="00E15521">
        <w:rPr>
          <w:rFonts w:ascii="Book Antiqua" w:eastAsia="SimSun" w:hAnsi="Book Antiqua" w:cs="Times New Roman"/>
          <w:kern w:val="2"/>
          <w:sz w:val="24"/>
          <w:szCs w:val="24"/>
          <w:lang w:val="en-US" w:eastAsia="zh-CN"/>
        </w:rPr>
        <w:t>: 647-653 [PMID: 19809998]</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42 </w:t>
      </w:r>
      <w:proofErr w:type="spellStart"/>
      <w:r w:rsidRPr="00E15521">
        <w:rPr>
          <w:rFonts w:ascii="Book Antiqua" w:eastAsia="SimSun" w:hAnsi="Book Antiqua" w:cs="Times New Roman"/>
          <w:b/>
          <w:kern w:val="2"/>
          <w:sz w:val="24"/>
          <w:szCs w:val="24"/>
          <w:lang w:val="en-US" w:eastAsia="zh-CN"/>
        </w:rPr>
        <w:t>Adeva</w:t>
      </w:r>
      <w:proofErr w:type="spellEnd"/>
      <w:r w:rsidRPr="00E15521">
        <w:rPr>
          <w:rFonts w:ascii="Book Antiqua" w:eastAsia="SimSun" w:hAnsi="Book Antiqua" w:cs="Times New Roman"/>
          <w:b/>
          <w:kern w:val="2"/>
          <w:sz w:val="24"/>
          <w:szCs w:val="24"/>
          <w:lang w:val="en-US" w:eastAsia="zh-CN"/>
        </w:rPr>
        <w:t xml:space="preserve"> MM</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Souto</w:t>
      </w:r>
      <w:proofErr w:type="spellEnd"/>
      <w:r w:rsidRPr="00E15521">
        <w:rPr>
          <w:rFonts w:ascii="Book Antiqua" w:eastAsia="SimSun" w:hAnsi="Book Antiqua" w:cs="Times New Roman"/>
          <w:kern w:val="2"/>
          <w:sz w:val="24"/>
          <w:szCs w:val="24"/>
          <w:lang w:val="en-US" w:eastAsia="zh-CN"/>
        </w:rPr>
        <w:t xml:space="preserve"> G. Diet-induced metabolic acidosis. </w:t>
      </w:r>
      <w:proofErr w:type="spellStart"/>
      <w:r w:rsidRPr="00E15521">
        <w:rPr>
          <w:rFonts w:ascii="Book Antiqua" w:eastAsia="SimSun" w:hAnsi="Book Antiqua" w:cs="Times New Roman"/>
          <w:i/>
          <w:kern w:val="2"/>
          <w:sz w:val="24"/>
          <w:szCs w:val="24"/>
          <w:lang w:val="en-US" w:eastAsia="zh-CN"/>
        </w:rPr>
        <w:t>Clin</w:t>
      </w:r>
      <w:proofErr w:type="spellEnd"/>
      <w:r w:rsidRPr="00E15521">
        <w:rPr>
          <w:rFonts w:ascii="Book Antiqua" w:eastAsia="SimSun" w:hAnsi="Book Antiqua" w:cs="Times New Roman"/>
          <w:i/>
          <w:kern w:val="2"/>
          <w:sz w:val="24"/>
          <w:szCs w:val="24"/>
          <w:lang w:val="en-US" w:eastAsia="zh-CN"/>
        </w:rPr>
        <w:t xml:space="preserve"> </w:t>
      </w:r>
      <w:proofErr w:type="spellStart"/>
      <w:r w:rsidRPr="00E15521">
        <w:rPr>
          <w:rFonts w:ascii="Book Antiqua" w:eastAsia="SimSun" w:hAnsi="Book Antiqua" w:cs="Times New Roman"/>
          <w:i/>
          <w:kern w:val="2"/>
          <w:sz w:val="24"/>
          <w:szCs w:val="24"/>
          <w:lang w:val="en-US" w:eastAsia="zh-CN"/>
        </w:rPr>
        <w:t>Nutr</w:t>
      </w:r>
      <w:proofErr w:type="spellEnd"/>
      <w:r w:rsidRPr="00E15521">
        <w:rPr>
          <w:rFonts w:ascii="Book Antiqua" w:eastAsia="SimSun" w:hAnsi="Book Antiqua" w:cs="Times New Roman"/>
          <w:kern w:val="2"/>
          <w:sz w:val="24"/>
          <w:szCs w:val="24"/>
          <w:lang w:val="en-US" w:eastAsia="zh-CN"/>
        </w:rPr>
        <w:t xml:space="preserve"> 2011; </w:t>
      </w:r>
      <w:r w:rsidRPr="00E15521">
        <w:rPr>
          <w:rFonts w:ascii="Book Antiqua" w:eastAsia="SimSun" w:hAnsi="Book Antiqua" w:cs="Times New Roman"/>
          <w:b/>
          <w:kern w:val="2"/>
          <w:sz w:val="24"/>
          <w:szCs w:val="24"/>
          <w:lang w:val="en-US" w:eastAsia="zh-CN"/>
        </w:rPr>
        <w:t>30</w:t>
      </w:r>
      <w:r w:rsidRPr="00E15521">
        <w:rPr>
          <w:rFonts w:ascii="Book Antiqua" w:eastAsia="SimSun" w:hAnsi="Book Antiqua" w:cs="Times New Roman"/>
          <w:kern w:val="2"/>
          <w:sz w:val="24"/>
          <w:szCs w:val="24"/>
          <w:lang w:val="en-US" w:eastAsia="zh-CN"/>
        </w:rPr>
        <w:t>: 416-421 [PMID: 21481501 DOI: 10.1016/j.clnu.2011.03.008]</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43 </w:t>
      </w:r>
      <w:r w:rsidRPr="00E15521">
        <w:rPr>
          <w:rFonts w:ascii="Book Antiqua" w:eastAsia="SimSun" w:hAnsi="Book Antiqua" w:cs="Times New Roman"/>
          <w:b/>
          <w:kern w:val="2"/>
          <w:sz w:val="24"/>
          <w:szCs w:val="24"/>
          <w:lang w:val="en-US" w:eastAsia="zh-CN"/>
        </w:rPr>
        <w:t>Della Guardia L</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Roggi</w:t>
      </w:r>
      <w:proofErr w:type="spellEnd"/>
      <w:r w:rsidRPr="00E15521">
        <w:rPr>
          <w:rFonts w:ascii="Book Antiqua" w:eastAsia="SimSun" w:hAnsi="Book Antiqua" w:cs="Times New Roman"/>
          <w:kern w:val="2"/>
          <w:sz w:val="24"/>
          <w:szCs w:val="24"/>
          <w:lang w:val="en-US" w:eastAsia="zh-CN"/>
        </w:rPr>
        <w:t xml:space="preserve"> C, Cena H. Diet-induced acidosis and alkali supplementation. </w:t>
      </w:r>
      <w:proofErr w:type="spellStart"/>
      <w:r w:rsidRPr="00E15521">
        <w:rPr>
          <w:rFonts w:ascii="Book Antiqua" w:eastAsia="SimSun" w:hAnsi="Book Antiqua" w:cs="Times New Roman"/>
          <w:i/>
          <w:kern w:val="2"/>
          <w:sz w:val="24"/>
          <w:szCs w:val="24"/>
          <w:lang w:val="en-US" w:eastAsia="zh-CN"/>
        </w:rPr>
        <w:t>Int</w:t>
      </w:r>
      <w:proofErr w:type="spellEnd"/>
      <w:r w:rsidRPr="00E15521">
        <w:rPr>
          <w:rFonts w:ascii="Book Antiqua" w:eastAsia="SimSun" w:hAnsi="Book Antiqua" w:cs="Times New Roman"/>
          <w:i/>
          <w:kern w:val="2"/>
          <w:sz w:val="24"/>
          <w:szCs w:val="24"/>
          <w:lang w:val="en-US" w:eastAsia="zh-CN"/>
        </w:rPr>
        <w:t xml:space="preserve"> J Food Sci </w:t>
      </w:r>
      <w:proofErr w:type="spellStart"/>
      <w:r w:rsidRPr="00E15521">
        <w:rPr>
          <w:rFonts w:ascii="Book Antiqua" w:eastAsia="SimSun" w:hAnsi="Book Antiqua" w:cs="Times New Roman"/>
          <w:i/>
          <w:kern w:val="2"/>
          <w:sz w:val="24"/>
          <w:szCs w:val="24"/>
          <w:lang w:val="en-US" w:eastAsia="zh-CN"/>
        </w:rPr>
        <w:t>Nutr</w:t>
      </w:r>
      <w:proofErr w:type="spellEnd"/>
      <w:r w:rsidRPr="00E15521">
        <w:rPr>
          <w:rFonts w:ascii="Book Antiqua" w:eastAsia="SimSun" w:hAnsi="Book Antiqua" w:cs="Times New Roman"/>
          <w:kern w:val="2"/>
          <w:sz w:val="24"/>
          <w:szCs w:val="24"/>
          <w:lang w:val="en-US" w:eastAsia="zh-CN"/>
        </w:rPr>
        <w:t xml:space="preserve"> 2016; </w:t>
      </w:r>
      <w:r w:rsidRPr="00E15521">
        <w:rPr>
          <w:rFonts w:ascii="Book Antiqua" w:eastAsia="SimSun" w:hAnsi="Book Antiqua" w:cs="Times New Roman"/>
          <w:b/>
          <w:kern w:val="2"/>
          <w:sz w:val="24"/>
          <w:szCs w:val="24"/>
          <w:lang w:val="en-US" w:eastAsia="zh-CN"/>
        </w:rPr>
        <w:t>67</w:t>
      </w:r>
      <w:r w:rsidRPr="00E15521">
        <w:rPr>
          <w:rFonts w:ascii="Book Antiqua" w:eastAsia="SimSun" w:hAnsi="Book Antiqua" w:cs="Times New Roman"/>
          <w:kern w:val="2"/>
          <w:sz w:val="24"/>
          <w:szCs w:val="24"/>
          <w:lang w:val="en-US" w:eastAsia="zh-CN"/>
        </w:rPr>
        <w:t>: 754-761 [PMID: 27338594 DOI: 10.1080/09637486.2016.1198889]</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44 </w:t>
      </w:r>
      <w:proofErr w:type="spellStart"/>
      <w:r w:rsidRPr="00E15521">
        <w:rPr>
          <w:rFonts w:ascii="Book Antiqua" w:eastAsia="SimSun" w:hAnsi="Book Antiqua" w:cs="Times New Roman"/>
          <w:b/>
          <w:kern w:val="2"/>
          <w:sz w:val="24"/>
          <w:szCs w:val="24"/>
          <w:lang w:val="en-US" w:eastAsia="zh-CN"/>
        </w:rPr>
        <w:t>Dobre</w:t>
      </w:r>
      <w:proofErr w:type="spellEnd"/>
      <w:r w:rsidRPr="00E15521">
        <w:rPr>
          <w:rFonts w:ascii="Book Antiqua" w:eastAsia="SimSun" w:hAnsi="Book Antiqua" w:cs="Times New Roman"/>
          <w:b/>
          <w:kern w:val="2"/>
          <w:sz w:val="24"/>
          <w:szCs w:val="24"/>
          <w:lang w:val="en-US" w:eastAsia="zh-CN"/>
        </w:rPr>
        <w:t xml:space="preserve"> M</w:t>
      </w:r>
      <w:r w:rsidRPr="00E15521">
        <w:rPr>
          <w:rFonts w:ascii="Book Antiqua" w:eastAsia="SimSun" w:hAnsi="Book Antiqua" w:cs="Times New Roman"/>
          <w:kern w:val="2"/>
          <w:sz w:val="24"/>
          <w:szCs w:val="24"/>
          <w:lang w:val="en-US" w:eastAsia="zh-CN"/>
        </w:rPr>
        <w:t xml:space="preserve">, Yang W, Pan Q, Appel L, </w:t>
      </w:r>
      <w:proofErr w:type="spellStart"/>
      <w:r w:rsidRPr="00E15521">
        <w:rPr>
          <w:rFonts w:ascii="Book Antiqua" w:eastAsia="SimSun" w:hAnsi="Book Antiqua" w:cs="Times New Roman"/>
          <w:kern w:val="2"/>
          <w:sz w:val="24"/>
          <w:szCs w:val="24"/>
          <w:lang w:val="en-US" w:eastAsia="zh-CN"/>
        </w:rPr>
        <w:t>Bellovich</w:t>
      </w:r>
      <w:proofErr w:type="spellEnd"/>
      <w:r w:rsidRPr="00E15521">
        <w:rPr>
          <w:rFonts w:ascii="Book Antiqua" w:eastAsia="SimSun" w:hAnsi="Book Antiqua" w:cs="Times New Roman"/>
          <w:kern w:val="2"/>
          <w:sz w:val="24"/>
          <w:szCs w:val="24"/>
          <w:lang w:val="en-US" w:eastAsia="zh-CN"/>
        </w:rPr>
        <w:t xml:space="preserve"> K, Chen J, Feldman H, Fischer MJ, Ham LL, Hostetter T, </w:t>
      </w:r>
      <w:proofErr w:type="spellStart"/>
      <w:r w:rsidRPr="00E15521">
        <w:rPr>
          <w:rFonts w:ascii="Book Antiqua" w:eastAsia="SimSun" w:hAnsi="Book Antiqua" w:cs="Times New Roman"/>
          <w:kern w:val="2"/>
          <w:sz w:val="24"/>
          <w:szCs w:val="24"/>
          <w:lang w:val="en-US" w:eastAsia="zh-CN"/>
        </w:rPr>
        <w:t>Jaar</w:t>
      </w:r>
      <w:proofErr w:type="spellEnd"/>
      <w:r w:rsidRPr="00E15521">
        <w:rPr>
          <w:rFonts w:ascii="Book Antiqua" w:eastAsia="SimSun" w:hAnsi="Book Antiqua" w:cs="Times New Roman"/>
          <w:kern w:val="2"/>
          <w:sz w:val="24"/>
          <w:szCs w:val="24"/>
          <w:lang w:val="en-US" w:eastAsia="zh-CN"/>
        </w:rPr>
        <w:t xml:space="preserve"> BG, </w:t>
      </w:r>
      <w:proofErr w:type="spellStart"/>
      <w:r w:rsidRPr="00E15521">
        <w:rPr>
          <w:rFonts w:ascii="Book Antiqua" w:eastAsia="SimSun" w:hAnsi="Book Antiqua" w:cs="Times New Roman"/>
          <w:kern w:val="2"/>
          <w:sz w:val="24"/>
          <w:szCs w:val="24"/>
          <w:lang w:val="en-US" w:eastAsia="zh-CN"/>
        </w:rPr>
        <w:t>Kallem</w:t>
      </w:r>
      <w:proofErr w:type="spellEnd"/>
      <w:r w:rsidRPr="00E15521">
        <w:rPr>
          <w:rFonts w:ascii="Book Antiqua" w:eastAsia="SimSun" w:hAnsi="Book Antiqua" w:cs="Times New Roman"/>
          <w:kern w:val="2"/>
          <w:sz w:val="24"/>
          <w:szCs w:val="24"/>
          <w:lang w:val="en-US" w:eastAsia="zh-CN"/>
        </w:rPr>
        <w:t xml:space="preserve"> RR, Rosas SE, </w:t>
      </w:r>
      <w:proofErr w:type="spellStart"/>
      <w:r w:rsidRPr="00E15521">
        <w:rPr>
          <w:rFonts w:ascii="Book Antiqua" w:eastAsia="SimSun" w:hAnsi="Book Antiqua" w:cs="Times New Roman"/>
          <w:kern w:val="2"/>
          <w:sz w:val="24"/>
          <w:szCs w:val="24"/>
          <w:lang w:val="en-US" w:eastAsia="zh-CN"/>
        </w:rPr>
        <w:t>Scialla</w:t>
      </w:r>
      <w:proofErr w:type="spellEnd"/>
      <w:r w:rsidRPr="00E15521">
        <w:rPr>
          <w:rFonts w:ascii="Book Antiqua" w:eastAsia="SimSun" w:hAnsi="Book Antiqua" w:cs="Times New Roman"/>
          <w:kern w:val="2"/>
          <w:sz w:val="24"/>
          <w:szCs w:val="24"/>
          <w:lang w:val="en-US" w:eastAsia="zh-CN"/>
        </w:rPr>
        <w:t xml:space="preserve"> JJ, Wolf M, Rahman M; CRIC Study Investigators. Persistent high serum bicarbonate and the risk of heart failure in patients with chronic kidney disease (CKD): A report from the Chronic Renal Insufficiency Cohort (CRIC) study. </w:t>
      </w:r>
      <w:r w:rsidRPr="00E15521">
        <w:rPr>
          <w:rFonts w:ascii="Book Antiqua" w:eastAsia="SimSun" w:hAnsi="Book Antiqua" w:cs="Times New Roman"/>
          <w:i/>
          <w:kern w:val="2"/>
          <w:sz w:val="24"/>
          <w:szCs w:val="24"/>
          <w:lang w:val="en-US" w:eastAsia="zh-CN"/>
        </w:rPr>
        <w:t xml:space="preserve">J Am Heart </w:t>
      </w:r>
      <w:proofErr w:type="spellStart"/>
      <w:r w:rsidRPr="00E15521">
        <w:rPr>
          <w:rFonts w:ascii="Book Antiqua" w:eastAsia="SimSun" w:hAnsi="Book Antiqua" w:cs="Times New Roman"/>
          <w:i/>
          <w:kern w:val="2"/>
          <w:sz w:val="24"/>
          <w:szCs w:val="24"/>
          <w:lang w:val="en-US" w:eastAsia="zh-CN"/>
        </w:rPr>
        <w:t>Assoc</w:t>
      </w:r>
      <w:proofErr w:type="spellEnd"/>
      <w:r w:rsidRPr="00E15521">
        <w:rPr>
          <w:rFonts w:ascii="Book Antiqua" w:eastAsia="SimSun" w:hAnsi="Book Antiqua" w:cs="Times New Roman"/>
          <w:kern w:val="2"/>
          <w:sz w:val="24"/>
          <w:szCs w:val="24"/>
          <w:lang w:val="en-US" w:eastAsia="zh-CN"/>
        </w:rPr>
        <w:t xml:space="preserve"> 2015; </w:t>
      </w:r>
      <w:r w:rsidRPr="00E15521">
        <w:rPr>
          <w:rFonts w:ascii="Book Antiqua" w:eastAsia="SimSun" w:hAnsi="Book Antiqua" w:cs="Times New Roman"/>
          <w:b/>
          <w:kern w:val="2"/>
          <w:sz w:val="24"/>
          <w:szCs w:val="24"/>
          <w:lang w:val="en-US" w:eastAsia="zh-CN"/>
        </w:rPr>
        <w:t>4</w:t>
      </w:r>
      <w:r w:rsidRPr="00E15521">
        <w:rPr>
          <w:rFonts w:ascii="Book Antiqua" w:eastAsia="SimSun" w:hAnsi="Book Antiqua" w:cs="Times New Roman"/>
          <w:kern w:val="2"/>
          <w:sz w:val="24"/>
          <w:szCs w:val="24"/>
          <w:lang w:val="en-US" w:eastAsia="zh-CN"/>
        </w:rPr>
        <w:t>:</w:t>
      </w:r>
      <w:r w:rsidR="00BA16C7">
        <w:rPr>
          <w:rFonts w:ascii="Book Antiqua" w:eastAsia="SimSun" w:hAnsi="Book Antiqua" w:cs="Times New Roman"/>
          <w:kern w:val="2"/>
          <w:sz w:val="24"/>
          <w:szCs w:val="24"/>
          <w:lang w:val="en-US" w:eastAsia="zh-CN"/>
        </w:rPr>
        <w:t xml:space="preserve"> </w:t>
      </w:r>
      <w:r w:rsidRPr="00E15521">
        <w:rPr>
          <w:rFonts w:ascii="Book Antiqua" w:eastAsia="SimSun" w:hAnsi="Book Antiqua" w:cs="Times New Roman"/>
          <w:kern w:val="2"/>
          <w:sz w:val="24"/>
          <w:szCs w:val="24"/>
          <w:lang w:val="en-US" w:eastAsia="zh-CN"/>
        </w:rPr>
        <w:t>[PMID: 25896890 DOI: 10.1161/JAHA.114.001599]</w:t>
      </w:r>
    </w:p>
    <w:p w:rsidR="00E15521" w:rsidRPr="00E15521" w:rsidRDefault="00E15521" w:rsidP="00666239">
      <w:pPr>
        <w:widowControl w:val="0"/>
        <w:spacing w:after="0" w:line="360" w:lineRule="auto"/>
        <w:jc w:val="both"/>
        <w:rPr>
          <w:rFonts w:ascii="Book Antiqua" w:eastAsia="SimSun" w:hAnsi="Book Antiqua" w:cs="Times New Roman"/>
          <w:kern w:val="2"/>
          <w:sz w:val="24"/>
          <w:szCs w:val="24"/>
          <w:lang w:val="en-US" w:eastAsia="zh-CN"/>
        </w:rPr>
      </w:pPr>
      <w:r w:rsidRPr="00E15521">
        <w:rPr>
          <w:rFonts w:ascii="Book Antiqua" w:eastAsia="SimSun" w:hAnsi="Book Antiqua" w:cs="Times New Roman"/>
          <w:kern w:val="2"/>
          <w:sz w:val="24"/>
          <w:szCs w:val="24"/>
          <w:lang w:val="en-US" w:eastAsia="zh-CN"/>
        </w:rPr>
        <w:t xml:space="preserve">45 </w:t>
      </w:r>
      <w:r w:rsidRPr="00E15521">
        <w:rPr>
          <w:rFonts w:ascii="Book Antiqua" w:eastAsia="SimSun" w:hAnsi="Book Antiqua" w:cs="Times New Roman"/>
          <w:b/>
          <w:kern w:val="2"/>
          <w:sz w:val="24"/>
          <w:szCs w:val="24"/>
          <w:lang w:val="en-US" w:eastAsia="zh-CN"/>
        </w:rPr>
        <w:t>Wu DY</w:t>
      </w:r>
      <w:r w:rsidRPr="00E15521">
        <w:rPr>
          <w:rFonts w:ascii="Book Antiqua" w:eastAsia="SimSun" w:hAnsi="Book Antiqua" w:cs="Times New Roman"/>
          <w:kern w:val="2"/>
          <w:sz w:val="24"/>
          <w:szCs w:val="24"/>
          <w:lang w:val="en-US" w:eastAsia="zh-CN"/>
        </w:rPr>
        <w:t xml:space="preserve">, </w:t>
      </w:r>
      <w:proofErr w:type="spellStart"/>
      <w:r w:rsidRPr="00E15521">
        <w:rPr>
          <w:rFonts w:ascii="Book Antiqua" w:eastAsia="SimSun" w:hAnsi="Book Antiqua" w:cs="Times New Roman"/>
          <w:kern w:val="2"/>
          <w:sz w:val="24"/>
          <w:szCs w:val="24"/>
          <w:lang w:val="en-US" w:eastAsia="zh-CN"/>
        </w:rPr>
        <w:t>Shinaberger</w:t>
      </w:r>
      <w:proofErr w:type="spellEnd"/>
      <w:r w:rsidRPr="00E15521">
        <w:rPr>
          <w:rFonts w:ascii="Book Antiqua" w:eastAsia="SimSun" w:hAnsi="Book Antiqua" w:cs="Times New Roman"/>
          <w:kern w:val="2"/>
          <w:sz w:val="24"/>
          <w:szCs w:val="24"/>
          <w:lang w:val="en-US" w:eastAsia="zh-CN"/>
        </w:rPr>
        <w:t xml:space="preserve"> CS, Regidor DL, McAllister CJ, Kopple JD, </w:t>
      </w:r>
      <w:proofErr w:type="spellStart"/>
      <w:r w:rsidRPr="00E15521">
        <w:rPr>
          <w:rFonts w:ascii="Book Antiqua" w:eastAsia="SimSun" w:hAnsi="Book Antiqua" w:cs="Times New Roman"/>
          <w:kern w:val="2"/>
          <w:sz w:val="24"/>
          <w:szCs w:val="24"/>
          <w:lang w:val="en-US" w:eastAsia="zh-CN"/>
        </w:rPr>
        <w:t>Kalantar</w:t>
      </w:r>
      <w:proofErr w:type="spellEnd"/>
      <w:r w:rsidRPr="00E15521">
        <w:rPr>
          <w:rFonts w:ascii="Book Antiqua" w:eastAsia="SimSun" w:hAnsi="Book Antiqua" w:cs="Times New Roman"/>
          <w:kern w:val="2"/>
          <w:sz w:val="24"/>
          <w:szCs w:val="24"/>
          <w:lang w:val="en-US" w:eastAsia="zh-CN"/>
        </w:rPr>
        <w:t xml:space="preserve">-Zadeh K. Association between serum bicarbonate and death in hemodialysis patients: is it better to be acidotic or alkalotic? </w:t>
      </w:r>
      <w:proofErr w:type="spellStart"/>
      <w:r w:rsidRPr="00E15521">
        <w:rPr>
          <w:rFonts w:ascii="Book Antiqua" w:eastAsia="SimSun" w:hAnsi="Book Antiqua" w:cs="Times New Roman"/>
          <w:i/>
          <w:kern w:val="2"/>
          <w:sz w:val="24"/>
          <w:szCs w:val="24"/>
          <w:lang w:val="en-US" w:eastAsia="zh-CN"/>
        </w:rPr>
        <w:t>Clin</w:t>
      </w:r>
      <w:proofErr w:type="spellEnd"/>
      <w:r w:rsidRPr="00E15521">
        <w:rPr>
          <w:rFonts w:ascii="Book Antiqua" w:eastAsia="SimSun" w:hAnsi="Book Antiqua" w:cs="Times New Roman"/>
          <w:i/>
          <w:kern w:val="2"/>
          <w:sz w:val="24"/>
          <w:szCs w:val="24"/>
          <w:lang w:val="en-US" w:eastAsia="zh-CN"/>
        </w:rPr>
        <w:t xml:space="preserve"> J Am </w:t>
      </w:r>
      <w:proofErr w:type="spellStart"/>
      <w:r w:rsidRPr="00E15521">
        <w:rPr>
          <w:rFonts w:ascii="Book Antiqua" w:eastAsia="SimSun" w:hAnsi="Book Antiqua" w:cs="Times New Roman"/>
          <w:i/>
          <w:kern w:val="2"/>
          <w:sz w:val="24"/>
          <w:szCs w:val="24"/>
          <w:lang w:val="en-US" w:eastAsia="zh-CN"/>
        </w:rPr>
        <w:t>Soc</w:t>
      </w:r>
      <w:proofErr w:type="spellEnd"/>
      <w:r w:rsidRPr="00E15521">
        <w:rPr>
          <w:rFonts w:ascii="Book Antiqua" w:eastAsia="SimSun" w:hAnsi="Book Antiqua" w:cs="Times New Roman"/>
          <w:i/>
          <w:kern w:val="2"/>
          <w:sz w:val="24"/>
          <w:szCs w:val="24"/>
          <w:lang w:val="en-US" w:eastAsia="zh-CN"/>
        </w:rPr>
        <w:t xml:space="preserve"> </w:t>
      </w:r>
      <w:proofErr w:type="spellStart"/>
      <w:r w:rsidRPr="00E15521">
        <w:rPr>
          <w:rFonts w:ascii="Book Antiqua" w:eastAsia="SimSun" w:hAnsi="Book Antiqua" w:cs="Times New Roman"/>
          <w:i/>
          <w:kern w:val="2"/>
          <w:sz w:val="24"/>
          <w:szCs w:val="24"/>
          <w:lang w:val="en-US" w:eastAsia="zh-CN"/>
        </w:rPr>
        <w:t>Nephrol</w:t>
      </w:r>
      <w:proofErr w:type="spellEnd"/>
      <w:r w:rsidRPr="00E15521">
        <w:rPr>
          <w:rFonts w:ascii="Book Antiqua" w:eastAsia="SimSun" w:hAnsi="Book Antiqua" w:cs="Times New Roman"/>
          <w:kern w:val="2"/>
          <w:sz w:val="24"/>
          <w:szCs w:val="24"/>
          <w:lang w:val="en-US" w:eastAsia="zh-CN"/>
        </w:rPr>
        <w:t xml:space="preserve"> 2006; </w:t>
      </w:r>
      <w:r w:rsidRPr="00E15521">
        <w:rPr>
          <w:rFonts w:ascii="Book Antiqua" w:eastAsia="SimSun" w:hAnsi="Book Antiqua" w:cs="Times New Roman"/>
          <w:b/>
          <w:kern w:val="2"/>
          <w:sz w:val="24"/>
          <w:szCs w:val="24"/>
          <w:lang w:val="en-US" w:eastAsia="zh-CN"/>
        </w:rPr>
        <w:t>1</w:t>
      </w:r>
      <w:r w:rsidRPr="00E15521">
        <w:rPr>
          <w:rFonts w:ascii="Book Antiqua" w:eastAsia="SimSun" w:hAnsi="Book Antiqua" w:cs="Times New Roman"/>
          <w:kern w:val="2"/>
          <w:sz w:val="24"/>
          <w:szCs w:val="24"/>
          <w:lang w:val="en-US" w:eastAsia="zh-CN"/>
        </w:rPr>
        <w:t>: 70-78 [PMID: 17699193 DOI: 10.2215/CJN.0001050]</w:t>
      </w:r>
    </w:p>
    <w:p w:rsidR="0056625D" w:rsidRDefault="0056625D" w:rsidP="00666239">
      <w:pPr>
        <w:spacing w:after="0" w:line="360" w:lineRule="auto"/>
        <w:jc w:val="both"/>
        <w:rPr>
          <w:rFonts w:ascii="Book Antiqua" w:hAnsi="Book Antiqua"/>
          <w:sz w:val="24"/>
          <w:szCs w:val="24"/>
          <w:lang w:eastAsia="zh-CN"/>
        </w:rPr>
      </w:pPr>
    </w:p>
    <w:p w:rsidR="003C0BCA" w:rsidRPr="003C0BCA" w:rsidRDefault="003C0BCA" w:rsidP="00666239">
      <w:pPr>
        <w:suppressAutoHyphens/>
        <w:spacing w:after="0" w:line="360" w:lineRule="auto"/>
        <w:ind w:right="120"/>
        <w:jc w:val="right"/>
        <w:rPr>
          <w:rFonts w:ascii="Book Antiqua" w:eastAsia="SimSun" w:hAnsi="Book Antiqua" w:cs="Mangal"/>
          <w:b/>
          <w:bCs/>
          <w:color w:val="000000"/>
          <w:kern w:val="1"/>
          <w:sz w:val="24"/>
          <w:szCs w:val="24"/>
          <w:lang w:val="it-IT" w:eastAsia="zh-CN" w:bidi="hi-IN"/>
        </w:rPr>
      </w:pPr>
      <w:bookmarkStart w:id="50" w:name="OLE_LINK480"/>
      <w:bookmarkStart w:id="51" w:name="OLE_LINK502"/>
      <w:bookmarkStart w:id="52" w:name="OLE_LINK1021"/>
      <w:bookmarkStart w:id="53" w:name="OLE_LINK1022"/>
      <w:bookmarkStart w:id="54" w:name="OLE_LINK1023"/>
      <w:bookmarkStart w:id="55" w:name="OLE_LINK1064"/>
      <w:bookmarkStart w:id="56" w:name="OLE_LINK1065"/>
      <w:bookmarkStart w:id="57" w:name="OLE_LINK1156"/>
      <w:bookmarkStart w:id="58" w:name="OLE_LINK1157"/>
      <w:bookmarkStart w:id="59" w:name="OLE_LINK1158"/>
      <w:bookmarkStart w:id="60" w:name="OLE_LINK1159"/>
      <w:bookmarkStart w:id="61" w:name="OLE_LINK1185"/>
      <w:bookmarkStart w:id="62" w:name="OLE_LINK958"/>
      <w:bookmarkStart w:id="63" w:name="OLE_LINK959"/>
      <w:bookmarkStart w:id="64" w:name="OLE_LINK962"/>
      <w:bookmarkStart w:id="65" w:name="OLE_LINK1127"/>
      <w:bookmarkStart w:id="66" w:name="OLE_LINK945"/>
      <w:bookmarkStart w:id="67" w:name="OLE_LINK946"/>
      <w:bookmarkStart w:id="68" w:name="OLE_LINK947"/>
      <w:bookmarkStart w:id="69" w:name="OLE_LINK987"/>
      <w:bookmarkStart w:id="70" w:name="OLE_LINK1035"/>
      <w:bookmarkStart w:id="71" w:name="OLE_LINK1036"/>
      <w:bookmarkStart w:id="72" w:name="OLE_LINK1037"/>
      <w:bookmarkStart w:id="73" w:name="OLE_LINK1038"/>
      <w:bookmarkStart w:id="74" w:name="OLE_LINK1039"/>
      <w:bookmarkStart w:id="75" w:name="OLE_LINK1040"/>
      <w:bookmarkStart w:id="76" w:name="OLE_LINK1041"/>
      <w:bookmarkStart w:id="77" w:name="OLE_LINK1042"/>
      <w:bookmarkStart w:id="78" w:name="OLE_LINK1043"/>
      <w:bookmarkStart w:id="79" w:name="OLE_LINK1044"/>
      <w:bookmarkStart w:id="80" w:name="OLE_LINK1071"/>
      <w:bookmarkStart w:id="81" w:name="OLE_LINK1072"/>
      <w:bookmarkStart w:id="82" w:name="OLE_LINK968"/>
      <w:bookmarkStart w:id="83" w:name="OLE_LINK1260"/>
      <w:bookmarkStart w:id="84" w:name="OLE_LINK1261"/>
      <w:bookmarkStart w:id="85" w:name="OLE_LINK1264"/>
      <w:bookmarkStart w:id="86" w:name="OLE_LINK1265"/>
      <w:bookmarkStart w:id="87" w:name="OLE_LINK1266"/>
      <w:bookmarkStart w:id="88" w:name="OLE_LINK1282"/>
      <w:bookmarkStart w:id="89" w:name="OLE_LINK1800"/>
      <w:bookmarkStart w:id="90" w:name="OLE_LINK1801"/>
      <w:bookmarkStart w:id="91" w:name="OLE_LINK1802"/>
      <w:bookmarkStart w:id="92" w:name="OLE_LINK1803"/>
      <w:bookmarkStart w:id="93" w:name="OLE_LINK1843"/>
      <w:bookmarkStart w:id="94" w:name="OLE_LINK1844"/>
      <w:bookmarkStart w:id="95" w:name="OLE_LINK1845"/>
      <w:bookmarkStart w:id="96" w:name="OLE_LINK1636"/>
      <w:bookmarkStart w:id="97" w:name="OLE_LINK1755"/>
      <w:bookmarkStart w:id="98" w:name="OLE_LINK1806"/>
      <w:bookmarkStart w:id="99" w:name="OLE_LINK1807"/>
      <w:bookmarkStart w:id="100" w:name="OLE_LINK1811"/>
      <w:bookmarkStart w:id="101" w:name="OLE_LINK1812"/>
      <w:bookmarkStart w:id="102" w:name="OLE_LINK1813"/>
      <w:bookmarkStart w:id="103" w:name="OLE_LINK1962"/>
      <w:bookmarkStart w:id="104" w:name="OLE_LINK1963"/>
      <w:bookmarkStart w:id="105" w:name="OLE_LINK1964"/>
      <w:bookmarkStart w:id="106" w:name="OLE_LINK2162"/>
      <w:bookmarkStart w:id="107" w:name="OLE_LINK2198"/>
      <w:bookmarkStart w:id="108" w:name="OLE_LINK2199"/>
      <w:bookmarkStart w:id="109" w:name="OLE_LINK2200"/>
      <w:bookmarkStart w:id="110" w:name="OLE_LINK2090"/>
      <w:r w:rsidRPr="003C0BCA">
        <w:rPr>
          <w:rFonts w:ascii="Book Antiqua" w:eastAsia="Lucida Sans Unicode" w:hAnsi="Book Antiqua" w:cs="Arial"/>
          <w:b/>
          <w:noProof/>
          <w:color w:val="000000"/>
          <w:kern w:val="1"/>
          <w:sz w:val="24"/>
          <w:szCs w:val="24"/>
          <w:lang w:val="it-IT" w:eastAsia="hi-IN" w:bidi="hi-IN"/>
        </w:rPr>
        <w:t>P-Reviewer</w:t>
      </w:r>
      <w:r w:rsidRPr="003C0BCA">
        <w:rPr>
          <w:rFonts w:ascii="Book Antiqua" w:eastAsia="SimSun" w:hAnsi="Book Antiqua" w:cs="Arial"/>
          <w:b/>
          <w:noProof/>
          <w:color w:val="000000"/>
          <w:kern w:val="1"/>
          <w:sz w:val="24"/>
          <w:szCs w:val="24"/>
          <w:lang w:val="it-IT" w:eastAsia="zh-CN" w:bidi="hi-IN"/>
        </w:rPr>
        <w:t>:</w:t>
      </w:r>
      <w:r w:rsidR="00BA16C7">
        <w:rPr>
          <w:rFonts w:ascii="Book Antiqua" w:eastAsia="Lucida Sans Unicode" w:hAnsi="Book Antiqua" w:cs="Mangal"/>
          <w:bCs/>
          <w:color w:val="000000"/>
          <w:kern w:val="1"/>
          <w:sz w:val="24"/>
          <w:szCs w:val="24"/>
          <w:lang w:val="it-IT" w:eastAsia="hi-IN" w:bidi="hi-IN"/>
        </w:rPr>
        <w:t xml:space="preserve"> </w:t>
      </w:r>
      <w:r w:rsidRPr="003C0BCA">
        <w:rPr>
          <w:rFonts w:ascii="Book Antiqua" w:eastAsia="Lucida Sans Unicode" w:hAnsi="Book Antiqua" w:cs="Mangal"/>
          <w:bCs/>
          <w:color w:val="000000"/>
          <w:kern w:val="1"/>
          <w:sz w:val="24"/>
          <w:szCs w:val="24"/>
          <w:lang w:val="it-IT" w:eastAsia="hi-IN" w:bidi="hi-IN"/>
        </w:rPr>
        <w:t>Keramati</w:t>
      </w:r>
      <w:r>
        <w:rPr>
          <w:rFonts w:ascii="Book Antiqua" w:eastAsia="Lucida Sans Unicode" w:hAnsi="Book Antiqua" w:cs="Mangal" w:hint="eastAsia"/>
          <w:bCs/>
          <w:color w:val="000000"/>
          <w:kern w:val="1"/>
          <w:sz w:val="24"/>
          <w:szCs w:val="24"/>
          <w:lang w:val="it-IT" w:eastAsia="zh-CN" w:bidi="hi-IN"/>
        </w:rPr>
        <w:t xml:space="preserve"> MR, </w:t>
      </w:r>
      <w:r w:rsidRPr="003C0BCA">
        <w:rPr>
          <w:rFonts w:ascii="Book Antiqua" w:eastAsia="Lucida Sans Unicode" w:hAnsi="Book Antiqua" w:cs="Mangal"/>
          <w:bCs/>
          <w:color w:val="000000"/>
          <w:kern w:val="1"/>
          <w:sz w:val="24"/>
          <w:szCs w:val="24"/>
          <w:lang w:val="it-IT" w:eastAsia="zh-CN" w:bidi="hi-IN"/>
        </w:rPr>
        <w:t>Raikou</w:t>
      </w:r>
      <w:r>
        <w:rPr>
          <w:rFonts w:ascii="Book Antiqua" w:eastAsia="Lucida Sans Unicode" w:hAnsi="Book Antiqua" w:cs="Mangal" w:hint="eastAsia"/>
          <w:bCs/>
          <w:color w:val="000000"/>
          <w:kern w:val="1"/>
          <w:sz w:val="24"/>
          <w:szCs w:val="24"/>
          <w:lang w:val="it-IT" w:eastAsia="zh-CN" w:bidi="hi-IN"/>
        </w:rPr>
        <w:t xml:space="preserve"> VD, </w:t>
      </w:r>
      <w:r w:rsidRPr="003C0BCA">
        <w:rPr>
          <w:rFonts w:ascii="Book Antiqua" w:eastAsia="Lucida Sans Unicode" w:hAnsi="Book Antiqua" w:cs="Mangal"/>
          <w:bCs/>
          <w:color w:val="000000"/>
          <w:kern w:val="1"/>
          <w:sz w:val="24"/>
          <w:szCs w:val="24"/>
          <w:lang w:val="it-IT" w:eastAsia="zh-CN" w:bidi="hi-IN"/>
        </w:rPr>
        <w:t>Sakhaee K</w:t>
      </w:r>
      <w:r>
        <w:rPr>
          <w:rFonts w:ascii="Book Antiqua" w:eastAsia="Lucida Sans Unicode" w:hAnsi="Book Antiqua" w:cs="Mangal" w:hint="eastAsia"/>
          <w:bCs/>
          <w:color w:val="000000"/>
          <w:kern w:val="1"/>
          <w:sz w:val="24"/>
          <w:szCs w:val="24"/>
          <w:lang w:val="it-IT" w:eastAsia="zh-CN" w:bidi="hi-IN"/>
        </w:rPr>
        <w:t xml:space="preserve">, </w:t>
      </w:r>
      <w:r w:rsidRPr="003C0BCA">
        <w:rPr>
          <w:rFonts w:ascii="Book Antiqua" w:eastAsia="Lucida Sans Unicode" w:hAnsi="Book Antiqua" w:cs="Mangal"/>
          <w:bCs/>
          <w:color w:val="000000"/>
          <w:kern w:val="1"/>
          <w:sz w:val="24"/>
          <w:szCs w:val="24"/>
          <w:lang w:val="it-IT" w:eastAsia="zh-CN" w:bidi="hi-IN"/>
        </w:rPr>
        <w:t>Stolic</w:t>
      </w:r>
      <w:r>
        <w:rPr>
          <w:rFonts w:ascii="Book Antiqua" w:eastAsia="Lucida Sans Unicode" w:hAnsi="Book Antiqua" w:cs="Mangal" w:hint="eastAsia"/>
          <w:bCs/>
          <w:color w:val="000000"/>
          <w:kern w:val="1"/>
          <w:sz w:val="24"/>
          <w:szCs w:val="24"/>
          <w:lang w:val="it-IT" w:eastAsia="zh-CN" w:bidi="hi-IN"/>
        </w:rPr>
        <w:t xml:space="preserve"> RV</w:t>
      </w:r>
      <w:r w:rsidR="00BA16C7">
        <w:rPr>
          <w:rFonts w:ascii="Book Antiqua" w:eastAsia="Lucida Sans Unicode" w:hAnsi="Book Antiqua" w:cs="Mangal"/>
          <w:bCs/>
          <w:color w:val="000000"/>
          <w:kern w:val="1"/>
          <w:sz w:val="24"/>
          <w:szCs w:val="24"/>
          <w:lang w:val="it-IT" w:eastAsia="hi-IN" w:bidi="hi-IN"/>
        </w:rPr>
        <w:t xml:space="preserve"> </w:t>
      </w:r>
      <w:r w:rsidRPr="003C0BCA">
        <w:rPr>
          <w:rFonts w:ascii="Book Antiqua" w:eastAsia="Lucida Sans Unicode" w:hAnsi="Book Antiqua" w:cs="Mangal"/>
          <w:b/>
          <w:bCs/>
          <w:color w:val="000000"/>
          <w:kern w:val="1"/>
          <w:sz w:val="24"/>
          <w:szCs w:val="24"/>
          <w:lang w:val="it-IT" w:eastAsia="hi-IN" w:bidi="hi-IN"/>
        </w:rPr>
        <w:t>S-Editor</w:t>
      </w:r>
      <w:r w:rsidRPr="003C0BCA">
        <w:rPr>
          <w:rFonts w:ascii="Book Antiqua" w:eastAsia="SimSun" w:hAnsi="Book Antiqua" w:cs="Mangal"/>
          <w:b/>
          <w:bCs/>
          <w:color w:val="000000"/>
          <w:kern w:val="1"/>
          <w:sz w:val="24"/>
          <w:szCs w:val="24"/>
          <w:lang w:val="it-IT" w:eastAsia="zh-CN" w:bidi="hi-IN"/>
        </w:rPr>
        <w:t>:</w:t>
      </w:r>
      <w:r w:rsidRPr="003C0BCA">
        <w:rPr>
          <w:rFonts w:ascii="Book Antiqua" w:eastAsia="Lucida Sans Unicode" w:hAnsi="Book Antiqua" w:cs="Mangal"/>
          <w:bCs/>
          <w:color w:val="000000"/>
          <w:kern w:val="1"/>
          <w:sz w:val="24"/>
          <w:szCs w:val="24"/>
          <w:lang w:val="it-IT" w:eastAsia="hi-IN" w:bidi="hi-IN"/>
        </w:rPr>
        <w:t xml:space="preserve"> </w:t>
      </w:r>
      <w:bookmarkStart w:id="111" w:name="OLE_LINK1705"/>
      <w:bookmarkStart w:id="112" w:name="OLE_LINK1710"/>
      <w:bookmarkStart w:id="113" w:name="OLE_LINK1711"/>
      <w:r w:rsidRPr="003C0BCA">
        <w:rPr>
          <w:rFonts w:ascii="Book Antiqua" w:eastAsia="SimSun" w:hAnsi="Book Antiqua" w:cs="Mangal" w:hint="eastAsia"/>
          <w:bCs/>
          <w:color w:val="000000"/>
          <w:kern w:val="1"/>
          <w:sz w:val="24"/>
          <w:szCs w:val="24"/>
          <w:lang w:val="it-IT" w:eastAsia="zh-CN" w:bidi="hi-IN"/>
        </w:rPr>
        <w:t>Cui LJ</w:t>
      </w:r>
      <w:bookmarkEnd w:id="111"/>
      <w:bookmarkEnd w:id="112"/>
      <w:bookmarkEnd w:id="113"/>
      <w:r w:rsidR="00BA16C7">
        <w:rPr>
          <w:rFonts w:ascii="Book Antiqua" w:eastAsia="Lucida Sans Unicode" w:hAnsi="Book Antiqua" w:cs="Mangal"/>
          <w:b/>
          <w:bCs/>
          <w:color w:val="000000"/>
          <w:kern w:val="1"/>
          <w:sz w:val="24"/>
          <w:szCs w:val="24"/>
          <w:lang w:val="it-IT" w:eastAsia="hi-IN" w:bidi="hi-IN"/>
        </w:rPr>
        <w:t xml:space="preserve"> </w:t>
      </w:r>
      <w:r w:rsidRPr="003C0BCA">
        <w:rPr>
          <w:rFonts w:ascii="Book Antiqua" w:eastAsia="Lucida Sans Unicode" w:hAnsi="Book Antiqua" w:cs="Mangal"/>
          <w:b/>
          <w:bCs/>
          <w:color w:val="000000"/>
          <w:kern w:val="1"/>
          <w:sz w:val="24"/>
          <w:szCs w:val="24"/>
          <w:lang w:val="it-IT" w:eastAsia="hi-IN" w:bidi="hi-IN"/>
        </w:rPr>
        <w:t>L-Editor</w:t>
      </w:r>
      <w:r w:rsidRPr="003C0BCA">
        <w:rPr>
          <w:rFonts w:ascii="Book Antiqua" w:eastAsia="SimSun" w:hAnsi="Book Antiqua" w:cs="Mangal"/>
          <w:b/>
          <w:bCs/>
          <w:color w:val="000000"/>
          <w:kern w:val="1"/>
          <w:sz w:val="24"/>
          <w:szCs w:val="24"/>
          <w:lang w:val="it-IT" w:eastAsia="zh-CN" w:bidi="hi-IN"/>
        </w:rPr>
        <w:t>:</w:t>
      </w:r>
      <w:r w:rsidR="00BA16C7">
        <w:rPr>
          <w:rFonts w:ascii="Book Antiqua" w:eastAsia="Lucida Sans Unicode" w:hAnsi="Book Antiqua" w:cs="Mangal"/>
          <w:b/>
          <w:bCs/>
          <w:color w:val="000000"/>
          <w:kern w:val="1"/>
          <w:sz w:val="24"/>
          <w:szCs w:val="24"/>
          <w:lang w:val="it-IT" w:eastAsia="hi-IN" w:bidi="hi-IN"/>
        </w:rPr>
        <w:t xml:space="preserve"> </w:t>
      </w:r>
      <w:r w:rsidRPr="003C0BCA">
        <w:rPr>
          <w:rFonts w:ascii="Book Antiqua" w:eastAsia="Lucida Sans Unicode" w:hAnsi="Book Antiqua" w:cs="Mangal"/>
          <w:b/>
          <w:bCs/>
          <w:color w:val="000000"/>
          <w:kern w:val="1"/>
          <w:sz w:val="24"/>
          <w:szCs w:val="24"/>
          <w:lang w:val="it-IT" w:eastAsia="hi-IN" w:bidi="hi-IN"/>
        </w:rPr>
        <w:t>E-Editor</w:t>
      </w:r>
      <w:r w:rsidRPr="003C0BCA">
        <w:rPr>
          <w:rFonts w:ascii="Book Antiqua" w:eastAsia="SimSun" w:hAnsi="Book Antiqua" w:cs="Mangal"/>
          <w:b/>
          <w:bCs/>
          <w:color w:val="000000"/>
          <w:kern w:val="1"/>
          <w:sz w:val="24"/>
          <w:szCs w:val="24"/>
          <w:lang w:val="it-IT" w:eastAsia="zh-CN" w:bidi="hi-IN"/>
        </w:rPr>
        <w:t>:</w:t>
      </w:r>
    </w:p>
    <w:p w:rsidR="003C0BCA" w:rsidRPr="003C0BCA" w:rsidRDefault="003C0BCA" w:rsidP="00666239">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3C0BCA">
        <w:rPr>
          <w:rFonts w:ascii="Book Antiqua" w:eastAsia="SimSun" w:hAnsi="Book Antiqua" w:cs="Helvetica"/>
          <w:b/>
          <w:kern w:val="2"/>
          <w:sz w:val="24"/>
          <w:szCs w:val="24"/>
          <w:lang w:val="en-US" w:eastAsia="zh-CN"/>
        </w:rPr>
        <w:lastRenderedPageBreak/>
        <w:t xml:space="preserve">Specialty type: </w:t>
      </w:r>
      <w:r w:rsidRPr="003C0BCA">
        <w:rPr>
          <w:rFonts w:ascii="Book Antiqua" w:eastAsia="SimSun" w:hAnsi="Book Antiqua" w:cs="Helvetica"/>
          <w:kern w:val="2"/>
          <w:sz w:val="24"/>
          <w:szCs w:val="24"/>
          <w:lang w:val="en-US" w:eastAsia="zh-CN"/>
        </w:rPr>
        <w:t>Urology and Nephrology</w:t>
      </w:r>
    </w:p>
    <w:p w:rsidR="003C0BCA" w:rsidRPr="003C0BCA" w:rsidRDefault="003C0BCA" w:rsidP="00666239">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3C0BCA">
        <w:rPr>
          <w:rFonts w:ascii="Book Antiqua" w:eastAsia="SimSun" w:hAnsi="Book Antiqua" w:cs="Helvetica"/>
          <w:b/>
          <w:kern w:val="2"/>
          <w:sz w:val="24"/>
          <w:szCs w:val="24"/>
          <w:lang w:val="en-US" w:eastAsia="zh-CN"/>
        </w:rPr>
        <w:t xml:space="preserve">Country of origin: </w:t>
      </w:r>
      <w:r w:rsidRPr="003C0BCA">
        <w:rPr>
          <w:rFonts w:ascii="Book Antiqua" w:eastAsia="SimSun" w:hAnsi="Book Antiqua" w:cs="Helvetica"/>
          <w:kern w:val="2"/>
          <w:sz w:val="24"/>
          <w:szCs w:val="24"/>
          <w:lang w:val="en-US" w:eastAsia="zh-CN"/>
        </w:rPr>
        <w:t>Ireland</w:t>
      </w:r>
    </w:p>
    <w:p w:rsidR="003C0BCA" w:rsidRPr="003C0BCA" w:rsidRDefault="003C0BCA" w:rsidP="00666239">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3C0BCA">
        <w:rPr>
          <w:rFonts w:ascii="Book Antiqua" w:eastAsia="SimSun" w:hAnsi="Book Antiqua" w:cs="Helvetica"/>
          <w:b/>
          <w:kern w:val="2"/>
          <w:sz w:val="24"/>
          <w:szCs w:val="24"/>
          <w:lang w:val="en-US" w:eastAsia="zh-CN"/>
        </w:rPr>
        <w:t>Peer-review report classification</w:t>
      </w:r>
    </w:p>
    <w:p w:rsidR="003C0BCA" w:rsidRPr="003C0BCA" w:rsidRDefault="003C0BCA" w:rsidP="00666239">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3C0BCA">
        <w:rPr>
          <w:rFonts w:ascii="Book Antiqua" w:eastAsia="SimSun" w:hAnsi="Book Antiqua" w:cs="Helvetica"/>
          <w:kern w:val="2"/>
          <w:sz w:val="24"/>
          <w:szCs w:val="24"/>
          <w:lang w:val="en-US" w:eastAsia="zh-CN"/>
        </w:rPr>
        <w:t xml:space="preserve">Grade A (Excellent): </w:t>
      </w:r>
      <w:r>
        <w:rPr>
          <w:rFonts w:ascii="Book Antiqua" w:eastAsia="SimSun" w:hAnsi="Book Antiqua" w:cs="Helvetica" w:hint="eastAsia"/>
          <w:kern w:val="2"/>
          <w:sz w:val="24"/>
          <w:szCs w:val="24"/>
          <w:lang w:val="en-US" w:eastAsia="zh-CN"/>
        </w:rPr>
        <w:t>A</w:t>
      </w:r>
    </w:p>
    <w:p w:rsidR="003C0BCA" w:rsidRPr="003C0BCA" w:rsidRDefault="003C0BCA" w:rsidP="00666239">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3C0BCA">
        <w:rPr>
          <w:rFonts w:ascii="Book Antiqua" w:eastAsia="SimSun" w:hAnsi="Book Antiqua" w:cs="Helvetica"/>
          <w:kern w:val="2"/>
          <w:sz w:val="24"/>
          <w:szCs w:val="24"/>
          <w:lang w:val="en-US" w:eastAsia="zh-CN"/>
        </w:rPr>
        <w:t xml:space="preserve">Grade B (Very good): </w:t>
      </w:r>
      <w:r>
        <w:rPr>
          <w:rFonts w:ascii="Book Antiqua" w:eastAsia="SimSun" w:hAnsi="Book Antiqua" w:cs="Helvetica" w:hint="eastAsia"/>
          <w:kern w:val="2"/>
          <w:sz w:val="24"/>
          <w:szCs w:val="24"/>
          <w:lang w:val="en-US" w:eastAsia="zh-CN"/>
        </w:rPr>
        <w:t>B, B</w:t>
      </w:r>
    </w:p>
    <w:p w:rsidR="003C0BCA" w:rsidRPr="003C0BCA" w:rsidRDefault="003C0BCA" w:rsidP="00666239">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3C0BCA">
        <w:rPr>
          <w:rFonts w:ascii="Book Antiqua" w:eastAsia="SimSun" w:hAnsi="Book Antiqua" w:cs="Helvetica"/>
          <w:kern w:val="2"/>
          <w:sz w:val="24"/>
          <w:szCs w:val="24"/>
          <w:lang w:val="en-US" w:eastAsia="zh-CN"/>
        </w:rPr>
        <w:t xml:space="preserve">Grade C (Good): </w:t>
      </w:r>
      <w:r>
        <w:rPr>
          <w:rFonts w:ascii="Book Antiqua" w:eastAsia="SimSun" w:hAnsi="Book Antiqua" w:cs="Helvetica" w:hint="eastAsia"/>
          <w:kern w:val="2"/>
          <w:sz w:val="24"/>
          <w:szCs w:val="24"/>
          <w:lang w:val="en-US" w:eastAsia="zh-CN"/>
        </w:rPr>
        <w:t>C</w:t>
      </w:r>
    </w:p>
    <w:p w:rsidR="003C0BCA" w:rsidRPr="003C0BCA" w:rsidRDefault="003C0BCA" w:rsidP="00666239">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3C0BCA">
        <w:rPr>
          <w:rFonts w:ascii="Book Antiqua" w:eastAsia="SimSun" w:hAnsi="Book Antiqua" w:cs="Helvetica"/>
          <w:kern w:val="2"/>
          <w:sz w:val="24"/>
          <w:szCs w:val="24"/>
          <w:lang w:val="en-US" w:eastAsia="zh-CN"/>
        </w:rPr>
        <w:t xml:space="preserve">Grade D (Fair): </w:t>
      </w:r>
      <w:r w:rsidRPr="003C0BCA">
        <w:rPr>
          <w:rFonts w:ascii="Book Antiqua" w:eastAsia="SimSun" w:hAnsi="Book Antiqua" w:cs="Helvetica" w:hint="eastAsia"/>
          <w:kern w:val="2"/>
          <w:sz w:val="24"/>
          <w:szCs w:val="24"/>
          <w:lang w:val="en-US" w:eastAsia="zh-CN"/>
        </w:rPr>
        <w:t>0</w:t>
      </w:r>
      <w:bookmarkEnd w:id="50"/>
      <w:bookmarkEnd w:id="51"/>
    </w:p>
    <w:p w:rsidR="003C0BCA" w:rsidRPr="003C0BCA" w:rsidRDefault="003C0BCA" w:rsidP="00666239">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3C0BCA">
        <w:rPr>
          <w:rFonts w:ascii="Book Antiqua" w:eastAsia="SimSun" w:hAnsi="Book Antiqua" w:cs="Helvetica"/>
          <w:kern w:val="2"/>
          <w:sz w:val="24"/>
          <w:szCs w:val="24"/>
          <w:lang w:val="en-US" w:eastAsia="zh-CN"/>
        </w:rPr>
        <w:t xml:space="preserve">Grade E (Poor): </w:t>
      </w:r>
      <w:r w:rsidRPr="003C0BCA">
        <w:rPr>
          <w:rFonts w:ascii="Book Antiqua" w:eastAsia="SimSun" w:hAnsi="Book Antiqua" w:cs="Helvetica" w:hint="eastAsia"/>
          <w:kern w:val="2"/>
          <w:sz w:val="24"/>
          <w:szCs w:val="24"/>
          <w:lang w:val="en-US" w:eastAsia="zh-CN"/>
        </w:rPr>
        <w:t>0</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E6413A" w:rsidRDefault="00E6413A" w:rsidP="00666239">
      <w:pPr>
        <w:spacing w:line="360" w:lineRule="auto"/>
        <w:rPr>
          <w:rFonts w:ascii="Book Antiqua" w:hAnsi="Book Antiqua"/>
          <w:sz w:val="24"/>
          <w:szCs w:val="24"/>
          <w:lang w:val="en-US" w:eastAsia="zh-CN"/>
        </w:rPr>
      </w:pPr>
      <w:r>
        <w:rPr>
          <w:rFonts w:ascii="Book Antiqua" w:hAnsi="Book Antiqua"/>
          <w:sz w:val="24"/>
          <w:szCs w:val="24"/>
          <w:lang w:val="en-US" w:eastAsia="zh-CN"/>
        </w:rPr>
        <w:br w:type="page"/>
      </w:r>
    </w:p>
    <w:p w:rsidR="003C0BCA" w:rsidRDefault="00E6413A" w:rsidP="00666239">
      <w:pPr>
        <w:spacing w:after="0" w:line="360" w:lineRule="auto"/>
        <w:jc w:val="both"/>
        <w:rPr>
          <w:rFonts w:ascii="Book Antiqua" w:hAnsi="Book Antiqua"/>
          <w:b/>
          <w:sz w:val="24"/>
          <w:szCs w:val="24"/>
          <w:lang w:val="en-US" w:eastAsia="zh-CN"/>
        </w:rPr>
      </w:pPr>
      <w:bookmarkStart w:id="114" w:name="OLE_LINK558"/>
      <w:bookmarkStart w:id="115" w:name="OLE_LINK559"/>
      <w:bookmarkStart w:id="116" w:name="OLE_LINK560"/>
      <w:bookmarkStart w:id="117" w:name="OLE_LINK561"/>
      <w:bookmarkStart w:id="118" w:name="OLE_LINK562"/>
      <w:bookmarkStart w:id="119" w:name="OLE_LINK563"/>
      <w:bookmarkStart w:id="120" w:name="OLE_LINK564"/>
      <w:bookmarkStart w:id="121" w:name="OLE_LINK565"/>
      <w:bookmarkStart w:id="122" w:name="OLE_LINK566"/>
      <w:bookmarkStart w:id="123" w:name="OLE_LINK567"/>
      <w:bookmarkStart w:id="124" w:name="OLE_LINK568"/>
      <w:r w:rsidRPr="00E6413A">
        <w:rPr>
          <w:rFonts w:ascii="Book Antiqua" w:hAnsi="Book Antiqua"/>
          <w:b/>
          <w:sz w:val="24"/>
          <w:szCs w:val="24"/>
          <w:lang w:val="en-US" w:eastAsia="zh-CN"/>
        </w:rPr>
        <w:lastRenderedPageBreak/>
        <w:t>Table 1</w:t>
      </w:r>
      <w:bookmarkEnd w:id="114"/>
      <w:bookmarkEnd w:id="115"/>
      <w:bookmarkEnd w:id="116"/>
      <w:bookmarkEnd w:id="117"/>
      <w:bookmarkEnd w:id="118"/>
      <w:bookmarkEnd w:id="119"/>
      <w:bookmarkEnd w:id="120"/>
      <w:bookmarkEnd w:id="121"/>
      <w:bookmarkEnd w:id="122"/>
      <w:bookmarkEnd w:id="123"/>
      <w:bookmarkEnd w:id="124"/>
      <w:r w:rsidRPr="00E6413A">
        <w:rPr>
          <w:rFonts w:ascii="Book Antiqua" w:hAnsi="Book Antiqua" w:hint="eastAsia"/>
          <w:b/>
          <w:sz w:val="24"/>
          <w:szCs w:val="24"/>
          <w:lang w:val="en-US" w:eastAsia="zh-CN"/>
        </w:rPr>
        <w:t xml:space="preserve"> </w:t>
      </w:r>
      <w:r w:rsidRPr="00E6413A">
        <w:rPr>
          <w:rFonts w:ascii="Book Antiqua" w:hAnsi="Book Antiqua"/>
          <w:b/>
          <w:sz w:val="24"/>
          <w:szCs w:val="24"/>
          <w:lang w:val="en-US" w:eastAsia="zh-CN"/>
        </w:rPr>
        <w:t>Summary of evidence</w:t>
      </w:r>
      <w:r w:rsidRPr="00E6413A">
        <w:rPr>
          <w:rFonts w:ascii="Book Antiqua" w:hAnsi="Book Antiqua" w:hint="eastAsia"/>
          <w:b/>
          <w:sz w:val="24"/>
          <w:szCs w:val="24"/>
          <w:lang w:val="en-US" w:eastAsia="zh-CN"/>
        </w:rPr>
        <w:t xml:space="preserve"> </w:t>
      </w:r>
    </w:p>
    <w:tbl>
      <w:tblPr>
        <w:tblStyle w:val="TableGrid1"/>
        <w:tblW w:w="0" w:type="auto"/>
        <w:tblLayout w:type="fixed"/>
        <w:tblLook w:val="04A0" w:firstRow="1" w:lastRow="0" w:firstColumn="1" w:lastColumn="0" w:noHBand="0" w:noVBand="1"/>
      </w:tblPr>
      <w:tblGrid>
        <w:gridCol w:w="1101"/>
        <w:gridCol w:w="1443"/>
        <w:gridCol w:w="1392"/>
        <w:gridCol w:w="1608"/>
        <w:gridCol w:w="906"/>
        <w:gridCol w:w="925"/>
        <w:gridCol w:w="1867"/>
      </w:tblGrid>
      <w:tr w:rsidR="00E6413A" w:rsidRPr="00E6413A" w:rsidTr="00E6413A">
        <w:tc>
          <w:tcPr>
            <w:tcW w:w="1101" w:type="dxa"/>
          </w:tcPr>
          <w:p w:rsidR="00E6413A" w:rsidRPr="00E6413A" w:rsidRDefault="00E6413A" w:rsidP="00666239">
            <w:pPr>
              <w:spacing w:line="360" w:lineRule="auto"/>
              <w:jc w:val="both"/>
              <w:rPr>
                <w:rFonts w:ascii="Book Antiqua" w:hAnsi="Book Antiqua"/>
                <w:b/>
                <w:sz w:val="24"/>
                <w:szCs w:val="24"/>
                <w:lang w:eastAsia="zh-CN"/>
              </w:rPr>
            </w:pPr>
            <w:r w:rsidRPr="00E6413A">
              <w:rPr>
                <w:rFonts w:ascii="Book Antiqua" w:hAnsi="Book Antiqua"/>
                <w:b/>
                <w:sz w:val="24"/>
                <w:szCs w:val="24"/>
                <w:lang w:eastAsia="zh-CN"/>
              </w:rPr>
              <w:t xml:space="preserve">RCT </w:t>
            </w:r>
          </w:p>
        </w:tc>
        <w:tc>
          <w:tcPr>
            <w:tcW w:w="1443" w:type="dxa"/>
          </w:tcPr>
          <w:p w:rsidR="00E6413A" w:rsidRPr="00E6413A" w:rsidRDefault="00E6413A" w:rsidP="00666239">
            <w:pPr>
              <w:spacing w:line="360" w:lineRule="auto"/>
              <w:jc w:val="both"/>
              <w:rPr>
                <w:rFonts w:ascii="Book Antiqua" w:hAnsi="Book Antiqua"/>
                <w:b/>
                <w:sz w:val="24"/>
                <w:szCs w:val="24"/>
                <w:lang w:eastAsia="zh-CN"/>
              </w:rPr>
            </w:pPr>
            <w:r w:rsidRPr="00E6413A">
              <w:rPr>
                <w:rFonts w:ascii="Book Antiqua" w:hAnsi="Book Antiqua"/>
                <w:b/>
                <w:sz w:val="24"/>
                <w:szCs w:val="24"/>
                <w:lang w:eastAsia="zh-CN"/>
              </w:rPr>
              <w:t>Participants (</w:t>
            </w:r>
            <w:r w:rsidRPr="00E6413A">
              <w:rPr>
                <w:rFonts w:ascii="Book Antiqua" w:hAnsi="Book Antiqua"/>
                <w:b/>
                <w:i/>
                <w:sz w:val="24"/>
                <w:szCs w:val="24"/>
                <w:lang w:eastAsia="zh-CN"/>
              </w:rPr>
              <w:t>n</w:t>
            </w:r>
            <w:r w:rsidRPr="00E6413A">
              <w:rPr>
                <w:rFonts w:ascii="Book Antiqua" w:hAnsi="Book Antiqua"/>
                <w:b/>
                <w:sz w:val="24"/>
                <w:szCs w:val="24"/>
                <w:lang w:eastAsia="zh-CN"/>
              </w:rPr>
              <w:t>)</w:t>
            </w:r>
            <w:r w:rsidR="00BA16C7">
              <w:rPr>
                <w:rFonts w:ascii="Book Antiqua" w:hAnsi="Book Antiqua"/>
                <w:b/>
                <w:sz w:val="24"/>
                <w:szCs w:val="24"/>
                <w:lang w:eastAsia="zh-CN"/>
              </w:rPr>
              <w:t xml:space="preserve"> </w:t>
            </w:r>
          </w:p>
        </w:tc>
        <w:tc>
          <w:tcPr>
            <w:tcW w:w="1392" w:type="dxa"/>
          </w:tcPr>
          <w:p w:rsidR="00E6413A" w:rsidRPr="00E6413A" w:rsidRDefault="00E6413A" w:rsidP="00666239">
            <w:pPr>
              <w:spacing w:line="360" w:lineRule="auto"/>
              <w:jc w:val="both"/>
              <w:rPr>
                <w:rFonts w:ascii="Book Antiqua" w:hAnsi="Book Antiqua"/>
                <w:b/>
                <w:sz w:val="24"/>
                <w:szCs w:val="24"/>
                <w:lang w:eastAsia="zh-CN"/>
              </w:rPr>
            </w:pPr>
            <w:r w:rsidRPr="00E6413A">
              <w:rPr>
                <w:rFonts w:ascii="Book Antiqua" w:hAnsi="Book Antiqua"/>
                <w:b/>
                <w:sz w:val="24"/>
                <w:szCs w:val="24"/>
                <w:lang w:eastAsia="zh-CN"/>
              </w:rPr>
              <w:t xml:space="preserve">Intervention and aim </w:t>
            </w:r>
          </w:p>
        </w:tc>
        <w:tc>
          <w:tcPr>
            <w:tcW w:w="1608" w:type="dxa"/>
          </w:tcPr>
          <w:p w:rsidR="00E6413A" w:rsidRPr="00E6413A" w:rsidRDefault="00E6413A" w:rsidP="00666239">
            <w:pPr>
              <w:spacing w:line="360" w:lineRule="auto"/>
              <w:jc w:val="both"/>
              <w:rPr>
                <w:rFonts w:ascii="Book Antiqua" w:hAnsi="Book Antiqua"/>
                <w:b/>
                <w:sz w:val="24"/>
                <w:szCs w:val="24"/>
                <w:lang w:eastAsia="zh-CN"/>
              </w:rPr>
            </w:pPr>
            <w:r w:rsidRPr="00E6413A">
              <w:rPr>
                <w:rFonts w:ascii="Book Antiqua" w:hAnsi="Book Antiqua"/>
                <w:b/>
                <w:sz w:val="24"/>
                <w:szCs w:val="24"/>
                <w:lang w:eastAsia="zh-CN"/>
              </w:rPr>
              <w:t>eGFR (mL/min</w:t>
            </w:r>
            <w:r w:rsidR="00234357">
              <w:rPr>
                <w:rFonts w:ascii="Book Antiqua" w:hAnsi="Book Antiqua" w:hint="eastAsia"/>
                <w:b/>
                <w:sz w:val="24"/>
                <w:szCs w:val="24"/>
                <w:lang w:eastAsia="zh-CN"/>
              </w:rPr>
              <w:t xml:space="preserve"> per </w:t>
            </w:r>
            <w:r w:rsidRPr="00E6413A">
              <w:rPr>
                <w:rFonts w:ascii="Book Antiqua" w:hAnsi="Book Antiqua"/>
                <w:b/>
                <w:sz w:val="24"/>
                <w:szCs w:val="24"/>
                <w:lang w:eastAsia="zh-CN"/>
              </w:rPr>
              <w:t>1.73</w:t>
            </w:r>
            <w:r>
              <w:rPr>
                <w:rFonts w:ascii="Book Antiqua" w:hAnsi="Book Antiqua" w:hint="eastAsia"/>
                <w:b/>
                <w:sz w:val="24"/>
                <w:szCs w:val="24"/>
                <w:lang w:eastAsia="zh-CN"/>
              </w:rPr>
              <w:t xml:space="preserve"> </w:t>
            </w:r>
            <w:r w:rsidRPr="00E6413A">
              <w:rPr>
                <w:rFonts w:ascii="Book Antiqua" w:hAnsi="Book Antiqua"/>
                <w:b/>
                <w:sz w:val="24"/>
                <w:szCs w:val="24"/>
                <w:lang w:eastAsia="zh-CN"/>
              </w:rPr>
              <w:t>m</w:t>
            </w:r>
            <w:r w:rsidRPr="00E6413A">
              <w:rPr>
                <w:rFonts w:ascii="Book Antiqua" w:hAnsi="Book Antiqua"/>
                <w:b/>
                <w:sz w:val="24"/>
                <w:szCs w:val="24"/>
                <w:vertAlign w:val="superscript"/>
                <w:lang w:eastAsia="zh-CN"/>
              </w:rPr>
              <w:t>2</w:t>
            </w:r>
            <w:r w:rsidRPr="00E6413A">
              <w:rPr>
                <w:rFonts w:ascii="Book Antiqua" w:hAnsi="Book Antiqua"/>
                <w:b/>
                <w:sz w:val="24"/>
                <w:szCs w:val="24"/>
                <w:lang w:eastAsia="zh-CN"/>
              </w:rPr>
              <w:t>)</w:t>
            </w:r>
          </w:p>
          <w:p w:rsidR="00E6413A" w:rsidRPr="00E6413A" w:rsidRDefault="00E6413A" w:rsidP="00666239">
            <w:pPr>
              <w:spacing w:line="360" w:lineRule="auto"/>
              <w:jc w:val="both"/>
              <w:rPr>
                <w:rFonts w:ascii="Book Antiqua" w:hAnsi="Book Antiqua"/>
                <w:b/>
                <w:sz w:val="24"/>
                <w:szCs w:val="24"/>
                <w:lang w:eastAsia="zh-CN"/>
              </w:rPr>
            </w:pPr>
            <w:r w:rsidRPr="00E6413A">
              <w:rPr>
                <w:rFonts w:ascii="Book Antiqua" w:hAnsi="Book Antiqua"/>
                <w:b/>
                <w:sz w:val="24"/>
                <w:szCs w:val="24"/>
                <w:lang w:eastAsia="zh-CN"/>
              </w:rPr>
              <w:t xml:space="preserve">baseline </w:t>
            </w:r>
          </w:p>
        </w:tc>
        <w:tc>
          <w:tcPr>
            <w:tcW w:w="906" w:type="dxa"/>
          </w:tcPr>
          <w:p w:rsidR="00E6413A" w:rsidRPr="00E6413A" w:rsidRDefault="00E6413A" w:rsidP="00666239">
            <w:pPr>
              <w:spacing w:line="360" w:lineRule="auto"/>
              <w:jc w:val="both"/>
              <w:rPr>
                <w:rFonts w:ascii="Book Antiqua" w:hAnsi="Book Antiqua"/>
                <w:b/>
                <w:sz w:val="24"/>
                <w:szCs w:val="24"/>
                <w:lang w:eastAsia="zh-CN"/>
              </w:rPr>
            </w:pPr>
            <w:r w:rsidRPr="00E6413A">
              <w:rPr>
                <w:rFonts w:ascii="Book Antiqua" w:hAnsi="Book Antiqua"/>
                <w:b/>
                <w:sz w:val="24"/>
                <w:szCs w:val="24"/>
                <w:lang w:eastAsia="zh-CN"/>
              </w:rPr>
              <w:t>Serum HCO</w:t>
            </w:r>
            <w:r w:rsidRPr="00C649FB">
              <w:rPr>
                <w:rFonts w:ascii="Book Antiqua" w:hAnsi="Book Antiqua"/>
                <w:b/>
                <w:sz w:val="24"/>
                <w:szCs w:val="24"/>
                <w:vertAlign w:val="subscript"/>
                <w:lang w:eastAsia="zh-CN"/>
              </w:rPr>
              <w:t xml:space="preserve">3 </w:t>
            </w:r>
            <w:r w:rsidRPr="00E6413A">
              <w:rPr>
                <w:rFonts w:ascii="Book Antiqua" w:hAnsi="Book Antiqua"/>
                <w:b/>
                <w:sz w:val="24"/>
                <w:szCs w:val="24"/>
                <w:lang w:eastAsia="zh-CN"/>
              </w:rPr>
              <w:t>(mmol/L) at baseline</w:t>
            </w:r>
          </w:p>
        </w:tc>
        <w:tc>
          <w:tcPr>
            <w:tcW w:w="925" w:type="dxa"/>
          </w:tcPr>
          <w:p w:rsidR="00E6413A" w:rsidRPr="00E6413A" w:rsidRDefault="00234357" w:rsidP="00234357">
            <w:pPr>
              <w:spacing w:line="360" w:lineRule="auto"/>
              <w:jc w:val="both"/>
              <w:rPr>
                <w:rFonts w:ascii="Book Antiqua" w:hAnsi="Book Antiqua"/>
                <w:b/>
                <w:sz w:val="24"/>
                <w:szCs w:val="24"/>
                <w:lang w:eastAsia="zh-CN"/>
              </w:rPr>
            </w:pPr>
            <w:r>
              <w:rPr>
                <w:rFonts w:ascii="Book Antiqua" w:hAnsi="Book Antiqua"/>
                <w:b/>
                <w:sz w:val="24"/>
                <w:szCs w:val="24"/>
                <w:lang w:eastAsia="zh-CN"/>
              </w:rPr>
              <w:t>Duration (</w:t>
            </w:r>
            <w:proofErr w:type="spellStart"/>
            <w:r w:rsidR="00E6413A" w:rsidRPr="00E6413A">
              <w:rPr>
                <w:rFonts w:ascii="Book Antiqua" w:hAnsi="Book Antiqua"/>
                <w:b/>
                <w:sz w:val="24"/>
                <w:szCs w:val="24"/>
                <w:lang w:eastAsia="zh-CN"/>
              </w:rPr>
              <w:t>mo</w:t>
            </w:r>
            <w:proofErr w:type="spellEnd"/>
            <w:r w:rsidR="00E6413A" w:rsidRPr="00E6413A">
              <w:rPr>
                <w:rFonts w:ascii="Book Antiqua" w:hAnsi="Book Antiqua"/>
                <w:b/>
                <w:sz w:val="24"/>
                <w:szCs w:val="24"/>
                <w:lang w:eastAsia="zh-CN"/>
              </w:rPr>
              <w:t xml:space="preserve">) </w:t>
            </w:r>
          </w:p>
        </w:tc>
        <w:tc>
          <w:tcPr>
            <w:tcW w:w="1867" w:type="dxa"/>
          </w:tcPr>
          <w:p w:rsidR="00E6413A" w:rsidRPr="00E6413A" w:rsidRDefault="00AF5058" w:rsidP="00234357">
            <w:pPr>
              <w:spacing w:line="360" w:lineRule="auto"/>
              <w:jc w:val="both"/>
              <w:rPr>
                <w:rFonts w:ascii="Book Antiqua" w:hAnsi="Book Antiqua"/>
                <w:b/>
                <w:sz w:val="24"/>
                <w:szCs w:val="24"/>
                <w:lang w:eastAsia="zh-CN"/>
              </w:rPr>
            </w:pPr>
            <w:r>
              <w:rPr>
                <w:rFonts w:ascii="Book Antiqua" w:hAnsi="Book Antiqua"/>
                <w:b/>
                <w:sz w:val="24"/>
                <w:szCs w:val="24"/>
                <w:lang w:eastAsia="zh-CN"/>
              </w:rPr>
              <w:t>Rate of Decline of eGFR</w:t>
            </w:r>
            <w:r>
              <w:rPr>
                <w:rFonts w:ascii="Book Antiqua" w:hAnsi="Book Antiqua" w:hint="eastAsia"/>
                <w:b/>
                <w:sz w:val="24"/>
                <w:szCs w:val="24"/>
                <w:lang w:eastAsia="zh-CN"/>
              </w:rPr>
              <w:t xml:space="preserve"> </w:t>
            </w:r>
            <w:r>
              <w:rPr>
                <w:rFonts w:ascii="Book Antiqua" w:hAnsi="Book Antiqua"/>
                <w:b/>
                <w:sz w:val="24"/>
                <w:szCs w:val="24"/>
                <w:lang w:eastAsia="zh-CN"/>
              </w:rPr>
              <w:t>(</w:t>
            </w:r>
            <w:r w:rsidR="00E6413A" w:rsidRPr="00E6413A">
              <w:rPr>
                <w:rFonts w:ascii="Book Antiqua" w:hAnsi="Book Antiqua"/>
                <w:b/>
                <w:sz w:val="24"/>
                <w:szCs w:val="24"/>
                <w:lang w:eastAsia="zh-CN"/>
              </w:rPr>
              <w:t>mL/min</w:t>
            </w:r>
            <w:r w:rsidR="00234357">
              <w:rPr>
                <w:rFonts w:ascii="Book Antiqua" w:hAnsi="Book Antiqua" w:hint="eastAsia"/>
                <w:b/>
                <w:sz w:val="24"/>
                <w:szCs w:val="24"/>
                <w:lang w:eastAsia="zh-CN"/>
              </w:rPr>
              <w:t xml:space="preserve"> per </w:t>
            </w:r>
            <w:r w:rsidR="00E6413A" w:rsidRPr="00E6413A">
              <w:rPr>
                <w:rFonts w:ascii="Book Antiqua" w:hAnsi="Book Antiqua"/>
                <w:b/>
                <w:sz w:val="24"/>
                <w:szCs w:val="24"/>
                <w:lang w:eastAsia="zh-CN"/>
              </w:rPr>
              <w:t>1.73</w:t>
            </w:r>
            <w:r w:rsidR="00E6413A">
              <w:rPr>
                <w:rFonts w:ascii="Book Antiqua" w:hAnsi="Book Antiqua" w:hint="eastAsia"/>
                <w:b/>
                <w:sz w:val="24"/>
                <w:szCs w:val="24"/>
                <w:lang w:eastAsia="zh-CN"/>
              </w:rPr>
              <w:t xml:space="preserve"> </w:t>
            </w:r>
            <w:r w:rsidR="00E6413A" w:rsidRPr="00E6413A">
              <w:rPr>
                <w:rFonts w:ascii="Book Antiqua" w:hAnsi="Book Antiqua"/>
                <w:b/>
                <w:sz w:val="24"/>
                <w:szCs w:val="24"/>
                <w:lang w:eastAsia="zh-CN"/>
              </w:rPr>
              <w:t>m</w:t>
            </w:r>
            <w:r w:rsidR="00E6413A" w:rsidRPr="00E6413A">
              <w:rPr>
                <w:rFonts w:ascii="Book Antiqua" w:hAnsi="Book Antiqua"/>
                <w:b/>
                <w:sz w:val="24"/>
                <w:szCs w:val="24"/>
                <w:vertAlign w:val="superscript"/>
                <w:lang w:eastAsia="zh-CN"/>
              </w:rPr>
              <w:t>2</w:t>
            </w:r>
            <w:r w:rsidR="00E6413A" w:rsidRPr="00E6413A">
              <w:rPr>
                <w:rFonts w:ascii="Book Antiqua" w:hAnsi="Book Antiqua"/>
                <w:b/>
                <w:sz w:val="24"/>
                <w:szCs w:val="24"/>
                <w:lang w:eastAsia="zh-CN"/>
              </w:rPr>
              <w:t xml:space="preserve">) </w:t>
            </w:r>
          </w:p>
        </w:tc>
      </w:tr>
      <w:tr w:rsidR="00E6413A" w:rsidRPr="00E6413A" w:rsidTr="00E6413A">
        <w:tc>
          <w:tcPr>
            <w:tcW w:w="1101"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 xml:space="preserve">De </w:t>
            </w:r>
            <w:proofErr w:type="spellStart"/>
            <w:r w:rsidRPr="00E6413A">
              <w:rPr>
                <w:rFonts w:ascii="Book Antiqua" w:hAnsi="Book Antiqua"/>
                <w:sz w:val="24"/>
                <w:szCs w:val="24"/>
                <w:lang w:eastAsia="zh-CN"/>
              </w:rPr>
              <w:t>brito-ashurst</w:t>
            </w:r>
            <w:proofErr w:type="spellEnd"/>
            <w:r w:rsidR="002E394E">
              <w:rPr>
                <w:rFonts w:ascii="Book Antiqua" w:hAnsi="Book Antiqua"/>
                <w:sz w:val="24"/>
                <w:szCs w:val="24"/>
                <w:lang w:eastAsia="zh-CN"/>
              </w:rPr>
              <w:t xml:space="preserve"> </w:t>
            </w:r>
            <w:r w:rsidRPr="00E6413A">
              <w:rPr>
                <w:rFonts w:ascii="Book Antiqua" w:hAnsi="Book Antiqua"/>
                <w:i/>
                <w:sz w:val="24"/>
                <w:szCs w:val="24"/>
                <w:lang w:eastAsia="zh-CN"/>
              </w:rPr>
              <w:t>et al</w:t>
            </w:r>
            <w:r w:rsidRPr="00E6413A">
              <w:rPr>
                <w:rFonts w:ascii="Book Antiqua" w:hAnsi="Book Antiqua"/>
                <w:sz w:val="24"/>
                <w:szCs w:val="24"/>
                <w:lang w:eastAsia="zh-CN"/>
              </w:rPr>
              <w:fldChar w:fldCharType="begin"/>
            </w:r>
            <w:r w:rsidRPr="00E6413A">
              <w:rPr>
                <w:rFonts w:ascii="Book Antiqua" w:hAnsi="Book Antiqua"/>
                <w:sz w:val="24"/>
                <w:szCs w:val="24"/>
                <w:lang w:eastAsia="zh-CN"/>
              </w:rPr>
              <w:instrText xml:space="preserve"> ADDIN EN.CITE &lt;EndNote&gt;&lt;Cite&gt;&lt;Author&gt;de Brito-Ashurst&lt;/Author&gt;&lt;Year&gt;2009&lt;/Year&gt;&lt;RecNum&gt;6&lt;/RecNum&gt;&lt;DisplayText&gt;&lt;style face="superscript"&gt;[7]&lt;/style&gt;&lt;/DisplayText&gt;&lt;record&gt;&lt;rec-number&gt;6&lt;/rec-number&gt;&lt;foreign-keys&gt;&lt;key app="EN" db-id="e22srwfep0ea5hepwa1x2eem0xsfxafrd509" timestamp="1516106087"&gt;6&lt;/key&gt;&lt;/foreign-keys&gt;&lt;ref-type name="Journal Article"&gt;17&lt;/ref-type&gt;&lt;contributors&gt;&lt;authors&gt;&lt;author&gt;de Brito-Ashurst, I.&lt;/author&gt;&lt;author&gt;Varagunam, M.&lt;/author&gt;&lt;author&gt;Raftery, M. J.&lt;/author&gt;&lt;author&gt;Yaqoob, M. M.&lt;/author&gt;&lt;/authors&gt;&lt;/contributors&gt;&lt;titles&gt;&lt;title&gt;Bicarbonate supplementation slows progression of CKD and improves nutritional status&lt;/title&gt;&lt;secondary-title&gt;J Am Soc Nephrol&lt;/secondary-title&gt;&lt;/titles&gt;&lt;periodical&gt;&lt;full-title&gt;J Am Soc Nephrol&lt;/full-title&gt;&lt;/periodical&gt;&lt;pages&gt;2075-84&lt;/pages&gt;&lt;volume&gt;20&lt;/volume&gt;&lt;number&gt;9&lt;/number&gt;&lt;edition&gt;2009/07/16&lt;/edition&gt;&lt;keywords&gt;&lt;keyword&gt;Acidosis&lt;/keyword&gt;&lt;keyword&gt;Administration, Oral&lt;/keyword&gt;&lt;keyword&gt;Blood Proteins&lt;/keyword&gt;&lt;keyword&gt;Creatinine&lt;/keyword&gt;&lt;keyword&gt;Dietary Proteins&lt;/keyword&gt;&lt;keyword&gt;Disease Progression&lt;/keyword&gt;&lt;keyword&gt;Female&lt;/keyword&gt;&lt;keyword&gt;Humans&lt;/keyword&gt;&lt;keyword&gt;Kaplan-Meier Estimate&lt;/keyword&gt;&lt;keyword&gt;Kidney Failure, Chronic&lt;/keyword&gt;&lt;keyword&gt;Male&lt;/keyword&gt;&lt;keyword&gt;Middle Aged&lt;/keyword&gt;&lt;keyword&gt;Nutritional Status&lt;/keyword&gt;&lt;keyword&gt;Serum Albumin&lt;/keyword&gt;&lt;keyword&gt;Sodium Bicarbonate&lt;/keyword&gt;&lt;keyword&gt;Treatment Outcome&lt;/keyword&gt;&lt;/keywords&gt;&lt;dates&gt;&lt;year&gt;2009&lt;/year&gt;&lt;pub-dates&gt;&lt;date&gt;Sep&lt;/date&gt;&lt;/pub-dates&gt;&lt;/dates&gt;&lt;isbn&gt;1533-3450&lt;/isbn&gt;&lt;accession-num&gt;19608703&lt;/accession-num&gt;&lt;urls&gt;&lt;related-urls&gt;&lt;url&gt;https://www.ncbi.nlm.nih.gov/pubmed/19608703&lt;/url&gt;&lt;/related-urls&gt;&lt;/urls&gt;&lt;custom2&gt;PMID: 19608703&lt;/custom2&gt;&lt;electronic-resource-num&gt;DOI:10.1681/ASN.2008111205&lt;/electronic-resource-num&gt;&lt;language&gt;eng&lt;/language&gt;&lt;/record&gt;&lt;/Cite&gt;&lt;/EndNote&gt;</w:instrText>
            </w:r>
            <w:r w:rsidRPr="00E6413A">
              <w:rPr>
                <w:rFonts w:ascii="Book Antiqua" w:hAnsi="Book Antiqua"/>
                <w:sz w:val="24"/>
                <w:szCs w:val="24"/>
                <w:lang w:eastAsia="zh-CN"/>
              </w:rPr>
              <w:fldChar w:fldCharType="separate"/>
            </w:r>
            <w:r w:rsidRPr="00E6413A">
              <w:rPr>
                <w:rFonts w:ascii="Book Antiqua" w:hAnsi="Book Antiqua"/>
                <w:sz w:val="24"/>
                <w:szCs w:val="24"/>
                <w:vertAlign w:val="superscript"/>
                <w:lang w:eastAsia="zh-CN"/>
              </w:rPr>
              <w:t>[7]</w:t>
            </w:r>
            <w:r w:rsidRPr="00E6413A">
              <w:rPr>
                <w:rFonts w:ascii="Book Antiqua" w:hAnsi="Book Antiqua"/>
                <w:sz w:val="24"/>
                <w:szCs w:val="24"/>
                <w:lang w:eastAsia="zh-CN"/>
              </w:rPr>
              <w:fldChar w:fldCharType="end"/>
            </w:r>
          </w:p>
        </w:tc>
        <w:tc>
          <w:tcPr>
            <w:tcW w:w="1443"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Total:</w:t>
            </w:r>
            <w:r>
              <w:rPr>
                <w:rFonts w:ascii="Book Antiqua" w:hAnsi="Book Antiqua" w:hint="eastAsia"/>
                <w:sz w:val="24"/>
                <w:szCs w:val="24"/>
                <w:lang w:eastAsia="zh-CN"/>
              </w:rPr>
              <w:t xml:space="preserve"> </w:t>
            </w:r>
            <w:r w:rsidRPr="00E6413A">
              <w:rPr>
                <w:rFonts w:ascii="Book Antiqua" w:hAnsi="Book Antiqua"/>
                <w:sz w:val="24"/>
                <w:szCs w:val="24"/>
                <w:lang w:eastAsia="zh-CN"/>
              </w:rPr>
              <w:t xml:space="preserve">134 </w:t>
            </w:r>
          </w:p>
          <w:p w:rsidR="00E6413A" w:rsidRPr="00E6413A" w:rsidRDefault="00E6413A" w:rsidP="00666239">
            <w:pPr>
              <w:spacing w:line="360" w:lineRule="auto"/>
              <w:jc w:val="both"/>
              <w:rPr>
                <w:rFonts w:ascii="Book Antiqua" w:hAnsi="Book Antiqua"/>
                <w:sz w:val="24"/>
                <w:szCs w:val="24"/>
                <w:lang w:eastAsia="zh-CN"/>
              </w:rPr>
            </w:pPr>
            <w:r>
              <w:rPr>
                <w:rFonts w:ascii="Book Antiqua" w:hAnsi="Book Antiqua"/>
                <w:sz w:val="24"/>
                <w:szCs w:val="24"/>
                <w:lang w:eastAsia="zh-CN"/>
              </w:rPr>
              <w:t>Intervention</w:t>
            </w:r>
            <w:r w:rsidRPr="00E6413A">
              <w:rPr>
                <w:rFonts w:ascii="Book Antiqua" w:hAnsi="Book Antiqua"/>
                <w:sz w:val="24"/>
                <w:szCs w:val="24"/>
                <w:lang w:eastAsia="zh-CN"/>
              </w:rPr>
              <w:t xml:space="preserve">: 62 </w:t>
            </w:r>
          </w:p>
        </w:tc>
        <w:tc>
          <w:tcPr>
            <w:tcW w:w="1392"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Oral sodium bicarbonate tablets to maintain serum HCO</w:t>
            </w:r>
            <w:r w:rsidRPr="00C649FB">
              <w:rPr>
                <w:rFonts w:ascii="Book Antiqua" w:hAnsi="Book Antiqua"/>
                <w:sz w:val="24"/>
                <w:szCs w:val="24"/>
                <w:vertAlign w:val="subscript"/>
                <w:lang w:eastAsia="zh-CN"/>
              </w:rPr>
              <w:t>3</w:t>
            </w:r>
            <w:r w:rsidRPr="00E6413A">
              <w:rPr>
                <w:rFonts w:ascii="Book Antiqua" w:hAnsi="Book Antiqua"/>
                <w:sz w:val="24"/>
                <w:szCs w:val="24"/>
                <w:lang w:eastAsia="zh-CN"/>
              </w:rPr>
              <w:t xml:space="preserve"> &gt;</w:t>
            </w:r>
            <w:r>
              <w:rPr>
                <w:rFonts w:ascii="Book Antiqua" w:hAnsi="Book Antiqua" w:hint="eastAsia"/>
                <w:sz w:val="24"/>
                <w:szCs w:val="24"/>
                <w:lang w:eastAsia="zh-CN"/>
              </w:rPr>
              <w:t xml:space="preserve"> </w:t>
            </w:r>
            <w:r w:rsidRPr="00E6413A">
              <w:rPr>
                <w:rFonts w:ascii="Book Antiqua" w:hAnsi="Book Antiqua"/>
                <w:sz w:val="24"/>
                <w:szCs w:val="24"/>
                <w:lang w:eastAsia="zh-CN"/>
              </w:rPr>
              <w:t>23</w:t>
            </w:r>
            <w:r w:rsidR="00AF5058">
              <w:rPr>
                <w:rFonts w:ascii="Book Antiqua" w:hAnsi="Book Antiqua" w:hint="eastAsia"/>
                <w:sz w:val="24"/>
                <w:szCs w:val="24"/>
                <w:lang w:eastAsia="zh-CN"/>
              </w:rPr>
              <w:t xml:space="preserve"> </w:t>
            </w:r>
            <w:r w:rsidRPr="00E6413A">
              <w:rPr>
                <w:rFonts w:ascii="Book Antiqua" w:hAnsi="Book Antiqua"/>
                <w:sz w:val="24"/>
                <w:szCs w:val="24"/>
                <w:lang w:eastAsia="zh-CN"/>
              </w:rPr>
              <w:t>mmol/L</w:t>
            </w:r>
          </w:p>
        </w:tc>
        <w:tc>
          <w:tcPr>
            <w:tcW w:w="1608"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15-29</w:t>
            </w:r>
          </w:p>
          <w:p w:rsidR="00E6413A" w:rsidRPr="00E6413A" w:rsidRDefault="00E6413A" w:rsidP="00666239">
            <w:pPr>
              <w:spacing w:line="360" w:lineRule="auto"/>
              <w:jc w:val="both"/>
              <w:rPr>
                <w:rFonts w:ascii="Book Antiqua" w:hAnsi="Book Antiqua"/>
                <w:sz w:val="24"/>
                <w:szCs w:val="24"/>
                <w:lang w:eastAsia="zh-CN"/>
              </w:rPr>
            </w:pPr>
          </w:p>
        </w:tc>
        <w:tc>
          <w:tcPr>
            <w:tcW w:w="906"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16-20</w:t>
            </w:r>
          </w:p>
        </w:tc>
        <w:tc>
          <w:tcPr>
            <w:tcW w:w="925"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 xml:space="preserve">24 </w:t>
            </w:r>
          </w:p>
        </w:tc>
        <w:tc>
          <w:tcPr>
            <w:tcW w:w="1867"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HCO</w:t>
            </w:r>
            <w:r w:rsidRPr="00C649FB">
              <w:rPr>
                <w:rFonts w:ascii="Book Antiqua" w:hAnsi="Book Antiqua"/>
                <w:sz w:val="24"/>
                <w:szCs w:val="24"/>
                <w:vertAlign w:val="subscript"/>
                <w:lang w:eastAsia="zh-CN"/>
              </w:rPr>
              <w:t>3</w:t>
            </w:r>
            <w:r w:rsidRPr="00E6413A">
              <w:rPr>
                <w:rFonts w:ascii="Book Antiqua" w:hAnsi="Book Antiqua"/>
                <w:sz w:val="24"/>
                <w:szCs w:val="24"/>
                <w:lang w:eastAsia="zh-CN"/>
              </w:rPr>
              <w:t xml:space="preserve"> group: 1.88</w:t>
            </w:r>
          </w:p>
          <w:p w:rsidR="00E6413A" w:rsidRPr="00E6413A" w:rsidRDefault="00E6413A" w:rsidP="00666239">
            <w:pPr>
              <w:spacing w:line="360" w:lineRule="auto"/>
              <w:jc w:val="both"/>
              <w:rPr>
                <w:rFonts w:ascii="Book Antiqua" w:hAnsi="Book Antiqua"/>
                <w:sz w:val="24"/>
                <w:szCs w:val="24"/>
                <w:lang w:eastAsia="zh-CN"/>
              </w:rPr>
            </w:pPr>
            <w:r>
              <w:rPr>
                <w:rFonts w:ascii="Book Antiqua" w:hAnsi="Book Antiqua"/>
                <w:sz w:val="24"/>
                <w:szCs w:val="24"/>
                <w:lang w:eastAsia="zh-CN"/>
              </w:rPr>
              <w:t>non treated group</w:t>
            </w:r>
            <w:r w:rsidRPr="00E6413A">
              <w:rPr>
                <w:rFonts w:ascii="Book Antiqua" w:hAnsi="Book Antiqua"/>
                <w:sz w:val="24"/>
                <w:szCs w:val="24"/>
                <w:lang w:eastAsia="zh-CN"/>
              </w:rPr>
              <w:t>:</w:t>
            </w:r>
            <w:r>
              <w:rPr>
                <w:rFonts w:ascii="Book Antiqua" w:hAnsi="Book Antiqua" w:hint="eastAsia"/>
                <w:sz w:val="24"/>
                <w:szCs w:val="24"/>
                <w:lang w:eastAsia="zh-CN"/>
              </w:rPr>
              <w:t xml:space="preserve"> </w:t>
            </w:r>
            <w:r w:rsidRPr="00E6413A">
              <w:rPr>
                <w:rFonts w:ascii="Book Antiqua" w:hAnsi="Book Antiqua"/>
                <w:sz w:val="24"/>
                <w:szCs w:val="24"/>
                <w:lang w:eastAsia="zh-CN"/>
              </w:rPr>
              <w:t>5.93</w:t>
            </w:r>
          </w:p>
        </w:tc>
      </w:tr>
      <w:tr w:rsidR="00E6413A" w:rsidRPr="00E6413A" w:rsidTr="00E6413A">
        <w:tc>
          <w:tcPr>
            <w:tcW w:w="1101"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 xml:space="preserve">Mahajan </w:t>
            </w:r>
            <w:r w:rsidRPr="00E6413A">
              <w:rPr>
                <w:rFonts w:ascii="Book Antiqua" w:hAnsi="Book Antiqua"/>
                <w:i/>
                <w:sz w:val="24"/>
                <w:szCs w:val="24"/>
                <w:lang w:eastAsia="zh-CN"/>
              </w:rPr>
              <w:t>et al</w:t>
            </w:r>
            <w:r w:rsidRPr="00E6413A">
              <w:rPr>
                <w:rFonts w:ascii="Book Antiqua" w:hAnsi="Book Antiqua"/>
                <w:sz w:val="24"/>
                <w:szCs w:val="24"/>
                <w:lang w:eastAsia="zh-CN"/>
              </w:rPr>
              <w:fldChar w:fldCharType="begin"/>
            </w:r>
            <w:r w:rsidRPr="00E6413A">
              <w:rPr>
                <w:rFonts w:ascii="Book Antiqua" w:hAnsi="Book Antiqua"/>
                <w:sz w:val="24"/>
                <w:szCs w:val="24"/>
                <w:lang w:eastAsia="zh-CN"/>
              </w:rPr>
              <w:instrText xml:space="preserve"> ADDIN EN.CITE &lt;EndNote&gt;&lt;Cite&gt;&lt;Author&gt;Mahajan&lt;/Author&gt;&lt;Year&gt;2010&lt;/Year&gt;&lt;RecNum&gt;7&lt;/RecNum&gt;&lt;DisplayText&gt;&lt;style face="superscript"&gt;[20]&lt;/style&gt;&lt;/DisplayText&gt;&lt;record&gt;&lt;rec-number&gt;7&lt;/rec-number&gt;&lt;foreign-keys&gt;&lt;key app="EN" db-id="e22srwfep0ea5hepwa1x2eem0xsfxafrd509" timestamp="1516106087"&gt;7&lt;/key&gt;&lt;/foreign-keys&gt;&lt;ref-type name="Journal Article"&gt;17&lt;/ref-type&gt;&lt;contributors&gt;&lt;authors&gt;&lt;author&gt;Mahajan, A.&lt;/author&gt;&lt;author&gt;Simoni, J.&lt;/author&gt;&lt;author&gt;Sheather, S. J.&lt;/author&gt;&lt;author&gt;Broglio, K. R.&lt;/author&gt;&lt;author&gt;Rajab, M. H.&lt;/author&gt;&lt;author&gt;Wesson, D. E.&lt;/author&gt;&lt;/authors&gt;&lt;/contributors&gt;&lt;titles&gt;&lt;title&gt;Daily oral sodium bicarbonate preserves glomerular filtration rate by slowing its decline in early hypertensive nephropathy&lt;/title&gt;&lt;secondary-title&gt;Kidney Int&lt;/secondary-title&gt;&lt;/titles&gt;&lt;periodical&gt;&lt;full-title&gt;Kidney Int&lt;/full-title&gt;&lt;/periodical&gt;&lt;pages&gt;303-9&lt;/pages&gt;&lt;volume&gt;78&lt;/volume&gt;&lt;number&gt;3&lt;/number&gt;&lt;edition&gt;2010/05/05&lt;/edition&gt;&lt;keywords&gt;&lt;keyword&gt;Administration, Oral&lt;/keyword&gt;&lt;keyword&gt;Adult&lt;/keyword&gt;&lt;keyword&gt;Albuminuria&lt;/keyword&gt;&lt;keyword&gt;Angiotensin-Converting Enzyme Inhibitors&lt;/keyword&gt;&lt;keyword&gt;Antihypertensive Agents&lt;/keyword&gt;&lt;keyword&gt;Blood Pressure&lt;/keyword&gt;&lt;keyword&gt;Cystatin C&lt;/keyword&gt;&lt;keyword&gt;Double-Blind Method&lt;/keyword&gt;&lt;keyword&gt;Drug Therapy, Combination&lt;/keyword&gt;&lt;keyword&gt;Female&lt;/keyword&gt;&lt;keyword&gt;Glomerular Filtration Rate&lt;/keyword&gt;&lt;keyword&gt;Humans&lt;/keyword&gt;&lt;keyword&gt;Hypertension&lt;/keyword&gt;&lt;keyword&gt;Kidney&lt;/keyword&gt;&lt;keyword&gt;Kidney Diseases&lt;/keyword&gt;&lt;keyword&gt;Longitudinal Studies&lt;/keyword&gt;&lt;keyword&gt;Male&lt;/keyword&gt;&lt;keyword&gt;Middle Aged&lt;/keyword&gt;&lt;keyword&gt;Prospective Studies&lt;/keyword&gt;&lt;keyword&gt;Sodium Bicarbonate&lt;/keyword&gt;&lt;/keywords&gt;&lt;dates&gt;&lt;year&gt;2010&lt;/year&gt;&lt;pub-dates&gt;&lt;date&gt;Aug&lt;/date&gt;&lt;/pub-dates&gt;&lt;/dates&gt;&lt;isbn&gt;1523-1755&lt;/isbn&gt;&lt;accession-num&gt;20445497&lt;/accession-num&gt;&lt;urls&gt;&lt;related-urls&gt;&lt;url&gt;https://www.ncbi.nlm.nih.gov/pubmed/20445497&lt;/url&gt;&lt;/related-urls&gt;&lt;/urls&gt;&lt;custom2&gt;PMID: 20445497 &lt;/custom2&gt;&lt;electronic-resource-num&gt;DOI:10.1038/ki.2010.129&lt;/electronic-resource-num&gt;&lt;language&gt;eng&lt;/language&gt;&lt;/record&gt;&lt;/Cite&gt;&lt;/EndNote&gt;</w:instrText>
            </w:r>
            <w:r w:rsidRPr="00E6413A">
              <w:rPr>
                <w:rFonts w:ascii="Book Antiqua" w:hAnsi="Book Antiqua"/>
                <w:sz w:val="24"/>
                <w:szCs w:val="24"/>
                <w:lang w:eastAsia="zh-CN"/>
              </w:rPr>
              <w:fldChar w:fldCharType="separate"/>
            </w:r>
            <w:r w:rsidRPr="00E6413A">
              <w:rPr>
                <w:rFonts w:ascii="Book Antiqua" w:hAnsi="Book Antiqua"/>
                <w:sz w:val="24"/>
                <w:szCs w:val="24"/>
                <w:vertAlign w:val="superscript"/>
                <w:lang w:eastAsia="zh-CN"/>
              </w:rPr>
              <w:t>[20]</w:t>
            </w:r>
            <w:r w:rsidRPr="00E6413A">
              <w:rPr>
                <w:rFonts w:ascii="Book Antiqua" w:hAnsi="Book Antiqua"/>
                <w:sz w:val="24"/>
                <w:szCs w:val="24"/>
                <w:lang w:eastAsia="zh-CN"/>
              </w:rPr>
              <w:fldChar w:fldCharType="end"/>
            </w:r>
          </w:p>
        </w:tc>
        <w:tc>
          <w:tcPr>
            <w:tcW w:w="1443"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Total:</w:t>
            </w:r>
            <w:r w:rsidR="007339F6">
              <w:rPr>
                <w:rFonts w:ascii="Book Antiqua" w:hAnsi="Book Antiqua" w:hint="eastAsia"/>
                <w:sz w:val="24"/>
                <w:szCs w:val="24"/>
                <w:lang w:eastAsia="zh-CN"/>
              </w:rPr>
              <w:t xml:space="preserve"> </w:t>
            </w:r>
            <w:r w:rsidRPr="00E6413A">
              <w:rPr>
                <w:rFonts w:ascii="Book Antiqua" w:hAnsi="Book Antiqua"/>
                <w:sz w:val="24"/>
                <w:szCs w:val="24"/>
                <w:lang w:eastAsia="zh-CN"/>
              </w:rPr>
              <w:t>120</w:t>
            </w:r>
          </w:p>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Intervention: 30</w:t>
            </w:r>
          </w:p>
        </w:tc>
        <w:tc>
          <w:tcPr>
            <w:tcW w:w="1392"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Oral sodium bicarbonate tablets</w:t>
            </w:r>
          </w:p>
        </w:tc>
        <w:tc>
          <w:tcPr>
            <w:tcW w:w="1608"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60-89</w:t>
            </w:r>
          </w:p>
        </w:tc>
        <w:tc>
          <w:tcPr>
            <w:tcW w:w="906"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26</w:t>
            </w:r>
          </w:p>
        </w:tc>
        <w:tc>
          <w:tcPr>
            <w:tcW w:w="925"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60</w:t>
            </w:r>
          </w:p>
        </w:tc>
        <w:tc>
          <w:tcPr>
            <w:tcW w:w="1867"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HCO</w:t>
            </w:r>
            <w:r w:rsidRPr="00C649FB">
              <w:rPr>
                <w:rFonts w:ascii="Book Antiqua" w:hAnsi="Book Antiqua"/>
                <w:sz w:val="24"/>
                <w:szCs w:val="24"/>
                <w:vertAlign w:val="subscript"/>
                <w:lang w:eastAsia="zh-CN"/>
              </w:rPr>
              <w:t>3</w:t>
            </w:r>
            <w:r w:rsidRPr="00E6413A">
              <w:rPr>
                <w:rFonts w:ascii="Book Antiqua" w:hAnsi="Book Antiqua"/>
                <w:sz w:val="24"/>
                <w:szCs w:val="24"/>
                <w:lang w:eastAsia="zh-CN"/>
              </w:rPr>
              <w:t xml:space="preserve"> group: 1.47 per year</w:t>
            </w:r>
          </w:p>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 xml:space="preserve"> Non treated group: 2.05 per year </w:t>
            </w:r>
          </w:p>
        </w:tc>
      </w:tr>
      <w:tr w:rsidR="00E6413A" w:rsidRPr="00E6413A" w:rsidTr="00E6413A">
        <w:tc>
          <w:tcPr>
            <w:tcW w:w="1101" w:type="dxa"/>
          </w:tcPr>
          <w:p w:rsidR="00E6413A" w:rsidRPr="00E6413A" w:rsidRDefault="00E6413A" w:rsidP="00666239">
            <w:pPr>
              <w:spacing w:line="360" w:lineRule="auto"/>
              <w:jc w:val="both"/>
              <w:rPr>
                <w:rFonts w:ascii="Book Antiqua" w:hAnsi="Book Antiqua"/>
                <w:sz w:val="24"/>
                <w:szCs w:val="24"/>
                <w:lang w:eastAsia="zh-CN"/>
              </w:rPr>
            </w:pPr>
            <w:proofErr w:type="spellStart"/>
            <w:r w:rsidRPr="00E6413A">
              <w:rPr>
                <w:rFonts w:ascii="Book Antiqua" w:hAnsi="Book Antiqua"/>
                <w:sz w:val="24"/>
                <w:szCs w:val="24"/>
                <w:lang w:eastAsia="zh-CN"/>
              </w:rPr>
              <w:t>Goraya</w:t>
            </w:r>
            <w:proofErr w:type="spellEnd"/>
            <w:r w:rsidR="002E394E">
              <w:rPr>
                <w:rFonts w:ascii="Book Antiqua" w:hAnsi="Book Antiqua"/>
                <w:sz w:val="24"/>
                <w:szCs w:val="24"/>
                <w:lang w:eastAsia="zh-CN"/>
              </w:rPr>
              <w:t xml:space="preserve"> </w:t>
            </w:r>
            <w:r w:rsidRPr="00E6413A">
              <w:rPr>
                <w:rFonts w:ascii="Book Antiqua" w:hAnsi="Book Antiqua"/>
                <w:i/>
                <w:sz w:val="24"/>
                <w:szCs w:val="24"/>
                <w:lang w:eastAsia="zh-CN"/>
              </w:rPr>
              <w:t>et al</w:t>
            </w:r>
            <w:r w:rsidRPr="00E6413A">
              <w:rPr>
                <w:rFonts w:ascii="Book Antiqua" w:hAnsi="Book Antiqua"/>
                <w:sz w:val="24"/>
                <w:szCs w:val="24"/>
                <w:lang w:eastAsia="zh-CN"/>
              </w:rPr>
              <w:fldChar w:fldCharType="begin"/>
            </w:r>
            <w:r w:rsidRPr="00E6413A">
              <w:rPr>
                <w:rFonts w:ascii="Book Antiqua" w:hAnsi="Book Antiqua"/>
                <w:sz w:val="24"/>
                <w:szCs w:val="24"/>
                <w:lang w:eastAsia="zh-CN"/>
              </w:rPr>
              <w:instrText xml:space="preserve"> ADDIN EN.CITE &lt;EndNote&gt;&lt;Cite&gt;&lt;Author&gt;Goraya&lt;/Author&gt;&lt;Year&gt;2013&lt;/Year&gt;&lt;RecNum&gt;10&lt;/RecNum&gt;&lt;DisplayText&gt;&lt;style face="superscript"&gt;[26]&lt;/style&gt;&lt;/DisplayText&gt;&lt;record&gt;&lt;rec-number&gt;10&lt;/rec-number&gt;&lt;foreign-keys&gt;&lt;key app="EN" db-id="e22srwfep0ea5hepwa1x2eem0xsfxafrd509" timestamp="1516106087"&gt;10&lt;/key&gt;&lt;/foreign-keys&gt;&lt;ref-type name="Journal Article"&gt;17&lt;/ref-type&gt;&lt;contributors&gt;&lt;authors&gt;&lt;author&gt;Goraya, N.&lt;/author&gt;&lt;author&gt;Simoni, J.&lt;/author&gt;&lt;author&gt;Jo, C. H.&lt;/author&gt;&lt;author&gt;Wesson, D. E.&lt;/author&gt;&lt;/authors&gt;&lt;/contributors&gt;&lt;titles&gt;&lt;title&gt;A comparison of treating metabolic acidosis in CKD stage 4 hypertensive kidney disease with fruits and vegetables or sodium bicarbonate&lt;/title&gt;&lt;secondary-title&gt;Clin J Am Soc Nephrol&lt;/secondary-title&gt;&lt;/titles&gt;&lt;periodical&gt;&lt;full-title&gt;Clin J Am Soc Nephrol&lt;/full-title&gt;&lt;/periodical&gt;&lt;pages&gt;371-81&lt;/pages&gt;&lt;volume&gt;8&lt;/volume&gt;&lt;number&gt;3&lt;/number&gt;&lt;edition&gt;2013/02/07&lt;/edition&gt;&lt;keywords&gt;&lt;keyword&gt;Acid-Base Equilibrium&lt;/keyword&gt;&lt;keyword&gt;Acidosis&lt;/keyword&gt;&lt;keyword&gt;Administration, Oral&lt;/keyword&gt;&lt;keyword&gt;Angiotensin-Converting Enzyme Inhibitors&lt;/keyword&gt;&lt;keyword&gt;Antihypertensive Agents&lt;/keyword&gt;&lt;keyword&gt;Biomarkers&lt;/keyword&gt;&lt;keyword&gt;Diet&lt;/keyword&gt;&lt;keyword&gt;Female&lt;/keyword&gt;&lt;keyword&gt;Fruit&lt;/keyword&gt;&lt;keyword&gt;Glomerular Filtration Rate&lt;/keyword&gt;&lt;keyword&gt;Humans&lt;/keyword&gt;&lt;keyword&gt;Hypertension&lt;/keyword&gt;&lt;keyword&gt;Kidney&lt;/keyword&gt;&lt;keyword&gt;Male&lt;/keyword&gt;&lt;keyword&gt;Middle Aged&lt;/keyword&gt;&lt;keyword&gt;Potassium&lt;/keyword&gt;&lt;keyword&gt;Renal Insufficiency, Chronic&lt;/keyword&gt;&lt;keyword&gt;Sodium Bicarbonate&lt;/keyword&gt;&lt;keyword&gt;Texas&lt;/keyword&gt;&lt;keyword&gt;Time Factors&lt;/keyword&gt;&lt;keyword&gt;Treatment Outcome&lt;/keyword&gt;&lt;keyword&gt;Vegetables&lt;/keyword&gt;&lt;/keywords&gt;&lt;dates&gt;&lt;year&gt;2013&lt;/year&gt;&lt;pub-dates&gt;&lt;date&gt;Mar&lt;/date&gt;&lt;/pub-dates&gt;&lt;/dates&gt;&lt;isbn&gt;1555-905X&lt;/isbn&gt;&lt;accession-num&gt;23393104&lt;/accession-num&gt;&lt;urls&gt;&lt;related-urls&gt;&lt;url&gt;https://www.ncbi.nlm.nih.gov/pubmed/23393104&lt;/url&gt;&lt;/related-urls&gt;&lt;/urls&gt;&lt;custom2&gt;PMCID:3586961&lt;/custom2&gt;&lt;electronic-resource-num&gt;DOI:10.2215/CJN.02430312&lt;/electronic-resource-num&gt;&lt;language&gt;eng&lt;/language&gt;&lt;/record&gt;&lt;/Cite&gt;&lt;/EndNote&gt;</w:instrText>
            </w:r>
            <w:r w:rsidRPr="00E6413A">
              <w:rPr>
                <w:rFonts w:ascii="Book Antiqua" w:hAnsi="Book Antiqua"/>
                <w:sz w:val="24"/>
                <w:szCs w:val="24"/>
                <w:lang w:eastAsia="zh-CN"/>
              </w:rPr>
              <w:fldChar w:fldCharType="separate"/>
            </w:r>
            <w:r w:rsidRPr="00E6413A">
              <w:rPr>
                <w:rFonts w:ascii="Book Antiqua" w:hAnsi="Book Antiqua"/>
                <w:sz w:val="24"/>
                <w:szCs w:val="24"/>
                <w:vertAlign w:val="superscript"/>
                <w:lang w:eastAsia="zh-CN"/>
              </w:rPr>
              <w:t>[26]</w:t>
            </w:r>
            <w:r w:rsidRPr="00E6413A">
              <w:rPr>
                <w:rFonts w:ascii="Book Antiqua" w:hAnsi="Book Antiqua"/>
                <w:sz w:val="24"/>
                <w:szCs w:val="24"/>
                <w:lang w:eastAsia="zh-CN"/>
              </w:rPr>
              <w:fldChar w:fldCharType="end"/>
            </w:r>
          </w:p>
        </w:tc>
        <w:tc>
          <w:tcPr>
            <w:tcW w:w="1443"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Total 71</w:t>
            </w:r>
          </w:p>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Intervention: 30</w:t>
            </w:r>
          </w:p>
        </w:tc>
        <w:tc>
          <w:tcPr>
            <w:tcW w:w="1392"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 xml:space="preserve">Oral sodium bicarbonate and Fruits and vegetable </w:t>
            </w:r>
          </w:p>
        </w:tc>
        <w:tc>
          <w:tcPr>
            <w:tcW w:w="1608"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15-29</w:t>
            </w:r>
          </w:p>
        </w:tc>
        <w:tc>
          <w:tcPr>
            <w:tcW w:w="906"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&lt;</w:t>
            </w:r>
            <w:r>
              <w:rPr>
                <w:rFonts w:ascii="Book Antiqua" w:hAnsi="Book Antiqua" w:hint="eastAsia"/>
                <w:sz w:val="24"/>
                <w:szCs w:val="24"/>
                <w:lang w:eastAsia="zh-CN"/>
              </w:rPr>
              <w:t xml:space="preserve"> </w:t>
            </w:r>
            <w:r w:rsidRPr="00E6413A">
              <w:rPr>
                <w:rFonts w:ascii="Book Antiqua" w:hAnsi="Book Antiqua"/>
                <w:sz w:val="24"/>
                <w:szCs w:val="24"/>
                <w:lang w:eastAsia="zh-CN"/>
              </w:rPr>
              <w:t>22</w:t>
            </w:r>
          </w:p>
        </w:tc>
        <w:tc>
          <w:tcPr>
            <w:tcW w:w="925"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12</w:t>
            </w:r>
          </w:p>
        </w:tc>
        <w:tc>
          <w:tcPr>
            <w:tcW w:w="1867"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HCO</w:t>
            </w:r>
            <w:r w:rsidRPr="00C649FB">
              <w:rPr>
                <w:rFonts w:ascii="Book Antiqua" w:hAnsi="Book Antiqua"/>
                <w:sz w:val="24"/>
                <w:szCs w:val="24"/>
                <w:vertAlign w:val="subscript"/>
                <w:lang w:eastAsia="zh-CN"/>
              </w:rPr>
              <w:t>3</w:t>
            </w:r>
            <w:r w:rsidRPr="00E6413A">
              <w:rPr>
                <w:rFonts w:ascii="Book Antiqua" w:hAnsi="Book Antiqua"/>
                <w:sz w:val="24"/>
                <w:szCs w:val="24"/>
                <w:lang w:eastAsia="zh-CN"/>
              </w:rPr>
              <w:t xml:space="preserve"> and F and V group: Preservation of eGFR</w:t>
            </w:r>
          </w:p>
        </w:tc>
      </w:tr>
      <w:tr w:rsidR="00E6413A" w:rsidRPr="00E6413A" w:rsidTr="00E6413A">
        <w:tc>
          <w:tcPr>
            <w:tcW w:w="1101" w:type="dxa"/>
          </w:tcPr>
          <w:p w:rsidR="00E6413A" w:rsidRPr="00E6413A" w:rsidRDefault="00E6413A" w:rsidP="00666239">
            <w:pPr>
              <w:spacing w:line="360" w:lineRule="auto"/>
              <w:jc w:val="both"/>
              <w:rPr>
                <w:rFonts w:ascii="Book Antiqua" w:hAnsi="Book Antiqua"/>
                <w:sz w:val="24"/>
                <w:szCs w:val="24"/>
                <w:lang w:eastAsia="zh-CN"/>
              </w:rPr>
            </w:pPr>
            <w:proofErr w:type="spellStart"/>
            <w:r w:rsidRPr="00E6413A">
              <w:rPr>
                <w:rFonts w:ascii="Book Antiqua" w:hAnsi="Book Antiqua"/>
                <w:sz w:val="24"/>
                <w:szCs w:val="24"/>
                <w:lang w:eastAsia="zh-CN"/>
              </w:rPr>
              <w:t>Goraya</w:t>
            </w:r>
            <w:proofErr w:type="spellEnd"/>
            <w:r w:rsidRPr="00E6413A">
              <w:rPr>
                <w:rFonts w:ascii="Book Antiqua" w:hAnsi="Book Antiqua"/>
                <w:sz w:val="24"/>
                <w:szCs w:val="24"/>
                <w:lang w:eastAsia="zh-CN"/>
              </w:rPr>
              <w:t xml:space="preserve"> </w:t>
            </w:r>
            <w:r w:rsidRPr="00E6413A">
              <w:rPr>
                <w:rFonts w:ascii="Book Antiqua" w:hAnsi="Book Antiqua"/>
                <w:i/>
                <w:sz w:val="24"/>
                <w:szCs w:val="24"/>
                <w:lang w:eastAsia="zh-CN"/>
              </w:rPr>
              <w:t>et al</w:t>
            </w:r>
            <w:r w:rsidRPr="00E6413A">
              <w:rPr>
                <w:rFonts w:ascii="Book Antiqua" w:hAnsi="Book Antiqua"/>
                <w:sz w:val="24"/>
                <w:szCs w:val="24"/>
                <w:lang w:eastAsia="zh-CN"/>
              </w:rPr>
              <w:fldChar w:fldCharType="begin"/>
            </w:r>
            <w:r w:rsidRPr="00E6413A">
              <w:rPr>
                <w:rFonts w:ascii="Book Antiqua" w:hAnsi="Book Antiqua"/>
                <w:sz w:val="24"/>
                <w:szCs w:val="24"/>
                <w:lang w:eastAsia="zh-CN"/>
              </w:rPr>
              <w:instrText xml:space="preserve"> ADDIN EN.CITE &lt;EndNote&gt;&lt;Cite&gt;&lt;Author&gt;Goraya&lt;/Author&gt;&lt;Year&gt;2014&lt;/Year&gt;&lt;RecNum&gt;11&lt;/RecNum&gt;&lt;DisplayText&gt;&lt;style face="superscript"&gt;[27]&lt;/style&gt;&lt;/DisplayText&gt;&lt;record&gt;&lt;rec-number&gt;11&lt;/rec-number&gt;&lt;foreign-keys&gt;&lt;key app="EN" db-id="e22srwfep0ea5hepwa1x2eem0xsfxafrd509" timestamp="1516106087"&gt;11&lt;/key&gt;&lt;/foreign-keys&gt;&lt;ref-type name="Journal Article"&gt;17&lt;/ref-type&gt;&lt;contributors&gt;&lt;authors&gt;&lt;author&gt;Goraya, N.&lt;/author&gt;&lt;author&gt;Simoni, J.&lt;/author&gt;&lt;author&gt;Jo, C. H.&lt;/author&gt;&lt;author&gt;Wesson, D. E.&lt;/author&gt;&lt;/authors&gt;&lt;/contributors&gt;&lt;titles&gt;&lt;title&gt;Treatment of metabolic acidosis in patients with stage 3 chronic kidney disease with fruits and vegetables or oral bicarbonate reduces urine angiotensinogen and preserves glomerular filtration rate&lt;/title&gt;&lt;secondary-title&gt;Kidney Int&lt;/secondary-title&gt;&lt;/titles&gt;&lt;periodical&gt;&lt;full-title&gt;Kidney Int&lt;/full-title&gt;&lt;/periodical&gt;&lt;pages&gt;1031-8&lt;/pages&gt;&lt;volume&gt;86&lt;/volume&gt;&lt;number&gt;5&lt;/number&gt;&lt;edition&gt;2014/04/02&lt;/edition&gt;&lt;keywords&gt;&lt;keyword&gt;Acid-Base Equilibrium&lt;/keyword&gt;&lt;keyword&gt;Acidosis&lt;/keyword&gt;&lt;keyword&gt;Administration, Oral&lt;/keyword&gt;&lt;keyword&gt;Angiotensinogen&lt;/keyword&gt;&lt;keyword&gt;Bicarbonates&lt;/keyword&gt;&lt;keyword&gt;Biomarkers&lt;/keyword&gt;&lt;keyword&gt;Diet&lt;/keyword&gt;&lt;keyword&gt;Female&lt;/keyword&gt;&lt;keyword&gt;Fruit&lt;/keyword&gt;&lt;keyword&gt;Glomerular Filtration Rate&lt;/keyword&gt;&lt;keyword&gt;Humans&lt;/keyword&gt;&lt;keyword&gt;Kidney&lt;/keyword&gt;&lt;keyword&gt;Male&lt;/keyword&gt;&lt;keyword&gt;Middle Aged&lt;/keyword&gt;&lt;keyword&gt;Renal Insufficiency, Chronic&lt;/keyword&gt;&lt;keyword&gt;Time Factors&lt;/keyword&gt;&lt;keyword&gt;Treatment Outcome&lt;/keyword&gt;&lt;keyword&gt;Vegetables&lt;/keyword&gt;&lt;/keywords&gt;&lt;dates&gt;&lt;year&gt;2014&lt;/year&gt;&lt;pub-dates&gt;&lt;date&gt;Nov&lt;/date&gt;&lt;/pub-dates&gt;&lt;/dates&gt;&lt;isbn&gt;1523-1755&lt;/isbn&gt;&lt;accession-num&gt;24694986&lt;/accession-num&gt;&lt;urls&gt;&lt;related-urls&gt;&lt;url&gt;https://www.ncbi.nlm.nih.gov/pubmed/24694986&lt;/url&gt;&lt;/related-urls&gt;&lt;/urls&gt;&lt;custom2&gt;PMID: 24694986 &lt;/custom2&gt;&lt;electronic-resource-num&gt;DOI: 10.1038/ki.2014.83&lt;/electronic-resource-num&gt;&lt;language&gt;eng&lt;/language&gt;&lt;/record&gt;&lt;/Cite&gt;&lt;/EndNote&gt;</w:instrText>
            </w:r>
            <w:r w:rsidRPr="00E6413A">
              <w:rPr>
                <w:rFonts w:ascii="Book Antiqua" w:hAnsi="Book Antiqua"/>
                <w:sz w:val="24"/>
                <w:szCs w:val="24"/>
                <w:lang w:eastAsia="zh-CN"/>
              </w:rPr>
              <w:fldChar w:fldCharType="separate"/>
            </w:r>
            <w:r w:rsidRPr="00E6413A">
              <w:rPr>
                <w:rFonts w:ascii="Book Antiqua" w:hAnsi="Book Antiqua"/>
                <w:sz w:val="24"/>
                <w:szCs w:val="24"/>
                <w:vertAlign w:val="superscript"/>
                <w:lang w:eastAsia="zh-CN"/>
              </w:rPr>
              <w:t>[27]</w:t>
            </w:r>
            <w:r w:rsidRPr="00E6413A">
              <w:rPr>
                <w:rFonts w:ascii="Book Antiqua" w:hAnsi="Book Antiqua"/>
                <w:sz w:val="24"/>
                <w:szCs w:val="24"/>
                <w:lang w:eastAsia="zh-CN"/>
              </w:rPr>
              <w:fldChar w:fldCharType="end"/>
            </w:r>
          </w:p>
        </w:tc>
        <w:tc>
          <w:tcPr>
            <w:tcW w:w="1443"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Total : 108</w:t>
            </w:r>
          </w:p>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Intervention: 72</w:t>
            </w:r>
          </w:p>
        </w:tc>
        <w:tc>
          <w:tcPr>
            <w:tcW w:w="1392"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 xml:space="preserve">Oral sodium bicarbonate and </w:t>
            </w:r>
            <w:r w:rsidRPr="00E6413A">
              <w:rPr>
                <w:rFonts w:ascii="Book Antiqua" w:hAnsi="Book Antiqua"/>
                <w:sz w:val="24"/>
                <w:szCs w:val="24"/>
                <w:lang w:eastAsia="zh-CN"/>
              </w:rPr>
              <w:lastRenderedPageBreak/>
              <w:t xml:space="preserve">fruits and vegetables </w:t>
            </w:r>
          </w:p>
        </w:tc>
        <w:tc>
          <w:tcPr>
            <w:tcW w:w="1608"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lastRenderedPageBreak/>
              <w:t>30-59</w:t>
            </w:r>
          </w:p>
        </w:tc>
        <w:tc>
          <w:tcPr>
            <w:tcW w:w="906"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22-24</w:t>
            </w:r>
          </w:p>
        </w:tc>
        <w:tc>
          <w:tcPr>
            <w:tcW w:w="925"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36</w:t>
            </w:r>
          </w:p>
        </w:tc>
        <w:tc>
          <w:tcPr>
            <w:tcW w:w="1867" w:type="dxa"/>
          </w:tcPr>
          <w:p w:rsidR="00E6413A" w:rsidRPr="00E6413A" w:rsidRDefault="00E6413A" w:rsidP="00666239">
            <w:pPr>
              <w:spacing w:line="360" w:lineRule="auto"/>
              <w:jc w:val="both"/>
              <w:rPr>
                <w:rFonts w:ascii="Book Antiqua" w:hAnsi="Book Antiqua"/>
                <w:sz w:val="24"/>
                <w:szCs w:val="24"/>
                <w:lang w:eastAsia="zh-CN"/>
              </w:rPr>
            </w:pPr>
            <w:r>
              <w:rPr>
                <w:rFonts w:ascii="Book Antiqua" w:hAnsi="Book Antiqua"/>
                <w:sz w:val="24"/>
                <w:szCs w:val="24"/>
                <w:lang w:eastAsia="zh-CN"/>
              </w:rPr>
              <w:t>Non treated group</w:t>
            </w:r>
            <w:r w:rsidRPr="00E6413A">
              <w:rPr>
                <w:rFonts w:ascii="Book Antiqua" w:hAnsi="Book Antiqua"/>
                <w:sz w:val="24"/>
                <w:szCs w:val="24"/>
                <w:lang w:eastAsia="zh-CN"/>
              </w:rPr>
              <w:t>:</w:t>
            </w:r>
            <w:r>
              <w:rPr>
                <w:rFonts w:ascii="Book Antiqua" w:hAnsi="Book Antiqua" w:hint="eastAsia"/>
                <w:sz w:val="24"/>
                <w:szCs w:val="24"/>
                <w:lang w:eastAsia="zh-CN"/>
              </w:rPr>
              <w:t xml:space="preserve"> </w:t>
            </w:r>
            <w:r>
              <w:rPr>
                <w:rFonts w:ascii="Book Antiqua" w:hAnsi="Book Antiqua"/>
                <w:sz w:val="24"/>
                <w:szCs w:val="24"/>
                <w:lang w:eastAsia="zh-CN"/>
              </w:rPr>
              <w:t xml:space="preserve">13.8 over 3 </w:t>
            </w:r>
            <w:proofErr w:type="spellStart"/>
            <w:r>
              <w:rPr>
                <w:rFonts w:ascii="Book Antiqua" w:hAnsi="Book Antiqua"/>
                <w:sz w:val="24"/>
                <w:szCs w:val="24"/>
                <w:lang w:eastAsia="zh-CN"/>
              </w:rPr>
              <w:t>yr</w:t>
            </w:r>
            <w:proofErr w:type="spellEnd"/>
          </w:p>
          <w:p w:rsidR="00E6413A" w:rsidRPr="00E6413A" w:rsidRDefault="00E6413A" w:rsidP="00666239">
            <w:pPr>
              <w:spacing w:line="360" w:lineRule="auto"/>
              <w:jc w:val="both"/>
              <w:rPr>
                <w:rFonts w:ascii="Book Antiqua" w:hAnsi="Book Antiqua"/>
                <w:sz w:val="24"/>
                <w:szCs w:val="24"/>
                <w:lang w:eastAsia="zh-CN"/>
              </w:rPr>
            </w:pPr>
            <w:r>
              <w:rPr>
                <w:rFonts w:ascii="Book Antiqua" w:hAnsi="Book Antiqua"/>
                <w:sz w:val="24"/>
                <w:szCs w:val="24"/>
                <w:lang w:eastAsia="zh-CN"/>
              </w:rPr>
              <w:t>HCO</w:t>
            </w:r>
            <w:r w:rsidRPr="00C649FB">
              <w:rPr>
                <w:rFonts w:ascii="Book Antiqua" w:hAnsi="Book Antiqua"/>
                <w:sz w:val="24"/>
                <w:szCs w:val="24"/>
                <w:vertAlign w:val="subscript"/>
                <w:lang w:eastAsia="zh-CN"/>
              </w:rPr>
              <w:t>3</w:t>
            </w:r>
            <w:r>
              <w:rPr>
                <w:rFonts w:ascii="Book Antiqua" w:hAnsi="Book Antiqua"/>
                <w:sz w:val="24"/>
                <w:szCs w:val="24"/>
                <w:lang w:eastAsia="zh-CN"/>
              </w:rPr>
              <w:t xml:space="preserve">: 5.4 over 3 </w:t>
            </w:r>
            <w:proofErr w:type="spellStart"/>
            <w:r>
              <w:rPr>
                <w:rFonts w:ascii="Book Antiqua" w:hAnsi="Book Antiqua"/>
                <w:sz w:val="24"/>
                <w:szCs w:val="24"/>
                <w:lang w:eastAsia="zh-CN"/>
              </w:rPr>
              <w:t>yr</w:t>
            </w:r>
            <w:proofErr w:type="spellEnd"/>
          </w:p>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lastRenderedPageBreak/>
              <w:t>F and V:5.</w:t>
            </w:r>
            <w:r>
              <w:rPr>
                <w:rFonts w:ascii="Book Antiqua" w:hAnsi="Book Antiqua"/>
                <w:sz w:val="24"/>
                <w:szCs w:val="24"/>
                <w:lang w:eastAsia="zh-CN"/>
              </w:rPr>
              <w:t xml:space="preserve">4 over 3 </w:t>
            </w:r>
            <w:proofErr w:type="spellStart"/>
            <w:r>
              <w:rPr>
                <w:rFonts w:ascii="Book Antiqua" w:hAnsi="Book Antiqua"/>
                <w:sz w:val="24"/>
                <w:szCs w:val="24"/>
                <w:lang w:eastAsia="zh-CN"/>
              </w:rPr>
              <w:t>yr</w:t>
            </w:r>
            <w:proofErr w:type="spellEnd"/>
          </w:p>
        </w:tc>
      </w:tr>
      <w:tr w:rsidR="00E6413A" w:rsidRPr="00E6413A" w:rsidTr="00E6413A">
        <w:tc>
          <w:tcPr>
            <w:tcW w:w="1101" w:type="dxa"/>
          </w:tcPr>
          <w:p w:rsidR="00E6413A" w:rsidRPr="00E6413A" w:rsidRDefault="00E6413A" w:rsidP="00666239">
            <w:pPr>
              <w:spacing w:line="360" w:lineRule="auto"/>
              <w:jc w:val="both"/>
              <w:rPr>
                <w:rFonts w:ascii="Book Antiqua" w:hAnsi="Book Antiqua"/>
                <w:sz w:val="24"/>
                <w:szCs w:val="24"/>
                <w:lang w:eastAsia="zh-CN"/>
              </w:rPr>
            </w:pPr>
            <w:proofErr w:type="spellStart"/>
            <w:r w:rsidRPr="00E6413A">
              <w:rPr>
                <w:rFonts w:ascii="Book Antiqua" w:hAnsi="Book Antiqua"/>
                <w:sz w:val="24"/>
                <w:szCs w:val="24"/>
                <w:lang w:eastAsia="zh-CN"/>
              </w:rPr>
              <w:lastRenderedPageBreak/>
              <w:t>Disthabanchong</w:t>
            </w:r>
            <w:proofErr w:type="spellEnd"/>
            <w:r w:rsidRPr="00E6413A">
              <w:rPr>
                <w:rFonts w:ascii="Book Antiqua" w:hAnsi="Book Antiqua"/>
                <w:sz w:val="24"/>
                <w:szCs w:val="24"/>
                <w:lang w:eastAsia="zh-CN"/>
              </w:rPr>
              <w:t xml:space="preserve"> </w:t>
            </w:r>
            <w:r w:rsidRPr="00E6413A">
              <w:rPr>
                <w:rFonts w:ascii="Book Antiqua" w:hAnsi="Book Antiqua"/>
                <w:i/>
                <w:sz w:val="24"/>
                <w:szCs w:val="24"/>
                <w:lang w:eastAsia="zh-CN"/>
              </w:rPr>
              <w:t>et al</w:t>
            </w:r>
            <w:r w:rsidRPr="00E6413A">
              <w:rPr>
                <w:rFonts w:ascii="Book Antiqua" w:hAnsi="Book Antiqua"/>
                <w:sz w:val="24"/>
                <w:szCs w:val="24"/>
                <w:lang w:eastAsia="zh-CN"/>
              </w:rPr>
              <w:t xml:space="preserve"> </w:t>
            </w:r>
            <w:r w:rsidRPr="00E6413A">
              <w:rPr>
                <w:rFonts w:ascii="Book Antiqua" w:hAnsi="Book Antiqua"/>
                <w:sz w:val="24"/>
                <w:szCs w:val="24"/>
                <w:lang w:eastAsia="zh-CN"/>
              </w:rPr>
              <w:fldChar w:fldCharType="begin"/>
            </w:r>
            <w:r w:rsidRPr="00E6413A">
              <w:rPr>
                <w:rFonts w:ascii="Book Antiqua" w:hAnsi="Book Antiqua"/>
                <w:sz w:val="24"/>
                <w:szCs w:val="24"/>
                <w:lang w:eastAsia="zh-CN"/>
              </w:rPr>
              <w:instrText xml:space="preserve"> ADDIN EN.CITE &lt;EndNote&gt;&lt;Cite&gt;&lt;Author&gt;Disthabanchong&lt;/Author&gt;&lt;Year&gt;2010&lt;/Year&gt;&lt;RecNum&gt;8&lt;/RecNum&gt;&lt;DisplayText&gt;&lt;style face="superscript"&gt;[24]&lt;/style&gt;&lt;/DisplayText&gt;&lt;record&gt;&lt;rec-number&gt;8&lt;/rec-number&gt;&lt;foreign-keys&gt;&lt;key app="EN" db-id="e22srwfep0ea5hepwa1x2eem0xsfxafrd509" timestamp="1516106087"&gt;8&lt;/key&gt;&lt;/foreign-keys&gt;&lt;ref-type name="Journal Article"&gt;17&lt;/ref-type&gt;&lt;contributors&gt;&lt;authors&gt;&lt;author&gt;Disthabanchong, S.&lt;/author&gt;&lt;author&gt;Treeruttanawanich, A.&lt;/author&gt;&lt;/authors&gt;&lt;/contributors&gt;&lt;titles&gt;&lt;title&gt;Oral sodium bicarbonate improves thyroid function in predialysis chronic kidney disease&lt;/title&gt;&lt;secondary-title&gt;Am J Nephrol&lt;/secondary-title&gt;&lt;/titles&gt;&lt;periodical&gt;&lt;full-title&gt;Am J Nephrol&lt;/full-title&gt;&lt;/periodical&gt;&lt;pages&gt;549-56&lt;/pages&gt;&lt;volume&gt;32&lt;/volume&gt;&lt;number&gt;6&lt;/number&gt;&lt;edition&gt;2010/11/02&lt;/edition&gt;&lt;keywords&gt;&lt;keyword&gt;Acidosis&lt;/keyword&gt;&lt;keyword&gt;Adult&lt;/keyword&gt;&lt;keyword&gt;Aged&lt;/keyword&gt;&lt;keyword&gt;Aged, 80 and over&lt;/keyword&gt;&lt;keyword&gt;Bicarbonates&lt;/keyword&gt;&lt;keyword&gt;Female&lt;/keyword&gt;&lt;keyword&gt;Humans&lt;/keyword&gt;&lt;keyword&gt;Male&lt;/keyword&gt;&lt;keyword&gt;Middle Aged&lt;/keyword&gt;&lt;keyword&gt;Prospective Studies&lt;/keyword&gt;&lt;keyword&gt;Renal Insufficiency, Chronic&lt;/keyword&gt;&lt;keyword&gt;Sodium Bicarbonate&lt;/keyword&gt;&lt;keyword&gt;Thyroid Gland&lt;/keyword&gt;&lt;keyword&gt;Thyrotropin&lt;/keyword&gt;&lt;keyword&gt;Thyroxine&lt;/keyword&gt;&lt;keyword&gt;Triiodothyronine&lt;/keyword&gt;&lt;/keywords&gt;&lt;dates&gt;&lt;year&gt;2010&lt;/year&gt;&lt;/dates&gt;&lt;isbn&gt;1421-9670&lt;/isbn&gt;&lt;accession-num&gt;21042013&lt;/accession-num&gt;&lt;urls&gt;&lt;related-urls&gt;&lt;url&gt;https://www.ncbi.nlm.nih.gov/pubmed/21042013&lt;/url&gt;&lt;/related-urls&gt;&lt;/urls&gt;&lt;custom2&gt;PMID: 21042013 &lt;/custom2&gt;&lt;electronic-resource-num&gt;DOI:10.1159/000321461&lt;/electronic-resource-num&gt;&lt;language&gt;eng&lt;/language&gt;&lt;/record&gt;&lt;/Cite&gt;&lt;/EndNote&gt;</w:instrText>
            </w:r>
            <w:r w:rsidRPr="00E6413A">
              <w:rPr>
                <w:rFonts w:ascii="Book Antiqua" w:hAnsi="Book Antiqua"/>
                <w:sz w:val="24"/>
                <w:szCs w:val="24"/>
                <w:lang w:eastAsia="zh-CN"/>
              </w:rPr>
              <w:fldChar w:fldCharType="separate"/>
            </w:r>
            <w:r w:rsidRPr="00E6413A">
              <w:rPr>
                <w:rFonts w:ascii="Book Antiqua" w:hAnsi="Book Antiqua"/>
                <w:sz w:val="24"/>
                <w:szCs w:val="24"/>
                <w:vertAlign w:val="superscript"/>
                <w:lang w:eastAsia="zh-CN"/>
              </w:rPr>
              <w:t>[24]</w:t>
            </w:r>
            <w:r w:rsidRPr="00E6413A">
              <w:rPr>
                <w:rFonts w:ascii="Book Antiqua" w:hAnsi="Book Antiqua"/>
                <w:sz w:val="24"/>
                <w:szCs w:val="24"/>
                <w:lang w:eastAsia="zh-CN"/>
              </w:rPr>
              <w:fldChar w:fldCharType="end"/>
            </w:r>
          </w:p>
        </w:tc>
        <w:tc>
          <w:tcPr>
            <w:tcW w:w="1443"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Total: 41</w:t>
            </w:r>
          </w:p>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Intervention: 21</w:t>
            </w:r>
          </w:p>
        </w:tc>
        <w:tc>
          <w:tcPr>
            <w:tcW w:w="1392"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Oral sodium bicarbonate to maintain serum bicarbonate</w:t>
            </w:r>
            <w:r>
              <w:rPr>
                <w:rFonts w:ascii="Book Antiqua" w:hAnsi="Book Antiqua" w:hint="eastAsia"/>
                <w:sz w:val="24"/>
                <w:szCs w:val="24"/>
                <w:lang w:eastAsia="zh-CN"/>
              </w:rPr>
              <w:t xml:space="preserve"> </w:t>
            </w:r>
            <w:r w:rsidRPr="00E6413A">
              <w:rPr>
                <w:rFonts w:ascii="Book Antiqua" w:hAnsi="Book Antiqua"/>
                <w:sz w:val="24"/>
                <w:szCs w:val="24"/>
                <w:lang w:eastAsia="zh-CN"/>
              </w:rPr>
              <w:t>&gt; 24</w:t>
            </w:r>
            <w:r>
              <w:rPr>
                <w:rFonts w:ascii="Book Antiqua" w:hAnsi="Book Antiqua" w:hint="eastAsia"/>
                <w:sz w:val="24"/>
                <w:szCs w:val="24"/>
                <w:lang w:eastAsia="zh-CN"/>
              </w:rPr>
              <w:t xml:space="preserve"> </w:t>
            </w:r>
            <w:r w:rsidRPr="00E6413A">
              <w:rPr>
                <w:rFonts w:ascii="Book Antiqua" w:hAnsi="Book Antiqua"/>
                <w:sz w:val="24"/>
                <w:szCs w:val="24"/>
                <w:lang w:eastAsia="zh-CN"/>
              </w:rPr>
              <w:t>mmol/L</w:t>
            </w:r>
          </w:p>
        </w:tc>
        <w:tc>
          <w:tcPr>
            <w:tcW w:w="1608"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&lt;</w:t>
            </w:r>
            <w:r>
              <w:rPr>
                <w:rFonts w:ascii="Book Antiqua" w:hAnsi="Book Antiqua" w:hint="eastAsia"/>
                <w:sz w:val="24"/>
                <w:szCs w:val="24"/>
                <w:lang w:eastAsia="zh-CN"/>
              </w:rPr>
              <w:t xml:space="preserve"> </w:t>
            </w:r>
            <w:r w:rsidRPr="00E6413A">
              <w:rPr>
                <w:rFonts w:ascii="Book Antiqua" w:hAnsi="Book Antiqua"/>
                <w:sz w:val="24"/>
                <w:szCs w:val="24"/>
                <w:lang w:eastAsia="zh-CN"/>
              </w:rPr>
              <w:t>35</w:t>
            </w:r>
          </w:p>
        </w:tc>
        <w:tc>
          <w:tcPr>
            <w:tcW w:w="906"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&lt;</w:t>
            </w:r>
            <w:r>
              <w:rPr>
                <w:rFonts w:ascii="Book Antiqua" w:hAnsi="Book Antiqua" w:hint="eastAsia"/>
                <w:sz w:val="24"/>
                <w:szCs w:val="24"/>
                <w:lang w:eastAsia="zh-CN"/>
              </w:rPr>
              <w:t xml:space="preserve"> </w:t>
            </w:r>
            <w:r w:rsidRPr="00E6413A">
              <w:rPr>
                <w:rFonts w:ascii="Book Antiqua" w:hAnsi="Book Antiqua"/>
                <w:sz w:val="24"/>
                <w:szCs w:val="24"/>
                <w:lang w:eastAsia="zh-CN"/>
              </w:rPr>
              <w:t>22</w:t>
            </w:r>
          </w:p>
        </w:tc>
        <w:tc>
          <w:tcPr>
            <w:tcW w:w="925"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2-3</w:t>
            </w:r>
          </w:p>
        </w:tc>
        <w:tc>
          <w:tcPr>
            <w:tcW w:w="1867" w:type="dxa"/>
          </w:tcPr>
          <w:p w:rsidR="00E6413A" w:rsidRPr="00E6413A" w:rsidRDefault="00E6413A" w:rsidP="00666239">
            <w:pPr>
              <w:spacing w:line="360" w:lineRule="auto"/>
              <w:jc w:val="both"/>
              <w:rPr>
                <w:rFonts w:ascii="Book Antiqua" w:hAnsi="Book Antiqua"/>
                <w:sz w:val="24"/>
                <w:szCs w:val="24"/>
                <w:lang w:eastAsia="zh-CN"/>
              </w:rPr>
            </w:pPr>
            <w:r w:rsidRPr="00E6413A">
              <w:rPr>
                <w:rFonts w:ascii="Book Antiqua" w:hAnsi="Book Antiqua"/>
                <w:sz w:val="24"/>
                <w:szCs w:val="24"/>
                <w:lang w:eastAsia="zh-CN"/>
              </w:rPr>
              <w:t>HCO</w:t>
            </w:r>
            <w:r w:rsidRPr="00C649FB">
              <w:rPr>
                <w:rFonts w:ascii="Book Antiqua" w:hAnsi="Book Antiqua"/>
                <w:sz w:val="24"/>
                <w:szCs w:val="24"/>
                <w:vertAlign w:val="subscript"/>
                <w:lang w:eastAsia="zh-CN"/>
              </w:rPr>
              <w:t>3</w:t>
            </w:r>
            <w:r w:rsidRPr="00E6413A">
              <w:rPr>
                <w:rFonts w:ascii="Book Antiqua" w:hAnsi="Book Antiqua"/>
                <w:sz w:val="24"/>
                <w:szCs w:val="24"/>
                <w:lang w:eastAsia="zh-CN"/>
              </w:rPr>
              <w:t xml:space="preserve"> group: Preservation of eGFR non treated group: 1.3</w:t>
            </w:r>
          </w:p>
        </w:tc>
      </w:tr>
    </w:tbl>
    <w:p w:rsidR="00E6413A" w:rsidRPr="00AF5058" w:rsidRDefault="00AF5058" w:rsidP="00666239">
      <w:pPr>
        <w:spacing w:after="0" w:line="360" w:lineRule="auto"/>
        <w:jc w:val="both"/>
        <w:rPr>
          <w:rFonts w:ascii="Book Antiqua" w:hAnsi="Book Antiqua"/>
          <w:sz w:val="24"/>
          <w:szCs w:val="24"/>
          <w:lang w:eastAsia="zh-CN"/>
        </w:rPr>
      </w:pPr>
      <w:r w:rsidRPr="00AF5058">
        <w:rPr>
          <w:rFonts w:ascii="Book Antiqua" w:hAnsi="Book Antiqua"/>
          <w:sz w:val="24"/>
          <w:szCs w:val="24"/>
          <w:lang w:val="en-IE" w:eastAsia="zh-CN"/>
        </w:rPr>
        <w:t>RCT</w:t>
      </w:r>
      <w:r w:rsidRPr="00AF5058">
        <w:rPr>
          <w:rFonts w:ascii="Book Antiqua" w:hAnsi="Book Antiqua" w:hint="eastAsia"/>
          <w:sz w:val="24"/>
          <w:szCs w:val="24"/>
          <w:lang w:val="en-IE" w:eastAsia="zh-CN"/>
        </w:rPr>
        <w:t xml:space="preserve">: </w:t>
      </w:r>
      <w:r w:rsidRPr="00E15521">
        <w:rPr>
          <w:rFonts w:ascii="Book Antiqua" w:hAnsi="Book Antiqua"/>
          <w:sz w:val="24"/>
          <w:szCs w:val="24"/>
        </w:rPr>
        <w:t>Randomised control trials</w:t>
      </w:r>
      <w:r>
        <w:rPr>
          <w:rFonts w:ascii="Book Antiqua" w:hAnsi="Book Antiqua" w:hint="eastAsia"/>
          <w:sz w:val="24"/>
          <w:szCs w:val="24"/>
          <w:lang w:eastAsia="zh-CN"/>
        </w:rPr>
        <w:t xml:space="preserve">; </w:t>
      </w:r>
      <w:r w:rsidRPr="00AF5058">
        <w:rPr>
          <w:rFonts w:ascii="Book Antiqua" w:hAnsi="Book Antiqua"/>
          <w:sz w:val="24"/>
          <w:szCs w:val="24"/>
          <w:lang w:val="en-IE" w:eastAsia="zh-CN"/>
        </w:rPr>
        <w:t>eGFR</w:t>
      </w:r>
      <w:r w:rsidRPr="00AF5058">
        <w:rPr>
          <w:rFonts w:ascii="Book Antiqua" w:hAnsi="Book Antiqua" w:hint="eastAsia"/>
          <w:sz w:val="24"/>
          <w:szCs w:val="24"/>
          <w:lang w:val="en-IE" w:eastAsia="zh-CN"/>
        </w:rPr>
        <w:t>:</w:t>
      </w:r>
      <w:r w:rsidRPr="00AF5058">
        <w:t xml:space="preserve"> </w:t>
      </w:r>
      <w:r w:rsidRPr="00AF5058">
        <w:rPr>
          <w:rFonts w:ascii="Book Antiqua" w:hAnsi="Book Antiqua"/>
          <w:sz w:val="24"/>
          <w:szCs w:val="24"/>
          <w:lang w:val="en-IE" w:eastAsia="zh-CN"/>
        </w:rPr>
        <w:t>Epidermal growth factor receptor</w:t>
      </w:r>
      <w:r w:rsidR="00C83558">
        <w:rPr>
          <w:rFonts w:ascii="Book Antiqua" w:hAnsi="Book Antiqua" w:hint="eastAsia"/>
          <w:sz w:val="24"/>
          <w:szCs w:val="24"/>
          <w:lang w:val="en-IE" w:eastAsia="zh-CN"/>
        </w:rPr>
        <w:t>.</w:t>
      </w:r>
    </w:p>
    <w:sectPr w:rsidR="00E6413A" w:rsidRPr="00AF5058" w:rsidSect="0056625D">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BF5" w:rsidRDefault="00FA2BF5" w:rsidP="009514B7">
      <w:pPr>
        <w:spacing w:after="0" w:line="240" w:lineRule="auto"/>
      </w:pPr>
      <w:r>
        <w:separator/>
      </w:r>
    </w:p>
  </w:endnote>
  <w:endnote w:type="continuationSeparator" w:id="0">
    <w:p w:rsidR="00FA2BF5" w:rsidRDefault="00FA2BF5" w:rsidP="0095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BF5" w:rsidRDefault="00FA2BF5" w:rsidP="009514B7">
      <w:pPr>
        <w:spacing w:after="0" w:line="240" w:lineRule="auto"/>
      </w:pPr>
      <w:r>
        <w:separator/>
      </w:r>
    </w:p>
  </w:footnote>
  <w:footnote w:type="continuationSeparator" w:id="0">
    <w:p w:rsidR="00FA2BF5" w:rsidRDefault="00FA2BF5" w:rsidP="00951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92E"/>
    <w:multiLevelType w:val="hybridMultilevel"/>
    <w:tmpl w:val="3EDC06BC"/>
    <w:lvl w:ilvl="0" w:tplc="5BDA33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46184"/>
    <w:multiLevelType w:val="hybridMultilevel"/>
    <w:tmpl w:val="76DAE678"/>
    <w:lvl w:ilvl="0" w:tplc="AF8C1B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A0ABA"/>
    <w:multiLevelType w:val="hybridMultilevel"/>
    <w:tmpl w:val="C376F718"/>
    <w:lvl w:ilvl="0" w:tplc="AF8C1B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B1416E"/>
    <w:multiLevelType w:val="hybridMultilevel"/>
    <w:tmpl w:val="BA085B84"/>
    <w:lvl w:ilvl="0" w:tplc="3BF479F4">
      <w:start w:val="1"/>
      <w:numFmt w:val="bullet"/>
      <w:lvlText w:val=""/>
      <w:lvlJc w:val="left"/>
      <w:pPr>
        <w:ind w:left="720" w:hanging="360"/>
      </w:pPr>
      <w:rPr>
        <w:rFonts w:ascii="Symbol" w:hAnsi="Symbol" w:hint="default"/>
      </w:rPr>
    </w:lvl>
    <w:lvl w:ilvl="1" w:tplc="F384AA2A" w:tentative="1">
      <w:start w:val="1"/>
      <w:numFmt w:val="bullet"/>
      <w:lvlText w:val="o"/>
      <w:lvlJc w:val="left"/>
      <w:pPr>
        <w:ind w:left="1440" w:hanging="360"/>
      </w:pPr>
      <w:rPr>
        <w:rFonts w:ascii="Courier New" w:hAnsi="Courier New" w:cs="Courier New" w:hint="default"/>
      </w:rPr>
    </w:lvl>
    <w:lvl w:ilvl="2" w:tplc="A002F514" w:tentative="1">
      <w:start w:val="1"/>
      <w:numFmt w:val="bullet"/>
      <w:lvlText w:val=""/>
      <w:lvlJc w:val="left"/>
      <w:pPr>
        <w:ind w:left="2160" w:hanging="360"/>
      </w:pPr>
      <w:rPr>
        <w:rFonts w:ascii="Wingdings" w:hAnsi="Wingdings" w:hint="default"/>
      </w:rPr>
    </w:lvl>
    <w:lvl w:ilvl="3" w:tplc="B78E6FD2" w:tentative="1">
      <w:start w:val="1"/>
      <w:numFmt w:val="bullet"/>
      <w:lvlText w:val=""/>
      <w:lvlJc w:val="left"/>
      <w:pPr>
        <w:ind w:left="2880" w:hanging="360"/>
      </w:pPr>
      <w:rPr>
        <w:rFonts w:ascii="Symbol" w:hAnsi="Symbol" w:hint="default"/>
      </w:rPr>
    </w:lvl>
    <w:lvl w:ilvl="4" w:tplc="57AA820E" w:tentative="1">
      <w:start w:val="1"/>
      <w:numFmt w:val="bullet"/>
      <w:lvlText w:val="o"/>
      <w:lvlJc w:val="left"/>
      <w:pPr>
        <w:ind w:left="3600" w:hanging="360"/>
      </w:pPr>
      <w:rPr>
        <w:rFonts w:ascii="Courier New" w:hAnsi="Courier New" w:cs="Courier New" w:hint="default"/>
      </w:rPr>
    </w:lvl>
    <w:lvl w:ilvl="5" w:tplc="B5AC06DE" w:tentative="1">
      <w:start w:val="1"/>
      <w:numFmt w:val="bullet"/>
      <w:lvlText w:val=""/>
      <w:lvlJc w:val="left"/>
      <w:pPr>
        <w:ind w:left="4320" w:hanging="360"/>
      </w:pPr>
      <w:rPr>
        <w:rFonts w:ascii="Wingdings" w:hAnsi="Wingdings" w:hint="default"/>
      </w:rPr>
    </w:lvl>
    <w:lvl w:ilvl="6" w:tplc="BD9CB740" w:tentative="1">
      <w:start w:val="1"/>
      <w:numFmt w:val="bullet"/>
      <w:lvlText w:val=""/>
      <w:lvlJc w:val="left"/>
      <w:pPr>
        <w:ind w:left="5040" w:hanging="360"/>
      </w:pPr>
      <w:rPr>
        <w:rFonts w:ascii="Symbol" w:hAnsi="Symbol" w:hint="default"/>
      </w:rPr>
    </w:lvl>
    <w:lvl w:ilvl="7" w:tplc="B32E99BC" w:tentative="1">
      <w:start w:val="1"/>
      <w:numFmt w:val="bullet"/>
      <w:lvlText w:val="o"/>
      <w:lvlJc w:val="left"/>
      <w:pPr>
        <w:ind w:left="5760" w:hanging="360"/>
      </w:pPr>
      <w:rPr>
        <w:rFonts w:ascii="Courier New" w:hAnsi="Courier New" w:cs="Courier New" w:hint="default"/>
      </w:rPr>
    </w:lvl>
    <w:lvl w:ilvl="8" w:tplc="599AF564"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wsDQ2NzIwMzU0NzNU0lEKTi0uzszPAykwrAUAW5WvaCw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2srwfep0ea5hepwa1x2eem0xsfxafrd509&quot;&gt;My EndNote Library&lt;record-ids&gt;&lt;item&gt;2&lt;/item&gt;&lt;item&gt;5&lt;/item&gt;&lt;item&gt;6&lt;/item&gt;&lt;item&gt;7&lt;/item&gt;&lt;item&gt;8&lt;/item&gt;&lt;item&gt;9&lt;/item&gt;&lt;item&gt;10&lt;/item&gt;&lt;item&gt;11&lt;/item&gt;&lt;item&gt;14&lt;/item&gt;&lt;item&gt;16&lt;/item&gt;&lt;item&gt;20&lt;/item&gt;&lt;item&gt;23&lt;/item&gt;&lt;item&gt;26&lt;/item&gt;&lt;item&gt;27&lt;/item&gt;&lt;item&gt;28&lt;/item&gt;&lt;item&gt;31&lt;/item&gt;&lt;item&gt;32&lt;/item&gt;&lt;item&gt;33&lt;/item&gt;&lt;item&gt;34&lt;/item&gt;&lt;item&gt;35&lt;/item&gt;&lt;item&gt;36&lt;/item&gt;&lt;item&gt;38&lt;/item&gt;&lt;item&gt;39&lt;/item&gt;&lt;item&gt;40&lt;/item&gt;&lt;item&gt;41&lt;/item&gt;&lt;item&gt;43&lt;/item&gt;&lt;item&gt;45&lt;/item&gt;&lt;item&gt;46&lt;/item&gt;&lt;item&gt;47&lt;/item&gt;&lt;item&gt;48&lt;/item&gt;&lt;item&gt;49&lt;/item&gt;&lt;item&gt;50&lt;/item&gt;&lt;item&gt;52&lt;/item&gt;&lt;item&gt;53&lt;/item&gt;&lt;item&gt;54&lt;/item&gt;&lt;item&gt;55&lt;/item&gt;&lt;item&gt;56&lt;/item&gt;&lt;item&gt;57&lt;/item&gt;&lt;item&gt;58&lt;/item&gt;&lt;item&gt;59&lt;/item&gt;&lt;item&gt;61&lt;/item&gt;&lt;item&gt;62&lt;/item&gt;&lt;item&gt;63&lt;/item&gt;&lt;item&gt;65&lt;/item&gt;&lt;item&gt;2466&lt;/item&gt;&lt;/record-ids&gt;&lt;/item&gt;&lt;/Libraries&gt;"/>
  </w:docVars>
  <w:rsids>
    <w:rsidRoot w:val="0025132E"/>
    <w:rsid w:val="00016348"/>
    <w:rsid w:val="00040BD6"/>
    <w:rsid w:val="00043C9A"/>
    <w:rsid w:val="00051234"/>
    <w:rsid w:val="00053949"/>
    <w:rsid w:val="00056A6F"/>
    <w:rsid w:val="00064557"/>
    <w:rsid w:val="0007136A"/>
    <w:rsid w:val="0007799B"/>
    <w:rsid w:val="00092617"/>
    <w:rsid w:val="000A1B35"/>
    <w:rsid w:val="000B1033"/>
    <w:rsid w:val="000B6B23"/>
    <w:rsid w:val="000C36E7"/>
    <w:rsid w:val="000E73D0"/>
    <w:rsid w:val="00103D0E"/>
    <w:rsid w:val="00106AEC"/>
    <w:rsid w:val="00111D56"/>
    <w:rsid w:val="0012695C"/>
    <w:rsid w:val="00181DCF"/>
    <w:rsid w:val="001958BF"/>
    <w:rsid w:val="001A1385"/>
    <w:rsid w:val="001B6C72"/>
    <w:rsid w:val="00205F23"/>
    <w:rsid w:val="00215884"/>
    <w:rsid w:val="002178A9"/>
    <w:rsid w:val="00234357"/>
    <w:rsid w:val="00235C42"/>
    <w:rsid w:val="00242E77"/>
    <w:rsid w:val="0025132E"/>
    <w:rsid w:val="002528D2"/>
    <w:rsid w:val="0025571E"/>
    <w:rsid w:val="00290837"/>
    <w:rsid w:val="002933A5"/>
    <w:rsid w:val="002C4C6A"/>
    <w:rsid w:val="002E394E"/>
    <w:rsid w:val="00312893"/>
    <w:rsid w:val="003265CA"/>
    <w:rsid w:val="00357F1D"/>
    <w:rsid w:val="00360734"/>
    <w:rsid w:val="00366BB3"/>
    <w:rsid w:val="00374B7B"/>
    <w:rsid w:val="003865D3"/>
    <w:rsid w:val="003950EC"/>
    <w:rsid w:val="00396D24"/>
    <w:rsid w:val="003B25B4"/>
    <w:rsid w:val="003B4827"/>
    <w:rsid w:val="003C0BCA"/>
    <w:rsid w:val="003C2E4A"/>
    <w:rsid w:val="00425A41"/>
    <w:rsid w:val="004308A7"/>
    <w:rsid w:val="0043198B"/>
    <w:rsid w:val="00432F8D"/>
    <w:rsid w:val="004335F6"/>
    <w:rsid w:val="004413D2"/>
    <w:rsid w:val="00443828"/>
    <w:rsid w:val="004C6A5E"/>
    <w:rsid w:val="004D62E1"/>
    <w:rsid w:val="0054618C"/>
    <w:rsid w:val="00546A26"/>
    <w:rsid w:val="0056625D"/>
    <w:rsid w:val="005A02F9"/>
    <w:rsid w:val="005B4C17"/>
    <w:rsid w:val="005D08BE"/>
    <w:rsid w:val="005F15FE"/>
    <w:rsid w:val="006058A7"/>
    <w:rsid w:val="00627175"/>
    <w:rsid w:val="0064598B"/>
    <w:rsid w:val="00651F4B"/>
    <w:rsid w:val="00666239"/>
    <w:rsid w:val="006841AC"/>
    <w:rsid w:val="006B1538"/>
    <w:rsid w:val="006C13BF"/>
    <w:rsid w:val="006C2155"/>
    <w:rsid w:val="006F42E3"/>
    <w:rsid w:val="007339F6"/>
    <w:rsid w:val="0073668D"/>
    <w:rsid w:val="00741F6C"/>
    <w:rsid w:val="00753283"/>
    <w:rsid w:val="0075589D"/>
    <w:rsid w:val="00762395"/>
    <w:rsid w:val="007855A9"/>
    <w:rsid w:val="00794EE0"/>
    <w:rsid w:val="008034D5"/>
    <w:rsid w:val="00810C66"/>
    <w:rsid w:val="00814E28"/>
    <w:rsid w:val="008408FF"/>
    <w:rsid w:val="00847FA1"/>
    <w:rsid w:val="00857878"/>
    <w:rsid w:val="008A25FE"/>
    <w:rsid w:val="008B6F1F"/>
    <w:rsid w:val="008D2325"/>
    <w:rsid w:val="008E00BB"/>
    <w:rsid w:val="009264A7"/>
    <w:rsid w:val="0093643F"/>
    <w:rsid w:val="00944DF9"/>
    <w:rsid w:val="009514B7"/>
    <w:rsid w:val="00954B23"/>
    <w:rsid w:val="00980B3C"/>
    <w:rsid w:val="009A0C15"/>
    <w:rsid w:val="009A0CE8"/>
    <w:rsid w:val="009C2560"/>
    <w:rsid w:val="009D76ED"/>
    <w:rsid w:val="009F69FB"/>
    <w:rsid w:val="00A0401E"/>
    <w:rsid w:val="00A0705C"/>
    <w:rsid w:val="00A07D65"/>
    <w:rsid w:val="00A30413"/>
    <w:rsid w:val="00A65C26"/>
    <w:rsid w:val="00A77423"/>
    <w:rsid w:val="00A87CE4"/>
    <w:rsid w:val="00A92A1D"/>
    <w:rsid w:val="00A96170"/>
    <w:rsid w:val="00AF5058"/>
    <w:rsid w:val="00B04C1C"/>
    <w:rsid w:val="00B11E3F"/>
    <w:rsid w:val="00B1570A"/>
    <w:rsid w:val="00B17659"/>
    <w:rsid w:val="00B30D94"/>
    <w:rsid w:val="00B41BD4"/>
    <w:rsid w:val="00B9339B"/>
    <w:rsid w:val="00B95303"/>
    <w:rsid w:val="00BA16C7"/>
    <w:rsid w:val="00BA5246"/>
    <w:rsid w:val="00BA6C07"/>
    <w:rsid w:val="00BA6DAD"/>
    <w:rsid w:val="00BB2C32"/>
    <w:rsid w:val="00C1192B"/>
    <w:rsid w:val="00C40EC4"/>
    <w:rsid w:val="00C649FB"/>
    <w:rsid w:val="00C83558"/>
    <w:rsid w:val="00C90BE1"/>
    <w:rsid w:val="00C9620B"/>
    <w:rsid w:val="00CA78CE"/>
    <w:rsid w:val="00CC15F2"/>
    <w:rsid w:val="00CC3508"/>
    <w:rsid w:val="00CE4648"/>
    <w:rsid w:val="00CF36F3"/>
    <w:rsid w:val="00CF5B72"/>
    <w:rsid w:val="00D44439"/>
    <w:rsid w:val="00D55706"/>
    <w:rsid w:val="00D56B30"/>
    <w:rsid w:val="00D8257F"/>
    <w:rsid w:val="00DA1131"/>
    <w:rsid w:val="00DC7C1D"/>
    <w:rsid w:val="00E15521"/>
    <w:rsid w:val="00E17DF9"/>
    <w:rsid w:val="00E262B1"/>
    <w:rsid w:val="00E52056"/>
    <w:rsid w:val="00E6413A"/>
    <w:rsid w:val="00E70586"/>
    <w:rsid w:val="00E73058"/>
    <w:rsid w:val="00E759C2"/>
    <w:rsid w:val="00E833A6"/>
    <w:rsid w:val="00EA211C"/>
    <w:rsid w:val="00EA57C4"/>
    <w:rsid w:val="00EA5E81"/>
    <w:rsid w:val="00EC70A7"/>
    <w:rsid w:val="00ED0FC7"/>
    <w:rsid w:val="00EF06A6"/>
    <w:rsid w:val="00EF6AC5"/>
    <w:rsid w:val="00F018A1"/>
    <w:rsid w:val="00F02B06"/>
    <w:rsid w:val="00F04C96"/>
    <w:rsid w:val="00F3359C"/>
    <w:rsid w:val="00F52452"/>
    <w:rsid w:val="00F6310A"/>
    <w:rsid w:val="00F6531F"/>
    <w:rsid w:val="00FA2BF5"/>
    <w:rsid w:val="00FE1D6A"/>
    <w:rsid w:val="00FF05E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E4CF3"/>
  <w15:docId w15:val="{C7800676-6979-294B-9A77-734D864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3B9"/>
  </w:style>
  <w:style w:type="paragraph" w:styleId="Heading1">
    <w:name w:val="heading 1"/>
    <w:basedOn w:val="Normal"/>
    <w:next w:val="Normal"/>
    <w:link w:val="Heading1Char"/>
    <w:uiPriority w:val="9"/>
    <w:qFormat/>
    <w:rsid w:val="004105D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E3"/>
    <w:pPr>
      <w:ind w:left="720"/>
      <w:contextualSpacing/>
    </w:pPr>
  </w:style>
  <w:style w:type="character" w:customStyle="1" w:styleId="Heading1Char">
    <w:name w:val="Heading 1 Char"/>
    <w:basedOn w:val="DefaultParagraphFont"/>
    <w:link w:val="Heading1"/>
    <w:uiPriority w:val="9"/>
    <w:rsid w:val="004105DB"/>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4A1104"/>
  </w:style>
  <w:style w:type="paragraph" w:customStyle="1" w:styleId="EndNoteBibliographyTitle">
    <w:name w:val="EndNote Bibliography Title"/>
    <w:basedOn w:val="Normal"/>
    <w:link w:val="EndNoteBibliographyTitleChar"/>
    <w:rsid w:val="008C1D1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C1D18"/>
    <w:rPr>
      <w:rFonts w:ascii="Calibri" w:hAnsi="Calibri" w:cs="Calibri"/>
      <w:noProof/>
      <w:lang w:val="en-US"/>
    </w:rPr>
  </w:style>
  <w:style w:type="paragraph" w:customStyle="1" w:styleId="EndNoteBibliography">
    <w:name w:val="EndNote Bibliography"/>
    <w:basedOn w:val="Normal"/>
    <w:link w:val="EndNoteBibliographyChar"/>
    <w:rsid w:val="008C1D1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C1D18"/>
    <w:rPr>
      <w:rFonts w:ascii="Calibri" w:hAnsi="Calibri" w:cs="Calibri"/>
      <w:noProof/>
      <w:lang w:val="en-US"/>
    </w:rPr>
  </w:style>
  <w:style w:type="character" w:styleId="Hyperlink">
    <w:name w:val="Hyperlink"/>
    <w:basedOn w:val="DefaultParagraphFont"/>
    <w:uiPriority w:val="99"/>
    <w:unhideWhenUsed/>
    <w:rsid w:val="00612A8F"/>
    <w:rPr>
      <w:color w:val="0563C1" w:themeColor="hyperlink"/>
      <w:u w:val="single"/>
    </w:rPr>
  </w:style>
  <w:style w:type="character" w:customStyle="1" w:styleId="UnresolvedMention1">
    <w:name w:val="Unresolved Mention1"/>
    <w:basedOn w:val="DefaultParagraphFont"/>
    <w:uiPriority w:val="99"/>
    <w:semiHidden/>
    <w:unhideWhenUsed/>
    <w:rsid w:val="00612A8F"/>
    <w:rPr>
      <w:color w:val="808080"/>
      <w:shd w:val="clear" w:color="auto" w:fill="E6E6E6"/>
    </w:rPr>
  </w:style>
  <w:style w:type="character" w:customStyle="1" w:styleId="UnresolvedMention2">
    <w:name w:val="Unresolved Mention2"/>
    <w:basedOn w:val="DefaultParagraphFont"/>
    <w:uiPriority w:val="99"/>
    <w:semiHidden/>
    <w:unhideWhenUsed/>
    <w:rsid w:val="00883FB6"/>
    <w:rPr>
      <w:color w:val="808080"/>
      <w:shd w:val="clear" w:color="auto" w:fill="E6E6E6"/>
    </w:rPr>
  </w:style>
  <w:style w:type="character" w:styleId="CommentReference">
    <w:name w:val="annotation reference"/>
    <w:basedOn w:val="DefaultParagraphFont"/>
    <w:uiPriority w:val="99"/>
    <w:semiHidden/>
    <w:unhideWhenUsed/>
    <w:rsid w:val="001732D1"/>
    <w:rPr>
      <w:sz w:val="18"/>
      <w:szCs w:val="18"/>
    </w:rPr>
  </w:style>
  <w:style w:type="paragraph" w:styleId="CommentText">
    <w:name w:val="annotation text"/>
    <w:basedOn w:val="Normal"/>
    <w:link w:val="CommentTextChar"/>
    <w:uiPriority w:val="99"/>
    <w:unhideWhenUsed/>
    <w:rsid w:val="001732D1"/>
    <w:pPr>
      <w:spacing w:line="240" w:lineRule="auto"/>
    </w:pPr>
    <w:rPr>
      <w:sz w:val="24"/>
      <w:szCs w:val="24"/>
    </w:rPr>
  </w:style>
  <w:style w:type="character" w:customStyle="1" w:styleId="CommentTextChar">
    <w:name w:val="Comment Text Char"/>
    <w:basedOn w:val="DefaultParagraphFont"/>
    <w:link w:val="CommentText"/>
    <w:uiPriority w:val="99"/>
    <w:rsid w:val="001732D1"/>
    <w:rPr>
      <w:sz w:val="24"/>
      <w:szCs w:val="24"/>
    </w:rPr>
  </w:style>
  <w:style w:type="paragraph" w:styleId="CommentSubject">
    <w:name w:val="annotation subject"/>
    <w:basedOn w:val="CommentText"/>
    <w:next w:val="CommentText"/>
    <w:link w:val="CommentSubjectChar"/>
    <w:uiPriority w:val="99"/>
    <w:semiHidden/>
    <w:unhideWhenUsed/>
    <w:rsid w:val="001732D1"/>
    <w:rPr>
      <w:b/>
      <w:bCs/>
      <w:sz w:val="20"/>
      <w:szCs w:val="20"/>
    </w:rPr>
  </w:style>
  <w:style w:type="character" w:customStyle="1" w:styleId="CommentSubjectChar">
    <w:name w:val="Comment Subject Char"/>
    <w:basedOn w:val="CommentTextChar"/>
    <w:link w:val="CommentSubject"/>
    <w:uiPriority w:val="99"/>
    <w:semiHidden/>
    <w:rsid w:val="001732D1"/>
    <w:rPr>
      <w:b/>
      <w:bCs/>
      <w:sz w:val="20"/>
      <w:szCs w:val="20"/>
    </w:rPr>
  </w:style>
  <w:style w:type="paragraph" w:styleId="BalloonText">
    <w:name w:val="Balloon Text"/>
    <w:basedOn w:val="Normal"/>
    <w:link w:val="BalloonTextChar"/>
    <w:uiPriority w:val="99"/>
    <w:semiHidden/>
    <w:unhideWhenUsed/>
    <w:rsid w:val="001732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32D1"/>
    <w:rPr>
      <w:rFonts w:ascii="Times New Roman" w:hAnsi="Times New Roman" w:cs="Times New Roman"/>
      <w:sz w:val="18"/>
      <w:szCs w:val="18"/>
    </w:rPr>
  </w:style>
  <w:style w:type="character" w:customStyle="1" w:styleId="UnresolvedMention3">
    <w:name w:val="Unresolved Mention3"/>
    <w:basedOn w:val="DefaultParagraphFont"/>
    <w:uiPriority w:val="99"/>
    <w:rsid w:val="00092617"/>
    <w:rPr>
      <w:color w:val="808080"/>
      <w:shd w:val="clear" w:color="auto" w:fill="E6E6E6"/>
    </w:rPr>
  </w:style>
  <w:style w:type="table" w:customStyle="1" w:styleId="TableGrid1">
    <w:name w:val="Table Grid1"/>
    <w:basedOn w:val="TableNormal"/>
    <w:next w:val="TableGrid"/>
    <w:uiPriority w:val="59"/>
    <w:rsid w:val="001A138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9A0CE8"/>
    <w:pPr>
      <w:spacing w:line="276" w:lineRule="auto"/>
    </w:pPr>
    <w:rPr>
      <w:rFonts w:ascii="Arial" w:eastAsia="SimSun" w:hAnsi="Arial" w:cs="Arial"/>
      <w:color w:val="000000"/>
      <w:szCs w:val="20"/>
      <w:lang w:val="pl-PL" w:eastAsia="pl-PL"/>
    </w:rPr>
  </w:style>
  <w:style w:type="paragraph" w:styleId="Header">
    <w:name w:val="header"/>
    <w:basedOn w:val="Normal"/>
    <w:link w:val="HeaderChar"/>
    <w:uiPriority w:val="99"/>
    <w:unhideWhenUsed/>
    <w:rsid w:val="009514B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514B7"/>
    <w:rPr>
      <w:sz w:val="18"/>
      <w:szCs w:val="18"/>
    </w:rPr>
  </w:style>
  <w:style w:type="paragraph" w:styleId="Footer">
    <w:name w:val="footer"/>
    <w:basedOn w:val="Normal"/>
    <w:link w:val="FooterChar"/>
    <w:uiPriority w:val="99"/>
    <w:unhideWhenUsed/>
    <w:rsid w:val="009514B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514B7"/>
    <w:rPr>
      <w:sz w:val="18"/>
      <w:szCs w:val="18"/>
    </w:rPr>
  </w:style>
  <w:style w:type="character" w:styleId="FollowedHyperlink">
    <w:name w:val="FollowedHyperlink"/>
    <w:basedOn w:val="DefaultParagraphFont"/>
    <w:uiPriority w:val="99"/>
    <w:semiHidden/>
    <w:unhideWhenUsed/>
    <w:rsid w:val="00BA5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535">
      <w:bodyDiv w:val="1"/>
      <w:marLeft w:val="0"/>
      <w:marRight w:val="0"/>
      <w:marTop w:val="0"/>
      <w:marBottom w:val="0"/>
      <w:divBdr>
        <w:top w:val="none" w:sz="0" w:space="0" w:color="auto"/>
        <w:left w:val="none" w:sz="0" w:space="0" w:color="auto"/>
        <w:bottom w:val="none" w:sz="0" w:space="0" w:color="auto"/>
        <w:right w:val="none" w:sz="0" w:space="0" w:color="auto"/>
      </w:divBdr>
    </w:div>
    <w:div w:id="233274702">
      <w:bodyDiv w:val="1"/>
      <w:marLeft w:val="0"/>
      <w:marRight w:val="0"/>
      <w:marTop w:val="0"/>
      <w:marBottom w:val="0"/>
      <w:divBdr>
        <w:top w:val="none" w:sz="0" w:space="0" w:color="auto"/>
        <w:left w:val="none" w:sz="0" w:space="0" w:color="auto"/>
        <w:bottom w:val="none" w:sz="0" w:space="0" w:color="auto"/>
        <w:right w:val="none" w:sz="0" w:space="0" w:color="auto"/>
      </w:divBdr>
    </w:div>
    <w:div w:id="291593442">
      <w:bodyDiv w:val="1"/>
      <w:marLeft w:val="0"/>
      <w:marRight w:val="0"/>
      <w:marTop w:val="0"/>
      <w:marBottom w:val="0"/>
      <w:divBdr>
        <w:top w:val="none" w:sz="0" w:space="0" w:color="auto"/>
        <w:left w:val="none" w:sz="0" w:space="0" w:color="auto"/>
        <w:bottom w:val="none" w:sz="0" w:space="0" w:color="auto"/>
        <w:right w:val="none" w:sz="0" w:space="0" w:color="auto"/>
      </w:divBdr>
    </w:div>
    <w:div w:id="419520182">
      <w:bodyDiv w:val="1"/>
      <w:marLeft w:val="0"/>
      <w:marRight w:val="0"/>
      <w:marTop w:val="0"/>
      <w:marBottom w:val="0"/>
      <w:divBdr>
        <w:top w:val="none" w:sz="0" w:space="0" w:color="auto"/>
        <w:left w:val="none" w:sz="0" w:space="0" w:color="auto"/>
        <w:bottom w:val="none" w:sz="0" w:space="0" w:color="auto"/>
        <w:right w:val="none" w:sz="0" w:space="0" w:color="auto"/>
      </w:divBdr>
    </w:div>
    <w:div w:id="447705109">
      <w:bodyDiv w:val="1"/>
      <w:marLeft w:val="0"/>
      <w:marRight w:val="0"/>
      <w:marTop w:val="0"/>
      <w:marBottom w:val="0"/>
      <w:divBdr>
        <w:top w:val="none" w:sz="0" w:space="0" w:color="auto"/>
        <w:left w:val="none" w:sz="0" w:space="0" w:color="auto"/>
        <w:bottom w:val="none" w:sz="0" w:space="0" w:color="auto"/>
        <w:right w:val="none" w:sz="0" w:space="0" w:color="auto"/>
      </w:divBdr>
    </w:div>
    <w:div w:id="804078433">
      <w:bodyDiv w:val="1"/>
      <w:marLeft w:val="0"/>
      <w:marRight w:val="0"/>
      <w:marTop w:val="0"/>
      <w:marBottom w:val="0"/>
      <w:divBdr>
        <w:top w:val="none" w:sz="0" w:space="0" w:color="auto"/>
        <w:left w:val="none" w:sz="0" w:space="0" w:color="auto"/>
        <w:bottom w:val="none" w:sz="0" w:space="0" w:color="auto"/>
        <w:right w:val="none" w:sz="0" w:space="0" w:color="auto"/>
      </w:divBdr>
    </w:div>
    <w:div w:id="864900299">
      <w:bodyDiv w:val="1"/>
      <w:marLeft w:val="0"/>
      <w:marRight w:val="0"/>
      <w:marTop w:val="0"/>
      <w:marBottom w:val="0"/>
      <w:divBdr>
        <w:top w:val="none" w:sz="0" w:space="0" w:color="auto"/>
        <w:left w:val="none" w:sz="0" w:space="0" w:color="auto"/>
        <w:bottom w:val="none" w:sz="0" w:space="0" w:color="auto"/>
        <w:right w:val="none" w:sz="0" w:space="0" w:color="auto"/>
      </w:divBdr>
    </w:div>
    <w:div w:id="989137407">
      <w:bodyDiv w:val="1"/>
      <w:marLeft w:val="0"/>
      <w:marRight w:val="0"/>
      <w:marTop w:val="0"/>
      <w:marBottom w:val="0"/>
      <w:divBdr>
        <w:top w:val="none" w:sz="0" w:space="0" w:color="auto"/>
        <w:left w:val="none" w:sz="0" w:space="0" w:color="auto"/>
        <w:bottom w:val="none" w:sz="0" w:space="0" w:color="auto"/>
        <w:right w:val="none" w:sz="0" w:space="0" w:color="auto"/>
      </w:divBdr>
    </w:div>
    <w:div w:id="1275792595">
      <w:bodyDiv w:val="1"/>
      <w:marLeft w:val="0"/>
      <w:marRight w:val="0"/>
      <w:marTop w:val="0"/>
      <w:marBottom w:val="0"/>
      <w:divBdr>
        <w:top w:val="none" w:sz="0" w:space="0" w:color="auto"/>
        <w:left w:val="none" w:sz="0" w:space="0" w:color="auto"/>
        <w:bottom w:val="none" w:sz="0" w:space="0" w:color="auto"/>
        <w:right w:val="none" w:sz="0" w:space="0" w:color="auto"/>
      </w:divBdr>
    </w:div>
    <w:div w:id="1401947274">
      <w:bodyDiv w:val="1"/>
      <w:marLeft w:val="0"/>
      <w:marRight w:val="0"/>
      <w:marTop w:val="0"/>
      <w:marBottom w:val="0"/>
      <w:divBdr>
        <w:top w:val="none" w:sz="0" w:space="0" w:color="auto"/>
        <w:left w:val="none" w:sz="0" w:space="0" w:color="auto"/>
        <w:bottom w:val="none" w:sz="0" w:space="0" w:color="auto"/>
        <w:right w:val="none" w:sz="0" w:space="0" w:color="auto"/>
      </w:divBdr>
    </w:div>
    <w:div w:id="1461413057">
      <w:bodyDiv w:val="1"/>
      <w:marLeft w:val="0"/>
      <w:marRight w:val="0"/>
      <w:marTop w:val="0"/>
      <w:marBottom w:val="0"/>
      <w:divBdr>
        <w:top w:val="none" w:sz="0" w:space="0" w:color="auto"/>
        <w:left w:val="none" w:sz="0" w:space="0" w:color="auto"/>
        <w:bottom w:val="none" w:sz="0" w:space="0" w:color="auto"/>
        <w:right w:val="none" w:sz="0" w:space="0" w:color="auto"/>
      </w:divBdr>
    </w:div>
    <w:div w:id="1742483977">
      <w:bodyDiv w:val="1"/>
      <w:marLeft w:val="0"/>
      <w:marRight w:val="0"/>
      <w:marTop w:val="0"/>
      <w:marBottom w:val="0"/>
      <w:divBdr>
        <w:top w:val="none" w:sz="0" w:space="0" w:color="auto"/>
        <w:left w:val="none" w:sz="0" w:space="0" w:color="auto"/>
        <w:bottom w:val="none" w:sz="0" w:space="0" w:color="auto"/>
        <w:right w:val="none" w:sz="0" w:space="0" w:color="auto"/>
      </w:divBdr>
    </w:div>
    <w:div w:id="1838886997">
      <w:bodyDiv w:val="1"/>
      <w:marLeft w:val="0"/>
      <w:marRight w:val="0"/>
      <w:marTop w:val="0"/>
      <w:marBottom w:val="0"/>
      <w:divBdr>
        <w:top w:val="none" w:sz="0" w:space="0" w:color="auto"/>
        <w:left w:val="none" w:sz="0" w:space="0" w:color="auto"/>
        <w:bottom w:val="none" w:sz="0" w:space="0" w:color="auto"/>
        <w:right w:val="none" w:sz="0" w:space="0" w:color="auto"/>
      </w:divBdr>
    </w:div>
    <w:div w:id="1922057935">
      <w:bodyDiv w:val="1"/>
      <w:marLeft w:val="0"/>
      <w:marRight w:val="0"/>
      <w:marTop w:val="0"/>
      <w:marBottom w:val="0"/>
      <w:divBdr>
        <w:top w:val="none" w:sz="0" w:space="0" w:color="auto"/>
        <w:left w:val="none" w:sz="0" w:space="0" w:color="auto"/>
        <w:bottom w:val="none" w:sz="0" w:space="0" w:color="auto"/>
        <w:right w:val="none" w:sz="0" w:space="0" w:color="auto"/>
      </w:divBdr>
    </w:div>
    <w:div w:id="20836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KDI13</b:Tag>
    <b:SourceType>JournalArticle</b:SourceType>
    <b:Guid>{0DD16B02-A55A-44BB-A15E-F7742CA2263F}</b:Guid>
    <b:Author>
      <b:Author>
        <b:NameList xmlns:msxsl="urn:schemas-microsoft-com:xslt" xmlns:b="http://schemas.openxmlformats.org/officeDocument/2006/bibliography">
          <b:Person>
            <b:Last>Outcomes</b:Last>
            <b:First>KDIGO</b:First>
            <b:Middle>(Kidney Disease Improving Global</b:Middle>
          </b:Person>
        </b:NameList>
      </b:Author>
    </b:Author>
    <b:Title>KDIGO 2012 Clinical Practice Guideline for the Evaluation ...</b:Title>
    <b:JournalName>Kidney International Supplement</b:JournalName>
    <b:City/>
    <b:Year>2013</b:Year>
    <b:Month/>
    <b:Day/>
    <b:Pages/>
    <b:Publisher/>
    <b:Volume>3</b:Volume>
    <b:Issue>1</b:Issue>
    <b:ShortTitle/>
    <b:StandardNumber/>
    <b:Comments/>
    <b:Medium/>
    <b:YearAccessed>2017</b:YearAccessed>
    <b:MonthAccessed>8</b:MonthAccessed>
    <b:DayAccessed>17</b:DayAccessed>
    <b:URL>http://www.kdigo.org/clinical_practice_guidelines/pdf/CKD/KDIGO_2012_CKD_GL.pdf</b:URL>
    <b:DOI/>
    <b:RefOrder>1</b:RefOrder>
  </b:Source>
</b:Sources>
</file>

<file path=customXml/itemProps1.xml><?xml version="1.0" encoding="utf-8"?>
<ds:datastoreItem xmlns:ds="http://schemas.openxmlformats.org/officeDocument/2006/customXml" ds:itemID="{7FA7290A-CBA3-2644-B978-C7EF2A4C3E08}">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11724</Words>
  <Characters>66832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ahmed</dc:creator>
  <cp:lastModifiedBy>Li Ma</cp:lastModifiedBy>
  <cp:revision>3</cp:revision>
  <cp:lastPrinted>2017-09-19T22:18:00Z</cp:lastPrinted>
  <dcterms:created xsi:type="dcterms:W3CDTF">2018-08-30T17:35:00Z</dcterms:created>
  <dcterms:modified xsi:type="dcterms:W3CDTF">2018-08-30T17:42:00Z</dcterms:modified>
</cp:coreProperties>
</file>