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7789" w14:textId="245F25A0" w:rsidR="005511D4" w:rsidRPr="00EE6241" w:rsidRDefault="005511D4" w:rsidP="00283684">
      <w:pPr>
        <w:adjustRightInd w:val="0"/>
        <w:snapToGrid w:val="0"/>
        <w:spacing w:after="0" w:line="360" w:lineRule="auto"/>
        <w:rPr>
          <w:rFonts w:ascii="Book Antiqua" w:eastAsia="Times New Roman" w:hAnsi="Book Antiqua" w:cs="SimSun"/>
          <w:b/>
          <w:i/>
          <w:sz w:val="24"/>
        </w:rPr>
      </w:pPr>
      <w:bookmarkStart w:id="0" w:name="OLE_LINK628"/>
      <w:bookmarkStart w:id="1" w:name="OLE_LINK629"/>
      <w:bookmarkStart w:id="2" w:name="OLE_LINK493"/>
      <w:bookmarkStart w:id="3" w:name="OLE_LINK494"/>
      <w:bookmarkStart w:id="4" w:name="OLE_LINK495"/>
      <w:bookmarkStart w:id="5" w:name="OLE_LINK1804"/>
      <w:bookmarkStart w:id="6" w:name="OLE_LINK1805"/>
      <w:bookmarkStart w:id="7" w:name="OLE_LINK1808"/>
      <w:bookmarkStart w:id="8" w:name="OLE_LINK1809"/>
      <w:bookmarkStart w:id="9" w:name="OLE_LINK1810"/>
      <w:r w:rsidRPr="00EE6241">
        <w:rPr>
          <w:rFonts w:ascii="Book Antiqua" w:eastAsia="Times New Roman" w:hAnsi="Book Antiqua" w:cs="SimSun"/>
          <w:b/>
          <w:sz w:val="24"/>
        </w:rPr>
        <w:t>Name of Journal:</w:t>
      </w:r>
      <w:bookmarkEnd w:id="0"/>
      <w:bookmarkEnd w:id="1"/>
      <w:r w:rsidRPr="00EE6241">
        <w:rPr>
          <w:rFonts w:ascii="Book Antiqua" w:eastAsia="Times New Roman" w:hAnsi="Book Antiqua" w:cs="SimSun"/>
          <w:b/>
          <w:sz w:val="24"/>
        </w:rPr>
        <w:t xml:space="preserve"> </w:t>
      </w:r>
      <w:bookmarkEnd w:id="2"/>
      <w:bookmarkEnd w:id="3"/>
      <w:bookmarkEnd w:id="4"/>
      <w:r w:rsidRPr="00183068">
        <w:rPr>
          <w:rFonts w:ascii="Book Antiqua" w:eastAsia="Times New Roman" w:hAnsi="Book Antiqua" w:cs="SimSun"/>
          <w:i/>
          <w:sz w:val="24"/>
        </w:rPr>
        <w:t>World Journal of Cardiology</w:t>
      </w:r>
    </w:p>
    <w:p w14:paraId="7F49A705" w14:textId="3CAE5A6D" w:rsidR="005511D4" w:rsidRPr="00EE6241" w:rsidRDefault="005511D4" w:rsidP="00283684">
      <w:pPr>
        <w:adjustRightInd w:val="0"/>
        <w:snapToGrid w:val="0"/>
        <w:spacing w:after="0" w:line="360" w:lineRule="auto"/>
        <w:rPr>
          <w:rFonts w:ascii="Book Antiqua" w:hAnsi="Book Antiqua" w:cs="Arial"/>
          <w:sz w:val="24"/>
          <w:lang w:val="en"/>
        </w:rPr>
      </w:pPr>
      <w:bookmarkStart w:id="10" w:name="OLE_LINK497"/>
      <w:bookmarkStart w:id="11" w:name="OLE_LINK500"/>
      <w:bookmarkStart w:id="12" w:name="OLE_LINK622"/>
      <w:bookmarkStart w:id="13" w:name="OLE_LINK624"/>
      <w:bookmarkStart w:id="14" w:name="OLE_LINK630"/>
      <w:bookmarkStart w:id="15" w:name="OLE_LINK747"/>
      <w:bookmarkStart w:id="16" w:name="OLE_LINK748"/>
      <w:bookmarkStart w:id="17" w:name="OLE_LINK821"/>
      <w:bookmarkStart w:id="18" w:name="OLE_LINK1944"/>
      <w:bookmarkStart w:id="19" w:name="OLE_LINK728"/>
      <w:bookmarkStart w:id="20" w:name="OLE_LINK819"/>
      <w:r w:rsidRPr="00EE6241">
        <w:rPr>
          <w:rFonts w:ascii="Book Antiqua" w:hAnsi="Book Antiqua" w:cs="Arial"/>
          <w:b/>
          <w:sz w:val="24"/>
          <w:lang w:val="en"/>
        </w:rPr>
        <w:t>Manuscript NO: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E6241">
        <w:rPr>
          <w:rFonts w:ascii="Book Antiqua" w:hAnsi="Book Antiqua" w:cs="Arial" w:hint="eastAsia"/>
          <w:b/>
          <w:sz w:val="24"/>
          <w:lang w:val="en" w:eastAsia="zh-CN"/>
        </w:rPr>
        <w:t xml:space="preserve"> </w:t>
      </w:r>
      <w:r w:rsidRPr="00183068">
        <w:rPr>
          <w:rFonts w:ascii="Book Antiqua" w:hAnsi="Book Antiqua" w:cs="Arial"/>
          <w:sz w:val="24"/>
          <w:lang w:val="en"/>
        </w:rPr>
        <w:t>39791</w:t>
      </w:r>
    </w:p>
    <w:p w14:paraId="76E13ABB" w14:textId="3A320757" w:rsidR="005511D4" w:rsidRPr="00EE6241" w:rsidRDefault="005511D4" w:rsidP="00283684">
      <w:pPr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  <w:bookmarkStart w:id="21" w:name="OLE_LINK631"/>
      <w:bookmarkEnd w:id="19"/>
      <w:bookmarkEnd w:id="20"/>
      <w:r w:rsidRPr="00EE6241">
        <w:rPr>
          <w:rFonts w:ascii="Book Antiqua" w:hAnsi="Book Antiqua"/>
          <w:b/>
          <w:sz w:val="24"/>
        </w:rPr>
        <w:t>Manuscript Type</w:t>
      </w:r>
      <w:r w:rsidRPr="00EE6241">
        <w:rPr>
          <w:rFonts w:ascii="Book Antiqua" w:hAnsi="Book Antiqua" w:hint="eastAsia"/>
          <w:b/>
          <w:sz w:val="24"/>
        </w:rPr>
        <w:t>:</w:t>
      </w:r>
      <w:bookmarkEnd w:id="21"/>
      <w:r w:rsidRPr="00EE6241">
        <w:rPr>
          <w:rFonts w:ascii="Book Antiqua" w:hAnsi="Book Antiqua" w:hint="eastAsia"/>
          <w:b/>
          <w:sz w:val="24"/>
        </w:rPr>
        <w:t xml:space="preserve"> </w:t>
      </w:r>
      <w:bookmarkEnd w:id="5"/>
      <w:bookmarkEnd w:id="6"/>
      <w:bookmarkEnd w:id="7"/>
      <w:bookmarkEnd w:id="8"/>
      <w:bookmarkEnd w:id="9"/>
      <w:r w:rsidR="00183068" w:rsidRPr="00183068">
        <w:rPr>
          <w:rFonts w:ascii="Book Antiqua" w:hAnsi="Book Antiqua"/>
          <w:sz w:val="24"/>
        </w:rPr>
        <w:t>EDITORIAL</w:t>
      </w:r>
    </w:p>
    <w:p w14:paraId="54573AA0" w14:textId="77777777" w:rsidR="00283684" w:rsidRPr="00EE6241" w:rsidRDefault="00283684" w:rsidP="00283684">
      <w:pPr>
        <w:spacing w:after="0" w:line="360" w:lineRule="auto"/>
        <w:jc w:val="both"/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</w:pPr>
    </w:p>
    <w:p w14:paraId="009A8340" w14:textId="1CBD9BF7" w:rsidR="00446B20" w:rsidRPr="00EE6241" w:rsidRDefault="00446B20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 xml:space="preserve">Preventing </w:t>
      </w:r>
      <w:r w:rsidR="00283684" w:rsidRPr="00EE6241">
        <w:rPr>
          <w:rFonts w:ascii="Book Antiqua" w:hAnsi="Book Antiqua" w:cs="Times New Roman"/>
          <w:b/>
          <w:sz w:val="24"/>
          <w:szCs w:val="24"/>
          <w:lang w:val="en-US"/>
        </w:rPr>
        <w:t>p</w:t>
      </w: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ediatric</w:t>
      </w:r>
      <w:r w:rsidR="00283684" w:rsidRPr="00EE6241">
        <w:rPr>
          <w:rFonts w:ascii="Book Antiqua" w:hAnsi="Book Antiqua" w:cs="Times New Roman"/>
          <w:b/>
          <w:sz w:val="24"/>
          <w:szCs w:val="24"/>
          <w:lang w:val="en-US"/>
        </w:rPr>
        <w:t xml:space="preserve"> cardiothoracic tr</w:t>
      </w: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auma:</w:t>
      </w:r>
      <w:r w:rsidR="00222B31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 xml:space="preserve">Role of </w:t>
      </w:r>
      <w:r w:rsidR="00283684" w:rsidRPr="00EE6241">
        <w:rPr>
          <w:rFonts w:ascii="Book Antiqua" w:hAnsi="Book Antiqua" w:cs="Times New Roman"/>
          <w:b/>
          <w:sz w:val="24"/>
          <w:szCs w:val="24"/>
          <w:lang w:val="en-US"/>
        </w:rPr>
        <w:t>policy and legislation</w:t>
      </w:r>
    </w:p>
    <w:p w14:paraId="7857B7DF" w14:textId="77777777" w:rsidR="00283684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5835E1F1" w14:textId="4E02BE4C" w:rsidR="00283684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EE6241">
        <w:rPr>
          <w:rFonts w:ascii="Book Antiqua" w:hAnsi="Book Antiqua" w:cs="Times New Roman"/>
          <w:sz w:val="24"/>
          <w:szCs w:val="24"/>
          <w:lang w:val="en-US"/>
        </w:rPr>
        <w:t>Mylonas</w:t>
      </w:r>
      <w:proofErr w:type="spellEnd"/>
      <w:r w:rsid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>KS</w:t>
      </w:r>
      <w:r w:rsid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i/>
          <w:sz w:val="24"/>
          <w:szCs w:val="24"/>
          <w:lang w:val="en-US" w:eastAsia="zh-CN"/>
        </w:rPr>
        <w:t>et al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  <w:r w:rsid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EE6241" w:rsidRPr="00EE6241">
        <w:rPr>
          <w:rFonts w:ascii="Book Antiqua" w:hAnsi="Book Antiqua" w:cs="Times New Roman"/>
          <w:sz w:val="24"/>
          <w:szCs w:val="24"/>
          <w:lang w:val="en-US"/>
        </w:rPr>
        <w:t>Preventing pediatric cardiothoracic trauma</w:t>
      </w:r>
    </w:p>
    <w:p w14:paraId="3170EC2F" w14:textId="77777777" w:rsidR="00283684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42A9D656" w14:textId="4E4B1650" w:rsidR="00446B20" w:rsidRPr="00932DE1" w:rsidRDefault="00446B20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932DE1">
        <w:rPr>
          <w:rFonts w:ascii="Book Antiqua" w:hAnsi="Book Antiqua" w:cs="Times New Roman"/>
          <w:sz w:val="24"/>
          <w:szCs w:val="24"/>
          <w:lang w:val="en-US"/>
        </w:rPr>
        <w:t>Konstantinos S</w:t>
      </w:r>
      <w:r w:rsidR="00283684" w:rsidRPr="00932DE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proofErr w:type="spellStart"/>
      <w:r w:rsidRPr="00932DE1">
        <w:rPr>
          <w:rFonts w:ascii="Book Antiqua" w:hAnsi="Book Antiqua" w:cs="Times New Roman"/>
          <w:sz w:val="24"/>
          <w:szCs w:val="24"/>
          <w:lang w:val="en-US"/>
        </w:rPr>
        <w:t>Mylonas</w:t>
      </w:r>
      <w:proofErr w:type="spellEnd"/>
      <w:r w:rsidRPr="00932DE1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932DE1">
        <w:rPr>
          <w:rFonts w:ascii="Book Antiqua" w:hAnsi="Book Antiqua" w:cs="Times New Roman"/>
          <w:sz w:val="24"/>
          <w:szCs w:val="24"/>
          <w:lang w:val="en-US"/>
        </w:rPr>
        <w:t>Pouya</w:t>
      </w:r>
      <w:proofErr w:type="spellEnd"/>
      <w:r w:rsidRPr="00932DE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32DE1">
        <w:rPr>
          <w:rFonts w:ascii="Book Antiqua" w:hAnsi="Book Antiqua" w:cs="Times New Roman"/>
          <w:sz w:val="24"/>
          <w:szCs w:val="24"/>
          <w:lang w:val="en-US"/>
        </w:rPr>
        <w:t>Hemmati</w:t>
      </w:r>
      <w:proofErr w:type="spellEnd"/>
      <w:r w:rsidRPr="00932DE1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932DE1">
        <w:rPr>
          <w:rFonts w:ascii="Book Antiqua" w:hAnsi="Book Antiqua" w:cs="Times New Roman"/>
          <w:sz w:val="24"/>
          <w:szCs w:val="24"/>
          <w:lang w:val="en-US"/>
        </w:rPr>
        <w:t>Diamantis</w:t>
      </w:r>
      <w:proofErr w:type="spellEnd"/>
      <w:r w:rsidRPr="00932DE1">
        <w:rPr>
          <w:rFonts w:ascii="Book Antiqua" w:hAnsi="Book Antiqua" w:cs="Times New Roman"/>
          <w:sz w:val="24"/>
          <w:szCs w:val="24"/>
          <w:lang w:val="en-US"/>
        </w:rPr>
        <w:t xml:space="preserve"> I</w:t>
      </w:r>
      <w:r w:rsidR="00283684" w:rsidRPr="00932DE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proofErr w:type="spellStart"/>
      <w:r w:rsidRPr="00932DE1">
        <w:rPr>
          <w:rFonts w:ascii="Book Antiqua" w:hAnsi="Book Antiqua" w:cs="Times New Roman"/>
          <w:sz w:val="24"/>
          <w:szCs w:val="24"/>
          <w:lang w:val="en-US"/>
        </w:rPr>
        <w:t>Tsilimigras</w:t>
      </w:r>
      <w:proofErr w:type="spellEnd"/>
      <w:r w:rsidRPr="00932DE1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932DE1">
        <w:rPr>
          <w:rFonts w:ascii="Book Antiqua" w:hAnsi="Book Antiqua" w:cs="Times New Roman"/>
          <w:sz w:val="24"/>
          <w:szCs w:val="24"/>
          <w:lang w:val="en-US"/>
        </w:rPr>
        <w:t>Pavlos</w:t>
      </w:r>
      <w:proofErr w:type="spellEnd"/>
      <w:r w:rsidRPr="00932DE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32DE1">
        <w:rPr>
          <w:rFonts w:ascii="Book Antiqua" w:hAnsi="Book Antiqua" w:cs="Times New Roman"/>
          <w:sz w:val="24"/>
          <w:szCs w:val="24"/>
          <w:lang w:val="en-US"/>
        </w:rPr>
        <w:t>Texakalidis</w:t>
      </w:r>
      <w:proofErr w:type="spellEnd"/>
      <w:r w:rsidRPr="00932DE1">
        <w:rPr>
          <w:rFonts w:ascii="Book Antiqua" w:hAnsi="Book Antiqua" w:cs="Times New Roman"/>
          <w:sz w:val="24"/>
          <w:szCs w:val="24"/>
          <w:lang w:val="en-US"/>
        </w:rPr>
        <w:t>,</w:t>
      </w:r>
      <w:r w:rsidR="00283684" w:rsidRPr="00932DE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283684" w:rsidRPr="00932DE1">
        <w:rPr>
          <w:rFonts w:ascii="Book Antiqua" w:hAnsi="Book Antiqua" w:cs="Times New Roman"/>
          <w:sz w:val="24"/>
          <w:szCs w:val="24"/>
          <w:lang w:val="en-US"/>
        </w:rPr>
        <w:t>Konstantinos P</w:t>
      </w:r>
      <w:r w:rsidR="00283684" w:rsidRPr="00932DE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283684" w:rsidRPr="00932DE1">
        <w:rPr>
          <w:rFonts w:ascii="Book Antiqua" w:hAnsi="Book Antiqua" w:cs="Times New Roman"/>
          <w:sz w:val="24"/>
          <w:szCs w:val="24"/>
          <w:lang w:val="en-US"/>
        </w:rPr>
        <w:t>Economopoulos</w:t>
      </w:r>
    </w:p>
    <w:p w14:paraId="09CBEFE9" w14:textId="77777777" w:rsidR="00283684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089081E8" w14:textId="3731AC20" w:rsidR="00446B20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Konstantinos S</w:t>
      </w:r>
      <w:r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Mylonas</w:t>
      </w:r>
      <w:proofErr w:type="spellEnd"/>
      <w:r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,</w:t>
      </w:r>
      <w:r w:rsidRPr="00EE624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Pediatric Cardiology Working Group, Society of Junior Doctors, Athens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sz w:val="24"/>
          <w:szCs w:val="24"/>
          <w:lang w:val="en-US" w:eastAsia="zh-CN"/>
        </w:rPr>
        <w:t>15123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, Greece</w:t>
      </w:r>
    </w:p>
    <w:p w14:paraId="31A3D308" w14:textId="77777777" w:rsidR="00283684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2AD445FF" w14:textId="64B8B358" w:rsidR="00446B20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Pouya</w:t>
      </w:r>
      <w:proofErr w:type="spellEnd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Hemmati</w:t>
      </w:r>
      <w:proofErr w:type="spellEnd"/>
      <w:r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, 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Department of Surgery, Mayo Clinic, Rochester, MN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sz w:val="24"/>
          <w:szCs w:val="24"/>
          <w:lang w:val="en-US" w:eastAsia="zh-CN"/>
        </w:rPr>
        <w:t>55902, United States</w:t>
      </w:r>
    </w:p>
    <w:p w14:paraId="74E396D2" w14:textId="77777777" w:rsidR="00283684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2C8E21A1" w14:textId="0FE52EB9" w:rsidR="00446B20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Diamantis</w:t>
      </w:r>
      <w:proofErr w:type="spellEnd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 xml:space="preserve"> I</w:t>
      </w:r>
      <w:r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Tsilimigras</w:t>
      </w:r>
      <w:proofErr w:type="spellEnd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 xml:space="preserve">, </w:t>
      </w: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Pavlos</w:t>
      </w:r>
      <w:proofErr w:type="spellEnd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Texakalidis</w:t>
      </w:r>
      <w:proofErr w:type="spellEnd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, Konstantinos P</w:t>
      </w:r>
      <w:r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Economopoulos,</w:t>
      </w:r>
      <w:r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Surgery Working Group, Society of Junior Doctors, Athens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sz w:val="24"/>
          <w:szCs w:val="24"/>
          <w:lang w:val="en-US" w:eastAsia="zh-CN"/>
        </w:rPr>
        <w:t>15123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, Greece</w:t>
      </w:r>
    </w:p>
    <w:p w14:paraId="5A1DE9FA" w14:textId="77777777" w:rsidR="00283684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63ACD6BB" w14:textId="24D9D899" w:rsidR="00446B20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Diamantis</w:t>
      </w:r>
      <w:proofErr w:type="spellEnd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 xml:space="preserve"> I</w:t>
      </w:r>
      <w:r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Tsilimigras</w:t>
      </w:r>
      <w:proofErr w:type="spellEnd"/>
      <w:r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,</w:t>
      </w:r>
      <w:r w:rsidRPr="00EE624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School of Medicine, National and </w:t>
      </w:r>
      <w:proofErr w:type="spellStart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Kapodistrian</w:t>
      </w:r>
      <w:proofErr w:type="spellEnd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University of Athens, Athens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sz w:val="24"/>
          <w:szCs w:val="24"/>
          <w:lang w:val="en-US" w:eastAsia="zh-CN"/>
        </w:rPr>
        <w:t>11527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, Greece</w:t>
      </w:r>
    </w:p>
    <w:p w14:paraId="48A6070B" w14:textId="77777777" w:rsidR="00283684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78B6BB71" w14:textId="16AC2238" w:rsidR="00446B20" w:rsidRPr="00EE6241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Pavlos</w:t>
      </w:r>
      <w:proofErr w:type="spellEnd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Texakalidis</w:t>
      </w:r>
      <w:proofErr w:type="spellEnd"/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School of Medicine, Faculty of Health Sciences, Aristotle University of Thessaloniki, Thessaloniki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sz w:val="24"/>
          <w:szCs w:val="24"/>
          <w:lang w:val="en-US" w:eastAsia="zh-CN"/>
        </w:rPr>
        <w:t>54621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, Greece</w:t>
      </w:r>
    </w:p>
    <w:p w14:paraId="2C3F6947" w14:textId="77777777" w:rsidR="00EE6241" w:rsidRPr="00EE6241" w:rsidRDefault="00EE6241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541D364" w14:textId="13456B1F" w:rsidR="00446B20" w:rsidRDefault="00283684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Konstantinos P</w:t>
      </w:r>
      <w:r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Economopoulos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Department of Surgery, Duke University Medical Center, Durham</w:t>
      </w:r>
      <w:r w:rsidRPr="00EE6241">
        <w:rPr>
          <w:rFonts w:ascii="Book Antiqua" w:hAnsi="Book Antiqua" w:cs="Times New Roman"/>
          <w:sz w:val="24"/>
          <w:szCs w:val="24"/>
          <w:lang w:val="en-US" w:eastAsia="zh-CN"/>
        </w:rPr>
        <w:t>, NC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sz w:val="24"/>
          <w:szCs w:val="24"/>
          <w:lang w:val="en-US" w:eastAsia="zh-CN"/>
        </w:rPr>
        <w:t>27710, United States</w:t>
      </w:r>
    </w:p>
    <w:p w14:paraId="692B4752" w14:textId="77777777" w:rsidR="002B3FAF" w:rsidRPr="00EE6241" w:rsidRDefault="002B3FAF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9576831" w14:textId="04AA707C" w:rsidR="00446B20" w:rsidRPr="00EE6241" w:rsidRDefault="00EE6241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EE6241">
        <w:rPr>
          <w:rFonts w:ascii="Book Antiqua" w:hAnsi="Book Antiqua" w:cs="Angsana New"/>
          <w:b/>
          <w:bCs/>
          <w:sz w:val="24"/>
          <w:szCs w:val="24"/>
          <w:shd w:val="clear" w:color="auto" w:fill="FFFFFF"/>
        </w:rPr>
        <w:lastRenderedPageBreak/>
        <w:t>ORCID number:</w:t>
      </w:r>
      <w:r w:rsidRPr="00EE6241">
        <w:rPr>
          <w:rFonts w:ascii="Book Antiqua" w:hAnsi="Book Antiqua" w:cs="Angsana New" w:hint="eastAsia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Konstantinos S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proofErr w:type="spellStart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Mylonas</w:t>
      </w:r>
      <w:proofErr w:type="spellEnd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(0000-0002-2356-6694); </w:t>
      </w:r>
      <w:proofErr w:type="spellStart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Pouya</w:t>
      </w:r>
      <w:proofErr w:type="spellEnd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Hemmati</w:t>
      </w:r>
      <w:proofErr w:type="spellEnd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(0000-0002-6248-3744); </w:t>
      </w:r>
      <w:proofErr w:type="spellStart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Diamantis</w:t>
      </w:r>
      <w:proofErr w:type="spellEnd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I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proofErr w:type="spellStart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Tsilimigras</w:t>
      </w:r>
      <w:proofErr w:type="spellEnd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(0000-0002-3676-9263);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proofErr w:type="spellStart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Pavlos</w:t>
      </w:r>
      <w:proofErr w:type="spellEnd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Texakalidis</w:t>
      </w:r>
      <w:proofErr w:type="spellEnd"/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(0000-0002-8715-6651); Konstantinos P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>Economopoulos (0000-0003-4856-0405)</w:t>
      </w:r>
      <w:r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</w:p>
    <w:p w14:paraId="4DB6AF82" w14:textId="77777777" w:rsidR="00EE6241" w:rsidRPr="00EE6241" w:rsidRDefault="00EE6241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944D081" w14:textId="4AB74303" w:rsidR="005E7148" w:rsidRPr="00EE6241" w:rsidRDefault="005E7148" w:rsidP="00EE62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en-US" w:eastAsia="zh-CN"/>
        </w:rPr>
      </w:pPr>
      <w:r w:rsidRPr="00EE6241">
        <w:rPr>
          <w:rFonts w:ascii="Book Antiqua" w:hAnsi="Book Antiqua"/>
          <w:b/>
          <w:sz w:val="24"/>
          <w:szCs w:val="24"/>
          <w:lang w:val="en-US"/>
        </w:rPr>
        <w:t>Author contributions:</w:t>
      </w:r>
      <w:r w:rsidRPr="00EE624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Mylonas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KS,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Hemmati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P,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Tsilimigras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DI,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Texakalidis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P, </w:t>
      </w:r>
      <w:r w:rsidR="00EE6241"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and </w:t>
      </w:r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Economopoulos KP designed the study;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Mylonas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KS,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Tsilimigras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DI, </w:t>
      </w:r>
      <w:r w:rsidR="00EE6241" w:rsidRPr="00EE6241">
        <w:rPr>
          <w:rFonts w:ascii="Book Antiqua" w:eastAsia="Calibri" w:hAnsi="Book Antiqua" w:cs="Times New Roman" w:hint="eastAsia"/>
          <w:sz w:val="24"/>
          <w:szCs w:val="24"/>
          <w:lang w:val="en-US" w:eastAsia="zh-CN"/>
        </w:rPr>
        <w:t xml:space="preserve">and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Texakalidis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P collected the data;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Mylonas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KS drafted the manuscript;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Mylonas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KS,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Hemmati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P,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Tsilimigras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DI, </w:t>
      </w:r>
      <w:proofErr w:type="spellStart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Texakalidis</w:t>
      </w:r>
      <w:proofErr w:type="spellEnd"/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 xml:space="preserve"> P, </w:t>
      </w:r>
      <w:r w:rsidR="00EE6241" w:rsidRPr="00EE6241">
        <w:rPr>
          <w:rFonts w:ascii="Book Antiqua" w:eastAsia="Calibri" w:hAnsi="Book Antiqua" w:cs="Times New Roman" w:hint="eastAsia"/>
          <w:sz w:val="24"/>
          <w:szCs w:val="24"/>
          <w:lang w:val="en-US" w:eastAsia="zh-CN"/>
        </w:rPr>
        <w:t xml:space="preserve">and </w:t>
      </w:r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Economopoulos KP critically revised the manuscript; Economopoulos KP supervised this study</w:t>
      </w:r>
      <w:r w:rsidR="00EE6241" w:rsidRPr="00EE6241">
        <w:rPr>
          <w:rFonts w:ascii="Book Antiqua" w:eastAsia="Calibri" w:hAnsi="Book Antiqua" w:cs="Times New Roman" w:hint="eastAsia"/>
          <w:sz w:val="24"/>
          <w:szCs w:val="24"/>
          <w:lang w:val="en-US" w:eastAsia="zh-CN"/>
        </w:rPr>
        <w:t>.</w:t>
      </w:r>
    </w:p>
    <w:p w14:paraId="6FFFC13F" w14:textId="77777777" w:rsidR="001126EB" w:rsidRPr="00EE6241" w:rsidRDefault="001126EB" w:rsidP="002836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41A58CAA" w14:textId="3301086C" w:rsidR="001126EB" w:rsidRPr="00EE6241" w:rsidRDefault="00EE6241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EE6241">
        <w:rPr>
          <w:rFonts w:ascii="Book Antiqua" w:hAnsi="Book Antiqua" w:cs="Angsana New"/>
          <w:b/>
          <w:bCs/>
          <w:iCs/>
          <w:sz w:val="24"/>
          <w:szCs w:val="24"/>
        </w:rPr>
        <w:t>Conflict-of-interest</w:t>
      </w:r>
      <w:r w:rsidRPr="00EE6241">
        <w:rPr>
          <w:rFonts w:ascii="Book Antiqua" w:hAnsi="Book Antiqua" w:cs="Angsana New"/>
          <w:sz w:val="24"/>
          <w:szCs w:val="24"/>
        </w:rPr>
        <w:t xml:space="preserve"> </w:t>
      </w:r>
      <w:r w:rsidRPr="00EE6241">
        <w:rPr>
          <w:rFonts w:ascii="Book Antiqua" w:hAnsi="Book Antiqua" w:cs="Angsana New"/>
          <w:b/>
          <w:bCs/>
          <w:iCs/>
          <w:sz w:val="24"/>
          <w:szCs w:val="24"/>
        </w:rPr>
        <w:t>statement:</w:t>
      </w:r>
      <w:r w:rsidRPr="00EE6241">
        <w:rPr>
          <w:rFonts w:ascii="Book Antiqua" w:hAnsi="Book Antiqua" w:cs="Angsana New" w:hint="eastAsia"/>
          <w:b/>
          <w:bCs/>
          <w:iCs/>
          <w:sz w:val="24"/>
          <w:szCs w:val="24"/>
          <w:lang w:eastAsia="zh-CN"/>
        </w:rPr>
        <w:t xml:space="preserve"> </w:t>
      </w:r>
      <w:r w:rsidR="001126EB" w:rsidRPr="00EE6241">
        <w:rPr>
          <w:rFonts w:ascii="Book Antiqua" w:hAnsi="Book Antiqua" w:cs="Times New Roman"/>
          <w:sz w:val="24"/>
          <w:szCs w:val="24"/>
          <w:lang w:val="en-US"/>
        </w:rPr>
        <w:t>The authors declare no potential conflicts of interest with respect to the research, authorship, and/or publication of this article.</w:t>
      </w:r>
    </w:p>
    <w:p w14:paraId="07123C7D" w14:textId="77777777" w:rsidR="001126EB" w:rsidRPr="00EE6241" w:rsidRDefault="001126EB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AB47F10" w14:textId="33C8C28F" w:rsidR="00EE6241" w:rsidRPr="00FF73FE" w:rsidRDefault="00EE6241" w:rsidP="00EE6241">
      <w:pPr>
        <w:spacing w:after="0" w:line="360" w:lineRule="auto"/>
        <w:jc w:val="both"/>
        <w:rPr>
          <w:rFonts w:ascii="Book Antiqua" w:hAnsi="Book Antiqua" w:cs="Angsana New"/>
          <w:sz w:val="24"/>
          <w:szCs w:val="24"/>
          <w:lang w:eastAsia="zh-CN"/>
        </w:rPr>
      </w:pPr>
      <w:bookmarkStart w:id="22" w:name="OLE_LINK507"/>
      <w:bookmarkStart w:id="23" w:name="OLE_LINK506"/>
      <w:bookmarkStart w:id="24" w:name="OLE_LINK496"/>
      <w:bookmarkStart w:id="25" w:name="OLE_LINK479"/>
      <w:bookmarkStart w:id="26" w:name="OLE_LINK561"/>
      <w:bookmarkStart w:id="27" w:name="OLE_LINK563"/>
      <w:r w:rsidRPr="00FF73FE">
        <w:rPr>
          <w:rFonts w:ascii="Book Antiqua" w:hAnsi="Book Antiqua" w:cs="Angsana New"/>
          <w:b/>
          <w:sz w:val="24"/>
          <w:szCs w:val="24"/>
        </w:rPr>
        <w:t xml:space="preserve">Open-Access: </w:t>
      </w:r>
      <w:r w:rsidRPr="00FF73FE">
        <w:rPr>
          <w:rFonts w:ascii="Book Antiqua" w:hAnsi="Book Antiqua" w:cs="Angsana New"/>
          <w:sz w:val="24"/>
          <w:szCs w:val="24"/>
        </w:rPr>
        <w:t>This article is an open-access article which was selected by</w:t>
      </w:r>
      <w:r w:rsidRPr="00FF73FE">
        <w:rPr>
          <w:rFonts w:ascii="Book Antiqua" w:hAnsi="Book Antiqua" w:cs="Angsana New"/>
          <w:sz w:val="24"/>
          <w:szCs w:val="24"/>
          <w:lang w:eastAsia="zh-CN"/>
        </w:rPr>
        <w:t xml:space="preserve"> </w:t>
      </w:r>
      <w:r w:rsidRPr="00FF73FE">
        <w:rPr>
          <w:rFonts w:ascii="Book Antiqua" w:hAnsi="Book Antiqua" w:cs="Angsana New"/>
          <w:sz w:val="24"/>
          <w:szCs w:val="24"/>
        </w:rPr>
        <w:t xml:space="preserve"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EE6241">
        <w:rPr>
          <w:rFonts w:ascii="Book Antiqua" w:hAnsi="Book Antiqua" w:cs="Angsana New"/>
          <w:sz w:val="24"/>
          <w:szCs w:val="24"/>
        </w:rPr>
        <w:t>http://creativecommons.org/licenses/by-nc/4.0/</w:t>
      </w:r>
      <w:bookmarkEnd w:id="22"/>
      <w:bookmarkEnd w:id="23"/>
      <w:bookmarkEnd w:id="24"/>
      <w:bookmarkEnd w:id="25"/>
      <w:r w:rsidRPr="00FF73FE">
        <w:rPr>
          <w:rFonts w:ascii="Book Antiqua" w:hAnsi="Book Antiqua" w:cs="Angsana New"/>
          <w:sz w:val="24"/>
          <w:szCs w:val="24"/>
          <w:lang w:eastAsia="zh-CN"/>
        </w:rPr>
        <w:t xml:space="preserve"> </w:t>
      </w:r>
    </w:p>
    <w:bookmarkEnd w:id="26"/>
    <w:bookmarkEnd w:id="27"/>
    <w:p w14:paraId="097B7610" w14:textId="77777777" w:rsidR="00EE6241" w:rsidRPr="00FF73FE" w:rsidRDefault="00EE6241" w:rsidP="00EE6241">
      <w:pPr>
        <w:spacing w:after="0" w:line="360" w:lineRule="auto"/>
        <w:jc w:val="both"/>
        <w:rPr>
          <w:rFonts w:ascii="Book Antiqua" w:hAnsi="Book Antiqua" w:cs="Angsana New"/>
          <w:b/>
          <w:bCs/>
          <w:color w:val="222222"/>
          <w:sz w:val="24"/>
          <w:szCs w:val="24"/>
          <w:shd w:val="clear" w:color="auto" w:fill="FFFFFF"/>
          <w:lang w:eastAsia="zh-CN"/>
        </w:rPr>
      </w:pPr>
    </w:p>
    <w:p w14:paraId="4E606EAD" w14:textId="77777777" w:rsidR="00EE6241" w:rsidRDefault="00EE6241" w:rsidP="00EE6241">
      <w:pPr>
        <w:spacing w:after="0" w:line="360" w:lineRule="auto"/>
        <w:jc w:val="both"/>
        <w:rPr>
          <w:rFonts w:ascii="Book Antiqua" w:hAnsi="Book Antiqua" w:cs="Angsana New"/>
          <w:sz w:val="24"/>
          <w:szCs w:val="24"/>
          <w:lang w:eastAsia="zh-CN"/>
        </w:rPr>
      </w:pPr>
      <w:r w:rsidRPr="00FF73FE">
        <w:rPr>
          <w:rFonts w:ascii="Book Antiqua" w:hAnsi="Book Antiqua" w:cs="Angsana New"/>
          <w:b/>
          <w:sz w:val="24"/>
          <w:szCs w:val="24"/>
        </w:rPr>
        <w:t>Manuscript source:</w:t>
      </w:r>
      <w:r w:rsidRPr="00FF73FE">
        <w:rPr>
          <w:rFonts w:ascii="Book Antiqua" w:hAnsi="Book Antiqua" w:cs="Angsana New"/>
          <w:sz w:val="24"/>
          <w:szCs w:val="24"/>
        </w:rPr>
        <w:t xml:space="preserve"> Invited Manuscript</w:t>
      </w:r>
    </w:p>
    <w:p w14:paraId="07DAEE9C" w14:textId="77777777" w:rsidR="00EE6241" w:rsidRDefault="00EE6241" w:rsidP="00EE6241">
      <w:pPr>
        <w:spacing w:after="0" w:line="360" w:lineRule="auto"/>
        <w:jc w:val="both"/>
        <w:rPr>
          <w:rFonts w:ascii="Book Antiqua" w:hAnsi="Book Antiqua" w:cs="Angsana New"/>
          <w:sz w:val="24"/>
          <w:szCs w:val="24"/>
          <w:lang w:eastAsia="zh-CN"/>
        </w:rPr>
      </w:pPr>
    </w:p>
    <w:p w14:paraId="2A7BEC2E" w14:textId="6482C560" w:rsidR="00EE6241" w:rsidRDefault="00446B20" w:rsidP="00EE624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Correspondence to: Konstantinos S</w:t>
      </w:r>
      <w:r w:rsidR="00EE6241"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proofErr w:type="spellStart"/>
      <w:r w:rsidR="00EE6241" w:rsidRPr="00EE6241">
        <w:rPr>
          <w:rFonts w:ascii="Book Antiqua" w:hAnsi="Book Antiqua" w:cs="Times New Roman"/>
          <w:b/>
          <w:sz w:val="24"/>
          <w:szCs w:val="24"/>
          <w:lang w:val="en-US"/>
        </w:rPr>
        <w:t>Mylonas</w:t>
      </w:r>
      <w:proofErr w:type="spellEnd"/>
      <w:r w:rsidR="00EE6241" w:rsidRPr="00EE6241">
        <w:rPr>
          <w:rFonts w:ascii="Book Antiqua" w:hAnsi="Book Antiqua" w:cs="Times New Roman"/>
          <w:b/>
          <w:sz w:val="24"/>
          <w:szCs w:val="24"/>
          <w:lang w:val="en-US"/>
        </w:rPr>
        <w:t>, MD</w:t>
      </w: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="00EE6241" w:rsidRPr="00EE6241">
        <w:rPr>
          <w:rFonts w:ascii="Book Antiqua" w:hAnsi="Book Antiqua" w:cs="Times New Roman"/>
          <w:b/>
          <w:sz w:val="24"/>
          <w:szCs w:val="24"/>
          <w:lang w:val="en-US" w:eastAsia="zh-CN"/>
        </w:rPr>
        <w:t>Postdoctoral Fellow</w:t>
      </w:r>
      <w:r w:rsidR="00EE6241" w:rsidRP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,</w:t>
      </w:r>
      <w:r w:rsidR="00EE6241" w:rsidRPr="00EE6241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="00EE6241" w:rsidRPr="00EE6241">
        <w:rPr>
          <w:rFonts w:ascii="Book Antiqua" w:hAnsi="Book Antiqua" w:cs="Times New Roman"/>
          <w:sz w:val="24"/>
          <w:szCs w:val="24"/>
          <w:lang w:val="en-US"/>
        </w:rPr>
        <w:t xml:space="preserve">Pediatric Cardiology Working Group, Society of Junior Doctors, </w:t>
      </w:r>
      <w:proofErr w:type="spellStart"/>
      <w:r w:rsidR="00EE6241" w:rsidRPr="00EE6241">
        <w:rPr>
          <w:rFonts w:ascii="Book Antiqua" w:hAnsi="Book Antiqua" w:cs="Times New Roman"/>
          <w:sz w:val="24"/>
          <w:szCs w:val="24"/>
          <w:lang w:val="en-US" w:eastAsia="zh-CN"/>
        </w:rPr>
        <w:t>Menalou</w:t>
      </w:r>
      <w:proofErr w:type="spellEnd"/>
      <w:r w:rsidR="00EE6241" w:rsidRPr="00EE6241">
        <w:rPr>
          <w:rFonts w:ascii="Book Antiqua" w:hAnsi="Book Antiqua" w:cs="Times New Roman"/>
          <w:sz w:val="24"/>
          <w:szCs w:val="24"/>
          <w:lang w:val="en-US" w:eastAsia="zh-CN"/>
        </w:rPr>
        <w:t xml:space="preserve"> 5</w:t>
      </w:r>
      <w:r w:rsidR="00EE6241"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EE6241" w:rsidRPr="00EE6241">
        <w:rPr>
          <w:rFonts w:ascii="Book Antiqua" w:hAnsi="Book Antiqua" w:cs="Times New Roman"/>
          <w:sz w:val="24"/>
          <w:szCs w:val="24"/>
          <w:lang w:val="en-US"/>
        </w:rPr>
        <w:t>Athens</w:t>
      </w:r>
      <w:r w:rsidR="00EE6241" w:rsidRP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EE6241" w:rsidRPr="00EE6241">
        <w:rPr>
          <w:rFonts w:ascii="Book Antiqua" w:hAnsi="Book Antiqua" w:cs="Times New Roman"/>
          <w:sz w:val="24"/>
          <w:szCs w:val="24"/>
          <w:lang w:val="en-US" w:eastAsia="zh-CN"/>
        </w:rPr>
        <w:t>15123</w:t>
      </w:r>
      <w:r w:rsidR="00EE6241" w:rsidRPr="00EE6241">
        <w:rPr>
          <w:rFonts w:ascii="Book Antiqua" w:hAnsi="Book Antiqua" w:cs="Times New Roman"/>
          <w:sz w:val="24"/>
          <w:szCs w:val="24"/>
          <w:lang w:val="en-US"/>
        </w:rPr>
        <w:t>, Greece</w:t>
      </w:r>
      <w:r w:rsid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. </w:t>
      </w:r>
      <w:r w:rsidR="00EE6241" w:rsidRPr="00EE6241">
        <w:rPr>
          <w:rFonts w:ascii="Book Antiqua" w:hAnsi="Book Antiqua" w:cs="Times New Roman"/>
          <w:sz w:val="24"/>
          <w:szCs w:val="24"/>
          <w:lang w:val="en-US" w:eastAsia="zh-CN"/>
        </w:rPr>
        <w:t>ksmylonas@gmail.com</w:t>
      </w:r>
    </w:p>
    <w:p w14:paraId="61A73C02" w14:textId="243BE435" w:rsidR="00446B20" w:rsidRPr="00EE6241" w:rsidRDefault="00EE6241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FF73FE">
        <w:rPr>
          <w:rFonts w:ascii="Book Antiqua" w:hAnsi="Book Antiqua" w:cs="Angsana New"/>
          <w:b/>
          <w:bCs/>
          <w:color w:val="000000"/>
          <w:sz w:val="24"/>
          <w:szCs w:val="24"/>
        </w:rPr>
        <w:t>Telephone:</w:t>
      </w:r>
      <w:r>
        <w:rPr>
          <w:rFonts w:ascii="Book Antiqua" w:hAnsi="Book Antiqua" w:cs="Angsana New" w:hint="eastAsia"/>
          <w:b/>
          <w:bCs/>
          <w:color w:val="000000"/>
          <w:sz w:val="24"/>
          <w:szCs w:val="24"/>
          <w:lang w:eastAsia="zh-CN"/>
        </w:rPr>
        <w:t xml:space="preserve"> 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+30-6976948121 </w:t>
      </w:r>
    </w:p>
    <w:p w14:paraId="4D189477" w14:textId="2BDCC3F3" w:rsidR="00446B20" w:rsidRDefault="00446B20" w:rsidP="002836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19FB22E6" w14:textId="03DDA7CB" w:rsidR="00EE6241" w:rsidRPr="00EE6241" w:rsidRDefault="00EE6241" w:rsidP="00EE6241">
      <w:pPr>
        <w:spacing w:after="0" w:line="360" w:lineRule="auto"/>
        <w:jc w:val="both"/>
        <w:rPr>
          <w:rFonts w:ascii="Book Antiqua" w:eastAsia="SimSun" w:hAnsi="Book Antiqua" w:cs="Angsana New"/>
          <w:b/>
          <w:sz w:val="24"/>
          <w:szCs w:val="24"/>
          <w:lang w:val="en-US" w:eastAsia="zh-CN" w:bidi="ta-IN"/>
        </w:rPr>
      </w:pPr>
      <w:r w:rsidRPr="00EE6241">
        <w:rPr>
          <w:rFonts w:ascii="Book Antiqua" w:eastAsia="SimSun" w:hAnsi="Book Antiqua" w:cs="Angsana New"/>
          <w:b/>
          <w:sz w:val="24"/>
          <w:szCs w:val="24"/>
          <w:lang w:val="en-US" w:bidi="ta-IN"/>
        </w:rPr>
        <w:t>Received:</w:t>
      </w:r>
      <w:r w:rsidRPr="00EE6241">
        <w:rPr>
          <w:rFonts w:ascii="Book Antiqua" w:eastAsia="SimSun" w:hAnsi="Book Antiqua" w:cs="Angsana New"/>
          <w:b/>
          <w:sz w:val="24"/>
          <w:szCs w:val="24"/>
          <w:lang w:val="en-US" w:eastAsia="zh-CN" w:bidi="ta-IN"/>
        </w:rPr>
        <w:t xml:space="preserve"> </w:t>
      </w:r>
      <w:r w:rsidRPr="00EE6241"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>M</w:t>
      </w:r>
      <w:r>
        <w:rPr>
          <w:rFonts w:ascii="Book Antiqua" w:eastAsia="SimSun" w:hAnsi="Book Antiqua" w:cs="Angsana New" w:hint="eastAsia"/>
          <w:sz w:val="24"/>
          <w:szCs w:val="24"/>
          <w:lang w:val="en-US" w:eastAsia="zh-CN" w:bidi="ta-IN"/>
        </w:rPr>
        <w:t>ay</w:t>
      </w:r>
      <w:r w:rsidRPr="00EE6241"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 xml:space="preserve"> </w:t>
      </w:r>
      <w:r w:rsidR="007A46B6">
        <w:rPr>
          <w:rFonts w:ascii="Book Antiqua" w:eastAsia="SimSun" w:hAnsi="Book Antiqua" w:cs="Angsana New" w:hint="eastAsia"/>
          <w:sz w:val="24"/>
          <w:szCs w:val="24"/>
          <w:lang w:val="en-US" w:eastAsia="zh-CN" w:bidi="ta-IN"/>
        </w:rPr>
        <w:t>12</w:t>
      </w:r>
      <w:r w:rsidRPr="00EE6241"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>, 2018</w:t>
      </w:r>
    </w:p>
    <w:p w14:paraId="5276839B" w14:textId="7F641C70" w:rsidR="00EE6241" w:rsidRPr="00EE6241" w:rsidRDefault="00EE6241" w:rsidP="00EE6241">
      <w:pPr>
        <w:spacing w:after="0" w:line="360" w:lineRule="auto"/>
        <w:jc w:val="both"/>
        <w:rPr>
          <w:rFonts w:ascii="Book Antiqua" w:eastAsia="SimSun" w:hAnsi="Book Antiqua" w:cs="Angsana New"/>
          <w:b/>
          <w:sz w:val="24"/>
          <w:szCs w:val="24"/>
          <w:lang w:val="en-US" w:eastAsia="zh-CN" w:bidi="ta-IN"/>
        </w:rPr>
      </w:pPr>
      <w:r w:rsidRPr="00EE6241">
        <w:rPr>
          <w:rFonts w:ascii="Book Antiqua" w:eastAsia="SimSun" w:hAnsi="Book Antiqua" w:cs="Angsana New"/>
          <w:b/>
          <w:sz w:val="24"/>
          <w:szCs w:val="24"/>
          <w:lang w:val="en-US" w:bidi="ta-IN"/>
        </w:rPr>
        <w:t>Peer-review started:</w:t>
      </w:r>
      <w:r w:rsidRPr="00EE6241">
        <w:rPr>
          <w:rFonts w:ascii="Book Antiqua" w:eastAsia="SimSun" w:hAnsi="Book Antiqua" w:cs="Angsana New"/>
          <w:b/>
          <w:sz w:val="24"/>
          <w:szCs w:val="24"/>
          <w:lang w:val="en-US" w:eastAsia="zh-CN" w:bidi="ta-IN"/>
        </w:rPr>
        <w:t xml:space="preserve"> </w:t>
      </w:r>
      <w:r w:rsidRPr="00EE6241"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>M</w:t>
      </w:r>
      <w:r>
        <w:rPr>
          <w:rFonts w:ascii="Book Antiqua" w:eastAsia="SimSun" w:hAnsi="Book Antiqua" w:cs="Angsana New" w:hint="eastAsia"/>
          <w:sz w:val="24"/>
          <w:szCs w:val="24"/>
          <w:lang w:val="en-US" w:eastAsia="zh-CN" w:bidi="ta-IN"/>
        </w:rPr>
        <w:t>ay</w:t>
      </w:r>
      <w:r w:rsidRPr="00EE6241"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 xml:space="preserve"> </w:t>
      </w:r>
      <w:r>
        <w:rPr>
          <w:rFonts w:ascii="Book Antiqua" w:eastAsia="SimSun" w:hAnsi="Book Antiqua" w:cs="Angsana New" w:hint="eastAsia"/>
          <w:sz w:val="24"/>
          <w:szCs w:val="24"/>
          <w:lang w:val="en-US" w:eastAsia="zh-CN" w:bidi="ta-IN"/>
        </w:rPr>
        <w:t>12</w:t>
      </w:r>
      <w:r w:rsidRPr="00EE6241"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>, 2018</w:t>
      </w:r>
    </w:p>
    <w:p w14:paraId="27A3B809" w14:textId="02CF8685" w:rsidR="00EE6241" w:rsidRPr="00EE6241" w:rsidRDefault="00EE6241" w:rsidP="00EE6241">
      <w:pPr>
        <w:spacing w:after="0" w:line="360" w:lineRule="auto"/>
        <w:jc w:val="both"/>
        <w:rPr>
          <w:rFonts w:ascii="Book Antiqua" w:eastAsia="SimSun" w:hAnsi="Book Antiqua" w:cs="Angsana New"/>
          <w:b/>
          <w:sz w:val="24"/>
          <w:szCs w:val="24"/>
          <w:lang w:val="en-US" w:eastAsia="zh-CN" w:bidi="ta-IN"/>
        </w:rPr>
      </w:pPr>
      <w:r w:rsidRPr="00EE6241">
        <w:rPr>
          <w:rFonts w:ascii="Book Antiqua" w:eastAsia="SimSun" w:hAnsi="Book Antiqua" w:cs="Angsana New"/>
          <w:b/>
          <w:sz w:val="24"/>
          <w:szCs w:val="24"/>
          <w:lang w:val="en-US" w:bidi="ta-IN"/>
        </w:rPr>
        <w:lastRenderedPageBreak/>
        <w:t>First decision:</w:t>
      </w:r>
      <w:r w:rsidR="00222B31">
        <w:rPr>
          <w:rFonts w:ascii="Book Antiqua" w:eastAsia="SimSun" w:hAnsi="Book Antiqua" w:cs="Angsana New"/>
          <w:b/>
          <w:sz w:val="24"/>
          <w:szCs w:val="24"/>
          <w:lang w:val="en-US" w:eastAsia="zh-CN" w:bidi="ta-IN"/>
        </w:rPr>
        <w:t xml:space="preserve"> </w:t>
      </w:r>
      <w:r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 xml:space="preserve">June </w:t>
      </w:r>
      <w:r w:rsidR="00DC755B">
        <w:rPr>
          <w:rFonts w:ascii="Book Antiqua" w:eastAsia="SimSun" w:hAnsi="Book Antiqua" w:cs="Angsana New" w:hint="eastAsia"/>
          <w:sz w:val="24"/>
          <w:szCs w:val="24"/>
          <w:lang w:val="en-US" w:eastAsia="zh-CN" w:bidi="ta-IN"/>
        </w:rPr>
        <w:t>6</w:t>
      </w:r>
      <w:r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>, 2018</w:t>
      </w:r>
    </w:p>
    <w:p w14:paraId="4ED80C3B" w14:textId="4B20CDEE" w:rsidR="00EE6241" w:rsidRPr="00EE6241" w:rsidRDefault="00EE6241" w:rsidP="00EE6241">
      <w:pPr>
        <w:spacing w:after="0" w:line="360" w:lineRule="auto"/>
        <w:jc w:val="both"/>
        <w:rPr>
          <w:rFonts w:ascii="Book Antiqua" w:eastAsia="SimSun" w:hAnsi="Book Antiqua" w:cs="Angsana New"/>
          <w:b/>
          <w:sz w:val="24"/>
          <w:szCs w:val="24"/>
          <w:lang w:val="en-US" w:eastAsia="zh-CN" w:bidi="ta-IN"/>
        </w:rPr>
      </w:pPr>
      <w:r w:rsidRPr="00EE6241">
        <w:rPr>
          <w:rFonts w:ascii="Book Antiqua" w:eastAsia="SimSun" w:hAnsi="Book Antiqua" w:cs="Angsana New"/>
          <w:b/>
          <w:sz w:val="24"/>
          <w:szCs w:val="24"/>
          <w:lang w:val="en-US" w:bidi="ta-IN"/>
        </w:rPr>
        <w:t xml:space="preserve">Revised: </w:t>
      </w:r>
      <w:r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 xml:space="preserve">June </w:t>
      </w:r>
      <w:r>
        <w:rPr>
          <w:rFonts w:ascii="Book Antiqua" w:eastAsia="SimSun" w:hAnsi="Book Antiqua" w:cs="Angsana New" w:hint="eastAsia"/>
          <w:sz w:val="24"/>
          <w:szCs w:val="24"/>
          <w:lang w:val="en-US" w:eastAsia="zh-CN" w:bidi="ta-IN"/>
        </w:rPr>
        <w:t>11</w:t>
      </w:r>
      <w:r>
        <w:rPr>
          <w:rFonts w:ascii="Book Antiqua" w:eastAsia="SimSun" w:hAnsi="Book Antiqua" w:cs="Angsana New"/>
          <w:sz w:val="24"/>
          <w:szCs w:val="24"/>
          <w:lang w:val="en-US" w:eastAsia="zh-CN" w:bidi="ta-IN"/>
        </w:rPr>
        <w:t>, 2018</w:t>
      </w:r>
    </w:p>
    <w:p w14:paraId="515A20E7" w14:textId="4165F32E" w:rsidR="00EE6241" w:rsidRPr="00EE6241" w:rsidRDefault="00EE6241" w:rsidP="00EE6241">
      <w:pPr>
        <w:spacing w:after="0" w:line="360" w:lineRule="auto"/>
        <w:jc w:val="both"/>
        <w:rPr>
          <w:rFonts w:ascii="Book Antiqua" w:eastAsia="SimSun" w:hAnsi="Book Antiqua" w:cs="Angsana New"/>
          <w:color w:val="000000"/>
          <w:sz w:val="24"/>
          <w:szCs w:val="24"/>
          <w:lang w:val="en-US" w:bidi="ta-IN"/>
        </w:rPr>
      </w:pPr>
      <w:r w:rsidRPr="00EE6241">
        <w:rPr>
          <w:rFonts w:ascii="Book Antiqua" w:eastAsia="SimSun" w:hAnsi="Book Antiqua" w:cs="Angsana New"/>
          <w:b/>
          <w:sz w:val="24"/>
          <w:szCs w:val="24"/>
          <w:lang w:val="en-US" w:bidi="ta-IN"/>
        </w:rPr>
        <w:t>Accepted:</w:t>
      </w:r>
      <w:bookmarkStart w:id="28" w:name="OLE_LINK98"/>
      <w:bookmarkStart w:id="29" w:name="OLE_LINK99"/>
      <w:bookmarkStart w:id="30" w:name="OLE_LINK104"/>
      <w:bookmarkStart w:id="31" w:name="OLE_LINK110"/>
      <w:bookmarkStart w:id="32" w:name="OLE_LINK111"/>
      <w:bookmarkStart w:id="33" w:name="OLE_LINK115"/>
      <w:bookmarkStart w:id="34" w:name="OLE_LINK116"/>
      <w:r w:rsidRPr="00EE6241">
        <w:rPr>
          <w:rFonts w:ascii="Book Antiqua" w:eastAsia="SimSun" w:hAnsi="Book Antiqua" w:cs="Angsana New"/>
          <w:color w:val="000000"/>
          <w:sz w:val="24"/>
          <w:szCs w:val="24"/>
          <w:lang w:val="en-US" w:bidi="ta-IN"/>
        </w:rPr>
        <w:t xml:space="preserve"> </w:t>
      </w:r>
      <w:bookmarkEnd w:id="28"/>
      <w:bookmarkEnd w:id="29"/>
      <w:bookmarkEnd w:id="30"/>
      <w:bookmarkEnd w:id="31"/>
      <w:bookmarkEnd w:id="32"/>
      <w:bookmarkEnd w:id="33"/>
      <w:bookmarkEnd w:id="34"/>
      <w:ins w:id="35" w:author="Li Ma" w:date="2018-06-27T09:05:00Z">
        <w:r w:rsidR="00272194">
          <w:rPr>
            <w:rFonts w:ascii="Book Antiqua" w:eastAsia="SimSun" w:hAnsi="Book Antiqua" w:cs="Angsana New"/>
            <w:color w:val="000000"/>
            <w:sz w:val="24"/>
            <w:szCs w:val="24"/>
            <w:lang w:val="en-US" w:bidi="ta-IN"/>
          </w:rPr>
          <w:t>June 27, 2018</w:t>
        </w:r>
      </w:ins>
      <w:bookmarkStart w:id="36" w:name="_GoBack"/>
      <w:bookmarkEnd w:id="36"/>
    </w:p>
    <w:p w14:paraId="09AD2639" w14:textId="77777777" w:rsidR="00EE6241" w:rsidRPr="00EE6241" w:rsidRDefault="00EE6241" w:rsidP="00EE6241">
      <w:pPr>
        <w:spacing w:after="0" w:line="360" w:lineRule="auto"/>
        <w:jc w:val="both"/>
        <w:rPr>
          <w:rFonts w:ascii="Book Antiqua" w:eastAsia="SimSun" w:hAnsi="Book Antiqua" w:cs="Angsana New"/>
          <w:b/>
          <w:sz w:val="24"/>
          <w:szCs w:val="24"/>
          <w:lang w:val="en-US" w:bidi="ta-IN"/>
        </w:rPr>
      </w:pPr>
      <w:r w:rsidRPr="00EE6241">
        <w:rPr>
          <w:rFonts w:ascii="Book Antiqua" w:eastAsia="SimSun" w:hAnsi="Book Antiqua" w:cs="Angsana New"/>
          <w:b/>
          <w:sz w:val="24"/>
          <w:szCs w:val="24"/>
          <w:lang w:val="en-US" w:bidi="ta-IN"/>
        </w:rPr>
        <w:t>Article in press:</w:t>
      </w:r>
    </w:p>
    <w:p w14:paraId="6329B750" w14:textId="77777777" w:rsidR="00EE6241" w:rsidRDefault="00EE6241" w:rsidP="00EE62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EE6241">
        <w:rPr>
          <w:rFonts w:ascii="Book Antiqua" w:eastAsia="SimSun" w:hAnsi="Book Antiqua" w:cs="Angsana New"/>
          <w:b/>
          <w:sz w:val="24"/>
          <w:szCs w:val="24"/>
          <w:lang w:val="en-US" w:bidi="ta-IN"/>
        </w:rPr>
        <w:t>Published online:</w:t>
      </w:r>
    </w:p>
    <w:p w14:paraId="587AE70C" w14:textId="77777777" w:rsidR="00EE6241" w:rsidRDefault="00EE6241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rFonts w:ascii="Book Antiqua" w:hAnsi="Book Antiqua" w:cs="Times New Roman"/>
          <w:b/>
          <w:sz w:val="24"/>
          <w:szCs w:val="24"/>
          <w:lang w:val="en-US" w:eastAsia="zh-CN"/>
        </w:rPr>
        <w:br w:type="page"/>
      </w:r>
    </w:p>
    <w:p w14:paraId="7BB418C0" w14:textId="2D0C010F" w:rsidR="00446B20" w:rsidRPr="00EE6241" w:rsidRDefault="00EE6241" w:rsidP="00EE62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Abstract</w:t>
      </w:r>
    </w:p>
    <w:p w14:paraId="47267ABB" w14:textId="77777777" w:rsidR="00BE2F3E" w:rsidRPr="00EE6241" w:rsidRDefault="00A93B14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EE6241">
        <w:rPr>
          <w:rFonts w:ascii="Book Antiqua" w:hAnsi="Book Antiqua" w:cs="Times New Roman"/>
          <w:sz w:val="24"/>
          <w:szCs w:val="24"/>
          <w:lang w:val="en-US"/>
        </w:rPr>
        <w:t>Data from the last 50 years suggest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EC1E42" w:rsidRPr="00EE6241">
        <w:rPr>
          <w:rFonts w:ascii="Book Antiqua" w:hAnsi="Book Antiqua" w:cs="Times New Roman"/>
          <w:sz w:val="24"/>
          <w:szCs w:val="24"/>
          <w:lang w:val="en-US"/>
        </w:rPr>
        <w:t>pediatric patients typically suffer cardiothoracic injuries following blunt traumatic force</w:t>
      </w:r>
      <w:r w:rsidR="00446B20" w:rsidRPr="00EE6241">
        <w:rPr>
          <w:rFonts w:ascii="Book Antiqua" w:hAnsi="Book Antiqua" w:cs="Times New Roman"/>
          <w:sz w:val="24"/>
          <w:szCs w:val="24"/>
          <w:lang w:val="en-US"/>
        </w:rPr>
        <w:t xml:space="preserve"> (70%) in the setting of either motor vehicle crashes (53.5%) or vehicle-pedestrian accidents (18.2%). Penetrating trauma accounts for 30% of pediatric cardiothoracic injuries, half of which are gunshot wounds. Graduated driver licensing programs, gun-control legislation, off-road vehicle regulation, initiatives such as “Prevent the Bleed”, as well as professional society recommendations are key in preventing pediatric cardiothoracic injuries.</w:t>
      </w:r>
    </w:p>
    <w:p w14:paraId="2A3F30E0" w14:textId="77777777" w:rsidR="00BE2F3E" w:rsidRDefault="00BE2F3E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48ABA424" w14:textId="4091680D" w:rsidR="00EE6241" w:rsidRDefault="00EE6241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EE6241">
        <w:rPr>
          <w:rFonts w:ascii="Book Antiqua" w:eastAsia="Calibri" w:hAnsi="Book Antiqua" w:cs="Times New Roman"/>
          <w:b/>
          <w:sz w:val="24"/>
          <w:szCs w:val="24"/>
          <w:lang w:val="en-US"/>
        </w:rPr>
        <w:t>Key</w:t>
      </w:r>
      <w:r>
        <w:rPr>
          <w:rFonts w:ascii="Book Antiqua" w:eastAsia="Calibri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words: </w:t>
      </w:r>
      <w:r w:rsidRPr="00EE6241">
        <w:rPr>
          <w:rFonts w:ascii="Book Antiqua" w:eastAsia="Calibri" w:hAnsi="Book Antiqua" w:cs="Times New Roman"/>
          <w:sz w:val="24"/>
          <w:szCs w:val="24"/>
          <w:lang w:val="en-US"/>
        </w:rPr>
        <w:t>Pediatric trauma; Blunt cardiac trauma; Penetrating cardiac trauma; Injury; Children; Policy; Legislation</w:t>
      </w:r>
    </w:p>
    <w:p w14:paraId="7BC4D5FC" w14:textId="77777777" w:rsidR="00EE6241" w:rsidRDefault="00EE6241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776EF892" w14:textId="5FD0AC26" w:rsidR="00FC208C" w:rsidRDefault="00FC208C" w:rsidP="00283684">
      <w:pPr>
        <w:spacing w:after="0" w:line="360" w:lineRule="auto"/>
        <w:jc w:val="both"/>
        <w:rPr>
          <w:rFonts w:ascii="Book Antiqua" w:hAnsi="Book Antiqua" w:cs="Arial"/>
          <w:sz w:val="24"/>
          <w:lang w:eastAsia="zh-CN"/>
        </w:rPr>
      </w:pPr>
      <w:bookmarkStart w:id="37" w:name="OLE_LINK55"/>
      <w:bookmarkStart w:id="38" w:name="OLE_LINK56"/>
      <w:bookmarkStart w:id="39" w:name="OLE_LINK779"/>
      <w:bookmarkStart w:id="40" w:name="OLE_LINK780"/>
      <w:bookmarkStart w:id="41" w:name="OLE_LINK935"/>
      <w:bookmarkStart w:id="42" w:name="OLE_LINK936"/>
      <w:bookmarkStart w:id="43" w:name="OLE_LINK255"/>
      <w:bookmarkStart w:id="44" w:name="OLE_LINK940"/>
      <w:bookmarkStart w:id="45" w:name="OLE_LINK941"/>
      <w:bookmarkStart w:id="46" w:name="OLE_LINK942"/>
      <w:bookmarkStart w:id="47" w:name="OLE_LINK1112"/>
      <w:bookmarkStart w:id="48" w:name="OLE_LINK1113"/>
      <w:bookmarkStart w:id="49" w:name="OLE_LINK1114"/>
      <w:bookmarkStart w:id="50" w:name="OLE_LINK1115"/>
      <w:bookmarkStart w:id="51" w:name="OLE_LINK929"/>
      <w:bookmarkStart w:id="52" w:name="OLE_LINK930"/>
      <w:bookmarkStart w:id="53" w:name="OLE_LINK931"/>
      <w:bookmarkStart w:id="54" w:name="OLE_LINK932"/>
      <w:bookmarkStart w:id="55" w:name="OLE_LINK1125"/>
      <w:bookmarkStart w:id="56" w:name="OLE_LINK1150"/>
      <w:bookmarkStart w:id="57" w:name="OLE_LINK1151"/>
      <w:bookmarkStart w:id="58" w:name="OLE_LINK1164"/>
      <w:bookmarkStart w:id="59" w:name="OLE_LINK1166"/>
      <w:bookmarkStart w:id="60" w:name="OLE_LINK1167"/>
      <w:bookmarkStart w:id="61" w:name="OLE_LINK1226"/>
      <w:bookmarkStart w:id="62" w:name="OLE_LINK1227"/>
      <w:bookmarkStart w:id="63" w:name="OLE_LINK1228"/>
      <w:bookmarkStart w:id="64" w:name="OLE_LINK1229"/>
      <w:bookmarkStart w:id="65" w:name="OLE_LINK1230"/>
      <w:bookmarkStart w:id="66" w:name="OLE_LINK1231"/>
      <w:bookmarkStart w:id="67" w:name="OLE_LINK1364"/>
      <w:bookmarkStart w:id="68" w:name="OLE_LINK1714"/>
      <w:bookmarkStart w:id="69" w:name="OLE_LINK1715"/>
      <w:bookmarkStart w:id="70" w:name="OLE_LINK1831"/>
      <w:bookmarkStart w:id="71" w:name="OLE_LINK1603"/>
      <w:bookmarkStart w:id="72" w:name="OLE_LINK1604"/>
      <w:bookmarkStart w:id="73" w:name="OLE_LINK1633"/>
      <w:bookmarkStart w:id="74" w:name="OLE_LINK1634"/>
      <w:bookmarkStart w:id="75" w:name="OLE_LINK1635"/>
      <w:bookmarkStart w:id="76" w:name="OLE_LINK1637"/>
      <w:bookmarkStart w:id="77" w:name="OLE_LINK1640"/>
      <w:bookmarkStart w:id="78" w:name="OLE_LINK1641"/>
      <w:bookmarkStart w:id="79" w:name="OLE_LINK1687"/>
      <w:bookmarkStart w:id="80" w:name="OLE_LINK1688"/>
      <w:bookmarkStart w:id="81" w:name="OLE_LINK1794"/>
      <w:bookmarkStart w:id="82" w:name="OLE_LINK1795"/>
      <w:bookmarkStart w:id="83" w:name="OLE_LINK1796"/>
      <w:bookmarkStart w:id="84" w:name="OLE_LINK1690"/>
      <w:bookmarkStart w:id="85" w:name="OLE_LINK1691"/>
      <w:bookmarkStart w:id="86" w:name="OLE_LINK1983"/>
      <w:bookmarkStart w:id="87" w:name="OLE_LINK1985"/>
      <w:bookmarkStart w:id="88" w:name="OLE_LINK1986"/>
      <w:bookmarkStart w:id="89" w:name="OLE_LINK1987"/>
      <w:bookmarkStart w:id="90" w:name="OLE_LINK2093"/>
      <w:r w:rsidRPr="00381549">
        <w:rPr>
          <w:rFonts w:ascii="Book Antiqua" w:hAnsi="Book Antiqua"/>
          <w:b/>
          <w:sz w:val="24"/>
        </w:rPr>
        <w:t>©</w:t>
      </w:r>
      <w:bookmarkEnd w:id="37"/>
      <w:bookmarkEnd w:id="38"/>
      <w:r w:rsidRPr="00381549">
        <w:rPr>
          <w:rFonts w:ascii="Book Antiqua" w:hAnsi="Book Antiqua" w:hint="eastAsia"/>
          <w:b/>
          <w:sz w:val="24"/>
        </w:rPr>
        <w:t xml:space="preserve"> </w:t>
      </w:r>
      <w:r w:rsidRPr="00381549">
        <w:rPr>
          <w:rFonts w:ascii="Book Antiqua" w:hAnsi="Book Antiqua" w:cs="Arial"/>
          <w:b/>
          <w:sz w:val="24"/>
        </w:rPr>
        <w:t>The Author(s) 201</w:t>
      </w:r>
      <w:r>
        <w:rPr>
          <w:rFonts w:ascii="Book Antiqua" w:hAnsi="Book Antiqua" w:cs="Arial" w:hint="eastAsia"/>
          <w:b/>
          <w:sz w:val="24"/>
        </w:rPr>
        <w:t>8</w:t>
      </w:r>
      <w:r w:rsidRPr="00381549">
        <w:rPr>
          <w:rFonts w:ascii="Book Antiqua" w:hAnsi="Book Antiqua" w:cs="Arial"/>
          <w:b/>
          <w:sz w:val="24"/>
        </w:rPr>
        <w:t xml:space="preserve">. </w:t>
      </w:r>
      <w:r w:rsidRPr="00381549">
        <w:rPr>
          <w:rFonts w:ascii="Book Antiqua" w:hAnsi="Book Antiqua" w:cs="Arial"/>
          <w:sz w:val="24"/>
        </w:rPr>
        <w:t>Published by Baishideng Publishing Group Inc. All rights reserved</w:t>
      </w:r>
      <w:bookmarkStart w:id="91" w:name="OLE_LINK969"/>
      <w:bookmarkStart w:id="92" w:name="OLE_LINK970"/>
      <w:bookmarkStart w:id="93" w:name="OLE_LINK972"/>
      <w:bookmarkStart w:id="94" w:name="OLE_LINK973"/>
      <w:bookmarkStart w:id="95" w:name="OLE_LINK974"/>
      <w:bookmarkStart w:id="96" w:name="OLE_LINK975"/>
      <w:bookmarkStart w:id="97" w:name="OLE_LINK976"/>
      <w:r w:rsidRPr="00381549">
        <w:rPr>
          <w:rFonts w:ascii="Book Antiqua" w:hAnsi="Book Antiqua" w:cs="Arial"/>
          <w:sz w:val="24"/>
        </w:rPr>
        <w:t>.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7742FC29" w14:textId="77777777" w:rsidR="00FC208C" w:rsidRPr="00FC208C" w:rsidRDefault="00FC208C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7E9ED8A5" w14:textId="508DCF01" w:rsidR="00BE2F3E" w:rsidRDefault="00BE2F3E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EE6241">
        <w:rPr>
          <w:rFonts w:ascii="Book Antiqua" w:hAnsi="Book Antiqua" w:cs="Times New Roman"/>
          <w:b/>
          <w:sz w:val="24"/>
          <w:szCs w:val="24"/>
          <w:lang w:val="en-US"/>
        </w:rPr>
        <w:t>Core tip:</w:t>
      </w:r>
      <w:r w:rsidR="00EE624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sz w:val="24"/>
          <w:szCs w:val="24"/>
          <w:lang w:val="en-US"/>
        </w:rPr>
        <w:t>Graduated driver licensing programs, gun-control legislation, off-road vehicle regulation,</w:t>
      </w:r>
      <w:r w:rsidR="00EE62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EE6241">
        <w:rPr>
          <w:rFonts w:ascii="Book Antiqua" w:hAnsi="Book Antiqua" w:cs="Times New Roman"/>
          <w:sz w:val="24"/>
          <w:szCs w:val="24"/>
          <w:lang w:val="en-US"/>
        </w:rPr>
        <w:t>initiatives such as “Prevent the Bleed”, as well as professional society recommendations are key in preventing pediatric cardiothoracic injuries.</w:t>
      </w:r>
    </w:p>
    <w:p w14:paraId="15BA9531" w14:textId="77777777" w:rsidR="00EE6241" w:rsidRDefault="00EE6241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0CC63BF4" w14:textId="4ED2726F" w:rsidR="00EE6241" w:rsidRDefault="00EE6241" w:rsidP="00EE624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E6241">
        <w:rPr>
          <w:rFonts w:ascii="Book Antiqua" w:hAnsi="Book Antiqua" w:cs="Times New Roman"/>
          <w:sz w:val="24"/>
          <w:szCs w:val="24"/>
          <w:lang w:eastAsia="zh-CN"/>
        </w:rPr>
        <w:t>Mylonas KS, Hemmati P, Tsilimigras DI, Texakalidis P, Economopoulos KP</w:t>
      </w:r>
      <w:r w:rsidRPr="00EE6241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EE6241">
        <w:rPr>
          <w:rFonts w:ascii="Book Antiqua" w:hAnsi="Book Antiqua" w:cs="Times New Roman"/>
          <w:sz w:val="24"/>
          <w:szCs w:val="24"/>
          <w:lang w:eastAsia="zh-CN"/>
        </w:rPr>
        <w:t>Preventing pediatric cardiothoracic trauma:</w:t>
      </w:r>
      <w:r w:rsidR="00222B31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EE6241">
        <w:rPr>
          <w:rFonts w:ascii="Book Antiqua" w:hAnsi="Book Antiqua" w:cs="Times New Roman"/>
          <w:sz w:val="24"/>
          <w:szCs w:val="24"/>
          <w:lang w:eastAsia="zh-CN"/>
        </w:rPr>
        <w:t>Role of policy and legislation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bookmarkStart w:id="98" w:name="OLE_LINK1033"/>
      <w:bookmarkStart w:id="99" w:name="OLE_LINK1034"/>
      <w:bookmarkStart w:id="100" w:name="OLE_LINK781"/>
      <w:bookmarkStart w:id="101" w:name="OLE_LINK782"/>
      <w:bookmarkStart w:id="102" w:name="OLE_LINK937"/>
      <w:bookmarkStart w:id="103" w:name="OLE_LINK256"/>
      <w:bookmarkStart w:id="104" w:name="OLE_LINK360"/>
      <w:bookmarkStart w:id="105" w:name="OLE_LINK437"/>
      <w:bookmarkStart w:id="106" w:name="OLE_LINK943"/>
      <w:bookmarkStart w:id="107" w:name="OLE_LINK944"/>
      <w:bookmarkStart w:id="108" w:name="OLE_LINK967"/>
      <w:bookmarkStart w:id="109" w:name="OLE_LINK1116"/>
      <w:bookmarkStart w:id="110" w:name="OLE_LINK1126"/>
      <w:bookmarkStart w:id="111" w:name="OLE_LINK1030"/>
      <w:bookmarkStart w:id="112" w:name="OLE_LINK1173"/>
      <w:bookmarkStart w:id="113" w:name="OLE_LINK1273"/>
      <w:bookmarkStart w:id="114" w:name="OLE_LINK1220"/>
      <w:bookmarkStart w:id="115" w:name="OLE_LINK1221"/>
      <w:bookmarkStart w:id="116" w:name="OLE_LINK1224"/>
      <w:bookmarkStart w:id="117" w:name="OLE_LINK1716"/>
      <w:bookmarkStart w:id="118" w:name="OLE_LINK1717"/>
      <w:bookmarkStart w:id="119" w:name="OLE_LINK1718"/>
      <w:bookmarkStart w:id="120" w:name="OLE_LINK1832"/>
      <w:bookmarkStart w:id="121" w:name="OLE_LINK1833"/>
      <w:bookmarkStart w:id="122" w:name="OLE_LINK1605"/>
      <w:bookmarkStart w:id="123" w:name="OLE_LINK1606"/>
      <w:bookmarkStart w:id="124" w:name="OLE_LINK1700"/>
      <w:bookmarkStart w:id="125" w:name="OLE_LINK1701"/>
      <w:bookmarkStart w:id="126" w:name="OLE_LINK1797"/>
      <w:bookmarkStart w:id="127" w:name="OLE_LINK1988"/>
      <w:bookmarkStart w:id="128" w:name="OLE_LINK1989"/>
      <w:r w:rsidRPr="00CA220E">
        <w:rPr>
          <w:rFonts w:ascii="Book Antiqua" w:hAnsi="Book Antiqua"/>
          <w:i/>
          <w:sz w:val="24"/>
        </w:rPr>
        <w:t xml:space="preserve">World J </w:t>
      </w:r>
      <w:bookmarkEnd w:id="98"/>
      <w:bookmarkEnd w:id="99"/>
      <w:r w:rsidR="00CA220E" w:rsidRPr="00CA220E">
        <w:rPr>
          <w:rFonts w:ascii="Book Antiqua" w:eastAsia="Times New Roman" w:hAnsi="Book Antiqua" w:cs="SimSun"/>
          <w:i/>
          <w:sz w:val="24"/>
        </w:rPr>
        <w:t>Cardiol</w:t>
      </w:r>
      <w:r w:rsidR="00CA220E" w:rsidRPr="00CA220E">
        <w:rPr>
          <w:rFonts w:ascii="Book Antiqua" w:eastAsia="Times New Roman" w:hAnsi="Book Antiqua" w:cs="SimSun" w:hint="eastAsia"/>
          <w:i/>
          <w:sz w:val="24"/>
          <w:lang w:eastAsia="zh-CN"/>
        </w:rPr>
        <w:t xml:space="preserve"> </w:t>
      </w:r>
      <w:r w:rsidRPr="00CA220E">
        <w:rPr>
          <w:rFonts w:ascii="Book Antiqua" w:hAnsi="Book Antiqua"/>
          <w:sz w:val="24"/>
        </w:rPr>
        <w:t>201</w:t>
      </w:r>
      <w:r w:rsidRPr="00CA220E">
        <w:rPr>
          <w:rFonts w:ascii="Book Antiqua" w:hAnsi="Book Antiqua" w:hint="eastAsia"/>
          <w:sz w:val="24"/>
        </w:rPr>
        <w:t>8</w:t>
      </w:r>
      <w:bookmarkStart w:id="129" w:name="OLE_LINK1186"/>
      <w:bookmarkStart w:id="130" w:name="OLE_LINK1187"/>
      <w:bookmarkStart w:id="131" w:name="OLE_LINK1188"/>
      <w:r w:rsidRPr="00CA220E">
        <w:rPr>
          <w:rFonts w:ascii="Book Antiqua" w:hAnsi="Book Antiqua"/>
          <w:sz w:val="24"/>
        </w:rPr>
        <w:t xml:space="preserve">; </w:t>
      </w:r>
      <w:bookmarkStart w:id="132" w:name="OLE_LINK1689"/>
      <w:bookmarkStart w:id="133" w:name="OLE_LINK1298"/>
      <w:bookmarkStart w:id="134" w:name="OLE_LINK1297"/>
      <w:r w:rsidRPr="00CA220E">
        <w:rPr>
          <w:rFonts w:ascii="Book Antiqua" w:hAnsi="Book Antiqua"/>
          <w:sz w:val="24"/>
        </w:rPr>
        <w:t>In</w:t>
      </w:r>
      <w:r w:rsidRPr="00381549">
        <w:rPr>
          <w:rFonts w:ascii="Book Antiqua" w:hAnsi="Book Antiqua"/>
          <w:sz w:val="24"/>
        </w:rPr>
        <w:t xml:space="preserve"> press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42691CE3" w14:textId="5EDEAC9D" w:rsidR="00EE6241" w:rsidRPr="00EE6241" w:rsidRDefault="00EE6241" w:rsidP="00EE624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1FA3844" w14:textId="7540A08E" w:rsidR="00EE6241" w:rsidRPr="00EE6241" w:rsidRDefault="00EE6241" w:rsidP="00EE624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EEA2209" w14:textId="35C9F593" w:rsidR="001126EB" w:rsidRDefault="001126EB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1FDED3EF" w14:textId="77777777" w:rsidR="00EE6241" w:rsidRDefault="00EE6241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42752EE6" w14:textId="2D827AB6" w:rsidR="00CA220E" w:rsidRDefault="00CA220E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rFonts w:ascii="Book Antiqua" w:hAnsi="Book Antiqua" w:cs="Times New Roman"/>
          <w:b/>
          <w:sz w:val="24"/>
          <w:szCs w:val="24"/>
          <w:lang w:val="en-US" w:eastAsia="zh-CN"/>
        </w:rPr>
        <w:br w:type="page"/>
      </w:r>
    </w:p>
    <w:p w14:paraId="2494F470" w14:textId="4CF6A771" w:rsidR="00EE6241" w:rsidRPr="00EE6241" w:rsidRDefault="00CA220E" w:rsidP="0028368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A220E">
        <w:rPr>
          <w:rFonts w:ascii="Book Antiqua" w:hAnsi="Book Antiqua" w:cs="Times New Roman"/>
          <w:b/>
          <w:sz w:val="24"/>
          <w:szCs w:val="24"/>
          <w:lang w:val="en-US" w:eastAsia="zh-CN"/>
        </w:rPr>
        <w:lastRenderedPageBreak/>
        <w:t>INTRODUCTION</w:t>
      </w:r>
    </w:p>
    <w:p w14:paraId="672882EB" w14:textId="7F0E63D8" w:rsidR="000648F8" w:rsidRPr="00CA220E" w:rsidRDefault="00446B20" w:rsidP="0028368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A220E">
        <w:rPr>
          <w:rFonts w:ascii="Book Antiqua" w:hAnsi="Book Antiqua" w:cs="Times New Roman"/>
          <w:sz w:val="24"/>
          <w:szCs w:val="24"/>
          <w:lang w:val="en-US"/>
        </w:rPr>
        <w:t>Trauma is a leading cause of pediatric mortality</w:t>
      </w:r>
      <w:r w:rsidR="00141F5E" w:rsidRPr="00CA220E">
        <w:rPr>
          <w:rFonts w:ascii="Book Antiqua" w:hAnsi="Book Antiqua" w:cs="Times New Roman"/>
          <w:sz w:val="24"/>
          <w:szCs w:val="24"/>
          <w:lang w:val="en-US"/>
        </w:rPr>
        <w:t xml:space="preserve"> in the developed world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A25405" w:rsidRPr="00CA220E">
        <w:rPr>
          <w:rFonts w:ascii="Book Antiqua" w:hAnsi="Book Antiqua" w:cs="Times New Roman"/>
          <w:sz w:val="24"/>
          <w:szCs w:val="24"/>
          <w:lang w:val="en-US"/>
        </w:rPr>
        <w:t xml:space="preserve">can have substantial physical and psychological sequalae in surviving </w:t>
      </w:r>
      <w:proofErr w:type="gramStart"/>
      <w:r w:rsidR="00A25405" w:rsidRPr="00CA220E">
        <w:rPr>
          <w:rFonts w:ascii="Book Antiqua" w:hAnsi="Book Antiqua" w:cs="Times New Roman"/>
          <w:sz w:val="24"/>
          <w:szCs w:val="24"/>
          <w:lang w:val="en-US"/>
        </w:rPr>
        <w:t>victims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Cardiothoracic </w:t>
      </w:r>
      <w:r w:rsidR="00242B84" w:rsidRPr="00CA220E">
        <w:rPr>
          <w:rFonts w:ascii="Book Antiqua" w:hAnsi="Book Antiqua" w:cs="Times New Roman"/>
          <w:sz w:val="24"/>
          <w:szCs w:val="24"/>
          <w:lang w:val="en-US"/>
        </w:rPr>
        <w:t xml:space="preserve">injury </w:t>
      </w:r>
      <w:r w:rsidR="005642B1" w:rsidRPr="00CA220E">
        <w:rPr>
          <w:rFonts w:ascii="Book Antiqua" w:hAnsi="Book Antiqua" w:cs="Times New Roman"/>
          <w:sz w:val="24"/>
          <w:szCs w:val="24"/>
          <w:lang w:val="en-US"/>
        </w:rPr>
        <w:t>is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the second most common</w:t>
      </w:r>
      <w:r w:rsidR="005642B1" w:rsidRPr="00CA220E">
        <w:rPr>
          <w:rFonts w:ascii="Book Antiqua" w:hAnsi="Book Antiqua" w:cs="Times New Roman"/>
          <w:sz w:val="24"/>
          <w:szCs w:val="24"/>
          <w:lang w:val="en-US"/>
        </w:rPr>
        <w:t>ly reported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42B84" w:rsidRPr="00CA220E">
        <w:rPr>
          <w:rFonts w:ascii="Book Antiqua" w:hAnsi="Book Antiqua" w:cs="Times New Roman"/>
          <w:sz w:val="24"/>
          <w:szCs w:val="24"/>
          <w:lang w:val="en-US"/>
        </w:rPr>
        <w:t>trauma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-</w:t>
      </w:r>
      <w:r w:rsidR="002E4725" w:rsidRPr="00CA220E">
        <w:rPr>
          <w:rFonts w:ascii="Book Antiqua" w:hAnsi="Book Antiqua" w:cs="Times New Roman"/>
          <w:sz w:val="24"/>
          <w:szCs w:val="24"/>
          <w:lang w:val="en-US"/>
        </w:rPr>
        <w:t>associated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cause of </w:t>
      </w:r>
      <w:r w:rsidR="00871415" w:rsidRPr="00CA220E">
        <w:rPr>
          <w:rFonts w:ascii="Book Antiqua" w:hAnsi="Book Antiqua" w:cs="Times New Roman"/>
          <w:sz w:val="24"/>
          <w:szCs w:val="24"/>
          <w:lang w:val="en-US"/>
        </w:rPr>
        <w:t>fatality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71415" w:rsidRPr="00CA220E">
        <w:rPr>
          <w:rFonts w:ascii="Book Antiqua" w:hAnsi="Book Antiqua" w:cs="Times New Roman"/>
          <w:sz w:val="24"/>
          <w:szCs w:val="24"/>
          <w:lang w:val="en-US"/>
        </w:rPr>
        <w:t>after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head </w:t>
      </w:r>
      <w:proofErr w:type="gramStart"/>
      <w:r w:rsidR="00141F5E" w:rsidRPr="00CA220E">
        <w:rPr>
          <w:rFonts w:ascii="Book Antiqua" w:hAnsi="Book Antiqua" w:cs="Times New Roman"/>
          <w:sz w:val="24"/>
          <w:szCs w:val="24"/>
          <w:lang w:val="en-US"/>
        </w:rPr>
        <w:t>trauma</w:t>
      </w:r>
      <w:r w:rsid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2,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42B7F" w:rsidRPr="00CA220E">
        <w:rPr>
          <w:rFonts w:ascii="Book Antiqua" w:hAnsi="Book Antiqua" w:cs="Times New Roman"/>
          <w:sz w:val="24"/>
          <w:szCs w:val="24"/>
          <w:lang w:val="en-US"/>
        </w:rPr>
        <w:t>Although</w:t>
      </w:r>
      <w:r w:rsidR="00BD5E8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42B7F" w:rsidRPr="00CA220E">
        <w:rPr>
          <w:rFonts w:ascii="Book Antiqua" w:hAnsi="Book Antiqua" w:cs="Times New Roman"/>
          <w:sz w:val="24"/>
          <w:szCs w:val="24"/>
          <w:lang w:val="en-US"/>
        </w:rPr>
        <w:t>i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solated cardiothoracic </w:t>
      </w:r>
      <w:r w:rsidR="002E4725" w:rsidRPr="00CA220E">
        <w:rPr>
          <w:rFonts w:ascii="Book Antiqua" w:hAnsi="Book Antiqua" w:cs="Times New Roman"/>
          <w:sz w:val="24"/>
          <w:szCs w:val="24"/>
          <w:lang w:val="en-US"/>
        </w:rPr>
        <w:t>injury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is </w:t>
      </w:r>
      <w:r w:rsidR="002E4725" w:rsidRPr="00CA220E">
        <w:rPr>
          <w:rFonts w:ascii="Book Antiqua" w:hAnsi="Book Antiqua" w:cs="Times New Roman"/>
          <w:sz w:val="24"/>
          <w:szCs w:val="24"/>
          <w:lang w:val="en-US"/>
        </w:rPr>
        <w:t>typically non-lethal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2E4725" w:rsidRPr="00CA220E">
        <w:rPr>
          <w:rFonts w:ascii="Book Antiqua" w:hAnsi="Book Antiqua" w:cs="Times New Roman"/>
          <w:sz w:val="24"/>
          <w:szCs w:val="24"/>
          <w:lang w:val="en-US"/>
        </w:rPr>
        <w:t>mortality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rates </w:t>
      </w:r>
      <w:r w:rsidR="002E4725" w:rsidRPr="00CA220E">
        <w:rPr>
          <w:rFonts w:ascii="Book Antiqua" w:hAnsi="Book Antiqua" w:cs="Times New Roman"/>
          <w:sz w:val="24"/>
          <w:szCs w:val="24"/>
          <w:lang w:val="en-US"/>
        </w:rPr>
        <w:t>can be as high as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20</w:t>
      </w:r>
      <w:r w:rsidR="00785DE6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2E4725" w:rsidRPr="00CA220E">
        <w:rPr>
          <w:rFonts w:ascii="Book Antiqua" w:hAnsi="Book Antiqua" w:cs="Times New Roman"/>
          <w:sz w:val="24"/>
          <w:szCs w:val="24"/>
          <w:lang w:val="en-US"/>
        </w:rPr>
        <w:t>-40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% </w:t>
      </w:r>
      <w:r w:rsidR="002E4725" w:rsidRPr="00CA220E">
        <w:rPr>
          <w:rFonts w:ascii="Book Antiqua" w:hAnsi="Book Antiqua" w:cs="Times New Roman"/>
          <w:sz w:val="24"/>
          <w:szCs w:val="24"/>
          <w:lang w:val="en-US"/>
        </w:rPr>
        <w:t xml:space="preserve">in multi-system trauma </w:t>
      </w:r>
      <w:proofErr w:type="gramStart"/>
      <w:r w:rsidR="002E4725" w:rsidRPr="00CA220E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4]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. Our group recently analyzed</w:t>
      </w:r>
      <w:r w:rsidR="00242B7F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1E42" w:rsidRPr="00CA220E">
        <w:rPr>
          <w:rFonts w:ascii="Book Antiqua" w:hAnsi="Book Antiqua" w:cs="Times New Roman"/>
          <w:sz w:val="24"/>
          <w:szCs w:val="24"/>
          <w:lang w:val="en-US"/>
        </w:rPr>
        <w:t>epidemiological</w:t>
      </w:r>
      <w:r w:rsidR="00242B7F" w:rsidRPr="00CA220E">
        <w:rPr>
          <w:rFonts w:ascii="Book Antiqua" w:hAnsi="Book Antiqua" w:cs="Times New Roman"/>
          <w:sz w:val="24"/>
          <w:szCs w:val="24"/>
          <w:lang w:val="en-US"/>
        </w:rPr>
        <w:t xml:space="preserve"> and outcomes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data</w:t>
      </w:r>
      <w:r w:rsidR="009B7B1E">
        <w:rPr>
          <w:rFonts w:ascii="Book Antiqua" w:hAnsi="Book Antiqua" w:cs="Times New Roman"/>
          <w:sz w:val="24"/>
          <w:szCs w:val="24"/>
          <w:lang w:val="en-US"/>
        </w:rPr>
        <w:t xml:space="preserve"> on a total of 1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062 pediatric cardiac trauma patients that were treated at United States</w:t>
      </w:r>
      <w:r w:rsidR="00CA220E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centers in the last 50 </w:t>
      </w:r>
      <w:proofErr w:type="gramStart"/>
      <w:r w:rsidRPr="00CA220E">
        <w:rPr>
          <w:rFonts w:ascii="Book Antiqua" w:hAnsi="Book Antiqua" w:cs="Times New Roman"/>
          <w:sz w:val="24"/>
          <w:szCs w:val="24"/>
          <w:lang w:val="en-US"/>
        </w:rPr>
        <w:t>years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5]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0648F8" w:rsidRPr="00CA220E">
        <w:rPr>
          <w:rFonts w:ascii="Book Antiqua" w:hAnsi="Book Antiqua" w:cs="Times New Roman"/>
          <w:sz w:val="24"/>
          <w:szCs w:val="24"/>
          <w:lang w:val="en-US"/>
        </w:rPr>
        <w:t>In this editorial, we explore various policy interventions directed at reducing the incidence</w:t>
      </w:r>
      <w:r w:rsidR="00390ADF" w:rsidRPr="00CA220E">
        <w:rPr>
          <w:rFonts w:ascii="Book Antiqua" w:hAnsi="Book Antiqua" w:cs="Times New Roman"/>
          <w:sz w:val="24"/>
          <w:szCs w:val="24"/>
          <w:lang w:val="en-US"/>
        </w:rPr>
        <w:t>,</w:t>
      </w:r>
      <w:r w:rsidR="000648F8" w:rsidRPr="00CA220E">
        <w:rPr>
          <w:rFonts w:ascii="Book Antiqua" w:hAnsi="Book Antiqua" w:cs="Times New Roman"/>
          <w:sz w:val="24"/>
          <w:szCs w:val="24"/>
          <w:lang w:val="en-US"/>
        </w:rPr>
        <w:t xml:space="preserve"> morbidity</w:t>
      </w:r>
      <w:r w:rsidR="00BD5E80" w:rsidRPr="00CA220E">
        <w:rPr>
          <w:rFonts w:ascii="Book Antiqua" w:hAnsi="Book Antiqua" w:cs="Times New Roman"/>
          <w:sz w:val="24"/>
          <w:szCs w:val="24"/>
          <w:lang w:val="en-US"/>
        </w:rPr>
        <w:t>,</w:t>
      </w:r>
      <w:r w:rsidR="000648F8" w:rsidRPr="00CA220E">
        <w:rPr>
          <w:rFonts w:ascii="Book Antiqua" w:hAnsi="Book Antiqua" w:cs="Times New Roman"/>
          <w:sz w:val="24"/>
          <w:szCs w:val="24"/>
          <w:lang w:val="en-US"/>
        </w:rPr>
        <w:t xml:space="preserve"> and mortality of cardiothoracic trauma in </w:t>
      </w:r>
      <w:r w:rsidR="00352CDD" w:rsidRPr="00CA220E">
        <w:rPr>
          <w:rFonts w:ascii="Book Antiqua" w:hAnsi="Book Antiqua" w:cs="Times New Roman"/>
          <w:sz w:val="24"/>
          <w:szCs w:val="24"/>
          <w:lang w:val="en-US"/>
        </w:rPr>
        <w:t>children</w:t>
      </w:r>
      <w:r w:rsidR="000648F8" w:rsidRPr="00CA220E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8334E6F" w14:textId="23015D2B" w:rsidR="00446B20" w:rsidRPr="00CA220E" w:rsidRDefault="00352CDD" w:rsidP="00CA220E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A220E">
        <w:rPr>
          <w:rFonts w:ascii="Book Antiqua" w:hAnsi="Book Antiqua" w:cs="Times New Roman"/>
          <w:sz w:val="24"/>
          <w:szCs w:val="24"/>
          <w:lang w:val="en-US"/>
        </w:rPr>
        <w:t>Pediatri</w:t>
      </w:r>
      <w:r w:rsidR="00EA3AEE" w:rsidRPr="00CA220E">
        <w:rPr>
          <w:rFonts w:ascii="Book Antiqua" w:hAnsi="Book Antiqua" w:cs="Times New Roman"/>
          <w:sz w:val="24"/>
          <w:szCs w:val="24"/>
          <w:lang w:val="en-US"/>
        </w:rPr>
        <w:t>c patients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3AEE" w:rsidRPr="00CA220E">
        <w:rPr>
          <w:rFonts w:ascii="Book Antiqua" w:hAnsi="Book Antiqua" w:cs="Times New Roman"/>
          <w:sz w:val="24"/>
          <w:szCs w:val="24"/>
          <w:lang w:val="en-US"/>
        </w:rPr>
        <w:t>typically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3AEE" w:rsidRPr="00CA220E">
        <w:rPr>
          <w:rFonts w:ascii="Book Antiqua" w:hAnsi="Book Antiqua" w:cs="Times New Roman"/>
          <w:sz w:val="24"/>
          <w:szCs w:val="24"/>
          <w:lang w:val="en-US"/>
        </w:rPr>
        <w:t>suffer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cardiothoracic </w:t>
      </w:r>
      <w:r w:rsidR="00EA3AEE" w:rsidRPr="00CA220E">
        <w:rPr>
          <w:rFonts w:ascii="Book Antiqua" w:hAnsi="Book Antiqua" w:cs="Times New Roman"/>
          <w:sz w:val="24"/>
          <w:szCs w:val="24"/>
          <w:lang w:val="en-US"/>
        </w:rPr>
        <w:t>injuries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3AEE" w:rsidRPr="00CA220E">
        <w:rPr>
          <w:rFonts w:ascii="Book Antiqua" w:hAnsi="Book Antiqua" w:cs="Times New Roman"/>
          <w:sz w:val="24"/>
          <w:szCs w:val="24"/>
          <w:lang w:val="en-US"/>
        </w:rPr>
        <w:t>following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blunt </w:t>
      </w:r>
      <w:r w:rsidR="00EA3AEE" w:rsidRPr="00CA220E">
        <w:rPr>
          <w:rFonts w:ascii="Book Antiqua" w:hAnsi="Book Antiqua" w:cs="Times New Roman"/>
          <w:sz w:val="24"/>
          <w:szCs w:val="24"/>
          <w:lang w:val="en-US"/>
        </w:rPr>
        <w:t>traumatic force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(70%) </w:t>
      </w:r>
      <w:r w:rsidR="00EA3AEE" w:rsidRPr="00CA220E">
        <w:rPr>
          <w:rFonts w:ascii="Book Antiqua" w:hAnsi="Book Antiqua" w:cs="Times New Roman"/>
          <w:sz w:val="24"/>
          <w:szCs w:val="24"/>
          <w:lang w:val="en-US"/>
        </w:rPr>
        <w:t xml:space="preserve">in the setting of 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>either motor vehicle crashes (MVCs) (53.5%) or vehicle-pedestrian accidents (18.2</w:t>
      </w:r>
      <w:proofErr w:type="gramStart"/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>%)</w:t>
      </w:r>
      <w:r w:rsid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5,</w:t>
      </w:r>
      <w:r w:rsidR="00446B2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6]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E004F" w:rsidRPr="00CA220E">
        <w:rPr>
          <w:rFonts w:ascii="Book Antiqua" w:hAnsi="Book Antiqua" w:cs="Times New Roman"/>
          <w:sz w:val="24"/>
          <w:szCs w:val="24"/>
          <w:lang w:val="en-US"/>
        </w:rPr>
        <w:t>A National Trauma Data Bank analysis revealed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796356" w:rsidRPr="00CA220E">
        <w:rPr>
          <w:rFonts w:ascii="Book Antiqua" w:hAnsi="Book Antiqua" w:cs="Times New Roman"/>
          <w:sz w:val="24"/>
          <w:szCs w:val="24"/>
          <w:lang w:val="en-US"/>
        </w:rPr>
        <w:t>teenagers</w:t>
      </w:r>
      <w:r w:rsidR="000246C7" w:rsidRPr="00CA220E">
        <w:rPr>
          <w:rFonts w:ascii="Book Antiqua" w:hAnsi="Book Antiqua" w:cs="Times New Roman"/>
          <w:sz w:val="24"/>
          <w:szCs w:val="24"/>
          <w:lang w:val="en-US"/>
        </w:rPr>
        <w:t xml:space="preserve"> are at a higher risk of suffering 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blunt cardiothoracic </w:t>
      </w:r>
      <w:proofErr w:type="gramStart"/>
      <w:r w:rsidR="000246C7" w:rsidRPr="00CA220E">
        <w:rPr>
          <w:rFonts w:ascii="Book Antiqua" w:hAnsi="Book Antiqua" w:cs="Times New Roman"/>
          <w:sz w:val="24"/>
          <w:szCs w:val="24"/>
          <w:lang w:val="en-US"/>
        </w:rPr>
        <w:t>injury</w:t>
      </w:r>
      <w:r w:rsidR="00446B2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446B2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7]</w:t>
      </w:r>
      <w:r w:rsidR="00CC04BC" w:rsidRPr="00CA220E">
        <w:rPr>
          <w:rFonts w:ascii="Book Antiqua" w:hAnsi="Book Antiqua" w:cs="Times New Roman"/>
          <w:sz w:val="24"/>
          <w:szCs w:val="24"/>
          <w:lang w:val="en-US"/>
        </w:rPr>
        <w:t>,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706C5" w:rsidRPr="00CA220E">
        <w:rPr>
          <w:rFonts w:ascii="Book Antiqua" w:hAnsi="Book Antiqua" w:cs="Times New Roman"/>
          <w:sz w:val="24"/>
          <w:szCs w:val="24"/>
          <w:lang w:val="en-US"/>
        </w:rPr>
        <w:t>at least partly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due to </w:t>
      </w:r>
      <w:proofErr w:type="spellStart"/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>sociobehavioral</w:t>
      </w:r>
      <w:proofErr w:type="spellEnd"/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factors. In several states, teenagers can get a learner’s permit before age 16 and a driver’s license by age 16. Also, a number of risk factors predisposing to MVCs, such as reckless driving, cell phone use while driving, and driving while intoxicated</w:t>
      </w:r>
      <w:r w:rsidR="009266F0" w:rsidRPr="00CA220E">
        <w:rPr>
          <w:rFonts w:ascii="Book Antiqua" w:hAnsi="Book Antiqua" w:cs="Times New Roman"/>
          <w:sz w:val="24"/>
          <w:szCs w:val="24"/>
          <w:lang w:val="en-US"/>
        </w:rPr>
        <w:t xml:space="preserve"> (DWI)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are frequently seen amongst </w:t>
      </w:r>
      <w:r w:rsidR="00796356" w:rsidRPr="00CA220E">
        <w:rPr>
          <w:rFonts w:ascii="Book Antiqua" w:hAnsi="Book Antiqua" w:cs="Times New Roman"/>
          <w:sz w:val="24"/>
          <w:szCs w:val="24"/>
          <w:lang w:val="en-US"/>
        </w:rPr>
        <w:t>adolescents</w:t>
      </w:r>
      <w:r w:rsidR="00446B2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[8-10]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>.</w:t>
      </w:r>
      <w:r w:rsidR="00222B3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0354C2BB" w14:textId="32C84064" w:rsidR="00446B20" w:rsidRPr="00CA220E" w:rsidRDefault="00D55FA3" w:rsidP="00CA220E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A220E">
        <w:rPr>
          <w:rFonts w:ascii="Book Antiqua" w:hAnsi="Book Antiqua" w:cs="Times New Roman"/>
          <w:sz w:val="24"/>
          <w:szCs w:val="24"/>
          <w:lang w:val="en-US"/>
        </w:rPr>
        <w:t>Therefore, p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reventing MVCs is essential in diminishing pediatric cardiothoracic trauma rates. Graduated driver licensing (GDL) has been legislated </w:t>
      </w:r>
      <w:r w:rsidR="0069009C" w:rsidRPr="00CA220E">
        <w:rPr>
          <w:rFonts w:ascii="Book Antiqua" w:hAnsi="Book Antiqua" w:cs="Times New Roman"/>
          <w:sz w:val="24"/>
          <w:szCs w:val="24"/>
          <w:lang w:val="en-US"/>
        </w:rPr>
        <w:t>in an effort to reduce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9009C" w:rsidRPr="00CA220E">
        <w:rPr>
          <w:rFonts w:ascii="Book Antiqua" w:hAnsi="Book Antiqua" w:cs="Times New Roman"/>
          <w:sz w:val="24"/>
          <w:szCs w:val="24"/>
          <w:lang w:val="en-US"/>
        </w:rPr>
        <w:t>MVC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rates </w:t>
      </w:r>
      <w:r w:rsidR="0069009C" w:rsidRPr="00CA220E">
        <w:rPr>
          <w:rFonts w:ascii="Book Antiqua" w:hAnsi="Book Antiqua" w:cs="Times New Roman"/>
          <w:sz w:val="24"/>
          <w:szCs w:val="24"/>
          <w:lang w:val="en-US"/>
        </w:rPr>
        <w:t>and is predicated on the concept of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9009C" w:rsidRPr="00CA220E">
        <w:rPr>
          <w:rFonts w:ascii="Book Antiqua" w:hAnsi="Book Antiqua" w:cs="Times New Roman"/>
          <w:sz w:val="24"/>
          <w:szCs w:val="24"/>
          <w:lang w:val="en-US"/>
        </w:rPr>
        <w:t>slowly and safely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9009C" w:rsidRPr="00CA220E">
        <w:rPr>
          <w:rFonts w:ascii="Book Antiqua" w:hAnsi="Book Antiqua" w:cs="Times New Roman"/>
          <w:sz w:val="24"/>
          <w:szCs w:val="24"/>
          <w:lang w:val="en-US"/>
        </w:rPr>
        <w:t>exposing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9009C" w:rsidRPr="00CA220E">
        <w:rPr>
          <w:rFonts w:ascii="Book Antiqua" w:hAnsi="Book Antiqua" w:cs="Times New Roman"/>
          <w:sz w:val="24"/>
          <w:szCs w:val="24"/>
          <w:lang w:val="en-US"/>
        </w:rPr>
        <w:t>young drivers to higher-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risk driving </w:t>
      </w:r>
      <w:proofErr w:type="gramStart"/>
      <w:r w:rsidRPr="00CA220E">
        <w:rPr>
          <w:rFonts w:ascii="Book Antiqua" w:hAnsi="Book Antiqua" w:cs="Times New Roman"/>
          <w:sz w:val="24"/>
          <w:szCs w:val="24"/>
          <w:lang w:val="en-US"/>
        </w:rPr>
        <w:t>conditions</w:t>
      </w:r>
      <w:r w:rsid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11,</w:t>
      </w:r>
      <w:r w:rsidR="00446B2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12]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. Traditionally GDL programs </w:t>
      </w:r>
      <w:r w:rsidR="0069009C" w:rsidRPr="00CA220E">
        <w:rPr>
          <w:rFonts w:ascii="Book Antiqua" w:hAnsi="Book Antiqua" w:cs="Times New Roman"/>
          <w:sz w:val="24"/>
          <w:szCs w:val="24"/>
          <w:lang w:val="en-US"/>
        </w:rPr>
        <w:t>begin with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restricted to supervised driving, </w:t>
      </w:r>
      <w:r w:rsidR="0069009C" w:rsidRPr="00CA220E">
        <w:rPr>
          <w:rFonts w:ascii="Book Antiqua" w:hAnsi="Book Antiqua" w:cs="Times New Roman"/>
          <w:sz w:val="24"/>
          <w:szCs w:val="24"/>
          <w:lang w:val="en-US"/>
        </w:rPr>
        <w:t>followed by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unsupervised driving under 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settings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that involve </w:t>
      </w:r>
      <w:r w:rsidR="00B23126" w:rsidRPr="00CA220E">
        <w:rPr>
          <w:rFonts w:ascii="Book Antiqua" w:hAnsi="Book Antiqua" w:cs="Times New Roman"/>
          <w:sz w:val="24"/>
          <w:szCs w:val="24"/>
          <w:lang w:val="en-US"/>
        </w:rPr>
        <w:t>intermediate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risk, and </w:t>
      </w:r>
      <w:r w:rsidR="0069009C" w:rsidRPr="00CA220E">
        <w:rPr>
          <w:rFonts w:ascii="Book Antiqua" w:hAnsi="Book Antiqua" w:cs="Times New Roman"/>
          <w:sz w:val="24"/>
          <w:szCs w:val="24"/>
          <w:lang w:val="en-US"/>
        </w:rPr>
        <w:t>ultimately lead to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full </w:t>
      </w:r>
      <w:proofErr w:type="gramStart"/>
      <w:r w:rsidR="009266F0" w:rsidRPr="00CA220E">
        <w:rPr>
          <w:rFonts w:ascii="Book Antiqua" w:hAnsi="Book Antiqua" w:cs="Times New Roman"/>
          <w:sz w:val="24"/>
          <w:szCs w:val="24"/>
          <w:lang w:val="en-US"/>
        </w:rPr>
        <w:t>licensure</w:t>
      </w:r>
      <w:r w:rsidR="009266F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446B2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12]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. According to data from the Fatality Analysis Reporting System, National Automotive Sampling System General Estimates System, Census Bureau, and National Household Travel Surveys, per capita fatal and police-reported </w:t>
      </w:r>
      <w:r w:rsidR="00520464" w:rsidRPr="00CA220E">
        <w:rPr>
          <w:rFonts w:ascii="Book Antiqua" w:hAnsi="Book Antiqua" w:cs="Times New Roman"/>
          <w:sz w:val="24"/>
          <w:szCs w:val="24"/>
          <w:lang w:val="en-US"/>
        </w:rPr>
        <w:t>MVC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rates in 2012 were </w:t>
      </w:r>
      <w:r w:rsidR="00520464" w:rsidRPr="00CA220E">
        <w:rPr>
          <w:rFonts w:ascii="Book Antiqua" w:hAnsi="Book Antiqua" w:cs="Times New Roman"/>
          <w:sz w:val="24"/>
          <w:szCs w:val="24"/>
          <w:lang w:val="en-US"/>
        </w:rPr>
        <w:t>higher for middle-aged drivers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851B5" w:rsidRPr="00CA220E">
        <w:rPr>
          <w:rFonts w:ascii="Book Antiqua" w:hAnsi="Book Antiqua" w:cs="Times New Roman"/>
          <w:sz w:val="24"/>
          <w:szCs w:val="24"/>
          <w:lang w:val="en-US"/>
        </w:rPr>
        <w:t xml:space="preserve">than 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for </w:t>
      </w:r>
      <w:r w:rsidR="00F851B5" w:rsidRPr="00CA220E">
        <w:rPr>
          <w:rFonts w:ascii="Book Antiqua" w:hAnsi="Book Antiqua" w:cs="Times New Roman"/>
          <w:sz w:val="24"/>
          <w:szCs w:val="24"/>
          <w:lang w:val="en-US"/>
        </w:rPr>
        <w:t xml:space="preserve">adolescent over </w:t>
      </w:r>
      <w:r w:rsidR="009E2112" w:rsidRPr="00CA220E">
        <w:rPr>
          <w:rFonts w:ascii="Book Antiqua" w:hAnsi="Book Antiqua" w:cs="Times New Roman"/>
          <w:sz w:val="24"/>
          <w:szCs w:val="24"/>
          <w:lang w:val="en-US"/>
        </w:rPr>
        <w:t>16 years old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. Fatal DWIs also decreased for teenagers after introducing GDL </w:t>
      </w:r>
      <w:proofErr w:type="gramStart"/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>programs</w:t>
      </w:r>
      <w:r w:rsidR="00446B2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446B2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13]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. In addition, implementing school-based pedestrian safety intervention programs has been shown to reduce the incidence of pediatric pedestrian </w:t>
      </w:r>
      <w:proofErr w:type="gramStart"/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>collisions</w:t>
      </w:r>
      <w:r w:rsid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14,</w:t>
      </w:r>
      <w:r w:rsidR="00446B20"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15]</w:t>
      </w:r>
      <w:r w:rsidR="00446B20" w:rsidRPr="00CA220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5BF4192" w14:textId="50365899" w:rsidR="00446B20" w:rsidRPr="00CA220E" w:rsidRDefault="00446B20" w:rsidP="00CA220E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A220E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Off-road vehicles (ORVs) have </w:t>
      </w:r>
      <w:r w:rsidR="00997644" w:rsidRPr="00CA220E">
        <w:rPr>
          <w:rFonts w:ascii="Book Antiqua" w:hAnsi="Book Antiqua" w:cs="Times New Roman"/>
          <w:sz w:val="24"/>
          <w:szCs w:val="24"/>
          <w:lang w:val="en-US"/>
        </w:rPr>
        <w:t xml:space="preserve">also 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been associated with pediatric cardiothoracic trauma</w:t>
      </w:r>
      <w:r w:rsidR="008A2359" w:rsidRPr="00CA220E">
        <w:rPr>
          <w:rFonts w:ascii="Book Antiqua" w:hAnsi="Book Antiqua" w:cs="Times New Roman"/>
          <w:sz w:val="24"/>
          <w:szCs w:val="24"/>
          <w:lang w:val="en-US"/>
        </w:rPr>
        <w:t xml:space="preserve"> among </w:t>
      </w:r>
      <w:r w:rsidR="00D60E83" w:rsidRPr="00CA220E">
        <w:rPr>
          <w:rFonts w:ascii="Book Antiqua" w:hAnsi="Book Antiqua" w:cs="Times New Roman"/>
          <w:sz w:val="24"/>
          <w:szCs w:val="24"/>
          <w:lang w:val="en-US"/>
        </w:rPr>
        <w:t xml:space="preserve">various </w:t>
      </w:r>
      <w:r w:rsidR="008A2359" w:rsidRPr="00CA220E">
        <w:rPr>
          <w:rFonts w:ascii="Book Antiqua" w:hAnsi="Book Antiqua" w:cs="Times New Roman"/>
          <w:sz w:val="24"/>
          <w:szCs w:val="24"/>
          <w:lang w:val="en-US"/>
        </w:rPr>
        <w:t xml:space="preserve">other types of </w:t>
      </w:r>
      <w:proofErr w:type="gramStart"/>
      <w:r w:rsidR="008A2359" w:rsidRPr="00CA220E">
        <w:rPr>
          <w:rFonts w:ascii="Book Antiqua" w:hAnsi="Book Antiqua" w:cs="Times New Roman"/>
          <w:sz w:val="24"/>
          <w:szCs w:val="24"/>
          <w:lang w:val="en-US"/>
        </w:rPr>
        <w:t>injury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16-18]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63E5E" w:rsidRPr="00CA220E">
        <w:rPr>
          <w:rFonts w:ascii="Book Antiqua" w:hAnsi="Book Antiqua" w:cs="Times New Roman"/>
          <w:sz w:val="24"/>
          <w:szCs w:val="24"/>
          <w:lang w:val="en-US"/>
        </w:rPr>
        <w:t>T</w:t>
      </w:r>
      <w:r w:rsidR="00111E7D" w:rsidRPr="00CA220E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Eastern Association for the Surgery of Trauma </w:t>
      </w:r>
      <w:r w:rsidR="00785F42" w:rsidRPr="00CA220E">
        <w:rPr>
          <w:rFonts w:ascii="Book Antiqua" w:hAnsi="Book Antiqua" w:cs="Times New Roman"/>
          <w:sz w:val="24"/>
          <w:szCs w:val="24"/>
          <w:lang w:val="en-US"/>
        </w:rPr>
        <w:t>supports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558DA" w:rsidRPr="00CA220E">
        <w:rPr>
          <w:rFonts w:ascii="Book Antiqua" w:hAnsi="Book Antiqua" w:cs="Times New Roman"/>
          <w:sz w:val="24"/>
          <w:szCs w:val="24"/>
          <w:lang w:val="en-US"/>
        </w:rPr>
        <w:t xml:space="preserve">the enactment and </w:t>
      </w:r>
      <w:r w:rsidR="00D20333" w:rsidRPr="00CA220E">
        <w:rPr>
          <w:rFonts w:ascii="Book Antiqua" w:hAnsi="Book Antiqua" w:cs="Times New Roman"/>
          <w:sz w:val="24"/>
          <w:szCs w:val="24"/>
          <w:lang w:val="en-US"/>
        </w:rPr>
        <w:t>implementation</w:t>
      </w:r>
      <w:r w:rsidR="005558DA" w:rsidRPr="00CA220E">
        <w:rPr>
          <w:rFonts w:ascii="Book Antiqua" w:hAnsi="Book Antiqua" w:cs="Times New Roman"/>
          <w:sz w:val="24"/>
          <w:szCs w:val="24"/>
          <w:lang w:val="en-US"/>
        </w:rPr>
        <w:t xml:space="preserve"> of legislature 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as a </w:t>
      </w:r>
      <w:r w:rsidR="005558DA" w:rsidRPr="00CA220E">
        <w:rPr>
          <w:rFonts w:ascii="Book Antiqua" w:hAnsi="Book Antiqua" w:cs="Times New Roman"/>
          <w:sz w:val="24"/>
          <w:szCs w:val="24"/>
          <w:lang w:val="en-US"/>
        </w:rPr>
        <w:t>way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558DA" w:rsidRPr="00CA220E">
        <w:rPr>
          <w:rFonts w:ascii="Book Antiqua" w:hAnsi="Book Antiqua" w:cs="Times New Roman"/>
          <w:sz w:val="24"/>
          <w:szCs w:val="24"/>
          <w:lang w:val="en-US"/>
        </w:rPr>
        <w:t>of reducing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ORV</w:t>
      </w:r>
      <w:r w:rsidR="005558DA" w:rsidRPr="00CA220E">
        <w:rPr>
          <w:rFonts w:ascii="Book Antiqua" w:hAnsi="Book Antiqua" w:cs="Times New Roman"/>
          <w:sz w:val="24"/>
          <w:szCs w:val="24"/>
          <w:lang w:val="en-US"/>
        </w:rPr>
        <w:t>-related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CA220E">
        <w:rPr>
          <w:rFonts w:ascii="Book Antiqua" w:hAnsi="Book Antiqua" w:cs="Times New Roman"/>
          <w:sz w:val="24"/>
          <w:szCs w:val="24"/>
          <w:lang w:val="en-US"/>
        </w:rPr>
        <w:t>injuries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17]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466FA" w:rsidRPr="00CA220E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20061A" w:rsidRPr="00CA220E">
        <w:rPr>
          <w:rFonts w:ascii="Book Antiqua" w:hAnsi="Book Antiqua" w:cs="Times New Roman"/>
          <w:sz w:val="24"/>
          <w:szCs w:val="24"/>
          <w:lang w:val="en-US"/>
        </w:rPr>
        <w:t>landmark act regulating the u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se of </w:t>
      </w:r>
      <w:r w:rsidR="0020061A" w:rsidRPr="00CA220E">
        <w:rPr>
          <w:rFonts w:ascii="Book Antiqua" w:hAnsi="Book Antiqua" w:cs="Times New Roman"/>
          <w:sz w:val="24"/>
          <w:szCs w:val="24"/>
          <w:lang w:val="en-US"/>
        </w:rPr>
        <w:t xml:space="preserve">ORVs </w:t>
      </w:r>
      <w:r w:rsidR="00111E7D" w:rsidRPr="00CA220E">
        <w:rPr>
          <w:rFonts w:ascii="Book Antiqua" w:hAnsi="Book Antiqua" w:cs="Times New Roman"/>
          <w:sz w:val="24"/>
          <w:szCs w:val="24"/>
          <w:lang w:val="en-US"/>
        </w:rPr>
        <w:t>was “</w:t>
      </w:r>
      <w:r w:rsidR="0020061A" w:rsidRPr="00CA220E">
        <w:rPr>
          <w:rFonts w:ascii="Book Antiqua" w:hAnsi="Book Antiqua" w:cs="Times New Roman"/>
          <w:sz w:val="24"/>
          <w:szCs w:val="24"/>
          <w:lang w:val="en-US"/>
        </w:rPr>
        <w:t>Sean’s Law” which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amended Massachusetts General Law</w:t>
      </w:r>
      <w:r w:rsidR="00C1030D" w:rsidRPr="00CA220E">
        <w:rPr>
          <w:rFonts w:ascii="Book Antiqua" w:hAnsi="Book Antiqua" w:cs="Times New Roman"/>
          <w:sz w:val="24"/>
          <w:szCs w:val="24"/>
          <w:lang w:val="en-US"/>
        </w:rPr>
        <w:t xml:space="preserve">s Chapter 90b </w:t>
      </w:r>
      <w:r w:rsidR="00111E7D" w:rsidRPr="00CA220E">
        <w:rPr>
          <w:rFonts w:ascii="Book Antiqua" w:hAnsi="Book Antiqua" w:cs="Times New Roman"/>
          <w:sz w:val="24"/>
          <w:szCs w:val="24"/>
          <w:lang w:val="en-US"/>
        </w:rPr>
        <w:t>(Sections 21-</w:t>
      </w:r>
      <w:r w:rsidR="00C1030D" w:rsidRPr="00CA220E">
        <w:rPr>
          <w:rFonts w:ascii="Book Antiqua" w:hAnsi="Book Antiqua" w:cs="Times New Roman"/>
          <w:sz w:val="24"/>
          <w:szCs w:val="24"/>
          <w:lang w:val="en-US"/>
        </w:rPr>
        <w:t>35</w:t>
      </w:r>
      <w:r w:rsidR="00111E7D" w:rsidRPr="00CA220E">
        <w:rPr>
          <w:rFonts w:ascii="Book Antiqua" w:hAnsi="Book Antiqua" w:cs="Times New Roman"/>
          <w:sz w:val="24"/>
          <w:szCs w:val="24"/>
          <w:lang w:val="en-US"/>
        </w:rPr>
        <w:t>)</w:t>
      </w:r>
      <w:r w:rsidR="00C1030D" w:rsidRPr="00CA220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After the </w:t>
      </w:r>
      <w:r w:rsidR="00D20333" w:rsidRPr="00CA220E">
        <w:rPr>
          <w:rFonts w:ascii="Book Antiqua" w:hAnsi="Book Antiqua" w:cs="Times New Roman"/>
          <w:sz w:val="24"/>
          <w:szCs w:val="24"/>
          <w:lang w:val="en-US"/>
        </w:rPr>
        <w:t>enforcement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C1030D" w:rsidRPr="00CA220E">
        <w:rPr>
          <w:rFonts w:ascii="Book Antiqua" w:hAnsi="Book Antiqua" w:cs="Times New Roman"/>
          <w:sz w:val="24"/>
          <w:szCs w:val="24"/>
          <w:lang w:val="en-US"/>
        </w:rPr>
        <w:t>“Sean’s L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aw</w:t>
      </w:r>
      <w:r w:rsidR="00C1030D" w:rsidRPr="00CA220E">
        <w:rPr>
          <w:rFonts w:ascii="Book Antiqua" w:hAnsi="Book Antiqua" w:cs="Times New Roman"/>
          <w:sz w:val="24"/>
          <w:szCs w:val="24"/>
          <w:lang w:val="en-US"/>
        </w:rPr>
        <w:t>”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, the rate of emergency department discharges</w:t>
      </w:r>
      <w:r w:rsidR="0020061A" w:rsidRPr="00CA220E">
        <w:rPr>
          <w:rFonts w:ascii="Book Antiqua" w:hAnsi="Book Antiqua" w:cs="Times New Roman"/>
          <w:sz w:val="24"/>
          <w:szCs w:val="24"/>
          <w:lang w:val="en-US"/>
        </w:rPr>
        <w:t xml:space="preserve"> in Massachusetts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declined by </w:t>
      </w:r>
      <w:r w:rsidR="00E55665" w:rsidRPr="00CA220E">
        <w:rPr>
          <w:rFonts w:ascii="Book Antiqua" w:hAnsi="Book Antiqua" w:cs="Times New Roman"/>
          <w:sz w:val="24"/>
          <w:szCs w:val="24"/>
          <w:lang w:val="en-US"/>
        </w:rPr>
        <w:t>over 30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% in </w:t>
      </w:r>
      <w:r w:rsidR="00205216" w:rsidRPr="00CA220E">
        <w:rPr>
          <w:rFonts w:ascii="Book Antiqua" w:hAnsi="Book Antiqua" w:cs="Times New Roman"/>
          <w:sz w:val="24"/>
          <w:szCs w:val="24"/>
          <w:lang w:val="en-US"/>
        </w:rPr>
        <w:t>children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under the age of 10, 50% in 10- to 13-year-olds, and </w:t>
      </w:r>
      <w:r w:rsidR="00E55665" w:rsidRPr="00CA220E">
        <w:rPr>
          <w:rFonts w:ascii="Book Antiqua" w:hAnsi="Book Antiqua" w:cs="Times New Roman"/>
          <w:sz w:val="24"/>
          <w:szCs w:val="24"/>
          <w:lang w:val="en-US"/>
        </w:rPr>
        <w:t>nearly 40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% in 14- to 17-year-olds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[16]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5435C60" w14:textId="312D2D00" w:rsidR="00446B20" w:rsidRDefault="00446B20" w:rsidP="00CA220E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Our recent </w:t>
      </w:r>
      <w:r w:rsidR="00BE70F9" w:rsidRPr="00CA220E">
        <w:rPr>
          <w:rFonts w:ascii="Book Antiqua" w:hAnsi="Book Antiqua" w:cs="Times New Roman"/>
          <w:sz w:val="24"/>
          <w:szCs w:val="24"/>
          <w:lang w:val="en-US"/>
        </w:rPr>
        <w:t>analysis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also suggests that penetrating trauma accounts for 30% of pediatric cardiothoracic injuries, half of which are gunshot wounds (GSWs</w:t>
      </w:r>
      <w:proofErr w:type="gramStart"/>
      <w:r w:rsidRPr="00CA220E">
        <w:rPr>
          <w:rFonts w:ascii="Book Antiqua" w:hAnsi="Book Antiqua" w:cs="Times New Roman"/>
          <w:sz w:val="24"/>
          <w:szCs w:val="24"/>
          <w:lang w:val="en-US"/>
        </w:rPr>
        <w:t>)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5]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5683D" w:rsidRPr="00CA220E">
        <w:rPr>
          <w:rFonts w:ascii="Book Antiqua" w:hAnsi="Book Antiqua" w:cs="Times New Roman"/>
          <w:sz w:val="24"/>
          <w:szCs w:val="24"/>
          <w:lang w:val="en-US"/>
        </w:rPr>
        <w:t>Of note, i</w:t>
      </w:r>
      <w:r w:rsidR="00CF0CB8" w:rsidRPr="00CA220E">
        <w:rPr>
          <w:rFonts w:ascii="Book Antiqua" w:hAnsi="Book Antiqua" w:cs="Times New Roman"/>
          <w:sz w:val="24"/>
          <w:szCs w:val="24"/>
          <w:lang w:val="en-US"/>
        </w:rPr>
        <w:t>n recent years, GSW-related mortality rates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CF0CB8" w:rsidRPr="00CA220E">
        <w:rPr>
          <w:rFonts w:ascii="Book Antiqua" w:hAnsi="Book Antiqua" w:cs="Times New Roman"/>
          <w:sz w:val="24"/>
          <w:szCs w:val="24"/>
          <w:lang w:val="en-US"/>
        </w:rPr>
        <w:t>U.S.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F0CB8" w:rsidRPr="00CA220E">
        <w:rPr>
          <w:rFonts w:ascii="Book Antiqua" w:hAnsi="Book Antiqua" w:cs="Times New Roman"/>
          <w:sz w:val="24"/>
          <w:szCs w:val="24"/>
          <w:lang w:val="en-US"/>
        </w:rPr>
        <w:t>adolescents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F0CB8" w:rsidRPr="00CA220E">
        <w:rPr>
          <w:rFonts w:ascii="Book Antiqua" w:hAnsi="Book Antiqua" w:cs="Times New Roman"/>
          <w:sz w:val="24"/>
          <w:szCs w:val="24"/>
          <w:lang w:val="en-US"/>
        </w:rPr>
        <w:t>exceeded deaths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 from </w:t>
      </w:r>
      <w:proofErr w:type="gramStart"/>
      <w:r w:rsidRPr="00CA220E">
        <w:rPr>
          <w:rFonts w:ascii="Book Antiqua" w:hAnsi="Book Antiqua" w:cs="Times New Roman"/>
          <w:sz w:val="24"/>
          <w:szCs w:val="24"/>
          <w:lang w:val="en-US"/>
        </w:rPr>
        <w:t>MVCs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19]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In an attempt to reduce firearm injuries in children, both the American Academy of Pediatrics (AAP) and the American Pediatric Surgical Association support </w:t>
      </w:r>
      <w:r w:rsidR="00A93B14" w:rsidRPr="00CA220E">
        <w:rPr>
          <w:rFonts w:ascii="Book Antiqua" w:hAnsi="Book Antiqua" w:cs="Times New Roman"/>
          <w:sz w:val="24"/>
          <w:szCs w:val="24"/>
          <w:lang w:val="en-US"/>
        </w:rPr>
        <w:t>firearm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-control </w:t>
      </w:r>
      <w:proofErr w:type="gramStart"/>
      <w:r w:rsidRPr="00CA220E">
        <w:rPr>
          <w:rFonts w:ascii="Book Antiqua" w:hAnsi="Book Antiqua" w:cs="Times New Roman"/>
          <w:sz w:val="24"/>
          <w:szCs w:val="24"/>
          <w:lang w:val="en-US"/>
        </w:rPr>
        <w:t>legislation</w:t>
      </w:r>
      <w:r w:rsidR="009B7B1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9B7B1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20,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21]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The AAP also endorses all efforts to identify adolescents at high risk for becoming GSW victims, including those with a history of family or peer violence, substance abuse, depression, previous suicide attempts, or carrying of </w:t>
      </w:r>
      <w:proofErr w:type="gramStart"/>
      <w:r w:rsidRPr="00CA220E">
        <w:rPr>
          <w:rFonts w:ascii="Book Antiqua" w:hAnsi="Book Antiqua" w:cs="Times New Roman"/>
          <w:sz w:val="24"/>
          <w:szCs w:val="24"/>
          <w:lang w:val="en-US"/>
        </w:rPr>
        <w:t>weapons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20]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. Child health care professionals are encouraged to engage in discussions with parents regarding making a gun-safe environment at home by either implementing safe storage techniques (ammunition and firearm stored separately and locked) or by removing firearms from the family’s house altogether</w:t>
      </w:r>
      <w:r w:rsidR="006154C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[20,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22]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Similarly, the American College of Surgeons (ACS) Committee on Trauma advocates towards firearm safety features such as proof locks and “smart gun” </w:t>
      </w:r>
      <w:proofErr w:type="gramStart"/>
      <w:r w:rsidRPr="00CA220E">
        <w:rPr>
          <w:rFonts w:ascii="Book Antiqua" w:hAnsi="Book Antiqua" w:cs="Times New Roman"/>
          <w:sz w:val="24"/>
          <w:szCs w:val="24"/>
          <w:lang w:val="en-US"/>
        </w:rPr>
        <w:t>technology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23]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182F52E6" w14:textId="77777777" w:rsidR="00785DE6" w:rsidRPr="00CA220E" w:rsidRDefault="00785DE6" w:rsidP="00785DE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32927649" w14:textId="1DBDDF61" w:rsidR="00785DE6" w:rsidRPr="00785DE6" w:rsidRDefault="00785DE6" w:rsidP="00785DE6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785DE6">
        <w:rPr>
          <w:rFonts w:ascii="Book Antiqua" w:hAnsi="Book Antiqua" w:cs="Times New Roman"/>
          <w:b/>
          <w:sz w:val="24"/>
          <w:szCs w:val="24"/>
          <w:lang w:val="en-US" w:eastAsia="zh-CN"/>
        </w:rPr>
        <w:t>CONCLUSION</w:t>
      </w:r>
    </w:p>
    <w:p w14:paraId="0708D69A" w14:textId="6193EA35" w:rsidR="00CA220E" w:rsidRDefault="00446B20" w:rsidP="00785DE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Data from the last 50 years suggest that, in the United States, the vast majority of pediatric cardiothoracic injuries occur due to MVCs and </w:t>
      </w:r>
      <w:proofErr w:type="gramStart"/>
      <w:r w:rsidRPr="00CA220E">
        <w:rPr>
          <w:rFonts w:ascii="Book Antiqua" w:hAnsi="Book Antiqua" w:cs="Times New Roman"/>
          <w:sz w:val="24"/>
          <w:szCs w:val="24"/>
          <w:lang w:val="en-US"/>
        </w:rPr>
        <w:t>GSWs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5]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. Although public education programs such as the ACS’s ‘‘Stop the Bleed’’ (teaching bystanders how to respond to life-threatening arterial hemorrhage) will save lives after traumatic wounds, we feel that advocating for methods that would prevent these injuries in the first place is equally, if not more, important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[24]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 xml:space="preserve">. Gun-control and ORV legislation, GDL programs, initiatives such 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lastRenderedPageBreak/>
        <w:t>as “Prevent the Bleed”, as well as professional society recommendations are applicable in pediatric cardiothoracic trauma a</w:t>
      </w:r>
      <w:r w:rsidR="006154CE">
        <w:rPr>
          <w:rFonts w:ascii="Book Antiqua" w:hAnsi="Book Antiqua" w:cs="Times New Roman"/>
          <w:sz w:val="24"/>
          <w:szCs w:val="24"/>
          <w:lang w:val="en-US"/>
        </w:rPr>
        <w:t xml:space="preserve">nd can prevent these </w:t>
      </w:r>
      <w:proofErr w:type="gramStart"/>
      <w:r w:rsidR="006154CE">
        <w:rPr>
          <w:rFonts w:ascii="Book Antiqua" w:hAnsi="Book Antiqua" w:cs="Times New Roman"/>
          <w:sz w:val="24"/>
          <w:szCs w:val="24"/>
          <w:lang w:val="en-US"/>
        </w:rPr>
        <w:t>injuries</w:t>
      </w:r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A220E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25]</w:t>
      </w:r>
      <w:r w:rsidRPr="00CA220E">
        <w:rPr>
          <w:rFonts w:ascii="Book Antiqua" w:hAnsi="Book Antiqua" w:cs="Times New Roman"/>
          <w:sz w:val="24"/>
          <w:szCs w:val="24"/>
          <w:lang w:val="en-US"/>
        </w:rPr>
        <w:t>.</w:t>
      </w:r>
      <w:r w:rsidRPr="00EE624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7A8C0950" w14:textId="77777777" w:rsidR="00CA220E" w:rsidRDefault="00CA220E">
      <w:pPr>
        <w:spacing w:after="0" w:line="240" w:lineRule="auto"/>
        <w:rPr>
          <w:rFonts w:ascii="Book Antiqua" w:hAnsi="Book Antiqua" w:cs="Times New Roman"/>
          <w:sz w:val="24"/>
          <w:szCs w:val="24"/>
          <w:lang w:val="en-US" w:eastAsia="zh-CN"/>
        </w:rPr>
      </w:pPr>
      <w:r>
        <w:rPr>
          <w:rFonts w:ascii="Book Antiqua" w:hAnsi="Book Antiqua" w:cs="Times New Roman"/>
          <w:sz w:val="24"/>
          <w:szCs w:val="24"/>
          <w:lang w:val="en-US" w:eastAsia="zh-CN"/>
        </w:rPr>
        <w:br w:type="page"/>
      </w:r>
    </w:p>
    <w:p w14:paraId="1E9402EC" w14:textId="770F61F4" w:rsidR="00446B20" w:rsidRPr="00EE6241" w:rsidRDefault="00CA220E" w:rsidP="00CA220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EE6241">
        <w:rPr>
          <w:rFonts w:ascii="Book Antiqua" w:hAnsi="Book Antiqua"/>
          <w:b/>
          <w:sz w:val="24"/>
          <w:szCs w:val="24"/>
          <w:lang w:val="en-US"/>
        </w:rPr>
        <w:lastRenderedPageBreak/>
        <w:t>REFERENCES</w:t>
      </w:r>
    </w:p>
    <w:p w14:paraId="6318CA20" w14:textId="242BCCE8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Guice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KS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Cassidy LD, Oldham KT. Traumatic injury and children: a national assessment.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Trauma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63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S68-80; discussion S81-</w:t>
      </w:r>
      <w:r w:rsidR="00222B31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8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 [PMID: 18091214 DOI: 10.1097/TA.0b013e31815acbb6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490F21B0" w14:textId="4DEE2B21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Gross BW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Edavettal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MM, Cook AD, Rinehart CD, Lynch CA, Bradburn EH, Wu D, Rogers FB. Big children or little adults? A statewide analysis of adolescent isolated severe traumatic brain injury outcomes at pediatric versus adult trauma centers.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Trauma Acute Care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82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368-373 [PMID: 27805998 DOI: 10.1097/ta.0000000000001291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648C44A3" w14:textId="77777777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Cooper A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Barlow B,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DiScala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String D. Mortality and truncal injury: the pediatric perspective.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1994;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29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33-38 [PMID: 8120758]</w:t>
      </w:r>
    </w:p>
    <w:p w14:paraId="74320A09" w14:textId="77777777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Hannan EL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Farrell LS,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Meaker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PS, Cooper A. Predicting inpatient mortality for pediatric trauma patients with blunt injuries: a better alternative.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2000;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35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155-159 [PMID: 10693657]</w:t>
      </w:r>
    </w:p>
    <w:p w14:paraId="3EB7FFE5" w14:textId="2E5EE5E1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Mylonas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KS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Tsilimigras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DI,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Texakalidis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Hemmati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Schizas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Economopoulos KP. Pediatric Cardiac Trauma in the United States: A Systematic Review.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World J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Congenit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Heart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214-223 [PMID: 29544413 DOI: 10.1177/2150135117747488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33E0BB00" w14:textId="36D5FD0F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6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Pearson EG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Fitzgerald CA,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Santore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MT. Pediatric thoracic trauma: Current trends.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Semin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26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36-42 [PMID: 28302283 DOI: 10.1053/j.sempedsurg.2017.01.007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4F72BB6D" w14:textId="7A10E2CF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7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Kaptein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YE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Talving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Konstantinidis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Lam L, Inaba K,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Plurad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Demetriades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D. Epidemiology of pediatric cardiac injuries: a National Trauma Data Bank analysis.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46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1564-1571 [PMID: 21843725 DOI: 10.1016/j.jpedsurg.2011.02.041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7F8D28EC" w14:textId="701E76B6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8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Scott-Parker B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 Oviedo-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Trespalacios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O. Young driver risky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behaviour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and predictors of crash risk in Australia, New Zealand and Colombia: Same but different?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Accid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Anal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Prev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99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30-38 [PMID: 27865138 DOI: 10.1016/j.aap.2016.11.001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6567EE40" w14:textId="02272F8A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9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Scott-Parker B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Watson B, King MJ, Hyde MK. "I drove after drinking alcohol" and other risky driving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behaviours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reported by young novice drivers.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Accid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Anal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Prev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70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65-73 [PMID: 24698806 DOI: 10.1016/j.aap.2014.03.002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5F2C0B81" w14:textId="1B1B6B19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10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Atchley P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Strayer DL. Small Screen Use and Driving Safety.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Pediatrics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140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S107-S111 [PMID: 29093043 DOI: 10.1542/peds.2016-1758M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37C2302D" w14:textId="3DF21C96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11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DePesa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C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Raybould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Hurwitz S, Lee J,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Gervasini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Velmahos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GC,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Masiakos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PT,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Kaafarani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HMA. The impact of the 2007 graduated driver licensing law in Massachusetts on the rate of citations and licensing in teenage drivers.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Safety Res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61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199-204 [PMID: 28454865 DOI: 10.1016/j.jsr.2017.02.012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2FBEFFCC" w14:textId="1C8EF721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12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Russell KF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Vandermeer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Hartling L. Graduated driver licensing for reducing motor vehicle crashes among young drivers.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Cochrane Database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Syst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Rev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</w:t>
      </w:r>
      <w:r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CD003300 [PMID: 21975738 DOI: 10.1002/14651858.CD003300.pub3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4D67F998" w14:textId="410EE2DD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13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McCartt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AT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Teoh ER. Tracking progress in teenage driver crash risk in the United States since the advent of graduated driver licensing programs.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Safety Res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53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1-9 [PMID: 25933991 DOI: 10.1016/j.jsr.2015.01.001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28DF16CF" w14:textId="7F88427E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14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Nauta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van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Mechelen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W,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Otten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RH,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Verhagen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EA. A systematic review on the effectiveness of school and community-based injury prevention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programmes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on risk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behaviour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and injury risk in </w:t>
      </w:r>
      <w:proofErr w:type="gram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8-12 year old</w:t>
      </w:r>
      <w:proofErr w:type="gram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children.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Sci Med Sport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17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165-172 [PMID: 23962868 DOI: 10.1016/j.jsams.2013.07.011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117ACDD5" w14:textId="27E8EE55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15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Hotz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G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de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Marcilla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AG,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Lutfi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Kennedy A, Castellon P, Duncan R. The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WalkSafe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Program: developing and evaluating the educational component.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Trauma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2009;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66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S3-S9 [PMID: 19276724 DOI: 10.1097/TA.0b013e3181937f62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2F37148F" w14:textId="2A073DB4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16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Flaherty MR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Raybould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Kelleher CM,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Seethala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Lee J,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Kaafarani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HMA,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Masiakos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PT. Age Legislation and Off-Road Vehicle Injuries in Children.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Pediatrics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140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</w:t>
      </w:r>
      <w:r w:rsidR="00222B3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[PMID: 28893850 DOI: 10.1542/peds.2017-1164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6F1C83EB" w14:textId="2A010B49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17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Rattan R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Joseph DK, Dente CJ, Klein EN, Kimbrough MK, Nguyen J, Simmons JD, O'Keeffe T, Crandall M. Prevention of all-terrain vehicle injuries: A systematic review from The Eastern Association for the Surgery of Trauma.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Trauma Acute Care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84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1017-1026 [PMID: 29389840 DOI: 10.1097/ta.0000000000001828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33FDC3A3" w14:textId="6FF93C99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18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Akinpelu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BJ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Zuckerman SL, Gannon SR, Westrick A, Shannon C,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Naftel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RP. Pediatric isolated thoracic and/or lumbar transverse and spinous process fractures.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Neurosurg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17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639-644 [PMID: 26894517 DOI: 10.3171/2015.10.peds15377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29470208" w14:textId="7CE37FDE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19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Fowler KA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Dahlberg LL,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Haileyesus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Annest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JL. Firearm injuries in the United States.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Prev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79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5-14 [PMID: 26116133 DOI: 10.1016/j.ypmed.2015.06.002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2425C121" w14:textId="1E58FDA7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20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Olson LM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Christoffel KK, O'Connor KG. Pediatricians' involvement in gun injury 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prevention.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Inj</w:t>
      </w:r>
      <w:proofErr w:type="spellEnd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Prev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13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99-104 [PMID: 17446249 DOI: 10.1136/ip.2006.012401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576EC8C2" w14:textId="5DED52E0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21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Nance ML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Krummel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TM, Oldham KT; Trauma Committee of American Pediatric Surgical Association. Firearm injuries and children: a policy statement of the American Pediatric Surgical Association.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Am Coll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217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940-946 [PMID: 24045138 DOI: 10.1016/j.jamcollsurg.2013.07.381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5018960A" w14:textId="3671E3E2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22</w:t>
      </w:r>
      <w:r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Firearm-related injuries affecting the pediatric population. Committee on Injury and Poison Prevention. American Academy of Pediatrics.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Pediatrics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2000;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105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888-895 [PMID: 10742344]</w:t>
      </w:r>
    </w:p>
    <w:p w14:paraId="5A40D61F" w14:textId="03E3D770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23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Kuhls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DA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Campbell BT, Burke PA,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Allee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Hink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Letton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RW,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Masiakos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PT, Coburn M,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Alvi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Lerer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TJ, Gaines BA, Nance ML,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Schuerer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DJE, Palmieri TL, Davis JW,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Geehan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DM, Elsey JK, Sutton BH, McAndrew MP, Gross RI, Reed DN Jr, Van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Boerum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DH, Esposito TJ, Albrecht RM, Sarani B, Shapiro DS, Wiggins-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Dohlvik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Stewart RM; American College of Surgeons Committee on Trauma. Survey of American College of Surgeons Committee on trauma members on firearm injury: Consensus and opportunities.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Trauma Acute Care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82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877-886 [PMID: 28240673 DOI: 10.1097/ta.0000000000001405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046350F6" w14:textId="1A2608B8" w:rsidR="00CA220E" w:rsidRP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24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Masiakos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PT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Warshaw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AL. Stopping the Bleeding Is Not Enough.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Ann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265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37-38 [PMID: 27611613 DOI: 10.1097/sla.0000000000001969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71259DD8" w14:textId="7246C2D7" w:rsidR="00CA220E" w:rsidRDefault="00CA220E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25 </w:t>
      </w:r>
      <w:proofErr w:type="spellStart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Maa</w:t>
      </w:r>
      <w:proofErr w:type="spellEnd"/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Masiakos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PT, Elsey JK, </w:t>
      </w:r>
      <w:proofErr w:type="spellStart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Warshaw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AL. Prevent the Bleed: How Surgeons Can Lead the National Conversation About Firearm Safety Forward. </w:t>
      </w:r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Ann </w:t>
      </w:r>
      <w:proofErr w:type="spellStart"/>
      <w:r w:rsidRPr="00CA220E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CA220E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267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428-429 [PMID: 29252222 DO</w:t>
      </w: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I: 10.1097/sla.0000000000002638</w:t>
      </w:r>
      <w:r w:rsidRPr="00CA220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]</w:t>
      </w:r>
    </w:p>
    <w:p w14:paraId="64272B87" w14:textId="77777777" w:rsidR="00222B31" w:rsidRDefault="00222B31" w:rsidP="00CA220E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</w:p>
    <w:p w14:paraId="61D94579" w14:textId="47FFEFDE" w:rsidR="00222B31" w:rsidRPr="00222B31" w:rsidRDefault="00222B31" w:rsidP="00222B31">
      <w:pPr>
        <w:suppressAutoHyphens/>
        <w:spacing w:after="0" w:line="360" w:lineRule="auto"/>
        <w:ind w:right="120"/>
        <w:jc w:val="right"/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</w:pPr>
      <w:bookmarkStart w:id="135" w:name="OLE_LINK480"/>
      <w:bookmarkStart w:id="136" w:name="OLE_LINK502"/>
      <w:bookmarkStart w:id="137" w:name="OLE_LINK1021"/>
      <w:bookmarkStart w:id="138" w:name="OLE_LINK1022"/>
      <w:bookmarkStart w:id="139" w:name="OLE_LINK1023"/>
      <w:bookmarkStart w:id="140" w:name="OLE_LINK1064"/>
      <w:bookmarkStart w:id="141" w:name="OLE_LINK1065"/>
      <w:bookmarkStart w:id="142" w:name="OLE_LINK1156"/>
      <w:bookmarkStart w:id="143" w:name="OLE_LINK1157"/>
      <w:bookmarkStart w:id="144" w:name="OLE_LINK1158"/>
      <w:bookmarkStart w:id="145" w:name="OLE_LINK1159"/>
      <w:bookmarkStart w:id="146" w:name="OLE_LINK1185"/>
      <w:bookmarkStart w:id="147" w:name="OLE_LINK958"/>
      <w:bookmarkStart w:id="148" w:name="OLE_LINK959"/>
      <w:bookmarkStart w:id="149" w:name="OLE_LINK962"/>
      <w:bookmarkStart w:id="150" w:name="OLE_LINK1127"/>
      <w:bookmarkStart w:id="151" w:name="OLE_LINK945"/>
      <w:bookmarkStart w:id="152" w:name="OLE_LINK946"/>
      <w:bookmarkStart w:id="153" w:name="OLE_LINK947"/>
      <w:bookmarkStart w:id="154" w:name="OLE_LINK987"/>
      <w:bookmarkStart w:id="155" w:name="OLE_LINK1035"/>
      <w:bookmarkStart w:id="156" w:name="OLE_LINK1036"/>
      <w:bookmarkStart w:id="157" w:name="OLE_LINK1037"/>
      <w:bookmarkStart w:id="158" w:name="OLE_LINK1038"/>
      <w:bookmarkStart w:id="159" w:name="OLE_LINK1039"/>
      <w:bookmarkStart w:id="160" w:name="OLE_LINK1040"/>
      <w:bookmarkStart w:id="161" w:name="OLE_LINK1041"/>
      <w:bookmarkStart w:id="162" w:name="OLE_LINK1042"/>
      <w:bookmarkStart w:id="163" w:name="OLE_LINK1043"/>
      <w:bookmarkStart w:id="164" w:name="OLE_LINK1044"/>
      <w:bookmarkStart w:id="165" w:name="OLE_LINK1071"/>
      <w:bookmarkStart w:id="166" w:name="OLE_LINK1072"/>
      <w:bookmarkStart w:id="167" w:name="OLE_LINK968"/>
      <w:bookmarkStart w:id="168" w:name="OLE_LINK1260"/>
      <w:bookmarkStart w:id="169" w:name="OLE_LINK1261"/>
      <w:bookmarkStart w:id="170" w:name="OLE_LINK1264"/>
      <w:bookmarkStart w:id="171" w:name="OLE_LINK1265"/>
      <w:bookmarkStart w:id="172" w:name="OLE_LINK1266"/>
      <w:bookmarkStart w:id="173" w:name="OLE_LINK1282"/>
      <w:bookmarkStart w:id="174" w:name="OLE_LINK1800"/>
      <w:bookmarkStart w:id="175" w:name="OLE_LINK1801"/>
      <w:bookmarkStart w:id="176" w:name="OLE_LINK1802"/>
      <w:bookmarkStart w:id="177" w:name="OLE_LINK1803"/>
      <w:bookmarkStart w:id="178" w:name="OLE_LINK1843"/>
      <w:bookmarkStart w:id="179" w:name="OLE_LINK1844"/>
      <w:bookmarkStart w:id="180" w:name="OLE_LINK1845"/>
      <w:bookmarkStart w:id="181" w:name="OLE_LINK1636"/>
      <w:bookmarkStart w:id="182" w:name="OLE_LINK1755"/>
      <w:bookmarkStart w:id="183" w:name="OLE_LINK1806"/>
      <w:bookmarkStart w:id="184" w:name="OLE_LINK1807"/>
      <w:bookmarkStart w:id="185" w:name="OLE_LINK1811"/>
      <w:bookmarkStart w:id="186" w:name="OLE_LINK1812"/>
      <w:bookmarkStart w:id="187" w:name="OLE_LINK1813"/>
      <w:bookmarkStart w:id="188" w:name="OLE_LINK1962"/>
      <w:bookmarkStart w:id="189" w:name="OLE_LINK1963"/>
      <w:bookmarkStart w:id="190" w:name="OLE_LINK1964"/>
      <w:bookmarkStart w:id="191" w:name="OLE_LINK2162"/>
      <w:bookmarkStart w:id="192" w:name="OLE_LINK2198"/>
      <w:bookmarkStart w:id="193" w:name="OLE_LINK2199"/>
      <w:bookmarkStart w:id="194" w:name="OLE_LINK2200"/>
      <w:bookmarkStart w:id="195" w:name="OLE_LINK2090"/>
      <w:r w:rsidRPr="00222B31">
        <w:rPr>
          <w:rFonts w:ascii="Book Antiqua" w:eastAsia="Lucida Sans Unicode" w:hAnsi="Book Antiqua" w:cs="Arial"/>
          <w:b/>
          <w:noProof/>
          <w:color w:val="000000"/>
          <w:kern w:val="1"/>
          <w:sz w:val="24"/>
          <w:szCs w:val="24"/>
          <w:lang w:val="it-IT" w:eastAsia="hi-IN" w:bidi="hi-IN"/>
        </w:rPr>
        <w:t>P-Reviewer</w:t>
      </w:r>
      <w:r w:rsidRPr="00222B31">
        <w:rPr>
          <w:rFonts w:ascii="Book Antiqua" w:eastAsia="SimSun" w:hAnsi="Book Antiqua" w:cs="Arial"/>
          <w:b/>
          <w:noProof/>
          <w:color w:val="000000"/>
          <w:kern w:val="1"/>
          <w:sz w:val="24"/>
          <w:szCs w:val="24"/>
          <w:lang w:val="it-IT" w:eastAsia="zh-CN" w:bidi="hi-IN"/>
        </w:rPr>
        <w:t>:</w:t>
      </w:r>
      <w:r w:rsidRPr="00222B31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Lin</w:t>
      </w:r>
      <w:r>
        <w:rPr>
          <w:rFonts w:ascii="Book Antiqua" w:eastAsia="Lucida Sans Unicode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JA, </w:t>
      </w:r>
      <w:r w:rsidRPr="00222B31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Rigatelli</w:t>
      </w:r>
      <w:r>
        <w:rPr>
          <w:rFonts w:ascii="Book Antiqua" w:eastAsia="Lucida Sans Unicode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G, </w:t>
      </w:r>
      <w:r w:rsidRPr="00222B31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Xavier-Elsas</w:t>
      </w:r>
      <w:r>
        <w:rPr>
          <w:rFonts w:ascii="Book Antiqua" w:eastAsia="Lucida Sans Unicode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P</w:t>
      </w:r>
      <w:r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222B31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S-Editor</w:t>
      </w:r>
      <w:r w:rsidRPr="00222B31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  <w:r w:rsidRPr="00222B31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bookmarkStart w:id="196" w:name="OLE_LINK1705"/>
      <w:bookmarkStart w:id="197" w:name="OLE_LINK1710"/>
      <w:bookmarkStart w:id="198" w:name="OLE_LINK1711"/>
      <w:r w:rsidRPr="00222B31">
        <w:rPr>
          <w:rFonts w:ascii="Book Antiqua" w:eastAsia="SimSun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>Cui LJ</w:t>
      </w:r>
      <w:bookmarkEnd w:id="196"/>
      <w:bookmarkEnd w:id="197"/>
      <w:bookmarkEnd w:id="198"/>
      <w:r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222B31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L-Editor</w:t>
      </w:r>
      <w:r w:rsidRPr="00222B31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  <w:r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222B31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E-Editor</w:t>
      </w:r>
      <w:r w:rsidRPr="00222B31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</w:p>
    <w:p w14:paraId="674B3003" w14:textId="2C2F8287" w:rsidR="00222B31" w:rsidRPr="00222B31" w:rsidRDefault="00222B31" w:rsidP="00222B31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</w:pPr>
      <w:r w:rsidRPr="00222B31"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  <w:t xml:space="preserve">Specialty type: </w:t>
      </w:r>
      <w:r w:rsidRPr="00222B31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>Cardiac and cardiovascular systems</w:t>
      </w:r>
    </w:p>
    <w:p w14:paraId="4A7DC2FF" w14:textId="639166EA" w:rsidR="00222B31" w:rsidRPr="00222B31" w:rsidRDefault="00222B31" w:rsidP="00222B31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</w:pPr>
      <w:r w:rsidRPr="00222B31"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  <w:t xml:space="preserve">Country of origin: </w:t>
      </w:r>
      <w:r w:rsidRPr="00222B31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>Greece</w:t>
      </w:r>
    </w:p>
    <w:p w14:paraId="55AE9DA8" w14:textId="77777777" w:rsidR="00222B31" w:rsidRPr="00222B31" w:rsidRDefault="00222B31" w:rsidP="00222B31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</w:pPr>
      <w:r w:rsidRPr="00222B31"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  <w:t>Peer-review report classification</w:t>
      </w:r>
    </w:p>
    <w:p w14:paraId="26E31AE3" w14:textId="06F0B3A6" w:rsidR="00222B31" w:rsidRPr="00222B31" w:rsidRDefault="00222B31" w:rsidP="00222B31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</w:pPr>
      <w:r w:rsidRPr="00222B31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 xml:space="preserve">Grade A (Excellent): </w:t>
      </w:r>
      <w:r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A</w:t>
      </w:r>
    </w:p>
    <w:p w14:paraId="718B3CAC" w14:textId="3FDDBB4B" w:rsidR="00222B31" w:rsidRPr="00222B31" w:rsidRDefault="00222B31" w:rsidP="00222B31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</w:pPr>
      <w:r w:rsidRPr="00222B31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 xml:space="preserve">Grade B (Very good): </w:t>
      </w:r>
      <w:r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B</w:t>
      </w:r>
    </w:p>
    <w:p w14:paraId="05A373E5" w14:textId="641F0320" w:rsidR="00222B31" w:rsidRPr="00222B31" w:rsidRDefault="00222B31" w:rsidP="00222B31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</w:pPr>
      <w:r w:rsidRPr="00222B31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 xml:space="preserve">Grade C (Good): </w:t>
      </w:r>
      <w:r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C</w:t>
      </w:r>
    </w:p>
    <w:p w14:paraId="6AA1D0C3" w14:textId="77777777" w:rsidR="00222B31" w:rsidRPr="00222B31" w:rsidRDefault="00222B31" w:rsidP="00222B31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</w:pPr>
      <w:r w:rsidRPr="00222B31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 xml:space="preserve">Grade D (Fair): </w:t>
      </w:r>
      <w:r w:rsidRPr="00222B31"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0</w:t>
      </w:r>
      <w:bookmarkEnd w:id="135"/>
      <w:bookmarkEnd w:id="136"/>
    </w:p>
    <w:p w14:paraId="4DBDC5A4" w14:textId="5CD2A7FF" w:rsidR="00222B31" w:rsidRPr="00CA220E" w:rsidRDefault="00222B31" w:rsidP="00222B31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22B31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lastRenderedPageBreak/>
        <w:t xml:space="preserve">Grade E (Poor): </w:t>
      </w:r>
      <w:r w:rsidRPr="00222B31"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0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2F40E13E" w14:textId="578B4EC2" w:rsidR="00CA220E" w:rsidRPr="00CA220E" w:rsidRDefault="00CA220E" w:rsidP="00CA220E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</w:p>
    <w:p w14:paraId="1020FA3C" w14:textId="0D114D2A" w:rsidR="002E606A" w:rsidRPr="00EE6241" w:rsidRDefault="002E606A" w:rsidP="00283684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</w:p>
    <w:sectPr w:rsidR="002E606A" w:rsidRPr="00EE6241" w:rsidSect="008E12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3FE3" w14:textId="77777777" w:rsidR="007935E4" w:rsidRDefault="007935E4">
      <w:pPr>
        <w:spacing w:after="0" w:line="240" w:lineRule="auto"/>
      </w:pPr>
      <w:r>
        <w:separator/>
      </w:r>
    </w:p>
  </w:endnote>
  <w:endnote w:type="continuationSeparator" w:id="0">
    <w:p w14:paraId="134B62D6" w14:textId="77777777" w:rsidR="007935E4" w:rsidRDefault="007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C199" w14:textId="77777777" w:rsidR="007935E4" w:rsidRDefault="007935E4">
      <w:pPr>
        <w:spacing w:after="0" w:line="240" w:lineRule="auto"/>
      </w:pPr>
      <w:r>
        <w:separator/>
      </w:r>
    </w:p>
  </w:footnote>
  <w:footnote w:type="continuationSeparator" w:id="0">
    <w:p w14:paraId="702AF611" w14:textId="77777777" w:rsidR="007935E4" w:rsidRDefault="007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869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66085B" w14:textId="77777777" w:rsidR="00B457D0" w:rsidRDefault="00446B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5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5B82F2" w14:textId="77777777" w:rsidR="00B457D0" w:rsidRDefault="007935E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46B20"/>
    <w:rsid w:val="000246C7"/>
    <w:rsid w:val="000648F8"/>
    <w:rsid w:val="0009616F"/>
    <w:rsid w:val="000C4EF0"/>
    <w:rsid w:val="000F21D7"/>
    <w:rsid w:val="00111E7D"/>
    <w:rsid w:val="001126EB"/>
    <w:rsid w:val="00141F5E"/>
    <w:rsid w:val="00183068"/>
    <w:rsid w:val="001C0D40"/>
    <w:rsid w:val="001C1725"/>
    <w:rsid w:val="0020061A"/>
    <w:rsid w:val="00205216"/>
    <w:rsid w:val="00222B31"/>
    <w:rsid w:val="00242B7F"/>
    <w:rsid w:val="00242B84"/>
    <w:rsid w:val="0026561E"/>
    <w:rsid w:val="00272194"/>
    <w:rsid w:val="00283684"/>
    <w:rsid w:val="002B2016"/>
    <w:rsid w:val="002B3FAF"/>
    <w:rsid w:val="002C442A"/>
    <w:rsid w:val="002E4725"/>
    <w:rsid w:val="002E606A"/>
    <w:rsid w:val="00352CDD"/>
    <w:rsid w:val="00390ADF"/>
    <w:rsid w:val="003B1166"/>
    <w:rsid w:val="003E004F"/>
    <w:rsid w:val="003E1116"/>
    <w:rsid w:val="00400956"/>
    <w:rsid w:val="00446B20"/>
    <w:rsid w:val="00455850"/>
    <w:rsid w:val="0046508B"/>
    <w:rsid w:val="00496375"/>
    <w:rsid w:val="004F137A"/>
    <w:rsid w:val="00512FFB"/>
    <w:rsid w:val="00520464"/>
    <w:rsid w:val="00536288"/>
    <w:rsid w:val="00543DAA"/>
    <w:rsid w:val="005511D4"/>
    <w:rsid w:val="005558DA"/>
    <w:rsid w:val="0055683D"/>
    <w:rsid w:val="005642B1"/>
    <w:rsid w:val="00586445"/>
    <w:rsid w:val="005B6352"/>
    <w:rsid w:val="005E7148"/>
    <w:rsid w:val="006154CE"/>
    <w:rsid w:val="00642E5F"/>
    <w:rsid w:val="006466FA"/>
    <w:rsid w:val="0069009C"/>
    <w:rsid w:val="006E0CA3"/>
    <w:rsid w:val="00785DE6"/>
    <w:rsid w:val="00785F42"/>
    <w:rsid w:val="007935E4"/>
    <w:rsid w:val="00796356"/>
    <w:rsid w:val="007A46B6"/>
    <w:rsid w:val="00871415"/>
    <w:rsid w:val="00886F07"/>
    <w:rsid w:val="008A2359"/>
    <w:rsid w:val="008A7771"/>
    <w:rsid w:val="009266F0"/>
    <w:rsid w:val="00932DE1"/>
    <w:rsid w:val="00997644"/>
    <w:rsid w:val="0099767C"/>
    <w:rsid w:val="009A7AA4"/>
    <w:rsid w:val="009B7B1E"/>
    <w:rsid w:val="009E2112"/>
    <w:rsid w:val="00A25405"/>
    <w:rsid w:val="00A61989"/>
    <w:rsid w:val="00A93B14"/>
    <w:rsid w:val="00B217CC"/>
    <w:rsid w:val="00B23126"/>
    <w:rsid w:val="00B33641"/>
    <w:rsid w:val="00B81DBA"/>
    <w:rsid w:val="00BD5E80"/>
    <w:rsid w:val="00BE2F3E"/>
    <w:rsid w:val="00BE70F9"/>
    <w:rsid w:val="00C1030D"/>
    <w:rsid w:val="00CA220E"/>
    <w:rsid w:val="00CC04BC"/>
    <w:rsid w:val="00CF0CB8"/>
    <w:rsid w:val="00D20333"/>
    <w:rsid w:val="00D55FA3"/>
    <w:rsid w:val="00D60E83"/>
    <w:rsid w:val="00D63E5E"/>
    <w:rsid w:val="00DB1FBA"/>
    <w:rsid w:val="00DB79FA"/>
    <w:rsid w:val="00DC755B"/>
    <w:rsid w:val="00DE772D"/>
    <w:rsid w:val="00E55665"/>
    <w:rsid w:val="00EA3AEE"/>
    <w:rsid w:val="00EC1E42"/>
    <w:rsid w:val="00EE1FEF"/>
    <w:rsid w:val="00EE6241"/>
    <w:rsid w:val="00F706C5"/>
    <w:rsid w:val="00F851B5"/>
    <w:rsid w:val="00F851E4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FB2D"/>
  <w15:docId w15:val="{95C2CE87-6842-CE40-AFFD-771C37FA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B20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46B2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6B20"/>
    <w:rPr>
      <w:rFonts w:ascii="Calibri" w:hAnsi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46B20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6B20"/>
    <w:rPr>
      <w:rFonts w:ascii="Calibri" w:hAnsi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6B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6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B20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20"/>
    <w:rPr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20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46B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20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46B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20"/>
    <w:rPr>
      <w:sz w:val="22"/>
      <w:szCs w:val="22"/>
      <w:lang w:val="el-GR"/>
    </w:rPr>
  </w:style>
  <w:style w:type="table" w:customStyle="1" w:styleId="PlainTable11">
    <w:name w:val="Plain Table 11"/>
    <w:basedOn w:val="TableNormal"/>
    <w:uiPriority w:val="41"/>
    <w:rsid w:val="00446B20"/>
    <w:rPr>
      <w:sz w:val="22"/>
      <w:szCs w:val="22"/>
      <w:lang w:val="el-G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B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 Ma</cp:lastModifiedBy>
  <cp:revision>3</cp:revision>
  <dcterms:created xsi:type="dcterms:W3CDTF">2018-06-27T16:03:00Z</dcterms:created>
  <dcterms:modified xsi:type="dcterms:W3CDTF">2018-06-27T16:07:00Z</dcterms:modified>
</cp:coreProperties>
</file>