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73" w:rsidRPr="0078167A" w:rsidRDefault="007D1202" w:rsidP="0078167A">
      <w:pPr>
        <w:spacing w:line="360" w:lineRule="auto"/>
        <w:rPr>
          <w:rFonts w:ascii="Book Antiqua" w:eastAsia="幼圆" w:hAnsi="Book Antiqua"/>
          <w:i/>
          <w:color w:val="000000" w:themeColor="text1"/>
          <w:sz w:val="24"/>
          <w:lang w:val="nl-NL"/>
        </w:rPr>
      </w:pPr>
      <w:r w:rsidRPr="0078167A">
        <w:rPr>
          <w:rFonts w:ascii="Book Antiqua" w:hAnsi="Book Antiqua"/>
          <w:b/>
          <w:color w:val="000000" w:themeColor="text1"/>
          <w:sz w:val="24"/>
        </w:rPr>
        <w:t>Name of J</w:t>
      </w:r>
      <w:r w:rsidR="00A00A73" w:rsidRPr="0078167A">
        <w:rPr>
          <w:rFonts w:ascii="Book Antiqua" w:hAnsi="Book Antiqua"/>
          <w:b/>
          <w:color w:val="000000" w:themeColor="text1"/>
          <w:sz w:val="24"/>
        </w:rPr>
        <w:t>ournal:</w:t>
      </w:r>
      <w:r w:rsidR="00A00A73" w:rsidRPr="0078167A">
        <w:rPr>
          <w:rFonts w:ascii="Book Antiqua" w:hAnsi="Book Antiqua"/>
          <w:i/>
          <w:color w:val="000000" w:themeColor="text1"/>
          <w:sz w:val="24"/>
        </w:rPr>
        <w:t xml:space="preserve"> World Journal Gastroenterology</w:t>
      </w:r>
    </w:p>
    <w:p w:rsidR="00A00A73" w:rsidRPr="0078167A" w:rsidRDefault="00A00A73" w:rsidP="0078167A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78167A">
        <w:rPr>
          <w:rFonts w:ascii="Book Antiqua" w:hAnsi="Book Antiqua"/>
          <w:b/>
          <w:color w:val="000000" w:themeColor="text1"/>
          <w:sz w:val="24"/>
        </w:rPr>
        <w:t xml:space="preserve">ESPS Manuscript NO: </w:t>
      </w:r>
      <w:r w:rsidR="007E275C" w:rsidRPr="0078167A">
        <w:rPr>
          <w:rFonts w:ascii="Book Antiqua" w:hAnsi="Book Antiqua"/>
          <w:b/>
          <w:color w:val="000000" w:themeColor="text1"/>
          <w:sz w:val="24"/>
        </w:rPr>
        <w:t>3985</w:t>
      </w:r>
    </w:p>
    <w:p w:rsidR="00A00A73" w:rsidRPr="0078167A" w:rsidRDefault="005E65A4" w:rsidP="0078167A">
      <w:pPr>
        <w:snapToGrid w:val="0"/>
        <w:spacing w:line="360" w:lineRule="auto"/>
        <w:ind w:right="480"/>
        <w:rPr>
          <w:rFonts w:ascii="Book Antiqua" w:hAnsi="Book Antiqua"/>
          <w:b/>
          <w:sz w:val="24"/>
        </w:rPr>
      </w:pPr>
      <w:r w:rsidRPr="0078167A">
        <w:rPr>
          <w:rFonts w:ascii="Book Antiqua" w:hAnsi="Book Antiqua"/>
          <w:b/>
          <w:sz w:val="24"/>
        </w:rPr>
        <w:t xml:space="preserve">Columns: </w:t>
      </w:r>
      <w:r w:rsidR="00912CEB" w:rsidRPr="0078167A">
        <w:rPr>
          <w:rFonts w:ascii="Book Antiqua" w:hAnsi="Book Antiqua"/>
          <w:b/>
          <w:sz w:val="24"/>
        </w:rPr>
        <w:t>CASE REPORT</w:t>
      </w:r>
    </w:p>
    <w:p w:rsidR="00912CEB" w:rsidRPr="0078167A" w:rsidRDefault="00912CEB" w:rsidP="0078167A">
      <w:pPr>
        <w:snapToGrid w:val="0"/>
        <w:spacing w:line="360" w:lineRule="auto"/>
        <w:ind w:right="480"/>
        <w:rPr>
          <w:rFonts w:ascii="Book Antiqua" w:hAnsi="Book Antiqua"/>
          <w:b/>
          <w:sz w:val="24"/>
        </w:rPr>
      </w:pPr>
    </w:p>
    <w:p w:rsidR="00A00A73" w:rsidRPr="0078167A" w:rsidRDefault="00A00A73" w:rsidP="0078167A">
      <w:pPr>
        <w:spacing w:line="360" w:lineRule="auto"/>
        <w:rPr>
          <w:rFonts w:ascii="Book Antiqua" w:eastAsia="Arial Unicode MS" w:hAnsi="Book Antiqua" w:cs="Arial Unicode MS"/>
          <w:b/>
          <w:sz w:val="24"/>
        </w:rPr>
      </w:pPr>
      <w:r w:rsidRPr="0078167A">
        <w:rPr>
          <w:rFonts w:ascii="Book Antiqua" w:eastAsia="Arial Unicode MS" w:hAnsi="Book Antiqua" w:cs="Arial Unicode MS"/>
          <w:b/>
          <w:sz w:val="24"/>
        </w:rPr>
        <w:t>Angiotensin-II inhibitor (</w:t>
      </w:r>
      <w:proofErr w:type="spellStart"/>
      <w:r w:rsidRPr="0078167A">
        <w:rPr>
          <w:rFonts w:ascii="Book Antiqua" w:eastAsia="Arial Unicode MS" w:hAnsi="Book Antiqua" w:cs="Arial Unicode MS"/>
          <w:b/>
          <w:sz w:val="24"/>
        </w:rPr>
        <w:t>olmesartan</w:t>
      </w:r>
      <w:proofErr w:type="spellEnd"/>
      <w:r w:rsidRPr="0078167A">
        <w:rPr>
          <w:rFonts w:ascii="Book Antiqua" w:eastAsia="Arial Unicode MS" w:hAnsi="Book Antiqua" w:cs="Arial Unicode MS"/>
          <w:b/>
          <w:sz w:val="24"/>
        </w:rPr>
        <w:t xml:space="preserve">)-induced collagenous </w:t>
      </w:r>
      <w:proofErr w:type="spellStart"/>
      <w:r w:rsidRPr="0078167A">
        <w:rPr>
          <w:rFonts w:ascii="Book Antiqua" w:eastAsia="Arial Unicode MS" w:hAnsi="Book Antiqua" w:cs="Arial Unicode MS"/>
          <w:b/>
          <w:sz w:val="24"/>
        </w:rPr>
        <w:t>sprue</w:t>
      </w:r>
      <w:proofErr w:type="spellEnd"/>
      <w:r w:rsidRPr="0078167A">
        <w:rPr>
          <w:rFonts w:ascii="Book Antiqua" w:eastAsia="Arial Unicode MS" w:hAnsi="Book Antiqua" w:cs="Arial Unicode MS"/>
          <w:b/>
          <w:sz w:val="24"/>
        </w:rPr>
        <w:t xml:space="preserve"> with resolution following discontinuation of drug</w:t>
      </w:r>
      <w:del w:id="0" w:author="LS Ma" w:date="2013-08-17T06:19:00Z">
        <w:r w:rsidRPr="0078167A" w:rsidDel="00DC5F68">
          <w:rPr>
            <w:rFonts w:ascii="Book Antiqua" w:eastAsia="Arial Unicode MS" w:hAnsi="Book Antiqua" w:cs="Arial Unicode MS"/>
            <w:b/>
            <w:sz w:val="24"/>
          </w:rPr>
          <w:delText>.</w:delText>
        </w:r>
      </w:del>
    </w:p>
    <w:p w:rsidR="00A00A73" w:rsidRPr="0078167A" w:rsidRDefault="00A00A73" w:rsidP="0078167A">
      <w:pPr>
        <w:snapToGrid w:val="0"/>
        <w:spacing w:line="360" w:lineRule="auto"/>
        <w:rPr>
          <w:rFonts w:ascii="Book Antiqua" w:eastAsia="MS Mincho" w:hAnsi="Book Antiqua"/>
          <w:sz w:val="24"/>
          <w:lang w:eastAsia="ja-JP"/>
        </w:rPr>
      </w:pPr>
    </w:p>
    <w:p w:rsidR="00A00A73" w:rsidRPr="0078167A" w:rsidRDefault="00A00A73" w:rsidP="0078167A">
      <w:pPr>
        <w:snapToGrid w:val="0"/>
        <w:spacing w:line="360" w:lineRule="auto"/>
        <w:rPr>
          <w:rFonts w:ascii="Book Antiqua" w:eastAsia="MS Mincho" w:hAnsi="Book Antiqua"/>
          <w:sz w:val="24"/>
          <w:lang w:eastAsia="ja-JP"/>
        </w:rPr>
      </w:pPr>
      <w:r w:rsidRPr="0078167A">
        <w:rPr>
          <w:rFonts w:ascii="Book Antiqua" w:eastAsia="MS Mincho" w:hAnsi="Book Antiqua"/>
          <w:sz w:val="24"/>
          <w:lang w:eastAsia="ja-JP"/>
        </w:rPr>
        <w:t xml:space="preserve">Nielsen JA </w:t>
      </w:r>
      <w:r w:rsidRPr="0078167A">
        <w:rPr>
          <w:rFonts w:ascii="Book Antiqua" w:eastAsia="MS Mincho" w:hAnsi="Book Antiqua"/>
          <w:i/>
          <w:sz w:val="24"/>
          <w:lang w:eastAsia="ja-JP"/>
        </w:rPr>
        <w:t>et al</w:t>
      </w:r>
      <w:r w:rsidRPr="0078167A">
        <w:rPr>
          <w:rFonts w:ascii="Book Antiqua" w:eastAsia="MS Mincho" w:hAnsi="Book Antiqua"/>
          <w:sz w:val="24"/>
          <w:lang w:eastAsia="ja-JP"/>
        </w:rPr>
        <w:t xml:space="preserve">. </w:t>
      </w:r>
      <w:proofErr w:type="spellStart"/>
      <w:r w:rsidRPr="0078167A">
        <w:rPr>
          <w:rFonts w:ascii="Book Antiqua" w:eastAsia="MS Mincho" w:hAnsi="Book Antiqua"/>
          <w:sz w:val="24"/>
          <w:lang w:eastAsia="ja-JP"/>
        </w:rPr>
        <w:t>Olmesartan</w:t>
      </w:r>
      <w:proofErr w:type="spellEnd"/>
      <w:r w:rsidRPr="0078167A">
        <w:rPr>
          <w:rFonts w:ascii="Book Antiqua" w:eastAsia="MS Mincho" w:hAnsi="Book Antiqua"/>
          <w:sz w:val="24"/>
          <w:lang w:eastAsia="ja-JP"/>
        </w:rPr>
        <w:t xml:space="preserve">-induced collagenous </w:t>
      </w:r>
      <w:proofErr w:type="spellStart"/>
      <w:r w:rsidRPr="0078167A">
        <w:rPr>
          <w:rFonts w:ascii="Book Antiqua" w:eastAsia="MS Mincho" w:hAnsi="Book Antiqua"/>
          <w:sz w:val="24"/>
          <w:lang w:eastAsia="ja-JP"/>
        </w:rPr>
        <w:t>sprue</w:t>
      </w:r>
      <w:proofErr w:type="spellEnd"/>
    </w:p>
    <w:p w:rsidR="00A00A73" w:rsidRPr="0078167A" w:rsidRDefault="00A00A73" w:rsidP="0078167A">
      <w:pPr>
        <w:snapToGrid w:val="0"/>
        <w:spacing w:line="360" w:lineRule="auto"/>
        <w:rPr>
          <w:rFonts w:ascii="Book Antiqua" w:eastAsia="MS Mincho" w:hAnsi="Book Antiqua"/>
          <w:sz w:val="24"/>
          <w:lang w:eastAsia="ja-JP"/>
        </w:rPr>
      </w:pPr>
    </w:p>
    <w:p w:rsidR="003743AE" w:rsidRPr="0078167A" w:rsidRDefault="00A00A73" w:rsidP="0078167A">
      <w:pPr>
        <w:spacing w:line="360" w:lineRule="auto"/>
        <w:rPr>
          <w:rFonts w:ascii="Book Antiqua" w:eastAsia="Arial Unicode MS" w:hAnsi="Book Antiqua" w:cs="Arial Unicode MS"/>
          <w:sz w:val="24"/>
        </w:rPr>
      </w:pPr>
      <w:r w:rsidRPr="0078167A">
        <w:rPr>
          <w:rFonts w:ascii="Book Antiqua" w:eastAsia="Arial Unicode MS" w:hAnsi="Book Antiqua" w:cs="Arial Unicode MS"/>
          <w:sz w:val="24"/>
        </w:rPr>
        <w:t xml:space="preserve">Jennifer A Nielsen, Anita </w:t>
      </w:r>
      <w:proofErr w:type="spellStart"/>
      <w:r w:rsidRPr="0078167A">
        <w:rPr>
          <w:rFonts w:ascii="Book Antiqua" w:eastAsia="Arial Unicode MS" w:hAnsi="Book Antiqua" w:cs="Arial Unicode MS"/>
          <w:sz w:val="24"/>
        </w:rPr>
        <w:t>Steephen</w:t>
      </w:r>
      <w:proofErr w:type="spellEnd"/>
      <w:r w:rsidR="003743AE" w:rsidRPr="0078167A">
        <w:rPr>
          <w:rFonts w:ascii="Book Antiqua" w:eastAsia="Arial Unicode MS" w:hAnsi="Book Antiqua" w:cs="Arial Unicode MS"/>
          <w:sz w:val="24"/>
        </w:rPr>
        <w:t xml:space="preserve">, Matthew </w:t>
      </w:r>
      <w:proofErr w:type="spellStart"/>
      <w:r w:rsidR="003743AE" w:rsidRPr="0078167A">
        <w:rPr>
          <w:rFonts w:ascii="Book Antiqua" w:eastAsia="Arial Unicode MS" w:hAnsi="Book Antiqua" w:cs="Arial Unicode MS"/>
          <w:sz w:val="24"/>
        </w:rPr>
        <w:t>Lewin</w:t>
      </w:r>
      <w:proofErr w:type="spellEnd"/>
    </w:p>
    <w:p w:rsidR="00912CEB" w:rsidRPr="0078167A" w:rsidRDefault="003743AE" w:rsidP="0078167A">
      <w:pPr>
        <w:spacing w:line="360" w:lineRule="auto"/>
        <w:rPr>
          <w:rFonts w:ascii="Book Antiqua" w:eastAsia="Arial Unicode MS" w:hAnsi="Book Antiqua" w:cs="Arial Unicode MS"/>
          <w:sz w:val="24"/>
        </w:rPr>
      </w:pPr>
      <w:r w:rsidRPr="0078167A">
        <w:rPr>
          <w:rFonts w:ascii="Book Antiqua" w:eastAsia="Arial Unicode MS" w:hAnsi="Book Antiqua" w:cs="Arial Unicode MS"/>
          <w:sz w:val="24"/>
        </w:rPr>
        <w:t xml:space="preserve"> </w:t>
      </w:r>
    </w:p>
    <w:p w:rsidR="00934134" w:rsidRPr="0078167A" w:rsidRDefault="003743AE" w:rsidP="0078167A">
      <w:pPr>
        <w:spacing w:line="360" w:lineRule="auto"/>
        <w:rPr>
          <w:rFonts w:ascii="Book Antiqua" w:eastAsia="Arial Unicode MS" w:hAnsi="Book Antiqua" w:cs="Arial Unicode MS"/>
          <w:sz w:val="24"/>
        </w:rPr>
      </w:pPr>
      <w:r w:rsidRPr="0078167A">
        <w:rPr>
          <w:rFonts w:ascii="Book Antiqua" w:eastAsia="Arial Unicode MS" w:hAnsi="Book Antiqua" w:cs="Arial Unicode MS"/>
          <w:b/>
          <w:sz w:val="24"/>
        </w:rPr>
        <w:t xml:space="preserve">Jennifer A Nielsen, </w:t>
      </w:r>
      <w:r w:rsidR="00A00A73" w:rsidRPr="0078167A">
        <w:rPr>
          <w:rFonts w:ascii="Book Antiqua" w:eastAsia="Arial Unicode MS" w:hAnsi="Book Antiqua" w:cs="Arial Unicode MS"/>
          <w:sz w:val="24"/>
        </w:rPr>
        <w:t>Division of Research,</w:t>
      </w:r>
      <w:r w:rsidRPr="0078167A">
        <w:rPr>
          <w:rFonts w:ascii="Book Antiqua" w:hAnsi="Book Antiqua"/>
          <w:sz w:val="24"/>
        </w:rPr>
        <w:t xml:space="preserve"> </w:t>
      </w:r>
      <w:proofErr w:type="spellStart"/>
      <w:r w:rsidRPr="0078167A">
        <w:rPr>
          <w:rFonts w:ascii="Book Antiqua" w:hAnsi="Book Antiqua"/>
          <w:sz w:val="24"/>
        </w:rPr>
        <w:t>ProPath</w:t>
      </w:r>
      <w:proofErr w:type="spellEnd"/>
      <w:r w:rsidRPr="0078167A">
        <w:rPr>
          <w:rFonts w:ascii="Book Antiqua" w:hAnsi="Book Antiqua"/>
          <w:sz w:val="24"/>
        </w:rPr>
        <w:t xml:space="preserve"> Laboratory, Dallas, TX 75347, United States</w:t>
      </w:r>
      <w:del w:id="1" w:author="LS Ma" w:date="2013-08-17T06:19:00Z">
        <w:r w:rsidRPr="0078167A" w:rsidDel="00DC5F68">
          <w:rPr>
            <w:rFonts w:ascii="Book Antiqua" w:hAnsi="Book Antiqua"/>
            <w:sz w:val="24"/>
          </w:rPr>
          <w:delText>.</w:delText>
        </w:r>
      </w:del>
    </w:p>
    <w:p w:rsidR="00934134" w:rsidRPr="0078167A" w:rsidRDefault="00934134" w:rsidP="0078167A">
      <w:pPr>
        <w:spacing w:line="360" w:lineRule="auto"/>
        <w:rPr>
          <w:rFonts w:ascii="Book Antiqua" w:eastAsia="Arial Unicode MS" w:hAnsi="Book Antiqua" w:cs="Arial Unicode MS"/>
          <w:sz w:val="24"/>
        </w:rPr>
      </w:pPr>
    </w:p>
    <w:p w:rsidR="003743AE" w:rsidRPr="0078167A" w:rsidRDefault="003743AE" w:rsidP="0078167A">
      <w:pPr>
        <w:spacing w:line="360" w:lineRule="auto"/>
        <w:rPr>
          <w:rFonts w:ascii="Book Antiqua" w:eastAsia="Arial Unicode MS" w:hAnsi="Book Antiqua" w:cs="Arial Unicode MS"/>
          <w:sz w:val="24"/>
        </w:rPr>
      </w:pPr>
      <w:r w:rsidRPr="0078167A">
        <w:rPr>
          <w:rFonts w:ascii="Book Antiqua" w:eastAsia="Arial Unicode MS" w:hAnsi="Book Antiqua" w:cs="Arial Unicode MS"/>
          <w:b/>
          <w:sz w:val="24"/>
        </w:rPr>
        <w:t xml:space="preserve">Anita </w:t>
      </w:r>
      <w:proofErr w:type="spellStart"/>
      <w:r w:rsidRPr="0078167A">
        <w:rPr>
          <w:rFonts w:ascii="Book Antiqua" w:eastAsia="Arial Unicode MS" w:hAnsi="Book Antiqua" w:cs="Arial Unicode MS"/>
          <w:b/>
          <w:sz w:val="24"/>
        </w:rPr>
        <w:t>Steephen</w:t>
      </w:r>
      <w:proofErr w:type="spellEnd"/>
      <w:proofErr w:type="gramStart"/>
      <w:r w:rsidRPr="0078167A">
        <w:rPr>
          <w:rFonts w:ascii="Book Antiqua" w:eastAsia="Arial Unicode MS" w:hAnsi="Book Antiqua" w:cs="Arial Unicode MS"/>
          <w:b/>
          <w:sz w:val="24"/>
        </w:rPr>
        <w:t>,</w:t>
      </w:r>
      <w:r w:rsidRPr="0078167A">
        <w:rPr>
          <w:rFonts w:ascii="Book Antiqua" w:eastAsia="Arial Unicode MS" w:hAnsi="Book Antiqua" w:cs="Arial Unicode MS"/>
          <w:sz w:val="24"/>
        </w:rPr>
        <w:t xml:space="preserve"> </w:t>
      </w:r>
      <w:r w:rsidR="00A00A73" w:rsidRPr="0078167A">
        <w:rPr>
          <w:rFonts w:ascii="Book Antiqua" w:eastAsia="Arial Unicode MS" w:hAnsi="Book Antiqua" w:cs="Arial Unicode MS"/>
          <w:sz w:val="24"/>
        </w:rPr>
        <w:t xml:space="preserve"> Texas</w:t>
      </w:r>
      <w:proofErr w:type="gramEnd"/>
      <w:r w:rsidR="00A00A73" w:rsidRPr="0078167A">
        <w:rPr>
          <w:rFonts w:ascii="Book Antiqua" w:eastAsia="Arial Unicode MS" w:hAnsi="Book Antiqua" w:cs="Arial Unicode MS"/>
          <w:sz w:val="24"/>
        </w:rPr>
        <w:t xml:space="preserve"> Digestive Disease Consultants, Southlake, TX 76092</w:t>
      </w:r>
      <w:r w:rsidRPr="0078167A">
        <w:rPr>
          <w:rFonts w:ascii="Book Antiqua" w:eastAsia="Arial Unicode MS" w:hAnsi="Book Antiqua" w:cs="Arial Unicode MS"/>
          <w:sz w:val="24"/>
        </w:rPr>
        <w:t>,</w:t>
      </w:r>
      <w:r w:rsidRPr="0078167A">
        <w:rPr>
          <w:rFonts w:ascii="Book Antiqua" w:hAnsi="Book Antiqua"/>
          <w:sz w:val="24"/>
        </w:rPr>
        <w:t xml:space="preserve"> United States</w:t>
      </w:r>
      <w:del w:id="2" w:author="LS Ma" w:date="2013-08-17T06:19:00Z">
        <w:r w:rsidRPr="0078167A" w:rsidDel="00DC5F68">
          <w:rPr>
            <w:rFonts w:ascii="Book Antiqua" w:hAnsi="Book Antiqua"/>
            <w:sz w:val="24"/>
          </w:rPr>
          <w:delText>.</w:delText>
        </w:r>
      </w:del>
    </w:p>
    <w:p w:rsidR="00A00A73" w:rsidRPr="0078167A" w:rsidRDefault="00A00A73" w:rsidP="0078167A">
      <w:pPr>
        <w:spacing w:line="360" w:lineRule="auto"/>
        <w:rPr>
          <w:rFonts w:ascii="Book Antiqua" w:eastAsia="Arial Unicode MS" w:hAnsi="Book Antiqua" w:cs="Arial Unicode MS"/>
          <w:sz w:val="24"/>
        </w:rPr>
      </w:pPr>
    </w:p>
    <w:p w:rsidR="00A00A73" w:rsidRPr="0078167A" w:rsidRDefault="003743AE" w:rsidP="0078167A">
      <w:pPr>
        <w:spacing w:line="360" w:lineRule="auto"/>
        <w:rPr>
          <w:rFonts w:ascii="Book Antiqua" w:hAnsi="Book Antiqua"/>
          <w:sz w:val="24"/>
        </w:rPr>
      </w:pPr>
      <w:r w:rsidRPr="0078167A">
        <w:rPr>
          <w:rFonts w:ascii="Book Antiqua" w:hAnsi="Book Antiqua"/>
          <w:b/>
          <w:sz w:val="24"/>
        </w:rPr>
        <w:t xml:space="preserve">Matthew </w:t>
      </w:r>
      <w:proofErr w:type="spellStart"/>
      <w:r w:rsidRPr="0078167A">
        <w:rPr>
          <w:rFonts w:ascii="Book Antiqua" w:hAnsi="Book Antiqua"/>
          <w:b/>
          <w:sz w:val="24"/>
        </w:rPr>
        <w:t>Lewin</w:t>
      </w:r>
      <w:proofErr w:type="spellEnd"/>
      <w:r w:rsidRPr="0078167A">
        <w:rPr>
          <w:rFonts w:ascii="Book Antiqua" w:hAnsi="Book Antiqua"/>
          <w:b/>
          <w:sz w:val="24"/>
        </w:rPr>
        <w:t xml:space="preserve">, </w:t>
      </w:r>
      <w:r w:rsidRPr="0078167A">
        <w:rPr>
          <w:rFonts w:ascii="Book Antiqua" w:hAnsi="Book Antiqua"/>
          <w:sz w:val="24"/>
        </w:rPr>
        <w:t xml:space="preserve">Division of Gastrointestinal Pathology, </w:t>
      </w:r>
      <w:proofErr w:type="spellStart"/>
      <w:r w:rsidRPr="0078167A">
        <w:rPr>
          <w:rFonts w:ascii="Book Antiqua" w:hAnsi="Book Antiqua"/>
          <w:sz w:val="24"/>
        </w:rPr>
        <w:t>ProPath</w:t>
      </w:r>
      <w:proofErr w:type="spellEnd"/>
      <w:r w:rsidRPr="0078167A">
        <w:rPr>
          <w:rFonts w:ascii="Book Antiqua" w:hAnsi="Book Antiqua"/>
          <w:sz w:val="24"/>
        </w:rPr>
        <w:t xml:space="preserve"> Laboratory, Dallas, TX 75347, United States</w:t>
      </w:r>
      <w:del w:id="3" w:author="LS Ma" w:date="2013-08-17T06:19:00Z">
        <w:r w:rsidRPr="0078167A" w:rsidDel="00DC5F68">
          <w:rPr>
            <w:rFonts w:ascii="Book Antiqua" w:hAnsi="Book Antiqua"/>
            <w:sz w:val="24"/>
          </w:rPr>
          <w:delText>.</w:delText>
        </w:r>
      </w:del>
    </w:p>
    <w:p w:rsidR="003743AE" w:rsidRPr="0078167A" w:rsidRDefault="003743AE" w:rsidP="0078167A">
      <w:pPr>
        <w:spacing w:line="360" w:lineRule="auto"/>
        <w:rPr>
          <w:rFonts w:ascii="Book Antiqua" w:eastAsia="Arial Unicode MS" w:hAnsi="Book Antiqua" w:cs="Arial Unicode MS"/>
          <w:b/>
          <w:sz w:val="24"/>
        </w:rPr>
      </w:pPr>
    </w:p>
    <w:p w:rsidR="00A00A73" w:rsidRPr="0078167A" w:rsidRDefault="00A00A73" w:rsidP="0078167A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Garamond"/>
          <w:kern w:val="0"/>
          <w:sz w:val="24"/>
          <w:lang w:eastAsia="en-US"/>
        </w:rPr>
      </w:pPr>
      <w:r w:rsidRPr="0078167A">
        <w:rPr>
          <w:rFonts w:ascii="Book Antiqua" w:hAnsi="Book Antiqua"/>
          <w:b/>
          <w:sz w:val="24"/>
        </w:rPr>
        <w:t xml:space="preserve">Author contributions: </w:t>
      </w:r>
      <w:r w:rsidRPr="0078167A">
        <w:rPr>
          <w:rFonts w:ascii="Book Antiqua" w:hAnsi="Book Antiqua" w:cs="Courier New"/>
          <w:kern w:val="0"/>
          <w:sz w:val="24"/>
          <w:lang w:eastAsia="en-US"/>
        </w:rPr>
        <w:t xml:space="preserve">Nielsen J, </w:t>
      </w:r>
      <w:proofErr w:type="spellStart"/>
      <w:r w:rsidRPr="0078167A">
        <w:rPr>
          <w:rFonts w:ascii="Book Antiqua" w:hAnsi="Book Antiqua" w:cs="Courier New"/>
          <w:kern w:val="0"/>
          <w:sz w:val="24"/>
          <w:lang w:eastAsia="en-US"/>
        </w:rPr>
        <w:t>Steephen</w:t>
      </w:r>
      <w:proofErr w:type="spellEnd"/>
      <w:r w:rsidRPr="0078167A">
        <w:rPr>
          <w:rFonts w:ascii="Book Antiqua" w:hAnsi="Book Antiqua" w:cs="Courier New"/>
          <w:kern w:val="0"/>
          <w:sz w:val="24"/>
          <w:lang w:eastAsia="en-US"/>
        </w:rPr>
        <w:t xml:space="preserve"> A and </w:t>
      </w:r>
      <w:proofErr w:type="spellStart"/>
      <w:r w:rsidRPr="0078167A">
        <w:rPr>
          <w:rFonts w:ascii="Book Antiqua" w:hAnsi="Book Antiqua" w:cs="Courier New"/>
          <w:kern w:val="0"/>
          <w:sz w:val="24"/>
          <w:lang w:eastAsia="en-US"/>
        </w:rPr>
        <w:t>Lewin</w:t>
      </w:r>
      <w:proofErr w:type="spellEnd"/>
      <w:r w:rsidRPr="0078167A">
        <w:rPr>
          <w:rFonts w:ascii="Book Antiqua" w:hAnsi="Book Antiqua" w:cs="Courier New"/>
          <w:kern w:val="0"/>
          <w:sz w:val="24"/>
          <w:lang w:eastAsia="en-US"/>
        </w:rPr>
        <w:t xml:space="preserve"> M </w:t>
      </w:r>
      <w:r w:rsidRPr="0078167A">
        <w:rPr>
          <w:rFonts w:ascii="Book Antiqua" w:hAnsi="Book Antiqua"/>
          <w:sz w:val="24"/>
        </w:rPr>
        <w:t>contributed to</w:t>
      </w:r>
      <w:r w:rsidRPr="0078167A">
        <w:rPr>
          <w:rFonts w:ascii="Book Antiqua" w:hAnsi="Book Antiqua" w:cs="Garamond"/>
          <w:kern w:val="0"/>
          <w:sz w:val="24"/>
          <w:lang w:eastAsia="en-US"/>
        </w:rPr>
        <w:t xml:space="preserve"> the conception, design, and acquisition of data; </w:t>
      </w:r>
      <w:proofErr w:type="spellStart"/>
      <w:r w:rsidRPr="0078167A">
        <w:rPr>
          <w:rFonts w:ascii="Book Antiqua" w:hAnsi="Book Antiqua" w:cs="Garamond"/>
          <w:kern w:val="0"/>
          <w:sz w:val="24"/>
          <w:lang w:eastAsia="en-US"/>
        </w:rPr>
        <w:t>Steephen</w:t>
      </w:r>
      <w:proofErr w:type="spellEnd"/>
      <w:r w:rsidRPr="0078167A">
        <w:rPr>
          <w:rFonts w:ascii="Book Antiqua" w:hAnsi="Book Antiqua" w:cs="Garamond"/>
          <w:kern w:val="0"/>
          <w:sz w:val="24"/>
          <w:lang w:eastAsia="en-US"/>
        </w:rPr>
        <w:t xml:space="preserve"> A analyzed and interpreted the endoscopy; </w:t>
      </w:r>
      <w:proofErr w:type="spellStart"/>
      <w:r w:rsidRPr="0078167A">
        <w:rPr>
          <w:rFonts w:ascii="Book Antiqua" w:hAnsi="Book Antiqua" w:cs="Garamond"/>
          <w:kern w:val="0"/>
          <w:sz w:val="24"/>
          <w:lang w:eastAsia="en-US"/>
        </w:rPr>
        <w:t>Lewin</w:t>
      </w:r>
      <w:proofErr w:type="spellEnd"/>
      <w:r w:rsidRPr="0078167A">
        <w:rPr>
          <w:rFonts w:ascii="Book Antiqua" w:hAnsi="Book Antiqua" w:cs="Garamond"/>
          <w:kern w:val="0"/>
          <w:sz w:val="24"/>
          <w:lang w:eastAsia="en-US"/>
        </w:rPr>
        <w:t xml:space="preserve"> M analyzed and interpreted the gastrointestinal pathology</w:t>
      </w:r>
      <w:r w:rsidR="00934134" w:rsidRPr="0078167A">
        <w:rPr>
          <w:rFonts w:ascii="Book Antiqua" w:hAnsi="Book Antiqua" w:cs="Garamond"/>
          <w:kern w:val="0"/>
          <w:sz w:val="24"/>
        </w:rPr>
        <w:t>;</w:t>
      </w:r>
      <w:r w:rsidRPr="0078167A">
        <w:rPr>
          <w:rFonts w:ascii="Book Antiqua" w:hAnsi="Book Antiqua" w:cs="Garamond"/>
          <w:kern w:val="0"/>
          <w:sz w:val="24"/>
          <w:lang w:eastAsia="en-US"/>
        </w:rPr>
        <w:t xml:space="preserve"> Nielsen J and </w:t>
      </w:r>
      <w:proofErr w:type="spellStart"/>
      <w:r w:rsidRPr="0078167A">
        <w:rPr>
          <w:rFonts w:ascii="Book Antiqua" w:hAnsi="Book Antiqua" w:cs="Garamond"/>
          <w:kern w:val="0"/>
          <w:sz w:val="24"/>
          <w:lang w:eastAsia="en-US"/>
        </w:rPr>
        <w:t>Lewin</w:t>
      </w:r>
      <w:proofErr w:type="spellEnd"/>
      <w:r w:rsidRPr="0078167A">
        <w:rPr>
          <w:rFonts w:ascii="Book Antiqua" w:hAnsi="Book Antiqua" w:cs="Garamond"/>
          <w:kern w:val="0"/>
          <w:sz w:val="24"/>
          <w:lang w:eastAsia="en-US"/>
        </w:rPr>
        <w:t xml:space="preserve"> M </w:t>
      </w:r>
      <w:r w:rsidR="007D1202" w:rsidRPr="0078167A">
        <w:rPr>
          <w:rFonts w:ascii="Book Antiqua" w:hAnsi="Book Antiqua" w:cs="Garamond"/>
          <w:kern w:val="0"/>
          <w:sz w:val="24"/>
          <w:lang w:eastAsia="en-US"/>
        </w:rPr>
        <w:t>drafted the article and revised</w:t>
      </w:r>
      <w:r w:rsidRPr="0078167A">
        <w:rPr>
          <w:rFonts w:ascii="Book Antiqua" w:hAnsi="Book Antiqua" w:cs="Garamond"/>
          <w:kern w:val="0"/>
          <w:sz w:val="24"/>
          <w:lang w:eastAsia="en-US"/>
        </w:rPr>
        <w:t xml:space="preserve"> it critically for important intellectual content; </w:t>
      </w:r>
      <w:r w:rsidRPr="0078167A">
        <w:rPr>
          <w:rFonts w:ascii="Book Antiqua" w:hAnsi="Book Antiqua" w:cs="Courier New"/>
          <w:kern w:val="0"/>
          <w:sz w:val="24"/>
          <w:lang w:eastAsia="en-US"/>
        </w:rPr>
        <w:t xml:space="preserve">Nielsen J, </w:t>
      </w:r>
      <w:proofErr w:type="spellStart"/>
      <w:r w:rsidRPr="0078167A">
        <w:rPr>
          <w:rFonts w:ascii="Book Antiqua" w:hAnsi="Book Antiqua" w:cs="Courier New"/>
          <w:kern w:val="0"/>
          <w:sz w:val="24"/>
          <w:lang w:eastAsia="en-US"/>
        </w:rPr>
        <w:t>Steephen</w:t>
      </w:r>
      <w:proofErr w:type="spellEnd"/>
      <w:r w:rsidRPr="0078167A">
        <w:rPr>
          <w:rFonts w:ascii="Book Antiqua" w:hAnsi="Book Antiqua" w:cs="Courier New"/>
          <w:kern w:val="0"/>
          <w:sz w:val="24"/>
          <w:lang w:eastAsia="en-US"/>
        </w:rPr>
        <w:t xml:space="preserve"> A and </w:t>
      </w:r>
      <w:proofErr w:type="spellStart"/>
      <w:r w:rsidRPr="0078167A">
        <w:rPr>
          <w:rFonts w:ascii="Book Antiqua" w:hAnsi="Book Antiqua" w:cs="Courier New"/>
          <w:kern w:val="0"/>
          <w:sz w:val="24"/>
          <w:lang w:eastAsia="en-US"/>
        </w:rPr>
        <w:t>Lewin</w:t>
      </w:r>
      <w:proofErr w:type="spellEnd"/>
      <w:r w:rsidRPr="0078167A">
        <w:rPr>
          <w:rFonts w:ascii="Book Antiqua" w:hAnsi="Book Antiqua" w:cs="Courier New"/>
          <w:kern w:val="0"/>
          <w:sz w:val="24"/>
          <w:lang w:eastAsia="en-US"/>
        </w:rPr>
        <w:t xml:space="preserve"> M</w:t>
      </w:r>
      <w:r w:rsidRPr="0078167A">
        <w:rPr>
          <w:rFonts w:ascii="Book Antiqua" w:hAnsi="Book Antiqua" w:cs="Garamond"/>
          <w:kern w:val="0"/>
          <w:sz w:val="24"/>
          <w:lang w:eastAsia="en-US"/>
        </w:rPr>
        <w:t xml:space="preserve"> approved the final version to be published.</w:t>
      </w:r>
    </w:p>
    <w:p w:rsidR="00A00A73" w:rsidRPr="0078167A" w:rsidRDefault="00A00A73" w:rsidP="0078167A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 w:cs="Garamond"/>
          <w:kern w:val="0"/>
          <w:sz w:val="24"/>
          <w:lang w:eastAsia="en-US"/>
        </w:rPr>
      </w:pPr>
    </w:p>
    <w:p w:rsidR="00A00A73" w:rsidRPr="0078167A" w:rsidRDefault="00A00A73" w:rsidP="0078167A">
      <w:pPr>
        <w:spacing w:line="360" w:lineRule="auto"/>
        <w:rPr>
          <w:rFonts w:ascii="Book Antiqua" w:hAnsi="Book Antiqua"/>
          <w:sz w:val="24"/>
        </w:rPr>
      </w:pPr>
      <w:r w:rsidRPr="0078167A">
        <w:rPr>
          <w:rFonts w:ascii="Book Antiqua" w:hAnsi="Book Antiqua"/>
          <w:b/>
          <w:sz w:val="24"/>
        </w:rPr>
        <w:t xml:space="preserve">Correspondence to: Matthew </w:t>
      </w:r>
      <w:proofErr w:type="spellStart"/>
      <w:r w:rsidRPr="0078167A">
        <w:rPr>
          <w:rFonts w:ascii="Book Antiqua" w:hAnsi="Book Antiqua"/>
          <w:b/>
          <w:sz w:val="24"/>
        </w:rPr>
        <w:t>Lewin</w:t>
      </w:r>
      <w:proofErr w:type="spellEnd"/>
      <w:r w:rsidRPr="0078167A">
        <w:rPr>
          <w:rFonts w:ascii="Book Antiqua" w:hAnsi="Book Antiqua"/>
          <w:b/>
          <w:sz w:val="24"/>
        </w:rPr>
        <w:t>, MD</w:t>
      </w:r>
      <w:r w:rsidR="00637AAB" w:rsidRPr="0078167A">
        <w:rPr>
          <w:rFonts w:ascii="Book Antiqua" w:hAnsi="Book Antiqua"/>
          <w:b/>
          <w:sz w:val="24"/>
        </w:rPr>
        <w:t>,</w:t>
      </w:r>
      <w:r w:rsidRPr="0078167A">
        <w:rPr>
          <w:rFonts w:ascii="Book Antiqua" w:hAnsi="Book Antiqua"/>
          <w:sz w:val="24"/>
        </w:rPr>
        <w:t xml:space="preserve"> Division of Gastrointestinal Pathology, </w:t>
      </w:r>
      <w:proofErr w:type="spellStart"/>
      <w:r w:rsidRPr="0078167A">
        <w:rPr>
          <w:rFonts w:ascii="Book Antiqua" w:hAnsi="Book Antiqua"/>
          <w:sz w:val="24"/>
        </w:rPr>
        <w:t>ProPath</w:t>
      </w:r>
      <w:proofErr w:type="spellEnd"/>
      <w:r w:rsidR="00934134" w:rsidRPr="0078167A">
        <w:rPr>
          <w:rFonts w:ascii="Book Antiqua" w:hAnsi="Book Antiqua"/>
          <w:sz w:val="24"/>
        </w:rPr>
        <w:t xml:space="preserve"> Laboratory</w:t>
      </w:r>
      <w:r w:rsidRPr="0078167A">
        <w:rPr>
          <w:rFonts w:ascii="Book Antiqua" w:hAnsi="Book Antiqua"/>
          <w:sz w:val="24"/>
        </w:rPr>
        <w:t>, 1355 River Bend Dr., Dallas, TX 75347, U</w:t>
      </w:r>
      <w:r w:rsidR="00934134" w:rsidRPr="0078167A">
        <w:rPr>
          <w:rFonts w:ascii="Book Antiqua" w:hAnsi="Book Antiqua"/>
          <w:sz w:val="24"/>
        </w:rPr>
        <w:t>nited States.</w:t>
      </w:r>
      <w:hyperlink r:id="rId10" w:history="1">
        <w:r w:rsidR="00934134" w:rsidRPr="0078167A">
          <w:rPr>
            <w:rStyle w:val="ab"/>
            <w:rFonts w:ascii="Book Antiqua" w:hAnsi="Book Antiqua"/>
            <w:sz w:val="24"/>
          </w:rPr>
          <w:t>matthew.lewin@propath.com</w:t>
        </w:r>
      </w:hyperlink>
    </w:p>
    <w:p w:rsidR="00637AAB" w:rsidRPr="0078167A" w:rsidRDefault="00637AAB" w:rsidP="0078167A">
      <w:pPr>
        <w:spacing w:line="360" w:lineRule="auto"/>
        <w:rPr>
          <w:rFonts w:ascii="Book Antiqua" w:hAnsi="Book Antiqua"/>
          <w:sz w:val="24"/>
        </w:rPr>
      </w:pPr>
    </w:p>
    <w:p w:rsidR="00A00A73" w:rsidRPr="0078167A" w:rsidRDefault="00A00A73" w:rsidP="0078167A">
      <w:pPr>
        <w:snapToGrid w:val="0"/>
        <w:spacing w:line="360" w:lineRule="auto"/>
        <w:rPr>
          <w:rFonts w:ascii="Book Antiqua" w:eastAsia="MS Mincho" w:hAnsi="Book Antiqua"/>
          <w:sz w:val="24"/>
          <w:lang w:eastAsia="ja-JP"/>
        </w:rPr>
      </w:pPr>
      <w:r w:rsidRPr="0078167A">
        <w:rPr>
          <w:rFonts w:ascii="Book Antiqua" w:hAnsi="Book Antiqua"/>
          <w:b/>
          <w:sz w:val="24"/>
        </w:rPr>
        <w:t xml:space="preserve">Telephone: </w:t>
      </w:r>
      <w:r w:rsidR="00637AAB" w:rsidRPr="0078167A">
        <w:rPr>
          <w:rFonts w:ascii="Book Antiqua" w:hAnsi="Book Antiqua"/>
          <w:sz w:val="24"/>
        </w:rPr>
        <w:t>+1-214-</w:t>
      </w:r>
      <w:proofErr w:type="gramStart"/>
      <w:r w:rsidR="00637AAB" w:rsidRPr="0078167A">
        <w:rPr>
          <w:rFonts w:ascii="Book Antiqua" w:hAnsi="Book Antiqua"/>
          <w:sz w:val="24"/>
        </w:rPr>
        <w:t>237</w:t>
      </w:r>
      <w:r w:rsidRPr="0078167A">
        <w:rPr>
          <w:rFonts w:ascii="Book Antiqua" w:hAnsi="Book Antiqua"/>
          <w:sz w:val="24"/>
        </w:rPr>
        <w:t xml:space="preserve">1628  </w:t>
      </w:r>
      <w:r w:rsidRPr="0078167A">
        <w:rPr>
          <w:rFonts w:ascii="Book Antiqua" w:hAnsi="Book Antiqua"/>
          <w:b/>
          <w:sz w:val="24"/>
        </w:rPr>
        <w:t>Fax</w:t>
      </w:r>
      <w:proofErr w:type="gramEnd"/>
      <w:r w:rsidRPr="0078167A">
        <w:rPr>
          <w:rFonts w:ascii="Book Antiqua" w:hAnsi="Book Antiqua"/>
          <w:b/>
          <w:sz w:val="24"/>
        </w:rPr>
        <w:t xml:space="preserve">: </w:t>
      </w:r>
      <w:r w:rsidR="00637AAB" w:rsidRPr="0078167A">
        <w:rPr>
          <w:rFonts w:ascii="Book Antiqua" w:hAnsi="Book Antiqua"/>
          <w:sz w:val="24"/>
        </w:rPr>
        <w:t>+1-214-237</w:t>
      </w:r>
      <w:r w:rsidRPr="0078167A">
        <w:rPr>
          <w:rFonts w:ascii="Book Antiqua" w:hAnsi="Book Antiqua"/>
          <w:sz w:val="24"/>
        </w:rPr>
        <w:t>1743</w:t>
      </w:r>
    </w:p>
    <w:p w:rsidR="00A00A73" w:rsidRPr="0078167A" w:rsidRDefault="00A00A73" w:rsidP="0078167A">
      <w:pPr>
        <w:snapToGrid w:val="0"/>
        <w:spacing w:line="360" w:lineRule="auto"/>
        <w:rPr>
          <w:rFonts w:ascii="Book Antiqua" w:hAnsi="Book Antiqua"/>
          <w:sz w:val="24"/>
        </w:rPr>
      </w:pPr>
    </w:p>
    <w:p w:rsidR="00934134" w:rsidRPr="0078167A" w:rsidRDefault="00D165CD" w:rsidP="0078167A">
      <w:pPr>
        <w:widowControl/>
        <w:snapToGrid w:val="0"/>
        <w:spacing w:line="360" w:lineRule="auto"/>
        <w:rPr>
          <w:rFonts w:ascii="Book Antiqua" w:hAnsi="Book Antiqua"/>
          <w:sz w:val="24"/>
        </w:rPr>
      </w:pPr>
      <w:r w:rsidRPr="0078167A">
        <w:rPr>
          <w:rFonts w:ascii="Book Antiqua" w:hAnsi="Book Antiqua"/>
          <w:b/>
          <w:sz w:val="24"/>
        </w:rPr>
        <w:t>Received:</w:t>
      </w:r>
      <w:r w:rsidRPr="0078167A">
        <w:rPr>
          <w:rFonts w:ascii="Book Antiqua" w:hAnsi="Book Antiqua"/>
          <w:sz w:val="24"/>
        </w:rPr>
        <w:t xml:space="preserve"> </w:t>
      </w:r>
      <w:r w:rsidR="00637AAB" w:rsidRPr="0078167A">
        <w:rPr>
          <w:rFonts w:ascii="Book Antiqua" w:hAnsi="Book Antiqua"/>
          <w:sz w:val="24"/>
        </w:rPr>
        <w:t xml:space="preserve">June 6, </w:t>
      </w:r>
      <w:proofErr w:type="gramStart"/>
      <w:r w:rsidR="00637AAB" w:rsidRPr="0078167A">
        <w:rPr>
          <w:rFonts w:ascii="Book Antiqua" w:hAnsi="Book Antiqua"/>
          <w:sz w:val="24"/>
        </w:rPr>
        <w:t>2013</w:t>
      </w:r>
      <w:r w:rsidRPr="0078167A">
        <w:rPr>
          <w:rFonts w:ascii="Book Antiqua" w:hAnsi="Book Antiqua"/>
          <w:sz w:val="24"/>
        </w:rPr>
        <w:t xml:space="preserve">  </w:t>
      </w:r>
      <w:r w:rsidRPr="0078167A">
        <w:rPr>
          <w:rFonts w:ascii="Book Antiqua" w:hAnsi="Book Antiqua"/>
          <w:b/>
          <w:sz w:val="24"/>
        </w:rPr>
        <w:t>Revised</w:t>
      </w:r>
      <w:proofErr w:type="gramEnd"/>
      <w:r w:rsidRPr="0078167A">
        <w:rPr>
          <w:rFonts w:ascii="Book Antiqua" w:hAnsi="Book Antiqua"/>
          <w:b/>
          <w:sz w:val="24"/>
        </w:rPr>
        <w:t xml:space="preserve">: </w:t>
      </w:r>
      <w:r w:rsidRPr="0078167A">
        <w:rPr>
          <w:rFonts w:ascii="Book Antiqua" w:hAnsi="Book Antiqua"/>
          <w:sz w:val="24"/>
        </w:rPr>
        <w:t xml:space="preserve"> </w:t>
      </w:r>
      <w:r w:rsidR="00637AAB" w:rsidRPr="0078167A">
        <w:rPr>
          <w:rFonts w:ascii="Book Antiqua" w:hAnsi="Book Antiqua"/>
          <w:sz w:val="24"/>
        </w:rPr>
        <w:t>July 31, 3013</w:t>
      </w:r>
    </w:p>
    <w:p w:rsidR="00DC5F68" w:rsidRPr="00513728" w:rsidRDefault="00D165CD" w:rsidP="00DC5F68">
      <w:pPr>
        <w:rPr>
          <w:ins w:id="4" w:author="LS Ma" w:date="2013-08-17T06:19:00Z"/>
          <w:rFonts w:ascii="Book Antiqua" w:hAnsi="Book Antiqua"/>
          <w:sz w:val="24"/>
        </w:rPr>
      </w:pPr>
      <w:r w:rsidRPr="0078167A">
        <w:rPr>
          <w:rFonts w:ascii="Book Antiqua" w:hAnsi="Book Antiqua"/>
          <w:b/>
          <w:sz w:val="24"/>
        </w:rPr>
        <w:t xml:space="preserve">Accepted:  </w:t>
      </w:r>
      <w:bookmarkStart w:id="5" w:name="OLE_LINK1"/>
      <w:bookmarkStart w:id="6" w:name="OLE_LINK2"/>
      <w:ins w:id="7" w:author="LS Ma" w:date="2013-08-17T06:19:00Z">
        <w:r w:rsidR="00DC5F68" w:rsidRPr="00513728">
          <w:rPr>
            <w:rFonts w:ascii="Book Antiqua" w:hAnsi="Book Antiqua"/>
            <w:sz w:val="24"/>
          </w:rPr>
          <w:t>August 17, 2013</w:t>
        </w:r>
        <w:bookmarkEnd w:id="5"/>
        <w:bookmarkEnd w:id="6"/>
      </w:ins>
    </w:p>
    <w:p w:rsidR="00D165CD" w:rsidRPr="0078167A" w:rsidRDefault="00D165CD" w:rsidP="0078167A">
      <w:pPr>
        <w:widowControl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D165CD" w:rsidRPr="0078167A" w:rsidRDefault="00D165CD" w:rsidP="0078167A">
      <w:pPr>
        <w:widowControl/>
        <w:snapToGrid w:val="0"/>
        <w:spacing w:line="360" w:lineRule="auto"/>
        <w:rPr>
          <w:rFonts w:ascii="Book Antiqua" w:hAnsi="Book Antiqua"/>
          <w:b/>
          <w:sz w:val="24"/>
        </w:rPr>
      </w:pPr>
      <w:r w:rsidRPr="0078167A">
        <w:rPr>
          <w:rFonts w:ascii="Book Antiqua" w:hAnsi="Book Antiqua"/>
          <w:b/>
          <w:sz w:val="24"/>
        </w:rPr>
        <w:t xml:space="preserve">Published online: </w:t>
      </w:r>
    </w:p>
    <w:p w:rsidR="007D1202" w:rsidRPr="0078167A" w:rsidRDefault="007D1202" w:rsidP="0078167A">
      <w:pPr>
        <w:widowControl/>
        <w:snapToGrid w:val="0"/>
        <w:spacing w:line="360" w:lineRule="auto"/>
        <w:rPr>
          <w:rFonts w:ascii="Book Antiqua" w:hAnsi="Book Antiqua"/>
          <w:sz w:val="24"/>
        </w:rPr>
      </w:pPr>
    </w:p>
    <w:p w:rsidR="00A00A73" w:rsidRPr="0078167A" w:rsidRDefault="00A00A73" w:rsidP="0078167A">
      <w:pPr>
        <w:widowControl/>
        <w:snapToGrid w:val="0"/>
        <w:spacing w:line="360" w:lineRule="auto"/>
        <w:rPr>
          <w:rFonts w:ascii="Book Antiqua" w:hAnsi="Book Antiqua"/>
          <w:sz w:val="24"/>
        </w:rPr>
      </w:pPr>
      <w:r w:rsidRPr="0078167A">
        <w:rPr>
          <w:rFonts w:ascii="Book Antiqua" w:hAnsi="Book Antiqua"/>
          <w:b/>
          <w:sz w:val="24"/>
        </w:rPr>
        <w:t>Abstract</w:t>
      </w:r>
    </w:p>
    <w:p w:rsidR="00A00A73" w:rsidRPr="0078167A" w:rsidRDefault="00905C7E" w:rsidP="0078167A">
      <w:pPr>
        <w:spacing w:line="360" w:lineRule="auto"/>
        <w:rPr>
          <w:rFonts w:ascii="Book Antiqua" w:hAnsi="Book Antiqua"/>
          <w:sz w:val="24"/>
        </w:rPr>
      </w:pPr>
      <w:r w:rsidRPr="0078167A">
        <w:rPr>
          <w:rFonts w:ascii="Book Antiqua" w:hAnsi="Book Antiqua"/>
          <w:sz w:val="24"/>
        </w:rPr>
        <w:t xml:space="preserve">Collagenous </w:t>
      </w:r>
      <w:proofErr w:type="spellStart"/>
      <w:r w:rsidRPr="0078167A">
        <w:rPr>
          <w:rFonts w:ascii="Book Antiqua" w:hAnsi="Book Antiqua"/>
          <w:sz w:val="24"/>
        </w:rPr>
        <w:t>sprue</w:t>
      </w:r>
      <w:proofErr w:type="spellEnd"/>
      <w:r w:rsidRPr="0078167A">
        <w:rPr>
          <w:rFonts w:ascii="Book Antiqua" w:hAnsi="Book Antiqua"/>
          <w:sz w:val="24"/>
        </w:rPr>
        <w:t xml:space="preserve"> (CS) is a pattern of small-bowel injury characterized histologically by marked villous blunting, intraepithelial lymphocytes, and thickened sub-epithelial collagen table. Clinically, patients present with diarrhea, abdominal pain, </w:t>
      </w:r>
      <w:proofErr w:type="spellStart"/>
      <w:r w:rsidRPr="0078167A">
        <w:rPr>
          <w:rFonts w:ascii="Book Antiqua" w:hAnsi="Book Antiqua"/>
          <w:sz w:val="24"/>
        </w:rPr>
        <w:t>malabsorption</w:t>
      </w:r>
      <w:proofErr w:type="spellEnd"/>
      <w:r w:rsidRPr="0078167A">
        <w:rPr>
          <w:rFonts w:ascii="Book Antiqua" w:hAnsi="Book Antiqua"/>
          <w:sz w:val="24"/>
        </w:rPr>
        <w:t xml:space="preserve">, and weight loss. </w:t>
      </w:r>
      <w:r w:rsidR="005D124B" w:rsidRPr="0078167A">
        <w:rPr>
          <w:rFonts w:ascii="Book Antiqua" w:hAnsi="Book Antiqua"/>
          <w:sz w:val="24"/>
        </w:rPr>
        <w:t xml:space="preserve">Gluten intolerance is the most common cause of </w:t>
      </w:r>
      <w:r w:rsidR="003470B1" w:rsidRPr="0078167A">
        <w:rPr>
          <w:rFonts w:ascii="Book Antiqua" w:hAnsi="Book Antiqua"/>
          <w:sz w:val="24"/>
        </w:rPr>
        <w:t>villous blunting in the duodenum</w:t>
      </w:r>
      <w:r w:rsidRPr="0078167A">
        <w:rPr>
          <w:rFonts w:ascii="Book Antiqua" w:hAnsi="Book Antiqua"/>
          <w:sz w:val="24"/>
        </w:rPr>
        <w:t xml:space="preserve">; however, in a recent case series by </w:t>
      </w:r>
      <w:r w:rsidR="005D124B" w:rsidRPr="0078167A">
        <w:rPr>
          <w:rFonts w:ascii="Book Antiqua" w:hAnsi="Book Antiqua"/>
          <w:sz w:val="24"/>
        </w:rPr>
        <w:t xml:space="preserve">the </w:t>
      </w:r>
      <w:r w:rsidRPr="0078167A">
        <w:rPr>
          <w:rFonts w:ascii="Book Antiqua" w:hAnsi="Book Antiqua"/>
          <w:sz w:val="24"/>
        </w:rPr>
        <w:t>Mayo Cli</w:t>
      </w:r>
      <w:r w:rsidR="00BC2E3D" w:rsidRPr="0078167A">
        <w:rPr>
          <w:rFonts w:ascii="Book Antiqua" w:hAnsi="Book Antiqua"/>
          <w:sz w:val="24"/>
        </w:rPr>
        <w:t xml:space="preserve">nic, it has been reported that </w:t>
      </w:r>
      <w:proofErr w:type="spellStart"/>
      <w:r w:rsidR="00BC2E3D" w:rsidRPr="0078167A">
        <w:rPr>
          <w:rFonts w:ascii="Book Antiqua" w:hAnsi="Book Antiqua"/>
          <w:sz w:val="24"/>
        </w:rPr>
        <w:t>olmesartan</w:t>
      </w:r>
      <w:proofErr w:type="spellEnd"/>
      <w:r w:rsidR="00BC2E3D" w:rsidRPr="0078167A">
        <w:rPr>
          <w:rFonts w:ascii="Book Antiqua" w:hAnsi="Book Antiqua"/>
          <w:sz w:val="24"/>
        </w:rPr>
        <w:t xml:space="preserve"> </w:t>
      </w:r>
      <w:r w:rsidRPr="0078167A">
        <w:rPr>
          <w:rFonts w:ascii="Book Antiqua" w:hAnsi="Book Antiqua"/>
          <w:sz w:val="24"/>
        </w:rPr>
        <w:t>can have a similar effect. In this case report, a</w:t>
      </w:r>
      <w:r w:rsidR="00A00A73" w:rsidRPr="0078167A">
        <w:rPr>
          <w:rFonts w:ascii="Book Antiqua" w:hAnsi="Book Antiqua"/>
          <w:sz w:val="24"/>
        </w:rPr>
        <w:t xml:space="preserve"> 62-year old female with a history of hypothyroidism and hypertension managed for several years with </w:t>
      </w:r>
      <w:proofErr w:type="spellStart"/>
      <w:r w:rsidR="00A00A73" w:rsidRPr="0078167A">
        <w:rPr>
          <w:rFonts w:ascii="Book Antiqua" w:hAnsi="Book Antiqua"/>
          <w:sz w:val="24"/>
        </w:rPr>
        <w:t>olmesartan</w:t>
      </w:r>
      <w:proofErr w:type="spellEnd"/>
      <w:r w:rsidR="00A00A73" w:rsidRPr="0078167A">
        <w:rPr>
          <w:rFonts w:ascii="Book Antiqua" w:hAnsi="Book Antiqua"/>
          <w:sz w:val="24"/>
        </w:rPr>
        <w:t xml:space="preserve"> presented with abdominal pain, weight loss, and nausea. Despite compliance to a gluten-free diet, the patient’s symptoms worsened, losing 20 pounds in 3 </w:t>
      </w:r>
      <w:r w:rsidR="00637AAB" w:rsidRPr="0078167A">
        <w:rPr>
          <w:rFonts w:ascii="Book Antiqua" w:hAnsi="Book Antiqua"/>
          <w:sz w:val="24"/>
        </w:rPr>
        <w:t>wk</w:t>
      </w:r>
      <w:r w:rsidR="00A00A73" w:rsidRPr="0078167A">
        <w:rPr>
          <w:rFonts w:ascii="Book Antiqua" w:hAnsi="Book Antiqua"/>
          <w:sz w:val="24"/>
        </w:rPr>
        <w:t xml:space="preserve">.  Endoscopy showed thickening, scalloping, and </w:t>
      </w:r>
      <w:proofErr w:type="spellStart"/>
      <w:r w:rsidR="00A00A73" w:rsidRPr="0078167A">
        <w:rPr>
          <w:rFonts w:ascii="Book Antiqua" w:hAnsi="Book Antiqua"/>
          <w:sz w:val="24"/>
        </w:rPr>
        <w:t>mosaiform</w:t>
      </w:r>
      <w:proofErr w:type="spellEnd"/>
      <w:r w:rsidR="00A00A73" w:rsidRPr="0078167A">
        <w:rPr>
          <w:rFonts w:ascii="Book Antiqua" w:hAnsi="Book Antiqua"/>
          <w:sz w:val="24"/>
        </w:rPr>
        <w:t xml:space="preserve"> changes of the duodenal mucosa. The biopsy showed </w:t>
      </w:r>
      <w:r w:rsidRPr="0078167A">
        <w:rPr>
          <w:rFonts w:ascii="Book Antiqua" w:hAnsi="Book Antiqua"/>
          <w:sz w:val="24"/>
        </w:rPr>
        <w:t>CS</w:t>
      </w:r>
      <w:r w:rsidR="00A00A73" w:rsidRPr="0078167A">
        <w:rPr>
          <w:rFonts w:ascii="Book Antiqua" w:hAnsi="Book Antiqua"/>
          <w:sz w:val="24"/>
        </w:rPr>
        <w:t xml:space="preserve"> characterized by complete villous atrophy, lymphocytosis, and thickened sub-epithelial collagen table. </w:t>
      </w:r>
      <w:proofErr w:type="gramStart"/>
      <w:r w:rsidR="00A00A73" w:rsidRPr="0078167A">
        <w:rPr>
          <w:rFonts w:ascii="Book Antiqua" w:hAnsi="Book Antiqua"/>
          <w:sz w:val="24"/>
        </w:rPr>
        <w:t xml:space="preserve">After 2 </w:t>
      </w:r>
      <w:proofErr w:type="spellStart"/>
      <w:r w:rsidR="00A00A73" w:rsidRPr="0078167A">
        <w:rPr>
          <w:rFonts w:ascii="Book Antiqua" w:hAnsi="Book Antiqua"/>
          <w:sz w:val="24"/>
        </w:rPr>
        <w:t>mo</w:t>
      </w:r>
      <w:proofErr w:type="spellEnd"/>
      <w:r w:rsidR="00A00A73" w:rsidRPr="0078167A">
        <w:rPr>
          <w:rFonts w:ascii="Book Antiqua" w:hAnsi="Book Antiqua"/>
          <w:sz w:val="24"/>
        </w:rPr>
        <w:t xml:space="preserve"> cessation of </w:t>
      </w:r>
      <w:proofErr w:type="spellStart"/>
      <w:r w:rsidR="00A00A73" w:rsidRPr="0078167A">
        <w:rPr>
          <w:rFonts w:ascii="Book Antiqua" w:hAnsi="Book Antiqua"/>
          <w:sz w:val="24"/>
        </w:rPr>
        <w:t>olmesartan</w:t>
      </w:r>
      <w:proofErr w:type="spellEnd"/>
      <w:r w:rsidR="00A00A73" w:rsidRPr="0078167A">
        <w:rPr>
          <w:rFonts w:ascii="Book Antiqua" w:hAnsi="Book Antiqua" w:cs="Calibri"/>
          <w:sz w:val="24"/>
        </w:rPr>
        <w:t>,</w:t>
      </w:r>
      <w:r w:rsidR="00A00A73" w:rsidRPr="0078167A">
        <w:rPr>
          <w:rFonts w:ascii="Book Antiqua" w:hAnsi="Book Antiqua"/>
          <w:sz w:val="24"/>
        </w:rPr>
        <w:t xml:space="preserve"> the patient’s symptoms improved, and follow-up endoscopy was normal with complete villous regeneration.</w:t>
      </w:r>
      <w:proofErr w:type="gramEnd"/>
      <w:r w:rsidR="00A00A73" w:rsidRPr="0078167A">
        <w:rPr>
          <w:rFonts w:ascii="Book Antiqua" w:hAnsi="Book Antiqua"/>
          <w:sz w:val="24"/>
        </w:rPr>
        <w:t xml:space="preserve"> </w:t>
      </w:r>
      <w:r w:rsidR="006A0360" w:rsidRPr="0078167A">
        <w:rPr>
          <w:rFonts w:ascii="Book Antiqua" w:hAnsi="Book Antiqua"/>
          <w:sz w:val="24"/>
        </w:rPr>
        <w:t xml:space="preserve">These findings suggest that </w:t>
      </w:r>
      <w:proofErr w:type="spellStart"/>
      <w:r w:rsidR="006A0360" w:rsidRPr="0078167A">
        <w:rPr>
          <w:rFonts w:ascii="Book Antiqua" w:hAnsi="Book Antiqua" w:cs="Calibri"/>
          <w:sz w:val="24"/>
        </w:rPr>
        <w:t>olmesartan</w:t>
      </w:r>
      <w:proofErr w:type="spellEnd"/>
      <w:r w:rsidR="006A0360" w:rsidRPr="0078167A">
        <w:rPr>
          <w:rFonts w:ascii="Book Antiqua" w:hAnsi="Book Antiqua"/>
          <w:sz w:val="24"/>
        </w:rPr>
        <w:t xml:space="preserve"> was a contributing factor in the etiology of this patient’s collagenous </w:t>
      </w:r>
      <w:proofErr w:type="spellStart"/>
      <w:r w:rsidR="006A0360" w:rsidRPr="0078167A">
        <w:rPr>
          <w:rFonts w:ascii="Book Antiqua" w:hAnsi="Book Antiqua"/>
          <w:sz w:val="24"/>
        </w:rPr>
        <w:t>sprue</w:t>
      </w:r>
      <w:proofErr w:type="spellEnd"/>
      <w:r w:rsidR="006A0360" w:rsidRPr="0078167A">
        <w:rPr>
          <w:rFonts w:ascii="Book Antiqua" w:hAnsi="Book Antiqua"/>
          <w:sz w:val="24"/>
        </w:rPr>
        <w:t xml:space="preserve">. </w:t>
      </w:r>
      <w:r w:rsidR="00A00A73" w:rsidRPr="0078167A">
        <w:rPr>
          <w:rFonts w:ascii="Book Antiqua" w:hAnsi="Book Antiqua"/>
          <w:sz w:val="24"/>
        </w:rPr>
        <w:t>Clinicians should be aware of the possibility of drug-induced CS and potential reversibility after discontinuation of medication.</w:t>
      </w:r>
    </w:p>
    <w:p w:rsidR="006273CC" w:rsidRPr="0078167A" w:rsidRDefault="006273CC" w:rsidP="0078167A">
      <w:pPr>
        <w:spacing w:line="360" w:lineRule="auto"/>
        <w:rPr>
          <w:rFonts w:ascii="Book Antiqua" w:hAnsi="Book Antiqua"/>
          <w:sz w:val="24"/>
        </w:rPr>
      </w:pPr>
    </w:p>
    <w:p w:rsidR="006273CC" w:rsidRPr="0078167A" w:rsidRDefault="006273CC" w:rsidP="0078167A">
      <w:pPr>
        <w:spacing w:line="360" w:lineRule="auto"/>
        <w:rPr>
          <w:rFonts w:ascii="Book Antiqua" w:hAnsi="Book Antiqua"/>
          <w:sz w:val="24"/>
        </w:rPr>
      </w:pPr>
      <w:r w:rsidRPr="0078167A">
        <w:rPr>
          <w:rFonts w:ascii="Book Antiqua" w:hAnsi="Book Antiqua"/>
          <w:sz w:val="24"/>
        </w:rPr>
        <w:sym w:font="Symbol" w:char="F0D3"/>
      </w:r>
      <w:r w:rsidRPr="0078167A">
        <w:rPr>
          <w:rFonts w:ascii="Book Antiqua" w:hAnsi="Book Antiqua"/>
          <w:sz w:val="24"/>
        </w:rPr>
        <w:t xml:space="preserve"> </w:t>
      </w:r>
      <w:proofErr w:type="gramStart"/>
      <w:r w:rsidRPr="0078167A">
        <w:rPr>
          <w:rFonts w:ascii="Book Antiqua" w:hAnsi="Book Antiqua"/>
          <w:sz w:val="24"/>
        </w:rPr>
        <w:t xml:space="preserve">2013 </w:t>
      </w:r>
      <w:proofErr w:type="spellStart"/>
      <w:r w:rsidRPr="0078167A">
        <w:rPr>
          <w:rFonts w:ascii="Book Antiqua" w:hAnsi="Book Antiqua"/>
          <w:sz w:val="24"/>
        </w:rPr>
        <w:t>Baishideng</w:t>
      </w:r>
      <w:proofErr w:type="spellEnd"/>
      <w:r w:rsidRPr="0078167A">
        <w:rPr>
          <w:rFonts w:ascii="Book Antiqua" w:hAnsi="Book Antiqua"/>
          <w:sz w:val="24"/>
        </w:rPr>
        <w:t>.</w:t>
      </w:r>
      <w:proofErr w:type="gramEnd"/>
      <w:r w:rsidRPr="0078167A">
        <w:rPr>
          <w:rFonts w:ascii="Book Antiqua" w:hAnsi="Book Antiqua"/>
          <w:sz w:val="24"/>
        </w:rPr>
        <w:t xml:space="preserve"> All rights reserved.</w:t>
      </w:r>
    </w:p>
    <w:p w:rsidR="006273CC" w:rsidRPr="0078167A" w:rsidRDefault="006273CC" w:rsidP="0078167A">
      <w:pPr>
        <w:spacing w:line="360" w:lineRule="auto"/>
        <w:rPr>
          <w:rFonts w:ascii="Book Antiqua" w:hAnsi="Book Antiqua"/>
          <w:iCs/>
          <w:sz w:val="24"/>
        </w:rPr>
      </w:pPr>
    </w:p>
    <w:p w:rsidR="00A00A73" w:rsidRPr="0078167A" w:rsidRDefault="00A00A73" w:rsidP="0078167A">
      <w:pPr>
        <w:spacing w:line="360" w:lineRule="auto"/>
        <w:rPr>
          <w:rFonts w:ascii="Book Antiqua" w:eastAsia="Arial Unicode MS" w:hAnsi="Book Antiqua" w:cs="Arial Unicode MS"/>
          <w:sz w:val="24"/>
          <w:lang w:val="en"/>
        </w:rPr>
      </w:pPr>
      <w:r w:rsidRPr="0078167A">
        <w:rPr>
          <w:rFonts w:ascii="Book Antiqua" w:hAnsi="Book Antiqua"/>
          <w:b/>
          <w:sz w:val="24"/>
        </w:rPr>
        <w:t>Key words</w:t>
      </w:r>
      <w:r w:rsidRPr="0078167A">
        <w:rPr>
          <w:rFonts w:ascii="Book Antiqua" w:eastAsia="MS Mincho" w:hAnsi="Book Antiqua"/>
          <w:b/>
          <w:sz w:val="24"/>
          <w:lang w:eastAsia="ja-JP"/>
        </w:rPr>
        <w:t xml:space="preserve">: </w:t>
      </w:r>
      <w:bookmarkStart w:id="8" w:name="_GoBack"/>
      <w:r w:rsidRPr="0078167A">
        <w:rPr>
          <w:rFonts w:ascii="Book Antiqua" w:eastAsia="Arial Unicode MS" w:hAnsi="Book Antiqua" w:cs="Arial Unicode MS"/>
          <w:sz w:val="24"/>
          <w:lang w:val="en"/>
        </w:rPr>
        <w:t xml:space="preserve">Collagenous </w:t>
      </w:r>
      <w:proofErr w:type="spellStart"/>
      <w:r w:rsidRPr="0078167A">
        <w:rPr>
          <w:rFonts w:ascii="Book Antiqua" w:eastAsia="Arial Unicode MS" w:hAnsi="Book Antiqua" w:cs="Arial Unicode MS"/>
          <w:sz w:val="24"/>
          <w:lang w:val="en"/>
        </w:rPr>
        <w:t>sprue</w:t>
      </w:r>
      <w:proofErr w:type="spellEnd"/>
      <w:r w:rsidRPr="0078167A">
        <w:rPr>
          <w:rFonts w:ascii="Book Antiqua" w:eastAsia="Arial Unicode MS" w:hAnsi="Book Antiqua" w:cs="Arial Unicode MS"/>
          <w:sz w:val="24"/>
          <w:lang w:val="en"/>
        </w:rPr>
        <w:t>;</w:t>
      </w:r>
      <w:r w:rsidR="006273CC" w:rsidRPr="0078167A">
        <w:rPr>
          <w:rFonts w:ascii="Book Antiqua" w:eastAsia="Arial Unicode MS" w:hAnsi="Book Antiqua" w:cs="Arial Unicode MS"/>
          <w:sz w:val="24"/>
          <w:lang w:val="en"/>
        </w:rPr>
        <w:t xml:space="preserve"> </w:t>
      </w:r>
      <w:r w:rsidR="00B207D0" w:rsidRPr="0078167A">
        <w:rPr>
          <w:rFonts w:ascii="Book Antiqua" w:eastAsia="Arial Unicode MS" w:hAnsi="Book Antiqua" w:cs="Arial Unicode MS"/>
          <w:sz w:val="24"/>
          <w:lang w:val="en"/>
        </w:rPr>
        <w:t>C</w:t>
      </w:r>
      <w:r w:rsidRPr="0078167A">
        <w:rPr>
          <w:rFonts w:ascii="Book Antiqua" w:eastAsia="Arial Unicode MS" w:hAnsi="Book Antiqua" w:cs="Arial Unicode MS"/>
          <w:sz w:val="24"/>
          <w:lang w:val="en"/>
        </w:rPr>
        <w:t xml:space="preserve">eliac disease; </w:t>
      </w:r>
      <w:proofErr w:type="spellStart"/>
      <w:r w:rsidR="00B207D0" w:rsidRPr="0078167A">
        <w:rPr>
          <w:rFonts w:ascii="Book Antiqua" w:eastAsia="Arial Unicode MS" w:hAnsi="Book Antiqua" w:cs="Arial Unicode MS"/>
          <w:sz w:val="24"/>
          <w:lang w:val="en"/>
        </w:rPr>
        <w:t>O</w:t>
      </w:r>
      <w:r w:rsidRPr="0078167A">
        <w:rPr>
          <w:rFonts w:ascii="Book Antiqua" w:eastAsia="Arial Unicode MS" w:hAnsi="Book Antiqua" w:cs="Arial Unicode MS"/>
          <w:sz w:val="24"/>
          <w:lang w:val="en"/>
        </w:rPr>
        <w:t>lmesartan</w:t>
      </w:r>
      <w:proofErr w:type="spellEnd"/>
      <w:r w:rsidRPr="0078167A">
        <w:rPr>
          <w:rFonts w:ascii="Book Antiqua" w:eastAsia="Arial Unicode MS" w:hAnsi="Book Antiqua" w:cs="Arial Unicode MS"/>
          <w:sz w:val="24"/>
          <w:lang w:val="en"/>
        </w:rPr>
        <w:t xml:space="preserve">; </w:t>
      </w:r>
      <w:r w:rsidR="00B207D0" w:rsidRPr="0078167A">
        <w:rPr>
          <w:rFonts w:ascii="Book Antiqua" w:eastAsia="Arial Unicode MS" w:hAnsi="Book Antiqua" w:cs="Arial Unicode MS"/>
          <w:sz w:val="24"/>
          <w:lang w:val="en"/>
        </w:rPr>
        <w:t>P</w:t>
      </w:r>
      <w:r w:rsidRPr="0078167A">
        <w:rPr>
          <w:rFonts w:ascii="Book Antiqua" w:eastAsia="Arial Unicode MS" w:hAnsi="Book Antiqua" w:cs="Arial Unicode MS"/>
          <w:sz w:val="24"/>
          <w:lang w:val="en"/>
        </w:rPr>
        <w:t xml:space="preserve">atient-drug interaction; </w:t>
      </w:r>
      <w:r w:rsidR="00B207D0" w:rsidRPr="0078167A">
        <w:rPr>
          <w:rFonts w:ascii="Book Antiqua" w:eastAsia="Arial Unicode MS" w:hAnsi="Book Antiqua" w:cs="Arial Unicode MS"/>
          <w:sz w:val="24"/>
          <w:lang w:val="en"/>
        </w:rPr>
        <w:lastRenderedPageBreak/>
        <w:t>D</w:t>
      </w:r>
      <w:r w:rsidRPr="0078167A">
        <w:rPr>
          <w:rFonts w:ascii="Book Antiqua" w:eastAsia="Arial Unicode MS" w:hAnsi="Book Antiqua" w:cs="Arial Unicode MS"/>
          <w:sz w:val="24"/>
          <w:lang w:val="en"/>
        </w:rPr>
        <w:t>uodenum</w:t>
      </w:r>
      <w:bookmarkEnd w:id="8"/>
    </w:p>
    <w:p w:rsidR="00912CEB" w:rsidRPr="0078167A" w:rsidRDefault="00912CEB" w:rsidP="0078167A">
      <w:pPr>
        <w:spacing w:line="360" w:lineRule="auto"/>
        <w:rPr>
          <w:rFonts w:ascii="Book Antiqua" w:eastAsia="Arial Unicode MS" w:hAnsi="Book Antiqua" w:cs="Arial Unicode MS"/>
          <w:sz w:val="24"/>
        </w:rPr>
      </w:pPr>
    </w:p>
    <w:p w:rsidR="00A00A73" w:rsidRPr="0078167A" w:rsidRDefault="00A00A73" w:rsidP="0078167A">
      <w:pPr>
        <w:spacing w:line="360" w:lineRule="auto"/>
        <w:rPr>
          <w:rFonts w:ascii="Book Antiqua" w:hAnsi="Book Antiqua"/>
          <w:sz w:val="24"/>
        </w:rPr>
      </w:pPr>
      <w:r w:rsidRPr="0078167A">
        <w:rPr>
          <w:rFonts w:ascii="Book Antiqua" w:hAnsi="Book Antiqua"/>
          <w:b/>
          <w:sz w:val="24"/>
        </w:rPr>
        <w:t>Core tip:</w:t>
      </w:r>
      <w:r w:rsidRPr="0078167A">
        <w:rPr>
          <w:rFonts w:ascii="Book Antiqua" w:hAnsi="Book Antiqua"/>
          <w:sz w:val="24"/>
        </w:rPr>
        <w:t xml:space="preserve"> </w:t>
      </w:r>
      <w:r w:rsidRPr="0078167A">
        <w:rPr>
          <w:rFonts w:ascii="Book Antiqua" w:eastAsia="Arial Unicode MS" w:hAnsi="Book Antiqua" w:cs="Arial Unicode MS"/>
          <w:sz w:val="24"/>
          <w:lang w:val="en"/>
        </w:rPr>
        <w:t xml:space="preserve">Collagenous </w:t>
      </w:r>
      <w:proofErr w:type="spellStart"/>
      <w:r w:rsidRPr="0078167A">
        <w:rPr>
          <w:rFonts w:ascii="Book Antiqua" w:eastAsia="Arial Unicode MS" w:hAnsi="Book Antiqua" w:cs="Arial Unicode MS"/>
          <w:sz w:val="24"/>
          <w:lang w:val="en"/>
        </w:rPr>
        <w:t>sprue</w:t>
      </w:r>
      <w:proofErr w:type="spellEnd"/>
      <w:r w:rsidR="006273CC" w:rsidRPr="0078167A">
        <w:rPr>
          <w:rFonts w:ascii="Book Antiqua" w:eastAsia="Arial Unicode MS" w:hAnsi="Book Antiqua" w:cs="Arial Unicode MS"/>
          <w:sz w:val="24"/>
          <w:lang w:val="en"/>
        </w:rPr>
        <w:t xml:space="preserve"> (CS)</w:t>
      </w:r>
      <w:r w:rsidRPr="0078167A">
        <w:rPr>
          <w:rFonts w:ascii="Book Antiqua" w:eastAsia="Arial Unicode MS" w:hAnsi="Book Antiqua" w:cs="Arial Unicode MS"/>
          <w:sz w:val="24"/>
          <w:lang w:val="en"/>
        </w:rPr>
        <w:t xml:space="preserve"> is a pattern of small-bowel injury characterized histologically by marked villous blunting, intraepithelial lymphocytes, and thickened sub-epithelial collagen table. </w:t>
      </w:r>
      <w:r w:rsidRPr="0078167A">
        <w:rPr>
          <w:rFonts w:ascii="Book Antiqua" w:hAnsi="Book Antiqua"/>
          <w:sz w:val="24"/>
        </w:rPr>
        <w:t xml:space="preserve">Clinically, patients present with diarrhea, abdominal pain, </w:t>
      </w:r>
      <w:proofErr w:type="spellStart"/>
      <w:r w:rsidRPr="0078167A">
        <w:rPr>
          <w:rFonts w:ascii="Book Antiqua" w:hAnsi="Book Antiqua"/>
          <w:sz w:val="24"/>
        </w:rPr>
        <w:t>malabsorption</w:t>
      </w:r>
      <w:proofErr w:type="spellEnd"/>
      <w:r w:rsidRPr="0078167A">
        <w:rPr>
          <w:rFonts w:ascii="Book Antiqua" w:hAnsi="Book Antiqua"/>
          <w:sz w:val="24"/>
        </w:rPr>
        <w:t>, and weight loss, which raises suspicion of celiac disease.  Clinicians should be aware of the possibility of drug-induced CS and potential reversibility after discontinuation of medication.</w:t>
      </w:r>
    </w:p>
    <w:p w:rsidR="008D557A" w:rsidRPr="0078167A" w:rsidRDefault="008D557A" w:rsidP="0078167A">
      <w:pPr>
        <w:spacing w:line="360" w:lineRule="auto"/>
        <w:rPr>
          <w:rFonts w:ascii="Book Antiqua" w:hAnsi="Book Antiqua"/>
          <w:sz w:val="24"/>
        </w:rPr>
      </w:pPr>
    </w:p>
    <w:p w:rsidR="00B207D0" w:rsidRPr="0078167A" w:rsidRDefault="00B207D0" w:rsidP="0078167A">
      <w:pPr>
        <w:pStyle w:val="p0"/>
        <w:snapToGrid w:val="0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bookmarkStart w:id="9" w:name="OLE_LINK144"/>
      <w:bookmarkStart w:id="10" w:name="OLE_LINK152"/>
      <w:bookmarkStart w:id="11" w:name="OLE_LINK163"/>
      <w:bookmarkStart w:id="12" w:name="OLE_LINK99"/>
      <w:bookmarkStart w:id="13" w:name="OLE_LINK100"/>
      <w:r w:rsidRPr="0078167A">
        <w:rPr>
          <w:rFonts w:ascii="Book Antiqua" w:hAnsi="Book Antiqua"/>
          <w:bCs/>
          <w:sz w:val="24"/>
          <w:szCs w:val="24"/>
        </w:rPr>
        <w:t xml:space="preserve">Nielsen J, </w:t>
      </w:r>
      <w:proofErr w:type="spellStart"/>
      <w:r w:rsidRPr="0078167A">
        <w:rPr>
          <w:rFonts w:ascii="Book Antiqua" w:hAnsi="Book Antiqua"/>
          <w:bCs/>
          <w:sz w:val="24"/>
          <w:szCs w:val="24"/>
        </w:rPr>
        <w:t>Steephen</w:t>
      </w:r>
      <w:proofErr w:type="spellEnd"/>
      <w:r w:rsidRPr="0078167A">
        <w:rPr>
          <w:rFonts w:ascii="Book Antiqua" w:hAnsi="Book Antiqua"/>
          <w:bCs/>
          <w:sz w:val="24"/>
          <w:szCs w:val="24"/>
        </w:rPr>
        <w:t xml:space="preserve"> A, </w:t>
      </w:r>
      <w:proofErr w:type="spellStart"/>
      <w:r w:rsidRPr="0078167A">
        <w:rPr>
          <w:rFonts w:ascii="Book Antiqua" w:hAnsi="Book Antiqua"/>
          <w:bCs/>
          <w:sz w:val="24"/>
          <w:szCs w:val="24"/>
        </w:rPr>
        <w:t>Lewin</w:t>
      </w:r>
      <w:proofErr w:type="spellEnd"/>
      <w:r w:rsidRPr="0078167A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78167A">
        <w:rPr>
          <w:rFonts w:ascii="Book Antiqua" w:hAnsi="Book Antiqua"/>
          <w:bCs/>
          <w:sz w:val="24"/>
          <w:szCs w:val="24"/>
        </w:rPr>
        <w:t>M.Angiotensin</w:t>
      </w:r>
      <w:proofErr w:type="spellEnd"/>
      <w:r w:rsidRPr="0078167A">
        <w:rPr>
          <w:rFonts w:ascii="Book Antiqua" w:hAnsi="Book Antiqua"/>
          <w:bCs/>
          <w:sz w:val="24"/>
          <w:szCs w:val="24"/>
        </w:rPr>
        <w:t>-II inhibitor (</w:t>
      </w:r>
      <w:proofErr w:type="spellStart"/>
      <w:r w:rsidRPr="0078167A">
        <w:rPr>
          <w:rFonts w:ascii="Book Antiqua" w:hAnsi="Book Antiqua"/>
          <w:bCs/>
          <w:sz w:val="24"/>
          <w:szCs w:val="24"/>
        </w:rPr>
        <w:t>olmesartan</w:t>
      </w:r>
      <w:proofErr w:type="spellEnd"/>
      <w:r w:rsidRPr="0078167A">
        <w:rPr>
          <w:rFonts w:ascii="Book Antiqua" w:hAnsi="Book Antiqua"/>
          <w:bCs/>
          <w:sz w:val="24"/>
          <w:szCs w:val="24"/>
        </w:rPr>
        <w:t xml:space="preserve">)-induced collagenous </w:t>
      </w:r>
      <w:proofErr w:type="spellStart"/>
      <w:r w:rsidRPr="0078167A">
        <w:rPr>
          <w:rFonts w:ascii="Book Antiqua" w:hAnsi="Book Antiqua"/>
          <w:bCs/>
          <w:sz w:val="24"/>
          <w:szCs w:val="24"/>
        </w:rPr>
        <w:t>sprue</w:t>
      </w:r>
      <w:proofErr w:type="spellEnd"/>
      <w:r w:rsidRPr="0078167A">
        <w:rPr>
          <w:rFonts w:ascii="Book Antiqua" w:hAnsi="Book Antiqua"/>
          <w:bCs/>
          <w:sz w:val="24"/>
          <w:szCs w:val="24"/>
        </w:rPr>
        <w:t xml:space="preserve"> with resolution following discontinuation of drug.</w:t>
      </w:r>
    </w:p>
    <w:p w:rsidR="006273CC" w:rsidRPr="0078167A" w:rsidRDefault="006273CC" w:rsidP="0078167A">
      <w:pPr>
        <w:pStyle w:val="p0"/>
        <w:snapToGrid w:val="0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</w:p>
    <w:p w:rsidR="006273CC" w:rsidRPr="0078167A" w:rsidRDefault="006273CC" w:rsidP="0078167A">
      <w:pPr>
        <w:spacing w:line="360" w:lineRule="auto"/>
        <w:rPr>
          <w:rFonts w:ascii="Book Antiqua" w:hAnsi="Book Antiqua"/>
          <w:iCs/>
          <w:sz w:val="24"/>
        </w:rPr>
      </w:pPr>
      <w:r w:rsidRPr="0078167A">
        <w:rPr>
          <w:rFonts w:ascii="Book Antiqua" w:hAnsi="Book Antiqua"/>
          <w:b/>
          <w:iCs/>
          <w:sz w:val="24"/>
        </w:rPr>
        <w:t xml:space="preserve">Available from: </w:t>
      </w:r>
    </w:p>
    <w:p w:rsidR="006273CC" w:rsidRPr="0078167A" w:rsidRDefault="006273CC" w:rsidP="0078167A">
      <w:pPr>
        <w:spacing w:line="360" w:lineRule="auto"/>
        <w:rPr>
          <w:rFonts w:ascii="Book Antiqua" w:hAnsi="Book Antiqua"/>
          <w:sz w:val="24"/>
        </w:rPr>
      </w:pPr>
      <w:r w:rsidRPr="0078167A">
        <w:rPr>
          <w:rFonts w:ascii="Book Antiqua" w:hAnsi="Book Antiqua"/>
          <w:b/>
          <w:iCs/>
          <w:sz w:val="24"/>
        </w:rPr>
        <w:t xml:space="preserve">DOI: </w:t>
      </w:r>
    </w:p>
    <w:p w:rsidR="00B207D0" w:rsidRPr="0078167A" w:rsidRDefault="00B207D0" w:rsidP="0078167A">
      <w:pPr>
        <w:pStyle w:val="p0"/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A00A73" w:rsidRPr="0078167A" w:rsidRDefault="00437954" w:rsidP="0078167A">
      <w:pPr>
        <w:pStyle w:val="p0"/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78167A">
        <w:rPr>
          <w:rFonts w:ascii="Book Antiqua" w:hAnsi="Book Antiqua"/>
          <w:b/>
          <w:bCs/>
          <w:sz w:val="24"/>
          <w:szCs w:val="24"/>
        </w:rPr>
        <w:t>INTRODUCTION</w:t>
      </w:r>
    </w:p>
    <w:p w:rsidR="00A00A73" w:rsidRPr="0078167A" w:rsidRDefault="003470B1" w:rsidP="0078167A">
      <w:pPr>
        <w:pStyle w:val="p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78167A">
        <w:rPr>
          <w:rFonts w:ascii="Book Antiqua" w:hAnsi="Book Antiqua"/>
          <w:sz w:val="24"/>
          <w:szCs w:val="24"/>
        </w:rPr>
        <w:t xml:space="preserve">Collagenous </w:t>
      </w:r>
      <w:proofErr w:type="spellStart"/>
      <w:r w:rsidRPr="0078167A">
        <w:rPr>
          <w:rFonts w:ascii="Book Antiqua" w:hAnsi="Book Antiqua"/>
          <w:sz w:val="24"/>
          <w:szCs w:val="24"/>
        </w:rPr>
        <w:t>sprue</w:t>
      </w:r>
      <w:proofErr w:type="spellEnd"/>
      <w:r w:rsidRPr="0078167A">
        <w:rPr>
          <w:rFonts w:ascii="Book Antiqua" w:hAnsi="Book Antiqua"/>
          <w:sz w:val="24"/>
          <w:szCs w:val="24"/>
        </w:rPr>
        <w:t xml:space="preserve"> (CS) is a pattern of small-bowel injury characterized histologically by marked villous blunting, increased intraepithelial lymphocytes, and thickened collagen table. Clinically, patients present with diarrhea, abdominal pain, </w:t>
      </w:r>
      <w:proofErr w:type="spellStart"/>
      <w:r w:rsidRPr="0078167A">
        <w:rPr>
          <w:rFonts w:ascii="Book Antiqua" w:hAnsi="Book Antiqua"/>
          <w:sz w:val="24"/>
          <w:szCs w:val="24"/>
        </w:rPr>
        <w:t>malabsorption</w:t>
      </w:r>
      <w:proofErr w:type="spellEnd"/>
      <w:r w:rsidRPr="0078167A">
        <w:rPr>
          <w:rFonts w:ascii="Book Antiqua" w:hAnsi="Book Antiqua"/>
          <w:sz w:val="24"/>
          <w:szCs w:val="24"/>
        </w:rPr>
        <w:t>, and subsequent weight loss</w:t>
      </w:r>
      <w:bookmarkEnd w:id="9"/>
      <w:bookmarkEnd w:id="10"/>
      <w:bookmarkEnd w:id="11"/>
      <w:bookmarkEnd w:id="12"/>
      <w:bookmarkEnd w:id="13"/>
      <w:r w:rsidR="00C17E8F" w:rsidRPr="0078167A">
        <w:rPr>
          <w:rFonts w:ascii="Book Antiqua" w:hAnsi="Book Antiqua"/>
          <w:sz w:val="24"/>
          <w:szCs w:val="24"/>
        </w:rPr>
        <w:t xml:space="preserve">. </w:t>
      </w:r>
      <w:r w:rsidRPr="0078167A">
        <w:rPr>
          <w:rFonts w:ascii="Book Antiqua" w:hAnsi="Book Antiqua"/>
          <w:sz w:val="24"/>
          <w:szCs w:val="24"/>
        </w:rPr>
        <w:t xml:space="preserve">Gluten intolerance is the most common cause of villous blunting in the duodenum; however, in </w:t>
      </w:r>
      <w:r w:rsidR="00C17E8F" w:rsidRPr="0078167A">
        <w:rPr>
          <w:rFonts w:ascii="Book Antiqua" w:hAnsi="Book Antiqua"/>
          <w:sz w:val="24"/>
          <w:szCs w:val="24"/>
        </w:rPr>
        <w:t xml:space="preserve">contrast to celiac disease, many patients with collagenous </w:t>
      </w:r>
      <w:proofErr w:type="spellStart"/>
      <w:r w:rsidR="00C17E8F" w:rsidRPr="0078167A">
        <w:rPr>
          <w:rFonts w:ascii="Book Antiqua" w:hAnsi="Book Antiqua"/>
          <w:sz w:val="24"/>
          <w:szCs w:val="24"/>
        </w:rPr>
        <w:t>sprue</w:t>
      </w:r>
      <w:proofErr w:type="spellEnd"/>
      <w:r w:rsidR="00C17E8F" w:rsidRPr="0078167A">
        <w:rPr>
          <w:rFonts w:ascii="Book Antiqua" w:hAnsi="Book Antiqua"/>
          <w:sz w:val="24"/>
          <w:szCs w:val="24"/>
        </w:rPr>
        <w:t xml:space="preserve"> do not respond to a gluten-free </w:t>
      </w:r>
      <w:proofErr w:type="gramStart"/>
      <w:r w:rsidR="00C17E8F" w:rsidRPr="0078167A">
        <w:rPr>
          <w:rFonts w:ascii="Book Antiqua" w:hAnsi="Book Antiqua"/>
          <w:sz w:val="24"/>
          <w:szCs w:val="24"/>
        </w:rPr>
        <w:t>diet</w:t>
      </w:r>
      <w:r w:rsidR="005E0530" w:rsidRPr="0078167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17E8F" w:rsidRPr="0078167A">
        <w:rPr>
          <w:rFonts w:ascii="Book Antiqua" w:hAnsi="Book Antiqua"/>
          <w:sz w:val="24"/>
          <w:szCs w:val="24"/>
          <w:vertAlign w:val="superscript"/>
        </w:rPr>
        <w:t>1</w:t>
      </w:r>
      <w:r w:rsidR="005E0530" w:rsidRPr="0078167A">
        <w:rPr>
          <w:rFonts w:ascii="Book Antiqua" w:hAnsi="Book Antiqua"/>
          <w:sz w:val="24"/>
          <w:szCs w:val="24"/>
          <w:vertAlign w:val="superscript"/>
        </w:rPr>
        <w:t>]</w:t>
      </w:r>
      <w:r w:rsidR="00C17E8F" w:rsidRPr="0078167A">
        <w:rPr>
          <w:rFonts w:ascii="Book Antiqua" w:hAnsi="Book Antiqua"/>
          <w:sz w:val="24"/>
          <w:szCs w:val="24"/>
        </w:rPr>
        <w:t>.  Recently, the</w:t>
      </w:r>
      <w:r w:rsidRPr="0078167A">
        <w:rPr>
          <w:rFonts w:ascii="Book Antiqua" w:hAnsi="Book Antiqua"/>
          <w:sz w:val="24"/>
          <w:szCs w:val="24"/>
        </w:rPr>
        <w:t xml:space="preserve"> Mayo Clinic</w:t>
      </w:r>
      <w:r w:rsidR="00C17E8F" w:rsidRPr="0078167A">
        <w:rPr>
          <w:rFonts w:ascii="Book Antiqua" w:hAnsi="Book Antiqua"/>
          <w:sz w:val="24"/>
          <w:szCs w:val="24"/>
        </w:rPr>
        <w:t xml:space="preserve"> reported in a series of 22 cases</w:t>
      </w:r>
      <w:r w:rsidRPr="0078167A">
        <w:rPr>
          <w:rFonts w:ascii="Book Antiqua" w:hAnsi="Book Antiqua"/>
          <w:sz w:val="24"/>
          <w:szCs w:val="24"/>
        </w:rPr>
        <w:t xml:space="preserve"> that </w:t>
      </w:r>
      <w:proofErr w:type="spellStart"/>
      <w:r w:rsidR="007E275C" w:rsidRPr="0078167A">
        <w:rPr>
          <w:rFonts w:ascii="Book Antiqua" w:hAnsi="Book Antiqua"/>
          <w:sz w:val="24"/>
          <w:szCs w:val="24"/>
        </w:rPr>
        <w:t>olmesartan</w:t>
      </w:r>
      <w:proofErr w:type="spellEnd"/>
      <w:r w:rsidR="00C17E8F" w:rsidRPr="0078167A">
        <w:rPr>
          <w:rFonts w:ascii="Book Antiqua" w:hAnsi="Book Antiqua"/>
          <w:sz w:val="24"/>
          <w:szCs w:val="24"/>
        </w:rPr>
        <w:t xml:space="preserve"> can cause a similar severe </w:t>
      </w:r>
      <w:proofErr w:type="spellStart"/>
      <w:r w:rsidR="00C17E8F" w:rsidRPr="0078167A">
        <w:rPr>
          <w:rFonts w:ascii="Book Antiqua" w:hAnsi="Book Antiqua"/>
          <w:sz w:val="24"/>
          <w:szCs w:val="24"/>
        </w:rPr>
        <w:t>spruelike</w:t>
      </w:r>
      <w:proofErr w:type="spellEnd"/>
      <w:r w:rsidR="00C17E8F" w:rsidRPr="0078167A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C17E8F" w:rsidRPr="0078167A">
        <w:rPr>
          <w:rFonts w:ascii="Book Antiqua" w:hAnsi="Book Antiqua"/>
          <w:sz w:val="24"/>
          <w:szCs w:val="24"/>
        </w:rPr>
        <w:t>enteropathy</w:t>
      </w:r>
      <w:proofErr w:type="spellEnd"/>
      <w:r w:rsidR="005E0530" w:rsidRPr="0078167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324E4" w:rsidRPr="0078167A">
        <w:rPr>
          <w:rFonts w:ascii="Book Antiqua" w:hAnsi="Book Antiqua"/>
          <w:sz w:val="24"/>
          <w:szCs w:val="24"/>
          <w:vertAlign w:val="superscript"/>
        </w:rPr>
        <w:t>2</w:t>
      </w:r>
      <w:r w:rsidR="005E0530" w:rsidRPr="0078167A">
        <w:rPr>
          <w:rFonts w:ascii="Book Antiqua" w:hAnsi="Book Antiqua"/>
          <w:sz w:val="24"/>
          <w:szCs w:val="24"/>
          <w:vertAlign w:val="superscript"/>
        </w:rPr>
        <w:t>]</w:t>
      </w:r>
      <w:r w:rsidRPr="0078167A">
        <w:rPr>
          <w:rFonts w:ascii="Book Antiqua" w:hAnsi="Book Antiqua"/>
          <w:sz w:val="24"/>
          <w:szCs w:val="24"/>
        </w:rPr>
        <w:t>.</w:t>
      </w:r>
      <w:r w:rsidR="00D21557" w:rsidRPr="0078167A">
        <w:rPr>
          <w:rFonts w:ascii="Book Antiqua" w:hAnsi="Book Antiqua"/>
          <w:sz w:val="24"/>
          <w:szCs w:val="24"/>
        </w:rPr>
        <w:t xml:space="preserve"> We report one such case of a woman who had been managing her hypertension with </w:t>
      </w:r>
      <w:proofErr w:type="spellStart"/>
      <w:r w:rsidR="00D21557" w:rsidRPr="0078167A">
        <w:rPr>
          <w:rFonts w:ascii="Book Antiqua" w:hAnsi="Book Antiqua"/>
          <w:sz w:val="24"/>
          <w:szCs w:val="24"/>
        </w:rPr>
        <w:t>olmesartan</w:t>
      </w:r>
      <w:proofErr w:type="spellEnd"/>
      <w:r w:rsidR="00D21557" w:rsidRPr="0078167A">
        <w:rPr>
          <w:rFonts w:ascii="Book Antiqua" w:hAnsi="Book Antiqua"/>
          <w:sz w:val="24"/>
          <w:szCs w:val="24"/>
        </w:rPr>
        <w:t xml:space="preserve"> for the previous couple years.</w:t>
      </w:r>
    </w:p>
    <w:p w:rsidR="00912CEB" w:rsidRPr="0078167A" w:rsidRDefault="00912CEB" w:rsidP="0078167A">
      <w:pPr>
        <w:pStyle w:val="p0"/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A00A73" w:rsidRPr="0078167A" w:rsidRDefault="00A00A73" w:rsidP="0078167A">
      <w:pPr>
        <w:snapToGrid w:val="0"/>
        <w:spacing w:line="360" w:lineRule="auto"/>
        <w:rPr>
          <w:rFonts w:ascii="Book Antiqua" w:hAnsi="Book Antiqua"/>
          <w:b/>
          <w:sz w:val="24"/>
        </w:rPr>
      </w:pPr>
      <w:r w:rsidRPr="0078167A">
        <w:rPr>
          <w:rFonts w:ascii="Book Antiqua" w:hAnsi="Book Antiqua"/>
          <w:b/>
          <w:sz w:val="24"/>
        </w:rPr>
        <w:t>CASE REPORT</w:t>
      </w:r>
    </w:p>
    <w:p w:rsidR="00A00A73" w:rsidRPr="0078167A" w:rsidRDefault="00A00A73" w:rsidP="0078167A">
      <w:pPr>
        <w:spacing w:line="360" w:lineRule="auto"/>
        <w:rPr>
          <w:rFonts w:ascii="Book Antiqua" w:hAnsi="Book Antiqua"/>
          <w:sz w:val="24"/>
        </w:rPr>
      </w:pPr>
      <w:r w:rsidRPr="0078167A">
        <w:rPr>
          <w:rFonts w:ascii="Book Antiqua" w:hAnsi="Book Antiqua"/>
          <w:sz w:val="24"/>
        </w:rPr>
        <w:t xml:space="preserve">A 62-year old female with a history of hypothyroidism and hypertension presented with abdominal pain, weight loss, change in bowel habits, nausea, and increased bloating/gas; she denied any new medications or </w:t>
      </w:r>
      <w:proofErr w:type="spellStart"/>
      <w:r w:rsidR="00210B7E" w:rsidRPr="0078167A">
        <w:rPr>
          <w:rFonts w:ascii="Book Antiqua" w:hAnsi="Book Antiqua"/>
          <w:sz w:val="24"/>
        </w:rPr>
        <w:t>nonsteroidal</w:t>
      </w:r>
      <w:proofErr w:type="spellEnd"/>
      <w:r w:rsidR="00210B7E" w:rsidRPr="0078167A">
        <w:rPr>
          <w:rFonts w:ascii="Book Antiqua" w:hAnsi="Book Antiqua"/>
          <w:sz w:val="24"/>
        </w:rPr>
        <w:t xml:space="preserve"> </w:t>
      </w:r>
      <w:proofErr w:type="spellStart"/>
      <w:r w:rsidR="00210B7E" w:rsidRPr="0078167A">
        <w:rPr>
          <w:rFonts w:ascii="Book Antiqua" w:hAnsi="Book Antiqua"/>
          <w:sz w:val="24"/>
        </w:rPr>
        <w:t>antiinflammatory</w:t>
      </w:r>
      <w:proofErr w:type="spellEnd"/>
      <w:r w:rsidR="00210B7E" w:rsidRPr="0078167A">
        <w:rPr>
          <w:rFonts w:ascii="Book Antiqua" w:hAnsi="Book Antiqua"/>
          <w:sz w:val="24"/>
        </w:rPr>
        <w:t xml:space="preserve"> drugs</w:t>
      </w:r>
      <w:r w:rsidRPr="0078167A">
        <w:rPr>
          <w:rFonts w:ascii="Book Antiqua" w:hAnsi="Book Antiqua"/>
          <w:sz w:val="24"/>
        </w:rPr>
        <w:t xml:space="preserve"> use. Initial </w:t>
      </w:r>
      <w:r w:rsidRPr="0078167A">
        <w:rPr>
          <w:rFonts w:ascii="Book Antiqua" w:hAnsi="Book Antiqua"/>
          <w:sz w:val="24"/>
        </w:rPr>
        <w:lastRenderedPageBreak/>
        <w:t xml:space="preserve">endoscopy was normal; however, the histologic findings showed a collagenous </w:t>
      </w:r>
      <w:proofErr w:type="spellStart"/>
      <w:r w:rsidRPr="0078167A">
        <w:rPr>
          <w:rFonts w:ascii="Book Antiqua" w:hAnsi="Book Antiqua"/>
          <w:sz w:val="24"/>
        </w:rPr>
        <w:t>sprue</w:t>
      </w:r>
      <w:proofErr w:type="spellEnd"/>
      <w:r w:rsidRPr="0078167A">
        <w:rPr>
          <w:rFonts w:ascii="Book Antiqua" w:hAnsi="Book Antiqua"/>
          <w:sz w:val="24"/>
        </w:rPr>
        <w:t xml:space="preserve"> characterized by complete villous atrophy, up to 100 intraepithelial lymphocytes per 100 epithelial cells, and focally thickened sub-epithelial collagen table. </w:t>
      </w:r>
      <w:proofErr w:type="spellStart"/>
      <w:r w:rsidRPr="0078167A">
        <w:rPr>
          <w:rFonts w:ascii="Book Antiqua" w:hAnsi="Book Antiqua"/>
          <w:sz w:val="24"/>
        </w:rPr>
        <w:t>Immunohistochemical</w:t>
      </w:r>
      <w:proofErr w:type="spellEnd"/>
      <w:r w:rsidRPr="0078167A">
        <w:rPr>
          <w:rFonts w:ascii="Book Antiqua" w:hAnsi="Book Antiqua"/>
          <w:sz w:val="24"/>
        </w:rPr>
        <w:t xml:space="preserve"> stains showed prevalent CD3 positive intraepithelial lymphocytes with no evidence of lymphoma. Celiac markers and anti-enterocyte antibodies were negative; however,</w:t>
      </w:r>
      <w:r w:rsidR="0078167A" w:rsidRPr="0078167A">
        <w:rPr>
          <w:rFonts w:ascii="Book Antiqua" w:hAnsi="Book Antiqua"/>
          <w:sz w:val="24"/>
        </w:rPr>
        <w:t xml:space="preserve"> histocompatibility leukocyte antigen (HLA)-DQ2</w:t>
      </w:r>
      <w:r w:rsidRPr="0078167A">
        <w:rPr>
          <w:rFonts w:ascii="Book Antiqua" w:hAnsi="Book Antiqua"/>
          <w:sz w:val="24"/>
        </w:rPr>
        <w:t xml:space="preserve"> was present. Despite compliance to a gluten-free diet, the patient’s symptoms worsened, losing 20 pounds in 3 </w:t>
      </w:r>
      <w:r w:rsidR="00637AAB" w:rsidRPr="0078167A">
        <w:rPr>
          <w:rFonts w:ascii="Book Antiqua" w:hAnsi="Book Antiqua"/>
          <w:sz w:val="24"/>
        </w:rPr>
        <w:t>wk</w:t>
      </w:r>
      <w:r w:rsidRPr="0078167A">
        <w:rPr>
          <w:rFonts w:ascii="Book Antiqua" w:hAnsi="Book Antiqua"/>
          <w:sz w:val="24"/>
        </w:rPr>
        <w:t xml:space="preserve">. A second </w:t>
      </w:r>
      <w:r w:rsidR="0078167A" w:rsidRPr="0078167A">
        <w:rPr>
          <w:rFonts w:ascii="Book Antiqua" w:hAnsi="Book Antiqua"/>
          <w:sz w:val="24"/>
        </w:rPr>
        <w:t>esophagogastroduodenoscopy (EGD)</w:t>
      </w:r>
      <w:r w:rsidRPr="0078167A">
        <w:rPr>
          <w:rFonts w:ascii="Book Antiqua" w:hAnsi="Book Antiqua"/>
          <w:sz w:val="24"/>
        </w:rPr>
        <w:t xml:space="preserve"> showed thickening and scalloping of duodenal mucosa (Figure 1</w:t>
      </w:r>
      <w:r w:rsidR="0078167A" w:rsidRPr="0078167A">
        <w:rPr>
          <w:rFonts w:ascii="Book Antiqua" w:hAnsi="Book Antiqua"/>
          <w:sz w:val="24"/>
        </w:rPr>
        <w:t>A</w:t>
      </w:r>
      <w:r w:rsidRPr="0078167A">
        <w:rPr>
          <w:rFonts w:ascii="Book Antiqua" w:hAnsi="Book Antiqua"/>
          <w:sz w:val="24"/>
        </w:rPr>
        <w:t>). Subsequent histology revealed increased thickness of the collagen band, compared to the previous biopsies, persistent complete villous blunting, and intra-epithelial lymphocytosis (Figure</w:t>
      </w:r>
      <w:r w:rsidR="0078167A" w:rsidRPr="0078167A">
        <w:rPr>
          <w:rFonts w:ascii="Book Antiqua" w:hAnsi="Book Antiqua"/>
          <w:sz w:val="24"/>
        </w:rPr>
        <w:t>s</w:t>
      </w:r>
      <w:r w:rsidRPr="0078167A">
        <w:rPr>
          <w:rFonts w:ascii="Book Antiqua" w:hAnsi="Book Antiqua"/>
          <w:sz w:val="24"/>
        </w:rPr>
        <w:t xml:space="preserve"> 2</w:t>
      </w:r>
      <w:r w:rsidR="0078167A" w:rsidRPr="0078167A">
        <w:rPr>
          <w:rFonts w:ascii="Book Antiqua" w:hAnsi="Book Antiqua"/>
          <w:sz w:val="24"/>
        </w:rPr>
        <w:t>A</w:t>
      </w:r>
      <w:r w:rsidR="006273CC" w:rsidRPr="0078167A">
        <w:rPr>
          <w:rFonts w:ascii="Book Antiqua" w:hAnsi="Book Antiqua"/>
          <w:sz w:val="24"/>
        </w:rPr>
        <w:t xml:space="preserve"> and </w:t>
      </w:r>
      <w:r w:rsidRPr="0078167A">
        <w:rPr>
          <w:rFonts w:ascii="Book Antiqua" w:hAnsi="Book Antiqua"/>
          <w:sz w:val="24"/>
        </w:rPr>
        <w:t>3</w:t>
      </w:r>
      <w:r w:rsidR="0078167A" w:rsidRPr="0078167A">
        <w:rPr>
          <w:rFonts w:ascii="Book Antiqua" w:hAnsi="Book Antiqua"/>
          <w:sz w:val="24"/>
        </w:rPr>
        <w:t>A</w:t>
      </w:r>
      <w:r w:rsidRPr="0078167A">
        <w:rPr>
          <w:rFonts w:ascii="Book Antiqua" w:hAnsi="Book Antiqua"/>
          <w:sz w:val="24"/>
        </w:rPr>
        <w:t xml:space="preserve">).  A few days later, the patient was admitted to the Emergency Department for bloody stools and advised to discontinue taking </w:t>
      </w:r>
      <w:proofErr w:type="spellStart"/>
      <w:r w:rsidRPr="0078167A">
        <w:rPr>
          <w:rFonts w:ascii="Book Antiqua" w:hAnsi="Book Antiqua"/>
          <w:sz w:val="24"/>
        </w:rPr>
        <w:t>olmesartan</w:t>
      </w:r>
      <w:proofErr w:type="spellEnd"/>
      <w:r w:rsidRPr="0078167A">
        <w:rPr>
          <w:rFonts w:ascii="Book Antiqua" w:hAnsi="Book Antiqua"/>
          <w:sz w:val="24"/>
        </w:rPr>
        <w:t xml:space="preserve"> because her blood pressure was “normotensive.” After cessation of </w:t>
      </w:r>
      <w:proofErr w:type="spellStart"/>
      <w:r w:rsidRPr="0078167A">
        <w:rPr>
          <w:rFonts w:ascii="Book Antiqua" w:hAnsi="Book Antiqua"/>
          <w:sz w:val="24"/>
        </w:rPr>
        <w:t>olmesartan</w:t>
      </w:r>
      <w:proofErr w:type="spellEnd"/>
      <w:r w:rsidRPr="0078167A">
        <w:rPr>
          <w:rFonts w:ascii="Book Antiqua" w:hAnsi="Book Antiqua"/>
          <w:sz w:val="24"/>
        </w:rPr>
        <w:t xml:space="preserve"> the patient’s symptoms </w:t>
      </w:r>
      <w:proofErr w:type="gramStart"/>
      <w:r w:rsidRPr="0078167A">
        <w:rPr>
          <w:rFonts w:ascii="Book Antiqua" w:hAnsi="Book Antiqua"/>
          <w:sz w:val="24"/>
        </w:rPr>
        <w:t>improved,</w:t>
      </w:r>
      <w:proofErr w:type="gramEnd"/>
      <w:r w:rsidRPr="0078167A">
        <w:rPr>
          <w:rFonts w:ascii="Book Antiqua" w:hAnsi="Book Antiqua"/>
          <w:sz w:val="24"/>
        </w:rPr>
        <w:t xml:space="preserve"> and 3 </w:t>
      </w:r>
      <w:proofErr w:type="spellStart"/>
      <w:r w:rsidRPr="0078167A">
        <w:rPr>
          <w:rFonts w:ascii="Book Antiqua" w:hAnsi="Book Antiqua"/>
          <w:sz w:val="24"/>
        </w:rPr>
        <w:t>mo</w:t>
      </w:r>
      <w:proofErr w:type="spellEnd"/>
      <w:r w:rsidRPr="0078167A">
        <w:rPr>
          <w:rFonts w:ascii="Book Antiqua" w:hAnsi="Book Antiqua"/>
          <w:sz w:val="24"/>
        </w:rPr>
        <w:t xml:space="preserve"> later EGD (Figure </w:t>
      </w:r>
      <w:r w:rsidR="0078167A" w:rsidRPr="0078167A">
        <w:rPr>
          <w:rFonts w:ascii="Book Antiqua" w:hAnsi="Book Antiqua"/>
          <w:sz w:val="24"/>
        </w:rPr>
        <w:t>1B</w:t>
      </w:r>
      <w:r w:rsidRPr="0078167A">
        <w:rPr>
          <w:rFonts w:ascii="Book Antiqua" w:hAnsi="Book Antiqua"/>
          <w:sz w:val="24"/>
        </w:rPr>
        <w:t>) and biopsy findings were normal, with histologic examination demonstrating complete villous regeneration in the duodenum (Figure</w:t>
      </w:r>
      <w:r w:rsidR="00210B7E" w:rsidRPr="0078167A">
        <w:rPr>
          <w:rFonts w:ascii="Book Antiqua" w:hAnsi="Book Antiqua"/>
          <w:sz w:val="24"/>
        </w:rPr>
        <w:t>s</w:t>
      </w:r>
      <w:r w:rsidRPr="0078167A">
        <w:rPr>
          <w:rFonts w:ascii="Book Antiqua" w:hAnsi="Book Antiqua"/>
          <w:sz w:val="24"/>
        </w:rPr>
        <w:t xml:space="preserve"> </w:t>
      </w:r>
      <w:r w:rsidR="0078167A" w:rsidRPr="0078167A">
        <w:rPr>
          <w:rFonts w:ascii="Book Antiqua" w:hAnsi="Book Antiqua"/>
          <w:sz w:val="24"/>
        </w:rPr>
        <w:t>2B</w:t>
      </w:r>
      <w:r w:rsidR="006273CC" w:rsidRPr="0078167A">
        <w:rPr>
          <w:rFonts w:ascii="Book Antiqua" w:hAnsi="Book Antiqua"/>
          <w:sz w:val="24"/>
        </w:rPr>
        <w:t xml:space="preserve"> and </w:t>
      </w:r>
      <w:r w:rsidR="0078167A" w:rsidRPr="0078167A">
        <w:rPr>
          <w:rFonts w:ascii="Book Antiqua" w:hAnsi="Book Antiqua"/>
          <w:sz w:val="24"/>
        </w:rPr>
        <w:t>3B</w:t>
      </w:r>
      <w:r w:rsidRPr="0078167A">
        <w:rPr>
          <w:rFonts w:ascii="Book Antiqua" w:hAnsi="Book Antiqua"/>
          <w:sz w:val="24"/>
        </w:rPr>
        <w:t xml:space="preserve">).  These findings suggest that </w:t>
      </w:r>
      <w:proofErr w:type="spellStart"/>
      <w:r w:rsidRPr="0078167A">
        <w:rPr>
          <w:rFonts w:ascii="Book Antiqua" w:hAnsi="Book Antiqua" w:cs="Calibri"/>
          <w:sz w:val="24"/>
        </w:rPr>
        <w:t>olmesartan</w:t>
      </w:r>
      <w:proofErr w:type="spellEnd"/>
      <w:r w:rsidRPr="0078167A">
        <w:rPr>
          <w:rFonts w:ascii="Book Antiqua" w:hAnsi="Book Antiqua"/>
          <w:sz w:val="24"/>
        </w:rPr>
        <w:t xml:space="preserve"> was a contributing factor in the etiology of this patient’s collagenous </w:t>
      </w:r>
      <w:proofErr w:type="spellStart"/>
      <w:r w:rsidRPr="0078167A">
        <w:rPr>
          <w:rFonts w:ascii="Book Antiqua" w:hAnsi="Book Antiqua"/>
          <w:sz w:val="24"/>
        </w:rPr>
        <w:t>sprue</w:t>
      </w:r>
      <w:proofErr w:type="spellEnd"/>
      <w:r w:rsidRPr="0078167A">
        <w:rPr>
          <w:rFonts w:ascii="Book Antiqua" w:hAnsi="Book Antiqua"/>
          <w:sz w:val="24"/>
        </w:rPr>
        <w:t>.</w:t>
      </w:r>
    </w:p>
    <w:p w:rsidR="00A00A73" w:rsidRPr="0078167A" w:rsidRDefault="00A00A73" w:rsidP="0078167A">
      <w:pPr>
        <w:widowControl/>
        <w:snapToGrid w:val="0"/>
        <w:spacing w:line="360" w:lineRule="auto"/>
        <w:rPr>
          <w:rFonts w:ascii="Book Antiqua" w:hAnsi="Book Antiqua"/>
          <w:sz w:val="24"/>
        </w:rPr>
      </w:pPr>
    </w:p>
    <w:p w:rsidR="00A00A73" w:rsidRPr="0078167A" w:rsidRDefault="00A00A73" w:rsidP="0078167A">
      <w:pPr>
        <w:widowControl/>
        <w:snapToGrid w:val="0"/>
        <w:spacing w:line="360" w:lineRule="auto"/>
        <w:rPr>
          <w:rFonts w:ascii="Book Antiqua" w:hAnsi="Book Antiqua"/>
          <w:b/>
          <w:sz w:val="24"/>
        </w:rPr>
      </w:pPr>
      <w:r w:rsidRPr="0078167A">
        <w:rPr>
          <w:rFonts w:ascii="Book Antiqua" w:hAnsi="Book Antiqua"/>
          <w:b/>
          <w:sz w:val="24"/>
        </w:rPr>
        <w:t>DISCUSSION</w:t>
      </w:r>
    </w:p>
    <w:p w:rsidR="00021756" w:rsidRPr="0078167A" w:rsidRDefault="00A00A73" w:rsidP="0078167A">
      <w:pPr>
        <w:autoSpaceDE w:val="0"/>
        <w:autoSpaceDN w:val="0"/>
        <w:adjustRightInd w:val="0"/>
        <w:spacing w:line="360" w:lineRule="auto"/>
        <w:rPr>
          <w:rFonts w:ascii="Book Antiqua" w:hAnsi="Book Antiqua"/>
          <w:sz w:val="24"/>
        </w:rPr>
      </w:pPr>
      <w:r w:rsidRPr="0078167A">
        <w:rPr>
          <w:rFonts w:ascii="Book Antiqua" w:hAnsi="Book Antiqua"/>
          <w:sz w:val="24"/>
        </w:rPr>
        <w:t xml:space="preserve">Many authors still regard collagenous </w:t>
      </w:r>
      <w:proofErr w:type="spellStart"/>
      <w:r w:rsidRPr="0078167A">
        <w:rPr>
          <w:rFonts w:ascii="Book Antiqua" w:hAnsi="Book Antiqua"/>
          <w:sz w:val="24"/>
        </w:rPr>
        <w:t>sprue</w:t>
      </w:r>
      <w:proofErr w:type="spellEnd"/>
      <w:r w:rsidRPr="0078167A">
        <w:rPr>
          <w:rFonts w:ascii="Book Antiqua" w:hAnsi="Book Antiqua"/>
          <w:sz w:val="24"/>
        </w:rPr>
        <w:t xml:space="preserve"> as a part of the spectrum of celiac disease and designate non-responsive patien</w:t>
      </w:r>
      <w:r w:rsidR="006273CC" w:rsidRPr="0078167A">
        <w:rPr>
          <w:rFonts w:ascii="Book Antiqua" w:hAnsi="Book Antiqua"/>
          <w:sz w:val="24"/>
        </w:rPr>
        <w:t xml:space="preserve">ts as being a “refractory </w:t>
      </w:r>
      <w:proofErr w:type="spellStart"/>
      <w:r w:rsidR="006273CC" w:rsidRPr="0078167A">
        <w:rPr>
          <w:rFonts w:ascii="Book Antiqua" w:hAnsi="Book Antiqua"/>
          <w:sz w:val="24"/>
        </w:rPr>
        <w:t>sprue</w:t>
      </w:r>
      <w:proofErr w:type="spellEnd"/>
      <w:r w:rsidRPr="0078167A">
        <w:rPr>
          <w:rFonts w:ascii="Book Antiqua" w:hAnsi="Book Antiqua"/>
          <w:sz w:val="24"/>
        </w:rPr>
        <w:t>”</w:t>
      </w:r>
      <w:r w:rsidR="005E0530" w:rsidRPr="0078167A">
        <w:rPr>
          <w:rFonts w:ascii="Book Antiqua" w:hAnsi="Book Antiqua"/>
          <w:sz w:val="24"/>
          <w:vertAlign w:val="superscript"/>
        </w:rPr>
        <w:t>[</w:t>
      </w:r>
      <w:r w:rsidR="004324E4" w:rsidRPr="0078167A">
        <w:rPr>
          <w:rFonts w:ascii="Book Antiqua" w:hAnsi="Book Antiqua" w:cs="Calibri"/>
          <w:sz w:val="24"/>
          <w:vertAlign w:val="superscript"/>
        </w:rPr>
        <w:t>3</w:t>
      </w:r>
      <w:r w:rsidR="005E0530" w:rsidRPr="0078167A">
        <w:rPr>
          <w:rFonts w:ascii="Book Antiqua" w:hAnsi="Book Antiqua" w:cs="Calibri"/>
          <w:sz w:val="24"/>
          <w:vertAlign w:val="superscript"/>
        </w:rPr>
        <w:t>]</w:t>
      </w:r>
      <w:r w:rsidRPr="0078167A">
        <w:rPr>
          <w:rFonts w:ascii="Book Antiqua" w:hAnsi="Book Antiqua"/>
          <w:sz w:val="24"/>
        </w:rPr>
        <w:t xml:space="preserve"> Both infectious agents and allergic reactions are speculated to be involved in the mucosal injury for a collagenous </w:t>
      </w:r>
      <w:proofErr w:type="spellStart"/>
      <w:r w:rsidRPr="0078167A">
        <w:rPr>
          <w:rFonts w:ascii="Book Antiqua" w:hAnsi="Book Antiqua"/>
          <w:sz w:val="24"/>
        </w:rPr>
        <w:t>sprue</w:t>
      </w:r>
      <w:proofErr w:type="spellEnd"/>
      <w:r w:rsidRPr="0078167A">
        <w:rPr>
          <w:rFonts w:ascii="Book Antiqua" w:hAnsi="Book Antiqua"/>
          <w:sz w:val="24"/>
        </w:rPr>
        <w:t>, but the etiology and pathogenesis are still unknown</w:t>
      </w:r>
      <w:r w:rsidR="005E0530" w:rsidRPr="0078167A">
        <w:rPr>
          <w:rFonts w:ascii="Book Antiqua" w:hAnsi="Book Antiqua"/>
          <w:sz w:val="24"/>
          <w:vertAlign w:val="superscript"/>
        </w:rPr>
        <w:t>[</w:t>
      </w:r>
      <w:r w:rsidR="004324E4" w:rsidRPr="0078167A">
        <w:rPr>
          <w:rFonts w:ascii="Book Antiqua" w:hAnsi="Book Antiqua" w:cs="Calibri"/>
          <w:sz w:val="24"/>
          <w:vertAlign w:val="superscript"/>
        </w:rPr>
        <w:t>4</w:t>
      </w:r>
      <w:r w:rsidR="005E0530" w:rsidRPr="0078167A">
        <w:rPr>
          <w:rFonts w:ascii="Book Antiqua" w:hAnsi="Book Antiqua" w:cs="Calibri"/>
          <w:sz w:val="24"/>
          <w:vertAlign w:val="superscript"/>
        </w:rPr>
        <w:t>]</w:t>
      </w:r>
      <w:r w:rsidRPr="0078167A">
        <w:rPr>
          <w:rFonts w:ascii="Book Antiqua" w:hAnsi="Book Antiqua"/>
          <w:sz w:val="24"/>
        </w:rPr>
        <w:t>.</w:t>
      </w:r>
      <w:r w:rsidR="00D21557" w:rsidRPr="0078167A">
        <w:rPr>
          <w:rFonts w:ascii="Book Antiqua" w:hAnsi="Book Antiqua"/>
          <w:sz w:val="24"/>
        </w:rPr>
        <w:t xml:space="preserve"> Previous </w:t>
      </w:r>
      <w:r w:rsidR="00DC5FB7" w:rsidRPr="0078167A">
        <w:rPr>
          <w:rFonts w:ascii="Book Antiqua" w:hAnsi="Book Antiqua"/>
          <w:sz w:val="24"/>
        </w:rPr>
        <w:t>accounts</w:t>
      </w:r>
      <w:r w:rsidR="00D21557" w:rsidRPr="0078167A">
        <w:rPr>
          <w:rFonts w:ascii="Book Antiqua" w:hAnsi="Book Antiqua"/>
          <w:sz w:val="24"/>
        </w:rPr>
        <w:t xml:space="preserve"> of non-gluten sensitivity</w:t>
      </w:r>
      <w:r w:rsidR="00DC5FB7" w:rsidRPr="0078167A">
        <w:rPr>
          <w:rFonts w:ascii="Book Antiqua" w:hAnsi="Book Antiqua"/>
          <w:sz w:val="24"/>
        </w:rPr>
        <w:t>-related small bowel villous flattening have been reported. In one case series, seven patients all experienced symptoms suggestive of gluten sensitivity and had morphologically</w:t>
      </w:r>
      <w:r w:rsidR="00021756" w:rsidRPr="0078167A">
        <w:rPr>
          <w:rFonts w:ascii="Book Antiqua" w:hAnsi="Book Antiqua"/>
          <w:sz w:val="24"/>
        </w:rPr>
        <w:t>-</w:t>
      </w:r>
      <w:r w:rsidR="00DC5FB7" w:rsidRPr="0078167A">
        <w:rPr>
          <w:rFonts w:ascii="Book Antiqua" w:hAnsi="Book Antiqua"/>
          <w:sz w:val="24"/>
        </w:rPr>
        <w:t xml:space="preserve">similar mucosal injury in their small bowel biopsy specimens. </w:t>
      </w:r>
      <w:r w:rsidR="00EC30FE" w:rsidRPr="0078167A">
        <w:rPr>
          <w:rFonts w:ascii="Book Antiqua" w:hAnsi="Book Antiqua"/>
          <w:sz w:val="24"/>
        </w:rPr>
        <w:t>R</w:t>
      </w:r>
      <w:r w:rsidR="00021756" w:rsidRPr="0078167A">
        <w:rPr>
          <w:rFonts w:ascii="Book Antiqua" w:hAnsi="Book Antiqua"/>
          <w:sz w:val="24"/>
        </w:rPr>
        <w:t>egardless of their gluten consumption, all patients experienced clinical improvement and mucosal regeneration. T</w:t>
      </w:r>
      <w:r w:rsidR="000558CA" w:rsidRPr="0078167A">
        <w:rPr>
          <w:rFonts w:ascii="Book Antiqua" w:hAnsi="Book Antiqua"/>
          <w:sz w:val="24"/>
        </w:rPr>
        <w:t>he cause and resolutio</w:t>
      </w:r>
      <w:r w:rsidR="00021756" w:rsidRPr="0078167A">
        <w:rPr>
          <w:rFonts w:ascii="Book Antiqua" w:hAnsi="Book Antiqua"/>
          <w:sz w:val="24"/>
        </w:rPr>
        <w:t xml:space="preserve">n of their injury </w:t>
      </w:r>
      <w:r w:rsidR="00021756" w:rsidRPr="0078167A">
        <w:rPr>
          <w:rFonts w:ascii="Book Antiqua" w:hAnsi="Book Antiqua"/>
          <w:sz w:val="24"/>
        </w:rPr>
        <w:lastRenderedPageBreak/>
        <w:t>is unknown</w:t>
      </w:r>
      <w:r w:rsidR="00C97EEB" w:rsidRPr="0078167A">
        <w:rPr>
          <w:rFonts w:ascii="Book Antiqua" w:hAnsi="Book Antiqua"/>
          <w:sz w:val="24"/>
        </w:rPr>
        <w:t xml:space="preserve">, demonstrating that celiac </w:t>
      </w:r>
      <w:proofErr w:type="spellStart"/>
      <w:r w:rsidR="00C97EEB" w:rsidRPr="0078167A">
        <w:rPr>
          <w:rFonts w:ascii="Book Antiqua" w:hAnsi="Book Antiqua"/>
          <w:sz w:val="24"/>
        </w:rPr>
        <w:t>sprue</w:t>
      </w:r>
      <w:proofErr w:type="spellEnd"/>
      <w:r w:rsidR="00C97EEB" w:rsidRPr="0078167A">
        <w:rPr>
          <w:rFonts w:ascii="Book Antiqua" w:hAnsi="Book Antiqua"/>
          <w:sz w:val="24"/>
        </w:rPr>
        <w:t xml:space="preserve"> is not the only </w:t>
      </w:r>
      <w:r w:rsidR="00481D80" w:rsidRPr="0078167A">
        <w:rPr>
          <w:rFonts w:ascii="Book Antiqua" w:hAnsi="Book Antiqua"/>
          <w:sz w:val="24"/>
        </w:rPr>
        <w:t xml:space="preserve">disease which can cause villous </w:t>
      </w:r>
      <w:proofErr w:type="gramStart"/>
      <w:r w:rsidR="00481D80" w:rsidRPr="0078167A">
        <w:rPr>
          <w:rFonts w:ascii="Book Antiqua" w:hAnsi="Book Antiqua"/>
          <w:sz w:val="24"/>
        </w:rPr>
        <w:t>blunting</w:t>
      </w:r>
      <w:r w:rsidR="005E0530" w:rsidRPr="0078167A">
        <w:rPr>
          <w:rFonts w:ascii="Book Antiqua" w:hAnsi="Book Antiqua"/>
          <w:sz w:val="24"/>
          <w:vertAlign w:val="superscript"/>
        </w:rPr>
        <w:t>[</w:t>
      </w:r>
      <w:proofErr w:type="gramEnd"/>
      <w:r w:rsidR="004324E4" w:rsidRPr="0078167A">
        <w:rPr>
          <w:rFonts w:ascii="Book Antiqua" w:hAnsi="Book Antiqua"/>
          <w:sz w:val="24"/>
          <w:vertAlign w:val="superscript"/>
        </w:rPr>
        <w:t>4</w:t>
      </w:r>
      <w:r w:rsidR="005E0530" w:rsidRPr="0078167A">
        <w:rPr>
          <w:rFonts w:ascii="Book Antiqua" w:hAnsi="Book Antiqua"/>
          <w:sz w:val="24"/>
          <w:vertAlign w:val="superscript"/>
        </w:rPr>
        <w:t>]</w:t>
      </w:r>
      <w:r w:rsidR="00021756" w:rsidRPr="0078167A">
        <w:rPr>
          <w:rFonts w:ascii="Book Antiqua" w:hAnsi="Book Antiqua"/>
          <w:sz w:val="24"/>
        </w:rPr>
        <w:t xml:space="preserve">. </w:t>
      </w:r>
    </w:p>
    <w:p w:rsidR="007F01E8" w:rsidRPr="0078167A" w:rsidRDefault="00A00A73" w:rsidP="0078167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Book Antiqua" w:hAnsi="Book Antiqua" w:cs="Calibri"/>
          <w:sz w:val="24"/>
        </w:rPr>
      </w:pPr>
      <w:r w:rsidRPr="0078167A">
        <w:rPr>
          <w:rFonts w:ascii="Book Antiqua" w:hAnsi="Book Antiqua"/>
          <w:sz w:val="24"/>
        </w:rPr>
        <w:t xml:space="preserve">In a recent study at Mayo Clinic, 22 patients with unexplained chronic diarrhea and </w:t>
      </w:r>
      <w:proofErr w:type="spellStart"/>
      <w:r w:rsidRPr="0078167A">
        <w:rPr>
          <w:rFonts w:ascii="Book Antiqua" w:hAnsi="Book Antiqua"/>
          <w:sz w:val="24"/>
        </w:rPr>
        <w:t>enteropathy</w:t>
      </w:r>
      <w:proofErr w:type="spellEnd"/>
      <w:r w:rsidRPr="0078167A">
        <w:rPr>
          <w:rFonts w:ascii="Book Antiqua" w:hAnsi="Book Antiqua"/>
          <w:sz w:val="24"/>
        </w:rPr>
        <w:t xml:space="preserve"> and no response to treatments for celiac disease experienced clinical improvement after suspension of </w:t>
      </w:r>
      <w:proofErr w:type="spellStart"/>
      <w:r w:rsidRPr="0078167A">
        <w:rPr>
          <w:rFonts w:ascii="Book Antiqua" w:hAnsi="Book Antiqua"/>
          <w:sz w:val="24"/>
        </w:rPr>
        <w:t>olmesartan</w:t>
      </w:r>
      <w:proofErr w:type="spellEnd"/>
      <w:r w:rsidRPr="0078167A">
        <w:rPr>
          <w:rFonts w:ascii="Book Antiqua" w:hAnsi="Book Antiqua"/>
          <w:sz w:val="24"/>
        </w:rPr>
        <w:t xml:space="preserve">. All patients had either partial or total duodenal villous atrophy, 6 </w:t>
      </w:r>
      <w:r w:rsidR="002511B4" w:rsidRPr="0078167A">
        <w:rPr>
          <w:rFonts w:ascii="Book Antiqua" w:hAnsi="Book Antiqua"/>
          <w:sz w:val="24"/>
        </w:rPr>
        <w:t>of which showed</w:t>
      </w:r>
      <w:r w:rsidRPr="0078167A">
        <w:rPr>
          <w:rFonts w:ascii="Book Antiqua" w:hAnsi="Book Antiqua"/>
          <w:sz w:val="24"/>
        </w:rPr>
        <w:t xml:space="preserve"> a thickened collagen table. </w:t>
      </w:r>
      <w:r w:rsidR="002511B4" w:rsidRPr="0078167A">
        <w:rPr>
          <w:rFonts w:ascii="Book Antiqua" w:hAnsi="Book Antiqua"/>
          <w:sz w:val="24"/>
        </w:rPr>
        <w:t>Additionally</w:t>
      </w:r>
      <w:r w:rsidRPr="0078167A">
        <w:rPr>
          <w:rFonts w:ascii="Book Antiqua" w:hAnsi="Book Antiqua"/>
          <w:sz w:val="24"/>
        </w:rPr>
        <w:t xml:space="preserve">, 7 patients had collagenous or lymphocytic gastritis, and 5 patients had microscopic colitis. Many of these patients were on </w:t>
      </w:r>
      <w:proofErr w:type="spellStart"/>
      <w:r w:rsidRPr="0078167A">
        <w:rPr>
          <w:rFonts w:ascii="Book Antiqua" w:hAnsi="Book Antiqua"/>
          <w:sz w:val="24"/>
        </w:rPr>
        <w:t>olmesartan</w:t>
      </w:r>
      <w:proofErr w:type="spellEnd"/>
      <w:r w:rsidRPr="0078167A">
        <w:rPr>
          <w:rFonts w:ascii="Book Antiqua" w:hAnsi="Book Antiqua"/>
          <w:sz w:val="24"/>
        </w:rPr>
        <w:t xml:space="preserve"> for months or even years before onset of symptoms. Follow-up biopsy confirmed histologic improvement of the duodenum in 18 patients with </w:t>
      </w:r>
      <w:proofErr w:type="spellStart"/>
      <w:r w:rsidRPr="0078167A">
        <w:rPr>
          <w:rFonts w:ascii="Book Antiqua" w:hAnsi="Book Antiqua"/>
          <w:sz w:val="24"/>
        </w:rPr>
        <w:t>sprue</w:t>
      </w:r>
      <w:proofErr w:type="spellEnd"/>
      <w:r w:rsidRPr="0078167A">
        <w:rPr>
          <w:rFonts w:ascii="Book Antiqua" w:hAnsi="Book Antiqua"/>
          <w:sz w:val="24"/>
        </w:rPr>
        <w:t>-like changes</w:t>
      </w:r>
      <w:r w:rsidR="005E0530" w:rsidRPr="0078167A">
        <w:rPr>
          <w:rFonts w:ascii="Book Antiqua" w:hAnsi="Book Antiqua"/>
          <w:sz w:val="24"/>
          <w:vertAlign w:val="superscript"/>
        </w:rPr>
        <w:t>[</w:t>
      </w:r>
      <w:r w:rsidR="0072081A" w:rsidRPr="0078167A">
        <w:rPr>
          <w:rFonts w:ascii="Book Antiqua" w:hAnsi="Book Antiqua"/>
          <w:sz w:val="24"/>
          <w:vertAlign w:val="superscript"/>
        </w:rPr>
        <w:t>2</w:t>
      </w:r>
      <w:r w:rsidR="005E0530" w:rsidRPr="0078167A">
        <w:rPr>
          <w:rFonts w:ascii="Book Antiqua" w:hAnsi="Book Antiqua"/>
          <w:sz w:val="24"/>
          <w:vertAlign w:val="superscript"/>
        </w:rPr>
        <w:t>]</w:t>
      </w:r>
      <w:r w:rsidRPr="0078167A">
        <w:rPr>
          <w:rFonts w:ascii="Book Antiqua" w:hAnsi="Book Antiqua"/>
          <w:sz w:val="24"/>
        </w:rPr>
        <w:t xml:space="preserve">, demonstrating that CS can be induced by an autoimmune response to drugs and that morphologic pattern of injury is not necessarily indicative of underlying, </w:t>
      </w:r>
      <w:r w:rsidRPr="0078167A">
        <w:rPr>
          <w:rFonts w:ascii="Book Antiqua" w:hAnsi="Book Antiqua" w:cs="Calibri"/>
          <w:sz w:val="24"/>
        </w:rPr>
        <w:t>specific etiology. As in our patient, 68% of these patients had HLA-DQ2, which is significantly higher than the prevalence reported in the general population of 25</w:t>
      </w:r>
      <w:r w:rsidR="006273CC" w:rsidRPr="0078167A">
        <w:rPr>
          <w:rFonts w:ascii="Book Antiqua" w:hAnsi="Book Antiqua" w:cs="Calibri"/>
          <w:sz w:val="24"/>
        </w:rPr>
        <w:t>%</w:t>
      </w:r>
      <w:r w:rsidRPr="0078167A">
        <w:rPr>
          <w:rFonts w:ascii="Book Antiqua" w:hAnsi="Book Antiqua" w:cs="Calibri"/>
          <w:sz w:val="24"/>
        </w:rPr>
        <w:t>-30</w:t>
      </w:r>
      <w:proofErr w:type="gramStart"/>
      <w:r w:rsidRPr="0078167A">
        <w:rPr>
          <w:rFonts w:ascii="Book Antiqua" w:hAnsi="Book Antiqua" w:cs="Calibri"/>
          <w:sz w:val="24"/>
        </w:rPr>
        <w:t>%</w:t>
      </w:r>
      <w:r w:rsidR="005E0530" w:rsidRPr="0078167A">
        <w:rPr>
          <w:rFonts w:ascii="Book Antiqua" w:hAnsi="Book Antiqua" w:cs="Calibri"/>
          <w:sz w:val="24"/>
          <w:vertAlign w:val="superscript"/>
        </w:rPr>
        <w:t>[</w:t>
      </w:r>
      <w:proofErr w:type="gramEnd"/>
      <w:r w:rsidR="0072081A" w:rsidRPr="0078167A">
        <w:rPr>
          <w:rFonts w:ascii="Book Antiqua" w:hAnsi="Book Antiqua" w:cs="Calibri"/>
          <w:sz w:val="24"/>
          <w:vertAlign w:val="superscript"/>
        </w:rPr>
        <w:t>2</w:t>
      </w:r>
      <w:r w:rsidR="005E0530" w:rsidRPr="0078167A">
        <w:rPr>
          <w:rFonts w:ascii="Book Antiqua" w:hAnsi="Book Antiqua" w:cs="Calibri"/>
          <w:sz w:val="24"/>
          <w:vertAlign w:val="superscript"/>
        </w:rPr>
        <w:t>]</w:t>
      </w:r>
      <w:r w:rsidRPr="0078167A">
        <w:rPr>
          <w:rFonts w:ascii="Book Antiqua" w:hAnsi="Book Antiqua" w:cs="Calibri"/>
          <w:sz w:val="24"/>
        </w:rPr>
        <w:t xml:space="preserve">. </w:t>
      </w:r>
    </w:p>
    <w:p w:rsidR="00A00A73" w:rsidRPr="0078167A" w:rsidRDefault="007F01E8" w:rsidP="0078167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Book Antiqua" w:hAnsi="Book Antiqua"/>
          <w:sz w:val="24"/>
        </w:rPr>
      </w:pPr>
      <w:r w:rsidRPr="0078167A">
        <w:rPr>
          <w:rFonts w:ascii="Book Antiqua" w:hAnsi="Book Antiqua" w:cs="Calibri"/>
          <w:sz w:val="24"/>
        </w:rPr>
        <w:t xml:space="preserve">In conclusion, we report a clear case of an angiotensin-II inhibitor that caused villous blunting of the duodenum and gastrointestinal symptoms similar to those of celiac disease. </w:t>
      </w:r>
      <w:r w:rsidR="00A00A73" w:rsidRPr="0078167A">
        <w:rPr>
          <w:rFonts w:ascii="Book Antiqua" w:hAnsi="Book Antiqua" w:cs="Calibri"/>
          <w:sz w:val="24"/>
        </w:rPr>
        <w:t>Clinicians</w:t>
      </w:r>
      <w:r w:rsidR="00A00A73" w:rsidRPr="0078167A">
        <w:rPr>
          <w:rFonts w:ascii="Book Antiqua" w:hAnsi="Book Antiqua"/>
          <w:sz w:val="24"/>
        </w:rPr>
        <w:t xml:space="preserve"> should be aware of the possibility of </w:t>
      </w:r>
      <w:proofErr w:type="spellStart"/>
      <w:r w:rsidR="00A00A73" w:rsidRPr="0078167A">
        <w:rPr>
          <w:rFonts w:ascii="Book Antiqua" w:hAnsi="Book Antiqua" w:cs="Calibri"/>
          <w:sz w:val="24"/>
        </w:rPr>
        <w:t>olmesartan</w:t>
      </w:r>
      <w:proofErr w:type="spellEnd"/>
      <w:r w:rsidR="00A00A73" w:rsidRPr="0078167A">
        <w:rPr>
          <w:rFonts w:ascii="Book Antiqua" w:hAnsi="Book Antiqua"/>
          <w:sz w:val="24"/>
        </w:rPr>
        <w:t>-induced CS, with potential reversibility after discontinuation of the drug.</w:t>
      </w:r>
    </w:p>
    <w:p w:rsidR="006A74E6" w:rsidRPr="0078167A" w:rsidRDefault="006A74E6" w:rsidP="0078167A">
      <w:pPr>
        <w:autoSpaceDE w:val="0"/>
        <w:autoSpaceDN w:val="0"/>
        <w:adjustRightInd w:val="0"/>
        <w:spacing w:line="360" w:lineRule="auto"/>
        <w:ind w:firstLine="720"/>
        <w:rPr>
          <w:rFonts w:ascii="Book Antiqua" w:hAnsi="Book Antiqua"/>
          <w:sz w:val="24"/>
        </w:rPr>
      </w:pPr>
    </w:p>
    <w:p w:rsidR="00A00A73" w:rsidRPr="0078167A" w:rsidRDefault="00A00A73" w:rsidP="0078167A">
      <w:pPr>
        <w:widowControl/>
        <w:snapToGrid w:val="0"/>
        <w:spacing w:line="360" w:lineRule="auto"/>
        <w:rPr>
          <w:rFonts w:ascii="Book Antiqua" w:hAnsi="Book Antiqua"/>
          <w:b/>
          <w:sz w:val="24"/>
        </w:rPr>
      </w:pPr>
      <w:r w:rsidRPr="0078167A">
        <w:rPr>
          <w:rFonts w:ascii="Book Antiqua" w:hAnsi="Book Antiqua"/>
          <w:b/>
          <w:sz w:val="24"/>
        </w:rPr>
        <w:t>REFERENCES</w:t>
      </w:r>
    </w:p>
    <w:p w:rsidR="006273CC" w:rsidRPr="0078167A" w:rsidRDefault="006273CC" w:rsidP="0078167A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proofErr w:type="gramStart"/>
      <w:r w:rsidRPr="0078167A">
        <w:rPr>
          <w:rFonts w:ascii="Book Antiqua" w:hAnsi="Book Antiqua" w:cs="宋体"/>
          <w:kern w:val="0"/>
          <w:sz w:val="24"/>
        </w:rPr>
        <w:t xml:space="preserve">1 </w:t>
      </w:r>
      <w:r w:rsidRPr="0078167A">
        <w:rPr>
          <w:rFonts w:ascii="Book Antiqua" w:hAnsi="Book Antiqua" w:cs="宋体"/>
          <w:b/>
          <w:bCs/>
          <w:kern w:val="0"/>
          <w:sz w:val="24"/>
        </w:rPr>
        <w:t>Freeman HJ</w:t>
      </w:r>
      <w:r w:rsidRPr="0078167A">
        <w:rPr>
          <w:rFonts w:ascii="Book Antiqua" w:hAnsi="Book Antiqua" w:cs="宋体"/>
          <w:kern w:val="0"/>
          <w:sz w:val="24"/>
        </w:rPr>
        <w:t>.</w:t>
      </w:r>
      <w:proofErr w:type="gramEnd"/>
      <w:r w:rsidRPr="0078167A">
        <w:rPr>
          <w:rFonts w:ascii="Book Antiqua" w:hAnsi="Book Antiqua" w:cs="宋体"/>
          <w:kern w:val="0"/>
          <w:sz w:val="24"/>
        </w:rPr>
        <w:t xml:space="preserve"> Update on collagenous </w:t>
      </w:r>
      <w:proofErr w:type="spellStart"/>
      <w:r w:rsidRPr="0078167A">
        <w:rPr>
          <w:rFonts w:ascii="Book Antiqua" w:hAnsi="Book Antiqua" w:cs="宋体"/>
          <w:kern w:val="0"/>
          <w:sz w:val="24"/>
        </w:rPr>
        <w:t>sprue</w:t>
      </w:r>
      <w:proofErr w:type="spellEnd"/>
      <w:r w:rsidRPr="0078167A">
        <w:rPr>
          <w:rFonts w:ascii="Book Antiqua" w:hAnsi="Book Antiqua" w:cs="宋体"/>
          <w:kern w:val="0"/>
          <w:sz w:val="24"/>
        </w:rPr>
        <w:t xml:space="preserve">. </w:t>
      </w:r>
      <w:r w:rsidRPr="0078167A">
        <w:rPr>
          <w:rFonts w:ascii="Book Antiqua" w:hAnsi="Book Antiqua" w:cs="宋体"/>
          <w:i/>
          <w:iCs/>
          <w:kern w:val="0"/>
          <w:sz w:val="24"/>
        </w:rPr>
        <w:t xml:space="preserve">World J </w:t>
      </w:r>
      <w:proofErr w:type="spellStart"/>
      <w:r w:rsidRPr="0078167A">
        <w:rPr>
          <w:rFonts w:ascii="Book Antiqua" w:hAnsi="Book Antiqua" w:cs="宋体"/>
          <w:i/>
          <w:iCs/>
          <w:kern w:val="0"/>
          <w:sz w:val="24"/>
        </w:rPr>
        <w:t>Gastroenterol</w:t>
      </w:r>
      <w:proofErr w:type="spellEnd"/>
      <w:r w:rsidRPr="0078167A">
        <w:rPr>
          <w:rFonts w:ascii="Book Antiqua" w:hAnsi="Book Antiqua" w:cs="宋体"/>
          <w:kern w:val="0"/>
          <w:sz w:val="24"/>
        </w:rPr>
        <w:t xml:space="preserve"> 2010; </w:t>
      </w:r>
      <w:r w:rsidRPr="0078167A">
        <w:rPr>
          <w:rFonts w:ascii="Book Antiqua" w:hAnsi="Book Antiqua" w:cs="宋体"/>
          <w:b/>
          <w:bCs/>
          <w:kern w:val="0"/>
          <w:sz w:val="24"/>
        </w:rPr>
        <w:t>16</w:t>
      </w:r>
      <w:r w:rsidRPr="0078167A">
        <w:rPr>
          <w:rFonts w:ascii="Book Antiqua" w:hAnsi="Book Antiqua" w:cs="宋体"/>
          <w:kern w:val="0"/>
          <w:sz w:val="24"/>
        </w:rPr>
        <w:t>: 296-298 [PMID: 20082473 DOI: 10.3748/wjg.v16.i3.296]</w:t>
      </w:r>
    </w:p>
    <w:p w:rsidR="006273CC" w:rsidRPr="0078167A" w:rsidRDefault="006273CC" w:rsidP="0078167A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r w:rsidRPr="0078167A">
        <w:rPr>
          <w:rFonts w:ascii="Book Antiqua" w:hAnsi="Book Antiqua" w:cs="宋体"/>
          <w:kern w:val="0"/>
          <w:sz w:val="24"/>
        </w:rPr>
        <w:t xml:space="preserve">2 </w:t>
      </w:r>
      <w:r w:rsidRPr="0078167A">
        <w:rPr>
          <w:rFonts w:ascii="Book Antiqua" w:hAnsi="Book Antiqua" w:cs="宋体"/>
          <w:b/>
          <w:bCs/>
          <w:kern w:val="0"/>
          <w:sz w:val="24"/>
        </w:rPr>
        <w:t>Rubio-Tapia A</w:t>
      </w:r>
      <w:r w:rsidRPr="0078167A">
        <w:rPr>
          <w:rFonts w:ascii="Book Antiqua" w:hAnsi="Book Antiqua" w:cs="宋体"/>
          <w:kern w:val="0"/>
          <w:sz w:val="24"/>
        </w:rPr>
        <w:t xml:space="preserve">, Herman ML, </w:t>
      </w:r>
      <w:proofErr w:type="spellStart"/>
      <w:r w:rsidRPr="0078167A">
        <w:rPr>
          <w:rFonts w:ascii="Book Antiqua" w:hAnsi="Book Antiqua" w:cs="宋体"/>
          <w:kern w:val="0"/>
          <w:sz w:val="24"/>
        </w:rPr>
        <w:t>Ludvigsson</w:t>
      </w:r>
      <w:proofErr w:type="spellEnd"/>
      <w:r w:rsidRPr="0078167A">
        <w:rPr>
          <w:rFonts w:ascii="Book Antiqua" w:hAnsi="Book Antiqua" w:cs="宋体"/>
          <w:kern w:val="0"/>
          <w:sz w:val="24"/>
        </w:rPr>
        <w:t xml:space="preserve"> JF, Kelly DG, </w:t>
      </w:r>
      <w:proofErr w:type="spellStart"/>
      <w:r w:rsidRPr="0078167A">
        <w:rPr>
          <w:rFonts w:ascii="Book Antiqua" w:hAnsi="Book Antiqua" w:cs="宋体"/>
          <w:kern w:val="0"/>
          <w:sz w:val="24"/>
        </w:rPr>
        <w:t>Mangan</w:t>
      </w:r>
      <w:proofErr w:type="spellEnd"/>
      <w:r w:rsidRPr="0078167A">
        <w:rPr>
          <w:rFonts w:ascii="Book Antiqua" w:hAnsi="Book Antiqua" w:cs="宋体"/>
          <w:kern w:val="0"/>
          <w:sz w:val="24"/>
        </w:rPr>
        <w:t xml:space="preserve"> TF, Wu TT, Murray JA. Severe </w:t>
      </w:r>
      <w:proofErr w:type="spellStart"/>
      <w:r w:rsidRPr="0078167A">
        <w:rPr>
          <w:rFonts w:ascii="Book Antiqua" w:hAnsi="Book Antiqua" w:cs="宋体"/>
          <w:kern w:val="0"/>
          <w:sz w:val="24"/>
        </w:rPr>
        <w:t>spruelike</w:t>
      </w:r>
      <w:proofErr w:type="spellEnd"/>
      <w:r w:rsidRPr="0078167A">
        <w:rPr>
          <w:rFonts w:ascii="Book Antiqua" w:hAnsi="Book Antiqua" w:cs="宋体"/>
          <w:kern w:val="0"/>
          <w:sz w:val="24"/>
        </w:rPr>
        <w:t xml:space="preserve"> </w:t>
      </w:r>
      <w:proofErr w:type="spellStart"/>
      <w:r w:rsidRPr="0078167A">
        <w:rPr>
          <w:rFonts w:ascii="Book Antiqua" w:hAnsi="Book Antiqua" w:cs="宋体"/>
          <w:kern w:val="0"/>
          <w:sz w:val="24"/>
        </w:rPr>
        <w:t>enteropathy</w:t>
      </w:r>
      <w:proofErr w:type="spellEnd"/>
      <w:r w:rsidRPr="0078167A">
        <w:rPr>
          <w:rFonts w:ascii="Book Antiqua" w:hAnsi="Book Antiqua" w:cs="宋体"/>
          <w:kern w:val="0"/>
          <w:sz w:val="24"/>
        </w:rPr>
        <w:t xml:space="preserve"> associated with </w:t>
      </w:r>
      <w:proofErr w:type="spellStart"/>
      <w:r w:rsidRPr="0078167A">
        <w:rPr>
          <w:rFonts w:ascii="Book Antiqua" w:hAnsi="Book Antiqua" w:cs="宋体"/>
          <w:kern w:val="0"/>
          <w:sz w:val="24"/>
        </w:rPr>
        <w:t>olmesartan</w:t>
      </w:r>
      <w:proofErr w:type="spellEnd"/>
      <w:r w:rsidRPr="0078167A">
        <w:rPr>
          <w:rFonts w:ascii="Book Antiqua" w:hAnsi="Book Antiqua" w:cs="宋体"/>
          <w:kern w:val="0"/>
          <w:sz w:val="24"/>
        </w:rPr>
        <w:t xml:space="preserve">. </w:t>
      </w:r>
      <w:r w:rsidRPr="0078167A">
        <w:rPr>
          <w:rFonts w:ascii="Book Antiqua" w:hAnsi="Book Antiqua" w:cs="宋体"/>
          <w:i/>
          <w:iCs/>
          <w:kern w:val="0"/>
          <w:sz w:val="24"/>
        </w:rPr>
        <w:t xml:space="preserve">Mayo </w:t>
      </w:r>
      <w:proofErr w:type="spellStart"/>
      <w:r w:rsidRPr="0078167A">
        <w:rPr>
          <w:rFonts w:ascii="Book Antiqua" w:hAnsi="Book Antiqua" w:cs="宋体"/>
          <w:i/>
          <w:iCs/>
          <w:kern w:val="0"/>
          <w:sz w:val="24"/>
        </w:rPr>
        <w:t>Clin</w:t>
      </w:r>
      <w:proofErr w:type="spellEnd"/>
      <w:r w:rsidRPr="0078167A">
        <w:rPr>
          <w:rFonts w:ascii="Book Antiqua" w:hAnsi="Book Antiqua" w:cs="宋体"/>
          <w:i/>
          <w:iCs/>
          <w:kern w:val="0"/>
          <w:sz w:val="24"/>
        </w:rPr>
        <w:t xml:space="preserve"> </w:t>
      </w:r>
      <w:proofErr w:type="spellStart"/>
      <w:r w:rsidRPr="0078167A">
        <w:rPr>
          <w:rFonts w:ascii="Book Antiqua" w:hAnsi="Book Antiqua" w:cs="宋体"/>
          <w:i/>
          <w:iCs/>
          <w:kern w:val="0"/>
          <w:sz w:val="24"/>
        </w:rPr>
        <w:t>Proc</w:t>
      </w:r>
      <w:proofErr w:type="spellEnd"/>
      <w:r w:rsidRPr="0078167A">
        <w:rPr>
          <w:rFonts w:ascii="Book Antiqua" w:hAnsi="Book Antiqua" w:cs="宋体"/>
          <w:kern w:val="0"/>
          <w:sz w:val="24"/>
        </w:rPr>
        <w:t xml:space="preserve"> 2012; </w:t>
      </w:r>
      <w:r w:rsidRPr="0078167A">
        <w:rPr>
          <w:rFonts w:ascii="Book Antiqua" w:hAnsi="Book Antiqua" w:cs="宋体"/>
          <w:b/>
          <w:bCs/>
          <w:kern w:val="0"/>
          <w:sz w:val="24"/>
        </w:rPr>
        <w:t>87</w:t>
      </w:r>
      <w:r w:rsidRPr="0078167A">
        <w:rPr>
          <w:rFonts w:ascii="Book Antiqua" w:hAnsi="Book Antiqua" w:cs="宋体"/>
          <w:kern w:val="0"/>
          <w:sz w:val="24"/>
        </w:rPr>
        <w:t>: 732-738 [PMID: 22728033 DOI: 10.1016/j.mayocp.2012.06.003]</w:t>
      </w:r>
    </w:p>
    <w:p w:rsidR="006273CC" w:rsidRPr="0078167A" w:rsidRDefault="006273CC" w:rsidP="0078167A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r w:rsidRPr="0078167A">
        <w:rPr>
          <w:rFonts w:ascii="Book Antiqua" w:hAnsi="Book Antiqua" w:cs="宋体"/>
          <w:kern w:val="0"/>
          <w:sz w:val="24"/>
        </w:rPr>
        <w:t xml:space="preserve">3 </w:t>
      </w:r>
      <w:r w:rsidRPr="0078167A">
        <w:rPr>
          <w:rFonts w:ascii="Book Antiqua" w:hAnsi="Book Antiqua" w:cs="宋体"/>
          <w:b/>
          <w:bCs/>
          <w:kern w:val="0"/>
          <w:sz w:val="24"/>
        </w:rPr>
        <w:t>Robert ME</w:t>
      </w:r>
      <w:r w:rsidRPr="0078167A">
        <w:rPr>
          <w:rFonts w:ascii="Book Antiqua" w:hAnsi="Book Antiqua" w:cs="宋体"/>
          <w:kern w:val="0"/>
          <w:sz w:val="24"/>
        </w:rPr>
        <w:t xml:space="preserve">, Ament ME, Weinstein WM. </w:t>
      </w:r>
      <w:proofErr w:type="gramStart"/>
      <w:r w:rsidRPr="0078167A">
        <w:rPr>
          <w:rFonts w:ascii="Book Antiqua" w:hAnsi="Book Antiqua" w:cs="宋体"/>
          <w:kern w:val="0"/>
          <w:sz w:val="24"/>
        </w:rPr>
        <w:t xml:space="preserve">The histologic spectrum and clinical outcome of refractory and unclassified </w:t>
      </w:r>
      <w:proofErr w:type="spellStart"/>
      <w:r w:rsidRPr="0078167A">
        <w:rPr>
          <w:rFonts w:ascii="Book Antiqua" w:hAnsi="Book Antiqua" w:cs="宋体"/>
          <w:kern w:val="0"/>
          <w:sz w:val="24"/>
        </w:rPr>
        <w:t>sprue</w:t>
      </w:r>
      <w:proofErr w:type="spellEnd"/>
      <w:r w:rsidRPr="0078167A">
        <w:rPr>
          <w:rFonts w:ascii="Book Antiqua" w:hAnsi="Book Antiqua" w:cs="宋体"/>
          <w:kern w:val="0"/>
          <w:sz w:val="24"/>
        </w:rPr>
        <w:t>.</w:t>
      </w:r>
      <w:proofErr w:type="gramEnd"/>
      <w:r w:rsidRPr="0078167A">
        <w:rPr>
          <w:rFonts w:ascii="Book Antiqua" w:hAnsi="Book Antiqua" w:cs="宋体"/>
          <w:kern w:val="0"/>
          <w:sz w:val="24"/>
        </w:rPr>
        <w:t xml:space="preserve"> </w:t>
      </w:r>
      <w:r w:rsidRPr="0078167A">
        <w:rPr>
          <w:rFonts w:ascii="Book Antiqua" w:hAnsi="Book Antiqua" w:cs="宋体"/>
          <w:i/>
          <w:iCs/>
          <w:kern w:val="0"/>
          <w:sz w:val="24"/>
        </w:rPr>
        <w:t xml:space="preserve">Am J </w:t>
      </w:r>
      <w:proofErr w:type="spellStart"/>
      <w:r w:rsidRPr="0078167A">
        <w:rPr>
          <w:rFonts w:ascii="Book Antiqua" w:hAnsi="Book Antiqua" w:cs="宋体"/>
          <w:i/>
          <w:iCs/>
          <w:kern w:val="0"/>
          <w:sz w:val="24"/>
        </w:rPr>
        <w:t>Surg</w:t>
      </w:r>
      <w:proofErr w:type="spellEnd"/>
      <w:r w:rsidRPr="0078167A">
        <w:rPr>
          <w:rFonts w:ascii="Book Antiqua" w:hAnsi="Book Antiqua" w:cs="宋体"/>
          <w:i/>
          <w:iCs/>
          <w:kern w:val="0"/>
          <w:sz w:val="24"/>
        </w:rPr>
        <w:t xml:space="preserve"> </w:t>
      </w:r>
      <w:proofErr w:type="spellStart"/>
      <w:r w:rsidRPr="0078167A">
        <w:rPr>
          <w:rFonts w:ascii="Book Antiqua" w:hAnsi="Book Antiqua" w:cs="宋体"/>
          <w:i/>
          <w:iCs/>
          <w:kern w:val="0"/>
          <w:sz w:val="24"/>
        </w:rPr>
        <w:t>Pathol</w:t>
      </w:r>
      <w:proofErr w:type="spellEnd"/>
      <w:r w:rsidRPr="0078167A">
        <w:rPr>
          <w:rFonts w:ascii="Book Antiqua" w:hAnsi="Book Antiqua" w:cs="宋体"/>
          <w:kern w:val="0"/>
          <w:sz w:val="24"/>
        </w:rPr>
        <w:t xml:space="preserve"> 2000; </w:t>
      </w:r>
      <w:r w:rsidRPr="0078167A">
        <w:rPr>
          <w:rFonts w:ascii="Book Antiqua" w:hAnsi="Book Antiqua" w:cs="宋体"/>
          <w:b/>
          <w:bCs/>
          <w:kern w:val="0"/>
          <w:sz w:val="24"/>
        </w:rPr>
        <w:t>24</w:t>
      </w:r>
      <w:r w:rsidRPr="0078167A">
        <w:rPr>
          <w:rFonts w:ascii="Book Antiqua" w:hAnsi="Book Antiqua" w:cs="宋体"/>
          <w:kern w:val="0"/>
          <w:sz w:val="24"/>
        </w:rPr>
        <w:t>: 676-687 [PMID: 10800986]</w:t>
      </w:r>
    </w:p>
    <w:p w:rsidR="006273CC" w:rsidRPr="0078167A" w:rsidRDefault="006273CC" w:rsidP="0078167A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proofErr w:type="gramStart"/>
      <w:r w:rsidRPr="0078167A">
        <w:rPr>
          <w:rFonts w:ascii="Book Antiqua" w:hAnsi="Book Antiqua" w:cs="宋体"/>
          <w:kern w:val="0"/>
          <w:sz w:val="24"/>
        </w:rPr>
        <w:lastRenderedPageBreak/>
        <w:t xml:space="preserve">4 </w:t>
      </w:r>
      <w:r w:rsidRPr="0078167A">
        <w:rPr>
          <w:rFonts w:ascii="Book Antiqua" w:hAnsi="Book Antiqua" w:cs="宋体"/>
          <w:b/>
          <w:bCs/>
          <w:kern w:val="0"/>
          <w:sz w:val="24"/>
        </w:rPr>
        <w:t>Goldstein NS</w:t>
      </w:r>
      <w:r w:rsidRPr="0078167A">
        <w:rPr>
          <w:rFonts w:ascii="Book Antiqua" w:hAnsi="Book Antiqua" w:cs="宋体"/>
          <w:kern w:val="0"/>
          <w:sz w:val="24"/>
        </w:rPr>
        <w:t>.</w:t>
      </w:r>
      <w:proofErr w:type="gramEnd"/>
      <w:r w:rsidRPr="0078167A">
        <w:rPr>
          <w:rFonts w:ascii="Book Antiqua" w:hAnsi="Book Antiqua" w:cs="宋体"/>
          <w:kern w:val="0"/>
          <w:sz w:val="24"/>
        </w:rPr>
        <w:t xml:space="preserve"> Non-gluten sensitivity-related small bowel villous flattening with increased intraepithelial lymphocytes: not all that flattens is celiac </w:t>
      </w:r>
      <w:proofErr w:type="spellStart"/>
      <w:r w:rsidRPr="0078167A">
        <w:rPr>
          <w:rFonts w:ascii="Book Antiqua" w:hAnsi="Book Antiqua" w:cs="宋体"/>
          <w:kern w:val="0"/>
          <w:sz w:val="24"/>
        </w:rPr>
        <w:t>sprue</w:t>
      </w:r>
      <w:proofErr w:type="spellEnd"/>
      <w:r w:rsidRPr="0078167A">
        <w:rPr>
          <w:rFonts w:ascii="Book Antiqua" w:hAnsi="Book Antiqua" w:cs="宋体"/>
          <w:kern w:val="0"/>
          <w:sz w:val="24"/>
        </w:rPr>
        <w:t xml:space="preserve">. </w:t>
      </w:r>
      <w:r w:rsidRPr="0078167A">
        <w:rPr>
          <w:rFonts w:ascii="Book Antiqua" w:hAnsi="Book Antiqua" w:cs="宋体"/>
          <w:i/>
          <w:iCs/>
          <w:kern w:val="0"/>
          <w:sz w:val="24"/>
        </w:rPr>
        <w:t xml:space="preserve">Am J </w:t>
      </w:r>
      <w:proofErr w:type="spellStart"/>
      <w:r w:rsidRPr="0078167A">
        <w:rPr>
          <w:rFonts w:ascii="Book Antiqua" w:hAnsi="Book Antiqua" w:cs="宋体"/>
          <w:i/>
          <w:iCs/>
          <w:kern w:val="0"/>
          <w:sz w:val="24"/>
        </w:rPr>
        <w:t>Clin</w:t>
      </w:r>
      <w:proofErr w:type="spellEnd"/>
      <w:r w:rsidRPr="0078167A">
        <w:rPr>
          <w:rFonts w:ascii="Book Antiqua" w:hAnsi="Book Antiqua" w:cs="宋体"/>
          <w:i/>
          <w:iCs/>
          <w:kern w:val="0"/>
          <w:sz w:val="24"/>
        </w:rPr>
        <w:t xml:space="preserve"> </w:t>
      </w:r>
      <w:proofErr w:type="spellStart"/>
      <w:r w:rsidRPr="0078167A">
        <w:rPr>
          <w:rFonts w:ascii="Book Antiqua" w:hAnsi="Book Antiqua" w:cs="宋体"/>
          <w:i/>
          <w:iCs/>
          <w:kern w:val="0"/>
          <w:sz w:val="24"/>
        </w:rPr>
        <w:t>Pathol</w:t>
      </w:r>
      <w:proofErr w:type="spellEnd"/>
      <w:r w:rsidRPr="0078167A">
        <w:rPr>
          <w:rFonts w:ascii="Book Antiqua" w:hAnsi="Book Antiqua" w:cs="宋体"/>
          <w:kern w:val="0"/>
          <w:sz w:val="24"/>
        </w:rPr>
        <w:t xml:space="preserve"> 2004; </w:t>
      </w:r>
      <w:r w:rsidRPr="0078167A">
        <w:rPr>
          <w:rFonts w:ascii="Book Antiqua" w:hAnsi="Book Antiqua" w:cs="宋体"/>
          <w:b/>
          <w:bCs/>
          <w:kern w:val="0"/>
          <w:sz w:val="24"/>
        </w:rPr>
        <w:t>121</w:t>
      </w:r>
      <w:r w:rsidRPr="0078167A">
        <w:rPr>
          <w:rFonts w:ascii="Book Antiqua" w:hAnsi="Book Antiqua" w:cs="宋体"/>
          <w:kern w:val="0"/>
          <w:sz w:val="24"/>
        </w:rPr>
        <w:t>: 546-550 [PMID: 15080306 DOI: 10.1309/10FCNCTC56NMN0YE]</w:t>
      </w:r>
    </w:p>
    <w:p w:rsidR="006273CC" w:rsidRPr="0078167A" w:rsidRDefault="00210B7E" w:rsidP="0078167A">
      <w:pPr>
        <w:pStyle w:val="ad"/>
        <w:spacing w:line="360" w:lineRule="auto"/>
        <w:ind w:right="211"/>
        <w:jc w:val="right"/>
        <w:rPr>
          <w:rFonts w:ascii="Book Antiqua" w:hAnsi="Book Antiqua" w:cs="宋体"/>
          <w:sz w:val="24"/>
        </w:rPr>
      </w:pPr>
      <w:r w:rsidRPr="0078167A">
        <w:rPr>
          <w:rFonts w:ascii="Book Antiqua" w:hAnsi="Book Antiqua" w:cs="宋体"/>
          <w:b/>
          <w:sz w:val="24"/>
        </w:rPr>
        <w:t>P-</w:t>
      </w:r>
      <w:proofErr w:type="gramStart"/>
      <w:r w:rsidRPr="0078167A">
        <w:rPr>
          <w:rFonts w:ascii="Book Antiqua" w:hAnsi="Book Antiqua" w:cs="宋体"/>
          <w:b/>
          <w:sz w:val="24"/>
        </w:rPr>
        <w:t>Reviewer</w:t>
      </w:r>
      <w:r w:rsidR="006273CC" w:rsidRPr="0078167A">
        <w:rPr>
          <w:rFonts w:ascii="Book Antiqua" w:hAnsi="Book Antiqua"/>
          <w:sz w:val="24"/>
        </w:rPr>
        <w:t xml:space="preserve"> </w:t>
      </w:r>
      <w:r w:rsidR="006273CC" w:rsidRPr="0078167A">
        <w:rPr>
          <w:rFonts w:ascii="Book Antiqua" w:hAnsi="Book Antiqua" w:cs="宋体"/>
          <w:sz w:val="24"/>
        </w:rPr>
        <w:t xml:space="preserve"> </w:t>
      </w:r>
      <w:proofErr w:type="spellStart"/>
      <w:r w:rsidR="006273CC" w:rsidRPr="0078167A">
        <w:rPr>
          <w:rFonts w:ascii="Book Antiqua" w:hAnsi="Book Antiqua" w:cs="宋体"/>
          <w:sz w:val="24"/>
        </w:rPr>
        <w:t>Bian</w:t>
      </w:r>
      <w:proofErr w:type="spellEnd"/>
      <w:proofErr w:type="gramEnd"/>
      <w:r w:rsidR="006273CC" w:rsidRPr="0078167A">
        <w:rPr>
          <w:rFonts w:ascii="Book Antiqua" w:hAnsi="Book Antiqua" w:cs="宋体"/>
          <w:sz w:val="24"/>
        </w:rPr>
        <w:t xml:space="preserve"> ZX</w:t>
      </w:r>
      <w:r w:rsidR="006273CC" w:rsidRPr="0078167A">
        <w:rPr>
          <w:rFonts w:ascii="Book Antiqua" w:hAnsi="Book Antiqua" w:cs="宋体"/>
          <w:b/>
          <w:sz w:val="24"/>
        </w:rPr>
        <w:t xml:space="preserve"> S-Editor</w:t>
      </w:r>
      <w:r w:rsidR="006273CC" w:rsidRPr="0078167A">
        <w:rPr>
          <w:rFonts w:ascii="Book Antiqua" w:hAnsi="Book Antiqua" w:cs="宋体"/>
          <w:sz w:val="24"/>
        </w:rPr>
        <w:t xml:space="preserve"> </w:t>
      </w:r>
      <w:proofErr w:type="spellStart"/>
      <w:r w:rsidR="006273CC" w:rsidRPr="0078167A">
        <w:rPr>
          <w:rFonts w:ascii="Book Antiqua" w:hAnsi="Book Antiqua" w:cs="宋体"/>
          <w:sz w:val="24"/>
        </w:rPr>
        <w:t>Zhai</w:t>
      </w:r>
      <w:proofErr w:type="spellEnd"/>
      <w:r w:rsidR="006273CC" w:rsidRPr="0078167A">
        <w:rPr>
          <w:rFonts w:ascii="Book Antiqua" w:hAnsi="Book Antiqua" w:cs="宋体"/>
          <w:sz w:val="24"/>
        </w:rPr>
        <w:t xml:space="preserve"> HH</w:t>
      </w:r>
      <w:r w:rsidR="006273CC" w:rsidRPr="0078167A">
        <w:rPr>
          <w:rFonts w:ascii="Book Antiqua" w:hAnsi="Book Antiqua" w:cs="宋体"/>
          <w:b/>
          <w:sz w:val="24"/>
        </w:rPr>
        <w:t xml:space="preserve"> L-Editor E-Editor</w:t>
      </w:r>
    </w:p>
    <w:p w:rsidR="00A00A73" w:rsidRPr="0078167A" w:rsidRDefault="00A00A73" w:rsidP="0078167A">
      <w:pPr>
        <w:widowControl/>
        <w:snapToGrid w:val="0"/>
        <w:spacing w:line="360" w:lineRule="auto"/>
        <w:rPr>
          <w:rFonts w:ascii="Book Antiqua" w:hAnsi="Book Antiqua"/>
          <w:b/>
          <w:sz w:val="24"/>
        </w:rPr>
      </w:pPr>
    </w:p>
    <w:p w:rsidR="00210B7E" w:rsidRPr="0078167A" w:rsidRDefault="00210B7E" w:rsidP="0078167A">
      <w:pPr>
        <w:spacing w:line="360" w:lineRule="auto"/>
        <w:rPr>
          <w:rFonts w:ascii="Book Antiqua" w:hAnsi="Book Antiqua"/>
          <w:b/>
          <w:sz w:val="24"/>
        </w:rPr>
      </w:pPr>
      <w:r w:rsidRPr="0078167A">
        <w:rPr>
          <w:rFonts w:ascii="Book Antiqua" w:hAnsi="Book Antiqua"/>
          <w:b/>
          <w:sz w:val="24"/>
        </w:rPr>
        <w:t>Figure 1</w:t>
      </w:r>
      <w:r w:rsidR="00F13DA0" w:rsidRPr="0078167A">
        <w:rPr>
          <w:rFonts w:ascii="Book Antiqua" w:hAnsi="Book Antiqua"/>
          <w:b/>
          <w:sz w:val="24"/>
        </w:rPr>
        <w:t xml:space="preserve"> Scalloped mucosa</w:t>
      </w:r>
      <w:r w:rsidR="0078167A" w:rsidRPr="0078167A">
        <w:rPr>
          <w:rFonts w:ascii="Book Antiqua" w:hAnsi="Book Antiqua"/>
          <w:b/>
          <w:sz w:val="24"/>
        </w:rPr>
        <w:t xml:space="preserve"> (A) and Normal duodenum (B)</w:t>
      </w:r>
      <w:r w:rsidR="00F13DA0" w:rsidRPr="0078167A">
        <w:rPr>
          <w:rFonts w:ascii="Book Antiqua" w:hAnsi="Book Antiqua"/>
          <w:b/>
          <w:sz w:val="24"/>
        </w:rPr>
        <w:t xml:space="preserve"> (endoscopy)</w:t>
      </w:r>
      <w:r w:rsidRPr="0078167A">
        <w:rPr>
          <w:rFonts w:ascii="Book Antiqua" w:hAnsi="Book Antiqua"/>
          <w:b/>
          <w:sz w:val="24"/>
        </w:rPr>
        <w:t>.</w:t>
      </w:r>
    </w:p>
    <w:p w:rsidR="0078167A" w:rsidRPr="0078167A" w:rsidRDefault="0078167A" w:rsidP="0078167A">
      <w:pPr>
        <w:spacing w:line="360" w:lineRule="auto"/>
        <w:rPr>
          <w:rFonts w:ascii="Book Antiqua" w:hAnsi="Book Antiqua"/>
          <w:b/>
          <w:sz w:val="24"/>
        </w:rPr>
      </w:pPr>
    </w:p>
    <w:p w:rsidR="006273CC" w:rsidRPr="0078167A" w:rsidRDefault="00210B7E" w:rsidP="0078167A">
      <w:pPr>
        <w:spacing w:line="360" w:lineRule="auto"/>
        <w:rPr>
          <w:rFonts w:ascii="Book Antiqua" w:hAnsi="Book Antiqua"/>
          <w:b/>
          <w:sz w:val="24"/>
        </w:rPr>
      </w:pPr>
      <w:r w:rsidRPr="0078167A">
        <w:rPr>
          <w:rFonts w:ascii="Book Antiqua" w:hAnsi="Book Antiqua"/>
          <w:b/>
          <w:sz w:val="24"/>
        </w:rPr>
        <w:t xml:space="preserve">Figure 2 Complete duodenal villous </w:t>
      </w:r>
      <w:proofErr w:type="gramStart"/>
      <w:r w:rsidRPr="0078167A">
        <w:rPr>
          <w:rFonts w:ascii="Book Antiqua" w:hAnsi="Book Antiqua"/>
          <w:b/>
          <w:sz w:val="24"/>
        </w:rPr>
        <w:t>blunting  (</w:t>
      </w:r>
      <w:proofErr w:type="gramEnd"/>
      <w:r w:rsidRPr="0078167A">
        <w:rPr>
          <w:rFonts w:ascii="Book Antiqua" w:hAnsi="Book Antiqua"/>
          <w:b/>
          <w:sz w:val="24"/>
        </w:rPr>
        <w:t xml:space="preserve">A) and villous regeneration (B) (HE, </w:t>
      </w:r>
      <w:r w:rsidR="0078167A" w:rsidRPr="0078167A">
        <w:rPr>
          <w:rFonts w:ascii="Book Antiqua" w:hAnsi="Book Antiqua"/>
          <w:b/>
          <w:sz w:val="24"/>
        </w:rPr>
        <w:t>×</w:t>
      </w:r>
      <w:r w:rsidRPr="0078167A">
        <w:rPr>
          <w:rFonts w:ascii="Book Antiqua" w:hAnsi="Book Antiqua"/>
          <w:b/>
          <w:sz w:val="24"/>
        </w:rPr>
        <w:t>400).</w:t>
      </w:r>
    </w:p>
    <w:p w:rsidR="0078167A" w:rsidRPr="0078167A" w:rsidRDefault="0078167A" w:rsidP="0078167A">
      <w:pPr>
        <w:spacing w:line="360" w:lineRule="auto"/>
        <w:rPr>
          <w:rFonts w:ascii="Book Antiqua" w:hAnsi="Book Antiqua"/>
          <w:b/>
          <w:sz w:val="24"/>
        </w:rPr>
      </w:pPr>
    </w:p>
    <w:p w:rsidR="00210B7E" w:rsidRPr="0078167A" w:rsidRDefault="00210B7E" w:rsidP="0078167A">
      <w:pPr>
        <w:spacing w:line="360" w:lineRule="auto"/>
        <w:rPr>
          <w:rFonts w:ascii="Book Antiqua" w:hAnsi="Book Antiqua"/>
          <w:b/>
          <w:sz w:val="24"/>
        </w:rPr>
      </w:pPr>
      <w:r w:rsidRPr="0078167A">
        <w:rPr>
          <w:rFonts w:ascii="Book Antiqua" w:hAnsi="Book Antiqua"/>
          <w:b/>
          <w:sz w:val="24"/>
        </w:rPr>
        <w:t>Figure 3 Thickened collagen table (A) and</w:t>
      </w:r>
      <w:r w:rsidR="0078167A" w:rsidRPr="0078167A">
        <w:rPr>
          <w:rFonts w:ascii="Book Antiqua" w:hAnsi="Book Antiqua"/>
          <w:b/>
          <w:sz w:val="24"/>
        </w:rPr>
        <w:t xml:space="preserve"> normal histology (B</w:t>
      </w:r>
      <w:proofErr w:type="gramStart"/>
      <w:r w:rsidR="0078167A" w:rsidRPr="0078167A">
        <w:rPr>
          <w:rFonts w:ascii="Book Antiqua" w:hAnsi="Book Antiqua"/>
          <w:b/>
          <w:sz w:val="24"/>
        </w:rPr>
        <w:t>)</w:t>
      </w:r>
      <w:r w:rsidRPr="0078167A">
        <w:rPr>
          <w:rFonts w:ascii="Book Antiqua" w:hAnsi="Book Antiqua"/>
          <w:b/>
          <w:sz w:val="24"/>
        </w:rPr>
        <w:t xml:space="preserve"> </w:t>
      </w:r>
      <w:r w:rsidR="0078167A" w:rsidRPr="0078167A">
        <w:rPr>
          <w:rFonts w:ascii="Book Antiqua" w:hAnsi="Book Antiqua"/>
          <w:b/>
          <w:sz w:val="24"/>
        </w:rPr>
        <w:t xml:space="preserve"> </w:t>
      </w:r>
      <w:r w:rsidRPr="0078167A">
        <w:rPr>
          <w:rFonts w:ascii="Book Antiqua" w:hAnsi="Book Antiqua"/>
          <w:b/>
          <w:sz w:val="24"/>
        </w:rPr>
        <w:t>(</w:t>
      </w:r>
      <w:proofErr w:type="spellStart"/>
      <w:proofErr w:type="gramEnd"/>
      <w:r w:rsidRPr="0078167A">
        <w:rPr>
          <w:rFonts w:ascii="Book Antiqua" w:hAnsi="Book Antiqua"/>
          <w:b/>
          <w:sz w:val="24"/>
        </w:rPr>
        <w:t>trichrome</w:t>
      </w:r>
      <w:proofErr w:type="spellEnd"/>
      <w:r w:rsidRPr="0078167A">
        <w:rPr>
          <w:rFonts w:ascii="Book Antiqua" w:hAnsi="Book Antiqua"/>
          <w:b/>
          <w:sz w:val="24"/>
        </w:rPr>
        <w:t xml:space="preserve">, </w:t>
      </w:r>
      <w:r w:rsidR="0078167A" w:rsidRPr="0078167A">
        <w:rPr>
          <w:rFonts w:ascii="Book Antiqua" w:hAnsi="Book Antiqua"/>
          <w:b/>
          <w:sz w:val="24"/>
        </w:rPr>
        <w:t>×</w:t>
      </w:r>
      <w:r w:rsidRPr="0078167A">
        <w:rPr>
          <w:rFonts w:ascii="Book Antiqua" w:hAnsi="Book Antiqua"/>
          <w:b/>
          <w:sz w:val="24"/>
        </w:rPr>
        <w:t>400)</w:t>
      </w:r>
      <w:r w:rsidR="0078167A" w:rsidRPr="0078167A">
        <w:rPr>
          <w:rFonts w:ascii="Book Antiqua" w:hAnsi="Book Antiqua"/>
          <w:b/>
          <w:sz w:val="24"/>
        </w:rPr>
        <w:t>.</w:t>
      </w:r>
    </w:p>
    <w:p w:rsidR="00A00A73" w:rsidRPr="0078167A" w:rsidRDefault="00A00A73" w:rsidP="0078167A">
      <w:pPr>
        <w:spacing w:line="360" w:lineRule="auto"/>
        <w:rPr>
          <w:rFonts w:ascii="Book Antiqua" w:hAnsi="Book Antiqua"/>
          <w:b/>
          <w:sz w:val="24"/>
        </w:rPr>
      </w:pPr>
    </w:p>
    <w:p w:rsidR="004D406E" w:rsidRPr="0078167A" w:rsidRDefault="004D406E" w:rsidP="0078167A">
      <w:pPr>
        <w:spacing w:line="360" w:lineRule="auto"/>
        <w:rPr>
          <w:rFonts w:ascii="Book Antiqua" w:eastAsia="Arial Unicode MS" w:hAnsi="Book Antiqua" w:cs="Arial Unicode MS"/>
          <w:sz w:val="24"/>
        </w:rPr>
      </w:pPr>
    </w:p>
    <w:sectPr w:rsidR="004D406E" w:rsidRPr="0078167A" w:rsidSect="00260262">
      <w:footerReference w:type="default" r:id="rId11"/>
      <w:pgSz w:w="11906" w:h="16838"/>
      <w:pgMar w:top="1440" w:right="1230" w:bottom="1440" w:left="1230" w:header="851" w:footer="992" w:gutter="0"/>
      <w:cols w:space="425"/>
      <w:docGrid w:type="lines" w:linePitch="3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5A" w:rsidRDefault="0056185A" w:rsidP="00CC3F2A">
      <w:r>
        <w:separator/>
      </w:r>
    </w:p>
  </w:endnote>
  <w:endnote w:type="continuationSeparator" w:id="0">
    <w:p w:rsidR="0056185A" w:rsidRDefault="0056185A" w:rsidP="00CC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45" w:rsidRDefault="0094464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5F68" w:rsidRPr="00DC5F68">
      <w:rPr>
        <w:noProof/>
        <w:lang w:val="ja-JP"/>
      </w:rPr>
      <w:t>6</w:t>
    </w:r>
    <w:r>
      <w:rPr>
        <w:noProof/>
        <w:lang w:val="ja-JP"/>
      </w:rPr>
      <w:fldChar w:fldCharType="end"/>
    </w:r>
  </w:p>
  <w:p w:rsidR="00944645" w:rsidRDefault="009446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5A" w:rsidRDefault="0056185A" w:rsidP="00CC3F2A">
      <w:r>
        <w:separator/>
      </w:r>
    </w:p>
  </w:footnote>
  <w:footnote w:type="continuationSeparator" w:id="0">
    <w:p w:rsidR="0056185A" w:rsidRDefault="0056185A" w:rsidP="00CC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2349"/>
    <w:multiLevelType w:val="hybridMultilevel"/>
    <w:tmpl w:val="B9D8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trackRevisions/>
  <w:defaultTabStop w:val="720"/>
  <w:drawingGridHorizontalSpacing w:val="110"/>
  <w:drawingGridVerticalSpacing w:val="31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81"/>
    <w:rsid w:val="0000041D"/>
    <w:rsid w:val="00002AA8"/>
    <w:rsid w:val="00021756"/>
    <w:rsid w:val="000225F9"/>
    <w:rsid w:val="000462D0"/>
    <w:rsid w:val="0005231C"/>
    <w:rsid w:val="000545B8"/>
    <w:rsid w:val="000558CA"/>
    <w:rsid w:val="00086B45"/>
    <w:rsid w:val="000E6FE5"/>
    <w:rsid w:val="000F398F"/>
    <w:rsid w:val="000F4F72"/>
    <w:rsid w:val="000F6B0A"/>
    <w:rsid w:val="00102AB2"/>
    <w:rsid w:val="00107310"/>
    <w:rsid w:val="001244FE"/>
    <w:rsid w:val="00135F2D"/>
    <w:rsid w:val="0015114A"/>
    <w:rsid w:val="00177E6D"/>
    <w:rsid w:val="001A7800"/>
    <w:rsid w:val="001B243C"/>
    <w:rsid w:val="001B519C"/>
    <w:rsid w:val="001D3A41"/>
    <w:rsid w:val="00203EE0"/>
    <w:rsid w:val="002041CA"/>
    <w:rsid w:val="002049F9"/>
    <w:rsid w:val="00210B7E"/>
    <w:rsid w:val="00243C95"/>
    <w:rsid w:val="00245E50"/>
    <w:rsid w:val="002511B4"/>
    <w:rsid w:val="00260262"/>
    <w:rsid w:val="00276EFB"/>
    <w:rsid w:val="00287128"/>
    <w:rsid w:val="002A4891"/>
    <w:rsid w:val="002C28EF"/>
    <w:rsid w:val="002D2FF6"/>
    <w:rsid w:val="002E1AD6"/>
    <w:rsid w:val="002E4CE3"/>
    <w:rsid w:val="002F1560"/>
    <w:rsid w:val="002F3F6A"/>
    <w:rsid w:val="00316CBA"/>
    <w:rsid w:val="00327607"/>
    <w:rsid w:val="003351CE"/>
    <w:rsid w:val="003470B1"/>
    <w:rsid w:val="003514C4"/>
    <w:rsid w:val="00356822"/>
    <w:rsid w:val="00373441"/>
    <w:rsid w:val="003743AE"/>
    <w:rsid w:val="0037485E"/>
    <w:rsid w:val="0037572B"/>
    <w:rsid w:val="00375A15"/>
    <w:rsid w:val="003A025F"/>
    <w:rsid w:val="003A1E53"/>
    <w:rsid w:val="003F0791"/>
    <w:rsid w:val="0040328B"/>
    <w:rsid w:val="004324E4"/>
    <w:rsid w:val="0043698E"/>
    <w:rsid w:val="00437954"/>
    <w:rsid w:val="004438C1"/>
    <w:rsid w:val="00445B62"/>
    <w:rsid w:val="004513B5"/>
    <w:rsid w:val="0045376D"/>
    <w:rsid w:val="00481D80"/>
    <w:rsid w:val="00491C18"/>
    <w:rsid w:val="004B440A"/>
    <w:rsid w:val="004B5555"/>
    <w:rsid w:val="004B7D42"/>
    <w:rsid w:val="004C431E"/>
    <w:rsid w:val="004C57A8"/>
    <w:rsid w:val="004D2D51"/>
    <w:rsid w:val="004D406E"/>
    <w:rsid w:val="005005FD"/>
    <w:rsid w:val="00506EFA"/>
    <w:rsid w:val="0051209A"/>
    <w:rsid w:val="005202F1"/>
    <w:rsid w:val="00527F89"/>
    <w:rsid w:val="0053229D"/>
    <w:rsid w:val="005344FA"/>
    <w:rsid w:val="00541C7D"/>
    <w:rsid w:val="005456A6"/>
    <w:rsid w:val="00554A4D"/>
    <w:rsid w:val="00560EDE"/>
    <w:rsid w:val="0056185A"/>
    <w:rsid w:val="00582765"/>
    <w:rsid w:val="005D124B"/>
    <w:rsid w:val="005D2FDB"/>
    <w:rsid w:val="005D6903"/>
    <w:rsid w:val="005D6BB2"/>
    <w:rsid w:val="005E0530"/>
    <w:rsid w:val="005E65A4"/>
    <w:rsid w:val="005F153B"/>
    <w:rsid w:val="006020F3"/>
    <w:rsid w:val="006273CC"/>
    <w:rsid w:val="00636000"/>
    <w:rsid w:val="00637AAB"/>
    <w:rsid w:val="006419BC"/>
    <w:rsid w:val="00647986"/>
    <w:rsid w:val="00694B12"/>
    <w:rsid w:val="006A0360"/>
    <w:rsid w:val="006A508B"/>
    <w:rsid w:val="006A74E6"/>
    <w:rsid w:val="006E1337"/>
    <w:rsid w:val="006E3C6B"/>
    <w:rsid w:val="007168F7"/>
    <w:rsid w:val="0072081A"/>
    <w:rsid w:val="00747F5B"/>
    <w:rsid w:val="00750B84"/>
    <w:rsid w:val="007661D5"/>
    <w:rsid w:val="00766FF4"/>
    <w:rsid w:val="0078167A"/>
    <w:rsid w:val="007B53DD"/>
    <w:rsid w:val="007D1202"/>
    <w:rsid w:val="007E1412"/>
    <w:rsid w:val="007E275C"/>
    <w:rsid w:val="007E6F7F"/>
    <w:rsid w:val="007F01E8"/>
    <w:rsid w:val="007F3B76"/>
    <w:rsid w:val="00812AD2"/>
    <w:rsid w:val="00871D8D"/>
    <w:rsid w:val="00885A66"/>
    <w:rsid w:val="00897D5B"/>
    <w:rsid w:val="008A415E"/>
    <w:rsid w:val="008B378D"/>
    <w:rsid w:val="008B3B1E"/>
    <w:rsid w:val="008D1DD8"/>
    <w:rsid w:val="008D557A"/>
    <w:rsid w:val="008E0412"/>
    <w:rsid w:val="008E74C2"/>
    <w:rsid w:val="008F3A9C"/>
    <w:rsid w:val="008F672D"/>
    <w:rsid w:val="00905A45"/>
    <w:rsid w:val="00905C7E"/>
    <w:rsid w:val="00912CEB"/>
    <w:rsid w:val="00930AE3"/>
    <w:rsid w:val="00934134"/>
    <w:rsid w:val="00941934"/>
    <w:rsid w:val="00942C20"/>
    <w:rsid w:val="00944645"/>
    <w:rsid w:val="00967EDE"/>
    <w:rsid w:val="009923A2"/>
    <w:rsid w:val="009A5BDA"/>
    <w:rsid w:val="009B3BA3"/>
    <w:rsid w:val="009B6C4F"/>
    <w:rsid w:val="009C2ED2"/>
    <w:rsid w:val="009C5CF0"/>
    <w:rsid w:val="009D41EB"/>
    <w:rsid w:val="009E2D87"/>
    <w:rsid w:val="009F66C0"/>
    <w:rsid w:val="00A00A73"/>
    <w:rsid w:val="00A12846"/>
    <w:rsid w:val="00A379E7"/>
    <w:rsid w:val="00A600ED"/>
    <w:rsid w:val="00A715A8"/>
    <w:rsid w:val="00A7358B"/>
    <w:rsid w:val="00A828AF"/>
    <w:rsid w:val="00A85003"/>
    <w:rsid w:val="00A957C1"/>
    <w:rsid w:val="00AB1167"/>
    <w:rsid w:val="00AB7BB7"/>
    <w:rsid w:val="00AC3990"/>
    <w:rsid w:val="00AC4A04"/>
    <w:rsid w:val="00AD739E"/>
    <w:rsid w:val="00AD7B68"/>
    <w:rsid w:val="00AE78C5"/>
    <w:rsid w:val="00AF0B80"/>
    <w:rsid w:val="00B02923"/>
    <w:rsid w:val="00B207D0"/>
    <w:rsid w:val="00B36177"/>
    <w:rsid w:val="00B45AE1"/>
    <w:rsid w:val="00B67888"/>
    <w:rsid w:val="00B80A9C"/>
    <w:rsid w:val="00B8331A"/>
    <w:rsid w:val="00B9788E"/>
    <w:rsid w:val="00BA1D81"/>
    <w:rsid w:val="00BA672F"/>
    <w:rsid w:val="00BC2AE5"/>
    <w:rsid w:val="00BC2E3D"/>
    <w:rsid w:val="00BD2416"/>
    <w:rsid w:val="00BD635E"/>
    <w:rsid w:val="00BE384C"/>
    <w:rsid w:val="00BE58AD"/>
    <w:rsid w:val="00BF467A"/>
    <w:rsid w:val="00BF6E07"/>
    <w:rsid w:val="00C15D07"/>
    <w:rsid w:val="00C16138"/>
    <w:rsid w:val="00C17E8F"/>
    <w:rsid w:val="00C2693F"/>
    <w:rsid w:val="00C359C4"/>
    <w:rsid w:val="00C42828"/>
    <w:rsid w:val="00C53E05"/>
    <w:rsid w:val="00C55AC2"/>
    <w:rsid w:val="00C70134"/>
    <w:rsid w:val="00C90BCC"/>
    <w:rsid w:val="00C97EEB"/>
    <w:rsid w:val="00CA0732"/>
    <w:rsid w:val="00CA2A7F"/>
    <w:rsid w:val="00CA2AB3"/>
    <w:rsid w:val="00CB03D6"/>
    <w:rsid w:val="00CC0D8F"/>
    <w:rsid w:val="00CC1E6E"/>
    <w:rsid w:val="00CC3F2A"/>
    <w:rsid w:val="00CE4C41"/>
    <w:rsid w:val="00CF0172"/>
    <w:rsid w:val="00CF465B"/>
    <w:rsid w:val="00D158A5"/>
    <w:rsid w:val="00D165CD"/>
    <w:rsid w:val="00D17861"/>
    <w:rsid w:val="00D21557"/>
    <w:rsid w:val="00D33C74"/>
    <w:rsid w:val="00D502F4"/>
    <w:rsid w:val="00D51B4A"/>
    <w:rsid w:val="00D64C31"/>
    <w:rsid w:val="00D64FB5"/>
    <w:rsid w:val="00D65ECC"/>
    <w:rsid w:val="00DA0828"/>
    <w:rsid w:val="00DA6E89"/>
    <w:rsid w:val="00DB7091"/>
    <w:rsid w:val="00DC28BA"/>
    <w:rsid w:val="00DC5F68"/>
    <w:rsid w:val="00DC5FB7"/>
    <w:rsid w:val="00DD64FE"/>
    <w:rsid w:val="00E22D99"/>
    <w:rsid w:val="00E4622C"/>
    <w:rsid w:val="00E579DE"/>
    <w:rsid w:val="00E600A2"/>
    <w:rsid w:val="00E6258C"/>
    <w:rsid w:val="00E663D2"/>
    <w:rsid w:val="00E81B11"/>
    <w:rsid w:val="00E84E9E"/>
    <w:rsid w:val="00E86C31"/>
    <w:rsid w:val="00E93051"/>
    <w:rsid w:val="00E94C00"/>
    <w:rsid w:val="00EA0B92"/>
    <w:rsid w:val="00EA1B43"/>
    <w:rsid w:val="00EA50E0"/>
    <w:rsid w:val="00EC30FE"/>
    <w:rsid w:val="00EC4E33"/>
    <w:rsid w:val="00ED2998"/>
    <w:rsid w:val="00EF41FA"/>
    <w:rsid w:val="00F0293F"/>
    <w:rsid w:val="00F12F1B"/>
    <w:rsid w:val="00F13DA0"/>
    <w:rsid w:val="00F1417E"/>
    <w:rsid w:val="00F14EE0"/>
    <w:rsid w:val="00F172E9"/>
    <w:rsid w:val="00F403CD"/>
    <w:rsid w:val="00F50FAB"/>
    <w:rsid w:val="00F56A01"/>
    <w:rsid w:val="00F70DF3"/>
    <w:rsid w:val="00F97DC2"/>
    <w:rsid w:val="00FA30F0"/>
    <w:rsid w:val="00FA7926"/>
    <w:rsid w:val="00FB133A"/>
    <w:rsid w:val="00FD614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4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D8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a4">
    <w:name w:val="annotation reference"/>
    <w:uiPriority w:val="99"/>
    <w:semiHidden/>
    <w:unhideWhenUsed/>
    <w:rsid w:val="00BA1D81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BA1D81"/>
    <w:rPr>
      <w:sz w:val="20"/>
      <w:szCs w:val="20"/>
      <w:lang w:val="x-none" w:eastAsia="ja-JP"/>
    </w:rPr>
  </w:style>
  <w:style w:type="character" w:customStyle="1" w:styleId="Char">
    <w:name w:val="批注文字 Char"/>
    <w:link w:val="a5"/>
    <w:uiPriority w:val="99"/>
    <w:semiHidden/>
    <w:locked/>
    <w:rsid w:val="00BA1D81"/>
    <w:rPr>
      <w:rFonts w:cs="Times New Roman"/>
      <w:kern w:val="2"/>
      <w:sz w:val="20"/>
      <w:szCs w:val="20"/>
      <w:lang w:eastAsia="ja-JP"/>
    </w:rPr>
  </w:style>
  <w:style w:type="paragraph" w:styleId="a6">
    <w:name w:val="Balloon Text"/>
    <w:basedOn w:val="a"/>
    <w:link w:val="Char0"/>
    <w:uiPriority w:val="99"/>
    <w:semiHidden/>
    <w:unhideWhenUsed/>
    <w:rsid w:val="00BA1D81"/>
    <w:rPr>
      <w:rFonts w:ascii="Cambria" w:eastAsia="MS Gothic" w:hAnsi="Cambria"/>
      <w:sz w:val="18"/>
      <w:szCs w:val="18"/>
      <w:lang w:val="x-none" w:eastAsia="ja-JP"/>
    </w:rPr>
  </w:style>
  <w:style w:type="character" w:customStyle="1" w:styleId="Char0">
    <w:name w:val="批注框文本 Char"/>
    <w:link w:val="a6"/>
    <w:uiPriority w:val="99"/>
    <w:semiHidden/>
    <w:locked/>
    <w:rsid w:val="00BA1D81"/>
    <w:rPr>
      <w:rFonts w:ascii="Cambria" w:eastAsia="MS Gothic" w:hAnsi="Cambria" w:cs="Times New Roman"/>
      <w:kern w:val="2"/>
      <w:sz w:val="18"/>
      <w:szCs w:val="18"/>
      <w:lang w:eastAsia="ja-JP"/>
    </w:rPr>
  </w:style>
  <w:style w:type="paragraph" w:styleId="a7">
    <w:name w:val="header"/>
    <w:basedOn w:val="a"/>
    <w:link w:val="Char1"/>
    <w:uiPriority w:val="99"/>
    <w:unhideWhenUsed/>
    <w:rsid w:val="00CC3F2A"/>
    <w:pPr>
      <w:tabs>
        <w:tab w:val="center" w:pos="4252"/>
        <w:tab w:val="right" w:pos="8504"/>
      </w:tabs>
      <w:snapToGrid w:val="0"/>
    </w:pPr>
    <w:rPr>
      <w:szCs w:val="20"/>
      <w:lang w:val="x-none" w:eastAsia="ja-JP"/>
    </w:rPr>
  </w:style>
  <w:style w:type="character" w:customStyle="1" w:styleId="Char1">
    <w:name w:val="页眉 Char"/>
    <w:link w:val="a7"/>
    <w:uiPriority w:val="99"/>
    <w:locked/>
    <w:rsid w:val="00CC3F2A"/>
    <w:rPr>
      <w:rFonts w:cs="Times New Roman"/>
      <w:kern w:val="2"/>
      <w:sz w:val="21"/>
      <w:lang w:eastAsia="ja-JP"/>
    </w:rPr>
  </w:style>
  <w:style w:type="paragraph" w:styleId="a8">
    <w:name w:val="footer"/>
    <w:basedOn w:val="a"/>
    <w:link w:val="Char2"/>
    <w:uiPriority w:val="99"/>
    <w:unhideWhenUsed/>
    <w:rsid w:val="00CC3F2A"/>
    <w:pPr>
      <w:tabs>
        <w:tab w:val="center" w:pos="4252"/>
        <w:tab w:val="right" w:pos="8504"/>
      </w:tabs>
      <w:snapToGrid w:val="0"/>
    </w:pPr>
    <w:rPr>
      <w:szCs w:val="20"/>
      <w:lang w:val="x-none" w:eastAsia="ja-JP"/>
    </w:rPr>
  </w:style>
  <w:style w:type="character" w:customStyle="1" w:styleId="Char2">
    <w:name w:val="页脚 Char"/>
    <w:link w:val="a8"/>
    <w:uiPriority w:val="99"/>
    <w:locked/>
    <w:rsid w:val="00CC3F2A"/>
    <w:rPr>
      <w:rFonts w:cs="Times New Roman"/>
      <w:kern w:val="2"/>
      <w:sz w:val="21"/>
      <w:lang w:eastAsia="ja-JP"/>
    </w:rPr>
  </w:style>
  <w:style w:type="character" w:customStyle="1" w:styleId="apple-converted-space">
    <w:name w:val="apple-converted-space"/>
    <w:rsid w:val="001244FE"/>
    <w:rPr>
      <w:rFonts w:cs="Times New Roman"/>
    </w:rPr>
  </w:style>
  <w:style w:type="character" w:styleId="a9">
    <w:name w:val="Strong"/>
    <w:uiPriority w:val="22"/>
    <w:qFormat/>
    <w:rsid w:val="00D33C74"/>
    <w:rPr>
      <w:rFonts w:cs="Times New Roman"/>
      <w:b/>
      <w:bCs/>
    </w:rPr>
  </w:style>
  <w:style w:type="paragraph" w:customStyle="1" w:styleId="p0">
    <w:name w:val="p0"/>
    <w:basedOn w:val="a"/>
    <w:rsid w:val="00D65ECC"/>
    <w:pPr>
      <w:widowControl/>
      <w:spacing w:line="240" w:lineRule="atLeast"/>
      <w:jc w:val="left"/>
    </w:pPr>
    <w:rPr>
      <w:rFonts w:ascii="Century" w:hAnsi="Century" w:cs="宋体"/>
      <w:kern w:val="0"/>
      <w:szCs w:val="21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D65ECC"/>
    <w:pPr>
      <w:jc w:val="left"/>
    </w:pPr>
    <w:rPr>
      <w:b/>
      <w:bCs/>
      <w:sz w:val="21"/>
      <w:szCs w:val="24"/>
    </w:rPr>
  </w:style>
  <w:style w:type="character" w:customStyle="1" w:styleId="Char3">
    <w:name w:val="批注主题 Char"/>
    <w:link w:val="aa"/>
    <w:uiPriority w:val="99"/>
    <w:semiHidden/>
    <w:rsid w:val="00D65ECC"/>
    <w:rPr>
      <w:rFonts w:cs="Times New Roman"/>
      <w:b/>
      <w:bCs/>
      <w:kern w:val="2"/>
      <w:sz w:val="21"/>
      <w:szCs w:val="24"/>
      <w:lang w:eastAsia="ja-JP"/>
    </w:rPr>
  </w:style>
  <w:style w:type="character" w:customStyle="1" w:styleId="Char10">
    <w:name w:val="批注文字 Char1"/>
    <w:semiHidden/>
    <w:rsid w:val="00D65ECC"/>
    <w:rPr>
      <w:rFonts w:eastAsia="宋体"/>
      <w:kern w:val="2"/>
      <w:sz w:val="21"/>
      <w:szCs w:val="24"/>
      <w:lang w:val="en-US" w:eastAsia="zh-CN" w:bidi="ar-SA"/>
    </w:rPr>
  </w:style>
  <w:style w:type="character" w:styleId="ab">
    <w:name w:val="Hyperlink"/>
    <w:rsid w:val="00D65EC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957C1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5F1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lang w:val="x-none" w:eastAsia="x-none"/>
    </w:rPr>
  </w:style>
  <w:style w:type="character" w:customStyle="1" w:styleId="HTMLChar">
    <w:name w:val="HTML 预设格式 Char"/>
    <w:link w:val="HTML"/>
    <w:uiPriority w:val="99"/>
    <w:rsid w:val="005F153B"/>
    <w:rPr>
      <w:rFonts w:ascii="MS Gothic" w:eastAsia="MS Gothic" w:hAnsi="MS Gothic" w:cs="MS Gothic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rsid w:val="00CA0732"/>
    <w:pPr>
      <w:spacing w:after="160" w:line="240" w:lineRule="exact"/>
    </w:pPr>
    <w:rPr>
      <w:szCs w:val="20"/>
    </w:rPr>
  </w:style>
  <w:style w:type="character" w:customStyle="1" w:styleId="highlight">
    <w:name w:val="highlight"/>
    <w:rsid w:val="00445B62"/>
  </w:style>
  <w:style w:type="character" w:customStyle="1" w:styleId="doi1">
    <w:name w:val="doi1"/>
    <w:rsid w:val="00BA672F"/>
  </w:style>
  <w:style w:type="character" w:customStyle="1" w:styleId="slug-doi">
    <w:name w:val="slug-doi"/>
    <w:rsid w:val="00BA672F"/>
  </w:style>
  <w:style w:type="paragraph" w:customStyle="1" w:styleId="note">
    <w:name w:val="note"/>
    <w:basedOn w:val="a"/>
    <w:rsid w:val="00BA672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7"/>
      <w:szCs w:val="17"/>
      <w:lang w:eastAsia="en-US"/>
    </w:rPr>
  </w:style>
  <w:style w:type="paragraph" w:styleId="ad">
    <w:name w:val="List Paragraph"/>
    <w:basedOn w:val="a"/>
    <w:uiPriority w:val="34"/>
    <w:qFormat/>
    <w:rsid w:val="00432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4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D8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character" w:styleId="a4">
    <w:name w:val="annotation reference"/>
    <w:uiPriority w:val="99"/>
    <w:semiHidden/>
    <w:unhideWhenUsed/>
    <w:rsid w:val="00BA1D81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BA1D81"/>
    <w:rPr>
      <w:sz w:val="20"/>
      <w:szCs w:val="20"/>
      <w:lang w:val="x-none" w:eastAsia="ja-JP"/>
    </w:rPr>
  </w:style>
  <w:style w:type="character" w:customStyle="1" w:styleId="Char">
    <w:name w:val="批注文字 Char"/>
    <w:link w:val="a5"/>
    <w:uiPriority w:val="99"/>
    <w:semiHidden/>
    <w:locked/>
    <w:rsid w:val="00BA1D81"/>
    <w:rPr>
      <w:rFonts w:cs="Times New Roman"/>
      <w:kern w:val="2"/>
      <w:sz w:val="20"/>
      <w:szCs w:val="20"/>
      <w:lang w:eastAsia="ja-JP"/>
    </w:rPr>
  </w:style>
  <w:style w:type="paragraph" w:styleId="a6">
    <w:name w:val="Balloon Text"/>
    <w:basedOn w:val="a"/>
    <w:link w:val="Char0"/>
    <w:uiPriority w:val="99"/>
    <w:semiHidden/>
    <w:unhideWhenUsed/>
    <w:rsid w:val="00BA1D81"/>
    <w:rPr>
      <w:rFonts w:ascii="Cambria" w:eastAsia="MS Gothic" w:hAnsi="Cambria"/>
      <w:sz w:val="18"/>
      <w:szCs w:val="18"/>
      <w:lang w:val="x-none" w:eastAsia="ja-JP"/>
    </w:rPr>
  </w:style>
  <w:style w:type="character" w:customStyle="1" w:styleId="Char0">
    <w:name w:val="批注框文本 Char"/>
    <w:link w:val="a6"/>
    <w:uiPriority w:val="99"/>
    <w:semiHidden/>
    <w:locked/>
    <w:rsid w:val="00BA1D81"/>
    <w:rPr>
      <w:rFonts w:ascii="Cambria" w:eastAsia="MS Gothic" w:hAnsi="Cambria" w:cs="Times New Roman"/>
      <w:kern w:val="2"/>
      <w:sz w:val="18"/>
      <w:szCs w:val="18"/>
      <w:lang w:eastAsia="ja-JP"/>
    </w:rPr>
  </w:style>
  <w:style w:type="paragraph" w:styleId="a7">
    <w:name w:val="header"/>
    <w:basedOn w:val="a"/>
    <w:link w:val="Char1"/>
    <w:uiPriority w:val="99"/>
    <w:unhideWhenUsed/>
    <w:rsid w:val="00CC3F2A"/>
    <w:pPr>
      <w:tabs>
        <w:tab w:val="center" w:pos="4252"/>
        <w:tab w:val="right" w:pos="8504"/>
      </w:tabs>
      <w:snapToGrid w:val="0"/>
    </w:pPr>
    <w:rPr>
      <w:szCs w:val="20"/>
      <w:lang w:val="x-none" w:eastAsia="ja-JP"/>
    </w:rPr>
  </w:style>
  <w:style w:type="character" w:customStyle="1" w:styleId="Char1">
    <w:name w:val="页眉 Char"/>
    <w:link w:val="a7"/>
    <w:uiPriority w:val="99"/>
    <w:locked/>
    <w:rsid w:val="00CC3F2A"/>
    <w:rPr>
      <w:rFonts w:cs="Times New Roman"/>
      <w:kern w:val="2"/>
      <w:sz w:val="21"/>
      <w:lang w:eastAsia="ja-JP"/>
    </w:rPr>
  </w:style>
  <w:style w:type="paragraph" w:styleId="a8">
    <w:name w:val="footer"/>
    <w:basedOn w:val="a"/>
    <w:link w:val="Char2"/>
    <w:uiPriority w:val="99"/>
    <w:unhideWhenUsed/>
    <w:rsid w:val="00CC3F2A"/>
    <w:pPr>
      <w:tabs>
        <w:tab w:val="center" w:pos="4252"/>
        <w:tab w:val="right" w:pos="8504"/>
      </w:tabs>
      <w:snapToGrid w:val="0"/>
    </w:pPr>
    <w:rPr>
      <w:szCs w:val="20"/>
      <w:lang w:val="x-none" w:eastAsia="ja-JP"/>
    </w:rPr>
  </w:style>
  <w:style w:type="character" w:customStyle="1" w:styleId="Char2">
    <w:name w:val="页脚 Char"/>
    <w:link w:val="a8"/>
    <w:uiPriority w:val="99"/>
    <w:locked/>
    <w:rsid w:val="00CC3F2A"/>
    <w:rPr>
      <w:rFonts w:cs="Times New Roman"/>
      <w:kern w:val="2"/>
      <w:sz w:val="21"/>
      <w:lang w:eastAsia="ja-JP"/>
    </w:rPr>
  </w:style>
  <w:style w:type="character" w:customStyle="1" w:styleId="apple-converted-space">
    <w:name w:val="apple-converted-space"/>
    <w:rsid w:val="001244FE"/>
    <w:rPr>
      <w:rFonts w:cs="Times New Roman"/>
    </w:rPr>
  </w:style>
  <w:style w:type="character" w:styleId="a9">
    <w:name w:val="Strong"/>
    <w:uiPriority w:val="22"/>
    <w:qFormat/>
    <w:rsid w:val="00D33C74"/>
    <w:rPr>
      <w:rFonts w:cs="Times New Roman"/>
      <w:b/>
      <w:bCs/>
    </w:rPr>
  </w:style>
  <w:style w:type="paragraph" w:customStyle="1" w:styleId="p0">
    <w:name w:val="p0"/>
    <w:basedOn w:val="a"/>
    <w:rsid w:val="00D65ECC"/>
    <w:pPr>
      <w:widowControl/>
      <w:spacing w:line="240" w:lineRule="atLeast"/>
      <w:jc w:val="left"/>
    </w:pPr>
    <w:rPr>
      <w:rFonts w:ascii="Century" w:hAnsi="Century" w:cs="宋体"/>
      <w:kern w:val="0"/>
      <w:szCs w:val="21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D65ECC"/>
    <w:pPr>
      <w:jc w:val="left"/>
    </w:pPr>
    <w:rPr>
      <w:b/>
      <w:bCs/>
      <w:sz w:val="21"/>
      <w:szCs w:val="24"/>
    </w:rPr>
  </w:style>
  <w:style w:type="character" w:customStyle="1" w:styleId="Char3">
    <w:name w:val="批注主题 Char"/>
    <w:link w:val="aa"/>
    <w:uiPriority w:val="99"/>
    <w:semiHidden/>
    <w:rsid w:val="00D65ECC"/>
    <w:rPr>
      <w:rFonts w:cs="Times New Roman"/>
      <w:b/>
      <w:bCs/>
      <w:kern w:val="2"/>
      <w:sz w:val="21"/>
      <w:szCs w:val="24"/>
      <w:lang w:eastAsia="ja-JP"/>
    </w:rPr>
  </w:style>
  <w:style w:type="character" w:customStyle="1" w:styleId="Char10">
    <w:name w:val="批注文字 Char1"/>
    <w:semiHidden/>
    <w:rsid w:val="00D65ECC"/>
    <w:rPr>
      <w:rFonts w:eastAsia="宋体"/>
      <w:kern w:val="2"/>
      <w:sz w:val="21"/>
      <w:szCs w:val="24"/>
      <w:lang w:val="en-US" w:eastAsia="zh-CN" w:bidi="ar-SA"/>
    </w:rPr>
  </w:style>
  <w:style w:type="character" w:styleId="ab">
    <w:name w:val="Hyperlink"/>
    <w:rsid w:val="00D65EC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957C1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5F1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lang w:val="x-none" w:eastAsia="x-none"/>
    </w:rPr>
  </w:style>
  <w:style w:type="character" w:customStyle="1" w:styleId="HTMLChar">
    <w:name w:val="HTML 预设格式 Char"/>
    <w:link w:val="HTML"/>
    <w:uiPriority w:val="99"/>
    <w:rsid w:val="005F153B"/>
    <w:rPr>
      <w:rFonts w:ascii="MS Gothic" w:eastAsia="MS Gothic" w:hAnsi="MS Gothic" w:cs="MS Gothic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a"/>
    <w:rsid w:val="00CA0732"/>
    <w:pPr>
      <w:spacing w:after="160" w:line="240" w:lineRule="exact"/>
    </w:pPr>
    <w:rPr>
      <w:szCs w:val="20"/>
    </w:rPr>
  </w:style>
  <w:style w:type="character" w:customStyle="1" w:styleId="highlight">
    <w:name w:val="highlight"/>
    <w:rsid w:val="00445B62"/>
  </w:style>
  <w:style w:type="character" w:customStyle="1" w:styleId="doi1">
    <w:name w:val="doi1"/>
    <w:rsid w:val="00BA672F"/>
  </w:style>
  <w:style w:type="character" w:customStyle="1" w:styleId="slug-doi">
    <w:name w:val="slug-doi"/>
    <w:rsid w:val="00BA672F"/>
  </w:style>
  <w:style w:type="paragraph" w:customStyle="1" w:styleId="note">
    <w:name w:val="note"/>
    <w:basedOn w:val="a"/>
    <w:rsid w:val="00BA672F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7"/>
      <w:szCs w:val="17"/>
      <w:lang w:eastAsia="en-US"/>
    </w:rPr>
  </w:style>
  <w:style w:type="paragraph" w:styleId="ad">
    <w:name w:val="List Paragraph"/>
    <w:basedOn w:val="a"/>
    <w:uiPriority w:val="34"/>
    <w:qFormat/>
    <w:rsid w:val="0043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2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37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18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94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13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94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5950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021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Matthew.lewin@propath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436E-B055-46AA-8EDB-1FEA86C6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Microsoft</Company>
  <LinksUpToDate>false</LinksUpToDate>
  <CharactersWithSpaces>9239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http://www.crossref.org/SimpleTextQuery/</vt:lpwstr>
      </vt:variant>
      <vt:variant>
        <vt:lpwstr/>
      </vt:variant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ogawa</dc:creator>
  <cp:lastModifiedBy>LS Ma</cp:lastModifiedBy>
  <cp:revision>2</cp:revision>
  <cp:lastPrinted>2013-06-04T20:49:00Z</cp:lastPrinted>
  <dcterms:created xsi:type="dcterms:W3CDTF">2013-08-16T22:20:00Z</dcterms:created>
  <dcterms:modified xsi:type="dcterms:W3CDTF">2013-08-16T22:20:00Z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127</vt:lpwstr>
  </property>
  <property fmtid="{D5CDD505-2E9C-101B-9397-08002B2CF9AE}" pid="3" name="WnCSubscriberId">
    <vt:lpwstr>5402</vt:lpwstr>
  </property>
  <property fmtid="{D5CDD505-2E9C-101B-9397-08002B2CF9AE}" pid="4" name="WnCOutputStyleId">
    <vt:lpwstr>10050</vt:lpwstr>
  </property>
  <property fmtid="{D5CDD505-2E9C-101B-9397-08002B2CF9AE}" pid="5" name="WnCUser">
    <vt:lpwstr>ma_ogawa_5402</vt:lpwstr>
  </property>
</Properties>
</file>