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54570" w14:textId="77777777" w:rsidR="00F815AF" w:rsidRPr="0072072C" w:rsidRDefault="00F815AF" w:rsidP="0072072C">
      <w:pPr>
        <w:spacing w:line="360" w:lineRule="auto"/>
        <w:jc w:val="both"/>
        <w:rPr>
          <w:rFonts w:ascii="Book Antiqua" w:hAnsi="Book Antiqua"/>
          <w:lang w:val="en-GB"/>
        </w:rPr>
      </w:pPr>
      <w:r w:rsidRPr="0072072C">
        <w:rPr>
          <w:rFonts w:ascii="Book Antiqua" w:hAnsi="Book Antiqua"/>
          <w:b/>
          <w:lang w:val="en-GB"/>
        </w:rPr>
        <w:t xml:space="preserve">Name of Journal: </w:t>
      </w:r>
      <w:r w:rsidRPr="0072072C">
        <w:rPr>
          <w:rFonts w:ascii="Book Antiqua" w:hAnsi="Book Antiqua"/>
          <w:i/>
          <w:lang w:val="en-GB"/>
        </w:rPr>
        <w:t>World Journal of Hepatology</w:t>
      </w:r>
    </w:p>
    <w:p w14:paraId="3DE5C489" w14:textId="77777777" w:rsidR="00F815AF" w:rsidRPr="0072072C" w:rsidRDefault="00F815AF" w:rsidP="0072072C">
      <w:pPr>
        <w:spacing w:line="360" w:lineRule="auto"/>
        <w:jc w:val="both"/>
        <w:rPr>
          <w:rFonts w:ascii="Book Antiqua" w:hAnsi="Book Antiqua"/>
          <w:b/>
          <w:lang w:val="en-GB" w:eastAsia="zh-CN"/>
        </w:rPr>
      </w:pPr>
      <w:r w:rsidRPr="0072072C">
        <w:rPr>
          <w:rFonts w:ascii="Book Antiqua" w:hAnsi="Book Antiqua"/>
          <w:b/>
          <w:lang w:val="en-GB"/>
        </w:rPr>
        <w:t xml:space="preserve">Manuscript NO: </w:t>
      </w:r>
      <w:r w:rsidRPr="0072072C">
        <w:rPr>
          <w:rFonts w:ascii="Book Antiqua" w:hAnsi="Book Antiqua"/>
          <w:lang w:val="en-GB" w:eastAsia="zh-CN"/>
        </w:rPr>
        <w:t>39857</w:t>
      </w:r>
    </w:p>
    <w:p w14:paraId="32B1965C" w14:textId="43C72D69" w:rsidR="00F815AF" w:rsidRPr="0072072C" w:rsidRDefault="00F815AF" w:rsidP="0072072C">
      <w:pPr>
        <w:spacing w:line="360" w:lineRule="auto"/>
        <w:jc w:val="both"/>
        <w:rPr>
          <w:rFonts w:ascii="Book Antiqua" w:hAnsi="Book Antiqua"/>
          <w:b/>
          <w:lang w:val="en-GB"/>
        </w:rPr>
      </w:pPr>
      <w:r w:rsidRPr="0072072C">
        <w:rPr>
          <w:rFonts w:ascii="Book Antiqua" w:hAnsi="Book Antiqua"/>
          <w:b/>
          <w:lang w:val="en-GB"/>
        </w:rPr>
        <w:t xml:space="preserve">Manuscript Type: </w:t>
      </w:r>
      <w:r w:rsidR="00497F77" w:rsidRPr="0072072C">
        <w:rPr>
          <w:rFonts w:ascii="Book Antiqua" w:hAnsi="Book Antiqua"/>
          <w:lang w:val="en-GB"/>
        </w:rPr>
        <w:t>ORIGINAL ARTICLE</w:t>
      </w:r>
    </w:p>
    <w:p w14:paraId="61E2120C" w14:textId="77777777" w:rsidR="00F815AF" w:rsidRPr="0072072C" w:rsidRDefault="00F815AF" w:rsidP="0072072C">
      <w:pPr>
        <w:spacing w:line="360" w:lineRule="auto"/>
        <w:jc w:val="both"/>
        <w:rPr>
          <w:rFonts w:ascii="Book Antiqua" w:hAnsi="Book Antiqua"/>
          <w:b/>
          <w:lang w:val="en-US" w:eastAsia="zh-CN"/>
        </w:rPr>
      </w:pPr>
    </w:p>
    <w:p w14:paraId="4BFE5ACB" w14:textId="0F300E62" w:rsidR="0020724B" w:rsidRPr="0072072C" w:rsidRDefault="00F815AF" w:rsidP="0072072C">
      <w:pPr>
        <w:spacing w:line="360" w:lineRule="auto"/>
        <w:jc w:val="both"/>
        <w:rPr>
          <w:rFonts w:ascii="Book Antiqua" w:hAnsi="Book Antiqua"/>
          <w:b/>
          <w:i/>
          <w:lang w:val="en-US" w:eastAsia="zh-CN"/>
        </w:rPr>
      </w:pPr>
      <w:r w:rsidRPr="0072072C">
        <w:rPr>
          <w:rFonts w:ascii="Book Antiqua" w:hAnsi="Book Antiqua"/>
          <w:b/>
          <w:i/>
          <w:lang w:val="en-US" w:eastAsia="zh-CN"/>
        </w:rPr>
        <w:t>Basic Study</w:t>
      </w:r>
    </w:p>
    <w:p w14:paraId="77EDEFA4" w14:textId="717FBF59" w:rsidR="0099029C" w:rsidRPr="0072072C" w:rsidRDefault="00A1117C" w:rsidP="0072072C">
      <w:pPr>
        <w:spacing w:line="360" w:lineRule="auto"/>
        <w:jc w:val="both"/>
        <w:rPr>
          <w:rFonts w:ascii="Book Antiqua" w:hAnsi="Book Antiqua"/>
          <w:b/>
          <w:lang w:val="en-GB"/>
        </w:rPr>
      </w:pPr>
      <w:r w:rsidRPr="0072072C">
        <w:rPr>
          <w:rFonts w:ascii="Book Antiqua" w:hAnsi="Book Antiqua"/>
          <w:b/>
          <w:lang w:val="en-GB"/>
        </w:rPr>
        <w:t xml:space="preserve">Experimental </w:t>
      </w:r>
      <w:r w:rsidR="00A871D7" w:rsidRPr="0072072C">
        <w:rPr>
          <w:rFonts w:ascii="Book Antiqua" w:hAnsi="Book Antiqua"/>
          <w:b/>
          <w:lang w:val="en-GB"/>
        </w:rPr>
        <w:t>bio-artificial</w:t>
      </w:r>
      <w:r w:rsidR="0072072C" w:rsidRPr="0072072C">
        <w:rPr>
          <w:rFonts w:ascii="Book Antiqua" w:hAnsi="Book Antiqua"/>
          <w:b/>
          <w:lang w:val="en-GB"/>
        </w:rPr>
        <w:t xml:space="preserve"> </w:t>
      </w:r>
      <w:r w:rsidR="00B0318E" w:rsidRPr="0072072C">
        <w:rPr>
          <w:rFonts w:ascii="Book Antiqua" w:hAnsi="Book Antiqua"/>
          <w:b/>
          <w:lang w:val="en-GB"/>
        </w:rPr>
        <w:t>liver</w:t>
      </w:r>
      <w:r w:rsidRPr="0072072C">
        <w:rPr>
          <w:rFonts w:ascii="Book Antiqua" w:hAnsi="Book Antiqua"/>
          <w:b/>
          <w:lang w:val="en-GB"/>
        </w:rPr>
        <w:t xml:space="preserve">: </w:t>
      </w:r>
      <w:r w:rsidR="00D95080" w:rsidRPr="0072072C">
        <w:rPr>
          <w:rFonts w:ascii="Book Antiqua" w:hAnsi="Book Antiqua"/>
          <w:b/>
          <w:lang w:val="en-GB"/>
        </w:rPr>
        <w:t xml:space="preserve">Importance </w:t>
      </w:r>
      <w:r w:rsidRPr="0072072C">
        <w:rPr>
          <w:rFonts w:ascii="Book Antiqua" w:hAnsi="Book Antiqua"/>
          <w:b/>
          <w:lang w:val="en-GB"/>
        </w:rPr>
        <w:t>of the architectural design on ammonia detoxification performance</w:t>
      </w:r>
    </w:p>
    <w:p w14:paraId="7E0F54DE" w14:textId="77777777" w:rsidR="0020724B" w:rsidRPr="0072072C" w:rsidRDefault="0020724B" w:rsidP="0072072C">
      <w:pPr>
        <w:spacing w:line="360" w:lineRule="auto"/>
        <w:jc w:val="both"/>
        <w:rPr>
          <w:rFonts w:ascii="Book Antiqua" w:hAnsi="Book Antiqua"/>
          <w:b/>
          <w:lang w:val="en-US"/>
        </w:rPr>
      </w:pPr>
    </w:p>
    <w:p w14:paraId="2D37D73D" w14:textId="02A786BE" w:rsidR="0099029C" w:rsidRPr="0072072C" w:rsidRDefault="0020724B" w:rsidP="0072072C">
      <w:pPr>
        <w:spacing w:line="360" w:lineRule="auto"/>
        <w:jc w:val="both"/>
        <w:rPr>
          <w:rFonts w:ascii="Book Antiqua" w:hAnsi="Book Antiqua"/>
          <w:lang w:eastAsia="zh-CN"/>
        </w:rPr>
      </w:pPr>
      <w:r w:rsidRPr="0072072C">
        <w:rPr>
          <w:rFonts w:ascii="Book Antiqua" w:hAnsi="Book Antiqua"/>
        </w:rPr>
        <w:t xml:space="preserve">Pizarro </w:t>
      </w:r>
      <w:r w:rsidR="001A4128" w:rsidRPr="0072072C">
        <w:rPr>
          <w:rFonts w:ascii="Book Antiqua" w:hAnsi="Book Antiqua"/>
          <w:lang w:eastAsia="zh-CN"/>
        </w:rPr>
        <w:t xml:space="preserve">MD </w:t>
      </w:r>
      <w:r w:rsidRPr="0072072C">
        <w:rPr>
          <w:rFonts w:ascii="Book Antiqua" w:hAnsi="Book Antiqua"/>
          <w:i/>
          <w:iCs/>
        </w:rPr>
        <w:t xml:space="preserve">et al. </w:t>
      </w:r>
      <w:r w:rsidR="001404FD" w:rsidRPr="0072072C">
        <w:rPr>
          <w:rFonts w:ascii="Book Antiqua" w:hAnsi="Book Antiqua"/>
        </w:rPr>
        <w:t>Bio-</w:t>
      </w:r>
      <w:r w:rsidR="004D442A" w:rsidRPr="0072072C">
        <w:rPr>
          <w:rFonts w:ascii="Book Antiqua" w:hAnsi="Book Antiqua"/>
        </w:rPr>
        <w:t>artificial liver</w:t>
      </w:r>
      <w:r w:rsidRPr="0072072C">
        <w:rPr>
          <w:rFonts w:ascii="Book Antiqua" w:hAnsi="Book Antiqua"/>
        </w:rPr>
        <w:t xml:space="preserve"> design and performance correlation</w:t>
      </w:r>
    </w:p>
    <w:p w14:paraId="52490C1C" w14:textId="77777777" w:rsidR="00581F36" w:rsidRPr="0072072C" w:rsidRDefault="00581F36" w:rsidP="0072072C">
      <w:pPr>
        <w:spacing w:line="360" w:lineRule="auto"/>
        <w:jc w:val="both"/>
        <w:rPr>
          <w:rFonts w:ascii="Book Antiqua" w:hAnsi="Book Antiqua"/>
          <w:b/>
          <w:bCs/>
        </w:rPr>
      </w:pPr>
    </w:p>
    <w:p w14:paraId="57627CEA" w14:textId="7F3010C1" w:rsidR="00116929" w:rsidRPr="0072072C" w:rsidRDefault="00116929" w:rsidP="0072072C">
      <w:pPr>
        <w:spacing w:line="360" w:lineRule="auto"/>
        <w:jc w:val="both"/>
        <w:rPr>
          <w:rFonts w:ascii="Book Antiqua" w:hAnsi="Book Antiqua"/>
          <w:lang w:eastAsia="zh-CN"/>
        </w:rPr>
      </w:pPr>
      <w:r w:rsidRPr="0072072C">
        <w:rPr>
          <w:rFonts w:ascii="Book Antiqua" w:hAnsi="Book Antiqua"/>
        </w:rPr>
        <w:t>María Dolores</w:t>
      </w:r>
      <w:r w:rsidRPr="0072072C">
        <w:rPr>
          <w:rFonts w:ascii="Book Antiqua" w:hAnsi="Book Antiqua"/>
          <w:vertAlign w:val="superscript"/>
        </w:rPr>
        <w:t xml:space="preserve"> </w:t>
      </w:r>
      <w:r w:rsidRPr="0072072C">
        <w:rPr>
          <w:rFonts w:ascii="Book Antiqua" w:hAnsi="Book Antiqua"/>
        </w:rPr>
        <w:t>Pizarro, María Eugenia</w:t>
      </w:r>
      <w:r w:rsidRPr="0072072C">
        <w:rPr>
          <w:rFonts w:ascii="Book Antiqua" w:hAnsi="Book Antiqua"/>
          <w:vertAlign w:val="superscript"/>
        </w:rPr>
        <w:t xml:space="preserve"> </w:t>
      </w:r>
      <w:r w:rsidRPr="0072072C">
        <w:rPr>
          <w:rFonts w:ascii="Book Antiqua" w:hAnsi="Book Antiqua"/>
        </w:rPr>
        <w:t>Mamprin, Lucas Damián Daurelio, Joaquín Valentín Rodri</w:t>
      </w:r>
      <w:r w:rsidR="00497F77" w:rsidRPr="0072072C">
        <w:rPr>
          <w:rFonts w:ascii="Book Antiqua" w:hAnsi="Book Antiqua"/>
        </w:rPr>
        <w:t>guez, María Gabriela Mediavilla</w:t>
      </w:r>
    </w:p>
    <w:p w14:paraId="785F08AD" w14:textId="77777777" w:rsidR="00116929" w:rsidRPr="0072072C" w:rsidRDefault="00116929" w:rsidP="0072072C">
      <w:pPr>
        <w:spacing w:line="360" w:lineRule="auto"/>
        <w:jc w:val="both"/>
        <w:rPr>
          <w:rFonts w:ascii="Book Antiqua" w:hAnsi="Book Antiqua"/>
          <w:lang w:eastAsia="zh-CN"/>
        </w:rPr>
      </w:pPr>
    </w:p>
    <w:p w14:paraId="4FD880F2" w14:textId="1E1539EB" w:rsidR="00DF1765" w:rsidRPr="0072072C" w:rsidRDefault="00DF1765" w:rsidP="0072072C">
      <w:pPr>
        <w:spacing w:line="360" w:lineRule="auto"/>
        <w:jc w:val="both"/>
        <w:rPr>
          <w:rFonts w:ascii="Book Antiqua" w:hAnsi="Book Antiqua"/>
          <w:lang w:eastAsia="zh-CN"/>
        </w:rPr>
      </w:pPr>
      <w:r w:rsidRPr="0072072C">
        <w:rPr>
          <w:rFonts w:ascii="Book Antiqua" w:hAnsi="Book Antiqua"/>
          <w:b/>
        </w:rPr>
        <w:t>María Dolores Pizarro, María Eugenia Mamprin, Lucas Damián Daurelio, Joaquín Valentín Rodriguez,</w:t>
      </w:r>
      <w:r w:rsidRPr="0072072C">
        <w:rPr>
          <w:rFonts w:ascii="Book Antiqua" w:hAnsi="Book Antiqua"/>
        </w:rPr>
        <w:t xml:space="preserve"> </w:t>
      </w:r>
      <w:r w:rsidRPr="0072072C">
        <w:rPr>
          <w:rFonts w:ascii="Book Antiqua" w:hAnsi="Book Antiqua"/>
          <w:b/>
        </w:rPr>
        <w:t xml:space="preserve">María Gabriela Mediavilla, </w:t>
      </w:r>
      <w:r w:rsidRPr="0072072C">
        <w:rPr>
          <w:rFonts w:ascii="Book Antiqua" w:hAnsi="Book Antiqua"/>
        </w:rPr>
        <w:t>Consejo Nacional de Investigaciones Científicas y Técnicas (CONICET), Rosario</w:t>
      </w:r>
      <w:r w:rsidRPr="0072072C">
        <w:rPr>
          <w:rFonts w:ascii="Book Antiqua" w:hAnsi="Book Antiqua"/>
          <w:lang w:eastAsia="zh-CN"/>
        </w:rPr>
        <w:t xml:space="preserve"> </w:t>
      </w:r>
      <w:r w:rsidRPr="0072072C">
        <w:rPr>
          <w:rFonts w:ascii="Book Antiqua" w:hAnsi="Book Antiqua"/>
        </w:rPr>
        <w:t>S2002</w:t>
      </w:r>
      <w:r w:rsidRPr="0072072C">
        <w:rPr>
          <w:rFonts w:ascii="Book Antiqua" w:hAnsi="Book Antiqua"/>
          <w:lang w:eastAsia="zh-CN"/>
        </w:rPr>
        <w:t xml:space="preserve"> </w:t>
      </w:r>
      <w:r w:rsidRPr="0072072C">
        <w:rPr>
          <w:rFonts w:ascii="Book Antiqua" w:hAnsi="Book Antiqua"/>
        </w:rPr>
        <w:t>LRK, Argentina</w:t>
      </w:r>
    </w:p>
    <w:p w14:paraId="70322C40" w14:textId="77777777" w:rsidR="00DF1765" w:rsidRPr="0072072C" w:rsidRDefault="00DF1765" w:rsidP="0072072C">
      <w:pPr>
        <w:spacing w:line="360" w:lineRule="auto"/>
        <w:jc w:val="both"/>
        <w:rPr>
          <w:rFonts w:ascii="Book Antiqua" w:hAnsi="Book Antiqua"/>
          <w:lang w:eastAsia="zh-CN"/>
        </w:rPr>
      </w:pPr>
    </w:p>
    <w:p w14:paraId="70DCD5B9" w14:textId="4B0432FF" w:rsidR="00116929" w:rsidRPr="0072072C" w:rsidRDefault="00116929" w:rsidP="0072072C">
      <w:pPr>
        <w:spacing w:line="360" w:lineRule="auto"/>
        <w:jc w:val="both"/>
        <w:rPr>
          <w:rFonts w:ascii="Book Antiqua" w:hAnsi="Book Antiqua"/>
          <w:lang w:eastAsia="zh-CN"/>
        </w:rPr>
      </w:pPr>
      <w:r w:rsidRPr="0072072C">
        <w:rPr>
          <w:rFonts w:ascii="Book Antiqua" w:hAnsi="Book Antiqua"/>
          <w:b/>
        </w:rPr>
        <w:t>María Dolores</w:t>
      </w:r>
      <w:r w:rsidRPr="0072072C">
        <w:rPr>
          <w:rFonts w:ascii="Book Antiqua" w:hAnsi="Book Antiqua"/>
          <w:b/>
          <w:vertAlign w:val="superscript"/>
        </w:rPr>
        <w:t xml:space="preserve"> </w:t>
      </w:r>
      <w:r w:rsidRPr="0072072C">
        <w:rPr>
          <w:rFonts w:ascii="Book Antiqua" w:hAnsi="Book Antiqua"/>
          <w:b/>
        </w:rPr>
        <w:t>Pizarro, Lucas Damián Daurelio,</w:t>
      </w:r>
      <w:r w:rsidR="00527366" w:rsidRPr="0072072C">
        <w:rPr>
          <w:rFonts w:ascii="Book Antiqua" w:hAnsi="Book Antiqua"/>
        </w:rPr>
        <w:t xml:space="preserve"> Laboratorio de Investigaciones en Fisiología y Biología Molecular Vegetal (LIFiBVe)</w:t>
      </w:r>
      <w:r w:rsidRPr="0072072C">
        <w:rPr>
          <w:rFonts w:ascii="Book Antiqua" w:hAnsi="Book Antiqua"/>
        </w:rPr>
        <w:t>, Facultad de Ciencias Agrarias, Universidad Nacional del Lito</w:t>
      </w:r>
      <w:r w:rsidR="00FD446D" w:rsidRPr="0072072C">
        <w:rPr>
          <w:rFonts w:ascii="Book Antiqua" w:hAnsi="Book Antiqua"/>
        </w:rPr>
        <w:t>ral, Esperanza</w:t>
      </w:r>
      <w:r w:rsidR="00FD446D" w:rsidRPr="0072072C">
        <w:rPr>
          <w:rFonts w:ascii="Book Antiqua" w:hAnsi="Book Antiqua"/>
          <w:lang w:eastAsia="zh-CN"/>
        </w:rPr>
        <w:t xml:space="preserve"> </w:t>
      </w:r>
      <w:r w:rsidR="00FD446D" w:rsidRPr="0072072C">
        <w:rPr>
          <w:rFonts w:ascii="Book Antiqua" w:hAnsi="Book Antiqua"/>
        </w:rPr>
        <w:t>3080, Argentina</w:t>
      </w:r>
    </w:p>
    <w:p w14:paraId="6300043B" w14:textId="77777777" w:rsidR="00116929" w:rsidRPr="0072072C" w:rsidRDefault="00116929" w:rsidP="0072072C">
      <w:pPr>
        <w:spacing w:line="360" w:lineRule="auto"/>
        <w:jc w:val="both"/>
        <w:rPr>
          <w:rFonts w:ascii="Book Antiqua" w:hAnsi="Book Antiqua"/>
        </w:rPr>
      </w:pPr>
    </w:p>
    <w:p w14:paraId="12AF262D" w14:textId="78676080" w:rsidR="00116929" w:rsidRPr="0072072C" w:rsidRDefault="00116929" w:rsidP="0072072C">
      <w:pPr>
        <w:spacing w:line="360" w:lineRule="auto"/>
        <w:jc w:val="both"/>
        <w:rPr>
          <w:rFonts w:ascii="Book Antiqua" w:hAnsi="Book Antiqua"/>
          <w:lang w:eastAsia="zh-CN"/>
        </w:rPr>
      </w:pPr>
      <w:r w:rsidRPr="0072072C">
        <w:rPr>
          <w:rFonts w:ascii="Book Antiqua" w:hAnsi="Book Antiqua"/>
          <w:b/>
        </w:rPr>
        <w:t>María Eugenia</w:t>
      </w:r>
      <w:r w:rsidRPr="0072072C">
        <w:rPr>
          <w:rFonts w:ascii="Book Antiqua" w:hAnsi="Book Antiqua"/>
          <w:b/>
          <w:vertAlign w:val="superscript"/>
        </w:rPr>
        <w:t xml:space="preserve"> </w:t>
      </w:r>
      <w:r w:rsidRPr="0072072C">
        <w:rPr>
          <w:rFonts w:ascii="Book Antiqua" w:hAnsi="Book Antiqua"/>
          <w:b/>
        </w:rPr>
        <w:t>Mamprin,</w:t>
      </w:r>
      <w:r w:rsidRPr="0072072C">
        <w:rPr>
          <w:rFonts w:ascii="Book Antiqua" w:hAnsi="Book Antiqua"/>
        </w:rPr>
        <w:t xml:space="preserve"> Farmacología, Facultad de Ciencias Bioquímicas y Farmacéuticas, Universidad Nacional de Rosario, </w:t>
      </w:r>
      <w:r w:rsidR="00FD446D" w:rsidRPr="0072072C">
        <w:rPr>
          <w:rFonts w:ascii="Book Antiqua" w:hAnsi="Book Antiqua"/>
        </w:rPr>
        <w:t>Rosario</w:t>
      </w:r>
      <w:r w:rsidR="00FD446D" w:rsidRPr="0072072C">
        <w:rPr>
          <w:rFonts w:ascii="Book Antiqua" w:hAnsi="Book Antiqua"/>
          <w:lang w:eastAsia="zh-CN"/>
        </w:rPr>
        <w:t xml:space="preserve"> </w:t>
      </w:r>
      <w:r w:rsidR="00FD446D" w:rsidRPr="0072072C">
        <w:rPr>
          <w:rFonts w:ascii="Book Antiqua" w:hAnsi="Book Antiqua"/>
        </w:rPr>
        <w:t>S2002</w:t>
      </w:r>
      <w:r w:rsidR="00FD446D" w:rsidRPr="0072072C">
        <w:rPr>
          <w:rFonts w:ascii="Book Antiqua" w:hAnsi="Book Antiqua"/>
          <w:lang w:eastAsia="zh-CN"/>
        </w:rPr>
        <w:t xml:space="preserve"> </w:t>
      </w:r>
      <w:r w:rsidR="00FD446D" w:rsidRPr="0072072C">
        <w:rPr>
          <w:rFonts w:ascii="Book Antiqua" w:hAnsi="Book Antiqua"/>
        </w:rPr>
        <w:t>LRK, Argentina</w:t>
      </w:r>
    </w:p>
    <w:p w14:paraId="64583E8C" w14:textId="77777777" w:rsidR="00116929" w:rsidRPr="0072072C" w:rsidRDefault="00116929" w:rsidP="0072072C">
      <w:pPr>
        <w:spacing w:line="360" w:lineRule="auto"/>
        <w:jc w:val="both"/>
        <w:rPr>
          <w:rFonts w:ascii="Book Antiqua" w:hAnsi="Book Antiqua"/>
        </w:rPr>
      </w:pPr>
    </w:p>
    <w:p w14:paraId="28647586" w14:textId="30EE05A3" w:rsidR="00116929" w:rsidRPr="0072072C" w:rsidRDefault="00116929" w:rsidP="0072072C">
      <w:pPr>
        <w:spacing w:line="360" w:lineRule="auto"/>
        <w:jc w:val="both"/>
        <w:rPr>
          <w:rFonts w:ascii="Book Antiqua" w:hAnsi="Book Antiqua"/>
        </w:rPr>
      </w:pPr>
      <w:r w:rsidRPr="0072072C">
        <w:rPr>
          <w:rFonts w:ascii="Book Antiqua" w:hAnsi="Book Antiqua"/>
          <w:b/>
        </w:rPr>
        <w:t>Joaquín Valentín Rodríguez,</w:t>
      </w:r>
      <w:r w:rsidRPr="0072072C">
        <w:rPr>
          <w:rFonts w:ascii="Book Antiqua" w:hAnsi="Book Antiqua"/>
        </w:rPr>
        <w:t xml:space="preserve"> Centro Binacional de Criobiología Clínica y Aplicada (CAIC), Universidad Nacional de Rosario, Rosario</w:t>
      </w:r>
      <w:r w:rsidR="00FD446D" w:rsidRPr="0072072C">
        <w:rPr>
          <w:rFonts w:ascii="Book Antiqua" w:hAnsi="Book Antiqua"/>
          <w:lang w:eastAsia="zh-CN"/>
        </w:rPr>
        <w:t xml:space="preserve"> </w:t>
      </w:r>
      <w:r w:rsidR="00FD446D" w:rsidRPr="0072072C">
        <w:rPr>
          <w:rFonts w:ascii="Book Antiqua" w:hAnsi="Book Antiqua"/>
        </w:rPr>
        <w:t>S2011</w:t>
      </w:r>
      <w:r w:rsidR="00FD446D" w:rsidRPr="0072072C">
        <w:rPr>
          <w:rFonts w:ascii="Book Antiqua" w:hAnsi="Book Antiqua"/>
          <w:lang w:eastAsia="zh-CN"/>
        </w:rPr>
        <w:t xml:space="preserve"> </w:t>
      </w:r>
      <w:r w:rsidR="00FD446D" w:rsidRPr="0072072C">
        <w:rPr>
          <w:rFonts w:ascii="Book Antiqua" w:hAnsi="Book Antiqua"/>
        </w:rPr>
        <w:t>BXN</w:t>
      </w:r>
      <w:r w:rsidRPr="0072072C">
        <w:rPr>
          <w:rFonts w:ascii="Book Antiqua" w:hAnsi="Book Antiqua"/>
        </w:rPr>
        <w:t>, Argentina</w:t>
      </w:r>
    </w:p>
    <w:p w14:paraId="30FD6867" w14:textId="77777777" w:rsidR="00116929" w:rsidRPr="0072072C" w:rsidRDefault="00116929" w:rsidP="0072072C">
      <w:pPr>
        <w:spacing w:line="360" w:lineRule="auto"/>
        <w:jc w:val="both"/>
        <w:rPr>
          <w:rFonts w:ascii="Book Antiqua" w:hAnsi="Book Antiqua"/>
        </w:rPr>
      </w:pPr>
    </w:p>
    <w:p w14:paraId="049AFF47" w14:textId="5D2FB44E" w:rsidR="00116929" w:rsidRPr="0072072C" w:rsidRDefault="00116929" w:rsidP="0072072C">
      <w:pPr>
        <w:spacing w:line="360" w:lineRule="auto"/>
        <w:jc w:val="both"/>
        <w:rPr>
          <w:rFonts w:ascii="Book Antiqua" w:hAnsi="Book Antiqua"/>
          <w:lang w:eastAsia="zh-CN"/>
        </w:rPr>
      </w:pPr>
      <w:r w:rsidRPr="0072072C">
        <w:rPr>
          <w:rFonts w:ascii="Book Antiqua" w:hAnsi="Book Antiqua"/>
          <w:b/>
        </w:rPr>
        <w:t>María Gabriela Mediavilla,</w:t>
      </w:r>
      <w:r w:rsidRPr="0072072C">
        <w:rPr>
          <w:rFonts w:ascii="Book Antiqua" w:hAnsi="Book Antiqua"/>
        </w:rPr>
        <w:t xml:space="preserve"> Instituto de Biología Molecular y Celular de Rosario (IBR, CONICET-UNR), </w:t>
      </w:r>
      <w:r w:rsidR="00EB29A9" w:rsidRPr="0072072C">
        <w:rPr>
          <w:rFonts w:ascii="Book Antiqua" w:hAnsi="Book Antiqua"/>
        </w:rPr>
        <w:t>Consejo Nacional de Investigaciones Científicas y Tecnológicas, y Universidad Nacional de Rosario</w:t>
      </w:r>
      <w:r w:rsidR="00EB29A9" w:rsidRPr="0072072C">
        <w:rPr>
          <w:rFonts w:ascii="Book Antiqua" w:hAnsi="Book Antiqua"/>
          <w:lang w:eastAsia="zh-CN"/>
        </w:rPr>
        <w:t xml:space="preserve">, </w:t>
      </w:r>
      <w:r w:rsidRPr="0072072C">
        <w:rPr>
          <w:rFonts w:ascii="Book Antiqua" w:hAnsi="Book Antiqua"/>
        </w:rPr>
        <w:t>Rosario</w:t>
      </w:r>
      <w:r w:rsidR="00FD446D" w:rsidRPr="0072072C">
        <w:rPr>
          <w:rFonts w:ascii="Book Antiqua" w:hAnsi="Book Antiqua"/>
          <w:lang w:eastAsia="zh-CN"/>
        </w:rPr>
        <w:t xml:space="preserve"> </w:t>
      </w:r>
      <w:r w:rsidR="00FD446D" w:rsidRPr="0072072C">
        <w:rPr>
          <w:rFonts w:ascii="Book Antiqua" w:hAnsi="Book Antiqua"/>
        </w:rPr>
        <w:t>S2002</w:t>
      </w:r>
      <w:r w:rsidR="00FD446D" w:rsidRPr="0072072C">
        <w:rPr>
          <w:rFonts w:ascii="Book Antiqua" w:hAnsi="Book Antiqua"/>
          <w:lang w:eastAsia="zh-CN"/>
        </w:rPr>
        <w:t xml:space="preserve"> </w:t>
      </w:r>
      <w:r w:rsidR="00FD446D" w:rsidRPr="0072072C">
        <w:rPr>
          <w:rFonts w:ascii="Book Antiqua" w:hAnsi="Book Antiqua"/>
        </w:rPr>
        <w:t>LRK, Argentina</w:t>
      </w:r>
    </w:p>
    <w:p w14:paraId="1691032D" w14:textId="77777777" w:rsidR="00EF2A7D" w:rsidRPr="0072072C" w:rsidRDefault="00EF2A7D" w:rsidP="0072072C">
      <w:pPr>
        <w:spacing w:line="360" w:lineRule="auto"/>
        <w:jc w:val="both"/>
        <w:rPr>
          <w:rFonts w:ascii="Book Antiqua" w:hAnsi="Book Antiqua"/>
          <w:lang w:eastAsia="zh-CN"/>
        </w:rPr>
      </w:pPr>
    </w:p>
    <w:p w14:paraId="09550B06" w14:textId="5DC6DC42" w:rsidR="005A05EB" w:rsidRPr="0072072C" w:rsidRDefault="00EF2A7D" w:rsidP="0072072C">
      <w:pPr>
        <w:spacing w:line="360" w:lineRule="auto"/>
        <w:jc w:val="both"/>
        <w:rPr>
          <w:rFonts w:ascii="Book Antiqua" w:hAnsi="Book Antiqua"/>
        </w:rPr>
      </w:pPr>
      <w:r w:rsidRPr="0072072C">
        <w:rPr>
          <w:rFonts w:ascii="Book Antiqua" w:hAnsi="Book Antiqua"/>
          <w:b/>
        </w:rPr>
        <w:t>ORCID number:</w:t>
      </w:r>
      <w:r w:rsidR="0072072C">
        <w:rPr>
          <w:rFonts w:ascii="Book Antiqua" w:hAnsi="Book Antiqua"/>
        </w:rPr>
        <w:t xml:space="preserve"> </w:t>
      </w:r>
      <w:r w:rsidR="0020724B" w:rsidRPr="0072072C">
        <w:rPr>
          <w:rFonts w:ascii="Book Antiqua" w:hAnsi="Book Antiqua"/>
        </w:rPr>
        <w:t>María Dolores</w:t>
      </w:r>
      <w:r w:rsidR="0020724B" w:rsidRPr="0072072C">
        <w:rPr>
          <w:rFonts w:ascii="Book Antiqua" w:hAnsi="Book Antiqua"/>
          <w:vertAlign w:val="superscript"/>
        </w:rPr>
        <w:t xml:space="preserve"> </w:t>
      </w:r>
      <w:r w:rsidR="0020724B" w:rsidRPr="0072072C">
        <w:rPr>
          <w:rFonts w:ascii="Book Antiqua" w:hAnsi="Book Antiqua"/>
        </w:rPr>
        <w:t>Pizarro (</w:t>
      </w:r>
      <w:r w:rsidR="006A5B62" w:rsidRPr="0072072C">
        <w:rPr>
          <w:rFonts w:ascii="Book Antiqua" w:hAnsi="Book Antiqua"/>
        </w:rPr>
        <w:t>0000-0003-3551-2797</w:t>
      </w:r>
      <w:r w:rsidR="0020724B" w:rsidRPr="0072072C">
        <w:rPr>
          <w:rFonts w:ascii="Book Antiqua" w:hAnsi="Book Antiqua"/>
        </w:rPr>
        <w:t>)</w:t>
      </w:r>
      <w:r w:rsidRPr="0072072C">
        <w:rPr>
          <w:rFonts w:ascii="Book Antiqua" w:hAnsi="Book Antiqua"/>
          <w:lang w:eastAsia="zh-CN"/>
        </w:rPr>
        <w:t>;</w:t>
      </w:r>
      <w:r w:rsidR="0020724B" w:rsidRPr="0072072C">
        <w:rPr>
          <w:rFonts w:ascii="Book Antiqua" w:hAnsi="Book Antiqua"/>
        </w:rPr>
        <w:t xml:space="preserve"> María Eugenia</w:t>
      </w:r>
      <w:r w:rsidR="0020724B" w:rsidRPr="0072072C">
        <w:rPr>
          <w:rFonts w:ascii="Book Antiqua" w:hAnsi="Book Antiqua"/>
          <w:vertAlign w:val="superscript"/>
        </w:rPr>
        <w:t xml:space="preserve"> </w:t>
      </w:r>
      <w:r w:rsidR="0020724B" w:rsidRPr="0072072C">
        <w:rPr>
          <w:rFonts w:ascii="Book Antiqua" w:hAnsi="Book Antiqua"/>
        </w:rPr>
        <w:t>Mamprin (</w:t>
      </w:r>
      <w:r w:rsidR="00082D4A" w:rsidRPr="0072072C">
        <w:rPr>
          <w:rFonts w:ascii="Book Antiqua" w:hAnsi="Book Antiqua"/>
        </w:rPr>
        <w:t>0000-0003-4477-9645</w:t>
      </w:r>
      <w:r w:rsidR="0020724B" w:rsidRPr="0072072C">
        <w:rPr>
          <w:rFonts w:ascii="Book Antiqua" w:hAnsi="Book Antiqua"/>
        </w:rPr>
        <w:t>)</w:t>
      </w:r>
      <w:r w:rsidRPr="0072072C">
        <w:rPr>
          <w:rFonts w:ascii="Book Antiqua" w:hAnsi="Book Antiqua"/>
          <w:lang w:eastAsia="zh-CN"/>
        </w:rPr>
        <w:t>;</w:t>
      </w:r>
      <w:r w:rsidR="0020724B" w:rsidRPr="0072072C">
        <w:rPr>
          <w:rFonts w:ascii="Book Antiqua" w:hAnsi="Book Antiqua"/>
        </w:rPr>
        <w:t xml:space="preserve"> Lucas Damián Daurelio (</w:t>
      </w:r>
      <w:r w:rsidR="006A5B62" w:rsidRPr="0072072C">
        <w:rPr>
          <w:rFonts w:ascii="Book Antiqua" w:hAnsi="Book Antiqua"/>
        </w:rPr>
        <w:t>0000-0002-1156-2266</w:t>
      </w:r>
      <w:r w:rsidR="0020724B" w:rsidRPr="0072072C">
        <w:rPr>
          <w:rFonts w:ascii="Book Antiqua" w:hAnsi="Book Antiqua"/>
        </w:rPr>
        <w:t>)</w:t>
      </w:r>
      <w:r w:rsidRPr="0072072C">
        <w:rPr>
          <w:rFonts w:ascii="Book Antiqua" w:hAnsi="Book Antiqua"/>
          <w:lang w:eastAsia="zh-CN"/>
        </w:rPr>
        <w:t>;</w:t>
      </w:r>
      <w:r w:rsidR="0020724B" w:rsidRPr="0072072C">
        <w:rPr>
          <w:rFonts w:ascii="Book Antiqua" w:hAnsi="Book Antiqua"/>
        </w:rPr>
        <w:t xml:space="preserve"> Joaquín Valentín Rodriguez (</w:t>
      </w:r>
      <w:r w:rsidR="00A1117C" w:rsidRPr="0072072C">
        <w:rPr>
          <w:rStyle w:val="orcid-id-https"/>
          <w:rFonts w:ascii="Book Antiqua" w:hAnsi="Book Antiqua"/>
        </w:rPr>
        <w:t>0000-0002-5552-8211</w:t>
      </w:r>
      <w:r w:rsidR="0020724B" w:rsidRPr="0072072C">
        <w:rPr>
          <w:rFonts w:ascii="Book Antiqua" w:hAnsi="Book Antiqua"/>
        </w:rPr>
        <w:t>)</w:t>
      </w:r>
      <w:r w:rsidRPr="0072072C">
        <w:rPr>
          <w:rFonts w:ascii="Book Antiqua" w:hAnsi="Book Antiqua"/>
          <w:lang w:eastAsia="zh-CN"/>
        </w:rPr>
        <w:t>;</w:t>
      </w:r>
      <w:r w:rsidR="0020724B" w:rsidRPr="0072072C">
        <w:rPr>
          <w:rFonts w:ascii="Book Antiqua" w:hAnsi="Book Antiqua"/>
        </w:rPr>
        <w:t xml:space="preserve"> María Gabriela Mediavilla (</w:t>
      </w:r>
      <w:r w:rsidR="00176105" w:rsidRPr="0072072C">
        <w:rPr>
          <w:rFonts w:ascii="Book Antiqua" w:hAnsi="Book Antiqua" w:cs="Arial"/>
        </w:rPr>
        <w:t>0000-0002-1999-7707).</w:t>
      </w:r>
    </w:p>
    <w:p w14:paraId="1E94AD90" w14:textId="77777777" w:rsidR="0020724B" w:rsidRPr="0072072C" w:rsidRDefault="0020724B" w:rsidP="0072072C">
      <w:pPr>
        <w:spacing w:line="360" w:lineRule="auto"/>
        <w:jc w:val="both"/>
        <w:rPr>
          <w:rFonts w:ascii="Book Antiqua" w:hAnsi="Book Antiqua"/>
        </w:rPr>
      </w:pPr>
    </w:p>
    <w:p w14:paraId="48D3329F" w14:textId="1B705B48" w:rsidR="005A05EB" w:rsidRPr="0072072C" w:rsidRDefault="00EF2A7D" w:rsidP="0072072C">
      <w:pPr>
        <w:spacing w:line="360" w:lineRule="auto"/>
        <w:jc w:val="both"/>
        <w:rPr>
          <w:rFonts w:ascii="Book Antiqua" w:hAnsi="Book Antiqua"/>
          <w:lang w:val="en-US"/>
        </w:rPr>
      </w:pPr>
      <w:r w:rsidRPr="0072072C">
        <w:rPr>
          <w:rFonts w:ascii="Book Antiqua" w:hAnsi="Book Antiqua"/>
          <w:b/>
        </w:rPr>
        <w:t>Author contributions:</w:t>
      </w:r>
      <w:r w:rsidR="005A05EB" w:rsidRPr="0072072C">
        <w:rPr>
          <w:rFonts w:ascii="Book Antiqua" w:eastAsia="SimSun" w:hAnsi="Book Antiqua"/>
          <w:b/>
          <w:lang w:val="en-US" w:eastAsia="zh-CN"/>
        </w:rPr>
        <w:t xml:space="preserve"> </w:t>
      </w:r>
      <w:r w:rsidR="005A05EB" w:rsidRPr="0072072C">
        <w:rPr>
          <w:rFonts w:ascii="Book Antiqua" w:hAnsi="Book Antiqua"/>
          <w:lang w:val="en-US"/>
        </w:rPr>
        <w:t>Pizarro MD performed the majority of experiments, analyzed data and wrote the manuscript</w:t>
      </w:r>
      <w:r w:rsidRPr="0072072C">
        <w:rPr>
          <w:rFonts w:ascii="Book Antiqua" w:hAnsi="Book Antiqua"/>
          <w:lang w:val="en-US" w:eastAsia="zh-CN"/>
        </w:rPr>
        <w:t>;</w:t>
      </w:r>
      <w:r w:rsidR="005A05EB" w:rsidRPr="0072072C">
        <w:rPr>
          <w:rFonts w:ascii="Book Antiqua" w:hAnsi="Book Antiqua"/>
          <w:lang w:val="en-US"/>
        </w:rPr>
        <w:t xml:space="preserve"> Mamprin ME and Mediavilla MG have designed research, contributed new reagents, analyzed data, and wrote the manuscript</w:t>
      </w:r>
      <w:r w:rsidRPr="0072072C">
        <w:rPr>
          <w:rFonts w:ascii="Book Antiqua" w:hAnsi="Book Antiqua"/>
          <w:lang w:val="en-US" w:eastAsia="zh-CN"/>
        </w:rPr>
        <w:t>;</w:t>
      </w:r>
      <w:r w:rsidR="005A05EB" w:rsidRPr="0072072C">
        <w:rPr>
          <w:rFonts w:ascii="Book Antiqua" w:hAnsi="Book Antiqua"/>
          <w:lang w:val="en-US"/>
        </w:rPr>
        <w:t xml:space="preserve"> Daurelio LD has designed and supervised the statistical analysis</w:t>
      </w:r>
      <w:r w:rsidRPr="0072072C">
        <w:rPr>
          <w:rFonts w:ascii="Book Antiqua" w:hAnsi="Book Antiqua"/>
          <w:lang w:val="en-US" w:eastAsia="zh-CN"/>
        </w:rPr>
        <w:t>;</w:t>
      </w:r>
      <w:r w:rsidR="005A05EB" w:rsidRPr="0072072C">
        <w:rPr>
          <w:rFonts w:ascii="Book Antiqua" w:hAnsi="Book Antiqua"/>
          <w:lang w:val="en-US"/>
        </w:rPr>
        <w:t xml:space="preserve"> Rodriguez JV has developed the cylindrical bioreactor and metabolite mass balance equations, performed a critical revision and contributed to the research and the redaction of this article</w:t>
      </w:r>
      <w:r w:rsidRPr="0072072C">
        <w:rPr>
          <w:rFonts w:ascii="Book Antiqua" w:hAnsi="Book Antiqua"/>
          <w:lang w:val="en-US" w:eastAsia="zh-CN"/>
        </w:rPr>
        <w:t>;</w:t>
      </w:r>
      <w:r w:rsidR="005A05EB" w:rsidRPr="0072072C">
        <w:rPr>
          <w:rFonts w:ascii="Book Antiqua" w:hAnsi="Book Antiqua"/>
          <w:lang w:val="en-US"/>
        </w:rPr>
        <w:t xml:space="preserve"> </w:t>
      </w:r>
      <w:r w:rsidRPr="0072072C">
        <w:rPr>
          <w:rFonts w:ascii="Book Antiqua" w:hAnsi="Book Antiqua"/>
          <w:lang w:val="en-US"/>
        </w:rPr>
        <w:t>a</w:t>
      </w:r>
      <w:r w:rsidR="005A05EB" w:rsidRPr="0072072C">
        <w:rPr>
          <w:rFonts w:ascii="Book Antiqua" w:hAnsi="Book Antiqua"/>
          <w:lang w:val="en-US"/>
        </w:rPr>
        <w:t xml:space="preserve">ll the authors were involved in reviewing the literature for latest contributions in the field, writing and </w:t>
      </w:r>
      <w:r w:rsidR="005A05EB" w:rsidRPr="0055308F">
        <w:rPr>
          <w:rFonts w:ascii="Book Antiqua" w:hAnsi="Book Antiqua"/>
          <w:noProof/>
          <w:lang w:val="en-US"/>
        </w:rPr>
        <w:t>editi</w:t>
      </w:r>
      <w:r w:rsidR="0055308F" w:rsidRPr="0055308F">
        <w:rPr>
          <w:rFonts w:ascii="Book Antiqua" w:hAnsi="Book Antiqua" w:hint="eastAsia"/>
          <w:noProof/>
          <w:lang w:val="en-US" w:eastAsia="zh-CN"/>
        </w:rPr>
        <w:t>n</w:t>
      </w:r>
      <w:r w:rsidR="0055308F">
        <w:rPr>
          <w:rFonts w:ascii="Book Antiqua" w:hAnsi="Book Antiqua" w:hint="eastAsia"/>
          <w:noProof/>
          <w:lang w:val="en-US" w:eastAsia="zh-CN"/>
        </w:rPr>
        <w:t xml:space="preserve">g </w:t>
      </w:r>
      <w:r w:rsidR="005A05EB" w:rsidRPr="0055308F">
        <w:rPr>
          <w:rFonts w:ascii="Book Antiqua" w:hAnsi="Book Antiqua"/>
          <w:noProof/>
          <w:lang w:val="en-US"/>
        </w:rPr>
        <w:t>on</w:t>
      </w:r>
      <w:r w:rsidR="005A05EB" w:rsidRPr="0072072C">
        <w:rPr>
          <w:rFonts w:ascii="Book Antiqua" w:hAnsi="Book Antiqua"/>
          <w:lang w:val="en-US"/>
        </w:rPr>
        <w:t xml:space="preserve"> of the manuscript</w:t>
      </w:r>
      <w:r w:rsidRPr="0072072C">
        <w:rPr>
          <w:rFonts w:ascii="Book Antiqua" w:hAnsi="Book Antiqua"/>
          <w:lang w:val="en-US" w:eastAsia="zh-CN"/>
        </w:rPr>
        <w:t>;</w:t>
      </w:r>
      <w:r w:rsidR="005A05EB" w:rsidRPr="0072072C">
        <w:rPr>
          <w:rFonts w:ascii="Book Antiqua" w:hAnsi="Book Antiqua"/>
          <w:lang w:val="en-US"/>
        </w:rPr>
        <w:t xml:space="preserve"> </w:t>
      </w:r>
      <w:proofErr w:type="spellStart"/>
      <w:r w:rsidR="005A05EB" w:rsidRPr="0072072C">
        <w:rPr>
          <w:rFonts w:ascii="Book Antiqua" w:hAnsi="Book Antiqua"/>
          <w:lang w:val="en-US"/>
        </w:rPr>
        <w:t>Mamprin</w:t>
      </w:r>
      <w:proofErr w:type="spellEnd"/>
      <w:r w:rsidR="005A05EB" w:rsidRPr="0072072C">
        <w:rPr>
          <w:rFonts w:ascii="Book Antiqua" w:hAnsi="Book Antiqua"/>
          <w:lang w:val="en-US"/>
        </w:rPr>
        <w:t xml:space="preserve"> ME and </w:t>
      </w:r>
      <w:proofErr w:type="spellStart"/>
      <w:r w:rsidR="005A05EB" w:rsidRPr="0072072C">
        <w:rPr>
          <w:rFonts w:ascii="Book Antiqua" w:hAnsi="Book Antiqua"/>
          <w:lang w:val="en-US"/>
        </w:rPr>
        <w:t>Mediavilla</w:t>
      </w:r>
      <w:proofErr w:type="spellEnd"/>
      <w:r w:rsidR="005A05EB" w:rsidRPr="0072072C">
        <w:rPr>
          <w:rFonts w:ascii="Book Antiqua" w:hAnsi="Book Antiqua"/>
          <w:lang w:val="en-US"/>
        </w:rPr>
        <w:t xml:space="preserve"> MG have equally contributed to this work.</w:t>
      </w:r>
    </w:p>
    <w:p w14:paraId="6949D846" w14:textId="77777777" w:rsidR="005A05EB" w:rsidRPr="0072072C" w:rsidRDefault="005A05EB" w:rsidP="0072072C">
      <w:pPr>
        <w:spacing w:line="360" w:lineRule="auto"/>
        <w:jc w:val="both"/>
        <w:rPr>
          <w:rFonts w:ascii="Book Antiqua" w:hAnsi="Book Antiqua"/>
          <w:lang w:val="en-US"/>
        </w:rPr>
      </w:pPr>
    </w:p>
    <w:p w14:paraId="50FADF74" w14:textId="15175739" w:rsidR="005A05EB" w:rsidRPr="0072072C" w:rsidRDefault="005A05EB" w:rsidP="0072072C">
      <w:pPr>
        <w:spacing w:line="360" w:lineRule="auto"/>
        <w:jc w:val="both"/>
        <w:rPr>
          <w:rFonts w:ascii="Book Antiqua" w:hAnsi="Book Antiqua" w:cs="TimesNewRomanPSMT"/>
        </w:rPr>
      </w:pPr>
      <w:r w:rsidRPr="0072072C">
        <w:rPr>
          <w:rFonts w:ascii="Book Antiqua" w:hAnsi="Book Antiqua"/>
          <w:b/>
        </w:rPr>
        <w:t xml:space="preserve">Supported by </w:t>
      </w:r>
      <w:r w:rsidRPr="0072072C">
        <w:rPr>
          <w:rFonts w:ascii="Book Antiqua" w:hAnsi="Book Antiqua" w:cs="TimesNewRomanPSMT"/>
        </w:rPr>
        <w:t>Universidad Nacional de Rosario (UNR), BIO 272, Resol. C.S.</w:t>
      </w:r>
      <w:r w:rsidR="00EF2A7D" w:rsidRPr="0072072C">
        <w:rPr>
          <w:rFonts w:ascii="Book Antiqua" w:hAnsi="Book Antiqua" w:cs="TimesNewRomanPSMT"/>
          <w:lang w:eastAsia="zh-CN"/>
        </w:rPr>
        <w:t>,</w:t>
      </w:r>
      <w:r w:rsidRPr="0072072C">
        <w:rPr>
          <w:rFonts w:ascii="Book Antiqua" w:hAnsi="Book Antiqua" w:cs="TimesNewRomanPSMT"/>
        </w:rPr>
        <w:t xml:space="preserve"> No. 677/2013</w:t>
      </w:r>
      <w:r w:rsidR="00EF2A7D" w:rsidRPr="0072072C">
        <w:rPr>
          <w:rFonts w:ascii="Book Antiqua" w:hAnsi="Book Antiqua" w:cs="TimesNewRomanPSMT"/>
          <w:lang w:eastAsia="zh-CN"/>
        </w:rPr>
        <w:t xml:space="preserve">; </w:t>
      </w:r>
      <w:r w:rsidR="00952CDD" w:rsidRPr="0072072C">
        <w:rPr>
          <w:rFonts w:ascii="Book Antiqua" w:hAnsi="Book Antiqua" w:cs="Times"/>
          <w:lang w:eastAsia="es-ES_tradnl"/>
        </w:rPr>
        <w:t>Agencia Nacional de Promoción Científica y Tecnológica (ANPCyT), PICT-03-14492, BID 1728 OC/AR (Argentina)</w:t>
      </w:r>
      <w:r w:rsidR="00EF2A7D" w:rsidRPr="0072072C">
        <w:rPr>
          <w:rFonts w:ascii="Book Antiqua" w:hAnsi="Book Antiqua" w:cs="Times"/>
          <w:lang w:eastAsia="zh-CN"/>
        </w:rPr>
        <w:t>;</w:t>
      </w:r>
      <w:r w:rsidR="00952CDD" w:rsidRPr="0072072C">
        <w:rPr>
          <w:rFonts w:ascii="Book Antiqua" w:hAnsi="Book Antiqua" w:cs="Times"/>
          <w:lang w:eastAsia="es-ES_tradnl"/>
        </w:rPr>
        <w:t xml:space="preserve"> and a grant </w:t>
      </w:r>
      <w:r w:rsidR="00952CDD" w:rsidRPr="0072072C">
        <w:rPr>
          <w:rFonts w:ascii="Book Antiqua" w:hAnsi="Book Antiqua"/>
          <w:lang w:eastAsia="es-ES_tradnl"/>
        </w:rPr>
        <w:t>from Regione Autonoma Friuli-Venezia Giulia, Italy.</w:t>
      </w:r>
    </w:p>
    <w:p w14:paraId="435B3FCE" w14:textId="77777777" w:rsidR="005A05EB" w:rsidRPr="0072072C" w:rsidRDefault="005A05EB" w:rsidP="0072072C">
      <w:pPr>
        <w:spacing w:line="360" w:lineRule="auto"/>
        <w:jc w:val="both"/>
        <w:rPr>
          <w:rFonts w:ascii="Book Antiqua" w:hAnsi="Book Antiqua"/>
          <w:b/>
        </w:rPr>
      </w:pPr>
    </w:p>
    <w:p w14:paraId="1EAB936F" w14:textId="6B7B2106" w:rsidR="005A05EB" w:rsidRPr="0072072C" w:rsidRDefault="00EF2A7D" w:rsidP="0072072C">
      <w:pPr>
        <w:spacing w:line="360" w:lineRule="auto"/>
        <w:jc w:val="both"/>
        <w:rPr>
          <w:rFonts w:ascii="Book Antiqua" w:hAnsi="Book Antiqua"/>
          <w:b/>
        </w:rPr>
      </w:pPr>
      <w:r w:rsidRPr="0072072C">
        <w:rPr>
          <w:rFonts w:ascii="Book Antiqua" w:hAnsi="Book Antiqua"/>
          <w:b/>
        </w:rPr>
        <w:t>Institutional review board statement</w:t>
      </w:r>
      <w:r w:rsidRPr="0072072C">
        <w:rPr>
          <w:rFonts w:ascii="Book Antiqua" w:hAnsi="Book Antiqua"/>
          <w:b/>
          <w:iCs/>
        </w:rPr>
        <w:t>:</w:t>
      </w:r>
      <w:r w:rsidR="0072072C">
        <w:rPr>
          <w:rFonts w:ascii="Book Antiqua" w:hAnsi="Book Antiqua"/>
          <w:b/>
          <w:iCs/>
        </w:rPr>
        <w:t xml:space="preserve"> </w:t>
      </w:r>
      <w:r w:rsidR="005A05EB" w:rsidRPr="0072072C">
        <w:rPr>
          <w:rFonts w:ascii="Book Antiqua" w:hAnsi="Book Antiqua"/>
          <w:lang w:val="en-US"/>
        </w:rPr>
        <w:t>The study was reviewed and approved by the National University of Rosario Institutional Review Board (</w:t>
      </w:r>
      <w:proofErr w:type="spellStart"/>
      <w:r w:rsidR="005A05EB" w:rsidRPr="0072072C">
        <w:rPr>
          <w:rFonts w:ascii="Book Antiqua" w:hAnsi="Book Antiqua"/>
          <w:lang w:val="en-US"/>
        </w:rPr>
        <w:t>Resol</w:t>
      </w:r>
      <w:proofErr w:type="spellEnd"/>
      <w:r w:rsidR="005A05EB" w:rsidRPr="0072072C">
        <w:rPr>
          <w:rFonts w:ascii="Book Antiqua" w:hAnsi="Book Antiqua"/>
          <w:lang w:val="en-US"/>
        </w:rPr>
        <w:t>. C.S. No. 677/2013).</w:t>
      </w:r>
    </w:p>
    <w:p w14:paraId="3743DBBF" w14:textId="77777777" w:rsidR="005A05EB" w:rsidRPr="0072072C" w:rsidRDefault="005A05EB" w:rsidP="0072072C">
      <w:pPr>
        <w:spacing w:line="360" w:lineRule="auto"/>
        <w:jc w:val="both"/>
        <w:rPr>
          <w:rFonts w:ascii="Book Antiqua" w:hAnsi="Book Antiqua"/>
          <w:b/>
          <w:lang w:val="en-US"/>
        </w:rPr>
      </w:pPr>
    </w:p>
    <w:p w14:paraId="415200BC" w14:textId="31E73630" w:rsidR="005A05EB" w:rsidRPr="0072072C" w:rsidRDefault="00EF2A7D" w:rsidP="0072072C">
      <w:pPr>
        <w:adjustRightInd w:val="0"/>
        <w:snapToGrid w:val="0"/>
        <w:spacing w:line="360" w:lineRule="auto"/>
        <w:jc w:val="both"/>
        <w:rPr>
          <w:rFonts w:ascii="Book Antiqua" w:hAnsi="Book Antiqua"/>
          <w:b/>
        </w:rPr>
      </w:pPr>
      <w:r w:rsidRPr="0072072C">
        <w:rPr>
          <w:rFonts w:ascii="Book Antiqua" w:hAnsi="Book Antiqua"/>
          <w:b/>
        </w:rPr>
        <w:t>Institutional animal care and use committee statement:</w:t>
      </w:r>
      <w:r w:rsidR="005A05EB" w:rsidRPr="0072072C">
        <w:rPr>
          <w:rFonts w:ascii="Book Antiqua" w:hAnsi="Book Antiqua"/>
          <w:lang w:val="en-US"/>
        </w:rPr>
        <w:t xml:space="preserve"> All procedures involving animals were reviewed and approved by the Institutional Animal Care and Use Committee of the Faculty of Biochemical and Pharmaceutical Sciences-UNR (</w:t>
      </w:r>
      <w:proofErr w:type="spellStart"/>
      <w:r w:rsidR="005A05EB" w:rsidRPr="0072072C">
        <w:rPr>
          <w:rFonts w:ascii="Book Antiqua" w:hAnsi="Book Antiqua"/>
          <w:lang w:val="en-US"/>
        </w:rPr>
        <w:t>Resol</w:t>
      </w:r>
      <w:proofErr w:type="spellEnd"/>
      <w:r w:rsidR="005A05EB" w:rsidRPr="0072072C">
        <w:rPr>
          <w:rFonts w:ascii="Book Antiqua" w:hAnsi="Book Antiqua"/>
          <w:lang w:val="en-US"/>
        </w:rPr>
        <w:t>. No. 139/2011).</w:t>
      </w:r>
    </w:p>
    <w:p w14:paraId="01F2F7AE" w14:textId="77777777" w:rsidR="005A05EB" w:rsidRPr="0072072C" w:rsidRDefault="005A05EB" w:rsidP="0072072C">
      <w:pPr>
        <w:spacing w:line="360" w:lineRule="auto"/>
        <w:jc w:val="both"/>
        <w:rPr>
          <w:rFonts w:ascii="Book Antiqua" w:hAnsi="Book Antiqua"/>
          <w:lang w:val="en-US"/>
        </w:rPr>
      </w:pPr>
    </w:p>
    <w:p w14:paraId="61147758" w14:textId="6442B2CD" w:rsidR="005A05EB" w:rsidRPr="0072072C" w:rsidRDefault="00EF2A7D" w:rsidP="0072072C">
      <w:pPr>
        <w:spacing w:line="360" w:lineRule="auto"/>
        <w:jc w:val="both"/>
        <w:rPr>
          <w:rFonts w:ascii="Book Antiqua" w:hAnsi="Book Antiqua"/>
          <w:b/>
        </w:rPr>
      </w:pPr>
      <w:r w:rsidRPr="0072072C">
        <w:rPr>
          <w:rFonts w:ascii="Book Antiqua" w:hAnsi="Book Antiqua"/>
          <w:b/>
        </w:rPr>
        <w:lastRenderedPageBreak/>
        <w:t>Conflict-of-interest statement</w:t>
      </w:r>
      <w:r w:rsidRPr="0072072C">
        <w:rPr>
          <w:rFonts w:ascii="Book Antiqua" w:hAnsi="Book Antiqua" w:cs="TimesNewRomanPS-BoldItalicMT"/>
          <w:b/>
          <w:iCs/>
        </w:rPr>
        <w:t>:</w:t>
      </w:r>
      <w:r w:rsidR="0072072C">
        <w:rPr>
          <w:rFonts w:ascii="Book Antiqua" w:hAnsi="Book Antiqua" w:cs="TimesNewRomanPS-BoldItalicMT"/>
          <w:b/>
          <w:iCs/>
        </w:rPr>
        <w:t xml:space="preserve"> </w:t>
      </w:r>
      <w:r w:rsidR="005A05EB" w:rsidRPr="0072072C">
        <w:rPr>
          <w:rFonts w:ascii="Book Antiqua" w:hAnsi="Book Antiqua" w:cs="TimesNewRomanPSMT"/>
          <w:lang w:val="en-GB"/>
        </w:rPr>
        <w:t>No potential conflicts of interest relevant to this article were reported.</w:t>
      </w:r>
    </w:p>
    <w:p w14:paraId="2144805B" w14:textId="77777777" w:rsidR="00116929" w:rsidRPr="0072072C" w:rsidRDefault="00116929" w:rsidP="0072072C">
      <w:pPr>
        <w:spacing w:line="360" w:lineRule="auto"/>
        <w:jc w:val="both"/>
        <w:rPr>
          <w:rFonts w:ascii="Book Antiqua" w:hAnsi="Book Antiqua"/>
          <w:b/>
          <w:lang w:val="en-GB" w:eastAsia="zh-CN"/>
        </w:rPr>
      </w:pPr>
    </w:p>
    <w:p w14:paraId="275069CE" w14:textId="77777777" w:rsidR="00EF2A7D" w:rsidRPr="0072072C" w:rsidRDefault="00EF2A7D" w:rsidP="0072072C">
      <w:pPr>
        <w:adjustRightInd w:val="0"/>
        <w:snapToGrid w:val="0"/>
        <w:spacing w:line="360" w:lineRule="auto"/>
        <w:jc w:val="both"/>
        <w:rPr>
          <w:rFonts w:ascii="Book Antiqua" w:hAnsi="Book Antiqua"/>
        </w:rPr>
      </w:pPr>
      <w:r w:rsidRPr="0072072C">
        <w:rPr>
          <w:rFonts w:ascii="Book Antiqua" w:hAnsi="Book Antiqua"/>
          <w:b/>
        </w:rPr>
        <w:t xml:space="preserve">Open-Access: </w:t>
      </w:r>
      <w:r w:rsidRPr="0072072C">
        <w:rPr>
          <w:rFonts w:ascii="Book Antiqua" w:hAnsi="Book Antiqua"/>
        </w:rPr>
        <w:t xml:space="preserve">This article is an open-access article which was selected by an in-house editor and fully peer-reviewed by external reviewers. It is distributed in accordance with the Creative Commons Attribution </w:t>
      </w:r>
      <w:r w:rsidRPr="0055308F">
        <w:rPr>
          <w:rFonts w:ascii="Book Antiqua" w:hAnsi="Book Antiqua"/>
          <w:noProof/>
        </w:rPr>
        <w:t>Non Commercial</w:t>
      </w:r>
      <w:r w:rsidRPr="0072072C">
        <w:rPr>
          <w:rFonts w:ascii="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w:t>
      </w:r>
      <w:r w:rsidRPr="0072072C">
        <w:rPr>
          <w:rFonts w:ascii="Book Antiqua" w:hAnsi="Book Antiqua"/>
        </w:rPr>
        <w:fldChar w:fldCharType="begin"/>
      </w:r>
      <w:r w:rsidRPr="0072072C">
        <w:rPr>
          <w:rFonts w:ascii="Book Antiqua" w:hAnsi="Book Antiqua"/>
        </w:rPr>
        <w:instrText xml:space="preserve"> HYPERLINK "http://creativecommons.org/licenses/by-nc/4.0/" </w:instrText>
      </w:r>
      <w:r w:rsidRPr="0072072C">
        <w:rPr>
          <w:rFonts w:ascii="Book Antiqua" w:hAnsi="Book Antiqua"/>
        </w:rPr>
        <w:fldChar w:fldCharType="separate"/>
      </w:r>
      <w:r w:rsidRPr="0072072C">
        <w:rPr>
          <w:rStyle w:val="Hyperlink"/>
          <w:rFonts w:ascii="Book Antiqua" w:hAnsi="Book Antiqua"/>
          <w:color w:val="auto"/>
          <w:u w:val="none"/>
        </w:rPr>
        <w:t>http://creativecommons.org/licenses/by-nc/4.0/</w:t>
      </w:r>
      <w:r w:rsidRPr="0072072C">
        <w:rPr>
          <w:rFonts w:ascii="Book Antiqua" w:hAnsi="Book Antiqua"/>
        </w:rPr>
        <w:fldChar w:fldCharType="end"/>
      </w:r>
    </w:p>
    <w:p w14:paraId="3635AA8E" w14:textId="77777777" w:rsidR="00EF2A7D" w:rsidRPr="0072072C" w:rsidRDefault="00EF2A7D" w:rsidP="0072072C">
      <w:pPr>
        <w:spacing w:line="360" w:lineRule="auto"/>
        <w:jc w:val="both"/>
        <w:rPr>
          <w:rFonts w:ascii="Book Antiqua" w:hAnsi="Book Antiqua"/>
          <w:lang w:eastAsia="zh-CN"/>
        </w:rPr>
      </w:pPr>
    </w:p>
    <w:p w14:paraId="0352987E" w14:textId="46903AB6" w:rsidR="00EB29A9" w:rsidRPr="0072072C" w:rsidRDefault="00EB29A9" w:rsidP="0072072C">
      <w:pPr>
        <w:spacing w:line="360" w:lineRule="auto"/>
        <w:jc w:val="both"/>
        <w:rPr>
          <w:rFonts w:ascii="Book Antiqua" w:eastAsia="SimSun" w:hAnsi="Book Antiqua" w:cs="SimSun"/>
          <w:lang w:eastAsia="zh-CN"/>
        </w:rPr>
      </w:pPr>
      <w:r w:rsidRPr="0072072C">
        <w:rPr>
          <w:rFonts w:ascii="Book Antiqua" w:eastAsia="SimSun" w:hAnsi="Book Antiqua" w:cs="SimSun"/>
          <w:b/>
        </w:rPr>
        <w:t>Manuscript source:</w:t>
      </w:r>
      <w:r w:rsidRPr="0072072C">
        <w:rPr>
          <w:rFonts w:ascii="Book Antiqua" w:eastAsia="SimSun" w:hAnsi="Book Antiqua" w:cs="SimSun"/>
        </w:rPr>
        <w:t> Invited manuscript</w:t>
      </w:r>
    </w:p>
    <w:p w14:paraId="26292299" w14:textId="77777777" w:rsidR="00EB29A9" w:rsidRPr="0072072C" w:rsidRDefault="00EB29A9" w:rsidP="0072072C">
      <w:pPr>
        <w:spacing w:line="360" w:lineRule="auto"/>
        <w:jc w:val="both"/>
        <w:rPr>
          <w:rFonts w:ascii="Book Antiqua" w:hAnsi="Book Antiqua"/>
          <w:lang w:eastAsia="zh-CN"/>
        </w:rPr>
      </w:pPr>
    </w:p>
    <w:p w14:paraId="789BCD4A" w14:textId="06A12227" w:rsidR="00116929" w:rsidRPr="0072072C" w:rsidRDefault="00EB29A9" w:rsidP="0072072C">
      <w:pPr>
        <w:spacing w:line="360" w:lineRule="auto"/>
        <w:jc w:val="both"/>
        <w:rPr>
          <w:rFonts w:ascii="Book Antiqua" w:hAnsi="Book Antiqua"/>
          <w:lang w:eastAsia="zh-CN"/>
        </w:rPr>
      </w:pPr>
      <w:r w:rsidRPr="0072072C">
        <w:rPr>
          <w:rFonts w:ascii="Book Antiqua" w:hAnsi="Book Antiqua"/>
          <w:b/>
        </w:rPr>
        <w:t>Correspondence to:</w:t>
      </w:r>
      <w:r w:rsidR="00116929" w:rsidRPr="0072072C">
        <w:rPr>
          <w:rFonts w:ascii="Book Antiqua" w:hAnsi="Book Antiqua"/>
          <w:b/>
        </w:rPr>
        <w:t xml:space="preserve"> María Gabriela Mediavilla, </w:t>
      </w:r>
      <w:r w:rsidRPr="0072072C">
        <w:rPr>
          <w:rFonts w:ascii="Book Antiqua" w:hAnsi="Book Antiqua"/>
          <w:b/>
        </w:rPr>
        <w:t xml:space="preserve">PhD, </w:t>
      </w:r>
      <w:r w:rsidR="00116929" w:rsidRPr="0072072C">
        <w:rPr>
          <w:rFonts w:ascii="Book Antiqua" w:hAnsi="Book Antiqua"/>
          <w:b/>
        </w:rPr>
        <w:t>Associate Researcher,</w:t>
      </w:r>
      <w:r w:rsidR="00116929" w:rsidRPr="0072072C">
        <w:rPr>
          <w:rFonts w:ascii="Book Antiqua" w:hAnsi="Book Antiqua"/>
        </w:rPr>
        <w:t xml:space="preserve"> </w:t>
      </w:r>
      <w:r w:rsidRPr="0072072C">
        <w:rPr>
          <w:rFonts w:ascii="Book Antiqua" w:hAnsi="Book Antiqua"/>
          <w:b/>
        </w:rPr>
        <w:t xml:space="preserve">Doctor, </w:t>
      </w:r>
      <w:r w:rsidR="00116929" w:rsidRPr="0072072C">
        <w:rPr>
          <w:rFonts w:ascii="Book Antiqua" w:hAnsi="Book Antiqua"/>
        </w:rPr>
        <w:t>Instituto de Biología Molecular y Celular de Rosario (IBR, CONICET-UNR)</w:t>
      </w:r>
      <w:r w:rsidRPr="0072072C">
        <w:rPr>
          <w:rFonts w:ascii="Book Antiqua" w:hAnsi="Book Antiqua"/>
          <w:lang w:eastAsia="zh-CN"/>
        </w:rPr>
        <w:t>,</w:t>
      </w:r>
      <w:r w:rsidR="00116929" w:rsidRPr="0072072C">
        <w:rPr>
          <w:rFonts w:ascii="Book Antiqua" w:hAnsi="Book Antiqua"/>
        </w:rPr>
        <w:t xml:space="preserve"> Consejo Nacional de Investigaciones Científicas y Tecnológicas</w:t>
      </w:r>
      <w:r w:rsidR="005E311A" w:rsidRPr="0072072C">
        <w:rPr>
          <w:rFonts w:ascii="Book Antiqua" w:hAnsi="Book Antiqua"/>
        </w:rPr>
        <w:t>,</w:t>
      </w:r>
      <w:r w:rsidR="00116929" w:rsidRPr="0072072C">
        <w:rPr>
          <w:rFonts w:ascii="Book Antiqua" w:hAnsi="Book Antiqua"/>
        </w:rPr>
        <w:t xml:space="preserve"> y Universidad Nacional de Rosario</w:t>
      </w:r>
      <w:r w:rsidRPr="0072072C">
        <w:rPr>
          <w:rFonts w:ascii="Book Antiqua" w:hAnsi="Book Antiqua"/>
          <w:lang w:eastAsia="zh-CN"/>
        </w:rPr>
        <w:t>,</w:t>
      </w:r>
      <w:r w:rsidR="00116929" w:rsidRPr="0072072C">
        <w:rPr>
          <w:rFonts w:ascii="Book Antiqua" w:hAnsi="Book Antiqua"/>
        </w:rPr>
        <w:t xml:space="preserve"> Suipacha 531, Rosario</w:t>
      </w:r>
      <w:r w:rsidRPr="0072072C">
        <w:rPr>
          <w:rFonts w:ascii="Book Antiqua" w:hAnsi="Book Antiqua"/>
          <w:lang w:eastAsia="zh-CN"/>
        </w:rPr>
        <w:t xml:space="preserve"> </w:t>
      </w:r>
      <w:r w:rsidRPr="0072072C">
        <w:rPr>
          <w:rFonts w:ascii="Book Antiqua" w:hAnsi="Book Antiqua"/>
        </w:rPr>
        <w:t>S2002</w:t>
      </w:r>
      <w:r w:rsidRPr="0072072C">
        <w:rPr>
          <w:rFonts w:ascii="Book Antiqua" w:hAnsi="Book Antiqua"/>
          <w:lang w:eastAsia="zh-CN"/>
        </w:rPr>
        <w:t xml:space="preserve"> </w:t>
      </w:r>
      <w:r w:rsidRPr="0072072C">
        <w:rPr>
          <w:rFonts w:ascii="Book Antiqua" w:hAnsi="Book Antiqua"/>
        </w:rPr>
        <w:t>LRK</w:t>
      </w:r>
      <w:r w:rsidR="00116929" w:rsidRPr="0072072C">
        <w:rPr>
          <w:rFonts w:ascii="Book Antiqua" w:hAnsi="Book Antiqua"/>
        </w:rPr>
        <w:t xml:space="preserve">, Argentina. </w:t>
      </w:r>
      <w:r w:rsidR="000D5D76" w:rsidRPr="0072072C">
        <w:fldChar w:fldCharType="begin"/>
      </w:r>
      <w:r w:rsidR="000D5D76" w:rsidRPr="0072072C">
        <w:rPr>
          <w:rFonts w:ascii="Book Antiqua" w:hAnsi="Book Antiqua"/>
        </w:rPr>
        <w:instrText xml:space="preserve"> HYPERLINK "mailto:mediavilla@ibr-conicet.gov.ar" </w:instrText>
      </w:r>
      <w:r w:rsidR="000D5D76" w:rsidRPr="0072072C">
        <w:fldChar w:fldCharType="separate"/>
      </w:r>
      <w:r w:rsidR="00116929" w:rsidRPr="0072072C">
        <w:rPr>
          <w:rStyle w:val="Hyperlink"/>
          <w:rFonts w:ascii="Book Antiqua" w:hAnsi="Book Antiqua"/>
          <w:color w:val="auto"/>
          <w:u w:val="none"/>
        </w:rPr>
        <w:t>mediavilla@ibr-conicet.gov.ar</w:t>
      </w:r>
      <w:r w:rsidR="000D5D76" w:rsidRPr="0072072C">
        <w:rPr>
          <w:rStyle w:val="Hyperlink"/>
          <w:rFonts w:ascii="Book Antiqua" w:hAnsi="Book Antiqua"/>
          <w:color w:val="auto"/>
          <w:u w:val="none"/>
        </w:rPr>
        <w:fldChar w:fldCharType="end"/>
      </w:r>
    </w:p>
    <w:p w14:paraId="0C1F75F0" w14:textId="3D83BA52" w:rsidR="00181C16" w:rsidRPr="0072072C" w:rsidRDefault="002F12C5" w:rsidP="0072072C">
      <w:pPr>
        <w:spacing w:line="360" w:lineRule="auto"/>
        <w:jc w:val="both"/>
        <w:rPr>
          <w:rFonts w:ascii="Book Antiqua" w:hAnsi="Book Antiqua"/>
        </w:rPr>
      </w:pPr>
      <w:r w:rsidRPr="0072072C">
        <w:rPr>
          <w:rFonts w:ascii="Book Antiqua" w:hAnsi="Book Antiqua"/>
          <w:b/>
        </w:rPr>
        <w:t>Telephone:</w:t>
      </w:r>
      <w:r w:rsidRPr="0072072C">
        <w:rPr>
          <w:rFonts w:ascii="Book Antiqua" w:hAnsi="Book Antiqua"/>
        </w:rPr>
        <w:t xml:space="preserve"> +54-341-4350661</w:t>
      </w:r>
    </w:p>
    <w:p w14:paraId="2DFC3AF3" w14:textId="77777777" w:rsidR="002F12C5" w:rsidRPr="0072072C" w:rsidRDefault="00181C16" w:rsidP="0072072C">
      <w:pPr>
        <w:spacing w:line="360" w:lineRule="auto"/>
        <w:jc w:val="both"/>
        <w:rPr>
          <w:rFonts w:ascii="Book Antiqua" w:hAnsi="Book Antiqua"/>
          <w:lang w:val="en-GB" w:eastAsia="zh-CN"/>
        </w:rPr>
      </w:pPr>
      <w:r w:rsidRPr="0072072C">
        <w:rPr>
          <w:rFonts w:ascii="Book Antiqua" w:hAnsi="Book Antiqua"/>
          <w:b/>
          <w:lang w:val="en-GB"/>
        </w:rPr>
        <w:t>F</w:t>
      </w:r>
      <w:r w:rsidR="002F12C5" w:rsidRPr="0072072C">
        <w:rPr>
          <w:rFonts w:ascii="Book Antiqua" w:hAnsi="Book Antiqua"/>
          <w:b/>
          <w:lang w:val="en-GB"/>
        </w:rPr>
        <w:t xml:space="preserve">ax: </w:t>
      </w:r>
      <w:r w:rsidR="002F12C5" w:rsidRPr="0072072C">
        <w:rPr>
          <w:rFonts w:ascii="Book Antiqua" w:hAnsi="Book Antiqua"/>
          <w:lang w:val="en-GB"/>
        </w:rPr>
        <w:t>+54-341-4390465</w:t>
      </w:r>
    </w:p>
    <w:p w14:paraId="3BDFEE2D" w14:textId="77777777" w:rsidR="002D7820" w:rsidRPr="0072072C" w:rsidRDefault="002D7820" w:rsidP="0072072C">
      <w:pPr>
        <w:spacing w:line="360" w:lineRule="auto"/>
        <w:jc w:val="both"/>
        <w:rPr>
          <w:rFonts w:ascii="Book Antiqua" w:hAnsi="Book Antiqua"/>
          <w:lang w:val="en-GB" w:eastAsia="zh-CN"/>
        </w:rPr>
      </w:pPr>
    </w:p>
    <w:p w14:paraId="6D0E91E1" w14:textId="398DEAA0" w:rsidR="002D7820" w:rsidRPr="0072072C" w:rsidRDefault="002D7820" w:rsidP="0072072C">
      <w:pPr>
        <w:spacing w:line="360" w:lineRule="auto"/>
        <w:jc w:val="both"/>
        <w:rPr>
          <w:rFonts w:ascii="Book Antiqua" w:hAnsi="Book Antiqua"/>
          <w:b/>
        </w:rPr>
      </w:pPr>
      <w:r w:rsidRPr="0072072C">
        <w:rPr>
          <w:rFonts w:ascii="Book Antiqua" w:hAnsi="Book Antiqua"/>
          <w:b/>
        </w:rPr>
        <w:t xml:space="preserve">Received: </w:t>
      </w:r>
      <w:r w:rsidR="0072072C" w:rsidRPr="0072072C">
        <w:rPr>
          <w:rFonts w:ascii="Book Antiqua" w:hAnsi="Book Antiqua"/>
          <w:lang w:eastAsia="zh-CN"/>
        </w:rPr>
        <w:t>May 22, 2018</w:t>
      </w:r>
      <w:r w:rsidR="0072072C">
        <w:rPr>
          <w:rFonts w:ascii="Book Antiqua" w:hAnsi="Book Antiqua"/>
        </w:rPr>
        <w:t xml:space="preserve"> </w:t>
      </w:r>
    </w:p>
    <w:p w14:paraId="62FF6623" w14:textId="7B3B7497" w:rsidR="002D7820" w:rsidRPr="0072072C" w:rsidRDefault="002D7820" w:rsidP="0072072C">
      <w:pPr>
        <w:spacing w:line="360" w:lineRule="auto"/>
        <w:jc w:val="both"/>
        <w:rPr>
          <w:rFonts w:ascii="Book Antiqua" w:hAnsi="Book Antiqua"/>
          <w:b/>
        </w:rPr>
      </w:pPr>
      <w:r w:rsidRPr="0072072C">
        <w:rPr>
          <w:rFonts w:ascii="Book Antiqua" w:hAnsi="Book Antiqua"/>
          <w:b/>
        </w:rPr>
        <w:t>Peer-review started:</w:t>
      </w:r>
      <w:r w:rsidR="0072072C" w:rsidRPr="0072072C">
        <w:rPr>
          <w:rFonts w:ascii="Book Antiqua" w:hAnsi="Book Antiqua"/>
          <w:lang w:eastAsia="zh-CN"/>
        </w:rPr>
        <w:t xml:space="preserve"> May 23, 2018</w:t>
      </w:r>
      <w:r w:rsidR="0072072C">
        <w:rPr>
          <w:rFonts w:ascii="Book Antiqua" w:hAnsi="Book Antiqua"/>
        </w:rPr>
        <w:t xml:space="preserve"> </w:t>
      </w:r>
    </w:p>
    <w:p w14:paraId="7AFE413A" w14:textId="6C29BB7B" w:rsidR="002D7820" w:rsidRPr="0072072C" w:rsidRDefault="002D7820" w:rsidP="0072072C">
      <w:pPr>
        <w:spacing w:line="360" w:lineRule="auto"/>
        <w:jc w:val="both"/>
        <w:rPr>
          <w:rFonts w:ascii="Book Antiqua" w:hAnsi="Book Antiqua"/>
          <w:b/>
          <w:lang w:eastAsia="zh-CN"/>
        </w:rPr>
      </w:pPr>
      <w:r w:rsidRPr="0072072C">
        <w:rPr>
          <w:rFonts w:ascii="Book Antiqua" w:hAnsi="Book Antiqua"/>
          <w:b/>
        </w:rPr>
        <w:t>First decision:</w:t>
      </w:r>
      <w:r w:rsidR="0072072C" w:rsidRPr="0072072C">
        <w:rPr>
          <w:rFonts w:ascii="Book Antiqua" w:hAnsi="Book Antiqua"/>
          <w:lang w:eastAsia="zh-CN"/>
        </w:rPr>
        <w:t xml:space="preserve"> June 14, 2018</w:t>
      </w:r>
      <w:bookmarkStart w:id="0" w:name="_GoBack"/>
      <w:bookmarkEnd w:id="0"/>
    </w:p>
    <w:p w14:paraId="07193939" w14:textId="7BFB6EAC" w:rsidR="002D7820" w:rsidRPr="0072072C" w:rsidRDefault="002D7820" w:rsidP="0072072C">
      <w:pPr>
        <w:spacing w:line="360" w:lineRule="auto"/>
        <w:jc w:val="both"/>
        <w:rPr>
          <w:rFonts w:ascii="Book Antiqua" w:hAnsi="Book Antiqua"/>
          <w:b/>
        </w:rPr>
      </w:pPr>
      <w:r w:rsidRPr="0072072C">
        <w:rPr>
          <w:rFonts w:ascii="Book Antiqua" w:hAnsi="Book Antiqua"/>
          <w:b/>
        </w:rPr>
        <w:t xml:space="preserve">Revised: </w:t>
      </w:r>
      <w:r w:rsidR="0072072C" w:rsidRPr="0072072C">
        <w:rPr>
          <w:rFonts w:ascii="Book Antiqua" w:hAnsi="Book Antiqua"/>
          <w:lang w:eastAsia="zh-CN"/>
        </w:rPr>
        <w:t>July 12, 2018</w:t>
      </w:r>
      <w:r w:rsidRPr="0072072C">
        <w:rPr>
          <w:rFonts w:ascii="Book Antiqua" w:hAnsi="Book Antiqua"/>
          <w:b/>
        </w:rPr>
        <w:t xml:space="preserve"> </w:t>
      </w:r>
    </w:p>
    <w:p w14:paraId="6DB4E971" w14:textId="31FBDF18" w:rsidR="002D7820" w:rsidRPr="00B80502" w:rsidRDefault="002D7820" w:rsidP="0072072C">
      <w:pPr>
        <w:spacing w:line="360" w:lineRule="auto"/>
        <w:jc w:val="both"/>
        <w:rPr>
          <w:rFonts w:ascii="Book Antiqua" w:hAnsi="Book Antiqua"/>
          <w:b/>
          <w:lang w:val="en-US"/>
        </w:rPr>
      </w:pPr>
      <w:r w:rsidRPr="0072072C">
        <w:rPr>
          <w:rFonts w:ascii="Book Antiqua" w:hAnsi="Book Antiqua"/>
          <w:b/>
        </w:rPr>
        <w:t>Accepted:</w:t>
      </w:r>
      <w:r w:rsidR="0072072C">
        <w:rPr>
          <w:rFonts w:ascii="Book Antiqua" w:hAnsi="Book Antiqua"/>
          <w:b/>
        </w:rPr>
        <w:t xml:space="preserve"> </w:t>
      </w:r>
      <w:ins w:id="1" w:author="Li Ma" w:date="2018-08-06T22:31:00Z">
        <w:r w:rsidR="00B80502" w:rsidRPr="00B80502">
          <w:rPr>
            <w:rFonts w:ascii="Book Antiqua" w:hAnsi="Book Antiqua"/>
            <w:rPrChange w:id="2" w:author="Li Ma" w:date="2018-08-06T22:31:00Z">
              <w:rPr>
                <w:rFonts w:ascii="Book Antiqua" w:hAnsi="Book Antiqua"/>
                <w:b/>
              </w:rPr>
            </w:rPrChange>
          </w:rPr>
          <w:t>August 6, 2018</w:t>
        </w:r>
      </w:ins>
    </w:p>
    <w:p w14:paraId="506C748F" w14:textId="3840A124" w:rsidR="002D7820" w:rsidRPr="0072072C" w:rsidRDefault="002D7820" w:rsidP="0072072C">
      <w:pPr>
        <w:spacing w:line="360" w:lineRule="auto"/>
        <w:jc w:val="both"/>
        <w:rPr>
          <w:rFonts w:ascii="Book Antiqua" w:hAnsi="Book Antiqua"/>
        </w:rPr>
      </w:pPr>
      <w:r w:rsidRPr="0072072C">
        <w:rPr>
          <w:rFonts w:ascii="Book Antiqua" w:hAnsi="Book Antiqua"/>
          <w:b/>
        </w:rPr>
        <w:t>Article in press:</w:t>
      </w:r>
      <w:r w:rsidR="0072072C">
        <w:rPr>
          <w:rFonts w:ascii="Book Antiqua" w:hAnsi="Book Antiqua"/>
        </w:rPr>
        <w:t xml:space="preserve"> </w:t>
      </w:r>
    </w:p>
    <w:p w14:paraId="6BC069FD" w14:textId="77777777" w:rsidR="002D7820" w:rsidRPr="0072072C" w:rsidRDefault="002D7820" w:rsidP="0072072C">
      <w:pPr>
        <w:spacing w:line="360" w:lineRule="auto"/>
        <w:jc w:val="both"/>
        <w:rPr>
          <w:rFonts w:ascii="Book Antiqua" w:hAnsi="Book Antiqua"/>
          <w:b/>
        </w:rPr>
      </w:pPr>
      <w:r w:rsidRPr="0072072C">
        <w:rPr>
          <w:rFonts w:ascii="Book Antiqua" w:hAnsi="Book Antiqua"/>
          <w:b/>
        </w:rPr>
        <w:t xml:space="preserve">Published online: </w:t>
      </w:r>
    </w:p>
    <w:p w14:paraId="18C0FEE7" w14:textId="77777777" w:rsidR="002D7820" w:rsidRPr="0072072C" w:rsidRDefault="002D7820" w:rsidP="0072072C">
      <w:pPr>
        <w:spacing w:line="360" w:lineRule="auto"/>
        <w:jc w:val="both"/>
        <w:rPr>
          <w:rFonts w:ascii="Book Antiqua" w:hAnsi="Book Antiqua"/>
          <w:lang w:val="en-GB" w:eastAsia="zh-CN"/>
        </w:rPr>
      </w:pPr>
    </w:p>
    <w:p w14:paraId="7300CBF3" w14:textId="77777777" w:rsidR="00460718" w:rsidRDefault="00460718">
      <w:pPr>
        <w:rPr>
          <w:rFonts w:ascii="Book Antiqua" w:hAnsi="Book Antiqua"/>
          <w:b/>
          <w:bCs/>
          <w:lang w:val="en-US"/>
        </w:rPr>
      </w:pPr>
      <w:r>
        <w:rPr>
          <w:rFonts w:ascii="Book Antiqua" w:hAnsi="Book Antiqua"/>
          <w:b/>
          <w:bCs/>
          <w:lang w:val="en-US"/>
        </w:rPr>
        <w:br w:type="page"/>
      </w:r>
    </w:p>
    <w:p w14:paraId="6301B90B" w14:textId="56C8DE30" w:rsidR="0099029C" w:rsidRPr="0072072C" w:rsidRDefault="0072072C" w:rsidP="0072072C">
      <w:pPr>
        <w:spacing w:line="360" w:lineRule="auto"/>
        <w:jc w:val="both"/>
        <w:rPr>
          <w:rFonts w:ascii="Book Antiqua" w:hAnsi="Book Antiqua"/>
          <w:b/>
          <w:bCs/>
          <w:lang w:val="en-US" w:eastAsia="zh-CN"/>
        </w:rPr>
      </w:pPr>
      <w:r w:rsidRPr="0072072C">
        <w:rPr>
          <w:rFonts w:ascii="Book Antiqua" w:hAnsi="Book Antiqua"/>
          <w:b/>
          <w:bCs/>
          <w:lang w:val="en-US"/>
        </w:rPr>
        <w:lastRenderedPageBreak/>
        <w:t>Abstract</w:t>
      </w:r>
    </w:p>
    <w:p w14:paraId="20D2468A" w14:textId="77777777" w:rsidR="00957F48" w:rsidRPr="0072072C" w:rsidRDefault="00DA215A" w:rsidP="0072072C">
      <w:pPr>
        <w:spacing w:line="360" w:lineRule="auto"/>
        <w:jc w:val="both"/>
        <w:rPr>
          <w:rFonts w:ascii="Book Antiqua" w:hAnsi="Book Antiqua"/>
          <w:b/>
          <w:i/>
          <w:iCs/>
          <w:lang w:val="en-US"/>
        </w:rPr>
      </w:pPr>
      <w:r w:rsidRPr="0072072C">
        <w:rPr>
          <w:rFonts w:ascii="Book Antiqua" w:hAnsi="Book Antiqua"/>
          <w:b/>
          <w:i/>
          <w:iCs/>
          <w:lang w:val="en-US"/>
        </w:rPr>
        <w:t>AIM</w:t>
      </w:r>
    </w:p>
    <w:p w14:paraId="78A5686B" w14:textId="686D39C8" w:rsidR="00DA215A" w:rsidRPr="0072072C" w:rsidRDefault="00DA215A" w:rsidP="0072072C">
      <w:pPr>
        <w:spacing w:line="360" w:lineRule="auto"/>
        <w:jc w:val="both"/>
        <w:rPr>
          <w:rFonts w:ascii="Book Antiqua" w:hAnsi="Book Antiqua"/>
          <w:lang w:val="en-GB"/>
        </w:rPr>
      </w:pPr>
      <w:r w:rsidRPr="0072072C">
        <w:rPr>
          <w:rFonts w:ascii="Book Antiqua" w:hAnsi="Book Antiqua"/>
          <w:lang w:val="en-GB"/>
        </w:rPr>
        <w:t xml:space="preserve">To determine the influence of the </w:t>
      </w:r>
      <w:r w:rsidR="006F747D" w:rsidRPr="0072072C">
        <w:rPr>
          <w:rFonts w:ascii="Book Antiqua" w:hAnsi="Book Antiqua"/>
          <w:lang w:val="en-GB"/>
        </w:rPr>
        <w:t>construction</w:t>
      </w:r>
      <w:r w:rsidRPr="0072072C">
        <w:rPr>
          <w:rFonts w:ascii="Book Antiqua" w:hAnsi="Book Antiqua"/>
          <w:lang w:val="en-GB"/>
        </w:rPr>
        <w:t xml:space="preserve"> design over the </w:t>
      </w:r>
      <w:r w:rsidR="00957F48" w:rsidRPr="0072072C">
        <w:rPr>
          <w:rFonts w:ascii="Book Antiqua" w:hAnsi="Book Antiqua"/>
          <w:lang w:val="en-GB"/>
        </w:rPr>
        <w:t>biological component</w:t>
      </w:r>
      <w:r w:rsidR="00460718">
        <w:rPr>
          <w:rFonts w:ascii="Book Antiqua" w:hAnsi="Book Antiqua"/>
          <w:lang w:val="en-GB" w:eastAsia="zh-CN"/>
        </w:rPr>
        <w:t>’</w:t>
      </w:r>
      <w:r w:rsidR="00957F48" w:rsidRPr="0072072C">
        <w:rPr>
          <w:rFonts w:ascii="Book Antiqua" w:hAnsi="Book Antiqua"/>
          <w:lang w:val="en-GB"/>
        </w:rPr>
        <w:t xml:space="preserve">s </w:t>
      </w:r>
      <w:r w:rsidRPr="0072072C">
        <w:rPr>
          <w:rFonts w:ascii="Book Antiqua" w:hAnsi="Book Antiqua"/>
          <w:lang w:val="en-GB"/>
        </w:rPr>
        <w:t>performance in a</w:t>
      </w:r>
      <w:r w:rsidR="00DE2A27" w:rsidRPr="0072072C">
        <w:rPr>
          <w:rFonts w:ascii="Book Antiqua" w:hAnsi="Book Antiqua"/>
          <w:lang w:val="en-GB"/>
        </w:rPr>
        <w:t>n experimental</w:t>
      </w:r>
      <w:r w:rsidRPr="0072072C">
        <w:rPr>
          <w:rFonts w:ascii="Book Antiqua" w:hAnsi="Book Antiqua"/>
          <w:lang w:val="en-GB"/>
        </w:rPr>
        <w:t xml:space="preserve"> </w:t>
      </w:r>
      <w:r w:rsidR="00A92F5D" w:rsidRPr="0072072C">
        <w:rPr>
          <w:rFonts w:ascii="Book Antiqua" w:hAnsi="Book Antiqua"/>
          <w:lang w:val="en-GB"/>
        </w:rPr>
        <w:t>bio-artificial liver</w:t>
      </w:r>
      <w:r w:rsidR="00957F48" w:rsidRPr="0072072C">
        <w:rPr>
          <w:rFonts w:ascii="Book Antiqua" w:hAnsi="Book Antiqua"/>
          <w:lang w:val="en-GB"/>
        </w:rPr>
        <w:t xml:space="preserve"> (BAL) </w:t>
      </w:r>
      <w:r w:rsidRPr="0072072C">
        <w:rPr>
          <w:rFonts w:ascii="Book Antiqua" w:hAnsi="Book Antiqua"/>
          <w:lang w:val="en-GB"/>
        </w:rPr>
        <w:t>device.</w:t>
      </w:r>
    </w:p>
    <w:p w14:paraId="1A5CD74A" w14:textId="77777777" w:rsidR="00F544F8" w:rsidRPr="0072072C" w:rsidRDefault="00F544F8" w:rsidP="0072072C">
      <w:pPr>
        <w:spacing w:line="360" w:lineRule="auto"/>
        <w:jc w:val="both"/>
        <w:rPr>
          <w:rFonts w:ascii="Book Antiqua" w:hAnsi="Book Antiqua"/>
          <w:b/>
          <w:iCs/>
          <w:lang w:val="en-US"/>
        </w:rPr>
      </w:pPr>
    </w:p>
    <w:p w14:paraId="101EC1F6" w14:textId="77777777" w:rsidR="00957F48" w:rsidRPr="0072072C" w:rsidRDefault="00DA215A" w:rsidP="0072072C">
      <w:pPr>
        <w:spacing w:line="360" w:lineRule="auto"/>
        <w:jc w:val="both"/>
        <w:rPr>
          <w:rFonts w:ascii="Book Antiqua" w:hAnsi="Book Antiqua"/>
          <w:b/>
          <w:i/>
          <w:iCs/>
          <w:lang w:val="en-GB"/>
        </w:rPr>
      </w:pPr>
      <w:r w:rsidRPr="0072072C">
        <w:rPr>
          <w:rFonts w:ascii="Book Antiqua" w:hAnsi="Book Antiqua"/>
          <w:b/>
          <w:i/>
          <w:iCs/>
          <w:lang w:val="en-GB"/>
        </w:rPr>
        <w:t>METHODS</w:t>
      </w:r>
    </w:p>
    <w:p w14:paraId="05F18226" w14:textId="7F652DC8" w:rsidR="00DA215A" w:rsidRPr="0072072C" w:rsidRDefault="003C02AB" w:rsidP="0072072C">
      <w:pPr>
        <w:spacing w:line="360" w:lineRule="auto"/>
        <w:jc w:val="both"/>
        <w:rPr>
          <w:rFonts w:ascii="Book Antiqua" w:hAnsi="Book Antiqua"/>
          <w:bCs/>
          <w:iCs/>
          <w:lang w:val="en-GB"/>
        </w:rPr>
      </w:pPr>
      <w:r w:rsidRPr="0072072C">
        <w:rPr>
          <w:rFonts w:ascii="Book Antiqua" w:hAnsi="Book Antiqua"/>
          <w:bCs/>
          <w:iCs/>
          <w:lang w:val="en-GB"/>
        </w:rPr>
        <w:t>T</w:t>
      </w:r>
      <w:r w:rsidR="00C26D5D" w:rsidRPr="0072072C">
        <w:rPr>
          <w:rFonts w:ascii="Book Antiqua" w:hAnsi="Book Antiqua"/>
          <w:bCs/>
          <w:iCs/>
          <w:lang w:val="en-GB"/>
        </w:rPr>
        <w:t>wo</w:t>
      </w:r>
      <w:r w:rsidRPr="0072072C">
        <w:rPr>
          <w:rFonts w:ascii="Book Antiqua" w:hAnsi="Book Antiqua"/>
          <w:bCs/>
          <w:iCs/>
          <w:lang w:val="en-GB"/>
        </w:rPr>
        <w:t xml:space="preserve"> BAL models for </w:t>
      </w:r>
      <w:r w:rsidR="00461A10" w:rsidRPr="0072072C">
        <w:rPr>
          <w:rFonts w:ascii="Book Antiqua" w:hAnsi="Book Antiqua"/>
          <w:bCs/>
          <w:iCs/>
          <w:lang w:val="en-GB"/>
        </w:rPr>
        <w:t xml:space="preserve">liver </w:t>
      </w:r>
      <w:r w:rsidR="00461A10" w:rsidRPr="0055308F">
        <w:rPr>
          <w:rFonts w:ascii="Book Antiqua" w:hAnsi="Book Antiqua"/>
          <w:bCs/>
          <w:iCs/>
          <w:noProof/>
          <w:lang w:val="en-GB"/>
        </w:rPr>
        <w:t>microorgans</w:t>
      </w:r>
      <w:r w:rsidR="00461A10" w:rsidRPr="0072072C">
        <w:rPr>
          <w:rFonts w:ascii="Book Antiqua" w:hAnsi="Book Antiqua"/>
          <w:bCs/>
          <w:iCs/>
          <w:lang w:val="en-GB"/>
        </w:rPr>
        <w:t xml:space="preserve"> (</w:t>
      </w:r>
      <w:r w:rsidRPr="0072072C">
        <w:rPr>
          <w:rFonts w:ascii="Book Antiqua" w:hAnsi="Book Antiqua"/>
          <w:bCs/>
          <w:iCs/>
          <w:lang w:val="en-GB"/>
        </w:rPr>
        <w:t>LMOs</w:t>
      </w:r>
      <w:r w:rsidR="00461A10" w:rsidRPr="0072072C">
        <w:rPr>
          <w:rFonts w:ascii="Book Antiqua" w:hAnsi="Book Antiqua"/>
          <w:bCs/>
          <w:iCs/>
          <w:lang w:val="en-GB"/>
        </w:rPr>
        <w:t>)</w:t>
      </w:r>
      <w:r w:rsidRPr="0072072C">
        <w:rPr>
          <w:rFonts w:ascii="Book Antiqua" w:hAnsi="Book Antiqua"/>
          <w:bCs/>
          <w:iCs/>
          <w:lang w:val="en-GB"/>
        </w:rPr>
        <w:t xml:space="preserve"> were constructed. First, w</w:t>
      </w:r>
      <w:r w:rsidR="00DA215A" w:rsidRPr="0072072C">
        <w:rPr>
          <w:rFonts w:ascii="Book Antiqua" w:hAnsi="Book Antiqua"/>
          <w:bCs/>
          <w:iCs/>
          <w:lang w:val="en-GB"/>
        </w:rPr>
        <w:t>e constructed a cylindrical</w:t>
      </w:r>
      <w:r w:rsidR="00957F48" w:rsidRPr="0072072C">
        <w:rPr>
          <w:rFonts w:ascii="Book Antiqua" w:hAnsi="Book Antiqua"/>
          <w:bCs/>
          <w:iCs/>
          <w:lang w:val="en-GB"/>
        </w:rPr>
        <w:t xml:space="preserve"> BA</w:t>
      </w:r>
      <w:r w:rsidRPr="0072072C">
        <w:rPr>
          <w:rFonts w:ascii="Book Antiqua" w:hAnsi="Book Antiqua"/>
          <w:bCs/>
          <w:iCs/>
          <w:lang w:val="en-GB"/>
        </w:rPr>
        <w:t>L</w:t>
      </w:r>
      <w:r w:rsidR="00517013" w:rsidRPr="0072072C">
        <w:rPr>
          <w:rFonts w:ascii="Book Antiqua" w:hAnsi="Book Antiqua"/>
          <w:bCs/>
          <w:iCs/>
          <w:lang w:val="en-GB"/>
        </w:rPr>
        <w:t xml:space="preserve"> </w:t>
      </w:r>
      <w:r w:rsidR="00E1291B" w:rsidRPr="0072072C">
        <w:rPr>
          <w:rFonts w:ascii="Book Antiqua" w:hAnsi="Book Antiqua"/>
          <w:bCs/>
          <w:iCs/>
          <w:lang w:val="en-GB"/>
        </w:rPr>
        <w:t xml:space="preserve">and </w:t>
      </w:r>
      <w:r w:rsidR="00DA215A" w:rsidRPr="0072072C">
        <w:rPr>
          <w:rFonts w:ascii="Book Antiqua" w:hAnsi="Book Antiqua"/>
          <w:bCs/>
          <w:iCs/>
          <w:lang w:val="en-GB"/>
        </w:rPr>
        <w:t xml:space="preserve">tested </w:t>
      </w:r>
      <w:r w:rsidR="00E1291B" w:rsidRPr="0072072C">
        <w:rPr>
          <w:rFonts w:ascii="Book Antiqua" w:hAnsi="Book Antiqua"/>
          <w:bCs/>
          <w:iCs/>
          <w:lang w:val="en-GB"/>
        </w:rPr>
        <w:t xml:space="preserve">it </w:t>
      </w:r>
      <w:r w:rsidR="00DA215A" w:rsidRPr="0072072C">
        <w:rPr>
          <w:rFonts w:ascii="Book Antiqua" w:hAnsi="Book Antiqua"/>
          <w:bCs/>
          <w:iCs/>
          <w:lang w:val="en-GB"/>
        </w:rPr>
        <w:t>without biological component to establish its correct functioning and</w:t>
      </w:r>
      <w:r w:rsidR="00E1291B" w:rsidRPr="0072072C">
        <w:rPr>
          <w:rFonts w:ascii="Book Antiqua" w:hAnsi="Book Antiqua"/>
          <w:bCs/>
          <w:iCs/>
          <w:lang w:val="en-GB"/>
        </w:rPr>
        <w:t>, subsequently,</w:t>
      </w:r>
      <w:r w:rsidR="00DA215A" w:rsidRPr="0072072C">
        <w:rPr>
          <w:rFonts w:ascii="Book Antiqua" w:hAnsi="Book Antiqua"/>
          <w:bCs/>
          <w:iCs/>
          <w:lang w:val="en-GB"/>
        </w:rPr>
        <w:t xml:space="preserve"> housing manually cut LMOs to determine its performance as BAL. Samples of blood and biological compartment </w:t>
      </w:r>
      <w:r w:rsidR="000D7EEE" w:rsidRPr="0072072C">
        <w:rPr>
          <w:rFonts w:ascii="Book Antiqua" w:hAnsi="Book Antiqua"/>
          <w:bCs/>
          <w:iCs/>
          <w:lang w:val="en-GB"/>
        </w:rPr>
        <w:t xml:space="preserve">(BC) </w:t>
      </w:r>
      <w:r w:rsidR="00DA215A" w:rsidRPr="0072072C">
        <w:rPr>
          <w:rFonts w:ascii="Book Antiqua" w:hAnsi="Book Antiqua"/>
          <w:bCs/>
          <w:iCs/>
          <w:lang w:val="en-GB"/>
        </w:rPr>
        <w:t>fluid were taken after 0, 60 and 120 min of perfusion. Osmola</w:t>
      </w:r>
      <w:r w:rsidR="00FC2780" w:rsidRPr="0072072C">
        <w:rPr>
          <w:rFonts w:ascii="Book Antiqua" w:hAnsi="Book Antiqua"/>
          <w:bCs/>
          <w:iCs/>
          <w:lang w:val="en-GB"/>
        </w:rPr>
        <w:t>l</w:t>
      </w:r>
      <w:r w:rsidR="00DA215A" w:rsidRPr="0072072C">
        <w:rPr>
          <w:rFonts w:ascii="Book Antiqua" w:hAnsi="Book Antiqua"/>
          <w:bCs/>
          <w:iCs/>
          <w:lang w:val="en-GB"/>
        </w:rPr>
        <w:t xml:space="preserve">ity, </w:t>
      </w:r>
      <w:proofErr w:type="spellStart"/>
      <w:r w:rsidR="00DA215A" w:rsidRPr="0072072C">
        <w:rPr>
          <w:rFonts w:ascii="Book Antiqua" w:hAnsi="Book Antiqua"/>
          <w:bCs/>
          <w:iCs/>
          <w:lang w:val="en-GB"/>
        </w:rPr>
        <w:t>hematocrit</w:t>
      </w:r>
      <w:proofErr w:type="spellEnd"/>
      <w:r w:rsidR="00DA215A" w:rsidRPr="0072072C">
        <w:rPr>
          <w:rFonts w:ascii="Book Antiqua" w:hAnsi="Book Antiqua"/>
          <w:bCs/>
          <w:iCs/>
          <w:lang w:val="en-GB"/>
        </w:rPr>
        <w:t xml:space="preserve">, ammonia and glucose concentrations, </w:t>
      </w:r>
      <w:r w:rsidR="00DA21CD" w:rsidRPr="0072072C">
        <w:rPr>
          <w:rFonts w:ascii="Book Antiqua" w:hAnsi="Book Antiqua"/>
          <w:iCs/>
          <w:lang w:val="en-US"/>
        </w:rPr>
        <w:t>lactate dehydrogenase (LDH)</w:t>
      </w:r>
      <w:r w:rsidR="00DA215A" w:rsidRPr="0072072C">
        <w:rPr>
          <w:rFonts w:ascii="Book Antiqua" w:hAnsi="Book Antiqua"/>
          <w:bCs/>
          <w:iCs/>
          <w:lang w:val="en-GB"/>
        </w:rPr>
        <w:t xml:space="preserve"> </w:t>
      </w:r>
      <w:r w:rsidR="00DA21CD" w:rsidRPr="0072072C">
        <w:rPr>
          <w:rFonts w:ascii="Book Antiqua" w:hAnsi="Book Antiqua"/>
          <w:bCs/>
          <w:iCs/>
          <w:lang w:val="en-GB"/>
        </w:rPr>
        <w:t>r</w:t>
      </w:r>
      <w:r w:rsidR="00DA215A" w:rsidRPr="0072072C">
        <w:rPr>
          <w:rFonts w:ascii="Book Antiqua" w:hAnsi="Book Antiqua"/>
          <w:bCs/>
          <w:iCs/>
          <w:lang w:val="en-GB"/>
        </w:rPr>
        <w:t>elease</w:t>
      </w:r>
      <w:r w:rsidRPr="0072072C">
        <w:rPr>
          <w:rFonts w:ascii="Book Antiqua" w:hAnsi="Book Antiqua"/>
          <w:bCs/>
          <w:iCs/>
          <w:lang w:val="en-GB"/>
        </w:rPr>
        <w:t xml:space="preserve"> -</w:t>
      </w:r>
      <w:r w:rsidR="00DA215A" w:rsidRPr="0072072C">
        <w:rPr>
          <w:rFonts w:ascii="Book Antiqua" w:hAnsi="Book Antiqua"/>
          <w:bCs/>
          <w:iCs/>
          <w:lang w:val="en-GB"/>
        </w:rPr>
        <w:t xml:space="preserve"> </w:t>
      </w:r>
      <w:r w:rsidRPr="0072072C">
        <w:rPr>
          <w:rFonts w:ascii="Book Antiqua" w:hAnsi="Book Antiqua"/>
          <w:bCs/>
          <w:iCs/>
          <w:lang w:val="en-GB"/>
        </w:rPr>
        <w:t xml:space="preserve">as </w:t>
      </w:r>
      <w:r w:rsidR="00DA215A" w:rsidRPr="0072072C">
        <w:rPr>
          <w:rFonts w:ascii="Book Antiqua" w:hAnsi="Book Antiqua"/>
          <w:bCs/>
          <w:iCs/>
          <w:lang w:val="en-GB"/>
        </w:rPr>
        <w:t>LMO viability parameter</w:t>
      </w:r>
      <w:r w:rsidR="00AA64F9" w:rsidRPr="0072072C">
        <w:rPr>
          <w:rFonts w:ascii="Book Antiqua" w:hAnsi="Book Antiqua"/>
          <w:bCs/>
          <w:iCs/>
          <w:lang w:val="en-GB"/>
        </w:rPr>
        <w:t>,</w:t>
      </w:r>
      <w:r w:rsidR="00DA215A" w:rsidRPr="0072072C">
        <w:rPr>
          <w:rFonts w:ascii="Book Antiqua" w:hAnsi="Book Antiqua"/>
          <w:bCs/>
          <w:iCs/>
          <w:lang w:val="en-GB"/>
        </w:rPr>
        <w:t xml:space="preserve"> and oxygen consumption and ammonia metabolizing capacity</w:t>
      </w:r>
      <w:r w:rsidRPr="0072072C">
        <w:rPr>
          <w:rFonts w:ascii="Book Antiqua" w:hAnsi="Book Antiqua"/>
          <w:bCs/>
          <w:iCs/>
          <w:lang w:val="en-GB"/>
        </w:rPr>
        <w:t xml:space="preserve"> - </w:t>
      </w:r>
      <w:r w:rsidR="00DA215A" w:rsidRPr="0072072C">
        <w:rPr>
          <w:rFonts w:ascii="Book Antiqua" w:hAnsi="Book Antiqua"/>
          <w:bCs/>
          <w:iCs/>
          <w:lang w:val="en-GB"/>
        </w:rPr>
        <w:t xml:space="preserve">as </w:t>
      </w:r>
      <w:r w:rsidRPr="0072072C">
        <w:rPr>
          <w:rFonts w:ascii="Book Antiqua" w:hAnsi="Book Antiqua"/>
          <w:bCs/>
          <w:iCs/>
          <w:lang w:val="en-GB"/>
        </w:rPr>
        <w:t xml:space="preserve">LMO </w:t>
      </w:r>
      <w:r w:rsidR="00DA215A" w:rsidRPr="0072072C">
        <w:rPr>
          <w:rFonts w:ascii="Book Antiqua" w:hAnsi="Book Antiqua"/>
          <w:bCs/>
          <w:iCs/>
          <w:lang w:val="en-GB"/>
        </w:rPr>
        <w:t>functionality parameters</w:t>
      </w:r>
      <w:r w:rsidRPr="0072072C">
        <w:rPr>
          <w:rFonts w:ascii="Book Antiqua" w:hAnsi="Book Antiqua"/>
          <w:bCs/>
          <w:iCs/>
          <w:lang w:val="en-GB"/>
        </w:rPr>
        <w:t xml:space="preserve"> </w:t>
      </w:r>
      <w:r w:rsidR="0072072C" w:rsidRPr="0072072C">
        <w:rPr>
          <w:rFonts w:ascii="Book Antiqua" w:hAnsi="Book Antiqua"/>
          <w:bCs/>
          <w:iCs/>
          <w:lang w:val="en-GB" w:eastAsia="zh-CN"/>
        </w:rPr>
        <w:t>-</w:t>
      </w:r>
      <w:r w:rsidR="00DA215A" w:rsidRPr="0072072C">
        <w:rPr>
          <w:rFonts w:ascii="Book Antiqua" w:hAnsi="Book Antiqua"/>
          <w:bCs/>
          <w:iCs/>
          <w:lang w:val="en-GB"/>
        </w:rPr>
        <w:t xml:space="preserve"> were determined.</w:t>
      </w:r>
      <w:r w:rsidR="00DA215A" w:rsidRPr="008432F6">
        <w:rPr>
          <w:rFonts w:ascii="Book Antiqua" w:hAnsi="Book Antiqua"/>
          <w:bCs/>
          <w:i/>
          <w:iCs/>
          <w:lang w:val="en-GB"/>
        </w:rPr>
        <w:t xml:space="preserve"> </w:t>
      </w:r>
      <w:r w:rsidR="00525A12" w:rsidRPr="008432F6">
        <w:rPr>
          <w:rFonts w:ascii="Book Antiqua" w:hAnsi="Book Antiqua"/>
          <w:bCs/>
          <w:i/>
          <w:iCs/>
          <w:lang w:val="en-GB"/>
        </w:rPr>
        <w:t>CPSI</w:t>
      </w:r>
      <w:r w:rsidR="00525A12" w:rsidRPr="0072072C">
        <w:rPr>
          <w:rFonts w:ascii="Book Antiqua" w:hAnsi="Book Antiqua"/>
          <w:bCs/>
          <w:iCs/>
          <w:lang w:val="en-GB"/>
        </w:rPr>
        <w:t xml:space="preserve"> and </w:t>
      </w:r>
      <w:r w:rsidR="00525A12" w:rsidRPr="008432F6">
        <w:rPr>
          <w:rFonts w:ascii="Book Antiqua" w:hAnsi="Book Antiqua"/>
          <w:bCs/>
          <w:i/>
          <w:iCs/>
          <w:lang w:val="en-GB"/>
        </w:rPr>
        <w:t>OTC</w:t>
      </w:r>
      <w:r w:rsidR="00525A12" w:rsidRPr="0072072C">
        <w:rPr>
          <w:rFonts w:ascii="Book Antiqua" w:hAnsi="Book Antiqua"/>
          <w:bCs/>
          <w:iCs/>
          <w:lang w:val="en-GB"/>
        </w:rPr>
        <w:t xml:space="preserve"> gene expression and function were </w:t>
      </w:r>
      <w:r w:rsidR="0047537B" w:rsidRPr="0072072C">
        <w:rPr>
          <w:rFonts w:ascii="Book Antiqua" w:hAnsi="Book Antiqua"/>
          <w:bCs/>
          <w:iCs/>
          <w:lang w:val="en-GB"/>
        </w:rPr>
        <w:t>measur</w:t>
      </w:r>
      <w:r w:rsidR="00525A12" w:rsidRPr="0072072C">
        <w:rPr>
          <w:rFonts w:ascii="Book Antiqua" w:hAnsi="Book Antiqua"/>
          <w:bCs/>
          <w:iCs/>
          <w:lang w:val="en-GB"/>
        </w:rPr>
        <w:t>ed.</w:t>
      </w:r>
      <w:r w:rsidR="0072072C" w:rsidRPr="0072072C">
        <w:rPr>
          <w:rFonts w:ascii="Book Antiqua" w:hAnsi="Book Antiqua"/>
          <w:bCs/>
          <w:iCs/>
          <w:lang w:val="en-GB" w:eastAsia="zh-CN"/>
        </w:rPr>
        <w:t xml:space="preserve"> </w:t>
      </w:r>
      <w:r w:rsidR="00A93779" w:rsidRPr="0072072C">
        <w:rPr>
          <w:rFonts w:ascii="Book Antiqua" w:hAnsi="Book Antiqua"/>
          <w:bCs/>
          <w:iCs/>
          <w:lang w:val="en-GB"/>
        </w:rPr>
        <w:t>The</w:t>
      </w:r>
      <w:r w:rsidRPr="0072072C">
        <w:rPr>
          <w:rFonts w:ascii="Book Antiqua" w:hAnsi="Book Antiqua"/>
          <w:bCs/>
          <w:iCs/>
          <w:lang w:val="en-GB"/>
        </w:rPr>
        <w:t xml:space="preserve"> second</w:t>
      </w:r>
      <w:r w:rsidR="00DA215A" w:rsidRPr="0072072C">
        <w:rPr>
          <w:rFonts w:ascii="Book Antiqua" w:hAnsi="Book Antiqua"/>
          <w:bCs/>
          <w:iCs/>
          <w:lang w:val="en-GB"/>
        </w:rPr>
        <w:t xml:space="preserve"> </w:t>
      </w:r>
      <w:r w:rsidRPr="0072072C">
        <w:rPr>
          <w:rFonts w:ascii="Book Antiqua" w:hAnsi="Book Antiqua"/>
          <w:bCs/>
          <w:iCs/>
          <w:lang w:val="en-GB"/>
        </w:rPr>
        <w:t>BAL</w:t>
      </w:r>
      <w:r w:rsidR="00DA215A" w:rsidRPr="0072072C">
        <w:rPr>
          <w:rFonts w:ascii="Book Antiqua" w:hAnsi="Book Antiqua"/>
          <w:bCs/>
          <w:iCs/>
          <w:lang w:val="en-GB"/>
        </w:rPr>
        <w:t>, a “flat bottom” model</w:t>
      </w:r>
      <w:r w:rsidRPr="0072072C">
        <w:rPr>
          <w:rFonts w:ascii="Book Antiqua" w:hAnsi="Book Antiqua"/>
          <w:bCs/>
          <w:iCs/>
          <w:lang w:val="en-GB"/>
        </w:rPr>
        <w:t>,</w:t>
      </w:r>
      <w:r w:rsidR="00DA215A" w:rsidRPr="0072072C">
        <w:rPr>
          <w:rFonts w:ascii="Book Antiqua" w:hAnsi="Book Antiqua"/>
          <w:bCs/>
          <w:iCs/>
          <w:lang w:val="en-GB"/>
        </w:rPr>
        <w:t xml:space="preserve"> was constructed using a 25 cm</w:t>
      </w:r>
      <w:r w:rsidR="00DA215A" w:rsidRPr="0072072C">
        <w:rPr>
          <w:rFonts w:ascii="Book Antiqua" w:hAnsi="Book Antiqua"/>
          <w:bCs/>
          <w:iCs/>
          <w:vertAlign w:val="superscript"/>
          <w:lang w:val="en-GB"/>
        </w:rPr>
        <w:t>2</w:t>
      </w:r>
      <w:r w:rsidR="00DA215A" w:rsidRPr="0072072C">
        <w:rPr>
          <w:rFonts w:ascii="Book Antiqua" w:hAnsi="Book Antiqua"/>
          <w:bCs/>
          <w:iCs/>
          <w:lang w:val="en-GB"/>
        </w:rPr>
        <w:t xml:space="preserve"> culture flask</w:t>
      </w:r>
      <w:r w:rsidR="00A93779" w:rsidRPr="0072072C">
        <w:rPr>
          <w:rFonts w:ascii="Book Antiqua" w:hAnsi="Book Antiqua"/>
          <w:bCs/>
          <w:iCs/>
          <w:lang w:val="en-GB"/>
        </w:rPr>
        <w:t xml:space="preserve"> </w:t>
      </w:r>
      <w:r w:rsidR="00461A10" w:rsidRPr="0072072C">
        <w:rPr>
          <w:rFonts w:ascii="Book Antiqua" w:hAnsi="Book Antiqua"/>
          <w:bCs/>
          <w:iCs/>
          <w:lang w:val="en-GB"/>
        </w:rPr>
        <w:t xml:space="preserve">maintaining the same all </w:t>
      </w:r>
      <w:r w:rsidR="00DA215A" w:rsidRPr="0072072C">
        <w:rPr>
          <w:rFonts w:ascii="Book Antiqua" w:hAnsi="Book Antiqua"/>
          <w:bCs/>
          <w:iCs/>
          <w:lang w:val="en-GB"/>
        </w:rPr>
        <w:t>other components in both models.</w:t>
      </w:r>
      <w:r w:rsidR="00A93779" w:rsidRPr="0072072C">
        <w:rPr>
          <w:rFonts w:ascii="Book Antiqua" w:hAnsi="Book Antiqua"/>
          <w:bCs/>
          <w:iCs/>
          <w:lang w:val="en-GB"/>
        </w:rPr>
        <w:t xml:space="preserve"> T</w:t>
      </w:r>
      <w:r w:rsidR="00DA215A" w:rsidRPr="0072072C">
        <w:rPr>
          <w:rFonts w:ascii="Book Antiqua" w:hAnsi="Book Antiqua"/>
          <w:bCs/>
          <w:iCs/>
          <w:lang w:val="en-GB"/>
        </w:rPr>
        <w:t xml:space="preserve">he </w:t>
      </w:r>
      <w:r w:rsidR="000D7EEE" w:rsidRPr="0072072C">
        <w:rPr>
          <w:rFonts w:ascii="Book Antiqua" w:hAnsi="Book Antiqua"/>
          <w:bCs/>
          <w:iCs/>
          <w:lang w:val="en-GB"/>
        </w:rPr>
        <w:t>BC</w:t>
      </w:r>
      <w:r w:rsidR="00A93779" w:rsidRPr="0072072C">
        <w:rPr>
          <w:rFonts w:ascii="Book Antiqua" w:hAnsi="Book Antiqua"/>
          <w:bCs/>
          <w:iCs/>
          <w:lang w:val="en-GB"/>
        </w:rPr>
        <w:t xml:space="preserve"> of both BALs </w:t>
      </w:r>
      <w:r w:rsidR="00DA215A" w:rsidRPr="0072072C">
        <w:rPr>
          <w:rFonts w:ascii="Book Antiqua" w:hAnsi="Book Antiqua"/>
          <w:bCs/>
          <w:iCs/>
          <w:lang w:val="en-GB"/>
        </w:rPr>
        <w:t>had the same capacity (50 cm</w:t>
      </w:r>
      <w:r w:rsidR="00DA215A" w:rsidRPr="0072072C">
        <w:rPr>
          <w:rFonts w:ascii="Book Antiqua" w:hAnsi="Book Antiqua"/>
          <w:bCs/>
          <w:iCs/>
          <w:vertAlign w:val="superscript"/>
          <w:lang w:val="en-GB"/>
        </w:rPr>
        <w:t>3</w:t>
      </w:r>
      <w:r w:rsidR="00DA215A" w:rsidRPr="0072072C">
        <w:rPr>
          <w:rFonts w:ascii="Book Antiqua" w:hAnsi="Book Antiqua"/>
          <w:bCs/>
          <w:iCs/>
          <w:lang w:val="en-GB"/>
        </w:rPr>
        <w:t xml:space="preserve"> approximately) and both were manipulated with the same perfusion system. The performances of the </w:t>
      </w:r>
      <w:r w:rsidR="00461A10" w:rsidRPr="0072072C">
        <w:rPr>
          <w:rFonts w:ascii="Book Antiqua" w:hAnsi="Book Antiqua"/>
          <w:bCs/>
          <w:iCs/>
          <w:lang w:val="en-GB"/>
        </w:rPr>
        <w:t xml:space="preserve">two </w:t>
      </w:r>
      <w:r w:rsidR="00A93779" w:rsidRPr="0072072C">
        <w:rPr>
          <w:rFonts w:ascii="Book Antiqua" w:hAnsi="Book Antiqua"/>
          <w:bCs/>
          <w:iCs/>
          <w:lang w:val="en-GB"/>
        </w:rPr>
        <w:t>BAL</w:t>
      </w:r>
      <w:r w:rsidR="00DA215A" w:rsidRPr="0072072C">
        <w:rPr>
          <w:rFonts w:ascii="Book Antiqua" w:hAnsi="Book Antiqua"/>
          <w:bCs/>
          <w:iCs/>
          <w:lang w:val="en-GB"/>
        </w:rPr>
        <w:t>s were compared to show the influence of architecture.</w:t>
      </w:r>
    </w:p>
    <w:p w14:paraId="1D1A8E46" w14:textId="77777777" w:rsidR="00DA215A" w:rsidRPr="0072072C" w:rsidRDefault="00DA215A" w:rsidP="0072072C">
      <w:pPr>
        <w:spacing w:line="360" w:lineRule="auto"/>
        <w:jc w:val="both"/>
        <w:rPr>
          <w:rFonts w:ascii="Book Antiqua" w:hAnsi="Book Antiqua"/>
          <w:b/>
          <w:iCs/>
          <w:lang w:val="en-GB"/>
        </w:rPr>
      </w:pPr>
    </w:p>
    <w:p w14:paraId="618DE7F0" w14:textId="4FBAA019" w:rsidR="00A93779" w:rsidRPr="0072072C" w:rsidRDefault="00DA215A" w:rsidP="0072072C">
      <w:pPr>
        <w:spacing w:line="360" w:lineRule="auto"/>
        <w:jc w:val="both"/>
        <w:rPr>
          <w:rFonts w:ascii="Book Antiqua" w:hAnsi="Book Antiqua"/>
          <w:b/>
          <w:i/>
          <w:iCs/>
          <w:lang w:val="en-GB"/>
        </w:rPr>
      </w:pPr>
      <w:r w:rsidRPr="0072072C">
        <w:rPr>
          <w:rFonts w:ascii="Book Antiqua" w:hAnsi="Book Antiqua"/>
          <w:b/>
          <w:i/>
          <w:iCs/>
          <w:lang w:val="en-GB"/>
        </w:rPr>
        <w:t>RESULTS</w:t>
      </w:r>
    </w:p>
    <w:p w14:paraId="1ED0DC30" w14:textId="46004E9F" w:rsidR="00DA215A" w:rsidRPr="0072072C" w:rsidRDefault="00DA215A" w:rsidP="0072072C">
      <w:pPr>
        <w:spacing w:line="360" w:lineRule="auto"/>
        <w:jc w:val="both"/>
        <w:rPr>
          <w:rFonts w:ascii="Book Antiqua" w:hAnsi="Book Antiqua"/>
          <w:lang w:val="en-GB"/>
        </w:rPr>
      </w:pPr>
      <w:r w:rsidRPr="0072072C">
        <w:rPr>
          <w:rFonts w:ascii="Book Antiqua" w:hAnsi="Book Antiqua"/>
          <w:bCs/>
          <w:iCs/>
          <w:lang w:val="en-GB"/>
        </w:rPr>
        <w:t xml:space="preserve">The cylindrical </w:t>
      </w:r>
      <w:r w:rsidR="00A93779" w:rsidRPr="0072072C">
        <w:rPr>
          <w:rFonts w:ascii="Book Antiqua" w:hAnsi="Book Antiqua"/>
          <w:bCs/>
          <w:iCs/>
          <w:lang w:val="en-GB"/>
        </w:rPr>
        <w:t>BAL</w:t>
      </w:r>
      <w:r w:rsidRPr="0072072C">
        <w:rPr>
          <w:rFonts w:ascii="Book Antiqua" w:hAnsi="Book Antiqua"/>
          <w:bCs/>
          <w:iCs/>
          <w:lang w:val="en-GB"/>
        </w:rPr>
        <w:t xml:space="preserve"> showed a good exchange of fluids and metabolites between blood and the </w:t>
      </w:r>
      <w:r w:rsidR="00E84D0E" w:rsidRPr="0072072C">
        <w:rPr>
          <w:rFonts w:ascii="Book Antiqua" w:hAnsi="Book Antiqua"/>
          <w:bCs/>
          <w:iCs/>
          <w:lang w:val="en-GB"/>
        </w:rPr>
        <w:t>BC</w:t>
      </w:r>
      <w:r w:rsidRPr="0072072C">
        <w:rPr>
          <w:rFonts w:ascii="Book Antiqua" w:hAnsi="Book Antiqua"/>
          <w:bCs/>
          <w:iCs/>
          <w:lang w:val="en-GB"/>
        </w:rPr>
        <w:t xml:space="preserve">, reflected by the matching of </w:t>
      </w:r>
      <w:proofErr w:type="spellStart"/>
      <w:r w:rsidRPr="0072072C">
        <w:rPr>
          <w:rFonts w:ascii="Book Antiqua" w:hAnsi="Book Antiqua"/>
          <w:bCs/>
          <w:iCs/>
          <w:lang w:val="en-GB"/>
        </w:rPr>
        <w:t>osmola</w:t>
      </w:r>
      <w:r w:rsidR="00645F8D" w:rsidRPr="0072072C">
        <w:rPr>
          <w:rFonts w:ascii="Book Antiqua" w:hAnsi="Book Antiqua"/>
          <w:bCs/>
          <w:iCs/>
          <w:lang w:val="en-GB"/>
        </w:rPr>
        <w:t>l</w:t>
      </w:r>
      <w:r w:rsidRPr="0072072C">
        <w:rPr>
          <w:rFonts w:ascii="Book Antiqua" w:hAnsi="Book Antiqua"/>
          <w:bCs/>
          <w:iCs/>
          <w:lang w:val="en-GB"/>
        </w:rPr>
        <w:t>ities</w:t>
      </w:r>
      <w:proofErr w:type="spellEnd"/>
      <w:r w:rsidRPr="0072072C">
        <w:rPr>
          <w:rFonts w:ascii="Book Antiqua" w:hAnsi="Book Antiqua"/>
          <w:bCs/>
          <w:iCs/>
          <w:lang w:val="en-GB"/>
        </w:rPr>
        <w:t xml:space="preserve">, and glucose and ammonia concentration ratios after two hours of perfusion. No </w:t>
      </w:r>
      <w:proofErr w:type="spellStart"/>
      <w:r w:rsidRPr="0072072C">
        <w:rPr>
          <w:rFonts w:ascii="Book Antiqua" w:hAnsi="Book Antiqua"/>
          <w:bCs/>
          <w:iCs/>
          <w:lang w:val="en-GB"/>
        </w:rPr>
        <w:t>h</w:t>
      </w:r>
      <w:r w:rsidR="0072072C" w:rsidRPr="0072072C">
        <w:rPr>
          <w:rFonts w:ascii="Book Antiqua" w:hAnsi="Book Antiqua"/>
          <w:bCs/>
          <w:iCs/>
          <w:lang w:val="en-GB"/>
        </w:rPr>
        <w:t>emoconcentration</w:t>
      </w:r>
      <w:proofErr w:type="spellEnd"/>
      <w:r w:rsidR="0072072C" w:rsidRPr="0072072C">
        <w:rPr>
          <w:rFonts w:ascii="Book Antiqua" w:hAnsi="Book Antiqua"/>
          <w:bCs/>
          <w:iCs/>
          <w:lang w:val="en-GB"/>
        </w:rPr>
        <w:t xml:space="preserve"> was detected, </w:t>
      </w:r>
      <w:r w:rsidRPr="0072072C">
        <w:rPr>
          <w:rFonts w:ascii="Book Antiqua" w:hAnsi="Book Antiqua"/>
          <w:bCs/>
          <w:iCs/>
          <w:lang w:val="en-GB"/>
        </w:rPr>
        <w:t xml:space="preserve">the </w:t>
      </w:r>
      <w:proofErr w:type="spellStart"/>
      <w:r w:rsidRPr="0072072C">
        <w:rPr>
          <w:rFonts w:ascii="Book Antiqua" w:hAnsi="Book Antiqua"/>
          <w:bCs/>
          <w:iCs/>
          <w:lang w:val="en-GB"/>
        </w:rPr>
        <w:t>hematocrit</w:t>
      </w:r>
      <w:proofErr w:type="spellEnd"/>
      <w:r w:rsidRPr="0072072C">
        <w:rPr>
          <w:rFonts w:ascii="Book Antiqua" w:hAnsi="Book Antiqua"/>
          <w:bCs/>
          <w:iCs/>
          <w:lang w:val="en-GB"/>
        </w:rPr>
        <w:t xml:space="preserve"> levels remained stable during the whole study, and the </w:t>
      </w:r>
      <w:r w:rsidRPr="0055308F">
        <w:rPr>
          <w:rFonts w:ascii="Book Antiqua" w:hAnsi="Book Antiqua"/>
          <w:bCs/>
          <w:iCs/>
          <w:noProof/>
          <w:lang w:val="en-GB"/>
        </w:rPr>
        <w:t>minimal</w:t>
      </w:r>
      <w:r w:rsidRPr="0072072C">
        <w:rPr>
          <w:rFonts w:ascii="Book Antiqua" w:hAnsi="Book Antiqua"/>
          <w:bCs/>
          <w:iCs/>
          <w:lang w:val="en-GB"/>
        </w:rPr>
        <w:t xml:space="preserve"> perce</w:t>
      </w:r>
      <w:r w:rsidR="0072072C" w:rsidRPr="0072072C">
        <w:rPr>
          <w:rFonts w:ascii="Book Antiqua" w:hAnsi="Book Antiqua"/>
          <w:bCs/>
          <w:iCs/>
          <w:lang w:val="en-GB"/>
        </w:rPr>
        <w:t xml:space="preserve">ntage of </w:t>
      </w:r>
      <w:proofErr w:type="spellStart"/>
      <w:r w:rsidR="0072072C" w:rsidRPr="0072072C">
        <w:rPr>
          <w:rFonts w:ascii="Book Antiqua" w:hAnsi="Book Antiqua"/>
          <w:bCs/>
          <w:iCs/>
          <w:lang w:val="en-GB"/>
        </w:rPr>
        <w:t>hemolysis</w:t>
      </w:r>
      <w:proofErr w:type="spellEnd"/>
      <w:r w:rsidR="0072072C" w:rsidRPr="0072072C">
        <w:rPr>
          <w:rFonts w:ascii="Book Antiqua" w:hAnsi="Book Antiqua"/>
          <w:bCs/>
          <w:iCs/>
          <w:lang w:val="en-GB"/>
        </w:rPr>
        <w:t xml:space="preserve"> (0.65</w:t>
      </w:r>
      <w:r w:rsidR="0072072C" w:rsidRPr="0072072C">
        <w:rPr>
          <w:rFonts w:ascii="Book Antiqua" w:hAnsi="Book Antiqua"/>
          <w:bCs/>
          <w:iCs/>
          <w:lang w:val="en-GB" w:eastAsia="zh-CN"/>
        </w:rPr>
        <w:t>%</w:t>
      </w:r>
      <w:r w:rsidR="0072072C" w:rsidRPr="0072072C">
        <w:rPr>
          <w:rFonts w:ascii="Book Antiqua" w:hAnsi="Book Antiqua"/>
          <w:bCs/>
          <w:iCs/>
          <w:lang w:val="en-GB"/>
        </w:rPr>
        <w:t xml:space="preserve"> ± 0.10</w:t>
      </w:r>
      <w:r w:rsidRPr="0072072C">
        <w:rPr>
          <w:rFonts w:ascii="Book Antiqua" w:hAnsi="Book Antiqua"/>
          <w:bCs/>
          <w:iCs/>
          <w:lang w:val="en-GB"/>
        </w:rPr>
        <w:t xml:space="preserve">%) </w:t>
      </w:r>
      <w:r w:rsidR="00D6645F" w:rsidRPr="0072072C">
        <w:rPr>
          <w:rFonts w:ascii="Book Antiqua" w:hAnsi="Book Antiqua"/>
          <w:bCs/>
          <w:iCs/>
          <w:lang w:val="en-GB"/>
        </w:rPr>
        <w:t xml:space="preserve">observed </w:t>
      </w:r>
      <w:r w:rsidRPr="0072072C">
        <w:rPr>
          <w:rFonts w:ascii="Book Antiqua" w:hAnsi="Book Antiqua"/>
          <w:bCs/>
          <w:iCs/>
          <w:lang w:val="en-GB"/>
        </w:rPr>
        <w:t xml:space="preserve">was due to the action of the peristaltic pump. When LMOs were used as biological component of this </w:t>
      </w:r>
      <w:r w:rsidR="00471F4E" w:rsidRPr="0072072C">
        <w:rPr>
          <w:rFonts w:ascii="Book Antiqua" w:hAnsi="Book Antiqua"/>
          <w:bCs/>
          <w:iCs/>
          <w:lang w:val="en-GB"/>
        </w:rPr>
        <w:t>BAL</w:t>
      </w:r>
      <w:r w:rsidRPr="0072072C">
        <w:rPr>
          <w:rFonts w:ascii="Book Antiqua" w:hAnsi="Book Antiqua"/>
          <w:bCs/>
          <w:iCs/>
          <w:lang w:val="en-GB"/>
        </w:rPr>
        <w:t xml:space="preserve"> they showed similar values to the ones obtained in </w:t>
      </w:r>
      <w:r w:rsidR="00461A10" w:rsidRPr="0072072C">
        <w:rPr>
          <w:rFonts w:ascii="Book Antiqua" w:hAnsi="Book Antiqua"/>
          <w:bCs/>
          <w:iCs/>
          <w:lang w:val="en-GB"/>
        </w:rPr>
        <w:t>a Normothermic Reoxygenation System (</w:t>
      </w:r>
      <w:r w:rsidRPr="0072072C">
        <w:rPr>
          <w:rFonts w:ascii="Book Antiqua" w:hAnsi="Book Antiqua"/>
          <w:bCs/>
          <w:iCs/>
          <w:lang w:val="en-GB"/>
        </w:rPr>
        <w:t>NRS</w:t>
      </w:r>
      <w:r w:rsidR="00461A10" w:rsidRPr="0072072C">
        <w:rPr>
          <w:rFonts w:ascii="Book Antiqua" w:hAnsi="Book Antiqua"/>
          <w:bCs/>
          <w:iCs/>
          <w:lang w:val="en-GB"/>
        </w:rPr>
        <w:t>)</w:t>
      </w:r>
      <w:r w:rsidRPr="0072072C">
        <w:rPr>
          <w:rFonts w:ascii="Book Antiqua" w:hAnsi="Book Antiqua"/>
          <w:bCs/>
          <w:iCs/>
          <w:lang w:val="en-GB"/>
        </w:rPr>
        <w:t xml:space="preserve"> for almost all the parameters assayed. After 120 min,</w:t>
      </w:r>
      <w:r w:rsidR="00F25AE9" w:rsidRPr="0072072C">
        <w:rPr>
          <w:rFonts w:ascii="Book Antiqua" w:hAnsi="Book Antiqua"/>
          <w:bCs/>
          <w:iCs/>
          <w:lang w:val="en-GB"/>
        </w:rPr>
        <w:t xml:space="preserve"> the results obtained were:</w:t>
      </w:r>
      <w:r w:rsidRPr="0072072C">
        <w:rPr>
          <w:rFonts w:ascii="Book Antiqua" w:hAnsi="Book Antiqua"/>
          <w:bCs/>
          <w:iCs/>
          <w:lang w:val="en-GB"/>
        </w:rPr>
        <w:t xml:space="preserve"> </w:t>
      </w:r>
      <w:r w:rsidRPr="0072072C">
        <w:rPr>
          <w:rFonts w:ascii="Book Antiqua" w:hAnsi="Book Antiqua"/>
          <w:iCs/>
          <w:lang w:val="en-GB"/>
        </w:rPr>
        <w:t xml:space="preserve">LDH </w:t>
      </w:r>
      <w:r w:rsidR="00DA21CD" w:rsidRPr="0072072C">
        <w:rPr>
          <w:rFonts w:ascii="Book Antiqua" w:hAnsi="Book Antiqua"/>
          <w:iCs/>
          <w:lang w:val="en-GB"/>
        </w:rPr>
        <w:t>r</w:t>
      </w:r>
      <w:r w:rsidRPr="0072072C">
        <w:rPr>
          <w:rFonts w:ascii="Book Antiqua" w:hAnsi="Book Antiqua"/>
          <w:iCs/>
          <w:lang w:val="en-GB"/>
        </w:rPr>
        <w:t>elease (%)</w:t>
      </w:r>
      <w:r w:rsidRPr="0072072C">
        <w:rPr>
          <w:rFonts w:ascii="Book Antiqua" w:hAnsi="Book Antiqua"/>
          <w:bCs/>
          <w:iCs/>
          <w:lang w:val="en-GB"/>
        </w:rPr>
        <w:t xml:space="preserve">: 14.7 ± 3.1 in the </w:t>
      </w:r>
      <w:r w:rsidR="00471F4E" w:rsidRPr="0072072C">
        <w:rPr>
          <w:rFonts w:ascii="Book Antiqua" w:hAnsi="Book Antiqua"/>
          <w:bCs/>
          <w:iCs/>
          <w:lang w:val="en-GB"/>
        </w:rPr>
        <w:t>BAL</w:t>
      </w:r>
      <w:r w:rsidRPr="0072072C">
        <w:rPr>
          <w:rFonts w:ascii="Book Antiqua" w:hAnsi="Book Antiqua"/>
          <w:bCs/>
          <w:iCs/>
          <w:lang w:val="en-GB"/>
        </w:rPr>
        <w:t xml:space="preserve"> and 15.5 ± 3.2 in the NRS (</w:t>
      </w:r>
      <w:r w:rsidRPr="0072072C">
        <w:rPr>
          <w:rFonts w:ascii="Book Antiqua" w:hAnsi="Book Antiqua"/>
          <w:bCs/>
          <w:i/>
          <w:iCs/>
          <w:lang w:val="en-GB"/>
        </w:rPr>
        <w:t>n</w:t>
      </w:r>
      <w:r w:rsidR="003F0806" w:rsidRPr="0072072C">
        <w:rPr>
          <w:rFonts w:ascii="Book Antiqua" w:hAnsi="Book Antiqua"/>
          <w:bCs/>
          <w:iCs/>
          <w:lang w:val="en-GB"/>
        </w:rPr>
        <w:t xml:space="preserve"> </w:t>
      </w:r>
      <w:r w:rsidRPr="0072072C">
        <w:rPr>
          <w:rFonts w:ascii="Book Antiqua" w:hAnsi="Book Antiqua"/>
          <w:bCs/>
          <w:iCs/>
          <w:lang w:val="en-GB"/>
        </w:rPr>
        <w:t>=</w:t>
      </w:r>
      <w:r w:rsidR="003F0806" w:rsidRPr="0072072C">
        <w:rPr>
          <w:rFonts w:ascii="Book Antiqua" w:hAnsi="Book Antiqua"/>
          <w:bCs/>
          <w:iCs/>
          <w:lang w:val="en-GB"/>
        </w:rPr>
        <w:t xml:space="preserve"> </w:t>
      </w:r>
      <w:r w:rsidRPr="0072072C">
        <w:rPr>
          <w:rFonts w:ascii="Book Antiqua" w:hAnsi="Book Antiqua"/>
          <w:bCs/>
          <w:iCs/>
          <w:lang w:val="en-GB"/>
        </w:rPr>
        <w:t xml:space="preserve">6); </w:t>
      </w:r>
      <w:r w:rsidRPr="0072072C">
        <w:rPr>
          <w:rFonts w:ascii="Book Antiqua" w:hAnsi="Book Antiqua"/>
          <w:iCs/>
          <w:lang w:val="en-GB"/>
        </w:rPr>
        <w:t xml:space="preserve">Oxygen Consumption </w:t>
      </w:r>
      <w:r w:rsidRPr="0072072C">
        <w:rPr>
          <w:rFonts w:ascii="Book Antiqua" w:hAnsi="Book Antiqua"/>
          <w:iCs/>
          <w:lang w:val="en-GB"/>
        </w:rPr>
        <w:lastRenderedPageBreak/>
        <w:t>(µ</w:t>
      </w:r>
      <w:proofErr w:type="spellStart"/>
      <w:r w:rsidRPr="0072072C">
        <w:rPr>
          <w:rFonts w:ascii="Book Antiqua" w:hAnsi="Book Antiqua"/>
          <w:iCs/>
          <w:lang w:val="en-GB"/>
        </w:rPr>
        <w:t>mol</w:t>
      </w:r>
      <w:proofErr w:type="spellEnd"/>
      <w:r w:rsidRPr="0072072C">
        <w:rPr>
          <w:rFonts w:ascii="Book Antiqua" w:hAnsi="Book Antiqua"/>
          <w:iCs/>
          <w:lang w:val="en-GB"/>
        </w:rPr>
        <w:t>/</w:t>
      </w:r>
      <w:proofErr w:type="spellStart"/>
      <w:r w:rsidRPr="0072072C">
        <w:rPr>
          <w:rFonts w:ascii="Book Antiqua" w:hAnsi="Book Antiqua"/>
          <w:iCs/>
          <w:lang w:val="en-GB"/>
        </w:rPr>
        <w:t>min</w:t>
      </w:r>
      <w:r w:rsidR="00C57ABA">
        <w:rPr>
          <w:rFonts w:ascii="Book Antiqua" w:hAnsi="Book Antiqua"/>
          <w:iCs/>
          <w:lang w:val="en-GB" w:eastAsia="zh-CN"/>
        </w:rPr>
        <w:t>·</w:t>
      </w:r>
      <w:r w:rsidRPr="0072072C">
        <w:rPr>
          <w:rFonts w:ascii="Book Antiqua" w:hAnsi="Book Antiqua"/>
          <w:iCs/>
          <w:lang w:val="en-GB"/>
        </w:rPr>
        <w:t>g</w:t>
      </w:r>
      <w:proofErr w:type="spellEnd"/>
      <w:r w:rsidRPr="0072072C">
        <w:rPr>
          <w:rFonts w:ascii="Book Antiqua" w:hAnsi="Book Antiqua"/>
          <w:iCs/>
          <w:lang w:val="en-GB"/>
        </w:rPr>
        <w:t xml:space="preserve"> wet tissue):</w:t>
      </w:r>
      <w:r w:rsidRPr="0072072C">
        <w:rPr>
          <w:rFonts w:ascii="Book Antiqua" w:hAnsi="Book Antiqua"/>
          <w:bCs/>
          <w:iCs/>
          <w:lang w:val="en-GB"/>
        </w:rPr>
        <w:t xml:space="preserve"> 1.16 ± 0.21 in the </w:t>
      </w:r>
      <w:r w:rsidR="00471F4E" w:rsidRPr="0072072C">
        <w:rPr>
          <w:rFonts w:ascii="Book Antiqua" w:hAnsi="Book Antiqua"/>
          <w:bCs/>
          <w:iCs/>
          <w:lang w:val="en-GB"/>
        </w:rPr>
        <w:t>BAL</w:t>
      </w:r>
      <w:r w:rsidRPr="0072072C">
        <w:rPr>
          <w:rFonts w:ascii="Book Antiqua" w:hAnsi="Book Antiqua"/>
          <w:bCs/>
          <w:iCs/>
          <w:lang w:val="en-GB"/>
        </w:rPr>
        <w:t xml:space="preserve"> and 0.84 ± 0.15 in the NRS (</w:t>
      </w:r>
      <w:r w:rsidRPr="0072072C">
        <w:rPr>
          <w:rFonts w:ascii="Book Antiqua" w:hAnsi="Book Antiqua"/>
          <w:bCs/>
          <w:i/>
          <w:iCs/>
          <w:lang w:val="en-GB"/>
        </w:rPr>
        <w:t>n</w:t>
      </w:r>
      <w:r w:rsidR="003F0806" w:rsidRPr="0072072C">
        <w:rPr>
          <w:rFonts w:ascii="Book Antiqua" w:hAnsi="Book Antiqua"/>
          <w:bCs/>
          <w:iCs/>
          <w:lang w:val="en-GB"/>
        </w:rPr>
        <w:t xml:space="preserve"> </w:t>
      </w:r>
      <w:r w:rsidRPr="0072072C">
        <w:rPr>
          <w:rFonts w:ascii="Book Antiqua" w:hAnsi="Book Antiqua"/>
          <w:bCs/>
          <w:iCs/>
          <w:lang w:val="en-GB"/>
        </w:rPr>
        <w:t>=</w:t>
      </w:r>
      <w:r w:rsidR="003F0806" w:rsidRPr="0072072C">
        <w:rPr>
          <w:rFonts w:ascii="Book Antiqua" w:hAnsi="Book Antiqua"/>
          <w:bCs/>
          <w:iCs/>
          <w:lang w:val="en-GB"/>
        </w:rPr>
        <w:t xml:space="preserve"> </w:t>
      </w:r>
      <w:r w:rsidRPr="0072072C">
        <w:rPr>
          <w:rFonts w:ascii="Book Antiqua" w:hAnsi="Book Antiqua"/>
          <w:bCs/>
          <w:iCs/>
          <w:lang w:val="en-GB"/>
        </w:rPr>
        <w:t xml:space="preserve">6); </w:t>
      </w:r>
      <w:r w:rsidRPr="0072072C">
        <w:rPr>
          <w:rFonts w:ascii="Book Antiqua" w:hAnsi="Book Antiqua"/>
          <w:iCs/>
          <w:lang w:val="en-GB"/>
        </w:rPr>
        <w:t xml:space="preserve">Relative expression of </w:t>
      </w:r>
      <w:r w:rsidRPr="0072072C">
        <w:rPr>
          <w:rFonts w:ascii="Book Antiqua" w:hAnsi="Book Antiqua"/>
          <w:i/>
          <w:iCs/>
          <w:lang w:val="en-GB"/>
        </w:rPr>
        <w:t>C</w:t>
      </w:r>
      <w:r w:rsidR="00165FD0" w:rsidRPr="0072072C">
        <w:rPr>
          <w:rFonts w:ascii="Book Antiqua" w:hAnsi="Book Antiqua"/>
          <w:i/>
          <w:iCs/>
          <w:lang w:val="en-GB"/>
        </w:rPr>
        <w:t>ps1</w:t>
      </w:r>
      <w:r w:rsidRPr="0072072C">
        <w:rPr>
          <w:rFonts w:ascii="Book Antiqua" w:hAnsi="Book Antiqua"/>
          <w:iCs/>
          <w:lang w:val="en-GB"/>
        </w:rPr>
        <w:t xml:space="preserve"> and </w:t>
      </w:r>
      <w:proofErr w:type="spellStart"/>
      <w:r w:rsidRPr="0072072C">
        <w:rPr>
          <w:rFonts w:ascii="Book Antiqua" w:hAnsi="Book Antiqua"/>
          <w:i/>
          <w:iCs/>
          <w:lang w:val="en-GB"/>
        </w:rPr>
        <w:t>O</w:t>
      </w:r>
      <w:r w:rsidR="00165FD0" w:rsidRPr="0072072C">
        <w:rPr>
          <w:rFonts w:ascii="Book Antiqua" w:hAnsi="Book Antiqua"/>
          <w:i/>
          <w:iCs/>
          <w:lang w:val="en-GB"/>
        </w:rPr>
        <w:t>tc</w:t>
      </w:r>
      <w:proofErr w:type="spellEnd"/>
      <w:r w:rsidRPr="0072072C">
        <w:rPr>
          <w:rFonts w:ascii="Book Antiqua" w:hAnsi="Book Antiqua"/>
          <w:iCs/>
          <w:lang w:val="en-GB"/>
        </w:rPr>
        <w:t>:</w:t>
      </w:r>
      <w:r w:rsidRPr="0072072C">
        <w:rPr>
          <w:rFonts w:ascii="Book Antiqua" w:hAnsi="Book Antiqua"/>
          <w:bCs/>
          <w:iCs/>
          <w:lang w:val="en-GB"/>
        </w:rPr>
        <w:t xml:space="preserve"> 0.63 ± 0.12 and 0.67 ± 0.20, respectively, in the </w:t>
      </w:r>
      <w:r w:rsidR="00471F4E" w:rsidRPr="0072072C">
        <w:rPr>
          <w:rFonts w:ascii="Book Antiqua" w:hAnsi="Book Antiqua"/>
          <w:bCs/>
          <w:iCs/>
          <w:lang w:val="en-GB"/>
        </w:rPr>
        <w:t>BAL</w:t>
      </w:r>
      <w:r w:rsidRPr="0072072C">
        <w:rPr>
          <w:rFonts w:ascii="Book Antiqua" w:hAnsi="Book Antiqua"/>
          <w:bCs/>
          <w:iCs/>
          <w:lang w:val="en-GB"/>
        </w:rPr>
        <w:t>, and 0.86 ± 0.10 and 0.82 ± 0.07, respectively, in the NRS (</w:t>
      </w:r>
      <w:r w:rsidRPr="0072072C">
        <w:rPr>
          <w:rFonts w:ascii="Book Antiqua" w:hAnsi="Book Antiqua"/>
          <w:bCs/>
          <w:i/>
          <w:iCs/>
          <w:lang w:val="en-GB"/>
        </w:rPr>
        <w:t>n</w:t>
      </w:r>
      <w:r w:rsidR="003F0806" w:rsidRPr="0072072C">
        <w:rPr>
          <w:rFonts w:ascii="Book Antiqua" w:hAnsi="Book Antiqua"/>
          <w:bCs/>
          <w:iCs/>
          <w:lang w:val="en-GB"/>
        </w:rPr>
        <w:t xml:space="preserve"> </w:t>
      </w:r>
      <w:r w:rsidRPr="0072072C">
        <w:rPr>
          <w:rFonts w:ascii="Book Antiqua" w:hAnsi="Book Antiqua"/>
          <w:bCs/>
          <w:iCs/>
          <w:lang w:val="en-GB"/>
        </w:rPr>
        <w:t>=</w:t>
      </w:r>
      <w:r w:rsidR="003F0806" w:rsidRPr="0072072C">
        <w:rPr>
          <w:rFonts w:ascii="Book Antiqua" w:hAnsi="Book Antiqua"/>
          <w:bCs/>
          <w:iCs/>
          <w:lang w:val="en-GB"/>
        </w:rPr>
        <w:t xml:space="preserve"> </w:t>
      </w:r>
      <w:r w:rsidRPr="0072072C">
        <w:rPr>
          <w:rFonts w:ascii="Book Antiqua" w:hAnsi="Book Antiqua"/>
          <w:bCs/>
          <w:iCs/>
          <w:lang w:val="en-GB"/>
        </w:rPr>
        <w:t xml:space="preserve">3); </w:t>
      </w:r>
      <w:r w:rsidRPr="0072072C">
        <w:rPr>
          <w:rFonts w:ascii="Book Antiqua" w:hAnsi="Book Antiqua"/>
          <w:iCs/>
          <w:lang w:val="en-GB"/>
        </w:rPr>
        <w:t>Enzymatic activity of CPSI and OTC (U/g wet tissue):</w:t>
      </w:r>
      <w:r w:rsidRPr="0072072C">
        <w:rPr>
          <w:rFonts w:ascii="Book Antiqua" w:hAnsi="Book Antiqua"/>
          <w:bCs/>
          <w:iCs/>
          <w:lang w:val="en-GB"/>
        </w:rPr>
        <w:t xml:space="preserve"> 3.03 ± 0.86 and 222.0 ± 23.5, respectively, in the </w:t>
      </w:r>
      <w:r w:rsidR="00471F4E" w:rsidRPr="0072072C">
        <w:rPr>
          <w:rFonts w:ascii="Book Antiqua" w:hAnsi="Book Antiqua"/>
          <w:bCs/>
          <w:iCs/>
          <w:lang w:val="en-GB"/>
        </w:rPr>
        <w:t>BAL</w:t>
      </w:r>
      <w:r w:rsidRPr="0072072C">
        <w:rPr>
          <w:rFonts w:ascii="Book Antiqua" w:hAnsi="Book Antiqua"/>
          <w:bCs/>
          <w:iCs/>
          <w:lang w:val="en-GB"/>
        </w:rPr>
        <w:t>, and 3.12 ± 0.73 and 228.8 ± 32.8, respectively, in the NRS (</w:t>
      </w:r>
      <w:r w:rsidRPr="0072072C">
        <w:rPr>
          <w:rFonts w:ascii="Book Antiqua" w:hAnsi="Book Antiqua"/>
          <w:bCs/>
          <w:i/>
          <w:iCs/>
          <w:lang w:val="en-GB"/>
        </w:rPr>
        <w:t>n</w:t>
      </w:r>
      <w:r w:rsidR="003F0806" w:rsidRPr="0072072C">
        <w:rPr>
          <w:rFonts w:ascii="Book Antiqua" w:hAnsi="Book Antiqua"/>
          <w:bCs/>
          <w:iCs/>
          <w:lang w:val="en-GB"/>
        </w:rPr>
        <w:t xml:space="preserve"> </w:t>
      </w:r>
      <w:r w:rsidRPr="0072072C">
        <w:rPr>
          <w:rFonts w:ascii="Book Antiqua" w:hAnsi="Book Antiqua"/>
          <w:bCs/>
          <w:iCs/>
          <w:lang w:val="en-GB"/>
        </w:rPr>
        <w:t>=</w:t>
      </w:r>
      <w:r w:rsidR="003F0806" w:rsidRPr="0072072C">
        <w:rPr>
          <w:rFonts w:ascii="Book Antiqua" w:hAnsi="Book Antiqua"/>
          <w:bCs/>
          <w:iCs/>
          <w:lang w:val="en-GB"/>
        </w:rPr>
        <w:t xml:space="preserve"> </w:t>
      </w:r>
      <w:r w:rsidRPr="0072072C">
        <w:rPr>
          <w:rFonts w:ascii="Book Antiqua" w:hAnsi="Book Antiqua"/>
          <w:bCs/>
          <w:iCs/>
          <w:lang w:val="en-GB"/>
        </w:rPr>
        <w:t xml:space="preserve">3). </w:t>
      </w:r>
      <w:bookmarkStart w:id="3" w:name="_Hlk518051756"/>
      <w:r w:rsidRPr="0072072C">
        <w:rPr>
          <w:rFonts w:ascii="Book Antiqua" w:hAnsi="Book Antiqua"/>
          <w:bCs/>
          <w:iCs/>
          <w:lang w:val="en-GB"/>
        </w:rPr>
        <w:t xml:space="preserve">In spite of these similarities, LMOs as biological component of the cylindrical </w:t>
      </w:r>
      <w:r w:rsidR="00471F4E" w:rsidRPr="0072072C">
        <w:rPr>
          <w:rFonts w:ascii="Book Antiqua" w:hAnsi="Book Antiqua"/>
          <w:bCs/>
          <w:iCs/>
          <w:lang w:val="en-GB"/>
        </w:rPr>
        <w:t>BAL</w:t>
      </w:r>
      <w:r w:rsidRPr="0072072C">
        <w:rPr>
          <w:rFonts w:ascii="Book Antiqua" w:hAnsi="Book Antiqua"/>
          <w:bCs/>
          <w:iCs/>
          <w:lang w:val="en-GB"/>
        </w:rPr>
        <w:t xml:space="preserve"> were not able to detoxify ammonia in a significant amount</w:t>
      </w:r>
      <w:r w:rsidR="00471F4E" w:rsidRPr="0072072C">
        <w:rPr>
          <w:rFonts w:ascii="Book Antiqua" w:hAnsi="Book Antiqua"/>
          <w:bCs/>
          <w:iCs/>
          <w:lang w:val="en-GB"/>
        </w:rPr>
        <w:t xml:space="preserve"> </w:t>
      </w:r>
      <w:bookmarkEnd w:id="3"/>
      <w:r w:rsidR="00471F4E" w:rsidRPr="0072072C">
        <w:rPr>
          <w:rFonts w:ascii="Book Antiqua" w:hAnsi="Book Antiqua"/>
          <w:bCs/>
          <w:iCs/>
          <w:lang w:val="en-GB"/>
        </w:rPr>
        <w:t>(not detected</w:t>
      </w:r>
      <w:r w:rsidR="00461A10" w:rsidRPr="0072072C">
        <w:rPr>
          <w:rFonts w:ascii="Book Antiqua" w:hAnsi="Book Antiqua"/>
          <w:bCs/>
          <w:i/>
          <w:iCs/>
          <w:lang w:val="en-GB"/>
        </w:rPr>
        <w:t xml:space="preserve"> vs</w:t>
      </w:r>
      <w:r w:rsidR="00461A10" w:rsidRPr="0072072C">
        <w:rPr>
          <w:rFonts w:ascii="Book Antiqua" w:hAnsi="Book Antiqua"/>
          <w:bCs/>
          <w:iCs/>
          <w:lang w:val="en-GB"/>
        </w:rPr>
        <w:t xml:space="preserve"> 35.1</w:t>
      </w:r>
      <w:r w:rsidR="0072072C" w:rsidRPr="0072072C">
        <w:rPr>
          <w:rFonts w:ascii="Book Antiqua" w:hAnsi="Book Antiqua"/>
          <w:bCs/>
          <w:iCs/>
          <w:lang w:val="en-GB" w:eastAsia="zh-CN"/>
        </w:rPr>
        <w:t>%</w:t>
      </w:r>
      <w:r w:rsidR="0072072C" w:rsidRPr="0072072C">
        <w:rPr>
          <w:rFonts w:ascii="Book Antiqua" w:hAnsi="Book Antiqua"/>
          <w:bCs/>
          <w:iCs/>
          <w:lang w:val="en-GB"/>
        </w:rPr>
        <w:t xml:space="preserve"> ± 7.0</w:t>
      </w:r>
      <w:r w:rsidR="00461A10" w:rsidRPr="0072072C">
        <w:rPr>
          <w:rFonts w:ascii="Book Antiqua" w:hAnsi="Book Antiqua"/>
          <w:bCs/>
          <w:iCs/>
          <w:lang w:val="en-GB"/>
        </w:rPr>
        <w:t xml:space="preserve">% </w:t>
      </w:r>
      <w:r w:rsidR="009E2EFE" w:rsidRPr="0072072C">
        <w:rPr>
          <w:rFonts w:ascii="Book Antiqua" w:hAnsi="Book Antiqua"/>
          <w:bCs/>
          <w:iCs/>
          <w:lang w:val="en-GB"/>
        </w:rPr>
        <w:t>of the initial 1 mM NH</w:t>
      </w:r>
      <w:r w:rsidR="009E2EFE" w:rsidRPr="0072072C">
        <w:rPr>
          <w:rFonts w:ascii="Book Antiqua" w:hAnsi="Book Antiqua"/>
          <w:bCs/>
          <w:iCs/>
          <w:vertAlign w:val="subscript"/>
          <w:lang w:val="en-GB"/>
        </w:rPr>
        <w:t>4</w:t>
      </w:r>
      <w:r w:rsidR="00B360D5" w:rsidRPr="0072072C">
        <w:rPr>
          <w:rFonts w:ascii="Book Antiqua" w:hAnsi="Book Antiqua"/>
          <w:bCs/>
          <w:iCs/>
          <w:vertAlign w:val="superscript"/>
          <w:lang w:val="en-GB"/>
        </w:rPr>
        <w:t>+</w:t>
      </w:r>
      <w:r w:rsidR="00B360D5" w:rsidRPr="0072072C">
        <w:rPr>
          <w:rFonts w:ascii="Book Antiqua" w:hAnsi="Book Antiqua"/>
          <w:bCs/>
          <w:iCs/>
          <w:lang w:val="en-GB"/>
        </w:rPr>
        <w:t xml:space="preserve"> dose </w:t>
      </w:r>
      <w:r w:rsidR="00461A10" w:rsidRPr="0072072C">
        <w:rPr>
          <w:rFonts w:ascii="Book Antiqua" w:hAnsi="Book Antiqua"/>
          <w:bCs/>
          <w:iCs/>
          <w:lang w:val="en-GB"/>
        </w:rPr>
        <w:t>in NRS</w:t>
      </w:r>
      <w:r w:rsidR="003E59C6" w:rsidRPr="0072072C">
        <w:rPr>
          <w:rFonts w:ascii="Book Antiqua" w:hAnsi="Book Antiqua"/>
          <w:bCs/>
          <w:iCs/>
          <w:lang w:val="en-GB"/>
        </w:rPr>
        <w:t xml:space="preserve">, </w:t>
      </w:r>
      <w:r w:rsidR="003E59C6" w:rsidRPr="0072072C">
        <w:rPr>
          <w:rFonts w:ascii="Book Antiqua" w:hAnsi="Book Antiqua"/>
          <w:bCs/>
          <w:i/>
          <w:iCs/>
          <w:lang w:val="en-GB"/>
        </w:rPr>
        <w:t>n</w:t>
      </w:r>
      <w:r w:rsidR="003F0806" w:rsidRPr="0072072C">
        <w:rPr>
          <w:rFonts w:ascii="Book Antiqua" w:hAnsi="Book Antiqua"/>
          <w:bCs/>
          <w:iCs/>
          <w:lang w:val="en-GB"/>
        </w:rPr>
        <w:t xml:space="preserve"> </w:t>
      </w:r>
      <w:r w:rsidR="003E59C6" w:rsidRPr="0072072C">
        <w:rPr>
          <w:rFonts w:ascii="Book Antiqua" w:hAnsi="Book Antiqua"/>
          <w:bCs/>
          <w:iCs/>
          <w:lang w:val="en-GB"/>
        </w:rPr>
        <w:t>=</w:t>
      </w:r>
      <w:r w:rsidR="003F0806" w:rsidRPr="0072072C">
        <w:rPr>
          <w:rFonts w:ascii="Book Antiqua" w:hAnsi="Book Antiqua"/>
          <w:bCs/>
          <w:iCs/>
          <w:lang w:val="en-GB"/>
        </w:rPr>
        <w:t xml:space="preserve"> </w:t>
      </w:r>
      <w:r w:rsidR="003E59C6" w:rsidRPr="0072072C">
        <w:rPr>
          <w:rFonts w:ascii="Book Antiqua" w:hAnsi="Book Antiqua"/>
          <w:bCs/>
          <w:iCs/>
          <w:lang w:val="en-GB"/>
        </w:rPr>
        <w:t>6</w:t>
      </w:r>
      <w:r w:rsidR="00471F4E" w:rsidRPr="0072072C">
        <w:rPr>
          <w:rFonts w:ascii="Book Antiqua" w:hAnsi="Book Antiqua"/>
          <w:bCs/>
          <w:iCs/>
          <w:lang w:val="en-GB"/>
        </w:rPr>
        <w:t>)</w:t>
      </w:r>
      <w:r w:rsidRPr="0072072C">
        <w:rPr>
          <w:rFonts w:ascii="Book Antiqua" w:hAnsi="Book Antiqua"/>
          <w:bCs/>
          <w:iCs/>
          <w:lang w:val="en-GB"/>
        </w:rPr>
        <w:t>.</w:t>
      </w:r>
      <w:r w:rsidR="0072072C">
        <w:rPr>
          <w:rFonts w:ascii="Book Antiqua" w:hAnsi="Book Antiqua"/>
          <w:bCs/>
          <w:iCs/>
          <w:lang w:val="en-GB"/>
        </w:rPr>
        <w:t xml:space="preserve"> </w:t>
      </w:r>
      <w:r w:rsidRPr="0072072C">
        <w:rPr>
          <w:rFonts w:ascii="Book Antiqua" w:hAnsi="Book Antiqua"/>
          <w:bCs/>
          <w:iCs/>
          <w:lang w:val="en-GB"/>
        </w:rPr>
        <w:t xml:space="preserve">So, we built a </w:t>
      </w:r>
      <w:r w:rsidR="003E59C6" w:rsidRPr="0072072C">
        <w:rPr>
          <w:rFonts w:ascii="Book Antiqua" w:hAnsi="Book Antiqua"/>
          <w:bCs/>
          <w:iCs/>
          <w:lang w:val="en-GB"/>
        </w:rPr>
        <w:t xml:space="preserve">second </w:t>
      </w:r>
      <w:r w:rsidR="00471F4E" w:rsidRPr="0072072C">
        <w:rPr>
          <w:rFonts w:ascii="Book Antiqua" w:hAnsi="Book Antiqua"/>
          <w:bCs/>
          <w:iCs/>
          <w:lang w:val="en-GB"/>
        </w:rPr>
        <w:t>BAL</w:t>
      </w:r>
      <w:r w:rsidRPr="0072072C">
        <w:rPr>
          <w:rFonts w:ascii="Book Antiqua" w:hAnsi="Book Antiqua"/>
          <w:bCs/>
          <w:iCs/>
          <w:lang w:val="en-GB"/>
        </w:rPr>
        <w:t xml:space="preserve"> with an entirely different design that offers a flat base </w:t>
      </w:r>
      <w:r w:rsidR="00E84D0E" w:rsidRPr="0072072C">
        <w:rPr>
          <w:rFonts w:ascii="Book Antiqua" w:hAnsi="Book Antiqua"/>
          <w:bCs/>
          <w:iCs/>
          <w:lang w:val="en-GB"/>
        </w:rPr>
        <w:t>BC</w:t>
      </w:r>
      <w:r w:rsidRPr="0072072C">
        <w:rPr>
          <w:rFonts w:ascii="Book Antiqua" w:hAnsi="Book Antiqua"/>
          <w:bCs/>
          <w:iCs/>
          <w:lang w:val="en-GB"/>
        </w:rPr>
        <w:t xml:space="preserve">. When LMOs were placed in this “flat bottom” </w:t>
      </w:r>
      <w:r w:rsidR="00600163" w:rsidRPr="0072072C">
        <w:rPr>
          <w:rFonts w:ascii="Book Antiqua" w:hAnsi="Book Antiqua"/>
          <w:bCs/>
          <w:iCs/>
          <w:lang w:val="en-GB"/>
        </w:rPr>
        <w:t>device</w:t>
      </w:r>
      <w:r w:rsidRPr="0072072C">
        <w:rPr>
          <w:rFonts w:ascii="Book Antiqua" w:hAnsi="Book Antiqua"/>
          <w:bCs/>
          <w:iCs/>
          <w:lang w:val="en-GB"/>
        </w:rPr>
        <w:t xml:space="preserve"> they were able to detoxify </w:t>
      </w:r>
      <w:r w:rsidR="0072072C" w:rsidRPr="0072072C">
        <w:rPr>
          <w:rFonts w:ascii="Book Antiqua" w:hAnsi="Book Antiqua"/>
          <w:lang w:val="en-GB"/>
        </w:rPr>
        <w:t>49.3</w:t>
      </w:r>
      <w:r w:rsidR="0072072C" w:rsidRPr="0072072C">
        <w:rPr>
          <w:rFonts w:ascii="Book Antiqua" w:hAnsi="Book Antiqua"/>
          <w:lang w:val="en-GB" w:eastAsia="zh-CN"/>
        </w:rPr>
        <w:t>%</w:t>
      </w:r>
      <w:r w:rsidR="0072072C" w:rsidRPr="0072072C">
        <w:rPr>
          <w:rFonts w:ascii="Book Antiqua" w:hAnsi="Book Antiqua"/>
          <w:lang w:val="en-GB"/>
        </w:rPr>
        <w:t xml:space="preserve"> ± 8.8</w:t>
      </w:r>
      <w:r w:rsidRPr="0072072C">
        <w:rPr>
          <w:rFonts w:ascii="Book Antiqua" w:hAnsi="Book Antiqua"/>
          <w:lang w:val="en-GB"/>
        </w:rPr>
        <w:t>%</w:t>
      </w:r>
      <w:r w:rsidR="00CF42F0" w:rsidRPr="0072072C">
        <w:rPr>
          <w:rFonts w:ascii="Book Antiqua" w:hAnsi="Book Antiqua"/>
          <w:lang w:val="en-GB"/>
        </w:rPr>
        <w:t xml:space="preserve"> of the initial ammonia overload after 120 min of perfusion (</w:t>
      </w:r>
      <w:r w:rsidR="00CF42F0" w:rsidRPr="0072072C">
        <w:rPr>
          <w:rFonts w:ascii="Book Antiqua" w:hAnsi="Book Antiqua"/>
          <w:i/>
          <w:lang w:val="en-GB"/>
        </w:rPr>
        <w:t>n</w:t>
      </w:r>
      <w:r w:rsidR="003F0806" w:rsidRPr="0072072C">
        <w:rPr>
          <w:rFonts w:ascii="Book Antiqua" w:hAnsi="Book Antiqua"/>
          <w:lang w:val="en-GB"/>
        </w:rPr>
        <w:t xml:space="preserve"> </w:t>
      </w:r>
      <w:r w:rsidR="00CF42F0" w:rsidRPr="0072072C">
        <w:rPr>
          <w:rFonts w:ascii="Book Antiqua" w:hAnsi="Book Antiqua"/>
          <w:lang w:val="en-GB"/>
        </w:rPr>
        <w:t>=</w:t>
      </w:r>
      <w:r w:rsidR="003F0806" w:rsidRPr="0072072C">
        <w:rPr>
          <w:rFonts w:ascii="Book Antiqua" w:hAnsi="Book Antiqua"/>
          <w:lang w:val="en-GB"/>
        </w:rPr>
        <w:t xml:space="preserve"> </w:t>
      </w:r>
      <w:r w:rsidR="00CF42F0" w:rsidRPr="0072072C">
        <w:rPr>
          <w:rFonts w:ascii="Book Antiqua" w:hAnsi="Book Antiqua"/>
          <w:lang w:val="en-GB"/>
        </w:rPr>
        <w:t>6)</w:t>
      </w:r>
      <w:r w:rsidR="003E59C6" w:rsidRPr="0072072C">
        <w:rPr>
          <w:rFonts w:ascii="Book Antiqua" w:hAnsi="Book Antiqua"/>
          <w:lang w:val="en-GB"/>
        </w:rPr>
        <w:t>, with a detoxification capacity of 13.2 ± 2.2</w:t>
      </w:r>
      <w:r w:rsidR="0072072C" w:rsidRPr="0072072C">
        <w:rPr>
          <w:rFonts w:ascii="Book Antiqua" w:hAnsi="Book Antiqua"/>
          <w:lang w:val="en-GB"/>
        </w:rPr>
        <w:t xml:space="preserve"> µ</w:t>
      </w:r>
      <w:proofErr w:type="spellStart"/>
      <w:r w:rsidR="0072072C" w:rsidRPr="0072072C">
        <w:rPr>
          <w:rFonts w:ascii="Book Antiqua" w:hAnsi="Book Antiqua"/>
          <w:lang w:val="en-GB"/>
        </w:rPr>
        <w:t>mol</w:t>
      </w:r>
      <w:proofErr w:type="spellEnd"/>
      <w:r w:rsidR="0072072C" w:rsidRPr="0072072C">
        <w:rPr>
          <w:rFonts w:ascii="Book Antiqua" w:hAnsi="Book Antiqua"/>
          <w:lang w:val="en-GB"/>
        </w:rPr>
        <w:t>/</w:t>
      </w:r>
      <w:r w:rsidR="00D5685C" w:rsidRPr="0072072C">
        <w:rPr>
          <w:rFonts w:ascii="Book Antiqua" w:hAnsi="Book Antiqua"/>
          <w:lang w:val="en-GB"/>
        </w:rPr>
        <w:t>g wet tissue</w:t>
      </w:r>
      <w:r w:rsidRPr="0072072C">
        <w:rPr>
          <w:rFonts w:ascii="Book Antiqua" w:hAnsi="Book Antiqua"/>
          <w:lang w:val="en-GB"/>
        </w:rPr>
        <w:t>.</w:t>
      </w:r>
    </w:p>
    <w:p w14:paraId="6FCF79FA" w14:textId="77777777" w:rsidR="00DA215A" w:rsidRPr="0072072C" w:rsidRDefault="00DA215A" w:rsidP="0072072C">
      <w:pPr>
        <w:spacing w:line="360" w:lineRule="auto"/>
        <w:jc w:val="both"/>
        <w:rPr>
          <w:rFonts w:ascii="Book Antiqua" w:hAnsi="Book Antiqua"/>
          <w:b/>
          <w:iCs/>
          <w:lang w:val="en-GB"/>
        </w:rPr>
      </w:pPr>
    </w:p>
    <w:p w14:paraId="37ED6A2B" w14:textId="77777777" w:rsidR="00737848" w:rsidRPr="0072072C" w:rsidRDefault="00DA215A" w:rsidP="0072072C">
      <w:pPr>
        <w:spacing w:line="360" w:lineRule="auto"/>
        <w:jc w:val="both"/>
        <w:rPr>
          <w:rFonts w:ascii="Book Antiqua" w:hAnsi="Book Antiqua"/>
          <w:b/>
          <w:i/>
          <w:iCs/>
          <w:lang w:val="en-GB"/>
        </w:rPr>
      </w:pPr>
      <w:r w:rsidRPr="0072072C">
        <w:rPr>
          <w:rFonts w:ascii="Book Antiqua" w:hAnsi="Book Antiqua"/>
          <w:b/>
          <w:i/>
          <w:iCs/>
          <w:lang w:val="en-GB"/>
        </w:rPr>
        <w:t>CONCLUSION</w:t>
      </w:r>
    </w:p>
    <w:p w14:paraId="058757B9" w14:textId="3B76C8EC" w:rsidR="00DA215A" w:rsidRPr="0072072C" w:rsidRDefault="00DA215A" w:rsidP="0072072C">
      <w:pPr>
        <w:spacing w:line="360" w:lineRule="auto"/>
        <w:jc w:val="both"/>
        <w:rPr>
          <w:rFonts w:ascii="Book Antiqua" w:hAnsi="Book Antiqua"/>
          <w:lang w:val="en-GB"/>
        </w:rPr>
      </w:pPr>
      <w:r w:rsidRPr="0072072C">
        <w:rPr>
          <w:rFonts w:ascii="Book Antiqua" w:hAnsi="Book Antiqua"/>
          <w:lang w:val="en-GB"/>
        </w:rPr>
        <w:t xml:space="preserve">In this work, we demonstrate the importance of adapting the </w:t>
      </w:r>
      <w:r w:rsidR="00737848" w:rsidRPr="0072072C">
        <w:rPr>
          <w:rFonts w:ascii="Book Antiqua" w:hAnsi="Book Antiqua"/>
          <w:lang w:val="en-GB"/>
        </w:rPr>
        <w:t>BAL</w:t>
      </w:r>
      <w:r w:rsidRPr="0072072C">
        <w:rPr>
          <w:rFonts w:ascii="Book Antiqua" w:hAnsi="Book Antiqua"/>
          <w:lang w:val="en-GB"/>
        </w:rPr>
        <w:t xml:space="preserve"> architecture to the biological component characteristics to obtain an adequate BAL performance.</w:t>
      </w:r>
    </w:p>
    <w:p w14:paraId="2330F9C4" w14:textId="77777777" w:rsidR="0099029C" w:rsidRPr="0072072C" w:rsidRDefault="0099029C" w:rsidP="0072072C">
      <w:pPr>
        <w:spacing w:line="360" w:lineRule="auto"/>
        <w:jc w:val="both"/>
        <w:rPr>
          <w:rFonts w:ascii="Book Antiqua" w:hAnsi="Book Antiqua"/>
          <w:bCs/>
          <w:iCs/>
          <w:lang w:val="en-US" w:eastAsia="zh-CN"/>
        </w:rPr>
      </w:pPr>
    </w:p>
    <w:p w14:paraId="28EA8A4E" w14:textId="223149BA" w:rsidR="0099029C" w:rsidRPr="0072072C" w:rsidRDefault="0099029C" w:rsidP="0072072C">
      <w:pPr>
        <w:spacing w:line="360" w:lineRule="auto"/>
        <w:jc w:val="both"/>
        <w:rPr>
          <w:rFonts w:ascii="Book Antiqua" w:hAnsi="Book Antiqua"/>
          <w:lang w:val="en-US" w:eastAsia="zh-CN"/>
        </w:rPr>
      </w:pPr>
      <w:r w:rsidRPr="0055308F">
        <w:rPr>
          <w:rFonts w:ascii="Book Antiqua" w:hAnsi="Book Antiqua"/>
          <w:b/>
          <w:iCs/>
          <w:noProof/>
          <w:lang w:val="en-US"/>
        </w:rPr>
        <w:t>Key</w:t>
      </w:r>
      <w:r w:rsidR="0072072C" w:rsidRPr="0055308F">
        <w:rPr>
          <w:rFonts w:ascii="Book Antiqua" w:hAnsi="Book Antiqua"/>
          <w:b/>
          <w:iCs/>
          <w:noProof/>
          <w:lang w:val="en-US" w:eastAsia="zh-CN"/>
        </w:rPr>
        <w:t xml:space="preserve"> </w:t>
      </w:r>
      <w:r w:rsidRPr="0055308F">
        <w:rPr>
          <w:rFonts w:ascii="Book Antiqua" w:hAnsi="Book Antiqua"/>
          <w:b/>
          <w:iCs/>
          <w:noProof/>
          <w:lang w:val="en-US"/>
        </w:rPr>
        <w:t>words</w:t>
      </w:r>
      <w:r w:rsidRPr="0072072C">
        <w:rPr>
          <w:rFonts w:ascii="Book Antiqua" w:hAnsi="Book Antiqua"/>
          <w:b/>
          <w:iCs/>
          <w:lang w:val="en-US"/>
        </w:rPr>
        <w:t>:</w:t>
      </w:r>
      <w:r w:rsidRPr="0072072C">
        <w:rPr>
          <w:rFonts w:ascii="Book Antiqua" w:hAnsi="Book Antiqua"/>
          <w:bCs/>
          <w:iCs/>
          <w:lang w:val="en-US"/>
        </w:rPr>
        <w:t xml:space="preserve"> Bio-</w:t>
      </w:r>
      <w:r w:rsidR="00D44D0D" w:rsidRPr="0072072C">
        <w:rPr>
          <w:rFonts w:ascii="Book Antiqua" w:hAnsi="Book Antiqua"/>
          <w:bCs/>
          <w:iCs/>
          <w:lang w:val="en-US"/>
        </w:rPr>
        <w:t>artificial liver</w:t>
      </w:r>
      <w:r w:rsidRPr="0072072C">
        <w:rPr>
          <w:rFonts w:ascii="Book Antiqua" w:hAnsi="Book Antiqua"/>
          <w:bCs/>
          <w:iCs/>
          <w:lang w:val="en-US"/>
        </w:rPr>
        <w:t xml:space="preserve">; Device design; Rat liver </w:t>
      </w:r>
      <w:r w:rsidRPr="0055308F">
        <w:rPr>
          <w:rFonts w:ascii="Book Antiqua" w:hAnsi="Book Antiqua"/>
          <w:bCs/>
          <w:iCs/>
          <w:noProof/>
          <w:lang w:val="en-US"/>
        </w:rPr>
        <w:t>microorgans</w:t>
      </w:r>
      <w:r w:rsidRPr="0072072C">
        <w:rPr>
          <w:rFonts w:ascii="Book Antiqua" w:hAnsi="Book Antiqua"/>
          <w:bCs/>
          <w:iCs/>
          <w:lang w:val="en-US"/>
        </w:rPr>
        <w:t xml:space="preserve">; Ammonia detoxification; </w:t>
      </w:r>
      <w:proofErr w:type="spellStart"/>
      <w:r w:rsidRPr="0072072C">
        <w:rPr>
          <w:rFonts w:ascii="Book Antiqua" w:hAnsi="Book Antiqua"/>
          <w:lang w:val="en-US"/>
        </w:rPr>
        <w:t>Carbamyl</w:t>
      </w:r>
      <w:proofErr w:type="spellEnd"/>
      <w:r w:rsidRPr="0072072C">
        <w:rPr>
          <w:rFonts w:ascii="Book Antiqua" w:hAnsi="Book Antiqua"/>
          <w:lang w:val="en-US"/>
        </w:rPr>
        <w:t xml:space="preserve"> Phosphate Synthetase I</w:t>
      </w:r>
      <w:r w:rsidR="0072072C" w:rsidRPr="0072072C">
        <w:rPr>
          <w:rFonts w:ascii="Book Antiqua" w:hAnsi="Book Antiqua"/>
          <w:lang w:val="en-US"/>
        </w:rPr>
        <w:t xml:space="preserve">; Ornithine </w:t>
      </w:r>
      <w:proofErr w:type="spellStart"/>
      <w:r w:rsidR="0072072C" w:rsidRPr="0072072C">
        <w:rPr>
          <w:rFonts w:ascii="Book Antiqua" w:hAnsi="Book Antiqua"/>
          <w:lang w:val="en-US"/>
        </w:rPr>
        <w:t>Transcarbamylase</w:t>
      </w:r>
      <w:proofErr w:type="spellEnd"/>
    </w:p>
    <w:p w14:paraId="5D13A12B" w14:textId="57EC994A" w:rsidR="005A35BE" w:rsidRPr="0072072C" w:rsidRDefault="005A35BE" w:rsidP="0072072C">
      <w:pPr>
        <w:spacing w:line="360" w:lineRule="auto"/>
        <w:jc w:val="both"/>
        <w:rPr>
          <w:rFonts w:ascii="Book Antiqua" w:hAnsi="Book Antiqua"/>
          <w:lang w:val="en-US" w:eastAsia="zh-CN"/>
        </w:rPr>
      </w:pPr>
    </w:p>
    <w:p w14:paraId="3996AB3F" w14:textId="77777777" w:rsidR="0072072C" w:rsidRPr="0072072C" w:rsidRDefault="0072072C" w:rsidP="0072072C">
      <w:pPr>
        <w:spacing w:line="360" w:lineRule="auto"/>
        <w:jc w:val="both"/>
        <w:rPr>
          <w:rFonts w:ascii="Book Antiqua" w:hAnsi="Book Antiqua" w:cs="Arial"/>
        </w:rPr>
      </w:pPr>
      <w:r w:rsidRPr="0072072C">
        <w:rPr>
          <w:rFonts w:ascii="Book Antiqua" w:hAnsi="Book Antiqua"/>
          <w:b/>
        </w:rPr>
        <w:t xml:space="preserve">© </w:t>
      </w:r>
      <w:r w:rsidRPr="0072072C">
        <w:rPr>
          <w:rFonts w:ascii="Book Antiqua" w:hAnsi="Book Antiqua" w:cs="Arial"/>
          <w:b/>
        </w:rPr>
        <w:t>The Author(s) 2018.</w:t>
      </w:r>
      <w:r w:rsidRPr="0072072C">
        <w:rPr>
          <w:rFonts w:ascii="Book Antiqua" w:hAnsi="Book Antiqua" w:cs="Arial"/>
        </w:rPr>
        <w:t xml:space="preserve"> Published by Baishideng Publishing Group Inc. All rights reserved.</w:t>
      </w:r>
    </w:p>
    <w:p w14:paraId="34336C1E" w14:textId="77777777" w:rsidR="0072072C" w:rsidRPr="0072072C" w:rsidRDefault="0072072C" w:rsidP="0072072C">
      <w:pPr>
        <w:spacing w:line="360" w:lineRule="auto"/>
        <w:jc w:val="both"/>
        <w:rPr>
          <w:rFonts w:ascii="Book Antiqua" w:hAnsi="Book Antiqua"/>
          <w:lang w:val="en-US" w:eastAsia="zh-CN"/>
        </w:rPr>
      </w:pPr>
    </w:p>
    <w:p w14:paraId="2AC18B45" w14:textId="00AE5E78" w:rsidR="005A35BE" w:rsidRPr="0072072C" w:rsidRDefault="005A35BE" w:rsidP="0072072C">
      <w:pPr>
        <w:spacing w:line="360" w:lineRule="auto"/>
        <w:jc w:val="both"/>
        <w:rPr>
          <w:rFonts w:ascii="Book Antiqua" w:hAnsi="Book Antiqua" w:cs="Helvetica"/>
          <w:lang w:val="en-GB"/>
        </w:rPr>
      </w:pPr>
      <w:r w:rsidRPr="0072072C">
        <w:rPr>
          <w:rFonts w:ascii="Book Antiqua" w:hAnsi="Book Antiqua"/>
          <w:b/>
          <w:lang w:val="en-US"/>
        </w:rPr>
        <w:t xml:space="preserve">Core </w:t>
      </w:r>
      <w:r w:rsidR="0072072C" w:rsidRPr="0072072C">
        <w:rPr>
          <w:rFonts w:ascii="Book Antiqua" w:hAnsi="Book Antiqua"/>
          <w:b/>
          <w:lang w:val="en-US"/>
        </w:rPr>
        <w:t>t</w:t>
      </w:r>
      <w:r w:rsidRPr="0072072C">
        <w:rPr>
          <w:rFonts w:ascii="Book Antiqua" w:hAnsi="Book Antiqua"/>
          <w:b/>
          <w:lang w:val="en-US"/>
        </w:rPr>
        <w:t xml:space="preserve">ip: </w:t>
      </w:r>
      <w:r w:rsidR="005E6757" w:rsidRPr="0072072C">
        <w:rPr>
          <w:rFonts w:ascii="Book Antiqua" w:hAnsi="Book Antiqua" w:cs="Helvetica"/>
          <w:lang w:val="en-GB"/>
        </w:rPr>
        <w:t xml:space="preserve">This work describes the adaptation of a simplified </w:t>
      </w:r>
      <w:r w:rsidR="00A437F5" w:rsidRPr="0072072C">
        <w:rPr>
          <w:rFonts w:ascii="Book Antiqua" w:hAnsi="Book Antiqua" w:cs="Helvetica"/>
          <w:lang w:val="en-GB"/>
        </w:rPr>
        <w:t>bio-</w:t>
      </w:r>
      <w:r w:rsidR="00A437F5" w:rsidRPr="0055308F">
        <w:rPr>
          <w:rFonts w:ascii="Book Antiqua" w:hAnsi="Book Antiqua" w:cs="Helvetica"/>
          <w:noProof/>
          <w:lang w:val="en-GB"/>
        </w:rPr>
        <w:t>arti</w:t>
      </w:r>
      <w:r w:rsidR="0055308F" w:rsidRPr="0055308F">
        <w:rPr>
          <w:rFonts w:ascii="Book Antiqua" w:hAnsi="Book Antiqua" w:cs="Helvetica" w:hint="eastAsia"/>
          <w:noProof/>
          <w:lang w:val="en-GB" w:eastAsia="zh-CN"/>
        </w:rPr>
        <w:t>f</w:t>
      </w:r>
      <w:r w:rsidR="00A437F5" w:rsidRPr="0055308F">
        <w:rPr>
          <w:rFonts w:ascii="Book Antiqua" w:hAnsi="Book Antiqua" w:cs="Helvetica"/>
          <w:noProof/>
          <w:lang w:val="en-GB"/>
        </w:rPr>
        <w:t>icial</w:t>
      </w:r>
      <w:r w:rsidR="00A437F5" w:rsidRPr="0072072C">
        <w:rPr>
          <w:rFonts w:ascii="Book Antiqua" w:hAnsi="Book Antiqua" w:cs="Helvetica"/>
          <w:lang w:val="en-GB"/>
        </w:rPr>
        <w:t xml:space="preserve"> liver </w:t>
      </w:r>
      <w:r w:rsidR="00796B65" w:rsidRPr="0072072C">
        <w:rPr>
          <w:rFonts w:ascii="Book Antiqua" w:hAnsi="Book Antiqua" w:cs="Helvetica"/>
          <w:lang w:val="en-GB"/>
        </w:rPr>
        <w:t xml:space="preserve">(BAL) </w:t>
      </w:r>
      <w:r w:rsidR="005E6757" w:rsidRPr="0072072C">
        <w:rPr>
          <w:rFonts w:ascii="Book Antiqua" w:hAnsi="Book Antiqua" w:cs="Helvetica"/>
          <w:lang w:val="en-GB"/>
        </w:rPr>
        <w:t xml:space="preserve">prototype to make it suitable to house rat liver </w:t>
      </w:r>
      <w:r w:rsidR="005E6757" w:rsidRPr="0055308F">
        <w:rPr>
          <w:rFonts w:ascii="Book Antiqua" w:hAnsi="Book Antiqua" w:cs="Helvetica"/>
          <w:noProof/>
          <w:lang w:val="en-GB"/>
        </w:rPr>
        <w:t>microorgans</w:t>
      </w:r>
      <w:r w:rsidR="005E6757" w:rsidRPr="0072072C">
        <w:rPr>
          <w:rFonts w:ascii="Book Antiqua" w:hAnsi="Book Antiqua" w:cs="Helvetica"/>
          <w:lang w:val="en-GB"/>
        </w:rPr>
        <w:t xml:space="preserve"> (LMOs) as biological component, and the evaluation of these tissue</w:t>
      </w:r>
      <w:r w:rsidR="005A2005">
        <w:rPr>
          <w:rFonts w:ascii="Book Antiqua" w:hAnsi="Book Antiqua" w:cs="Helvetica" w:hint="eastAsia"/>
          <w:lang w:val="en-GB" w:eastAsia="zh-CN"/>
        </w:rPr>
        <w:t>s</w:t>
      </w:r>
      <w:r w:rsidR="005E6757" w:rsidRPr="0072072C">
        <w:rPr>
          <w:rFonts w:ascii="Book Antiqua" w:hAnsi="Book Antiqua" w:cs="Helvetica"/>
          <w:lang w:val="en-GB"/>
        </w:rPr>
        <w:t xml:space="preserve"> slices performance in this new model. We demonstrate that the modification in the design of the artificial parts employed allows a good performance of LMOs showing the importance of architecture and model configuration on the design of these devices. Besides its application as BAL, this </w:t>
      </w:r>
      <w:r w:rsidR="005E6757" w:rsidRPr="0055308F">
        <w:rPr>
          <w:rFonts w:ascii="Book Antiqua" w:hAnsi="Book Antiqua" w:cs="Helvetica"/>
          <w:noProof/>
          <w:lang w:val="en-GB"/>
        </w:rPr>
        <w:t>mini</w:t>
      </w:r>
      <w:r w:rsidR="0055308F" w:rsidRPr="0055308F">
        <w:rPr>
          <w:rFonts w:ascii="Book Antiqua" w:hAnsi="Book Antiqua" w:cs="Helvetica" w:hint="eastAsia"/>
          <w:noProof/>
          <w:lang w:val="en-GB" w:eastAsia="zh-CN"/>
        </w:rPr>
        <w:t xml:space="preserve"> </w:t>
      </w:r>
      <w:r w:rsidR="005E6757" w:rsidRPr="0055308F">
        <w:rPr>
          <w:rFonts w:ascii="Book Antiqua" w:hAnsi="Book Antiqua" w:cs="Helvetica"/>
          <w:noProof/>
          <w:lang w:val="en-GB"/>
        </w:rPr>
        <w:t>bioreactor</w:t>
      </w:r>
      <w:r w:rsidR="005E6757" w:rsidRPr="0072072C">
        <w:rPr>
          <w:rFonts w:ascii="Book Antiqua" w:hAnsi="Book Antiqua" w:cs="Helvetica"/>
          <w:lang w:val="en-GB"/>
        </w:rPr>
        <w:t xml:space="preserve"> could serve as a suitable laboratory tool to evaluate the </w:t>
      </w:r>
      <w:r w:rsidR="0055308F" w:rsidRPr="0055308F">
        <w:rPr>
          <w:rFonts w:ascii="Book Antiqua" w:hAnsi="Book Antiqua" w:cs="Helvetica"/>
          <w:noProof/>
          <w:lang w:val="en-GB"/>
        </w:rPr>
        <w:t>behavio</w:t>
      </w:r>
      <w:r w:rsidR="005E6757" w:rsidRPr="0055308F">
        <w:rPr>
          <w:rFonts w:ascii="Book Antiqua" w:hAnsi="Book Antiqua" w:cs="Helvetica"/>
          <w:noProof/>
          <w:lang w:val="en-GB"/>
        </w:rPr>
        <w:t>r</w:t>
      </w:r>
      <w:r w:rsidR="005E6757" w:rsidRPr="0072072C">
        <w:rPr>
          <w:rFonts w:ascii="Book Antiqua" w:hAnsi="Book Antiqua" w:cs="Helvetica"/>
          <w:lang w:val="en-GB"/>
        </w:rPr>
        <w:t xml:space="preserve"> and functionality of LMOs </w:t>
      </w:r>
      <w:r w:rsidR="005E6757" w:rsidRPr="0072072C">
        <w:rPr>
          <w:rFonts w:ascii="Book Antiqua" w:hAnsi="Book Antiqua" w:cs="Helvetica"/>
          <w:lang w:val="en-GB"/>
        </w:rPr>
        <w:lastRenderedPageBreak/>
        <w:t>subjected to different incubation conditions due to its simple design and the utilization of standard materials.</w:t>
      </w:r>
    </w:p>
    <w:p w14:paraId="1E85137E" w14:textId="77777777" w:rsidR="0072072C" w:rsidRPr="0072072C" w:rsidRDefault="0072072C" w:rsidP="0072072C">
      <w:pPr>
        <w:spacing w:line="360" w:lineRule="auto"/>
        <w:jc w:val="both"/>
        <w:rPr>
          <w:rFonts w:ascii="Book Antiqua" w:hAnsi="Book Antiqua"/>
          <w:b/>
          <w:bCs/>
          <w:lang w:eastAsia="zh-CN"/>
        </w:rPr>
      </w:pPr>
    </w:p>
    <w:p w14:paraId="66824095" w14:textId="0370BE42" w:rsidR="0072072C" w:rsidRPr="0072072C" w:rsidRDefault="0072072C" w:rsidP="0072072C">
      <w:pPr>
        <w:spacing w:line="360" w:lineRule="auto"/>
        <w:jc w:val="both"/>
        <w:rPr>
          <w:rFonts w:ascii="Book Antiqua" w:hAnsi="Book Antiqua"/>
          <w:lang w:val="en-GB" w:eastAsia="zh-CN"/>
        </w:rPr>
      </w:pPr>
      <w:r w:rsidRPr="0072072C">
        <w:rPr>
          <w:rFonts w:ascii="Book Antiqua" w:hAnsi="Book Antiqua"/>
        </w:rPr>
        <w:t>Pizarro</w:t>
      </w:r>
      <w:r w:rsidRPr="0072072C">
        <w:rPr>
          <w:rFonts w:ascii="Book Antiqua" w:hAnsi="Book Antiqua"/>
          <w:lang w:eastAsia="zh-CN"/>
        </w:rPr>
        <w:t xml:space="preserve"> MD</w:t>
      </w:r>
      <w:r w:rsidRPr="0072072C">
        <w:rPr>
          <w:rFonts w:ascii="Book Antiqua" w:hAnsi="Book Antiqua"/>
        </w:rPr>
        <w:t>, Mamprin</w:t>
      </w:r>
      <w:r w:rsidRPr="0072072C">
        <w:rPr>
          <w:rFonts w:ascii="Book Antiqua" w:hAnsi="Book Antiqua"/>
          <w:lang w:eastAsia="zh-CN"/>
        </w:rPr>
        <w:t xml:space="preserve"> ME</w:t>
      </w:r>
      <w:r w:rsidRPr="0072072C">
        <w:rPr>
          <w:rFonts w:ascii="Book Antiqua" w:hAnsi="Book Antiqua"/>
        </w:rPr>
        <w:t>, Daurelio</w:t>
      </w:r>
      <w:r w:rsidRPr="0072072C">
        <w:rPr>
          <w:rFonts w:ascii="Book Antiqua" w:hAnsi="Book Antiqua"/>
          <w:lang w:eastAsia="zh-CN"/>
        </w:rPr>
        <w:t xml:space="preserve"> LD</w:t>
      </w:r>
      <w:r w:rsidRPr="0072072C">
        <w:rPr>
          <w:rFonts w:ascii="Book Antiqua" w:hAnsi="Book Antiqua"/>
        </w:rPr>
        <w:t>, Rodriguez</w:t>
      </w:r>
      <w:r w:rsidRPr="0072072C">
        <w:rPr>
          <w:rFonts w:ascii="Book Antiqua" w:hAnsi="Book Antiqua"/>
          <w:lang w:eastAsia="zh-CN"/>
        </w:rPr>
        <w:t xml:space="preserve"> JV</w:t>
      </w:r>
      <w:r w:rsidRPr="0072072C">
        <w:rPr>
          <w:rFonts w:ascii="Book Antiqua" w:hAnsi="Book Antiqua"/>
        </w:rPr>
        <w:t>, Mediavilla</w:t>
      </w:r>
      <w:r w:rsidRPr="0072072C">
        <w:rPr>
          <w:rFonts w:ascii="Book Antiqua" w:hAnsi="Book Antiqua"/>
          <w:lang w:eastAsia="zh-CN"/>
        </w:rPr>
        <w:t xml:space="preserve"> MG.</w:t>
      </w:r>
      <w:r w:rsidRPr="0072072C">
        <w:rPr>
          <w:rFonts w:ascii="Book Antiqua" w:hAnsi="Book Antiqua"/>
          <w:lang w:val="en-GB"/>
        </w:rPr>
        <w:t xml:space="preserve"> Experimental </w:t>
      </w:r>
      <w:r w:rsidR="00EE01AE" w:rsidRPr="0072072C">
        <w:rPr>
          <w:rFonts w:ascii="Book Antiqua" w:hAnsi="Book Antiqua"/>
          <w:lang w:val="en-GB"/>
        </w:rPr>
        <w:t>bio-artificial liver</w:t>
      </w:r>
      <w:r w:rsidRPr="0072072C">
        <w:rPr>
          <w:rFonts w:ascii="Book Antiqua" w:hAnsi="Book Antiqua"/>
          <w:lang w:val="en-GB"/>
        </w:rPr>
        <w:t>: Importance of the architectural design on ammonia detoxification performance</w:t>
      </w:r>
      <w:r w:rsidRPr="0072072C">
        <w:rPr>
          <w:rFonts w:ascii="Book Antiqua" w:hAnsi="Book Antiqua"/>
          <w:lang w:val="en-GB" w:eastAsia="zh-CN"/>
        </w:rPr>
        <w:t xml:space="preserve">. </w:t>
      </w:r>
      <w:r w:rsidRPr="0072072C">
        <w:rPr>
          <w:rFonts w:ascii="Book Antiqua" w:hAnsi="Book Antiqua"/>
          <w:i/>
          <w:iCs/>
        </w:rPr>
        <w:t>World J Hepatol</w:t>
      </w:r>
      <w:r w:rsidRPr="0072072C">
        <w:rPr>
          <w:rFonts w:ascii="Book Antiqua" w:hAnsi="Book Antiqua"/>
          <w:i/>
          <w:iCs/>
          <w:lang w:eastAsia="zh-CN"/>
        </w:rPr>
        <w:t xml:space="preserve"> </w:t>
      </w:r>
      <w:r w:rsidRPr="0072072C">
        <w:rPr>
          <w:rFonts w:ascii="Book Antiqua" w:hAnsi="Book Antiqua"/>
          <w:iCs/>
          <w:lang w:eastAsia="zh-CN"/>
        </w:rPr>
        <w:t>2018; In press</w:t>
      </w:r>
    </w:p>
    <w:p w14:paraId="3F3EA07C" w14:textId="2BEE0D55" w:rsidR="0072072C" w:rsidRPr="0072072C" w:rsidRDefault="0072072C" w:rsidP="0072072C">
      <w:pPr>
        <w:spacing w:line="360" w:lineRule="auto"/>
        <w:jc w:val="both"/>
        <w:rPr>
          <w:rFonts w:ascii="Book Antiqua" w:hAnsi="Book Antiqua"/>
          <w:lang w:val="en-GB" w:eastAsia="zh-CN"/>
        </w:rPr>
      </w:pPr>
    </w:p>
    <w:p w14:paraId="48C88B5B"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b/>
          <w:bCs/>
          <w:lang w:val="en-GB"/>
        </w:rPr>
        <w:br w:type="page"/>
      </w:r>
      <w:r w:rsidRPr="0072072C">
        <w:rPr>
          <w:rFonts w:ascii="Book Antiqua" w:hAnsi="Book Antiqua"/>
          <w:b/>
          <w:bCs/>
          <w:lang w:val="en-US"/>
        </w:rPr>
        <w:lastRenderedPageBreak/>
        <w:t>INTRODUCTION</w:t>
      </w:r>
    </w:p>
    <w:p w14:paraId="509704AA" w14:textId="154E4395"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Bio-</w:t>
      </w:r>
      <w:r w:rsidR="00A437F5" w:rsidRPr="0072072C">
        <w:rPr>
          <w:rFonts w:ascii="Book Antiqua" w:hAnsi="Book Antiqua"/>
          <w:lang w:val="en-US"/>
        </w:rPr>
        <w:t>artificial liver</w:t>
      </w:r>
      <w:r w:rsidRPr="0072072C">
        <w:rPr>
          <w:rFonts w:ascii="Book Antiqua" w:hAnsi="Book Antiqua"/>
          <w:lang w:val="en-US"/>
        </w:rPr>
        <w:t xml:space="preserve"> (BAL) devices are extracorporeal systems that contain functional hepatic tissue or cells (the biological component) seeded into a man-made bioreactor (the artificial component) and separated from blood flow by semipermeable membranes</w:t>
      </w:r>
      <w:r w:rsidR="00F17104" w:rsidRPr="0072072C">
        <w:rPr>
          <w:rFonts w:ascii="Book Antiqua" w:hAnsi="Book Antiqua"/>
          <w:vertAlign w:val="superscript"/>
          <w:lang w:val="en-US"/>
        </w:rPr>
        <w:t>[</w:t>
      </w:r>
      <w:r w:rsidR="00F8100F" w:rsidRPr="0072072C">
        <w:rPr>
          <w:rFonts w:ascii="Book Antiqua" w:hAnsi="Book Antiqua"/>
          <w:lang w:val="en-US"/>
        </w:rPr>
        <w:fldChar w:fldCharType="begin" w:fldLock="1"/>
      </w:r>
      <w:r w:rsidR="000435B0" w:rsidRPr="0072072C">
        <w:rPr>
          <w:rFonts w:ascii="Book Antiqua" w:hAnsi="Book Antiqua"/>
          <w:lang w:val="en-US"/>
        </w:rPr>
        <w:instrText>ADDIN CSL_CITATION { "citationItems" : [ { "id" : "ITEM-1", "itemData" : { "DOI" : "10.1046/j.1365-2036.1999.00597.x", "ISBN" : "1365-2036", "PMID" : "10540040", "abstract" : "The treatment of acute hepatic failure has developed rapidly over the last 40 years, reducing morbidity and mortality from this syndrome. Whilst this has been partly attributed to significant improvements in the specialist medical management of these patients, advances in surgical techniques and pharmaceutical developments have led to the establishment of successful liver transplantation programmes, which have improved mortality significantly. This review will examine the clinical impact of alternative methods that have been used to provide extra-corporeal hepatic support. Non-biological, bio- logical and hybrid hepatic extra-corporeal support will be explored, offering a comprehensive historical overview and an appraisal of present and future advances.", "author" : [ { "dropping-particle" : "", "family" : "Rahman", "given" : "", "non-dropping-particle" : "", "parse-names" : false, "suffix" : "" }, { "dropping-particle" : "", "family" : "Hodgson", "given" : "", "non-dropping-particle" : "", "parse-names" : false, "suffix" : "" } ], "container-title" : "Alimentary Pharmacology &amp; Therapeutics", "id" : "ITEM-1", "issue" : "10", "issued" : { "date-parts" : [ [ "1999" ] ] }, "page" : "1255-1272", "title" : "Review article: liver support systems in acute hepatic failure", "type" : "article-journal", "volume" : "13" }, "uris" : [ "http://www.mendeley.com/documents/?uuid=1256ffb5-8b36-472a-b66a-b16287528c9f" ] } ], "mendeley" : { "formattedCitation" : "&lt;sup&gt;1&lt;/sup&gt;", "plainTextFormattedCitation" : "1", "previouslyFormattedCitation" : "&lt;sup&gt;1&lt;/sup&gt;" }, "properties" : { "noteIndex" : 0 }, "schema" : "https://github.com/citation-style-language/schema/raw/master/csl-citation.json" }</w:instrText>
      </w:r>
      <w:r w:rsidR="00F8100F" w:rsidRPr="0072072C">
        <w:rPr>
          <w:rFonts w:ascii="Book Antiqua" w:hAnsi="Book Antiqua"/>
          <w:lang w:val="en-US"/>
        </w:rPr>
        <w:fldChar w:fldCharType="separate"/>
      </w:r>
      <w:r w:rsidRPr="0072072C">
        <w:rPr>
          <w:rFonts w:ascii="Book Antiqua" w:hAnsi="Book Antiqua"/>
          <w:noProof/>
          <w:vertAlign w:val="superscript"/>
          <w:lang w:val="en-US"/>
        </w:rPr>
        <w:t>1</w:t>
      </w:r>
      <w:r w:rsidR="00F8100F" w:rsidRPr="0072072C">
        <w:rPr>
          <w:rFonts w:ascii="Book Antiqua" w:hAnsi="Book Antiqua"/>
          <w:lang w:val="en-US"/>
        </w:rPr>
        <w:fldChar w:fldCharType="end"/>
      </w:r>
      <w:r w:rsidR="00F17104" w:rsidRPr="0072072C">
        <w:rPr>
          <w:rFonts w:ascii="Book Antiqua" w:hAnsi="Book Antiqua"/>
          <w:vertAlign w:val="superscript"/>
          <w:lang w:val="en-US"/>
        </w:rPr>
        <w:t>]</w:t>
      </w:r>
      <w:r w:rsidRPr="0072072C">
        <w:rPr>
          <w:rFonts w:ascii="Book Antiqua" w:hAnsi="Book Antiqua"/>
          <w:lang w:val="en-US"/>
        </w:rPr>
        <w:t xml:space="preserve">. The aim of these devices is to </w:t>
      </w:r>
      <w:r w:rsidRPr="0055308F">
        <w:rPr>
          <w:rFonts w:ascii="Book Antiqua" w:hAnsi="Book Antiqua"/>
          <w:noProof/>
          <w:lang w:val="en-US"/>
        </w:rPr>
        <w:t>fulfil</w:t>
      </w:r>
      <w:r w:rsidR="0055308F" w:rsidRPr="0055308F">
        <w:rPr>
          <w:rFonts w:ascii="Book Antiqua" w:hAnsi="Book Antiqua" w:hint="eastAsia"/>
          <w:noProof/>
          <w:lang w:val="en-US" w:eastAsia="zh-CN"/>
        </w:rPr>
        <w:t>l</w:t>
      </w:r>
      <w:r w:rsidRPr="0072072C">
        <w:rPr>
          <w:rFonts w:ascii="Book Antiqua" w:hAnsi="Book Antiqua"/>
          <w:lang w:val="en-US"/>
        </w:rPr>
        <w:t xml:space="preserve"> the necessary hepatic functions to keep patients with hepatic failure stabilized until the regeneration of their own livers or until the appearance of a compatible donor</w:t>
      </w:r>
      <w:r w:rsidR="00FA51CE" w:rsidRPr="0072072C">
        <w:rPr>
          <w:rFonts w:ascii="Book Antiqua" w:hAnsi="Book Antiqua"/>
          <w:vertAlign w:val="superscript"/>
          <w:lang w:val="en-US"/>
        </w:rPr>
        <w:t>[</w:t>
      </w:r>
      <w:r w:rsidR="00F8100F" w:rsidRPr="0072072C">
        <w:rPr>
          <w:rFonts w:ascii="Book Antiqua" w:hAnsi="Book Antiqua"/>
          <w:lang w:val="en-US"/>
        </w:rPr>
        <w:fldChar w:fldCharType="begin" w:fldLock="1"/>
      </w:r>
      <w:r w:rsidR="000435B0" w:rsidRPr="0072072C">
        <w:rPr>
          <w:rFonts w:ascii="Book Antiqua" w:hAnsi="Book Antiqua"/>
          <w:lang w:val="en-US"/>
        </w:rPr>
        <w:instrText>ADDIN CSL_CITATION { "citationItems" : [ { "id" : "ITEM-1", "itemData" : { "DOI" : "10.1046/j.1365-2036.1999.00597.x", "ISBN" : "1365-2036", "PMID" : "10540040", "abstract" : "The treatment of acute hepatic failure has developed rapidly over the last 40 years, reducing morbidity and mortality from this syndrome. Whilst this has been partly attributed to significant improvements in the specialist medical management of these patients, advances in surgical techniques and pharmaceutical developments have led to the establishment of successful liver transplantation programmes, which have improved mortality significantly. This review will examine the clinical impact of alternative methods that have been used to provide extra-corporeal hepatic support. Non-biological, bio- logical and hybrid hepatic extra-corporeal support will be explored, offering a comprehensive historical overview and an appraisal of present and future advances.", "author" : [ { "dropping-particle" : "", "family" : "Rahman", "given" : "", "non-dropping-particle" : "", "parse-names" : false, "suffix" : "" }, { "dropping-particle" : "", "family" : "Hodgson", "given" : "", "non-dropping-particle" : "", "parse-names" : false, "suffix" : "" } ], "container-title" : "Alimentary Pharmacology &amp; Therapeutics", "id" : "ITEM-1", "issue" : "10", "issued" : { "date-parts" : [ [ "1999" ] ] }, "page" : "1255-1272", "title" : "Review article: liver support systems in acute hepatic failure", "type" : "article-journal", "volume" : "13" }, "uris" : [ "http://www.mendeley.com/documents/?uuid=1256ffb5-8b36-472a-b66a-b16287528c9f" ] }, { "id" : "ITEM-2", "itemData" : { "DOI" : "10.1007/1-4020-3363-X_4", "abstract" : "This volume consists of 33 chapters that are arranged into 5 parts: Tissue engineering, Microencapsulation for disease treatment, Food and beverage applications ...", "author" : [ { "dropping-particle" : "", "family" : "Selden", "given" : "Clare", "non-dropping-particle" : "", "parse-names" : false, "suffix" : "" } ], "container-title" : "Applications of Cell Immobilisation Biotechnology", "edition" : "1st", "editor" : [ { "dropping-particle" : "", "family" : "Nedovi\u0107", "given" : "ViKtor", "non-dropping-particle" : "", "parse-names" : false, "suffix" : "" }, { "dropping-particle" : "", "family" : "Willaert", "given" : "Ronnie", "non-dropping-particle" : "", "parse-names" : false, "suffix" : "" } ], "id" : "ITEM-2", "issued" : { "date-parts" : [ [ "2005" ] ] }, "page" : "69-83", "publisher" : "Springer-Verlag", "publisher-place" : "Berlin/Heidelberg", "title" : "Bioartificial liver", "type" : "chapter", "volume" : "44" }, "uris" : [ "http://www.mendeley.com/documents/?uuid=664b8146-b539-34fd-8845-d96d68672d40" ] } ], "mendeley" : { "formattedCitation" : "&lt;sup&gt;1,2&lt;/sup&gt;", "plainTextFormattedCitation" : "1,2", "previouslyFormattedCitation" : "&lt;sup&gt;1,2&lt;/sup&gt;" }, "properties" : { "noteIndex" : 0 }, "schema" : "https://github.com/citation-style-language/schema/raw/master/csl-citation.json" }</w:instrText>
      </w:r>
      <w:r w:rsidR="00F8100F" w:rsidRPr="0072072C">
        <w:rPr>
          <w:rFonts w:ascii="Book Antiqua" w:hAnsi="Book Antiqua"/>
          <w:lang w:val="en-US"/>
        </w:rPr>
        <w:fldChar w:fldCharType="separate"/>
      </w:r>
      <w:r w:rsidR="00A078EC" w:rsidRPr="0072072C">
        <w:rPr>
          <w:rFonts w:ascii="Book Antiqua" w:hAnsi="Book Antiqua"/>
          <w:noProof/>
          <w:vertAlign w:val="superscript"/>
          <w:lang w:val="en-US"/>
        </w:rPr>
        <w:t>1,2</w:t>
      </w:r>
      <w:r w:rsidR="00F8100F" w:rsidRPr="0072072C">
        <w:rPr>
          <w:rFonts w:ascii="Book Antiqua" w:hAnsi="Book Antiqua"/>
          <w:lang w:val="en-US"/>
        </w:rPr>
        <w:fldChar w:fldCharType="end"/>
      </w:r>
      <w:r w:rsidR="00FA51CE" w:rsidRPr="0072072C">
        <w:rPr>
          <w:rFonts w:ascii="Book Antiqua" w:hAnsi="Book Antiqua"/>
          <w:vertAlign w:val="superscript"/>
          <w:lang w:val="en-US"/>
        </w:rPr>
        <w:t>]</w:t>
      </w:r>
      <w:r w:rsidRPr="0072072C">
        <w:rPr>
          <w:rFonts w:ascii="Book Antiqua" w:hAnsi="Book Antiqua"/>
          <w:lang w:val="en-US"/>
        </w:rPr>
        <w:t>.</w:t>
      </w:r>
    </w:p>
    <w:p w14:paraId="4C9AC918" w14:textId="4A2D198A" w:rsidR="0099029C" w:rsidRPr="0072072C" w:rsidRDefault="0099029C" w:rsidP="000C7569">
      <w:pPr>
        <w:spacing w:line="360" w:lineRule="auto"/>
        <w:ind w:firstLineChars="100" w:firstLine="240"/>
        <w:jc w:val="both"/>
        <w:rPr>
          <w:rFonts w:ascii="Book Antiqua" w:hAnsi="Book Antiqua"/>
          <w:lang w:val="en-US"/>
        </w:rPr>
      </w:pPr>
      <w:r w:rsidRPr="0072072C">
        <w:rPr>
          <w:rFonts w:ascii="Book Antiqua" w:hAnsi="Book Antiqua"/>
          <w:lang w:val="en-US"/>
        </w:rPr>
        <w:t xml:space="preserve">Though the majority of liver functions are performed by hepatocytes, the other hepatic cellular types (Kupffer, Pit, stellate or Ito, and sinusoidal epithelial cells) are also involved and exert some </w:t>
      </w:r>
      <w:r w:rsidRPr="0072072C">
        <w:rPr>
          <w:rFonts w:ascii="Book Antiqua" w:hAnsi="Book Antiqua"/>
          <w:iCs/>
          <w:lang w:val="en-US"/>
        </w:rPr>
        <w:t xml:space="preserve">influence over the different functions </w:t>
      </w:r>
      <w:r w:rsidRPr="0072072C">
        <w:rPr>
          <w:rFonts w:ascii="Book Antiqua" w:hAnsi="Book Antiqua"/>
          <w:i/>
          <w:lang w:val="en-US"/>
        </w:rPr>
        <w:t>in vivo</w:t>
      </w:r>
      <w:r w:rsidR="00FA51CE" w:rsidRPr="0072072C">
        <w:rPr>
          <w:rFonts w:ascii="Book Antiqua" w:hAnsi="Book Antiqua"/>
          <w:vertAlign w:val="superscript"/>
          <w:lang w:val="en-US"/>
        </w:rPr>
        <w:t>[</w:t>
      </w:r>
      <w:r w:rsidR="00F8100F" w:rsidRPr="0072072C">
        <w:rPr>
          <w:rFonts w:ascii="Book Antiqua" w:hAnsi="Book Antiqua"/>
          <w:lang w:val="en-US"/>
        </w:rPr>
        <w:fldChar w:fldCharType="begin" w:fldLock="1"/>
      </w:r>
      <w:r w:rsidR="000435B0" w:rsidRPr="0072072C">
        <w:rPr>
          <w:rFonts w:ascii="Book Antiqua" w:hAnsi="Book Antiqua"/>
          <w:lang w:val="en-US"/>
        </w:rPr>
        <w:instrText>ADDIN CSL_CITATION { "citationItems" : [ { "id" : "ITEM-1", "itemData" : { "DOI" : "10.1007/1-4020-3363-X_4", "abstract" : "This volume consists of 33 chapters that are arranged into 5 parts: Tissue engineering, Microencapsulation for disease treatment, Food and beverage applications ...", "author" : [ { "dropping-particle" : "", "family" : "Selden", "given" : "Clare", "non-dropping-particle" : "", "parse-names" : false, "suffix" : "" } ], "container-title" : "Applications of Cell Immobilisation Biotechnology", "edition" : "1st", "editor" : [ { "dropping-particle" : "", "family" : "Nedovi\u0107", "given" : "ViKtor", "non-dropping-particle" : "", "parse-names" : false, "suffix" : "" }, { "dropping-particle" : "", "family" : "Willaert", "given" : "Ronnie", "non-dropping-particle" : "", "parse-names" : false, "suffix" : "" } ], "id" : "ITEM-1", "issued" : { "date-parts" : [ [ "2005" ] ] }, "page" : "69-83", "publisher" : "Springer-Verlag", "publisher-place" : "Berlin/Heidelberg", "title" : "Bioartificial liver", "type" : "chapter", "volume" : "44" }, "uris" : [ "http://www.mendeley.com/documents/?uuid=664b8146-b539-34fd-8845-d96d68672d40" ] } ], "mendeley" : { "formattedCitation" : "&lt;sup&gt;2&lt;/sup&gt;", "plainTextFormattedCitation" : "2", "previouslyFormattedCitation" : "&lt;sup&gt;2&lt;/sup&gt;" }, "properties" : { "noteIndex" : 0 }, "schema" : "https://github.com/citation-style-language/schema/raw/master/csl-citation.json" }</w:instrText>
      </w:r>
      <w:r w:rsidR="00F8100F" w:rsidRPr="0072072C">
        <w:rPr>
          <w:rFonts w:ascii="Book Antiqua" w:hAnsi="Book Antiqua"/>
          <w:lang w:val="en-US"/>
        </w:rPr>
        <w:fldChar w:fldCharType="separate"/>
      </w:r>
      <w:r w:rsidRPr="0072072C">
        <w:rPr>
          <w:rFonts w:ascii="Book Antiqua" w:hAnsi="Book Antiqua"/>
          <w:noProof/>
          <w:vertAlign w:val="superscript"/>
          <w:lang w:val="en-US"/>
        </w:rPr>
        <w:t>2</w:t>
      </w:r>
      <w:r w:rsidR="00F8100F" w:rsidRPr="0072072C">
        <w:rPr>
          <w:rFonts w:ascii="Book Antiqua" w:hAnsi="Book Antiqua"/>
          <w:lang w:val="en-US"/>
        </w:rPr>
        <w:fldChar w:fldCharType="end"/>
      </w:r>
      <w:r w:rsidR="00FA51CE" w:rsidRPr="0072072C">
        <w:rPr>
          <w:rFonts w:ascii="Book Antiqua" w:hAnsi="Book Antiqua"/>
          <w:vertAlign w:val="superscript"/>
          <w:lang w:val="en-US"/>
        </w:rPr>
        <w:t>]</w:t>
      </w:r>
      <w:r w:rsidRPr="0072072C">
        <w:rPr>
          <w:rFonts w:ascii="Book Antiqua" w:hAnsi="Book Antiqua"/>
          <w:iCs/>
          <w:lang w:val="en-US"/>
        </w:rPr>
        <w:t xml:space="preserve">. </w:t>
      </w:r>
      <w:r w:rsidR="009871B9" w:rsidRPr="0072072C">
        <w:rPr>
          <w:rFonts w:ascii="Book Antiqua" w:hAnsi="Book Antiqua"/>
          <w:iCs/>
          <w:lang w:val="en-US"/>
        </w:rPr>
        <w:t>Therefore,</w:t>
      </w:r>
      <w:r w:rsidRPr="0072072C">
        <w:rPr>
          <w:rFonts w:ascii="Book Antiqua" w:hAnsi="Book Antiqua"/>
          <w:iCs/>
          <w:lang w:val="en-US"/>
        </w:rPr>
        <w:t xml:space="preserve"> we became interested in studying a biological component possessing all these different liver constituent cells in search of a better performance of our BAL prototype with respect to a previous one designed in our laboratory to house isolated hepatocytes</w:t>
      </w:r>
      <w:r w:rsidR="00FA51CE" w:rsidRPr="0072072C">
        <w:rPr>
          <w:rFonts w:ascii="Book Antiqua" w:hAnsi="Book Antiqua"/>
          <w:iCs/>
          <w:vertAlign w:val="superscript"/>
          <w:lang w:val="en-US"/>
        </w:rPr>
        <w:t>[</w:t>
      </w:r>
      <w:r w:rsidR="005B618A" w:rsidRPr="0072072C">
        <w:rPr>
          <w:rFonts w:ascii="Book Antiqua" w:hAnsi="Book Antiqua"/>
          <w:iCs/>
          <w:vertAlign w:val="superscript"/>
          <w:lang w:val="en-US"/>
        </w:rPr>
        <w:fldChar w:fldCharType="begin" w:fldLock="1"/>
      </w:r>
      <w:r w:rsidR="000435B0" w:rsidRPr="0072072C">
        <w:rPr>
          <w:rFonts w:ascii="Book Antiqua" w:hAnsi="Book Antiqua"/>
          <w:iCs/>
          <w:vertAlign w:val="superscript"/>
          <w:lang w:val="en-US"/>
        </w:rPr>
        <w:instrText>ADDIN CSL_CITATION { "citationItems" : [ { "id" : "ITEM-1", "itemData" : { "DOI" : "10.1002/hep.21838", "ISSN" : "02709139", "author" : [ { "dropping-particle" : "", "family" : "Bernal", "given" : "William", "non-dropping-particle" : "", "parse-names" : false, "suffix" : "" }, { "dropping-particle" : "", "family" : "Hall", "given" : "Catherine", "non-dropping-particle" : "", "parse-names" : false, "suffix" : "" }, { "dropping-particle" : "", "family" : "Karvellas", "given" : "Constantine J.", "non-dropping-particle" : "", "parse-names" : false, "suffix" : "" }, { "dropping-particle" : "", "family" : "Auzinger", "given" : "Georg", "non-dropping-particle" : "", "parse-names" : false, "suffix" : "" }, { "dropping-particle" : "", "family" : "Sizer", "given" : "Elizabeth", "non-dropping-particle" : "", "parse-names" : false, "suffix" : "" }, { "dropping-particle" : "", "family" : "Wendon", "given" : "Julia", "non-dropping-particle" : "", "parse-names" : false, "suffix" : "" } ], "container-title" : "Hepatology", "id" : "ITEM-1", "issue" : "6", "issued" : { "date-parts" : [ [ "2007", "12" ] ] }, "page" : "1844-1852", "title" : "Arterial ammonia and clinical risk factors for encephalopathy and intracranial hypertension in acute liver failure", "type" : "article-journal", "volume" : "46" }, "uris" : [ "http://www.mendeley.com/documents/?uuid=2b92ffb3-e3f1-35db-9c44-0735b7882205" ] } ], "mendeley" : { "formattedCitation" : "&lt;sup&gt;3&lt;/sup&gt;", "plainTextFormattedCitation" : "3", "previouslyFormattedCitation" : "&lt;sup&gt;3&lt;/sup&gt;" }, "properties" : { "noteIndex" : 0 }, "schema" : "https://github.com/citation-style-language/schema/raw/master/csl-citation.json" }</w:instrText>
      </w:r>
      <w:r w:rsidR="005B618A" w:rsidRPr="0072072C">
        <w:rPr>
          <w:rFonts w:ascii="Book Antiqua" w:hAnsi="Book Antiqua"/>
          <w:iCs/>
          <w:vertAlign w:val="superscript"/>
          <w:lang w:val="en-US"/>
        </w:rPr>
        <w:fldChar w:fldCharType="separate"/>
      </w:r>
      <w:r w:rsidR="005B618A" w:rsidRPr="0072072C">
        <w:rPr>
          <w:rFonts w:ascii="Book Antiqua" w:hAnsi="Book Antiqua"/>
          <w:iCs/>
          <w:noProof/>
          <w:vertAlign w:val="superscript"/>
          <w:lang w:val="en-US"/>
        </w:rPr>
        <w:t>3</w:t>
      </w:r>
      <w:r w:rsidR="005B618A" w:rsidRPr="0072072C">
        <w:rPr>
          <w:rFonts w:ascii="Book Antiqua" w:hAnsi="Book Antiqua"/>
          <w:iCs/>
          <w:vertAlign w:val="superscript"/>
          <w:lang w:val="en-US"/>
        </w:rPr>
        <w:fldChar w:fldCharType="end"/>
      </w:r>
      <w:r w:rsidR="00FA51CE" w:rsidRPr="0072072C">
        <w:rPr>
          <w:rFonts w:ascii="Book Antiqua" w:hAnsi="Book Antiqua"/>
          <w:iCs/>
          <w:vertAlign w:val="superscript"/>
          <w:lang w:val="en-US"/>
        </w:rPr>
        <w:t>]</w:t>
      </w:r>
      <w:r w:rsidRPr="0072072C">
        <w:rPr>
          <w:rFonts w:ascii="Book Antiqua" w:hAnsi="Book Antiqua"/>
          <w:iCs/>
          <w:lang w:val="en-US"/>
        </w:rPr>
        <w:t xml:space="preserve">. </w:t>
      </w:r>
      <w:bookmarkStart w:id="4" w:name="_Hlk518054130"/>
      <w:r w:rsidRPr="0072072C">
        <w:rPr>
          <w:rFonts w:ascii="Book Antiqua" w:hAnsi="Book Antiqua"/>
          <w:iCs/>
          <w:lang w:val="en-US"/>
        </w:rPr>
        <w:t xml:space="preserve">In this sense, liver </w:t>
      </w:r>
      <w:r w:rsidRPr="0055308F">
        <w:rPr>
          <w:rFonts w:ascii="Book Antiqua" w:hAnsi="Book Antiqua"/>
          <w:iCs/>
          <w:noProof/>
          <w:lang w:val="en-US"/>
        </w:rPr>
        <w:t>microorgans</w:t>
      </w:r>
      <w:r w:rsidRPr="0072072C">
        <w:rPr>
          <w:rFonts w:ascii="Book Antiqua" w:hAnsi="Book Antiqua"/>
          <w:iCs/>
          <w:lang w:val="en-US"/>
        </w:rPr>
        <w:t xml:space="preserve"> (LMOs) are an appropriate</w:t>
      </w:r>
      <w:r w:rsidRPr="0072072C" w:rsidDel="007C01F8">
        <w:rPr>
          <w:rFonts w:ascii="Book Antiqua" w:hAnsi="Book Antiqua"/>
          <w:iCs/>
          <w:lang w:val="en-US"/>
        </w:rPr>
        <w:t xml:space="preserve"> </w:t>
      </w:r>
      <w:r w:rsidRPr="0072072C">
        <w:rPr>
          <w:rFonts w:ascii="Book Antiqua" w:hAnsi="Book Antiqua"/>
          <w:iCs/>
          <w:lang w:val="en-US"/>
        </w:rPr>
        <w:t xml:space="preserve">choice mostly because they are thin slices of tissue that keep the liver structure and its physiological characteristics and allow a good exchange of substances with the surrounding liquid and gaseous </w:t>
      </w:r>
      <w:r w:rsidR="000E413F" w:rsidRPr="0072072C">
        <w:rPr>
          <w:rFonts w:ascii="Book Antiqua" w:hAnsi="Book Antiqua"/>
          <w:iCs/>
          <w:lang w:val="en-US"/>
        </w:rPr>
        <w:t>environment</w:t>
      </w:r>
      <w:bookmarkEnd w:id="4"/>
      <w:r w:rsidR="000E413F" w:rsidRPr="0072072C">
        <w:rPr>
          <w:rFonts w:ascii="Book Antiqua" w:hAnsi="Book Antiqua"/>
          <w:iCs/>
          <w:vertAlign w:val="superscript"/>
          <w:lang w:val="en-US"/>
        </w:rPr>
        <w:t>[</w:t>
      </w:r>
      <w:r w:rsidR="005B618A" w:rsidRPr="0072072C">
        <w:rPr>
          <w:rFonts w:ascii="Book Antiqua" w:hAnsi="Book Antiqua"/>
          <w:iCs/>
          <w:vertAlign w:val="superscript"/>
          <w:lang w:val="en-US"/>
        </w:rPr>
        <w:fldChar w:fldCharType="begin" w:fldLock="1"/>
      </w:r>
      <w:r w:rsidR="000435B0" w:rsidRPr="0072072C">
        <w:rPr>
          <w:rFonts w:ascii="Book Antiqua" w:hAnsi="Book Antiqua"/>
          <w:iCs/>
          <w:vertAlign w:val="superscript"/>
          <w:lang w:val="en-US"/>
        </w:rPr>
        <w:instrText>ADDIN CSL_CITATION { "citationItems" : [ { "id" : "ITEM-1", "itemData" : { "DOI" : "10.1111/j.1525-1594.2007.00435.x", "ISBN" : "1525-1594 (Electronic)\\r0160-564X (Linking)", "ISSN" : "0160564X", "PMID" : "18370948", "abstract" : "This work deals with the construction and performance of a hollow fiber-based minibioreactor (MBR). Due to its simple design and the utilization of standard materials, it could serve as a suitable tool to evaluate the behavior and performance of cold preserved or cultured hepatocytes in bioartificial liver devices. The system consists of 140 fiber capillaries through which goat blood is pumped at a flow of 9 mL/min. The cell compartment contains 90 x 10(6) rat hepatocytes (volume 10 mL) and an internal oxygenator made of silicone tubing. To test the in vitro function of the system, 2-h perfusion experiments were performed, the evolution of hematocrit, plasma and extra-fiber fluid osmolality, and plasma urea and creatinine concentrations were evaluated. The detoxication efficiency of an ammonia overload was tested, showing that the system has enough capacity to remove ammonium. Also, the MBR oxygen transfer capacity to hepatocytes was tested, showing that the cells received an adequate oxygen supply.", "author" : [ { "dropping-particle" : "V.", "family" : "Rodriguez", "given" : "Joaqu\u00edn", "non-dropping-particle" : "", "parse-names" : false, "suffix" : "" }, { "dropping-particle" : "", "family" : "Pizarro", "given" : "Mar\u00eda Dolores", "non-dropping-particle" : "", "parse-names" : false, "suffix" : "" }, { "dropping-particle" : "", "family" : "Scandizzi", "given" : "Angel L.", "non-dropping-particle" : "", "parse-names" : false, "suffix" : "" }, { "dropping-particle" : "", "family" : "Guibert", "given" : "Edgardo E.", "non-dropping-particle" : "", "parse-names" : false, "suffix" : "" }, { "dropping-particle" : "", "family" : "Almada", "given" : "Luciana L.", "non-dropping-particle" : "", "parse-names" : false, "suffix" : "" }, { "dropping-particle" : "", "family" : "Mamprin", "given" : "Mar\u00eda E.", "non-dropping-particle" : "", "parse-names" : false, "suffix" : "" } ], "container-title" : "Artificial Organs", "id" : "ITEM-1", "issue" : "4", "issued" : { "date-parts" : [ [ "2008" ] ] }, "page" : "323-328", "title" : "Construction and performance of a minibioreactor suitable as experimental bioartificial liver", "type" : "article-journal", "volume" : "32" }, "uris" : [ "http://www.mendeley.com/documents/?uuid=205bb3b0-ea90-4378-981e-a8263a50965d" ] }, { "id" : "ITEM-2", "itemData" : { "ISSN" : "16652681", "PMID" : "24552868", "abstract" : "INTRODUCTION: This work focuses on ammonia metabolism of Liver Microorgans (LMOs) after cold preservation in a normothermic reoxygenation system (NRS). We have previously reported the development of a novel preservation solution, Bes-Gluconate-PEG 35 kDa (BG35) that showed the same efficacy as ViaSpan to protect LMOs against cold preservation injury. The objective of this work was to study mRNA levels and activities of two key Urea Cycle enzymes, Carbamyl Phosphate Synthetase I (CPSI) and Ornithine Transcarbamylase (OTC), after preservation of LMOs in BG35 and ViaSpan and the ability of these tissue slices to detoxify an ammonia overload in a NRS model. MATERIAL AND METHODS: After 48 h of cold storage (0 degrees C in BG35 or ViaSpan) LMOs were rewarmed in KHR containing an ammonium chloride overload (1 mM). We determined ammonium detoxification capacity (ADC), urea synthesis and enzyme activities and relative mRNA levels for CPSI and OTC. RESULTS: At the end of reoxygenation LMOs cold preserved in BG35 have ADC and urea synthesis similar to controls. ViaSpan group demonstrated a lower capacity to detoxify ammonia and to synthesize urea than fresh LMOs during the whole reoxygenation period which correlated with the lower mRNA levels and activities for CPSI and OTC observed for this group. CONCLUSION: We demonstrate that our preservation conditions (48 hours, BG35 solution, anoxia, 0 masculineC) did not affect ammonia metabolism of cold preserved LMOs maintaining the physiological and biochemical liver functions tested, which allows their future use as biological component of a BAL system.", "author" : [ { "dropping-particle" : "", "family" : "Pizarro", "given" : "Mar\u00eda Dolores", "non-dropping-particle" : "", "parse-names" : false, "suffix" : "" }, { "dropping-particle" : "", "family" : "Mediavilla", "given" : "Mar\u00eda Gabriela", "non-dropping-particle" : "", "parse-names" : false, "suffix" : "" }, { "dropping-particle" : "", "family" : "Berardi", "given" : "Florencia", "non-dropping-particle" : "", "parse-names" : false, "suffix" : "" }, { "dropping-particle" : "", "family" : "Tiribelli", "given" : "Claudio", "non-dropping-particle" : "", "parse-names" : false, "suffix" : "" }, { "dropping-particle" : "V.", "family" : "Rodr\u00edguez", "given" : "Joaqu\u00edn", "non-dropping-particle" : "", "parse-names" : false, "suffix" : "" }, { "dropping-particle" : "", "family" : "Mamprin", "given" : "Mar\u00eda Eugenia", "non-dropping-particle" : "", "parse-names" : false, "suffix" : "" } ], "container-title" : "Annals of Hepatology", "id" : "ITEM-2", "issue" : "2", "issued" : { "date-parts" : [ [ "2014" ] ] }, "page" : "256-264", "title" : "Cold storage of liver microorgans in viaspan\u00ae and BG35 solutions. Study of ammonia metabolism during normothermic reoxygenation", "type" : "article-journal", "volume" : "13" }, "uris" : [ "http://www.mendeley.com/documents/?uuid=9022aa42-afd4-4b39-b112-ca9c806cdf80" ] } ], "mendeley" : { "formattedCitation" : "&lt;sup&gt;4,5&lt;/sup&gt;", "plainTextFormattedCitation" : "4,5", "previouslyFormattedCitation" : "&lt;sup&gt;4,5&lt;/sup&gt;" }, "properties" : { "noteIndex" : 0 }, "schema" : "https://github.com/citation-style-language/schema/raw/master/csl-citation.json" }</w:instrText>
      </w:r>
      <w:r w:rsidR="005B618A" w:rsidRPr="0072072C">
        <w:rPr>
          <w:rFonts w:ascii="Book Antiqua" w:hAnsi="Book Antiqua"/>
          <w:iCs/>
          <w:vertAlign w:val="superscript"/>
          <w:lang w:val="en-US"/>
        </w:rPr>
        <w:fldChar w:fldCharType="separate"/>
      </w:r>
      <w:r w:rsidR="005B618A" w:rsidRPr="0072072C">
        <w:rPr>
          <w:rFonts w:ascii="Book Antiqua" w:hAnsi="Book Antiqua"/>
          <w:iCs/>
          <w:noProof/>
          <w:vertAlign w:val="superscript"/>
          <w:lang w:val="en-US"/>
        </w:rPr>
        <w:t>4,5</w:t>
      </w:r>
      <w:r w:rsidR="005B618A" w:rsidRPr="0072072C">
        <w:rPr>
          <w:rFonts w:ascii="Book Antiqua" w:hAnsi="Book Antiqua"/>
          <w:iCs/>
          <w:vertAlign w:val="superscript"/>
          <w:lang w:val="en-US"/>
        </w:rPr>
        <w:fldChar w:fldCharType="end"/>
      </w:r>
      <w:r w:rsidR="000E413F" w:rsidRPr="0072072C">
        <w:rPr>
          <w:rFonts w:ascii="Book Antiqua" w:hAnsi="Book Antiqua"/>
          <w:iCs/>
          <w:vertAlign w:val="superscript"/>
          <w:lang w:val="en-US"/>
        </w:rPr>
        <w:t>]</w:t>
      </w:r>
      <w:r w:rsidRPr="0072072C">
        <w:rPr>
          <w:rFonts w:ascii="Book Antiqua" w:hAnsi="Book Antiqua"/>
          <w:iCs/>
          <w:lang w:val="en-US"/>
        </w:rPr>
        <w:t>.</w:t>
      </w:r>
    </w:p>
    <w:p w14:paraId="76EBFAAD" w14:textId="3F398F73" w:rsidR="00790C44" w:rsidRPr="0072072C" w:rsidRDefault="0099029C" w:rsidP="000C7569">
      <w:pPr>
        <w:spacing w:line="360" w:lineRule="auto"/>
        <w:ind w:firstLineChars="100" w:firstLine="240"/>
        <w:jc w:val="both"/>
        <w:rPr>
          <w:rFonts w:ascii="Book Antiqua" w:hAnsi="Book Antiqua"/>
          <w:iCs/>
          <w:lang w:val="en-US"/>
        </w:rPr>
      </w:pPr>
      <w:r w:rsidRPr="0072072C">
        <w:rPr>
          <w:rFonts w:ascii="Book Antiqua" w:hAnsi="Book Antiqua"/>
          <w:iCs/>
          <w:lang w:val="en-US"/>
        </w:rPr>
        <w:t xml:space="preserve">Ammonia elimination from the blood of patients with liver failure is a key metabolic reaction that any biological component of an efficient BAL should accomplish </w:t>
      </w:r>
      <w:r w:rsidRPr="0072072C">
        <w:rPr>
          <w:rFonts w:ascii="Book Antiqua" w:hAnsi="Book Antiqua"/>
          <w:lang w:val="en-US"/>
        </w:rPr>
        <w:t>in light of the correlation existing between this metabolite accumulation and the progression of hepatic failure</w:t>
      </w:r>
      <w:r w:rsidR="00AB270C" w:rsidRPr="0072072C">
        <w:rPr>
          <w:rFonts w:ascii="Book Antiqua" w:hAnsi="Book Antiqua"/>
          <w:vertAlign w:val="superscript"/>
          <w:lang w:val="en-US"/>
        </w:rPr>
        <w:t>[</w:t>
      </w:r>
      <w:r w:rsidR="00F8100F" w:rsidRPr="0072072C">
        <w:rPr>
          <w:rFonts w:ascii="Book Antiqua" w:hAnsi="Book Antiqua"/>
          <w:lang w:val="en-US"/>
        </w:rPr>
        <w:fldChar w:fldCharType="begin" w:fldLock="1"/>
      </w:r>
      <w:r w:rsidR="000435B0" w:rsidRPr="0072072C">
        <w:rPr>
          <w:rFonts w:ascii="Book Antiqua" w:hAnsi="Book Antiqua"/>
          <w:lang w:val="en-US"/>
        </w:rPr>
        <w:instrText>ADDIN CSL_CITATION { "citationItems" : [ { "id" : "ITEM-1", "itemData" : { "DOI" : "10.1002/hep.21838", "ISSN" : "02709139", "author" : [ { "dropping-particle" : "", "family" : "Bernal", "given" : "William", "non-dropping-particle" : "", "parse-names" : false, "suffix" : "" }, { "dropping-particle" : "", "family" : "Hall", "given" : "Catherine", "non-dropping-particle" : "", "parse-names" : false, "suffix" : "" }, { "dropping-particle" : "", "family" : "Karvellas", "given" : "Constantine J.", "non-dropping-particle" : "", "parse-names" : false, "suffix" : "" }, { "dropping-particle" : "", "family" : "Auzinger", "given" : "Georg", "non-dropping-particle" : "", "parse-names" : false, "suffix" : "" }, { "dropping-particle" : "", "family" : "Sizer", "given" : "Elizabeth", "non-dropping-particle" : "", "parse-names" : false, "suffix" : "" }, { "dropping-particle" : "", "family" : "Wendon", "given" : "Julia", "non-dropping-particle" : "", "parse-names" : false, "suffix" : "" } ], "container-title" : "Hepatology", "id" : "ITEM-1", "issue" : "6", "issued" : { "date-parts" : [ [ "2007", "12" ] ] }, "page" : "1844-1852", "title" : "Arterial ammonia and clinical risk factors for encephalopathy and intracranial hypertension in acute liver failure", "type" : "article-journal", "volume" : "46" }, "uris" : [ "http://www.mendeley.com/documents/?uuid=2b92ffb3-e3f1-35db-9c44-0735b7882205" ] }, { "id" : "ITEM-2", "itemData" : { "DOI" : "10.1016/J.ADDR.2015.04.009", "ISSN" : "0169-409X", "abstract" : "Ammonia is a neurotoxic agent that is primarily generated in the intestine and detoxified in the liver. Toxic increases in systemic ammonia levels predominantly result from an inherited or acquired impairment in hepatic detoxification and lead to potentially life-threatening neuropsychiatric symptoms. Inborn deficiencies in ammonia detoxification mainly affect the urea cycle, an endogenous metabolic removal system in the liver. Hepatic encephalopathy, on the other hand, is a hyperammonemia-related complication secondary to acquired liver function impairment. A range of therapeutic options is available to target either ammonia generation and absorption or ammonia removal. Therapies for hepatic encephalopathy decrease intestinal ammonia production and uptake. Treatments for urea cycle disorders eliminate ammoniagenic amino acids through metabolic transformation, preventing ammonia generation. Therapeutic approaches removing ammonia activate the urea cycle or the second essential endogenous ammonia detoxification system, glutamine synthesis. Recent advances in treating hyperammonemia include using synergistic combination treatments, broadening the indication of orphan drugs, and developing novel approaches to regenerate functional liver tissue. This manuscript reviews the various pharmacological treatments of hyperammonemia and focuses on biopharmaceutical and drug delivery issues.", "author" : [ { "dropping-particle" : "", "family" : "Matoori", "given" : "Simon", "non-dropping-particle" : "", "parse-names" : false, "suffix" : "" } ], "container-title" : "Advanced Drug Delivery Reviews", "id" : "ITEM-2", "issued" : { "date-parts" : [ [ "2015", "8", "1" ] ] }, "page" : "55-68", "publisher" : "Elsevier", "title" : "Recent advances in the treatment of hyperammonemia", "type" : "article-journal", "volume" : "90" }, "uris" : [ "http://www.mendeley.com/documents/?uuid=45607973-03cc-3302-8809-a9dc06564702" ] } ], "mendeley" : { "formattedCitation" : "&lt;sup&gt;3,6&lt;/sup&gt;", "plainTextFormattedCitation" : "3,6", "previouslyFormattedCitation" : "&lt;sup&gt;3,6&lt;/sup&gt;" }, "properties" : { "noteIndex" : 0 }, "schema" : "https://github.com/citation-style-language/schema/raw/master/csl-citation.json" }</w:instrText>
      </w:r>
      <w:r w:rsidR="00F8100F" w:rsidRPr="0072072C">
        <w:rPr>
          <w:rFonts w:ascii="Book Antiqua" w:hAnsi="Book Antiqua"/>
          <w:lang w:val="en-US"/>
        </w:rPr>
        <w:fldChar w:fldCharType="separate"/>
      </w:r>
      <w:r w:rsidR="005F2505" w:rsidRPr="0072072C">
        <w:rPr>
          <w:rFonts w:ascii="Book Antiqua" w:hAnsi="Book Antiqua"/>
          <w:noProof/>
          <w:vertAlign w:val="superscript"/>
          <w:lang w:val="en-US"/>
        </w:rPr>
        <w:t>3,6</w:t>
      </w:r>
      <w:r w:rsidR="00F8100F" w:rsidRPr="0072072C">
        <w:rPr>
          <w:rFonts w:ascii="Book Antiqua" w:hAnsi="Book Antiqua"/>
          <w:lang w:val="en-US"/>
        </w:rPr>
        <w:fldChar w:fldCharType="end"/>
      </w:r>
      <w:r w:rsidR="00AB270C" w:rsidRPr="0072072C">
        <w:rPr>
          <w:rFonts w:ascii="Book Antiqua" w:hAnsi="Book Antiqua"/>
          <w:vertAlign w:val="superscript"/>
          <w:lang w:val="en-US"/>
        </w:rPr>
        <w:t>]</w:t>
      </w:r>
      <w:r w:rsidRPr="0072072C">
        <w:rPr>
          <w:rFonts w:ascii="Book Antiqua" w:hAnsi="Book Antiqua"/>
          <w:iCs/>
          <w:lang w:val="en-US"/>
        </w:rPr>
        <w:t xml:space="preserve">. </w:t>
      </w:r>
      <w:r w:rsidR="000C11C8" w:rsidRPr="0072072C">
        <w:rPr>
          <w:rFonts w:ascii="Book Antiqua" w:hAnsi="Book Antiqua"/>
          <w:iCs/>
          <w:lang w:val="en-US"/>
        </w:rPr>
        <w:t>Nonetheless, e</w:t>
      </w:r>
      <w:r w:rsidR="00EE7D93" w:rsidRPr="0072072C">
        <w:rPr>
          <w:rFonts w:ascii="Book Antiqua" w:hAnsi="Book Antiqua"/>
          <w:iCs/>
          <w:lang w:val="en-US"/>
        </w:rPr>
        <w:t xml:space="preserve">tiology of </w:t>
      </w:r>
      <w:r w:rsidR="00A63269" w:rsidRPr="0072072C">
        <w:rPr>
          <w:rFonts w:ascii="Book Antiqua" w:hAnsi="Book Antiqua"/>
          <w:iCs/>
          <w:lang w:val="en-US"/>
        </w:rPr>
        <w:t>hyperammonemia can also be different from hepatic failure including sepsis</w:t>
      </w:r>
      <w:r w:rsidR="00AB270C" w:rsidRPr="0072072C">
        <w:rPr>
          <w:rFonts w:ascii="Book Antiqua" w:hAnsi="Book Antiqua"/>
          <w:iCs/>
          <w:vertAlign w:val="superscript"/>
          <w:lang w:val="en-US"/>
        </w:rPr>
        <w:t>[</w:t>
      </w:r>
      <w:r w:rsidR="006D2232" w:rsidRPr="0072072C">
        <w:rPr>
          <w:rFonts w:ascii="Book Antiqua" w:hAnsi="Book Antiqua"/>
          <w:iCs/>
          <w:lang w:val="en-US"/>
        </w:rPr>
        <w:fldChar w:fldCharType="begin" w:fldLock="1"/>
      </w:r>
      <w:r w:rsidR="000435B0" w:rsidRPr="0072072C">
        <w:rPr>
          <w:rFonts w:ascii="Book Antiqua" w:hAnsi="Book Antiqua"/>
          <w:iCs/>
          <w:lang w:val="en-US"/>
        </w:rPr>
        <w:instrText>ADDIN CSL_CITATION { "citationItems" : [ { "id" : "ITEM-1", "itemData" : { "DOI" : "10.1136/ADC.84.6.512", "ISSN" : "1468-2044", "PMID" : "11369572", "abstract" : "Three infants with subphrenic abscess, pyonephrosis, and obstructive ureterocoele respectively had grossly increased concentrations of plasma ammonia. This was considered to be a result of infections with urea splitting organisms. All died in spite of intensive care support, including specific measures to reduce plasma ammonia.", "author" : [ { "dropping-particle" : "", "family" : "McEwan", "given" : "P", "non-dropping-particle" : "", "parse-names" : false, "suffix" : "" }, { "dropping-particle" : "", "family" : "Simpson", "given" : "D", "non-dropping-particle" : "", "parse-names" : false, "suffix" : "" }, { "dropping-particle" : "", "family" : "Kirk", "given" : "J M", "non-dropping-particle" : "", "parse-names" : false, "suffix" : "" }, { "dropping-particle" : "", "family" : "Barr", "given" : "D G", "non-dropping-particle" : "", "parse-names" : false, "suffix" : "" }, { "dropping-particle" : "", "family" : "McKenzie", "given" : "K J", "non-dropping-particle" : "", "parse-names" : false, "suffix" : "" } ], "container-title" : "Archives of disease in childhood", "id" : "ITEM-1", "issue" : "6", "issued" : { "date-parts" : [ [ "2001", "6", "1" ] ] }, "page" : "512-3", "publisher" : "BMJ Publishing Group Ltd", "title" : "Short report: Hyperammonaemia in critically ill septic infants.", "type" : "article-journal", "volume" : "84" }, "uris" : [ "http://www.mendeley.com/documents/?uuid=e59a280e-d525-3dff-b216-9e66477caa7b" ] }, { "id" : "ITEM-2", "itemData" : { "DOI" : "10.1126/scitranslmed.aaa8419", "ISSN" : "1946-6242", "PMID" : "25904745", "abstract" : "Hyperammonemia syndrome is a fatal complication affecting immunosuppressed patients. Frequently refractory to treatment, it is characterized by progressive elevations in serum ammonia of unknown etiology, ultimately leading to cerebral edema and death. In mammals, ammonia produced during amino acid metabolism is primarily cleared through the hepatic production of urea, which is eliminated in the kidney. Ureaplasma species, commensals of the urogenital tract, are Mollicutes dependent on urea hydrolysis to ammonia and carbon dioxide for energy production. We hypothesized that systemic infection with Ureaplasma species might pose a unique challenge to human ammonia metabolism by liberating free ammonia resulting in the hyperammonemia syndrome. We used polymerase chain reaction, specialized culture, and molecular resistance profiling to identify systemic Ureaplasma infection in lung transplant recipients with hyperammonemia syndrome, but did not detect it in any lung transplant recipients with normal ammonia concentrations. Administration of Ureaplasma-directed antimicrobials to patients with hyperammonemia syndrome resulted in biochemical and clinical resolution of the disorder. Relapse in one patient was accompanied by recurrent Ureaplasma bacteremia with antimicrobial resistance. Our results provide evidence supporting a causal relationship between Ureaplasma infection and hyperammonemia, suggesting a need to test for this organism and provide empiric antimicrobial treatment while awaiting microbiological confirmation.", "author" : [ { "dropping-particle" : "", "family" : "Bharat", "given" : "Ankit", "non-dropping-particle" : "", "parse-names" : false, "suffix" : "" }, { "dropping-particle" : "", "family" : "Cunningham", "given" : "Scott A", "non-dropping-particle" : "", "parse-names" : false, "suffix" : "" }, { "dropping-particle" : "", "family" : "Scott Budinger", "given" : "G R", "non-dropping-particle" : "", "parse-names" : false, "suffix" : "" }, { "dropping-particle" : "", "family" : "Kreisel", "given" : "Daniel", "non-dropping-particle" : "", "parse-names" : false, "suffix" : "" }, { "dropping-particle" : "", "family" : "DeWet", "given" : "Charl J", "non-dropping-particle" : "", "parse-names" : false, "suffix" : "" }, { "dropping-particle" : "", "family" : "Gelman", "given" : "Andrew E", "non-dropping-particle" : "", "parse-names" : false, "suffix" : "" }, { "dropping-particle" : "", "family" : "Waites", "given" : "Ken", "non-dropping-particle" : "", "parse-names" : false, "suffix" : "" }, { "dropping-particle" : "", "family" : "Crabb", "given" : "Donna", "non-dropping-particle" : "", "parse-names" : false, "suffix" : "" }, { "dropping-particle" : "", "family" : "Xiao", "given" : "Li", "non-dropping-particle" : "", "parse-names" : false, "suffix" : "" }, { "dropping-particle" : "", "family" : "Bhorade", "given" : "Sangeeta", "non-dropping-particle" : "", "parse-names" : false, "suffix" : "" }, { "dropping-particle" : "", "family" : "Ambalavanan", "given" : "Namasivayam", "non-dropping-particle" : "", "parse-names" : false, "suffix" : "" }, { "dropping-particle" : "", "family" : "Dilling", "given" : "Daniel F", "non-dropping-particle" : "", "parse-names" : false, "suffix" : "" }, { "dropping-particle" : "", "family" : "Lowery", "given" : "Erin M", "non-dropping-particle" : "", "parse-names" : false, "suffix" : "" }, { "dropping-particle" : "", "family" : "Astor", "given" : "Todd", "non-dropping-particle" : "", "parse-names" : false, "suffix" : "" }, { "dropping-particle" : "", "family" : "Hachem", "given" : "Ramsey", "non-dropping-particle" : "", "parse-names" : false, "suffix" : "" }, { "dropping-particle" : "", "family" : "Krupnick", "given" : "Alexander S", "non-dropping-particle" : "", "parse-names" : false, "suffix" : "" }, { "dropping-particle" : "", "family" : "DeCamp", "given" : "Malcolm M", "non-dropping-particle" : "", "parse-names" : false, "suffix" : "" }, { "dropping-particle" : "", "family" : "Ison", "given" : "Michael G", "non-dropping-particle" : "", "parse-names" : false, "suffix" : "" }, { "dropping-particle" : "", "family" : "Patel", "given" : "Robin", "non-dropping-particle" : "", "parse-names" : false, "suffix" : "" } ], "container-title" : "Science translational medicine", "id" : "ITEM-2", "issue" : "284", "issued" : { "date-parts" : [ [ "2015", "4", "22" ] ] }, "page" : "284re3", "publisher" : "American Association for the Advancement of Science", "title" : "Disseminated Ureaplasma infection as a cause of fatal hyperammonemia in humans.", "type" : "article-journal", "volume" : "7" }, "uris" : [ "http://www.mendeley.com/documents/?uuid=1ee5a1ed-5048-38e3-92f0-437ea75d28c9" ] } ], "mendeley" : { "formattedCitation" : "&lt;sup&gt;7,8&lt;/sup&gt;", "plainTextFormattedCitation" : "7,8", "previouslyFormattedCitation" : "&lt;sup&gt;7,8&lt;/sup&gt;" }, "properties" : { "noteIndex" : 0 }, "schema" : "https://github.com/citation-style-language/schema/raw/master/csl-citation.json" }</w:instrText>
      </w:r>
      <w:r w:rsidR="006D2232" w:rsidRPr="0072072C">
        <w:rPr>
          <w:rFonts w:ascii="Book Antiqua" w:hAnsi="Book Antiqua"/>
          <w:iCs/>
          <w:lang w:val="en-US"/>
        </w:rPr>
        <w:fldChar w:fldCharType="separate"/>
      </w:r>
      <w:r w:rsidR="005F2505" w:rsidRPr="0072072C">
        <w:rPr>
          <w:rFonts w:ascii="Book Antiqua" w:hAnsi="Book Antiqua"/>
          <w:iCs/>
          <w:noProof/>
          <w:vertAlign w:val="superscript"/>
          <w:lang w:val="en-US"/>
        </w:rPr>
        <w:t>7,8</w:t>
      </w:r>
      <w:r w:rsidR="006D2232" w:rsidRPr="0072072C">
        <w:rPr>
          <w:rFonts w:ascii="Book Antiqua" w:hAnsi="Book Antiqua"/>
          <w:iCs/>
          <w:lang w:val="en-US"/>
        </w:rPr>
        <w:fldChar w:fldCharType="end"/>
      </w:r>
      <w:r w:rsidR="00AB270C" w:rsidRPr="0072072C">
        <w:rPr>
          <w:rFonts w:ascii="Book Antiqua" w:hAnsi="Book Antiqua"/>
          <w:iCs/>
          <w:vertAlign w:val="superscript"/>
          <w:lang w:val="en-US"/>
        </w:rPr>
        <w:t>]</w:t>
      </w:r>
      <w:r w:rsidR="00A63269" w:rsidRPr="0072072C">
        <w:rPr>
          <w:rFonts w:ascii="Book Antiqua" w:hAnsi="Book Antiqua"/>
          <w:iCs/>
          <w:lang w:val="en-US"/>
        </w:rPr>
        <w:t xml:space="preserve">, </w:t>
      </w:r>
      <w:r w:rsidR="0056765A" w:rsidRPr="0072072C">
        <w:rPr>
          <w:rFonts w:ascii="Book Antiqua" w:hAnsi="Book Antiqua"/>
          <w:iCs/>
          <w:lang w:val="en-US"/>
        </w:rPr>
        <w:t>urea cycle inborn disorders</w:t>
      </w:r>
      <w:r w:rsidR="004D0515" w:rsidRPr="0072072C">
        <w:rPr>
          <w:rFonts w:ascii="Book Antiqua" w:hAnsi="Book Antiqua"/>
          <w:iCs/>
          <w:vertAlign w:val="superscript"/>
          <w:lang w:val="en-US"/>
        </w:rPr>
        <w:t>[</w:t>
      </w:r>
      <w:r w:rsidR="0056765A" w:rsidRPr="0072072C">
        <w:rPr>
          <w:rFonts w:ascii="Book Antiqua" w:hAnsi="Book Antiqua"/>
          <w:iCs/>
          <w:lang w:val="en-US"/>
        </w:rPr>
        <w:fldChar w:fldCharType="begin" w:fldLock="1"/>
      </w:r>
      <w:r w:rsidR="000435B0" w:rsidRPr="0072072C">
        <w:rPr>
          <w:rFonts w:ascii="Book Antiqua" w:hAnsi="Book Antiqua"/>
          <w:iCs/>
          <w:lang w:val="en-US"/>
        </w:rPr>
        <w:instrText>ADDIN CSL_CITATION { "citationItems" : [ { "id" : "ITEM-1", "itemData" : { "DOI" : "10.1186/1750-1172-7-32", "ISSN" : "1750-1172", "abstract" : "Urea cycle disorders (UCDs) are inborn errors of ammonia detoxification/arginine synthesis due to defects affecting the catalysts of the Krebs-Henseleit cycle (five core enzymes, one activating enzyme and one mitochondrial ornithine/citrulline antiporter) with an estimated incidence of 1:8.000. Patients present with hyperammonemia either shortly after birth (~50%) or, later at any age, leading to death or to severe neurological handicap in many survivors. Despite the existence of effective therapy with alternative pathway therapy and liver transplantation, outcomes remain poor. This may be related to underrecognition and delayed diagnosis due to the nonspecific clinical presentation and insufficient awareness of health care professionals because of disease rarity. These guidelines aim at providing a trans-European consensus to: guide practitioners, set standards of care and help awareness campaigns. To achieve these goals, the guidelines were developed using a Delphi methodology, by having professionals on UCDs across seven European countries to gather all the existing evidence, score it according to the SIGN evidence level system and draw a series of statements supported by an associated level of evidence. The guidelines were revised by external specialist consultants, unrelated authorities in the field of UCDs and practicing pediatricians in training. Although the evidence degree did hardly ever exceed level C (evidence from non-analytical studies like case reports and series), it was sufficient to guide practice on both acute and chronic presentations, address diagnosis, management, monitoring, outcomes, and psychosocial and ethical issues. Also, it identified knowledge voids that must be filled by future research. We believe these guidelines will help to: harmonise practice, set common standards and spread good practices with a positive impact on the outcomes of UCD patients.", "author" : [ { "dropping-particle" : "", "family" : "H\u00e4berle", "given" : "Johannes", "non-dropping-particle" : "", "parse-names" : false, "suffix" : "" }, { "dropping-particle" : "", "family" : "Boddaert", "given" : "Nathalie", "non-dropping-particle" : "", "parse-names" : false, "suffix" : "" }, { "dropping-particle" : "", "family" : "Burlina", "given" : "Alberto", "non-dropping-particle" : "", "parse-names" : false, "suffix" : "" }, { "dropping-particle" : "", "family" : "Chakrapani", "given" : "Anupam", "non-dropping-particle" : "", "parse-names" : false, "suffix" : "" }, { "dropping-particle" : "", "family" : "Dixon", "given" : "Marjorie", "non-dropping-particle" : "", "parse-names" : false, "suffix" : "" }, { "dropping-particle" : "", "family" : "Huemer", "given" : "Martina", "non-dropping-particle" : "", "parse-names" : false, "suffix" : "" }, { "dropping-particle" : "", "family" : "Karall", "given" : "Daniela", "non-dropping-particle" : "", "parse-names" : false, "suffix" : "" }, { "dropping-particle" : "", "family" : "Martinelli", "given" : "Diego", "non-dropping-particle" : "", "parse-names" : false, "suffix" : "" }, { "dropping-particle" : "", "family" : "Crespo", "given" : "Pablo", "non-dropping-particle" : "", "parse-names" : false, "suffix" : "" }, { "dropping-particle" : "", "family" : "Santer", "given" : "Ren\u00e9", "non-dropping-particle" : "", "parse-names" : false, "suffix" : "" }, { "dropping-particle" : "", "family" : "Servais", "given" : "Aude", "non-dropping-particle" : "", "parse-names" : false, "suffix" : "" }, { "dropping-particle" : "", "family" : "Valayannopoulos", "given" : "Vassili", "non-dropping-particle" : "", "parse-names" : false, "suffix" : "" }, { "dropping-particle" : "", "family" : "Lindner", "given" : "Martin", "non-dropping-particle" : "", "parse-names" : false, "suffix" : "" }, { "dropping-particle" : "", "family" : "Rubio", "given" : "Vicente", "non-dropping-particle" : "", "parse-names" : false, "suffix" : "" }, { "dropping-particle" : "", "family" : "Dionisi-Vici", "given" : "Carlo", "non-dropping-particle" : "", "parse-names" : false, "suffix" : "" } ], "container-title" : "Orphanet Journal of Rare Diseases", "id" : "ITEM-1", "issue" : "1", "issued" : { "date-parts" : [ [ "2012", "5", "29" ] ] }, "page" : "32", "publisher" : "BioMed Central", "title" : "Suggested guidelines for the diagnosis and management of urea cycle disorders", "type" : "article-journal", "volume" : "7" }, "uris" : [ "http://www.mendeley.com/documents/?uuid=e732ecf5-3931-3f69-83e1-8a4137169889" ] } ], "mendeley" : { "formattedCitation" : "&lt;sup&gt;9&lt;/sup&gt;", "plainTextFormattedCitation" : "9", "previouslyFormattedCitation" : "&lt;sup&gt;9&lt;/sup&gt;" }, "properties" : { "noteIndex" : 0 }, "schema" : "https://github.com/citation-style-language/schema/raw/master/csl-citation.json" }</w:instrText>
      </w:r>
      <w:r w:rsidR="0056765A" w:rsidRPr="0072072C">
        <w:rPr>
          <w:rFonts w:ascii="Book Antiqua" w:hAnsi="Book Antiqua"/>
          <w:iCs/>
          <w:lang w:val="en-US"/>
        </w:rPr>
        <w:fldChar w:fldCharType="separate"/>
      </w:r>
      <w:r w:rsidR="005F2505" w:rsidRPr="0072072C">
        <w:rPr>
          <w:rFonts w:ascii="Book Antiqua" w:hAnsi="Book Antiqua"/>
          <w:iCs/>
          <w:noProof/>
          <w:vertAlign w:val="superscript"/>
          <w:lang w:val="en-US"/>
        </w:rPr>
        <w:t>9</w:t>
      </w:r>
      <w:r w:rsidR="0056765A" w:rsidRPr="0072072C">
        <w:rPr>
          <w:rFonts w:ascii="Book Antiqua" w:hAnsi="Book Antiqua"/>
          <w:iCs/>
          <w:lang w:val="en-US"/>
        </w:rPr>
        <w:fldChar w:fldCharType="end"/>
      </w:r>
      <w:r w:rsidR="004D0515" w:rsidRPr="0072072C">
        <w:rPr>
          <w:rFonts w:ascii="Book Antiqua" w:hAnsi="Book Antiqua"/>
          <w:iCs/>
          <w:vertAlign w:val="superscript"/>
          <w:lang w:val="en-US"/>
        </w:rPr>
        <w:t>]</w:t>
      </w:r>
      <w:r w:rsidR="00A63269" w:rsidRPr="0072072C">
        <w:rPr>
          <w:rFonts w:ascii="Book Antiqua" w:hAnsi="Book Antiqua"/>
          <w:iCs/>
          <w:lang w:val="en-US"/>
        </w:rPr>
        <w:t>, complications in a hepatic transplantation setting</w:t>
      </w:r>
      <w:r w:rsidR="004D0515" w:rsidRPr="0072072C">
        <w:rPr>
          <w:rFonts w:ascii="Book Antiqua" w:hAnsi="Book Antiqua"/>
          <w:iCs/>
          <w:vertAlign w:val="superscript"/>
          <w:lang w:val="en-US"/>
        </w:rPr>
        <w:t>[</w:t>
      </w:r>
      <w:r w:rsidR="006848E4" w:rsidRPr="0072072C">
        <w:rPr>
          <w:rFonts w:ascii="Book Antiqua" w:hAnsi="Book Antiqua"/>
          <w:iCs/>
          <w:lang w:val="en-US"/>
        </w:rPr>
        <w:fldChar w:fldCharType="begin" w:fldLock="1"/>
      </w:r>
      <w:r w:rsidR="000435B0" w:rsidRPr="0072072C">
        <w:rPr>
          <w:rFonts w:ascii="Book Antiqua" w:hAnsi="Book Antiqua"/>
          <w:iCs/>
          <w:lang w:val="en-US"/>
        </w:rPr>
        <w:instrText>ADDIN CSL_CITATION { "citationItems" : [ { "id" : "ITEM-1", "itemData" : { "DOI" : "10.1111/petr.13180", "ISSN" : "13973142", "author" : [ { "dropping-particle" : "", "family" : "Mouat", "given" : "Stephen", "non-dropping-particle" : "", "parse-names" : false, "suffix" : "" }, { "dropping-particle" : "", "family" : "Bishop", "given" : "Jonathan", "non-dropping-particle" : "", "parse-names" : false, "suffix" : "" }, { "dropping-particle" : "", "family" : "Glamuzina", "given" : "Emma", "non-dropping-particle" : "", "parse-names" : false, "suffix" : "" }, { "dropping-particle" : "", "family" : "Chin", "given" : "Simon", "non-dropping-particle" : "", "parse-names" : false, "suffix" : "" }, { "dropping-particle" : "", "family" : "Best", "given" : "Emma J.", "non-dropping-particle" : "", "parse-names" : false, "suffix" : "" }, { "dropping-particle" : "", "family" : "Evans", "given" : "Helen M.", "non-dropping-particle" : "", "parse-names" : false, "suffix" : "" } ], "container-title" : "Pediatric Transplantation", "id" : "ITEM-1", "issued" : { "date-parts" : [ [ "2018", "4", "6" ] ] }, "page" : "e13180", "publisher" : "Wiley/Blackwell (10.1111)", "title" : "Fatal hyperammonemia associated with disseminated &lt;i&gt;Serratia marcescens&lt;/i&gt; infection in a pediatric liver transplant recipient", "type" : "article-journal" }, "uris" : [ "http://www.mendeley.com/documents/?uuid=a1685c2f-75f3-306a-891c-a189580a5d0a" ] } ], "mendeley" : { "formattedCitation" : "&lt;sup&gt;10&lt;/sup&gt;", "plainTextFormattedCitation" : "10", "previouslyFormattedCitation" : "&lt;sup&gt;10&lt;/sup&gt;" }, "properties" : { "noteIndex" : 0 }, "schema" : "https://github.com/citation-style-language/schema/raw/master/csl-citation.json" }</w:instrText>
      </w:r>
      <w:r w:rsidR="006848E4" w:rsidRPr="0072072C">
        <w:rPr>
          <w:rFonts w:ascii="Book Antiqua" w:hAnsi="Book Antiqua"/>
          <w:iCs/>
          <w:lang w:val="en-US"/>
        </w:rPr>
        <w:fldChar w:fldCharType="separate"/>
      </w:r>
      <w:r w:rsidR="005F2505" w:rsidRPr="0072072C">
        <w:rPr>
          <w:rFonts w:ascii="Book Antiqua" w:hAnsi="Book Antiqua"/>
          <w:iCs/>
          <w:noProof/>
          <w:vertAlign w:val="superscript"/>
          <w:lang w:val="en-US"/>
        </w:rPr>
        <w:t>10</w:t>
      </w:r>
      <w:r w:rsidR="006848E4" w:rsidRPr="0072072C">
        <w:rPr>
          <w:rFonts w:ascii="Book Antiqua" w:hAnsi="Book Antiqua"/>
          <w:iCs/>
          <w:lang w:val="en-US"/>
        </w:rPr>
        <w:fldChar w:fldCharType="end"/>
      </w:r>
      <w:r w:rsidR="004D0515" w:rsidRPr="0072072C">
        <w:rPr>
          <w:rFonts w:ascii="Book Antiqua" w:hAnsi="Book Antiqua"/>
          <w:iCs/>
          <w:vertAlign w:val="superscript"/>
          <w:lang w:val="en-US"/>
        </w:rPr>
        <w:t>]</w:t>
      </w:r>
      <w:r w:rsidR="00A63269" w:rsidRPr="0072072C">
        <w:rPr>
          <w:rFonts w:ascii="Book Antiqua" w:hAnsi="Book Antiqua"/>
          <w:iCs/>
          <w:lang w:val="en-US"/>
        </w:rPr>
        <w:t>, complications from cirrhosis</w:t>
      </w:r>
      <w:r w:rsidR="004D0515" w:rsidRPr="0072072C">
        <w:rPr>
          <w:rFonts w:ascii="Book Antiqua" w:hAnsi="Book Antiqua"/>
          <w:iCs/>
          <w:vertAlign w:val="superscript"/>
          <w:lang w:val="en-US"/>
        </w:rPr>
        <w:t>[</w:t>
      </w:r>
      <w:r w:rsidR="00591FE6" w:rsidRPr="0072072C">
        <w:rPr>
          <w:rFonts w:ascii="Book Antiqua" w:hAnsi="Book Antiqua"/>
          <w:iCs/>
          <w:lang w:val="en-US"/>
        </w:rPr>
        <w:fldChar w:fldCharType="begin" w:fldLock="1"/>
      </w:r>
      <w:r w:rsidR="000435B0" w:rsidRPr="0072072C">
        <w:rPr>
          <w:rFonts w:ascii="Book Antiqua" w:hAnsi="Book Antiqua"/>
          <w:iCs/>
          <w:lang w:val="en-US"/>
        </w:rPr>
        <w:instrText>ADDIN CSL_CITATION { "citationItems" : [ { "id" : "ITEM-1", "itemData" : { "DOI" : "10.1002/hep.27210", "ISSN" : "02709139", "author" : [ { "dropping-particle" : "", "family" : "Vilstrup", "given" : "Hendrik", "non-dropping-particle" : "", "parse-names" : false, "suffix" : "" }, { "dropping-particle" : "", "family" : "Amodio", "given" : "Piero", "non-dropping-particle" : "", "parse-names" : false, "suffix" : "" }, { "dropping-particle" : "", "family" : "Bajaj", "given" : "Jasmohan", "non-dropping-particle" : "", "parse-names" : false, "suffix" : "" }, { "dropping-particle" : "", "family" : "Cordoba", "given" : "Juan", "non-dropping-particle" : "", "parse-names" : false, "suffix" : "" }, { "dropping-particle" : "", "family" : "Ferenci", "given" : "Peter", "non-dropping-particle" : "", "parse-names" : false, "suffix" : "" }, { "dropping-particle" : "", "family" : "Mullen", "given" : "Kevin D.", "non-dropping-particle" : "", "parse-names" : false, "suffix" : "" }, { "dropping-particle" : "", "family" : "Weissenborn", "given" : "Karin", "non-dropping-particle" : "", "parse-names" : false, "suffix" : "" }, { "dropping-particle" : "", "family" : "Wong", "given" : "Philip", "non-dropping-particle" : "", "parse-names" : false, "suffix" : "" } ], "container-title" : "Hepatology", "id" : "ITEM-1", "issue" : "2", "issued" : { "date-parts" : [ [ "2014", "8", "1" ] ] }, "page" : "715-735", "publisher" : "Wiley-Blackwell", "title" : "Hepatic encephalopathy in chronic liver disease: 2014 Practice Guideline by the American Association for the Study Of Liver Diseases and the European Association for the Study of the Liver", "type" : "article-journal", "volume" : "60" }, "uris" : [ "http://www.mendeley.com/documents/?uuid=005ea358-9179-3c3f-aa7a-66ea874c2c68" ] }, { "id" : "ITEM-2", "itemData" : { "DOI" : "10.1053/jhep.2003.50221", "ISSN" : "02709139", "author" : [ { "dropping-particle" : "", "family" : "Damink", "given" : "S", "non-dropping-particle" : "", "parse-names" : false, "suffix" : "" }, { "dropping-particle" : "", "family" : "Jalan", "given" : "Rajiv", "non-dropping-particle" : "", "parse-names" : false, "suffix" : "" }, { "dropping-particle" : "", "family" : "Deutz", "given" : "Nicolaas E. P.", "non-dropping-particle" : "", "parse-names" : false, "suffix" : "" }, { "dropping-particle" : "", "family" : "Redhead", "given" : "Doris N.", "non-dropping-particle" : "", "parse-names" : false, "suffix" : "" }, { "dropping-particle" : "", "family" : "Dejong", "given" : "Cornelis H. C.", "non-dropping-particle" : "", "parse-names" : false, "suffix" : "" }, { "dropping-particle" : "", "family" : "Hynd", "given" : "Paula", "non-dropping-particle" : "", "parse-names" : false, "suffix" : "" }, { "dropping-particle" : "", "family" : "Jalan", "given" : "Rosy A.", "non-dropping-particle" : "", "parse-names" : false, "suffix" : "" }, { "dropping-particle" : "", "family" : "Hayes", "given" : "Peter C.", "non-dropping-particle" : "", "parse-names" : false, "suffix" : "" }, { "dropping-particle" : "", "family" : "Soeters", "given" : "Peter B.", "non-dropping-particle" : "", "parse-names" : false, "suffix" : "" } ], "container-title" : "Hepatology", "id" : "ITEM-2", "issue" : "6", "issued" : { "date-parts" : [ [ "2003", "6", "1" ] ] }, "page" : "1277-1285", "publisher" : "Wiley-Blackwell", "title" : "The kidney plays a major role in the hyperammonemia seen after simulated or actual GI bleeding in patients with cirrhosis", "type" : "article-journal", "volume" : "37" }, "uris" : [ "http://www.mendeley.com/documents/?uuid=d2d50c95-01fe-3775-bc85-1da8aa0c73f6" ] } ], "mendeley" : { "formattedCitation" : "&lt;sup&gt;11,12&lt;/sup&gt;", "plainTextFormattedCitation" : "11,12", "previouslyFormattedCitation" : "&lt;sup&gt;11,12&lt;/sup&gt;" }, "properties" : { "noteIndex" : 0 }, "schema" : "https://github.com/citation-style-language/schema/raw/master/csl-citation.json" }</w:instrText>
      </w:r>
      <w:r w:rsidR="00591FE6" w:rsidRPr="0072072C">
        <w:rPr>
          <w:rFonts w:ascii="Book Antiqua" w:hAnsi="Book Antiqua"/>
          <w:iCs/>
          <w:lang w:val="en-US"/>
        </w:rPr>
        <w:fldChar w:fldCharType="separate"/>
      </w:r>
      <w:r w:rsidR="005F2505" w:rsidRPr="0072072C">
        <w:rPr>
          <w:rFonts w:ascii="Book Antiqua" w:hAnsi="Book Antiqua"/>
          <w:iCs/>
          <w:noProof/>
          <w:vertAlign w:val="superscript"/>
          <w:lang w:val="en-US"/>
        </w:rPr>
        <w:t>11,12</w:t>
      </w:r>
      <w:r w:rsidR="00591FE6" w:rsidRPr="0072072C">
        <w:rPr>
          <w:rFonts w:ascii="Book Antiqua" w:hAnsi="Book Antiqua"/>
          <w:iCs/>
          <w:lang w:val="en-US"/>
        </w:rPr>
        <w:fldChar w:fldCharType="end"/>
      </w:r>
      <w:r w:rsidR="004D0515" w:rsidRPr="0072072C">
        <w:rPr>
          <w:rFonts w:ascii="Book Antiqua" w:hAnsi="Book Antiqua"/>
          <w:iCs/>
          <w:vertAlign w:val="superscript"/>
          <w:lang w:val="en-US"/>
        </w:rPr>
        <w:t>]</w:t>
      </w:r>
      <w:r w:rsidR="00A63269" w:rsidRPr="0072072C">
        <w:rPr>
          <w:rFonts w:ascii="Book Antiqua" w:hAnsi="Book Antiqua"/>
          <w:iCs/>
          <w:lang w:val="en-US"/>
        </w:rPr>
        <w:t xml:space="preserve"> and urinary tract infections</w:t>
      </w:r>
      <w:r w:rsidR="004D0515" w:rsidRPr="0072072C">
        <w:rPr>
          <w:rFonts w:ascii="Book Antiqua" w:hAnsi="Book Antiqua"/>
          <w:iCs/>
          <w:vertAlign w:val="superscript"/>
          <w:lang w:val="en-US"/>
        </w:rPr>
        <w:t>[</w:t>
      </w:r>
      <w:r w:rsidR="00785750" w:rsidRPr="0072072C">
        <w:rPr>
          <w:rFonts w:ascii="Book Antiqua" w:hAnsi="Book Antiqua"/>
          <w:iCs/>
          <w:lang w:val="en-US"/>
        </w:rPr>
        <w:fldChar w:fldCharType="begin" w:fldLock="1"/>
      </w:r>
      <w:r w:rsidR="000435B0" w:rsidRPr="0072072C">
        <w:rPr>
          <w:rFonts w:ascii="Book Antiqua" w:hAnsi="Book Antiqua"/>
          <w:iCs/>
          <w:lang w:val="en-US"/>
        </w:rPr>
        <w:instrText>ADDIN CSL_CITATION { "citationItems" : [ { "id" : "ITEM-1", "itemData" : { "DOI" : "10.1016/S0140-6736(02)11084-1", "ISSN" : "0140-6736", "author" : [ { "dropping-particle" : "", "family" : "Jonghe", "given" : "Bernard", "non-dropping-particle" : "De", "parse-names" : false, "suffix" : "" }, { "dropping-particle" : "", "family" : "Janier", "given" : "Virginie", "non-dropping-particle" : "", "parse-names" : false, "suffix" : "" }, { "dropping-particle" : "", "family" : "Abderrahim", "given" : "Nassim", "non-dropping-particle" : "", "parse-names" : false, "suffix" : "" }, { "dropping-particle" : "", "family" : "Hillion", "given" : "Daniel", "non-dropping-particle" : "", "parse-names" : false, "suffix" : "" }, { "dropping-particle" : "", "family" : "Lacherade", "given" : "Jean-Claude", "non-dropping-particle" : "", "parse-names" : false, "suffix" : "" }, { "dropping-particle" : "", "family" : "Outin", "given" : "Herv\u00e9", "non-dropping-particle" : "", "parse-names" : false, "suffix" : "" } ], "container-title" : "The Lancet", "id" : "ITEM-1", "issue" : "9338", "issued" : { "date-parts" : [ [ "2002", "9", "28" ] ] }, "page" : "996", "publisher" : "Elsevier", "title" : "Urinary tract infection and coma", "type" : "article-journal", "volume" : "360" }, "uris" : [ "http://www.mendeley.com/documents/?uuid=4dd20332-1fc3-35f6-b4b3-82957fdad0b9" ] } ], "mendeley" : { "formattedCitation" : "&lt;sup&gt;13&lt;/sup&gt;", "plainTextFormattedCitation" : "13", "previouslyFormattedCitation" : "&lt;sup&gt;13&lt;/sup&gt;" }, "properties" : { "noteIndex" : 0 }, "schema" : "https://github.com/citation-style-language/schema/raw/master/csl-citation.json" }</w:instrText>
      </w:r>
      <w:r w:rsidR="00785750" w:rsidRPr="0072072C">
        <w:rPr>
          <w:rFonts w:ascii="Book Antiqua" w:hAnsi="Book Antiqua"/>
          <w:iCs/>
          <w:lang w:val="en-US"/>
        </w:rPr>
        <w:fldChar w:fldCharType="separate"/>
      </w:r>
      <w:r w:rsidR="005F2505" w:rsidRPr="0072072C">
        <w:rPr>
          <w:rFonts w:ascii="Book Antiqua" w:hAnsi="Book Antiqua"/>
          <w:iCs/>
          <w:noProof/>
          <w:vertAlign w:val="superscript"/>
          <w:lang w:val="en-US"/>
        </w:rPr>
        <w:t>13</w:t>
      </w:r>
      <w:r w:rsidR="00785750" w:rsidRPr="0072072C">
        <w:rPr>
          <w:rFonts w:ascii="Book Antiqua" w:hAnsi="Book Antiqua"/>
          <w:iCs/>
          <w:lang w:val="en-US"/>
        </w:rPr>
        <w:fldChar w:fldCharType="end"/>
      </w:r>
      <w:r w:rsidR="004D0515" w:rsidRPr="0072072C">
        <w:rPr>
          <w:rFonts w:ascii="Book Antiqua" w:hAnsi="Book Antiqua"/>
          <w:iCs/>
          <w:vertAlign w:val="superscript"/>
          <w:lang w:val="en-US"/>
        </w:rPr>
        <w:t>]</w:t>
      </w:r>
      <w:r w:rsidR="00A63269" w:rsidRPr="0072072C">
        <w:rPr>
          <w:rFonts w:ascii="Book Antiqua" w:hAnsi="Book Antiqua"/>
          <w:iCs/>
          <w:lang w:val="en-US"/>
        </w:rPr>
        <w:t>. Hyperammonemia should be soon treated to avoid brain damage or even dea</w:t>
      </w:r>
      <w:r w:rsidR="000F3FDB" w:rsidRPr="0072072C">
        <w:rPr>
          <w:rFonts w:ascii="Book Antiqua" w:hAnsi="Book Antiqua"/>
          <w:iCs/>
          <w:lang w:val="en-US"/>
        </w:rPr>
        <w:t>th</w:t>
      </w:r>
      <w:r w:rsidR="000C11C8" w:rsidRPr="0072072C">
        <w:rPr>
          <w:rFonts w:ascii="Book Antiqua" w:hAnsi="Book Antiqua"/>
          <w:iCs/>
          <w:lang w:val="en-US"/>
        </w:rPr>
        <w:t xml:space="preserve"> and simple hemofiltration is </w:t>
      </w:r>
      <w:r w:rsidR="00591FE6" w:rsidRPr="0072072C">
        <w:rPr>
          <w:rFonts w:ascii="Book Antiqua" w:hAnsi="Book Antiqua"/>
          <w:iCs/>
          <w:lang w:val="en-US"/>
        </w:rPr>
        <w:t>sometimes</w:t>
      </w:r>
      <w:r w:rsidR="000C11C8" w:rsidRPr="0072072C">
        <w:rPr>
          <w:rFonts w:ascii="Book Antiqua" w:hAnsi="Book Antiqua"/>
          <w:iCs/>
          <w:lang w:val="en-US"/>
        </w:rPr>
        <w:t xml:space="preserve"> not sufficient to cope with it</w:t>
      </w:r>
      <w:r w:rsidR="004D0515" w:rsidRPr="0072072C">
        <w:rPr>
          <w:rFonts w:ascii="Book Antiqua" w:hAnsi="Book Antiqua"/>
          <w:iCs/>
          <w:vertAlign w:val="superscript"/>
          <w:lang w:val="en-US"/>
        </w:rPr>
        <w:t>[</w:t>
      </w:r>
      <w:r w:rsidR="005F2505" w:rsidRPr="0072072C">
        <w:rPr>
          <w:rFonts w:ascii="Book Antiqua" w:hAnsi="Book Antiqua"/>
          <w:iCs/>
          <w:lang w:val="en-US"/>
        </w:rPr>
        <w:fldChar w:fldCharType="begin" w:fldLock="1"/>
      </w:r>
      <w:r w:rsidR="000435B0" w:rsidRPr="0072072C">
        <w:rPr>
          <w:rFonts w:ascii="Book Antiqua" w:hAnsi="Book Antiqua"/>
          <w:iCs/>
          <w:lang w:val="en-US"/>
        </w:rPr>
        <w:instrText>ADDIN CSL_CITATION { "citationItems" : [ { "id" : "ITEM-1", "itemData" : { "DOI" : "10.1002/hep.27210", "ISSN" : "02709139", "author" : [ { "dropping-particle" : "", "family" : "Vilstrup", "given" : "Hendrik", "non-dropping-particle" : "", "parse-names" : false, "suffix" : "" }, { "dropping-particle" : "", "family" : "Amodio", "given" : "Piero", "non-dropping-particle" : "", "parse-names" : false, "suffix" : "" }, { "dropping-particle" : "", "family" : "Bajaj", "given" : "Jasmohan", "non-dropping-particle" : "", "parse-names" : false, "suffix" : "" }, { "dropping-particle" : "", "family" : "Cordoba", "given" : "Juan", "non-dropping-particle" : "", "parse-names" : false, "suffix" : "" }, { "dropping-particle" : "", "family" : "Ferenci", "given" : "Peter", "non-dropping-particle" : "", "parse-names" : false, "suffix" : "" }, { "dropping-particle" : "", "family" : "Mullen", "given" : "Kevin D.", "non-dropping-particle" : "", "parse-names" : false, "suffix" : "" }, { "dropping-particle" : "", "family" : "Weissenborn", "given" : "Karin", "non-dropping-particle" : "", "parse-names" : false, "suffix" : "" }, { "dropping-particle" : "", "family" : "Wong", "given" : "Philip", "non-dropping-particle" : "", "parse-names" : false, "suffix" : "" } ], "container-title" : "Hepatology", "id" : "ITEM-1", "issue" : "2", "issued" : { "date-parts" : [ [ "2014", "8", "1" ] ] }, "page" : "715-735", "publisher" : "Wiley-Blackwell", "title" : "Hepatic encephalopathy in chronic liver disease: 2014 Practice Guideline by the American Association for the Study Of Liver Diseases and the European Association for the Study of the Liver", "type" : "article-journal", "volume" : "60" }, "uris" : [ "http://www.mendeley.com/documents/?uuid=005ea358-9179-3c3f-aa7a-66ea874c2c68" ] }, { "id" : "ITEM-2", "itemData" : { "DOI" : "10.1111/petr.13180", "ISSN" : "13973142", "author" : [ { "dropping-particle" : "", "family" : "Mouat", "given" : "Stephen", "non-dropping-particle" : "", "parse-names" : false, "suffix" : "" }, { "dropping-particle" : "", "family" : "Bishop", "given" : "Jonathan", "non-dropping-particle" : "", "parse-names" : false, "suffix" : "" }, { "dropping-particle" : "", "family" : "Glamuzina", "given" : "Emma", "non-dropping-particle" : "", "parse-names" : false, "suffix" : "" }, { "dropping-particle" : "", "family" : "Chin", "given" : "Simon", "non-dropping-particle" : "", "parse-names" : false, "suffix" : "" }, { "dropping-particle" : "", "family" : "Best", "given" : "Emma J.", "non-dropping-particle" : "", "parse-names" : false, "suffix" : "" }, { "dropping-particle" : "", "family" : "Evans", "given" : "Helen M.", "non-dropping-particle" : "", "parse-names" : false, "suffix" : "" } ], "container-title" : "Pediatric Transplantation", "id" : "ITEM-2", "issued" : { "date-parts" : [ [ "2018", "4", "6" ] ] }, "page" : "e13180", "publisher" : "Wiley/Blackwell (10.1111)", "title" : "Fatal hyperammonemia associated with disseminated &lt;i&gt;Serratia marcescens&lt;/i&gt; infection in a pediatric liver transplant recipient", "type" : "article-journal" }, "uris" : [ "http://www.mendeley.com/documents/?uuid=a1685c2f-75f3-306a-891c-a189580a5d0a" ] } ], "mendeley" : { "formattedCitation" : "&lt;sup&gt;10,11&lt;/sup&gt;", "plainTextFormattedCitation" : "10,11", "previouslyFormattedCitation" : "&lt;sup&gt;10,11&lt;/sup&gt;" }, "properties" : { "noteIndex" : 0 }, "schema" : "https://github.com/citation-style-language/schema/raw/master/csl-citation.json" }</w:instrText>
      </w:r>
      <w:r w:rsidR="005F2505" w:rsidRPr="0072072C">
        <w:rPr>
          <w:rFonts w:ascii="Book Antiqua" w:hAnsi="Book Antiqua"/>
          <w:iCs/>
          <w:lang w:val="en-US"/>
        </w:rPr>
        <w:fldChar w:fldCharType="separate"/>
      </w:r>
      <w:r w:rsidR="005F2505" w:rsidRPr="0072072C">
        <w:rPr>
          <w:rFonts w:ascii="Book Antiqua" w:hAnsi="Book Antiqua"/>
          <w:iCs/>
          <w:noProof/>
          <w:vertAlign w:val="superscript"/>
          <w:lang w:val="en-US"/>
        </w:rPr>
        <w:t>10,11</w:t>
      </w:r>
      <w:r w:rsidR="005F2505" w:rsidRPr="0072072C">
        <w:rPr>
          <w:rFonts w:ascii="Book Antiqua" w:hAnsi="Book Antiqua"/>
          <w:iCs/>
          <w:lang w:val="en-US"/>
        </w:rPr>
        <w:fldChar w:fldCharType="end"/>
      </w:r>
      <w:r w:rsidR="004D0515" w:rsidRPr="0072072C">
        <w:rPr>
          <w:rFonts w:ascii="Book Antiqua" w:hAnsi="Book Antiqua"/>
          <w:iCs/>
          <w:vertAlign w:val="superscript"/>
          <w:lang w:val="en-US"/>
        </w:rPr>
        <w:t>]</w:t>
      </w:r>
      <w:r w:rsidR="000C11C8" w:rsidRPr="0072072C">
        <w:rPr>
          <w:rFonts w:ascii="Book Antiqua" w:hAnsi="Book Antiqua"/>
          <w:iCs/>
          <w:lang w:val="en-US"/>
        </w:rPr>
        <w:t xml:space="preserve">. In this context, </w:t>
      </w:r>
      <w:r w:rsidR="00790C44" w:rsidRPr="0072072C">
        <w:rPr>
          <w:rFonts w:ascii="Book Antiqua" w:hAnsi="Book Antiqua"/>
          <w:iCs/>
          <w:lang w:val="en-US"/>
        </w:rPr>
        <w:t>a</w:t>
      </w:r>
      <w:r w:rsidR="000C11C8" w:rsidRPr="0072072C">
        <w:rPr>
          <w:rFonts w:ascii="Book Antiqua" w:hAnsi="Book Antiqua"/>
          <w:iCs/>
          <w:lang w:val="en-US"/>
        </w:rPr>
        <w:t xml:space="preserve"> device </w:t>
      </w:r>
      <w:r w:rsidR="00790C44" w:rsidRPr="0072072C">
        <w:rPr>
          <w:rFonts w:ascii="Book Antiqua" w:hAnsi="Book Antiqua"/>
          <w:iCs/>
          <w:lang w:val="en-US"/>
        </w:rPr>
        <w:t xml:space="preserve">capable of efficiently detoxifying ammonia </w:t>
      </w:r>
      <w:r w:rsidR="000C11C8" w:rsidRPr="0072072C">
        <w:rPr>
          <w:rFonts w:ascii="Book Antiqua" w:hAnsi="Book Antiqua"/>
          <w:iCs/>
          <w:lang w:val="en-US"/>
        </w:rPr>
        <w:t xml:space="preserve">could be useful to ameliorate the </w:t>
      </w:r>
      <w:r w:rsidR="00C34F2F" w:rsidRPr="0072072C">
        <w:rPr>
          <w:rFonts w:ascii="Book Antiqua" w:hAnsi="Book Antiqua"/>
          <w:iCs/>
          <w:lang w:val="en-US"/>
        </w:rPr>
        <w:t xml:space="preserve">condition of the </w:t>
      </w:r>
      <w:r w:rsidR="000C11C8" w:rsidRPr="0072072C">
        <w:rPr>
          <w:rFonts w:ascii="Book Antiqua" w:hAnsi="Book Antiqua"/>
          <w:iCs/>
          <w:lang w:val="en-US"/>
        </w:rPr>
        <w:t>patient</w:t>
      </w:r>
      <w:r w:rsidR="00790C44" w:rsidRPr="0072072C">
        <w:rPr>
          <w:rFonts w:ascii="Book Antiqua" w:hAnsi="Book Antiqua"/>
          <w:iCs/>
          <w:lang w:val="en-US"/>
        </w:rPr>
        <w:t>,</w:t>
      </w:r>
      <w:r w:rsidR="000C11C8" w:rsidRPr="0072072C">
        <w:rPr>
          <w:rFonts w:ascii="Book Antiqua" w:hAnsi="Book Antiqua"/>
          <w:iCs/>
          <w:lang w:val="en-US"/>
        </w:rPr>
        <w:t xml:space="preserve"> also in these non-hepatic situations</w:t>
      </w:r>
      <w:r w:rsidR="00790C44" w:rsidRPr="0072072C">
        <w:rPr>
          <w:rFonts w:ascii="Book Antiqua" w:hAnsi="Book Antiqua"/>
          <w:iCs/>
          <w:lang w:val="en-US"/>
        </w:rPr>
        <w:t>,</w:t>
      </w:r>
      <w:r w:rsidR="000C11C8" w:rsidRPr="0072072C">
        <w:rPr>
          <w:rFonts w:ascii="Book Antiqua" w:hAnsi="Book Antiqua"/>
          <w:iCs/>
          <w:lang w:val="en-US"/>
        </w:rPr>
        <w:t xml:space="preserve"> until the origin of the complication can be </w:t>
      </w:r>
      <w:r w:rsidR="00790C44" w:rsidRPr="0072072C">
        <w:rPr>
          <w:rFonts w:ascii="Book Antiqua" w:hAnsi="Book Antiqua"/>
          <w:iCs/>
          <w:lang w:val="en-US"/>
        </w:rPr>
        <w:t>controlled</w:t>
      </w:r>
      <w:r w:rsidR="004D0515" w:rsidRPr="0072072C">
        <w:rPr>
          <w:rFonts w:ascii="Book Antiqua" w:hAnsi="Book Antiqua"/>
          <w:iCs/>
          <w:vertAlign w:val="superscript"/>
          <w:lang w:val="en-US"/>
        </w:rPr>
        <w:t>[</w:t>
      </w:r>
      <w:r w:rsidR="00591FE6" w:rsidRPr="0072072C">
        <w:rPr>
          <w:rFonts w:ascii="Book Antiqua" w:hAnsi="Book Antiqua"/>
          <w:iCs/>
          <w:lang w:val="en-US"/>
        </w:rPr>
        <w:fldChar w:fldCharType="begin" w:fldLock="1"/>
      </w:r>
      <w:r w:rsidR="000435B0" w:rsidRPr="0072072C">
        <w:rPr>
          <w:rFonts w:ascii="Book Antiqua" w:hAnsi="Book Antiqua"/>
          <w:iCs/>
          <w:lang w:val="en-US"/>
        </w:rPr>
        <w:instrText>ADDIN CSL_CITATION { "citationItems" : [ { "id" : "ITEM-1", "itemData" : { "DOI" : "10.1016/J.ADDR.2015.04.009", "ISSN" : "0169-409X", "abstract" : "Ammonia is a neurotoxic agent that is primarily generated in the intestine and detoxified in the liver. Toxic increases in systemic ammonia levels predominantly result from an inherited or acquired impairment in hepatic detoxification and lead to potentially life-threatening neuropsychiatric symptoms. Inborn deficiencies in ammonia detoxification mainly affect the urea cycle, an endogenous metabolic removal system in the liver. Hepatic encephalopathy, on the other hand, is a hyperammonemia-related complication secondary to acquired liver function impairment. A range of therapeutic options is available to target either ammonia generation and absorption or ammonia removal. Therapies for hepatic encephalopathy decrease intestinal ammonia production and uptake. Treatments for urea cycle disorders eliminate ammoniagenic amino acids through metabolic transformation, preventing ammonia generation. Therapeutic approaches removing ammonia activate the urea cycle or the second essential endogenous ammonia detoxification system, glutamine synthesis. Recent advances in treating hyperammonemia include using synergistic combination treatments, broadening the indication of orphan drugs, and developing novel approaches to regenerate functional liver tissue. This manuscript reviews the various pharmacological treatments of hyperammonemia and focuses on biopharmaceutical and drug delivery issues.", "author" : [ { "dropping-particle" : "", "family" : "Matoori", "given" : "Simon", "non-dropping-particle" : "", "parse-names" : false, "suffix" : "" } ], "container-title" : "Advanced Drug Delivery Reviews", "id" : "ITEM-1", "issued" : { "date-parts" : [ [ "2015", "8", "1" ] ] }, "page" : "55-68", "publisher" : "Elsevier", "title" : "Recent advances in the treatment of hyperammonemia", "type" : "article-journal", "volume" : "90" }, "uris" : [ "http://www.mendeley.com/documents/?uuid=45607973-03cc-3302-8809-a9dc06564702" ] } ], "mendeley" : { "formattedCitation" : "&lt;sup&gt;6&lt;/sup&gt;", "plainTextFormattedCitation" : "6", "previouslyFormattedCitation" : "&lt;sup&gt;6&lt;/sup&gt;" }, "properties" : { "noteIndex" : 0 }, "schema" : "https://github.com/citation-style-language/schema/raw/master/csl-citation.json" }</w:instrText>
      </w:r>
      <w:r w:rsidR="00591FE6" w:rsidRPr="0072072C">
        <w:rPr>
          <w:rFonts w:ascii="Book Antiqua" w:hAnsi="Book Antiqua"/>
          <w:iCs/>
          <w:lang w:val="en-US"/>
        </w:rPr>
        <w:fldChar w:fldCharType="separate"/>
      </w:r>
      <w:r w:rsidR="005F2505" w:rsidRPr="0072072C">
        <w:rPr>
          <w:rFonts w:ascii="Book Antiqua" w:hAnsi="Book Antiqua"/>
          <w:iCs/>
          <w:noProof/>
          <w:vertAlign w:val="superscript"/>
          <w:lang w:val="en-US"/>
        </w:rPr>
        <w:t>6</w:t>
      </w:r>
      <w:r w:rsidR="00591FE6" w:rsidRPr="0072072C">
        <w:rPr>
          <w:rFonts w:ascii="Book Antiqua" w:hAnsi="Book Antiqua"/>
          <w:iCs/>
          <w:lang w:val="en-US"/>
        </w:rPr>
        <w:fldChar w:fldCharType="end"/>
      </w:r>
      <w:r w:rsidR="004D0515" w:rsidRPr="0072072C">
        <w:rPr>
          <w:rFonts w:ascii="Book Antiqua" w:hAnsi="Book Antiqua"/>
          <w:iCs/>
          <w:vertAlign w:val="superscript"/>
          <w:lang w:val="en-US"/>
        </w:rPr>
        <w:t>]</w:t>
      </w:r>
      <w:r w:rsidR="00790C44" w:rsidRPr="0072072C">
        <w:rPr>
          <w:rFonts w:ascii="Book Antiqua" w:hAnsi="Book Antiqua"/>
          <w:iCs/>
          <w:lang w:val="en-US"/>
        </w:rPr>
        <w:t>.</w:t>
      </w:r>
    </w:p>
    <w:p w14:paraId="692187AA" w14:textId="45E7F0A9" w:rsidR="0099029C" w:rsidRPr="0072072C" w:rsidRDefault="0099029C" w:rsidP="000C7569">
      <w:pPr>
        <w:spacing w:line="360" w:lineRule="auto"/>
        <w:ind w:firstLineChars="100" w:firstLine="240"/>
        <w:jc w:val="both"/>
        <w:rPr>
          <w:rFonts w:ascii="Book Antiqua" w:hAnsi="Book Antiqua"/>
          <w:iCs/>
          <w:lang w:val="en-US"/>
        </w:rPr>
      </w:pPr>
      <w:r w:rsidRPr="0072072C">
        <w:rPr>
          <w:rFonts w:ascii="Book Antiqua" w:hAnsi="Book Antiqua"/>
          <w:iCs/>
          <w:lang w:val="en-US"/>
        </w:rPr>
        <w:t xml:space="preserve">When studying </w:t>
      </w:r>
      <w:r w:rsidR="000C11C8" w:rsidRPr="0072072C">
        <w:rPr>
          <w:rFonts w:ascii="Book Antiqua" w:hAnsi="Book Antiqua"/>
          <w:iCs/>
          <w:lang w:val="en-US"/>
        </w:rPr>
        <w:t>ammonia detoxification</w:t>
      </w:r>
      <w:r w:rsidRPr="0072072C">
        <w:rPr>
          <w:rFonts w:ascii="Book Antiqua" w:hAnsi="Book Antiqua"/>
          <w:iCs/>
          <w:lang w:val="en-US"/>
        </w:rPr>
        <w:t xml:space="preserve"> function </w:t>
      </w:r>
      <w:r w:rsidR="000C11C8" w:rsidRPr="0072072C">
        <w:rPr>
          <w:rFonts w:ascii="Book Antiqua" w:hAnsi="Book Antiqua"/>
          <w:iCs/>
          <w:lang w:val="en-US"/>
        </w:rPr>
        <w:t>displayed by</w:t>
      </w:r>
      <w:r w:rsidRPr="0072072C">
        <w:rPr>
          <w:rFonts w:ascii="Book Antiqua" w:hAnsi="Book Antiqua"/>
          <w:iCs/>
          <w:lang w:val="en-US"/>
        </w:rPr>
        <w:t xml:space="preserve"> LMOs, we found that these tissue slices had an excellent performance when incubated in suspension in a shaker, a simple system that we call Normothermic </w:t>
      </w:r>
      <w:r w:rsidRPr="0072072C">
        <w:rPr>
          <w:rFonts w:ascii="Book Antiqua" w:hAnsi="Book Antiqua"/>
          <w:iCs/>
          <w:lang w:val="en-US"/>
        </w:rPr>
        <w:lastRenderedPageBreak/>
        <w:t>Reoxygenation System (NRS)</w:t>
      </w:r>
      <w:r w:rsidR="0068310F" w:rsidRPr="0072072C">
        <w:rPr>
          <w:rFonts w:ascii="Book Antiqua" w:hAnsi="Book Antiqua"/>
          <w:iCs/>
          <w:vertAlign w:val="superscript"/>
          <w:lang w:val="en-US"/>
        </w:rPr>
        <w:t>[</w:t>
      </w:r>
      <w:r w:rsidR="005B618A" w:rsidRPr="0072072C">
        <w:rPr>
          <w:rFonts w:ascii="Book Antiqua" w:hAnsi="Book Antiqua"/>
          <w:iCs/>
          <w:lang w:val="en-US"/>
        </w:rPr>
        <w:fldChar w:fldCharType="begin" w:fldLock="1"/>
      </w:r>
      <w:r w:rsidR="000435B0" w:rsidRPr="0072072C">
        <w:rPr>
          <w:rFonts w:ascii="Book Antiqua" w:hAnsi="Book Antiqua"/>
          <w:iCs/>
          <w:lang w:val="en-US"/>
        </w:rPr>
        <w:instrText>ADDIN CSL_CITATION { "citationItems" : [ { "id" : "ITEM-1", "itemData" : { "ISSN" : "16652681", "PMID" : "21502682", "abstract" : "We have reported of an alternative solution to preserve hepatocytes that have three key components: gluconate, sucrose and an aminosulfonic acid (BGS solution). In order to extend the use of this solution to organs as the liver, we evaluate the effect of the addition of PEG of 8, 20 and 35 kDa to BG Solution on the total water content and functional viability of rat liver microorgans (LMOs). LMOs were preserved (48 h 0 \u00baC) in the following solutions: ViaSpan(\u00ae); BGS; BG plus 4% PEG 8000 (BG8); BG plus 4% PEG 20.000 (BG20) and BG plus 4% PEG 35.000 (BG35). LDH Release and Total Water Content showed a marked increase in LMOs preserved in BGS. This indicates that, in the absence of PEG, the tissue showed important cell membrane integrity deterioration and was incapable of regulating cell volume. After the preservation period, all groups were reoxygenated (120 min, 37 \u00baC, KHR) and Total Water Content, Glycogen Content and Oxygen Consumption were determined. After 120 min LMOs preserved in BG35 showed values of Oxygen Consumption similar to controls. On the other hand, LMOs preserved in BG8, BG20 and ViaSpan(\u00ae) showed oxygen consumption rates and glycogen content significantly smaller than controls. In conclusion, BG35 was the most effective preservation solution to protect LMOs against cold preservation injury due to ischemia and reoxygenation. It is a good alternative to ViaSpan(\u00ae) because of its higher buffer capacity, its best indexes of respiration activity and for being considerably less expensive.", "author" : [ { "dropping-particle" : "", "family" : "Mandolino", "given" : "Cecilia", "non-dropping-particle" : "", "parse-names" : false, "suffix" : "" }, { "dropping-particle" : "", "family" : "Pizarro", "given" : "Dolores", "non-dropping-particle" : "", "parse-names" : false, "suffix" : "" }, { "dropping-particle" : "", "family" : "Quintana", "given" : "Alejandra B.", "non-dropping-particle" : "", "parse-names" : false, "suffix" : "" }, { "dropping-particle" : "V.", "family" : "Rodr\u00edguez", "given" : "Joaqu\u00edn", "non-dropping-particle" : "", "parse-names" : false, "suffix" : "" }, { "dropping-particle" : "", "family" : "Mamprin", "given" : "Ma Eugenia", "non-dropping-particle" : "", "parse-names" : false, "suffix" : "" } ], "container-title" : "Annals of Hepatology", "id" : "ITEM-1", "issue" : "2", "issued" : { "date-parts" : [ [ "2011" ] ] }, "page" : "196-206", "title" : "Hypothermic preservation of rat liver microorgans (LMOs) in bes-gluconate solution. Protective effects of polyethyleneglycol (PEG) on total water content and functional viability", "type" : "article-journal", "volume" : "10" }, "uris" : [ "http://www.mendeley.com/documents/?uuid=f70959ca-db58-4c71-9fea-3d2f75b5cd1b" ] } ], "mendeley" : { "formattedCitation" : "&lt;sup&gt;14&lt;/sup&gt;", "plainTextFormattedCitation" : "14", "previouslyFormattedCitation" : "&lt;sup&gt;14&lt;/sup&gt;" }, "properties" : { "noteIndex" : 0 }, "schema" : "https://github.com/citation-style-language/schema/raw/master/csl-citation.json" }</w:instrText>
      </w:r>
      <w:r w:rsidR="005B618A" w:rsidRPr="0072072C">
        <w:rPr>
          <w:rFonts w:ascii="Book Antiqua" w:hAnsi="Book Antiqua"/>
          <w:iCs/>
          <w:lang w:val="en-US"/>
        </w:rPr>
        <w:fldChar w:fldCharType="separate"/>
      </w:r>
      <w:r w:rsidR="005F2505" w:rsidRPr="0072072C">
        <w:rPr>
          <w:rFonts w:ascii="Book Antiqua" w:hAnsi="Book Antiqua"/>
          <w:iCs/>
          <w:noProof/>
          <w:vertAlign w:val="superscript"/>
          <w:lang w:val="en-US"/>
        </w:rPr>
        <w:t>14</w:t>
      </w:r>
      <w:r w:rsidR="005B618A" w:rsidRPr="0072072C">
        <w:rPr>
          <w:rFonts w:ascii="Book Antiqua" w:hAnsi="Book Antiqua"/>
          <w:iCs/>
          <w:lang w:val="en-US"/>
        </w:rPr>
        <w:fldChar w:fldCharType="end"/>
      </w:r>
      <w:r w:rsidR="0068310F" w:rsidRPr="0072072C">
        <w:rPr>
          <w:rFonts w:ascii="Book Antiqua" w:hAnsi="Book Antiqua"/>
          <w:iCs/>
          <w:vertAlign w:val="superscript"/>
          <w:lang w:val="en-US"/>
        </w:rPr>
        <w:t>]</w:t>
      </w:r>
      <w:r w:rsidRPr="0072072C">
        <w:rPr>
          <w:rFonts w:ascii="Book Antiqua" w:hAnsi="Book Antiqua"/>
          <w:iCs/>
          <w:lang w:val="en-US"/>
        </w:rPr>
        <w:t>, but surprisingly they completely lost this capacity in the BAL device when faced to blood overloaded with ammonia.</w:t>
      </w:r>
    </w:p>
    <w:p w14:paraId="1E3653C8" w14:textId="6BAF1AED" w:rsidR="00654368" w:rsidRPr="0072072C" w:rsidRDefault="0099029C" w:rsidP="00C34158">
      <w:pPr>
        <w:spacing w:line="360" w:lineRule="auto"/>
        <w:ind w:firstLineChars="100" w:firstLine="240"/>
        <w:jc w:val="both"/>
        <w:rPr>
          <w:rFonts w:ascii="Book Antiqua" w:hAnsi="Book Antiqua"/>
          <w:iCs/>
          <w:lang w:val="en-US"/>
        </w:rPr>
      </w:pPr>
      <w:r w:rsidRPr="0072072C">
        <w:rPr>
          <w:rFonts w:ascii="Book Antiqua" w:hAnsi="Book Antiqua"/>
          <w:lang w:val="en-US"/>
        </w:rPr>
        <w:t>In our laboratory we had previously designed a BAL consisting in a cylindrical shaped device to house isolated rat hepatocytes as the biological component</w:t>
      </w:r>
      <w:r w:rsidR="00C34F2F" w:rsidRPr="0072072C">
        <w:rPr>
          <w:rFonts w:ascii="Book Antiqua" w:hAnsi="Book Antiqua"/>
          <w:vertAlign w:val="superscript"/>
          <w:lang w:val="en-US"/>
        </w:rPr>
        <w:t>[</w:t>
      </w:r>
      <w:r w:rsidR="00F8100F" w:rsidRPr="0072072C">
        <w:rPr>
          <w:rFonts w:ascii="Book Antiqua" w:hAnsi="Book Antiqua"/>
          <w:lang w:val="en-US"/>
        </w:rPr>
        <w:fldChar w:fldCharType="begin" w:fldLock="1"/>
      </w:r>
      <w:r w:rsidR="000435B0" w:rsidRPr="0072072C">
        <w:rPr>
          <w:rFonts w:ascii="Book Antiqua" w:hAnsi="Book Antiqua"/>
          <w:lang w:val="en-US"/>
        </w:rPr>
        <w:instrText>ADDIN CSL_CITATION { "citationItems" : [ { "id" : "ITEM-1", "itemData" : { "DOI" : "10.1111/j.1525-1594.2007.00435.x", "ISBN" : "1525-1594 (Electronic)\\r0160-564X (Linking)", "ISSN" : "0160564X", "PMID" : "18370948", "abstract" : "This work deals with the construction and performance of a hollow fiber-based minibioreactor (MBR). Due to its simple design and the utilization of standard materials, it could serve as a suitable tool to evaluate the behavior and performance of cold preserved or cultured hepatocytes in bioartificial liver devices. The system consists of 140 fiber capillaries through which goat blood is pumped at a flow of 9 mL/min. The cell compartment contains 90 x 10(6) rat hepatocytes (volume 10 mL) and an internal oxygenator made of silicone tubing. To test the in vitro function of the system, 2-h perfusion experiments were performed, the evolution of hematocrit, plasma and extra-fiber fluid osmolality, and plasma urea and creatinine concentrations were evaluated. The detoxication efficiency of an ammonia overload was tested, showing that the system has enough capacity to remove ammonium. Also, the MBR oxygen transfer capacity to hepatocytes was tested, showing that the cells received an adequate oxygen supply.", "author" : [ { "dropping-particle" : "V.", "family" : "Rodriguez", "given" : "Joaqu\u00edn", "non-dropping-particle" : "", "parse-names" : false, "suffix" : "" }, { "dropping-particle" : "", "family" : "Pizarro", "given" : "Mar\u00eda Dolores", "non-dropping-particle" : "", "parse-names" : false, "suffix" : "" }, { "dropping-particle" : "", "family" : "Scandizzi", "given" : "Angel L.", "non-dropping-particle" : "", "parse-names" : false, "suffix" : "" }, { "dropping-particle" : "", "family" : "Guibert", "given" : "Edgardo E.", "non-dropping-particle" : "", "parse-names" : false, "suffix" : "" }, { "dropping-particle" : "", "family" : "Almada", "given" : "Luciana L.", "non-dropping-particle" : "", "parse-names" : false, "suffix" : "" }, { "dropping-particle" : "", "family" : "Mamprin", "given" : "Mar\u00eda E.", "non-dropping-particle" : "", "parse-names" : false, "suffix" : "" } ], "container-title" : "Artificial Organs", "id" : "ITEM-1", "issue" : "4", "issued" : { "date-parts" : [ [ "2008" ] ] }, "page" : "323-328", "title" : "Construction and performance of a minibioreactor suitable as experimental bioartificial liver", "type" : "article-journal", "volume" : "32" }, "uris" : [ "http://www.mendeley.com/documents/?uuid=205bb3b0-ea90-4378-981e-a8263a50965d" ] } ], "mendeley" : { "formattedCitation" : "&lt;sup&gt;4&lt;/sup&gt;", "plainTextFormattedCitation" : "4", "previouslyFormattedCitation" : "&lt;sup&gt;4&lt;/sup&gt;" }, "properties" : { "noteIndex" : 0 }, "schema" : "https://github.com/citation-style-language/schema/raw/master/csl-citation.json" }</w:instrText>
      </w:r>
      <w:r w:rsidR="00F8100F" w:rsidRPr="0072072C">
        <w:rPr>
          <w:rFonts w:ascii="Book Antiqua" w:hAnsi="Book Antiqua"/>
          <w:lang w:val="en-US"/>
        </w:rPr>
        <w:fldChar w:fldCharType="separate"/>
      </w:r>
      <w:r w:rsidR="00E64AA1" w:rsidRPr="0072072C">
        <w:rPr>
          <w:rFonts w:ascii="Book Antiqua" w:hAnsi="Book Antiqua"/>
          <w:noProof/>
          <w:vertAlign w:val="superscript"/>
          <w:lang w:val="en-US"/>
        </w:rPr>
        <w:t>4</w:t>
      </w:r>
      <w:r w:rsidR="00F8100F" w:rsidRPr="0072072C">
        <w:rPr>
          <w:rFonts w:ascii="Book Antiqua" w:hAnsi="Book Antiqua"/>
          <w:lang w:val="en-US"/>
        </w:rPr>
        <w:fldChar w:fldCharType="end"/>
      </w:r>
      <w:r w:rsidR="00C34F2F" w:rsidRPr="0072072C">
        <w:rPr>
          <w:rFonts w:ascii="Book Antiqua" w:hAnsi="Book Antiqua"/>
          <w:vertAlign w:val="superscript"/>
          <w:lang w:val="en-US"/>
        </w:rPr>
        <w:t>]</w:t>
      </w:r>
      <w:r w:rsidRPr="0072072C">
        <w:rPr>
          <w:rFonts w:ascii="Book Antiqua" w:hAnsi="Book Antiqua"/>
          <w:lang w:val="en-US"/>
        </w:rPr>
        <w:t xml:space="preserve">. This system showed a good performance and allowed the maintenance of adequate viability and functionality of fresh hepatocyte suspensions, successfully fulfilling different </w:t>
      </w:r>
      <w:r w:rsidRPr="0072072C">
        <w:rPr>
          <w:rFonts w:ascii="Book Antiqua" w:hAnsi="Book Antiqua"/>
          <w:i/>
          <w:iCs/>
          <w:lang w:val="en-US"/>
        </w:rPr>
        <w:t>in vitro</w:t>
      </w:r>
      <w:r w:rsidRPr="0072072C">
        <w:rPr>
          <w:rFonts w:ascii="Book Antiqua" w:hAnsi="Book Antiqua"/>
          <w:lang w:val="en-US"/>
        </w:rPr>
        <w:t xml:space="preserve"> tests that constitute the first step in the development of any BAL system</w:t>
      </w:r>
      <w:r w:rsidR="0068310F" w:rsidRPr="0072072C">
        <w:rPr>
          <w:rFonts w:ascii="Book Antiqua" w:hAnsi="Book Antiqua"/>
          <w:vertAlign w:val="superscript"/>
          <w:lang w:val="en-US"/>
        </w:rPr>
        <w:t>[</w:t>
      </w:r>
      <w:r w:rsidR="00F8100F" w:rsidRPr="0072072C">
        <w:rPr>
          <w:rFonts w:ascii="Book Antiqua" w:hAnsi="Book Antiqua"/>
          <w:lang w:val="en-US"/>
        </w:rPr>
        <w:fldChar w:fldCharType="begin" w:fldLock="1"/>
      </w:r>
      <w:r w:rsidR="000435B0" w:rsidRPr="0072072C">
        <w:rPr>
          <w:rFonts w:ascii="Book Antiqua" w:hAnsi="Book Antiqua"/>
          <w:lang w:val="en-US"/>
        </w:rPr>
        <w:instrText>ADDIN CSL_CITATION { "citationItems" : [ { "id" : "ITEM-1", "itemData" : { "DOI" : "10.1111/j.1525-1594.2007.00435.x", "ISBN" : "1525-1594 (Electronic)\\r0160-564X (Linking)", "ISSN" : "0160564X", "PMID" : "18370948", "abstract" : "This work deals with the construction and performance of a hollow fiber-based minibioreactor (MBR). Due to its simple design and the utilization of standard materials, it could serve as a suitable tool to evaluate the behavior and performance of cold preserved or cultured hepatocytes in bioartificial liver devices. The system consists of 140 fiber capillaries through which goat blood is pumped at a flow of 9 mL/min. The cell compartment contains 90 x 10(6) rat hepatocytes (volume 10 mL) and an internal oxygenator made of silicone tubing. To test the in vitro function of the system, 2-h perfusion experiments were performed, the evolution of hematocrit, plasma and extra-fiber fluid osmolality, and plasma urea and creatinine concentrations were evaluated. The detoxication efficiency of an ammonia overload was tested, showing that the system has enough capacity to remove ammonium. Also, the MBR oxygen transfer capacity to hepatocytes was tested, showing that the cells received an adequate oxygen supply.", "author" : [ { "dropping-particle" : "V.", "family" : "Rodriguez", "given" : "Joaqu\u00edn", "non-dropping-particle" : "", "parse-names" : false, "suffix" : "" }, { "dropping-particle" : "", "family" : "Pizarro", "given" : "Mar\u00eda Dolores", "non-dropping-particle" : "", "parse-names" : false, "suffix" : "" }, { "dropping-particle" : "", "family" : "Scandizzi", "given" : "Angel L.", "non-dropping-particle" : "", "parse-names" : false, "suffix" : "" }, { "dropping-particle" : "", "family" : "Guibert", "given" : "Edgardo E.", "non-dropping-particle" : "", "parse-names" : false, "suffix" : "" }, { "dropping-particle" : "", "family" : "Almada", "given" : "Luciana L.", "non-dropping-particle" : "", "parse-names" : false, "suffix" : "" }, { "dropping-particle" : "", "family" : "Mamprin", "given" : "Mar\u00eda E.", "non-dropping-particle" : "", "parse-names" : false, "suffix" : "" } ], "container-title" : "Artificial Organs", "id" : "ITEM-1", "issue" : "4", "issued" : { "date-parts" : [ [ "2008" ] ] }, "page" : "323-328", "title" : "Construction and performance of a minibioreactor suitable as experimental bioartificial liver", "type" : "article-journal", "volume" : "32" }, "uris" : [ "http://www.mendeley.com/documents/?uuid=205bb3b0-ea90-4378-981e-a8263a50965d" ] } ], "mendeley" : { "formattedCitation" : "&lt;sup&gt;4&lt;/sup&gt;", "plainTextFormattedCitation" : "4", "previouslyFormattedCitation" : "&lt;sup&gt;4&lt;/sup&gt;" }, "properties" : { "noteIndex" : 0 }, "schema" : "https://github.com/citation-style-language/schema/raw/master/csl-citation.json" }</w:instrText>
      </w:r>
      <w:r w:rsidR="00F8100F" w:rsidRPr="0072072C">
        <w:rPr>
          <w:rFonts w:ascii="Book Antiqua" w:hAnsi="Book Antiqua"/>
          <w:lang w:val="en-US"/>
        </w:rPr>
        <w:fldChar w:fldCharType="separate"/>
      </w:r>
      <w:r w:rsidR="00E64AA1" w:rsidRPr="0072072C">
        <w:rPr>
          <w:rFonts w:ascii="Book Antiqua" w:hAnsi="Book Antiqua"/>
          <w:noProof/>
          <w:vertAlign w:val="superscript"/>
          <w:lang w:val="en-US"/>
        </w:rPr>
        <w:t>4</w:t>
      </w:r>
      <w:r w:rsidR="00F8100F" w:rsidRPr="0072072C">
        <w:rPr>
          <w:rFonts w:ascii="Book Antiqua" w:hAnsi="Book Antiqua"/>
          <w:lang w:val="en-US"/>
        </w:rPr>
        <w:fldChar w:fldCharType="end"/>
      </w:r>
      <w:r w:rsidR="0068310F" w:rsidRPr="0072072C">
        <w:rPr>
          <w:rFonts w:ascii="Book Antiqua" w:hAnsi="Book Antiqua"/>
          <w:vertAlign w:val="superscript"/>
          <w:lang w:val="en-US"/>
        </w:rPr>
        <w:t>]</w:t>
      </w:r>
      <w:r w:rsidRPr="0072072C">
        <w:rPr>
          <w:rFonts w:ascii="Book Antiqua" w:hAnsi="Book Antiqua"/>
          <w:lang w:val="en-US"/>
        </w:rPr>
        <w:t>.</w:t>
      </w:r>
      <w:r w:rsidR="00C34F2F" w:rsidRPr="0072072C">
        <w:rPr>
          <w:rFonts w:ascii="Book Antiqua" w:hAnsi="Book Antiqua"/>
          <w:lang w:val="en-US"/>
        </w:rPr>
        <w:t xml:space="preserve"> </w:t>
      </w:r>
      <w:r w:rsidR="00E92DDA" w:rsidRPr="0072072C">
        <w:rPr>
          <w:rFonts w:ascii="Book Antiqua" w:hAnsi="Book Antiqua"/>
          <w:lang w:val="en-US"/>
        </w:rPr>
        <w:t>In this work, we present the results obtained when w</w:t>
      </w:r>
      <w:r w:rsidRPr="0072072C">
        <w:rPr>
          <w:rFonts w:ascii="Book Antiqua" w:hAnsi="Book Antiqua"/>
          <w:lang w:val="en-US"/>
        </w:rPr>
        <w:t xml:space="preserve">e enlarged this original prototype to allow accommodation to the </w:t>
      </w:r>
      <w:r w:rsidR="00833F6A" w:rsidRPr="0072072C">
        <w:rPr>
          <w:rFonts w:ascii="Book Antiqua" w:hAnsi="Book Antiqua"/>
          <w:lang w:val="en-US"/>
        </w:rPr>
        <w:t>bulkier</w:t>
      </w:r>
      <w:r w:rsidRPr="0072072C">
        <w:rPr>
          <w:rFonts w:ascii="Book Antiqua" w:hAnsi="Book Antiqua"/>
          <w:lang w:val="en-US"/>
        </w:rPr>
        <w:t xml:space="preserve"> LMOs expecting that this was a straightforward path in the design of the LMOs’ BAL. </w:t>
      </w:r>
      <w:r w:rsidR="00E92DDA" w:rsidRPr="0072072C">
        <w:rPr>
          <w:rFonts w:ascii="Book Antiqua" w:hAnsi="Book Antiqua"/>
          <w:lang w:val="en-US"/>
        </w:rPr>
        <w:t>We show how t</w:t>
      </w:r>
      <w:r w:rsidRPr="0072072C">
        <w:rPr>
          <w:rFonts w:ascii="Book Antiqua" w:hAnsi="Book Antiqua"/>
          <w:lang w:val="en-US"/>
        </w:rPr>
        <w:t xml:space="preserve">his notion proved to be wrong </w:t>
      </w:r>
      <w:r w:rsidR="00E92DDA" w:rsidRPr="0072072C">
        <w:rPr>
          <w:rFonts w:ascii="Book Antiqua" w:hAnsi="Book Antiqua"/>
          <w:lang w:val="en-US"/>
        </w:rPr>
        <w:t xml:space="preserve">as </w:t>
      </w:r>
      <w:r w:rsidRPr="0072072C">
        <w:rPr>
          <w:rFonts w:ascii="Book Antiqua" w:hAnsi="Book Antiqua"/>
          <w:lang w:val="en-US"/>
        </w:rPr>
        <w:t>we found that LMOs were unable to detoxify NH</w:t>
      </w:r>
      <w:r w:rsidRPr="0072072C">
        <w:rPr>
          <w:rFonts w:ascii="Book Antiqua" w:hAnsi="Book Antiqua"/>
          <w:vertAlign w:val="subscript"/>
          <w:lang w:val="en-US"/>
        </w:rPr>
        <w:t>4</w:t>
      </w:r>
      <w:r w:rsidRPr="0072072C">
        <w:rPr>
          <w:rFonts w:ascii="Book Antiqua" w:hAnsi="Book Antiqua"/>
          <w:vertAlign w:val="superscript"/>
          <w:lang w:val="en-US"/>
        </w:rPr>
        <w:t>+</w:t>
      </w:r>
      <w:r w:rsidRPr="0072072C">
        <w:rPr>
          <w:rFonts w:ascii="Book Antiqua" w:hAnsi="Book Antiqua"/>
          <w:lang w:val="en-US"/>
        </w:rPr>
        <w:t>, and so we had to re-think the artificial component receptacle to make it suitable to this biological component.</w:t>
      </w:r>
      <w:r w:rsidR="00C34158">
        <w:rPr>
          <w:rFonts w:ascii="Book Antiqua" w:hAnsi="Book Antiqua" w:hint="eastAsia"/>
          <w:iCs/>
          <w:lang w:val="en-US" w:eastAsia="zh-CN"/>
        </w:rPr>
        <w:t xml:space="preserve"> </w:t>
      </w:r>
      <w:r w:rsidRPr="0072072C">
        <w:rPr>
          <w:rFonts w:ascii="Book Antiqua" w:hAnsi="Book Antiqua"/>
          <w:iCs/>
          <w:lang w:val="en-US"/>
        </w:rPr>
        <w:t>To the best of our knowledge,</w:t>
      </w:r>
      <w:r w:rsidR="002F3CF5" w:rsidRPr="0072072C">
        <w:rPr>
          <w:rFonts w:ascii="Book Antiqua" w:hAnsi="Book Antiqua"/>
          <w:iCs/>
          <w:lang w:val="en-US"/>
        </w:rPr>
        <w:t xml:space="preserve"> t</w:t>
      </w:r>
      <w:r w:rsidRPr="0072072C">
        <w:rPr>
          <w:rFonts w:ascii="Book Antiqua" w:hAnsi="Book Antiqua"/>
          <w:iCs/>
          <w:lang w:val="en-US"/>
        </w:rPr>
        <w:t>his is the first report that evaluates such an essential issue and should become valueless information for scientists studying these fields of research.</w:t>
      </w:r>
    </w:p>
    <w:p w14:paraId="2538D947" w14:textId="77777777" w:rsidR="0099029C" w:rsidRPr="0072072C" w:rsidRDefault="0099029C" w:rsidP="0072072C">
      <w:pPr>
        <w:spacing w:line="360" w:lineRule="auto"/>
        <w:jc w:val="both"/>
        <w:rPr>
          <w:rFonts w:ascii="Book Antiqua" w:hAnsi="Book Antiqua"/>
          <w:bCs/>
          <w:lang w:val="en-US"/>
        </w:rPr>
      </w:pPr>
    </w:p>
    <w:p w14:paraId="10F4466C"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MATERIALS AND METHODS</w:t>
      </w:r>
    </w:p>
    <w:p w14:paraId="063E579B" w14:textId="77777777" w:rsidR="0099029C" w:rsidRPr="0072072C" w:rsidRDefault="0099029C" w:rsidP="0072072C">
      <w:pPr>
        <w:spacing w:line="360" w:lineRule="auto"/>
        <w:jc w:val="both"/>
        <w:rPr>
          <w:rFonts w:ascii="Book Antiqua" w:hAnsi="Book Antiqua"/>
          <w:b/>
          <w:bCs/>
          <w:i/>
          <w:lang w:val="en-US"/>
        </w:rPr>
      </w:pPr>
      <w:r w:rsidRPr="0072072C">
        <w:rPr>
          <w:rFonts w:ascii="Book Antiqua" w:hAnsi="Book Antiqua"/>
          <w:b/>
          <w:bCs/>
          <w:i/>
          <w:lang w:val="en-US"/>
        </w:rPr>
        <w:t>Experimental design</w:t>
      </w:r>
    </w:p>
    <w:p w14:paraId="2F3AD33C" w14:textId="3173C499" w:rsidR="000F64AC" w:rsidRPr="0072072C" w:rsidRDefault="0099029C" w:rsidP="0072072C">
      <w:pPr>
        <w:spacing w:line="360" w:lineRule="auto"/>
        <w:jc w:val="both"/>
        <w:rPr>
          <w:rFonts w:ascii="Book Antiqua" w:hAnsi="Book Antiqua"/>
          <w:iCs/>
          <w:lang w:val="en-US" w:eastAsia="zh-CN"/>
        </w:rPr>
      </w:pPr>
      <w:r w:rsidRPr="0072072C">
        <w:rPr>
          <w:rFonts w:ascii="Book Antiqua" w:hAnsi="Book Antiqua"/>
          <w:iCs/>
          <w:lang w:val="en-US"/>
        </w:rPr>
        <w:t>Figure 1 summarizes the path followed to develop a BAL prototype suitable for using LMOs as the biological component</w:t>
      </w:r>
      <w:r w:rsidR="000F64AC" w:rsidRPr="0072072C">
        <w:rPr>
          <w:rFonts w:ascii="Book Antiqua" w:hAnsi="Book Antiqua"/>
          <w:iCs/>
          <w:lang w:val="en-US"/>
        </w:rPr>
        <w:t>:</w:t>
      </w:r>
      <w:r w:rsidR="00C34158">
        <w:rPr>
          <w:rFonts w:ascii="Book Antiqua" w:hAnsi="Book Antiqua" w:hint="eastAsia"/>
          <w:iCs/>
          <w:lang w:val="en-US" w:eastAsia="zh-CN"/>
        </w:rPr>
        <w:t xml:space="preserve"> </w:t>
      </w:r>
      <w:r w:rsidR="00AD57B4" w:rsidRPr="0072072C">
        <w:rPr>
          <w:rFonts w:ascii="Book Antiqua" w:hAnsi="Book Antiqua"/>
          <w:iCs/>
          <w:lang w:val="en-US"/>
        </w:rPr>
        <w:t xml:space="preserve">Step 1: </w:t>
      </w:r>
      <w:r w:rsidR="000F64AC" w:rsidRPr="0072072C">
        <w:rPr>
          <w:rFonts w:ascii="Book Antiqua" w:hAnsi="Book Antiqua"/>
          <w:iCs/>
          <w:lang w:val="en-US"/>
        </w:rPr>
        <w:t xml:space="preserve">Evaluation of LMO inherent performance, mainly regarding ammonia detoxification capacity, in the </w:t>
      </w:r>
      <w:r w:rsidR="00074976" w:rsidRPr="0072072C">
        <w:rPr>
          <w:rFonts w:ascii="Book Antiqua" w:hAnsi="Book Antiqua"/>
          <w:iCs/>
          <w:lang w:val="en-US"/>
        </w:rPr>
        <w:t>NRS</w:t>
      </w:r>
      <w:r w:rsidR="0068310F" w:rsidRPr="0072072C">
        <w:rPr>
          <w:rFonts w:ascii="Book Antiqua" w:hAnsi="Book Antiqua"/>
          <w:iCs/>
          <w:vertAlign w:val="superscript"/>
          <w:lang w:val="en-US"/>
        </w:rPr>
        <w:t>[</w:t>
      </w:r>
      <w:r w:rsidR="00F8100F" w:rsidRPr="0072072C">
        <w:rPr>
          <w:rFonts w:ascii="Book Antiqua" w:hAnsi="Book Antiqua"/>
          <w:iCs/>
          <w:lang w:val="en-US"/>
        </w:rPr>
        <w:fldChar w:fldCharType="begin" w:fldLock="1"/>
      </w:r>
      <w:r w:rsidR="000435B0" w:rsidRPr="0072072C">
        <w:rPr>
          <w:rFonts w:ascii="Book Antiqua" w:hAnsi="Book Antiqua"/>
          <w:iCs/>
          <w:lang w:val="en-US"/>
        </w:rPr>
        <w:instrText>ADDIN CSL_CITATION { "citationItems" : [ { "id" : "ITEM-1", "itemData" : { "ISSN" : "16652681", "PMID" : "24552868", "abstract" : "INTRODUCTION: This work focuses on ammonia metabolism of Liver Microorgans (LMOs) after cold preservation in a normothermic reoxygenation system (NRS). We have previously reported the development of a novel preservation solution, Bes-Gluconate-PEG 35 kDa (BG35) that showed the same efficacy as ViaSpan to protect LMOs against cold preservation injury. The objective of this work was to study mRNA levels and activities of two key Urea Cycle enzymes, Carbamyl Phosphate Synthetase I (CPSI) and Ornithine Transcarbamylase (OTC), after preservation of LMOs in BG35 and ViaSpan and the ability of these tissue slices to detoxify an ammonia overload in a NRS model. MATERIAL AND METHODS: After 48 h of cold storage (0 degrees C in BG35 or ViaSpan) LMOs were rewarmed in KHR containing an ammonium chloride overload (1 mM). We determined ammonium detoxification capacity (ADC), urea synthesis and enzyme activities and relative mRNA levels for CPSI and OTC. RESULTS: At the end of reoxygenation LMOs cold preserved in BG35 have ADC and urea synthesis similar to controls. ViaSpan group demonstrated a lower capacity to detoxify ammonia and to synthesize urea than fresh LMOs during the whole reoxygenation period which correlated with the lower mRNA levels and activities for CPSI and OTC observed for this group. CONCLUSION: We demonstrate that our preservation conditions (48 hours, BG35 solution, anoxia, 0 masculineC) did not affect ammonia metabolism of cold preserved LMOs maintaining the physiological and biochemical liver functions tested, which allows their future use as biological component of a BAL system.", "author" : [ { "dropping-particle" : "", "family" : "Pizarro", "given" : "Mar\u00eda Dolores", "non-dropping-particle" : "", "parse-names" : false, "suffix" : "" }, { "dropping-particle" : "", "family" : "Mediavilla", "given" : "Mar\u00eda Gabriela", "non-dropping-particle" : "", "parse-names" : false, "suffix" : "" }, { "dropping-particle" : "", "family" : "Berardi", "given" : "Florencia", "non-dropping-particle" : "", "parse-names" : false, "suffix" : "" }, { "dropping-particle" : "", "family" : "Tiribelli", "given" : "Claudio", "non-dropping-particle" : "", "parse-names" : false, "suffix" : "" }, { "dropping-particle" : "V.", "family" : "Rodr\u00edguez", "given" : "Joaqu\u00edn", "non-dropping-particle" : "", "parse-names" : false, "suffix" : "" }, { "dropping-particle" : "", "family" : "Mamprin", "given" : "Mar\u00eda Eugenia", "non-dropping-particle" : "", "parse-names" : false, "suffix" : "" } ], "container-title" : "Annals of Hepatology", "id" : "ITEM-1", "issue" : "2", "issued" : { "date-parts" : [ [ "2014" ] ] }, "page" : "256-264", "title" : "Cold storage of liver microorgans in viaspan\u00ae and BG35 solutions. Study of ammonia metabolism during normothermic reoxygenation", "type" : "article-journal", "volume" : "13" }, "uris" : [ "http://www.mendeley.com/documents/?uuid=9022aa42-afd4-4b39-b112-ca9c806cdf80" ] } ], "mendeley" : { "formattedCitation" : "&lt;sup&gt;5&lt;/sup&gt;", "plainTextFormattedCitation" : "5", "previouslyFormattedCitation" : "&lt;sup&gt;5&lt;/sup&gt;" }, "properties" : { "noteIndex" : 0 }, "schema" : "https://github.com/citation-style-language/schema/raw/master/csl-citation.json" }</w:instrText>
      </w:r>
      <w:r w:rsidR="00F8100F" w:rsidRPr="0072072C">
        <w:rPr>
          <w:rFonts w:ascii="Book Antiqua" w:hAnsi="Book Antiqua"/>
          <w:iCs/>
          <w:lang w:val="en-US"/>
        </w:rPr>
        <w:fldChar w:fldCharType="separate"/>
      </w:r>
      <w:r w:rsidR="00E64AA1" w:rsidRPr="0072072C">
        <w:rPr>
          <w:rFonts w:ascii="Book Antiqua" w:hAnsi="Book Antiqua"/>
          <w:iCs/>
          <w:noProof/>
          <w:vertAlign w:val="superscript"/>
          <w:lang w:val="en-US"/>
        </w:rPr>
        <w:t>5</w:t>
      </w:r>
      <w:r w:rsidR="00F8100F" w:rsidRPr="0072072C">
        <w:rPr>
          <w:rFonts w:ascii="Book Antiqua" w:hAnsi="Book Antiqua"/>
          <w:iCs/>
          <w:lang w:val="en-US"/>
        </w:rPr>
        <w:fldChar w:fldCharType="end"/>
      </w:r>
      <w:r w:rsidR="0068310F" w:rsidRPr="0072072C">
        <w:rPr>
          <w:rFonts w:ascii="Book Antiqua" w:hAnsi="Book Antiqua"/>
          <w:iCs/>
          <w:vertAlign w:val="superscript"/>
          <w:lang w:val="en-US"/>
        </w:rPr>
        <w:t>]</w:t>
      </w:r>
      <w:r w:rsidR="000F64AC" w:rsidRPr="0072072C">
        <w:rPr>
          <w:rFonts w:ascii="Book Antiqua" w:hAnsi="Book Antiqua"/>
          <w:iCs/>
          <w:lang w:val="en-US"/>
        </w:rPr>
        <w:t xml:space="preserve"> </w:t>
      </w:r>
      <w:r w:rsidR="00C34158">
        <w:rPr>
          <w:rFonts w:ascii="Book Antiqua" w:hAnsi="Book Antiqua" w:hint="eastAsia"/>
          <w:iCs/>
          <w:lang w:val="en-US" w:eastAsia="zh-CN"/>
        </w:rPr>
        <w:t>(</w:t>
      </w:r>
      <w:r w:rsidR="000F64AC" w:rsidRPr="0072072C">
        <w:rPr>
          <w:rFonts w:ascii="Book Antiqua" w:hAnsi="Book Antiqua"/>
          <w:iCs/>
          <w:lang w:val="en-US"/>
        </w:rPr>
        <w:t>Figure 2A)</w:t>
      </w:r>
      <w:r w:rsidR="00C34158">
        <w:rPr>
          <w:rFonts w:ascii="Book Antiqua" w:hAnsi="Book Antiqua" w:hint="eastAsia"/>
          <w:iCs/>
          <w:lang w:val="en-US" w:eastAsia="zh-CN"/>
        </w:rPr>
        <w:t xml:space="preserve">; </w:t>
      </w:r>
      <w:r w:rsidR="00AD57B4" w:rsidRPr="0072072C">
        <w:rPr>
          <w:rFonts w:ascii="Book Antiqua" w:hAnsi="Book Antiqua"/>
          <w:iCs/>
          <w:lang w:val="en-US"/>
        </w:rPr>
        <w:t xml:space="preserve">Step 2: </w:t>
      </w:r>
      <w:r w:rsidR="000F64AC" w:rsidRPr="0072072C">
        <w:rPr>
          <w:rFonts w:ascii="Book Antiqua" w:hAnsi="Book Antiqua"/>
          <w:iCs/>
          <w:lang w:val="en-US"/>
        </w:rPr>
        <w:t>Adaptation of the BAL, originally design</w:t>
      </w:r>
      <w:r w:rsidR="0055619E" w:rsidRPr="0072072C">
        <w:rPr>
          <w:rFonts w:ascii="Book Antiqua" w:hAnsi="Book Antiqua"/>
          <w:iCs/>
          <w:lang w:val="en-US"/>
        </w:rPr>
        <w:t>ed</w:t>
      </w:r>
      <w:r w:rsidR="000F64AC" w:rsidRPr="0072072C">
        <w:rPr>
          <w:rFonts w:ascii="Book Antiqua" w:hAnsi="Book Antiqua"/>
          <w:iCs/>
          <w:lang w:val="en-US"/>
        </w:rPr>
        <w:t xml:space="preserve"> for hepatocytes</w:t>
      </w:r>
      <w:r w:rsidR="0068310F" w:rsidRPr="0072072C">
        <w:rPr>
          <w:rFonts w:ascii="Book Antiqua" w:hAnsi="Book Antiqua"/>
          <w:iCs/>
          <w:vertAlign w:val="superscript"/>
          <w:lang w:val="en-US"/>
        </w:rPr>
        <w:t>[</w:t>
      </w:r>
      <w:r w:rsidR="000F64AC" w:rsidRPr="0072072C">
        <w:rPr>
          <w:rFonts w:ascii="Book Antiqua" w:hAnsi="Book Antiqua"/>
          <w:iCs/>
          <w:vertAlign w:val="superscript"/>
          <w:lang w:val="en-US"/>
        </w:rPr>
        <w:t>3</w:t>
      </w:r>
      <w:r w:rsidR="0068310F" w:rsidRPr="0072072C">
        <w:rPr>
          <w:rFonts w:ascii="Book Antiqua" w:hAnsi="Book Antiqua"/>
          <w:iCs/>
          <w:vertAlign w:val="superscript"/>
          <w:lang w:val="en-US"/>
        </w:rPr>
        <w:t>]</w:t>
      </w:r>
      <w:r w:rsidR="000F64AC" w:rsidRPr="0072072C">
        <w:rPr>
          <w:rFonts w:ascii="Book Antiqua" w:hAnsi="Book Antiqua"/>
          <w:iCs/>
          <w:lang w:val="en-US"/>
        </w:rPr>
        <w:t xml:space="preserve">, to house LMOs on its biological compartment </w:t>
      </w:r>
      <w:r w:rsidR="00AD57B4" w:rsidRPr="0072072C">
        <w:rPr>
          <w:rFonts w:ascii="Book Antiqua" w:hAnsi="Book Antiqua"/>
          <w:iCs/>
          <w:lang w:val="en-US"/>
        </w:rPr>
        <w:t xml:space="preserve">(BC) </w:t>
      </w:r>
      <w:r w:rsidR="000F64AC" w:rsidRPr="0072072C">
        <w:rPr>
          <w:rFonts w:ascii="Book Antiqua" w:hAnsi="Book Antiqua"/>
          <w:iCs/>
          <w:lang w:val="en-US"/>
        </w:rPr>
        <w:t>(Figure 2B). Testing of this prototype without any biological component establish</w:t>
      </w:r>
      <w:r w:rsidR="00C34158">
        <w:rPr>
          <w:rFonts w:ascii="Book Antiqua" w:hAnsi="Book Antiqua" w:hint="eastAsia"/>
          <w:iCs/>
          <w:lang w:val="en-US" w:eastAsia="zh-CN"/>
        </w:rPr>
        <w:t>es</w:t>
      </w:r>
      <w:r w:rsidR="000F64AC" w:rsidRPr="0072072C">
        <w:rPr>
          <w:rFonts w:ascii="Book Antiqua" w:hAnsi="Book Antiqua"/>
          <w:iCs/>
          <w:lang w:val="en-US"/>
        </w:rPr>
        <w:t xml:space="preserve"> its correct functioning. Testing of this prototype with LMOs as biological component to establish its performance as BAL, especially in relation to ammonia detoxification. Comparison with the results obtained in the NRS</w:t>
      </w:r>
      <w:r w:rsidR="00C34158">
        <w:rPr>
          <w:rFonts w:ascii="Book Antiqua" w:hAnsi="Book Antiqua" w:hint="eastAsia"/>
          <w:iCs/>
          <w:lang w:val="en-US" w:eastAsia="zh-CN"/>
        </w:rPr>
        <w:t xml:space="preserve">; </w:t>
      </w:r>
      <w:r w:rsidR="00AD57B4" w:rsidRPr="0072072C">
        <w:rPr>
          <w:rFonts w:ascii="Book Antiqua" w:hAnsi="Book Antiqua"/>
          <w:iCs/>
          <w:lang w:val="en-US"/>
        </w:rPr>
        <w:t xml:space="preserve">Step 3: </w:t>
      </w:r>
      <w:r w:rsidR="000F64AC" w:rsidRPr="0072072C">
        <w:rPr>
          <w:rFonts w:ascii="Book Antiqua" w:hAnsi="Book Antiqua"/>
          <w:iCs/>
          <w:lang w:val="en-US"/>
        </w:rPr>
        <w:t xml:space="preserve">Due to the failure of LMOs to detoxify ammonia in the cylindrical </w:t>
      </w:r>
      <w:r w:rsidR="00C34F2F" w:rsidRPr="0072072C">
        <w:rPr>
          <w:rFonts w:ascii="Book Antiqua" w:hAnsi="Book Antiqua"/>
          <w:iCs/>
          <w:lang w:val="en-US"/>
        </w:rPr>
        <w:t xml:space="preserve">BAL </w:t>
      </w:r>
      <w:r w:rsidR="000F64AC" w:rsidRPr="0072072C">
        <w:rPr>
          <w:rFonts w:ascii="Book Antiqua" w:hAnsi="Book Antiqua"/>
          <w:iCs/>
          <w:lang w:val="en-US"/>
        </w:rPr>
        <w:t>(in comparison with NRS): de</w:t>
      </w:r>
      <w:r w:rsidR="00AD57B4" w:rsidRPr="0072072C">
        <w:rPr>
          <w:rFonts w:ascii="Book Antiqua" w:hAnsi="Book Antiqua"/>
          <w:iCs/>
          <w:lang w:val="en-US"/>
        </w:rPr>
        <w:t>velopment of a “flat bottom” BAL</w:t>
      </w:r>
      <w:r w:rsidR="00C34158">
        <w:rPr>
          <w:rFonts w:ascii="Book Antiqua" w:hAnsi="Book Antiqua"/>
          <w:iCs/>
          <w:lang w:val="en-US"/>
        </w:rPr>
        <w:t xml:space="preserve"> (</w:t>
      </w:r>
      <w:r w:rsidR="000F64AC" w:rsidRPr="0072072C">
        <w:rPr>
          <w:rFonts w:ascii="Book Antiqua" w:hAnsi="Book Antiqua"/>
          <w:iCs/>
          <w:lang w:val="en-US"/>
        </w:rPr>
        <w:t xml:space="preserve">Figure 2C). Testing with LMOs as biological component to determine the influence of the </w:t>
      </w:r>
      <w:r w:rsidR="00AD57B4" w:rsidRPr="0072072C">
        <w:rPr>
          <w:rFonts w:ascii="Book Antiqua" w:hAnsi="Book Antiqua"/>
          <w:iCs/>
          <w:lang w:val="en-US"/>
        </w:rPr>
        <w:t>BAL</w:t>
      </w:r>
      <w:r w:rsidR="000F64AC" w:rsidRPr="0072072C">
        <w:rPr>
          <w:rFonts w:ascii="Book Antiqua" w:hAnsi="Book Antiqua"/>
          <w:iCs/>
          <w:lang w:val="en-US"/>
        </w:rPr>
        <w:t xml:space="preserve"> configuration and design over </w:t>
      </w:r>
      <w:r w:rsidR="000F64AC" w:rsidRPr="0072072C">
        <w:rPr>
          <w:rFonts w:ascii="Book Antiqua" w:hAnsi="Book Antiqua"/>
          <w:iCs/>
          <w:lang w:val="en-US"/>
        </w:rPr>
        <w:lastRenderedPageBreak/>
        <w:t xml:space="preserve">the LMO ammonia detoxification capacity. Other parameters remained similar to the values encountered for the cylindrical </w:t>
      </w:r>
      <w:r w:rsidR="00AD57B4" w:rsidRPr="0072072C">
        <w:rPr>
          <w:rFonts w:ascii="Book Antiqua" w:hAnsi="Book Antiqua"/>
          <w:iCs/>
          <w:lang w:val="en-US"/>
        </w:rPr>
        <w:t>BAL</w:t>
      </w:r>
      <w:r w:rsidR="000F64AC" w:rsidRPr="0072072C">
        <w:rPr>
          <w:rFonts w:ascii="Book Antiqua" w:hAnsi="Book Antiqua"/>
          <w:iCs/>
          <w:lang w:val="en-US"/>
        </w:rPr>
        <w:t xml:space="preserve"> and were already published</w:t>
      </w:r>
      <w:r w:rsidR="0068310F" w:rsidRPr="0072072C">
        <w:rPr>
          <w:rFonts w:ascii="Book Antiqua" w:hAnsi="Book Antiqua"/>
          <w:iCs/>
          <w:vertAlign w:val="superscript"/>
          <w:lang w:val="en-US"/>
        </w:rPr>
        <w:t>[</w:t>
      </w:r>
      <w:r w:rsidR="00F8100F" w:rsidRPr="0072072C">
        <w:rPr>
          <w:rFonts w:ascii="Book Antiqua" w:hAnsi="Book Antiqua"/>
          <w:iCs/>
          <w:lang w:val="en-US"/>
        </w:rPr>
        <w:fldChar w:fldCharType="begin" w:fldLock="1"/>
      </w:r>
      <w:r w:rsidR="000435B0" w:rsidRPr="0072072C">
        <w:rPr>
          <w:rFonts w:ascii="Book Antiqua" w:hAnsi="Book Antiqua"/>
          <w:iCs/>
          <w:lang w:val="en-US"/>
        </w:rPr>
        <w:instrText>ADDIN CSL_CITATION { "citationItems" : [ { "id" : "ITEM-1", "itemData" : { "DOI" : "10.4254/wjh.v8.i33.0000", "ISSN" : "1948-5182", "abstract" : "\u00a9 2016 Baishideng Publishing Group Inc. All rights reserved.AIM To develop a simplified bioartificial liver (BAL) device prototype, suitable to use freshly and preserved liver Microorgans (LMOs) as biological component. METHODS The system consists of 140 capillary fibers through which goat blood is pumped. The evolution of hemaSubmit tocrit, plasma and extra-fiber fluid osmolality was evaluated without any biological component, to characterize the prototype. LMOs were cut and cold stored 48 h in BG35 and ViaSpan\u00ae solutions. Fresh LMOs were used as controls. After preservation, LMOs were loaded into the BAL and an ammonia overload was added. To assess LMOs viability and functionality, samples were taken to determine lactate dehydrogenase (LDH) release and ammonia detoxification capacity. RESULTS The concentrations of ammonia and glucose, and the fluids osmolalities were matched after the first hour of perfusion, showing a proper exchange between blood and the biological compartment in the minibioreactor. After 120 min of perfusion, LMOs cold preserved in BG35 and ViaSpan\u00ae were able to detoxify 52.9% \u00b1 6.5% and 53.6% \u00b1 6.0%, respectively, of the initial ammonia overload. No significant differences were found with Controls (49.3% \u00b1 8.8%, P &lt; 0.05). LDH release was 6.0% \u00b1 2.3% for control LMOs, and 6.2% \u00b1 1.7% and 14.3% \u00b1 1.1% for BG35 and ViaSpan\u00ae cold preserved LMOs, respectively (n = 6, P &lt; 0.05). CONCLUSION This prototype relied on a simple design and excellent performance. It's a practical tool to evaluate the detoxification ability of LMOs subjected to different preservation protocols.", "author" : [ { "dropping-particle" : "", "family" : "Pizarro", "given" : "Mar\u00eda Dolores", "non-dropping-particle" : "", "parse-names" : false, "suffix" : "" }, { "dropping-particle" : "", "family" : "Mediavilla", "given" : "Mar\u00eda Gabriela", "non-dropping-particle" : "", "parse-names" : false, "suffix" : "" }, { "dropping-particle" : "", "family" : "Quintana", "given" : "Alejandra Beatriz", "non-dropping-particle" : "", "parse-names" : false, "suffix" : "" }, { "dropping-particle" : "", "family" : "Scandizzi", "given" : "\u00c1ngel Luis", "non-dropping-particle" : "", "parse-names" : false, "suffix" : "" }, { "dropping-particle" : "", "family" : "Rodriguez", "given" : "Joaqu\u00edn Valent\u00edn", "non-dropping-particle" : "", "parse-names" : false, "suffix" : "" }, { "dropping-particle" : "", "family" : "Mamprin", "given" : "Mar\u00eda Eugenia", "non-dropping-particle" : "", "parse-names" : false, "suffix" : "" } ], "container-title" : "World journal of hepatology", "id" : "ITEM-1", "issue" : "33", "issued" : { "date-parts" : [ [ "2016" ] ] }, "page" : "1442\u20141451", "title" : "Performance of cold-preserved rat liver Microorgans as the biological component of a simplified prototype model of bioartificial liver", "type" : "article-journal", "volume" : "8" }, "uris" : [ "http://www.mendeley.com/documents/?uuid=1f1bbd27-27d8-3036-90f9-5f3d090a0cdd" ] } ], "mendeley" : { "formattedCitation" : "&lt;sup&gt;15&lt;/sup&gt;", "plainTextFormattedCitation" : "15", "previouslyFormattedCitation" : "&lt;sup&gt;15&lt;/sup&gt;" }, "properties" : { "noteIndex" : 0 }, "schema" : "https://github.com/citation-style-language/schema/raw/master/csl-citation.json" }</w:instrText>
      </w:r>
      <w:r w:rsidR="00F8100F" w:rsidRPr="0072072C">
        <w:rPr>
          <w:rFonts w:ascii="Book Antiqua" w:hAnsi="Book Antiqua"/>
          <w:iCs/>
          <w:lang w:val="en-US"/>
        </w:rPr>
        <w:fldChar w:fldCharType="separate"/>
      </w:r>
      <w:r w:rsidR="005F2505" w:rsidRPr="0072072C">
        <w:rPr>
          <w:rFonts w:ascii="Book Antiqua" w:hAnsi="Book Antiqua"/>
          <w:iCs/>
          <w:noProof/>
          <w:vertAlign w:val="superscript"/>
          <w:lang w:val="en-US"/>
        </w:rPr>
        <w:t>15</w:t>
      </w:r>
      <w:r w:rsidR="00F8100F" w:rsidRPr="0072072C">
        <w:rPr>
          <w:rFonts w:ascii="Book Antiqua" w:hAnsi="Book Antiqua"/>
          <w:iCs/>
          <w:lang w:val="en-US"/>
        </w:rPr>
        <w:fldChar w:fldCharType="end"/>
      </w:r>
      <w:r w:rsidR="0068310F" w:rsidRPr="0072072C">
        <w:rPr>
          <w:rFonts w:ascii="Book Antiqua" w:hAnsi="Book Antiqua"/>
          <w:iCs/>
          <w:vertAlign w:val="superscript"/>
          <w:lang w:val="en-US"/>
        </w:rPr>
        <w:t>]</w:t>
      </w:r>
      <w:r w:rsidR="000F64AC" w:rsidRPr="0072072C">
        <w:rPr>
          <w:rFonts w:ascii="Book Antiqua" w:hAnsi="Book Antiqua"/>
          <w:iCs/>
          <w:lang w:val="en-US"/>
        </w:rPr>
        <w:t>.</w:t>
      </w:r>
    </w:p>
    <w:p w14:paraId="6F8BEAD6" w14:textId="77777777" w:rsidR="00B046FE" w:rsidRPr="0072072C" w:rsidRDefault="00B046FE" w:rsidP="0072072C">
      <w:pPr>
        <w:spacing w:line="360" w:lineRule="auto"/>
        <w:jc w:val="both"/>
        <w:rPr>
          <w:rFonts w:ascii="Book Antiqua" w:hAnsi="Book Antiqua"/>
          <w:iCs/>
          <w:lang w:val="en-US"/>
        </w:rPr>
      </w:pPr>
    </w:p>
    <w:p w14:paraId="7EC660E3" w14:textId="77777777" w:rsidR="0099029C" w:rsidRPr="0072072C" w:rsidRDefault="0099029C" w:rsidP="0072072C">
      <w:pPr>
        <w:spacing w:line="360" w:lineRule="auto"/>
        <w:jc w:val="both"/>
        <w:rPr>
          <w:rFonts w:ascii="Book Antiqua" w:hAnsi="Book Antiqua"/>
          <w:b/>
          <w:bCs/>
          <w:i/>
          <w:lang w:val="en-US"/>
        </w:rPr>
      </w:pPr>
      <w:r w:rsidRPr="0072072C">
        <w:rPr>
          <w:rFonts w:ascii="Book Antiqua" w:hAnsi="Book Antiqua"/>
          <w:b/>
          <w:bCs/>
          <w:i/>
          <w:lang w:val="en-US"/>
        </w:rPr>
        <w:t>LMO obtainment</w:t>
      </w:r>
    </w:p>
    <w:p w14:paraId="1B7FD83B" w14:textId="6C018889" w:rsidR="0099029C" w:rsidRPr="0072072C" w:rsidRDefault="0099029C" w:rsidP="0072072C">
      <w:pPr>
        <w:tabs>
          <w:tab w:val="left" w:pos="284"/>
        </w:tabs>
        <w:spacing w:line="360" w:lineRule="auto"/>
        <w:jc w:val="both"/>
        <w:rPr>
          <w:rFonts w:ascii="Book Antiqua" w:hAnsi="Book Antiqua"/>
          <w:bCs/>
          <w:lang w:val="en-US"/>
        </w:rPr>
      </w:pPr>
      <w:r w:rsidRPr="0072072C">
        <w:rPr>
          <w:rFonts w:ascii="Book Antiqua" w:hAnsi="Book Antiqua"/>
          <w:lang w:val="en-US"/>
        </w:rPr>
        <w:t>LMOs wer</w:t>
      </w:r>
      <w:r w:rsidR="00C34158">
        <w:rPr>
          <w:rFonts w:ascii="Book Antiqua" w:hAnsi="Book Antiqua"/>
          <w:lang w:val="en-US"/>
        </w:rPr>
        <w:t>e obtained from livers of 60-d</w:t>
      </w:r>
      <w:r w:rsidRPr="0072072C">
        <w:rPr>
          <w:rFonts w:ascii="Book Antiqua" w:hAnsi="Book Antiqua"/>
          <w:lang w:val="en-US"/>
        </w:rPr>
        <w:t>-old male Wistar rats with a weight of 250 to 300</w:t>
      </w:r>
      <w:r w:rsidR="00C665AE" w:rsidRPr="0072072C">
        <w:rPr>
          <w:rFonts w:ascii="Book Antiqua" w:hAnsi="Book Antiqua"/>
          <w:lang w:val="en-US"/>
        </w:rPr>
        <w:t xml:space="preserve"> </w:t>
      </w:r>
      <w:r w:rsidRPr="0072072C">
        <w:rPr>
          <w:rFonts w:ascii="Book Antiqua" w:hAnsi="Book Antiqua"/>
          <w:lang w:val="en-US"/>
        </w:rPr>
        <w:t xml:space="preserve">g. Animals were given a </w:t>
      </w:r>
      <w:r w:rsidR="004C2F5E" w:rsidRPr="0072072C">
        <w:rPr>
          <w:rFonts w:ascii="Book Antiqua" w:hAnsi="Book Antiqua"/>
          <w:lang w:val="en-US"/>
        </w:rPr>
        <w:t>fourteen-day</w:t>
      </w:r>
      <w:r w:rsidRPr="0072072C">
        <w:rPr>
          <w:rFonts w:ascii="Book Antiqua" w:hAnsi="Book Antiqua"/>
          <w:lang w:val="en-US"/>
        </w:rPr>
        <w:t xml:space="preserve"> adaptation period to get used to the experimental laboratory environment, during which they could access standard rodent laboratory food and water </w:t>
      </w:r>
      <w:r w:rsidRPr="0072072C">
        <w:rPr>
          <w:rFonts w:ascii="Book Antiqua" w:hAnsi="Book Antiqua"/>
          <w:i/>
          <w:iCs/>
          <w:lang w:val="en-US"/>
        </w:rPr>
        <w:t>ad libitum</w:t>
      </w:r>
      <w:r w:rsidRPr="0072072C">
        <w:rPr>
          <w:rFonts w:ascii="Book Antiqua" w:hAnsi="Book Antiqua"/>
          <w:lang w:val="en-US"/>
        </w:rPr>
        <w:t xml:space="preserve">. Rats received care according to the principles and recommendations given by the National Academy of Sciences (Argentina). </w:t>
      </w:r>
      <w:r w:rsidR="00762A2F" w:rsidRPr="0072072C">
        <w:rPr>
          <w:rFonts w:ascii="Book Antiqua" w:hAnsi="Book Antiqua"/>
          <w:lang w:val="en-US"/>
        </w:rPr>
        <w:t>The School of Biochemical and Pharmaceutical Sciences Institutional Animal Care and Use Committee (Universidad Nacional de Rosario, Res No. 139/2011) approved all experimental procedures</w:t>
      </w:r>
      <w:r w:rsidRPr="0072072C">
        <w:rPr>
          <w:rFonts w:ascii="Book Antiqua" w:hAnsi="Book Antiqua"/>
          <w:lang w:val="en-US"/>
        </w:rPr>
        <w:t>.</w:t>
      </w:r>
    </w:p>
    <w:p w14:paraId="12971B57" w14:textId="72EDA3EB" w:rsidR="0099029C" w:rsidRPr="0072072C" w:rsidRDefault="0099029C" w:rsidP="00A94737">
      <w:pPr>
        <w:spacing w:line="360" w:lineRule="auto"/>
        <w:ind w:firstLineChars="100" w:firstLine="240"/>
        <w:jc w:val="both"/>
        <w:rPr>
          <w:rFonts w:ascii="Book Antiqua" w:hAnsi="Book Antiqua"/>
          <w:lang w:val="en-US"/>
        </w:rPr>
      </w:pPr>
      <w:r w:rsidRPr="0072072C">
        <w:rPr>
          <w:rFonts w:ascii="Book Antiqua" w:hAnsi="Book Antiqua"/>
          <w:lang w:val="en-US"/>
        </w:rPr>
        <w:t>Rats were anesthetized (ch</w:t>
      </w:r>
      <w:r w:rsidR="005A3043" w:rsidRPr="0072072C">
        <w:rPr>
          <w:rFonts w:ascii="Book Antiqua" w:hAnsi="Book Antiqua"/>
          <w:lang w:val="en-US"/>
        </w:rPr>
        <w:t>l</w:t>
      </w:r>
      <w:r w:rsidRPr="0072072C">
        <w:rPr>
          <w:rFonts w:ascii="Book Antiqua" w:hAnsi="Book Antiqua"/>
          <w:lang w:val="en-US"/>
        </w:rPr>
        <w:t>oral hydrate, 500 mg/</w:t>
      </w:r>
      <w:r w:rsidR="00A94737" w:rsidRPr="0072072C">
        <w:rPr>
          <w:rFonts w:ascii="Book Antiqua" w:hAnsi="Book Antiqua"/>
          <w:lang w:val="en-US"/>
        </w:rPr>
        <w:t>k</w:t>
      </w:r>
      <w:r w:rsidRPr="0072072C">
        <w:rPr>
          <w:rFonts w:ascii="Book Antiqua" w:hAnsi="Book Antiqua"/>
          <w:lang w:val="en-US"/>
        </w:rPr>
        <w:t xml:space="preserve">g body weight, </w:t>
      </w:r>
      <w:proofErr w:type="spellStart"/>
      <w:r w:rsidRPr="0072072C">
        <w:rPr>
          <w:rFonts w:ascii="Book Antiqua" w:hAnsi="Book Antiqua"/>
          <w:lang w:val="en-US"/>
        </w:rPr>
        <w:t>i.p</w:t>
      </w:r>
      <w:proofErr w:type="spellEnd"/>
      <w:r w:rsidRPr="0072072C">
        <w:rPr>
          <w:rFonts w:ascii="Book Antiqua" w:hAnsi="Book Antiqua"/>
          <w:lang w:val="en-US"/>
        </w:rPr>
        <w:t>.) and the liver was surgically removed</w:t>
      </w:r>
      <w:r w:rsidR="00CF640A" w:rsidRPr="0072072C">
        <w:rPr>
          <w:rFonts w:ascii="Book Antiqua" w:hAnsi="Book Antiqua"/>
          <w:lang w:val="en-US"/>
        </w:rPr>
        <w:t>. R</w:t>
      </w:r>
      <w:r w:rsidR="00492246" w:rsidRPr="0072072C">
        <w:rPr>
          <w:rFonts w:ascii="Book Antiqua" w:hAnsi="Book Antiqua"/>
          <w:lang w:val="en-US"/>
        </w:rPr>
        <w:t xml:space="preserve">ight </w:t>
      </w:r>
      <w:r w:rsidR="00946FFA" w:rsidRPr="0072072C">
        <w:rPr>
          <w:rFonts w:ascii="Book Antiqua" w:hAnsi="Book Antiqua"/>
          <w:lang w:val="en-US"/>
        </w:rPr>
        <w:t>medi</w:t>
      </w:r>
      <w:r w:rsidR="00492246" w:rsidRPr="0072072C">
        <w:rPr>
          <w:rFonts w:ascii="Book Antiqua" w:hAnsi="Book Antiqua"/>
          <w:lang w:val="en-US"/>
        </w:rPr>
        <w:t>al</w:t>
      </w:r>
      <w:r w:rsidRPr="0072072C">
        <w:rPr>
          <w:rFonts w:ascii="Book Antiqua" w:hAnsi="Book Antiqua"/>
          <w:lang w:val="en-US"/>
        </w:rPr>
        <w:t xml:space="preserve"> lobe was cut into blocks and LMOs were manually obtained from these blocks as thin slices (thickness: 338</w:t>
      </w:r>
      <w:r w:rsidR="005A3043" w:rsidRPr="0072072C">
        <w:rPr>
          <w:rFonts w:ascii="Book Antiqua" w:hAnsi="Book Antiqua"/>
          <w:lang w:val="en-US"/>
        </w:rPr>
        <w:t xml:space="preserve"> </w:t>
      </w:r>
      <w:r w:rsidRPr="0072072C">
        <w:rPr>
          <w:rFonts w:ascii="Book Antiqua" w:hAnsi="Book Antiqua"/>
          <w:lang w:val="en-US"/>
        </w:rPr>
        <w:t>±</w:t>
      </w:r>
      <w:r w:rsidR="005A3043" w:rsidRPr="0072072C">
        <w:rPr>
          <w:rFonts w:ascii="Book Antiqua" w:hAnsi="Book Antiqua"/>
          <w:lang w:val="en-US"/>
        </w:rPr>
        <w:t xml:space="preserve"> </w:t>
      </w:r>
      <w:r w:rsidRPr="0072072C">
        <w:rPr>
          <w:rFonts w:ascii="Book Antiqua" w:hAnsi="Book Antiqua"/>
          <w:lang w:val="en-US"/>
        </w:rPr>
        <w:t xml:space="preserve">27 </w:t>
      </w:r>
      <w:proofErr w:type="spellStart"/>
      <w:r w:rsidRPr="0072072C">
        <w:rPr>
          <w:rFonts w:ascii="Book Antiqua" w:hAnsi="Book Antiqua"/>
          <w:lang w:val="en-US"/>
        </w:rPr>
        <w:t>μm</w:t>
      </w:r>
      <w:proofErr w:type="spellEnd"/>
      <w:r w:rsidRPr="0072072C">
        <w:rPr>
          <w:rFonts w:ascii="Book Antiqua" w:hAnsi="Book Antiqua"/>
          <w:lang w:val="en-US"/>
        </w:rPr>
        <w:t xml:space="preserve">, </w:t>
      </w:r>
      <w:r w:rsidR="0072072C" w:rsidRPr="0072072C">
        <w:rPr>
          <w:rFonts w:ascii="Book Antiqua" w:hAnsi="Book Antiqua"/>
          <w:bCs/>
          <w:i/>
          <w:iCs/>
          <w:lang w:val="en-GB"/>
        </w:rPr>
        <w:t>n</w:t>
      </w:r>
      <w:r w:rsidR="0072072C" w:rsidRPr="0072072C">
        <w:rPr>
          <w:rFonts w:ascii="Book Antiqua" w:hAnsi="Book Antiqua"/>
          <w:bCs/>
          <w:iCs/>
          <w:lang w:val="en-GB"/>
        </w:rPr>
        <w:t xml:space="preserve"> =</w:t>
      </w:r>
      <w:r w:rsidR="005A3043" w:rsidRPr="0072072C">
        <w:rPr>
          <w:rFonts w:ascii="Book Antiqua" w:hAnsi="Book Antiqua"/>
          <w:lang w:val="en-US"/>
        </w:rPr>
        <w:t xml:space="preserve"> </w:t>
      </w:r>
      <w:r w:rsidRPr="0072072C">
        <w:rPr>
          <w:rFonts w:ascii="Book Antiqua" w:hAnsi="Book Antiqua"/>
          <w:lang w:val="en-US"/>
        </w:rPr>
        <w:t>25), using a disposable microtome blade. We did all the manipulati</w:t>
      </w:r>
      <w:r w:rsidR="007E014D" w:rsidRPr="0072072C">
        <w:rPr>
          <w:rFonts w:ascii="Book Antiqua" w:hAnsi="Book Antiqua"/>
          <w:lang w:val="en-US"/>
        </w:rPr>
        <w:t>ons</w:t>
      </w:r>
      <w:r w:rsidRPr="0072072C">
        <w:rPr>
          <w:rFonts w:ascii="Book Antiqua" w:hAnsi="Book Antiqua"/>
          <w:lang w:val="en-US"/>
        </w:rPr>
        <w:t xml:space="preserve"> over an ice-cooled cutting device to reduce liver deterioration, and on top of a piece of filter paper to avoid tissue slippage and ensure the accurate cutting of LMOs</w:t>
      </w:r>
      <w:r w:rsidR="00182FED" w:rsidRPr="0072072C">
        <w:rPr>
          <w:rFonts w:ascii="Book Antiqua" w:hAnsi="Book Antiqua"/>
          <w:vertAlign w:val="superscript"/>
          <w:lang w:val="en-US"/>
        </w:rPr>
        <w:t>[</w:t>
      </w:r>
      <w:r w:rsidR="00F8100F" w:rsidRPr="0072072C">
        <w:rPr>
          <w:rFonts w:ascii="Book Antiqua" w:hAnsi="Book Antiqua"/>
          <w:lang w:val="en-US"/>
        </w:rPr>
        <w:fldChar w:fldCharType="begin" w:fldLock="1"/>
      </w:r>
      <w:r w:rsidR="000435B0" w:rsidRPr="0072072C">
        <w:rPr>
          <w:rFonts w:ascii="Book Antiqua" w:hAnsi="Book Antiqua"/>
          <w:lang w:val="en-US"/>
        </w:rPr>
        <w:instrText>ADDIN CSL_CITATION { "citationItems" : [ { "id" : "ITEM-1", "itemData" : { "ISSN" : "16652681", "PMID" : "21502682", "abstract" : "We have reported of an alternative solution to preserve hepatocytes that have three key components: gluconate, sucrose and an aminosulfonic acid (BGS solution). In order to extend the use of this solution to organs as the liver, we evaluate the effect of the addition of PEG of 8, 20 and 35 kDa to BG Solution on the total water content and functional viability of rat liver microorgans (LMOs). LMOs were preserved (48 h 0 \u00baC) in the following solutions: ViaSpan(\u00ae); BGS; BG plus 4% PEG 8000 (BG8); BG plus 4% PEG 20.000 (BG20) and BG plus 4% PEG 35.000 (BG35). LDH Release and Total Water Content showed a marked increase in LMOs preserved in BGS. This indicates that, in the absence of PEG, the tissue showed important cell membrane integrity deterioration and was incapable of regulating cell volume. After the preservation period, all groups were reoxygenated (120 min, 37 \u00baC, KHR) and Total Water Content, Glycogen Content and Oxygen Consumption were determined. After 120 min LMOs preserved in BG35 showed values of Oxygen Consumption similar to controls. On the other hand, LMOs preserved in BG8, BG20 and ViaSpan(\u00ae) showed oxygen consumption rates and glycogen content significantly smaller than controls. In conclusion, BG35 was the most effective preservation solution to protect LMOs against cold preservation injury due to ischemia and reoxygenation. It is a good alternative to ViaSpan(\u00ae) because of its higher buffer capacity, its best indexes of respiration activity and for being considerably less expensive.", "author" : [ { "dropping-particle" : "", "family" : "Mandolino", "given" : "Cecilia", "non-dropping-particle" : "", "parse-names" : false, "suffix" : "" }, { "dropping-particle" : "", "family" : "Pizarro", "given" : "Dolores", "non-dropping-particle" : "", "parse-names" : false, "suffix" : "" }, { "dropping-particle" : "", "family" : "Quintana", "given" : "Alejandra B.", "non-dropping-particle" : "", "parse-names" : false, "suffix" : "" }, { "dropping-particle" : "V.", "family" : "Rodr\u00edguez", "given" : "Joaqu\u00edn", "non-dropping-particle" : "", "parse-names" : false, "suffix" : "" }, { "dropping-particle" : "", "family" : "Mamprin", "given" : "Ma Eugenia", "non-dropping-particle" : "", "parse-names" : false, "suffix" : "" } ], "container-title" : "Annals of Hepatology", "id" : "ITEM-1", "issue" : "2", "issued" : { "date-parts" : [ [ "2011" ] ] }, "page" : "196-206", "title" : "Hypothermic preservation of rat liver microorgans (LMOs) in bes-gluconate solution. Protective effects of polyethyleneglycol (PEG) on total water content and functional viability", "type" : "article-journal", "volume" : "10" }, "uris" : [ "http://www.mendeley.com/documents/?uuid=f70959ca-db58-4c71-9fea-3d2f75b5cd1b" ] } ], "mendeley" : { "formattedCitation" : "&lt;sup&gt;14&lt;/sup&gt;", "plainTextFormattedCitation" : "14", "previouslyFormattedCitation" : "&lt;sup&gt;14&lt;/sup&gt;" }, "properties" : { "noteIndex" : 0 }, "schema" : "https://github.com/citation-style-language/schema/raw/master/csl-citation.json" }</w:instrText>
      </w:r>
      <w:r w:rsidR="00F8100F" w:rsidRPr="0072072C">
        <w:rPr>
          <w:rFonts w:ascii="Book Antiqua" w:hAnsi="Book Antiqua"/>
          <w:lang w:val="en-US"/>
        </w:rPr>
        <w:fldChar w:fldCharType="separate"/>
      </w:r>
      <w:r w:rsidR="005F2505" w:rsidRPr="0072072C">
        <w:rPr>
          <w:rFonts w:ascii="Book Antiqua" w:hAnsi="Book Antiqua"/>
          <w:noProof/>
          <w:vertAlign w:val="superscript"/>
          <w:lang w:val="en-US"/>
        </w:rPr>
        <w:t>14</w:t>
      </w:r>
      <w:r w:rsidR="00F8100F" w:rsidRPr="0072072C">
        <w:rPr>
          <w:rFonts w:ascii="Book Antiqua" w:hAnsi="Book Antiqua"/>
          <w:lang w:val="en-US"/>
        </w:rPr>
        <w:fldChar w:fldCharType="end"/>
      </w:r>
      <w:r w:rsidR="00182FED" w:rsidRPr="0072072C">
        <w:rPr>
          <w:rFonts w:ascii="Book Antiqua" w:hAnsi="Book Antiqua"/>
          <w:vertAlign w:val="superscript"/>
          <w:lang w:val="en-US"/>
        </w:rPr>
        <w:t>]</w:t>
      </w:r>
      <w:r w:rsidRPr="0072072C">
        <w:rPr>
          <w:rFonts w:ascii="Book Antiqua" w:hAnsi="Book Antiqua"/>
          <w:lang w:val="en-US"/>
        </w:rPr>
        <w:t>. After slicing, LMOs were place</w:t>
      </w:r>
      <w:r w:rsidR="00A94737">
        <w:rPr>
          <w:rFonts w:ascii="Book Antiqua" w:hAnsi="Book Antiqua"/>
          <w:lang w:val="en-US"/>
        </w:rPr>
        <w:t xml:space="preserve">d in KH-Base </w:t>
      </w:r>
      <w:r w:rsidR="00074976">
        <w:rPr>
          <w:rFonts w:ascii="Book Antiqua" w:hAnsi="Book Antiqua" w:hint="eastAsia"/>
          <w:lang w:val="en-US" w:eastAsia="zh-CN"/>
        </w:rPr>
        <w:t>(</w:t>
      </w:r>
      <w:r w:rsidR="00074976">
        <w:rPr>
          <w:rFonts w:ascii="Book Antiqua" w:hAnsi="Book Antiqua"/>
          <w:lang w:val="en-US"/>
        </w:rPr>
        <w:t>KHB</w:t>
      </w:r>
      <w:r w:rsidR="00074976">
        <w:rPr>
          <w:rFonts w:ascii="Book Antiqua" w:hAnsi="Book Antiqua" w:hint="eastAsia"/>
          <w:lang w:val="en-US" w:eastAsia="zh-CN"/>
        </w:rPr>
        <w:t xml:space="preserve">) </w:t>
      </w:r>
      <w:r w:rsidR="00A94737">
        <w:rPr>
          <w:rFonts w:ascii="Book Antiqua" w:hAnsi="Book Antiqua"/>
          <w:lang w:val="en-US"/>
        </w:rPr>
        <w:t xml:space="preserve">solution </w:t>
      </w:r>
      <w:r w:rsidR="00074976">
        <w:rPr>
          <w:rFonts w:ascii="Book Antiqua" w:hAnsi="Book Antiqua" w:hint="eastAsia"/>
          <w:lang w:val="en-US" w:eastAsia="zh-CN"/>
        </w:rPr>
        <w:t>(</w:t>
      </w:r>
      <w:r w:rsidR="00074976">
        <w:rPr>
          <w:rFonts w:ascii="Book Antiqua" w:hAnsi="Book Antiqua"/>
          <w:lang w:val="en-US"/>
        </w:rPr>
        <w:t>KH</w:t>
      </w:r>
      <w:r w:rsidR="00074976" w:rsidRPr="0072072C">
        <w:rPr>
          <w:rFonts w:ascii="Book Antiqua" w:hAnsi="Book Antiqua"/>
          <w:lang w:val="en-US"/>
        </w:rPr>
        <w:t>B</w:t>
      </w:r>
      <w:r w:rsidR="00A94737">
        <w:rPr>
          <w:rFonts w:ascii="Book Antiqua" w:hAnsi="Book Antiqua"/>
          <w:lang w:val="en-US"/>
        </w:rPr>
        <w:t xml:space="preserve">, </w:t>
      </w:r>
      <w:r w:rsidRPr="0072072C">
        <w:rPr>
          <w:rFonts w:ascii="Book Antiqua" w:hAnsi="Book Antiqua"/>
          <w:lang w:val="en-US"/>
        </w:rPr>
        <w:t>Table 1</w:t>
      </w:r>
      <w:r w:rsidR="00074976">
        <w:rPr>
          <w:rFonts w:ascii="Book Antiqua" w:hAnsi="Book Antiqua" w:hint="eastAsia"/>
          <w:lang w:val="en-US" w:eastAsia="zh-CN"/>
        </w:rPr>
        <w:t>)</w:t>
      </w:r>
      <w:r w:rsidRPr="0072072C">
        <w:rPr>
          <w:rFonts w:ascii="Book Antiqua" w:hAnsi="Book Antiqua"/>
          <w:lang w:val="en-US"/>
        </w:rPr>
        <w:t xml:space="preserve"> and were pre-incubated for 15 min before loading into the NRS or the BAL prototype. The different KH solution compositions are shown in Table 1. </w:t>
      </w:r>
      <w:r w:rsidR="00074976" w:rsidRPr="0072072C">
        <w:rPr>
          <w:rFonts w:ascii="Book Antiqua" w:hAnsi="Book Antiqua"/>
          <w:lang w:val="en-US"/>
        </w:rPr>
        <w:t xml:space="preserve">KHB </w:t>
      </w:r>
      <w:r w:rsidRPr="0072072C">
        <w:rPr>
          <w:rFonts w:ascii="Book Antiqua" w:hAnsi="Book Antiqua"/>
          <w:lang w:val="en-US"/>
        </w:rPr>
        <w:t>media was used for the LMO obtaining procedure and during the pre-incubation period.</w:t>
      </w:r>
    </w:p>
    <w:p w14:paraId="1C2F1E0B" w14:textId="6891BDA1" w:rsidR="00946FFA" w:rsidRPr="0072072C" w:rsidRDefault="00946FFA" w:rsidP="00A94737">
      <w:pPr>
        <w:spacing w:line="360" w:lineRule="auto"/>
        <w:ind w:firstLineChars="100" w:firstLine="240"/>
        <w:jc w:val="both"/>
        <w:rPr>
          <w:rFonts w:ascii="Book Antiqua" w:hAnsi="Book Antiqua"/>
          <w:lang w:val="en-US"/>
        </w:rPr>
      </w:pPr>
      <w:r w:rsidRPr="0072072C">
        <w:rPr>
          <w:rFonts w:ascii="Book Antiqua" w:hAnsi="Book Antiqua"/>
          <w:lang w:val="en-US"/>
        </w:rPr>
        <w:t>LMOs have been characterized regar</w:t>
      </w:r>
      <w:r w:rsidR="00A03E94" w:rsidRPr="0072072C">
        <w:rPr>
          <w:rFonts w:ascii="Book Antiqua" w:hAnsi="Book Antiqua"/>
          <w:lang w:val="en-US"/>
        </w:rPr>
        <w:t xml:space="preserve">ding histology, water content and viability </w:t>
      </w:r>
      <w:r w:rsidR="00594B1A" w:rsidRPr="0072072C">
        <w:rPr>
          <w:rFonts w:ascii="Book Antiqua" w:hAnsi="Book Antiqua"/>
          <w:lang w:val="en-US"/>
        </w:rPr>
        <w:t>(</w:t>
      </w:r>
      <w:r w:rsidR="00A03E94" w:rsidRPr="0072072C">
        <w:rPr>
          <w:rFonts w:ascii="Book Antiqua" w:hAnsi="Book Antiqua"/>
          <w:lang w:val="en-US"/>
        </w:rPr>
        <w:t>published</w:t>
      </w:r>
      <w:r w:rsidR="00594B1A" w:rsidRPr="0072072C">
        <w:rPr>
          <w:rFonts w:ascii="Book Antiqua" w:hAnsi="Book Antiqua"/>
          <w:lang w:val="en-US"/>
        </w:rPr>
        <w:t xml:space="preserve"> results</w:t>
      </w:r>
      <w:r w:rsidR="00182FED" w:rsidRPr="0072072C">
        <w:rPr>
          <w:rFonts w:ascii="Book Antiqua" w:hAnsi="Book Antiqua"/>
          <w:vertAlign w:val="superscript"/>
          <w:lang w:val="en-US"/>
        </w:rPr>
        <w:t>[</w:t>
      </w:r>
      <w:r w:rsidR="00182FED" w:rsidRPr="0072072C">
        <w:rPr>
          <w:rFonts w:ascii="Book Antiqua" w:hAnsi="Book Antiqua"/>
          <w:vertAlign w:val="superscript"/>
          <w:lang w:val="en-US"/>
        </w:rPr>
        <w:fldChar w:fldCharType="begin" w:fldLock="1"/>
      </w:r>
      <w:r w:rsidR="000435B0" w:rsidRPr="0072072C">
        <w:rPr>
          <w:rFonts w:ascii="Book Antiqua" w:hAnsi="Book Antiqua"/>
          <w:vertAlign w:val="superscript"/>
          <w:lang w:val="en-US"/>
        </w:rPr>
        <w:instrText>ADDIN CSL_CITATION { "citationItems" : [ { "id" : "ITEM-1", "itemData" : { "ISSN" : "16652681", "PMID" : "21502682", "abstract" : "We have reported of an alternative solution to preserve hepatocytes that have three key components: gluconate, sucrose and an aminosulfonic acid (BGS solution). In order to extend the use of this solution to organs as the liver, we evaluate the effect of the addition of PEG of 8, 20 and 35 kDa to BG Solution on the total water content and functional viability of rat liver microorgans (LMOs). LMOs were preserved (48 h 0 \u00baC) in the following solutions: ViaSpan(\u00ae); BGS; BG plus 4% PEG 8000 (BG8); BG plus 4% PEG 20.000 (BG20) and BG plus 4% PEG 35.000 (BG35). LDH Release and Total Water Content showed a marked increase in LMOs preserved in BGS. This indicates that, in the absence of PEG, the tissue showed important cell membrane integrity deterioration and was incapable of regulating cell volume. After the preservation period, all groups were reoxygenated (120 min, 37 \u00baC, KHR) and Total Water Content, Glycogen Content and Oxygen Consumption were determined. After 120 min LMOs preserved in BG35 showed values of Oxygen Consumption similar to controls. On the other hand, LMOs preserved in BG8, BG20 and ViaSpan(\u00ae) showed oxygen consumption rates and glycogen content significantly smaller than controls. In conclusion, BG35 was the most effective preservation solution to protect LMOs against cold preservation injury due to ischemia and reoxygenation. It is a good alternative to ViaSpan(\u00ae) because of its higher buffer capacity, its best indexes of respiration activity and for being considerably less expensive.", "author" : [ { "dropping-particle" : "", "family" : "Mandolino", "given" : "Cecilia", "non-dropping-particle" : "", "parse-names" : false, "suffix" : "" }, { "dropping-particle" : "", "family" : "Pizarro", "given" : "Dolores", "non-dropping-particle" : "", "parse-names" : false, "suffix" : "" }, { "dropping-particle" : "", "family" : "Quintana", "given" : "Alejandra B.", "non-dropping-particle" : "", "parse-names" : false, "suffix" : "" }, { "dropping-particle" : "V.", "family" : "Rodr\u00edguez", "given" : "Joaqu\u00edn", "non-dropping-particle" : "", "parse-names" : false, "suffix" : "" }, { "dropping-particle" : "", "family" : "Mamprin", "given" : "Ma Eugenia", "non-dropping-particle" : "", "parse-names" : false, "suffix" : "" } ], "container-title" : "Annals of Hepatology", "id" : "ITEM-1", "issue" : "2", "issued" : { "date-parts" : [ [ "2011" ] ] }, "page" : "196-206", "title" : "Hypothermic preservation of rat liver microorgans (LMOs) in bes-gluconate solution. Protective effects of polyethyleneglycol (PEG) on total water content and functional viability", "type" : "article-journal", "volume" : "10" }, "uris" : [ "http://www.mendeley.com/documents/?uuid=f70959ca-db58-4c71-9fea-3d2f75b5cd1b" ] }, { "id" : "ITEM-2", "itemData" : { "ISSN" : "16652681", "PMID" : "24552868", "abstract" : "INTRODUCTION: This work focuses on ammonia metabolism of Liver Microorgans (LMOs) after cold preservation in a normothermic reoxygenation system (NRS). We have previously reported the development of a novel preservation solution, Bes-Gluconate-PEG 35 kDa (BG35) that showed the same efficacy as ViaSpan to protect LMOs against cold preservation injury. The objective of this work was to study mRNA levels and activities of two key Urea Cycle enzymes, Carbamyl Phosphate Synthetase I (CPSI) and Ornithine Transcarbamylase (OTC), after preservation of LMOs in BG35 and ViaSpan and the ability of these tissue slices to detoxify an ammonia overload in a NRS model. MATERIAL AND METHODS: After 48 h of cold storage (0 degrees C in BG35 or ViaSpan) LMOs were rewarmed in KHR containing an ammonium chloride overload (1 mM). We determined ammonium detoxification capacity (ADC), urea synthesis and enzyme activities and relative mRNA levels for CPSI and OTC. RESULTS: At the end of reoxygenation LMOs cold preserved in BG35 have ADC and urea synthesis similar to controls. ViaSpan group demonstrated a lower capacity to detoxify ammonia and to synthesize urea than fresh LMOs during the whole reoxygenation period which correlated with the lower mRNA levels and activities for CPSI and OTC observed for this group. CONCLUSION: We demonstrate that our preservation conditions (48 hours, BG35 solution, anoxia, 0 masculineC) did not affect ammonia metabolism of cold preserved LMOs maintaining the physiological and biochemical liver functions tested, which allows their future use as biological component of a BAL system.", "author" : [ { "dropping-particle" : "", "family" : "Pizarro", "given" : "Mar\u00eda Dolores", "non-dropping-particle" : "", "parse-names" : false, "suffix" : "" }, { "dropping-particle" : "", "family" : "Mediavilla", "given" : "Mar\u00eda Gabriela", "non-dropping-particle" : "", "parse-names" : false, "suffix" : "" }, { "dropping-particle" : "", "family" : "Berardi", "given" : "Florencia", "non-dropping-particle" : "", "parse-names" : false, "suffix" : "" }, { "dropping-particle" : "", "family" : "Tiribelli", "given" : "Claudio", "non-dropping-particle" : "", "parse-names" : false, "suffix" : "" }, { "dropping-particle" : "V.", "family" : "Rodr\u00edguez", "given" : "Joaqu\u00edn", "non-dropping-particle" : "", "parse-names" : false, "suffix" : "" }, { "dropping-particle" : "", "family" : "Mamprin", "given" : "Mar\u00eda Eugenia", "non-dropping-particle" : "", "parse-names" : false, "suffix" : "" } ], "container-title" : "Annals of Hepatology", "id" : "ITEM-2", "issue" : "2", "issued" : { "date-parts" : [ [ "2014" ] ] }, "page" : "256-264", "title" : "Cold storage of liver microorgans in viaspan\u00ae and BG35 solutions. Study of ammonia metabolism during normothermic reoxygenation", "type" : "article-journal", "volume" : "13" }, "uris" : [ "http://www.mendeley.com/documents/?uuid=9022aa42-afd4-4b39-b112-ca9c806cdf80" ] } ], "mendeley" : { "formattedCitation" : "&lt;sup&gt;5,14&lt;/sup&gt;", "plainTextFormattedCitation" : "5,14", "previouslyFormattedCitation" : "&lt;sup&gt;5,14&lt;/sup&gt;" }, "properties" : { "noteIndex" : 0 }, "schema" : "https://github.com/citation-style-language/schema/raw/master/csl-citation.json" }</w:instrText>
      </w:r>
      <w:r w:rsidR="00182FED" w:rsidRPr="0072072C">
        <w:rPr>
          <w:rFonts w:ascii="Book Antiqua" w:hAnsi="Book Antiqua"/>
          <w:vertAlign w:val="superscript"/>
          <w:lang w:val="en-US"/>
        </w:rPr>
        <w:fldChar w:fldCharType="separate"/>
      </w:r>
      <w:r w:rsidR="000D087F" w:rsidRPr="0072072C">
        <w:rPr>
          <w:rFonts w:ascii="Book Antiqua" w:hAnsi="Book Antiqua"/>
          <w:noProof/>
          <w:vertAlign w:val="superscript"/>
          <w:lang w:val="en-US"/>
        </w:rPr>
        <w:t>5,14</w:t>
      </w:r>
      <w:r w:rsidR="00182FED" w:rsidRPr="0072072C">
        <w:rPr>
          <w:rFonts w:ascii="Book Antiqua" w:hAnsi="Book Antiqua"/>
          <w:vertAlign w:val="superscript"/>
          <w:lang w:val="en-US"/>
        </w:rPr>
        <w:fldChar w:fldCharType="end"/>
      </w:r>
      <w:r w:rsidR="00182FED" w:rsidRPr="0072072C">
        <w:rPr>
          <w:rFonts w:ascii="Book Antiqua" w:hAnsi="Book Antiqua"/>
          <w:vertAlign w:val="superscript"/>
          <w:lang w:val="en-US"/>
        </w:rPr>
        <w:t>]</w:t>
      </w:r>
      <w:r w:rsidR="00594B1A" w:rsidRPr="0072072C">
        <w:rPr>
          <w:rFonts w:ascii="Book Antiqua" w:hAnsi="Book Antiqua"/>
          <w:lang w:val="en-US"/>
        </w:rPr>
        <w:t>)</w:t>
      </w:r>
      <w:r w:rsidR="00A03E94" w:rsidRPr="0072072C">
        <w:rPr>
          <w:rFonts w:ascii="Book Antiqua" w:hAnsi="Book Antiqua"/>
          <w:lang w:val="en-US"/>
        </w:rPr>
        <w:t xml:space="preserve">. They were weighted for normalization of results and their weights were </w:t>
      </w:r>
      <w:r w:rsidR="00706507" w:rsidRPr="0072072C">
        <w:rPr>
          <w:rFonts w:ascii="Book Antiqua" w:hAnsi="Book Antiqua"/>
          <w:lang w:val="en-US"/>
        </w:rPr>
        <w:t>0</w:t>
      </w:r>
      <w:r w:rsidR="00FC27CD" w:rsidRPr="0072072C">
        <w:rPr>
          <w:rFonts w:ascii="Book Antiqua" w:hAnsi="Book Antiqua"/>
          <w:lang w:val="en-US"/>
        </w:rPr>
        <w:t>.07</w:t>
      </w:r>
      <w:r w:rsidR="00904D16" w:rsidRPr="0072072C">
        <w:rPr>
          <w:rFonts w:ascii="Book Antiqua" w:hAnsi="Book Antiqua"/>
          <w:lang w:val="en-US"/>
        </w:rPr>
        <w:t>0</w:t>
      </w:r>
      <w:r w:rsidR="00CF2B02" w:rsidRPr="0072072C">
        <w:rPr>
          <w:rFonts w:ascii="Book Antiqua" w:hAnsi="Book Antiqua"/>
          <w:lang w:val="en-US"/>
        </w:rPr>
        <w:t xml:space="preserve"> ±</w:t>
      </w:r>
      <w:r w:rsidR="00A03E94" w:rsidRPr="0072072C">
        <w:rPr>
          <w:rFonts w:ascii="Book Antiqua" w:hAnsi="Book Antiqua"/>
          <w:lang w:val="en-US"/>
        </w:rPr>
        <w:t xml:space="preserve"> </w:t>
      </w:r>
      <w:r w:rsidR="00FC27CD" w:rsidRPr="0072072C">
        <w:rPr>
          <w:rFonts w:ascii="Book Antiqua" w:hAnsi="Book Antiqua"/>
          <w:lang w:val="en-US"/>
        </w:rPr>
        <w:t>0.0</w:t>
      </w:r>
      <w:r w:rsidR="00706507" w:rsidRPr="0072072C">
        <w:rPr>
          <w:rFonts w:ascii="Book Antiqua" w:hAnsi="Book Antiqua"/>
          <w:lang w:val="en-US"/>
        </w:rPr>
        <w:t>2</w:t>
      </w:r>
      <w:r w:rsidR="00904D16" w:rsidRPr="0072072C">
        <w:rPr>
          <w:rFonts w:ascii="Book Antiqua" w:hAnsi="Book Antiqua"/>
          <w:lang w:val="en-US"/>
        </w:rPr>
        <w:t>0</w:t>
      </w:r>
      <w:r w:rsidR="00FC27CD" w:rsidRPr="0072072C">
        <w:rPr>
          <w:rFonts w:ascii="Book Antiqua" w:hAnsi="Book Antiqua"/>
          <w:lang w:val="en-US"/>
        </w:rPr>
        <w:t xml:space="preserve"> </w:t>
      </w:r>
      <w:r w:rsidR="00A03E94" w:rsidRPr="0072072C">
        <w:rPr>
          <w:rFonts w:ascii="Book Antiqua" w:hAnsi="Book Antiqua"/>
          <w:lang w:val="en-US"/>
        </w:rPr>
        <w:t xml:space="preserve">g </w:t>
      </w:r>
      <w:r w:rsidR="00CF2B02" w:rsidRPr="0072072C">
        <w:rPr>
          <w:rFonts w:ascii="Book Antiqua" w:hAnsi="Book Antiqua"/>
          <w:lang w:val="en-US"/>
        </w:rPr>
        <w:t>(</w:t>
      </w:r>
      <w:r w:rsidR="0072072C" w:rsidRPr="0072072C">
        <w:rPr>
          <w:rFonts w:ascii="Book Antiqua" w:hAnsi="Book Antiqua"/>
          <w:bCs/>
          <w:i/>
          <w:iCs/>
          <w:lang w:val="en-GB"/>
        </w:rPr>
        <w:t>n</w:t>
      </w:r>
      <w:r w:rsidR="0072072C" w:rsidRPr="0072072C">
        <w:rPr>
          <w:rFonts w:ascii="Book Antiqua" w:hAnsi="Book Antiqua"/>
          <w:bCs/>
          <w:iCs/>
          <w:lang w:val="en-GB"/>
        </w:rPr>
        <w:t xml:space="preserve"> =</w:t>
      </w:r>
      <w:r w:rsidR="00594B1A" w:rsidRPr="0072072C">
        <w:rPr>
          <w:rFonts w:ascii="Book Antiqua" w:hAnsi="Book Antiqua"/>
          <w:lang w:val="en-US"/>
        </w:rPr>
        <w:t xml:space="preserve"> </w:t>
      </w:r>
      <w:r w:rsidR="00706507" w:rsidRPr="0072072C">
        <w:rPr>
          <w:rFonts w:ascii="Book Antiqua" w:hAnsi="Book Antiqua"/>
          <w:lang w:val="en-US"/>
        </w:rPr>
        <w:t>25</w:t>
      </w:r>
      <w:r w:rsidR="00CF2B02" w:rsidRPr="0072072C">
        <w:rPr>
          <w:rFonts w:ascii="Book Antiqua" w:hAnsi="Book Antiqua"/>
          <w:lang w:val="en-US"/>
        </w:rPr>
        <w:t xml:space="preserve">) </w:t>
      </w:r>
      <w:r w:rsidR="00A03E94" w:rsidRPr="0072072C">
        <w:rPr>
          <w:rFonts w:ascii="Book Antiqua" w:hAnsi="Book Antiqua"/>
          <w:lang w:val="en-US"/>
        </w:rPr>
        <w:t>showing size consistency.</w:t>
      </w:r>
    </w:p>
    <w:p w14:paraId="6D579A1E" w14:textId="77777777" w:rsidR="00B046FE" w:rsidRPr="0072072C" w:rsidRDefault="00B046FE" w:rsidP="0072072C">
      <w:pPr>
        <w:tabs>
          <w:tab w:val="left" w:pos="284"/>
        </w:tabs>
        <w:spacing w:line="360" w:lineRule="auto"/>
        <w:jc w:val="both"/>
        <w:rPr>
          <w:rFonts w:ascii="Book Antiqua" w:hAnsi="Book Antiqua"/>
          <w:lang w:val="en-US"/>
        </w:rPr>
      </w:pPr>
    </w:p>
    <w:p w14:paraId="4A008C28" w14:textId="29AB6758" w:rsidR="0099029C" w:rsidRPr="0072072C" w:rsidRDefault="00A94737" w:rsidP="0072072C">
      <w:pPr>
        <w:spacing w:line="360" w:lineRule="auto"/>
        <w:jc w:val="both"/>
        <w:rPr>
          <w:rFonts w:ascii="Book Antiqua" w:hAnsi="Book Antiqua"/>
          <w:b/>
          <w:bCs/>
          <w:i/>
          <w:lang w:val="en-US" w:eastAsia="zh-CN"/>
        </w:rPr>
      </w:pPr>
      <w:r>
        <w:rPr>
          <w:rFonts w:ascii="Book Antiqua" w:hAnsi="Book Antiqua"/>
          <w:b/>
          <w:bCs/>
          <w:i/>
          <w:lang w:val="en-US"/>
        </w:rPr>
        <w:t>NRS</w:t>
      </w:r>
    </w:p>
    <w:p w14:paraId="120DB32D" w14:textId="2CA21CF8" w:rsidR="0099029C" w:rsidRPr="0072072C" w:rsidRDefault="0099029C" w:rsidP="0072072C">
      <w:pPr>
        <w:tabs>
          <w:tab w:val="left" w:pos="284"/>
        </w:tabs>
        <w:spacing w:line="360" w:lineRule="auto"/>
        <w:jc w:val="both"/>
        <w:rPr>
          <w:rFonts w:ascii="Book Antiqua" w:hAnsi="Book Antiqua"/>
          <w:iCs/>
          <w:lang w:val="en-US"/>
        </w:rPr>
      </w:pPr>
      <w:r w:rsidRPr="0072072C">
        <w:rPr>
          <w:rFonts w:ascii="Book Antiqua" w:hAnsi="Book Antiqua"/>
          <w:lang w:val="en-US"/>
        </w:rPr>
        <w:t xml:space="preserve">To evaluate the biological component inherent performance before introducing it into our BAL, we tested LMOs in a </w:t>
      </w:r>
      <w:r w:rsidR="00074976" w:rsidRPr="0072072C">
        <w:rPr>
          <w:rFonts w:ascii="Book Antiqua" w:hAnsi="Book Antiqua"/>
          <w:iCs/>
          <w:lang w:val="en-US"/>
        </w:rPr>
        <w:t>NRS</w:t>
      </w:r>
      <w:r w:rsidR="00B20B82" w:rsidRPr="0072072C">
        <w:rPr>
          <w:rFonts w:ascii="Book Antiqua" w:hAnsi="Book Antiqua"/>
          <w:lang w:val="en-US"/>
        </w:rPr>
        <w:t xml:space="preserve"> (</w:t>
      </w:r>
      <w:r w:rsidR="009B4A27" w:rsidRPr="0072072C">
        <w:rPr>
          <w:rFonts w:ascii="Book Antiqua" w:hAnsi="Book Antiqua"/>
          <w:lang w:val="en-US"/>
        </w:rPr>
        <w:t>Figure 2A)</w:t>
      </w:r>
      <w:r w:rsidRPr="0072072C">
        <w:rPr>
          <w:rFonts w:ascii="Book Antiqua" w:hAnsi="Book Antiqua"/>
          <w:lang w:val="en-US"/>
        </w:rPr>
        <w:t xml:space="preserve">. </w:t>
      </w:r>
      <w:r w:rsidRPr="0072072C">
        <w:rPr>
          <w:rFonts w:ascii="Book Antiqua" w:hAnsi="Book Antiqua"/>
          <w:iCs/>
          <w:lang w:val="en-US"/>
        </w:rPr>
        <w:t xml:space="preserve">In the NRS, they </w:t>
      </w:r>
      <w:r w:rsidR="00F01671" w:rsidRPr="0072072C">
        <w:rPr>
          <w:rFonts w:ascii="Book Antiqua" w:hAnsi="Book Antiqua"/>
          <w:iCs/>
          <w:lang w:val="en-US"/>
        </w:rPr>
        <w:t>wer</w:t>
      </w:r>
      <w:r w:rsidRPr="0072072C">
        <w:rPr>
          <w:rFonts w:ascii="Book Antiqua" w:hAnsi="Book Antiqua"/>
          <w:iCs/>
          <w:lang w:val="en-US"/>
        </w:rPr>
        <w:t>e maintained in Krebs-</w:t>
      </w:r>
      <w:proofErr w:type="spellStart"/>
      <w:r w:rsidRPr="0072072C">
        <w:rPr>
          <w:rFonts w:ascii="Book Antiqua" w:hAnsi="Book Antiqua"/>
          <w:iCs/>
          <w:lang w:val="en-US"/>
        </w:rPr>
        <w:t>Henseleit</w:t>
      </w:r>
      <w:proofErr w:type="spellEnd"/>
      <w:r w:rsidRPr="0072072C">
        <w:rPr>
          <w:rFonts w:ascii="Book Antiqua" w:hAnsi="Book Antiqua"/>
          <w:iCs/>
          <w:lang w:val="en-US"/>
        </w:rPr>
        <w:t xml:space="preserve"> (KH) solution at 37 °C</w:t>
      </w:r>
      <w:r w:rsidR="00A94737">
        <w:rPr>
          <w:rFonts w:ascii="Book Antiqua" w:hAnsi="Book Antiqua"/>
          <w:iCs/>
          <w:lang w:val="en-US"/>
        </w:rPr>
        <w:t xml:space="preserve"> under carbogen atmosphere (95</w:t>
      </w:r>
      <w:r w:rsidRPr="0072072C">
        <w:rPr>
          <w:rFonts w:ascii="Book Antiqua" w:hAnsi="Book Antiqua"/>
          <w:iCs/>
          <w:lang w:val="en-US"/>
        </w:rPr>
        <w:t>% O</w:t>
      </w:r>
      <w:r w:rsidRPr="0072072C">
        <w:rPr>
          <w:rFonts w:ascii="Book Antiqua" w:hAnsi="Book Antiqua"/>
          <w:iCs/>
          <w:vertAlign w:val="subscript"/>
          <w:lang w:val="en-US"/>
        </w:rPr>
        <w:t>2</w:t>
      </w:r>
      <w:r w:rsidRPr="0072072C">
        <w:rPr>
          <w:rFonts w:ascii="Book Antiqua" w:hAnsi="Book Antiqua"/>
          <w:iCs/>
          <w:lang w:val="en-US"/>
        </w:rPr>
        <w:t>:</w:t>
      </w:r>
      <w:r w:rsidR="00A94737">
        <w:rPr>
          <w:rFonts w:ascii="Book Antiqua" w:hAnsi="Book Antiqua" w:hint="eastAsia"/>
          <w:iCs/>
          <w:lang w:val="en-US" w:eastAsia="zh-CN"/>
        </w:rPr>
        <w:t xml:space="preserve"> </w:t>
      </w:r>
      <w:r w:rsidR="00A94737">
        <w:rPr>
          <w:rFonts w:ascii="Book Antiqua" w:hAnsi="Book Antiqua"/>
          <w:iCs/>
          <w:lang w:val="en-US"/>
        </w:rPr>
        <w:t>5</w:t>
      </w:r>
      <w:r w:rsidRPr="0072072C">
        <w:rPr>
          <w:rFonts w:ascii="Book Antiqua" w:hAnsi="Book Antiqua"/>
          <w:iCs/>
          <w:lang w:val="en-US"/>
        </w:rPr>
        <w:t>% CO</w:t>
      </w:r>
      <w:r w:rsidRPr="0072072C">
        <w:rPr>
          <w:rFonts w:ascii="Book Antiqua" w:hAnsi="Book Antiqua"/>
          <w:iCs/>
          <w:vertAlign w:val="subscript"/>
          <w:lang w:val="en-US"/>
        </w:rPr>
        <w:t>2</w:t>
      </w:r>
      <w:r w:rsidRPr="0072072C">
        <w:rPr>
          <w:rFonts w:ascii="Book Antiqua" w:hAnsi="Book Antiqua"/>
          <w:iCs/>
          <w:lang w:val="en-US"/>
        </w:rPr>
        <w:t>) using a six-well culture plate for two hours</w:t>
      </w:r>
      <w:r w:rsidR="00601562" w:rsidRPr="0072072C">
        <w:rPr>
          <w:rFonts w:ascii="Book Antiqua" w:hAnsi="Book Antiqua"/>
          <w:iCs/>
          <w:vertAlign w:val="superscript"/>
          <w:lang w:val="en-US"/>
        </w:rPr>
        <w:t>[</w:t>
      </w:r>
      <w:r w:rsidR="00F8100F" w:rsidRPr="0072072C">
        <w:rPr>
          <w:rFonts w:ascii="Book Antiqua" w:hAnsi="Book Antiqua"/>
          <w:iCs/>
          <w:lang w:val="en-US"/>
        </w:rPr>
        <w:fldChar w:fldCharType="begin" w:fldLock="1"/>
      </w:r>
      <w:r w:rsidR="000435B0" w:rsidRPr="0072072C">
        <w:rPr>
          <w:rFonts w:ascii="Book Antiqua" w:hAnsi="Book Antiqua"/>
          <w:iCs/>
          <w:lang w:val="en-US"/>
        </w:rPr>
        <w:instrText>ADDIN CSL_CITATION { "citationItems" : [ { "id" : "ITEM-1", "itemData" : { "ISSN" : "16652681", "PMID" : "24552868", "abstract" : "INTRODUCTION: This work focuses on ammonia metabolism of Liver Microorgans (LMOs) after cold preservation in a normothermic reoxygenation system (NRS). We have previously reported the development of a novel preservation solution, Bes-Gluconate-PEG 35 kDa (BG35) that showed the same efficacy as ViaSpan to protect LMOs against cold preservation injury. The objective of this work was to study mRNA levels and activities of two key Urea Cycle enzymes, Carbamyl Phosphate Synthetase I (CPSI) and Ornithine Transcarbamylase (OTC), after preservation of LMOs in BG35 and ViaSpan and the ability of these tissue slices to detoxify an ammonia overload in a NRS model. MATERIAL AND METHODS: After 48 h of cold storage (0 degrees C in BG35 or ViaSpan) LMOs were rewarmed in KHR containing an ammonium chloride overload (1 mM). We determined ammonium detoxification capacity (ADC), urea synthesis and enzyme activities and relative mRNA levels for CPSI and OTC. RESULTS: At the end of reoxygenation LMOs cold preserved in BG35 have ADC and urea synthesis similar to controls. ViaSpan group demonstrated a lower capacity to detoxify ammonia and to synthesize urea than fresh LMOs during the whole reoxygenation period which correlated with the lower mRNA levels and activities for CPSI and OTC observed for this group. CONCLUSION: We demonstrate that our preservation conditions (48 hours, BG35 solution, anoxia, 0 masculineC) did not affect ammonia metabolism of cold preserved LMOs maintaining the physiological and biochemical liver functions tested, which allows their future use as biological component of a BAL system.", "author" : [ { "dropping-particle" : "", "family" : "Pizarro", "given" : "Mar\u00eda Dolores", "non-dropping-particle" : "", "parse-names" : false, "suffix" : "" }, { "dropping-particle" : "", "family" : "Mediavilla", "given" : "Mar\u00eda Gabriela", "non-dropping-particle" : "", "parse-names" : false, "suffix" : "" }, { "dropping-particle" : "", "family" : "Berardi", "given" : "Florencia", "non-dropping-particle" : "", "parse-names" : false, "suffix" : "" }, { "dropping-particle" : "", "family" : "Tiribelli", "given" : "Claudio", "non-dropping-particle" : "", "parse-names" : false, "suffix" : "" }, { "dropping-particle" : "V.", "family" : "Rodr\u00edguez", "given" : "Joaqu\u00edn", "non-dropping-particle" : "", "parse-names" : false, "suffix" : "" }, { "dropping-particle" : "", "family" : "Mamprin", "given" : "Mar\u00eda Eugenia", "non-dropping-particle" : "", "parse-names" : false, "suffix" : "" } ], "container-title" : "Annals of Hepatology", "id" : "ITEM-1", "issue" : "2", "issued" : { "date-parts" : [ [ "2014" ] ] }, "page" : "256-264", "title" : "Cold storage of liver microorgans in viaspan\u00ae and BG35 solutions. Study of ammonia metabolism during normothermic reoxygenation", "type" : "article-journal", "volume" : "13" }, "uris" : [ "http://www.mendeley.com/documents/?uuid=9022aa42-afd4-4b39-b112-ca9c806cdf80" ] } ], "mendeley" : { "formattedCitation" : "&lt;sup&gt;5&lt;/sup&gt;", "plainTextFormattedCitation" : "5", "previouslyFormattedCitation" : "&lt;sup&gt;5&lt;/sup&gt;" }, "properties" : { "noteIndex" : 0 }, "schema" : "https://github.com/citation-style-language/schema/raw/master/csl-citation.json" }</w:instrText>
      </w:r>
      <w:r w:rsidR="00F8100F" w:rsidRPr="0072072C">
        <w:rPr>
          <w:rFonts w:ascii="Book Antiqua" w:hAnsi="Book Antiqua"/>
          <w:iCs/>
          <w:lang w:val="en-US"/>
        </w:rPr>
        <w:fldChar w:fldCharType="separate"/>
      </w:r>
      <w:r w:rsidR="00E64AA1" w:rsidRPr="0072072C">
        <w:rPr>
          <w:rFonts w:ascii="Book Antiqua" w:hAnsi="Book Antiqua"/>
          <w:iCs/>
          <w:noProof/>
          <w:vertAlign w:val="superscript"/>
          <w:lang w:val="en-US"/>
        </w:rPr>
        <w:t>5</w:t>
      </w:r>
      <w:r w:rsidR="00F8100F" w:rsidRPr="0072072C">
        <w:rPr>
          <w:rFonts w:ascii="Book Antiqua" w:hAnsi="Book Antiqua"/>
          <w:iCs/>
          <w:lang w:val="en-US"/>
        </w:rPr>
        <w:fldChar w:fldCharType="end"/>
      </w:r>
      <w:r w:rsidR="00601562" w:rsidRPr="0072072C">
        <w:rPr>
          <w:rFonts w:ascii="Book Antiqua" w:hAnsi="Book Antiqua"/>
          <w:iCs/>
          <w:vertAlign w:val="superscript"/>
          <w:lang w:val="en-US"/>
        </w:rPr>
        <w:t>]</w:t>
      </w:r>
      <w:r w:rsidRPr="0072072C">
        <w:rPr>
          <w:rFonts w:ascii="Book Antiqua" w:hAnsi="Book Antiqua"/>
          <w:iCs/>
          <w:lang w:val="en-US"/>
        </w:rPr>
        <w:t>. To determine LMO NH</w:t>
      </w:r>
      <w:r w:rsidRPr="0072072C">
        <w:rPr>
          <w:rFonts w:ascii="Book Antiqua" w:hAnsi="Book Antiqua"/>
          <w:iCs/>
          <w:vertAlign w:val="subscript"/>
          <w:lang w:val="en-US"/>
        </w:rPr>
        <w:t>4</w:t>
      </w:r>
      <w:r w:rsidRPr="0072072C">
        <w:rPr>
          <w:rFonts w:ascii="Book Antiqua" w:hAnsi="Book Antiqua"/>
          <w:iCs/>
          <w:vertAlign w:val="superscript"/>
          <w:lang w:val="en-US"/>
        </w:rPr>
        <w:t xml:space="preserve">+ </w:t>
      </w:r>
      <w:r w:rsidRPr="0072072C">
        <w:rPr>
          <w:rFonts w:ascii="Book Antiqua" w:hAnsi="Book Antiqua"/>
          <w:iCs/>
          <w:lang w:val="en-US"/>
        </w:rPr>
        <w:t xml:space="preserve">metabolizing capability, we added an ammonia overload </w:t>
      </w:r>
      <w:r w:rsidRPr="0072072C">
        <w:rPr>
          <w:rFonts w:ascii="Book Antiqua" w:hAnsi="Book Antiqua"/>
          <w:iCs/>
          <w:lang w:val="en-US"/>
        </w:rPr>
        <w:lastRenderedPageBreak/>
        <w:t>(1 m</w:t>
      </w:r>
      <w:r w:rsidR="00A94737">
        <w:rPr>
          <w:rFonts w:ascii="Book Antiqua" w:hAnsi="Book Antiqua" w:hint="eastAsia"/>
          <w:iCs/>
          <w:lang w:val="en-US" w:eastAsia="zh-CN"/>
        </w:rPr>
        <w:t>mol/L</w:t>
      </w:r>
      <w:r w:rsidRPr="0072072C">
        <w:rPr>
          <w:rFonts w:ascii="Book Antiqua" w:hAnsi="Book Antiqua"/>
          <w:iCs/>
          <w:lang w:val="en-US"/>
        </w:rPr>
        <w:t xml:space="preserve"> approximate NH</w:t>
      </w:r>
      <w:r w:rsidRPr="0072072C">
        <w:rPr>
          <w:rFonts w:ascii="Book Antiqua" w:hAnsi="Book Antiqua"/>
          <w:iCs/>
          <w:vertAlign w:val="subscript"/>
          <w:lang w:val="en-US"/>
        </w:rPr>
        <w:t>4</w:t>
      </w:r>
      <w:r w:rsidRPr="0072072C">
        <w:rPr>
          <w:rFonts w:ascii="Book Antiqua" w:hAnsi="Book Antiqua"/>
          <w:iCs/>
          <w:vertAlign w:val="superscript"/>
          <w:lang w:val="en-US"/>
        </w:rPr>
        <w:t>+</w:t>
      </w:r>
      <w:r w:rsidRPr="0072072C">
        <w:rPr>
          <w:rFonts w:ascii="Book Antiqua" w:hAnsi="Book Antiqua"/>
          <w:iCs/>
          <w:lang w:val="en-US"/>
        </w:rPr>
        <w:t xml:space="preserve"> final concentration</w:t>
      </w:r>
      <w:r w:rsidR="0096625C" w:rsidRPr="0072072C">
        <w:rPr>
          <w:rFonts w:ascii="Book Antiqua" w:hAnsi="Book Antiqua"/>
          <w:iCs/>
          <w:vertAlign w:val="superscript"/>
          <w:lang w:val="en-US"/>
        </w:rPr>
        <w:t>[</w:t>
      </w:r>
      <w:r w:rsidR="00F8100F" w:rsidRPr="0072072C">
        <w:rPr>
          <w:rFonts w:ascii="Book Antiqua" w:hAnsi="Book Antiqua"/>
          <w:iCs/>
          <w:lang w:val="en-US"/>
        </w:rPr>
        <w:fldChar w:fldCharType="begin" w:fldLock="1"/>
      </w:r>
      <w:r w:rsidR="000435B0" w:rsidRPr="0072072C">
        <w:rPr>
          <w:rFonts w:ascii="Book Antiqua" w:hAnsi="Book Antiqua"/>
          <w:iCs/>
          <w:lang w:val="en-US"/>
        </w:rPr>
        <w:instrText>ADDIN CSL_CITATION { "citationItems" : [ { "id" : "ITEM-1", "itemData" : { "ISSN" : "01432044", "PMID" : "12391485", "abstract" : "The ammonium removal efficiency (ARE) and cell viability was investigated in freshly isolated rat hepatocytes exposed to increasing ammonium loads (0.1-2.0 mM). No difference was observed in both ARE and cell viability at the different ammonium concentrations tested. Storage of hepatocytes at 0 degrees C for 72 hours inhibited ammonium removal and urea synthesis. Rewarming of cells at 37 degrees C for 120 min was followed by an ARE fully comparable to freshly isolated hepatocytes. These data indicated that cold preservation of rat hepatocytes for 3 days in UW followed by a rewarming is associated with normal ammonium detoxification efficiency.", "author" : [ { "dropping-particle" : "", "family" : "Calligaris", "given" : "Sebasti\u00e1n D.", "non-dropping-particle" : "", "parse-names" : false, "suffix" : "" }, { "dropping-particle" : "", "family" : "Almada", "given" : "Luciana L.", "non-dropping-particle" : "", "parse-names" : false, "suffix" : "" }, { "dropping-particle" : "", "family" : "Guibert", "given" : "Edgardo E.", "non-dropping-particle" : "", "parse-names" : false, "suffix" : "" }, { "dropping-particle" : "", "family" : "Tiribelli", "given" : "Claudio", "non-dropping-particle" : "", "parse-names" : false, "suffix" : "" }, { "dropping-particle" : "V.", "family" : "Rodriguez", "given" : "Joaquin", "non-dropping-particle" : "", "parse-names" : false, "suffix" : "" } ], "container-title" : "Cryo-Letters", "id" : "ITEM-1", "issue" : "4", "issued" : { "date-parts" : [ [ "2002" ] ] }, "page" : "245-253", "title" : "Ammonium detoxifying activity is maintained after 72 hours of cold preservation of rat hepatocytes in University of Wisconsin (UW) solution", "type" : "article-journal", "volume" : "23" }, "uris" : [ "http://www.mendeley.com/documents/?uuid=823b3aa6-5510-4b66-a1a8-81068c183a91" ] } ], "mendeley" : { "formattedCitation" : "&lt;sup&gt;16&lt;/sup&gt;", "plainTextFormattedCitation" : "16", "previouslyFormattedCitation" : "&lt;sup&gt;16&lt;/sup&gt;" }, "properties" : { "noteIndex" : 0 }, "schema" : "https://github.com/citation-style-language/schema/raw/master/csl-citation.json" }</w:instrText>
      </w:r>
      <w:r w:rsidR="00F8100F" w:rsidRPr="0072072C">
        <w:rPr>
          <w:rFonts w:ascii="Book Antiqua" w:hAnsi="Book Antiqua"/>
          <w:iCs/>
          <w:lang w:val="en-US"/>
        </w:rPr>
        <w:fldChar w:fldCharType="separate"/>
      </w:r>
      <w:r w:rsidR="005F2505" w:rsidRPr="0072072C">
        <w:rPr>
          <w:rFonts w:ascii="Book Antiqua" w:hAnsi="Book Antiqua"/>
          <w:iCs/>
          <w:noProof/>
          <w:vertAlign w:val="superscript"/>
          <w:lang w:val="en-US"/>
        </w:rPr>
        <w:t>16</w:t>
      </w:r>
      <w:r w:rsidR="00F8100F" w:rsidRPr="0072072C">
        <w:rPr>
          <w:rFonts w:ascii="Book Antiqua" w:hAnsi="Book Antiqua"/>
          <w:iCs/>
          <w:lang w:val="en-US"/>
        </w:rPr>
        <w:fldChar w:fldCharType="end"/>
      </w:r>
      <w:r w:rsidR="0096625C" w:rsidRPr="0072072C">
        <w:rPr>
          <w:rFonts w:ascii="Book Antiqua" w:hAnsi="Book Antiqua"/>
          <w:iCs/>
          <w:vertAlign w:val="superscript"/>
          <w:lang w:val="en-US"/>
        </w:rPr>
        <w:t>]</w:t>
      </w:r>
      <w:r w:rsidRPr="0072072C">
        <w:rPr>
          <w:rFonts w:ascii="Book Antiqua" w:hAnsi="Book Antiqua"/>
          <w:iCs/>
          <w:lang w:val="en-US"/>
        </w:rPr>
        <w:t>) to KH</w:t>
      </w:r>
      <w:r w:rsidR="00FE2859">
        <w:rPr>
          <w:rFonts w:ascii="Book Antiqua" w:hAnsi="Book Antiqua" w:hint="eastAsia"/>
          <w:iCs/>
          <w:lang w:val="en-US" w:eastAsia="zh-CN"/>
        </w:rPr>
        <w:t>-</w:t>
      </w:r>
      <w:r w:rsidRPr="0072072C">
        <w:rPr>
          <w:rFonts w:ascii="Book Antiqua" w:hAnsi="Book Antiqua"/>
          <w:iCs/>
          <w:lang w:val="en-US"/>
        </w:rPr>
        <w:t>ammonia solution (KHA, Table 1) from a concentrated ammonium chloride solution (approximate concentration: 350 m</w:t>
      </w:r>
      <w:r w:rsidR="00A94737">
        <w:rPr>
          <w:rFonts w:ascii="Book Antiqua" w:hAnsi="Book Antiqua" w:hint="eastAsia"/>
          <w:iCs/>
          <w:lang w:val="en-US" w:eastAsia="zh-CN"/>
        </w:rPr>
        <w:t>mol/L</w:t>
      </w:r>
      <w:r w:rsidRPr="0072072C">
        <w:rPr>
          <w:rFonts w:ascii="Book Antiqua" w:hAnsi="Book Antiqua"/>
          <w:iCs/>
          <w:lang w:val="en-US"/>
        </w:rPr>
        <w:t xml:space="preserve">). </w:t>
      </w:r>
      <w:r w:rsidRPr="0072072C">
        <w:rPr>
          <w:rFonts w:ascii="Book Antiqua" w:hAnsi="Book Antiqua"/>
          <w:lang w:val="en-US"/>
        </w:rPr>
        <w:t>This ammonia overload is far in excess of the level of this metabolite encountered in plasma of patients with liver failure (approximately 0.2 m</w:t>
      </w:r>
      <w:r w:rsidR="00A94737">
        <w:rPr>
          <w:rFonts w:ascii="Book Antiqua" w:hAnsi="Book Antiqua" w:hint="eastAsia"/>
          <w:iCs/>
          <w:lang w:val="en-US" w:eastAsia="zh-CN"/>
        </w:rPr>
        <w:t>mol/L</w:t>
      </w:r>
      <w:r w:rsidRPr="0072072C">
        <w:rPr>
          <w:rFonts w:ascii="Book Antiqua" w:hAnsi="Book Antiqua"/>
          <w:lang w:val="en-US"/>
        </w:rPr>
        <w:t>); we chose this condition of work to challenge LMOs because they are supposed to deal with continuously infused plasma when applied to animal models of hepatic failure or patients in the future</w:t>
      </w:r>
      <w:r w:rsidR="0096625C" w:rsidRPr="0072072C">
        <w:rPr>
          <w:rFonts w:ascii="Book Antiqua" w:hAnsi="Book Antiqua"/>
          <w:vertAlign w:val="superscript"/>
          <w:lang w:val="en-US"/>
        </w:rPr>
        <w:t>[</w:t>
      </w:r>
      <w:r w:rsidR="00F8100F" w:rsidRPr="0072072C">
        <w:rPr>
          <w:rFonts w:ascii="Book Antiqua" w:hAnsi="Book Antiqua"/>
          <w:lang w:val="en-US"/>
        </w:rPr>
        <w:fldChar w:fldCharType="begin" w:fldLock="1"/>
      </w:r>
      <w:r w:rsidR="000435B0" w:rsidRPr="0072072C">
        <w:rPr>
          <w:rFonts w:ascii="Book Antiqua" w:hAnsi="Book Antiqua"/>
          <w:lang w:val="en-US"/>
        </w:rPr>
        <w:instrText>ADDIN CSL_CITATION { "citationItems" : [ { "id" : "ITEM-1", "itemData" : { "ISSN" : "01432044", "PMID" : "12391485", "abstract" : "The ammonium removal efficiency (ARE) and cell viability was investigated in freshly isolated rat hepatocytes exposed to increasing ammonium loads (0.1-2.0 mM). No difference was observed in both ARE and cell viability at the different ammonium concentrations tested. Storage of hepatocytes at 0 degrees C for 72 hours inhibited ammonium removal and urea synthesis. Rewarming of cells at 37 degrees C for 120 min was followed by an ARE fully comparable to freshly isolated hepatocytes. These data indicated that cold preservation of rat hepatocytes for 3 days in UW followed by a rewarming is associated with normal ammonium detoxification efficiency.", "author" : [ { "dropping-particle" : "", "family" : "Calligaris", "given" : "Sebasti\u00e1n D.", "non-dropping-particle" : "", "parse-names" : false, "suffix" : "" }, { "dropping-particle" : "", "family" : "Almada", "given" : "Luciana L.", "non-dropping-particle" : "", "parse-names" : false, "suffix" : "" }, { "dropping-particle" : "", "family" : "Guibert", "given" : "Edgardo E.", "non-dropping-particle" : "", "parse-names" : false, "suffix" : "" }, { "dropping-particle" : "", "family" : "Tiribelli", "given" : "Claudio", "non-dropping-particle" : "", "parse-names" : false, "suffix" : "" }, { "dropping-particle" : "V.", "family" : "Rodriguez", "given" : "Joaquin", "non-dropping-particle" : "", "parse-names" : false, "suffix" : "" } ], "container-title" : "Cryo-Letters", "id" : "ITEM-1", "issue" : "4", "issued" : { "date-parts" : [ [ "2002" ] ] }, "page" : "245-253", "title" : "Ammonium detoxifying activity is maintained after 72 hours of cold preservation of rat hepatocytes in University of Wisconsin (UW) solution", "type" : "article-journal", "volume" : "23" }, "uris" : [ "http://www.mendeley.com/documents/?uuid=823b3aa6-5510-4b66-a1a8-81068c183a91" ] }, { "id" : "ITEM-2", "itemData" : { "abstract" : "A simple,rapidmethod was developed foraccurate determination of ammonia inwhole blood.Blood pro-teins were precipitated with perchioric acid (8 g/dl) and the free ammonia liberated in the supernate on alkalinization was measured directly with an ammo-nia-specific electrode after adjusting the sample temperature to 25 #{176}C. Some variablesaffecting pre-cision,accuracy, and electrode performance were studied.Sensitivity, specificity, and interferences are discussed.The tentative normal range is28 \u00b1 14 g of ammonia nitrogenper deciliter. The coefficient of variation was 4.8% in the \" normal, \" 3.6% in the \" ab-normal \" range. Abnormal values were correlated with clinicalstatus.Recoveries averaged 99.3%. Correlation withan established ion-exchangemethod for plasma ammonia was 0.994.Totaltime required fora complete assay is15 mm.", "author" : [ { "dropping-particle" : "", "family" : "Proelss", "given" : "Henning F", "non-dropping-particle" : "", "parse-names" : false, "suffix" : "" }, { "dropping-particle" : "", "family" : "Wright", "given" : "Billy W", "non-dropping-particle" : "", "parse-names" : false, "suffix" : "" } ], "container-title" : "CLiN. CHEM. CLINICAL CHEMISTRY", "id" : "ITEM-2", "issue" : "10", "issued" : { "date-parts" : [ [ "1973" ] ] }, "page" : "1162-1169", "title" : "Rapid Determination of Ammonia in a Perchioric Acid Supernate from Blood, by Use of an Ammonia-Specific Electrode", "type" : "article-journal", "volume" : "1910" }, "uris" : [ "http://www.mendeley.com/documents/?uuid=2c2cc59e-983a-3ef9-a732-cca62578cae0" ] }, { "id" : "ITEM-3", "itemData" : { "DOI" : "10.1053/bega.2000.0141", "abstract" : "Hepatic encephalopathy arises from the combination of hepatocellular dysfunction and portal-systemic shunting. Encephalopathy is more prominent in advanced stages of liver cirrhosis and signals the presence of fulminant hepatic failure in patients with acute liver injury. As important as the extent of shunting is the presence of large spontaneous collaterals. Ammonia continues to be a leading toxin in\u00afuencing brain function. Endogenous benzodiazepines and cytokines may contribute to one of ammonia's key e\u0080ects in the brain: astrocyte swelling. The diagnosis of hepatic encephalopathy is a diagnosis of exclusion; the search for a precipitating factor should be started immediately in all cases of encephalopathy. The treatment of hepatic encephalopathy has three aims: decrease the nitrogenous load from the gut, improve the extra-intestinal elimination of ammonia and counteract central abnormalities of neurotrans-mission. The mainstay of treatment is directed at the colon. Newer approaches targeting the brain, such as \u00afumazenil, have become available. Alterations of mental state in patients with liver failure encompass a wide range of signs and symptoms. The spectrum of such manifestations includes deep coma and death from intracranial hypertension as well as subtle changes in neuropsychological function, such as attention and \u00aene motor skills. Over several decades of research, a unifying explanation for these abnormalities has been sought. While common elements are present in all forms of encephalopathy, understanding the di\u0080erences in the variety of clinical manifestations has opened new insights into the relation between liver disease and brain function. GENERAL ASPECTS", "author" : [ { "dropping-particle" : "", "family" : "Blei", "given" : "Andres T", "non-dropping-particle" : "", "parse-names" : false, "suffix" : "" } ], "id" : "ITEM-3", "issue" : "6", "issued" : { "date-parts" : [ [ "2000" ] ] }, "page" : "959-974", "title" : "Diagnosis and treatment of hepatic encephalopathy", "type" : "article-journal", "volume" : "14" }, "uris" : [ "http://www.mendeley.com/documents/?uuid=21ece20f-460e-340d-84a8-dca510d94859" ] } ], "mendeley" : { "formattedCitation" : "&lt;sup&gt;16\u201318&lt;/sup&gt;", "plainTextFormattedCitation" : "16\u201318", "previouslyFormattedCitation" : "&lt;sup&gt;16\u201318&lt;/sup&gt;" }, "properties" : { "noteIndex" : 0 }, "schema" : "https://github.com/citation-style-language/schema/raw/master/csl-citation.json" }</w:instrText>
      </w:r>
      <w:r w:rsidR="00F8100F" w:rsidRPr="0072072C">
        <w:rPr>
          <w:rFonts w:ascii="Book Antiqua" w:hAnsi="Book Antiqua"/>
          <w:lang w:val="en-US"/>
        </w:rPr>
        <w:fldChar w:fldCharType="separate"/>
      </w:r>
      <w:r w:rsidR="005F2505" w:rsidRPr="0072072C">
        <w:rPr>
          <w:rFonts w:ascii="Book Antiqua" w:hAnsi="Book Antiqua"/>
          <w:noProof/>
          <w:vertAlign w:val="superscript"/>
          <w:lang w:val="en-US"/>
        </w:rPr>
        <w:t>16–18</w:t>
      </w:r>
      <w:r w:rsidR="00F8100F" w:rsidRPr="0072072C">
        <w:rPr>
          <w:rFonts w:ascii="Book Antiqua" w:hAnsi="Book Antiqua"/>
          <w:lang w:val="en-US"/>
        </w:rPr>
        <w:fldChar w:fldCharType="end"/>
      </w:r>
      <w:r w:rsidR="0096625C" w:rsidRPr="0072072C">
        <w:rPr>
          <w:rFonts w:ascii="Book Antiqua" w:hAnsi="Book Antiqua"/>
          <w:vertAlign w:val="superscript"/>
          <w:lang w:val="en-US"/>
        </w:rPr>
        <w:t>]</w:t>
      </w:r>
      <w:r w:rsidRPr="0072072C">
        <w:rPr>
          <w:rFonts w:ascii="Book Antiqua" w:hAnsi="Book Antiqua"/>
          <w:lang w:val="en-US"/>
        </w:rPr>
        <w:t>.</w:t>
      </w:r>
      <w:r w:rsidRPr="0072072C">
        <w:rPr>
          <w:rFonts w:ascii="Book Antiqua" w:hAnsi="Book Antiqua"/>
          <w:iCs/>
          <w:lang w:val="en-US"/>
        </w:rPr>
        <w:t xml:space="preserve"> The exact amount of ammonia in KHA solution was then determined</w:t>
      </w:r>
      <w:r w:rsidR="00CE21E4" w:rsidRPr="0072072C">
        <w:rPr>
          <w:rFonts w:ascii="Book Antiqua" w:hAnsi="Book Antiqua"/>
          <w:iCs/>
          <w:lang w:val="en-US"/>
        </w:rPr>
        <w:t>,</w:t>
      </w:r>
      <w:r w:rsidRPr="0072072C">
        <w:rPr>
          <w:rFonts w:ascii="Book Antiqua" w:hAnsi="Book Antiqua"/>
          <w:iCs/>
          <w:lang w:val="en-US"/>
        </w:rPr>
        <w:t xml:space="preserve"> as</w:t>
      </w:r>
      <w:r w:rsidR="00052C39" w:rsidRPr="0072072C">
        <w:rPr>
          <w:rFonts w:ascii="Book Antiqua" w:hAnsi="Book Antiqua"/>
          <w:iCs/>
          <w:lang w:val="en-US"/>
        </w:rPr>
        <w:t xml:space="preserve"> </w:t>
      </w:r>
      <w:r w:rsidRPr="0072072C">
        <w:rPr>
          <w:rFonts w:ascii="Book Antiqua" w:hAnsi="Book Antiqua"/>
          <w:iCs/>
          <w:lang w:val="en-US"/>
        </w:rPr>
        <w:t xml:space="preserve">explained later </w:t>
      </w:r>
      <w:r w:rsidR="007C3C7A" w:rsidRPr="0072072C">
        <w:rPr>
          <w:rFonts w:ascii="Book Antiqua" w:hAnsi="Book Antiqua"/>
          <w:iCs/>
          <w:lang w:val="en-US"/>
        </w:rPr>
        <w:t>in this section</w:t>
      </w:r>
      <w:r w:rsidRPr="0072072C">
        <w:rPr>
          <w:rFonts w:ascii="Book Antiqua" w:hAnsi="Book Antiqua"/>
          <w:iCs/>
          <w:lang w:val="en-US"/>
        </w:rPr>
        <w:t>.</w:t>
      </w:r>
    </w:p>
    <w:p w14:paraId="329F7441" w14:textId="4326D637" w:rsidR="0099029C" w:rsidRPr="0072072C" w:rsidRDefault="0099029C" w:rsidP="00A94737">
      <w:pPr>
        <w:tabs>
          <w:tab w:val="left" w:pos="284"/>
        </w:tabs>
        <w:spacing w:line="360" w:lineRule="auto"/>
        <w:ind w:firstLineChars="100" w:firstLine="240"/>
        <w:jc w:val="both"/>
        <w:rPr>
          <w:rFonts w:ascii="Book Antiqua" w:hAnsi="Book Antiqua"/>
          <w:iCs/>
          <w:lang w:val="en-US"/>
        </w:rPr>
      </w:pPr>
      <w:r w:rsidRPr="0072072C">
        <w:rPr>
          <w:rFonts w:ascii="Book Antiqua" w:hAnsi="Book Antiqua"/>
          <w:iCs/>
          <w:lang w:val="en-US"/>
        </w:rPr>
        <w:t xml:space="preserve">LMO disposition in the NRS is shown in Figure 2A; two LMOs were placed on each well, with 5 mL of KHA solution plus the ammonia overload, and the plate was then introduced in a </w:t>
      </w:r>
      <w:proofErr w:type="spellStart"/>
      <w:r w:rsidRPr="0072072C">
        <w:rPr>
          <w:rFonts w:ascii="Book Antiqua" w:hAnsi="Book Antiqua"/>
          <w:iCs/>
          <w:lang w:val="en-US"/>
        </w:rPr>
        <w:t>Dubnoff</w:t>
      </w:r>
      <w:proofErr w:type="spellEnd"/>
      <w:r w:rsidRPr="0072072C">
        <w:rPr>
          <w:rFonts w:ascii="Book Antiqua" w:hAnsi="Book Antiqua"/>
          <w:iCs/>
          <w:lang w:val="en-US"/>
        </w:rPr>
        <w:t xml:space="preserve"> metabolic shaker maintained at 37 °C and stirred at 60 cycles/min. Samples of tissue and the bathing solution we</w:t>
      </w:r>
      <w:r w:rsidR="00A94737">
        <w:rPr>
          <w:rFonts w:ascii="Book Antiqua" w:hAnsi="Book Antiqua"/>
          <w:iCs/>
          <w:lang w:val="en-US"/>
        </w:rPr>
        <w:t>re taken after 0, 60 and 120 mi</w:t>
      </w:r>
      <w:r w:rsidR="00912336">
        <w:rPr>
          <w:rFonts w:ascii="Book Antiqua" w:hAnsi="Book Antiqua" w:hint="eastAsia"/>
          <w:iCs/>
          <w:lang w:val="en-US" w:eastAsia="zh-CN"/>
        </w:rPr>
        <w:t>n</w:t>
      </w:r>
      <w:r w:rsidRPr="0072072C">
        <w:rPr>
          <w:rFonts w:ascii="Book Antiqua" w:hAnsi="Book Antiqua"/>
          <w:iCs/>
          <w:lang w:val="en-US"/>
        </w:rPr>
        <w:t xml:space="preserve"> to evaluate </w:t>
      </w:r>
      <w:r w:rsidR="00DA21CD" w:rsidRPr="0072072C">
        <w:rPr>
          <w:rFonts w:ascii="Book Antiqua" w:hAnsi="Book Antiqua"/>
          <w:iCs/>
          <w:lang w:val="en-US"/>
        </w:rPr>
        <w:t>lactate dehydrogenase</w:t>
      </w:r>
      <w:r w:rsidRPr="0072072C">
        <w:rPr>
          <w:rFonts w:ascii="Book Antiqua" w:hAnsi="Book Antiqua"/>
          <w:iCs/>
          <w:lang w:val="en-US"/>
        </w:rPr>
        <w:t xml:space="preserve"> (LDH) release, oxygen consumption and ammonia metabolism</w:t>
      </w:r>
      <w:r w:rsidR="0096625C" w:rsidRPr="0072072C">
        <w:rPr>
          <w:rFonts w:ascii="Book Antiqua" w:hAnsi="Book Antiqua"/>
          <w:iCs/>
          <w:vertAlign w:val="superscript"/>
          <w:lang w:val="en-US"/>
        </w:rPr>
        <w:t>[</w:t>
      </w:r>
      <w:r w:rsidR="00F8100F" w:rsidRPr="0072072C">
        <w:rPr>
          <w:rFonts w:ascii="Book Antiqua" w:hAnsi="Book Antiqua"/>
          <w:iCs/>
          <w:lang w:val="en-US"/>
        </w:rPr>
        <w:fldChar w:fldCharType="begin" w:fldLock="1"/>
      </w:r>
      <w:r w:rsidR="000435B0" w:rsidRPr="0072072C">
        <w:rPr>
          <w:rFonts w:ascii="Book Antiqua" w:hAnsi="Book Antiqua"/>
          <w:iCs/>
          <w:lang w:val="en-US"/>
        </w:rPr>
        <w:instrText>ADDIN CSL_CITATION { "citationItems" : [ { "id" : "ITEM-1", "itemData" : { "ISSN" : "16652681", "PMID" : "24552868", "abstract" : "INTRODUCTION: This work focuses on ammonia metabolism of Liver Microorgans (LMOs) after cold preservation in a normothermic reoxygenation system (NRS). We have previously reported the development of a novel preservation solution, Bes-Gluconate-PEG 35 kDa (BG35) that showed the same efficacy as ViaSpan to protect LMOs against cold preservation injury. The objective of this work was to study mRNA levels and activities of two key Urea Cycle enzymes, Carbamyl Phosphate Synthetase I (CPSI) and Ornithine Transcarbamylase (OTC), after preservation of LMOs in BG35 and ViaSpan and the ability of these tissue slices to detoxify an ammonia overload in a NRS model. MATERIAL AND METHODS: After 48 h of cold storage (0 degrees C in BG35 or ViaSpan) LMOs were rewarmed in KHR containing an ammonium chloride overload (1 mM). We determined ammonium detoxification capacity (ADC), urea synthesis and enzyme activities and relative mRNA levels for CPSI and OTC. RESULTS: At the end of reoxygenation LMOs cold preserved in BG35 have ADC and urea synthesis similar to controls. ViaSpan group demonstrated a lower capacity to detoxify ammonia and to synthesize urea than fresh LMOs during the whole reoxygenation period which correlated with the lower mRNA levels and activities for CPSI and OTC observed for this group. CONCLUSION: We demonstrate that our preservation conditions (48 hours, BG35 solution, anoxia, 0 masculineC) did not affect ammonia metabolism of cold preserved LMOs maintaining the physiological and biochemical liver functions tested, which allows their future use as biological component of a BAL system.", "author" : [ { "dropping-particle" : "", "family" : "Pizarro", "given" : "Mar\u00eda Dolores", "non-dropping-particle" : "", "parse-names" : false, "suffix" : "" }, { "dropping-particle" : "", "family" : "Mediavilla", "given" : "Mar\u00eda Gabriela", "non-dropping-particle" : "", "parse-names" : false, "suffix" : "" }, { "dropping-particle" : "", "family" : "Berardi", "given" : "Florencia", "non-dropping-particle" : "", "parse-names" : false, "suffix" : "" }, { "dropping-particle" : "", "family" : "Tiribelli", "given" : "Claudio", "non-dropping-particle" : "", "parse-names" : false, "suffix" : "" }, { "dropping-particle" : "V.", "family" : "Rodr\u00edguez", "given" : "Joaqu\u00edn", "non-dropping-particle" : "", "parse-names" : false, "suffix" : "" }, { "dropping-particle" : "", "family" : "Mamprin", "given" : "Mar\u00eda Eugenia", "non-dropping-particle" : "", "parse-names" : false, "suffix" : "" } ], "container-title" : "Annals of Hepatology", "id" : "ITEM-1", "issue" : "2", "issued" : { "date-parts" : [ [ "2014" ] ] }, "page" : "256-264", "title" : "Cold storage of liver microorgans in viaspan\u00ae and BG35 solutions. Study of ammonia metabolism during normothermic reoxygenation", "type" : "article-journal", "volume" : "13" }, "uris" : [ "http://www.mendeley.com/documents/?uuid=9022aa42-afd4-4b39-b112-ca9c806cdf80" ] } ], "mendeley" : { "formattedCitation" : "&lt;sup&gt;5&lt;/sup&gt;", "plainTextFormattedCitation" : "5", "previouslyFormattedCitation" : "&lt;sup&gt;5&lt;/sup&gt;" }, "properties" : { "noteIndex" : 0 }, "schema" : "https://github.com/citation-style-language/schema/raw/master/csl-citation.json" }</w:instrText>
      </w:r>
      <w:r w:rsidR="00F8100F" w:rsidRPr="0072072C">
        <w:rPr>
          <w:rFonts w:ascii="Book Antiqua" w:hAnsi="Book Antiqua"/>
          <w:iCs/>
          <w:lang w:val="en-US"/>
        </w:rPr>
        <w:fldChar w:fldCharType="separate"/>
      </w:r>
      <w:r w:rsidR="00E64AA1" w:rsidRPr="0072072C">
        <w:rPr>
          <w:rFonts w:ascii="Book Antiqua" w:hAnsi="Book Antiqua"/>
          <w:iCs/>
          <w:noProof/>
          <w:vertAlign w:val="superscript"/>
          <w:lang w:val="en-US"/>
        </w:rPr>
        <w:t>5</w:t>
      </w:r>
      <w:r w:rsidR="00F8100F" w:rsidRPr="0072072C">
        <w:rPr>
          <w:rFonts w:ascii="Book Antiqua" w:hAnsi="Book Antiqua"/>
          <w:iCs/>
          <w:lang w:val="en-US"/>
        </w:rPr>
        <w:fldChar w:fldCharType="end"/>
      </w:r>
      <w:r w:rsidR="0096625C" w:rsidRPr="0072072C">
        <w:rPr>
          <w:rFonts w:ascii="Book Antiqua" w:hAnsi="Book Antiqua"/>
          <w:iCs/>
          <w:vertAlign w:val="superscript"/>
          <w:lang w:val="en-US"/>
        </w:rPr>
        <w:t>]</w:t>
      </w:r>
      <w:r w:rsidRPr="0072072C">
        <w:rPr>
          <w:rFonts w:ascii="Book Antiqua" w:hAnsi="Book Antiqua"/>
          <w:iCs/>
          <w:lang w:val="en-US"/>
        </w:rPr>
        <w:t xml:space="preserve">. This system is intended to evaluate the biological component performance and condition </w:t>
      </w:r>
      <w:r w:rsidRPr="0072072C">
        <w:rPr>
          <w:rFonts w:ascii="Book Antiqua" w:hAnsi="Book Antiqua"/>
          <w:i/>
          <w:iCs/>
          <w:lang w:val="en-US"/>
        </w:rPr>
        <w:t>per se</w:t>
      </w:r>
      <w:r w:rsidRPr="0072072C">
        <w:rPr>
          <w:rFonts w:ascii="Book Antiqua" w:hAnsi="Book Antiqua"/>
          <w:iCs/>
          <w:lang w:val="en-US"/>
        </w:rPr>
        <w:t xml:space="preserve"> in a simpler and less stressing manner than in the BAL device.</w:t>
      </w:r>
    </w:p>
    <w:p w14:paraId="05E13733" w14:textId="77777777" w:rsidR="00B046FE" w:rsidRPr="0072072C" w:rsidRDefault="00B046FE" w:rsidP="0072072C">
      <w:pPr>
        <w:tabs>
          <w:tab w:val="left" w:pos="284"/>
        </w:tabs>
        <w:spacing w:line="360" w:lineRule="auto"/>
        <w:jc w:val="both"/>
        <w:rPr>
          <w:rFonts w:ascii="Book Antiqua" w:hAnsi="Book Antiqua"/>
          <w:b/>
          <w:bCs/>
          <w:i/>
          <w:lang w:val="en-US"/>
        </w:rPr>
      </w:pPr>
    </w:p>
    <w:p w14:paraId="2A3BB037" w14:textId="77777777" w:rsidR="0099029C" w:rsidRPr="0072072C" w:rsidRDefault="0099029C" w:rsidP="0072072C">
      <w:pPr>
        <w:spacing w:line="360" w:lineRule="auto"/>
        <w:jc w:val="both"/>
        <w:rPr>
          <w:rFonts w:ascii="Book Antiqua" w:hAnsi="Book Antiqua"/>
          <w:b/>
          <w:bCs/>
          <w:i/>
          <w:lang w:val="en-US"/>
        </w:rPr>
      </w:pPr>
      <w:r w:rsidRPr="0072072C">
        <w:rPr>
          <w:rFonts w:ascii="Book Antiqua" w:hAnsi="Book Antiqua"/>
          <w:b/>
          <w:bCs/>
          <w:i/>
          <w:lang w:val="en-US"/>
        </w:rPr>
        <w:t>The cylindrical shaped BAL designed to house LMOs as biological component</w:t>
      </w:r>
    </w:p>
    <w:p w14:paraId="4EE3F636" w14:textId="02235B74" w:rsidR="0099029C" w:rsidRPr="0072072C" w:rsidRDefault="0099029C" w:rsidP="0072072C">
      <w:pPr>
        <w:tabs>
          <w:tab w:val="left" w:pos="284"/>
        </w:tabs>
        <w:spacing w:line="360" w:lineRule="auto"/>
        <w:jc w:val="both"/>
        <w:rPr>
          <w:rFonts w:ascii="Book Antiqua" w:hAnsi="Book Antiqua"/>
          <w:lang w:val="en-US"/>
        </w:rPr>
      </w:pPr>
      <w:r w:rsidRPr="0072072C">
        <w:rPr>
          <w:rFonts w:ascii="Book Antiqua" w:hAnsi="Book Antiqua"/>
          <w:iCs/>
          <w:lang w:val="en-US"/>
        </w:rPr>
        <w:t>The device designed for hepatocytes</w:t>
      </w:r>
      <w:r w:rsidR="0096625C" w:rsidRPr="0072072C">
        <w:rPr>
          <w:rFonts w:ascii="Book Antiqua" w:hAnsi="Book Antiqua"/>
          <w:iCs/>
          <w:vertAlign w:val="superscript"/>
          <w:lang w:val="en-US"/>
        </w:rPr>
        <w:t>[</w:t>
      </w:r>
      <w:r w:rsidR="00F8100F" w:rsidRPr="0072072C">
        <w:rPr>
          <w:rFonts w:ascii="Book Antiqua" w:hAnsi="Book Antiqua"/>
          <w:lang w:val="en-US"/>
        </w:rPr>
        <w:fldChar w:fldCharType="begin" w:fldLock="1"/>
      </w:r>
      <w:r w:rsidR="000435B0" w:rsidRPr="0072072C">
        <w:rPr>
          <w:rFonts w:ascii="Book Antiqua" w:hAnsi="Book Antiqua"/>
          <w:lang w:val="en-US"/>
        </w:rPr>
        <w:instrText>ADDIN CSL_CITATION { "citationItems" : [ { "id" : "ITEM-1", "itemData" : { "DOI" : "10.1111/j.1525-1594.2007.00435.x", "ISBN" : "1525-1594 (Electronic)\\r0160-564X (Linking)", "ISSN" : "0160564X", "PMID" : "18370948", "abstract" : "This work deals with the construction and performance of a hollow fiber-based minibioreactor (MBR). Due to its simple design and the utilization of standard materials, it could serve as a suitable tool to evaluate the behavior and performance of cold preserved or cultured hepatocytes in bioartificial liver devices. The system consists of 140 fiber capillaries through which goat blood is pumped at a flow of 9 mL/min. The cell compartment contains 90 x 10(6) rat hepatocytes (volume 10 mL) and an internal oxygenator made of silicone tubing. To test the in vitro function of the system, 2-h perfusion experiments were performed, the evolution of hematocrit, plasma and extra-fiber fluid osmolality, and plasma urea and creatinine concentrations were evaluated. The detoxication efficiency of an ammonia overload was tested, showing that the system has enough capacity to remove ammonium. Also, the MBR oxygen transfer capacity to hepatocytes was tested, showing that the cells received an adequate oxygen supply.", "author" : [ { "dropping-particle" : "V.", "family" : "Rodriguez", "given" : "Joaqu\u00edn", "non-dropping-particle" : "", "parse-names" : false, "suffix" : "" }, { "dropping-particle" : "", "family" : "Pizarro", "given" : "Mar\u00eda Dolores", "non-dropping-particle" : "", "parse-names" : false, "suffix" : "" }, { "dropping-particle" : "", "family" : "Scandizzi", "given" : "Angel L.", "non-dropping-particle" : "", "parse-names" : false, "suffix" : "" }, { "dropping-particle" : "", "family" : "Guibert", "given" : "Edgardo E.", "non-dropping-particle" : "", "parse-names" : false, "suffix" : "" }, { "dropping-particle" : "", "family" : "Almada", "given" : "Luciana L.", "non-dropping-particle" : "", "parse-names" : false, "suffix" : "" }, { "dropping-particle" : "", "family" : "Mamprin", "given" : "Mar\u00eda E.", "non-dropping-particle" : "", "parse-names" : false, "suffix" : "" } ], "container-title" : "Artificial Organs", "id" : "ITEM-1", "issue" : "4", "issued" : { "date-parts" : [ [ "2008" ] ] }, "page" : "323-328", "title" : "Construction and performance of a minibioreactor suitable as experimental bioartificial liver", "type" : "article-journal", "volume" : "32" }, "uris" : [ "http://www.mendeley.com/documents/?uuid=205bb3b0-ea90-4378-981e-a8263a50965d" ] } ], "mendeley" : { "formattedCitation" : "&lt;sup&gt;4&lt;/sup&gt;", "plainTextFormattedCitation" : "4", "previouslyFormattedCitation" : "&lt;sup&gt;4&lt;/sup&gt;" }, "properties" : { "noteIndex" : 0 }, "schema" : "https://github.com/citation-style-language/schema/raw/master/csl-citation.json" }</w:instrText>
      </w:r>
      <w:r w:rsidR="00F8100F" w:rsidRPr="0072072C">
        <w:rPr>
          <w:rFonts w:ascii="Book Antiqua" w:hAnsi="Book Antiqua"/>
          <w:lang w:val="en-US"/>
        </w:rPr>
        <w:fldChar w:fldCharType="separate"/>
      </w:r>
      <w:r w:rsidR="00E64AA1" w:rsidRPr="0072072C">
        <w:rPr>
          <w:rFonts w:ascii="Book Antiqua" w:hAnsi="Book Antiqua"/>
          <w:noProof/>
          <w:vertAlign w:val="superscript"/>
          <w:lang w:val="en-US"/>
        </w:rPr>
        <w:t>4</w:t>
      </w:r>
      <w:r w:rsidR="00F8100F" w:rsidRPr="0072072C">
        <w:rPr>
          <w:rFonts w:ascii="Book Antiqua" w:hAnsi="Book Antiqua"/>
          <w:lang w:val="en-US"/>
        </w:rPr>
        <w:fldChar w:fldCharType="end"/>
      </w:r>
      <w:r w:rsidR="0096625C" w:rsidRPr="0072072C">
        <w:rPr>
          <w:rFonts w:ascii="Book Antiqua" w:hAnsi="Book Antiqua"/>
          <w:vertAlign w:val="superscript"/>
          <w:lang w:val="en-US"/>
        </w:rPr>
        <w:t>]</w:t>
      </w:r>
      <w:r w:rsidRPr="0072072C">
        <w:rPr>
          <w:rFonts w:ascii="Book Antiqua" w:hAnsi="Book Antiqua"/>
          <w:iCs/>
          <w:lang w:val="en-US"/>
        </w:rPr>
        <w:t xml:space="preserve"> was modified to use LMOs as biological component</w:t>
      </w:r>
      <w:r w:rsidR="005449E3" w:rsidRPr="0072072C">
        <w:rPr>
          <w:rFonts w:ascii="Book Antiqua" w:hAnsi="Book Antiqua"/>
          <w:iCs/>
          <w:lang w:val="en-US"/>
        </w:rPr>
        <w:t xml:space="preserve"> </w:t>
      </w:r>
      <w:r w:rsidR="005449E3" w:rsidRPr="0072072C">
        <w:rPr>
          <w:rFonts w:ascii="Book Antiqua" w:hAnsi="Book Antiqua"/>
          <w:lang w:val="en-US"/>
        </w:rPr>
        <w:t>(Figure 2B)</w:t>
      </w:r>
      <w:r w:rsidRPr="0072072C">
        <w:rPr>
          <w:rFonts w:ascii="Book Antiqua" w:hAnsi="Book Antiqua"/>
          <w:iCs/>
          <w:lang w:val="en-US"/>
        </w:rPr>
        <w:t xml:space="preserve">. </w:t>
      </w:r>
      <w:r w:rsidRPr="0072072C">
        <w:rPr>
          <w:rFonts w:ascii="Book Antiqua" w:hAnsi="Book Antiqua"/>
          <w:lang w:val="en-US"/>
        </w:rPr>
        <w:t>It was constructed with a cylindrical plastic cartridge that contain</w:t>
      </w:r>
      <w:r w:rsidR="00052C39" w:rsidRPr="0072072C">
        <w:rPr>
          <w:rFonts w:ascii="Book Antiqua" w:hAnsi="Book Antiqua"/>
          <w:lang w:val="en-US"/>
        </w:rPr>
        <w:t>ed</w:t>
      </w:r>
      <w:r w:rsidRPr="0072072C">
        <w:rPr>
          <w:rFonts w:ascii="Book Antiqua" w:hAnsi="Book Antiqua"/>
          <w:lang w:val="en-US"/>
        </w:rPr>
        <w:t xml:space="preserve"> 120 to 140 hollow fibers</w:t>
      </w:r>
      <w:r w:rsidR="00B007F2" w:rsidRPr="0072072C">
        <w:rPr>
          <w:rFonts w:ascii="Book Antiqua" w:hAnsi="Book Antiqua"/>
          <w:lang w:val="en-US"/>
        </w:rPr>
        <w:t xml:space="preserve"> (</w:t>
      </w:r>
      <w:proofErr w:type="spellStart"/>
      <w:r w:rsidR="00B007F2" w:rsidRPr="0072072C">
        <w:rPr>
          <w:rFonts w:ascii="Book Antiqua" w:hAnsi="Book Antiqua"/>
          <w:lang w:val="en-US"/>
        </w:rPr>
        <w:t>Polyamix</w:t>
      </w:r>
      <w:r w:rsidR="00B007F2" w:rsidRPr="0072072C">
        <w:rPr>
          <w:rFonts w:ascii="Book Antiqua" w:hAnsi="Book Antiqua"/>
          <w:vertAlign w:val="superscript"/>
          <w:lang w:val="en-US"/>
        </w:rPr>
        <w:t>TM</w:t>
      </w:r>
      <w:proofErr w:type="spellEnd"/>
      <w:r w:rsidR="00B007F2" w:rsidRPr="0072072C">
        <w:rPr>
          <w:rFonts w:ascii="Book Antiqua" w:hAnsi="Book Antiqua"/>
          <w:lang w:val="en-US"/>
        </w:rPr>
        <w:t>, GAMBRO</w:t>
      </w:r>
      <w:r w:rsidR="00B007F2" w:rsidRPr="0072072C">
        <w:rPr>
          <w:rFonts w:ascii="Book Antiqua" w:hAnsi="Book Antiqua"/>
          <w:vertAlign w:val="superscript"/>
          <w:lang w:val="en-US"/>
        </w:rPr>
        <w:t>®</w:t>
      </w:r>
      <w:r w:rsidR="00B007F2" w:rsidRPr="0072072C">
        <w:rPr>
          <w:rFonts w:ascii="Book Antiqua" w:hAnsi="Book Antiqua"/>
          <w:lang w:val="en-US"/>
        </w:rPr>
        <w:t>)</w:t>
      </w:r>
      <w:r w:rsidRPr="0072072C">
        <w:rPr>
          <w:rFonts w:ascii="Book Antiqua" w:hAnsi="Book Antiqua"/>
          <w:lang w:val="en-US"/>
        </w:rPr>
        <w:t xml:space="preserve"> assembled to the ends of the cartridge by two Y-connectors</w:t>
      </w:r>
      <w:r w:rsidR="005449E3" w:rsidRPr="0072072C">
        <w:rPr>
          <w:rFonts w:ascii="Book Antiqua" w:hAnsi="Book Antiqua"/>
          <w:lang w:val="en-US"/>
        </w:rPr>
        <w:t xml:space="preserve"> (</w:t>
      </w:r>
      <w:r w:rsidR="005449E3" w:rsidRPr="0072072C">
        <w:rPr>
          <w:rFonts w:ascii="Book Antiqua" w:hAnsi="Book Antiqua" w:cs="Arial"/>
          <w:lang w:val="en-US"/>
        </w:rPr>
        <w:t>Nalgene</w:t>
      </w:r>
      <w:r w:rsidR="005137BA" w:rsidRPr="0072072C">
        <w:rPr>
          <w:rFonts w:ascii="Book Antiqua" w:hAnsi="Book Antiqua" w:cs="Arial"/>
          <w:lang w:val="en-US"/>
        </w:rPr>
        <w:t>, #</w:t>
      </w:r>
      <w:r w:rsidR="005449E3" w:rsidRPr="0072072C">
        <w:rPr>
          <w:rFonts w:ascii="Book Antiqua" w:hAnsi="Book Antiqua" w:cs="Arial"/>
          <w:lang w:val="en-US"/>
        </w:rPr>
        <w:t xml:space="preserve"> 6152–0375)</w:t>
      </w:r>
      <w:r w:rsidR="005137BA" w:rsidRPr="0072072C">
        <w:rPr>
          <w:rFonts w:ascii="Book Antiqua" w:hAnsi="Book Antiqua"/>
          <w:lang w:val="en-US"/>
        </w:rPr>
        <w:t xml:space="preserve"> connected to </w:t>
      </w:r>
      <w:r w:rsidR="005137BA" w:rsidRPr="0072072C">
        <w:rPr>
          <w:rFonts w:ascii="Book Antiqua" w:hAnsi="Book Antiqua" w:cs="Arial"/>
          <w:lang w:val="en-US"/>
        </w:rPr>
        <w:t>S/P silicone tubes (6.4</w:t>
      </w:r>
      <w:r w:rsidR="00996961" w:rsidRPr="0072072C">
        <w:rPr>
          <w:rFonts w:ascii="Book Antiqua" w:hAnsi="Book Antiqua" w:cs="Arial"/>
          <w:lang w:val="en-US"/>
        </w:rPr>
        <w:t xml:space="preserve"> </w:t>
      </w:r>
      <w:r w:rsidR="005137BA" w:rsidRPr="0072072C">
        <w:rPr>
          <w:rFonts w:ascii="Book Antiqua" w:hAnsi="Book Antiqua" w:cs="Arial"/>
          <w:lang w:val="en-US"/>
        </w:rPr>
        <w:t>mm i.d., 11.2</w:t>
      </w:r>
      <w:r w:rsidR="00996961" w:rsidRPr="0072072C">
        <w:rPr>
          <w:rFonts w:ascii="Book Antiqua" w:hAnsi="Book Antiqua" w:cs="Arial"/>
          <w:lang w:val="en-US"/>
        </w:rPr>
        <w:t xml:space="preserve"> </w:t>
      </w:r>
      <w:r w:rsidR="005137BA" w:rsidRPr="0072072C">
        <w:rPr>
          <w:rFonts w:ascii="Book Antiqua" w:hAnsi="Book Antiqua" w:cs="Arial"/>
          <w:lang w:val="en-US"/>
        </w:rPr>
        <w:t xml:space="preserve">mm </w:t>
      </w:r>
      <w:proofErr w:type="spellStart"/>
      <w:r w:rsidR="005137BA" w:rsidRPr="0072072C">
        <w:rPr>
          <w:rFonts w:ascii="Book Antiqua" w:hAnsi="Book Antiqua" w:cs="Arial"/>
          <w:lang w:val="en-US"/>
        </w:rPr>
        <w:t>o.d</w:t>
      </w:r>
      <w:proofErr w:type="spellEnd"/>
      <w:r w:rsidR="005137BA" w:rsidRPr="0072072C">
        <w:rPr>
          <w:rFonts w:ascii="Book Antiqua" w:hAnsi="Book Antiqua" w:cs="Arial"/>
          <w:lang w:val="en-US"/>
        </w:rPr>
        <w:t>., and 2.4</w:t>
      </w:r>
      <w:r w:rsidR="00996961" w:rsidRPr="0072072C">
        <w:rPr>
          <w:rFonts w:ascii="Book Antiqua" w:hAnsi="Book Antiqua" w:cs="Arial"/>
          <w:lang w:val="en-US"/>
        </w:rPr>
        <w:t xml:space="preserve"> </w:t>
      </w:r>
      <w:r w:rsidR="005137BA" w:rsidRPr="0072072C">
        <w:rPr>
          <w:rFonts w:ascii="Book Antiqua" w:hAnsi="Book Antiqua" w:cs="Arial"/>
          <w:lang w:val="en-US"/>
        </w:rPr>
        <w:t>mm wall). Two Teflon large catheters (14 gauge, 2</w:t>
      </w:r>
      <w:r w:rsidR="00996961" w:rsidRPr="0072072C">
        <w:rPr>
          <w:rFonts w:ascii="Book Antiqua" w:hAnsi="Book Antiqua" w:cs="Arial"/>
          <w:lang w:val="en-US"/>
        </w:rPr>
        <w:t xml:space="preserve"> </w:t>
      </w:r>
      <w:r w:rsidR="005137BA" w:rsidRPr="0072072C">
        <w:rPr>
          <w:rFonts w:ascii="Book Antiqua" w:hAnsi="Book Antiqua" w:cs="Arial"/>
          <w:lang w:val="en-US"/>
        </w:rPr>
        <w:t>mm i.d.) and an oxygenator (Ox) made of oxygen permeable tube (silicone tubing, 0.078</w:t>
      </w:r>
      <w:r w:rsidR="00996961" w:rsidRPr="0072072C">
        <w:rPr>
          <w:rFonts w:ascii="Book Antiqua" w:hAnsi="Book Antiqua" w:cs="Arial"/>
          <w:lang w:val="en-US"/>
        </w:rPr>
        <w:t xml:space="preserve"> </w:t>
      </w:r>
      <w:r w:rsidR="005137BA" w:rsidRPr="0072072C">
        <w:rPr>
          <w:rFonts w:ascii="Book Antiqua" w:hAnsi="Book Antiqua" w:cs="Arial"/>
          <w:lang w:val="en-US"/>
        </w:rPr>
        <w:t>in. i.d., 0.125</w:t>
      </w:r>
      <w:r w:rsidR="00996961" w:rsidRPr="0072072C">
        <w:rPr>
          <w:rFonts w:ascii="Book Antiqua" w:hAnsi="Book Antiqua" w:cs="Arial"/>
          <w:lang w:val="en-US"/>
        </w:rPr>
        <w:t xml:space="preserve"> </w:t>
      </w:r>
      <w:r w:rsidR="005137BA" w:rsidRPr="0072072C">
        <w:rPr>
          <w:rFonts w:ascii="Book Antiqua" w:hAnsi="Book Antiqua" w:cs="Arial"/>
          <w:lang w:val="en-US"/>
        </w:rPr>
        <w:t xml:space="preserve">in. </w:t>
      </w:r>
      <w:proofErr w:type="spellStart"/>
      <w:r w:rsidR="005137BA" w:rsidRPr="0072072C">
        <w:rPr>
          <w:rFonts w:ascii="Book Antiqua" w:hAnsi="Book Antiqua" w:cs="Arial"/>
          <w:lang w:val="en-US"/>
        </w:rPr>
        <w:t>o.d</w:t>
      </w:r>
      <w:proofErr w:type="spellEnd"/>
      <w:r w:rsidR="005137BA" w:rsidRPr="0072072C">
        <w:rPr>
          <w:rFonts w:ascii="Book Antiqua" w:hAnsi="Book Antiqua" w:cs="Arial"/>
          <w:lang w:val="en-US"/>
        </w:rPr>
        <w:t xml:space="preserve">.; </w:t>
      </w:r>
      <w:r w:rsidR="005137BA" w:rsidRPr="0055308F">
        <w:rPr>
          <w:rFonts w:ascii="Book Antiqua" w:hAnsi="Book Antiqua" w:cs="Arial"/>
          <w:noProof/>
          <w:lang w:val="en-US"/>
        </w:rPr>
        <w:t>cat</w:t>
      </w:r>
      <w:r w:rsidR="005137BA" w:rsidRPr="0072072C">
        <w:rPr>
          <w:rFonts w:ascii="Book Antiqua" w:hAnsi="Book Antiqua" w:cs="Arial"/>
          <w:lang w:val="en-US"/>
        </w:rPr>
        <w:t xml:space="preserve">. </w:t>
      </w:r>
      <w:r w:rsidR="00A94737" w:rsidRPr="0072072C">
        <w:rPr>
          <w:rFonts w:ascii="Book Antiqua" w:hAnsi="Book Antiqua" w:cs="Arial"/>
          <w:lang w:val="en-US"/>
        </w:rPr>
        <w:t>N</w:t>
      </w:r>
      <w:r w:rsidR="005137BA" w:rsidRPr="0072072C">
        <w:rPr>
          <w:rFonts w:ascii="Book Antiqua" w:hAnsi="Book Antiqua" w:cs="Arial"/>
          <w:lang w:val="en-US"/>
        </w:rPr>
        <w:t>o. T5715-9, Baxter Healthcare Corp., Deerfield, IL, U</w:t>
      </w:r>
      <w:r w:rsidR="009B57C9">
        <w:rPr>
          <w:rFonts w:ascii="Book Antiqua" w:hAnsi="Book Antiqua" w:cs="Arial" w:hint="eastAsia"/>
          <w:lang w:val="en-US" w:eastAsia="zh-CN"/>
        </w:rPr>
        <w:t xml:space="preserve">nited </w:t>
      </w:r>
      <w:r w:rsidR="005137BA" w:rsidRPr="0072072C">
        <w:rPr>
          <w:rFonts w:ascii="Book Antiqua" w:hAnsi="Book Antiqua" w:cs="Arial"/>
          <w:lang w:val="en-US"/>
        </w:rPr>
        <w:t>S</w:t>
      </w:r>
      <w:r w:rsidR="009B57C9">
        <w:rPr>
          <w:rFonts w:ascii="Book Antiqua" w:hAnsi="Book Antiqua" w:cs="Arial" w:hint="eastAsia"/>
          <w:lang w:val="en-US" w:eastAsia="zh-CN"/>
        </w:rPr>
        <w:t>tates</w:t>
      </w:r>
      <w:r w:rsidR="005137BA" w:rsidRPr="0072072C">
        <w:rPr>
          <w:rFonts w:ascii="Book Antiqua" w:hAnsi="Book Antiqua" w:cs="Arial"/>
          <w:lang w:val="en-US"/>
        </w:rPr>
        <w:t xml:space="preserve">) </w:t>
      </w:r>
      <w:r w:rsidR="00052C39" w:rsidRPr="0072072C">
        <w:rPr>
          <w:rFonts w:ascii="Book Antiqua" w:hAnsi="Book Antiqua" w:cs="Arial"/>
          <w:lang w:val="en-US"/>
        </w:rPr>
        <w:t>we</w:t>
      </w:r>
      <w:r w:rsidR="005137BA" w:rsidRPr="0072072C">
        <w:rPr>
          <w:rFonts w:ascii="Book Antiqua" w:hAnsi="Book Antiqua" w:cs="Arial"/>
          <w:lang w:val="en-US"/>
        </w:rPr>
        <w:t>re assembled through the Y-connectors</w:t>
      </w:r>
      <w:r w:rsidRPr="0072072C">
        <w:rPr>
          <w:rFonts w:ascii="Book Antiqua" w:hAnsi="Book Antiqua"/>
          <w:lang w:val="en-US"/>
        </w:rPr>
        <w:t xml:space="preserve">. LMOs </w:t>
      </w:r>
      <w:r w:rsidR="00052C39" w:rsidRPr="0072072C">
        <w:rPr>
          <w:rFonts w:ascii="Book Antiqua" w:hAnsi="Book Antiqua"/>
          <w:lang w:val="en-US"/>
        </w:rPr>
        <w:t>we</w:t>
      </w:r>
      <w:r w:rsidRPr="0072072C">
        <w:rPr>
          <w:rFonts w:ascii="Book Antiqua" w:hAnsi="Book Antiqua"/>
          <w:lang w:val="en-US"/>
        </w:rPr>
        <w:t>re seeded through an access port (</w:t>
      </w:r>
      <w:proofErr w:type="spellStart"/>
      <w:r w:rsidRPr="0072072C">
        <w:rPr>
          <w:rFonts w:ascii="Book Antiqua" w:hAnsi="Book Antiqua"/>
          <w:lang w:val="en-US"/>
        </w:rPr>
        <w:t>Lp</w:t>
      </w:r>
      <w:proofErr w:type="spellEnd"/>
      <w:r w:rsidRPr="0072072C">
        <w:rPr>
          <w:rFonts w:ascii="Book Antiqua" w:hAnsi="Book Antiqua"/>
          <w:lang w:val="en-US"/>
        </w:rPr>
        <w:t>, Figure 2B) in the space outside the fibers (BC capacity: 50 cm</w:t>
      </w:r>
      <w:r w:rsidRPr="0072072C">
        <w:rPr>
          <w:rFonts w:ascii="Book Antiqua" w:hAnsi="Book Antiqua"/>
          <w:vertAlign w:val="superscript"/>
          <w:lang w:val="en-US"/>
        </w:rPr>
        <w:t>3</w:t>
      </w:r>
      <w:r w:rsidRPr="0072072C">
        <w:rPr>
          <w:rFonts w:ascii="Book Antiqua" w:hAnsi="Book Antiqua"/>
          <w:lang w:val="en-US"/>
        </w:rPr>
        <w:t xml:space="preserve"> approximately), while ram blood (obtained from animals in the animal house facility of our School) circulate</w:t>
      </w:r>
      <w:r w:rsidR="00FE733A" w:rsidRPr="0072072C">
        <w:rPr>
          <w:rFonts w:ascii="Book Antiqua" w:hAnsi="Book Antiqua"/>
          <w:lang w:val="en-US"/>
        </w:rPr>
        <w:t>d</w:t>
      </w:r>
      <w:r w:rsidRPr="0072072C">
        <w:rPr>
          <w:rFonts w:ascii="Book Antiqua" w:hAnsi="Book Antiqua"/>
          <w:lang w:val="en-US"/>
        </w:rPr>
        <w:t xml:space="preserve"> along the inner space</w:t>
      </w:r>
      <w:r w:rsidR="005137BA" w:rsidRPr="0072072C">
        <w:rPr>
          <w:rFonts w:ascii="Book Antiqua" w:hAnsi="Book Antiqua"/>
          <w:lang w:val="en-US"/>
        </w:rPr>
        <w:t xml:space="preserve"> of the fibers</w:t>
      </w:r>
      <w:r w:rsidRPr="0072072C">
        <w:rPr>
          <w:rFonts w:ascii="Book Antiqua" w:hAnsi="Book Antiqua"/>
          <w:lang w:val="en-US"/>
        </w:rPr>
        <w:t xml:space="preserve"> (the blood compartment).</w:t>
      </w:r>
    </w:p>
    <w:p w14:paraId="0BB26982" w14:textId="77777777" w:rsidR="00B046FE" w:rsidRPr="0072072C" w:rsidRDefault="00B046FE" w:rsidP="0072072C">
      <w:pPr>
        <w:tabs>
          <w:tab w:val="left" w:pos="284"/>
        </w:tabs>
        <w:spacing w:line="360" w:lineRule="auto"/>
        <w:jc w:val="both"/>
        <w:rPr>
          <w:rFonts w:ascii="Book Antiqua" w:hAnsi="Book Antiqua"/>
          <w:lang w:val="en-US"/>
        </w:rPr>
      </w:pPr>
    </w:p>
    <w:p w14:paraId="1A69535B" w14:textId="1309B0EF" w:rsidR="0099029C" w:rsidRPr="0072072C" w:rsidRDefault="0099029C" w:rsidP="0072072C">
      <w:pPr>
        <w:spacing w:line="360" w:lineRule="auto"/>
        <w:jc w:val="both"/>
        <w:rPr>
          <w:rFonts w:ascii="Book Antiqua" w:hAnsi="Book Antiqua"/>
          <w:b/>
          <w:bCs/>
          <w:i/>
          <w:lang w:val="en-US"/>
        </w:rPr>
      </w:pPr>
      <w:r w:rsidRPr="0072072C">
        <w:rPr>
          <w:rFonts w:ascii="Book Antiqua" w:hAnsi="Book Antiqua"/>
          <w:b/>
          <w:bCs/>
          <w:i/>
          <w:lang w:val="en-US"/>
        </w:rPr>
        <w:lastRenderedPageBreak/>
        <w:t xml:space="preserve">The “flat bottom” BAL </w:t>
      </w:r>
      <w:r w:rsidR="00831E0D" w:rsidRPr="0072072C">
        <w:rPr>
          <w:rFonts w:ascii="Book Antiqua" w:hAnsi="Book Antiqua"/>
          <w:b/>
          <w:bCs/>
          <w:i/>
          <w:lang w:val="en-US"/>
        </w:rPr>
        <w:t>to</w:t>
      </w:r>
      <w:r w:rsidRPr="0072072C">
        <w:rPr>
          <w:rFonts w:ascii="Book Antiqua" w:hAnsi="Book Antiqua"/>
          <w:b/>
          <w:bCs/>
          <w:i/>
          <w:lang w:val="en-US"/>
        </w:rPr>
        <w:t xml:space="preserve"> hous</w:t>
      </w:r>
      <w:r w:rsidR="00831E0D" w:rsidRPr="0072072C">
        <w:rPr>
          <w:rFonts w:ascii="Book Antiqua" w:hAnsi="Book Antiqua"/>
          <w:b/>
          <w:bCs/>
          <w:i/>
          <w:lang w:val="en-US"/>
        </w:rPr>
        <w:t>e</w:t>
      </w:r>
      <w:r w:rsidRPr="0072072C">
        <w:rPr>
          <w:rFonts w:ascii="Book Antiqua" w:hAnsi="Book Antiqua"/>
          <w:b/>
          <w:bCs/>
          <w:i/>
          <w:lang w:val="en-US"/>
        </w:rPr>
        <w:t xml:space="preserve"> LMOs as biological component</w:t>
      </w:r>
    </w:p>
    <w:p w14:paraId="49C5D30D" w14:textId="14D827B1" w:rsidR="0099029C" w:rsidRPr="0072072C" w:rsidRDefault="0099029C" w:rsidP="00D570B5">
      <w:pPr>
        <w:tabs>
          <w:tab w:val="left" w:pos="284"/>
        </w:tabs>
        <w:spacing w:line="360" w:lineRule="auto"/>
        <w:jc w:val="both"/>
        <w:rPr>
          <w:rFonts w:ascii="Book Antiqua" w:hAnsi="Book Antiqua"/>
          <w:lang w:val="en-US"/>
        </w:rPr>
      </w:pPr>
      <w:r w:rsidRPr="0072072C">
        <w:rPr>
          <w:rFonts w:ascii="Book Antiqua" w:hAnsi="Book Antiqua"/>
          <w:lang w:val="en-US"/>
        </w:rPr>
        <w:t>We constructed a device with a flat base BC using an standard 25 cm</w:t>
      </w:r>
      <w:r w:rsidRPr="0072072C">
        <w:rPr>
          <w:rFonts w:ascii="Book Antiqua" w:hAnsi="Book Antiqua"/>
          <w:vertAlign w:val="superscript"/>
          <w:lang w:val="en-US"/>
        </w:rPr>
        <w:t>2</w:t>
      </w:r>
      <w:r w:rsidRPr="0072072C">
        <w:rPr>
          <w:rFonts w:ascii="Book Antiqua" w:hAnsi="Book Antiqua"/>
          <w:lang w:val="en-US"/>
        </w:rPr>
        <w:t xml:space="preserve"> culture flask</w:t>
      </w:r>
      <w:r w:rsidR="0096625C" w:rsidRPr="0072072C">
        <w:rPr>
          <w:rFonts w:ascii="Book Antiqua" w:hAnsi="Book Antiqua"/>
          <w:vertAlign w:val="superscript"/>
          <w:lang w:val="en-US"/>
        </w:rPr>
        <w:t>[</w:t>
      </w:r>
      <w:r w:rsidR="00F8100F" w:rsidRPr="0072072C">
        <w:rPr>
          <w:rFonts w:ascii="Book Antiqua" w:hAnsi="Book Antiqua"/>
          <w:lang w:val="en-US"/>
        </w:rPr>
        <w:fldChar w:fldCharType="begin" w:fldLock="1"/>
      </w:r>
      <w:r w:rsidR="000435B0" w:rsidRPr="0072072C">
        <w:rPr>
          <w:rFonts w:ascii="Book Antiqua" w:hAnsi="Book Antiqua"/>
          <w:lang w:val="en-US"/>
        </w:rPr>
        <w:instrText>ADDIN CSL_CITATION { "citationItems" : [ { "id" : "ITEM-1", "itemData" : { "DOI" : "10.4254/wjh.v8.i33.0000", "ISSN" : "1948-5182", "abstract" : "\u00a9 2016 Baishideng Publishing Group Inc. All rights reserved.AIM To develop a simplified bioartificial liver (BAL) device prototype, suitable to use freshly and preserved liver Microorgans (LMOs) as biological component. METHODS The system consists of 140 capillary fibers through which goat blood is pumped. The evolution of hemaSubmit tocrit, plasma and extra-fiber fluid osmolality was evaluated without any biological component, to characterize the prototype. LMOs were cut and cold stored 48 h in BG35 and ViaSpan\u00ae solutions. Fresh LMOs were used as controls. After preservation, LMOs were loaded into the BAL and an ammonia overload was added. To assess LMOs viability and functionality, samples were taken to determine lactate dehydrogenase (LDH) release and ammonia detoxification capacity. RESULTS The concentrations of ammonia and glucose, and the fluids osmolalities were matched after the first hour of perfusion, showing a proper exchange between blood and the biological compartment in the minibioreactor. After 120 min of perfusion, LMOs cold preserved in BG35 and ViaSpan\u00ae were able to detoxify 52.9% \u00b1 6.5% and 53.6% \u00b1 6.0%, respectively, of the initial ammonia overload. No significant differences were found with Controls (49.3% \u00b1 8.8%, P &lt; 0.05). LDH release was 6.0% \u00b1 2.3% for control LMOs, and 6.2% \u00b1 1.7% and 14.3% \u00b1 1.1% for BG35 and ViaSpan\u00ae cold preserved LMOs, respectively (n = 6, P &lt; 0.05). CONCLUSION This prototype relied on a simple design and excellent performance. It's a practical tool to evaluate the detoxification ability of LMOs subjected to different preservation protocols.", "author" : [ { "dropping-particle" : "", "family" : "Pizarro", "given" : "Mar\u00eda Dolores", "non-dropping-particle" : "", "parse-names" : false, "suffix" : "" }, { "dropping-particle" : "", "family" : "Mediavilla", "given" : "Mar\u00eda Gabriela", "non-dropping-particle" : "", "parse-names" : false, "suffix" : "" }, { "dropping-particle" : "", "family" : "Quintana", "given" : "Alejandra Beatriz", "non-dropping-particle" : "", "parse-names" : false, "suffix" : "" }, { "dropping-particle" : "", "family" : "Scandizzi", "given" : "\u00c1ngel Luis", "non-dropping-particle" : "", "parse-names" : false, "suffix" : "" }, { "dropping-particle" : "", "family" : "Rodriguez", "given" : "Joaqu\u00edn Valent\u00edn", "non-dropping-particle" : "", "parse-names" : false, "suffix" : "" }, { "dropping-particle" : "", "family" : "Mamprin", "given" : "Mar\u00eda Eugenia", "non-dropping-particle" : "", "parse-names" : false, "suffix" : "" } ], "container-title" : "World journal of hepatology", "id" : "ITEM-1", "issue" : "33", "issued" : { "date-parts" : [ [ "2016" ] ] }, "page" : "1442\u20141451", "title" : "Performance of cold-preserved rat liver Microorgans as the biological component of a simplified prototype model of bioartificial liver", "type" : "article-journal", "volume" : "8" }, "uris" : [ "http://www.mendeley.com/documents/?uuid=1f1bbd27-27d8-3036-90f9-5f3d090a0cdd" ] } ], "mendeley" : { "formattedCitation" : "&lt;sup&gt;15&lt;/sup&gt;", "plainTextFormattedCitation" : "15", "previouslyFormattedCitation" : "&lt;sup&gt;15&lt;/sup&gt;" }, "properties" : { "noteIndex" : 0 }, "schema" : "https://github.com/citation-style-language/schema/raw/master/csl-citation.json" }</w:instrText>
      </w:r>
      <w:r w:rsidR="00F8100F" w:rsidRPr="0072072C">
        <w:rPr>
          <w:rFonts w:ascii="Book Antiqua" w:hAnsi="Book Antiqua"/>
          <w:lang w:val="en-US"/>
        </w:rPr>
        <w:fldChar w:fldCharType="separate"/>
      </w:r>
      <w:r w:rsidR="005F2505" w:rsidRPr="0072072C">
        <w:rPr>
          <w:rFonts w:ascii="Book Antiqua" w:hAnsi="Book Antiqua"/>
          <w:noProof/>
          <w:vertAlign w:val="superscript"/>
          <w:lang w:val="en-US"/>
        </w:rPr>
        <w:t>15</w:t>
      </w:r>
      <w:r w:rsidR="00F8100F" w:rsidRPr="0072072C">
        <w:rPr>
          <w:rFonts w:ascii="Book Antiqua" w:hAnsi="Book Antiqua"/>
          <w:lang w:val="en-US"/>
        </w:rPr>
        <w:fldChar w:fldCharType="end"/>
      </w:r>
      <w:r w:rsidR="0096625C" w:rsidRPr="0072072C">
        <w:rPr>
          <w:rFonts w:ascii="Book Antiqua" w:hAnsi="Book Antiqua"/>
          <w:vertAlign w:val="superscript"/>
          <w:lang w:val="en-US"/>
        </w:rPr>
        <w:t>]</w:t>
      </w:r>
      <w:r w:rsidRPr="0072072C">
        <w:rPr>
          <w:rFonts w:ascii="Book Antiqua" w:hAnsi="Book Antiqua"/>
          <w:lang w:val="en-US"/>
        </w:rPr>
        <w:t xml:space="preserve">; as is shown in Figure 2C. The culture flask was adapted introducing a Y-shape connector </w:t>
      </w:r>
      <w:r w:rsidR="005137BA" w:rsidRPr="0072072C">
        <w:rPr>
          <w:rFonts w:ascii="Book Antiqua" w:hAnsi="Book Antiqua"/>
          <w:lang w:val="en-US"/>
        </w:rPr>
        <w:t>(</w:t>
      </w:r>
      <w:r w:rsidR="005137BA" w:rsidRPr="0072072C">
        <w:rPr>
          <w:rFonts w:ascii="Book Antiqua" w:hAnsi="Book Antiqua" w:cs="Arial"/>
          <w:lang w:val="en-US"/>
        </w:rPr>
        <w:t xml:space="preserve">Nalgene, # 6152–0375) </w:t>
      </w:r>
      <w:r w:rsidRPr="0072072C">
        <w:rPr>
          <w:rFonts w:ascii="Book Antiqua" w:hAnsi="Book Antiqua"/>
          <w:lang w:val="en-US"/>
        </w:rPr>
        <w:t xml:space="preserve">onto its tap and a plain connector </w:t>
      </w:r>
      <w:r w:rsidR="005137BA" w:rsidRPr="0072072C">
        <w:rPr>
          <w:rFonts w:ascii="Book Antiqua" w:hAnsi="Book Antiqua"/>
          <w:lang w:val="en-US"/>
        </w:rPr>
        <w:t>(</w:t>
      </w:r>
      <w:r w:rsidR="005137BA" w:rsidRPr="0072072C">
        <w:rPr>
          <w:rFonts w:ascii="Book Antiqua" w:hAnsi="Book Antiqua" w:cs="Arial"/>
          <w:lang w:val="en-US"/>
        </w:rPr>
        <w:t>S/P silicone tube, 6.4</w:t>
      </w:r>
      <w:r w:rsidR="00420E40" w:rsidRPr="0072072C">
        <w:rPr>
          <w:rFonts w:ascii="Book Antiqua" w:hAnsi="Book Antiqua" w:cs="Arial"/>
          <w:lang w:val="en-US"/>
        </w:rPr>
        <w:t xml:space="preserve"> </w:t>
      </w:r>
      <w:r w:rsidR="005137BA" w:rsidRPr="0072072C">
        <w:rPr>
          <w:rFonts w:ascii="Book Antiqua" w:hAnsi="Book Antiqua" w:cs="Arial"/>
          <w:lang w:val="en-US"/>
        </w:rPr>
        <w:t>mm i.d., 11.2</w:t>
      </w:r>
      <w:r w:rsidR="00420E40" w:rsidRPr="0072072C">
        <w:rPr>
          <w:rFonts w:ascii="Book Antiqua" w:hAnsi="Book Antiqua" w:cs="Arial"/>
          <w:lang w:val="en-US"/>
        </w:rPr>
        <w:t xml:space="preserve"> </w:t>
      </w:r>
      <w:r w:rsidR="005137BA" w:rsidRPr="0072072C">
        <w:rPr>
          <w:rFonts w:ascii="Book Antiqua" w:hAnsi="Book Antiqua" w:cs="Arial"/>
          <w:lang w:val="en-US"/>
        </w:rPr>
        <w:t xml:space="preserve">mm </w:t>
      </w:r>
      <w:proofErr w:type="spellStart"/>
      <w:r w:rsidR="005137BA" w:rsidRPr="0072072C">
        <w:rPr>
          <w:rFonts w:ascii="Book Antiqua" w:hAnsi="Book Antiqua" w:cs="Arial"/>
          <w:lang w:val="en-US"/>
        </w:rPr>
        <w:t>o.d</w:t>
      </w:r>
      <w:proofErr w:type="spellEnd"/>
      <w:r w:rsidR="005137BA" w:rsidRPr="0072072C">
        <w:rPr>
          <w:rFonts w:ascii="Book Antiqua" w:hAnsi="Book Antiqua" w:cs="Arial"/>
          <w:lang w:val="en-US"/>
        </w:rPr>
        <w:t>., and 2.4</w:t>
      </w:r>
      <w:r w:rsidR="00420E40" w:rsidRPr="0072072C">
        <w:rPr>
          <w:rFonts w:ascii="Book Antiqua" w:hAnsi="Book Antiqua" w:cs="Arial"/>
          <w:lang w:val="en-US"/>
        </w:rPr>
        <w:t xml:space="preserve"> </w:t>
      </w:r>
      <w:r w:rsidR="005137BA" w:rsidRPr="0072072C">
        <w:rPr>
          <w:rFonts w:ascii="Book Antiqua" w:hAnsi="Book Antiqua" w:cs="Arial"/>
          <w:lang w:val="en-US"/>
        </w:rPr>
        <w:t xml:space="preserve">mm wall) </w:t>
      </w:r>
      <w:r w:rsidRPr="0072072C">
        <w:rPr>
          <w:rFonts w:ascii="Book Antiqua" w:hAnsi="Book Antiqua"/>
          <w:lang w:val="en-US"/>
        </w:rPr>
        <w:t>on one side</w:t>
      </w:r>
      <w:r w:rsidR="000E244C" w:rsidRPr="0072072C">
        <w:rPr>
          <w:rFonts w:ascii="Book Antiqua" w:hAnsi="Book Antiqua"/>
          <w:lang w:val="en-US"/>
        </w:rPr>
        <w:t>,</w:t>
      </w:r>
      <w:r w:rsidRPr="0072072C">
        <w:rPr>
          <w:rFonts w:ascii="Book Antiqua" w:hAnsi="Book Antiqua"/>
          <w:lang w:val="en-US"/>
        </w:rPr>
        <w:t xml:space="preserve"> to assemble the 140 hollow fibers</w:t>
      </w:r>
      <w:r w:rsidR="00B007F2" w:rsidRPr="0072072C">
        <w:rPr>
          <w:rFonts w:ascii="Book Antiqua" w:hAnsi="Book Antiqua"/>
          <w:lang w:val="en-US"/>
        </w:rPr>
        <w:t xml:space="preserve"> (</w:t>
      </w:r>
      <w:proofErr w:type="spellStart"/>
      <w:r w:rsidR="00B007F2" w:rsidRPr="0072072C">
        <w:rPr>
          <w:rFonts w:ascii="Book Antiqua" w:hAnsi="Book Antiqua"/>
          <w:lang w:val="en-US"/>
        </w:rPr>
        <w:t>Polyamix</w:t>
      </w:r>
      <w:r w:rsidR="00B007F2" w:rsidRPr="0072072C">
        <w:rPr>
          <w:rFonts w:ascii="Book Antiqua" w:hAnsi="Book Antiqua"/>
          <w:vertAlign w:val="superscript"/>
          <w:lang w:val="en-US"/>
        </w:rPr>
        <w:t>TM</w:t>
      </w:r>
      <w:proofErr w:type="spellEnd"/>
      <w:r w:rsidR="00B007F2" w:rsidRPr="0072072C">
        <w:rPr>
          <w:rFonts w:ascii="Book Antiqua" w:hAnsi="Book Antiqua"/>
          <w:lang w:val="en-US"/>
        </w:rPr>
        <w:t>, GAMBRO</w:t>
      </w:r>
      <w:r w:rsidR="00B007F2" w:rsidRPr="0072072C">
        <w:rPr>
          <w:rFonts w:ascii="Book Antiqua" w:hAnsi="Book Antiqua"/>
          <w:vertAlign w:val="superscript"/>
          <w:lang w:val="en-US"/>
        </w:rPr>
        <w:t>®</w:t>
      </w:r>
      <w:r w:rsidR="00B007F2" w:rsidRPr="0072072C">
        <w:rPr>
          <w:rFonts w:ascii="Book Antiqua" w:hAnsi="Book Antiqua"/>
          <w:lang w:val="en-US"/>
        </w:rPr>
        <w:t>)</w:t>
      </w:r>
      <w:r w:rsidRPr="0072072C">
        <w:rPr>
          <w:rFonts w:ascii="Book Antiqua" w:hAnsi="Book Antiqua"/>
          <w:lang w:val="en-US"/>
        </w:rPr>
        <w:t>. The loading port (</w:t>
      </w:r>
      <w:proofErr w:type="spellStart"/>
      <w:r w:rsidRPr="0072072C">
        <w:rPr>
          <w:rFonts w:ascii="Book Antiqua" w:hAnsi="Book Antiqua"/>
          <w:lang w:val="en-US"/>
        </w:rPr>
        <w:t>Lp</w:t>
      </w:r>
      <w:proofErr w:type="spellEnd"/>
      <w:r w:rsidRPr="0072072C">
        <w:rPr>
          <w:rFonts w:ascii="Book Antiqua" w:hAnsi="Book Antiqua"/>
          <w:lang w:val="en-US"/>
        </w:rPr>
        <w:t>) was introduced on its top surface and the oxygenating tube (Ox)</w:t>
      </w:r>
      <w:r w:rsidR="00D43D9F" w:rsidRPr="0072072C">
        <w:rPr>
          <w:rFonts w:ascii="Book Antiqua" w:hAnsi="Book Antiqua"/>
          <w:lang w:val="en-US"/>
        </w:rPr>
        <w:t xml:space="preserve"> </w:t>
      </w:r>
      <w:r w:rsidR="00D43D9F" w:rsidRPr="0072072C">
        <w:rPr>
          <w:rFonts w:ascii="Book Antiqua" w:hAnsi="Book Antiqua" w:cs="Arial"/>
          <w:lang w:val="en-US"/>
        </w:rPr>
        <w:t>(silicone tubing, 0.078</w:t>
      </w:r>
      <w:r w:rsidR="00420E40" w:rsidRPr="0072072C">
        <w:rPr>
          <w:rFonts w:ascii="Book Antiqua" w:hAnsi="Book Antiqua" w:cs="Arial"/>
          <w:lang w:val="en-US"/>
        </w:rPr>
        <w:t xml:space="preserve"> </w:t>
      </w:r>
      <w:r w:rsidR="00D43D9F" w:rsidRPr="0072072C">
        <w:rPr>
          <w:rFonts w:ascii="Book Antiqua" w:hAnsi="Book Antiqua" w:cs="Arial"/>
          <w:lang w:val="en-US"/>
        </w:rPr>
        <w:t>in. i.d., 0.125</w:t>
      </w:r>
      <w:r w:rsidR="00420E40" w:rsidRPr="0072072C">
        <w:rPr>
          <w:rFonts w:ascii="Book Antiqua" w:hAnsi="Book Antiqua" w:cs="Arial"/>
          <w:lang w:val="en-US"/>
        </w:rPr>
        <w:t xml:space="preserve"> </w:t>
      </w:r>
      <w:r w:rsidR="00D43D9F" w:rsidRPr="0072072C">
        <w:rPr>
          <w:rFonts w:ascii="Book Antiqua" w:hAnsi="Book Antiqua" w:cs="Arial"/>
          <w:lang w:val="en-US"/>
        </w:rPr>
        <w:t xml:space="preserve">in. </w:t>
      </w:r>
      <w:proofErr w:type="spellStart"/>
      <w:r w:rsidR="00D43D9F" w:rsidRPr="0072072C">
        <w:rPr>
          <w:rFonts w:ascii="Book Antiqua" w:hAnsi="Book Antiqua" w:cs="Arial"/>
          <w:lang w:val="en-US"/>
        </w:rPr>
        <w:t>o.d</w:t>
      </w:r>
      <w:proofErr w:type="spellEnd"/>
      <w:r w:rsidR="00D43D9F" w:rsidRPr="0072072C">
        <w:rPr>
          <w:rFonts w:ascii="Book Antiqua" w:hAnsi="Book Antiqua" w:cs="Arial"/>
          <w:lang w:val="en-US"/>
        </w:rPr>
        <w:t>.; cat. no. T5715-9, Baxter Healthcare Corp., Deerfield, IL, U</w:t>
      </w:r>
      <w:r w:rsidR="00D570B5">
        <w:rPr>
          <w:rFonts w:ascii="Book Antiqua" w:hAnsi="Book Antiqua" w:cs="Arial" w:hint="eastAsia"/>
          <w:lang w:val="en-US" w:eastAsia="zh-CN"/>
        </w:rPr>
        <w:t xml:space="preserve">nited </w:t>
      </w:r>
      <w:r w:rsidR="00D43D9F" w:rsidRPr="0072072C">
        <w:rPr>
          <w:rFonts w:ascii="Book Antiqua" w:hAnsi="Book Antiqua" w:cs="Arial"/>
          <w:lang w:val="en-US"/>
        </w:rPr>
        <w:t>S</w:t>
      </w:r>
      <w:r w:rsidR="00D570B5">
        <w:rPr>
          <w:rFonts w:ascii="Book Antiqua" w:hAnsi="Book Antiqua" w:cs="Arial" w:hint="eastAsia"/>
          <w:lang w:val="en-US" w:eastAsia="zh-CN"/>
        </w:rPr>
        <w:t>tates</w:t>
      </w:r>
      <w:r w:rsidR="00D43D9F" w:rsidRPr="0072072C">
        <w:rPr>
          <w:rFonts w:ascii="Book Antiqua" w:hAnsi="Book Antiqua" w:cs="Arial"/>
          <w:lang w:val="en-US"/>
        </w:rPr>
        <w:t>)</w:t>
      </w:r>
      <w:r w:rsidRPr="0072072C">
        <w:rPr>
          <w:rFonts w:ascii="Book Antiqua" w:hAnsi="Book Antiqua"/>
          <w:lang w:val="en-US"/>
        </w:rPr>
        <w:t xml:space="preserve"> access the </w:t>
      </w:r>
      <w:r w:rsidR="00E84D0E" w:rsidRPr="0072072C">
        <w:rPr>
          <w:rFonts w:ascii="Book Antiqua" w:hAnsi="Book Antiqua"/>
          <w:bCs/>
          <w:iCs/>
          <w:lang w:val="en-GB"/>
        </w:rPr>
        <w:t>BC</w:t>
      </w:r>
      <w:r w:rsidRPr="0072072C">
        <w:rPr>
          <w:rFonts w:ascii="Book Antiqua" w:hAnsi="Book Antiqua"/>
          <w:lang w:val="en-US"/>
        </w:rPr>
        <w:t xml:space="preserve"> through the free branch of the Y-connector.</w:t>
      </w:r>
      <w:r w:rsidR="00D570B5">
        <w:rPr>
          <w:rFonts w:ascii="Book Antiqua" w:hAnsi="Book Antiqua" w:hint="eastAsia"/>
          <w:lang w:val="en-US" w:eastAsia="zh-CN"/>
        </w:rPr>
        <w:t xml:space="preserve"> </w:t>
      </w:r>
      <w:r w:rsidRPr="0072072C" w:rsidDel="00420E40">
        <w:rPr>
          <w:rFonts w:ascii="Book Antiqua" w:hAnsi="Book Antiqua"/>
          <w:lang w:val="en-US"/>
        </w:rPr>
        <w:t xml:space="preserve">Both prototypes </w:t>
      </w:r>
      <w:r w:rsidR="000E244C" w:rsidRPr="0072072C" w:rsidDel="00420E40">
        <w:rPr>
          <w:rFonts w:ascii="Book Antiqua" w:hAnsi="Book Antiqua"/>
          <w:lang w:val="en-US"/>
        </w:rPr>
        <w:t xml:space="preserve">of BALs </w:t>
      </w:r>
      <w:r w:rsidRPr="0072072C" w:rsidDel="00420E40">
        <w:rPr>
          <w:rFonts w:ascii="Book Antiqua" w:hAnsi="Book Antiqua"/>
          <w:lang w:val="en-US"/>
        </w:rPr>
        <w:t>were tested using the perfusion system that can be appreciated in Figure 2D. The peristaltic pump ensure</w:t>
      </w:r>
      <w:r w:rsidR="000E244C" w:rsidRPr="0072072C" w:rsidDel="00420E40">
        <w:rPr>
          <w:rFonts w:ascii="Book Antiqua" w:hAnsi="Book Antiqua"/>
          <w:lang w:val="en-US"/>
        </w:rPr>
        <w:t>d</w:t>
      </w:r>
      <w:r w:rsidRPr="0072072C" w:rsidDel="00420E40">
        <w:rPr>
          <w:rFonts w:ascii="Book Antiqua" w:hAnsi="Book Antiqua"/>
          <w:lang w:val="en-US"/>
        </w:rPr>
        <w:t xml:space="preserve"> ram blood recirculation from its reservoir,</w:t>
      </w:r>
      <w:r w:rsidR="00D570B5">
        <w:rPr>
          <w:rFonts w:ascii="Book Antiqua" w:hAnsi="Book Antiqua"/>
          <w:lang w:val="en-US"/>
        </w:rPr>
        <w:t xml:space="preserve"> passing through a clot filter/</w:t>
      </w:r>
      <w:r w:rsidRPr="0072072C" w:rsidDel="00420E40">
        <w:rPr>
          <w:rFonts w:ascii="Book Antiqua" w:hAnsi="Book Antiqua"/>
          <w:lang w:val="en-US"/>
        </w:rPr>
        <w:t xml:space="preserve">bubble trap before entering the hollow fibers. All the perfusion system </w:t>
      </w:r>
      <w:r w:rsidR="000E244C" w:rsidRPr="0072072C" w:rsidDel="00420E40">
        <w:rPr>
          <w:rFonts w:ascii="Book Antiqua" w:hAnsi="Book Antiqua"/>
          <w:lang w:val="en-US"/>
        </w:rPr>
        <w:t>wa</w:t>
      </w:r>
      <w:r w:rsidRPr="0072072C" w:rsidDel="00420E40">
        <w:rPr>
          <w:rFonts w:ascii="Book Antiqua" w:hAnsi="Book Antiqua"/>
          <w:lang w:val="en-US"/>
        </w:rPr>
        <w:t>s kept at 37 °C thanks to the thermostatic bath.</w:t>
      </w:r>
    </w:p>
    <w:p w14:paraId="03BBBB1E" w14:textId="77777777" w:rsidR="00B046FE" w:rsidRPr="0072072C" w:rsidRDefault="00B046FE" w:rsidP="0072072C">
      <w:pPr>
        <w:tabs>
          <w:tab w:val="left" w:pos="240"/>
          <w:tab w:val="left" w:pos="284"/>
        </w:tabs>
        <w:spacing w:line="360" w:lineRule="auto"/>
        <w:jc w:val="both"/>
        <w:rPr>
          <w:rFonts w:ascii="Book Antiqua" w:hAnsi="Book Antiqua"/>
          <w:lang w:val="en-US"/>
        </w:rPr>
      </w:pPr>
    </w:p>
    <w:p w14:paraId="453E7B6E" w14:textId="77777777" w:rsidR="0099029C" w:rsidRPr="0072072C" w:rsidRDefault="0099029C" w:rsidP="0072072C">
      <w:pPr>
        <w:spacing w:line="360" w:lineRule="auto"/>
        <w:jc w:val="both"/>
        <w:rPr>
          <w:rFonts w:ascii="Book Antiqua" w:hAnsi="Book Antiqua"/>
          <w:b/>
          <w:bCs/>
          <w:i/>
          <w:lang w:val="en-US"/>
        </w:rPr>
      </w:pPr>
      <w:r w:rsidRPr="0072072C">
        <w:rPr>
          <w:rFonts w:ascii="Book Antiqua" w:hAnsi="Book Antiqua"/>
          <w:b/>
          <w:bCs/>
          <w:i/>
          <w:lang w:val="en-US"/>
        </w:rPr>
        <w:t>System operation protocol</w:t>
      </w:r>
    </w:p>
    <w:p w14:paraId="12800776" w14:textId="015AA7ED"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 xml:space="preserve">First of all, a sample of ram blood (basal blood) </w:t>
      </w:r>
      <w:r w:rsidR="001472BF" w:rsidRPr="0072072C">
        <w:rPr>
          <w:rFonts w:ascii="Book Antiqua" w:hAnsi="Book Antiqua"/>
          <w:lang w:val="en-US"/>
        </w:rPr>
        <w:t>wa</w:t>
      </w:r>
      <w:r w:rsidRPr="0072072C">
        <w:rPr>
          <w:rFonts w:ascii="Book Antiqua" w:hAnsi="Book Antiqua"/>
          <w:lang w:val="en-US"/>
        </w:rPr>
        <w:t xml:space="preserve">s taken before adding the ammonia overload and filling the blood perfusion system by the aid of a peristaltic pump (blood volume: 35 mL approximately). The BC </w:t>
      </w:r>
      <w:r w:rsidR="001472BF" w:rsidRPr="0072072C">
        <w:rPr>
          <w:rFonts w:ascii="Book Antiqua" w:hAnsi="Book Antiqua"/>
          <w:lang w:val="en-US"/>
        </w:rPr>
        <w:t>wa</w:t>
      </w:r>
      <w:r w:rsidRPr="0072072C">
        <w:rPr>
          <w:rFonts w:ascii="Book Antiqua" w:hAnsi="Book Antiqua"/>
          <w:lang w:val="en-US"/>
        </w:rPr>
        <w:t>s then filled with KHA alone (to test the bioreactor performance) or with KHA plus 1 g of LMOs.</w:t>
      </w:r>
      <w:r w:rsidR="00D570B5">
        <w:rPr>
          <w:rFonts w:ascii="Book Antiqua" w:hAnsi="Book Antiqua" w:hint="eastAsia"/>
          <w:lang w:val="en-US" w:eastAsia="zh-CN"/>
        </w:rPr>
        <w:t xml:space="preserve"> </w:t>
      </w:r>
      <w:r w:rsidRPr="0072072C">
        <w:rPr>
          <w:rFonts w:ascii="Book Antiqua" w:hAnsi="Book Antiqua"/>
          <w:lang w:val="en-US"/>
        </w:rPr>
        <w:t xml:space="preserve">Samples of blood and BC fluid were taken after 0, 60 and 120 min of perfusion to assay the different parameters mentioned below. Blood samples were centrifuged at 12000 </w:t>
      </w:r>
      <w:r w:rsidR="009B57C9" w:rsidRPr="009D014F">
        <w:rPr>
          <w:rFonts w:ascii="Book Antiqua" w:hAnsi="Book Antiqua"/>
          <w:color w:val="000000"/>
        </w:rPr>
        <w:t>×</w:t>
      </w:r>
      <w:r w:rsidRPr="0072072C">
        <w:rPr>
          <w:rFonts w:ascii="Book Antiqua" w:hAnsi="Book Antiqua"/>
          <w:lang w:val="en-US"/>
        </w:rPr>
        <w:t xml:space="preserve"> </w:t>
      </w:r>
      <w:r w:rsidRPr="0072072C">
        <w:rPr>
          <w:rFonts w:ascii="Book Antiqua" w:hAnsi="Book Antiqua"/>
          <w:i/>
          <w:lang w:val="en-US"/>
        </w:rPr>
        <w:t>g</w:t>
      </w:r>
      <w:r w:rsidRPr="0072072C">
        <w:rPr>
          <w:rFonts w:ascii="Book Antiqua" w:hAnsi="Book Antiqua"/>
          <w:lang w:val="en-US"/>
        </w:rPr>
        <w:t xml:space="preserve"> for 3 min, in a </w:t>
      </w:r>
      <w:r w:rsidRPr="0055308F">
        <w:rPr>
          <w:rFonts w:ascii="Book Antiqua" w:hAnsi="Book Antiqua"/>
          <w:noProof/>
          <w:lang w:val="en-US"/>
        </w:rPr>
        <w:t>mini</w:t>
      </w:r>
      <w:r w:rsidR="0055308F" w:rsidRPr="0055308F">
        <w:rPr>
          <w:rFonts w:ascii="Book Antiqua" w:hAnsi="Book Antiqua" w:hint="eastAsia"/>
          <w:noProof/>
          <w:lang w:val="en-US" w:eastAsia="zh-CN"/>
        </w:rPr>
        <w:t xml:space="preserve"> </w:t>
      </w:r>
      <w:r w:rsidRPr="0055308F">
        <w:rPr>
          <w:rFonts w:ascii="Book Antiqua" w:hAnsi="Book Antiqua"/>
          <w:noProof/>
          <w:lang w:val="en-US"/>
        </w:rPr>
        <w:t>spin</w:t>
      </w:r>
      <w:r w:rsidRPr="0072072C">
        <w:rPr>
          <w:rFonts w:ascii="Book Antiqua" w:hAnsi="Book Antiqua"/>
          <w:lang w:val="en-US"/>
        </w:rPr>
        <w:t xml:space="preserve"> centrifuge.</w:t>
      </w:r>
    </w:p>
    <w:p w14:paraId="54AAE2B4" w14:textId="47825AEF" w:rsidR="0099029C" w:rsidRPr="0072072C" w:rsidRDefault="0099029C" w:rsidP="00D570B5">
      <w:pPr>
        <w:spacing w:line="360" w:lineRule="auto"/>
        <w:ind w:firstLineChars="100" w:firstLine="240"/>
        <w:jc w:val="both"/>
        <w:rPr>
          <w:rFonts w:ascii="Book Antiqua" w:hAnsi="Book Antiqua"/>
          <w:lang w:val="en-US"/>
        </w:rPr>
      </w:pPr>
      <w:r w:rsidRPr="0072072C">
        <w:rPr>
          <w:rFonts w:ascii="Book Antiqua" w:hAnsi="Book Antiqua"/>
          <w:lang w:val="en-US"/>
        </w:rPr>
        <w:t>During the experiments</w:t>
      </w:r>
      <w:r w:rsidR="00E36BDF" w:rsidRPr="0072072C">
        <w:rPr>
          <w:rFonts w:ascii="Book Antiqua" w:hAnsi="Book Antiqua"/>
          <w:lang w:val="en-US"/>
        </w:rPr>
        <w:t xml:space="preserve"> (BAL runs)</w:t>
      </w:r>
      <w:r w:rsidRPr="0072072C">
        <w:rPr>
          <w:rFonts w:ascii="Book Antiqua" w:hAnsi="Book Antiqua"/>
          <w:lang w:val="en-US"/>
        </w:rPr>
        <w:t xml:space="preserve">, the device </w:t>
      </w:r>
      <w:r w:rsidR="00C65781" w:rsidRPr="0072072C">
        <w:rPr>
          <w:rFonts w:ascii="Book Antiqua" w:hAnsi="Book Antiqua"/>
          <w:lang w:val="en-US"/>
        </w:rPr>
        <w:t>wa</w:t>
      </w:r>
      <w:r w:rsidRPr="0072072C">
        <w:rPr>
          <w:rFonts w:ascii="Book Antiqua" w:hAnsi="Book Antiqua"/>
          <w:lang w:val="en-US"/>
        </w:rPr>
        <w:t xml:space="preserve">s operated in horizontal position, immersed in the </w:t>
      </w:r>
      <w:proofErr w:type="spellStart"/>
      <w:r w:rsidRPr="0072072C">
        <w:rPr>
          <w:rFonts w:ascii="Book Antiqua" w:hAnsi="Book Antiqua"/>
          <w:lang w:val="en-US"/>
        </w:rPr>
        <w:t>Dubnoff</w:t>
      </w:r>
      <w:proofErr w:type="spellEnd"/>
      <w:r w:rsidRPr="0072072C">
        <w:rPr>
          <w:rFonts w:ascii="Book Antiqua" w:hAnsi="Book Antiqua"/>
          <w:lang w:val="en-US"/>
        </w:rPr>
        <w:t xml:space="preserve"> shaker bath at 37 °C (</w:t>
      </w:r>
      <w:r w:rsidRPr="0072072C">
        <w:rPr>
          <w:rFonts w:ascii="Book Antiqua" w:hAnsi="Book Antiqua"/>
          <w:iCs/>
          <w:lang w:val="en-US"/>
        </w:rPr>
        <w:t>stirred at 60 cycles/min</w:t>
      </w:r>
      <w:r w:rsidRPr="0072072C">
        <w:rPr>
          <w:rFonts w:ascii="Book Antiqua" w:hAnsi="Book Antiqua"/>
          <w:lang w:val="en-US"/>
        </w:rPr>
        <w:t xml:space="preserve">). </w:t>
      </w:r>
      <w:bookmarkStart w:id="5" w:name="_Hlk518129121"/>
      <w:r w:rsidRPr="0072072C">
        <w:rPr>
          <w:rFonts w:ascii="Book Antiqua" w:hAnsi="Book Antiqua"/>
          <w:lang w:val="en-US"/>
        </w:rPr>
        <w:t xml:space="preserve">Carbogen gas pressure </w:t>
      </w:r>
      <w:r w:rsidR="00C65781" w:rsidRPr="0072072C">
        <w:rPr>
          <w:rFonts w:ascii="Book Antiqua" w:hAnsi="Book Antiqua"/>
          <w:lang w:val="en-US"/>
        </w:rPr>
        <w:t>wa</w:t>
      </w:r>
      <w:r w:rsidRPr="0072072C">
        <w:rPr>
          <w:rFonts w:ascii="Book Antiqua" w:hAnsi="Book Antiqua"/>
          <w:lang w:val="en-US"/>
        </w:rPr>
        <w:t>s kept at 85 mm</w:t>
      </w:r>
      <w:r w:rsidR="00C65781" w:rsidRPr="0072072C">
        <w:rPr>
          <w:rFonts w:ascii="Book Antiqua" w:hAnsi="Book Antiqua"/>
          <w:lang w:val="en-US"/>
        </w:rPr>
        <w:t xml:space="preserve"> </w:t>
      </w:r>
      <w:r w:rsidRPr="0072072C">
        <w:rPr>
          <w:rFonts w:ascii="Book Antiqua" w:hAnsi="Book Antiqua"/>
          <w:lang w:val="en-US"/>
        </w:rPr>
        <w:t>Hg to introduce oxygen in the BC media via the silicone tube oxygenator</w:t>
      </w:r>
      <w:r w:rsidR="00E36BDF" w:rsidRPr="0072072C">
        <w:rPr>
          <w:rFonts w:ascii="Book Antiqua" w:hAnsi="Book Antiqua"/>
          <w:lang w:val="en-US"/>
        </w:rPr>
        <w:t>, in this way pH was maintained at 7</w:t>
      </w:r>
      <w:r w:rsidR="00306041" w:rsidRPr="0072072C">
        <w:rPr>
          <w:rFonts w:ascii="Book Antiqua" w:hAnsi="Book Antiqua"/>
          <w:lang w:val="en-US"/>
        </w:rPr>
        <w:t>.</w:t>
      </w:r>
      <w:r w:rsidR="00E36BDF" w:rsidRPr="0072072C">
        <w:rPr>
          <w:rFonts w:ascii="Book Antiqua" w:hAnsi="Book Antiqua"/>
          <w:lang w:val="en-US"/>
        </w:rPr>
        <w:t>40</w:t>
      </w:r>
      <w:r w:rsidR="00AF3A51" w:rsidRPr="0072072C">
        <w:rPr>
          <w:rFonts w:ascii="Book Antiqua" w:hAnsi="Book Antiqua"/>
          <w:lang w:val="en-US"/>
        </w:rPr>
        <w:t xml:space="preserve"> ± 0.1</w:t>
      </w:r>
      <w:r w:rsidR="0096625C" w:rsidRPr="0072072C">
        <w:rPr>
          <w:rFonts w:ascii="Book Antiqua" w:hAnsi="Book Antiqua"/>
          <w:lang w:val="en-US"/>
        </w:rPr>
        <w:t>0</w:t>
      </w:r>
      <w:r w:rsidR="00E36BDF" w:rsidRPr="0072072C">
        <w:rPr>
          <w:rFonts w:ascii="Book Antiqua" w:hAnsi="Book Antiqua"/>
          <w:lang w:val="en-US"/>
        </w:rPr>
        <w:t xml:space="preserve"> which was controlled throughout the run. </w:t>
      </w:r>
      <w:r w:rsidRPr="0072072C">
        <w:rPr>
          <w:rFonts w:ascii="Book Antiqua" w:hAnsi="Book Antiqua"/>
          <w:lang w:val="en-US"/>
        </w:rPr>
        <w:t xml:space="preserve">Blood </w:t>
      </w:r>
      <w:r w:rsidR="00C65781" w:rsidRPr="0072072C">
        <w:rPr>
          <w:rFonts w:ascii="Book Antiqua" w:hAnsi="Book Antiqua"/>
          <w:lang w:val="en-US"/>
        </w:rPr>
        <w:t xml:space="preserve">was the main responsible for proper oxygenation maintenance and its </w:t>
      </w:r>
      <w:r w:rsidRPr="0072072C">
        <w:rPr>
          <w:rFonts w:ascii="Book Antiqua" w:hAnsi="Book Antiqua"/>
          <w:lang w:val="en-US"/>
        </w:rPr>
        <w:t xml:space="preserve">recirculation flow rate </w:t>
      </w:r>
      <w:r w:rsidR="00C65781" w:rsidRPr="0072072C">
        <w:rPr>
          <w:rFonts w:ascii="Book Antiqua" w:hAnsi="Book Antiqua"/>
          <w:lang w:val="en-US"/>
        </w:rPr>
        <w:t>wa</w:t>
      </w:r>
      <w:r w:rsidRPr="0072072C">
        <w:rPr>
          <w:rFonts w:ascii="Book Antiqua" w:hAnsi="Book Antiqua"/>
          <w:lang w:val="en-US"/>
        </w:rPr>
        <w:t>s maintained at 9 mL/min</w:t>
      </w:r>
      <w:r w:rsidR="00306041" w:rsidRPr="0072072C">
        <w:rPr>
          <w:rFonts w:ascii="Book Antiqua" w:hAnsi="Book Antiqua"/>
          <w:lang w:val="en-US"/>
        </w:rPr>
        <w:t>.</w:t>
      </w:r>
      <w:bookmarkEnd w:id="5"/>
    </w:p>
    <w:p w14:paraId="04A34029" w14:textId="6A483CC0" w:rsidR="00214FD4" w:rsidRPr="0072072C" w:rsidRDefault="0099029C" w:rsidP="00D570B5">
      <w:pPr>
        <w:spacing w:line="360" w:lineRule="auto"/>
        <w:ind w:firstLineChars="100" w:firstLine="240"/>
        <w:jc w:val="both"/>
        <w:rPr>
          <w:rFonts w:ascii="Book Antiqua" w:hAnsi="Book Antiqua"/>
          <w:lang w:val="en-US" w:eastAsia="zh-CN"/>
        </w:rPr>
      </w:pPr>
      <w:r w:rsidRPr="0072072C">
        <w:rPr>
          <w:rFonts w:ascii="Book Antiqua" w:hAnsi="Book Antiqua"/>
          <w:lang w:val="en-US"/>
        </w:rPr>
        <w:t>All the devices designed were subjected to two different types of studies:</w:t>
      </w:r>
      <w:r w:rsidR="00D570B5">
        <w:rPr>
          <w:rFonts w:ascii="Book Antiqua" w:hAnsi="Book Antiqua" w:hint="eastAsia"/>
          <w:lang w:val="en-US" w:eastAsia="zh-CN"/>
        </w:rPr>
        <w:t xml:space="preserve"> (1) </w:t>
      </w:r>
      <w:r w:rsidRPr="0072072C">
        <w:rPr>
          <w:rFonts w:ascii="Book Antiqua" w:hAnsi="Book Antiqua"/>
          <w:lang w:val="en-US"/>
        </w:rPr>
        <w:t xml:space="preserve">Without any biological component, to establish the adequate functioning of the </w:t>
      </w:r>
      <w:r w:rsidR="00D30D17" w:rsidRPr="0072072C">
        <w:rPr>
          <w:rFonts w:ascii="Book Antiqua" w:hAnsi="Book Antiqua"/>
          <w:lang w:val="en-US"/>
        </w:rPr>
        <w:lastRenderedPageBreak/>
        <w:t>device</w:t>
      </w:r>
      <w:r w:rsidRPr="0072072C">
        <w:rPr>
          <w:rFonts w:ascii="Book Antiqua" w:hAnsi="Book Antiqua"/>
          <w:lang w:val="en-US"/>
        </w:rPr>
        <w:t xml:space="preserve"> and the perfusion </w:t>
      </w:r>
      <w:proofErr w:type="gramStart"/>
      <w:r w:rsidRPr="0072072C">
        <w:rPr>
          <w:rFonts w:ascii="Book Antiqua" w:hAnsi="Book Antiqua"/>
          <w:lang w:val="en-US"/>
        </w:rPr>
        <w:t>system</w:t>
      </w:r>
      <w:r w:rsidR="007A376A" w:rsidRPr="0072072C">
        <w:rPr>
          <w:rFonts w:ascii="Book Antiqua" w:hAnsi="Book Antiqua"/>
          <w:vertAlign w:val="superscript"/>
          <w:lang w:val="en-US"/>
        </w:rPr>
        <w:t>[</w:t>
      </w:r>
      <w:proofErr w:type="gramEnd"/>
      <w:r w:rsidR="007A376A" w:rsidRPr="0072072C">
        <w:rPr>
          <w:rFonts w:ascii="Book Antiqua" w:hAnsi="Book Antiqua"/>
          <w:vertAlign w:val="superscript"/>
          <w:lang w:val="en-US"/>
        </w:rPr>
        <w:t>4]</w:t>
      </w:r>
      <w:r w:rsidR="00D570B5">
        <w:rPr>
          <w:rFonts w:ascii="Book Antiqua" w:hAnsi="Book Antiqua" w:hint="eastAsia"/>
          <w:lang w:val="en-US" w:eastAsia="zh-CN"/>
        </w:rPr>
        <w:t xml:space="preserve">; and (2) </w:t>
      </w:r>
      <w:r w:rsidRPr="0072072C">
        <w:rPr>
          <w:rFonts w:ascii="Book Antiqua" w:hAnsi="Book Antiqua"/>
          <w:lang w:val="en-US"/>
        </w:rPr>
        <w:t>With biological component, to determine if the chosen biological component could accomplish ammonia detoxification.</w:t>
      </w:r>
    </w:p>
    <w:p w14:paraId="58945E31" w14:textId="77777777" w:rsidR="00027957" w:rsidRPr="0072072C" w:rsidRDefault="00027957" w:rsidP="0072072C">
      <w:pPr>
        <w:spacing w:line="360" w:lineRule="auto"/>
        <w:jc w:val="both"/>
        <w:rPr>
          <w:rFonts w:ascii="Book Antiqua" w:hAnsi="Book Antiqua"/>
          <w:lang w:val="en-US"/>
        </w:rPr>
      </w:pPr>
    </w:p>
    <w:p w14:paraId="6F270524" w14:textId="0B047AF0" w:rsidR="0099029C" w:rsidRPr="0072072C" w:rsidRDefault="0099029C" w:rsidP="0072072C">
      <w:pPr>
        <w:spacing w:line="360" w:lineRule="auto"/>
        <w:jc w:val="both"/>
        <w:rPr>
          <w:rFonts w:ascii="Book Antiqua" w:hAnsi="Book Antiqua"/>
          <w:b/>
          <w:bCs/>
          <w:i/>
          <w:iCs/>
          <w:lang w:val="en-US"/>
        </w:rPr>
      </w:pPr>
      <w:r w:rsidRPr="0072072C">
        <w:rPr>
          <w:rFonts w:ascii="Book Antiqua" w:hAnsi="Book Antiqua"/>
          <w:b/>
          <w:bCs/>
          <w:i/>
          <w:iCs/>
          <w:lang w:val="en-US"/>
        </w:rPr>
        <w:t>Study of system performance</w:t>
      </w:r>
    </w:p>
    <w:p w14:paraId="7F6F8B91" w14:textId="0604DA9E" w:rsidR="0099029C" w:rsidRPr="00D570B5" w:rsidRDefault="0099029C" w:rsidP="00D570B5">
      <w:pPr>
        <w:tabs>
          <w:tab w:val="left" w:pos="284"/>
        </w:tabs>
        <w:spacing w:line="360" w:lineRule="auto"/>
        <w:jc w:val="both"/>
        <w:rPr>
          <w:rFonts w:ascii="Book Antiqua" w:hAnsi="Book Antiqua"/>
          <w:lang w:val="en-US" w:eastAsia="zh-CN"/>
        </w:rPr>
      </w:pPr>
      <w:r w:rsidRPr="0072072C">
        <w:rPr>
          <w:rFonts w:ascii="Book Antiqua" w:hAnsi="Book Antiqua"/>
          <w:lang w:val="en-US"/>
        </w:rPr>
        <w:t>In experiments without LMOs, we first checked the system correct functioning thanks to the evaluation of the following parameters:</w:t>
      </w:r>
      <w:r w:rsidR="00D570B5">
        <w:rPr>
          <w:rFonts w:ascii="Book Antiqua" w:hAnsi="Book Antiqua" w:hint="eastAsia"/>
          <w:lang w:val="en-US" w:eastAsia="zh-CN"/>
        </w:rPr>
        <w:t xml:space="preserve"> (1) </w:t>
      </w:r>
      <w:r w:rsidRPr="0072072C">
        <w:rPr>
          <w:rFonts w:ascii="Book Antiqua" w:hAnsi="Book Antiqua"/>
          <w:lang w:val="en-US"/>
        </w:rPr>
        <w:t xml:space="preserve">Hematocrit of blood samples was calculated, after centrifugation (10000 </w:t>
      </w:r>
      <w:r w:rsidR="00AE717F">
        <w:rPr>
          <w:rFonts w:ascii="Book Antiqua" w:hAnsi="Book Antiqua"/>
          <w:color w:val="000000"/>
        </w:rPr>
        <w:t>×</w:t>
      </w:r>
      <w:r w:rsidRPr="0072072C">
        <w:rPr>
          <w:rFonts w:ascii="Book Antiqua" w:hAnsi="Book Antiqua"/>
          <w:lang w:val="en-US"/>
        </w:rPr>
        <w:t xml:space="preserve"> </w:t>
      </w:r>
      <w:r w:rsidRPr="0072072C">
        <w:rPr>
          <w:rFonts w:ascii="Book Antiqua" w:hAnsi="Book Antiqua"/>
          <w:i/>
          <w:lang w:val="en-US"/>
        </w:rPr>
        <w:t>g</w:t>
      </w:r>
      <w:r w:rsidRPr="0072072C">
        <w:rPr>
          <w:rFonts w:ascii="Book Antiqua" w:hAnsi="Book Antiqua"/>
          <w:lang w:val="en-US"/>
        </w:rPr>
        <w:t xml:space="preserve"> - 3 min, </w:t>
      </w:r>
      <w:proofErr w:type="spellStart"/>
      <w:r w:rsidRPr="0072072C">
        <w:rPr>
          <w:rFonts w:ascii="Book Antiqua" w:hAnsi="Book Antiqua"/>
          <w:lang w:val="en-US"/>
        </w:rPr>
        <w:t>Rolco</w:t>
      </w:r>
      <w:proofErr w:type="spellEnd"/>
      <w:r w:rsidRPr="0072072C">
        <w:rPr>
          <w:rFonts w:ascii="Book Antiqua" w:hAnsi="Book Antiqua"/>
          <w:lang w:val="en-US"/>
        </w:rPr>
        <w:t xml:space="preserve"> CH24 centrifuge), as the percentage of volume that red cells represent from the total (blood cells + plasma). It was used to evaluate fluid exchange and the occurrence of hemolysis during perfusion</w:t>
      </w:r>
      <w:r w:rsidR="00D570B5">
        <w:rPr>
          <w:rFonts w:ascii="Book Antiqua" w:hAnsi="Book Antiqua" w:hint="eastAsia"/>
          <w:lang w:val="en-US" w:eastAsia="zh-CN"/>
        </w:rPr>
        <w:t xml:space="preserve">; (2) </w:t>
      </w:r>
      <w:r w:rsidRPr="00D570B5">
        <w:rPr>
          <w:rFonts w:ascii="Book Antiqua" w:hAnsi="Book Antiqua"/>
          <w:lang w:val="en-US"/>
        </w:rPr>
        <w:t>Osmolality of plasma and extra-fiber fluid was determined with a freezing point osmometer (</w:t>
      </w:r>
      <w:proofErr w:type="spellStart"/>
      <w:r w:rsidRPr="00D570B5">
        <w:rPr>
          <w:rFonts w:ascii="Book Antiqua" w:hAnsi="Book Antiqua"/>
          <w:lang w:val="en-US"/>
        </w:rPr>
        <w:t>Osmomat</w:t>
      </w:r>
      <w:proofErr w:type="spellEnd"/>
      <w:r w:rsidRPr="00D570B5">
        <w:rPr>
          <w:rFonts w:ascii="Book Antiqua" w:hAnsi="Book Antiqua"/>
          <w:lang w:val="en-US"/>
        </w:rPr>
        <w:t xml:space="preserve"> 030 </w:t>
      </w:r>
      <w:proofErr w:type="spellStart"/>
      <w:r w:rsidRPr="00D570B5">
        <w:rPr>
          <w:rFonts w:ascii="Book Antiqua" w:hAnsi="Book Antiqua"/>
          <w:lang w:val="en-US"/>
        </w:rPr>
        <w:t>Gonotec</w:t>
      </w:r>
      <w:proofErr w:type="spellEnd"/>
      <w:r w:rsidRPr="00D570B5">
        <w:rPr>
          <w:rFonts w:ascii="Book Antiqua" w:hAnsi="Book Antiqua"/>
          <w:lang w:val="en-US"/>
        </w:rPr>
        <w:t>, GmbH, Berlin, Germany) to check the proper passage of fluids through the fiber walls</w:t>
      </w:r>
      <w:r w:rsidR="00D570B5" w:rsidRPr="00D570B5">
        <w:rPr>
          <w:rFonts w:ascii="Book Antiqua" w:hAnsi="Book Antiqua" w:hint="eastAsia"/>
          <w:lang w:val="en-US" w:eastAsia="zh-CN"/>
        </w:rPr>
        <w:t xml:space="preserve">; and (3) </w:t>
      </w:r>
      <w:r w:rsidRPr="00D570B5">
        <w:rPr>
          <w:rFonts w:ascii="Book Antiqua" w:hAnsi="Book Antiqua"/>
          <w:lang w:val="en-US"/>
        </w:rPr>
        <w:t>Glucose and ammonia concentrations were assessed as described below and their mass balance was calculated to monitor the adequate exchange of metabolites between blood and the BC in the device.</w:t>
      </w:r>
    </w:p>
    <w:p w14:paraId="45FAFBDD" w14:textId="77777777" w:rsidR="00B046FE" w:rsidRPr="0072072C" w:rsidRDefault="00B046FE" w:rsidP="0072072C">
      <w:pPr>
        <w:spacing w:line="360" w:lineRule="auto"/>
        <w:jc w:val="both"/>
        <w:rPr>
          <w:rFonts w:ascii="Book Antiqua" w:hAnsi="Book Antiqua"/>
          <w:lang w:val="en-US"/>
        </w:rPr>
      </w:pPr>
    </w:p>
    <w:p w14:paraId="754A34B5" w14:textId="77777777" w:rsidR="0099029C" w:rsidRPr="0072072C" w:rsidRDefault="0099029C" w:rsidP="0072072C">
      <w:pPr>
        <w:spacing w:line="360" w:lineRule="auto"/>
        <w:jc w:val="both"/>
        <w:rPr>
          <w:rFonts w:ascii="Book Antiqua" w:hAnsi="Book Antiqua"/>
          <w:b/>
          <w:bCs/>
          <w:i/>
          <w:iCs/>
          <w:lang w:val="en-US"/>
        </w:rPr>
      </w:pPr>
      <w:r w:rsidRPr="0072072C">
        <w:rPr>
          <w:rFonts w:ascii="Book Antiqua" w:hAnsi="Book Antiqua"/>
          <w:b/>
          <w:bCs/>
          <w:i/>
          <w:iCs/>
          <w:lang w:val="en-US"/>
        </w:rPr>
        <w:t>Hemolysis assessment</w:t>
      </w:r>
    </w:p>
    <w:p w14:paraId="3AD4E77C" w14:textId="0343A35D" w:rsidR="0099029C" w:rsidRDefault="0099029C" w:rsidP="0072072C">
      <w:pPr>
        <w:tabs>
          <w:tab w:val="left" w:pos="284"/>
        </w:tabs>
        <w:spacing w:line="360" w:lineRule="auto"/>
        <w:jc w:val="both"/>
        <w:rPr>
          <w:rFonts w:ascii="Book Antiqua" w:hAnsi="Book Antiqua"/>
          <w:lang w:val="en-US" w:eastAsia="zh-CN"/>
        </w:rPr>
      </w:pPr>
      <w:r w:rsidRPr="0072072C">
        <w:rPr>
          <w:rFonts w:ascii="Book Antiqua" w:hAnsi="Book Antiqua"/>
          <w:lang w:val="en-US"/>
        </w:rPr>
        <w:t>The quantity of hemoglobin in plasma samples obtained after 0, 60 and 120 minutes of perfusion was assessed using the oxyhemoglobin method as reported</w:t>
      </w:r>
      <w:r w:rsidR="00F707CE" w:rsidRPr="0072072C">
        <w:rPr>
          <w:rFonts w:ascii="Book Antiqua" w:hAnsi="Book Antiqua"/>
          <w:vertAlign w:val="superscript"/>
          <w:lang w:val="en-US"/>
        </w:rPr>
        <w:t>[</w:t>
      </w:r>
      <w:r w:rsidR="00F8100F" w:rsidRPr="0072072C">
        <w:rPr>
          <w:rFonts w:ascii="Book Antiqua" w:hAnsi="Book Antiqua"/>
          <w:lang w:val="en-US"/>
        </w:rPr>
        <w:fldChar w:fldCharType="begin" w:fldLock="1"/>
      </w:r>
      <w:r w:rsidR="000435B0" w:rsidRPr="0072072C">
        <w:rPr>
          <w:rFonts w:ascii="Book Antiqua" w:hAnsi="Book Antiqua"/>
          <w:lang w:val="en-US"/>
        </w:rPr>
        <w:instrText>ADDIN CSL_CITATION { "citationItems" : [ { "id" : "ITEM-1", "itemData" : { "author" : [ { "dropping-particle" : "", "family" : "Kalinov", "given" : "Adolfo", "non-dropping-particle" : "", "parse-names" : false, "suffix" : "" } ], "edition" : "1st", "id" : "ITEM-1", "issued" : { "date-parts" : [ [ "1975" ] ] }, "number-of-pages" : "408", "publisher" : "Lopez Libreros Editores", "publisher-place" : "Buenos Aires", "title" : "El laboratorio y su interpretaci\u00f3n semiol\u00f3gica.", "type" : "book" }, "uris" : [ "http://www.mendeley.com/documents/?uuid=fa06acfb-aea6-45a2-bcca-244a257d5d0a" ] } ], "mendeley" : { "formattedCitation" : "&lt;sup&gt;19&lt;/sup&gt;", "plainTextFormattedCitation" : "19", "previouslyFormattedCitation" : "&lt;sup&gt;19&lt;/sup&gt;" }, "properties" : { "noteIndex" : 0 }, "schema" : "https://github.com/citation-style-language/schema/raw/master/csl-citation.json" }</w:instrText>
      </w:r>
      <w:r w:rsidR="00F8100F" w:rsidRPr="0072072C">
        <w:rPr>
          <w:rFonts w:ascii="Book Antiqua" w:hAnsi="Book Antiqua"/>
          <w:lang w:val="en-US"/>
        </w:rPr>
        <w:fldChar w:fldCharType="separate"/>
      </w:r>
      <w:r w:rsidR="005F2505" w:rsidRPr="0072072C">
        <w:rPr>
          <w:rFonts w:ascii="Book Antiqua" w:hAnsi="Book Antiqua"/>
          <w:noProof/>
          <w:vertAlign w:val="superscript"/>
          <w:lang w:val="en-US"/>
        </w:rPr>
        <w:t>19</w:t>
      </w:r>
      <w:r w:rsidR="00F8100F" w:rsidRPr="0072072C">
        <w:rPr>
          <w:rFonts w:ascii="Book Antiqua" w:hAnsi="Book Antiqua"/>
          <w:lang w:val="en-US"/>
        </w:rPr>
        <w:fldChar w:fldCharType="end"/>
      </w:r>
      <w:r w:rsidR="00F707CE" w:rsidRPr="0072072C">
        <w:rPr>
          <w:rFonts w:ascii="Book Antiqua" w:hAnsi="Book Antiqua"/>
          <w:vertAlign w:val="superscript"/>
          <w:lang w:val="en-US"/>
        </w:rPr>
        <w:t>]</w:t>
      </w:r>
      <w:r w:rsidRPr="0072072C">
        <w:rPr>
          <w:rFonts w:ascii="Book Antiqua" w:hAnsi="Book Antiqua"/>
          <w:lang w:val="en-US"/>
        </w:rPr>
        <w:t xml:space="preserve">. The equation proposed by Arnaud </w:t>
      </w:r>
      <w:r w:rsidRPr="0072072C">
        <w:rPr>
          <w:rFonts w:ascii="Book Antiqua" w:hAnsi="Book Antiqua"/>
          <w:i/>
          <w:iCs/>
          <w:lang w:val="en-US"/>
        </w:rPr>
        <w:t>et al</w:t>
      </w:r>
      <w:r w:rsidR="005A1EC2" w:rsidRPr="0072072C">
        <w:rPr>
          <w:rFonts w:ascii="Book Antiqua" w:hAnsi="Book Antiqua"/>
          <w:iCs/>
          <w:vertAlign w:val="superscript"/>
          <w:lang w:val="en-US"/>
        </w:rPr>
        <w:t>[</w:t>
      </w:r>
      <w:r w:rsidR="00F8100F" w:rsidRPr="0072072C">
        <w:rPr>
          <w:rFonts w:ascii="Book Antiqua" w:hAnsi="Book Antiqua"/>
          <w:iCs/>
          <w:lang w:val="en-US"/>
        </w:rPr>
        <w:fldChar w:fldCharType="begin" w:fldLock="1"/>
      </w:r>
      <w:r w:rsidR="000435B0" w:rsidRPr="0072072C">
        <w:rPr>
          <w:rFonts w:ascii="Book Antiqua" w:hAnsi="Book Antiqua"/>
          <w:iCs/>
          <w:lang w:val="en-US"/>
        </w:rPr>
        <w:instrText>ADDIN CSL_CITATION { "citationItems" : [ { "id" : "ITEM-1", "itemData" : { "DOI" : "10.1111/j.1432-2277.2002.tb00166.x", "ISSN" : "0934-0874", "author" : [ { "dropping-particle" : "", "family" : "Arnaud", "given" : "Francoise G.", "non-dropping-particle" : "", "parse-names" : false, "suffix" : "" }, { "dropping-particle" : "", "family" : "Khirabadi", "given" : "Bijan S.", "non-dropping-particle" : "", "parse-names" : false, "suffix" : "" }, { "dropping-particle" : "", "family" : "Fahy", "given" : "Gregory M.", "non-dropping-particle" : "", "parse-names" : false, "suffix" : "" } ], "container-title" : "Transplant International", "id" : "ITEM-1", "issue" : "6", "issued" : { "date-parts" : [ [ "2002", "6" ] ] }, "page" : "278-289", "title" : "Normothermic blood perfusion of isolated rabbit kidneys. III. In vitro physiology of kidneys after perfusion with Euro-Collins solution or 7.5 M cryoprotectant (VS4)", "type" : "article-journal", "volume" : "15" }, "uris" : [ "http://www.mendeley.com/documents/?uuid=f05514a6-6715-3cf3-8363-87b1535b1433" ] } ], "mendeley" : { "formattedCitation" : "&lt;sup&gt;20&lt;/sup&gt;", "plainTextFormattedCitation" : "20", "previouslyFormattedCitation" : "&lt;sup&gt;20&lt;/sup&gt;" }, "properties" : { "noteIndex" : 0 }, "schema" : "https://github.com/citation-style-language/schema/raw/master/csl-citation.json" }</w:instrText>
      </w:r>
      <w:r w:rsidR="00F8100F" w:rsidRPr="0072072C">
        <w:rPr>
          <w:rFonts w:ascii="Book Antiqua" w:hAnsi="Book Antiqua"/>
          <w:iCs/>
          <w:lang w:val="en-US"/>
        </w:rPr>
        <w:fldChar w:fldCharType="separate"/>
      </w:r>
      <w:r w:rsidR="005F2505" w:rsidRPr="0072072C">
        <w:rPr>
          <w:rFonts w:ascii="Book Antiqua" w:hAnsi="Book Antiqua"/>
          <w:iCs/>
          <w:noProof/>
          <w:vertAlign w:val="superscript"/>
          <w:lang w:val="en-US"/>
        </w:rPr>
        <w:t>20</w:t>
      </w:r>
      <w:r w:rsidR="00F8100F" w:rsidRPr="0072072C">
        <w:rPr>
          <w:rFonts w:ascii="Book Antiqua" w:hAnsi="Book Antiqua"/>
          <w:iCs/>
          <w:lang w:val="en-US"/>
        </w:rPr>
        <w:fldChar w:fldCharType="end"/>
      </w:r>
      <w:r w:rsidR="005A1EC2" w:rsidRPr="0072072C">
        <w:rPr>
          <w:rFonts w:ascii="Book Antiqua" w:hAnsi="Book Antiqua"/>
          <w:iCs/>
          <w:vertAlign w:val="superscript"/>
          <w:lang w:val="en-US"/>
        </w:rPr>
        <w:t>]</w:t>
      </w:r>
      <w:r w:rsidRPr="0072072C">
        <w:rPr>
          <w:rFonts w:ascii="Book Antiqua" w:hAnsi="Book Antiqua"/>
          <w:lang w:val="en-US"/>
        </w:rPr>
        <w:t xml:space="preserve"> was then used to calculate hemolysis percentage as follows:</w:t>
      </w:r>
    </w:p>
    <w:p w14:paraId="16009985" w14:textId="77777777" w:rsidR="00271097" w:rsidRPr="0072072C" w:rsidRDefault="00271097" w:rsidP="0072072C">
      <w:pPr>
        <w:tabs>
          <w:tab w:val="left" w:pos="284"/>
        </w:tabs>
        <w:spacing w:line="360" w:lineRule="auto"/>
        <w:jc w:val="both"/>
        <w:rPr>
          <w:rFonts w:ascii="Book Antiqua" w:hAnsi="Book Antiqua"/>
          <w:lang w:val="en-US" w:eastAsia="zh-CN"/>
        </w:rPr>
      </w:pPr>
    </w:p>
    <w:p w14:paraId="14C150E6" w14:textId="7C42E50C"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Hemolysis (%) = 100 × [(</w:t>
      </w:r>
      <w:proofErr w:type="spellStart"/>
      <w:r w:rsidRPr="0072072C">
        <w:rPr>
          <w:rFonts w:ascii="Book Antiqua" w:hAnsi="Book Antiqua"/>
          <w:lang w:val="en-US"/>
        </w:rPr>
        <w:t>Hb</w:t>
      </w:r>
      <w:r w:rsidRPr="0072072C">
        <w:rPr>
          <w:rFonts w:ascii="Book Antiqua" w:hAnsi="Book Antiqua"/>
          <w:vertAlign w:val="subscript"/>
          <w:lang w:val="en-US"/>
        </w:rPr>
        <w:t>S</w:t>
      </w:r>
      <w:proofErr w:type="spellEnd"/>
      <w:r w:rsidR="00AE717F">
        <w:rPr>
          <w:rFonts w:ascii="Book Antiqua" w:hAnsi="Book Antiqua"/>
          <w:lang w:val="en-US"/>
        </w:rPr>
        <w:t xml:space="preserve"> × (1 – </w:t>
      </w:r>
      <w:proofErr w:type="spellStart"/>
      <w:r w:rsidR="00AE717F">
        <w:rPr>
          <w:rFonts w:ascii="Book Antiqua" w:hAnsi="Book Antiqua"/>
          <w:lang w:val="en-US"/>
        </w:rPr>
        <w:t>Ht</w:t>
      </w:r>
      <w:proofErr w:type="spellEnd"/>
      <w:r w:rsidR="00AE717F">
        <w:rPr>
          <w:rFonts w:ascii="Book Antiqua" w:hAnsi="Book Antiqua"/>
          <w:lang w:val="en-US"/>
        </w:rPr>
        <w:t>))</w:t>
      </w:r>
      <w:r w:rsidR="00AE717F">
        <w:rPr>
          <w:rFonts w:ascii="Book Antiqua" w:hAnsi="Book Antiqua" w:hint="eastAsia"/>
          <w:lang w:val="en-US" w:eastAsia="zh-CN"/>
        </w:rPr>
        <w:t>/</w:t>
      </w:r>
      <w:proofErr w:type="spellStart"/>
      <w:r w:rsidRPr="0072072C">
        <w:rPr>
          <w:rFonts w:ascii="Book Antiqua" w:hAnsi="Book Antiqua"/>
          <w:lang w:val="en-US"/>
        </w:rPr>
        <w:t>Hb</w:t>
      </w:r>
      <w:r w:rsidRPr="0072072C">
        <w:rPr>
          <w:rFonts w:ascii="Book Antiqua" w:hAnsi="Book Antiqua"/>
          <w:vertAlign w:val="subscript"/>
          <w:lang w:val="en-US"/>
        </w:rPr>
        <w:t>T</w:t>
      </w:r>
      <w:proofErr w:type="spellEnd"/>
      <w:r w:rsidRPr="0072072C">
        <w:rPr>
          <w:rFonts w:ascii="Book Antiqua" w:hAnsi="Book Antiqua"/>
          <w:lang w:val="en-US"/>
        </w:rPr>
        <w:t>]</w:t>
      </w:r>
    </w:p>
    <w:p w14:paraId="57493AA8" w14:textId="135A9B32" w:rsidR="0099029C" w:rsidRPr="0072072C" w:rsidRDefault="00271097" w:rsidP="0072072C">
      <w:pPr>
        <w:spacing w:line="360" w:lineRule="auto"/>
        <w:jc w:val="both"/>
        <w:rPr>
          <w:rFonts w:ascii="Book Antiqua" w:hAnsi="Book Antiqua"/>
          <w:lang w:val="en-US"/>
        </w:rPr>
      </w:pPr>
      <w:r w:rsidRPr="0072072C">
        <w:rPr>
          <w:rFonts w:ascii="Book Antiqua" w:hAnsi="Book Antiqua"/>
          <w:lang w:val="en-US"/>
        </w:rPr>
        <w:t>w</w:t>
      </w:r>
      <w:r w:rsidR="00AE717F" w:rsidRPr="0072072C">
        <w:rPr>
          <w:rFonts w:ascii="Book Antiqua" w:hAnsi="Book Antiqua"/>
          <w:lang w:val="en-US"/>
        </w:rPr>
        <w:t xml:space="preserve">here </w:t>
      </w:r>
      <w:proofErr w:type="spellStart"/>
      <w:r w:rsidR="0099029C" w:rsidRPr="0072072C">
        <w:rPr>
          <w:rFonts w:ascii="Book Antiqua" w:hAnsi="Book Antiqua"/>
          <w:lang w:val="en-US"/>
        </w:rPr>
        <w:t>Hb</w:t>
      </w:r>
      <w:r w:rsidR="0099029C" w:rsidRPr="0072072C">
        <w:rPr>
          <w:rFonts w:ascii="Book Antiqua" w:hAnsi="Book Antiqua"/>
          <w:vertAlign w:val="subscript"/>
          <w:lang w:val="en-US"/>
        </w:rPr>
        <w:t>S</w:t>
      </w:r>
      <w:proofErr w:type="spellEnd"/>
      <w:r w:rsidR="0099029C" w:rsidRPr="0072072C">
        <w:rPr>
          <w:rFonts w:ascii="Book Antiqua" w:hAnsi="Book Antiqua"/>
          <w:lang w:val="en-US"/>
        </w:rPr>
        <w:t xml:space="preserve"> represents the sample hemoglobin contents, in g/100 mL; </w:t>
      </w:r>
      <w:proofErr w:type="spellStart"/>
      <w:r w:rsidR="0099029C" w:rsidRPr="0072072C">
        <w:rPr>
          <w:rFonts w:ascii="Book Antiqua" w:hAnsi="Book Antiqua"/>
          <w:lang w:val="en-US"/>
        </w:rPr>
        <w:t>Hb</w:t>
      </w:r>
      <w:r w:rsidR="0099029C" w:rsidRPr="0072072C">
        <w:rPr>
          <w:rFonts w:ascii="Book Antiqua" w:hAnsi="Book Antiqua"/>
          <w:vertAlign w:val="subscript"/>
          <w:lang w:val="en-US"/>
        </w:rPr>
        <w:t>T</w:t>
      </w:r>
      <w:proofErr w:type="spellEnd"/>
      <w:r w:rsidR="0099029C" w:rsidRPr="0072072C">
        <w:rPr>
          <w:rFonts w:ascii="Book Antiqua" w:hAnsi="Book Antiqua"/>
          <w:lang w:val="en-US"/>
        </w:rPr>
        <w:t xml:space="preserve"> is the total hemoglobin content, determined in whole blood, and </w:t>
      </w:r>
      <w:proofErr w:type="spellStart"/>
      <w:r w:rsidR="0099029C" w:rsidRPr="0072072C">
        <w:rPr>
          <w:rFonts w:ascii="Book Antiqua" w:hAnsi="Book Antiqua"/>
          <w:lang w:val="en-US"/>
        </w:rPr>
        <w:t>Ht</w:t>
      </w:r>
      <w:proofErr w:type="spellEnd"/>
      <w:r w:rsidR="0099029C" w:rsidRPr="0072072C">
        <w:rPr>
          <w:rFonts w:ascii="Book Antiqua" w:hAnsi="Book Antiqua"/>
          <w:lang w:val="en-US"/>
        </w:rPr>
        <w:t xml:space="preserve"> represents the respective hematocrit value.</w:t>
      </w:r>
    </w:p>
    <w:p w14:paraId="122F8094" w14:textId="77777777" w:rsidR="00B046FE" w:rsidRPr="0072072C" w:rsidRDefault="00B046FE" w:rsidP="0072072C">
      <w:pPr>
        <w:spacing w:line="360" w:lineRule="auto"/>
        <w:jc w:val="both"/>
        <w:rPr>
          <w:rFonts w:ascii="Book Antiqua" w:hAnsi="Book Antiqua"/>
          <w:lang w:val="en-US"/>
        </w:rPr>
      </w:pPr>
    </w:p>
    <w:p w14:paraId="2F5C143A" w14:textId="77777777" w:rsidR="0099029C" w:rsidRPr="0072072C" w:rsidRDefault="0099029C" w:rsidP="0072072C">
      <w:pPr>
        <w:spacing w:line="360" w:lineRule="auto"/>
        <w:jc w:val="both"/>
        <w:rPr>
          <w:rFonts w:ascii="Book Antiqua" w:hAnsi="Book Antiqua"/>
          <w:b/>
          <w:bCs/>
          <w:i/>
          <w:lang w:val="en-US"/>
        </w:rPr>
      </w:pPr>
      <w:r w:rsidRPr="0072072C">
        <w:rPr>
          <w:rFonts w:ascii="Book Antiqua" w:hAnsi="Book Antiqua"/>
          <w:b/>
          <w:bCs/>
          <w:i/>
          <w:lang w:val="en-US"/>
        </w:rPr>
        <w:t>Glucose level determination</w:t>
      </w:r>
    </w:p>
    <w:p w14:paraId="7A80BCB3" w14:textId="6EE74AC1" w:rsidR="0099029C" w:rsidRPr="0072072C" w:rsidRDefault="0099029C" w:rsidP="0072072C">
      <w:pPr>
        <w:tabs>
          <w:tab w:val="left" w:pos="284"/>
        </w:tabs>
        <w:spacing w:line="360" w:lineRule="auto"/>
        <w:jc w:val="both"/>
        <w:rPr>
          <w:rFonts w:ascii="Book Antiqua" w:hAnsi="Book Antiqua"/>
          <w:iCs/>
          <w:lang w:val="en-US"/>
        </w:rPr>
      </w:pPr>
      <w:r w:rsidRPr="0072072C">
        <w:rPr>
          <w:rFonts w:ascii="Book Antiqua" w:hAnsi="Book Antiqua"/>
          <w:iCs/>
          <w:lang w:val="en-US"/>
        </w:rPr>
        <w:t>This parameter was assessed with a commercially available kit (“</w:t>
      </w:r>
      <w:proofErr w:type="spellStart"/>
      <w:r w:rsidRPr="0072072C">
        <w:rPr>
          <w:rFonts w:ascii="Book Antiqua" w:hAnsi="Book Antiqua"/>
          <w:iCs/>
          <w:lang w:val="en-US"/>
        </w:rPr>
        <w:t>Glicemia</w:t>
      </w:r>
      <w:proofErr w:type="spellEnd"/>
      <w:r w:rsidRPr="0072072C">
        <w:rPr>
          <w:rFonts w:ascii="Book Antiqua" w:hAnsi="Book Antiqua"/>
          <w:iCs/>
          <w:lang w:val="en-US"/>
        </w:rPr>
        <w:t xml:space="preserve"> </w:t>
      </w:r>
      <w:proofErr w:type="spellStart"/>
      <w:r w:rsidRPr="0072072C">
        <w:rPr>
          <w:rFonts w:ascii="Book Antiqua" w:hAnsi="Book Antiqua"/>
          <w:iCs/>
          <w:lang w:val="en-US"/>
        </w:rPr>
        <w:t>Enzimática</w:t>
      </w:r>
      <w:proofErr w:type="spellEnd"/>
      <w:r w:rsidRPr="0072072C">
        <w:rPr>
          <w:rFonts w:ascii="Book Antiqua" w:hAnsi="Book Antiqua"/>
          <w:iCs/>
          <w:lang w:val="en-US"/>
        </w:rPr>
        <w:t xml:space="preserve"> AA”, Wiener Laboratories, Rosario, Argentina)</w:t>
      </w:r>
      <w:r w:rsidR="0057239E" w:rsidRPr="0072072C">
        <w:rPr>
          <w:rFonts w:ascii="Book Antiqua" w:hAnsi="Book Antiqua"/>
          <w:iCs/>
          <w:lang w:val="en-US"/>
        </w:rPr>
        <w:t>,</w:t>
      </w:r>
      <w:r w:rsidRPr="0072072C">
        <w:rPr>
          <w:rFonts w:ascii="Book Antiqua" w:hAnsi="Book Antiqua"/>
          <w:iCs/>
          <w:lang w:val="en-US"/>
        </w:rPr>
        <w:t xml:space="preserve"> as instructed in the information leaflet.</w:t>
      </w:r>
    </w:p>
    <w:p w14:paraId="0E61CCDA" w14:textId="77777777" w:rsidR="00B046FE" w:rsidRPr="0072072C" w:rsidRDefault="00B046FE" w:rsidP="0072072C">
      <w:pPr>
        <w:tabs>
          <w:tab w:val="left" w:pos="284"/>
        </w:tabs>
        <w:spacing w:line="360" w:lineRule="auto"/>
        <w:jc w:val="both"/>
        <w:rPr>
          <w:rFonts w:ascii="Book Antiqua" w:hAnsi="Book Antiqua"/>
          <w:iCs/>
          <w:lang w:val="en-US"/>
        </w:rPr>
      </w:pPr>
    </w:p>
    <w:p w14:paraId="37D411BE" w14:textId="77777777" w:rsidR="0099029C" w:rsidRPr="0072072C" w:rsidRDefault="0099029C" w:rsidP="0072072C">
      <w:pPr>
        <w:spacing w:line="360" w:lineRule="auto"/>
        <w:jc w:val="both"/>
        <w:rPr>
          <w:rFonts w:ascii="Book Antiqua" w:hAnsi="Book Antiqua"/>
          <w:b/>
          <w:bCs/>
          <w:i/>
          <w:lang w:val="en-US"/>
        </w:rPr>
      </w:pPr>
      <w:r w:rsidRPr="0072072C">
        <w:rPr>
          <w:rFonts w:ascii="Book Antiqua" w:hAnsi="Book Antiqua"/>
          <w:b/>
          <w:bCs/>
          <w:i/>
          <w:lang w:val="en-US"/>
        </w:rPr>
        <w:t>LDH release quantification</w:t>
      </w:r>
    </w:p>
    <w:p w14:paraId="5DB98375" w14:textId="14CCD587" w:rsidR="0099029C" w:rsidRPr="0072072C" w:rsidRDefault="0099029C" w:rsidP="0072072C">
      <w:pPr>
        <w:tabs>
          <w:tab w:val="left" w:pos="284"/>
        </w:tabs>
        <w:spacing w:line="360" w:lineRule="auto"/>
        <w:jc w:val="both"/>
        <w:rPr>
          <w:rFonts w:ascii="Book Antiqua" w:hAnsi="Book Antiqua"/>
          <w:lang w:val="en-US"/>
        </w:rPr>
      </w:pPr>
      <w:r w:rsidRPr="0072072C">
        <w:rPr>
          <w:rFonts w:ascii="Book Antiqua" w:hAnsi="Book Antiqua"/>
          <w:lang w:val="en-US"/>
        </w:rPr>
        <w:t>We used LDH release as LMO viability parameter. This enzyme activity was determined in the KH incubation solution and in the liver slices as was formerly explained</w:t>
      </w:r>
      <w:r w:rsidR="00436824" w:rsidRPr="0072072C">
        <w:rPr>
          <w:rFonts w:ascii="Book Antiqua" w:hAnsi="Book Antiqua"/>
          <w:vertAlign w:val="superscript"/>
          <w:lang w:val="en-US"/>
        </w:rPr>
        <w:t>[</w:t>
      </w:r>
      <w:r w:rsidR="00F8100F" w:rsidRPr="0072072C">
        <w:rPr>
          <w:rFonts w:ascii="Book Antiqua" w:hAnsi="Book Antiqua"/>
          <w:lang w:val="en-US"/>
        </w:rPr>
        <w:fldChar w:fldCharType="begin" w:fldLock="1"/>
      </w:r>
      <w:r w:rsidR="000435B0" w:rsidRPr="0072072C">
        <w:rPr>
          <w:rFonts w:ascii="Book Antiqua" w:hAnsi="Book Antiqua"/>
          <w:lang w:val="en-US"/>
        </w:rPr>
        <w:instrText>ADDIN CSL_CITATION { "citationItems" : [ { "id" : "ITEM-1", "itemData" : { "DOI" : "10.1080/004982598239461", "ISSN" : "0049-8254", "PMID" : "9604299", "abstract" : "1. The influence of short-term cold storage in University of Wisconsin organ preservation solution (UW) on the ability to metabolize lidocaine, testosterone and 7-ethoxycoumarin in isolated human and cynomolgus monkey (Macaca fascicularis) hepatocytes and liver slices has been investigated. 2. The human liver tissue was obtained from two different sources, i.e. healthy liver tissue from patients undergoing partial hepatectomy because of metastases of colorectal carcinoma (PH livers) and donor tissue remaining as surgical waste after reduced size or split liver transplantation (Tx livers). Tx livers were perfused in situ with ice-cold UW avoiding warm ischaemia. This in contrast with PH livers, where the operation caused warm ischaemia for 5-90 min. 3. Liver slices and hepatocytes from cynomolgus monkey liver showed comparable metabolic rates for the substrates tested, indicating that all hepatocytes in the slice are participating in the biotransformation of the substrates. These monkey liver preparations can be stored up to 18 h with only a slight loss of their metabolic capacity. 4. Liver slices and isolated hepatocytes from the Tx livers as well as isolated cells from the PH livers could also be stored up to 18 h without losing metabolic capacity. However, for liver slices prepared from PH livers cold storage is not recommended, because metabolic function was reduced by approximately 40% after 18 h.", "author" : [ { "dropping-particle" : "", "family" : "Olinga", "given" : "P", "non-dropping-particle" : "", "parse-names" : false, "suffix" : "" }, { "dropping-particle" : "", "family" : "Merema", "given" : "M T", "non-dropping-particle" : "", "parse-names" : false, "suffix" : "" }, { "dropping-particle" : "", "family" : "Hof", "given" : "I H", "non-dropping-particle" : "", "parse-names" : false, "suffix" : "" }, { "dropping-particle" : "", "family" : "Jager", "given" : "M H", "non-dropping-particle" : "De", "parse-names" : false, "suffix" : "" }, { "dropping-particle" : "", "family" : "Jong", "given" : "K P", "non-dropping-particle" : "De", "parse-names" : false, "suffix" : "" }, { "dropping-particle" : "", "family" : "Slooff", "given" : "M J", "non-dropping-particle" : "", "parse-names" : false, "suffix" : "" }, { "dropping-particle" : "", "family" : "Meijer", "given" : "D K", "non-dropping-particle" : "", "parse-names" : false, "suffix" : "" }, { "dropping-particle" : "", "family" : "Groothuis", "given" : "G M", "non-dropping-particle" : "", "parse-names" : false, "suffix" : "" } ], "container-title" : "Xenobiotica; the fate of foreign compounds in biological systems", "id" : "ITEM-1", "issue" : "4", "issued" : { "date-parts" : [ [ "1998", "1", "22" ] ] }, "page" : "349-60", "publisher" : "Taylor &amp; Francis", "title" : "Effect of cold and warm ischaemia on drug metabolism in isolated hepatocytes and slices from human and monkey liver.", "type" : "article-journal", "volume" : "28" }, "uris" : [ "http://www.mendeley.com/documents/?uuid=c2f377b9-de5f-3fe7-961e-4ddd87e55411" ] } ], "mendeley" : { "formattedCitation" : "&lt;sup&gt;21&lt;/sup&gt;", "plainTextFormattedCitation" : "21", "previouslyFormattedCitation" : "&lt;sup&gt;21&lt;/sup&gt;" }, "properties" : { "noteIndex" : 0 }, "schema" : "https://github.com/citation-style-language/schema/raw/master/csl-citation.json" }</w:instrText>
      </w:r>
      <w:r w:rsidR="00F8100F" w:rsidRPr="0072072C">
        <w:rPr>
          <w:rFonts w:ascii="Book Antiqua" w:hAnsi="Book Antiqua"/>
          <w:lang w:val="en-US"/>
        </w:rPr>
        <w:fldChar w:fldCharType="separate"/>
      </w:r>
      <w:r w:rsidR="005F2505" w:rsidRPr="0072072C">
        <w:rPr>
          <w:rFonts w:ascii="Book Antiqua" w:hAnsi="Book Antiqua"/>
          <w:noProof/>
          <w:vertAlign w:val="superscript"/>
          <w:lang w:val="en-US"/>
        </w:rPr>
        <w:t>21</w:t>
      </w:r>
      <w:r w:rsidR="00F8100F" w:rsidRPr="0072072C">
        <w:rPr>
          <w:rFonts w:ascii="Book Antiqua" w:hAnsi="Book Antiqua"/>
          <w:lang w:val="en-US"/>
        </w:rPr>
        <w:fldChar w:fldCharType="end"/>
      </w:r>
      <w:r w:rsidR="00436824" w:rsidRPr="0072072C">
        <w:rPr>
          <w:rFonts w:ascii="Book Antiqua" w:hAnsi="Book Antiqua"/>
          <w:vertAlign w:val="superscript"/>
          <w:lang w:val="en-US"/>
        </w:rPr>
        <w:t>]</w:t>
      </w:r>
      <w:r w:rsidRPr="0072072C">
        <w:rPr>
          <w:rFonts w:ascii="Book Antiqua" w:hAnsi="Book Antiqua"/>
          <w:lang w:val="en-US"/>
        </w:rPr>
        <w:t>. Results are shown as the percentage of the total enzyme activity released to the bathing media.</w:t>
      </w:r>
    </w:p>
    <w:p w14:paraId="161D377B" w14:textId="77777777" w:rsidR="00B046FE" w:rsidRPr="0072072C" w:rsidRDefault="00B046FE" w:rsidP="0072072C">
      <w:pPr>
        <w:tabs>
          <w:tab w:val="left" w:pos="284"/>
        </w:tabs>
        <w:spacing w:line="360" w:lineRule="auto"/>
        <w:jc w:val="both"/>
        <w:rPr>
          <w:rFonts w:ascii="Book Antiqua" w:hAnsi="Book Antiqua"/>
          <w:lang w:val="en-US"/>
        </w:rPr>
      </w:pPr>
    </w:p>
    <w:p w14:paraId="30F50CC0" w14:textId="77777777" w:rsidR="0099029C" w:rsidRPr="0072072C" w:rsidRDefault="0099029C" w:rsidP="0072072C">
      <w:pPr>
        <w:spacing w:line="360" w:lineRule="auto"/>
        <w:jc w:val="both"/>
        <w:rPr>
          <w:rFonts w:ascii="Book Antiqua" w:hAnsi="Book Antiqua"/>
          <w:b/>
          <w:bCs/>
          <w:i/>
          <w:lang w:val="en-US"/>
        </w:rPr>
      </w:pPr>
      <w:r w:rsidRPr="0072072C">
        <w:rPr>
          <w:rFonts w:ascii="Book Antiqua" w:hAnsi="Book Antiqua"/>
          <w:b/>
          <w:bCs/>
          <w:i/>
          <w:lang w:val="en-US"/>
        </w:rPr>
        <w:t>Ammonia level assessment</w:t>
      </w:r>
    </w:p>
    <w:p w14:paraId="43F6F525" w14:textId="3F735EEF" w:rsidR="0099029C" w:rsidRPr="0072072C" w:rsidRDefault="0099029C" w:rsidP="0072072C">
      <w:pPr>
        <w:tabs>
          <w:tab w:val="left" w:pos="284"/>
        </w:tabs>
        <w:spacing w:line="360" w:lineRule="auto"/>
        <w:jc w:val="both"/>
        <w:rPr>
          <w:rFonts w:ascii="Book Antiqua" w:hAnsi="Book Antiqua"/>
          <w:lang w:val="en-US"/>
        </w:rPr>
      </w:pPr>
      <w:r w:rsidRPr="0072072C">
        <w:rPr>
          <w:rFonts w:ascii="Book Antiqua" w:hAnsi="Book Antiqua"/>
          <w:lang w:val="en-US"/>
        </w:rPr>
        <w:t xml:space="preserve">Samples were stored in liquid nitrogen till ammonia quantification was done using the enzymatic method described by van </w:t>
      </w:r>
      <w:proofErr w:type="spellStart"/>
      <w:r w:rsidRPr="0072072C">
        <w:rPr>
          <w:rFonts w:ascii="Book Antiqua" w:hAnsi="Book Antiqua"/>
          <w:lang w:val="en-US"/>
        </w:rPr>
        <w:t>Anken</w:t>
      </w:r>
      <w:proofErr w:type="spellEnd"/>
      <w:r w:rsidR="00436824" w:rsidRPr="0072072C">
        <w:rPr>
          <w:rFonts w:ascii="Book Antiqua" w:hAnsi="Book Antiqua"/>
          <w:vertAlign w:val="superscript"/>
          <w:lang w:val="en-US"/>
        </w:rPr>
        <w:t>[</w:t>
      </w:r>
      <w:r w:rsidR="00F8100F" w:rsidRPr="0072072C">
        <w:rPr>
          <w:rFonts w:ascii="Book Antiqua" w:hAnsi="Book Antiqua"/>
          <w:lang w:val="en-US"/>
        </w:rPr>
        <w:fldChar w:fldCharType="begin" w:fldLock="1"/>
      </w:r>
      <w:r w:rsidR="000435B0" w:rsidRPr="0072072C">
        <w:rPr>
          <w:rFonts w:ascii="Book Antiqua" w:hAnsi="Book Antiqua"/>
          <w:lang w:val="en-US"/>
        </w:rPr>
        <w:instrText>ADDIN CSL_CITATION { "citationItems" : [ { "id" : "ITEM-1", "itemData" : { "DOI" : "10.1016/0009-8981(74)90223-X", "ISSN" : "00098981", "author" : [ { "dropping-particle" : "", "family" : "Anken", "given" : "H.C.", "non-dropping-particle" : "van", "parse-names" : false, "suffix" : "" }, { "dropping-particle" : "", "family" : "Schiphorst", "given" : "M.E.", "non-dropping-particle" : "", "parse-names" : false, "suffix" : "" } ], "container-title" : "Clinica Chimica Acta", "id" : "ITEM-1", "issue" : "2", "issued" : { "date-parts" : [ [ "1974", "10" ] ] }, "page" : "151-157", "title" : "A kinetic determination of ammonia in plasma", "type" : "article-journal", "volume" : "56" }, "uris" : [ "http://www.mendeley.com/documents/?uuid=4785412d-6944-3378-a37f-4cd53e7a1dff" ] } ], "mendeley" : { "formattedCitation" : "&lt;sup&gt;22&lt;/sup&gt;", "plainTextFormattedCitation" : "22", "previouslyFormattedCitation" : "&lt;sup&gt;22&lt;/sup&gt;" }, "properties" : { "noteIndex" : 0 }, "schema" : "https://github.com/citation-style-language/schema/raw/master/csl-citation.json" }</w:instrText>
      </w:r>
      <w:r w:rsidR="00F8100F" w:rsidRPr="0072072C">
        <w:rPr>
          <w:rFonts w:ascii="Book Antiqua" w:hAnsi="Book Antiqua"/>
          <w:lang w:val="en-US"/>
        </w:rPr>
        <w:fldChar w:fldCharType="separate"/>
      </w:r>
      <w:r w:rsidR="005F2505" w:rsidRPr="0072072C">
        <w:rPr>
          <w:rFonts w:ascii="Book Antiqua" w:hAnsi="Book Antiqua"/>
          <w:noProof/>
          <w:vertAlign w:val="superscript"/>
          <w:lang w:val="en-US"/>
        </w:rPr>
        <w:t>22</w:t>
      </w:r>
      <w:r w:rsidR="00F8100F" w:rsidRPr="0072072C">
        <w:rPr>
          <w:rFonts w:ascii="Book Antiqua" w:hAnsi="Book Antiqua"/>
          <w:lang w:val="en-US"/>
        </w:rPr>
        <w:fldChar w:fldCharType="end"/>
      </w:r>
      <w:r w:rsidR="00436824" w:rsidRPr="0072072C">
        <w:rPr>
          <w:rFonts w:ascii="Book Antiqua" w:hAnsi="Book Antiqua"/>
          <w:vertAlign w:val="superscript"/>
          <w:lang w:val="en-US"/>
        </w:rPr>
        <w:t>]</w:t>
      </w:r>
      <w:r w:rsidRPr="0072072C">
        <w:rPr>
          <w:rFonts w:ascii="Book Antiqua" w:hAnsi="Book Antiqua"/>
          <w:lang w:val="en-US"/>
        </w:rPr>
        <w:t xml:space="preserve">. The reaction media (0.8 mL) </w:t>
      </w:r>
      <w:r w:rsidR="00C327D9" w:rsidRPr="0072072C">
        <w:rPr>
          <w:rFonts w:ascii="Book Antiqua" w:hAnsi="Book Antiqua"/>
          <w:lang w:val="en-US"/>
        </w:rPr>
        <w:t>wa</w:t>
      </w:r>
      <w:r w:rsidRPr="0072072C">
        <w:rPr>
          <w:rFonts w:ascii="Book Antiqua" w:hAnsi="Book Antiqua"/>
          <w:lang w:val="en-US"/>
        </w:rPr>
        <w:t>s composed by 66.7 m</w:t>
      </w:r>
      <w:r w:rsidR="00271097">
        <w:rPr>
          <w:rFonts w:ascii="Book Antiqua" w:hAnsi="Book Antiqua" w:hint="eastAsia"/>
          <w:lang w:val="en-US" w:eastAsia="zh-CN"/>
        </w:rPr>
        <w:t>mol/L</w:t>
      </w:r>
      <w:r w:rsidRPr="0072072C">
        <w:rPr>
          <w:rFonts w:ascii="Book Antiqua" w:hAnsi="Book Antiqua"/>
          <w:lang w:val="en-US"/>
        </w:rPr>
        <w:t xml:space="preserve"> phosphate buffer, pH</w:t>
      </w:r>
      <w:r w:rsidR="000B3C07" w:rsidRPr="0072072C">
        <w:rPr>
          <w:rFonts w:ascii="Book Antiqua" w:hAnsi="Book Antiqua"/>
          <w:lang w:val="en-US"/>
        </w:rPr>
        <w:t xml:space="preserve"> </w:t>
      </w:r>
      <w:r w:rsidRPr="0072072C">
        <w:rPr>
          <w:rFonts w:ascii="Book Antiqua" w:hAnsi="Book Antiqua"/>
          <w:lang w:val="en-US"/>
        </w:rPr>
        <w:t>= 8.30, 0.14 m</w:t>
      </w:r>
      <w:r w:rsidR="00271097">
        <w:rPr>
          <w:rFonts w:ascii="Book Antiqua" w:hAnsi="Book Antiqua" w:hint="eastAsia"/>
          <w:lang w:val="en-US" w:eastAsia="zh-CN"/>
        </w:rPr>
        <w:t>mol/L</w:t>
      </w:r>
      <w:r w:rsidRPr="0072072C">
        <w:rPr>
          <w:rFonts w:ascii="Book Antiqua" w:hAnsi="Book Antiqua"/>
          <w:lang w:val="en-US"/>
        </w:rPr>
        <w:t xml:space="preserve"> NADPH, 6.5 m</w:t>
      </w:r>
      <w:r w:rsidR="00271097">
        <w:rPr>
          <w:rFonts w:ascii="Book Antiqua" w:hAnsi="Book Antiqua" w:hint="eastAsia"/>
          <w:lang w:val="en-US" w:eastAsia="zh-CN"/>
        </w:rPr>
        <w:t>mol/L</w:t>
      </w:r>
      <w:r w:rsidRPr="0072072C">
        <w:rPr>
          <w:rFonts w:ascii="Book Antiqua" w:hAnsi="Book Antiqua"/>
          <w:lang w:val="en-US"/>
        </w:rPr>
        <w:t xml:space="preserve"> sodium α-ketoglutarate, 2.5 m</w:t>
      </w:r>
      <w:r w:rsidR="00271097">
        <w:rPr>
          <w:rFonts w:ascii="Book Antiqua" w:hAnsi="Book Antiqua" w:hint="eastAsia"/>
          <w:lang w:val="en-US" w:eastAsia="zh-CN"/>
        </w:rPr>
        <w:t>mol/L</w:t>
      </w:r>
      <w:r w:rsidRPr="0072072C">
        <w:rPr>
          <w:rFonts w:ascii="Book Antiqua" w:hAnsi="Book Antiqua"/>
          <w:lang w:val="en-US"/>
        </w:rPr>
        <w:t xml:space="preserve"> ADP and 120 UI/mL glutamate dehydrogenase (cat. #G2626, Sigma Aldrich, St. Louis, MO, U</w:t>
      </w:r>
      <w:r w:rsidR="00271097">
        <w:rPr>
          <w:rFonts w:ascii="Book Antiqua" w:hAnsi="Book Antiqua" w:hint="eastAsia"/>
          <w:lang w:val="en-US" w:eastAsia="zh-CN"/>
        </w:rPr>
        <w:t xml:space="preserve">nited </w:t>
      </w:r>
      <w:r w:rsidRPr="0072072C">
        <w:rPr>
          <w:rFonts w:ascii="Book Antiqua" w:hAnsi="Book Antiqua"/>
          <w:lang w:val="en-US"/>
        </w:rPr>
        <w:t>S</w:t>
      </w:r>
      <w:r w:rsidR="00271097">
        <w:rPr>
          <w:rFonts w:ascii="Book Antiqua" w:hAnsi="Book Antiqua" w:hint="eastAsia"/>
          <w:lang w:val="en-US" w:eastAsia="zh-CN"/>
        </w:rPr>
        <w:t>tates</w:t>
      </w:r>
      <w:r w:rsidRPr="0072072C">
        <w:rPr>
          <w:rFonts w:ascii="Book Antiqua" w:hAnsi="Book Antiqua"/>
          <w:lang w:val="en-US"/>
        </w:rPr>
        <w:t>).</w:t>
      </w:r>
    </w:p>
    <w:p w14:paraId="74276CA5" w14:textId="77777777" w:rsidR="0099029C" w:rsidRPr="0072072C" w:rsidRDefault="0099029C" w:rsidP="00271097">
      <w:pPr>
        <w:spacing w:line="360" w:lineRule="auto"/>
        <w:ind w:firstLineChars="100" w:firstLine="240"/>
        <w:jc w:val="both"/>
        <w:rPr>
          <w:rFonts w:ascii="Book Antiqua" w:hAnsi="Book Antiqua"/>
          <w:lang w:val="en-US"/>
        </w:rPr>
      </w:pPr>
      <w:r w:rsidRPr="0072072C">
        <w:rPr>
          <w:rFonts w:ascii="Book Antiqua" w:hAnsi="Book Antiqua"/>
          <w:lang w:val="en-US"/>
        </w:rPr>
        <w:t>In the BAL, ammonia mass balance was calculated using the equations described next:</w:t>
      </w:r>
    </w:p>
    <w:p w14:paraId="277FFED6" w14:textId="340D5990" w:rsidR="0099029C" w:rsidRPr="0072072C" w:rsidRDefault="0099029C" w:rsidP="0072072C">
      <w:pPr>
        <w:spacing w:line="360" w:lineRule="auto"/>
        <w:jc w:val="both"/>
        <w:rPr>
          <w:rFonts w:ascii="Book Antiqua" w:hAnsi="Book Antiqua"/>
          <w:lang w:val="en-US"/>
        </w:rPr>
      </w:pPr>
      <w:proofErr w:type="spellStart"/>
      <w:proofErr w:type="gramStart"/>
      <w:r w:rsidRPr="0072072C">
        <w:rPr>
          <w:rFonts w:ascii="Book Antiqua" w:hAnsi="Book Antiqua"/>
          <w:lang w:val="en-US"/>
        </w:rPr>
        <w:t>Q</w:t>
      </w:r>
      <w:r w:rsidRPr="0072072C">
        <w:rPr>
          <w:rFonts w:ascii="Book Antiqua" w:hAnsi="Book Antiqua"/>
          <w:vertAlign w:val="subscript"/>
          <w:lang w:val="en-US"/>
        </w:rPr>
        <w:t>B,t</w:t>
      </w:r>
      <w:proofErr w:type="spellEnd"/>
      <w:proofErr w:type="gramEnd"/>
      <w:r w:rsidRPr="0072072C">
        <w:rPr>
          <w:rFonts w:ascii="Book Antiqua" w:hAnsi="Book Antiqua"/>
          <w:vertAlign w:val="subscript"/>
          <w:lang w:val="en-US"/>
        </w:rPr>
        <w:t xml:space="preserve"> </w:t>
      </w:r>
      <w:r w:rsidRPr="0072072C">
        <w:rPr>
          <w:rFonts w:ascii="Book Antiqua" w:hAnsi="Book Antiqua"/>
          <w:lang w:val="en-US"/>
        </w:rPr>
        <w:t>=</w:t>
      </w:r>
      <w:r w:rsidR="000B3C07" w:rsidRPr="0072072C">
        <w:rPr>
          <w:rFonts w:ascii="Book Antiqua" w:hAnsi="Book Antiqua"/>
          <w:lang w:val="en-US"/>
        </w:rPr>
        <w:t xml:space="preserve"> </w:t>
      </w:r>
      <w:r w:rsidRPr="0072072C">
        <w:rPr>
          <w:rFonts w:ascii="Book Antiqua" w:hAnsi="Book Antiqua"/>
          <w:lang w:val="en-US"/>
        </w:rPr>
        <w:t>([A]</w:t>
      </w:r>
      <w:proofErr w:type="spellStart"/>
      <w:r w:rsidRPr="0072072C">
        <w:rPr>
          <w:rFonts w:ascii="Book Antiqua" w:hAnsi="Book Antiqua"/>
          <w:vertAlign w:val="subscript"/>
          <w:lang w:val="en-US"/>
        </w:rPr>
        <w:t>B,t</w:t>
      </w:r>
      <w:proofErr w:type="spellEnd"/>
      <w:r w:rsidRPr="0072072C">
        <w:rPr>
          <w:rFonts w:ascii="Book Antiqua" w:hAnsi="Book Antiqua"/>
          <w:vertAlign w:val="subscript"/>
          <w:lang w:val="en-US"/>
        </w:rPr>
        <w:t xml:space="preserve"> </w:t>
      </w:r>
      <w:r w:rsidRPr="0072072C">
        <w:rPr>
          <w:rFonts w:ascii="Book Antiqua" w:hAnsi="Book Antiqua"/>
          <w:lang w:val="en-US"/>
        </w:rPr>
        <w:t xml:space="preserve">× </w:t>
      </w:r>
      <w:proofErr w:type="spellStart"/>
      <w:r w:rsidRPr="0072072C">
        <w:rPr>
          <w:rFonts w:ascii="Book Antiqua" w:hAnsi="Book Antiqua"/>
          <w:lang w:val="en-US"/>
        </w:rPr>
        <w:t>V</w:t>
      </w:r>
      <w:r w:rsidRPr="0072072C">
        <w:rPr>
          <w:rFonts w:ascii="Book Antiqua" w:hAnsi="Book Antiqua"/>
          <w:vertAlign w:val="subscript"/>
          <w:lang w:val="en-US"/>
        </w:rPr>
        <w:t>B,t</w:t>
      </w:r>
      <w:proofErr w:type="spellEnd"/>
      <w:r w:rsidRPr="0072072C">
        <w:rPr>
          <w:rFonts w:ascii="Book Antiqua" w:hAnsi="Book Antiqua"/>
          <w:lang w:val="en-US"/>
        </w:rPr>
        <w:t>) – ([A]</w:t>
      </w:r>
      <w:proofErr w:type="spellStart"/>
      <w:r w:rsidRPr="0072072C">
        <w:rPr>
          <w:rFonts w:ascii="Book Antiqua" w:hAnsi="Book Antiqua"/>
          <w:vertAlign w:val="subscript"/>
          <w:lang w:val="en-US"/>
        </w:rPr>
        <w:t>B,Bas</w:t>
      </w:r>
      <w:proofErr w:type="spellEnd"/>
      <w:r w:rsidRPr="0072072C">
        <w:rPr>
          <w:rFonts w:ascii="Book Antiqua" w:hAnsi="Book Antiqua"/>
          <w:lang w:val="en-US"/>
        </w:rPr>
        <w:t xml:space="preserve"> × </w:t>
      </w:r>
      <w:proofErr w:type="spellStart"/>
      <w:r w:rsidRPr="0072072C">
        <w:rPr>
          <w:rFonts w:ascii="Book Antiqua" w:hAnsi="Book Antiqua"/>
          <w:lang w:val="en-US"/>
        </w:rPr>
        <w:t>V</w:t>
      </w:r>
      <w:r w:rsidRPr="0072072C">
        <w:rPr>
          <w:rFonts w:ascii="Book Antiqua" w:hAnsi="Book Antiqua"/>
          <w:vertAlign w:val="subscript"/>
          <w:lang w:val="en-US"/>
        </w:rPr>
        <w:t>B,t</w:t>
      </w:r>
      <w:proofErr w:type="spellEnd"/>
      <w:r w:rsidRPr="0072072C">
        <w:rPr>
          <w:rFonts w:ascii="Book Antiqua" w:hAnsi="Book Antiqua"/>
          <w:lang w:val="en-US"/>
        </w:rPr>
        <w:t>)</w:t>
      </w:r>
    </w:p>
    <w:p w14:paraId="74602C2F" w14:textId="77777777" w:rsidR="0099029C" w:rsidRPr="0072072C" w:rsidRDefault="0099029C" w:rsidP="0072072C">
      <w:pPr>
        <w:spacing w:line="360" w:lineRule="auto"/>
        <w:jc w:val="both"/>
        <w:rPr>
          <w:rFonts w:ascii="Book Antiqua" w:hAnsi="Book Antiqua"/>
          <w:lang w:val="en-US"/>
        </w:rPr>
      </w:pPr>
      <w:proofErr w:type="spellStart"/>
      <w:proofErr w:type="gramStart"/>
      <w:r w:rsidRPr="0072072C">
        <w:rPr>
          <w:rFonts w:ascii="Book Antiqua" w:hAnsi="Book Antiqua"/>
          <w:lang w:val="en-US"/>
        </w:rPr>
        <w:t>Q</w:t>
      </w:r>
      <w:r w:rsidRPr="0072072C">
        <w:rPr>
          <w:rFonts w:ascii="Book Antiqua" w:hAnsi="Book Antiqua"/>
          <w:vertAlign w:val="subscript"/>
          <w:lang w:val="en-US"/>
        </w:rPr>
        <w:t>BC,t</w:t>
      </w:r>
      <w:proofErr w:type="spellEnd"/>
      <w:proofErr w:type="gramEnd"/>
      <w:r w:rsidRPr="0072072C">
        <w:rPr>
          <w:rFonts w:ascii="Book Antiqua" w:hAnsi="Book Antiqua"/>
          <w:lang w:val="en-US"/>
        </w:rPr>
        <w:t xml:space="preserve"> = ([A]</w:t>
      </w:r>
      <w:proofErr w:type="spellStart"/>
      <w:r w:rsidRPr="0072072C">
        <w:rPr>
          <w:rFonts w:ascii="Book Antiqua" w:hAnsi="Book Antiqua"/>
          <w:vertAlign w:val="subscript"/>
          <w:lang w:val="en-US"/>
        </w:rPr>
        <w:t>BC,t</w:t>
      </w:r>
      <w:proofErr w:type="spellEnd"/>
      <w:r w:rsidRPr="0072072C">
        <w:rPr>
          <w:rFonts w:ascii="Book Antiqua" w:hAnsi="Book Antiqua"/>
          <w:lang w:val="en-US"/>
        </w:rPr>
        <w:t xml:space="preserve"> × </w:t>
      </w:r>
      <w:proofErr w:type="spellStart"/>
      <w:r w:rsidRPr="0072072C">
        <w:rPr>
          <w:rFonts w:ascii="Book Antiqua" w:hAnsi="Book Antiqua"/>
          <w:lang w:val="en-US"/>
        </w:rPr>
        <w:t>V</w:t>
      </w:r>
      <w:r w:rsidRPr="0072072C">
        <w:rPr>
          <w:rFonts w:ascii="Book Antiqua" w:hAnsi="Book Antiqua"/>
          <w:vertAlign w:val="subscript"/>
          <w:lang w:val="en-US"/>
        </w:rPr>
        <w:t>BC,t</w:t>
      </w:r>
      <w:proofErr w:type="spellEnd"/>
      <w:r w:rsidRPr="0072072C">
        <w:rPr>
          <w:rFonts w:ascii="Book Antiqua" w:hAnsi="Book Antiqua"/>
          <w:lang w:val="en-US"/>
        </w:rPr>
        <w:t>) - ([A]</w:t>
      </w:r>
      <w:proofErr w:type="spellStart"/>
      <w:r w:rsidRPr="0072072C">
        <w:rPr>
          <w:rFonts w:ascii="Book Antiqua" w:hAnsi="Book Antiqua"/>
          <w:vertAlign w:val="subscript"/>
          <w:lang w:val="en-US"/>
        </w:rPr>
        <w:t>BC,Bas</w:t>
      </w:r>
      <w:proofErr w:type="spellEnd"/>
      <w:r w:rsidRPr="0072072C">
        <w:rPr>
          <w:rFonts w:ascii="Book Antiqua" w:hAnsi="Book Antiqua"/>
          <w:lang w:val="en-US"/>
        </w:rPr>
        <w:t xml:space="preserve"> × </w:t>
      </w:r>
      <w:proofErr w:type="spellStart"/>
      <w:r w:rsidRPr="0072072C">
        <w:rPr>
          <w:rFonts w:ascii="Book Antiqua" w:hAnsi="Book Antiqua"/>
          <w:lang w:val="en-US"/>
        </w:rPr>
        <w:t>V</w:t>
      </w:r>
      <w:r w:rsidRPr="0072072C">
        <w:rPr>
          <w:rFonts w:ascii="Book Antiqua" w:hAnsi="Book Antiqua"/>
          <w:vertAlign w:val="subscript"/>
          <w:lang w:val="en-US"/>
        </w:rPr>
        <w:t>BC,t</w:t>
      </w:r>
      <w:proofErr w:type="spellEnd"/>
      <w:r w:rsidRPr="0072072C">
        <w:rPr>
          <w:rFonts w:ascii="Book Antiqua" w:hAnsi="Book Antiqua"/>
          <w:lang w:val="en-US"/>
        </w:rPr>
        <w:t>)</w:t>
      </w:r>
    </w:p>
    <w:p w14:paraId="288BFC1D" w14:textId="77777777" w:rsidR="0099029C" w:rsidRPr="0072072C" w:rsidRDefault="0099029C" w:rsidP="0072072C">
      <w:pPr>
        <w:spacing w:line="360" w:lineRule="auto"/>
        <w:jc w:val="both"/>
        <w:rPr>
          <w:rFonts w:ascii="Book Antiqua" w:hAnsi="Book Antiqua"/>
          <w:lang w:val="en-US"/>
        </w:rPr>
      </w:pPr>
      <w:proofErr w:type="spellStart"/>
      <w:proofErr w:type="gramStart"/>
      <w:r w:rsidRPr="0072072C">
        <w:rPr>
          <w:rFonts w:ascii="Book Antiqua" w:hAnsi="Book Antiqua"/>
          <w:lang w:val="en-US"/>
        </w:rPr>
        <w:t>Q</w:t>
      </w:r>
      <w:r w:rsidRPr="0072072C">
        <w:rPr>
          <w:rFonts w:ascii="Book Antiqua" w:hAnsi="Book Antiqua"/>
          <w:vertAlign w:val="subscript"/>
          <w:lang w:val="en-US"/>
        </w:rPr>
        <w:t>T,t</w:t>
      </w:r>
      <w:proofErr w:type="spellEnd"/>
      <w:proofErr w:type="gramEnd"/>
      <w:r w:rsidRPr="0072072C">
        <w:rPr>
          <w:rFonts w:ascii="Book Antiqua" w:hAnsi="Book Antiqua"/>
          <w:lang w:val="en-US"/>
        </w:rPr>
        <w:t xml:space="preserve"> = </w:t>
      </w:r>
      <w:proofErr w:type="spellStart"/>
      <w:r w:rsidRPr="0072072C">
        <w:rPr>
          <w:rFonts w:ascii="Book Antiqua" w:hAnsi="Book Antiqua"/>
          <w:lang w:val="en-US"/>
        </w:rPr>
        <w:t>Q</w:t>
      </w:r>
      <w:r w:rsidRPr="0072072C">
        <w:rPr>
          <w:rFonts w:ascii="Book Antiqua" w:hAnsi="Book Antiqua"/>
          <w:vertAlign w:val="subscript"/>
          <w:lang w:val="en-US"/>
        </w:rPr>
        <w:t>B,t</w:t>
      </w:r>
      <w:proofErr w:type="spellEnd"/>
      <w:r w:rsidRPr="0072072C">
        <w:rPr>
          <w:rFonts w:ascii="Book Antiqua" w:hAnsi="Book Antiqua"/>
          <w:lang w:val="en-US"/>
        </w:rPr>
        <w:t xml:space="preserve"> + </w:t>
      </w:r>
      <w:proofErr w:type="spellStart"/>
      <w:r w:rsidRPr="0072072C">
        <w:rPr>
          <w:rFonts w:ascii="Book Antiqua" w:hAnsi="Book Antiqua"/>
          <w:lang w:val="en-US"/>
        </w:rPr>
        <w:t>Q</w:t>
      </w:r>
      <w:r w:rsidRPr="0072072C">
        <w:rPr>
          <w:rFonts w:ascii="Book Antiqua" w:hAnsi="Book Antiqua"/>
          <w:vertAlign w:val="subscript"/>
          <w:lang w:val="en-US"/>
        </w:rPr>
        <w:t>BC,t</w:t>
      </w:r>
      <w:proofErr w:type="spellEnd"/>
    </w:p>
    <w:p w14:paraId="06924856" w14:textId="77777777" w:rsidR="00271097" w:rsidRDefault="0099029C" w:rsidP="0072072C">
      <w:pPr>
        <w:spacing w:line="360" w:lineRule="auto"/>
        <w:jc w:val="both"/>
        <w:rPr>
          <w:rFonts w:ascii="Book Antiqua" w:hAnsi="Book Antiqua"/>
          <w:lang w:val="en-US" w:eastAsia="zh-CN"/>
        </w:rPr>
      </w:pPr>
      <w:r w:rsidRPr="0072072C">
        <w:rPr>
          <w:rFonts w:ascii="Book Antiqua" w:hAnsi="Book Antiqua"/>
          <w:lang w:val="en-US"/>
        </w:rPr>
        <w:t xml:space="preserve">where: </w:t>
      </w:r>
      <w:proofErr w:type="spellStart"/>
      <w:r w:rsidRPr="0072072C">
        <w:rPr>
          <w:rFonts w:ascii="Book Antiqua" w:hAnsi="Book Antiqua"/>
          <w:lang w:val="en-US"/>
        </w:rPr>
        <w:t>Q</w:t>
      </w:r>
      <w:r w:rsidRPr="0072072C">
        <w:rPr>
          <w:rFonts w:ascii="Book Antiqua" w:hAnsi="Book Antiqua"/>
          <w:vertAlign w:val="subscript"/>
          <w:lang w:val="en-US"/>
        </w:rPr>
        <w:t>B,t</w:t>
      </w:r>
      <w:proofErr w:type="spellEnd"/>
      <w:r w:rsidRPr="0072072C">
        <w:rPr>
          <w:rFonts w:ascii="Book Antiqua" w:hAnsi="Book Antiqua"/>
          <w:lang w:val="en-US"/>
        </w:rPr>
        <w:t xml:space="preserve"> and </w:t>
      </w:r>
      <w:proofErr w:type="spellStart"/>
      <w:r w:rsidRPr="0072072C">
        <w:rPr>
          <w:rFonts w:ascii="Book Antiqua" w:hAnsi="Book Antiqua"/>
          <w:lang w:val="en-US"/>
        </w:rPr>
        <w:t>Q</w:t>
      </w:r>
      <w:r w:rsidRPr="0072072C">
        <w:rPr>
          <w:rFonts w:ascii="Book Antiqua" w:hAnsi="Book Antiqua"/>
          <w:vertAlign w:val="subscript"/>
          <w:lang w:val="en-US"/>
        </w:rPr>
        <w:t>BC,t</w:t>
      </w:r>
      <w:proofErr w:type="spellEnd"/>
      <w:r w:rsidRPr="0072072C">
        <w:rPr>
          <w:rFonts w:ascii="Book Antiqua" w:hAnsi="Book Antiqua"/>
          <w:lang w:val="en-US"/>
        </w:rPr>
        <w:t xml:space="preserve"> are the ammonia mass in blood and the BC solution at time t</w:t>
      </w:r>
      <w:r w:rsidR="005E02D8" w:rsidRPr="0072072C">
        <w:rPr>
          <w:rFonts w:ascii="Book Antiqua" w:hAnsi="Book Antiqua"/>
          <w:lang w:val="en-US"/>
        </w:rPr>
        <w:t>, respectively</w:t>
      </w:r>
      <w:r w:rsidRPr="0072072C">
        <w:rPr>
          <w:rFonts w:ascii="Book Antiqua" w:hAnsi="Book Antiqua"/>
          <w:lang w:val="en-US"/>
        </w:rPr>
        <w:t>; [A]</w:t>
      </w:r>
      <w:proofErr w:type="spellStart"/>
      <w:r w:rsidRPr="0072072C">
        <w:rPr>
          <w:rFonts w:ascii="Book Antiqua" w:hAnsi="Book Antiqua"/>
          <w:vertAlign w:val="subscript"/>
          <w:lang w:val="en-US"/>
        </w:rPr>
        <w:t>B,t</w:t>
      </w:r>
      <w:proofErr w:type="spellEnd"/>
      <w:r w:rsidRPr="0072072C">
        <w:rPr>
          <w:rFonts w:ascii="Book Antiqua" w:hAnsi="Book Antiqua"/>
          <w:lang w:val="en-US"/>
        </w:rPr>
        <w:t xml:space="preserve"> and [A]</w:t>
      </w:r>
      <w:proofErr w:type="spellStart"/>
      <w:r w:rsidRPr="0072072C">
        <w:rPr>
          <w:rFonts w:ascii="Book Antiqua" w:hAnsi="Book Antiqua"/>
          <w:vertAlign w:val="subscript"/>
          <w:lang w:val="en-US"/>
        </w:rPr>
        <w:t>BC,t</w:t>
      </w:r>
      <w:proofErr w:type="spellEnd"/>
      <w:r w:rsidRPr="0072072C">
        <w:rPr>
          <w:rFonts w:ascii="Book Antiqua" w:hAnsi="Book Antiqua"/>
          <w:lang w:val="en-US"/>
        </w:rPr>
        <w:t xml:space="preserve"> represent respective ammonia concentrations in blood and BC fluid; </w:t>
      </w:r>
      <w:proofErr w:type="spellStart"/>
      <w:r w:rsidRPr="0072072C">
        <w:rPr>
          <w:rFonts w:ascii="Book Antiqua" w:hAnsi="Book Antiqua"/>
          <w:lang w:val="en-US"/>
        </w:rPr>
        <w:t>V</w:t>
      </w:r>
      <w:r w:rsidRPr="0072072C">
        <w:rPr>
          <w:rFonts w:ascii="Book Antiqua" w:hAnsi="Book Antiqua"/>
          <w:vertAlign w:val="subscript"/>
          <w:lang w:val="en-US"/>
        </w:rPr>
        <w:t>B,t</w:t>
      </w:r>
      <w:proofErr w:type="spellEnd"/>
      <w:r w:rsidRPr="0072072C">
        <w:rPr>
          <w:rFonts w:ascii="Book Antiqua" w:hAnsi="Book Antiqua"/>
          <w:vertAlign w:val="subscript"/>
          <w:lang w:val="en-US"/>
        </w:rPr>
        <w:t xml:space="preserve"> </w:t>
      </w:r>
      <w:r w:rsidRPr="0072072C">
        <w:rPr>
          <w:rFonts w:ascii="Book Antiqua" w:hAnsi="Book Antiqua"/>
          <w:lang w:val="en-US"/>
        </w:rPr>
        <w:t xml:space="preserve">and </w:t>
      </w:r>
      <w:proofErr w:type="spellStart"/>
      <w:r w:rsidRPr="0072072C">
        <w:rPr>
          <w:rFonts w:ascii="Book Antiqua" w:hAnsi="Book Antiqua"/>
          <w:lang w:val="en-US"/>
        </w:rPr>
        <w:t>V</w:t>
      </w:r>
      <w:r w:rsidRPr="0072072C">
        <w:rPr>
          <w:rFonts w:ascii="Book Antiqua" w:hAnsi="Book Antiqua"/>
          <w:vertAlign w:val="subscript"/>
          <w:lang w:val="en-US"/>
        </w:rPr>
        <w:t>BC,t</w:t>
      </w:r>
      <w:proofErr w:type="spellEnd"/>
      <w:r w:rsidRPr="0072072C">
        <w:rPr>
          <w:rFonts w:ascii="Book Antiqua" w:hAnsi="Book Antiqua"/>
          <w:lang w:val="en-US"/>
        </w:rPr>
        <w:t xml:space="preserve"> are</w:t>
      </w:r>
      <w:r w:rsidR="00EC2BDA" w:rsidRPr="0072072C">
        <w:rPr>
          <w:rFonts w:ascii="Book Antiqua" w:hAnsi="Book Antiqua"/>
          <w:lang w:val="en-US"/>
        </w:rPr>
        <w:t>, respectively,</w:t>
      </w:r>
      <w:r w:rsidRPr="0072072C">
        <w:rPr>
          <w:rFonts w:ascii="Book Antiqua" w:hAnsi="Book Antiqua"/>
          <w:lang w:val="en-US"/>
        </w:rPr>
        <w:t xml:space="preserve"> the volumes of blood and the BC fluid at each time, and </w:t>
      </w:r>
      <w:proofErr w:type="spellStart"/>
      <w:r w:rsidRPr="0072072C">
        <w:rPr>
          <w:rFonts w:ascii="Book Antiqua" w:hAnsi="Book Antiqua"/>
          <w:lang w:val="en-US"/>
        </w:rPr>
        <w:t>Q</w:t>
      </w:r>
      <w:r w:rsidRPr="0072072C">
        <w:rPr>
          <w:rFonts w:ascii="Book Antiqua" w:hAnsi="Book Antiqua"/>
          <w:vertAlign w:val="subscript"/>
          <w:lang w:val="en-US"/>
        </w:rPr>
        <w:t>T,t</w:t>
      </w:r>
      <w:proofErr w:type="spellEnd"/>
      <w:r w:rsidRPr="0072072C">
        <w:rPr>
          <w:rFonts w:ascii="Book Antiqua" w:hAnsi="Book Antiqua"/>
          <w:lang w:val="en-US"/>
        </w:rPr>
        <w:t xml:space="preserve"> is the total ammonia mass at the different assayed times.</w:t>
      </w:r>
    </w:p>
    <w:p w14:paraId="2F28CCA7" w14:textId="34EDC5B0" w:rsidR="0099029C" w:rsidRPr="0072072C" w:rsidRDefault="0099029C" w:rsidP="00271097">
      <w:pPr>
        <w:spacing w:line="360" w:lineRule="auto"/>
        <w:ind w:firstLineChars="100" w:firstLine="240"/>
        <w:jc w:val="both"/>
        <w:rPr>
          <w:rFonts w:ascii="Book Antiqua" w:hAnsi="Book Antiqua"/>
          <w:lang w:val="en-US"/>
        </w:rPr>
      </w:pPr>
      <w:r w:rsidRPr="0072072C">
        <w:rPr>
          <w:rFonts w:ascii="Book Antiqua" w:hAnsi="Book Antiqua"/>
          <w:lang w:val="en-US"/>
        </w:rPr>
        <w:t>Then, we calculated the percentage of ammonia initial dose metabolized at each time with the subsequent equation:</w:t>
      </w:r>
    </w:p>
    <w:p w14:paraId="4B3FFD8E" w14:textId="1A707563"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Initial Dose Detoxified (%) = 100 – [</w:t>
      </w:r>
      <w:proofErr w:type="spellStart"/>
      <w:proofErr w:type="gramStart"/>
      <w:r w:rsidRPr="0072072C">
        <w:rPr>
          <w:rFonts w:ascii="Book Antiqua" w:hAnsi="Book Antiqua"/>
          <w:lang w:val="en-US"/>
        </w:rPr>
        <w:t>Q</w:t>
      </w:r>
      <w:r w:rsidRPr="0072072C">
        <w:rPr>
          <w:rFonts w:ascii="Book Antiqua" w:hAnsi="Book Antiqua"/>
          <w:vertAlign w:val="subscript"/>
          <w:lang w:val="en-US"/>
        </w:rPr>
        <w:t>T,t</w:t>
      </w:r>
      <w:proofErr w:type="spellEnd"/>
      <w:proofErr w:type="gramEnd"/>
      <w:r w:rsidRPr="0072072C">
        <w:rPr>
          <w:rFonts w:ascii="Book Antiqua" w:hAnsi="Book Antiqua"/>
          <w:lang w:val="en-US"/>
        </w:rPr>
        <w:t xml:space="preserve"> </w:t>
      </w:r>
      <w:r w:rsidR="007D565F" w:rsidRPr="009D014F">
        <w:rPr>
          <w:rFonts w:ascii="Book Antiqua" w:hAnsi="Book Antiqua"/>
          <w:color w:val="000000"/>
        </w:rPr>
        <w:t>×</w:t>
      </w:r>
      <w:r w:rsidRPr="0072072C">
        <w:rPr>
          <w:rFonts w:ascii="Book Antiqua" w:hAnsi="Book Antiqua"/>
          <w:lang w:val="en-US"/>
        </w:rPr>
        <w:t xml:space="preserve"> 100/ Q</w:t>
      </w:r>
      <w:r w:rsidRPr="0072072C">
        <w:rPr>
          <w:rFonts w:ascii="Book Antiqua" w:hAnsi="Book Antiqua"/>
          <w:vertAlign w:val="subscript"/>
          <w:lang w:val="en-US"/>
        </w:rPr>
        <w:t>T,0</w:t>
      </w:r>
      <w:r w:rsidRPr="0072072C">
        <w:rPr>
          <w:rFonts w:ascii="Book Antiqua" w:hAnsi="Book Antiqua"/>
          <w:lang w:val="en-US"/>
        </w:rPr>
        <w:t>]</w:t>
      </w:r>
    </w:p>
    <w:p w14:paraId="70EF1716" w14:textId="77777777" w:rsidR="0099029C" w:rsidRPr="0072072C" w:rsidRDefault="0099029C" w:rsidP="00271097">
      <w:pPr>
        <w:spacing w:line="360" w:lineRule="auto"/>
        <w:ind w:firstLineChars="100" w:firstLine="240"/>
        <w:jc w:val="both"/>
        <w:rPr>
          <w:rFonts w:ascii="Book Antiqua" w:hAnsi="Book Antiqua"/>
          <w:iCs/>
          <w:lang w:val="en-US"/>
        </w:rPr>
      </w:pPr>
      <w:r w:rsidRPr="0072072C">
        <w:rPr>
          <w:rFonts w:ascii="Book Antiqua" w:hAnsi="Book Antiqua"/>
          <w:iCs/>
          <w:lang w:val="en-US"/>
        </w:rPr>
        <w:t>Also, we estimated the µmol of ammonia detoxified per gram of LMOs as follows:</w:t>
      </w:r>
    </w:p>
    <w:p w14:paraId="1F55936A" w14:textId="2D2E4689" w:rsidR="0099029C" w:rsidRPr="0072072C" w:rsidRDefault="0099029C" w:rsidP="0072072C">
      <w:pPr>
        <w:spacing w:line="360" w:lineRule="auto"/>
        <w:jc w:val="both"/>
        <w:rPr>
          <w:rFonts w:ascii="Book Antiqua" w:hAnsi="Book Antiqua"/>
          <w:iCs/>
          <w:lang w:val="en-US"/>
        </w:rPr>
      </w:pPr>
      <w:r w:rsidRPr="0072072C">
        <w:rPr>
          <w:rFonts w:ascii="Book Antiqua" w:hAnsi="Book Antiqua"/>
          <w:iCs/>
          <w:lang w:val="en-US"/>
        </w:rPr>
        <w:t>Ammonia Detoxification (µmol/g wet tissue) = (Q</w:t>
      </w:r>
      <w:r w:rsidRPr="0072072C">
        <w:rPr>
          <w:rFonts w:ascii="Book Antiqua" w:hAnsi="Book Antiqua"/>
          <w:iCs/>
          <w:vertAlign w:val="subscript"/>
          <w:lang w:val="en-US"/>
        </w:rPr>
        <w:t>T,0</w:t>
      </w:r>
      <w:r w:rsidRPr="0072072C">
        <w:rPr>
          <w:rFonts w:ascii="Book Antiqua" w:hAnsi="Book Antiqua"/>
          <w:iCs/>
          <w:lang w:val="en-US"/>
        </w:rPr>
        <w:t xml:space="preserve"> – </w:t>
      </w:r>
      <w:proofErr w:type="spellStart"/>
      <w:proofErr w:type="gramStart"/>
      <w:r w:rsidRPr="0072072C">
        <w:rPr>
          <w:rFonts w:ascii="Book Antiqua" w:hAnsi="Book Antiqua"/>
          <w:iCs/>
          <w:lang w:val="en-US"/>
        </w:rPr>
        <w:t>Q</w:t>
      </w:r>
      <w:r w:rsidRPr="0072072C">
        <w:rPr>
          <w:rFonts w:ascii="Book Antiqua" w:hAnsi="Book Antiqua"/>
          <w:iCs/>
          <w:vertAlign w:val="subscript"/>
          <w:lang w:val="en-US"/>
        </w:rPr>
        <w:t>T,t</w:t>
      </w:r>
      <w:proofErr w:type="spellEnd"/>
      <w:proofErr w:type="gramEnd"/>
      <w:r w:rsidRPr="0072072C">
        <w:rPr>
          <w:rFonts w:ascii="Book Antiqua" w:hAnsi="Book Antiqua"/>
          <w:iCs/>
          <w:lang w:val="en-US"/>
        </w:rPr>
        <w:t>)/</w:t>
      </w:r>
      <w:r w:rsidR="00FD45A7" w:rsidRPr="0072072C">
        <w:rPr>
          <w:rFonts w:ascii="Book Antiqua" w:hAnsi="Book Antiqua"/>
          <w:iCs/>
          <w:lang w:val="en-US"/>
        </w:rPr>
        <w:t xml:space="preserve"> </w:t>
      </w:r>
      <w:r w:rsidRPr="0072072C">
        <w:rPr>
          <w:rFonts w:ascii="Book Antiqua" w:hAnsi="Book Antiqua"/>
          <w:iCs/>
          <w:lang w:val="en-US"/>
        </w:rPr>
        <w:t>P</w:t>
      </w:r>
      <w:r w:rsidRPr="0072072C">
        <w:rPr>
          <w:rFonts w:ascii="Book Antiqua" w:hAnsi="Book Antiqua"/>
          <w:iCs/>
          <w:vertAlign w:val="subscript"/>
          <w:lang w:val="en-US"/>
        </w:rPr>
        <w:t>T</w:t>
      </w:r>
    </w:p>
    <w:p w14:paraId="31051D0E" w14:textId="3CA375FB" w:rsidR="0099029C" w:rsidRPr="0072072C" w:rsidRDefault="00FD45A7" w:rsidP="0072072C">
      <w:pPr>
        <w:spacing w:line="360" w:lineRule="auto"/>
        <w:jc w:val="both"/>
        <w:rPr>
          <w:rFonts w:ascii="Book Antiqua" w:hAnsi="Book Antiqua"/>
          <w:iCs/>
          <w:lang w:val="en-US"/>
        </w:rPr>
      </w:pPr>
      <w:r w:rsidRPr="0072072C">
        <w:rPr>
          <w:rFonts w:ascii="Book Antiqua" w:hAnsi="Book Antiqua"/>
          <w:iCs/>
          <w:lang w:val="en-US"/>
        </w:rPr>
        <w:t xml:space="preserve">where </w:t>
      </w:r>
      <w:r w:rsidR="0099029C" w:rsidRPr="0072072C">
        <w:rPr>
          <w:rFonts w:ascii="Book Antiqua" w:hAnsi="Book Antiqua"/>
          <w:iCs/>
          <w:lang w:val="en-US"/>
        </w:rPr>
        <w:t>P</w:t>
      </w:r>
      <w:r w:rsidR="0099029C" w:rsidRPr="0072072C">
        <w:rPr>
          <w:rFonts w:ascii="Book Antiqua" w:hAnsi="Book Antiqua"/>
          <w:iCs/>
          <w:vertAlign w:val="subscript"/>
          <w:lang w:val="en-US"/>
        </w:rPr>
        <w:t>T</w:t>
      </w:r>
      <w:r w:rsidR="0099029C" w:rsidRPr="0072072C">
        <w:rPr>
          <w:rFonts w:ascii="Book Antiqua" w:hAnsi="Book Antiqua"/>
          <w:iCs/>
          <w:lang w:val="en-US"/>
        </w:rPr>
        <w:t xml:space="preserve"> represents the mass of LMOs in grams.</w:t>
      </w:r>
    </w:p>
    <w:p w14:paraId="2C3869DE" w14:textId="77777777" w:rsidR="0099029C" w:rsidRPr="0072072C" w:rsidRDefault="0099029C" w:rsidP="00271097">
      <w:pPr>
        <w:spacing w:line="360" w:lineRule="auto"/>
        <w:ind w:firstLineChars="100" w:firstLine="240"/>
        <w:jc w:val="both"/>
        <w:rPr>
          <w:rFonts w:ascii="Book Antiqua" w:hAnsi="Book Antiqua"/>
          <w:iCs/>
          <w:lang w:val="en-US"/>
        </w:rPr>
      </w:pPr>
      <w:r w:rsidRPr="0072072C">
        <w:rPr>
          <w:rFonts w:ascii="Book Antiqua" w:hAnsi="Book Antiqua"/>
          <w:iCs/>
          <w:lang w:val="en-US"/>
        </w:rPr>
        <w:lastRenderedPageBreak/>
        <w:t>In the case of the NRS, ammonia concentration was determined in the LMO bathing solution and the equations applied were:</w:t>
      </w:r>
    </w:p>
    <w:p w14:paraId="0B4243F1" w14:textId="22D8AC68"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Initial Dose Detoxified (%) = 100 – [(Q</w:t>
      </w:r>
      <w:r w:rsidRPr="0072072C">
        <w:rPr>
          <w:rFonts w:ascii="Book Antiqua" w:hAnsi="Book Antiqua"/>
          <w:vertAlign w:val="subscript"/>
          <w:lang w:val="en-US"/>
        </w:rPr>
        <w:t>t</w:t>
      </w:r>
      <w:r w:rsidRPr="0072072C">
        <w:rPr>
          <w:rFonts w:ascii="Book Antiqua" w:hAnsi="Book Antiqua"/>
          <w:lang w:val="en-US"/>
        </w:rPr>
        <w:t xml:space="preserve"> </w:t>
      </w:r>
      <w:r w:rsidR="007D565F" w:rsidRPr="009D014F">
        <w:rPr>
          <w:rFonts w:ascii="Book Antiqua" w:hAnsi="Book Antiqua"/>
          <w:color w:val="000000"/>
        </w:rPr>
        <w:t>×</w:t>
      </w:r>
      <w:r w:rsidRPr="0072072C">
        <w:rPr>
          <w:rFonts w:ascii="Book Antiqua" w:hAnsi="Book Antiqua"/>
          <w:lang w:val="en-US"/>
        </w:rPr>
        <w:t xml:space="preserve"> 100)/ Q</w:t>
      </w:r>
      <w:r w:rsidRPr="0072072C">
        <w:rPr>
          <w:rFonts w:ascii="Book Antiqua" w:hAnsi="Book Antiqua"/>
          <w:vertAlign w:val="subscript"/>
          <w:lang w:val="en-US"/>
        </w:rPr>
        <w:t>i</w:t>
      </w:r>
      <w:r w:rsidRPr="0072072C">
        <w:rPr>
          <w:rFonts w:ascii="Book Antiqua" w:hAnsi="Book Antiqua"/>
          <w:lang w:val="en-US"/>
        </w:rPr>
        <w:t>]</w:t>
      </w:r>
    </w:p>
    <w:p w14:paraId="0835234F" w14:textId="0FE706B9"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Ammonia Detoxification (</w:t>
      </w:r>
      <w:r w:rsidRPr="0072072C">
        <w:rPr>
          <w:rFonts w:ascii="Book Antiqua" w:hAnsi="Book Antiqua"/>
          <w:iCs/>
          <w:lang w:val="en-US"/>
        </w:rPr>
        <w:t>µmol/g wet tissue) = (Q</w:t>
      </w:r>
      <w:r w:rsidRPr="0072072C">
        <w:rPr>
          <w:rFonts w:ascii="Book Antiqua" w:hAnsi="Book Antiqua"/>
          <w:iCs/>
          <w:vertAlign w:val="subscript"/>
          <w:lang w:val="en-US"/>
        </w:rPr>
        <w:t>i</w:t>
      </w:r>
      <w:r w:rsidRPr="0072072C">
        <w:rPr>
          <w:rFonts w:ascii="Book Antiqua" w:hAnsi="Book Antiqua"/>
          <w:iCs/>
          <w:lang w:val="en-US"/>
        </w:rPr>
        <w:t xml:space="preserve"> – Q</w:t>
      </w:r>
      <w:r w:rsidRPr="0072072C">
        <w:rPr>
          <w:rFonts w:ascii="Book Antiqua" w:hAnsi="Book Antiqua"/>
          <w:iCs/>
          <w:vertAlign w:val="subscript"/>
          <w:lang w:val="en-US"/>
        </w:rPr>
        <w:t>t</w:t>
      </w:r>
      <w:r w:rsidRPr="0072072C">
        <w:rPr>
          <w:rFonts w:ascii="Book Antiqua" w:hAnsi="Book Antiqua"/>
          <w:iCs/>
          <w:lang w:val="en-US"/>
        </w:rPr>
        <w:t>)/</w:t>
      </w:r>
      <w:r w:rsidR="00FD45A7" w:rsidRPr="0072072C">
        <w:rPr>
          <w:rFonts w:ascii="Book Antiqua" w:hAnsi="Book Antiqua"/>
          <w:iCs/>
          <w:lang w:val="en-US"/>
        </w:rPr>
        <w:t xml:space="preserve"> </w:t>
      </w:r>
      <w:r w:rsidRPr="0072072C">
        <w:rPr>
          <w:rFonts w:ascii="Book Antiqua" w:hAnsi="Book Antiqua"/>
          <w:iCs/>
          <w:lang w:val="en-US"/>
        </w:rPr>
        <w:t>P</w:t>
      </w:r>
      <w:r w:rsidRPr="0072072C">
        <w:rPr>
          <w:rFonts w:ascii="Book Antiqua" w:hAnsi="Book Antiqua"/>
          <w:iCs/>
          <w:vertAlign w:val="subscript"/>
          <w:lang w:val="en-US"/>
        </w:rPr>
        <w:t>T</w:t>
      </w:r>
    </w:p>
    <w:p w14:paraId="79984E5C" w14:textId="1F86CD7F" w:rsidR="0099029C" w:rsidRPr="0072072C" w:rsidRDefault="0099029C" w:rsidP="0072072C">
      <w:pPr>
        <w:spacing w:line="360" w:lineRule="auto"/>
        <w:jc w:val="both"/>
        <w:rPr>
          <w:rFonts w:ascii="Book Antiqua" w:hAnsi="Book Antiqua"/>
          <w:iCs/>
          <w:lang w:val="en-US"/>
        </w:rPr>
      </w:pPr>
      <w:r w:rsidRPr="0072072C">
        <w:rPr>
          <w:rFonts w:ascii="Book Antiqua" w:hAnsi="Book Antiqua"/>
          <w:iCs/>
          <w:lang w:val="en-US"/>
        </w:rPr>
        <w:t>where Q</w:t>
      </w:r>
      <w:r w:rsidRPr="0072072C">
        <w:rPr>
          <w:rFonts w:ascii="Book Antiqua" w:hAnsi="Book Antiqua"/>
          <w:iCs/>
          <w:vertAlign w:val="subscript"/>
          <w:lang w:val="en-US"/>
        </w:rPr>
        <w:t>i</w:t>
      </w:r>
      <w:r w:rsidRPr="0072072C">
        <w:rPr>
          <w:rFonts w:ascii="Book Antiqua" w:hAnsi="Book Antiqua"/>
          <w:iCs/>
          <w:lang w:val="en-US"/>
        </w:rPr>
        <w:t xml:space="preserve"> and Q</w:t>
      </w:r>
      <w:r w:rsidRPr="0072072C">
        <w:rPr>
          <w:rFonts w:ascii="Book Antiqua" w:hAnsi="Book Antiqua"/>
          <w:iCs/>
          <w:vertAlign w:val="subscript"/>
          <w:lang w:val="en-US"/>
        </w:rPr>
        <w:t>t</w:t>
      </w:r>
      <w:r w:rsidRPr="0072072C">
        <w:rPr>
          <w:rFonts w:ascii="Book Antiqua" w:hAnsi="Book Antiqua"/>
          <w:iCs/>
          <w:lang w:val="en-US"/>
        </w:rPr>
        <w:t xml:space="preserve"> represent the amount of ammonia measured at the beginning of the experiments and after t minutes,</w:t>
      </w:r>
      <w:r w:rsidR="00715E98" w:rsidRPr="0072072C">
        <w:rPr>
          <w:rFonts w:ascii="Book Antiqua" w:hAnsi="Book Antiqua"/>
          <w:iCs/>
          <w:lang w:val="en-US"/>
        </w:rPr>
        <w:t xml:space="preserve"> respectively,</w:t>
      </w:r>
      <w:r w:rsidRPr="0072072C">
        <w:rPr>
          <w:rFonts w:ascii="Book Antiqua" w:hAnsi="Book Antiqua"/>
          <w:iCs/>
          <w:lang w:val="en-US"/>
        </w:rPr>
        <w:t xml:space="preserve"> and P</w:t>
      </w:r>
      <w:r w:rsidRPr="0072072C">
        <w:rPr>
          <w:rFonts w:ascii="Book Antiqua" w:hAnsi="Book Antiqua"/>
          <w:iCs/>
          <w:vertAlign w:val="subscript"/>
          <w:lang w:val="en-US"/>
        </w:rPr>
        <w:t>T</w:t>
      </w:r>
      <w:r w:rsidRPr="0072072C">
        <w:rPr>
          <w:rFonts w:ascii="Book Antiqua" w:hAnsi="Book Antiqua"/>
          <w:iCs/>
          <w:lang w:val="en-US"/>
        </w:rPr>
        <w:t xml:space="preserve"> </w:t>
      </w:r>
      <w:r w:rsidR="00715E98" w:rsidRPr="0072072C">
        <w:rPr>
          <w:rFonts w:ascii="Book Antiqua" w:hAnsi="Book Antiqua"/>
          <w:iCs/>
          <w:lang w:val="en-US"/>
        </w:rPr>
        <w:t xml:space="preserve">is </w:t>
      </w:r>
      <w:r w:rsidRPr="0072072C">
        <w:rPr>
          <w:rFonts w:ascii="Book Antiqua" w:hAnsi="Book Antiqua"/>
          <w:iCs/>
          <w:lang w:val="en-US"/>
        </w:rPr>
        <w:t xml:space="preserve">the </w:t>
      </w:r>
      <w:r w:rsidR="00715E98" w:rsidRPr="0072072C">
        <w:rPr>
          <w:rFonts w:ascii="Book Antiqua" w:hAnsi="Book Antiqua"/>
          <w:iCs/>
          <w:lang w:val="en-US"/>
        </w:rPr>
        <w:t>total weight of</w:t>
      </w:r>
      <w:r w:rsidR="003342A0" w:rsidRPr="0072072C">
        <w:rPr>
          <w:rFonts w:ascii="Book Antiqua" w:hAnsi="Book Antiqua"/>
          <w:iCs/>
          <w:lang w:val="en-US"/>
        </w:rPr>
        <w:t xml:space="preserve"> </w:t>
      </w:r>
      <w:r w:rsidRPr="0072072C">
        <w:rPr>
          <w:rFonts w:ascii="Book Antiqua" w:hAnsi="Book Antiqua"/>
          <w:iCs/>
          <w:lang w:val="en-US"/>
        </w:rPr>
        <w:t>LMO</w:t>
      </w:r>
      <w:r w:rsidR="00715E98" w:rsidRPr="0072072C">
        <w:rPr>
          <w:rFonts w:ascii="Book Antiqua" w:hAnsi="Book Antiqua"/>
          <w:iCs/>
          <w:lang w:val="en-US"/>
        </w:rPr>
        <w:t>s</w:t>
      </w:r>
      <w:r w:rsidR="0072072C">
        <w:rPr>
          <w:rFonts w:ascii="Book Antiqua" w:hAnsi="Book Antiqua"/>
          <w:iCs/>
          <w:lang w:val="en-US"/>
        </w:rPr>
        <w:t xml:space="preserve"> </w:t>
      </w:r>
      <w:r w:rsidRPr="0072072C">
        <w:rPr>
          <w:rFonts w:ascii="Book Antiqua" w:hAnsi="Book Antiqua"/>
          <w:iCs/>
          <w:lang w:val="en-US"/>
        </w:rPr>
        <w:t>in grams.</w:t>
      </w:r>
    </w:p>
    <w:p w14:paraId="3E892E5C" w14:textId="77777777" w:rsidR="00B046FE" w:rsidRPr="0072072C" w:rsidRDefault="00B046FE" w:rsidP="0072072C">
      <w:pPr>
        <w:spacing w:line="360" w:lineRule="auto"/>
        <w:jc w:val="both"/>
        <w:rPr>
          <w:rFonts w:ascii="Book Antiqua" w:hAnsi="Book Antiqua"/>
          <w:iCs/>
          <w:lang w:val="en-US"/>
        </w:rPr>
      </w:pPr>
    </w:p>
    <w:p w14:paraId="63031642" w14:textId="46B6F37B" w:rsidR="0099029C" w:rsidRPr="0072072C" w:rsidRDefault="00ED0B36" w:rsidP="0072072C">
      <w:pPr>
        <w:spacing w:line="360" w:lineRule="auto"/>
        <w:jc w:val="both"/>
        <w:rPr>
          <w:rFonts w:ascii="Book Antiqua" w:hAnsi="Book Antiqua"/>
          <w:b/>
          <w:bCs/>
          <w:i/>
          <w:lang w:val="en-US"/>
        </w:rPr>
      </w:pPr>
      <w:r w:rsidRPr="0072072C">
        <w:rPr>
          <w:rFonts w:ascii="Book Antiqua" w:hAnsi="Book Antiqua"/>
          <w:b/>
          <w:bCs/>
          <w:i/>
          <w:lang w:val="en-US"/>
        </w:rPr>
        <w:t>Cps1</w:t>
      </w:r>
      <w:r w:rsidR="0099029C" w:rsidRPr="0072072C">
        <w:rPr>
          <w:rFonts w:ascii="Book Antiqua" w:hAnsi="Book Antiqua"/>
          <w:b/>
          <w:bCs/>
          <w:i/>
          <w:lang w:val="en-US"/>
        </w:rPr>
        <w:t xml:space="preserve"> and </w:t>
      </w:r>
      <w:proofErr w:type="spellStart"/>
      <w:r w:rsidRPr="0072072C">
        <w:rPr>
          <w:rFonts w:ascii="Book Antiqua" w:hAnsi="Book Antiqua"/>
          <w:b/>
          <w:bCs/>
          <w:i/>
          <w:lang w:val="en-US"/>
        </w:rPr>
        <w:t>Otc</w:t>
      </w:r>
      <w:proofErr w:type="spellEnd"/>
      <w:r w:rsidRPr="0072072C">
        <w:rPr>
          <w:rFonts w:ascii="Book Antiqua" w:hAnsi="Book Antiqua"/>
          <w:b/>
          <w:bCs/>
          <w:i/>
          <w:lang w:val="en-US"/>
        </w:rPr>
        <w:t xml:space="preserve"> </w:t>
      </w:r>
      <w:r w:rsidR="0099029C" w:rsidRPr="0072072C">
        <w:rPr>
          <w:rFonts w:ascii="Book Antiqua" w:hAnsi="Book Antiqua"/>
          <w:b/>
          <w:bCs/>
          <w:i/>
          <w:lang w:val="en-US"/>
        </w:rPr>
        <w:t>expression analysis</w:t>
      </w:r>
    </w:p>
    <w:p w14:paraId="0879BF1E" w14:textId="244F1B1F" w:rsidR="0099029C" w:rsidRPr="0072072C" w:rsidRDefault="0099029C" w:rsidP="0072072C">
      <w:pPr>
        <w:tabs>
          <w:tab w:val="left" w:pos="284"/>
        </w:tabs>
        <w:spacing w:line="360" w:lineRule="auto"/>
        <w:jc w:val="both"/>
        <w:rPr>
          <w:rFonts w:ascii="Book Antiqua" w:hAnsi="Book Antiqua"/>
          <w:iCs/>
          <w:lang w:val="en-US"/>
        </w:rPr>
      </w:pPr>
      <w:r w:rsidRPr="0072072C">
        <w:rPr>
          <w:rFonts w:ascii="Book Antiqua" w:hAnsi="Book Antiqua"/>
          <w:iCs/>
          <w:lang w:val="en-US"/>
        </w:rPr>
        <w:t xml:space="preserve">As part of the LMO ammonia metabolism study, we determined the mRNA and activity levels of </w:t>
      </w:r>
      <w:proofErr w:type="spellStart"/>
      <w:r w:rsidRPr="0072072C">
        <w:rPr>
          <w:rFonts w:ascii="Book Antiqua" w:hAnsi="Book Antiqua"/>
          <w:lang w:val="en-US"/>
        </w:rPr>
        <w:t>Carbamyl</w:t>
      </w:r>
      <w:proofErr w:type="spellEnd"/>
      <w:r w:rsidRPr="0072072C">
        <w:rPr>
          <w:rFonts w:ascii="Book Antiqua" w:hAnsi="Book Antiqua"/>
          <w:lang w:val="en-US"/>
        </w:rPr>
        <w:t xml:space="preserve"> Phosphate Synthetase I (CPSI) and Ornithine </w:t>
      </w:r>
      <w:proofErr w:type="spellStart"/>
      <w:r w:rsidRPr="0072072C">
        <w:rPr>
          <w:rFonts w:ascii="Book Antiqua" w:hAnsi="Book Antiqua"/>
          <w:lang w:val="en-US"/>
        </w:rPr>
        <w:t>Transcarbamylase</w:t>
      </w:r>
      <w:proofErr w:type="spellEnd"/>
      <w:r w:rsidRPr="0072072C">
        <w:rPr>
          <w:rFonts w:ascii="Book Antiqua" w:hAnsi="Book Antiqua"/>
          <w:lang w:val="en-US"/>
        </w:rPr>
        <w:t xml:space="preserve"> (OTC)</w:t>
      </w:r>
      <w:r w:rsidRPr="0072072C">
        <w:rPr>
          <w:rFonts w:ascii="Book Antiqua" w:hAnsi="Book Antiqua"/>
          <w:iCs/>
          <w:lang w:val="en-US"/>
        </w:rPr>
        <w:t xml:space="preserve"> that catalyze the first and second steps of the Urea Cycle, respectively.</w:t>
      </w:r>
    </w:p>
    <w:p w14:paraId="45A9F79B" w14:textId="2266A936" w:rsidR="0099029C" w:rsidRPr="0072072C" w:rsidRDefault="0099029C" w:rsidP="00B757F4">
      <w:pPr>
        <w:spacing w:line="360" w:lineRule="auto"/>
        <w:ind w:firstLineChars="100" w:firstLine="240"/>
        <w:jc w:val="both"/>
        <w:rPr>
          <w:rFonts w:ascii="Book Antiqua" w:hAnsi="Book Antiqua"/>
          <w:iCs/>
          <w:lang w:val="en-US"/>
        </w:rPr>
      </w:pPr>
      <w:r w:rsidRPr="0072072C">
        <w:rPr>
          <w:rFonts w:ascii="Book Antiqua" w:hAnsi="Book Antiqua"/>
          <w:iCs/>
          <w:lang w:val="en-US"/>
        </w:rPr>
        <w:t xml:space="preserve">Total RNA extractions were performed using </w:t>
      </w:r>
      <w:proofErr w:type="spellStart"/>
      <w:r w:rsidRPr="0072072C">
        <w:rPr>
          <w:rFonts w:ascii="Book Antiqua" w:hAnsi="Book Antiqua"/>
          <w:iCs/>
          <w:lang w:val="en-US"/>
        </w:rPr>
        <w:t>TriReagent</w:t>
      </w:r>
      <w:r w:rsidRPr="0072072C">
        <w:rPr>
          <w:rFonts w:ascii="Book Antiqua" w:hAnsi="Book Antiqua"/>
          <w:iCs/>
          <w:vertAlign w:val="superscript"/>
          <w:lang w:val="en-US"/>
        </w:rPr>
        <w:t>TM</w:t>
      </w:r>
      <w:proofErr w:type="spellEnd"/>
      <w:r w:rsidRPr="0072072C">
        <w:rPr>
          <w:rFonts w:ascii="Book Antiqua" w:hAnsi="Book Antiqua"/>
          <w:iCs/>
          <w:lang w:val="en-US"/>
        </w:rPr>
        <w:t xml:space="preserve"> (Sigma Chem. Co., St. Louis, U</w:t>
      </w:r>
      <w:r w:rsidR="00AE0CA8">
        <w:rPr>
          <w:rFonts w:ascii="Book Antiqua" w:hAnsi="Book Antiqua" w:hint="eastAsia"/>
          <w:iCs/>
          <w:lang w:val="en-US" w:eastAsia="zh-CN"/>
        </w:rPr>
        <w:t xml:space="preserve">nited </w:t>
      </w:r>
      <w:r w:rsidRPr="0072072C">
        <w:rPr>
          <w:rFonts w:ascii="Book Antiqua" w:hAnsi="Book Antiqua"/>
          <w:iCs/>
          <w:lang w:val="en-US"/>
        </w:rPr>
        <w:t>S</w:t>
      </w:r>
      <w:r w:rsidR="00AE0CA8">
        <w:rPr>
          <w:rFonts w:ascii="Book Antiqua" w:hAnsi="Book Antiqua" w:hint="eastAsia"/>
          <w:iCs/>
          <w:lang w:val="en-US" w:eastAsia="zh-CN"/>
        </w:rPr>
        <w:t>tate</w:t>
      </w:r>
      <w:r w:rsidRPr="0072072C">
        <w:rPr>
          <w:rFonts w:ascii="Book Antiqua" w:hAnsi="Book Antiqua"/>
          <w:iCs/>
          <w:lang w:val="en-US"/>
        </w:rPr>
        <w:t>) and following the instructions provided by the manufacturer. We carried out reverse transcription and semi-quantitative PCR as was formerly described</w:t>
      </w:r>
      <w:r w:rsidR="00436824" w:rsidRPr="0072072C">
        <w:rPr>
          <w:rFonts w:ascii="Book Antiqua" w:hAnsi="Book Antiqua"/>
          <w:iCs/>
          <w:vertAlign w:val="superscript"/>
          <w:lang w:val="en-US"/>
        </w:rPr>
        <w:t>[</w:t>
      </w:r>
      <w:r w:rsidR="00F8100F" w:rsidRPr="0072072C">
        <w:rPr>
          <w:rFonts w:ascii="Book Antiqua" w:hAnsi="Book Antiqua"/>
          <w:iCs/>
          <w:lang w:val="en-US"/>
        </w:rPr>
        <w:fldChar w:fldCharType="begin" w:fldLock="1"/>
      </w:r>
      <w:r w:rsidR="000435B0" w:rsidRPr="0072072C">
        <w:rPr>
          <w:rFonts w:ascii="Book Antiqua" w:hAnsi="Book Antiqua"/>
          <w:iCs/>
          <w:lang w:val="en-US"/>
        </w:rPr>
        <w:instrText>ADDIN CSL_CITATION { "citationItems" : [ { "id" : "ITEM-1", "itemData" : { "ISBN" : "0143-2044 (Print)\\r0143-2044 (Linking)", "ISSN" : "01432044", "PMID" : "22434125", "abstract" : "Since few data are availble on the genetic responses to low temperatures, we investigated if cold storage of hepatocytes (0 degree C, mUW or BGS solutions, 72 h) can affect gene expression and/or cellular localization of AQP8 and their correlation with water movements. Cold preserved hepatocytes showed a significant decrease in water content (P less than 0.05) but were able to regulate their volume when they returned to physiological conditions. These changes were not related to modulation in the expression and the pattern of distribution of AQP8 suggesting that other mechanisms are involved. The study of the quantitative changes in the expression of genes coding for liver specific proteins in cold preserved hepatic cells is of interest in order to develop new preservation methods or solutions that could contribute to maintain the utility of these cells when destined to be applied in clinical models.", "author" : [ { "dropping-particle" : "", "family" : "Miszczuk", "given" : "G.", "non-dropping-particle" : "", "parse-names" : false, "suffix" : "" }, { "dropping-particle" : "", "family" : "Mediavilla", "given" : "M. G.", "non-dropping-particle" : "", "parse-names" : false, "suffix" : "" }, { "dropping-particle" : "", "family" : "Pizarro", "given" : "M. D.", "non-dropping-particle" : "", "parse-names" : false, "suffix" : "" }, { "dropping-particle" : "", "family" : "Tiribelli", "given" : "C.", "non-dropping-particle" : "", "parse-names" : false, "suffix" : "" }, { "dropping-particle" : "", "family" : "Rodr\u00edguez", "given" : "J.", "non-dropping-particle" : "", "parse-names" : false, "suffix" : "" }, { "dropping-particle" : "", "family" : "Mamprin", "given" : "M. E.", "non-dropping-particle" : "", "parse-names" : false, "suffix" : "" } ], "container-title" : "Cryo-Letters", "id" : "ITEM-1", "issue" : "1", "issued" : { "date-parts" : [ [ "2012" ] ] }, "page" : "75-85", "title" : "Expression and distribution of aquaporin 8 in rat hepatocytes cold stored 72 hours in modified university of wisconsin and Bes-Gluconate-Sucrose solutions. Study of their correlation with water content", "type" : "article-journal", "volume" : "33" }, "uris" : [ "http://www.mendeley.com/documents/?uuid=314f7cb0-3200-45df-a940-1d29713567b6" ] } ], "mendeley" : { "formattedCitation" : "&lt;sup&gt;23&lt;/sup&gt;", "plainTextFormattedCitation" : "23", "previouslyFormattedCitation" : "&lt;sup&gt;23&lt;/sup&gt;" }, "properties" : { "noteIndex" : 0 }, "schema" : "https://github.com/citation-style-language/schema/raw/master/csl-citation.json" }</w:instrText>
      </w:r>
      <w:r w:rsidR="00F8100F" w:rsidRPr="0072072C">
        <w:rPr>
          <w:rFonts w:ascii="Book Antiqua" w:hAnsi="Book Antiqua"/>
          <w:iCs/>
          <w:lang w:val="en-US"/>
        </w:rPr>
        <w:fldChar w:fldCharType="separate"/>
      </w:r>
      <w:r w:rsidR="005F2505" w:rsidRPr="0072072C">
        <w:rPr>
          <w:rFonts w:ascii="Book Antiqua" w:hAnsi="Book Antiqua"/>
          <w:iCs/>
          <w:noProof/>
          <w:vertAlign w:val="superscript"/>
          <w:lang w:val="en-US"/>
        </w:rPr>
        <w:t>23</w:t>
      </w:r>
      <w:r w:rsidR="00F8100F" w:rsidRPr="0072072C">
        <w:rPr>
          <w:rFonts w:ascii="Book Antiqua" w:hAnsi="Book Antiqua"/>
          <w:iCs/>
          <w:lang w:val="en-US"/>
        </w:rPr>
        <w:fldChar w:fldCharType="end"/>
      </w:r>
      <w:r w:rsidR="00436824" w:rsidRPr="0072072C">
        <w:rPr>
          <w:rFonts w:ascii="Book Antiqua" w:hAnsi="Book Antiqua"/>
          <w:iCs/>
          <w:vertAlign w:val="superscript"/>
          <w:lang w:val="en-US"/>
        </w:rPr>
        <w:t>]</w:t>
      </w:r>
      <w:r w:rsidRPr="0072072C">
        <w:rPr>
          <w:rFonts w:ascii="Book Antiqua" w:hAnsi="Book Antiqua"/>
          <w:iCs/>
          <w:lang w:val="en-US"/>
        </w:rPr>
        <w:t>. In Table 2, the base sequences of the primers used for the study of each gene expression are listed.</w:t>
      </w:r>
      <w:r w:rsidR="00B757F4">
        <w:rPr>
          <w:rFonts w:ascii="Book Antiqua" w:hAnsi="Book Antiqua" w:hint="eastAsia"/>
          <w:iCs/>
          <w:lang w:val="en-US" w:eastAsia="zh-CN"/>
        </w:rPr>
        <w:t xml:space="preserve"> </w:t>
      </w:r>
      <w:r w:rsidRPr="0072072C">
        <w:rPr>
          <w:rFonts w:ascii="Book Antiqua" w:hAnsi="Book Antiqua"/>
          <w:iCs/>
          <w:lang w:val="en-US"/>
        </w:rPr>
        <w:t>We applied the 2</w:t>
      </w:r>
      <w:r w:rsidRPr="0072072C">
        <w:rPr>
          <w:rFonts w:ascii="Book Antiqua" w:hAnsi="Book Antiqua"/>
          <w:iCs/>
          <w:vertAlign w:val="superscript"/>
          <w:lang w:val="en-US"/>
        </w:rPr>
        <w:t>-ΔΔCT</w:t>
      </w:r>
      <w:r w:rsidRPr="0072072C">
        <w:rPr>
          <w:rFonts w:ascii="Book Antiqua" w:hAnsi="Book Antiqua"/>
          <w:iCs/>
          <w:lang w:val="en-US"/>
        </w:rPr>
        <w:t xml:space="preserve"> method to obtain relative expression, using </w:t>
      </w:r>
      <w:r w:rsidRPr="0055308F">
        <w:rPr>
          <w:rFonts w:ascii="Book Antiqua" w:hAnsi="Book Antiqua"/>
          <w:iCs/>
          <w:noProof/>
          <w:lang w:val="en-US"/>
        </w:rPr>
        <w:t>Glyceraldeh</w:t>
      </w:r>
      <w:r w:rsidR="0055308F" w:rsidRPr="0055308F">
        <w:rPr>
          <w:rFonts w:ascii="Book Antiqua" w:hAnsi="Book Antiqua" w:hint="eastAsia"/>
          <w:iCs/>
          <w:noProof/>
          <w:lang w:val="en-US" w:eastAsia="zh-CN"/>
        </w:rPr>
        <w:t>y</w:t>
      </w:r>
      <w:r w:rsidRPr="0055308F">
        <w:rPr>
          <w:rFonts w:ascii="Book Antiqua" w:hAnsi="Book Antiqua"/>
          <w:iCs/>
          <w:noProof/>
          <w:lang w:val="en-US"/>
        </w:rPr>
        <w:t>de</w:t>
      </w:r>
      <w:r w:rsidRPr="0072072C">
        <w:rPr>
          <w:rFonts w:ascii="Book Antiqua" w:hAnsi="Book Antiqua"/>
          <w:iCs/>
          <w:lang w:val="en-US"/>
        </w:rPr>
        <w:t xml:space="preserve"> Phosphate Dehydrogenase</w:t>
      </w:r>
      <w:r w:rsidR="00DB430C" w:rsidRPr="0072072C">
        <w:rPr>
          <w:rFonts w:ascii="Book Antiqua" w:hAnsi="Book Antiqua"/>
          <w:iCs/>
          <w:lang w:val="en-US"/>
        </w:rPr>
        <w:t xml:space="preserve"> (</w:t>
      </w:r>
      <w:proofErr w:type="spellStart"/>
      <w:r w:rsidR="00DB430C" w:rsidRPr="0072072C">
        <w:rPr>
          <w:rFonts w:ascii="Book Antiqua" w:hAnsi="Book Antiqua"/>
          <w:i/>
          <w:iCs/>
          <w:lang w:val="en-US"/>
        </w:rPr>
        <w:t>Gapdh</w:t>
      </w:r>
      <w:proofErr w:type="spellEnd"/>
      <w:r w:rsidR="00DB430C" w:rsidRPr="0072072C">
        <w:rPr>
          <w:rFonts w:ascii="Book Antiqua" w:hAnsi="Book Antiqua"/>
          <w:iCs/>
          <w:lang w:val="en-US"/>
        </w:rPr>
        <w:t>)</w:t>
      </w:r>
      <w:r w:rsidRPr="0072072C">
        <w:rPr>
          <w:rFonts w:ascii="Book Antiqua" w:hAnsi="Book Antiqua"/>
          <w:iCs/>
          <w:lang w:val="en-US"/>
        </w:rPr>
        <w:t xml:space="preserve">, </w:t>
      </w:r>
      <w:r w:rsidRPr="0072072C">
        <w:rPr>
          <w:rFonts w:ascii="Book Antiqua" w:hAnsi="Book Antiqua"/>
          <w:iCs/>
          <w:lang w:val="en-US"/>
        </w:rPr>
        <w:sym w:font="Symbol" w:char="F062"/>
      </w:r>
      <w:r w:rsidRPr="0072072C">
        <w:rPr>
          <w:rFonts w:ascii="Book Antiqua" w:hAnsi="Book Antiqua"/>
          <w:iCs/>
          <w:lang w:val="en-US"/>
        </w:rPr>
        <w:t xml:space="preserve">-Actin </w:t>
      </w:r>
      <w:r w:rsidR="00DB430C" w:rsidRPr="0072072C">
        <w:rPr>
          <w:rFonts w:ascii="Book Antiqua" w:hAnsi="Book Antiqua"/>
          <w:iCs/>
          <w:lang w:val="en-US"/>
        </w:rPr>
        <w:t>(</w:t>
      </w:r>
      <w:proofErr w:type="spellStart"/>
      <w:r w:rsidR="00DB430C" w:rsidRPr="0072072C">
        <w:rPr>
          <w:rFonts w:ascii="Book Antiqua" w:hAnsi="Book Antiqua"/>
          <w:i/>
          <w:iCs/>
          <w:lang w:val="en-US"/>
        </w:rPr>
        <w:t>Actb</w:t>
      </w:r>
      <w:proofErr w:type="spellEnd"/>
      <w:r w:rsidR="00DB430C" w:rsidRPr="0072072C">
        <w:rPr>
          <w:rFonts w:ascii="Book Antiqua" w:hAnsi="Book Antiqua"/>
          <w:iCs/>
          <w:lang w:val="en-US"/>
        </w:rPr>
        <w:t xml:space="preserve">) </w:t>
      </w:r>
      <w:r w:rsidRPr="0072072C">
        <w:rPr>
          <w:rFonts w:ascii="Book Antiqua" w:hAnsi="Book Antiqua"/>
          <w:iCs/>
          <w:lang w:val="en-US"/>
        </w:rPr>
        <w:t xml:space="preserve">and rRNA 18S </w:t>
      </w:r>
      <w:r w:rsidR="00DB430C" w:rsidRPr="0072072C">
        <w:rPr>
          <w:rFonts w:ascii="Book Antiqua" w:hAnsi="Book Antiqua"/>
          <w:iCs/>
          <w:lang w:val="en-US"/>
        </w:rPr>
        <w:t>(</w:t>
      </w:r>
      <w:r w:rsidR="00DB430C" w:rsidRPr="0072072C">
        <w:rPr>
          <w:rFonts w:ascii="Book Antiqua" w:hAnsi="Book Antiqua"/>
          <w:i/>
          <w:iCs/>
          <w:lang w:val="en-US"/>
        </w:rPr>
        <w:t>Rn18S</w:t>
      </w:r>
      <w:r w:rsidR="00DB430C" w:rsidRPr="0072072C">
        <w:rPr>
          <w:rFonts w:ascii="Book Antiqua" w:hAnsi="Book Antiqua"/>
          <w:iCs/>
          <w:lang w:val="en-US"/>
        </w:rPr>
        <w:t xml:space="preserve">) </w:t>
      </w:r>
      <w:r w:rsidRPr="0072072C">
        <w:rPr>
          <w:rFonts w:ascii="Book Antiqua" w:hAnsi="Book Antiqua"/>
          <w:iCs/>
          <w:lang w:val="en-US"/>
        </w:rPr>
        <w:t xml:space="preserve">as reporter </w:t>
      </w:r>
      <w:r w:rsidR="00DB430C" w:rsidRPr="0072072C">
        <w:rPr>
          <w:rFonts w:ascii="Book Antiqua" w:hAnsi="Book Antiqua"/>
          <w:iCs/>
          <w:lang w:val="en-US"/>
        </w:rPr>
        <w:t xml:space="preserve">mRNAs </w:t>
      </w:r>
      <w:r w:rsidRPr="0072072C">
        <w:rPr>
          <w:rFonts w:ascii="Book Antiqua" w:hAnsi="Book Antiqua"/>
          <w:iCs/>
          <w:lang w:val="en-US"/>
        </w:rPr>
        <w:t>to normalize the values.</w:t>
      </w:r>
      <w:r w:rsidR="00B757F4">
        <w:rPr>
          <w:rFonts w:ascii="Book Antiqua" w:hAnsi="Book Antiqua" w:hint="eastAsia"/>
          <w:iCs/>
          <w:lang w:val="en-US" w:eastAsia="zh-CN"/>
        </w:rPr>
        <w:t xml:space="preserve"> </w:t>
      </w:r>
      <w:r w:rsidRPr="0072072C">
        <w:rPr>
          <w:rFonts w:ascii="Book Antiqua" w:hAnsi="Book Antiqua"/>
          <w:iCs/>
          <w:lang w:val="en-US"/>
        </w:rPr>
        <w:t>Each sample was analyzed in triplicates and its template cDNA initial quantity was expressed relative to a reference sample, considered 1X. As this reference sample we selected one taken at time 0.</w:t>
      </w:r>
    </w:p>
    <w:p w14:paraId="36924F91" w14:textId="77777777" w:rsidR="00165FD0" w:rsidRPr="0072072C" w:rsidRDefault="00165FD0" w:rsidP="0072072C">
      <w:pPr>
        <w:spacing w:line="360" w:lineRule="auto"/>
        <w:jc w:val="both"/>
        <w:rPr>
          <w:rFonts w:ascii="Book Antiqua" w:hAnsi="Book Antiqua"/>
          <w:iCs/>
          <w:lang w:val="en-US"/>
        </w:rPr>
      </w:pPr>
    </w:p>
    <w:p w14:paraId="248CBF91" w14:textId="77777777" w:rsidR="0099029C" w:rsidRPr="0072072C" w:rsidRDefault="0099029C" w:rsidP="0072072C">
      <w:pPr>
        <w:spacing w:line="360" w:lineRule="auto"/>
        <w:jc w:val="both"/>
        <w:rPr>
          <w:rFonts w:ascii="Book Antiqua" w:hAnsi="Book Antiqua"/>
          <w:b/>
          <w:bCs/>
          <w:i/>
          <w:lang w:val="en-US"/>
        </w:rPr>
      </w:pPr>
      <w:r w:rsidRPr="0072072C">
        <w:rPr>
          <w:rFonts w:ascii="Book Antiqua" w:hAnsi="Book Antiqua"/>
          <w:b/>
          <w:bCs/>
          <w:i/>
          <w:lang w:val="en-US"/>
        </w:rPr>
        <w:t>CPSI and OTC enzymatic activity determination</w:t>
      </w:r>
    </w:p>
    <w:p w14:paraId="469DD160" w14:textId="6C8657A1" w:rsidR="0099029C" w:rsidRPr="0072072C" w:rsidRDefault="0099029C" w:rsidP="0072072C">
      <w:pPr>
        <w:tabs>
          <w:tab w:val="left" w:pos="284"/>
        </w:tabs>
        <w:spacing w:line="360" w:lineRule="auto"/>
        <w:jc w:val="both"/>
        <w:rPr>
          <w:rFonts w:ascii="Book Antiqua" w:hAnsi="Book Antiqua"/>
          <w:bCs/>
          <w:lang w:val="en-US"/>
        </w:rPr>
      </w:pPr>
      <w:r w:rsidRPr="0072072C">
        <w:rPr>
          <w:rFonts w:ascii="Book Antiqua" w:hAnsi="Book Antiqua"/>
          <w:bCs/>
          <w:lang w:val="en-US"/>
        </w:rPr>
        <w:t>To determine CPSI activity we performed the Pierson’s colorimetric test</w:t>
      </w:r>
      <w:r w:rsidR="00436824" w:rsidRPr="0072072C">
        <w:rPr>
          <w:rFonts w:ascii="Book Antiqua" w:hAnsi="Book Antiqua"/>
          <w:bCs/>
          <w:vertAlign w:val="superscript"/>
          <w:lang w:val="en-US"/>
        </w:rPr>
        <w:t>[</w:t>
      </w:r>
      <w:r w:rsidR="00F8100F" w:rsidRPr="0072072C">
        <w:rPr>
          <w:rFonts w:ascii="Book Antiqua" w:hAnsi="Book Antiqua"/>
          <w:bCs/>
          <w:lang w:val="en-US"/>
        </w:rPr>
        <w:fldChar w:fldCharType="begin" w:fldLock="1"/>
      </w:r>
      <w:r w:rsidR="000435B0" w:rsidRPr="0072072C">
        <w:rPr>
          <w:rFonts w:ascii="Book Antiqua" w:hAnsi="Book Antiqua"/>
          <w:bCs/>
          <w:lang w:val="en-US"/>
        </w:rPr>
        <w:instrText>ADDIN CSL_CITATION { "citationItems" : [ { "id" : "ITEM-1", "itemData" : { "DOI" : "10.1016/0165-022X(80)90004-4", "ISSN" : "0165022X", "author" : [ { "dropping-particle" : "", "family" : "Pierson", "given" : "Duane L.", "non-dropping-particle" : "", "parse-names" : false, "suffix" : "" } ], "container-title" : "Journal of Biochemical and Biophysical Methods", "id" : "ITEM-1", "issue" : "1", "issued" : { "date-parts" : [ [ "1980", "7" ] ] }, "page" : "31-37", "title" : "A rapid colorimetric assay for carbamyl phosphate synthetase I", "type" : "article-journal", "volume" : "3" }, "uris" : [ "http://www.mendeley.com/documents/?uuid=1406163d-7178-34b8-a03d-6253969700f5" ] } ], "mendeley" : { "formattedCitation" : "&lt;sup&gt;24&lt;/sup&gt;", "plainTextFormattedCitation" : "24", "previouslyFormattedCitation" : "&lt;sup&gt;24&lt;/sup&gt;" }, "properties" : { "noteIndex" : 0 }, "schema" : "https://github.com/citation-style-language/schema/raw/master/csl-citation.json" }</w:instrText>
      </w:r>
      <w:r w:rsidR="00F8100F" w:rsidRPr="0072072C">
        <w:rPr>
          <w:rFonts w:ascii="Book Antiqua" w:hAnsi="Book Antiqua"/>
          <w:bCs/>
          <w:lang w:val="en-US"/>
        </w:rPr>
        <w:fldChar w:fldCharType="separate"/>
      </w:r>
      <w:r w:rsidR="005F2505" w:rsidRPr="0072072C">
        <w:rPr>
          <w:rFonts w:ascii="Book Antiqua" w:hAnsi="Book Antiqua"/>
          <w:bCs/>
          <w:noProof/>
          <w:vertAlign w:val="superscript"/>
          <w:lang w:val="en-US"/>
        </w:rPr>
        <w:t>24</w:t>
      </w:r>
      <w:r w:rsidR="00F8100F" w:rsidRPr="0072072C">
        <w:rPr>
          <w:rFonts w:ascii="Book Antiqua" w:hAnsi="Book Antiqua"/>
          <w:bCs/>
          <w:lang w:val="en-US"/>
        </w:rPr>
        <w:fldChar w:fldCharType="end"/>
      </w:r>
      <w:r w:rsidR="00436824" w:rsidRPr="0072072C">
        <w:rPr>
          <w:rFonts w:ascii="Book Antiqua" w:hAnsi="Book Antiqua"/>
          <w:bCs/>
          <w:vertAlign w:val="superscript"/>
          <w:lang w:val="en-US"/>
        </w:rPr>
        <w:t>]</w:t>
      </w:r>
      <w:r w:rsidRPr="0072072C">
        <w:rPr>
          <w:rFonts w:ascii="Book Antiqua" w:hAnsi="Book Antiqua"/>
          <w:bCs/>
          <w:lang w:val="en-US"/>
        </w:rPr>
        <w:t xml:space="preserve">, that involves the reaction of </w:t>
      </w:r>
      <w:proofErr w:type="spellStart"/>
      <w:r w:rsidRPr="0072072C">
        <w:rPr>
          <w:rFonts w:ascii="Book Antiqua" w:hAnsi="Book Antiqua"/>
          <w:bCs/>
          <w:lang w:val="en-US"/>
        </w:rPr>
        <w:t>carbamyl</w:t>
      </w:r>
      <w:proofErr w:type="spellEnd"/>
      <w:r w:rsidRPr="0072072C">
        <w:rPr>
          <w:rFonts w:ascii="Book Antiqua" w:hAnsi="Book Antiqua"/>
          <w:bCs/>
          <w:lang w:val="en-US"/>
        </w:rPr>
        <w:t xml:space="preserve"> phosphate and hydroxylamine to obtain hydroxyurea. An enhanced colorimetric test for </w:t>
      </w:r>
      <w:r w:rsidRPr="0055308F">
        <w:rPr>
          <w:rFonts w:ascii="Book Antiqua" w:hAnsi="Book Antiqua"/>
          <w:bCs/>
          <w:noProof/>
          <w:lang w:val="en-US"/>
        </w:rPr>
        <w:t>ureido</w:t>
      </w:r>
      <w:r w:rsidRPr="0072072C">
        <w:rPr>
          <w:rFonts w:ascii="Book Antiqua" w:hAnsi="Book Antiqua"/>
          <w:bCs/>
          <w:lang w:val="en-US"/>
        </w:rPr>
        <w:t xml:space="preserve"> compounds allows the quantification of the hydroxyurea produced due to the chromophore absorbance measurement at 458 nm. CPSI activity is expressed as U/g of wet tissue, being U the </w:t>
      </w:r>
      <w:proofErr w:type="spellStart"/>
      <w:r w:rsidRPr="0072072C">
        <w:rPr>
          <w:rFonts w:ascii="Book Antiqua" w:hAnsi="Book Antiqua"/>
          <w:bCs/>
          <w:lang w:val="en-US"/>
        </w:rPr>
        <w:t>μmol</w:t>
      </w:r>
      <w:r w:rsidR="00CF11FD" w:rsidRPr="0072072C">
        <w:rPr>
          <w:rFonts w:ascii="Book Antiqua" w:hAnsi="Book Antiqua"/>
          <w:bCs/>
          <w:lang w:val="en-US"/>
        </w:rPr>
        <w:t>es</w:t>
      </w:r>
      <w:proofErr w:type="spellEnd"/>
      <w:r w:rsidRPr="0072072C">
        <w:rPr>
          <w:rFonts w:ascii="Book Antiqua" w:hAnsi="Book Antiqua"/>
          <w:bCs/>
          <w:lang w:val="en-US"/>
        </w:rPr>
        <w:t xml:space="preserve"> of </w:t>
      </w:r>
      <w:proofErr w:type="spellStart"/>
      <w:r w:rsidRPr="0072072C">
        <w:rPr>
          <w:rFonts w:ascii="Book Antiqua" w:hAnsi="Book Antiqua"/>
          <w:bCs/>
          <w:lang w:val="en-US"/>
        </w:rPr>
        <w:t>carbamyl</w:t>
      </w:r>
      <w:proofErr w:type="spellEnd"/>
      <w:r w:rsidRPr="0072072C">
        <w:rPr>
          <w:rFonts w:ascii="Book Antiqua" w:hAnsi="Book Antiqua"/>
          <w:bCs/>
          <w:lang w:val="en-US"/>
        </w:rPr>
        <w:t xml:space="preserve"> phosphate produced per minute at 37 °C.</w:t>
      </w:r>
    </w:p>
    <w:p w14:paraId="2F763674" w14:textId="1462225D" w:rsidR="0099029C" w:rsidRPr="0072072C" w:rsidRDefault="0099029C" w:rsidP="0072072C">
      <w:pPr>
        <w:spacing w:line="360" w:lineRule="auto"/>
        <w:jc w:val="both"/>
        <w:rPr>
          <w:rFonts w:ascii="Book Antiqua" w:hAnsi="Book Antiqua"/>
          <w:bCs/>
          <w:lang w:val="en-US"/>
        </w:rPr>
      </w:pPr>
      <w:r w:rsidRPr="0072072C">
        <w:rPr>
          <w:rFonts w:ascii="Book Antiqua" w:hAnsi="Book Antiqua"/>
          <w:bCs/>
          <w:lang w:val="en-US"/>
        </w:rPr>
        <w:lastRenderedPageBreak/>
        <w:t xml:space="preserve">OTC activity was measured with the method described by </w:t>
      </w:r>
      <w:proofErr w:type="spellStart"/>
      <w:r w:rsidRPr="0072072C">
        <w:rPr>
          <w:rFonts w:ascii="Book Antiqua" w:hAnsi="Book Antiqua"/>
          <w:bCs/>
          <w:lang w:val="en-US"/>
        </w:rPr>
        <w:t>Ceriotti</w:t>
      </w:r>
      <w:proofErr w:type="spellEnd"/>
      <w:r w:rsidR="00DF46A8" w:rsidRPr="0072072C">
        <w:rPr>
          <w:rFonts w:ascii="Book Antiqua" w:hAnsi="Book Antiqua"/>
          <w:bCs/>
          <w:vertAlign w:val="superscript"/>
          <w:lang w:val="en-US"/>
        </w:rPr>
        <w:t>[</w:t>
      </w:r>
      <w:r w:rsidR="00F8100F" w:rsidRPr="0072072C">
        <w:rPr>
          <w:rFonts w:ascii="Book Antiqua" w:hAnsi="Book Antiqua"/>
          <w:bCs/>
          <w:lang w:val="en-US"/>
        </w:rPr>
        <w:fldChar w:fldCharType="begin" w:fldLock="1"/>
      </w:r>
      <w:r w:rsidR="000435B0" w:rsidRPr="0072072C">
        <w:rPr>
          <w:rFonts w:ascii="Book Antiqua" w:hAnsi="Book Antiqua"/>
          <w:bCs/>
          <w:lang w:val="en-US"/>
        </w:rPr>
        <w:instrText>ADDIN CSL_CITATION { "citationItems" : [ { "id" : "ITEM-1", "itemData" : { "DOI" : "10.1016/B978-0-12-091302-2.50034-7", "ISBN" : "9780120913022", "author" : [ { "dropping-particle" : "", "family" : "Ceriotti", "given" : "Giovanni", "non-dropping-particle" : "", "parse-names" : false, "suffix" : "" } ], "container-title" : "Methods of enzymatic analysis, vol. III", "id" : "ITEM-1", "issued" : { "date-parts" : [ [ "1983" ] ] }, "page" : "319-325", "title" : "Ornithine Carbamoyltransferase", "type" : "article-journal", "volume" : "2" }, "uris" : [ "http://www.mendeley.com/documents/?uuid=bab2437d-3a50-35f8-b6f6-66b53a798156" ] } ], "mendeley" : { "formattedCitation" : "&lt;sup&gt;25&lt;/sup&gt;", "plainTextFormattedCitation" : "25", "previouslyFormattedCitation" : "&lt;sup&gt;25&lt;/sup&gt;" }, "properties" : { "noteIndex" : 0 }, "schema" : "https://github.com/citation-style-language/schema/raw/master/csl-citation.json" }</w:instrText>
      </w:r>
      <w:r w:rsidR="00F8100F" w:rsidRPr="0072072C">
        <w:rPr>
          <w:rFonts w:ascii="Book Antiqua" w:hAnsi="Book Antiqua"/>
          <w:bCs/>
          <w:lang w:val="en-US"/>
        </w:rPr>
        <w:fldChar w:fldCharType="separate"/>
      </w:r>
      <w:r w:rsidR="005F2505" w:rsidRPr="0072072C">
        <w:rPr>
          <w:rFonts w:ascii="Book Antiqua" w:hAnsi="Book Antiqua"/>
          <w:bCs/>
          <w:noProof/>
          <w:vertAlign w:val="superscript"/>
          <w:lang w:val="en-US"/>
        </w:rPr>
        <w:t>25</w:t>
      </w:r>
      <w:r w:rsidR="00F8100F" w:rsidRPr="0072072C">
        <w:rPr>
          <w:rFonts w:ascii="Book Antiqua" w:hAnsi="Book Antiqua"/>
          <w:bCs/>
          <w:lang w:val="en-US"/>
        </w:rPr>
        <w:fldChar w:fldCharType="end"/>
      </w:r>
      <w:r w:rsidR="00DF46A8" w:rsidRPr="0072072C">
        <w:rPr>
          <w:rFonts w:ascii="Book Antiqua" w:hAnsi="Book Antiqua"/>
          <w:bCs/>
          <w:vertAlign w:val="superscript"/>
          <w:lang w:val="en-US"/>
        </w:rPr>
        <w:t>]</w:t>
      </w:r>
      <w:r w:rsidRPr="0072072C">
        <w:rPr>
          <w:rFonts w:ascii="Book Antiqua" w:hAnsi="Book Antiqua"/>
          <w:bCs/>
          <w:lang w:val="en-US"/>
        </w:rPr>
        <w:t xml:space="preserve"> as the rate of </w:t>
      </w:r>
      <w:r w:rsidRPr="0055308F">
        <w:rPr>
          <w:rFonts w:ascii="Book Antiqua" w:hAnsi="Book Antiqua"/>
          <w:bCs/>
          <w:noProof/>
          <w:lang w:val="en-US"/>
        </w:rPr>
        <w:t>citrul</w:t>
      </w:r>
      <w:r w:rsidR="0055308F" w:rsidRPr="0055308F">
        <w:rPr>
          <w:rFonts w:ascii="Book Antiqua" w:hAnsi="Book Antiqua" w:hint="eastAsia"/>
          <w:bCs/>
          <w:noProof/>
          <w:lang w:val="en-US" w:eastAsia="zh-CN"/>
        </w:rPr>
        <w:t>l</w:t>
      </w:r>
      <w:r w:rsidRPr="0055308F">
        <w:rPr>
          <w:rFonts w:ascii="Book Antiqua" w:hAnsi="Book Antiqua"/>
          <w:bCs/>
          <w:noProof/>
          <w:lang w:val="en-US"/>
        </w:rPr>
        <w:t>ine</w:t>
      </w:r>
      <w:r w:rsidRPr="0072072C">
        <w:rPr>
          <w:rFonts w:ascii="Book Antiqua" w:hAnsi="Book Antiqua"/>
          <w:bCs/>
          <w:lang w:val="en-US"/>
        </w:rPr>
        <w:t xml:space="preserve"> formation from ornithine and </w:t>
      </w:r>
      <w:proofErr w:type="spellStart"/>
      <w:r w:rsidRPr="0072072C">
        <w:rPr>
          <w:rFonts w:ascii="Book Antiqua" w:hAnsi="Book Antiqua"/>
          <w:bCs/>
          <w:lang w:val="en-US"/>
        </w:rPr>
        <w:t>carbamyl</w:t>
      </w:r>
      <w:proofErr w:type="spellEnd"/>
      <w:r w:rsidRPr="0072072C">
        <w:rPr>
          <w:rFonts w:ascii="Book Antiqua" w:hAnsi="Book Antiqua"/>
          <w:bCs/>
          <w:lang w:val="en-US"/>
        </w:rPr>
        <w:t xml:space="preserve"> phosphate, being OTC the enzyme that catalyzes the reaction. The quantity of </w:t>
      </w:r>
      <w:r w:rsidRPr="0055308F">
        <w:rPr>
          <w:rFonts w:ascii="Book Antiqua" w:hAnsi="Book Antiqua"/>
          <w:bCs/>
          <w:noProof/>
          <w:lang w:val="en-US"/>
        </w:rPr>
        <w:t>citrul</w:t>
      </w:r>
      <w:r w:rsidR="0055308F" w:rsidRPr="0055308F">
        <w:rPr>
          <w:rFonts w:ascii="Book Antiqua" w:hAnsi="Book Antiqua" w:hint="eastAsia"/>
          <w:bCs/>
          <w:noProof/>
          <w:lang w:val="en-US" w:eastAsia="zh-CN"/>
        </w:rPr>
        <w:t>l</w:t>
      </w:r>
      <w:r w:rsidRPr="0055308F">
        <w:rPr>
          <w:rFonts w:ascii="Book Antiqua" w:hAnsi="Book Antiqua"/>
          <w:bCs/>
          <w:noProof/>
          <w:lang w:val="en-US"/>
        </w:rPr>
        <w:t>ine</w:t>
      </w:r>
      <w:r w:rsidRPr="0072072C">
        <w:rPr>
          <w:rFonts w:ascii="Book Antiqua" w:hAnsi="Book Antiqua"/>
          <w:bCs/>
          <w:lang w:val="en-US"/>
        </w:rPr>
        <w:t xml:space="preserve"> produced was determined by the </w:t>
      </w:r>
      <w:r w:rsidRPr="0055308F">
        <w:rPr>
          <w:rFonts w:ascii="Book Antiqua" w:hAnsi="Book Antiqua"/>
          <w:bCs/>
          <w:iCs/>
          <w:noProof/>
          <w:lang w:val="en-US"/>
        </w:rPr>
        <w:t>diacetyl</w:t>
      </w:r>
      <w:r w:rsidR="0055308F" w:rsidRPr="0055308F">
        <w:rPr>
          <w:rFonts w:ascii="Book Antiqua" w:hAnsi="Book Antiqua" w:hint="eastAsia"/>
          <w:bCs/>
          <w:iCs/>
          <w:noProof/>
          <w:lang w:val="en-US" w:eastAsia="zh-CN"/>
        </w:rPr>
        <w:t xml:space="preserve"> </w:t>
      </w:r>
      <w:r w:rsidRPr="0055308F">
        <w:rPr>
          <w:rFonts w:ascii="Book Antiqua" w:hAnsi="Book Antiqua"/>
          <w:bCs/>
          <w:iCs/>
          <w:noProof/>
          <w:lang w:val="en-US"/>
        </w:rPr>
        <w:t>monoxime</w:t>
      </w:r>
      <w:r w:rsidRPr="0072072C">
        <w:rPr>
          <w:rFonts w:ascii="Book Antiqua" w:hAnsi="Book Antiqua"/>
          <w:bCs/>
          <w:iCs/>
          <w:lang w:val="en-US"/>
        </w:rPr>
        <w:t>-antipyrine reaction</w:t>
      </w:r>
      <w:r w:rsidRPr="0072072C">
        <w:rPr>
          <w:rFonts w:ascii="Book Antiqua" w:hAnsi="Book Antiqua"/>
          <w:bCs/>
          <w:lang w:val="en-US"/>
        </w:rPr>
        <w:t xml:space="preserve"> and OTC activity was also expressed as U/g of wet tissue, where U represents the </w:t>
      </w:r>
      <w:proofErr w:type="spellStart"/>
      <w:r w:rsidRPr="0072072C">
        <w:rPr>
          <w:rFonts w:ascii="Book Antiqua" w:hAnsi="Book Antiqua"/>
          <w:bCs/>
          <w:lang w:val="en-US"/>
        </w:rPr>
        <w:t>μmol</w:t>
      </w:r>
      <w:r w:rsidR="00567CE6" w:rsidRPr="0072072C">
        <w:rPr>
          <w:rFonts w:ascii="Book Antiqua" w:hAnsi="Book Antiqua"/>
          <w:bCs/>
          <w:lang w:val="en-US"/>
        </w:rPr>
        <w:t>es</w:t>
      </w:r>
      <w:proofErr w:type="spellEnd"/>
      <w:r w:rsidRPr="0072072C">
        <w:rPr>
          <w:rFonts w:ascii="Book Antiqua" w:hAnsi="Book Antiqua"/>
          <w:bCs/>
          <w:lang w:val="en-US"/>
        </w:rPr>
        <w:t xml:space="preserve"> of </w:t>
      </w:r>
      <w:r w:rsidRPr="0055308F">
        <w:rPr>
          <w:rFonts w:ascii="Book Antiqua" w:hAnsi="Book Antiqua"/>
          <w:bCs/>
          <w:noProof/>
          <w:lang w:val="en-US"/>
        </w:rPr>
        <w:t>citrul</w:t>
      </w:r>
      <w:r w:rsidR="0055308F" w:rsidRPr="0055308F">
        <w:rPr>
          <w:rFonts w:ascii="Book Antiqua" w:hAnsi="Book Antiqua" w:hint="eastAsia"/>
          <w:bCs/>
          <w:noProof/>
          <w:lang w:val="en-US" w:eastAsia="zh-CN"/>
        </w:rPr>
        <w:t>l</w:t>
      </w:r>
      <w:r w:rsidRPr="0055308F">
        <w:rPr>
          <w:rFonts w:ascii="Book Antiqua" w:hAnsi="Book Antiqua"/>
          <w:bCs/>
          <w:noProof/>
          <w:lang w:val="en-US"/>
        </w:rPr>
        <w:t>ine</w:t>
      </w:r>
      <w:r w:rsidRPr="0072072C">
        <w:rPr>
          <w:rFonts w:ascii="Book Antiqua" w:hAnsi="Book Antiqua"/>
          <w:bCs/>
          <w:lang w:val="en-US"/>
        </w:rPr>
        <w:t xml:space="preserve"> synthesized per minute at 37 °C.</w:t>
      </w:r>
    </w:p>
    <w:p w14:paraId="7697BFBF" w14:textId="77777777" w:rsidR="00165FD0" w:rsidRPr="0072072C" w:rsidRDefault="00165FD0" w:rsidP="0072072C">
      <w:pPr>
        <w:spacing w:line="360" w:lineRule="auto"/>
        <w:jc w:val="both"/>
        <w:rPr>
          <w:rFonts w:ascii="Book Antiqua" w:hAnsi="Book Antiqua"/>
          <w:bCs/>
          <w:lang w:val="en-US"/>
        </w:rPr>
      </w:pPr>
    </w:p>
    <w:p w14:paraId="6513CD2A" w14:textId="77777777" w:rsidR="0099029C" w:rsidRPr="0072072C" w:rsidRDefault="0099029C" w:rsidP="0072072C">
      <w:pPr>
        <w:spacing w:line="360" w:lineRule="auto"/>
        <w:jc w:val="both"/>
        <w:rPr>
          <w:rFonts w:ascii="Book Antiqua" w:hAnsi="Book Antiqua"/>
          <w:b/>
          <w:bCs/>
          <w:i/>
          <w:lang w:val="en-US"/>
        </w:rPr>
      </w:pPr>
      <w:r w:rsidRPr="0072072C">
        <w:rPr>
          <w:rFonts w:ascii="Book Antiqua" w:hAnsi="Book Antiqua"/>
          <w:b/>
          <w:bCs/>
          <w:i/>
          <w:lang w:val="en-US"/>
        </w:rPr>
        <w:t>Oxygen consumption</w:t>
      </w:r>
    </w:p>
    <w:p w14:paraId="3A9546A5" w14:textId="74805F2A" w:rsidR="0099029C" w:rsidRPr="00890858" w:rsidRDefault="0099029C" w:rsidP="00890858">
      <w:pPr>
        <w:tabs>
          <w:tab w:val="left" w:pos="284"/>
        </w:tabs>
        <w:spacing w:line="360" w:lineRule="auto"/>
        <w:jc w:val="both"/>
        <w:rPr>
          <w:rFonts w:ascii="Book Antiqua" w:hAnsi="Book Antiqua"/>
          <w:bCs/>
          <w:lang w:val="en-US"/>
        </w:rPr>
      </w:pPr>
      <w:r w:rsidRPr="0072072C">
        <w:rPr>
          <w:rFonts w:ascii="Book Antiqua" w:hAnsi="Book Antiqua"/>
          <w:bCs/>
          <w:lang w:val="en-US"/>
        </w:rPr>
        <w:t xml:space="preserve">Samples of LMOs were taken at different times (0, 60 and 120 min) from the NRS or the BAL prototype and were put into a </w:t>
      </w:r>
      <w:r w:rsidRPr="0055308F">
        <w:rPr>
          <w:rFonts w:ascii="Book Antiqua" w:hAnsi="Book Antiqua"/>
          <w:bCs/>
          <w:noProof/>
          <w:lang w:val="en-US"/>
        </w:rPr>
        <w:t>thermostized</w:t>
      </w:r>
      <w:r w:rsidRPr="0072072C">
        <w:rPr>
          <w:rFonts w:ascii="Book Antiqua" w:hAnsi="Book Antiqua"/>
          <w:bCs/>
          <w:lang w:val="en-US"/>
        </w:rPr>
        <w:t xml:space="preserve"> oxygen electrode chamber constructed in our laboratory, filled with respiration media (KH plus 10 m</w:t>
      </w:r>
      <w:r w:rsidR="00890858">
        <w:rPr>
          <w:rFonts w:ascii="Book Antiqua" w:hAnsi="Book Antiqua" w:hint="eastAsia"/>
          <w:lang w:val="en-US" w:eastAsia="zh-CN"/>
        </w:rPr>
        <w:t>mol/L</w:t>
      </w:r>
      <w:r w:rsidRPr="0072072C">
        <w:rPr>
          <w:rFonts w:ascii="Book Antiqua" w:hAnsi="Book Antiqua"/>
          <w:bCs/>
          <w:lang w:val="en-US"/>
        </w:rPr>
        <w:t xml:space="preserve"> HEPES and 2 m</w:t>
      </w:r>
      <w:r w:rsidR="00890858">
        <w:rPr>
          <w:rFonts w:ascii="Book Antiqua" w:hAnsi="Book Antiqua" w:hint="eastAsia"/>
          <w:lang w:val="en-US" w:eastAsia="zh-CN"/>
        </w:rPr>
        <w:t>mol/L</w:t>
      </w:r>
      <w:r w:rsidRPr="0072072C">
        <w:rPr>
          <w:rFonts w:ascii="Book Antiqua" w:hAnsi="Book Antiqua"/>
          <w:bCs/>
          <w:lang w:val="en-US"/>
        </w:rPr>
        <w:t>M pyruvate, pH = 7.40 at 36 °C)</w:t>
      </w:r>
      <w:r w:rsidR="00DF46A8" w:rsidRPr="0072072C">
        <w:rPr>
          <w:rFonts w:ascii="Book Antiqua" w:hAnsi="Book Antiqua"/>
          <w:bCs/>
          <w:vertAlign w:val="superscript"/>
          <w:lang w:val="en-US"/>
        </w:rPr>
        <w:t>[</w:t>
      </w:r>
      <w:r w:rsidR="00F8100F" w:rsidRPr="0072072C">
        <w:rPr>
          <w:rFonts w:ascii="Book Antiqua" w:hAnsi="Book Antiqua"/>
          <w:bCs/>
          <w:lang w:val="en-US"/>
        </w:rPr>
        <w:fldChar w:fldCharType="begin" w:fldLock="1"/>
      </w:r>
      <w:r w:rsidR="000435B0" w:rsidRPr="0072072C">
        <w:rPr>
          <w:rFonts w:ascii="Book Antiqua" w:hAnsi="Book Antiqua"/>
          <w:bCs/>
          <w:lang w:val="en-US"/>
        </w:rPr>
        <w:instrText>ADDIN CSL_CITATION { "citationItems" : [ { "id" : "ITEM-1", "itemData" : { "ISSN" : "16652681", "PMID" : "21502682", "abstract" : "We have reported of an alternative solution to preserve hepatocytes that have three key components: gluconate, sucrose and an aminosulfonic acid (BGS solution). In order to extend the use of this solution to organs as the liver, we evaluate the effect of the addition of PEG of 8, 20 and 35 kDa to BG Solution on the total water content and functional viability of rat liver microorgans (LMOs). LMOs were preserved (48 h 0 \u00baC) in the following solutions: ViaSpan(\u00ae); BGS; BG plus 4% PEG 8000 (BG8); BG plus 4% PEG 20.000 (BG20) and BG plus 4% PEG 35.000 (BG35). LDH Release and Total Water Content showed a marked increase in LMOs preserved in BGS. This indicates that, in the absence of PEG, the tissue showed important cell membrane integrity deterioration and was incapable of regulating cell volume. After the preservation period, all groups were reoxygenated (120 min, 37 \u00baC, KHR) and Total Water Content, Glycogen Content and Oxygen Consumption were determined. After 120 min LMOs preserved in BG35 showed values of Oxygen Consumption similar to controls. On the other hand, LMOs preserved in BG8, BG20 and ViaSpan(\u00ae) showed oxygen consumption rates and glycogen content significantly smaller than controls. In conclusion, BG35 was the most effective preservation solution to protect LMOs against cold preservation injury due to ischemia and reoxygenation. It is a good alternative to ViaSpan(\u00ae) because of its higher buffer capacity, its best indexes of respiration activity and for being considerably less expensive.", "author" : [ { "dropping-particle" : "", "family" : "Mandolino", "given" : "Cecilia", "non-dropping-particle" : "", "parse-names" : false, "suffix" : "" }, { "dropping-particle" : "", "family" : "Pizarro", "given" : "Dolores", "non-dropping-particle" : "", "parse-names" : false, "suffix" : "" }, { "dropping-particle" : "", "family" : "Quintana", "given" : "Alejandra B.", "non-dropping-particle" : "", "parse-names" : false, "suffix" : "" }, { "dropping-particle" : "V.", "family" : "Rodr\u00edguez", "given" : "Joaqu\u00edn", "non-dropping-particle" : "", "parse-names" : false, "suffix" : "" }, { "dropping-particle" : "", "family" : "Mamprin", "given" : "Ma Eugenia", "non-dropping-particle" : "", "parse-names" : false, "suffix" : "" } ], "container-title" : "Annals of Hepatology", "id" : "ITEM-1", "issue" : "2", "issued" : { "date-parts" : [ [ "2011" ] ] }, "page" : "196-206", "title" : "Hypothermic preservation of rat liver microorgans (LMOs) in bes-gluconate solution. Protective effects of polyethyleneglycol (PEG) on total water content and functional viability", "type" : "article-journal", "volume" : "10" }, "uris" : [ "http://www.mendeley.com/documents/?uuid=f70959ca-db58-4c71-9fea-3d2f75b5cd1b" ] } ], "mendeley" : { "formattedCitation" : "&lt;sup&gt;14&lt;/sup&gt;", "plainTextFormattedCitation" : "14", "previouslyFormattedCitation" : "&lt;sup&gt;14&lt;/sup&gt;" }, "properties" : { "noteIndex" : 0 }, "schema" : "https://github.com/citation-style-language/schema/raw/master/csl-citation.json" }</w:instrText>
      </w:r>
      <w:r w:rsidR="00F8100F" w:rsidRPr="0072072C">
        <w:rPr>
          <w:rFonts w:ascii="Book Antiqua" w:hAnsi="Book Antiqua"/>
          <w:bCs/>
          <w:lang w:val="en-US"/>
        </w:rPr>
        <w:fldChar w:fldCharType="separate"/>
      </w:r>
      <w:r w:rsidR="005F2505" w:rsidRPr="0072072C">
        <w:rPr>
          <w:rFonts w:ascii="Book Antiqua" w:hAnsi="Book Antiqua"/>
          <w:bCs/>
          <w:noProof/>
          <w:vertAlign w:val="superscript"/>
          <w:lang w:val="en-US"/>
        </w:rPr>
        <w:t>14</w:t>
      </w:r>
      <w:r w:rsidR="00F8100F" w:rsidRPr="0072072C">
        <w:rPr>
          <w:rFonts w:ascii="Book Antiqua" w:hAnsi="Book Antiqua"/>
          <w:bCs/>
          <w:lang w:val="en-US"/>
        </w:rPr>
        <w:fldChar w:fldCharType="end"/>
      </w:r>
      <w:r w:rsidR="00DF46A8" w:rsidRPr="0072072C">
        <w:rPr>
          <w:rFonts w:ascii="Book Antiqua" w:hAnsi="Book Antiqua"/>
          <w:bCs/>
          <w:vertAlign w:val="superscript"/>
          <w:lang w:val="en-US"/>
        </w:rPr>
        <w:t>]</w:t>
      </w:r>
      <w:r w:rsidRPr="0072072C">
        <w:rPr>
          <w:rFonts w:ascii="Book Antiqua" w:hAnsi="Book Antiqua"/>
          <w:bCs/>
          <w:lang w:val="en-US"/>
        </w:rPr>
        <w:t>.</w:t>
      </w:r>
      <w:r w:rsidR="00890858">
        <w:rPr>
          <w:rFonts w:ascii="Book Antiqua" w:hAnsi="Book Antiqua" w:hint="eastAsia"/>
          <w:bCs/>
          <w:lang w:val="en-US" w:eastAsia="zh-CN"/>
        </w:rPr>
        <w:t xml:space="preserve"> </w:t>
      </w:r>
      <w:r w:rsidRPr="0072072C">
        <w:rPr>
          <w:rFonts w:ascii="Book Antiqua" w:hAnsi="Book Antiqua"/>
          <w:bCs/>
          <w:lang w:val="en-US"/>
        </w:rPr>
        <w:t xml:space="preserve">The oxygen levels in the incubation media were measured using a </w:t>
      </w:r>
      <w:r w:rsidRPr="0072072C">
        <w:rPr>
          <w:rFonts w:ascii="Book Antiqua" w:hAnsi="Book Antiqua"/>
          <w:lang w:val="en-US"/>
        </w:rPr>
        <w:t>Clark-type oxygen electrode (YSI 5300, Yellow</w:t>
      </w:r>
      <w:r w:rsidRPr="0072072C">
        <w:rPr>
          <w:rFonts w:ascii="Book Antiqua" w:hAnsi="Book Antiqua"/>
          <w:bCs/>
          <w:lang w:val="en-US"/>
        </w:rPr>
        <w:t xml:space="preserve"> </w:t>
      </w:r>
      <w:r w:rsidRPr="0072072C">
        <w:rPr>
          <w:rFonts w:ascii="Book Antiqua" w:hAnsi="Book Antiqua"/>
          <w:lang w:val="en-US"/>
        </w:rPr>
        <w:t>Spring, OH, U</w:t>
      </w:r>
      <w:r w:rsidR="00890858">
        <w:rPr>
          <w:rFonts w:ascii="Book Antiqua" w:hAnsi="Book Antiqua" w:hint="eastAsia"/>
          <w:lang w:val="en-US" w:eastAsia="zh-CN"/>
        </w:rPr>
        <w:t xml:space="preserve">nited </w:t>
      </w:r>
      <w:r w:rsidRPr="0072072C">
        <w:rPr>
          <w:rFonts w:ascii="Book Antiqua" w:hAnsi="Book Antiqua"/>
          <w:lang w:val="en-US"/>
        </w:rPr>
        <w:t>S</w:t>
      </w:r>
      <w:r w:rsidR="00890858">
        <w:rPr>
          <w:rFonts w:ascii="Book Antiqua" w:hAnsi="Book Antiqua" w:hint="eastAsia"/>
          <w:lang w:val="en-US" w:eastAsia="zh-CN"/>
        </w:rPr>
        <w:t>tates</w:t>
      </w:r>
      <w:r w:rsidRPr="0072072C">
        <w:rPr>
          <w:rFonts w:ascii="Book Antiqua" w:hAnsi="Book Antiqua"/>
          <w:lang w:val="en-US"/>
        </w:rPr>
        <w:t>). After a 2 min stabilization period, the endogenous respiration</w:t>
      </w:r>
      <w:r w:rsidRPr="0072072C">
        <w:rPr>
          <w:rFonts w:ascii="Book Antiqua" w:hAnsi="Book Antiqua"/>
          <w:bCs/>
          <w:lang w:val="en-US"/>
        </w:rPr>
        <w:t xml:space="preserve"> </w:t>
      </w:r>
      <w:r w:rsidRPr="0072072C">
        <w:rPr>
          <w:rFonts w:ascii="Book Antiqua" w:hAnsi="Book Antiqua"/>
          <w:lang w:val="en-US"/>
        </w:rPr>
        <w:t>rate was recorded and</w:t>
      </w:r>
      <w:r w:rsidRPr="0072072C">
        <w:rPr>
          <w:rFonts w:ascii="Book Antiqua" w:hAnsi="Book Antiqua"/>
          <w:bCs/>
          <w:lang w:val="en-US"/>
        </w:rPr>
        <w:t xml:space="preserve"> </w:t>
      </w:r>
      <w:r w:rsidRPr="0072072C">
        <w:rPr>
          <w:rFonts w:ascii="Book Antiqua" w:hAnsi="Book Antiqua"/>
          <w:lang w:val="en-US"/>
        </w:rPr>
        <w:t>calculated over a 5 min period. Results are expressed</w:t>
      </w:r>
      <w:r w:rsidRPr="0072072C">
        <w:rPr>
          <w:rFonts w:ascii="Book Antiqua" w:hAnsi="Book Antiqua"/>
          <w:bCs/>
          <w:lang w:val="en-US"/>
        </w:rPr>
        <w:t xml:space="preserve"> </w:t>
      </w:r>
      <w:r w:rsidRPr="0072072C">
        <w:rPr>
          <w:rFonts w:ascii="Book Antiqua" w:hAnsi="Book Antiqua"/>
          <w:lang w:val="en-US"/>
        </w:rPr>
        <w:t xml:space="preserve">as </w:t>
      </w:r>
      <w:proofErr w:type="spellStart"/>
      <w:r w:rsidRPr="0072072C">
        <w:rPr>
          <w:rFonts w:ascii="Book Antiqua" w:hAnsi="Book Antiqua"/>
          <w:lang w:val="en-US"/>
        </w:rPr>
        <w:t>μmol</w:t>
      </w:r>
      <w:proofErr w:type="spellEnd"/>
      <w:r w:rsidRPr="0072072C">
        <w:rPr>
          <w:rFonts w:ascii="Book Antiqua" w:hAnsi="Book Antiqua"/>
          <w:lang w:val="en-US"/>
        </w:rPr>
        <w:t xml:space="preserve"> O</w:t>
      </w:r>
      <w:r w:rsidRPr="0072072C">
        <w:rPr>
          <w:rFonts w:ascii="Book Antiqua" w:hAnsi="Book Antiqua"/>
          <w:vertAlign w:val="subscript"/>
          <w:lang w:val="en-US"/>
        </w:rPr>
        <w:t>2</w:t>
      </w:r>
      <w:r w:rsidRPr="0072072C">
        <w:rPr>
          <w:rFonts w:ascii="Book Antiqua" w:hAnsi="Book Antiqua"/>
          <w:lang w:val="en-US"/>
        </w:rPr>
        <w:t>/min/g wet tissue</w:t>
      </w:r>
      <w:r w:rsidR="00DF46A8" w:rsidRPr="0072072C">
        <w:rPr>
          <w:rFonts w:ascii="Book Antiqua" w:hAnsi="Book Antiqua"/>
          <w:vertAlign w:val="superscript"/>
          <w:lang w:val="en-US"/>
        </w:rPr>
        <w:t>[</w:t>
      </w:r>
      <w:r w:rsidR="00F8100F" w:rsidRPr="0072072C">
        <w:rPr>
          <w:rFonts w:ascii="Book Antiqua" w:hAnsi="Book Antiqua"/>
          <w:lang w:val="en-US"/>
        </w:rPr>
        <w:fldChar w:fldCharType="begin" w:fldLock="1"/>
      </w:r>
      <w:r w:rsidR="000435B0" w:rsidRPr="0072072C">
        <w:rPr>
          <w:rFonts w:ascii="Book Antiqua" w:hAnsi="Book Antiqua"/>
          <w:lang w:val="en-US"/>
        </w:rPr>
        <w:instrText>ADDIN CSL_CITATION { "citationItems" : [ { "id" : "ITEM-1", "itemData" : { "ISSN" : "16652681", "PMID" : "21502682", "abstract" : "We have reported of an alternative solution to preserve hepatocytes that have three key components: gluconate, sucrose and an aminosulfonic acid (BGS solution). In order to extend the use of this solution to organs as the liver, we evaluate the effect of the addition of PEG of 8, 20 and 35 kDa to BG Solution on the total water content and functional viability of rat liver microorgans (LMOs). LMOs were preserved (48 h 0 \u00baC) in the following solutions: ViaSpan(\u00ae); BGS; BG plus 4% PEG 8000 (BG8); BG plus 4% PEG 20.000 (BG20) and BG plus 4% PEG 35.000 (BG35). LDH Release and Total Water Content showed a marked increase in LMOs preserved in BGS. This indicates that, in the absence of PEG, the tissue showed important cell membrane integrity deterioration and was incapable of regulating cell volume. After the preservation period, all groups were reoxygenated (120 min, 37 \u00baC, KHR) and Total Water Content, Glycogen Content and Oxygen Consumption were determined. After 120 min LMOs preserved in BG35 showed values of Oxygen Consumption similar to controls. On the other hand, LMOs preserved in BG8, BG20 and ViaSpan(\u00ae) showed oxygen consumption rates and glycogen content significantly smaller than controls. In conclusion, BG35 was the most effective preservation solution to protect LMOs against cold preservation injury due to ischemia and reoxygenation. It is a good alternative to ViaSpan(\u00ae) because of its higher buffer capacity, its best indexes of respiration activity and for being considerably less expensive.", "author" : [ { "dropping-particle" : "", "family" : "Mandolino", "given" : "Cecilia", "non-dropping-particle" : "", "parse-names" : false, "suffix" : "" }, { "dropping-particle" : "", "family" : "Pizarro", "given" : "Dolores", "non-dropping-particle" : "", "parse-names" : false, "suffix" : "" }, { "dropping-particle" : "", "family" : "Quintana", "given" : "Alejandra B.", "non-dropping-particle" : "", "parse-names" : false, "suffix" : "" }, { "dropping-particle" : "V.", "family" : "Rodr\u00edguez", "given" : "Joaqu\u00edn", "non-dropping-particle" : "", "parse-names" : false, "suffix" : "" }, { "dropping-particle" : "", "family" : "Mamprin", "given" : "Ma Eugenia", "non-dropping-particle" : "", "parse-names" : false, "suffix" : "" } ], "container-title" : "Annals of Hepatology", "id" : "ITEM-1", "issue" : "2", "issued" : { "date-parts" : [ [ "2011" ] ] }, "page" : "196-206", "title" : "Hypothermic preservation of rat liver microorgans (LMOs) in bes-gluconate solution. Protective effects of polyethyleneglycol (PEG) on total water content and functional viability", "type" : "article-journal", "volume" : "10" }, "uris" : [ "http://www.mendeley.com/documents/?uuid=f70959ca-db58-4c71-9fea-3d2f75b5cd1b" ] } ], "mendeley" : { "formattedCitation" : "&lt;sup&gt;14&lt;/sup&gt;", "plainTextFormattedCitation" : "14", "previouslyFormattedCitation" : "&lt;sup&gt;14&lt;/sup&gt;" }, "properties" : { "noteIndex" : 0 }, "schema" : "https://github.com/citation-style-language/schema/raw/master/csl-citation.json" }</w:instrText>
      </w:r>
      <w:r w:rsidR="00F8100F" w:rsidRPr="0072072C">
        <w:rPr>
          <w:rFonts w:ascii="Book Antiqua" w:hAnsi="Book Antiqua"/>
          <w:lang w:val="en-US"/>
        </w:rPr>
        <w:fldChar w:fldCharType="separate"/>
      </w:r>
      <w:r w:rsidR="005F2505" w:rsidRPr="0072072C">
        <w:rPr>
          <w:rFonts w:ascii="Book Antiqua" w:hAnsi="Book Antiqua"/>
          <w:noProof/>
          <w:vertAlign w:val="superscript"/>
          <w:lang w:val="en-US"/>
        </w:rPr>
        <w:t>14</w:t>
      </w:r>
      <w:r w:rsidR="00F8100F" w:rsidRPr="0072072C">
        <w:rPr>
          <w:rFonts w:ascii="Book Antiqua" w:hAnsi="Book Antiqua"/>
          <w:lang w:val="en-US"/>
        </w:rPr>
        <w:fldChar w:fldCharType="end"/>
      </w:r>
      <w:r w:rsidR="00DF46A8" w:rsidRPr="0072072C">
        <w:rPr>
          <w:rFonts w:ascii="Book Antiqua" w:hAnsi="Book Antiqua"/>
          <w:vertAlign w:val="superscript"/>
          <w:lang w:val="en-US"/>
        </w:rPr>
        <w:t>]</w:t>
      </w:r>
      <w:r w:rsidRPr="0072072C">
        <w:rPr>
          <w:rFonts w:ascii="Book Antiqua" w:hAnsi="Book Antiqua"/>
          <w:lang w:val="en-US"/>
        </w:rPr>
        <w:t>.</w:t>
      </w:r>
    </w:p>
    <w:p w14:paraId="47C3B9F2" w14:textId="77777777" w:rsidR="00027957" w:rsidRPr="0072072C" w:rsidRDefault="00027957" w:rsidP="0072072C">
      <w:pPr>
        <w:spacing w:line="360" w:lineRule="auto"/>
        <w:jc w:val="both"/>
        <w:rPr>
          <w:rFonts w:ascii="Book Antiqua" w:hAnsi="Book Antiqua"/>
          <w:bCs/>
          <w:lang w:val="en-US"/>
        </w:rPr>
      </w:pPr>
    </w:p>
    <w:p w14:paraId="0BC402D5" w14:textId="77777777" w:rsidR="0099029C" w:rsidRPr="0072072C" w:rsidRDefault="0099029C" w:rsidP="0072072C">
      <w:pPr>
        <w:spacing w:line="360" w:lineRule="auto"/>
        <w:jc w:val="both"/>
        <w:rPr>
          <w:rFonts w:ascii="Book Antiqua" w:hAnsi="Book Antiqua"/>
          <w:b/>
          <w:bCs/>
          <w:i/>
          <w:lang w:val="en-US"/>
        </w:rPr>
      </w:pPr>
      <w:r w:rsidRPr="0072072C">
        <w:rPr>
          <w:rFonts w:ascii="Book Antiqua" w:hAnsi="Book Antiqua"/>
          <w:b/>
          <w:bCs/>
          <w:i/>
          <w:lang w:val="en-US"/>
        </w:rPr>
        <w:t>Statistical analysis</w:t>
      </w:r>
    </w:p>
    <w:p w14:paraId="79AD6584" w14:textId="6B4E2E5E" w:rsidR="0099029C" w:rsidRPr="0072072C" w:rsidRDefault="0099029C" w:rsidP="0072072C">
      <w:pPr>
        <w:tabs>
          <w:tab w:val="left" w:pos="284"/>
        </w:tabs>
        <w:spacing w:line="360" w:lineRule="auto"/>
        <w:jc w:val="both"/>
        <w:rPr>
          <w:rFonts w:ascii="Book Antiqua" w:hAnsi="Book Antiqua"/>
          <w:lang w:val="en-US"/>
        </w:rPr>
      </w:pPr>
      <w:r w:rsidRPr="0072072C">
        <w:rPr>
          <w:rFonts w:ascii="Book Antiqua" w:hAnsi="Book Antiqua"/>
          <w:lang w:val="en-US"/>
        </w:rPr>
        <w:t xml:space="preserve">Results are expressed as mean ± SD. Data was analyzed using </w:t>
      </w:r>
      <w:r w:rsidR="00890858" w:rsidRPr="0072072C">
        <w:rPr>
          <w:rFonts w:ascii="Book Antiqua" w:hAnsi="Book Antiqua"/>
          <w:lang w:val="en-US"/>
        </w:rPr>
        <w:t>One</w:t>
      </w:r>
      <w:r w:rsidRPr="0072072C">
        <w:rPr>
          <w:rFonts w:ascii="Book Antiqua" w:hAnsi="Book Antiqua"/>
          <w:lang w:val="en-US"/>
        </w:rPr>
        <w:t>-</w:t>
      </w:r>
      <w:r w:rsidR="00890858" w:rsidRPr="0072072C">
        <w:rPr>
          <w:rFonts w:ascii="Book Antiqua" w:hAnsi="Book Antiqua"/>
          <w:lang w:val="en-US"/>
        </w:rPr>
        <w:t xml:space="preserve">way </w:t>
      </w:r>
      <w:r w:rsidRPr="0072072C">
        <w:rPr>
          <w:rFonts w:ascii="Book Antiqua" w:hAnsi="Book Antiqua"/>
          <w:lang w:val="en-US"/>
        </w:rPr>
        <w:t xml:space="preserve">or multifactor analysis of variance with </w:t>
      </w:r>
      <w:proofErr w:type="spellStart"/>
      <w:r w:rsidRPr="0072072C">
        <w:rPr>
          <w:rFonts w:ascii="Book Antiqua" w:hAnsi="Book Antiqua"/>
          <w:lang w:val="en-US"/>
        </w:rPr>
        <w:t>Scheffe’s</w:t>
      </w:r>
      <w:proofErr w:type="spellEnd"/>
      <w:r w:rsidRPr="0072072C">
        <w:rPr>
          <w:rFonts w:ascii="Book Antiqua" w:hAnsi="Book Antiqua"/>
          <w:lang w:val="en-US"/>
        </w:rPr>
        <w:t xml:space="preserve"> multiple range test</w:t>
      </w:r>
      <w:r w:rsidR="00890858">
        <w:rPr>
          <w:rFonts w:ascii="Book Antiqua" w:hAnsi="Book Antiqua" w:hint="eastAsia"/>
          <w:lang w:val="en-US" w:eastAsia="zh-CN"/>
        </w:rPr>
        <w:t>s</w:t>
      </w:r>
      <w:r w:rsidRPr="0072072C">
        <w:rPr>
          <w:rFonts w:ascii="Book Antiqua" w:hAnsi="Book Antiqua"/>
          <w:lang w:val="en-US"/>
        </w:rPr>
        <w:t xml:space="preserve"> as post-test. Differences between means were considered statistically significant when </w:t>
      </w:r>
      <w:r w:rsidR="00890858" w:rsidRPr="00890858">
        <w:rPr>
          <w:rFonts w:ascii="Book Antiqua" w:hAnsi="Book Antiqua"/>
          <w:i/>
          <w:lang w:val="en-US"/>
        </w:rPr>
        <w:t>P</w:t>
      </w:r>
      <w:r w:rsidRPr="0072072C">
        <w:rPr>
          <w:rFonts w:ascii="Book Antiqua" w:hAnsi="Book Antiqua"/>
          <w:lang w:val="en-US"/>
        </w:rPr>
        <w:t xml:space="preserve"> </w:t>
      </w:r>
      <w:r w:rsidR="00890858">
        <w:rPr>
          <w:rFonts w:ascii="Book Antiqua" w:eastAsia="Arial Unicode MS" w:hAnsi="Book Antiqua" w:cs="Arial Unicode MS"/>
        </w:rPr>
        <w:t>≤</w:t>
      </w:r>
      <w:r w:rsidR="00890858">
        <w:rPr>
          <w:rFonts w:ascii="Book Antiqua" w:hAnsi="Book Antiqua"/>
          <w:lang w:val="en-US"/>
        </w:rPr>
        <w:t xml:space="preserve"> 0.05. Dr. Lucas D</w:t>
      </w:r>
      <w:r w:rsidRPr="0072072C">
        <w:rPr>
          <w:rFonts w:ascii="Book Antiqua" w:hAnsi="Book Antiqua"/>
          <w:lang w:val="en-US"/>
        </w:rPr>
        <w:t xml:space="preserve"> </w:t>
      </w:r>
      <w:proofErr w:type="spellStart"/>
      <w:r w:rsidRPr="0072072C">
        <w:rPr>
          <w:rFonts w:ascii="Book Antiqua" w:hAnsi="Book Antiqua"/>
          <w:lang w:val="en-US"/>
        </w:rPr>
        <w:t>Daurelio</w:t>
      </w:r>
      <w:proofErr w:type="spellEnd"/>
      <w:r w:rsidRPr="0072072C">
        <w:rPr>
          <w:rFonts w:ascii="Book Antiqua" w:hAnsi="Book Antiqua"/>
          <w:lang w:val="en-US"/>
        </w:rPr>
        <w:t xml:space="preserve"> (</w:t>
      </w:r>
      <w:proofErr w:type="spellStart"/>
      <w:r w:rsidRPr="0072072C">
        <w:rPr>
          <w:rFonts w:ascii="Book Antiqua" w:hAnsi="Book Antiqua"/>
          <w:lang w:val="en-US"/>
        </w:rPr>
        <w:t>Estadística</w:t>
      </w:r>
      <w:proofErr w:type="spellEnd"/>
      <w:r w:rsidRPr="0072072C">
        <w:rPr>
          <w:rFonts w:ascii="Book Antiqua" w:hAnsi="Book Antiqua"/>
          <w:lang w:val="en-US"/>
        </w:rPr>
        <w:t xml:space="preserve">, </w:t>
      </w:r>
      <w:proofErr w:type="spellStart"/>
      <w:r w:rsidRPr="0072072C">
        <w:rPr>
          <w:rFonts w:ascii="Book Antiqua" w:hAnsi="Book Antiqua"/>
          <w:lang w:val="en-US"/>
        </w:rPr>
        <w:t>Facultad</w:t>
      </w:r>
      <w:proofErr w:type="spellEnd"/>
      <w:r w:rsidRPr="0072072C">
        <w:rPr>
          <w:rFonts w:ascii="Book Antiqua" w:hAnsi="Book Antiqua"/>
          <w:lang w:val="en-US"/>
        </w:rPr>
        <w:t xml:space="preserve"> de Cs. </w:t>
      </w:r>
      <w:proofErr w:type="spellStart"/>
      <w:r w:rsidRPr="0072072C">
        <w:rPr>
          <w:rFonts w:ascii="Book Antiqua" w:hAnsi="Book Antiqua"/>
          <w:lang w:val="en-US"/>
        </w:rPr>
        <w:t>Bioquímicas</w:t>
      </w:r>
      <w:proofErr w:type="spellEnd"/>
      <w:r w:rsidRPr="0072072C">
        <w:rPr>
          <w:rFonts w:ascii="Book Antiqua" w:hAnsi="Book Antiqua"/>
          <w:lang w:val="en-US"/>
        </w:rPr>
        <w:t xml:space="preserve"> y </w:t>
      </w:r>
      <w:proofErr w:type="spellStart"/>
      <w:r w:rsidRPr="0072072C">
        <w:rPr>
          <w:rFonts w:ascii="Book Antiqua" w:hAnsi="Book Antiqua"/>
          <w:lang w:val="en-US"/>
        </w:rPr>
        <w:t>Farmacéuticas</w:t>
      </w:r>
      <w:proofErr w:type="spellEnd"/>
      <w:r w:rsidRPr="0072072C">
        <w:rPr>
          <w:rFonts w:ascii="Book Antiqua" w:hAnsi="Book Antiqua"/>
          <w:lang w:val="en-US"/>
        </w:rPr>
        <w:t>, UNR) has designed and supervised the statistical analysis performed in this work.</w:t>
      </w:r>
    </w:p>
    <w:p w14:paraId="0C1C6561" w14:textId="77777777" w:rsidR="0099029C" w:rsidRPr="0072072C" w:rsidRDefault="0099029C" w:rsidP="0072072C">
      <w:pPr>
        <w:spacing w:line="360" w:lineRule="auto"/>
        <w:jc w:val="both"/>
        <w:rPr>
          <w:rFonts w:ascii="Book Antiqua" w:hAnsi="Book Antiqua"/>
          <w:b/>
          <w:bCs/>
          <w:lang w:val="en-US"/>
        </w:rPr>
      </w:pPr>
    </w:p>
    <w:p w14:paraId="3869E76C"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RESULTS</w:t>
      </w:r>
    </w:p>
    <w:p w14:paraId="51DFE204" w14:textId="536B1A27" w:rsidR="0099029C" w:rsidRPr="0072072C" w:rsidRDefault="0099029C" w:rsidP="0072072C">
      <w:pPr>
        <w:spacing w:line="360" w:lineRule="auto"/>
        <w:jc w:val="both"/>
        <w:rPr>
          <w:rFonts w:ascii="Book Antiqua" w:hAnsi="Book Antiqua"/>
          <w:b/>
          <w:bCs/>
          <w:i/>
          <w:iCs/>
          <w:lang w:val="en-US"/>
        </w:rPr>
      </w:pPr>
      <w:r w:rsidRPr="0072072C">
        <w:rPr>
          <w:rFonts w:ascii="Book Antiqua" w:hAnsi="Book Antiqua"/>
          <w:b/>
          <w:bCs/>
          <w:i/>
          <w:iCs/>
          <w:lang w:val="en-US"/>
        </w:rPr>
        <w:t xml:space="preserve">Cylindrical shaped BAL for LMOs: </w:t>
      </w:r>
      <w:r w:rsidR="00AE0CA8" w:rsidRPr="0072072C">
        <w:rPr>
          <w:rFonts w:ascii="Book Antiqua" w:hAnsi="Book Antiqua"/>
          <w:b/>
          <w:bCs/>
          <w:i/>
          <w:iCs/>
          <w:lang w:val="en-US"/>
        </w:rPr>
        <w:t xml:space="preserve">Performance </w:t>
      </w:r>
      <w:r w:rsidRPr="0072072C">
        <w:rPr>
          <w:rFonts w:ascii="Book Antiqua" w:hAnsi="Book Antiqua"/>
          <w:b/>
          <w:bCs/>
          <w:i/>
          <w:iCs/>
          <w:lang w:val="en-US"/>
        </w:rPr>
        <w:t xml:space="preserve">without biological component </w:t>
      </w:r>
    </w:p>
    <w:p w14:paraId="14EE8DBF" w14:textId="4C0BC941" w:rsidR="0099029C" w:rsidRPr="0072072C" w:rsidRDefault="0099029C" w:rsidP="0072072C">
      <w:pPr>
        <w:tabs>
          <w:tab w:val="left" w:pos="284"/>
        </w:tabs>
        <w:spacing w:line="360" w:lineRule="auto"/>
        <w:jc w:val="both"/>
        <w:rPr>
          <w:rFonts w:ascii="Book Antiqua" w:hAnsi="Book Antiqua"/>
          <w:lang w:val="en-US"/>
        </w:rPr>
      </w:pPr>
      <w:r w:rsidRPr="0072072C">
        <w:rPr>
          <w:rFonts w:ascii="Book Antiqua" w:hAnsi="Book Antiqua"/>
          <w:lang w:val="en-US"/>
        </w:rPr>
        <w:t>As was formerly explained, the first BAL constructed in our laboratory was designed to house hepatocyte suspensions as biological component and showed a good performance</w:t>
      </w:r>
      <w:r w:rsidR="00110178" w:rsidRPr="0072072C">
        <w:rPr>
          <w:rFonts w:ascii="Book Antiqua" w:hAnsi="Book Antiqua"/>
          <w:vertAlign w:val="superscript"/>
          <w:lang w:val="en-US"/>
        </w:rPr>
        <w:t>[</w:t>
      </w:r>
      <w:r w:rsidR="00F8100F" w:rsidRPr="0072072C">
        <w:rPr>
          <w:rFonts w:ascii="Book Antiqua" w:hAnsi="Book Antiqua"/>
          <w:lang w:val="en-US"/>
        </w:rPr>
        <w:fldChar w:fldCharType="begin" w:fldLock="1"/>
      </w:r>
      <w:r w:rsidR="000435B0" w:rsidRPr="0072072C">
        <w:rPr>
          <w:rFonts w:ascii="Book Antiqua" w:hAnsi="Book Antiqua"/>
          <w:lang w:val="en-US"/>
        </w:rPr>
        <w:instrText>ADDIN CSL_CITATION { "citationItems" : [ { "id" : "ITEM-1", "itemData" : { "DOI" : "10.1111/j.1525-1594.2007.00435.x", "ISBN" : "1525-1594 (Electronic)\\r0160-564X (Linking)", "ISSN" : "0160564X", "PMID" : "18370948", "abstract" : "This work deals with the construction and performance of a hollow fiber-based minibioreactor (MBR). Due to its simple design and the utilization of standard materials, it could serve as a suitable tool to evaluate the behavior and performance of cold preserved or cultured hepatocytes in bioartificial liver devices. The system consists of 140 fiber capillaries through which goat blood is pumped at a flow of 9 mL/min. The cell compartment contains 90 x 10(6) rat hepatocytes (volume 10 mL) and an internal oxygenator made of silicone tubing. To test the in vitro function of the system, 2-h perfusion experiments were performed, the evolution of hematocrit, plasma and extra-fiber fluid osmolality, and plasma urea and creatinine concentrations were evaluated. The detoxication efficiency of an ammonia overload was tested, showing that the system has enough capacity to remove ammonium. Also, the MBR oxygen transfer capacity to hepatocytes was tested, showing that the cells received an adequate oxygen supply.", "author" : [ { "dropping-particle" : "V.", "family" : "Rodriguez", "given" : "Joaqu\u00edn", "non-dropping-particle" : "", "parse-names" : false, "suffix" : "" }, { "dropping-particle" : "", "family" : "Pizarro", "given" : "Mar\u00eda Dolores", "non-dropping-particle" : "", "parse-names" : false, "suffix" : "" }, { "dropping-particle" : "", "family" : "Scandizzi", "given" : "Angel L.", "non-dropping-particle" : "", "parse-names" : false, "suffix" : "" }, { "dropping-particle" : "", "family" : "Guibert", "given" : "Edgardo E.", "non-dropping-particle" : "", "parse-names" : false, "suffix" : "" }, { "dropping-particle" : "", "family" : "Almada", "given" : "Luciana L.", "non-dropping-particle" : "", "parse-names" : false, "suffix" : "" }, { "dropping-particle" : "", "family" : "Mamprin", "given" : "Mar\u00eda E.", "non-dropping-particle" : "", "parse-names" : false, "suffix" : "" } ], "container-title" : "Artificial Organs", "id" : "ITEM-1", "issue" : "4", "issued" : { "date-parts" : [ [ "2008" ] ] }, "page" : "323-328", "title" : "Construction and performance of a minibioreactor suitable as experimental bioartificial liver", "type" : "article-journal", "volume" : "32" }, "uris" : [ "http://www.mendeley.com/documents/?uuid=205bb3b0-ea90-4378-981e-a8263a50965d" ] } ], "mendeley" : { "formattedCitation" : "&lt;sup&gt;4&lt;/sup&gt;", "plainTextFormattedCitation" : "4", "previouslyFormattedCitation" : "&lt;sup&gt;4&lt;/sup&gt;" }, "properties" : { "noteIndex" : 0 }, "schema" : "https://github.com/citation-style-language/schema/raw/master/csl-citation.json" }</w:instrText>
      </w:r>
      <w:r w:rsidR="00F8100F" w:rsidRPr="0072072C">
        <w:rPr>
          <w:rFonts w:ascii="Book Antiqua" w:hAnsi="Book Antiqua"/>
          <w:lang w:val="en-US"/>
        </w:rPr>
        <w:fldChar w:fldCharType="separate"/>
      </w:r>
      <w:r w:rsidR="00E64AA1" w:rsidRPr="0072072C">
        <w:rPr>
          <w:rFonts w:ascii="Book Antiqua" w:hAnsi="Book Antiqua"/>
          <w:noProof/>
          <w:vertAlign w:val="superscript"/>
          <w:lang w:val="en-US"/>
        </w:rPr>
        <w:t>4</w:t>
      </w:r>
      <w:r w:rsidR="00F8100F" w:rsidRPr="0072072C">
        <w:rPr>
          <w:rFonts w:ascii="Book Antiqua" w:hAnsi="Book Antiqua"/>
          <w:lang w:val="en-US"/>
        </w:rPr>
        <w:fldChar w:fldCharType="end"/>
      </w:r>
      <w:r w:rsidR="00C4377A" w:rsidRPr="0072072C">
        <w:rPr>
          <w:rFonts w:ascii="Book Antiqua" w:hAnsi="Book Antiqua"/>
          <w:vertAlign w:val="superscript"/>
          <w:lang w:val="en-US"/>
        </w:rPr>
        <w:t>]</w:t>
      </w:r>
      <w:r w:rsidRPr="0072072C">
        <w:rPr>
          <w:rFonts w:ascii="Book Antiqua" w:hAnsi="Book Antiqua"/>
          <w:lang w:val="en-US"/>
        </w:rPr>
        <w:t xml:space="preserve">. In order to evaluate the use of LMOs as alternative biocomponent of our BAL prototype, we first studied their viability and functionality in a simpler model, the </w:t>
      </w:r>
      <w:r w:rsidR="00074976" w:rsidRPr="0072072C">
        <w:rPr>
          <w:rFonts w:ascii="Book Antiqua" w:hAnsi="Book Antiqua"/>
          <w:iCs/>
          <w:lang w:val="en-US"/>
        </w:rPr>
        <w:t>NRS</w:t>
      </w:r>
      <w:r w:rsidRPr="0072072C">
        <w:rPr>
          <w:rFonts w:ascii="Book Antiqua" w:hAnsi="Book Antiqua"/>
          <w:lang w:val="en-US"/>
        </w:rPr>
        <w:t>, shown in Figure 2A</w:t>
      </w:r>
      <w:r w:rsidR="00DF46A8" w:rsidRPr="0072072C">
        <w:rPr>
          <w:rFonts w:ascii="Book Antiqua" w:hAnsi="Book Antiqua"/>
          <w:vertAlign w:val="superscript"/>
          <w:lang w:val="en-US"/>
        </w:rPr>
        <w:t>[</w:t>
      </w:r>
      <w:r w:rsidR="00F8100F" w:rsidRPr="0072072C">
        <w:rPr>
          <w:rFonts w:ascii="Book Antiqua" w:hAnsi="Book Antiqua"/>
          <w:lang w:val="en-US"/>
        </w:rPr>
        <w:fldChar w:fldCharType="begin" w:fldLock="1"/>
      </w:r>
      <w:r w:rsidR="000435B0" w:rsidRPr="0072072C">
        <w:rPr>
          <w:rFonts w:ascii="Book Antiqua" w:hAnsi="Book Antiqua"/>
          <w:lang w:val="en-US"/>
        </w:rPr>
        <w:instrText>ADDIN CSL_CITATION { "citationItems" : [ { "id" : "ITEM-1", "itemData" : { "ISSN" : "16652681", "PMID" : "24552868", "abstract" : "INTRODUCTION: This work focuses on ammonia metabolism of Liver Microorgans (LMOs) after cold preservation in a normothermic reoxygenation system (NRS). We have previously reported the development of a novel preservation solution, Bes-Gluconate-PEG 35 kDa (BG35) that showed the same efficacy as ViaSpan to protect LMOs against cold preservation injury. The objective of this work was to study mRNA levels and activities of two key Urea Cycle enzymes, Carbamyl Phosphate Synthetase I (CPSI) and Ornithine Transcarbamylase (OTC), after preservation of LMOs in BG35 and ViaSpan and the ability of these tissue slices to detoxify an ammonia overload in a NRS model. MATERIAL AND METHODS: After 48 h of cold storage (0 degrees C in BG35 or ViaSpan) LMOs were rewarmed in KHR containing an ammonium chloride overload (1 mM). We determined ammonium detoxification capacity (ADC), urea synthesis and enzyme activities and relative mRNA levels for CPSI and OTC. RESULTS: At the end of reoxygenation LMOs cold preserved in BG35 have ADC and urea synthesis similar to controls. ViaSpan group demonstrated a lower capacity to detoxify ammonia and to synthesize urea than fresh LMOs during the whole reoxygenation period which correlated with the lower mRNA levels and activities for CPSI and OTC observed for this group. CONCLUSION: We demonstrate that our preservation conditions (48 hours, BG35 solution, anoxia, 0 masculineC) did not affect ammonia metabolism of cold preserved LMOs maintaining the physiological and biochemical liver functions tested, which allows their future use as biological component of a BAL system.", "author" : [ { "dropping-particle" : "", "family" : "Pizarro", "given" : "Mar\u00eda Dolores", "non-dropping-particle" : "", "parse-names" : false, "suffix" : "" }, { "dropping-particle" : "", "family" : "Mediavilla", "given" : "Mar\u00eda Gabriela", "non-dropping-particle" : "", "parse-names" : false, "suffix" : "" }, { "dropping-particle" : "", "family" : "Berardi", "given" : "Florencia", "non-dropping-particle" : "", "parse-names" : false, "suffix" : "" }, { "dropping-particle" : "", "family" : "Tiribelli", "given" : "Claudio", "non-dropping-particle" : "", "parse-names" : false, "suffix" : "" }, { "dropping-particle" : "V.", "family" : "Rodr\u00edguez", "given" : "Joaqu\u00edn", "non-dropping-particle" : "", "parse-names" : false, "suffix" : "" }, { "dropping-particle" : "", "family" : "Mamprin", "given" : "Mar\u00eda Eugenia", "non-dropping-particle" : "", "parse-names" : false, "suffix" : "" } ], "container-title" : "Annals of Hepatology", "id" : "ITEM-1", "issue" : "2", "issued" : { "date-parts" : [ [ "2014" ] ] }, "page" : "256-264", "title" : "Cold storage of liver microorgans in viaspan\u00ae and BG35 solutions. Study of ammonia metabolism during normothermic reoxygenation", "type" : "article-journal", "volume" : "13" }, "uris" : [ "http://www.mendeley.com/documents/?uuid=9022aa42-afd4-4b39-b112-ca9c806cdf80" ] } ], "mendeley" : { "formattedCitation" : "&lt;sup&gt;5&lt;/sup&gt;", "plainTextFormattedCitation" : "5", "previouslyFormattedCitation" : "&lt;sup&gt;5&lt;/sup&gt;" }, "properties" : { "noteIndex" : 0 }, "schema" : "https://github.com/citation-style-language/schema/raw/master/csl-citation.json" }</w:instrText>
      </w:r>
      <w:r w:rsidR="00F8100F" w:rsidRPr="0072072C">
        <w:rPr>
          <w:rFonts w:ascii="Book Antiqua" w:hAnsi="Book Antiqua"/>
          <w:lang w:val="en-US"/>
        </w:rPr>
        <w:fldChar w:fldCharType="separate"/>
      </w:r>
      <w:r w:rsidR="00E64AA1" w:rsidRPr="0072072C">
        <w:rPr>
          <w:rFonts w:ascii="Book Antiqua" w:hAnsi="Book Antiqua"/>
          <w:noProof/>
          <w:vertAlign w:val="superscript"/>
          <w:lang w:val="en-US"/>
        </w:rPr>
        <w:t>5</w:t>
      </w:r>
      <w:r w:rsidR="00F8100F" w:rsidRPr="0072072C">
        <w:rPr>
          <w:rFonts w:ascii="Book Antiqua" w:hAnsi="Book Antiqua"/>
          <w:lang w:val="en-US"/>
        </w:rPr>
        <w:fldChar w:fldCharType="end"/>
      </w:r>
      <w:r w:rsidR="00DF46A8" w:rsidRPr="0072072C">
        <w:rPr>
          <w:rFonts w:ascii="Book Antiqua" w:hAnsi="Book Antiqua"/>
          <w:vertAlign w:val="superscript"/>
          <w:lang w:val="en-US"/>
        </w:rPr>
        <w:t>]</w:t>
      </w:r>
      <w:r w:rsidRPr="0072072C">
        <w:rPr>
          <w:rFonts w:ascii="Book Antiqua" w:hAnsi="Book Antiqua"/>
          <w:lang w:val="en-US"/>
        </w:rPr>
        <w:t xml:space="preserve">. Once </w:t>
      </w:r>
      <w:r w:rsidRPr="0072072C">
        <w:rPr>
          <w:rFonts w:ascii="Book Antiqua" w:hAnsi="Book Antiqua"/>
          <w:lang w:val="en-US"/>
        </w:rPr>
        <w:lastRenderedPageBreak/>
        <w:t>established their ability to metabolize ammonia</w:t>
      </w:r>
      <w:r w:rsidR="00C4377A" w:rsidRPr="0072072C">
        <w:rPr>
          <w:rFonts w:ascii="Book Antiqua" w:hAnsi="Book Antiqua"/>
          <w:lang w:val="en-US"/>
        </w:rPr>
        <w:t xml:space="preserve"> (</w:t>
      </w:r>
      <w:r w:rsidR="006B1AB5" w:rsidRPr="0072072C">
        <w:rPr>
          <w:rFonts w:ascii="Book Antiqua" w:hAnsi="Book Antiqua"/>
          <w:lang w:val="en-US"/>
        </w:rPr>
        <w:t xml:space="preserve">detoxification of </w:t>
      </w:r>
      <w:r w:rsidR="000F6311" w:rsidRPr="0072072C">
        <w:rPr>
          <w:rFonts w:ascii="Book Antiqua" w:hAnsi="Book Antiqua"/>
          <w:lang w:val="en-US"/>
        </w:rPr>
        <w:t>35</w:t>
      </w:r>
      <w:r w:rsidR="00372FBD">
        <w:rPr>
          <w:rFonts w:ascii="Book Antiqua" w:hAnsi="Book Antiqua" w:hint="eastAsia"/>
          <w:lang w:val="en-US" w:eastAsia="zh-CN"/>
        </w:rPr>
        <w:t>.</w:t>
      </w:r>
      <w:r w:rsidR="000F6311" w:rsidRPr="0072072C">
        <w:rPr>
          <w:rFonts w:ascii="Book Antiqua" w:hAnsi="Book Antiqua"/>
          <w:lang w:val="en-US"/>
        </w:rPr>
        <w:t>1</w:t>
      </w:r>
      <w:r w:rsidR="00372FBD">
        <w:rPr>
          <w:rFonts w:ascii="Book Antiqua" w:hAnsi="Book Antiqua" w:hint="eastAsia"/>
          <w:lang w:val="en-US" w:eastAsia="zh-CN"/>
        </w:rPr>
        <w:t>%</w:t>
      </w:r>
      <w:r w:rsidR="000F6311" w:rsidRPr="0072072C">
        <w:rPr>
          <w:rFonts w:ascii="Book Antiqua" w:hAnsi="Book Antiqua"/>
          <w:lang w:val="en-US"/>
        </w:rPr>
        <w:t xml:space="preserve"> ± 7.0 %, or </w:t>
      </w:r>
      <w:r w:rsidR="006B1AB5" w:rsidRPr="0072072C">
        <w:rPr>
          <w:rFonts w:ascii="Book Antiqua" w:hAnsi="Book Antiqua"/>
          <w:lang w:val="en-US"/>
        </w:rPr>
        <w:t>14.</w:t>
      </w:r>
      <w:r w:rsidR="007215F7" w:rsidRPr="0072072C">
        <w:rPr>
          <w:rFonts w:ascii="Book Antiqua" w:hAnsi="Book Antiqua"/>
          <w:lang w:val="en-US"/>
        </w:rPr>
        <w:t>3</w:t>
      </w:r>
      <w:r w:rsidR="006B1AB5" w:rsidRPr="0072072C">
        <w:rPr>
          <w:rFonts w:ascii="Book Antiqua" w:hAnsi="Book Antiqua"/>
          <w:lang w:val="en-US"/>
        </w:rPr>
        <w:t xml:space="preserve"> ± 3.</w:t>
      </w:r>
      <w:r w:rsidR="007215F7" w:rsidRPr="0072072C">
        <w:rPr>
          <w:rFonts w:ascii="Book Antiqua" w:hAnsi="Book Antiqua"/>
          <w:lang w:val="en-US"/>
        </w:rPr>
        <w:t>6</w:t>
      </w:r>
      <w:r w:rsidR="006B1AB5" w:rsidRPr="0072072C">
        <w:rPr>
          <w:rFonts w:ascii="Book Antiqua" w:hAnsi="Book Antiqua"/>
          <w:lang w:val="en-US"/>
        </w:rPr>
        <w:t xml:space="preserve"> µ</w:t>
      </w:r>
      <w:proofErr w:type="spellStart"/>
      <w:r w:rsidR="006B1AB5" w:rsidRPr="0072072C">
        <w:rPr>
          <w:rFonts w:ascii="Book Antiqua" w:hAnsi="Book Antiqua"/>
          <w:lang w:val="en-US"/>
        </w:rPr>
        <w:t>mol</w:t>
      </w:r>
      <w:proofErr w:type="spellEnd"/>
      <w:r w:rsidR="006B1AB5" w:rsidRPr="0072072C">
        <w:rPr>
          <w:rFonts w:ascii="Book Antiqua" w:hAnsi="Book Antiqua"/>
          <w:lang w:val="en-US"/>
        </w:rPr>
        <w:t>/g wet tissue</w:t>
      </w:r>
      <w:r w:rsidR="000F6311" w:rsidRPr="0072072C">
        <w:rPr>
          <w:rFonts w:ascii="Book Antiqua" w:hAnsi="Book Antiqua"/>
          <w:lang w:val="en-US"/>
        </w:rPr>
        <w:t>,</w:t>
      </w:r>
      <w:r w:rsidR="006B1AB5" w:rsidRPr="0072072C">
        <w:rPr>
          <w:rFonts w:ascii="Book Antiqua" w:hAnsi="Book Antiqua"/>
          <w:lang w:val="en-US"/>
        </w:rPr>
        <w:t xml:space="preserve"> after 120 min incubation, </w:t>
      </w:r>
      <w:r w:rsidR="0072072C" w:rsidRPr="0072072C">
        <w:rPr>
          <w:rFonts w:ascii="Book Antiqua" w:hAnsi="Book Antiqua"/>
          <w:bCs/>
          <w:i/>
          <w:iCs/>
          <w:lang w:val="en-GB"/>
        </w:rPr>
        <w:t>n</w:t>
      </w:r>
      <w:r w:rsidR="0072072C" w:rsidRPr="0072072C">
        <w:rPr>
          <w:rFonts w:ascii="Book Antiqua" w:hAnsi="Book Antiqua"/>
          <w:bCs/>
          <w:iCs/>
          <w:lang w:val="en-GB"/>
        </w:rPr>
        <w:t xml:space="preserve"> =</w:t>
      </w:r>
      <w:r w:rsidR="00D24E49" w:rsidRPr="0072072C">
        <w:rPr>
          <w:rFonts w:ascii="Book Antiqua" w:hAnsi="Book Antiqua"/>
          <w:lang w:val="en-US"/>
        </w:rPr>
        <w:t xml:space="preserve"> </w:t>
      </w:r>
      <w:r w:rsidR="006B1AB5" w:rsidRPr="0072072C">
        <w:rPr>
          <w:rFonts w:ascii="Book Antiqua" w:hAnsi="Book Antiqua"/>
          <w:lang w:val="en-US"/>
        </w:rPr>
        <w:t>6</w:t>
      </w:r>
      <w:r w:rsidR="00C4377A" w:rsidRPr="0072072C">
        <w:rPr>
          <w:rFonts w:ascii="Book Antiqua" w:hAnsi="Book Antiqua"/>
          <w:lang w:val="en-US"/>
        </w:rPr>
        <w:t>)</w:t>
      </w:r>
      <w:r w:rsidRPr="0072072C">
        <w:rPr>
          <w:rFonts w:ascii="Book Antiqua" w:hAnsi="Book Antiqua"/>
          <w:lang w:val="en-US"/>
        </w:rPr>
        <w:t>, we modified the cylindrical BAL, originally designed to contain hepatocytes, in order to accommodate LMOs on its BC.</w:t>
      </w:r>
    </w:p>
    <w:p w14:paraId="1EC08725" w14:textId="0DFBDDF5" w:rsidR="00A514F6" w:rsidRPr="0072072C" w:rsidRDefault="0099029C" w:rsidP="00372FBD">
      <w:pPr>
        <w:spacing w:line="360" w:lineRule="auto"/>
        <w:ind w:firstLineChars="100" w:firstLine="240"/>
        <w:jc w:val="both"/>
        <w:rPr>
          <w:rFonts w:ascii="Book Antiqua" w:hAnsi="Book Antiqua"/>
          <w:lang w:val="en-US"/>
        </w:rPr>
      </w:pPr>
      <w:r w:rsidRPr="0072072C">
        <w:rPr>
          <w:rFonts w:ascii="Book Antiqua" w:hAnsi="Book Antiqua"/>
          <w:lang w:val="en-US"/>
        </w:rPr>
        <w:t>The cylindrical shaped BAL for LMOs can be appreciated in Figure 2B. The hollow fiber cartridge configuration is maintained: blood circulates inside the fibers and LMOs are placed in the compartment delimited between the plastic receptacle and the fiber outer surfaces, but this BC has a larger capacity (50 cm</w:t>
      </w:r>
      <w:r w:rsidRPr="0072072C">
        <w:rPr>
          <w:rFonts w:ascii="Book Antiqua" w:hAnsi="Book Antiqua"/>
          <w:vertAlign w:val="superscript"/>
          <w:lang w:val="en-US"/>
        </w:rPr>
        <w:t>3</w:t>
      </w:r>
      <w:r w:rsidRPr="0072072C">
        <w:rPr>
          <w:rFonts w:ascii="Book Antiqua" w:hAnsi="Book Antiqua"/>
          <w:lang w:val="en-US"/>
        </w:rPr>
        <w:t xml:space="preserve"> against 9 cm</w:t>
      </w:r>
      <w:r w:rsidRPr="0072072C">
        <w:rPr>
          <w:rFonts w:ascii="Book Antiqua" w:hAnsi="Book Antiqua"/>
          <w:vertAlign w:val="superscript"/>
          <w:lang w:val="en-US"/>
        </w:rPr>
        <w:t>3</w:t>
      </w:r>
      <w:r w:rsidRPr="0072072C">
        <w:rPr>
          <w:rFonts w:ascii="Book Antiqua" w:hAnsi="Book Antiqua"/>
          <w:lang w:val="en-US"/>
        </w:rPr>
        <w:t xml:space="preserve"> in the previous model). Also, a bigger loading port (</w:t>
      </w:r>
      <w:proofErr w:type="spellStart"/>
      <w:r w:rsidRPr="0072072C">
        <w:rPr>
          <w:rFonts w:ascii="Book Antiqua" w:hAnsi="Book Antiqua"/>
          <w:lang w:val="en-US"/>
        </w:rPr>
        <w:t>Lp</w:t>
      </w:r>
      <w:proofErr w:type="spellEnd"/>
      <w:r w:rsidRPr="0072072C">
        <w:rPr>
          <w:rFonts w:ascii="Book Antiqua" w:hAnsi="Book Antiqua"/>
          <w:lang w:val="en-US"/>
        </w:rPr>
        <w:t xml:space="preserve"> in Figure 2B) was assembled to the plastic cartridge. Both, </w:t>
      </w:r>
      <w:proofErr w:type="spellStart"/>
      <w:r w:rsidRPr="0072072C">
        <w:rPr>
          <w:rFonts w:ascii="Book Antiqua" w:hAnsi="Book Antiqua"/>
          <w:lang w:val="en-US"/>
        </w:rPr>
        <w:t>Lp</w:t>
      </w:r>
      <w:proofErr w:type="spellEnd"/>
      <w:r w:rsidRPr="0072072C">
        <w:rPr>
          <w:rFonts w:ascii="Book Antiqua" w:hAnsi="Book Antiqua"/>
          <w:lang w:val="en-US"/>
        </w:rPr>
        <w:t xml:space="preserve"> and BC capacity are larger than in the original BAL</w:t>
      </w:r>
      <w:r w:rsidR="00DF46A8" w:rsidRPr="0072072C">
        <w:rPr>
          <w:rFonts w:ascii="Book Antiqua" w:hAnsi="Book Antiqua"/>
          <w:vertAlign w:val="superscript"/>
          <w:lang w:val="en-US"/>
        </w:rPr>
        <w:t>[</w:t>
      </w:r>
      <w:r w:rsidR="00F8100F" w:rsidRPr="0072072C">
        <w:rPr>
          <w:rFonts w:ascii="Book Antiqua" w:hAnsi="Book Antiqua"/>
          <w:lang w:val="en-US"/>
        </w:rPr>
        <w:fldChar w:fldCharType="begin" w:fldLock="1"/>
      </w:r>
      <w:r w:rsidR="000435B0" w:rsidRPr="0072072C">
        <w:rPr>
          <w:rFonts w:ascii="Book Antiqua" w:hAnsi="Book Antiqua"/>
          <w:lang w:val="en-US"/>
        </w:rPr>
        <w:instrText>ADDIN CSL_CITATION { "citationItems" : [ { "id" : "ITEM-1", "itemData" : { "DOI" : "10.1111/j.1525-1594.2007.00435.x", "ISBN" : "1525-1594 (Electronic)\\r0160-564X (Linking)", "ISSN" : "0160564X", "PMID" : "18370948", "abstract" : "This work deals with the construction and performance of a hollow fiber-based minibioreactor (MBR). Due to its simple design and the utilization of standard materials, it could serve as a suitable tool to evaluate the behavior and performance of cold preserved or cultured hepatocytes in bioartificial liver devices. The system consists of 140 fiber capillaries through which goat blood is pumped at a flow of 9 mL/min. The cell compartment contains 90 x 10(6) rat hepatocytes (volume 10 mL) and an internal oxygenator made of silicone tubing. To test the in vitro function of the system, 2-h perfusion experiments were performed, the evolution of hematocrit, plasma and extra-fiber fluid osmolality, and plasma urea and creatinine concentrations were evaluated. The detoxication efficiency of an ammonia overload was tested, showing that the system has enough capacity to remove ammonium. Also, the MBR oxygen transfer capacity to hepatocytes was tested, showing that the cells received an adequate oxygen supply.", "author" : [ { "dropping-particle" : "V.", "family" : "Rodriguez", "given" : "Joaqu\u00edn", "non-dropping-particle" : "", "parse-names" : false, "suffix" : "" }, { "dropping-particle" : "", "family" : "Pizarro", "given" : "Mar\u00eda Dolores", "non-dropping-particle" : "", "parse-names" : false, "suffix" : "" }, { "dropping-particle" : "", "family" : "Scandizzi", "given" : "Angel L.", "non-dropping-particle" : "", "parse-names" : false, "suffix" : "" }, { "dropping-particle" : "", "family" : "Guibert", "given" : "Edgardo E.", "non-dropping-particle" : "", "parse-names" : false, "suffix" : "" }, { "dropping-particle" : "", "family" : "Almada", "given" : "Luciana L.", "non-dropping-particle" : "", "parse-names" : false, "suffix" : "" }, { "dropping-particle" : "", "family" : "Mamprin", "given" : "Mar\u00eda E.", "non-dropping-particle" : "", "parse-names" : false, "suffix" : "" } ], "container-title" : "Artificial Organs", "id" : "ITEM-1", "issue" : "4", "issued" : { "date-parts" : [ [ "2008" ] ] }, "page" : "323-328", "title" : "Construction and performance of a minibioreactor suitable as experimental bioartificial liver", "type" : "article-journal", "volume" : "32" }, "uris" : [ "http://www.mendeley.com/documents/?uuid=205bb3b0-ea90-4378-981e-a8263a50965d" ] } ], "mendeley" : { "formattedCitation" : "&lt;sup&gt;4&lt;/sup&gt;", "plainTextFormattedCitation" : "4", "previouslyFormattedCitation" : "&lt;sup&gt;4&lt;/sup&gt;" }, "properties" : { "noteIndex" : 0 }, "schema" : "https://github.com/citation-style-language/schema/raw/master/csl-citation.json" }</w:instrText>
      </w:r>
      <w:r w:rsidR="00F8100F" w:rsidRPr="0072072C">
        <w:rPr>
          <w:rFonts w:ascii="Book Antiqua" w:hAnsi="Book Antiqua"/>
          <w:lang w:val="en-US"/>
        </w:rPr>
        <w:fldChar w:fldCharType="separate"/>
      </w:r>
      <w:r w:rsidR="00E64AA1" w:rsidRPr="0072072C">
        <w:rPr>
          <w:rFonts w:ascii="Book Antiqua" w:hAnsi="Book Antiqua"/>
          <w:noProof/>
          <w:vertAlign w:val="superscript"/>
          <w:lang w:val="en-US"/>
        </w:rPr>
        <w:t>4</w:t>
      </w:r>
      <w:r w:rsidR="00F8100F" w:rsidRPr="0072072C">
        <w:rPr>
          <w:rFonts w:ascii="Book Antiqua" w:hAnsi="Book Antiqua"/>
          <w:lang w:val="en-US"/>
        </w:rPr>
        <w:fldChar w:fldCharType="end"/>
      </w:r>
      <w:r w:rsidR="00DF46A8" w:rsidRPr="0072072C">
        <w:rPr>
          <w:rFonts w:ascii="Book Antiqua" w:hAnsi="Book Antiqua"/>
          <w:vertAlign w:val="superscript"/>
          <w:lang w:val="en-US"/>
        </w:rPr>
        <w:t>]</w:t>
      </w:r>
      <w:r w:rsidRPr="0072072C">
        <w:rPr>
          <w:rFonts w:ascii="Book Antiqua" w:hAnsi="Book Antiqua"/>
          <w:lang w:val="en-US"/>
        </w:rPr>
        <w:t xml:space="preserve"> to allow easy LMO loading and retrieval, and to accommodate better the biological material, respectively.</w:t>
      </w:r>
      <w:r w:rsidR="00567CE6" w:rsidRPr="0072072C">
        <w:rPr>
          <w:rFonts w:ascii="Book Antiqua" w:hAnsi="Book Antiqua"/>
          <w:lang w:val="en-US"/>
        </w:rPr>
        <w:t xml:space="preserve"> </w:t>
      </w:r>
      <w:r w:rsidRPr="0072072C">
        <w:rPr>
          <w:rFonts w:ascii="Book Antiqua" w:hAnsi="Book Antiqua"/>
          <w:lang w:val="en-US"/>
        </w:rPr>
        <w:t>In both designs, approximately 140 hollow fibers are aligned inside the cartridge, connected to two Y-shaped connectors.</w:t>
      </w:r>
    </w:p>
    <w:p w14:paraId="5B0D571A" w14:textId="701E9177" w:rsidR="0099029C" w:rsidRPr="0072072C" w:rsidRDefault="00DC0177" w:rsidP="008F11C5">
      <w:pPr>
        <w:spacing w:line="360" w:lineRule="auto"/>
        <w:ind w:firstLineChars="100" w:firstLine="240"/>
        <w:jc w:val="both"/>
        <w:rPr>
          <w:rFonts w:ascii="Book Antiqua" w:hAnsi="Book Antiqua"/>
          <w:lang w:val="en-US"/>
        </w:rPr>
      </w:pPr>
      <w:r w:rsidRPr="0072072C">
        <w:rPr>
          <w:rFonts w:ascii="Book Antiqua" w:hAnsi="Book Antiqua"/>
          <w:lang w:val="en-US"/>
        </w:rPr>
        <w:t>W</w:t>
      </w:r>
      <w:r w:rsidR="0099029C" w:rsidRPr="0072072C">
        <w:rPr>
          <w:rFonts w:ascii="Book Antiqua" w:hAnsi="Book Antiqua"/>
          <w:lang w:val="en-US"/>
        </w:rPr>
        <w:t>e studied the functioning of the device and the perfusion system in experiments without biological component. The values obtained for the different parameters assayed can be seen in Table 3 (</w:t>
      </w:r>
      <w:r w:rsidR="0072072C" w:rsidRPr="0072072C">
        <w:rPr>
          <w:rFonts w:ascii="Book Antiqua" w:hAnsi="Book Antiqua"/>
          <w:bCs/>
          <w:i/>
          <w:iCs/>
          <w:lang w:val="en-GB"/>
        </w:rPr>
        <w:t>n</w:t>
      </w:r>
      <w:r w:rsidR="0072072C" w:rsidRPr="0072072C">
        <w:rPr>
          <w:rFonts w:ascii="Book Antiqua" w:hAnsi="Book Antiqua"/>
          <w:bCs/>
          <w:iCs/>
          <w:lang w:val="en-GB"/>
        </w:rPr>
        <w:t xml:space="preserve"> =</w:t>
      </w:r>
      <w:r w:rsidR="0099029C" w:rsidRPr="0072072C">
        <w:rPr>
          <w:rFonts w:ascii="Book Antiqua" w:hAnsi="Book Antiqua"/>
          <w:lang w:val="en-US"/>
        </w:rPr>
        <w:t xml:space="preserve"> 6 independent runs). Hematocrit values and osmolality ratios remained stable during the two hours of perfusion and, though there was an increment in the percentage of hemolysis, it was minimal. Ammonia and glucose could readily cross the fiber walls because their concentrations in both compartments evened out after 120 min. Total ammonia mass (Q</w:t>
      </w:r>
      <w:r w:rsidR="0099029C" w:rsidRPr="0072072C">
        <w:rPr>
          <w:rFonts w:ascii="Book Antiqua" w:hAnsi="Book Antiqua"/>
          <w:vertAlign w:val="subscript"/>
          <w:lang w:val="en-US"/>
        </w:rPr>
        <w:t>NH4+</w:t>
      </w:r>
      <w:r w:rsidR="0099029C" w:rsidRPr="0072072C">
        <w:rPr>
          <w:rFonts w:ascii="Book Antiqua" w:hAnsi="Book Antiqua"/>
          <w:lang w:val="en-US"/>
        </w:rPr>
        <w:t>) did not change during experiments.</w:t>
      </w:r>
    </w:p>
    <w:p w14:paraId="4610059D" w14:textId="77777777" w:rsidR="00027957" w:rsidRPr="0072072C" w:rsidRDefault="00027957" w:rsidP="0072072C">
      <w:pPr>
        <w:spacing w:line="360" w:lineRule="auto"/>
        <w:jc w:val="both"/>
        <w:rPr>
          <w:rFonts w:ascii="Book Antiqua" w:hAnsi="Book Antiqua"/>
          <w:lang w:val="en-US"/>
        </w:rPr>
      </w:pPr>
    </w:p>
    <w:p w14:paraId="29D37749"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C</w:t>
      </w:r>
      <w:r w:rsidRPr="0072072C">
        <w:rPr>
          <w:rFonts w:ascii="Book Antiqua" w:hAnsi="Book Antiqua"/>
          <w:b/>
          <w:bCs/>
          <w:i/>
          <w:iCs/>
          <w:lang w:val="en-US"/>
        </w:rPr>
        <w:t>ylindrical shaped BAL: performance with LMOs as biological component</w:t>
      </w:r>
    </w:p>
    <w:p w14:paraId="3093E225" w14:textId="789B5DCD" w:rsidR="0099029C" w:rsidRPr="0072072C" w:rsidRDefault="0099029C" w:rsidP="0072072C">
      <w:pPr>
        <w:tabs>
          <w:tab w:val="left" w:pos="284"/>
        </w:tabs>
        <w:spacing w:line="360" w:lineRule="auto"/>
        <w:jc w:val="both"/>
        <w:rPr>
          <w:rFonts w:ascii="Book Antiqua" w:hAnsi="Book Antiqua"/>
          <w:lang w:val="en-US"/>
        </w:rPr>
      </w:pPr>
      <w:r w:rsidRPr="0072072C">
        <w:rPr>
          <w:rFonts w:ascii="Book Antiqua" w:hAnsi="Book Antiqua"/>
          <w:lang w:val="en-US"/>
        </w:rPr>
        <w:t>After determining its correct functioning without biological component, the modified device was tested with LMOs to establish its capacity to keep these tissue slices functional and viable for 2 h of perfusion.</w:t>
      </w:r>
    </w:p>
    <w:p w14:paraId="345768E1" w14:textId="6BF6E00F" w:rsidR="0099029C" w:rsidRPr="0072072C" w:rsidRDefault="0099029C" w:rsidP="008F11C5">
      <w:pPr>
        <w:spacing w:line="360" w:lineRule="auto"/>
        <w:ind w:firstLineChars="100" w:firstLine="240"/>
        <w:jc w:val="both"/>
        <w:rPr>
          <w:rFonts w:ascii="Book Antiqua" w:hAnsi="Book Antiqua"/>
          <w:lang w:val="en-US"/>
        </w:rPr>
      </w:pPr>
      <w:r w:rsidRPr="0072072C">
        <w:rPr>
          <w:rFonts w:ascii="Book Antiqua" w:hAnsi="Book Antiqua"/>
          <w:lang w:val="en-US"/>
        </w:rPr>
        <w:t xml:space="preserve">As viability parameter, we assayed the release of the cytosolic enzyme </w:t>
      </w:r>
      <w:r w:rsidR="00AE0CA8" w:rsidRPr="0072072C">
        <w:rPr>
          <w:rFonts w:ascii="Book Antiqua" w:hAnsi="Book Antiqua"/>
          <w:iCs/>
          <w:lang w:val="en-US"/>
        </w:rPr>
        <w:t>LDH</w:t>
      </w:r>
      <w:r w:rsidRPr="0072072C">
        <w:rPr>
          <w:rFonts w:ascii="Book Antiqua" w:hAnsi="Book Antiqua"/>
          <w:lang w:val="en-US"/>
        </w:rPr>
        <w:t>. The values measured for LMOs in the BAL prototype are exposed in Table 4 (</w:t>
      </w:r>
      <w:r w:rsidR="0072072C" w:rsidRPr="0072072C">
        <w:rPr>
          <w:rFonts w:ascii="Book Antiqua" w:hAnsi="Book Antiqua"/>
          <w:bCs/>
          <w:i/>
          <w:iCs/>
          <w:lang w:val="en-GB"/>
        </w:rPr>
        <w:t>n</w:t>
      </w:r>
      <w:r w:rsidR="0072072C" w:rsidRPr="0072072C">
        <w:rPr>
          <w:rFonts w:ascii="Book Antiqua" w:hAnsi="Book Antiqua"/>
          <w:bCs/>
          <w:iCs/>
          <w:lang w:val="en-GB"/>
        </w:rPr>
        <w:t xml:space="preserve"> =</w:t>
      </w:r>
      <w:r w:rsidRPr="0072072C">
        <w:rPr>
          <w:rFonts w:ascii="Book Antiqua" w:hAnsi="Book Antiqua"/>
          <w:lang w:val="en-US"/>
        </w:rPr>
        <w:t xml:space="preserve"> 6 independent LMO preparations in separated runs), compared to the values obtained in the NRS</w:t>
      </w:r>
      <w:r w:rsidR="00DF46A8" w:rsidRPr="0072072C">
        <w:rPr>
          <w:rFonts w:ascii="Book Antiqua" w:hAnsi="Book Antiqua"/>
          <w:vertAlign w:val="superscript"/>
          <w:lang w:val="en-US"/>
        </w:rPr>
        <w:t>[</w:t>
      </w:r>
      <w:r w:rsidR="00F8100F" w:rsidRPr="0072072C">
        <w:rPr>
          <w:rFonts w:ascii="Book Antiqua" w:hAnsi="Book Antiqua"/>
          <w:lang w:val="en-US"/>
        </w:rPr>
        <w:fldChar w:fldCharType="begin" w:fldLock="1"/>
      </w:r>
      <w:r w:rsidR="000435B0" w:rsidRPr="0072072C">
        <w:rPr>
          <w:rFonts w:ascii="Book Antiqua" w:hAnsi="Book Antiqua"/>
          <w:lang w:val="en-US"/>
        </w:rPr>
        <w:instrText>ADDIN CSL_CITATION { "citationItems" : [ { "id" : "ITEM-1", "itemData" : { "ISSN" : "16652681", "PMID" : "24552868", "abstract" : "INTRODUCTION: This work focuses on ammonia metabolism of Liver Microorgans (LMOs) after cold preservation in a normothermic reoxygenation system (NRS). We have previously reported the development of a novel preservation solution, Bes-Gluconate-PEG 35 kDa (BG35) that showed the same efficacy as ViaSpan to protect LMOs against cold preservation injury. The objective of this work was to study mRNA levels and activities of two key Urea Cycle enzymes, Carbamyl Phosphate Synthetase I (CPSI) and Ornithine Transcarbamylase (OTC), after preservation of LMOs in BG35 and ViaSpan and the ability of these tissue slices to detoxify an ammonia overload in a NRS model. MATERIAL AND METHODS: After 48 h of cold storage (0 degrees C in BG35 or ViaSpan) LMOs were rewarmed in KHR containing an ammonium chloride overload (1 mM). We determined ammonium detoxification capacity (ADC), urea synthesis and enzyme activities and relative mRNA levels for CPSI and OTC. RESULTS: At the end of reoxygenation LMOs cold preserved in BG35 have ADC and urea synthesis similar to controls. ViaSpan group demonstrated a lower capacity to detoxify ammonia and to synthesize urea than fresh LMOs during the whole reoxygenation period which correlated with the lower mRNA levels and activities for CPSI and OTC observed for this group. CONCLUSION: We demonstrate that our preservation conditions (48 hours, BG35 solution, anoxia, 0 masculineC) did not affect ammonia metabolism of cold preserved LMOs maintaining the physiological and biochemical liver functions tested, which allows their future use as biological component of a BAL system.", "author" : [ { "dropping-particle" : "", "family" : "Pizarro", "given" : "Mar\u00eda Dolores", "non-dropping-particle" : "", "parse-names" : false, "suffix" : "" }, { "dropping-particle" : "", "family" : "Mediavilla", "given" : "Mar\u00eda Gabriela", "non-dropping-particle" : "", "parse-names" : false, "suffix" : "" }, { "dropping-particle" : "", "family" : "Berardi", "given" : "Florencia", "non-dropping-particle" : "", "parse-names" : false, "suffix" : "" }, { "dropping-particle" : "", "family" : "Tiribelli", "given" : "Claudio", "non-dropping-particle" : "", "parse-names" : false, "suffix" : "" }, { "dropping-particle" : "V.", "family" : "Rodr\u00edguez", "given" : "Joaqu\u00edn", "non-dropping-particle" : "", "parse-names" : false, "suffix" : "" }, { "dropping-particle" : "", "family" : "Mamprin", "given" : "Mar\u00eda Eugenia", "non-dropping-particle" : "", "parse-names" : false, "suffix" : "" } ], "container-title" : "Annals of Hepatology", "id" : "ITEM-1", "issue" : "2", "issued" : { "date-parts" : [ [ "2014" ] ] }, "page" : "256-264", "title" : "Cold storage of liver microorgans in viaspan\u00ae and BG35 solutions. Study of ammonia metabolism during normothermic reoxygenation", "type" : "article-journal", "volume" : "13" }, "uris" : [ "http://www.mendeley.com/documents/?uuid=9022aa42-afd4-4b39-b112-ca9c806cdf80" ] } ], "mendeley" : { "formattedCitation" : "&lt;sup&gt;5&lt;/sup&gt;", "plainTextFormattedCitation" : "5", "previouslyFormattedCitation" : "&lt;sup&gt;5&lt;/sup&gt;" }, "properties" : { "noteIndex" : 0 }, "schema" : "https://github.com/citation-style-language/schema/raw/master/csl-citation.json" }</w:instrText>
      </w:r>
      <w:r w:rsidR="00F8100F" w:rsidRPr="0072072C">
        <w:rPr>
          <w:rFonts w:ascii="Book Antiqua" w:hAnsi="Book Antiqua"/>
          <w:lang w:val="en-US"/>
        </w:rPr>
        <w:fldChar w:fldCharType="separate"/>
      </w:r>
      <w:r w:rsidR="00E64AA1" w:rsidRPr="0072072C">
        <w:rPr>
          <w:rFonts w:ascii="Book Antiqua" w:hAnsi="Book Antiqua"/>
          <w:noProof/>
          <w:vertAlign w:val="superscript"/>
          <w:lang w:val="en-US"/>
        </w:rPr>
        <w:t>5</w:t>
      </w:r>
      <w:r w:rsidR="00F8100F" w:rsidRPr="0072072C">
        <w:rPr>
          <w:rFonts w:ascii="Book Antiqua" w:hAnsi="Book Antiqua"/>
          <w:lang w:val="en-US"/>
        </w:rPr>
        <w:fldChar w:fldCharType="end"/>
      </w:r>
      <w:r w:rsidR="00DF46A8" w:rsidRPr="0072072C">
        <w:rPr>
          <w:rFonts w:ascii="Book Antiqua" w:hAnsi="Book Antiqua"/>
          <w:vertAlign w:val="superscript"/>
          <w:lang w:val="en-US"/>
        </w:rPr>
        <w:t>]</w:t>
      </w:r>
      <w:r w:rsidRPr="0072072C">
        <w:rPr>
          <w:rFonts w:ascii="Book Antiqua" w:hAnsi="Book Antiqua"/>
          <w:lang w:val="en-US"/>
        </w:rPr>
        <w:t xml:space="preserve"> (</w:t>
      </w:r>
      <w:r w:rsidR="0072072C" w:rsidRPr="0072072C">
        <w:rPr>
          <w:rFonts w:ascii="Book Antiqua" w:hAnsi="Book Antiqua"/>
          <w:bCs/>
          <w:i/>
          <w:iCs/>
          <w:lang w:val="en-GB"/>
        </w:rPr>
        <w:t>n</w:t>
      </w:r>
      <w:r w:rsidR="0072072C" w:rsidRPr="0072072C">
        <w:rPr>
          <w:rFonts w:ascii="Book Antiqua" w:hAnsi="Book Antiqua"/>
          <w:bCs/>
          <w:iCs/>
          <w:lang w:val="en-GB"/>
        </w:rPr>
        <w:t xml:space="preserve"> =</w:t>
      </w:r>
      <w:r w:rsidRPr="0072072C">
        <w:rPr>
          <w:rFonts w:ascii="Book Antiqua" w:hAnsi="Book Antiqua"/>
          <w:lang w:val="en-US"/>
        </w:rPr>
        <w:t xml:space="preserve"> 6 different LMO preparations). In our BAL, the amount of LDH liberated to the bathing solution suffered a statistically </w:t>
      </w:r>
      <w:r w:rsidRPr="0072072C">
        <w:rPr>
          <w:rFonts w:ascii="Book Antiqua" w:hAnsi="Book Antiqua"/>
          <w:lang w:val="en-US"/>
        </w:rPr>
        <w:lastRenderedPageBreak/>
        <w:t>significant increase with perfusion time. A similar pattern was observed in the NRS</w:t>
      </w:r>
      <w:r w:rsidR="00F94F96" w:rsidRPr="0072072C">
        <w:rPr>
          <w:rFonts w:ascii="Book Antiqua" w:hAnsi="Book Antiqua"/>
          <w:lang w:val="en-US"/>
        </w:rPr>
        <w:t xml:space="preserve"> and</w:t>
      </w:r>
      <w:r w:rsidRPr="0072072C">
        <w:rPr>
          <w:rFonts w:ascii="Book Antiqua" w:hAnsi="Book Antiqua"/>
          <w:lang w:val="en-US"/>
        </w:rPr>
        <w:t xml:space="preserve"> no difference was detected when both systems were compared, reaching almost the same percen</w:t>
      </w:r>
      <w:r w:rsidR="002C148E">
        <w:rPr>
          <w:rFonts w:ascii="Book Antiqua" w:hAnsi="Book Antiqua"/>
          <w:lang w:val="en-US"/>
        </w:rPr>
        <w:t>tages after 120 min (14.7</w:t>
      </w:r>
      <w:r w:rsidR="002C148E">
        <w:rPr>
          <w:rFonts w:ascii="Book Antiqua" w:hAnsi="Book Antiqua" w:hint="eastAsia"/>
          <w:lang w:val="en-US" w:eastAsia="zh-CN"/>
        </w:rPr>
        <w:t>%</w:t>
      </w:r>
      <w:r w:rsidR="002C148E">
        <w:rPr>
          <w:rFonts w:ascii="Book Antiqua" w:hAnsi="Book Antiqua"/>
          <w:lang w:val="en-US"/>
        </w:rPr>
        <w:t xml:space="preserve"> ± 3.1</w:t>
      </w:r>
      <w:r w:rsidRPr="0072072C">
        <w:rPr>
          <w:rFonts w:ascii="Book Antiqua" w:hAnsi="Book Antiqua"/>
          <w:lang w:val="en-US"/>
        </w:rPr>
        <w:t>% for t</w:t>
      </w:r>
      <w:r w:rsidR="002C148E">
        <w:rPr>
          <w:rFonts w:ascii="Book Antiqua" w:hAnsi="Book Antiqua"/>
          <w:lang w:val="en-US"/>
        </w:rPr>
        <w:t>he BAL prototype and 15.5</w:t>
      </w:r>
      <w:r w:rsidR="002C148E">
        <w:rPr>
          <w:rFonts w:ascii="Book Antiqua" w:hAnsi="Book Antiqua" w:hint="eastAsia"/>
          <w:lang w:val="en-US" w:eastAsia="zh-CN"/>
        </w:rPr>
        <w:t>%</w:t>
      </w:r>
      <w:r w:rsidR="002C148E">
        <w:rPr>
          <w:rFonts w:ascii="Book Antiqua" w:hAnsi="Book Antiqua"/>
          <w:lang w:val="en-US"/>
        </w:rPr>
        <w:t xml:space="preserve"> ± 3.2</w:t>
      </w:r>
      <w:r w:rsidRPr="0072072C">
        <w:rPr>
          <w:rFonts w:ascii="Book Antiqua" w:hAnsi="Book Antiqua"/>
          <w:lang w:val="en-US"/>
        </w:rPr>
        <w:t>% for the NRS).</w:t>
      </w:r>
    </w:p>
    <w:p w14:paraId="74D2F1CD" w14:textId="272AEACA" w:rsidR="00F94F96" w:rsidRPr="0072072C" w:rsidRDefault="0099029C" w:rsidP="002C148E">
      <w:pPr>
        <w:spacing w:line="360" w:lineRule="auto"/>
        <w:ind w:firstLineChars="100" w:firstLine="240"/>
        <w:jc w:val="both"/>
        <w:rPr>
          <w:rFonts w:ascii="Book Antiqua" w:hAnsi="Book Antiqua"/>
          <w:lang w:val="en-US"/>
        </w:rPr>
      </w:pPr>
      <w:r w:rsidRPr="0072072C">
        <w:rPr>
          <w:rFonts w:ascii="Book Antiqua" w:hAnsi="Book Antiqua"/>
          <w:lang w:val="en-US"/>
        </w:rPr>
        <w:t>Respiratory activity determination constitutes a very specific metabolic test to evaluate tissue functionality and notice the existence of hidden damages</w:t>
      </w:r>
      <w:r w:rsidR="00DF46A8" w:rsidRPr="0072072C">
        <w:rPr>
          <w:rFonts w:ascii="Book Antiqua" w:hAnsi="Book Antiqua"/>
          <w:vertAlign w:val="superscript"/>
          <w:lang w:val="en-US"/>
        </w:rPr>
        <w:t>[</w:t>
      </w:r>
      <w:r w:rsidR="00F8100F" w:rsidRPr="0072072C">
        <w:rPr>
          <w:rFonts w:ascii="Book Antiqua" w:hAnsi="Book Antiqua"/>
          <w:lang w:val="en-US"/>
        </w:rPr>
        <w:fldChar w:fldCharType="begin" w:fldLock="1"/>
      </w:r>
      <w:r w:rsidR="000435B0" w:rsidRPr="0072072C">
        <w:rPr>
          <w:rFonts w:ascii="Book Antiqua" w:hAnsi="Book Antiqua"/>
          <w:lang w:val="en-US"/>
        </w:rPr>
        <w:instrText>ADDIN CSL_CITATION { "citationItems" : [ { "id" : "ITEM-1", "itemData" : { "DOI" : "10.1016/S0168-8278(00)80404-3", "ISSN" : "01688278", "author" : [ { "dropping-particle" : "", "family" : "Bilzer", "given" : "Manfred", "non-dropping-particle" : "", "parse-names" : false, "suffix" : "" }, { "dropping-particle" : "", "family" : "Gerbes", "given" : "Alexander L", "non-dropping-particle" : "", "parse-names" : false, "suffix" : "" }, { "dropping-particle" : "", "family" : "Markianos", "given" : "M", "non-dropping-particle" : "", "parse-names" : false, "suffix" : "" }, { "dropping-particle" : "", "family" : "Paraskevaidis", "given" : "IA", "non-dropping-particle" : "", "parse-names" : false, "suffix" : "" }, { "dropping-particle" : "", "family" : "Kyriakides", "given" : "ZS", "non-dropping-particle" : "", "parse-names" : false, "suffix" : "" }, { "dropping-particle" : "", "family" : "Kremastinos", "given" : "DT", "non-dropping-particle" : "", "parse-names" : false, "suffix" : "" }, { "dropping-particle" : "", "family" : "al.", "given" : "et", "non-dropping-particle" : "", "parse-names" : false, "suffix" : "" } ], "container-title" : "Journal of Hepatology", "id" : "ITEM-1", "issue" : "3", "issued" : { "date-parts" : [ [ "2000", "3" ] ] }, "page" : "508-515", "publisher" : "Churchill Livingstone, New York", "title" : "Preservation injury of the liver: mechanisms and novel therapeutic strategies", "type" : "article-journal", "volume" : "32" }, "uris" : [ "http://www.mendeley.com/documents/?uuid=8bd0eabe-fc5d-350f-ac0a-07ff432f9fb6" ] } ], "mendeley" : { "formattedCitation" : "&lt;sup&gt;26&lt;/sup&gt;", "plainTextFormattedCitation" : "26", "previouslyFormattedCitation" : "&lt;sup&gt;26&lt;/sup&gt;" }, "properties" : { "noteIndex" : 0 }, "schema" : "https://github.com/citation-style-language/schema/raw/master/csl-citation.json" }</w:instrText>
      </w:r>
      <w:r w:rsidR="00F8100F" w:rsidRPr="0072072C">
        <w:rPr>
          <w:rFonts w:ascii="Book Antiqua" w:hAnsi="Book Antiqua"/>
          <w:lang w:val="en-US"/>
        </w:rPr>
        <w:fldChar w:fldCharType="separate"/>
      </w:r>
      <w:r w:rsidR="005F2505" w:rsidRPr="0072072C">
        <w:rPr>
          <w:rFonts w:ascii="Book Antiqua" w:hAnsi="Book Antiqua"/>
          <w:noProof/>
          <w:vertAlign w:val="superscript"/>
          <w:lang w:val="en-US"/>
        </w:rPr>
        <w:t>26</w:t>
      </w:r>
      <w:r w:rsidR="00F8100F" w:rsidRPr="0072072C">
        <w:rPr>
          <w:rFonts w:ascii="Book Antiqua" w:hAnsi="Book Antiqua"/>
          <w:lang w:val="en-US"/>
        </w:rPr>
        <w:fldChar w:fldCharType="end"/>
      </w:r>
      <w:r w:rsidR="00C033E9" w:rsidRPr="0072072C">
        <w:rPr>
          <w:rFonts w:ascii="Book Antiqua" w:hAnsi="Book Antiqua"/>
          <w:vertAlign w:val="superscript"/>
          <w:lang w:val="en-US"/>
        </w:rPr>
        <w:t>]</w:t>
      </w:r>
      <w:r w:rsidRPr="0072072C">
        <w:rPr>
          <w:rFonts w:ascii="Book Antiqua" w:hAnsi="Book Antiqua"/>
          <w:lang w:val="en-US"/>
        </w:rPr>
        <w:t>. LMOs were taken out at different times and put into an oxygen chamber to test their oxygen consumption capacity, showed in Table 4 (</w:t>
      </w:r>
      <w:r w:rsidR="0072072C" w:rsidRPr="0072072C">
        <w:rPr>
          <w:rFonts w:ascii="Book Antiqua" w:hAnsi="Book Antiqua"/>
          <w:bCs/>
          <w:i/>
          <w:iCs/>
          <w:lang w:val="en-GB"/>
        </w:rPr>
        <w:t>n</w:t>
      </w:r>
      <w:r w:rsidR="0072072C" w:rsidRPr="0072072C">
        <w:rPr>
          <w:rFonts w:ascii="Book Antiqua" w:hAnsi="Book Antiqua"/>
          <w:bCs/>
          <w:iCs/>
          <w:lang w:val="en-GB"/>
        </w:rPr>
        <w:t xml:space="preserve"> =</w:t>
      </w:r>
      <w:r w:rsidRPr="0072072C">
        <w:rPr>
          <w:rFonts w:ascii="Book Antiqua" w:hAnsi="Book Antiqua"/>
          <w:lang w:val="en-US"/>
        </w:rPr>
        <w:t xml:space="preserve"> 6 LMOs taken at each time, coming from different preparations in independent BAL-runs/NRS-incubations). This parameter remained stable during the two hours of perfusion in the BAL and </w:t>
      </w:r>
      <w:r w:rsidR="00F94F96" w:rsidRPr="0072072C">
        <w:rPr>
          <w:rFonts w:ascii="Book Antiqua" w:hAnsi="Book Antiqua"/>
          <w:lang w:val="en-US"/>
        </w:rPr>
        <w:t xml:space="preserve">again </w:t>
      </w:r>
      <w:r w:rsidRPr="0072072C">
        <w:rPr>
          <w:rFonts w:ascii="Book Antiqua" w:hAnsi="Book Antiqua"/>
          <w:lang w:val="en-US"/>
        </w:rPr>
        <w:t>no difference was observed comparing with the behavior in the NRS, even though in this system there was a significant decrease at 60 and 120 min regarding the initial value.</w:t>
      </w:r>
    </w:p>
    <w:p w14:paraId="19F9F719" w14:textId="7627A94B" w:rsidR="0099029C" w:rsidRPr="0072072C" w:rsidRDefault="0099029C" w:rsidP="002C148E">
      <w:pPr>
        <w:spacing w:line="360" w:lineRule="auto"/>
        <w:ind w:firstLineChars="100" w:firstLine="240"/>
        <w:jc w:val="both"/>
        <w:rPr>
          <w:rFonts w:ascii="Book Antiqua" w:hAnsi="Book Antiqua"/>
          <w:lang w:val="en-US"/>
        </w:rPr>
      </w:pPr>
      <w:r w:rsidRPr="0072072C">
        <w:rPr>
          <w:rFonts w:ascii="Book Antiqua" w:hAnsi="Book Antiqua"/>
          <w:lang w:val="en-US"/>
        </w:rPr>
        <w:t>Any biological component employed in a BAL must face and deal with the high levels of ammonia in the blood of the patients to be treated because the accumulation of this metabolite is associated with the progression of hepatic failure</w:t>
      </w:r>
      <w:r w:rsidR="00C033E9" w:rsidRPr="0072072C">
        <w:rPr>
          <w:rFonts w:ascii="Book Antiqua" w:hAnsi="Book Antiqua"/>
          <w:vertAlign w:val="superscript"/>
          <w:lang w:val="en-US"/>
        </w:rPr>
        <w:t>[</w:t>
      </w:r>
      <w:r w:rsidR="00F8100F" w:rsidRPr="0072072C">
        <w:rPr>
          <w:rFonts w:ascii="Book Antiqua" w:hAnsi="Book Antiqua"/>
          <w:lang w:val="en-US"/>
        </w:rPr>
        <w:fldChar w:fldCharType="begin" w:fldLock="1"/>
      </w:r>
      <w:r w:rsidR="000435B0" w:rsidRPr="0072072C">
        <w:rPr>
          <w:rFonts w:ascii="Book Antiqua" w:hAnsi="Book Antiqua"/>
          <w:lang w:val="en-US"/>
        </w:rPr>
        <w:instrText>ADDIN CSL_CITATION { "citationItems" : [ { "id" : "ITEM-1", "itemData" : { "DOI" : "10.1002/hep.21838", "ISSN" : "02709139", "author" : [ { "dropping-particle" : "", "family" : "Bernal", "given" : "William", "non-dropping-particle" : "", "parse-names" : false, "suffix" : "" }, { "dropping-particle" : "", "family" : "Hall", "given" : "Catherine", "non-dropping-particle" : "", "parse-names" : false, "suffix" : "" }, { "dropping-particle" : "", "family" : "Karvellas", "given" : "Constantine J.", "non-dropping-particle" : "", "parse-names" : false, "suffix" : "" }, { "dropping-particle" : "", "family" : "Auzinger", "given" : "Georg", "non-dropping-particle" : "", "parse-names" : false, "suffix" : "" }, { "dropping-particle" : "", "family" : "Sizer", "given" : "Elizabeth", "non-dropping-particle" : "", "parse-names" : false, "suffix" : "" }, { "dropping-particle" : "", "family" : "Wendon", "given" : "Julia", "non-dropping-particle" : "", "parse-names" : false, "suffix" : "" } ], "container-title" : "Hepatology", "id" : "ITEM-1", "issue" : "6", "issued" : { "date-parts" : [ [ "2007", "12" ] ] }, "page" : "1844-1852", "title" : "Arterial ammonia and clinical risk factors for encephalopathy and intracranial hypertension in acute liver failure", "type" : "article-journal", "volume" : "46" }, "uris" : [ "http://www.mendeley.com/documents/?uuid=2b92ffb3-e3f1-35db-9c44-0735b7882205" ] } ], "mendeley" : { "formattedCitation" : "&lt;sup&gt;3&lt;/sup&gt;", "plainTextFormattedCitation" : "3", "previouslyFormattedCitation" : "&lt;sup&gt;3&lt;/sup&gt;" }, "properties" : { "noteIndex" : 0 }, "schema" : "https://github.com/citation-style-language/schema/raw/master/csl-citation.json" }</w:instrText>
      </w:r>
      <w:r w:rsidR="00F8100F" w:rsidRPr="0072072C">
        <w:rPr>
          <w:rFonts w:ascii="Book Antiqua" w:hAnsi="Book Antiqua"/>
          <w:lang w:val="en-US"/>
        </w:rPr>
        <w:fldChar w:fldCharType="separate"/>
      </w:r>
      <w:r w:rsidR="00E64AA1" w:rsidRPr="0072072C">
        <w:rPr>
          <w:rFonts w:ascii="Book Antiqua" w:hAnsi="Book Antiqua"/>
          <w:noProof/>
          <w:vertAlign w:val="superscript"/>
          <w:lang w:val="en-US"/>
        </w:rPr>
        <w:t>3</w:t>
      </w:r>
      <w:r w:rsidR="00F8100F" w:rsidRPr="0072072C">
        <w:rPr>
          <w:rFonts w:ascii="Book Antiqua" w:hAnsi="Book Antiqua"/>
          <w:lang w:val="en-US"/>
        </w:rPr>
        <w:fldChar w:fldCharType="end"/>
      </w:r>
      <w:r w:rsidR="00C033E9" w:rsidRPr="0072072C">
        <w:rPr>
          <w:rFonts w:ascii="Book Antiqua" w:hAnsi="Book Antiqua"/>
          <w:vertAlign w:val="superscript"/>
          <w:lang w:val="en-US"/>
        </w:rPr>
        <w:t>]</w:t>
      </w:r>
      <w:r w:rsidRPr="0072072C">
        <w:rPr>
          <w:rFonts w:ascii="Book Antiqua" w:hAnsi="Book Antiqua"/>
          <w:lang w:val="en-US"/>
        </w:rPr>
        <w:t>. Therefore, we have analyzed different parameters related to ammonia metabolism in LMOs.</w:t>
      </w:r>
    </w:p>
    <w:p w14:paraId="1F1DA527" w14:textId="5F37934D" w:rsidR="0099029C" w:rsidRPr="0072072C" w:rsidRDefault="0099029C" w:rsidP="002C148E">
      <w:pPr>
        <w:spacing w:line="360" w:lineRule="auto"/>
        <w:ind w:firstLineChars="100" w:firstLine="240"/>
        <w:jc w:val="both"/>
        <w:rPr>
          <w:rFonts w:ascii="Book Antiqua" w:hAnsi="Book Antiqua"/>
          <w:lang w:val="en-US"/>
        </w:rPr>
      </w:pPr>
      <w:r w:rsidRPr="0072072C">
        <w:rPr>
          <w:rFonts w:ascii="Book Antiqua" w:hAnsi="Book Antiqua"/>
          <w:lang w:val="en-US"/>
        </w:rPr>
        <w:t xml:space="preserve">Relative gene expression and activity of </w:t>
      </w:r>
      <w:r w:rsidR="0072072C" w:rsidRPr="0072072C">
        <w:rPr>
          <w:rFonts w:ascii="Book Antiqua" w:hAnsi="Book Antiqua"/>
          <w:lang w:val="en-US"/>
        </w:rPr>
        <w:t>CPSI</w:t>
      </w:r>
      <w:r w:rsidRPr="0072072C">
        <w:rPr>
          <w:rFonts w:ascii="Book Antiqua" w:hAnsi="Book Antiqua"/>
          <w:lang w:val="en-US"/>
        </w:rPr>
        <w:t xml:space="preserve"> and </w:t>
      </w:r>
      <w:r w:rsidR="0072072C" w:rsidRPr="0072072C">
        <w:rPr>
          <w:rFonts w:ascii="Book Antiqua" w:hAnsi="Book Antiqua"/>
          <w:lang w:val="en-US"/>
        </w:rPr>
        <w:t>OTC</w:t>
      </w:r>
      <w:r w:rsidRPr="0072072C">
        <w:rPr>
          <w:rFonts w:ascii="Book Antiqua" w:hAnsi="Book Antiqua"/>
          <w:lang w:val="en-US"/>
        </w:rPr>
        <w:t>, two key enzymes of the Urea Cycle, were studied and the results obtained are shown in Tables 5 and 6 (</w:t>
      </w:r>
      <w:r w:rsidR="0072072C" w:rsidRPr="0072072C">
        <w:rPr>
          <w:rFonts w:ascii="Book Antiqua" w:hAnsi="Book Antiqua"/>
          <w:bCs/>
          <w:i/>
          <w:iCs/>
          <w:lang w:val="en-GB"/>
        </w:rPr>
        <w:t>n</w:t>
      </w:r>
      <w:r w:rsidR="0072072C" w:rsidRPr="0072072C">
        <w:rPr>
          <w:rFonts w:ascii="Book Antiqua" w:hAnsi="Book Antiqua"/>
          <w:bCs/>
          <w:iCs/>
          <w:lang w:val="en-GB"/>
        </w:rPr>
        <w:t xml:space="preserve"> =</w:t>
      </w:r>
      <w:r w:rsidRPr="0072072C">
        <w:rPr>
          <w:rFonts w:ascii="Book Antiqua" w:hAnsi="Book Antiqua"/>
          <w:lang w:val="en-US"/>
        </w:rPr>
        <w:t xml:space="preserve"> 3 different LMO preparations in independent BAL-runs/NRS-incubations). As can be appreciated, the determined levels of mRNA and activity for both enzymes did not significantly change after two hours of perfusion in the BAL prototype. In addition, there w</w:t>
      </w:r>
      <w:r w:rsidR="004071F2" w:rsidRPr="0072072C">
        <w:rPr>
          <w:rFonts w:ascii="Book Antiqua" w:hAnsi="Book Antiqua"/>
          <w:lang w:val="en-US"/>
        </w:rPr>
        <w:t>ere</w:t>
      </w:r>
      <w:r w:rsidRPr="0072072C">
        <w:rPr>
          <w:rFonts w:ascii="Book Antiqua" w:hAnsi="Book Antiqua"/>
          <w:lang w:val="en-US"/>
        </w:rPr>
        <w:t xml:space="preserve"> no significant difference</w:t>
      </w:r>
      <w:r w:rsidR="00AD57C3" w:rsidRPr="0072072C">
        <w:rPr>
          <w:rFonts w:ascii="Book Antiqua" w:hAnsi="Book Antiqua"/>
          <w:lang w:val="en-US"/>
        </w:rPr>
        <w:t>s</w:t>
      </w:r>
      <w:r w:rsidRPr="0072072C">
        <w:rPr>
          <w:rFonts w:ascii="Book Antiqua" w:hAnsi="Book Antiqua"/>
          <w:lang w:val="en-US"/>
        </w:rPr>
        <w:t xml:space="preserve"> with the levels measured for LMOs in the NRS</w:t>
      </w:r>
      <w:r w:rsidR="00C033E9" w:rsidRPr="0072072C">
        <w:rPr>
          <w:rFonts w:ascii="Book Antiqua" w:hAnsi="Book Antiqua"/>
          <w:vertAlign w:val="superscript"/>
          <w:lang w:val="en-US"/>
        </w:rPr>
        <w:t>[</w:t>
      </w:r>
      <w:r w:rsidR="00F8100F" w:rsidRPr="0072072C">
        <w:rPr>
          <w:rFonts w:ascii="Book Antiqua" w:hAnsi="Book Antiqua"/>
          <w:lang w:val="en-US"/>
        </w:rPr>
        <w:fldChar w:fldCharType="begin" w:fldLock="1"/>
      </w:r>
      <w:r w:rsidR="000435B0" w:rsidRPr="0072072C">
        <w:rPr>
          <w:rFonts w:ascii="Book Antiqua" w:hAnsi="Book Antiqua"/>
          <w:lang w:val="en-US"/>
        </w:rPr>
        <w:instrText>ADDIN CSL_CITATION { "citationItems" : [ { "id" : "ITEM-1", "itemData" : { "ISSN" : "16652681", "PMID" : "24552868", "abstract" : "INTRODUCTION: This work focuses on ammonia metabolism of Liver Microorgans (LMOs) after cold preservation in a normothermic reoxygenation system (NRS). We have previously reported the development of a novel preservation solution, Bes-Gluconate-PEG 35 kDa (BG35) that showed the same efficacy as ViaSpan to protect LMOs against cold preservation injury. The objective of this work was to study mRNA levels and activities of two key Urea Cycle enzymes, Carbamyl Phosphate Synthetase I (CPSI) and Ornithine Transcarbamylase (OTC), after preservation of LMOs in BG35 and ViaSpan and the ability of these tissue slices to detoxify an ammonia overload in a NRS model. MATERIAL AND METHODS: After 48 h of cold storage (0 degrees C in BG35 or ViaSpan) LMOs were rewarmed in KHR containing an ammonium chloride overload (1 mM). We determined ammonium detoxification capacity (ADC), urea synthesis and enzyme activities and relative mRNA levels for CPSI and OTC. RESULTS: At the end of reoxygenation LMOs cold preserved in BG35 have ADC and urea synthesis similar to controls. ViaSpan group demonstrated a lower capacity to detoxify ammonia and to synthesize urea than fresh LMOs during the whole reoxygenation period which correlated with the lower mRNA levels and activities for CPSI and OTC observed for this group. CONCLUSION: We demonstrate that our preservation conditions (48 hours, BG35 solution, anoxia, 0 masculineC) did not affect ammonia metabolism of cold preserved LMOs maintaining the physiological and biochemical liver functions tested, which allows their future use as biological component of a BAL system.", "author" : [ { "dropping-particle" : "", "family" : "Pizarro", "given" : "Mar\u00eda Dolores", "non-dropping-particle" : "", "parse-names" : false, "suffix" : "" }, { "dropping-particle" : "", "family" : "Mediavilla", "given" : "Mar\u00eda Gabriela", "non-dropping-particle" : "", "parse-names" : false, "suffix" : "" }, { "dropping-particle" : "", "family" : "Berardi", "given" : "Florencia", "non-dropping-particle" : "", "parse-names" : false, "suffix" : "" }, { "dropping-particle" : "", "family" : "Tiribelli", "given" : "Claudio", "non-dropping-particle" : "", "parse-names" : false, "suffix" : "" }, { "dropping-particle" : "V.", "family" : "Rodr\u00edguez", "given" : "Joaqu\u00edn", "non-dropping-particle" : "", "parse-names" : false, "suffix" : "" }, { "dropping-particle" : "", "family" : "Mamprin", "given" : "Mar\u00eda Eugenia", "non-dropping-particle" : "", "parse-names" : false, "suffix" : "" } ], "container-title" : "Annals of Hepatology", "id" : "ITEM-1", "issue" : "2", "issued" : { "date-parts" : [ [ "2014" ] ] }, "page" : "256-264", "title" : "Cold storage of liver microorgans in viaspan\u00ae and BG35 solutions. Study of ammonia metabolism during normothermic reoxygenation", "type" : "article-journal", "volume" : "13" }, "uris" : [ "http://www.mendeley.com/documents/?uuid=9022aa42-afd4-4b39-b112-ca9c806cdf80" ] } ], "mendeley" : { "formattedCitation" : "&lt;sup&gt;5&lt;/sup&gt;", "plainTextFormattedCitation" : "5", "previouslyFormattedCitation" : "&lt;sup&gt;5&lt;/sup&gt;" }, "properties" : { "noteIndex" : 0 }, "schema" : "https://github.com/citation-style-language/schema/raw/master/csl-citation.json" }</w:instrText>
      </w:r>
      <w:r w:rsidR="00F8100F" w:rsidRPr="0072072C">
        <w:rPr>
          <w:rFonts w:ascii="Book Antiqua" w:hAnsi="Book Antiqua"/>
          <w:lang w:val="en-US"/>
        </w:rPr>
        <w:fldChar w:fldCharType="separate"/>
      </w:r>
      <w:r w:rsidR="00E64AA1" w:rsidRPr="0072072C">
        <w:rPr>
          <w:rFonts w:ascii="Book Antiqua" w:hAnsi="Book Antiqua"/>
          <w:noProof/>
          <w:vertAlign w:val="superscript"/>
          <w:lang w:val="en-US"/>
        </w:rPr>
        <w:t>5</w:t>
      </w:r>
      <w:r w:rsidR="00F8100F" w:rsidRPr="0072072C">
        <w:rPr>
          <w:rFonts w:ascii="Book Antiqua" w:hAnsi="Book Antiqua"/>
          <w:lang w:val="en-US"/>
        </w:rPr>
        <w:fldChar w:fldCharType="end"/>
      </w:r>
      <w:r w:rsidR="00C033E9" w:rsidRPr="0072072C">
        <w:rPr>
          <w:rFonts w:ascii="Book Antiqua" w:hAnsi="Book Antiqua"/>
          <w:vertAlign w:val="superscript"/>
          <w:lang w:val="en-US"/>
        </w:rPr>
        <w:t>]</w:t>
      </w:r>
      <w:r w:rsidRPr="0072072C">
        <w:rPr>
          <w:rFonts w:ascii="Book Antiqua" w:hAnsi="Book Antiqua"/>
          <w:lang w:val="en-US"/>
        </w:rPr>
        <w:t>, indicating proper enzyme quantities to perform ammonia detoxification.</w:t>
      </w:r>
      <w:r w:rsidR="002C148E">
        <w:rPr>
          <w:rFonts w:ascii="Book Antiqua" w:hAnsi="Book Antiqua" w:hint="eastAsia"/>
          <w:lang w:val="en-US" w:eastAsia="zh-CN"/>
        </w:rPr>
        <w:t xml:space="preserve"> </w:t>
      </w:r>
      <w:r w:rsidRPr="0072072C">
        <w:rPr>
          <w:rFonts w:ascii="Book Antiqua" w:hAnsi="Book Antiqua"/>
          <w:lang w:val="en-US"/>
        </w:rPr>
        <w:t>However, despite all these similarities, when LMOs were used as biological component of the cylindrical shaped BAL they were unable to metabolize ammonia</w:t>
      </w:r>
      <w:r w:rsidR="000A271A" w:rsidRPr="0072072C">
        <w:rPr>
          <w:rFonts w:ascii="Book Antiqua" w:hAnsi="Book Antiqua"/>
          <w:lang w:val="en-US"/>
        </w:rPr>
        <w:t xml:space="preserve"> (Table 7)</w:t>
      </w:r>
      <w:r w:rsidRPr="0072072C">
        <w:rPr>
          <w:rFonts w:ascii="Book Antiqua" w:hAnsi="Book Antiqua"/>
          <w:lang w:val="en-US"/>
        </w:rPr>
        <w:t>, while in the</w:t>
      </w:r>
      <w:r w:rsidR="002C148E">
        <w:rPr>
          <w:rFonts w:ascii="Book Antiqua" w:hAnsi="Book Antiqua"/>
          <w:lang w:val="en-US"/>
        </w:rPr>
        <w:t xml:space="preserve"> NRS they detoxified 22.2</w:t>
      </w:r>
      <w:r w:rsidR="002C148E">
        <w:rPr>
          <w:rFonts w:ascii="Book Antiqua" w:hAnsi="Book Antiqua" w:hint="eastAsia"/>
          <w:lang w:val="en-US" w:eastAsia="zh-CN"/>
        </w:rPr>
        <w:t>%</w:t>
      </w:r>
      <w:r w:rsidR="002C148E">
        <w:rPr>
          <w:rFonts w:ascii="Book Antiqua" w:hAnsi="Book Antiqua"/>
          <w:lang w:val="en-US"/>
        </w:rPr>
        <w:t xml:space="preserve"> ± 5.5% and 35.1</w:t>
      </w:r>
      <w:r w:rsidR="002C148E">
        <w:rPr>
          <w:rFonts w:ascii="Book Antiqua" w:hAnsi="Book Antiqua" w:hint="eastAsia"/>
          <w:lang w:val="en-US" w:eastAsia="zh-CN"/>
        </w:rPr>
        <w:t>%</w:t>
      </w:r>
      <w:r w:rsidR="002C148E">
        <w:rPr>
          <w:rFonts w:ascii="Book Antiqua" w:hAnsi="Book Antiqua"/>
          <w:lang w:val="en-US"/>
        </w:rPr>
        <w:t xml:space="preserve"> ± 7.0</w:t>
      </w:r>
      <w:r w:rsidRPr="0072072C">
        <w:rPr>
          <w:rFonts w:ascii="Book Antiqua" w:hAnsi="Book Antiqua"/>
          <w:lang w:val="en-US"/>
        </w:rPr>
        <w:t>% of the initial dose after 60 and 120 min, respectively (</w:t>
      </w:r>
      <w:r w:rsidR="0072072C" w:rsidRPr="0072072C">
        <w:rPr>
          <w:rFonts w:ascii="Book Antiqua" w:hAnsi="Book Antiqua"/>
          <w:bCs/>
          <w:i/>
          <w:iCs/>
          <w:lang w:val="en-GB"/>
        </w:rPr>
        <w:t>n</w:t>
      </w:r>
      <w:r w:rsidR="0072072C" w:rsidRPr="0072072C">
        <w:rPr>
          <w:rFonts w:ascii="Book Antiqua" w:hAnsi="Book Antiqua"/>
          <w:bCs/>
          <w:iCs/>
          <w:lang w:val="en-GB"/>
        </w:rPr>
        <w:t xml:space="preserve"> =</w:t>
      </w:r>
      <w:r w:rsidRPr="0072072C">
        <w:rPr>
          <w:rFonts w:ascii="Book Antiqua" w:hAnsi="Book Antiqua"/>
          <w:lang w:val="en-US"/>
        </w:rPr>
        <w:t xml:space="preserve"> 6 different LMO preparations).</w:t>
      </w:r>
    </w:p>
    <w:p w14:paraId="111147A8" w14:textId="77777777" w:rsidR="00027957" w:rsidRPr="002C148E" w:rsidRDefault="00027957" w:rsidP="0072072C">
      <w:pPr>
        <w:spacing w:line="360" w:lineRule="auto"/>
        <w:jc w:val="both"/>
        <w:rPr>
          <w:rFonts w:ascii="Book Antiqua" w:hAnsi="Book Antiqua"/>
          <w:lang w:val="en-US"/>
        </w:rPr>
      </w:pPr>
    </w:p>
    <w:p w14:paraId="4F5585A2" w14:textId="112B22C1" w:rsidR="0099029C" w:rsidRPr="0072072C" w:rsidRDefault="0099029C" w:rsidP="0072072C">
      <w:pPr>
        <w:spacing w:line="360" w:lineRule="auto"/>
        <w:jc w:val="both"/>
        <w:rPr>
          <w:rFonts w:ascii="Book Antiqua" w:hAnsi="Book Antiqua"/>
          <w:b/>
          <w:bCs/>
          <w:i/>
          <w:iCs/>
          <w:lang w:val="en-US"/>
        </w:rPr>
      </w:pPr>
      <w:r w:rsidRPr="0072072C">
        <w:rPr>
          <w:rFonts w:ascii="Book Antiqua" w:hAnsi="Book Antiqua"/>
          <w:b/>
          <w:bCs/>
          <w:lang w:val="en-US"/>
        </w:rPr>
        <w:lastRenderedPageBreak/>
        <w:t>C</w:t>
      </w:r>
      <w:r w:rsidRPr="0072072C">
        <w:rPr>
          <w:rFonts w:ascii="Book Antiqua" w:hAnsi="Book Antiqua"/>
          <w:b/>
          <w:bCs/>
          <w:i/>
          <w:iCs/>
          <w:lang w:val="en-US"/>
        </w:rPr>
        <w:t xml:space="preserve">ylindrical vs “flat bottom” shaped BAL prototypes: </w:t>
      </w:r>
      <w:r w:rsidR="0031252C" w:rsidRPr="0072072C">
        <w:rPr>
          <w:rFonts w:ascii="Book Antiqua" w:hAnsi="Book Antiqua"/>
          <w:b/>
          <w:bCs/>
          <w:i/>
          <w:iCs/>
          <w:lang w:val="en-US"/>
        </w:rPr>
        <w:t xml:space="preserve">The </w:t>
      </w:r>
      <w:r w:rsidRPr="0072072C">
        <w:rPr>
          <w:rFonts w:ascii="Book Antiqua" w:hAnsi="Book Antiqua"/>
          <w:b/>
          <w:bCs/>
          <w:i/>
          <w:iCs/>
          <w:lang w:val="en-US"/>
        </w:rPr>
        <w:t>importance of architecture</w:t>
      </w:r>
    </w:p>
    <w:p w14:paraId="1EF48819" w14:textId="15E0B37B" w:rsidR="0099029C" w:rsidRPr="0072072C" w:rsidRDefault="0099029C" w:rsidP="0072072C">
      <w:pPr>
        <w:tabs>
          <w:tab w:val="left" w:pos="284"/>
        </w:tabs>
        <w:spacing w:line="360" w:lineRule="auto"/>
        <w:jc w:val="both"/>
        <w:rPr>
          <w:rFonts w:ascii="Book Antiqua" w:hAnsi="Book Antiqua"/>
          <w:lang w:val="en-US"/>
        </w:rPr>
      </w:pPr>
      <w:r w:rsidRPr="0072072C">
        <w:rPr>
          <w:rFonts w:ascii="Book Antiqua" w:hAnsi="Book Antiqua"/>
          <w:lang w:val="en-US"/>
        </w:rPr>
        <w:t xml:space="preserve">Why LMOs were not able to metabolize ammonia in the cylindrical shaped device? We thought this lack of function was not related to the biological component </w:t>
      </w:r>
      <w:r w:rsidRPr="0072072C">
        <w:rPr>
          <w:rFonts w:ascii="Book Antiqua" w:hAnsi="Book Antiqua"/>
          <w:i/>
          <w:lang w:val="en-US"/>
        </w:rPr>
        <w:t>per se</w:t>
      </w:r>
      <w:r w:rsidRPr="0072072C">
        <w:rPr>
          <w:rFonts w:ascii="Book Antiqua" w:hAnsi="Book Antiqua"/>
          <w:lang w:val="en-US"/>
        </w:rPr>
        <w:t xml:space="preserve">, </w:t>
      </w:r>
      <w:r w:rsidRPr="00120C2F">
        <w:rPr>
          <w:rFonts w:ascii="Book Antiqua" w:hAnsi="Book Antiqua"/>
          <w:i/>
          <w:lang w:val="en-US"/>
        </w:rPr>
        <w:t>i.e</w:t>
      </w:r>
      <w:r w:rsidRPr="0072072C">
        <w:rPr>
          <w:rFonts w:ascii="Book Antiqua" w:hAnsi="Book Antiqua"/>
          <w:lang w:val="en-US"/>
        </w:rPr>
        <w:t>.</w:t>
      </w:r>
      <w:r w:rsidR="00120C2F">
        <w:rPr>
          <w:rFonts w:ascii="Book Antiqua" w:hAnsi="Book Antiqua" w:hint="eastAsia"/>
          <w:lang w:val="en-US" w:eastAsia="zh-CN"/>
        </w:rPr>
        <w:t>,</w:t>
      </w:r>
      <w:r w:rsidRPr="0072072C">
        <w:rPr>
          <w:rFonts w:ascii="Book Antiqua" w:hAnsi="Book Antiqua"/>
          <w:lang w:val="en-US"/>
        </w:rPr>
        <w:t xml:space="preserve"> LMOs, because all the other functionality and viability parameters analyzed showed similar values in the BAL prototype and the NRS. Therefore, the problem could be due to the artificial part</w:t>
      </w:r>
      <w:r w:rsidR="00F14E56" w:rsidRPr="0072072C">
        <w:rPr>
          <w:rFonts w:ascii="Book Antiqua" w:hAnsi="Book Antiqua"/>
          <w:lang w:val="en-US"/>
        </w:rPr>
        <w:t xml:space="preserve"> of the device</w:t>
      </w:r>
      <w:r w:rsidRPr="0072072C">
        <w:rPr>
          <w:rFonts w:ascii="Book Antiqua" w:hAnsi="Book Antiqua"/>
          <w:lang w:val="en-US"/>
        </w:rPr>
        <w:t>, specifically the BC.</w:t>
      </w:r>
    </w:p>
    <w:p w14:paraId="2615DE4E" w14:textId="432F54FC" w:rsidR="0099029C" w:rsidRPr="0072072C" w:rsidRDefault="0099029C" w:rsidP="005F106C">
      <w:pPr>
        <w:spacing w:line="360" w:lineRule="auto"/>
        <w:ind w:firstLineChars="100" w:firstLine="240"/>
        <w:jc w:val="both"/>
        <w:rPr>
          <w:rFonts w:ascii="Book Antiqua" w:hAnsi="Book Antiqua"/>
          <w:lang w:val="en-US"/>
        </w:rPr>
      </w:pPr>
      <w:r w:rsidRPr="0072072C">
        <w:rPr>
          <w:rFonts w:ascii="Book Antiqua" w:hAnsi="Book Antiqua"/>
          <w:lang w:val="en-US"/>
        </w:rPr>
        <w:t xml:space="preserve">To test this </w:t>
      </w:r>
      <w:r w:rsidR="00567CE6" w:rsidRPr="0072072C">
        <w:rPr>
          <w:rFonts w:ascii="Book Antiqua" w:hAnsi="Book Antiqua"/>
          <w:lang w:val="en-US"/>
        </w:rPr>
        <w:t>hypothesis,</w:t>
      </w:r>
      <w:r w:rsidRPr="0072072C">
        <w:rPr>
          <w:rFonts w:ascii="Book Antiqua" w:hAnsi="Book Antiqua"/>
          <w:lang w:val="en-US"/>
        </w:rPr>
        <w:t xml:space="preserve"> we decided to change the BC architecture of our BAL and mimic the configuration and disposition of the LMOs in the NRS (Figure 2A). The result was the design of a BAL prototype with a completely different shaped BC: </w:t>
      </w:r>
      <w:r w:rsidR="005F106C" w:rsidRPr="0072072C">
        <w:rPr>
          <w:rFonts w:ascii="Book Antiqua" w:hAnsi="Book Antiqua"/>
          <w:lang w:val="en-US"/>
        </w:rPr>
        <w:t xml:space="preserve">The </w:t>
      </w:r>
      <w:r w:rsidRPr="0072072C">
        <w:rPr>
          <w:rFonts w:ascii="Book Antiqua" w:hAnsi="Book Antiqua"/>
          <w:lang w:val="en-US"/>
        </w:rPr>
        <w:t>“flat bottom” BAL displayed in Figure 2C. Instead of using a cylindrical plastic cartridge, we utilized a 25 cm</w:t>
      </w:r>
      <w:r w:rsidRPr="0072072C">
        <w:rPr>
          <w:rFonts w:ascii="Book Antiqua" w:hAnsi="Book Antiqua"/>
          <w:vertAlign w:val="superscript"/>
          <w:lang w:val="en-US"/>
        </w:rPr>
        <w:t>2</w:t>
      </w:r>
      <w:r w:rsidRPr="0072072C">
        <w:rPr>
          <w:rFonts w:ascii="Book Antiqua" w:hAnsi="Book Antiqua"/>
          <w:lang w:val="en-US"/>
        </w:rPr>
        <w:t xml:space="preserve"> culture flask that offers a flat base BC where LMOs adopt a similar distribution than </w:t>
      </w:r>
      <w:r w:rsidR="00AD57C3" w:rsidRPr="0072072C">
        <w:rPr>
          <w:rFonts w:ascii="Book Antiqua" w:hAnsi="Book Antiqua"/>
          <w:lang w:val="en-US"/>
        </w:rPr>
        <w:t xml:space="preserve">the one </w:t>
      </w:r>
      <w:r w:rsidRPr="0072072C">
        <w:rPr>
          <w:rFonts w:ascii="Book Antiqua" w:hAnsi="Book Antiqua"/>
          <w:lang w:val="en-US"/>
        </w:rPr>
        <w:t>in the NRS. All the other components and materials utilized were the same in both devices, including the perfusion system. This “flat bottom” BAL showed a good performance in experiments without biological component</w:t>
      </w:r>
      <w:r w:rsidR="00C033E9" w:rsidRPr="0072072C">
        <w:rPr>
          <w:rFonts w:ascii="Book Antiqua" w:hAnsi="Book Antiqua"/>
          <w:vertAlign w:val="superscript"/>
          <w:lang w:val="en-US"/>
        </w:rPr>
        <w:t>[</w:t>
      </w:r>
      <w:r w:rsidR="00F8100F" w:rsidRPr="0072072C">
        <w:rPr>
          <w:rFonts w:ascii="Book Antiqua" w:hAnsi="Book Antiqua"/>
          <w:lang w:val="en-US"/>
        </w:rPr>
        <w:fldChar w:fldCharType="begin" w:fldLock="1"/>
      </w:r>
      <w:r w:rsidR="000435B0" w:rsidRPr="0072072C">
        <w:rPr>
          <w:rFonts w:ascii="Book Antiqua" w:hAnsi="Book Antiqua"/>
          <w:lang w:val="en-US"/>
        </w:rPr>
        <w:instrText>ADDIN CSL_CITATION { "citationItems" : [ { "id" : "ITEM-1", "itemData" : { "DOI" : "10.4254/wjh.v8.i33.0000", "ISSN" : "1948-5182", "abstract" : "\u00a9 2016 Baishideng Publishing Group Inc. All rights reserved.AIM To develop a simplified bioartificial liver (BAL) device prototype, suitable to use freshly and preserved liver Microorgans (LMOs) as biological component. METHODS The system consists of 140 capillary fibers through which goat blood is pumped. The evolution of hemaSubmit tocrit, plasma and extra-fiber fluid osmolality was evaluated without any biological component, to characterize the prototype. LMOs were cut and cold stored 48 h in BG35 and ViaSpan\u00ae solutions. Fresh LMOs were used as controls. After preservation, LMOs were loaded into the BAL and an ammonia overload was added. To assess LMOs viability and functionality, samples were taken to determine lactate dehydrogenase (LDH) release and ammonia detoxification capacity. RESULTS The concentrations of ammonia and glucose, and the fluids osmolalities were matched after the first hour of perfusion, showing a proper exchange between blood and the biological compartment in the minibioreactor. After 120 min of perfusion, LMOs cold preserved in BG35 and ViaSpan\u00ae were able to detoxify 52.9% \u00b1 6.5% and 53.6% \u00b1 6.0%, respectively, of the initial ammonia overload. No significant differences were found with Controls (49.3% \u00b1 8.8%, P &lt; 0.05). LDH release was 6.0% \u00b1 2.3% for control LMOs, and 6.2% \u00b1 1.7% and 14.3% \u00b1 1.1% for BG35 and ViaSpan\u00ae cold preserved LMOs, respectively (n = 6, P &lt; 0.05). CONCLUSION This prototype relied on a simple design and excellent performance. It's a practical tool to evaluate the detoxification ability of LMOs subjected to different preservation protocols.", "author" : [ { "dropping-particle" : "", "family" : "Pizarro", "given" : "Mar\u00eda Dolores", "non-dropping-particle" : "", "parse-names" : false, "suffix" : "" }, { "dropping-particle" : "", "family" : "Mediavilla", "given" : "Mar\u00eda Gabriela", "non-dropping-particle" : "", "parse-names" : false, "suffix" : "" }, { "dropping-particle" : "", "family" : "Quintana", "given" : "Alejandra Beatriz", "non-dropping-particle" : "", "parse-names" : false, "suffix" : "" }, { "dropping-particle" : "", "family" : "Scandizzi", "given" : "\u00c1ngel Luis", "non-dropping-particle" : "", "parse-names" : false, "suffix" : "" }, { "dropping-particle" : "", "family" : "Rodriguez", "given" : "Joaqu\u00edn Valent\u00edn", "non-dropping-particle" : "", "parse-names" : false, "suffix" : "" }, { "dropping-particle" : "", "family" : "Mamprin", "given" : "Mar\u00eda Eugenia", "non-dropping-particle" : "", "parse-names" : false, "suffix" : "" } ], "container-title" : "World journal of hepatology", "id" : "ITEM-1", "issue" : "33", "issued" : { "date-parts" : [ [ "2016" ] ] }, "page" : "1442\u20141451", "title" : "Performance of cold-preserved rat liver Microorgans as the biological component of a simplified prototype model of bioartificial liver", "type" : "article-journal", "volume" : "8" }, "uris" : [ "http://www.mendeley.com/documents/?uuid=1f1bbd27-27d8-3036-90f9-5f3d090a0cdd" ] } ], "mendeley" : { "formattedCitation" : "&lt;sup&gt;15&lt;/sup&gt;", "plainTextFormattedCitation" : "15", "previouslyFormattedCitation" : "&lt;sup&gt;15&lt;/sup&gt;" }, "properties" : { "noteIndex" : 0 }, "schema" : "https://github.com/citation-style-language/schema/raw/master/csl-citation.json" }</w:instrText>
      </w:r>
      <w:r w:rsidR="00F8100F" w:rsidRPr="0072072C">
        <w:rPr>
          <w:rFonts w:ascii="Book Antiqua" w:hAnsi="Book Antiqua"/>
          <w:lang w:val="en-US"/>
        </w:rPr>
        <w:fldChar w:fldCharType="separate"/>
      </w:r>
      <w:r w:rsidR="005F2505" w:rsidRPr="0072072C">
        <w:rPr>
          <w:rFonts w:ascii="Book Antiqua" w:hAnsi="Book Antiqua"/>
          <w:noProof/>
          <w:vertAlign w:val="superscript"/>
          <w:lang w:val="en-US"/>
        </w:rPr>
        <w:t>15</w:t>
      </w:r>
      <w:r w:rsidR="00F8100F" w:rsidRPr="0072072C">
        <w:rPr>
          <w:rFonts w:ascii="Book Antiqua" w:hAnsi="Book Antiqua"/>
          <w:lang w:val="en-US"/>
        </w:rPr>
        <w:fldChar w:fldCharType="end"/>
      </w:r>
      <w:r w:rsidR="00C033E9" w:rsidRPr="0072072C">
        <w:rPr>
          <w:rFonts w:ascii="Book Antiqua" w:hAnsi="Book Antiqua"/>
          <w:vertAlign w:val="superscript"/>
          <w:lang w:val="en-US"/>
        </w:rPr>
        <w:t>]</w:t>
      </w:r>
      <w:r w:rsidRPr="0072072C">
        <w:rPr>
          <w:rFonts w:ascii="Book Antiqua" w:hAnsi="Book Antiqua"/>
          <w:lang w:val="en-US"/>
        </w:rPr>
        <w:t>.</w:t>
      </w:r>
    </w:p>
    <w:p w14:paraId="2FFE2B28" w14:textId="15ABD313" w:rsidR="0099029C" w:rsidRPr="0072072C" w:rsidRDefault="0099029C" w:rsidP="005656C2">
      <w:pPr>
        <w:spacing w:line="360" w:lineRule="auto"/>
        <w:ind w:firstLineChars="100" w:firstLine="240"/>
        <w:jc w:val="both"/>
        <w:rPr>
          <w:rFonts w:ascii="Book Antiqua" w:hAnsi="Book Antiqua"/>
          <w:lang w:val="en-US"/>
        </w:rPr>
      </w:pPr>
      <w:r w:rsidRPr="0072072C">
        <w:rPr>
          <w:rFonts w:ascii="Book Antiqua" w:hAnsi="Book Antiqua"/>
          <w:lang w:val="en-US"/>
        </w:rPr>
        <w:t>Ammonia detoxification was the key task that LMOs could not perform in the cylindrical shape BAL. When they were evaluated in the “flat bottom” BAL, fresh LMOs wer</w:t>
      </w:r>
      <w:r w:rsidR="005656C2">
        <w:rPr>
          <w:rFonts w:ascii="Book Antiqua" w:hAnsi="Book Antiqua"/>
          <w:lang w:val="en-US"/>
        </w:rPr>
        <w:t>e able to metabolize 32.1</w:t>
      </w:r>
      <w:r w:rsidR="005656C2">
        <w:rPr>
          <w:rFonts w:ascii="Book Antiqua" w:hAnsi="Book Antiqua" w:hint="eastAsia"/>
          <w:lang w:val="en-US" w:eastAsia="zh-CN"/>
        </w:rPr>
        <w:t>%</w:t>
      </w:r>
      <w:r w:rsidR="005656C2">
        <w:rPr>
          <w:rFonts w:ascii="Book Antiqua" w:hAnsi="Book Antiqua"/>
          <w:lang w:val="en-US"/>
        </w:rPr>
        <w:t xml:space="preserve"> ± 2.2</w:t>
      </w:r>
      <w:r w:rsidRPr="0072072C">
        <w:rPr>
          <w:rFonts w:ascii="Book Antiqua" w:hAnsi="Book Antiqua"/>
          <w:lang w:val="en-US"/>
        </w:rPr>
        <w:t>% and 49.3</w:t>
      </w:r>
      <w:r w:rsidR="005656C2">
        <w:rPr>
          <w:rFonts w:ascii="Book Antiqua" w:hAnsi="Book Antiqua" w:hint="eastAsia"/>
          <w:lang w:val="en-US" w:eastAsia="zh-CN"/>
        </w:rPr>
        <w:t>%</w:t>
      </w:r>
      <w:r w:rsidR="005656C2">
        <w:rPr>
          <w:rFonts w:ascii="Book Antiqua" w:hAnsi="Book Antiqua"/>
          <w:lang w:val="en-US"/>
        </w:rPr>
        <w:t xml:space="preserve"> ± 8.8</w:t>
      </w:r>
      <w:r w:rsidRPr="0072072C">
        <w:rPr>
          <w:rFonts w:ascii="Book Antiqua" w:hAnsi="Book Antiqua"/>
          <w:lang w:val="en-US"/>
        </w:rPr>
        <w:t>% of the initial NH</w:t>
      </w:r>
      <w:r w:rsidRPr="0072072C">
        <w:rPr>
          <w:rFonts w:ascii="Book Antiqua" w:hAnsi="Book Antiqua"/>
          <w:vertAlign w:val="subscript"/>
          <w:lang w:val="en-US"/>
        </w:rPr>
        <w:t>4</w:t>
      </w:r>
      <w:r w:rsidRPr="0072072C">
        <w:rPr>
          <w:rFonts w:ascii="Book Antiqua" w:hAnsi="Book Antiqua"/>
          <w:vertAlign w:val="superscript"/>
          <w:lang w:val="en-US"/>
        </w:rPr>
        <w:t>+</w:t>
      </w:r>
      <w:r w:rsidRPr="0072072C">
        <w:rPr>
          <w:rFonts w:ascii="Book Antiqua" w:hAnsi="Book Antiqua"/>
          <w:lang w:val="en-US"/>
        </w:rPr>
        <w:t xml:space="preserve"> dose at 60 and 120 min, respectively (</w:t>
      </w:r>
      <w:r w:rsidR="0072072C" w:rsidRPr="0072072C">
        <w:rPr>
          <w:rFonts w:ascii="Book Antiqua" w:hAnsi="Book Antiqua"/>
          <w:bCs/>
          <w:i/>
          <w:iCs/>
          <w:lang w:val="en-GB"/>
        </w:rPr>
        <w:t>n</w:t>
      </w:r>
      <w:r w:rsidR="0072072C" w:rsidRPr="0072072C">
        <w:rPr>
          <w:rFonts w:ascii="Book Antiqua" w:hAnsi="Book Antiqua"/>
          <w:bCs/>
          <w:iCs/>
          <w:lang w:val="en-GB"/>
        </w:rPr>
        <w:t xml:space="preserve"> =</w:t>
      </w:r>
      <w:r w:rsidRPr="0072072C">
        <w:rPr>
          <w:rFonts w:ascii="Book Antiqua" w:hAnsi="Book Antiqua"/>
          <w:lang w:val="en-US"/>
        </w:rPr>
        <w:t xml:space="preserve"> 6 different LMO preparations in independent runs)</w:t>
      </w:r>
      <w:r w:rsidR="00C033E9" w:rsidRPr="0072072C">
        <w:rPr>
          <w:rFonts w:ascii="Book Antiqua" w:hAnsi="Book Antiqua"/>
          <w:vertAlign w:val="superscript"/>
          <w:lang w:val="en-US"/>
        </w:rPr>
        <w:t>[</w:t>
      </w:r>
      <w:r w:rsidR="00F8100F" w:rsidRPr="0072072C">
        <w:rPr>
          <w:rFonts w:ascii="Book Antiqua" w:hAnsi="Book Antiqua"/>
          <w:lang w:val="en-US"/>
        </w:rPr>
        <w:fldChar w:fldCharType="begin" w:fldLock="1"/>
      </w:r>
      <w:r w:rsidR="000435B0" w:rsidRPr="0072072C">
        <w:rPr>
          <w:rFonts w:ascii="Book Antiqua" w:hAnsi="Book Antiqua"/>
          <w:lang w:val="en-US"/>
        </w:rPr>
        <w:instrText>ADDIN CSL_CITATION { "citationItems" : [ { "id" : "ITEM-1", "itemData" : { "DOI" : "10.4254/wjh.v8.i33.0000", "ISSN" : "1948-5182", "abstract" : "\u00a9 2016 Baishideng Publishing Group Inc. All rights reserved.AIM To develop a simplified bioartificial liver (BAL) device prototype, suitable to use freshly and preserved liver Microorgans (LMOs) as biological component. METHODS The system consists of 140 capillary fibers through which goat blood is pumped. The evolution of hemaSubmit tocrit, plasma and extra-fiber fluid osmolality was evaluated without any biological component, to characterize the prototype. LMOs were cut and cold stored 48 h in BG35 and ViaSpan\u00ae solutions. Fresh LMOs were used as controls. After preservation, LMOs were loaded into the BAL and an ammonia overload was added. To assess LMOs viability and functionality, samples were taken to determine lactate dehydrogenase (LDH) release and ammonia detoxification capacity. RESULTS The concentrations of ammonia and glucose, and the fluids osmolalities were matched after the first hour of perfusion, showing a proper exchange between blood and the biological compartment in the minibioreactor. After 120 min of perfusion, LMOs cold preserved in BG35 and ViaSpan\u00ae were able to detoxify 52.9% \u00b1 6.5% and 53.6% \u00b1 6.0%, respectively, of the initial ammonia overload. No significant differences were found with Controls (49.3% \u00b1 8.8%, P &lt; 0.05). LDH release was 6.0% \u00b1 2.3% for control LMOs, and 6.2% \u00b1 1.7% and 14.3% \u00b1 1.1% for BG35 and ViaSpan\u00ae cold preserved LMOs, respectively (n = 6, P &lt; 0.05). CONCLUSION This prototype relied on a simple design and excellent performance. It's a practical tool to evaluate the detoxification ability of LMOs subjected to different preservation protocols.", "author" : [ { "dropping-particle" : "", "family" : "Pizarro", "given" : "Mar\u00eda Dolores", "non-dropping-particle" : "", "parse-names" : false, "suffix" : "" }, { "dropping-particle" : "", "family" : "Mediavilla", "given" : "Mar\u00eda Gabriela", "non-dropping-particle" : "", "parse-names" : false, "suffix" : "" }, { "dropping-particle" : "", "family" : "Quintana", "given" : "Alejandra Beatriz", "non-dropping-particle" : "", "parse-names" : false, "suffix" : "" }, { "dropping-particle" : "", "family" : "Scandizzi", "given" : "\u00c1ngel Luis", "non-dropping-particle" : "", "parse-names" : false, "suffix" : "" }, { "dropping-particle" : "", "family" : "Rodriguez", "given" : "Joaqu\u00edn Valent\u00edn", "non-dropping-particle" : "", "parse-names" : false, "suffix" : "" }, { "dropping-particle" : "", "family" : "Mamprin", "given" : "Mar\u00eda Eugenia", "non-dropping-particle" : "", "parse-names" : false, "suffix" : "" } ], "container-title" : "World journal of hepatology", "id" : "ITEM-1", "issue" : "33", "issued" : { "date-parts" : [ [ "2016" ] ] }, "page" : "1442\u20141451", "title" : "Performance of cold-preserved rat liver Microorgans as the biological component of a simplified prototype model of bioartificial liver", "type" : "article-journal", "volume" : "8" }, "uris" : [ "http://www.mendeley.com/documents/?uuid=1f1bbd27-27d8-3036-90f9-5f3d090a0cdd" ] } ], "mendeley" : { "formattedCitation" : "&lt;sup&gt;15&lt;/sup&gt;", "plainTextFormattedCitation" : "15", "previouslyFormattedCitation" : "&lt;sup&gt;15&lt;/sup&gt;" }, "properties" : { "noteIndex" : 0 }, "schema" : "https://github.com/citation-style-language/schema/raw/master/csl-citation.json" }</w:instrText>
      </w:r>
      <w:r w:rsidR="00F8100F" w:rsidRPr="0072072C">
        <w:rPr>
          <w:rFonts w:ascii="Book Antiqua" w:hAnsi="Book Antiqua"/>
          <w:lang w:val="en-US"/>
        </w:rPr>
        <w:fldChar w:fldCharType="separate"/>
      </w:r>
      <w:r w:rsidR="005F2505" w:rsidRPr="0072072C">
        <w:rPr>
          <w:rFonts w:ascii="Book Antiqua" w:hAnsi="Book Antiqua"/>
          <w:noProof/>
          <w:vertAlign w:val="superscript"/>
          <w:lang w:val="en-US"/>
        </w:rPr>
        <w:t>15</w:t>
      </w:r>
      <w:r w:rsidR="00F8100F" w:rsidRPr="0072072C">
        <w:rPr>
          <w:rFonts w:ascii="Book Antiqua" w:hAnsi="Book Antiqua"/>
          <w:lang w:val="en-US"/>
        </w:rPr>
        <w:fldChar w:fldCharType="end"/>
      </w:r>
      <w:r w:rsidR="00C033E9" w:rsidRPr="0072072C">
        <w:rPr>
          <w:rFonts w:ascii="Book Antiqua" w:hAnsi="Book Antiqua"/>
          <w:vertAlign w:val="superscript"/>
          <w:lang w:val="en-US"/>
        </w:rPr>
        <w:t>]</w:t>
      </w:r>
      <w:r w:rsidRPr="0072072C">
        <w:rPr>
          <w:rFonts w:ascii="Book Antiqua" w:hAnsi="Book Antiqua"/>
          <w:lang w:val="en-US"/>
        </w:rPr>
        <w:t>, results that support the importance of architecture.</w:t>
      </w:r>
    </w:p>
    <w:p w14:paraId="44CA68AF" w14:textId="3EE0F3D2" w:rsidR="0099029C" w:rsidRPr="0072072C" w:rsidRDefault="0099029C" w:rsidP="005656C2">
      <w:pPr>
        <w:spacing w:line="360" w:lineRule="auto"/>
        <w:ind w:firstLineChars="100" w:firstLine="240"/>
        <w:jc w:val="both"/>
        <w:rPr>
          <w:rFonts w:ascii="Book Antiqua" w:hAnsi="Book Antiqua"/>
          <w:lang w:val="en-US"/>
        </w:rPr>
      </w:pPr>
      <w:r w:rsidRPr="0072072C">
        <w:rPr>
          <w:rFonts w:ascii="Book Antiqua" w:hAnsi="Book Antiqua"/>
          <w:lang w:val="en-US"/>
        </w:rPr>
        <w:t xml:space="preserve">According to the exposed results, the </w:t>
      </w:r>
      <w:r w:rsidR="00AD57C3" w:rsidRPr="0072072C">
        <w:rPr>
          <w:rFonts w:ascii="Book Antiqua" w:hAnsi="Book Antiqua"/>
          <w:lang w:val="en-US"/>
        </w:rPr>
        <w:t xml:space="preserve">devices </w:t>
      </w:r>
      <w:r w:rsidRPr="0072072C">
        <w:rPr>
          <w:rFonts w:ascii="Book Antiqua" w:hAnsi="Book Antiqua"/>
          <w:lang w:val="en-US"/>
        </w:rPr>
        <w:t>designed in our laboratory could be successfully incorporated into BAL system</w:t>
      </w:r>
      <w:r w:rsidR="005C3874" w:rsidRPr="0072072C">
        <w:rPr>
          <w:rFonts w:ascii="Book Antiqua" w:hAnsi="Book Antiqua"/>
          <w:lang w:val="en-US"/>
        </w:rPr>
        <w:t>s</w:t>
      </w:r>
      <w:r w:rsidRPr="0072072C">
        <w:rPr>
          <w:rFonts w:ascii="Book Antiqua" w:hAnsi="Book Antiqua"/>
          <w:lang w:val="en-US"/>
        </w:rPr>
        <w:t xml:space="preserve"> depending on the chosen biological component. In Table 7, we compare both ammonia detoxification capacities between LMOs in the “flat bottom” and cylindrical BAL prototypes as well as with hepatocyte suspensions in our previous cylindrical BAL (</w:t>
      </w:r>
      <w:r w:rsidR="0072072C" w:rsidRPr="0072072C">
        <w:rPr>
          <w:rFonts w:ascii="Book Antiqua" w:hAnsi="Book Antiqua"/>
          <w:bCs/>
          <w:i/>
          <w:iCs/>
          <w:lang w:val="en-GB"/>
        </w:rPr>
        <w:t>n</w:t>
      </w:r>
      <w:r w:rsidR="0072072C" w:rsidRPr="0072072C">
        <w:rPr>
          <w:rFonts w:ascii="Book Antiqua" w:hAnsi="Book Antiqua"/>
          <w:bCs/>
          <w:iCs/>
          <w:lang w:val="en-GB"/>
        </w:rPr>
        <w:t xml:space="preserve"> =</w:t>
      </w:r>
      <w:r w:rsidRPr="0072072C">
        <w:rPr>
          <w:rFonts w:ascii="Book Antiqua" w:hAnsi="Book Antiqua"/>
          <w:lang w:val="en-US"/>
        </w:rPr>
        <w:t xml:space="preserve"> 6 different LMO/hepatocyte preparations in independent runs). For the purpose of comparison between the different</w:t>
      </w:r>
      <w:r w:rsidR="005656C2">
        <w:rPr>
          <w:rFonts w:ascii="Book Antiqua" w:hAnsi="Book Antiqua"/>
          <w:lang w:val="en-US"/>
        </w:rPr>
        <w:t xml:space="preserve"> biological components (LMOs </w:t>
      </w:r>
      <w:r w:rsidR="005656C2" w:rsidRPr="005656C2">
        <w:rPr>
          <w:rFonts w:ascii="Book Antiqua" w:hAnsi="Book Antiqua"/>
          <w:i/>
          <w:lang w:val="en-US"/>
        </w:rPr>
        <w:t>vs</w:t>
      </w:r>
      <w:r w:rsidRPr="0072072C">
        <w:rPr>
          <w:rFonts w:ascii="Book Antiqua" w:hAnsi="Book Antiqua"/>
          <w:lang w:val="en-US"/>
        </w:rPr>
        <w:t xml:space="preserve"> hepatocytes), we performed calculations using the following equivalence: 128 × 10</w:t>
      </w:r>
      <w:r w:rsidRPr="0072072C">
        <w:rPr>
          <w:rFonts w:ascii="Book Antiqua" w:hAnsi="Book Antiqua"/>
          <w:vertAlign w:val="superscript"/>
          <w:lang w:val="en-US"/>
        </w:rPr>
        <w:t>6</w:t>
      </w:r>
      <w:r w:rsidRPr="0072072C">
        <w:rPr>
          <w:rFonts w:ascii="Book Antiqua" w:hAnsi="Book Antiqua"/>
          <w:lang w:val="en-US"/>
        </w:rPr>
        <w:t xml:space="preserve"> hepatocytes = 1 g of liver</w:t>
      </w:r>
      <w:r w:rsidR="00C033E9" w:rsidRPr="0072072C">
        <w:rPr>
          <w:rFonts w:ascii="Book Antiqua" w:hAnsi="Book Antiqua"/>
          <w:vertAlign w:val="superscript"/>
          <w:lang w:val="en-US"/>
        </w:rPr>
        <w:t>[</w:t>
      </w:r>
      <w:r w:rsidR="00F8100F" w:rsidRPr="0072072C">
        <w:rPr>
          <w:rFonts w:ascii="Book Antiqua" w:hAnsi="Book Antiqua"/>
          <w:lang w:val="en-US"/>
        </w:rPr>
        <w:fldChar w:fldCharType="begin" w:fldLock="1"/>
      </w:r>
      <w:r w:rsidR="000435B0" w:rsidRPr="0072072C">
        <w:rPr>
          <w:rFonts w:ascii="Book Antiqua" w:hAnsi="Book Antiqua"/>
          <w:lang w:val="en-US"/>
        </w:rPr>
        <w:instrText>ADDIN CSL_CITATION { "citationItems" : [ { "id" : "ITEM-1", "itemData" : { "DOI" : "10.1080/004982599238650", "ISSN" : "0049-8254", "abstract" : "1. The metabolism of loxtidine (1-methyl-5-[3-[3-[(1-piperidinyl) methyl] phenoxy] propyl] amino-1H-1,2,4-triazole-3-methanol) was studied in freshly isolated rat, dog and human hepatocytes. Metabolism in vitro was comparable with previously available in vivo data in all three species with the marked species differences observed in vivo being reproduced in the hepatocyte model. 2. The major route for the metabolism of loxtidine by rat hepatocytes was Ndealkylation to form the propionic acid and hydroxymethyl triazole metabolites. A minor metabolic route was the oxidation of loxtidine to a carboxylic acid metabolite. The major route of metabolism for loxtidine in dog hepatocytes was glucuronidation with oxidation to the carboxylic acid metabolite being of minor importance. Incubation of loxtidine with human hepatocytes resulted in the drug remaining largely unchanged but with the carboxylic acid metabolite being produced in minor amounts. 3. In vitro studies were undertaken with rat, dog and human hepatocy...", "author" : [ { "dropping-particle" : "", "family" : "Bayliss", "given" : "M. K.", "non-dropping-particle" : "", "parse-names" : false, "suffix" : "" } ], "container-title" : "Xenobiotica", "id" : "ITEM-1", "issue" : "3", "issued" : { "date-parts" : [ [ "1999", "1", "22" ] ] }, "page" : "253-268", "publisher" : "Taylor &amp; Francis", "title" : "Utility of hepatocytes to model species differences in the metabolism of loxtidine and to predict pharmacokinetic parameters in rat, dog and man", "type" : "article-journal", "volume" : "29" }, "uris" : [ "http://www.mendeley.com/documents/?uuid=9af56f2c-8b78-3c7b-98e9-ba73d7cdd6f7" ] }, { "id" : "ITEM-2", "itemData" : { "author" : [ { "dropping-particle" : "", "family" : "Pang", "given" : "K S", "non-dropping-particle" : "", "parse-names" : false, "suffix" : "" }, { "dropping-particle" : "", "family" : "Kong", "given" : "P", "non-dropping-particle" : "", "parse-names" : false, "suffix" : "" }, { "dropping-particle" : "", "family" : "Terrell", "given" : "J A", "non-dropping-particle" : "", "parse-names" : false, "suffix" : "" }, { "dropping-particle" : "", "family" : "Billings", "given" : "R E", "non-dropping-particle" : "", "parse-names" : false, "suffix" : "" } ], "container-title" : "Drug Metabolism and Disposition", "id" : "ITEM-2", "issue" : "1", "issued" : { "date-parts" : [ [ "1985" ] ] }, "page" : "42-50", "title" : "Metabolism of acetaminophen and phenacetin by isolated rat hepatocytes. A system in which the spatial organization inherent in the liver is disrupted.", "type" : "article-journal", "volume" : "13" }, "uris" : [ "http://www.mendeley.com/documents/?uuid=a64299d1-2d8a-3d90-b7f5-bd741c920444" ] }, { "id" : "ITEM-3", "itemData" : { "abstract" : "Biologically based scaling factors have to be used to predict in vivo metabolic clearance of xenobiotics from data obtained in vitro. Although standard values for the hepatocellularity numbers for diVerent species are used in the literature, detailed information on the determination of these values has only been presented for humans and rats, and somewhat diVerent results have been obtained in diVerent studies. The present work was undertaken in order to determine the number of hepatocytes per gram of liver for human, dog, rabbit, rat and mouse livers. Hepatocellularity numbers were calculated from the ratio between the liver protein concentration and the protein concentration in the corresponding hepatocyte suspension. For human, rabbit, rat and mouse livers, the hepatocellular values were in the same range, more precisely 139\u00a7 25, 114 \u00a7 20, 117 \u00a7 30 and 135 \u00a7 10 million cells per gram of liver, respectively. However, for the dog liver, the corresponding value was as high as 215\u00a7 45 million cells per gram. These values should be of importance during the scaling process of intrinsic clearance for xenobiotics in hepatocytes to in vivo hepatic clearance. \u00a9 2006 Elsevier Ltd. All rights reserved.", "author" : [ { "dropping-particle" : "", "family" : "Sohlenius-Sternbeck", "given" : "Anna-Karin", "non-dropping-particle" : "", "parse-names" : false, "suffix" : "" } ], "container-title" : "Toxicology in Vitro", "id" : "ITEM-3", "issue" : "8", "issued" : { "date-parts" : [ [ "2006" ] ] }, "page" : "1582-1586", "title" : "Determination of the hepatocellularity number for human, dog, rabbit, rat and mouse livers from protein concentration measurements", "type" : "article-journal", "volume" : "20" }, "uris" : [ "http://www.mendeley.com/documents/?uuid=16981740-0dee-3cd6-8743-174ded38c1d3" ] } ], "mendeley" : { "formattedCitation" : "&lt;sup&gt;27\u201329&lt;/sup&gt;", "plainTextFormattedCitation" : "27\u201329", "previouslyFormattedCitation" : "&lt;sup&gt;27\u201329&lt;/sup&gt;" }, "properties" : { "noteIndex" : 0 }, "schema" : "https://github.com/citation-style-language/schema/raw/master/csl-citation.json" }</w:instrText>
      </w:r>
      <w:r w:rsidR="00F8100F" w:rsidRPr="0072072C">
        <w:rPr>
          <w:rFonts w:ascii="Book Antiqua" w:hAnsi="Book Antiqua"/>
          <w:lang w:val="en-US"/>
        </w:rPr>
        <w:fldChar w:fldCharType="separate"/>
      </w:r>
      <w:r w:rsidR="005F2505" w:rsidRPr="0072072C">
        <w:rPr>
          <w:rFonts w:ascii="Book Antiqua" w:hAnsi="Book Antiqua"/>
          <w:noProof/>
          <w:vertAlign w:val="superscript"/>
          <w:lang w:val="en-US"/>
        </w:rPr>
        <w:t>27–29</w:t>
      </w:r>
      <w:r w:rsidR="00F8100F" w:rsidRPr="0072072C">
        <w:rPr>
          <w:rFonts w:ascii="Book Antiqua" w:hAnsi="Book Antiqua"/>
          <w:lang w:val="en-US"/>
        </w:rPr>
        <w:fldChar w:fldCharType="end"/>
      </w:r>
      <w:r w:rsidR="00C033E9" w:rsidRPr="0072072C">
        <w:rPr>
          <w:rFonts w:ascii="Book Antiqua" w:hAnsi="Book Antiqua"/>
          <w:vertAlign w:val="superscript"/>
          <w:lang w:val="en-US"/>
        </w:rPr>
        <w:t>]</w:t>
      </w:r>
      <w:r w:rsidRPr="0072072C">
        <w:rPr>
          <w:rFonts w:ascii="Book Antiqua" w:hAnsi="Book Antiqua"/>
          <w:lang w:val="en-US"/>
        </w:rPr>
        <w:t xml:space="preserve">. After 60 min of perfusion, LMOs in the “flat bottom” BAL showed a statistically significant lower level of ammonia </w:t>
      </w:r>
      <w:r w:rsidRPr="0072072C">
        <w:rPr>
          <w:rFonts w:ascii="Book Antiqua" w:hAnsi="Book Antiqua"/>
          <w:lang w:val="en-US"/>
        </w:rPr>
        <w:lastRenderedPageBreak/>
        <w:t>detoxification, compared to hepatocytes in the cylindrical model (Table 7). However, this situation was reverted after 120 min, presenting both models similar metabolizing capacities. Rat hepatocyte isolation and incubation in the cylindrical BAL were performed as already reported by our group</w:t>
      </w:r>
      <w:r w:rsidR="00522D43" w:rsidRPr="0072072C">
        <w:rPr>
          <w:rFonts w:ascii="Book Antiqua" w:hAnsi="Book Antiqua"/>
          <w:vertAlign w:val="superscript"/>
          <w:lang w:val="en-US"/>
        </w:rPr>
        <w:t>[</w:t>
      </w:r>
      <w:r w:rsidR="00F8100F" w:rsidRPr="0072072C">
        <w:rPr>
          <w:rFonts w:ascii="Book Antiqua" w:hAnsi="Book Antiqua"/>
          <w:lang w:val="en-US"/>
        </w:rPr>
        <w:fldChar w:fldCharType="begin" w:fldLock="1"/>
      </w:r>
      <w:r w:rsidR="000435B0" w:rsidRPr="0072072C">
        <w:rPr>
          <w:rFonts w:ascii="Book Antiqua" w:hAnsi="Book Antiqua"/>
          <w:lang w:val="en-US"/>
        </w:rPr>
        <w:instrText>ADDIN CSL_CITATION { "citationItems" : [ { "id" : "ITEM-1", "itemData" : { "DOI" : "10.1111/j.1525-1594.2007.00435.x", "ISBN" : "1525-1594 (Electronic)\\r0160-564X (Linking)", "ISSN" : "0160564X", "PMID" : "18370948", "abstract" : "This work deals with the construction and performance of a hollow fiber-based minibioreactor (MBR). Due to its simple design and the utilization of standard materials, it could serve as a suitable tool to evaluate the behavior and performance of cold preserved or cultured hepatocytes in bioartificial liver devices. The system consists of 140 fiber capillaries through which goat blood is pumped at a flow of 9 mL/min. The cell compartment contains 90 x 10(6) rat hepatocytes (volume 10 mL) and an internal oxygenator made of silicone tubing. To test the in vitro function of the system, 2-h perfusion experiments were performed, the evolution of hematocrit, plasma and extra-fiber fluid osmolality, and plasma urea and creatinine concentrations were evaluated. The detoxication efficiency of an ammonia overload was tested, showing that the system has enough capacity to remove ammonium. Also, the MBR oxygen transfer capacity to hepatocytes was tested, showing that the cells received an adequate oxygen supply.", "author" : [ { "dropping-particle" : "V.", "family" : "Rodriguez", "given" : "Joaqu\u00edn", "non-dropping-particle" : "", "parse-names" : false, "suffix" : "" }, { "dropping-particle" : "", "family" : "Pizarro", "given" : "Mar\u00eda Dolores", "non-dropping-particle" : "", "parse-names" : false, "suffix" : "" }, { "dropping-particle" : "", "family" : "Scandizzi", "given" : "Angel L.", "non-dropping-particle" : "", "parse-names" : false, "suffix" : "" }, { "dropping-particle" : "", "family" : "Guibert", "given" : "Edgardo E.", "non-dropping-particle" : "", "parse-names" : false, "suffix" : "" }, { "dropping-particle" : "", "family" : "Almada", "given" : "Luciana L.", "non-dropping-particle" : "", "parse-names" : false, "suffix" : "" }, { "dropping-particle" : "", "family" : "Mamprin", "given" : "Mar\u00eda E.", "non-dropping-particle" : "", "parse-names" : false, "suffix" : "" } ], "container-title" : "Artificial Organs", "id" : "ITEM-1", "issue" : "4", "issued" : { "date-parts" : [ [ "2008" ] ] }, "page" : "323-328", "title" : "Construction and performance of a minibioreactor suitable as experimental bioartificial liver", "type" : "article-journal", "volume" : "32" }, "uris" : [ "http://www.mendeley.com/documents/?uuid=205bb3b0-ea90-4378-981e-a8263a50965d" ] } ], "mendeley" : { "formattedCitation" : "&lt;sup&gt;4&lt;/sup&gt;", "plainTextFormattedCitation" : "4", "previouslyFormattedCitation" : "&lt;sup&gt;4&lt;/sup&gt;" }, "properties" : { "noteIndex" : 0 }, "schema" : "https://github.com/citation-style-language/schema/raw/master/csl-citation.json" }</w:instrText>
      </w:r>
      <w:r w:rsidR="00F8100F" w:rsidRPr="0072072C">
        <w:rPr>
          <w:rFonts w:ascii="Book Antiqua" w:hAnsi="Book Antiqua"/>
          <w:lang w:val="en-US"/>
        </w:rPr>
        <w:fldChar w:fldCharType="separate"/>
      </w:r>
      <w:r w:rsidR="00E64AA1" w:rsidRPr="0072072C">
        <w:rPr>
          <w:rFonts w:ascii="Book Antiqua" w:hAnsi="Book Antiqua"/>
          <w:noProof/>
          <w:vertAlign w:val="superscript"/>
          <w:lang w:val="en-US"/>
        </w:rPr>
        <w:t>4</w:t>
      </w:r>
      <w:r w:rsidR="00F8100F" w:rsidRPr="0072072C">
        <w:rPr>
          <w:rFonts w:ascii="Book Antiqua" w:hAnsi="Book Antiqua"/>
          <w:lang w:val="en-US"/>
        </w:rPr>
        <w:fldChar w:fldCharType="end"/>
      </w:r>
      <w:r w:rsidR="00522D43" w:rsidRPr="0072072C">
        <w:rPr>
          <w:rFonts w:ascii="Book Antiqua" w:hAnsi="Book Antiqua"/>
          <w:vertAlign w:val="superscript"/>
          <w:lang w:val="en-US"/>
        </w:rPr>
        <w:t>]</w:t>
      </w:r>
      <w:r w:rsidRPr="0072072C">
        <w:rPr>
          <w:rFonts w:ascii="Book Antiqua" w:hAnsi="Book Antiqua"/>
          <w:lang w:val="en-US"/>
        </w:rPr>
        <w:t xml:space="preserve"> (routine protocol for hepatocyte isolation</w:t>
      </w:r>
      <w:r w:rsidR="0046710D" w:rsidRPr="0072072C">
        <w:rPr>
          <w:rFonts w:ascii="Book Antiqua" w:hAnsi="Book Antiqua"/>
          <w:lang w:val="en-US"/>
        </w:rPr>
        <w:t xml:space="preserve"> is resumed</w:t>
      </w:r>
      <w:r w:rsidRPr="0072072C">
        <w:rPr>
          <w:rFonts w:ascii="Book Antiqua" w:hAnsi="Book Antiqua"/>
          <w:lang w:val="en-US"/>
        </w:rPr>
        <w:t xml:space="preserve"> in </w:t>
      </w:r>
      <w:r w:rsidR="004660CA" w:rsidRPr="0072072C">
        <w:rPr>
          <w:rFonts w:ascii="Book Antiqua" w:hAnsi="Book Antiqua"/>
          <w:lang w:val="en-US"/>
        </w:rPr>
        <w:t>Fig</w:t>
      </w:r>
      <w:r w:rsidR="0046710D" w:rsidRPr="0072072C">
        <w:rPr>
          <w:rFonts w:ascii="Book Antiqua" w:hAnsi="Book Antiqua"/>
          <w:lang w:val="en-US"/>
        </w:rPr>
        <w:t>ure</w:t>
      </w:r>
      <w:r w:rsidRPr="0072072C">
        <w:rPr>
          <w:rFonts w:ascii="Book Antiqua" w:hAnsi="Book Antiqua"/>
          <w:lang w:val="en-US"/>
        </w:rPr>
        <w:t xml:space="preserve"> </w:t>
      </w:r>
      <w:r w:rsidR="004660CA" w:rsidRPr="0072072C">
        <w:rPr>
          <w:rFonts w:ascii="Book Antiqua" w:hAnsi="Book Antiqua"/>
          <w:lang w:val="en-US"/>
        </w:rPr>
        <w:t>S</w:t>
      </w:r>
      <w:r w:rsidRPr="0072072C">
        <w:rPr>
          <w:rFonts w:ascii="Book Antiqua" w:hAnsi="Book Antiqua"/>
          <w:lang w:val="en-US"/>
        </w:rPr>
        <w:t xml:space="preserve">1; </w:t>
      </w:r>
      <w:r w:rsidR="0046710D" w:rsidRPr="0072072C">
        <w:rPr>
          <w:rFonts w:ascii="Book Antiqua" w:hAnsi="Book Antiqua"/>
          <w:lang w:val="en-US"/>
        </w:rPr>
        <w:t xml:space="preserve">and </w:t>
      </w:r>
      <w:r w:rsidRPr="0072072C">
        <w:rPr>
          <w:rFonts w:ascii="Book Antiqua" w:hAnsi="Book Antiqua"/>
          <w:lang w:val="en-US"/>
        </w:rPr>
        <w:t xml:space="preserve">cylindrical BAL operation in </w:t>
      </w:r>
      <w:r w:rsidR="004660CA" w:rsidRPr="0072072C">
        <w:rPr>
          <w:rFonts w:ascii="Book Antiqua" w:hAnsi="Book Antiqua"/>
          <w:lang w:val="en-US"/>
        </w:rPr>
        <w:t>Fig</w:t>
      </w:r>
      <w:r w:rsidR="0046710D" w:rsidRPr="0072072C">
        <w:rPr>
          <w:rFonts w:ascii="Book Antiqua" w:hAnsi="Book Antiqua"/>
          <w:lang w:val="en-US"/>
        </w:rPr>
        <w:t>ure</w:t>
      </w:r>
      <w:r w:rsidRPr="0072072C">
        <w:rPr>
          <w:rFonts w:ascii="Book Antiqua" w:hAnsi="Book Antiqua"/>
          <w:lang w:val="en-US"/>
        </w:rPr>
        <w:t xml:space="preserve"> </w:t>
      </w:r>
      <w:r w:rsidR="004660CA" w:rsidRPr="0072072C">
        <w:rPr>
          <w:rFonts w:ascii="Book Antiqua" w:hAnsi="Book Antiqua"/>
          <w:lang w:val="en-US"/>
        </w:rPr>
        <w:t>S</w:t>
      </w:r>
      <w:r w:rsidRPr="0072072C">
        <w:rPr>
          <w:rFonts w:ascii="Book Antiqua" w:hAnsi="Book Antiqua"/>
          <w:lang w:val="en-US"/>
        </w:rPr>
        <w:t>2).</w:t>
      </w:r>
    </w:p>
    <w:p w14:paraId="241EE289" w14:textId="77777777" w:rsidR="0099029C" w:rsidRPr="0072072C" w:rsidRDefault="0099029C" w:rsidP="0072072C">
      <w:pPr>
        <w:spacing w:line="360" w:lineRule="auto"/>
        <w:jc w:val="both"/>
        <w:rPr>
          <w:rFonts w:ascii="Book Antiqua" w:hAnsi="Book Antiqua"/>
          <w:b/>
          <w:bCs/>
          <w:lang w:val="en-US"/>
        </w:rPr>
      </w:pPr>
    </w:p>
    <w:p w14:paraId="4FE556E5"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DISCUSSION</w:t>
      </w:r>
    </w:p>
    <w:p w14:paraId="2C4360B7" w14:textId="78E4A1D8" w:rsidR="0099029C" w:rsidRPr="0072072C" w:rsidRDefault="0099029C" w:rsidP="0072072C">
      <w:pPr>
        <w:tabs>
          <w:tab w:val="left" w:pos="284"/>
        </w:tabs>
        <w:spacing w:line="360" w:lineRule="auto"/>
        <w:jc w:val="both"/>
        <w:rPr>
          <w:rFonts w:ascii="Book Antiqua" w:hAnsi="Book Antiqua"/>
          <w:lang w:val="en-US"/>
        </w:rPr>
      </w:pPr>
      <w:r w:rsidRPr="0072072C">
        <w:rPr>
          <w:rFonts w:ascii="Book Antiqua" w:hAnsi="Book Antiqua"/>
          <w:lang w:val="en-US"/>
        </w:rPr>
        <w:t>The first step towards using LMOs in our BAL device consisted in the adaptation of the prototype designed for hepatocytes in our laboratory and its testing in experiments without any biological compo</w:t>
      </w:r>
      <w:r w:rsidR="005656C2">
        <w:rPr>
          <w:rFonts w:ascii="Book Antiqua" w:hAnsi="Book Antiqua"/>
          <w:lang w:val="en-US"/>
        </w:rPr>
        <w:t>nent. The results obtained (</w:t>
      </w:r>
      <w:r w:rsidRPr="0072072C">
        <w:rPr>
          <w:rFonts w:ascii="Book Antiqua" w:hAnsi="Book Antiqua"/>
          <w:lang w:val="en-US"/>
        </w:rPr>
        <w:t>Table 3) demonstrate</w:t>
      </w:r>
      <w:r w:rsidR="00C47E13" w:rsidRPr="0072072C">
        <w:rPr>
          <w:rFonts w:ascii="Book Antiqua" w:hAnsi="Book Antiqua"/>
          <w:lang w:val="en-US"/>
        </w:rPr>
        <w:t>d</w:t>
      </w:r>
      <w:r w:rsidRPr="0072072C">
        <w:rPr>
          <w:rFonts w:ascii="Book Antiqua" w:hAnsi="Book Antiqua"/>
          <w:lang w:val="en-US"/>
        </w:rPr>
        <w:t xml:space="preserve"> a proper exchange of fluids between blood and the BC since the relationship between osmolality and the hematocrit values remained stable during the 2 h of perfusion. Also, it can be appreciated that solute transport functioned properly in both directions: ammonia diffused from blood to the extra-fiber fluid, while glucose followed the opposite way, almost matching their concentrations during the initial hour</w:t>
      </w:r>
      <w:r w:rsidR="008C2B4E" w:rsidRPr="0072072C">
        <w:rPr>
          <w:rFonts w:ascii="Book Antiqua" w:hAnsi="Book Antiqua"/>
          <w:lang w:val="en-US"/>
        </w:rPr>
        <w:t xml:space="preserve"> (Table 3)</w:t>
      </w:r>
      <w:r w:rsidRPr="0072072C">
        <w:rPr>
          <w:rFonts w:ascii="Book Antiqua" w:hAnsi="Book Antiqua"/>
          <w:lang w:val="en-US"/>
        </w:rPr>
        <w:t xml:space="preserve">. We did not </w:t>
      </w:r>
      <w:r w:rsidR="00567CE6" w:rsidRPr="0072072C">
        <w:rPr>
          <w:rFonts w:ascii="Book Antiqua" w:hAnsi="Book Antiqua"/>
          <w:lang w:val="en-US"/>
        </w:rPr>
        <w:t>detect</w:t>
      </w:r>
      <w:r w:rsidRPr="0072072C">
        <w:rPr>
          <w:rFonts w:ascii="Book Antiqua" w:hAnsi="Book Antiqua"/>
          <w:lang w:val="en-US"/>
        </w:rPr>
        <w:t xml:space="preserve"> unspecific loss of ammonia or interaction with any part of the device (Q</w:t>
      </w:r>
      <w:r w:rsidRPr="0072072C">
        <w:rPr>
          <w:rFonts w:ascii="Book Antiqua" w:hAnsi="Book Antiqua"/>
          <w:vertAlign w:val="subscript"/>
          <w:lang w:val="en-US"/>
        </w:rPr>
        <w:t xml:space="preserve">NH4+ </w:t>
      </w:r>
      <w:r w:rsidRPr="0072072C">
        <w:rPr>
          <w:rFonts w:ascii="Book Antiqua" w:hAnsi="Book Antiqua"/>
          <w:lang w:val="en-US"/>
        </w:rPr>
        <w:t>remained constant) and the little percentage of hemolysis measured ca</w:t>
      </w:r>
      <w:r w:rsidR="00451939" w:rsidRPr="0072072C">
        <w:rPr>
          <w:rFonts w:ascii="Book Antiqua" w:hAnsi="Book Antiqua"/>
          <w:lang w:val="en-US"/>
        </w:rPr>
        <w:t>n</w:t>
      </w:r>
      <w:r w:rsidRPr="0072072C">
        <w:rPr>
          <w:rFonts w:ascii="Book Antiqua" w:hAnsi="Book Antiqua"/>
          <w:lang w:val="en-US"/>
        </w:rPr>
        <w:t xml:space="preserve"> be attributed to the action of the peristaltic pump. All these results showed that the cylindrical shaped device made in our laboratory</w:t>
      </w:r>
      <w:r w:rsidR="00F6397F" w:rsidRPr="0072072C">
        <w:rPr>
          <w:rFonts w:ascii="Book Antiqua" w:hAnsi="Book Antiqua"/>
          <w:lang w:val="en-US"/>
        </w:rPr>
        <w:t>,</w:t>
      </w:r>
      <w:r w:rsidRPr="0072072C">
        <w:rPr>
          <w:rFonts w:ascii="Book Antiqua" w:hAnsi="Book Antiqua"/>
          <w:lang w:val="en-US"/>
        </w:rPr>
        <w:t xml:space="preserve"> </w:t>
      </w:r>
      <w:r w:rsidR="00F6397F" w:rsidRPr="0072072C">
        <w:rPr>
          <w:rFonts w:ascii="Book Antiqua" w:hAnsi="Book Antiqua"/>
          <w:lang w:val="en-US"/>
        </w:rPr>
        <w:t>with its</w:t>
      </w:r>
      <w:r w:rsidRPr="0072072C">
        <w:rPr>
          <w:rFonts w:ascii="Book Antiqua" w:hAnsi="Book Antiqua"/>
          <w:lang w:val="en-US"/>
        </w:rPr>
        <w:t xml:space="preserve"> simple design</w:t>
      </w:r>
      <w:r w:rsidR="00F6397F" w:rsidRPr="0072072C">
        <w:rPr>
          <w:rFonts w:ascii="Book Antiqua" w:hAnsi="Book Antiqua"/>
          <w:lang w:val="en-US"/>
        </w:rPr>
        <w:t>,</w:t>
      </w:r>
      <w:r w:rsidRPr="0072072C">
        <w:rPr>
          <w:rFonts w:ascii="Book Antiqua" w:hAnsi="Book Antiqua"/>
          <w:lang w:val="en-US"/>
        </w:rPr>
        <w:t xml:space="preserve"> could be easily adapted and scaled up, a very important issue in the construction of a BAL intended for clinical application.</w:t>
      </w:r>
    </w:p>
    <w:p w14:paraId="2FE217EF" w14:textId="41757014" w:rsidR="0099029C" w:rsidRPr="0072072C" w:rsidRDefault="0099029C" w:rsidP="005656C2">
      <w:pPr>
        <w:autoSpaceDE w:val="0"/>
        <w:autoSpaceDN w:val="0"/>
        <w:adjustRightInd w:val="0"/>
        <w:spacing w:line="360" w:lineRule="auto"/>
        <w:ind w:firstLineChars="100" w:firstLine="240"/>
        <w:jc w:val="both"/>
        <w:rPr>
          <w:rFonts w:ascii="Book Antiqua" w:hAnsi="Book Antiqua"/>
          <w:lang w:val="en-US"/>
        </w:rPr>
      </w:pPr>
      <w:r w:rsidRPr="0072072C">
        <w:rPr>
          <w:rFonts w:ascii="Book Antiqua" w:hAnsi="Book Antiqua"/>
          <w:lang w:val="en-US"/>
        </w:rPr>
        <w:t>After corroborating the proper functioning of the device, we performed several experiments with LMOs as its biological component. The results of these tests were unexpected: LMOs showed satisfactory viability levels (assayed by LDH Release), an oxygen consumption capacity that did not change during the two hours of perfusion, and conserved levels of transcripts and adequate enzymatic activities of CPSI and OTC</w:t>
      </w:r>
      <w:r w:rsidR="00107993" w:rsidRPr="0072072C">
        <w:rPr>
          <w:rFonts w:ascii="Book Antiqua" w:hAnsi="Book Antiqua"/>
          <w:lang w:val="en-US"/>
        </w:rPr>
        <w:t>;</w:t>
      </w:r>
      <w:r w:rsidRPr="0072072C">
        <w:rPr>
          <w:rFonts w:ascii="Book Antiqua" w:hAnsi="Book Antiqua"/>
          <w:lang w:val="en-US"/>
        </w:rPr>
        <w:t xml:space="preserve"> but they were not able to metabolize ammonia in a significant amount. Even more astonishing was the fact that all the assayed parameters showed similar values to the ones determined in the NRS</w:t>
      </w:r>
      <w:r w:rsidR="00462DF2" w:rsidRPr="0072072C">
        <w:rPr>
          <w:rFonts w:ascii="Book Antiqua" w:hAnsi="Book Antiqua"/>
          <w:vertAlign w:val="superscript"/>
          <w:lang w:val="en-US"/>
        </w:rPr>
        <w:t>[</w:t>
      </w:r>
      <w:r w:rsidR="00F8100F" w:rsidRPr="0072072C">
        <w:rPr>
          <w:rFonts w:ascii="Book Antiqua" w:hAnsi="Book Antiqua"/>
          <w:lang w:val="en-US"/>
        </w:rPr>
        <w:fldChar w:fldCharType="begin" w:fldLock="1"/>
      </w:r>
      <w:r w:rsidR="000435B0" w:rsidRPr="0072072C">
        <w:rPr>
          <w:rFonts w:ascii="Book Antiqua" w:hAnsi="Book Antiqua"/>
          <w:lang w:val="en-US"/>
        </w:rPr>
        <w:instrText>ADDIN CSL_CITATION { "citationItems" : [ { "id" : "ITEM-1", "itemData" : { "ISSN" : "16652681", "PMID" : "24552868", "abstract" : "INTRODUCTION: This work focuses on ammonia metabolism of Liver Microorgans (LMOs) after cold preservation in a normothermic reoxygenation system (NRS). We have previously reported the development of a novel preservation solution, Bes-Gluconate-PEG 35 kDa (BG35) that showed the same efficacy as ViaSpan to protect LMOs against cold preservation injury. The objective of this work was to study mRNA levels and activities of two key Urea Cycle enzymes, Carbamyl Phosphate Synthetase I (CPSI) and Ornithine Transcarbamylase (OTC), after preservation of LMOs in BG35 and ViaSpan and the ability of these tissue slices to detoxify an ammonia overload in a NRS model. MATERIAL AND METHODS: After 48 h of cold storage (0 degrees C in BG35 or ViaSpan) LMOs were rewarmed in KHR containing an ammonium chloride overload (1 mM). We determined ammonium detoxification capacity (ADC), urea synthesis and enzyme activities and relative mRNA levels for CPSI and OTC. RESULTS: At the end of reoxygenation LMOs cold preserved in BG35 have ADC and urea synthesis similar to controls. ViaSpan group demonstrated a lower capacity to detoxify ammonia and to synthesize urea than fresh LMOs during the whole reoxygenation period which correlated with the lower mRNA levels and activities for CPSI and OTC observed for this group. CONCLUSION: We demonstrate that our preservation conditions (48 hours, BG35 solution, anoxia, 0 masculineC) did not affect ammonia metabolism of cold preserved LMOs maintaining the physiological and biochemical liver functions tested, which allows their future use as biological component of a BAL system.", "author" : [ { "dropping-particle" : "", "family" : "Pizarro", "given" : "Mar\u00eda Dolores", "non-dropping-particle" : "", "parse-names" : false, "suffix" : "" }, { "dropping-particle" : "", "family" : "Mediavilla", "given" : "Mar\u00eda Gabriela", "non-dropping-particle" : "", "parse-names" : false, "suffix" : "" }, { "dropping-particle" : "", "family" : "Berardi", "given" : "Florencia", "non-dropping-particle" : "", "parse-names" : false, "suffix" : "" }, { "dropping-particle" : "", "family" : "Tiribelli", "given" : "Claudio", "non-dropping-particle" : "", "parse-names" : false, "suffix" : "" }, { "dropping-particle" : "V.", "family" : "Rodr\u00edguez", "given" : "Joaqu\u00edn", "non-dropping-particle" : "", "parse-names" : false, "suffix" : "" }, { "dropping-particle" : "", "family" : "Mamprin", "given" : "Mar\u00eda Eugenia", "non-dropping-particle" : "", "parse-names" : false, "suffix" : "" } ], "container-title" : "Annals of Hepatology", "id" : "ITEM-1", "issue" : "2", "issued" : { "date-parts" : [ [ "2014" ] ] }, "page" : "256-264", "title" : "Cold storage of liver microorgans in viaspan\u00ae and BG35 solutions. Study of ammonia metabolism during normothermic reoxygenation", "type" : "article-journal", "volume" : "13" }, "uris" : [ "http://www.mendeley.com/documents/?uuid=9022aa42-afd4-4b39-b112-ca9c806cdf80" ] } ], "mendeley" : { "formattedCitation" : "&lt;sup&gt;5&lt;/sup&gt;", "plainTextFormattedCitation" : "5", "previouslyFormattedCitation" : "&lt;sup&gt;5&lt;/sup&gt;" }, "properties" : { "noteIndex" : 0 }, "schema" : "https://github.com/citation-style-language/schema/raw/master/csl-citation.json" }</w:instrText>
      </w:r>
      <w:r w:rsidR="00F8100F" w:rsidRPr="0072072C">
        <w:rPr>
          <w:rFonts w:ascii="Book Antiqua" w:hAnsi="Book Antiqua"/>
          <w:lang w:val="en-US"/>
        </w:rPr>
        <w:fldChar w:fldCharType="separate"/>
      </w:r>
      <w:r w:rsidR="00E64AA1" w:rsidRPr="0072072C">
        <w:rPr>
          <w:rFonts w:ascii="Book Antiqua" w:hAnsi="Book Antiqua"/>
          <w:noProof/>
          <w:vertAlign w:val="superscript"/>
          <w:lang w:val="en-US"/>
        </w:rPr>
        <w:t>5</w:t>
      </w:r>
      <w:r w:rsidR="00F8100F" w:rsidRPr="0072072C">
        <w:rPr>
          <w:rFonts w:ascii="Book Antiqua" w:hAnsi="Book Antiqua"/>
          <w:lang w:val="en-US"/>
        </w:rPr>
        <w:fldChar w:fldCharType="end"/>
      </w:r>
      <w:r w:rsidR="00462DF2" w:rsidRPr="0072072C">
        <w:rPr>
          <w:rFonts w:ascii="Book Antiqua" w:hAnsi="Book Antiqua"/>
          <w:vertAlign w:val="superscript"/>
          <w:lang w:val="en-US"/>
        </w:rPr>
        <w:t>]</w:t>
      </w:r>
      <w:r w:rsidRPr="0072072C">
        <w:rPr>
          <w:rFonts w:ascii="Book Antiqua" w:hAnsi="Book Antiqua"/>
          <w:lang w:val="en-US"/>
        </w:rPr>
        <w:t>, where</w:t>
      </w:r>
      <w:r w:rsidR="00884A90">
        <w:rPr>
          <w:rFonts w:ascii="Book Antiqua" w:hAnsi="Book Antiqua"/>
          <w:lang w:val="en-US"/>
        </w:rPr>
        <w:t xml:space="preserve"> LMOs could detoxify 35.1</w:t>
      </w:r>
      <w:r w:rsidR="00884A90">
        <w:rPr>
          <w:rFonts w:ascii="Book Antiqua" w:hAnsi="Book Antiqua" w:hint="eastAsia"/>
          <w:lang w:val="en-US" w:eastAsia="zh-CN"/>
        </w:rPr>
        <w:t>%</w:t>
      </w:r>
      <w:r w:rsidR="00884A90">
        <w:rPr>
          <w:rFonts w:ascii="Book Antiqua" w:hAnsi="Book Antiqua"/>
          <w:lang w:val="en-US"/>
        </w:rPr>
        <w:t xml:space="preserve"> ± 7.0</w:t>
      </w:r>
      <w:r w:rsidRPr="0072072C">
        <w:rPr>
          <w:rFonts w:ascii="Book Antiqua" w:hAnsi="Book Antiqua"/>
          <w:lang w:val="en-US"/>
        </w:rPr>
        <w:t>% of the initial 1 m</w:t>
      </w:r>
      <w:r w:rsidR="00884A90">
        <w:rPr>
          <w:rFonts w:ascii="Book Antiqua" w:hAnsi="Book Antiqua" w:hint="eastAsia"/>
          <w:lang w:val="en-US" w:eastAsia="zh-CN"/>
        </w:rPr>
        <w:t>mol/L</w:t>
      </w:r>
      <w:r w:rsidRPr="0072072C">
        <w:rPr>
          <w:rFonts w:ascii="Book Antiqua" w:hAnsi="Book Antiqua"/>
          <w:lang w:val="en-US"/>
        </w:rPr>
        <w:t xml:space="preserve"> NH</w:t>
      </w:r>
      <w:r w:rsidRPr="0072072C">
        <w:rPr>
          <w:rFonts w:ascii="Book Antiqua" w:hAnsi="Book Antiqua"/>
          <w:vertAlign w:val="subscript"/>
          <w:lang w:val="en-US"/>
        </w:rPr>
        <w:t>4</w:t>
      </w:r>
      <w:r w:rsidRPr="0072072C">
        <w:rPr>
          <w:rFonts w:ascii="Book Antiqua" w:hAnsi="Book Antiqua"/>
          <w:vertAlign w:val="superscript"/>
          <w:lang w:val="en-US"/>
        </w:rPr>
        <w:t>+</w:t>
      </w:r>
      <w:r w:rsidR="00884A90">
        <w:rPr>
          <w:rFonts w:ascii="Book Antiqua" w:hAnsi="Book Antiqua"/>
          <w:lang w:val="en-US"/>
        </w:rPr>
        <w:t xml:space="preserve"> dose after 2 h</w:t>
      </w:r>
      <w:r w:rsidRPr="0072072C">
        <w:rPr>
          <w:rFonts w:ascii="Book Antiqua" w:hAnsi="Book Antiqua"/>
          <w:lang w:val="en-US"/>
        </w:rPr>
        <w:t>.</w:t>
      </w:r>
    </w:p>
    <w:p w14:paraId="0FBD024B" w14:textId="61B95133" w:rsidR="0099029C" w:rsidRPr="0072072C" w:rsidRDefault="0099029C" w:rsidP="00884A90">
      <w:pPr>
        <w:autoSpaceDE w:val="0"/>
        <w:autoSpaceDN w:val="0"/>
        <w:adjustRightInd w:val="0"/>
        <w:spacing w:line="360" w:lineRule="auto"/>
        <w:ind w:firstLineChars="100" w:firstLine="240"/>
        <w:jc w:val="both"/>
        <w:rPr>
          <w:rFonts w:ascii="Book Antiqua" w:hAnsi="Book Antiqua"/>
          <w:lang w:val="en-US"/>
        </w:rPr>
      </w:pPr>
      <w:r w:rsidRPr="0072072C">
        <w:rPr>
          <w:rFonts w:ascii="Book Antiqua" w:hAnsi="Book Antiqua"/>
          <w:lang w:val="en-US"/>
        </w:rPr>
        <w:lastRenderedPageBreak/>
        <w:t xml:space="preserve">When adapting the cylindrical BAL model to house LMOs as biological component, we found that, in spite of the shaking applied, LMOs piled up over each other at the bottom of the cartridge in an array that could prevent the correct exchange of nutrients, oxygen and metabolites. What is more, the experiments in the NRS were accomplished in flat wells in 6-well multi dishes. Then, we came up with the idea of mimicking the NRS configuration and developed a BAL prototype with a flat surface BC. We reasoned that this geometrical disposition would allow LMOs to adopt a more loosen not stacked distribution that would benefit the exchange mechanisms between LMOs and the bathing media. In this way, provided that the volume of the BC </w:t>
      </w:r>
      <w:r w:rsidR="00063B2D" w:rsidRPr="0072072C">
        <w:rPr>
          <w:rFonts w:ascii="Book Antiqua" w:hAnsi="Book Antiqua"/>
          <w:lang w:val="en-US"/>
        </w:rPr>
        <w:t>is</w:t>
      </w:r>
      <w:r w:rsidRPr="0072072C">
        <w:rPr>
          <w:rFonts w:ascii="Book Antiqua" w:hAnsi="Book Antiqua"/>
          <w:lang w:val="en-US"/>
        </w:rPr>
        <w:t xml:space="preserve"> equivalent to that of the previous prototype (50 cm</w:t>
      </w:r>
      <w:r w:rsidRPr="0072072C">
        <w:rPr>
          <w:rFonts w:ascii="Book Antiqua" w:hAnsi="Book Antiqua"/>
          <w:vertAlign w:val="superscript"/>
          <w:lang w:val="en-US"/>
        </w:rPr>
        <w:t>3</w:t>
      </w:r>
      <w:r w:rsidRPr="0072072C">
        <w:rPr>
          <w:rFonts w:ascii="Book Antiqua" w:hAnsi="Book Antiqua"/>
          <w:lang w:val="en-US"/>
        </w:rPr>
        <w:t>), this flat-bottomed device offers a surface that allows an enhanced bathing and shaking of plane LMOs due to their better distribution.</w:t>
      </w:r>
    </w:p>
    <w:p w14:paraId="610DC23F" w14:textId="31537782" w:rsidR="0099029C" w:rsidRPr="0072072C" w:rsidRDefault="0099029C" w:rsidP="00884A90">
      <w:pPr>
        <w:autoSpaceDE w:val="0"/>
        <w:autoSpaceDN w:val="0"/>
        <w:adjustRightInd w:val="0"/>
        <w:spacing w:line="360" w:lineRule="auto"/>
        <w:ind w:firstLineChars="100" w:firstLine="240"/>
        <w:jc w:val="both"/>
        <w:rPr>
          <w:rFonts w:ascii="Book Antiqua" w:hAnsi="Book Antiqua"/>
          <w:lang w:val="en-US"/>
        </w:rPr>
      </w:pPr>
      <w:r w:rsidRPr="0072072C">
        <w:rPr>
          <w:rFonts w:ascii="Book Antiqua" w:hAnsi="Book Antiqua"/>
          <w:lang w:val="en-US"/>
        </w:rPr>
        <w:t xml:space="preserve">When we tested fresh LMO ammonia detoxification efficiency in this new “flat bottom” BAL, the results obtained supported our initial reasoning: </w:t>
      </w:r>
      <w:r w:rsidR="00884A90" w:rsidRPr="0072072C">
        <w:rPr>
          <w:rFonts w:ascii="Book Antiqua" w:hAnsi="Book Antiqua"/>
          <w:lang w:val="en-US"/>
        </w:rPr>
        <w:t xml:space="preserve">They </w:t>
      </w:r>
      <w:r w:rsidRPr="0072072C">
        <w:rPr>
          <w:rFonts w:ascii="Book Antiqua" w:hAnsi="Book Antiqua"/>
          <w:lang w:val="en-US"/>
        </w:rPr>
        <w:t>w</w:t>
      </w:r>
      <w:r w:rsidR="00884A90">
        <w:rPr>
          <w:rFonts w:ascii="Book Antiqua" w:hAnsi="Book Antiqua"/>
          <w:lang w:val="en-US"/>
        </w:rPr>
        <w:t>ere able to detoxify 49.3</w:t>
      </w:r>
      <w:r w:rsidR="00884A90">
        <w:rPr>
          <w:rFonts w:ascii="Book Antiqua" w:hAnsi="Book Antiqua" w:hint="eastAsia"/>
          <w:lang w:val="en-US" w:eastAsia="zh-CN"/>
        </w:rPr>
        <w:t>%</w:t>
      </w:r>
      <w:r w:rsidR="00884A90">
        <w:rPr>
          <w:rFonts w:ascii="Book Antiqua" w:hAnsi="Book Antiqua"/>
          <w:lang w:val="en-US"/>
        </w:rPr>
        <w:t xml:space="preserve"> ± 8.8</w:t>
      </w:r>
      <w:r w:rsidRPr="0072072C">
        <w:rPr>
          <w:rFonts w:ascii="Book Antiqua" w:hAnsi="Book Antiqua"/>
          <w:lang w:val="en-US"/>
        </w:rPr>
        <w:t>% of the initial ammonia overload after 120 min of perfusion</w:t>
      </w:r>
      <w:r w:rsidR="00C033E9" w:rsidRPr="0072072C">
        <w:rPr>
          <w:rFonts w:ascii="Book Antiqua" w:hAnsi="Book Antiqua"/>
          <w:vertAlign w:val="superscript"/>
          <w:lang w:val="en-US"/>
        </w:rPr>
        <w:t>[</w:t>
      </w:r>
      <w:r w:rsidR="00F8100F" w:rsidRPr="0072072C">
        <w:rPr>
          <w:rFonts w:ascii="Book Antiqua" w:hAnsi="Book Antiqua"/>
          <w:lang w:val="en-US"/>
        </w:rPr>
        <w:fldChar w:fldCharType="begin" w:fldLock="1"/>
      </w:r>
      <w:r w:rsidR="000435B0" w:rsidRPr="0072072C">
        <w:rPr>
          <w:rFonts w:ascii="Book Antiqua" w:hAnsi="Book Antiqua"/>
          <w:lang w:val="en-US"/>
        </w:rPr>
        <w:instrText>ADDIN CSL_CITATION { "citationItems" : [ { "id" : "ITEM-1", "itemData" : { "DOI" : "10.4254/wjh.v8.i33.0000", "ISSN" : "1948-5182", "abstract" : "\u00a9 2016 Baishideng Publishing Group Inc. All rights reserved.AIM To develop a simplified bioartificial liver (BAL) device prototype, suitable to use freshly and preserved liver Microorgans (LMOs) as biological component. METHODS The system consists of 140 capillary fibers through which goat blood is pumped. The evolution of hemaSubmit tocrit, plasma and extra-fiber fluid osmolality was evaluated without any biological component, to characterize the prototype. LMOs were cut and cold stored 48 h in BG35 and ViaSpan\u00ae solutions. Fresh LMOs were used as controls. After preservation, LMOs were loaded into the BAL and an ammonia overload was added. To assess LMOs viability and functionality, samples were taken to determine lactate dehydrogenase (LDH) release and ammonia detoxification capacity. RESULTS The concentrations of ammonia and glucose, and the fluids osmolalities were matched after the first hour of perfusion, showing a proper exchange between blood and the biological compartment in the minibioreactor. After 120 min of perfusion, LMOs cold preserved in BG35 and ViaSpan\u00ae were able to detoxify 52.9% \u00b1 6.5% and 53.6% \u00b1 6.0%, respectively, of the initial ammonia overload. No significant differences were found with Controls (49.3% \u00b1 8.8%, P &lt; 0.05). LDH release was 6.0% \u00b1 2.3% for control LMOs, and 6.2% \u00b1 1.7% and 14.3% \u00b1 1.1% for BG35 and ViaSpan\u00ae cold preserved LMOs, respectively (n = 6, P &lt; 0.05). CONCLUSION This prototype relied on a simple design and excellent performance. It's a practical tool to evaluate the detoxification ability of LMOs subjected to different preservation protocols.", "author" : [ { "dropping-particle" : "", "family" : "Pizarro", "given" : "Mar\u00eda Dolores", "non-dropping-particle" : "", "parse-names" : false, "suffix" : "" }, { "dropping-particle" : "", "family" : "Mediavilla", "given" : "Mar\u00eda Gabriela", "non-dropping-particle" : "", "parse-names" : false, "suffix" : "" }, { "dropping-particle" : "", "family" : "Quintana", "given" : "Alejandra Beatriz", "non-dropping-particle" : "", "parse-names" : false, "suffix" : "" }, { "dropping-particle" : "", "family" : "Scandizzi", "given" : "\u00c1ngel Luis", "non-dropping-particle" : "", "parse-names" : false, "suffix" : "" }, { "dropping-particle" : "", "family" : "Rodriguez", "given" : "Joaqu\u00edn Valent\u00edn", "non-dropping-particle" : "", "parse-names" : false, "suffix" : "" }, { "dropping-particle" : "", "family" : "Mamprin", "given" : "Mar\u00eda Eugenia", "non-dropping-particle" : "", "parse-names" : false, "suffix" : "" } ], "container-title" : "World journal of hepatology", "id" : "ITEM-1", "issue" : "33", "issued" : { "date-parts" : [ [ "2016" ] ] }, "page" : "1442\u20141451", "title" : "Performance of cold-preserved rat liver Microorgans as the biological component of a simplified prototype model of bioartificial liver", "type" : "article-journal", "volume" : "8" }, "uris" : [ "http://www.mendeley.com/documents/?uuid=1f1bbd27-27d8-3036-90f9-5f3d090a0cdd" ] } ], "mendeley" : { "formattedCitation" : "&lt;sup&gt;15&lt;/sup&gt;", "plainTextFormattedCitation" : "15", "previouslyFormattedCitation" : "&lt;sup&gt;15&lt;/sup&gt;" }, "properties" : { "noteIndex" : 0 }, "schema" : "https://github.com/citation-style-language/schema/raw/master/csl-citation.json" }</w:instrText>
      </w:r>
      <w:r w:rsidR="00F8100F" w:rsidRPr="0072072C">
        <w:rPr>
          <w:rFonts w:ascii="Book Antiqua" w:hAnsi="Book Antiqua"/>
          <w:lang w:val="en-US"/>
        </w:rPr>
        <w:fldChar w:fldCharType="separate"/>
      </w:r>
      <w:r w:rsidR="005F2505" w:rsidRPr="0072072C">
        <w:rPr>
          <w:rFonts w:ascii="Book Antiqua" w:hAnsi="Book Antiqua"/>
          <w:noProof/>
          <w:vertAlign w:val="superscript"/>
          <w:lang w:val="en-US"/>
        </w:rPr>
        <w:t>15</w:t>
      </w:r>
      <w:r w:rsidR="00F8100F" w:rsidRPr="0072072C">
        <w:rPr>
          <w:rFonts w:ascii="Book Antiqua" w:hAnsi="Book Antiqua"/>
          <w:lang w:val="en-US"/>
        </w:rPr>
        <w:fldChar w:fldCharType="end"/>
      </w:r>
      <w:r w:rsidR="00C033E9" w:rsidRPr="0072072C">
        <w:rPr>
          <w:rFonts w:ascii="Book Antiqua" w:hAnsi="Book Antiqua"/>
          <w:vertAlign w:val="superscript"/>
          <w:lang w:val="en-US"/>
        </w:rPr>
        <w:t>]</w:t>
      </w:r>
      <w:r w:rsidRPr="0072072C">
        <w:rPr>
          <w:rFonts w:ascii="Book Antiqua" w:hAnsi="Book Antiqua"/>
          <w:lang w:val="en-US"/>
        </w:rPr>
        <w:t xml:space="preserve">, contrary to the LMOs applied to the cylindrical BAL (Table 7). This observation demonstrates the importance of adjusting the architecture and design of the artificial compartment to a given biological component in order to obtain an optimal BAL performance. </w:t>
      </w:r>
      <w:r w:rsidRPr="0072072C">
        <w:rPr>
          <w:rFonts w:ascii="Book Antiqua" w:hAnsi="Book Antiqua" w:cs="Calibri"/>
          <w:lang w:val="en-US"/>
        </w:rPr>
        <w:t xml:space="preserve">Although we cannot rule out other factors influencing LMO detoxification activities that remained unnoticed to us, the only change between cylindrical and flat bottom BALs was the shape of the BC keeping unmodified other features, such as BC volume, speed of shaking, blood flow velocity, oxygen tension and the brand of </w:t>
      </w:r>
      <w:r w:rsidR="00DC0177" w:rsidRPr="0072072C">
        <w:rPr>
          <w:rFonts w:ascii="Book Antiqua" w:hAnsi="Book Antiqua" w:cs="Calibri"/>
          <w:lang w:val="en-US"/>
        </w:rPr>
        <w:t>fibers</w:t>
      </w:r>
      <w:r w:rsidRPr="0072072C">
        <w:rPr>
          <w:rFonts w:ascii="Book Antiqua" w:hAnsi="Book Antiqua" w:cs="Calibri"/>
          <w:lang w:val="en-US"/>
        </w:rPr>
        <w:t xml:space="preserve"> used in their construction.</w:t>
      </w:r>
    </w:p>
    <w:p w14:paraId="67E1E445" w14:textId="6A1C8486" w:rsidR="002F3CF5" w:rsidRPr="0072072C" w:rsidRDefault="0099029C" w:rsidP="00884A90">
      <w:pPr>
        <w:spacing w:line="360" w:lineRule="auto"/>
        <w:ind w:firstLineChars="100" w:firstLine="240"/>
        <w:jc w:val="both"/>
        <w:rPr>
          <w:rFonts w:ascii="Book Antiqua" w:hAnsi="Book Antiqua"/>
          <w:lang w:val="en-US"/>
        </w:rPr>
      </w:pPr>
      <w:r w:rsidRPr="0072072C">
        <w:rPr>
          <w:rFonts w:ascii="Book Antiqua" w:hAnsi="Book Antiqua"/>
          <w:lang w:val="en-US"/>
        </w:rPr>
        <w:t xml:space="preserve">Both systems published, </w:t>
      </w:r>
      <w:r w:rsidRPr="00884A90">
        <w:rPr>
          <w:rFonts w:ascii="Book Antiqua" w:hAnsi="Book Antiqua"/>
          <w:i/>
          <w:lang w:val="en-US"/>
        </w:rPr>
        <w:t>i.e.</w:t>
      </w:r>
      <w:r w:rsidR="00884A90">
        <w:rPr>
          <w:rFonts w:ascii="Book Antiqua" w:hAnsi="Book Antiqua" w:hint="eastAsia"/>
          <w:lang w:val="en-US" w:eastAsia="zh-CN"/>
        </w:rPr>
        <w:t>,</w:t>
      </w:r>
      <w:r w:rsidRPr="0072072C">
        <w:rPr>
          <w:rFonts w:ascii="Book Antiqua" w:hAnsi="Book Antiqua"/>
          <w:lang w:val="en-US"/>
        </w:rPr>
        <w:t xml:space="preserve"> the cylindrical one operating with isolated hepatocytes</w:t>
      </w:r>
      <w:r w:rsidR="00063B2D" w:rsidRPr="0072072C">
        <w:rPr>
          <w:rFonts w:ascii="Book Antiqua" w:hAnsi="Book Antiqua"/>
          <w:vertAlign w:val="superscript"/>
          <w:lang w:val="en-US"/>
        </w:rPr>
        <w:t>[</w:t>
      </w:r>
      <w:r w:rsidR="00F8100F" w:rsidRPr="0072072C">
        <w:rPr>
          <w:rFonts w:ascii="Book Antiqua" w:hAnsi="Book Antiqua"/>
          <w:lang w:val="en-US"/>
        </w:rPr>
        <w:fldChar w:fldCharType="begin" w:fldLock="1"/>
      </w:r>
      <w:r w:rsidR="000435B0" w:rsidRPr="0072072C">
        <w:rPr>
          <w:rFonts w:ascii="Book Antiqua" w:hAnsi="Book Antiqua"/>
          <w:lang w:val="en-US"/>
        </w:rPr>
        <w:instrText>ADDIN CSL_CITATION { "citationItems" : [ { "id" : "ITEM-1", "itemData" : { "DOI" : "10.1111/j.1525-1594.2007.00435.x", "ISBN" : "1525-1594 (Electronic)\\r0160-564X (Linking)", "ISSN" : "0160564X", "PMID" : "18370948", "abstract" : "This work deals with the construction and performance of a hollow fiber-based minibioreactor (MBR). Due to its simple design and the utilization of standard materials, it could serve as a suitable tool to evaluate the behavior and performance of cold preserved or cultured hepatocytes in bioartificial liver devices. The system consists of 140 fiber capillaries through which goat blood is pumped at a flow of 9 mL/min. The cell compartment contains 90 x 10(6) rat hepatocytes (volume 10 mL) and an internal oxygenator made of silicone tubing. To test the in vitro function of the system, 2-h perfusion experiments were performed, the evolution of hematocrit, plasma and extra-fiber fluid osmolality, and plasma urea and creatinine concentrations were evaluated. The detoxication efficiency of an ammonia overload was tested, showing that the system has enough capacity to remove ammonium. Also, the MBR oxygen transfer capacity to hepatocytes was tested, showing that the cells received an adequate oxygen supply.", "author" : [ { "dropping-particle" : "V.", "family" : "Rodriguez", "given" : "Joaqu\u00edn", "non-dropping-particle" : "", "parse-names" : false, "suffix" : "" }, { "dropping-particle" : "", "family" : "Pizarro", "given" : "Mar\u00eda Dolores", "non-dropping-particle" : "", "parse-names" : false, "suffix" : "" }, { "dropping-particle" : "", "family" : "Scandizzi", "given" : "Angel L.", "non-dropping-particle" : "", "parse-names" : false, "suffix" : "" }, { "dropping-particle" : "", "family" : "Guibert", "given" : "Edgardo E.", "non-dropping-particle" : "", "parse-names" : false, "suffix" : "" }, { "dropping-particle" : "", "family" : "Almada", "given" : "Luciana L.", "non-dropping-particle" : "", "parse-names" : false, "suffix" : "" }, { "dropping-particle" : "", "family" : "Mamprin", "given" : "Mar\u00eda E.", "non-dropping-particle" : "", "parse-names" : false, "suffix" : "" } ], "container-title" : "Artificial Organs", "id" : "ITEM-1", "issue" : "4", "issued" : { "date-parts" : [ [ "2008" ] ] }, "page" : "323-328", "title" : "Construction and performance of a minibioreactor suitable as experimental bioartificial liver", "type" : "article-journal", "volume" : "32" }, "uris" : [ "http://www.mendeley.com/documents/?uuid=205bb3b0-ea90-4378-981e-a8263a50965d" ] } ], "mendeley" : { "formattedCitation" : "&lt;sup&gt;4&lt;/sup&gt;", "plainTextFormattedCitation" : "4", "previouslyFormattedCitation" : "&lt;sup&gt;4&lt;/sup&gt;" }, "properties" : { "noteIndex" : 0 }, "schema" : "https://github.com/citation-style-language/schema/raw/master/csl-citation.json" }</w:instrText>
      </w:r>
      <w:r w:rsidR="00F8100F" w:rsidRPr="0072072C">
        <w:rPr>
          <w:rFonts w:ascii="Book Antiqua" w:hAnsi="Book Antiqua"/>
          <w:lang w:val="en-US"/>
        </w:rPr>
        <w:fldChar w:fldCharType="separate"/>
      </w:r>
      <w:r w:rsidR="00E64AA1" w:rsidRPr="0072072C">
        <w:rPr>
          <w:rFonts w:ascii="Book Antiqua" w:hAnsi="Book Antiqua"/>
          <w:noProof/>
          <w:vertAlign w:val="superscript"/>
          <w:lang w:val="en-US"/>
        </w:rPr>
        <w:t>4</w:t>
      </w:r>
      <w:r w:rsidR="00F8100F" w:rsidRPr="0072072C">
        <w:rPr>
          <w:rFonts w:ascii="Book Antiqua" w:hAnsi="Book Antiqua"/>
          <w:lang w:val="en-US"/>
        </w:rPr>
        <w:fldChar w:fldCharType="end"/>
      </w:r>
      <w:r w:rsidR="00063B2D" w:rsidRPr="0072072C">
        <w:rPr>
          <w:rFonts w:ascii="Book Antiqua" w:hAnsi="Book Antiqua"/>
          <w:vertAlign w:val="superscript"/>
          <w:lang w:val="en-US"/>
        </w:rPr>
        <w:t>]</w:t>
      </w:r>
      <w:r w:rsidRPr="0072072C">
        <w:rPr>
          <w:rFonts w:ascii="Book Antiqua" w:hAnsi="Book Antiqua"/>
          <w:lang w:val="en-US"/>
        </w:rPr>
        <w:t xml:space="preserve"> and the “flat bottom” one operating with LMOs</w:t>
      </w:r>
      <w:r w:rsidR="00C033E9" w:rsidRPr="0072072C">
        <w:rPr>
          <w:rFonts w:ascii="Book Antiqua" w:hAnsi="Book Antiqua"/>
          <w:vertAlign w:val="superscript"/>
          <w:lang w:val="en-US"/>
        </w:rPr>
        <w:t>[</w:t>
      </w:r>
      <w:r w:rsidR="00F8100F" w:rsidRPr="0072072C">
        <w:rPr>
          <w:rFonts w:ascii="Book Antiqua" w:hAnsi="Book Antiqua"/>
          <w:lang w:val="en-US"/>
        </w:rPr>
        <w:fldChar w:fldCharType="begin" w:fldLock="1"/>
      </w:r>
      <w:r w:rsidR="000435B0" w:rsidRPr="0072072C">
        <w:rPr>
          <w:rFonts w:ascii="Book Antiqua" w:hAnsi="Book Antiqua"/>
          <w:lang w:val="en-US"/>
        </w:rPr>
        <w:instrText>ADDIN CSL_CITATION { "citationItems" : [ { "id" : "ITEM-1", "itemData" : { "DOI" : "10.4254/wjh.v8.i33.0000", "ISSN" : "1948-5182", "abstract" : "\u00a9 2016 Baishideng Publishing Group Inc. All rights reserved.AIM To develop a simplified bioartificial liver (BAL) device prototype, suitable to use freshly and preserved liver Microorgans (LMOs) as biological component. METHODS The system consists of 140 capillary fibers through which goat blood is pumped. The evolution of hemaSubmit tocrit, plasma and extra-fiber fluid osmolality was evaluated without any biological component, to characterize the prototype. LMOs were cut and cold stored 48 h in BG35 and ViaSpan\u00ae solutions. Fresh LMOs were used as controls. After preservation, LMOs were loaded into the BAL and an ammonia overload was added. To assess LMOs viability and functionality, samples were taken to determine lactate dehydrogenase (LDH) release and ammonia detoxification capacity. RESULTS The concentrations of ammonia and glucose, and the fluids osmolalities were matched after the first hour of perfusion, showing a proper exchange between blood and the biological compartment in the minibioreactor. After 120 min of perfusion, LMOs cold preserved in BG35 and ViaSpan\u00ae were able to detoxify 52.9% \u00b1 6.5% and 53.6% \u00b1 6.0%, respectively, of the initial ammonia overload. No significant differences were found with Controls (49.3% \u00b1 8.8%, P &lt; 0.05). LDH release was 6.0% \u00b1 2.3% for control LMOs, and 6.2% \u00b1 1.7% and 14.3% \u00b1 1.1% for BG35 and ViaSpan\u00ae cold preserved LMOs, respectively (n = 6, P &lt; 0.05). CONCLUSION This prototype relied on a simple design and excellent performance. It's a practical tool to evaluate the detoxification ability of LMOs subjected to different preservation protocols.", "author" : [ { "dropping-particle" : "", "family" : "Pizarro", "given" : "Mar\u00eda Dolores", "non-dropping-particle" : "", "parse-names" : false, "suffix" : "" }, { "dropping-particle" : "", "family" : "Mediavilla", "given" : "Mar\u00eda Gabriela", "non-dropping-particle" : "", "parse-names" : false, "suffix" : "" }, { "dropping-particle" : "", "family" : "Quintana", "given" : "Alejandra Beatriz", "non-dropping-particle" : "", "parse-names" : false, "suffix" : "" }, { "dropping-particle" : "", "family" : "Scandizzi", "given" : "\u00c1ngel Luis", "non-dropping-particle" : "", "parse-names" : false, "suffix" : "" }, { "dropping-particle" : "", "family" : "Rodriguez", "given" : "Joaqu\u00edn Valent\u00edn", "non-dropping-particle" : "", "parse-names" : false, "suffix" : "" }, { "dropping-particle" : "", "family" : "Mamprin", "given" : "Mar\u00eda Eugenia", "non-dropping-particle" : "", "parse-names" : false, "suffix" : "" } ], "container-title" : "World journal of hepatology", "id" : "ITEM-1", "issue" : "33", "issued" : { "date-parts" : [ [ "2016" ] ] }, "page" : "1442\u20141451", "title" : "Performance of cold-preserved rat liver Microorgans as the biological component of a simplified prototype model of bioartificial liver", "type" : "article-journal", "volume" : "8" }, "uris" : [ "http://www.mendeley.com/documents/?uuid=1f1bbd27-27d8-3036-90f9-5f3d090a0cdd" ] } ], "mendeley" : { "formattedCitation" : "&lt;sup&gt;15&lt;/sup&gt;", "plainTextFormattedCitation" : "15", "previouslyFormattedCitation" : "&lt;sup&gt;15&lt;/sup&gt;" }, "properties" : { "noteIndex" : 0 }, "schema" : "https://github.com/citation-style-language/schema/raw/master/csl-citation.json" }</w:instrText>
      </w:r>
      <w:r w:rsidR="00F8100F" w:rsidRPr="0072072C">
        <w:rPr>
          <w:rFonts w:ascii="Book Antiqua" w:hAnsi="Book Antiqua"/>
          <w:lang w:val="en-US"/>
        </w:rPr>
        <w:fldChar w:fldCharType="separate"/>
      </w:r>
      <w:r w:rsidR="005F2505" w:rsidRPr="0072072C">
        <w:rPr>
          <w:rFonts w:ascii="Book Antiqua" w:hAnsi="Book Antiqua"/>
          <w:noProof/>
          <w:vertAlign w:val="superscript"/>
          <w:lang w:val="en-US"/>
        </w:rPr>
        <w:t>15</w:t>
      </w:r>
      <w:r w:rsidR="00F8100F" w:rsidRPr="0072072C">
        <w:rPr>
          <w:rFonts w:ascii="Book Antiqua" w:hAnsi="Book Antiqua"/>
          <w:lang w:val="en-US"/>
        </w:rPr>
        <w:fldChar w:fldCharType="end"/>
      </w:r>
      <w:r w:rsidR="00C033E9" w:rsidRPr="0072072C">
        <w:rPr>
          <w:rFonts w:ascii="Book Antiqua" w:hAnsi="Book Antiqua"/>
          <w:vertAlign w:val="superscript"/>
          <w:lang w:val="en-US"/>
        </w:rPr>
        <w:t>]</w:t>
      </w:r>
      <w:r w:rsidRPr="0072072C">
        <w:rPr>
          <w:rFonts w:ascii="Book Antiqua" w:hAnsi="Book Antiqua"/>
          <w:lang w:val="en-US"/>
        </w:rPr>
        <w:t xml:space="preserve">, function satisfactorily in relation to ammonia detoxification (Table 7) and, according to the needs of the patient, could be optionally selected in a future. </w:t>
      </w:r>
      <w:r w:rsidR="00FC1D7F" w:rsidRPr="0072072C">
        <w:rPr>
          <w:rFonts w:ascii="Book Antiqua" w:hAnsi="Book Antiqua"/>
          <w:lang w:val="en-US"/>
        </w:rPr>
        <w:t xml:space="preserve">The device could also be used as a suitable mini-bioreactor to analyze drug toxicity or other parameters of interest. </w:t>
      </w:r>
      <w:r w:rsidRPr="0072072C">
        <w:rPr>
          <w:rFonts w:ascii="Book Antiqua" w:hAnsi="Book Antiqua"/>
          <w:lang w:val="en-US"/>
        </w:rPr>
        <w:t>We are performing further studies to establish the synthetic capacity of the biological components in our prototypes.</w:t>
      </w:r>
    </w:p>
    <w:p w14:paraId="4DA01396" w14:textId="2A657335" w:rsidR="009D5BA6" w:rsidRPr="0072072C" w:rsidRDefault="003710C3" w:rsidP="005C141C">
      <w:pPr>
        <w:spacing w:line="360" w:lineRule="auto"/>
        <w:ind w:firstLineChars="100" w:firstLine="240"/>
        <w:jc w:val="both"/>
        <w:rPr>
          <w:rFonts w:ascii="Book Antiqua" w:hAnsi="Book Antiqua"/>
          <w:lang w:val="en-US"/>
        </w:rPr>
      </w:pPr>
      <w:r w:rsidRPr="0072072C">
        <w:rPr>
          <w:rFonts w:ascii="Book Antiqua" w:hAnsi="Book Antiqua"/>
          <w:bCs/>
          <w:lang w:val="en-US"/>
        </w:rPr>
        <w:t xml:space="preserve">At present no BAL is in use to clinically treat liver failure. Some clinical trials have been conducted (for an updated review consult </w:t>
      </w:r>
      <w:r w:rsidR="00B05616" w:rsidRPr="0072072C">
        <w:rPr>
          <w:rFonts w:ascii="Book Antiqua" w:hAnsi="Book Antiqua"/>
          <w:bCs/>
          <w:lang w:val="en-US"/>
        </w:rPr>
        <w:t xml:space="preserve">the work of </w:t>
      </w:r>
      <w:proofErr w:type="spellStart"/>
      <w:r w:rsidRPr="0072072C">
        <w:rPr>
          <w:rFonts w:ascii="Book Antiqua" w:hAnsi="Book Antiqua"/>
          <w:bCs/>
          <w:lang w:val="en-US"/>
        </w:rPr>
        <w:t>Sakiyama</w:t>
      </w:r>
      <w:proofErr w:type="spellEnd"/>
      <w:r w:rsidRPr="005C141C">
        <w:rPr>
          <w:rFonts w:ascii="Book Antiqua" w:hAnsi="Book Antiqua"/>
          <w:bCs/>
          <w:i/>
          <w:lang w:val="en-US"/>
        </w:rPr>
        <w:t xml:space="preserve"> et </w:t>
      </w:r>
      <w:r w:rsidRPr="005C141C">
        <w:rPr>
          <w:rFonts w:ascii="Book Antiqua" w:hAnsi="Book Antiqua"/>
          <w:bCs/>
          <w:i/>
          <w:lang w:val="en-US"/>
        </w:rPr>
        <w:lastRenderedPageBreak/>
        <w:t>al</w:t>
      </w:r>
      <w:r w:rsidR="000435B0" w:rsidRPr="0072072C">
        <w:rPr>
          <w:rFonts w:ascii="Book Antiqua" w:hAnsi="Book Antiqua"/>
          <w:bCs/>
          <w:vertAlign w:val="superscript"/>
          <w:lang w:val="en-US"/>
        </w:rPr>
        <w:t>[</w:t>
      </w:r>
      <w:r w:rsidR="000435B0" w:rsidRPr="0072072C">
        <w:rPr>
          <w:rFonts w:ascii="Book Antiqua" w:hAnsi="Book Antiqua"/>
          <w:bCs/>
          <w:lang w:val="en-US"/>
        </w:rPr>
        <w:fldChar w:fldCharType="begin" w:fldLock="1"/>
      </w:r>
      <w:r w:rsidR="000435B0" w:rsidRPr="0072072C">
        <w:rPr>
          <w:rFonts w:ascii="Book Antiqua" w:hAnsi="Book Antiqua"/>
          <w:bCs/>
          <w:lang w:val="en-US"/>
        </w:rPr>
        <w:instrText>ADDIN CSL_CITATION { "citationItems" : [ { "id" : "ITEM-1", "itemData" : { "DOI" : "10.3748/wjg.v23.i11.1974", "ISSN" : "1007-9327", "abstract" : "Clinical translation of bioartificial liver support systems with human pluripotent stem cell-derived hepatic cells", "author" : [ { "dropping-particle" : "", "family" : "Sakiyama", "given" : "Ryoichi", "non-dropping-particle" : "", "parse-names" : false, "suffix" : "" }, { "dropping-particle" : "", "family" : "Blau", "given" : "Brandon J", "non-dropping-particle" : "", "parse-names" : false, "suffix" : "" }, { "dropping-particle" : "", "family" : "Miki", "given" : "Toshio", "non-dropping-particle" : "", "parse-names" : false, "suffix" : "" } ], "container-title" : "World Journal of Gastroenterology", "id" : "ITEM-1", "issue" : "11", "issued" : { "date-parts" : [ [ "2017" ] ] }, "page" : "1974", "publisher" : "Baishideng Publishing Group Inc.", "title" : "Clinical translation of bioartificial liver support systems with human pluripotent stem cell-derived hepatic cells", "type" : "article-journal", "volume" : "23" }, "uris" : [ "http://www.mendeley.com/documents/?uuid=55aebe64-1e37-3ec9-a0f5-69c0b69464ae" ] } ], "mendeley" : { "formattedCitation" : "&lt;sup&gt;30&lt;/sup&gt;", "plainTextFormattedCitation" : "30" }, "properties" : { "noteIndex" : 0 }, "schema" : "https://github.com/citation-style-language/schema/raw/master/csl-citation.json" }</w:instrText>
      </w:r>
      <w:r w:rsidR="000435B0" w:rsidRPr="0072072C">
        <w:rPr>
          <w:rFonts w:ascii="Book Antiqua" w:hAnsi="Book Antiqua"/>
          <w:bCs/>
          <w:lang w:val="en-US"/>
        </w:rPr>
        <w:fldChar w:fldCharType="separate"/>
      </w:r>
      <w:r w:rsidR="000435B0" w:rsidRPr="0072072C">
        <w:rPr>
          <w:rFonts w:ascii="Book Antiqua" w:hAnsi="Book Antiqua"/>
          <w:bCs/>
          <w:noProof/>
          <w:vertAlign w:val="superscript"/>
          <w:lang w:val="en-US"/>
        </w:rPr>
        <w:t>30</w:t>
      </w:r>
      <w:r w:rsidR="000435B0" w:rsidRPr="0072072C">
        <w:rPr>
          <w:rFonts w:ascii="Book Antiqua" w:hAnsi="Book Antiqua"/>
          <w:bCs/>
          <w:lang w:val="en-US"/>
        </w:rPr>
        <w:fldChar w:fldCharType="end"/>
      </w:r>
      <w:r w:rsidR="000435B0" w:rsidRPr="0072072C">
        <w:rPr>
          <w:rFonts w:ascii="Book Antiqua" w:hAnsi="Book Antiqua"/>
          <w:bCs/>
          <w:vertAlign w:val="superscript"/>
          <w:lang w:val="en-US"/>
        </w:rPr>
        <w:t>]</w:t>
      </w:r>
      <w:r w:rsidR="004240EE" w:rsidRPr="0072072C">
        <w:rPr>
          <w:rFonts w:ascii="Book Antiqua" w:hAnsi="Book Antiqua"/>
          <w:bCs/>
          <w:lang w:val="en-US"/>
        </w:rPr>
        <w:t xml:space="preserve"> and references therein</w:t>
      </w:r>
      <w:r w:rsidRPr="0072072C">
        <w:rPr>
          <w:rFonts w:ascii="Book Antiqua" w:hAnsi="Book Antiqua"/>
          <w:bCs/>
          <w:lang w:val="en-US"/>
        </w:rPr>
        <w:t xml:space="preserve">) with some success. All of these devices use isolated </w:t>
      </w:r>
      <w:r w:rsidRPr="0055308F">
        <w:rPr>
          <w:rFonts w:ascii="Book Antiqua" w:hAnsi="Book Antiqua"/>
          <w:bCs/>
          <w:noProof/>
          <w:lang w:val="en-US"/>
        </w:rPr>
        <w:t>liver</w:t>
      </w:r>
      <w:r w:rsidR="0055308F" w:rsidRPr="0055308F">
        <w:rPr>
          <w:rFonts w:ascii="Book Antiqua" w:hAnsi="Book Antiqua" w:hint="eastAsia"/>
          <w:bCs/>
          <w:noProof/>
          <w:lang w:val="en-US" w:eastAsia="zh-CN"/>
        </w:rPr>
        <w:t>-</w:t>
      </w:r>
      <w:r w:rsidRPr="0055308F">
        <w:rPr>
          <w:rFonts w:ascii="Book Antiqua" w:hAnsi="Book Antiqua"/>
          <w:bCs/>
          <w:noProof/>
          <w:lang w:val="en-US"/>
        </w:rPr>
        <w:t>derived</w:t>
      </w:r>
      <w:r w:rsidRPr="0072072C">
        <w:rPr>
          <w:rFonts w:ascii="Book Antiqua" w:hAnsi="Book Antiqua"/>
          <w:bCs/>
          <w:lang w:val="en-US"/>
        </w:rPr>
        <w:t xml:space="preserve"> cells: </w:t>
      </w:r>
      <w:r w:rsidR="0031252C" w:rsidRPr="0072072C">
        <w:rPr>
          <w:rFonts w:ascii="Book Antiqua" w:hAnsi="Book Antiqua"/>
          <w:bCs/>
          <w:lang w:val="en-US"/>
        </w:rPr>
        <w:t xml:space="preserve">Four </w:t>
      </w:r>
      <w:r w:rsidRPr="0072072C">
        <w:rPr>
          <w:rFonts w:ascii="Book Antiqua" w:hAnsi="Book Antiqua"/>
          <w:bCs/>
          <w:lang w:val="en-US"/>
        </w:rPr>
        <w:t xml:space="preserve">of them use porcine primary hepatocytes either fresh (named LSS, </w:t>
      </w:r>
      <w:proofErr w:type="spellStart"/>
      <w:r w:rsidRPr="0072072C">
        <w:rPr>
          <w:rFonts w:ascii="Book Antiqua" w:hAnsi="Book Antiqua"/>
          <w:bCs/>
          <w:lang w:val="en-US"/>
        </w:rPr>
        <w:t>Excorp</w:t>
      </w:r>
      <w:proofErr w:type="spellEnd"/>
      <w:r w:rsidRPr="0072072C">
        <w:rPr>
          <w:rFonts w:ascii="Book Antiqua" w:hAnsi="Book Antiqua"/>
          <w:bCs/>
          <w:lang w:val="en-US"/>
        </w:rPr>
        <w:t xml:space="preserve"> Medical BLSS and AMC-BAL) or cryopreserved and microcarrier attached (</w:t>
      </w:r>
      <w:proofErr w:type="spellStart"/>
      <w:r w:rsidRPr="0072072C">
        <w:rPr>
          <w:rFonts w:ascii="Book Antiqua" w:hAnsi="Book Antiqua"/>
          <w:bCs/>
          <w:lang w:val="en-US"/>
        </w:rPr>
        <w:t>HepatAssit</w:t>
      </w:r>
      <w:proofErr w:type="spellEnd"/>
      <w:r w:rsidR="00D7272B" w:rsidRPr="0072072C">
        <w:rPr>
          <w:rFonts w:ascii="Book Antiqua" w:hAnsi="Book Antiqua"/>
          <w:bCs/>
          <w:vertAlign w:val="superscript"/>
          <w:lang w:val="en-US"/>
        </w:rPr>
        <w:sym w:font="Symbol" w:char="F0E2"/>
      </w:r>
      <w:r w:rsidRPr="0072072C">
        <w:rPr>
          <w:rFonts w:ascii="Book Antiqua" w:hAnsi="Book Antiqua"/>
          <w:bCs/>
          <w:lang w:val="en-US"/>
        </w:rPr>
        <w:t>); one uses human primary hepatocytes (MELS) and one uses HepG2/C3A cell line (</w:t>
      </w:r>
      <w:proofErr w:type="spellStart"/>
      <w:r w:rsidRPr="0072072C">
        <w:rPr>
          <w:rFonts w:ascii="Book Antiqua" w:hAnsi="Book Antiqua"/>
          <w:bCs/>
          <w:lang w:val="en-US"/>
        </w:rPr>
        <w:t>Vitagen</w:t>
      </w:r>
      <w:proofErr w:type="spellEnd"/>
      <w:r w:rsidRPr="0072072C">
        <w:rPr>
          <w:rFonts w:ascii="Book Antiqua" w:hAnsi="Book Antiqua"/>
          <w:bCs/>
          <w:lang w:val="en-US"/>
        </w:rPr>
        <w:t xml:space="preserve"> ELAD</w:t>
      </w:r>
      <w:r w:rsidR="00D7272B" w:rsidRPr="0072072C">
        <w:rPr>
          <w:rFonts w:ascii="Book Antiqua" w:hAnsi="Book Antiqua"/>
          <w:bCs/>
          <w:vertAlign w:val="superscript"/>
          <w:lang w:val="en-US"/>
        </w:rPr>
        <w:sym w:font="Symbol" w:char="F0E2"/>
      </w:r>
      <w:r w:rsidRPr="0072072C">
        <w:rPr>
          <w:rFonts w:ascii="Book Antiqua" w:hAnsi="Book Antiqua"/>
          <w:bCs/>
          <w:lang w:val="en-US"/>
        </w:rPr>
        <w:t xml:space="preserve">). Among the reasons </w:t>
      </w:r>
      <w:r w:rsidR="00022A98" w:rsidRPr="0072072C">
        <w:rPr>
          <w:rFonts w:ascii="Book Antiqua" w:hAnsi="Book Antiqua"/>
          <w:bCs/>
          <w:lang w:val="en-US"/>
        </w:rPr>
        <w:t>why</w:t>
      </w:r>
      <w:r w:rsidRPr="0072072C">
        <w:rPr>
          <w:rFonts w:ascii="Book Antiqua" w:hAnsi="Book Antiqua"/>
          <w:bCs/>
          <w:lang w:val="en-US"/>
        </w:rPr>
        <w:t xml:space="preserve"> they have not </w:t>
      </w:r>
      <w:r w:rsidR="00022A98" w:rsidRPr="0072072C">
        <w:rPr>
          <w:rFonts w:ascii="Book Antiqua" w:hAnsi="Book Antiqua"/>
          <w:bCs/>
          <w:lang w:val="en-US"/>
        </w:rPr>
        <w:t>reached</w:t>
      </w:r>
      <w:r w:rsidRPr="0072072C">
        <w:rPr>
          <w:rFonts w:ascii="Book Antiqua" w:hAnsi="Book Antiqua"/>
          <w:bCs/>
          <w:lang w:val="en-US"/>
        </w:rPr>
        <w:t xml:space="preserve"> routine utilization in clinical settings</w:t>
      </w:r>
      <w:r w:rsidR="00022A98" w:rsidRPr="0072072C">
        <w:rPr>
          <w:rFonts w:ascii="Book Antiqua" w:hAnsi="Book Antiqua"/>
          <w:bCs/>
          <w:lang w:val="en-US"/>
        </w:rPr>
        <w:t xml:space="preserve"> yet</w:t>
      </w:r>
      <w:r w:rsidRPr="0072072C">
        <w:rPr>
          <w:rFonts w:ascii="Book Antiqua" w:hAnsi="Book Antiqua"/>
          <w:bCs/>
          <w:lang w:val="en-US"/>
        </w:rPr>
        <w:t xml:space="preserve">, we can </w:t>
      </w:r>
      <w:r w:rsidR="00022A98" w:rsidRPr="0072072C">
        <w:rPr>
          <w:rFonts w:ascii="Book Antiqua" w:hAnsi="Book Antiqua"/>
          <w:bCs/>
          <w:lang w:val="en-US"/>
        </w:rPr>
        <w:t>name</w:t>
      </w:r>
      <w:r w:rsidRPr="0072072C">
        <w:rPr>
          <w:rFonts w:ascii="Book Antiqua" w:hAnsi="Book Antiqua"/>
          <w:bCs/>
          <w:lang w:val="en-US"/>
        </w:rPr>
        <w:t xml:space="preserve"> the complexity of isolating hepatocytes and the difficulties for maintaining these cells viable for prolonged periods of time which limit the assembly and transport of the devices confining it</w:t>
      </w:r>
      <w:r w:rsidR="000435B0" w:rsidRPr="0072072C">
        <w:rPr>
          <w:rFonts w:ascii="Book Antiqua" w:hAnsi="Book Antiqua"/>
          <w:bCs/>
          <w:lang w:val="en-US"/>
        </w:rPr>
        <w:t>s</w:t>
      </w:r>
      <w:r w:rsidRPr="0072072C">
        <w:rPr>
          <w:rFonts w:ascii="Book Antiqua" w:hAnsi="Book Antiqua"/>
          <w:bCs/>
          <w:lang w:val="en-US"/>
        </w:rPr>
        <w:t xml:space="preserve"> use to the cente</w:t>
      </w:r>
      <w:r w:rsidR="00A61175" w:rsidRPr="0072072C">
        <w:rPr>
          <w:rFonts w:ascii="Book Antiqua" w:hAnsi="Book Antiqua"/>
          <w:bCs/>
          <w:lang w:val="en-US"/>
        </w:rPr>
        <w:t>r</w:t>
      </w:r>
      <w:r w:rsidRPr="0072072C">
        <w:rPr>
          <w:rFonts w:ascii="Book Antiqua" w:hAnsi="Book Antiqua"/>
          <w:bCs/>
          <w:lang w:val="en-US"/>
        </w:rPr>
        <w:t>s where they are developed</w:t>
      </w:r>
      <w:r w:rsidR="000435B0" w:rsidRPr="0072072C">
        <w:rPr>
          <w:rFonts w:ascii="Book Antiqua" w:hAnsi="Book Antiqua"/>
          <w:bCs/>
          <w:lang w:val="en-US"/>
        </w:rPr>
        <w:t>. An</w:t>
      </w:r>
      <w:r w:rsidRPr="0072072C">
        <w:rPr>
          <w:rFonts w:ascii="Book Antiqua" w:hAnsi="Book Antiqua"/>
          <w:bCs/>
          <w:lang w:val="en-US"/>
        </w:rPr>
        <w:t xml:space="preserve"> exception </w:t>
      </w:r>
      <w:r w:rsidR="000435B0" w:rsidRPr="0072072C">
        <w:rPr>
          <w:rFonts w:ascii="Book Antiqua" w:hAnsi="Book Antiqua"/>
          <w:bCs/>
          <w:lang w:val="en-US"/>
        </w:rPr>
        <w:t xml:space="preserve">to this </w:t>
      </w:r>
      <w:r w:rsidR="00ED229B" w:rsidRPr="0072072C">
        <w:rPr>
          <w:rFonts w:ascii="Book Antiqua" w:hAnsi="Book Antiqua"/>
          <w:bCs/>
          <w:lang w:val="en-US"/>
        </w:rPr>
        <w:t>could be</w:t>
      </w:r>
      <w:r w:rsidRPr="0072072C">
        <w:rPr>
          <w:rFonts w:ascii="Book Antiqua" w:hAnsi="Book Antiqua"/>
          <w:bCs/>
          <w:lang w:val="en-US"/>
        </w:rPr>
        <w:t xml:space="preserve"> ELAD</w:t>
      </w:r>
      <w:r w:rsidR="00AB71E2" w:rsidRPr="0072072C">
        <w:rPr>
          <w:rFonts w:ascii="Book Antiqua" w:hAnsi="Book Antiqua"/>
          <w:bCs/>
          <w:vertAlign w:val="superscript"/>
          <w:lang w:val="en-US"/>
        </w:rPr>
        <w:sym w:font="Symbol" w:char="F0E2"/>
      </w:r>
      <w:r w:rsidRPr="0072072C">
        <w:rPr>
          <w:rFonts w:ascii="Book Antiqua" w:hAnsi="Book Antiqua"/>
          <w:bCs/>
          <w:lang w:val="en-US"/>
        </w:rPr>
        <w:t xml:space="preserve"> </w:t>
      </w:r>
      <w:r w:rsidR="00ED229B" w:rsidRPr="0072072C">
        <w:rPr>
          <w:rFonts w:ascii="Book Antiqua" w:hAnsi="Book Antiqua"/>
          <w:bCs/>
          <w:lang w:val="en-US"/>
        </w:rPr>
        <w:t xml:space="preserve">system </w:t>
      </w:r>
      <w:r w:rsidRPr="0072072C">
        <w:rPr>
          <w:rFonts w:ascii="Book Antiqua" w:hAnsi="Book Antiqua"/>
          <w:bCs/>
          <w:lang w:val="en-US"/>
        </w:rPr>
        <w:t>that uses a cell line but for which the costs of producing the amount of cellular material required makes it expensive and again limit</w:t>
      </w:r>
      <w:r w:rsidR="000435B0" w:rsidRPr="0072072C">
        <w:rPr>
          <w:rFonts w:ascii="Book Antiqua" w:hAnsi="Book Antiqua"/>
          <w:bCs/>
          <w:lang w:val="en-US"/>
        </w:rPr>
        <w:t>ed</w:t>
      </w:r>
      <w:r w:rsidRPr="0072072C">
        <w:rPr>
          <w:rFonts w:ascii="Book Antiqua" w:hAnsi="Book Antiqua"/>
          <w:bCs/>
          <w:lang w:val="en-US"/>
        </w:rPr>
        <w:t xml:space="preserve"> to places with the facilities and expertise to conduct cell culture at large scale. In this sense</w:t>
      </w:r>
      <w:r w:rsidR="00CA2956" w:rsidRPr="0072072C">
        <w:rPr>
          <w:rFonts w:ascii="Book Antiqua" w:hAnsi="Book Antiqua"/>
          <w:bCs/>
          <w:lang w:val="en-US"/>
        </w:rPr>
        <w:t xml:space="preserve"> our BAL prototype</w:t>
      </w:r>
      <w:r w:rsidR="000435B0" w:rsidRPr="0072072C">
        <w:rPr>
          <w:rFonts w:ascii="Book Antiqua" w:hAnsi="Book Antiqua"/>
          <w:bCs/>
          <w:lang w:val="en-US"/>
        </w:rPr>
        <w:t>,</w:t>
      </w:r>
      <w:r w:rsidRPr="0072072C">
        <w:rPr>
          <w:rFonts w:ascii="Book Antiqua" w:hAnsi="Book Antiqua"/>
          <w:bCs/>
          <w:lang w:val="en-US"/>
        </w:rPr>
        <w:t xml:space="preserve"> although </w:t>
      </w:r>
      <w:r w:rsidR="00CA2956" w:rsidRPr="0072072C">
        <w:rPr>
          <w:rFonts w:ascii="Book Antiqua" w:hAnsi="Book Antiqua"/>
          <w:bCs/>
          <w:lang w:val="en-US"/>
        </w:rPr>
        <w:t>it</w:t>
      </w:r>
      <w:r w:rsidRPr="0072072C">
        <w:rPr>
          <w:rFonts w:ascii="Book Antiqua" w:hAnsi="Book Antiqua"/>
          <w:bCs/>
          <w:lang w:val="en-US"/>
        </w:rPr>
        <w:t xml:space="preserve"> still has to successfully pass through the stages of scaling up and challenging against animal models of liver failure, proposes the use of </w:t>
      </w:r>
      <w:r w:rsidRPr="0055308F">
        <w:rPr>
          <w:rFonts w:ascii="Book Antiqua" w:hAnsi="Book Antiqua"/>
          <w:bCs/>
          <w:noProof/>
          <w:lang w:val="en-US"/>
        </w:rPr>
        <w:t>hand</w:t>
      </w:r>
      <w:r w:rsidR="0055308F" w:rsidRPr="0055308F">
        <w:rPr>
          <w:rFonts w:ascii="Book Antiqua" w:hAnsi="Book Antiqua" w:hint="eastAsia"/>
          <w:bCs/>
          <w:noProof/>
          <w:lang w:val="en-US" w:eastAsia="zh-CN"/>
        </w:rPr>
        <w:t>-</w:t>
      </w:r>
      <w:r w:rsidRPr="0055308F">
        <w:rPr>
          <w:rFonts w:ascii="Book Antiqua" w:hAnsi="Book Antiqua"/>
          <w:bCs/>
          <w:noProof/>
          <w:lang w:val="en-US"/>
        </w:rPr>
        <w:t>cut</w:t>
      </w:r>
      <w:r w:rsidRPr="0072072C">
        <w:rPr>
          <w:rFonts w:ascii="Book Antiqua" w:hAnsi="Book Antiqua"/>
          <w:bCs/>
          <w:lang w:val="en-US"/>
        </w:rPr>
        <w:t xml:space="preserve"> LMOs</w:t>
      </w:r>
      <w:r w:rsidR="00AB71E2" w:rsidRPr="0072072C">
        <w:rPr>
          <w:rFonts w:ascii="Book Antiqua" w:hAnsi="Book Antiqua"/>
          <w:bCs/>
          <w:lang w:val="en-US"/>
        </w:rPr>
        <w:t xml:space="preserve"> obtained by</w:t>
      </w:r>
      <w:r w:rsidRPr="0072072C">
        <w:rPr>
          <w:rFonts w:ascii="Book Antiqua" w:hAnsi="Book Antiqua"/>
          <w:bCs/>
          <w:lang w:val="en-US"/>
        </w:rPr>
        <w:t xml:space="preserve"> a low-cost technique and for which hospital </w:t>
      </w:r>
      <w:r w:rsidRPr="0055308F">
        <w:rPr>
          <w:rFonts w:ascii="Book Antiqua" w:hAnsi="Book Antiqua"/>
          <w:bCs/>
          <w:noProof/>
          <w:lang w:val="en-US"/>
        </w:rPr>
        <w:t>personal</w:t>
      </w:r>
      <w:r w:rsidRPr="0072072C">
        <w:rPr>
          <w:rFonts w:ascii="Book Antiqua" w:hAnsi="Book Antiqua"/>
          <w:bCs/>
          <w:lang w:val="en-US"/>
        </w:rPr>
        <w:t xml:space="preserve"> could be trained straightforwardly. Also, the required biological material could be obtained from donor livers not acceptable for transplantation but meeting the criteria to obtain </w:t>
      </w:r>
      <w:r w:rsidR="000435B0" w:rsidRPr="0072072C">
        <w:rPr>
          <w:rFonts w:ascii="Book Antiqua" w:hAnsi="Book Antiqua"/>
          <w:bCs/>
          <w:lang w:val="en-US"/>
        </w:rPr>
        <w:t xml:space="preserve">adequate </w:t>
      </w:r>
      <w:r w:rsidRPr="0072072C">
        <w:rPr>
          <w:rFonts w:ascii="Book Antiqua" w:hAnsi="Book Antiqua"/>
          <w:bCs/>
          <w:lang w:val="en-US"/>
        </w:rPr>
        <w:t>pieces to feed this kind of BAL and possibly to be used in multiple treatments. In this way, pre-assembled BALs could be filled with LMOs obtained in the same cente</w:t>
      </w:r>
      <w:r w:rsidR="00A61175" w:rsidRPr="0072072C">
        <w:rPr>
          <w:rFonts w:ascii="Book Antiqua" w:hAnsi="Book Antiqua"/>
          <w:bCs/>
          <w:lang w:val="en-US"/>
        </w:rPr>
        <w:t>r</w:t>
      </w:r>
      <w:r w:rsidRPr="0072072C">
        <w:rPr>
          <w:rFonts w:ascii="Book Antiqua" w:hAnsi="Book Antiqua"/>
          <w:bCs/>
          <w:lang w:val="en-US"/>
        </w:rPr>
        <w:t xml:space="preserve"> where they are immediately going to be applied. The prototype we are presenting in this work is constructed with standard laboratory and medical supplies so we envisage that they could be constructed at reasonable costs and, consequently, commercialized at reasonable prices.</w:t>
      </w:r>
    </w:p>
    <w:p w14:paraId="5FFF0ECB" w14:textId="1040EB6A" w:rsidR="002F3CF5" w:rsidRPr="0072072C" w:rsidRDefault="0099029C" w:rsidP="005C141C">
      <w:pPr>
        <w:spacing w:line="360" w:lineRule="auto"/>
        <w:ind w:firstLineChars="100" w:firstLine="240"/>
        <w:jc w:val="both"/>
        <w:rPr>
          <w:rFonts w:ascii="Book Antiqua" w:hAnsi="Book Antiqua"/>
          <w:lang w:val="en-US"/>
        </w:rPr>
      </w:pPr>
      <w:r w:rsidRPr="0072072C">
        <w:rPr>
          <w:rFonts w:ascii="Book Antiqua" w:hAnsi="Book Antiqua"/>
          <w:lang w:val="en-US"/>
        </w:rPr>
        <w:t>After publishing our last results</w:t>
      </w:r>
      <w:r w:rsidR="007D4B80" w:rsidRPr="0072072C">
        <w:rPr>
          <w:rFonts w:ascii="Book Antiqua" w:hAnsi="Book Antiqua"/>
          <w:vertAlign w:val="superscript"/>
          <w:lang w:val="en-US"/>
        </w:rPr>
        <w:t>[</w:t>
      </w:r>
      <w:r w:rsidR="00F8100F" w:rsidRPr="0072072C">
        <w:rPr>
          <w:rFonts w:ascii="Book Antiqua" w:hAnsi="Book Antiqua"/>
          <w:lang w:val="en-US"/>
        </w:rPr>
        <w:fldChar w:fldCharType="begin" w:fldLock="1"/>
      </w:r>
      <w:r w:rsidR="000435B0" w:rsidRPr="0072072C">
        <w:rPr>
          <w:rFonts w:ascii="Book Antiqua" w:hAnsi="Book Antiqua"/>
          <w:lang w:val="en-US"/>
        </w:rPr>
        <w:instrText>ADDIN CSL_CITATION { "citationItems" : [ { "id" : "ITEM-1", "itemData" : { "DOI" : "10.4254/wjh.v8.i33.0000", "ISSN" : "1948-5182", "abstract" : "\u00a9 2016 Baishideng Publishing Group Inc. All rights reserved.AIM To develop a simplified bioartificial liver (BAL) device prototype, suitable to use freshly and preserved liver Microorgans (LMOs) as biological component. METHODS The system consists of 140 capillary fibers through which goat blood is pumped. The evolution of hemaSubmit tocrit, plasma and extra-fiber fluid osmolality was evaluated without any biological component, to characterize the prototype. LMOs were cut and cold stored 48 h in BG35 and ViaSpan\u00ae solutions. Fresh LMOs were used as controls. After preservation, LMOs were loaded into the BAL and an ammonia overload was added. To assess LMOs viability and functionality, samples were taken to determine lactate dehydrogenase (LDH) release and ammonia detoxification capacity. RESULTS The concentrations of ammonia and glucose, and the fluids osmolalities were matched after the first hour of perfusion, showing a proper exchange between blood and the biological compartment in the minibioreactor. After 120 min of perfusion, LMOs cold preserved in BG35 and ViaSpan\u00ae were able to detoxify 52.9% \u00b1 6.5% and 53.6% \u00b1 6.0%, respectively, of the initial ammonia overload. No significant differences were found with Controls (49.3% \u00b1 8.8%, P &lt; 0.05). LDH release was 6.0% \u00b1 2.3% for control LMOs, and 6.2% \u00b1 1.7% and 14.3% \u00b1 1.1% for BG35 and ViaSpan\u00ae cold preserved LMOs, respectively (n = 6, P &lt; 0.05). CONCLUSION This prototype relied on a simple design and excellent performance. It's a practical tool to evaluate the detoxification ability of LMOs subjected to different preservation protocols.", "author" : [ { "dropping-particle" : "", "family" : "Pizarro", "given" : "Mar\u00eda Dolores", "non-dropping-particle" : "", "parse-names" : false, "suffix" : "" }, { "dropping-particle" : "", "family" : "Mediavilla", "given" : "Mar\u00eda Gabriela", "non-dropping-particle" : "", "parse-names" : false, "suffix" : "" }, { "dropping-particle" : "", "family" : "Quintana", "given" : "Alejandra Beatriz", "non-dropping-particle" : "", "parse-names" : false, "suffix" : "" }, { "dropping-particle" : "", "family" : "Scandizzi", "given" : "\u00c1ngel Luis", "non-dropping-particle" : "", "parse-names" : false, "suffix" : "" }, { "dropping-particle" : "", "family" : "Rodriguez", "given" : "Joaqu\u00edn Valent\u00edn", "non-dropping-particle" : "", "parse-names" : false, "suffix" : "" }, { "dropping-particle" : "", "family" : "Mamprin", "given" : "Mar\u00eda Eugenia", "non-dropping-particle" : "", "parse-names" : false, "suffix" : "" } ], "container-title" : "World journal of hepatology", "id" : "ITEM-1", "issue" : "33", "issued" : { "date-parts" : [ [ "2016" ] ] }, "page" : "1442\u20141451", "title" : "Performance of cold-preserved rat liver Microorgans as the biological component of a simplified prototype model of bioartificial liver", "type" : "article-journal", "volume" : "8" }, "uris" : [ "http://www.mendeley.com/documents/?uuid=1f1bbd27-27d8-3036-90f9-5f3d090a0cdd" ] } ], "mendeley" : { "formattedCitation" : "&lt;sup&gt;15&lt;/sup&gt;", "plainTextFormattedCitation" : "15", "previouslyFormattedCitation" : "&lt;sup&gt;15&lt;/sup&gt;" }, "properties" : { "noteIndex" : 0 }, "schema" : "https://github.com/citation-style-language/schema/raw/master/csl-citation.json" }</w:instrText>
      </w:r>
      <w:r w:rsidR="00F8100F" w:rsidRPr="0072072C">
        <w:rPr>
          <w:rFonts w:ascii="Book Antiqua" w:hAnsi="Book Antiqua"/>
          <w:lang w:val="en-US"/>
        </w:rPr>
        <w:fldChar w:fldCharType="separate"/>
      </w:r>
      <w:r w:rsidR="005F2505" w:rsidRPr="0072072C">
        <w:rPr>
          <w:rFonts w:ascii="Book Antiqua" w:hAnsi="Book Antiqua"/>
          <w:noProof/>
          <w:vertAlign w:val="superscript"/>
          <w:lang w:val="en-US"/>
        </w:rPr>
        <w:t>15</w:t>
      </w:r>
      <w:r w:rsidR="00F8100F" w:rsidRPr="0072072C">
        <w:rPr>
          <w:rFonts w:ascii="Book Antiqua" w:hAnsi="Book Antiqua"/>
          <w:lang w:val="en-US"/>
        </w:rPr>
        <w:fldChar w:fldCharType="end"/>
      </w:r>
      <w:r w:rsidR="007D4B80" w:rsidRPr="0072072C">
        <w:rPr>
          <w:rFonts w:ascii="Book Antiqua" w:hAnsi="Book Antiqua"/>
          <w:vertAlign w:val="superscript"/>
          <w:lang w:val="en-US"/>
        </w:rPr>
        <w:t>]</w:t>
      </w:r>
      <w:r w:rsidRPr="0072072C">
        <w:rPr>
          <w:rFonts w:ascii="Book Antiqua" w:hAnsi="Book Antiqua"/>
          <w:lang w:val="en-US"/>
        </w:rPr>
        <w:t>, we became aware that it is difficult to predict the conditions needed for good performance of the devices based on rational design and, instead, much of the experience we have accumulated over the years mostly originated on trial and error of experimental procedures based on reasoning. Especially in this field of BAL research, every laboratory seems to apply different strategies to achieve the objective of extracorporeal treatment of liver failure. Although some basic principles and features are followed by all of us, there seems to really exist one different BAL for each group of work</w:t>
      </w:r>
      <w:r w:rsidR="007D4B80" w:rsidRPr="0072072C">
        <w:rPr>
          <w:rFonts w:ascii="Book Antiqua" w:hAnsi="Book Antiqua"/>
          <w:vertAlign w:val="superscript"/>
          <w:lang w:val="en-US"/>
        </w:rPr>
        <w:t>[</w:t>
      </w:r>
      <w:r w:rsidR="00F8100F" w:rsidRPr="0072072C">
        <w:rPr>
          <w:rFonts w:ascii="Book Antiqua" w:hAnsi="Book Antiqua"/>
          <w:lang w:val="en-US"/>
        </w:rPr>
        <w:fldChar w:fldCharType="begin" w:fldLock="1"/>
      </w:r>
      <w:r w:rsidR="000435B0" w:rsidRPr="0072072C">
        <w:rPr>
          <w:rFonts w:ascii="Book Antiqua" w:hAnsi="Book Antiqua"/>
          <w:lang w:val="en-US"/>
        </w:rPr>
        <w:instrText>ADDIN CSL_CITATION { "citationItems" : [ { "id" : "ITEM-1", "itemData" : { "ISSN" : "0160-564X", "abstract" : "Bioreactors currently being developed for hybrid artificial livers vary greatly with respect to their microenvironment. The specific architecture modifies the relationship parenchymal and nonparenchymal cells have with the exchange surfaces of the bioreactor. Most designs are either based on hollow fiber, spouted bed, or flat bed devices. This diversity is contrasted by the uniform and unique organization of the in vivo liver. The liver cells are arranged as plates and both sinusoidal surfaces of the hepatocytes are enclosed within the matrix of the space of Disse. In this study we intended to define the in vivo liver tissue characteristics in a manner useful for an organotypical approach to hepatic tissue engineering. Transmission electron microscopy of an in vivo liver was utilized to describe these ratios. The ratios defined in this study are based on the constant hepatocellular expression of two sinusoidal surfaces. A relationship is established between the expression of the sinusoidal surfaces and their use as attachment and exchange surfaces inside a bioreactor. The presence of biliary surfaces and nonparenchymal cell surfaces is compared. The functional relevance of an in vivo like extracellular matrix geometry for oxidative biotransformation of primary hepatocytes in vitro was studied using the two model drugs cyclosporin and rapamycin. The generation of the hydroxylated cyclosporin metabolites AM 9 and AM 1 and four rapamycin metabolites was analyzed by high performance liquid chromatography (HPLC). It is shown that the cell-specific biotransformation rates at 1 week in culture in matrix overlayed hepatocytes was 5-10 times that of hepatocytes without matrix overlay. Bilaminar membrane (BLM) bioreactors were used to reconstruct extracellular matrix geometry, three-dimensional cell plates, and sinusoidal analogs in between cell plates.", "author" : [ { "dropping-particle" : "", "family" : "Bader", "given" : "Augustinus", "non-dropping-particle" : "", "parse-names" : false, "suffix" : "" }, { "dropping-particle" : "", "family" : "Fruhauf", "given" : "Nils", "non-dropping-particle" : "", "parse-names" : false, "suffix" : "" }, { "dropping-particle" : "", "family" : "Crome", "given" : "Olaf", "non-dropping-particle" : "", "parse-names" : false, "suffix" : "" }, { "dropping-particle" : "", "family" : "Christians", "given" : "Uwe", "non-dropping-particle" : "", "parse-names" : false, "suffix" : "" }, { "dropping-particle" : "", "family" : "Knop", "given" : "E", "non-dropping-particle" : "", "parse-names" : false, "suffix" : "" }, { "dropping-particle" : "", "family" : "Fruhauf", "given" : "Nils", "non-dropping-particle" : "", "parse-names" : false, "suffix" : "" }, { "dropping-particle" : "", "family" : "Crome", "given" : "Olaf", "non-dropping-particle" : "", "parse-names" : false, "suffix" : "" }, { "dropping-particle" : "", "family" : "Boker", "given" : "K", "non-dropping-particle" : "", "parse-names" : false, "suffix" : "" }, { "dropping-particle" : "", "family" : "Christians", "given" : "Uwe", "non-dropping-particle" : "", "parse-names" : false, "suffix" : "" }, { "dropping-particle" : "", "family" : "Oldhafer", "given" : "K", "non-dropping-particle" : "", "parse-names" : false, "suffix" : "" }, { "dropping-particle" : "", "family" : "Ringe", "given" : "B", "non-dropping-particle" : "", "parse-names" : false, "suffix" : "" }, { "dropping-particle" : "", "family" : "Pichlmayr", "given" : "R", "non-dropping-particle" : "", "parse-names" : false, "suffix" : "" }, { "dropping-particle" : "", "family" : "Sewing", "given" : "K F", "non-dropping-particle" : "", "parse-names" : false, "suffix" : "" } ], "container-title" : "Artif Organs", "id" : "ITEM-1", "issue" : "9", "issued" : { "date-parts" : [ [ "1995" ] ] }, "page" : "941-950", "title" : "Reconstruction of liver tissue in vitro: geometry of characteristic flat bed, hollow fiber, and spouted bed bioreactors with reference to the in vivo liver", "type" : "article-journal", "volume" : "19" }, "uris" : [ "http://www.mendeley.com/documents/?uuid=d30e5a30-1e6d-4723-be3a-54f55499e5da" ] }, { "id" : "ITEM-2", "itemData" : { "DOI" : "10.1136/gut.2008.175380", "ISBN" : "1468-3288", "ISSN" : "1468-3288", "PMID" : "19923348", "abstract" : "Liver failure is associated with high morbidity and mortality without transplantation. There are two types of device for temporary support: artificial and bioartificial livers. Artificial livers essentially use non-living components to remove the toxins accumulated during liver failure. Bioartificial livers have bioreactors containing hepatocytes to provide both biotransformation and synthetic liver functions. We review here the operating principles, chemical effects, clinical effects and complications of both types, with specific attention paid to bioartificial systems. Several artificial support systems have FDA marketing authorisation or are CE labelled, but the improvement they provide in terms of patient clinical outcome has not yet been fully demonstrated. At present, different bioartifical systems are being investigated clinically on the basis of their promises and capacity to provide and replace most liver functions. However, important issues such as cost, cell availability, maintenance of cell viability and functionality throughout treatment, and regulatory issues, as well as difficult challenges, including implementing cell-housing devices at the patient's bedside on an emergency basis, have delayed their appearance in intensive care units and on the market. Bioreactors are, nevertheless, when combined with artificial components, a pragmatic approach for future treatment of liver failure.", "author" : [ { "dropping-particle" : "", "family" : "Carpentier", "given" : "B", "non-dropping-particle" : "", "parse-names" : false, "suffix" : "" }, { "dropping-particle" : "", "family" : "Gautier", "given" : "A", "non-dropping-particle" : "", "parse-names" : false, "suffix" : "" }, { "dropping-particle" : "", "family" : "Legallais", "given" : "C", "non-dropping-particle" : "", "parse-names" : false, "suffix" : "" } ], "container-title" : "Gut", "id" : "ITEM-2", "issue" : "12", "issued" : { "date-parts" : [ [ "2009" ] ] }, "page" : "1690-702", "title" : "Artificial and bioartificial liver devices: present and future.", "type" : "article-journal", "volume" : "58" }, "uris" : [ "http://www.mendeley.com/documents/?uuid=2b9b87d7-4181-4296-9d26-8cd13ddb8986" ] } ], "mendeley" : { "formattedCitation" : "&lt;sup&gt;31,32&lt;/sup&gt;", "plainTextFormattedCitation" : "31,32", "previouslyFormattedCitation" : "&lt;sup&gt;30,31&lt;/sup&gt;" }, "properties" : { "noteIndex" : 0 }, "schema" : "https://github.com/citation-style-language/schema/raw/master/csl-citation.json" }</w:instrText>
      </w:r>
      <w:r w:rsidR="00F8100F" w:rsidRPr="0072072C">
        <w:rPr>
          <w:rFonts w:ascii="Book Antiqua" w:hAnsi="Book Antiqua"/>
          <w:lang w:val="en-US"/>
        </w:rPr>
        <w:fldChar w:fldCharType="separate"/>
      </w:r>
      <w:r w:rsidR="000435B0" w:rsidRPr="0072072C">
        <w:rPr>
          <w:rFonts w:ascii="Book Antiqua" w:hAnsi="Book Antiqua"/>
          <w:noProof/>
          <w:vertAlign w:val="superscript"/>
          <w:lang w:val="en-US"/>
        </w:rPr>
        <w:t>31,32</w:t>
      </w:r>
      <w:r w:rsidR="00F8100F" w:rsidRPr="0072072C">
        <w:rPr>
          <w:rFonts w:ascii="Book Antiqua" w:hAnsi="Book Antiqua"/>
          <w:lang w:val="en-US"/>
        </w:rPr>
        <w:fldChar w:fldCharType="end"/>
      </w:r>
      <w:r w:rsidR="007D4B80" w:rsidRPr="0072072C">
        <w:rPr>
          <w:rFonts w:ascii="Book Antiqua" w:hAnsi="Book Antiqua"/>
          <w:vertAlign w:val="superscript"/>
          <w:lang w:val="en-US"/>
        </w:rPr>
        <w:t>]</w:t>
      </w:r>
      <w:r w:rsidRPr="0072072C">
        <w:rPr>
          <w:rFonts w:ascii="Book Antiqua" w:hAnsi="Book Antiqua"/>
          <w:lang w:val="en-US"/>
        </w:rPr>
        <w:t>.</w:t>
      </w:r>
    </w:p>
    <w:p w14:paraId="56E778E2" w14:textId="59BB1750" w:rsidR="002F3CF5" w:rsidRPr="0072072C" w:rsidRDefault="006B0543" w:rsidP="005C141C">
      <w:pPr>
        <w:spacing w:line="360" w:lineRule="auto"/>
        <w:ind w:firstLineChars="100" w:firstLine="240"/>
        <w:jc w:val="both"/>
        <w:rPr>
          <w:rFonts w:ascii="Book Antiqua" w:eastAsia="Calibri" w:hAnsi="Book Antiqua"/>
          <w:lang w:val="en-US" w:eastAsia="en-US"/>
        </w:rPr>
      </w:pPr>
      <w:r w:rsidRPr="0072072C">
        <w:rPr>
          <w:rFonts w:ascii="Book Antiqua" w:eastAsia="Calibri" w:hAnsi="Book Antiqua"/>
          <w:lang w:val="en-US" w:eastAsia="en-US"/>
        </w:rPr>
        <w:lastRenderedPageBreak/>
        <w:t>As far as we know</w:t>
      </w:r>
      <w:r w:rsidR="002F3CF5" w:rsidRPr="0072072C">
        <w:rPr>
          <w:rFonts w:ascii="Book Antiqua" w:eastAsia="Calibri" w:hAnsi="Book Antiqua"/>
          <w:lang w:val="en-US" w:eastAsia="en-US"/>
        </w:rPr>
        <w:t xml:space="preserve">, this is the first time that a comparison of the same biological component applied to different configurations of BALs is reported. In the literature, we have always found comparisons of different BALs only in review articles that use data from different research groups, which renders the analysis incomplete and even not adequate. We, on the contrary, present a work in which the comparisons were made in the same set of experiments using cells and tissues from the same brood of experimental animals, same batches of solutions, same laboratory instruments, </w:t>
      </w:r>
      <w:r w:rsidR="002F3CF5" w:rsidRPr="0031252C">
        <w:rPr>
          <w:rFonts w:ascii="Book Antiqua" w:eastAsia="Calibri" w:hAnsi="Book Antiqua"/>
          <w:i/>
          <w:lang w:val="en-US" w:eastAsia="en-US"/>
        </w:rPr>
        <w:t>etc</w:t>
      </w:r>
      <w:r w:rsidR="002F3CF5" w:rsidRPr="0072072C">
        <w:rPr>
          <w:rFonts w:ascii="Book Antiqua" w:eastAsia="Calibri" w:hAnsi="Book Antiqua"/>
          <w:lang w:val="en-US" w:eastAsia="en-US"/>
        </w:rPr>
        <w:t>. These conditions render our results coherent and valid, and strongly demonstrate that architecture of BALs can determine the success of this kind of devices.</w:t>
      </w:r>
    </w:p>
    <w:p w14:paraId="566FB4CF" w14:textId="289E18EC" w:rsidR="0099029C" w:rsidRPr="0072072C" w:rsidRDefault="0099029C" w:rsidP="005C141C">
      <w:pPr>
        <w:spacing w:line="360" w:lineRule="auto"/>
        <w:ind w:firstLineChars="100" w:firstLine="240"/>
        <w:jc w:val="both"/>
        <w:rPr>
          <w:rFonts w:ascii="Book Antiqua" w:hAnsi="Book Antiqua"/>
          <w:lang w:val="en-US"/>
        </w:rPr>
      </w:pPr>
      <w:r w:rsidRPr="0072072C">
        <w:rPr>
          <w:rFonts w:ascii="Book Antiqua" w:hAnsi="Book Antiqua"/>
          <w:lang w:val="en-US"/>
        </w:rPr>
        <w:t>The field, although old, is in its infancy as demonstrated by the very few clinical trials performed and the fact that usually they are carried out on patients for which there is no longer a treatment because of the advanced condition of deterioration</w:t>
      </w:r>
      <w:r w:rsidR="007D4B80" w:rsidRPr="0072072C">
        <w:rPr>
          <w:rFonts w:ascii="Book Antiqua" w:hAnsi="Book Antiqua"/>
          <w:vertAlign w:val="superscript"/>
          <w:lang w:val="en-US"/>
        </w:rPr>
        <w:t>[</w:t>
      </w:r>
      <w:r w:rsidR="00F8100F" w:rsidRPr="0072072C">
        <w:rPr>
          <w:rFonts w:ascii="Book Antiqua" w:hAnsi="Book Antiqua"/>
          <w:lang w:val="en-US"/>
        </w:rPr>
        <w:fldChar w:fldCharType="begin" w:fldLock="1"/>
      </w:r>
      <w:r w:rsidR="000435B0" w:rsidRPr="0072072C">
        <w:rPr>
          <w:rFonts w:ascii="Book Antiqua" w:hAnsi="Book Antiqua"/>
          <w:lang w:val="en-US"/>
        </w:rPr>
        <w:instrText>ADDIN CSL_CITATION { "citationItems" : [ { "id" : "ITEM-1", "itemData" : { "DOI" : "10.1136/gut.2008.175380", "ISBN" : "1468-3288", "ISSN" : "1468-3288", "PMID" : "19923348", "abstract" : "Liver failure is associated with high morbidity and mortality without transplantation. There are two types of device for temporary support: artificial and bioartificial livers. Artificial livers essentially use non-living components to remove the toxins accumulated during liver failure. Bioartificial livers have bioreactors containing hepatocytes to provide both biotransformation and synthetic liver functions. We review here the operating principles, chemical effects, clinical effects and complications of both types, with specific attention paid to bioartificial systems. Several artificial support systems have FDA marketing authorisation or are CE labelled, but the improvement they provide in terms of patient clinical outcome has not yet been fully demonstrated. At present, different bioartifical systems are being investigated clinically on the basis of their promises and capacity to provide and replace most liver functions. However, important issues such as cost, cell availability, maintenance of cell viability and functionality throughout treatment, and regulatory issues, as well as difficult challenges, including implementing cell-housing devices at the patient's bedside on an emergency basis, have delayed their appearance in intensive care units and on the market. Bioreactors are, nevertheless, when combined with artificial components, a pragmatic approach for future treatment of liver failure.", "author" : [ { "dropping-particle" : "", "family" : "Carpentier", "given" : "B", "non-dropping-particle" : "", "parse-names" : false, "suffix" : "" }, { "dropping-particle" : "", "family" : "Gautier", "given" : "A", "non-dropping-particle" : "", "parse-names" : false, "suffix" : "" }, { "dropping-particle" : "", "family" : "Legallais", "given" : "C", "non-dropping-particle" : "", "parse-names" : false, "suffix" : "" } ], "container-title" : "Gut", "id" : "ITEM-1", "issue" : "12", "issued" : { "date-parts" : [ [ "2009" ] ] }, "page" : "1690-702", "title" : "Artificial and bioartificial liver devices: present and future.", "type" : "article-journal", "volume" : "58" }, "uris" : [ "http://www.mendeley.com/documents/?uuid=2b9b87d7-4181-4296-9d26-8cd13ddb8986" ] }, { "id" : "ITEM-2", "itemData" : { "DOI" : "10.1111/j.1478-3231.2011.02588.x", "ISSN" : "14783223", "PMID" : "21824275", "abstract" : "Toxins accumulating in liver failure split into water solved (e.g. ammonia) and albumin bound substances (e.g. bilirubin). Because the latter cannot be removed by conventional haemodialysis, special liver support systems have been developed. The majority of data concerning elimination efficiency exist for the cell-free devices Molecular Adsorbent Recirculating System (MARS) and Prometheus, as they have been commercially available in Europe since many years. Overall, Prometheus provides higher clearances for most liver toxins, especially if they are tightly albumin bound. However, for bile acids and cytokines no such differences could be found. Single pass albumin dialysis (SPAD) can be assumed to be equally effective as MARS. None of the bioartificial liver support systems being developed is on the market today and published clearance data are scarce. In general, clearance efficiency for albumin bound substances is relatively low in all systems currently available. Besides optimizing biocompatibility and selectivity, future technologies should also focus on improved detoxification efficiency of liver support devices.", "author" : [ { "dropping-particle" : "", "family" : "Krisper", "given" : "Peter", "non-dropping-particle" : "", "parse-names" : false, "suffix" : "" }, { "dropping-particle" : "", "family" : "Stadlbauer", "given" : "Vanessa", "non-dropping-particle" : "", "parse-names" : false, "suffix" : "" }, { "dropping-particle" : "", "family" : "Stauber", "given" : "Rudolf E.", "non-dropping-particle" : "", "parse-names" : false, "suffix" : "" } ], "container-title" : "Liver International", "id" : "ITEM-2", "issue" : "SUPPL. 3", "issued" : { "date-parts" : [ [ "2011" ] ] }, "page" : "5-8", "title" : "Clearing of toxic substances: Are there differences between the available liver support devices?", "type" : "article-journal", "volume" : "31" }, "uris" : [ "http://www.mendeley.com/documents/?uuid=3c5a1598-507d-490d-be2b-21d3989b299e" ] }, { "id" : "ITEM-3", "itemData" : { "DOI" : "10.1007/s11894-009-0010-x", "ISBN" : "1534-312X", "ISSN" : "15228037", "PMID" : "19166661", "abstract" : "Hepatic assist remains elusive. Bioartificial livers (BALs), consisting of liver cells or tissue in a synthetic housing, have been promising but have not proven successful in clinical trials. Artificial livers that consist of sophisticated sorbents and membranes cannot support a failing liver but may shorten episodes of acute decompensation in patients with stable cirrhosis. These artificial livers are most likely to find a place as temporary support prior to transplantation. True liver support will require a BAL. This article proposes goals for making a clinically useful BAL, with attention to systems biology and potential sources of hepatocytes.", "author" : [ { "dropping-particle" : "", "family" : "Sussman", "given" : "Norman L.", "non-dropping-particle" : "", "parse-names" : false, "suffix" : "" }, { "dropping-particle" : "", "family" : "McGuire", "given" : "Brendan M.", "non-dropping-particle" : "", "parse-names" : false, "suffix" : "" }, { "dropping-particle" : "", "family" : "Kelly", "given" : "James H.", "non-dropping-particle" : "", "parse-names" : false, "suffix" : "" } ], "container-title" : "Current Gastroenterology Reports", "id" : "ITEM-3", "issue" : "1", "issued" : { "date-parts" : [ [ "2009" ] ] }, "page" : "64-68", "title" : "Hepatic assist devices: Will they ever be successful?", "type" : "article-journal", "volume" : "11" }, "uris" : [ "http://www.mendeley.com/documents/?uuid=41519d32-3089-4214-8996-ed72c4fc4aa4" ] }, { "id" : "ITEM-4", "itemData" : { "DOI" : "10.1016/j.cgh.2014.06.002", "ISBN" : "0147-958X (Print)\\r0147-958X (Linking)", "ISSN" : "15427714", "PMID" : "24909908", "abstract" : "Artificial liver generally is classified as either inert or cell-based, although only the latter is a true artificial liver. Despite some major achievements and investment, no device is currently available; devices have either not been tested rigorously, or have failed to meet expectations in clinical trials. A successful device will provide the appropriate level of liver function, but it also must be applied in the appropriate clinical setting. An extracorporeal device may be capable of supporting a failing liver, but it will not correct portal hypertension. The future of this field depends on both the technical aspects of the device(s) and their application to the appropriate clinical situation. ?? 2014 AGA Institute.", "author" : [ { "dropping-particle" : "", "family" : "Sussman", "given" : "Norman L", "non-dropping-particle" : "", "parse-names" : false, "suffix" : "" }, { "dropping-particle" : "", "family" : "Kelly", "given" : "James H", "non-dropping-particle" : "", "parse-names" : false, "suffix" : "" } ], "container-title" : "Clinical Gastroenterology and Hepatology", "id" : "ITEM-4", "issue" : "9", "issued" : { "date-parts" : [ [ "2014", "9" ] ] }, "page" : "1439-1442", "publisher" : "Elsevier", "title" : "Artificial liver", "type" : "article-journal", "volume" : "12" }, "uris" : [ "http://www.mendeley.com/documents/?uuid=5b14e6a7-58df-3d98-acaa-aa1e160a3bb4" ] } ], "mendeley" : { "formattedCitation" : "&lt;sup&gt;32\u201335&lt;/sup&gt;", "plainTextFormattedCitation" : "32\u201335", "previouslyFormattedCitation" : "&lt;sup&gt;31\u201334&lt;/sup&gt;" }, "properties" : { "noteIndex" : 0 }, "schema" : "https://github.com/citation-style-language/schema/raw/master/csl-citation.json" }</w:instrText>
      </w:r>
      <w:r w:rsidR="00F8100F" w:rsidRPr="0072072C">
        <w:rPr>
          <w:rFonts w:ascii="Book Antiqua" w:hAnsi="Book Antiqua"/>
          <w:lang w:val="en-US"/>
        </w:rPr>
        <w:fldChar w:fldCharType="separate"/>
      </w:r>
      <w:r w:rsidR="000435B0" w:rsidRPr="0072072C">
        <w:rPr>
          <w:rFonts w:ascii="Book Antiqua" w:hAnsi="Book Antiqua"/>
          <w:noProof/>
          <w:vertAlign w:val="superscript"/>
          <w:lang w:val="en-US"/>
        </w:rPr>
        <w:t>32–35</w:t>
      </w:r>
      <w:r w:rsidR="00F8100F" w:rsidRPr="0072072C">
        <w:rPr>
          <w:rFonts w:ascii="Book Antiqua" w:hAnsi="Book Antiqua"/>
          <w:lang w:val="en-US"/>
        </w:rPr>
        <w:fldChar w:fldCharType="end"/>
      </w:r>
      <w:r w:rsidR="007D4B80" w:rsidRPr="0072072C">
        <w:rPr>
          <w:rFonts w:ascii="Book Antiqua" w:hAnsi="Book Antiqua"/>
          <w:vertAlign w:val="superscript"/>
          <w:lang w:val="en-US"/>
        </w:rPr>
        <w:t>]</w:t>
      </w:r>
      <w:r w:rsidRPr="0072072C">
        <w:rPr>
          <w:rFonts w:ascii="Book Antiqua" w:hAnsi="Book Antiqua"/>
          <w:lang w:val="en-US"/>
        </w:rPr>
        <w:t>.</w:t>
      </w:r>
      <w:r w:rsidR="005C141C">
        <w:rPr>
          <w:rFonts w:ascii="Book Antiqua" w:hAnsi="Book Antiqua" w:hint="eastAsia"/>
          <w:lang w:val="en-US" w:eastAsia="zh-CN"/>
        </w:rPr>
        <w:t xml:space="preserve"> </w:t>
      </w:r>
      <w:r w:rsidRPr="0072072C">
        <w:rPr>
          <w:rFonts w:ascii="Book Antiqua" w:hAnsi="Book Antiqua"/>
          <w:lang w:val="en-US"/>
        </w:rPr>
        <w:t xml:space="preserve">In </w:t>
      </w:r>
      <w:r w:rsidR="0068310F" w:rsidRPr="0072072C">
        <w:rPr>
          <w:rFonts w:ascii="Book Antiqua" w:hAnsi="Book Antiqua"/>
          <w:lang w:val="en-US"/>
        </w:rPr>
        <w:t>conclusion</w:t>
      </w:r>
      <w:r w:rsidRPr="0072072C">
        <w:rPr>
          <w:rFonts w:ascii="Book Antiqua" w:hAnsi="Book Antiqua"/>
          <w:lang w:val="en-US"/>
        </w:rPr>
        <w:t>, we demonstrate the importance of adapting the artificial component architecture to the biological component characteristics to obtain an adequate BAL performance regarding blood ammonia detoxification.</w:t>
      </w:r>
    </w:p>
    <w:p w14:paraId="493D9EDE" w14:textId="5B3DF150" w:rsidR="00777979" w:rsidRPr="0072072C" w:rsidRDefault="00777979" w:rsidP="0072072C">
      <w:pPr>
        <w:tabs>
          <w:tab w:val="left" w:pos="284"/>
        </w:tabs>
        <w:spacing w:line="360" w:lineRule="auto"/>
        <w:jc w:val="both"/>
        <w:rPr>
          <w:rFonts w:ascii="Book Antiqua" w:hAnsi="Book Antiqua"/>
          <w:lang w:val="en-US" w:eastAsia="zh-CN"/>
        </w:rPr>
      </w:pPr>
    </w:p>
    <w:p w14:paraId="30456D5E" w14:textId="77777777" w:rsidR="001F7013" w:rsidRPr="0072072C" w:rsidRDefault="001F7013" w:rsidP="0072072C">
      <w:pPr>
        <w:spacing w:line="360" w:lineRule="auto"/>
        <w:jc w:val="both"/>
        <w:rPr>
          <w:rFonts w:ascii="Book Antiqua" w:hAnsi="Book Antiqua"/>
          <w:b/>
          <w:lang w:val="en-US"/>
        </w:rPr>
      </w:pPr>
      <w:bookmarkStart w:id="6" w:name="_Hlk518040273"/>
      <w:r w:rsidRPr="0072072C">
        <w:rPr>
          <w:rFonts w:ascii="Book Antiqua" w:hAnsi="Book Antiqua" w:cs="Segoe UI"/>
          <w:b/>
          <w:lang w:val="en-US"/>
        </w:rPr>
        <w:t>ARTICLE HIGHLIGHTS</w:t>
      </w:r>
    </w:p>
    <w:p w14:paraId="72818C82" w14:textId="77777777" w:rsidR="001F7013" w:rsidRPr="0072072C" w:rsidRDefault="001F7013" w:rsidP="0072072C">
      <w:pPr>
        <w:spacing w:line="360" w:lineRule="auto"/>
        <w:jc w:val="both"/>
        <w:rPr>
          <w:rFonts w:ascii="Book Antiqua" w:hAnsi="Book Antiqua"/>
          <w:i/>
          <w:lang w:val="en-US"/>
        </w:rPr>
      </w:pPr>
      <w:r w:rsidRPr="0072072C">
        <w:rPr>
          <w:rFonts w:ascii="Book Antiqua" w:hAnsi="Book Antiqua"/>
          <w:b/>
          <w:i/>
          <w:lang w:val="en-US"/>
        </w:rPr>
        <w:t>Research background</w:t>
      </w:r>
    </w:p>
    <w:p w14:paraId="6EF85481" w14:textId="12FEACF2" w:rsidR="001F7013" w:rsidRDefault="001F7013" w:rsidP="0072072C">
      <w:pPr>
        <w:autoSpaceDE w:val="0"/>
        <w:autoSpaceDN w:val="0"/>
        <w:adjustRightInd w:val="0"/>
        <w:spacing w:line="360" w:lineRule="auto"/>
        <w:jc w:val="both"/>
        <w:rPr>
          <w:rFonts w:ascii="Book Antiqua" w:hAnsi="Book Antiqua" w:cs="ArialNarrow"/>
          <w:lang w:val="en-US" w:eastAsia="zh-CN"/>
        </w:rPr>
      </w:pPr>
      <w:r w:rsidRPr="0072072C">
        <w:rPr>
          <w:rFonts w:ascii="Book Antiqua" w:hAnsi="Book Antiqua" w:cs="ArialNarrow"/>
          <w:lang w:val="en-US"/>
        </w:rPr>
        <w:t xml:space="preserve">Liver failure is a condition that usually requires liver transplantation but, in some cases, acute liver failure resolves spontaneously thanks to the viable hepatic mass remaining after the cause of the damage has disappeared. If the amount of this still functional tissue has the sufficient capacity to handle the detoxification of harmful metabolites produced by the insult and to provide the needed essential hepatic molecules and factors then, the regeneration capacity of the organ allows the recovery. This is why many attempts have been pursued to help the patient´s liver to pass through this acute failure and either recover or extend the time frame for a liver transplantation to be practical. Artificial livers, either dialysis based or incorporating hepatic cells and tissues (these later referred </w:t>
      </w:r>
      <w:r w:rsidR="00ED4B99" w:rsidRPr="0072072C">
        <w:rPr>
          <w:rFonts w:ascii="Book Antiqua" w:hAnsi="Book Antiqua" w:cs="ArialNarrow"/>
          <w:lang w:val="en-US"/>
        </w:rPr>
        <w:t xml:space="preserve">to </w:t>
      </w:r>
      <w:r w:rsidRPr="0072072C">
        <w:rPr>
          <w:rFonts w:ascii="Book Antiqua" w:hAnsi="Book Antiqua" w:cs="ArialNarrow"/>
          <w:lang w:val="en-US"/>
        </w:rPr>
        <w:t xml:space="preserve">as </w:t>
      </w:r>
      <w:r w:rsidR="00BD6E3A" w:rsidRPr="0072072C">
        <w:rPr>
          <w:rFonts w:ascii="Book Antiqua" w:hAnsi="Book Antiqua" w:cs="ArialNarrow"/>
          <w:lang w:val="en-US"/>
        </w:rPr>
        <w:t>bio</w:t>
      </w:r>
      <w:r w:rsidRPr="0072072C">
        <w:rPr>
          <w:rFonts w:ascii="Book Antiqua" w:hAnsi="Book Antiqua" w:cs="ArialNarrow"/>
          <w:lang w:val="en-US"/>
        </w:rPr>
        <w:t>-</w:t>
      </w:r>
      <w:r w:rsidR="00BD6E3A" w:rsidRPr="0072072C">
        <w:rPr>
          <w:rFonts w:ascii="Book Antiqua" w:hAnsi="Book Antiqua" w:cs="ArialNarrow"/>
          <w:lang w:val="en-US"/>
        </w:rPr>
        <w:t xml:space="preserve">artificial livers </w:t>
      </w:r>
      <w:r w:rsidRPr="0072072C">
        <w:rPr>
          <w:rFonts w:ascii="Book Antiqua" w:hAnsi="Book Antiqua" w:cs="ArialNarrow"/>
          <w:lang w:val="en-US"/>
        </w:rPr>
        <w:t xml:space="preserve">or BALs), are extracorporeal devices intended to aid the failing livers to overcome from failure or at least to permit the patient to arrive in a better status to undergo transplantation. In this sense, BALs are considered the choice to </w:t>
      </w:r>
      <w:r w:rsidRPr="0072072C">
        <w:rPr>
          <w:rFonts w:ascii="Book Antiqua" w:hAnsi="Book Antiqua" w:cs="ArialNarrow"/>
          <w:lang w:val="en-US"/>
        </w:rPr>
        <w:lastRenderedPageBreak/>
        <w:t>accomplish this job but till now they have been applied only by medical care teams that are able to obtain the biological component and to assemble the device at the same location making the practice limited to very few centers in the world.</w:t>
      </w:r>
    </w:p>
    <w:p w14:paraId="04075620" w14:textId="77777777" w:rsidR="004F220D" w:rsidRPr="0072072C" w:rsidRDefault="004F220D" w:rsidP="0072072C">
      <w:pPr>
        <w:autoSpaceDE w:val="0"/>
        <w:autoSpaceDN w:val="0"/>
        <w:adjustRightInd w:val="0"/>
        <w:spacing w:line="360" w:lineRule="auto"/>
        <w:jc w:val="both"/>
        <w:rPr>
          <w:rFonts w:ascii="Book Antiqua" w:hAnsi="Book Antiqua" w:cs="ArialNarrow"/>
          <w:lang w:val="en-US" w:eastAsia="zh-CN"/>
        </w:rPr>
      </w:pPr>
    </w:p>
    <w:p w14:paraId="47CECDAD" w14:textId="77777777" w:rsidR="001F7013" w:rsidRPr="0072072C" w:rsidRDefault="001F7013" w:rsidP="0072072C">
      <w:pPr>
        <w:spacing w:line="360" w:lineRule="auto"/>
        <w:jc w:val="both"/>
        <w:rPr>
          <w:rFonts w:ascii="Book Antiqua" w:hAnsi="Book Antiqua"/>
          <w:i/>
          <w:lang w:val="en-US"/>
        </w:rPr>
      </w:pPr>
      <w:r w:rsidRPr="0072072C">
        <w:rPr>
          <w:rFonts w:ascii="Book Antiqua" w:hAnsi="Book Antiqua"/>
          <w:b/>
          <w:i/>
          <w:lang w:val="en-US"/>
        </w:rPr>
        <w:t>Research motivation</w:t>
      </w:r>
    </w:p>
    <w:p w14:paraId="63B54694" w14:textId="77777777" w:rsidR="001F7013" w:rsidRDefault="001F7013" w:rsidP="0072072C">
      <w:pPr>
        <w:spacing w:line="360" w:lineRule="auto"/>
        <w:jc w:val="both"/>
        <w:rPr>
          <w:rFonts w:ascii="Book Antiqua" w:hAnsi="Book Antiqua"/>
          <w:lang w:val="en-US" w:eastAsia="zh-CN"/>
        </w:rPr>
      </w:pPr>
      <w:r w:rsidRPr="0072072C">
        <w:rPr>
          <w:rFonts w:ascii="Book Antiqua" w:hAnsi="Book Antiqua"/>
          <w:lang w:val="en-US"/>
        </w:rPr>
        <w:t xml:space="preserve">BAL research field is several decades old but still no successful device has been developed reflected by the fact that several prototypes had been submitted to clinical trials but none of them has made it through to be routinely used in clinical settings and become commercially available. The BALs used for clinical trials until now are based on isolated cells of hepatic origin (isolated primary human or pig hepatocytes and HepG2/C3A cell line), a biological material that requires expertise and money to be obtained and/or maintained. Additionally, cryopreservation of primary hepatocytes is not a very successful technique yet and recovery after thawing is poor. Among other researchers in the field, we propose and are testing the use of liver </w:t>
      </w:r>
      <w:r w:rsidRPr="0055308F">
        <w:rPr>
          <w:rFonts w:ascii="Book Antiqua" w:hAnsi="Book Antiqua"/>
          <w:noProof/>
          <w:lang w:val="en-US"/>
        </w:rPr>
        <w:t>microorgans</w:t>
      </w:r>
      <w:r w:rsidRPr="0072072C">
        <w:rPr>
          <w:rFonts w:ascii="Book Antiqua" w:hAnsi="Book Antiqua"/>
          <w:lang w:val="en-US"/>
        </w:rPr>
        <w:t xml:space="preserve"> (LMOs) as the biological component for BAL devices which are promising in terms of bearing all hepatic cellular types and microarchitecture, and because of the simple methodology involved in their obtention. These characteristics are appealing because they bring the possibility of using procured organs not suitable for transplantation, or even part of a suitable organ as in split transplantation, to get the material necessary to feed pre-assembled cartridges at the same centers were the BAL could be needed. Our experience in the field has taught us that changes in the artificial part of these devices can have an impact on the biological component function. The finding that these changes in design, that can be minor or significant, have an influence on performance with effects ranging from subtle to massive, address the importance of finely tuning the interplay between the components of the device to optimize BAL operation.</w:t>
      </w:r>
    </w:p>
    <w:p w14:paraId="287FC87E" w14:textId="77777777" w:rsidR="004F220D" w:rsidRPr="0072072C" w:rsidRDefault="004F220D" w:rsidP="0072072C">
      <w:pPr>
        <w:spacing w:line="360" w:lineRule="auto"/>
        <w:jc w:val="both"/>
        <w:rPr>
          <w:rFonts w:ascii="Book Antiqua" w:hAnsi="Book Antiqua"/>
          <w:lang w:val="en-US" w:eastAsia="zh-CN"/>
        </w:rPr>
      </w:pPr>
    </w:p>
    <w:p w14:paraId="3C6188B6" w14:textId="77777777" w:rsidR="001F7013" w:rsidRPr="0072072C" w:rsidRDefault="001F7013" w:rsidP="0072072C">
      <w:pPr>
        <w:spacing w:line="360" w:lineRule="auto"/>
        <w:jc w:val="both"/>
        <w:rPr>
          <w:rFonts w:ascii="Book Antiqua" w:hAnsi="Book Antiqua"/>
          <w:i/>
          <w:lang w:val="en-US"/>
        </w:rPr>
      </w:pPr>
      <w:r w:rsidRPr="0072072C">
        <w:rPr>
          <w:rFonts w:ascii="Book Antiqua" w:hAnsi="Book Antiqua"/>
          <w:b/>
          <w:i/>
          <w:lang w:val="en-US"/>
        </w:rPr>
        <w:t>Research objectives</w:t>
      </w:r>
    </w:p>
    <w:p w14:paraId="04C68C02" w14:textId="77777777" w:rsidR="001F7013" w:rsidRDefault="001F7013" w:rsidP="0072072C">
      <w:pPr>
        <w:spacing w:line="360" w:lineRule="auto"/>
        <w:jc w:val="both"/>
        <w:rPr>
          <w:rFonts w:ascii="Book Antiqua" w:hAnsi="Book Antiqua"/>
          <w:lang w:val="en-US" w:eastAsia="zh-CN"/>
        </w:rPr>
      </w:pPr>
      <w:r w:rsidRPr="0072072C">
        <w:rPr>
          <w:rFonts w:ascii="Book Antiqua" w:hAnsi="Book Antiqua"/>
          <w:lang w:val="en-US"/>
        </w:rPr>
        <w:t xml:space="preserve">Given the observation that LMOs failed to detoxify ammonia in a BAL configuration previously successfully used housing isolated hepatocytes as the biological component, and the determination that LMOs </w:t>
      </w:r>
      <w:r w:rsidRPr="0072072C">
        <w:rPr>
          <w:rFonts w:ascii="Book Antiqua" w:hAnsi="Book Antiqua"/>
          <w:i/>
          <w:lang w:val="en-US"/>
        </w:rPr>
        <w:t>per se</w:t>
      </w:r>
      <w:r w:rsidRPr="0072072C">
        <w:rPr>
          <w:rFonts w:ascii="Book Antiqua" w:hAnsi="Book Antiqua"/>
          <w:lang w:val="en-US"/>
        </w:rPr>
        <w:t xml:space="preserve"> were </w:t>
      </w:r>
      <w:r w:rsidRPr="0072072C">
        <w:rPr>
          <w:rFonts w:ascii="Book Antiqua" w:hAnsi="Book Antiqua"/>
          <w:lang w:val="en-US"/>
        </w:rPr>
        <w:lastRenderedPageBreak/>
        <w:t>unequivocally capable to perform this task outside the device, we set out to solve this problem and analyze the possible reasons of the phenomenon we were observing.</w:t>
      </w:r>
    </w:p>
    <w:p w14:paraId="02F117AC" w14:textId="77777777" w:rsidR="004F220D" w:rsidRPr="0072072C" w:rsidRDefault="004F220D" w:rsidP="0072072C">
      <w:pPr>
        <w:spacing w:line="360" w:lineRule="auto"/>
        <w:jc w:val="both"/>
        <w:rPr>
          <w:rFonts w:ascii="Book Antiqua" w:hAnsi="Book Antiqua"/>
          <w:lang w:val="en-US" w:eastAsia="zh-CN"/>
        </w:rPr>
      </w:pPr>
    </w:p>
    <w:p w14:paraId="4FF5CCB1" w14:textId="77777777" w:rsidR="001F7013" w:rsidRPr="0072072C" w:rsidRDefault="001F7013" w:rsidP="0072072C">
      <w:pPr>
        <w:spacing w:line="360" w:lineRule="auto"/>
        <w:jc w:val="both"/>
        <w:rPr>
          <w:rFonts w:ascii="Book Antiqua" w:hAnsi="Book Antiqua"/>
          <w:b/>
          <w:i/>
          <w:lang w:val="en-US"/>
        </w:rPr>
      </w:pPr>
      <w:r w:rsidRPr="0072072C">
        <w:rPr>
          <w:rFonts w:ascii="Book Antiqua" w:hAnsi="Book Antiqua"/>
          <w:b/>
          <w:i/>
          <w:lang w:val="en-US"/>
        </w:rPr>
        <w:t>Research methods</w:t>
      </w:r>
    </w:p>
    <w:p w14:paraId="23BA8356" w14:textId="226B0C91" w:rsidR="001F7013" w:rsidRDefault="001F7013" w:rsidP="0072072C">
      <w:pPr>
        <w:spacing w:line="360" w:lineRule="auto"/>
        <w:jc w:val="both"/>
        <w:rPr>
          <w:rFonts w:ascii="Book Antiqua" w:hAnsi="Book Antiqua"/>
          <w:lang w:val="en-US" w:eastAsia="zh-CN"/>
        </w:rPr>
      </w:pPr>
      <w:r w:rsidRPr="0072072C">
        <w:rPr>
          <w:rFonts w:ascii="Book Antiqua" w:hAnsi="Book Antiqua"/>
          <w:lang w:val="en-US"/>
        </w:rPr>
        <w:t xml:space="preserve">The methodology we show in this article is the standard used in our laboratory and in this field of investigation and has been published already in our previous works. The novelty we bring now is to perform and report the comparison of different BAL designs using the same biological component. Its originality is given by the fact that, to the best of our knowledge, this is the first report making such a comparison </w:t>
      </w:r>
      <w:r w:rsidRPr="0072072C">
        <w:rPr>
          <w:rFonts w:ascii="Book Antiqua" w:eastAsia="Calibri" w:hAnsi="Book Antiqua"/>
          <w:lang w:val="en-US" w:eastAsia="en-US"/>
        </w:rPr>
        <w:t xml:space="preserve">in the same set of experiments using cells and tissues from the same brood of experimental animals, same batches of solutions, same laboratory instruments, same materials to construct the devices, and so forth. </w:t>
      </w:r>
    </w:p>
    <w:p w14:paraId="7625DBED" w14:textId="77777777" w:rsidR="004F220D" w:rsidRPr="0031252C" w:rsidRDefault="004F220D" w:rsidP="0072072C">
      <w:pPr>
        <w:spacing w:line="360" w:lineRule="auto"/>
        <w:jc w:val="both"/>
        <w:rPr>
          <w:rFonts w:ascii="Book Antiqua" w:hAnsi="Book Antiqua"/>
          <w:lang w:val="en-US" w:eastAsia="zh-CN"/>
        </w:rPr>
      </w:pPr>
    </w:p>
    <w:p w14:paraId="454D3656" w14:textId="77777777" w:rsidR="001F7013" w:rsidRPr="0072072C" w:rsidRDefault="001F7013" w:rsidP="0072072C">
      <w:pPr>
        <w:spacing w:line="360" w:lineRule="auto"/>
        <w:jc w:val="both"/>
        <w:rPr>
          <w:rFonts w:ascii="Book Antiqua" w:hAnsi="Book Antiqua"/>
          <w:i/>
          <w:lang w:val="en-US"/>
        </w:rPr>
      </w:pPr>
      <w:r w:rsidRPr="0072072C">
        <w:rPr>
          <w:rFonts w:ascii="Book Antiqua" w:hAnsi="Book Antiqua"/>
          <w:b/>
          <w:i/>
          <w:lang w:val="en-US"/>
        </w:rPr>
        <w:t>Research results</w:t>
      </w:r>
    </w:p>
    <w:p w14:paraId="3E2A4EA5" w14:textId="7C8ED8EA" w:rsidR="001F7013" w:rsidRDefault="001F7013" w:rsidP="0072072C">
      <w:pPr>
        <w:spacing w:line="360" w:lineRule="auto"/>
        <w:jc w:val="both"/>
        <w:rPr>
          <w:rFonts w:ascii="Book Antiqua" w:hAnsi="Book Antiqua"/>
          <w:lang w:val="en-US" w:eastAsia="zh-CN"/>
        </w:rPr>
      </w:pPr>
      <w:r w:rsidRPr="0072072C">
        <w:rPr>
          <w:rFonts w:ascii="Book Antiqua" w:eastAsia="Calibri" w:hAnsi="Book Antiqua"/>
          <w:lang w:val="en-US" w:eastAsia="en-US"/>
        </w:rPr>
        <w:t xml:space="preserve">The main result we achieved in this work is that LMOs were totally incompetent to detoxify ammonia when placed in a cylindrical shaped BAL while they were fully active to accomplish this task inside a flat-bottomed one. An astonishing question was that all other parameters studied gave the same results for LMOs in both devices and </w:t>
      </w:r>
      <w:r w:rsidRPr="0055308F">
        <w:rPr>
          <w:rFonts w:ascii="Book Antiqua" w:eastAsia="Calibri" w:hAnsi="Book Antiqua"/>
          <w:i/>
          <w:noProof/>
          <w:lang w:val="en-US" w:eastAsia="en-US"/>
        </w:rPr>
        <w:t>in</w:t>
      </w:r>
      <w:r w:rsidRPr="0072072C">
        <w:rPr>
          <w:rFonts w:ascii="Book Antiqua" w:eastAsia="Calibri" w:hAnsi="Book Antiqua"/>
          <w:i/>
          <w:lang w:val="en-US" w:eastAsia="en-US"/>
        </w:rPr>
        <w:t xml:space="preserve"> vitro</w:t>
      </w:r>
      <w:r w:rsidRPr="0072072C">
        <w:rPr>
          <w:rFonts w:ascii="Book Antiqua" w:eastAsia="Calibri" w:hAnsi="Book Antiqua"/>
          <w:lang w:val="en-US" w:eastAsia="en-US"/>
        </w:rPr>
        <w:t xml:space="preserve"> conditions. These constituted to us quite unexpected results as it would have been more predictable to find that many or several parameters were affected simultaneously at least in different degrees. It is not usual to find such marked ON/OFF phenomena as we observed here, and it alerted us to take it into account for future research objectives. Having this new concept in mind, we still have to evaluate other detoxification and synthetic hepatic functions under both configurations to assess how specific this kind of switches could be.</w:t>
      </w:r>
    </w:p>
    <w:p w14:paraId="25730704" w14:textId="77777777" w:rsidR="004F220D" w:rsidRPr="004F220D" w:rsidRDefault="004F220D" w:rsidP="0072072C">
      <w:pPr>
        <w:spacing w:line="360" w:lineRule="auto"/>
        <w:jc w:val="both"/>
        <w:rPr>
          <w:rFonts w:ascii="Book Antiqua" w:hAnsi="Book Antiqua"/>
          <w:lang w:val="en-US" w:eastAsia="zh-CN"/>
        </w:rPr>
      </w:pPr>
    </w:p>
    <w:p w14:paraId="7817DBC4" w14:textId="77777777" w:rsidR="001F7013" w:rsidRPr="0072072C" w:rsidRDefault="001F7013" w:rsidP="0072072C">
      <w:pPr>
        <w:spacing w:line="360" w:lineRule="auto"/>
        <w:jc w:val="both"/>
        <w:rPr>
          <w:rFonts w:ascii="Book Antiqua" w:hAnsi="Book Antiqua" w:cs="Segoe UI"/>
          <w:b/>
          <w:i/>
          <w:lang w:val="en-US"/>
        </w:rPr>
      </w:pPr>
      <w:r w:rsidRPr="0072072C">
        <w:rPr>
          <w:rFonts w:ascii="Book Antiqua" w:hAnsi="Book Antiqua"/>
          <w:b/>
          <w:i/>
          <w:lang w:val="en-US"/>
        </w:rPr>
        <w:t>Research conclusions</w:t>
      </w:r>
    </w:p>
    <w:p w14:paraId="4656E783" w14:textId="77777777" w:rsidR="001F7013" w:rsidRDefault="001F7013" w:rsidP="0072072C">
      <w:pPr>
        <w:spacing w:line="360" w:lineRule="auto"/>
        <w:jc w:val="both"/>
        <w:rPr>
          <w:rFonts w:ascii="Book Antiqua" w:hAnsi="Book Antiqua"/>
          <w:lang w:val="en-US" w:eastAsia="zh-CN"/>
        </w:rPr>
      </w:pPr>
      <w:r w:rsidRPr="0072072C">
        <w:rPr>
          <w:rFonts w:ascii="Book Antiqua" w:eastAsia="Calibri" w:hAnsi="Book Antiqua"/>
          <w:lang w:val="en-US" w:eastAsia="en-US"/>
        </w:rPr>
        <w:t xml:space="preserve">Needless to say, that the accumulation of high levels of ammonia in blood is an important issue in patients presenting liver failure and, hence, of highest interest when studying this kind of devices. In the literature, we have always found </w:t>
      </w:r>
      <w:r w:rsidRPr="0072072C">
        <w:rPr>
          <w:rFonts w:ascii="Book Antiqua" w:eastAsia="Calibri" w:hAnsi="Book Antiqua"/>
          <w:lang w:val="en-US" w:eastAsia="en-US"/>
        </w:rPr>
        <w:lastRenderedPageBreak/>
        <w:t>comparisons of different BALs only in review articles that use data from different research groups, which renders the comparative analysis incomplete and maybe not adequate. Our experimental design makes our comparison coherent and valid, and strongly demonstrates that the architecture of BALs can determine the success of this kind of devices.</w:t>
      </w:r>
    </w:p>
    <w:p w14:paraId="48E0EEDB" w14:textId="77777777" w:rsidR="004F220D" w:rsidRPr="004F220D" w:rsidRDefault="004F220D" w:rsidP="0072072C">
      <w:pPr>
        <w:spacing w:line="360" w:lineRule="auto"/>
        <w:jc w:val="both"/>
        <w:rPr>
          <w:rFonts w:ascii="Book Antiqua" w:hAnsi="Book Antiqua"/>
          <w:lang w:val="en-US" w:eastAsia="zh-CN"/>
        </w:rPr>
      </w:pPr>
    </w:p>
    <w:p w14:paraId="0EFC696E" w14:textId="77777777" w:rsidR="001F7013" w:rsidRPr="0072072C" w:rsidRDefault="001F7013" w:rsidP="0072072C">
      <w:pPr>
        <w:spacing w:line="360" w:lineRule="auto"/>
        <w:jc w:val="both"/>
        <w:rPr>
          <w:rFonts w:ascii="Book Antiqua" w:eastAsia="Calibri" w:hAnsi="Book Antiqua"/>
          <w:i/>
          <w:lang w:val="en-US" w:eastAsia="en-US"/>
        </w:rPr>
      </w:pPr>
      <w:r w:rsidRPr="0072072C">
        <w:rPr>
          <w:rFonts w:ascii="Book Antiqua" w:hAnsi="Book Antiqua" w:cs="Segoe UI"/>
          <w:b/>
          <w:i/>
          <w:lang w:val="en-US"/>
        </w:rPr>
        <w:t>Research perspectives</w:t>
      </w:r>
    </w:p>
    <w:p w14:paraId="39214717" w14:textId="33062082" w:rsidR="00777979" w:rsidRDefault="001F7013" w:rsidP="0072072C">
      <w:pPr>
        <w:spacing w:line="360" w:lineRule="auto"/>
        <w:jc w:val="both"/>
        <w:rPr>
          <w:rFonts w:ascii="Book Antiqua" w:hAnsi="Book Antiqua"/>
          <w:lang w:val="en-US" w:eastAsia="zh-CN"/>
        </w:rPr>
      </w:pPr>
      <w:r w:rsidRPr="0072072C">
        <w:rPr>
          <w:rFonts w:ascii="Book Antiqua" w:eastAsia="Calibri" w:hAnsi="Book Antiqua"/>
          <w:lang w:val="en-US" w:eastAsia="en-US"/>
        </w:rPr>
        <w:t>We consider that this is an especially important finding, particularly in the light of the results presented, compelling future research to put an effort to finely tune the interplay between the artificial and biological components of BALs in order to achieve optimal performance and finally reach the clinical setting.</w:t>
      </w:r>
      <w:bookmarkEnd w:id="6"/>
    </w:p>
    <w:p w14:paraId="35C7555D" w14:textId="77777777" w:rsidR="00DA48BE" w:rsidRDefault="00DA48BE" w:rsidP="0072072C">
      <w:pPr>
        <w:spacing w:line="360" w:lineRule="auto"/>
        <w:jc w:val="both"/>
        <w:rPr>
          <w:rFonts w:ascii="Book Antiqua" w:hAnsi="Book Antiqua"/>
          <w:lang w:val="en-US" w:eastAsia="zh-CN"/>
        </w:rPr>
      </w:pPr>
    </w:p>
    <w:p w14:paraId="37D0FDA6" w14:textId="514439D6" w:rsidR="00DA48BE" w:rsidRDefault="0055308F" w:rsidP="00DA48BE">
      <w:pPr>
        <w:tabs>
          <w:tab w:val="left" w:pos="284"/>
        </w:tabs>
        <w:spacing w:line="360" w:lineRule="auto"/>
        <w:jc w:val="both"/>
        <w:rPr>
          <w:rFonts w:ascii="Book Antiqua" w:hAnsi="Book Antiqua"/>
          <w:b/>
          <w:lang w:val="en-US" w:eastAsia="zh-CN"/>
        </w:rPr>
      </w:pPr>
      <w:r w:rsidRPr="0055308F">
        <w:rPr>
          <w:rFonts w:ascii="Book Antiqua" w:hAnsi="Book Antiqua"/>
          <w:b/>
          <w:noProof/>
          <w:lang w:val="en-US"/>
        </w:rPr>
        <w:t>ACKNOWLEDG</w:t>
      </w:r>
      <w:r w:rsidR="00DA48BE" w:rsidRPr="0055308F">
        <w:rPr>
          <w:rFonts w:ascii="Book Antiqua" w:hAnsi="Book Antiqua"/>
          <w:b/>
          <w:noProof/>
          <w:lang w:val="en-US"/>
        </w:rPr>
        <w:t>MENT</w:t>
      </w:r>
      <w:r w:rsidR="00DA48BE" w:rsidRPr="0055308F">
        <w:rPr>
          <w:rFonts w:ascii="Book Antiqua" w:hAnsi="Book Antiqua"/>
          <w:b/>
          <w:noProof/>
          <w:lang w:val="en-US" w:eastAsia="zh-CN"/>
        </w:rPr>
        <w:t>S</w:t>
      </w:r>
    </w:p>
    <w:p w14:paraId="679F98F4" w14:textId="77777777" w:rsidR="00DA48BE" w:rsidRPr="0072072C" w:rsidRDefault="00DA48BE" w:rsidP="00DA48BE">
      <w:pPr>
        <w:tabs>
          <w:tab w:val="left" w:pos="284"/>
        </w:tabs>
        <w:spacing w:line="360" w:lineRule="auto"/>
        <w:jc w:val="both"/>
        <w:rPr>
          <w:rFonts w:ascii="Book Antiqua" w:hAnsi="Book Antiqua"/>
          <w:lang w:val="en-US" w:eastAsia="es-ES_tradnl"/>
        </w:rPr>
      </w:pPr>
      <w:r w:rsidRPr="0072072C">
        <w:rPr>
          <w:rFonts w:ascii="Book Antiqua" w:hAnsi="Book Antiqua"/>
          <w:lang w:val="en-US" w:eastAsia="es-ES_tradnl"/>
        </w:rPr>
        <w:t xml:space="preserve">We would like to thank GAMBRO, especially to Mr. Jorge </w:t>
      </w:r>
      <w:proofErr w:type="spellStart"/>
      <w:r w:rsidRPr="0072072C">
        <w:rPr>
          <w:rFonts w:ascii="Book Antiqua" w:hAnsi="Book Antiqua"/>
          <w:lang w:val="en-US" w:eastAsia="es-ES_tradnl"/>
        </w:rPr>
        <w:t>Auerbuch</w:t>
      </w:r>
      <w:proofErr w:type="spellEnd"/>
      <w:r w:rsidRPr="0072072C">
        <w:rPr>
          <w:rFonts w:ascii="Book Antiqua" w:hAnsi="Book Antiqua"/>
          <w:lang w:val="en-US" w:eastAsia="es-ES_tradnl"/>
        </w:rPr>
        <w:t xml:space="preserve">, for kindly providing the dialysis cartridge from which we obtained </w:t>
      </w:r>
      <w:proofErr w:type="spellStart"/>
      <w:r w:rsidRPr="0072072C">
        <w:rPr>
          <w:rFonts w:ascii="Book Antiqua" w:hAnsi="Book Antiqua"/>
          <w:lang w:val="en-US" w:eastAsia="es-ES_tradnl"/>
        </w:rPr>
        <w:t>Polyamix</w:t>
      </w:r>
      <w:r w:rsidRPr="0072072C">
        <w:rPr>
          <w:rFonts w:ascii="Book Antiqua" w:hAnsi="Book Antiqua"/>
          <w:vertAlign w:val="superscript"/>
          <w:lang w:val="en-US" w:eastAsia="es-ES_tradnl"/>
        </w:rPr>
        <w:t>TM</w:t>
      </w:r>
      <w:proofErr w:type="spellEnd"/>
      <w:r w:rsidRPr="0072072C">
        <w:rPr>
          <w:rFonts w:ascii="Book Antiqua" w:hAnsi="Book Antiqua"/>
          <w:lang w:val="en-US" w:eastAsia="es-ES_tradnl"/>
        </w:rPr>
        <w:t xml:space="preserve"> fibers.</w:t>
      </w:r>
    </w:p>
    <w:p w14:paraId="3B228EE7" w14:textId="77777777" w:rsidR="00DA48BE" w:rsidRPr="00DA48BE" w:rsidRDefault="00DA48BE" w:rsidP="0072072C">
      <w:pPr>
        <w:spacing w:line="360" w:lineRule="auto"/>
        <w:jc w:val="both"/>
        <w:rPr>
          <w:rFonts w:ascii="Book Antiqua" w:hAnsi="Book Antiqua"/>
          <w:lang w:val="en-US" w:eastAsia="zh-CN"/>
        </w:rPr>
      </w:pPr>
    </w:p>
    <w:p w14:paraId="3C74564A" w14:textId="30596CD6" w:rsidR="00027957" w:rsidRPr="00BF2F30" w:rsidRDefault="00027957" w:rsidP="00BF2F30">
      <w:pPr>
        <w:spacing w:line="360" w:lineRule="auto"/>
        <w:jc w:val="both"/>
        <w:rPr>
          <w:rFonts w:ascii="Book Antiqua" w:hAnsi="Book Antiqua"/>
          <w:lang w:val="en-US" w:eastAsia="es-ES_tradnl"/>
        </w:rPr>
      </w:pPr>
      <w:r w:rsidRPr="00BF2F30">
        <w:rPr>
          <w:rFonts w:ascii="Book Antiqua" w:hAnsi="Book Antiqua"/>
          <w:lang w:val="en-US" w:eastAsia="es-ES_tradnl"/>
        </w:rPr>
        <w:br w:type="page"/>
      </w:r>
    </w:p>
    <w:p w14:paraId="461E6ACE" w14:textId="4CEE4D1A" w:rsidR="004F220D" w:rsidRPr="00BF2F30" w:rsidRDefault="0099029C" w:rsidP="00BF2F30">
      <w:pPr>
        <w:spacing w:line="360" w:lineRule="auto"/>
        <w:jc w:val="both"/>
        <w:rPr>
          <w:rFonts w:ascii="Book Antiqua" w:hAnsi="Book Antiqua"/>
          <w:lang w:val="en-US"/>
        </w:rPr>
      </w:pPr>
      <w:r w:rsidRPr="00BF2F30">
        <w:rPr>
          <w:rFonts w:ascii="Book Antiqua" w:hAnsi="Book Antiqua"/>
          <w:b/>
          <w:bCs/>
          <w:lang w:val="en-US"/>
        </w:rPr>
        <w:lastRenderedPageBreak/>
        <w:t>REFERENCES</w:t>
      </w:r>
    </w:p>
    <w:p w14:paraId="3274FA9C" w14:textId="77777777" w:rsidR="00BF2F30" w:rsidRPr="00BF2F30" w:rsidRDefault="00BF2F30" w:rsidP="00BF2F30">
      <w:pPr>
        <w:spacing w:line="360" w:lineRule="auto"/>
        <w:jc w:val="both"/>
        <w:rPr>
          <w:rFonts w:ascii="Book Antiqua" w:hAnsi="Book Antiqua"/>
        </w:rPr>
      </w:pPr>
      <w:r w:rsidRPr="00BF2F30">
        <w:rPr>
          <w:rFonts w:ascii="Book Antiqua" w:hAnsi="Book Antiqua"/>
        </w:rPr>
        <w:t xml:space="preserve">1 </w:t>
      </w:r>
      <w:r w:rsidRPr="00BF2F30">
        <w:rPr>
          <w:rFonts w:ascii="Book Antiqua" w:hAnsi="Book Antiqua"/>
          <w:b/>
        </w:rPr>
        <w:t>Rahman TM</w:t>
      </w:r>
      <w:r w:rsidRPr="00BF2F30">
        <w:rPr>
          <w:rFonts w:ascii="Book Antiqua" w:hAnsi="Book Antiqua"/>
        </w:rPr>
        <w:t xml:space="preserve">, Hodgson HJ. Review article: liver support systems in acute hepatic failure. </w:t>
      </w:r>
      <w:r w:rsidRPr="00BF2F30">
        <w:rPr>
          <w:rFonts w:ascii="Book Antiqua" w:hAnsi="Book Antiqua"/>
          <w:i/>
        </w:rPr>
        <w:t>Aliment Pharmacol Ther</w:t>
      </w:r>
      <w:r w:rsidRPr="00BF2F30">
        <w:rPr>
          <w:rFonts w:ascii="Book Antiqua" w:hAnsi="Book Antiqua"/>
        </w:rPr>
        <w:t xml:space="preserve"> 1999; </w:t>
      </w:r>
      <w:r w:rsidRPr="00BF2F30">
        <w:rPr>
          <w:rFonts w:ascii="Book Antiqua" w:hAnsi="Book Antiqua"/>
          <w:b/>
        </w:rPr>
        <w:t>13</w:t>
      </w:r>
      <w:r w:rsidRPr="00BF2F30">
        <w:rPr>
          <w:rFonts w:ascii="Book Antiqua" w:hAnsi="Book Antiqua"/>
        </w:rPr>
        <w:t>: 1255-1272 [PMID: 10540040 DOI: 10.1046/j.1365-2036.1999.00597.x]</w:t>
      </w:r>
    </w:p>
    <w:p w14:paraId="4CBEF894" w14:textId="002D44D6" w:rsidR="00BF2F30" w:rsidRPr="00BF2F30" w:rsidRDefault="00BF2F30" w:rsidP="00BF2F30">
      <w:pPr>
        <w:spacing w:line="360" w:lineRule="auto"/>
        <w:jc w:val="both"/>
        <w:rPr>
          <w:rFonts w:ascii="Book Antiqua" w:hAnsi="Book Antiqua"/>
        </w:rPr>
      </w:pPr>
      <w:r w:rsidRPr="00BF2F30">
        <w:rPr>
          <w:rFonts w:ascii="Book Antiqua" w:hAnsi="Book Antiqua"/>
        </w:rPr>
        <w:t xml:space="preserve">2 </w:t>
      </w:r>
      <w:r w:rsidRPr="00BF2F30">
        <w:rPr>
          <w:rFonts w:ascii="Book Antiqua" w:hAnsi="Book Antiqua"/>
          <w:b/>
        </w:rPr>
        <w:t>Selden C</w:t>
      </w:r>
      <w:r w:rsidRPr="00BF2F30">
        <w:rPr>
          <w:rFonts w:ascii="Book Antiqua" w:hAnsi="Book Antiqua"/>
        </w:rPr>
        <w:t xml:space="preserve">. Bioartificial </w:t>
      </w:r>
      <w:r w:rsidRPr="0055308F">
        <w:rPr>
          <w:rFonts w:ascii="Book Antiqua" w:hAnsi="Book Antiqua"/>
          <w:noProof/>
        </w:rPr>
        <w:t>liver</w:t>
      </w:r>
      <w:r w:rsidRPr="00BF2F30">
        <w:rPr>
          <w:rFonts w:ascii="Book Antiqua" w:hAnsi="Book Antiqua"/>
        </w:rPr>
        <w:t>. In: Nedović V, Willaert R, editors. Applications of Cell Immobilisation Biotechnology. 1</w:t>
      </w:r>
      <w:r w:rsidRPr="00BF2F30">
        <w:rPr>
          <w:rFonts w:ascii="Book Antiqua" w:hAnsi="Book Antiqua"/>
          <w:vertAlign w:val="superscript"/>
        </w:rPr>
        <w:t>st</w:t>
      </w:r>
      <w:r w:rsidRPr="00BF2F30">
        <w:rPr>
          <w:rFonts w:ascii="Book Antiqua" w:hAnsi="Book Antiqua"/>
        </w:rPr>
        <w:t xml:space="preserve"> ed. Berlin/Heidelberg: Springer-Verlag, 2005: 69-83 [DOI: 10.1007/1-4020-3363-X_4]</w:t>
      </w:r>
    </w:p>
    <w:p w14:paraId="555331A9" w14:textId="77777777" w:rsidR="00BF2F30" w:rsidRPr="00BF2F30" w:rsidRDefault="00BF2F30" w:rsidP="00BF2F30">
      <w:pPr>
        <w:spacing w:line="360" w:lineRule="auto"/>
        <w:jc w:val="both"/>
        <w:rPr>
          <w:rFonts w:ascii="Book Antiqua" w:hAnsi="Book Antiqua"/>
        </w:rPr>
      </w:pPr>
      <w:r w:rsidRPr="00BF2F30">
        <w:rPr>
          <w:rFonts w:ascii="Book Antiqua" w:hAnsi="Book Antiqua"/>
        </w:rPr>
        <w:t xml:space="preserve">3 </w:t>
      </w:r>
      <w:r w:rsidRPr="00BF2F30">
        <w:rPr>
          <w:rFonts w:ascii="Book Antiqua" w:hAnsi="Book Antiqua"/>
          <w:b/>
        </w:rPr>
        <w:t>Bernal W</w:t>
      </w:r>
      <w:r w:rsidRPr="00BF2F30">
        <w:rPr>
          <w:rFonts w:ascii="Book Antiqua" w:hAnsi="Book Antiqua"/>
        </w:rPr>
        <w:t xml:space="preserve">, Hall C, Karvellas CJ, Auzinger G, Sizer E, Wendon J. Arterial ammonia and clinical risk factors for encephalopathy and intracranial hypertension in acute liver failure. </w:t>
      </w:r>
      <w:r w:rsidRPr="00BF2F30">
        <w:rPr>
          <w:rFonts w:ascii="Book Antiqua" w:hAnsi="Book Antiqua"/>
          <w:i/>
        </w:rPr>
        <w:t>Hepatology</w:t>
      </w:r>
      <w:r w:rsidRPr="00BF2F30">
        <w:rPr>
          <w:rFonts w:ascii="Book Antiqua" w:hAnsi="Book Antiqua"/>
        </w:rPr>
        <w:t xml:space="preserve"> 2007; </w:t>
      </w:r>
      <w:r w:rsidRPr="00BF2F30">
        <w:rPr>
          <w:rFonts w:ascii="Book Antiqua" w:hAnsi="Book Antiqua"/>
          <w:b/>
        </w:rPr>
        <w:t>46</w:t>
      </w:r>
      <w:r w:rsidRPr="00BF2F30">
        <w:rPr>
          <w:rFonts w:ascii="Book Antiqua" w:hAnsi="Book Antiqua"/>
        </w:rPr>
        <w:t>: 1844-1852 [PMID: 17685471 DOI: 10.1002/hep.21838]</w:t>
      </w:r>
    </w:p>
    <w:p w14:paraId="73A50FCF" w14:textId="77777777" w:rsidR="00BF2F30" w:rsidRPr="00BF2F30" w:rsidRDefault="00BF2F30" w:rsidP="00BF2F30">
      <w:pPr>
        <w:spacing w:line="360" w:lineRule="auto"/>
        <w:jc w:val="both"/>
        <w:rPr>
          <w:rFonts w:ascii="Book Antiqua" w:hAnsi="Book Antiqua"/>
        </w:rPr>
      </w:pPr>
      <w:r w:rsidRPr="00BF2F30">
        <w:rPr>
          <w:rFonts w:ascii="Book Antiqua" w:hAnsi="Book Antiqua"/>
        </w:rPr>
        <w:t xml:space="preserve">4 </w:t>
      </w:r>
      <w:r w:rsidRPr="00BF2F30">
        <w:rPr>
          <w:rFonts w:ascii="Book Antiqua" w:hAnsi="Book Antiqua"/>
          <w:b/>
        </w:rPr>
        <w:t>Rodriguez JV</w:t>
      </w:r>
      <w:r w:rsidRPr="00BF2F30">
        <w:rPr>
          <w:rFonts w:ascii="Book Antiqua" w:hAnsi="Book Antiqua"/>
        </w:rPr>
        <w:t xml:space="preserve">, Pizarro MD, Scandizzi AL, Guibert EE, Almada LL, Mamprin ME. Construction and performance of a </w:t>
      </w:r>
      <w:r w:rsidRPr="0055308F">
        <w:rPr>
          <w:rFonts w:ascii="Book Antiqua" w:hAnsi="Book Antiqua"/>
          <w:noProof/>
        </w:rPr>
        <w:t>minibioreactor</w:t>
      </w:r>
      <w:r w:rsidRPr="00BF2F30">
        <w:rPr>
          <w:rFonts w:ascii="Book Antiqua" w:hAnsi="Book Antiqua"/>
        </w:rPr>
        <w:t xml:space="preserve"> suitable as experimental bioartificial liver. </w:t>
      </w:r>
      <w:r w:rsidRPr="00BF2F30">
        <w:rPr>
          <w:rFonts w:ascii="Book Antiqua" w:hAnsi="Book Antiqua"/>
          <w:i/>
        </w:rPr>
        <w:t>Artif Organs</w:t>
      </w:r>
      <w:r w:rsidRPr="00BF2F30">
        <w:rPr>
          <w:rFonts w:ascii="Book Antiqua" w:hAnsi="Book Antiqua"/>
        </w:rPr>
        <w:t xml:space="preserve"> 2008; </w:t>
      </w:r>
      <w:r w:rsidRPr="00BF2F30">
        <w:rPr>
          <w:rFonts w:ascii="Book Antiqua" w:hAnsi="Book Antiqua"/>
          <w:b/>
        </w:rPr>
        <w:t>32</w:t>
      </w:r>
      <w:r w:rsidRPr="00BF2F30">
        <w:rPr>
          <w:rFonts w:ascii="Book Antiqua" w:hAnsi="Book Antiqua"/>
        </w:rPr>
        <w:t>: 323-328 [PMID: 18370948 DOI: 10.1111/j.1525-1594.2007.00435.x]</w:t>
      </w:r>
    </w:p>
    <w:p w14:paraId="1E5C7C3A" w14:textId="77777777" w:rsidR="00BF2F30" w:rsidRPr="00BF2F30" w:rsidRDefault="00BF2F30" w:rsidP="00BF2F30">
      <w:pPr>
        <w:spacing w:line="360" w:lineRule="auto"/>
        <w:jc w:val="both"/>
        <w:rPr>
          <w:rFonts w:ascii="Book Antiqua" w:hAnsi="Book Antiqua"/>
        </w:rPr>
      </w:pPr>
      <w:r w:rsidRPr="00BF2F30">
        <w:rPr>
          <w:rFonts w:ascii="Book Antiqua" w:hAnsi="Book Antiqua"/>
        </w:rPr>
        <w:t xml:space="preserve">5 </w:t>
      </w:r>
      <w:r w:rsidRPr="00BF2F30">
        <w:rPr>
          <w:rFonts w:ascii="Book Antiqua" w:hAnsi="Book Antiqua"/>
          <w:b/>
        </w:rPr>
        <w:t>Pizarro MD</w:t>
      </w:r>
      <w:r w:rsidRPr="00BF2F30">
        <w:rPr>
          <w:rFonts w:ascii="Book Antiqua" w:hAnsi="Book Antiqua"/>
        </w:rPr>
        <w:t xml:space="preserve">, Mediavilla MG, Berardi F, Tiribelli C, Rodríguez JV, Mamprin ME. Cold storage of liver </w:t>
      </w:r>
      <w:r w:rsidRPr="0055308F">
        <w:rPr>
          <w:rFonts w:ascii="Book Antiqua" w:hAnsi="Book Antiqua"/>
          <w:noProof/>
        </w:rPr>
        <w:t>microorgans</w:t>
      </w:r>
      <w:r w:rsidRPr="00BF2F30">
        <w:rPr>
          <w:rFonts w:ascii="Book Antiqua" w:hAnsi="Book Antiqua"/>
        </w:rPr>
        <w:t xml:space="preserve"> in ViaSpan and BG35 solutions: study of ammonia metabolism during normothermic reoxygenation. </w:t>
      </w:r>
      <w:r w:rsidRPr="00BF2F30">
        <w:rPr>
          <w:rFonts w:ascii="Book Antiqua" w:hAnsi="Book Antiqua"/>
          <w:i/>
        </w:rPr>
        <w:t>Ann Hepatol</w:t>
      </w:r>
      <w:r w:rsidRPr="00BF2F30">
        <w:rPr>
          <w:rFonts w:ascii="Book Antiqua" w:hAnsi="Book Antiqua"/>
        </w:rPr>
        <w:t xml:space="preserve"> 2014; </w:t>
      </w:r>
      <w:r w:rsidRPr="00BF2F30">
        <w:rPr>
          <w:rFonts w:ascii="Book Antiqua" w:hAnsi="Book Antiqua"/>
          <w:b/>
        </w:rPr>
        <w:t>13</w:t>
      </w:r>
      <w:r w:rsidRPr="00BF2F30">
        <w:rPr>
          <w:rFonts w:ascii="Book Antiqua" w:hAnsi="Book Antiqua"/>
        </w:rPr>
        <w:t>: 256-264 [PMID: 24552868]</w:t>
      </w:r>
    </w:p>
    <w:p w14:paraId="5D16727E" w14:textId="77777777" w:rsidR="00BF2F30" w:rsidRPr="00BF2F30" w:rsidRDefault="00BF2F30" w:rsidP="00BF2F30">
      <w:pPr>
        <w:spacing w:line="360" w:lineRule="auto"/>
        <w:jc w:val="both"/>
        <w:rPr>
          <w:rFonts w:ascii="Book Antiqua" w:hAnsi="Book Antiqua"/>
        </w:rPr>
      </w:pPr>
      <w:r w:rsidRPr="00BF2F30">
        <w:rPr>
          <w:rFonts w:ascii="Book Antiqua" w:hAnsi="Book Antiqua"/>
        </w:rPr>
        <w:t xml:space="preserve">6 </w:t>
      </w:r>
      <w:r w:rsidRPr="00BF2F30">
        <w:rPr>
          <w:rFonts w:ascii="Book Antiqua" w:hAnsi="Book Antiqua"/>
          <w:b/>
        </w:rPr>
        <w:t>Matoori S</w:t>
      </w:r>
      <w:r w:rsidRPr="00BF2F30">
        <w:rPr>
          <w:rFonts w:ascii="Book Antiqua" w:hAnsi="Book Antiqua"/>
        </w:rPr>
        <w:t xml:space="preserve">, Leroux JC. Recent advances in the treatment of hyperammonemia. </w:t>
      </w:r>
      <w:r w:rsidRPr="00BF2F30">
        <w:rPr>
          <w:rFonts w:ascii="Book Antiqua" w:hAnsi="Book Antiqua"/>
          <w:i/>
        </w:rPr>
        <w:t>Adv Drug Deliv Rev</w:t>
      </w:r>
      <w:r w:rsidRPr="00BF2F30">
        <w:rPr>
          <w:rFonts w:ascii="Book Antiqua" w:hAnsi="Book Antiqua"/>
        </w:rPr>
        <w:t xml:space="preserve"> 2015; </w:t>
      </w:r>
      <w:r w:rsidRPr="00BF2F30">
        <w:rPr>
          <w:rFonts w:ascii="Book Antiqua" w:hAnsi="Book Antiqua"/>
          <w:b/>
        </w:rPr>
        <w:t>90</w:t>
      </w:r>
      <w:r w:rsidRPr="00BF2F30">
        <w:rPr>
          <w:rFonts w:ascii="Book Antiqua" w:hAnsi="Book Antiqua"/>
        </w:rPr>
        <w:t>: 55-68 [PMID: 25895618 DOI: 10.1016/j.addr.2015.04.009]</w:t>
      </w:r>
    </w:p>
    <w:p w14:paraId="4133392B" w14:textId="77777777" w:rsidR="00BF2F30" w:rsidRPr="00BF2F30" w:rsidRDefault="00BF2F30" w:rsidP="00BF2F30">
      <w:pPr>
        <w:spacing w:line="360" w:lineRule="auto"/>
        <w:jc w:val="both"/>
        <w:rPr>
          <w:rFonts w:ascii="Book Antiqua" w:hAnsi="Book Antiqua"/>
        </w:rPr>
      </w:pPr>
      <w:r w:rsidRPr="00BF2F30">
        <w:rPr>
          <w:rFonts w:ascii="Book Antiqua" w:hAnsi="Book Antiqua"/>
        </w:rPr>
        <w:t xml:space="preserve">7 </w:t>
      </w:r>
      <w:r w:rsidRPr="00BF2F30">
        <w:rPr>
          <w:rFonts w:ascii="Book Antiqua" w:hAnsi="Book Antiqua"/>
          <w:b/>
        </w:rPr>
        <w:t>McEwan P</w:t>
      </w:r>
      <w:r w:rsidRPr="00BF2F30">
        <w:rPr>
          <w:rFonts w:ascii="Book Antiqua" w:hAnsi="Book Antiqua"/>
        </w:rPr>
        <w:t xml:space="preserve">, Simpson D, Kirk JM, Barr DG, McKenzie KJ. Short report: Hyperammonaemia in critically ill septic infants. </w:t>
      </w:r>
      <w:r w:rsidRPr="00BF2F30">
        <w:rPr>
          <w:rFonts w:ascii="Book Antiqua" w:hAnsi="Book Antiqua"/>
          <w:i/>
        </w:rPr>
        <w:t>Arch Dis Child</w:t>
      </w:r>
      <w:r w:rsidRPr="00BF2F30">
        <w:rPr>
          <w:rFonts w:ascii="Book Antiqua" w:hAnsi="Book Antiqua"/>
        </w:rPr>
        <w:t xml:space="preserve"> 2001; </w:t>
      </w:r>
      <w:r w:rsidRPr="00BF2F30">
        <w:rPr>
          <w:rFonts w:ascii="Book Antiqua" w:hAnsi="Book Antiqua"/>
          <w:b/>
        </w:rPr>
        <w:t>84</w:t>
      </w:r>
      <w:r w:rsidRPr="00BF2F30">
        <w:rPr>
          <w:rFonts w:ascii="Book Antiqua" w:hAnsi="Book Antiqua"/>
        </w:rPr>
        <w:t>: 512-513 [PMID: 11369572 DOI: 10.1136/ADC.84.6.512]</w:t>
      </w:r>
    </w:p>
    <w:p w14:paraId="652507F3" w14:textId="77777777" w:rsidR="00BF2F30" w:rsidRPr="00BF2F30" w:rsidRDefault="00BF2F30" w:rsidP="00BF2F30">
      <w:pPr>
        <w:spacing w:line="360" w:lineRule="auto"/>
        <w:jc w:val="both"/>
        <w:rPr>
          <w:rFonts w:ascii="Book Antiqua" w:hAnsi="Book Antiqua"/>
        </w:rPr>
      </w:pPr>
      <w:r w:rsidRPr="00BF2F30">
        <w:rPr>
          <w:rFonts w:ascii="Book Antiqua" w:hAnsi="Book Antiqua"/>
        </w:rPr>
        <w:t xml:space="preserve">8 </w:t>
      </w:r>
      <w:r w:rsidRPr="00BF2F30">
        <w:rPr>
          <w:rFonts w:ascii="Book Antiqua" w:hAnsi="Book Antiqua"/>
          <w:b/>
        </w:rPr>
        <w:t>Bharat A</w:t>
      </w:r>
      <w:r w:rsidRPr="00BF2F30">
        <w:rPr>
          <w:rFonts w:ascii="Book Antiqua" w:hAnsi="Book Antiqua"/>
        </w:rPr>
        <w:t xml:space="preserve">, Cunningham SA, Scott Budinger GR, Kreisel D, DeWet CJ, Gelman AE, Waites K, Crabb D, Xiao L, Bhorade S, Ambalavanan N, Dilling DF, Lowery EM, Astor T, Hachem R, Krupnick AS, DeCamp MM, Ison MG, Patel R. Disseminated Ureaplasma infection as a cause of fatal hyperammonemia in humans. </w:t>
      </w:r>
      <w:r w:rsidRPr="00BF2F30">
        <w:rPr>
          <w:rFonts w:ascii="Book Antiqua" w:hAnsi="Book Antiqua"/>
          <w:i/>
        </w:rPr>
        <w:t>Sci Transl Med</w:t>
      </w:r>
      <w:r w:rsidRPr="00BF2F30">
        <w:rPr>
          <w:rFonts w:ascii="Book Antiqua" w:hAnsi="Book Antiqua"/>
        </w:rPr>
        <w:t xml:space="preserve"> 2015; </w:t>
      </w:r>
      <w:r w:rsidRPr="00BF2F30">
        <w:rPr>
          <w:rFonts w:ascii="Book Antiqua" w:hAnsi="Book Antiqua"/>
          <w:b/>
        </w:rPr>
        <w:t>7</w:t>
      </w:r>
      <w:r w:rsidRPr="00BF2F30">
        <w:rPr>
          <w:rFonts w:ascii="Book Antiqua" w:hAnsi="Book Antiqua"/>
        </w:rPr>
        <w:t>: 284re3 [PMID: 25904745 DOI: 10.1126/scitranslmed.aaa8419]</w:t>
      </w:r>
    </w:p>
    <w:p w14:paraId="58AEF39B" w14:textId="77777777" w:rsidR="00BF2F30" w:rsidRPr="00BF2F30" w:rsidRDefault="00BF2F30" w:rsidP="00BF2F30">
      <w:pPr>
        <w:spacing w:line="360" w:lineRule="auto"/>
        <w:jc w:val="both"/>
        <w:rPr>
          <w:rFonts w:ascii="Book Antiqua" w:hAnsi="Book Antiqua"/>
        </w:rPr>
      </w:pPr>
      <w:r w:rsidRPr="00BF2F30">
        <w:rPr>
          <w:rFonts w:ascii="Book Antiqua" w:hAnsi="Book Antiqua"/>
        </w:rPr>
        <w:lastRenderedPageBreak/>
        <w:t xml:space="preserve">9 </w:t>
      </w:r>
      <w:r w:rsidRPr="00BF2F30">
        <w:rPr>
          <w:rFonts w:ascii="Book Antiqua" w:hAnsi="Book Antiqua"/>
          <w:b/>
        </w:rPr>
        <w:t>Häberle J</w:t>
      </w:r>
      <w:r w:rsidRPr="00BF2F30">
        <w:rPr>
          <w:rFonts w:ascii="Book Antiqua" w:hAnsi="Book Antiqua"/>
        </w:rPr>
        <w:t xml:space="preserve">, Boddaert N, Burlina A, Chakrapani A, Dixon M, Huemer M, Karall D, Martinelli D, Crespo PS, Santer R, Servais A, Valayannopoulos V, Lindner M, Rubio V, Dionisi-Vici C. Suggested guidelines for the diagnosis and management of urea cycle disorders. </w:t>
      </w:r>
      <w:r w:rsidRPr="00BF2F30">
        <w:rPr>
          <w:rFonts w:ascii="Book Antiqua" w:hAnsi="Book Antiqua"/>
          <w:i/>
        </w:rPr>
        <w:t>Orphanet J Rare Dis</w:t>
      </w:r>
      <w:r w:rsidRPr="00BF2F30">
        <w:rPr>
          <w:rFonts w:ascii="Book Antiqua" w:hAnsi="Book Antiqua"/>
        </w:rPr>
        <w:t xml:space="preserve"> 2012; </w:t>
      </w:r>
      <w:r w:rsidRPr="00BF2F30">
        <w:rPr>
          <w:rFonts w:ascii="Book Antiqua" w:hAnsi="Book Antiqua"/>
          <w:b/>
        </w:rPr>
        <w:t>7</w:t>
      </w:r>
      <w:r w:rsidRPr="00BF2F30">
        <w:rPr>
          <w:rFonts w:ascii="Book Antiqua" w:hAnsi="Book Antiqua"/>
        </w:rPr>
        <w:t>: 32 [PMID: 22642880 DOI: 10.1186/1750-1172-7-32]</w:t>
      </w:r>
    </w:p>
    <w:p w14:paraId="4AC46497" w14:textId="77777777" w:rsidR="00BF2F30" w:rsidRPr="00BF2F30" w:rsidRDefault="00BF2F30" w:rsidP="00BF2F30">
      <w:pPr>
        <w:spacing w:line="360" w:lineRule="auto"/>
        <w:jc w:val="both"/>
        <w:rPr>
          <w:rFonts w:ascii="Book Antiqua" w:hAnsi="Book Antiqua"/>
        </w:rPr>
      </w:pPr>
      <w:r w:rsidRPr="00BF2F30">
        <w:rPr>
          <w:rFonts w:ascii="Book Antiqua" w:hAnsi="Book Antiqua"/>
        </w:rPr>
        <w:t xml:space="preserve">10 </w:t>
      </w:r>
      <w:r w:rsidRPr="00BF2F30">
        <w:rPr>
          <w:rFonts w:ascii="Book Antiqua" w:hAnsi="Book Antiqua"/>
          <w:b/>
        </w:rPr>
        <w:t>Mouat S</w:t>
      </w:r>
      <w:r w:rsidRPr="00BF2F30">
        <w:rPr>
          <w:rFonts w:ascii="Book Antiqua" w:hAnsi="Book Antiqua"/>
        </w:rPr>
        <w:t xml:space="preserve">, Bishop J, Glamuzina E, Chin S, Best EJ, Evans HM. Fatal hyperammonemia associated with disseminated Serratia marcescens infection in a pediatric liver transplant recipient. </w:t>
      </w:r>
      <w:r w:rsidRPr="00BF2F30">
        <w:rPr>
          <w:rFonts w:ascii="Book Antiqua" w:hAnsi="Book Antiqua"/>
          <w:i/>
        </w:rPr>
        <w:t>Pediatr Transplant</w:t>
      </w:r>
      <w:r w:rsidRPr="00BF2F30">
        <w:rPr>
          <w:rFonts w:ascii="Book Antiqua" w:hAnsi="Book Antiqua"/>
        </w:rPr>
        <w:t xml:space="preserve"> 2018; </w:t>
      </w:r>
      <w:r w:rsidRPr="00BF2F30">
        <w:rPr>
          <w:rFonts w:ascii="Book Antiqua" w:hAnsi="Book Antiqua"/>
          <w:b/>
        </w:rPr>
        <w:t>22</w:t>
      </w:r>
      <w:r w:rsidRPr="00BF2F30">
        <w:rPr>
          <w:rFonts w:ascii="Book Antiqua" w:hAnsi="Book Antiqua"/>
        </w:rPr>
        <w:t>: e13180 [PMID: 29624817 DOI: 10.1111/petr.13180]</w:t>
      </w:r>
    </w:p>
    <w:p w14:paraId="6B53C22E" w14:textId="77777777" w:rsidR="00BF2F30" w:rsidRPr="00BF2F30" w:rsidRDefault="00BF2F30" w:rsidP="00BF2F30">
      <w:pPr>
        <w:spacing w:line="360" w:lineRule="auto"/>
        <w:jc w:val="both"/>
        <w:rPr>
          <w:rFonts w:ascii="Book Antiqua" w:hAnsi="Book Antiqua"/>
        </w:rPr>
      </w:pPr>
      <w:r w:rsidRPr="00BF2F30">
        <w:rPr>
          <w:rFonts w:ascii="Book Antiqua" w:hAnsi="Book Antiqua"/>
        </w:rPr>
        <w:t xml:space="preserve">11 </w:t>
      </w:r>
      <w:r w:rsidRPr="00BF2F30">
        <w:rPr>
          <w:rFonts w:ascii="Book Antiqua" w:hAnsi="Book Antiqua"/>
          <w:b/>
        </w:rPr>
        <w:t>Vilstrup H</w:t>
      </w:r>
      <w:r w:rsidRPr="00BF2F30">
        <w:rPr>
          <w:rFonts w:ascii="Book Antiqua" w:hAnsi="Book Antiqua"/>
        </w:rPr>
        <w:t xml:space="preserve">, Amodio P, Bajaj J, Cordoba J, Ferenci P, Mullen KD, Weissenborn K, Wong P. Hepatic encephalopathy in chronic liver disease: 2014 Practice Guideline by the American Association for the Study of Liver Diseases and the European Association for the Study of the Liver. </w:t>
      </w:r>
      <w:r w:rsidRPr="00BF2F30">
        <w:rPr>
          <w:rFonts w:ascii="Book Antiqua" w:hAnsi="Book Antiqua"/>
          <w:i/>
        </w:rPr>
        <w:t>Hepatology</w:t>
      </w:r>
      <w:r w:rsidRPr="00BF2F30">
        <w:rPr>
          <w:rFonts w:ascii="Book Antiqua" w:hAnsi="Book Antiqua"/>
        </w:rPr>
        <w:t xml:space="preserve"> 2014; </w:t>
      </w:r>
      <w:r w:rsidRPr="00BF2F30">
        <w:rPr>
          <w:rFonts w:ascii="Book Antiqua" w:hAnsi="Book Antiqua"/>
          <w:b/>
        </w:rPr>
        <w:t>60</w:t>
      </w:r>
      <w:r w:rsidRPr="00BF2F30">
        <w:rPr>
          <w:rFonts w:ascii="Book Antiqua" w:hAnsi="Book Antiqua"/>
        </w:rPr>
        <w:t>: 715-735 [PMID: 25042402 DOI: 10.1002/hep.27210]</w:t>
      </w:r>
    </w:p>
    <w:p w14:paraId="074D49F0" w14:textId="77777777" w:rsidR="00BF2F30" w:rsidRPr="00BF2F30" w:rsidRDefault="00BF2F30" w:rsidP="00BF2F30">
      <w:pPr>
        <w:spacing w:line="360" w:lineRule="auto"/>
        <w:jc w:val="both"/>
        <w:rPr>
          <w:rFonts w:ascii="Book Antiqua" w:hAnsi="Book Antiqua"/>
        </w:rPr>
      </w:pPr>
      <w:r w:rsidRPr="00BF2F30">
        <w:rPr>
          <w:rFonts w:ascii="Book Antiqua" w:hAnsi="Book Antiqua"/>
        </w:rPr>
        <w:t xml:space="preserve">12 </w:t>
      </w:r>
      <w:r w:rsidRPr="00BF2F30">
        <w:rPr>
          <w:rFonts w:ascii="Book Antiqua" w:hAnsi="Book Antiqua"/>
          <w:b/>
        </w:rPr>
        <w:t>Olde Damink SW</w:t>
      </w:r>
      <w:r w:rsidRPr="00BF2F30">
        <w:rPr>
          <w:rFonts w:ascii="Book Antiqua" w:hAnsi="Book Antiqua"/>
        </w:rPr>
        <w:t xml:space="preserve">, Jalan R, Deutz NE, Redhead DN, Dejong CH, Hynd P, Jalan RA, Hayes PC, Soeters PB. The kidney plays a major role in the hyperammonemia seen after simulated or actual GI bleeding in patients with cirrhosis. </w:t>
      </w:r>
      <w:r w:rsidRPr="00BF2F30">
        <w:rPr>
          <w:rFonts w:ascii="Book Antiqua" w:hAnsi="Book Antiqua"/>
          <w:i/>
        </w:rPr>
        <w:t>Hepatology</w:t>
      </w:r>
      <w:r w:rsidRPr="00BF2F30">
        <w:rPr>
          <w:rFonts w:ascii="Book Antiqua" w:hAnsi="Book Antiqua"/>
        </w:rPr>
        <w:t xml:space="preserve"> 2003; </w:t>
      </w:r>
      <w:r w:rsidRPr="00BF2F30">
        <w:rPr>
          <w:rFonts w:ascii="Book Antiqua" w:hAnsi="Book Antiqua"/>
          <w:b/>
        </w:rPr>
        <w:t>37</w:t>
      </w:r>
      <w:r w:rsidRPr="00BF2F30">
        <w:rPr>
          <w:rFonts w:ascii="Book Antiqua" w:hAnsi="Book Antiqua"/>
        </w:rPr>
        <w:t>: 1277-1285 [PMID: 12774005 DOI: 10.1053/jhep.2003.50221]</w:t>
      </w:r>
    </w:p>
    <w:p w14:paraId="3B1A2CF7" w14:textId="77777777" w:rsidR="00BF2F30" w:rsidRPr="00BF2F30" w:rsidRDefault="00BF2F30" w:rsidP="00BF2F30">
      <w:pPr>
        <w:spacing w:line="360" w:lineRule="auto"/>
        <w:jc w:val="both"/>
        <w:rPr>
          <w:rFonts w:ascii="Book Antiqua" w:hAnsi="Book Antiqua"/>
        </w:rPr>
      </w:pPr>
      <w:r w:rsidRPr="00BF2F30">
        <w:rPr>
          <w:rFonts w:ascii="Book Antiqua" w:hAnsi="Book Antiqua"/>
        </w:rPr>
        <w:t xml:space="preserve">13 </w:t>
      </w:r>
      <w:r w:rsidRPr="00BF2F30">
        <w:rPr>
          <w:rFonts w:ascii="Book Antiqua" w:hAnsi="Book Antiqua"/>
          <w:b/>
        </w:rPr>
        <w:t>De Jonghe B</w:t>
      </w:r>
      <w:r w:rsidRPr="00BF2F30">
        <w:rPr>
          <w:rFonts w:ascii="Book Antiqua" w:hAnsi="Book Antiqua"/>
        </w:rPr>
        <w:t xml:space="preserve">, Janier V, Abderrahim N, Hillion D, Lacherade JC, Outin H. Urinary tract infection and coma. </w:t>
      </w:r>
      <w:r w:rsidRPr="00BF2F30">
        <w:rPr>
          <w:rFonts w:ascii="Book Antiqua" w:hAnsi="Book Antiqua"/>
          <w:i/>
        </w:rPr>
        <w:t>Lancet</w:t>
      </w:r>
      <w:r w:rsidRPr="00BF2F30">
        <w:rPr>
          <w:rFonts w:ascii="Book Antiqua" w:hAnsi="Book Antiqua"/>
        </w:rPr>
        <w:t xml:space="preserve"> 2002; </w:t>
      </w:r>
      <w:r w:rsidRPr="00BF2F30">
        <w:rPr>
          <w:rFonts w:ascii="Book Antiqua" w:hAnsi="Book Antiqua"/>
          <w:b/>
        </w:rPr>
        <w:t>360</w:t>
      </w:r>
      <w:r w:rsidRPr="00BF2F30">
        <w:rPr>
          <w:rFonts w:ascii="Book Antiqua" w:hAnsi="Book Antiqua"/>
        </w:rPr>
        <w:t>: 996 [PMID: 12383670 DOI: 10.1016/S0140-6736(02)11084-1]</w:t>
      </w:r>
    </w:p>
    <w:p w14:paraId="763BE315" w14:textId="77777777" w:rsidR="00BF2F30" w:rsidRPr="00BF2F30" w:rsidRDefault="00BF2F30" w:rsidP="00BF2F30">
      <w:pPr>
        <w:spacing w:line="360" w:lineRule="auto"/>
        <w:jc w:val="both"/>
        <w:rPr>
          <w:rFonts w:ascii="Book Antiqua" w:hAnsi="Book Antiqua"/>
        </w:rPr>
      </w:pPr>
      <w:r w:rsidRPr="00BF2F30">
        <w:rPr>
          <w:rFonts w:ascii="Book Antiqua" w:hAnsi="Book Antiqua"/>
        </w:rPr>
        <w:t xml:space="preserve">14 </w:t>
      </w:r>
      <w:r w:rsidRPr="00BF2F30">
        <w:rPr>
          <w:rFonts w:ascii="Book Antiqua" w:hAnsi="Book Antiqua"/>
          <w:b/>
        </w:rPr>
        <w:t>Mandolino C</w:t>
      </w:r>
      <w:r w:rsidRPr="00BF2F30">
        <w:rPr>
          <w:rFonts w:ascii="Book Antiqua" w:hAnsi="Book Antiqua"/>
        </w:rPr>
        <w:t xml:space="preserve">, Pizarro MD, Quintana AB, Rodríguez JV, Mamprin ME. Hypothermic preservation of rat liver </w:t>
      </w:r>
      <w:r w:rsidRPr="0055308F">
        <w:rPr>
          <w:rFonts w:ascii="Book Antiqua" w:hAnsi="Book Antiqua"/>
          <w:noProof/>
        </w:rPr>
        <w:t>microorgans</w:t>
      </w:r>
      <w:r w:rsidRPr="00BF2F30">
        <w:rPr>
          <w:rFonts w:ascii="Book Antiqua" w:hAnsi="Book Antiqua"/>
        </w:rPr>
        <w:t xml:space="preserve"> (LMOs) in </w:t>
      </w:r>
      <w:r w:rsidRPr="0055308F">
        <w:rPr>
          <w:rFonts w:ascii="Book Antiqua" w:hAnsi="Book Antiqua"/>
          <w:noProof/>
        </w:rPr>
        <w:t>bes</w:t>
      </w:r>
      <w:r w:rsidRPr="00BF2F30">
        <w:rPr>
          <w:rFonts w:ascii="Book Antiqua" w:hAnsi="Book Antiqua"/>
        </w:rPr>
        <w:t xml:space="preserve">-gluconate solution. Protective effects of </w:t>
      </w:r>
      <w:r w:rsidRPr="0055308F">
        <w:rPr>
          <w:rFonts w:ascii="Book Antiqua" w:hAnsi="Book Antiqua"/>
          <w:noProof/>
        </w:rPr>
        <w:t>polyethyleneglycol</w:t>
      </w:r>
      <w:r w:rsidRPr="00BF2F30">
        <w:rPr>
          <w:rFonts w:ascii="Book Antiqua" w:hAnsi="Book Antiqua"/>
        </w:rPr>
        <w:t xml:space="preserve"> (PEG) on total water content and functional viability. </w:t>
      </w:r>
      <w:r w:rsidRPr="00BF2F30">
        <w:rPr>
          <w:rFonts w:ascii="Book Antiqua" w:hAnsi="Book Antiqua"/>
          <w:i/>
        </w:rPr>
        <w:t>Ann Hepatol</w:t>
      </w:r>
      <w:r w:rsidRPr="00BF2F30">
        <w:rPr>
          <w:rFonts w:ascii="Book Antiqua" w:hAnsi="Book Antiqua"/>
        </w:rPr>
        <w:t xml:space="preserve"> 2011; </w:t>
      </w:r>
      <w:r w:rsidRPr="00BF2F30">
        <w:rPr>
          <w:rFonts w:ascii="Book Antiqua" w:hAnsi="Book Antiqua"/>
          <w:b/>
        </w:rPr>
        <w:t>10</w:t>
      </w:r>
      <w:r w:rsidRPr="00BF2F30">
        <w:rPr>
          <w:rFonts w:ascii="Book Antiqua" w:hAnsi="Book Antiqua"/>
        </w:rPr>
        <w:t>: 196-206 [PMID: 21502682]</w:t>
      </w:r>
    </w:p>
    <w:p w14:paraId="72839749" w14:textId="77777777" w:rsidR="00BF2F30" w:rsidRPr="00BF2F30" w:rsidRDefault="00BF2F30" w:rsidP="00BF2F30">
      <w:pPr>
        <w:spacing w:line="360" w:lineRule="auto"/>
        <w:jc w:val="both"/>
        <w:rPr>
          <w:rFonts w:ascii="Book Antiqua" w:hAnsi="Book Antiqua"/>
        </w:rPr>
      </w:pPr>
      <w:r w:rsidRPr="00BF2F30">
        <w:rPr>
          <w:rFonts w:ascii="Book Antiqua" w:hAnsi="Book Antiqua"/>
        </w:rPr>
        <w:t xml:space="preserve">15 </w:t>
      </w:r>
      <w:r w:rsidRPr="00BF2F30">
        <w:rPr>
          <w:rFonts w:ascii="Book Antiqua" w:hAnsi="Book Antiqua"/>
          <w:b/>
        </w:rPr>
        <w:t>Pizarro MD</w:t>
      </w:r>
      <w:r w:rsidRPr="00BF2F30">
        <w:rPr>
          <w:rFonts w:ascii="Book Antiqua" w:hAnsi="Book Antiqua"/>
        </w:rPr>
        <w:t xml:space="preserve">, Mediavilla MG, Quintana AB, Scandizzi ÁL, Rodriguez JV, Mamprin ME. Performance of cold-preserved rat liver </w:t>
      </w:r>
      <w:r w:rsidRPr="0055308F">
        <w:rPr>
          <w:rFonts w:ascii="Book Antiqua" w:hAnsi="Book Antiqua"/>
          <w:noProof/>
        </w:rPr>
        <w:t>Microorgans</w:t>
      </w:r>
      <w:r w:rsidRPr="00BF2F30">
        <w:rPr>
          <w:rFonts w:ascii="Book Antiqua" w:hAnsi="Book Antiqua"/>
        </w:rPr>
        <w:t xml:space="preserve"> as the biological component of a simplified prototype model of bioartificial liver. </w:t>
      </w:r>
      <w:r w:rsidRPr="00BF2F30">
        <w:rPr>
          <w:rFonts w:ascii="Book Antiqua" w:hAnsi="Book Antiqua"/>
          <w:i/>
        </w:rPr>
        <w:t>World J Hepatol</w:t>
      </w:r>
      <w:r w:rsidRPr="00BF2F30">
        <w:rPr>
          <w:rFonts w:ascii="Book Antiqua" w:hAnsi="Book Antiqua"/>
        </w:rPr>
        <w:t xml:space="preserve"> 2016; </w:t>
      </w:r>
      <w:r w:rsidRPr="00BF2F30">
        <w:rPr>
          <w:rFonts w:ascii="Book Antiqua" w:hAnsi="Book Antiqua"/>
          <w:b/>
        </w:rPr>
        <w:t>8</w:t>
      </w:r>
      <w:r w:rsidRPr="00BF2F30">
        <w:rPr>
          <w:rFonts w:ascii="Book Antiqua" w:hAnsi="Book Antiqua"/>
        </w:rPr>
        <w:t>: 1442-1451 [PMID: 27957242 DOI: 10.4254/wjh.v8.i33.1442]</w:t>
      </w:r>
    </w:p>
    <w:p w14:paraId="3D4FB2B2" w14:textId="77777777" w:rsidR="00BF2F30" w:rsidRPr="00BF2F30" w:rsidRDefault="00BF2F30" w:rsidP="00BF2F30">
      <w:pPr>
        <w:spacing w:line="360" w:lineRule="auto"/>
        <w:jc w:val="both"/>
        <w:rPr>
          <w:rFonts w:ascii="Book Antiqua" w:hAnsi="Book Antiqua"/>
        </w:rPr>
      </w:pPr>
      <w:r w:rsidRPr="00BF2F30">
        <w:rPr>
          <w:rFonts w:ascii="Book Antiqua" w:hAnsi="Book Antiqua"/>
        </w:rPr>
        <w:t xml:space="preserve">16 </w:t>
      </w:r>
      <w:r w:rsidRPr="00BF2F30">
        <w:rPr>
          <w:rFonts w:ascii="Book Antiqua" w:hAnsi="Book Antiqua"/>
          <w:b/>
        </w:rPr>
        <w:t>Calligaris SD</w:t>
      </w:r>
      <w:r w:rsidRPr="00BF2F30">
        <w:rPr>
          <w:rFonts w:ascii="Book Antiqua" w:hAnsi="Book Antiqua"/>
        </w:rPr>
        <w:t xml:space="preserve">, Almada LL, Guibert EE, Tiribelli C, Rodriguez JV. Ammonium detoxifying activity is maintained after 72 hours of cold preservation of rat </w:t>
      </w:r>
      <w:r w:rsidRPr="00BF2F30">
        <w:rPr>
          <w:rFonts w:ascii="Book Antiqua" w:hAnsi="Book Antiqua"/>
        </w:rPr>
        <w:lastRenderedPageBreak/>
        <w:t xml:space="preserve">hepatocytes in University of Wisconsin (UW) solution. </w:t>
      </w:r>
      <w:r w:rsidRPr="0055308F">
        <w:rPr>
          <w:rFonts w:ascii="Book Antiqua" w:hAnsi="Book Antiqua"/>
          <w:i/>
          <w:noProof/>
        </w:rPr>
        <w:t>Cryo Letters</w:t>
      </w:r>
      <w:r w:rsidRPr="00BF2F30">
        <w:rPr>
          <w:rFonts w:ascii="Book Antiqua" w:hAnsi="Book Antiqua"/>
        </w:rPr>
        <w:t xml:space="preserve"> 2002; </w:t>
      </w:r>
      <w:r w:rsidRPr="00BF2F30">
        <w:rPr>
          <w:rFonts w:ascii="Book Antiqua" w:hAnsi="Book Antiqua"/>
          <w:b/>
        </w:rPr>
        <w:t>23</w:t>
      </w:r>
      <w:r w:rsidRPr="00BF2F30">
        <w:rPr>
          <w:rFonts w:ascii="Book Antiqua" w:hAnsi="Book Antiqua"/>
        </w:rPr>
        <w:t>: 245-254 [PMID: 12391485]</w:t>
      </w:r>
    </w:p>
    <w:p w14:paraId="35873526" w14:textId="77777777" w:rsidR="00BF2F30" w:rsidRPr="00BF2F30" w:rsidRDefault="00BF2F30" w:rsidP="00BF2F30">
      <w:pPr>
        <w:spacing w:line="360" w:lineRule="auto"/>
        <w:jc w:val="both"/>
        <w:rPr>
          <w:rFonts w:ascii="Book Antiqua" w:hAnsi="Book Antiqua"/>
        </w:rPr>
      </w:pPr>
      <w:r w:rsidRPr="00BF2F30">
        <w:rPr>
          <w:rFonts w:ascii="Book Antiqua" w:hAnsi="Book Antiqua"/>
        </w:rPr>
        <w:t xml:space="preserve">17 </w:t>
      </w:r>
      <w:r w:rsidRPr="00BF2F30">
        <w:rPr>
          <w:rFonts w:ascii="Book Antiqua" w:hAnsi="Book Antiqua"/>
          <w:b/>
        </w:rPr>
        <w:t>Proelss HF</w:t>
      </w:r>
      <w:r w:rsidRPr="00BF2F30">
        <w:rPr>
          <w:rFonts w:ascii="Book Antiqua" w:hAnsi="Book Antiqua"/>
        </w:rPr>
        <w:t xml:space="preserve">, Wright BW. Rapid determination of ammonia in a perchloric acid supernate from blood, by use of an ammonia-specific electrode. </w:t>
      </w:r>
      <w:r w:rsidRPr="00BF2F30">
        <w:rPr>
          <w:rFonts w:ascii="Book Antiqua" w:hAnsi="Book Antiqua"/>
          <w:i/>
        </w:rPr>
        <w:t>Clin Chem</w:t>
      </w:r>
      <w:r w:rsidRPr="00BF2F30">
        <w:rPr>
          <w:rFonts w:ascii="Book Antiqua" w:hAnsi="Book Antiqua"/>
        </w:rPr>
        <w:t xml:space="preserve"> 1973; </w:t>
      </w:r>
      <w:r w:rsidRPr="00BF2F30">
        <w:rPr>
          <w:rFonts w:ascii="Book Antiqua" w:hAnsi="Book Antiqua"/>
          <w:b/>
        </w:rPr>
        <w:t>19</w:t>
      </w:r>
      <w:r w:rsidRPr="00BF2F30">
        <w:rPr>
          <w:rFonts w:ascii="Book Antiqua" w:hAnsi="Book Antiqua"/>
        </w:rPr>
        <w:t>: 1162-1169 [PMID: 4355040]</w:t>
      </w:r>
    </w:p>
    <w:p w14:paraId="1F0ECE85" w14:textId="77777777" w:rsidR="00BF2F30" w:rsidRPr="00BF2F30" w:rsidRDefault="00BF2F30" w:rsidP="00BF2F30">
      <w:pPr>
        <w:spacing w:line="360" w:lineRule="auto"/>
        <w:jc w:val="both"/>
        <w:rPr>
          <w:rFonts w:ascii="Book Antiqua" w:hAnsi="Book Antiqua"/>
        </w:rPr>
      </w:pPr>
      <w:r w:rsidRPr="00BF2F30">
        <w:rPr>
          <w:rFonts w:ascii="Book Antiqua" w:hAnsi="Book Antiqua"/>
        </w:rPr>
        <w:t xml:space="preserve">18 </w:t>
      </w:r>
      <w:r w:rsidRPr="00BF2F30">
        <w:rPr>
          <w:rFonts w:ascii="Book Antiqua" w:hAnsi="Book Antiqua"/>
          <w:b/>
        </w:rPr>
        <w:t>Blei AT</w:t>
      </w:r>
      <w:r w:rsidRPr="00BF2F30">
        <w:rPr>
          <w:rFonts w:ascii="Book Antiqua" w:hAnsi="Book Antiqua"/>
        </w:rPr>
        <w:t xml:space="preserve">. Diagnosis and treatment of hepatic encephalopathy. </w:t>
      </w:r>
      <w:r w:rsidRPr="00BF2F30">
        <w:rPr>
          <w:rFonts w:ascii="Book Antiqua" w:hAnsi="Book Antiqua"/>
          <w:i/>
        </w:rPr>
        <w:t>Baillieres Best Pract Res Clin Gastroenterol</w:t>
      </w:r>
      <w:r w:rsidRPr="00BF2F30">
        <w:rPr>
          <w:rFonts w:ascii="Book Antiqua" w:hAnsi="Book Antiqua"/>
        </w:rPr>
        <w:t xml:space="preserve"> 2000; </w:t>
      </w:r>
      <w:r w:rsidRPr="00BF2F30">
        <w:rPr>
          <w:rFonts w:ascii="Book Antiqua" w:hAnsi="Book Antiqua"/>
          <w:b/>
        </w:rPr>
        <w:t>14</w:t>
      </w:r>
      <w:r w:rsidRPr="00BF2F30">
        <w:rPr>
          <w:rFonts w:ascii="Book Antiqua" w:hAnsi="Book Antiqua"/>
        </w:rPr>
        <w:t>: 959-974 [PMID: 11139349 DOI: 10.1053/bega.2000.0141]</w:t>
      </w:r>
    </w:p>
    <w:p w14:paraId="16158462" w14:textId="013E26D3" w:rsidR="00BF2F30" w:rsidRPr="00BF2F30" w:rsidRDefault="00BF2F30" w:rsidP="00BF2F30">
      <w:pPr>
        <w:spacing w:line="360" w:lineRule="auto"/>
        <w:jc w:val="both"/>
        <w:rPr>
          <w:rFonts w:ascii="Book Antiqua" w:hAnsi="Book Antiqua"/>
        </w:rPr>
      </w:pPr>
      <w:r w:rsidRPr="00BF2F30">
        <w:rPr>
          <w:rFonts w:ascii="Book Antiqua" w:hAnsi="Book Antiqua"/>
        </w:rPr>
        <w:t xml:space="preserve">19 </w:t>
      </w:r>
      <w:r w:rsidRPr="00BF2F30">
        <w:rPr>
          <w:rFonts w:ascii="Book Antiqua" w:hAnsi="Book Antiqua"/>
          <w:b/>
        </w:rPr>
        <w:t>Kalinov A</w:t>
      </w:r>
      <w:r w:rsidRPr="00897AEF">
        <w:rPr>
          <w:rFonts w:ascii="Book Antiqua" w:hAnsi="Book Antiqua"/>
        </w:rPr>
        <w:t>. El Laboratorio y Su Interpretación Semiológica. 1</w:t>
      </w:r>
      <w:r w:rsidRPr="00897AEF">
        <w:rPr>
          <w:rFonts w:ascii="Book Antiqua" w:hAnsi="Book Antiqua"/>
          <w:vertAlign w:val="superscript"/>
        </w:rPr>
        <w:t>st</w:t>
      </w:r>
      <w:r w:rsidRPr="00897AEF">
        <w:rPr>
          <w:rFonts w:ascii="Book Antiqua" w:hAnsi="Book Antiqua"/>
        </w:rPr>
        <w:t xml:space="preserve"> ed. Buenos Aires: Lopez Libreros Editores,  1975</w:t>
      </w:r>
    </w:p>
    <w:p w14:paraId="528462B1" w14:textId="77777777" w:rsidR="00BF2F30" w:rsidRPr="00BF2F30" w:rsidRDefault="00BF2F30" w:rsidP="00BF2F30">
      <w:pPr>
        <w:spacing w:line="360" w:lineRule="auto"/>
        <w:jc w:val="both"/>
        <w:rPr>
          <w:rFonts w:ascii="Book Antiqua" w:hAnsi="Book Antiqua"/>
        </w:rPr>
      </w:pPr>
      <w:r w:rsidRPr="00BF2F30">
        <w:rPr>
          <w:rFonts w:ascii="Book Antiqua" w:hAnsi="Book Antiqua"/>
        </w:rPr>
        <w:t xml:space="preserve">20 </w:t>
      </w:r>
      <w:r w:rsidRPr="00BF2F30">
        <w:rPr>
          <w:rFonts w:ascii="Book Antiqua" w:hAnsi="Book Antiqua"/>
          <w:b/>
        </w:rPr>
        <w:t>Olinga P</w:t>
      </w:r>
      <w:r w:rsidRPr="00BF2F30">
        <w:rPr>
          <w:rFonts w:ascii="Book Antiqua" w:hAnsi="Book Antiqua"/>
        </w:rPr>
        <w:t xml:space="preserve">, Merema MT, Hof IH, De Jager MH, De Jong KP, Slooff MJ, Meijer DK, Groothuis GM. Effect of cold and warm </w:t>
      </w:r>
      <w:r w:rsidRPr="0055308F">
        <w:rPr>
          <w:rFonts w:ascii="Book Antiqua" w:hAnsi="Book Antiqua"/>
          <w:noProof/>
        </w:rPr>
        <w:t>ischaemia</w:t>
      </w:r>
      <w:r w:rsidRPr="00BF2F30">
        <w:rPr>
          <w:rFonts w:ascii="Book Antiqua" w:hAnsi="Book Antiqua"/>
        </w:rPr>
        <w:t xml:space="preserve"> on drug metabolism in isolated hepatocytes and slices from human and monkey liver. </w:t>
      </w:r>
      <w:r w:rsidRPr="00BF2F30">
        <w:rPr>
          <w:rFonts w:ascii="Book Antiqua" w:hAnsi="Book Antiqua"/>
          <w:i/>
        </w:rPr>
        <w:t>Xenobiotica</w:t>
      </w:r>
      <w:r w:rsidRPr="00BF2F30">
        <w:rPr>
          <w:rFonts w:ascii="Book Antiqua" w:hAnsi="Book Antiqua"/>
        </w:rPr>
        <w:t xml:space="preserve"> 1998; </w:t>
      </w:r>
      <w:r w:rsidRPr="00BF2F30">
        <w:rPr>
          <w:rFonts w:ascii="Book Antiqua" w:hAnsi="Book Antiqua"/>
          <w:b/>
        </w:rPr>
        <w:t>28</w:t>
      </w:r>
      <w:r w:rsidRPr="00BF2F30">
        <w:rPr>
          <w:rFonts w:ascii="Book Antiqua" w:hAnsi="Book Antiqua"/>
        </w:rPr>
        <w:t>: 349-360 [PMID: 9604299 DOI: 10.1080/004982598239461]</w:t>
      </w:r>
    </w:p>
    <w:p w14:paraId="74FEF9AC" w14:textId="6836C49A" w:rsidR="00670B56" w:rsidRPr="00BF2F30" w:rsidRDefault="00670B56" w:rsidP="00BF2F30">
      <w:pPr>
        <w:spacing w:line="360" w:lineRule="auto"/>
        <w:jc w:val="both"/>
        <w:rPr>
          <w:rFonts w:ascii="Book Antiqua" w:hAnsi="Book Antiqua"/>
          <w:lang w:val="en-US" w:eastAsia="zh-CN"/>
        </w:rPr>
      </w:pPr>
    </w:p>
    <w:p w14:paraId="5983B08B" w14:textId="3B3F0F6A" w:rsidR="0073455A" w:rsidRPr="00897AEF" w:rsidRDefault="0073455A" w:rsidP="00897AEF">
      <w:pPr>
        <w:pStyle w:val="PlainText"/>
        <w:spacing w:line="360" w:lineRule="auto"/>
        <w:jc w:val="right"/>
        <w:rPr>
          <w:rFonts w:ascii="Book Antiqua" w:hAnsi="Book Antiqua"/>
          <w:b/>
          <w:sz w:val="24"/>
          <w:szCs w:val="24"/>
        </w:rPr>
      </w:pPr>
      <w:r w:rsidRPr="00897AEF">
        <w:rPr>
          <w:rFonts w:ascii="Book Antiqua" w:hAnsi="Book Antiqua"/>
          <w:b/>
          <w:sz w:val="24"/>
          <w:szCs w:val="24"/>
        </w:rPr>
        <w:t xml:space="preserve">P-Reviewer: </w:t>
      </w:r>
      <w:r w:rsidR="006C0E04" w:rsidRPr="00897AEF">
        <w:rPr>
          <w:rFonts w:ascii="Book Antiqua" w:hAnsi="Book Antiqua"/>
          <w:color w:val="000000"/>
          <w:sz w:val="24"/>
          <w:szCs w:val="24"/>
        </w:rPr>
        <w:t xml:space="preserve">Kao JT, Xiao J </w:t>
      </w:r>
      <w:r w:rsidRPr="00897AEF">
        <w:rPr>
          <w:rFonts w:ascii="Book Antiqua" w:hAnsi="Book Antiqua"/>
          <w:b/>
          <w:sz w:val="24"/>
          <w:szCs w:val="24"/>
        </w:rPr>
        <w:t xml:space="preserve">S-Editor: </w:t>
      </w:r>
      <w:r w:rsidRPr="00897AEF">
        <w:rPr>
          <w:rFonts w:ascii="Book Antiqua" w:hAnsi="Book Antiqua"/>
          <w:sz w:val="24"/>
          <w:szCs w:val="24"/>
        </w:rPr>
        <w:t>Ji FF</w:t>
      </w:r>
      <w:r w:rsidRPr="00897AEF">
        <w:rPr>
          <w:rFonts w:ascii="Book Antiqua" w:hAnsi="Book Antiqua"/>
          <w:b/>
          <w:sz w:val="24"/>
          <w:szCs w:val="24"/>
        </w:rPr>
        <w:t xml:space="preserve"> L-Editor: E-Editor: </w:t>
      </w:r>
    </w:p>
    <w:p w14:paraId="2C18BB1C" w14:textId="77777777" w:rsidR="0073455A" w:rsidRPr="00BF2F30" w:rsidRDefault="0073455A" w:rsidP="00BF2F30">
      <w:pPr>
        <w:pStyle w:val="PlainText"/>
        <w:spacing w:line="360" w:lineRule="auto"/>
        <w:rPr>
          <w:rFonts w:ascii="Book Antiqua" w:hAnsi="Book Antiqua"/>
          <w:b/>
          <w:sz w:val="24"/>
          <w:szCs w:val="24"/>
        </w:rPr>
      </w:pPr>
      <w:r w:rsidRPr="00BF2F30">
        <w:rPr>
          <w:rFonts w:ascii="Book Antiqua" w:hAnsi="Book Antiqua"/>
          <w:b/>
          <w:sz w:val="24"/>
          <w:szCs w:val="24"/>
        </w:rPr>
        <w:t xml:space="preserve"> </w:t>
      </w:r>
    </w:p>
    <w:p w14:paraId="4BCEE941" w14:textId="77777777" w:rsidR="0073455A" w:rsidRPr="00BF2F30" w:rsidRDefault="0073455A" w:rsidP="00BF2F30">
      <w:pPr>
        <w:snapToGrid w:val="0"/>
        <w:spacing w:line="360" w:lineRule="auto"/>
        <w:jc w:val="both"/>
        <w:rPr>
          <w:rFonts w:ascii="Book Antiqua" w:eastAsia="SimSun" w:hAnsi="Book Antiqua" w:cs="Helvetica"/>
          <w:b/>
        </w:rPr>
      </w:pPr>
      <w:r w:rsidRPr="00BF2F30">
        <w:rPr>
          <w:rFonts w:ascii="Book Antiqua" w:eastAsia="SimSun" w:hAnsi="Book Antiqua" w:cs="Helvetica"/>
          <w:b/>
        </w:rPr>
        <w:t xml:space="preserve">Specialty type: </w:t>
      </w:r>
      <w:r w:rsidRPr="00BF2F30">
        <w:rPr>
          <w:rFonts w:ascii="Book Antiqua" w:eastAsia="SimSun" w:hAnsi="Book Antiqua" w:cs="Helvetica"/>
        </w:rPr>
        <w:t xml:space="preserve">Gastroenterology and </w:t>
      </w:r>
      <w:r w:rsidRPr="0055308F">
        <w:rPr>
          <w:rFonts w:ascii="Book Antiqua" w:eastAsia="SimSun" w:hAnsi="Book Antiqua" w:cs="Helvetica"/>
          <w:noProof/>
        </w:rPr>
        <w:t>hepatology</w:t>
      </w:r>
    </w:p>
    <w:p w14:paraId="5BD73269" w14:textId="6DAC10D1" w:rsidR="0073455A" w:rsidRPr="00BF2F30" w:rsidRDefault="0073455A" w:rsidP="00BF2F30">
      <w:pPr>
        <w:snapToGrid w:val="0"/>
        <w:spacing w:line="360" w:lineRule="auto"/>
        <w:jc w:val="both"/>
        <w:rPr>
          <w:rFonts w:ascii="Book Antiqua" w:eastAsia="SimSun" w:hAnsi="Book Antiqua" w:cs="Helvetica"/>
          <w:b/>
        </w:rPr>
      </w:pPr>
      <w:r w:rsidRPr="00BF2F30">
        <w:rPr>
          <w:rFonts w:ascii="Book Antiqua" w:eastAsia="SimSun" w:hAnsi="Book Antiqua" w:cs="Helvetica"/>
          <w:b/>
        </w:rPr>
        <w:t xml:space="preserve">Country of origin: </w:t>
      </w:r>
      <w:r w:rsidR="00460EC4" w:rsidRPr="00BF2F30">
        <w:rPr>
          <w:rFonts w:ascii="Book Antiqua" w:eastAsia="SimSun" w:hAnsi="Book Antiqua"/>
        </w:rPr>
        <w:t>Argentina</w:t>
      </w:r>
    </w:p>
    <w:p w14:paraId="69B5D124" w14:textId="77777777" w:rsidR="0073455A" w:rsidRPr="00BF2F30" w:rsidRDefault="0073455A" w:rsidP="00BF2F30">
      <w:pPr>
        <w:snapToGrid w:val="0"/>
        <w:spacing w:line="360" w:lineRule="auto"/>
        <w:jc w:val="both"/>
        <w:rPr>
          <w:rFonts w:ascii="Book Antiqua" w:eastAsia="SimSun" w:hAnsi="Book Antiqua" w:cs="Helvetica"/>
          <w:b/>
        </w:rPr>
      </w:pPr>
      <w:r w:rsidRPr="00BF2F30">
        <w:rPr>
          <w:rFonts w:ascii="Book Antiqua" w:eastAsia="SimSun" w:hAnsi="Book Antiqua" w:cs="Helvetica"/>
          <w:b/>
        </w:rPr>
        <w:t>Peer-review report classification</w:t>
      </w:r>
    </w:p>
    <w:p w14:paraId="7F253A99" w14:textId="7D0E189C" w:rsidR="0073455A" w:rsidRPr="00BF2F30" w:rsidRDefault="0073455A" w:rsidP="00BF2F30">
      <w:pPr>
        <w:snapToGrid w:val="0"/>
        <w:spacing w:line="360" w:lineRule="auto"/>
        <w:jc w:val="both"/>
        <w:rPr>
          <w:rFonts w:ascii="Book Antiqua" w:eastAsia="SimSun" w:hAnsi="Book Antiqua" w:cs="Helvetica"/>
          <w:lang w:eastAsia="zh-CN"/>
        </w:rPr>
      </w:pPr>
      <w:r w:rsidRPr="00BF2F30">
        <w:rPr>
          <w:rFonts w:ascii="Book Antiqua" w:eastAsia="SimSun" w:hAnsi="Book Antiqua" w:cs="Helvetica"/>
        </w:rPr>
        <w:t>Grade A (Excellent): A</w:t>
      </w:r>
      <w:r w:rsidR="00460EC4" w:rsidRPr="00BF2F30">
        <w:rPr>
          <w:rFonts w:ascii="Book Antiqua" w:eastAsia="SimSun" w:hAnsi="Book Antiqua" w:cs="Helvetica"/>
          <w:lang w:eastAsia="zh-CN"/>
        </w:rPr>
        <w:t>, A</w:t>
      </w:r>
    </w:p>
    <w:p w14:paraId="52460EB2" w14:textId="5BD02DBE" w:rsidR="0073455A" w:rsidRPr="00BF2F30" w:rsidRDefault="0073455A" w:rsidP="00BF2F30">
      <w:pPr>
        <w:snapToGrid w:val="0"/>
        <w:spacing w:line="360" w:lineRule="auto"/>
        <w:jc w:val="both"/>
        <w:rPr>
          <w:rFonts w:ascii="Book Antiqua" w:eastAsia="SimSun" w:hAnsi="Book Antiqua" w:cs="Helvetica"/>
          <w:lang w:eastAsia="zh-CN"/>
        </w:rPr>
      </w:pPr>
      <w:r w:rsidRPr="00BF2F30">
        <w:rPr>
          <w:rFonts w:ascii="Book Antiqua" w:eastAsia="SimSun" w:hAnsi="Book Antiqua" w:cs="Helvetica"/>
        </w:rPr>
        <w:t xml:space="preserve">Grade B (Very good): </w:t>
      </w:r>
      <w:r w:rsidR="00460EC4" w:rsidRPr="00BF2F30">
        <w:rPr>
          <w:rFonts w:ascii="Book Antiqua" w:eastAsia="SimSun" w:hAnsi="Book Antiqua" w:cs="Helvetica"/>
          <w:lang w:eastAsia="zh-CN"/>
        </w:rPr>
        <w:t>0</w:t>
      </w:r>
    </w:p>
    <w:p w14:paraId="64AE99F4" w14:textId="79B504AA" w:rsidR="0073455A" w:rsidRPr="00BF2F30" w:rsidRDefault="0073455A" w:rsidP="00BF2F30">
      <w:pPr>
        <w:snapToGrid w:val="0"/>
        <w:spacing w:line="360" w:lineRule="auto"/>
        <w:jc w:val="both"/>
        <w:rPr>
          <w:rFonts w:ascii="Book Antiqua" w:eastAsia="SimSun" w:hAnsi="Book Antiqua" w:cs="Helvetica"/>
          <w:lang w:eastAsia="zh-CN"/>
        </w:rPr>
      </w:pPr>
      <w:r w:rsidRPr="00BF2F30">
        <w:rPr>
          <w:rFonts w:ascii="Book Antiqua" w:eastAsia="SimSun" w:hAnsi="Book Antiqua" w:cs="Helvetica"/>
        </w:rPr>
        <w:t xml:space="preserve">Grade C (Good): </w:t>
      </w:r>
      <w:r w:rsidR="00460EC4" w:rsidRPr="00BF2F30">
        <w:rPr>
          <w:rFonts w:ascii="Book Antiqua" w:eastAsia="SimSun" w:hAnsi="Book Antiqua" w:cs="Helvetica"/>
          <w:lang w:eastAsia="zh-CN"/>
        </w:rPr>
        <w:t>0</w:t>
      </w:r>
    </w:p>
    <w:p w14:paraId="195516EF" w14:textId="77777777" w:rsidR="0073455A" w:rsidRPr="00BF2F30" w:rsidRDefault="0073455A" w:rsidP="00BF2F30">
      <w:pPr>
        <w:snapToGrid w:val="0"/>
        <w:spacing w:line="360" w:lineRule="auto"/>
        <w:jc w:val="both"/>
        <w:rPr>
          <w:rFonts w:ascii="Book Antiqua" w:eastAsia="SimSun" w:hAnsi="Book Antiqua" w:cs="Helvetica"/>
        </w:rPr>
      </w:pPr>
      <w:r w:rsidRPr="00BF2F30">
        <w:rPr>
          <w:rFonts w:ascii="Book Antiqua" w:eastAsia="SimSun" w:hAnsi="Book Antiqua" w:cs="Helvetica"/>
        </w:rPr>
        <w:t>Grade D (Fair): 0</w:t>
      </w:r>
    </w:p>
    <w:p w14:paraId="6E7DBFFF" w14:textId="705D9AE0" w:rsidR="0073455A" w:rsidRPr="00BF2F30" w:rsidRDefault="0073455A" w:rsidP="00BF2F30">
      <w:pPr>
        <w:spacing w:line="360" w:lineRule="auto"/>
        <w:jc w:val="both"/>
        <w:rPr>
          <w:rFonts w:ascii="Book Antiqua" w:hAnsi="Book Antiqua"/>
          <w:lang w:val="en-US" w:eastAsia="zh-CN"/>
        </w:rPr>
      </w:pPr>
      <w:r w:rsidRPr="00BF2F30">
        <w:rPr>
          <w:rFonts w:ascii="Book Antiqua" w:eastAsia="SimSun" w:hAnsi="Book Antiqua" w:cs="Helvetica"/>
        </w:rPr>
        <w:t>Grade E (Poor): 0</w:t>
      </w:r>
    </w:p>
    <w:p w14:paraId="74BD2E6C" w14:textId="77777777" w:rsidR="005E08E0" w:rsidRPr="0072072C" w:rsidRDefault="005E08E0" w:rsidP="0072072C">
      <w:pPr>
        <w:spacing w:line="360" w:lineRule="auto"/>
        <w:jc w:val="both"/>
        <w:rPr>
          <w:rFonts w:ascii="Book Antiqua" w:hAnsi="Book Antiqua"/>
          <w:lang w:val="en-US"/>
        </w:rPr>
        <w:sectPr w:rsidR="005E08E0" w:rsidRPr="0072072C" w:rsidSect="00497F77">
          <w:footerReference w:type="default" r:id="rId8"/>
          <w:pgSz w:w="11906" w:h="16838" w:code="9"/>
          <w:pgMar w:top="1418" w:right="1701" w:bottom="1418" w:left="1701" w:header="709" w:footer="709" w:gutter="0"/>
          <w:cols w:space="708"/>
          <w:docGrid w:linePitch="360"/>
        </w:sectPr>
      </w:pPr>
    </w:p>
    <w:p w14:paraId="4FE90932" w14:textId="1532E786" w:rsidR="00865405" w:rsidRPr="0072072C" w:rsidRDefault="00865405" w:rsidP="0072072C">
      <w:pPr>
        <w:spacing w:line="360" w:lineRule="auto"/>
        <w:jc w:val="both"/>
        <w:rPr>
          <w:rFonts w:ascii="Book Antiqua" w:hAnsi="Book Antiqua"/>
          <w:lang w:val="en-US"/>
        </w:rPr>
      </w:pPr>
      <w:r w:rsidRPr="0072072C">
        <w:rPr>
          <w:rFonts w:ascii="Book Antiqua" w:hAnsi="Book Antiqua" w:cs="Arial"/>
          <w:bCs/>
          <w:noProof/>
          <w:lang w:val="en-US" w:eastAsia="zh-CN"/>
        </w:rPr>
        <w:lastRenderedPageBreak/>
        <w:drawing>
          <wp:inline distT="0" distB="0" distL="0" distR="0" wp14:anchorId="5CE8B062" wp14:editId="65C37BFC">
            <wp:extent cx="5391150" cy="2400300"/>
            <wp:effectExtent l="0" t="0" r="0" b="0"/>
            <wp:docPr id="1" name="Imagen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1150" cy="2400300"/>
                    </a:xfrm>
                    <a:prstGeom prst="rect">
                      <a:avLst/>
                    </a:prstGeom>
                    <a:noFill/>
                    <a:ln>
                      <a:noFill/>
                    </a:ln>
                  </pic:spPr>
                </pic:pic>
              </a:graphicData>
            </a:graphic>
          </wp:inline>
        </w:drawing>
      </w:r>
    </w:p>
    <w:p w14:paraId="6B1B7020" w14:textId="4CBFF991" w:rsidR="00865405" w:rsidRPr="0072072C" w:rsidRDefault="00865405" w:rsidP="0072072C">
      <w:pPr>
        <w:spacing w:line="360" w:lineRule="auto"/>
        <w:jc w:val="both"/>
        <w:rPr>
          <w:rFonts w:ascii="Book Antiqua" w:hAnsi="Book Antiqua"/>
          <w:lang w:val="en-US"/>
        </w:rPr>
      </w:pPr>
      <w:r w:rsidRPr="005A719E">
        <w:rPr>
          <w:rFonts w:ascii="Book Antiqua" w:hAnsi="Book Antiqua"/>
          <w:b/>
          <w:lang w:val="en-US"/>
        </w:rPr>
        <w:t xml:space="preserve">Figure 1 Schematic representation of the steps followed to arrive to the design of a “Flat-bottom” </w:t>
      </w:r>
      <w:r w:rsidR="005A719E" w:rsidRPr="005A719E">
        <w:rPr>
          <w:rFonts w:ascii="Book Antiqua" w:hAnsi="Book Antiqua"/>
          <w:b/>
          <w:lang w:val="en-GB"/>
        </w:rPr>
        <w:t>Bio-</w:t>
      </w:r>
      <w:r w:rsidR="00E84D0E" w:rsidRPr="005A719E">
        <w:rPr>
          <w:rFonts w:ascii="Book Antiqua" w:hAnsi="Book Antiqua"/>
          <w:b/>
          <w:lang w:val="en-GB"/>
        </w:rPr>
        <w:t>artificial li</w:t>
      </w:r>
      <w:r w:rsidR="005A719E" w:rsidRPr="005A719E">
        <w:rPr>
          <w:rFonts w:ascii="Book Antiqua" w:hAnsi="Book Antiqua"/>
          <w:b/>
          <w:lang w:val="en-GB"/>
        </w:rPr>
        <w:t>ver</w:t>
      </w:r>
      <w:r w:rsidRPr="005A719E">
        <w:rPr>
          <w:rFonts w:ascii="Book Antiqua" w:hAnsi="Book Antiqua"/>
          <w:b/>
          <w:lang w:val="en-US"/>
        </w:rPr>
        <w:t xml:space="preserve"> device suitable to support the appropriate performance of </w:t>
      </w:r>
      <w:r w:rsidR="005A719E" w:rsidRPr="005A719E">
        <w:rPr>
          <w:rFonts w:ascii="Book Antiqua" w:hAnsi="Book Antiqua"/>
          <w:b/>
          <w:bCs/>
          <w:iCs/>
          <w:lang w:val="en-GB"/>
        </w:rPr>
        <w:t xml:space="preserve">liver </w:t>
      </w:r>
      <w:r w:rsidR="005A719E" w:rsidRPr="0055308F">
        <w:rPr>
          <w:rFonts w:ascii="Book Antiqua" w:hAnsi="Book Antiqua"/>
          <w:b/>
          <w:bCs/>
          <w:iCs/>
          <w:noProof/>
          <w:lang w:val="en-GB"/>
        </w:rPr>
        <w:t>microorgans</w:t>
      </w:r>
      <w:r w:rsidR="005A719E" w:rsidRPr="005A719E">
        <w:rPr>
          <w:rFonts w:ascii="Book Antiqua" w:hAnsi="Book Antiqua"/>
          <w:b/>
          <w:lang w:val="en-US"/>
        </w:rPr>
        <w:t xml:space="preserve"> </w:t>
      </w:r>
      <w:r w:rsidRPr="005A719E">
        <w:rPr>
          <w:rFonts w:ascii="Book Antiqua" w:hAnsi="Book Antiqua"/>
          <w:b/>
          <w:lang w:val="en-US"/>
        </w:rPr>
        <w:t xml:space="preserve">as the biological component. </w:t>
      </w:r>
      <w:r w:rsidR="00E51EF1">
        <w:rPr>
          <w:rFonts w:ascii="Book Antiqua" w:hAnsi="Book Antiqua"/>
          <w:bCs/>
          <w:iCs/>
          <w:lang w:val="en-GB"/>
        </w:rPr>
        <w:t xml:space="preserve">Liver </w:t>
      </w:r>
      <w:r w:rsidR="00E51EF1" w:rsidRPr="0055308F">
        <w:rPr>
          <w:rFonts w:ascii="Book Antiqua" w:hAnsi="Book Antiqua"/>
          <w:bCs/>
          <w:iCs/>
          <w:noProof/>
          <w:lang w:val="en-GB"/>
        </w:rPr>
        <w:t>microorgans</w:t>
      </w:r>
      <w:r w:rsidR="00E51EF1" w:rsidRPr="0072072C">
        <w:rPr>
          <w:rFonts w:ascii="Book Antiqua" w:hAnsi="Book Antiqua"/>
          <w:lang w:val="en-US"/>
        </w:rPr>
        <w:t xml:space="preserve"> </w:t>
      </w:r>
      <w:r w:rsidR="00E51EF1">
        <w:rPr>
          <w:rFonts w:ascii="Book Antiqua" w:hAnsi="Book Antiqua" w:hint="eastAsia"/>
          <w:lang w:val="en-US" w:eastAsia="zh-CN"/>
        </w:rPr>
        <w:t>(</w:t>
      </w:r>
      <w:r w:rsidRPr="0072072C">
        <w:rPr>
          <w:rFonts w:ascii="Book Antiqua" w:hAnsi="Book Antiqua"/>
          <w:lang w:val="en-US"/>
        </w:rPr>
        <w:t>LMOs</w:t>
      </w:r>
      <w:r w:rsidR="00E51EF1">
        <w:rPr>
          <w:rFonts w:ascii="Book Antiqua" w:hAnsi="Book Antiqua" w:hint="eastAsia"/>
          <w:lang w:val="en-US" w:eastAsia="zh-CN"/>
        </w:rPr>
        <w:t>)</w:t>
      </w:r>
      <w:r w:rsidRPr="0072072C">
        <w:rPr>
          <w:rFonts w:ascii="Book Antiqua" w:hAnsi="Book Antiqua"/>
          <w:lang w:val="en-US"/>
        </w:rPr>
        <w:t xml:space="preserve"> were obtained from Wistar rat livers</w:t>
      </w:r>
      <w:r w:rsidR="0086553E">
        <w:rPr>
          <w:rFonts w:ascii="Book Antiqua" w:hAnsi="Book Antiqua" w:hint="eastAsia"/>
          <w:lang w:val="en-US" w:eastAsia="zh-CN"/>
        </w:rPr>
        <w:t>:</w:t>
      </w:r>
      <w:r w:rsidRPr="0072072C">
        <w:rPr>
          <w:rFonts w:ascii="Book Antiqua" w:hAnsi="Book Antiqua"/>
          <w:lang w:val="en-US"/>
        </w:rPr>
        <w:t xml:space="preserve"> (1) Evaluation of LMO performance parameters in </w:t>
      </w:r>
      <w:r w:rsidR="00E51EF1">
        <w:rPr>
          <w:rFonts w:ascii="Book Antiqua" w:hAnsi="Book Antiqua"/>
          <w:bCs/>
          <w:iCs/>
          <w:lang w:val="en-GB"/>
        </w:rPr>
        <w:t>Normothermic Reoxygenation System</w:t>
      </w:r>
      <w:r w:rsidR="00E51EF1">
        <w:rPr>
          <w:rFonts w:ascii="Book Antiqua" w:hAnsi="Book Antiqua" w:hint="eastAsia"/>
          <w:lang w:val="en-US" w:eastAsia="zh-CN"/>
        </w:rPr>
        <w:t xml:space="preserve"> (</w:t>
      </w:r>
      <w:r w:rsidRPr="0072072C">
        <w:rPr>
          <w:rFonts w:ascii="Book Antiqua" w:hAnsi="Book Antiqua"/>
          <w:lang w:val="en-US"/>
        </w:rPr>
        <w:t>NRS</w:t>
      </w:r>
      <w:r w:rsidR="00E51EF1">
        <w:rPr>
          <w:rFonts w:ascii="Book Antiqua" w:hAnsi="Book Antiqua" w:hint="eastAsia"/>
          <w:lang w:val="en-US" w:eastAsia="zh-CN"/>
        </w:rPr>
        <w:t>)</w:t>
      </w:r>
      <w:r w:rsidR="00290C34">
        <w:rPr>
          <w:rFonts w:ascii="Book Antiqua" w:hAnsi="Book Antiqua" w:hint="eastAsia"/>
          <w:lang w:val="en-US" w:eastAsia="zh-CN"/>
        </w:rPr>
        <w:t>;</w:t>
      </w:r>
      <w:r w:rsidRPr="0072072C">
        <w:rPr>
          <w:rFonts w:ascii="Book Antiqua" w:hAnsi="Book Antiqua"/>
          <w:lang w:val="en-US"/>
        </w:rPr>
        <w:t xml:space="preserve"> (2) Evaluation of LMO performance in cylindrical </w:t>
      </w:r>
      <w:r w:rsidR="00E51EF1" w:rsidRPr="000D7EEE">
        <w:rPr>
          <w:rFonts w:ascii="Book Antiqua" w:hAnsi="Book Antiqua"/>
          <w:lang w:val="en-GB"/>
        </w:rPr>
        <w:t>Bio-artificial liver</w:t>
      </w:r>
      <w:r w:rsidR="00E51EF1" w:rsidRPr="0072072C">
        <w:rPr>
          <w:rFonts w:ascii="Book Antiqua" w:hAnsi="Book Antiqua"/>
          <w:lang w:val="en-US"/>
        </w:rPr>
        <w:t xml:space="preserve"> </w:t>
      </w:r>
      <w:r w:rsidR="00E51EF1">
        <w:rPr>
          <w:rFonts w:ascii="Book Antiqua" w:hAnsi="Book Antiqua" w:hint="eastAsia"/>
          <w:lang w:val="en-US" w:eastAsia="zh-CN"/>
        </w:rPr>
        <w:t>(</w:t>
      </w:r>
      <w:r w:rsidRPr="0072072C">
        <w:rPr>
          <w:rFonts w:ascii="Book Antiqua" w:hAnsi="Book Antiqua"/>
          <w:lang w:val="en-US"/>
        </w:rPr>
        <w:t>BAL</w:t>
      </w:r>
      <w:r w:rsidR="00E51EF1">
        <w:rPr>
          <w:rFonts w:ascii="Book Antiqua" w:hAnsi="Book Antiqua" w:hint="eastAsia"/>
          <w:lang w:val="en-US" w:eastAsia="zh-CN"/>
        </w:rPr>
        <w:t>)</w:t>
      </w:r>
      <w:r w:rsidRPr="0072072C">
        <w:rPr>
          <w:rFonts w:ascii="Book Antiqua" w:hAnsi="Book Antiqua"/>
          <w:lang w:val="en-US"/>
        </w:rPr>
        <w:t xml:space="preserve"> and finding that they were unable to detoxify an ammonia overload in the test blood</w:t>
      </w:r>
      <w:r w:rsidR="00290C34">
        <w:rPr>
          <w:rFonts w:ascii="Book Antiqua" w:hAnsi="Book Antiqua" w:hint="eastAsia"/>
          <w:lang w:val="en-US" w:eastAsia="zh-CN"/>
        </w:rPr>
        <w:t>;</w:t>
      </w:r>
      <w:r w:rsidRPr="0072072C">
        <w:rPr>
          <w:rFonts w:ascii="Book Antiqua" w:hAnsi="Book Antiqua"/>
          <w:lang w:val="en-US"/>
        </w:rPr>
        <w:t xml:space="preserve"> (3) Evaluation of LMO performance in the </w:t>
      </w:r>
      <w:r w:rsidRPr="0055308F">
        <w:rPr>
          <w:rFonts w:ascii="Book Antiqua" w:hAnsi="Book Antiqua"/>
          <w:noProof/>
          <w:lang w:val="en-US"/>
        </w:rPr>
        <w:t>new</w:t>
      </w:r>
      <w:r w:rsidR="0055308F" w:rsidRPr="0055308F">
        <w:rPr>
          <w:rFonts w:ascii="Book Antiqua" w:hAnsi="Book Antiqua" w:hint="eastAsia"/>
          <w:noProof/>
          <w:lang w:val="en-US" w:eastAsia="zh-CN"/>
        </w:rPr>
        <w:t>ly</w:t>
      </w:r>
      <w:r w:rsidRPr="0072072C">
        <w:rPr>
          <w:rFonts w:ascii="Book Antiqua" w:hAnsi="Book Antiqua"/>
          <w:lang w:val="en-US"/>
        </w:rPr>
        <w:t xml:space="preserve"> designed “Flat-bottom” BAL that proved suitable to support ammonia detoxification function.</w:t>
      </w:r>
      <w:r w:rsidR="005A719E">
        <w:rPr>
          <w:rFonts w:ascii="Book Antiqua" w:hAnsi="Book Antiqua" w:hint="eastAsia"/>
          <w:lang w:val="en-US" w:eastAsia="zh-CN"/>
        </w:rPr>
        <w:t xml:space="preserve"> </w:t>
      </w:r>
      <w:r w:rsidRPr="0072072C">
        <w:rPr>
          <w:rFonts w:ascii="Book Antiqua" w:hAnsi="Book Antiqua"/>
          <w:lang w:val="en-US"/>
        </w:rPr>
        <w:br w:type="page"/>
      </w:r>
    </w:p>
    <w:p w14:paraId="56772B87" w14:textId="267A2D1C" w:rsidR="004E79A5" w:rsidRPr="0072072C" w:rsidRDefault="004E79A5" w:rsidP="0072072C">
      <w:pPr>
        <w:spacing w:line="360" w:lineRule="auto"/>
        <w:jc w:val="both"/>
        <w:rPr>
          <w:rFonts w:ascii="Book Antiqua" w:hAnsi="Book Antiqua"/>
          <w:b/>
          <w:lang w:val="en-US"/>
        </w:rPr>
      </w:pPr>
      <w:r w:rsidRPr="0072072C">
        <w:rPr>
          <w:rFonts w:ascii="Book Antiqua" w:hAnsi="Book Antiqua" w:cs="Arial"/>
          <w:bCs/>
          <w:noProof/>
          <w:lang w:val="en-US" w:eastAsia="zh-CN"/>
        </w:rPr>
        <w:lastRenderedPageBreak/>
        <w:drawing>
          <wp:inline distT="0" distB="0" distL="0" distR="0" wp14:anchorId="38213F3F" wp14:editId="4076D90B">
            <wp:extent cx="5400040" cy="3476216"/>
            <wp:effectExtent l="0" t="0" r="0" b="0"/>
            <wp:docPr id="2" name="Imagen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476216"/>
                    </a:xfrm>
                    <a:prstGeom prst="rect">
                      <a:avLst/>
                    </a:prstGeom>
                    <a:noFill/>
                    <a:ln>
                      <a:noFill/>
                    </a:ln>
                  </pic:spPr>
                </pic:pic>
              </a:graphicData>
            </a:graphic>
          </wp:inline>
        </w:drawing>
      </w:r>
    </w:p>
    <w:p w14:paraId="6BEEEE6C" w14:textId="0FA3DC70" w:rsidR="00626518" w:rsidRPr="0072072C" w:rsidRDefault="00626518" w:rsidP="0072072C">
      <w:pPr>
        <w:spacing w:line="360" w:lineRule="auto"/>
        <w:jc w:val="both"/>
        <w:rPr>
          <w:rFonts w:ascii="Book Antiqua" w:hAnsi="Book Antiqua"/>
          <w:lang w:val="en-US" w:eastAsia="zh-CN"/>
        </w:rPr>
      </w:pPr>
      <w:r w:rsidRPr="0086553E">
        <w:rPr>
          <w:rFonts w:ascii="Book Antiqua" w:hAnsi="Book Antiqua"/>
          <w:b/>
          <w:lang w:val="en-US"/>
        </w:rPr>
        <w:t xml:space="preserve">Figure 2 Devices used to analyze </w:t>
      </w:r>
      <w:r w:rsidR="0086553E" w:rsidRPr="0086553E">
        <w:rPr>
          <w:rFonts w:ascii="Book Antiqua" w:hAnsi="Book Antiqua"/>
          <w:b/>
          <w:bCs/>
          <w:iCs/>
          <w:lang w:val="en-GB"/>
        </w:rPr>
        <w:t xml:space="preserve">liver </w:t>
      </w:r>
      <w:r w:rsidR="0086553E" w:rsidRPr="0055308F">
        <w:rPr>
          <w:rFonts w:ascii="Book Antiqua" w:hAnsi="Book Antiqua"/>
          <w:b/>
          <w:bCs/>
          <w:iCs/>
          <w:noProof/>
          <w:lang w:val="en-GB"/>
        </w:rPr>
        <w:t>microorgan</w:t>
      </w:r>
      <w:r w:rsidRPr="0086553E">
        <w:rPr>
          <w:rFonts w:ascii="Book Antiqua" w:hAnsi="Book Antiqua"/>
          <w:b/>
          <w:lang w:val="en-US"/>
        </w:rPr>
        <w:t xml:space="preserve"> performance.</w:t>
      </w:r>
      <w:r w:rsidRPr="0072072C">
        <w:rPr>
          <w:rFonts w:ascii="Book Antiqua" w:hAnsi="Book Antiqua"/>
          <w:lang w:val="en-US"/>
        </w:rPr>
        <w:t xml:space="preserve"> A</w:t>
      </w:r>
      <w:r w:rsidR="0086553E">
        <w:rPr>
          <w:rFonts w:ascii="Book Antiqua" w:hAnsi="Book Antiqua" w:hint="eastAsia"/>
          <w:lang w:val="en-US" w:eastAsia="zh-CN"/>
        </w:rPr>
        <w:t>:</w:t>
      </w:r>
      <w:r w:rsidRPr="0072072C">
        <w:rPr>
          <w:rFonts w:ascii="Book Antiqua" w:hAnsi="Book Antiqua"/>
          <w:lang w:val="en-US"/>
        </w:rPr>
        <w:t xml:space="preserve"> </w:t>
      </w:r>
      <w:r w:rsidR="00E51EF1">
        <w:rPr>
          <w:rFonts w:ascii="Book Antiqua" w:hAnsi="Book Antiqua"/>
          <w:bCs/>
          <w:iCs/>
          <w:lang w:val="en-GB"/>
        </w:rPr>
        <w:t xml:space="preserve">Liver </w:t>
      </w:r>
      <w:r w:rsidR="00E51EF1" w:rsidRPr="0055308F">
        <w:rPr>
          <w:rFonts w:ascii="Book Antiqua" w:hAnsi="Book Antiqua"/>
          <w:bCs/>
          <w:iCs/>
          <w:noProof/>
          <w:lang w:val="en-GB"/>
        </w:rPr>
        <w:t>microorgan</w:t>
      </w:r>
      <w:r w:rsidR="00E51EF1">
        <w:rPr>
          <w:rFonts w:ascii="Book Antiqua" w:hAnsi="Book Antiqua" w:hint="eastAsia"/>
          <w:lang w:val="en-US" w:eastAsia="zh-CN"/>
        </w:rPr>
        <w:t xml:space="preserve"> (</w:t>
      </w:r>
      <w:r w:rsidRPr="0072072C">
        <w:rPr>
          <w:rFonts w:ascii="Book Antiqua" w:hAnsi="Book Antiqua"/>
          <w:lang w:val="en-US"/>
        </w:rPr>
        <w:t>LMO</w:t>
      </w:r>
      <w:r w:rsidR="00E51EF1">
        <w:rPr>
          <w:rFonts w:ascii="Book Antiqua" w:hAnsi="Book Antiqua" w:hint="eastAsia"/>
          <w:lang w:val="en-US" w:eastAsia="zh-CN"/>
        </w:rPr>
        <w:t>)</w:t>
      </w:r>
      <w:r w:rsidRPr="0072072C">
        <w:rPr>
          <w:rFonts w:ascii="Book Antiqua" w:hAnsi="Book Antiqua"/>
          <w:lang w:val="en-US"/>
        </w:rPr>
        <w:t xml:space="preserve"> disposition in the </w:t>
      </w:r>
      <w:r w:rsidR="00E51EF1">
        <w:rPr>
          <w:rFonts w:ascii="Book Antiqua" w:hAnsi="Book Antiqua"/>
          <w:bCs/>
          <w:iCs/>
          <w:lang w:val="en-GB"/>
        </w:rPr>
        <w:t>Normothermic Reoxygenation System</w:t>
      </w:r>
      <w:r w:rsidR="00E51EF1">
        <w:rPr>
          <w:rFonts w:ascii="Book Antiqua" w:hAnsi="Book Antiqua" w:hint="eastAsia"/>
          <w:lang w:val="en-US" w:eastAsia="zh-CN"/>
        </w:rPr>
        <w:t xml:space="preserve"> (</w:t>
      </w:r>
      <w:r w:rsidRPr="0072072C">
        <w:rPr>
          <w:rFonts w:ascii="Book Antiqua" w:hAnsi="Book Antiqua"/>
          <w:lang w:val="en-US"/>
        </w:rPr>
        <w:t>NRS</w:t>
      </w:r>
      <w:r w:rsidR="00E51EF1">
        <w:rPr>
          <w:rFonts w:ascii="Book Antiqua" w:hAnsi="Book Antiqua" w:hint="eastAsia"/>
          <w:lang w:val="en-US" w:eastAsia="zh-CN"/>
        </w:rPr>
        <w:t>)</w:t>
      </w:r>
      <w:r w:rsidRPr="0072072C">
        <w:rPr>
          <w:rFonts w:ascii="Book Antiqua" w:hAnsi="Book Antiqua"/>
          <w:lang w:val="en-US"/>
        </w:rPr>
        <w:t>; B</w:t>
      </w:r>
      <w:r w:rsidR="0086553E">
        <w:rPr>
          <w:rFonts w:ascii="Book Antiqua" w:hAnsi="Book Antiqua" w:hint="eastAsia"/>
          <w:lang w:val="en-US" w:eastAsia="zh-CN"/>
        </w:rPr>
        <w:t>:</w:t>
      </w:r>
      <w:r w:rsidRPr="0072072C">
        <w:rPr>
          <w:rFonts w:ascii="Book Antiqua" w:hAnsi="Book Antiqua"/>
          <w:lang w:val="en-US"/>
        </w:rPr>
        <w:t xml:space="preserve"> Cylindrical shaped </w:t>
      </w:r>
      <w:r w:rsidR="00E51EF1" w:rsidRPr="000D7EEE">
        <w:rPr>
          <w:rFonts w:ascii="Book Antiqua" w:hAnsi="Book Antiqua"/>
          <w:lang w:val="en-GB"/>
        </w:rPr>
        <w:t>Bio-artificial liver</w:t>
      </w:r>
      <w:r w:rsidR="00E51EF1" w:rsidRPr="0072072C">
        <w:rPr>
          <w:rFonts w:ascii="Book Antiqua" w:hAnsi="Book Antiqua"/>
          <w:lang w:val="en-US"/>
        </w:rPr>
        <w:t xml:space="preserve"> </w:t>
      </w:r>
      <w:r w:rsidR="00E51EF1">
        <w:rPr>
          <w:rFonts w:ascii="Book Antiqua" w:hAnsi="Book Antiqua" w:hint="eastAsia"/>
          <w:lang w:val="en-US" w:eastAsia="zh-CN"/>
        </w:rPr>
        <w:t>(</w:t>
      </w:r>
      <w:r w:rsidRPr="0072072C">
        <w:rPr>
          <w:rFonts w:ascii="Book Antiqua" w:hAnsi="Book Antiqua"/>
          <w:lang w:val="en-US"/>
        </w:rPr>
        <w:t>BAL</w:t>
      </w:r>
      <w:r w:rsidR="00E51EF1">
        <w:rPr>
          <w:rFonts w:ascii="Book Antiqua" w:hAnsi="Book Antiqua" w:hint="eastAsia"/>
          <w:lang w:val="en-US" w:eastAsia="zh-CN"/>
        </w:rPr>
        <w:t>)</w:t>
      </w:r>
      <w:r w:rsidRPr="0072072C">
        <w:rPr>
          <w:rFonts w:ascii="Book Antiqua" w:hAnsi="Book Antiqua"/>
          <w:lang w:val="en-US"/>
        </w:rPr>
        <w:t>; C</w:t>
      </w:r>
      <w:r w:rsidR="0086553E">
        <w:rPr>
          <w:rFonts w:ascii="Book Antiqua" w:hAnsi="Book Antiqua" w:hint="eastAsia"/>
          <w:lang w:val="en-US" w:eastAsia="zh-CN"/>
        </w:rPr>
        <w:t>:</w:t>
      </w:r>
      <w:r w:rsidRPr="0072072C">
        <w:rPr>
          <w:rFonts w:ascii="Book Antiqua" w:hAnsi="Book Antiqua" w:cs="Arial"/>
          <w:bCs/>
          <w:lang w:val="en-US"/>
        </w:rPr>
        <w:t xml:space="preserve"> “Flat bottom” shaped BAL</w:t>
      </w:r>
      <w:r w:rsidR="0086553E">
        <w:rPr>
          <w:rFonts w:ascii="Book Antiqua" w:hAnsi="Book Antiqua" w:cs="Arial" w:hint="eastAsia"/>
          <w:bCs/>
          <w:lang w:val="en-US" w:eastAsia="zh-CN"/>
        </w:rPr>
        <w:t>;</w:t>
      </w:r>
      <w:r w:rsidRPr="0072072C">
        <w:rPr>
          <w:rFonts w:ascii="Book Antiqua" w:hAnsi="Book Antiqua" w:cs="Arial"/>
          <w:bCs/>
          <w:lang w:val="en-US"/>
        </w:rPr>
        <w:t xml:space="preserve"> D</w:t>
      </w:r>
      <w:r w:rsidR="0086553E">
        <w:rPr>
          <w:rFonts w:ascii="Book Antiqua" w:hAnsi="Book Antiqua" w:cs="Arial" w:hint="eastAsia"/>
          <w:bCs/>
          <w:lang w:val="en-US" w:eastAsia="zh-CN"/>
        </w:rPr>
        <w:t>:</w:t>
      </w:r>
      <w:r w:rsidRPr="0072072C">
        <w:rPr>
          <w:rFonts w:ascii="Book Antiqua" w:hAnsi="Book Antiqua" w:cs="Arial"/>
          <w:bCs/>
          <w:lang w:val="en-US"/>
        </w:rPr>
        <w:t xml:space="preserve"> Perfusion system components. BC: </w:t>
      </w:r>
      <w:r w:rsidR="0086553E" w:rsidRPr="0072072C">
        <w:rPr>
          <w:rFonts w:ascii="Book Antiqua" w:hAnsi="Book Antiqua" w:cs="Arial"/>
          <w:bCs/>
          <w:lang w:val="en-US"/>
        </w:rPr>
        <w:t xml:space="preserve">Biological </w:t>
      </w:r>
      <w:r w:rsidRPr="0072072C">
        <w:rPr>
          <w:rFonts w:ascii="Book Antiqua" w:hAnsi="Book Antiqua" w:cs="Arial"/>
          <w:bCs/>
          <w:lang w:val="en-US"/>
        </w:rPr>
        <w:t xml:space="preserve">compartment; </w:t>
      </w:r>
      <w:proofErr w:type="spellStart"/>
      <w:r w:rsidRPr="0072072C">
        <w:rPr>
          <w:rFonts w:ascii="Book Antiqua" w:hAnsi="Book Antiqua" w:cs="Arial"/>
          <w:bCs/>
          <w:lang w:val="en-US"/>
        </w:rPr>
        <w:t>Lp</w:t>
      </w:r>
      <w:proofErr w:type="spellEnd"/>
      <w:r w:rsidRPr="0072072C">
        <w:rPr>
          <w:rFonts w:ascii="Book Antiqua" w:hAnsi="Book Antiqua" w:cs="Arial"/>
          <w:bCs/>
          <w:lang w:val="en-US"/>
        </w:rPr>
        <w:t xml:space="preserve">: LMO loading port; </w:t>
      </w:r>
      <w:proofErr w:type="spellStart"/>
      <w:r w:rsidRPr="0072072C">
        <w:rPr>
          <w:rFonts w:ascii="Book Antiqua" w:hAnsi="Book Antiqua" w:cs="Arial"/>
          <w:bCs/>
          <w:lang w:val="en-US"/>
        </w:rPr>
        <w:t>Ap</w:t>
      </w:r>
      <w:proofErr w:type="spellEnd"/>
      <w:r w:rsidRPr="0072072C">
        <w:rPr>
          <w:rFonts w:ascii="Book Antiqua" w:hAnsi="Book Antiqua" w:cs="Arial"/>
          <w:bCs/>
          <w:lang w:val="en-US"/>
        </w:rPr>
        <w:t xml:space="preserve"> 1 and 2: </w:t>
      </w:r>
      <w:r w:rsidR="0086553E" w:rsidRPr="0072072C">
        <w:rPr>
          <w:rFonts w:ascii="Book Antiqua" w:hAnsi="Book Antiqua" w:cs="Arial"/>
          <w:bCs/>
          <w:lang w:val="en-US"/>
        </w:rPr>
        <w:t xml:space="preserve">Biological </w:t>
      </w:r>
      <w:r w:rsidRPr="0072072C">
        <w:rPr>
          <w:rFonts w:ascii="Book Antiqua" w:hAnsi="Book Antiqua" w:cs="Arial"/>
          <w:bCs/>
          <w:lang w:val="en-US"/>
        </w:rPr>
        <w:t xml:space="preserve">compartment access ports; </w:t>
      </w:r>
      <w:r w:rsidRPr="0055308F">
        <w:rPr>
          <w:rFonts w:ascii="Book Antiqua" w:hAnsi="Book Antiqua" w:cs="Arial"/>
          <w:bCs/>
          <w:noProof/>
          <w:lang w:val="en-US"/>
        </w:rPr>
        <w:t>Bsp</w:t>
      </w:r>
      <w:r w:rsidRPr="0072072C">
        <w:rPr>
          <w:rFonts w:ascii="Book Antiqua" w:hAnsi="Book Antiqua" w:cs="Arial"/>
          <w:bCs/>
          <w:lang w:val="en-US"/>
        </w:rPr>
        <w:t xml:space="preserve">: </w:t>
      </w:r>
      <w:r w:rsidR="0086553E" w:rsidRPr="0072072C">
        <w:rPr>
          <w:rFonts w:ascii="Book Antiqua" w:hAnsi="Book Antiqua" w:cs="Arial"/>
          <w:bCs/>
          <w:lang w:val="en-US"/>
        </w:rPr>
        <w:t xml:space="preserve">Blood </w:t>
      </w:r>
      <w:r w:rsidRPr="0072072C">
        <w:rPr>
          <w:rFonts w:ascii="Book Antiqua" w:hAnsi="Book Antiqua" w:cs="Arial"/>
          <w:bCs/>
          <w:lang w:val="en-US"/>
        </w:rPr>
        <w:t>sampling port; O</w:t>
      </w:r>
      <w:r w:rsidRPr="0072072C">
        <w:rPr>
          <w:rFonts w:ascii="Book Antiqua" w:hAnsi="Book Antiqua" w:cs="Arial"/>
          <w:bCs/>
          <w:vertAlign w:val="subscript"/>
          <w:lang w:val="en-US"/>
        </w:rPr>
        <w:t>2</w:t>
      </w:r>
      <w:r w:rsidRPr="0072072C">
        <w:rPr>
          <w:rFonts w:ascii="Book Antiqua" w:hAnsi="Book Antiqua" w:cs="Arial"/>
          <w:bCs/>
          <w:lang w:val="en-US"/>
        </w:rPr>
        <w:t>/CO</w:t>
      </w:r>
      <w:r w:rsidRPr="0072072C">
        <w:rPr>
          <w:rFonts w:ascii="Book Antiqua" w:hAnsi="Book Antiqua" w:cs="Arial"/>
          <w:bCs/>
          <w:vertAlign w:val="subscript"/>
          <w:lang w:val="en-US"/>
        </w:rPr>
        <w:t>2</w:t>
      </w:r>
      <w:r w:rsidRPr="0072072C">
        <w:rPr>
          <w:rFonts w:ascii="Book Antiqua" w:hAnsi="Book Antiqua" w:cs="Arial"/>
          <w:bCs/>
          <w:lang w:val="en-US"/>
        </w:rPr>
        <w:t xml:space="preserve">: </w:t>
      </w:r>
      <w:r w:rsidR="0086553E" w:rsidRPr="0072072C">
        <w:rPr>
          <w:rFonts w:ascii="Book Antiqua" w:hAnsi="Book Antiqua" w:cs="Arial"/>
          <w:bCs/>
          <w:lang w:val="en-US"/>
        </w:rPr>
        <w:t xml:space="preserve">Carbogen </w:t>
      </w:r>
      <w:r w:rsidRPr="0072072C">
        <w:rPr>
          <w:rFonts w:ascii="Book Antiqua" w:hAnsi="Book Antiqua" w:cs="Arial"/>
          <w:bCs/>
          <w:lang w:val="en-US"/>
        </w:rPr>
        <w:t xml:space="preserve">supply; Ox: </w:t>
      </w:r>
      <w:r w:rsidR="0086553E" w:rsidRPr="0072072C">
        <w:rPr>
          <w:rFonts w:ascii="Book Antiqua" w:hAnsi="Book Antiqua" w:cs="Arial"/>
          <w:bCs/>
          <w:lang w:val="en-US"/>
        </w:rPr>
        <w:t>Sili</w:t>
      </w:r>
      <w:r w:rsidR="0086553E">
        <w:rPr>
          <w:rFonts w:ascii="Book Antiqua" w:hAnsi="Book Antiqua" w:cs="Arial"/>
          <w:bCs/>
          <w:lang w:val="en-US"/>
        </w:rPr>
        <w:t>cone oxygenating tube</w:t>
      </w:r>
      <w:r w:rsidR="00E51EF1">
        <w:rPr>
          <w:rFonts w:ascii="Book Antiqua" w:hAnsi="Book Antiqua" w:cs="Arial" w:hint="eastAsia"/>
          <w:bCs/>
          <w:lang w:val="en-US" w:eastAsia="zh-CN"/>
        </w:rPr>
        <w:t>.</w:t>
      </w:r>
    </w:p>
    <w:p w14:paraId="706F9ECE" w14:textId="6B3DDE74" w:rsidR="00626518" w:rsidRPr="0072072C" w:rsidRDefault="00626518" w:rsidP="0072072C">
      <w:pPr>
        <w:spacing w:line="360" w:lineRule="auto"/>
        <w:jc w:val="both"/>
        <w:rPr>
          <w:rFonts w:ascii="Book Antiqua" w:hAnsi="Book Antiqua"/>
          <w:lang w:val="en-US"/>
        </w:rPr>
      </w:pPr>
      <w:r w:rsidRPr="0072072C">
        <w:rPr>
          <w:rFonts w:ascii="Book Antiqua" w:hAnsi="Book Antiqua"/>
          <w:lang w:val="en-US"/>
        </w:rPr>
        <w:br w:type="page"/>
      </w:r>
    </w:p>
    <w:p w14:paraId="18AAD7A7" w14:textId="1D8284A7" w:rsidR="0099029C" w:rsidRPr="00511BB1" w:rsidRDefault="0099029C" w:rsidP="0072072C">
      <w:pPr>
        <w:spacing w:line="360" w:lineRule="auto"/>
        <w:jc w:val="both"/>
        <w:rPr>
          <w:rFonts w:ascii="Book Antiqua" w:hAnsi="Book Antiqua"/>
          <w:b/>
          <w:lang w:val="en-US"/>
        </w:rPr>
      </w:pPr>
      <w:r w:rsidRPr="00511BB1">
        <w:rPr>
          <w:rFonts w:ascii="Book Antiqua" w:hAnsi="Book Antiqua"/>
          <w:b/>
          <w:lang w:val="en-US"/>
        </w:rPr>
        <w:lastRenderedPageBreak/>
        <w:t>T</w:t>
      </w:r>
      <w:r w:rsidR="00511BB1" w:rsidRPr="00511BB1">
        <w:rPr>
          <w:rFonts w:ascii="Book Antiqua" w:hAnsi="Book Antiqua"/>
          <w:b/>
          <w:lang w:val="en-US"/>
        </w:rPr>
        <w:t>able</w:t>
      </w:r>
      <w:r w:rsidRPr="00511BB1">
        <w:rPr>
          <w:rFonts w:ascii="Book Antiqua" w:hAnsi="Book Antiqua"/>
          <w:b/>
          <w:lang w:val="en-US"/>
        </w:rPr>
        <w:t xml:space="preserve"> 1 Composition of the different Krebs-</w:t>
      </w:r>
      <w:proofErr w:type="spellStart"/>
      <w:r w:rsidRPr="00511BB1">
        <w:rPr>
          <w:rFonts w:ascii="Book Antiqua" w:hAnsi="Book Antiqua"/>
          <w:b/>
          <w:lang w:val="en-US"/>
        </w:rPr>
        <w:t>Henseleit</w:t>
      </w:r>
      <w:proofErr w:type="spellEnd"/>
      <w:r w:rsidRPr="00511BB1">
        <w:rPr>
          <w:rFonts w:ascii="Book Antiqua" w:hAnsi="Book Antiqua"/>
          <w:b/>
          <w:lang w:val="en-US"/>
        </w:rPr>
        <w:t xml:space="preserve"> solution used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459"/>
        <w:gridCol w:w="1916"/>
        <w:gridCol w:w="1916"/>
      </w:tblGrid>
      <w:tr w:rsidR="0072072C" w:rsidRPr="0072072C" w14:paraId="2879A0F8" w14:textId="77777777" w:rsidTr="00511BB1">
        <w:trPr>
          <w:trHeight w:val="227"/>
          <w:jc w:val="center"/>
        </w:trPr>
        <w:tc>
          <w:tcPr>
            <w:tcW w:w="2459" w:type="dxa"/>
            <w:shd w:val="clear" w:color="auto" w:fill="auto"/>
            <w:vAlign w:val="center"/>
          </w:tcPr>
          <w:p w14:paraId="6D1FE33A" w14:textId="77777777" w:rsidR="0099029C" w:rsidRPr="0072072C" w:rsidRDefault="0099029C" w:rsidP="0072072C">
            <w:pPr>
              <w:spacing w:line="360" w:lineRule="auto"/>
              <w:jc w:val="both"/>
              <w:rPr>
                <w:rFonts w:ascii="Book Antiqua" w:eastAsia="Arial Unicode MS" w:hAnsi="Book Antiqua"/>
                <w:b/>
                <w:bCs/>
                <w:lang w:val="en-US"/>
              </w:rPr>
            </w:pPr>
            <w:r w:rsidRPr="0072072C">
              <w:rPr>
                <w:rFonts w:ascii="Book Antiqua" w:eastAsia="Arial Unicode MS" w:hAnsi="Book Antiqua"/>
                <w:b/>
                <w:bCs/>
                <w:lang w:val="en-US"/>
              </w:rPr>
              <w:t>Components</w:t>
            </w:r>
          </w:p>
        </w:tc>
        <w:tc>
          <w:tcPr>
            <w:tcW w:w="1916" w:type="dxa"/>
            <w:shd w:val="clear" w:color="auto" w:fill="auto"/>
            <w:vAlign w:val="center"/>
          </w:tcPr>
          <w:p w14:paraId="3F7FFB85" w14:textId="1AEFBB57" w:rsidR="0099029C" w:rsidRPr="0072072C" w:rsidRDefault="0099029C" w:rsidP="0072072C">
            <w:pPr>
              <w:spacing w:line="360" w:lineRule="auto"/>
              <w:jc w:val="both"/>
              <w:rPr>
                <w:rFonts w:ascii="Book Antiqua" w:eastAsia="Arial Unicode MS" w:hAnsi="Book Antiqua"/>
                <w:b/>
                <w:bCs/>
                <w:lang w:val="en-US"/>
              </w:rPr>
            </w:pPr>
            <w:r w:rsidRPr="0072072C">
              <w:rPr>
                <w:rFonts w:ascii="Book Antiqua" w:eastAsia="Arial Unicode MS" w:hAnsi="Book Antiqua"/>
                <w:b/>
                <w:bCs/>
                <w:lang w:val="en-US"/>
              </w:rPr>
              <w:t>KHB</w:t>
            </w:r>
            <w:r w:rsidR="00511BB1">
              <w:rPr>
                <w:rFonts w:ascii="Book Antiqua" w:eastAsia="Arial Unicode MS" w:hAnsi="Book Antiqua" w:hint="eastAsia"/>
                <w:b/>
                <w:bCs/>
                <w:lang w:val="en-US" w:eastAsia="zh-CN"/>
              </w:rPr>
              <w:t xml:space="preserve"> </w:t>
            </w:r>
            <w:r w:rsidR="00511BB1" w:rsidRPr="0072072C">
              <w:rPr>
                <w:rFonts w:ascii="Book Antiqua" w:eastAsia="Arial Unicode MS" w:hAnsi="Book Antiqua"/>
                <w:b/>
                <w:bCs/>
                <w:lang w:val="en-US"/>
              </w:rPr>
              <w:t>s</w:t>
            </w:r>
            <w:r w:rsidRPr="0072072C">
              <w:rPr>
                <w:rFonts w:ascii="Book Antiqua" w:eastAsia="Arial Unicode MS" w:hAnsi="Book Antiqua"/>
                <w:b/>
                <w:bCs/>
                <w:lang w:val="en-US"/>
              </w:rPr>
              <w:t>olution</w:t>
            </w:r>
          </w:p>
        </w:tc>
        <w:tc>
          <w:tcPr>
            <w:tcW w:w="1916" w:type="dxa"/>
            <w:shd w:val="clear" w:color="auto" w:fill="auto"/>
            <w:vAlign w:val="center"/>
          </w:tcPr>
          <w:p w14:paraId="6FE111ED" w14:textId="6D8CB5A0" w:rsidR="0099029C" w:rsidRPr="0072072C" w:rsidRDefault="0099029C" w:rsidP="0072072C">
            <w:pPr>
              <w:spacing w:line="360" w:lineRule="auto"/>
              <w:jc w:val="both"/>
              <w:rPr>
                <w:rFonts w:ascii="Book Antiqua" w:eastAsia="Arial Unicode MS" w:hAnsi="Book Antiqua"/>
                <w:b/>
                <w:bCs/>
                <w:lang w:val="en-US"/>
              </w:rPr>
            </w:pPr>
            <w:r w:rsidRPr="0072072C">
              <w:rPr>
                <w:rFonts w:ascii="Book Antiqua" w:eastAsia="Arial Unicode MS" w:hAnsi="Book Antiqua"/>
                <w:b/>
                <w:bCs/>
                <w:lang w:val="en-US"/>
              </w:rPr>
              <w:t>KHA</w:t>
            </w:r>
            <w:r w:rsidR="00511BB1">
              <w:rPr>
                <w:rFonts w:ascii="Book Antiqua" w:eastAsia="Arial Unicode MS" w:hAnsi="Book Antiqua" w:hint="eastAsia"/>
                <w:b/>
                <w:bCs/>
                <w:lang w:val="en-US" w:eastAsia="zh-CN"/>
              </w:rPr>
              <w:t xml:space="preserve"> </w:t>
            </w:r>
            <w:r w:rsidR="00511BB1" w:rsidRPr="0072072C">
              <w:rPr>
                <w:rFonts w:ascii="Book Antiqua" w:eastAsia="Arial Unicode MS" w:hAnsi="Book Antiqua"/>
                <w:b/>
                <w:bCs/>
                <w:lang w:val="en-US"/>
              </w:rPr>
              <w:t>s</w:t>
            </w:r>
            <w:r w:rsidRPr="0072072C">
              <w:rPr>
                <w:rFonts w:ascii="Book Antiqua" w:eastAsia="Arial Unicode MS" w:hAnsi="Book Antiqua"/>
                <w:b/>
                <w:bCs/>
                <w:lang w:val="en-US"/>
              </w:rPr>
              <w:t xml:space="preserve">olution </w:t>
            </w:r>
          </w:p>
        </w:tc>
      </w:tr>
      <w:tr w:rsidR="0072072C" w:rsidRPr="0072072C" w14:paraId="0878F354" w14:textId="77777777" w:rsidTr="00511BB1">
        <w:trPr>
          <w:trHeight w:val="227"/>
          <w:jc w:val="center"/>
        </w:trPr>
        <w:tc>
          <w:tcPr>
            <w:tcW w:w="2459" w:type="dxa"/>
            <w:vAlign w:val="center"/>
          </w:tcPr>
          <w:p w14:paraId="5D2104E9" w14:textId="77777777" w:rsidR="0099029C" w:rsidRPr="0072072C" w:rsidRDefault="0099029C" w:rsidP="0072072C">
            <w:pPr>
              <w:pStyle w:val="BodyText2"/>
              <w:spacing w:line="360" w:lineRule="auto"/>
              <w:jc w:val="both"/>
              <w:rPr>
                <w:rFonts w:ascii="Book Antiqua" w:eastAsia="Arial Unicode MS" w:hAnsi="Book Antiqua"/>
                <w:color w:val="auto"/>
                <w:sz w:val="24"/>
                <w:szCs w:val="24"/>
                <w:lang w:val="en-US"/>
              </w:rPr>
            </w:pPr>
            <w:proofErr w:type="spellStart"/>
            <w:r w:rsidRPr="0072072C">
              <w:rPr>
                <w:rFonts w:ascii="Book Antiqua" w:eastAsia="Arial Unicode MS" w:hAnsi="Book Antiqua"/>
                <w:color w:val="auto"/>
                <w:sz w:val="24"/>
                <w:szCs w:val="24"/>
                <w:lang w:val="en-US"/>
              </w:rPr>
              <w:t>NaCl</w:t>
            </w:r>
            <w:proofErr w:type="spellEnd"/>
          </w:p>
        </w:tc>
        <w:tc>
          <w:tcPr>
            <w:tcW w:w="1916" w:type="dxa"/>
            <w:vAlign w:val="center"/>
          </w:tcPr>
          <w:p w14:paraId="56C64F09" w14:textId="67EB75F6" w:rsidR="0099029C" w:rsidRPr="0072072C" w:rsidRDefault="0099029C" w:rsidP="00511BB1">
            <w:pPr>
              <w:spacing w:line="360" w:lineRule="auto"/>
              <w:jc w:val="both"/>
              <w:rPr>
                <w:rFonts w:ascii="Book Antiqua" w:eastAsia="Arial Unicode MS" w:hAnsi="Book Antiqua"/>
                <w:lang w:val="en-US" w:eastAsia="zh-CN"/>
              </w:rPr>
            </w:pPr>
            <w:r w:rsidRPr="0072072C">
              <w:rPr>
                <w:rFonts w:ascii="Book Antiqua" w:eastAsia="Arial Unicode MS" w:hAnsi="Book Antiqua"/>
                <w:lang w:val="en-US"/>
              </w:rPr>
              <w:t>114 m</w:t>
            </w:r>
            <w:r w:rsidR="00511BB1">
              <w:rPr>
                <w:rFonts w:ascii="Book Antiqua" w:eastAsia="Arial Unicode MS" w:hAnsi="Book Antiqua" w:hint="eastAsia"/>
                <w:lang w:val="en-US" w:eastAsia="zh-CN"/>
              </w:rPr>
              <w:t>mol/L</w:t>
            </w:r>
          </w:p>
        </w:tc>
        <w:tc>
          <w:tcPr>
            <w:tcW w:w="1916" w:type="dxa"/>
            <w:vAlign w:val="center"/>
          </w:tcPr>
          <w:p w14:paraId="10D2F7CB" w14:textId="7141CF55" w:rsidR="0099029C" w:rsidRPr="0072072C" w:rsidRDefault="0099029C" w:rsidP="0072072C">
            <w:pPr>
              <w:tabs>
                <w:tab w:val="left" w:pos="956"/>
              </w:tabs>
              <w:spacing w:line="360" w:lineRule="auto"/>
              <w:jc w:val="both"/>
              <w:rPr>
                <w:rFonts w:ascii="Book Antiqua" w:eastAsia="Arial Unicode MS" w:hAnsi="Book Antiqua"/>
                <w:lang w:val="en-US"/>
              </w:rPr>
            </w:pPr>
            <w:r w:rsidRPr="0072072C">
              <w:rPr>
                <w:rFonts w:ascii="Book Antiqua" w:eastAsia="Arial Unicode MS" w:hAnsi="Book Antiqua"/>
                <w:lang w:val="en-US"/>
              </w:rPr>
              <w:t>114 m</w:t>
            </w:r>
            <w:r w:rsidR="00511BB1">
              <w:rPr>
                <w:rFonts w:ascii="Book Antiqua" w:eastAsia="Arial Unicode MS" w:hAnsi="Book Antiqua" w:hint="eastAsia"/>
                <w:lang w:val="en-US" w:eastAsia="zh-CN"/>
              </w:rPr>
              <w:t>mol/L</w:t>
            </w:r>
          </w:p>
        </w:tc>
      </w:tr>
      <w:tr w:rsidR="0072072C" w:rsidRPr="0072072C" w14:paraId="12E53AED" w14:textId="77777777" w:rsidTr="00511BB1">
        <w:trPr>
          <w:trHeight w:val="227"/>
          <w:jc w:val="center"/>
        </w:trPr>
        <w:tc>
          <w:tcPr>
            <w:tcW w:w="2459" w:type="dxa"/>
            <w:vAlign w:val="center"/>
          </w:tcPr>
          <w:p w14:paraId="231B830F" w14:textId="77777777" w:rsidR="0099029C" w:rsidRPr="0072072C" w:rsidRDefault="0099029C" w:rsidP="0072072C">
            <w:pPr>
              <w:pStyle w:val="BodyText2"/>
              <w:spacing w:line="360" w:lineRule="auto"/>
              <w:jc w:val="both"/>
              <w:rPr>
                <w:rFonts w:ascii="Book Antiqua" w:eastAsia="Arial Unicode MS" w:hAnsi="Book Antiqua"/>
                <w:color w:val="auto"/>
                <w:sz w:val="24"/>
                <w:szCs w:val="24"/>
                <w:lang w:val="en-US"/>
              </w:rPr>
            </w:pPr>
            <w:r w:rsidRPr="0072072C">
              <w:rPr>
                <w:rFonts w:ascii="Book Antiqua" w:eastAsia="Arial Unicode MS" w:hAnsi="Book Antiqua"/>
                <w:color w:val="auto"/>
                <w:sz w:val="24"/>
                <w:szCs w:val="24"/>
                <w:lang w:val="en-US"/>
              </w:rPr>
              <w:t>KH</w:t>
            </w:r>
            <w:r w:rsidRPr="0072072C">
              <w:rPr>
                <w:rFonts w:ascii="Book Antiqua" w:eastAsia="Arial Unicode MS" w:hAnsi="Book Antiqua"/>
                <w:color w:val="auto"/>
                <w:sz w:val="24"/>
                <w:szCs w:val="24"/>
                <w:vertAlign w:val="subscript"/>
                <w:lang w:val="en-US"/>
              </w:rPr>
              <w:t>2</w:t>
            </w:r>
            <w:r w:rsidRPr="0072072C">
              <w:rPr>
                <w:rFonts w:ascii="Book Antiqua" w:eastAsia="Arial Unicode MS" w:hAnsi="Book Antiqua"/>
                <w:color w:val="auto"/>
                <w:sz w:val="24"/>
                <w:szCs w:val="24"/>
                <w:lang w:val="en-US"/>
              </w:rPr>
              <w:t>PO</w:t>
            </w:r>
            <w:r w:rsidRPr="0072072C">
              <w:rPr>
                <w:rFonts w:ascii="Book Antiqua" w:eastAsia="Arial Unicode MS" w:hAnsi="Book Antiqua"/>
                <w:color w:val="auto"/>
                <w:sz w:val="24"/>
                <w:szCs w:val="24"/>
                <w:vertAlign w:val="subscript"/>
                <w:lang w:val="en-US"/>
              </w:rPr>
              <w:t>4</w:t>
            </w:r>
          </w:p>
        </w:tc>
        <w:tc>
          <w:tcPr>
            <w:tcW w:w="1916" w:type="dxa"/>
            <w:vAlign w:val="center"/>
          </w:tcPr>
          <w:p w14:paraId="717F89FF" w14:textId="546FBA4B" w:rsidR="0099029C" w:rsidRPr="0072072C" w:rsidRDefault="0099029C" w:rsidP="0072072C">
            <w:pPr>
              <w:spacing w:line="360" w:lineRule="auto"/>
              <w:jc w:val="both"/>
              <w:rPr>
                <w:rFonts w:ascii="Book Antiqua" w:eastAsia="Arial Unicode MS" w:hAnsi="Book Antiqua"/>
                <w:lang w:val="en-US"/>
              </w:rPr>
            </w:pPr>
            <w:r w:rsidRPr="0072072C">
              <w:rPr>
                <w:rFonts w:ascii="Book Antiqua" w:eastAsia="Arial Unicode MS" w:hAnsi="Book Antiqua"/>
                <w:lang w:val="en-US"/>
              </w:rPr>
              <w:t>1.2 m</w:t>
            </w:r>
            <w:r w:rsidR="00511BB1">
              <w:rPr>
                <w:rFonts w:ascii="Book Antiqua" w:eastAsia="Arial Unicode MS" w:hAnsi="Book Antiqua" w:hint="eastAsia"/>
                <w:lang w:val="en-US" w:eastAsia="zh-CN"/>
              </w:rPr>
              <w:t>mol/L</w:t>
            </w:r>
          </w:p>
        </w:tc>
        <w:tc>
          <w:tcPr>
            <w:tcW w:w="1916" w:type="dxa"/>
            <w:vAlign w:val="center"/>
          </w:tcPr>
          <w:p w14:paraId="44DDFAA4" w14:textId="37161CE6" w:rsidR="0099029C" w:rsidRPr="0072072C" w:rsidRDefault="0099029C" w:rsidP="0072072C">
            <w:pPr>
              <w:tabs>
                <w:tab w:val="left" w:pos="956"/>
              </w:tabs>
              <w:spacing w:line="360" w:lineRule="auto"/>
              <w:jc w:val="both"/>
              <w:rPr>
                <w:rFonts w:ascii="Book Antiqua" w:eastAsia="Arial Unicode MS" w:hAnsi="Book Antiqua"/>
                <w:lang w:val="en-US"/>
              </w:rPr>
            </w:pPr>
            <w:r w:rsidRPr="0072072C">
              <w:rPr>
                <w:rFonts w:ascii="Book Antiqua" w:eastAsia="Arial Unicode MS" w:hAnsi="Book Antiqua"/>
                <w:lang w:val="en-US"/>
              </w:rPr>
              <w:t>1.2 m</w:t>
            </w:r>
            <w:r w:rsidR="00511BB1">
              <w:rPr>
                <w:rFonts w:ascii="Book Antiqua" w:eastAsia="Arial Unicode MS" w:hAnsi="Book Antiqua" w:hint="eastAsia"/>
                <w:lang w:val="en-US" w:eastAsia="zh-CN"/>
              </w:rPr>
              <w:t>mol/L</w:t>
            </w:r>
          </w:p>
        </w:tc>
      </w:tr>
      <w:tr w:rsidR="0072072C" w:rsidRPr="0072072C" w14:paraId="673187DB" w14:textId="77777777" w:rsidTr="00511BB1">
        <w:trPr>
          <w:trHeight w:val="227"/>
          <w:jc w:val="center"/>
        </w:trPr>
        <w:tc>
          <w:tcPr>
            <w:tcW w:w="2459" w:type="dxa"/>
            <w:vAlign w:val="center"/>
          </w:tcPr>
          <w:p w14:paraId="7F12454D" w14:textId="77777777" w:rsidR="0099029C" w:rsidRPr="0072072C" w:rsidRDefault="0099029C" w:rsidP="0072072C">
            <w:pPr>
              <w:pStyle w:val="BodyText2"/>
              <w:spacing w:line="360" w:lineRule="auto"/>
              <w:jc w:val="both"/>
              <w:rPr>
                <w:rFonts w:ascii="Book Antiqua" w:eastAsia="Arial Unicode MS" w:hAnsi="Book Antiqua"/>
                <w:color w:val="auto"/>
                <w:sz w:val="24"/>
                <w:szCs w:val="24"/>
                <w:lang w:val="en-US"/>
              </w:rPr>
            </w:pPr>
            <w:proofErr w:type="spellStart"/>
            <w:r w:rsidRPr="0072072C">
              <w:rPr>
                <w:rFonts w:ascii="Book Antiqua" w:eastAsia="Arial Unicode MS" w:hAnsi="Book Antiqua"/>
                <w:color w:val="auto"/>
                <w:sz w:val="24"/>
                <w:szCs w:val="24"/>
                <w:lang w:val="en-US"/>
              </w:rPr>
              <w:t>KCl</w:t>
            </w:r>
            <w:proofErr w:type="spellEnd"/>
          </w:p>
        </w:tc>
        <w:tc>
          <w:tcPr>
            <w:tcW w:w="1916" w:type="dxa"/>
            <w:vAlign w:val="center"/>
          </w:tcPr>
          <w:p w14:paraId="7AF98571" w14:textId="17001A3E" w:rsidR="0099029C" w:rsidRPr="0072072C" w:rsidRDefault="0099029C" w:rsidP="0072072C">
            <w:pPr>
              <w:spacing w:line="360" w:lineRule="auto"/>
              <w:jc w:val="both"/>
              <w:rPr>
                <w:rFonts w:ascii="Book Antiqua" w:eastAsia="Arial Unicode MS" w:hAnsi="Book Antiqua"/>
                <w:lang w:val="en-US"/>
              </w:rPr>
            </w:pPr>
            <w:r w:rsidRPr="0072072C">
              <w:rPr>
                <w:rFonts w:ascii="Book Antiqua" w:eastAsia="Arial Unicode MS" w:hAnsi="Book Antiqua"/>
                <w:lang w:val="en-US"/>
              </w:rPr>
              <w:t>4.8 m</w:t>
            </w:r>
            <w:r w:rsidR="00511BB1">
              <w:rPr>
                <w:rFonts w:ascii="Book Antiqua" w:eastAsia="Arial Unicode MS" w:hAnsi="Book Antiqua" w:hint="eastAsia"/>
                <w:lang w:val="en-US" w:eastAsia="zh-CN"/>
              </w:rPr>
              <w:t>mol/L</w:t>
            </w:r>
          </w:p>
        </w:tc>
        <w:tc>
          <w:tcPr>
            <w:tcW w:w="1916" w:type="dxa"/>
            <w:vAlign w:val="center"/>
          </w:tcPr>
          <w:p w14:paraId="51814499" w14:textId="77F00225" w:rsidR="0099029C" w:rsidRPr="0072072C" w:rsidRDefault="0099029C" w:rsidP="0072072C">
            <w:pPr>
              <w:tabs>
                <w:tab w:val="left" w:pos="956"/>
              </w:tabs>
              <w:spacing w:line="360" w:lineRule="auto"/>
              <w:jc w:val="both"/>
              <w:rPr>
                <w:rFonts w:ascii="Book Antiqua" w:eastAsia="Arial Unicode MS" w:hAnsi="Book Antiqua"/>
                <w:lang w:val="en-US"/>
              </w:rPr>
            </w:pPr>
            <w:r w:rsidRPr="0072072C">
              <w:rPr>
                <w:rFonts w:ascii="Book Antiqua" w:eastAsia="Arial Unicode MS" w:hAnsi="Book Antiqua"/>
                <w:lang w:val="en-US"/>
              </w:rPr>
              <w:t>4.8 m</w:t>
            </w:r>
            <w:r w:rsidR="00511BB1">
              <w:rPr>
                <w:rFonts w:ascii="Book Antiqua" w:eastAsia="Arial Unicode MS" w:hAnsi="Book Antiqua" w:hint="eastAsia"/>
                <w:lang w:val="en-US" w:eastAsia="zh-CN"/>
              </w:rPr>
              <w:t>mol/L</w:t>
            </w:r>
          </w:p>
        </w:tc>
      </w:tr>
      <w:tr w:rsidR="0072072C" w:rsidRPr="0072072C" w14:paraId="58310CFE" w14:textId="77777777" w:rsidTr="00511BB1">
        <w:trPr>
          <w:trHeight w:val="227"/>
          <w:jc w:val="center"/>
        </w:trPr>
        <w:tc>
          <w:tcPr>
            <w:tcW w:w="2459" w:type="dxa"/>
            <w:vAlign w:val="center"/>
          </w:tcPr>
          <w:p w14:paraId="7235DA6F" w14:textId="77777777" w:rsidR="0099029C" w:rsidRPr="0072072C" w:rsidRDefault="0099029C" w:rsidP="0072072C">
            <w:pPr>
              <w:pStyle w:val="BodyText2"/>
              <w:spacing w:line="360" w:lineRule="auto"/>
              <w:jc w:val="both"/>
              <w:rPr>
                <w:rFonts w:ascii="Book Antiqua" w:eastAsia="Arial Unicode MS" w:hAnsi="Book Antiqua"/>
                <w:color w:val="auto"/>
                <w:sz w:val="24"/>
                <w:szCs w:val="24"/>
                <w:lang w:val="en-US"/>
              </w:rPr>
            </w:pPr>
            <w:r w:rsidRPr="0072072C">
              <w:rPr>
                <w:rFonts w:ascii="Book Antiqua" w:eastAsia="Arial Unicode MS" w:hAnsi="Book Antiqua"/>
                <w:color w:val="auto"/>
                <w:sz w:val="24"/>
                <w:szCs w:val="24"/>
                <w:lang w:val="en-US"/>
              </w:rPr>
              <w:t>MgSO</w:t>
            </w:r>
            <w:r w:rsidRPr="0072072C">
              <w:rPr>
                <w:rFonts w:ascii="Book Antiqua" w:eastAsia="Arial Unicode MS" w:hAnsi="Book Antiqua"/>
                <w:color w:val="auto"/>
                <w:sz w:val="24"/>
                <w:szCs w:val="24"/>
                <w:vertAlign w:val="subscript"/>
                <w:lang w:val="en-US"/>
              </w:rPr>
              <w:t>4</w:t>
            </w:r>
          </w:p>
        </w:tc>
        <w:tc>
          <w:tcPr>
            <w:tcW w:w="1916" w:type="dxa"/>
            <w:vAlign w:val="center"/>
          </w:tcPr>
          <w:p w14:paraId="1709DA86" w14:textId="41BED6BC" w:rsidR="0099029C" w:rsidRPr="0072072C" w:rsidRDefault="0099029C" w:rsidP="0072072C">
            <w:pPr>
              <w:spacing w:line="360" w:lineRule="auto"/>
              <w:jc w:val="both"/>
              <w:rPr>
                <w:rFonts w:ascii="Book Antiqua" w:eastAsia="Arial Unicode MS" w:hAnsi="Book Antiqua"/>
                <w:lang w:val="en-US"/>
              </w:rPr>
            </w:pPr>
            <w:r w:rsidRPr="0072072C">
              <w:rPr>
                <w:rFonts w:ascii="Book Antiqua" w:eastAsia="Arial Unicode MS" w:hAnsi="Book Antiqua"/>
                <w:lang w:val="en-US"/>
              </w:rPr>
              <w:t>1.2 m</w:t>
            </w:r>
            <w:r w:rsidR="00511BB1">
              <w:rPr>
                <w:rFonts w:ascii="Book Antiqua" w:eastAsia="Arial Unicode MS" w:hAnsi="Book Antiqua" w:hint="eastAsia"/>
                <w:lang w:val="en-US" w:eastAsia="zh-CN"/>
              </w:rPr>
              <w:t>mol/L</w:t>
            </w:r>
          </w:p>
        </w:tc>
        <w:tc>
          <w:tcPr>
            <w:tcW w:w="1916" w:type="dxa"/>
            <w:vAlign w:val="center"/>
          </w:tcPr>
          <w:p w14:paraId="70110671" w14:textId="0C38FF13" w:rsidR="0099029C" w:rsidRPr="0072072C" w:rsidRDefault="0099029C" w:rsidP="0072072C">
            <w:pPr>
              <w:tabs>
                <w:tab w:val="left" w:pos="956"/>
              </w:tabs>
              <w:spacing w:line="360" w:lineRule="auto"/>
              <w:jc w:val="both"/>
              <w:rPr>
                <w:rFonts w:ascii="Book Antiqua" w:eastAsia="Arial Unicode MS" w:hAnsi="Book Antiqua"/>
                <w:lang w:val="en-US"/>
              </w:rPr>
            </w:pPr>
            <w:r w:rsidRPr="0072072C">
              <w:rPr>
                <w:rFonts w:ascii="Book Antiqua" w:eastAsia="Arial Unicode MS" w:hAnsi="Book Antiqua"/>
                <w:lang w:val="en-US"/>
              </w:rPr>
              <w:t>1.2 m</w:t>
            </w:r>
            <w:r w:rsidR="00511BB1">
              <w:rPr>
                <w:rFonts w:ascii="Book Antiqua" w:eastAsia="Arial Unicode MS" w:hAnsi="Book Antiqua" w:hint="eastAsia"/>
                <w:lang w:val="en-US" w:eastAsia="zh-CN"/>
              </w:rPr>
              <w:t>mol/L</w:t>
            </w:r>
          </w:p>
        </w:tc>
      </w:tr>
      <w:tr w:rsidR="0072072C" w:rsidRPr="0072072C" w14:paraId="2C1A28EA" w14:textId="77777777" w:rsidTr="00511BB1">
        <w:trPr>
          <w:trHeight w:val="227"/>
          <w:jc w:val="center"/>
        </w:trPr>
        <w:tc>
          <w:tcPr>
            <w:tcW w:w="2459" w:type="dxa"/>
            <w:vAlign w:val="center"/>
          </w:tcPr>
          <w:p w14:paraId="6CCC547F" w14:textId="77777777" w:rsidR="0099029C" w:rsidRPr="0072072C" w:rsidRDefault="0099029C" w:rsidP="0072072C">
            <w:pPr>
              <w:pStyle w:val="BodyText2"/>
              <w:spacing w:line="360" w:lineRule="auto"/>
              <w:jc w:val="both"/>
              <w:rPr>
                <w:rFonts w:ascii="Book Antiqua" w:eastAsia="Arial Unicode MS" w:hAnsi="Book Antiqua"/>
                <w:color w:val="auto"/>
                <w:sz w:val="24"/>
                <w:szCs w:val="24"/>
                <w:lang w:val="en-US"/>
              </w:rPr>
            </w:pPr>
            <w:r w:rsidRPr="0072072C">
              <w:rPr>
                <w:rFonts w:ascii="Book Antiqua" w:eastAsia="Arial Unicode MS" w:hAnsi="Book Antiqua"/>
                <w:color w:val="auto"/>
                <w:sz w:val="24"/>
                <w:szCs w:val="24"/>
                <w:lang w:val="en-US"/>
              </w:rPr>
              <w:t>CaCl</w:t>
            </w:r>
            <w:r w:rsidRPr="0072072C">
              <w:rPr>
                <w:rFonts w:ascii="Book Antiqua" w:eastAsia="Arial Unicode MS" w:hAnsi="Book Antiqua"/>
                <w:color w:val="auto"/>
                <w:sz w:val="24"/>
                <w:szCs w:val="24"/>
                <w:vertAlign w:val="subscript"/>
                <w:lang w:val="en-US"/>
              </w:rPr>
              <w:t>2</w:t>
            </w:r>
          </w:p>
        </w:tc>
        <w:tc>
          <w:tcPr>
            <w:tcW w:w="1916" w:type="dxa"/>
            <w:vAlign w:val="center"/>
          </w:tcPr>
          <w:p w14:paraId="75D27F60" w14:textId="3E8E6EEB" w:rsidR="0099029C" w:rsidRPr="0072072C" w:rsidRDefault="0099029C" w:rsidP="0072072C">
            <w:pPr>
              <w:spacing w:line="360" w:lineRule="auto"/>
              <w:jc w:val="both"/>
              <w:rPr>
                <w:rFonts w:ascii="Book Antiqua" w:eastAsia="Arial Unicode MS" w:hAnsi="Book Antiqua"/>
                <w:lang w:val="en-US"/>
              </w:rPr>
            </w:pPr>
            <w:r w:rsidRPr="0072072C">
              <w:rPr>
                <w:rFonts w:ascii="Book Antiqua" w:eastAsia="Arial Unicode MS" w:hAnsi="Book Antiqua"/>
                <w:lang w:val="en-US"/>
              </w:rPr>
              <w:t>1.5 m</w:t>
            </w:r>
            <w:r w:rsidR="00511BB1">
              <w:rPr>
                <w:rFonts w:ascii="Book Antiqua" w:eastAsia="Arial Unicode MS" w:hAnsi="Book Antiqua" w:hint="eastAsia"/>
                <w:lang w:val="en-US" w:eastAsia="zh-CN"/>
              </w:rPr>
              <w:t>mol/L</w:t>
            </w:r>
          </w:p>
        </w:tc>
        <w:tc>
          <w:tcPr>
            <w:tcW w:w="1916" w:type="dxa"/>
            <w:vAlign w:val="center"/>
          </w:tcPr>
          <w:p w14:paraId="276D6DCD" w14:textId="019E3082" w:rsidR="0099029C" w:rsidRPr="0072072C" w:rsidRDefault="0099029C" w:rsidP="0072072C">
            <w:pPr>
              <w:tabs>
                <w:tab w:val="left" w:pos="956"/>
              </w:tabs>
              <w:spacing w:line="360" w:lineRule="auto"/>
              <w:jc w:val="both"/>
              <w:rPr>
                <w:rFonts w:ascii="Book Antiqua" w:eastAsia="Arial Unicode MS" w:hAnsi="Book Antiqua"/>
                <w:lang w:val="en-US"/>
              </w:rPr>
            </w:pPr>
            <w:r w:rsidRPr="0072072C">
              <w:rPr>
                <w:rFonts w:ascii="Book Antiqua" w:eastAsia="Arial Unicode MS" w:hAnsi="Book Antiqua"/>
                <w:lang w:val="en-US"/>
              </w:rPr>
              <w:t>1.5 m</w:t>
            </w:r>
            <w:r w:rsidR="00511BB1">
              <w:rPr>
                <w:rFonts w:ascii="Book Antiqua" w:eastAsia="Arial Unicode MS" w:hAnsi="Book Antiqua" w:hint="eastAsia"/>
                <w:lang w:val="en-US" w:eastAsia="zh-CN"/>
              </w:rPr>
              <w:t>mol/L</w:t>
            </w:r>
            <w:r w:rsidRPr="0072072C">
              <w:rPr>
                <w:rFonts w:ascii="Book Antiqua" w:eastAsia="Arial Unicode MS" w:hAnsi="Book Antiqua"/>
                <w:lang w:val="en-US"/>
              </w:rPr>
              <w:t>M</w:t>
            </w:r>
          </w:p>
        </w:tc>
      </w:tr>
      <w:tr w:rsidR="0072072C" w:rsidRPr="0072072C" w14:paraId="67040634" w14:textId="77777777" w:rsidTr="00511BB1">
        <w:trPr>
          <w:trHeight w:val="227"/>
          <w:jc w:val="center"/>
        </w:trPr>
        <w:tc>
          <w:tcPr>
            <w:tcW w:w="2459" w:type="dxa"/>
            <w:vAlign w:val="center"/>
          </w:tcPr>
          <w:p w14:paraId="02A071E0" w14:textId="77777777" w:rsidR="0099029C" w:rsidRPr="0072072C" w:rsidRDefault="0099029C" w:rsidP="0072072C">
            <w:pPr>
              <w:pStyle w:val="BodyText2"/>
              <w:spacing w:line="360" w:lineRule="auto"/>
              <w:jc w:val="both"/>
              <w:rPr>
                <w:rFonts w:ascii="Book Antiqua" w:eastAsia="Arial Unicode MS" w:hAnsi="Book Antiqua"/>
                <w:color w:val="auto"/>
                <w:sz w:val="24"/>
                <w:szCs w:val="24"/>
                <w:lang w:val="en-US"/>
              </w:rPr>
            </w:pPr>
            <w:r w:rsidRPr="0072072C">
              <w:rPr>
                <w:rFonts w:ascii="Book Antiqua" w:eastAsia="Arial Unicode MS" w:hAnsi="Book Antiqua"/>
                <w:color w:val="auto"/>
                <w:sz w:val="24"/>
                <w:szCs w:val="24"/>
                <w:lang w:val="en-US"/>
              </w:rPr>
              <w:t>HEPES</w:t>
            </w:r>
          </w:p>
        </w:tc>
        <w:tc>
          <w:tcPr>
            <w:tcW w:w="1916" w:type="dxa"/>
            <w:vAlign w:val="center"/>
          </w:tcPr>
          <w:p w14:paraId="603D622F" w14:textId="760169F1" w:rsidR="0099029C" w:rsidRPr="0072072C" w:rsidRDefault="0099029C" w:rsidP="0072072C">
            <w:pPr>
              <w:spacing w:line="360" w:lineRule="auto"/>
              <w:jc w:val="both"/>
              <w:rPr>
                <w:rFonts w:ascii="Book Antiqua" w:eastAsia="Arial Unicode MS" w:hAnsi="Book Antiqua"/>
                <w:lang w:val="en-US"/>
              </w:rPr>
            </w:pPr>
            <w:r w:rsidRPr="0072072C">
              <w:rPr>
                <w:rFonts w:ascii="Book Antiqua" w:eastAsia="Arial Unicode MS" w:hAnsi="Book Antiqua"/>
                <w:lang w:val="en-US"/>
              </w:rPr>
              <w:t>10 m</w:t>
            </w:r>
            <w:r w:rsidR="00511BB1">
              <w:rPr>
                <w:rFonts w:ascii="Book Antiqua" w:eastAsia="Arial Unicode MS" w:hAnsi="Book Antiqua" w:hint="eastAsia"/>
                <w:lang w:val="en-US" w:eastAsia="zh-CN"/>
              </w:rPr>
              <w:t>mol/L</w:t>
            </w:r>
          </w:p>
        </w:tc>
        <w:tc>
          <w:tcPr>
            <w:tcW w:w="1916" w:type="dxa"/>
            <w:vAlign w:val="center"/>
          </w:tcPr>
          <w:p w14:paraId="2DEC8DAE" w14:textId="18819166" w:rsidR="0099029C" w:rsidRPr="0072072C" w:rsidRDefault="0099029C" w:rsidP="0072072C">
            <w:pPr>
              <w:tabs>
                <w:tab w:val="left" w:pos="956"/>
              </w:tabs>
              <w:spacing w:line="360" w:lineRule="auto"/>
              <w:jc w:val="both"/>
              <w:rPr>
                <w:rFonts w:ascii="Book Antiqua" w:eastAsia="Arial Unicode MS" w:hAnsi="Book Antiqua"/>
                <w:lang w:val="en-US"/>
              </w:rPr>
            </w:pPr>
            <w:r w:rsidRPr="0072072C">
              <w:rPr>
                <w:rFonts w:ascii="Book Antiqua" w:eastAsia="Arial Unicode MS" w:hAnsi="Book Antiqua"/>
                <w:lang w:val="en-US"/>
              </w:rPr>
              <w:t>10 m</w:t>
            </w:r>
            <w:r w:rsidR="00511BB1">
              <w:rPr>
                <w:rFonts w:ascii="Book Antiqua" w:eastAsia="Arial Unicode MS" w:hAnsi="Book Antiqua" w:hint="eastAsia"/>
                <w:lang w:val="en-US" w:eastAsia="zh-CN"/>
              </w:rPr>
              <w:t>mol/L</w:t>
            </w:r>
          </w:p>
        </w:tc>
      </w:tr>
      <w:tr w:rsidR="0072072C" w:rsidRPr="0072072C" w14:paraId="65210E7C" w14:textId="77777777" w:rsidTr="00511BB1">
        <w:trPr>
          <w:trHeight w:val="227"/>
          <w:jc w:val="center"/>
        </w:trPr>
        <w:tc>
          <w:tcPr>
            <w:tcW w:w="2459" w:type="dxa"/>
            <w:vAlign w:val="center"/>
          </w:tcPr>
          <w:p w14:paraId="206EE95C" w14:textId="77777777" w:rsidR="0099029C" w:rsidRPr="0072072C" w:rsidRDefault="0099029C" w:rsidP="0072072C">
            <w:pPr>
              <w:pStyle w:val="BodyText2"/>
              <w:spacing w:line="360" w:lineRule="auto"/>
              <w:jc w:val="both"/>
              <w:rPr>
                <w:rFonts w:ascii="Book Antiqua" w:eastAsia="Arial Unicode MS" w:hAnsi="Book Antiqua"/>
                <w:color w:val="auto"/>
                <w:sz w:val="24"/>
                <w:szCs w:val="24"/>
                <w:lang w:val="en-US"/>
              </w:rPr>
            </w:pPr>
            <w:r w:rsidRPr="0072072C">
              <w:rPr>
                <w:rFonts w:ascii="Book Antiqua" w:eastAsia="Arial Unicode MS" w:hAnsi="Book Antiqua"/>
                <w:color w:val="auto"/>
                <w:sz w:val="24"/>
                <w:szCs w:val="24"/>
                <w:lang w:val="en-US"/>
              </w:rPr>
              <w:t>NaHCO</w:t>
            </w:r>
            <w:r w:rsidRPr="0072072C">
              <w:rPr>
                <w:rFonts w:ascii="Book Antiqua" w:eastAsia="Arial Unicode MS" w:hAnsi="Book Antiqua"/>
                <w:color w:val="auto"/>
                <w:sz w:val="24"/>
                <w:szCs w:val="24"/>
                <w:vertAlign w:val="subscript"/>
                <w:lang w:val="en-US"/>
              </w:rPr>
              <w:t>3</w:t>
            </w:r>
          </w:p>
        </w:tc>
        <w:tc>
          <w:tcPr>
            <w:tcW w:w="1916" w:type="dxa"/>
            <w:vAlign w:val="center"/>
          </w:tcPr>
          <w:p w14:paraId="59FB3A8C" w14:textId="4B749FF3" w:rsidR="0099029C" w:rsidRPr="0072072C" w:rsidRDefault="0099029C" w:rsidP="0072072C">
            <w:pPr>
              <w:spacing w:line="360" w:lineRule="auto"/>
              <w:jc w:val="both"/>
              <w:rPr>
                <w:rFonts w:ascii="Book Antiqua" w:eastAsia="Arial Unicode MS" w:hAnsi="Book Antiqua"/>
                <w:lang w:val="en-US"/>
              </w:rPr>
            </w:pPr>
            <w:r w:rsidRPr="0072072C">
              <w:rPr>
                <w:rFonts w:ascii="Book Antiqua" w:eastAsia="Arial Unicode MS" w:hAnsi="Book Antiqua"/>
                <w:lang w:val="en-US"/>
              </w:rPr>
              <w:t>25 m</w:t>
            </w:r>
            <w:r w:rsidR="00511BB1">
              <w:rPr>
                <w:rFonts w:ascii="Book Antiqua" w:eastAsia="Arial Unicode MS" w:hAnsi="Book Antiqua" w:hint="eastAsia"/>
                <w:lang w:val="en-US" w:eastAsia="zh-CN"/>
              </w:rPr>
              <w:t>mol/L</w:t>
            </w:r>
          </w:p>
        </w:tc>
        <w:tc>
          <w:tcPr>
            <w:tcW w:w="1916" w:type="dxa"/>
            <w:vAlign w:val="center"/>
          </w:tcPr>
          <w:p w14:paraId="1601FBAE" w14:textId="314EDE93" w:rsidR="0099029C" w:rsidRPr="0072072C" w:rsidRDefault="0099029C" w:rsidP="0072072C">
            <w:pPr>
              <w:tabs>
                <w:tab w:val="left" w:pos="956"/>
              </w:tabs>
              <w:spacing w:line="360" w:lineRule="auto"/>
              <w:jc w:val="both"/>
              <w:rPr>
                <w:rFonts w:ascii="Book Antiqua" w:eastAsia="Arial Unicode MS" w:hAnsi="Book Antiqua"/>
                <w:lang w:val="en-US"/>
              </w:rPr>
            </w:pPr>
            <w:r w:rsidRPr="0072072C">
              <w:rPr>
                <w:rFonts w:ascii="Book Antiqua" w:eastAsia="Arial Unicode MS" w:hAnsi="Book Antiqua"/>
                <w:lang w:val="en-US"/>
              </w:rPr>
              <w:t>25 m</w:t>
            </w:r>
            <w:r w:rsidR="00511BB1">
              <w:rPr>
                <w:rFonts w:ascii="Book Antiqua" w:eastAsia="Arial Unicode MS" w:hAnsi="Book Antiqua" w:hint="eastAsia"/>
                <w:lang w:val="en-US" w:eastAsia="zh-CN"/>
              </w:rPr>
              <w:t>mol/L</w:t>
            </w:r>
          </w:p>
        </w:tc>
      </w:tr>
      <w:tr w:rsidR="0072072C" w:rsidRPr="0072072C" w14:paraId="130D2A87" w14:textId="77777777" w:rsidTr="00511BB1">
        <w:trPr>
          <w:trHeight w:val="227"/>
          <w:jc w:val="center"/>
        </w:trPr>
        <w:tc>
          <w:tcPr>
            <w:tcW w:w="2459" w:type="dxa"/>
            <w:vAlign w:val="center"/>
          </w:tcPr>
          <w:p w14:paraId="4035A7CE" w14:textId="77777777" w:rsidR="0099029C" w:rsidRPr="0072072C" w:rsidRDefault="0099029C" w:rsidP="0072072C">
            <w:pPr>
              <w:pStyle w:val="BodyText2"/>
              <w:spacing w:line="360" w:lineRule="auto"/>
              <w:jc w:val="both"/>
              <w:rPr>
                <w:rFonts w:ascii="Book Antiqua" w:eastAsia="Arial Unicode MS" w:hAnsi="Book Antiqua"/>
                <w:color w:val="auto"/>
                <w:sz w:val="24"/>
                <w:szCs w:val="24"/>
                <w:lang w:val="en-US"/>
              </w:rPr>
            </w:pPr>
            <w:r w:rsidRPr="0072072C">
              <w:rPr>
                <w:rFonts w:ascii="Book Antiqua" w:eastAsia="Arial Unicode MS" w:hAnsi="Book Antiqua"/>
                <w:color w:val="auto"/>
                <w:sz w:val="24"/>
                <w:szCs w:val="24"/>
                <w:lang w:val="en-US"/>
              </w:rPr>
              <w:t>Glucose</w:t>
            </w:r>
          </w:p>
        </w:tc>
        <w:tc>
          <w:tcPr>
            <w:tcW w:w="1916" w:type="dxa"/>
            <w:vAlign w:val="center"/>
          </w:tcPr>
          <w:p w14:paraId="65734DDE" w14:textId="47B79C67" w:rsidR="0099029C" w:rsidRPr="0072072C" w:rsidRDefault="0099029C" w:rsidP="0072072C">
            <w:pPr>
              <w:spacing w:line="360" w:lineRule="auto"/>
              <w:jc w:val="both"/>
              <w:rPr>
                <w:rFonts w:ascii="Book Antiqua" w:eastAsia="Arial Unicode MS" w:hAnsi="Book Antiqua"/>
                <w:lang w:val="en-US"/>
              </w:rPr>
            </w:pPr>
            <w:r w:rsidRPr="0072072C">
              <w:rPr>
                <w:rFonts w:ascii="Book Antiqua" w:eastAsia="Arial Unicode MS" w:hAnsi="Book Antiqua"/>
                <w:lang w:val="en-US"/>
              </w:rPr>
              <w:t>25 m</w:t>
            </w:r>
            <w:r w:rsidR="00511BB1">
              <w:rPr>
                <w:rFonts w:ascii="Book Antiqua" w:eastAsia="Arial Unicode MS" w:hAnsi="Book Antiqua" w:hint="eastAsia"/>
                <w:lang w:val="en-US" w:eastAsia="zh-CN"/>
              </w:rPr>
              <w:t>mol/L</w:t>
            </w:r>
          </w:p>
        </w:tc>
        <w:tc>
          <w:tcPr>
            <w:tcW w:w="1916" w:type="dxa"/>
            <w:vAlign w:val="center"/>
          </w:tcPr>
          <w:p w14:paraId="137F3B28" w14:textId="34A44219" w:rsidR="0099029C" w:rsidRPr="0072072C" w:rsidRDefault="0099029C" w:rsidP="0072072C">
            <w:pPr>
              <w:tabs>
                <w:tab w:val="left" w:pos="956"/>
              </w:tabs>
              <w:spacing w:line="360" w:lineRule="auto"/>
              <w:jc w:val="both"/>
              <w:rPr>
                <w:rFonts w:ascii="Book Antiqua" w:eastAsia="Arial Unicode MS" w:hAnsi="Book Antiqua"/>
                <w:lang w:val="en-US"/>
              </w:rPr>
            </w:pPr>
            <w:r w:rsidRPr="0072072C">
              <w:rPr>
                <w:rFonts w:ascii="Book Antiqua" w:eastAsia="Arial Unicode MS" w:hAnsi="Book Antiqua"/>
                <w:lang w:val="en-US"/>
              </w:rPr>
              <w:t>25 m</w:t>
            </w:r>
            <w:r w:rsidR="00511BB1">
              <w:rPr>
                <w:rFonts w:ascii="Book Antiqua" w:eastAsia="Arial Unicode MS" w:hAnsi="Book Antiqua" w:hint="eastAsia"/>
                <w:lang w:val="en-US" w:eastAsia="zh-CN"/>
              </w:rPr>
              <w:t>mol/L</w:t>
            </w:r>
          </w:p>
        </w:tc>
      </w:tr>
      <w:tr w:rsidR="0072072C" w:rsidRPr="0072072C" w14:paraId="115EE732" w14:textId="77777777" w:rsidTr="00511BB1">
        <w:trPr>
          <w:trHeight w:val="227"/>
          <w:jc w:val="center"/>
        </w:trPr>
        <w:tc>
          <w:tcPr>
            <w:tcW w:w="2459" w:type="dxa"/>
            <w:vAlign w:val="center"/>
          </w:tcPr>
          <w:p w14:paraId="7B252AF9" w14:textId="77777777" w:rsidR="0099029C" w:rsidRPr="0072072C" w:rsidRDefault="0099029C" w:rsidP="0072072C">
            <w:pPr>
              <w:pStyle w:val="BodyText2"/>
              <w:spacing w:line="360" w:lineRule="auto"/>
              <w:jc w:val="both"/>
              <w:rPr>
                <w:rFonts w:ascii="Book Antiqua" w:eastAsia="Arial Unicode MS" w:hAnsi="Book Antiqua"/>
                <w:color w:val="auto"/>
                <w:sz w:val="24"/>
                <w:szCs w:val="24"/>
                <w:lang w:val="en-US"/>
              </w:rPr>
            </w:pPr>
            <w:r w:rsidRPr="0072072C">
              <w:rPr>
                <w:rFonts w:ascii="Book Antiqua" w:eastAsia="Arial Unicode MS" w:hAnsi="Book Antiqua"/>
                <w:color w:val="auto"/>
                <w:sz w:val="24"/>
                <w:szCs w:val="24"/>
                <w:lang w:val="en-US"/>
              </w:rPr>
              <w:t>Allopurinol</w:t>
            </w:r>
          </w:p>
        </w:tc>
        <w:tc>
          <w:tcPr>
            <w:tcW w:w="1916" w:type="dxa"/>
            <w:vAlign w:val="center"/>
          </w:tcPr>
          <w:p w14:paraId="5BEE798F" w14:textId="691B500D" w:rsidR="0099029C" w:rsidRPr="0072072C" w:rsidRDefault="0099029C" w:rsidP="0072072C">
            <w:pPr>
              <w:spacing w:line="360" w:lineRule="auto"/>
              <w:jc w:val="both"/>
              <w:rPr>
                <w:rFonts w:ascii="Book Antiqua" w:eastAsia="Arial Unicode MS" w:hAnsi="Book Antiqua"/>
                <w:lang w:val="en-US"/>
              </w:rPr>
            </w:pPr>
            <w:r w:rsidRPr="0072072C">
              <w:rPr>
                <w:rFonts w:ascii="Book Antiqua" w:eastAsia="Arial Unicode MS" w:hAnsi="Book Antiqua"/>
                <w:lang w:val="en-US"/>
              </w:rPr>
              <w:t>1 m</w:t>
            </w:r>
            <w:r w:rsidR="00511BB1">
              <w:rPr>
                <w:rFonts w:ascii="Book Antiqua" w:eastAsia="Arial Unicode MS" w:hAnsi="Book Antiqua" w:hint="eastAsia"/>
                <w:lang w:val="en-US" w:eastAsia="zh-CN"/>
              </w:rPr>
              <w:t>mol/L</w:t>
            </w:r>
          </w:p>
        </w:tc>
        <w:tc>
          <w:tcPr>
            <w:tcW w:w="1916" w:type="dxa"/>
            <w:vAlign w:val="center"/>
          </w:tcPr>
          <w:p w14:paraId="66BA3A63" w14:textId="3AA225A3" w:rsidR="0099029C" w:rsidRPr="0072072C" w:rsidRDefault="0099029C" w:rsidP="0072072C">
            <w:pPr>
              <w:tabs>
                <w:tab w:val="left" w:pos="956"/>
              </w:tabs>
              <w:spacing w:line="360" w:lineRule="auto"/>
              <w:jc w:val="both"/>
              <w:rPr>
                <w:rFonts w:ascii="Book Antiqua" w:eastAsia="Arial Unicode MS" w:hAnsi="Book Antiqua"/>
                <w:lang w:val="en-US"/>
              </w:rPr>
            </w:pPr>
            <w:r w:rsidRPr="0072072C">
              <w:rPr>
                <w:rFonts w:ascii="Book Antiqua" w:eastAsia="Arial Unicode MS" w:hAnsi="Book Antiqua"/>
                <w:lang w:val="en-US"/>
              </w:rPr>
              <w:t>1 m</w:t>
            </w:r>
            <w:r w:rsidR="00511BB1">
              <w:rPr>
                <w:rFonts w:ascii="Book Antiqua" w:eastAsia="Arial Unicode MS" w:hAnsi="Book Antiqua" w:hint="eastAsia"/>
                <w:lang w:val="en-US" w:eastAsia="zh-CN"/>
              </w:rPr>
              <w:t>mol/L</w:t>
            </w:r>
          </w:p>
        </w:tc>
      </w:tr>
      <w:tr w:rsidR="0072072C" w:rsidRPr="0072072C" w14:paraId="4AEE4281" w14:textId="77777777" w:rsidTr="00511BB1">
        <w:trPr>
          <w:trHeight w:val="227"/>
          <w:jc w:val="center"/>
        </w:trPr>
        <w:tc>
          <w:tcPr>
            <w:tcW w:w="2459" w:type="dxa"/>
            <w:vAlign w:val="center"/>
          </w:tcPr>
          <w:p w14:paraId="00D82CFA" w14:textId="77777777" w:rsidR="0099029C" w:rsidRPr="0072072C" w:rsidRDefault="0099029C" w:rsidP="0072072C">
            <w:pPr>
              <w:pStyle w:val="BodyText2"/>
              <w:spacing w:line="360" w:lineRule="auto"/>
              <w:jc w:val="both"/>
              <w:rPr>
                <w:rFonts w:ascii="Book Antiqua" w:eastAsia="Arial Unicode MS" w:hAnsi="Book Antiqua"/>
                <w:color w:val="auto"/>
                <w:sz w:val="24"/>
                <w:szCs w:val="24"/>
                <w:lang w:val="en-US"/>
              </w:rPr>
            </w:pPr>
            <w:r w:rsidRPr="0072072C">
              <w:rPr>
                <w:rFonts w:ascii="Book Antiqua" w:eastAsia="Arial Unicode MS" w:hAnsi="Book Antiqua"/>
                <w:color w:val="auto"/>
                <w:sz w:val="24"/>
                <w:szCs w:val="24"/>
                <w:lang w:val="en-US"/>
              </w:rPr>
              <w:t>Fructose</w:t>
            </w:r>
          </w:p>
        </w:tc>
        <w:tc>
          <w:tcPr>
            <w:tcW w:w="1916" w:type="dxa"/>
            <w:vAlign w:val="center"/>
          </w:tcPr>
          <w:p w14:paraId="00423510" w14:textId="053A903C" w:rsidR="0099029C" w:rsidRPr="0072072C" w:rsidRDefault="0099029C" w:rsidP="0072072C">
            <w:pPr>
              <w:spacing w:line="360" w:lineRule="auto"/>
              <w:jc w:val="both"/>
              <w:rPr>
                <w:rFonts w:ascii="Book Antiqua" w:eastAsia="Arial Unicode MS" w:hAnsi="Book Antiqua"/>
                <w:lang w:val="en-US"/>
              </w:rPr>
            </w:pPr>
            <w:r w:rsidRPr="0072072C">
              <w:rPr>
                <w:rFonts w:ascii="Book Antiqua" w:eastAsia="Arial Unicode MS" w:hAnsi="Book Antiqua"/>
                <w:lang w:val="en-US"/>
              </w:rPr>
              <w:t>5 m</w:t>
            </w:r>
            <w:r w:rsidR="00511BB1">
              <w:rPr>
                <w:rFonts w:ascii="Book Antiqua" w:eastAsia="Arial Unicode MS" w:hAnsi="Book Antiqua" w:hint="eastAsia"/>
                <w:lang w:val="en-US" w:eastAsia="zh-CN"/>
              </w:rPr>
              <w:t>mol/L</w:t>
            </w:r>
          </w:p>
        </w:tc>
        <w:tc>
          <w:tcPr>
            <w:tcW w:w="1916" w:type="dxa"/>
            <w:vAlign w:val="center"/>
          </w:tcPr>
          <w:p w14:paraId="06FA49CF" w14:textId="583154DD" w:rsidR="0099029C" w:rsidRPr="0072072C" w:rsidRDefault="0099029C" w:rsidP="0072072C">
            <w:pPr>
              <w:tabs>
                <w:tab w:val="left" w:pos="956"/>
              </w:tabs>
              <w:spacing w:line="360" w:lineRule="auto"/>
              <w:jc w:val="both"/>
              <w:rPr>
                <w:rFonts w:ascii="Book Antiqua" w:eastAsia="Arial Unicode MS" w:hAnsi="Book Antiqua"/>
                <w:lang w:val="en-US" w:eastAsia="zh-CN"/>
              </w:rPr>
            </w:pPr>
            <w:r w:rsidRPr="0072072C">
              <w:rPr>
                <w:rFonts w:ascii="Book Antiqua" w:eastAsia="Arial Unicode MS" w:hAnsi="Book Antiqua"/>
                <w:lang w:val="en-US"/>
              </w:rPr>
              <w:t>5 m</w:t>
            </w:r>
            <w:r w:rsidR="00511BB1">
              <w:rPr>
                <w:rFonts w:ascii="Book Antiqua" w:eastAsia="Arial Unicode MS" w:hAnsi="Book Antiqua" w:hint="eastAsia"/>
                <w:lang w:val="en-US" w:eastAsia="zh-CN"/>
              </w:rPr>
              <w:t>mol/L</w:t>
            </w:r>
          </w:p>
        </w:tc>
      </w:tr>
      <w:tr w:rsidR="0072072C" w:rsidRPr="0072072C" w14:paraId="61C168CB" w14:textId="77777777" w:rsidTr="00511BB1">
        <w:trPr>
          <w:trHeight w:val="227"/>
          <w:jc w:val="center"/>
        </w:trPr>
        <w:tc>
          <w:tcPr>
            <w:tcW w:w="2459" w:type="dxa"/>
            <w:vAlign w:val="center"/>
          </w:tcPr>
          <w:p w14:paraId="317A3B10" w14:textId="77777777" w:rsidR="0099029C" w:rsidRPr="0072072C" w:rsidRDefault="0099029C" w:rsidP="0072072C">
            <w:pPr>
              <w:pStyle w:val="BodyText2"/>
              <w:spacing w:line="360" w:lineRule="auto"/>
              <w:jc w:val="both"/>
              <w:rPr>
                <w:rFonts w:ascii="Book Antiqua" w:eastAsia="Arial Unicode MS" w:hAnsi="Book Antiqua"/>
                <w:color w:val="auto"/>
                <w:sz w:val="24"/>
                <w:szCs w:val="24"/>
                <w:lang w:val="en-US"/>
              </w:rPr>
            </w:pPr>
            <w:r w:rsidRPr="0072072C">
              <w:rPr>
                <w:rFonts w:ascii="Book Antiqua" w:eastAsia="Arial Unicode MS" w:hAnsi="Book Antiqua"/>
                <w:color w:val="auto"/>
                <w:sz w:val="24"/>
                <w:szCs w:val="24"/>
                <w:lang w:val="en-US"/>
              </w:rPr>
              <w:t>Glycine</w:t>
            </w:r>
          </w:p>
        </w:tc>
        <w:tc>
          <w:tcPr>
            <w:tcW w:w="1916" w:type="dxa"/>
            <w:vAlign w:val="center"/>
          </w:tcPr>
          <w:p w14:paraId="39389361" w14:textId="77777777" w:rsidR="0099029C" w:rsidRPr="0072072C" w:rsidRDefault="0099029C" w:rsidP="0072072C">
            <w:pPr>
              <w:spacing w:line="360" w:lineRule="auto"/>
              <w:jc w:val="both"/>
              <w:rPr>
                <w:rFonts w:ascii="Book Antiqua" w:eastAsia="Arial Unicode MS" w:hAnsi="Book Antiqua"/>
                <w:lang w:val="en-US"/>
              </w:rPr>
            </w:pPr>
            <w:r w:rsidRPr="0072072C">
              <w:rPr>
                <w:rFonts w:ascii="Book Antiqua" w:eastAsia="Arial Unicode MS" w:hAnsi="Book Antiqua"/>
                <w:lang w:val="en-US"/>
              </w:rPr>
              <w:t>-</w:t>
            </w:r>
          </w:p>
        </w:tc>
        <w:tc>
          <w:tcPr>
            <w:tcW w:w="1916" w:type="dxa"/>
            <w:vAlign w:val="center"/>
          </w:tcPr>
          <w:p w14:paraId="4A7ABD6A" w14:textId="237BE77D" w:rsidR="0099029C" w:rsidRPr="0072072C" w:rsidRDefault="0099029C" w:rsidP="0072072C">
            <w:pPr>
              <w:tabs>
                <w:tab w:val="left" w:pos="956"/>
              </w:tabs>
              <w:spacing w:line="360" w:lineRule="auto"/>
              <w:jc w:val="both"/>
              <w:rPr>
                <w:rFonts w:ascii="Book Antiqua" w:eastAsia="Arial Unicode MS" w:hAnsi="Book Antiqua"/>
                <w:lang w:val="en-US"/>
              </w:rPr>
            </w:pPr>
            <w:r w:rsidRPr="0072072C">
              <w:rPr>
                <w:rFonts w:ascii="Book Antiqua" w:eastAsia="Arial Unicode MS" w:hAnsi="Book Antiqua"/>
                <w:lang w:val="en-US"/>
              </w:rPr>
              <w:t>3 m</w:t>
            </w:r>
            <w:r w:rsidR="00511BB1">
              <w:rPr>
                <w:rFonts w:ascii="Book Antiqua" w:eastAsia="Arial Unicode MS" w:hAnsi="Book Antiqua" w:hint="eastAsia"/>
                <w:lang w:val="en-US" w:eastAsia="zh-CN"/>
              </w:rPr>
              <w:t>mol/L</w:t>
            </w:r>
          </w:p>
        </w:tc>
      </w:tr>
      <w:tr w:rsidR="0072072C" w:rsidRPr="0072072C" w14:paraId="1F858E56" w14:textId="77777777" w:rsidTr="00511BB1">
        <w:trPr>
          <w:trHeight w:val="227"/>
          <w:jc w:val="center"/>
        </w:trPr>
        <w:tc>
          <w:tcPr>
            <w:tcW w:w="2459" w:type="dxa"/>
            <w:vAlign w:val="center"/>
          </w:tcPr>
          <w:p w14:paraId="53DE130E" w14:textId="77777777" w:rsidR="0099029C" w:rsidRPr="0072072C" w:rsidRDefault="0099029C" w:rsidP="0072072C">
            <w:pPr>
              <w:spacing w:line="360" w:lineRule="auto"/>
              <w:jc w:val="both"/>
              <w:rPr>
                <w:rFonts w:ascii="Book Antiqua" w:eastAsia="Arial Unicode MS" w:hAnsi="Book Antiqua"/>
                <w:lang w:val="en-US"/>
              </w:rPr>
            </w:pPr>
            <w:r w:rsidRPr="0072072C">
              <w:rPr>
                <w:rFonts w:ascii="Book Antiqua" w:eastAsia="Arial Unicode MS" w:hAnsi="Book Antiqua"/>
                <w:lang w:val="en-US"/>
              </w:rPr>
              <w:t>Adenosine</w:t>
            </w:r>
          </w:p>
        </w:tc>
        <w:tc>
          <w:tcPr>
            <w:tcW w:w="1916" w:type="dxa"/>
            <w:vAlign w:val="center"/>
          </w:tcPr>
          <w:p w14:paraId="098DDBBA" w14:textId="77777777" w:rsidR="0099029C" w:rsidRPr="0072072C" w:rsidRDefault="0099029C" w:rsidP="0072072C">
            <w:pPr>
              <w:spacing w:line="360" w:lineRule="auto"/>
              <w:jc w:val="both"/>
              <w:rPr>
                <w:rFonts w:ascii="Book Antiqua" w:eastAsia="Arial Unicode MS" w:hAnsi="Book Antiqua"/>
                <w:lang w:val="en-US"/>
              </w:rPr>
            </w:pPr>
            <w:r w:rsidRPr="0072072C">
              <w:rPr>
                <w:rFonts w:ascii="Book Antiqua" w:eastAsia="Arial Unicode MS" w:hAnsi="Book Antiqua"/>
                <w:lang w:val="en-US"/>
              </w:rPr>
              <w:t>-</w:t>
            </w:r>
          </w:p>
        </w:tc>
        <w:tc>
          <w:tcPr>
            <w:tcW w:w="1916" w:type="dxa"/>
            <w:vAlign w:val="center"/>
          </w:tcPr>
          <w:p w14:paraId="223327AB" w14:textId="518A0B10" w:rsidR="0099029C" w:rsidRPr="0072072C" w:rsidRDefault="0099029C" w:rsidP="0072072C">
            <w:pPr>
              <w:tabs>
                <w:tab w:val="left" w:pos="956"/>
              </w:tabs>
              <w:spacing w:line="360" w:lineRule="auto"/>
              <w:jc w:val="both"/>
              <w:rPr>
                <w:rFonts w:ascii="Book Antiqua" w:eastAsia="Arial Unicode MS" w:hAnsi="Book Antiqua"/>
                <w:lang w:val="en-US"/>
              </w:rPr>
            </w:pPr>
            <w:r w:rsidRPr="0072072C">
              <w:rPr>
                <w:rFonts w:ascii="Book Antiqua" w:eastAsia="Arial Unicode MS" w:hAnsi="Book Antiqua"/>
                <w:lang w:val="en-US"/>
              </w:rPr>
              <w:t xml:space="preserve">10 </w:t>
            </w:r>
            <w:r w:rsidRPr="0072072C">
              <w:rPr>
                <w:rFonts w:ascii="Book Antiqua" w:eastAsia="Arial Unicode MS" w:hAnsi="Book Antiqua" w:cs="Arial"/>
                <w:lang w:val="en-US"/>
              </w:rPr>
              <w:t>µ</w:t>
            </w:r>
            <w:proofErr w:type="spellStart"/>
            <w:r w:rsidR="00511BB1">
              <w:rPr>
                <w:rFonts w:ascii="Book Antiqua" w:eastAsia="Arial Unicode MS" w:hAnsi="Book Antiqua" w:hint="eastAsia"/>
                <w:lang w:val="en-US" w:eastAsia="zh-CN"/>
              </w:rPr>
              <w:t>mol</w:t>
            </w:r>
            <w:proofErr w:type="spellEnd"/>
            <w:r w:rsidR="00511BB1">
              <w:rPr>
                <w:rFonts w:ascii="Book Antiqua" w:eastAsia="Arial Unicode MS" w:hAnsi="Book Antiqua" w:hint="eastAsia"/>
                <w:lang w:val="en-US" w:eastAsia="zh-CN"/>
              </w:rPr>
              <w:t>/L</w:t>
            </w:r>
          </w:p>
        </w:tc>
      </w:tr>
      <w:tr w:rsidR="0072072C" w:rsidRPr="0072072C" w14:paraId="79D0E418" w14:textId="77777777" w:rsidTr="00511BB1">
        <w:trPr>
          <w:trHeight w:val="227"/>
          <w:jc w:val="center"/>
        </w:trPr>
        <w:tc>
          <w:tcPr>
            <w:tcW w:w="2459" w:type="dxa"/>
            <w:vAlign w:val="center"/>
          </w:tcPr>
          <w:p w14:paraId="61B22A18" w14:textId="77777777" w:rsidR="0099029C" w:rsidRPr="0072072C" w:rsidRDefault="0099029C" w:rsidP="0072072C">
            <w:pPr>
              <w:spacing w:line="360" w:lineRule="auto"/>
              <w:jc w:val="both"/>
              <w:rPr>
                <w:rFonts w:ascii="Book Antiqua" w:eastAsia="Arial Unicode MS" w:hAnsi="Book Antiqua"/>
                <w:lang w:val="en-US"/>
              </w:rPr>
            </w:pPr>
            <w:r w:rsidRPr="0072072C">
              <w:rPr>
                <w:rFonts w:ascii="Book Antiqua" w:eastAsia="Arial Unicode MS" w:hAnsi="Book Antiqua"/>
                <w:lang w:val="en-US"/>
              </w:rPr>
              <w:t>Ornithine</w:t>
            </w:r>
          </w:p>
        </w:tc>
        <w:tc>
          <w:tcPr>
            <w:tcW w:w="1916" w:type="dxa"/>
            <w:vAlign w:val="center"/>
          </w:tcPr>
          <w:p w14:paraId="0B05C50C" w14:textId="77777777" w:rsidR="0099029C" w:rsidRPr="0072072C" w:rsidRDefault="0099029C" w:rsidP="0072072C">
            <w:pPr>
              <w:spacing w:line="360" w:lineRule="auto"/>
              <w:jc w:val="both"/>
              <w:rPr>
                <w:rFonts w:ascii="Book Antiqua" w:eastAsia="Arial Unicode MS" w:hAnsi="Book Antiqua"/>
                <w:lang w:val="en-US"/>
              </w:rPr>
            </w:pPr>
            <w:r w:rsidRPr="0072072C">
              <w:rPr>
                <w:rFonts w:ascii="Book Antiqua" w:eastAsia="Arial Unicode MS" w:hAnsi="Book Antiqua"/>
                <w:lang w:val="en-US"/>
              </w:rPr>
              <w:t>-</w:t>
            </w:r>
          </w:p>
        </w:tc>
        <w:tc>
          <w:tcPr>
            <w:tcW w:w="1916" w:type="dxa"/>
            <w:vAlign w:val="center"/>
          </w:tcPr>
          <w:p w14:paraId="7765072B" w14:textId="598B0752" w:rsidR="0099029C" w:rsidRPr="0072072C" w:rsidRDefault="0099029C" w:rsidP="0072072C">
            <w:pPr>
              <w:tabs>
                <w:tab w:val="left" w:pos="956"/>
              </w:tabs>
              <w:spacing w:line="360" w:lineRule="auto"/>
              <w:jc w:val="both"/>
              <w:rPr>
                <w:rFonts w:ascii="Book Antiqua" w:eastAsia="Arial Unicode MS" w:hAnsi="Book Antiqua"/>
                <w:lang w:val="en-US"/>
              </w:rPr>
            </w:pPr>
            <w:r w:rsidRPr="0072072C">
              <w:rPr>
                <w:rFonts w:ascii="Book Antiqua" w:eastAsia="Arial Unicode MS" w:hAnsi="Book Antiqua"/>
                <w:lang w:val="en-US"/>
              </w:rPr>
              <w:t>6 m</w:t>
            </w:r>
            <w:r w:rsidR="00511BB1">
              <w:rPr>
                <w:rFonts w:ascii="Book Antiqua" w:eastAsia="Arial Unicode MS" w:hAnsi="Book Antiqua" w:hint="eastAsia"/>
                <w:lang w:val="en-US" w:eastAsia="zh-CN"/>
              </w:rPr>
              <w:t>mol/L</w:t>
            </w:r>
          </w:p>
        </w:tc>
      </w:tr>
      <w:tr w:rsidR="0072072C" w:rsidRPr="0072072C" w14:paraId="5BC8B648" w14:textId="77777777" w:rsidTr="00511BB1">
        <w:trPr>
          <w:trHeight w:val="227"/>
          <w:jc w:val="center"/>
        </w:trPr>
        <w:tc>
          <w:tcPr>
            <w:tcW w:w="2459" w:type="dxa"/>
            <w:vAlign w:val="center"/>
          </w:tcPr>
          <w:p w14:paraId="5DCB6713" w14:textId="77777777" w:rsidR="0099029C" w:rsidRPr="0072072C" w:rsidRDefault="0099029C" w:rsidP="0072072C">
            <w:pPr>
              <w:spacing w:line="360" w:lineRule="auto"/>
              <w:jc w:val="both"/>
              <w:rPr>
                <w:rFonts w:ascii="Book Antiqua" w:eastAsia="Arial Unicode MS" w:hAnsi="Book Antiqua"/>
                <w:lang w:val="en-US"/>
              </w:rPr>
            </w:pPr>
            <w:r w:rsidRPr="0072072C">
              <w:rPr>
                <w:rFonts w:ascii="Book Antiqua" w:eastAsia="Arial Unicode MS" w:hAnsi="Book Antiqua"/>
                <w:lang w:val="en-US"/>
              </w:rPr>
              <w:t>Sodium lactate</w:t>
            </w:r>
          </w:p>
        </w:tc>
        <w:tc>
          <w:tcPr>
            <w:tcW w:w="1916" w:type="dxa"/>
            <w:vAlign w:val="center"/>
          </w:tcPr>
          <w:p w14:paraId="5F3E3591" w14:textId="77777777" w:rsidR="0099029C" w:rsidRPr="0072072C" w:rsidRDefault="0099029C" w:rsidP="0072072C">
            <w:pPr>
              <w:spacing w:line="360" w:lineRule="auto"/>
              <w:jc w:val="both"/>
              <w:rPr>
                <w:rFonts w:ascii="Book Antiqua" w:eastAsia="Arial Unicode MS" w:hAnsi="Book Antiqua"/>
                <w:lang w:val="en-US"/>
              </w:rPr>
            </w:pPr>
            <w:r w:rsidRPr="0072072C">
              <w:rPr>
                <w:rFonts w:ascii="Book Antiqua" w:eastAsia="Arial Unicode MS" w:hAnsi="Book Antiqua"/>
                <w:lang w:val="en-US"/>
              </w:rPr>
              <w:t>-</w:t>
            </w:r>
          </w:p>
        </w:tc>
        <w:tc>
          <w:tcPr>
            <w:tcW w:w="1916" w:type="dxa"/>
            <w:vAlign w:val="center"/>
          </w:tcPr>
          <w:p w14:paraId="7099EA91" w14:textId="45A4A988" w:rsidR="0099029C" w:rsidRPr="0072072C" w:rsidRDefault="0099029C" w:rsidP="0072072C">
            <w:pPr>
              <w:tabs>
                <w:tab w:val="left" w:pos="956"/>
              </w:tabs>
              <w:spacing w:line="360" w:lineRule="auto"/>
              <w:jc w:val="both"/>
              <w:rPr>
                <w:rFonts w:ascii="Book Antiqua" w:eastAsia="Arial Unicode MS" w:hAnsi="Book Antiqua"/>
                <w:lang w:val="en-US"/>
              </w:rPr>
            </w:pPr>
            <w:r w:rsidRPr="0072072C">
              <w:rPr>
                <w:rFonts w:ascii="Book Antiqua" w:eastAsia="Arial Unicode MS" w:hAnsi="Book Antiqua"/>
                <w:lang w:val="en-US"/>
              </w:rPr>
              <w:t>10 m</w:t>
            </w:r>
            <w:r w:rsidR="00511BB1">
              <w:rPr>
                <w:rFonts w:ascii="Book Antiqua" w:eastAsia="Arial Unicode MS" w:hAnsi="Book Antiqua" w:hint="eastAsia"/>
                <w:lang w:val="en-US" w:eastAsia="zh-CN"/>
              </w:rPr>
              <w:t>mol/L</w:t>
            </w:r>
            <w:r w:rsidRPr="0072072C">
              <w:rPr>
                <w:rFonts w:ascii="Book Antiqua" w:eastAsia="Arial Unicode MS" w:hAnsi="Book Antiqua"/>
                <w:lang w:val="en-US"/>
              </w:rPr>
              <w:t>M</w:t>
            </w:r>
          </w:p>
        </w:tc>
      </w:tr>
      <w:tr w:rsidR="0072072C" w:rsidRPr="0072072C" w14:paraId="33D75120" w14:textId="77777777" w:rsidTr="00511BB1">
        <w:trPr>
          <w:trHeight w:val="227"/>
          <w:jc w:val="center"/>
        </w:trPr>
        <w:tc>
          <w:tcPr>
            <w:tcW w:w="2459" w:type="dxa"/>
            <w:vAlign w:val="center"/>
          </w:tcPr>
          <w:p w14:paraId="3E05E0DE" w14:textId="77777777" w:rsidR="0099029C" w:rsidRPr="0072072C" w:rsidRDefault="0099029C" w:rsidP="0072072C">
            <w:pPr>
              <w:spacing w:line="360" w:lineRule="auto"/>
              <w:jc w:val="both"/>
              <w:rPr>
                <w:rFonts w:ascii="Book Antiqua" w:eastAsia="Arial Unicode MS" w:hAnsi="Book Antiqua"/>
                <w:lang w:val="en-US"/>
              </w:rPr>
            </w:pPr>
            <w:r w:rsidRPr="0072072C">
              <w:rPr>
                <w:rFonts w:ascii="Book Antiqua" w:eastAsia="Arial Unicode MS" w:hAnsi="Book Antiqua"/>
                <w:lang w:val="en-US"/>
              </w:rPr>
              <w:t>pH</w:t>
            </w:r>
          </w:p>
        </w:tc>
        <w:tc>
          <w:tcPr>
            <w:tcW w:w="1916" w:type="dxa"/>
            <w:vAlign w:val="center"/>
          </w:tcPr>
          <w:p w14:paraId="02907008" w14:textId="77777777" w:rsidR="0099029C" w:rsidRPr="0072072C" w:rsidRDefault="0099029C" w:rsidP="0072072C">
            <w:pPr>
              <w:spacing w:line="360" w:lineRule="auto"/>
              <w:jc w:val="both"/>
              <w:rPr>
                <w:rFonts w:ascii="Book Antiqua" w:eastAsia="Arial Unicode MS" w:hAnsi="Book Antiqua"/>
                <w:lang w:val="en-US"/>
              </w:rPr>
            </w:pPr>
            <w:r w:rsidRPr="0072072C">
              <w:rPr>
                <w:rFonts w:ascii="Book Antiqua" w:eastAsia="Arial Unicode MS" w:hAnsi="Book Antiqua"/>
                <w:lang w:val="en-US"/>
              </w:rPr>
              <w:t>7.40</w:t>
            </w:r>
          </w:p>
        </w:tc>
        <w:tc>
          <w:tcPr>
            <w:tcW w:w="1916" w:type="dxa"/>
            <w:vAlign w:val="center"/>
          </w:tcPr>
          <w:p w14:paraId="7A268C0A" w14:textId="77777777" w:rsidR="0099029C" w:rsidRPr="0072072C" w:rsidRDefault="0099029C" w:rsidP="0072072C">
            <w:pPr>
              <w:spacing w:line="360" w:lineRule="auto"/>
              <w:jc w:val="both"/>
              <w:rPr>
                <w:rFonts w:ascii="Book Antiqua" w:eastAsia="Arial Unicode MS" w:hAnsi="Book Antiqua"/>
                <w:lang w:val="en-US"/>
              </w:rPr>
            </w:pPr>
            <w:r w:rsidRPr="0072072C">
              <w:rPr>
                <w:rFonts w:ascii="Book Antiqua" w:eastAsia="Arial Unicode MS" w:hAnsi="Book Antiqua"/>
                <w:lang w:val="en-US"/>
              </w:rPr>
              <w:t>7.40</w:t>
            </w:r>
          </w:p>
        </w:tc>
      </w:tr>
      <w:tr w:rsidR="0072072C" w:rsidRPr="0072072C" w14:paraId="52D19318" w14:textId="77777777" w:rsidTr="00511BB1">
        <w:trPr>
          <w:trHeight w:val="227"/>
          <w:jc w:val="center"/>
        </w:trPr>
        <w:tc>
          <w:tcPr>
            <w:tcW w:w="2459" w:type="dxa"/>
            <w:vAlign w:val="center"/>
          </w:tcPr>
          <w:p w14:paraId="664FFBFC" w14:textId="77777777" w:rsidR="0099029C" w:rsidRPr="0072072C" w:rsidRDefault="0099029C" w:rsidP="0072072C">
            <w:pPr>
              <w:spacing w:line="360" w:lineRule="auto"/>
              <w:jc w:val="both"/>
              <w:rPr>
                <w:rFonts w:ascii="Book Antiqua" w:eastAsia="Arial Unicode MS" w:hAnsi="Book Antiqua"/>
                <w:lang w:val="en-US"/>
              </w:rPr>
            </w:pPr>
            <w:proofErr w:type="spellStart"/>
            <w:r w:rsidRPr="0072072C">
              <w:rPr>
                <w:rFonts w:ascii="Book Antiqua" w:eastAsia="Arial Unicode MS" w:hAnsi="Book Antiqua"/>
                <w:lang w:val="en-US"/>
              </w:rPr>
              <w:t>mOsm</w:t>
            </w:r>
            <w:proofErr w:type="spellEnd"/>
            <w:r w:rsidRPr="0072072C">
              <w:rPr>
                <w:rFonts w:ascii="Book Antiqua" w:eastAsia="Arial Unicode MS" w:hAnsi="Book Antiqua"/>
                <w:lang w:val="en-US"/>
              </w:rPr>
              <w:t>/kg H</w:t>
            </w:r>
            <w:r w:rsidRPr="0072072C">
              <w:rPr>
                <w:rFonts w:ascii="Book Antiqua" w:eastAsia="Arial Unicode MS" w:hAnsi="Book Antiqua"/>
                <w:vertAlign w:val="subscript"/>
                <w:lang w:val="en-US"/>
              </w:rPr>
              <w:t>2</w:t>
            </w:r>
            <w:r w:rsidRPr="0072072C">
              <w:rPr>
                <w:rFonts w:ascii="Book Antiqua" w:eastAsia="Arial Unicode MS" w:hAnsi="Book Antiqua"/>
                <w:lang w:val="en-US"/>
              </w:rPr>
              <w:t>O</w:t>
            </w:r>
          </w:p>
        </w:tc>
        <w:tc>
          <w:tcPr>
            <w:tcW w:w="1916" w:type="dxa"/>
            <w:vAlign w:val="center"/>
          </w:tcPr>
          <w:p w14:paraId="2582D7B4" w14:textId="6B6F6CF3" w:rsidR="0099029C" w:rsidRPr="0072072C" w:rsidRDefault="0099029C" w:rsidP="0072072C">
            <w:pPr>
              <w:spacing w:line="360" w:lineRule="auto"/>
              <w:jc w:val="both"/>
              <w:rPr>
                <w:rFonts w:ascii="Book Antiqua" w:eastAsia="Arial Unicode MS" w:hAnsi="Book Antiqua"/>
                <w:lang w:val="en-US"/>
              </w:rPr>
            </w:pPr>
            <w:r w:rsidRPr="0072072C">
              <w:rPr>
                <w:rFonts w:ascii="Book Antiqua" w:eastAsia="Arial Unicode MS" w:hAnsi="Book Antiqua"/>
                <w:lang w:val="en-US"/>
              </w:rPr>
              <w:t xml:space="preserve">293 </w:t>
            </w:r>
            <w:r w:rsidRPr="0072072C">
              <w:rPr>
                <w:rFonts w:ascii="Book Antiqua" w:eastAsia="Arial Unicode MS" w:hAnsi="Book Antiqua" w:cs="Arial"/>
                <w:lang w:val="en-US"/>
              </w:rPr>
              <w:t>±</w:t>
            </w:r>
            <w:r w:rsidRPr="0072072C">
              <w:rPr>
                <w:rFonts w:ascii="Book Antiqua" w:eastAsia="Arial Unicode MS" w:hAnsi="Book Antiqua"/>
                <w:lang w:val="en-US"/>
              </w:rPr>
              <w:t xml:space="preserve"> 6 (</w:t>
            </w:r>
            <w:r w:rsidR="0072072C" w:rsidRPr="0072072C">
              <w:rPr>
                <w:rFonts w:ascii="Book Antiqua" w:hAnsi="Book Antiqua"/>
                <w:bCs/>
                <w:i/>
                <w:iCs/>
                <w:lang w:val="en-GB"/>
              </w:rPr>
              <w:t>n</w:t>
            </w:r>
            <w:r w:rsidR="0072072C" w:rsidRPr="0072072C">
              <w:rPr>
                <w:rFonts w:ascii="Book Antiqua" w:hAnsi="Book Antiqua"/>
                <w:bCs/>
                <w:iCs/>
                <w:lang w:val="en-GB"/>
              </w:rPr>
              <w:t xml:space="preserve"> =</w:t>
            </w:r>
            <w:r w:rsidR="000B3C07" w:rsidRPr="0072072C">
              <w:rPr>
                <w:rFonts w:ascii="Book Antiqua" w:eastAsia="Arial Unicode MS" w:hAnsi="Book Antiqua"/>
                <w:lang w:val="en-US"/>
              </w:rPr>
              <w:t xml:space="preserve"> </w:t>
            </w:r>
            <w:r w:rsidRPr="0072072C">
              <w:rPr>
                <w:rFonts w:ascii="Book Antiqua" w:eastAsia="Arial Unicode MS" w:hAnsi="Book Antiqua"/>
                <w:lang w:val="en-US"/>
              </w:rPr>
              <w:t>10)</w:t>
            </w:r>
          </w:p>
        </w:tc>
        <w:tc>
          <w:tcPr>
            <w:tcW w:w="1916" w:type="dxa"/>
            <w:vAlign w:val="center"/>
          </w:tcPr>
          <w:p w14:paraId="2799D01C" w14:textId="32999E9D" w:rsidR="0099029C" w:rsidRPr="0072072C" w:rsidRDefault="0099029C" w:rsidP="0072072C">
            <w:pPr>
              <w:spacing w:line="360" w:lineRule="auto"/>
              <w:jc w:val="both"/>
              <w:rPr>
                <w:rFonts w:ascii="Book Antiqua" w:eastAsia="Arial Unicode MS" w:hAnsi="Book Antiqua"/>
                <w:lang w:val="en-US"/>
              </w:rPr>
            </w:pPr>
            <w:r w:rsidRPr="0072072C">
              <w:rPr>
                <w:rFonts w:ascii="Book Antiqua" w:eastAsia="Arial Unicode MS" w:hAnsi="Book Antiqua"/>
                <w:lang w:val="en-US"/>
              </w:rPr>
              <w:t xml:space="preserve">328 </w:t>
            </w:r>
            <w:r w:rsidRPr="0072072C">
              <w:rPr>
                <w:rFonts w:ascii="Book Antiqua" w:eastAsia="Arial Unicode MS" w:hAnsi="Book Antiqua" w:cs="Arial"/>
                <w:lang w:val="en-US"/>
              </w:rPr>
              <w:t>±</w:t>
            </w:r>
            <w:r w:rsidRPr="0072072C">
              <w:rPr>
                <w:rFonts w:ascii="Book Antiqua" w:eastAsia="Arial Unicode MS" w:hAnsi="Book Antiqua"/>
                <w:lang w:val="en-US"/>
              </w:rPr>
              <w:t xml:space="preserve"> 5 (</w:t>
            </w:r>
            <w:r w:rsidR="0072072C" w:rsidRPr="0072072C">
              <w:rPr>
                <w:rFonts w:ascii="Book Antiqua" w:hAnsi="Book Antiqua"/>
                <w:bCs/>
                <w:i/>
                <w:iCs/>
                <w:lang w:val="en-GB"/>
              </w:rPr>
              <w:t>n</w:t>
            </w:r>
            <w:r w:rsidR="0072072C" w:rsidRPr="0072072C">
              <w:rPr>
                <w:rFonts w:ascii="Book Antiqua" w:hAnsi="Book Antiqua"/>
                <w:bCs/>
                <w:iCs/>
                <w:lang w:val="en-GB"/>
              </w:rPr>
              <w:t xml:space="preserve"> =</w:t>
            </w:r>
            <w:r w:rsidR="000B3C07" w:rsidRPr="0072072C">
              <w:rPr>
                <w:rFonts w:ascii="Book Antiqua" w:eastAsia="Arial Unicode MS" w:hAnsi="Book Antiqua"/>
                <w:lang w:val="en-US"/>
              </w:rPr>
              <w:t xml:space="preserve"> </w:t>
            </w:r>
            <w:r w:rsidRPr="0072072C">
              <w:rPr>
                <w:rFonts w:ascii="Book Antiqua" w:eastAsia="Arial Unicode MS" w:hAnsi="Book Antiqua"/>
                <w:lang w:val="en-US"/>
              </w:rPr>
              <w:t>10)</w:t>
            </w:r>
          </w:p>
        </w:tc>
      </w:tr>
    </w:tbl>
    <w:p w14:paraId="64F974E1" w14:textId="77777777" w:rsidR="00511BB1" w:rsidRDefault="00511BB1" w:rsidP="0072072C">
      <w:pPr>
        <w:spacing w:line="360" w:lineRule="auto"/>
        <w:jc w:val="both"/>
        <w:rPr>
          <w:rFonts w:ascii="Book Antiqua" w:hAnsi="Book Antiqua"/>
          <w:lang w:eastAsia="zh-CN"/>
        </w:rPr>
      </w:pPr>
    </w:p>
    <w:p w14:paraId="6F35D0D3" w14:textId="45E31AD1" w:rsidR="0003679B" w:rsidRPr="0072072C" w:rsidRDefault="0003679B" w:rsidP="0072072C">
      <w:pPr>
        <w:spacing w:line="360" w:lineRule="auto"/>
        <w:jc w:val="both"/>
        <w:rPr>
          <w:rFonts w:ascii="Book Antiqua" w:hAnsi="Book Antiqua"/>
          <w:lang w:eastAsia="zh-CN"/>
        </w:rPr>
      </w:pPr>
      <w:r w:rsidRPr="0072072C">
        <w:rPr>
          <w:rFonts w:ascii="Book Antiqua" w:hAnsi="Book Antiqua"/>
        </w:rPr>
        <w:t xml:space="preserve">HEPES: </w:t>
      </w:r>
      <w:r w:rsidR="00C6634F">
        <w:rPr>
          <w:rFonts w:ascii="Book Antiqua" w:hAnsi="Book Antiqua" w:cs="Arial" w:hint="eastAsia"/>
          <w:lang w:eastAsia="zh-CN"/>
        </w:rPr>
        <w:t>4</w:t>
      </w:r>
      <w:r w:rsidRPr="0072072C">
        <w:rPr>
          <w:rFonts w:ascii="Book Antiqua" w:hAnsi="Book Antiqua" w:cs="Arial"/>
        </w:rPr>
        <w:t>-(2-hydroxyethyl)-</w:t>
      </w:r>
      <w:r w:rsidR="00511BB1">
        <w:rPr>
          <w:rFonts w:ascii="Book Antiqua" w:hAnsi="Book Antiqua" w:cs="Arial"/>
        </w:rPr>
        <w:t>1-</w:t>
      </w:r>
      <w:r w:rsidR="00511BB1" w:rsidRPr="0055308F">
        <w:rPr>
          <w:rFonts w:ascii="Book Antiqua" w:hAnsi="Book Antiqua" w:cs="Arial"/>
          <w:noProof/>
        </w:rPr>
        <w:t>piperazineethanesulfonic</w:t>
      </w:r>
      <w:r w:rsidR="00511BB1">
        <w:rPr>
          <w:rFonts w:ascii="Book Antiqua" w:hAnsi="Book Antiqua" w:cs="Arial"/>
        </w:rPr>
        <w:t xml:space="preserve"> acid</w:t>
      </w:r>
      <w:r w:rsidRPr="0072072C">
        <w:rPr>
          <w:rFonts w:ascii="Book Antiqua" w:hAnsi="Book Antiqua"/>
        </w:rPr>
        <w:t>; mOsm/kg H</w:t>
      </w:r>
      <w:r w:rsidRPr="00511BB1">
        <w:rPr>
          <w:rFonts w:ascii="Book Antiqua" w:hAnsi="Book Antiqua"/>
          <w:vertAlign w:val="subscript"/>
        </w:rPr>
        <w:t>2</w:t>
      </w:r>
      <w:r w:rsidRPr="0072072C">
        <w:rPr>
          <w:rFonts w:ascii="Book Antiqua" w:hAnsi="Book Antiqua"/>
        </w:rPr>
        <w:t xml:space="preserve">O: </w:t>
      </w:r>
      <w:r w:rsidR="00511BB1" w:rsidRPr="0072072C">
        <w:rPr>
          <w:rFonts w:ascii="Book Antiqua" w:hAnsi="Book Antiqua"/>
        </w:rPr>
        <w:t>Osmolality</w:t>
      </w:r>
      <w:r w:rsidR="00511BB1">
        <w:rPr>
          <w:rFonts w:ascii="Book Antiqua" w:hAnsi="Book Antiqua" w:hint="eastAsia"/>
          <w:lang w:eastAsia="zh-CN"/>
        </w:rPr>
        <w:t xml:space="preserve">; KHB: </w:t>
      </w:r>
      <w:r w:rsidR="00511BB1" w:rsidRPr="00762A2F">
        <w:rPr>
          <w:rFonts w:ascii="Book Antiqua" w:hAnsi="Book Antiqua"/>
          <w:lang w:val="en-US"/>
        </w:rPr>
        <w:t>KH-Base solution</w:t>
      </w:r>
      <w:r w:rsidR="00511BB1">
        <w:rPr>
          <w:rFonts w:ascii="Book Antiqua" w:hAnsi="Book Antiqua" w:hint="eastAsia"/>
          <w:lang w:val="en-US" w:eastAsia="zh-CN"/>
        </w:rPr>
        <w:t>;</w:t>
      </w:r>
      <w:r w:rsidR="00511BB1" w:rsidRPr="00511BB1">
        <w:rPr>
          <w:rFonts w:ascii="Book Antiqua" w:eastAsia="Arial Unicode MS" w:hAnsi="Book Antiqua"/>
          <w:b/>
          <w:bCs/>
          <w:lang w:val="en-US"/>
        </w:rPr>
        <w:t xml:space="preserve"> </w:t>
      </w:r>
      <w:r w:rsidR="00511BB1" w:rsidRPr="00511BB1">
        <w:rPr>
          <w:rFonts w:ascii="Book Antiqua" w:eastAsia="Arial Unicode MS" w:hAnsi="Book Antiqua"/>
          <w:bCs/>
          <w:lang w:val="en-US"/>
        </w:rPr>
        <w:t>KHA</w:t>
      </w:r>
      <w:r w:rsidR="00511BB1" w:rsidRPr="00511BB1">
        <w:rPr>
          <w:rFonts w:ascii="Book Antiqua" w:eastAsia="Arial Unicode MS" w:hAnsi="Book Antiqua" w:hint="eastAsia"/>
          <w:bCs/>
          <w:lang w:val="en-US" w:eastAsia="zh-CN"/>
        </w:rPr>
        <w:t>:</w:t>
      </w:r>
      <w:r w:rsidR="00511BB1" w:rsidRPr="00511BB1">
        <w:rPr>
          <w:rFonts w:ascii="Book Antiqua" w:hAnsi="Book Antiqua"/>
          <w:iCs/>
          <w:lang w:val="en-US"/>
        </w:rPr>
        <w:t xml:space="preserve"> </w:t>
      </w:r>
      <w:r w:rsidR="00511BB1" w:rsidRPr="00762A2F">
        <w:rPr>
          <w:rFonts w:ascii="Book Antiqua" w:hAnsi="Book Antiqua"/>
          <w:iCs/>
          <w:lang w:val="en-US"/>
        </w:rPr>
        <w:t>KH</w:t>
      </w:r>
      <w:r w:rsidR="00FE2859">
        <w:rPr>
          <w:rFonts w:ascii="Book Antiqua" w:hAnsi="Book Antiqua" w:hint="eastAsia"/>
          <w:iCs/>
          <w:lang w:val="en-US" w:eastAsia="zh-CN"/>
        </w:rPr>
        <w:t>-</w:t>
      </w:r>
      <w:r w:rsidR="00511BB1" w:rsidRPr="00762A2F">
        <w:rPr>
          <w:rFonts w:ascii="Book Antiqua" w:hAnsi="Book Antiqua"/>
          <w:iCs/>
          <w:lang w:val="en-US"/>
        </w:rPr>
        <w:t>ammonia solution</w:t>
      </w:r>
      <w:r w:rsidR="00511BB1">
        <w:rPr>
          <w:rFonts w:ascii="Book Antiqua" w:hAnsi="Book Antiqua" w:hint="eastAsia"/>
          <w:iCs/>
          <w:lang w:val="en-US" w:eastAsia="zh-CN"/>
        </w:rPr>
        <w:t>.</w:t>
      </w:r>
    </w:p>
    <w:p w14:paraId="4D04E027" w14:textId="3AEE9E25" w:rsidR="00567CE6" w:rsidRPr="0072072C" w:rsidRDefault="00567CE6" w:rsidP="0072072C">
      <w:pPr>
        <w:spacing w:line="360" w:lineRule="auto"/>
        <w:jc w:val="both"/>
        <w:rPr>
          <w:rFonts w:ascii="Book Antiqua" w:hAnsi="Book Antiqua"/>
        </w:rPr>
      </w:pPr>
      <w:r w:rsidRPr="0072072C">
        <w:rPr>
          <w:rFonts w:ascii="Book Antiqua" w:hAnsi="Book Antiqua"/>
        </w:rPr>
        <w:br w:type="page"/>
      </w:r>
    </w:p>
    <w:p w14:paraId="4F18093D" w14:textId="250ADB42" w:rsidR="0099029C" w:rsidRPr="00FE2859" w:rsidRDefault="0099029C" w:rsidP="0072072C">
      <w:pPr>
        <w:spacing w:line="360" w:lineRule="auto"/>
        <w:jc w:val="both"/>
        <w:rPr>
          <w:rFonts w:ascii="Book Antiqua" w:hAnsi="Book Antiqua"/>
          <w:b/>
          <w:lang w:val="en-US"/>
        </w:rPr>
      </w:pPr>
      <w:r w:rsidRPr="00FE2859">
        <w:rPr>
          <w:rFonts w:ascii="Book Antiqua" w:hAnsi="Book Antiqua"/>
          <w:b/>
          <w:lang w:val="en-US"/>
        </w:rPr>
        <w:lastRenderedPageBreak/>
        <w:t>T</w:t>
      </w:r>
      <w:r w:rsidR="00FE2859" w:rsidRPr="00FE2859">
        <w:rPr>
          <w:rFonts w:ascii="Book Antiqua" w:hAnsi="Book Antiqua"/>
          <w:b/>
          <w:lang w:val="en-US"/>
        </w:rPr>
        <w:t>able</w:t>
      </w:r>
      <w:r w:rsidRPr="00FE2859">
        <w:rPr>
          <w:rFonts w:ascii="Book Antiqua" w:hAnsi="Book Antiqua"/>
          <w:b/>
          <w:lang w:val="en-US"/>
        </w:rPr>
        <w:t xml:space="preserve"> 2 Sequences of the primers employed</w:t>
      </w:r>
    </w:p>
    <w:tbl>
      <w:tblPr>
        <w:tblpPr w:leftFromText="141" w:rightFromText="141" w:vertAnchor="text" w:horzAnchor="margin" w:tblpXSpec="center" w:tblpY="65"/>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363"/>
        <w:gridCol w:w="1408"/>
        <w:gridCol w:w="1875"/>
      </w:tblGrid>
      <w:tr w:rsidR="0072072C" w:rsidRPr="0072072C" w14:paraId="4BF76228" w14:textId="77777777" w:rsidTr="00AF70CE">
        <w:trPr>
          <w:trHeight w:val="270"/>
        </w:trPr>
        <w:tc>
          <w:tcPr>
            <w:tcW w:w="5363" w:type="dxa"/>
            <w:shd w:val="clear" w:color="800080" w:fill="auto"/>
            <w:vAlign w:val="center"/>
          </w:tcPr>
          <w:p w14:paraId="68275787" w14:textId="77777777" w:rsidR="0099029C" w:rsidRPr="0072072C" w:rsidRDefault="0099029C" w:rsidP="0072072C">
            <w:pPr>
              <w:spacing w:line="360" w:lineRule="auto"/>
              <w:jc w:val="both"/>
              <w:rPr>
                <w:rFonts w:ascii="Book Antiqua" w:eastAsia="Arial Unicode MS" w:hAnsi="Book Antiqua"/>
                <w:b/>
                <w:bCs/>
                <w:lang w:val="en-US"/>
              </w:rPr>
            </w:pPr>
            <w:r w:rsidRPr="0072072C">
              <w:rPr>
                <w:rFonts w:ascii="Book Antiqua" w:eastAsia="Arial Unicode MS" w:hAnsi="Book Antiqua"/>
                <w:b/>
                <w:bCs/>
                <w:lang w:val="en-US"/>
              </w:rPr>
              <w:t>Primers</w:t>
            </w:r>
          </w:p>
        </w:tc>
        <w:tc>
          <w:tcPr>
            <w:tcW w:w="1408" w:type="dxa"/>
            <w:shd w:val="clear" w:color="800080" w:fill="auto"/>
            <w:vAlign w:val="center"/>
          </w:tcPr>
          <w:p w14:paraId="4855C53D" w14:textId="77777777" w:rsidR="0099029C" w:rsidRPr="0072072C" w:rsidRDefault="0099029C" w:rsidP="0072072C">
            <w:pPr>
              <w:spacing w:line="360" w:lineRule="auto"/>
              <w:jc w:val="both"/>
              <w:rPr>
                <w:rFonts w:ascii="Book Antiqua" w:eastAsia="Arial Unicode MS" w:hAnsi="Book Antiqua"/>
                <w:b/>
                <w:bCs/>
                <w:lang w:val="en-US"/>
              </w:rPr>
            </w:pPr>
            <w:r w:rsidRPr="0072072C">
              <w:rPr>
                <w:rFonts w:ascii="Book Antiqua" w:eastAsia="Arial Unicode MS" w:hAnsi="Book Antiqua"/>
                <w:b/>
                <w:bCs/>
                <w:lang w:val="en-US"/>
              </w:rPr>
              <w:t>Fragment size</w:t>
            </w:r>
          </w:p>
        </w:tc>
        <w:tc>
          <w:tcPr>
            <w:tcW w:w="1875" w:type="dxa"/>
            <w:shd w:val="clear" w:color="800080" w:fill="auto"/>
            <w:vAlign w:val="center"/>
          </w:tcPr>
          <w:p w14:paraId="1D7C7DEB" w14:textId="77777777" w:rsidR="0099029C" w:rsidRPr="0072072C" w:rsidRDefault="0099029C" w:rsidP="0072072C">
            <w:pPr>
              <w:spacing w:line="360" w:lineRule="auto"/>
              <w:jc w:val="both"/>
              <w:rPr>
                <w:rFonts w:ascii="Book Antiqua" w:eastAsia="Arial Unicode MS" w:hAnsi="Book Antiqua"/>
                <w:b/>
                <w:bCs/>
                <w:lang w:val="en-US"/>
              </w:rPr>
            </w:pPr>
            <w:proofErr w:type="spellStart"/>
            <w:r w:rsidRPr="0072072C">
              <w:rPr>
                <w:rFonts w:ascii="Book Antiqua" w:eastAsia="Arial Unicode MS" w:hAnsi="Book Antiqua"/>
                <w:b/>
                <w:bCs/>
                <w:lang w:val="en-US"/>
              </w:rPr>
              <w:t>Genbank</w:t>
            </w:r>
            <w:proofErr w:type="spellEnd"/>
            <w:r w:rsidRPr="0072072C">
              <w:rPr>
                <w:rFonts w:ascii="Book Antiqua" w:eastAsia="Arial Unicode MS" w:hAnsi="Book Antiqua"/>
                <w:b/>
                <w:bCs/>
                <w:lang w:val="en-US"/>
              </w:rPr>
              <w:t xml:space="preserve"> access number</w:t>
            </w:r>
          </w:p>
        </w:tc>
      </w:tr>
      <w:tr w:rsidR="0072072C" w:rsidRPr="0072072C" w14:paraId="6DB1DC07" w14:textId="77777777" w:rsidTr="00AF70CE">
        <w:trPr>
          <w:trHeight w:val="270"/>
        </w:trPr>
        <w:tc>
          <w:tcPr>
            <w:tcW w:w="5363" w:type="dxa"/>
            <w:vAlign w:val="center"/>
          </w:tcPr>
          <w:p w14:paraId="6C7D84CD" w14:textId="77777777" w:rsidR="0099029C" w:rsidRPr="0072072C" w:rsidRDefault="003A3169" w:rsidP="0072072C">
            <w:pPr>
              <w:pStyle w:val="BodyText2"/>
              <w:spacing w:line="360" w:lineRule="auto"/>
              <w:jc w:val="both"/>
              <w:rPr>
                <w:rFonts w:ascii="Book Antiqua" w:eastAsia="Arial Unicode MS" w:hAnsi="Book Antiqua" w:cs="MS Mincho"/>
                <w:color w:val="auto"/>
                <w:sz w:val="24"/>
                <w:szCs w:val="24"/>
                <w:lang w:val="en-US"/>
              </w:rPr>
            </w:pPr>
            <w:r w:rsidRPr="0072072C">
              <w:rPr>
                <w:rFonts w:ascii="Book Antiqua" w:eastAsia="Arial Unicode MS" w:hAnsi="Book Antiqua"/>
                <w:b/>
                <w:bCs/>
                <w:i/>
                <w:color w:val="auto"/>
                <w:sz w:val="24"/>
                <w:szCs w:val="24"/>
                <w:lang w:val="en-US"/>
              </w:rPr>
              <w:t>Cps1</w:t>
            </w:r>
            <w:r w:rsidRPr="0072072C">
              <w:rPr>
                <w:rFonts w:ascii="Book Antiqua" w:eastAsia="Arial Unicode MS" w:hAnsi="Book Antiqua" w:cs="Book Antiqua"/>
                <w:b/>
                <w:bCs/>
                <w:color w:val="auto"/>
                <w:sz w:val="24"/>
                <w:szCs w:val="24"/>
                <w:lang w:val="en-US"/>
              </w:rPr>
              <w:t xml:space="preserve"> </w:t>
            </w:r>
            <w:r w:rsidR="0099029C" w:rsidRPr="0072072C">
              <w:rPr>
                <w:rFonts w:ascii="Book Antiqua" w:eastAsia="Arial Unicode MS" w:hAnsi="Book Antiqua"/>
                <w:color w:val="auto"/>
                <w:sz w:val="24"/>
                <w:szCs w:val="24"/>
                <w:lang w:val="en-US"/>
              </w:rPr>
              <w:t>5’-ATCTGAGGAAGGAGCTGTCT-3’ (sense)</w:t>
            </w:r>
          </w:p>
          <w:p w14:paraId="265C985F" w14:textId="77777777" w:rsidR="0099029C" w:rsidRPr="0072072C" w:rsidRDefault="003A3169" w:rsidP="0072072C">
            <w:pPr>
              <w:pStyle w:val="BodyText2"/>
              <w:spacing w:line="360" w:lineRule="auto"/>
              <w:jc w:val="both"/>
              <w:rPr>
                <w:rFonts w:ascii="Book Antiqua" w:eastAsia="Arial Unicode MS" w:hAnsi="Book Antiqua"/>
                <w:color w:val="auto"/>
                <w:sz w:val="24"/>
                <w:szCs w:val="24"/>
                <w:lang w:val="en-US"/>
              </w:rPr>
            </w:pPr>
            <w:r w:rsidRPr="0072072C">
              <w:rPr>
                <w:rFonts w:ascii="Book Antiqua" w:eastAsia="Arial Unicode MS" w:hAnsi="Book Antiqua"/>
                <w:b/>
                <w:bCs/>
                <w:i/>
                <w:color w:val="auto"/>
                <w:sz w:val="24"/>
                <w:szCs w:val="24"/>
                <w:lang w:val="en-US"/>
              </w:rPr>
              <w:t>Cps1</w:t>
            </w:r>
            <w:r w:rsidR="0099029C" w:rsidRPr="0072072C">
              <w:rPr>
                <w:rFonts w:ascii="Book Antiqua" w:eastAsia="Arial Unicode MS" w:hAnsi="Book Antiqua" w:cs="Book Antiqua"/>
                <w:color w:val="auto"/>
                <w:sz w:val="24"/>
                <w:szCs w:val="24"/>
                <w:lang w:val="en-US"/>
              </w:rPr>
              <w:t xml:space="preserve"> </w:t>
            </w:r>
            <w:r w:rsidR="0099029C" w:rsidRPr="0072072C">
              <w:rPr>
                <w:rFonts w:ascii="Book Antiqua" w:eastAsia="Arial Unicode MS" w:hAnsi="Book Antiqua"/>
                <w:color w:val="auto"/>
                <w:sz w:val="24"/>
                <w:szCs w:val="24"/>
                <w:lang w:val="en-US"/>
              </w:rPr>
              <w:t>5’-AAAACCACTTGTCAATGGAT-3’ (anti-sense)</w:t>
            </w:r>
          </w:p>
        </w:tc>
        <w:tc>
          <w:tcPr>
            <w:tcW w:w="1408" w:type="dxa"/>
            <w:vAlign w:val="center"/>
          </w:tcPr>
          <w:p w14:paraId="494E3D91" w14:textId="77777777" w:rsidR="0099029C" w:rsidRPr="0072072C" w:rsidRDefault="0099029C" w:rsidP="0072072C">
            <w:pPr>
              <w:spacing w:line="360" w:lineRule="auto"/>
              <w:jc w:val="both"/>
              <w:rPr>
                <w:rFonts w:ascii="Book Antiqua" w:eastAsia="Arial Unicode MS" w:hAnsi="Book Antiqua"/>
                <w:lang w:val="en-US"/>
              </w:rPr>
            </w:pPr>
            <w:r w:rsidRPr="0072072C">
              <w:rPr>
                <w:rFonts w:ascii="Book Antiqua" w:eastAsia="Arial Unicode MS" w:hAnsi="Book Antiqua"/>
                <w:lang w:val="en-US"/>
              </w:rPr>
              <w:t>120 bp</w:t>
            </w:r>
          </w:p>
        </w:tc>
        <w:tc>
          <w:tcPr>
            <w:tcW w:w="1875" w:type="dxa"/>
            <w:vAlign w:val="center"/>
          </w:tcPr>
          <w:p w14:paraId="599CC156" w14:textId="77777777" w:rsidR="0099029C" w:rsidRPr="0072072C" w:rsidRDefault="0099029C" w:rsidP="0072072C">
            <w:pPr>
              <w:spacing w:line="360" w:lineRule="auto"/>
              <w:jc w:val="both"/>
              <w:rPr>
                <w:rFonts w:ascii="Book Antiqua" w:eastAsia="Arial Unicode MS" w:hAnsi="Book Antiqua"/>
                <w:lang w:val="en-US"/>
              </w:rPr>
            </w:pPr>
            <w:r w:rsidRPr="0072072C">
              <w:rPr>
                <w:rFonts w:ascii="Book Antiqua" w:eastAsia="Arial Unicode MS" w:hAnsi="Book Antiqua"/>
                <w:lang w:val="en-US"/>
              </w:rPr>
              <w:t>NM_017072</w:t>
            </w:r>
          </w:p>
        </w:tc>
      </w:tr>
      <w:tr w:rsidR="0072072C" w:rsidRPr="0072072C" w14:paraId="70D31216" w14:textId="77777777" w:rsidTr="00AF70CE">
        <w:trPr>
          <w:trHeight w:val="270"/>
        </w:trPr>
        <w:tc>
          <w:tcPr>
            <w:tcW w:w="5363" w:type="dxa"/>
            <w:vAlign w:val="center"/>
          </w:tcPr>
          <w:p w14:paraId="5B52E5F0" w14:textId="77777777" w:rsidR="0099029C" w:rsidRPr="0072072C" w:rsidRDefault="003A3169" w:rsidP="0072072C">
            <w:pPr>
              <w:pStyle w:val="BodyText2"/>
              <w:spacing w:line="360" w:lineRule="auto"/>
              <w:jc w:val="both"/>
              <w:rPr>
                <w:rFonts w:ascii="Book Antiqua" w:eastAsia="Arial Unicode MS" w:hAnsi="Book Antiqua" w:cs="MS Mincho"/>
                <w:color w:val="auto"/>
                <w:sz w:val="24"/>
                <w:szCs w:val="24"/>
                <w:lang w:val="en-US"/>
              </w:rPr>
            </w:pPr>
            <w:proofErr w:type="spellStart"/>
            <w:r w:rsidRPr="0072072C">
              <w:rPr>
                <w:rFonts w:ascii="Book Antiqua" w:eastAsia="Arial Unicode MS" w:hAnsi="Book Antiqua"/>
                <w:b/>
                <w:bCs/>
                <w:i/>
                <w:color w:val="auto"/>
                <w:sz w:val="24"/>
                <w:szCs w:val="24"/>
                <w:lang w:val="en-US"/>
              </w:rPr>
              <w:t>Otc</w:t>
            </w:r>
            <w:proofErr w:type="spellEnd"/>
            <w:r w:rsidRPr="0072072C">
              <w:rPr>
                <w:rFonts w:ascii="Book Antiqua" w:eastAsia="Arial Unicode MS" w:hAnsi="Book Antiqua" w:cs="Book Antiqua"/>
                <w:color w:val="auto"/>
                <w:sz w:val="24"/>
                <w:szCs w:val="24"/>
                <w:lang w:val="en-US"/>
              </w:rPr>
              <w:t xml:space="preserve"> </w:t>
            </w:r>
            <w:r w:rsidR="0099029C" w:rsidRPr="0072072C">
              <w:rPr>
                <w:rFonts w:ascii="Book Antiqua" w:eastAsia="Arial Unicode MS" w:hAnsi="Book Antiqua"/>
                <w:color w:val="auto"/>
                <w:sz w:val="24"/>
                <w:szCs w:val="24"/>
                <w:lang w:val="en-US"/>
              </w:rPr>
              <w:t>5’-ATGACAGATGCAGTGTTAGC-3’ (sense)</w:t>
            </w:r>
          </w:p>
          <w:p w14:paraId="164C0986" w14:textId="5AB06C4A" w:rsidR="0099029C" w:rsidRPr="0072072C" w:rsidRDefault="003A3169" w:rsidP="0072072C">
            <w:pPr>
              <w:pStyle w:val="BodyText2"/>
              <w:spacing w:line="360" w:lineRule="auto"/>
              <w:jc w:val="both"/>
              <w:rPr>
                <w:rFonts w:ascii="Book Antiqua" w:eastAsia="Arial Unicode MS" w:hAnsi="Book Antiqua"/>
                <w:color w:val="auto"/>
                <w:sz w:val="24"/>
                <w:szCs w:val="24"/>
                <w:lang w:val="en-US"/>
              </w:rPr>
            </w:pPr>
            <w:proofErr w:type="spellStart"/>
            <w:r w:rsidRPr="0072072C">
              <w:rPr>
                <w:rFonts w:ascii="Book Antiqua" w:eastAsia="Arial Unicode MS" w:hAnsi="Book Antiqua"/>
                <w:b/>
                <w:bCs/>
                <w:i/>
                <w:color w:val="auto"/>
                <w:sz w:val="24"/>
                <w:szCs w:val="24"/>
                <w:lang w:val="en-US"/>
              </w:rPr>
              <w:t>Otc</w:t>
            </w:r>
            <w:proofErr w:type="spellEnd"/>
            <w:r w:rsidR="0072072C">
              <w:rPr>
                <w:rFonts w:ascii="Book Antiqua" w:eastAsia="Arial Unicode MS" w:hAnsi="Book Antiqua"/>
                <w:b/>
                <w:bCs/>
                <w:color w:val="auto"/>
                <w:sz w:val="24"/>
                <w:szCs w:val="24"/>
                <w:lang w:val="en-US"/>
              </w:rPr>
              <w:t xml:space="preserve"> </w:t>
            </w:r>
            <w:r w:rsidR="0099029C" w:rsidRPr="0072072C">
              <w:rPr>
                <w:rFonts w:ascii="Book Antiqua" w:eastAsia="Arial Unicode MS" w:hAnsi="Book Antiqua"/>
                <w:color w:val="auto"/>
                <w:sz w:val="24"/>
                <w:szCs w:val="24"/>
                <w:lang w:val="en-US"/>
              </w:rPr>
              <w:t>5’-CAGGATCTGGATAGGATGAT-3’ (anti-sense)</w:t>
            </w:r>
          </w:p>
        </w:tc>
        <w:tc>
          <w:tcPr>
            <w:tcW w:w="1408" w:type="dxa"/>
            <w:vAlign w:val="center"/>
          </w:tcPr>
          <w:p w14:paraId="7E160B47" w14:textId="77777777" w:rsidR="0099029C" w:rsidRPr="0072072C" w:rsidRDefault="0099029C" w:rsidP="0072072C">
            <w:pPr>
              <w:spacing w:line="360" w:lineRule="auto"/>
              <w:jc w:val="both"/>
              <w:rPr>
                <w:rFonts w:ascii="Book Antiqua" w:eastAsia="Arial Unicode MS" w:hAnsi="Book Antiqua"/>
                <w:lang w:val="en-US"/>
              </w:rPr>
            </w:pPr>
            <w:r w:rsidRPr="0072072C">
              <w:rPr>
                <w:rFonts w:ascii="Book Antiqua" w:eastAsia="Arial Unicode MS" w:hAnsi="Book Antiqua"/>
                <w:lang w:val="en-US"/>
              </w:rPr>
              <w:t>120 bp</w:t>
            </w:r>
          </w:p>
        </w:tc>
        <w:tc>
          <w:tcPr>
            <w:tcW w:w="1875" w:type="dxa"/>
            <w:vAlign w:val="center"/>
          </w:tcPr>
          <w:p w14:paraId="2EBBAC70" w14:textId="77777777" w:rsidR="0099029C" w:rsidRPr="0072072C" w:rsidRDefault="0099029C" w:rsidP="0072072C">
            <w:pPr>
              <w:spacing w:line="360" w:lineRule="auto"/>
              <w:jc w:val="both"/>
              <w:rPr>
                <w:rFonts w:ascii="Book Antiqua" w:eastAsia="Arial Unicode MS" w:hAnsi="Book Antiqua"/>
                <w:lang w:val="en-US"/>
              </w:rPr>
            </w:pPr>
            <w:r w:rsidRPr="0072072C">
              <w:rPr>
                <w:rFonts w:ascii="Book Antiqua" w:eastAsia="Arial Unicode MS" w:hAnsi="Book Antiqua"/>
                <w:lang w:val="en-US"/>
              </w:rPr>
              <w:t>NM_013078</w:t>
            </w:r>
          </w:p>
        </w:tc>
      </w:tr>
      <w:tr w:rsidR="0072072C" w:rsidRPr="0072072C" w14:paraId="5DF36368" w14:textId="77777777" w:rsidTr="00AF70CE">
        <w:trPr>
          <w:trHeight w:val="270"/>
        </w:trPr>
        <w:tc>
          <w:tcPr>
            <w:tcW w:w="5363" w:type="dxa"/>
            <w:vAlign w:val="center"/>
          </w:tcPr>
          <w:p w14:paraId="6C69C82E" w14:textId="77777777" w:rsidR="0099029C" w:rsidRPr="0072072C" w:rsidRDefault="00357F94" w:rsidP="0072072C">
            <w:pPr>
              <w:pStyle w:val="BodyText2"/>
              <w:spacing w:line="360" w:lineRule="auto"/>
              <w:jc w:val="both"/>
              <w:rPr>
                <w:rFonts w:ascii="Book Antiqua" w:eastAsia="Arial Unicode MS" w:hAnsi="Book Antiqua" w:cs="MS Mincho"/>
                <w:color w:val="auto"/>
                <w:sz w:val="24"/>
                <w:szCs w:val="24"/>
                <w:lang w:val="en-US"/>
              </w:rPr>
            </w:pPr>
            <w:proofErr w:type="spellStart"/>
            <w:r w:rsidRPr="0072072C">
              <w:rPr>
                <w:rFonts w:ascii="Book Antiqua" w:eastAsia="Arial Unicode MS" w:hAnsi="Book Antiqua"/>
                <w:b/>
                <w:bCs/>
                <w:i/>
                <w:color w:val="auto"/>
                <w:sz w:val="24"/>
                <w:szCs w:val="24"/>
                <w:lang w:val="en-US"/>
              </w:rPr>
              <w:t>Actb</w:t>
            </w:r>
            <w:proofErr w:type="spellEnd"/>
            <w:r w:rsidR="0099029C" w:rsidRPr="0072072C">
              <w:rPr>
                <w:rFonts w:ascii="Book Antiqua" w:eastAsia="Arial Unicode MS" w:hAnsi="Book Antiqua"/>
                <w:color w:val="auto"/>
                <w:sz w:val="24"/>
                <w:szCs w:val="24"/>
                <w:lang w:val="en-US"/>
              </w:rPr>
              <w:t xml:space="preserve"> 5’-CAACCTTCTTGCCAGCTCCTC-3’ (sense)</w:t>
            </w:r>
          </w:p>
          <w:p w14:paraId="31318605" w14:textId="08260D9C" w:rsidR="0099029C" w:rsidRPr="0072072C" w:rsidRDefault="00357F94" w:rsidP="0072072C">
            <w:pPr>
              <w:pStyle w:val="BodyText2"/>
              <w:spacing w:line="360" w:lineRule="auto"/>
              <w:jc w:val="both"/>
              <w:rPr>
                <w:rFonts w:ascii="Book Antiqua" w:eastAsia="Arial Unicode MS" w:hAnsi="Book Antiqua"/>
                <w:color w:val="auto"/>
                <w:sz w:val="24"/>
                <w:szCs w:val="24"/>
                <w:lang w:val="en-US"/>
              </w:rPr>
            </w:pPr>
            <w:proofErr w:type="spellStart"/>
            <w:r w:rsidRPr="0072072C">
              <w:rPr>
                <w:rFonts w:ascii="Book Antiqua" w:eastAsia="Arial Unicode MS" w:hAnsi="Book Antiqua"/>
                <w:b/>
                <w:bCs/>
                <w:i/>
                <w:color w:val="auto"/>
                <w:sz w:val="24"/>
                <w:szCs w:val="24"/>
                <w:lang w:val="en-US"/>
              </w:rPr>
              <w:t>Actb</w:t>
            </w:r>
            <w:proofErr w:type="spellEnd"/>
            <w:r w:rsidR="0072072C">
              <w:rPr>
                <w:rFonts w:ascii="Book Antiqua" w:eastAsia="Arial Unicode MS" w:hAnsi="Book Antiqua"/>
                <w:b/>
                <w:bCs/>
                <w:color w:val="auto"/>
                <w:sz w:val="24"/>
                <w:szCs w:val="24"/>
                <w:lang w:val="en-US"/>
              </w:rPr>
              <w:t xml:space="preserve"> </w:t>
            </w:r>
            <w:r w:rsidR="0099029C" w:rsidRPr="0072072C">
              <w:rPr>
                <w:rFonts w:ascii="Book Antiqua" w:eastAsia="Arial Unicode MS" w:hAnsi="Book Antiqua"/>
                <w:color w:val="auto"/>
                <w:sz w:val="24"/>
                <w:szCs w:val="24"/>
                <w:lang w:val="en-US"/>
              </w:rPr>
              <w:t>5’-GACGAGCGCAGCGATATC-3’ (anti-sense)</w:t>
            </w:r>
          </w:p>
        </w:tc>
        <w:tc>
          <w:tcPr>
            <w:tcW w:w="1408" w:type="dxa"/>
            <w:vAlign w:val="center"/>
          </w:tcPr>
          <w:p w14:paraId="53EF4AA7" w14:textId="77777777" w:rsidR="0099029C" w:rsidRPr="0072072C" w:rsidRDefault="0099029C" w:rsidP="0072072C">
            <w:pPr>
              <w:spacing w:line="360" w:lineRule="auto"/>
              <w:jc w:val="both"/>
              <w:rPr>
                <w:rFonts w:ascii="Book Antiqua" w:eastAsia="Arial Unicode MS" w:hAnsi="Book Antiqua"/>
                <w:lang w:val="en-US"/>
              </w:rPr>
            </w:pPr>
            <w:r w:rsidRPr="0072072C">
              <w:rPr>
                <w:rFonts w:ascii="Book Antiqua" w:eastAsia="Arial Unicode MS" w:hAnsi="Book Antiqua"/>
                <w:lang w:val="en-US"/>
              </w:rPr>
              <w:t>79 bp</w:t>
            </w:r>
          </w:p>
        </w:tc>
        <w:tc>
          <w:tcPr>
            <w:tcW w:w="1875" w:type="dxa"/>
            <w:vAlign w:val="center"/>
          </w:tcPr>
          <w:p w14:paraId="1E0FC488" w14:textId="77777777" w:rsidR="0099029C" w:rsidRPr="0072072C" w:rsidRDefault="0099029C" w:rsidP="0072072C">
            <w:pPr>
              <w:spacing w:line="360" w:lineRule="auto"/>
              <w:jc w:val="both"/>
              <w:rPr>
                <w:rFonts w:ascii="Book Antiqua" w:eastAsia="Arial Unicode MS" w:hAnsi="Book Antiqua"/>
                <w:lang w:val="en-US"/>
              </w:rPr>
            </w:pPr>
            <w:r w:rsidRPr="0072072C">
              <w:rPr>
                <w:rFonts w:ascii="Book Antiqua" w:eastAsia="Arial Unicode MS" w:hAnsi="Book Antiqua"/>
                <w:lang w:val="en-US"/>
              </w:rPr>
              <w:t>NM_031144.2</w:t>
            </w:r>
          </w:p>
        </w:tc>
      </w:tr>
      <w:tr w:rsidR="0072072C" w:rsidRPr="0072072C" w14:paraId="0A26AAEE" w14:textId="77777777" w:rsidTr="00AF70CE">
        <w:trPr>
          <w:trHeight w:val="270"/>
        </w:trPr>
        <w:tc>
          <w:tcPr>
            <w:tcW w:w="5363" w:type="dxa"/>
            <w:vAlign w:val="center"/>
          </w:tcPr>
          <w:p w14:paraId="5D3969FE" w14:textId="77777777" w:rsidR="0099029C" w:rsidRPr="0072072C" w:rsidRDefault="00670B56" w:rsidP="0072072C">
            <w:pPr>
              <w:pStyle w:val="BodyText2"/>
              <w:spacing w:line="360" w:lineRule="auto"/>
              <w:jc w:val="both"/>
              <w:rPr>
                <w:rFonts w:ascii="Book Antiqua" w:eastAsia="Arial Unicode MS" w:hAnsi="Book Antiqua" w:cs="MS Mincho"/>
                <w:color w:val="auto"/>
                <w:sz w:val="24"/>
                <w:szCs w:val="24"/>
                <w:lang w:val="en-US"/>
              </w:rPr>
            </w:pPr>
            <w:r w:rsidRPr="0072072C">
              <w:rPr>
                <w:rFonts w:ascii="Book Antiqua" w:eastAsia="Arial Unicode MS" w:hAnsi="Book Antiqua"/>
                <w:b/>
                <w:bCs/>
                <w:i/>
                <w:color w:val="auto"/>
                <w:sz w:val="24"/>
                <w:szCs w:val="24"/>
                <w:lang w:val="en-US"/>
              </w:rPr>
              <w:t>Rn</w:t>
            </w:r>
            <w:r w:rsidR="0099029C" w:rsidRPr="0072072C">
              <w:rPr>
                <w:rFonts w:ascii="Book Antiqua" w:eastAsia="Arial Unicode MS" w:hAnsi="Book Antiqua"/>
                <w:b/>
                <w:bCs/>
                <w:i/>
                <w:color w:val="auto"/>
                <w:sz w:val="24"/>
                <w:szCs w:val="24"/>
                <w:lang w:val="en-US"/>
              </w:rPr>
              <w:t>18S</w:t>
            </w:r>
            <w:r w:rsidR="0099029C" w:rsidRPr="0072072C">
              <w:rPr>
                <w:rFonts w:ascii="Book Antiqua" w:eastAsia="Arial Unicode MS" w:hAnsi="Book Antiqua"/>
                <w:color w:val="auto"/>
                <w:sz w:val="24"/>
                <w:szCs w:val="24"/>
                <w:lang w:val="en-US"/>
              </w:rPr>
              <w:t xml:space="preserve"> 5’-TAACCCGTTGAACCCCATT-3’ (sense)</w:t>
            </w:r>
          </w:p>
          <w:p w14:paraId="7EA40D9C" w14:textId="77777777" w:rsidR="0099029C" w:rsidRPr="0072072C" w:rsidRDefault="00670B56" w:rsidP="0072072C">
            <w:pPr>
              <w:pStyle w:val="BodyText2"/>
              <w:spacing w:line="360" w:lineRule="auto"/>
              <w:jc w:val="both"/>
              <w:rPr>
                <w:rFonts w:ascii="Book Antiqua" w:eastAsia="Arial Unicode MS" w:hAnsi="Book Antiqua"/>
                <w:color w:val="auto"/>
                <w:sz w:val="24"/>
                <w:szCs w:val="24"/>
                <w:lang w:val="en-US"/>
              </w:rPr>
            </w:pPr>
            <w:r w:rsidRPr="0072072C">
              <w:rPr>
                <w:rFonts w:ascii="Book Antiqua" w:eastAsia="Arial Unicode MS" w:hAnsi="Book Antiqua"/>
                <w:b/>
                <w:bCs/>
                <w:i/>
                <w:color w:val="auto"/>
                <w:sz w:val="24"/>
                <w:szCs w:val="24"/>
                <w:lang w:val="en-US"/>
              </w:rPr>
              <w:t>Rn</w:t>
            </w:r>
            <w:r w:rsidR="0099029C" w:rsidRPr="0072072C">
              <w:rPr>
                <w:rFonts w:ascii="Book Antiqua" w:eastAsia="Arial Unicode MS" w:hAnsi="Book Antiqua"/>
                <w:b/>
                <w:bCs/>
                <w:i/>
                <w:color w:val="auto"/>
                <w:sz w:val="24"/>
                <w:szCs w:val="24"/>
                <w:lang w:val="en-US"/>
              </w:rPr>
              <w:t>18S</w:t>
            </w:r>
            <w:r w:rsidR="0099029C" w:rsidRPr="0072072C">
              <w:rPr>
                <w:rFonts w:ascii="Book Antiqua" w:eastAsia="Arial Unicode MS" w:hAnsi="Book Antiqua"/>
                <w:color w:val="auto"/>
                <w:sz w:val="24"/>
                <w:szCs w:val="24"/>
                <w:lang w:val="en-US"/>
              </w:rPr>
              <w:t xml:space="preserve"> 5’-CCATCCAATCGGTAGTAGCG-3’ (anti-sense)</w:t>
            </w:r>
          </w:p>
        </w:tc>
        <w:tc>
          <w:tcPr>
            <w:tcW w:w="1408" w:type="dxa"/>
            <w:vAlign w:val="center"/>
          </w:tcPr>
          <w:p w14:paraId="76AB1FCA" w14:textId="77777777" w:rsidR="0099029C" w:rsidRPr="0072072C" w:rsidRDefault="0099029C" w:rsidP="0072072C">
            <w:pPr>
              <w:spacing w:line="360" w:lineRule="auto"/>
              <w:jc w:val="both"/>
              <w:rPr>
                <w:rFonts w:ascii="Book Antiqua" w:eastAsia="Arial Unicode MS" w:hAnsi="Book Antiqua"/>
                <w:lang w:val="en-US"/>
              </w:rPr>
            </w:pPr>
            <w:r w:rsidRPr="0072072C">
              <w:rPr>
                <w:rFonts w:ascii="Book Antiqua" w:eastAsia="Arial Unicode MS" w:hAnsi="Book Antiqua"/>
                <w:lang w:val="en-US"/>
              </w:rPr>
              <w:t>150 bp</w:t>
            </w:r>
          </w:p>
        </w:tc>
        <w:tc>
          <w:tcPr>
            <w:tcW w:w="1875" w:type="dxa"/>
            <w:vAlign w:val="center"/>
          </w:tcPr>
          <w:p w14:paraId="1DEF8DFB" w14:textId="77777777" w:rsidR="0099029C" w:rsidRPr="0072072C" w:rsidRDefault="0099029C" w:rsidP="0072072C">
            <w:pPr>
              <w:spacing w:line="360" w:lineRule="auto"/>
              <w:jc w:val="both"/>
              <w:rPr>
                <w:rFonts w:ascii="Book Antiqua" w:eastAsia="Arial Unicode MS" w:hAnsi="Book Antiqua"/>
                <w:lang w:val="en-US"/>
              </w:rPr>
            </w:pPr>
            <w:r w:rsidRPr="0072072C">
              <w:rPr>
                <w:rFonts w:ascii="Book Antiqua" w:eastAsia="Arial Unicode MS" w:hAnsi="Book Antiqua"/>
                <w:lang w:val="en-US"/>
              </w:rPr>
              <w:t>X01117</w:t>
            </w:r>
          </w:p>
        </w:tc>
      </w:tr>
      <w:tr w:rsidR="0072072C" w:rsidRPr="0072072C" w14:paraId="1B5B8CED" w14:textId="77777777" w:rsidTr="00AF70CE">
        <w:trPr>
          <w:trHeight w:val="270"/>
        </w:trPr>
        <w:tc>
          <w:tcPr>
            <w:tcW w:w="5363" w:type="dxa"/>
            <w:vAlign w:val="center"/>
          </w:tcPr>
          <w:p w14:paraId="087830A6" w14:textId="77777777" w:rsidR="0099029C" w:rsidRPr="0072072C" w:rsidRDefault="005B7B0C" w:rsidP="0072072C">
            <w:pPr>
              <w:pStyle w:val="BodyText2"/>
              <w:spacing w:line="360" w:lineRule="auto"/>
              <w:jc w:val="both"/>
              <w:rPr>
                <w:rFonts w:ascii="Book Antiqua" w:eastAsia="Arial Unicode MS" w:hAnsi="Book Antiqua" w:cs="MS Mincho"/>
                <w:color w:val="auto"/>
                <w:sz w:val="24"/>
                <w:szCs w:val="24"/>
                <w:lang w:val="es-AR"/>
              </w:rPr>
            </w:pPr>
            <w:r w:rsidRPr="0072072C">
              <w:rPr>
                <w:rFonts w:ascii="Book Antiqua" w:eastAsia="Arial Unicode MS" w:hAnsi="Book Antiqua"/>
                <w:b/>
                <w:bCs/>
                <w:i/>
                <w:color w:val="auto"/>
                <w:sz w:val="24"/>
                <w:szCs w:val="24"/>
                <w:lang w:val="es-AR"/>
              </w:rPr>
              <w:t>Gapdh</w:t>
            </w:r>
            <w:r w:rsidR="0099029C" w:rsidRPr="0072072C">
              <w:rPr>
                <w:rFonts w:ascii="Book Antiqua" w:eastAsia="Arial Unicode MS" w:hAnsi="Book Antiqua"/>
                <w:b/>
                <w:bCs/>
                <w:color w:val="auto"/>
                <w:sz w:val="24"/>
                <w:szCs w:val="24"/>
                <w:lang w:val="es-AR"/>
              </w:rPr>
              <w:t xml:space="preserve"> </w:t>
            </w:r>
            <w:r w:rsidR="0099029C" w:rsidRPr="0072072C">
              <w:rPr>
                <w:rFonts w:ascii="Book Antiqua" w:eastAsia="Arial Unicode MS" w:hAnsi="Book Antiqua"/>
                <w:color w:val="auto"/>
                <w:sz w:val="24"/>
                <w:szCs w:val="24"/>
                <w:lang w:val="es-AR"/>
              </w:rPr>
              <w:t>5’-CCATCACCATCTTCCAGGAG-3’ (sense)</w:t>
            </w:r>
          </w:p>
          <w:p w14:paraId="05EF0F06" w14:textId="002C58AC" w:rsidR="0099029C" w:rsidRPr="0072072C" w:rsidRDefault="005B7B0C" w:rsidP="0072072C">
            <w:pPr>
              <w:pStyle w:val="BodyText2"/>
              <w:spacing w:line="360" w:lineRule="auto"/>
              <w:jc w:val="both"/>
              <w:rPr>
                <w:rFonts w:ascii="Book Antiqua" w:eastAsia="Arial Unicode MS" w:hAnsi="Book Antiqua"/>
                <w:color w:val="auto"/>
                <w:sz w:val="24"/>
                <w:szCs w:val="24"/>
                <w:lang w:val="es-AR"/>
              </w:rPr>
            </w:pPr>
            <w:r w:rsidRPr="0072072C">
              <w:rPr>
                <w:rFonts w:ascii="Book Antiqua" w:eastAsia="Arial Unicode MS" w:hAnsi="Book Antiqua"/>
                <w:b/>
                <w:bCs/>
                <w:i/>
                <w:color w:val="auto"/>
                <w:sz w:val="24"/>
                <w:szCs w:val="24"/>
                <w:lang w:val="es-AR"/>
              </w:rPr>
              <w:t>Gapdh</w:t>
            </w:r>
            <w:r w:rsidR="0072072C">
              <w:rPr>
                <w:rFonts w:ascii="Book Antiqua" w:eastAsia="Arial Unicode MS" w:hAnsi="Book Antiqua"/>
                <w:b/>
                <w:bCs/>
                <w:color w:val="auto"/>
                <w:sz w:val="24"/>
                <w:szCs w:val="24"/>
                <w:lang w:val="es-AR"/>
              </w:rPr>
              <w:t xml:space="preserve"> </w:t>
            </w:r>
            <w:r w:rsidR="0099029C" w:rsidRPr="0072072C">
              <w:rPr>
                <w:rFonts w:ascii="Book Antiqua" w:eastAsia="Arial Unicode MS" w:hAnsi="Book Antiqua"/>
                <w:color w:val="auto"/>
                <w:sz w:val="24"/>
                <w:szCs w:val="24"/>
                <w:lang w:val="es-AR"/>
              </w:rPr>
              <w:t>5’-CCTGCTTCACCACCTTCTTG-3’ (anti-sense)</w:t>
            </w:r>
          </w:p>
        </w:tc>
        <w:tc>
          <w:tcPr>
            <w:tcW w:w="1408" w:type="dxa"/>
            <w:vAlign w:val="center"/>
          </w:tcPr>
          <w:p w14:paraId="3F200DEE" w14:textId="77777777" w:rsidR="0099029C" w:rsidRPr="0072072C" w:rsidRDefault="0099029C" w:rsidP="0072072C">
            <w:pPr>
              <w:spacing w:line="360" w:lineRule="auto"/>
              <w:jc w:val="both"/>
              <w:rPr>
                <w:rFonts w:ascii="Book Antiqua" w:eastAsia="Arial Unicode MS" w:hAnsi="Book Antiqua"/>
                <w:lang w:val="en-US"/>
              </w:rPr>
            </w:pPr>
            <w:r w:rsidRPr="0072072C">
              <w:rPr>
                <w:rFonts w:ascii="Book Antiqua" w:eastAsia="Arial Unicode MS" w:hAnsi="Book Antiqua"/>
                <w:lang w:val="en-US"/>
              </w:rPr>
              <w:t>576 bp</w:t>
            </w:r>
          </w:p>
        </w:tc>
        <w:tc>
          <w:tcPr>
            <w:tcW w:w="1875" w:type="dxa"/>
            <w:vAlign w:val="center"/>
          </w:tcPr>
          <w:p w14:paraId="4BC33881" w14:textId="77777777" w:rsidR="0099029C" w:rsidRPr="0072072C" w:rsidRDefault="0099029C" w:rsidP="0072072C">
            <w:pPr>
              <w:spacing w:line="360" w:lineRule="auto"/>
              <w:jc w:val="both"/>
              <w:rPr>
                <w:rFonts w:ascii="Book Antiqua" w:eastAsia="Arial Unicode MS" w:hAnsi="Book Antiqua"/>
                <w:lang w:val="en-US"/>
              </w:rPr>
            </w:pPr>
            <w:r w:rsidRPr="0072072C">
              <w:rPr>
                <w:rFonts w:ascii="Book Antiqua" w:eastAsia="Arial Unicode MS" w:hAnsi="Book Antiqua"/>
                <w:lang w:val="en-US"/>
              </w:rPr>
              <w:t>NM_017008.4</w:t>
            </w:r>
          </w:p>
        </w:tc>
      </w:tr>
    </w:tbl>
    <w:p w14:paraId="223A0E55" w14:textId="77777777" w:rsidR="00567CE6" w:rsidRPr="0072072C" w:rsidRDefault="00567CE6" w:rsidP="0072072C">
      <w:pPr>
        <w:spacing w:line="360" w:lineRule="auto"/>
        <w:jc w:val="both"/>
        <w:rPr>
          <w:rFonts w:ascii="Book Antiqua" w:hAnsi="Book Antiqua"/>
          <w:lang w:val="en-US"/>
        </w:rPr>
      </w:pPr>
      <w:r w:rsidRPr="0072072C">
        <w:rPr>
          <w:rFonts w:ascii="Book Antiqua" w:hAnsi="Book Antiqua"/>
          <w:lang w:val="en-US"/>
        </w:rPr>
        <w:br w:type="page"/>
      </w:r>
    </w:p>
    <w:p w14:paraId="28448921" w14:textId="20B42FCF" w:rsidR="0099029C" w:rsidRPr="00AF70CE" w:rsidRDefault="0099029C" w:rsidP="0072072C">
      <w:pPr>
        <w:spacing w:line="360" w:lineRule="auto"/>
        <w:jc w:val="both"/>
        <w:rPr>
          <w:rFonts w:ascii="Book Antiqua" w:hAnsi="Book Antiqua"/>
          <w:b/>
          <w:lang w:val="en-US"/>
        </w:rPr>
      </w:pPr>
      <w:r w:rsidRPr="00AF70CE">
        <w:rPr>
          <w:rFonts w:ascii="Book Antiqua" w:hAnsi="Book Antiqua"/>
          <w:b/>
          <w:lang w:val="en-US"/>
        </w:rPr>
        <w:lastRenderedPageBreak/>
        <w:t>T</w:t>
      </w:r>
      <w:r w:rsidR="00AF70CE" w:rsidRPr="00AF70CE">
        <w:rPr>
          <w:rFonts w:ascii="Book Antiqua" w:hAnsi="Book Antiqua"/>
          <w:b/>
          <w:lang w:val="en-US"/>
        </w:rPr>
        <w:t>able</w:t>
      </w:r>
      <w:r w:rsidRPr="00AF70CE">
        <w:rPr>
          <w:rFonts w:ascii="Book Antiqua" w:hAnsi="Book Antiqua"/>
          <w:b/>
          <w:lang w:val="en-US"/>
        </w:rPr>
        <w:t xml:space="preserve"> 3 Functional parameters of the cylindrical shaped </w:t>
      </w:r>
      <w:r w:rsidR="00AF70CE" w:rsidRPr="00AF70CE">
        <w:rPr>
          <w:rFonts w:ascii="Book Antiqua" w:hAnsi="Book Antiqua"/>
          <w:b/>
          <w:lang w:val="en-GB"/>
        </w:rPr>
        <w:t>Bio-</w:t>
      </w:r>
      <w:r w:rsidR="00E84D0E" w:rsidRPr="00AF70CE">
        <w:rPr>
          <w:rFonts w:ascii="Book Antiqua" w:hAnsi="Book Antiqua"/>
          <w:b/>
          <w:lang w:val="en-GB"/>
        </w:rPr>
        <w:t>artificial l</w:t>
      </w:r>
      <w:r w:rsidR="00AF70CE" w:rsidRPr="00AF70CE">
        <w:rPr>
          <w:rFonts w:ascii="Book Antiqua" w:hAnsi="Book Antiqua"/>
          <w:b/>
          <w:lang w:val="en-GB"/>
        </w:rPr>
        <w:t>iver</w:t>
      </w:r>
      <w:r w:rsidR="00AF70CE" w:rsidRPr="00AF70CE">
        <w:rPr>
          <w:rFonts w:ascii="Book Antiqua" w:hAnsi="Book Antiqua" w:hint="eastAsia"/>
          <w:b/>
          <w:vertAlign w:val="superscript"/>
          <w:lang w:val="en-US" w:eastAsia="zh-CN"/>
        </w:rPr>
        <w:t>1</w:t>
      </w:r>
      <w:r w:rsidRPr="00AF70CE">
        <w:rPr>
          <w:rFonts w:ascii="Book Antiqua" w:hAnsi="Book Antiqua"/>
          <w:b/>
          <w:lang w:val="en-US"/>
        </w:rPr>
        <w:t xml:space="preserve"> (</w:t>
      </w:r>
      <w:r w:rsidR="0072072C" w:rsidRPr="00AF70CE">
        <w:rPr>
          <w:rFonts w:ascii="Book Antiqua" w:hAnsi="Book Antiqua"/>
          <w:b/>
          <w:bCs/>
          <w:i/>
          <w:iCs/>
          <w:lang w:val="en-GB"/>
        </w:rPr>
        <w:t>n</w:t>
      </w:r>
      <w:r w:rsidR="0072072C" w:rsidRPr="00AF70CE">
        <w:rPr>
          <w:rFonts w:ascii="Book Antiqua" w:hAnsi="Book Antiqua"/>
          <w:b/>
          <w:bCs/>
          <w:iCs/>
          <w:lang w:val="en-GB"/>
        </w:rPr>
        <w:t xml:space="preserve"> =</w:t>
      </w:r>
      <w:r w:rsidRPr="00AF70CE">
        <w:rPr>
          <w:rFonts w:ascii="Book Antiqua" w:hAnsi="Book Antiqua"/>
          <w:b/>
          <w:lang w:val="en-US"/>
        </w:rPr>
        <w:t xml:space="preserve"> 6 independent runs)</w:t>
      </w:r>
    </w:p>
    <w:tbl>
      <w:tblPr>
        <w:tblpPr w:leftFromText="141" w:rightFromText="141" w:vertAnchor="text" w:horzAnchor="margin" w:tblpXSpec="center" w:tblpY="72"/>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1300"/>
        <w:gridCol w:w="1313"/>
        <w:gridCol w:w="735"/>
        <w:gridCol w:w="1484"/>
        <w:gridCol w:w="1516"/>
        <w:gridCol w:w="1200"/>
        <w:gridCol w:w="1200"/>
      </w:tblGrid>
      <w:tr w:rsidR="0072072C" w:rsidRPr="0072072C" w14:paraId="5931198B" w14:textId="77777777" w:rsidTr="00AF70CE">
        <w:tc>
          <w:tcPr>
            <w:tcW w:w="1300" w:type="dxa"/>
            <w:shd w:val="clear" w:color="auto" w:fill="auto"/>
            <w:vAlign w:val="center"/>
          </w:tcPr>
          <w:p w14:paraId="684D7DF1" w14:textId="31646846"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 xml:space="preserve">Perfusion </w:t>
            </w:r>
            <w:r w:rsidR="00AF70CE" w:rsidRPr="0072072C">
              <w:rPr>
                <w:rFonts w:ascii="Book Antiqua" w:hAnsi="Book Antiqua"/>
                <w:b/>
                <w:bCs/>
                <w:lang w:val="en-US"/>
              </w:rPr>
              <w:t>t</w:t>
            </w:r>
            <w:r w:rsidRPr="0072072C">
              <w:rPr>
                <w:rFonts w:ascii="Book Antiqua" w:hAnsi="Book Antiqua"/>
                <w:b/>
                <w:bCs/>
                <w:lang w:val="en-US"/>
              </w:rPr>
              <w:t>ime</w:t>
            </w:r>
          </w:p>
        </w:tc>
        <w:tc>
          <w:tcPr>
            <w:tcW w:w="1313" w:type="dxa"/>
            <w:shd w:val="clear" w:color="auto" w:fill="auto"/>
            <w:vAlign w:val="center"/>
          </w:tcPr>
          <w:p w14:paraId="7FE58746" w14:textId="1568140D" w:rsidR="0099029C" w:rsidRPr="0072072C" w:rsidRDefault="0099029C" w:rsidP="0072072C">
            <w:pPr>
              <w:spacing w:line="360" w:lineRule="auto"/>
              <w:jc w:val="both"/>
              <w:rPr>
                <w:rFonts w:ascii="Book Antiqua" w:hAnsi="Book Antiqua"/>
                <w:b/>
                <w:bCs/>
                <w:lang w:val="en-US"/>
              </w:rPr>
            </w:pPr>
            <w:proofErr w:type="spellStart"/>
            <w:r w:rsidRPr="0072072C">
              <w:rPr>
                <w:rFonts w:ascii="Book Antiqua" w:hAnsi="Book Antiqua"/>
                <w:b/>
                <w:bCs/>
                <w:lang w:val="en-US"/>
              </w:rPr>
              <w:t>Osm</w:t>
            </w:r>
            <w:r w:rsidRPr="0072072C">
              <w:rPr>
                <w:rFonts w:ascii="Book Antiqua" w:hAnsi="Book Antiqua"/>
                <w:b/>
                <w:bCs/>
                <w:vertAlign w:val="subscript"/>
                <w:lang w:val="en-US"/>
              </w:rPr>
              <w:t>B</w:t>
            </w:r>
            <w:proofErr w:type="spellEnd"/>
            <w:r w:rsidR="00AF70CE">
              <w:rPr>
                <w:rFonts w:ascii="Book Antiqua" w:hAnsi="Book Antiqua"/>
                <w:b/>
                <w:bCs/>
                <w:lang w:val="en-US"/>
              </w:rPr>
              <w:t>/</w:t>
            </w:r>
            <w:proofErr w:type="spellStart"/>
            <w:r w:rsidRPr="0072072C">
              <w:rPr>
                <w:rFonts w:ascii="Book Antiqua" w:hAnsi="Book Antiqua"/>
                <w:b/>
                <w:bCs/>
                <w:lang w:val="en-US"/>
              </w:rPr>
              <w:t>Osm</w:t>
            </w:r>
            <w:r w:rsidRPr="0072072C">
              <w:rPr>
                <w:rFonts w:ascii="Book Antiqua" w:hAnsi="Book Antiqua"/>
                <w:b/>
                <w:bCs/>
                <w:vertAlign w:val="subscript"/>
                <w:lang w:val="en-US"/>
              </w:rPr>
              <w:t>BC</w:t>
            </w:r>
            <w:proofErr w:type="spellEnd"/>
          </w:p>
        </w:tc>
        <w:tc>
          <w:tcPr>
            <w:tcW w:w="735" w:type="dxa"/>
            <w:shd w:val="clear" w:color="auto" w:fill="auto"/>
            <w:vAlign w:val="center"/>
          </w:tcPr>
          <w:p w14:paraId="23838AE2" w14:textId="77777777" w:rsidR="0099029C" w:rsidRPr="0072072C" w:rsidRDefault="0099029C" w:rsidP="0072072C">
            <w:pPr>
              <w:spacing w:line="360" w:lineRule="auto"/>
              <w:jc w:val="both"/>
              <w:rPr>
                <w:rFonts w:ascii="Book Antiqua" w:hAnsi="Book Antiqua"/>
                <w:b/>
                <w:bCs/>
                <w:lang w:val="en-US"/>
              </w:rPr>
            </w:pPr>
            <w:proofErr w:type="spellStart"/>
            <w:r w:rsidRPr="0072072C">
              <w:rPr>
                <w:rFonts w:ascii="Book Antiqua" w:hAnsi="Book Antiqua"/>
                <w:b/>
                <w:bCs/>
                <w:lang w:val="en-US"/>
              </w:rPr>
              <w:t>Ht</w:t>
            </w:r>
            <w:proofErr w:type="spellEnd"/>
            <w:r w:rsidRPr="0072072C">
              <w:rPr>
                <w:rFonts w:ascii="Book Antiqua" w:hAnsi="Book Antiqua"/>
                <w:b/>
                <w:bCs/>
                <w:lang w:val="en-US"/>
              </w:rPr>
              <w:t xml:space="preserve"> (%)</w:t>
            </w:r>
          </w:p>
        </w:tc>
        <w:tc>
          <w:tcPr>
            <w:tcW w:w="1484" w:type="dxa"/>
            <w:shd w:val="clear" w:color="auto" w:fill="auto"/>
            <w:vAlign w:val="center"/>
          </w:tcPr>
          <w:p w14:paraId="0873BCB9"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Hemolysis (%)</w:t>
            </w:r>
          </w:p>
        </w:tc>
        <w:tc>
          <w:tcPr>
            <w:tcW w:w="1516" w:type="dxa"/>
            <w:shd w:val="clear" w:color="auto" w:fill="auto"/>
            <w:vAlign w:val="center"/>
          </w:tcPr>
          <w:p w14:paraId="5B1BB6A9" w14:textId="54D5FC8E"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[Glucose]</w:t>
            </w:r>
            <w:r w:rsidRPr="0072072C">
              <w:rPr>
                <w:rFonts w:ascii="Book Antiqua" w:hAnsi="Book Antiqua"/>
                <w:b/>
                <w:bCs/>
                <w:vertAlign w:val="subscript"/>
                <w:lang w:val="en-US"/>
              </w:rPr>
              <w:t>B</w:t>
            </w:r>
            <w:r w:rsidRPr="0072072C">
              <w:rPr>
                <w:rFonts w:ascii="Book Antiqua" w:hAnsi="Book Antiqua"/>
                <w:b/>
                <w:bCs/>
                <w:lang w:val="en-US"/>
              </w:rPr>
              <w:t>[Glucose]</w:t>
            </w:r>
            <w:r w:rsidRPr="0072072C">
              <w:rPr>
                <w:rFonts w:ascii="Book Antiqua" w:hAnsi="Book Antiqua"/>
                <w:b/>
                <w:bCs/>
                <w:vertAlign w:val="subscript"/>
                <w:lang w:val="en-US"/>
              </w:rPr>
              <w:t>BC</w:t>
            </w:r>
          </w:p>
        </w:tc>
        <w:tc>
          <w:tcPr>
            <w:tcW w:w="1200" w:type="dxa"/>
            <w:shd w:val="clear" w:color="auto" w:fill="auto"/>
            <w:vAlign w:val="center"/>
          </w:tcPr>
          <w:p w14:paraId="513B46BD" w14:textId="3046B884"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[NH</w:t>
            </w:r>
            <w:r w:rsidRPr="0072072C">
              <w:rPr>
                <w:rFonts w:ascii="Book Antiqua" w:hAnsi="Book Antiqua"/>
                <w:b/>
                <w:bCs/>
                <w:vertAlign w:val="subscript"/>
                <w:lang w:val="en-US"/>
              </w:rPr>
              <w:t>4</w:t>
            </w:r>
            <w:r w:rsidRPr="0072072C">
              <w:rPr>
                <w:rFonts w:ascii="Book Antiqua" w:hAnsi="Book Antiqua"/>
                <w:b/>
                <w:bCs/>
                <w:vertAlign w:val="superscript"/>
                <w:lang w:val="en-US"/>
              </w:rPr>
              <w:t>+</w:t>
            </w:r>
            <w:r w:rsidRPr="0072072C">
              <w:rPr>
                <w:rFonts w:ascii="Book Antiqua" w:hAnsi="Book Antiqua"/>
                <w:b/>
                <w:bCs/>
                <w:lang w:val="en-US"/>
              </w:rPr>
              <w:t>]</w:t>
            </w:r>
            <w:r w:rsidRPr="0072072C">
              <w:rPr>
                <w:rFonts w:ascii="Book Antiqua" w:hAnsi="Book Antiqua"/>
                <w:b/>
                <w:bCs/>
                <w:vertAlign w:val="subscript"/>
                <w:lang w:val="en-US"/>
              </w:rPr>
              <w:t>B</w:t>
            </w:r>
            <w:r w:rsidRPr="0072072C">
              <w:rPr>
                <w:rFonts w:ascii="Book Antiqua" w:hAnsi="Book Antiqua"/>
                <w:b/>
                <w:bCs/>
                <w:lang w:val="en-US"/>
              </w:rPr>
              <w:t>[NH</w:t>
            </w:r>
            <w:r w:rsidRPr="0072072C">
              <w:rPr>
                <w:rFonts w:ascii="Book Antiqua" w:hAnsi="Book Antiqua"/>
                <w:b/>
                <w:bCs/>
                <w:vertAlign w:val="subscript"/>
                <w:lang w:val="en-US"/>
              </w:rPr>
              <w:t>4</w:t>
            </w:r>
            <w:r w:rsidRPr="0072072C">
              <w:rPr>
                <w:rFonts w:ascii="Book Antiqua" w:hAnsi="Book Antiqua"/>
                <w:b/>
                <w:bCs/>
                <w:vertAlign w:val="superscript"/>
                <w:lang w:val="en-US"/>
              </w:rPr>
              <w:t>+</w:t>
            </w:r>
            <w:r w:rsidRPr="0072072C">
              <w:rPr>
                <w:rFonts w:ascii="Book Antiqua" w:hAnsi="Book Antiqua"/>
                <w:b/>
                <w:bCs/>
                <w:lang w:val="en-US"/>
              </w:rPr>
              <w:t>]</w:t>
            </w:r>
            <w:r w:rsidRPr="0072072C">
              <w:rPr>
                <w:rFonts w:ascii="Book Antiqua" w:hAnsi="Book Antiqua"/>
                <w:b/>
                <w:bCs/>
                <w:vertAlign w:val="subscript"/>
                <w:lang w:val="en-US"/>
              </w:rPr>
              <w:t>BC</w:t>
            </w:r>
          </w:p>
        </w:tc>
        <w:tc>
          <w:tcPr>
            <w:tcW w:w="1200" w:type="dxa"/>
            <w:shd w:val="clear" w:color="auto" w:fill="auto"/>
            <w:vAlign w:val="center"/>
          </w:tcPr>
          <w:p w14:paraId="6A15963A"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Q</w:t>
            </w:r>
            <w:r w:rsidRPr="0072072C">
              <w:rPr>
                <w:rFonts w:ascii="Book Antiqua" w:hAnsi="Book Antiqua"/>
                <w:b/>
                <w:bCs/>
                <w:vertAlign w:val="subscript"/>
                <w:lang w:val="en-US"/>
              </w:rPr>
              <w:t>NH4+</w:t>
            </w:r>
            <w:r w:rsidRPr="0072072C">
              <w:rPr>
                <w:rFonts w:ascii="Book Antiqua" w:hAnsi="Book Antiqua"/>
                <w:b/>
                <w:bCs/>
                <w:lang w:val="en-US"/>
              </w:rPr>
              <w:t xml:space="preserve"> (µmol)</w:t>
            </w:r>
          </w:p>
        </w:tc>
      </w:tr>
      <w:tr w:rsidR="0072072C" w:rsidRPr="0072072C" w14:paraId="146CFA41" w14:textId="77777777" w:rsidTr="00AF70CE">
        <w:tc>
          <w:tcPr>
            <w:tcW w:w="1300" w:type="dxa"/>
            <w:shd w:val="clear" w:color="auto" w:fill="auto"/>
            <w:vAlign w:val="center"/>
          </w:tcPr>
          <w:p w14:paraId="4BADC79B"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0 min</w:t>
            </w:r>
          </w:p>
        </w:tc>
        <w:tc>
          <w:tcPr>
            <w:tcW w:w="1313" w:type="dxa"/>
            <w:shd w:val="clear" w:color="auto" w:fill="auto"/>
            <w:vAlign w:val="center"/>
          </w:tcPr>
          <w:p w14:paraId="64CF648A"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0.95 ± 0.05</w:t>
            </w:r>
          </w:p>
        </w:tc>
        <w:tc>
          <w:tcPr>
            <w:tcW w:w="735" w:type="dxa"/>
            <w:shd w:val="clear" w:color="auto" w:fill="auto"/>
            <w:vAlign w:val="center"/>
          </w:tcPr>
          <w:p w14:paraId="0350FD2B"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43 ± 3</w:t>
            </w:r>
          </w:p>
        </w:tc>
        <w:tc>
          <w:tcPr>
            <w:tcW w:w="1484" w:type="dxa"/>
            <w:shd w:val="clear" w:color="auto" w:fill="auto"/>
            <w:vAlign w:val="center"/>
          </w:tcPr>
          <w:p w14:paraId="550D17D6"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0.12 ± 0.06</w:t>
            </w:r>
          </w:p>
        </w:tc>
        <w:tc>
          <w:tcPr>
            <w:tcW w:w="1516" w:type="dxa"/>
            <w:shd w:val="clear" w:color="auto" w:fill="auto"/>
            <w:vAlign w:val="center"/>
          </w:tcPr>
          <w:p w14:paraId="725855F1"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0.12 ± 0.01</w:t>
            </w:r>
          </w:p>
        </w:tc>
        <w:tc>
          <w:tcPr>
            <w:tcW w:w="1200" w:type="dxa"/>
            <w:shd w:val="clear" w:color="auto" w:fill="auto"/>
            <w:vAlign w:val="center"/>
          </w:tcPr>
          <w:p w14:paraId="41E5F04B"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23.2 ± 1.2</w:t>
            </w:r>
          </w:p>
        </w:tc>
        <w:tc>
          <w:tcPr>
            <w:tcW w:w="1200" w:type="dxa"/>
            <w:shd w:val="clear" w:color="auto" w:fill="auto"/>
            <w:vAlign w:val="center"/>
          </w:tcPr>
          <w:p w14:paraId="2D403CE5"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31.1 ± 3.9</w:t>
            </w:r>
          </w:p>
        </w:tc>
      </w:tr>
      <w:tr w:rsidR="0072072C" w:rsidRPr="0072072C" w14:paraId="286379C4" w14:textId="77777777" w:rsidTr="00AF70CE">
        <w:tc>
          <w:tcPr>
            <w:tcW w:w="1300" w:type="dxa"/>
            <w:shd w:val="clear" w:color="auto" w:fill="auto"/>
            <w:vAlign w:val="center"/>
          </w:tcPr>
          <w:p w14:paraId="33C95A05"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60 min</w:t>
            </w:r>
          </w:p>
        </w:tc>
        <w:tc>
          <w:tcPr>
            <w:tcW w:w="1313" w:type="dxa"/>
            <w:shd w:val="clear" w:color="auto" w:fill="auto"/>
            <w:vAlign w:val="center"/>
          </w:tcPr>
          <w:p w14:paraId="4E8F3374"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0.99 ± 0.01</w:t>
            </w:r>
          </w:p>
        </w:tc>
        <w:tc>
          <w:tcPr>
            <w:tcW w:w="735" w:type="dxa"/>
            <w:shd w:val="clear" w:color="auto" w:fill="auto"/>
            <w:vAlign w:val="center"/>
          </w:tcPr>
          <w:p w14:paraId="66B5C779"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42 ± 6</w:t>
            </w:r>
          </w:p>
        </w:tc>
        <w:tc>
          <w:tcPr>
            <w:tcW w:w="1484" w:type="dxa"/>
            <w:shd w:val="clear" w:color="auto" w:fill="auto"/>
            <w:vAlign w:val="center"/>
          </w:tcPr>
          <w:p w14:paraId="66B26118"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0.30 ± 0.08</w:t>
            </w:r>
          </w:p>
        </w:tc>
        <w:tc>
          <w:tcPr>
            <w:tcW w:w="1516" w:type="dxa"/>
            <w:shd w:val="clear" w:color="auto" w:fill="auto"/>
            <w:vAlign w:val="center"/>
          </w:tcPr>
          <w:p w14:paraId="6443C463"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0.81 ± 0.03</w:t>
            </w:r>
          </w:p>
        </w:tc>
        <w:tc>
          <w:tcPr>
            <w:tcW w:w="1200" w:type="dxa"/>
            <w:shd w:val="clear" w:color="auto" w:fill="auto"/>
            <w:vAlign w:val="center"/>
          </w:tcPr>
          <w:p w14:paraId="16D1EEAC"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1.4 ± 0.4</w:t>
            </w:r>
          </w:p>
        </w:tc>
        <w:tc>
          <w:tcPr>
            <w:tcW w:w="1200" w:type="dxa"/>
            <w:shd w:val="clear" w:color="auto" w:fill="auto"/>
            <w:vAlign w:val="center"/>
          </w:tcPr>
          <w:p w14:paraId="0EBDF4C2"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31.1 ± 4.2</w:t>
            </w:r>
          </w:p>
        </w:tc>
      </w:tr>
      <w:tr w:rsidR="0072072C" w:rsidRPr="0072072C" w14:paraId="2C5BAE39" w14:textId="77777777" w:rsidTr="00AF70CE">
        <w:tc>
          <w:tcPr>
            <w:tcW w:w="1300" w:type="dxa"/>
            <w:shd w:val="clear" w:color="auto" w:fill="auto"/>
            <w:vAlign w:val="center"/>
          </w:tcPr>
          <w:p w14:paraId="0B430C07"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120 min</w:t>
            </w:r>
          </w:p>
        </w:tc>
        <w:tc>
          <w:tcPr>
            <w:tcW w:w="1313" w:type="dxa"/>
            <w:shd w:val="clear" w:color="auto" w:fill="auto"/>
            <w:vAlign w:val="center"/>
          </w:tcPr>
          <w:p w14:paraId="26312862"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1.00 ± 0.01</w:t>
            </w:r>
          </w:p>
        </w:tc>
        <w:tc>
          <w:tcPr>
            <w:tcW w:w="735" w:type="dxa"/>
            <w:shd w:val="clear" w:color="auto" w:fill="auto"/>
            <w:vAlign w:val="center"/>
          </w:tcPr>
          <w:p w14:paraId="46E70826"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38 ± 2</w:t>
            </w:r>
          </w:p>
        </w:tc>
        <w:tc>
          <w:tcPr>
            <w:tcW w:w="1484" w:type="dxa"/>
            <w:shd w:val="clear" w:color="auto" w:fill="auto"/>
            <w:vAlign w:val="center"/>
          </w:tcPr>
          <w:p w14:paraId="28307DC3"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0.65 ± 0.10</w:t>
            </w:r>
          </w:p>
        </w:tc>
        <w:tc>
          <w:tcPr>
            <w:tcW w:w="1516" w:type="dxa"/>
            <w:shd w:val="clear" w:color="auto" w:fill="auto"/>
            <w:vAlign w:val="center"/>
          </w:tcPr>
          <w:p w14:paraId="67556127"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0.94 ± 0.02</w:t>
            </w:r>
          </w:p>
        </w:tc>
        <w:tc>
          <w:tcPr>
            <w:tcW w:w="1200" w:type="dxa"/>
            <w:shd w:val="clear" w:color="auto" w:fill="auto"/>
            <w:vAlign w:val="center"/>
          </w:tcPr>
          <w:p w14:paraId="517D01AA"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1.2 ± 0.2</w:t>
            </w:r>
          </w:p>
        </w:tc>
        <w:tc>
          <w:tcPr>
            <w:tcW w:w="1200" w:type="dxa"/>
            <w:shd w:val="clear" w:color="auto" w:fill="auto"/>
            <w:vAlign w:val="center"/>
          </w:tcPr>
          <w:p w14:paraId="43B5B132"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31.3 ± 3.8</w:t>
            </w:r>
          </w:p>
        </w:tc>
      </w:tr>
    </w:tbl>
    <w:p w14:paraId="5F02BDD4" w14:textId="72AC47CB" w:rsidR="00AF70CE" w:rsidRPr="0072072C" w:rsidRDefault="00AF70CE" w:rsidP="00AF70CE">
      <w:pPr>
        <w:spacing w:line="360" w:lineRule="auto"/>
        <w:jc w:val="both"/>
        <w:rPr>
          <w:rFonts w:ascii="Book Antiqua" w:hAnsi="Book Antiqua"/>
          <w:lang w:val="en-US" w:eastAsia="zh-CN"/>
        </w:rPr>
      </w:pPr>
      <w:r w:rsidRPr="00AF70CE">
        <w:rPr>
          <w:rFonts w:ascii="Book Antiqua" w:hAnsi="Book Antiqua" w:hint="eastAsia"/>
          <w:vertAlign w:val="superscript"/>
          <w:lang w:val="en-US" w:eastAsia="zh-CN"/>
        </w:rPr>
        <w:t>1</w:t>
      </w:r>
      <w:r w:rsidR="009F0DE5" w:rsidRPr="0072072C">
        <w:rPr>
          <w:rFonts w:ascii="Book Antiqua" w:hAnsi="Book Antiqua"/>
          <w:lang w:val="en-US"/>
        </w:rPr>
        <w:t xml:space="preserve">The cylindrical </w:t>
      </w:r>
      <w:r w:rsidR="00A20974" w:rsidRPr="000D7EEE">
        <w:rPr>
          <w:rFonts w:ascii="Book Antiqua" w:hAnsi="Book Antiqua"/>
          <w:lang w:val="en-GB"/>
        </w:rPr>
        <w:t>Bio-artificial liver</w:t>
      </w:r>
      <w:r w:rsidR="009F0DE5" w:rsidRPr="0072072C">
        <w:rPr>
          <w:rFonts w:ascii="Book Antiqua" w:hAnsi="Book Antiqua"/>
          <w:lang w:val="en-US"/>
        </w:rPr>
        <w:t xml:space="preserve"> designed for </w:t>
      </w:r>
      <w:r w:rsidR="00A20974">
        <w:rPr>
          <w:rFonts w:ascii="Book Antiqua" w:hAnsi="Book Antiqua"/>
          <w:bCs/>
          <w:iCs/>
          <w:lang w:val="en-GB"/>
        </w:rPr>
        <w:t xml:space="preserve">liver </w:t>
      </w:r>
      <w:r w:rsidR="00A20974" w:rsidRPr="0055308F">
        <w:rPr>
          <w:rFonts w:ascii="Book Antiqua" w:hAnsi="Book Antiqua"/>
          <w:bCs/>
          <w:iCs/>
          <w:noProof/>
          <w:lang w:val="en-GB"/>
        </w:rPr>
        <w:t>microorgans</w:t>
      </w:r>
      <w:r w:rsidR="009F0DE5" w:rsidRPr="0072072C">
        <w:rPr>
          <w:rFonts w:ascii="Book Antiqua" w:hAnsi="Book Antiqua"/>
          <w:lang w:val="en-US"/>
        </w:rPr>
        <w:t xml:space="preserve"> functioning without any biological component</w:t>
      </w:r>
      <w:r>
        <w:rPr>
          <w:rFonts w:ascii="Book Antiqua" w:hAnsi="Book Antiqua" w:hint="eastAsia"/>
          <w:lang w:val="en-US" w:eastAsia="zh-CN"/>
        </w:rPr>
        <w:t>.</w:t>
      </w:r>
      <w:r w:rsidRPr="00AF70CE">
        <w:rPr>
          <w:rFonts w:ascii="Book Antiqua" w:hAnsi="Book Antiqua"/>
          <w:lang w:val="en-US"/>
        </w:rPr>
        <w:t xml:space="preserve"> </w:t>
      </w:r>
      <w:r w:rsidRPr="0072072C">
        <w:rPr>
          <w:rFonts w:ascii="Book Antiqua" w:hAnsi="Book Antiqua"/>
          <w:lang w:val="en-US"/>
        </w:rPr>
        <w:t xml:space="preserve">B: Blood; BC: Biological compartment; </w:t>
      </w:r>
      <w:proofErr w:type="spellStart"/>
      <w:r w:rsidRPr="0072072C">
        <w:rPr>
          <w:rFonts w:ascii="Book Antiqua" w:hAnsi="Book Antiqua"/>
          <w:lang w:val="en-US"/>
        </w:rPr>
        <w:t>Ht</w:t>
      </w:r>
      <w:proofErr w:type="spellEnd"/>
      <w:r w:rsidRPr="0072072C">
        <w:rPr>
          <w:rFonts w:ascii="Book Antiqua" w:hAnsi="Book Antiqua"/>
          <w:lang w:val="en-US"/>
        </w:rPr>
        <w:t>: Hematocrit</w:t>
      </w:r>
      <w:r w:rsidR="00A20974">
        <w:rPr>
          <w:rFonts w:ascii="Book Antiqua" w:hAnsi="Book Antiqua" w:hint="eastAsia"/>
          <w:lang w:val="en-US" w:eastAsia="zh-CN"/>
        </w:rPr>
        <w:t>.</w:t>
      </w:r>
    </w:p>
    <w:p w14:paraId="0DDA2BED" w14:textId="4D438CF6" w:rsidR="009F0DE5" w:rsidRPr="0072072C" w:rsidRDefault="009F0DE5" w:rsidP="0072072C">
      <w:pPr>
        <w:spacing w:line="360" w:lineRule="auto"/>
        <w:jc w:val="both"/>
        <w:rPr>
          <w:rFonts w:ascii="Book Antiqua" w:hAnsi="Book Antiqua"/>
          <w:lang w:val="en-US" w:eastAsia="zh-CN"/>
        </w:rPr>
      </w:pPr>
    </w:p>
    <w:p w14:paraId="6F2EB835"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br w:type="page"/>
      </w:r>
    </w:p>
    <w:p w14:paraId="6E5DC58F" w14:textId="75B56B8D" w:rsidR="0099029C" w:rsidRPr="000B5422" w:rsidRDefault="0099029C" w:rsidP="0072072C">
      <w:pPr>
        <w:spacing w:line="360" w:lineRule="auto"/>
        <w:jc w:val="both"/>
        <w:rPr>
          <w:rFonts w:ascii="Book Antiqua" w:hAnsi="Book Antiqua"/>
          <w:b/>
          <w:lang w:val="en-US"/>
        </w:rPr>
      </w:pPr>
      <w:r w:rsidRPr="000B5422">
        <w:rPr>
          <w:rFonts w:ascii="Book Antiqua" w:hAnsi="Book Antiqua"/>
          <w:b/>
          <w:lang w:val="en-US"/>
        </w:rPr>
        <w:lastRenderedPageBreak/>
        <w:t>T</w:t>
      </w:r>
      <w:r w:rsidR="00C57ABA" w:rsidRPr="000B5422">
        <w:rPr>
          <w:rFonts w:ascii="Book Antiqua" w:hAnsi="Book Antiqua"/>
          <w:b/>
          <w:lang w:val="en-US"/>
        </w:rPr>
        <w:t>able</w:t>
      </w:r>
      <w:r w:rsidRPr="000B5422">
        <w:rPr>
          <w:rFonts w:ascii="Book Antiqua" w:hAnsi="Book Antiqua"/>
          <w:b/>
          <w:lang w:val="en-US"/>
        </w:rPr>
        <w:t xml:space="preserve"> 4 Viability and functional parameters evaluated for </w:t>
      </w:r>
      <w:r w:rsidR="000B5422" w:rsidRPr="000B5422">
        <w:rPr>
          <w:rFonts w:ascii="Book Antiqua" w:hAnsi="Book Antiqua"/>
          <w:b/>
          <w:lang w:val="en-GB"/>
        </w:rPr>
        <w:t xml:space="preserve">liver </w:t>
      </w:r>
      <w:r w:rsidR="000B5422" w:rsidRPr="0055308F">
        <w:rPr>
          <w:rFonts w:ascii="Book Antiqua" w:hAnsi="Book Antiqua"/>
          <w:b/>
          <w:noProof/>
          <w:lang w:val="en-GB"/>
        </w:rPr>
        <w:t>microorgan</w:t>
      </w:r>
      <w:r w:rsidRPr="0055308F">
        <w:rPr>
          <w:rFonts w:ascii="Book Antiqua" w:hAnsi="Book Antiqua"/>
          <w:b/>
          <w:noProof/>
          <w:lang w:val="en-US"/>
        </w:rPr>
        <w:t>s</w:t>
      </w:r>
      <w:r w:rsidRPr="000B5422">
        <w:rPr>
          <w:rFonts w:ascii="Book Antiqua" w:hAnsi="Book Antiqua"/>
          <w:b/>
          <w:lang w:val="en-US"/>
        </w:rPr>
        <w:t xml:space="preserve"> in the cylindrical shaped </w:t>
      </w:r>
      <w:r w:rsidR="000B5422" w:rsidRPr="000B5422">
        <w:rPr>
          <w:rFonts w:ascii="Book Antiqua" w:hAnsi="Book Antiqua"/>
          <w:b/>
          <w:lang w:val="en-GB"/>
        </w:rPr>
        <w:t>Bio-</w:t>
      </w:r>
      <w:proofErr w:type="spellStart"/>
      <w:r w:rsidR="00784FB1" w:rsidRPr="000B5422">
        <w:rPr>
          <w:rFonts w:ascii="Book Antiqua" w:hAnsi="Book Antiqua"/>
          <w:b/>
          <w:lang w:val="en-GB"/>
        </w:rPr>
        <w:t>artifical</w:t>
      </w:r>
      <w:proofErr w:type="spellEnd"/>
      <w:r w:rsidR="00784FB1" w:rsidRPr="000B5422">
        <w:rPr>
          <w:rFonts w:ascii="Book Antiqua" w:hAnsi="Book Antiqua"/>
          <w:b/>
          <w:lang w:val="en-GB"/>
        </w:rPr>
        <w:t xml:space="preserve"> li</w:t>
      </w:r>
      <w:r w:rsidR="000B5422" w:rsidRPr="000B5422">
        <w:rPr>
          <w:rFonts w:ascii="Book Antiqua" w:hAnsi="Book Antiqua"/>
          <w:b/>
          <w:lang w:val="en-GB"/>
        </w:rPr>
        <w:t>ver</w:t>
      </w:r>
      <w:r w:rsidRPr="000B5422">
        <w:rPr>
          <w:rFonts w:ascii="Book Antiqua" w:hAnsi="Book Antiqua"/>
          <w:b/>
          <w:lang w:val="en-US"/>
        </w:rPr>
        <w:t xml:space="preserve"> and the </w:t>
      </w:r>
      <w:r w:rsidR="000B5422" w:rsidRPr="000B5422">
        <w:rPr>
          <w:rFonts w:ascii="Book Antiqua" w:hAnsi="Book Antiqua"/>
          <w:b/>
          <w:lang w:val="en-GB"/>
        </w:rPr>
        <w:t>Normothermic Reoxygenation System</w:t>
      </w:r>
      <w:r w:rsidRPr="000B5422">
        <w:rPr>
          <w:rFonts w:ascii="Book Antiqua" w:hAnsi="Book Antiqua"/>
          <w:b/>
          <w:lang w:val="en-US"/>
        </w:rPr>
        <w:t xml:space="preserve"> (</w:t>
      </w:r>
      <w:r w:rsidR="0072072C" w:rsidRPr="000B5422">
        <w:rPr>
          <w:rFonts w:ascii="Book Antiqua" w:hAnsi="Book Antiqua"/>
          <w:b/>
          <w:bCs/>
          <w:i/>
          <w:iCs/>
          <w:lang w:val="en-GB"/>
        </w:rPr>
        <w:t>n</w:t>
      </w:r>
      <w:r w:rsidR="0072072C" w:rsidRPr="000B5422">
        <w:rPr>
          <w:rFonts w:ascii="Book Antiqua" w:hAnsi="Book Antiqua"/>
          <w:b/>
          <w:bCs/>
          <w:iCs/>
          <w:lang w:val="en-GB"/>
        </w:rPr>
        <w:t xml:space="preserve"> =</w:t>
      </w:r>
      <w:r w:rsidRPr="000B5422">
        <w:rPr>
          <w:rFonts w:ascii="Book Antiqua" w:hAnsi="Book Antiqua"/>
          <w:b/>
          <w:lang w:val="en-US"/>
        </w:rPr>
        <w:t xml:space="preserve"> 6 different </w:t>
      </w:r>
      <w:r w:rsidR="000B5422" w:rsidRPr="000B5422">
        <w:rPr>
          <w:rFonts w:ascii="Book Antiqua" w:hAnsi="Book Antiqua"/>
          <w:b/>
          <w:lang w:val="en-GB"/>
        </w:rPr>
        <w:t xml:space="preserve">liver </w:t>
      </w:r>
      <w:r w:rsidR="000B5422" w:rsidRPr="0055308F">
        <w:rPr>
          <w:rFonts w:ascii="Book Antiqua" w:hAnsi="Book Antiqua"/>
          <w:b/>
          <w:noProof/>
          <w:lang w:val="en-GB"/>
        </w:rPr>
        <w:t>microorgan</w:t>
      </w:r>
      <w:r w:rsidR="000B5422" w:rsidRPr="000B5422">
        <w:rPr>
          <w:rFonts w:ascii="Book Antiqua" w:hAnsi="Book Antiqua"/>
          <w:b/>
          <w:lang w:val="en-US"/>
        </w:rPr>
        <w:t xml:space="preserve"> </w:t>
      </w:r>
      <w:r w:rsidRPr="000B5422">
        <w:rPr>
          <w:rFonts w:ascii="Book Antiqua" w:hAnsi="Book Antiqua"/>
          <w:b/>
          <w:lang w:val="en-US"/>
        </w:rPr>
        <w:t xml:space="preserve">preparations in independent </w:t>
      </w:r>
      <w:r w:rsidR="000B5422" w:rsidRPr="000B5422">
        <w:rPr>
          <w:rFonts w:ascii="Book Antiqua" w:hAnsi="Book Antiqua"/>
          <w:b/>
          <w:lang w:val="en-GB"/>
        </w:rPr>
        <w:t>Bio-</w:t>
      </w:r>
      <w:proofErr w:type="spellStart"/>
      <w:r w:rsidR="00784FB1" w:rsidRPr="000B5422">
        <w:rPr>
          <w:rFonts w:ascii="Book Antiqua" w:hAnsi="Book Antiqua"/>
          <w:b/>
          <w:lang w:val="en-GB"/>
        </w:rPr>
        <w:t>artifical</w:t>
      </w:r>
      <w:proofErr w:type="spellEnd"/>
      <w:r w:rsidR="00784FB1" w:rsidRPr="000B5422">
        <w:rPr>
          <w:rFonts w:ascii="Book Antiqua" w:hAnsi="Book Antiqua"/>
          <w:b/>
          <w:lang w:val="en-GB"/>
        </w:rPr>
        <w:t xml:space="preserve"> liv</w:t>
      </w:r>
      <w:r w:rsidR="000B5422" w:rsidRPr="000B5422">
        <w:rPr>
          <w:rFonts w:ascii="Book Antiqua" w:hAnsi="Book Antiqua"/>
          <w:b/>
          <w:lang w:val="en-GB"/>
        </w:rPr>
        <w:t>er</w:t>
      </w:r>
      <w:r w:rsidRPr="000B5422">
        <w:rPr>
          <w:rFonts w:ascii="Book Antiqua" w:hAnsi="Book Antiqua"/>
          <w:b/>
          <w:lang w:val="en-US"/>
        </w:rPr>
        <w:t>-runs/</w:t>
      </w:r>
      <w:r w:rsidR="000B5422" w:rsidRPr="000B5422">
        <w:rPr>
          <w:rFonts w:ascii="Book Antiqua" w:hAnsi="Book Antiqua"/>
          <w:b/>
          <w:lang w:val="en-GB"/>
        </w:rPr>
        <w:t>Normothermic Reoxygenation System</w:t>
      </w:r>
      <w:r w:rsidRPr="000B5422">
        <w:rPr>
          <w:rFonts w:ascii="Book Antiqua" w:hAnsi="Book Antiqua"/>
          <w:b/>
          <w:lang w:val="en-US"/>
        </w:rPr>
        <w:t>-incubations)</w:t>
      </w:r>
    </w:p>
    <w:tbl>
      <w:tblPr>
        <w:tblpPr w:leftFromText="141" w:rightFromText="141" w:vertAnchor="text" w:horzAnchor="margin" w:tblpXSpec="center" w:tblpY="126"/>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992"/>
        <w:gridCol w:w="1360"/>
        <w:gridCol w:w="154"/>
        <w:gridCol w:w="866"/>
        <w:gridCol w:w="154"/>
        <w:gridCol w:w="866"/>
        <w:gridCol w:w="154"/>
        <w:gridCol w:w="908"/>
        <w:gridCol w:w="72"/>
        <w:gridCol w:w="100"/>
        <w:gridCol w:w="1034"/>
        <w:gridCol w:w="100"/>
        <w:gridCol w:w="1134"/>
        <w:gridCol w:w="13"/>
        <w:gridCol w:w="1234"/>
        <w:gridCol w:w="15"/>
      </w:tblGrid>
      <w:tr w:rsidR="0072072C" w:rsidRPr="0072072C" w14:paraId="70FAD545" w14:textId="77777777" w:rsidTr="00C57ABA">
        <w:trPr>
          <w:gridAfter w:val="1"/>
          <w:wAfter w:w="15" w:type="dxa"/>
        </w:trPr>
        <w:tc>
          <w:tcPr>
            <w:tcW w:w="2508" w:type="dxa"/>
            <w:gridSpan w:val="3"/>
            <w:shd w:val="clear" w:color="auto" w:fill="auto"/>
            <w:vAlign w:val="center"/>
          </w:tcPr>
          <w:p w14:paraId="1E70E5FA"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Evaluated parameters</w:t>
            </w:r>
          </w:p>
        </w:tc>
        <w:tc>
          <w:tcPr>
            <w:tcW w:w="2948" w:type="dxa"/>
            <w:gridSpan w:val="5"/>
            <w:shd w:val="clear" w:color="auto" w:fill="auto"/>
            <w:vAlign w:val="center"/>
          </w:tcPr>
          <w:p w14:paraId="6C33785E" w14:textId="0AA0FCD1"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 xml:space="preserve">LDH </w:t>
            </w:r>
            <w:r w:rsidR="00C57ABA" w:rsidRPr="0072072C">
              <w:rPr>
                <w:rFonts w:ascii="Book Antiqua" w:hAnsi="Book Antiqua"/>
                <w:b/>
                <w:bCs/>
                <w:lang w:val="en-US"/>
              </w:rPr>
              <w:t>r</w:t>
            </w:r>
            <w:r w:rsidRPr="0072072C">
              <w:rPr>
                <w:rFonts w:ascii="Book Antiqua" w:hAnsi="Book Antiqua"/>
                <w:b/>
                <w:bCs/>
                <w:lang w:val="en-US"/>
              </w:rPr>
              <w:t>elease (%)</w:t>
            </w:r>
          </w:p>
        </w:tc>
        <w:tc>
          <w:tcPr>
            <w:tcW w:w="3685" w:type="dxa"/>
            <w:gridSpan w:val="7"/>
            <w:shd w:val="clear" w:color="auto" w:fill="auto"/>
            <w:vAlign w:val="center"/>
          </w:tcPr>
          <w:p w14:paraId="0D9D921B" w14:textId="72D0AD8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Oxygen Consumption (µ</w:t>
            </w:r>
            <w:proofErr w:type="spellStart"/>
            <w:r w:rsidRPr="0072072C">
              <w:rPr>
                <w:rFonts w:ascii="Book Antiqua" w:hAnsi="Book Antiqua"/>
                <w:b/>
                <w:bCs/>
                <w:lang w:val="en-US"/>
              </w:rPr>
              <w:t>mol</w:t>
            </w:r>
            <w:proofErr w:type="spellEnd"/>
            <w:r w:rsidRPr="0072072C">
              <w:rPr>
                <w:rFonts w:ascii="Book Antiqua" w:hAnsi="Book Antiqua"/>
                <w:b/>
                <w:bCs/>
                <w:lang w:val="en-US"/>
              </w:rPr>
              <w:t>/min</w:t>
            </w:r>
            <w:r w:rsidR="00C57ABA">
              <w:rPr>
                <w:rFonts w:ascii="Book Antiqua" w:hAnsi="Book Antiqua"/>
                <w:iCs/>
                <w:lang w:val="en-GB" w:eastAsia="zh-CN"/>
              </w:rPr>
              <w:t>·</w:t>
            </w:r>
            <w:r w:rsidRPr="0072072C">
              <w:rPr>
                <w:rFonts w:ascii="Book Antiqua" w:hAnsi="Book Antiqua"/>
                <w:b/>
                <w:bCs/>
                <w:lang w:val="en-US"/>
              </w:rPr>
              <w:t>g wet tissue)</w:t>
            </w:r>
          </w:p>
        </w:tc>
      </w:tr>
      <w:tr w:rsidR="0072072C" w:rsidRPr="0072072C" w14:paraId="1733134C" w14:textId="77777777" w:rsidTr="00C57ABA">
        <w:trPr>
          <w:gridAfter w:val="1"/>
          <w:wAfter w:w="13" w:type="dxa"/>
        </w:trPr>
        <w:tc>
          <w:tcPr>
            <w:tcW w:w="2508" w:type="dxa"/>
            <w:gridSpan w:val="3"/>
            <w:shd w:val="clear" w:color="auto" w:fill="auto"/>
            <w:vAlign w:val="center"/>
          </w:tcPr>
          <w:p w14:paraId="61D4B27F"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Time (min)</w:t>
            </w:r>
          </w:p>
        </w:tc>
        <w:tc>
          <w:tcPr>
            <w:tcW w:w="1020" w:type="dxa"/>
            <w:gridSpan w:val="2"/>
            <w:shd w:val="clear" w:color="auto" w:fill="auto"/>
            <w:vAlign w:val="center"/>
          </w:tcPr>
          <w:p w14:paraId="37D0AAD9"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0</w:t>
            </w:r>
          </w:p>
        </w:tc>
        <w:tc>
          <w:tcPr>
            <w:tcW w:w="1020" w:type="dxa"/>
            <w:gridSpan w:val="2"/>
            <w:shd w:val="clear" w:color="auto" w:fill="auto"/>
            <w:vAlign w:val="center"/>
          </w:tcPr>
          <w:p w14:paraId="5B371235"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60</w:t>
            </w:r>
          </w:p>
        </w:tc>
        <w:tc>
          <w:tcPr>
            <w:tcW w:w="1080" w:type="dxa"/>
            <w:gridSpan w:val="3"/>
            <w:shd w:val="clear" w:color="auto" w:fill="auto"/>
            <w:vAlign w:val="center"/>
          </w:tcPr>
          <w:p w14:paraId="6AC2711D"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120</w:t>
            </w:r>
          </w:p>
        </w:tc>
        <w:tc>
          <w:tcPr>
            <w:tcW w:w="1134" w:type="dxa"/>
            <w:gridSpan w:val="2"/>
            <w:shd w:val="clear" w:color="auto" w:fill="auto"/>
            <w:vAlign w:val="center"/>
          </w:tcPr>
          <w:p w14:paraId="407A5B06"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0</w:t>
            </w:r>
          </w:p>
        </w:tc>
        <w:tc>
          <w:tcPr>
            <w:tcW w:w="1134" w:type="dxa"/>
            <w:shd w:val="clear" w:color="auto" w:fill="auto"/>
            <w:vAlign w:val="center"/>
          </w:tcPr>
          <w:p w14:paraId="3102C7D4"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60</w:t>
            </w:r>
          </w:p>
        </w:tc>
        <w:tc>
          <w:tcPr>
            <w:tcW w:w="1247" w:type="dxa"/>
            <w:gridSpan w:val="2"/>
            <w:shd w:val="clear" w:color="auto" w:fill="auto"/>
            <w:vAlign w:val="center"/>
          </w:tcPr>
          <w:p w14:paraId="52B8D0E7"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120</w:t>
            </w:r>
          </w:p>
        </w:tc>
      </w:tr>
      <w:tr w:rsidR="0072072C" w:rsidRPr="0072072C" w14:paraId="39B34F9E" w14:textId="77777777" w:rsidTr="00C57ABA">
        <w:trPr>
          <w:trHeight w:val="677"/>
        </w:trPr>
        <w:tc>
          <w:tcPr>
            <w:tcW w:w="993" w:type="dxa"/>
            <w:vMerge w:val="restart"/>
            <w:shd w:val="clear" w:color="auto" w:fill="auto"/>
            <w:vAlign w:val="center"/>
          </w:tcPr>
          <w:p w14:paraId="1D781B3C"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Model</w:t>
            </w:r>
          </w:p>
        </w:tc>
        <w:tc>
          <w:tcPr>
            <w:tcW w:w="1361" w:type="dxa"/>
            <w:shd w:val="clear" w:color="auto" w:fill="auto"/>
            <w:vAlign w:val="center"/>
          </w:tcPr>
          <w:p w14:paraId="23B9915C"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Cylindrical BAL</w:t>
            </w:r>
          </w:p>
        </w:tc>
        <w:tc>
          <w:tcPr>
            <w:tcW w:w="1020" w:type="dxa"/>
            <w:gridSpan w:val="2"/>
            <w:shd w:val="clear" w:color="auto" w:fill="auto"/>
            <w:vAlign w:val="center"/>
          </w:tcPr>
          <w:p w14:paraId="210A319E"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1.9 ± 0.9</w:t>
            </w:r>
          </w:p>
        </w:tc>
        <w:tc>
          <w:tcPr>
            <w:tcW w:w="1020" w:type="dxa"/>
            <w:gridSpan w:val="2"/>
            <w:shd w:val="clear" w:color="auto" w:fill="auto"/>
            <w:vAlign w:val="center"/>
          </w:tcPr>
          <w:p w14:paraId="1F1E40E9" w14:textId="4E626BB6" w:rsidR="0099029C" w:rsidRPr="0072072C" w:rsidRDefault="0099029C" w:rsidP="00CF6DF2">
            <w:pPr>
              <w:spacing w:line="360" w:lineRule="auto"/>
              <w:jc w:val="both"/>
              <w:rPr>
                <w:rFonts w:ascii="Book Antiqua" w:hAnsi="Book Antiqua"/>
                <w:lang w:val="en-US" w:eastAsia="zh-CN"/>
              </w:rPr>
            </w:pPr>
            <w:r w:rsidRPr="0072072C">
              <w:rPr>
                <w:rFonts w:ascii="Book Antiqua" w:hAnsi="Book Antiqua"/>
                <w:lang w:val="en-US"/>
              </w:rPr>
              <w:t>9.4 ± 3.0</w:t>
            </w:r>
            <w:r w:rsidR="00CF6DF2">
              <w:rPr>
                <w:rFonts w:ascii="Book Antiqua" w:hAnsi="Book Antiqua" w:hint="eastAsia"/>
                <w:vertAlign w:val="superscript"/>
                <w:lang w:val="en-US" w:eastAsia="zh-CN"/>
              </w:rPr>
              <w:t>a</w:t>
            </w:r>
          </w:p>
        </w:tc>
        <w:tc>
          <w:tcPr>
            <w:tcW w:w="1134" w:type="dxa"/>
            <w:gridSpan w:val="3"/>
            <w:shd w:val="clear" w:color="auto" w:fill="auto"/>
            <w:vAlign w:val="center"/>
          </w:tcPr>
          <w:p w14:paraId="66ACDB32" w14:textId="791F1217" w:rsidR="0099029C" w:rsidRPr="0072072C" w:rsidRDefault="0099029C" w:rsidP="00CF6DF2">
            <w:pPr>
              <w:spacing w:line="360" w:lineRule="auto"/>
              <w:jc w:val="both"/>
              <w:rPr>
                <w:rFonts w:ascii="Book Antiqua" w:hAnsi="Book Antiqua"/>
                <w:lang w:val="en-US" w:eastAsia="zh-CN"/>
              </w:rPr>
            </w:pPr>
            <w:r w:rsidRPr="0072072C">
              <w:rPr>
                <w:rFonts w:ascii="Book Antiqua" w:hAnsi="Book Antiqua"/>
                <w:lang w:val="en-US"/>
              </w:rPr>
              <w:t>14.7 ± 3.1</w:t>
            </w:r>
            <w:r w:rsidR="00CF6DF2">
              <w:rPr>
                <w:rFonts w:ascii="Book Antiqua" w:hAnsi="Book Antiqua" w:hint="eastAsia"/>
                <w:vertAlign w:val="superscript"/>
                <w:lang w:val="en-US" w:eastAsia="zh-CN"/>
              </w:rPr>
              <w:t>a</w:t>
            </w:r>
          </w:p>
        </w:tc>
        <w:tc>
          <w:tcPr>
            <w:tcW w:w="1134" w:type="dxa"/>
            <w:gridSpan w:val="2"/>
            <w:shd w:val="clear" w:color="auto" w:fill="auto"/>
            <w:vAlign w:val="center"/>
          </w:tcPr>
          <w:p w14:paraId="106201FB"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1.21 ± 0.24</w:t>
            </w:r>
          </w:p>
        </w:tc>
        <w:tc>
          <w:tcPr>
            <w:tcW w:w="1247" w:type="dxa"/>
            <w:gridSpan w:val="3"/>
            <w:shd w:val="clear" w:color="auto" w:fill="auto"/>
            <w:vAlign w:val="center"/>
          </w:tcPr>
          <w:p w14:paraId="1AF2B47B"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1.15 ± 0.20</w:t>
            </w:r>
          </w:p>
        </w:tc>
        <w:tc>
          <w:tcPr>
            <w:tcW w:w="1247" w:type="dxa"/>
            <w:gridSpan w:val="2"/>
            <w:shd w:val="clear" w:color="auto" w:fill="auto"/>
            <w:vAlign w:val="center"/>
          </w:tcPr>
          <w:p w14:paraId="6C02924C"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1.16 ± 0.21</w:t>
            </w:r>
          </w:p>
        </w:tc>
      </w:tr>
      <w:tr w:rsidR="0072072C" w:rsidRPr="0072072C" w14:paraId="4AFC472E" w14:textId="77777777" w:rsidTr="00C57ABA">
        <w:trPr>
          <w:trHeight w:val="758"/>
        </w:trPr>
        <w:tc>
          <w:tcPr>
            <w:tcW w:w="993" w:type="dxa"/>
            <w:vMerge/>
            <w:shd w:val="clear" w:color="auto" w:fill="auto"/>
            <w:vAlign w:val="center"/>
          </w:tcPr>
          <w:p w14:paraId="2F022A5B" w14:textId="77777777" w:rsidR="0099029C" w:rsidRPr="0072072C" w:rsidRDefault="0099029C" w:rsidP="0072072C">
            <w:pPr>
              <w:spacing w:line="360" w:lineRule="auto"/>
              <w:jc w:val="both"/>
              <w:rPr>
                <w:rFonts w:ascii="Book Antiqua" w:hAnsi="Book Antiqua"/>
                <w:b/>
                <w:bCs/>
                <w:lang w:val="en-US"/>
              </w:rPr>
            </w:pPr>
          </w:p>
        </w:tc>
        <w:tc>
          <w:tcPr>
            <w:tcW w:w="1361" w:type="dxa"/>
            <w:shd w:val="clear" w:color="auto" w:fill="auto"/>
            <w:vAlign w:val="center"/>
          </w:tcPr>
          <w:p w14:paraId="011FA341"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NRS</w:t>
            </w:r>
          </w:p>
        </w:tc>
        <w:tc>
          <w:tcPr>
            <w:tcW w:w="1020" w:type="dxa"/>
            <w:gridSpan w:val="2"/>
            <w:shd w:val="clear" w:color="auto" w:fill="auto"/>
            <w:vAlign w:val="center"/>
          </w:tcPr>
          <w:p w14:paraId="35C69EF3"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2.6 ± 0.1</w:t>
            </w:r>
          </w:p>
        </w:tc>
        <w:tc>
          <w:tcPr>
            <w:tcW w:w="1020" w:type="dxa"/>
            <w:gridSpan w:val="2"/>
            <w:shd w:val="clear" w:color="auto" w:fill="auto"/>
            <w:vAlign w:val="center"/>
          </w:tcPr>
          <w:p w14:paraId="1FCC9BCF" w14:textId="37CA0112" w:rsidR="0099029C" w:rsidRPr="0072072C" w:rsidRDefault="0099029C" w:rsidP="00CF6DF2">
            <w:pPr>
              <w:spacing w:line="360" w:lineRule="auto"/>
              <w:jc w:val="both"/>
              <w:rPr>
                <w:rFonts w:ascii="Book Antiqua" w:hAnsi="Book Antiqua"/>
                <w:lang w:val="en-US" w:eastAsia="zh-CN"/>
              </w:rPr>
            </w:pPr>
            <w:r w:rsidRPr="0072072C">
              <w:rPr>
                <w:rFonts w:ascii="Book Antiqua" w:hAnsi="Book Antiqua"/>
                <w:lang w:val="en-US"/>
              </w:rPr>
              <w:t>8.3 ± 1.2</w:t>
            </w:r>
            <w:r w:rsidR="00CF6DF2">
              <w:rPr>
                <w:rFonts w:ascii="Book Antiqua" w:hAnsi="Book Antiqua" w:hint="eastAsia"/>
                <w:vertAlign w:val="superscript"/>
                <w:lang w:val="en-US" w:eastAsia="zh-CN"/>
              </w:rPr>
              <w:t>a</w:t>
            </w:r>
          </w:p>
        </w:tc>
        <w:tc>
          <w:tcPr>
            <w:tcW w:w="1134" w:type="dxa"/>
            <w:gridSpan w:val="3"/>
            <w:shd w:val="clear" w:color="auto" w:fill="auto"/>
            <w:vAlign w:val="center"/>
          </w:tcPr>
          <w:p w14:paraId="078216BD" w14:textId="6F456FDF" w:rsidR="0099029C" w:rsidRPr="0072072C" w:rsidRDefault="0099029C" w:rsidP="00CF6DF2">
            <w:pPr>
              <w:spacing w:line="360" w:lineRule="auto"/>
              <w:jc w:val="both"/>
              <w:rPr>
                <w:rFonts w:ascii="Book Antiqua" w:hAnsi="Book Antiqua"/>
                <w:lang w:val="en-US" w:eastAsia="zh-CN"/>
              </w:rPr>
            </w:pPr>
            <w:r w:rsidRPr="0072072C">
              <w:rPr>
                <w:rFonts w:ascii="Book Antiqua" w:hAnsi="Book Antiqua"/>
                <w:lang w:val="en-US"/>
              </w:rPr>
              <w:t>15.5 ± 3.2</w:t>
            </w:r>
            <w:r w:rsidR="00CF6DF2">
              <w:rPr>
                <w:rFonts w:ascii="Book Antiqua" w:hAnsi="Book Antiqua" w:hint="eastAsia"/>
                <w:vertAlign w:val="superscript"/>
                <w:lang w:val="en-US" w:eastAsia="zh-CN"/>
              </w:rPr>
              <w:t>a</w:t>
            </w:r>
          </w:p>
        </w:tc>
        <w:tc>
          <w:tcPr>
            <w:tcW w:w="1134" w:type="dxa"/>
            <w:gridSpan w:val="2"/>
            <w:shd w:val="clear" w:color="auto" w:fill="auto"/>
            <w:vAlign w:val="center"/>
          </w:tcPr>
          <w:p w14:paraId="24AF0F87"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1.13 ± 0.11</w:t>
            </w:r>
          </w:p>
        </w:tc>
        <w:tc>
          <w:tcPr>
            <w:tcW w:w="1247" w:type="dxa"/>
            <w:gridSpan w:val="3"/>
            <w:shd w:val="clear" w:color="auto" w:fill="auto"/>
            <w:vAlign w:val="center"/>
          </w:tcPr>
          <w:p w14:paraId="6AF370BA" w14:textId="29EA0B15" w:rsidR="0099029C" w:rsidRPr="0072072C" w:rsidRDefault="0099029C" w:rsidP="00015400">
            <w:pPr>
              <w:spacing w:line="360" w:lineRule="auto"/>
              <w:jc w:val="both"/>
              <w:rPr>
                <w:rFonts w:ascii="Book Antiqua" w:hAnsi="Book Antiqua"/>
                <w:lang w:val="en-US" w:eastAsia="zh-CN"/>
              </w:rPr>
            </w:pPr>
            <w:r w:rsidRPr="0072072C">
              <w:rPr>
                <w:rFonts w:ascii="Book Antiqua" w:hAnsi="Book Antiqua"/>
                <w:lang w:val="en-US"/>
              </w:rPr>
              <w:t>0.85 ± 0.15</w:t>
            </w:r>
            <w:r w:rsidR="00015400">
              <w:rPr>
                <w:rFonts w:ascii="Book Antiqua" w:hAnsi="Book Antiqua" w:hint="eastAsia"/>
                <w:vertAlign w:val="superscript"/>
                <w:lang w:val="en-US" w:eastAsia="zh-CN"/>
              </w:rPr>
              <w:t>c</w:t>
            </w:r>
          </w:p>
        </w:tc>
        <w:tc>
          <w:tcPr>
            <w:tcW w:w="1247" w:type="dxa"/>
            <w:gridSpan w:val="2"/>
            <w:shd w:val="clear" w:color="auto" w:fill="auto"/>
            <w:vAlign w:val="center"/>
          </w:tcPr>
          <w:p w14:paraId="183882BD" w14:textId="332F26DE" w:rsidR="0099029C" w:rsidRPr="0072072C" w:rsidRDefault="0099029C" w:rsidP="00015400">
            <w:pPr>
              <w:spacing w:line="360" w:lineRule="auto"/>
              <w:jc w:val="both"/>
              <w:rPr>
                <w:rFonts w:ascii="Book Antiqua" w:hAnsi="Book Antiqua"/>
                <w:lang w:val="en-US" w:eastAsia="zh-CN"/>
              </w:rPr>
            </w:pPr>
            <w:r w:rsidRPr="0072072C">
              <w:rPr>
                <w:rFonts w:ascii="Book Antiqua" w:hAnsi="Book Antiqua"/>
                <w:lang w:val="en-US"/>
              </w:rPr>
              <w:t>0.84 ± 0.15</w:t>
            </w:r>
            <w:r w:rsidR="00015400">
              <w:rPr>
                <w:rFonts w:ascii="Book Antiqua" w:hAnsi="Book Antiqua" w:hint="eastAsia"/>
                <w:vertAlign w:val="superscript"/>
                <w:lang w:val="en-US" w:eastAsia="zh-CN"/>
              </w:rPr>
              <w:t>c</w:t>
            </w:r>
          </w:p>
        </w:tc>
      </w:tr>
    </w:tbl>
    <w:p w14:paraId="24E5852F" w14:textId="68571ADE" w:rsidR="000B5422" w:rsidRPr="0072072C" w:rsidRDefault="00CF6DF2" w:rsidP="000B5422">
      <w:pPr>
        <w:spacing w:line="360" w:lineRule="auto"/>
        <w:jc w:val="both"/>
        <w:rPr>
          <w:rFonts w:ascii="Book Antiqua" w:hAnsi="Book Antiqua"/>
          <w:lang w:val="en-GB" w:eastAsia="zh-CN"/>
        </w:rPr>
      </w:pPr>
      <w:proofErr w:type="spellStart"/>
      <w:r w:rsidRPr="00CF6DF2">
        <w:rPr>
          <w:rFonts w:ascii="Book Antiqua" w:hAnsi="Book Antiqua" w:hint="eastAsia"/>
          <w:vertAlign w:val="superscript"/>
          <w:lang w:val="en-US" w:eastAsia="zh-CN"/>
        </w:rPr>
        <w:t>a</w:t>
      </w:r>
      <w:r w:rsidRPr="00CF6DF2">
        <w:rPr>
          <w:rFonts w:ascii="Book Antiqua" w:hAnsi="Book Antiqua"/>
          <w:i/>
          <w:lang w:val="en-US"/>
        </w:rPr>
        <w:t>P</w:t>
      </w:r>
      <w:proofErr w:type="spellEnd"/>
      <w:r w:rsidR="0099029C" w:rsidRPr="0072072C">
        <w:rPr>
          <w:rFonts w:ascii="Book Antiqua" w:hAnsi="Book Antiqua"/>
          <w:lang w:val="en-US"/>
        </w:rPr>
        <w:t xml:space="preserve"> &lt; 0.05</w:t>
      </w:r>
      <w:r>
        <w:rPr>
          <w:rFonts w:ascii="Book Antiqua" w:hAnsi="Book Antiqua" w:hint="eastAsia"/>
          <w:lang w:val="en-US" w:eastAsia="zh-CN"/>
        </w:rPr>
        <w:t xml:space="preserve">, </w:t>
      </w:r>
      <w:r w:rsidRPr="0072072C">
        <w:rPr>
          <w:rFonts w:ascii="Book Antiqua" w:hAnsi="Book Antiqua"/>
          <w:lang w:val="en-US"/>
        </w:rPr>
        <w:t>different from other times</w:t>
      </w:r>
      <w:r w:rsidR="0099029C" w:rsidRPr="0072072C">
        <w:rPr>
          <w:rFonts w:ascii="Book Antiqua" w:hAnsi="Book Antiqua"/>
          <w:lang w:val="en-US"/>
        </w:rPr>
        <w:t xml:space="preserve">; </w:t>
      </w:r>
      <w:proofErr w:type="spellStart"/>
      <w:r w:rsidR="00015400">
        <w:rPr>
          <w:rFonts w:ascii="Book Antiqua" w:hAnsi="Book Antiqua" w:hint="eastAsia"/>
          <w:vertAlign w:val="superscript"/>
          <w:lang w:val="en-US" w:eastAsia="zh-CN"/>
        </w:rPr>
        <w:t>c</w:t>
      </w:r>
      <w:r w:rsidR="00015400" w:rsidRPr="00CF6DF2">
        <w:rPr>
          <w:rFonts w:ascii="Book Antiqua" w:hAnsi="Book Antiqua"/>
          <w:i/>
          <w:lang w:val="en-US"/>
        </w:rPr>
        <w:t>P</w:t>
      </w:r>
      <w:proofErr w:type="spellEnd"/>
      <w:r w:rsidR="00015400" w:rsidRPr="0072072C">
        <w:rPr>
          <w:rFonts w:ascii="Book Antiqua" w:hAnsi="Book Antiqua"/>
          <w:lang w:val="en-US"/>
        </w:rPr>
        <w:t xml:space="preserve"> &lt; 0.05</w:t>
      </w:r>
      <w:r w:rsidR="00015400">
        <w:rPr>
          <w:rFonts w:ascii="Book Antiqua" w:hAnsi="Book Antiqua" w:hint="eastAsia"/>
          <w:lang w:val="en-US" w:eastAsia="zh-CN"/>
        </w:rPr>
        <w:t>,</w:t>
      </w:r>
      <w:r w:rsidR="0099029C" w:rsidRPr="0072072C">
        <w:rPr>
          <w:rFonts w:ascii="Book Antiqua" w:hAnsi="Book Antiqua"/>
          <w:lang w:val="en-US"/>
        </w:rPr>
        <w:t xml:space="preserve"> different from time</w:t>
      </w:r>
      <w:r w:rsidR="00F1442C">
        <w:rPr>
          <w:rFonts w:ascii="Book Antiqua" w:hAnsi="Book Antiqua" w:hint="eastAsia"/>
          <w:lang w:val="en-US" w:eastAsia="zh-CN"/>
        </w:rPr>
        <w:t xml:space="preserve"> 0</w:t>
      </w:r>
      <w:r w:rsidR="0099029C" w:rsidRPr="0072072C">
        <w:rPr>
          <w:rFonts w:ascii="Book Antiqua" w:hAnsi="Book Antiqua"/>
          <w:lang w:val="en-US"/>
        </w:rPr>
        <w:t>.</w:t>
      </w:r>
      <w:r w:rsidR="000B5422" w:rsidRPr="0072072C">
        <w:rPr>
          <w:rFonts w:ascii="Book Antiqua" w:hAnsi="Book Antiqua"/>
          <w:lang w:val="en-GB"/>
        </w:rPr>
        <w:t xml:space="preserve"> BAL: Bio-</w:t>
      </w:r>
      <w:proofErr w:type="spellStart"/>
      <w:r w:rsidR="00C4438F" w:rsidRPr="0072072C">
        <w:rPr>
          <w:rFonts w:ascii="Book Antiqua" w:hAnsi="Book Antiqua"/>
          <w:lang w:val="en-GB"/>
        </w:rPr>
        <w:t>artifical</w:t>
      </w:r>
      <w:proofErr w:type="spellEnd"/>
      <w:r w:rsidR="00C4438F" w:rsidRPr="0072072C">
        <w:rPr>
          <w:rFonts w:ascii="Book Antiqua" w:hAnsi="Book Antiqua"/>
          <w:lang w:val="en-GB"/>
        </w:rPr>
        <w:t xml:space="preserve"> liver;</w:t>
      </w:r>
      <w:r w:rsidR="000B5422" w:rsidRPr="0072072C">
        <w:rPr>
          <w:rFonts w:ascii="Book Antiqua" w:hAnsi="Book Antiqua"/>
          <w:lang w:val="en-GB"/>
        </w:rPr>
        <w:t xml:space="preserve"> NRS: Normothermic Reoxygenation System</w:t>
      </w:r>
      <w:r w:rsidR="002D2956">
        <w:rPr>
          <w:rFonts w:ascii="Book Antiqua" w:hAnsi="Book Antiqua" w:hint="eastAsia"/>
          <w:lang w:val="en-GB" w:eastAsia="zh-CN"/>
        </w:rPr>
        <w:t xml:space="preserve">; </w:t>
      </w:r>
      <w:r w:rsidR="002D2956" w:rsidRPr="00762A2F">
        <w:rPr>
          <w:rFonts w:ascii="Book Antiqua" w:hAnsi="Book Antiqua"/>
          <w:iCs/>
          <w:lang w:val="en-US"/>
        </w:rPr>
        <w:t>LDH</w:t>
      </w:r>
      <w:r w:rsidR="002D2956">
        <w:rPr>
          <w:rFonts w:ascii="Book Antiqua" w:hAnsi="Book Antiqua" w:hint="eastAsia"/>
          <w:iCs/>
          <w:lang w:val="en-US" w:eastAsia="zh-CN"/>
        </w:rPr>
        <w:t>:</w:t>
      </w:r>
      <w:r w:rsidR="002D2956" w:rsidRPr="002D2956">
        <w:rPr>
          <w:rFonts w:ascii="Book Antiqua" w:hAnsi="Book Antiqua"/>
          <w:iCs/>
          <w:lang w:val="en-US"/>
        </w:rPr>
        <w:t xml:space="preserve"> </w:t>
      </w:r>
      <w:r w:rsidR="002D2956" w:rsidRPr="00762A2F">
        <w:rPr>
          <w:rFonts w:ascii="Book Antiqua" w:hAnsi="Book Antiqua"/>
          <w:iCs/>
          <w:lang w:val="en-US"/>
        </w:rPr>
        <w:t>Lactate dehydrogenase</w:t>
      </w:r>
      <w:r w:rsidR="002D2956">
        <w:rPr>
          <w:rFonts w:ascii="Book Antiqua" w:hAnsi="Book Antiqua" w:hint="eastAsia"/>
          <w:iCs/>
          <w:lang w:val="en-US" w:eastAsia="zh-CN"/>
        </w:rPr>
        <w:t>.</w:t>
      </w:r>
    </w:p>
    <w:p w14:paraId="4B43843B" w14:textId="4CF66DF7" w:rsidR="0099029C" w:rsidRPr="000B5422" w:rsidRDefault="0099029C" w:rsidP="0072072C">
      <w:pPr>
        <w:spacing w:line="360" w:lineRule="auto"/>
        <w:jc w:val="both"/>
        <w:rPr>
          <w:rFonts w:ascii="Book Antiqua" w:hAnsi="Book Antiqua"/>
          <w:lang w:val="en-GB" w:eastAsia="zh-CN"/>
        </w:rPr>
      </w:pPr>
    </w:p>
    <w:p w14:paraId="7834A113" w14:textId="77777777" w:rsidR="0099029C" w:rsidRPr="0072072C" w:rsidRDefault="002F1C87" w:rsidP="0072072C">
      <w:pPr>
        <w:spacing w:line="360" w:lineRule="auto"/>
        <w:jc w:val="both"/>
        <w:rPr>
          <w:rFonts w:ascii="Book Antiqua" w:hAnsi="Book Antiqua"/>
          <w:lang w:val="en-US"/>
        </w:rPr>
      </w:pPr>
      <w:r w:rsidRPr="0072072C">
        <w:rPr>
          <w:rFonts w:ascii="Book Antiqua" w:hAnsi="Book Antiqua"/>
          <w:lang w:val="en-US"/>
        </w:rPr>
        <w:br w:type="page"/>
      </w:r>
    </w:p>
    <w:p w14:paraId="16144759" w14:textId="4B2BF0E1" w:rsidR="0099029C" w:rsidRPr="00590944" w:rsidRDefault="0099029C" w:rsidP="0072072C">
      <w:pPr>
        <w:spacing w:line="360" w:lineRule="auto"/>
        <w:jc w:val="both"/>
        <w:rPr>
          <w:rFonts w:ascii="Book Antiqua" w:hAnsi="Book Antiqua"/>
          <w:b/>
          <w:lang w:val="en-US"/>
        </w:rPr>
      </w:pPr>
      <w:r w:rsidRPr="00590944">
        <w:rPr>
          <w:rFonts w:ascii="Book Antiqua" w:hAnsi="Book Antiqua"/>
          <w:b/>
          <w:lang w:val="en-US"/>
        </w:rPr>
        <w:lastRenderedPageBreak/>
        <w:t>T</w:t>
      </w:r>
      <w:r w:rsidR="002777F5" w:rsidRPr="00590944">
        <w:rPr>
          <w:rFonts w:ascii="Book Antiqua" w:hAnsi="Book Antiqua"/>
          <w:b/>
          <w:lang w:val="en-US"/>
        </w:rPr>
        <w:t>able</w:t>
      </w:r>
      <w:r w:rsidRPr="00590944">
        <w:rPr>
          <w:rFonts w:ascii="Book Antiqua" w:hAnsi="Book Antiqua"/>
          <w:b/>
          <w:lang w:val="en-US"/>
        </w:rPr>
        <w:t xml:space="preserve"> 5 Relative gene expression of </w:t>
      </w:r>
      <w:r w:rsidR="003A3169" w:rsidRPr="00590944">
        <w:rPr>
          <w:rFonts w:ascii="Book Antiqua" w:hAnsi="Book Antiqua"/>
          <w:b/>
          <w:i/>
          <w:lang w:val="en-US"/>
        </w:rPr>
        <w:t>Cps1</w:t>
      </w:r>
      <w:r w:rsidR="003A3169" w:rsidRPr="00590944">
        <w:rPr>
          <w:rFonts w:ascii="Book Antiqua" w:hAnsi="Book Antiqua"/>
          <w:b/>
          <w:lang w:val="en-US"/>
        </w:rPr>
        <w:t xml:space="preserve"> </w:t>
      </w:r>
      <w:r w:rsidRPr="00590944">
        <w:rPr>
          <w:rFonts w:ascii="Book Antiqua" w:hAnsi="Book Antiqua"/>
          <w:b/>
          <w:lang w:val="en-US"/>
        </w:rPr>
        <w:t xml:space="preserve">and </w:t>
      </w:r>
      <w:proofErr w:type="spellStart"/>
      <w:r w:rsidR="003A3169" w:rsidRPr="00590944">
        <w:rPr>
          <w:rFonts w:ascii="Book Antiqua" w:hAnsi="Book Antiqua"/>
          <w:b/>
          <w:i/>
          <w:lang w:val="en-US"/>
        </w:rPr>
        <w:t>Otc</w:t>
      </w:r>
      <w:proofErr w:type="spellEnd"/>
      <w:r w:rsidR="003A3169" w:rsidRPr="00590944">
        <w:rPr>
          <w:rFonts w:ascii="Book Antiqua" w:hAnsi="Book Antiqua"/>
          <w:b/>
          <w:lang w:val="en-US"/>
        </w:rPr>
        <w:t xml:space="preserve"> </w:t>
      </w:r>
      <w:r w:rsidRPr="00590944">
        <w:rPr>
          <w:rFonts w:ascii="Book Antiqua" w:hAnsi="Book Antiqua"/>
          <w:b/>
          <w:lang w:val="en-US"/>
        </w:rPr>
        <w:t xml:space="preserve">for </w:t>
      </w:r>
      <w:r w:rsidR="00590944" w:rsidRPr="00590944">
        <w:rPr>
          <w:rFonts w:ascii="Book Antiqua" w:hAnsi="Book Antiqua"/>
          <w:b/>
          <w:lang w:val="en-GB"/>
        </w:rPr>
        <w:t xml:space="preserve">liver </w:t>
      </w:r>
      <w:r w:rsidR="00590944" w:rsidRPr="0055308F">
        <w:rPr>
          <w:rFonts w:ascii="Book Antiqua" w:hAnsi="Book Antiqua"/>
          <w:b/>
          <w:noProof/>
          <w:lang w:val="en-GB"/>
        </w:rPr>
        <w:t>microorgan</w:t>
      </w:r>
      <w:r w:rsidRPr="0055308F">
        <w:rPr>
          <w:rFonts w:ascii="Book Antiqua" w:hAnsi="Book Antiqua"/>
          <w:b/>
          <w:noProof/>
          <w:lang w:val="en-US"/>
        </w:rPr>
        <w:t>s</w:t>
      </w:r>
      <w:r w:rsidRPr="00590944">
        <w:rPr>
          <w:rFonts w:ascii="Book Antiqua" w:hAnsi="Book Antiqua"/>
          <w:b/>
          <w:lang w:val="en-US"/>
        </w:rPr>
        <w:t xml:space="preserve"> in the cylindrical shaped </w:t>
      </w:r>
      <w:r w:rsidR="00590944" w:rsidRPr="00590944">
        <w:rPr>
          <w:rFonts w:ascii="Book Antiqua" w:hAnsi="Book Antiqua"/>
          <w:b/>
          <w:lang w:val="en-GB"/>
        </w:rPr>
        <w:t>Bio-</w:t>
      </w:r>
      <w:proofErr w:type="spellStart"/>
      <w:r w:rsidR="00784FB1" w:rsidRPr="00590944">
        <w:rPr>
          <w:rFonts w:ascii="Book Antiqua" w:hAnsi="Book Antiqua"/>
          <w:b/>
          <w:lang w:val="en-GB"/>
        </w:rPr>
        <w:t>artifical</w:t>
      </w:r>
      <w:proofErr w:type="spellEnd"/>
      <w:r w:rsidR="00784FB1" w:rsidRPr="00590944">
        <w:rPr>
          <w:rFonts w:ascii="Book Antiqua" w:hAnsi="Book Antiqua"/>
          <w:b/>
          <w:lang w:val="en-GB"/>
        </w:rPr>
        <w:t xml:space="preserve"> li</w:t>
      </w:r>
      <w:r w:rsidR="00590944" w:rsidRPr="00590944">
        <w:rPr>
          <w:rFonts w:ascii="Book Antiqua" w:hAnsi="Book Antiqua"/>
          <w:b/>
          <w:lang w:val="en-GB"/>
        </w:rPr>
        <w:t>ver</w:t>
      </w:r>
      <w:r w:rsidRPr="00590944">
        <w:rPr>
          <w:rFonts w:ascii="Book Antiqua" w:hAnsi="Book Antiqua"/>
          <w:b/>
          <w:lang w:val="en-US"/>
        </w:rPr>
        <w:t xml:space="preserve"> and the </w:t>
      </w:r>
      <w:r w:rsidR="00590944" w:rsidRPr="00590944">
        <w:rPr>
          <w:rFonts w:ascii="Book Antiqua" w:hAnsi="Book Antiqua"/>
          <w:b/>
          <w:lang w:val="en-GB"/>
        </w:rPr>
        <w:t>Normothermic Reoxygenation System</w:t>
      </w:r>
      <w:r w:rsidRPr="00590944">
        <w:rPr>
          <w:rFonts w:ascii="Book Antiqua" w:hAnsi="Book Antiqua"/>
          <w:b/>
          <w:lang w:val="en-US"/>
        </w:rPr>
        <w:t xml:space="preserve"> (</w:t>
      </w:r>
      <w:r w:rsidR="0072072C" w:rsidRPr="00590944">
        <w:rPr>
          <w:rFonts w:ascii="Book Antiqua" w:hAnsi="Book Antiqua"/>
          <w:b/>
          <w:bCs/>
          <w:i/>
          <w:iCs/>
          <w:lang w:val="en-GB"/>
        </w:rPr>
        <w:t>n</w:t>
      </w:r>
      <w:r w:rsidR="0072072C" w:rsidRPr="00590944">
        <w:rPr>
          <w:rFonts w:ascii="Book Antiqua" w:hAnsi="Book Antiqua"/>
          <w:b/>
          <w:bCs/>
          <w:iCs/>
          <w:lang w:val="en-GB"/>
        </w:rPr>
        <w:t xml:space="preserve"> =</w:t>
      </w:r>
      <w:r w:rsidRPr="00590944">
        <w:rPr>
          <w:rFonts w:ascii="Book Antiqua" w:hAnsi="Book Antiqua"/>
          <w:b/>
          <w:lang w:val="en-US"/>
        </w:rPr>
        <w:t xml:space="preserve"> 3 different </w:t>
      </w:r>
      <w:r w:rsidR="00590944" w:rsidRPr="00590944">
        <w:rPr>
          <w:rFonts w:ascii="Book Antiqua" w:hAnsi="Book Antiqua"/>
          <w:b/>
          <w:lang w:val="en-GB"/>
        </w:rPr>
        <w:t xml:space="preserve">liver </w:t>
      </w:r>
      <w:r w:rsidR="00590944" w:rsidRPr="0055308F">
        <w:rPr>
          <w:rFonts w:ascii="Book Antiqua" w:hAnsi="Book Antiqua"/>
          <w:b/>
          <w:noProof/>
          <w:lang w:val="en-GB"/>
        </w:rPr>
        <w:t>microorgan</w:t>
      </w:r>
      <w:r w:rsidRPr="00590944">
        <w:rPr>
          <w:rFonts w:ascii="Book Antiqua" w:hAnsi="Book Antiqua"/>
          <w:b/>
          <w:lang w:val="en-US"/>
        </w:rPr>
        <w:t xml:space="preserve"> preparations in independent </w:t>
      </w:r>
      <w:r w:rsidR="00590944" w:rsidRPr="00590944">
        <w:rPr>
          <w:rFonts w:ascii="Book Antiqua" w:hAnsi="Book Antiqua"/>
          <w:b/>
          <w:lang w:val="en-GB"/>
        </w:rPr>
        <w:t>Bio-</w:t>
      </w:r>
      <w:proofErr w:type="spellStart"/>
      <w:r w:rsidR="00784FB1" w:rsidRPr="00590944">
        <w:rPr>
          <w:rFonts w:ascii="Book Antiqua" w:hAnsi="Book Antiqua"/>
          <w:b/>
          <w:lang w:val="en-GB"/>
        </w:rPr>
        <w:t>artifical</w:t>
      </w:r>
      <w:proofErr w:type="spellEnd"/>
      <w:r w:rsidR="00784FB1" w:rsidRPr="00590944">
        <w:rPr>
          <w:rFonts w:ascii="Book Antiqua" w:hAnsi="Book Antiqua"/>
          <w:b/>
          <w:lang w:val="en-GB"/>
        </w:rPr>
        <w:t xml:space="preserve"> liv</w:t>
      </w:r>
      <w:r w:rsidR="00590944" w:rsidRPr="00590944">
        <w:rPr>
          <w:rFonts w:ascii="Book Antiqua" w:hAnsi="Book Antiqua"/>
          <w:b/>
          <w:lang w:val="en-GB"/>
        </w:rPr>
        <w:t>er</w:t>
      </w:r>
      <w:r w:rsidRPr="00590944">
        <w:rPr>
          <w:rFonts w:ascii="Book Antiqua" w:hAnsi="Book Antiqua"/>
          <w:b/>
          <w:lang w:val="en-US"/>
        </w:rPr>
        <w:t>-runs/</w:t>
      </w:r>
      <w:r w:rsidR="00590944" w:rsidRPr="00590944">
        <w:rPr>
          <w:rFonts w:ascii="Book Antiqua" w:hAnsi="Book Antiqua"/>
          <w:b/>
          <w:lang w:val="en-GB"/>
        </w:rPr>
        <w:t xml:space="preserve"> Normothermic Reoxygenation System</w:t>
      </w:r>
      <w:r w:rsidRPr="00590944">
        <w:rPr>
          <w:rFonts w:ascii="Book Antiqua" w:hAnsi="Book Antiqua"/>
          <w:b/>
          <w:lang w:val="en-US"/>
        </w:rPr>
        <w:t>-incubations)</w:t>
      </w:r>
    </w:p>
    <w:tbl>
      <w:tblPr>
        <w:tblpPr w:leftFromText="141" w:rightFromText="141" w:vertAnchor="text" w:horzAnchor="margin" w:tblpXSpec="center" w:tblpY="72"/>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948"/>
        <w:gridCol w:w="1560"/>
        <w:gridCol w:w="10"/>
        <w:gridCol w:w="884"/>
        <w:gridCol w:w="41"/>
        <w:gridCol w:w="1093"/>
        <w:gridCol w:w="41"/>
        <w:gridCol w:w="1060"/>
        <w:gridCol w:w="74"/>
        <w:gridCol w:w="67"/>
        <w:gridCol w:w="1026"/>
        <w:gridCol w:w="41"/>
        <w:gridCol w:w="1093"/>
        <w:gridCol w:w="41"/>
        <w:gridCol w:w="1093"/>
        <w:gridCol w:w="41"/>
        <w:gridCol w:w="37"/>
      </w:tblGrid>
      <w:tr w:rsidR="0072072C" w:rsidRPr="0072072C" w14:paraId="1B465C75" w14:textId="77777777" w:rsidTr="00590944">
        <w:tc>
          <w:tcPr>
            <w:tcW w:w="2508" w:type="dxa"/>
            <w:gridSpan w:val="2"/>
            <w:shd w:val="clear" w:color="auto" w:fill="auto"/>
            <w:vAlign w:val="center"/>
          </w:tcPr>
          <w:p w14:paraId="2301D51C"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Relative gene expression</w:t>
            </w:r>
          </w:p>
        </w:tc>
        <w:tc>
          <w:tcPr>
            <w:tcW w:w="3129" w:type="dxa"/>
            <w:gridSpan w:val="6"/>
            <w:shd w:val="clear" w:color="auto" w:fill="auto"/>
            <w:vAlign w:val="center"/>
          </w:tcPr>
          <w:p w14:paraId="18595A5B" w14:textId="07C6C222" w:rsidR="0099029C" w:rsidRPr="0072072C" w:rsidRDefault="003A3169" w:rsidP="0072072C">
            <w:pPr>
              <w:spacing w:line="360" w:lineRule="auto"/>
              <w:jc w:val="both"/>
              <w:rPr>
                <w:rFonts w:ascii="Book Antiqua" w:hAnsi="Book Antiqua"/>
                <w:b/>
                <w:bCs/>
                <w:lang w:val="en-US" w:eastAsia="zh-CN"/>
              </w:rPr>
            </w:pPr>
            <w:r w:rsidRPr="0072072C">
              <w:rPr>
                <w:rFonts w:ascii="Book Antiqua" w:hAnsi="Book Antiqua"/>
                <w:b/>
                <w:bCs/>
                <w:i/>
                <w:lang w:val="en-US"/>
              </w:rPr>
              <w:t>Cps1</w:t>
            </w:r>
          </w:p>
        </w:tc>
        <w:tc>
          <w:tcPr>
            <w:tcW w:w="3513" w:type="dxa"/>
            <w:gridSpan w:val="9"/>
            <w:shd w:val="clear" w:color="auto" w:fill="auto"/>
            <w:vAlign w:val="center"/>
          </w:tcPr>
          <w:p w14:paraId="36EC1DF7" w14:textId="428231BF" w:rsidR="0099029C" w:rsidRPr="0072072C" w:rsidRDefault="003A3169" w:rsidP="0072072C">
            <w:pPr>
              <w:spacing w:line="360" w:lineRule="auto"/>
              <w:jc w:val="both"/>
              <w:rPr>
                <w:rFonts w:ascii="Book Antiqua" w:hAnsi="Book Antiqua"/>
                <w:b/>
                <w:bCs/>
                <w:lang w:val="en-US" w:eastAsia="zh-CN"/>
              </w:rPr>
            </w:pPr>
            <w:proofErr w:type="spellStart"/>
            <w:r w:rsidRPr="0072072C">
              <w:rPr>
                <w:rFonts w:ascii="Book Antiqua" w:hAnsi="Book Antiqua"/>
                <w:b/>
                <w:bCs/>
                <w:i/>
                <w:lang w:val="en-US"/>
              </w:rPr>
              <w:t>Otc</w:t>
            </w:r>
            <w:proofErr w:type="spellEnd"/>
          </w:p>
        </w:tc>
      </w:tr>
      <w:tr w:rsidR="0072072C" w:rsidRPr="0072072C" w14:paraId="110EA4B9" w14:textId="77777777" w:rsidTr="00590944">
        <w:trPr>
          <w:gridAfter w:val="2"/>
          <w:wAfter w:w="78" w:type="dxa"/>
        </w:trPr>
        <w:tc>
          <w:tcPr>
            <w:tcW w:w="2518" w:type="dxa"/>
            <w:gridSpan w:val="3"/>
            <w:shd w:val="clear" w:color="auto" w:fill="auto"/>
            <w:vAlign w:val="center"/>
          </w:tcPr>
          <w:p w14:paraId="7555B22B"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Time (min)</w:t>
            </w:r>
          </w:p>
        </w:tc>
        <w:tc>
          <w:tcPr>
            <w:tcW w:w="884" w:type="dxa"/>
            <w:shd w:val="clear" w:color="auto" w:fill="auto"/>
            <w:vAlign w:val="center"/>
          </w:tcPr>
          <w:p w14:paraId="73A10844"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 xml:space="preserve">0 </w:t>
            </w:r>
          </w:p>
        </w:tc>
        <w:tc>
          <w:tcPr>
            <w:tcW w:w="1134" w:type="dxa"/>
            <w:gridSpan w:val="2"/>
            <w:shd w:val="clear" w:color="auto" w:fill="auto"/>
            <w:vAlign w:val="center"/>
          </w:tcPr>
          <w:p w14:paraId="03C7013B"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60</w:t>
            </w:r>
          </w:p>
        </w:tc>
        <w:tc>
          <w:tcPr>
            <w:tcW w:w="1242" w:type="dxa"/>
            <w:gridSpan w:val="4"/>
            <w:shd w:val="clear" w:color="auto" w:fill="auto"/>
            <w:vAlign w:val="center"/>
          </w:tcPr>
          <w:p w14:paraId="0486F6E6"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120</w:t>
            </w:r>
          </w:p>
        </w:tc>
        <w:tc>
          <w:tcPr>
            <w:tcW w:w="1026" w:type="dxa"/>
            <w:shd w:val="clear" w:color="auto" w:fill="auto"/>
            <w:vAlign w:val="center"/>
          </w:tcPr>
          <w:p w14:paraId="48BA8D73"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 xml:space="preserve">0 </w:t>
            </w:r>
          </w:p>
        </w:tc>
        <w:tc>
          <w:tcPr>
            <w:tcW w:w="1134" w:type="dxa"/>
            <w:gridSpan w:val="2"/>
            <w:shd w:val="clear" w:color="auto" w:fill="auto"/>
            <w:vAlign w:val="center"/>
          </w:tcPr>
          <w:p w14:paraId="37D161F3"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 xml:space="preserve">60 </w:t>
            </w:r>
          </w:p>
        </w:tc>
        <w:tc>
          <w:tcPr>
            <w:tcW w:w="1134" w:type="dxa"/>
            <w:gridSpan w:val="2"/>
            <w:shd w:val="clear" w:color="auto" w:fill="auto"/>
            <w:vAlign w:val="center"/>
          </w:tcPr>
          <w:p w14:paraId="76A773B4"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120</w:t>
            </w:r>
          </w:p>
        </w:tc>
      </w:tr>
      <w:tr w:rsidR="0072072C" w:rsidRPr="0072072C" w14:paraId="4BA2345A" w14:textId="77777777" w:rsidTr="002777F5">
        <w:trPr>
          <w:gridAfter w:val="1"/>
          <w:wAfter w:w="37" w:type="dxa"/>
          <w:trHeight w:val="677"/>
        </w:trPr>
        <w:tc>
          <w:tcPr>
            <w:tcW w:w="948" w:type="dxa"/>
            <w:vMerge w:val="restart"/>
            <w:shd w:val="clear" w:color="auto" w:fill="auto"/>
            <w:vAlign w:val="center"/>
          </w:tcPr>
          <w:p w14:paraId="79D20912"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Model</w:t>
            </w:r>
          </w:p>
        </w:tc>
        <w:tc>
          <w:tcPr>
            <w:tcW w:w="1570" w:type="dxa"/>
            <w:gridSpan w:val="2"/>
            <w:shd w:val="clear" w:color="auto" w:fill="auto"/>
            <w:vAlign w:val="center"/>
          </w:tcPr>
          <w:p w14:paraId="09B2FCC4"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 xml:space="preserve">Cylindrical BAL </w:t>
            </w:r>
          </w:p>
        </w:tc>
        <w:tc>
          <w:tcPr>
            <w:tcW w:w="925" w:type="dxa"/>
            <w:gridSpan w:val="2"/>
            <w:shd w:val="clear" w:color="auto" w:fill="auto"/>
            <w:vAlign w:val="center"/>
          </w:tcPr>
          <w:p w14:paraId="32979D2E"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1.05 ± 0.17</w:t>
            </w:r>
          </w:p>
        </w:tc>
        <w:tc>
          <w:tcPr>
            <w:tcW w:w="1134" w:type="dxa"/>
            <w:gridSpan w:val="2"/>
            <w:shd w:val="clear" w:color="auto" w:fill="auto"/>
            <w:vAlign w:val="center"/>
          </w:tcPr>
          <w:p w14:paraId="7D75CD77"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0.84 ± 0.09</w:t>
            </w:r>
          </w:p>
        </w:tc>
        <w:tc>
          <w:tcPr>
            <w:tcW w:w="1134" w:type="dxa"/>
            <w:gridSpan w:val="2"/>
            <w:shd w:val="clear" w:color="auto" w:fill="auto"/>
            <w:vAlign w:val="center"/>
          </w:tcPr>
          <w:p w14:paraId="2B5853AE"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0.63 ± 0.12</w:t>
            </w:r>
          </w:p>
        </w:tc>
        <w:tc>
          <w:tcPr>
            <w:tcW w:w="1134" w:type="dxa"/>
            <w:gridSpan w:val="3"/>
            <w:shd w:val="clear" w:color="auto" w:fill="auto"/>
            <w:vAlign w:val="center"/>
          </w:tcPr>
          <w:p w14:paraId="768F0104"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1.02 ± 0.26</w:t>
            </w:r>
          </w:p>
        </w:tc>
        <w:tc>
          <w:tcPr>
            <w:tcW w:w="1134" w:type="dxa"/>
            <w:gridSpan w:val="2"/>
            <w:shd w:val="clear" w:color="auto" w:fill="auto"/>
            <w:vAlign w:val="center"/>
          </w:tcPr>
          <w:p w14:paraId="6726E93E"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0.87 ± 0.21</w:t>
            </w:r>
          </w:p>
        </w:tc>
        <w:tc>
          <w:tcPr>
            <w:tcW w:w="1134" w:type="dxa"/>
            <w:gridSpan w:val="2"/>
            <w:shd w:val="clear" w:color="auto" w:fill="auto"/>
            <w:vAlign w:val="center"/>
          </w:tcPr>
          <w:p w14:paraId="5ACED3DA"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0.67 ± 0.20</w:t>
            </w:r>
          </w:p>
        </w:tc>
      </w:tr>
      <w:tr w:rsidR="0072072C" w:rsidRPr="0072072C" w14:paraId="5EE3D5D7" w14:textId="77777777" w:rsidTr="002777F5">
        <w:trPr>
          <w:gridAfter w:val="1"/>
          <w:wAfter w:w="37" w:type="dxa"/>
          <w:trHeight w:val="758"/>
        </w:trPr>
        <w:tc>
          <w:tcPr>
            <w:tcW w:w="948" w:type="dxa"/>
            <w:vMerge/>
            <w:shd w:val="clear" w:color="auto" w:fill="auto"/>
            <w:vAlign w:val="center"/>
          </w:tcPr>
          <w:p w14:paraId="28BF3897" w14:textId="77777777" w:rsidR="0099029C" w:rsidRPr="0072072C" w:rsidRDefault="0099029C" w:rsidP="0072072C">
            <w:pPr>
              <w:spacing w:line="360" w:lineRule="auto"/>
              <w:jc w:val="both"/>
              <w:rPr>
                <w:rFonts w:ascii="Book Antiqua" w:hAnsi="Book Antiqua"/>
                <w:b/>
                <w:bCs/>
                <w:lang w:val="en-US"/>
              </w:rPr>
            </w:pPr>
          </w:p>
        </w:tc>
        <w:tc>
          <w:tcPr>
            <w:tcW w:w="1570" w:type="dxa"/>
            <w:gridSpan w:val="2"/>
            <w:shd w:val="clear" w:color="auto" w:fill="auto"/>
            <w:vAlign w:val="center"/>
          </w:tcPr>
          <w:p w14:paraId="4AEAAECE"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NRS</w:t>
            </w:r>
          </w:p>
        </w:tc>
        <w:tc>
          <w:tcPr>
            <w:tcW w:w="925" w:type="dxa"/>
            <w:gridSpan w:val="2"/>
            <w:shd w:val="clear" w:color="auto" w:fill="auto"/>
            <w:vAlign w:val="center"/>
          </w:tcPr>
          <w:p w14:paraId="2840E649"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1.00 ± 0.24</w:t>
            </w:r>
          </w:p>
        </w:tc>
        <w:tc>
          <w:tcPr>
            <w:tcW w:w="1134" w:type="dxa"/>
            <w:gridSpan w:val="2"/>
            <w:shd w:val="clear" w:color="auto" w:fill="auto"/>
            <w:vAlign w:val="center"/>
          </w:tcPr>
          <w:p w14:paraId="5CCF4301"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0.96 ± 0.12</w:t>
            </w:r>
          </w:p>
        </w:tc>
        <w:tc>
          <w:tcPr>
            <w:tcW w:w="1134" w:type="dxa"/>
            <w:gridSpan w:val="2"/>
            <w:shd w:val="clear" w:color="auto" w:fill="auto"/>
            <w:vAlign w:val="center"/>
          </w:tcPr>
          <w:p w14:paraId="164A57F4"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0.86 ± 0.10</w:t>
            </w:r>
          </w:p>
        </w:tc>
        <w:tc>
          <w:tcPr>
            <w:tcW w:w="1134" w:type="dxa"/>
            <w:gridSpan w:val="3"/>
            <w:shd w:val="clear" w:color="auto" w:fill="auto"/>
            <w:vAlign w:val="center"/>
          </w:tcPr>
          <w:p w14:paraId="3D1CF645"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1.00 ± 0.20</w:t>
            </w:r>
          </w:p>
        </w:tc>
        <w:tc>
          <w:tcPr>
            <w:tcW w:w="1134" w:type="dxa"/>
            <w:gridSpan w:val="2"/>
            <w:shd w:val="clear" w:color="auto" w:fill="auto"/>
            <w:vAlign w:val="center"/>
          </w:tcPr>
          <w:p w14:paraId="1B208B9C"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0.87 ± 0.16</w:t>
            </w:r>
          </w:p>
        </w:tc>
        <w:tc>
          <w:tcPr>
            <w:tcW w:w="1134" w:type="dxa"/>
            <w:gridSpan w:val="2"/>
            <w:shd w:val="clear" w:color="auto" w:fill="auto"/>
            <w:vAlign w:val="center"/>
          </w:tcPr>
          <w:p w14:paraId="4A98B1A5"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0.82 ± 0.07</w:t>
            </w:r>
          </w:p>
        </w:tc>
      </w:tr>
    </w:tbl>
    <w:p w14:paraId="6D01A00A" w14:textId="77777777" w:rsidR="002C0BFC" w:rsidRDefault="002C0BFC" w:rsidP="0072072C">
      <w:pPr>
        <w:spacing w:line="360" w:lineRule="auto"/>
        <w:jc w:val="both"/>
        <w:rPr>
          <w:rFonts w:ascii="Book Antiqua" w:hAnsi="Book Antiqua"/>
          <w:lang w:val="en-GB" w:eastAsia="zh-CN"/>
        </w:rPr>
      </w:pPr>
    </w:p>
    <w:p w14:paraId="13B5F621" w14:textId="2422C02F" w:rsidR="00BC7CE7" w:rsidRPr="0072072C" w:rsidRDefault="00BC7CE7" w:rsidP="0072072C">
      <w:pPr>
        <w:spacing w:line="360" w:lineRule="auto"/>
        <w:jc w:val="both"/>
        <w:rPr>
          <w:rFonts w:ascii="Book Antiqua" w:hAnsi="Book Antiqua"/>
          <w:lang w:val="en-GB" w:eastAsia="zh-CN"/>
        </w:rPr>
      </w:pPr>
      <w:r w:rsidRPr="0072072C">
        <w:rPr>
          <w:rFonts w:ascii="Book Antiqua" w:hAnsi="Book Antiqua"/>
          <w:lang w:val="en-GB"/>
        </w:rPr>
        <w:t>BAL: Bio-</w:t>
      </w:r>
      <w:r w:rsidR="00C4438F" w:rsidRPr="0055308F">
        <w:rPr>
          <w:rFonts w:ascii="Book Antiqua" w:hAnsi="Book Antiqua"/>
          <w:noProof/>
          <w:lang w:val="en-GB"/>
        </w:rPr>
        <w:t>artific</w:t>
      </w:r>
      <w:r w:rsidR="0055308F" w:rsidRPr="0055308F">
        <w:rPr>
          <w:rFonts w:ascii="Book Antiqua" w:hAnsi="Book Antiqua" w:hint="eastAsia"/>
          <w:noProof/>
          <w:lang w:val="en-GB" w:eastAsia="zh-CN"/>
        </w:rPr>
        <w:t>i</w:t>
      </w:r>
      <w:r w:rsidR="00C4438F" w:rsidRPr="0055308F">
        <w:rPr>
          <w:rFonts w:ascii="Book Antiqua" w:hAnsi="Book Antiqua"/>
          <w:noProof/>
          <w:lang w:val="en-GB"/>
        </w:rPr>
        <w:t>al</w:t>
      </w:r>
      <w:r w:rsidR="00C4438F" w:rsidRPr="0072072C">
        <w:rPr>
          <w:rFonts w:ascii="Book Antiqua" w:hAnsi="Book Antiqua"/>
          <w:lang w:val="en-GB"/>
        </w:rPr>
        <w:t xml:space="preserve"> liver; </w:t>
      </w:r>
      <w:r w:rsidRPr="0072072C">
        <w:rPr>
          <w:rFonts w:ascii="Book Antiqua" w:hAnsi="Book Antiqua"/>
          <w:lang w:val="en-GB"/>
        </w:rPr>
        <w:t>NRS: Normothermic Reoxygenation System</w:t>
      </w:r>
      <w:r w:rsidR="002C0BFC">
        <w:rPr>
          <w:rFonts w:ascii="Book Antiqua" w:hAnsi="Book Antiqua" w:hint="eastAsia"/>
          <w:lang w:val="en-GB" w:eastAsia="zh-CN"/>
        </w:rPr>
        <w:t>;</w:t>
      </w:r>
      <w:r w:rsidR="002C0BFC" w:rsidRPr="002C0BFC">
        <w:rPr>
          <w:rFonts w:ascii="Book Antiqua" w:hAnsi="Book Antiqua" w:hint="eastAsia"/>
          <w:lang w:val="en-GB" w:eastAsia="zh-CN"/>
        </w:rPr>
        <w:t xml:space="preserve"> </w:t>
      </w:r>
      <w:r w:rsidR="002C0BFC" w:rsidRPr="002C0BFC">
        <w:rPr>
          <w:rFonts w:ascii="Book Antiqua" w:hAnsi="Book Antiqua"/>
          <w:bCs/>
          <w:i/>
          <w:lang w:val="en-US"/>
        </w:rPr>
        <w:t>Cps1</w:t>
      </w:r>
      <w:r w:rsidR="002C0BFC" w:rsidRPr="002C0BFC">
        <w:rPr>
          <w:rFonts w:ascii="Book Antiqua" w:hAnsi="Book Antiqua" w:hint="eastAsia"/>
          <w:bCs/>
          <w:lang w:val="en-US" w:eastAsia="zh-CN"/>
        </w:rPr>
        <w:t>:</w:t>
      </w:r>
      <w:r w:rsidR="002C0BFC" w:rsidRPr="002C0BFC">
        <w:rPr>
          <w:rFonts w:ascii="Book Antiqua" w:hAnsi="Book Antiqua"/>
          <w:bCs/>
          <w:lang w:val="en-US"/>
        </w:rPr>
        <w:t xml:space="preserve"> </w:t>
      </w:r>
      <w:proofErr w:type="spellStart"/>
      <w:r w:rsidR="002C0BFC" w:rsidRPr="002C0BFC">
        <w:rPr>
          <w:rFonts w:ascii="Book Antiqua" w:hAnsi="Book Antiqua"/>
          <w:bCs/>
          <w:lang w:val="en-US"/>
        </w:rPr>
        <w:t>Carbamyl</w:t>
      </w:r>
      <w:proofErr w:type="spellEnd"/>
      <w:r w:rsidR="002C0BFC" w:rsidRPr="002C0BFC">
        <w:rPr>
          <w:rFonts w:ascii="Book Antiqua" w:hAnsi="Book Antiqua"/>
          <w:bCs/>
          <w:lang w:val="en-US"/>
        </w:rPr>
        <w:t xml:space="preserve"> Phosphate Synthetase I</w:t>
      </w:r>
      <w:r w:rsidR="002C0BFC" w:rsidRPr="002C0BFC">
        <w:rPr>
          <w:rFonts w:ascii="Book Antiqua" w:hAnsi="Book Antiqua" w:hint="eastAsia"/>
          <w:bCs/>
          <w:lang w:val="en-US" w:eastAsia="zh-CN"/>
        </w:rPr>
        <w:t xml:space="preserve">; </w:t>
      </w:r>
      <w:proofErr w:type="spellStart"/>
      <w:r w:rsidR="002C0BFC" w:rsidRPr="002C0BFC">
        <w:rPr>
          <w:rFonts w:ascii="Book Antiqua" w:hAnsi="Book Antiqua"/>
          <w:bCs/>
          <w:i/>
          <w:lang w:val="en-US"/>
        </w:rPr>
        <w:t>Otc</w:t>
      </w:r>
      <w:proofErr w:type="spellEnd"/>
      <w:r w:rsidR="002C0BFC" w:rsidRPr="002C0BFC">
        <w:rPr>
          <w:rFonts w:ascii="Book Antiqua" w:hAnsi="Book Antiqua" w:hint="eastAsia"/>
          <w:bCs/>
          <w:lang w:val="en-US" w:eastAsia="zh-CN"/>
        </w:rPr>
        <w:t>:</w:t>
      </w:r>
      <w:r w:rsidR="002C0BFC" w:rsidRPr="002C0BFC">
        <w:rPr>
          <w:rFonts w:ascii="Book Antiqua" w:hAnsi="Book Antiqua"/>
          <w:bCs/>
          <w:lang w:val="en-US"/>
        </w:rPr>
        <w:t xml:space="preserve"> Ornithine </w:t>
      </w:r>
      <w:proofErr w:type="spellStart"/>
      <w:r w:rsidR="002C0BFC" w:rsidRPr="002C0BFC">
        <w:rPr>
          <w:rFonts w:ascii="Book Antiqua" w:hAnsi="Book Antiqua"/>
          <w:bCs/>
          <w:lang w:val="en-US"/>
        </w:rPr>
        <w:t>Transcarbamylase</w:t>
      </w:r>
      <w:proofErr w:type="spellEnd"/>
      <w:r w:rsidR="002C0BFC" w:rsidRPr="002C0BFC">
        <w:rPr>
          <w:rFonts w:ascii="Book Antiqua" w:hAnsi="Book Antiqua" w:hint="eastAsia"/>
          <w:bCs/>
          <w:lang w:val="en-US" w:eastAsia="zh-CN"/>
        </w:rPr>
        <w:t>.</w:t>
      </w:r>
    </w:p>
    <w:p w14:paraId="658F7D35" w14:textId="77777777" w:rsidR="00D35D15" w:rsidRPr="0072072C" w:rsidRDefault="00D35D15" w:rsidP="0072072C">
      <w:pPr>
        <w:spacing w:line="360" w:lineRule="auto"/>
        <w:jc w:val="both"/>
        <w:rPr>
          <w:rFonts w:ascii="Book Antiqua" w:hAnsi="Book Antiqua"/>
          <w:lang w:val="en-US"/>
        </w:rPr>
      </w:pPr>
      <w:r w:rsidRPr="0072072C">
        <w:rPr>
          <w:rFonts w:ascii="Book Antiqua" w:hAnsi="Book Antiqua"/>
          <w:lang w:val="en-US"/>
        </w:rPr>
        <w:br w:type="page"/>
      </w:r>
    </w:p>
    <w:p w14:paraId="4CC34DDE" w14:textId="5E4B2571" w:rsidR="0099029C" w:rsidRPr="00E36136" w:rsidRDefault="0099029C" w:rsidP="0072072C">
      <w:pPr>
        <w:spacing w:line="360" w:lineRule="auto"/>
        <w:jc w:val="both"/>
        <w:rPr>
          <w:rFonts w:ascii="Book Antiqua" w:hAnsi="Book Antiqua"/>
          <w:b/>
          <w:lang w:val="en-US"/>
        </w:rPr>
      </w:pPr>
      <w:r w:rsidRPr="00E36136">
        <w:rPr>
          <w:rFonts w:ascii="Book Antiqua" w:hAnsi="Book Antiqua"/>
          <w:b/>
          <w:lang w:val="en-US"/>
        </w:rPr>
        <w:lastRenderedPageBreak/>
        <w:t>T</w:t>
      </w:r>
      <w:r w:rsidR="002C0BFC" w:rsidRPr="00E36136">
        <w:rPr>
          <w:rFonts w:ascii="Book Antiqua" w:hAnsi="Book Antiqua"/>
          <w:b/>
          <w:lang w:val="en-US"/>
        </w:rPr>
        <w:t xml:space="preserve">able </w:t>
      </w:r>
      <w:r w:rsidRPr="00E36136">
        <w:rPr>
          <w:rFonts w:ascii="Book Antiqua" w:hAnsi="Book Antiqua"/>
          <w:b/>
          <w:lang w:val="en-US"/>
        </w:rPr>
        <w:t xml:space="preserve">6 </w:t>
      </w:r>
      <w:proofErr w:type="spellStart"/>
      <w:r w:rsidR="00E36136" w:rsidRPr="00E36136">
        <w:rPr>
          <w:rFonts w:ascii="Book Antiqua" w:hAnsi="Book Antiqua"/>
          <w:b/>
          <w:lang w:val="en-US"/>
        </w:rPr>
        <w:t>Carbamyl</w:t>
      </w:r>
      <w:proofErr w:type="spellEnd"/>
      <w:r w:rsidR="00E36136" w:rsidRPr="00E36136">
        <w:rPr>
          <w:rFonts w:ascii="Book Antiqua" w:hAnsi="Book Antiqua"/>
          <w:b/>
          <w:lang w:val="en-US"/>
        </w:rPr>
        <w:t xml:space="preserve"> Phosphate Synthetase I</w:t>
      </w:r>
      <w:r w:rsidRPr="00E36136">
        <w:rPr>
          <w:rFonts w:ascii="Book Antiqua" w:hAnsi="Book Antiqua"/>
          <w:b/>
          <w:lang w:val="en-US"/>
        </w:rPr>
        <w:t xml:space="preserve"> and </w:t>
      </w:r>
      <w:r w:rsidR="00E36136" w:rsidRPr="00E36136">
        <w:rPr>
          <w:rFonts w:ascii="Book Antiqua" w:hAnsi="Book Antiqua"/>
          <w:b/>
          <w:lang w:val="en-US"/>
        </w:rPr>
        <w:t xml:space="preserve">Ornithine </w:t>
      </w:r>
      <w:proofErr w:type="spellStart"/>
      <w:r w:rsidR="00E36136" w:rsidRPr="00E36136">
        <w:rPr>
          <w:rFonts w:ascii="Book Antiqua" w:hAnsi="Book Antiqua"/>
          <w:b/>
          <w:lang w:val="en-US"/>
        </w:rPr>
        <w:t>Transcarbamylase</w:t>
      </w:r>
      <w:proofErr w:type="spellEnd"/>
      <w:r w:rsidRPr="00E36136">
        <w:rPr>
          <w:rFonts w:ascii="Book Antiqua" w:hAnsi="Book Antiqua"/>
          <w:b/>
          <w:lang w:val="en-US"/>
        </w:rPr>
        <w:t xml:space="preserve"> </w:t>
      </w:r>
      <w:r w:rsidR="00E36136" w:rsidRPr="00E36136">
        <w:rPr>
          <w:rFonts w:ascii="Book Antiqua" w:hAnsi="Book Antiqua"/>
          <w:b/>
          <w:lang w:val="en-US"/>
        </w:rPr>
        <w:t>enzymatic activ</w:t>
      </w:r>
      <w:r w:rsidRPr="00E36136">
        <w:rPr>
          <w:rFonts w:ascii="Book Antiqua" w:hAnsi="Book Antiqua"/>
          <w:b/>
          <w:lang w:val="en-US"/>
        </w:rPr>
        <w:t xml:space="preserve">ity in the cylindrical shaped </w:t>
      </w:r>
      <w:r w:rsidR="00E36136" w:rsidRPr="00E36136">
        <w:rPr>
          <w:rFonts w:ascii="Book Antiqua" w:hAnsi="Book Antiqua"/>
          <w:b/>
          <w:lang w:val="en-GB"/>
        </w:rPr>
        <w:t>Bio</w:t>
      </w:r>
      <w:r w:rsidR="00784FB1" w:rsidRPr="00E36136">
        <w:rPr>
          <w:rFonts w:ascii="Book Antiqua" w:hAnsi="Book Antiqua"/>
          <w:b/>
          <w:lang w:val="en-GB"/>
        </w:rPr>
        <w:t>-</w:t>
      </w:r>
      <w:proofErr w:type="spellStart"/>
      <w:r w:rsidR="00784FB1" w:rsidRPr="00E36136">
        <w:rPr>
          <w:rFonts w:ascii="Book Antiqua" w:hAnsi="Book Antiqua"/>
          <w:b/>
          <w:lang w:val="en-GB"/>
        </w:rPr>
        <w:t>artifical</w:t>
      </w:r>
      <w:proofErr w:type="spellEnd"/>
      <w:r w:rsidR="00784FB1" w:rsidRPr="00E36136">
        <w:rPr>
          <w:rFonts w:ascii="Book Antiqua" w:hAnsi="Book Antiqua"/>
          <w:b/>
          <w:lang w:val="en-GB"/>
        </w:rPr>
        <w:t xml:space="preserve"> li</w:t>
      </w:r>
      <w:r w:rsidR="00E36136" w:rsidRPr="00E36136">
        <w:rPr>
          <w:rFonts w:ascii="Book Antiqua" w:hAnsi="Book Antiqua"/>
          <w:b/>
          <w:lang w:val="en-GB"/>
        </w:rPr>
        <w:t>ver</w:t>
      </w:r>
      <w:r w:rsidRPr="00E36136">
        <w:rPr>
          <w:rFonts w:ascii="Book Antiqua" w:hAnsi="Book Antiqua"/>
          <w:b/>
          <w:lang w:val="en-US"/>
        </w:rPr>
        <w:t xml:space="preserve"> and the </w:t>
      </w:r>
      <w:r w:rsidR="00E36136" w:rsidRPr="00E36136">
        <w:rPr>
          <w:rFonts w:ascii="Book Antiqua" w:hAnsi="Book Antiqua"/>
          <w:b/>
          <w:lang w:val="en-GB"/>
        </w:rPr>
        <w:t>Normothermic Reoxygenation System</w:t>
      </w:r>
      <w:r w:rsidRPr="00E36136">
        <w:rPr>
          <w:rFonts w:ascii="Book Antiqua" w:hAnsi="Book Antiqua"/>
          <w:b/>
          <w:lang w:val="en-US"/>
        </w:rPr>
        <w:t xml:space="preserve"> (</w:t>
      </w:r>
      <w:r w:rsidR="0072072C" w:rsidRPr="00E36136">
        <w:rPr>
          <w:rFonts w:ascii="Book Antiqua" w:hAnsi="Book Antiqua"/>
          <w:b/>
          <w:bCs/>
          <w:i/>
          <w:iCs/>
          <w:lang w:val="en-GB"/>
        </w:rPr>
        <w:t>n</w:t>
      </w:r>
      <w:r w:rsidR="0072072C" w:rsidRPr="00E36136">
        <w:rPr>
          <w:rFonts w:ascii="Book Antiqua" w:hAnsi="Book Antiqua"/>
          <w:b/>
          <w:bCs/>
          <w:iCs/>
          <w:lang w:val="en-GB"/>
        </w:rPr>
        <w:t xml:space="preserve"> =</w:t>
      </w:r>
      <w:r w:rsidR="00F47D2F" w:rsidRPr="00E36136">
        <w:rPr>
          <w:rFonts w:ascii="Book Antiqua" w:hAnsi="Book Antiqua"/>
          <w:b/>
          <w:lang w:val="en-US"/>
        </w:rPr>
        <w:t xml:space="preserve"> </w:t>
      </w:r>
      <w:r w:rsidRPr="00E36136">
        <w:rPr>
          <w:rFonts w:ascii="Book Antiqua" w:hAnsi="Book Antiqua"/>
          <w:b/>
          <w:lang w:val="en-US"/>
        </w:rPr>
        <w:t xml:space="preserve">3 different </w:t>
      </w:r>
      <w:r w:rsidR="00E36136" w:rsidRPr="00E36136">
        <w:rPr>
          <w:rFonts w:ascii="Book Antiqua" w:hAnsi="Book Antiqua"/>
          <w:b/>
          <w:lang w:val="en-GB"/>
        </w:rPr>
        <w:t xml:space="preserve">liver </w:t>
      </w:r>
      <w:r w:rsidR="00E36136" w:rsidRPr="0055308F">
        <w:rPr>
          <w:rFonts w:ascii="Book Antiqua" w:hAnsi="Book Antiqua"/>
          <w:b/>
          <w:noProof/>
          <w:lang w:val="en-GB"/>
        </w:rPr>
        <w:t>microorgan</w:t>
      </w:r>
      <w:r w:rsidRPr="00E36136">
        <w:rPr>
          <w:rFonts w:ascii="Book Antiqua" w:hAnsi="Book Antiqua"/>
          <w:b/>
          <w:lang w:val="en-US"/>
        </w:rPr>
        <w:t xml:space="preserve"> preparations in independent </w:t>
      </w:r>
      <w:r w:rsidR="00E36136" w:rsidRPr="00E36136">
        <w:rPr>
          <w:rFonts w:ascii="Book Antiqua" w:hAnsi="Book Antiqua"/>
          <w:b/>
          <w:lang w:val="en-GB"/>
        </w:rPr>
        <w:t>Bio-</w:t>
      </w:r>
      <w:proofErr w:type="spellStart"/>
      <w:r w:rsidR="00784FB1" w:rsidRPr="00E36136">
        <w:rPr>
          <w:rFonts w:ascii="Book Antiqua" w:hAnsi="Book Antiqua"/>
          <w:b/>
          <w:lang w:val="en-GB"/>
        </w:rPr>
        <w:t>artifical</w:t>
      </w:r>
      <w:proofErr w:type="spellEnd"/>
      <w:r w:rsidR="00784FB1" w:rsidRPr="00E36136">
        <w:rPr>
          <w:rFonts w:ascii="Book Antiqua" w:hAnsi="Book Antiqua"/>
          <w:b/>
          <w:lang w:val="en-GB"/>
        </w:rPr>
        <w:t xml:space="preserve"> liv</w:t>
      </w:r>
      <w:r w:rsidR="00E36136" w:rsidRPr="00E36136">
        <w:rPr>
          <w:rFonts w:ascii="Book Antiqua" w:hAnsi="Book Antiqua"/>
          <w:b/>
          <w:lang w:val="en-GB"/>
        </w:rPr>
        <w:t>er</w:t>
      </w:r>
      <w:r w:rsidRPr="00E36136">
        <w:rPr>
          <w:rFonts w:ascii="Book Antiqua" w:hAnsi="Book Antiqua"/>
          <w:b/>
          <w:lang w:val="en-US"/>
        </w:rPr>
        <w:t>-runs/</w:t>
      </w:r>
      <w:r w:rsidR="00E36136" w:rsidRPr="00E36136">
        <w:rPr>
          <w:rFonts w:ascii="Book Antiqua" w:hAnsi="Book Antiqua"/>
          <w:b/>
          <w:lang w:val="en-GB"/>
        </w:rPr>
        <w:t>Normothermic Reoxygenation System</w:t>
      </w:r>
      <w:r w:rsidRPr="00E36136">
        <w:rPr>
          <w:rFonts w:ascii="Book Antiqua" w:hAnsi="Book Antiqua"/>
          <w:b/>
          <w:lang w:val="en-US"/>
        </w:rPr>
        <w:t>-incubations)</w:t>
      </w:r>
    </w:p>
    <w:tbl>
      <w:tblPr>
        <w:tblpPr w:leftFromText="141" w:rightFromText="141" w:vertAnchor="text" w:horzAnchor="margin" w:tblpXSpec="inside" w:tblpY="72"/>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992"/>
        <w:gridCol w:w="1365"/>
        <w:gridCol w:w="51"/>
        <w:gridCol w:w="1134"/>
        <w:gridCol w:w="44"/>
        <w:gridCol w:w="1090"/>
        <w:gridCol w:w="44"/>
        <w:gridCol w:w="1090"/>
        <w:gridCol w:w="44"/>
        <w:gridCol w:w="12"/>
        <w:gridCol w:w="1191"/>
        <w:gridCol w:w="44"/>
        <w:gridCol w:w="1203"/>
        <w:gridCol w:w="44"/>
        <w:gridCol w:w="1203"/>
        <w:gridCol w:w="44"/>
        <w:gridCol w:w="13"/>
      </w:tblGrid>
      <w:tr w:rsidR="0072072C" w:rsidRPr="0072072C" w14:paraId="0CCBC51A" w14:textId="77777777" w:rsidTr="002C0BFC">
        <w:tc>
          <w:tcPr>
            <w:tcW w:w="2408" w:type="dxa"/>
            <w:gridSpan w:val="3"/>
            <w:shd w:val="clear" w:color="auto" w:fill="auto"/>
            <w:vAlign w:val="center"/>
          </w:tcPr>
          <w:p w14:paraId="7B8F21E6" w14:textId="6A64312F"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 xml:space="preserve">Enzymatic </w:t>
            </w:r>
            <w:r w:rsidR="002953B6" w:rsidRPr="0072072C">
              <w:rPr>
                <w:rFonts w:ascii="Book Antiqua" w:hAnsi="Book Antiqua"/>
                <w:b/>
                <w:bCs/>
                <w:lang w:val="en-US"/>
              </w:rPr>
              <w:t>a</w:t>
            </w:r>
            <w:r w:rsidRPr="0072072C">
              <w:rPr>
                <w:rFonts w:ascii="Book Antiqua" w:hAnsi="Book Antiqua"/>
                <w:b/>
                <w:bCs/>
                <w:lang w:val="en-US"/>
              </w:rPr>
              <w:t>ctivity</w:t>
            </w:r>
          </w:p>
        </w:tc>
        <w:tc>
          <w:tcPr>
            <w:tcW w:w="3458" w:type="dxa"/>
            <w:gridSpan w:val="7"/>
            <w:shd w:val="clear" w:color="auto" w:fill="auto"/>
            <w:vAlign w:val="center"/>
          </w:tcPr>
          <w:p w14:paraId="3D14761B"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CPSI (U/g wet tissue)</w:t>
            </w:r>
          </w:p>
        </w:tc>
        <w:tc>
          <w:tcPr>
            <w:tcW w:w="3742" w:type="dxa"/>
            <w:gridSpan w:val="7"/>
            <w:shd w:val="clear" w:color="auto" w:fill="auto"/>
            <w:vAlign w:val="center"/>
          </w:tcPr>
          <w:p w14:paraId="5503C5E5"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OTC (U/g wet tissue)</w:t>
            </w:r>
          </w:p>
        </w:tc>
      </w:tr>
      <w:tr w:rsidR="0072072C" w:rsidRPr="0072072C" w14:paraId="226B53BC" w14:textId="77777777" w:rsidTr="002C0BFC">
        <w:trPr>
          <w:gridAfter w:val="2"/>
          <w:wAfter w:w="57" w:type="dxa"/>
        </w:trPr>
        <w:tc>
          <w:tcPr>
            <w:tcW w:w="2408" w:type="dxa"/>
            <w:gridSpan w:val="3"/>
            <w:shd w:val="clear" w:color="auto" w:fill="auto"/>
            <w:vAlign w:val="center"/>
          </w:tcPr>
          <w:p w14:paraId="005520EF"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Time (min)</w:t>
            </w:r>
          </w:p>
        </w:tc>
        <w:tc>
          <w:tcPr>
            <w:tcW w:w="1134" w:type="dxa"/>
            <w:shd w:val="clear" w:color="auto" w:fill="auto"/>
            <w:vAlign w:val="center"/>
          </w:tcPr>
          <w:p w14:paraId="5CDD23ED"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 xml:space="preserve">0 </w:t>
            </w:r>
          </w:p>
        </w:tc>
        <w:tc>
          <w:tcPr>
            <w:tcW w:w="1134" w:type="dxa"/>
            <w:gridSpan w:val="2"/>
            <w:shd w:val="clear" w:color="auto" w:fill="auto"/>
            <w:vAlign w:val="center"/>
          </w:tcPr>
          <w:p w14:paraId="2AB8104B"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60</w:t>
            </w:r>
          </w:p>
        </w:tc>
        <w:tc>
          <w:tcPr>
            <w:tcW w:w="1134" w:type="dxa"/>
            <w:gridSpan w:val="2"/>
            <w:shd w:val="clear" w:color="auto" w:fill="auto"/>
            <w:vAlign w:val="center"/>
          </w:tcPr>
          <w:p w14:paraId="7255E343"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120</w:t>
            </w:r>
          </w:p>
        </w:tc>
        <w:tc>
          <w:tcPr>
            <w:tcW w:w="1247" w:type="dxa"/>
            <w:gridSpan w:val="3"/>
            <w:shd w:val="clear" w:color="auto" w:fill="auto"/>
            <w:vAlign w:val="center"/>
          </w:tcPr>
          <w:p w14:paraId="63FC6F42"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 xml:space="preserve">0 </w:t>
            </w:r>
          </w:p>
        </w:tc>
        <w:tc>
          <w:tcPr>
            <w:tcW w:w="1247" w:type="dxa"/>
            <w:gridSpan w:val="2"/>
            <w:shd w:val="clear" w:color="auto" w:fill="auto"/>
            <w:vAlign w:val="center"/>
          </w:tcPr>
          <w:p w14:paraId="664522CC"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 xml:space="preserve">60 </w:t>
            </w:r>
          </w:p>
        </w:tc>
        <w:tc>
          <w:tcPr>
            <w:tcW w:w="1247" w:type="dxa"/>
            <w:gridSpan w:val="2"/>
            <w:shd w:val="clear" w:color="auto" w:fill="auto"/>
            <w:vAlign w:val="center"/>
          </w:tcPr>
          <w:p w14:paraId="0554D490"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120</w:t>
            </w:r>
          </w:p>
        </w:tc>
      </w:tr>
      <w:tr w:rsidR="0072072C" w:rsidRPr="0072072C" w14:paraId="1DB2F0B4" w14:textId="77777777" w:rsidTr="002C0BFC">
        <w:trPr>
          <w:gridAfter w:val="1"/>
          <w:wAfter w:w="13" w:type="dxa"/>
          <w:trHeight w:val="677"/>
        </w:trPr>
        <w:tc>
          <w:tcPr>
            <w:tcW w:w="992" w:type="dxa"/>
            <w:vMerge w:val="restart"/>
            <w:shd w:val="clear" w:color="auto" w:fill="auto"/>
            <w:vAlign w:val="center"/>
          </w:tcPr>
          <w:p w14:paraId="0A78085A"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Model</w:t>
            </w:r>
          </w:p>
        </w:tc>
        <w:tc>
          <w:tcPr>
            <w:tcW w:w="1365" w:type="dxa"/>
            <w:shd w:val="clear" w:color="auto" w:fill="auto"/>
            <w:vAlign w:val="center"/>
          </w:tcPr>
          <w:p w14:paraId="39E508E3"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Cylindrical BAL</w:t>
            </w:r>
          </w:p>
        </w:tc>
        <w:tc>
          <w:tcPr>
            <w:tcW w:w="1229" w:type="dxa"/>
            <w:gridSpan w:val="3"/>
            <w:shd w:val="clear" w:color="auto" w:fill="auto"/>
            <w:vAlign w:val="center"/>
          </w:tcPr>
          <w:p w14:paraId="2292BC0A"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2.48 ± 0.62</w:t>
            </w:r>
          </w:p>
        </w:tc>
        <w:tc>
          <w:tcPr>
            <w:tcW w:w="1134" w:type="dxa"/>
            <w:gridSpan w:val="2"/>
            <w:shd w:val="clear" w:color="auto" w:fill="auto"/>
            <w:vAlign w:val="center"/>
          </w:tcPr>
          <w:p w14:paraId="7244A1B9"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2.72 ± 0.61</w:t>
            </w:r>
          </w:p>
        </w:tc>
        <w:tc>
          <w:tcPr>
            <w:tcW w:w="1134" w:type="dxa"/>
            <w:gridSpan w:val="2"/>
            <w:shd w:val="clear" w:color="auto" w:fill="auto"/>
            <w:vAlign w:val="center"/>
          </w:tcPr>
          <w:p w14:paraId="4DFD2B18"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3.03 ± 0.86</w:t>
            </w:r>
          </w:p>
        </w:tc>
        <w:tc>
          <w:tcPr>
            <w:tcW w:w="1247" w:type="dxa"/>
            <w:gridSpan w:val="3"/>
            <w:shd w:val="clear" w:color="auto" w:fill="auto"/>
            <w:vAlign w:val="center"/>
          </w:tcPr>
          <w:p w14:paraId="046B1F59"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241.7 ± 12.6</w:t>
            </w:r>
          </w:p>
        </w:tc>
        <w:tc>
          <w:tcPr>
            <w:tcW w:w="1247" w:type="dxa"/>
            <w:gridSpan w:val="2"/>
            <w:shd w:val="clear" w:color="auto" w:fill="auto"/>
            <w:vAlign w:val="center"/>
          </w:tcPr>
          <w:p w14:paraId="1C9E54D4"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235.1 ± 11.9</w:t>
            </w:r>
          </w:p>
        </w:tc>
        <w:tc>
          <w:tcPr>
            <w:tcW w:w="1247" w:type="dxa"/>
            <w:gridSpan w:val="2"/>
            <w:shd w:val="clear" w:color="auto" w:fill="auto"/>
            <w:vAlign w:val="center"/>
          </w:tcPr>
          <w:p w14:paraId="0129050A"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222.0 ± 23.5</w:t>
            </w:r>
          </w:p>
        </w:tc>
      </w:tr>
      <w:tr w:rsidR="0072072C" w:rsidRPr="0072072C" w14:paraId="5BF40D50" w14:textId="77777777" w:rsidTr="002C0BFC">
        <w:trPr>
          <w:gridAfter w:val="1"/>
          <w:wAfter w:w="13" w:type="dxa"/>
          <w:trHeight w:val="758"/>
        </w:trPr>
        <w:tc>
          <w:tcPr>
            <w:tcW w:w="992" w:type="dxa"/>
            <w:vMerge/>
            <w:shd w:val="clear" w:color="auto" w:fill="auto"/>
            <w:vAlign w:val="center"/>
          </w:tcPr>
          <w:p w14:paraId="74C8F956" w14:textId="77777777" w:rsidR="0099029C" w:rsidRPr="0072072C" w:rsidRDefault="0099029C" w:rsidP="0072072C">
            <w:pPr>
              <w:spacing w:line="360" w:lineRule="auto"/>
              <w:jc w:val="both"/>
              <w:rPr>
                <w:rFonts w:ascii="Book Antiqua" w:hAnsi="Book Antiqua"/>
                <w:b/>
                <w:bCs/>
                <w:lang w:val="en-US"/>
              </w:rPr>
            </w:pPr>
          </w:p>
        </w:tc>
        <w:tc>
          <w:tcPr>
            <w:tcW w:w="1365" w:type="dxa"/>
            <w:shd w:val="clear" w:color="auto" w:fill="auto"/>
            <w:vAlign w:val="center"/>
          </w:tcPr>
          <w:p w14:paraId="5D125CAD"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NRS</w:t>
            </w:r>
          </w:p>
        </w:tc>
        <w:tc>
          <w:tcPr>
            <w:tcW w:w="1229" w:type="dxa"/>
            <w:gridSpan w:val="3"/>
            <w:shd w:val="clear" w:color="auto" w:fill="auto"/>
            <w:vAlign w:val="center"/>
          </w:tcPr>
          <w:p w14:paraId="247A47D2"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2.47 ± 0.60</w:t>
            </w:r>
          </w:p>
        </w:tc>
        <w:tc>
          <w:tcPr>
            <w:tcW w:w="1134" w:type="dxa"/>
            <w:gridSpan w:val="2"/>
            <w:shd w:val="clear" w:color="auto" w:fill="auto"/>
            <w:vAlign w:val="center"/>
          </w:tcPr>
          <w:p w14:paraId="0221F725"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2.82 ± 0.76</w:t>
            </w:r>
          </w:p>
        </w:tc>
        <w:tc>
          <w:tcPr>
            <w:tcW w:w="1134" w:type="dxa"/>
            <w:gridSpan w:val="2"/>
            <w:shd w:val="clear" w:color="auto" w:fill="auto"/>
            <w:vAlign w:val="center"/>
          </w:tcPr>
          <w:p w14:paraId="6C12EE3A"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3.12 ± 0.73</w:t>
            </w:r>
          </w:p>
        </w:tc>
        <w:tc>
          <w:tcPr>
            <w:tcW w:w="1247" w:type="dxa"/>
            <w:gridSpan w:val="3"/>
            <w:shd w:val="clear" w:color="auto" w:fill="auto"/>
            <w:vAlign w:val="center"/>
          </w:tcPr>
          <w:p w14:paraId="2D4A1239"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209.7 ± 33.2</w:t>
            </w:r>
          </w:p>
        </w:tc>
        <w:tc>
          <w:tcPr>
            <w:tcW w:w="1247" w:type="dxa"/>
            <w:gridSpan w:val="2"/>
            <w:shd w:val="clear" w:color="auto" w:fill="auto"/>
            <w:vAlign w:val="center"/>
          </w:tcPr>
          <w:p w14:paraId="0DA9D586"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251.8 ± 29.4</w:t>
            </w:r>
          </w:p>
        </w:tc>
        <w:tc>
          <w:tcPr>
            <w:tcW w:w="1247" w:type="dxa"/>
            <w:gridSpan w:val="2"/>
            <w:shd w:val="clear" w:color="auto" w:fill="auto"/>
            <w:vAlign w:val="center"/>
          </w:tcPr>
          <w:p w14:paraId="47712DBA"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228.8 ± 32.8</w:t>
            </w:r>
          </w:p>
        </w:tc>
      </w:tr>
    </w:tbl>
    <w:p w14:paraId="510DBA90" w14:textId="316EAFD7" w:rsidR="00BC7CE7" w:rsidRPr="0072072C" w:rsidRDefault="00BC7CE7" w:rsidP="0072072C">
      <w:pPr>
        <w:spacing w:line="360" w:lineRule="auto"/>
        <w:jc w:val="both"/>
        <w:rPr>
          <w:rFonts w:ascii="Book Antiqua" w:hAnsi="Book Antiqua"/>
          <w:lang w:val="en-GB"/>
        </w:rPr>
      </w:pPr>
      <w:r w:rsidRPr="0072072C">
        <w:rPr>
          <w:rFonts w:ascii="Book Antiqua" w:hAnsi="Book Antiqua"/>
          <w:lang w:val="en-GB"/>
        </w:rPr>
        <w:t xml:space="preserve">CPSI: </w:t>
      </w:r>
      <w:proofErr w:type="spellStart"/>
      <w:r w:rsidRPr="0072072C">
        <w:rPr>
          <w:rFonts w:ascii="Book Antiqua" w:hAnsi="Book Antiqua"/>
          <w:lang w:val="en-US"/>
        </w:rPr>
        <w:t>Carbamyl</w:t>
      </w:r>
      <w:proofErr w:type="spellEnd"/>
      <w:r w:rsidRPr="0072072C">
        <w:rPr>
          <w:rFonts w:ascii="Book Antiqua" w:hAnsi="Book Antiqua"/>
          <w:lang w:val="en-US"/>
        </w:rPr>
        <w:t xml:space="preserve"> Phosphate Synthetase I</w:t>
      </w:r>
      <w:r w:rsidRPr="0072072C">
        <w:rPr>
          <w:rFonts w:ascii="Book Antiqua" w:hAnsi="Book Antiqua"/>
          <w:lang w:val="en-GB"/>
        </w:rPr>
        <w:t xml:space="preserve">; OTC: </w:t>
      </w:r>
      <w:r w:rsidRPr="0072072C">
        <w:rPr>
          <w:rFonts w:ascii="Book Antiqua" w:hAnsi="Book Antiqua"/>
          <w:lang w:val="en-US"/>
        </w:rPr>
        <w:t xml:space="preserve">Ornithine </w:t>
      </w:r>
      <w:proofErr w:type="spellStart"/>
      <w:r w:rsidRPr="0072072C">
        <w:rPr>
          <w:rFonts w:ascii="Book Antiqua" w:hAnsi="Book Antiqua"/>
          <w:lang w:val="en-US"/>
        </w:rPr>
        <w:t>Transcarbamylase</w:t>
      </w:r>
      <w:proofErr w:type="spellEnd"/>
      <w:r w:rsidRPr="0072072C">
        <w:rPr>
          <w:rFonts w:ascii="Book Antiqua" w:hAnsi="Book Antiqua"/>
          <w:lang w:val="en-GB"/>
        </w:rPr>
        <w:t>; BAL: Bio-</w:t>
      </w:r>
      <w:r w:rsidR="00C4438F" w:rsidRPr="0055308F">
        <w:rPr>
          <w:rFonts w:ascii="Book Antiqua" w:hAnsi="Book Antiqua"/>
          <w:noProof/>
          <w:lang w:val="en-GB"/>
        </w:rPr>
        <w:t>artific</w:t>
      </w:r>
      <w:r w:rsidR="0055308F" w:rsidRPr="0055308F">
        <w:rPr>
          <w:rFonts w:ascii="Book Antiqua" w:hAnsi="Book Antiqua" w:hint="eastAsia"/>
          <w:noProof/>
          <w:lang w:val="en-GB" w:eastAsia="zh-CN"/>
        </w:rPr>
        <w:t>i</w:t>
      </w:r>
      <w:r w:rsidR="00C4438F" w:rsidRPr="0055308F">
        <w:rPr>
          <w:rFonts w:ascii="Book Antiqua" w:hAnsi="Book Antiqua"/>
          <w:noProof/>
          <w:lang w:val="en-GB"/>
        </w:rPr>
        <w:t>al</w:t>
      </w:r>
      <w:r w:rsidR="00C4438F" w:rsidRPr="0072072C">
        <w:rPr>
          <w:rFonts w:ascii="Book Antiqua" w:hAnsi="Book Antiqua"/>
          <w:lang w:val="en-GB"/>
        </w:rPr>
        <w:t xml:space="preserve"> liver;</w:t>
      </w:r>
      <w:r w:rsidRPr="0072072C">
        <w:rPr>
          <w:rFonts w:ascii="Book Antiqua" w:hAnsi="Book Antiqua"/>
          <w:lang w:val="en-GB"/>
        </w:rPr>
        <w:t xml:space="preserve"> NRS: Normothermic Reoxygenation System.</w:t>
      </w:r>
    </w:p>
    <w:p w14:paraId="3CAFA09C"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br w:type="page"/>
      </w:r>
    </w:p>
    <w:p w14:paraId="38B165C0" w14:textId="76EE556D" w:rsidR="0099029C" w:rsidRPr="00862570" w:rsidRDefault="0099029C" w:rsidP="0072072C">
      <w:pPr>
        <w:spacing w:line="360" w:lineRule="auto"/>
        <w:jc w:val="both"/>
        <w:rPr>
          <w:rFonts w:ascii="Book Antiqua" w:hAnsi="Book Antiqua"/>
          <w:b/>
          <w:lang w:val="en-US"/>
        </w:rPr>
      </w:pPr>
      <w:r w:rsidRPr="00862570">
        <w:rPr>
          <w:rFonts w:ascii="Book Antiqua" w:hAnsi="Book Antiqua"/>
          <w:b/>
          <w:lang w:val="en-US"/>
        </w:rPr>
        <w:lastRenderedPageBreak/>
        <w:t>T</w:t>
      </w:r>
      <w:r w:rsidR="00DA1CA8" w:rsidRPr="00862570">
        <w:rPr>
          <w:rFonts w:ascii="Book Antiqua" w:hAnsi="Book Antiqua"/>
          <w:b/>
          <w:lang w:val="en-US"/>
        </w:rPr>
        <w:t>able</w:t>
      </w:r>
      <w:r w:rsidRPr="00862570">
        <w:rPr>
          <w:rFonts w:ascii="Book Antiqua" w:hAnsi="Book Antiqua"/>
          <w:b/>
          <w:lang w:val="en-US"/>
        </w:rPr>
        <w:t xml:space="preserve"> 7 Ammonia Detoxification Capacity (</w:t>
      </w:r>
      <w:proofErr w:type="spellStart"/>
      <w:r w:rsidRPr="00862570">
        <w:rPr>
          <w:rFonts w:ascii="Book Antiqua" w:hAnsi="Book Antiqua"/>
          <w:b/>
          <w:lang w:val="en-US"/>
        </w:rPr>
        <w:t>μmol</w:t>
      </w:r>
      <w:proofErr w:type="spellEnd"/>
      <w:r w:rsidRPr="00862570">
        <w:rPr>
          <w:rFonts w:ascii="Book Antiqua" w:hAnsi="Book Antiqua"/>
          <w:b/>
          <w:lang w:val="en-US"/>
        </w:rPr>
        <w:t xml:space="preserve">/g wet tissue) for fresh </w:t>
      </w:r>
      <w:r w:rsidR="00862570" w:rsidRPr="00862570">
        <w:rPr>
          <w:rFonts w:ascii="Book Antiqua" w:hAnsi="Book Antiqua"/>
          <w:b/>
          <w:lang w:val="it-IT"/>
        </w:rPr>
        <w:t xml:space="preserve">liver </w:t>
      </w:r>
      <w:r w:rsidR="00862570" w:rsidRPr="0055308F">
        <w:rPr>
          <w:rFonts w:ascii="Book Antiqua" w:hAnsi="Book Antiqua"/>
          <w:b/>
          <w:noProof/>
          <w:lang w:val="it-IT"/>
        </w:rPr>
        <w:t>microorgan</w:t>
      </w:r>
      <w:r w:rsidRPr="0055308F">
        <w:rPr>
          <w:rFonts w:ascii="Book Antiqua" w:hAnsi="Book Antiqua"/>
          <w:b/>
          <w:noProof/>
          <w:lang w:val="en-US"/>
        </w:rPr>
        <w:t>s</w:t>
      </w:r>
      <w:r w:rsidRPr="00862570">
        <w:rPr>
          <w:rFonts w:ascii="Book Antiqua" w:hAnsi="Book Antiqua"/>
          <w:b/>
          <w:lang w:val="en-US"/>
        </w:rPr>
        <w:t xml:space="preserve"> and hepatocyte suspensions used as biological component of the “flat bottom” and cylindrical </w:t>
      </w:r>
      <w:r w:rsidR="00862570" w:rsidRPr="00862570">
        <w:rPr>
          <w:rFonts w:ascii="Book Antiqua" w:hAnsi="Book Antiqua"/>
          <w:b/>
          <w:lang w:val="it-IT"/>
        </w:rPr>
        <w:t>Bio-</w:t>
      </w:r>
      <w:r w:rsidR="00784FB1" w:rsidRPr="00862570">
        <w:rPr>
          <w:rFonts w:ascii="Book Antiqua" w:hAnsi="Book Antiqua"/>
          <w:b/>
          <w:lang w:val="it-IT"/>
        </w:rPr>
        <w:t>artifical l</w:t>
      </w:r>
      <w:r w:rsidR="00862570" w:rsidRPr="00862570">
        <w:rPr>
          <w:rFonts w:ascii="Book Antiqua" w:hAnsi="Book Antiqua"/>
          <w:b/>
          <w:lang w:val="it-IT"/>
        </w:rPr>
        <w:t>iver</w:t>
      </w:r>
      <w:r w:rsidRPr="00862570">
        <w:rPr>
          <w:rFonts w:ascii="Book Antiqua" w:hAnsi="Book Antiqua"/>
          <w:b/>
          <w:lang w:val="en-US"/>
        </w:rPr>
        <w:t>s (</w:t>
      </w:r>
      <w:r w:rsidR="0072072C" w:rsidRPr="00862570">
        <w:rPr>
          <w:rFonts w:ascii="Book Antiqua" w:hAnsi="Book Antiqua"/>
          <w:b/>
          <w:bCs/>
          <w:i/>
          <w:iCs/>
          <w:lang w:val="en-GB"/>
        </w:rPr>
        <w:t>n</w:t>
      </w:r>
      <w:r w:rsidR="0072072C" w:rsidRPr="00862570">
        <w:rPr>
          <w:rFonts w:ascii="Book Antiqua" w:hAnsi="Book Antiqua"/>
          <w:b/>
          <w:bCs/>
          <w:iCs/>
          <w:lang w:val="en-GB"/>
        </w:rPr>
        <w:t xml:space="preserve"> =</w:t>
      </w:r>
      <w:r w:rsidRPr="00862570">
        <w:rPr>
          <w:rFonts w:ascii="Book Antiqua" w:hAnsi="Book Antiqua"/>
          <w:b/>
          <w:lang w:val="en-US"/>
        </w:rPr>
        <w:t xml:space="preserve"> 6 different </w:t>
      </w:r>
      <w:r w:rsidR="00862570" w:rsidRPr="00862570">
        <w:rPr>
          <w:rFonts w:ascii="Book Antiqua" w:hAnsi="Book Antiqua"/>
          <w:b/>
          <w:lang w:val="it-IT"/>
        </w:rPr>
        <w:t xml:space="preserve">liver </w:t>
      </w:r>
      <w:r w:rsidR="00862570" w:rsidRPr="0055308F">
        <w:rPr>
          <w:rFonts w:ascii="Book Antiqua" w:hAnsi="Book Antiqua"/>
          <w:b/>
          <w:noProof/>
          <w:lang w:val="it-IT"/>
        </w:rPr>
        <w:t>microorgan</w:t>
      </w:r>
      <w:r w:rsidRPr="00862570">
        <w:rPr>
          <w:rFonts w:ascii="Book Antiqua" w:hAnsi="Book Antiqua"/>
          <w:b/>
          <w:lang w:val="en-US"/>
        </w:rPr>
        <w:t>/hepatocyte preparations in independent runs)</w:t>
      </w:r>
    </w:p>
    <w:tbl>
      <w:tblPr>
        <w:tblpPr w:leftFromText="141" w:rightFromText="141" w:vertAnchor="text" w:horzAnchor="margin" w:tblpXSpec="center" w:tblpY="99"/>
        <w:tblW w:w="7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1416"/>
        <w:gridCol w:w="2154"/>
        <w:gridCol w:w="2154"/>
        <w:gridCol w:w="2155"/>
      </w:tblGrid>
      <w:tr w:rsidR="0072072C" w:rsidRPr="0072072C" w14:paraId="2D0A5693" w14:textId="77777777" w:rsidTr="00DA1CA8">
        <w:tc>
          <w:tcPr>
            <w:tcW w:w="1416" w:type="dxa"/>
            <w:vMerge w:val="restart"/>
            <w:shd w:val="clear" w:color="auto" w:fill="auto"/>
            <w:vAlign w:val="center"/>
          </w:tcPr>
          <w:p w14:paraId="089951DE"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Time (min)</w:t>
            </w:r>
          </w:p>
        </w:tc>
        <w:tc>
          <w:tcPr>
            <w:tcW w:w="6463" w:type="dxa"/>
            <w:gridSpan w:val="3"/>
            <w:shd w:val="clear" w:color="auto" w:fill="auto"/>
            <w:vAlign w:val="center"/>
          </w:tcPr>
          <w:p w14:paraId="7CE66053" w14:textId="32E57A88"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 xml:space="preserve">Ammonia </w:t>
            </w:r>
            <w:r w:rsidR="004437EB" w:rsidRPr="0072072C">
              <w:rPr>
                <w:rFonts w:ascii="Book Antiqua" w:hAnsi="Book Antiqua"/>
                <w:b/>
                <w:bCs/>
                <w:lang w:val="en-US"/>
              </w:rPr>
              <w:t>detoxification ca</w:t>
            </w:r>
            <w:r w:rsidRPr="0072072C">
              <w:rPr>
                <w:rFonts w:ascii="Book Antiqua" w:hAnsi="Book Antiqua"/>
                <w:b/>
                <w:bCs/>
                <w:lang w:val="en-US"/>
              </w:rPr>
              <w:t>pacity (µ</w:t>
            </w:r>
            <w:proofErr w:type="spellStart"/>
            <w:r w:rsidRPr="0072072C">
              <w:rPr>
                <w:rFonts w:ascii="Book Antiqua" w:hAnsi="Book Antiqua"/>
                <w:b/>
                <w:bCs/>
                <w:lang w:val="en-US"/>
              </w:rPr>
              <w:t>mol</w:t>
            </w:r>
            <w:proofErr w:type="spellEnd"/>
            <w:r w:rsidRPr="0072072C">
              <w:rPr>
                <w:rFonts w:ascii="Book Antiqua" w:hAnsi="Book Antiqua"/>
                <w:b/>
                <w:bCs/>
                <w:lang w:val="en-US"/>
              </w:rPr>
              <w:t>/g wet tissue)</w:t>
            </w:r>
          </w:p>
        </w:tc>
      </w:tr>
      <w:tr w:rsidR="0072072C" w:rsidRPr="0072072C" w14:paraId="79B3057C" w14:textId="77777777" w:rsidTr="00DA1CA8">
        <w:trPr>
          <w:trHeight w:val="493"/>
        </w:trPr>
        <w:tc>
          <w:tcPr>
            <w:tcW w:w="1416" w:type="dxa"/>
            <w:vMerge/>
            <w:shd w:val="clear" w:color="auto" w:fill="auto"/>
            <w:vAlign w:val="center"/>
          </w:tcPr>
          <w:p w14:paraId="00A81A27" w14:textId="77777777" w:rsidR="0099029C" w:rsidRPr="0072072C" w:rsidRDefault="0099029C" w:rsidP="0072072C">
            <w:pPr>
              <w:spacing w:line="360" w:lineRule="auto"/>
              <w:jc w:val="both"/>
              <w:rPr>
                <w:rFonts w:ascii="Book Antiqua" w:hAnsi="Book Antiqua"/>
                <w:b/>
                <w:bCs/>
                <w:lang w:val="en-US"/>
              </w:rPr>
            </w:pPr>
          </w:p>
        </w:tc>
        <w:tc>
          <w:tcPr>
            <w:tcW w:w="2154" w:type="dxa"/>
            <w:shd w:val="clear" w:color="auto" w:fill="auto"/>
            <w:vAlign w:val="center"/>
          </w:tcPr>
          <w:p w14:paraId="4BFFE7FD" w14:textId="4C2C5B6E"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 xml:space="preserve">Flat </w:t>
            </w:r>
            <w:r w:rsidR="004437EB" w:rsidRPr="0072072C">
              <w:rPr>
                <w:rFonts w:ascii="Book Antiqua" w:hAnsi="Book Antiqua"/>
                <w:b/>
                <w:bCs/>
                <w:lang w:val="en-US"/>
              </w:rPr>
              <w:t>b</w:t>
            </w:r>
            <w:r w:rsidRPr="0072072C">
              <w:rPr>
                <w:rFonts w:ascii="Book Antiqua" w:hAnsi="Book Antiqua"/>
                <w:b/>
                <w:bCs/>
                <w:lang w:val="en-US"/>
              </w:rPr>
              <w:t>ottom BAL</w:t>
            </w:r>
          </w:p>
        </w:tc>
        <w:tc>
          <w:tcPr>
            <w:tcW w:w="4309" w:type="dxa"/>
            <w:gridSpan w:val="2"/>
            <w:shd w:val="clear" w:color="auto" w:fill="auto"/>
            <w:vAlign w:val="center"/>
          </w:tcPr>
          <w:p w14:paraId="3373B9FE"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Cylindrical BAL</w:t>
            </w:r>
          </w:p>
        </w:tc>
      </w:tr>
      <w:tr w:rsidR="0072072C" w:rsidRPr="0072072C" w14:paraId="5D21ACD9" w14:textId="77777777" w:rsidTr="00DA1CA8">
        <w:trPr>
          <w:trHeight w:val="493"/>
        </w:trPr>
        <w:tc>
          <w:tcPr>
            <w:tcW w:w="1416" w:type="dxa"/>
            <w:vMerge/>
            <w:shd w:val="clear" w:color="auto" w:fill="auto"/>
            <w:vAlign w:val="center"/>
          </w:tcPr>
          <w:p w14:paraId="63E6596F" w14:textId="77777777" w:rsidR="0099029C" w:rsidRPr="0072072C" w:rsidRDefault="0099029C" w:rsidP="0072072C">
            <w:pPr>
              <w:spacing w:line="360" w:lineRule="auto"/>
              <w:jc w:val="both"/>
              <w:rPr>
                <w:rFonts w:ascii="Book Antiqua" w:hAnsi="Book Antiqua"/>
                <w:b/>
                <w:bCs/>
                <w:lang w:val="en-US"/>
              </w:rPr>
            </w:pPr>
          </w:p>
        </w:tc>
        <w:tc>
          <w:tcPr>
            <w:tcW w:w="2154" w:type="dxa"/>
            <w:shd w:val="clear" w:color="auto" w:fill="auto"/>
            <w:vAlign w:val="center"/>
          </w:tcPr>
          <w:p w14:paraId="1701ED0A"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LMOs</w:t>
            </w:r>
          </w:p>
        </w:tc>
        <w:tc>
          <w:tcPr>
            <w:tcW w:w="2154" w:type="dxa"/>
            <w:shd w:val="clear" w:color="auto" w:fill="auto"/>
            <w:vAlign w:val="center"/>
          </w:tcPr>
          <w:p w14:paraId="3FEF59D2"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LMOs</w:t>
            </w:r>
          </w:p>
        </w:tc>
        <w:tc>
          <w:tcPr>
            <w:tcW w:w="2155" w:type="dxa"/>
            <w:shd w:val="clear" w:color="auto" w:fill="auto"/>
            <w:vAlign w:val="center"/>
          </w:tcPr>
          <w:p w14:paraId="5C55A82D"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Hepatocytes</w:t>
            </w:r>
          </w:p>
        </w:tc>
      </w:tr>
      <w:tr w:rsidR="0072072C" w:rsidRPr="0072072C" w14:paraId="7FCF8069" w14:textId="77777777" w:rsidTr="00DA1CA8">
        <w:trPr>
          <w:trHeight w:val="397"/>
        </w:trPr>
        <w:tc>
          <w:tcPr>
            <w:tcW w:w="1416" w:type="dxa"/>
            <w:shd w:val="clear" w:color="auto" w:fill="auto"/>
            <w:vAlign w:val="center"/>
          </w:tcPr>
          <w:p w14:paraId="6FF0ED40"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60</w:t>
            </w:r>
          </w:p>
        </w:tc>
        <w:tc>
          <w:tcPr>
            <w:tcW w:w="2154" w:type="dxa"/>
            <w:shd w:val="clear" w:color="auto" w:fill="auto"/>
            <w:vAlign w:val="center"/>
          </w:tcPr>
          <w:p w14:paraId="08CAAA16" w14:textId="72F071F6" w:rsidR="0099029C" w:rsidRPr="0072072C" w:rsidRDefault="0099029C" w:rsidP="00A96F22">
            <w:pPr>
              <w:spacing w:line="360" w:lineRule="auto"/>
              <w:jc w:val="both"/>
              <w:rPr>
                <w:rFonts w:ascii="Book Antiqua" w:hAnsi="Book Antiqua"/>
                <w:lang w:val="en-US" w:eastAsia="zh-CN"/>
              </w:rPr>
            </w:pPr>
            <w:r w:rsidRPr="0072072C">
              <w:rPr>
                <w:rFonts w:ascii="Book Antiqua" w:hAnsi="Book Antiqua"/>
                <w:lang w:val="en-US"/>
              </w:rPr>
              <w:t>8.1 ± 1.2</w:t>
            </w:r>
            <w:r w:rsidR="00A96F22">
              <w:rPr>
                <w:rFonts w:ascii="Book Antiqua" w:hAnsi="Book Antiqua"/>
                <w:vertAlign w:val="superscript"/>
                <w:lang w:val="en-US" w:eastAsia="zh-CN"/>
              </w:rPr>
              <w:t>a</w:t>
            </w:r>
          </w:p>
        </w:tc>
        <w:tc>
          <w:tcPr>
            <w:tcW w:w="2154" w:type="dxa"/>
            <w:shd w:val="clear" w:color="auto" w:fill="auto"/>
            <w:vAlign w:val="center"/>
          </w:tcPr>
          <w:p w14:paraId="61EBCEF4" w14:textId="66E03B70" w:rsidR="0099029C" w:rsidRPr="0072072C" w:rsidRDefault="002B15A9" w:rsidP="0072072C">
            <w:pPr>
              <w:spacing w:line="360" w:lineRule="auto"/>
              <w:jc w:val="both"/>
              <w:rPr>
                <w:rFonts w:ascii="Book Antiqua" w:hAnsi="Book Antiqua"/>
                <w:lang w:val="en-US" w:eastAsia="zh-CN"/>
              </w:rPr>
            </w:pPr>
            <w:r>
              <w:rPr>
                <w:rFonts w:ascii="Book Antiqua" w:hAnsi="Book Antiqua" w:hint="eastAsia"/>
                <w:lang w:val="en-US" w:eastAsia="zh-CN"/>
              </w:rPr>
              <w:t>ND</w:t>
            </w:r>
          </w:p>
        </w:tc>
        <w:tc>
          <w:tcPr>
            <w:tcW w:w="2155" w:type="dxa"/>
            <w:shd w:val="clear" w:color="auto" w:fill="auto"/>
            <w:vAlign w:val="center"/>
          </w:tcPr>
          <w:p w14:paraId="2E6F52FD"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12.5 ± 1.8</w:t>
            </w:r>
          </w:p>
        </w:tc>
      </w:tr>
      <w:tr w:rsidR="0072072C" w:rsidRPr="0072072C" w14:paraId="5E00AA68" w14:textId="77777777" w:rsidTr="00DA1CA8">
        <w:trPr>
          <w:trHeight w:val="397"/>
        </w:trPr>
        <w:tc>
          <w:tcPr>
            <w:tcW w:w="1416" w:type="dxa"/>
            <w:shd w:val="clear" w:color="auto" w:fill="auto"/>
            <w:vAlign w:val="center"/>
          </w:tcPr>
          <w:p w14:paraId="567E2771" w14:textId="77777777" w:rsidR="0099029C" w:rsidRPr="0072072C" w:rsidRDefault="0099029C" w:rsidP="0072072C">
            <w:pPr>
              <w:spacing w:line="360" w:lineRule="auto"/>
              <w:jc w:val="both"/>
              <w:rPr>
                <w:rFonts w:ascii="Book Antiqua" w:hAnsi="Book Antiqua"/>
                <w:b/>
                <w:bCs/>
                <w:lang w:val="en-US"/>
              </w:rPr>
            </w:pPr>
            <w:r w:rsidRPr="0072072C">
              <w:rPr>
                <w:rFonts w:ascii="Book Antiqua" w:hAnsi="Book Antiqua"/>
                <w:b/>
                <w:bCs/>
                <w:lang w:val="en-US"/>
              </w:rPr>
              <w:t>120</w:t>
            </w:r>
          </w:p>
        </w:tc>
        <w:tc>
          <w:tcPr>
            <w:tcW w:w="2154" w:type="dxa"/>
            <w:shd w:val="clear" w:color="auto" w:fill="auto"/>
            <w:vAlign w:val="center"/>
          </w:tcPr>
          <w:p w14:paraId="40BBF816"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13.2 ± 2.2</w:t>
            </w:r>
          </w:p>
        </w:tc>
        <w:tc>
          <w:tcPr>
            <w:tcW w:w="2154" w:type="dxa"/>
            <w:shd w:val="clear" w:color="auto" w:fill="auto"/>
            <w:vAlign w:val="center"/>
          </w:tcPr>
          <w:p w14:paraId="06293C43" w14:textId="3F6F977F" w:rsidR="0099029C" w:rsidRPr="0072072C" w:rsidRDefault="002B15A9" w:rsidP="0072072C">
            <w:pPr>
              <w:spacing w:line="360" w:lineRule="auto"/>
              <w:jc w:val="both"/>
              <w:rPr>
                <w:rFonts w:ascii="Book Antiqua" w:hAnsi="Book Antiqua"/>
                <w:lang w:val="en-US"/>
              </w:rPr>
            </w:pPr>
            <w:r>
              <w:rPr>
                <w:rFonts w:ascii="Book Antiqua" w:hAnsi="Book Antiqua" w:hint="eastAsia"/>
                <w:lang w:val="en-US" w:eastAsia="zh-CN"/>
              </w:rPr>
              <w:t>ND</w:t>
            </w:r>
          </w:p>
        </w:tc>
        <w:tc>
          <w:tcPr>
            <w:tcW w:w="2155" w:type="dxa"/>
            <w:shd w:val="clear" w:color="auto" w:fill="auto"/>
            <w:vAlign w:val="center"/>
          </w:tcPr>
          <w:p w14:paraId="76F988C3" w14:textId="77777777" w:rsidR="0099029C" w:rsidRPr="0072072C" w:rsidRDefault="0099029C" w:rsidP="0072072C">
            <w:pPr>
              <w:spacing w:line="360" w:lineRule="auto"/>
              <w:jc w:val="both"/>
              <w:rPr>
                <w:rFonts w:ascii="Book Antiqua" w:hAnsi="Book Antiqua"/>
                <w:lang w:val="en-US"/>
              </w:rPr>
            </w:pPr>
            <w:r w:rsidRPr="0072072C">
              <w:rPr>
                <w:rFonts w:ascii="Book Antiqua" w:hAnsi="Book Antiqua"/>
                <w:lang w:val="en-US"/>
              </w:rPr>
              <w:t>18.6 ± 4.9</w:t>
            </w:r>
          </w:p>
        </w:tc>
      </w:tr>
    </w:tbl>
    <w:p w14:paraId="5A964480" w14:textId="77777777" w:rsidR="00E54062" w:rsidRPr="0072072C" w:rsidRDefault="00E54062" w:rsidP="0072072C">
      <w:pPr>
        <w:spacing w:line="360" w:lineRule="auto"/>
        <w:jc w:val="both"/>
        <w:rPr>
          <w:rFonts w:ascii="Book Antiqua" w:hAnsi="Book Antiqua"/>
          <w:lang w:val="en-US"/>
        </w:rPr>
      </w:pPr>
    </w:p>
    <w:p w14:paraId="42F76631" w14:textId="73C2EEEC" w:rsidR="00CE503E" w:rsidRPr="002B15A9" w:rsidRDefault="00A96F22" w:rsidP="0072072C">
      <w:pPr>
        <w:spacing w:line="360" w:lineRule="auto"/>
        <w:jc w:val="both"/>
        <w:rPr>
          <w:rFonts w:ascii="Book Antiqua" w:hAnsi="Book Antiqua"/>
          <w:lang w:val="en-US" w:eastAsia="zh-CN"/>
        </w:rPr>
      </w:pPr>
      <w:proofErr w:type="spellStart"/>
      <w:r w:rsidRPr="00A96F22">
        <w:rPr>
          <w:rFonts w:ascii="Book Antiqua" w:hAnsi="Book Antiqua" w:hint="eastAsia"/>
          <w:vertAlign w:val="superscript"/>
          <w:lang w:val="en-US" w:eastAsia="zh-CN"/>
        </w:rPr>
        <w:t>a</w:t>
      </w:r>
      <w:r w:rsidRPr="00A96F22">
        <w:rPr>
          <w:rFonts w:ascii="Book Antiqua" w:hAnsi="Book Antiqua"/>
          <w:i/>
          <w:lang w:val="en-US"/>
        </w:rPr>
        <w:t>P</w:t>
      </w:r>
      <w:proofErr w:type="spellEnd"/>
      <w:r w:rsidR="0099029C" w:rsidRPr="0072072C">
        <w:rPr>
          <w:rFonts w:ascii="Book Antiqua" w:hAnsi="Book Antiqua"/>
          <w:lang w:val="en-US"/>
        </w:rPr>
        <w:t xml:space="preserve"> &lt; 0.05</w:t>
      </w:r>
      <w:r>
        <w:rPr>
          <w:rFonts w:ascii="Book Antiqua" w:hAnsi="Book Antiqua" w:hint="eastAsia"/>
          <w:lang w:val="en-US" w:eastAsia="zh-CN"/>
        </w:rPr>
        <w:t>,</w:t>
      </w:r>
      <w:r w:rsidRPr="00A96F22">
        <w:rPr>
          <w:rFonts w:ascii="Book Antiqua" w:hAnsi="Book Antiqua"/>
          <w:lang w:val="en-US"/>
        </w:rPr>
        <w:t xml:space="preserve"> </w:t>
      </w:r>
      <w:r w:rsidRPr="0072072C">
        <w:rPr>
          <w:rFonts w:ascii="Book Antiqua" w:hAnsi="Book Antiqua"/>
          <w:lang w:val="en-US"/>
        </w:rPr>
        <w:t>different from hepatocytes at time 60</w:t>
      </w:r>
      <w:r>
        <w:rPr>
          <w:rFonts w:ascii="Book Antiqua" w:hAnsi="Book Antiqua" w:hint="eastAsia"/>
          <w:lang w:val="en-US" w:eastAsia="zh-CN"/>
        </w:rPr>
        <w:t>.</w:t>
      </w:r>
      <w:r w:rsidR="00F1442C" w:rsidRPr="00F1442C">
        <w:rPr>
          <w:rFonts w:ascii="Book Antiqua" w:hAnsi="Book Antiqua"/>
          <w:lang w:val="en-US"/>
        </w:rPr>
        <w:t xml:space="preserve"> </w:t>
      </w:r>
      <w:r w:rsidR="00F1442C" w:rsidRPr="0072072C">
        <w:rPr>
          <w:rFonts w:ascii="Book Antiqua" w:hAnsi="Book Antiqua"/>
          <w:lang w:val="en-US"/>
        </w:rPr>
        <w:t>128 × 10</w:t>
      </w:r>
      <w:r w:rsidR="00F1442C" w:rsidRPr="0072072C">
        <w:rPr>
          <w:rFonts w:ascii="Book Antiqua" w:hAnsi="Book Antiqua"/>
          <w:vertAlign w:val="superscript"/>
          <w:lang w:val="en-US"/>
        </w:rPr>
        <w:t>6</w:t>
      </w:r>
      <w:r w:rsidR="00F1442C" w:rsidRPr="0072072C">
        <w:rPr>
          <w:rFonts w:ascii="Book Antiqua" w:hAnsi="Book Antiqua"/>
          <w:lang w:val="en-US"/>
        </w:rPr>
        <w:t xml:space="preserve"> hepatocytes = 1 g of liver</w:t>
      </w:r>
      <w:r w:rsidR="00F1442C">
        <w:rPr>
          <w:rFonts w:ascii="Book Antiqua" w:hAnsi="Book Antiqua" w:hint="eastAsia"/>
          <w:lang w:val="en-US" w:eastAsia="zh-CN"/>
        </w:rPr>
        <w:t xml:space="preserve">. </w:t>
      </w:r>
      <w:r w:rsidR="002B15A9">
        <w:rPr>
          <w:rFonts w:ascii="Book Antiqua" w:hAnsi="Book Antiqua" w:hint="eastAsia"/>
          <w:lang w:val="en-US" w:eastAsia="zh-CN"/>
        </w:rPr>
        <w:t>ND</w:t>
      </w:r>
      <w:r w:rsidR="0099029C" w:rsidRPr="0072072C">
        <w:rPr>
          <w:rFonts w:ascii="Book Antiqua" w:hAnsi="Book Antiqua"/>
          <w:lang w:val="en-US"/>
        </w:rPr>
        <w:t xml:space="preserve">: </w:t>
      </w:r>
      <w:r w:rsidR="002B15A9" w:rsidRPr="0072072C">
        <w:rPr>
          <w:rFonts w:ascii="Book Antiqua" w:hAnsi="Book Antiqua"/>
          <w:lang w:val="en-US"/>
        </w:rPr>
        <w:t xml:space="preserve">Not </w:t>
      </w:r>
      <w:r w:rsidR="0099029C" w:rsidRPr="0072072C">
        <w:rPr>
          <w:rFonts w:ascii="Book Antiqua" w:hAnsi="Book Antiqua"/>
          <w:lang w:val="en-US"/>
        </w:rPr>
        <w:t>detectable, means that the total ammonia mass remained equivalent to the 100%</w:t>
      </w:r>
      <w:r w:rsidR="002F1C87" w:rsidRPr="0072072C">
        <w:rPr>
          <w:rFonts w:ascii="Book Antiqua" w:hAnsi="Book Antiqua"/>
          <w:lang w:val="en-US"/>
        </w:rPr>
        <w:t xml:space="preserve"> </w:t>
      </w:r>
      <w:r w:rsidR="0099029C" w:rsidRPr="0072072C">
        <w:rPr>
          <w:rFonts w:ascii="Book Antiqua" w:hAnsi="Book Antiqua"/>
          <w:lang w:val="en-US"/>
        </w:rPr>
        <w:t>of initial dose at the indicated times</w:t>
      </w:r>
      <w:r w:rsidR="002B15A9">
        <w:rPr>
          <w:rFonts w:ascii="Book Antiqua" w:hAnsi="Book Antiqua" w:hint="eastAsia"/>
          <w:lang w:val="en-US" w:eastAsia="zh-CN"/>
        </w:rPr>
        <w:t xml:space="preserve">; </w:t>
      </w:r>
      <w:r w:rsidR="00CE503E" w:rsidRPr="0072072C">
        <w:rPr>
          <w:rFonts w:ascii="Book Antiqua" w:hAnsi="Book Antiqua"/>
          <w:lang w:val="it-IT"/>
        </w:rPr>
        <w:t xml:space="preserve">LMO: </w:t>
      </w:r>
      <w:r w:rsidR="002B15A9" w:rsidRPr="0072072C">
        <w:rPr>
          <w:rFonts w:ascii="Book Antiqua" w:hAnsi="Book Antiqua"/>
          <w:lang w:val="it-IT"/>
        </w:rPr>
        <w:t xml:space="preserve">Liver </w:t>
      </w:r>
      <w:r w:rsidR="00CE503E" w:rsidRPr="00C6634F">
        <w:rPr>
          <w:rFonts w:ascii="Book Antiqua" w:hAnsi="Book Antiqua"/>
          <w:noProof/>
          <w:lang w:val="it-IT"/>
        </w:rPr>
        <w:t>microorgan</w:t>
      </w:r>
      <w:r w:rsidR="00CE503E" w:rsidRPr="0072072C">
        <w:rPr>
          <w:rFonts w:ascii="Book Antiqua" w:hAnsi="Book Antiqua"/>
          <w:lang w:val="it-IT"/>
        </w:rPr>
        <w:t>; BAL: Bio-</w:t>
      </w:r>
      <w:r w:rsidR="00C4438F" w:rsidRPr="0055308F">
        <w:rPr>
          <w:rFonts w:ascii="Book Antiqua" w:hAnsi="Book Antiqua"/>
          <w:noProof/>
          <w:lang w:val="it-IT"/>
        </w:rPr>
        <w:t>artific</w:t>
      </w:r>
      <w:r w:rsidR="0055308F" w:rsidRPr="0055308F">
        <w:rPr>
          <w:rFonts w:ascii="Book Antiqua" w:hAnsi="Book Antiqua" w:hint="eastAsia"/>
          <w:noProof/>
          <w:lang w:val="it-IT" w:eastAsia="zh-CN"/>
        </w:rPr>
        <w:t>i</w:t>
      </w:r>
      <w:r w:rsidR="00C4438F" w:rsidRPr="0055308F">
        <w:rPr>
          <w:rFonts w:ascii="Book Antiqua" w:hAnsi="Book Antiqua"/>
          <w:noProof/>
          <w:lang w:val="it-IT"/>
        </w:rPr>
        <w:t>al</w:t>
      </w:r>
      <w:r w:rsidR="00C4438F" w:rsidRPr="0072072C">
        <w:rPr>
          <w:rFonts w:ascii="Book Antiqua" w:hAnsi="Book Antiqua"/>
          <w:lang w:val="it-IT"/>
        </w:rPr>
        <w:t xml:space="preserve"> liver</w:t>
      </w:r>
      <w:r w:rsidR="00C4438F">
        <w:rPr>
          <w:rFonts w:ascii="Book Antiqua" w:hAnsi="Book Antiqua"/>
          <w:lang w:val="it-IT" w:eastAsia="zh-CN"/>
        </w:rPr>
        <w:t>.</w:t>
      </w:r>
    </w:p>
    <w:sectPr w:rsidR="00CE503E" w:rsidRPr="002B15A9" w:rsidSect="00460EC4">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4E5C" w14:textId="77777777" w:rsidR="00A40127" w:rsidRDefault="00A40127" w:rsidP="00947B26">
      <w:r>
        <w:separator/>
      </w:r>
    </w:p>
  </w:endnote>
  <w:endnote w:type="continuationSeparator" w:id="0">
    <w:p w14:paraId="7AAA7671" w14:textId="77777777" w:rsidR="00A40127" w:rsidRDefault="00A40127" w:rsidP="0094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panose1 w:val="020B0604020202020204"/>
    <w:charset w:val="00"/>
    <w:family w:val="auto"/>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TimesNewRomanPS-BoldItalicMT">
    <w:altName w:val="Arial Unicode MS"/>
    <w:panose1 w:val="020B0604020202020204"/>
    <w:charset w:val="00"/>
    <w:family w:val="roman"/>
    <w:pitch w:val="variable"/>
    <w:sig w:usb0="E0000AFF" w:usb1="00007843" w:usb2="00000001" w:usb3="00000000" w:csb0="000001B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2AFF" w:usb1="C000ACFF"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ArialNarrow">
    <w:altName w:val="Arial"/>
    <w:panose1 w:val="020B060602020203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051672"/>
      <w:docPartObj>
        <w:docPartGallery w:val="Page Numbers (Bottom of Page)"/>
        <w:docPartUnique/>
      </w:docPartObj>
    </w:sdtPr>
    <w:sdtEndPr/>
    <w:sdtContent>
      <w:p w14:paraId="78FB6106" w14:textId="6FC17585" w:rsidR="001A6AE9" w:rsidRDefault="001A6AE9">
        <w:pPr>
          <w:pStyle w:val="Footer"/>
          <w:jc w:val="right"/>
        </w:pPr>
        <w:r>
          <w:fldChar w:fldCharType="begin"/>
        </w:r>
        <w:r>
          <w:instrText>PAGE   \* MERGEFORMAT</w:instrText>
        </w:r>
        <w:r>
          <w:fldChar w:fldCharType="separate"/>
        </w:r>
        <w:r w:rsidR="00A20974" w:rsidRPr="00A20974">
          <w:rPr>
            <w:noProof/>
            <w:lang w:val="es-ES"/>
          </w:rPr>
          <w:t>39</w:t>
        </w:r>
        <w:r>
          <w:fldChar w:fldCharType="end"/>
        </w:r>
      </w:p>
    </w:sdtContent>
  </w:sdt>
  <w:p w14:paraId="3220ABE4" w14:textId="77777777" w:rsidR="001A6AE9" w:rsidRDefault="001A6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BF442" w14:textId="77777777" w:rsidR="00A40127" w:rsidRDefault="00A40127" w:rsidP="00947B26">
      <w:r>
        <w:separator/>
      </w:r>
    </w:p>
  </w:footnote>
  <w:footnote w:type="continuationSeparator" w:id="0">
    <w:p w14:paraId="0148B3AE" w14:textId="77777777" w:rsidR="00A40127" w:rsidRDefault="00A40127" w:rsidP="00947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B5F69"/>
    <w:multiLevelType w:val="hybridMultilevel"/>
    <w:tmpl w:val="EF0C67CC"/>
    <w:lvl w:ilvl="0" w:tplc="15469C04">
      <w:start w:val="7"/>
      <w:numFmt w:val="bullet"/>
      <w:lvlText w:val="-"/>
      <w:lvlJc w:val="left"/>
      <w:pPr>
        <w:tabs>
          <w:tab w:val="num" w:pos="720"/>
        </w:tabs>
        <w:ind w:left="720" w:hanging="360"/>
      </w:pPr>
      <w:rPr>
        <w:rFonts w:ascii="Times New Roman" w:eastAsia="Times New Roman" w:hAnsi="Times New Roman" w:hint="default"/>
      </w:rPr>
    </w:lvl>
    <w:lvl w:ilvl="1" w:tplc="2C0A0003" w:tentative="1">
      <w:start w:val="1"/>
      <w:numFmt w:val="bullet"/>
      <w:lvlText w:val="o"/>
      <w:lvlJc w:val="left"/>
      <w:pPr>
        <w:tabs>
          <w:tab w:val="num" w:pos="1440"/>
        </w:tabs>
        <w:ind w:left="1440" w:hanging="360"/>
      </w:pPr>
      <w:rPr>
        <w:rFonts w:ascii="Courier New" w:hAnsi="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0E3BF7"/>
    <w:multiLevelType w:val="hybridMultilevel"/>
    <w:tmpl w:val="BE229B48"/>
    <w:lvl w:ilvl="0" w:tplc="E90CF162">
      <w:start w:val="1"/>
      <w:numFmt w:val="decimal"/>
      <w:lvlText w:val="%1-"/>
      <w:lvlJc w:val="left"/>
      <w:pPr>
        <w:tabs>
          <w:tab w:val="num" w:pos="780"/>
        </w:tabs>
        <w:ind w:left="780" w:hanging="420"/>
      </w:pPr>
      <w:rPr>
        <w:rFonts w:cs="Times New Roman" w:hint="default"/>
      </w:rPr>
    </w:lvl>
    <w:lvl w:ilvl="1" w:tplc="2C0A0019" w:tentative="1">
      <w:start w:val="1"/>
      <w:numFmt w:val="lowerLetter"/>
      <w:lvlText w:val="%2."/>
      <w:lvlJc w:val="left"/>
      <w:pPr>
        <w:tabs>
          <w:tab w:val="num" w:pos="1440"/>
        </w:tabs>
        <w:ind w:left="1440" w:hanging="360"/>
      </w:pPr>
      <w:rPr>
        <w:rFonts w:cs="Times New Roman"/>
      </w:rPr>
    </w:lvl>
    <w:lvl w:ilvl="2" w:tplc="2C0A001B" w:tentative="1">
      <w:start w:val="1"/>
      <w:numFmt w:val="lowerRoman"/>
      <w:lvlText w:val="%3."/>
      <w:lvlJc w:val="right"/>
      <w:pPr>
        <w:tabs>
          <w:tab w:val="num" w:pos="2160"/>
        </w:tabs>
        <w:ind w:left="2160" w:hanging="180"/>
      </w:pPr>
      <w:rPr>
        <w:rFonts w:cs="Times New Roman"/>
      </w:rPr>
    </w:lvl>
    <w:lvl w:ilvl="3" w:tplc="2C0A000F" w:tentative="1">
      <w:start w:val="1"/>
      <w:numFmt w:val="decimal"/>
      <w:lvlText w:val="%4."/>
      <w:lvlJc w:val="left"/>
      <w:pPr>
        <w:tabs>
          <w:tab w:val="num" w:pos="2880"/>
        </w:tabs>
        <w:ind w:left="2880" w:hanging="360"/>
      </w:pPr>
      <w:rPr>
        <w:rFonts w:cs="Times New Roman"/>
      </w:rPr>
    </w:lvl>
    <w:lvl w:ilvl="4" w:tplc="2C0A0019" w:tentative="1">
      <w:start w:val="1"/>
      <w:numFmt w:val="lowerLetter"/>
      <w:lvlText w:val="%5."/>
      <w:lvlJc w:val="left"/>
      <w:pPr>
        <w:tabs>
          <w:tab w:val="num" w:pos="3600"/>
        </w:tabs>
        <w:ind w:left="3600" w:hanging="360"/>
      </w:pPr>
      <w:rPr>
        <w:rFonts w:cs="Times New Roman"/>
      </w:rPr>
    </w:lvl>
    <w:lvl w:ilvl="5" w:tplc="2C0A001B" w:tentative="1">
      <w:start w:val="1"/>
      <w:numFmt w:val="lowerRoman"/>
      <w:lvlText w:val="%6."/>
      <w:lvlJc w:val="right"/>
      <w:pPr>
        <w:tabs>
          <w:tab w:val="num" w:pos="4320"/>
        </w:tabs>
        <w:ind w:left="4320" w:hanging="180"/>
      </w:pPr>
      <w:rPr>
        <w:rFonts w:cs="Times New Roman"/>
      </w:rPr>
    </w:lvl>
    <w:lvl w:ilvl="6" w:tplc="2C0A000F" w:tentative="1">
      <w:start w:val="1"/>
      <w:numFmt w:val="decimal"/>
      <w:lvlText w:val="%7."/>
      <w:lvlJc w:val="left"/>
      <w:pPr>
        <w:tabs>
          <w:tab w:val="num" w:pos="5040"/>
        </w:tabs>
        <w:ind w:left="5040" w:hanging="360"/>
      </w:pPr>
      <w:rPr>
        <w:rFonts w:cs="Times New Roman"/>
      </w:rPr>
    </w:lvl>
    <w:lvl w:ilvl="7" w:tplc="2C0A0019" w:tentative="1">
      <w:start w:val="1"/>
      <w:numFmt w:val="lowerLetter"/>
      <w:lvlText w:val="%8."/>
      <w:lvlJc w:val="left"/>
      <w:pPr>
        <w:tabs>
          <w:tab w:val="num" w:pos="5760"/>
        </w:tabs>
        <w:ind w:left="5760" w:hanging="360"/>
      </w:pPr>
      <w:rPr>
        <w:rFonts w:cs="Times New Roman"/>
      </w:rPr>
    </w:lvl>
    <w:lvl w:ilvl="8" w:tplc="2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E3B51A3"/>
    <w:multiLevelType w:val="hybridMultilevel"/>
    <w:tmpl w:val="4566DA14"/>
    <w:lvl w:ilvl="0" w:tplc="A0FA3CE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577854C4"/>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1"/>
  </w:num>
  <w:num w:numId="3">
    <w:abstractNumId w:val="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
    <w:abstractNumId w:val="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
    <w:abstractNumId w:val="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activeWritingStyle w:appName="MSWord" w:lang="en-US" w:vendorID="64" w:dllVersion="6" w:nlCheck="1" w:checkStyle="1"/>
  <w:activeWritingStyle w:appName="MSWord" w:lang="es-AR" w:vendorID="64" w:dllVersion="6" w:nlCheck="1" w:checkStyle="0"/>
  <w:activeWritingStyle w:appName="MSWord" w:lang="en-GB" w:vendorID="64" w:dllVersion="6" w:nlCheck="1" w:checkStyle="1"/>
  <w:activeWritingStyle w:appName="MSWord" w:lang="en-US" w:vendorID="64" w:dllVersion="4096" w:nlCheck="1" w:checkStyle="0"/>
  <w:activeWritingStyle w:appName="MSWord" w:lang="es-AR"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3NTA2MjeytLAwNzNR0lEKTi0uzszPAykwrQUAMKPX6SwAAAA="/>
  </w:docVars>
  <w:rsids>
    <w:rsidRoot w:val="00035764"/>
    <w:rsid w:val="00015400"/>
    <w:rsid w:val="00016E4B"/>
    <w:rsid w:val="00020364"/>
    <w:rsid w:val="00021161"/>
    <w:rsid w:val="00021B40"/>
    <w:rsid w:val="00022A98"/>
    <w:rsid w:val="00023524"/>
    <w:rsid w:val="0002357A"/>
    <w:rsid w:val="00023651"/>
    <w:rsid w:val="000247C8"/>
    <w:rsid w:val="00027957"/>
    <w:rsid w:val="0003113B"/>
    <w:rsid w:val="00035764"/>
    <w:rsid w:val="0003679B"/>
    <w:rsid w:val="000407E6"/>
    <w:rsid w:val="0004335F"/>
    <w:rsid w:val="000433F9"/>
    <w:rsid w:val="000435B0"/>
    <w:rsid w:val="00043AA6"/>
    <w:rsid w:val="000450B9"/>
    <w:rsid w:val="00045CD1"/>
    <w:rsid w:val="00050043"/>
    <w:rsid w:val="00051454"/>
    <w:rsid w:val="00052C39"/>
    <w:rsid w:val="00052F79"/>
    <w:rsid w:val="00054FB4"/>
    <w:rsid w:val="000550F8"/>
    <w:rsid w:val="000559C4"/>
    <w:rsid w:val="00056DBD"/>
    <w:rsid w:val="0006196E"/>
    <w:rsid w:val="00063B2D"/>
    <w:rsid w:val="00065D4F"/>
    <w:rsid w:val="00067009"/>
    <w:rsid w:val="00067214"/>
    <w:rsid w:val="00070891"/>
    <w:rsid w:val="0007099B"/>
    <w:rsid w:val="00072D99"/>
    <w:rsid w:val="000732B8"/>
    <w:rsid w:val="00074976"/>
    <w:rsid w:val="00075652"/>
    <w:rsid w:val="00077038"/>
    <w:rsid w:val="00081972"/>
    <w:rsid w:val="000822F6"/>
    <w:rsid w:val="00082D4A"/>
    <w:rsid w:val="00083C21"/>
    <w:rsid w:val="00084289"/>
    <w:rsid w:val="00085DC6"/>
    <w:rsid w:val="00090D99"/>
    <w:rsid w:val="000929AE"/>
    <w:rsid w:val="00094B2F"/>
    <w:rsid w:val="00096232"/>
    <w:rsid w:val="000A271A"/>
    <w:rsid w:val="000A668D"/>
    <w:rsid w:val="000B2B34"/>
    <w:rsid w:val="000B2D4A"/>
    <w:rsid w:val="000B3873"/>
    <w:rsid w:val="000B3C07"/>
    <w:rsid w:val="000B4067"/>
    <w:rsid w:val="000B4119"/>
    <w:rsid w:val="000B53DE"/>
    <w:rsid w:val="000B5422"/>
    <w:rsid w:val="000C11C8"/>
    <w:rsid w:val="000C1A36"/>
    <w:rsid w:val="000C2064"/>
    <w:rsid w:val="000C4443"/>
    <w:rsid w:val="000C4F66"/>
    <w:rsid w:val="000C7569"/>
    <w:rsid w:val="000D06D3"/>
    <w:rsid w:val="000D087F"/>
    <w:rsid w:val="000D2DAB"/>
    <w:rsid w:val="000D40A5"/>
    <w:rsid w:val="000D5184"/>
    <w:rsid w:val="000D5D76"/>
    <w:rsid w:val="000D7EEE"/>
    <w:rsid w:val="000E0B4F"/>
    <w:rsid w:val="000E17F3"/>
    <w:rsid w:val="000E221A"/>
    <w:rsid w:val="000E244C"/>
    <w:rsid w:val="000E36D8"/>
    <w:rsid w:val="000E387E"/>
    <w:rsid w:val="000E3DB8"/>
    <w:rsid w:val="000E413F"/>
    <w:rsid w:val="000E5EA9"/>
    <w:rsid w:val="000F2CA0"/>
    <w:rsid w:val="000F3E3C"/>
    <w:rsid w:val="000F3FDB"/>
    <w:rsid w:val="000F5209"/>
    <w:rsid w:val="000F6311"/>
    <w:rsid w:val="000F64AC"/>
    <w:rsid w:val="000F75A9"/>
    <w:rsid w:val="00102FCE"/>
    <w:rsid w:val="0010648C"/>
    <w:rsid w:val="00107062"/>
    <w:rsid w:val="0010757A"/>
    <w:rsid w:val="00107993"/>
    <w:rsid w:val="00110178"/>
    <w:rsid w:val="0011039B"/>
    <w:rsid w:val="00110662"/>
    <w:rsid w:val="00112BC4"/>
    <w:rsid w:val="00116929"/>
    <w:rsid w:val="00117CC2"/>
    <w:rsid w:val="00120C2F"/>
    <w:rsid w:val="00121821"/>
    <w:rsid w:val="001218F5"/>
    <w:rsid w:val="00121E7A"/>
    <w:rsid w:val="001274D5"/>
    <w:rsid w:val="00130C0B"/>
    <w:rsid w:val="001316F8"/>
    <w:rsid w:val="00131E82"/>
    <w:rsid w:val="001378BB"/>
    <w:rsid w:val="001404FD"/>
    <w:rsid w:val="00142E2D"/>
    <w:rsid w:val="00145EED"/>
    <w:rsid w:val="00146963"/>
    <w:rsid w:val="001472BF"/>
    <w:rsid w:val="001475A2"/>
    <w:rsid w:val="00150C79"/>
    <w:rsid w:val="00150D2D"/>
    <w:rsid w:val="00151163"/>
    <w:rsid w:val="00151552"/>
    <w:rsid w:val="00154645"/>
    <w:rsid w:val="00155575"/>
    <w:rsid w:val="00156085"/>
    <w:rsid w:val="00156EBA"/>
    <w:rsid w:val="00160720"/>
    <w:rsid w:val="00162F29"/>
    <w:rsid w:val="00164A90"/>
    <w:rsid w:val="00165FD0"/>
    <w:rsid w:val="0016652A"/>
    <w:rsid w:val="0016672C"/>
    <w:rsid w:val="00171124"/>
    <w:rsid w:val="00174679"/>
    <w:rsid w:val="001749BB"/>
    <w:rsid w:val="001759E8"/>
    <w:rsid w:val="00175E68"/>
    <w:rsid w:val="00176105"/>
    <w:rsid w:val="00180BC5"/>
    <w:rsid w:val="00181C16"/>
    <w:rsid w:val="00182FED"/>
    <w:rsid w:val="001861E0"/>
    <w:rsid w:val="00186B24"/>
    <w:rsid w:val="00187ADD"/>
    <w:rsid w:val="00187BDF"/>
    <w:rsid w:val="00187E64"/>
    <w:rsid w:val="00192530"/>
    <w:rsid w:val="001973DE"/>
    <w:rsid w:val="00197829"/>
    <w:rsid w:val="001A0155"/>
    <w:rsid w:val="001A178A"/>
    <w:rsid w:val="001A25D9"/>
    <w:rsid w:val="001A2EEC"/>
    <w:rsid w:val="001A4128"/>
    <w:rsid w:val="001A51BF"/>
    <w:rsid w:val="001A5D86"/>
    <w:rsid w:val="001A6AE9"/>
    <w:rsid w:val="001A79F4"/>
    <w:rsid w:val="001B2ABF"/>
    <w:rsid w:val="001B3CF7"/>
    <w:rsid w:val="001B5873"/>
    <w:rsid w:val="001C0DAC"/>
    <w:rsid w:val="001C1262"/>
    <w:rsid w:val="001C1991"/>
    <w:rsid w:val="001C204B"/>
    <w:rsid w:val="001C388E"/>
    <w:rsid w:val="001C502B"/>
    <w:rsid w:val="001C6E96"/>
    <w:rsid w:val="001C762D"/>
    <w:rsid w:val="001D19BA"/>
    <w:rsid w:val="001D22B8"/>
    <w:rsid w:val="001D2312"/>
    <w:rsid w:val="001D2DCA"/>
    <w:rsid w:val="001D4EEA"/>
    <w:rsid w:val="001E1FFF"/>
    <w:rsid w:val="001E46A6"/>
    <w:rsid w:val="001E5847"/>
    <w:rsid w:val="001F16CC"/>
    <w:rsid w:val="001F25D8"/>
    <w:rsid w:val="001F433B"/>
    <w:rsid w:val="001F43A5"/>
    <w:rsid w:val="001F67C7"/>
    <w:rsid w:val="001F7013"/>
    <w:rsid w:val="001F7118"/>
    <w:rsid w:val="00202076"/>
    <w:rsid w:val="0020219D"/>
    <w:rsid w:val="00203040"/>
    <w:rsid w:val="0020387C"/>
    <w:rsid w:val="00204641"/>
    <w:rsid w:val="00204AFD"/>
    <w:rsid w:val="00204B2F"/>
    <w:rsid w:val="00205C4D"/>
    <w:rsid w:val="0020724B"/>
    <w:rsid w:val="002078F4"/>
    <w:rsid w:val="002117A8"/>
    <w:rsid w:val="00211E40"/>
    <w:rsid w:val="00212B9E"/>
    <w:rsid w:val="002135D5"/>
    <w:rsid w:val="00214FD4"/>
    <w:rsid w:val="00216B79"/>
    <w:rsid w:val="00216DAA"/>
    <w:rsid w:val="002203D9"/>
    <w:rsid w:val="00220603"/>
    <w:rsid w:val="00222D9F"/>
    <w:rsid w:val="00223753"/>
    <w:rsid w:val="00224C80"/>
    <w:rsid w:val="0022584A"/>
    <w:rsid w:val="00226A2A"/>
    <w:rsid w:val="00233BB0"/>
    <w:rsid w:val="002353AE"/>
    <w:rsid w:val="00242568"/>
    <w:rsid w:val="0024305D"/>
    <w:rsid w:val="002436D7"/>
    <w:rsid w:val="002443AC"/>
    <w:rsid w:val="002475CB"/>
    <w:rsid w:val="0025054F"/>
    <w:rsid w:val="002508B7"/>
    <w:rsid w:val="00253CC1"/>
    <w:rsid w:val="00254245"/>
    <w:rsid w:val="0025541F"/>
    <w:rsid w:val="00256E6B"/>
    <w:rsid w:val="00261D8D"/>
    <w:rsid w:val="0026262F"/>
    <w:rsid w:val="002632C3"/>
    <w:rsid w:val="0026444D"/>
    <w:rsid w:val="00264B29"/>
    <w:rsid w:val="00264D85"/>
    <w:rsid w:val="002653DE"/>
    <w:rsid w:val="00265EAC"/>
    <w:rsid w:val="00266B3B"/>
    <w:rsid w:val="0026774D"/>
    <w:rsid w:val="00271097"/>
    <w:rsid w:val="00273294"/>
    <w:rsid w:val="00274266"/>
    <w:rsid w:val="0027547C"/>
    <w:rsid w:val="002755B1"/>
    <w:rsid w:val="00277522"/>
    <w:rsid w:val="002777F5"/>
    <w:rsid w:val="00280192"/>
    <w:rsid w:val="00280EC3"/>
    <w:rsid w:val="002816CA"/>
    <w:rsid w:val="0028495C"/>
    <w:rsid w:val="002852ED"/>
    <w:rsid w:val="0028757E"/>
    <w:rsid w:val="0028788D"/>
    <w:rsid w:val="00290C34"/>
    <w:rsid w:val="002953B6"/>
    <w:rsid w:val="002954EF"/>
    <w:rsid w:val="002956EE"/>
    <w:rsid w:val="00297085"/>
    <w:rsid w:val="002A0ADC"/>
    <w:rsid w:val="002A4585"/>
    <w:rsid w:val="002A56A2"/>
    <w:rsid w:val="002B07FE"/>
    <w:rsid w:val="002B15A9"/>
    <w:rsid w:val="002B3C71"/>
    <w:rsid w:val="002B55FF"/>
    <w:rsid w:val="002B5EC7"/>
    <w:rsid w:val="002C0BFC"/>
    <w:rsid w:val="002C148E"/>
    <w:rsid w:val="002C3C62"/>
    <w:rsid w:val="002C604B"/>
    <w:rsid w:val="002C74F3"/>
    <w:rsid w:val="002D12DD"/>
    <w:rsid w:val="002D2956"/>
    <w:rsid w:val="002D3D45"/>
    <w:rsid w:val="002D4270"/>
    <w:rsid w:val="002D77F0"/>
    <w:rsid w:val="002D7820"/>
    <w:rsid w:val="002E0AE4"/>
    <w:rsid w:val="002E1114"/>
    <w:rsid w:val="002E35BA"/>
    <w:rsid w:val="002E3765"/>
    <w:rsid w:val="002E540E"/>
    <w:rsid w:val="002E79C1"/>
    <w:rsid w:val="002F12C5"/>
    <w:rsid w:val="002F1C87"/>
    <w:rsid w:val="002F348D"/>
    <w:rsid w:val="002F36E9"/>
    <w:rsid w:val="002F3A8E"/>
    <w:rsid w:val="002F3CF5"/>
    <w:rsid w:val="002F6A14"/>
    <w:rsid w:val="003008C2"/>
    <w:rsid w:val="00304677"/>
    <w:rsid w:val="00306041"/>
    <w:rsid w:val="00307562"/>
    <w:rsid w:val="0031252C"/>
    <w:rsid w:val="00315169"/>
    <w:rsid w:val="003151C7"/>
    <w:rsid w:val="00317089"/>
    <w:rsid w:val="00317D39"/>
    <w:rsid w:val="003213B5"/>
    <w:rsid w:val="00321619"/>
    <w:rsid w:val="003241D5"/>
    <w:rsid w:val="00325159"/>
    <w:rsid w:val="00327C5A"/>
    <w:rsid w:val="003306C1"/>
    <w:rsid w:val="00332970"/>
    <w:rsid w:val="00333693"/>
    <w:rsid w:val="003336F4"/>
    <w:rsid w:val="003342A0"/>
    <w:rsid w:val="00335DA7"/>
    <w:rsid w:val="0034086D"/>
    <w:rsid w:val="00341EDD"/>
    <w:rsid w:val="003427B2"/>
    <w:rsid w:val="00342A3B"/>
    <w:rsid w:val="00344C26"/>
    <w:rsid w:val="003461ED"/>
    <w:rsid w:val="00350089"/>
    <w:rsid w:val="00351A7B"/>
    <w:rsid w:val="00357F94"/>
    <w:rsid w:val="00360A2E"/>
    <w:rsid w:val="00360FBA"/>
    <w:rsid w:val="00364048"/>
    <w:rsid w:val="003670A5"/>
    <w:rsid w:val="00367F55"/>
    <w:rsid w:val="00370348"/>
    <w:rsid w:val="003710C3"/>
    <w:rsid w:val="00372FBD"/>
    <w:rsid w:val="0037583E"/>
    <w:rsid w:val="003775F0"/>
    <w:rsid w:val="00382ADE"/>
    <w:rsid w:val="00383832"/>
    <w:rsid w:val="0038433A"/>
    <w:rsid w:val="00386288"/>
    <w:rsid w:val="003941DD"/>
    <w:rsid w:val="003946D7"/>
    <w:rsid w:val="00394945"/>
    <w:rsid w:val="0039565E"/>
    <w:rsid w:val="003A0F15"/>
    <w:rsid w:val="003A1B1E"/>
    <w:rsid w:val="003A1F4C"/>
    <w:rsid w:val="003A3169"/>
    <w:rsid w:val="003A4A92"/>
    <w:rsid w:val="003A5AE4"/>
    <w:rsid w:val="003A5F5A"/>
    <w:rsid w:val="003A7325"/>
    <w:rsid w:val="003A79EA"/>
    <w:rsid w:val="003B4502"/>
    <w:rsid w:val="003B62C2"/>
    <w:rsid w:val="003B71D2"/>
    <w:rsid w:val="003C0189"/>
    <w:rsid w:val="003C01C9"/>
    <w:rsid w:val="003C02AB"/>
    <w:rsid w:val="003C11DB"/>
    <w:rsid w:val="003C5A31"/>
    <w:rsid w:val="003D29CD"/>
    <w:rsid w:val="003D46FE"/>
    <w:rsid w:val="003D7441"/>
    <w:rsid w:val="003E0716"/>
    <w:rsid w:val="003E0EA0"/>
    <w:rsid w:val="003E3C2D"/>
    <w:rsid w:val="003E5473"/>
    <w:rsid w:val="003E59C6"/>
    <w:rsid w:val="003E7B01"/>
    <w:rsid w:val="003F07FF"/>
    <w:rsid w:val="003F0806"/>
    <w:rsid w:val="003F146C"/>
    <w:rsid w:val="003F2068"/>
    <w:rsid w:val="003F2F8C"/>
    <w:rsid w:val="003F313D"/>
    <w:rsid w:val="003F4772"/>
    <w:rsid w:val="003F51C6"/>
    <w:rsid w:val="00400AF5"/>
    <w:rsid w:val="00403D28"/>
    <w:rsid w:val="00404BF3"/>
    <w:rsid w:val="004071F2"/>
    <w:rsid w:val="004129E6"/>
    <w:rsid w:val="00412EF6"/>
    <w:rsid w:val="00413518"/>
    <w:rsid w:val="00415112"/>
    <w:rsid w:val="00415D53"/>
    <w:rsid w:val="00420750"/>
    <w:rsid w:val="00420E40"/>
    <w:rsid w:val="004240EE"/>
    <w:rsid w:val="0042483E"/>
    <w:rsid w:val="00425F97"/>
    <w:rsid w:val="004263B0"/>
    <w:rsid w:val="00431782"/>
    <w:rsid w:val="00433169"/>
    <w:rsid w:val="00433901"/>
    <w:rsid w:val="00436824"/>
    <w:rsid w:val="004368A7"/>
    <w:rsid w:val="00437A42"/>
    <w:rsid w:val="00442166"/>
    <w:rsid w:val="004437EB"/>
    <w:rsid w:val="00445771"/>
    <w:rsid w:val="00451939"/>
    <w:rsid w:val="00452358"/>
    <w:rsid w:val="004530D2"/>
    <w:rsid w:val="004546D6"/>
    <w:rsid w:val="00455B71"/>
    <w:rsid w:val="0045785B"/>
    <w:rsid w:val="00457D70"/>
    <w:rsid w:val="00457E81"/>
    <w:rsid w:val="00460718"/>
    <w:rsid w:val="00460EC4"/>
    <w:rsid w:val="00460EEC"/>
    <w:rsid w:val="00461A10"/>
    <w:rsid w:val="004622E0"/>
    <w:rsid w:val="00462DF2"/>
    <w:rsid w:val="00463A8F"/>
    <w:rsid w:val="00463F9D"/>
    <w:rsid w:val="004660CA"/>
    <w:rsid w:val="0046635D"/>
    <w:rsid w:val="0046710D"/>
    <w:rsid w:val="00470C7E"/>
    <w:rsid w:val="004715C0"/>
    <w:rsid w:val="004719CF"/>
    <w:rsid w:val="00471BE6"/>
    <w:rsid w:val="00471EDD"/>
    <w:rsid w:val="00471F4E"/>
    <w:rsid w:val="00472942"/>
    <w:rsid w:val="0047537B"/>
    <w:rsid w:val="0047569C"/>
    <w:rsid w:val="00475D92"/>
    <w:rsid w:val="0047767A"/>
    <w:rsid w:val="00482341"/>
    <w:rsid w:val="00485848"/>
    <w:rsid w:val="004870FF"/>
    <w:rsid w:val="00487378"/>
    <w:rsid w:val="00490F8B"/>
    <w:rsid w:val="00492246"/>
    <w:rsid w:val="00492489"/>
    <w:rsid w:val="004967D0"/>
    <w:rsid w:val="0049755A"/>
    <w:rsid w:val="00497F77"/>
    <w:rsid w:val="004A5996"/>
    <w:rsid w:val="004A6391"/>
    <w:rsid w:val="004B1116"/>
    <w:rsid w:val="004B1243"/>
    <w:rsid w:val="004B2356"/>
    <w:rsid w:val="004B3A88"/>
    <w:rsid w:val="004B4F72"/>
    <w:rsid w:val="004B6465"/>
    <w:rsid w:val="004B7708"/>
    <w:rsid w:val="004C1722"/>
    <w:rsid w:val="004C1D2B"/>
    <w:rsid w:val="004C1EAA"/>
    <w:rsid w:val="004C2F5E"/>
    <w:rsid w:val="004C3F96"/>
    <w:rsid w:val="004C6617"/>
    <w:rsid w:val="004C72D7"/>
    <w:rsid w:val="004C74B7"/>
    <w:rsid w:val="004D0515"/>
    <w:rsid w:val="004D1790"/>
    <w:rsid w:val="004D442A"/>
    <w:rsid w:val="004D5D77"/>
    <w:rsid w:val="004D68F9"/>
    <w:rsid w:val="004E24DE"/>
    <w:rsid w:val="004E421B"/>
    <w:rsid w:val="004E5B0D"/>
    <w:rsid w:val="004E6F11"/>
    <w:rsid w:val="004E79A5"/>
    <w:rsid w:val="004F0D67"/>
    <w:rsid w:val="004F20B5"/>
    <w:rsid w:val="004F220D"/>
    <w:rsid w:val="004F2995"/>
    <w:rsid w:val="004F30EF"/>
    <w:rsid w:val="004F59BC"/>
    <w:rsid w:val="00501C9D"/>
    <w:rsid w:val="00502E90"/>
    <w:rsid w:val="0050486F"/>
    <w:rsid w:val="005077DF"/>
    <w:rsid w:val="00507C15"/>
    <w:rsid w:val="00511BB1"/>
    <w:rsid w:val="0051219C"/>
    <w:rsid w:val="005137BA"/>
    <w:rsid w:val="00514316"/>
    <w:rsid w:val="0051557A"/>
    <w:rsid w:val="005158A3"/>
    <w:rsid w:val="00516017"/>
    <w:rsid w:val="00516626"/>
    <w:rsid w:val="00516ADD"/>
    <w:rsid w:val="00517013"/>
    <w:rsid w:val="0051732B"/>
    <w:rsid w:val="00520432"/>
    <w:rsid w:val="00522D43"/>
    <w:rsid w:val="00523587"/>
    <w:rsid w:val="00523A9E"/>
    <w:rsid w:val="00524031"/>
    <w:rsid w:val="00525A12"/>
    <w:rsid w:val="005266F1"/>
    <w:rsid w:val="00527366"/>
    <w:rsid w:val="00530194"/>
    <w:rsid w:val="00533566"/>
    <w:rsid w:val="00533973"/>
    <w:rsid w:val="00536CD1"/>
    <w:rsid w:val="00537286"/>
    <w:rsid w:val="00537E9A"/>
    <w:rsid w:val="00537FF6"/>
    <w:rsid w:val="0054065F"/>
    <w:rsid w:val="00540A79"/>
    <w:rsid w:val="0054227A"/>
    <w:rsid w:val="00543AE5"/>
    <w:rsid w:val="005449E3"/>
    <w:rsid w:val="0054695A"/>
    <w:rsid w:val="0055308F"/>
    <w:rsid w:val="00554307"/>
    <w:rsid w:val="0055467D"/>
    <w:rsid w:val="0055619E"/>
    <w:rsid w:val="0055726B"/>
    <w:rsid w:val="00557CBF"/>
    <w:rsid w:val="00557E88"/>
    <w:rsid w:val="0056127F"/>
    <w:rsid w:val="005649EA"/>
    <w:rsid w:val="005655F5"/>
    <w:rsid w:val="005656C2"/>
    <w:rsid w:val="0056765A"/>
    <w:rsid w:val="00567CE6"/>
    <w:rsid w:val="0057164E"/>
    <w:rsid w:val="0057239E"/>
    <w:rsid w:val="005725B7"/>
    <w:rsid w:val="00572CBC"/>
    <w:rsid w:val="00575CD2"/>
    <w:rsid w:val="00577770"/>
    <w:rsid w:val="00581F36"/>
    <w:rsid w:val="00585952"/>
    <w:rsid w:val="005861BB"/>
    <w:rsid w:val="00590944"/>
    <w:rsid w:val="00591FE6"/>
    <w:rsid w:val="00593C0F"/>
    <w:rsid w:val="00594B1A"/>
    <w:rsid w:val="00595705"/>
    <w:rsid w:val="00595BF2"/>
    <w:rsid w:val="00595EE0"/>
    <w:rsid w:val="005A05EB"/>
    <w:rsid w:val="005A1EC2"/>
    <w:rsid w:val="005A2005"/>
    <w:rsid w:val="005A3043"/>
    <w:rsid w:val="005A35BE"/>
    <w:rsid w:val="005A719E"/>
    <w:rsid w:val="005A7548"/>
    <w:rsid w:val="005A7FD3"/>
    <w:rsid w:val="005B19F6"/>
    <w:rsid w:val="005B4E3E"/>
    <w:rsid w:val="005B506A"/>
    <w:rsid w:val="005B618A"/>
    <w:rsid w:val="005B7B0C"/>
    <w:rsid w:val="005B7C44"/>
    <w:rsid w:val="005C0DFB"/>
    <w:rsid w:val="005C141C"/>
    <w:rsid w:val="005C1BF0"/>
    <w:rsid w:val="005C26FC"/>
    <w:rsid w:val="005C372B"/>
    <w:rsid w:val="005C3874"/>
    <w:rsid w:val="005D002D"/>
    <w:rsid w:val="005D12BD"/>
    <w:rsid w:val="005D1ED3"/>
    <w:rsid w:val="005D25C1"/>
    <w:rsid w:val="005D2953"/>
    <w:rsid w:val="005D2BE8"/>
    <w:rsid w:val="005D35A8"/>
    <w:rsid w:val="005D361F"/>
    <w:rsid w:val="005D6BC0"/>
    <w:rsid w:val="005D7E3A"/>
    <w:rsid w:val="005E02D8"/>
    <w:rsid w:val="005E08E0"/>
    <w:rsid w:val="005E0E84"/>
    <w:rsid w:val="005E311A"/>
    <w:rsid w:val="005E36BE"/>
    <w:rsid w:val="005E5027"/>
    <w:rsid w:val="005E6670"/>
    <w:rsid w:val="005E6757"/>
    <w:rsid w:val="005E6C03"/>
    <w:rsid w:val="005F106C"/>
    <w:rsid w:val="005F2505"/>
    <w:rsid w:val="005F3B33"/>
    <w:rsid w:val="005F5BA0"/>
    <w:rsid w:val="00600163"/>
    <w:rsid w:val="0060142A"/>
    <w:rsid w:val="00601562"/>
    <w:rsid w:val="0060181B"/>
    <w:rsid w:val="006042C4"/>
    <w:rsid w:val="006047E0"/>
    <w:rsid w:val="0060611E"/>
    <w:rsid w:val="00606988"/>
    <w:rsid w:val="00606D6B"/>
    <w:rsid w:val="00610DEA"/>
    <w:rsid w:val="00611483"/>
    <w:rsid w:val="00613BE7"/>
    <w:rsid w:val="006161ED"/>
    <w:rsid w:val="00616CE1"/>
    <w:rsid w:val="0061778A"/>
    <w:rsid w:val="00620171"/>
    <w:rsid w:val="00621A4A"/>
    <w:rsid w:val="006225B5"/>
    <w:rsid w:val="006238CD"/>
    <w:rsid w:val="00626518"/>
    <w:rsid w:val="0063300C"/>
    <w:rsid w:val="00634502"/>
    <w:rsid w:val="0063496A"/>
    <w:rsid w:val="00645F8D"/>
    <w:rsid w:val="00650772"/>
    <w:rsid w:val="00650FAC"/>
    <w:rsid w:val="00652B03"/>
    <w:rsid w:val="0065435C"/>
    <w:rsid w:val="00654368"/>
    <w:rsid w:val="0065465A"/>
    <w:rsid w:val="00664176"/>
    <w:rsid w:val="00664A73"/>
    <w:rsid w:val="00664BAF"/>
    <w:rsid w:val="006707D6"/>
    <w:rsid w:val="00670B56"/>
    <w:rsid w:val="00670FEE"/>
    <w:rsid w:val="00673755"/>
    <w:rsid w:val="00673FBB"/>
    <w:rsid w:val="00673FCF"/>
    <w:rsid w:val="00674765"/>
    <w:rsid w:val="00675772"/>
    <w:rsid w:val="006815B2"/>
    <w:rsid w:val="0068168F"/>
    <w:rsid w:val="006818BF"/>
    <w:rsid w:val="0068310F"/>
    <w:rsid w:val="006848E4"/>
    <w:rsid w:val="00690EF3"/>
    <w:rsid w:val="006927CA"/>
    <w:rsid w:val="00692A3E"/>
    <w:rsid w:val="00695790"/>
    <w:rsid w:val="006959D8"/>
    <w:rsid w:val="006A12C5"/>
    <w:rsid w:val="006A37E1"/>
    <w:rsid w:val="006A4AF5"/>
    <w:rsid w:val="006A5A9F"/>
    <w:rsid w:val="006A5B62"/>
    <w:rsid w:val="006A5FAA"/>
    <w:rsid w:val="006A6A32"/>
    <w:rsid w:val="006A6B99"/>
    <w:rsid w:val="006A7634"/>
    <w:rsid w:val="006B0543"/>
    <w:rsid w:val="006B1153"/>
    <w:rsid w:val="006B1AB5"/>
    <w:rsid w:val="006B1E2F"/>
    <w:rsid w:val="006B283B"/>
    <w:rsid w:val="006B4327"/>
    <w:rsid w:val="006B47F5"/>
    <w:rsid w:val="006B6B93"/>
    <w:rsid w:val="006B6E2F"/>
    <w:rsid w:val="006C0E04"/>
    <w:rsid w:val="006C182C"/>
    <w:rsid w:val="006C1A5F"/>
    <w:rsid w:val="006C4A00"/>
    <w:rsid w:val="006C593C"/>
    <w:rsid w:val="006C5DD3"/>
    <w:rsid w:val="006C6EE5"/>
    <w:rsid w:val="006C77C4"/>
    <w:rsid w:val="006C7902"/>
    <w:rsid w:val="006C7AD0"/>
    <w:rsid w:val="006D01D8"/>
    <w:rsid w:val="006D2232"/>
    <w:rsid w:val="006D551C"/>
    <w:rsid w:val="006E0513"/>
    <w:rsid w:val="006E5789"/>
    <w:rsid w:val="006E6CCF"/>
    <w:rsid w:val="006E7EA6"/>
    <w:rsid w:val="006F32C1"/>
    <w:rsid w:val="006F3801"/>
    <w:rsid w:val="006F4BDD"/>
    <w:rsid w:val="006F552D"/>
    <w:rsid w:val="006F5AD4"/>
    <w:rsid w:val="006F61A8"/>
    <w:rsid w:val="006F747D"/>
    <w:rsid w:val="00701FEF"/>
    <w:rsid w:val="0070568D"/>
    <w:rsid w:val="007061C2"/>
    <w:rsid w:val="00706507"/>
    <w:rsid w:val="00707455"/>
    <w:rsid w:val="0070794D"/>
    <w:rsid w:val="007130A6"/>
    <w:rsid w:val="007137B5"/>
    <w:rsid w:val="00715E98"/>
    <w:rsid w:val="0071682B"/>
    <w:rsid w:val="007206E4"/>
    <w:rsid w:val="0072072C"/>
    <w:rsid w:val="007215F7"/>
    <w:rsid w:val="00721C8B"/>
    <w:rsid w:val="00721F0A"/>
    <w:rsid w:val="007236BF"/>
    <w:rsid w:val="00724DCA"/>
    <w:rsid w:val="00725780"/>
    <w:rsid w:val="00726B5A"/>
    <w:rsid w:val="007318F3"/>
    <w:rsid w:val="0073195E"/>
    <w:rsid w:val="0073455A"/>
    <w:rsid w:val="007346D6"/>
    <w:rsid w:val="00737848"/>
    <w:rsid w:val="00737F98"/>
    <w:rsid w:val="00740707"/>
    <w:rsid w:val="00742C3B"/>
    <w:rsid w:val="007443E5"/>
    <w:rsid w:val="00745DF6"/>
    <w:rsid w:val="0074672B"/>
    <w:rsid w:val="0074725E"/>
    <w:rsid w:val="007516F4"/>
    <w:rsid w:val="00752164"/>
    <w:rsid w:val="007539D4"/>
    <w:rsid w:val="00753C9A"/>
    <w:rsid w:val="0076037A"/>
    <w:rsid w:val="007621F6"/>
    <w:rsid w:val="00762A2F"/>
    <w:rsid w:val="007636FD"/>
    <w:rsid w:val="00765497"/>
    <w:rsid w:val="0077251C"/>
    <w:rsid w:val="00774027"/>
    <w:rsid w:val="00775C27"/>
    <w:rsid w:val="00775E4B"/>
    <w:rsid w:val="0077647F"/>
    <w:rsid w:val="00776613"/>
    <w:rsid w:val="0077712D"/>
    <w:rsid w:val="00777979"/>
    <w:rsid w:val="007806E9"/>
    <w:rsid w:val="0078099C"/>
    <w:rsid w:val="007829CB"/>
    <w:rsid w:val="00783581"/>
    <w:rsid w:val="00783A1E"/>
    <w:rsid w:val="00784FB1"/>
    <w:rsid w:val="0078522C"/>
    <w:rsid w:val="00785750"/>
    <w:rsid w:val="00786D6C"/>
    <w:rsid w:val="00790C44"/>
    <w:rsid w:val="00792043"/>
    <w:rsid w:val="00792C65"/>
    <w:rsid w:val="0079336B"/>
    <w:rsid w:val="00795990"/>
    <w:rsid w:val="007964FD"/>
    <w:rsid w:val="00796B65"/>
    <w:rsid w:val="00797F60"/>
    <w:rsid w:val="007A2985"/>
    <w:rsid w:val="007A31BC"/>
    <w:rsid w:val="007A376A"/>
    <w:rsid w:val="007A5148"/>
    <w:rsid w:val="007A6CBD"/>
    <w:rsid w:val="007B0802"/>
    <w:rsid w:val="007B1730"/>
    <w:rsid w:val="007B1C4F"/>
    <w:rsid w:val="007B21DE"/>
    <w:rsid w:val="007B3844"/>
    <w:rsid w:val="007B3AE2"/>
    <w:rsid w:val="007B63F6"/>
    <w:rsid w:val="007C01F8"/>
    <w:rsid w:val="007C2BEF"/>
    <w:rsid w:val="007C3C7A"/>
    <w:rsid w:val="007D1D67"/>
    <w:rsid w:val="007D3390"/>
    <w:rsid w:val="007D4257"/>
    <w:rsid w:val="007D4B80"/>
    <w:rsid w:val="007D565F"/>
    <w:rsid w:val="007D7BEE"/>
    <w:rsid w:val="007E014D"/>
    <w:rsid w:val="007E1558"/>
    <w:rsid w:val="007E5239"/>
    <w:rsid w:val="007E61FD"/>
    <w:rsid w:val="007F12CB"/>
    <w:rsid w:val="007F1876"/>
    <w:rsid w:val="007F1ECF"/>
    <w:rsid w:val="007F21AE"/>
    <w:rsid w:val="007F2CA3"/>
    <w:rsid w:val="007F6AED"/>
    <w:rsid w:val="007F6B34"/>
    <w:rsid w:val="007F7899"/>
    <w:rsid w:val="007F7D95"/>
    <w:rsid w:val="00800290"/>
    <w:rsid w:val="00803AB8"/>
    <w:rsid w:val="00806602"/>
    <w:rsid w:val="00810C6E"/>
    <w:rsid w:val="00811892"/>
    <w:rsid w:val="00813407"/>
    <w:rsid w:val="00813496"/>
    <w:rsid w:val="0082009B"/>
    <w:rsid w:val="00820107"/>
    <w:rsid w:val="0082300C"/>
    <w:rsid w:val="00824785"/>
    <w:rsid w:val="008265D1"/>
    <w:rsid w:val="008269D2"/>
    <w:rsid w:val="0082790E"/>
    <w:rsid w:val="00827C11"/>
    <w:rsid w:val="00831E0D"/>
    <w:rsid w:val="0083200C"/>
    <w:rsid w:val="008321AA"/>
    <w:rsid w:val="00833F6A"/>
    <w:rsid w:val="008359FB"/>
    <w:rsid w:val="00836641"/>
    <w:rsid w:val="008374FE"/>
    <w:rsid w:val="008411D0"/>
    <w:rsid w:val="008432F6"/>
    <w:rsid w:val="008453F5"/>
    <w:rsid w:val="00845F68"/>
    <w:rsid w:val="00846158"/>
    <w:rsid w:val="00846DF3"/>
    <w:rsid w:val="00846F1D"/>
    <w:rsid w:val="0085217A"/>
    <w:rsid w:val="00853698"/>
    <w:rsid w:val="00854746"/>
    <w:rsid w:val="008547E7"/>
    <w:rsid w:val="00855D8C"/>
    <w:rsid w:val="00856378"/>
    <w:rsid w:val="008621BA"/>
    <w:rsid w:val="00862314"/>
    <w:rsid w:val="00862570"/>
    <w:rsid w:val="00863726"/>
    <w:rsid w:val="00865405"/>
    <w:rsid w:val="0086553E"/>
    <w:rsid w:val="00865E76"/>
    <w:rsid w:val="008662AD"/>
    <w:rsid w:val="008667DA"/>
    <w:rsid w:val="00870721"/>
    <w:rsid w:val="00871F54"/>
    <w:rsid w:val="008741E2"/>
    <w:rsid w:val="0087473C"/>
    <w:rsid w:val="0087496B"/>
    <w:rsid w:val="008751F4"/>
    <w:rsid w:val="008827AD"/>
    <w:rsid w:val="008831EF"/>
    <w:rsid w:val="0088321F"/>
    <w:rsid w:val="00883A8D"/>
    <w:rsid w:val="00883C06"/>
    <w:rsid w:val="00883F74"/>
    <w:rsid w:val="00884A90"/>
    <w:rsid w:val="008850A3"/>
    <w:rsid w:val="008867F2"/>
    <w:rsid w:val="0088762C"/>
    <w:rsid w:val="008878BB"/>
    <w:rsid w:val="00890858"/>
    <w:rsid w:val="00890A54"/>
    <w:rsid w:val="008926C7"/>
    <w:rsid w:val="00892D69"/>
    <w:rsid w:val="00893773"/>
    <w:rsid w:val="00897AEF"/>
    <w:rsid w:val="008A07B6"/>
    <w:rsid w:val="008A14CF"/>
    <w:rsid w:val="008A55E2"/>
    <w:rsid w:val="008A60C1"/>
    <w:rsid w:val="008A6F3C"/>
    <w:rsid w:val="008B04DB"/>
    <w:rsid w:val="008B682A"/>
    <w:rsid w:val="008B718A"/>
    <w:rsid w:val="008C0261"/>
    <w:rsid w:val="008C170B"/>
    <w:rsid w:val="008C2B4E"/>
    <w:rsid w:val="008C6F92"/>
    <w:rsid w:val="008D15B2"/>
    <w:rsid w:val="008D3E70"/>
    <w:rsid w:val="008D47D0"/>
    <w:rsid w:val="008D76DE"/>
    <w:rsid w:val="008D7D92"/>
    <w:rsid w:val="008E02FA"/>
    <w:rsid w:val="008E0EC6"/>
    <w:rsid w:val="008E1057"/>
    <w:rsid w:val="008E18C7"/>
    <w:rsid w:val="008E6887"/>
    <w:rsid w:val="008E71E5"/>
    <w:rsid w:val="008F11C5"/>
    <w:rsid w:val="008F1440"/>
    <w:rsid w:val="008F322E"/>
    <w:rsid w:val="008F3E27"/>
    <w:rsid w:val="008F3FA3"/>
    <w:rsid w:val="008F515E"/>
    <w:rsid w:val="008F66DF"/>
    <w:rsid w:val="008F677C"/>
    <w:rsid w:val="008F6981"/>
    <w:rsid w:val="008F7700"/>
    <w:rsid w:val="008F7E1A"/>
    <w:rsid w:val="00900F28"/>
    <w:rsid w:val="00901054"/>
    <w:rsid w:val="009025A5"/>
    <w:rsid w:val="00902A6F"/>
    <w:rsid w:val="00902C3F"/>
    <w:rsid w:val="00904D16"/>
    <w:rsid w:val="00905D66"/>
    <w:rsid w:val="00907585"/>
    <w:rsid w:val="00907E80"/>
    <w:rsid w:val="00911FBD"/>
    <w:rsid w:val="00912336"/>
    <w:rsid w:val="00913105"/>
    <w:rsid w:val="009135DF"/>
    <w:rsid w:val="009164AF"/>
    <w:rsid w:val="00921B4E"/>
    <w:rsid w:val="009227F5"/>
    <w:rsid w:val="00926855"/>
    <w:rsid w:val="00932DA2"/>
    <w:rsid w:val="00940A98"/>
    <w:rsid w:val="00940F96"/>
    <w:rsid w:val="0094101E"/>
    <w:rsid w:val="00942DDF"/>
    <w:rsid w:val="00943A0F"/>
    <w:rsid w:val="009457AC"/>
    <w:rsid w:val="00946FFA"/>
    <w:rsid w:val="00947B26"/>
    <w:rsid w:val="00950B9D"/>
    <w:rsid w:val="00951078"/>
    <w:rsid w:val="00951703"/>
    <w:rsid w:val="0095284C"/>
    <w:rsid w:val="00952CDD"/>
    <w:rsid w:val="009537FA"/>
    <w:rsid w:val="00954427"/>
    <w:rsid w:val="00955ECF"/>
    <w:rsid w:val="00957F48"/>
    <w:rsid w:val="00961865"/>
    <w:rsid w:val="00964B07"/>
    <w:rsid w:val="0096625C"/>
    <w:rsid w:val="00973261"/>
    <w:rsid w:val="00975FB0"/>
    <w:rsid w:val="00981343"/>
    <w:rsid w:val="009817D6"/>
    <w:rsid w:val="00983141"/>
    <w:rsid w:val="0098356A"/>
    <w:rsid w:val="00985BA2"/>
    <w:rsid w:val="00986C2D"/>
    <w:rsid w:val="009871B9"/>
    <w:rsid w:val="0099029C"/>
    <w:rsid w:val="009949E7"/>
    <w:rsid w:val="00994D1F"/>
    <w:rsid w:val="00995A1C"/>
    <w:rsid w:val="00995D25"/>
    <w:rsid w:val="00996961"/>
    <w:rsid w:val="00997859"/>
    <w:rsid w:val="009A08C5"/>
    <w:rsid w:val="009A0AD2"/>
    <w:rsid w:val="009A213C"/>
    <w:rsid w:val="009A724A"/>
    <w:rsid w:val="009A7F06"/>
    <w:rsid w:val="009B46C9"/>
    <w:rsid w:val="009B4A27"/>
    <w:rsid w:val="009B4CC6"/>
    <w:rsid w:val="009B561C"/>
    <w:rsid w:val="009B57C9"/>
    <w:rsid w:val="009B5B93"/>
    <w:rsid w:val="009B5FC2"/>
    <w:rsid w:val="009B73AB"/>
    <w:rsid w:val="009B7713"/>
    <w:rsid w:val="009C1437"/>
    <w:rsid w:val="009C5D24"/>
    <w:rsid w:val="009D01F4"/>
    <w:rsid w:val="009D4A3F"/>
    <w:rsid w:val="009D5842"/>
    <w:rsid w:val="009D5BA6"/>
    <w:rsid w:val="009D786D"/>
    <w:rsid w:val="009D7912"/>
    <w:rsid w:val="009D7917"/>
    <w:rsid w:val="009E0BD6"/>
    <w:rsid w:val="009E1831"/>
    <w:rsid w:val="009E1B00"/>
    <w:rsid w:val="009E1D70"/>
    <w:rsid w:val="009E2EFE"/>
    <w:rsid w:val="009E5002"/>
    <w:rsid w:val="009E57A2"/>
    <w:rsid w:val="009E7EB1"/>
    <w:rsid w:val="009F030E"/>
    <w:rsid w:val="009F0DE5"/>
    <w:rsid w:val="009F0F95"/>
    <w:rsid w:val="009F27C2"/>
    <w:rsid w:val="009F3AA1"/>
    <w:rsid w:val="009F4A8C"/>
    <w:rsid w:val="009F51C1"/>
    <w:rsid w:val="009F7AFF"/>
    <w:rsid w:val="00A03CB7"/>
    <w:rsid w:val="00A03E94"/>
    <w:rsid w:val="00A05947"/>
    <w:rsid w:val="00A078EC"/>
    <w:rsid w:val="00A07A86"/>
    <w:rsid w:val="00A10134"/>
    <w:rsid w:val="00A10620"/>
    <w:rsid w:val="00A1117C"/>
    <w:rsid w:val="00A1251B"/>
    <w:rsid w:val="00A1523B"/>
    <w:rsid w:val="00A164CD"/>
    <w:rsid w:val="00A164D7"/>
    <w:rsid w:val="00A16A67"/>
    <w:rsid w:val="00A170A6"/>
    <w:rsid w:val="00A17175"/>
    <w:rsid w:val="00A20974"/>
    <w:rsid w:val="00A20E69"/>
    <w:rsid w:val="00A23C49"/>
    <w:rsid w:val="00A25D16"/>
    <w:rsid w:val="00A30BA4"/>
    <w:rsid w:val="00A30BC1"/>
    <w:rsid w:val="00A313C5"/>
    <w:rsid w:val="00A33744"/>
    <w:rsid w:val="00A339B5"/>
    <w:rsid w:val="00A34041"/>
    <w:rsid w:val="00A40127"/>
    <w:rsid w:val="00A40252"/>
    <w:rsid w:val="00A40A0D"/>
    <w:rsid w:val="00A41478"/>
    <w:rsid w:val="00A437F5"/>
    <w:rsid w:val="00A4397B"/>
    <w:rsid w:val="00A45F6D"/>
    <w:rsid w:val="00A514F6"/>
    <w:rsid w:val="00A579E4"/>
    <w:rsid w:val="00A60B7F"/>
    <w:rsid w:val="00A61175"/>
    <w:rsid w:val="00A621FA"/>
    <w:rsid w:val="00A63269"/>
    <w:rsid w:val="00A63774"/>
    <w:rsid w:val="00A64F01"/>
    <w:rsid w:val="00A65D87"/>
    <w:rsid w:val="00A66926"/>
    <w:rsid w:val="00A71D21"/>
    <w:rsid w:val="00A71ECE"/>
    <w:rsid w:val="00A73A80"/>
    <w:rsid w:val="00A75A3E"/>
    <w:rsid w:val="00A76042"/>
    <w:rsid w:val="00A82853"/>
    <w:rsid w:val="00A84D48"/>
    <w:rsid w:val="00A85F90"/>
    <w:rsid w:val="00A86ED0"/>
    <w:rsid w:val="00A871D7"/>
    <w:rsid w:val="00A9218C"/>
    <w:rsid w:val="00A92B2A"/>
    <w:rsid w:val="00A92F5D"/>
    <w:rsid w:val="00A93779"/>
    <w:rsid w:val="00A93BCC"/>
    <w:rsid w:val="00A93C68"/>
    <w:rsid w:val="00A94737"/>
    <w:rsid w:val="00A960BA"/>
    <w:rsid w:val="00A96F22"/>
    <w:rsid w:val="00AA0EB3"/>
    <w:rsid w:val="00AA177C"/>
    <w:rsid w:val="00AA1B13"/>
    <w:rsid w:val="00AA247B"/>
    <w:rsid w:val="00AA26B9"/>
    <w:rsid w:val="00AA381A"/>
    <w:rsid w:val="00AA64F9"/>
    <w:rsid w:val="00AA6785"/>
    <w:rsid w:val="00AA7849"/>
    <w:rsid w:val="00AB270C"/>
    <w:rsid w:val="00AB4396"/>
    <w:rsid w:val="00AB71E2"/>
    <w:rsid w:val="00AC0A05"/>
    <w:rsid w:val="00AC7E16"/>
    <w:rsid w:val="00AD0D94"/>
    <w:rsid w:val="00AD158C"/>
    <w:rsid w:val="00AD1F1A"/>
    <w:rsid w:val="00AD267F"/>
    <w:rsid w:val="00AD57B4"/>
    <w:rsid w:val="00AD57C3"/>
    <w:rsid w:val="00AE0CA8"/>
    <w:rsid w:val="00AE1C0C"/>
    <w:rsid w:val="00AE2666"/>
    <w:rsid w:val="00AE307C"/>
    <w:rsid w:val="00AE5676"/>
    <w:rsid w:val="00AE64D0"/>
    <w:rsid w:val="00AE701B"/>
    <w:rsid w:val="00AE717F"/>
    <w:rsid w:val="00AF1F66"/>
    <w:rsid w:val="00AF3A51"/>
    <w:rsid w:val="00AF4BB7"/>
    <w:rsid w:val="00AF654B"/>
    <w:rsid w:val="00AF70CE"/>
    <w:rsid w:val="00AF7792"/>
    <w:rsid w:val="00B007F2"/>
    <w:rsid w:val="00B01FE2"/>
    <w:rsid w:val="00B0318E"/>
    <w:rsid w:val="00B046FE"/>
    <w:rsid w:val="00B05616"/>
    <w:rsid w:val="00B1324A"/>
    <w:rsid w:val="00B135AC"/>
    <w:rsid w:val="00B13F52"/>
    <w:rsid w:val="00B16582"/>
    <w:rsid w:val="00B16F94"/>
    <w:rsid w:val="00B2061C"/>
    <w:rsid w:val="00B20B82"/>
    <w:rsid w:val="00B20FDF"/>
    <w:rsid w:val="00B23003"/>
    <w:rsid w:val="00B23014"/>
    <w:rsid w:val="00B23A62"/>
    <w:rsid w:val="00B24D50"/>
    <w:rsid w:val="00B27A6A"/>
    <w:rsid w:val="00B32DD5"/>
    <w:rsid w:val="00B337CC"/>
    <w:rsid w:val="00B3545E"/>
    <w:rsid w:val="00B360D5"/>
    <w:rsid w:val="00B361E5"/>
    <w:rsid w:val="00B36A32"/>
    <w:rsid w:val="00B36BDC"/>
    <w:rsid w:val="00B41ABF"/>
    <w:rsid w:val="00B41B0E"/>
    <w:rsid w:val="00B475EF"/>
    <w:rsid w:val="00B5370C"/>
    <w:rsid w:val="00B561F3"/>
    <w:rsid w:val="00B56EA4"/>
    <w:rsid w:val="00B57A09"/>
    <w:rsid w:val="00B57B08"/>
    <w:rsid w:val="00B61C87"/>
    <w:rsid w:val="00B61E74"/>
    <w:rsid w:val="00B7363D"/>
    <w:rsid w:val="00B73D46"/>
    <w:rsid w:val="00B754DB"/>
    <w:rsid w:val="00B757F4"/>
    <w:rsid w:val="00B760AD"/>
    <w:rsid w:val="00B80502"/>
    <w:rsid w:val="00B8087F"/>
    <w:rsid w:val="00B81B91"/>
    <w:rsid w:val="00B9250F"/>
    <w:rsid w:val="00B93A26"/>
    <w:rsid w:val="00B9502A"/>
    <w:rsid w:val="00BA109C"/>
    <w:rsid w:val="00BA39F2"/>
    <w:rsid w:val="00BA54CE"/>
    <w:rsid w:val="00BA6CBC"/>
    <w:rsid w:val="00BA6EDB"/>
    <w:rsid w:val="00BB2F7F"/>
    <w:rsid w:val="00BB6614"/>
    <w:rsid w:val="00BB7137"/>
    <w:rsid w:val="00BB739D"/>
    <w:rsid w:val="00BC0847"/>
    <w:rsid w:val="00BC10F5"/>
    <w:rsid w:val="00BC1920"/>
    <w:rsid w:val="00BC1AB4"/>
    <w:rsid w:val="00BC4904"/>
    <w:rsid w:val="00BC55AB"/>
    <w:rsid w:val="00BC5C37"/>
    <w:rsid w:val="00BC7101"/>
    <w:rsid w:val="00BC7CE7"/>
    <w:rsid w:val="00BD06E4"/>
    <w:rsid w:val="00BD3317"/>
    <w:rsid w:val="00BD661E"/>
    <w:rsid w:val="00BD6E3A"/>
    <w:rsid w:val="00BE050F"/>
    <w:rsid w:val="00BE319C"/>
    <w:rsid w:val="00BE4E1C"/>
    <w:rsid w:val="00BF2F30"/>
    <w:rsid w:val="00BF42CB"/>
    <w:rsid w:val="00BF42E5"/>
    <w:rsid w:val="00BF5127"/>
    <w:rsid w:val="00C00343"/>
    <w:rsid w:val="00C033E9"/>
    <w:rsid w:val="00C05F0D"/>
    <w:rsid w:val="00C06DA7"/>
    <w:rsid w:val="00C10E6D"/>
    <w:rsid w:val="00C121A9"/>
    <w:rsid w:val="00C12271"/>
    <w:rsid w:val="00C1484C"/>
    <w:rsid w:val="00C15C8D"/>
    <w:rsid w:val="00C2039E"/>
    <w:rsid w:val="00C2080B"/>
    <w:rsid w:val="00C2452A"/>
    <w:rsid w:val="00C25631"/>
    <w:rsid w:val="00C2676E"/>
    <w:rsid w:val="00C26D5D"/>
    <w:rsid w:val="00C278FF"/>
    <w:rsid w:val="00C32270"/>
    <w:rsid w:val="00C327D9"/>
    <w:rsid w:val="00C34158"/>
    <w:rsid w:val="00C34D9C"/>
    <w:rsid w:val="00C34F2F"/>
    <w:rsid w:val="00C35070"/>
    <w:rsid w:val="00C35876"/>
    <w:rsid w:val="00C4377A"/>
    <w:rsid w:val="00C4438F"/>
    <w:rsid w:val="00C47E13"/>
    <w:rsid w:val="00C50CAC"/>
    <w:rsid w:val="00C50F29"/>
    <w:rsid w:val="00C51F50"/>
    <w:rsid w:val="00C538EA"/>
    <w:rsid w:val="00C5521A"/>
    <w:rsid w:val="00C5726C"/>
    <w:rsid w:val="00C57ABA"/>
    <w:rsid w:val="00C57F62"/>
    <w:rsid w:val="00C64B2B"/>
    <w:rsid w:val="00C65781"/>
    <w:rsid w:val="00C6634F"/>
    <w:rsid w:val="00C665AE"/>
    <w:rsid w:val="00C701D3"/>
    <w:rsid w:val="00C70367"/>
    <w:rsid w:val="00C70396"/>
    <w:rsid w:val="00C70E17"/>
    <w:rsid w:val="00C71809"/>
    <w:rsid w:val="00C72BA3"/>
    <w:rsid w:val="00C734BE"/>
    <w:rsid w:val="00C74B75"/>
    <w:rsid w:val="00C75E08"/>
    <w:rsid w:val="00C804A0"/>
    <w:rsid w:val="00C83324"/>
    <w:rsid w:val="00C83DD2"/>
    <w:rsid w:val="00C83E9E"/>
    <w:rsid w:val="00C92AB8"/>
    <w:rsid w:val="00C930F8"/>
    <w:rsid w:val="00C935C4"/>
    <w:rsid w:val="00C94509"/>
    <w:rsid w:val="00CA17C4"/>
    <w:rsid w:val="00CA2956"/>
    <w:rsid w:val="00CA488D"/>
    <w:rsid w:val="00CB0390"/>
    <w:rsid w:val="00CB0997"/>
    <w:rsid w:val="00CB2BC7"/>
    <w:rsid w:val="00CB3601"/>
    <w:rsid w:val="00CB4993"/>
    <w:rsid w:val="00CC1CEE"/>
    <w:rsid w:val="00CC269D"/>
    <w:rsid w:val="00CD338B"/>
    <w:rsid w:val="00CD398C"/>
    <w:rsid w:val="00CD768D"/>
    <w:rsid w:val="00CD7B2A"/>
    <w:rsid w:val="00CE1417"/>
    <w:rsid w:val="00CE21E4"/>
    <w:rsid w:val="00CE4B40"/>
    <w:rsid w:val="00CE503E"/>
    <w:rsid w:val="00CE7385"/>
    <w:rsid w:val="00CE7932"/>
    <w:rsid w:val="00CF11FD"/>
    <w:rsid w:val="00CF2B02"/>
    <w:rsid w:val="00CF39AB"/>
    <w:rsid w:val="00CF3AC8"/>
    <w:rsid w:val="00CF42F0"/>
    <w:rsid w:val="00CF5955"/>
    <w:rsid w:val="00CF640A"/>
    <w:rsid w:val="00CF6DF2"/>
    <w:rsid w:val="00D03F87"/>
    <w:rsid w:val="00D04500"/>
    <w:rsid w:val="00D06598"/>
    <w:rsid w:val="00D065D6"/>
    <w:rsid w:val="00D06C4C"/>
    <w:rsid w:val="00D072BA"/>
    <w:rsid w:val="00D07AFE"/>
    <w:rsid w:val="00D07F12"/>
    <w:rsid w:val="00D1064A"/>
    <w:rsid w:val="00D11438"/>
    <w:rsid w:val="00D11BE0"/>
    <w:rsid w:val="00D12E34"/>
    <w:rsid w:val="00D13552"/>
    <w:rsid w:val="00D139AA"/>
    <w:rsid w:val="00D145FB"/>
    <w:rsid w:val="00D14E89"/>
    <w:rsid w:val="00D17DE1"/>
    <w:rsid w:val="00D21ADB"/>
    <w:rsid w:val="00D2284E"/>
    <w:rsid w:val="00D22E5F"/>
    <w:rsid w:val="00D24292"/>
    <w:rsid w:val="00D245B1"/>
    <w:rsid w:val="00D24651"/>
    <w:rsid w:val="00D24E49"/>
    <w:rsid w:val="00D2580A"/>
    <w:rsid w:val="00D26E71"/>
    <w:rsid w:val="00D27848"/>
    <w:rsid w:val="00D3075E"/>
    <w:rsid w:val="00D30D17"/>
    <w:rsid w:val="00D30DAC"/>
    <w:rsid w:val="00D3106C"/>
    <w:rsid w:val="00D32A7B"/>
    <w:rsid w:val="00D32BB2"/>
    <w:rsid w:val="00D33664"/>
    <w:rsid w:val="00D33CB0"/>
    <w:rsid w:val="00D35D15"/>
    <w:rsid w:val="00D3655D"/>
    <w:rsid w:val="00D37ED5"/>
    <w:rsid w:val="00D41827"/>
    <w:rsid w:val="00D41B2A"/>
    <w:rsid w:val="00D42C7A"/>
    <w:rsid w:val="00D43836"/>
    <w:rsid w:val="00D43D9F"/>
    <w:rsid w:val="00D44D0D"/>
    <w:rsid w:val="00D45780"/>
    <w:rsid w:val="00D46394"/>
    <w:rsid w:val="00D5037E"/>
    <w:rsid w:val="00D53346"/>
    <w:rsid w:val="00D543E2"/>
    <w:rsid w:val="00D5685C"/>
    <w:rsid w:val="00D570B5"/>
    <w:rsid w:val="00D604EA"/>
    <w:rsid w:val="00D62790"/>
    <w:rsid w:val="00D6645F"/>
    <w:rsid w:val="00D67BC5"/>
    <w:rsid w:val="00D67EA6"/>
    <w:rsid w:val="00D70EAA"/>
    <w:rsid w:val="00D71CC4"/>
    <w:rsid w:val="00D7272B"/>
    <w:rsid w:val="00D72839"/>
    <w:rsid w:val="00D737B1"/>
    <w:rsid w:val="00D75016"/>
    <w:rsid w:val="00D76197"/>
    <w:rsid w:val="00D76860"/>
    <w:rsid w:val="00D76D0E"/>
    <w:rsid w:val="00D83869"/>
    <w:rsid w:val="00D85088"/>
    <w:rsid w:val="00D85D2B"/>
    <w:rsid w:val="00D86DEC"/>
    <w:rsid w:val="00D874EA"/>
    <w:rsid w:val="00D91B3C"/>
    <w:rsid w:val="00D9507A"/>
    <w:rsid w:val="00D95080"/>
    <w:rsid w:val="00D958B3"/>
    <w:rsid w:val="00D97799"/>
    <w:rsid w:val="00D97EDC"/>
    <w:rsid w:val="00DA1CA8"/>
    <w:rsid w:val="00DA215A"/>
    <w:rsid w:val="00DA21CD"/>
    <w:rsid w:val="00DA31C3"/>
    <w:rsid w:val="00DA48BE"/>
    <w:rsid w:val="00DA7B2A"/>
    <w:rsid w:val="00DB15B9"/>
    <w:rsid w:val="00DB1B26"/>
    <w:rsid w:val="00DB3C17"/>
    <w:rsid w:val="00DB430C"/>
    <w:rsid w:val="00DB6D1E"/>
    <w:rsid w:val="00DC0177"/>
    <w:rsid w:val="00DC1113"/>
    <w:rsid w:val="00DC15F0"/>
    <w:rsid w:val="00DC1E6A"/>
    <w:rsid w:val="00DC5D5D"/>
    <w:rsid w:val="00DC5E21"/>
    <w:rsid w:val="00DC61E2"/>
    <w:rsid w:val="00DD10EC"/>
    <w:rsid w:val="00DD26B8"/>
    <w:rsid w:val="00DD3E56"/>
    <w:rsid w:val="00DE0E65"/>
    <w:rsid w:val="00DE2A27"/>
    <w:rsid w:val="00DE3C7A"/>
    <w:rsid w:val="00DE4835"/>
    <w:rsid w:val="00DE5602"/>
    <w:rsid w:val="00DE5785"/>
    <w:rsid w:val="00DE6925"/>
    <w:rsid w:val="00DE6F0B"/>
    <w:rsid w:val="00DF1765"/>
    <w:rsid w:val="00DF46A8"/>
    <w:rsid w:val="00DF5336"/>
    <w:rsid w:val="00DF5A96"/>
    <w:rsid w:val="00E0245D"/>
    <w:rsid w:val="00E05EAC"/>
    <w:rsid w:val="00E05ECF"/>
    <w:rsid w:val="00E07714"/>
    <w:rsid w:val="00E104ED"/>
    <w:rsid w:val="00E12688"/>
    <w:rsid w:val="00E1291B"/>
    <w:rsid w:val="00E1481A"/>
    <w:rsid w:val="00E15659"/>
    <w:rsid w:val="00E1567F"/>
    <w:rsid w:val="00E16052"/>
    <w:rsid w:val="00E17627"/>
    <w:rsid w:val="00E17D97"/>
    <w:rsid w:val="00E20B9B"/>
    <w:rsid w:val="00E21C52"/>
    <w:rsid w:val="00E247B3"/>
    <w:rsid w:val="00E24BC8"/>
    <w:rsid w:val="00E30072"/>
    <w:rsid w:val="00E36136"/>
    <w:rsid w:val="00E36A3B"/>
    <w:rsid w:val="00E36BDF"/>
    <w:rsid w:val="00E41C2B"/>
    <w:rsid w:val="00E45817"/>
    <w:rsid w:val="00E460D1"/>
    <w:rsid w:val="00E50480"/>
    <w:rsid w:val="00E510F2"/>
    <w:rsid w:val="00E51A7E"/>
    <w:rsid w:val="00E51EF1"/>
    <w:rsid w:val="00E52C7B"/>
    <w:rsid w:val="00E54062"/>
    <w:rsid w:val="00E54E43"/>
    <w:rsid w:val="00E57A35"/>
    <w:rsid w:val="00E60B18"/>
    <w:rsid w:val="00E61A94"/>
    <w:rsid w:val="00E61EF8"/>
    <w:rsid w:val="00E63594"/>
    <w:rsid w:val="00E63D1A"/>
    <w:rsid w:val="00E64AA1"/>
    <w:rsid w:val="00E66263"/>
    <w:rsid w:val="00E715ED"/>
    <w:rsid w:val="00E7608D"/>
    <w:rsid w:val="00E77B25"/>
    <w:rsid w:val="00E8397A"/>
    <w:rsid w:val="00E84D0E"/>
    <w:rsid w:val="00E86B69"/>
    <w:rsid w:val="00E86D0F"/>
    <w:rsid w:val="00E907D9"/>
    <w:rsid w:val="00E907EC"/>
    <w:rsid w:val="00E90D24"/>
    <w:rsid w:val="00E92DDA"/>
    <w:rsid w:val="00E92F0E"/>
    <w:rsid w:val="00E9442B"/>
    <w:rsid w:val="00E95DE4"/>
    <w:rsid w:val="00E96C71"/>
    <w:rsid w:val="00EA03C4"/>
    <w:rsid w:val="00EA0E6C"/>
    <w:rsid w:val="00EA12FF"/>
    <w:rsid w:val="00EA4A03"/>
    <w:rsid w:val="00EA749F"/>
    <w:rsid w:val="00EA76BA"/>
    <w:rsid w:val="00EB29A9"/>
    <w:rsid w:val="00EB505E"/>
    <w:rsid w:val="00EB7419"/>
    <w:rsid w:val="00EC00F4"/>
    <w:rsid w:val="00EC0269"/>
    <w:rsid w:val="00EC111B"/>
    <w:rsid w:val="00EC2351"/>
    <w:rsid w:val="00EC2BDA"/>
    <w:rsid w:val="00EC5F91"/>
    <w:rsid w:val="00EC68F4"/>
    <w:rsid w:val="00EC6CE1"/>
    <w:rsid w:val="00ED0B36"/>
    <w:rsid w:val="00ED229B"/>
    <w:rsid w:val="00ED4B99"/>
    <w:rsid w:val="00ED4F13"/>
    <w:rsid w:val="00ED57EE"/>
    <w:rsid w:val="00EE01AE"/>
    <w:rsid w:val="00EE0DBE"/>
    <w:rsid w:val="00EE3964"/>
    <w:rsid w:val="00EE399E"/>
    <w:rsid w:val="00EE59E6"/>
    <w:rsid w:val="00EE72FC"/>
    <w:rsid w:val="00EE7D93"/>
    <w:rsid w:val="00EF2A7D"/>
    <w:rsid w:val="00EF3B28"/>
    <w:rsid w:val="00EF6F59"/>
    <w:rsid w:val="00F01671"/>
    <w:rsid w:val="00F02D21"/>
    <w:rsid w:val="00F03376"/>
    <w:rsid w:val="00F1068D"/>
    <w:rsid w:val="00F10F92"/>
    <w:rsid w:val="00F110AC"/>
    <w:rsid w:val="00F12180"/>
    <w:rsid w:val="00F1431E"/>
    <w:rsid w:val="00F1442C"/>
    <w:rsid w:val="00F14E56"/>
    <w:rsid w:val="00F1628A"/>
    <w:rsid w:val="00F16FA7"/>
    <w:rsid w:val="00F17104"/>
    <w:rsid w:val="00F25AE9"/>
    <w:rsid w:val="00F25C42"/>
    <w:rsid w:val="00F25D87"/>
    <w:rsid w:val="00F30AF8"/>
    <w:rsid w:val="00F30E56"/>
    <w:rsid w:val="00F3253B"/>
    <w:rsid w:val="00F3416C"/>
    <w:rsid w:val="00F34922"/>
    <w:rsid w:val="00F41809"/>
    <w:rsid w:val="00F428E0"/>
    <w:rsid w:val="00F42A05"/>
    <w:rsid w:val="00F47263"/>
    <w:rsid w:val="00F47D2F"/>
    <w:rsid w:val="00F500EB"/>
    <w:rsid w:val="00F50AB6"/>
    <w:rsid w:val="00F517FF"/>
    <w:rsid w:val="00F51E59"/>
    <w:rsid w:val="00F5202F"/>
    <w:rsid w:val="00F544F8"/>
    <w:rsid w:val="00F61A29"/>
    <w:rsid w:val="00F63437"/>
    <w:rsid w:val="00F6397F"/>
    <w:rsid w:val="00F705A4"/>
    <w:rsid w:val="00F707CE"/>
    <w:rsid w:val="00F72A2F"/>
    <w:rsid w:val="00F75B16"/>
    <w:rsid w:val="00F75CDD"/>
    <w:rsid w:val="00F7740D"/>
    <w:rsid w:val="00F7744C"/>
    <w:rsid w:val="00F77DE9"/>
    <w:rsid w:val="00F8100F"/>
    <w:rsid w:val="00F815AF"/>
    <w:rsid w:val="00F837B2"/>
    <w:rsid w:val="00F84690"/>
    <w:rsid w:val="00F85E8E"/>
    <w:rsid w:val="00F94F96"/>
    <w:rsid w:val="00FA51CE"/>
    <w:rsid w:val="00FA5CE8"/>
    <w:rsid w:val="00FA77C5"/>
    <w:rsid w:val="00FA7D7D"/>
    <w:rsid w:val="00FB0B48"/>
    <w:rsid w:val="00FB1CE8"/>
    <w:rsid w:val="00FB4BDD"/>
    <w:rsid w:val="00FB5179"/>
    <w:rsid w:val="00FB5D5A"/>
    <w:rsid w:val="00FB65D0"/>
    <w:rsid w:val="00FC15DC"/>
    <w:rsid w:val="00FC1D7F"/>
    <w:rsid w:val="00FC2780"/>
    <w:rsid w:val="00FC27CD"/>
    <w:rsid w:val="00FC4DDA"/>
    <w:rsid w:val="00FC5661"/>
    <w:rsid w:val="00FC594D"/>
    <w:rsid w:val="00FC6BFB"/>
    <w:rsid w:val="00FD0841"/>
    <w:rsid w:val="00FD0920"/>
    <w:rsid w:val="00FD1642"/>
    <w:rsid w:val="00FD18FB"/>
    <w:rsid w:val="00FD446D"/>
    <w:rsid w:val="00FD45A7"/>
    <w:rsid w:val="00FD4FF1"/>
    <w:rsid w:val="00FE2544"/>
    <w:rsid w:val="00FE2859"/>
    <w:rsid w:val="00FE47D3"/>
    <w:rsid w:val="00FE5B82"/>
    <w:rsid w:val="00FE733A"/>
    <w:rsid w:val="00FF6813"/>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B4A8A6"/>
  <w15:docId w15:val="{7DC563F4-0868-9C43-B98E-09BE5C44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2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lassic2">
    <w:name w:val="Table Classic 2"/>
    <w:basedOn w:val="TableNormal"/>
    <w:uiPriority w:val="99"/>
    <w:rsid w:val="00A66926"/>
    <w:pPr>
      <w:jc w:val="center"/>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styleId="Hyperlink">
    <w:name w:val="Hyperlink"/>
    <w:uiPriority w:val="99"/>
    <w:rsid w:val="00975FB0"/>
    <w:rPr>
      <w:rFonts w:cs="Times New Roman"/>
      <w:color w:val="0000FF"/>
      <w:u w:val="single"/>
    </w:rPr>
  </w:style>
  <w:style w:type="paragraph" w:styleId="BodyText2">
    <w:name w:val="Body Text 2"/>
    <w:basedOn w:val="Normal"/>
    <w:link w:val="BodyText2Char"/>
    <w:uiPriority w:val="99"/>
    <w:rsid w:val="00083C21"/>
    <w:rPr>
      <w:rFonts w:ascii="Arial" w:hAnsi="Arial"/>
      <w:color w:val="000000"/>
      <w:sz w:val="20"/>
      <w:szCs w:val="20"/>
      <w:lang w:val="es-ES_tradnl" w:eastAsia="es-ES"/>
    </w:rPr>
  </w:style>
  <w:style w:type="character" w:customStyle="1" w:styleId="BodyText2Char">
    <w:name w:val="Body Text 2 Char"/>
    <w:link w:val="BodyText2"/>
    <w:uiPriority w:val="99"/>
    <w:semiHidden/>
    <w:rsid w:val="004C1722"/>
    <w:rPr>
      <w:rFonts w:cs="Times New Roman"/>
      <w:sz w:val="24"/>
      <w:szCs w:val="24"/>
    </w:rPr>
  </w:style>
  <w:style w:type="paragraph" w:styleId="BalloonText">
    <w:name w:val="Balloon Text"/>
    <w:basedOn w:val="Normal"/>
    <w:link w:val="BalloonTextChar"/>
    <w:uiPriority w:val="99"/>
    <w:semiHidden/>
    <w:rsid w:val="00E61EF8"/>
    <w:rPr>
      <w:rFonts w:ascii="Tahoma" w:hAnsi="Tahoma" w:cs="Tahoma"/>
      <w:sz w:val="16"/>
      <w:szCs w:val="16"/>
    </w:rPr>
  </w:style>
  <w:style w:type="character" w:customStyle="1" w:styleId="BalloonTextChar">
    <w:name w:val="Balloon Text Char"/>
    <w:link w:val="BalloonText"/>
    <w:uiPriority w:val="99"/>
    <w:semiHidden/>
    <w:rsid w:val="004C1722"/>
    <w:rPr>
      <w:rFonts w:cs="Times New Roman"/>
      <w:sz w:val="2"/>
    </w:rPr>
  </w:style>
  <w:style w:type="character" w:styleId="CommentReference">
    <w:name w:val="annotation reference"/>
    <w:uiPriority w:val="99"/>
    <w:semiHidden/>
    <w:rsid w:val="00E61EF8"/>
    <w:rPr>
      <w:rFonts w:cs="Times New Roman"/>
      <w:sz w:val="16"/>
    </w:rPr>
  </w:style>
  <w:style w:type="paragraph" w:styleId="CommentText">
    <w:name w:val="annotation text"/>
    <w:basedOn w:val="Normal"/>
    <w:link w:val="CommentTextChar"/>
    <w:uiPriority w:val="99"/>
    <w:semiHidden/>
    <w:rsid w:val="00E61EF8"/>
    <w:rPr>
      <w:sz w:val="20"/>
      <w:szCs w:val="20"/>
    </w:rPr>
  </w:style>
  <w:style w:type="character" w:customStyle="1" w:styleId="CommentTextChar">
    <w:name w:val="Comment Text Char"/>
    <w:link w:val="CommentText"/>
    <w:uiPriority w:val="99"/>
    <w:semiHidden/>
    <w:rsid w:val="00E61EF8"/>
    <w:rPr>
      <w:rFonts w:cs="Times New Roman"/>
      <w:lang w:val="es-AR" w:eastAsia="es-AR"/>
    </w:rPr>
  </w:style>
  <w:style w:type="paragraph" w:styleId="CommentSubject">
    <w:name w:val="annotation subject"/>
    <w:basedOn w:val="CommentText"/>
    <w:next w:val="CommentText"/>
    <w:link w:val="CommentSubjectChar"/>
    <w:uiPriority w:val="99"/>
    <w:semiHidden/>
    <w:rsid w:val="00A10134"/>
    <w:rPr>
      <w:b/>
      <w:bCs/>
    </w:rPr>
  </w:style>
  <w:style w:type="character" w:customStyle="1" w:styleId="CommentSubjectChar">
    <w:name w:val="Comment Subject Char"/>
    <w:link w:val="CommentSubject"/>
    <w:uiPriority w:val="99"/>
    <w:semiHidden/>
    <w:rsid w:val="00A10134"/>
    <w:rPr>
      <w:rFonts w:cs="Times New Roman"/>
      <w:b/>
      <w:lang w:val="es-AR" w:eastAsia="es-AR"/>
    </w:rPr>
  </w:style>
  <w:style w:type="paragraph" w:styleId="Header">
    <w:name w:val="header"/>
    <w:basedOn w:val="Normal"/>
    <w:link w:val="HeaderChar"/>
    <w:uiPriority w:val="99"/>
    <w:rsid w:val="00947B26"/>
    <w:pPr>
      <w:tabs>
        <w:tab w:val="center" w:pos="4252"/>
        <w:tab w:val="right" w:pos="8504"/>
      </w:tabs>
    </w:pPr>
  </w:style>
  <w:style w:type="character" w:customStyle="1" w:styleId="HeaderChar">
    <w:name w:val="Header Char"/>
    <w:link w:val="Header"/>
    <w:uiPriority w:val="99"/>
    <w:rsid w:val="00947B26"/>
    <w:rPr>
      <w:rFonts w:cs="Times New Roman"/>
      <w:sz w:val="24"/>
      <w:szCs w:val="24"/>
    </w:rPr>
  </w:style>
  <w:style w:type="paragraph" w:styleId="Footer">
    <w:name w:val="footer"/>
    <w:basedOn w:val="Normal"/>
    <w:link w:val="FooterChar"/>
    <w:uiPriority w:val="99"/>
    <w:rsid w:val="00947B26"/>
    <w:pPr>
      <w:tabs>
        <w:tab w:val="center" w:pos="4252"/>
        <w:tab w:val="right" w:pos="8504"/>
      </w:tabs>
    </w:pPr>
  </w:style>
  <w:style w:type="character" w:customStyle="1" w:styleId="FooterChar">
    <w:name w:val="Footer Char"/>
    <w:link w:val="Footer"/>
    <w:uiPriority w:val="99"/>
    <w:rsid w:val="00947B26"/>
    <w:rPr>
      <w:rFonts w:cs="Times New Roman"/>
      <w:sz w:val="24"/>
      <w:szCs w:val="24"/>
    </w:rPr>
  </w:style>
  <w:style w:type="character" w:styleId="LineNumber">
    <w:name w:val="line number"/>
    <w:basedOn w:val="DefaultParagraphFont"/>
    <w:uiPriority w:val="99"/>
    <w:semiHidden/>
    <w:unhideWhenUsed/>
    <w:rsid w:val="00C35876"/>
  </w:style>
  <w:style w:type="paragraph" w:styleId="ListParagraph">
    <w:name w:val="List Paragraph"/>
    <w:basedOn w:val="Normal"/>
    <w:uiPriority w:val="34"/>
    <w:qFormat/>
    <w:rsid w:val="009F0DE5"/>
    <w:pPr>
      <w:ind w:left="720"/>
      <w:contextualSpacing/>
    </w:pPr>
  </w:style>
  <w:style w:type="character" w:customStyle="1" w:styleId="orcid-id-https">
    <w:name w:val="orcid-id-https"/>
    <w:basedOn w:val="DefaultParagraphFont"/>
    <w:rsid w:val="00A1117C"/>
  </w:style>
  <w:style w:type="paragraph" w:styleId="PlainText">
    <w:name w:val="Plain Text"/>
    <w:basedOn w:val="Normal"/>
    <w:link w:val="PlainTextChar"/>
    <w:semiHidden/>
    <w:unhideWhenUsed/>
    <w:rsid w:val="0073455A"/>
    <w:pPr>
      <w:widowControl w:val="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semiHidden/>
    <w:rsid w:val="0073455A"/>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268388">
      <w:bodyDiv w:val="1"/>
      <w:marLeft w:val="0"/>
      <w:marRight w:val="0"/>
      <w:marTop w:val="0"/>
      <w:marBottom w:val="0"/>
      <w:divBdr>
        <w:top w:val="none" w:sz="0" w:space="0" w:color="auto"/>
        <w:left w:val="none" w:sz="0" w:space="0" w:color="auto"/>
        <w:bottom w:val="none" w:sz="0" w:space="0" w:color="auto"/>
        <w:right w:val="none" w:sz="0" w:space="0" w:color="auto"/>
      </w:divBdr>
    </w:div>
    <w:div w:id="410661284">
      <w:bodyDiv w:val="1"/>
      <w:marLeft w:val="0"/>
      <w:marRight w:val="0"/>
      <w:marTop w:val="0"/>
      <w:marBottom w:val="0"/>
      <w:divBdr>
        <w:top w:val="none" w:sz="0" w:space="0" w:color="auto"/>
        <w:left w:val="none" w:sz="0" w:space="0" w:color="auto"/>
        <w:bottom w:val="none" w:sz="0" w:space="0" w:color="auto"/>
        <w:right w:val="none" w:sz="0" w:space="0" w:color="auto"/>
      </w:divBdr>
    </w:div>
    <w:div w:id="465244928">
      <w:bodyDiv w:val="1"/>
      <w:marLeft w:val="0"/>
      <w:marRight w:val="0"/>
      <w:marTop w:val="0"/>
      <w:marBottom w:val="0"/>
      <w:divBdr>
        <w:top w:val="none" w:sz="0" w:space="0" w:color="auto"/>
        <w:left w:val="none" w:sz="0" w:space="0" w:color="auto"/>
        <w:bottom w:val="none" w:sz="0" w:space="0" w:color="auto"/>
        <w:right w:val="none" w:sz="0" w:space="0" w:color="auto"/>
      </w:divBdr>
    </w:div>
    <w:div w:id="808279679">
      <w:bodyDiv w:val="1"/>
      <w:marLeft w:val="0"/>
      <w:marRight w:val="0"/>
      <w:marTop w:val="0"/>
      <w:marBottom w:val="0"/>
      <w:divBdr>
        <w:top w:val="none" w:sz="0" w:space="0" w:color="auto"/>
        <w:left w:val="none" w:sz="0" w:space="0" w:color="auto"/>
        <w:bottom w:val="none" w:sz="0" w:space="0" w:color="auto"/>
        <w:right w:val="none" w:sz="0" w:space="0" w:color="auto"/>
      </w:divBdr>
    </w:div>
    <w:div w:id="848105196">
      <w:bodyDiv w:val="1"/>
      <w:marLeft w:val="0"/>
      <w:marRight w:val="0"/>
      <w:marTop w:val="0"/>
      <w:marBottom w:val="0"/>
      <w:divBdr>
        <w:top w:val="none" w:sz="0" w:space="0" w:color="auto"/>
        <w:left w:val="none" w:sz="0" w:space="0" w:color="auto"/>
        <w:bottom w:val="none" w:sz="0" w:space="0" w:color="auto"/>
        <w:right w:val="none" w:sz="0" w:space="0" w:color="auto"/>
      </w:divBdr>
    </w:div>
    <w:div w:id="866598598">
      <w:bodyDiv w:val="1"/>
      <w:marLeft w:val="0"/>
      <w:marRight w:val="0"/>
      <w:marTop w:val="0"/>
      <w:marBottom w:val="0"/>
      <w:divBdr>
        <w:top w:val="none" w:sz="0" w:space="0" w:color="auto"/>
        <w:left w:val="none" w:sz="0" w:space="0" w:color="auto"/>
        <w:bottom w:val="none" w:sz="0" w:space="0" w:color="auto"/>
        <w:right w:val="none" w:sz="0" w:space="0" w:color="auto"/>
      </w:divBdr>
    </w:div>
    <w:div w:id="1046758570">
      <w:bodyDiv w:val="1"/>
      <w:marLeft w:val="0"/>
      <w:marRight w:val="0"/>
      <w:marTop w:val="0"/>
      <w:marBottom w:val="0"/>
      <w:divBdr>
        <w:top w:val="none" w:sz="0" w:space="0" w:color="auto"/>
        <w:left w:val="none" w:sz="0" w:space="0" w:color="auto"/>
        <w:bottom w:val="none" w:sz="0" w:space="0" w:color="auto"/>
        <w:right w:val="none" w:sz="0" w:space="0" w:color="auto"/>
      </w:divBdr>
    </w:div>
    <w:div w:id="1135290921">
      <w:bodyDiv w:val="1"/>
      <w:marLeft w:val="0"/>
      <w:marRight w:val="0"/>
      <w:marTop w:val="0"/>
      <w:marBottom w:val="0"/>
      <w:divBdr>
        <w:top w:val="none" w:sz="0" w:space="0" w:color="auto"/>
        <w:left w:val="none" w:sz="0" w:space="0" w:color="auto"/>
        <w:bottom w:val="none" w:sz="0" w:space="0" w:color="auto"/>
        <w:right w:val="none" w:sz="0" w:space="0" w:color="auto"/>
      </w:divBdr>
    </w:div>
    <w:div w:id="1138647208">
      <w:bodyDiv w:val="1"/>
      <w:marLeft w:val="0"/>
      <w:marRight w:val="0"/>
      <w:marTop w:val="0"/>
      <w:marBottom w:val="0"/>
      <w:divBdr>
        <w:top w:val="none" w:sz="0" w:space="0" w:color="auto"/>
        <w:left w:val="none" w:sz="0" w:space="0" w:color="auto"/>
        <w:bottom w:val="none" w:sz="0" w:space="0" w:color="auto"/>
        <w:right w:val="none" w:sz="0" w:space="0" w:color="auto"/>
      </w:divBdr>
    </w:div>
    <w:div w:id="1222718964">
      <w:bodyDiv w:val="1"/>
      <w:marLeft w:val="0"/>
      <w:marRight w:val="0"/>
      <w:marTop w:val="0"/>
      <w:marBottom w:val="0"/>
      <w:divBdr>
        <w:top w:val="none" w:sz="0" w:space="0" w:color="auto"/>
        <w:left w:val="none" w:sz="0" w:space="0" w:color="auto"/>
        <w:bottom w:val="none" w:sz="0" w:space="0" w:color="auto"/>
        <w:right w:val="none" w:sz="0" w:space="0" w:color="auto"/>
      </w:divBdr>
    </w:div>
    <w:div w:id="1667972925">
      <w:bodyDiv w:val="1"/>
      <w:marLeft w:val="0"/>
      <w:marRight w:val="0"/>
      <w:marTop w:val="0"/>
      <w:marBottom w:val="0"/>
      <w:divBdr>
        <w:top w:val="none" w:sz="0" w:space="0" w:color="auto"/>
        <w:left w:val="none" w:sz="0" w:space="0" w:color="auto"/>
        <w:bottom w:val="none" w:sz="0" w:space="0" w:color="auto"/>
        <w:right w:val="none" w:sz="0" w:space="0" w:color="auto"/>
      </w:divBdr>
    </w:div>
    <w:div w:id="181483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83AC0-43CE-8848-94CC-FC7B76621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34695</Words>
  <Characters>197766</Characters>
  <Application>Microsoft Office Word</Application>
  <DocSecurity>0</DocSecurity>
  <Lines>1648</Lines>
  <Paragraphs>463</Paragraphs>
  <ScaleCrop>false</ScaleCrop>
  <HeadingPairs>
    <vt:vector size="2" baseType="variant">
      <vt:variant>
        <vt:lpstr>Título</vt:lpstr>
      </vt:variant>
      <vt:variant>
        <vt:i4>1</vt:i4>
      </vt:variant>
    </vt:vector>
  </HeadingPairs>
  <TitlesOfParts>
    <vt:vector size="1" baseType="lpstr">
      <vt:lpstr>Name of Journal: World Journal of Gastroenterology</vt:lpstr>
    </vt:vector>
  </TitlesOfParts>
  <Company/>
  <LinksUpToDate>false</LinksUpToDate>
  <CharactersWithSpaces>231998</CharactersWithSpaces>
  <SharedDoc>false</SharedDoc>
  <HLinks>
    <vt:vector size="12" baseType="variant">
      <vt:variant>
        <vt:i4>2752516</vt:i4>
      </vt:variant>
      <vt:variant>
        <vt:i4>3</vt:i4>
      </vt:variant>
      <vt:variant>
        <vt:i4>0</vt:i4>
      </vt:variant>
      <vt:variant>
        <vt:i4>5</vt:i4>
      </vt:variant>
      <vt:variant>
        <vt:lpwstr>mailto:mmamprin@fbioyf.unr.edu.ar</vt:lpwstr>
      </vt:variant>
      <vt:variant>
        <vt:lpwstr/>
      </vt:variant>
      <vt:variant>
        <vt:i4>8257612</vt:i4>
      </vt:variant>
      <vt:variant>
        <vt:i4>0</vt:i4>
      </vt:variant>
      <vt:variant>
        <vt:i4>0</vt:i4>
      </vt:variant>
      <vt:variant>
        <vt:i4>5</vt:i4>
      </vt:variant>
      <vt:variant>
        <vt:lpwstr>mailto:mediavilla@ibr-conicet.gov.ar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Gastroenterology</dc:title>
  <dc:subject/>
  <dc:creator>dolo</dc:creator>
  <cp:keywords/>
  <dc:description/>
  <cp:lastModifiedBy>Li Ma</cp:lastModifiedBy>
  <cp:revision>3</cp:revision>
  <cp:lastPrinted>2018-05-07T19:22:00Z</cp:lastPrinted>
  <dcterms:created xsi:type="dcterms:W3CDTF">2018-08-07T05:31:00Z</dcterms:created>
  <dcterms:modified xsi:type="dcterms:W3CDTF">2018-08-07T05:31:00Z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4688f61e-14db-372f-b059-aa2083f38f57</vt:lpwstr>
  </property>
  <property fmtid="{D5CDD505-2E9C-101B-9397-08002B2CF9AE}" pid="24" name="Mendeley Citation Style_1">
    <vt:lpwstr>http://www.zotero.org/styles/american-medical-association</vt:lpwstr>
  </property>
</Properties>
</file>