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D8EDA" w14:textId="77777777" w:rsidR="00D4717E" w:rsidRPr="00315B56" w:rsidRDefault="00D4717E" w:rsidP="00C4213F">
      <w:pPr>
        <w:spacing w:after="0" w:line="360" w:lineRule="auto"/>
        <w:jc w:val="both"/>
        <w:rPr>
          <w:rFonts w:ascii="Book Antiqua" w:hAnsi="Book Antiqua"/>
          <w:sz w:val="24"/>
          <w:szCs w:val="24"/>
        </w:rPr>
      </w:pPr>
      <w:r w:rsidRPr="00315B56">
        <w:rPr>
          <w:rFonts w:ascii="Book Antiqua" w:hAnsi="Book Antiqua"/>
          <w:b/>
          <w:sz w:val="24"/>
          <w:szCs w:val="24"/>
        </w:rPr>
        <w:t xml:space="preserve">Name of Journal: </w:t>
      </w:r>
      <w:r w:rsidRPr="00315B56">
        <w:rPr>
          <w:rFonts w:ascii="Book Antiqua" w:hAnsi="Book Antiqua"/>
          <w:i/>
          <w:sz w:val="24"/>
          <w:szCs w:val="24"/>
        </w:rPr>
        <w:t>World Journal of Hepatology</w:t>
      </w:r>
    </w:p>
    <w:p w14:paraId="5EDE04EE" w14:textId="77777777" w:rsidR="00D4717E" w:rsidRPr="00315B56" w:rsidRDefault="00D4717E" w:rsidP="00C4213F">
      <w:pPr>
        <w:spacing w:after="0" w:line="360" w:lineRule="auto"/>
        <w:jc w:val="both"/>
        <w:rPr>
          <w:rFonts w:ascii="Book Antiqua" w:hAnsi="Book Antiqua"/>
          <w:b/>
          <w:sz w:val="24"/>
          <w:szCs w:val="24"/>
          <w:lang w:eastAsia="zh-CN"/>
        </w:rPr>
      </w:pPr>
      <w:r w:rsidRPr="00315B56">
        <w:rPr>
          <w:rFonts w:ascii="Book Antiqua" w:hAnsi="Book Antiqua"/>
          <w:b/>
          <w:sz w:val="24"/>
          <w:szCs w:val="24"/>
        </w:rPr>
        <w:t xml:space="preserve">Manuscript NO: </w:t>
      </w:r>
      <w:r w:rsidRPr="00315B56">
        <w:rPr>
          <w:rFonts w:ascii="Book Antiqua" w:hAnsi="Book Antiqua"/>
          <w:sz w:val="24"/>
          <w:szCs w:val="24"/>
          <w:lang w:eastAsia="zh-CN"/>
        </w:rPr>
        <w:t>39860</w:t>
      </w:r>
    </w:p>
    <w:p w14:paraId="06700019" w14:textId="24705FE5" w:rsidR="00D4717E" w:rsidRPr="00315B56" w:rsidRDefault="00D4717E" w:rsidP="00C4213F">
      <w:pPr>
        <w:spacing w:after="0" w:line="360" w:lineRule="auto"/>
        <w:jc w:val="both"/>
        <w:rPr>
          <w:rFonts w:ascii="Book Antiqua" w:hAnsi="Book Antiqua"/>
          <w:sz w:val="24"/>
          <w:szCs w:val="24"/>
          <w:lang w:eastAsia="zh-CN"/>
        </w:rPr>
      </w:pPr>
      <w:r w:rsidRPr="00315B56">
        <w:rPr>
          <w:rFonts w:ascii="Book Antiqua" w:hAnsi="Book Antiqua"/>
          <w:b/>
          <w:sz w:val="24"/>
          <w:szCs w:val="24"/>
        </w:rPr>
        <w:t>Manuscript Type:</w:t>
      </w:r>
      <w:r w:rsidRPr="00315B56">
        <w:rPr>
          <w:rFonts w:ascii="Book Antiqua" w:hAnsi="Book Antiqua"/>
          <w:sz w:val="24"/>
          <w:szCs w:val="24"/>
        </w:rPr>
        <w:t xml:space="preserve"> </w:t>
      </w:r>
      <w:r w:rsidR="00156150" w:rsidRPr="00315B56">
        <w:rPr>
          <w:rFonts w:ascii="Book Antiqua" w:hAnsi="Book Antiqua"/>
          <w:sz w:val="24"/>
          <w:szCs w:val="24"/>
        </w:rPr>
        <w:t>LETTER TO THE EDITOR</w:t>
      </w:r>
    </w:p>
    <w:p w14:paraId="47289803" w14:textId="77777777" w:rsidR="00D4717E" w:rsidRPr="00315B56" w:rsidRDefault="00D4717E" w:rsidP="00C4213F">
      <w:pPr>
        <w:spacing w:after="0" w:line="360" w:lineRule="auto"/>
        <w:jc w:val="both"/>
        <w:rPr>
          <w:rFonts w:ascii="Book Antiqua" w:hAnsi="Book Antiqua"/>
          <w:b/>
          <w:sz w:val="24"/>
          <w:szCs w:val="24"/>
          <w:lang w:eastAsia="zh-CN"/>
        </w:rPr>
      </w:pPr>
    </w:p>
    <w:p w14:paraId="7B5C9782" w14:textId="5840C6C9" w:rsidR="00D4717E" w:rsidRPr="00315B56" w:rsidRDefault="00633567" w:rsidP="00C4213F">
      <w:pPr>
        <w:spacing w:after="0" w:line="360" w:lineRule="auto"/>
        <w:jc w:val="both"/>
        <w:rPr>
          <w:rFonts w:ascii="Book Antiqua" w:eastAsia="SimSun" w:hAnsi="Book Antiqua" w:cs="Times New Roman"/>
          <w:b/>
          <w:sz w:val="24"/>
          <w:szCs w:val="24"/>
          <w:lang w:eastAsia="zh-CN"/>
        </w:rPr>
      </w:pPr>
      <w:r w:rsidRPr="00315B56">
        <w:rPr>
          <w:rFonts w:ascii="Book Antiqua" w:eastAsia="SimSun" w:hAnsi="Book Antiqua" w:cs="Times New Roman"/>
          <w:b/>
          <w:sz w:val="24"/>
          <w:szCs w:val="24"/>
        </w:rPr>
        <w:t xml:space="preserve">Protecting </w:t>
      </w:r>
      <w:r w:rsidR="00D4717E" w:rsidRPr="00315B56">
        <w:rPr>
          <w:rFonts w:ascii="Book Antiqua" w:eastAsia="SimSun" w:hAnsi="Book Antiqua" w:cs="Times New Roman"/>
          <w:b/>
          <w:sz w:val="24"/>
          <w:szCs w:val="24"/>
        </w:rPr>
        <w:t>kidneys in liver transplant patien</w:t>
      </w:r>
      <w:r w:rsidR="00413136" w:rsidRPr="00315B56">
        <w:rPr>
          <w:rFonts w:ascii="Book Antiqua" w:eastAsia="SimSun" w:hAnsi="Book Antiqua" w:cs="Times New Roman"/>
          <w:b/>
          <w:sz w:val="24"/>
          <w:szCs w:val="24"/>
        </w:rPr>
        <w:t>ts:</w:t>
      </w:r>
      <w:r w:rsidR="00413136" w:rsidRPr="00315B56">
        <w:rPr>
          <w:rFonts w:ascii="Book Antiqua" w:eastAsia="SimSun" w:hAnsi="Book Antiqua" w:cs="Times New Roman"/>
          <w:b/>
          <w:sz w:val="24"/>
          <w:szCs w:val="24"/>
          <w:lang w:eastAsia="zh-CN"/>
        </w:rPr>
        <w:t xml:space="preserve"> </w:t>
      </w:r>
      <w:r w:rsidRPr="00315B56">
        <w:rPr>
          <w:rFonts w:ascii="Book Antiqua" w:eastAsia="SimSun" w:hAnsi="Book Antiqua" w:cs="Times New Roman"/>
          <w:b/>
          <w:sz w:val="24"/>
          <w:szCs w:val="24"/>
        </w:rPr>
        <w:t>A pathway to preventive interventions</w:t>
      </w:r>
    </w:p>
    <w:p w14:paraId="73DF9CEC" w14:textId="77777777" w:rsidR="000C13A2" w:rsidRPr="00315B56" w:rsidRDefault="000C13A2" w:rsidP="00C4213F">
      <w:pPr>
        <w:spacing w:after="0" w:line="360" w:lineRule="auto"/>
        <w:jc w:val="both"/>
        <w:rPr>
          <w:rFonts w:ascii="Book Antiqua" w:eastAsia="SimSun" w:hAnsi="Book Antiqua" w:cs="Times New Roman"/>
          <w:b/>
          <w:sz w:val="24"/>
          <w:szCs w:val="24"/>
          <w:lang w:eastAsia="zh-CN"/>
        </w:rPr>
      </w:pPr>
    </w:p>
    <w:p w14:paraId="400275C0" w14:textId="6EFCD0B5" w:rsidR="00D4717E" w:rsidRPr="00315B56" w:rsidRDefault="000C13A2" w:rsidP="00C4213F">
      <w:pPr>
        <w:spacing w:after="0" w:line="360" w:lineRule="auto"/>
        <w:jc w:val="both"/>
        <w:rPr>
          <w:rFonts w:ascii="Book Antiqua" w:eastAsia="SimSun" w:hAnsi="Book Antiqua" w:cs="Times New Roman"/>
          <w:sz w:val="24"/>
          <w:szCs w:val="24"/>
          <w:lang w:eastAsia="zh-CN"/>
        </w:rPr>
      </w:pPr>
      <w:proofErr w:type="spellStart"/>
      <w:r w:rsidRPr="00315B56">
        <w:rPr>
          <w:rFonts w:ascii="Book Antiqua" w:eastAsia="SimSun" w:hAnsi="Book Antiqua" w:cs="Times New Roman"/>
          <w:sz w:val="24"/>
          <w:szCs w:val="24"/>
        </w:rPr>
        <w:t>Sibulesky</w:t>
      </w:r>
      <w:proofErr w:type="spellEnd"/>
      <w:r w:rsidRPr="00315B56">
        <w:rPr>
          <w:rFonts w:ascii="Book Antiqua" w:eastAsia="SimSun" w:hAnsi="Book Antiqua" w:cs="Times New Roman"/>
          <w:sz w:val="24"/>
          <w:szCs w:val="24"/>
          <w:lang w:eastAsia="zh-CN"/>
        </w:rPr>
        <w:t xml:space="preserve"> L </w:t>
      </w:r>
      <w:r w:rsidRPr="00315B56">
        <w:rPr>
          <w:rFonts w:ascii="Book Antiqua" w:eastAsia="SimSun" w:hAnsi="Book Antiqua" w:cs="Times New Roman"/>
          <w:i/>
          <w:sz w:val="24"/>
          <w:szCs w:val="24"/>
          <w:lang w:eastAsia="zh-CN"/>
        </w:rPr>
        <w:t>et al.</w:t>
      </w:r>
      <w:r w:rsidRPr="00315B56">
        <w:rPr>
          <w:rFonts w:ascii="Book Antiqua" w:eastAsia="SimSun" w:hAnsi="Book Antiqua" w:cs="Times New Roman"/>
          <w:sz w:val="24"/>
          <w:szCs w:val="24"/>
        </w:rPr>
        <w:t xml:space="preserve"> Protecting kidneys in liver transplant patients</w:t>
      </w:r>
    </w:p>
    <w:p w14:paraId="6493FC99" w14:textId="77777777" w:rsidR="000C13A2" w:rsidRPr="00315B56" w:rsidRDefault="000C13A2" w:rsidP="00C4213F">
      <w:pPr>
        <w:spacing w:after="0" w:line="360" w:lineRule="auto"/>
        <w:jc w:val="both"/>
        <w:rPr>
          <w:rFonts w:ascii="Book Antiqua" w:eastAsia="SimSun" w:hAnsi="Book Antiqua" w:cs="Times New Roman"/>
          <w:i/>
          <w:sz w:val="24"/>
          <w:szCs w:val="24"/>
          <w:lang w:eastAsia="zh-CN"/>
        </w:rPr>
      </w:pPr>
    </w:p>
    <w:p w14:paraId="03817A29" w14:textId="02060835" w:rsidR="00D4717E" w:rsidRPr="00315B56" w:rsidRDefault="00D4717E" w:rsidP="00C4213F">
      <w:pPr>
        <w:spacing w:after="0" w:line="360" w:lineRule="auto"/>
        <w:jc w:val="both"/>
        <w:rPr>
          <w:rFonts w:ascii="Book Antiqua" w:eastAsia="SimSun" w:hAnsi="Book Antiqua" w:cs="Times New Roman"/>
          <w:sz w:val="24"/>
          <w:szCs w:val="24"/>
          <w:lang w:eastAsia="zh-CN"/>
        </w:rPr>
      </w:pPr>
      <w:r w:rsidRPr="00315B56">
        <w:rPr>
          <w:rFonts w:ascii="Book Antiqua" w:eastAsia="SimSun" w:hAnsi="Book Antiqua" w:cs="Times New Roman"/>
          <w:sz w:val="24"/>
          <w:szCs w:val="24"/>
        </w:rPr>
        <w:t xml:space="preserve">Lena </w:t>
      </w:r>
      <w:proofErr w:type="spellStart"/>
      <w:r w:rsidRPr="00315B56">
        <w:rPr>
          <w:rFonts w:ascii="Book Antiqua" w:eastAsia="SimSun" w:hAnsi="Book Antiqua" w:cs="Times New Roman"/>
          <w:sz w:val="24"/>
          <w:szCs w:val="24"/>
        </w:rPr>
        <w:t>Sibulesky</w:t>
      </w:r>
      <w:proofErr w:type="spellEnd"/>
      <w:r w:rsidRPr="00315B56">
        <w:rPr>
          <w:rFonts w:ascii="Book Antiqua" w:eastAsia="SimSun" w:hAnsi="Book Antiqua" w:cs="Times New Roman"/>
          <w:sz w:val="24"/>
          <w:szCs w:val="24"/>
        </w:rPr>
        <w:t xml:space="preserve">, Scott W Biggins, </w:t>
      </w:r>
      <w:proofErr w:type="spellStart"/>
      <w:r w:rsidRPr="00315B56">
        <w:rPr>
          <w:rFonts w:ascii="Book Antiqua" w:eastAsia="SimSun" w:hAnsi="Book Antiqua" w:cs="Times New Roman"/>
          <w:sz w:val="24"/>
          <w:szCs w:val="24"/>
        </w:rPr>
        <w:t>Raimund</w:t>
      </w:r>
      <w:proofErr w:type="spellEnd"/>
      <w:r w:rsidRPr="00315B56">
        <w:rPr>
          <w:rFonts w:ascii="Book Antiqua" w:eastAsia="SimSun" w:hAnsi="Book Antiqua" w:cs="Times New Roman"/>
          <w:sz w:val="24"/>
          <w:szCs w:val="24"/>
        </w:rPr>
        <w:t xml:space="preserve"> Pichler</w:t>
      </w:r>
    </w:p>
    <w:p w14:paraId="51FD919C" w14:textId="77777777" w:rsidR="00EB2BE9" w:rsidRPr="00315B56" w:rsidRDefault="00EB2BE9" w:rsidP="00C4213F">
      <w:pPr>
        <w:spacing w:after="0" w:line="360" w:lineRule="auto"/>
        <w:contextualSpacing/>
        <w:jc w:val="both"/>
        <w:rPr>
          <w:rFonts w:ascii="Book Antiqua" w:eastAsia="SimSun" w:hAnsi="Book Antiqua" w:cs="Times New Roman"/>
          <w:b/>
          <w:sz w:val="24"/>
          <w:szCs w:val="24"/>
          <w:lang w:eastAsia="zh-CN"/>
        </w:rPr>
      </w:pPr>
    </w:p>
    <w:p w14:paraId="2D48C3AB" w14:textId="543DF99B" w:rsidR="00633567" w:rsidRPr="00315B56" w:rsidRDefault="00EB2BE9" w:rsidP="00C4213F">
      <w:pPr>
        <w:spacing w:after="0" w:line="360" w:lineRule="auto"/>
        <w:contextualSpacing/>
        <w:jc w:val="both"/>
        <w:rPr>
          <w:rFonts w:ascii="Book Antiqua" w:eastAsia="SimSun" w:hAnsi="Book Antiqua" w:cs="Times New Roman"/>
          <w:sz w:val="24"/>
          <w:szCs w:val="24"/>
        </w:rPr>
      </w:pPr>
      <w:r w:rsidRPr="00315B56">
        <w:rPr>
          <w:rFonts w:ascii="Book Antiqua" w:eastAsia="SimSun" w:hAnsi="Book Antiqua" w:cs="Times New Roman"/>
          <w:b/>
          <w:sz w:val="24"/>
          <w:szCs w:val="24"/>
        </w:rPr>
        <w:t xml:space="preserve">Lena </w:t>
      </w:r>
      <w:proofErr w:type="spellStart"/>
      <w:r w:rsidRPr="00315B56">
        <w:rPr>
          <w:rFonts w:ascii="Book Antiqua" w:eastAsia="SimSun" w:hAnsi="Book Antiqua" w:cs="Times New Roman"/>
          <w:b/>
          <w:sz w:val="24"/>
          <w:szCs w:val="24"/>
        </w:rPr>
        <w:t>Sibulesky</w:t>
      </w:r>
      <w:proofErr w:type="spellEnd"/>
      <w:r w:rsidRPr="00315B56">
        <w:rPr>
          <w:rFonts w:ascii="Book Antiqua" w:eastAsia="SimSun" w:hAnsi="Book Antiqua" w:cs="Times New Roman"/>
          <w:b/>
          <w:sz w:val="24"/>
          <w:szCs w:val="24"/>
        </w:rPr>
        <w:t>,</w:t>
      </w:r>
      <w:r w:rsidRPr="00315B56">
        <w:rPr>
          <w:rFonts w:ascii="Book Antiqua" w:eastAsia="SimSun" w:hAnsi="Book Antiqua" w:cs="Times New Roman"/>
          <w:sz w:val="24"/>
          <w:szCs w:val="24"/>
          <w:lang w:eastAsia="zh-CN"/>
        </w:rPr>
        <w:t xml:space="preserve"> </w:t>
      </w:r>
      <w:r w:rsidR="00633567" w:rsidRPr="00315B56">
        <w:rPr>
          <w:rFonts w:ascii="Book Antiqua" w:eastAsia="SimSun" w:hAnsi="Book Antiqua" w:cs="Times New Roman"/>
          <w:sz w:val="24"/>
          <w:szCs w:val="24"/>
        </w:rPr>
        <w:t xml:space="preserve">Division of Transplant Surgery, Department of Surgery, University of Washington, Seattle, </w:t>
      </w:r>
      <w:r w:rsidRPr="00315B56">
        <w:rPr>
          <w:rFonts w:ascii="Book Antiqua" w:eastAsia="SimSun" w:hAnsi="Book Antiqua" w:cs="Times New Roman"/>
          <w:sz w:val="24"/>
          <w:szCs w:val="24"/>
        </w:rPr>
        <w:t>WA 98195,</w:t>
      </w:r>
      <w:r w:rsidRPr="00315B56">
        <w:rPr>
          <w:rFonts w:ascii="Book Antiqua" w:eastAsia="SimSun" w:hAnsi="Book Antiqua" w:cs="Times New Roman"/>
          <w:sz w:val="24"/>
          <w:szCs w:val="24"/>
          <w:lang w:eastAsia="zh-CN"/>
        </w:rPr>
        <w:t xml:space="preserve"> </w:t>
      </w:r>
      <w:r w:rsidRPr="00315B56">
        <w:rPr>
          <w:rFonts w:ascii="Book Antiqua" w:eastAsia="SimSun" w:hAnsi="Book Antiqua" w:cs="Times New Roman"/>
          <w:sz w:val="24"/>
          <w:szCs w:val="24"/>
        </w:rPr>
        <w:t>United States</w:t>
      </w:r>
    </w:p>
    <w:p w14:paraId="2FA7C356" w14:textId="77777777" w:rsidR="00EB2BE9" w:rsidRPr="00315B56" w:rsidRDefault="00EB2BE9" w:rsidP="00C4213F">
      <w:pPr>
        <w:spacing w:after="0" w:line="360" w:lineRule="auto"/>
        <w:contextualSpacing/>
        <w:jc w:val="both"/>
        <w:rPr>
          <w:rFonts w:ascii="Book Antiqua" w:eastAsia="SimSun" w:hAnsi="Book Antiqua" w:cs="Times New Roman"/>
          <w:b/>
          <w:sz w:val="24"/>
          <w:szCs w:val="24"/>
          <w:lang w:eastAsia="zh-CN"/>
        </w:rPr>
      </w:pPr>
    </w:p>
    <w:p w14:paraId="5B874977" w14:textId="3AF30116" w:rsidR="00633567" w:rsidRPr="00315B56" w:rsidRDefault="00EB2BE9" w:rsidP="00C4213F">
      <w:pPr>
        <w:spacing w:after="0" w:line="360" w:lineRule="auto"/>
        <w:contextualSpacing/>
        <w:jc w:val="both"/>
        <w:rPr>
          <w:rFonts w:ascii="Book Antiqua" w:eastAsia="SimSun" w:hAnsi="Book Antiqua" w:cs="Times New Roman"/>
          <w:sz w:val="24"/>
          <w:szCs w:val="24"/>
        </w:rPr>
      </w:pPr>
      <w:r w:rsidRPr="00315B56">
        <w:rPr>
          <w:rFonts w:ascii="Book Antiqua" w:eastAsia="SimSun" w:hAnsi="Book Antiqua" w:cs="Times New Roman"/>
          <w:b/>
          <w:sz w:val="24"/>
          <w:szCs w:val="24"/>
        </w:rPr>
        <w:t>Scott W Biggins,</w:t>
      </w:r>
      <w:r w:rsidRPr="00315B56">
        <w:rPr>
          <w:rFonts w:ascii="Book Antiqua" w:eastAsia="SimSun" w:hAnsi="Book Antiqua" w:cs="Times New Roman"/>
          <w:sz w:val="24"/>
          <w:szCs w:val="24"/>
          <w:lang w:eastAsia="zh-CN"/>
        </w:rPr>
        <w:t xml:space="preserve"> </w:t>
      </w:r>
      <w:r w:rsidR="00633567" w:rsidRPr="00315B56">
        <w:rPr>
          <w:rFonts w:ascii="Book Antiqua" w:eastAsia="SimSun" w:hAnsi="Book Antiqua" w:cs="Times New Roman"/>
          <w:sz w:val="24"/>
          <w:szCs w:val="24"/>
        </w:rPr>
        <w:t xml:space="preserve">Division of Gastroenterology and Hepatology, Department of Medicine, University of Washington, Seattle, </w:t>
      </w:r>
      <w:r w:rsidRPr="00315B56">
        <w:rPr>
          <w:rFonts w:ascii="Book Antiqua" w:eastAsia="SimSun" w:hAnsi="Book Antiqua" w:cs="Times New Roman"/>
          <w:sz w:val="24"/>
          <w:szCs w:val="24"/>
        </w:rPr>
        <w:t>WA 98195,</w:t>
      </w:r>
      <w:r w:rsidRPr="00315B56">
        <w:rPr>
          <w:rFonts w:ascii="Book Antiqua" w:eastAsia="SimSun" w:hAnsi="Book Antiqua" w:cs="Times New Roman"/>
          <w:sz w:val="24"/>
          <w:szCs w:val="24"/>
          <w:lang w:eastAsia="zh-CN"/>
        </w:rPr>
        <w:t xml:space="preserve"> </w:t>
      </w:r>
      <w:r w:rsidRPr="00315B56">
        <w:rPr>
          <w:rFonts w:ascii="Book Antiqua" w:eastAsia="SimSun" w:hAnsi="Book Antiqua" w:cs="Times New Roman"/>
          <w:sz w:val="24"/>
          <w:szCs w:val="24"/>
        </w:rPr>
        <w:t>United States</w:t>
      </w:r>
    </w:p>
    <w:p w14:paraId="07C7DF92" w14:textId="77777777" w:rsidR="00EB2BE9" w:rsidRPr="00315B56" w:rsidRDefault="00EB2BE9" w:rsidP="00C4213F">
      <w:pPr>
        <w:spacing w:after="0" w:line="360" w:lineRule="auto"/>
        <w:contextualSpacing/>
        <w:jc w:val="both"/>
        <w:rPr>
          <w:rFonts w:ascii="Book Antiqua" w:eastAsia="SimSun" w:hAnsi="Book Antiqua" w:cs="Times New Roman"/>
          <w:b/>
          <w:sz w:val="24"/>
          <w:szCs w:val="24"/>
          <w:lang w:eastAsia="zh-CN"/>
        </w:rPr>
      </w:pPr>
    </w:p>
    <w:p w14:paraId="701A4BF8" w14:textId="49E6A07D" w:rsidR="00633567" w:rsidRPr="00315B56" w:rsidRDefault="00EB2BE9" w:rsidP="00C4213F">
      <w:pPr>
        <w:spacing w:after="0" w:line="360" w:lineRule="auto"/>
        <w:contextualSpacing/>
        <w:jc w:val="both"/>
        <w:rPr>
          <w:rFonts w:ascii="Book Antiqua" w:eastAsia="SimSun" w:hAnsi="Book Antiqua" w:cs="Times New Roman"/>
          <w:sz w:val="24"/>
          <w:szCs w:val="24"/>
        </w:rPr>
      </w:pPr>
      <w:proofErr w:type="spellStart"/>
      <w:r w:rsidRPr="00315B56">
        <w:rPr>
          <w:rFonts w:ascii="Book Antiqua" w:eastAsia="SimSun" w:hAnsi="Book Antiqua" w:cs="Times New Roman"/>
          <w:b/>
          <w:sz w:val="24"/>
          <w:szCs w:val="24"/>
        </w:rPr>
        <w:t>Raimund</w:t>
      </w:r>
      <w:proofErr w:type="spellEnd"/>
      <w:r w:rsidRPr="00315B56">
        <w:rPr>
          <w:rFonts w:ascii="Book Antiqua" w:eastAsia="SimSun" w:hAnsi="Book Antiqua" w:cs="Times New Roman"/>
          <w:b/>
          <w:sz w:val="24"/>
          <w:szCs w:val="24"/>
        </w:rPr>
        <w:t xml:space="preserve"> Pichler</w:t>
      </w:r>
      <w:r w:rsidRPr="00315B56">
        <w:rPr>
          <w:rFonts w:ascii="Book Antiqua" w:eastAsia="SimSun" w:hAnsi="Book Antiqua" w:cs="Times New Roman"/>
          <w:b/>
          <w:sz w:val="24"/>
          <w:szCs w:val="24"/>
          <w:lang w:eastAsia="zh-CN"/>
        </w:rPr>
        <w:t>,</w:t>
      </w:r>
      <w:r w:rsidRPr="00315B56">
        <w:rPr>
          <w:rFonts w:ascii="Book Antiqua" w:eastAsia="SimSun" w:hAnsi="Book Antiqua" w:cs="Times New Roman"/>
          <w:sz w:val="24"/>
          <w:szCs w:val="24"/>
        </w:rPr>
        <w:t xml:space="preserve"> </w:t>
      </w:r>
      <w:r w:rsidR="00633567" w:rsidRPr="00315B56">
        <w:rPr>
          <w:rFonts w:ascii="Book Antiqua" w:eastAsia="SimSun" w:hAnsi="Book Antiqua" w:cs="Times New Roman"/>
          <w:sz w:val="24"/>
          <w:szCs w:val="24"/>
        </w:rPr>
        <w:t xml:space="preserve">Division of Nephrology, Department of Medicine, University of Washington, Seattle, </w:t>
      </w:r>
      <w:r w:rsidRPr="00315B56">
        <w:rPr>
          <w:rFonts w:ascii="Book Antiqua" w:eastAsia="SimSun" w:hAnsi="Book Antiqua" w:cs="Times New Roman"/>
          <w:sz w:val="24"/>
          <w:szCs w:val="24"/>
        </w:rPr>
        <w:t>WA 98195,</w:t>
      </w:r>
      <w:r w:rsidRPr="00315B56">
        <w:rPr>
          <w:rFonts w:ascii="Book Antiqua" w:eastAsia="SimSun" w:hAnsi="Book Antiqua" w:cs="Times New Roman"/>
          <w:sz w:val="24"/>
          <w:szCs w:val="24"/>
          <w:lang w:eastAsia="zh-CN"/>
        </w:rPr>
        <w:t xml:space="preserve"> </w:t>
      </w:r>
      <w:r w:rsidRPr="00315B56">
        <w:rPr>
          <w:rFonts w:ascii="Book Antiqua" w:eastAsia="SimSun" w:hAnsi="Book Antiqua" w:cs="Times New Roman"/>
          <w:sz w:val="24"/>
          <w:szCs w:val="24"/>
        </w:rPr>
        <w:t>United States</w:t>
      </w:r>
    </w:p>
    <w:p w14:paraId="3BE15EF5" w14:textId="77777777" w:rsidR="00633567" w:rsidRPr="00315B56" w:rsidRDefault="00633567" w:rsidP="00C4213F">
      <w:pPr>
        <w:spacing w:after="0" w:line="360" w:lineRule="auto"/>
        <w:jc w:val="both"/>
        <w:rPr>
          <w:rFonts w:ascii="Book Antiqua" w:eastAsia="SimSun" w:hAnsi="Book Antiqua" w:cs="Times New Roman"/>
          <w:sz w:val="24"/>
          <w:szCs w:val="24"/>
          <w:lang w:eastAsia="zh-CN"/>
        </w:rPr>
      </w:pPr>
    </w:p>
    <w:p w14:paraId="22F1D4E8" w14:textId="292B350E" w:rsidR="00EB2BE9" w:rsidRPr="00315B56" w:rsidRDefault="00EB2BE9" w:rsidP="00C4213F">
      <w:pPr>
        <w:spacing w:after="0" w:line="360" w:lineRule="auto"/>
        <w:jc w:val="both"/>
        <w:rPr>
          <w:rFonts w:ascii="Book Antiqua" w:eastAsia="SimSun" w:hAnsi="Book Antiqua" w:cs="Times New Roman"/>
          <w:sz w:val="24"/>
          <w:szCs w:val="24"/>
          <w:lang w:eastAsia="zh-CN"/>
        </w:rPr>
      </w:pPr>
      <w:r w:rsidRPr="00315B56">
        <w:rPr>
          <w:rFonts w:ascii="Book Antiqua" w:hAnsi="Book Antiqua"/>
          <w:b/>
          <w:sz w:val="24"/>
          <w:szCs w:val="24"/>
        </w:rPr>
        <w:t>ORCID number:</w:t>
      </w:r>
      <w:r w:rsidRPr="00315B56">
        <w:rPr>
          <w:rFonts w:ascii="Book Antiqua" w:eastAsia="SimSun" w:hAnsi="Book Antiqua" w:cs="Times New Roman"/>
          <w:sz w:val="24"/>
          <w:szCs w:val="24"/>
        </w:rPr>
        <w:t xml:space="preserve"> Lena </w:t>
      </w:r>
      <w:proofErr w:type="spellStart"/>
      <w:r w:rsidRPr="00315B56">
        <w:rPr>
          <w:rFonts w:ascii="Book Antiqua" w:eastAsia="SimSun" w:hAnsi="Book Antiqua" w:cs="Times New Roman"/>
          <w:sz w:val="24"/>
          <w:szCs w:val="24"/>
        </w:rPr>
        <w:t>Sibulesky</w:t>
      </w:r>
      <w:proofErr w:type="spellEnd"/>
      <w:r w:rsidRPr="00315B56">
        <w:rPr>
          <w:rFonts w:ascii="Book Antiqua" w:eastAsia="SimSun" w:hAnsi="Book Antiqua" w:cs="Times New Roman"/>
          <w:sz w:val="24"/>
          <w:szCs w:val="24"/>
          <w:lang w:eastAsia="zh-CN"/>
        </w:rPr>
        <w:t xml:space="preserve"> (</w:t>
      </w:r>
      <w:hyperlink r:id="rId8" w:tgtFrame="_blank" w:history="1">
        <w:r w:rsidRPr="00315B56">
          <w:rPr>
            <w:rStyle w:val="Hyperlink"/>
            <w:rFonts w:ascii="Book Antiqua" w:hAnsi="Book Antiqua"/>
            <w:color w:val="auto"/>
            <w:sz w:val="24"/>
            <w:szCs w:val="24"/>
            <w:u w:val="none"/>
          </w:rPr>
          <w:t>0000-0001-5435-737X</w:t>
        </w:r>
      </w:hyperlink>
      <w:r w:rsidRPr="00315B56">
        <w:rPr>
          <w:rFonts w:ascii="Book Antiqua" w:eastAsia="SimSun" w:hAnsi="Book Antiqua" w:cs="Times New Roman"/>
          <w:sz w:val="24"/>
          <w:szCs w:val="24"/>
          <w:lang w:eastAsia="zh-CN"/>
        </w:rPr>
        <w:t>);</w:t>
      </w:r>
      <w:r w:rsidRPr="00315B56">
        <w:rPr>
          <w:rFonts w:ascii="Book Antiqua" w:eastAsia="SimSun" w:hAnsi="Book Antiqua" w:cs="Times New Roman"/>
          <w:sz w:val="24"/>
          <w:szCs w:val="24"/>
        </w:rPr>
        <w:t xml:space="preserve"> Scott W Biggins</w:t>
      </w:r>
      <w:r w:rsidRPr="00315B56">
        <w:rPr>
          <w:rFonts w:ascii="Book Antiqua" w:eastAsia="SimSun" w:hAnsi="Book Antiqua" w:cs="Times New Roman"/>
          <w:sz w:val="24"/>
          <w:szCs w:val="24"/>
          <w:lang w:eastAsia="zh-CN"/>
        </w:rPr>
        <w:t xml:space="preserve"> (0000-0002-3081-4668);</w:t>
      </w:r>
      <w:r w:rsidRPr="00315B56">
        <w:rPr>
          <w:rFonts w:ascii="Book Antiqua" w:eastAsia="SimSun" w:hAnsi="Book Antiqua" w:cs="Times New Roman"/>
          <w:sz w:val="24"/>
          <w:szCs w:val="24"/>
        </w:rPr>
        <w:t xml:space="preserve"> </w:t>
      </w:r>
      <w:proofErr w:type="spellStart"/>
      <w:r w:rsidRPr="00315B56">
        <w:rPr>
          <w:rFonts w:ascii="Book Antiqua" w:eastAsia="SimSun" w:hAnsi="Book Antiqua" w:cs="Times New Roman"/>
          <w:sz w:val="24"/>
          <w:szCs w:val="24"/>
        </w:rPr>
        <w:t>Raimund</w:t>
      </w:r>
      <w:proofErr w:type="spellEnd"/>
      <w:r w:rsidRPr="00315B56">
        <w:rPr>
          <w:rFonts w:ascii="Book Antiqua" w:eastAsia="SimSun" w:hAnsi="Book Antiqua" w:cs="Times New Roman"/>
          <w:sz w:val="24"/>
          <w:szCs w:val="24"/>
        </w:rPr>
        <w:t xml:space="preserve"> Pichler</w:t>
      </w:r>
      <w:r w:rsidRPr="00315B56">
        <w:rPr>
          <w:rFonts w:ascii="Book Antiqua" w:eastAsia="SimSun" w:hAnsi="Book Antiqua" w:cs="Times New Roman"/>
          <w:sz w:val="24"/>
          <w:szCs w:val="24"/>
          <w:lang w:eastAsia="zh-CN"/>
        </w:rPr>
        <w:t xml:space="preserve"> (0000-0002-7685-9415).</w:t>
      </w:r>
    </w:p>
    <w:p w14:paraId="284A3152" w14:textId="412DD63F" w:rsidR="00EB2BE9" w:rsidRPr="00315B56" w:rsidRDefault="00EB2BE9" w:rsidP="00C4213F">
      <w:pPr>
        <w:spacing w:after="0" w:line="360" w:lineRule="auto"/>
        <w:jc w:val="both"/>
        <w:rPr>
          <w:rFonts w:ascii="Book Antiqua" w:eastAsia="SimSun" w:hAnsi="Book Antiqua" w:cs="Times New Roman"/>
          <w:sz w:val="24"/>
          <w:szCs w:val="24"/>
          <w:lang w:eastAsia="zh-CN"/>
        </w:rPr>
      </w:pPr>
    </w:p>
    <w:p w14:paraId="799F1700" w14:textId="2E770F4E" w:rsidR="00EB2BE9" w:rsidRPr="00315B56" w:rsidRDefault="00EB2BE9" w:rsidP="00C4213F">
      <w:pPr>
        <w:spacing w:after="0" w:line="360" w:lineRule="auto"/>
        <w:jc w:val="both"/>
        <w:rPr>
          <w:rFonts w:ascii="Book Antiqua" w:eastAsia="SimSun" w:hAnsi="Book Antiqua" w:cs="Times New Roman"/>
          <w:sz w:val="24"/>
          <w:szCs w:val="24"/>
          <w:lang w:eastAsia="zh-CN"/>
        </w:rPr>
      </w:pPr>
      <w:r w:rsidRPr="00315B56">
        <w:rPr>
          <w:rFonts w:ascii="Book Antiqua" w:hAnsi="Book Antiqua"/>
          <w:b/>
          <w:sz w:val="24"/>
          <w:szCs w:val="24"/>
        </w:rPr>
        <w:t>Author contributions:</w:t>
      </w:r>
      <w:r w:rsidRPr="00315B56">
        <w:rPr>
          <w:rFonts w:ascii="Book Antiqua" w:eastAsia="SimSun" w:hAnsi="Book Antiqua" w:cs="Times New Roman"/>
          <w:sz w:val="24"/>
          <w:szCs w:val="24"/>
        </w:rPr>
        <w:t xml:space="preserve"> </w:t>
      </w:r>
      <w:proofErr w:type="spellStart"/>
      <w:r w:rsidRPr="00315B56">
        <w:rPr>
          <w:rFonts w:ascii="Book Antiqua" w:eastAsia="SimSun" w:hAnsi="Book Antiqua" w:cs="Times New Roman"/>
          <w:sz w:val="24"/>
          <w:szCs w:val="24"/>
        </w:rPr>
        <w:t>Sibulesky</w:t>
      </w:r>
      <w:proofErr w:type="spellEnd"/>
      <w:r w:rsidRPr="00315B56">
        <w:rPr>
          <w:rFonts w:ascii="Book Antiqua" w:eastAsia="SimSun" w:hAnsi="Book Antiqua" w:cs="Times New Roman"/>
          <w:sz w:val="24"/>
          <w:szCs w:val="24"/>
        </w:rPr>
        <w:t xml:space="preserve"> L, Biggins SW and Pichler R wrote this letter.</w:t>
      </w:r>
    </w:p>
    <w:p w14:paraId="5244E0E3" w14:textId="77777777" w:rsidR="00EB2BE9" w:rsidRPr="00315B56" w:rsidRDefault="00EB2BE9" w:rsidP="00C4213F">
      <w:pPr>
        <w:spacing w:after="0" w:line="360" w:lineRule="auto"/>
        <w:jc w:val="both"/>
        <w:rPr>
          <w:rFonts w:ascii="Book Antiqua" w:eastAsia="SimSun" w:hAnsi="Book Antiqua" w:cs="Times New Roman"/>
          <w:sz w:val="24"/>
          <w:szCs w:val="24"/>
          <w:lang w:eastAsia="zh-CN"/>
        </w:rPr>
      </w:pPr>
    </w:p>
    <w:p w14:paraId="1E0204DF" w14:textId="5CE14D67" w:rsidR="00EB2BE9" w:rsidRPr="00315B56" w:rsidRDefault="00EB2BE9" w:rsidP="00C4213F">
      <w:pPr>
        <w:spacing w:after="0" w:line="360" w:lineRule="auto"/>
        <w:jc w:val="both"/>
        <w:rPr>
          <w:rFonts w:ascii="Book Antiqua" w:hAnsi="Book Antiqua"/>
          <w:b/>
          <w:sz w:val="24"/>
          <w:szCs w:val="24"/>
        </w:rPr>
      </w:pPr>
      <w:r w:rsidRPr="00315B56">
        <w:rPr>
          <w:rFonts w:ascii="Book Antiqua" w:hAnsi="Book Antiqua"/>
          <w:b/>
          <w:sz w:val="24"/>
          <w:szCs w:val="24"/>
        </w:rPr>
        <w:t>Conflict-of-interest statement</w:t>
      </w:r>
      <w:r w:rsidRPr="00315B56">
        <w:rPr>
          <w:rFonts w:ascii="Book Antiqua" w:hAnsi="Book Antiqua" w:cs="TimesNewRomanPS-BoldItalicMT"/>
          <w:b/>
          <w:iCs/>
          <w:sz w:val="24"/>
          <w:szCs w:val="24"/>
        </w:rPr>
        <w:t xml:space="preserve">: </w:t>
      </w:r>
      <w:r w:rsidRPr="00315B56">
        <w:rPr>
          <w:rFonts w:ascii="Book Antiqua" w:eastAsia="SimSun" w:hAnsi="Book Antiqua" w:cs="Times New Roman"/>
          <w:sz w:val="24"/>
          <w:szCs w:val="24"/>
        </w:rPr>
        <w:t>There are no conflicts of interest.</w:t>
      </w:r>
    </w:p>
    <w:p w14:paraId="5B4DDD8C" w14:textId="77777777" w:rsidR="00EB2BE9" w:rsidRPr="00315B56" w:rsidRDefault="00EB2BE9" w:rsidP="00C4213F">
      <w:pPr>
        <w:adjustRightInd w:val="0"/>
        <w:snapToGrid w:val="0"/>
        <w:spacing w:after="0" w:line="360" w:lineRule="auto"/>
        <w:jc w:val="both"/>
        <w:rPr>
          <w:rFonts w:ascii="Book Antiqua" w:hAnsi="Book Antiqua"/>
          <w:sz w:val="24"/>
          <w:szCs w:val="24"/>
        </w:rPr>
      </w:pPr>
    </w:p>
    <w:p w14:paraId="55392B7C" w14:textId="77777777" w:rsidR="00EB2BE9" w:rsidRPr="00315B56" w:rsidRDefault="00EB2BE9" w:rsidP="00C4213F">
      <w:pPr>
        <w:adjustRightInd w:val="0"/>
        <w:snapToGrid w:val="0"/>
        <w:spacing w:after="0" w:line="360" w:lineRule="auto"/>
        <w:jc w:val="both"/>
        <w:rPr>
          <w:rFonts w:ascii="Book Antiqua" w:hAnsi="Book Antiqua"/>
          <w:sz w:val="24"/>
          <w:szCs w:val="24"/>
        </w:rPr>
      </w:pPr>
      <w:r w:rsidRPr="00315B56">
        <w:rPr>
          <w:rFonts w:ascii="Book Antiqua" w:hAnsi="Book Antiqua"/>
          <w:b/>
          <w:sz w:val="24"/>
          <w:szCs w:val="24"/>
        </w:rPr>
        <w:t xml:space="preserve">Open-Access: </w:t>
      </w:r>
      <w:r w:rsidRPr="00315B5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315B56">
        <w:rPr>
          <w:rFonts w:ascii="Book Antiqua" w:hAnsi="Book Antiqua"/>
          <w:sz w:val="24"/>
          <w:szCs w:val="24"/>
        </w:rPr>
        <w:lastRenderedPageBreak/>
        <w:t xml:space="preserve">license their derivative works on different terms, provided the original work is properly cited and the use is non-commercial. See: </w:t>
      </w:r>
      <w:hyperlink r:id="rId9" w:history="1">
        <w:r w:rsidRPr="00315B56">
          <w:rPr>
            <w:rStyle w:val="Hyperlink"/>
            <w:rFonts w:ascii="Book Antiqua" w:hAnsi="Book Antiqua"/>
            <w:color w:val="auto"/>
            <w:sz w:val="24"/>
            <w:szCs w:val="24"/>
            <w:u w:val="none"/>
          </w:rPr>
          <w:t>http://creativecommons.org/licenses/by-nc/4.0/</w:t>
        </w:r>
      </w:hyperlink>
    </w:p>
    <w:p w14:paraId="7DE21F7F" w14:textId="77777777" w:rsidR="00EB2BE9" w:rsidRPr="00315B56" w:rsidRDefault="00EB2BE9" w:rsidP="00C4213F">
      <w:pPr>
        <w:spacing w:after="0" w:line="360" w:lineRule="auto"/>
        <w:jc w:val="both"/>
        <w:rPr>
          <w:rFonts w:ascii="Book Antiqua" w:eastAsia="SimSun" w:hAnsi="Book Antiqua" w:cs="Times New Roman"/>
          <w:sz w:val="24"/>
          <w:szCs w:val="24"/>
          <w:lang w:eastAsia="zh-CN"/>
        </w:rPr>
      </w:pPr>
    </w:p>
    <w:p w14:paraId="4A635EBB" w14:textId="2212137E" w:rsidR="00EB2BE9" w:rsidRPr="00315B56" w:rsidRDefault="00EB2BE9" w:rsidP="00C4213F">
      <w:pPr>
        <w:spacing w:after="0" w:line="360" w:lineRule="auto"/>
        <w:jc w:val="both"/>
        <w:rPr>
          <w:rFonts w:ascii="Book Antiqua" w:eastAsia="SimSun" w:hAnsi="Book Antiqua" w:cs="SimSun"/>
          <w:sz w:val="24"/>
          <w:szCs w:val="24"/>
          <w:lang w:eastAsia="zh-CN"/>
        </w:rPr>
      </w:pPr>
      <w:r w:rsidRPr="00315B56">
        <w:rPr>
          <w:rFonts w:ascii="Book Antiqua" w:eastAsia="SimSun" w:hAnsi="Book Antiqua" w:cs="SimSun"/>
          <w:b/>
          <w:sz w:val="24"/>
          <w:szCs w:val="24"/>
        </w:rPr>
        <w:t>Manuscript source:</w:t>
      </w:r>
      <w:r w:rsidRPr="00315B56">
        <w:rPr>
          <w:rFonts w:ascii="Book Antiqua" w:eastAsia="SimSun" w:hAnsi="Book Antiqua" w:cs="SimSun"/>
          <w:sz w:val="24"/>
          <w:szCs w:val="24"/>
        </w:rPr>
        <w:t> Unsolicited manuscript</w:t>
      </w:r>
    </w:p>
    <w:p w14:paraId="2A828B50" w14:textId="77777777" w:rsidR="00EB2BE9" w:rsidRPr="00315B56" w:rsidRDefault="00EB2BE9" w:rsidP="00C4213F">
      <w:pPr>
        <w:spacing w:after="0" w:line="360" w:lineRule="auto"/>
        <w:jc w:val="both"/>
        <w:rPr>
          <w:rFonts w:ascii="Book Antiqua" w:eastAsia="SimSun" w:hAnsi="Book Antiqua" w:cs="Times New Roman"/>
          <w:sz w:val="24"/>
          <w:szCs w:val="24"/>
          <w:lang w:eastAsia="zh-CN"/>
        </w:rPr>
      </w:pPr>
    </w:p>
    <w:p w14:paraId="5E4F2081" w14:textId="36EA36CB" w:rsidR="00633567" w:rsidRPr="00315B56" w:rsidRDefault="00EB2BE9" w:rsidP="00C4213F">
      <w:pPr>
        <w:spacing w:after="0" w:line="360" w:lineRule="auto"/>
        <w:jc w:val="both"/>
        <w:rPr>
          <w:rFonts w:ascii="Book Antiqua" w:eastAsia="SimSun" w:hAnsi="Book Antiqua" w:cs="Times New Roman"/>
          <w:sz w:val="24"/>
          <w:szCs w:val="24"/>
          <w:lang w:eastAsia="zh-CN"/>
        </w:rPr>
      </w:pPr>
      <w:r w:rsidRPr="00315B56">
        <w:rPr>
          <w:rFonts w:ascii="Book Antiqua" w:hAnsi="Book Antiqua"/>
          <w:b/>
          <w:sz w:val="24"/>
          <w:szCs w:val="24"/>
        </w:rPr>
        <w:t>Correspondence to:</w:t>
      </w:r>
      <w:r w:rsidRPr="00315B56">
        <w:rPr>
          <w:rFonts w:ascii="Book Antiqua" w:hAnsi="Book Antiqua"/>
          <w:b/>
          <w:sz w:val="24"/>
          <w:szCs w:val="24"/>
          <w:lang w:eastAsia="zh-CN"/>
        </w:rPr>
        <w:t xml:space="preserve"> </w:t>
      </w:r>
      <w:r w:rsidR="00633567" w:rsidRPr="00315B56">
        <w:rPr>
          <w:rFonts w:ascii="Book Antiqua" w:eastAsia="SimSun" w:hAnsi="Book Antiqua" w:cs="Times New Roman"/>
          <w:b/>
          <w:sz w:val="24"/>
          <w:szCs w:val="24"/>
        </w:rPr>
        <w:t xml:space="preserve">Lena </w:t>
      </w:r>
      <w:proofErr w:type="spellStart"/>
      <w:r w:rsidR="00633567" w:rsidRPr="00315B56">
        <w:rPr>
          <w:rFonts w:ascii="Book Antiqua" w:eastAsia="SimSun" w:hAnsi="Book Antiqua" w:cs="Times New Roman"/>
          <w:b/>
          <w:sz w:val="24"/>
          <w:szCs w:val="24"/>
        </w:rPr>
        <w:t>Sibulesky</w:t>
      </w:r>
      <w:proofErr w:type="spellEnd"/>
      <w:r w:rsidRPr="00315B56">
        <w:rPr>
          <w:rFonts w:ascii="Book Antiqua" w:eastAsia="SimSun" w:hAnsi="Book Antiqua" w:cs="Times New Roman"/>
          <w:b/>
          <w:sz w:val="24"/>
          <w:szCs w:val="24"/>
          <w:lang w:eastAsia="zh-CN"/>
        </w:rPr>
        <w:t>, MD, Assistant Professor, Surgeon,</w:t>
      </w:r>
      <w:r w:rsidRPr="00315B56">
        <w:rPr>
          <w:rFonts w:ascii="Book Antiqua" w:eastAsia="SimSun" w:hAnsi="Book Antiqua" w:cs="Times New Roman"/>
          <w:sz w:val="24"/>
          <w:szCs w:val="24"/>
        </w:rPr>
        <w:t xml:space="preserve"> Division of Transplant Surgery, Department of Surgery, University of Washington, 1959 NE Pacific Street, Box 356410,</w:t>
      </w:r>
      <w:r w:rsidRPr="00315B56">
        <w:rPr>
          <w:rFonts w:ascii="Book Antiqua" w:eastAsia="SimSun" w:hAnsi="Book Antiqua" w:cs="Times New Roman"/>
          <w:sz w:val="24"/>
          <w:szCs w:val="24"/>
          <w:lang w:eastAsia="zh-CN"/>
        </w:rPr>
        <w:t xml:space="preserve"> </w:t>
      </w:r>
      <w:r w:rsidRPr="00315B56">
        <w:rPr>
          <w:rFonts w:ascii="Book Antiqua" w:eastAsia="SimSun" w:hAnsi="Book Antiqua" w:cs="Times New Roman"/>
          <w:sz w:val="24"/>
          <w:szCs w:val="24"/>
        </w:rPr>
        <w:t>Seattle, WA 98195,</w:t>
      </w:r>
      <w:r w:rsidRPr="00315B56">
        <w:rPr>
          <w:rFonts w:ascii="Book Antiqua" w:eastAsia="SimSun" w:hAnsi="Book Antiqua" w:cs="Times New Roman"/>
          <w:sz w:val="24"/>
          <w:szCs w:val="24"/>
          <w:lang w:eastAsia="zh-CN"/>
        </w:rPr>
        <w:t xml:space="preserve"> </w:t>
      </w:r>
      <w:r w:rsidRPr="00315B56">
        <w:rPr>
          <w:rFonts w:ascii="Book Antiqua" w:eastAsia="SimSun" w:hAnsi="Book Antiqua" w:cs="Times New Roman"/>
          <w:sz w:val="24"/>
          <w:szCs w:val="24"/>
        </w:rPr>
        <w:t>United States</w:t>
      </w:r>
      <w:r w:rsidRPr="00315B56">
        <w:rPr>
          <w:rFonts w:ascii="Book Antiqua" w:eastAsia="SimSun" w:hAnsi="Book Antiqua" w:cs="Times New Roman"/>
          <w:sz w:val="24"/>
          <w:szCs w:val="24"/>
          <w:lang w:eastAsia="zh-CN"/>
        </w:rPr>
        <w:t>.</w:t>
      </w:r>
      <w:r w:rsidRPr="00315B56">
        <w:rPr>
          <w:rFonts w:ascii="Book Antiqua" w:eastAsia="SimSun" w:hAnsi="Book Antiqua" w:cs="Times New Roman"/>
          <w:sz w:val="24"/>
          <w:szCs w:val="24"/>
        </w:rPr>
        <w:t xml:space="preserve"> lenasi@uw.edu</w:t>
      </w:r>
    </w:p>
    <w:p w14:paraId="1BFE534A" w14:textId="6DF16891" w:rsidR="00EB2BE9" w:rsidRPr="00315B56" w:rsidRDefault="00EB2BE9" w:rsidP="00C4213F">
      <w:pPr>
        <w:spacing w:after="0" w:line="360" w:lineRule="auto"/>
        <w:jc w:val="both"/>
        <w:rPr>
          <w:rFonts w:ascii="Book Antiqua" w:hAnsi="Book Antiqua"/>
          <w:b/>
          <w:sz w:val="24"/>
          <w:szCs w:val="24"/>
        </w:rPr>
      </w:pPr>
      <w:r w:rsidRPr="00315B56">
        <w:rPr>
          <w:rFonts w:ascii="Book Antiqua" w:hAnsi="Book Antiqua"/>
          <w:b/>
          <w:sz w:val="24"/>
          <w:szCs w:val="24"/>
        </w:rPr>
        <w:t xml:space="preserve">Telephone: </w:t>
      </w:r>
      <w:r w:rsidRPr="00315B56">
        <w:rPr>
          <w:rFonts w:ascii="Book Antiqua" w:eastAsia="SimSun" w:hAnsi="Book Antiqua" w:cs="Times New Roman"/>
          <w:sz w:val="24"/>
          <w:szCs w:val="24"/>
        </w:rPr>
        <w:t>+1-206-5987797</w:t>
      </w:r>
    </w:p>
    <w:p w14:paraId="06CE0A17" w14:textId="0D1C2FC9" w:rsidR="00EB2BE9" w:rsidRPr="00315B56" w:rsidRDefault="00EB2BE9" w:rsidP="00C4213F">
      <w:pPr>
        <w:spacing w:after="0" w:line="360" w:lineRule="auto"/>
        <w:jc w:val="both"/>
        <w:rPr>
          <w:rFonts w:ascii="Book Antiqua" w:hAnsi="Book Antiqua"/>
          <w:b/>
          <w:sz w:val="24"/>
          <w:szCs w:val="24"/>
        </w:rPr>
      </w:pPr>
      <w:r w:rsidRPr="00315B56">
        <w:rPr>
          <w:rFonts w:ascii="Book Antiqua" w:hAnsi="Book Antiqua"/>
          <w:b/>
          <w:sz w:val="24"/>
          <w:szCs w:val="24"/>
        </w:rPr>
        <w:t>Fax:</w:t>
      </w:r>
      <w:r w:rsidRPr="00315B56">
        <w:rPr>
          <w:rFonts w:ascii="Book Antiqua" w:eastAsia="SimSun" w:hAnsi="Book Antiqua" w:cs="Times New Roman"/>
          <w:sz w:val="24"/>
          <w:szCs w:val="24"/>
        </w:rPr>
        <w:t xml:space="preserve"> +1-206-5984287</w:t>
      </w:r>
    </w:p>
    <w:p w14:paraId="400DEA0B" w14:textId="77777777" w:rsidR="00633567" w:rsidRPr="00315B56" w:rsidRDefault="00633567" w:rsidP="00C4213F">
      <w:pPr>
        <w:spacing w:after="0" w:line="360" w:lineRule="auto"/>
        <w:jc w:val="both"/>
        <w:rPr>
          <w:rFonts w:ascii="Book Antiqua" w:eastAsia="SimSun" w:hAnsi="Book Antiqua" w:cs="Times New Roman"/>
          <w:b/>
          <w:sz w:val="24"/>
          <w:szCs w:val="24"/>
          <w:lang w:eastAsia="zh-CN"/>
        </w:rPr>
      </w:pPr>
    </w:p>
    <w:p w14:paraId="581884C1" w14:textId="7D252929" w:rsidR="00EB2BE9" w:rsidRPr="00315B56" w:rsidRDefault="00EB2BE9" w:rsidP="00C4213F">
      <w:pPr>
        <w:spacing w:after="0" w:line="360" w:lineRule="auto"/>
        <w:jc w:val="both"/>
        <w:rPr>
          <w:rFonts w:ascii="Book Antiqua" w:hAnsi="Book Antiqua"/>
          <w:b/>
          <w:sz w:val="24"/>
          <w:szCs w:val="24"/>
        </w:rPr>
      </w:pPr>
      <w:r w:rsidRPr="00315B56">
        <w:rPr>
          <w:rFonts w:ascii="Book Antiqua" w:hAnsi="Book Antiqua"/>
          <w:b/>
          <w:sz w:val="24"/>
          <w:szCs w:val="24"/>
        </w:rPr>
        <w:t xml:space="preserve">Received: </w:t>
      </w:r>
      <w:r w:rsidR="00B82A78" w:rsidRPr="00315B56">
        <w:rPr>
          <w:rFonts w:ascii="Book Antiqua" w:hAnsi="Book Antiqua"/>
          <w:sz w:val="24"/>
          <w:szCs w:val="24"/>
          <w:lang w:eastAsia="zh-CN"/>
        </w:rPr>
        <w:t>May 16, 2018</w:t>
      </w:r>
      <w:r w:rsidR="006C0094" w:rsidRPr="00315B56">
        <w:rPr>
          <w:rFonts w:ascii="Book Antiqua" w:hAnsi="Book Antiqua"/>
          <w:sz w:val="24"/>
          <w:szCs w:val="24"/>
        </w:rPr>
        <w:t xml:space="preserve"> </w:t>
      </w:r>
    </w:p>
    <w:p w14:paraId="3FA9C471" w14:textId="10BE9537" w:rsidR="00EB2BE9" w:rsidRPr="00315B56" w:rsidRDefault="00EB2BE9" w:rsidP="00C4213F">
      <w:pPr>
        <w:spacing w:after="0" w:line="360" w:lineRule="auto"/>
        <w:jc w:val="both"/>
        <w:rPr>
          <w:rFonts w:ascii="Book Antiqua" w:hAnsi="Book Antiqua"/>
          <w:b/>
          <w:sz w:val="24"/>
          <w:szCs w:val="24"/>
        </w:rPr>
      </w:pPr>
      <w:r w:rsidRPr="00315B56">
        <w:rPr>
          <w:rFonts w:ascii="Book Antiqua" w:hAnsi="Book Antiqua"/>
          <w:b/>
          <w:sz w:val="24"/>
          <w:szCs w:val="24"/>
        </w:rPr>
        <w:t>Peer-review started:</w:t>
      </w:r>
      <w:r w:rsidR="00B82A78" w:rsidRPr="00315B56">
        <w:rPr>
          <w:rFonts w:ascii="Book Antiqua" w:hAnsi="Book Antiqua"/>
          <w:sz w:val="24"/>
          <w:szCs w:val="24"/>
          <w:lang w:eastAsia="zh-CN"/>
        </w:rPr>
        <w:t xml:space="preserve"> May 16, 2018</w:t>
      </w:r>
      <w:r w:rsidR="006C0094" w:rsidRPr="00315B56">
        <w:rPr>
          <w:rFonts w:ascii="Book Antiqua" w:hAnsi="Book Antiqua"/>
          <w:sz w:val="24"/>
          <w:szCs w:val="24"/>
        </w:rPr>
        <w:t xml:space="preserve"> </w:t>
      </w:r>
    </w:p>
    <w:p w14:paraId="6EE20534" w14:textId="124F023D" w:rsidR="00EB2BE9" w:rsidRPr="00315B56" w:rsidRDefault="00EB2BE9" w:rsidP="00C4213F">
      <w:pPr>
        <w:spacing w:after="0" w:line="360" w:lineRule="auto"/>
        <w:jc w:val="both"/>
        <w:rPr>
          <w:rFonts w:ascii="Book Antiqua" w:hAnsi="Book Antiqua"/>
          <w:b/>
          <w:sz w:val="24"/>
          <w:szCs w:val="24"/>
        </w:rPr>
      </w:pPr>
      <w:r w:rsidRPr="00315B56">
        <w:rPr>
          <w:rFonts w:ascii="Book Antiqua" w:hAnsi="Book Antiqua"/>
          <w:b/>
          <w:sz w:val="24"/>
          <w:szCs w:val="24"/>
        </w:rPr>
        <w:t>First decision:</w:t>
      </w:r>
      <w:r w:rsidR="00B82A78" w:rsidRPr="00315B56">
        <w:rPr>
          <w:rFonts w:ascii="Book Antiqua" w:hAnsi="Book Antiqua"/>
          <w:sz w:val="24"/>
          <w:szCs w:val="24"/>
          <w:lang w:eastAsia="zh-CN"/>
        </w:rPr>
        <w:t xml:space="preserve"> May 24, 2018</w:t>
      </w:r>
      <w:r w:rsidR="006C0094" w:rsidRPr="00315B56">
        <w:rPr>
          <w:rFonts w:ascii="Book Antiqua" w:hAnsi="Book Antiqua"/>
          <w:sz w:val="24"/>
          <w:szCs w:val="24"/>
        </w:rPr>
        <w:t xml:space="preserve"> </w:t>
      </w:r>
    </w:p>
    <w:p w14:paraId="6FEE9A24" w14:textId="498E331F" w:rsidR="00EB2BE9" w:rsidRPr="00315B56" w:rsidRDefault="00EB2BE9" w:rsidP="00C4213F">
      <w:pPr>
        <w:spacing w:after="0" w:line="360" w:lineRule="auto"/>
        <w:jc w:val="both"/>
        <w:rPr>
          <w:rFonts w:ascii="Book Antiqua" w:hAnsi="Book Antiqua"/>
          <w:b/>
          <w:sz w:val="24"/>
          <w:szCs w:val="24"/>
        </w:rPr>
      </w:pPr>
      <w:r w:rsidRPr="00315B56">
        <w:rPr>
          <w:rFonts w:ascii="Book Antiqua" w:hAnsi="Book Antiqua"/>
          <w:b/>
          <w:sz w:val="24"/>
          <w:szCs w:val="24"/>
        </w:rPr>
        <w:t>Revised:</w:t>
      </w:r>
      <w:r w:rsidR="006C0094" w:rsidRPr="00315B56">
        <w:rPr>
          <w:rFonts w:ascii="Book Antiqua" w:hAnsi="Book Antiqua"/>
          <w:b/>
          <w:sz w:val="24"/>
          <w:szCs w:val="24"/>
        </w:rPr>
        <w:t xml:space="preserve"> </w:t>
      </w:r>
      <w:r w:rsidR="00B82A78" w:rsidRPr="00315B56">
        <w:rPr>
          <w:rFonts w:ascii="Book Antiqua" w:hAnsi="Book Antiqua"/>
          <w:sz w:val="24"/>
          <w:szCs w:val="24"/>
          <w:lang w:eastAsia="zh-CN"/>
        </w:rPr>
        <w:t>May 30, 2018</w:t>
      </w:r>
      <w:r w:rsidR="006C0094" w:rsidRPr="00315B56">
        <w:rPr>
          <w:rFonts w:ascii="Book Antiqua" w:hAnsi="Book Antiqua"/>
          <w:sz w:val="24"/>
          <w:szCs w:val="24"/>
        </w:rPr>
        <w:t xml:space="preserve"> </w:t>
      </w:r>
    </w:p>
    <w:p w14:paraId="2F9C59D4" w14:textId="7F4D362D" w:rsidR="00EB2BE9" w:rsidRPr="00315B56" w:rsidRDefault="00EB2BE9" w:rsidP="00C4213F">
      <w:pPr>
        <w:spacing w:after="0" w:line="360" w:lineRule="auto"/>
        <w:jc w:val="both"/>
        <w:rPr>
          <w:rFonts w:ascii="Book Antiqua" w:hAnsi="Book Antiqua"/>
          <w:b/>
          <w:sz w:val="24"/>
          <w:szCs w:val="24"/>
        </w:rPr>
      </w:pPr>
      <w:r w:rsidRPr="00315B56">
        <w:rPr>
          <w:rFonts w:ascii="Book Antiqua" w:hAnsi="Book Antiqua"/>
          <w:b/>
          <w:sz w:val="24"/>
          <w:szCs w:val="24"/>
        </w:rPr>
        <w:t>Accepted:</w:t>
      </w:r>
      <w:r w:rsidR="006C0094" w:rsidRPr="00315B56">
        <w:rPr>
          <w:rFonts w:ascii="Book Antiqua" w:hAnsi="Book Antiqua"/>
          <w:b/>
          <w:sz w:val="24"/>
          <w:szCs w:val="24"/>
        </w:rPr>
        <w:t xml:space="preserve"> </w:t>
      </w:r>
      <w:ins w:id="0" w:author="Li Ma" w:date="2018-06-28T09:51:00Z">
        <w:r w:rsidR="008F1806" w:rsidRPr="008F1806">
          <w:rPr>
            <w:rFonts w:ascii="Book Antiqua" w:hAnsi="Book Antiqua"/>
            <w:sz w:val="24"/>
            <w:szCs w:val="24"/>
            <w:rPrChange w:id="1" w:author="Li Ma" w:date="2018-06-28T09:51:00Z">
              <w:rPr>
                <w:rFonts w:ascii="Book Antiqua" w:hAnsi="Book Antiqua"/>
                <w:b/>
                <w:sz w:val="24"/>
                <w:szCs w:val="24"/>
              </w:rPr>
            </w:rPrChange>
          </w:rPr>
          <w:t>June 28, 2018</w:t>
        </w:r>
      </w:ins>
      <w:bookmarkStart w:id="2" w:name="_GoBack"/>
      <w:bookmarkEnd w:id="2"/>
    </w:p>
    <w:p w14:paraId="1C2EF282" w14:textId="2BFC1B51" w:rsidR="00EB2BE9" w:rsidRPr="00315B56" w:rsidRDefault="00EB2BE9" w:rsidP="00C4213F">
      <w:pPr>
        <w:spacing w:after="0" w:line="360" w:lineRule="auto"/>
        <w:jc w:val="both"/>
        <w:rPr>
          <w:rFonts w:ascii="Book Antiqua" w:hAnsi="Book Antiqua"/>
          <w:sz w:val="24"/>
          <w:szCs w:val="24"/>
        </w:rPr>
      </w:pPr>
      <w:r w:rsidRPr="00315B56">
        <w:rPr>
          <w:rFonts w:ascii="Book Antiqua" w:hAnsi="Book Antiqua"/>
          <w:b/>
          <w:sz w:val="24"/>
          <w:szCs w:val="24"/>
        </w:rPr>
        <w:t>Article in press:</w:t>
      </w:r>
      <w:r w:rsidR="006C0094" w:rsidRPr="00315B56">
        <w:rPr>
          <w:rFonts w:ascii="Book Antiqua" w:hAnsi="Book Antiqua"/>
          <w:sz w:val="24"/>
          <w:szCs w:val="24"/>
        </w:rPr>
        <w:t xml:space="preserve"> </w:t>
      </w:r>
    </w:p>
    <w:p w14:paraId="501A2C8F" w14:textId="77777777" w:rsidR="00EB2BE9" w:rsidRPr="00315B56" w:rsidRDefault="00EB2BE9" w:rsidP="00C4213F">
      <w:pPr>
        <w:spacing w:after="0" w:line="360" w:lineRule="auto"/>
        <w:jc w:val="both"/>
        <w:rPr>
          <w:rFonts w:ascii="Book Antiqua" w:hAnsi="Book Antiqua"/>
          <w:b/>
          <w:sz w:val="24"/>
          <w:szCs w:val="24"/>
        </w:rPr>
      </w:pPr>
      <w:r w:rsidRPr="00315B56">
        <w:rPr>
          <w:rFonts w:ascii="Book Antiqua" w:hAnsi="Book Antiqua"/>
          <w:b/>
          <w:sz w:val="24"/>
          <w:szCs w:val="24"/>
        </w:rPr>
        <w:t xml:space="preserve">Published online: </w:t>
      </w:r>
    </w:p>
    <w:p w14:paraId="0D336E06" w14:textId="77777777" w:rsidR="00B82A78" w:rsidRPr="00315B56" w:rsidRDefault="00B82A78" w:rsidP="00C4213F">
      <w:pPr>
        <w:spacing w:after="0" w:line="360" w:lineRule="auto"/>
        <w:jc w:val="both"/>
        <w:rPr>
          <w:rFonts w:ascii="Book Antiqua" w:eastAsia="SimSun" w:hAnsi="Book Antiqua" w:cs="Times New Roman"/>
          <w:sz w:val="24"/>
          <w:szCs w:val="24"/>
        </w:rPr>
      </w:pPr>
      <w:r w:rsidRPr="00315B56">
        <w:rPr>
          <w:rFonts w:ascii="Book Antiqua" w:eastAsia="SimSun" w:hAnsi="Book Antiqua" w:cs="Times New Roman"/>
          <w:sz w:val="24"/>
          <w:szCs w:val="24"/>
        </w:rPr>
        <w:br w:type="page"/>
      </w:r>
    </w:p>
    <w:p w14:paraId="6E4C848B" w14:textId="7513A1CF" w:rsidR="00633567" w:rsidRPr="00315B56" w:rsidRDefault="00633567" w:rsidP="00C4213F">
      <w:pPr>
        <w:spacing w:after="0" w:line="360" w:lineRule="auto"/>
        <w:jc w:val="both"/>
        <w:rPr>
          <w:rFonts w:ascii="Book Antiqua" w:eastAsia="SimSun" w:hAnsi="Book Antiqua" w:cs="Times New Roman"/>
          <w:b/>
          <w:sz w:val="24"/>
          <w:szCs w:val="24"/>
        </w:rPr>
      </w:pPr>
      <w:r w:rsidRPr="00315B56">
        <w:rPr>
          <w:rFonts w:ascii="Book Antiqua" w:eastAsia="SimSun" w:hAnsi="Book Antiqua" w:cs="Times New Roman"/>
          <w:b/>
          <w:sz w:val="24"/>
          <w:szCs w:val="24"/>
        </w:rPr>
        <w:lastRenderedPageBreak/>
        <w:t>Abstract</w:t>
      </w:r>
    </w:p>
    <w:p w14:paraId="0D91424D" w14:textId="3133EF9E" w:rsidR="00633567" w:rsidRPr="00315B56" w:rsidRDefault="00633567" w:rsidP="00C4213F">
      <w:pPr>
        <w:spacing w:after="0" w:line="360" w:lineRule="auto"/>
        <w:jc w:val="both"/>
        <w:rPr>
          <w:rFonts w:ascii="Book Antiqua" w:eastAsia="SimSun" w:hAnsi="Book Antiqua" w:cs="Times New Roman"/>
          <w:sz w:val="24"/>
          <w:szCs w:val="24"/>
          <w:lang w:eastAsia="zh-CN"/>
        </w:rPr>
      </w:pPr>
      <w:r w:rsidRPr="00315B56">
        <w:rPr>
          <w:rFonts w:ascii="Book Antiqua" w:eastAsia="SimSun" w:hAnsi="Book Antiqua" w:cs="Times New Roman"/>
          <w:sz w:val="24"/>
          <w:szCs w:val="24"/>
        </w:rPr>
        <w:t>Acute kidney injury (AKI) is a frequent postoperative complication after liver transplantation.</w:t>
      </w:r>
      <w:r w:rsidR="006C0094" w:rsidRPr="00315B56">
        <w:rPr>
          <w:rFonts w:ascii="Book Antiqua" w:eastAsia="SimSun" w:hAnsi="Book Antiqua" w:cs="Times New Roman"/>
          <w:sz w:val="24"/>
          <w:szCs w:val="24"/>
        </w:rPr>
        <w:t xml:space="preserve"> </w:t>
      </w:r>
      <w:r w:rsidRPr="00315B56">
        <w:rPr>
          <w:rFonts w:ascii="Book Antiqua" w:eastAsia="SimSun" w:hAnsi="Book Antiqua" w:cs="Times New Roman"/>
          <w:sz w:val="24"/>
          <w:szCs w:val="24"/>
        </w:rPr>
        <w:t>The etiology is multifactorial, including perioperative renal status, surgery related events, and postoperative immunosuppression therapy.</w:t>
      </w:r>
      <w:r w:rsidR="006C0094" w:rsidRPr="00315B56">
        <w:rPr>
          <w:rFonts w:ascii="Book Antiqua" w:eastAsia="SimSun" w:hAnsi="Book Antiqua" w:cs="Times New Roman"/>
          <w:sz w:val="24"/>
          <w:szCs w:val="24"/>
        </w:rPr>
        <w:t xml:space="preserve"> </w:t>
      </w:r>
      <w:r w:rsidRPr="00315B56">
        <w:rPr>
          <w:rFonts w:ascii="Book Antiqua" w:eastAsia="SimSun" w:hAnsi="Book Antiqua" w:cs="Times New Roman"/>
          <w:sz w:val="24"/>
          <w:szCs w:val="24"/>
        </w:rPr>
        <w:t>The role of renal hypoperfusion and hepatic ischemia</w:t>
      </w:r>
      <w:r w:rsidR="00B82A78" w:rsidRPr="00315B56">
        <w:rPr>
          <w:rFonts w:ascii="Book Antiqua" w:eastAsia="SimSun" w:hAnsi="Book Antiqua" w:cs="Times New Roman"/>
          <w:sz w:val="24"/>
          <w:szCs w:val="24"/>
          <w:lang w:eastAsia="zh-CN"/>
        </w:rPr>
        <w:t>-</w:t>
      </w:r>
      <w:r w:rsidRPr="00315B56">
        <w:rPr>
          <w:rFonts w:ascii="Book Antiqua" w:eastAsia="SimSun" w:hAnsi="Book Antiqua" w:cs="Times New Roman"/>
          <w:sz w:val="24"/>
          <w:szCs w:val="24"/>
        </w:rPr>
        <w:t>reperfusion injury as causes of early AKI are now being increasingly recognized.</w:t>
      </w:r>
      <w:r w:rsidR="006C0094" w:rsidRPr="00315B56">
        <w:rPr>
          <w:rFonts w:ascii="Book Antiqua" w:eastAsia="SimSun" w:hAnsi="Book Antiqua" w:cs="Times New Roman"/>
          <w:sz w:val="24"/>
          <w:szCs w:val="24"/>
        </w:rPr>
        <w:t xml:space="preserve"> </w:t>
      </w:r>
      <w:r w:rsidRPr="00315B56">
        <w:rPr>
          <w:rFonts w:ascii="Book Antiqua" w:eastAsia="SimSun" w:hAnsi="Book Antiqua" w:cs="Times New Roman"/>
          <w:sz w:val="24"/>
          <w:szCs w:val="24"/>
        </w:rPr>
        <w:t>Further studies should focus on therapies that would attenuate this injury.</w:t>
      </w:r>
    </w:p>
    <w:p w14:paraId="363FAE20" w14:textId="77777777" w:rsidR="00633567" w:rsidRPr="00315B56" w:rsidRDefault="00633567" w:rsidP="00C4213F">
      <w:pPr>
        <w:spacing w:after="0" w:line="360" w:lineRule="auto"/>
        <w:jc w:val="both"/>
        <w:rPr>
          <w:rFonts w:ascii="Book Antiqua" w:eastAsia="SimSun" w:hAnsi="Book Antiqua" w:cs="Times New Roman"/>
          <w:sz w:val="24"/>
          <w:szCs w:val="24"/>
          <w:lang w:eastAsia="zh-CN"/>
        </w:rPr>
      </w:pPr>
    </w:p>
    <w:p w14:paraId="64AD9FF5" w14:textId="39869CA7" w:rsidR="00633567" w:rsidRPr="00315B56" w:rsidRDefault="00633567" w:rsidP="00C4213F">
      <w:pPr>
        <w:spacing w:after="0" w:line="360" w:lineRule="auto"/>
        <w:jc w:val="both"/>
        <w:rPr>
          <w:rFonts w:ascii="Book Antiqua" w:eastAsia="SimSun" w:hAnsi="Book Antiqua" w:cs="Times New Roman"/>
          <w:sz w:val="24"/>
          <w:szCs w:val="24"/>
          <w:lang w:eastAsia="zh-CN"/>
        </w:rPr>
      </w:pPr>
      <w:r w:rsidRPr="00315B56">
        <w:rPr>
          <w:rFonts w:ascii="Book Antiqua" w:eastAsia="SimSun" w:hAnsi="Book Antiqua" w:cs="Times New Roman"/>
          <w:b/>
          <w:sz w:val="24"/>
          <w:szCs w:val="24"/>
          <w:lang w:eastAsia="zh-CN"/>
        </w:rPr>
        <w:t>Key words:</w:t>
      </w:r>
      <w:r w:rsidRPr="00315B56">
        <w:rPr>
          <w:rFonts w:ascii="Book Antiqua" w:eastAsia="SimSun" w:hAnsi="Book Antiqua" w:cs="Times New Roman"/>
          <w:sz w:val="24"/>
          <w:szCs w:val="24"/>
          <w:lang w:eastAsia="zh-CN"/>
        </w:rPr>
        <w:t xml:space="preserve"> Acute kidney injury</w:t>
      </w:r>
      <w:r w:rsidR="00324470" w:rsidRPr="00315B56">
        <w:rPr>
          <w:rFonts w:ascii="Book Antiqua" w:eastAsia="SimSun" w:hAnsi="Book Antiqua" w:cs="Times New Roman"/>
          <w:sz w:val="24"/>
          <w:szCs w:val="24"/>
          <w:lang w:eastAsia="zh-CN"/>
        </w:rPr>
        <w:t>;</w:t>
      </w:r>
      <w:r w:rsidRPr="00315B56">
        <w:rPr>
          <w:rFonts w:ascii="Book Antiqua" w:eastAsia="SimSun" w:hAnsi="Book Antiqua" w:cs="Times New Roman"/>
          <w:sz w:val="24"/>
          <w:szCs w:val="24"/>
          <w:lang w:eastAsia="zh-CN"/>
        </w:rPr>
        <w:t xml:space="preserve"> </w:t>
      </w:r>
      <w:r w:rsidR="00324470" w:rsidRPr="00315B56">
        <w:rPr>
          <w:rFonts w:ascii="Book Antiqua" w:eastAsia="SimSun" w:hAnsi="Book Antiqua" w:cs="Times New Roman"/>
          <w:sz w:val="24"/>
          <w:szCs w:val="24"/>
          <w:lang w:eastAsia="zh-CN"/>
        </w:rPr>
        <w:t xml:space="preserve">Liver </w:t>
      </w:r>
      <w:r w:rsidRPr="00315B56">
        <w:rPr>
          <w:rFonts w:ascii="Book Antiqua" w:eastAsia="SimSun" w:hAnsi="Book Antiqua" w:cs="Times New Roman"/>
          <w:sz w:val="24"/>
          <w:szCs w:val="24"/>
          <w:lang w:eastAsia="zh-CN"/>
        </w:rPr>
        <w:t>transplantation</w:t>
      </w:r>
      <w:r w:rsidR="00324470" w:rsidRPr="00315B56">
        <w:rPr>
          <w:rFonts w:ascii="Book Antiqua" w:eastAsia="SimSun" w:hAnsi="Book Antiqua" w:cs="Times New Roman"/>
          <w:sz w:val="24"/>
          <w:szCs w:val="24"/>
          <w:lang w:eastAsia="zh-CN"/>
        </w:rPr>
        <w:t>;</w:t>
      </w:r>
      <w:r w:rsidRPr="00315B56">
        <w:rPr>
          <w:rFonts w:ascii="Book Antiqua" w:eastAsia="SimSun" w:hAnsi="Book Antiqua" w:cs="Times New Roman"/>
          <w:sz w:val="24"/>
          <w:szCs w:val="24"/>
          <w:lang w:eastAsia="zh-CN"/>
        </w:rPr>
        <w:t xml:space="preserve"> </w:t>
      </w:r>
      <w:r w:rsidR="00324470" w:rsidRPr="00315B56">
        <w:rPr>
          <w:rFonts w:ascii="Book Antiqua" w:eastAsia="SimSun" w:hAnsi="Book Antiqua" w:cs="Times New Roman"/>
          <w:sz w:val="24"/>
          <w:szCs w:val="24"/>
          <w:lang w:eastAsia="zh-CN"/>
        </w:rPr>
        <w:t>Hepatic ischemia-</w:t>
      </w:r>
      <w:r w:rsidRPr="00315B56">
        <w:rPr>
          <w:rFonts w:ascii="Book Antiqua" w:eastAsia="SimSun" w:hAnsi="Book Antiqua" w:cs="Times New Roman"/>
          <w:sz w:val="24"/>
          <w:szCs w:val="24"/>
          <w:lang w:eastAsia="zh-CN"/>
        </w:rPr>
        <w:t>reperfusion injury</w:t>
      </w:r>
      <w:r w:rsidR="00324470" w:rsidRPr="00315B56">
        <w:rPr>
          <w:rFonts w:ascii="Book Antiqua" w:eastAsia="SimSun" w:hAnsi="Book Antiqua" w:cs="Times New Roman"/>
          <w:sz w:val="24"/>
          <w:szCs w:val="24"/>
          <w:lang w:eastAsia="zh-CN"/>
        </w:rPr>
        <w:t>;</w:t>
      </w:r>
      <w:r w:rsidRPr="00315B56">
        <w:rPr>
          <w:rFonts w:ascii="Book Antiqua" w:eastAsia="SimSun" w:hAnsi="Book Antiqua" w:cs="Times New Roman"/>
          <w:sz w:val="24"/>
          <w:szCs w:val="24"/>
          <w:lang w:eastAsia="zh-CN"/>
        </w:rPr>
        <w:t xml:space="preserve"> </w:t>
      </w:r>
      <w:r w:rsidR="00324470" w:rsidRPr="00315B56">
        <w:rPr>
          <w:rFonts w:ascii="Book Antiqua" w:eastAsia="SimSun" w:hAnsi="Book Antiqua" w:cs="Times New Roman"/>
          <w:sz w:val="24"/>
          <w:szCs w:val="24"/>
          <w:lang w:eastAsia="zh-CN"/>
        </w:rPr>
        <w:t xml:space="preserve">Marginal </w:t>
      </w:r>
      <w:r w:rsidRPr="00315B56">
        <w:rPr>
          <w:rFonts w:ascii="Book Antiqua" w:eastAsia="SimSun" w:hAnsi="Book Antiqua" w:cs="Times New Roman"/>
          <w:sz w:val="24"/>
          <w:szCs w:val="24"/>
          <w:lang w:eastAsia="zh-CN"/>
        </w:rPr>
        <w:t>grafts</w:t>
      </w:r>
      <w:r w:rsidR="00324470" w:rsidRPr="00315B56">
        <w:rPr>
          <w:rFonts w:ascii="Book Antiqua" w:eastAsia="SimSun" w:hAnsi="Book Antiqua" w:cs="Times New Roman"/>
          <w:sz w:val="24"/>
          <w:szCs w:val="24"/>
          <w:lang w:eastAsia="zh-CN"/>
        </w:rPr>
        <w:t>;</w:t>
      </w:r>
      <w:r w:rsidRPr="00315B56">
        <w:rPr>
          <w:rFonts w:ascii="Book Antiqua" w:eastAsia="SimSun" w:hAnsi="Book Antiqua" w:cs="Times New Roman"/>
          <w:sz w:val="24"/>
          <w:szCs w:val="24"/>
          <w:lang w:eastAsia="zh-CN"/>
        </w:rPr>
        <w:t xml:space="preserve"> </w:t>
      </w:r>
      <w:r w:rsidR="00324470" w:rsidRPr="00315B56">
        <w:rPr>
          <w:rFonts w:ascii="Book Antiqua" w:eastAsia="SimSun" w:hAnsi="Book Antiqua" w:cs="Times New Roman"/>
          <w:sz w:val="24"/>
          <w:szCs w:val="24"/>
          <w:lang w:eastAsia="zh-CN"/>
        </w:rPr>
        <w:t xml:space="preserve">Small </w:t>
      </w:r>
      <w:r w:rsidRPr="00315B56">
        <w:rPr>
          <w:rFonts w:ascii="Book Antiqua" w:eastAsia="SimSun" w:hAnsi="Book Antiqua" w:cs="Times New Roman"/>
          <w:sz w:val="24"/>
          <w:szCs w:val="24"/>
          <w:lang w:eastAsia="zh-CN"/>
        </w:rPr>
        <w:t>interfering ribonucleic acid</w:t>
      </w:r>
    </w:p>
    <w:p w14:paraId="0CE7272A" w14:textId="77777777" w:rsidR="00633567" w:rsidRPr="00315B56" w:rsidRDefault="00633567" w:rsidP="00C4213F">
      <w:pPr>
        <w:spacing w:after="0" w:line="360" w:lineRule="auto"/>
        <w:jc w:val="both"/>
        <w:rPr>
          <w:rFonts w:ascii="Book Antiqua" w:eastAsia="SimSun" w:hAnsi="Book Antiqua" w:cs="Times New Roman"/>
          <w:sz w:val="24"/>
          <w:szCs w:val="24"/>
          <w:lang w:eastAsia="zh-CN"/>
        </w:rPr>
      </w:pPr>
    </w:p>
    <w:p w14:paraId="48CDDACF" w14:textId="77777777" w:rsidR="00324470" w:rsidRPr="00315B56" w:rsidRDefault="00324470" w:rsidP="00C4213F">
      <w:pPr>
        <w:spacing w:after="0" w:line="360" w:lineRule="auto"/>
        <w:jc w:val="both"/>
        <w:rPr>
          <w:rFonts w:ascii="Book Antiqua" w:hAnsi="Book Antiqua" w:cs="Arial"/>
          <w:sz w:val="24"/>
          <w:szCs w:val="24"/>
        </w:rPr>
      </w:pPr>
      <w:r w:rsidRPr="00315B56">
        <w:rPr>
          <w:rFonts w:ascii="Book Antiqua" w:hAnsi="Book Antiqua"/>
          <w:b/>
          <w:sz w:val="24"/>
          <w:szCs w:val="24"/>
        </w:rPr>
        <w:t xml:space="preserve">© </w:t>
      </w:r>
      <w:r w:rsidRPr="00315B56">
        <w:rPr>
          <w:rFonts w:ascii="Book Antiqua" w:hAnsi="Book Antiqua" w:cs="Arial"/>
          <w:b/>
          <w:sz w:val="24"/>
          <w:szCs w:val="24"/>
        </w:rPr>
        <w:t>The Author(s) 2018.</w:t>
      </w:r>
      <w:r w:rsidRPr="00315B56">
        <w:rPr>
          <w:rFonts w:ascii="Book Antiqua" w:hAnsi="Book Antiqua" w:cs="Arial"/>
          <w:sz w:val="24"/>
          <w:szCs w:val="24"/>
        </w:rPr>
        <w:t xml:space="preserve"> Published by </w:t>
      </w:r>
      <w:proofErr w:type="spellStart"/>
      <w:r w:rsidRPr="00315B56">
        <w:rPr>
          <w:rFonts w:ascii="Book Antiqua" w:hAnsi="Book Antiqua" w:cs="Arial"/>
          <w:sz w:val="24"/>
          <w:szCs w:val="24"/>
        </w:rPr>
        <w:t>Baishideng</w:t>
      </w:r>
      <w:proofErr w:type="spellEnd"/>
      <w:r w:rsidRPr="00315B56">
        <w:rPr>
          <w:rFonts w:ascii="Book Antiqua" w:hAnsi="Book Antiqua" w:cs="Arial"/>
          <w:sz w:val="24"/>
          <w:szCs w:val="24"/>
        </w:rPr>
        <w:t xml:space="preserve"> Publishing Group Inc. All rights reserved.</w:t>
      </w:r>
    </w:p>
    <w:p w14:paraId="7C347E31" w14:textId="77777777" w:rsidR="00324470" w:rsidRPr="00315B56" w:rsidRDefault="00324470" w:rsidP="00C4213F">
      <w:pPr>
        <w:spacing w:after="0" w:line="360" w:lineRule="auto"/>
        <w:jc w:val="both"/>
        <w:rPr>
          <w:rFonts w:ascii="Book Antiqua" w:eastAsia="SimSun" w:hAnsi="Book Antiqua" w:cs="Times New Roman"/>
          <w:sz w:val="24"/>
          <w:szCs w:val="24"/>
          <w:lang w:eastAsia="zh-CN"/>
        </w:rPr>
      </w:pPr>
    </w:p>
    <w:p w14:paraId="0CB78328" w14:textId="5F1172E2" w:rsidR="00DC209E" w:rsidRPr="00315B56" w:rsidRDefault="00633567" w:rsidP="00C4213F">
      <w:pPr>
        <w:spacing w:after="0" w:line="360" w:lineRule="auto"/>
        <w:jc w:val="both"/>
        <w:rPr>
          <w:rFonts w:ascii="Book Antiqua" w:eastAsia="SimSun" w:hAnsi="Book Antiqua" w:cs="Times New Roman"/>
          <w:b/>
          <w:sz w:val="24"/>
          <w:szCs w:val="24"/>
          <w:lang w:eastAsia="zh-CN"/>
        </w:rPr>
      </w:pPr>
      <w:r w:rsidRPr="00315B56">
        <w:rPr>
          <w:rFonts w:ascii="Book Antiqua" w:eastAsia="SimSun" w:hAnsi="Book Antiqua" w:cs="Times New Roman"/>
          <w:b/>
          <w:sz w:val="24"/>
          <w:szCs w:val="24"/>
          <w:lang w:eastAsia="zh-CN"/>
        </w:rPr>
        <w:t>C</w:t>
      </w:r>
      <w:r w:rsidR="00324470" w:rsidRPr="00315B56">
        <w:rPr>
          <w:rFonts w:ascii="Book Antiqua" w:eastAsia="SimSun" w:hAnsi="Book Antiqua" w:cs="Times New Roman"/>
          <w:b/>
          <w:sz w:val="24"/>
          <w:szCs w:val="24"/>
          <w:lang w:eastAsia="zh-CN"/>
        </w:rPr>
        <w:t xml:space="preserve">ore tip: </w:t>
      </w:r>
      <w:r w:rsidRPr="00315B56">
        <w:rPr>
          <w:rFonts w:ascii="Book Antiqua" w:eastAsia="SimSun" w:hAnsi="Book Antiqua" w:cs="Times New Roman"/>
          <w:sz w:val="24"/>
          <w:szCs w:val="24"/>
          <w:lang w:eastAsia="zh-CN"/>
        </w:rPr>
        <w:t>Acute kidney injury early post liver transplantation is a major cause of morbidity and mortality. The etiology is multifactorial.</w:t>
      </w:r>
      <w:r w:rsidR="006C0094" w:rsidRPr="00315B56">
        <w:rPr>
          <w:rFonts w:ascii="Book Antiqua" w:eastAsia="SimSun" w:hAnsi="Book Antiqua" w:cs="Times New Roman"/>
          <w:sz w:val="24"/>
          <w:szCs w:val="24"/>
          <w:lang w:eastAsia="zh-CN"/>
        </w:rPr>
        <w:t xml:space="preserve"> </w:t>
      </w:r>
      <w:r w:rsidRPr="00315B56">
        <w:rPr>
          <w:rFonts w:ascii="Book Antiqua" w:eastAsia="SimSun" w:hAnsi="Book Antiqua" w:cs="Times New Roman"/>
          <w:sz w:val="24"/>
          <w:szCs w:val="24"/>
          <w:lang w:eastAsia="zh-CN"/>
        </w:rPr>
        <w:t>The renal hypoperfusion and hepatic ischemia-reperfusion injury are being increasingly recognized.</w:t>
      </w:r>
      <w:r w:rsidR="006C0094" w:rsidRPr="00315B56">
        <w:rPr>
          <w:rFonts w:ascii="Book Antiqua" w:eastAsia="SimSun" w:hAnsi="Book Antiqua" w:cs="Times New Roman"/>
          <w:sz w:val="24"/>
          <w:szCs w:val="24"/>
          <w:lang w:eastAsia="zh-CN"/>
        </w:rPr>
        <w:t xml:space="preserve"> </w:t>
      </w:r>
      <w:r w:rsidRPr="00315B56">
        <w:rPr>
          <w:rFonts w:ascii="Book Antiqua" w:eastAsia="SimSun" w:hAnsi="Book Antiqua" w:cs="Times New Roman"/>
          <w:sz w:val="24"/>
          <w:szCs w:val="24"/>
          <w:lang w:eastAsia="zh-CN"/>
        </w:rPr>
        <w:t>Further studies need to focus on therapies that would attenuate this injury.</w:t>
      </w:r>
    </w:p>
    <w:p w14:paraId="6F46BE69" w14:textId="77777777" w:rsidR="00DC209E" w:rsidRPr="00315B56" w:rsidRDefault="00DC209E" w:rsidP="00C4213F">
      <w:pPr>
        <w:spacing w:after="0" w:line="360" w:lineRule="auto"/>
        <w:jc w:val="both"/>
        <w:rPr>
          <w:rFonts w:ascii="Book Antiqua" w:eastAsia="SimSun" w:hAnsi="Book Antiqua" w:cs="Times New Roman"/>
          <w:i/>
          <w:sz w:val="24"/>
          <w:szCs w:val="24"/>
          <w:lang w:eastAsia="zh-CN"/>
        </w:rPr>
      </w:pPr>
    </w:p>
    <w:p w14:paraId="2E74A52E" w14:textId="027EE0D0" w:rsidR="00DC209E" w:rsidRPr="00315B56" w:rsidRDefault="00DC209E" w:rsidP="00C4213F">
      <w:pPr>
        <w:spacing w:after="0" w:line="360" w:lineRule="auto"/>
        <w:jc w:val="both"/>
        <w:rPr>
          <w:rFonts w:ascii="Book Antiqua" w:eastAsia="SimSun" w:hAnsi="Book Antiqua" w:cs="Times New Roman"/>
          <w:b/>
          <w:sz w:val="24"/>
          <w:szCs w:val="24"/>
          <w:lang w:eastAsia="zh-CN"/>
        </w:rPr>
      </w:pPr>
      <w:proofErr w:type="spellStart"/>
      <w:r w:rsidRPr="00315B56">
        <w:rPr>
          <w:rFonts w:ascii="Book Antiqua" w:eastAsia="SimSun" w:hAnsi="Book Antiqua" w:cs="Times New Roman"/>
          <w:sz w:val="24"/>
          <w:szCs w:val="24"/>
        </w:rPr>
        <w:t>Sibulesky</w:t>
      </w:r>
      <w:proofErr w:type="spellEnd"/>
      <w:r w:rsidRPr="00315B56">
        <w:rPr>
          <w:rFonts w:ascii="Book Antiqua" w:eastAsia="SimSun" w:hAnsi="Book Antiqua" w:cs="Times New Roman"/>
          <w:sz w:val="24"/>
          <w:szCs w:val="24"/>
          <w:lang w:eastAsia="zh-CN"/>
        </w:rPr>
        <w:t xml:space="preserve"> L</w:t>
      </w:r>
      <w:r w:rsidRPr="00315B56">
        <w:rPr>
          <w:rFonts w:ascii="Book Antiqua" w:eastAsia="SimSun" w:hAnsi="Book Antiqua" w:cs="Times New Roman"/>
          <w:sz w:val="24"/>
          <w:szCs w:val="24"/>
        </w:rPr>
        <w:t>, Biggins</w:t>
      </w:r>
      <w:r w:rsidRPr="00315B56">
        <w:rPr>
          <w:rFonts w:ascii="Book Antiqua" w:eastAsia="SimSun" w:hAnsi="Book Antiqua" w:cs="Times New Roman"/>
          <w:sz w:val="24"/>
          <w:szCs w:val="24"/>
          <w:lang w:eastAsia="zh-CN"/>
        </w:rPr>
        <w:t xml:space="preserve"> SW</w:t>
      </w:r>
      <w:r w:rsidRPr="00315B56">
        <w:rPr>
          <w:rFonts w:ascii="Book Antiqua" w:eastAsia="SimSun" w:hAnsi="Book Antiqua" w:cs="Times New Roman"/>
          <w:sz w:val="24"/>
          <w:szCs w:val="24"/>
        </w:rPr>
        <w:t>, Pichler</w:t>
      </w:r>
      <w:r w:rsidRPr="00315B56">
        <w:rPr>
          <w:rFonts w:ascii="Book Antiqua" w:eastAsia="SimSun" w:hAnsi="Book Antiqua" w:cs="Times New Roman"/>
          <w:sz w:val="24"/>
          <w:szCs w:val="24"/>
          <w:lang w:eastAsia="zh-CN"/>
        </w:rPr>
        <w:t xml:space="preserve"> R.</w:t>
      </w:r>
      <w:r w:rsidRPr="00315B56">
        <w:rPr>
          <w:rFonts w:ascii="Book Antiqua" w:eastAsia="SimSun" w:hAnsi="Book Antiqua" w:cs="Times New Roman"/>
          <w:b/>
          <w:sz w:val="24"/>
          <w:szCs w:val="24"/>
        </w:rPr>
        <w:t xml:space="preserve"> </w:t>
      </w:r>
      <w:r w:rsidRPr="00315B56">
        <w:rPr>
          <w:rFonts w:ascii="Book Antiqua" w:eastAsia="SimSun" w:hAnsi="Book Antiqua" w:cs="Times New Roman"/>
          <w:sz w:val="24"/>
          <w:szCs w:val="24"/>
        </w:rPr>
        <w:t>Protecting kidneys in liver transplant patients:</w:t>
      </w:r>
      <w:r w:rsidRPr="00315B56">
        <w:rPr>
          <w:rFonts w:ascii="Book Antiqua" w:eastAsia="SimSun" w:hAnsi="Book Antiqua" w:cs="Times New Roman"/>
          <w:sz w:val="24"/>
          <w:szCs w:val="24"/>
          <w:lang w:eastAsia="zh-CN"/>
        </w:rPr>
        <w:t xml:space="preserve"> </w:t>
      </w:r>
      <w:r w:rsidRPr="00315B56">
        <w:rPr>
          <w:rFonts w:ascii="Book Antiqua" w:eastAsia="SimSun" w:hAnsi="Book Antiqua" w:cs="Times New Roman"/>
          <w:sz w:val="24"/>
          <w:szCs w:val="24"/>
        </w:rPr>
        <w:t>A pathway to preventive interventions</w:t>
      </w:r>
      <w:r w:rsidRPr="00315B56">
        <w:rPr>
          <w:rFonts w:ascii="Book Antiqua" w:eastAsia="SimSun" w:hAnsi="Book Antiqua" w:cs="Times New Roman"/>
          <w:sz w:val="24"/>
          <w:szCs w:val="24"/>
          <w:lang w:eastAsia="zh-CN"/>
        </w:rPr>
        <w:t xml:space="preserve">. </w:t>
      </w:r>
      <w:r w:rsidRPr="00315B56">
        <w:rPr>
          <w:rFonts w:ascii="Book Antiqua" w:hAnsi="Book Antiqua"/>
          <w:i/>
          <w:iCs/>
          <w:sz w:val="24"/>
          <w:szCs w:val="24"/>
        </w:rPr>
        <w:t xml:space="preserve">World J </w:t>
      </w:r>
      <w:proofErr w:type="spellStart"/>
      <w:r w:rsidRPr="00315B56">
        <w:rPr>
          <w:rFonts w:ascii="Book Antiqua" w:hAnsi="Book Antiqua"/>
          <w:i/>
          <w:iCs/>
          <w:sz w:val="24"/>
          <w:szCs w:val="24"/>
        </w:rPr>
        <w:t>Hepatol</w:t>
      </w:r>
      <w:proofErr w:type="spellEnd"/>
      <w:r w:rsidRPr="00315B56">
        <w:rPr>
          <w:rFonts w:ascii="Book Antiqua" w:hAnsi="Book Antiqua"/>
          <w:i/>
          <w:iCs/>
          <w:sz w:val="24"/>
          <w:szCs w:val="24"/>
          <w:lang w:eastAsia="zh-CN"/>
        </w:rPr>
        <w:t xml:space="preserve"> </w:t>
      </w:r>
      <w:r w:rsidRPr="00315B56">
        <w:rPr>
          <w:rFonts w:ascii="Book Antiqua" w:hAnsi="Book Antiqua"/>
          <w:iCs/>
          <w:sz w:val="24"/>
          <w:szCs w:val="24"/>
          <w:lang w:eastAsia="zh-CN"/>
        </w:rPr>
        <w:t>2018; In press</w:t>
      </w:r>
    </w:p>
    <w:p w14:paraId="0803A62D" w14:textId="68425BC4" w:rsidR="00DC209E" w:rsidRPr="00315B56" w:rsidRDefault="00DC209E" w:rsidP="00C4213F">
      <w:pPr>
        <w:spacing w:after="0" w:line="360" w:lineRule="auto"/>
        <w:jc w:val="both"/>
        <w:rPr>
          <w:rFonts w:ascii="Book Antiqua" w:eastAsia="SimSun" w:hAnsi="Book Antiqua" w:cs="Times New Roman"/>
          <w:sz w:val="24"/>
          <w:szCs w:val="24"/>
          <w:lang w:eastAsia="zh-CN"/>
        </w:rPr>
      </w:pPr>
    </w:p>
    <w:p w14:paraId="6B8D2C05" w14:textId="77777777" w:rsidR="00DC209E" w:rsidRPr="00315B56" w:rsidRDefault="00DC209E" w:rsidP="00C4213F">
      <w:pPr>
        <w:spacing w:after="0" w:line="360" w:lineRule="auto"/>
        <w:jc w:val="both"/>
        <w:rPr>
          <w:rFonts w:ascii="Book Antiqua" w:hAnsi="Book Antiqua" w:cs="Times New Roman"/>
          <w:b/>
          <w:caps/>
          <w:sz w:val="24"/>
          <w:szCs w:val="24"/>
        </w:rPr>
      </w:pPr>
      <w:r w:rsidRPr="00315B56">
        <w:rPr>
          <w:rFonts w:ascii="Book Antiqua" w:hAnsi="Book Antiqua" w:cs="Times New Roman"/>
          <w:b/>
          <w:caps/>
          <w:sz w:val="24"/>
          <w:szCs w:val="24"/>
        </w:rPr>
        <w:br w:type="page"/>
      </w:r>
    </w:p>
    <w:p w14:paraId="76569F72" w14:textId="742FDF0F" w:rsidR="00DC209E" w:rsidRPr="00315B56" w:rsidRDefault="00DC209E" w:rsidP="00C4213F">
      <w:pPr>
        <w:autoSpaceDE w:val="0"/>
        <w:autoSpaceDN w:val="0"/>
        <w:adjustRightInd w:val="0"/>
        <w:spacing w:after="0" w:line="360" w:lineRule="auto"/>
        <w:jc w:val="both"/>
        <w:rPr>
          <w:rFonts w:ascii="Book Antiqua" w:eastAsia="SimSun" w:hAnsi="Book Antiqua" w:cs="Times New Roman"/>
          <w:b/>
          <w:caps/>
          <w:sz w:val="24"/>
          <w:szCs w:val="24"/>
          <w:lang w:eastAsia="zh-CN"/>
        </w:rPr>
      </w:pPr>
      <w:r w:rsidRPr="00315B56">
        <w:rPr>
          <w:rFonts w:ascii="Book Antiqua" w:hAnsi="Book Antiqua" w:cs="Times New Roman"/>
          <w:b/>
          <w:caps/>
          <w:sz w:val="24"/>
          <w:szCs w:val="24"/>
        </w:rPr>
        <w:lastRenderedPageBreak/>
        <w:t>To the Editor</w:t>
      </w:r>
    </w:p>
    <w:p w14:paraId="66365F75" w14:textId="7EF3636D" w:rsidR="00F44EB6" w:rsidRPr="00315B56" w:rsidRDefault="00A372D5" w:rsidP="00C4213F">
      <w:pPr>
        <w:spacing w:after="0" w:line="360" w:lineRule="auto"/>
        <w:jc w:val="both"/>
        <w:rPr>
          <w:rFonts w:ascii="Book Antiqua" w:hAnsi="Book Antiqua"/>
          <w:sz w:val="24"/>
          <w:szCs w:val="24"/>
        </w:rPr>
      </w:pPr>
      <w:r w:rsidRPr="00315B56">
        <w:rPr>
          <w:rFonts w:ascii="Book Antiqua" w:hAnsi="Book Antiqua"/>
          <w:sz w:val="24"/>
          <w:szCs w:val="24"/>
        </w:rPr>
        <w:t xml:space="preserve">Acute kidney injury (AKI) is </w:t>
      </w:r>
      <w:r w:rsidR="00F44EB6" w:rsidRPr="00315B56">
        <w:rPr>
          <w:rFonts w:ascii="Book Antiqua" w:hAnsi="Book Antiqua"/>
          <w:sz w:val="24"/>
          <w:szCs w:val="24"/>
        </w:rPr>
        <w:t>a frequent and serious postoperative co</w:t>
      </w:r>
      <w:r w:rsidR="00B72BB2" w:rsidRPr="00315B56">
        <w:rPr>
          <w:rFonts w:ascii="Book Antiqua" w:hAnsi="Book Antiqua"/>
          <w:sz w:val="24"/>
          <w:szCs w:val="24"/>
        </w:rPr>
        <w:t xml:space="preserve">mplication in the early period after </w:t>
      </w:r>
      <w:r w:rsidR="00F44EB6" w:rsidRPr="00315B56">
        <w:rPr>
          <w:rFonts w:ascii="Book Antiqua" w:hAnsi="Book Antiqua"/>
          <w:sz w:val="24"/>
          <w:szCs w:val="24"/>
        </w:rPr>
        <w:t>liver transplantation</w:t>
      </w:r>
      <w:r w:rsidR="00B72BB2" w:rsidRPr="00315B56">
        <w:rPr>
          <w:rFonts w:ascii="Book Antiqua" w:hAnsi="Book Antiqua"/>
          <w:sz w:val="24"/>
          <w:szCs w:val="24"/>
        </w:rPr>
        <w:t xml:space="preserve"> (LT)</w:t>
      </w:r>
      <w:r w:rsidR="00F44EB6" w:rsidRPr="00315B56">
        <w:rPr>
          <w:rFonts w:ascii="Book Antiqua" w:hAnsi="Book Antiqua"/>
          <w:sz w:val="24"/>
          <w:szCs w:val="24"/>
        </w:rPr>
        <w:t xml:space="preserve"> and is believed to be </w:t>
      </w:r>
      <w:r w:rsidRPr="00315B56">
        <w:rPr>
          <w:rFonts w:ascii="Book Antiqua" w:hAnsi="Book Antiqua"/>
          <w:sz w:val="24"/>
          <w:szCs w:val="24"/>
        </w:rPr>
        <w:t>a major cause of morbidity a</w:t>
      </w:r>
      <w:r w:rsidR="00F44EB6" w:rsidRPr="00315B56">
        <w:rPr>
          <w:rFonts w:ascii="Book Antiqua" w:hAnsi="Book Antiqua"/>
          <w:sz w:val="24"/>
          <w:szCs w:val="24"/>
        </w:rPr>
        <w:t>nd mortality.</w:t>
      </w:r>
      <w:r w:rsidR="006C0094" w:rsidRPr="00315B56">
        <w:rPr>
          <w:rFonts w:ascii="Book Antiqua" w:hAnsi="Book Antiqua"/>
          <w:sz w:val="24"/>
          <w:szCs w:val="24"/>
        </w:rPr>
        <w:t xml:space="preserve"> </w:t>
      </w:r>
      <w:r w:rsidR="00F44EB6" w:rsidRPr="00315B56">
        <w:rPr>
          <w:rFonts w:ascii="Book Antiqua" w:hAnsi="Book Antiqua"/>
          <w:sz w:val="24"/>
          <w:szCs w:val="24"/>
        </w:rPr>
        <w:t>The incidence of postoperative AKI varies widely, from</w:t>
      </w:r>
      <w:r w:rsidRPr="00315B56">
        <w:rPr>
          <w:rFonts w:ascii="Book Antiqua" w:hAnsi="Book Antiqua"/>
          <w:sz w:val="24"/>
          <w:szCs w:val="24"/>
        </w:rPr>
        <w:t xml:space="preserve"> 17% to 95% of the recipients</w:t>
      </w:r>
      <w:r w:rsidR="00B72BB2" w:rsidRPr="00315B56">
        <w:rPr>
          <w:rFonts w:ascii="Book Antiqua" w:hAnsi="Book Antiqua"/>
          <w:sz w:val="24"/>
          <w:szCs w:val="24"/>
        </w:rPr>
        <w:t>, with some requiring renal replacement therapy</w:t>
      </w:r>
      <w:r w:rsidRPr="00315B56">
        <w:rPr>
          <w:rFonts w:ascii="Book Antiqua" w:hAnsi="Book Antiqua"/>
          <w:sz w:val="24"/>
          <w:szCs w:val="24"/>
        </w:rPr>
        <w:t>.</w:t>
      </w:r>
      <w:r w:rsidR="006C0094" w:rsidRPr="00315B56">
        <w:rPr>
          <w:rFonts w:ascii="Book Antiqua" w:hAnsi="Book Antiqua"/>
          <w:sz w:val="24"/>
          <w:szCs w:val="24"/>
        </w:rPr>
        <w:t xml:space="preserve"> </w:t>
      </w:r>
      <w:r w:rsidRPr="00315B56">
        <w:rPr>
          <w:rFonts w:ascii="Book Antiqua" w:hAnsi="Book Antiqua"/>
          <w:sz w:val="24"/>
          <w:szCs w:val="24"/>
        </w:rPr>
        <w:t>The etiology is suggested to be multifactorial and related to almost all aspects of perioperative management.</w:t>
      </w:r>
      <w:r w:rsidR="006C0094" w:rsidRPr="00315B56">
        <w:rPr>
          <w:rFonts w:ascii="Book Antiqua" w:hAnsi="Book Antiqua"/>
          <w:sz w:val="24"/>
          <w:szCs w:val="24"/>
        </w:rPr>
        <w:t xml:space="preserve"> </w:t>
      </w:r>
      <w:r w:rsidR="001703CE" w:rsidRPr="00315B56">
        <w:rPr>
          <w:rFonts w:ascii="Book Antiqua" w:hAnsi="Book Antiqua"/>
          <w:sz w:val="24"/>
          <w:szCs w:val="24"/>
        </w:rPr>
        <w:t>The factors that have been widely discussed in the literature concentrate on the recipient factors including their preoperative renal status</w:t>
      </w:r>
      <w:r w:rsidR="00F44EB6" w:rsidRPr="00315B56">
        <w:rPr>
          <w:rFonts w:ascii="Book Antiqua" w:hAnsi="Book Antiqua"/>
          <w:sz w:val="24"/>
          <w:szCs w:val="24"/>
        </w:rPr>
        <w:t>, surgery-related events, including blood loss, hypotension, and postoperative immunosuppression therapy eff</w:t>
      </w:r>
      <w:r w:rsidR="00987065" w:rsidRPr="00315B56">
        <w:rPr>
          <w:rFonts w:ascii="Book Antiqua" w:hAnsi="Book Antiqua"/>
          <w:sz w:val="24"/>
          <w:szCs w:val="24"/>
        </w:rPr>
        <w:t>ects</w:t>
      </w:r>
      <w:r w:rsidR="00F44EB6" w:rsidRPr="00315B56">
        <w:rPr>
          <w:rFonts w:ascii="Book Antiqua" w:hAnsi="Book Antiqua"/>
          <w:sz w:val="24"/>
          <w:szCs w:val="24"/>
        </w:rPr>
        <w:t>,</w:t>
      </w:r>
      <w:r w:rsidR="00091F3C" w:rsidRPr="00315B56">
        <w:rPr>
          <w:rFonts w:ascii="Book Antiqua" w:hAnsi="Book Antiqua"/>
          <w:sz w:val="24"/>
          <w:szCs w:val="24"/>
        </w:rPr>
        <w:t xml:space="preserve"> </w:t>
      </w:r>
      <w:r w:rsidR="00F44EB6" w:rsidRPr="00315B56">
        <w:rPr>
          <w:rFonts w:ascii="Book Antiqua" w:hAnsi="Book Antiqua"/>
          <w:sz w:val="24"/>
          <w:szCs w:val="24"/>
        </w:rPr>
        <w:t>such as calcineurin inhibitor–induced vasoconstriction.</w:t>
      </w:r>
      <w:r w:rsidR="006C0094" w:rsidRPr="00315B56">
        <w:rPr>
          <w:rFonts w:ascii="Book Antiqua" w:hAnsi="Book Antiqua"/>
          <w:sz w:val="24"/>
          <w:szCs w:val="24"/>
        </w:rPr>
        <w:t xml:space="preserve"> </w:t>
      </w:r>
      <w:r w:rsidR="00B72BB2" w:rsidRPr="00315B56">
        <w:rPr>
          <w:rFonts w:ascii="Book Antiqua" w:hAnsi="Book Antiqua"/>
          <w:sz w:val="24"/>
          <w:szCs w:val="24"/>
        </w:rPr>
        <w:t xml:space="preserve">Based on these independent risk factors, many preventive interventions to reduce the risk </w:t>
      </w:r>
      <w:r w:rsidR="006E3562" w:rsidRPr="00315B56">
        <w:rPr>
          <w:rFonts w:ascii="Book Antiqua" w:hAnsi="Book Antiqua"/>
          <w:sz w:val="24"/>
          <w:szCs w:val="24"/>
        </w:rPr>
        <w:t xml:space="preserve">of renal injury </w:t>
      </w:r>
      <w:r w:rsidR="00B72BB2" w:rsidRPr="00315B56">
        <w:rPr>
          <w:rFonts w:ascii="Book Antiqua" w:hAnsi="Book Antiqua"/>
          <w:sz w:val="24"/>
          <w:szCs w:val="24"/>
        </w:rPr>
        <w:t>have been instituted.</w:t>
      </w:r>
      <w:r w:rsidR="006C0094" w:rsidRPr="00315B56">
        <w:rPr>
          <w:rFonts w:ascii="Book Antiqua" w:hAnsi="Book Antiqua"/>
          <w:sz w:val="24"/>
          <w:szCs w:val="24"/>
        </w:rPr>
        <w:t xml:space="preserve"> </w:t>
      </w:r>
    </w:p>
    <w:p w14:paraId="4EF8F4C7" w14:textId="3FB1B9F4" w:rsidR="00FB7EFA" w:rsidRPr="00315B56" w:rsidRDefault="00455CBF" w:rsidP="00C4213F">
      <w:pPr>
        <w:spacing w:after="0" w:line="360" w:lineRule="auto"/>
        <w:ind w:firstLineChars="100" w:firstLine="240"/>
        <w:jc w:val="both"/>
        <w:rPr>
          <w:rFonts w:ascii="Book Antiqua" w:hAnsi="Book Antiqua"/>
          <w:sz w:val="24"/>
          <w:szCs w:val="24"/>
        </w:rPr>
      </w:pPr>
      <w:r w:rsidRPr="00315B56">
        <w:rPr>
          <w:rFonts w:ascii="Book Antiqua" w:hAnsi="Book Antiqua"/>
          <w:sz w:val="24"/>
          <w:szCs w:val="24"/>
        </w:rPr>
        <w:t>Renal hypoperfusion during liver transplantation has been recognized as an important cause of AKI for a long time and studies have estimated, that ischemic and hypovolemic acute tubular necrosis are the cause for AKI in more than a third</w:t>
      </w:r>
      <w:r w:rsidR="001B2D15">
        <w:rPr>
          <w:rFonts w:ascii="Book Antiqua" w:hAnsi="Book Antiqua"/>
          <w:sz w:val="24"/>
          <w:szCs w:val="24"/>
        </w:rPr>
        <w:t xml:space="preserve"> of liver transplant recipients</w:t>
      </w:r>
      <w:r w:rsidR="00E84C23" w:rsidRPr="00315B56">
        <w:rPr>
          <w:rFonts w:ascii="Book Antiqua" w:hAnsi="Book Antiqua"/>
          <w:sz w:val="24"/>
          <w:szCs w:val="24"/>
          <w:vertAlign w:val="superscript"/>
        </w:rPr>
        <w:t>[</w:t>
      </w:r>
      <w:r w:rsidR="00FE583C" w:rsidRPr="00315B56">
        <w:rPr>
          <w:rFonts w:ascii="Book Antiqua" w:hAnsi="Book Antiqua"/>
          <w:sz w:val="24"/>
          <w:szCs w:val="24"/>
          <w:vertAlign w:val="superscript"/>
        </w:rPr>
        <w:t>1</w:t>
      </w:r>
      <w:r w:rsidR="00E84C23" w:rsidRPr="00315B56">
        <w:rPr>
          <w:rFonts w:ascii="Book Antiqua" w:hAnsi="Book Antiqua"/>
          <w:sz w:val="24"/>
          <w:szCs w:val="24"/>
          <w:vertAlign w:val="superscript"/>
        </w:rPr>
        <w:t>]</w:t>
      </w:r>
      <w:r w:rsidR="001B2D15">
        <w:rPr>
          <w:rFonts w:ascii="Book Antiqua" w:hAnsi="Book Antiqua" w:hint="eastAsia"/>
          <w:sz w:val="24"/>
          <w:szCs w:val="24"/>
          <w:lang w:eastAsia="zh-CN"/>
        </w:rPr>
        <w:t>.</w:t>
      </w:r>
      <w:r w:rsidRPr="00315B56">
        <w:rPr>
          <w:rFonts w:ascii="Book Antiqua" w:hAnsi="Book Antiqua"/>
          <w:sz w:val="24"/>
          <w:szCs w:val="24"/>
          <w:vertAlign w:val="superscript"/>
        </w:rPr>
        <w:t xml:space="preserve"> </w:t>
      </w:r>
      <w:r w:rsidR="00E32F0D" w:rsidRPr="00315B56">
        <w:rPr>
          <w:rFonts w:ascii="Book Antiqua" w:hAnsi="Book Antiqua"/>
          <w:sz w:val="24"/>
          <w:szCs w:val="24"/>
        </w:rPr>
        <w:t xml:space="preserve">Recent progress has been made in the field of open heart surgery, another </w:t>
      </w:r>
      <w:r w:rsidR="00B17935" w:rsidRPr="00315B56">
        <w:rPr>
          <w:rFonts w:ascii="Book Antiqua" w:hAnsi="Book Antiqua"/>
          <w:sz w:val="24"/>
          <w:szCs w:val="24"/>
        </w:rPr>
        <w:t>surgical procedure, with a high incidence of ischemic and hypovolemic AKI.</w:t>
      </w:r>
      <w:r w:rsidR="006C0094" w:rsidRPr="00315B56">
        <w:rPr>
          <w:rFonts w:ascii="Book Antiqua" w:hAnsi="Book Antiqua"/>
          <w:sz w:val="24"/>
          <w:szCs w:val="24"/>
        </w:rPr>
        <w:t xml:space="preserve"> </w:t>
      </w:r>
      <w:r w:rsidR="00DD1BE6" w:rsidRPr="00315B56">
        <w:rPr>
          <w:rFonts w:ascii="Book Antiqua" w:hAnsi="Book Antiqua"/>
          <w:sz w:val="24"/>
          <w:szCs w:val="24"/>
        </w:rPr>
        <w:t xml:space="preserve">A </w:t>
      </w:r>
      <w:r w:rsidR="00E45F54" w:rsidRPr="00315B56">
        <w:rPr>
          <w:rFonts w:ascii="Book Antiqua" w:hAnsi="Book Antiqua"/>
          <w:sz w:val="24"/>
          <w:szCs w:val="24"/>
        </w:rPr>
        <w:t>small interfering ribonucleic acid (siRNA)</w:t>
      </w:r>
      <w:r w:rsidR="00B17935" w:rsidRPr="00315B56">
        <w:rPr>
          <w:rFonts w:ascii="Book Antiqua" w:hAnsi="Book Antiqua"/>
          <w:sz w:val="24"/>
          <w:szCs w:val="24"/>
        </w:rPr>
        <w:t xml:space="preserve"> targeting p53</w:t>
      </w:r>
      <w:r w:rsidR="00E45F54" w:rsidRPr="00315B56">
        <w:rPr>
          <w:rFonts w:ascii="Book Antiqua" w:hAnsi="Book Antiqua"/>
          <w:sz w:val="24"/>
          <w:szCs w:val="24"/>
        </w:rPr>
        <w:t xml:space="preserve"> developed by Quark Pharmaceuticals</w:t>
      </w:r>
      <w:r w:rsidR="006E3562" w:rsidRPr="00315B56">
        <w:rPr>
          <w:rFonts w:ascii="Book Antiqua" w:hAnsi="Book Antiqua"/>
          <w:sz w:val="24"/>
          <w:szCs w:val="24"/>
        </w:rPr>
        <w:t>,</w:t>
      </w:r>
      <w:r w:rsidR="00B17935" w:rsidRPr="00315B56">
        <w:rPr>
          <w:rFonts w:ascii="Book Antiqua" w:hAnsi="Book Antiqua"/>
          <w:sz w:val="24"/>
          <w:szCs w:val="24"/>
        </w:rPr>
        <w:t xml:space="preserve"> ha</w:t>
      </w:r>
      <w:r w:rsidR="00E45F54" w:rsidRPr="00315B56">
        <w:rPr>
          <w:rFonts w:ascii="Book Antiqua" w:hAnsi="Book Antiqua"/>
          <w:sz w:val="24"/>
          <w:szCs w:val="24"/>
        </w:rPr>
        <w:t>s</w:t>
      </w:r>
      <w:r w:rsidR="00B17935" w:rsidRPr="00315B56">
        <w:rPr>
          <w:rFonts w:ascii="Book Antiqua" w:hAnsi="Book Antiqua"/>
          <w:sz w:val="24"/>
          <w:szCs w:val="24"/>
        </w:rPr>
        <w:t xml:space="preserve"> been developed for prevention of Delayed Graft Function following renal transplantation but we now have evolving evidence that use of </w:t>
      </w:r>
      <w:r w:rsidR="00E45F54" w:rsidRPr="00315B56">
        <w:rPr>
          <w:rFonts w:ascii="Book Antiqua" w:hAnsi="Book Antiqua"/>
          <w:sz w:val="24"/>
          <w:szCs w:val="24"/>
        </w:rPr>
        <w:t xml:space="preserve">this siRNA </w:t>
      </w:r>
      <w:r w:rsidR="00B17935" w:rsidRPr="00315B56">
        <w:rPr>
          <w:rFonts w:ascii="Book Antiqua" w:hAnsi="Book Antiqua"/>
          <w:sz w:val="24"/>
          <w:szCs w:val="24"/>
        </w:rPr>
        <w:t>during cardiac surgery results in a 26% relative risk reduction in the incidence of AKI</w:t>
      </w:r>
      <w:r w:rsidR="001B2D15" w:rsidRPr="00315B56">
        <w:rPr>
          <w:rFonts w:ascii="Book Antiqua" w:hAnsi="Book Antiqua"/>
          <w:sz w:val="24"/>
          <w:szCs w:val="24"/>
          <w:vertAlign w:val="superscript"/>
        </w:rPr>
        <w:t>[2]</w:t>
      </w:r>
      <w:r w:rsidR="00C526BE" w:rsidRPr="00315B56">
        <w:rPr>
          <w:rFonts w:ascii="Book Antiqua" w:hAnsi="Book Antiqua"/>
          <w:sz w:val="24"/>
          <w:szCs w:val="24"/>
        </w:rPr>
        <w:t>.</w:t>
      </w:r>
      <w:r w:rsidR="00B17935" w:rsidRPr="00315B56">
        <w:rPr>
          <w:rFonts w:ascii="Book Antiqua" w:hAnsi="Book Antiqua"/>
          <w:sz w:val="24"/>
          <w:szCs w:val="24"/>
        </w:rPr>
        <w:t xml:space="preserve"> </w:t>
      </w:r>
      <w:r w:rsidR="002D141E" w:rsidRPr="00315B56">
        <w:rPr>
          <w:rFonts w:ascii="Book Antiqua" w:hAnsi="Book Antiqua"/>
          <w:sz w:val="24"/>
          <w:szCs w:val="24"/>
        </w:rPr>
        <w:t xml:space="preserve">Consideration should be given to also study the use of </w:t>
      </w:r>
      <w:r w:rsidR="00E45F54" w:rsidRPr="00315B56">
        <w:rPr>
          <w:rFonts w:ascii="Book Antiqua" w:hAnsi="Book Antiqua"/>
          <w:sz w:val="24"/>
          <w:szCs w:val="24"/>
        </w:rPr>
        <w:t xml:space="preserve">this siRNA </w:t>
      </w:r>
      <w:r w:rsidR="002D141E" w:rsidRPr="00315B56">
        <w:rPr>
          <w:rFonts w:ascii="Book Antiqua" w:hAnsi="Book Antiqua"/>
          <w:sz w:val="24"/>
          <w:szCs w:val="24"/>
        </w:rPr>
        <w:t xml:space="preserve">in liver transplantation. </w:t>
      </w:r>
    </w:p>
    <w:p w14:paraId="3FD35800" w14:textId="12CD90F3" w:rsidR="00FA27DA" w:rsidRPr="00315B56" w:rsidRDefault="00C3027E" w:rsidP="00C4213F">
      <w:pPr>
        <w:spacing w:after="0" w:line="360" w:lineRule="auto"/>
        <w:ind w:firstLineChars="100" w:firstLine="240"/>
        <w:jc w:val="both"/>
        <w:rPr>
          <w:rFonts w:ascii="Book Antiqua" w:hAnsi="Book Antiqua"/>
          <w:sz w:val="24"/>
          <w:szCs w:val="24"/>
          <w:vertAlign w:val="superscript"/>
        </w:rPr>
      </w:pPr>
      <w:r w:rsidRPr="00315B56">
        <w:rPr>
          <w:rFonts w:ascii="Book Antiqua" w:hAnsi="Book Antiqua"/>
          <w:sz w:val="24"/>
          <w:szCs w:val="24"/>
        </w:rPr>
        <w:t xml:space="preserve">Presently, the role of </w:t>
      </w:r>
      <w:r w:rsidR="00E36020" w:rsidRPr="00315B56">
        <w:rPr>
          <w:rFonts w:ascii="Book Antiqua" w:hAnsi="Book Antiqua"/>
          <w:sz w:val="24"/>
          <w:szCs w:val="24"/>
        </w:rPr>
        <w:t xml:space="preserve">hepatic </w:t>
      </w:r>
      <w:r w:rsidRPr="00315B56">
        <w:rPr>
          <w:rFonts w:ascii="Book Antiqua" w:hAnsi="Book Antiqua"/>
          <w:sz w:val="24"/>
          <w:szCs w:val="24"/>
        </w:rPr>
        <w:t>ischemia- reperfusion injury</w:t>
      </w:r>
      <w:r w:rsidR="00DB4DD3" w:rsidRPr="00315B56">
        <w:rPr>
          <w:rFonts w:ascii="Book Antiqua" w:hAnsi="Book Antiqua"/>
          <w:sz w:val="24"/>
          <w:szCs w:val="24"/>
        </w:rPr>
        <w:t xml:space="preserve"> (IRI)</w:t>
      </w:r>
      <w:r w:rsidRPr="00315B56">
        <w:rPr>
          <w:rFonts w:ascii="Book Antiqua" w:hAnsi="Book Antiqua"/>
          <w:sz w:val="24"/>
          <w:szCs w:val="24"/>
        </w:rPr>
        <w:t xml:space="preserve"> in the pathogenesis of AKI early after liver transplantation is being increasingly recognized</w:t>
      </w:r>
      <w:r w:rsidR="006E3562" w:rsidRPr="00315B56">
        <w:rPr>
          <w:rFonts w:ascii="Book Antiqua" w:hAnsi="Book Antiqua"/>
          <w:sz w:val="24"/>
          <w:szCs w:val="24"/>
        </w:rPr>
        <w:t>.</w:t>
      </w:r>
      <w:r w:rsidR="006C0094" w:rsidRPr="00315B56">
        <w:rPr>
          <w:rFonts w:ascii="Book Antiqua" w:hAnsi="Book Antiqua"/>
          <w:sz w:val="24"/>
          <w:szCs w:val="24"/>
        </w:rPr>
        <w:t xml:space="preserve"> </w:t>
      </w:r>
      <w:r w:rsidR="00F6177D" w:rsidRPr="00315B56">
        <w:rPr>
          <w:rFonts w:ascii="Book Antiqua" w:hAnsi="Book Antiqua"/>
          <w:sz w:val="24"/>
          <w:szCs w:val="24"/>
        </w:rPr>
        <w:t>IR</w:t>
      </w:r>
      <w:r w:rsidR="00DB4DD3" w:rsidRPr="00315B56">
        <w:rPr>
          <w:rFonts w:ascii="Book Antiqua" w:hAnsi="Book Antiqua"/>
          <w:sz w:val="24"/>
          <w:szCs w:val="24"/>
        </w:rPr>
        <w:t>I</w:t>
      </w:r>
      <w:r w:rsidR="00F6177D" w:rsidRPr="00315B56">
        <w:rPr>
          <w:rFonts w:ascii="Book Antiqua" w:hAnsi="Book Antiqua"/>
          <w:sz w:val="24"/>
          <w:szCs w:val="24"/>
        </w:rPr>
        <w:t xml:space="preserve"> is defined as cellular damage after the reperfusion of the previously viable ischemic tissues, </w:t>
      </w:r>
      <w:r w:rsidR="00F6177D" w:rsidRPr="00315B56">
        <w:rPr>
          <w:rFonts w:ascii="Book Antiqua" w:hAnsi="Book Antiqua"/>
          <w:i/>
          <w:sz w:val="24"/>
          <w:szCs w:val="24"/>
        </w:rPr>
        <w:t>i</w:t>
      </w:r>
      <w:r w:rsidR="006E3562" w:rsidRPr="00315B56">
        <w:rPr>
          <w:rFonts w:ascii="Book Antiqua" w:hAnsi="Book Antiqua"/>
          <w:i/>
          <w:sz w:val="24"/>
          <w:szCs w:val="24"/>
        </w:rPr>
        <w:t>.</w:t>
      </w:r>
      <w:r w:rsidR="00F6177D" w:rsidRPr="00315B56">
        <w:rPr>
          <w:rFonts w:ascii="Book Antiqua" w:hAnsi="Book Antiqua"/>
          <w:i/>
          <w:sz w:val="24"/>
          <w:szCs w:val="24"/>
        </w:rPr>
        <w:t>e</w:t>
      </w:r>
      <w:r w:rsidR="00C93508" w:rsidRPr="00315B56">
        <w:rPr>
          <w:rFonts w:ascii="Book Antiqua" w:hAnsi="Book Antiqua"/>
          <w:i/>
          <w:sz w:val="24"/>
          <w:szCs w:val="24"/>
        </w:rPr>
        <w:t>.</w:t>
      </w:r>
      <w:r w:rsidR="001B2D15">
        <w:rPr>
          <w:rFonts w:ascii="Book Antiqua" w:hAnsi="Book Antiqua" w:hint="eastAsia"/>
          <w:i/>
          <w:sz w:val="24"/>
          <w:szCs w:val="24"/>
          <w:lang w:eastAsia="zh-CN"/>
        </w:rPr>
        <w:t>,</w:t>
      </w:r>
      <w:r w:rsidR="00F6177D" w:rsidRPr="00315B56">
        <w:rPr>
          <w:rFonts w:ascii="Book Antiqua" w:hAnsi="Book Antiqua"/>
          <w:i/>
          <w:sz w:val="24"/>
          <w:szCs w:val="24"/>
        </w:rPr>
        <w:t xml:space="preserve"> </w:t>
      </w:r>
      <w:r w:rsidR="00F6177D" w:rsidRPr="00315B56">
        <w:rPr>
          <w:rFonts w:ascii="Book Antiqua" w:hAnsi="Book Antiqua"/>
          <w:sz w:val="24"/>
          <w:szCs w:val="24"/>
        </w:rPr>
        <w:t>liver allograft.</w:t>
      </w:r>
      <w:r w:rsidR="006C0094" w:rsidRPr="00315B56">
        <w:rPr>
          <w:rFonts w:ascii="Book Antiqua" w:hAnsi="Book Antiqua"/>
          <w:sz w:val="24"/>
          <w:szCs w:val="24"/>
        </w:rPr>
        <w:t xml:space="preserve"> </w:t>
      </w:r>
      <w:r w:rsidR="00F6177D" w:rsidRPr="00315B56">
        <w:rPr>
          <w:rFonts w:ascii="Book Antiqua" w:hAnsi="Book Antiqua"/>
          <w:sz w:val="24"/>
          <w:szCs w:val="24"/>
        </w:rPr>
        <w:t xml:space="preserve">Reperfusion of the liver allograft is associated with increased reactive </w:t>
      </w:r>
      <w:r w:rsidR="00A803B5" w:rsidRPr="00315B56">
        <w:rPr>
          <w:rFonts w:ascii="Book Antiqua" w:hAnsi="Book Antiqua"/>
          <w:sz w:val="24"/>
          <w:szCs w:val="24"/>
        </w:rPr>
        <w:t>oxygen species production and inflammation</w:t>
      </w:r>
      <w:r w:rsidR="00F6177D" w:rsidRPr="00315B56">
        <w:rPr>
          <w:rFonts w:ascii="Book Antiqua" w:hAnsi="Book Antiqua"/>
          <w:sz w:val="24"/>
          <w:szCs w:val="24"/>
        </w:rPr>
        <w:t>, resulting in renal tubular cell injury and death.</w:t>
      </w:r>
      <w:r w:rsidR="006C0094" w:rsidRPr="00315B56">
        <w:rPr>
          <w:rFonts w:ascii="Book Antiqua" w:hAnsi="Book Antiqua"/>
          <w:sz w:val="24"/>
          <w:szCs w:val="24"/>
        </w:rPr>
        <w:t xml:space="preserve"> </w:t>
      </w:r>
      <w:r w:rsidR="00A803B5" w:rsidRPr="00315B56">
        <w:rPr>
          <w:rFonts w:ascii="Book Antiqua" w:hAnsi="Book Antiqua"/>
          <w:sz w:val="24"/>
          <w:szCs w:val="24"/>
        </w:rPr>
        <w:t>The severity of the IRI and the postoperative systemic inflammatory response, which is the common pathway in organ dysfunction, including kidney injury, has been linked to the use of the marginal organs, including liver grafts from older</w:t>
      </w:r>
      <w:r w:rsidR="001E516A" w:rsidRPr="00315B56">
        <w:rPr>
          <w:rFonts w:ascii="Book Antiqua" w:hAnsi="Book Antiqua"/>
          <w:sz w:val="24"/>
          <w:szCs w:val="24"/>
        </w:rPr>
        <w:t xml:space="preserve"> donors, liver grafts with </w:t>
      </w:r>
      <w:r w:rsidR="001E516A" w:rsidRPr="00315B56">
        <w:rPr>
          <w:rFonts w:ascii="Book Antiqua" w:hAnsi="Book Antiqua"/>
          <w:sz w:val="24"/>
          <w:szCs w:val="24"/>
        </w:rPr>
        <w:lastRenderedPageBreak/>
        <w:t>prolonged cold ischemia time</w:t>
      </w:r>
      <w:r w:rsidR="00A803B5" w:rsidRPr="00315B56">
        <w:rPr>
          <w:rFonts w:ascii="Book Antiqua" w:hAnsi="Book Antiqua"/>
          <w:sz w:val="24"/>
          <w:szCs w:val="24"/>
        </w:rPr>
        <w:t>, graft steatosis, sp</w:t>
      </w:r>
      <w:r w:rsidR="001E516A" w:rsidRPr="00315B56">
        <w:rPr>
          <w:rFonts w:ascii="Book Antiqua" w:hAnsi="Book Antiqua"/>
          <w:sz w:val="24"/>
          <w:szCs w:val="24"/>
        </w:rPr>
        <w:t>lit</w:t>
      </w:r>
      <w:r w:rsidR="00A803B5" w:rsidRPr="00315B56">
        <w:rPr>
          <w:rFonts w:ascii="Book Antiqua" w:hAnsi="Book Antiqua"/>
          <w:sz w:val="24"/>
          <w:szCs w:val="24"/>
        </w:rPr>
        <w:t xml:space="preserve"> liver allografts, and donation after </w:t>
      </w:r>
      <w:r w:rsidR="00E467F4" w:rsidRPr="00315B56">
        <w:rPr>
          <w:rFonts w:ascii="Book Antiqua" w:hAnsi="Book Antiqua"/>
          <w:sz w:val="24"/>
          <w:szCs w:val="24"/>
        </w:rPr>
        <w:t xml:space="preserve">circulatory </w:t>
      </w:r>
      <w:r w:rsidR="00A803B5" w:rsidRPr="00315B56">
        <w:rPr>
          <w:rFonts w:ascii="Book Antiqua" w:hAnsi="Book Antiqua"/>
          <w:sz w:val="24"/>
          <w:szCs w:val="24"/>
        </w:rPr>
        <w:t>death (DCD).</w:t>
      </w:r>
      <w:r w:rsidR="006C0094" w:rsidRPr="00315B56">
        <w:rPr>
          <w:rFonts w:ascii="Book Antiqua" w:hAnsi="Book Antiqua"/>
          <w:sz w:val="24"/>
          <w:szCs w:val="24"/>
        </w:rPr>
        <w:t xml:space="preserve"> </w:t>
      </w:r>
      <w:proofErr w:type="spellStart"/>
      <w:r w:rsidR="00C93508" w:rsidRPr="00315B56">
        <w:rPr>
          <w:rFonts w:ascii="Book Antiqua" w:hAnsi="Book Antiqua"/>
          <w:sz w:val="24"/>
          <w:szCs w:val="24"/>
        </w:rPr>
        <w:t>Leithead</w:t>
      </w:r>
      <w:proofErr w:type="spellEnd"/>
      <w:r w:rsidR="00C93508" w:rsidRPr="00315B56">
        <w:rPr>
          <w:rFonts w:ascii="Book Antiqua" w:hAnsi="Book Antiqua"/>
          <w:sz w:val="24"/>
          <w:szCs w:val="24"/>
        </w:rPr>
        <w:t xml:space="preserve"> </w:t>
      </w:r>
      <w:r w:rsidR="00C93508" w:rsidRPr="001B2D15">
        <w:rPr>
          <w:rFonts w:ascii="Book Antiqua" w:hAnsi="Book Antiqua"/>
          <w:i/>
          <w:sz w:val="24"/>
          <w:szCs w:val="24"/>
        </w:rPr>
        <w:t xml:space="preserve">et </w:t>
      </w:r>
      <w:proofErr w:type="gramStart"/>
      <w:r w:rsidR="00C93508" w:rsidRPr="001B2D15">
        <w:rPr>
          <w:rFonts w:ascii="Book Antiqua" w:hAnsi="Book Antiqua"/>
          <w:i/>
          <w:sz w:val="24"/>
          <w:szCs w:val="24"/>
        </w:rPr>
        <w:t>al</w:t>
      </w:r>
      <w:r w:rsidR="001B2D15" w:rsidRPr="00315B56">
        <w:rPr>
          <w:rFonts w:ascii="Book Antiqua" w:hAnsi="Book Antiqua"/>
          <w:sz w:val="24"/>
          <w:szCs w:val="24"/>
          <w:vertAlign w:val="superscript"/>
        </w:rPr>
        <w:t>[</w:t>
      </w:r>
      <w:proofErr w:type="gramEnd"/>
      <w:r w:rsidR="001B2D15" w:rsidRPr="00315B56">
        <w:rPr>
          <w:rFonts w:ascii="Book Antiqua" w:hAnsi="Book Antiqua"/>
          <w:sz w:val="24"/>
          <w:szCs w:val="24"/>
          <w:vertAlign w:val="superscript"/>
        </w:rPr>
        <w:t>3]</w:t>
      </w:r>
      <w:r w:rsidR="00C93508" w:rsidRPr="00315B56">
        <w:rPr>
          <w:rFonts w:ascii="Book Antiqua" w:hAnsi="Book Antiqua"/>
          <w:sz w:val="24"/>
          <w:szCs w:val="24"/>
        </w:rPr>
        <w:t xml:space="preserve"> demonstrated that</w:t>
      </w:r>
      <w:r w:rsidR="001E516A" w:rsidRPr="00315B56">
        <w:rPr>
          <w:rFonts w:ascii="Book Antiqua" w:hAnsi="Book Antiqua"/>
          <w:sz w:val="24"/>
          <w:szCs w:val="24"/>
        </w:rPr>
        <w:t xml:space="preserve"> in</w:t>
      </w:r>
      <w:r w:rsidR="00C93508" w:rsidRPr="00315B56">
        <w:rPr>
          <w:rFonts w:ascii="Book Antiqua" w:hAnsi="Book Antiqua"/>
          <w:sz w:val="24"/>
          <w:szCs w:val="24"/>
        </w:rPr>
        <w:t xml:space="preserve"> the immediate postoperative period DCD liver transplantation was associated with an increased incidence of AKI </w:t>
      </w:r>
      <w:r w:rsidR="001B2D15">
        <w:rPr>
          <w:rFonts w:ascii="Book Antiqua" w:hAnsi="Book Antiqua" w:hint="eastAsia"/>
          <w:sz w:val="24"/>
          <w:szCs w:val="24"/>
          <w:lang w:eastAsia="zh-CN"/>
        </w:rPr>
        <w:t>[</w:t>
      </w:r>
      <w:r w:rsidR="00C93508" w:rsidRPr="00315B56">
        <w:rPr>
          <w:rFonts w:ascii="Book Antiqua" w:hAnsi="Book Antiqua"/>
          <w:sz w:val="24"/>
          <w:szCs w:val="24"/>
        </w:rPr>
        <w:t xml:space="preserve">DCD 53.4%; </w:t>
      </w:r>
      <w:r w:rsidR="00DB4DD3" w:rsidRPr="00315B56">
        <w:rPr>
          <w:rFonts w:ascii="Book Antiqua" w:hAnsi="Book Antiqua"/>
          <w:sz w:val="24"/>
          <w:szCs w:val="24"/>
        </w:rPr>
        <w:t>donor after brain death (</w:t>
      </w:r>
      <w:r w:rsidR="00C93508" w:rsidRPr="00315B56">
        <w:rPr>
          <w:rFonts w:ascii="Book Antiqua" w:hAnsi="Book Antiqua"/>
          <w:sz w:val="24"/>
          <w:szCs w:val="24"/>
        </w:rPr>
        <w:t>DBD</w:t>
      </w:r>
      <w:r w:rsidR="00DB4DD3" w:rsidRPr="00315B56">
        <w:rPr>
          <w:rFonts w:ascii="Book Antiqua" w:hAnsi="Book Antiqua"/>
          <w:sz w:val="24"/>
          <w:szCs w:val="24"/>
        </w:rPr>
        <w:t>)</w:t>
      </w:r>
      <w:r w:rsidR="000A3806" w:rsidRPr="00315B56">
        <w:rPr>
          <w:rFonts w:ascii="Book Antiqua" w:hAnsi="Book Antiqua"/>
          <w:sz w:val="24"/>
          <w:szCs w:val="24"/>
        </w:rPr>
        <w:t xml:space="preserve"> </w:t>
      </w:r>
      <w:r w:rsidR="00C93508" w:rsidRPr="00315B56">
        <w:rPr>
          <w:rFonts w:ascii="Book Antiqua" w:hAnsi="Book Antiqua"/>
          <w:sz w:val="24"/>
          <w:szCs w:val="24"/>
        </w:rPr>
        <w:t xml:space="preserve">31.8%, </w:t>
      </w:r>
      <w:r w:rsidR="001B2D15" w:rsidRPr="001B2D15">
        <w:rPr>
          <w:rFonts w:ascii="Book Antiqua" w:hAnsi="Book Antiqua"/>
          <w:i/>
          <w:sz w:val="24"/>
          <w:szCs w:val="24"/>
        </w:rPr>
        <w:t>P</w:t>
      </w:r>
      <w:r w:rsidR="00C93508" w:rsidRPr="00315B56">
        <w:rPr>
          <w:rFonts w:ascii="Book Antiqua" w:hAnsi="Book Antiqua"/>
          <w:sz w:val="24"/>
          <w:szCs w:val="24"/>
        </w:rPr>
        <w:t xml:space="preserve"> = 0.004</w:t>
      </w:r>
      <w:r w:rsidR="001B2D15">
        <w:rPr>
          <w:rFonts w:ascii="Book Antiqua" w:hAnsi="Book Antiqua" w:hint="eastAsia"/>
          <w:sz w:val="24"/>
          <w:szCs w:val="24"/>
          <w:lang w:eastAsia="zh-CN"/>
        </w:rPr>
        <w:t>]</w:t>
      </w:r>
      <w:r w:rsidR="00C93508" w:rsidRPr="00315B56">
        <w:rPr>
          <w:rFonts w:ascii="Book Antiqua" w:hAnsi="Book Antiqua"/>
          <w:sz w:val="24"/>
          <w:szCs w:val="24"/>
        </w:rPr>
        <w:t>.</w:t>
      </w:r>
      <w:r w:rsidR="006C0094" w:rsidRPr="00315B56">
        <w:rPr>
          <w:rFonts w:ascii="Book Antiqua" w:hAnsi="Book Antiqua"/>
          <w:sz w:val="24"/>
          <w:szCs w:val="24"/>
        </w:rPr>
        <w:t xml:space="preserve"> </w:t>
      </w:r>
      <w:r w:rsidR="00C93508" w:rsidRPr="00315B56">
        <w:rPr>
          <w:rFonts w:ascii="Book Antiqua" w:hAnsi="Book Antiqua"/>
          <w:sz w:val="24"/>
          <w:szCs w:val="24"/>
        </w:rPr>
        <w:t>In their study increased peak perioperative aspartate aminotransferase (AST), a surro</w:t>
      </w:r>
      <w:r w:rsidR="007911F0">
        <w:rPr>
          <w:rFonts w:ascii="Book Antiqua" w:hAnsi="Book Antiqua"/>
          <w:sz w:val="24"/>
          <w:szCs w:val="24"/>
        </w:rPr>
        <w:t>gate marker of hepatic ischemia</w:t>
      </w:r>
      <w:r w:rsidR="007F7F2E" w:rsidRPr="00315B56">
        <w:rPr>
          <w:rFonts w:ascii="Book Antiqua" w:hAnsi="Book Antiqua"/>
          <w:sz w:val="24"/>
          <w:szCs w:val="24"/>
        </w:rPr>
        <w:t>-</w:t>
      </w:r>
      <w:r w:rsidR="00C93508" w:rsidRPr="00315B56">
        <w:rPr>
          <w:rFonts w:ascii="Book Antiqua" w:hAnsi="Book Antiqua"/>
          <w:sz w:val="24"/>
          <w:szCs w:val="24"/>
        </w:rPr>
        <w:t>reperfusion injury, was the only consistent predictor of renal dysfunction after DCD transplantation (</w:t>
      </w:r>
      <w:r w:rsidR="005C411D" w:rsidRPr="00315B56">
        <w:rPr>
          <w:rFonts w:ascii="Book Antiqua" w:hAnsi="Book Antiqua"/>
          <w:sz w:val="24"/>
          <w:szCs w:val="24"/>
        </w:rPr>
        <w:t>OR 7.44</w:t>
      </w:r>
      <w:r w:rsidR="007911F0">
        <w:rPr>
          <w:rFonts w:ascii="Book Antiqua" w:hAnsi="Book Antiqua" w:hint="eastAsia"/>
          <w:sz w:val="24"/>
          <w:szCs w:val="24"/>
          <w:lang w:eastAsia="zh-CN"/>
        </w:rPr>
        <w:t>,</w:t>
      </w:r>
      <w:r w:rsidR="006C0094" w:rsidRPr="00315B56">
        <w:rPr>
          <w:rFonts w:ascii="Book Antiqua" w:hAnsi="Book Antiqua"/>
          <w:sz w:val="24"/>
          <w:szCs w:val="24"/>
        </w:rPr>
        <w:t xml:space="preserve"> </w:t>
      </w:r>
      <w:r w:rsidR="007911F0">
        <w:rPr>
          <w:rFonts w:ascii="Book Antiqua" w:hAnsi="Book Antiqua"/>
          <w:sz w:val="24"/>
          <w:szCs w:val="24"/>
        </w:rPr>
        <w:t>95%</w:t>
      </w:r>
      <w:r w:rsidR="005C411D" w:rsidRPr="00315B56">
        <w:rPr>
          <w:rFonts w:ascii="Book Antiqua" w:hAnsi="Book Antiqua"/>
          <w:sz w:val="24"/>
          <w:szCs w:val="24"/>
        </w:rPr>
        <w:t>CI</w:t>
      </w:r>
      <w:r w:rsidR="007911F0">
        <w:rPr>
          <w:rFonts w:ascii="Book Antiqua" w:hAnsi="Book Antiqua" w:hint="eastAsia"/>
          <w:sz w:val="24"/>
          <w:szCs w:val="24"/>
          <w:lang w:eastAsia="zh-CN"/>
        </w:rPr>
        <w:t>:</w:t>
      </w:r>
      <w:r w:rsidR="005C411D" w:rsidRPr="00315B56">
        <w:rPr>
          <w:rFonts w:ascii="Book Antiqua" w:hAnsi="Book Antiqua"/>
          <w:sz w:val="24"/>
          <w:szCs w:val="24"/>
        </w:rPr>
        <w:t xml:space="preserve"> 2.78–19.88</w:t>
      </w:r>
      <w:r w:rsidR="005F3F7D" w:rsidRPr="00315B56">
        <w:rPr>
          <w:rFonts w:ascii="Book Antiqua" w:hAnsi="Book Antiqua"/>
          <w:sz w:val="24"/>
          <w:szCs w:val="24"/>
        </w:rPr>
        <w:t>,</w:t>
      </w:r>
      <w:r w:rsidR="005C411D" w:rsidRPr="00315B56">
        <w:rPr>
          <w:rFonts w:ascii="Book Antiqua" w:hAnsi="Book Antiqua"/>
          <w:sz w:val="24"/>
          <w:szCs w:val="24"/>
        </w:rPr>
        <w:t xml:space="preserve"> </w:t>
      </w:r>
      <w:r w:rsidR="007911F0" w:rsidRPr="007911F0">
        <w:rPr>
          <w:rFonts w:ascii="Book Antiqua" w:hAnsi="Book Antiqua"/>
          <w:i/>
          <w:sz w:val="24"/>
          <w:szCs w:val="24"/>
        </w:rPr>
        <w:t>P</w:t>
      </w:r>
      <w:r w:rsidR="007911F0">
        <w:rPr>
          <w:rFonts w:ascii="Book Antiqua" w:hAnsi="Book Antiqua" w:hint="eastAsia"/>
          <w:sz w:val="24"/>
          <w:szCs w:val="24"/>
          <w:lang w:eastAsia="zh-CN"/>
        </w:rPr>
        <w:t xml:space="preserve"> </w:t>
      </w:r>
      <w:r w:rsidR="005C411D" w:rsidRPr="00315B56">
        <w:rPr>
          <w:rFonts w:ascii="Book Antiqua" w:hAnsi="Book Antiqua"/>
          <w:sz w:val="24"/>
          <w:szCs w:val="24"/>
        </w:rPr>
        <w:t>&lt;</w:t>
      </w:r>
      <w:r w:rsidR="007911F0">
        <w:rPr>
          <w:rFonts w:ascii="Book Antiqua" w:hAnsi="Book Antiqua" w:hint="eastAsia"/>
          <w:sz w:val="24"/>
          <w:szCs w:val="24"/>
          <w:lang w:eastAsia="zh-CN"/>
        </w:rPr>
        <w:t xml:space="preserve"> </w:t>
      </w:r>
      <w:r w:rsidR="005C411D" w:rsidRPr="00315B56">
        <w:rPr>
          <w:rFonts w:ascii="Book Antiqua" w:hAnsi="Book Antiqua"/>
          <w:sz w:val="24"/>
          <w:szCs w:val="24"/>
        </w:rPr>
        <w:t>0.001</w:t>
      </w:r>
      <w:r w:rsidR="00C93508" w:rsidRPr="00315B56">
        <w:rPr>
          <w:rFonts w:ascii="Book Antiqua" w:hAnsi="Book Antiqua"/>
          <w:sz w:val="24"/>
          <w:szCs w:val="24"/>
        </w:rPr>
        <w:t>).</w:t>
      </w:r>
      <w:r w:rsidR="006C0094" w:rsidRPr="00315B56">
        <w:rPr>
          <w:rFonts w:ascii="Book Antiqua" w:hAnsi="Book Antiqua"/>
          <w:sz w:val="24"/>
          <w:szCs w:val="24"/>
        </w:rPr>
        <w:t xml:space="preserve"> </w:t>
      </w:r>
      <w:r w:rsidR="00C93508" w:rsidRPr="00315B56">
        <w:rPr>
          <w:rFonts w:ascii="Book Antiqua" w:hAnsi="Book Antiqua"/>
          <w:sz w:val="24"/>
          <w:szCs w:val="24"/>
        </w:rPr>
        <w:t xml:space="preserve">Rahman </w:t>
      </w:r>
      <w:r w:rsidR="00C93508" w:rsidRPr="00C52C96">
        <w:rPr>
          <w:rFonts w:ascii="Book Antiqua" w:hAnsi="Book Antiqua"/>
          <w:i/>
          <w:sz w:val="24"/>
          <w:szCs w:val="24"/>
        </w:rPr>
        <w:t xml:space="preserve">et </w:t>
      </w:r>
      <w:proofErr w:type="gramStart"/>
      <w:r w:rsidR="00C93508" w:rsidRPr="00C52C96">
        <w:rPr>
          <w:rFonts w:ascii="Book Antiqua" w:hAnsi="Book Antiqua"/>
          <w:i/>
          <w:sz w:val="24"/>
          <w:szCs w:val="24"/>
        </w:rPr>
        <w:t>al</w:t>
      </w:r>
      <w:r w:rsidR="00C52C96" w:rsidRPr="00315B56">
        <w:rPr>
          <w:rFonts w:ascii="Book Antiqua" w:hAnsi="Book Antiqua"/>
          <w:sz w:val="24"/>
          <w:szCs w:val="24"/>
          <w:vertAlign w:val="superscript"/>
        </w:rPr>
        <w:t>[</w:t>
      </w:r>
      <w:proofErr w:type="gramEnd"/>
      <w:r w:rsidR="00C52C96" w:rsidRPr="00315B56">
        <w:rPr>
          <w:rFonts w:ascii="Book Antiqua" w:hAnsi="Book Antiqua"/>
          <w:sz w:val="24"/>
          <w:szCs w:val="24"/>
          <w:vertAlign w:val="superscript"/>
        </w:rPr>
        <w:t>4]</w:t>
      </w:r>
      <w:r w:rsidR="00C93508" w:rsidRPr="00315B56">
        <w:rPr>
          <w:rFonts w:ascii="Book Antiqua" w:hAnsi="Book Antiqua"/>
          <w:sz w:val="24"/>
          <w:szCs w:val="24"/>
        </w:rPr>
        <w:t xml:space="preserve"> showed that peak serum AST was the only consistent predictor of AKI </w:t>
      </w:r>
      <w:r w:rsidR="006E3562" w:rsidRPr="00315B56">
        <w:rPr>
          <w:rFonts w:ascii="Book Antiqua" w:hAnsi="Book Antiqua"/>
          <w:sz w:val="24"/>
          <w:szCs w:val="24"/>
        </w:rPr>
        <w:t>i</w:t>
      </w:r>
      <w:r w:rsidR="00C93508" w:rsidRPr="00315B56">
        <w:rPr>
          <w:rFonts w:ascii="Book Antiqua" w:hAnsi="Book Antiqua"/>
          <w:sz w:val="24"/>
          <w:szCs w:val="24"/>
        </w:rPr>
        <w:t>n m</w:t>
      </w:r>
      <w:r w:rsidR="00FA27DA" w:rsidRPr="00315B56">
        <w:rPr>
          <w:rFonts w:ascii="Book Antiqua" w:hAnsi="Book Antiqua"/>
          <w:sz w:val="24"/>
          <w:szCs w:val="24"/>
        </w:rPr>
        <w:t>ultivariate analysis</w:t>
      </w:r>
      <w:r w:rsidR="006E3562" w:rsidRPr="00315B56">
        <w:rPr>
          <w:rFonts w:ascii="Book Antiqua" w:hAnsi="Book Antiqua"/>
          <w:sz w:val="24"/>
          <w:szCs w:val="24"/>
        </w:rPr>
        <w:t xml:space="preserve"> (</w:t>
      </w:r>
      <w:r w:rsidR="00C52C96">
        <w:rPr>
          <w:rFonts w:ascii="Book Antiqua" w:hAnsi="Book Antiqua"/>
          <w:sz w:val="24"/>
          <w:szCs w:val="24"/>
        </w:rPr>
        <w:t>OR 1.001</w:t>
      </w:r>
      <w:r w:rsidR="00C52C96">
        <w:rPr>
          <w:rFonts w:ascii="Book Antiqua" w:hAnsi="Book Antiqua" w:hint="eastAsia"/>
          <w:sz w:val="24"/>
          <w:szCs w:val="24"/>
          <w:lang w:eastAsia="zh-CN"/>
        </w:rPr>
        <w:t>,</w:t>
      </w:r>
      <w:r w:rsidR="00C52C96">
        <w:rPr>
          <w:rFonts w:ascii="Book Antiqua" w:hAnsi="Book Antiqua"/>
          <w:sz w:val="24"/>
          <w:szCs w:val="24"/>
        </w:rPr>
        <w:t xml:space="preserve"> 95%</w:t>
      </w:r>
      <w:r w:rsidR="005F3F7D" w:rsidRPr="00315B56">
        <w:rPr>
          <w:rFonts w:ascii="Book Antiqua" w:hAnsi="Book Antiqua"/>
          <w:sz w:val="24"/>
          <w:szCs w:val="24"/>
        </w:rPr>
        <w:t>CI</w:t>
      </w:r>
      <w:r w:rsidR="00C52C96">
        <w:rPr>
          <w:rFonts w:ascii="Book Antiqua" w:hAnsi="Book Antiqua" w:hint="eastAsia"/>
          <w:sz w:val="24"/>
          <w:szCs w:val="24"/>
          <w:lang w:eastAsia="zh-CN"/>
        </w:rPr>
        <w:t>:</w:t>
      </w:r>
      <w:r w:rsidR="005F3F7D" w:rsidRPr="00315B56">
        <w:rPr>
          <w:rFonts w:ascii="Book Antiqua" w:hAnsi="Book Antiqua"/>
          <w:sz w:val="24"/>
          <w:szCs w:val="24"/>
        </w:rPr>
        <w:t xml:space="preserve"> 1.00-1.001, </w:t>
      </w:r>
      <w:r w:rsidR="00C52C96" w:rsidRPr="00C52C96">
        <w:rPr>
          <w:rFonts w:ascii="Book Antiqua" w:hAnsi="Book Antiqua"/>
          <w:i/>
          <w:sz w:val="24"/>
          <w:szCs w:val="24"/>
        </w:rPr>
        <w:t>P</w:t>
      </w:r>
      <w:r w:rsidR="00FA27DA" w:rsidRPr="00315B56">
        <w:rPr>
          <w:rFonts w:ascii="Book Antiqua" w:hAnsi="Book Antiqua"/>
          <w:sz w:val="24"/>
          <w:szCs w:val="24"/>
        </w:rPr>
        <w:t xml:space="preserve"> = 0.0</w:t>
      </w:r>
      <w:r w:rsidR="005F3F7D" w:rsidRPr="00315B56">
        <w:rPr>
          <w:rFonts w:ascii="Book Antiqua" w:hAnsi="Book Antiqua"/>
          <w:sz w:val="24"/>
          <w:szCs w:val="24"/>
        </w:rPr>
        <w:t>2)</w:t>
      </w:r>
      <w:r w:rsidR="00FA27DA" w:rsidRPr="00315B56">
        <w:rPr>
          <w:rFonts w:ascii="Book Antiqua" w:hAnsi="Book Antiqua"/>
          <w:sz w:val="24"/>
          <w:szCs w:val="24"/>
        </w:rPr>
        <w:t>,</w:t>
      </w:r>
      <w:r w:rsidR="00C93508" w:rsidRPr="00315B56">
        <w:rPr>
          <w:rFonts w:ascii="Book Antiqua" w:hAnsi="Book Antiqua"/>
          <w:sz w:val="24"/>
          <w:szCs w:val="24"/>
        </w:rPr>
        <w:t xml:space="preserve"> suggesting that hepatic ischemia</w:t>
      </w:r>
      <w:r w:rsidR="0039501A" w:rsidRPr="00315B56">
        <w:rPr>
          <w:rFonts w:ascii="Book Antiqua" w:hAnsi="Book Antiqua"/>
          <w:sz w:val="24"/>
          <w:szCs w:val="24"/>
        </w:rPr>
        <w:t>-</w:t>
      </w:r>
      <w:r w:rsidR="00C93508" w:rsidRPr="00315B56">
        <w:rPr>
          <w:rFonts w:ascii="Book Antiqua" w:hAnsi="Book Antiqua"/>
          <w:sz w:val="24"/>
          <w:szCs w:val="24"/>
        </w:rPr>
        <w:t>reperfusion injury may play</w:t>
      </w:r>
      <w:r w:rsidR="00FA27DA" w:rsidRPr="00315B56">
        <w:rPr>
          <w:rFonts w:ascii="Book Antiqua" w:hAnsi="Book Antiqua"/>
          <w:sz w:val="24"/>
          <w:szCs w:val="24"/>
        </w:rPr>
        <w:t xml:space="preserve"> </w:t>
      </w:r>
      <w:r w:rsidR="00C93508" w:rsidRPr="00315B56">
        <w:rPr>
          <w:rFonts w:ascii="Book Antiqua" w:hAnsi="Book Antiqua"/>
          <w:sz w:val="24"/>
          <w:szCs w:val="24"/>
        </w:rPr>
        <w:t>a critical role in the pathogenesis of post-transplant</w:t>
      </w:r>
      <w:r w:rsidR="00FA27DA" w:rsidRPr="00315B56">
        <w:rPr>
          <w:rFonts w:ascii="Book Antiqua" w:hAnsi="Book Antiqua"/>
          <w:sz w:val="24"/>
          <w:szCs w:val="24"/>
        </w:rPr>
        <w:t xml:space="preserve"> </w:t>
      </w:r>
      <w:r w:rsidR="00C93508" w:rsidRPr="00315B56">
        <w:rPr>
          <w:rFonts w:ascii="Book Antiqua" w:hAnsi="Book Antiqua"/>
          <w:sz w:val="24"/>
          <w:szCs w:val="24"/>
        </w:rPr>
        <w:t>renal dysfunction</w:t>
      </w:r>
      <w:r w:rsidR="00FA27DA" w:rsidRPr="00315B56">
        <w:rPr>
          <w:rFonts w:ascii="Book Antiqua" w:hAnsi="Book Antiqua"/>
          <w:sz w:val="24"/>
          <w:szCs w:val="24"/>
        </w:rPr>
        <w:t>.</w:t>
      </w:r>
      <w:r w:rsidR="006C0094" w:rsidRPr="00315B56">
        <w:rPr>
          <w:rFonts w:ascii="Book Antiqua" w:hAnsi="Book Antiqua"/>
          <w:sz w:val="24"/>
          <w:szCs w:val="24"/>
        </w:rPr>
        <w:t xml:space="preserve"> </w:t>
      </w:r>
      <w:r w:rsidR="00FA27DA" w:rsidRPr="00315B56">
        <w:rPr>
          <w:rFonts w:ascii="Book Antiqua" w:hAnsi="Book Antiqua"/>
          <w:sz w:val="24"/>
          <w:szCs w:val="24"/>
        </w:rPr>
        <w:t>In various studies</w:t>
      </w:r>
      <w:r w:rsidR="006E3562" w:rsidRPr="00315B56">
        <w:rPr>
          <w:rFonts w:ascii="Book Antiqua" w:hAnsi="Book Antiqua"/>
          <w:sz w:val="24"/>
          <w:szCs w:val="24"/>
        </w:rPr>
        <w:t>,</w:t>
      </w:r>
      <w:r w:rsidR="00FA27DA" w:rsidRPr="00315B56">
        <w:rPr>
          <w:rFonts w:ascii="Book Antiqua" w:hAnsi="Book Antiqua"/>
          <w:sz w:val="24"/>
          <w:szCs w:val="24"/>
        </w:rPr>
        <w:t xml:space="preserve"> AKI and IRI were associated with a longer time to </w:t>
      </w:r>
      <w:proofErr w:type="spellStart"/>
      <w:r w:rsidR="00FA27DA" w:rsidRPr="00315B56">
        <w:rPr>
          <w:rFonts w:ascii="Book Antiqua" w:hAnsi="Book Antiqua"/>
          <w:sz w:val="24"/>
          <w:szCs w:val="24"/>
        </w:rPr>
        <w:t>extubation</w:t>
      </w:r>
      <w:proofErr w:type="spellEnd"/>
      <w:r w:rsidR="00FA27DA" w:rsidRPr="00315B56">
        <w:rPr>
          <w:rFonts w:ascii="Book Antiqua" w:hAnsi="Book Antiqua"/>
          <w:sz w:val="24"/>
          <w:szCs w:val="24"/>
        </w:rPr>
        <w:t>, increased length of intensive care unit stay and reduced patient and graft survival.</w:t>
      </w:r>
      <w:r w:rsidR="006C0094" w:rsidRPr="00315B56">
        <w:rPr>
          <w:rFonts w:ascii="Book Antiqua" w:hAnsi="Book Antiqua"/>
          <w:sz w:val="24"/>
          <w:szCs w:val="24"/>
        </w:rPr>
        <w:t xml:space="preserve"> </w:t>
      </w:r>
      <w:r w:rsidR="00FA27DA" w:rsidRPr="00315B56">
        <w:rPr>
          <w:rFonts w:ascii="Book Antiqua" w:hAnsi="Book Antiqua"/>
          <w:sz w:val="24"/>
          <w:szCs w:val="24"/>
        </w:rPr>
        <w:t xml:space="preserve">AKI has also been shown to be a risk factor for chronic kidney </w:t>
      </w:r>
      <w:proofErr w:type="gramStart"/>
      <w:r w:rsidR="00FA27DA" w:rsidRPr="00315B56">
        <w:rPr>
          <w:rFonts w:ascii="Book Antiqua" w:hAnsi="Book Antiqua"/>
          <w:sz w:val="24"/>
          <w:szCs w:val="24"/>
        </w:rPr>
        <w:t>disease</w:t>
      </w:r>
      <w:r w:rsidR="00A627D5" w:rsidRPr="00315B56">
        <w:rPr>
          <w:rFonts w:ascii="Book Antiqua" w:hAnsi="Book Antiqua"/>
          <w:sz w:val="24"/>
          <w:szCs w:val="24"/>
          <w:vertAlign w:val="superscript"/>
        </w:rPr>
        <w:t>[</w:t>
      </w:r>
      <w:proofErr w:type="gramEnd"/>
      <w:r w:rsidR="00A627D5" w:rsidRPr="00315B56">
        <w:rPr>
          <w:rFonts w:ascii="Book Antiqua" w:hAnsi="Book Antiqua"/>
          <w:sz w:val="24"/>
          <w:szCs w:val="24"/>
          <w:vertAlign w:val="superscript"/>
        </w:rPr>
        <w:t>3,4]</w:t>
      </w:r>
      <w:r w:rsidR="00FA27DA" w:rsidRPr="00315B56">
        <w:rPr>
          <w:rFonts w:ascii="Book Antiqua" w:hAnsi="Book Antiqua"/>
          <w:sz w:val="24"/>
          <w:szCs w:val="24"/>
        </w:rPr>
        <w:t>.</w:t>
      </w:r>
      <w:r w:rsidR="00C6682F" w:rsidRPr="00315B56">
        <w:rPr>
          <w:rFonts w:ascii="Book Antiqua" w:hAnsi="Book Antiqua"/>
          <w:sz w:val="24"/>
          <w:szCs w:val="24"/>
        </w:rPr>
        <w:t xml:space="preserve"> </w:t>
      </w:r>
    </w:p>
    <w:p w14:paraId="23270017" w14:textId="733E82F5" w:rsidR="00C54168" w:rsidRPr="00315B56" w:rsidRDefault="00E16C8F" w:rsidP="00C4213F">
      <w:pPr>
        <w:spacing w:after="0" w:line="360" w:lineRule="auto"/>
        <w:ind w:firstLineChars="100" w:firstLine="240"/>
        <w:jc w:val="both"/>
        <w:rPr>
          <w:rFonts w:ascii="Book Antiqua" w:hAnsi="Book Antiqua"/>
          <w:sz w:val="24"/>
          <w:szCs w:val="24"/>
        </w:rPr>
      </w:pPr>
      <w:r w:rsidRPr="00315B56">
        <w:rPr>
          <w:rFonts w:ascii="Book Antiqua" w:hAnsi="Book Antiqua"/>
          <w:sz w:val="24"/>
          <w:szCs w:val="24"/>
        </w:rPr>
        <w:t xml:space="preserve">Recently, the growing </w:t>
      </w:r>
      <w:r w:rsidR="001E516A" w:rsidRPr="00315B56">
        <w:rPr>
          <w:rFonts w:ascii="Book Antiqua" w:hAnsi="Book Antiqua"/>
          <w:sz w:val="24"/>
          <w:szCs w:val="24"/>
        </w:rPr>
        <w:t xml:space="preserve">demand for </w:t>
      </w:r>
      <w:r w:rsidRPr="00315B56">
        <w:rPr>
          <w:rFonts w:ascii="Book Antiqua" w:hAnsi="Book Antiqua"/>
          <w:sz w:val="24"/>
          <w:szCs w:val="24"/>
        </w:rPr>
        <w:t xml:space="preserve">organs, has necessitated the increased use of more marginal liver grafts, </w:t>
      </w:r>
      <w:r w:rsidR="001E516A" w:rsidRPr="00315B56">
        <w:rPr>
          <w:rFonts w:ascii="Book Antiqua" w:hAnsi="Book Antiqua"/>
          <w:sz w:val="24"/>
          <w:szCs w:val="24"/>
        </w:rPr>
        <w:t xml:space="preserve">potentially </w:t>
      </w:r>
      <w:r w:rsidRPr="00315B56">
        <w:rPr>
          <w:rFonts w:ascii="Book Antiqua" w:hAnsi="Book Antiqua"/>
          <w:sz w:val="24"/>
          <w:szCs w:val="24"/>
        </w:rPr>
        <w:t>leading to the increasing incidence of the IRI and AKI.</w:t>
      </w:r>
      <w:r w:rsidR="006C0094" w:rsidRPr="00315B56">
        <w:rPr>
          <w:rFonts w:ascii="Book Antiqua" w:hAnsi="Book Antiqua"/>
          <w:sz w:val="24"/>
          <w:szCs w:val="24"/>
        </w:rPr>
        <w:t xml:space="preserve"> </w:t>
      </w:r>
      <w:r w:rsidRPr="00315B56">
        <w:rPr>
          <w:rFonts w:ascii="Book Antiqua" w:hAnsi="Book Antiqua"/>
          <w:sz w:val="24"/>
          <w:szCs w:val="24"/>
        </w:rPr>
        <w:t xml:space="preserve">Given the high incidence of post-LT AKI and its significant impact on recipient survival and complications, </w:t>
      </w:r>
      <w:r w:rsidR="00C84E03" w:rsidRPr="00315B56">
        <w:rPr>
          <w:rFonts w:ascii="Book Antiqua" w:hAnsi="Book Antiqua"/>
          <w:sz w:val="24"/>
          <w:szCs w:val="24"/>
        </w:rPr>
        <w:t xml:space="preserve">further research should </w:t>
      </w:r>
      <w:r w:rsidR="00C54168" w:rsidRPr="00315B56">
        <w:rPr>
          <w:rFonts w:ascii="Book Antiqua" w:hAnsi="Book Antiqua"/>
          <w:sz w:val="24"/>
          <w:szCs w:val="24"/>
        </w:rPr>
        <w:t xml:space="preserve">be </w:t>
      </w:r>
      <w:r w:rsidR="00C84E03" w:rsidRPr="00315B56">
        <w:rPr>
          <w:rFonts w:ascii="Book Antiqua" w:hAnsi="Book Antiqua"/>
          <w:sz w:val="24"/>
          <w:szCs w:val="24"/>
        </w:rPr>
        <w:t>aimed at the attenuati</w:t>
      </w:r>
      <w:r w:rsidR="00C54168" w:rsidRPr="00315B56">
        <w:rPr>
          <w:rFonts w:ascii="Book Antiqua" w:hAnsi="Book Antiqua"/>
          <w:sz w:val="24"/>
          <w:szCs w:val="24"/>
        </w:rPr>
        <w:t>n</w:t>
      </w:r>
      <w:r w:rsidR="00C84E03" w:rsidRPr="00315B56">
        <w:rPr>
          <w:rFonts w:ascii="Book Antiqua" w:hAnsi="Book Antiqua"/>
          <w:sz w:val="24"/>
          <w:szCs w:val="24"/>
        </w:rPr>
        <w:t>g hepatic ischemia-reperfusion injury</w:t>
      </w:r>
      <w:r w:rsidR="00C54168" w:rsidRPr="00315B56">
        <w:rPr>
          <w:rFonts w:ascii="Book Antiqua" w:hAnsi="Book Antiqua"/>
          <w:sz w:val="24"/>
          <w:szCs w:val="24"/>
        </w:rPr>
        <w:t>, while investigating its effects on</w:t>
      </w:r>
      <w:r w:rsidR="00C84E03" w:rsidRPr="00315B56">
        <w:rPr>
          <w:rFonts w:ascii="Book Antiqua" w:hAnsi="Book Antiqua"/>
          <w:sz w:val="24"/>
          <w:szCs w:val="24"/>
        </w:rPr>
        <w:t xml:space="preserve"> preventing pos</w:t>
      </w:r>
      <w:r w:rsidR="00C54168" w:rsidRPr="00315B56">
        <w:rPr>
          <w:rFonts w:ascii="Book Antiqua" w:hAnsi="Book Antiqua"/>
          <w:sz w:val="24"/>
          <w:szCs w:val="24"/>
        </w:rPr>
        <w:t xml:space="preserve">t-LT AKI and eventually improving </w:t>
      </w:r>
      <w:r w:rsidR="00C84E03" w:rsidRPr="00315B56">
        <w:rPr>
          <w:rFonts w:ascii="Book Antiqua" w:hAnsi="Book Antiqua"/>
          <w:sz w:val="24"/>
          <w:szCs w:val="24"/>
        </w:rPr>
        <w:t>outcomes.</w:t>
      </w:r>
      <w:r w:rsidR="006C0094" w:rsidRPr="00315B56">
        <w:rPr>
          <w:rFonts w:ascii="Book Antiqua" w:hAnsi="Book Antiqua"/>
          <w:sz w:val="24"/>
          <w:szCs w:val="24"/>
        </w:rPr>
        <w:t xml:space="preserve"> </w:t>
      </w:r>
      <w:r w:rsidR="008E4A9E" w:rsidRPr="00315B56">
        <w:rPr>
          <w:rFonts w:ascii="Book Antiqua" w:hAnsi="Book Antiqua"/>
          <w:sz w:val="24"/>
          <w:szCs w:val="24"/>
        </w:rPr>
        <w:t>Because preventive strategies are limited and the evidence is still lacking, f</w:t>
      </w:r>
      <w:r w:rsidR="00C54168" w:rsidRPr="00315B56">
        <w:rPr>
          <w:rFonts w:ascii="Book Antiqua" w:hAnsi="Book Antiqua"/>
          <w:sz w:val="24"/>
          <w:szCs w:val="24"/>
        </w:rPr>
        <w:t>urther studies should focus on therapies, such as liver machine perfusion and pharmacologic therapies</w:t>
      </w:r>
      <w:r w:rsidR="002D141E" w:rsidRPr="00315B56">
        <w:rPr>
          <w:rFonts w:ascii="Book Antiqua" w:hAnsi="Book Antiqua"/>
          <w:sz w:val="24"/>
          <w:szCs w:val="24"/>
        </w:rPr>
        <w:t xml:space="preserve"> similar to siRNA approaches, that silence genes associated with ischemic AKI or ischemia-reperfusion injury</w:t>
      </w:r>
      <w:r w:rsidR="00C54168" w:rsidRPr="00315B56">
        <w:rPr>
          <w:rFonts w:ascii="Book Antiqua" w:hAnsi="Book Antiqua"/>
          <w:sz w:val="24"/>
          <w:szCs w:val="24"/>
        </w:rPr>
        <w:t xml:space="preserve">, and participation in clinical trials would elucidate </w:t>
      </w:r>
      <w:r w:rsidR="008E4A9E" w:rsidRPr="00315B56">
        <w:rPr>
          <w:rFonts w:ascii="Book Antiqua" w:hAnsi="Book Antiqua"/>
          <w:sz w:val="24"/>
          <w:szCs w:val="24"/>
        </w:rPr>
        <w:t xml:space="preserve">the </w:t>
      </w:r>
      <w:r w:rsidR="001E516A" w:rsidRPr="00315B56">
        <w:rPr>
          <w:rFonts w:ascii="Book Antiqua" w:hAnsi="Book Antiqua"/>
          <w:sz w:val="24"/>
          <w:szCs w:val="24"/>
        </w:rPr>
        <w:t>translational research</w:t>
      </w:r>
      <w:r w:rsidR="00C54168" w:rsidRPr="00315B56">
        <w:rPr>
          <w:rFonts w:ascii="Book Antiqua" w:hAnsi="Book Antiqua"/>
          <w:sz w:val="24"/>
          <w:szCs w:val="24"/>
        </w:rPr>
        <w:t xml:space="preserve"> from the bench to the bedside.</w:t>
      </w:r>
    </w:p>
    <w:p w14:paraId="289F98E7" w14:textId="77777777" w:rsidR="00E4307A" w:rsidRPr="00315B56" w:rsidRDefault="00E4307A" w:rsidP="00C4213F">
      <w:pPr>
        <w:spacing w:after="0" w:line="360" w:lineRule="auto"/>
        <w:jc w:val="both"/>
        <w:rPr>
          <w:rFonts w:ascii="Book Antiqua" w:hAnsi="Book Antiqua"/>
          <w:b/>
          <w:sz w:val="24"/>
          <w:szCs w:val="24"/>
        </w:rPr>
      </w:pPr>
    </w:p>
    <w:p w14:paraId="5C0187DE" w14:textId="77777777" w:rsidR="00A627D5" w:rsidRPr="00610A62" w:rsidRDefault="00A627D5" w:rsidP="00C4213F">
      <w:pPr>
        <w:spacing w:after="0" w:line="360" w:lineRule="auto"/>
        <w:jc w:val="both"/>
        <w:rPr>
          <w:rFonts w:ascii="Book Antiqua" w:hAnsi="Book Antiqua"/>
          <w:b/>
          <w:sz w:val="24"/>
          <w:szCs w:val="24"/>
        </w:rPr>
      </w:pPr>
      <w:r w:rsidRPr="00610A62">
        <w:rPr>
          <w:rFonts w:ascii="Book Antiqua" w:hAnsi="Book Antiqua"/>
          <w:b/>
          <w:sz w:val="24"/>
          <w:szCs w:val="24"/>
        </w:rPr>
        <w:br w:type="page"/>
      </w:r>
    </w:p>
    <w:p w14:paraId="69C963CE" w14:textId="5F8DFA20" w:rsidR="00CE38E0" w:rsidRPr="00610A62" w:rsidRDefault="00A627D5" w:rsidP="00C4213F">
      <w:pPr>
        <w:spacing w:after="0" w:line="360" w:lineRule="auto"/>
        <w:jc w:val="both"/>
        <w:rPr>
          <w:rFonts w:ascii="Book Antiqua" w:hAnsi="Book Antiqua"/>
          <w:sz w:val="24"/>
          <w:szCs w:val="24"/>
        </w:rPr>
      </w:pPr>
      <w:r w:rsidRPr="00610A62">
        <w:rPr>
          <w:rFonts w:ascii="Book Antiqua" w:hAnsi="Book Antiqua"/>
          <w:b/>
          <w:sz w:val="24"/>
          <w:szCs w:val="24"/>
        </w:rPr>
        <w:lastRenderedPageBreak/>
        <w:t>REFERENCES</w:t>
      </w:r>
    </w:p>
    <w:p w14:paraId="307FA5A6" w14:textId="77777777" w:rsidR="00610A62" w:rsidRPr="00610A62" w:rsidRDefault="00610A62" w:rsidP="00C4213F">
      <w:pPr>
        <w:spacing w:after="0" w:line="360" w:lineRule="auto"/>
        <w:jc w:val="both"/>
        <w:rPr>
          <w:rFonts w:ascii="Book Antiqua" w:hAnsi="Book Antiqua"/>
          <w:sz w:val="24"/>
          <w:szCs w:val="24"/>
        </w:rPr>
      </w:pPr>
      <w:r w:rsidRPr="00610A62">
        <w:rPr>
          <w:rFonts w:ascii="Book Antiqua" w:hAnsi="Book Antiqua"/>
          <w:sz w:val="24"/>
          <w:szCs w:val="24"/>
        </w:rPr>
        <w:t xml:space="preserve">1 </w:t>
      </w:r>
      <w:r w:rsidRPr="00610A62">
        <w:rPr>
          <w:rFonts w:ascii="Book Antiqua" w:hAnsi="Book Antiqua"/>
          <w:b/>
          <w:sz w:val="24"/>
          <w:szCs w:val="24"/>
        </w:rPr>
        <w:t>McCauley J</w:t>
      </w:r>
      <w:r w:rsidRPr="00610A62">
        <w:rPr>
          <w:rFonts w:ascii="Book Antiqua" w:hAnsi="Book Antiqua"/>
          <w:sz w:val="24"/>
          <w:szCs w:val="24"/>
        </w:rPr>
        <w:t xml:space="preserve">, Van Thiel DH, </w:t>
      </w:r>
      <w:proofErr w:type="spellStart"/>
      <w:r w:rsidRPr="00610A62">
        <w:rPr>
          <w:rFonts w:ascii="Book Antiqua" w:hAnsi="Book Antiqua"/>
          <w:sz w:val="24"/>
          <w:szCs w:val="24"/>
        </w:rPr>
        <w:t>Starzl</w:t>
      </w:r>
      <w:proofErr w:type="spellEnd"/>
      <w:r w:rsidRPr="00610A62">
        <w:rPr>
          <w:rFonts w:ascii="Book Antiqua" w:hAnsi="Book Antiqua"/>
          <w:sz w:val="24"/>
          <w:szCs w:val="24"/>
        </w:rPr>
        <w:t xml:space="preserve"> TE, </w:t>
      </w:r>
      <w:proofErr w:type="spellStart"/>
      <w:r w:rsidRPr="00610A62">
        <w:rPr>
          <w:rFonts w:ascii="Book Antiqua" w:hAnsi="Book Antiqua"/>
          <w:sz w:val="24"/>
          <w:szCs w:val="24"/>
        </w:rPr>
        <w:t>Puschett</w:t>
      </w:r>
      <w:proofErr w:type="spellEnd"/>
      <w:r w:rsidRPr="00610A62">
        <w:rPr>
          <w:rFonts w:ascii="Book Antiqua" w:hAnsi="Book Antiqua"/>
          <w:sz w:val="24"/>
          <w:szCs w:val="24"/>
        </w:rPr>
        <w:t xml:space="preserve"> JB. Acute and chronic renal failure in liver transplantation. </w:t>
      </w:r>
      <w:r w:rsidRPr="00610A62">
        <w:rPr>
          <w:rFonts w:ascii="Book Antiqua" w:hAnsi="Book Antiqua"/>
          <w:i/>
          <w:sz w:val="24"/>
          <w:szCs w:val="24"/>
        </w:rPr>
        <w:t>Nephron</w:t>
      </w:r>
      <w:r w:rsidRPr="00610A62">
        <w:rPr>
          <w:rFonts w:ascii="Book Antiqua" w:hAnsi="Book Antiqua"/>
          <w:sz w:val="24"/>
          <w:szCs w:val="24"/>
        </w:rPr>
        <w:t xml:space="preserve"> 1990; </w:t>
      </w:r>
      <w:r w:rsidRPr="00610A62">
        <w:rPr>
          <w:rFonts w:ascii="Book Antiqua" w:hAnsi="Book Antiqua"/>
          <w:b/>
          <w:sz w:val="24"/>
          <w:szCs w:val="24"/>
        </w:rPr>
        <w:t>55</w:t>
      </w:r>
      <w:r w:rsidRPr="00610A62">
        <w:rPr>
          <w:rFonts w:ascii="Book Antiqua" w:hAnsi="Book Antiqua"/>
          <w:sz w:val="24"/>
          <w:szCs w:val="24"/>
        </w:rPr>
        <w:t>: 121-128 [PMID: 2362625 DOI: 10.1159/000185938]</w:t>
      </w:r>
    </w:p>
    <w:p w14:paraId="2C02932B" w14:textId="21FF938B" w:rsidR="00610A62" w:rsidRPr="00610A62" w:rsidRDefault="00610A62" w:rsidP="00C4213F">
      <w:pPr>
        <w:spacing w:after="0" w:line="360" w:lineRule="auto"/>
        <w:jc w:val="both"/>
        <w:rPr>
          <w:rFonts w:ascii="Book Antiqua" w:hAnsi="Book Antiqua"/>
          <w:sz w:val="24"/>
          <w:szCs w:val="24"/>
        </w:rPr>
      </w:pPr>
      <w:r>
        <w:rPr>
          <w:rFonts w:ascii="Book Antiqua" w:hAnsi="Book Antiqua"/>
          <w:sz w:val="24"/>
          <w:szCs w:val="24"/>
        </w:rPr>
        <w:t xml:space="preserve">2 </w:t>
      </w:r>
      <w:r w:rsidRPr="00610A62">
        <w:rPr>
          <w:rFonts w:ascii="Book Antiqua" w:hAnsi="Book Antiqua"/>
          <w:b/>
          <w:sz w:val="24"/>
          <w:szCs w:val="24"/>
        </w:rPr>
        <w:t>American Society of Nephrology</w:t>
      </w:r>
      <w:r w:rsidRPr="00610A62">
        <w:rPr>
          <w:rFonts w:ascii="Book Antiqua" w:hAnsi="Book Antiqua"/>
          <w:sz w:val="24"/>
          <w:szCs w:val="24"/>
        </w:rPr>
        <w:t>. Kidney week</w:t>
      </w:r>
      <w:r>
        <w:rPr>
          <w:rFonts w:ascii="Book Antiqua" w:hAnsi="Book Antiqua" w:hint="eastAsia"/>
          <w:sz w:val="24"/>
          <w:szCs w:val="24"/>
          <w:lang w:eastAsia="zh-CN"/>
        </w:rPr>
        <w:t>.</w:t>
      </w:r>
      <w:r w:rsidRPr="00610A62">
        <w:rPr>
          <w:rFonts w:ascii="Book Antiqua" w:hAnsi="Book Antiqua"/>
          <w:sz w:val="24"/>
          <w:szCs w:val="24"/>
        </w:rPr>
        <w:t xml:space="preserve"> 2017. Available from: URL: https://www.asn-online.org/education/kidneyweek/2017/</w:t>
      </w:r>
    </w:p>
    <w:p w14:paraId="79D4A57F" w14:textId="77777777" w:rsidR="00610A62" w:rsidRPr="00610A62" w:rsidRDefault="00610A62" w:rsidP="00C4213F">
      <w:pPr>
        <w:spacing w:after="0" w:line="360" w:lineRule="auto"/>
        <w:jc w:val="both"/>
        <w:rPr>
          <w:rFonts w:ascii="Book Antiqua" w:hAnsi="Book Antiqua"/>
          <w:sz w:val="24"/>
          <w:szCs w:val="24"/>
        </w:rPr>
      </w:pPr>
      <w:r w:rsidRPr="00610A62">
        <w:rPr>
          <w:rFonts w:ascii="Book Antiqua" w:hAnsi="Book Antiqua"/>
          <w:sz w:val="24"/>
          <w:szCs w:val="24"/>
        </w:rPr>
        <w:t xml:space="preserve">3 </w:t>
      </w:r>
      <w:proofErr w:type="spellStart"/>
      <w:r w:rsidRPr="00610A62">
        <w:rPr>
          <w:rFonts w:ascii="Book Antiqua" w:hAnsi="Book Antiqua"/>
          <w:b/>
          <w:sz w:val="24"/>
          <w:szCs w:val="24"/>
        </w:rPr>
        <w:t>Leithead</w:t>
      </w:r>
      <w:proofErr w:type="spellEnd"/>
      <w:r w:rsidRPr="00610A62">
        <w:rPr>
          <w:rFonts w:ascii="Book Antiqua" w:hAnsi="Book Antiqua"/>
          <w:b/>
          <w:sz w:val="24"/>
          <w:szCs w:val="24"/>
        </w:rPr>
        <w:t xml:space="preserve"> JA</w:t>
      </w:r>
      <w:r w:rsidRPr="00610A62">
        <w:rPr>
          <w:rFonts w:ascii="Book Antiqua" w:hAnsi="Book Antiqua"/>
          <w:sz w:val="24"/>
          <w:szCs w:val="24"/>
        </w:rPr>
        <w:t xml:space="preserve">, </w:t>
      </w:r>
      <w:proofErr w:type="spellStart"/>
      <w:r w:rsidRPr="00610A62">
        <w:rPr>
          <w:rFonts w:ascii="Book Antiqua" w:hAnsi="Book Antiqua"/>
          <w:sz w:val="24"/>
          <w:szCs w:val="24"/>
        </w:rPr>
        <w:t>Tariciotti</w:t>
      </w:r>
      <w:proofErr w:type="spellEnd"/>
      <w:r w:rsidRPr="00610A62">
        <w:rPr>
          <w:rFonts w:ascii="Book Antiqua" w:hAnsi="Book Antiqua"/>
          <w:sz w:val="24"/>
          <w:szCs w:val="24"/>
        </w:rPr>
        <w:t xml:space="preserve"> L, </w:t>
      </w:r>
      <w:proofErr w:type="spellStart"/>
      <w:r w:rsidRPr="00610A62">
        <w:rPr>
          <w:rFonts w:ascii="Book Antiqua" w:hAnsi="Book Antiqua"/>
          <w:sz w:val="24"/>
          <w:szCs w:val="24"/>
        </w:rPr>
        <w:t>Gunson</w:t>
      </w:r>
      <w:proofErr w:type="spellEnd"/>
      <w:r w:rsidRPr="00610A62">
        <w:rPr>
          <w:rFonts w:ascii="Book Antiqua" w:hAnsi="Book Antiqua"/>
          <w:sz w:val="24"/>
          <w:szCs w:val="24"/>
        </w:rPr>
        <w:t xml:space="preserve"> B, Holt A, Isaac J, Mirza DF, Bramhall S, Ferguson JW, </w:t>
      </w:r>
      <w:proofErr w:type="spellStart"/>
      <w:r w:rsidRPr="00610A62">
        <w:rPr>
          <w:rFonts w:ascii="Book Antiqua" w:hAnsi="Book Antiqua"/>
          <w:sz w:val="24"/>
          <w:szCs w:val="24"/>
        </w:rPr>
        <w:t>Muiesan</w:t>
      </w:r>
      <w:proofErr w:type="spellEnd"/>
      <w:r w:rsidRPr="00610A62">
        <w:rPr>
          <w:rFonts w:ascii="Book Antiqua" w:hAnsi="Book Antiqua"/>
          <w:sz w:val="24"/>
          <w:szCs w:val="24"/>
        </w:rPr>
        <w:t xml:space="preserve"> P. Donation after cardiac death liver transplant recipients have an increased frequency of acute kidney injury. </w:t>
      </w:r>
      <w:r w:rsidRPr="00610A62">
        <w:rPr>
          <w:rFonts w:ascii="Book Antiqua" w:hAnsi="Book Antiqua"/>
          <w:i/>
          <w:sz w:val="24"/>
          <w:szCs w:val="24"/>
        </w:rPr>
        <w:t>Am J Transplant</w:t>
      </w:r>
      <w:r w:rsidRPr="00610A62">
        <w:rPr>
          <w:rFonts w:ascii="Book Antiqua" w:hAnsi="Book Antiqua"/>
          <w:sz w:val="24"/>
          <w:szCs w:val="24"/>
        </w:rPr>
        <w:t xml:space="preserve"> 2012; </w:t>
      </w:r>
      <w:r w:rsidRPr="00610A62">
        <w:rPr>
          <w:rFonts w:ascii="Book Antiqua" w:hAnsi="Book Antiqua"/>
          <w:b/>
          <w:sz w:val="24"/>
          <w:szCs w:val="24"/>
        </w:rPr>
        <w:t>12</w:t>
      </w:r>
      <w:r w:rsidRPr="00610A62">
        <w:rPr>
          <w:rFonts w:ascii="Book Antiqua" w:hAnsi="Book Antiqua"/>
          <w:sz w:val="24"/>
          <w:szCs w:val="24"/>
        </w:rPr>
        <w:t>: 965-975 [PMID: 22226302 DOI: 10.1111/j.1600-6143.2011.03894.x]</w:t>
      </w:r>
    </w:p>
    <w:p w14:paraId="6DDDE0E9" w14:textId="77777777" w:rsidR="00610A62" w:rsidRPr="00610A62" w:rsidRDefault="00610A62" w:rsidP="00C4213F">
      <w:pPr>
        <w:spacing w:after="0" w:line="360" w:lineRule="auto"/>
        <w:jc w:val="both"/>
        <w:rPr>
          <w:rFonts w:ascii="Book Antiqua" w:hAnsi="Book Antiqua"/>
          <w:sz w:val="24"/>
          <w:szCs w:val="24"/>
        </w:rPr>
      </w:pPr>
      <w:r w:rsidRPr="00610A62">
        <w:rPr>
          <w:rFonts w:ascii="Book Antiqua" w:hAnsi="Book Antiqua"/>
          <w:sz w:val="24"/>
          <w:szCs w:val="24"/>
        </w:rPr>
        <w:t xml:space="preserve">4 </w:t>
      </w:r>
      <w:r w:rsidRPr="00610A62">
        <w:rPr>
          <w:rFonts w:ascii="Book Antiqua" w:hAnsi="Book Antiqua"/>
          <w:b/>
          <w:sz w:val="24"/>
          <w:szCs w:val="24"/>
        </w:rPr>
        <w:t>Rahman S</w:t>
      </w:r>
      <w:r w:rsidRPr="00610A62">
        <w:rPr>
          <w:rFonts w:ascii="Book Antiqua" w:hAnsi="Book Antiqua"/>
          <w:sz w:val="24"/>
          <w:szCs w:val="24"/>
        </w:rPr>
        <w:t xml:space="preserve">, Davidson BR, </w:t>
      </w:r>
      <w:proofErr w:type="spellStart"/>
      <w:r w:rsidRPr="00610A62">
        <w:rPr>
          <w:rFonts w:ascii="Book Antiqua" w:hAnsi="Book Antiqua"/>
          <w:sz w:val="24"/>
          <w:szCs w:val="24"/>
        </w:rPr>
        <w:t>Mallett</w:t>
      </w:r>
      <w:proofErr w:type="spellEnd"/>
      <w:r w:rsidRPr="00610A62">
        <w:rPr>
          <w:rFonts w:ascii="Book Antiqua" w:hAnsi="Book Antiqua"/>
          <w:sz w:val="24"/>
          <w:szCs w:val="24"/>
        </w:rPr>
        <w:t xml:space="preserve"> SV. Early acute kidney injury after liver transplantation: Predisposing factors and clinical implications. </w:t>
      </w:r>
      <w:r w:rsidRPr="00610A62">
        <w:rPr>
          <w:rFonts w:ascii="Book Antiqua" w:hAnsi="Book Antiqua"/>
          <w:i/>
          <w:sz w:val="24"/>
          <w:szCs w:val="24"/>
        </w:rPr>
        <w:t xml:space="preserve">World J </w:t>
      </w:r>
      <w:proofErr w:type="spellStart"/>
      <w:r w:rsidRPr="00610A62">
        <w:rPr>
          <w:rFonts w:ascii="Book Antiqua" w:hAnsi="Book Antiqua"/>
          <w:i/>
          <w:sz w:val="24"/>
          <w:szCs w:val="24"/>
        </w:rPr>
        <w:t>Hepatol</w:t>
      </w:r>
      <w:proofErr w:type="spellEnd"/>
      <w:r w:rsidRPr="00610A62">
        <w:rPr>
          <w:rFonts w:ascii="Book Antiqua" w:hAnsi="Book Antiqua"/>
          <w:sz w:val="24"/>
          <w:szCs w:val="24"/>
        </w:rPr>
        <w:t xml:space="preserve"> 2017; </w:t>
      </w:r>
      <w:r w:rsidRPr="00610A62">
        <w:rPr>
          <w:rFonts w:ascii="Book Antiqua" w:hAnsi="Book Antiqua"/>
          <w:b/>
          <w:sz w:val="24"/>
          <w:szCs w:val="24"/>
        </w:rPr>
        <w:t>9</w:t>
      </w:r>
      <w:r w:rsidRPr="00610A62">
        <w:rPr>
          <w:rFonts w:ascii="Book Antiqua" w:hAnsi="Book Antiqua"/>
          <w:sz w:val="24"/>
          <w:szCs w:val="24"/>
        </w:rPr>
        <w:t>: 823-832 [PMID: 28706581 DOI: 10.4254/wjh.v9.i18.823]</w:t>
      </w:r>
    </w:p>
    <w:p w14:paraId="6DE38DA8" w14:textId="77777777" w:rsidR="00B72BB2" w:rsidRPr="00610A62" w:rsidRDefault="00B72BB2" w:rsidP="00C4213F">
      <w:pPr>
        <w:spacing w:after="0" w:line="360" w:lineRule="auto"/>
        <w:jc w:val="both"/>
        <w:rPr>
          <w:rFonts w:ascii="Book Antiqua" w:hAnsi="Book Antiqua"/>
          <w:sz w:val="24"/>
          <w:szCs w:val="24"/>
          <w:lang w:eastAsia="zh-CN"/>
        </w:rPr>
      </w:pPr>
    </w:p>
    <w:p w14:paraId="6EF80E52" w14:textId="586CF167" w:rsidR="00610A62" w:rsidRPr="00610A62" w:rsidRDefault="00610A62" w:rsidP="00C4213F">
      <w:pPr>
        <w:pStyle w:val="PlainText"/>
        <w:spacing w:line="360" w:lineRule="auto"/>
        <w:jc w:val="right"/>
        <w:rPr>
          <w:rFonts w:ascii="Book Antiqua" w:hAnsi="Book Antiqua"/>
          <w:b/>
          <w:sz w:val="24"/>
          <w:szCs w:val="24"/>
        </w:rPr>
      </w:pPr>
      <w:r w:rsidRPr="00610A62">
        <w:rPr>
          <w:rFonts w:ascii="Book Antiqua" w:hAnsi="Book Antiqua"/>
          <w:b/>
          <w:sz w:val="24"/>
          <w:szCs w:val="24"/>
        </w:rPr>
        <w:t xml:space="preserve">P-Reviewer: </w:t>
      </w:r>
      <w:proofErr w:type="spellStart"/>
      <w:r w:rsidRPr="00610A62">
        <w:rPr>
          <w:rFonts w:ascii="Book Antiqua" w:hAnsi="Book Antiqua"/>
          <w:color w:val="000000"/>
          <w:sz w:val="24"/>
          <w:szCs w:val="24"/>
        </w:rPr>
        <w:t>Abushady</w:t>
      </w:r>
      <w:proofErr w:type="spellEnd"/>
      <w:r w:rsidRPr="00610A62">
        <w:rPr>
          <w:rFonts w:ascii="Book Antiqua" w:hAnsi="Book Antiqua"/>
          <w:color w:val="000000"/>
          <w:sz w:val="24"/>
          <w:szCs w:val="24"/>
        </w:rPr>
        <w:t xml:space="preserve"> EAE, </w:t>
      </w:r>
      <w:proofErr w:type="spellStart"/>
      <w:r w:rsidRPr="00610A62">
        <w:rPr>
          <w:rFonts w:ascii="Book Antiqua" w:hAnsi="Book Antiqua"/>
          <w:color w:val="000000"/>
          <w:sz w:val="24"/>
          <w:szCs w:val="24"/>
        </w:rPr>
        <w:t>Ferraioli</w:t>
      </w:r>
      <w:proofErr w:type="spellEnd"/>
      <w:r w:rsidRPr="00610A62">
        <w:rPr>
          <w:rFonts w:ascii="Book Antiqua" w:hAnsi="Book Antiqua"/>
          <w:color w:val="000000"/>
          <w:sz w:val="24"/>
          <w:szCs w:val="24"/>
        </w:rPr>
        <w:t xml:space="preserve"> G </w:t>
      </w:r>
      <w:r w:rsidRPr="00610A62">
        <w:rPr>
          <w:rFonts w:ascii="Book Antiqua" w:hAnsi="Book Antiqua"/>
          <w:b/>
          <w:sz w:val="24"/>
          <w:szCs w:val="24"/>
        </w:rPr>
        <w:t xml:space="preserve">S-Editor: </w:t>
      </w:r>
      <w:r w:rsidRPr="00610A62">
        <w:rPr>
          <w:rFonts w:ascii="Book Antiqua" w:hAnsi="Book Antiqua"/>
          <w:sz w:val="24"/>
          <w:szCs w:val="24"/>
        </w:rPr>
        <w:t>Ji FF</w:t>
      </w:r>
      <w:r w:rsidRPr="00610A62">
        <w:rPr>
          <w:rFonts w:ascii="Book Antiqua" w:hAnsi="Book Antiqua"/>
          <w:b/>
          <w:sz w:val="24"/>
          <w:szCs w:val="24"/>
        </w:rPr>
        <w:t xml:space="preserve"> L-Editor: E-Editor: </w:t>
      </w:r>
    </w:p>
    <w:p w14:paraId="3D4A5BCC" w14:textId="77777777" w:rsidR="00610A62" w:rsidRPr="00610A62" w:rsidRDefault="00610A62" w:rsidP="00C4213F">
      <w:pPr>
        <w:pStyle w:val="PlainText"/>
        <w:spacing w:line="360" w:lineRule="auto"/>
        <w:rPr>
          <w:rFonts w:ascii="Book Antiqua" w:hAnsi="Book Antiqua"/>
          <w:b/>
          <w:sz w:val="24"/>
          <w:szCs w:val="24"/>
        </w:rPr>
      </w:pPr>
      <w:r w:rsidRPr="00610A62">
        <w:rPr>
          <w:rFonts w:ascii="Book Antiqua" w:hAnsi="Book Antiqua"/>
          <w:b/>
          <w:sz w:val="24"/>
          <w:szCs w:val="24"/>
        </w:rPr>
        <w:t xml:space="preserve"> </w:t>
      </w:r>
    </w:p>
    <w:p w14:paraId="68B06C43" w14:textId="77777777" w:rsidR="00610A62" w:rsidRPr="00610A62" w:rsidRDefault="00610A62" w:rsidP="00C4213F">
      <w:pPr>
        <w:snapToGrid w:val="0"/>
        <w:spacing w:after="0" w:line="360" w:lineRule="auto"/>
        <w:jc w:val="both"/>
        <w:rPr>
          <w:rFonts w:ascii="Book Antiqua" w:eastAsia="SimSun" w:hAnsi="Book Antiqua" w:cs="Helvetica"/>
          <w:b/>
          <w:sz w:val="24"/>
          <w:szCs w:val="24"/>
        </w:rPr>
      </w:pPr>
      <w:r w:rsidRPr="00610A62">
        <w:rPr>
          <w:rFonts w:ascii="Book Antiqua" w:eastAsia="SimSun" w:hAnsi="Book Antiqua" w:cs="Helvetica"/>
          <w:b/>
          <w:sz w:val="24"/>
          <w:szCs w:val="24"/>
        </w:rPr>
        <w:t xml:space="preserve">Specialty type: </w:t>
      </w:r>
      <w:r w:rsidRPr="00610A62">
        <w:rPr>
          <w:rFonts w:ascii="Book Antiqua" w:eastAsia="SimSun" w:hAnsi="Book Antiqua" w:cs="Helvetica"/>
          <w:sz w:val="24"/>
          <w:szCs w:val="24"/>
        </w:rPr>
        <w:t>Gastroenterology and hepatology</w:t>
      </w:r>
    </w:p>
    <w:p w14:paraId="5336274C" w14:textId="038F50D4" w:rsidR="00610A62" w:rsidRPr="00610A62" w:rsidRDefault="00610A62" w:rsidP="00C4213F">
      <w:pPr>
        <w:snapToGrid w:val="0"/>
        <w:spacing w:after="0" w:line="360" w:lineRule="auto"/>
        <w:jc w:val="both"/>
        <w:rPr>
          <w:rFonts w:ascii="Book Antiqua" w:eastAsia="SimSun" w:hAnsi="Book Antiqua" w:cs="Helvetica"/>
          <w:b/>
          <w:sz w:val="24"/>
          <w:szCs w:val="24"/>
        </w:rPr>
      </w:pPr>
      <w:r w:rsidRPr="00610A62">
        <w:rPr>
          <w:rFonts w:ascii="Book Antiqua" w:eastAsia="SimSun" w:hAnsi="Book Antiqua" w:cs="Helvetica"/>
          <w:b/>
          <w:sz w:val="24"/>
          <w:szCs w:val="24"/>
        </w:rPr>
        <w:t xml:space="preserve">Country of origin: </w:t>
      </w:r>
      <w:r w:rsidRPr="00610A62">
        <w:rPr>
          <w:rFonts w:ascii="Book Antiqua" w:eastAsia="SimSun" w:hAnsi="Book Antiqua"/>
          <w:sz w:val="24"/>
          <w:szCs w:val="24"/>
        </w:rPr>
        <w:t>United States</w:t>
      </w:r>
    </w:p>
    <w:p w14:paraId="5F8E6A18" w14:textId="77777777" w:rsidR="00610A62" w:rsidRPr="00610A62" w:rsidRDefault="00610A62" w:rsidP="00C4213F">
      <w:pPr>
        <w:snapToGrid w:val="0"/>
        <w:spacing w:after="0" w:line="360" w:lineRule="auto"/>
        <w:jc w:val="both"/>
        <w:rPr>
          <w:rFonts w:ascii="Book Antiqua" w:eastAsia="SimSun" w:hAnsi="Book Antiqua" w:cs="Helvetica"/>
          <w:b/>
          <w:sz w:val="24"/>
          <w:szCs w:val="24"/>
        </w:rPr>
      </w:pPr>
      <w:r w:rsidRPr="00610A62">
        <w:rPr>
          <w:rFonts w:ascii="Book Antiqua" w:eastAsia="SimSun" w:hAnsi="Book Antiqua" w:cs="Helvetica"/>
          <w:b/>
          <w:sz w:val="24"/>
          <w:szCs w:val="24"/>
        </w:rPr>
        <w:t>Peer-review report classification</w:t>
      </w:r>
    </w:p>
    <w:p w14:paraId="7589129A" w14:textId="5EE96437" w:rsidR="00610A62" w:rsidRPr="004A7441" w:rsidRDefault="00610A62" w:rsidP="00C4213F">
      <w:pPr>
        <w:snapToGrid w:val="0"/>
        <w:spacing w:after="0" w:line="360" w:lineRule="auto"/>
        <w:rPr>
          <w:rFonts w:ascii="Book Antiqua" w:eastAsia="SimSun" w:hAnsi="Book Antiqua" w:cs="Helvetica"/>
          <w:sz w:val="24"/>
          <w:szCs w:val="24"/>
          <w:lang w:eastAsia="zh-CN"/>
        </w:rPr>
      </w:pPr>
      <w:r w:rsidRPr="004A7441">
        <w:rPr>
          <w:rFonts w:ascii="Book Antiqua" w:eastAsia="SimSun" w:hAnsi="Book Antiqua" w:cs="Helvetica"/>
          <w:sz w:val="24"/>
          <w:szCs w:val="24"/>
        </w:rPr>
        <w:t xml:space="preserve">Grade A (Excellent): </w:t>
      </w:r>
      <w:r>
        <w:rPr>
          <w:rFonts w:ascii="Book Antiqua" w:eastAsia="SimSun" w:hAnsi="Book Antiqua" w:cs="Helvetica" w:hint="eastAsia"/>
          <w:sz w:val="24"/>
          <w:szCs w:val="24"/>
          <w:lang w:eastAsia="zh-CN"/>
        </w:rPr>
        <w:t>0</w:t>
      </w:r>
    </w:p>
    <w:p w14:paraId="269B8FC3" w14:textId="078ED835" w:rsidR="00610A62" w:rsidRPr="004A7441" w:rsidRDefault="00610A62" w:rsidP="00C4213F">
      <w:pPr>
        <w:snapToGrid w:val="0"/>
        <w:spacing w:after="0" w:line="360" w:lineRule="auto"/>
        <w:rPr>
          <w:rFonts w:ascii="Book Antiqua" w:eastAsia="SimSun" w:hAnsi="Book Antiqua" w:cs="Helvetica"/>
          <w:sz w:val="24"/>
          <w:szCs w:val="24"/>
          <w:lang w:eastAsia="zh-CN"/>
        </w:rPr>
      </w:pPr>
      <w:r w:rsidRPr="004A7441">
        <w:rPr>
          <w:rFonts w:ascii="Book Antiqua" w:eastAsia="SimSun" w:hAnsi="Book Antiqua" w:cs="Helvetica"/>
          <w:sz w:val="24"/>
          <w:szCs w:val="24"/>
        </w:rPr>
        <w:t xml:space="preserve">Grade B (Very good): </w:t>
      </w:r>
      <w:r>
        <w:rPr>
          <w:rFonts w:ascii="Book Antiqua" w:eastAsia="SimSun" w:hAnsi="Book Antiqua" w:cs="Helvetica" w:hint="eastAsia"/>
          <w:sz w:val="24"/>
          <w:szCs w:val="24"/>
          <w:lang w:eastAsia="zh-CN"/>
        </w:rPr>
        <w:t>0</w:t>
      </w:r>
    </w:p>
    <w:p w14:paraId="38E70262" w14:textId="68C08625" w:rsidR="00610A62" w:rsidRPr="004A7441" w:rsidRDefault="00610A62" w:rsidP="00C4213F">
      <w:pPr>
        <w:snapToGrid w:val="0"/>
        <w:spacing w:after="0" w:line="360" w:lineRule="auto"/>
        <w:rPr>
          <w:rFonts w:ascii="Book Antiqua" w:eastAsia="SimSun" w:hAnsi="Book Antiqua" w:cs="Helvetica"/>
          <w:sz w:val="24"/>
          <w:szCs w:val="24"/>
          <w:lang w:eastAsia="zh-CN"/>
        </w:rPr>
      </w:pPr>
      <w:r w:rsidRPr="004A7441">
        <w:rPr>
          <w:rFonts w:ascii="Book Antiqua" w:eastAsia="SimSun" w:hAnsi="Book Antiqua" w:cs="Helvetica"/>
          <w:sz w:val="24"/>
          <w:szCs w:val="24"/>
        </w:rPr>
        <w:t xml:space="preserve">Grade C (Good): </w:t>
      </w:r>
      <w:r w:rsidRPr="004A7441">
        <w:rPr>
          <w:rFonts w:ascii="Book Antiqua" w:eastAsia="SimSun" w:hAnsi="Book Antiqua" w:cs="Helvetica" w:hint="eastAsia"/>
          <w:sz w:val="24"/>
          <w:szCs w:val="24"/>
        </w:rPr>
        <w:t>C</w:t>
      </w:r>
      <w:r>
        <w:rPr>
          <w:rFonts w:ascii="Book Antiqua" w:eastAsia="SimSun" w:hAnsi="Book Antiqua" w:cs="Helvetica" w:hint="eastAsia"/>
          <w:sz w:val="24"/>
          <w:szCs w:val="24"/>
          <w:lang w:eastAsia="zh-CN"/>
        </w:rPr>
        <w:t>, C</w:t>
      </w:r>
    </w:p>
    <w:p w14:paraId="11533B94" w14:textId="77777777" w:rsidR="00610A62" w:rsidRPr="004A7441" w:rsidRDefault="00610A62" w:rsidP="00C4213F">
      <w:pPr>
        <w:snapToGrid w:val="0"/>
        <w:spacing w:after="0" w:line="360" w:lineRule="auto"/>
        <w:rPr>
          <w:rFonts w:ascii="Book Antiqua" w:eastAsia="SimSun" w:hAnsi="Book Antiqua" w:cs="Helvetica"/>
          <w:sz w:val="24"/>
          <w:szCs w:val="24"/>
        </w:rPr>
      </w:pPr>
      <w:r w:rsidRPr="004A7441">
        <w:rPr>
          <w:rFonts w:ascii="Book Antiqua" w:eastAsia="SimSun" w:hAnsi="Book Antiqua" w:cs="Helvetica"/>
          <w:sz w:val="24"/>
          <w:szCs w:val="24"/>
        </w:rPr>
        <w:t xml:space="preserve">Grade D (Fair): </w:t>
      </w:r>
      <w:r w:rsidRPr="004A7441">
        <w:rPr>
          <w:rFonts w:ascii="Book Antiqua" w:eastAsia="SimSun" w:hAnsi="Book Antiqua" w:cs="Helvetica" w:hint="eastAsia"/>
          <w:sz w:val="24"/>
          <w:szCs w:val="24"/>
        </w:rPr>
        <w:t>0</w:t>
      </w:r>
    </w:p>
    <w:p w14:paraId="79132825" w14:textId="4121454D" w:rsidR="00610A62" w:rsidRPr="00315B56" w:rsidRDefault="00610A62" w:rsidP="00C4213F">
      <w:pPr>
        <w:spacing w:after="0" w:line="360" w:lineRule="auto"/>
        <w:jc w:val="both"/>
        <w:rPr>
          <w:rFonts w:ascii="Book Antiqua" w:hAnsi="Book Antiqua"/>
          <w:sz w:val="24"/>
          <w:szCs w:val="24"/>
          <w:lang w:eastAsia="zh-CN"/>
        </w:rPr>
      </w:pPr>
      <w:r w:rsidRPr="004A7441">
        <w:rPr>
          <w:rFonts w:ascii="Book Antiqua" w:eastAsia="SimSun" w:hAnsi="Book Antiqua" w:cs="Helvetica"/>
          <w:sz w:val="24"/>
          <w:szCs w:val="24"/>
        </w:rPr>
        <w:t xml:space="preserve">Grade E (Poor): </w:t>
      </w:r>
      <w:r w:rsidRPr="004A7441">
        <w:rPr>
          <w:rFonts w:ascii="Book Antiqua" w:eastAsia="SimSun" w:hAnsi="Book Antiqua" w:cs="Helvetica" w:hint="eastAsia"/>
          <w:sz w:val="24"/>
          <w:szCs w:val="24"/>
        </w:rPr>
        <w:t>0</w:t>
      </w:r>
    </w:p>
    <w:sectPr w:rsidR="00610A62" w:rsidRPr="00315B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53AD" w14:textId="77777777" w:rsidR="00C3665D" w:rsidRDefault="00C3665D" w:rsidP="00D4717E">
      <w:pPr>
        <w:spacing w:after="0" w:line="240" w:lineRule="auto"/>
      </w:pPr>
      <w:r>
        <w:separator/>
      </w:r>
    </w:p>
  </w:endnote>
  <w:endnote w:type="continuationSeparator" w:id="0">
    <w:p w14:paraId="18E66DF5" w14:textId="77777777" w:rsidR="00C3665D" w:rsidRDefault="00C3665D" w:rsidP="00D4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4A90" w14:textId="77777777" w:rsidR="00C3665D" w:rsidRDefault="00C3665D" w:rsidP="00D4717E">
      <w:pPr>
        <w:spacing w:after="0" w:line="240" w:lineRule="auto"/>
      </w:pPr>
      <w:r>
        <w:separator/>
      </w:r>
    </w:p>
  </w:footnote>
  <w:footnote w:type="continuationSeparator" w:id="0">
    <w:p w14:paraId="2799C319" w14:textId="77777777" w:rsidR="00C3665D" w:rsidRDefault="00C3665D" w:rsidP="00D47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1891"/>
    <w:multiLevelType w:val="hybridMultilevel"/>
    <w:tmpl w:val="DDC0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14A94"/>
    <w:multiLevelType w:val="hybridMultilevel"/>
    <w:tmpl w:val="D6621990"/>
    <w:lvl w:ilvl="0" w:tplc="01A2EB70">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07469B2"/>
    <w:multiLevelType w:val="hybridMultilevel"/>
    <w:tmpl w:val="0F2C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Y0NjEyMTQGYgtzYyUdpeDU4uLM/DyQAsNaAJwZ4jssAAAA"/>
  </w:docVars>
  <w:rsids>
    <w:rsidRoot w:val="0008570D"/>
    <w:rsid w:val="000738A7"/>
    <w:rsid w:val="0008570D"/>
    <w:rsid w:val="00091F3C"/>
    <w:rsid w:val="000A3806"/>
    <w:rsid w:val="000C13A2"/>
    <w:rsid w:val="00156150"/>
    <w:rsid w:val="001703CE"/>
    <w:rsid w:val="001B2D15"/>
    <w:rsid w:val="001E516A"/>
    <w:rsid w:val="0023636C"/>
    <w:rsid w:val="002D0C9D"/>
    <w:rsid w:val="002D141E"/>
    <w:rsid w:val="00315B56"/>
    <w:rsid w:val="00324470"/>
    <w:rsid w:val="0033776C"/>
    <w:rsid w:val="00394DEE"/>
    <w:rsid w:val="0039501A"/>
    <w:rsid w:val="0040485E"/>
    <w:rsid w:val="00413136"/>
    <w:rsid w:val="00455CBF"/>
    <w:rsid w:val="0050214E"/>
    <w:rsid w:val="00553B56"/>
    <w:rsid w:val="005C0443"/>
    <w:rsid w:val="005C411D"/>
    <w:rsid w:val="005F3F7D"/>
    <w:rsid w:val="00610A62"/>
    <w:rsid w:val="00633567"/>
    <w:rsid w:val="006C0094"/>
    <w:rsid w:val="006C67CC"/>
    <w:rsid w:val="006E3562"/>
    <w:rsid w:val="007911F0"/>
    <w:rsid w:val="007F7F2E"/>
    <w:rsid w:val="008C5C6D"/>
    <w:rsid w:val="008E120B"/>
    <w:rsid w:val="008E4A9E"/>
    <w:rsid w:val="008F1806"/>
    <w:rsid w:val="00987065"/>
    <w:rsid w:val="009B1946"/>
    <w:rsid w:val="009F0C96"/>
    <w:rsid w:val="009F7B48"/>
    <w:rsid w:val="00A372D5"/>
    <w:rsid w:val="00A627D5"/>
    <w:rsid w:val="00A6748C"/>
    <w:rsid w:val="00A743E2"/>
    <w:rsid w:val="00A803B5"/>
    <w:rsid w:val="00AA15FC"/>
    <w:rsid w:val="00AA616A"/>
    <w:rsid w:val="00B17935"/>
    <w:rsid w:val="00B3361D"/>
    <w:rsid w:val="00B72BB2"/>
    <w:rsid w:val="00B82A78"/>
    <w:rsid w:val="00C0043D"/>
    <w:rsid w:val="00C3027E"/>
    <w:rsid w:val="00C3665D"/>
    <w:rsid w:val="00C4213F"/>
    <w:rsid w:val="00C526BE"/>
    <w:rsid w:val="00C52C96"/>
    <w:rsid w:val="00C54168"/>
    <w:rsid w:val="00C5476B"/>
    <w:rsid w:val="00C6682F"/>
    <w:rsid w:val="00C84E03"/>
    <w:rsid w:val="00C86825"/>
    <w:rsid w:val="00C93508"/>
    <w:rsid w:val="00C94342"/>
    <w:rsid w:val="00CE38E0"/>
    <w:rsid w:val="00D4717E"/>
    <w:rsid w:val="00D50F46"/>
    <w:rsid w:val="00D605F8"/>
    <w:rsid w:val="00D62BA6"/>
    <w:rsid w:val="00D8521E"/>
    <w:rsid w:val="00DB4DD3"/>
    <w:rsid w:val="00DC209E"/>
    <w:rsid w:val="00DD1BE6"/>
    <w:rsid w:val="00E16C8F"/>
    <w:rsid w:val="00E246F7"/>
    <w:rsid w:val="00E32F0D"/>
    <w:rsid w:val="00E36020"/>
    <w:rsid w:val="00E4307A"/>
    <w:rsid w:val="00E45F54"/>
    <w:rsid w:val="00E467F4"/>
    <w:rsid w:val="00E75B48"/>
    <w:rsid w:val="00E84C23"/>
    <w:rsid w:val="00EB2BE9"/>
    <w:rsid w:val="00F44EB6"/>
    <w:rsid w:val="00F6177D"/>
    <w:rsid w:val="00F9691E"/>
    <w:rsid w:val="00FA27DA"/>
    <w:rsid w:val="00FB7EFA"/>
    <w:rsid w:val="00FE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A56F9"/>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4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141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3562"/>
    <w:rPr>
      <w:sz w:val="16"/>
      <w:szCs w:val="16"/>
    </w:rPr>
  </w:style>
  <w:style w:type="paragraph" w:styleId="CommentText">
    <w:name w:val="annotation text"/>
    <w:basedOn w:val="Normal"/>
    <w:link w:val="CommentTextChar"/>
    <w:uiPriority w:val="99"/>
    <w:semiHidden/>
    <w:unhideWhenUsed/>
    <w:rsid w:val="006E3562"/>
    <w:pPr>
      <w:spacing w:line="240" w:lineRule="auto"/>
    </w:pPr>
    <w:rPr>
      <w:sz w:val="20"/>
      <w:szCs w:val="20"/>
    </w:rPr>
  </w:style>
  <w:style w:type="character" w:customStyle="1" w:styleId="CommentTextChar">
    <w:name w:val="Comment Text Char"/>
    <w:basedOn w:val="DefaultParagraphFont"/>
    <w:link w:val="CommentText"/>
    <w:uiPriority w:val="99"/>
    <w:semiHidden/>
    <w:rsid w:val="006E3562"/>
    <w:rPr>
      <w:sz w:val="20"/>
      <w:szCs w:val="20"/>
    </w:rPr>
  </w:style>
  <w:style w:type="paragraph" w:styleId="CommentSubject">
    <w:name w:val="annotation subject"/>
    <w:basedOn w:val="CommentText"/>
    <w:next w:val="CommentText"/>
    <w:link w:val="CommentSubjectChar"/>
    <w:uiPriority w:val="99"/>
    <w:semiHidden/>
    <w:unhideWhenUsed/>
    <w:rsid w:val="006E3562"/>
    <w:rPr>
      <w:b/>
      <w:bCs/>
    </w:rPr>
  </w:style>
  <w:style w:type="character" w:customStyle="1" w:styleId="CommentSubjectChar">
    <w:name w:val="Comment Subject Char"/>
    <w:basedOn w:val="CommentTextChar"/>
    <w:link w:val="CommentSubject"/>
    <w:uiPriority w:val="99"/>
    <w:semiHidden/>
    <w:rsid w:val="006E3562"/>
    <w:rPr>
      <w:b/>
      <w:bCs/>
      <w:sz w:val="20"/>
      <w:szCs w:val="20"/>
    </w:rPr>
  </w:style>
  <w:style w:type="paragraph" w:styleId="ListParagraph">
    <w:name w:val="List Paragraph"/>
    <w:basedOn w:val="Normal"/>
    <w:uiPriority w:val="34"/>
    <w:qFormat/>
    <w:rsid w:val="00C6682F"/>
    <w:pPr>
      <w:ind w:left="720"/>
      <w:contextualSpacing/>
    </w:pPr>
  </w:style>
  <w:style w:type="character" w:styleId="Hyperlink">
    <w:name w:val="Hyperlink"/>
    <w:basedOn w:val="DefaultParagraphFont"/>
    <w:uiPriority w:val="99"/>
    <w:unhideWhenUsed/>
    <w:rsid w:val="00CE38E0"/>
    <w:rPr>
      <w:color w:val="0000FF" w:themeColor="hyperlink"/>
      <w:u w:val="single"/>
    </w:rPr>
  </w:style>
  <w:style w:type="paragraph" w:styleId="Header">
    <w:name w:val="header"/>
    <w:basedOn w:val="Normal"/>
    <w:link w:val="HeaderChar"/>
    <w:uiPriority w:val="99"/>
    <w:unhideWhenUsed/>
    <w:rsid w:val="00D4717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4717E"/>
    <w:rPr>
      <w:sz w:val="18"/>
      <w:szCs w:val="18"/>
    </w:rPr>
  </w:style>
  <w:style w:type="paragraph" w:styleId="Footer">
    <w:name w:val="footer"/>
    <w:basedOn w:val="Normal"/>
    <w:link w:val="FooterChar"/>
    <w:uiPriority w:val="99"/>
    <w:unhideWhenUsed/>
    <w:rsid w:val="00D4717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4717E"/>
    <w:rPr>
      <w:sz w:val="18"/>
      <w:szCs w:val="18"/>
    </w:rPr>
  </w:style>
  <w:style w:type="paragraph" w:styleId="PlainText">
    <w:name w:val="Plain Text"/>
    <w:basedOn w:val="Normal"/>
    <w:link w:val="PlainTextChar"/>
    <w:rsid w:val="00610A62"/>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610A62"/>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2094">
      <w:bodyDiv w:val="1"/>
      <w:marLeft w:val="0"/>
      <w:marRight w:val="0"/>
      <w:marTop w:val="0"/>
      <w:marBottom w:val="0"/>
      <w:divBdr>
        <w:top w:val="none" w:sz="0" w:space="0" w:color="auto"/>
        <w:left w:val="none" w:sz="0" w:space="0" w:color="auto"/>
        <w:bottom w:val="none" w:sz="0" w:space="0" w:color="auto"/>
        <w:right w:val="none" w:sz="0" w:space="0" w:color="auto"/>
      </w:divBdr>
    </w:div>
    <w:div w:id="594677558">
      <w:bodyDiv w:val="1"/>
      <w:marLeft w:val="0"/>
      <w:marRight w:val="0"/>
      <w:marTop w:val="0"/>
      <w:marBottom w:val="0"/>
      <w:divBdr>
        <w:top w:val="none" w:sz="0" w:space="0" w:color="auto"/>
        <w:left w:val="none" w:sz="0" w:space="0" w:color="auto"/>
        <w:bottom w:val="none" w:sz="0" w:space="0" w:color="auto"/>
        <w:right w:val="none" w:sz="0" w:space="0" w:color="auto"/>
      </w:divBdr>
    </w:div>
    <w:div w:id="824317747">
      <w:bodyDiv w:val="1"/>
      <w:marLeft w:val="0"/>
      <w:marRight w:val="0"/>
      <w:marTop w:val="0"/>
      <w:marBottom w:val="0"/>
      <w:divBdr>
        <w:top w:val="none" w:sz="0" w:space="0" w:color="auto"/>
        <w:left w:val="none" w:sz="0" w:space="0" w:color="auto"/>
        <w:bottom w:val="none" w:sz="0" w:space="0" w:color="auto"/>
        <w:right w:val="none" w:sz="0" w:space="0" w:color="auto"/>
      </w:divBdr>
    </w:div>
    <w:div w:id="1110583625">
      <w:bodyDiv w:val="1"/>
      <w:marLeft w:val="0"/>
      <w:marRight w:val="0"/>
      <w:marTop w:val="0"/>
      <w:marBottom w:val="0"/>
      <w:divBdr>
        <w:top w:val="none" w:sz="0" w:space="0" w:color="auto"/>
        <w:left w:val="none" w:sz="0" w:space="0" w:color="auto"/>
        <w:bottom w:val="none" w:sz="0" w:space="0" w:color="auto"/>
        <w:right w:val="none" w:sz="0" w:space="0" w:color="auto"/>
      </w:divBdr>
    </w:div>
    <w:div w:id="1498306050">
      <w:bodyDiv w:val="1"/>
      <w:marLeft w:val="0"/>
      <w:marRight w:val="0"/>
      <w:marTop w:val="0"/>
      <w:marBottom w:val="0"/>
      <w:divBdr>
        <w:top w:val="none" w:sz="0" w:space="0" w:color="auto"/>
        <w:left w:val="none" w:sz="0" w:space="0" w:color="auto"/>
        <w:bottom w:val="none" w:sz="0" w:space="0" w:color="auto"/>
        <w:right w:val="none" w:sz="0" w:space="0" w:color="auto"/>
      </w:divBdr>
    </w:div>
    <w:div w:id="1631860184">
      <w:bodyDiv w:val="1"/>
      <w:marLeft w:val="0"/>
      <w:marRight w:val="0"/>
      <w:marTop w:val="0"/>
      <w:marBottom w:val="0"/>
      <w:divBdr>
        <w:top w:val="none" w:sz="0" w:space="0" w:color="auto"/>
        <w:left w:val="none" w:sz="0" w:space="0" w:color="auto"/>
        <w:bottom w:val="none" w:sz="0" w:space="0" w:color="auto"/>
        <w:right w:val="none" w:sz="0" w:space="0" w:color="auto"/>
      </w:divBdr>
    </w:div>
    <w:div w:id="1782069451">
      <w:bodyDiv w:val="1"/>
      <w:marLeft w:val="0"/>
      <w:marRight w:val="0"/>
      <w:marTop w:val="0"/>
      <w:marBottom w:val="0"/>
      <w:divBdr>
        <w:top w:val="none" w:sz="0" w:space="0" w:color="auto"/>
        <w:left w:val="none" w:sz="0" w:space="0" w:color="auto"/>
        <w:bottom w:val="none" w:sz="0" w:space="0" w:color="auto"/>
        <w:right w:val="none" w:sz="0" w:space="0" w:color="auto"/>
      </w:divBdr>
      <w:divsChild>
        <w:div w:id="1571109939">
          <w:marLeft w:val="0"/>
          <w:marRight w:val="0"/>
          <w:marTop w:val="0"/>
          <w:marBottom w:val="0"/>
          <w:divBdr>
            <w:top w:val="none" w:sz="0" w:space="0" w:color="auto"/>
            <w:left w:val="none" w:sz="0" w:space="0" w:color="auto"/>
            <w:bottom w:val="none" w:sz="0" w:space="0" w:color="auto"/>
            <w:right w:val="none" w:sz="0" w:space="0" w:color="auto"/>
          </w:divBdr>
        </w:div>
        <w:div w:id="44717123">
          <w:marLeft w:val="0"/>
          <w:marRight w:val="0"/>
          <w:marTop w:val="0"/>
          <w:marBottom w:val="0"/>
          <w:divBdr>
            <w:top w:val="none" w:sz="0" w:space="0" w:color="auto"/>
            <w:left w:val="none" w:sz="0" w:space="0" w:color="auto"/>
            <w:bottom w:val="none" w:sz="0" w:space="0" w:color="auto"/>
            <w:right w:val="none" w:sz="0" w:space="0" w:color="auto"/>
          </w:divBdr>
        </w:div>
        <w:div w:id="671109259">
          <w:marLeft w:val="0"/>
          <w:marRight w:val="0"/>
          <w:marTop w:val="0"/>
          <w:marBottom w:val="0"/>
          <w:divBdr>
            <w:top w:val="none" w:sz="0" w:space="0" w:color="auto"/>
            <w:left w:val="none" w:sz="0" w:space="0" w:color="auto"/>
            <w:bottom w:val="none" w:sz="0" w:space="0" w:color="auto"/>
            <w:right w:val="none" w:sz="0" w:space="0" w:color="auto"/>
          </w:divBdr>
        </w:div>
        <w:div w:id="1969508875">
          <w:marLeft w:val="0"/>
          <w:marRight w:val="0"/>
          <w:marTop w:val="0"/>
          <w:marBottom w:val="0"/>
          <w:divBdr>
            <w:top w:val="none" w:sz="0" w:space="0" w:color="auto"/>
            <w:left w:val="none" w:sz="0" w:space="0" w:color="auto"/>
            <w:bottom w:val="none" w:sz="0" w:space="0" w:color="auto"/>
            <w:right w:val="none" w:sz="0" w:space="0" w:color="auto"/>
          </w:divBdr>
        </w:div>
        <w:div w:id="253782396">
          <w:marLeft w:val="0"/>
          <w:marRight w:val="0"/>
          <w:marTop w:val="0"/>
          <w:marBottom w:val="0"/>
          <w:divBdr>
            <w:top w:val="none" w:sz="0" w:space="0" w:color="auto"/>
            <w:left w:val="none" w:sz="0" w:space="0" w:color="auto"/>
            <w:bottom w:val="none" w:sz="0" w:space="0" w:color="auto"/>
            <w:right w:val="none" w:sz="0" w:space="0" w:color="auto"/>
          </w:divBdr>
        </w:div>
        <w:div w:id="1403526425">
          <w:marLeft w:val="0"/>
          <w:marRight w:val="0"/>
          <w:marTop w:val="0"/>
          <w:marBottom w:val="0"/>
          <w:divBdr>
            <w:top w:val="none" w:sz="0" w:space="0" w:color="auto"/>
            <w:left w:val="none" w:sz="0" w:space="0" w:color="auto"/>
            <w:bottom w:val="none" w:sz="0" w:space="0" w:color="auto"/>
            <w:right w:val="none" w:sz="0" w:space="0" w:color="auto"/>
          </w:divBdr>
        </w:div>
      </w:divsChild>
    </w:div>
    <w:div w:id="21271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5435-737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D99C-E96D-2749-B134-71B72ABA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UW Department of Surgery</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Sibulesky</dc:creator>
  <cp:lastModifiedBy>Li Ma</cp:lastModifiedBy>
  <cp:revision>3</cp:revision>
  <dcterms:created xsi:type="dcterms:W3CDTF">2018-06-28T16:51:00Z</dcterms:created>
  <dcterms:modified xsi:type="dcterms:W3CDTF">2018-06-28T16:52:00Z</dcterms:modified>
</cp:coreProperties>
</file>