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31D0" w14:textId="3BFEE975" w:rsidR="00AF4ECA" w:rsidRPr="00AF0B07" w:rsidRDefault="00AF4ECA" w:rsidP="00AF4ECA">
      <w:pPr>
        <w:spacing w:after="0" w:line="360" w:lineRule="auto"/>
        <w:rPr>
          <w:rFonts w:ascii="Book Antiqua" w:hAnsi="Book Antiqua"/>
          <w:b/>
          <w:i/>
          <w:sz w:val="24"/>
          <w:lang w:val="en-US"/>
          <w:rPrChange w:id="0" w:author="Qu, Zhi" w:date="2018-08-22T11:09:00Z">
            <w:rPr>
              <w:rFonts w:ascii="Book Antiqua" w:hAnsi="Book Antiqua"/>
              <w:b/>
              <w:i/>
              <w:sz w:val="24"/>
            </w:rPr>
          </w:rPrChange>
        </w:rPr>
      </w:pPr>
      <w:bookmarkStart w:id="1" w:name="_GoBack"/>
      <w:bookmarkEnd w:id="1"/>
      <w:r w:rsidRPr="00AF0B07">
        <w:rPr>
          <w:rFonts w:ascii="Book Antiqua" w:hAnsi="Book Antiqua"/>
          <w:b/>
          <w:sz w:val="24"/>
          <w:lang w:val="en-US"/>
          <w:rPrChange w:id="2" w:author="Qu, Zhi" w:date="2018-08-22T11:09:00Z">
            <w:rPr>
              <w:rFonts w:ascii="Book Antiqua" w:hAnsi="Book Antiqua"/>
              <w:b/>
              <w:sz w:val="24"/>
            </w:rPr>
          </w:rPrChange>
        </w:rPr>
        <w:t xml:space="preserve">Name of Journal: </w:t>
      </w:r>
      <w:r w:rsidRPr="00AF4ECA">
        <w:rPr>
          <w:rFonts w:ascii="Book Antiqua" w:eastAsia="Times New Roman" w:hAnsi="Book Antiqua" w:cs="Arial"/>
          <w:i/>
          <w:sz w:val="24"/>
          <w:szCs w:val="24"/>
          <w:lang w:val="en-US" w:eastAsia="de-DE"/>
        </w:rPr>
        <w:t>World Journal of Hepatology</w:t>
      </w:r>
    </w:p>
    <w:p w14:paraId="2002BE8C" w14:textId="582EF637" w:rsidR="00AF4ECA" w:rsidRPr="00DF7F69" w:rsidRDefault="00AF4ECA" w:rsidP="00AF4ECA">
      <w:pPr>
        <w:pStyle w:val="1"/>
        <w:snapToGrid w:val="0"/>
        <w:spacing w:after="0" w:line="360" w:lineRule="auto"/>
        <w:jc w:val="both"/>
        <w:rPr>
          <w:rFonts w:ascii="Book Antiqua" w:eastAsiaTheme="minorEastAsia" w:hAnsi="Book Antiqua" w:cs="Times New Roman"/>
          <w:color w:val="auto"/>
          <w:kern w:val="2"/>
          <w:sz w:val="24"/>
          <w:szCs w:val="24"/>
          <w:lang w:val="en-US" w:eastAsia="ko-KR"/>
        </w:rPr>
      </w:pPr>
      <w:bookmarkStart w:id="3" w:name="OLE_LINK486"/>
      <w:bookmarkStart w:id="4" w:name="OLE_LINK768"/>
      <w:bookmarkStart w:id="5" w:name="OLE_LINK485"/>
      <w:bookmarkStart w:id="6" w:name="OLE_LINK661"/>
      <w:bookmarkStart w:id="7" w:name="OLE_LINK515"/>
      <w:bookmarkStart w:id="8" w:name="OLE_LINK514"/>
      <w:r w:rsidRPr="00DF7F69">
        <w:rPr>
          <w:rFonts w:ascii="Book Antiqua" w:eastAsiaTheme="minorEastAsia" w:hAnsi="Book Antiqua" w:cs="Times New Roman"/>
          <w:b/>
          <w:color w:val="auto"/>
          <w:kern w:val="2"/>
          <w:sz w:val="24"/>
          <w:szCs w:val="24"/>
          <w:lang w:val="en-US" w:eastAsia="ko-KR"/>
        </w:rPr>
        <w:t>Manuscript NO:</w:t>
      </w:r>
      <w:bookmarkEnd w:id="3"/>
      <w:bookmarkEnd w:id="4"/>
      <w:bookmarkEnd w:id="5"/>
      <w:bookmarkEnd w:id="6"/>
      <w:bookmarkEnd w:id="7"/>
      <w:bookmarkEnd w:id="8"/>
      <w:r w:rsidRPr="00DF7F69">
        <w:rPr>
          <w:rFonts w:ascii="Book Antiqua" w:eastAsiaTheme="minorEastAsia" w:hAnsi="Book Antiqua" w:cs="Times New Roman"/>
          <w:b/>
          <w:color w:val="auto"/>
          <w:kern w:val="2"/>
          <w:sz w:val="24"/>
          <w:szCs w:val="24"/>
          <w:lang w:val="en-US" w:eastAsia="ko-KR"/>
        </w:rPr>
        <w:t xml:space="preserve"> </w:t>
      </w:r>
      <w:r w:rsidRPr="00AF4ECA">
        <w:rPr>
          <w:rFonts w:ascii="Book Antiqua" w:eastAsiaTheme="minorEastAsia" w:hAnsi="Book Antiqua" w:hint="eastAsia"/>
          <w:sz w:val="24"/>
          <w:szCs w:val="24"/>
          <w:lang w:val="en-US" w:eastAsia="zh-CN"/>
        </w:rPr>
        <w:t>39874</w:t>
      </w:r>
    </w:p>
    <w:p w14:paraId="7F81C9E0" w14:textId="334CE352" w:rsidR="00AF4ECA" w:rsidRPr="00AF0B07" w:rsidRDefault="00AF4ECA" w:rsidP="00AF4ECA">
      <w:pPr>
        <w:snapToGrid w:val="0"/>
        <w:spacing w:after="0" w:line="360" w:lineRule="auto"/>
        <w:rPr>
          <w:rFonts w:ascii="Book Antiqua" w:hAnsi="Book Antiqua"/>
          <w:b/>
          <w:sz w:val="24"/>
          <w:lang w:val="en-US"/>
          <w:rPrChange w:id="9" w:author="Qu, Zhi" w:date="2018-08-22T11:09:00Z">
            <w:rPr>
              <w:rFonts w:ascii="Book Antiqua" w:hAnsi="Book Antiqua"/>
              <w:b/>
              <w:sz w:val="24"/>
            </w:rPr>
          </w:rPrChange>
        </w:rPr>
      </w:pPr>
      <w:r w:rsidRPr="00AF0B07">
        <w:rPr>
          <w:rFonts w:ascii="Book Antiqua" w:hAnsi="Book Antiqua"/>
          <w:b/>
          <w:sz w:val="24"/>
          <w:lang w:val="en-US"/>
          <w:rPrChange w:id="10" w:author="Qu, Zhi" w:date="2018-08-22T11:09:00Z">
            <w:rPr>
              <w:rFonts w:ascii="Book Antiqua" w:hAnsi="Book Antiqua"/>
              <w:b/>
              <w:sz w:val="24"/>
            </w:rPr>
          </w:rPrChange>
        </w:rPr>
        <w:t xml:space="preserve">Manuscript Type: </w:t>
      </w:r>
      <w:r w:rsidRPr="00AF4ECA">
        <w:rPr>
          <w:rFonts w:ascii="Book Antiqua" w:eastAsia="Times New Roman" w:hAnsi="Book Antiqua" w:cs="Arial"/>
          <w:sz w:val="24"/>
          <w:szCs w:val="24"/>
          <w:lang w:val="en-US" w:eastAsia="de-DE"/>
        </w:rPr>
        <w:t>MINIREVIEWS</w:t>
      </w:r>
    </w:p>
    <w:p w14:paraId="49A32027" w14:textId="77777777" w:rsidR="00AF4ECA" w:rsidRPr="00AF0B07" w:rsidRDefault="00AF4ECA" w:rsidP="00AF4ECA">
      <w:pPr>
        <w:snapToGrid w:val="0"/>
        <w:spacing w:after="0" w:line="360" w:lineRule="auto"/>
        <w:rPr>
          <w:rFonts w:ascii="Book Antiqua" w:hAnsi="Book Antiqua"/>
          <w:b/>
          <w:sz w:val="24"/>
          <w:lang w:val="en-US"/>
          <w:rPrChange w:id="11" w:author="Qu, Zhi" w:date="2018-08-22T11:09:00Z">
            <w:rPr>
              <w:rFonts w:ascii="Book Antiqua" w:hAnsi="Book Antiqua"/>
              <w:b/>
              <w:sz w:val="24"/>
            </w:rPr>
          </w:rPrChange>
        </w:rPr>
      </w:pPr>
    </w:p>
    <w:p w14:paraId="6966DD37" w14:textId="61BC1164" w:rsidR="002C4289" w:rsidRPr="00AF0B07" w:rsidRDefault="002C4289" w:rsidP="00AF4ECA">
      <w:pPr>
        <w:snapToGrid w:val="0"/>
        <w:spacing w:after="0" w:line="360" w:lineRule="auto"/>
        <w:rPr>
          <w:rFonts w:ascii="Book Antiqua" w:hAnsi="Book Antiqua"/>
          <w:b/>
          <w:sz w:val="24"/>
          <w:lang w:val="en-US"/>
          <w:rPrChange w:id="12" w:author="Qu, Zhi" w:date="2018-08-22T11:09:00Z">
            <w:rPr>
              <w:rFonts w:ascii="Book Antiqua" w:hAnsi="Book Antiqua"/>
              <w:b/>
              <w:sz w:val="24"/>
            </w:rPr>
          </w:rPrChange>
        </w:rPr>
      </w:pPr>
      <w:r w:rsidRPr="00834F9E">
        <w:rPr>
          <w:rFonts w:ascii="Book Antiqua" w:eastAsia="Times New Roman" w:hAnsi="Book Antiqua" w:cs="Arial"/>
          <w:b/>
          <w:sz w:val="24"/>
          <w:szCs w:val="24"/>
          <w:lang w:val="en-US" w:eastAsia="de-DE"/>
        </w:rPr>
        <w:t xml:space="preserve">Decision </w:t>
      </w:r>
      <w:r w:rsidR="00EE21A5" w:rsidRPr="00834F9E">
        <w:rPr>
          <w:rFonts w:ascii="Book Antiqua" w:eastAsia="Times New Roman" w:hAnsi="Book Antiqua" w:cs="Arial"/>
          <w:b/>
          <w:sz w:val="24"/>
          <w:szCs w:val="24"/>
          <w:lang w:val="en-US" w:eastAsia="de-DE"/>
        </w:rPr>
        <w:t xml:space="preserve">modelling </w:t>
      </w:r>
      <w:r w:rsidRPr="00834F9E">
        <w:rPr>
          <w:rFonts w:ascii="Book Antiqua" w:eastAsia="Times New Roman" w:hAnsi="Book Antiqua" w:cs="Arial"/>
          <w:b/>
          <w:sz w:val="24"/>
          <w:szCs w:val="24"/>
          <w:lang w:val="en-US" w:eastAsia="de-DE"/>
        </w:rPr>
        <w:t xml:space="preserve">for </w:t>
      </w:r>
      <w:r w:rsidR="00EE21A5" w:rsidRPr="00834F9E">
        <w:rPr>
          <w:rFonts w:ascii="Book Antiqua" w:eastAsia="Times New Roman" w:hAnsi="Book Antiqua" w:cs="Arial"/>
          <w:b/>
          <w:sz w:val="24"/>
          <w:szCs w:val="24"/>
          <w:lang w:val="en-US" w:eastAsia="de-DE"/>
        </w:rPr>
        <w:t xml:space="preserve">economic evaluation </w:t>
      </w:r>
      <w:r w:rsidRPr="00834F9E">
        <w:rPr>
          <w:rFonts w:ascii="Book Antiqua" w:eastAsia="Times New Roman" w:hAnsi="Book Antiqua" w:cs="Arial"/>
          <w:b/>
          <w:sz w:val="24"/>
          <w:szCs w:val="24"/>
          <w:lang w:val="en-US" w:eastAsia="de-DE"/>
        </w:rPr>
        <w:t xml:space="preserve">of </w:t>
      </w:r>
      <w:r w:rsidR="00EE21A5" w:rsidRPr="00834F9E">
        <w:rPr>
          <w:rFonts w:ascii="Book Antiqua" w:eastAsia="Times New Roman" w:hAnsi="Book Antiqua" w:cs="Arial"/>
          <w:b/>
          <w:sz w:val="24"/>
          <w:szCs w:val="24"/>
          <w:lang w:val="en-US" w:eastAsia="de-DE"/>
        </w:rPr>
        <w:t>liver transplantation</w:t>
      </w:r>
    </w:p>
    <w:p w14:paraId="2A417BCC" w14:textId="77777777" w:rsidR="002C4289" w:rsidRDefault="002C4289" w:rsidP="00A240D3">
      <w:pPr>
        <w:pStyle w:val="KeinLeerraum"/>
        <w:spacing w:line="360" w:lineRule="auto"/>
        <w:jc w:val="both"/>
        <w:rPr>
          <w:rFonts w:ascii="Book Antiqua" w:eastAsiaTheme="minorEastAsia" w:hAnsi="Book Antiqua" w:cs="Arial"/>
          <w:sz w:val="24"/>
          <w:szCs w:val="24"/>
          <w:lang w:val="en-US" w:eastAsia="zh-CN"/>
        </w:rPr>
      </w:pPr>
    </w:p>
    <w:p w14:paraId="62138F1A" w14:textId="6FB7EBED" w:rsidR="008D409E" w:rsidRDefault="008D409E" w:rsidP="00A240D3">
      <w:pPr>
        <w:pStyle w:val="KeinLeerraum"/>
        <w:spacing w:line="360" w:lineRule="auto"/>
        <w:jc w:val="both"/>
        <w:rPr>
          <w:rFonts w:ascii="Book Antiqua" w:eastAsiaTheme="minorEastAsia" w:hAnsi="Book Antiqua" w:cs="Arial"/>
          <w:sz w:val="24"/>
          <w:szCs w:val="24"/>
          <w:lang w:val="en-US" w:eastAsia="zh-CN"/>
        </w:rPr>
      </w:pPr>
      <w:commentRangeStart w:id="13"/>
      <w:r>
        <w:rPr>
          <w:rFonts w:ascii="Book Antiqua" w:eastAsiaTheme="minorEastAsia" w:hAnsi="Book Antiqua" w:cs="Arial" w:hint="eastAsia"/>
          <w:sz w:val="24"/>
          <w:szCs w:val="24"/>
          <w:lang w:val="en-US" w:eastAsia="zh-CN"/>
        </w:rPr>
        <w:t>Running title:</w:t>
      </w:r>
      <w:commentRangeEnd w:id="13"/>
      <w:r>
        <w:rPr>
          <w:rStyle w:val="Kommentarzeichen"/>
        </w:rPr>
        <w:commentReference w:id="13"/>
      </w:r>
      <w:ins w:id="14" w:author="Qu, Zhi" w:date="2018-08-22T11:09:00Z">
        <w:r w:rsidR="00AF0B07">
          <w:rPr>
            <w:rFonts w:ascii="Book Antiqua" w:eastAsiaTheme="minorEastAsia" w:hAnsi="Book Antiqua" w:cs="Arial"/>
            <w:sz w:val="24"/>
            <w:szCs w:val="24"/>
            <w:lang w:val="en-US" w:eastAsia="zh-CN"/>
          </w:rPr>
          <w:t xml:space="preserve"> </w:t>
        </w:r>
        <w:r w:rsidR="00AF0B07" w:rsidRPr="00A36D31">
          <w:rPr>
            <w:rFonts w:ascii="Book Antiqua" w:eastAsiaTheme="minorEastAsia" w:hAnsi="Book Antiqua" w:cs="Arial"/>
            <w:sz w:val="24"/>
            <w:szCs w:val="24"/>
            <w:lang w:val="en-US" w:eastAsia="zh-CN"/>
          </w:rPr>
          <w:t>Decision Analytical modelling for Liver Transplantation</w:t>
        </w:r>
      </w:ins>
    </w:p>
    <w:p w14:paraId="2365BF06" w14:textId="77777777" w:rsidR="008D409E" w:rsidRPr="008D409E" w:rsidRDefault="008D409E" w:rsidP="00A240D3">
      <w:pPr>
        <w:pStyle w:val="KeinLeerraum"/>
        <w:spacing w:line="360" w:lineRule="auto"/>
        <w:jc w:val="both"/>
        <w:rPr>
          <w:rFonts w:ascii="Book Antiqua" w:eastAsiaTheme="minorEastAsia" w:hAnsi="Book Antiqua" w:cs="Arial"/>
          <w:sz w:val="24"/>
          <w:szCs w:val="24"/>
          <w:lang w:val="en-US" w:eastAsia="zh-CN"/>
        </w:rPr>
      </w:pPr>
    </w:p>
    <w:p w14:paraId="5728638D" w14:textId="437FF6B5" w:rsidR="00EE21A5" w:rsidRPr="004E0A2A" w:rsidRDefault="00EE21A5" w:rsidP="00A240D3">
      <w:pPr>
        <w:pStyle w:val="KeinLeerraum"/>
        <w:spacing w:line="360" w:lineRule="auto"/>
        <w:jc w:val="both"/>
        <w:rPr>
          <w:rFonts w:ascii="Book Antiqua" w:hAnsi="Book Antiqua"/>
          <w:sz w:val="24"/>
          <w:rPrChange w:id="15" w:author="Qu, Zhi" w:date="2018-08-22T11:09:00Z">
            <w:rPr>
              <w:rFonts w:ascii="Book Antiqua" w:hAnsi="Book Antiqua"/>
              <w:sz w:val="24"/>
              <w:lang w:val="en-US"/>
            </w:rPr>
          </w:rPrChange>
        </w:rPr>
      </w:pPr>
      <w:r w:rsidRPr="004E0A2A">
        <w:rPr>
          <w:rFonts w:ascii="Book Antiqua" w:hAnsi="Book Antiqua"/>
          <w:sz w:val="24"/>
          <w:rPrChange w:id="16" w:author="Qu, Zhi" w:date="2018-08-22T11:09:00Z">
            <w:rPr>
              <w:rFonts w:ascii="Book Antiqua" w:hAnsi="Book Antiqua"/>
              <w:sz w:val="24"/>
              <w:lang w:val="en-US"/>
            </w:rPr>
          </w:rPrChange>
        </w:rPr>
        <w:t>Zhi Qu, Christian Krauth, Volker Eric Amelung, Alexander Kaltenborn, Jill Gwiasda, Lena Harries, Jan Beneke, Harald Schrem, Sebastian Liersch</w:t>
      </w:r>
    </w:p>
    <w:p w14:paraId="1F285978" w14:textId="77777777" w:rsidR="00EE21A5" w:rsidRPr="004E0A2A" w:rsidRDefault="00EE21A5" w:rsidP="00A240D3">
      <w:pPr>
        <w:pStyle w:val="KeinLeerraum"/>
        <w:spacing w:line="360" w:lineRule="auto"/>
        <w:jc w:val="both"/>
        <w:rPr>
          <w:rFonts w:ascii="Book Antiqua" w:hAnsi="Book Antiqua"/>
          <w:sz w:val="24"/>
          <w:rPrChange w:id="17" w:author="Qu, Zhi" w:date="2018-08-22T11:09:00Z">
            <w:rPr>
              <w:rFonts w:ascii="Book Antiqua" w:hAnsi="Book Antiqua"/>
              <w:sz w:val="24"/>
              <w:lang w:val="en-US"/>
            </w:rPr>
          </w:rPrChange>
        </w:rPr>
      </w:pPr>
    </w:p>
    <w:p w14:paraId="2D36FB68" w14:textId="24EDDA07" w:rsidR="00834F9E" w:rsidRDefault="00834F9E" w:rsidP="00A240D3">
      <w:pPr>
        <w:spacing w:after="0" w:line="360" w:lineRule="auto"/>
        <w:contextualSpacing/>
        <w:jc w:val="both"/>
        <w:rPr>
          <w:rFonts w:ascii="Book Antiqua" w:eastAsia="Times New Roman" w:hAnsi="Book Antiqua" w:cs="Arial"/>
          <w:sz w:val="24"/>
          <w:szCs w:val="24"/>
          <w:lang w:val="en-US" w:eastAsia="de-DE"/>
        </w:rPr>
      </w:pPr>
      <w:r w:rsidRPr="00F175B7">
        <w:rPr>
          <w:rFonts w:ascii="Book Antiqua" w:eastAsia="Times New Roman" w:hAnsi="Book Antiqua" w:cs="Arial"/>
          <w:b/>
          <w:sz w:val="24"/>
          <w:szCs w:val="24"/>
          <w:lang w:val="en-US" w:eastAsia="de-DE"/>
        </w:rPr>
        <w:t>Zhi Qu,</w:t>
      </w:r>
      <w:r w:rsidR="00F175B7" w:rsidRPr="00F175B7">
        <w:rPr>
          <w:rFonts w:ascii="Book Antiqua" w:eastAsia="Times New Roman" w:hAnsi="Book Antiqua" w:cs="Arial"/>
          <w:b/>
          <w:sz w:val="24"/>
          <w:szCs w:val="24"/>
          <w:lang w:val="en-US" w:eastAsia="de-DE"/>
        </w:rPr>
        <w:t xml:space="preserve"> </w:t>
      </w:r>
      <w:r w:rsidRPr="00F175B7">
        <w:rPr>
          <w:rFonts w:ascii="Book Antiqua" w:eastAsia="Times New Roman" w:hAnsi="Book Antiqua" w:cs="Arial"/>
          <w:b/>
          <w:sz w:val="24"/>
          <w:szCs w:val="24"/>
          <w:lang w:val="en-US" w:eastAsia="de-DE"/>
        </w:rPr>
        <w:t>Christian</w:t>
      </w:r>
      <w:r w:rsidR="00F175B7" w:rsidRPr="00F175B7">
        <w:rPr>
          <w:rFonts w:ascii="Book Antiqua" w:eastAsia="Times New Roman" w:hAnsi="Book Antiqua" w:cs="Arial"/>
          <w:b/>
          <w:sz w:val="24"/>
          <w:szCs w:val="24"/>
          <w:lang w:val="en-US" w:eastAsia="de-DE"/>
        </w:rPr>
        <w:t xml:space="preserve"> </w:t>
      </w:r>
      <w:r w:rsidRPr="00F175B7">
        <w:rPr>
          <w:rFonts w:ascii="Book Antiqua" w:eastAsia="Times New Roman" w:hAnsi="Book Antiqua" w:cs="Arial"/>
          <w:b/>
          <w:sz w:val="24"/>
          <w:szCs w:val="24"/>
          <w:lang w:val="en-US" w:eastAsia="de-DE"/>
        </w:rPr>
        <w:t>Krauth,</w:t>
      </w:r>
      <w:r w:rsidR="00F175B7" w:rsidRPr="00F175B7">
        <w:rPr>
          <w:rFonts w:ascii="Book Antiqua" w:eastAsia="Times New Roman" w:hAnsi="Book Antiqua" w:cs="Arial"/>
          <w:b/>
          <w:sz w:val="24"/>
          <w:szCs w:val="24"/>
          <w:lang w:val="en-US" w:eastAsia="de-DE"/>
        </w:rPr>
        <w:t xml:space="preserve"> </w:t>
      </w:r>
      <w:r w:rsidRPr="00F175B7">
        <w:rPr>
          <w:rFonts w:ascii="Book Antiqua" w:eastAsia="Times New Roman" w:hAnsi="Book Antiqua" w:cs="Arial"/>
          <w:b/>
          <w:sz w:val="24"/>
          <w:szCs w:val="24"/>
          <w:lang w:val="en-US" w:eastAsia="de-DE"/>
        </w:rPr>
        <w:t>Volker Eric Amelung, Alexander Kaltenborn, Jill Gwiasda, Lena Harries, Jan Beneke, Harald Schrem</w:t>
      </w:r>
      <w:r w:rsidR="0019675B" w:rsidRPr="00F175B7">
        <w:rPr>
          <w:rFonts w:ascii="Book Antiqua" w:eastAsia="Times New Roman" w:hAnsi="Book Antiqua" w:cs="Arial"/>
          <w:b/>
          <w:sz w:val="24"/>
          <w:szCs w:val="24"/>
          <w:lang w:val="en-US" w:eastAsia="de-DE"/>
        </w:rPr>
        <w:t>,</w:t>
      </w:r>
      <w:r w:rsidR="00965EB4" w:rsidRPr="00F175B7">
        <w:rPr>
          <w:rFonts w:ascii="Book Antiqua" w:eastAsia="Times New Roman" w:hAnsi="Book Antiqua" w:cs="Arial"/>
          <w:b/>
          <w:sz w:val="24"/>
          <w:szCs w:val="24"/>
          <w:lang w:val="en-US" w:eastAsia="de-DE"/>
        </w:rPr>
        <w:t xml:space="preserve"> </w:t>
      </w:r>
      <w:r w:rsidR="00636A2C" w:rsidRPr="00F175B7">
        <w:rPr>
          <w:rFonts w:ascii="Book Antiqua" w:eastAsia="Times New Roman" w:hAnsi="Book Antiqua" w:cs="Arial"/>
          <w:b/>
          <w:sz w:val="24"/>
          <w:szCs w:val="24"/>
          <w:lang w:val="en-US" w:eastAsia="de-DE"/>
        </w:rPr>
        <w:t>Sebastian Liersch</w:t>
      </w:r>
      <w:r w:rsidR="00F175B7" w:rsidRPr="00F175B7">
        <w:rPr>
          <w:rFonts w:ascii="Book Antiqua" w:eastAsia="Times New Roman" w:hAnsi="Book Antiqua" w:cs="Arial"/>
          <w:b/>
          <w:sz w:val="24"/>
          <w:szCs w:val="24"/>
          <w:lang w:val="en-US" w:eastAsia="de-DE"/>
        </w:rPr>
        <w:t>,</w:t>
      </w:r>
      <w:r w:rsidR="00D15232" w:rsidRPr="00F175B7">
        <w:rPr>
          <w:rFonts w:ascii="Book Antiqua" w:eastAsia="Times New Roman" w:hAnsi="Book Antiqua" w:cs="Arial"/>
          <w:b/>
          <w:sz w:val="24"/>
          <w:szCs w:val="24"/>
          <w:lang w:val="en-US" w:eastAsia="de-DE"/>
        </w:rPr>
        <w:t xml:space="preserve"> </w:t>
      </w:r>
      <w:r w:rsidRPr="00834F9E">
        <w:rPr>
          <w:rFonts w:ascii="Book Antiqua" w:eastAsia="Times New Roman" w:hAnsi="Book Antiqua" w:cs="Arial"/>
          <w:sz w:val="24"/>
          <w:szCs w:val="24"/>
          <w:lang w:val="en-US" w:eastAsia="de-DE"/>
        </w:rPr>
        <w:t>Core Facility Quality Management and Health Technology Assessment in Transplantation, Integrated Research and Treatment Facility Transplantation (IFB-</w:t>
      </w:r>
      <w:proofErr w:type="spellStart"/>
      <w:r w:rsidRPr="00834F9E">
        <w:rPr>
          <w:rFonts w:ascii="Book Antiqua" w:eastAsia="Times New Roman" w:hAnsi="Book Antiqua" w:cs="Arial"/>
          <w:sz w:val="24"/>
          <w:szCs w:val="24"/>
          <w:lang w:val="en-US" w:eastAsia="de-DE"/>
        </w:rPr>
        <w:t>Tx</w:t>
      </w:r>
      <w:proofErr w:type="spellEnd"/>
      <w:r w:rsidRPr="00834F9E">
        <w:rPr>
          <w:rFonts w:ascii="Book Antiqua" w:eastAsia="Times New Roman" w:hAnsi="Book Antiqua" w:cs="Arial"/>
          <w:sz w:val="24"/>
          <w:szCs w:val="24"/>
          <w:lang w:val="en-US" w:eastAsia="de-DE"/>
        </w:rPr>
        <w:t>), Hannover Medical School, Hannover</w:t>
      </w:r>
      <w:r w:rsidR="00EE21A5">
        <w:rPr>
          <w:rFonts w:ascii="Book Antiqua" w:eastAsiaTheme="minorEastAsia" w:hAnsi="Book Antiqua" w:cs="Arial" w:hint="eastAsia"/>
          <w:sz w:val="24"/>
          <w:szCs w:val="24"/>
          <w:lang w:val="en-US" w:eastAsia="zh-CN"/>
        </w:rPr>
        <w:t xml:space="preserve"> </w:t>
      </w:r>
      <w:r w:rsidR="00EE21A5" w:rsidRPr="00EE21A5">
        <w:rPr>
          <w:rFonts w:ascii="Book Antiqua" w:eastAsiaTheme="minorEastAsia" w:hAnsi="Book Antiqua" w:cs="Arial"/>
          <w:sz w:val="24"/>
          <w:szCs w:val="24"/>
          <w:lang w:val="en-US" w:eastAsia="zh-CN"/>
        </w:rPr>
        <w:t>30625</w:t>
      </w:r>
      <w:r w:rsidRPr="00834F9E">
        <w:rPr>
          <w:rFonts w:ascii="Book Antiqua" w:eastAsia="Times New Roman" w:hAnsi="Book Antiqua" w:cs="Arial"/>
          <w:sz w:val="24"/>
          <w:szCs w:val="24"/>
          <w:lang w:val="en-US" w:eastAsia="de-DE"/>
        </w:rPr>
        <w:t>, Germany</w:t>
      </w:r>
    </w:p>
    <w:p w14:paraId="31578466" w14:textId="77777777" w:rsidR="0019675B" w:rsidRDefault="0019675B" w:rsidP="00A240D3">
      <w:pPr>
        <w:spacing w:after="0" w:line="360" w:lineRule="auto"/>
        <w:contextualSpacing/>
        <w:jc w:val="both"/>
        <w:rPr>
          <w:rFonts w:ascii="Book Antiqua" w:eastAsia="Times New Roman" w:hAnsi="Book Antiqua" w:cs="Arial"/>
          <w:sz w:val="24"/>
          <w:szCs w:val="24"/>
          <w:lang w:val="en-US" w:eastAsia="de-DE"/>
        </w:rPr>
      </w:pPr>
    </w:p>
    <w:p w14:paraId="057EF8B4" w14:textId="743908B3" w:rsidR="00834F9E" w:rsidRDefault="0019675B" w:rsidP="00A240D3">
      <w:pPr>
        <w:spacing w:after="0" w:line="360" w:lineRule="auto"/>
        <w:contextualSpacing/>
        <w:jc w:val="both"/>
        <w:rPr>
          <w:rFonts w:ascii="Book Antiqua" w:eastAsia="Times New Roman" w:hAnsi="Book Antiqua" w:cs="Arial"/>
          <w:sz w:val="24"/>
          <w:szCs w:val="24"/>
          <w:lang w:val="en-US" w:eastAsia="de-DE"/>
        </w:rPr>
      </w:pPr>
      <w:r w:rsidRPr="00834F9E">
        <w:rPr>
          <w:rFonts w:ascii="Book Antiqua" w:eastAsia="Times New Roman" w:hAnsi="Book Antiqua" w:cs="Arial"/>
          <w:b/>
          <w:sz w:val="24"/>
          <w:szCs w:val="24"/>
          <w:lang w:val="en-US" w:eastAsia="de-DE"/>
        </w:rPr>
        <w:t>Zhi Qu, Christian Krauth,</w:t>
      </w:r>
      <w:r w:rsidR="00F175B7">
        <w:rPr>
          <w:rFonts w:ascii="Book Antiqua" w:eastAsia="Times New Roman" w:hAnsi="Book Antiqua" w:cs="Arial"/>
          <w:b/>
          <w:sz w:val="24"/>
          <w:szCs w:val="24"/>
          <w:lang w:val="en-US" w:eastAsia="de-DE"/>
        </w:rPr>
        <w:t xml:space="preserve"> </w:t>
      </w:r>
      <w:r w:rsidRPr="00834F9E">
        <w:rPr>
          <w:rFonts w:ascii="Book Antiqua" w:eastAsia="Times New Roman" w:hAnsi="Book Antiqua" w:cs="Arial"/>
          <w:b/>
          <w:sz w:val="24"/>
          <w:szCs w:val="24"/>
          <w:lang w:val="en-US" w:eastAsia="de-DE"/>
        </w:rPr>
        <w:t xml:space="preserve">Volker </w:t>
      </w:r>
      <w:r>
        <w:rPr>
          <w:rFonts w:ascii="Book Antiqua" w:eastAsia="Times New Roman" w:hAnsi="Book Antiqua" w:cs="Arial"/>
          <w:b/>
          <w:sz w:val="24"/>
          <w:szCs w:val="24"/>
          <w:lang w:val="en-US" w:eastAsia="de-DE"/>
        </w:rPr>
        <w:t xml:space="preserve">Eric </w:t>
      </w:r>
      <w:r w:rsidRPr="00834F9E">
        <w:rPr>
          <w:rFonts w:ascii="Book Antiqua" w:eastAsia="Times New Roman" w:hAnsi="Book Antiqua" w:cs="Arial"/>
          <w:b/>
          <w:sz w:val="24"/>
          <w:szCs w:val="24"/>
          <w:lang w:val="en-US" w:eastAsia="de-DE"/>
        </w:rPr>
        <w:t>Amelung</w:t>
      </w:r>
      <w:r>
        <w:rPr>
          <w:rFonts w:ascii="Book Antiqua" w:eastAsia="Times New Roman" w:hAnsi="Book Antiqua" w:cs="Arial"/>
          <w:b/>
          <w:sz w:val="24"/>
          <w:szCs w:val="24"/>
          <w:lang w:val="en-US" w:eastAsia="de-DE"/>
        </w:rPr>
        <w:t xml:space="preserve">, </w:t>
      </w:r>
      <w:r w:rsidRPr="00834F9E">
        <w:rPr>
          <w:rFonts w:ascii="Book Antiqua" w:eastAsia="Times New Roman" w:hAnsi="Book Antiqua" w:cs="Arial"/>
          <w:b/>
          <w:sz w:val="24"/>
          <w:szCs w:val="24"/>
          <w:lang w:val="en-US" w:eastAsia="de-DE"/>
        </w:rPr>
        <w:t>Lena Harries, Sebastian Liersch</w:t>
      </w:r>
      <w:r w:rsidR="00F175B7">
        <w:rPr>
          <w:rFonts w:ascii="Book Antiqua" w:eastAsia="Times New Roman" w:hAnsi="Book Antiqua" w:cs="Arial"/>
          <w:b/>
          <w:sz w:val="24"/>
          <w:szCs w:val="24"/>
          <w:lang w:val="en-US" w:eastAsia="de-DE"/>
        </w:rPr>
        <w:t>,</w:t>
      </w:r>
      <w:r w:rsidR="00965EB4">
        <w:rPr>
          <w:rFonts w:ascii="Book Antiqua" w:eastAsia="Times New Roman" w:hAnsi="Book Antiqua" w:cs="Arial"/>
          <w:b/>
          <w:sz w:val="24"/>
          <w:szCs w:val="24"/>
          <w:lang w:val="en-US" w:eastAsia="de-DE"/>
        </w:rPr>
        <w:t xml:space="preserve"> </w:t>
      </w:r>
      <w:r w:rsidR="00834F9E" w:rsidRPr="00834F9E">
        <w:rPr>
          <w:rFonts w:ascii="Book Antiqua" w:eastAsia="Times New Roman" w:hAnsi="Book Antiqua" w:cs="Arial"/>
          <w:sz w:val="24"/>
          <w:szCs w:val="24"/>
          <w:lang w:val="en-US" w:eastAsia="de-DE"/>
        </w:rPr>
        <w:t>Institute for Epidemiology, Social Medicine and Health Systems Research, Hannover Medical School, Hannover</w:t>
      </w:r>
      <w:r w:rsidR="00EE21A5">
        <w:rPr>
          <w:rFonts w:ascii="Book Antiqua" w:eastAsiaTheme="minorEastAsia" w:hAnsi="Book Antiqua" w:cs="Arial" w:hint="eastAsia"/>
          <w:sz w:val="24"/>
          <w:szCs w:val="24"/>
          <w:lang w:val="en-US" w:eastAsia="zh-CN"/>
        </w:rPr>
        <w:t xml:space="preserve"> </w:t>
      </w:r>
      <w:r w:rsidR="00EE21A5" w:rsidRPr="00EE21A5">
        <w:rPr>
          <w:rFonts w:ascii="Book Antiqua" w:eastAsiaTheme="minorEastAsia" w:hAnsi="Book Antiqua" w:cs="Arial"/>
          <w:sz w:val="24"/>
          <w:szCs w:val="24"/>
          <w:lang w:val="en-US" w:eastAsia="zh-CN"/>
        </w:rPr>
        <w:t>30625</w:t>
      </w:r>
      <w:r w:rsidR="00834F9E" w:rsidRPr="00834F9E">
        <w:rPr>
          <w:rFonts w:ascii="Book Antiqua" w:eastAsia="Times New Roman" w:hAnsi="Book Antiqua" w:cs="Arial"/>
          <w:sz w:val="24"/>
          <w:szCs w:val="24"/>
          <w:lang w:val="en-US" w:eastAsia="de-DE"/>
        </w:rPr>
        <w:t>, Germany</w:t>
      </w:r>
    </w:p>
    <w:p w14:paraId="7317B4FB" w14:textId="77777777" w:rsidR="0019675B" w:rsidRDefault="0019675B" w:rsidP="00A240D3">
      <w:pPr>
        <w:spacing w:after="0" w:line="360" w:lineRule="auto"/>
        <w:contextualSpacing/>
        <w:jc w:val="both"/>
        <w:rPr>
          <w:rFonts w:ascii="Book Antiqua" w:eastAsia="Times New Roman" w:hAnsi="Book Antiqua" w:cs="Arial"/>
          <w:sz w:val="24"/>
          <w:szCs w:val="24"/>
          <w:lang w:val="en-US" w:eastAsia="de-DE"/>
        </w:rPr>
      </w:pPr>
    </w:p>
    <w:p w14:paraId="6F86E5BC" w14:textId="262A2371" w:rsidR="0019675B" w:rsidRDefault="0019675B" w:rsidP="00A240D3">
      <w:pPr>
        <w:spacing w:after="0" w:line="360" w:lineRule="auto"/>
        <w:contextualSpacing/>
        <w:jc w:val="both"/>
        <w:rPr>
          <w:rFonts w:ascii="Book Antiqua" w:eastAsia="Times New Roman" w:hAnsi="Book Antiqua" w:cs="Arial"/>
          <w:sz w:val="24"/>
          <w:szCs w:val="24"/>
          <w:lang w:val="en-US" w:eastAsia="de-DE"/>
        </w:rPr>
      </w:pPr>
      <w:r w:rsidRPr="0019675B">
        <w:rPr>
          <w:rFonts w:ascii="Book Antiqua" w:eastAsia="Times New Roman" w:hAnsi="Book Antiqua" w:cs="Arial"/>
          <w:b/>
          <w:sz w:val="24"/>
          <w:szCs w:val="24"/>
          <w:lang w:val="en-US" w:eastAsia="de-DE"/>
        </w:rPr>
        <w:t>Harald Schrem</w:t>
      </w:r>
      <w:r w:rsidR="00F175B7">
        <w:rPr>
          <w:rFonts w:ascii="Book Antiqua" w:eastAsia="Times New Roman" w:hAnsi="Book Antiqua" w:cs="Arial"/>
          <w:b/>
          <w:sz w:val="24"/>
          <w:szCs w:val="24"/>
          <w:lang w:val="en-US" w:eastAsia="de-DE"/>
        </w:rPr>
        <w:t xml:space="preserve">, </w:t>
      </w:r>
      <w:r w:rsidRPr="00834F9E">
        <w:rPr>
          <w:rFonts w:ascii="Book Antiqua" w:eastAsia="Times New Roman" w:hAnsi="Book Antiqua" w:cs="Arial"/>
          <w:sz w:val="24"/>
          <w:szCs w:val="24"/>
          <w:lang w:val="en-US" w:eastAsia="de-DE"/>
        </w:rPr>
        <w:t>General, Visceral and Transplant Surgery, Hannover Medical School, Hannover</w:t>
      </w:r>
      <w:r w:rsidR="00EE21A5">
        <w:rPr>
          <w:rFonts w:ascii="Book Antiqua" w:eastAsiaTheme="minorEastAsia" w:hAnsi="Book Antiqua" w:cs="Arial" w:hint="eastAsia"/>
          <w:sz w:val="24"/>
          <w:szCs w:val="24"/>
          <w:lang w:val="en-US" w:eastAsia="zh-CN"/>
        </w:rPr>
        <w:t xml:space="preserve"> </w:t>
      </w:r>
      <w:r w:rsidR="00EE21A5" w:rsidRPr="00EE21A5">
        <w:rPr>
          <w:rFonts w:ascii="Book Antiqua" w:eastAsiaTheme="minorEastAsia" w:hAnsi="Book Antiqua" w:cs="Arial"/>
          <w:sz w:val="24"/>
          <w:szCs w:val="24"/>
          <w:lang w:val="en-US" w:eastAsia="zh-CN"/>
        </w:rPr>
        <w:t>30625</w:t>
      </w:r>
      <w:r w:rsidRPr="00834F9E">
        <w:rPr>
          <w:rFonts w:ascii="Book Antiqua" w:eastAsia="Times New Roman" w:hAnsi="Book Antiqua" w:cs="Arial"/>
          <w:sz w:val="24"/>
          <w:szCs w:val="24"/>
          <w:lang w:val="en-US" w:eastAsia="de-DE"/>
        </w:rPr>
        <w:t>, Germany</w:t>
      </w:r>
    </w:p>
    <w:p w14:paraId="25285482" w14:textId="77777777" w:rsidR="0019675B" w:rsidRDefault="0019675B" w:rsidP="00A240D3">
      <w:pPr>
        <w:spacing w:after="0" w:line="360" w:lineRule="auto"/>
        <w:contextualSpacing/>
        <w:jc w:val="both"/>
        <w:rPr>
          <w:rFonts w:ascii="Book Antiqua" w:eastAsia="Times New Roman" w:hAnsi="Book Antiqua" w:cs="Arial"/>
          <w:sz w:val="24"/>
          <w:szCs w:val="24"/>
          <w:lang w:val="en-US" w:eastAsia="de-DE"/>
        </w:rPr>
      </w:pPr>
    </w:p>
    <w:p w14:paraId="173ED8C5" w14:textId="38785917" w:rsidR="0019675B" w:rsidRPr="00EE21A5" w:rsidRDefault="0019675B" w:rsidP="00A240D3">
      <w:pPr>
        <w:spacing w:after="0" w:line="360" w:lineRule="auto"/>
        <w:contextualSpacing/>
        <w:jc w:val="both"/>
        <w:rPr>
          <w:rFonts w:ascii="Book Antiqua" w:eastAsiaTheme="minorEastAsia" w:hAnsi="Book Antiqua" w:cs="Arial"/>
          <w:sz w:val="24"/>
          <w:szCs w:val="24"/>
          <w:lang w:val="en-US" w:eastAsia="zh-CN"/>
        </w:rPr>
      </w:pPr>
      <w:r w:rsidRPr="00D57720">
        <w:rPr>
          <w:rFonts w:ascii="Book Antiqua" w:eastAsia="Times New Roman" w:hAnsi="Book Antiqua" w:cs="Arial"/>
          <w:b/>
          <w:sz w:val="24"/>
          <w:szCs w:val="24"/>
          <w:lang w:val="en-US" w:eastAsia="de-DE"/>
        </w:rPr>
        <w:t>ORCID number</w:t>
      </w:r>
      <w:r w:rsidRPr="00D57720">
        <w:rPr>
          <w:rFonts w:ascii="Book Antiqua" w:eastAsia="Times New Roman" w:hAnsi="Book Antiqua" w:cs="Arial"/>
          <w:sz w:val="24"/>
          <w:szCs w:val="24"/>
          <w:lang w:val="en-US" w:eastAsia="de-DE"/>
        </w:rPr>
        <w:t>:</w:t>
      </w:r>
      <w:r w:rsidR="00665007">
        <w:rPr>
          <w:rFonts w:ascii="Book Antiqua" w:eastAsia="Times New Roman" w:hAnsi="Book Antiqua" w:cs="Arial"/>
          <w:sz w:val="24"/>
          <w:szCs w:val="24"/>
          <w:lang w:val="en-US" w:eastAsia="de-DE"/>
        </w:rPr>
        <w:t xml:space="preserve"> </w:t>
      </w:r>
      <w:r w:rsidRPr="0019675B">
        <w:rPr>
          <w:rFonts w:ascii="Book Antiqua" w:eastAsia="Times New Roman" w:hAnsi="Book Antiqua" w:cs="Arial"/>
          <w:sz w:val="24"/>
          <w:szCs w:val="24"/>
          <w:lang w:val="en-US" w:eastAsia="de-DE"/>
        </w:rPr>
        <w:t>Zhi Qu (0000-0003-0578-939X)</w:t>
      </w:r>
      <w:r w:rsidR="00EE21A5">
        <w:rPr>
          <w:rFonts w:ascii="Book Antiqua" w:eastAsiaTheme="minorEastAsia" w:hAnsi="Book Antiqua" w:cs="Arial" w:hint="eastAsia"/>
          <w:sz w:val="24"/>
          <w:szCs w:val="24"/>
          <w:lang w:val="en-US" w:eastAsia="zh-CN"/>
        </w:rPr>
        <w:t>;</w:t>
      </w:r>
      <w:r w:rsidRPr="0019675B">
        <w:rPr>
          <w:rFonts w:ascii="Book Antiqua" w:eastAsia="Times New Roman" w:hAnsi="Book Antiqua" w:cs="Arial"/>
          <w:sz w:val="24"/>
          <w:szCs w:val="24"/>
          <w:lang w:val="en-US" w:eastAsia="de-DE"/>
        </w:rPr>
        <w:t xml:space="preserve"> Christian Krauth (</w:t>
      </w:r>
      <w:r w:rsidR="001B1201" w:rsidRPr="0019675B">
        <w:rPr>
          <w:rFonts w:ascii="Book Antiqua" w:eastAsia="Times New Roman" w:hAnsi="Book Antiqua" w:cs="Arial"/>
          <w:sz w:val="24"/>
          <w:szCs w:val="24"/>
          <w:lang w:val="en-US" w:eastAsia="de-DE"/>
        </w:rPr>
        <w:t>0000-0003-</w:t>
      </w:r>
      <w:r w:rsidR="001B1201">
        <w:rPr>
          <w:rFonts w:ascii="Book Antiqua" w:eastAsia="Times New Roman" w:hAnsi="Book Antiqua" w:cs="Arial"/>
          <w:sz w:val="24"/>
          <w:szCs w:val="24"/>
          <w:lang w:val="en-US" w:eastAsia="de-DE"/>
        </w:rPr>
        <w:t>0836</w:t>
      </w:r>
      <w:r w:rsidR="001B1201" w:rsidRPr="0019675B">
        <w:rPr>
          <w:rFonts w:ascii="Book Antiqua" w:eastAsia="Times New Roman" w:hAnsi="Book Antiqua" w:cs="Arial"/>
          <w:sz w:val="24"/>
          <w:szCs w:val="24"/>
          <w:lang w:val="en-US" w:eastAsia="de-DE"/>
        </w:rPr>
        <w:t>-</w:t>
      </w:r>
      <w:r w:rsidR="001B1201">
        <w:rPr>
          <w:rFonts w:ascii="Book Antiqua" w:eastAsia="Times New Roman" w:hAnsi="Book Antiqua" w:cs="Arial"/>
          <w:sz w:val="24"/>
          <w:szCs w:val="24"/>
          <w:lang w:val="en-US" w:eastAsia="de-DE"/>
        </w:rPr>
        <w:t>9737</w:t>
      </w:r>
      <w:r w:rsidRPr="0019675B">
        <w:rPr>
          <w:rFonts w:ascii="Book Antiqua" w:eastAsia="Times New Roman" w:hAnsi="Book Antiqua" w:cs="Arial"/>
          <w:sz w:val="24"/>
          <w:szCs w:val="24"/>
          <w:lang w:val="en-US" w:eastAsia="de-DE"/>
        </w:rPr>
        <w:t>)</w:t>
      </w:r>
      <w:r w:rsidR="00EE21A5">
        <w:rPr>
          <w:rFonts w:ascii="Book Antiqua" w:eastAsiaTheme="minorEastAsia" w:hAnsi="Book Antiqua" w:cs="Arial" w:hint="eastAsia"/>
          <w:sz w:val="24"/>
          <w:szCs w:val="24"/>
          <w:lang w:val="en-US" w:eastAsia="zh-CN"/>
        </w:rPr>
        <w:t>;</w:t>
      </w:r>
      <w:r w:rsidRPr="0019675B">
        <w:rPr>
          <w:rFonts w:ascii="Book Antiqua" w:eastAsia="Times New Roman" w:hAnsi="Book Antiqua" w:cs="Arial"/>
          <w:sz w:val="24"/>
          <w:szCs w:val="24"/>
          <w:lang w:val="en-US" w:eastAsia="de-DE"/>
        </w:rPr>
        <w:t xml:space="preserve"> Volker Eric Amelung (</w:t>
      </w:r>
      <w:r w:rsidR="00B74B94" w:rsidRPr="007327D0">
        <w:rPr>
          <w:rFonts w:ascii="Book Antiqua" w:eastAsia="Times New Roman" w:hAnsi="Book Antiqua" w:cs="Arial"/>
          <w:sz w:val="24"/>
          <w:szCs w:val="24"/>
          <w:lang w:val="en-US" w:eastAsia="de-DE"/>
        </w:rPr>
        <w:t>0000-0001-5721-2459</w:t>
      </w:r>
      <w:r w:rsidRPr="0019675B">
        <w:rPr>
          <w:rFonts w:ascii="Book Antiqua" w:eastAsia="Times New Roman" w:hAnsi="Book Antiqua" w:cs="Arial"/>
          <w:sz w:val="24"/>
          <w:szCs w:val="24"/>
          <w:lang w:val="en-US" w:eastAsia="de-DE"/>
        </w:rPr>
        <w:t>)</w:t>
      </w:r>
      <w:r w:rsidR="00EE21A5">
        <w:rPr>
          <w:rFonts w:ascii="Book Antiqua" w:eastAsiaTheme="minorEastAsia" w:hAnsi="Book Antiqua" w:cs="Arial" w:hint="eastAsia"/>
          <w:sz w:val="24"/>
          <w:szCs w:val="24"/>
          <w:lang w:val="en-US" w:eastAsia="zh-CN"/>
        </w:rPr>
        <w:t>;</w:t>
      </w:r>
      <w:r w:rsidRPr="0019675B">
        <w:rPr>
          <w:rFonts w:ascii="Book Antiqua" w:eastAsia="Times New Roman" w:hAnsi="Book Antiqua" w:cs="Arial"/>
          <w:sz w:val="24"/>
          <w:szCs w:val="24"/>
          <w:lang w:val="en-US" w:eastAsia="de-DE"/>
        </w:rPr>
        <w:t xml:space="preserve"> Alexander Kaltenborn (0000-0001-5885-0786)</w:t>
      </w:r>
      <w:r w:rsidR="00EE21A5">
        <w:rPr>
          <w:rFonts w:ascii="Book Antiqua" w:eastAsiaTheme="minorEastAsia" w:hAnsi="Book Antiqua" w:cs="Arial" w:hint="eastAsia"/>
          <w:sz w:val="24"/>
          <w:szCs w:val="24"/>
          <w:lang w:val="en-US" w:eastAsia="zh-CN"/>
        </w:rPr>
        <w:t>;</w:t>
      </w:r>
      <w:r w:rsidRPr="0019675B">
        <w:rPr>
          <w:rFonts w:ascii="Book Antiqua" w:eastAsia="Times New Roman" w:hAnsi="Book Antiqua" w:cs="Arial"/>
          <w:sz w:val="24"/>
          <w:szCs w:val="24"/>
          <w:lang w:val="en-US" w:eastAsia="de-DE"/>
        </w:rPr>
        <w:t xml:space="preserve"> Jill Gwiasda (0000-0002-1749-5690)</w:t>
      </w:r>
      <w:r w:rsidR="00EE21A5">
        <w:rPr>
          <w:rFonts w:ascii="Book Antiqua" w:eastAsiaTheme="minorEastAsia" w:hAnsi="Book Antiqua" w:cs="Arial" w:hint="eastAsia"/>
          <w:sz w:val="24"/>
          <w:szCs w:val="24"/>
          <w:lang w:val="en-US" w:eastAsia="zh-CN"/>
        </w:rPr>
        <w:t>;</w:t>
      </w:r>
      <w:r w:rsidRPr="0019675B">
        <w:rPr>
          <w:rFonts w:ascii="Book Antiqua" w:eastAsia="Times New Roman" w:hAnsi="Book Antiqua" w:cs="Arial"/>
          <w:sz w:val="24"/>
          <w:szCs w:val="24"/>
          <w:lang w:val="en-US" w:eastAsia="de-DE"/>
        </w:rPr>
        <w:t xml:space="preserve"> Lena Harries (0000-0003-3044-7906)</w:t>
      </w:r>
      <w:r w:rsidR="00EE21A5">
        <w:rPr>
          <w:rFonts w:ascii="Book Antiqua" w:eastAsiaTheme="minorEastAsia" w:hAnsi="Book Antiqua" w:cs="Arial" w:hint="eastAsia"/>
          <w:sz w:val="24"/>
          <w:szCs w:val="24"/>
          <w:lang w:val="en-US" w:eastAsia="zh-CN"/>
        </w:rPr>
        <w:t xml:space="preserve">; </w:t>
      </w:r>
      <w:r w:rsidRPr="00232407">
        <w:rPr>
          <w:rFonts w:ascii="Book Antiqua" w:eastAsia="Times New Roman" w:hAnsi="Book Antiqua" w:cs="Arial"/>
          <w:sz w:val="24"/>
          <w:szCs w:val="24"/>
          <w:lang w:val="en-US" w:eastAsia="de-DE"/>
        </w:rPr>
        <w:t>Jan Beneke</w:t>
      </w:r>
      <w:r w:rsidRPr="0019675B">
        <w:rPr>
          <w:rFonts w:ascii="Book Antiqua" w:eastAsia="Times New Roman" w:hAnsi="Book Antiqua" w:cs="Arial"/>
          <w:sz w:val="24"/>
          <w:szCs w:val="24"/>
          <w:lang w:val="en-US" w:eastAsia="de-DE"/>
        </w:rPr>
        <w:t xml:space="preserve"> (</w:t>
      </w:r>
      <w:r w:rsidR="00232407" w:rsidRPr="00232407">
        <w:rPr>
          <w:rFonts w:ascii="Book Antiqua" w:eastAsia="Times New Roman" w:hAnsi="Book Antiqua" w:cs="Arial"/>
          <w:sz w:val="24"/>
          <w:szCs w:val="24"/>
          <w:lang w:val="en-US" w:eastAsia="de-DE"/>
        </w:rPr>
        <w:t>0000-0003-2834-7164</w:t>
      </w:r>
      <w:r w:rsidRPr="0019675B">
        <w:rPr>
          <w:rFonts w:ascii="Book Antiqua" w:eastAsia="Times New Roman" w:hAnsi="Book Antiqua" w:cs="Arial"/>
          <w:sz w:val="24"/>
          <w:szCs w:val="24"/>
          <w:lang w:val="en-US" w:eastAsia="de-DE"/>
        </w:rPr>
        <w:t>)</w:t>
      </w:r>
      <w:r w:rsidR="00EE21A5">
        <w:rPr>
          <w:rFonts w:ascii="Book Antiqua" w:eastAsiaTheme="minorEastAsia" w:hAnsi="Book Antiqua" w:cs="Arial" w:hint="eastAsia"/>
          <w:sz w:val="24"/>
          <w:szCs w:val="24"/>
          <w:lang w:val="en-US" w:eastAsia="zh-CN"/>
        </w:rPr>
        <w:t>;</w:t>
      </w:r>
      <w:r w:rsidRPr="0019675B">
        <w:rPr>
          <w:rFonts w:ascii="Book Antiqua" w:eastAsia="Times New Roman" w:hAnsi="Book Antiqua" w:cs="Arial"/>
          <w:sz w:val="24"/>
          <w:szCs w:val="24"/>
          <w:lang w:val="en-US" w:eastAsia="de-DE"/>
        </w:rPr>
        <w:t xml:space="preserve"> </w:t>
      </w:r>
      <w:r w:rsidR="002A4917" w:rsidRPr="0019675B">
        <w:rPr>
          <w:rFonts w:ascii="Book Antiqua" w:eastAsia="Times New Roman" w:hAnsi="Book Antiqua" w:cs="Arial"/>
          <w:sz w:val="24"/>
          <w:szCs w:val="24"/>
          <w:lang w:val="en-US" w:eastAsia="de-DE"/>
        </w:rPr>
        <w:t>Harald Schrem (0000-0002-5527-7555)</w:t>
      </w:r>
      <w:r w:rsidR="00EE21A5">
        <w:rPr>
          <w:rFonts w:ascii="Book Antiqua" w:eastAsiaTheme="minorEastAsia" w:hAnsi="Book Antiqua" w:cs="Arial" w:hint="eastAsia"/>
          <w:sz w:val="24"/>
          <w:szCs w:val="24"/>
          <w:lang w:val="en-US" w:eastAsia="zh-CN"/>
        </w:rPr>
        <w:t>;</w:t>
      </w:r>
      <w:r w:rsidR="002A4917">
        <w:rPr>
          <w:rFonts w:ascii="Book Antiqua" w:eastAsia="Times New Roman" w:hAnsi="Book Antiqua" w:cs="Arial"/>
          <w:sz w:val="24"/>
          <w:szCs w:val="24"/>
          <w:lang w:val="en-US" w:eastAsia="de-DE"/>
        </w:rPr>
        <w:t xml:space="preserve"> </w:t>
      </w:r>
      <w:r w:rsidRPr="0019675B">
        <w:rPr>
          <w:rFonts w:ascii="Book Antiqua" w:eastAsia="Times New Roman" w:hAnsi="Book Antiqua" w:cs="Arial"/>
          <w:sz w:val="24"/>
          <w:szCs w:val="24"/>
          <w:lang w:val="en-US" w:eastAsia="de-DE"/>
        </w:rPr>
        <w:t>Sebastian Liersch (</w:t>
      </w:r>
      <w:r w:rsidR="00AA03CE" w:rsidRPr="00AA03CE">
        <w:rPr>
          <w:rFonts w:ascii="Book Antiqua" w:eastAsia="Times New Roman" w:hAnsi="Book Antiqua" w:cs="Arial"/>
          <w:sz w:val="24"/>
          <w:szCs w:val="24"/>
          <w:lang w:val="en-US" w:eastAsia="de-DE"/>
        </w:rPr>
        <w:t>0000-0002-0065-6101</w:t>
      </w:r>
      <w:r w:rsidR="002A4917">
        <w:rPr>
          <w:rFonts w:ascii="Book Antiqua" w:eastAsia="Times New Roman" w:hAnsi="Book Antiqua" w:cs="Arial"/>
          <w:sz w:val="24"/>
          <w:szCs w:val="24"/>
          <w:lang w:val="en-US" w:eastAsia="de-DE"/>
        </w:rPr>
        <w:t>)</w:t>
      </w:r>
      <w:r w:rsidR="00EE21A5">
        <w:rPr>
          <w:rFonts w:ascii="Book Antiqua" w:eastAsiaTheme="minorEastAsia" w:hAnsi="Book Antiqua" w:cs="Arial" w:hint="eastAsia"/>
          <w:sz w:val="24"/>
          <w:szCs w:val="24"/>
          <w:lang w:val="en-US" w:eastAsia="zh-CN"/>
        </w:rPr>
        <w:t>.</w:t>
      </w:r>
    </w:p>
    <w:p w14:paraId="610EB35D" w14:textId="77777777" w:rsidR="00BF17A9" w:rsidRDefault="00BF17A9" w:rsidP="00A240D3">
      <w:pPr>
        <w:spacing w:after="0" w:line="360" w:lineRule="auto"/>
        <w:contextualSpacing/>
        <w:jc w:val="both"/>
        <w:rPr>
          <w:rFonts w:ascii="Book Antiqua" w:eastAsia="Times New Roman" w:hAnsi="Book Antiqua" w:cs="Arial"/>
          <w:sz w:val="24"/>
          <w:szCs w:val="24"/>
          <w:lang w:val="en-US" w:eastAsia="de-DE"/>
        </w:rPr>
      </w:pPr>
    </w:p>
    <w:p w14:paraId="0C03E0AA" w14:textId="4EA1C108" w:rsidR="00BF17A9" w:rsidRPr="00EE21A5" w:rsidRDefault="00BF17A9" w:rsidP="00A240D3">
      <w:pPr>
        <w:spacing w:after="0" w:line="360" w:lineRule="auto"/>
        <w:jc w:val="both"/>
        <w:rPr>
          <w:rFonts w:ascii="Book Antiqua" w:eastAsiaTheme="minorEastAsia" w:hAnsi="Book Antiqua" w:cs="Arial"/>
          <w:sz w:val="24"/>
          <w:szCs w:val="24"/>
          <w:lang w:val="en-US" w:eastAsia="zh-CN"/>
        </w:rPr>
      </w:pPr>
      <w:r w:rsidRPr="00834F9E">
        <w:rPr>
          <w:rFonts w:ascii="Book Antiqua" w:hAnsi="Book Antiqua" w:cs="Arial"/>
          <w:b/>
          <w:sz w:val="24"/>
          <w:szCs w:val="24"/>
          <w:lang w:val="en-US"/>
        </w:rPr>
        <w:t>Authors’ contributions</w:t>
      </w:r>
      <w:r w:rsidR="00EE21A5">
        <w:rPr>
          <w:rFonts w:ascii="Book Antiqua" w:hAnsi="Book Antiqua" w:cs="Arial"/>
          <w:b/>
          <w:sz w:val="24"/>
          <w:szCs w:val="24"/>
          <w:lang w:val="en-US"/>
        </w:rPr>
        <w:t>:</w:t>
      </w:r>
      <w:r w:rsidR="00EE21A5">
        <w:rPr>
          <w:rFonts w:ascii="Book Antiqua" w:eastAsiaTheme="minorEastAsia" w:hAnsi="Book Antiqua" w:cs="Arial" w:hint="eastAsia"/>
          <w:sz w:val="24"/>
          <w:szCs w:val="24"/>
          <w:lang w:val="en-US" w:eastAsia="zh-CN"/>
        </w:rPr>
        <w:t xml:space="preserve"> </w:t>
      </w:r>
      <w:r w:rsidRPr="00834F9E">
        <w:rPr>
          <w:rFonts w:ascii="Book Antiqua" w:hAnsi="Book Antiqua" w:cs="Arial"/>
          <w:sz w:val="24"/>
          <w:szCs w:val="24"/>
          <w:lang w:val="en-US"/>
        </w:rPr>
        <w:t>Q</w:t>
      </w:r>
      <w:r w:rsidR="00EE21A5">
        <w:rPr>
          <w:rFonts w:ascii="Book Antiqua" w:eastAsiaTheme="minorEastAsia" w:hAnsi="Book Antiqua" w:cs="Arial" w:hint="eastAsia"/>
          <w:sz w:val="24"/>
          <w:szCs w:val="24"/>
          <w:lang w:val="en-US" w:eastAsia="zh-CN"/>
        </w:rPr>
        <w:t>u Z</w:t>
      </w:r>
      <w:r w:rsidRPr="00834F9E">
        <w:rPr>
          <w:rFonts w:ascii="Book Antiqua" w:hAnsi="Book Antiqua" w:cs="Arial"/>
          <w:sz w:val="24"/>
          <w:szCs w:val="24"/>
          <w:lang w:val="en-US"/>
        </w:rPr>
        <w:t xml:space="preserve">, </w:t>
      </w:r>
      <w:r w:rsidR="00EE21A5" w:rsidRPr="00EE21A5">
        <w:rPr>
          <w:rFonts w:ascii="Book Antiqua" w:eastAsia="Times New Roman" w:hAnsi="Book Antiqua" w:cs="Arial"/>
          <w:sz w:val="24"/>
          <w:szCs w:val="24"/>
          <w:lang w:val="en-US" w:eastAsia="de-DE"/>
        </w:rPr>
        <w:t>Krauth</w:t>
      </w:r>
      <w:r w:rsidR="00EE21A5">
        <w:rPr>
          <w:rFonts w:ascii="Book Antiqua" w:eastAsiaTheme="minorEastAsia" w:hAnsi="Book Antiqua" w:cs="Arial" w:hint="eastAsia"/>
          <w:sz w:val="24"/>
          <w:szCs w:val="24"/>
          <w:lang w:val="en-US" w:eastAsia="zh-CN"/>
        </w:rPr>
        <w:t xml:space="preserve"> C</w:t>
      </w:r>
      <w:r w:rsidRPr="00834F9E">
        <w:rPr>
          <w:rFonts w:ascii="Book Antiqua" w:hAnsi="Book Antiqua" w:cs="Arial"/>
          <w:sz w:val="24"/>
          <w:szCs w:val="24"/>
          <w:lang w:val="en-US"/>
        </w:rPr>
        <w:t xml:space="preserve"> and </w:t>
      </w:r>
      <w:r w:rsidR="00EE21A5" w:rsidRPr="00EE21A5">
        <w:rPr>
          <w:rFonts w:ascii="Book Antiqua" w:eastAsia="Times New Roman" w:hAnsi="Book Antiqua" w:cs="Arial"/>
          <w:sz w:val="24"/>
          <w:szCs w:val="24"/>
          <w:lang w:val="en-US" w:eastAsia="de-DE"/>
        </w:rPr>
        <w:t>Schrem</w:t>
      </w:r>
      <w:r w:rsidR="00EE21A5">
        <w:rPr>
          <w:rFonts w:ascii="Book Antiqua" w:eastAsiaTheme="minorEastAsia" w:hAnsi="Book Antiqua" w:cs="Arial" w:hint="eastAsia"/>
          <w:sz w:val="24"/>
          <w:szCs w:val="24"/>
          <w:lang w:val="en-US" w:eastAsia="zh-CN"/>
        </w:rPr>
        <w:t xml:space="preserve"> H</w:t>
      </w:r>
      <w:r w:rsidRPr="00834F9E">
        <w:rPr>
          <w:rFonts w:ascii="Book Antiqua" w:hAnsi="Book Antiqua" w:cs="Arial"/>
          <w:sz w:val="24"/>
          <w:szCs w:val="24"/>
          <w:lang w:val="en-US"/>
        </w:rPr>
        <w:t xml:space="preserve"> conceptualized the overview. </w:t>
      </w:r>
      <w:r w:rsidR="00EE21A5" w:rsidRPr="00834F9E">
        <w:rPr>
          <w:rFonts w:ascii="Book Antiqua" w:hAnsi="Book Antiqua" w:cs="Arial"/>
          <w:sz w:val="24"/>
          <w:szCs w:val="24"/>
          <w:lang w:val="en-US"/>
        </w:rPr>
        <w:t>Q</w:t>
      </w:r>
      <w:r w:rsidR="00EE21A5">
        <w:rPr>
          <w:rFonts w:ascii="Book Antiqua" w:eastAsiaTheme="minorEastAsia" w:hAnsi="Book Antiqua" w:cs="Arial" w:hint="eastAsia"/>
          <w:sz w:val="24"/>
          <w:szCs w:val="24"/>
          <w:lang w:val="en-US" w:eastAsia="zh-CN"/>
        </w:rPr>
        <w:t>u Z</w:t>
      </w:r>
      <w:r w:rsidRPr="00834F9E">
        <w:rPr>
          <w:rFonts w:ascii="Book Antiqua" w:hAnsi="Book Antiqua" w:cs="Arial"/>
          <w:sz w:val="24"/>
          <w:szCs w:val="24"/>
          <w:lang w:val="en-US"/>
        </w:rPr>
        <w:t xml:space="preserve">, </w:t>
      </w:r>
      <w:r w:rsidR="00EE21A5" w:rsidRPr="00EE21A5">
        <w:rPr>
          <w:rFonts w:ascii="Book Antiqua" w:eastAsia="Times New Roman" w:hAnsi="Book Antiqua" w:cs="Arial"/>
          <w:sz w:val="24"/>
          <w:szCs w:val="24"/>
          <w:lang w:val="en-US" w:eastAsia="de-DE"/>
        </w:rPr>
        <w:t>Gwiasda</w:t>
      </w:r>
      <w:r w:rsidR="00EE21A5">
        <w:rPr>
          <w:rFonts w:ascii="Book Antiqua" w:eastAsiaTheme="minorEastAsia" w:hAnsi="Book Antiqua" w:cs="Arial" w:hint="eastAsia"/>
          <w:sz w:val="24"/>
          <w:szCs w:val="24"/>
          <w:lang w:val="en-US" w:eastAsia="zh-CN"/>
        </w:rPr>
        <w:t xml:space="preserve"> J</w:t>
      </w:r>
      <w:r w:rsidRPr="00834F9E">
        <w:rPr>
          <w:rFonts w:ascii="Book Antiqua" w:hAnsi="Book Antiqua" w:cs="Arial"/>
          <w:sz w:val="24"/>
          <w:szCs w:val="24"/>
          <w:lang w:val="en-US"/>
        </w:rPr>
        <w:t xml:space="preserve"> and </w:t>
      </w:r>
      <w:r w:rsidR="00EE21A5" w:rsidRPr="00EE21A5">
        <w:rPr>
          <w:rFonts w:ascii="Book Antiqua" w:eastAsia="Times New Roman" w:hAnsi="Book Antiqua" w:cs="Arial"/>
          <w:sz w:val="24"/>
          <w:szCs w:val="24"/>
          <w:lang w:val="en-US" w:eastAsia="de-DE"/>
        </w:rPr>
        <w:t>Liersch</w:t>
      </w:r>
      <w:r w:rsidR="00EE21A5">
        <w:rPr>
          <w:rFonts w:ascii="Book Antiqua" w:eastAsiaTheme="minorEastAsia" w:hAnsi="Book Antiqua" w:cs="Arial" w:hint="eastAsia"/>
          <w:sz w:val="24"/>
          <w:szCs w:val="24"/>
          <w:lang w:val="en-US" w:eastAsia="zh-CN"/>
        </w:rPr>
        <w:t xml:space="preserve"> S</w:t>
      </w:r>
      <w:r w:rsidRPr="00834F9E">
        <w:rPr>
          <w:rFonts w:ascii="Book Antiqua" w:hAnsi="Book Antiqua" w:cs="Arial"/>
          <w:sz w:val="24"/>
          <w:szCs w:val="24"/>
          <w:lang w:val="en-US"/>
        </w:rPr>
        <w:t xml:space="preserve"> drafted the manuscript. </w:t>
      </w:r>
      <w:r w:rsidR="00EE21A5" w:rsidRPr="00EE21A5">
        <w:rPr>
          <w:rFonts w:ascii="Book Antiqua" w:eastAsia="Times New Roman" w:hAnsi="Book Antiqua" w:cs="Arial"/>
          <w:sz w:val="24"/>
          <w:szCs w:val="24"/>
          <w:lang w:val="en-US" w:eastAsia="de-DE"/>
        </w:rPr>
        <w:t>Amelung</w:t>
      </w:r>
      <w:r w:rsidR="00EE21A5">
        <w:rPr>
          <w:rFonts w:ascii="Book Antiqua" w:eastAsiaTheme="minorEastAsia" w:hAnsi="Book Antiqua" w:cs="Arial" w:hint="eastAsia"/>
          <w:sz w:val="24"/>
          <w:szCs w:val="24"/>
          <w:lang w:val="en-US" w:eastAsia="zh-CN"/>
        </w:rPr>
        <w:t xml:space="preserve"> VE</w:t>
      </w:r>
      <w:r w:rsidRPr="00834F9E">
        <w:rPr>
          <w:rFonts w:ascii="Book Antiqua" w:hAnsi="Book Antiqua" w:cs="Arial"/>
          <w:sz w:val="24"/>
          <w:szCs w:val="24"/>
          <w:lang w:val="en-US"/>
        </w:rPr>
        <w:t xml:space="preserve">, </w:t>
      </w:r>
      <w:r w:rsidR="00EE21A5" w:rsidRPr="00EE21A5">
        <w:rPr>
          <w:rFonts w:ascii="Book Antiqua" w:eastAsia="Times New Roman" w:hAnsi="Book Antiqua" w:cs="Arial"/>
          <w:sz w:val="24"/>
          <w:szCs w:val="24"/>
          <w:lang w:val="en-US" w:eastAsia="de-DE"/>
        </w:rPr>
        <w:t>Kaltenborn</w:t>
      </w:r>
      <w:r w:rsidR="00EE21A5">
        <w:rPr>
          <w:rFonts w:ascii="Book Antiqua" w:eastAsiaTheme="minorEastAsia" w:hAnsi="Book Antiqua" w:cs="Arial" w:hint="eastAsia"/>
          <w:sz w:val="24"/>
          <w:szCs w:val="24"/>
          <w:lang w:val="en-US" w:eastAsia="zh-CN"/>
        </w:rPr>
        <w:t xml:space="preserve"> A</w:t>
      </w:r>
      <w:r w:rsidRPr="00834F9E">
        <w:rPr>
          <w:rFonts w:ascii="Book Antiqua" w:hAnsi="Book Antiqua" w:cs="Arial"/>
          <w:sz w:val="24"/>
          <w:szCs w:val="24"/>
          <w:lang w:val="en-US"/>
        </w:rPr>
        <w:t xml:space="preserve">, </w:t>
      </w:r>
      <w:r w:rsidR="00EE21A5" w:rsidRPr="00EE21A5">
        <w:rPr>
          <w:rFonts w:ascii="Book Antiqua" w:eastAsia="Times New Roman" w:hAnsi="Book Antiqua" w:cs="Arial"/>
          <w:sz w:val="24"/>
          <w:szCs w:val="24"/>
          <w:lang w:val="en-US" w:eastAsia="de-DE"/>
        </w:rPr>
        <w:lastRenderedPageBreak/>
        <w:t>Harries</w:t>
      </w:r>
      <w:r w:rsidR="00EE21A5">
        <w:rPr>
          <w:rFonts w:ascii="Book Antiqua" w:eastAsiaTheme="minorEastAsia" w:hAnsi="Book Antiqua" w:cs="Arial" w:hint="eastAsia"/>
          <w:sz w:val="24"/>
          <w:szCs w:val="24"/>
          <w:lang w:val="en-US" w:eastAsia="zh-CN"/>
        </w:rPr>
        <w:t xml:space="preserve"> L</w:t>
      </w:r>
      <w:r w:rsidRPr="00834F9E">
        <w:rPr>
          <w:rFonts w:ascii="Book Antiqua" w:hAnsi="Book Antiqua" w:cs="Arial"/>
          <w:sz w:val="24"/>
          <w:szCs w:val="24"/>
          <w:lang w:val="en-US"/>
        </w:rPr>
        <w:t xml:space="preserve">, </w:t>
      </w:r>
      <w:r w:rsidR="00EE21A5" w:rsidRPr="00EE21A5">
        <w:rPr>
          <w:rFonts w:ascii="Book Antiqua" w:eastAsia="Times New Roman" w:hAnsi="Book Antiqua" w:cs="Arial"/>
          <w:sz w:val="24"/>
          <w:szCs w:val="24"/>
          <w:lang w:val="en-US" w:eastAsia="de-DE"/>
        </w:rPr>
        <w:t>Beneke</w:t>
      </w:r>
      <w:r w:rsidR="00EE21A5">
        <w:rPr>
          <w:rFonts w:ascii="Book Antiqua" w:eastAsiaTheme="minorEastAsia" w:hAnsi="Book Antiqua" w:cs="Arial" w:hint="eastAsia"/>
          <w:sz w:val="24"/>
          <w:szCs w:val="24"/>
          <w:lang w:val="en-US" w:eastAsia="zh-CN"/>
        </w:rPr>
        <w:t xml:space="preserve"> J</w:t>
      </w:r>
      <w:r w:rsidRPr="00834F9E">
        <w:rPr>
          <w:rFonts w:ascii="Book Antiqua" w:hAnsi="Book Antiqua" w:cs="Arial"/>
          <w:sz w:val="24"/>
          <w:szCs w:val="24"/>
          <w:lang w:val="en-US"/>
        </w:rPr>
        <w:t xml:space="preserve"> and </w:t>
      </w:r>
      <w:r w:rsidR="00EE21A5" w:rsidRPr="00EE21A5">
        <w:rPr>
          <w:rFonts w:ascii="Book Antiqua" w:eastAsia="Times New Roman" w:hAnsi="Book Antiqua" w:cs="Arial"/>
          <w:sz w:val="24"/>
          <w:szCs w:val="24"/>
          <w:lang w:val="en-US" w:eastAsia="de-DE"/>
        </w:rPr>
        <w:t>Schrem</w:t>
      </w:r>
      <w:r w:rsidR="00EE21A5">
        <w:rPr>
          <w:rFonts w:ascii="Book Antiqua" w:eastAsiaTheme="minorEastAsia" w:hAnsi="Book Antiqua" w:cs="Arial" w:hint="eastAsia"/>
          <w:sz w:val="24"/>
          <w:szCs w:val="24"/>
          <w:lang w:val="en-US" w:eastAsia="zh-CN"/>
        </w:rPr>
        <w:t xml:space="preserve"> H</w:t>
      </w:r>
      <w:r w:rsidRPr="00834F9E">
        <w:rPr>
          <w:rFonts w:ascii="Book Antiqua" w:hAnsi="Book Antiqua" w:cs="Arial"/>
          <w:sz w:val="24"/>
          <w:szCs w:val="24"/>
          <w:lang w:val="en-US"/>
        </w:rPr>
        <w:t xml:space="preserve"> critically reviewed the manuscript and contributed important intellectual contents.</w:t>
      </w:r>
      <w:r w:rsidR="00EE21A5">
        <w:rPr>
          <w:rFonts w:ascii="Book Antiqua" w:hAnsi="Book Antiqua" w:cs="Arial"/>
          <w:sz w:val="24"/>
          <w:szCs w:val="24"/>
          <w:lang w:val="en-US"/>
        </w:rPr>
        <w:t xml:space="preserve"> </w:t>
      </w:r>
    </w:p>
    <w:p w14:paraId="0BCE8020" w14:textId="77777777" w:rsidR="00BF17A9" w:rsidRDefault="00BF17A9" w:rsidP="00A240D3">
      <w:pPr>
        <w:spacing w:after="0" w:line="360" w:lineRule="auto"/>
        <w:contextualSpacing/>
        <w:jc w:val="both"/>
        <w:rPr>
          <w:rFonts w:ascii="Book Antiqua" w:eastAsia="Times New Roman" w:hAnsi="Book Antiqua" w:cs="Arial"/>
          <w:sz w:val="24"/>
          <w:szCs w:val="24"/>
          <w:lang w:val="en-US" w:eastAsia="de-DE"/>
        </w:rPr>
      </w:pPr>
    </w:p>
    <w:p w14:paraId="0C15FF1B" w14:textId="3EBF6A42" w:rsidR="00BF17A9" w:rsidRPr="00834F9E" w:rsidRDefault="00BF17A9" w:rsidP="00A240D3">
      <w:pPr>
        <w:spacing w:after="0" w:line="360" w:lineRule="auto"/>
        <w:jc w:val="both"/>
        <w:rPr>
          <w:rFonts w:ascii="Book Antiqua" w:hAnsi="Book Antiqua" w:cs="Arial"/>
          <w:sz w:val="24"/>
          <w:szCs w:val="24"/>
          <w:lang w:val="en-US"/>
        </w:rPr>
      </w:pPr>
      <w:commentRangeStart w:id="18"/>
      <w:proofErr w:type="gramStart"/>
      <w:r>
        <w:rPr>
          <w:rFonts w:ascii="Book Antiqua" w:hAnsi="Book Antiqua" w:cs="Arial"/>
          <w:b/>
          <w:sz w:val="24"/>
          <w:szCs w:val="24"/>
          <w:lang w:val="en-US"/>
        </w:rPr>
        <w:t>Supported by</w:t>
      </w:r>
      <w:commentRangeEnd w:id="18"/>
      <w:r w:rsidR="00EE21A5">
        <w:rPr>
          <w:rStyle w:val="Kommentarzeichen"/>
        </w:rPr>
        <w:commentReference w:id="18"/>
      </w:r>
      <w:r w:rsidR="00EE21A5">
        <w:rPr>
          <w:rFonts w:ascii="Book Antiqua" w:eastAsiaTheme="minorEastAsia" w:hAnsi="Book Antiqua" w:cs="Arial" w:hint="eastAsia"/>
          <w:b/>
          <w:sz w:val="24"/>
          <w:szCs w:val="24"/>
          <w:lang w:val="en-US" w:eastAsia="zh-CN"/>
        </w:rPr>
        <w:t xml:space="preserve"> </w:t>
      </w:r>
      <w:r w:rsidRPr="00834F9E">
        <w:rPr>
          <w:rFonts w:ascii="Book Antiqua" w:hAnsi="Book Antiqua" w:cs="Arial"/>
          <w:sz w:val="24"/>
          <w:szCs w:val="24"/>
          <w:lang w:val="en-US"/>
        </w:rPr>
        <w:t>a grant from the German Federal Ministry of Education and Research</w:t>
      </w:r>
      <w:r w:rsidR="00EE21A5">
        <w:rPr>
          <w:rFonts w:ascii="Book Antiqua" w:eastAsiaTheme="minorEastAsia" w:hAnsi="Book Antiqua" w:cs="Arial" w:hint="eastAsia"/>
          <w:sz w:val="24"/>
          <w:szCs w:val="24"/>
          <w:lang w:val="en-US" w:eastAsia="zh-CN"/>
        </w:rPr>
        <w:t>,</w:t>
      </w:r>
      <w:r w:rsidRPr="00834F9E">
        <w:rPr>
          <w:rFonts w:ascii="Book Antiqua" w:hAnsi="Book Antiqua" w:cs="Arial"/>
          <w:sz w:val="24"/>
          <w:szCs w:val="24"/>
          <w:lang w:val="en-US"/>
        </w:rPr>
        <w:t xml:space="preserve"> </w:t>
      </w:r>
      <w:r w:rsidR="00EE21A5">
        <w:rPr>
          <w:rFonts w:ascii="Book Antiqua" w:eastAsiaTheme="minorEastAsia" w:hAnsi="Book Antiqua" w:cs="Arial" w:hint="eastAsia"/>
          <w:sz w:val="24"/>
          <w:szCs w:val="24"/>
          <w:lang w:val="en-US" w:eastAsia="zh-CN"/>
        </w:rPr>
        <w:t>No.</w:t>
      </w:r>
      <w:r w:rsidR="00EE21A5">
        <w:rPr>
          <w:rFonts w:ascii="Book Antiqua" w:hAnsi="Book Antiqua" w:cs="Arial"/>
          <w:sz w:val="24"/>
          <w:szCs w:val="24"/>
          <w:lang w:val="en-US"/>
        </w:rPr>
        <w:t xml:space="preserve"> 01EO1302</w:t>
      </w:r>
      <w:r w:rsidRPr="00834F9E">
        <w:rPr>
          <w:rFonts w:ascii="Book Antiqua" w:hAnsi="Book Antiqua" w:cs="Arial"/>
          <w:sz w:val="24"/>
          <w:szCs w:val="24"/>
          <w:lang w:val="en-US"/>
        </w:rPr>
        <w:t>.</w:t>
      </w:r>
      <w:proofErr w:type="gramEnd"/>
      <w:r w:rsidRPr="00834F9E">
        <w:rPr>
          <w:rFonts w:ascii="Book Antiqua" w:hAnsi="Book Antiqua" w:cs="Arial"/>
          <w:sz w:val="24"/>
          <w:szCs w:val="24"/>
          <w:lang w:val="en-US"/>
        </w:rPr>
        <w:t xml:space="preserve"> </w:t>
      </w:r>
    </w:p>
    <w:p w14:paraId="42E85A1E" w14:textId="77777777" w:rsidR="00BF17A9" w:rsidRPr="00834F9E" w:rsidRDefault="00BF17A9" w:rsidP="00A240D3">
      <w:pPr>
        <w:spacing w:after="0" w:line="360" w:lineRule="auto"/>
        <w:jc w:val="both"/>
        <w:rPr>
          <w:rFonts w:ascii="Book Antiqua" w:hAnsi="Book Antiqua" w:cs="Arial"/>
          <w:sz w:val="24"/>
          <w:szCs w:val="24"/>
          <w:lang w:val="en-US"/>
        </w:rPr>
      </w:pPr>
    </w:p>
    <w:p w14:paraId="66D60A49" w14:textId="77777777" w:rsidR="00BF17A9" w:rsidRDefault="00BF17A9" w:rsidP="00A240D3">
      <w:pPr>
        <w:spacing w:after="0" w:line="360" w:lineRule="auto"/>
        <w:jc w:val="both"/>
        <w:rPr>
          <w:rFonts w:ascii="Book Antiqua" w:eastAsiaTheme="minorEastAsia" w:hAnsi="Book Antiqua" w:cs="Arial"/>
          <w:sz w:val="24"/>
          <w:szCs w:val="24"/>
          <w:lang w:val="en-US" w:eastAsia="zh-CN"/>
        </w:rPr>
      </w:pPr>
      <w:r>
        <w:rPr>
          <w:rFonts w:ascii="Book Antiqua" w:hAnsi="Book Antiqua" w:cs="Arial"/>
          <w:b/>
          <w:sz w:val="24"/>
          <w:szCs w:val="24"/>
          <w:lang w:val="en-US"/>
        </w:rPr>
        <w:t xml:space="preserve">Conflicts of interest: </w:t>
      </w:r>
      <w:r w:rsidRPr="00834F9E">
        <w:rPr>
          <w:rFonts w:ascii="Book Antiqua" w:hAnsi="Book Antiqua" w:cs="Arial"/>
          <w:sz w:val="24"/>
          <w:szCs w:val="24"/>
          <w:lang w:val="en-US"/>
        </w:rPr>
        <w:t>The authors of this manuscript declare no conflicts of interest.</w:t>
      </w:r>
    </w:p>
    <w:p w14:paraId="3C9A8D78" w14:textId="77777777" w:rsidR="00EE21A5" w:rsidRDefault="00EE21A5" w:rsidP="00A240D3">
      <w:pPr>
        <w:spacing w:after="0" w:line="360" w:lineRule="auto"/>
        <w:jc w:val="both"/>
        <w:rPr>
          <w:rFonts w:ascii="Book Antiqua" w:eastAsiaTheme="minorEastAsia" w:hAnsi="Book Antiqua" w:cs="Arial"/>
          <w:b/>
          <w:sz w:val="24"/>
          <w:szCs w:val="24"/>
          <w:lang w:val="en-US" w:eastAsia="zh-CN"/>
        </w:rPr>
      </w:pPr>
    </w:p>
    <w:p w14:paraId="5983E088" w14:textId="5DB05C65" w:rsidR="00EE21A5" w:rsidRPr="00AF0B07" w:rsidRDefault="00EE21A5" w:rsidP="00EE21A5">
      <w:pPr>
        <w:snapToGrid w:val="0"/>
        <w:spacing w:after="0" w:line="360" w:lineRule="auto"/>
        <w:rPr>
          <w:rStyle w:val="Hyperlink"/>
          <w:rFonts w:ascii="Book Antiqua" w:hAnsi="Book Antiqua"/>
          <w:sz w:val="24"/>
          <w:lang w:val="en-US"/>
          <w:rPrChange w:id="19" w:author="Qu, Zhi" w:date="2018-08-22T11:09:00Z">
            <w:rPr>
              <w:rStyle w:val="Hyperlink"/>
              <w:rFonts w:ascii="Book Antiqua" w:hAnsi="Book Antiqua"/>
              <w:sz w:val="24"/>
            </w:rPr>
          </w:rPrChange>
        </w:rPr>
      </w:pPr>
      <w:r w:rsidRPr="00AF0B07">
        <w:rPr>
          <w:rFonts w:ascii="Book Antiqua" w:hAnsi="Book Antiqua"/>
          <w:b/>
          <w:sz w:val="24"/>
          <w:lang w:val="en-US"/>
          <w:rPrChange w:id="20" w:author="Qu, Zhi" w:date="2018-08-22T11:09:00Z">
            <w:rPr>
              <w:rFonts w:ascii="Book Antiqua" w:hAnsi="Book Antiqua"/>
              <w:b/>
              <w:sz w:val="24"/>
            </w:rPr>
          </w:rPrChange>
        </w:rPr>
        <w:t>Open-Access:</w:t>
      </w:r>
      <w:r w:rsidRPr="00AF0B07">
        <w:rPr>
          <w:rFonts w:ascii="Book Antiqua" w:hAnsi="Book Antiqua"/>
          <w:sz w:val="24"/>
          <w:lang w:val="en-US"/>
          <w:rPrChange w:id="21" w:author="Qu, Zhi" w:date="2018-08-22T11:09:00Z">
            <w:rPr>
              <w:rFonts w:ascii="Book Antiqua" w:hAnsi="Book Antiqua"/>
              <w:sz w:val="24"/>
            </w:rPr>
          </w:rPrChange>
        </w:rPr>
        <w:t xml:space="preserve"> </w:t>
      </w:r>
      <w:bookmarkStart w:id="22" w:name="OLE_LINK479"/>
      <w:bookmarkStart w:id="23" w:name="OLE_LINK496"/>
      <w:bookmarkStart w:id="24" w:name="OLE_LINK506"/>
      <w:bookmarkStart w:id="25" w:name="OLE_LINK507"/>
      <w:r w:rsidRPr="00AF0B07">
        <w:rPr>
          <w:rFonts w:ascii="Book Antiqua" w:hAnsi="Book Antiqua"/>
          <w:sz w:val="24"/>
          <w:lang w:val="en-US"/>
          <w:rPrChange w:id="26" w:author="Qu, Zhi" w:date="2018-08-22T11:09:00Z">
            <w:rPr>
              <w:rFonts w:ascii="Book Antiqua" w:hAnsi="Book Antiqua"/>
              <w:sz w:val="24"/>
            </w:rPr>
          </w:rPrChange>
        </w:rPr>
        <w:t>This article is an open-access</w:t>
      </w:r>
      <w:r w:rsidRPr="00AF0B07">
        <w:rPr>
          <w:rFonts w:ascii="Book Antiqua" w:hAnsi="Book Antiqua" w:hint="eastAsia"/>
          <w:sz w:val="24"/>
          <w:lang w:val="en-US"/>
          <w:rPrChange w:id="27" w:author="Qu, Zhi" w:date="2018-08-22T11:09:00Z">
            <w:rPr>
              <w:rFonts w:ascii="Book Antiqua" w:hAnsi="Book Antiqua" w:hint="eastAsia"/>
              <w:sz w:val="24"/>
            </w:rPr>
          </w:rPrChange>
        </w:rPr>
        <w:t xml:space="preserve"> </w:t>
      </w:r>
      <w:r w:rsidRPr="00AF0B07">
        <w:rPr>
          <w:rFonts w:ascii="Book Antiqua" w:hAnsi="Book Antiqua"/>
          <w:sz w:val="24"/>
          <w:lang w:val="en-US"/>
          <w:rPrChange w:id="28" w:author="Qu, Zhi" w:date="2018-08-22T11:09:00Z">
            <w:rPr>
              <w:rFonts w:ascii="Book Antiqua" w:hAnsi="Book Antiqua"/>
              <w:sz w:val="24"/>
            </w:rPr>
          </w:rPrChange>
        </w:rPr>
        <w:t>article</w:t>
      </w:r>
      <w:r w:rsidRPr="00AF0B07">
        <w:rPr>
          <w:rFonts w:ascii="Book Antiqua" w:hAnsi="Book Antiqua" w:hint="eastAsia"/>
          <w:sz w:val="24"/>
          <w:lang w:val="en-US"/>
          <w:rPrChange w:id="29" w:author="Qu, Zhi" w:date="2018-08-22T11:09:00Z">
            <w:rPr>
              <w:rFonts w:ascii="Book Antiqua" w:hAnsi="Book Antiqua" w:hint="eastAsia"/>
              <w:sz w:val="24"/>
            </w:rPr>
          </w:rPrChange>
        </w:rPr>
        <w:t xml:space="preserve"> </w:t>
      </w:r>
      <w:r w:rsidRPr="00AF0B07">
        <w:rPr>
          <w:rFonts w:ascii="Book Antiqua" w:hAnsi="Book Antiqua"/>
          <w:sz w:val="24"/>
          <w:lang w:val="en-US"/>
          <w:rPrChange w:id="30" w:author="Qu, Zhi" w:date="2018-08-22T11:09:00Z">
            <w:rPr>
              <w:rFonts w:ascii="Book Antiqua" w:hAnsi="Book Antiqua"/>
              <w:sz w:val="24"/>
            </w:rPr>
          </w:rPrChange>
        </w:rPr>
        <w:t>which was selected by an in-house editor and fully peer-reviewed by external reviewers. It is distributed in accordance</w:t>
      </w:r>
      <w:r w:rsidRPr="00AF0B07">
        <w:rPr>
          <w:rFonts w:ascii="Book Antiqua" w:hAnsi="Book Antiqua" w:hint="eastAsia"/>
          <w:sz w:val="24"/>
          <w:lang w:val="en-US"/>
          <w:rPrChange w:id="31" w:author="Qu, Zhi" w:date="2018-08-22T11:09:00Z">
            <w:rPr>
              <w:rFonts w:ascii="Book Antiqua" w:hAnsi="Book Antiqua" w:hint="eastAsia"/>
              <w:sz w:val="24"/>
            </w:rPr>
          </w:rPrChange>
        </w:rPr>
        <w:t xml:space="preserve"> </w:t>
      </w:r>
      <w:r w:rsidRPr="00AF0B07">
        <w:rPr>
          <w:rFonts w:ascii="Book Antiqua" w:hAnsi="Book Antiqua"/>
          <w:sz w:val="24"/>
          <w:lang w:val="en-US"/>
          <w:rPrChange w:id="32" w:author="Qu, Zhi" w:date="2018-08-22T11:09:00Z">
            <w:rPr>
              <w:rFonts w:ascii="Book Antiqua" w:hAnsi="Book Antiqua"/>
              <w:sz w:val="24"/>
            </w:rPr>
          </w:rPrChange>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Pr="00AF0B07">
        <w:rPr>
          <w:rFonts w:ascii="Book Antiqua" w:hAnsi="Book Antiqua" w:hint="eastAsia"/>
          <w:sz w:val="24"/>
          <w:lang w:val="en-US"/>
          <w:rPrChange w:id="33" w:author="Qu, Zhi" w:date="2018-08-22T11:09:00Z">
            <w:rPr>
              <w:rFonts w:ascii="Book Antiqua" w:hAnsi="Book Antiqua" w:hint="eastAsia"/>
              <w:sz w:val="24"/>
            </w:rPr>
          </w:rPrChange>
        </w:rPr>
        <w:t xml:space="preserve"> </w:t>
      </w:r>
      <w:r w:rsidRPr="00AF0B07">
        <w:rPr>
          <w:rFonts w:ascii="Book Antiqua" w:hAnsi="Book Antiqua"/>
          <w:sz w:val="24"/>
          <w:lang w:val="en-US"/>
          <w:rPrChange w:id="34" w:author="Qu, Zhi" w:date="2018-08-22T11:09:00Z">
            <w:rPr>
              <w:rFonts w:ascii="Book Antiqua" w:hAnsi="Book Antiqua"/>
              <w:sz w:val="24"/>
            </w:rPr>
          </w:rPrChange>
        </w:rPr>
        <w:t>http://creativecommons.org/licenses/by-nc/4.0/</w:t>
      </w:r>
      <w:bookmarkEnd w:id="22"/>
      <w:bookmarkEnd w:id="23"/>
      <w:bookmarkEnd w:id="24"/>
      <w:bookmarkEnd w:id="25"/>
    </w:p>
    <w:p w14:paraId="1052F4BE" w14:textId="77777777" w:rsidR="00EE21A5" w:rsidRPr="00AF0B07" w:rsidRDefault="00EE21A5" w:rsidP="00A240D3">
      <w:pPr>
        <w:spacing w:after="0" w:line="360" w:lineRule="auto"/>
        <w:jc w:val="both"/>
        <w:rPr>
          <w:rFonts w:ascii="Book Antiqua" w:hAnsi="Book Antiqua"/>
          <w:b/>
          <w:sz w:val="24"/>
          <w:lang w:val="en-US"/>
          <w:rPrChange w:id="35" w:author="Qu, Zhi" w:date="2018-08-22T11:09:00Z">
            <w:rPr>
              <w:rFonts w:ascii="Book Antiqua" w:hAnsi="Book Antiqua"/>
              <w:b/>
              <w:sz w:val="24"/>
            </w:rPr>
          </w:rPrChange>
        </w:rPr>
      </w:pPr>
    </w:p>
    <w:p w14:paraId="51D58082" w14:textId="2AAA93CF" w:rsidR="00EE21A5" w:rsidRPr="00AF0B07" w:rsidRDefault="00EE21A5" w:rsidP="00EE21A5">
      <w:pPr>
        <w:spacing w:after="0" w:line="360" w:lineRule="auto"/>
        <w:rPr>
          <w:rFonts w:ascii="Book Antiqua" w:hAnsi="Book Antiqua"/>
          <w:sz w:val="24"/>
          <w:lang w:val="en-US"/>
          <w:rPrChange w:id="36" w:author="Qu, Zhi" w:date="2018-08-22T11:09:00Z">
            <w:rPr>
              <w:rFonts w:ascii="Book Antiqua" w:hAnsi="Book Antiqua"/>
              <w:sz w:val="24"/>
            </w:rPr>
          </w:rPrChange>
        </w:rPr>
      </w:pPr>
      <w:r w:rsidRPr="00AF0B07">
        <w:rPr>
          <w:rFonts w:ascii="Book Antiqua" w:hAnsi="Book Antiqua"/>
          <w:b/>
          <w:sz w:val="24"/>
          <w:lang w:val="en-US"/>
          <w:rPrChange w:id="37" w:author="Qu, Zhi" w:date="2018-08-22T11:09:00Z">
            <w:rPr>
              <w:rFonts w:ascii="Book Antiqua" w:hAnsi="Book Antiqua"/>
              <w:b/>
              <w:sz w:val="24"/>
            </w:rPr>
          </w:rPrChange>
        </w:rPr>
        <w:t xml:space="preserve">Manuscript source: </w:t>
      </w:r>
      <w:r w:rsidRPr="00AF0B07">
        <w:rPr>
          <w:rFonts w:ascii="Book Antiqua" w:hAnsi="Book Antiqua"/>
          <w:sz w:val="24"/>
          <w:lang w:val="en-US"/>
          <w:rPrChange w:id="38" w:author="Qu, Zhi" w:date="2018-08-22T11:09:00Z">
            <w:rPr>
              <w:rFonts w:ascii="Book Antiqua" w:hAnsi="Book Antiqua"/>
              <w:sz w:val="24"/>
            </w:rPr>
          </w:rPrChange>
        </w:rPr>
        <w:t>Unsolicited manuscript</w:t>
      </w:r>
    </w:p>
    <w:p w14:paraId="06AFD1B3" w14:textId="77777777" w:rsidR="00EE21A5" w:rsidRPr="00AF0B07" w:rsidRDefault="00EE21A5" w:rsidP="00A240D3">
      <w:pPr>
        <w:spacing w:after="0" w:line="360" w:lineRule="auto"/>
        <w:jc w:val="both"/>
        <w:rPr>
          <w:rFonts w:ascii="Book Antiqua" w:hAnsi="Book Antiqua"/>
          <w:b/>
          <w:sz w:val="24"/>
          <w:lang w:val="en-US"/>
          <w:rPrChange w:id="39" w:author="Qu, Zhi" w:date="2018-08-22T11:09:00Z">
            <w:rPr>
              <w:rFonts w:ascii="Book Antiqua" w:hAnsi="Book Antiqua"/>
              <w:b/>
              <w:sz w:val="24"/>
            </w:rPr>
          </w:rPrChange>
        </w:rPr>
      </w:pPr>
    </w:p>
    <w:p w14:paraId="5877A27C" w14:textId="47C6B08C" w:rsidR="00EE21A5" w:rsidRDefault="002C4289" w:rsidP="00A240D3">
      <w:pPr>
        <w:spacing w:after="0" w:line="360" w:lineRule="auto"/>
        <w:contextualSpacing/>
        <w:jc w:val="both"/>
        <w:rPr>
          <w:rFonts w:ascii="Book Antiqua" w:eastAsiaTheme="minorEastAsia" w:hAnsi="Book Antiqua" w:cs="Arial"/>
          <w:bCs/>
          <w:sz w:val="24"/>
          <w:szCs w:val="24"/>
          <w:lang w:val="en-US" w:eastAsia="zh-CN"/>
        </w:rPr>
      </w:pPr>
      <w:r w:rsidRPr="00834F9E">
        <w:rPr>
          <w:rFonts w:ascii="Book Antiqua" w:eastAsia="Times New Roman" w:hAnsi="Book Antiqua" w:cs="Arial"/>
          <w:b/>
          <w:bCs/>
          <w:sz w:val="24"/>
          <w:szCs w:val="24"/>
          <w:lang w:val="en-US" w:eastAsia="de-DE"/>
        </w:rPr>
        <w:t>Correspond</w:t>
      </w:r>
      <w:r w:rsidR="00EE21A5">
        <w:rPr>
          <w:rFonts w:ascii="Book Antiqua" w:eastAsia="Times New Roman" w:hAnsi="Book Antiqua" w:cs="Arial"/>
          <w:b/>
          <w:bCs/>
          <w:sz w:val="24"/>
          <w:szCs w:val="24"/>
          <w:lang w:val="en-US" w:eastAsia="de-DE"/>
        </w:rPr>
        <w:t>ence to:</w:t>
      </w:r>
      <w:r w:rsidR="00EE21A5">
        <w:rPr>
          <w:rFonts w:ascii="Book Antiqua" w:eastAsia="Times New Roman" w:hAnsi="Book Antiqua" w:cs="Arial"/>
          <w:bCs/>
          <w:sz w:val="24"/>
          <w:szCs w:val="24"/>
          <w:lang w:val="en-US" w:eastAsia="de-DE"/>
        </w:rPr>
        <w:t xml:space="preserve"> </w:t>
      </w:r>
      <w:r w:rsidR="00EE21A5" w:rsidRPr="00EE21A5">
        <w:rPr>
          <w:rFonts w:ascii="Book Antiqua" w:eastAsia="Times New Roman" w:hAnsi="Book Antiqua" w:cs="Arial"/>
          <w:b/>
          <w:bCs/>
          <w:sz w:val="24"/>
          <w:szCs w:val="24"/>
          <w:lang w:val="en-US" w:eastAsia="de-DE"/>
        </w:rPr>
        <w:t>Zhi Qu</w:t>
      </w:r>
      <w:r w:rsidR="00EE21A5" w:rsidRPr="00EE21A5">
        <w:rPr>
          <w:rFonts w:ascii="Book Antiqua" w:eastAsiaTheme="minorEastAsia" w:hAnsi="Book Antiqua" w:cs="Arial" w:hint="eastAsia"/>
          <w:b/>
          <w:bCs/>
          <w:sz w:val="24"/>
          <w:szCs w:val="24"/>
          <w:lang w:val="en-US" w:eastAsia="zh-CN"/>
        </w:rPr>
        <w:t>, PhD, Doctor,</w:t>
      </w:r>
      <w:r w:rsidRPr="00834F9E">
        <w:rPr>
          <w:rFonts w:ascii="Book Antiqua" w:eastAsia="Times New Roman" w:hAnsi="Book Antiqua" w:cs="Arial"/>
          <w:bCs/>
          <w:sz w:val="24"/>
          <w:szCs w:val="24"/>
          <w:lang w:val="en-US" w:eastAsia="de-DE"/>
        </w:rPr>
        <w:t xml:space="preserve"> </w:t>
      </w:r>
      <w:r w:rsidR="00EE21A5" w:rsidRPr="00834F9E">
        <w:rPr>
          <w:rFonts w:ascii="Book Antiqua" w:eastAsia="Times New Roman" w:hAnsi="Book Antiqua" w:cs="Arial"/>
          <w:sz w:val="24"/>
          <w:szCs w:val="24"/>
          <w:lang w:val="en-US" w:eastAsia="de-DE"/>
        </w:rPr>
        <w:t>Core Facility Quality Management and Health Technology Assessment in Transplantation, Integrated Research and Treatment Facility Transplantation (IFB-</w:t>
      </w:r>
      <w:proofErr w:type="spellStart"/>
      <w:r w:rsidR="00EE21A5" w:rsidRPr="00834F9E">
        <w:rPr>
          <w:rFonts w:ascii="Book Antiqua" w:eastAsia="Times New Roman" w:hAnsi="Book Antiqua" w:cs="Arial"/>
          <w:sz w:val="24"/>
          <w:szCs w:val="24"/>
          <w:lang w:val="en-US" w:eastAsia="de-DE"/>
        </w:rPr>
        <w:t>Tx</w:t>
      </w:r>
      <w:proofErr w:type="spellEnd"/>
      <w:r w:rsidR="00EE21A5" w:rsidRPr="00834F9E">
        <w:rPr>
          <w:rFonts w:ascii="Book Antiqua" w:eastAsia="Times New Roman" w:hAnsi="Book Antiqua" w:cs="Arial"/>
          <w:sz w:val="24"/>
          <w:szCs w:val="24"/>
          <w:lang w:val="en-US" w:eastAsia="de-DE"/>
        </w:rPr>
        <w:t>),</w:t>
      </w:r>
      <w:r w:rsidRPr="00834F9E">
        <w:rPr>
          <w:rFonts w:ascii="Book Antiqua" w:eastAsia="Times New Roman" w:hAnsi="Book Antiqua" w:cs="Arial"/>
          <w:bCs/>
          <w:sz w:val="24"/>
          <w:szCs w:val="24"/>
          <w:lang w:val="en-US" w:eastAsia="de-DE"/>
        </w:rPr>
        <w:t xml:space="preserve"> </w:t>
      </w:r>
      <w:r w:rsidR="00EE21A5" w:rsidRPr="00EE21A5">
        <w:rPr>
          <w:rFonts w:ascii="Book Antiqua" w:eastAsia="Times New Roman" w:hAnsi="Book Antiqua" w:cs="Arial"/>
          <w:bCs/>
          <w:sz w:val="24"/>
          <w:szCs w:val="24"/>
          <w:lang w:val="en-US" w:eastAsia="de-DE"/>
        </w:rPr>
        <w:t>Hannover Medical School, Carl-</w:t>
      </w:r>
      <w:proofErr w:type="spellStart"/>
      <w:r w:rsidR="00EE21A5" w:rsidRPr="00EE21A5">
        <w:rPr>
          <w:rFonts w:ascii="Book Antiqua" w:eastAsia="Times New Roman" w:hAnsi="Book Antiqua" w:cs="Arial"/>
          <w:bCs/>
          <w:sz w:val="24"/>
          <w:szCs w:val="24"/>
          <w:lang w:val="en-US" w:eastAsia="de-DE"/>
        </w:rPr>
        <w:t>Neuberg</w:t>
      </w:r>
      <w:proofErr w:type="spellEnd"/>
      <w:r w:rsidR="00EE21A5" w:rsidRPr="00EE21A5">
        <w:rPr>
          <w:rFonts w:ascii="Book Antiqua" w:eastAsia="Times New Roman" w:hAnsi="Book Antiqua" w:cs="Arial"/>
          <w:bCs/>
          <w:sz w:val="24"/>
          <w:szCs w:val="24"/>
          <w:lang w:val="en-US" w:eastAsia="de-DE"/>
        </w:rPr>
        <w:t>-Str. 1,</w:t>
      </w:r>
      <w:r w:rsidRPr="00834F9E">
        <w:rPr>
          <w:rFonts w:ascii="Book Antiqua" w:eastAsia="Times New Roman" w:hAnsi="Book Antiqua" w:cs="Arial"/>
          <w:bCs/>
          <w:sz w:val="24"/>
          <w:szCs w:val="24"/>
          <w:lang w:val="en-US" w:eastAsia="de-DE"/>
        </w:rPr>
        <w:t xml:space="preserve"> </w:t>
      </w:r>
      <w:r w:rsidR="00EE21A5">
        <w:rPr>
          <w:rFonts w:ascii="Book Antiqua" w:eastAsia="Times New Roman" w:hAnsi="Book Antiqua" w:cs="Arial"/>
          <w:bCs/>
          <w:sz w:val="24"/>
          <w:szCs w:val="24"/>
          <w:lang w:val="en-US" w:eastAsia="de-DE"/>
        </w:rPr>
        <w:t>Hannover</w:t>
      </w:r>
      <w:r w:rsidR="00EE21A5">
        <w:rPr>
          <w:rFonts w:ascii="Book Antiqua" w:eastAsiaTheme="minorEastAsia" w:hAnsi="Book Antiqua" w:cs="Arial" w:hint="eastAsia"/>
          <w:bCs/>
          <w:sz w:val="24"/>
          <w:szCs w:val="24"/>
          <w:lang w:val="en-US" w:eastAsia="zh-CN"/>
        </w:rPr>
        <w:t xml:space="preserve"> </w:t>
      </w:r>
      <w:r w:rsidR="00EE21A5">
        <w:rPr>
          <w:rFonts w:ascii="Book Antiqua" w:eastAsia="Times New Roman" w:hAnsi="Book Antiqua" w:cs="Arial"/>
          <w:bCs/>
          <w:sz w:val="24"/>
          <w:szCs w:val="24"/>
          <w:lang w:val="en-US" w:eastAsia="de-DE"/>
        </w:rPr>
        <w:t>30625, Germany</w:t>
      </w:r>
      <w:r w:rsidR="00EE21A5">
        <w:rPr>
          <w:rFonts w:ascii="Book Antiqua" w:eastAsiaTheme="minorEastAsia" w:hAnsi="Book Antiqua" w:cs="Arial" w:hint="eastAsia"/>
          <w:bCs/>
          <w:sz w:val="24"/>
          <w:szCs w:val="24"/>
          <w:lang w:val="en-US" w:eastAsia="zh-CN"/>
        </w:rPr>
        <w:t>.</w:t>
      </w:r>
      <w:r w:rsidRPr="00834F9E">
        <w:rPr>
          <w:rFonts w:ascii="Book Antiqua" w:eastAsia="Times New Roman" w:hAnsi="Book Antiqua" w:cs="Arial"/>
          <w:bCs/>
          <w:sz w:val="24"/>
          <w:szCs w:val="24"/>
          <w:lang w:val="en-US" w:eastAsia="de-DE"/>
        </w:rPr>
        <w:t xml:space="preserve"> </w:t>
      </w:r>
      <w:r w:rsidR="00C16C04">
        <w:fldChar w:fldCharType="begin"/>
      </w:r>
      <w:r w:rsidR="00C16C04" w:rsidRPr="00C16C04">
        <w:rPr>
          <w:lang w:val="en-US"/>
        </w:rPr>
        <w:instrText xml:space="preserve"> HYPERLINK "Qu.Zhi@mh-hannover.de" </w:instrText>
      </w:r>
      <w:r w:rsidR="00C16C04">
        <w:fldChar w:fldCharType="separate"/>
      </w:r>
      <w:r w:rsidRPr="00EE21A5">
        <w:rPr>
          <w:rStyle w:val="Hyperlink"/>
          <w:rFonts w:ascii="Book Antiqua" w:eastAsia="Times New Roman" w:hAnsi="Book Antiqua" w:cs="Arial"/>
          <w:bCs/>
          <w:sz w:val="24"/>
          <w:szCs w:val="24"/>
          <w:lang w:val="en-US" w:eastAsia="de-DE"/>
        </w:rPr>
        <w:t>Qu.Zhi@mh-hannover.de</w:t>
      </w:r>
      <w:r w:rsidR="00C16C04">
        <w:rPr>
          <w:rStyle w:val="Hyperlink"/>
          <w:rFonts w:ascii="Book Antiqua" w:eastAsia="Times New Roman" w:hAnsi="Book Antiqua" w:cs="Arial"/>
          <w:bCs/>
          <w:sz w:val="24"/>
          <w:szCs w:val="24"/>
          <w:lang w:val="en-US" w:eastAsia="de-DE"/>
        </w:rPr>
        <w:fldChar w:fldCharType="end"/>
      </w:r>
    </w:p>
    <w:p w14:paraId="6F9E3574" w14:textId="77777777" w:rsidR="00EE21A5" w:rsidRDefault="00EE21A5" w:rsidP="00A240D3">
      <w:pPr>
        <w:spacing w:after="0" w:line="360" w:lineRule="auto"/>
        <w:contextualSpacing/>
        <w:jc w:val="both"/>
        <w:rPr>
          <w:rFonts w:ascii="Book Antiqua" w:eastAsiaTheme="minorEastAsia" w:hAnsi="Book Antiqua" w:cs="Arial"/>
          <w:bCs/>
          <w:sz w:val="24"/>
          <w:szCs w:val="24"/>
          <w:lang w:val="en-US" w:eastAsia="zh-CN"/>
        </w:rPr>
      </w:pPr>
      <w:proofErr w:type="spellStart"/>
      <w:r w:rsidRPr="00EE21A5">
        <w:rPr>
          <w:rFonts w:ascii="Book Antiqua" w:eastAsiaTheme="minorEastAsia" w:hAnsi="Book Antiqua" w:cs="Arial" w:hint="eastAsia"/>
          <w:b/>
          <w:bCs/>
          <w:sz w:val="24"/>
          <w:szCs w:val="24"/>
          <w:lang w:val="en-US" w:eastAsia="zh-CN"/>
        </w:rPr>
        <w:t>Telphone</w:t>
      </w:r>
      <w:proofErr w:type="spellEnd"/>
      <w:r w:rsidRPr="00EE21A5">
        <w:rPr>
          <w:rFonts w:ascii="Book Antiqua" w:eastAsiaTheme="minorEastAsia" w:hAnsi="Book Antiqua" w:cs="Arial" w:hint="eastAsia"/>
          <w:b/>
          <w:bCs/>
          <w:sz w:val="24"/>
          <w:szCs w:val="24"/>
          <w:lang w:val="en-US" w:eastAsia="zh-CN"/>
        </w:rPr>
        <w:t>:</w:t>
      </w:r>
      <w:r w:rsidR="002C4289" w:rsidRPr="00834F9E">
        <w:rPr>
          <w:rFonts w:ascii="Book Antiqua" w:eastAsia="Times New Roman" w:hAnsi="Book Antiqua" w:cs="Arial"/>
          <w:bCs/>
          <w:sz w:val="24"/>
          <w:szCs w:val="24"/>
          <w:lang w:val="en-US" w:eastAsia="de-DE"/>
        </w:rPr>
        <w:t xml:space="preserve"> +49-511-532- 4453</w:t>
      </w:r>
    </w:p>
    <w:p w14:paraId="382D08ED" w14:textId="50B1A62D" w:rsidR="002C4289" w:rsidRPr="00834F9E" w:rsidRDefault="002C4289" w:rsidP="00A240D3">
      <w:pPr>
        <w:spacing w:after="0" w:line="360" w:lineRule="auto"/>
        <w:contextualSpacing/>
        <w:jc w:val="both"/>
        <w:rPr>
          <w:rFonts w:ascii="Book Antiqua" w:eastAsia="Times New Roman" w:hAnsi="Book Antiqua" w:cs="Arial"/>
          <w:bCs/>
          <w:sz w:val="24"/>
          <w:szCs w:val="24"/>
          <w:lang w:val="en-US" w:eastAsia="de-DE"/>
        </w:rPr>
      </w:pPr>
      <w:r w:rsidRPr="00EE21A5">
        <w:rPr>
          <w:rFonts w:ascii="Book Antiqua" w:eastAsia="Times New Roman" w:hAnsi="Book Antiqua" w:cs="Arial"/>
          <w:b/>
          <w:bCs/>
          <w:sz w:val="24"/>
          <w:szCs w:val="24"/>
          <w:lang w:val="en-US" w:eastAsia="de-DE"/>
        </w:rPr>
        <w:t>Fax:</w:t>
      </w:r>
      <w:r w:rsidRPr="00834F9E">
        <w:rPr>
          <w:rFonts w:ascii="Book Antiqua" w:eastAsia="Times New Roman" w:hAnsi="Book Antiqua" w:cs="Arial"/>
          <w:bCs/>
          <w:sz w:val="24"/>
          <w:szCs w:val="24"/>
          <w:lang w:val="en-US" w:eastAsia="de-DE"/>
        </w:rPr>
        <w:t xml:space="preserve"> +49-511-532- 5347</w:t>
      </w:r>
    </w:p>
    <w:p w14:paraId="32BC3813" w14:textId="77777777" w:rsidR="00C55178" w:rsidRDefault="00C55178" w:rsidP="00834F9E">
      <w:pPr>
        <w:spacing w:after="0" w:line="360" w:lineRule="auto"/>
        <w:rPr>
          <w:rFonts w:ascii="Book Antiqua" w:eastAsiaTheme="minorEastAsia" w:hAnsi="Book Antiqua" w:cs="Arial"/>
          <w:sz w:val="24"/>
          <w:szCs w:val="24"/>
          <w:lang w:val="en-US" w:eastAsia="zh-CN"/>
        </w:rPr>
      </w:pPr>
    </w:p>
    <w:p w14:paraId="3F370B47" w14:textId="2B0593C8" w:rsidR="00EE21A5" w:rsidRPr="00AF0B07" w:rsidRDefault="00EE21A5" w:rsidP="00EE21A5">
      <w:pPr>
        <w:spacing w:after="0" w:line="360" w:lineRule="auto"/>
        <w:rPr>
          <w:rFonts w:ascii="Book Antiqua" w:hAnsi="Book Antiqua"/>
          <w:sz w:val="24"/>
          <w:lang w:val="en-US"/>
          <w:rPrChange w:id="40" w:author="Qu, Zhi" w:date="2018-08-22T11:09:00Z">
            <w:rPr>
              <w:rFonts w:ascii="Book Antiqua" w:hAnsi="Book Antiqua"/>
              <w:sz w:val="24"/>
            </w:rPr>
          </w:rPrChange>
        </w:rPr>
      </w:pPr>
      <w:r w:rsidRPr="00AF0B07">
        <w:rPr>
          <w:rFonts w:ascii="Book Antiqua" w:hAnsi="Book Antiqua"/>
          <w:b/>
          <w:sz w:val="24"/>
          <w:lang w:val="en-US"/>
          <w:rPrChange w:id="41" w:author="Qu, Zhi" w:date="2018-08-22T11:09:00Z">
            <w:rPr>
              <w:rFonts w:ascii="Book Antiqua" w:hAnsi="Book Antiqua"/>
              <w:b/>
              <w:sz w:val="24"/>
            </w:rPr>
          </w:rPrChange>
        </w:rPr>
        <w:t xml:space="preserve">Received: </w:t>
      </w:r>
      <w:r w:rsidRPr="00AF0B07">
        <w:rPr>
          <w:rFonts w:ascii="Book Antiqua" w:hAnsi="Book Antiqua" w:hint="eastAsia"/>
          <w:sz w:val="24"/>
          <w:lang w:val="en-US"/>
          <w:rPrChange w:id="42" w:author="Qu, Zhi" w:date="2018-08-22T11:09:00Z">
            <w:rPr>
              <w:rFonts w:ascii="Book Antiqua" w:hAnsi="Book Antiqua" w:hint="eastAsia"/>
              <w:sz w:val="24"/>
            </w:rPr>
          </w:rPrChange>
        </w:rPr>
        <w:t>May</w:t>
      </w:r>
      <w:r w:rsidRPr="00AF0B07">
        <w:rPr>
          <w:rFonts w:ascii="Book Antiqua" w:hAnsi="Book Antiqua"/>
          <w:sz w:val="24"/>
          <w:lang w:val="en-US"/>
          <w:rPrChange w:id="43" w:author="Qu, Zhi" w:date="2018-08-22T11:09:00Z">
            <w:rPr>
              <w:rFonts w:ascii="Book Antiqua" w:hAnsi="Book Antiqua"/>
              <w:sz w:val="24"/>
            </w:rPr>
          </w:rPrChange>
        </w:rPr>
        <w:t xml:space="preserve"> 2</w:t>
      </w:r>
      <w:r w:rsidRPr="00AF0B07">
        <w:rPr>
          <w:rFonts w:ascii="Book Antiqua" w:hAnsi="Book Antiqua" w:hint="eastAsia"/>
          <w:sz w:val="24"/>
          <w:lang w:val="en-US"/>
          <w:rPrChange w:id="44" w:author="Qu, Zhi" w:date="2018-08-22T11:09:00Z">
            <w:rPr>
              <w:rFonts w:ascii="Book Antiqua" w:hAnsi="Book Antiqua" w:hint="eastAsia"/>
              <w:sz w:val="24"/>
            </w:rPr>
          </w:rPrChange>
        </w:rPr>
        <w:t>5</w:t>
      </w:r>
      <w:r w:rsidRPr="00AF0B07">
        <w:rPr>
          <w:rFonts w:ascii="Book Antiqua" w:hAnsi="Book Antiqua"/>
          <w:sz w:val="24"/>
          <w:lang w:val="en-US"/>
          <w:rPrChange w:id="45" w:author="Qu, Zhi" w:date="2018-08-22T11:09:00Z">
            <w:rPr>
              <w:rFonts w:ascii="Book Antiqua" w:hAnsi="Book Antiqua"/>
              <w:sz w:val="24"/>
            </w:rPr>
          </w:rPrChange>
        </w:rPr>
        <w:t>, 2018</w:t>
      </w:r>
    </w:p>
    <w:p w14:paraId="3DB88BD8" w14:textId="7C11474E" w:rsidR="00EE21A5" w:rsidRPr="00AF0B07" w:rsidRDefault="00EE21A5" w:rsidP="00EE21A5">
      <w:pPr>
        <w:spacing w:after="0" w:line="360" w:lineRule="auto"/>
        <w:rPr>
          <w:rFonts w:ascii="Book Antiqua" w:hAnsi="Book Antiqua"/>
          <w:sz w:val="24"/>
          <w:lang w:val="en-US"/>
          <w:rPrChange w:id="46" w:author="Qu, Zhi" w:date="2018-08-22T11:09:00Z">
            <w:rPr>
              <w:rFonts w:ascii="Book Antiqua" w:hAnsi="Book Antiqua"/>
              <w:sz w:val="24"/>
            </w:rPr>
          </w:rPrChange>
        </w:rPr>
      </w:pPr>
      <w:r w:rsidRPr="00AF0B07">
        <w:rPr>
          <w:rFonts w:ascii="Book Antiqua" w:hAnsi="Book Antiqua"/>
          <w:b/>
          <w:sz w:val="24"/>
          <w:lang w:val="en-US"/>
          <w:rPrChange w:id="47" w:author="Qu, Zhi" w:date="2018-08-22T11:09:00Z">
            <w:rPr>
              <w:rFonts w:ascii="Book Antiqua" w:hAnsi="Book Antiqua"/>
              <w:b/>
              <w:sz w:val="24"/>
            </w:rPr>
          </w:rPrChange>
        </w:rPr>
        <w:t>Peer-review started:</w:t>
      </w:r>
      <w:r w:rsidRPr="00AF0B07">
        <w:rPr>
          <w:rFonts w:ascii="Book Antiqua" w:hAnsi="Book Antiqua"/>
          <w:sz w:val="24"/>
          <w:lang w:val="en-US"/>
          <w:rPrChange w:id="48" w:author="Qu, Zhi" w:date="2018-08-22T11:09:00Z">
            <w:rPr>
              <w:rFonts w:ascii="Book Antiqua" w:hAnsi="Book Antiqua"/>
              <w:sz w:val="24"/>
            </w:rPr>
          </w:rPrChange>
        </w:rPr>
        <w:t xml:space="preserve"> </w:t>
      </w:r>
      <w:r w:rsidRPr="00AF0B07">
        <w:rPr>
          <w:rFonts w:ascii="Book Antiqua" w:hAnsi="Book Antiqua" w:hint="eastAsia"/>
          <w:sz w:val="24"/>
          <w:lang w:val="en-US"/>
          <w:rPrChange w:id="49" w:author="Qu, Zhi" w:date="2018-08-22T11:09:00Z">
            <w:rPr>
              <w:rFonts w:ascii="Book Antiqua" w:hAnsi="Book Antiqua" w:hint="eastAsia"/>
              <w:sz w:val="24"/>
            </w:rPr>
          </w:rPrChange>
        </w:rPr>
        <w:t>May</w:t>
      </w:r>
      <w:r w:rsidRPr="00AF0B07">
        <w:rPr>
          <w:rFonts w:ascii="Book Antiqua" w:hAnsi="Book Antiqua"/>
          <w:sz w:val="24"/>
          <w:lang w:val="en-US"/>
          <w:rPrChange w:id="50" w:author="Qu, Zhi" w:date="2018-08-22T11:09:00Z">
            <w:rPr>
              <w:rFonts w:ascii="Book Antiqua" w:hAnsi="Book Antiqua"/>
              <w:sz w:val="24"/>
            </w:rPr>
          </w:rPrChange>
        </w:rPr>
        <w:t xml:space="preserve"> 2</w:t>
      </w:r>
      <w:r w:rsidRPr="00AF0B07">
        <w:rPr>
          <w:rFonts w:ascii="Book Antiqua" w:hAnsi="Book Antiqua" w:hint="eastAsia"/>
          <w:sz w:val="24"/>
          <w:lang w:val="en-US"/>
          <w:rPrChange w:id="51" w:author="Qu, Zhi" w:date="2018-08-22T11:09:00Z">
            <w:rPr>
              <w:rFonts w:ascii="Book Antiqua" w:hAnsi="Book Antiqua" w:hint="eastAsia"/>
              <w:sz w:val="24"/>
            </w:rPr>
          </w:rPrChange>
        </w:rPr>
        <w:t>5</w:t>
      </w:r>
      <w:r w:rsidRPr="00AF0B07">
        <w:rPr>
          <w:rFonts w:ascii="Book Antiqua" w:hAnsi="Book Antiqua"/>
          <w:sz w:val="24"/>
          <w:lang w:val="en-US"/>
          <w:rPrChange w:id="52" w:author="Qu, Zhi" w:date="2018-08-22T11:09:00Z">
            <w:rPr>
              <w:rFonts w:ascii="Book Antiqua" w:hAnsi="Book Antiqua"/>
              <w:sz w:val="24"/>
            </w:rPr>
          </w:rPrChange>
        </w:rPr>
        <w:t>, 2018</w:t>
      </w:r>
    </w:p>
    <w:p w14:paraId="6BD9AA45" w14:textId="43FCF992" w:rsidR="00EE21A5" w:rsidRPr="00AF0B07" w:rsidRDefault="00EE21A5" w:rsidP="00EE21A5">
      <w:pPr>
        <w:spacing w:after="0" w:line="360" w:lineRule="auto"/>
        <w:rPr>
          <w:rFonts w:ascii="Book Antiqua" w:hAnsi="Book Antiqua"/>
          <w:sz w:val="24"/>
          <w:lang w:val="en-US"/>
          <w:rPrChange w:id="53" w:author="Qu, Zhi" w:date="2018-08-22T11:09:00Z">
            <w:rPr>
              <w:rFonts w:ascii="Book Antiqua" w:hAnsi="Book Antiqua"/>
              <w:sz w:val="24"/>
            </w:rPr>
          </w:rPrChange>
        </w:rPr>
      </w:pPr>
      <w:r w:rsidRPr="00AF0B07">
        <w:rPr>
          <w:rFonts w:ascii="Book Antiqua" w:hAnsi="Book Antiqua"/>
          <w:b/>
          <w:sz w:val="24"/>
          <w:lang w:val="en-US"/>
          <w:rPrChange w:id="54" w:author="Qu, Zhi" w:date="2018-08-22T11:09:00Z">
            <w:rPr>
              <w:rFonts w:ascii="Book Antiqua" w:hAnsi="Book Antiqua"/>
              <w:b/>
              <w:sz w:val="24"/>
            </w:rPr>
          </w:rPrChange>
        </w:rPr>
        <w:t>First decision:</w:t>
      </w:r>
      <w:r w:rsidRPr="00AF0B07">
        <w:rPr>
          <w:rFonts w:ascii="Book Antiqua" w:hAnsi="Book Antiqua"/>
          <w:sz w:val="24"/>
          <w:lang w:val="en-US"/>
          <w:rPrChange w:id="55" w:author="Qu, Zhi" w:date="2018-08-22T11:09:00Z">
            <w:rPr>
              <w:rFonts w:ascii="Book Antiqua" w:hAnsi="Book Antiqua"/>
              <w:sz w:val="24"/>
            </w:rPr>
          </w:rPrChange>
        </w:rPr>
        <w:t xml:space="preserve"> Ju</w:t>
      </w:r>
      <w:r w:rsidRPr="00AF0B07">
        <w:rPr>
          <w:rFonts w:ascii="Book Antiqua" w:hAnsi="Book Antiqua" w:hint="eastAsia"/>
          <w:sz w:val="24"/>
          <w:lang w:val="en-US"/>
          <w:rPrChange w:id="56" w:author="Qu, Zhi" w:date="2018-08-22T11:09:00Z">
            <w:rPr>
              <w:rFonts w:ascii="Book Antiqua" w:hAnsi="Book Antiqua" w:hint="eastAsia"/>
              <w:sz w:val="24"/>
            </w:rPr>
          </w:rPrChange>
        </w:rPr>
        <w:t>ne</w:t>
      </w:r>
      <w:r w:rsidRPr="00AF0B07">
        <w:rPr>
          <w:rFonts w:ascii="Book Antiqua" w:hAnsi="Book Antiqua"/>
          <w:sz w:val="24"/>
          <w:lang w:val="en-US"/>
          <w:rPrChange w:id="57" w:author="Qu, Zhi" w:date="2018-08-22T11:09:00Z">
            <w:rPr>
              <w:rFonts w:ascii="Book Antiqua" w:hAnsi="Book Antiqua"/>
              <w:sz w:val="24"/>
            </w:rPr>
          </w:rPrChange>
        </w:rPr>
        <w:t xml:space="preserve"> 1</w:t>
      </w:r>
      <w:r w:rsidRPr="00AF0B07">
        <w:rPr>
          <w:rFonts w:ascii="Book Antiqua" w:hAnsi="Book Antiqua" w:hint="eastAsia"/>
          <w:sz w:val="24"/>
          <w:lang w:val="en-US"/>
          <w:rPrChange w:id="58" w:author="Qu, Zhi" w:date="2018-08-22T11:09:00Z">
            <w:rPr>
              <w:rFonts w:ascii="Book Antiqua" w:hAnsi="Book Antiqua" w:hint="eastAsia"/>
              <w:sz w:val="24"/>
            </w:rPr>
          </w:rPrChange>
        </w:rPr>
        <w:t>3</w:t>
      </w:r>
      <w:r w:rsidRPr="00AF0B07">
        <w:rPr>
          <w:rFonts w:ascii="Book Antiqua" w:hAnsi="Book Antiqua"/>
          <w:sz w:val="24"/>
          <w:lang w:val="en-US"/>
          <w:rPrChange w:id="59" w:author="Qu, Zhi" w:date="2018-08-22T11:09:00Z">
            <w:rPr>
              <w:rFonts w:ascii="Book Antiqua" w:hAnsi="Book Antiqua"/>
              <w:sz w:val="24"/>
            </w:rPr>
          </w:rPrChange>
        </w:rPr>
        <w:t>, 2018</w:t>
      </w:r>
    </w:p>
    <w:p w14:paraId="1865F9E0" w14:textId="08C31499" w:rsidR="00EE21A5" w:rsidRPr="00AF0B07" w:rsidRDefault="00EE21A5" w:rsidP="00EE21A5">
      <w:pPr>
        <w:spacing w:after="0" w:line="360" w:lineRule="auto"/>
        <w:rPr>
          <w:rFonts w:ascii="Book Antiqua" w:hAnsi="Book Antiqua"/>
          <w:sz w:val="24"/>
          <w:lang w:val="en-US"/>
          <w:rPrChange w:id="60" w:author="Qu, Zhi" w:date="2018-08-22T11:09:00Z">
            <w:rPr>
              <w:rFonts w:ascii="Book Antiqua" w:hAnsi="Book Antiqua"/>
              <w:sz w:val="24"/>
            </w:rPr>
          </w:rPrChange>
        </w:rPr>
      </w:pPr>
      <w:r w:rsidRPr="00AF0B07">
        <w:rPr>
          <w:rFonts w:ascii="Book Antiqua" w:hAnsi="Book Antiqua"/>
          <w:b/>
          <w:sz w:val="24"/>
          <w:lang w:val="en-US"/>
          <w:rPrChange w:id="61" w:author="Qu, Zhi" w:date="2018-08-22T11:09:00Z">
            <w:rPr>
              <w:rFonts w:ascii="Book Antiqua" w:hAnsi="Book Antiqua"/>
              <w:b/>
              <w:sz w:val="24"/>
            </w:rPr>
          </w:rPrChange>
        </w:rPr>
        <w:t xml:space="preserve">Revised: </w:t>
      </w:r>
      <w:r w:rsidRPr="00AF0B07">
        <w:rPr>
          <w:rFonts w:ascii="Book Antiqua" w:hAnsi="Book Antiqua"/>
          <w:sz w:val="24"/>
          <w:lang w:val="en-US"/>
          <w:rPrChange w:id="62" w:author="Qu, Zhi" w:date="2018-08-22T11:09:00Z">
            <w:rPr>
              <w:rFonts w:ascii="Book Antiqua" w:hAnsi="Book Antiqua"/>
              <w:sz w:val="24"/>
            </w:rPr>
          </w:rPrChange>
        </w:rPr>
        <w:t>July 2, 2018</w:t>
      </w:r>
    </w:p>
    <w:p w14:paraId="1B2FD3EE" w14:textId="77777777" w:rsidR="00EE21A5" w:rsidRPr="00AF0B07" w:rsidRDefault="00EE21A5" w:rsidP="00EE21A5">
      <w:pPr>
        <w:spacing w:after="0" w:line="360" w:lineRule="auto"/>
        <w:rPr>
          <w:rFonts w:ascii="Book Antiqua" w:hAnsi="Book Antiqua"/>
          <w:sz w:val="24"/>
          <w:lang w:val="en-US"/>
          <w:rPrChange w:id="63" w:author="Qu, Zhi" w:date="2018-08-22T11:09:00Z">
            <w:rPr>
              <w:rFonts w:ascii="Book Antiqua" w:hAnsi="Book Antiqua"/>
              <w:sz w:val="24"/>
            </w:rPr>
          </w:rPrChange>
        </w:rPr>
      </w:pPr>
      <w:r w:rsidRPr="00AF0B07">
        <w:rPr>
          <w:rFonts w:ascii="Book Antiqua" w:hAnsi="Book Antiqua"/>
          <w:b/>
          <w:sz w:val="24"/>
          <w:lang w:val="en-US"/>
          <w:rPrChange w:id="64" w:author="Qu, Zhi" w:date="2018-08-22T11:09:00Z">
            <w:rPr>
              <w:rFonts w:ascii="Book Antiqua" w:hAnsi="Book Antiqua"/>
              <w:b/>
              <w:sz w:val="24"/>
            </w:rPr>
          </w:rPrChange>
        </w:rPr>
        <w:t xml:space="preserve">Accepted: </w:t>
      </w:r>
    </w:p>
    <w:p w14:paraId="14E204DD" w14:textId="77777777" w:rsidR="00EE21A5" w:rsidRPr="00AF0B07" w:rsidRDefault="00EE21A5" w:rsidP="00EE21A5">
      <w:pPr>
        <w:spacing w:after="0" w:line="360" w:lineRule="auto"/>
        <w:rPr>
          <w:rFonts w:ascii="Book Antiqua" w:hAnsi="Book Antiqua"/>
          <w:b/>
          <w:sz w:val="24"/>
          <w:lang w:val="en-US"/>
          <w:rPrChange w:id="65" w:author="Qu, Zhi" w:date="2018-08-22T11:09:00Z">
            <w:rPr>
              <w:rFonts w:ascii="Book Antiqua" w:hAnsi="Book Antiqua"/>
              <w:b/>
              <w:sz w:val="24"/>
            </w:rPr>
          </w:rPrChange>
        </w:rPr>
      </w:pPr>
      <w:r w:rsidRPr="00AF0B07">
        <w:rPr>
          <w:rFonts w:ascii="Book Antiqua" w:hAnsi="Book Antiqua"/>
          <w:b/>
          <w:sz w:val="24"/>
          <w:lang w:val="en-US"/>
          <w:rPrChange w:id="66" w:author="Qu, Zhi" w:date="2018-08-22T11:09:00Z">
            <w:rPr>
              <w:rFonts w:ascii="Book Antiqua" w:hAnsi="Book Antiqua"/>
              <w:b/>
              <w:sz w:val="24"/>
            </w:rPr>
          </w:rPrChange>
        </w:rPr>
        <w:t xml:space="preserve">Article in press: </w:t>
      </w:r>
    </w:p>
    <w:p w14:paraId="7D1A8855" w14:textId="77777777" w:rsidR="00EE21A5" w:rsidRPr="00C16C04" w:rsidRDefault="00EE21A5" w:rsidP="00EE21A5">
      <w:pPr>
        <w:spacing w:after="0" w:line="360" w:lineRule="auto"/>
        <w:rPr>
          <w:del w:id="67" w:author="Qu, Zhi" w:date="2018-08-22T11:09:00Z"/>
          <w:rFonts w:ascii="Book Antiqua" w:hAnsi="Book Antiqua" w:cs="Times New Roman"/>
          <w:b/>
          <w:sz w:val="24"/>
          <w:szCs w:val="24"/>
          <w:lang w:val="en-US"/>
        </w:rPr>
      </w:pPr>
      <w:r w:rsidRPr="00AF0B07">
        <w:rPr>
          <w:rFonts w:ascii="Book Antiqua" w:hAnsi="Book Antiqua"/>
          <w:b/>
          <w:sz w:val="24"/>
          <w:lang w:val="en-US"/>
          <w:rPrChange w:id="68" w:author="Qu, Zhi" w:date="2018-08-22T11:09:00Z">
            <w:rPr>
              <w:rFonts w:ascii="Book Antiqua" w:hAnsi="Book Antiqua"/>
              <w:b/>
              <w:sz w:val="24"/>
            </w:rPr>
          </w:rPrChange>
        </w:rPr>
        <w:t xml:space="preserve">Published online: </w:t>
      </w:r>
    </w:p>
    <w:p w14:paraId="7DED1857" w14:textId="77777777" w:rsidR="00EE21A5" w:rsidRPr="00C16C04" w:rsidRDefault="00EE21A5" w:rsidP="00834F9E">
      <w:pPr>
        <w:spacing w:after="0" w:line="360" w:lineRule="auto"/>
        <w:rPr>
          <w:del w:id="69" w:author="Qu, Zhi" w:date="2018-08-22T11:09:00Z"/>
          <w:rFonts w:ascii="Book Antiqua" w:eastAsiaTheme="minorEastAsia" w:hAnsi="Book Antiqua" w:cs="Arial"/>
          <w:sz w:val="24"/>
          <w:szCs w:val="24"/>
          <w:lang w:val="en-US" w:eastAsia="zh-CN"/>
        </w:rPr>
      </w:pPr>
    </w:p>
    <w:p w14:paraId="79C011C8" w14:textId="05242E9A" w:rsidR="00C55178" w:rsidRPr="00834F9E" w:rsidRDefault="00C55178" w:rsidP="00834F9E">
      <w:pPr>
        <w:spacing w:after="0" w:line="360" w:lineRule="auto"/>
        <w:rPr>
          <w:rFonts w:ascii="Book Antiqua" w:hAnsi="Book Antiqua" w:cs="Arial"/>
          <w:sz w:val="24"/>
          <w:szCs w:val="24"/>
          <w:lang w:val="en-US"/>
        </w:rPr>
      </w:pPr>
      <w:r w:rsidRPr="00834F9E">
        <w:rPr>
          <w:rFonts w:ascii="Book Antiqua" w:hAnsi="Book Antiqua" w:cs="Arial"/>
          <w:sz w:val="24"/>
          <w:szCs w:val="24"/>
          <w:lang w:val="en-US"/>
        </w:rPr>
        <w:br w:type="page"/>
      </w:r>
    </w:p>
    <w:p w14:paraId="5877208A" w14:textId="77777777" w:rsidR="00C55178" w:rsidRPr="00834F9E" w:rsidRDefault="00C55178" w:rsidP="00A240D3">
      <w:pPr>
        <w:spacing w:after="0" w:line="360" w:lineRule="auto"/>
        <w:jc w:val="both"/>
        <w:rPr>
          <w:rFonts w:ascii="Book Antiqua" w:hAnsi="Book Antiqua" w:cs="Arial"/>
          <w:b/>
          <w:sz w:val="24"/>
          <w:szCs w:val="24"/>
          <w:lang w:val="en-US"/>
        </w:rPr>
      </w:pPr>
      <w:r w:rsidRPr="00834F9E">
        <w:rPr>
          <w:rFonts w:ascii="Book Antiqua" w:hAnsi="Book Antiqua" w:cs="Arial"/>
          <w:b/>
          <w:sz w:val="24"/>
          <w:szCs w:val="24"/>
          <w:lang w:val="en-US"/>
        </w:rPr>
        <w:lastRenderedPageBreak/>
        <w:t>Abstract</w:t>
      </w:r>
    </w:p>
    <w:p w14:paraId="6D2823C6" w14:textId="44109A63" w:rsidR="00C55178" w:rsidRPr="00EE21A5" w:rsidRDefault="00C55178" w:rsidP="005E64DB">
      <w:pPr>
        <w:spacing w:after="0" w:line="360" w:lineRule="auto"/>
        <w:jc w:val="both"/>
        <w:rPr>
          <w:rFonts w:ascii="Book Antiqua" w:eastAsiaTheme="minorEastAsia" w:hAnsi="Book Antiqua" w:cs="Arial"/>
          <w:sz w:val="24"/>
          <w:szCs w:val="24"/>
          <w:lang w:val="en-US" w:eastAsia="zh-CN"/>
        </w:rPr>
      </w:pPr>
      <w:r w:rsidRPr="00834F9E">
        <w:rPr>
          <w:rFonts w:ascii="Book Antiqua" w:hAnsi="Book Antiqua" w:cs="Arial"/>
          <w:sz w:val="24"/>
          <w:szCs w:val="24"/>
          <w:lang w:val="en-US"/>
        </w:rPr>
        <w:t xml:space="preserve">As the gap between shortage of organs and the immense demand for liver grafts </w:t>
      </w:r>
      <w:r w:rsidR="00E75CF5">
        <w:rPr>
          <w:rFonts w:ascii="Book Antiqua" w:hAnsi="Book Antiqua" w:cs="Arial"/>
          <w:sz w:val="24"/>
          <w:szCs w:val="24"/>
          <w:lang w:val="en-US"/>
        </w:rPr>
        <w:t>persists</w:t>
      </w:r>
      <w:r w:rsidRPr="00834F9E">
        <w:rPr>
          <w:rFonts w:ascii="Book Antiqua" w:hAnsi="Book Antiqua" w:cs="Arial"/>
          <w:sz w:val="24"/>
          <w:szCs w:val="24"/>
          <w:lang w:val="en-US"/>
        </w:rPr>
        <w:t xml:space="preserve">, every available donor liver </w:t>
      </w:r>
      <w:r w:rsidR="00E75CF5">
        <w:rPr>
          <w:rFonts w:ascii="Book Antiqua" w:hAnsi="Book Antiqua" w:cs="Arial"/>
          <w:sz w:val="24"/>
          <w:szCs w:val="24"/>
          <w:lang w:val="en-US"/>
        </w:rPr>
        <w:t>needs to serve</w:t>
      </w:r>
      <w:r w:rsidRPr="00834F9E">
        <w:rPr>
          <w:rFonts w:ascii="Book Antiqua" w:hAnsi="Book Antiqua" w:cs="Arial"/>
          <w:sz w:val="24"/>
          <w:szCs w:val="24"/>
          <w:lang w:val="en-US"/>
        </w:rPr>
        <w:t xml:space="preserve"> the optimum of utility, urgency and equity. To overcome </w:t>
      </w:r>
      <w:r w:rsidR="00E75CF5">
        <w:rPr>
          <w:rFonts w:ascii="Book Antiqua" w:hAnsi="Book Antiqua" w:cs="Arial"/>
          <w:sz w:val="24"/>
          <w:szCs w:val="24"/>
          <w:lang w:val="en-US"/>
        </w:rPr>
        <w:t xml:space="preserve">this </w:t>
      </w:r>
      <w:r w:rsidRPr="00834F9E">
        <w:rPr>
          <w:rFonts w:ascii="Book Antiqua" w:hAnsi="Book Antiqua" w:cs="Arial"/>
          <w:sz w:val="24"/>
          <w:szCs w:val="24"/>
          <w:lang w:val="en-US"/>
        </w:rPr>
        <w:t xml:space="preserve">challenge, decision modelling might </w:t>
      </w:r>
      <w:r w:rsidR="00E75CF5">
        <w:rPr>
          <w:rFonts w:ascii="Book Antiqua" w:hAnsi="Book Antiqua" w:cs="Arial"/>
          <w:sz w:val="24"/>
          <w:szCs w:val="24"/>
          <w:lang w:val="en-US"/>
        </w:rPr>
        <w:t xml:space="preserve">gather </w:t>
      </w:r>
      <w:r w:rsidRPr="00834F9E">
        <w:rPr>
          <w:rFonts w:ascii="Book Antiqua" w:hAnsi="Book Antiqua" w:cs="Arial"/>
          <w:sz w:val="24"/>
          <w:szCs w:val="24"/>
          <w:lang w:val="en-US"/>
        </w:rPr>
        <w:t xml:space="preserve">evidence from other studies </w:t>
      </w:r>
      <w:r w:rsidRPr="00F175B7">
        <w:rPr>
          <w:rFonts w:ascii="Book Antiqua" w:hAnsi="Book Antiqua" w:cs="Arial"/>
          <w:sz w:val="24"/>
          <w:szCs w:val="24"/>
          <w:lang w:val="en-US"/>
        </w:rPr>
        <w:t xml:space="preserve">and </w:t>
      </w:r>
      <w:r w:rsidR="00E75CF5" w:rsidRPr="00F175B7">
        <w:rPr>
          <w:rFonts w:ascii="Book Antiqua" w:hAnsi="Book Antiqua" w:cs="Arial"/>
          <w:sz w:val="24"/>
          <w:szCs w:val="24"/>
          <w:lang w:val="en-US"/>
        </w:rPr>
        <w:t xml:space="preserve">compare </w:t>
      </w:r>
      <w:r w:rsidRPr="00F175B7">
        <w:rPr>
          <w:rFonts w:ascii="Book Antiqua" w:hAnsi="Book Antiqua" w:cs="Arial"/>
          <w:sz w:val="24"/>
          <w:szCs w:val="24"/>
          <w:lang w:val="en-US"/>
        </w:rPr>
        <w:t>the cost</w:t>
      </w:r>
      <w:r w:rsidR="00E75CF5" w:rsidRPr="00F175B7">
        <w:rPr>
          <w:rFonts w:ascii="Book Antiqua" w:hAnsi="Book Antiqua" w:cs="Arial"/>
          <w:sz w:val="24"/>
          <w:szCs w:val="24"/>
          <w:lang w:val="en-US"/>
        </w:rPr>
        <w:t>s</w:t>
      </w:r>
      <w:r w:rsidRPr="00F175B7">
        <w:rPr>
          <w:rFonts w:ascii="Book Antiqua" w:hAnsi="Book Antiqua" w:cs="Arial"/>
          <w:sz w:val="24"/>
          <w:szCs w:val="24"/>
          <w:lang w:val="en-US"/>
        </w:rPr>
        <w:t xml:space="preserve"> </w:t>
      </w:r>
      <w:r w:rsidRPr="00834F9E">
        <w:rPr>
          <w:rFonts w:ascii="Book Antiqua" w:hAnsi="Book Antiqua" w:cs="Arial"/>
          <w:sz w:val="24"/>
          <w:szCs w:val="24"/>
          <w:lang w:val="en-US"/>
        </w:rPr>
        <w:t>and consequences of alternative options</w:t>
      </w:r>
      <w:r w:rsidR="00E75CF5">
        <w:rPr>
          <w:rFonts w:ascii="Book Antiqua" w:hAnsi="Book Antiqua" w:cs="Arial"/>
          <w:sz w:val="24"/>
          <w:szCs w:val="24"/>
          <w:lang w:val="en-US"/>
        </w:rPr>
        <w:t>.</w:t>
      </w:r>
      <w:r w:rsidRPr="00834F9E">
        <w:rPr>
          <w:rFonts w:ascii="Book Antiqua" w:hAnsi="Book Antiqua" w:cs="Arial"/>
          <w:sz w:val="24"/>
          <w:szCs w:val="24"/>
          <w:lang w:val="en-US"/>
        </w:rPr>
        <w:t xml:space="preserve"> </w:t>
      </w:r>
      <w:r w:rsidR="00E75CF5">
        <w:rPr>
          <w:rFonts w:ascii="Book Antiqua" w:hAnsi="Book Antiqua" w:cs="Arial"/>
          <w:sz w:val="24"/>
          <w:szCs w:val="24"/>
          <w:lang w:val="en-US"/>
        </w:rPr>
        <w:t>F</w:t>
      </w:r>
      <w:r w:rsidRPr="00834F9E">
        <w:rPr>
          <w:rFonts w:ascii="Book Antiqua" w:hAnsi="Book Antiqua" w:cs="Arial"/>
          <w:sz w:val="24"/>
          <w:szCs w:val="24"/>
          <w:lang w:val="en-US"/>
        </w:rPr>
        <w:t xml:space="preserve">or </w:t>
      </w:r>
      <w:r w:rsidR="00207EA0" w:rsidRPr="00CB5B6C">
        <w:rPr>
          <w:rFonts w:ascii="Book Antiqua" w:hAnsi="Book Antiqua" w:cs="Arial"/>
          <w:sz w:val="24"/>
          <w:szCs w:val="24"/>
          <w:lang w:val="en-US"/>
        </w:rPr>
        <w:t>public health polic</w:t>
      </w:r>
      <w:r w:rsidR="00207EA0">
        <w:rPr>
          <w:rFonts w:ascii="Book Antiqua" w:hAnsi="Book Antiqua" w:cs="Arial"/>
          <w:sz w:val="24"/>
          <w:szCs w:val="24"/>
          <w:lang w:val="en-US"/>
        </w:rPr>
        <w:t>y</w:t>
      </w:r>
      <w:r w:rsidR="00207EA0" w:rsidRPr="00CB5B6C">
        <w:rPr>
          <w:rFonts w:ascii="Book Antiqua" w:hAnsi="Book Antiqua" w:cs="Arial"/>
          <w:sz w:val="24"/>
          <w:szCs w:val="24"/>
          <w:lang w:val="en-US"/>
        </w:rPr>
        <w:t xml:space="preserve"> and clinical intervention</w:t>
      </w:r>
      <w:r w:rsidR="00207EA0">
        <w:rPr>
          <w:rFonts w:ascii="Book Antiqua" w:hAnsi="Book Antiqua" w:cs="Arial"/>
          <w:sz w:val="24"/>
          <w:szCs w:val="24"/>
          <w:lang w:val="en-US"/>
        </w:rPr>
        <w:t xml:space="preserve"> assessment</w:t>
      </w:r>
      <w:r w:rsidR="00E75CF5" w:rsidRPr="00E75CF5">
        <w:rPr>
          <w:rFonts w:ascii="Book Antiqua" w:hAnsi="Book Antiqua" w:cs="Arial"/>
          <w:sz w:val="24"/>
          <w:szCs w:val="24"/>
          <w:lang w:val="en-US"/>
        </w:rPr>
        <w:t xml:space="preserve">, it is a </w:t>
      </w:r>
      <w:r w:rsidR="00E75CF5">
        <w:rPr>
          <w:rFonts w:ascii="Book Antiqua" w:hAnsi="Book Antiqua" w:cs="Arial"/>
          <w:sz w:val="24"/>
          <w:szCs w:val="24"/>
          <w:lang w:val="en-US"/>
        </w:rPr>
        <w:t xml:space="preserve">potentially </w:t>
      </w:r>
      <w:r w:rsidR="00E75CF5" w:rsidRPr="00E75CF5">
        <w:rPr>
          <w:rFonts w:ascii="Book Antiqua" w:hAnsi="Book Antiqua" w:cs="Arial"/>
          <w:sz w:val="24"/>
          <w:szCs w:val="24"/>
          <w:lang w:val="en-US"/>
        </w:rPr>
        <w:t>powerful tool</w:t>
      </w:r>
      <w:r w:rsidRPr="00834F9E">
        <w:rPr>
          <w:rFonts w:ascii="Book Antiqua" w:hAnsi="Book Antiqua" w:cs="Arial"/>
          <w:sz w:val="24"/>
          <w:szCs w:val="24"/>
          <w:lang w:val="en-US"/>
        </w:rPr>
        <w:t>.</w:t>
      </w:r>
      <w:r w:rsidR="00EE21A5">
        <w:rPr>
          <w:rFonts w:ascii="Book Antiqua" w:hAnsi="Book Antiqua" w:cs="Arial"/>
          <w:sz w:val="24"/>
          <w:szCs w:val="24"/>
          <w:lang w:val="en-US"/>
        </w:rPr>
        <w:t xml:space="preserve"> </w:t>
      </w:r>
    </w:p>
    <w:p w14:paraId="37F1545F" w14:textId="3EF9E7FB" w:rsidR="00C55178" w:rsidRPr="00834F9E" w:rsidRDefault="00C55178" w:rsidP="00EE21A5">
      <w:pPr>
        <w:spacing w:after="0" w:line="360" w:lineRule="auto"/>
        <w:ind w:firstLineChars="100" w:firstLine="240"/>
        <w:jc w:val="both"/>
        <w:rPr>
          <w:rFonts w:ascii="Book Antiqua" w:hAnsi="Book Antiqua" w:cs="Arial"/>
          <w:sz w:val="24"/>
          <w:szCs w:val="24"/>
          <w:lang w:val="en-US"/>
        </w:rPr>
      </w:pPr>
      <w:r w:rsidRPr="00834F9E">
        <w:rPr>
          <w:rFonts w:ascii="Book Antiqua" w:hAnsi="Book Antiqua" w:cs="Arial"/>
          <w:sz w:val="24"/>
          <w:szCs w:val="24"/>
          <w:lang w:val="en-US"/>
        </w:rPr>
        <w:t xml:space="preserve">The most commonly used types of decision analytical models </w:t>
      </w:r>
      <w:r w:rsidR="00E75CF5" w:rsidRPr="00834F9E">
        <w:rPr>
          <w:rFonts w:ascii="Book Antiqua" w:hAnsi="Book Antiqua" w:cs="Arial"/>
          <w:sz w:val="24"/>
          <w:szCs w:val="24"/>
          <w:lang w:val="en-US"/>
        </w:rPr>
        <w:t>includ</w:t>
      </w:r>
      <w:r w:rsidR="00E75CF5">
        <w:rPr>
          <w:rFonts w:ascii="Book Antiqua" w:hAnsi="Book Antiqua" w:cs="Arial"/>
          <w:sz w:val="24"/>
          <w:szCs w:val="24"/>
          <w:lang w:val="en-US"/>
        </w:rPr>
        <w:t>e</w:t>
      </w:r>
      <w:r w:rsidR="00E75CF5"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decision trees, Markov model, microsimulation, discrete event simulation and system dynamic model.  </w:t>
      </w:r>
      <w:r w:rsidR="00E75CF5">
        <w:rPr>
          <w:rFonts w:ascii="Book Antiqua" w:hAnsi="Book Antiqua" w:cs="Arial"/>
          <w:sz w:val="24"/>
          <w:szCs w:val="24"/>
          <w:lang w:val="en-US"/>
        </w:rPr>
        <w:t>A</w:t>
      </w:r>
      <w:r w:rsidRPr="00834F9E">
        <w:rPr>
          <w:rFonts w:ascii="Book Antiqua" w:hAnsi="Book Antiqua" w:cs="Arial"/>
          <w:sz w:val="24"/>
          <w:szCs w:val="24"/>
          <w:lang w:val="en-US"/>
        </w:rPr>
        <w:t xml:space="preserve">nalytic models could </w:t>
      </w:r>
      <w:r w:rsidR="00E75CF5">
        <w:rPr>
          <w:rFonts w:ascii="Book Antiqua" w:hAnsi="Book Antiqua" w:cs="Arial"/>
          <w:sz w:val="24"/>
          <w:szCs w:val="24"/>
          <w:lang w:val="en-US"/>
        </w:rPr>
        <w:t xml:space="preserve">support </w:t>
      </w:r>
      <w:r w:rsidRPr="00834F9E">
        <w:rPr>
          <w:rFonts w:ascii="Book Antiqua" w:hAnsi="Book Antiqua" w:cs="Arial"/>
          <w:sz w:val="24"/>
          <w:szCs w:val="24"/>
          <w:lang w:val="en-US"/>
        </w:rPr>
        <w:t xml:space="preserve">decision makers in the field of liver transplantation when facing specific problems by synthesizing evidences, comprising all relevant options, generalizing results to other context, extending the time horizon and exploring the uncertainty. </w:t>
      </w:r>
      <w:r w:rsidR="00E75CF5">
        <w:rPr>
          <w:rFonts w:ascii="Book Antiqua" w:hAnsi="Book Antiqua" w:cs="Arial"/>
          <w:sz w:val="24"/>
          <w:szCs w:val="24"/>
          <w:lang w:val="en-US"/>
        </w:rPr>
        <w:t>For</w:t>
      </w:r>
      <w:r w:rsidRPr="00834F9E">
        <w:rPr>
          <w:rFonts w:ascii="Book Antiqua" w:hAnsi="Book Antiqua" w:cs="Arial"/>
          <w:sz w:val="24"/>
          <w:szCs w:val="24"/>
          <w:lang w:val="en-US"/>
        </w:rPr>
        <w:t xml:space="preserve"> modeling studies in economic evaluation for transplantation, understanding of current nature history of the disease is crucial, as well as the selection of appropriate modelling technique. The quality and availability of data is another key element for selection and development of decision analytical models. Besides, good practice guidelines should be complied, which is important for standardization and comparability between economic outputs.</w:t>
      </w:r>
    </w:p>
    <w:p w14:paraId="403E9AA7" w14:textId="77777777" w:rsidR="00C55178" w:rsidRDefault="00C55178" w:rsidP="00A240D3">
      <w:pPr>
        <w:spacing w:after="0" w:line="360" w:lineRule="auto"/>
        <w:jc w:val="both"/>
        <w:rPr>
          <w:rFonts w:ascii="Book Antiqua" w:hAnsi="Book Antiqua" w:cs="Arial"/>
          <w:sz w:val="24"/>
          <w:szCs w:val="24"/>
          <w:lang w:val="en-US"/>
        </w:rPr>
      </w:pPr>
    </w:p>
    <w:p w14:paraId="3CBFBFDA" w14:textId="187B6CB6" w:rsidR="00C55178" w:rsidRDefault="00BF17A9" w:rsidP="00A240D3">
      <w:pPr>
        <w:spacing w:after="0" w:line="360" w:lineRule="auto"/>
        <w:jc w:val="both"/>
        <w:rPr>
          <w:rFonts w:ascii="Book Antiqua" w:hAnsi="Book Antiqua" w:cs="Arial"/>
          <w:sz w:val="24"/>
          <w:szCs w:val="24"/>
          <w:lang w:val="en-US"/>
        </w:rPr>
      </w:pPr>
      <w:r w:rsidRPr="00B94F4A">
        <w:rPr>
          <w:rFonts w:ascii="Book Antiqua" w:hAnsi="Book Antiqua" w:cs="Arial"/>
          <w:b/>
          <w:sz w:val="24"/>
          <w:szCs w:val="24"/>
          <w:lang w:val="en-US"/>
        </w:rPr>
        <w:t>Key words:</w:t>
      </w:r>
      <w:r>
        <w:rPr>
          <w:rFonts w:ascii="Book Antiqua" w:hAnsi="Book Antiqua" w:cs="Arial"/>
          <w:sz w:val="24"/>
          <w:szCs w:val="24"/>
          <w:lang w:val="en-US"/>
        </w:rPr>
        <w:t xml:space="preserve"> Liver transplantation;</w:t>
      </w:r>
      <w:r w:rsidR="00665007">
        <w:rPr>
          <w:rFonts w:ascii="Book Antiqua" w:hAnsi="Book Antiqua" w:cs="Arial"/>
          <w:sz w:val="24"/>
          <w:szCs w:val="24"/>
          <w:lang w:val="en-US"/>
        </w:rPr>
        <w:t xml:space="preserve"> </w:t>
      </w:r>
      <w:r>
        <w:rPr>
          <w:rFonts w:ascii="Book Antiqua" w:hAnsi="Book Antiqua" w:cs="Arial"/>
          <w:sz w:val="24"/>
          <w:szCs w:val="24"/>
          <w:lang w:val="en-US"/>
        </w:rPr>
        <w:t>D</w:t>
      </w:r>
      <w:r w:rsidRPr="00BF17A9">
        <w:rPr>
          <w:rFonts w:ascii="Book Antiqua" w:hAnsi="Book Antiqua" w:cs="Arial"/>
          <w:sz w:val="24"/>
          <w:szCs w:val="24"/>
          <w:lang w:val="en-US"/>
        </w:rPr>
        <w:t>ecision analysis</w:t>
      </w:r>
      <w:r>
        <w:rPr>
          <w:rFonts w:ascii="Book Antiqua" w:hAnsi="Book Antiqua" w:cs="Arial"/>
          <w:sz w:val="24"/>
          <w:szCs w:val="24"/>
          <w:lang w:val="en-US"/>
        </w:rPr>
        <w:t xml:space="preserve">; </w:t>
      </w:r>
      <w:r w:rsidR="00B94F4A">
        <w:rPr>
          <w:rFonts w:ascii="Book Antiqua" w:hAnsi="Book Antiqua" w:cs="Arial"/>
          <w:sz w:val="24"/>
          <w:szCs w:val="24"/>
          <w:lang w:val="en-US"/>
        </w:rPr>
        <w:t>D</w:t>
      </w:r>
      <w:r w:rsidR="00B94F4A" w:rsidRPr="00B94F4A">
        <w:rPr>
          <w:rFonts w:ascii="Book Antiqua" w:hAnsi="Book Antiqua" w:cs="Arial"/>
          <w:sz w:val="24"/>
          <w:szCs w:val="24"/>
          <w:lang w:val="en-US"/>
        </w:rPr>
        <w:t>ecision support models</w:t>
      </w:r>
      <w:r w:rsidR="00B94F4A">
        <w:rPr>
          <w:rFonts w:ascii="Book Antiqua" w:hAnsi="Book Antiqua" w:cs="Arial"/>
          <w:sz w:val="24"/>
          <w:szCs w:val="24"/>
          <w:lang w:val="en-US"/>
        </w:rPr>
        <w:t xml:space="preserve">; </w:t>
      </w:r>
      <w:r>
        <w:rPr>
          <w:rFonts w:ascii="Book Antiqua" w:hAnsi="Book Antiqua" w:cs="Arial"/>
          <w:sz w:val="24"/>
          <w:szCs w:val="24"/>
          <w:lang w:val="en-US"/>
        </w:rPr>
        <w:t>R</w:t>
      </w:r>
      <w:r w:rsidRPr="00BF17A9">
        <w:rPr>
          <w:rFonts w:ascii="Book Antiqua" w:hAnsi="Book Antiqua" w:cs="Arial"/>
          <w:sz w:val="24"/>
          <w:szCs w:val="24"/>
          <w:lang w:val="en-US"/>
        </w:rPr>
        <w:t>esource allocation</w:t>
      </w:r>
      <w:r>
        <w:rPr>
          <w:rFonts w:ascii="Book Antiqua" w:hAnsi="Book Antiqua" w:cs="Arial"/>
          <w:sz w:val="24"/>
          <w:szCs w:val="24"/>
          <w:lang w:val="en-US"/>
        </w:rPr>
        <w:t xml:space="preserve">; </w:t>
      </w:r>
      <w:r w:rsidR="00B94F4A">
        <w:rPr>
          <w:rFonts w:ascii="Book Antiqua" w:hAnsi="Book Antiqua" w:cs="Arial"/>
          <w:sz w:val="24"/>
          <w:szCs w:val="24"/>
          <w:lang w:val="en-US"/>
        </w:rPr>
        <w:t>C</w:t>
      </w:r>
      <w:r w:rsidR="00B94F4A" w:rsidRPr="00B94F4A">
        <w:rPr>
          <w:rFonts w:ascii="Book Antiqua" w:hAnsi="Book Antiqua" w:cs="Arial"/>
          <w:sz w:val="24"/>
          <w:szCs w:val="24"/>
          <w:lang w:val="en-US"/>
        </w:rPr>
        <w:t>ost effectiveness</w:t>
      </w:r>
      <w:r w:rsidR="00B94F4A">
        <w:rPr>
          <w:rFonts w:ascii="Book Antiqua" w:hAnsi="Book Antiqua" w:cs="Arial"/>
          <w:sz w:val="24"/>
          <w:szCs w:val="24"/>
          <w:lang w:val="en-US"/>
        </w:rPr>
        <w:t>; C</w:t>
      </w:r>
      <w:r w:rsidR="00B94F4A" w:rsidRPr="00B94F4A">
        <w:rPr>
          <w:rFonts w:ascii="Book Antiqua" w:hAnsi="Book Antiqua" w:cs="Arial"/>
          <w:sz w:val="24"/>
          <w:szCs w:val="24"/>
          <w:lang w:val="en-US"/>
        </w:rPr>
        <w:t>ost benefit analysis</w:t>
      </w:r>
      <w:r w:rsidR="00B94F4A">
        <w:rPr>
          <w:rFonts w:ascii="Book Antiqua" w:hAnsi="Book Antiqua" w:cs="Arial"/>
          <w:sz w:val="24"/>
          <w:szCs w:val="24"/>
          <w:lang w:val="en-US"/>
        </w:rPr>
        <w:t xml:space="preserve">; </w:t>
      </w:r>
      <w:r>
        <w:rPr>
          <w:rFonts w:ascii="Book Antiqua" w:hAnsi="Book Antiqua" w:cs="Arial"/>
          <w:sz w:val="24"/>
          <w:szCs w:val="24"/>
          <w:lang w:val="en-US"/>
        </w:rPr>
        <w:t>D</w:t>
      </w:r>
      <w:r w:rsidRPr="00BF17A9">
        <w:rPr>
          <w:rFonts w:ascii="Book Antiqua" w:hAnsi="Book Antiqua" w:cs="Arial"/>
          <w:sz w:val="24"/>
          <w:szCs w:val="24"/>
          <w:lang w:val="en-US"/>
        </w:rPr>
        <w:t>ecision tree</w:t>
      </w:r>
    </w:p>
    <w:p w14:paraId="232FD71A" w14:textId="77777777" w:rsidR="00BF17A9" w:rsidRDefault="00BF17A9" w:rsidP="00A240D3">
      <w:pPr>
        <w:spacing w:after="0" w:line="360" w:lineRule="auto"/>
        <w:jc w:val="both"/>
        <w:rPr>
          <w:rFonts w:ascii="Book Antiqua" w:eastAsiaTheme="minorEastAsia" w:hAnsi="Book Antiqua" w:cs="Arial"/>
          <w:sz w:val="24"/>
          <w:szCs w:val="24"/>
          <w:lang w:val="en-US" w:eastAsia="zh-CN"/>
        </w:rPr>
      </w:pPr>
    </w:p>
    <w:p w14:paraId="114ADCBD" w14:textId="77777777" w:rsidR="00EE21A5" w:rsidRPr="00AF0B07" w:rsidRDefault="00EE21A5" w:rsidP="00EE21A5">
      <w:pPr>
        <w:spacing w:after="0" w:line="360" w:lineRule="auto"/>
        <w:rPr>
          <w:rFonts w:ascii="Book Antiqua" w:hAnsi="Book Antiqua"/>
          <w:sz w:val="24"/>
          <w:lang w:val="en-US"/>
          <w:rPrChange w:id="70" w:author="Qu, Zhi" w:date="2018-08-22T11:09:00Z">
            <w:rPr>
              <w:rFonts w:ascii="Book Antiqua" w:hAnsi="Book Antiqua"/>
              <w:sz w:val="24"/>
            </w:rPr>
          </w:rPrChange>
        </w:rPr>
      </w:pPr>
      <w:proofErr w:type="gramStart"/>
      <w:r w:rsidRPr="00AF0B07">
        <w:rPr>
          <w:rFonts w:ascii="Book Antiqua" w:hAnsi="Book Antiqua"/>
          <w:b/>
          <w:sz w:val="24"/>
          <w:lang w:val="en-US"/>
          <w:rPrChange w:id="71" w:author="Qu, Zhi" w:date="2018-08-22T11:09:00Z">
            <w:rPr>
              <w:rFonts w:ascii="Book Antiqua" w:hAnsi="Book Antiqua"/>
              <w:b/>
              <w:sz w:val="24"/>
            </w:rPr>
          </w:rPrChange>
        </w:rPr>
        <w:t>© The Author(s) 2018.</w:t>
      </w:r>
      <w:proofErr w:type="gramEnd"/>
      <w:r w:rsidRPr="00AF0B07">
        <w:rPr>
          <w:rFonts w:ascii="Book Antiqua" w:hAnsi="Book Antiqua"/>
          <w:sz w:val="24"/>
          <w:lang w:val="en-US"/>
          <w:rPrChange w:id="72" w:author="Qu, Zhi" w:date="2018-08-22T11:09:00Z">
            <w:rPr>
              <w:rFonts w:ascii="Book Antiqua" w:hAnsi="Book Antiqua"/>
              <w:sz w:val="24"/>
            </w:rPr>
          </w:rPrChange>
        </w:rPr>
        <w:t xml:space="preserve"> </w:t>
      </w:r>
      <w:proofErr w:type="gramStart"/>
      <w:r w:rsidRPr="00AF0B07">
        <w:rPr>
          <w:rFonts w:ascii="Book Antiqua" w:hAnsi="Book Antiqua"/>
          <w:sz w:val="24"/>
          <w:lang w:val="en-US"/>
          <w:rPrChange w:id="73" w:author="Qu, Zhi" w:date="2018-08-22T11:09:00Z">
            <w:rPr>
              <w:rFonts w:ascii="Book Antiqua" w:hAnsi="Book Antiqua"/>
              <w:sz w:val="24"/>
            </w:rPr>
          </w:rPrChange>
        </w:rPr>
        <w:t xml:space="preserve">Published by </w:t>
      </w:r>
      <w:proofErr w:type="spellStart"/>
      <w:r w:rsidRPr="00AF0B07">
        <w:rPr>
          <w:rFonts w:ascii="Book Antiqua" w:hAnsi="Book Antiqua"/>
          <w:sz w:val="24"/>
          <w:lang w:val="en-US"/>
          <w:rPrChange w:id="74" w:author="Qu, Zhi" w:date="2018-08-22T11:09:00Z">
            <w:rPr>
              <w:rFonts w:ascii="Book Antiqua" w:hAnsi="Book Antiqua"/>
              <w:sz w:val="24"/>
            </w:rPr>
          </w:rPrChange>
        </w:rPr>
        <w:t>Baishideng</w:t>
      </w:r>
      <w:proofErr w:type="spellEnd"/>
      <w:r w:rsidRPr="00AF0B07">
        <w:rPr>
          <w:rFonts w:ascii="Book Antiqua" w:hAnsi="Book Antiqua"/>
          <w:sz w:val="24"/>
          <w:lang w:val="en-US"/>
          <w:rPrChange w:id="75" w:author="Qu, Zhi" w:date="2018-08-22T11:09:00Z">
            <w:rPr>
              <w:rFonts w:ascii="Book Antiqua" w:hAnsi="Book Antiqua"/>
              <w:sz w:val="24"/>
            </w:rPr>
          </w:rPrChange>
        </w:rPr>
        <w:t xml:space="preserve"> Publishing Group Inc.</w:t>
      </w:r>
      <w:proofErr w:type="gramEnd"/>
      <w:r w:rsidRPr="00AF0B07">
        <w:rPr>
          <w:rFonts w:ascii="Book Antiqua" w:hAnsi="Book Antiqua"/>
          <w:sz w:val="24"/>
          <w:lang w:val="en-US"/>
          <w:rPrChange w:id="76" w:author="Qu, Zhi" w:date="2018-08-22T11:09:00Z">
            <w:rPr>
              <w:rFonts w:ascii="Book Antiqua" w:hAnsi="Book Antiqua"/>
              <w:sz w:val="24"/>
            </w:rPr>
          </w:rPrChange>
        </w:rPr>
        <w:t xml:space="preserve"> All rights reserved.</w:t>
      </w:r>
    </w:p>
    <w:p w14:paraId="35B2393E" w14:textId="77777777" w:rsidR="00EE21A5" w:rsidRPr="00AF0B07" w:rsidRDefault="00EE21A5" w:rsidP="00A240D3">
      <w:pPr>
        <w:spacing w:after="0" w:line="360" w:lineRule="auto"/>
        <w:jc w:val="both"/>
        <w:rPr>
          <w:rFonts w:ascii="Book Antiqua" w:hAnsi="Book Antiqua"/>
          <w:sz w:val="24"/>
          <w:lang w:val="en-US"/>
          <w:rPrChange w:id="77" w:author="Qu, Zhi" w:date="2018-08-22T11:09:00Z">
            <w:rPr>
              <w:rFonts w:ascii="Book Antiqua" w:hAnsi="Book Antiqua"/>
              <w:sz w:val="24"/>
            </w:rPr>
          </w:rPrChange>
        </w:rPr>
      </w:pPr>
    </w:p>
    <w:p w14:paraId="7D5BD02A" w14:textId="42CF4862" w:rsidR="00B94F4A" w:rsidRDefault="00B94F4A" w:rsidP="00C0205C">
      <w:pPr>
        <w:spacing w:after="0" w:line="360" w:lineRule="auto"/>
        <w:jc w:val="both"/>
        <w:rPr>
          <w:rFonts w:ascii="Book Antiqua" w:hAnsi="Book Antiqua" w:cs="Arial"/>
          <w:sz w:val="24"/>
          <w:szCs w:val="24"/>
          <w:lang w:val="en-US"/>
        </w:rPr>
      </w:pPr>
      <w:r w:rsidRPr="00B94F4A">
        <w:rPr>
          <w:rFonts w:ascii="Book Antiqua" w:hAnsi="Book Antiqua" w:cs="Arial"/>
          <w:b/>
          <w:sz w:val="24"/>
          <w:szCs w:val="24"/>
          <w:lang w:val="en-US"/>
        </w:rPr>
        <w:t>Core tips</w:t>
      </w:r>
      <w:r w:rsidRPr="00B94F4A">
        <w:rPr>
          <w:rFonts w:ascii="Book Antiqua" w:hAnsi="Book Antiqua" w:cs="Arial"/>
          <w:sz w:val="24"/>
          <w:szCs w:val="24"/>
          <w:lang w:val="en-US"/>
        </w:rPr>
        <w:t>:</w:t>
      </w:r>
      <w:r w:rsidR="00665007">
        <w:rPr>
          <w:rFonts w:ascii="Book Antiqua" w:hAnsi="Book Antiqua" w:cs="Arial"/>
          <w:sz w:val="24"/>
          <w:szCs w:val="24"/>
          <w:lang w:val="en-US"/>
        </w:rPr>
        <w:t xml:space="preserve"> </w:t>
      </w:r>
      <w:r w:rsidR="00CB5B6C" w:rsidRPr="00CB5B6C">
        <w:rPr>
          <w:rFonts w:ascii="Book Antiqua" w:hAnsi="Book Antiqua" w:cs="Arial"/>
          <w:sz w:val="24"/>
          <w:szCs w:val="24"/>
          <w:lang w:val="en-US"/>
        </w:rPr>
        <w:t>This overview focuses on providing an understanding of decision modelling approaches and their application in liver transplantation, demonstrates the major characteristic</w:t>
      </w:r>
      <w:r w:rsidR="00207EA0">
        <w:rPr>
          <w:rFonts w:ascii="Book Antiqua" w:hAnsi="Book Antiqua" w:cs="Arial"/>
          <w:sz w:val="24"/>
          <w:szCs w:val="24"/>
          <w:lang w:val="en-US"/>
        </w:rPr>
        <w:t>s</w:t>
      </w:r>
      <w:r w:rsidR="00CB5B6C" w:rsidRPr="00CB5B6C">
        <w:rPr>
          <w:rFonts w:ascii="Book Antiqua" w:hAnsi="Book Antiqua" w:cs="Arial"/>
          <w:sz w:val="24"/>
          <w:szCs w:val="24"/>
          <w:lang w:val="en-US"/>
        </w:rPr>
        <w:t xml:space="preserve"> of decision analytic models as well as individual strengths and weaknesses of several main techniques for modelling. We believe, decision modelling might be able to provide the </w:t>
      </w:r>
      <w:r w:rsidR="00CB5B6C" w:rsidRPr="00F175B7">
        <w:rPr>
          <w:rFonts w:ascii="Book Antiqua" w:hAnsi="Book Antiqua" w:cs="Arial"/>
          <w:sz w:val="24"/>
          <w:szCs w:val="24"/>
          <w:lang w:val="en-US"/>
        </w:rPr>
        <w:t>tools by bring</w:t>
      </w:r>
      <w:r w:rsidR="00C0205C" w:rsidRPr="00F175B7">
        <w:rPr>
          <w:rFonts w:ascii="Book Antiqua" w:hAnsi="Book Antiqua" w:cs="Arial"/>
          <w:sz w:val="24"/>
          <w:szCs w:val="24"/>
          <w:lang w:val="en-US"/>
        </w:rPr>
        <w:t>ing</w:t>
      </w:r>
      <w:r w:rsidR="00CB5B6C" w:rsidRPr="00F175B7">
        <w:rPr>
          <w:rFonts w:ascii="Book Antiqua" w:hAnsi="Book Antiqua" w:cs="Arial"/>
          <w:sz w:val="24"/>
          <w:szCs w:val="24"/>
          <w:lang w:val="en-US"/>
        </w:rPr>
        <w:t xml:space="preserve"> all the evidence from other studies together and compar</w:t>
      </w:r>
      <w:r w:rsidR="00C0205C" w:rsidRPr="00F175B7">
        <w:rPr>
          <w:rFonts w:ascii="Book Antiqua" w:hAnsi="Book Antiqua" w:cs="Arial"/>
          <w:sz w:val="24"/>
          <w:szCs w:val="24"/>
          <w:lang w:val="en-US"/>
        </w:rPr>
        <w:t>ing</w:t>
      </w:r>
      <w:r w:rsidR="00CB5B6C" w:rsidRPr="00F175B7">
        <w:rPr>
          <w:rFonts w:ascii="Book Antiqua" w:hAnsi="Book Antiqua" w:cs="Arial"/>
          <w:sz w:val="24"/>
          <w:szCs w:val="24"/>
          <w:lang w:val="en-US"/>
        </w:rPr>
        <w:t xml:space="preserve"> the cost</w:t>
      </w:r>
      <w:r w:rsidR="009731E0">
        <w:rPr>
          <w:rFonts w:ascii="Book Antiqua" w:hAnsi="Book Antiqua" w:cs="Arial"/>
          <w:sz w:val="24"/>
          <w:szCs w:val="24"/>
          <w:lang w:val="en-US"/>
        </w:rPr>
        <w:t>s</w:t>
      </w:r>
      <w:r w:rsidR="00CB5B6C" w:rsidRPr="00F175B7">
        <w:rPr>
          <w:rFonts w:ascii="Book Antiqua" w:hAnsi="Book Antiqua" w:cs="Arial"/>
          <w:sz w:val="24"/>
          <w:szCs w:val="24"/>
          <w:lang w:val="en-US"/>
        </w:rPr>
        <w:t xml:space="preserve"> and c</w:t>
      </w:r>
      <w:r w:rsidR="00CB5B6C" w:rsidRPr="00CB5B6C">
        <w:rPr>
          <w:rFonts w:ascii="Book Antiqua" w:hAnsi="Book Antiqua" w:cs="Arial"/>
          <w:sz w:val="24"/>
          <w:szCs w:val="24"/>
          <w:lang w:val="en-US"/>
        </w:rPr>
        <w:t xml:space="preserve">onsequences of alternative options to </w:t>
      </w:r>
      <w:r w:rsidR="00CB5B6C" w:rsidRPr="00CB5B6C">
        <w:rPr>
          <w:rFonts w:ascii="Book Antiqua" w:hAnsi="Book Antiqua" w:cs="Arial"/>
          <w:sz w:val="24"/>
          <w:szCs w:val="24"/>
          <w:lang w:val="en-US"/>
        </w:rPr>
        <w:lastRenderedPageBreak/>
        <w:t>come to a decision, it is a powerful tool for public health polic</w:t>
      </w:r>
      <w:r w:rsidR="009731E0">
        <w:rPr>
          <w:rFonts w:ascii="Book Antiqua" w:hAnsi="Book Antiqua" w:cs="Arial"/>
          <w:sz w:val="24"/>
          <w:szCs w:val="24"/>
          <w:lang w:val="en-US"/>
        </w:rPr>
        <w:t>y</w:t>
      </w:r>
      <w:r w:rsidR="00CB5B6C" w:rsidRPr="00CB5B6C">
        <w:rPr>
          <w:rFonts w:ascii="Book Antiqua" w:hAnsi="Book Antiqua" w:cs="Arial"/>
          <w:sz w:val="24"/>
          <w:szCs w:val="24"/>
          <w:lang w:val="en-US"/>
        </w:rPr>
        <w:t xml:space="preserve"> and clinical intervention assessment.</w:t>
      </w:r>
    </w:p>
    <w:p w14:paraId="3F208B99" w14:textId="77777777" w:rsidR="00F175B7" w:rsidRDefault="00F175B7" w:rsidP="00C0205C">
      <w:pPr>
        <w:spacing w:after="0" w:line="360" w:lineRule="auto"/>
        <w:jc w:val="both"/>
        <w:rPr>
          <w:rFonts w:ascii="Book Antiqua" w:hAnsi="Book Antiqua" w:cs="Arial"/>
          <w:sz w:val="24"/>
          <w:szCs w:val="24"/>
          <w:lang w:val="en-US"/>
        </w:rPr>
      </w:pPr>
    </w:p>
    <w:p w14:paraId="04334D13" w14:textId="0F0EAE58" w:rsidR="00F175B7" w:rsidRDefault="00F175B7" w:rsidP="00F175B7">
      <w:pPr>
        <w:spacing w:after="0" w:line="360" w:lineRule="auto"/>
        <w:rPr>
          <w:rFonts w:ascii="Book Antiqua" w:hAnsi="Book Antiqua" w:cs="Arial"/>
          <w:sz w:val="24"/>
          <w:szCs w:val="24"/>
          <w:lang w:val="en-US"/>
        </w:rPr>
      </w:pPr>
      <w:r>
        <w:rPr>
          <w:rFonts w:ascii="Book Antiqua" w:hAnsi="Book Antiqua" w:cs="Arial" w:hint="eastAsia"/>
          <w:b/>
          <w:sz w:val="24"/>
          <w:szCs w:val="24"/>
          <w:lang w:val="en-US"/>
        </w:rPr>
        <w:t>Abbreviations</w:t>
      </w:r>
      <w:r w:rsidRPr="00B94F4A">
        <w:rPr>
          <w:rFonts w:ascii="Book Antiqua" w:hAnsi="Book Antiqua" w:cs="Arial"/>
          <w:b/>
          <w:sz w:val="24"/>
          <w:szCs w:val="24"/>
          <w:lang w:val="en-US"/>
        </w:rPr>
        <w:t>:</w:t>
      </w:r>
      <w:r w:rsidRPr="00B651FB">
        <w:rPr>
          <w:rFonts w:ascii="Book Antiqua" w:hAnsi="Book Antiqua" w:cs="Arial" w:hint="eastAsia"/>
          <w:sz w:val="24"/>
          <w:szCs w:val="24"/>
          <w:lang w:val="en-US"/>
        </w:rPr>
        <w:t xml:space="preserve"> </w:t>
      </w:r>
      <w:r>
        <w:rPr>
          <w:rFonts w:ascii="Book Antiqua" w:hAnsi="Book Antiqua" w:cs="Arial" w:hint="eastAsia"/>
          <w:sz w:val="24"/>
          <w:szCs w:val="24"/>
          <w:lang w:val="en-US"/>
        </w:rPr>
        <w:t>ALF, acute liver failure.</w:t>
      </w:r>
      <w:r>
        <w:rPr>
          <w:rFonts w:ascii="Book Antiqua" w:hAnsi="Book Antiqua" w:cs="Arial"/>
          <w:sz w:val="24"/>
          <w:szCs w:val="24"/>
          <w:lang w:val="en-US"/>
        </w:rPr>
        <w:t xml:space="preserve"> </w:t>
      </w:r>
      <w:proofErr w:type="gramStart"/>
      <w:r>
        <w:rPr>
          <w:rFonts w:ascii="Book Antiqua" w:hAnsi="Book Antiqua" w:cs="Arial" w:hint="eastAsia"/>
          <w:sz w:val="24"/>
          <w:szCs w:val="24"/>
          <w:lang w:val="en-US"/>
        </w:rPr>
        <w:t xml:space="preserve">CTP, </w:t>
      </w:r>
      <w:r w:rsidRPr="00834F9E">
        <w:rPr>
          <w:rFonts w:ascii="Book Antiqua" w:hAnsi="Book Antiqua" w:cs="Arial"/>
          <w:sz w:val="24"/>
          <w:szCs w:val="24"/>
          <w:lang w:val="en-US"/>
        </w:rPr>
        <w:t>Child-</w:t>
      </w:r>
      <w:proofErr w:type="spellStart"/>
      <w:r w:rsidRPr="00834F9E">
        <w:rPr>
          <w:rFonts w:ascii="Book Antiqua" w:hAnsi="Book Antiqua" w:cs="Arial"/>
          <w:sz w:val="24"/>
          <w:szCs w:val="24"/>
          <w:lang w:val="en-US"/>
        </w:rPr>
        <w:t>Turcotte</w:t>
      </w:r>
      <w:proofErr w:type="spellEnd"/>
      <w:r w:rsidRPr="00834F9E">
        <w:rPr>
          <w:rFonts w:ascii="Book Antiqua" w:hAnsi="Book Antiqua" w:cs="Arial"/>
          <w:sz w:val="24"/>
          <w:szCs w:val="24"/>
          <w:lang w:val="en-US"/>
        </w:rPr>
        <w:t>-Pugh</w:t>
      </w:r>
      <w:r>
        <w:rPr>
          <w:rFonts w:ascii="Book Antiqua" w:hAnsi="Book Antiqua" w:cs="Arial" w:hint="eastAsia"/>
          <w:sz w:val="24"/>
          <w:szCs w:val="24"/>
          <w:lang w:val="en-US"/>
        </w:rPr>
        <w:t>.</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DES, discrete event simulation.</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DSA, deterministic sensitivity analysis.</w:t>
      </w:r>
      <w:proofErr w:type="gramEnd"/>
      <w:r>
        <w:rPr>
          <w:rFonts w:ascii="Book Antiqua" w:hAnsi="Book Antiqua" w:cs="Arial" w:hint="eastAsia"/>
          <w:sz w:val="24"/>
          <w:szCs w:val="24"/>
          <w:lang w:val="en-US"/>
        </w:rPr>
        <w:t xml:space="preserve"> ELTR, European Liver Transplant Registry. </w:t>
      </w:r>
      <w:proofErr w:type="gramStart"/>
      <w:r>
        <w:rPr>
          <w:rFonts w:ascii="Book Antiqua" w:hAnsi="Book Antiqua" w:cs="Arial" w:hint="eastAsia"/>
          <w:sz w:val="24"/>
          <w:szCs w:val="24"/>
          <w:lang w:val="en-US"/>
        </w:rPr>
        <w:t>ESLD, end stage liver disease.</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EVPI, expected value of perfect information.</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HCC, hepatocellular carcinoma.</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ICU, intensive care unit.</w:t>
      </w:r>
      <w:proofErr w:type="gramEnd"/>
      <w:r w:rsidRPr="00DD5A38">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 xml:space="preserve">ISPOR, International Society for </w:t>
      </w:r>
      <w:proofErr w:type="spellStart"/>
      <w:r>
        <w:rPr>
          <w:rFonts w:ascii="Book Antiqua" w:hAnsi="Book Antiqua" w:cs="Arial" w:hint="eastAsia"/>
          <w:sz w:val="24"/>
          <w:szCs w:val="24"/>
          <w:lang w:val="en-US"/>
        </w:rPr>
        <w:t>Pharmaco</w:t>
      </w:r>
      <w:proofErr w:type="spellEnd"/>
      <w:r>
        <w:rPr>
          <w:rFonts w:ascii="Book Antiqua" w:hAnsi="Book Antiqua" w:cs="Arial" w:hint="eastAsia"/>
          <w:sz w:val="24"/>
          <w:szCs w:val="24"/>
          <w:lang w:val="en-US"/>
        </w:rPr>
        <w:t>-economics and Outcome Research.</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LDLT, liv</w:t>
      </w:r>
      <w:r w:rsidR="00AB24F6">
        <w:rPr>
          <w:rFonts w:ascii="Book Antiqua" w:hAnsi="Book Antiqua" w:cs="Arial" w:hint="eastAsia"/>
          <w:sz w:val="24"/>
          <w:szCs w:val="24"/>
          <w:lang w:val="en-US"/>
        </w:rPr>
        <w:t>ing donor liver transplantation</w:t>
      </w:r>
      <w:r>
        <w:rPr>
          <w:rFonts w:ascii="Book Antiqua" w:hAnsi="Book Antiqua" w:cs="Arial" w:hint="eastAsia"/>
          <w:sz w:val="24"/>
          <w:szCs w:val="24"/>
          <w:lang w:val="en-US"/>
        </w:rPr>
        <w:t>.</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 xml:space="preserve">MARS, </w:t>
      </w:r>
      <w:r w:rsidRPr="000647F6">
        <w:rPr>
          <w:rFonts w:ascii="Book Antiqua" w:hAnsi="Book Antiqua" w:cs="Arial"/>
          <w:sz w:val="24"/>
          <w:szCs w:val="24"/>
          <w:lang w:val="en-US"/>
        </w:rPr>
        <w:t>molecular adsorbent recirculating system</w:t>
      </w:r>
      <w:r>
        <w:rPr>
          <w:rFonts w:ascii="Book Antiqua" w:hAnsi="Book Antiqua" w:cs="Arial" w:hint="eastAsia"/>
          <w:sz w:val="24"/>
          <w:szCs w:val="24"/>
          <w:lang w:val="en-US"/>
        </w:rPr>
        <w:t>.</w:t>
      </w:r>
      <w:proofErr w:type="gramEnd"/>
      <w:r>
        <w:rPr>
          <w:rFonts w:ascii="Book Antiqua" w:hAnsi="Book Antiqua" w:cs="Arial" w:hint="eastAsia"/>
          <w:sz w:val="24"/>
          <w:szCs w:val="24"/>
          <w:lang w:val="en-US"/>
        </w:rPr>
        <w:t xml:space="preserve"> MELD, </w:t>
      </w:r>
      <w:r w:rsidRPr="000647F6">
        <w:rPr>
          <w:rFonts w:ascii="Book Antiqua" w:hAnsi="Book Antiqua" w:cs="Arial"/>
          <w:sz w:val="24"/>
          <w:szCs w:val="24"/>
          <w:lang w:val="en-US"/>
        </w:rPr>
        <w:t>Model for End-Stage Liver Disease</w:t>
      </w:r>
      <w:r>
        <w:rPr>
          <w:rFonts w:ascii="Book Antiqua" w:hAnsi="Book Antiqua" w:cs="Arial" w:hint="eastAsia"/>
          <w:sz w:val="24"/>
          <w:szCs w:val="24"/>
          <w:lang w:val="en-US"/>
        </w:rPr>
        <w:t>.</w:t>
      </w:r>
      <w:r w:rsidRPr="00B651FB">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OPTN, Organ Procurement and Transplantation Network.</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PSA, probabilistic sensitivity analysis.</w:t>
      </w:r>
      <w:proofErr w:type="gramEnd"/>
      <w:r>
        <w:rPr>
          <w:rFonts w:ascii="Book Antiqua" w:hAnsi="Book Antiqua" w:cs="Arial" w:hint="eastAsia"/>
          <w:sz w:val="24"/>
          <w:szCs w:val="24"/>
          <w:lang w:val="en-US"/>
        </w:rPr>
        <w:t xml:space="preserve"> </w:t>
      </w:r>
      <w:r w:rsidR="009731E0">
        <w:rPr>
          <w:rFonts w:ascii="Book Antiqua" w:hAnsi="Book Antiqua" w:cs="Arial"/>
          <w:sz w:val="24"/>
          <w:szCs w:val="24"/>
          <w:lang w:val="en-US"/>
        </w:rPr>
        <w:t xml:space="preserve">QALYs, Quality Adjusted Life Years. </w:t>
      </w:r>
      <w:proofErr w:type="gramStart"/>
      <w:r>
        <w:rPr>
          <w:rFonts w:ascii="Book Antiqua" w:hAnsi="Book Antiqua" w:cs="Arial" w:hint="eastAsia"/>
          <w:sz w:val="24"/>
          <w:szCs w:val="24"/>
          <w:lang w:val="en-US"/>
        </w:rPr>
        <w:t>QOL, quality of life.</w:t>
      </w:r>
      <w:proofErr w:type="gramEnd"/>
      <w:r>
        <w:rPr>
          <w:rFonts w:ascii="Book Antiqua" w:hAnsi="Book Antiqua" w:cs="Arial" w:hint="eastAsia"/>
          <w:sz w:val="24"/>
          <w:szCs w:val="24"/>
          <w:lang w:val="en-US"/>
        </w:rPr>
        <w:t xml:space="preserve"> </w:t>
      </w:r>
      <w:proofErr w:type="gramStart"/>
      <w:r>
        <w:rPr>
          <w:rFonts w:ascii="Book Antiqua" w:hAnsi="Book Antiqua" w:cs="Arial" w:hint="eastAsia"/>
          <w:sz w:val="24"/>
          <w:szCs w:val="24"/>
          <w:lang w:val="en-US"/>
        </w:rPr>
        <w:t>RCT,</w:t>
      </w:r>
      <w:proofErr w:type="gramEnd"/>
      <w:r>
        <w:rPr>
          <w:rFonts w:ascii="Book Antiqua" w:hAnsi="Book Antiqua" w:cs="Arial" w:hint="eastAsia"/>
          <w:sz w:val="24"/>
          <w:szCs w:val="24"/>
          <w:lang w:val="en-US"/>
        </w:rPr>
        <w:t xml:space="preserve"> randomized controlled trial. SRTR, Scientific Registry of Transplant Recipients. </w:t>
      </w:r>
    </w:p>
    <w:p w14:paraId="0B4F8242" w14:textId="77777777" w:rsidR="00AF0B07" w:rsidRDefault="00AF0B07" w:rsidP="00F175B7">
      <w:pPr>
        <w:spacing w:after="0" w:line="360" w:lineRule="auto"/>
        <w:rPr>
          <w:rFonts w:ascii="Book Antiqua" w:hAnsi="Book Antiqua"/>
          <w:sz w:val="24"/>
          <w:lang w:val="en-US"/>
          <w:rPrChange w:id="78" w:author="Qu, Zhi" w:date="2018-08-22T11:09:00Z">
            <w:rPr>
              <w:lang w:val="en-US"/>
            </w:rPr>
          </w:rPrChange>
        </w:rPr>
        <w:pPrChange w:id="79" w:author="Qu, Zhi" w:date="2018-08-22T11:09:00Z">
          <w:pPr>
            <w:pStyle w:val="KeinLeerraum"/>
          </w:pPr>
        </w:pPrChange>
      </w:pPr>
    </w:p>
    <w:p w14:paraId="0BCBBE5D" w14:textId="77777777" w:rsidR="00291580" w:rsidRDefault="00291580">
      <w:pPr>
        <w:rPr>
          <w:del w:id="80" w:author="Qu, Zhi" w:date="2018-08-22T11:09:00Z"/>
          <w:rFonts w:ascii="Book Antiqua" w:eastAsiaTheme="majorEastAsia" w:hAnsi="Book Antiqua" w:cs="Arial"/>
          <w:b/>
          <w:bCs/>
          <w:sz w:val="24"/>
          <w:szCs w:val="24"/>
          <w:lang w:val="en-US" w:eastAsia="zh-CN"/>
        </w:rPr>
      </w:pPr>
      <w:del w:id="81" w:author="Qu, Zhi" w:date="2018-08-22T11:09:00Z">
        <w:r>
          <w:rPr>
            <w:rStyle w:val="Kommentarzeichen"/>
          </w:rPr>
          <w:commentReference w:id="82"/>
        </w:r>
      </w:del>
    </w:p>
    <w:p w14:paraId="0444C6AB" w14:textId="77777777" w:rsidR="00AF0B07" w:rsidRDefault="00AF0B07" w:rsidP="00F175B7">
      <w:pPr>
        <w:spacing w:after="0" w:line="360" w:lineRule="auto"/>
        <w:rPr>
          <w:ins w:id="85" w:author="Qu, Zhi" w:date="2018-08-22T11:09:00Z"/>
          <w:rFonts w:ascii="Book Antiqua" w:hAnsi="Book Antiqua" w:cs="Arial"/>
          <w:sz w:val="24"/>
          <w:szCs w:val="24"/>
          <w:lang w:val="en-US"/>
        </w:rPr>
      </w:pPr>
    </w:p>
    <w:p w14:paraId="3EB96E77" w14:textId="77777777" w:rsidR="00C44B50" w:rsidRDefault="00C44B50" w:rsidP="00F175B7">
      <w:pPr>
        <w:spacing w:after="0" w:line="360" w:lineRule="auto"/>
        <w:rPr>
          <w:ins w:id="86" w:author="Qu, Zhi" w:date="2018-08-22T11:09:00Z"/>
          <w:rFonts w:ascii="Book Antiqua" w:hAnsi="Book Antiqua" w:cs="Arial"/>
          <w:sz w:val="24"/>
          <w:szCs w:val="24"/>
          <w:lang w:val="en-US"/>
        </w:rPr>
      </w:pPr>
    </w:p>
    <w:p w14:paraId="356FFE07" w14:textId="06B49F54" w:rsidR="00F175B7" w:rsidRDefault="00F175B7" w:rsidP="00C756D7">
      <w:pPr>
        <w:pStyle w:val="KeinLeerraum"/>
        <w:rPr>
          <w:ins w:id="87" w:author="Qu, Zhi" w:date="2018-08-22T11:09:00Z"/>
          <w:lang w:val="en-US"/>
        </w:rPr>
      </w:pPr>
    </w:p>
    <w:p w14:paraId="65F0F5C1" w14:textId="27F29C8F" w:rsidR="00AF0B07" w:rsidRPr="00B75F52" w:rsidRDefault="00B75F52" w:rsidP="00AF0B07">
      <w:pPr>
        <w:rPr>
          <w:ins w:id="88" w:author="Qu, Zhi" w:date="2018-08-22T11:09:00Z"/>
          <w:rFonts w:ascii="Book Antiqua" w:eastAsiaTheme="majorEastAsia" w:hAnsi="Book Antiqua" w:cs="Arial"/>
          <w:bCs/>
          <w:sz w:val="24"/>
          <w:szCs w:val="24"/>
          <w:lang w:val="en-US" w:eastAsia="zh-CN"/>
        </w:rPr>
      </w:pPr>
      <w:ins w:id="89" w:author="Qu, Zhi" w:date="2018-08-22T11:09:00Z">
        <w:r w:rsidRPr="00B75F52">
          <w:rPr>
            <w:rFonts w:ascii="Book Antiqua" w:eastAsiaTheme="majorEastAsia" w:hAnsi="Book Antiqua" w:cs="Arial"/>
            <w:b/>
            <w:bCs/>
            <w:sz w:val="24"/>
            <w:szCs w:val="24"/>
            <w:lang w:val="en-US" w:eastAsia="zh-CN"/>
          </w:rPr>
          <w:t>Title</w:t>
        </w:r>
        <w:r w:rsidRPr="00B75F52">
          <w:rPr>
            <w:rFonts w:ascii="Book Antiqua" w:eastAsiaTheme="majorEastAsia" w:hAnsi="Book Antiqua" w:cs="Arial"/>
            <w:bCs/>
            <w:sz w:val="24"/>
            <w:szCs w:val="24"/>
            <w:lang w:val="en-US" w:eastAsia="zh-CN"/>
          </w:rPr>
          <w:t xml:space="preserve">: </w:t>
        </w:r>
        <w:r w:rsidR="00AF0B07" w:rsidRPr="00B75F52">
          <w:rPr>
            <w:rFonts w:ascii="Book Antiqua" w:eastAsiaTheme="majorEastAsia" w:hAnsi="Book Antiqua" w:cs="Arial"/>
            <w:bCs/>
            <w:sz w:val="24"/>
            <w:szCs w:val="24"/>
            <w:lang w:val="en-US" w:eastAsia="zh-CN"/>
          </w:rPr>
          <w:t>Decision modelling for economic evaluation of liver transplantation</w:t>
        </w:r>
      </w:ins>
    </w:p>
    <w:p w14:paraId="105F9A91" w14:textId="77777777" w:rsidR="00C44B50" w:rsidRPr="00B75F52" w:rsidRDefault="00C44B50" w:rsidP="00AF0B07">
      <w:pPr>
        <w:rPr>
          <w:ins w:id="90" w:author="Qu, Zhi" w:date="2018-08-22T11:09:00Z"/>
          <w:rFonts w:ascii="Book Antiqua" w:eastAsiaTheme="majorEastAsia" w:hAnsi="Book Antiqua" w:cs="Arial"/>
          <w:bCs/>
          <w:sz w:val="24"/>
          <w:szCs w:val="24"/>
          <w:lang w:val="en-US" w:eastAsia="zh-CN"/>
        </w:rPr>
      </w:pPr>
    </w:p>
    <w:p w14:paraId="250B7ED5" w14:textId="216CDF8F" w:rsidR="00291580" w:rsidRPr="00B75F52" w:rsidRDefault="00B75F52" w:rsidP="00AF0B07">
      <w:pPr>
        <w:rPr>
          <w:ins w:id="91" w:author="Qu, Zhi" w:date="2018-08-22T11:09:00Z"/>
          <w:rFonts w:ascii="Book Antiqua" w:eastAsiaTheme="majorEastAsia" w:hAnsi="Book Antiqua" w:cs="Arial"/>
          <w:bCs/>
          <w:sz w:val="24"/>
          <w:szCs w:val="24"/>
          <w:lang w:eastAsia="zh-CN"/>
        </w:rPr>
      </w:pPr>
      <w:proofErr w:type="spellStart"/>
      <w:ins w:id="92" w:author="Qu, Zhi" w:date="2018-08-22T11:09:00Z">
        <w:r w:rsidRPr="00B75F52">
          <w:rPr>
            <w:rFonts w:ascii="Book Antiqua" w:eastAsiaTheme="majorEastAsia" w:hAnsi="Book Antiqua" w:cs="Arial"/>
            <w:b/>
            <w:bCs/>
            <w:sz w:val="24"/>
            <w:szCs w:val="24"/>
            <w:lang w:eastAsia="zh-CN"/>
          </w:rPr>
          <w:t>Authors</w:t>
        </w:r>
        <w:proofErr w:type="spellEnd"/>
        <w:r w:rsidRPr="00B75F52">
          <w:rPr>
            <w:rFonts w:ascii="Book Antiqua" w:eastAsiaTheme="majorEastAsia" w:hAnsi="Book Antiqua" w:cs="Arial"/>
            <w:bCs/>
            <w:sz w:val="24"/>
            <w:szCs w:val="24"/>
            <w:lang w:eastAsia="zh-CN"/>
          </w:rPr>
          <w:t xml:space="preserve">: </w:t>
        </w:r>
        <w:r w:rsidR="00AF0B07" w:rsidRPr="00B75F52">
          <w:rPr>
            <w:rFonts w:ascii="Book Antiqua" w:eastAsiaTheme="majorEastAsia" w:hAnsi="Book Antiqua" w:cs="Arial"/>
            <w:bCs/>
            <w:sz w:val="24"/>
            <w:szCs w:val="24"/>
            <w:lang w:eastAsia="zh-CN"/>
          </w:rPr>
          <w:t>Qu Z,  Krauth C, Amelung VE, Kaltenborn A,  Gwiasda J,  Harries L,  Beneke J, Schrem H, Liersch S</w:t>
        </w:r>
      </w:ins>
    </w:p>
    <w:p w14:paraId="66078628" w14:textId="77777777" w:rsidR="00EE21A5" w:rsidRPr="00AF0B07" w:rsidRDefault="00EE21A5">
      <w:pPr>
        <w:rPr>
          <w:rFonts w:ascii="Book Antiqua" w:hAnsi="Book Antiqua"/>
          <w:b/>
          <w:sz w:val="24"/>
          <w:rPrChange w:id="93" w:author="Qu, Zhi" w:date="2018-08-22T11:09:00Z">
            <w:rPr>
              <w:rFonts w:ascii="Book Antiqua" w:hAnsi="Book Antiqua"/>
              <w:b/>
              <w:sz w:val="24"/>
              <w:lang w:val="en-US"/>
            </w:rPr>
          </w:rPrChange>
        </w:rPr>
      </w:pPr>
      <w:r w:rsidRPr="00AF0B07">
        <w:rPr>
          <w:rFonts w:ascii="Book Antiqua" w:hAnsi="Book Antiqua"/>
          <w:b/>
          <w:sz w:val="24"/>
          <w:rPrChange w:id="94" w:author="Qu, Zhi" w:date="2018-08-22T11:09:00Z">
            <w:rPr>
              <w:rFonts w:ascii="Book Antiqua" w:hAnsi="Book Antiqua"/>
              <w:b/>
              <w:sz w:val="24"/>
              <w:lang w:val="en-US"/>
            </w:rPr>
          </w:rPrChange>
        </w:rPr>
        <w:br w:type="page"/>
      </w:r>
    </w:p>
    <w:p w14:paraId="24711B86" w14:textId="66405DFA" w:rsidR="00C55178" w:rsidRPr="00834F9E" w:rsidRDefault="00EE21A5" w:rsidP="00EE21A5">
      <w:pPr>
        <w:rPr>
          <w:rFonts w:ascii="Book Antiqua" w:eastAsiaTheme="majorEastAsia" w:hAnsi="Book Antiqua" w:cs="Arial"/>
          <w:b/>
          <w:bCs/>
          <w:sz w:val="24"/>
          <w:szCs w:val="24"/>
          <w:lang w:val="en-US"/>
        </w:rPr>
      </w:pPr>
      <w:r w:rsidRPr="00834F9E">
        <w:rPr>
          <w:rFonts w:ascii="Book Antiqua" w:eastAsiaTheme="majorEastAsia" w:hAnsi="Book Antiqua" w:cs="Arial"/>
          <w:b/>
          <w:bCs/>
          <w:sz w:val="24"/>
          <w:szCs w:val="24"/>
          <w:lang w:val="en-US"/>
        </w:rPr>
        <w:lastRenderedPageBreak/>
        <w:t>INTRODUCTION</w:t>
      </w:r>
    </w:p>
    <w:p w14:paraId="2239BA60" w14:textId="58231777" w:rsidR="00C55178" w:rsidRPr="00834F9E" w:rsidRDefault="00C55178" w:rsidP="00A240D3">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The improvement of immunosuppression, innovation of splitting technique and growing clinical experience in liver transplantation has increased the </w:t>
      </w:r>
      <w:r w:rsidR="00E75CF5">
        <w:rPr>
          <w:rFonts w:ascii="Book Antiqua" w:hAnsi="Book Antiqua" w:cs="Arial"/>
          <w:sz w:val="24"/>
          <w:szCs w:val="24"/>
          <w:lang w:val="en-US"/>
        </w:rPr>
        <w:t xml:space="preserve">utilization </w:t>
      </w:r>
      <w:r w:rsidRPr="00834F9E">
        <w:rPr>
          <w:rFonts w:ascii="Book Antiqua" w:hAnsi="Book Antiqua" w:cs="Arial"/>
          <w:sz w:val="24"/>
          <w:szCs w:val="24"/>
          <w:lang w:val="en-US"/>
        </w:rPr>
        <w:t>of available donor organs and survival rates</w:t>
      </w:r>
      <w:commentRangeStart w:id="95"/>
      <w:r w:rsidR="00C41E1D" w:rsidRPr="00C41E1D">
        <w:rPr>
          <w:rFonts w:ascii="Book Antiqua" w:hAnsi="Book Antiqua" w:cs="Arial"/>
          <w:sz w:val="24"/>
          <w:szCs w:val="24"/>
          <w:vertAlign w:val="superscript"/>
          <w:lang w:val="en-US"/>
        </w:rPr>
        <w:fldChar w:fldCharType="begin"/>
      </w:r>
      <w:r w:rsidR="00C41E1D" w:rsidRPr="00C41E1D">
        <w:rPr>
          <w:rFonts w:ascii="Book Antiqua" w:hAnsi="Book Antiqua" w:cs="Arial"/>
          <w:sz w:val="24"/>
          <w:szCs w:val="24"/>
          <w:vertAlign w:val="superscript"/>
          <w:lang w:val="en-US"/>
        </w:rPr>
        <w:instrText>ADDIN CITAVI.PLACEHOLDER 905acac6-dbb2-4123-a8bc-c160fc51e4c2 PFBsYWNlaG9sZGVyPg0KICA8QWRkSW5WZXJzaW9uPjUuNC4wLjI8L0FkZEluVmVyc2lvbj4NCiAgPElkPjkwNWFjYWM2LWRiYjItNDEyMy1hOGJjLWMxNjBmYzUxZTRjMjwvSWQ+DQogIDxFbnRyaWVzPg0KICAgIDxFbnRyeT4NCiAgICAgIDxJZD4yYTUwZDljMC1kMzYwLTQ0M2EtYjYwYy1iYjM5NTk5Y2RmNzU8L0lkPg0KICAgICAgPFJlZmVyZW5jZUlkPjM4NGJmYWVjLWY2OTUtNGE4Yy04NGQ5LWJlMTM3ZmRmMDZlM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sIDIpPC9UZXh0Pg0KICAgIDwvVGV4dFVuaXQ+DQogIDwvVGV4dFVuaXRzPg0KPC9QbGFjZWhvbGRlcj4=</w:instrText>
      </w:r>
      <w:r w:rsidR="00C41E1D" w:rsidRPr="00C41E1D">
        <w:rPr>
          <w:rFonts w:ascii="Book Antiqua" w:hAnsi="Book Antiqua" w:cs="Arial"/>
          <w:sz w:val="24"/>
          <w:szCs w:val="24"/>
          <w:vertAlign w:val="superscript"/>
          <w:lang w:val="en-US"/>
        </w:rPr>
        <w:fldChar w:fldCharType="separate"/>
      </w:r>
      <w:bookmarkStart w:id="96" w:name="_CTVP001905acac6dbb24123a8bcc160fc51e4c2"/>
      <w:r w:rsidR="00EE21A5">
        <w:rPr>
          <w:rFonts w:ascii="Book Antiqua" w:eastAsiaTheme="minorEastAsia" w:hAnsi="Book Antiqua" w:cs="Arial" w:hint="eastAsia"/>
          <w:sz w:val="24"/>
          <w:szCs w:val="24"/>
          <w:vertAlign w:val="superscript"/>
          <w:lang w:val="en-US" w:eastAsia="zh-CN"/>
        </w:rPr>
        <w:t>[</w:t>
      </w:r>
      <w:r w:rsidR="00EE21A5">
        <w:rPr>
          <w:rFonts w:ascii="Book Antiqua" w:hAnsi="Book Antiqua" w:cs="Arial"/>
          <w:sz w:val="24"/>
          <w:szCs w:val="24"/>
          <w:vertAlign w:val="superscript"/>
          <w:lang w:val="en-US"/>
        </w:rPr>
        <w:t>1,</w:t>
      </w:r>
      <w:r w:rsidR="00C41E1D" w:rsidRPr="00C41E1D">
        <w:rPr>
          <w:rFonts w:ascii="Book Antiqua" w:hAnsi="Book Antiqua" w:cs="Arial"/>
          <w:sz w:val="24"/>
          <w:szCs w:val="24"/>
          <w:vertAlign w:val="superscript"/>
          <w:lang w:val="en-US"/>
        </w:rPr>
        <w:t>2</w:t>
      </w:r>
      <w:bookmarkEnd w:id="96"/>
      <w:r w:rsidR="00EE21A5">
        <w:rPr>
          <w:rFonts w:ascii="Book Antiqua" w:eastAsiaTheme="minorEastAsia" w:hAnsi="Book Antiqua" w:cs="Arial" w:hint="eastAsia"/>
          <w:sz w:val="24"/>
          <w:szCs w:val="24"/>
          <w:vertAlign w:val="superscript"/>
          <w:lang w:val="en-US" w:eastAsia="zh-CN"/>
        </w:rPr>
        <w:t>]</w:t>
      </w:r>
      <w:r w:rsidR="00C41E1D" w:rsidRPr="00C41E1D">
        <w:rPr>
          <w:rFonts w:ascii="Book Antiqua" w:hAnsi="Book Antiqua" w:cs="Arial"/>
          <w:sz w:val="24"/>
          <w:szCs w:val="24"/>
          <w:vertAlign w:val="superscript"/>
          <w:lang w:val="en-US"/>
        </w:rPr>
        <w:fldChar w:fldCharType="end"/>
      </w:r>
      <w:commentRangeEnd w:id="95"/>
      <w:del w:id="97" w:author="Qu, Zhi" w:date="2018-08-22T11:09:00Z">
        <w:r w:rsidR="00EE21A5">
          <w:rPr>
            <w:rStyle w:val="Kommentarzeichen"/>
          </w:rPr>
          <w:commentReference w:id="95"/>
        </w:r>
        <w:r w:rsidRPr="009731E0">
          <w:rPr>
            <w:rFonts w:ascii="Book Antiqua" w:hAnsi="Book Antiqua" w:cs="Arial"/>
            <w:sz w:val="24"/>
            <w:szCs w:val="24"/>
            <w:lang w:val="en-US"/>
          </w:rPr>
          <w:delText>,</w:delText>
        </w:r>
      </w:del>
      <w:ins w:id="98" w:author="Qu, Zhi" w:date="2018-08-22T11:09:00Z">
        <w:r w:rsidRPr="009731E0">
          <w:rPr>
            <w:rFonts w:ascii="Book Antiqua" w:hAnsi="Book Antiqua" w:cs="Arial"/>
            <w:sz w:val="24"/>
            <w:szCs w:val="24"/>
            <w:lang w:val="en-US"/>
          </w:rPr>
          <w:t>,</w:t>
        </w:r>
      </w:ins>
      <w:r w:rsidRPr="00834F9E">
        <w:rPr>
          <w:rFonts w:ascii="Book Antiqua" w:hAnsi="Book Antiqua" w:cs="Arial"/>
          <w:sz w:val="24"/>
          <w:szCs w:val="24"/>
          <w:lang w:val="en-US"/>
        </w:rPr>
        <w:t xml:space="preserve"> however, the crisis of organ shortage is subsisting. In 2013, 5921 livers were donated for transplantation in the U.S., while 12407 patients were w</w:t>
      </w:r>
      <w:r w:rsidR="00EE21A5">
        <w:rPr>
          <w:rFonts w:ascii="Book Antiqua" w:hAnsi="Book Antiqua" w:cs="Arial"/>
          <w:sz w:val="24"/>
          <w:szCs w:val="24"/>
          <w:lang w:val="en-US"/>
        </w:rPr>
        <w:t>aiting for an appropriate donor</w:t>
      </w:r>
      <w:r w:rsidR="0036796A" w:rsidRPr="00C0205C">
        <w:rPr>
          <w:rFonts w:ascii="Book Antiqua" w:hAnsi="Book Antiqua" w:cs="Arial"/>
          <w:sz w:val="24"/>
          <w:szCs w:val="24"/>
          <w:vertAlign w:val="superscript"/>
          <w:lang w:val="en-US"/>
        </w:rPr>
        <w:fldChar w:fldCharType="begin"/>
      </w:r>
      <w:r w:rsidR="00723C58" w:rsidRPr="00C0205C">
        <w:rPr>
          <w:rFonts w:ascii="Book Antiqua" w:hAnsi="Book Antiqua" w:cs="Arial"/>
          <w:sz w:val="24"/>
          <w:szCs w:val="24"/>
          <w:vertAlign w:val="superscript"/>
          <w:lang w:val="en-US"/>
        </w:rPr>
        <w:instrText>ADDIN CITAVI.PLACEHOLDER dd702b3b-5882-459b-8c7b-455051a82c39 PFBsYWNlaG9sZGVyPg0KICA8QWRkSW5WZXJzaW9uPjUuNC4wLjI8L0FkZEluVmVyc2lvbj4NCiAgPElkPmRkNzAyYjNiLTU4ODItNDU5Yi04YzdiLTQ1NTA1MWE4MmMzOTwvSWQ+DQogIDxFbnRyaWVzPg0KICAgIDxFbnRyeT4NCiAgICAgIDxJZD4zYzNmN2NkZS01ODM5LTRmMzYtYjdmMy1jYjBlMWM0ODcyOWM8L0lkPg0KICAgICAgPFJlZmVyZW5jZUlkPjA0OTYyZGJjLTY4MzEtNGExYS1hZDlmLTZlMTRhYmNlMzE0Z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yk8L1RleHQ+DQogICAgPC9UZXh0VW5pdD4NCiAgPC9UZXh0VW5pdHM+DQo8L1BsYWNlaG9sZGVyPg==</w:instrText>
      </w:r>
      <w:r w:rsidR="0036796A" w:rsidRPr="00C0205C">
        <w:rPr>
          <w:rFonts w:ascii="Book Antiqua" w:hAnsi="Book Antiqua" w:cs="Arial"/>
          <w:sz w:val="24"/>
          <w:szCs w:val="24"/>
          <w:vertAlign w:val="superscript"/>
          <w:lang w:val="en-US"/>
        </w:rPr>
        <w:fldChar w:fldCharType="separate"/>
      </w:r>
      <w:bookmarkStart w:id="99" w:name="_CTVP001dd702b3b5882459b8c7b455051a82c39"/>
      <w:r w:rsidR="00EE21A5">
        <w:rPr>
          <w:rFonts w:ascii="Book Antiqua" w:eastAsiaTheme="minorEastAsia" w:hAnsi="Book Antiqua" w:cs="Arial" w:hint="eastAsia"/>
          <w:sz w:val="24"/>
          <w:szCs w:val="24"/>
          <w:vertAlign w:val="superscript"/>
          <w:lang w:val="en-US" w:eastAsia="zh-CN"/>
        </w:rPr>
        <w:t>[</w:t>
      </w:r>
      <w:r w:rsidR="00723C58" w:rsidRPr="00C0205C">
        <w:rPr>
          <w:rFonts w:ascii="Book Antiqua" w:hAnsi="Book Antiqua" w:cs="Arial"/>
          <w:sz w:val="24"/>
          <w:szCs w:val="24"/>
          <w:vertAlign w:val="superscript"/>
          <w:lang w:val="en-US"/>
        </w:rPr>
        <w:t>3</w:t>
      </w:r>
      <w:bookmarkEnd w:id="99"/>
      <w:r w:rsidR="00EE21A5">
        <w:rPr>
          <w:rFonts w:ascii="Book Antiqua" w:eastAsiaTheme="minorEastAsia" w:hAnsi="Book Antiqua" w:cs="Arial" w:hint="eastAsia"/>
          <w:sz w:val="24"/>
          <w:szCs w:val="24"/>
          <w:vertAlign w:val="superscript"/>
          <w:lang w:val="en-US" w:eastAsia="zh-CN"/>
        </w:rPr>
        <w:t>]</w:t>
      </w:r>
      <w:r w:rsidR="0036796A" w:rsidRPr="00C0205C">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In 2016, 1567 patients received liver grafts while 1704 remained on the waiting list in 8 European countries </w:t>
      </w:r>
      <w:r w:rsidR="0036796A" w:rsidRPr="00F175B7">
        <w:rPr>
          <w:rFonts w:ascii="Book Antiqua" w:hAnsi="Book Antiqua" w:cs="Arial"/>
          <w:sz w:val="24"/>
          <w:szCs w:val="24"/>
          <w:vertAlign w:val="superscript"/>
          <w:lang w:val="en-US"/>
        </w:rPr>
        <w:fldChar w:fldCharType="begin"/>
      </w:r>
      <w:r w:rsidR="00723C58" w:rsidRPr="00F175B7">
        <w:rPr>
          <w:rFonts w:ascii="Book Antiqua" w:hAnsi="Book Antiqua" w:cs="Arial"/>
          <w:sz w:val="24"/>
          <w:szCs w:val="24"/>
          <w:vertAlign w:val="superscript"/>
          <w:lang w:val="en-US"/>
        </w:rPr>
        <w:instrText>ADDIN CITAVI.PLACEHOLDER 6f774040-87d5-4780-81a7-f51698e6c7ce PFBsYWNlaG9sZGVyPg0KICA8QWRkSW5WZXJzaW9uPjUuNC4wLjI8L0FkZEluVmVyc2lvbj4NCiAgPElkPjZmNzc0MDQwLTg3ZDUtNDc4MC04MWE3LWY1MTY5OGU2YzdjZTwvSWQ+DQogIDxFbnRyaWVzPg0KICAgIDxFbnRyeT4NCiAgICAgIDxJZD41ZTZhNzI2YS01Y2U2LTRkN2ItYTQ0NS05Yjc0ZGY3Y2RhZDc8L0lkPg0KICAgICAgPFJlZmVyZW5jZUlkPmM0MDZiOGI5LTY4MjEtNDA0ZS05ZDMwLWEwY2E5ODI3MGJl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pPC9UZXh0Pg0KICAgIDwvVGV4dFVuaXQ+DQogIDwvVGV4dFVuaXRzPg0KPC9QbGFjZWhvbGRlcj4=</w:instrText>
      </w:r>
      <w:r w:rsidR="0036796A" w:rsidRPr="00F175B7">
        <w:rPr>
          <w:rFonts w:ascii="Book Antiqua" w:hAnsi="Book Antiqua" w:cs="Arial"/>
          <w:sz w:val="24"/>
          <w:szCs w:val="24"/>
          <w:vertAlign w:val="superscript"/>
          <w:lang w:val="en-US"/>
        </w:rPr>
        <w:fldChar w:fldCharType="separate"/>
      </w:r>
      <w:bookmarkStart w:id="100" w:name="_CTVP0016f77404087d5478081a7f51698e6c7ce"/>
      <w:del w:id="101" w:author="Qu, Zhi" w:date="2018-08-22T11:09:00Z">
        <w:r w:rsidR="00723C58" w:rsidRPr="00F175B7">
          <w:rPr>
            <w:rFonts w:ascii="Book Antiqua" w:hAnsi="Book Antiqua" w:cs="Arial"/>
            <w:sz w:val="24"/>
            <w:szCs w:val="24"/>
            <w:vertAlign w:val="superscript"/>
            <w:lang w:val="en-US"/>
          </w:rPr>
          <w:delText>(</w:delText>
        </w:r>
      </w:del>
      <w:ins w:id="102" w:author="Qu, Zhi" w:date="2018-08-22T11:09:00Z">
        <w:r w:rsidR="00C44B50">
          <w:rPr>
            <w:rFonts w:ascii="Book Antiqua" w:hAnsi="Book Antiqua" w:cs="Arial"/>
            <w:sz w:val="24"/>
            <w:szCs w:val="24"/>
            <w:vertAlign w:val="superscript"/>
            <w:lang w:val="en-US"/>
          </w:rPr>
          <w:t>[</w:t>
        </w:r>
      </w:ins>
      <w:r w:rsidR="00723C58" w:rsidRPr="00F175B7">
        <w:rPr>
          <w:rFonts w:ascii="Book Antiqua" w:hAnsi="Book Antiqua" w:cs="Arial"/>
          <w:sz w:val="24"/>
          <w:szCs w:val="24"/>
          <w:vertAlign w:val="superscript"/>
          <w:lang w:val="en-US"/>
        </w:rPr>
        <w:t>4</w:t>
      </w:r>
      <w:bookmarkEnd w:id="100"/>
      <w:del w:id="103" w:author="Qu, Zhi" w:date="2018-08-22T11:09:00Z">
        <w:r w:rsidR="00723C58" w:rsidRPr="00F175B7">
          <w:rPr>
            <w:rFonts w:ascii="Book Antiqua" w:hAnsi="Book Antiqua" w:cs="Arial"/>
            <w:sz w:val="24"/>
            <w:szCs w:val="24"/>
            <w:vertAlign w:val="superscript"/>
            <w:lang w:val="en-US"/>
          </w:rPr>
          <w:delText>)</w:delText>
        </w:r>
      </w:del>
      <w:ins w:id="104" w:author="Qu, Zhi" w:date="2018-08-22T11:09:00Z">
        <w:r w:rsidR="00C44B50">
          <w:rPr>
            <w:rFonts w:ascii="Book Antiqua" w:hAnsi="Book Antiqua" w:cs="Arial"/>
            <w:sz w:val="24"/>
            <w:szCs w:val="24"/>
            <w:vertAlign w:val="superscript"/>
            <w:lang w:val="en-US"/>
          </w:rPr>
          <w:t>]</w:t>
        </w:r>
      </w:ins>
      <w:r w:rsidR="0036796A" w:rsidRPr="00F175B7">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Especially the situation in Germany has been under increasing pressure due to publicly discussed transplant scandals. Furthermore, the gap between donated organs and the necessity of transplants has been widening due to regulatory issues highlighting the relevance of public trust </w:t>
      </w:r>
      <w:r w:rsidR="0036796A" w:rsidRPr="00C0205C">
        <w:rPr>
          <w:rFonts w:ascii="Book Antiqua" w:hAnsi="Book Antiqua" w:cs="Arial"/>
          <w:sz w:val="24"/>
          <w:szCs w:val="24"/>
          <w:vertAlign w:val="superscript"/>
          <w:lang w:val="en-US"/>
        </w:rPr>
        <w:fldChar w:fldCharType="begin"/>
      </w:r>
      <w:r w:rsidR="00723C58" w:rsidRPr="00C0205C">
        <w:rPr>
          <w:rFonts w:ascii="Book Antiqua" w:hAnsi="Book Antiqua" w:cs="Arial"/>
          <w:sz w:val="24"/>
          <w:szCs w:val="24"/>
          <w:vertAlign w:val="superscript"/>
          <w:lang w:val="en-US"/>
        </w:rPr>
        <w:instrText>ADDIN CITAVI.PLACEHOLDER b43b0600-b68e-466e-97ff-adc23f7662fb PFBsYWNlaG9sZGVyPg0KICA8QWRkSW5WZXJzaW9uPjUuNC4wLjI8L0FkZEluVmVyc2lvbj4NCiAgPElkPmI0M2IwNjAwLWI2OGUtNDY2ZS05N2ZmLWFkYzIzZjc2NjJmYjwvSWQ+DQogIDxFbnRyaWVzPg0KICAgIDxFbnRyeT4NCiAgICAgIDxJZD43ZDdiZmNmMy1kOWQxLTQyMjYtOWFkZi0xMTQ0MGY4MDBiMjA8L0lkPg0KICAgICAgPFJlZmVyZW5jZUlkPmY2ZTNhZGJlLWI5NDQtNDZlMy04YzNjLTBhYTc2OThlMzBlZ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pPC9UZXh0Pg0KICAgIDwvVGV4dFVuaXQ+DQogIDwvVGV4dFVuaXRzPg0KPC9QbGFjZWhvbGRlcj4=</w:instrText>
      </w:r>
      <w:r w:rsidR="0036796A" w:rsidRPr="00C0205C">
        <w:rPr>
          <w:rFonts w:ascii="Book Antiqua" w:hAnsi="Book Antiqua" w:cs="Arial"/>
          <w:sz w:val="24"/>
          <w:szCs w:val="24"/>
          <w:vertAlign w:val="superscript"/>
          <w:lang w:val="en-US"/>
        </w:rPr>
        <w:fldChar w:fldCharType="separate"/>
      </w:r>
      <w:bookmarkStart w:id="105" w:name="_CTVP001b43b0600b68e466e97ffadc23f7662fb"/>
      <w:del w:id="106" w:author="Qu, Zhi" w:date="2018-08-22T11:09:00Z">
        <w:r w:rsidR="00723C58" w:rsidRPr="00C0205C">
          <w:rPr>
            <w:rFonts w:ascii="Book Antiqua" w:hAnsi="Book Antiqua" w:cs="Arial"/>
            <w:sz w:val="24"/>
            <w:szCs w:val="24"/>
            <w:vertAlign w:val="superscript"/>
            <w:lang w:val="en-US"/>
          </w:rPr>
          <w:delText>(</w:delText>
        </w:r>
      </w:del>
      <w:ins w:id="107" w:author="Qu, Zhi" w:date="2018-08-22T11:09:00Z">
        <w:r w:rsidR="00C44B50">
          <w:rPr>
            <w:rFonts w:ascii="Book Antiqua" w:hAnsi="Book Antiqua" w:cs="Arial"/>
            <w:sz w:val="24"/>
            <w:szCs w:val="24"/>
            <w:vertAlign w:val="superscript"/>
            <w:lang w:val="en-US"/>
          </w:rPr>
          <w:t>[</w:t>
        </w:r>
      </w:ins>
      <w:r w:rsidR="00723C58" w:rsidRPr="00C0205C">
        <w:rPr>
          <w:rFonts w:ascii="Book Antiqua" w:hAnsi="Book Antiqua" w:cs="Arial"/>
          <w:sz w:val="24"/>
          <w:szCs w:val="24"/>
          <w:vertAlign w:val="superscript"/>
          <w:lang w:val="en-US"/>
        </w:rPr>
        <w:t>5</w:t>
      </w:r>
      <w:bookmarkEnd w:id="105"/>
      <w:del w:id="108" w:author="Qu, Zhi" w:date="2018-08-22T11:09:00Z">
        <w:r w:rsidR="00723C58" w:rsidRPr="00C0205C">
          <w:rPr>
            <w:rFonts w:ascii="Book Antiqua" w:hAnsi="Book Antiqua" w:cs="Arial"/>
            <w:sz w:val="24"/>
            <w:szCs w:val="24"/>
            <w:vertAlign w:val="superscript"/>
            <w:lang w:val="en-US"/>
          </w:rPr>
          <w:delText>)</w:delText>
        </w:r>
      </w:del>
      <w:ins w:id="109" w:author="Qu, Zhi" w:date="2018-08-22T11:09:00Z">
        <w:r w:rsidR="00C44B50">
          <w:rPr>
            <w:rFonts w:ascii="Book Antiqua" w:hAnsi="Book Antiqua" w:cs="Arial"/>
            <w:sz w:val="24"/>
            <w:szCs w:val="24"/>
            <w:vertAlign w:val="superscript"/>
            <w:lang w:val="en-US"/>
          </w:rPr>
          <w:t>]</w:t>
        </w:r>
      </w:ins>
      <w:r w:rsidR="0036796A" w:rsidRPr="00C0205C">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In 2011, 1191 liver transplantations were </w:t>
      </w:r>
      <w:r w:rsidRPr="00F175B7">
        <w:rPr>
          <w:rFonts w:ascii="Book Antiqua" w:hAnsi="Book Antiqua" w:cs="Arial"/>
          <w:sz w:val="24"/>
          <w:szCs w:val="24"/>
          <w:lang w:val="en-US"/>
        </w:rPr>
        <w:t>performed</w:t>
      </w:r>
      <w:r w:rsidR="00E75CF5" w:rsidRPr="00F175B7">
        <w:rPr>
          <w:rFonts w:ascii="Book Antiqua" w:hAnsi="Book Antiqua" w:cs="Arial"/>
          <w:sz w:val="24"/>
          <w:szCs w:val="24"/>
          <w:lang w:val="en-US"/>
        </w:rPr>
        <w:t xml:space="preserve"> in Germany </w:t>
      </w:r>
      <w:r w:rsidRPr="00834F9E">
        <w:rPr>
          <w:rFonts w:ascii="Book Antiqua" w:hAnsi="Book Antiqua" w:cs="Arial"/>
          <w:sz w:val="24"/>
          <w:szCs w:val="24"/>
          <w:lang w:val="en-US"/>
        </w:rPr>
        <w:t>but 1792 patients were listed for liver transplantation</w:t>
      </w:r>
      <w:r w:rsidR="00C44B50">
        <w:rPr>
          <w:rFonts w:ascii="Book Antiqua" w:hAnsi="Book Antiqua" w:cs="Arial"/>
          <w:sz w:val="24"/>
          <w:szCs w:val="24"/>
          <w:lang w:val="en-US"/>
        </w:rPr>
        <w:t xml:space="preserve"> </w:t>
      </w:r>
      <w:r w:rsidR="0036796A" w:rsidRPr="00C0205C">
        <w:rPr>
          <w:rFonts w:ascii="Book Antiqua" w:hAnsi="Book Antiqua" w:cs="Arial"/>
          <w:sz w:val="24"/>
          <w:szCs w:val="24"/>
          <w:vertAlign w:val="superscript"/>
          <w:lang w:val="en-US"/>
        </w:rPr>
        <w:fldChar w:fldCharType="begin"/>
      </w:r>
      <w:r w:rsidR="00723C58" w:rsidRPr="00C0205C">
        <w:rPr>
          <w:rFonts w:ascii="Book Antiqua" w:hAnsi="Book Antiqua" w:cs="Arial"/>
          <w:sz w:val="24"/>
          <w:szCs w:val="24"/>
          <w:vertAlign w:val="superscript"/>
          <w:lang w:val="en-US"/>
        </w:rPr>
        <w:instrText>ADDIN CITAVI.PLACEHOLDER d9f9c55d-9baa-4480-b7d8-cb71b0099c55 PFBsYWNlaG9sZGVyPg0KICA8QWRkSW5WZXJzaW9uPjUuNC4wLjI8L0FkZEluVmVyc2lvbj4NCiAgPElkPmQ5ZjljNTVkLTliYWEtNDQ4MC1iN2Q4LWNiNzFiMDA5OWM1NTwvSWQ+DQogIDxFbnRyaWVzPg0KICAgIDxFbnRyeT4NCiAgICAgIDxJZD5kY2M0MWJkNS0yZTYxLTQ0NDAtOThlNy1kMThhZDlhN2VkNDI8L0lkPg0KICAgICAgPFJlZmVyZW5jZUlkPjk2YjFlYjFlLTU0OTYtNDc3MC1iNTYyLTBhYWE3MmRlZTUxNz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2KTwvVGV4dD4NCiAgICA8L1RleHRVbml0Pg0KICA8L1RleHRVbml0cz4NCjwvUGxhY2Vob2xkZXI+</w:instrText>
      </w:r>
      <w:r w:rsidR="0036796A" w:rsidRPr="00C0205C">
        <w:rPr>
          <w:rFonts w:ascii="Book Antiqua" w:hAnsi="Book Antiqua" w:cs="Arial"/>
          <w:sz w:val="24"/>
          <w:szCs w:val="24"/>
          <w:vertAlign w:val="superscript"/>
          <w:lang w:val="en-US"/>
        </w:rPr>
        <w:fldChar w:fldCharType="separate"/>
      </w:r>
      <w:bookmarkStart w:id="110" w:name="_CTVP001d9f9c55d9baa4480b7d8cb71b0099c55"/>
      <w:del w:id="111" w:author="Qu, Zhi" w:date="2018-08-22T11:09:00Z">
        <w:r w:rsidR="00723C58" w:rsidRPr="00C0205C">
          <w:rPr>
            <w:rFonts w:ascii="Book Antiqua" w:hAnsi="Book Antiqua" w:cs="Arial"/>
            <w:sz w:val="24"/>
            <w:szCs w:val="24"/>
            <w:vertAlign w:val="superscript"/>
            <w:lang w:val="en-US"/>
          </w:rPr>
          <w:delText>(</w:delText>
        </w:r>
      </w:del>
      <w:ins w:id="112" w:author="Qu, Zhi" w:date="2018-08-22T11:09:00Z">
        <w:r w:rsidR="00C44B50">
          <w:rPr>
            <w:rFonts w:ascii="Book Antiqua" w:hAnsi="Book Antiqua" w:cs="Arial"/>
            <w:sz w:val="24"/>
            <w:szCs w:val="24"/>
            <w:vertAlign w:val="superscript"/>
            <w:lang w:val="en-US"/>
          </w:rPr>
          <w:t>[</w:t>
        </w:r>
      </w:ins>
      <w:r w:rsidR="00723C58" w:rsidRPr="00C0205C">
        <w:rPr>
          <w:rFonts w:ascii="Book Antiqua" w:hAnsi="Book Antiqua" w:cs="Arial"/>
          <w:sz w:val="24"/>
          <w:szCs w:val="24"/>
          <w:vertAlign w:val="superscript"/>
          <w:lang w:val="en-US"/>
        </w:rPr>
        <w:t>6</w:t>
      </w:r>
      <w:bookmarkEnd w:id="110"/>
      <w:del w:id="113" w:author="Qu, Zhi" w:date="2018-08-22T11:09:00Z">
        <w:r w:rsidR="00723C58" w:rsidRPr="00C0205C">
          <w:rPr>
            <w:rFonts w:ascii="Book Antiqua" w:hAnsi="Book Antiqua" w:cs="Arial"/>
            <w:sz w:val="24"/>
            <w:szCs w:val="24"/>
            <w:vertAlign w:val="superscript"/>
            <w:lang w:val="en-US"/>
          </w:rPr>
          <w:delText>)</w:delText>
        </w:r>
      </w:del>
      <w:ins w:id="114" w:author="Qu, Zhi" w:date="2018-08-22T11:09:00Z">
        <w:r w:rsidR="00C44B50">
          <w:rPr>
            <w:rFonts w:ascii="Book Antiqua" w:hAnsi="Book Antiqua" w:cs="Arial"/>
            <w:sz w:val="24"/>
            <w:szCs w:val="24"/>
            <w:vertAlign w:val="superscript"/>
            <w:lang w:val="en-US"/>
          </w:rPr>
          <w:t>]</w:t>
        </w:r>
      </w:ins>
      <w:r w:rsidR="0036796A" w:rsidRPr="00C0205C">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Although living donation and split-liver transplantation have been established to relieve the shortage of organs, the immense demand for liver grafts increases constantly </w:t>
      </w:r>
      <w:r w:rsidR="0036796A" w:rsidRPr="00C0205C">
        <w:rPr>
          <w:rFonts w:ascii="Book Antiqua" w:hAnsi="Book Antiqua" w:cs="Arial"/>
          <w:sz w:val="24"/>
          <w:szCs w:val="24"/>
          <w:vertAlign w:val="superscript"/>
          <w:lang w:val="en-US"/>
        </w:rPr>
        <w:fldChar w:fldCharType="begin"/>
      </w:r>
      <w:r w:rsidR="00723C58" w:rsidRPr="00C0205C">
        <w:rPr>
          <w:rFonts w:ascii="Book Antiqua" w:hAnsi="Book Antiqua" w:cs="Arial"/>
          <w:sz w:val="24"/>
          <w:szCs w:val="24"/>
          <w:vertAlign w:val="superscript"/>
          <w:lang w:val="en-US"/>
        </w:rPr>
        <w:instrText>ADDIN CITAVI.PLACEHOLDER bbf4fc93-1bd5-47d7-bbb1-35e15144a095 PFBsYWNlaG9sZGVyPg0KICA8QWRkSW5WZXJzaW9uPjUuNC4wLjI8L0FkZEluVmVyc2lvbj4NCiAgPElkPmJiZjRmYzkzLTFiZDUtNDdkNy1iYmIxLTM1ZTE1MTQ0YTA5NTwvSWQ+DQogIDxFbnRyaWVzPg0KICAgIDxFbnRyeT4NCiAgICAgIDxJZD40NzNjOTQ5MS03NGY0LTRjYjQtYmM1OS02YzQyZTkxNTRmZjA8L0lkPg0KICAgICAgPFJlZmVyZW5jZUlkPjY2M2ZmNDYxLWJjMDgtNDc0OS1hZjVmLTBmYWE0MWRmNDcwNz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figJMxMCk8L1RleHQ+DQogICAgPC9UZXh0VW5pdD4NCiAgPC9UZXh0VW5pdHM+DQo8L1BsYWNlaG9sZGVyPg==</w:instrText>
      </w:r>
      <w:r w:rsidR="0036796A" w:rsidRPr="00C0205C">
        <w:rPr>
          <w:rFonts w:ascii="Book Antiqua" w:hAnsi="Book Antiqua" w:cs="Arial"/>
          <w:sz w:val="24"/>
          <w:szCs w:val="24"/>
          <w:vertAlign w:val="superscript"/>
          <w:lang w:val="en-US"/>
        </w:rPr>
        <w:fldChar w:fldCharType="separate"/>
      </w:r>
      <w:bookmarkStart w:id="115" w:name="_CTVP001bbf4fc931bd547d7bbb135e15144a095"/>
      <w:del w:id="116" w:author="Qu, Zhi" w:date="2018-08-22T11:09:00Z">
        <w:r w:rsidR="00723C58" w:rsidRPr="00C0205C">
          <w:rPr>
            <w:rFonts w:ascii="Book Antiqua" w:hAnsi="Book Antiqua" w:cs="Arial"/>
            <w:sz w:val="24"/>
            <w:szCs w:val="24"/>
            <w:vertAlign w:val="superscript"/>
            <w:lang w:val="en-US"/>
          </w:rPr>
          <w:delText>(</w:delText>
        </w:r>
      </w:del>
      <w:ins w:id="117" w:author="Qu, Zhi" w:date="2018-08-22T11:09:00Z">
        <w:r w:rsidR="00C44B50">
          <w:rPr>
            <w:rFonts w:ascii="Book Antiqua" w:hAnsi="Book Antiqua" w:cs="Arial"/>
            <w:sz w:val="24"/>
            <w:szCs w:val="24"/>
            <w:vertAlign w:val="superscript"/>
            <w:lang w:val="en-US"/>
          </w:rPr>
          <w:t>[</w:t>
        </w:r>
      </w:ins>
      <w:r w:rsidR="00723C58" w:rsidRPr="00C0205C">
        <w:rPr>
          <w:rFonts w:ascii="Book Antiqua" w:hAnsi="Book Antiqua" w:cs="Arial"/>
          <w:sz w:val="24"/>
          <w:szCs w:val="24"/>
          <w:vertAlign w:val="superscript"/>
          <w:lang w:val="en-US"/>
        </w:rPr>
        <w:t>7–10</w:t>
      </w:r>
      <w:bookmarkEnd w:id="115"/>
      <w:del w:id="118" w:author="Qu, Zhi" w:date="2018-08-22T11:09:00Z">
        <w:r w:rsidR="00723C58" w:rsidRPr="00C0205C">
          <w:rPr>
            <w:rFonts w:ascii="Book Antiqua" w:hAnsi="Book Antiqua" w:cs="Arial"/>
            <w:sz w:val="24"/>
            <w:szCs w:val="24"/>
            <w:vertAlign w:val="superscript"/>
            <w:lang w:val="en-US"/>
          </w:rPr>
          <w:delText>)</w:delText>
        </w:r>
      </w:del>
      <w:ins w:id="119" w:author="Qu, Zhi" w:date="2018-08-22T11:09:00Z">
        <w:r w:rsidR="00C44B50">
          <w:rPr>
            <w:rFonts w:ascii="Book Antiqua" w:hAnsi="Book Antiqua" w:cs="Arial"/>
            <w:sz w:val="24"/>
            <w:szCs w:val="24"/>
            <w:vertAlign w:val="superscript"/>
            <w:lang w:val="en-US"/>
          </w:rPr>
          <w:t>]</w:t>
        </w:r>
      </w:ins>
      <w:r w:rsidR="0036796A" w:rsidRPr="00C0205C">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Managing this widening gap remains a major challenge ethically as well as economically. Decision modelling might provide the tools to overcome these challenges based on real clinical and economic data. </w:t>
      </w:r>
    </w:p>
    <w:p w14:paraId="1BAFAE6C" w14:textId="06CF5EAC" w:rsidR="00C55178" w:rsidRPr="00834F9E" w:rsidRDefault="00C55178" w:rsidP="00EE21A5">
      <w:pPr>
        <w:spacing w:line="360" w:lineRule="auto"/>
        <w:ind w:firstLineChars="100" w:firstLine="240"/>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Due </w:t>
      </w:r>
      <w:r w:rsidRPr="00F175B7">
        <w:rPr>
          <w:rFonts w:ascii="Book Antiqua" w:hAnsi="Book Antiqua" w:cs="Arial"/>
          <w:sz w:val="24"/>
          <w:szCs w:val="24"/>
          <w:lang w:val="en-US"/>
        </w:rPr>
        <w:t>to the scarcity</w:t>
      </w:r>
      <w:r w:rsidR="00746F74">
        <w:rPr>
          <w:rFonts w:ascii="Book Antiqua" w:hAnsi="Book Antiqua" w:cs="Arial"/>
          <w:sz w:val="24"/>
          <w:szCs w:val="24"/>
          <w:lang w:val="en-US"/>
        </w:rPr>
        <w:t>,</w:t>
      </w:r>
      <w:r w:rsidRPr="00834F9E">
        <w:rPr>
          <w:rFonts w:ascii="Book Antiqua" w:hAnsi="Book Antiqua" w:cs="Arial"/>
          <w:sz w:val="24"/>
          <w:szCs w:val="24"/>
          <w:lang w:val="en-US"/>
        </w:rPr>
        <w:t xml:space="preserve"> every available donor liver should be </w:t>
      </w:r>
      <w:r w:rsidR="00746F74">
        <w:rPr>
          <w:rFonts w:ascii="Book Antiqua" w:hAnsi="Book Antiqua" w:cs="Arial"/>
          <w:sz w:val="24"/>
          <w:szCs w:val="24"/>
          <w:lang w:val="en-US"/>
        </w:rPr>
        <w:t xml:space="preserve">allocated </w:t>
      </w:r>
      <w:r w:rsidRPr="00834F9E">
        <w:rPr>
          <w:rFonts w:ascii="Book Antiqua" w:hAnsi="Book Antiqua" w:cs="Arial"/>
          <w:sz w:val="24"/>
          <w:szCs w:val="24"/>
          <w:lang w:val="en-US"/>
        </w:rPr>
        <w:t xml:space="preserve">in a manner that maximizes the optimum of utility, urgency and equity. Required resources, funding and coverage by health care insurance for transplant systems need reliable information based on validated economic models to </w:t>
      </w:r>
      <w:r w:rsidR="00746F74">
        <w:rPr>
          <w:rFonts w:ascii="Book Antiqua" w:hAnsi="Book Antiqua" w:cs="Arial"/>
          <w:sz w:val="24"/>
          <w:szCs w:val="24"/>
          <w:lang w:val="en-US"/>
        </w:rPr>
        <w:t xml:space="preserve">support </w:t>
      </w:r>
      <w:r w:rsidRPr="00834F9E">
        <w:rPr>
          <w:rFonts w:ascii="Book Antiqua" w:hAnsi="Book Antiqua" w:cs="Arial"/>
          <w:sz w:val="24"/>
          <w:szCs w:val="24"/>
          <w:lang w:val="en-US"/>
        </w:rPr>
        <w:t xml:space="preserve">political </w:t>
      </w:r>
      <w:r w:rsidR="00746F74">
        <w:rPr>
          <w:rFonts w:ascii="Book Antiqua" w:hAnsi="Book Antiqua" w:cs="Arial"/>
          <w:sz w:val="24"/>
          <w:szCs w:val="24"/>
          <w:lang w:val="en-US"/>
        </w:rPr>
        <w:t xml:space="preserve">and practical </w:t>
      </w:r>
      <w:r w:rsidRPr="00834F9E">
        <w:rPr>
          <w:rFonts w:ascii="Book Antiqua" w:hAnsi="Book Antiqua" w:cs="Arial"/>
          <w:sz w:val="24"/>
          <w:szCs w:val="24"/>
          <w:lang w:val="en-US"/>
        </w:rPr>
        <w:t xml:space="preserve">decisions. The </w:t>
      </w:r>
      <w:r w:rsidR="00746F74">
        <w:rPr>
          <w:rFonts w:ascii="Book Antiqua" w:hAnsi="Book Antiqua" w:cs="Arial"/>
          <w:sz w:val="24"/>
          <w:szCs w:val="24"/>
          <w:lang w:val="en-US"/>
        </w:rPr>
        <w:t xml:space="preserve">recent liver </w:t>
      </w:r>
      <w:r w:rsidRPr="00834F9E">
        <w:rPr>
          <w:rFonts w:ascii="Book Antiqua" w:hAnsi="Book Antiqua" w:cs="Arial"/>
          <w:sz w:val="24"/>
          <w:szCs w:val="24"/>
          <w:lang w:val="en-US"/>
        </w:rPr>
        <w:t xml:space="preserve">allocation system </w:t>
      </w:r>
      <w:r w:rsidR="00746F74">
        <w:rPr>
          <w:rFonts w:ascii="Book Antiqua" w:hAnsi="Book Antiqua" w:cs="Arial"/>
          <w:sz w:val="24"/>
          <w:szCs w:val="24"/>
          <w:lang w:val="en-US"/>
        </w:rPr>
        <w:t xml:space="preserve">has been </w:t>
      </w:r>
      <w:r w:rsidR="00746F74" w:rsidRPr="00746F74">
        <w:rPr>
          <w:rFonts w:ascii="Book Antiqua" w:hAnsi="Book Antiqua" w:cs="Arial"/>
          <w:sz w:val="24"/>
          <w:szCs w:val="24"/>
          <w:lang w:val="en-US"/>
        </w:rPr>
        <w:t xml:space="preserve">urgency confined </w:t>
      </w:r>
      <w:r w:rsidRPr="00834F9E">
        <w:rPr>
          <w:rFonts w:ascii="Book Antiqua" w:hAnsi="Book Antiqua" w:cs="Arial"/>
          <w:sz w:val="24"/>
          <w:szCs w:val="24"/>
          <w:lang w:val="en-US"/>
        </w:rPr>
        <w:t xml:space="preserve">in the past two decades </w:t>
      </w:r>
      <w:r w:rsidR="00746F74">
        <w:rPr>
          <w:rFonts w:ascii="Book Antiqua" w:hAnsi="Book Antiqua" w:cs="Arial"/>
          <w:sz w:val="24"/>
          <w:szCs w:val="24"/>
          <w:lang w:val="en-US"/>
        </w:rPr>
        <w:t xml:space="preserve">and </w:t>
      </w:r>
      <w:r w:rsidRPr="00834F9E">
        <w:rPr>
          <w:rFonts w:ascii="Book Antiqua" w:hAnsi="Book Antiqua" w:cs="Arial"/>
          <w:sz w:val="24"/>
          <w:szCs w:val="24"/>
          <w:lang w:val="en-US"/>
        </w:rPr>
        <w:t>prioritized candidates by the Child-</w:t>
      </w:r>
      <w:proofErr w:type="spellStart"/>
      <w:r w:rsidRPr="00834F9E">
        <w:rPr>
          <w:rFonts w:ascii="Book Antiqua" w:hAnsi="Book Antiqua" w:cs="Arial"/>
          <w:sz w:val="24"/>
          <w:szCs w:val="24"/>
          <w:lang w:val="en-US"/>
        </w:rPr>
        <w:t>Turcotte</w:t>
      </w:r>
      <w:proofErr w:type="spellEnd"/>
      <w:r w:rsidRPr="00834F9E">
        <w:rPr>
          <w:rFonts w:ascii="Book Antiqua" w:hAnsi="Book Antiqua" w:cs="Arial"/>
          <w:sz w:val="24"/>
          <w:szCs w:val="24"/>
          <w:lang w:val="en-US"/>
        </w:rPr>
        <w:t xml:space="preserve">-Pugh (CTP) score or Model for End-Stage Liver Disease (MELD) score and its adaptions </w:t>
      </w:r>
      <w:r w:rsidR="0036796A" w:rsidRPr="00A114CB">
        <w:rPr>
          <w:rFonts w:ascii="Book Antiqua" w:hAnsi="Book Antiqua" w:cs="Arial"/>
          <w:sz w:val="24"/>
          <w:szCs w:val="24"/>
          <w:vertAlign w:val="superscript"/>
          <w:lang w:val="en-US"/>
        </w:rPr>
        <w:fldChar w:fldCharType="begin"/>
      </w:r>
      <w:r w:rsidR="00723C58" w:rsidRPr="00A114CB">
        <w:rPr>
          <w:rFonts w:ascii="Book Antiqua" w:hAnsi="Book Antiqua" w:cs="Arial"/>
          <w:sz w:val="24"/>
          <w:szCs w:val="24"/>
          <w:vertAlign w:val="superscript"/>
          <w:lang w:val="en-US"/>
        </w:rPr>
        <w:instrText>ADDIN CITAVI.PLACEHOLDER aca96036-902f-454c-9021-8db4235c76e1 PFBsYWNlaG9sZGVyPg0KICA8QWRkSW5WZXJzaW9uPjUuNC4wLjI8L0FkZEluVmVyc2lvbj4NCiAgPElkPmFjYTk2MDM2LTkwMmYtNDU0Yy05MDIxLThkYjQyMzVjNzZlMTwvSWQ+DQogIDxFbnRyaWVzPg0KICAgIDxFbnRyeT4NCiAgICAgIDxJZD5hNjI4NWQyYS04ODU3LTRhNWUtYjkwMy0xM2RlMTdiMWNmZDk8L0lkPg0KICAgICAgPFJlZmVyZW5jZUlkPjkyZWVjMzY2LWY2NDItNDYwMy05YmNlLTg4NTQxOTY4Mjk4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EpPC9UZXh0Pg0KICAgIDwvVGV4dFVuaXQ+DQogIDwvVGV4dFVuaXRzPg0KPC9QbGFjZWhvbGRlcj4=</w:instrText>
      </w:r>
      <w:r w:rsidR="0036796A" w:rsidRPr="00A114CB">
        <w:rPr>
          <w:rFonts w:ascii="Book Antiqua" w:hAnsi="Book Antiqua" w:cs="Arial"/>
          <w:sz w:val="24"/>
          <w:szCs w:val="24"/>
          <w:vertAlign w:val="superscript"/>
          <w:lang w:val="en-US"/>
        </w:rPr>
        <w:fldChar w:fldCharType="separate"/>
      </w:r>
      <w:bookmarkStart w:id="120" w:name="_CTVP001aca96036902f454c90218db4235c76e1"/>
      <w:del w:id="121" w:author="Qu, Zhi" w:date="2018-08-22T11:09:00Z">
        <w:r w:rsidR="00723C58" w:rsidRPr="00A114CB">
          <w:rPr>
            <w:rFonts w:ascii="Book Antiqua" w:hAnsi="Book Antiqua" w:cs="Arial"/>
            <w:sz w:val="24"/>
            <w:szCs w:val="24"/>
            <w:vertAlign w:val="superscript"/>
            <w:lang w:val="en-US"/>
          </w:rPr>
          <w:delText>(</w:delText>
        </w:r>
      </w:del>
      <w:ins w:id="122" w:author="Qu, Zhi" w:date="2018-08-22T11:09:00Z">
        <w:r w:rsidR="00C44B50">
          <w:rPr>
            <w:rFonts w:ascii="Book Antiqua" w:hAnsi="Book Antiqua" w:cs="Arial"/>
            <w:sz w:val="24"/>
            <w:szCs w:val="24"/>
            <w:vertAlign w:val="superscript"/>
            <w:lang w:val="en-US"/>
          </w:rPr>
          <w:t>[</w:t>
        </w:r>
      </w:ins>
      <w:r w:rsidR="00723C58" w:rsidRPr="00A114CB">
        <w:rPr>
          <w:rFonts w:ascii="Book Antiqua" w:hAnsi="Book Antiqua" w:cs="Arial"/>
          <w:sz w:val="24"/>
          <w:szCs w:val="24"/>
          <w:vertAlign w:val="superscript"/>
          <w:lang w:val="en-US"/>
        </w:rPr>
        <w:t>11</w:t>
      </w:r>
      <w:bookmarkEnd w:id="120"/>
      <w:del w:id="123" w:author="Qu, Zhi" w:date="2018-08-22T11:09:00Z">
        <w:r w:rsidR="00723C58" w:rsidRPr="00A114CB">
          <w:rPr>
            <w:rFonts w:ascii="Book Antiqua" w:hAnsi="Book Antiqua" w:cs="Arial"/>
            <w:sz w:val="24"/>
            <w:szCs w:val="24"/>
            <w:vertAlign w:val="superscript"/>
            <w:lang w:val="en-US"/>
          </w:rPr>
          <w:delText>)</w:delText>
        </w:r>
      </w:del>
      <w:ins w:id="124" w:author="Qu, Zhi" w:date="2018-08-22T11:09:00Z">
        <w:r w:rsidR="00C44B50">
          <w:rPr>
            <w:rFonts w:ascii="Book Antiqua" w:hAnsi="Book Antiqua" w:cs="Arial"/>
            <w:sz w:val="24"/>
            <w:szCs w:val="24"/>
            <w:vertAlign w:val="superscript"/>
            <w:lang w:val="en-US"/>
          </w:rPr>
          <w:t>]</w:t>
        </w:r>
      </w:ins>
      <w:r w:rsidR="0036796A" w:rsidRPr="00A114CB">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However, MELD score or similar system lack </w:t>
      </w:r>
      <w:r w:rsidR="00746F74">
        <w:rPr>
          <w:rFonts w:ascii="Book Antiqua" w:hAnsi="Book Antiqua" w:cs="Arial"/>
          <w:sz w:val="24"/>
          <w:szCs w:val="24"/>
          <w:lang w:val="en-US"/>
        </w:rPr>
        <w:t xml:space="preserve">predictive power </w:t>
      </w:r>
      <w:r w:rsidRPr="00834F9E">
        <w:rPr>
          <w:rFonts w:ascii="Book Antiqua" w:hAnsi="Book Antiqua" w:cs="Arial"/>
          <w:sz w:val="24"/>
          <w:szCs w:val="24"/>
          <w:lang w:val="en-US"/>
        </w:rPr>
        <w:t>for short and long term outcome</w:t>
      </w:r>
      <w:r w:rsidR="00746F74">
        <w:rPr>
          <w:rFonts w:ascii="Book Antiqua" w:hAnsi="Book Antiqua" w:cs="Arial"/>
          <w:sz w:val="24"/>
          <w:szCs w:val="24"/>
          <w:lang w:val="en-US"/>
        </w:rPr>
        <w:t xml:space="preserve"> of liver transplantation</w:t>
      </w:r>
      <w:r w:rsidRPr="00834F9E">
        <w:rPr>
          <w:rFonts w:ascii="Book Antiqua" w:hAnsi="Book Antiqua" w:cs="Arial"/>
          <w:sz w:val="24"/>
          <w:szCs w:val="24"/>
          <w:lang w:val="en-US"/>
        </w:rPr>
        <w:t xml:space="preserve"> </w:t>
      </w:r>
      <w:r w:rsidR="0036796A" w:rsidRPr="00A114CB">
        <w:rPr>
          <w:rFonts w:ascii="Book Antiqua" w:hAnsi="Book Antiqua" w:cs="Arial"/>
          <w:sz w:val="24"/>
          <w:szCs w:val="24"/>
          <w:vertAlign w:val="superscript"/>
          <w:lang w:val="en-US"/>
        </w:rPr>
        <w:fldChar w:fldCharType="begin"/>
      </w:r>
      <w:r w:rsidR="00723C58" w:rsidRPr="00A114CB">
        <w:rPr>
          <w:rFonts w:ascii="Book Antiqua" w:hAnsi="Book Antiqua" w:cs="Arial"/>
          <w:sz w:val="24"/>
          <w:szCs w:val="24"/>
          <w:vertAlign w:val="superscript"/>
          <w:lang w:val="en-US"/>
        </w:rPr>
        <w:instrText>ADDIN CITAVI.PLACEHOLDER a1da2ce1-f154-4ee5-b811-94cacc1152ed PFBsYWNlaG9sZGVyPg0KICA8QWRkSW5WZXJzaW9uPjUuNC4wLjI8L0FkZEluVmVyc2lvbj4NCiAgPElkPmExZGEyY2UxLWYxNTQtNGVlNS1iODExLTk0Y2FjYzExNTJlZDwvSWQ+DQogIDxFbnRyaWVzPg0KICAgIDxFbnRyeT4NCiAgICAgIDxJZD41NzkzY2FlNy05ZDJlLTRiZTgtOGM3OS1mNDAzMjBjNmQwMDg8L0lkPg0KICAgICAgPFJlZmVyZW5jZUlkPjA2YjM4NGZmLWExNmEtNDM2OS1hMjdhLWNmN2VlNGVhMjFh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Mik8L1RleHQ+DQogICAgPC9UZXh0VW5pdD4NCiAgPC9UZXh0VW5pdHM+DQo8L1BsYWNlaG9sZGVyPg==</w:instrText>
      </w:r>
      <w:r w:rsidR="0036796A" w:rsidRPr="00A114CB">
        <w:rPr>
          <w:rFonts w:ascii="Book Antiqua" w:hAnsi="Book Antiqua" w:cs="Arial"/>
          <w:sz w:val="24"/>
          <w:szCs w:val="24"/>
          <w:vertAlign w:val="superscript"/>
          <w:lang w:val="en-US"/>
        </w:rPr>
        <w:fldChar w:fldCharType="separate"/>
      </w:r>
      <w:bookmarkStart w:id="125" w:name="_CTVP001a1da2ce1f1544ee5b81194cacc1152ed"/>
      <w:del w:id="126" w:author="Qu, Zhi" w:date="2018-08-22T11:09:00Z">
        <w:r w:rsidR="00723C58" w:rsidRPr="00A114CB">
          <w:rPr>
            <w:rFonts w:ascii="Book Antiqua" w:hAnsi="Book Antiqua" w:cs="Arial"/>
            <w:sz w:val="24"/>
            <w:szCs w:val="24"/>
            <w:vertAlign w:val="superscript"/>
            <w:lang w:val="en-US"/>
          </w:rPr>
          <w:delText>(</w:delText>
        </w:r>
      </w:del>
      <w:ins w:id="127" w:author="Qu, Zhi" w:date="2018-08-22T11:09:00Z">
        <w:r w:rsidR="00C44B50">
          <w:rPr>
            <w:rFonts w:ascii="Book Antiqua" w:hAnsi="Book Antiqua" w:cs="Arial"/>
            <w:sz w:val="24"/>
            <w:szCs w:val="24"/>
            <w:vertAlign w:val="superscript"/>
            <w:lang w:val="en-US"/>
          </w:rPr>
          <w:t>[</w:t>
        </w:r>
      </w:ins>
      <w:r w:rsidR="00723C58" w:rsidRPr="00A114CB">
        <w:rPr>
          <w:rFonts w:ascii="Book Antiqua" w:hAnsi="Book Antiqua" w:cs="Arial"/>
          <w:sz w:val="24"/>
          <w:szCs w:val="24"/>
          <w:vertAlign w:val="superscript"/>
          <w:lang w:val="en-US"/>
        </w:rPr>
        <w:t>12</w:t>
      </w:r>
      <w:bookmarkEnd w:id="125"/>
      <w:del w:id="128" w:author="Qu, Zhi" w:date="2018-08-22T11:09:00Z">
        <w:r w:rsidR="00723C58" w:rsidRPr="00A114CB">
          <w:rPr>
            <w:rFonts w:ascii="Book Antiqua" w:hAnsi="Book Antiqua" w:cs="Arial"/>
            <w:sz w:val="24"/>
            <w:szCs w:val="24"/>
            <w:vertAlign w:val="superscript"/>
            <w:lang w:val="en-US"/>
          </w:rPr>
          <w:delText>)</w:delText>
        </w:r>
      </w:del>
      <w:ins w:id="129" w:author="Qu, Zhi" w:date="2018-08-22T11:09:00Z">
        <w:r w:rsidR="00C44B50">
          <w:rPr>
            <w:rFonts w:ascii="Book Antiqua" w:hAnsi="Book Antiqua" w:cs="Arial"/>
            <w:sz w:val="24"/>
            <w:szCs w:val="24"/>
            <w:vertAlign w:val="superscript"/>
            <w:lang w:val="en-US"/>
          </w:rPr>
          <w:t>]</w:t>
        </w:r>
      </w:ins>
      <w:r w:rsidR="0036796A" w:rsidRPr="00A114CB">
        <w:rPr>
          <w:rFonts w:ascii="Book Antiqua" w:hAnsi="Book Antiqua" w:cs="Arial"/>
          <w:sz w:val="24"/>
          <w:szCs w:val="24"/>
          <w:vertAlign w:val="superscript"/>
          <w:lang w:val="en-US"/>
        </w:rPr>
        <w:fldChar w:fldCharType="end"/>
      </w:r>
      <w:r w:rsidR="00F175B7">
        <w:rPr>
          <w:rFonts w:ascii="Book Antiqua" w:hAnsi="Book Antiqua" w:cs="Arial"/>
          <w:sz w:val="24"/>
          <w:szCs w:val="24"/>
          <w:lang w:val="en-US"/>
        </w:rPr>
        <w:t>, and also the</w:t>
      </w:r>
      <w:r w:rsidR="00746F74">
        <w:rPr>
          <w:rFonts w:ascii="Book Antiqua" w:hAnsi="Book Antiqua" w:cs="Arial"/>
          <w:sz w:val="24"/>
          <w:szCs w:val="24"/>
          <w:lang w:val="en-US"/>
        </w:rPr>
        <w:t xml:space="preserve"> consideration of </w:t>
      </w:r>
      <w:r w:rsidRPr="00834F9E">
        <w:rPr>
          <w:rFonts w:ascii="Book Antiqua" w:hAnsi="Book Antiqua" w:cs="Arial"/>
          <w:sz w:val="24"/>
          <w:szCs w:val="24"/>
          <w:lang w:val="en-US"/>
        </w:rPr>
        <w:t>utility and transplant benefit</w:t>
      </w:r>
      <w:r w:rsidR="00746F74">
        <w:rPr>
          <w:rFonts w:ascii="Book Antiqua" w:hAnsi="Book Antiqua" w:cs="Arial"/>
          <w:sz w:val="24"/>
          <w:szCs w:val="24"/>
          <w:lang w:val="en-US"/>
        </w:rPr>
        <w:t xml:space="preserve">. </w:t>
      </w:r>
      <w:r w:rsidRPr="00834F9E">
        <w:rPr>
          <w:rFonts w:ascii="Book Antiqua" w:hAnsi="Book Antiqua" w:cs="Arial"/>
          <w:sz w:val="24"/>
          <w:szCs w:val="24"/>
          <w:lang w:val="en-US"/>
        </w:rPr>
        <w:t xml:space="preserve">In addition, care management interventions and </w:t>
      </w:r>
      <w:r w:rsidR="00746F74">
        <w:rPr>
          <w:rFonts w:ascii="Book Antiqua" w:hAnsi="Book Antiqua" w:cs="Arial"/>
          <w:sz w:val="24"/>
          <w:szCs w:val="24"/>
          <w:lang w:val="en-US"/>
        </w:rPr>
        <w:t xml:space="preserve">extensive </w:t>
      </w:r>
      <w:r w:rsidRPr="00834F9E">
        <w:rPr>
          <w:rFonts w:ascii="Book Antiqua" w:hAnsi="Book Antiqua" w:cs="Arial"/>
          <w:sz w:val="24"/>
          <w:szCs w:val="24"/>
          <w:lang w:val="en-US"/>
        </w:rPr>
        <w:t>treatment</w:t>
      </w:r>
      <w:r w:rsidR="00746F74">
        <w:rPr>
          <w:rFonts w:ascii="Book Antiqua" w:hAnsi="Book Antiqua" w:cs="Arial"/>
          <w:sz w:val="24"/>
          <w:szCs w:val="24"/>
          <w:lang w:val="en-US"/>
        </w:rPr>
        <w:t xml:space="preserve"> of </w:t>
      </w:r>
      <w:r w:rsidRPr="00834F9E">
        <w:rPr>
          <w:rFonts w:ascii="Book Antiqua" w:hAnsi="Book Antiqua" w:cs="Arial"/>
          <w:sz w:val="24"/>
          <w:szCs w:val="24"/>
          <w:lang w:val="en-US"/>
        </w:rPr>
        <w:t xml:space="preserve">liver transplant recipients </w:t>
      </w:r>
      <w:r w:rsidR="00746F74">
        <w:rPr>
          <w:rFonts w:ascii="Book Antiqua" w:hAnsi="Book Antiqua" w:cs="Arial"/>
          <w:sz w:val="24"/>
          <w:szCs w:val="24"/>
          <w:lang w:val="en-US"/>
        </w:rPr>
        <w:t>are commonly required and consume considerable</w:t>
      </w:r>
      <w:r w:rsidRPr="00834F9E">
        <w:rPr>
          <w:rFonts w:ascii="Book Antiqua" w:hAnsi="Book Antiqua" w:cs="Arial"/>
          <w:sz w:val="24"/>
          <w:szCs w:val="24"/>
          <w:lang w:val="en-US"/>
        </w:rPr>
        <w:t xml:space="preserve"> financial </w:t>
      </w:r>
      <w:r w:rsidR="00746F74">
        <w:rPr>
          <w:rFonts w:ascii="Book Antiqua" w:hAnsi="Book Antiqua" w:cs="Arial"/>
          <w:sz w:val="24"/>
          <w:szCs w:val="24"/>
          <w:lang w:val="en-US"/>
        </w:rPr>
        <w:t xml:space="preserve">resources in healthcare </w:t>
      </w:r>
      <w:r w:rsidR="0036796A" w:rsidRPr="00A114CB">
        <w:rPr>
          <w:rFonts w:ascii="Book Antiqua" w:hAnsi="Book Antiqua" w:cs="Arial"/>
          <w:sz w:val="24"/>
          <w:szCs w:val="24"/>
          <w:vertAlign w:val="superscript"/>
          <w:lang w:val="en-US"/>
        </w:rPr>
        <w:fldChar w:fldCharType="begin"/>
      </w:r>
      <w:r w:rsidR="00723C58" w:rsidRPr="00A114CB">
        <w:rPr>
          <w:rFonts w:ascii="Book Antiqua" w:hAnsi="Book Antiqua" w:cs="Arial"/>
          <w:sz w:val="24"/>
          <w:szCs w:val="24"/>
          <w:vertAlign w:val="superscript"/>
          <w:lang w:val="en-US"/>
        </w:rPr>
        <w:instrText>ADDIN CITAVI.PLACEHOLDER d36181d0-2ea0-4fcb-b50f-9ce8453acb04 PFBsYWNlaG9sZGVyPg0KICA8QWRkSW5WZXJzaW9uPjUuNC4wLjI8L0FkZEluVmVyc2lvbj4NCiAgPElkPmQzNjE4MWQwLTJlYTAtNGZjYi1iNTBmLTljZTg0NTNhY2IwNDwvSWQ+DQogIDxFbnRyaWVzPg0KICAgIDxFbnRyeT4NCiAgICAgIDxJZD5iNWVjZDE0Ni1mMWMyLTRjZjQtYmZlOS1mZjkxODMzNzE3YmQ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instrText>
      </w:r>
      <w:r w:rsidR="0036796A" w:rsidRPr="00A114CB">
        <w:rPr>
          <w:rFonts w:ascii="Book Antiqua" w:hAnsi="Book Antiqua" w:cs="Arial"/>
          <w:sz w:val="24"/>
          <w:szCs w:val="24"/>
          <w:vertAlign w:val="superscript"/>
          <w:lang w:val="en-US"/>
        </w:rPr>
        <w:fldChar w:fldCharType="separate"/>
      </w:r>
      <w:bookmarkStart w:id="130" w:name="_CTVP001d36181d02ea04fcbb50f9ce8453acb04"/>
      <w:del w:id="131" w:author="Qu, Zhi" w:date="2018-08-22T11:09:00Z">
        <w:r w:rsidR="00723C58" w:rsidRPr="00A114CB">
          <w:rPr>
            <w:rFonts w:ascii="Book Antiqua" w:hAnsi="Book Antiqua" w:cs="Arial"/>
            <w:sz w:val="24"/>
            <w:szCs w:val="24"/>
            <w:vertAlign w:val="superscript"/>
            <w:lang w:val="en-US"/>
          </w:rPr>
          <w:delText>(</w:delText>
        </w:r>
      </w:del>
      <w:ins w:id="132" w:author="Qu, Zhi" w:date="2018-08-22T11:09:00Z">
        <w:r w:rsidR="00C44B50">
          <w:rPr>
            <w:rFonts w:ascii="Book Antiqua" w:hAnsi="Book Antiqua" w:cs="Arial"/>
            <w:sz w:val="24"/>
            <w:szCs w:val="24"/>
            <w:vertAlign w:val="superscript"/>
            <w:lang w:val="en-US"/>
          </w:rPr>
          <w:t>[</w:t>
        </w:r>
      </w:ins>
      <w:r w:rsidR="00723C58" w:rsidRPr="00A114CB">
        <w:rPr>
          <w:rFonts w:ascii="Book Antiqua" w:hAnsi="Book Antiqua" w:cs="Arial"/>
          <w:sz w:val="24"/>
          <w:szCs w:val="24"/>
          <w:vertAlign w:val="superscript"/>
          <w:lang w:val="en-US"/>
        </w:rPr>
        <w:t>13</w:t>
      </w:r>
      <w:bookmarkEnd w:id="130"/>
      <w:del w:id="133" w:author="Qu, Zhi" w:date="2018-08-22T11:09:00Z">
        <w:r w:rsidR="00723C58" w:rsidRPr="00A114CB">
          <w:rPr>
            <w:rFonts w:ascii="Book Antiqua" w:hAnsi="Book Antiqua" w:cs="Arial"/>
            <w:sz w:val="24"/>
            <w:szCs w:val="24"/>
            <w:vertAlign w:val="superscript"/>
            <w:lang w:val="en-US"/>
          </w:rPr>
          <w:delText>)</w:delText>
        </w:r>
      </w:del>
      <w:ins w:id="134" w:author="Qu, Zhi" w:date="2018-08-22T11:09:00Z">
        <w:r w:rsidR="00C44B50">
          <w:rPr>
            <w:rFonts w:ascii="Book Antiqua" w:hAnsi="Book Antiqua" w:cs="Arial"/>
            <w:sz w:val="24"/>
            <w:szCs w:val="24"/>
            <w:vertAlign w:val="superscript"/>
            <w:lang w:val="en-US"/>
          </w:rPr>
          <w:t>]</w:t>
        </w:r>
      </w:ins>
      <w:r w:rsidR="0036796A" w:rsidRPr="00A114CB">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Therefore, selection and evaluation in this lifesaving procedure </w:t>
      </w:r>
      <w:r w:rsidR="00645FF2">
        <w:rPr>
          <w:rFonts w:ascii="Book Antiqua" w:hAnsi="Book Antiqua" w:cs="Arial"/>
          <w:sz w:val="24"/>
          <w:szCs w:val="24"/>
          <w:lang w:val="en-US"/>
        </w:rPr>
        <w:t>is</w:t>
      </w:r>
      <w:r w:rsidR="00645FF2"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an </w:t>
      </w:r>
      <w:r w:rsidR="00645FF2">
        <w:rPr>
          <w:rFonts w:ascii="Book Antiqua" w:hAnsi="Book Antiqua" w:cs="Arial"/>
          <w:sz w:val="24"/>
          <w:szCs w:val="24"/>
          <w:lang w:val="en-US"/>
        </w:rPr>
        <w:t>important</w:t>
      </w:r>
      <w:r w:rsidR="00645FF2" w:rsidRPr="00834F9E">
        <w:rPr>
          <w:rFonts w:ascii="Book Antiqua" w:hAnsi="Book Antiqua" w:cs="Arial"/>
          <w:sz w:val="24"/>
          <w:szCs w:val="24"/>
          <w:lang w:val="en-US"/>
        </w:rPr>
        <w:t xml:space="preserve"> </w:t>
      </w:r>
      <w:r w:rsidRPr="00834F9E">
        <w:rPr>
          <w:rFonts w:ascii="Book Antiqua" w:hAnsi="Book Antiqua" w:cs="Arial"/>
          <w:sz w:val="24"/>
          <w:szCs w:val="24"/>
          <w:lang w:val="en-US"/>
        </w:rPr>
        <w:t>topic in health economics</w:t>
      </w:r>
      <w:r w:rsidR="00F175B7">
        <w:rPr>
          <w:rFonts w:ascii="Book Antiqua" w:hAnsi="Book Antiqua" w:cs="Arial"/>
          <w:sz w:val="24"/>
          <w:szCs w:val="24"/>
          <w:lang w:val="en-US"/>
        </w:rPr>
        <w:t xml:space="preserve"> </w:t>
      </w:r>
      <w:r w:rsidR="00F175B7" w:rsidRPr="00F175B7">
        <w:rPr>
          <w:rFonts w:ascii="Book Antiqua" w:hAnsi="Book Antiqua" w:cs="Arial"/>
          <w:sz w:val="24"/>
          <w:szCs w:val="24"/>
          <w:vertAlign w:val="superscript"/>
          <w:lang w:val="en-US"/>
        </w:rPr>
        <w:fldChar w:fldCharType="begin"/>
      </w:r>
      <w:r w:rsidR="00F175B7" w:rsidRPr="00F175B7">
        <w:rPr>
          <w:rFonts w:ascii="Book Antiqua" w:hAnsi="Book Antiqua" w:cs="Arial"/>
          <w:sz w:val="24"/>
          <w:szCs w:val="24"/>
          <w:vertAlign w:val="superscript"/>
          <w:lang w:val="en-US"/>
        </w:rPr>
        <w:instrText>ADDIN CITAVI.PLACEHOLDER 9ef89e8c-458f-4cfc-b934-70a491c6e8d2 PFBsYWNlaG9sZGVyPg0KICA8QWRkSW5WZXJzaW9uPjUuNC4wLjI8L0FkZEluVmVyc2lvbj4NCiAgPElkPjllZjg5ZThjLTQ1OGYtNGNmYy1iOTM0LTcwYTQ5MWM2ZThkMjwvSWQ+DQogIDxFbnRyaWVzPg0KICAgIDxFbnRyeT4NCiAgICAgIDxJZD42OGUwMDQxNi1mYzk4LTQxZTktOThlNi1lOTgwOGFiOWY3ZTk8L0lkPg0KICAgICAgPFJlZmVyZW5jZUlkPjMwNDdlMTlmLTE5YTEtNDZjNy1iMzNkLTljNTU2OTI2MjMxN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QpPC9UZXh0Pg0KICAgIDwvVGV4dFVuaXQ+DQogIDwvVGV4dFVuaXRzPg0KPC9QbGFjZWhvbGRlcj4=</w:instrText>
      </w:r>
      <w:r w:rsidR="00F175B7" w:rsidRPr="00F175B7">
        <w:rPr>
          <w:rFonts w:ascii="Book Antiqua" w:hAnsi="Book Antiqua" w:cs="Arial"/>
          <w:sz w:val="24"/>
          <w:szCs w:val="24"/>
          <w:vertAlign w:val="superscript"/>
          <w:lang w:val="en-US"/>
        </w:rPr>
        <w:fldChar w:fldCharType="separate"/>
      </w:r>
      <w:bookmarkStart w:id="135" w:name="_CTVP0019ef89e8c458f4cfcb93470a491c6e8d2"/>
      <w:del w:id="136" w:author="Qu, Zhi" w:date="2018-08-22T11:09:00Z">
        <w:r w:rsidR="00F175B7" w:rsidRPr="00F175B7">
          <w:rPr>
            <w:rFonts w:ascii="Book Antiqua" w:hAnsi="Book Antiqua" w:cs="Arial"/>
            <w:sz w:val="24"/>
            <w:szCs w:val="24"/>
            <w:vertAlign w:val="superscript"/>
            <w:lang w:val="en-US"/>
          </w:rPr>
          <w:delText>(</w:delText>
        </w:r>
      </w:del>
      <w:ins w:id="137" w:author="Qu, Zhi" w:date="2018-08-22T11:09:00Z">
        <w:r w:rsidR="00C44B50">
          <w:rPr>
            <w:rFonts w:ascii="Book Antiqua" w:hAnsi="Book Antiqua" w:cs="Arial"/>
            <w:sz w:val="24"/>
            <w:szCs w:val="24"/>
            <w:vertAlign w:val="superscript"/>
            <w:lang w:val="en-US"/>
          </w:rPr>
          <w:t>[</w:t>
        </w:r>
      </w:ins>
      <w:r w:rsidR="00F175B7" w:rsidRPr="00F175B7">
        <w:rPr>
          <w:rFonts w:ascii="Book Antiqua" w:hAnsi="Book Antiqua" w:cs="Arial"/>
          <w:sz w:val="24"/>
          <w:szCs w:val="24"/>
          <w:vertAlign w:val="superscript"/>
          <w:lang w:val="en-US"/>
        </w:rPr>
        <w:t>14</w:t>
      </w:r>
      <w:bookmarkEnd w:id="135"/>
      <w:del w:id="138" w:author="Qu, Zhi" w:date="2018-08-22T11:09:00Z">
        <w:r w:rsidR="00F175B7" w:rsidRPr="00F175B7">
          <w:rPr>
            <w:rFonts w:ascii="Book Antiqua" w:hAnsi="Book Antiqua" w:cs="Arial"/>
            <w:sz w:val="24"/>
            <w:szCs w:val="24"/>
            <w:vertAlign w:val="superscript"/>
            <w:lang w:val="en-US"/>
          </w:rPr>
          <w:delText>)</w:delText>
        </w:r>
      </w:del>
      <w:ins w:id="139" w:author="Qu, Zhi" w:date="2018-08-22T11:09:00Z">
        <w:r w:rsidR="00C44B50">
          <w:rPr>
            <w:rFonts w:ascii="Book Antiqua" w:hAnsi="Book Antiqua" w:cs="Arial"/>
            <w:sz w:val="24"/>
            <w:szCs w:val="24"/>
            <w:vertAlign w:val="superscript"/>
            <w:lang w:val="en-US"/>
          </w:rPr>
          <w:t>]</w:t>
        </w:r>
      </w:ins>
      <w:r w:rsidR="00F175B7" w:rsidRPr="00F175B7">
        <w:rPr>
          <w:rFonts w:ascii="Book Antiqua" w:hAnsi="Book Antiqua" w:cs="Arial"/>
          <w:sz w:val="24"/>
          <w:szCs w:val="24"/>
          <w:vertAlign w:val="superscript"/>
          <w:lang w:val="en-US"/>
        </w:rPr>
        <w:fldChar w:fldCharType="end"/>
      </w:r>
      <w:r w:rsidR="00F175B7">
        <w:rPr>
          <w:rFonts w:ascii="Book Antiqua" w:hAnsi="Book Antiqua" w:cs="Arial"/>
          <w:sz w:val="24"/>
          <w:szCs w:val="24"/>
          <w:lang w:val="en-US"/>
        </w:rPr>
        <w:t>.</w:t>
      </w:r>
    </w:p>
    <w:p w14:paraId="3DC32BE4" w14:textId="42BCE201" w:rsidR="00C55178" w:rsidRPr="00834F9E" w:rsidRDefault="00C55178" w:rsidP="00EE21A5">
      <w:pPr>
        <w:spacing w:line="360" w:lineRule="auto"/>
        <w:ind w:firstLineChars="100" w:firstLine="240"/>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The economic evaluation involves different aspects of transplantation. </w:t>
      </w:r>
      <w:r w:rsidR="002754EF">
        <w:rPr>
          <w:rFonts w:ascii="Book Antiqua" w:hAnsi="Book Antiqua" w:cs="Arial"/>
          <w:sz w:val="24"/>
          <w:szCs w:val="24"/>
          <w:lang w:val="en-US"/>
        </w:rPr>
        <w:t>Evaluation</w:t>
      </w:r>
      <w:r w:rsidR="00645FF2">
        <w:rPr>
          <w:rFonts w:ascii="Book Antiqua" w:hAnsi="Book Antiqua" w:cs="Arial"/>
          <w:sz w:val="24"/>
          <w:szCs w:val="24"/>
          <w:lang w:val="en-US"/>
        </w:rPr>
        <w:t>s</w:t>
      </w:r>
      <w:r w:rsidR="002754EF">
        <w:rPr>
          <w:rFonts w:ascii="Book Antiqua" w:hAnsi="Book Antiqua" w:cs="Arial"/>
          <w:sz w:val="24"/>
          <w:szCs w:val="24"/>
          <w:lang w:val="en-US"/>
        </w:rPr>
        <w:t xml:space="preserve"> of donor organ quality, </w:t>
      </w:r>
      <w:r w:rsidRPr="00834F9E">
        <w:rPr>
          <w:rFonts w:ascii="Book Antiqua" w:hAnsi="Book Antiqua" w:cs="Arial"/>
          <w:sz w:val="24"/>
          <w:szCs w:val="24"/>
          <w:lang w:val="en-US"/>
        </w:rPr>
        <w:t xml:space="preserve">recipient </w:t>
      </w:r>
      <w:r w:rsidR="002754EF">
        <w:rPr>
          <w:rFonts w:ascii="Book Antiqua" w:hAnsi="Book Antiqua" w:cs="Arial"/>
          <w:sz w:val="24"/>
          <w:szCs w:val="24"/>
          <w:lang w:val="en-US"/>
        </w:rPr>
        <w:t xml:space="preserve">characteristics </w:t>
      </w:r>
      <w:r w:rsidRPr="00834F9E">
        <w:rPr>
          <w:rFonts w:ascii="Book Antiqua" w:hAnsi="Book Antiqua" w:cs="Arial"/>
          <w:sz w:val="24"/>
          <w:szCs w:val="24"/>
          <w:lang w:val="en-US"/>
        </w:rPr>
        <w:t xml:space="preserve">as well as the </w:t>
      </w:r>
      <w:r w:rsidR="00645FF2" w:rsidRPr="00834F9E">
        <w:rPr>
          <w:rFonts w:ascii="Book Antiqua" w:hAnsi="Book Antiqua" w:cs="Arial"/>
          <w:sz w:val="24"/>
          <w:szCs w:val="24"/>
          <w:lang w:val="en-US"/>
        </w:rPr>
        <w:t>strateg</w:t>
      </w:r>
      <w:r w:rsidR="00645FF2">
        <w:rPr>
          <w:rFonts w:ascii="Book Antiqua" w:hAnsi="Book Antiqua" w:cs="Arial"/>
          <w:sz w:val="24"/>
          <w:szCs w:val="24"/>
          <w:lang w:val="en-US"/>
        </w:rPr>
        <w:t>ies</w:t>
      </w:r>
      <w:r w:rsidR="00645FF2" w:rsidRPr="00834F9E">
        <w:rPr>
          <w:rFonts w:ascii="Book Antiqua" w:hAnsi="Book Antiqua" w:cs="Arial"/>
          <w:sz w:val="24"/>
          <w:szCs w:val="24"/>
          <w:lang w:val="en-US"/>
        </w:rPr>
        <w:t xml:space="preserve"> </w:t>
      </w:r>
      <w:r w:rsidR="00645FF2">
        <w:rPr>
          <w:rFonts w:ascii="Book Antiqua" w:hAnsi="Book Antiqua" w:cs="Arial"/>
          <w:sz w:val="24"/>
          <w:szCs w:val="24"/>
          <w:lang w:val="en-US"/>
        </w:rPr>
        <w:t>for organ</w:t>
      </w:r>
      <w:r w:rsidR="00645FF2" w:rsidRPr="00834F9E">
        <w:rPr>
          <w:rFonts w:ascii="Book Antiqua" w:hAnsi="Book Antiqua" w:cs="Arial"/>
          <w:sz w:val="24"/>
          <w:szCs w:val="24"/>
          <w:lang w:val="en-US"/>
        </w:rPr>
        <w:t xml:space="preserve"> </w:t>
      </w:r>
      <w:r w:rsidRPr="00834F9E">
        <w:rPr>
          <w:rFonts w:ascii="Book Antiqua" w:hAnsi="Book Antiqua" w:cs="Arial"/>
          <w:sz w:val="24"/>
          <w:szCs w:val="24"/>
          <w:lang w:val="en-US"/>
        </w:rPr>
        <w:lastRenderedPageBreak/>
        <w:t>allocation demand an economically-based decision evaluation</w:t>
      </w:r>
      <w:r w:rsidR="002754EF">
        <w:rPr>
          <w:rFonts w:ascii="Book Antiqua" w:hAnsi="Book Antiqua" w:cs="Arial"/>
          <w:sz w:val="24"/>
          <w:szCs w:val="24"/>
          <w:lang w:val="en-US"/>
        </w:rPr>
        <w:t xml:space="preserve">. The considerations of </w:t>
      </w:r>
      <w:r w:rsidRPr="00834F9E">
        <w:rPr>
          <w:rFonts w:ascii="Book Antiqua" w:hAnsi="Book Antiqua" w:cs="Arial"/>
          <w:sz w:val="24"/>
          <w:szCs w:val="24"/>
          <w:lang w:val="en-US"/>
        </w:rPr>
        <w:t xml:space="preserve">alternative therapies </w:t>
      </w:r>
      <w:r w:rsidR="002754EF">
        <w:rPr>
          <w:rFonts w:ascii="Book Antiqua" w:hAnsi="Book Antiqua" w:cs="Arial"/>
          <w:sz w:val="24"/>
          <w:szCs w:val="24"/>
          <w:lang w:val="en-US"/>
        </w:rPr>
        <w:t xml:space="preserve">other than transplantation as well as adequate </w:t>
      </w:r>
      <w:r w:rsidRPr="00834F9E">
        <w:rPr>
          <w:rFonts w:ascii="Book Antiqua" w:hAnsi="Book Antiqua" w:cs="Arial"/>
          <w:sz w:val="24"/>
          <w:szCs w:val="24"/>
          <w:lang w:val="en-US"/>
        </w:rPr>
        <w:t xml:space="preserve">immunosuppression </w:t>
      </w:r>
      <w:r w:rsidR="002754EF">
        <w:rPr>
          <w:rFonts w:ascii="Book Antiqua" w:hAnsi="Book Antiqua" w:cs="Arial"/>
          <w:sz w:val="24"/>
          <w:szCs w:val="24"/>
          <w:lang w:val="en-US"/>
        </w:rPr>
        <w:t xml:space="preserve">therapy regimes after </w:t>
      </w:r>
      <w:r w:rsidRPr="00834F9E">
        <w:rPr>
          <w:rFonts w:ascii="Book Antiqua" w:hAnsi="Book Antiqua" w:cs="Arial"/>
          <w:sz w:val="24"/>
          <w:szCs w:val="24"/>
          <w:lang w:val="en-US"/>
        </w:rPr>
        <w:t>transplantation</w:t>
      </w:r>
      <w:r w:rsidR="002754EF">
        <w:rPr>
          <w:rFonts w:ascii="Book Antiqua" w:hAnsi="Book Antiqua" w:cs="Arial"/>
          <w:sz w:val="24"/>
          <w:szCs w:val="24"/>
          <w:lang w:val="en-US"/>
        </w:rPr>
        <w:t xml:space="preserve"> need intensive evaluation</w:t>
      </w:r>
      <w:r w:rsidRPr="00834F9E">
        <w:rPr>
          <w:rFonts w:ascii="Book Antiqua" w:hAnsi="Book Antiqua" w:cs="Arial"/>
          <w:sz w:val="24"/>
          <w:szCs w:val="24"/>
          <w:lang w:val="en-US"/>
        </w:rPr>
        <w:t xml:space="preserve">. In addition, comorbidities and complications play an important role in the </w:t>
      </w:r>
      <w:r w:rsidR="002754EF">
        <w:rPr>
          <w:rFonts w:ascii="Book Antiqua" w:hAnsi="Book Antiqua" w:cs="Arial"/>
          <w:sz w:val="24"/>
          <w:szCs w:val="24"/>
          <w:lang w:val="en-US"/>
        </w:rPr>
        <w:t xml:space="preserve">estimation </w:t>
      </w:r>
      <w:r w:rsidRPr="00834F9E">
        <w:rPr>
          <w:rFonts w:ascii="Book Antiqua" w:hAnsi="Book Antiqua" w:cs="Arial"/>
          <w:sz w:val="24"/>
          <w:szCs w:val="24"/>
          <w:lang w:val="en-US"/>
        </w:rPr>
        <w:t xml:space="preserve">of cost-effectiveness of transplantation </w:t>
      </w:r>
      <w:r w:rsidR="0036796A" w:rsidRPr="00A114CB">
        <w:rPr>
          <w:rFonts w:ascii="Book Antiqua" w:hAnsi="Book Antiqua" w:cs="Arial"/>
          <w:sz w:val="24"/>
          <w:szCs w:val="24"/>
          <w:vertAlign w:val="superscript"/>
          <w:lang w:val="en-US"/>
        </w:rPr>
        <w:fldChar w:fldCharType="begin"/>
      </w:r>
      <w:r w:rsidR="00723C58" w:rsidRPr="00A114CB">
        <w:rPr>
          <w:rFonts w:ascii="Book Antiqua" w:hAnsi="Book Antiqua" w:cs="Arial"/>
          <w:sz w:val="24"/>
          <w:szCs w:val="24"/>
          <w:vertAlign w:val="superscript"/>
          <w:lang w:val="en-US"/>
        </w:rPr>
        <w:instrText>ADDIN CITAVI.PLACEHOLDER 1b0fb50b-5896-4cb3-be8a-a8065053d920 PFBsYWNlaG9sZGVyPg0KICA8QWRkSW5WZXJzaW9uPjUuNC4wLjI8L0FkZEluVmVyc2lvbj4NCiAgPElkPjFiMGZiNTBiLTU4OTYtNGNiMy1iZThhLWE4MDY1MDUzZDkyMDwvSWQ+DQogIDxFbnRyaWVzPg0KICAgIDxFbnRyeT4NCiAgICAgIDxJZD4wNTFiZDE0YS1jNzIyLTRmNWUtYjFlNS04ZTIzN2Y0ZjMwNjg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instrText>
      </w:r>
      <w:r w:rsidR="0036796A" w:rsidRPr="00A114CB">
        <w:rPr>
          <w:rFonts w:ascii="Book Antiqua" w:hAnsi="Book Antiqua" w:cs="Arial"/>
          <w:sz w:val="24"/>
          <w:szCs w:val="24"/>
          <w:vertAlign w:val="superscript"/>
          <w:lang w:val="en-US"/>
        </w:rPr>
        <w:fldChar w:fldCharType="separate"/>
      </w:r>
      <w:bookmarkStart w:id="140" w:name="_CTVP0011b0fb50b58964cb3be8aa8065053d920"/>
      <w:del w:id="141" w:author="Qu, Zhi" w:date="2018-08-22T11:09:00Z">
        <w:r w:rsidR="00723C58" w:rsidRPr="00A114CB">
          <w:rPr>
            <w:rFonts w:ascii="Book Antiqua" w:hAnsi="Book Antiqua" w:cs="Arial"/>
            <w:sz w:val="24"/>
            <w:szCs w:val="24"/>
            <w:vertAlign w:val="superscript"/>
            <w:lang w:val="en-US"/>
          </w:rPr>
          <w:delText>(</w:delText>
        </w:r>
      </w:del>
      <w:ins w:id="142" w:author="Qu, Zhi" w:date="2018-08-22T11:09:00Z">
        <w:r w:rsidR="00C44B50">
          <w:rPr>
            <w:rFonts w:ascii="Book Antiqua" w:hAnsi="Book Antiqua" w:cs="Arial"/>
            <w:sz w:val="24"/>
            <w:szCs w:val="24"/>
            <w:vertAlign w:val="superscript"/>
            <w:lang w:val="en-US"/>
          </w:rPr>
          <w:t>[</w:t>
        </w:r>
      </w:ins>
      <w:r w:rsidR="00723C58" w:rsidRPr="00A114CB">
        <w:rPr>
          <w:rFonts w:ascii="Book Antiqua" w:hAnsi="Book Antiqua" w:cs="Arial"/>
          <w:sz w:val="24"/>
          <w:szCs w:val="24"/>
          <w:vertAlign w:val="superscript"/>
          <w:lang w:val="en-US"/>
        </w:rPr>
        <w:t>13</w:t>
      </w:r>
      <w:bookmarkEnd w:id="140"/>
      <w:del w:id="143" w:author="Qu, Zhi" w:date="2018-08-22T11:09:00Z">
        <w:r w:rsidR="00723C58" w:rsidRPr="00A114CB">
          <w:rPr>
            <w:rFonts w:ascii="Book Antiqua" w:hAnsi="Book Antiqua" w:cs="Arial"/>
            <w:sz w:val="24"/>
            <w:szCs w:val="24"/>
            <w:vertAlign w:val="superscript"/>
            <w:lang w:val="en-US"/>
          </w:rPr>
          <w:delText>)</w:delText>
        </w:r>
      </w:del>
      <w:ins w:id="144" w:author="Qu, Zhi" w:date="2018-08-22T11:09:00Z">
        <w:r w:rsidR="00C44B50">
          <w:rPr>
            <w:rFonts w:ascii="Book Antiqua" w:hAnsi="Book Antiqua" w:cs="Arial"/>
            <w:sz w:val="24"/>
            <w:szCs w:val="24"/>
            <w:vertAlign w:val="superscript"/>
            <w:lang w:val="en-US"/>
          </w:rPr>
          <w:t>]</w:t>
        </w:r>
      </w:ins>
      <w:r w:rsidR="0036796A" w:rsidRPr="00A114CB">
        <w:rPr>
          <w:rFonts w:ascii="Book Antiqua" w:hAnsi="Book Antiqua" w:cs="Arial"/>
          <w:sz w:val="24"/>
          <w:szCs w:val="24"/>
          <w:vertAlign w:val="superscript"/>
          <w:lang w:val="en-US"/>
        </w:rPr>
        <w:fldChar w:fldCharType="end"/>
      </w:r>
      <w:r w:rsidR="002754EF">
        <w:rPr>
          <w:rFonts w:ascii="Book Antiqua" w:hAnsi="Book Antiqua" w:cs="Arial"/>
          <w:sz w:val="24"/>
          <w:szCs w:val="24"/>
          <w:lang w:val="en-US"/>
        </w:rPr>
        <w:t xml:space="preserve">. </w:t>
      </w:r>
    </w:p>
    <w:p w14:paraId="74AA4505" w14:textId="2AE81C26" w:rsidR="00EE21A5" w:rsidRDefault="00C55178" w:rsidP="00EE21A5">
      <w:pPr>
        <w:spacing w:line="360" w:lineRule="auto"/>
        <w:ind w:firstLineChars="100" w:firstLine="240"/>
        <w:contextualSpacing/>
        <w:jc w:val="both"/>
        <w:rPr>
          <w:rFonts w:ascii="Book Antiqua" w:eastAsiaTheme="minorEastAsia" w:hAnsi="Book Antiqua" w:cs="Arial"/>
          <w:sz w:val="24"/>
          <w:szCs w:val="24"/>
          <w:lang w:val="en-US" w:eastAsia="zh-CN"/>
        </w:rPr>
      </w:pPr>
      <w:r w:rsidRPr="00834F9E">
        <w:rPr>
          <w:rFonts w:ascii="Book Antiqua" w:hAnsi="Book Antiqua" w:cs="Arial"/>
          <w:sz w:val="24"/>
          <w:szCs w:val="24"/>
          <w:lang w:val="en-US"/>
        </w:rPr>
        <w:t>Decision analytical models combine information from various sources to assess the implications of different decisions and could therefore generalize the evidence from other contexts when local data and studies are unavailable. This sets them apart from statistical models</w:t>
      </w:r>
      <w:r w:rsidR="009731E0">
        <w:rPr>
          <w:rFonts w:ascii="Book Antiqua" w:hAnsi="Book Antiqua" w:cs="Arial"/>
          <w:sz w:val="24"/>
          <w:szCs w:val="24"/>
          <w:lang w:val="en-US"/>
        </w:rPr>
        <w:t xml:space="preserve"> </w:t>
      </w:r>
      <w:r w:rsidR="009731E0" w:rsidRPr="00A114CB">
        <w:rPr>
          <w:rFonts w:ascii="Book Antiqua" w:hAnsi="Book Antiqua" w:cs="Arial"/>
          <w:sz w:val="24"/>
          <w:szCs w:val="24"/>
          <w:vertAlign w:val="superscript"/>
          <w:lang w:val="en-US"/>
        </w:rPr>
        <w:fldChar w:fldCharType="begin"/>
      </w:r>
      <w:r w:rsidR="009731E0">
        <w:rPr>
          <w:rFonts w:ascii="Book Antiqua" w:hAnsi="Book Antiqua" w:cs="Arial"/>
          <w:sz w:val="24"/>
          <w:szCs w:val="24"/>
          <w:vertAlign w:val="superscript"/>
          <w:lang w:val="en-US"/>
        </w:rPr>
        <w:instrText>ADDIN CITAVI.PLACEHOLDER 7da15b62-954b-430a-bc7d-cdd9eeb9cfa9 PFBsYWNlaG9sZGVyPg0KICA8QWRkSW5WZXJzaW9uPjUuNC4wLjI8L0FkZEluVmVyc2lvbj4NCiAgPElkPjdkYTE1YjYyLTk1NGItNDMwYS1iYzdkLWNkZDllZWI5Y2ZhOTwvSWQ+DQogIDxFbnRyaWVzPg0KICAgIDxFbnRyeT4NCiAgICAgIDxJZD43YzIxMDlhNS0xNThhLTQ3ZjEtOTg2My02OGVkYWM0MTZiM2I8L0lkPg0KICAgICAgPFJlZmVyZW5jZUlkPmI3ZTEzNmQwLTUxMGMtNDJlMi05MGVhLWRmNDM2ODc2YWR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pPC9UZXh0Pg0KICAgIDwvVGV4dFVuaXQ+DQogIDwvVGV4dFVuaXRzPg0KPC9QbGFjZWhvbGRlcj4=</w:instrText>
      </w:r>
      <w:r w:rsidR="009731E0" w:rsidRPr="00A114CB">
        <w:rPr>
          <w:rFonts w:ascii="Book Antiqua" w:hAnsi="Book Antiqua" w:cs="Arial"/>
          <w:sz w:val="24"/>
          <w:szCs w:val="24"/>
          <w:vertAlign w:val="superscript"/>
          <w:lang w:val="en-US"/>
        </w:rPr>
        <w:fldChar w:fldCharType="separate"/>
      </w:r>
      <w:bookmarkStart w:id="145" w:name="_CTVP0017da15b62954b430abc7dcdd9eeb9cfa9"/>
      <w:del w:id="146" w:author="Qu, Zhi" w:date="2018-08-22T11:09:00Z">
        <w:r w:rsidR="009731E0">
          <w:rPr>
            <w:rFonts w:ascii="Book Antiqua" w:hAnsi="Book Antiqua" w:cs="Arial"/>
            <w:sz w:val="24"/>
            <w:szCs w:val="24"/>
            <w:vertAlign w:val="superscript"/>
            <w:lang w:val="en-US"/>
          </w:rPr>
          <w:delText>(</w:delText>
        </w:r>
      </w:del>
      <w:ins w:id="147" w:author="Qu, Zhi" w:date="2018-08-22T11:09:00Z">
        <w:r w:rsidR="00C44B50">
          <w:rPr>
            <w:rFonts w:ascii="Book Antiqua" w:hAnsi="Book Antiqua" w:cs="Arial"/>
            <w:sz w:val="24"/>
            <w:szCs w:val="24"/>
            <w:vertAlign w:val="superscript"/>
            <w:lang w:val="en-US"/>
          </w:rPr>
          <w:t>[</w:t>
        </w:r>
      </w:ins>
      <w:r w:rsidR="009731E0">
        <w:rPr>
          <w:rFonts w:ascii="Book Antiqua" w:hAnsi="Book Antiqua" w:cs="Arial"/>
          <w:sz w:val="24"/>
          <w:szCs w:val="24"/>
          <w:vertAlign w:val="superscript"/>
          <w:lang w:val="en-US"/>
        </w:rPr>
        <w:t>15</w:t>
      </w:r>
      <w:bookmarkEnd w:id="145"/>
      <w:del w:id="148" w:author="Qu, Zhi" w:date="2018-08-22T11:09:00Z">
        <w:r w:rsidR="009731E0">
          <w:rPr>
            <w:rFonts w:ascii="Book Antiqua" w:hAnsi="Book Antiqua" w:cs="Arial"/>
            <w:sz w:val="24"/>
            <w:szCs w:val="24"/>
            <w:vertAlign w:val="superscript"/>
            <w:lang w:val="en-US"/>
          </w:rPr>
          <w:delText>)</w:delText>
        </w:r>
      </w:del>
      <w:ins w:id="149" w:author="Qu, Zhi" w:date="2018-08-22T11:09:00Z">
        <w:r w:rsidR="00C44B50">
          <w:rPr>
            <w:rFonts w:ascii="Book Antiqua" w:hAnsi="Book Antiqua" w:cs="Arial"/>
            <w:sz w:val="24"/>
            <w:szCs w:val="24"/>
            <w:vertAlign w:val="superscript"/>
            <w:lang w:val="en-US"/>
          </w:rPr>
          <w:t>]</w:t>
        </w:r>
      </w:ins>
      <w:r w:rsidR="009731E0" w:rsidRPr="00A114CB">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w:t>
      </w:r>
      <w:r w:rsidR="00645FF2" w:rsidRPr="00645FF2">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 xml:space="preserve">Furthermore, when the randomized clinical trial could not be performed due to practical or ethical issues, the power of decision analytical models still lies in their ability to </w:t>
      </w:r>
      <w:r w:rsidR="00B7470A">
        <w:rPr>
          <w:rFonts w:ascii="Book Antiqua" w:hAnsi="Book Antiqua" w:cs="Arial"/>
          <w:sz w:val="24"/>
          <w:szCs w:val="24"/>
          <w:lang w:val="en-US"/>
        </w:rPr>
        <w:t xml:space="preserve">generate </w:t>
      </w:r>
      <w:r w:rsidRPr="00834F9E">
        <w:rPr>
          <w:rFonts w:ascii="Book Antiqua" w:hAnsi="Book Antiqua" w:cs="Arial"/>
          <w:sz w:val="24"/>
          <w:szCs w:val="24"/>
          <w:lang w:val="en-US"/>
        </w:rPr>
        <w:t xml:space="preserve">results without primary data </w:t>
      </w:r>
      <w:r w:rsidR="0036796A" w:rsidRPr="00A114CB">
        <w:rPr>
          <w:rFonts w:ascii="Book Antiqua" w:hAnsi="Book Antiqua" w:cs="Arial"/>
          <w:sz w:val="24"/>
          <w:szCs w:val="24"/>
          <w:vertAlign w:val="superscript"/>
          <w:lang w:val="en-US"/>
        </w:rPr>
        <w:fldChar w:fldCharType="begin"/>
      </w:r>
      <w:r w:rsidR="00F175B7">
        <w:rPr>
          <w:rFonts w:ascii="Book Antiqua" w:hAnsi="Book Antiqua" w:cs="Arial"/>
          <w:sz w:val="24"/>
          <w:szCs w:val="24"/>
          <w:vertAlign w:val="superscript"/>
          <w:lang w:val="en-US"/>
        </w:rPr>
        <w:instrText>ADDIN CITAVI.PLACEHOLDER 3caac660-b66f-4e01-8339-12b575f0db8f PFBsYWNlaG9sZGVyPg0KICA8QWRkSW5WZXJzaW9uPjUuNC4wLjI8L0FkZEluVmVyc2lvbj4NCiAgPElkPjNjYWFjNjYwLWI2NmYtNGUwMS04MzM5LTEyYjU3NWYwZGI4ZjwvSWQ+DQogIDxFbnRyaWVzPg0KICAgIDxFbnRyeT4NCiAgICAgIDxJZD45OWFhZjUxYy1iNzU2LTRmMmEtYmZhNS0zNmZmMWY3ZDFhZjQ8L0lkPg0KICAgICAgPFJlZmVyZW5jZUlkPjI0YWM4Zjg0LTYyODMtNDk1OS1hMDlkLTA5ZDJiODUxYWVhZD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ik8L1RleHQ+DQogICAgPC9UZXh0VW5pdD4NCiAgPC9UZXh0VW5pdHM+DQo8L1BsYWNlaG9sZGVyPg==</w:instrText>
      </w:r>
      <w:r w:rsidR="0036796A" w:rsidRPr="00A114CB">
        <w:rPr>
          <w:rFonts w:ascii="Book Antiqua" w:hAnsi="Book Antiqua" w:cs="Arial"/>
          <w:sz w:val="24"/>
          <w:szCs w:val="24"/>
          <w:vertAlign w:val="superscript"/>
          <w:lang w:val="en-US"/>
        </w:rPr>
        <w:fldChar w:fldCharType="separate"/>
      </w:r>
      <w:bookmarkStart w:id="150" w:name="_CTVP0013caac660b66f4e01833912b575f0db8f"/>
      <w:del w:id="151" w:author="Qu, Zhi" w:date="2018-08-22T11:09:00Z">
        <w:r w:rsidR="00F175B7">
          <w:rPr>
            <w:rFonts w:ascii="Book Antiqua" w:hAnsi="Book Antiqua" w:cs="Arial"/>
            <w:sz w:val="24"/>
            <w:szCs w:val="24"/>
            <w:vertAlign w:val="superscript"/>
            <w:lang w:val="en-US"/>
          </w:rPr>
          <w:delText>(</w:delText>
        </w:r>
      </w:del>
      <w:ins w:id="152" w:author="Qu, Zhi" w:date="2018-08-22T11:09:00Z">
        <w:r w:rsidR="00C44B50">
          <w:rPr>
            <w:rFonts w:ascii="Book Antiqua" w:hAnsi="Book Antiqua" w:cs="Arial"/>
            <w:sz w:val="24"/>
            <w:szCs w:val="24"/>
            <w:vertAlign w:val="superscript"/>
            <w:lang w:val="en-US"/>
          </w:rPr>
          <w:t>[</w:t>
        </w:r>
      </w:ins>
      <w:r w:rsidR="00F175B7">
        <w:rPr>
          <w:rFonts w:ascii="Book Antiqua" w:hAnsi="Book Antiqua" w:cs="Arial"/>
          <w:sz w:val="24"/>
          <w:szCs w:val="24"/>
          <w:vertAlign w:val="superscript"/>
          <w:lang w:val="en-US"/>
        </w:rPr>
        <w:t>16</w:t>
      </w:r>
      <w:bookmarkEnd w:id="150"/>
      <w:del w:id="153" w:author="Qu, Zhi" w:date="2018-08-22T11:09:00Z">
        <w:r w:rsidR="00F175B7">
          <w:rPr>
            <w:rFonts w:ascii="Book Antiqua" w:hAnsi="Book Antiqua" w:cs="Arial"/>
            <w:sz w:val="24"/>
            <w:szCs w:val="24"/>
            <w:vertAlign w:val="superscript"/>
            <w:lang w:val="en-US"/>
          </w:rPr>
          <w:delText>)</w:delText>
        </w:r>
      </w:del>
      <w:ins w:id="154" w:author="Qu, Zhi" w:date="2018-08-22T11:09:00Z">
        <w:r w:rsidR="00C44B50">
          <w:rPr>
            <w:rFonts w:ascii="Book Antiqua" w:hAnsi="Book Antiqua" w:cs="Arial"/>
            <w:sz w:val="24"/>
            <w:szCs w:val="24"/>
            <w:vertAlign w:val="superscript"/>
            <w:lang w:val="en-US"/>
          </w:rPr>
          <w:t>]</w:t>
        </w:r>
      </w:ins>
      <w:r w:rsidR="0036796A" w:rsidRPr="00A114CB">
        <w:rPr>
          <w:rFonts w:ascii="Book Antiqua" w:hAnsi="Book Antiqua" w:cs="Arial"/>
          <w:sz w:val="24"/>
          <w:szCs w:val="24"/>
          <w:vertAlign w:val="superscript"/>
          <w:lang w:val="en-US"/>
        </w:rPr>
        <w:fldChar w:fldCharType="end"/>
      </w:r>
      <w:r w:rsidR="009731E0">
        <w:rPr>
          <w:rFonts w:ascii="Book Antiqua" w:hAnsi="Book Antiqua" w:cs="Arial"/>
          <w:sz w:val="24"/>
          <w:szCs w:val="24"/>
          <w:lang w:val="en-US"/>
        </w:rPr>
        <w:t xml:space="preserve">. </w:t>
      </w:r>
      <w:r w:rsidRPr="00834F9E">
        <w:rPr>
          <w:rFonts w:ascii="Book Antiqua" w:hAnsi="Book Antiqua" w:cs="Arial"/>
          <w:sz w:val="24"/>
          <w:szCs w:val="24"/>
          <w:lang w:val="en-US"/>
        </w:rPr>
        <w:t xml:space="preserve">This review focuses on providing an understanding of decision modelling approaches and their application in liver </w:t>
      </w:r>
      <w:r w:rsidRPr="00F175B7">
        <w:rPr>
          <w:rFonts w:ascii="Book Antiqua" w:hAnsi="Book Antiqua" w:cs="Arial"/>
          <w:sz w:val="24"/>
          <w:szCs w:val="24"/>
          <w:lang w:val="en-US"/>
        </w:rPr>
        <w:t>transplantation.</w:t>
      </w:r>
    </w:p>
    <w:p w14:paraId="14BEF049" w14:textId="77777777" w:rsidR="00EE21A5" w:rsidRDefault="00EE21A5" w:rsidP="00EE21A5">
      <w:pPr>
        <w:spacing w:line="360" w:lineRule="auto"/>
        <w:contextualSpacing/>
        <w:jc w:val="both"/>
        <w:rPr>
          <w:rFonts w:ascii="Book Antiqua" w:eastAsiaTheme="majorEastAsia" w:hAnsi="Book Antiqua" w:cs="Arial"/>
          <w:b/>
          <w:bCs/>
          <w:sz w:val="24"/>
          <w:szCs w:val="24"/>
          <w:lang w:val="en-US" w:eastAsia="zh-CN"/>
        </w:rPr>
      </w:pPr>
    </w:p>
    <w:p w14:paraId="289D1B11" w14:textId="4768E00C" w:rsidR="00C55178" w:rsidRPr="00EE21A5" w:rsidRDefault="00EE21A5" w:rsidP="00EE21A5">
      <w:pPr>
        <w:spacing w:line="360" w:lineRule="auto"/>
        <w:contextualSpacing/>
        <w:jc w:val="both"/>
        <w:rPr>
          <w:rFonts w:ascii="Book Antiqua" w:hAnsi="Book Antiqua" w:cs="Arial"/>
          <w:sz w:val="24"/>
          <w:szCs w:val="24"/>
          <w:lang w:val="en-US"/>
        </w:rPr>
      </w:pPr>
      <w:r w:rsidRPr="00834F9E">
        <w:rPr>
          <w:rFonts w:ascii="Book Antiqua" w:eastAsiaTheme="majorEastAsia" w:hAnsi="Book Antiqua" w:cs="Arial"/>
          <w:b/>
          <w:bCs/>
          <w:sz w:val="24"/>
          <w:szCs w:val="24"/>
          <w:lang w:val="en-US"/>
        </w:rPr>
        <w:t>WHAT IS DECISION MODELLING?</w:t>
      </w:r>
    </w:p>
    <w:p w14:paraId="3AB0441A" w14:textId="14228ABF" w:rsidR="00645FF2" w:rsidRDefault="00C55178" w:rsidP="00A240D3">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Decision analytic modelling uses mathematical relationships to define a series of consequences that derive from a set of options </w:t>
      </w:r>
      <w:r w:rsidR="0036796A" w:rsidRPr="00C35B10">
        <w:rPr>
          <w:rFonts w:ascii="Book Antiqua" w:hAnsi="Book Antiqua" w:cs="Arial"/>
          <w:sz w:val="24"/>
          <w:szCs w:val="24"/>
          <w:vertAlign w:val="superscript"/>
          <w:lang w:val="en-US"/>
        </w:rPr>
        <w:fldChar w:fldCharType="begin"/>
      </w:r>
      <w:r w:rsidR="00F175B7">
        <w:rPr>
          <w:rFonts w:ascii="Book Antiqua" w:hAnsi="Book Antiqua" w:cs="Arial"/>
          <w:sz w:val="24"/>
          <w:szCs w:val="24"/>
          <w:vertAlign w:val="superscript"/>
          <w:lang w:val="en-US"/>
        </w:rPr>
        <w:instrText>ADDIN CITAVI.PLACEHOLDER f8597bec-caf0-4ab4-82d9-c27fc84cecaf PFBsYWNlaG9sZGVyPg0KICA8QWRkSW5WZXJzaW9uPjUuNC4wLjI8L0FkZEluVmVyc2lvbj4NCiAgPElkPmY4NTk3YmVjLWNhZjAtNGFiNC04MmQ5LWMyN2ZjODRjZWNhZjwvSWQ+DQogIDxFbnRyaWVzPg0KICAgIDxFbnRyeT4NCiAgICAgIDxJZD5jN2ZhZWNiNC0yZTk2LTRhMTItYjM4Mi1hMDY1N2UwYjU2MTY8L0lkPg0KICAgICAgPFJlZmVyZW5jZUlkPjVmNDUyZTgxLTQ3ZDAtNDhiNi1hMGRlLWU1YWIyZWQyYTRiNj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3KTwvVGV4dD4NCiAgICA8L1RleHRVbml0Pg0KICA8L1RleHRVbml0cz4NCjwvUGxhY2Vob2xkZXI+</w:instrText>
      </w:r>
      <w:r w:rsidR="0036796A" w:rsidRPr="00C35B10">
        <w:rPr>
          <w:rFonts w:ascii="Book Antiqua" w:hAnsi="Book Antiqua" w:cs="Arial"/>
          <w:sz w:val="24"/>
          <w:szCs w:val="24"/>
          <w:vertAlign w:val="superscript"/>
          <w:lang w:val="en-US"/>
        </w:rPr>
        <w:fldChar w:fldCharType="separate"/>
      </w:r>
      <w:bookmarkStart w:id="155" w:name="_CTVP001f8597beccaf04ab482d9c27fc84cecaf"/>
      <w:del w:id="156" w:author="Qu, Zhi" w:date="2018-08-22T11:09:00Z">
        <w:r w:rsidR="00F175B7">
          <w:rPr>
            <w:rFonts w:ascii="Book Antiqua" w:hAnsi="Book Antiqua" w:cs="Arial"/>
            <w:sz w:val="24"/>
            <w:szCs w:val="24"/>
            <w:vertAlign w:val="superscript"/>
            <w:lang w:val="en-US"/>
          </w:rPr>
          <w:delText>(</w:delText>
        </w:r>
      </w:del>
      <w:ins w:id="157" w:author="Qu, Zhi" w:date="2018-08-22T11:09:00Z">
        <w:r w:rsidR="00C44B50">
          <w:rPr>
            <w:rFonts w:ascii="Book Antiqua" w:hAnsi="Book Antiqua" w:cs="Arial"/>
            <w:sz w:val="24"/>
            <w:szCs w:val="24"/>
            <w:vertAlign w:val="superscript"/>
            <w:lang w:val="en-US"/>
          </w:rPr>
          <w:t>[</w:t>
        </w:r>
      </w:ins>
      <w:r w:rsidR="00F175B7">
        <w:rPr>
          <w:rFonts w:ascii="Book Antiqua" w:hAnsi="Book Antiqua" w:cs="Arial"/>
          <w:sz w:val="24"/>
          <w:szCs w:val="24"/>
          <w:vertAlign w:val="superscript"/>
          <w:lang w:val="en-US"/>
        </w:rPr>
        <w:t>17</w:t>
      </w:r>
      <w:bookmarkEnd w:id="155"/>
      <w:del w:id="158" w:author="Qu, Zhi" w:date="2018-08-22T11:09:00Z">
        <w:r w:rsidR="00F175B7">
          <w:rPr>
            <w:rFonts w:ascii="Book Antiqua" w:hAnsi="Book Antiqua" w:cs="Arial"/>
            <w:sz w:val="24"/>
            <w:szCs w:val="24"/>
            <w:vertAlign w:val="superscript"/>
            <w:lang w:val="en-US"/>
          </w:rPr>
          <w:delText>)</w:delText>
        </w:r>
      </w:del>
      <w:ins w:id="159" w:author="Qu, Zhi" w:date="2018-08-22T11:09:00Z">
        <w:r w:rsidR="00C44B50">
          <w:rPr>
            <w:rFonts w:ascii="Book Antiqua" w:hAnsi="Book Antiqua" w:cs="Arial"/>
            <w:sz w:val="24"/>
            <w:szCs w:val="24"/>
            <w:vertAlign w:val="superscript"/>
            <w:lang w:val="en-US"/>
          </w:rPr>
          <w:t>]</w:t>
        </w:r>
      </w:ins>
      <w:r w:rsidR="0036796A" w:rsidRPr="00C35B10">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Although it shares </w:t>
      </w:r>
      <w:r w:rsidR="00645FF2">
        <w:rPr>
          <w:rFonts w:ascii="Book Antiqua" w:hAnsi="Book Antiqua" w:cs="Arial"/>
          <w:sz w:val="24"/>
          <w:szCs w:val="24"/>
          <w:lang w:val="en-US"/>
        </w:rPr>
        <w:t>a</w:t>
      </w:r>
      <w:r w:rsidR="00645FF2"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common theoretical foundation with statistic models and has a close association with Bayesian statistics </w:t>
      </w:r>
      <w:r w:rsidR="0036796A" w:rsidRPr="00C35B10">
        <w:rPr>
          <w:rFonts w:ascii="Book Antiqua" w:hAnsi="Book Antiqua" w:cs="Arial"/>
          <w:sz w:val="24"/>
          <w:szCs w:val="24"/>
          <w:vertAlign w:val="superscript"/>
          <w:lang w:val="en-US"/>
        </w:rPr>
        <w:fldChar w:fldCharType="begin"/>
      </w:r>
      <w:r w:rsidR="00723C58" w:rsidRPr="00C35B10">
        <w:rPr>
          <w:rFonts w:ascii="Book Antiqua" w:hAnsi="Book Antiqua" w:cs="Arial"/>
          <w:sz w:val="24"/>
          <w:szCs w:val="24"/>
          <w:vertAlign w:val="superscript"/>
          <w:lang w:val="en-US"/>
        </w:rPr>
        <w:instrText>ADDIN CITAVI.PLACEHOLDER 74c40ec0-b756-4b57-a8be-b281fb640c8e PFBsYWNlaG9sZGVyPg0KICA8QWRkSW5WZXJzaW9uPjUuNC4wLjI8L0FkZEluVmVyc2lvbj4NCiAgPElkPjc0YzQwZWMwLWI3NTYtNGI1Ny1hOGJlLWIyODFmYjY0MGM4ZTwvSWQ+DQogIDxFbnRyaWVzPg0KICAgIDxFbnRyeT4NCiAgICAgIDxJZD5jNGM3YjY5ZC01ZmU0LTQ2ZWEtYTdkZS0wYWZlMmYyNjkzNTU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C35B10">
        <w:rPr>
          <w:rFonts w:ascii="Book Antiqua" w:hAnsi="Book Antiqua" w:cs="Arial"/>
          <w:sz w:val="24"/>
          <w:szCs w:val="24"/>
          <w:vertAlign w:val="superscript"/>
          <w:lang w:val="en-US"/>
        </w:rPr>
        <w:fldChar w:fldCharType="separate"/>
      </w:r>
      <w:bookmarkStart w:id="160" w:name="_CTVP00174c40ec0b7564b57a8beb281fb640c8e"/>
      <w:del w:id="161" w:author="Qu, Zhi" w:date="2018-08-22T11:09:00Z">
        <w:r w:rsidR="00723C58" w:rsidRPr="00C35B10">
          <w:rPr>
            <w:rFonts w:ascii="Book Antiqua" w:hAnsi="Book Antiqua" w:cs="Arial"/>
            <w:sz w:val="24"/>
            <w:szCs w:val="24"/>
            <w:vertAlign w:val="superscript"/>
            <w:lang w:val="en-US"/>
          </w:rPr>
          <w:delText>(</w:delText>
        </w:r>
      </w:del>
      <w:ins w:id="162" w:author="Qu, Zhi" w:date="2018-08-22T11:09:00Z">
        <w:r w:rsidR="00C44B50">
          <w:rPr>
            <w:rFonts w:ascii="Book Antiqua" w:hAnsi="Book Antiqua" w:cs="Arial"/>
            <w:sz w:val="24"/>
            <w:szCs w:val="24"/>
            <w:vertAlign w:val="superscript"/>
            <w:lang w:val="en-US"/>
          </w:rPr>
          <w:t>[</w:t>
        </w:r>
      </w:ins>
      <w:r w:rsidR="00723C58" w:rsidRPr="00C35B10">
        <w:rPr>
          <w:rFonts w:ascii="Book Antiqua" w:hAnsi="Book Antiqua" w:cs="Arial"/>
          <w:sz w:val="24"/>
          <w:szCs w:val="24"/>
          <w:vertAlign w:val="superscript"/>
          <w:lang w:val="en-US"/>
        </w:rPr>
        <w:t>18</w:t>
      </w:r>
      <w:bookmarkEnd w:id="160"/>
      <w:del w:id="163" w:author="Qu, Zhi" w:date="2018-08-22T11:09:00Z">
        <w:r w:rsidR="00723C58" w:rsidRPr="00C35B10">
          <w:rPr>
            <w:rFonts w:ascii="Book Antiqua" w:hAnsi="Book Antiqua" w:cs="Arial"/>
            <w:sz w:val="24"/>
            <w:szCs w:val="24"/>
            <w:vertAlign w:val="superscript"/>
            <w:lang w:val="en-US"/>
          </w:rPr>
          <w:delText>)</w:delText>
        </w:r>
      </w:del>
      <w:ins w:id="164" w:author="Qu, Zhi" w:date="2018-08-22T11:09:00Z">
        <w:r w:rsidR="00C44B50">
          <w:rPr>
            <w:rFonts w:ascii="Book Antiqua" w:hAnsi="Book Antiqua" w:cs="Arial"/>
            <w:sz w:val="24"/>
            <w:szCs w:val="24"/>
            <w:vertAlign w:val="superscript"/>
            <w:lang w:val="en-US"/>
          </w:rPr>
          <w:t>]</w:t>
        </w:r>
      </w:ins>
      <w:r w:rsidR="0036796A" w:rsidRPr="00C35B10">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the key feature of decision analytic modelling accounts for the variability and uncertainty </w:t>
      </w:r>
      <w:r w:rsidR="00645FF2">
        <w:rPr>
          <w:rFonts w:ascii="Book Antiqua" w:hAnsi="Book Antiqua" w:cs="Arial"/>
          <w:sz w:val="24"/>
          <w:szCs w:val="24"/>
          <w:lang w:val="en-US"/>
        </w:rPr>
        <w:t>in</w:t>
      </w:r>
      <w:r w:rsidRPr="00834F9E">
        <w:rPr>
          <w:rFonts w:ascii="Book Antiqua" w:hAnsi="Book Antiqua" w:cs="Arial"/>
          <w:sz w:val="24"/>
          <w:szCs w:val="24"/>
          <w:lang w:val="en-US"/>
        </w:rPr>
        <w:t xml:space="preserve"> all possible decisions. Moreover, it </w:t>
      </w:r>
      <w:r w:rsidR="00645FF2">
        <w:rPr>
          <w:rFonts w:ascii="Book Antiqua" w:hAnsi="Book Antiqua" w:cs="Arial"/>
          <w:sz w:val="24"/>
          <w:szCs w:val="24"/>
          <w:lang w:val="en-US"/>
        </w:rPr>
        <w:t>combines</w:t>
      </w:r>
      <w:r w:rsidRPr="00834F9E">
        <w:rPr>
          <w:rFonts w:ascii="Book Antiqua" w:hAnsi="Book Antiqua" w:cs="Arial"/>
          <w:sz w:val="24"/>
          <w:szCs w:val="24"/>
          <w:lang w:val="en-US"/>
        </w:rPr>
        <w:t xml:space="preserve"> evidence from other studies like clinical, cost and health related quality of life data as utility values and compares the cost and consequences of alternative options. </w:t>
      </w:r>
      <w:r w:rsidR="00645FF2">
        <w:rPr>
          <w:rFonts w:ascii="Book Antiqua" w:hAnsi="Book Antiqua" w:cs="Arial"/>
          <w:sz w:val="24"/>
          <w:szCs w:val="24"/>
          <w:lang w:val="en-US"/>
        </w:rPr>
        <w:t xml:space="preserve">This generates </w:t>
      </w:r>
      <w:r w:rsidRPr="00834F9E">
        <w:rPr>
          <w:rFonts w:ascii="Book Antiqua" w:hAnsi="Book Antiqua" w:cs="Arial"/>
          <w:sz w:val="24"/>
          <w:szCs w:val="24"/>
          <w:lang w:val="en-US"/>
        </w:rPr>
        <w:t xml:space="preserve">a framework to reflect on the </w:t>
      </w:r>
      <w:r w:rsidR="007143DB" w:rsidRPr="00834F9E">
        <w:rPr>
          <w:rFonts w:ascii="Book Antiqua" w:hAnsi="Book Antiqua" w:cs="Arial"/>
          <w:sz w:val="24"/>
          <w:szCs w:val="24"/>
          <w:lang w:val="en-US"/>
        </w:rPr>
        <w:t>key differences of possible end points from all the alternative options in terms of cost and effects</w:t>
      </w:r>
      <w:r w:rsidR="00645FF2">
        <w:rPr>
          <w:rFonts w:ascii="Book Antiqua" w:hAnsi="Book Antiqua" w:cs="Arial"/>
          <w:sz w:val="24"/>
          <w:szCs w:val="24"/>
          <w:lang w:val="en-US"/>
        </w:rPr>
        <w:t>.</w:t>
      </w:r>
      <w:r w:rsidR="00645FF2" w:rsidRPr="00834F9E">
        <w:rPr>
          <w:rFonts w:ascii="Book Antiqua" w:hAnsi="Book Antiqua" w:cs="Arial"/>
          <w:sz w:val="24"/>
          <w:szCs w:val="24"/>
          <w:lang w:val="en-US"/>
        </w:rPr>
        <w:t xml:space="preserve"> </w:t>
      </w:r>
      <w:r w:rsidR="00645FF2">
        <w:rPr>
          <w:rFonts w:ascii="Book Antiqua" w:hAnsi="Book Antiqua" w:cs="Arial"/>
          <w:sz w:val="24"/>
          <w:szCs w:val="24"/>
          <w:lang w:val="en-US"/>
        </w:rPr>
        <w:t>T</w:t>
      </w:r>
      <w:r w:rsidR="00645FF2" w:rsidRPr="00834F9E">
        <w:rPr>
          <w:rFonts w:ascii="Book Antiqua" w:hAnsi="Book Antiqua" w:cs="Arial"/>
          <w:sz w:val="24"/>
          <w:szCs w:val="24"/>
          <w:lang w:val="en-US"/>
        </w:rPr>
        <w:t xml:space="preserve">hus </w:t>
      </w:r>
      <w:r w:rsidRPr="00834F9E">
        <w:rPr>
          <w:rFonts w:ascii="Book Antiqua" w:hAnsi="Book Antiqua" w:cs="Arial"/>
          <w:sz w:val="24"/>
          <w:szCs w:val="24"/>
          <w:lang w:val="en-US"/>
        </w:rPr>
        <w:t>it is a powerful tool for public health polic</w:t>
      </w:r>
      <w:r w:rsidR="007143DB">
        <w:rPr>
          <w:rFonts w:ascii="Book Antiqua" w:hAnsi="Book Antiqua" w:cs="Arial"/>
          <w:sz w:val="24"/>
          <w:szCs w:val="24"/>
          <w:lang w:val="en-US"/>
        </w:rPr>
        <w:t>y</w:t>
      </w:r>
      <w:r w:rsidRPr="00834F9E">
        <w:rPr>
          <w:rFonts w:ascii="Book Antiqua" w:hAnsi="Book Antiqua" w:cs="Arial"/>
          <w:sz w:val="24"/>
          <w:szCs w:val="24"/>
          <w:lang w:val="en-US"/>
        </w:rPr>
        <w:t xml:space="preserve"> and clinical intervention assessment. </w:t>
      </w:r>
    </w:p>
    <w:p w14:paraId="4424406C" w14:textId="62DB373F" w:rsidR="00EE21A5" w:rsidRDefault="009731E0" w:rsidP="00EE21A5">
      <w:pPr>
        <w:spacing w:line="360" w:lineRule="auto"/>
        <w:contextualSpacing/>
        <w:jc w:val="both"/>
        <w:rPr>
          <w:rFonts w:ascii="Book Antiqua" w:eastAsiaTheme="minorEastAsia" w:hAnsi="Book Antiqua" w:cs="Arial"/>
          <w:sz w:val="24"/>
          <w:szCs w:val="24"/>
          <w:lang w:val="en-US" w:eastAsia="zh-CN"/>
        </w:rPr>
      </w:pPr>
      <w:r>
        <w:rPr>
          <w:rFonts w:ascii="Book Antiqua" w:hAnsi="Book Antiqua" w:cs="Arial"/>
          <w:sz w:val="24"/>
          <w:szCs w:val="24"/>
          <w:lang w:val="en-US"/>
        </w:rPr>
        <w:tab/>
      </w:r>
      <w:r w:rsidR="00C55178" w:rsidRPr="00834F9E">
        <w:rPr>
          <w:rFonts w:ascii="Book Antiqua" w:hAnsi="Book Antiqua" w:cs="Arial"/>
          <w:sz w:val="24"/>
          <w:szCs w:val="24"/>
          <w:lang w:val="en-US"/>
        </w:rPr>
        <w:t>Even though the methods of decision analysis have been applied to medicine for over 40 years</w:t>
      </w:r>
      <w:r w:rsidR="00C35B10" w:rsidRPr="007143DB">
        <w:rPr>
          <w:rFonts w:ascii="Book Antiqua" w:hAnsi="Book Antiqua" w:cs="Arial"/>
          <w:sz w:val="24"/>
          <w:szCs w:val="24"/>
          <w:lang w:val="en-US"/>
        </w:rPr>
        <w:t>,</w:t>
      </w:r>
      <w:r w:rsidR="00C55178" w:rsidRPr="00834F9E">
        <w:rPr>
          <w:rFonts w:ascii="Book Antiqua" w:hAnsi="Book Antiqua" w:cs="Arial"/>
          <w:sz w:val="24"/>
          <w:szCs w:val="24"/>
          <w:lang w:val="en-US"/>
        </w:rPr>
        <w:t xml:space="preserve"> their </w:t>
      </w:r>
      <w:r w:rsidR="00645FF2">
        <w:rPr>
          <w:rFonts w:ascii="Book Antiqua" w:hAnsi="Book Antiqua" w:cs="Arial"/>
          <w:sz w:val="24"/>
          <w:szCs w:val="24"/>
          <w:lang w:val="en-US"/>
        </w:rPr>
        <w:t xml:space="preserve">rather </w:t>
      </w:r>
      <w:r w:rsidR="00C55178" w:rsidRPr="00834F9E">
        <w:rPr>
          <w:rFonts w:ascii="Book Antiqua" w:hAnsi="Book Antiqua" w:cs="Arial"/>
          <w:sz w:val="24"/>
          <w:szCs w:val="24"/>
          <w:lang w:val="en-US"/>
        </w:rPr>
        <w:t xml:space="preserve">modest impact on real-world decision making </w:t>
      </w:r>
      <w:r w:rsidR="0036796A" w:rsidRPr="00C35B10">
        <w:rPr>
          <w:rFonts w:ascii="Book Antiqua" w:hAnsi="Book Antiqua" w:cs="Arial"/>
          <w:sz w:val="24"/>
          <w:szCs w:val="24"/>
          <w:vertAlign w:val="superscript"/>
          <w:lang w:val="en-US"/>
        </w:rPr>
        <w:fldChar w:fldCharType="begin"/>
      </w:r>
      <w:r w:rsidR="00723C58" w:rsidRPr="00C35B10">
        <w:rPr>
          <w:rFonts w:ascii="Book Antiqua" w:hAnsi="Book Antiqua" w:cs="Arial"/>
          <w:sz w:val="24"/>
          <w:szCs w:val="24"/>
          <w:vertAlign w:val="superscript"/>
          <w:lang w:val="en-US"/>
        </w:rPr>
        <w:instrText>ADDIN CITAVI.PLACEHOLDER edb7a5c1-a45d-4b7e-8473-cfb3a20b7407 PFBsYWNlaG9sZGVyPg0KICA8QWRkSW5WZXJzaW9uPjUuNC4wLjI8L0FkZEluVmVyc2lvbj4NCiAgPElkPmVkYjdhNWMxLWE0NWQtNGI3ZS04NDczLWNmYjNhMjBiNzQwNzwvSWQ+DQogIDxFbnRyaWVzPg0KICAgIDxFbnRyeT4NCiAgICAgIDxJZD44ODhjNzEwMy1mMjA2LTQzZmYtYTAyYi0yMWVmZDYxYzkwN2U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C35B10">
        <w:rPr>
          <w:rFonts w:ascii="Book Antiqua" w:hAnsi="Book Antiqua" w:cs="Arial"/>
          <w:sz w:val="24"/>
          <w:szCs w:val="24"/>
          <w:vertAlign w:val="superscript"/>
          <w:lang w:val="en-US"/>
        </w:rPr>
        <w:fldChar w:fldCharType="separate"/>
      </w:r>
      <w:bookmarkStart w:id="165" w:name="_CTVP001edb7a5c1a45d4b7e8473cfb3a20b7407"/>
      <w:del w:id="166" w:author="Qu, Zhi" w:date="2018-08-22T11:09:00Z">
        <w:r w:rsidR="00723C58" w:rsidRPr="00C35B10">
          <w:rPr>
            <w:rFonts w:ascii="Book Antiqua" w:hAnsi="Book Antiqua" w:cs="Arial"/>
            <w:sz w:val="24"/>
            <w:szCs w:val="24"/>
            <w:vertAlign w:val="superscript"/>
            <w:lang w:val="en-US"/>
          </w:rPr>
          <w:delText>(</w:delText>
        </w:r>
      </w:del>
      <w:ins w:id="167" w:author="Qu, Zhi" w:date="2018-08-22T11:09:00Z">
        <w:r w:rsidR="00C44B50">
          <w:rPr>
            <w:rFonts w:ascii="Book Antiqua" w:hAnsi="Book Antiqua" w:cs="Arial"/>
            <w:sz w:val="24"/>
            <w:szCs w:val="24"/>
            <w:vertAlign w:val="superscript"/>
            <w:lang w:val="en-US"/>
          </w:rPr>
          <w:t>[</w:t>
        </w:r>
      </w:ins>
      <w:r w:rsidR="00723C58" w:rsidRPr="00C35B10">
        <w:rPr>
          <w:rFonts w:ascii="Book Antiqua" w:hAnsi="Book Antiqua" w:cs="Arial"/>
          <w:sz w:val="24"/>
          <w:szCs w:val="24"/>
          <w:vertAlign w:val="superscript"/>
          <w:lang w:val="en-US"/>
        </w:rPr>
        <w:t>19</w:t>
      </w:r>
      <w:bookmarkEnd w:id="165"/>
      <w:del w:id="168" w:author="Qu, Zhi" w:date="2018-08-22T11:09:00Z">
        <w:r w:rsidR="00723C58" w:rsidRPr="00C35B10">
          <w:rPr>
            <w:rFonts w:ascii="Book Antiqua" w:hAnsi="Book Antiqua" w:cs="Arial"/>
            <w:sz w:val="24"/>
            <w:szCs w:val="24"/>
            <w:vertAlign w:val="superscript"/>
            <w:lang w:val="en-US"/>
          </w:rPr>
          <w:delText>)</w:delText>
        </w:r>
      </w:del>
      <w:ins w:id="169" w:author="Qu, Zhi" w:date="2018-08-22T11:09:00Z">
        <w:r w:rsidR="00C44B50">
          <w:rPr>
            <w:rFonts w:ascii="Book Antiqua" w:hAnsi="Book Antiqua" w:cs="Arial"/>
            <w:sz w:val="24"/>
            <w:szCs w:val="24"/>
            <w:vertAlign w:val="superscript"/>
            <w:lang w:val="en-US"/>
          </w:rPr>
          <w:t>]</w:t>
        </w:r>
      </w:ins>
      <w:r w:rsidR="0036796A" w:rsidRPr="00C35B10">
        <w:rPr>
          <w:rFonts w:ascii="Book Antiqua" w:hAnsi="Book Antiqua" w:cs="Arial"/>
          <w:sz w:val="24"/>
          <w:szCs w:val="24"/>
          <w:vertAlign w:val="superscript"/>
          <w:lang w:val="en-US"/>
        </w:rPr>
        <w:fldChar w:fldCharType="end"/>
      </w:r>
      <w:r w:rsidR="00645FF2">
        <w:rPr>
          <w:rFonts w:ascii="Book Antiqua" w:hAnsi="Book Antiqua" w:cs="Arial"/>
          <w:sz w:val="24"/>
          <w:szCs w:val="24"/>
          <w:lang w:val="en-US"/>
        </w:rPr>
        <w:t xml:space="preserve"> has only recently been on the rise</w:t>
      </w:r>
      <w:r w:rsidR="00C55178" w:rsidRPr="00834F9E">
        <w:rPr>
          <w:rFonts w:ascii="Book Antiqua" w:hAnsi="Book Antiqua" w:cs="Arial"/>
          <w:sz w:val="24"/>
          <w:szCs w:val="24"/>
          <w:lang w:val="en-US"/>
        </w:rPr>
        <w:t xml:space="preserve">. </w:t>
      </w:r>
      <w:r w:rsidR="009B5878">
        <w:rPr>
          <w:rFonts w:ascii="Book Antiqua" w:hAnsi="Book Antiqua" w:cs="Arial"/>
          <w:sz w:val="24"/>
          <w:szCs w:val="24"/>
          <w:lang w:val="en-US"/>
        </w:rPr>
        <w:t xml:space="preserve">To illuminate </w:t>
      </w:r>
      <w:r w:rsidR="00C55178" w:rsidRPr="00834F9E">
        <w:rPr>
          <w:rFonts w:ascii="Book Antiqua" w:hAnsi="Book Antiqua" w:cs="Arial"/>
          <w:sz w:val="24"/>
          <w:szCs w:val="24"/>
          <w:lang w:val="en-US"/>
        </w:rPr>
        <w:t xml:space="preserve">decision analytic models, we introduce the most commonly used types of models: decision trees, Markov model, microsimulation, discrete event simulation and system dynamic model, </w:t>
      </w:r>
      <w:r w:rsidR="009B5878">
        <w:rPr>
          <w:rFonts w:ascii="Book Antiqua" w:hAnsi="Book Antiqua" w:cs="Arial"/>
          <w:sz w:val="24"/>
          <w:szCs w:val="24"/>
          <w:lang w:val="en-US"/>
        </w:rPr>
        <w:t>illustrating</w:t>
      </w:r>
      <w:r w:rsidR="00C55178" w:rsidRPr="00834F9E">
        <w:rPr>
          <w:rFonts w:ascii="Book Antiqua" w:hAnsi="Book Antiqua" w:cs="Arial"/>
          <w:sz w:val="24"/>
          <w:szCs w:val="24"/>
          <w:lang w:val="en-US"/>
        </w:rPr>
        <w:t xml:space="preserve"> how decision analytical models perform in the context of </w:t>
      </w:r>
      <w:r w:rsidR="00C55178" w:rsidRPr="00AB24F6">
        <w:rPr>
          <w:rFonts w:ascii="Book Antiqua" w:hAnsi="Book Antiqua" w:cs="Arial"/>
          <w:sz w:val="24"/>
          <w:szCs w:val="24"/>
          <w:lang w:val="en-US"/>
        </w:rPr>
        <w:t>liver transplantation</w:t>
      </w:r>
      <w:r w:rsidR="00C55178" w:rsidRPr="00834F9E">
        <w:rPr>
          <w:rFonts w:ascii="Book Antiqua" w:hAnsi="Book Antiqua" w:cs="Arial"/>
          <w:sz w:val="24"/>
          <w:szCs w:val="24"/>
          <w:lang w:val="en-US"/>
        </w:rPr>
        <w:t>.</w:t>
      </w:r>
    </w:p>
    <w:p w14:paraId="49267E60" w14:textId="77777777" w:rsidR="00EE21A5" w:rsidRDefault="00EE21A5" w:rsidP="00EE21A5">
      <w:pPr>
        <w:spacing w:line="360" w:lineRule="auto"/>
        <w:contextualSpacing/>
        <w:jc w:val="both"/>
        <w:rPr>
          <w:rFonts w:ascii="Book Antiqua" w:eastAsiaTheme="minorEastAsia" w:hAnsi="Book Antiqua" w:cs="Arial"/>
          <w:sz w:val="24"/>
          <w:szCs w:val="24"/>
          <w:lang w:val="en-US" w:eastAsia="zh-CN"/>
        </w:rPr>
      </w:pPr>
    </w:p>
    <w:p w14:paraId="2B427990" w14:textId="3DC8530A" w:rsidR="00C55178" w:rsidRPr="00EE21A5" w:rsidRDefault="00C55178" w:rsidP="00EE21A5">
      <w:pPr>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lastRenderedPageBreak/>
        <w:t>Decision Trees</w:t>
      </w:r>
    </w:p>
    <w:p w14:paraId="303E4AA7" w14:textId="40C5B8EE" w:rsidR="00C55178" w:rsidRPr="00834F9E" w:rsidRDefault="00C55178" w:rsidP="00A240D3">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A decision tree model is recognized as the </w:t>
      </w:r>
      <w:r w:rsidR="007143DB" w:rsidRPr="00834F9E">
        <w:rPr>
          <w:rFonts w:ascii="Book Antiqua" w:hAnsi="Book Antiqua" w:cs="Arial"/>
          <w:sz w:val="24"/>
          <w:szCs w:val="24"/>
          <w:lang w:val="en-US"/>
        </w:rPr>
        <w:t>simplest</w:t>
      </w:r>
      <w:r w:rsidRPr="00834F9E">
        <w:rPr>
          <w:rFonts w:ascii="Book Antiqua" w:hAnsi="Book Antiqua" w:cs="Arial"/>
          <w:sz w:val="24"/>
          <w:szCs w:val="24"/>
          <w:lang w:val="en-US"/>
        </w:rPr>
        <w:t xml:space="preserve"> structural decision analytical model </w:t>
      </w:r>
      <w:r w:rsidR="00791EF0">
        <w:rPr>
          <w:rFonts w:ascii="Book Antiqua" w:hAnsi="Book Antiqua" w:cs="Arial"/>
          <w:sz w:val="24"/>
          <w:szCs w:val="24"/>
          <w:lang w:val="en-US"/>
        </w:rPr>
        <w:t xml:space="preserve">and </w:t>
      </w:r>
      <w:r w:rsidRPr="00834F9E">
        <w:rPr>
          <w:rFonts w:ascii="Book Antiqua" w:hAnsi="Book Antiqua" w:cs="Arial"/>
          <w:sz w:val="24"/>
          <w:szCs w:val="24"/>
          <w:lang w:val="en-US"/>
        </w:rPr>
        <w:t xml:space="preserve">represents </w:t>
      </w:r>
      <w:r w:rsidR="00791EF0">
        <w:rPr>
          <w:rFonts w:ascii="Book Antiqua" w:hAnsi="Book Antiqua" w:cs="Arial"/>
          <w:sz w:val="24"/>
          <w:szCs w:val="24"/>
          <w:lang w:val="en-US"/>
        </w:rPr>
        <w:t xml:space="preserve">both </w:t>
      </w:r>
      <w:r w:rsidRPr="00834F9E">
        <w:rPr>
          <w:rFonts w:ascii="Book Antiqua" w:hAnsi="Book Antiqua" w:cs="Arial"/>
          <w:sz w:val="24"/>
          <w:szCs w:val="24"/>
          <w:lang w:val="en-US"/>
        </w:rPr>
        <w:t xml:space="preserve">the clinical decision procedure </w:t>
      </w:r>
      <w:r w:rsidR="00791EF0">
        <w:rPr>
          <w:rFonts w:ascii="Book Antiqua" w:hAnsi="Book Antiqua" w:cs="Arial"/>
          <w:sz w:val="24"/>
          <w:szCs w:val="24"/>
          <w:lang w:val="en-US"/>
        </w:rPr>
        <w:t xml:space="preserve">as well as </w:t>
      </w:r>
      <w:r w:rsidRPr="00834F9E">
        <w:rPr>
          <w:rFonts w:ascii="Book Antiqua" w:hAnsi="Book Antiqua" w:cs="Arial"/>
          <w:sz w:val="24"/>
          <w:szCs w:val="24"/>
          <w:lang w:val="en-US"/>
        </w:rPr>
        <w:t xml:space="preserve">consequential results in aggregate level </w:t>
      </w:r>
      <w:r w:rsidR="0036796A" w:rsidRPr="00C35B10">
        <w:rPr>
          <w:rFonts w:ascii="Book Antiqua" w:hAnsi="Book Antiqua" w:cs="Arial"/>
          <w:sz w:val="24"/>
          <w:szCs w:val="24"/>
          <w:vertAlign w:val="superscript"/>
          <w:lang w:val="en-US"/>
        </w:rPr>
        <w:fldChar w:fldCharType="begin"/>
      </w:r>
      <w:r w:rsidR="00F175B7">
        <w:rPr>
          <w:rFonts w:ascii="Book Antiqua" w:hAnsi="Book Antiqua" w:cs="Arial"/>
          <w:sz w:val="24"/>
          <w:szCs w:val="24"/>
          <w:vertAlign w:val="superscript"/>
          <w:lang w:val="en-US"/>
        </w:rPr>
        <w:instrText>ADDIN CITAVI.PLACEHOLDER 5789d2ab-427a-4c11-b364-f91593252013 PFBsYWNlaG9sZGVyPg0KICA8QWRkSW5WZXJzaW9uPjUuNC4wLjI8L0FkZEluVmVyc2lvbj4NCiAgPElkPjU3ODlkMmFiLTQyN2EtNGMxMS1iMzY0LWY5MTU5MzI1MjAxMzwvSWQ+DQogIDxFbnRyaWVzPg0KICAgIDxFbnRyeT4NCiAgICAgIDxJZD5jNWI0Y2YyNi03YjM2LTRlZDktYTkxMS01MzVkNDRmZjVjYjc8L0lkPg0KICAgICAgPFJlZmVyZW5jZUlkPmI3ZTEzNmQwLTUxMGMtNDJlMi05MGVhLWRmNDM2ODc2YWRkY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sIDIwKTwvVGV4dD4NCiAgICA8L1RleHRVbml0Pg0KICA8L1RleHRVbml0cz4NCjwvUGxhY2Vob2xkZXI+</w:instrText>
      </w:r>
      <w:r w:rsidR="0036796A" w:rsidRPr="00C35B10">
        <w:rPr>
          <w:rFonts w:ascii="Book Antiqua" w:hAnsi="Book Antiqua" w:cs="Arial"/>
          <w:sz w:val="24"/>
          <w:szCs w:val="24"/>
          <w:vertAlign w:val="superscript"/>
          <w:lang w:val="en-US"/>
        </w:rPr>
        <w:fldChar w:fldCharType="separate"/>
      </w:r>
      <w:bookmarkStart w:id="170" w:name="_CTVP0015789d2ab427a4c11b364f91593252013"/>
      <w:del w:id="171" w:author="Qu, Zhi" w:date="2018-08-22T11:09:00Z">
        <w:r w:rsidR="00F175B7">
          <w:rPr>
            <w:rFonts w:ascii="Book Antiqua" w:hAnsi="Book Antiqua" w:cs="Arial"/>
            <w:sz w:val="24"/>
            <w:szCs w:val="24"/>
            <w:vertAlign w:val="superscript"/>
            <w:lang w:val="en-US"/>
          </w:rPr>
          <w:delText>(</w:delText>
        </w:r>
      </w:del>
      <w:ins w:id="172" w:author="Qu, Zhi" w:date="2018-08-22T11:09:00Z">
        <w:r w:rsidR="00C44B50">
          <w:rPr>
            <w:rFonts w:ascii="Book Antiqua" w:hAnsi="Book Antiqua" w:cs="Arial"/>
            <w:sz w:val="24"/>
            <w:szCs w:val="24"/>
            <w:vertAlign w:val="superscript"/>
            <w:lang w:val="en-US"/>
          </w:rPr>
          <w:t>[</w:t>
        </w:r>
      </w:ins>
      <w:r w:rsidR="00F175B7">
        <w:rPr>
          <w:rFonts w:ascii="Book Antiqua" w:hAnsi="Book Antiqua" w:cs="Arial"/>
          <w:sz w:val="24"/>
          <w:szCs w:val="24"/>
          <w:vertAlign w:val="superscript"/>
          <w:lang w:val="en-US"/>
        </w:rPr>
        <w:t>15, 20</w:t>
      </w:r>
      <w:bookmarkEnd w:id="170"/>
      <w:del w:id="173" w:author="Qu, Zhi" w:date="2018-08-22T11:09:00Z">
        <w:r w:rsidR="00F175B7">
          <w:rPr>
            <w:rFonts w:ascii="Book Antiqua" w:hAnsi="Book Antiqua" w:cs="Arial"/>
            <w:sz w:val="24"/>
            <w:szCs w:val="24"/>
            <w:vertAlign w:val="superscript"/>
            <w:lang w:val="en-US"/>
          </w:rPr>
          <w:delText>)</w:delText>
        </w:r>
      </w:del>
      <w:ins w:id="174" w:author="Qu, Zhi" w:date="2018-08-22T11:09:00Z">
        <w:r w:rsidR="00C44B50">
          <w:rPr>
            <w:rFonts w:ascii="Book Antiqua" w:hAnsi="Book Antiqua" w:cs="Arial"/>
            <w:sz w:val="24"/>
            <w:szCs w:val="24"/>
            <w:vertAlign w:val="superscript"/>
            <w:lang w:val="en-US"/>
          </w:rPr>
          <w:t>]</w:t>
        </w:r>
      </w:ins>
      <w:r w:rsidR="0036796A" w:rsidRPr="00C35B10">
        <w:rPr>
          <w:rFonts w:ascii="Book Antiqua" w:hAnsi="Book Antiqua" w:cs="Arial"/>
          <w:sz w:val="24"/>
          <w:szCs w:val="24"/>
          <w:vertAlign w:val="superscript"/>
          <w:lang w:val="en-US"/>
        </w:rPr>
        <w:fldChar w:fldCharType="end"/>
      </w:r>
      <w:r w:rsidRPr="009731E0">
        <w:rPr>
          <w:rFonts w:ascii="Book Antiqua" w:hAnsi="Book Antiqua" w:cs="Arial"/>
          <w:sz w:val="24"/>
          <w:szCs w:val="24"/>
          <w:lang w:val="en-US"/>
        </w:rPr>
        <w:t>.</w:t>
      </w:r>
      <w:r w:rsidRPr="00834F9E">
        <w:rPr>
          <w:rFonts w:ascii="Book Antiqua" w:hAnsi="Book Antiqua" w:cs="Arial"/>
          <w:sz w:val="24"/>
          <w:szCs w:val="24"/>
          <w:lang w:val="en-US"/>
        </w:rPr>
        <w:t xml:space="preserve"> All clinical outcomes of patient in a decision tree model are visualized as a series of decision node</w:t>
      </w:r>
      <w:r w:rsidR="00791EF0">
        <w:rPr>
          <w:rFonts w:ascii="Book Antiqua" w:hAnsi="Book Antiqua" w:cs="Arial"/>
          <w:sz w:val="24"/>
          <w:szCs w:val="24"/>
          <w:lang w:val="en-US"/>
        </w:rPr>
        <w:t>s</w:t>
      </w:r>
      <w:r w:rsidRPr="00834F9E">
        <w:rPr>
          <w:rFonts w:ascii="Book Antiqua" w:hAnsi="Book Antiqua" w:cs="Arial"/>
          <w:sz w:val="24"/>
          <w:szCs w:val="24"/>
          <w:lang w:val="en-US"/>
        </w:rPr>
        <w:t xml:space="preserve"> and follow pathways with probabilities</w:t>
      </w:r>
      <w:r w:rsidR="00791EF0">
        <w:rPr>
          <w:rFonts w:ascii="Book Antiqua" w:hAnsi="Book Antiqua" w:cs="Arial"/>
          <w:sz w:val="24"/>
          <w:szCs w:val="24"/>
          <w:lang w:val="en-US"/>
        </w:rPr>
        <w:t xml:space="preserve"> for each respective branch</w:t>
      </w:r>
      <w:r w:rsidRPr="00834F9E">
        <w:rPr>
          <w:rFonts w:ascii="Book Antiqua" w:hAnsi="Book Antiqua" w:cs="Arial"/>
          <w:sz w:val="24"/>
          <w:szCs w:val="24"/>
          <w:lang w:val="en-US"/>
        </w:rPr>
        <w:t xml:space="preserve">. </w:t>
      </w:r>
    </w:p>
    <w:p w14:paraId="2D670916" w14:textId="4CDB76D5" w:rsidR="00791EF0" w:rsidRDefault="00C55178" w:rsidP="00EE21A5">
      <w:pPr>
        <w:spacing w:line="360" w:lineRule="auto"/>
        <w:ind w:firstLineChars="100" w:firstLine="240"/>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An example is given by </w:t>
      </w:r>
      <w:proofErr w:type="spellStart"/>
      <w:r w:rsidRPr="00834F9E">
        <w:rPr>
          <w:rFonts w:ascii="Book Antiqua" w:hAnsi="Book Antiqua" w:cs="Arial"/>
          <w:sz w:val="24"/>
          <w:szCs w:val="24"/>
          <w:lang w:val="en-US"/>
        </w:rPr>
        <w:t>Kantola</w:t>
      </w:r>
      <w:proofErr w:type="spellEnd"/>
      <w:r w:rsidRPr="00834F9E">
        <w:rPr>
          <w:rFonts w:ascii="Book Antiqua" w:hAnsi="Book Antiqua" w:cs="Arial"/>
          <w:sz w:val="24"/>
          <w:szCs w:val="24"/>
          <w:lang w:val="en-US"/>
        </w:rPr>
        <w:t xml:space="preserve"> </w:t>
      </w:r>
      <w:r w:rsidR="004E0A2A">
        <w:rPr>
          <w:rFonts w:ascii="Book Antiqua" w:hAnsi="Book Antiqua"/>
          <w:i/>
          <w:sz w:val="24"/>
          <w:lang w:val="en-US"/>
          <w:rPrChange w:id="175" w:author="Qu, Zhi" w:date="2018-08-22T11:09:00Z">
            <w:rPr>
              <w:rFonts w:ascii="Book Antiqua" w:hAnsi="Book Antiqua"/>
              <w:sz w:val="24"/>
              <w:lang w:val="en-US"/>
            </w:rPr>
          </w:rPrChange>
        </w:rPr>
        <w:t>et al</w:t>
      </w:r>
      <w:r w:rsidRPr="00834F9E">
        <w:rPr>
          <w:rFonts w:ascii="Book Antiqua" w:hAnsi="Book Antiqua" w:cs="Arial"/>
          <w:sz w:val="24"/>
          <w:szCs w:val="24"/>
          <w:lang w:val="en-US"/>
        </w:rPr>
        <w:t xml:space="preserve"> </w:t>
      </w:r>
      <w:r w:rsidR="0036796A" w:rsidRPr="00C35B10">
        <w:rPr>
          <w:rFonts w:ascii="Book Antiqua" w:hAnsi="Book Antiqua" w:cs="Arial"/>
          <w:sz w:val="24"/>
          <w:szCs w:val="24"/>
          <w:vertAlign w:val="superscript"/>
          <w:lang w:val="en-US"/>
        </w:rPr>
        <w:fldChar w:fldCharType="begin"/>
      </w:r>
      <w:r w:rsidR="00723C58" w:rsidRPr="00C35B10">
        <w:rPr>
          <w:rFonts w:ascii="Book Antiqua" w:hAnsi="Book Antiqua" w:cs="Arial"/>
          <w:sz w:val="24"/>
          <w:szCs w:val="24"/>
          <w:vertAlign w:val="superscript"/>
          <w:lang w:val="en-US"/>
        </w:rPr>
        <w:instrText>ADDIN CITAVI.PLACEHOLDER acfdd901-0e05-49d8-afe5-332c820d596b PFBsYWNlaG9sZGVyPg0KICA8QWRkSW5WZXJzaW9uPjUuNC4wLjI8L0FkZEluVmVyc2lvbj4NCiAgPElkPmFjZmRkOTAxLTBlMDUtNDlkOC1hZmU1LTMzMmM4MjBkNTk2YjwvSWQ+DQogIDxFbnRyaWVzPg0KICAgIDxFbnRyeT4NCiAgICAgIDxJZD42ZmNjNjJkNi1lNzI3LTQxMjAtOThhMC0wYTNiZGZiMTk5ZGY8L0lkPg0KICAgICAgPFJlZmVyZW5jZUlkPmY4NGNmYTllLWQ4MWYtNGI3OS1hMGZhLTdmODA0MDdhNzc3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xKTwvVGV4dD4NCiAgICA8L1RleHRVbml0Pg0KICA8L1RleHRVbml0cz4NCjwvUGxhY2Vob2xkZXI+</w:instrText>
      </w:r>
      <w:r w:rsidR="0036796A" w:rsidRPr="00C35B10">
        <w:rPr>
          <w:rFonts w:ascii="Book Antiqua" w:hAnsi="Book Antiqua" w:cs="Arial"/>
          <w:sz w:val="24"/>
          <w:szCs w:val="24"/>
          <w:vertAlign w:val="superscript"/>
          <w:lang w:val="en-US"/>
        </w:rPr>
        <w:fldChar w:fldCharType="separate"/>
      </w:r>
      <w:bookmarkStart w:id="176" w:name="_CTVP001acfdd9010e0549d8afe5332c820d596b"/>
      <w:del w:id="177" w:author="Qu, Zhi" w:date="2018-08-22T11:09:00Z">
        <w:r w:rsidR="00723C58" w:rsidRPr="00C35B10">
          <w:rPr>
            <w:rFonts w:ascii="Book Antiqua" w:hAnsi="Book Antiqua" w:cs="Arial"/>
            <w:sz w:val="24"/>
            <w:szCs w:val="24"/>
            <w:vertAlign w:val="superscript"/>
            <w:lang w:val="en-US"/>
          </w:rPr>
          <w:delText>(</w:delText>
        </w:r>
      </w:del>
      <w:ins w:id="178" w:author="Qu, Zhi" w:date="2018-08-22T11:09:00Z">
        <w:r w:rsidR="00C44B50">
          <w:rPr>
            <w:rFonts w:ascii="Book Antiqua" w:hAnsi="Book Antiqua" w:cs="Arial"/>
            <w:sz w:val="24"/>
            <w:szCs w:val="24"/>
            <w:vertAlign w:val="superscript"/>
            <w:lang w:val="en-US"/>
          </w:rPr>
          <w:t>[</w:t>
        </w:r>
      </w:ins>
      <w:r w:rsidR="00723C58" w:rsidRPr="00C35B10">
        <w:rPr>
          <w:rFonts w:ascii="Book Antiqua" w:hAnsi="Book Antiqua" w:cs="Arial"/>
          <w:sz w:val="24"/>
          <w:szCs w:val="24"/>
          <w:vertAlign w:val="superscript"/>
          <w:lang w:val="en-US"/>
        </w:rPr>
        <w:t>21</w:t>
      </w:r>
      <w:bookmarkEnd w:id="176"/>
      <w:del w:id="179" w:author="Qu, Zhi" w:date="2018-08-22T11:09:00Z">
        <w:r w:rsidR="00723C58" w:rsidRPr="00C35B10">
          <w:rPr>
            <w:rFonts w:ascii="Book Antiqua" w:hAnsi="Book Antiqua" w:cs="Arial"/>
            <w:sz w:val="24"/>
            <w:szCs w:val="24"/>
            <w:vertAlign w:val="superscript"/>
            <w:lang w:val="en-US"/>
          </w:rPr>
          <w:delText>)</w:delText>
        </w:r>
      </w:del>
      <w:ins w:id="180" w:author="Qu, Zhi" w:date="2018-08-22T11:09:00Z">
        <w:r w:rsidR="00C44B50">
          <w:rPr>
            <w:rFonts w:ascii="Book Antiqua" w:hAnsi="Book Antiqua" w:cs="Arial"/>
            <w:sz w:val="24"/>
            <w:szCs w:val="24"/>
            <w:vertAlign w:val="superscript"/>
            <w:lang w:val="en-US"/>
          </w:rPr>
          <w:t>]</w:t>
        </w:r>
      </w:ins>
      <w:r w:rsidR="0036796A" w:rsidRPr="00C35B10">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in Figure 1. This study was designed to determine cost-utility of molecular adsorbent recirculating system (MARS) treatment in acute liver failure (ALF). The square node at the start of the tree </w:t>
      </w:r>
      <w:r w:rsidR="00791EF0">
        <w:rPr>
          <w:rFonts w:ascii="Book Antiqua" w:hAnsi="Book Antiqua" w:cs="Arial"/>
          <w:sz w:val="24"/>
          <w:szCs w:val="24"/>
          <w:lang w:val="en-US"/>
        </w:rPr>
        <w:t>represents the</w:t>
      </w:r>
      <w:r w:rsidRPr="00834F9E">
        <w:rPr>
          <w:rFonts w:ascii="Book Antiqua" w:hAnsi="Book Antiqua" w:cs="Arial"/>
          <w:sz w:val="24"/>
          <w:szCs w:val="24"/>
          <w:lang w:val="en-US"/>
        </w:rPr>
        <w:t xml:space="preserve"> decision between alternative </w:t>
      </w:r>
      <w:r w:rsidR="00791EF0">
        <w:rPr>
          <w:rFonts w:ascii="Book Antiqua" w:hAnsi="Book Antiqua" w:cs="Arial"/>
          <w:sz w:val="24"/>
          <w:szCs w:val="24"/>
          <w:lang w:val="en-US"/>
        </w:rPr>
        <w:t xml:space="preserve">treatment </w:t>
      </w:r>
      <w:r w:rsidRPr="00834F9E">
        <w:rPr>
          <w:rFonts w:ascii="Book Antiqua" w:hAnsi="Book Antiqua" w:cs="Arial"/>
          <w:sz w:val="24"/>
          <w:szCs w:val="24"/>
          <w:lang w:val="en-US"/>
        </w:rPr>
        <w:t xml:space="preserve">strategies. The circular chance node shows the possible alternative events for a patient. Pathways (the “branches”) following each node represent a series of alternative events which are mutually exclusive. Probabilities show the likelihood of certain events, multiplying along </w:t>
      </w:r>
      <w:r w:rsidR="00791EF0">
        <w:rPr>
          <w:rFonts w:ascii="Book Antiqua" w:hAnsi="Book Antiqua" w:cs="Arial"/>
          <w:sz w:val="24"/>
          <w:szCs w:val="24"/>
          <w:lang w:val="en-US"/>
        </w:rPr>
        <w:t xml:space="preserve">the nodes and branches </w:t>
      </w:r>
      <w:r w:rsidRPr="00834F9E">
        <w:rPr>
          <w:rFonts w:ascii="Book Antiqua" w:hAnsi="Book Antiqua" w:cs="Arial"/>
          <w:sz w:val="24"/>
          <w:szCs w:val="24"/>
          <w:lang w:val="en-US"/>
        </w:rPr>
        <w:t xml:space="preserve">to estimate the </w:t>
      </w:r>
      <w:r w:rsidR="00791EF0">
        <w:rPr>
          <w:rFonts w:ascii="Book Antiqua" w:hAnsi="Book Antiqua" w:cs="Arial"/>
          <w:sz w:val="24"/>
          <w:szCs w:val="24"/>
          <w:lang w:val="en-US"/>
        </w:rPr>
        <w:t xml:space="preserve">overall </w:t>
      </w:r>
      <w:r w:rsidRPr="00834F9E">
        <w:rPr>
          <w:rFonts w:ascii="Book Antiqua" w:hAnsi="Book Antiqua" w:cs="Arial"/>
          <w:sz w:val="24"/>
          <w:szCs w:val="24"/>
          <w:lang w:val="en-US"/>
        </w:rPr>
        <w:t xml:space="preserve">probability </w:t>
      </w:r>
      <w:r w:rsidR="00791EF0">
        <w:rPr>
          <w:rFonts w:ascii="Book Antiqua" w:hAnsi="Book Antiqua" w:cs="Arial"/>
          <w:sz w:val="24"/>
          <w:szCs w:val="24"/>
          <w:lang w:val="en-US"/>
        </w:rPr>
        <w:t xml:space="preserve">of reaching the distinct outcome. Probabilities for all events assessed </w:t>
      </w:r>
      <w:r w:rsidRPr="00834F9E">
        <w:rPr>
          <w:rFonts w:ascii="Book Antiqua" w:hAnsi="Book Antiqua" w:cs="Arial"/>
          <w:sz w:val="24"/>
          <w:szCs w:val="24"/>
          <w:lang w:val="en-US"/>
        </w:rPr>
        <w:t xml:space="preserve">sum up to </w:t>
      </w:r>
      <w:r w:rsidR="00791EF0">
        <w:rPr>
          <w:rFonts w:ascii="Book Antiqua" w:hAnsi="Book Antiqua" w:cs="Arial"/>
          <w:sz w:val="24"/>
          <w:szCs w:val="24"/>
          <w:lang w:val="en-US"/>
        </w:rPr>
        <w:t xml:space="preserve">a total of </w:t>
      </w:r>
      <w:r w:rsidRPr="00834F9E">
        <w:rPr>
          <w:rFonts w:ascii="Book Antiqua" w:hAnsi="Book Antiqua" w:cs="Arial"/>
          <w:sz w:val="24"/>
          <w:szCs w:val="24"/>
          <w:lang w:val="en-US"/>
        </w:rPr>
        <w:t xml:space="preserve">one. </w:t>
      </w:r>
    </w:p>
    <w:p w14:paraId="4614D8E0" w14:textId="5A6EFAC6" w:rsidR="008718E6" w:rsidRPr="00834F9E" w:rsidRDefault="00791EF0" w:rsidP="00C44B50">
      <w:pPr>
        <w:spacing w:line="360" w:lineRule="auto"/>
        <w:ind w:firstLineChars="100" w:firstLine="240"/>
        <w:contextualSpacing/>
        <w:jc w:val="both"/>
        <w:rPr>
          <w:rFonts w:ascii="Book Antiqua" w:hAnsi="Book Antiqua" w:cs="Arial"/>
          <w:sz w:val="24"/>
          <w:szCs w:val="24"/>
          <w:lang w:val="en-US"/>
        </w:rPr>
      </w:pPr>
      <w:r>
        <w:rPr>
          <w:rFonts w:ascii="Book Antiqua" w:hAnsi="Book Antiqua" w:cs="Arial"/>
          <w:sz w:val="24"/>
          <w:szCs w:val="24"/>
          <w:lang w:val="en-US"/>
        </w:rPr>
        <w:t xml:space="preserve">Following these branches and nodes, a total cost can be derived for the distinct combination of therapy options and be compared to the potential benefit such as Quality Adjusted Life Years (QALYs) in this case. </w:t>
      </w:r>
      <w:r w:rsidR="003A4AC9">
        <w:rPr>
          <w:rFonts w:ascii="Book Antiqua" w:hAnsi="Book Antiqua" w:cs="Arial"/>
          <w:sz w:val="24"/>
          <w:szCs w:val="24"/>
          <w:lang w:val="en-US"/>
        </w:rPr>
        <w:t xml:space="preserve">Still, interpretation needs to account for clinical reason and include a careful discussion when assessing the most beneficial choice for the combination of therapies. </w:t>
      </w:r>
    </w:p>
    <w:p w14:paraId="1A6AA41F" w14:textId="77777777" w:rsidR="00C44B50" w:rsidRDefault="00C44B50" w:rsidP="00C44B50">
      <w:pPr>
        <w:spacing w:line="360" w:lineRule="auto"/>
        <w:contextualSpacing/>
        <w:jc w:val="both"/>
        <w:rPr>
          <w:moveFrom w:id="181" w:author="Qu, Zhi" w:date="2018-08-22T11:09:00Z"/>
          <w:rFonts w:ascii="Book Antiqua" w:hAnsi="Book Antiqua" w:cs="Arial"/>
          <w:sz w:val="24"/>
          <w:szCs w:val="24"/>
          <w:lang w:val="en-US"/>
        </w:rPr>
      </w:pPr>
      <w:moveFromRangeStart w:id="182" w:author="Qu, Zhi" w:date="2018-08-22T11:09:00Z" w:name="move522699478"/>
      <w:moveFrom w:id="183" w:author="Qu, Zhi" w:date="2018-08-22T11:09:00Z">
        <w:r>
          <w:rPr>
            <w:rFonts w:ascii="Book Antiqua" w:hAnsi="Book Antiqua" w:cs="Arial"/>
            <w:noProof/>
            <w:sz w:val="24"/>
            <w:szCs w:val="24"/>
            <w:lang w:eastAsia="zh-CN"/>
          </w:rPr>
          <w:drawing>
            <wp:inline distT="0" distB="0" distL="0" distR="0" wp14:anchorId="58240288" wp14:editId="7881EE20">
              <wp:extent cx="5648325" cy="307399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0262" cy="3075046"/>
                      </a:xfrm>
                      <a:prstGeom prst="rect">
                        <a:avLst/>
                      </a:prstGeom>
                      <a:noFill/>
                    </pic:spPr>
                  </pic:pic>
                </a:graphicData>
              </a:graphic>
            </wp:inline>
          </w:drawing>
        </w:r>
      </w:moveFrom>
    </w:p>
    <w:p w14:paraId="32F1C06C" w14:textId="77777777" w:rsidR="008718E6" w:rsidRDefault="00C44B50" w:rsidP="00A240D3">
      <w:pPr>
        <w:spacing w:line="360" w:lineRule="auto"/>
        <w:contextualSpacing/>
        <w:jc w:val="both"/>
        <w:rPr>
          <w:del w:id="184" w:author="Qu, Zhi" w:date="2018-08-22T11:09:00Z"/>
          <w:rFonts w:ascii="Book Antiqua" w:hAnsi="Book Antiqua" w:cs="Arial"/>
          <w:sz w:val="24"/>
          <w:szCs w:val="24"/>
          <w:lang w:val="en-US"/>
        </w:rPr>
      </w:pPr>
      <w:commentRangeStart w:id="185"/>
      <w:moveFrom w:id="186" w:author="Qu, Zhi" w:date="2018-08-22T11:09:00Z">
        <w:r w:rsidRPr="008718E6">
          <w:rPr>
            <w:rFonts w:ascii="Book Antiqua" w:hAnsi="Book Antiqua" w:cs="Arial"/>
            <w:b/>
            <w:sz w:val="24"/>
            <w:szCs w:val="24"/>
            <w:lang w:val="en-US"/>
          </w:rPr>
          <w:lastRenderedPageBreak/>
          <w:t>Figure 1</w:t>
        </w:r>
        <w:r w:rsidRPr="008718E6">
          <w:rPr>
            <w:rFonts w:ascii="Book Antiqua" w:hAnsi="Book Antiqua" w:cs="Arial"/>
            <w:sz w:val="24"/>
            <w:szCs w:val="24"/>
            <w:lang w:val="en-US"/>
          </w:rPr>
          <w:t xml:space="preserve">. </w:t>
        </w:r>
      </w:moveFrom>
      <w:moveFromRangeEnd w:id="182"/>
      <w:commentRangeEnd w:id="185"/>
      <w:r w:rsidR="00291580">
        <w:rPr>
          <w:rStyle w:val="Kommentarzeichen"/>
        </w:rPr>
        <w:commentReference w:id="185"/>
      </w:r>
      <w:moveFromRangeStart w:id="187" w:author="Qu, Zhi" w:date="2018-08-22T11:09:00Z" w:name="move522699479"/>
      <w:moveFrom w:id="188" w:author="Qu, Zhi" w:date="2018-08-22T11:09:00Z">
        <w:r w:rsidRPr="008718E6">
          <w:rPr>
            <w:rFonts w:ascii="Book Antiqua" w:hAnsi="Book Antiqua" w:cs="Arial"/>
            <w:sz w:val="24"/>
            <w:szCs w:val="24"/>
            <w:lang w:val="en-US"/>
          </w:rPr>
          <w:t>Decision tree for determine the short-term cost-utility of treatment in acute liver failure. Choice between strategies (decision node), occurrence of chance events (chance node).</w:t>
        </w:r>
        <w:r w:rsidRPr="00AB24F6">
          <w:rPr>
            <w:rFonts w:ascii="Book Antiqua" w:hAnsi="Book Antiqua" w:cs="Arial"/>
            <w:sz w:val="24"/>
            <w:szCs w:val="24"/>
            <w:lang w:val="en-US"/>
          </w:rPr>
          <w:t xml:space="preserve"> </w:t>
        </w:r>
      </w:moveFrom>
      <w:moveFromRangeEnd w:id="187"/>
      <w:del w:id="189" w:author="Qu, Zhi" w:date="2018-08-22T11:09:00Z">
        <w:r w:rsidR="00AB24F6">
          <w:rPr>
            <w:rFonts w:ascii="Book Antiqua" w:hAnsi="Book Antiqua" w:cs="Arial"/>
            <w:sz w:val="24"/>
            <w:szCs w:val="24"/>
            <w:lang w:val="en-US"/>
          </w:rPr>
          <w:delText xml:space="preserve">Kantola et al </w:delText>
        </w:r>
        <w:r w:rsidR="00AB24F6" w:rsidRPr="00AB24F6">
          <w:rPr>
            <w:rFonts w:ascii="Book Antiqua" w:hAnsi="Book Antiqua" w:cs="Arial"/>
            <w:sz w:val="24"/>
            <w:szCs w:val="24"/>
            <w:vertAlign w:val="superscript"/>
            <w:lang w:val="en-US"/>
          </w:rPr>
          <w:fldChar w:fldCharType="begin"/>
        </w:r>
        <w:r w:rsidR="00AB24F6" w:rsidRPr="00AB24F6">
          <w:rPr>
            <w:rFonts w:ascii="Book Antiqua" w:hAnsi="Book Antiqua" w:cs="Arial"/>
            <w:sz w:val="24"/>
            <w:szCs w:val="24"/>
            <w:vertAlign w:val="superscript"/>
            <w:lang w:val="en-US"/>
          </w:rPr>
          <w:delInstrText>ADDIN CITAVI.PLACEHOLDER 985bc01b-116d-4b1f-bdf1-927412731a4d PFBsYWNlaG9sZGVyPg0KICA8QWRkSW5WZXJzaW9uPjUuNC4wLjI8L0FkZEluVmVyc2lvbj4NCiAgPElkPjk4NWJjMDFiLTExNmQtNGIxZi1iZGYxLTkyNzQxMjczMWE0ZDwvSWQ+DQogIDxFbnRyaWVzPg0KICAgIDxFbnRyeT4NCiAgICAgIDxJZD5lN2I0NjA0Yy01NDRlLTRkY2UtOWQ0Ni0xZGU1ZjkzZjcyYzQ8L0lkPg0KICAgICAgPFJlZmVyZW5jZUlkPmY4NGNmYTllLWQ4MWYtNGI3OS1hMGZhLTdmODA0MDdhNzc3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xKTwvVGV4dD4NCiAgICA8L1RleHRVbml0Pg0KICA8L1RleHRVbml0cz4NCjwvUGxhY2Vob2xkZXI+</w:delInstrText>
        </w:r>
        <w:r w:rsidR="00AB24F6" w:rsidRPr="00AB24F6">
          <w:rPr>
            <w:rFonts w:ascii="Book Antiqua" w:hAnsi="Book Antiqua" w:cs="Arial"/>
            <w:sz w:val="24"/>
            <w:szCs w:val="24"/>
            <w:vertAlign w:val="superscript"/>
            <w:lang w:val="en-US"/>
          </w:rPr>
          <w:fldChar w:fldCharType="separate"/>
        </w:r>
        <w:r w:rsidR="00AB24F6" w:rsidRPr="00AB24F6">
          <w:rPr>
            <w:rFonts w:ascii="Book Antiqua" w:hAnsi="Book Antiqua" w:cs="Arial"/>
            <w:sz w:val="24"/>
            <w:szCs w:val="24"/>
            <w:vertAlign w:val="superscript"/>
            <w:lang w:val="en-US"/>
          </w:rPr>
          <w:delText>(21)</w:delText>
        </w:r>
        <w:r w:rsidR="00AB24F6" w:rsidRPr="00AB24F6">
          <w:rPr>
            <w:rFonts w:ascii="Book Antiqua" w:hAnsi="Book Antiqua" w:cs="Arial"/>
            <w:sz w:val="24"/>
            <w:szCs w:val="24"/>
            <w:vertAlign w:val="superscript"/>
            <w:lang w:val="en-US"/>
          </w:rPr>
          <w:fldChar w:fldCharType="end"/>
        </w:r>
        <w:r w:rsidR="00AB24F6">
          <w:rPr>
            <w:rFonts w:ascii="Book Antiqua" w:hAnsi="Book Antiqua" w:cs="Arial"/>
            <w:sz w:val="24"/>
            <w:szCs w:val="24"/>
            <w:lang w:val="en-US"/>
          </w:rPr>
          <w:delText>.</w:delText>
        </w:r>
      </w:del>
    </w:p>
    <w:p w14:paraId="7F6FB417" w14:textId="77777777" w:rsidR="008718E6" w:rsidRPr="00834F9E" w:rsidRDefault="008718E6" w:rsidP="00A240D3">
      <w:pPr>
        <w:spacing w:line="360" w:lineRule="auto"/>
        <w:contextualSpacing/>
        <w:jc w:val="both"/>
        <w:rPr>
          <w:del w:id="190" w:author="Qu, Zhi" w:date="2018-08-22T11:09:00Z"/>
          <w:rFonts w:ascii="Book Antiqua" w:hAnsi="Book Antiqua" w:cs="Arial"/>
          <w:sz w:val="24"/>
          <w:szCs w:val="24"/>
          <w:lang w:val="en-US"/>
        </w:rPr>
      </w:pPr>
    </w:p>
    <w:p w14:paraId="0712C62B" w14:textId="3335A268" w:rsidR="00EE21A5" w:rsidRDefault="00C55178" w:rsidP="00EE21A5">
      <w:pPr>
        <w:spacing w:line="360" w:lineRule="auto"/>
        <w:ind w:firstLineChars="100" w:firstLine="240"/>
        <w:contextualSpacing/>
        <w:jc w:val="both"/>
        <w:rPr>
          <w:rFonts w:ascii="Book Antiqua" w:eastAsiaTheme="minorEastAsia" w:hAnsi="Book Antiqua" w:cs="Arial"/>
          <w:color w:val="00B0F0"/>
          <w:sz w:val="24"/>
          <w:szCs w:val="24"/>
          <w:lang w:val="en-US" w:eastAsia="zh-CN"/>
        </w:rPr>
      </w:pPr>
      <w:r w:rsidRPr="00834F9E">
        <w:rPr>
          <w:rFonts w:ascii="Book Antiqua" w:hAnsi="Book Antiqua" w:cs="Arial"/>
          <w:sz w:val="24"/>
          <w:szCs w:val="24"/>
          <w:lang w:val="en-US"/>
        </w:rPr>
        <w:t xml:space="preserve">Simplicity and transparency of decision trees are their main advantages and </w:t>
      </w:r>
      <w:r w:rsidR="003A4AC9">
        <w:rPr>
          <w:rFonts w:ascii="Book Antiqua" w:hAnsi="Book Antiqua" w:cs="Arial"/>
          <w:sz w:val="24"/>
          <w:szCs w:val="24"/>
          <w:lang w:val="en-US"/>
        </w:rPr>
        <w:t xml:space="preserve">may illustrate which possible set of </w:t>
      </w:r>
      <w:r w:rsidRPr="00834F9E">
        <w:rPr>
          <w:rFonts w:ascii="Book Antiqua" w:hAnsi="Book Antiqua" w:cs="Arial"/>
          <w:sz w:val="24"/>
          <w:szCs w:val="24"/>
          <w:lang w:val="en-US"/>
        </w:rPr>
        <w:t xml:space="preserve">options </w:t>
      </w:r>
      <w:r w:rsidR="003A4AC9">
        <w:rPr>
          <w:rFonts w:ascii="Book Antiqua" w:hAnsi="Book Antiqua" w:cs="Arial"/>
          <w:sz w:val="24"/>
          <w:szCs w:val="24"/>
          <w:lang w:val="en-US"/>
        </w:rPr>
        <w:t>may be most promising</w:t>
      </w:r>
      <w:r w:rsidRPr="00834F9E">
        <w:rPr>
          <w:rFonts w:ascii="Book Antiqua" w:hAnsi="Book Antiqua" w:cs="Arial"/>
          <w:sz w:val="24"/>
          <w:szCs w:val="24"/>
          <w:lang w:val="en-US"/>
        </w:rPr>
        <w:t xml:space="preserve">. However, decision tree models can be very complex when used to model complicated long-term prognoses </w:t>
      </w:r>
      <w:r w:rsidR="0036796A" w:rsidRPr="00725DF5">
        <w:rPr>
          <w:rFonts w:ascii="Book Antiqua" w:hAnsi="Book Antiqua" w:cs="Arial"/>
          <w:sz w:val="24"/>
          <w:szCs w:val="24"/>
          <w:vertAlign w:val="superscript"/>
          <w:lang w:val="en-US"/>
        </w:rPr>
        <w:fldChar w:fldCharType="begin"/>
      </w:r>
      <w:r w:rsidR="00723C58" w:rsidRPr="00725DF5">
        <w:rPr>
          <w:rFonts w:ascii="Book Antiqua" w:hAnsi="Book Antiqua" w:cs="Arial"/>
          <w:sz w:val="24"/>
          <w:szCs w:val="24"/>
          <w:vertAlign w:val="superscript"/>
          <w:lang w:val="en-US"/>
        </w:rPr>
        <w:instrText>ADDIN CITAVI.PLACEHOLDER 416b7a88-155d-4c2a-8826-236efaa4024a PFBsYWNlaG9sZGVyPg0KICA8QWRkSW5WZXJzaW9uPjUuNC4wLjI8L0FkZEluVmVyc2lvbj4NCiAgPElkPjQxNmI3YTg4LTE1NWQtNGMyYS04ODI2LTIzNmVmYWE0MDI0YTwvSWQ+DQogIDxFbnRyaWVzPg0KICAgIDxFbnRyeT4NCiAgICAgIDxJZD43ZGJlYTI5NC00N2YwLTRlNTktYjAxMy1jNGE5N2JjM2Q3YWY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25DF5">
        <w:rPr>
          <w:rFonts w:ascii="Book Antiqua" w:hAnsi="Book Antiqua" w:cs="Arial"/>
          <w:sz w:val="24"/>
          <w:szCs w:val="24"/>
          <w:vertAlign w:val="superscript"/>
          <w:lang w:val="en-US"/>
        </w:rPr>
        <w:fldChar w:fldCharType="separate"/>
      </w:r>
      <w:bookmarkStart w:id="191" w:name="_CTVP001416b7a88155d4c2a8826236efaa4024a"/>
      <w:del w:id="192" w:author="Qu, Zhi" w:date="2018-08-22T11:09:00Z">
        <w:r w:rsidR="00723C58" w:rsidRPr="00725DF5">
          <w:rPr>
            <w:rFonts w:ascii="Book Antiqua" w:hAnsi="Book Antiqua" w:cs="Arial"/>
            <w:sz w:val="24"/>
            <w:szCs w:val="24"/>
            <w:vertAlign w:val="superscript"/>
            <w:lang w:val="en-US"/>
          </w:rPr>
          <w:delText>(</w:delText>
        </w:r>
      </w:del>
      <w:ins w:id="193" w:author="Qu, Zhi" w:date="2018-08-22T11:09:00Z">
        <w:r w:rsidR="00C44B50">
          <w:rPr>
            <w:rFonts w:ascii="Book Antiqua" w:hAnsi="Book Antiqua" w:cs="Arial"/>
            <w:sz w:val="24"/>
            <w:szCs w:val="24"/>
            <w:vertAlign w:val="superscript"/>
            <w:lang w:val="en-US"/>
          </w:rPr>
          <w:t>[</w:t>
        </w:r>
      </w:ins>
      <w:r w:rsidR="00723C58" w:rsidRPr="00725DF5">
        <w:rPr>
          <w:rFonts w:ascii="Book Antiqua" w:hAnsi="Book Antiqua" w:cs="Arial"/>
          <w:sz w:val="24"/>
          <w:szCs w:val="24"/>
          <w:vertAlign w:val="superscript"/>
          <w:lang w:val="en-US"/>
        </w:rPr>
        <w:t>18</w:t>
      </w:r>
      <w:bookmarkEnd w:id="191"/>
      <w:del w:id="194" w:author="Qu, Zhi" w:date="2018-08-22T11:09:00Z">
        <w:r w:rsidR="00723C58" w:rsidRPr="00725DF5">
          <w:rPr>
            <w:rFonts w:ascii="Book Antiqua" w:hAnsi="Book Antiqua" w:cs="Arial"/>
            <w:sz w:val="24"/>
            <w:szCs w:val="24"/>
            <w:vertAlign w:val="superscript"/>
            <w:lang w:val="en-US"/>
          </w:rPr>
          <w:delText>)</w:delText>
        </w:r>
      </w:del>
      <w:ins w:id="195" w:author="Qu, Zhi" w:date="2018-08-22T11:09:00Z">
        <w:r w:rsidR="00C44B50">
          <w:rPr>
            <w:rFonts w:ascii="Book Antiqua" w:hAnsi="Book Antiqua" w:cs="Arial"/>
            <w:sz w:val="24"/>
            <w:szCs w:val="24"/>
            <w:vertAlign w:val="superscript"/>
            <w:lang w:val="en-US"/>
          </w:rPr>
          <w:t>]</w:t>
        </w:r>
      </w:ins>
      <w:r w:rsidR="0036796A" w:rsidRPr="00725DF5">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834F9E">
        <w:rPr>
          <w:rFonts w:ascii="Book Antiqua" w:hAnsi="Book Antiqua" w:cs="Arial"/>
          <w:sz w:val="24"/>
          <w:szCs w:val="24"/>
          <w:lang w:val="en-US"/>
        </w:rPr>
        <w:t xml:space="preserve"> In other words, when they are used to model a chronic disease, decision trees can get complex with numerous lengthy pathways representing recurring events, which is very time consuming to analyses and communication</w:t>
      </w:r>
      <w:r w:rsidR="00AB24F6">
        <w:rPr>
          <w:rFonts w:ascii="Book Antiqua" w:hAnsi="Book Antiqua" w:cs="Arial"/>
          <w:color w:val="00B0F0"/>
          <w:sz w:val="24"/>
          <w:szCs w:val="24"/>
          <w:lang w:val="en-US"/>
        </w:rPr>
        <w:t>.</w:t>
      </w:r>
    </w:p>
    <w:p w14:paraId="6CBEF421" w14:textId="77777777" w:rsidR="00EE21A5" w:rsidRDefault="00EE21A5" w:rsidP="00EE21A5">
      <w:pPr>
        <w:spacing w:line="360" w:lineRule="auto"/>
        <w:contextualSpacing/>
        <w:jc w:val="both"/>
        <w:rPr>
          <w:rFonts w:ascii="Book Antiqua" w:eastAsiaTheme="minorEastAsia" w:hAnsi="Book Antiqua" w:cs="Arial"/>
          <w:color w:val="00B0F0"/>
          <w:sz w:val="24"/>
          <w:szCs w:val="24"/>
          <w:lang w:val="en-US" w:eastAsia="zh-CN"/>
        </w:rPr>
      </w:pPr>
    </w:p>
    <w:p w14:paraId="012176C1" w14:textId="76491531" w:rsidR="00C55178" w:rsidRPr="00EE21A5" w:rsidRDefault="00C55178" w:rsidP="00EE21A5">
      <w:pPr>
        <w:spacing w:line="360" w:lineRule="auto"/>
        <w:contextualSpacing/>
        <w:jc w:val="both"/>
        <w:rPr>
          <w:rFonts w:ascii="Book Antiqua" w:hAnsi="Book Antiqua" w:cs="Arial"/>
          <w:color w:val="00B0F0"/>
          <w:sz w:val="24"/>
          <w:szCs w:val="24"/>
          <w:lang w:val="en-US"/>
        </w:rPr>
      </w:pPr>
      <w:r w:rsidRPr="00EE21A5">
        <w:rPr>
          <w:rFonts w:ascii="Book Antiqua" w:eastAsiaTheme="majorEastAsia" w:hAnsi="Book Antiqua" w:cs="Arial"/>
          <w:b/>
          <w:bCs/>
          <w:i/>
          <w:sz w:val="24"/>
          <w:szCs w:val="24"/>
          <w:lang w:val="en-US"/>
        </w:rPr>
        <w:t>Markov Models</w:t>
      </w:r>
    </w:p>
    <w:p w14:paraId="7BD58022" w14:textId="58756CC3" w:rsidR="00C55178" w:rsidRPr="00834F9E" w:rsidRDefault="0060508B" w:rsidP="00A240D3">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Markov models are commonly used to provide a framework to represent sequences of events as a large number of complexity modelling options over time.</w:t>
      </w:r>
      <w:r w:rsidR="00C55178" w:rsidRPr="00834F9E">
        <w:rPr>
          <w:rFonts w:ascii="Book Antiqua" w:hAnsi="Book Antiqua" w:cs="Arial"/>
          <w:sz w:val="24"/>
          <w:szCs w:val="24"/>
          <w:lang w:val="en-US"/>
        </w:rPr>
        <w:t xml:space="preserve"> </w:t>
      </w:r>
      <w:r w:rsidR="003A4AC9">
        <w:rPr>
          <w:rFonts w:ascii="Book Antiqua" w:hAnsi="Book Antiqua" w:cs="Arial"/>
          <w:sz w:val="24"/>
          <w:szCs w:val="24"/>
          <w:lang w:val="en-US"/>
        </w:rPr>
        <w:t>Certain events lead to different health states</w:t>
      </w:r>
      <w:r w:rsidR="009A5863">
        <w:rPr>
          <w:rFonts w:ascii="Book Antiqua" w:hAnsi="Book Antiqua" w:cs="Arial"/>
          <w:sz w:val="24"/>
          <w:szCs w:val="24"/>
          <w:lang w:val="en-US"/>
        </w:rPr>
        <w:t>,</w:t>
      </w:r>
      <w:r w:rsidR="003A4AC9">
        <w:rPr>
          <w:rFonts w:ascii="Book Antiqua" w:hAnsi="Book Antiqua" w:cs="Arial"/>
          <w:sz w:val="24"/>
          <w:szCs w:val="24"/>
          <w:lang w:val="en-US"/>
        </w:rPr>
        <w:t xml:space="preserve"> patients with different probabilities of transitioning from one state to another, given a defined period of time (cycle length). They commonly include large numbers of complexity modelling options. </w:t>
      </w:r>
      <w:r w:rsidR="00C55178" w:rsidRPr="00834F9E">
        <w:rPr>
          <w:rFonts w:ascii="Book Antiqua" w:hAnsi="Book Antiqua" w:cs="Arial"/>
          <w:sz w:val="24"/>
          <w:szCs w:val="24"/>
          <w:lang w:val="en-US"/>
        </w:rPr>
        <w:t xml:space="preserve">The </w:t>
      </w:r>
      <w:r w:rsidR="009A5863">
        <w:rPr>
          <w:rFonts w:ascii="Book Antiqua" w:hAnsi="Book Antiqua" w:cs="Arial"/>
          <w:sz w:val="24"/>
          <w:szCs w:val="24"/>
          <w:lang w:val="en-US"/>
        </w:rPr>
        <w:t>n</w:t>
      </w:r>
      <w:r w:rsidR="00C55178" w:rsidRPr="00834F9E">
        <w:rPr>
          <w:rFonts w:ascii="Book Antiqua" w:hAnsi="Book Antiqua" w:cs="Arial"/>
          <w:sz w:val="24"/>
          <w:szCs w:val="24"/>
          <w:lang w:val="en-US"/>
        </w:rPr>
        <w:t xml:space="preserve">umber of states and the association among them are pre-defined in accordance with the decision problem, as well as the transition probabilities and cycle length </w:t>
      </w:r>
      <w:r w:rsidR="0036796A" w:rsidRPr="00725DF5">
        <w:rPr>
          <w:rFonts w:ascii="Book Antiqua" w:hAnsi="Book Antiqua" w:cs="Arial"/>
          <w:sz w:val="24"/>
          <w:szCs w:val="24"/>
          <w:vertAlign w:val="superscript"/>
          <w:lang w:val="en-US"/>
        </w:rPr>
        <w:fldChar w:fldCharType="begin"/>
      </w:r>
      <w:r w:rsidR="00F175B7">
        <w:rPr>
          <w:rFonts w:ascii="Book Antiqua" w:hAnsi="Book Antiqua" w:cs="Arial"/>
          <w:sz w:val="24"/>
          <w:szCs w:val="24"/>
          <w:vertAlign w:val="superscript"/>
          <w:lang w:val="en-US"/>
        </w:rPr>
        <w:instrText>ADDIN CITAVI.PLACEHOLDER b29e0cc9-c6df-4778-b1a7-9ee447f69c24 PFBsYWNlaG9sZGVyPg0KICA8QWRkSW5WZXJzaW9uPjUuNC4wLjI8L0FkZEluVmVyc2lvbj4NCiAgPElkPmIyOWUwY2M5LWM2ZGYtNDc3OC1iMWE3LTllZTQ0N2Y2OWMyNDwvSWQ+DQogIDxFbnRyaWVzPg0KICAgIDxFbnRyeT4NCiAgICAgIDxJZD42MDQyODM2NC05ODlkLTRkOGQtOTczYy01YjIzNzNkY2FmNjg8L0lkPg0KICAgICAgPFJlZmVyZW5jZUlkPjYxYjVjN2M5LTNiYzQtNDRmOS05M2MxLTlhYTliOTM5ODc0ND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csIDIyKTwvVGV4dD4NCiAgICA8L1RleHRVbml0Pg0KICA8L1RleHRVbml0cz4NCjwvUGxhY2Vob2xkZXI+</w:instrText>
      </w:r>
      <w:r w:rsidR="0036796A" w:rsidRPr="00725DF5">
        <w:rPr>
          <w:rFonts w:ascii="Book Antiqua" w:hAnsi="Book Antiqua" w:cs="Arial"/>
          <w:sz w:val="24"/>
          <w:szCs w:val="24"/>
          <w:vertAlign w:val="superscript"/>
          <w:lang w:val="en-US"/>
        </w:rPr>
        <w:fldChar w:fldCharType="separate"/>
      </w:r>
      <w:bookmarkStart w:id="196" w:name="_CTVP001b29e0cc9c6df4778b1a79ee447f69c24"/>
      <w:del w:id="197" w:author="Qu, Zhi" w:date="2018-08-22T11:09:00Z">
        <w:r w:rsidR="00F175B7">
          <w:rPr>
            <w:rFonts w:ascii="Book Antiqua" w:hAnsi="Book Antiqua" w:cs="Arial"/>
            <w:sz w:val="24"/>
            <w:szCs w:val="24"/>
            <w:vertAlign w:val="superscript"/>
            <w:lang w:val="en-US"/>
          </w:rPr>
          <w:delText>(</w:delText>
        </w:r>
      </w:del>
      <w:ins w:id="198" w:author="Qu, Zhi" w:date="2018-08-22T11:09:00Z">
        <w:r w:rsidR="00C44B50">
          <w:rPr>
            <w:rFonts w:ascii="Book Antiqua" w:hAnsi="Book Antiqua" w:cs="Arial"/>
            <w:sz w:val="24"/>
            <w:szCs w:val="24"/>
            <w:vertAlign w:val="superscript"/>
            <w:lang w:val="en-US"/>
          </w:rPr>
          <w:t>[</w:t>
        </w:r>
      </w:ins>
      <w:r w:rsidR="00F175B7">
        <w:rPr>
          <w:rFonts w:ascii="Book Antiqua" w:hAnsi="Book Antiqua" w:cs="Arial"/>
          <w:sz w:val="24"/>
          <w:szCs w:val="24"/>
          <w:vertAlign w:val="superscript"/>
          <w:lang w:val="en-US"/>
        </w:rPr>
        <w:t>17, 22</w:t>
      </w:r>
      <w:bookmarkEnd w:id="196"/>
      <w:del w:id="199" w:author="Qu, Zhi" w:date="2018-08-22T11:09:00Z">
        <w:r w:rsidR="00F175B7">
          <w:rPr>
            <w:rFonts w:ascii="Book Antiqua" w:hAnsi="Book Antiqua" w:cs="Arial"/>
            <w:sz w:val="24"/>
            <w:szCs w:val="24"/>
            <w:vertAlign w:val="superscript"/>
            <w:lang w:val="en-US"/>
          </w:rPr>
          <w:delText>)</w:delText>
        </w:r>
      </w:del>
      <w:ins w:id="200" w:author="Qu, Zhi" w:date="2018-08-22T11:09:00Z">
        <w:r w:rsidR="00C44B50">
          <w:rPr>
            <w:rFonts w:ascii="Book Antiqua" w:hAnsi="Book Antiqua" w:cs="Arial"/>
            <w:sz w:val="24"/>
            <w:szCs w:val="24"/>
            <w:vertAlign w:val="superscript"/>
            <w:lang w:val="en-US"/>
          </w:rPr>
          <w:t>]</w:t>
        </w:r>
      </w:ins>
      <w:r w:rsidR="0036796A" w:rsidRPr="00725DF5">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p>
    <w:p w14:paraId="7D3FE5AE" w14:textId="36D7C5DD" w:rsidR="008718E6" w:rsidRPr="00834F9E" w:rsidRDefault="00C55178" w:rsidP="00C44B50">
      <w:pPr>
        <w:spacing w:line="360" w:lineRule="auto"/>
        <w:ind w:firstLineChars="100" w:firstLine="240"/>
        <w:contextualSpacing/>
        <w:jc w:val="both"/>
        <w:rPr>
          <w:rFonts w:ascii="Book Antiqua" w:hAnsi="Book Antiqua" w:cs="Arial"/>
          <w:sz w:val="24"/>
          <w:szCs w:val="24"/>
          <w:lang w:val="en-US"/>
        </w:rPr>
      </w:pPr>
      <w:r w:rsidRPr="00834F9E">
        <w:rPr>
          <w:rFonts w:ascii="Book Antiqua" w:hAnsi="Book Antiqua" w:cs="Arial"/>
          <w:sz w:val="24"/>
          <w:szCs w:val="24"/>
          <w:lang w:val="en-US"/>
        </w:rPr>
        <w:t>Sarasin</w:t>
      </w:r>
      <w:r w:rsidR="0060508B">
        <w:rPr>
          <w:rFonts w:ascii="Book Antiqua" w:hAnsi="Book Antiqua" w:cs="Arial"/>
          <w:sz w:val="24"/>
          <w:szCs w:val="24"/>
          <w:lang w:val="en-US"/>
        </w:rPr>
        <w:t xml:space="preserve"> </w:t>
      </w:r>
      <w:r w:rsidRPr="00834F9E">
        <w:rPr>
          <w:rFonts w:ascii="Book Antiqua" w:hAnsi="Book Antiqua" w:cs="Arial"/>
          <w:sz w:val="24"/>
          <w:szCs w:val="24"/>
          <w:lang w:val="en-US"/>
        </w:rPr>
        <w:t xml:space="preserve">and his colleagues </w:t>
      </w:r>
      <w:r w:rsidR="0036796A" w:rsidRPr="00AB24F6">
        <w:rPr>
          <w:rFonts w:ascii="Book Antiqua" w:hAnsi="Book Antiqua" w:cs="Arial"/>
          <w:sz w:val="24"/>
          <w:szCs w:val="24"/>
          <w:vertAlign w:val="superscript"/>
          <w:lang w:val="en-US"/>
        </w:rPr>
        <w:fldChar w:fldCharType="begin"/>
      </w:r>
      <w:r w:rsidR="00723C58" w:rsidRPr="00AB24F6">
        <w:rPr>
          <w:rFonts w:ascii="Book Antiqua" w:hAnsi="Book Antiqua" w:cs="Arial"/>
          <w:sz w:val="24"/>
          <w:szCs w:val="24"/>
          <w:vertAlign w:val="superscript"/>
          <w:lang w:val="en-US"/>
        </w:rPr>
        <w:instrText>ADDIN CITAVI.PLACEHOLDER 4e4c3701-28cd-4976-8650-5c3d95495d01 PFBsYWNlaG9sZGVyPg0KICA8QWRkSW5WZXJzaW9uPjUuNC4wLjI8L0FkZEluVmVyc2lvbj4NCiAgPElkPjRlNGMzNzAxLTI4Y2QtNDk3Ni04NjUwLTVjM2Q5NTQ5NWQwMTwvSWQ+DQogIDxFbnRyaWVzPg0KICAgIDxFbnRyeT4NCiAgICAgIDxJZD43M2Q1MmIxNy1lYTMzLTRiM2EtYjYwMy04NjkzM2Q1YmYzNGU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0036796A" w:rsidRPr="00AB24F6">
        <w:rPr>
          <w:rFonts w:ascii="Book Antiqua" w:hAnsi="Book Antiqua" w:cs="Arial"/>
          <w:sz w:val="24"/>
          <w:szCs w:val="24"/>
          <w:vertAlign w:val="superscript"/>
          <w:lang w:val="en-US"/>
        </w:rPr>
        <w:fldChar w:fldCharType="separate"/>
      </w:r>
      <w:bookmarkStart w:id="201" w:name="_CTVP0014e4c370128cd497686505c3d95495d01"/>
      <w:del w:id="202" w:author="Qu, Zhi" w:date="2018-08-22T11:09:00Z">
        <w:r w:rsidR="00723C58" w:rsidRPr="00AB24F6">
          <w:rPr>
            <w:rFonts w:ascii="Book Antiqua" w:hAnsi="Book Antiqua" w:cs="Arial"/>
            <w:sz w:val="24"/>
            <w:szCs w:val="24"/>
            <w:vertAlign w:val="superscript"/>
            <w:lang w:val="en-US"/>
          </w:rPr>
          <w:delText>(</w:delText>
        </w:r>
      </w:del>
      <w:ins w:id="203" w:author="Qu, Zhi" w:date="2018-08-22T11:09:00Z">
        <w:r w:rsidR="00C44B50">
          <w:rPr>
            <w:rFonts w:ascii="Book Antiqua" w:hAnsi="Book Antiqua" w:cs="Arial"/>
            <w:sz w:val="24"/>
            <w:szCs w:val="24"/>
            <w:vertAlign w:val="superscript"/>
            <w:lang w:val="en-US"/>
          </w:rPr>
          <w:t>[</w:t>
        </w:r>
      </w:ins>
      <w:r w:rsidR="00723C58" w:rsidRPr="00AB24F6">
        <w:rPr>
          <w:rFonts w:ascii="Book Antiqua" w:hAnsi="Book Antiqua" w:cs="Arial"/>
          <w:sz w:val="24"/>
          <w:szCs w:val="24"/>
          <w:vertAlign w:val="superscript"/>
          <w:lang w:val="en-US"/>
        </w:rPr>
        <w:t>23</w:t>
      </w:r>
      <w:bookmarkEnd w:id="201"/>
      <w:del w:id="204" w:author="Qu, Zhi" w:date="2018-08-22T11:09:00Z">
        <w:r w:rsidR="00723C58" w:rsidRPr="00AB24F6">
          <w:rPr>
            <w:rFonts w:ascii="Book Antiqua" w:hAnsi="Book Antiqua" w:cs="Arial"/>
            <w:sz w:val="24"/>
            <w:szCs w:val="24"/>
            <w:vertAlign w:val="superscript"/>
            <w:lang w:val="en-US"/>
          </w:rPr>
          <w:delText>)</w:delText>
        </w:r>
      </w:del>
      <w:ins w:id="205" w:author="Qu, Zhi" w:date="2018-08-22T11:09:00Z">
        <w:r w:rsidR="00C44B50">
          <w:rPr>
            <w:rFonts w:ascii="Book Antiqua" w:hAnsi="Book Antiqua" w:cs="Arial"/>
            <w:sz w:val="24"/>
            <w:szCs w:val="24"/>
            <w:vertAlign w:val="superscript"/>
            <w:lang w:val="en-US"/>
          </w:rPr>
          <w:t>]</w:t>
        </w:r>
      </w:ins>
      <w:r w:rsidR="0036796A" w:rsidRPr="00AB24F6">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showed an example of using Markov models to compare the gain of life expectancy and the cost-effectiveness of living and deceased donor liver transplantation in Figure 2. Each patient starts at the state of “cirrhosis, hepatocellular </w:t>
      </w:r>
      <w:r w:rsidRPr="00AB24F6">
        <w:rPr>
          <w:rFonts w:ascii="Book Antiqua" w:hAnsi="Book Antiqua" w:cs="Arial"/>
          <w:sz w:val="24"/>
          <w:szCs w:val="24"/>
          <w:lang w:val="en-US"/>
        </w:rPr>
        <w:t>carcinoma</w:t>
      </w:r>
      <w:r w:rsidR="00AB24F6">
        <w:rPr>
          <w:rFonts w:ascii="Book Antiqua" w:hAnsi="Book Antiqua" w:cs="Arial"/>
          <w:sz w:val="24"/>
          <w:szCs w:val="24"/>
          <w:lang w:val="en-US"/>
        </w:rPr>
        <w:t xml:space="preserve"> </w:t>
      </w:r>
      <w:r w:rsidR="00725DF5" w:rsidRPr="00AB24F6">
        <w:rPr>
          <w:rFonts w:ascii="Book Antiqua" w:hAnsi="Book Antiqua" w:cs="Arial"/>
          <w:sz w:val="24"/>
          <w:szCs w:val="24"/>
          <w:lang w:val="en-US"/>
        </w:rPr>
        <w:t>(HCC)</w:t>
      </w:r>
      <w:r w:rsidRPr="00AB24F6">
        <w:rPr>
          <w:rFonts w:ascii="Book Antiqua" w:hAnsi="Book Antiqua" w:cs="Arial"/>
          <w:sz w:val="24"/>
          <w:szCs w:val="24"/>
          <w:lang w:val="en-US"/>
        </w:rPr>
        <w:t>, no contraindications to cadaveric liver transplantation”</w:t>
      </w:r>
      <w:r w:rsidR="003A4AC9" w:rsidRPr="00AB24F6">
        <w:rPr>
          <w:rFonts w:ascii="Book Antiqua" w:hAnsi="Book Antiqua" w:cs="Arial"/>
          <w:sz w:val="24"/>
          <w:szCs w:val="24"/>
          <w:lang w:val="en-US"/>
        </w:rPr>
        <w:t>. Wi</w:t>
      </w:r>
      <w:r w:rsidR="003A4AC9">
        <w:rPr>
          <w:rFonts w:ascii="Book Antiqua" w:hAnsi="Book Antiqua" w:cs="Arial"/>
          <w:sz w:val="24"/>
          <w:szCs w:val="24"/>
          <w:lang w:val="en-US"/>
        </w:rPr>
        <w:t xml:space="preserve">th this initial state of health, they </w:t>
      </w:r>
      <w:r w:rsidRPr="00834F9E">
        <w:rPr>
          <w:rFonts w:ascii="Book Antiqua" w:hAnsi="Book Antiqua" w:cs="Arial"/>
          <w:sz w:val="24"/>
          <w:szCs w:val="24"/>
          <w:lang w:val="en-US"/>
        </w:rPr>
        <w:t xml:space="preserve">can then make a transition into </w:t>
      </w:r>
      <w:r w:rsidR="003A4AC9">
        <w:rPr>
          <w:rFonts w:ascii="Book Antiqua" w:hAnsi="Book Antiqua" w:cs="Arial"/>
          <w:sz w:val="24"/>
          <w:szCs w:val="24"/>
          <w:lang w:val="en-US"/>
        </w:rPr>
        <w:t xml:space="preserve">several </w:t>
      </w:r>
      <w:r w:rsidRPr="00834F9E">
        <w:rPr>
          <w:rFonts w:ascii="Book Antiqua" w:hAnsi="Book Antiqua" w:cs="Arial"/>
          <w:sz w:val="24"/>
          <w:szCs w:val="24"/>
          <w:lang w:val="en-US"/>
        </w:rPr>
        <w:t xml:space="preserve">other states </w:t>
      </w:r>
      <w:r w:rsidR="003A4AC9">
        <w:rPr>
          <w:rFonts w:ascii="Book Antiqua" w:hAnsi="Book Antiqua" w:cs="Arial"/>
          <w:sz w:val="24"/>
          <w:szCs w:val="24"/>
          <w:lang w:val="en-US"/>
        </w:rPr>
        <w:t xml:space="preserve">with different probabilities for each transition </w:t>
      </w:r>
      <w:r w:rsidR="003A4AC9" w:rsidRPr="003A4AC9">
        <w:rPr>
          <w:rFonts w:ascii="Book Antiqua" w:hAnsi="Book Antiqua" w:cs="Arial"/>
          <w:sz w:val="24"/>
          <w:szCs w:val="24"/>
          <w:lang w:val="en-US"/>
        </w:rPr>
        <w:t xml:space="preserve">state </w:t>
      </w:r>
      <w:r w:rsidR="003A4AC9">
        <w:rPr>
          <w:rFonts w:ascii="Book Antiqua" w:hAnsi="Book Antiqua" w:cs="Arial"/>
          <w:sz w:val="24"/>
          <w:szCs w:val="24"/>
          <w:lang w:val="en-US"/>
        </w:rPr>
        <w:t xml:space="preserve">for each defined, </w:t>
      </w:r>
      <w:r w:rsidR="003A4AC9" w:rsidRPr="003A4AC9">
        <w:rPr>
          <w:rFonts w:ascii="Book Antiqua" w:hAnsi="Book Antiqua" w:cs="Arial"/>
          <w:sz w:val="24"/>
          <w:szCs w:val="24"/>
          <w:lang w:val="en-US"/>
        </w:rPr>
        <w:t>discrete time interval or cycle</w:t>
      </w:r>
      <w:r w:rsidR="003A4AC9">
        <w:rPr>
          <w:rFonts w:ascii="Book Antiqua" w:hAnsi="Book Antiqua" w:cs="Arial"/>
          <w:sz w:val="24"/>
          <w:szCs w:val="24"/>
          <w:lang w:val="en-US"/>
        </w:rPr>
        <w:t xml:space="preserve">. They also might </w:t>
      </w:r>
      <w:r w:rsidRPr="00834F9E">
        <w:rPr>
          <w:rFonts w:ascii="Book Antiqua" w:hAnsi="Book Antiqua" w:cs="Arial"/>
          <w:sz w:val="24"/>
          <w:szCs w:val="24"/>
          <w:lang w:val="en-US"/>
        </w:rPr>
        <w:t xml:space="preserve">stay in </w:t>
      </w:r>
      <w:r w:rsidR="003A4AC9">
        <w:rPr>
          <w:rFonts w:ascii="Book Antiqua" w:hAnsi="Book Antiqua" w:cs="Arial"/>
          <w:sz w:val="24"/>
          <w:szCs w:val="24"/>
          <w:lang w:val="en-US"/>
        </w:rPr>
        <w:t>their current state</w:t>
      </w:r>
      <w:r w:rsidRPr="00834F9E">
        <w:rPr>
          <w:rFonts w:ascii="Book Antiqua" w:hAnsi="Book Antiqua" w:cs="Arial"/>
          <w:sz w:val="24"/>
          <w:szCs w:val="24"/>
          <w:lang w:val="en-US"/>
        </w:rPr>
        <w:t xml:space="preserve">. The </w:t>
      </w:r>
      <w:r w:rsidR="00C44B50" w:rsidRPr="00834F9E">
        <w:rPr>
          <w:rFonts w:ascii="Book Antiqua" w:hAnsi="Book Antiqua" w:cs="Arial"/>
          <w:sz w:val="24"/>
          <w:szCs w:val="24"/>
          <w:lang w:val="en-US"/>
        </w:rPr>
        <w:t>chance</w:t>
      </w:r>
      <w:r w:rsidR="00C44B50">
        <w:rPr>
          <w:rFonts w:ascii="Book Antiqua" w:hAnsi="Book Antiqua" w:cs="Arial"/>
          <w:sz w:val="24"/>
          <w:szCs w:val="24"/>
          <w:lang w:val="en-US"/>
        </w:rPr>
        <w:t>s</w:t>
      </w:r>
      <w:r w:rsidR="00C44B50" w:rsidRPr="00834F9E">
        <w:rPr>
          <w:rFonts w:ascii="Book Antiqua" w:hAnsi="Book Antiqua" w:cs="Arial"/>
          <w:sz w:val="24"/>
          <w:szCs w:val="24"/>
          <w:lang w:val="en-US"/>
        </w:rPr>
        <w:t xml:space="preserve"> of transferring between different states </w:t>
      </w:r>
      <w:del w:id="206" w:author="Qu, Zhi" w:date="2018-08-22T11:09:00Z">
        <w:r w:rsidRPr="00834F9E">
          <w:rPr>
            <w:rFonts w:ascii="Book Antiqua" w:hAnsi="Book Antiqua" w:cs="Arial"/>
            <w:sz w:val="24"/>
            <w:szCs w:val="24"/>
            <w:lang w:val="en-US"/>
          </w:rPr>
          <w:delText>is</w:delText>
        </w:r>
      </w:del>
      <w:ins w:id="207" w:author="Qu, Zhi" w:date="2018-08-22T11:09:00Z">
        <w:r w:rsidR="00C44B50" w:rsidRPr="00834F9E">
          <w:rPr>
            <w:rFonts w:ascii="Book Antiqua" w:hAnsi="Book Antiqua" w:cs="Arial"/>
            <w:sz w:val="24"/>
            <w:szCs w:val="24"/>
            <w:lang w:val="en-US"/>
          </w:rPr>
          <w:t>are</w:t>
        </w:r>
      </w:ins>
      <w:r w:rsidRPr="00834F9E">
        <w:rPr>
          <w:rFonts w:ascii="Book Antiqua" w:hAnsi="Book Antiqua" w:cs="Arial"/>
          <w:sz w:val="24"/>
          <w:szCs w:val="24"/>
          <w:lang w:val="en-US"/>
        </w:rPr>
        <w:t xml:space="preserve"> a set of defined transition probabilities derived from the appropriate transaction of longitudinal research data. Lengths of these cycles (</w:t>
      </w:r>
      <w:r w:rsidR="0060508B">
        <w:rPr>
          <w:rFonts w:ascii="Book Antiqua" w:hAnsi="Book Antiqua" w:cs="Arial"/>
          <w:sz w:val="24"/>
          <w:szCs w:val="24"/>
          <w:lang w:val="en-US"/>
        </w:rPr>
        <w:t xml:space="preserve">one </w:t>
      </w:r>
      <w:r w:rsidRPr="00834F9E">
        <w:rPr>
          <w:rFonts w:ascii="Book Antiqua" w:hAnsi="Book Antiqua" w:cs="Arial"/>
          <w:sz w:val="24"/>
          <w:szCs w:val="24"/>
          <w:lang w:val="en-US"/>
        </w:rPr>
        <w:t xml:space="preserve">month in this example) depend on the disease or interventions of interest. To end the transition process in this Markov model, an absorbing state ‘death’ was set that the patients obviously cannot leave once reaching. Then the Markov process modeled an integrity profile of both donor and </w:t>
      </w:r>
      <w:r w:rsidRPr="00834F9E">
        <w:rPr>
          <w:rFonts w:ascii="Book Antiqua" w:hAnsi="Book Antiqua" w:cs="Arial"/>
          <w:sz w:val="24"/>
          <w:szCs w:val="24"/>
          <w:lang w:val="en-US"/>
        </w:rPr>
        <w:lastRenderedPageBreak/>
        <w:t xml:space="preserve">recipient life expectancy over a lifetime long horizon. The application of this Markov model handled the complexity of patients with early HCC and found that living donor liver transplantation (LDLT) is cost-effective compared to deceased donor </w:t>
      </w:r>
      <w:r w:rsidR="00201D01" w:rsidRPr="00AB24F6">
        <w:rPr>
          <w:rFonts w:ascii="Book Antiqua" w:hAnsi="Book Antiqua" w:cs="Arial"/>
          <w:sz w:val="24"/>
          <w:szCs w:val="24"/>
          <w:lang w:val="en-US"/>
        </w:rPr>
        <w:t>LT</w:t>
      </w:r>
      <w:r w:rsidRPr="00AB24F6">
        <w:rPr>
          <w:rFonts w:ascii="Book Antiqua" w:hAnsi="Book Antiqua" w:cs="Arial"/>
          <w:sz w:val="24"/>
          <w:szCs w:val="24"/>
          <w:lang w:val="en-US"/>
        </w:rPr>
        <w:t xml:space="preserve"> </w:t>
      </w:r>
      <w:r w:rsidRPr="00834F9E">
        <w:rPr>
          <w:rFonts w:ascii="Book Antiqua" w:hAnsi="Book Antiqua" w:cs="Arial"/>
          <w:sz w:val="24"/>
          <w:szCs w:val="24"/>
          <w:lang w:val="en-US"/>
        </w:rPr>
        <w:t>under certain conditions</w:t>
      </w:r>
      <w:r w:rsidR="00C41E1D">
        <w:rPr>
          <w:rFonts w:ascii="Book Antiqua" w:hAnsi="Book Antiqua" w:cs="Arial"/>
          <w:sz w:val="24"/>
          <w:szCs w:val="24"/>
          <w:lang w:val="en-US"/>
        </w:rPr>
        <w:t xml:space="preserve"> </w:t>
      </w:r>
      <w:r w:rsidR="00C41E1D" w:rsidRPr="00C41E1D">
        <w:rPr>
          <w:rFonts w:ascii="Book Antiqua" w:hAnsi="Book Antiqua" w:cs="Arial"/>
          <w:sz w:val="24"/>
          <w:szCs w:val="24"/>
          <w:vertAlign w:val="superscript"/>
          <w:lang w:val="en-US"/>
        </w:rPr>
        <w:fldChar w:fldCharType="begin"/>
      </w:r>
      <w:r w:rsidR="00C41E1D" w:rsidRPr="00C41E1D">
        <w:rPr>
          <w:rFonts w:ascii="Book Antiqua" w:hAnsi="Book Antiqua" w:cs="Arial"/>
          <w:sz w:val="24"/>
          <w:szCs w:val="24"/>
          <w:vertAlign w:val="superscript"/>
          <w:lang w:val="en-US"/>
        </w:rPr>
        <w:instrText>ADDIN CITAVI.PLACEHOLDER d3e734b1-1c14-4732-b35f-936f386e0c43 PFBsYWNlaG9sZGVyPg0KICA8QWRkSW5WZXJzaW9uPjUuNC4wLjI8L0FkZEluVmVyc2lvbj4NCiAgPElkPmQzZTczNGIxLTFjMTQtNDczMi1iMzVmLTkzNmYzODZlMGM0MzwvSWQ+DQogIDxFbnRyaWVzPg0KICAgIDxFbnRyeT4NCiAgICAgIDxJZD5mM2FkNzIzNS1iM2ZiLTRmYjgtYjdlNC04MjgzZDgxZjI2MDM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00C41E1D" w:rsidRPr="00C41E1D">
        <w:rPr>
          <w:rFonts w:ascii="Book Antiqua" w:hAnsi="Book Antiqua" w:cs="Arial"/>
          <w:sz w:val="24"/>
          <w:szCs w:val="24"/>
          <w:vertAlign w:val="superscript"/>
          <w:lang w:val="en-US"/>
        </w:rPr>
        <w:fldChar w:fldCharType="separate"/>
      </w:r>
      <w:bookmarkStart w:id="208" w:name="_CTVP001d3e734b11c144732b35f936f386e0c43"/>
      <w:del w:id="209" w:author="Qu, Zhi" w:date="2018-08-22T11:09:00Z">
        <w:r w:rsidR="00C41E1D" w:rsidRPr="00C41E1D">
          <w:rPr>
            <w:rFonts w:ascii="Book Antiqua" w:hAnsi="Book Antiqua" w:cs="Arial"/>
            <w:sz w:val="24"/>
            <w:szCs w:val="24"/>
            <w:vertAlign w:val="superscript"/>
            <w:lang w:val="en-US"/>
          </w:rPr>
          <w:delText>(</w:delText>
        </w:r>
      </w:del>
      <w:ins w:id="210" w:author="Qu, Zhi" w:date="2018-08-22T11:09:00Z">
        <w:r w:rsidR="00C44B50">
          <w:rPr>
            <w:rFonts w:ascii="Book Antiqua" w:hAnsi="Book Antiqua" w:cs="Arial"/>
            <w:sz w:val="24"/>
            <w:szCs w:val="24"/>
            <w:vertAlign w:val="superscript"/>
            <w:lang w:val="en-US"/>
          </w:rPr>
          <w:t>[</w:t>
        </w:r>
      </w:ins>
      <w:r w:rsidR="00C41E1D" w:rsidRPr="00C41E1D">
        <w:rPr>
          <w:rFonts w:ascii="Book Antiqua" w:hAnsi="Book Antiqua" w:cs="Arial"/>
          <w:sz w:val="24"/>
          <w:szCs w:val="24"/>
          <w:vertAlign w:val="superscript"/>
          <w:lang w:val="en-US"/>
        </w:rPr>
        <w:t>23</w:t>
      </w:r>
      <w:bookmarkEnd w:id="208"/>
      <w:del w:id="211" w:author="Qu, Zhi" w:date="2018-08-22T11:09:00Z">
        <w:r w:rsidR="00C41E1D" w:rsidRPr="00C41E1D">
          <w:rPr>
            <w:rFonts w:ascii="Book Antiqua" w:hAnsi="Book Antiqua" w:cs="Arial"/>
            <w:sz w:val="24"/>
            <w:szCs w:val="24"/>
            <w:vertAlign w:val="superscript"/>
            <w:lang w:val="en-US"/>
          </w:rPr>
          <w:delText>)</w:delText>
        </w:r>
      </w:del>
      <w:ins w:id="212" w:author="Qu, Zhi" w:date="2018-08-22T11:09:00Z">
        <w:r w:rsidR="00C44B50">
          <w:rPr>
            <w:rFonts w:ascii="Book Antiqua" w:hAnsi="Book Antiqua" w:cs="Arial"/>
            <w:sz w:val="24"/>
            <w:szCs w:val="24"/>
            <w:vertAlign w:val="superscript"/>
            <w:lang w:val="en-US"/>
          </w:rPr>
          <w:t>]</w:t>
        </w:r>
      </w:ins>
      <w:r w:rsidR="00C41E1D" w:rsidRPr="00C41E1D">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w:t>
      </w:r>
    </w:p>
    <w:p w14:paraId="0ECE89BA" w14:textId="77777777" w:rsidR="00C44B50" w:rsidRDefault="00C44B50" w:rsidP="00C44B50">
      <w:pPr>
        <w:spacing w:line="360" w:lineRule="auto"/>
        <w:contextualSpacing/>
        <w:jc w:val="both"/>
        <w:rPr>
          <w:moveFrom w:id="213" w:author="Qu, Zhi" w:date="2018-08-22T11:09:00Z"/>
          <w:rFonts w:ascii="Book Antiqua" w:hAnsi="Book Antiqua" w:cs="Arial"/>
          <w:sz w:val="24"/>
          <w:szCs w:val="24"/>
          <w:lang w:val="en-US"/>
        </w:rPr>
      </w:pPr>
      <w:moveFromRangeStart w:id="214" w:author="Qu, Zhi" w:date="2018-08-22T11:09:00Z" w:name="move522699480"/>
      <w:moveFrom w:id="215" w:author="Qu, Zhi" w:date="2018-08-22T11:09:00Z">
        <w:r>
          <w:rPr>
            <w:rFonts w:ascii="Book Antiqua" w:hAnsi="Book Antiqua" w:cs="Arial"/>
            <w:noProof/>
            <w:sz w:val="24"/>
            <w:szCs w:val="24"/>
            <w:lang w:eastAsia="zh-CN"/>
          </w:rPr>
          <w:drawing>
            <wp:inline distT="0" distB="0" distL="0" distR="0" wp14:anchorId="524E2620" wp14:editId="1B196ADA">
              <wp:extent cx="5762625" cy="3645413"/>
              <wp:effectExtent l="0" t="0" r="0" b="0"/>
              <wp:docPr id="6" name="Grafik 6" descr="P:\Forschung\Zhi Qu\DAM for Economic Evaluation of Liver Transplantation\World Journal of Gastroenterology\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orschung\Zhi Qu\DAM for Economic Evaluation of Liver Transplantation\World Journal of Gastroenterology\figure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8522"/>
                      <a:stretch/>
                    </pic:blipFill>
                    <pic:spPr bwMode="auto">
                      <a:xfrm>
                        <a:off x="0" y="0"/>
                        <a:ext cx="5760720" cy="3644208"/>
                      </a:xfrm>
                      <a:prstGeom prst="rect">
                        <a:avLst/>
                      </a:prstGeom>
                      <a:noFill/>
                      <a:ln>
                        <a:noFill/>
                      </a:ln>
                      <a:extLst>
                        <a:ext uri="{53640926-AAD7-44D8-BBD7-CCE9431645EC}">
                          <a14:shadowObscured xmlns:a14="http://schemas.microsoft.com/office/drawing/2010/main"/>
                        </a:ext>
                      </a:extLst>
                    </pic:spPr>
                  </pic:pic>
                </a:graphicData>
              </a:graphic>
            </wp:inline>
          </w:drawing>
        </w:r>
      </w:moveFrom>
    </w:p>
    <w:p w14:paraId="3924DCC7" w14:textId="77777777" w:rsidR="008718E6" w:rsidRDefault="00C44B50" w:rsidP="00A240D3">
      <w:pPr>
        <w:spacing w:line="360" w:lineRule="auto"/>
        <w:contextualSpacing/>
        <w:jc w:val="both"/>
        <w:rPr>
          <w:del w:id="216" w:author="Qu, Zhi" w:date="2018-08-22T11:09:00Z"/>
          <w:rFonts w:ascii="Book Antiqua" w:hAnsi="Book Antiqua" w:cs="Arial"/>
          <w:sz w:val="24"/>
          <w:szCs w:val="24"/>
          <w:lang w:val="en-US"/>
        </w:rPr>
      </w:pPr>
      <w:moveFrom w:id="217" w:author="Qu, Zhi" w:date="2018-08-22T11:09:00Z">
        <w:r w:rsidRPr="008718E6">
          <w:rPr>
            <w:rFonts w:ascii="Book Antiqua" w:hAnsi="Book Antiqua" w:cs="Arial"/>
            <w:b/>
            <w:sz w:val="24"/>
            <w:szCs w:val="24"/>
            <w:lang w:val="en-US"/>
          </w:rPr>
          <w:t>Figure 2</w:t>
        </w:r>
        <w:r w:rsidRPr="008718E6">
          <w:rPr>
            <w:rFonts w:ascii="Book Antiqua" w:hAnsi="Book Antiqua" w:cs="Arial"/>
            <w:sz w:val="24"/>
            <w:szCs w:val="24"/>
            <w:lang w:val="en-US"/>
          </w:rPr>
          <w:t>.</w:t>
        </w:r>
        <w:r>
          <w:rPr>
            <w:rFonts w:ascii="Book Antiqua" w:hAnsi="Book Antiqua" w:cs="Arial"/>
            <w:sz w:val="24"/>
            <w:szCs w:val="24"/>
            <w:lang w:val="en-US"/>
          </w:rPr>
          <w:t xml:space="preserve"> </w:t>
        </w:r>
        <w:r w:rsidRPr="008718E6">
          <w:rPr>
            <w:rFonts w:ascii="Book Antiqua" w:hAnsi="Book Antiqua" w:cs="Arial"/>
            <w:sz w:val="24"/>
            <w:szCs w:val="24"/>
            <w:lang w:val="en-US"/>
          </w:rPr>
          <w:t>States</w:t>
        </w:r>
        <w:r>
          <w:rPr>
            <w:rFonts w:ascii="Book Antiqua" w:hAnsi="Book Antiqua" w:cs="Arial"/>
            <w:sz w:val="24"/>
            <w:szCs w:val="24"/>
            <w:lang w:val="en-US"/>
          </w:rPr>
          <w:t xml:space="preserve"> </w:t>
        </w:r>
        <w:r w:rsidRPr="008718E6">
          <w:rPr>
            <w:rFonts w:ascii="Book Antiqua" w:hAnsi="Book Antiqua" w:cs="Arial"/>
            <w:sz w:val="24"/>
            <w:szCs w:val="24"/>
            <w:lang w:val="en-US"/>
          </w:rPr>
          <w:t>of health in the</w:t>
        </w:r>
        <w:r>
          <w:rPr>
            <w:rFonts w:ascii="Book Antiqua" w:hAnsi="Book Antiqua" w:cs="Arial"/>
            <w:sz w:val="24"/>
            <w:szCs w:val="24"/>
            <w:lang w:val="en-US"/>
          </w:rPr>
          <w:t xml:space="preserve"> </w:t>
        </w:r>
        <w:r w:rsidRPr="008718E6">
          <w:rPr>
            <w:rFonts w:ascii="Book Antiqua" w:hAnsi="Book Antiqua" w:cs="Arial"/>
            <w:sz w:val="24"/>
            <w:szCs w:val="24"/>
            <w:lang w:val="en-US"/>
          </w:rPr>
          <w:t>decision</w:t>
        </w:r>
        <w:r>
          <w:rPr>
            <w:rFonts w:ascii="Book Antiqua" w:hAnsi="Book Antiqua" w:cs="Arial"/>
            <w:sz w:val="24"/>
            <w:szCs w:val="24"/>
            <w:lang w:val="en-US"/>
          </w:rPr>
          <w:t xml:space="preserve"> </w:t>
        </w:r>
        <w:r w:rsidRPr="008718E6">
          <w:rPr>
            <w:rFonts w:ascii="Book Antiqua" w:hAnsi="Book Antiqua" w:cs="Arial"/>
            <w:sz w:val="24"/>
            <w:szCs w:val="24"/>
            <w:lang w:val="en-US"/>
          </w:rPr>
          <w:t>model. Each square represents a state of health. Straight arrows represent the changes that may occur during each month. Curved arrows mean that the patient may remain in the same state of health.</w:t>
        </w:r>
        <w:r>
          <w:rPr>
            <w:rFonts w:ascii="Book Antiqua" w:hAnsi="Book Antiqua" w:cs="Arial"/>
            <w:sz w:val="24"/>
            <w:szCs w:val="24"/>
            <w:lang w:val="en-US"/>
          </w:rPr>
          <w:t xml:space="preserve"> </w:t>
        </w:r>
        <w:r w:rsidRPr="00834F9E">
          <w:rPr>
            <w:rFonts w:ascii="Book Antiqua" w:hAnsi="Book Antiqua" w:cs="Arial"/>
            <w:sz w:val="24"/>
            <w:szCs w:val="24"/>
            <w:lang w:val="en-US"/>
          </w:rPr>
          <w:t xml:space="preserve">Sarasin  </w:t>
        </w:r>
        <w:r w:rsidRPr="004045F5">
          <w:rPr>
            <w:rFonts w:ascii="Book Antiqua" w:hAnsi="Book Antiqua"/>
            <w:i/>
            <w:sz w:val="24"/>
            <w:lang w:val="en-US"/>
            <w:rPrChange w:id="218" w:author="Qu, Zhi" w:date="2018-08-22T11:09:00Z">
              <w:rPr>
                <w:rFonts w:ascii="Book Antiqua" w:hAnsi="Book Antiqua"/>
                <w:sz w:val="24"/>
                <w:lang w:val="en-US"/>
              </w:rPr>
            </w:rPrChange>
          </w:rPr>
          <w:t>et al</w:t>
        </w:r>
        <w:r>
          <w:rPr>
            <w:rFonts w:ascii="Book Antiqua" w:hAnsi="Book Antiqua" w:cs="Arial"/>
            <w:sz w:val="24"/>
            <w:szCs w:val="24"/>
            <w:lang w:val="en-US"/>
          </w:rPr>
          <w:t xml:space="preserve">. </w:t>
        </w:r>
      </w:moveFrom>
      <w:moveFromRangeEnd w:id="214"/>
      <w:del w:id="219" w:author="Qu, Zhi" w:date="2018-08-22T11:09:00Z">
        <w:r w:rsidR="00AB24F6" w:rsidRPr="00AB24F6">
          <w:rPr>
            <w:rFonts w:ascii="Book Antiqua" w:hAnsi="Book Antiqua" w:cs="Arial"/>
            <w:sz w:val="24"/>
            <w:szCs w:val="24"/>
            <w:vertAlign w:val="superscript"/>
            <w:lang w:val="en-US"/>
          </w:rPr>
          <w:fldChar w:fldCharType="begin"/>
        </w:r>
        <w:r w:rsidR="00AB24F6" w:rsidRPr="00AB24F6">
          <w:rPr>
            <w:rFonts w:ascii="Book Antiqua" w:hAnsi="Book Antiqua" w:cs="Arial"/>
            <w:sz w:val="24"/>
            <w:szCs w:val="24"/>
            <w:vertAlign w:val="superscript"/>
            <w:lang w:val="en-US"/>
          </w:rPr>
          <w:delInstrText>ADDIN CITAVI.PLACEHOLDER cc67af1f-3cda-48f0-9961-b04bb0e57904 PFBsYWNlaG9sZGVyPg0KICA8QWRkSW5WZXJzaW9uPjUuNC4wLjI8L0FkZEluVmVyc2lvbj4NCiAgPElkPmNjNjdhZjFmLTNjZGEtNDhmMC05OTYxLWIwNGJiMGU1NzkwNDwvSWQ+DQogIDxFbnRyaWVzPg0KICAgIDxFbnRyeT4NCiAgICAgIDxJZD4xNmJhN2VmNS0zNWZhLTQxYzMtOWZhZC1mMWIyNTlhNmE2YmQ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delInstrText>
        </w:r>
        <w:r w:rsidR="00AB24F6" w:rsidRPr="00AB24F6">
          <w:rPr>
            <w:rFonts w:ascii="Book Antiqua" w:hAnsi="Book Antiqua" w:cs="Arial"/>
            <w:sz w:val="24"/>
            <w:szCs w:val="24"/>
            <w:vertAlign w:val="superscript"/>
            <w:lang w:val="en-US"/>
          </w:rPr>
          <w:fldChar w:fldCharType="separate"/>
        </w:r>
        <w:r w:rsidR="00AB24F6" w:rsidRPr="00AB24F6">
          <w:rPr>
            <w:rFonts w:ascii="Book Antiqua" w:hAnsi="Book Antiqua" w:cs="Arial"/>
            <w:sz w:val="24"/>
            <w:szCs w:val="24"/>
            <w:vertAlign w:val="superscript"/>
            <w:lang w:val="en-US"/>
          </w:rPr>
          <w:delText>(23)</w:delText>
        </w:r>
        <w:r w:rsidR="00AB24F6" w:rsidRPr="00AB24F6">
          <w:rPr>
            <w:rFonts w:ascii="Book Antiqua" w:hAnsi="Book Antiqua" w:cs="Arial"/>
            <w:sz w:val="24"/>
            <w:szCs w:val="24"/>
            <w:vertAlign w:val="superscript"/>
            <w:lang w:val="en-US"/>
          </w:rPr>
          <w:fldChar w:fldCharType="end"/>
        </w:r>
      </w:del>
    </w:p>
    <w:p w14:paraId="56367EE1" w14:textId="77777777" w:rsidR="008718E6" w:rsidRPr="00834F9E" w:rsidRDefault="008718E6" w:rsidP="00A240D3">
      <w:pPr>
        <w:spacing w:line="360" w:lineRule="auto"/>
        <w:contextualSpacing/>
        <w:jc w:val="both"/>
        <w:rPr>
          <w:del w:id="220" w:author="Qu, Zhi" w:date="2018-08-22T11:09:00Z"/>
          <w:rFonts w:ascii="Book Antiqua" w:hAnsi="Book Antiqua" w:cs="Arial"/>
          <w:sz w:val="24"/>
          <w:szCs w:val="24"/>
          <w:lang w:val="en-US"/>
        </w:rPr>
      </w:pPr>
    </w:p>
    <w:p w14:paraId="03AE6D9C" w14:textId="77777777" w:rsidR="00EE21A5" w:rsidRDefault="005E7168" w:rsidP="00EE21A5">
      <w:pPr>
        <w:spacing w:line="360" w:lineRule="auto"/>
        <w:ind w:firstLineChars="100" w:firstLine="240"/>
        <w:contextualSpacing/>
        <w:jc w:val="both"/>
        <w:rPr>
          <w:del w:id="221" w:author="Qu, Zhi" w:date="2018-08-22T11:09:00Z"/>
          <w:rFonts w:ascii="Book Antiqua" w:eastAsiaTheme="minorEastAsia" w:hAnsi="Book Antiqua" w:cs="Arial"/>
          <w:sz w:val="24"/>
          <w:szCs w:val="24"/>
          <w:lang w:val="en-US" w:eastAsia="zh-CN"/>
        </w:rPr>
      </w:pPr>
      <w:del w:id="222" w:author="Qu, Zhi" w:date="2018-08-22T11:09:00Z">
        <w:r>
          <w:rPr>
            <w:rFonts w:ascii="Book Antiqua" w:hAnsi="Book Antiqua" w:cs="Arial"/>
            <w:sz w:val="24"/>
            <w:szCs w:val="24"/>
            <w:lang w:val="en-US"/>
          </w:rPr>
          <w:delText>A major</w:delText>
        </w:r>
        <w:r w:rsidR="00C55178" w:rsidRPr="00834F9E">
          <w:rPr>
            <w:rFonts w:ascii="Book Antiqua" w:hAnsi="Book Antiqua" w:cs="Arial"/>
            <w:sz w:val="24"/>
            <w:szCs w:val="24"/>
            <w:lang w:val="en-US"/>
          </w:rPr>
          <w:delText xml:space="preserve"> advantage of Markov models is that they account </w:delText>
        </w:r>
        <w:r>
          <w:rPr>
            <w:rFonts w:ascii="Book Antiqua" w:hAnsi="Book Antiqua" w:cs="Arial"/>
            <w:sz w:val="24"/>
            <w:szCs w:val="24"/>
            <w:lang w:val="en-US"/>
          </w:rPr>
          <w:delText xml:space="preserve">for </w:delText>
        </w:r>
        <w:r w:rsidR="00C55178" w:rsidRPr="00834F9E">
          <w:rPr>
            <w:rFonts w:ascii="Book Antiqua" w:hAnsi="Book Antiqua" w:cs="Arial"/>
            <w:sz w:val="24"/>
            <w:szCs w:val="24"/>
            <w:lang w:val="en-US"/>
          </w:rPr>
          <w:delText xml:space="preserve">time dependency and can model changing probabilities over time. Therefore, Markov models are </w:delText>
        </w:r>
        <w:r>
          <w:rPr>
            <w:rFonts w:ascii="Book Antiqua" w:hAnsi="Book Antiqua" w:cs="Arial"/>
            <w:sz w:val="24"/>
            <w:szCs w:val="24"/>
            <w:lang w:val="en-US"/>
          </w:rPr>
          <w:delText xml:space="preserve">eligible </w:delText>
        </w:r>
        <w:r w:rsidR="00C55178" w:rsidRPr="00834F9E">
          <w:rPr>
            <w:rFonts w:ascii="Book Antiqua" w:hAnsi="Book Antiqua" w:cs="Arial"/>
            <w:sz w:val="24"/>
            <w:szCs w:val="24"/>
            <w:lang w:val="en-US"/>
          </w:rPr>
          <w:delText xml:space="preserve">to analyze chronic and complex conditions and clinical matters </w:delTex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delInstrText>ADDIN CITAVI.PLACEHOLDER 8648ea44-61d9-49db-b5af-7a782e487a5a PFBsYWNlaG9sZGVyPg0KICA8QWRkSW5WZXJzaW9uPjUuNC4wLjI8L0FkZEluVmVyc2lvbj4NCiAgPElkPjg2NDhlYTQ0LTYxZDktNDlkYi1iNWFmLTdhNzgyZTQ4N2E1YTwvSWQ+DQogIDxFbnRyaWVzPg0KICAgIDxFbnRyeT4NCiAgICAgIDxJZD5mZGY1MWM0OS1hZTM0LTQyNTEtOGFiMS03MjY0ODhmYmU4NWU8L0lkPg0KICAgICAgPFJlZmVyZW5jZUlkPmRiNjY2MmM3LTBmNDUtNDNiNi04YWM0LTk1NjgzM2Y1N2E1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QpPC9UZXh0Pg0KICAgIDwvVGV4dFVuaXQ+DQogIDwvVGV4dFVuaXRzPg0KPC9QbGFjZWhvbGRlcj4=</w:delInstrText>
        </w:r>
        <w:r w:rsidR="0036796A" w:rsidRPr="00201D01">
          <w:rPr>
            <w:rFonts w:ascii="Book Antiqua" w:hAnsi="Book Antiqua" w:cs="Arial"/>
            <w:sz w:val="24"/>
            <w:szCs w:val="24"/>
            <w:vertAlign w:val="superscript"/>
            <w:lang w:val="en-US"/>
          </w:rPr>
          <w:fldChar w:fldCharType="separate"/>
        </w:r>
        <w:r w:rsidR="00723C58" w:rsidRPr="00201D01">
          <w:rPr>
            <w:rFonts w:ascii="Book Antiqua" w:hAnsi="Book Antiqua" w:cs="Arial"/>
            <w:sz w:val="24"/>
            <w:szCs w:val="24"/>
            <w:vertAlign w:val="superscript"/>
            <w:lang w:val="en-US"/>
          </w:rPr>
          <w:delText>(24)</w:delText>
        </w:r>
        <w:r w:rsidR="0036796A" w:rsidRPr="00201D01">
          <w:rPr>
            <w:rFonts w:ascii="Book Antiqua" w:hAnsi="Book Antiqua" w:cs="Arial"/>
            <w:sz w:val="24"/>
            <w:szCs w:val="24"/>
            <w:vertAlign w:val="superscript"/>
            <w:lang w:val="en-US"/>
          </w:rPr>
          <w:fldChar w:fldCharType="end"/>
        </w:r>
        <w:r w:rsidR="00C55178" w:rsidRPr="00834F9E">
          <w:rPr>
            <w:rFonts w:ascii="Book Antiqua" w:hAnsi="Book Antiqua" w:cs="Arial"/>
            <w:sz w:val="24"/>
            <w:szCs w:val="24"/>
            <w:lang w:val="en-US"/>
          </w:rPr>
          <w:delText xml:space="preserve"> </w:delText>
        </w:r>
        <w:r>
          <w:rPr>
            <w:rFonts w:ascii="Book Antiqua" w:hAnsi="Book Antiqua" w:cs="Arial"/>
            <w:sz w:val="24"/>
            <w:szCs w:val="24"/>
            <w:lang w:val="en-US"/>
          </w:rPr>
          <w:delText xml:space="preserve">such as </w:delText>
        </w:r>
        <w:r w:rsidR="00C55178" w:rsidRPr="00834F9E">
          <w:rPr>
            <w:rFonts w:ascii="Book Antiqua" w:hAnsi="Book Antiqua" w:cs="Arial"/>
            <w:sz w:val="24"/>
            <w:szCs w:val="24"/>
            <w:lang w:val="en-US"/>
          </w:rPr>
          <w:delText>the transplant field</w:delText>
        </w:r>
        <w:r>
          <w:rPr>
            <w:rFonts w:ascii="Book Antiqua" w:hAnsi="Book Antiqua" w:cs="Arial"/>
            <w:sz w:val="24"/>
            <w:szCs w:val="24"/>
            <w:lang w:val="en-US"/>
          </w:rPr>
          <w:delText xml:space="preserve"> relatively</w:delText>
        </w:r>
        <w:r w:rsidR="00C55178" w:rsidRPr="00834F9E">
          <w:rPr>
            <w:rFonts w:ascii="Book Antiqua" w:hAnsi="Book Antiqua" w:cs="Arial"/>
            <w:sz w:val="24"/>
            <w:szCs w:val="24"/>
            <w:lang w:val="en-US"/>
          </w:rPr>
          <w:delText xml:space="preserve"> quick</w:delText>
        </w:r>
        <w:r>
          <w:rPr>
            <w:rFonts w:ascii="Book Antiqua" w:hAnsi="Book Antiqua" w:cs="Arial"/>
            <w:sz w:val="24"/>
            <w:szCs w:val="24"/>
            <w:lang w:val="en-US"/>
          </w:rPr>
          <w:delText>ly</w:delText>
        </w:r>
        <w:r w:rsidR="00C55178" w:rsidRPr="00834F9E">
          <w:rPr>
            <w:rFonts w:ascii="Book Antiqua" w:hAnsi="Book Antiqua" w:cs="Arial"/>
            <w:sz w:val="24"/>
            <w:szCs w:val="24"/>
            <w:lang w:val="en-US"/>
          </w:rPr>
          <w:delText xml:space="preserve"> and </w:delText>
        </w:r>
        <w:r w:rsidRPr="00834F9E">
          <w:rPr>
            <w:rFonts w:ascii="Book Antiqua" w:hAnsi="Book Antiqua" w:cs="Arial"/>
            <w:sz w:val="24"/>
            <w:szCs w:val="24"/>
            <w:lang w:val="en-US"/>
          </w:rPr>
          <w:delText>eas</w:delText>
        </w:r>
        <w:r>
          <w:rPr>
            <w:rFonts w:ascii="Book Antiqua" w:hAnsi="Book Antiqua" w:cs="Arial"/>
            <w:sz w:val="24"/>
            <w:szCs w:val="24"/>
            <w:lang w:val="en-US"/>
          </w:rPr>
          <w:delText>ily</w:delText>
        </w:r>
        <w:r w:rsidRPr="00834F9E">
          <w:rPr>
            <w:rFonts w:ascii="Book Antiqua" w:hAnsi="Book Antiqua" w:cs="Arial"/>
            <w:sz w:val="24"/>
            <w:szCs w:val="24"/>
            <w:lang w:val="en-US"/>
          </w:rPr>
          <w:delText xml:space="preserve"> </w:delTex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delInstrText>ADDIN CITAVI.PLACEHOLDER 96dbb988-7a5a-40bb-9b5a-0c384f105b89 PFBsYWNlaG9sZGVyPg0KICA8QWRkSW5WZXJzaW9uPjUuNC4wLjI8L0FkZEluVmVyc2lvbj4NCiAgPElkPjk2ZGJiOTg4LTdhNWEtNDBiYi05YjVhLTBjMzg0ZjEwNWI4OTwvSWQ+DQogIDxFbnRyaWVzPg0KICAgIDxFbnRyeT4NCiAgICAgIDxJZD5mZjQ5ZWUxMC05OWQ5LTQ5MWQtYTI2Yy04ODNiNDZjZDY0NGQ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delInstrText>
        </w:r>
        <w:r w:rsidR="0036796A" w:rsidRPr="00201D01">
          <w:rPr>
            <w:rFonts w:ascii="Book Antiqua" w:hAnsi="Book Antiqua" w:cs="Arial"/>
            <w:sz w:val="24"/>
            <w:szCs w:val="24"/>
            <w:vertAlign w:val="superscript"/>
            <w:lang w:val="en-US"/>
          </w:rPr>
          <w:fldChar w:fldCharType="separate"/>
        </w:r>
        <w:r w:rsidR="00723C58" w:rsidRPr="00201D01">
          <w:rPr>
            <w:rFonts w:ascii="Book Antiqua" w:hAnsi="Book Antiqua" w:cs="Arial"/>
            <w:sz w:val="24"/>
            <w:szCs w:val="24"/>
            <w:vertAlign w:val="superscript"/>
            <w:lang w:val="en-US"/>
          </w:rPr>
          <w:delText>(13)</w:delText>
        </w:r>
        <w:r w:rsidR="0036796A" w:rsidRPr="00201D01">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delText>.</w:delText>
        </w:r>
        <w:r w:rsidR="00C55178" w:rsidRPr="00834F9E">
          <w:rPr>
            <w:rFonts w:ascii="Book Antiqua" w:hAnsi="Book Antiqua" w:cs="Arial"/>
            <w:sz w:val="24"/>
            <w:szCs w:val="24"/>
            <w:lang w:val="en-US"/>
          </w:rPr>
          <w:delText xml:space="preserve"> The important limitation of Markov models is the ‘Markov property’, also called ‘Markov assumption’, which assumes that the transition probabilities only depend on the current health status but not on the past history. Moreover, the Markov assumption might over-simplify the nature of disease as it </w:delText>
        </w:r>
        <w:r>
          <w:rPr>
            <w:rFonts w:ascii="Book Antiqua" w:hAnsi="Book Antiqua" w:cs="Arial"/>
            <w:sz w:val="24"/>
            <w:szCs w:val="24"/>
            <w:lang w:val="en-US"/>
          </w:rPr>
          <w:delText xml:space="preserve">handles patient cohorts </w:delText>
        </w:r>
        <w:r w:rsidR="00C55178" w:rsidRPr="00834F9E">
          <w:rPr>
            <w:rFonts w:ascii="Book Antiqua" w:hAnsi="Book Antiqua" w:cs="Arial"/>
            <w:sz w:val="24"/>
            <w:szCs w:val="24"/>
            <w:lang w:val="en-US"/>
          </w:rPr>
          <w:delText>homogenously</w:delTex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delInstrText>ADDIN CITAVI.PLACEHOLDER 18758501-3cd0-4ca6-a1be-2c7afe4d3767 PFBsYWNlaG9sZGVyPg0KICA8QWRkSW5WZXJzaW9uPjUuNC4wLjI8L0FkZEluVmVyc2lvbj4NCiAgPElkPjE4NzU4NTAxLTNjZDAtNGNhNi1hMWJlLTJjN2FmZTRkMzc2NzwvSWQ+DQogIDxFbnRyaWVzPg0KICAgIDxFbnRyeT4NCiAgICAgIDxJZD40YWE3ZWNmZS05Y2JhLTQ3NzAtOTIyMC1jMzI4ODI0YTk0ZWQ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delInstrText>
        </w:r>
        <w:r w:rsidR="0036796A" w:rsidRPr="00201D01">
          <w:rPr>
            <w:rFonts w:ascii="Book Antiqua" w:hAnsi="Book Antiqua" w:cs="Arial"/>
            <w:sz w:val="24"/>
            <w:szCs w:val="24"/>
            <w:vertAlign w:val="superscript"/>
            <w:lang w:val="en-US"/>
          </w:rPr>
          <w:fldChar w:fldCharType="separate"/>
        </w:r>
        <w:r w:rsidR="00723C58" w:rsidRPr="00201D01">
          <w:rPr>
            <w:rFonts w:ascii="Book Antiqua" w:hAnsi="Book Antiqua" w:cs="Arial"/>
            <w:sz w:val="24"/>
            <w:szCs w:val="24"/>
            <w:vertAlign w:val="superscript"/>
            <w:lang w:val="en-US"/>
          </w:rPr>
          <w:delText>(18)</w:delText>
        </w:r>
        <w:r w:rsidR="0036796A" w:rsidRPr="00201D01">
          <w:rPr>
            <w:rFonts w:ascii="Book Antiqua" w:hAnsi="Book Antiqua" w:cs="Arial"/>
            <w:sz w:val="24"/>
            <w:szCs w:val="24"/>
            <w:vertAlign w:val="superscript"/>
            <w:lang w:val="en-US"/>
          </w:rPr>
          <w:fldChar w:fldCharType="end"/>
        </w:r>
        <w:r w:rsidR="00F1202D" w:rsidRPr="00C41E1D">
          <w:rPr>
            <w:rFonts w:ascii="Book Antiqua" w:hAnsi="Book Antiqua" w:cs="Arial"/>
            <w:sz w:val="24"/>
            <w:szCs w:val="24"/>
            <w:lang w:val="en-US"/>
          </w:rPr>
          <w:delText>.</w:delText>
        </w:r>
        <w:r w:rsidR="00F1202D">
          <w:rPr>
            <w:rFonts w:ascii="Book Antiqua" w:hAnsi="Book Antiqua" w:cs="Arial"/>
            <w:sz w:val="24"/>
            <w:szCs w:val="24"/>
            <w:lang w:val="en-US"/>
          </w:rPr>
          <w:delText xml:space="preserve"> For higher resolution in this regard,</w:delText>
        </w:r>
        <w:r w:rsidR="00AB24F6">
          <w:rPr>
            <w:rFonts w:ascii="Book Antiqua" w:hAnsi="Book Antiqua" w:cs="Arial"/>
            <w:sz w:val="24"/>
            <w:szCs w:val="24"/>
            <w:lang w:val="en-US"/>
          </w:rPr>
          <w:delText xml:space="preserve"> </w:delText>
        </w:r>
        <w:r w:rsidR="00C55178" w:rsidRPr="00834F9E">
          <w:rPr>
            <w:rFonts w:ascii="Book Antiqua" w:hAnsi="Book Antiqua" w:cs="Arial"/>
            <w:sz w:val="24"/>
            <w:szCs w:val="24"/>
            <w:lang w:val="en-US"/>
          </w:rPr>
          <w:delText>an alternative approach which known as patient leveled simulation can be applied.</w:delText>
        </w:r>
      </w:del>
    </w:p>
    <w:p w14:paraId="55AFB46A" w14:textId="77777777" w:rsidR="00EE21A5" w:rsidRDefault="00EE21A5" w:rsidP="00EE21A5">
      <w:pPr>
        <w:spacing w:line="360" w:lineRule="auto"/>
        <w:contextualSpacing/>
        <w:jc w:val="both"/>
        <w:rPr>
          <w:del w:id="223" w:author="Qu, Zhi" w:date="2018-08-22T11:09:00Z"/>
          <w:rFonts w:ascii="Book Antiqua" w:eastAsiaTheme="minorEastAsia" w:hAnsi="Book Antiqua" w:cs="Arial"/>
          <w:sz w:val="24"/>
          <w:szCs w:val="24"/>
          <w:lang w:val="en-US" w:eastAsia="zh-CN"/>
        </w:rPr>
      </w:pPr>
    </w:p>
    <w:p w14:paraId="50A92FEE" w14:textId="77777777" w:rsidR="00C55178" w:rsidRPr="00EE21A5" w:rsidRDefault="00C55178" w:rsidP="00EE21A5">
      <w:pPr>
        <w:spacing w:line="360" w:lineRule="auto"/>
        <w:contextualSpacing/>
        <w:jc w:val="both"/>
        <w:rPr>
          <w:del w:id="224" w:author="Qu, Zhi" w:date="2018-08-22T11:09:00Z"/>
          <w:rFonts w:ascii="Book Antiqua" w:hAnsi="Book Antiqua" w:cs="Arial"/>
          <w:i/>
          <w:sz w:val="24"/>
          <w:szCs w:val="24"/>
          <w:lang w:val="en-US"/>
        </w:rPr>
      </w:pPr>
      <w:del w:id="225" w:author="Qu, Zhi" w:date="2018-08-22T11:09:00Z">
        <w:r w:rsidRPr="00EE21A5">
          <w:rPr>
            <w:rFonts w:ascii="Book Antiqua" w:eastAsiaTheme="majorEastAsia" w:hAnsi="Book Antiqua" w:cs="Arial"/>
            <w:b/>
            <w:bCs/>
            <w:i/>
            <w:sz w:val="24"/>
            <w:szCs w:val="24"/>
            <w:lang w:val="en-US"/>
          </w:rPr>
          <w:delText>Patient level simulation (Microsimulation)</w:delText>
        </w:r>
      </w:del>
    </w:p>
    <w:p w14:paraId="05A0AD1C" w14:textId="77777777" w:rsidR="00C55178" w:rsidRPr="00834F9E" w:rsidRDefault="00C55178" w:rsidP="00A240D3">
      <w:pPr>
        <w:spacing w:line="360" w:lineRule="auto"/>
        <w:contextualSpacing/>
        <w:jc w:val="both"/>
        <w:rPr>
          <w:del w:id="226" w:author="Qu, Zhi" w:date="2018-08-22T11:09:00Z"/>
          <w:rFonts w:ascii="Book Antiqua" w:hAnsi="Book Antiqua" w:cs="Arial"/>
          <w:sz w:val="24"/>
          <w:szCs w:val="24"/>
          <w:lang w:val="en-US"/>
        </w:rPr>
      </w:pPr>
      <w:del w:id="227" w:author="Qu, Zhi" w:date="2018-08-22T11:09:00Z">
        <w:r w:rsidRPr="00834F9E">
          <w:rPr>
            <w:rFonts w:ascii="Book Antiqua" w:hAnsi="Book Antiqua" w:cs="Arial"/>
            <w:sz w:val="24"/>
            <w:szCs w:val="24"/>
            <w:lang w:val="en-US"/>
          </w:rPr>
          <w:delText>The microsimulation model is featured by ‘individual sampling’ which means to simulate one individual at a time</w:delText>
        </w:r>
        <w:r w:rsidR="004B167A">
          <w:rPr>
            <w:rFonts w:ascii="Book Antiqua" w:hAnsi="Book Antiqua" w:cs="Arial"/>
            <w:sz w:val="24"/>
            <w:szCs w:val="24"/>
            <w:lang w:val="en-US"/>
          </w:rPr>
          <w:delText>,</w:delText>
        </w:r>
        <w:r w:rsidRPr="00834F9E">
          <w:rPr>
            <w:rFonts w:ascii="Book Antiqua" w:hAnsi="Book Antiqua" w:cs="Arial"/>
            <w:sz w:val="24"/>
            <w:szCs w:val="24"/>
            <w:lang w:val="en-US"/>
          </w:rPr>
          <w:delText xml:space="preserve"> rather than the </w:delText>
        </w:r>
        <w:r w:rsidR="004B167A">
          <w:rPr>
            <w:rFonts w:ascii="Book Antiqua" w:hAnsi="Book Antiqua" w:cs="Arial"/>
            <w:sz w:val="24"/>
            <w:szCs w:val="24"/>
            <w:lang w:val="en-US"/>
          </w:rPr>
          <w:delText xml:space="preserve">whole </w:delText>
        </w:r>
        <w:r w:rsidRPr="00834F9E">
          <w:rPr>
            <w:rFonts w:ascii="Book Antiqua" w:hAnsi="Book Antiqua" w:cs="Arial"/>
            <w:sz w:val="24"/>
            <w:szCs w:val="24"/>
            <w:lang w:val="en-US"/>
          </w:rPr>
          <w:delText xml:space="preserve">cohort. </w:delText>
        </w:r>
      </w:del>
    </w:p>
    <w:p w14:paraId="3E8B0FA4" w14:textId="001DB104" w:rsidR="00EE21A5" w:rsidRDefault="00C55178" w:rsidP="00EE21A5">
      <w:pPr>
        <w:spacing w:line="360" w:lineRule="auto"/>
        <w:ind w:firstLineChars="100" w:firstLine="240"/>
        <w:contextualSpacing/>
        <w:jc w:val="both"/>
        <w:rPr>
          <w:ins w:id="228" w:author="Qu, Zhi" w:date="2018-08-22T11:09:00Z"/>
          <w:rFonts w:ascii="Book Antiqua" w:eastAsiaTheme="minorEastAsia" w:hAnsi="Book Antiqua" w:cs="Arial"/>
          <w:sz w:val="24"/>
          <w:szCs w:val="24"/>
          <w:lang w:val="en-US" w:eastAsia="zh-CN"/>
        </w:rPr>
      </w:pPr>
      <w:del w:id="229" w:author="Qu, Zhi" w:date="2018-08-22T11:09:00Z">
        <w:r w:rsidRPr="00834F9E">
          <w:rPr>
            <w:rFonts w:ascii="Book Antiqua" w:hAnsi="Book Antiqua" w:cs="Arial"/>
            <w:sz w:val="24"/>
            <w:szCs w:val="24"/>
            <w:lang w:val="en-US"/>
          </w:rPr>
          <w:delText xml:space="preserve">Perkins </w:delText>
        </w:r>
        <w:r w:rsidRPr="00EE21A5">
          <w:rPr>
            <w:rFonts w:ascii="Book Antiqua" w:hAnsi="Book Antiqua" w:cs="Arial"/>
            <w:i/>
            <w:sz w:val="24"/>
            <w:szCs w:val="24"/>
            <w:lang w:val="en-US"/>
          </w:rPr>
          <w:delText>et al</w:delText>
        </w:r>
        <w:r w:rsidR="00EE21A5" w:rsidRPr="00EE21A5">
          <w:rPr>
            <w:rFonts w:ascii="Book Antiqua" w:eastAsiaTheme="minorEastAsia" w:hAnsi="Book Antiqua" w:cs="Arial" w:hint="eastAsia"/>
            <w:i/>
            <w:sz w:val="24"/>
            <w:szCs w:val="24"/>
            <w:lang w:val="en-US" w:eastAsia="zh-CN"/>
          </w:rPr>
          <w:delText>.</w:delText>
        </w:r>
      </w:del>
      <w:ins w:id="230" w:author="Qu, Zhi" w:date="2018-08-22T11:09:00Z">
        <w:r w:rsidR="005E7168">
          <w:rPr>
            <w:rFonts w:ascii="Book Antiqua" w:hAnsi="Book Antiqua" w:cs="Arial"/>
            <w:sz w:val="24"/>
            <w:szCs w:val="24"/>
            <w:lang w:val="en-US"/>
          </w:rPr>
          <w:t>A major</w:t>
        </w:r>
        <w:r w:rsidRPr="00834F9E">
          <w:rPr>
            <w:rFonts w:ascii="Book Antiqua" w:hAnsi="Book Antiqua" w:cs="Arial"/>
            <w:sz w:val="24"/>
            <w:szCs w:val="24"/>
            <w:lang w:val="en-US"/>
          </w:rPr>
          <w:t xml:space="preserve"> advantage of Markov models is that they account </w:t>
        </w:r>
        <w:r w:rsidR="005E7168">
          <w:rPr>
            <w:rFonts w:ascii="Book Antiqua" w:hAnsi="Book Antiqua" w:cs="Arial"/>
            <w:sz w:val="24"/>
            <w:szCs w:val="24"/>
            <w:lang w:val="en-US"/>
          </w:rPr>
          <w:t xml:space="preserve">for </w:t>
        </w:r>
        <w:r w:rsidRPr="00834F9E">
          <w:rPr>
            <w:rFonts w:ascii="Book Antiqua" w:hAnsi="Book Antiqua" w:cs="Arial"/>
            <w:sz w:val="24"/>
            <w:szCs w:val="24"/>
            <w:lang w:val="en-US"/>
          </w:rPr>
          <w:t xml:space="preserve">time dependency and can model changing probabilities over time. Therefore, Markov models are </w:t>
        </w:r>
        <w:r w:rsidR="005E7168">
          <w:rPr>
            <w:rFonts w:ascii="Book Antiqua" w:hAnsi="Book Antiqua" w:cs="Arial"/>
            <w:sz w:val="24"/>
            <w:szCs w:val="24"/>
            <w:lang w:val="en-US"/>
          </w:rPr>
          <w:t xml:space="preserve">eligible </w:t>
        </w:r>
        <w:r w:rsidRPr="00834F9E">
          <w:rPr>
            <w:rFonts w:ascii="Book Antiqua" w:hAnsi="Book Antiqua" w:cs="Arial"/>
            <w:sz w:val="24"/>
            <w:szCs w:val="24"/>
            <w:lang w:val="en-US"/>
          </w:rPr>
          <w:t xml:space="preserve">to analyze chronic and complex conditions and clinical matters </w: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instrText>ADDIN CITAVI.PLACEHOLDER 8648ea44-61d9-49db-b5af-7a782e487a5a PFBsYWNlaG9sZGVyPg0KICA8QWRkSW5WZXJzaW9uPjUuNC4wLjI8L0FkZEluVmVyc2lvbj4NCiAgPElkPjg2NDhlYTQ0LTYxZDktNDlkYi1iNWFmLTdhNzgyZTQ4N2E1YTwvSWQ+DQogIDxFbnRyaWVzPg0KICAgIDxFbnRyeT4NCiAgICAgIDxJZD5mZGY1MWM0OS1hZTM0LTQyNTEtOGFiMS03MjY0ODhmYmU4NWU8L0lkPg0KICAgICAgPFJlZmVyZW5jZUlkPmRiNjY2MmM3LTBmNDUtNDNiNi04YWM0LTk1NjgzM2Y1N2E1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QpPC9UZXh0Pg0KICAgIDwvVGV4dFVuaXQ+DQogIDwvVGV4dFVuaXRzPg0KPC9QbGFjZWhvbGRlcj4=</w:instrText>
        </w:r>
        <w:r w:rsidR="0036796A" w:rsidRPr="00201D01">
          <w:rPr>
            <w:rFonts w:ascii="Book Antiqua" w:hAnsi="Book Antiqua" w:cs="Arial"/>
            <w:sz w:val="24"/>
            <w:szCs w:val="24"/>
            <w:vertAlign w:val="superscript"/>
            <w:lang w:val="en-US"/>
          </w:rPr>
          <w:fldChar w:fldCharType="separate"/>
        </w:r>
        <w:bookmarkStart w:id="231" w:name="_CTVP0018648ea4461d949dbb5af7a782e487a5a"/>
        <w:r w:rsidR="00C44B50">
          <w:rPr>
            <w:rFonts w:ascii="Book Antiqua" w:hAnsi="Book Antiqua" w:cs="Arial"/>
            <w:sz w:val="24"/>
            <w:szCs w:val="24"/>
            <w:vertAlign w:val="superscript"/>
            <w:lang w:val="en-US"/>
          </w:rPr>
          <w:t>[</w:t>
        </w:r>
        <w:r w:rsidR="00723C58" w:rsidRPr="00201D01">
          <w:rPr>
            <w:rFonts w:ascii="Book Antiqua" w:hAnsi="Book Antiqua" w:cs="Arial"/>
            <w:sz w:val="24"/>
            <w:szCs w:val="24"/>
            <w:vertAlign w:val="superscript"/>
            <w:lang w:val="en-US"/>
          </w:rPr>
          <w:t>24</w:t>
        </w:r>
        <w:bookmarkEnd w:id="231"/>
        <w:r w:rsidR="00C44B50">
          <w:rPr>
            <w:rFonts w:ascii="Book Antiqua" w:hAnsi="Book Antiqua" w:cs="Arial"/>
            <w:sz w:val="24"/>
            <w:szCs w:val="24"/>
            <w:vertAlign w:val="superscript"/>
            <w:lang w:val="en-US"/>
          </w:rPr>
          <w:t>]</w:t>
        </w:r>
        <w:r w:rsidR="0036796A" w:rsidRPr="00201D01">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w:t>
        </w:r>
        <w:r w:rsidR="005E7168">
          <w:rPr>
            <w:rFonts w:ascii="Book Antiqua" w:hAnsi="Book Antiqua" w:cs="Arial"/>
            <w:sz w:val="24"/>
            <w:szCs w:val="24"/>
            <w:lang w:val="en-US"/>
          </w:rPr>
          <w:t xml:space="preserve">such as </w:t>
        </w:r>
        <w:r w:rsidRPr="00834F9E">
          <w:rPr>
            <w:rFonts w:ascii="Book Antiqua" w:hAnsi="Book Antiqua" w:cs="Arial"/>
            <w:sz w:val="24"/>
            <w:szCs w:val="24"/>
            <w:lang w:val="en-US"/>
          </w:rPr>
          <w:t>the transplant field</w:t>
        </w:r>
        <w:r w:rsidR="005E7168">
          <w:rPr>
            <w:rFonts w:ascii="Book Antiqua" w:hAnsi="Book Antiqua" w:cs="Arial"/>
            <w:sz w:val="24"/>
            <w:szCs w:val="24"/>
            <w:lang w:val="en-US"/>
          </w:rPr>
          <w:t xml:space="preserve"> relatively</w:t>
        </w:r>
        <w:r w:rsidRPr="00834F9E">
          <w:rPr>
            <w:rFonts w:ascii="Book Antiqua" w:hAnsi="Book Antiqua" w:cs="Arial"/>
            <w:sz w:val="24"/>
            <w:szCs w:val="24"/>
            <w:lang w:val="en-US"/>
          </w:rPr>
          <w:t xml:space="preserve"> quick</w:t>
        </w:r>
        <w:r w:rsidR="005E7168">
          <w:rPr>
            <w:rFonts w:ascii="Book Antiqua" w:hAnsi="Book Antiqua" w:cs="Arial"/>
            <w:sz w:val="24"/>
            <w:szCs w:val="24"/>
            <w:lang w:val="en-US"/>
          </w:rPr>
          <w:t>ly</w:t>
        </w:r>
        <w:r w:rsidRPr="00834F9E">
          <w:rPr>
            <w:rFonts w:ascii="Book Antiqua" w:hAnsi="Book Antiqua" w:cs="Arial"/>
            <w:sz w:val="24"/>
            <w:szCs w:val="24"/>
            <w:lang w:val="en-US"/>
          </w:rPr>
          <w:t xml:space="preserve"> and </w:t>
        </w:r>
        <w:r w:rsidR="005E7168" w:rsidRPr="00834F9E">
          <w:rPr>
            <w:rFonts w:ascii="Book Antiqua" w:hAnsi="Book Antiqua" w:cs="Arial"/>
            <w:sz w:val="24"/>
            <w:szCs w:val="24"/>
            <w:lang w:val="en-US"/>
          </w:rPr>
          <w:t>eas</w:t>
        </w:r>
        <w:r w:rsidR="005E7168">
          <w:rPr>
            <w:rFonts w:ascii="Book Antiqua" w:hAnsi="Book Antiqua" w:cs="Arial"/>
            <w:sz w:val="24"/>
            <w:szCs w:val="24"/>
            <w:lang w:val="en-US"/>
          </w:rPr>
          <w:t>ily</w:t>
        </w:r>
        <w:r w:rsidR="005E7168" w:rsidRPr="00834F9E">
          <w:rPr>
            <w:rFonts w:ascii="Book Antiqua" w:hAnsi="Book Antiqua" w:cs="Arial"/>
            <w:sz w:val="24"/>
            <w:szCs w:val="24"/>
            <w:lang w:val="en-US"/>
          </w:rPr>
          <w:t xml:space="preserve"> </w: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instrText>ADDIN CITAVI.PLACEHOLDER 96dbb988-7a5a-40bb-9b5a-0c384f105b89 PFBsYWNlaG9sZGVyPg0KICA8QWRkSW5WZXJzaW9uPjUuNC4wLjI8L0FkZEluVmVyc2lvbj4NCiAgPElkPjk2ZGJiOTg4LTdhNWEtNDBiYi05YjVhLTBjMzg0ZjEwNWI4OTwvSWQ+DQogIDxFbnRyaWVzPg0KICAgIDxFbnRyeT4NCiAgICAgIDxJZD5mZjQ5ZWUxMC05OWQ5LTQ5MWQtYTI2Yy04ODNiNDZjZDY0NGQ8L0lkPg0KICAgICAgPFJlZmVyZW5jZUlkPmExNDU1MmVjLWZkNDQtNDRmZC04NTVlLTMyZDIxMTgxNzA0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MpPC9UZXh0Pg0KICAgIDwvVGV4dFVuaXQ+DQogIDwvVGV4dFVuaXRzPg0KPC9QbGFjZWhvbGRlcj4=</w:instrText>
        </w:r>
        <w:r w:rsidR="0036796A" w:rsidRPr="00201D01">
          <w:rPr>
            <w:rFonts w:ascii="Book Antiqua" w:hAnsi="Book Antiqua" w:cs="Arial"/>
            <w:sz w:val="24"/>
            <w:szCs w:val="24"/>
            <w:vertAlign w:val="superscript"/>
            <w:lang w:val="en-US"/>
          </w:rPr>
          <w:fldChar w:fldCharType="separate"/>
        </w:r>
        <w:bookmarkStart w:id="232" w:name="_CTVP00196dbb9887a5a40bb9b5a0c384f105b89"/>
        <w:r w:rsidR="00C44B50">
          <w:rPr>
            <w:rFonts w:ascii="Book Antiqua" w:hAnsi="Book Antiqua" w:cs="Arial"/>
            <w:sz w:val="24"/>
            <w:szCs w:val="24"/>
            <w:vertAlign w:val="superscript"/>
            <w:lang w:val="en-US"/>
          </w:rPr>
          <w:t>[</w:t>
        </w:r>
        <w:r w:rsidR="00723C58" w:rsidRPr="00201D01">
          <w:rPr>
            <w:rFonts w:ascii="Book Antiqua" w:hAnsi="Book Antiqua" w:cs="Arial"/>
            <w:sz w:val="24"/>
            <w:szCs w:val="24"/>
            <w:vertAlign w:val="superscript"/>
            <w:lang w:val="en-US"/>
          </w:rPr>
          <w:t>13</w:t>
        </w:r>
        <w:bookmarkEnd w:id="232"/>
        <w:r w:rsidR="00C44B50">
          <w:rPr>
            <w:rFonts w:ascii="Book Antiqua" w:hAnsi="Book Antiqua" w:cs="Arial"/>
            <w:sz w:val="24"/>
            <w:szCs w:val="24"/>
            <w:vertAlign w:val="superscript"/>
            <w:lang w:val="en-US"/>
          </w:rPr>
          <w:t>]</w:t>
        </w:r>
        <w:r w:rsidR="0036796A" w:rsidRPr="00201D01">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834F9E">
          <w:rPr>
            <w:rFonts w:ascii="Book Antiqua" w:hAnsi="Book Antiqua" w:cs="Arial"/>
            <w:sz w:val="24"/>
            <w:szCs w:val="24"/>
            <w:lang w:val="en-US"/>
          </w:rPr>
          <w:t xml:space="preserve"> The important limitation of Markov models is the ‘Markov property’, also called ‘Markov assumption’, which assumes that the transition probabilities only depend on the current health status but not on the past history. Moreover, the Markov assumption might over-simplify the nature of disease as it </w:t>
        </w:r>
        <w:r w:rsidR="005E7168">
          <w:rPr>
            <w:rFonts w:ascii="Book Antiqua" w:hAnsi="Book Antiqua" w:cs="Arial"/>
            <w:sz w:val="24"/>
            <w:szCs w:val="24"/>
            <w:lang w:val="en-US"/>
          </w:rPr>
          <w:t xml:space="preserve">handles patient cohorts </w:t>
        </w:r>
        <w:r w:rsidRPr="00834F9E">
          <w:rPr>
            <w:rFonts w:ascii="Book Antiqua" w:hAnsi="Book Antiqua" w:cs="Arial"/>
            <w:sz w:val="24"/>
            <w:szCs w:val="24"/>
            <w:lang w:val="en-US"/>
          </w:rPr>
          <w:t>homogenously</w:t>
        </w:r>
        <w:r w:rsidR="00C44B50">
          <w:rPr>
            <w:rFonts w:ascii="Book Antiqua" w:hAnsi="Book Antiqua" w:cs="Arial"/>
            <w:sz w:val="24"/>
            <w:szCs w:val="24"/>
            <w:lang w:val="en-US"/>
          </w:rPr>
          <w:t xml:space="preserve"> </w: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instrText>ADDIN CITAVI.PLACEHOLDER 18758501-3cd0-4ca6-a1be-2c7afe4d3767 PFBsYWNlaG9sZGVyPg0KICA8QWRkSW5WZXJzaW9uPjUuNC4wLjI8L0FkZEluVmVyc2lvbj4NCiAgPElkPjE4NzU4NTAxLTNjZDAtNGNhNi1hMWJlLTJjN2FmZTRkMzc2NzwvSWQ+DQogIDxFbnRyaWVzPg0KICAgIDxFbnRyeT4NCiAgICAgIDxJZD40YWE3ZWNmZS05Y2JhLTQ3NzAtOTIyMC1jMzI4ODI0YTk0ZWQ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201D01">
          <w:rPr>
            <w:rFonts w:ascii="Book Antiqua" w:hAnsi="Book Antiqua" w:cs="Arial"/>
            <w:sz w:val="24"/>
            <w:szCs w:val="24"/>
            <w:vertAlign w:val="superscript"/>
            <w:lang w:val="en-US"/>
          </w:rPr>
          <w:fldChar w:fldCharType="separate"/>
        </w:r>
        <w:bookmarkStart w:id="233" w:name="_CTVP001187585013cd04ca6a1be2c7afe4d3767"/>
        <w:r w:rsidR="00C44B50">
          <w:rPr>
            <w:rFonts w:ascii="Book Antiqua" w:hAnsi="Book Antiqua" w:cs="Arial"/>
            <w:sz w:val="24"/>
            <w:szCs w:val="24"/>
            <w:vertAlign w:val="superscript"/>
            <w:lang w:val="en-US"/>
          </w:rPr>
          <w:t>[</w:t>
        </w:r>
        <w:r w:rsidR="00723C58" w:rsidRPr="00201D01">
          <w:rPr>
            <w:rFonts w:ascii="Book Antiqua" w:hAnsi="Book Antiqua" w:cs="Arial"/>
            <w:sz w:val="24"/>
            <w:szCs w:val="24"/>
            <w:vertAlign w:val="superscript"/>
            <w:lang w:val="en-US"/>
          </w:rPr>
          <w:t>18</w:t>
        </w:r>
        <w:bookmarkEnd w:id="233"/>
        <w:r w:rsidR="00C44B50">
          <w:rPr>
            <w:rFonts w:ascii="Book Antiqua" w:hAnsi="Book Antiqua" w:cs="Arial"/>
            <w:sz w:val="24"/>
            <w:szCs w:val="24"/>
            <w:vertAlign w:val="superscript"/>
            <w:lang w:val="en-US"/>
          </w:rPr>
          <w:t>]</w:t>
        </w:r>
        <w:r w:rsidR="0036796A" w:rsidRPr="00201D01">
          <w:rPr>
            <w:rFonts w:ascii="Book Antiqua" w:hAnsi="Book Antiqua" w:cs="Arial"/>
            <w:sz w:val="24"/>
            <w:szCs w:val="24"/>
            <w:vertAlign w:val="superscript"/>
            <w:lang w:val="en-US"/>
          </w:rPr>
          <w:fldChar w:fldCharType="end"/>
        </w:r>
        <w:r w:rsidR="00F1202D" w:rsidRPr="00C41E1D">
          <w:rPr>
            <w:rFonts w:ascii="Book Antiqua" w:hAnsi="Book Antiqua" w:cs="Arial"/>
            <w:sz w:val="24"/>
            <w:szCs w:val="24"/>
            <w:lang w:val="en-US"/>
          </w:rPr>
          <w:t>.</w:t>
        </w:r>
        <w:r w:rsidR="00F1202D">
          <w:rPr>
            <w:rFonts w:ascii="Book Antiqua" w:hAnsi="Book Antiqua" w:cs="Arial"/>
            <w:sz w:val="24"/>
            <w:szCs w:val="24"/>
            <w:lang w:val="en-US"/>
          </w:rPr>
          <w:t xml:space="preserve"> For higher resolution in this regard,</w:t>
        </w:r>
        <w:r w:rsidR="00AB24F6">
          <w:rPr>
            <w:rFonts w:ascii="Book Antiqua" w:hAnsi="Book Antiqua" w:cs="Arial"/>
            <w:sz w:val="24"/>
            <w:szCs w:val="24"/>
            <w:lang w:val="en-US"/>
          </w:rPr>
          <w:t xml:space="preserve"> </w:t>
        </w:r>
        <w:r w:rsidRPr="00834F9E">
          <w:rPr>
            <w:rFonts w:ascii="Book Antiqua" w:hAnsi="Book Antiqua" w:cs="Arial"/>
            <w:sz w:val="24"/>
            <w:szCs w:val="24"/>
            <w:lang w:val="en-US"/>
          </w:rPr>
          <w:t>an alternative approach which known as patient leveled simulation can be applied.</w:t>
        </w:r>
      </w:ins>
    </w:p>
    <w:p w14:paraId="7A22B1B0" w14:textId="77777777" w:rsidR="00EE21A5" w:rsidRDefault="00EE21A5" w:rsidP="00EE21A5">
      <w:pPr>
        <w:spacing w:line="360" w:lineRule="auto"/>
        <w:contextualSpacing/>
        <w:jc w:val="both"/>
        <w:rPr>
          <w:ins w:id="234" w:author="Qu, Zhi" w:date="2018-08-22T11:09:00Z"/>
          <w:rFonts w:ascii="Book Antiqua" w:eastAsiaTheme="minorEastAsia" w:hAnsi="Book Antiqua" w:cs="Arial"/>
          <w:sz w:val="24"/>
          <w:szCs w:val="24"/>
          <w:lang w:val="en-US" w:eastAsia="zh-CN"/>
        </w:rPr>
      </w:pPr>
    </w:p>
    <w:p w14:paraId="64540A82" w14:textId="77E3D300" w:rsidR="00C55178" w:rsidRPr="00EE21A5" w:rsidRDefault="00C55178" w:rsidP="00EE21A5">
      <w:pPr>
        <w:spacing w:line="360" w:lineRule="auto"/>
        <w:contextualSpacing/>
        <w:jc w:val="both"/>
        <w:rPr>
          <w:ins w:id="235" w:author="Qu, Zhi" w:date="2018-08-22T11:09:00Z"/>
          <w:rFonts w:ascii="Book Antiqua" w:hAnsi="Book Antiqua" w:cs="Arial"/>
          <w:i/>
          <w:sz w:val="24"/>
          <w:szCs w:val="24"/>
          <w:lang w:val="en-US"/>
        </w:rPr>
      </w:pPr>
      <w:ins w:id="236" w:author="Qu, Zhi" w:date="2018-08-22T11:09:00Z">
        <w:r w:rsidRPr="00EE21A5">
          <w:rPr>
            <w:rFonts w:ascii="Book Antiqua" w:eastAsiaTheme="majorEastAsia" w:hAnsi="Book Antiqua" w:cs="Arial"/>
            <w:b/>
            <w:bCs/>
            <w:i/>
            <w:sz w:val="24"/>
            <w:szCs w:val="24"/>
            <w:lang w:val="en-US"/>
          </w:rPr>
          <w:t>Patient level simulation (Microsimulation)</w:t>
        </w:r>
      </w:ins>
    </w:p>
    <w:p w14:paraId="07241916" w14:textId="779A30C3" w:rsidR="00C55178" w:rsidRPr="00834F9E" w:rsidRDefault="00C55178" w:rsidP="00A240D3">
      <w:pPr>
        <w:spacing w:line="360" w:lineRule="auto"/>
        <w:contextualSpacing/>
        <w:jc w:val="both"/>
        <w:rPr>
          <w:ins w:id="237" w:author="Qu, Zhi" w:date="2018-08-22T11:09:00Z"/>
          <w:rFonts w:ascii="Book Antiqua" w:hAnsi="Book Antiqua" w:cs="Arial"/>
          <w:sz w:val="24"/>
          <w:szCs w:val="24"/>
          <w:lang w:val="en-US"/>
        </w:rPr>
      </w:pPr>
      <w:ins w:id="238" w:author="Qu, Zhi" w:date="2018-08-22T11:09:00Z">
        <w:r w:rsidRPr="00834F9E">
          <w:rPr>
            <w:rFonts w:ascii="Book Antiqua" w:hAnsi="Book Antiqua" w:cs="Arial"/>
            <w:sz w:val="24"/>
            <w:szCs w:val="24"/>
            <w:lang w:val="en-US"/>
          </w:rPr>
          <w:t>The microsimulation model is featured by ‘individual sampling’ which means to simulate one individual at a time</w:t>
        </w:r>
        <w:r w:rsidR="004B167A">
          <w:rPr>
            <w:rFonts w:ascii="Book Antiqua" w:hAnsi="Book Antiqua" w:cs="Arial"/>
            <w:sz w:val="24"/>
            <w:szCs w:val="24"/>
            <w:lang w:val="en-US"/>
          </w:rPr>
          <w:t>,</w:t>
        </w:r>
        <w:r w:rsidRPr="00834F9E">
          <w:rPr>
            <w:rFonts w:ascii="Book Antiqua" w:hAnsi="Book Antiqua" w:cs="Arial"/>
            <w:sz w:val="24"/>
            <w:szCs w:val="24"/>
            <w:lang w:val="en-US"/>
          </w:rPr>
          <w:t xml:space="preserve"> rather than the </w:t>
        </w:r>
        <w:r w:rsidR="004B167A">
          <w:rPr>
            <w:rFonts w:ascii="Book Antiqua" w:hAnsi="Book Antiqua" w:cs="Arial"/>
            <w:sz w:val="24"/>
            <w:szCs w:val="24"/>
            <w:lang w:val="en-US"/>
          </w:rPr>
          <w:t xml:space="preserve">whole </w:t>
        </w:r>
        <w:r w:rsidRPr="00834F9E">
          <w:rPr>
            <w:rFonts w:ascii="Book Antiqua" w:hAnsi="Book Antiqua" w:cs="Arial"/>
            <w:sz w:val="24"/>
            <w:szCs w:val="24"/>
            <w:lang w:val="en-US"/>
          </w:rPr>
          <w:t xml:space="preserve">cohort. </w:t>
        </w:r>
      </w:ins>
    </w:p>
    <w:p w14:paraId="30F6CC1A" w14:textId="78BA831B" w:rsidR="008718E6" w:rsidRPr="00834F9E" w:rsidRDefault="00C55178" w:rsidP="004045F5">
      <w:pPr>
        <w:spacing w:line="360" w:lineRule="auto"/>
        <w:ind w:firstLineChars="100" w:firstLine="240"/>
        <w:contextualSpacing/>
        <w:jc w:val="both"/>
        <w:rPr>
          <w:rFonts w:ascii="Book Antiqua" w:hAnsi="Book Antiqua" w:cs="Arial"/>
          <w:sz w:val="24"/>
          <w:szCs w:val="24"/>
          <w:lang w:val="en-US"/>
        </w:rPr>
      </w:pPr>
      <w:ins w:id="239" w:author="Qu, Zhi" w:date="2018-08-22T11:09:00Z">
        <w:r w:rsidRPr="00834F9E">
          <w:rPr>
            <w:rFonts w:ascii="Book Antiqua" w:hAnsi="Book Antiqua" w:cs="Arial"/>
            <w:sz w:val="24"/>
            <w:szCs w:val="24"/>
            <w:lang w:val="en-US"/>
          </w:rPr>
          <w:t xml:space="preserve">Perkins </w:t>
        </w:r>
        <w:r w:rsidRPr="00EE21A5">
          <w:rPr>
            <w:rFonts w:ascii="Book Antiqua" w:hAnsi="Book Antiqua" w:cs="Arial"/>
            <w:i/>
            <w:sz w:val="24"/>
            <w:szCs w:val="24"/>
            <w:lang w:val="en-US"/>
          </w:rPr>
          <w:t>et al</w:t>
        </w:r>
      </w:ins>
      <w:r w:rsidRPr="00834F9E">
        <w:rPr>
          <w:rFonts w:ascii="Book Antiqua" w:hAnsi="Book Antiqua" w:cs="Arial"/>
          <w:sz w:val="24"/>
          <w:szCs w:val="24"/>
          <w:lang w:val="en-US"/>
        </w:rPr>
        <w:t xml:space="preserve"> </w:t>
      </w:r>
      <w:r w:rsidR="0036796A" w:rsidRPr="00201D01">
        <w:rPr>
          <w:rFonts w:ascii="Book Antiqua" w:hAnsi="Book Antiqua" w:cs="Arial"/>
          <w:sz w:val="24"/>
          <w:szCs w:val="24"/>
          <w:vertAlign w:val="superscript"/>
          <w:lang w:val="en-US"/>
        </w:rPr>
        <w:fldChar w:fldCharType="begin"/>
      </w:r>
      <w:r w:rsidR="00723C58" w:rsidRPr="00201D01">
        <w:rPr>
          <w:rFonts w:ascii="Book Antiqua" w:hAnsi="Book Antiqua" w:cs="Arial"/>
          <w:sz w:val="24"/>
          <w:szCs w:val="24"/>
          <w:vertAlign w:val="superscript"/>
          <w:lang w:val="en-US"/>
        </w:rPr>
        <w:instrText>ADDIN CITAVI.PLACEHOLDER 5d467124-cba0-4326-9725-09ec7ba0dd32 PFBsYWNlaG9sZGVyPg0KICA8QWRkSW5WZXJzaW9uPjUuNC4wLjI8L0FkZEluVmVyc2lvbj4NCiAgPElkPjVkNDY3MTI0LWNiYTAtNDMyNi05NzI1LTA5ZWM3YmEwZGQzMjwvSWQ+DQogIDxFbnRyaWVzPg0KICAgIDxFbnRyeT4NCiAgICAgIDxJZD5jMzA4N2QzYS1mMGU5LTRhMjUtOTlkNi0xNGM3YzQ3N2FiOGQ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instrText>
      </w:r>
      <w:r w:rsidR="0036796A" w:rsidRPr="00201D01">
        <w:rPr>
          <w:rFonts w:ascii="Book Antiqua" w:hAnsi="Book Antiqua" w:cs="Arial"/>
          <w:sz w:val="24"/>
          <w:szCs w:val="24"/>
          <w:vertAlign w:val="superscript"/>
          <w:lang w:val="en-US"/>
        </w:rPr>
        <w:fldChar w:fldCharType="separate"/>
      </w:r>
      <w:bookmarkStart w:id="240" w:name="_CTVP0015d467124cba04326972509ec7ba0dd32"/>
      <w:del w:id="241" w:author="Qu, Zhi" w:date="2018-08-22T11:09:00Z">
        <w:r w:rsidR="00723C58" w:rsidRPr="00201D01">
          <w:rPr>
            <w:rFonts w:ascii="Book Antiqua" w:hAnsi="Book Antiqua" w:cs="Arial"/>
            <w:sz w:val="24"/>
            <w:szCs w:val="24"/>
            <w:vertAlign w:val="superscript"/>
            <w:lang w:val="en-US"/>
          </w:rPr>
          <w:delText>(</w:delText>
        </w:r>
      </w:del>
      <w:ins w:id="242" w:author="Qu, Zhi" w:date="2018-08-22T11:09:00Z">
        <w:r w:rsidR="00C44B50">
          <w:rPr>
            <w:rFonts w:ascii="Book Antiqua" w:hAnsi="Book Antiqua" w:cs="Arial"/>
            <w:sz w:val="24"/>
            <w:szCs w:val="24"/>
            <w:vertAlign w:val="superscript"/>
            <w:lang w:val="en-US"/>
          </w:rPr>
          <w:t>[</w:t>
        </w:r>
      </w:ins>
      <w:r w:rsidR="00723C58" w:rsidRPr="00201D01">
        <w:rPr>
          <w:rFonts w:ascii="Book Antiqua" w:hAnsi="Book Antiqua" w:cs="Arial"/>
          <w:sz w:val="24"/>
          <w:szCs w:val="24"/>
          <w:vertAlign w:val="superscript"/>
          <w:lang w:val="en-US"/>
        </w:rPr>
        <w:t>25</w:t>
      </w:r>
      <w:bookmarkEnd w:id="240"/>
      <w:del w:id="243" w:author="Qu, Zhi" w:date="2018-08-22T11:09:00Z">
        <w:r w:rsidR="00723C58" w:rsidRPr="00201D01">
          <w:rPr>
            <w:rFonts w:ascii="Book Antiqua" w:hAnsi="Book Antiqua" w:cs="Arial"/>
            <w:sz w:val="24"/>
            <w:szCs w:val="24"/>
            <w:vertAlign w:val="superscript"/>
            <w:lang w:val="en-US"/>
          </w:rPr>
          <w:delText>)</w:delText>
        </w:r>
      </w:del>
      <w:ins w:id="244" w:author="Qu, Zhi" w:date="2018-08-22T11:09:00Z">
        <w:r w:rsidR="00C44B50">
          <w:rPr>
            <w:rFonts w:ascii="Book Antiqua" w:hAnsi="Book Antiqua" w:cs="Arial"/>
            <w:sz w:val="24"/>
            <w:szCs w:val="24"/>
            <w:vertAlign w:val="superscript"/>
            <w:lang w:val="en-US"/>
          </w:rPr>
          <w:t>]</w:t>
        </w:r>
      </w:ins>
      <w:r w:rsidR="0036796A" w:rsidRPr="00201D01">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developed a Markov based microsimulation model to compare results under the present liver allocation poli</w:t>
      </w:r>
      <w:r w:rsidR="00EE21A5">
        <w:rPr>
          <w:rFonts w:ascii="Book Antiqua" w:hAnsi="Book Antiqua" w:cs="Arial"/>
          <w:sz w:val="24"/>
          <w:szCs w:val="24"/>
          <w:lang w:val="en-US"/>
        </w:rPr>
        <w:t>cy in the United States (Figure</w:t>
      </w:r>
      <w:r w:rsidRPr="00834F9E">
        <w:rPr>
          <w:rFonts w:ascii="Book Antiqua" w:hAnsi="Book Antiqua" w:cs="Arial"/>
          <w:sz w:val="24"/>
          <w:szCs w:val="24"/>
          <w:lang w:val="en-US"/>
        </w:rPr>
        <w:t xml:space="preserve"> 3). This model simulates how each patient proceeds through the model with the </w:t>
      </w:r>
      <w:r w:rsidR="004B167A">
        <w:rPr>
          <w:rFonts w:ascii="Book Antiqua" w:hAnsi="Book Antiqua" w:cs="Arial"/>
          <w:sz w:val="24"/>
          <w:szCs w:val="24"/>
          <w:lang w:val="en-US"/>
        </w:rPr>
        <w:t>chance</w:t>
      </w:r>
      <w:r w:rsidR="004B167A" w:rsidRPr="00834F9E">
        <w:rPr>
          <w:rFonts w:ascii="Book Antiqua" w:hAnsi="Book Antiqua" w:cs="Arial"/>
          <w:sz w:val="24"/>
          <w:szCs w:val="24"/>
          <w:lang w:val="en-US"/>
        </w:rPr>
        <w:t xml:space="preserve"> </w:t>
      </w:r>
      <w:r w:rsidRPr="00834F9E">
        <w:rPr>
          <w:rFonts w:ascii="Book Antiqua" w:hAnsi="Book Antiqua" w:cs="Arial"/>
          <w:sz w:val="24"/>
          <w:szCs w:val="24"/>
          <w:lang w:val="en-US"/>
        </w:rPr>
        <w:t>of multiple parallel events. One individual case is randomly selected from all patients. The initial state is ’alive’. Patients can enter other states based on fixed transition probabilities which simulate events in one cycle (</w:t>
      </w:r>
      <w:r w:rsidR="00C41E1D">
        <w:rPr>
          <w:rFonts w:ascii="Book Antiqua" w:hAnsi="Book Antiqua" w:cs="Arial"/>
          <w:sz w:val="24"/>
          <w:szCs w:val="24"/>
          <w:lang w:val="en-US"/>
        </w:rPr>
        <w:t>three</w:t>
      </w:r>
      <w:r w:rsidRPr="00834F9E">
        <w:rPr>
          <w:rFonts w:ascii="Book Antiqua" w:hAnsi="Book Antiqua" w:cs="Arial"/>
          <w:sz w:val="24"/>
          <w:szCs w:val="24"/>
          <w:lang w:val="en-US"/>
        </w:rPr>
        <w:t xml:space="preserve"> months in this study), </w:t>
      </w:r>
      <w:r w:rsidR="00F678C6">
        <w:rPr>
          <w:rFonts w:ascii="Book Antiqua" w:hAnsi="Book Antiqua" w:cs="Arial"/>
          <w:sz w:val="24"/>
          <w:szCs w:val="24"/>
          <w:lang w:val="en-US"/>
        </w:rPr>
        <w:t>until</w:t>
      </w:r>
      <w:r w:rsidR="00F678C6"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reaching the state ‘death’. This study modeled the changes of the allocation policy which demonstrated the survival benefit for the patients who has a MELD score </w:t>
      </w:r>
      <w:r w:rsidR="00AD66FB">
        <w:rPr>
          <w:rFonts w:ascii="Book Antiqua" w:hAnsi="Book Antiqua" w:cs="Arial"/>
          <w:sz w:val="24"/>
          <w:szCs w:val="24"/>
          <w:lang w:val="en-US"/>
        </w:rPr>
        <w:t>≤</w:t>
      </w:r>
      <w:r w:rsidRPr="00834F9E">
        <w:rPr>
          <w:rFonts w:ascii="Book Antiqua" w:hAnsi="Book Antiqua" w:cs="Arial"/>
          <w:sz w:val="24"/>
          <w:szCs w:val="24"/>
          <w:lang w:val="en-US"/>
        </w:rPr>
        <w:t>14 from transplantation, among the highly diverse patient population in the waiting list. The result</w:t>
      </w:r>
      <w:r w:rsidR="00F95359">
        <w:rPr>
          <w:rFonts w:ascii="Book Antiqua" w:hAnsi="Book Antiqua" w:cs="Arial"/>
          <w:sz w:val="24"/>
          <w:szCs w:val="24"/>
          <w:lang w:val="en-US"/>
        </w:rPr>
        <w:t>s</w:t>
      </w:r>
      <w:r w:rsidRPr="00834F9E">
        <w:rPr>
          <w:rFonts w:ascii="Book Antiqua" w:hAnsi="Book Antiqua" w:cs="Arial"/>
          <w:sz w:val="24"/>
          <w:szCs w:val="24"/>
          <w:lang w:val="en-US"/>
        </w:rPr>
        <w:t xml:space="preserve"> </w:t>
      </w:r>
      <w:r w:rsidR="00F95359">
        <w:rPr>
          <w:rFonts w:ascii="Book Antiqua" w:hAnsi="Book Antiqua" w:cs="Arial"/>
          <w:sz w:val="24"/>
          <w:szCs w:val="24"/>
          <w:lang w:val="en-US"/>
        </w:rPr>
        <w:t>appear</w:t>
      </w:r>
      <w:r w:rsidR="00F95359" w:rsidRPr="00834F9E">
        <w:rPr>
          <w:rFonts w:ascii="Book Antiqua" w:hAnsi="Book Antiqua" w:cs="Arial"/>
          <w:sz w:val="24"/>
          <w:szCs w:val="24"/>
          <w:lang w:val="en-US"/>
        </w:rPr>
        <w:t xml:space="preserve"> </w:t>
      </w:r>
      <w:r w:rsidRPr="00834F9E">
        <w:rPr>
          <w:rFonts w:ascii="Book Antiqua" w:hAnsi="Book Antiqua" w:cs="Arial"/>
          <w:sz w:val="24"/>
          <w:szCs w:val="24"/>
          <w:lang w:val="en-US"/>
        </w:rPr>
        <w:t>more reliable than model</w:t>
      </w:r>
      <w:r w:rsidR="00F95359">
        <w:rPr>
          <w:rFonts w:ascii="Book Antiqua" w:hAnsi="Book Antiqua" w:cs="Arial"/>
          <w:sz w:val="24"/>
          <w:szCs w:val="24"/>
          <w:lang w:val="en-US"/>
        </w:rPr>
        <w:t>s based on aggregated data</w:t>
      </w:r>
      <w:r w:rsidRPr="00834F9E">
        <w:rPr>
          <w:rFonts w:ascii="Book Antiqua" w:hAnsi="Book Antiqua" w:cs="Arial"/>
          <w:sz w:val="24"/>
          <w:szCs w:val="24"/>
          <w:lang w:val="en-US"/>
        </w:rPr>
        <w:t xml:space="preserve"> and </w:t>
      </w:r>
      <w:r w:rsidR="00F95359">
        <w:rPr>
          <w:rFonts w:ascii="Book Antiqua" w:hAnsi="Book Antiqua" w:cs="Arial"/>
          <w:sz w:val="24"/>
          <w:szCs w:val="24"/>
          <w:lang w:val="en-US"/>
        </w:rPr>
        <w:t xml:space="preserve">could also </w:t>
      </w:r>
      <w:r w:rsidRPr="00834F9E">
        <w:rPr>
          <w:rFonts w:ascii="Book Antiqua" w:hAnsi="Book Antiqua" w:cs="Arial"/>
          <w:sz w:val="24"/>
          <w:szCs w:val="24"/>
          <w:lang w:val="en-US"/>
        </w:rPr>
        <w:t>be validated.</w:t>
      </w:r>
    </w:p>
    <w:p w14:paraId="2644AE4F" w14:textId="77777777" w:rsidR="004045F5" w:rsidRDefault="004045F5" w:rsidP="004045F5">
      <w:pPr>
        <w:spacing w:line="360" w:lineRule="auto"/>
        <w:contextualSpacing/>
        <w:jc w:val="both"/>
        <w:rPr>
          <w:moveFrom w:id="245" w:author="Qu, Zhi" w:date="2018-08-22T11:09:00Z"/>
          <w:rFonts w:ascii="Book Antiqua" w:hAnsi="Book Antiqua" w:cs="Arial"/>
          <w:sz w:val="24"/>
          <w:szCs w:val="24"/>
          <w:lang w:val="en-US"/>
        </w:rPr>
      </w:pPr>
      <w:moveFromRangeStart w:id="246" w:author="Qu, Zhi" w:date="2018-08-22T11:09:00Z" w:name="move522699481"/>
      <w:moveFrom w:id="247" w:author="Qu, Zhi" w:date="2018-08-22T11:09:00Z">
        <w:r>
          <w:rPr>
            <w:rFonts w:ascii="Book Antiqua" w:hAnsi="Book Antiqua" w:cs="Arial"/>
            <w:noProof/>
            <w:sz w:val="24"/>
            <w:szCs w:val="24"/>
            <w:lang w:eastAsia="zh-CN"/>
          </w:rPr>
          <w:lastRenderedPageBreak/>
          <w:drawing>
            <wp:inline distT="0" distB="0" distL="0" distR="0" wp14:anchorId="2C437458" wp14:editId="32D32DCF">
              <wp:extent cx="5760720" cy="2732186"/>
              <wp:effectExtent l="0" t="0" r="0" b="0"/>
              <wp:docPr id="7" name="Grafik 7" descr="P:\Forschung\Zhi Qu\DAM for Economic Evaluation of Liver Transplantation\World Journal of Gastroenterology\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orschung\Zhi Qu\DAM for Economic Evaluation of Liver Transplantation\World Journal of Gastroenterology\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732186"/>
                      </a:xfrm>
                      <a:prstGeom prst="rect">
                        <a:avLst/>
                      </a:prstGeom>
                      <a:noFill/>
                      <a:ln>
                        <a:noFill/>
                      </a:ln>
                    </pic:spPr>
                  </pic:pic>
                </a:graphicData>
              </a:graphic>
            </wp:inline>
          </w:drawing>
        </w:r>
      </w:moveFrom>
    </w:p>
    <w:p w14:paraId="5EE65766" w14:textId="77777777" w:rsidR="008718E6" w:rsidRDefault="004045F5" w:rsidP="00A240D3">
      <w:pPr>
        <w:spacing w:line="360" w:lineRule="auto"/>
        <w:contextualSpacing/>
        <w:jc w:val="both"/>
        <w:rPr>
          <w:del w:id="248" w:author="Qu, Zhi" w:date="2018-08-22T11:09:00Z"/>
          <w:rFonts w:ascii="Book Antiqua" w:hAnsi="Book Antiqua" w:cs="Arial"/>
          <w:sz w:val="24"/>
          <w:szCs w:val="24"/>
          <w:lang w:val="en-US"/>
        </w:rPr>
      </w:pPr>
      <w:moveFrom w:id="249" w:author="Qu, Zhi" w:date="2018-08-22T11:09:00Z">
        <w:r w:rsidRPr="00AB24F6">
          <w:rPr>
            <w:rFonts w:ascii="Book Antiqua" w:hAnsi="Book Antiqua" w:cs="Arial"/>
            <w:b/>
            <w:sz w:val="24"/>
            <w:szCs w:val="24"/>
            <w:lang w:val="en-US"/>
          </w:rPr>
          <w:t>Figure 3</w:t>
        </w:r>
        <w:moveFromRangeStart w:id="250" w:author="Qu, Zhi" w:date="2018-08-22T11:09:00Z" w:name="move522699482"/>
        <w:moveFromRangeEnd w:id="246"/>
        <w:r>
          <w:rPr>
            <w:rFonts w:ascii="Book Antiqua" w:hAnsi="Book Antiqua" w:cs="Arial"/>
            <w:sz w:val="24"/>
            <w:szCs w:val="24"/>
            <w:lang w:val="en-US"/>
          </w:rPr>
          <w:t xml:space="preserve"> </w:t>
        </w:r>
        <w:r w:rsidRPr="008718E6">
          <w:rPr>
            <w:rFonts w:ascii="Book Antiqua" w:hAnsi="Book Antiqua" w:cs="Arial"/>
            <w:sz w:val="24"/>
            <w:szCs w:val="24"/>
            <w:lang w:val="en-US"/>
          </w:rPr>
          <w:t>Simple example of a Markov microsimulation model</w:t>
        </w:r>
        <w:r>
          <w:rPr>
            <w:rFonts w:ascii="Book Antiqua" w:hAnsi="Book Antiqua" w:cs="Arial"/>
            <w:sz w:val="24"/>
            <w:szCs w:val="24"/>
            <w:lang w:val="en-US"/>
          </w:rPr>
          <w:t xml:space="preserve">. </w:t>
        </w:r>
        <w:r w:rsidRPr="00834F9E">
          <w:rPr>
            <w:rFonts w:ascii="Book Antiqua" w:hAnsi="Book Antiqua" w:cs="Arial"/>
            <w:sz w:val="24"/>
            <w:szCs w:val="24"/>
            <w:lang w:val="en-US"/>
          </w:rPr>
          <w:t xml:space="preserve">Perkins </w:t>
        </w:r>
        <w:r w:rsidRPr="004045F5">
          <w:rPr>
            <w:rFonts w:ascii="Book Antiqua" w:hAnsi="Book Antiqua"/>
            <w:i/>
            <w:sz w:val="24"/>
            <w:lang w:val="en-US"/>
            <w:rPrChange w:id="251" w:author="Qu, Zhi" w:date="2018-08-22T11:09:00Z">
              <w:rPr>
                <w:rFonts w:ascii="Book Antiqua" w:hAnsi="Book Antiqua"/>
                <w:sz w:val="24"/>
                <w:lang w:val="en-US"/>
              </w:rPr>
            </w:rPrChange>
          </w:rPr>
          <w:t>et al</w:t>
        </w:r>
        <w:r>
          <w:rPr>
            <w:rFonts w:ascii="Book Antiqua" w:hAnsi="Book Antiqua" w:cs="Arial"/>
            <w:sz w:val="24"/>
            <w:szCs w:val="24"/>
            <w:lang w:val="en-US"/>
          </w:rPr>
          <w:t>.</w:t>
        </w:r>
        <w:r w:rsidRPr="00834F9E">
          <w:rPr>
            <w:rFonts w:ascii="Book Antiqua" w:hAnsi="Book Antiqua" w:cs="Arial"/>
            <w:sz w:val="24"/>
            <w:szCs w:val="24"/>
            <w:lang w:val="en-US"/>
          </w:rPr>
          <w:t xml:space="preserve"> </w:t>
        </w:r>
      </w:moveFrom>
      <w:moveFromRangeEnd w:id="250"/>
      <w:del w:id="252" w:author="Qu, Zhi" w:date="2018-08-22T11:09:00Z">
        <w:r w:rsidR="00AB24F6" w:rsidRPr="00AB24F6">
          <w:rPr>
            <w:rFonts w:ascii="Book Antiqua" w:hAnsi="Book Antiqua" w:cs="Arial"/>
            <w:sz w:val="24"/>
            <w:szCs w:val="24"/>
            <w:vertAlign w:val="superscript"/>
            <w:lang w:val="en-US"/>
          </w:rPr>
          <w:fldChar w:fldCharType="begin"/>
        </w:r>
        <w:r w:rsidR="00AB24F6" w:rsidRPr="00AB24F6">
          <w:rPr>
            <w:rFonts w:ascii="Book Antiqua" w:hAnsi="Book Antiqua" w:cs="Arial"/>
            <w:sz w:val="24"/>
            <w:szCs w:val="24"/>
            <w:vertAlign w:val="superscript"/>
            <w:lang w:val="en-US"/>
          </w:rPr>
          <w:delInstrText>ADDIN CITAVI.PLACEHOLDER 7ecb551d-b4a5-4678-bcca-9c598ff10e37 PFBsYWNlaG9sZGVyPg0KICA8QWRkSW5WZXJzaW9uPjUuNC4wLjI8L0FkZEluVmVyc2lvbj4NCiAgPElkPjdlY2I1NTFkLWI0YTUtNDY3OC1iY2NhLTljNTk4ZmYxMGUzNzwvSWQ+DQogIDxFbnRyaWVzPg0KICAgIDxFbnRyeT4NCiAgICAgIDxJZD5mMDU0Y2QyZS04NDNkLTQ1MDktOWU3Ny04ODI2MTAwYmM5MmE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delInstrText>
        </w:r>
        <w:r w:rsidR="00AB24F6" w:rsidRPr="00AB24F6">
          <w:rPr>
            <w:rFonts w:ascii="Book Antiqua" w:hAnsi="Book Antiqua" w:cs="Arial"/>
            <w:sz w:val="24"/>
            <w:szCs w:val="24"/>
            <w:vertAlign w:val="superscript"/>
            <w:lang w:val="en-US"/>
          </w:rPr>
          <w:fldChar w:fldCharType="separate"/>
        </w:r>
        <w:r w:rsidR="00AB24F6" w:rsidRPr="00AB24F6">
          <w:rPr>
            <w:rFonts w:ascii="Book Antiqua" w:hAnsi="Book Antiqua" w:cs="Arial"/>
            <w:sz w:val="24"/>
            <w:szCs w:val="24"/>
            <w:vertAlign w:val="superscript"/>
            <w:lang w:val="en-US"/>
          </w:rPr>
          <w:delText>(25)</w:delText>
        </w:r>
        <w:r w:rsidR="00AB24F6" w:rsidRPr="00AB24F6">
          <w:rPr>
            <w:rFonts w:ascii="Book Antiqua" w:hAnsi="Book Antiqua" w:cs="Arial"/>
            <w:sz w:val="24"/>
            <w:szCs w:val="24"/>
            <w:vertAlign w:val="superscript"/>
            <w:lang w:val="en-US"/>
          </w:rPr>
          <w:fldChar w:fldCharType="end"/>
        </w:r>
      </w:del>
    </w:p>
    <w:p w14:paraId="45B3D8A5" w14:textId="77777777" w:rsidR="008718E6" w:rsidRPr="00834F9E" w:rsidRDefault="008718E6" w:rsidP="00A240D3">
      <w:pPr>
        <w:spacing w:line="360" w:lineRule="auto"/>
        <w:contextualSpacing/>
        <w:jc w:val="both"/>
        <w:rPr>
          <w:del w:id="253" w:author="Qu, Zhi" w:date="2018-08-22T11:09:00Z"/>
          <w:rFonts w:ascii="Book Antiqua" w:hAnsi="Book Antiqua" w:cs="Arial"/>
          <w:sz w:val="24"/>
          <w:szCs w:val="24"/>
          <w:lang w:val="en-US"/>
        </w:rPr>
      </w:pPr>
    </w:p>
    <w:p w14:paraId="52AE136C" w14:textId="323361A4" w:rsidR="00EE21A5" w:rsidRDefault="00C55178" w:rsidP="00EE21A5">
      <w:pPr>
        <w:spacing w:line="360" w:lineRule="auto"/>
        <w:ind w:firstLineChars="100" w:firstLine="240"/>
        <w:contextualSpacing/>
        <w:jc w:val="both"/>
        <w:rPr>
          <w:rFonts w:ascii="Book Antiqua" w:eastAsiaTheme="minorEastAsia" w:hAnsi="Book Antiqua" w:cs="Arial"/>
          <w:sz w:val="24"/>
          <w:szCs w:val="24"/>
          <w:lang w:val="en-US" w:eastAsia="zh-CN"/>
        </w:rPr>
      </w:pPr>
      <w:r w:rsidRPr="00834F9E">
        <w:rPr>
          <w:rFonts w:ascii="Book Antiqua" w:hAnsi="Book Antiqua" w:cs="Arial"/>
          <w:sz w:val="24"/>
          <w:szCs w:val="24"/>
          <w:lang w:val="en-US"/>
        </w:rPr>
        <w:t>The advantage</w:t>
      </w:r>
      <w:r w:rsidR="00F95359">
        <w:rPr>
          <w:rFonts w:ascii="Book Antiqua" w:hAnsi="Book Antiqua" w:cs="Arial"/>
          <w:sz w:val="24"/>
          <w:szCs w:val="24"/>
          <w:lang w:val="en-US"/>
        </w:rPr>
        <w:t>s</w:t>
      </w:r>
      <w:r w:rsidRPr="00834F9E">
        <w:rPr>
          <w:rFonts w:ascii="Book Antiqua" w:hAnsi="Book Antiqua" w:cs="Arial"/>
          <w:sz w:val="24"/>
          <w:szCs w:val="24"/>
          <w:lang w:val="en-US"/>
        </w:rPr>
        <w:t xml:space="preserve"> of microsimulation models </w:t>
      </w:r>
      <w:r w:rsidR="00F95359">
        <w:rPr>
          <w:rFonts w:ascii="Book Antiqua" w:hAnsi="Book Antiqua" w:cs="Arial"/>
          <w:sz w:val="24"/>
          <w:szCs w:val="24"/>
          <w:lang w:val="en-US"/>
        </w:rPr>
        <w:t xml:space="preserve">are </w:t>
      </w:r>
      <w:r w:rsidRPr="00834F9E">
        <w:rPr>
          <w:rFonts w:ascii="Book Antiqua" w:hAnsi="Book Antiqua" w:cs="Arial"/>
          <w:sz w:val="24"/>
          <w:szCs w:val="24"/>
          <w:lang w:val="en-US"/>
        </w:rPr>
        <w:t xml:space="preserve">flexibility </w:t>
      </w:r>
      <w:r w:rsidR="00F95359">
        <w:rPr>
          <w:rFonts w:ascii="Book Antiqua" w:hAnsi="Book Antiqua" w:cs="Arial"/>
          <w:sz w:val="24"/>
          <w:szCs w:val="24"/>
          <w:lang w:val="en-US"/>
        </w:rPr>
        <w:t xml:space="preserve">in regard to different </w:t>
      </w:r>
      <w:r w:rsidRPr="00834F9E">
        <w:rPr>
          <w:rFonts w:ascii="Book Antiqua" w:hAnsi="Book Antiqua" w:cs="Arial"/>
          <w:sz w:val="24"/>
          <w:szCs w:val="24"/>
          <w:lang w:val="en-US"/>
        </w:rPr>
        <w:t>patterns of disease process</w:t>
      </w:r>
      <w:r w:rsidR="00F95359">
        <w:rPr>
          <w:rFonts w:ascii="Book Antiqua" w:hAnsi="Book Antiqua" w:cs="Arial"/>
          <w:sz w:val="24"/>
          <w:szCs w:val="24"/>
          <w:lang w:val="en-US"/>
        </w:rPr>
        <w:t>es</w:t>
      </w:r>
      <w:r w:rsidRPr="00834F9E">
        <w:rPr>
          <w:rFonts w:ascii="Book Antiqua" w:hAnsi="Book Antiqua" w:cs="Arial"/>
          <w:sz w:val="24"/>
          <w:szCs w:val="24"/>
          <w:lang w:val="en-US"/>
        </w:rPr>
        <w:t xml:space="preserve"> and intervention</w:t>
      </w:r>
      <w:r w:rsidR="00F95359">
        <w:rPr>
          <w:rFonts w:ascii="Book Antiqua" w:hAnsi="Book Antiqua" w:cs="Arial"/>
          <w:sz w:val="24"/>
          <w:szCs w:val="24"/>
          <w:lang w:val="en-US"/>
        </w:rPr>
        <w:t>,</w:t>
      </w:r>
      <w:r w:rsidRPr="00834F9E">
        <w:rPr>
          <w:rFonts w:ascii="Book Antiqua" w:hAnsi="Book Antiqua" w:cs="Arial"/>
          <w:sz w:val="24"/>
          <w:szCs w:val="24"/>
          <w:lang w:val="en-US"/>
        </w:rPr>
        <w:t xml:space="preserve"> because model</w:t>
      </w:r>
      <w:r w:rsidR="00F95359">
        <w:rPr>
          <w:rFonts w:ascii="Book Antiqua" w:hAnsi="Book Antiqua" w:cs="Arial"/>
          <w:sz w:val="24"/>
          <w:szCs w:val="24"/>
          <w:lang w:val="en-US"/>
        </w:rPr>
        <w:t>s</w:t>
      </w:r>
      <w:r w:rsidRPr="00834F9E">
        <w:rPr>
          <w:rFonts w:ascii="Book Antiqua" w:hAnsi="Book Antiqua" w:cs="Arial"/>
          <w:sz w:val="24"/>
          <w:szCs w:val="24"/>
          <w:lang w:val="en-US"/>
        </w:rPr>
        <w:t xml:space="preserve"> keep track with each individual’s history </w:t>
      </w:r>
      <w:r w:rsidR="0036796A" w:rsidRPr="00E34593">
        <w:rPr>
          <w:rFonts w:ascii="Book Antiqua" w:hAnsi="Book Antiqua" w:cs="Arial"/>
          <w:sz w:val="24"/>
          <w:szCs w:val="24"/>
          <w:vertAlign w:val="superscript"/>
          <w:lang w:val="en-US"/>
        </w:rPr>
        <w:fldChar w:fldCharType="begin"/>
      </w:r>
      <w:r w:rsidR="00723C58" w:rsidRPr="00E34593">
        <w:rPr>
          <w:rFonts w:ascii="Book Antiqua" w:hAnsi="Book Antiqua" w:cs="Arial"/>
          <w:sz w:val="24"/>
          <w:szCs w:val="24"/>
          <w:vertAlign w:val="superscript"/>
          <w:lang w:val="en-US"/>
        </w:rPr>
        <w:instrText>ADDIN CITAVI.PLACEHOLDER cc9f5286-3948-46e9-9240-ee1c7254aaf5 PFBsYWNlaG9sZGVyPg0KICA8QWRkSW5WZXJzaW9uPjUuNC4wLjI8L0FkZEluVmVyc2lvbj4NCiAgPElkPmNjOWY1Mjg2LTM5NDgtNDZlOS05MjQwLWVlMWM3MjU0YWFmNTwvSWQ+DQogIDxFbnRyaWVzPg0KICAgIDxFbnRyeT4NCiAgICAgIDxJZD43NjFlOTM5ZC1iNWE0LTQxYWEtODExZS1mNGNiZTY3M2M0YmQ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E34593">
        <w:rPr>
          <w:rFonts w:ascii="Book Antiqua" w:hAnsi="Book Antiqua" w:cs="Arial"/>
          <w:sz w:val="24"/>
          <w:szCs w:val="24"/>
          <w:vertAlign w:val="superscript"/>
          <w:lang w:val="en-US"/>
        </w:rPr>
        <w:fldChar w:fldCharType="separate"/>
      </w:r>
      <w:bookmarkStart w:id="254" w:name="_CTVP001cc9f5286394846e99240ee1c7254aaf5"/>
      <w:del w:id="255" w:author="Qu, Zhi" w:date="2018-08-22T11:09:00Z">
        <w:r w:rsidR="00723C58" w:rsidRPr="00E34593">
          <w:rPr>
            <w:rFonts w:ascii="Book Antiqua" w:hAnsi="Book Antiqua" w:cs="Arial"/>
            <w:sz w:val="24"/>
            <w:szCs w:val="24"/>
            <w:vertAlign w:val="superscript"/>
            <w:lang w:val="en-US"/>
          </w:rPr>
          <w:delText>(</w:delText>
        </w:r>
      </w:del>
      <w:ins w:id="256" w:author="Qu, Zhi" w:date="2018-08-22T11:09:00Z">
        <w:r w:rsidR="004045F5">
          <w:rPr>
            <w:rFonts w:ascii="Book Antiqua" w:hAnsi="Book Antiqua" w:cs="Arial"/>
            <w:sz w:val="24"/>
            <w:szCs w:val="24"/>
            <w:vertAlign w:val="superscript"/>
            <w:lang w:val="en-US"/>
          </w:rPr>
          <w:t>[</w:t>
        </w:r>
      </w:ins>
      <w:r w:rsidR="00723C58" w:rsidRPr="00E34593">
        <w:rPr>
          <w:rFonts w:ascii="Book Antiqua" w:hAnsi="Book Antiqua" w:cs="Arial"/>
          <w:sz w:val="24"/>
          <w:szCs w:val="24"/>
          <w:vertAlign w:val="superscript"/>
          <w:lang w:val="en-US"/>
        </w:rPr>
        <w:t>19</w:t>
      </w:r>
      <w:bookmarkEnd w:id="254"/>
      <w:del w:id="257" w:author="Qu, Zhi" w:date="2018-08-22T11:09:00Z">
        <w:r w:rsidR="00723C58" w:rsidRPr="00E34593">
          <w:rPr>
            <w:rFonts w:ascii="Book Antiqua" w:hAnsi="Book Antiqua" w:cs="Arial"/>
            <w:sz w:val="24"/>
            <w:szCs w:val="24"/>
            <w:vertAlign w:val="superscript"/>
            <w:lang w:val="en-US"/>
          </w:rPr>
          <w:delText>)</w:delText>
        </w:r>
      </w:del>
      <w:ins w:id="258" w:author="Qu, Zhi" w:date="2018-08-22T11:09:00Z">
        <w:r w:rsidR="004045F5">
          <w:rPr>
            <w:rFonts w:ascii="Book Antiqua" w:hAnsi="Book Antiqua" w:cs="Arial"/>
            <w:sz w:val="24"/>
            <w:szCs w:val="24"/>
            <w:vertAlign w:val="superscript"/>
            <w:lang w:val="en-US"/>
          </w:rPr>
          <w:t>]</w:t>
        </w:r>
      </w:ins>
      <w:r w:rsidR="0036796A" w:rsidRPr="00E34593">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Moreover, it can be </w:t>
      </w:r>
      <w:r w:rsidR="00F95359">
        <w:rPr>
          <w:rFonts w:ascii="Book Antiqua" w:hAnsi="Book Antiqua" w:cs="Arial"/>
          <w:sz w:val="24"/>
          <w:szCs w:val="24"/>
          <w:lang w:val="en-US"/>
        </w:rPr>
        <w:t xml:space="preserve">useful </w:t>
      </w:r>
      <w:r w:rsidRPr="00834F9E">
        <w:rPr>
          <w:rFonts w:ascii="Book Antiqua" w:hAnsi="Book Antiqua" w:cs="Arial"/>
          <w:sz w:val="24"/>
          <w:szCs w:val="24"/>
          <w:lang w:val="en-US"/>
        </w:rPr>
        <w:t xml:space="preserve">when accumulating the history of each patient to determine the </w:t>
      </w:r>
      <w:r w:rsidR="002B446D">
        <w:rPr>
          <w:rFonts w:ascii="Book Antiqua" w:hAnsi="Book Antiqua" w:cs="Arial"/>
          <w:sz w:val="24"/>
          <w:szCs w:val="24"/>
          <w:lang w:val="en-US"/>
        </w:rPr>
        <w:t xml:space="preserve">different </w:t>
      </w:r>
      <w:r w:rsidRPr="00834F9E">
        <w:rPr>
          <w:rFonts w:ascii="Book Antiqua" w:hAnsi="Book Antiqua" w:cs="Arial"/>
          <w:sz w:val="24"/>
          <w:szCs w:val="24"/>
          <w:lang w:val="en-US"/>
        </w:rPr>
        <w:t xml:space="preserve">transitions, costs and health benefit.  However, there are also disadvantages in using microsimulation: First, outcome effective determinants in patients’ history demand more detailed data which </w:t>
      </w:r>
      <w:r w:rsidR="002B446D">
        <w:rPr>
          <w:rFonts w:ascii="Book Antiqua" w:hAnsi="Book Antiqua" w:cs="Arial"/>
          <w:sz w:val="24"/>
          <w:szCs w:val="24"/>
          <w:lang w:val="en-US"/>
        </w:rPr>
        <w:t xml:space="preserve">challenge </w:t>
      </w:r>
      <w:r w:rsidRPr="00834F9E">
        <w:rPr>
          <w:rFonts w:ascii="Book Antiqua" w:hAnsi="Book Antiqua" w:cs="Arial"/>
          <w:sz w:val="24"/>
          <w:szCs w:val="24"/>
          <w:lang w:val="en-US"/>
        </w:rPr>
        <w:t xml:space="preserve">simply structured database research. Secondly, the simulation and computation of patient level simulation are time consuming. Consequentially, the uncertainty </w:t>
      </w:r>
      <w:r w:rsidR="00003FB6" w:rsidRPr="00834F9E">
        <w:rPr>
          <w:rFonts w:ascii="Book Antiqua" w:hAnsi="Book Antiqua" w:cs="Arial"/>
          <w:sz w:val="24"/>
          <w:szCs w:val="24"/>
          <w:lang w:val="en-US"/>
        </w:rPr>
        <w:t>assess</w:t>
      </w:r>
      <w:r w:rsidR="009731E0">
        <w:rPr>
          <w:rFonts w:ascii="Book Antiqua" w:hAnsi="Book Antiqua" w:cs="Arial"/>
          <w:sz w:val="24"/>
          <w:szCs w:val="24"/>
          <w:lang w:val="en-US"/>
        </w:rPr>
        <w:t>ment</w:t>
      </w:r>
      <w:r w:rsidR="00003FB6"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is </w:t>
      </w:r>
      <w:r w:rsidR="00003FB6">
        <w:rPr>
          <w:rFonts w:ascii="Book Antiqua" w:hAnsi="Book Antiqua" w:cs="Arial"/>
          <w:sz w:val="24"/>
          <w:szCs w:val="24"/>
          <w:lang w:val="en-US"/>
        </w:rPr>
        <w:t xml:space="preserve">not </w:t>
      </w:r>
      <w:r w:rsidR="00003FB6" w:rsidRPr="00834F9E">
        <w:rPr>
          <w:rFonts w:ascii="Book Antiqua" w:hAnsi="Book Antiqua" w:cs="Arial"/>
          <w:sz w:val="24"/>
          <w:szCs w:val="24"/>
          <w:lang w:val="en-US"/>
        </w:rPr>
        <w:t>flexib</w:t>
      </w:r>
      <w:r w:rsidR="00003FB6">
        <w:rPr>
          <w:rFonts w:ascii="Book Antiqua" w:hAnsi="Book Antiqua" w:cs="Arial"/>
          <w:sz w:val="24"/>
          <w:szCs w:val="24"/>
          <w:lang w:val="en-US"/>
        </w:rPr>
        <w:t>le</w:t>
      </w:r>
      <w:r w:rsidR="00003FB6" w:rsidRPr="00834F9E">
        <w:rPr>
          <w:rFonts w:ascii="Book Antiqua" w:hAnsi="Book Antiqua" w:cs="Arial"/>
          <w:sz w:val="24"/>
          <w:szCs w:val="24"/>
          <w:lang w:val="en-US"/>
        </w:rPr>
        <w:t xml:space="preserve"> </w:t>
      </w:r>
      <w:r w:rsidR="00003FB6">
        <w:rPr>
          <w:rFonts w:ascii="Book Antiqua" w:hAnsi="Book Antiqua" w:cs="Arial"/>
          <w:sz w:val="24"/>
          <w:szCs w:val="24"/>
          <w:lang w:val="en-US"/>
        </w:rPr>
        <w:t>when compare with other types of decision analytic models</w:t>
      </w:r>
      <w:r w:rsidRPr="00834F9E">
        <w:rPr>
          <w:rFonts w:ascii="Book Antiqua" w:hAnsi="Book Antiqua" w:cs="Arial"/>
          <w:sz w:val="24"/>
          <w:szCs w:val="24"/>
          <w:lang w:val="en-US"/>
        </w:rPr>
        <w:t>.</w:t>
      </w:r>
    </w:p>
    <w:p w14:paraId="61B6C2C7" w14:textId="77777777" w:rsidR="00EE21A5" w:rsidRDefault="00EE21A5" w:rsidP="00EE21A5">
      <w:pPr>
        <w:spacing w:line="360" w:lineRule="auto"/>
        <w:contextualSpacing/>
        <w:jc w:val="both"/>
        <w:rPr>
          <w:rFonts w:ascii="Book Antiqua" w:eastAsiaTheme="minorEastAsia" w:hAnsi="Book Antiqua" w:cs="Arial"/>
          <w:sz w:val="24"/>
          <w:szCs w:val="24"/>
          <w:lang w:val="en-US" w:eastAsia="zh-CN"/>
        </w:rPr>
      </w:pPr>
    </w:p>
    <w:p w14:paraId="686E5BE3" w14:textId="7B2BFDDB" w:rsidR="00C55178" w:rsidRPr="00EE21A5" w:rsidRDefault="00C55178" w:rsidP="00EE21A5">
      <w:pPr>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Discrete event simulations</w:t>
      </w:r>
    </w:p>
    <w:p w14:paraId="345471D9" w14:textId="75E49AB6" w:rsidR="008718E6" w:rsidRPr="00834F9E" w:rsidRDefault="00C55178" w:rsidP="00A240D3">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Discrete event simulations (DES) can represent the competition for resources and investigate the changes in stochastic systems </w:t>
      </w:r>
      <w:r w:rsidR="0036796A" w:rsidRPr="00E34593">
        <w:rPr>
          <w:rFonts w:ascii="Book Antiqua" w:hAnsi="Book Antiqua" w:cs="Arial"/>
          <w:sz w:val="24"/>
          <w:szCs w:val="24"/>
          <w:vertAlign w:val="superscript"/>
          <w:lang w:val="en-US"/>
        </w:rPr>
        <w:fldChar w:fldCharType="begin"/>
      </w:r>
      <w:r w:rsidR="00723C58" w:rsidRPr="00E34593">
        <w:rPr>
          <w:rFonts w:ascii="Book Antiqua" w:hAnsi="Book Antiqua" w:cs="Arial"/>
          <w:sz w:val="24"/>
          <w:szCs w:val="24"/>
          <w:vertAlign w:val="superscript"/>
          <w:lang w:val="en-US"/>
        </w:rPr>
        <w:instrText>ADDIN CITAVI.PLACEHOLDER 6a15911f-be5f-4f69-bd4f-2cba65c92e0c PFBsYWNlaG9sZGVyPg0KICA8QWRkSW5WZXJzaW9uPjUuNC4wLjI8L0FkZEluVmVyc2lvbj4NCiAgPElkPjZhMTU5MTFmLWJlNWYtNGY2OS1iZDRmLTJjYmE2NWM5MmUwYzwvSWQ+DQogIDxFbnRyaWVzPg0KICAgIDxFbnRyeT4NCiAgICAgIDxJZD5jNjVmZTNjZC03MmE2LTRhZTUtOTU4Ny1kYjIyODY2ZTI1Yzg8L0lkPg0KICAgICAgPFJlZmVyZW5jZUlkPmRiOTRiMmEyLTIxNmUtNGMxZC05ZTVhLTE5MjQ5N2Y4ZTZmY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gIDxFbnRyeT4NCiAgICAgIDxJZD5kNTFkMjI0ZS0xNzM4LTQwMDQtYWY5Mi00ZjEzODU4NWJlMmE8L0lkPg0KICAgICAgPFJlZmVyZW5jZUlkPjA4MjExNzY1LTdjNWYtNDI3Yy04MTA0LWQxMTQ1OWRhYjcwNj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LCAyNyk8L1RleHQ+DQogICAgPC9UZXh0VW5pdD4NCiAgPC9UZXh0VW5pdHM+DQo8L1BsYWNlaG9sZGVyPg==</w:instrText>
      </w:r>
      <w:r w:rsidR="0036796A" w:rsidRPr="00E34593">
        <w:rPr>
          <w:rFonts w:ascii="Book Antiqua" w:hAnsi="Book Antiqua" w:cs="Arial"/>
          <w:sz w:val="24"/>
          <w:szCs w:val="24"/>
          <w:vertAlign w:val="superscript"/>
          <w:lang w:val="en-US"/>
        </w:rPr>
        <w:fldChar w:fldCharType="separate"/>
      </w:r>
      <w:bookmarkStart w:id="259" w:name="_CTVP0016a15911fbe5f4f69bd4f2cba65c92e0c"/>
      <w:del w:id="260" w:author="Qu, Zhi" w:date="2018-08-22T11:09:00Z">
        <w:r w:rsidR="00723C58" w:rsidRPr="00E34593">
          <w:rPr>
            <w:rFonts w:ascii="Book Antiqua" w:hAnsi="Book Antiqua" w:cs="Arial"/>
            <w:sz w:val="24"/>
            <w:szCs w:val="24"/>
            <w:vertAlign w:val="superscript"/>
            <w:lang w:val="en-US"/>
          </w:rPr>
          <w:delText>(</w:delText>
        </w:r>
      </w:del>
      <w:ins w:id="261" w:author="Qu, Zhi" w:date="2018-08-22T11:09:00Z">
        <w:r w:rsidR="004045F5">
          <w:rPr>
            <w:rFonts w:ascii="Book Antiqua" w:hAnsi="Book Antiqua" w:cs="Arial"/>
            <w:sz w:val="24"/>
            <w:szCs w:val="24"/>
            <w:vertAlign w:val="superscript"/>
            <w:lang w:val="en-US"/>
          </w:rPr>
          <w:t>[</w:t>
        </w:r>
      </w:ins>
      <w:r w:rsidR="00723C58" w:rsidRPr="00E34593">
        <w:rPr>
          <w:rFonts w:ascii="Book Antiqua" w:hAnsi="Book Antiqua" w:cs="Arial"/>
          <w:sz w:val="24"/>
          <w:szCs w:val="24"/>
          <w:vertAlign w:val="superscript"/>
          <w:lang w:val="en-US"/>
        </w:rPr>
        <w:t>26, 27</w:t>
      </w:r>
      <w:bookmarkEnd w:id="259"/>
      <w:del w:id="262" w:author="Qu, Zhi" w:date="2018-08-22T11:09:00Z">
        <w:r w:rsidR="00723C58" w:rsidRPr="00E34593">
          <w:rPr>
            <w:rFonts w:ascii="Book Antiqua" w:hAnsi="Book Antiqua" w:cs="Arial"/>
            <w:sz w:val="24"/>
            <w:szCs w:val="24"/>
            <w:vertAlign w:val="superscript"/>
            <w:lang w:val="en-US"/>
          </w:rPr>
          <w:delText>)</w:delText>
        </w:r>
      </w:del>
      <w:ins w:id="263" w:author="Qu, Zhi" w:date="2018-08-22T11:09:00Z">
        <w:r w:rsidR="004045F5">
          <w:rPr>
            <w:rFonts w:ascii="Book Antiqua" w:hAnsi="Book Antiqua" w:cs="Arial"/>
            <w:sz w:val="24"/>
            <w:szCs w:val="24"/>
            <w:vertAlign w:val="superscript"/>
            <w:lang w:val="en-US"/>
          </w:rPr>
          <w:t>]</w:t>
        </w:r>
      </w:ins>
      <w:r w:rsidR="0036796A" w:rsidRPr="00E34593">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834F9E">
        <w:rPr>
          <w:rFonts w:ascii="Book Antiqua" w:hAnsi="Book Antiqua" w:cs="Arial"/>
          <w:sz w:val="24"/>
          <w:szCs w:val="24"/>
          <w:lang w:val="en-US"/>
        </w:rPr>
        <w:t xml:space="preserve"> and are mainly used to evaluate health care systems</w:t>
      </w:r>
      <w:r w:rsidR="00414006">
        <w:rPr>
          <w:rFonts w:ascii="Book Antiqua" w:hAnsi="Book Antiqua" w:cs="Arial"/>
          <w:sz w:val="24"/>
          <w:szCs w:val="24"/>
          <w:lang w:val="en-US"/>
        </w:rPr>
        <w:t xml:space="preserve">. The </w:t>
      </w:r>
      <w:r w:rsidRPr="00834F9E">
        <w:rPr>
          <w:rFonts w:ascii="Book Antiqua" w:hAnsi="Book Antiqua" w:cs="Arial"/>
          <w:sz w:val="24"/>
          <w:szCs w:val="24"/>
          <w:lang w:val="en-US"/>
        </w:rPr>
        <w:t xml:space="preserve">capacity and utility of allocation systems </w:t>
      </w:r>
      <w:r w:rsidR="00414006">
        <w:rPr>
          <w:rFonts w:ascii="Book Antiqua" w:hAnsi="Book Antiqua" w:cs="Arial"/>
          <w:sz w:val="24"/>
          <w:szCs w:val="24"/>
          <w:lang w:val="en-US"/>
        </w:rPr>
        <w:t xml:space="preserve">have previously been assessed before and after </w:t>
      </w:r>
      <w:r w:rsidR="00414006" w:rsidRPr="00834F9E">
        <w:rPr>
          <w:rFonts w:ascii="Book Antiqua" w:hAnsi="Book Antiqua" w:cs="Arial"/>
          <w:sz w:val="24"/>
          <w:szCs w:val="24"/>
          <w:lang w:val="en-US"/>
        </w:rPr>
        <w:t>polic</w:t>
      </w:r>
      <w:r w:rsidR="00414006">
        <w:rPr>
          <w:rFonts w:ascii="Book Antiqua" w:hAnsi="Book Antiqua" w:cs="Arial"/>
          <w:sz w:val="24"/>
          <w:szCs w:val="24"/>
          <w:lang w:val="en-US"/>
        </w:rPr>
        <w:t>y</w:t>
      </w:r>
      <w:r w:rsidR="00414006" w:rsidRPr="00834F9E">
        <w:rPr>
          <w:rFonts w:ascii="Book Antiqua" w:hAnsi="Book Antiqua" w:cs="Arial"/>
          <w:sz w:val="24"/>
          <w:szCs w:val="24"/>
          <w:lang w:val="en-US"/>
        </w:rPr>
        <w:t xml:space="preserve"> change</w:t>
      </w:r>
      <w:r w:rsidR="00414006">
        <w:rPr>
          <w:rFonts w:ascii="Book Antiqua" w:hAnsi="Book Antiqua" w:cs="Arial"/>
          <w:sz w:val="24"/>
          <w:szCs w:val="24"/>
          <w:lang w:val="en-US"/>
        </w:rPr>
        <w:t>s</w:t>
      </w:r>
      <w:r w:rsidR="00414006" w:rsidRPr="00834F9E">
        <w:rPr>
          <w:rFonts w:ascii="Book Antiqua" w:hAnsi="Book Antiqua" w:cs="Arial"/>
          <w:sz w:val="24"/>
          <w:szCs w:val="24"/>
          <w:lang w:val="en-US"/>
        </w:rPr>
        <w:t xml:space="preserve"> </w:t>
      </w:r>
      <w:r w:rsidR="0036796A" w:rsidRPr="00E34593">
        <w:rPr>
          <w:rFonts w:ascii="Book Antiqua" w:hAnsi="Book Antiqua" w:cs="Arial"/>
          <w:sz w:val="24"/>
          <w:szCs w:val="24"/>
          <w:vertAlign w:val="superscript"/>
          <w:lang w:val="en-US"/>
        </w:rPr>
        <w:fldChar w:fldCharType="begin"/>
      </w:r>
      <w:r w:rsidR="00723C58" w:rsidRPr="00E34593">
        <w:rPr>
          <w:rFonts w:ascii="Book Antiqua" w:hAnsi="Book Antiqua" w:cs="Arial"/>
          <w:sz w:val="24"/>
          <w:szCs w:val="24"/>
          <w:vertAlign w:val="superscript"/>
          <w:lang w:val="en-US"/>
        </w:rPr>
        <w:instrText>ADDIN CITAVI.PLACEHOLDER 30a04dc3-583b-4c96-9401-91c7f6b11f23 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jigJMzMSk8L1RleHQ+DQogICAgPC9UZXh0VW5pdD4NCiAgPC9UZXh0VW5pdHM+DQo8L1BsYWNlaG9sZGVyPg==</w:instrText>
      </w:r>
      <w:r w:rsidR="0036796A" w:rsidRPr="00E34593">
        <w:rPr>
          <w:rFonts w:ascii="Book Antiqua" w:hAnsi="Book Antiqua" w:cs="Arial"/>
          <w:sz w:val="24"/>
          <w:szCs w:val="24"/>
          <w:vertAlign w:val="superscript"/>
          <w:lang w:val="en-US"/>
        </w:rPr>
        <w:fldChar w:fldCharType="separate"/>
      </w:r>
      <w:bookmarkStart w:id="264" w:name="_CTVP00130a04dc3583b4c96940191c7f6b11f23"/>
      <w:del w:id="265" w:author="Qu, Zhi" w:date="2018-08-22T11:09:00Z">
        <w:r w:rsidR="00723C58" w:rsidRPr="00E34593">
          <w:rPr>
            <w:rFonts w:ascii="Book Antiqua" w:hAnsi="Book Antiqua" w:cs="Arial"/>
            <w:sz w:val="24"/>
            <w:szCs w:val="24"/>
            <w:vertAlign w:val="superscript"/>
            <w:lang w:val="en-US"/>
          </w:rPr>
          <w:delText>(</w:delText>
        </w:r>
      </w:del>
      <w:ins w:id="266" w:author="Qu, Zhi" w:date="2018-08-22T11:09:00Z">
        <w:r w:rsidR="004045F5">
          <w:rPr>
            <w:rFonts w:ascii="Book Antiqua" w:hAnsi="Book Antiqua" w:cs="Arial"/>
            <w:sz w:val="24"/>
            <w:szCs w:val="24"/>
            <w:vertAlign w:val="superscript"/>
            <w:lang w:val="en-US"/>
          </w:rPr>
          <w:t>[</w:t>
        </w:r>
      </w:ins>
      <w:r w:rsidR="00723C58" w:rsidRPr="00E34593">
        <w:rPr>
          <w:rFonts w:ascii="Book Antiqua" w:hAnsi="Book Antiqua" w:cs="Arial"/>
          <w:sz w:val="24"/>
          <w:szCs w:val="24"/>
          <w:vertAlign w:val="superscript"/>
          <w:lang w:val="en-US"/>
        </w:rPr>
        <w:t>28–31</w:t>
      </w:r>
      <w:bookmarkEnd w:id="264"/>
      <w:del w:id="267" w:author="Qu, Zhi" w:date="2018-08-22T11:09:00Z">
        <w:r w:rsidR="00723C58" w:rsidRPr="00E34593">
          <w:rPr>
            <w:rFonts w:ascii="Book Antiqua" w:hAnsi="Book Antiqua" w:cs="Arial"/>
            <w:sz w:val="24"/>
            <w:szCs w:val="24"/>
            <w:vertAlign w:val="superscript"/>
            <w:lang w:val="en-US"/>
          </w:rPr>
          <w:delText>)</w:delText>
        </w:r>
      </w:del>
      <w:ins w:id="268" w:author="Qu, Zhi" w:date="2018-08-22T11:09:00Z">
        <w:r w:rsidR="004045F5">
          <w:rPr>
            <w:rFonts w:ascii="Book Antiqua" w:hAnsi="Book Antiqua" w:cs="Arial"/>
            <w:sz w:val="24"/>
            <w:szCs w:val="24"/>
            <w:vertAlign w:val="superscript"/>
            <w:lang w:val="en-US"/>
          </w:rPr>
          <w:t>]</w:t>
        </w:r>
      </w:ins>
      <w:r w:rsidR="0036796A" w:rsidRPr="00E34593">
        <w:rPr>
          <w:rFonts w:ascii="Book Antiqua" w:hAnsi="Book Antiqua" w:cs="Arial"/>
          <w:sz w:val="24"/>
          <w:szCs w:val="24"/>
          <w:vertAlign w:val="superscript"/>
          <w:lang w:val="en-US"/>
        </w:rPr>
        <w:fldChar w:fldCharType="end"/>
      </w:r>
      <w:r w:rsidRPr="00E34593">
        <w:rPr>
          <w:rFonts w:ascii="Book Antiqua" w:hAnsi="Book Antiqua" w:cs="Arial"/>
          <w:sz w:val="24"/>
          <w:szCs w:val="24"/>
          <w:vertAlign w:val="superscript"/>
          <w:lang w:val="en-US"/>
        </w:rPr>
        <w:t>.</w:t>
      </w:r>
      <w:r w:rsidRPr="00834F9E">
        <w:rPr>
          <w:rFonts w:ascii="Book Antiqua" w:hAnsi="Book Antiqua" w:cs="Arial"/>
          <w:sz w:val="24"/>
          <w:szCs w:val="24"/>
          <w:lang w:val="en-US"/>
        </w:rPr>
        <w:t xml:space="preserve"> A</w:t>
      </w:r>
      <w:r w:rsidR="00414006">
        <w:rPr>
          <w:rFonts w:ascii="Book Antiqua" w:hAnsi="Book Antiqua" w:cs="Arial"/>
          <w:sz w:val="24"/>
          <w:szCs w:val="24"/>
          <w:lang w:val="en-US"/>
        </w:rPr>
        <w:t>nother</w:t>
      </w:r>
      <w:r w:rsidRPr="00834F9E">
        <w:rPr>
          <w:rFonts w:ascii="Book Antiqua" w:hAnsi="Book Antiqua" w:cs="Arial"/>
          <w:sz w:val="24"/>
          <w:szCs w:val="24"/>
          <w:lang w:val="en-US"/>
        </w:rPr>
        <w:t xml:space="preserve"> example reported by </w:t>
      </w:r>
      <w:proofErr w:type="spellStart"/>
      <w:r w:rsidRPr="00834F9E">
        <w:rPr>
          <w:rFonts w:ascii="Book Antiqua" w:hAnsi="Book Antiqua" w:cs="Arial"/>
          <w:sz w:val="24"/>
          <w:szCs w:val="24"/>
          <w:lang w:val="en-US"/>
        </w:rPr>
        <w:t>Shechter</w:t>
      </w:r>
      <w:proofErr w:type="spellEnd"/>
      <w:r w:rsidRPr="00834F9E">
        <w:rPr>
          <w:rFonts w:ascii="Book Antiqua" w:hAnsi="Book Antiqua" w:cs="Arial"/>
          <w:sz w:val="24"/>
          <w:szCs w:val="24"/>
          <w:lang w:val="en-US"/>
        </w:rPr>
        <w:t xml:space="preserve"> </w:t>
      </w:r>
      <w:r w:rsidRPr="004045F5">
        <w:rPr>
          <w:rFonts w:ascii="Book Antiqua" w:hAnsi="Book Antiqua"/>
          <w:i/>
          <w:sz w:val="24"/>
          <w:lang w:val="en-US"/>
          <w:rPrChange w:id="269" w:author="Qu, Zhi" w:date="2018-08-22T11:09:00Z">
            <w:rPr>
              <w:rFonts w:ascii="Book Antiqua" w:hAnsi="Book Antiqua"/>
              <w:sz w:val="24"/>
              <w:lang w:val="en-US"/>
            </w:rPr>
          </w:rPrChange>
        </w:rPr>
        <w:t>et al</w:t>
      </w:r>
      <w:del w:id="270" w:author="Qu, Zhi" w:date="2018-08-22T11:09:00Z">
        <w:r w:rsidRPr="00834F9E">
          <w:rPr>
            <w:rFonts w:ascii="Book Antiqua" w:hAnsi="Book Antiqua" w:cs="Arial"/>
            <w:sz w:val="24"/>
            <w:szCs w:val="24"/>
            <w:lang w:val="en-US"/>
          </w:rPr>
          <w:delText>.</w:delText>
        </w:r>
      </w:del>
      <w:r w:rsidRPr="00834F9E">
        <w:rPr>
          <w:rFonts w:ascii="Book Antiqua" w:hAnsi="Book Antiqua" w:cs="Arial"/>
          <w:sz w:val="24"/>
          <w:szCs w:val="24"/>
          <w:lang w:val="en-US"/>
        </w:rPr>
        <w:t xml:space="preserve"> </w:t>
      </w:r>
      <w:r w:rsidR="0036796A" w:rsidRPr="00E34593">
        <w:rPr>
          <w:rFonts w:ascii="Book Antiqua" w:hAnsi="Book Antiqua" w:cs="Arial"/>
          <w:sz w:val="24"/>
          <w:szCs w:val="24"/>
          <w:vertAlign w:val="superscript"/>
          <w:lang w:val="en-US"/>
        </w:rPr>
        <w:fldChar w:fldCharType="begin"/>
      </w:r>
      <w:r w:rsidR="00723C58" w:rsidRPr="00E34593">
        <w:rPr>
          <w:rFonts w:ascii="Book Antiqua" w:hAnsi="Book Antiqua" w:cs="Arial"/>
          <w:sz w:val="24"/>
          <w:szCs w:val="24"/>
          <w:vertAlign w:val="superscript"/>
          <w:lang w:val="en-US"/>
        </w:rPr>
        <w:instrText>ADDIN CITAVI.PLACEHOLDER 8afc636d-78e0-4e28-b523-758a85955abb PFBsYWNlaG9sZGVyPg0KICA8QWRkSW5WZXJzaW9uPjUuNC4wLjI8L0FkZEluVmVyc2lvbj4NCiAgPElkPjhhZmM2MzZkLTc4ZTAtNGUyOC1iNTIzLTc1OGE4NTk1NWFiYjwvSWQ+DQogIDxFbnRyaWVzPg0KICAgIDxFbnRyeT4NCiAgICAgIDxJZD5lZTc1YmU0YS02N2FlLTRkOWYtOWI4Ni0zZDg1ZmJlZWRiMWM8L0lkPg0KICAgICAgPFJlZmVyZW5jZUlkPmRiOTRiMmEyLTIxNmUtNGMxZC05ZTVhLTE5MjQ5N2Y4ZTZm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8L0VudHJpZXM+DQogIDxUZXh0Pigy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KTwvVGV4dD4NCiAgICA8L1RleHRVbml0Pg0KICA8L1RleHRVbml0cz4NCjwvUGxhY2Vob2xkZXI+</w:instrText>
      </w:r>
      <w:r w:rsidR="0036796A" w:rsidRPr="00E34593">
        <w:rPr>
          <w:rFonts w:ascii="Book Antiqua" w:hAnsi="Book Antiqua" w:cs="Arial"/>
          <w:sz w:val="24"/>
          <w:szCs w:val="24"/>
          <w:vertAlign w:val="superscript"/>
          <w:lang w:val="en-US"/>
        </w:rPr>
        <w:fldChar w:fldCharType="separate"/>
      </w:r>
      <w:bookmarkStart w:id="271" w:name="_CTVP0018afc636d78e04e28b523758a85955abb"/>
      <w:del w:id="272" w:author="Qu, Zhi" w:date="2018-08-22T11:09:00Z">
        <w:r w:rsidR="00723C58" w:rsidRPr="00E34593">
          <w:rPr>
            <w:rFonts w:ascii="Book Antiqua" w:hAnsi="Book Antiqua" w:cs="Arial"/>
            <w:sz w:val="24"/>
            <w:szCs w:val="24"/>
            <w:vertAlign w:val="superscript"/>
            <w:lang w:val="en-US"/>
          </w:rPr>
          <w:delText>(</w:delText>
        </w:r>
      </w:del>
      <w:ins w:id="273" w:author="Qu, Zhi" w:date="2018-08-22T11:09:00Z">
        <w:r w:rsidR="004045F5">
          <w:rPr>
            <w:rFonts w:ascii="Book Antiqua" w:hAnsi="Book Antiqua" w:cs="Arial"/>
            <w:sz w:val="24"/>
            <w:szCs w:val="24"/>
            <w:vertAlign w:val="superscript"/>
            <w:lang w:val="en-US"/>
          </w:rPr>
          <w:t>[</w:t>
        </w:r>
      </w:ins>
      <w:r w:rsidR="00723C58" w:rsidRPr="00E34593">
        <w:rPr>
          <w:rFonts w:ascii="Book Antiqua" w:hAnsi="Book Antiqua" w:cs="Arial"/>
          <w:sz w:val="24"/>
          <w:szCs w:val="24"/>
          <w:vertAlign w:val="superscript"/>
          <w:lang w:val="en-US"/>
        </w:rPr>
        <w:t>26</w:t>
      </w:r>
      <w:bookmarkEnd w:id="271"/>
      <w:del w:id="274" w:author="Qu, Zhi" w:date="2018-08-22T11:09:00Z">
        <w:r w:rsidR="00723C58" w:rsidRPr="00E34593">
          <w:rPr>
            <w:rFonts w:ascii="Book Antiqua" w:hAnsi="Book Antiqua" w:cs="Arial"/>
            <w:sz w:val="24"/>
            <w:szCs w:val="24"/>
            <w:vertAlign w:val="superscript"/>
            <w:lang w:val="en-US"/>
          </w:rPr>
          <w:delText>)</w:delText>
        </w:r>
      </w:del>
      <w:ins w:id="275" w:author="Qu, Zhi" w:date="2018-08-22T11:09:00Z">
        <w:r w:rsidR="004045F5">
          <w:rPr>
            <w:rFonts w:ascii="Book Antiqua" w:hAnsi="Book Antiqua" w:cs="Arial"/>
            <w:sz w:val="24"/>
            <w:szCs w:val="24"/>
            <w:vertAlign w:val="superscript"/>
            <w:lang w:val="en-US"/>
          </w:rPr>
          <w:t>]</w:t>
        </w:r>
      </w:ins>
      <w:r w:rsidR="0036796A" w:rsidRPr="00E34593">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is a biologically based discrete-event simulation model which represent</w:t>
      </w:r>
      <w:r w:rsidR="00414006">
        <w:rPr>
          <w:rFonts w:ascii="Book Antiqua" w:hAnsi="Book Antiqua" w:cs="Arial"/>
          <w:sz w:val="24"/>
          <w:szCs w:val="24"/>
          <w:lang w:val="en-US"/>
        </w:rPr>
        <w:t>ed</w:t>
      </w:r>
      <w:r w:rsidRPr="00834F9E">
        <w:rPr>
          <w:rFonts w:ascii="Book Antiqua" w:hAnsi="Book Antiqua" w:cs="Arial"/>
          <w:sz w:val="24"/>
          <w:szCs w:val="24"/>
          <w:lang w:val="en-US"/>
        </w:rPr>
        <w:t xml:space="preserve"> the biological progression of end stage liver </w:t>
      </w:r>
      <w:r w:rsidRPr="00003FB6">
        <w:rPr>
          <w:rFonts w:ascii="Book Antiqua" w:hAnsi="Book Antiqua" w:cs="Arial"/>
          <w:sz w:val="24"/>
          <w:szCs w:val="24"/>
          <w:lang w:val="en-US"/>
        </w:rPr>
        <w:t xml:space="preserve">disease </w:t>
      </w:r>
      <w:r w:rsidR="00E34593" w:rsidRPr="00003FB6">
        <w:rPr>
          <w:rFonts w:ascii="Book Antiqua" w:hAnsi="Book Antiqua" w:cs="Arial"/>
          <w:sz w:val="24"/>
          <w:szCs w:val="24"/>
          <w:lang w:val="en-US"/>
        </w:rPr>
        <w:t xml:space="preserve">(ESLD) </w:t>
      </w:r>
      <w:r w:rsidRPr="00834F9E">
        <w:rPr>
          <w:rFonts w:ascii="Book Antiqua" w:hAnsi="Book Antiqua" w:cs="Arial"/>
          <w:sz w:val="24"/>
          <w:szCs w:val="24"/>
          <w:lang w:val="en-US"/>
        </w:rPr>
        <w:t>and examine</w:t>
      </w:r>
      <w:r w:rsidR="00414006">
        <w:rPr>
          <w:rFonts w:ascii="Book Antiqua" w:hAnsi="Book Antiqua" w:cs="Arial"/>
          <w:sz w:val="24"/>
          <w:szCs w:val="24"/>
          <w:lang w:val="en-US"/>
        </w:rPr>
        <w:t>d</w:t>
      </w:r>
      <w:r w:rsidRPr="00834F9E">
        <w:rPr>
          <w:rFonts w:ascii="Book Antiqua" w:hAnsi="Book Antiqua" w:cs="Arial"/>
          <w:sz w:val="24"/>
          <w:szCs w:val="24"/>
          <w:lang w:val="en-US"/>
        </w:rPr>
        <w:t xml:space="preserve"> the </w:t>
      </w:r>
      <w:r w:rsidR="00414006">
        <w:rPr>
          <w:rFonts w:ascii="Book Antiqua" w:hAnsi="Book Antiqua" w:cs="Arial"/>
          <w:sz w:val="24"/>
          <w:szCs w:val="24"/>
          <w:lang w:val="en-US"/>
        </w:rPr>
        <w:t xml:space="preserve">impact of changing </w:t>
      </w:r>
      <w:r w:rsidRPr="00834F9E">
        <w:rPr>
          <w:rFonts w:ascii="Book Antiqua" w:hAnsi="Book Antiqua" w:cs="Arial"/>
          <w:sz w:val="24"/>
          <w:szCs w:val="24"/>
          <w:lang w:val="en-US"/>
        </w:rPr>
        <w:t>allocation policies</w:t>
      </w:r>
      <w:r w:rsidR="00414006">
        <w:rPr>
          <w:rFonts w:ascii="Book Antiqua" w:hAnsi="Book Antiqua" w:cs="Arial"/>
          <w:sz w:val="24"/>
          <w:szCs w:val="24"/>
          <w:lang w:val="en-US"/>
        </w:rPr>
        <w:t xml:space="preserve"> on this issue</w:t>
      </w:r>
      <w:r w:rsidRPr="00834F9E">
        <w:rPr>
          <w:rFonts w:ascii="Book Antiqua" w:hAnsi="Book Antiqua" w:cs="Arial"/>
          <w:sz w:val="24"/>
          <w:szCs w:val="24"/>
          <w:lang w:val="en-US"/>
        </w:rPr>
        <w:t xml:space="preserve">. The model was comprised </w:t>
      </w:r>
      <w:r w:rsidR="00414006">
        <w:rPr>
          <w:rFonts w:ascii="Book Antiqua" w:hAnsi="Book Antiqua" w:cs="Arial"/>
          <w:sz w:val="24"/>
          <w:szCs w:val="24"/>
          <w:lang w:val="en-US"/>
        </w:rPr>
        <w:t xml:space="preserve">of </w:t>
      </w:r>
      <w:r w:rsidRPr="00834F9E">
        <w:rPr>
          <w:rFonts w:ascii="Book Antiqua" w:hAnsi="Book Antiqua" w:cs="Arial"/>
          <w:sz w:val="24"/>
          <w:szCs w:val="24"/>
          <w:lang w:val="en-US"/>
        </w:rPr>
        <w:t>five modules</w:t>
      </w:r>
      <w:r w:rsidR="00414006">
        <w:rPr>
          <w:rFonts w:ascii="Book Antiqua" w:hAnsi="Book Antiqua" w:cs="Arial"/>
          <w:color w:val="00B050"/>
          <w:sz w:val="24"/>
          <w:szCs w:val="24"/>
          <w:lang w:val="en-US"/>
        </w:rPr>
        <w:t>:</w:t>
      </w:r>
      <w:r w:rsidR="00414006" w:rsidRPr="00E34593">
        <w:rPr>
          <w:rFonts w:ascii="Book Antiqua" w:hAnsi="Book Antiqua" w:cs="Arial"/>
          <w:color w:val="00B050"/>
          <w:sz w:val="24"/>
          <w:szCs w:val="24"/>
          <w:lang w:val="en-US"/>
        </w:rPr>
        <w:t xml:space="preserve"> </w:t>
      </w:r>
      <w:r w:rsidRPr="00834F9E">
        <w:rPr>
          <w:rFonts w:ascii="Book Antiqua" w:hAnsi="Book Antiqua" w:cs="Arial"/>
          <w:sz w:val="24"/>
          <w:szCs w:val="24"/>
          <w:lang w:val="en-US"/>
        </w:rPr>
        <w:t xml:space="preserve">the patient generator, organ generator, pre-transplant </w:t>
      </w:r>
      <w:r w:rsidRPr="00834F9E">
        <w:rPr>
          <w:rFonts w:ascii="Book Antiqua" w:hAnsi="Book Antiqua" w:cs="Arial"/>
          <w:sz w:val="24"/>
          <w:szCs w:val="24"/>
          <w:lang w:val="en-US"/>
        </w:rPr>
        <w:lastRenderedPageBreak/>
        <w:t xml:space="preserve">natural history, matching algorithm, and post-transplant survival (Figure 4). DES allows different module run independently, as this study shows, pre-transplant history and allocation policy stand parallel and patients have individual attributes which may influence the pathway as well as the costs and outcome. Unlike patient level simulation models, DES is appropriate to model </w:t>
      </w:r>
      <w:r w:rsidR="00414006">
        <w:rPr>
          <w:rFonts w:ascii="Book Antiqua" w:hAnsi="Book Antiqua" w:cs="Arial"/>
          <w:sz w:val="24"/>
          <w:szCs w:val="24"/>
          <w:lang w:val="en-US"/>
        </w:rPr>
        <w:t>situations</w:t>
      </w:r>
      <w:r w:rsidRPr="00834F9E">
        <w:rPr>
          <w:rFonts w:ascii="Book Antiqua" w:hAnsi="Book Antiqua" w:cs="Arial"/>
          <w:sz w:val="24"/>
          <w:szCs w:val="24"/>
          <w:lang w:val="en-US"/>
        </w:rPr>
        <w:t xml:space="preserve"> </w:t>
      </w:r>
      <w:r w:rsidR="00414006" w:rsidRPr="00834F9E">
        <w:rPr>
          <w:rFonts w:ascii="Book Antiqua" w:hAnsi="Book Antiqua" w:cs="Arial"/>
          <w:sz w:val="24"/>
          <w:szCs w:val="24"/>
          <w:lang w:val="en-US"/>
        </w:rPr>
        <w:t>whe</w:t>
      </w:r>
      <w:r w:rsidR="00414006">
        <w:rPr>
          <w:rFonts w:ascii="Book Antiqua" w:hAnsi="Book Antiqua" w:cs="Arial"/>
          <w:sz w:val="24"/>
          <w:szCs w:val="24"/>
          <w:lang w:val="en-US"/>
        </w:rPr>
        <w:t>re</w:t>
      </w:r>
      <w:r w:rsidR="00414006"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constraints on resources could affect treatment options </w:t>
      </w:r>
      <w:r w:rsidR="0036796A" w:rsidRPr="00E34593">
        <w:rPr>
          <w:rFonts w:ascii="Book Antiqua" w:hAnsi="Book Antiqua" w:cs="Arial"/>
          <w:sz w:val="24"/>
          <w:szCs w:val="24"/>
          <w:vertAlign w:val="superscript"/>
          <w:lang w:val="en-US"/>
        </w:rPr>
        <w:fldChar w:fldCharType="begin"/>
      </w:r>
      <w:r w:rsidR="00F175B7">
        <w:rPr>
          <w:rFonts w:ascii="Book Antiqua" w:hAnsi="Book Antiqua" w:cs="Arial"/>
          <w:sz w:val="24"/>
          <w:szCs w:val="24"/>
          <w:vertAlign w:val="superscript"/>
          <w:lang w:val="en-US"/>
        </w:rPr>
        <w:instrText>ADDIN CITAVI.PLACEHOLDER d07454cf-36ab-4f7d-8ae0-327233dde904 PFBsYWNlaG9sZGVyPg0KICA8QWRkSW5WZXJzaW9uPjUuNC4wLjI8L0FkZEluVmVyc2lvbj4NCiAgPElkPmQwNzQ1NGNmLTM2YWItNGY3ZC04YWUwLTMyNzIzM2RkZTkwNDwvSWQ+DQogIDxFbnRyaWVzPg0KICAgIDxFbnRyeT4NCiAgICAgIDxJZD5iNTcwMTZkNS0yNzU4LTQ0M2EtYjlmYS1kNzFjODc1OWUwMmM8L0lkPg0KICAgICAgPFJlZmVyZW5jZUlkPjQ4MTVhOGEzLTEyMWItNDFmZi1iZDBmLTU2NDkxMWUyYTY2Mz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sIDMyKTwvVGV4dD4NCiAgICA8L1RleHRVbml0Pg0KICA8L1RleHRVbml0cz4NCjwvUGxhY2Vob2xkZXI+</w:instrText>
      </w:r>
      <w:r w:rsidR="0036796A" w:rsidRPr="00E34593">
        <w:rPr>
          <w:rFonts w:ascii="Book Antiqua" w:hAnsi="Book Antiqua" w:cs="Arial"/>
          <w:sz w:val="24"/>
          <w:szCs w:val="24"/>
          <w:vertAlign w:val="superscript"/>
          <w:lang w:val="en-US"/>
        </w:rPr>
        <w:fldChar w:fldCharType="separate"/>
      </w:r>
      <w:bookmarkStart w:id="276" w:name="_CTVP001d07454cf36ab4f7d8ae0327233dde904"/>
      <w:del w:id="277" w:author="Qu, Zhi" w:date="2018-08-22T11:09:00Z">
        <w:r w:rsidR="00F175B7">
          <w:rPr>
            <w:rFonts w:ascii="Book Antiqua" w:hAnsi="Book Antiqua" w:cs="Arial"/>
            <w:sz w:val="24"/>
            <w:szCs w:val="24"/>
            <w:vertAlign w:val="superscript"/>
            <w:lang w:val="en-US"/>
          </w:rPr>
          <w:delText>(</w:delText>
        </w:r>
      </w:del>
      <w:ins w:id="278" w:author="Qu, Zhi" w:date="2018-08-22T11:09:00Z">
        <w:r w:rsidR="004045F5">
          <w:rPr>
            <w:rFonts w:ascii="Book Antiqua" w:hAnsi="Book Antiqua" w:cs="Arial"/>
            <w:sz w:val="24"/>
            <w:szCs w:val="24"/>
            <w:vertAlign w:val="superscript"/>
            <w:lang w:val="en-US"/>
          </w:rPr>
          <w:t>[</w:t>
        </w:r>
      </w:ins>
      <w:r w:rsidR="00F175B7">
        <w:rPr>
          <w:rFonts w:ascii="Book Antiqua" w:hAnsi="Book Antiqua" w:cs="Arial"/>
          <w:sz w:val="24"/>
          <w:szCs w:val="24"/>
          <w:vertAlign w:val="superscript"/>
          <w:lang w:val="en-US"/>
        </w:rPr>
        <w:t>15, 32</w:t>
      </w:r>
      <w:bookmarkEnd w:id="276"/>
      <w:del w:id="279" w:author="Qu, Zhi" w:date="2018-08-22T11:09:00Z">
        <w:r w:rsidR="00F175B7">
          <w:rPr>
            <w:rFonts w:ascii="Book Antiqua" w:hAnsi="Book Antiqua" w:cs="Arial"/>
            <w:sz w:val="24"/>
            <w:szCs w:val="24"/>
            <w:vertAlign w:val="superscript"/>
            <w:lang w:val="en-US"/>
          </w:rPr>
          <w:delText>)</w:delText>
        </w:r>
      </w:del>
      <w:ins w:id="280" w:author="Qu, Zhi" w:date="2018-08-22T11:09:00Z">
        <w:r w:rsidR="004045F5">
          <w:rPr>
            <w:rFonts w:ascii="Book Antiqua" w:hAnsi="Book Antiqua" w:cs="Arial"/>
            <w:sz w:val="24"/>
            <w:szCs w:val="24"/>
            <w:vertAlign w:val="superscript"/>
            <w:lang w:val="en-US"/>
          </w:rPr>
          <w:t>]</w:t>
        </w:r>
      </w:ins>
      <w:r w:rsidR="0036796A" w:rsidRPr="00E34593">
        <w:rPr>
          <w:rFonts w:ascii="Book Antiqua" w:hAnsi="Book Antiqua" w:cs="Arial"/>
          <w:sz w:val="24"/>
          <w:szCs w:val="24"/>
          <w:vertAlign w:val="superscript"/>
          <w:lang w:val="en-US"/>
        </w:rPr>
        <w:fldChar w:fldCharType="end"/>
      </w:r>
      <w:r w:rsidRPr="00E34593">
        <w:rPr>
          <w:rFonts w:ascii="Book Antiqua" w:hAnsi="Book Antiqua" w:cs="Arial"/>
          <w:sz w:val="24"/>
          <w:szCs w:val="24"/>
          <w:vertAlign w:val="superscript"/>
          <w:lang w:val="en-US"/>
        </w:rPr>
        <w:t>.</w:t>
      </w:r>
      <w:r w:rsidRPr="00834F9E">
        <w:rPr>
          <w:rFonts w:ascii="Book Antiqua" w:hAnsi="Book Antiqua" w:cs="Arial"/>
          <w:sz w:val="24"/>
          <w:szCs w:val="24"/>
          <w:lang w:val="en-US"/>
        </w:rPr>
        <w:t xml:space="preserve"> </w:t>
      </w:r>
    </w:p>
    <w:p w14:paraId="0F1B317A" w14:textId="34639F7E" w:rsidR="00EE21A5" w:rsidRDefault="00C55178" w:rsidP="00EE21A5">
      <w:pPr>
        <w:spacing w:line="360" w:lineRule="auto"/>
        <w:ind w:firstLineChars="100" w:firstLine="240"/>
        <w:contextualSpacing/>
        <w:jc w:val="both"/>
        <w:rPr>
          <w:ins w:id="281" w:author="Qu, Zhi" w:date="2018-08-22T11:09:00Z"/>
          <w:rFonts w:ascii="Book Antiqua" w:eastAsiaTheme="minorEastAsia" w:hAnsi="Book Antiqua" w:cs="Arial"/>
          <w:sz w:val="24"/>
          <w:szCs w:val="24"/>
          <w:lang w:val="en-US" w:eastAsia="zh-CN"/>
        </w:rPr>
      </w:pPr>
      <w:ins w:id="282" w:author="Qu, Zhi" w:date="2018-08-22T11:09:00Z">
        <w:r w:rsidRPr="00834F9E">
          <w:rPr>
            <w:rFonts w:ascii="Book Antiqua" w:hAnsi="Book Antiqua" w:cs="Arial"/>
            <w:sz w:val="24"/>
            <w:szCs w:val="24"/>
            <w:lang w:val="en-US"/>
          </w:rPr>
          <w:t xml:space="preserve">DES have several methodological advantages compared </w:t>
        </w:r>
        <w:r w:rsidR="00414006">
          <w:rPr>
            <w:rFonts w:ascii="Book Antiqua" w:hAnsi="Book Antiqua" w:cs="Arial"/>
            <w:sz w:val="24"/>
            <w:szCs w:val="24"/>
            <w:lang w:val="en-US"/>
          </w:rPr>
          <w:t>to</w:t>
        </w:r>
        <w:r w:rsidR="00414006"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other commonly used models, because </w:t>
        </w:r>
        <w:r w:rsidR="00414006">
          <w:rPr>
            <w:rFonts w:ascii="Book Antiqua" w:hAnsi="Book Antiqua" w:cs="Arial"/>
            <w:sz w:val="24"/>
            <w:szCs w:val="24"/>
            <w:lang w:val="en-US"/>
          </w:rPr>
          <w:t>they</w:t>
        </w:r>
        <w:r w:rsidR="00414006"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simulate the time until the next event for a given patient which </w:t>
        </w:r>
        <w:r w:rsidR="00414006">
          <w:rPr>
            <w:rFonts w:ascii="Book Antiqua" w:hAnsi="Book Antiqua" w:cs="Arial"/>
            <w:sz w:val="24"/>
            <w:szCs w:val="24"/>
            <w:lang w:val="en-US"/>
          </w:rPr>
          <w:t>reduces the amount of time required for</w:t>
        </w:r>
        <w:r w:rsidR="00414006" w:rsidRPr="00834F9E">
          <w:rPr>
            <w:rFonts w:ascii="Book Antiqua" w:hAnsi="Book Antiqua" w:cs="Arial"/>
            <w:sz w:val="24"/>
            <w:szCs w:val="24"/>
            <w:lang w:val="en-US"/>
          </w:rPr>
          <w:t xml:space="preserve"> </w:t>
        </w:r>
        <w:r w:rsidRPr="00834F9E">
          <w:rPr>
            <w:rFonts w:ascii="Book Antiqua" w:hAnsi="Book Antiqua" w:cs="Arial"/>
            <w:sz w:val="24"/>
            <w:szCs w:val="24"/>
            <w:lang w:val="en-US"/>
          </w:rPr>
          <w:t>model</w:t>
        </w:r>
        <w:r w:rsidR="00414006">
          <w:rPr>
            <w:rFonts w:ascii="Book Antiqua" w:hAnsi="Book Antiqua" w:cs="Arial"/>
            <w:sz w:val="24"/>
            <w:szCs w:val="24"/>
            <w:lang w:val="en-US"/>
          </w:rPr>
          <w:t xml:space="preserve"> construction</w:t>
        </w:r>
        <w:r w:rsidRPr="00834F9E">
          <w:rPr>
            <w:rFonts w:ascii="Book Antiqua" w:hAnsi="Book Antiqua" w:cs="Arial"/>
            <w:sz w:val="24"/>
            <w:szCs w:val="24"/>
            <w:lang w:val="en-US"/>
          </w:rPr>
          <w:t xml:space="preserve"> and interim computations</w:t>
        </w:r>
        <w:r w:rsidR="00C41E1D">
          <w:rPr>
            <w:rFonts w:ascii="Book Antiqua" w:hAnsi="Book Antiqua" w:cs="Arial"/>
            <w:sz w:val="24"/>
            <w:szCs w:val="24"/>
            <w:lang w:val="en-US"/>
          </w:rPr>
          <w:t xml:space="preserve"> </w: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f6a3b510-f66a-4e47-9f2c-4a720f2c60f6 PFBsYWNlaG9sZGVyPg0KICA8QWRkSW5WZXJzaW9uPjUuNC4wLjI8L0FkZEluVmVyc2lvbj4NCiAgPElkPmY2YTNiNTEwLWY2NmEtNGU0Ny05ZjJjLTRhNzIwZjJjNjBmNjwvSWQ+DQogIDxFbnRyaWVzPg0KICAgIDxFbnRyeT4NCiAgICAgIDxJZD4wMDY4ZjY0Yy1kOGIzLTRjMTgtYjliYi02OWUzZDY0OTcwMmQ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F2066">
          <w:rPr>
            <w:rFonts w:ascii="Book Antiqua" w:hAnsi="Book Antiqua" w:cs="Arial"/>
            <w:sz w:val="24"/>
            <w:szCs w:val="24"/>
            <w:vertAlign w:val="superscript"/>
            <w:lang w:val="en-US"/>
          </w:rPr>
          <w:fldChar w:fldCharType="separate"/>
        </w:r>
        <w:bookmarkStart w:id="283" w:name="_CTVP001f6a3b510f66a4e479f2c4a720f2c60f6"/>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18</w:t>
        </w:r>
        <w:bookmarkEnd w:id="283"/>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60508B">
          <w:rPr>
            <w:rFonts w:ascii="Book Antiqua" w:hAnsi="Book Antiqua" w:cs="Arial"/>
            <w:sz w:val="24"/>
            <w:szCs w:val="24"/>
            <w:lang w:val="en-US"/>
          </w:rPr>
          <w:t>.</w:t>
        </w:r>
        <w:r w:rsidRPr="00834F9E">
          <w:rPr>
            <w:rFonts w:ascii="Book Antiqua" w:hAnsi="Book Antiqua" w:cs="Arial"/>
            <w:sz w:val="24"/>
            <w:szCs w:val="24"/>
            <w:lang w:val="en-US"/>
          </w:rPr>
          <w:t xml:space="preserve"> The output is not limited to survival </w:t>
        </w:r>
        <w:r w:rsidR="00414006">
          <w:rPr>
            <w:rFonts w:ascii="Book Antiqua" w:hAnsi="Book Antiqua" w:cs="Arial"/>
            <w:sz w:val="24"/>
            <w:szCs w:val="24"/>
            <w:lang w:val="en-US"/>
          </w:rPr>
          <w:t xml:space="preserve">only </w:t>
        </w:r>
        <w:r w:rsidRPr="00834F9E">
          <w:rPr>
            <w:rFonts w:ascii="Book Antiqua" w:hAnsi="Book Antiqua" w:cs="Arial"/>
            <w:sz w:val="24"/>
            <w:szCs w:val="24"/>
            <w:lang w:val="en-US"/>
          </w:rPr>
          <w:t xml:space="preserve">but also </w:t>
        </w:r>
        <w:r w:rsidR="00414006">
          <w:rPr>
            <w:rFonts w:ascii="Book Antiqua" w:hAnsi="Book Antiqua" w:cs="Arial"/>
            <w:sz w:val="24"/>
            <w:szCs w:val="24"/>
            <w:lang w:val="en-US"/>
          </w:rPr>
          <w:t>allows estimations for count of events</w:t>
        </w:r>
        <w:r w:rsidR="00414006" w:rsidRPr="00834F9E">
          <w:rPr>
            <w:rFonts w:ascii="Book Antiqua" w:hAnsi="Book Antiqua" w:cs="Arial"/>
            <w:sz w:val="24"/>
            <w:szCs w:val="24"/>
            <w:lang w:val="en-US"/>
          </w:rPr>
          <w:t xml:space="preserve"> </w:t>
        </w:r>
        <w:r w:rsidRPr="00834F9E">
          <w:rPr>
            <w:rFonts w:ascii="Book Antiqua" w:hAnsi="Book Antiqua" w:cs="Arial"/>
            <w:sz w:val="24"/>
            <w:szCs w:val="24"/>
            <w:lang w:val="en-US"/>
          </w:rPr>
          <w:t>and sub-group analyses</w:t>
        </w:r>
        <w:r w:rsidR="00003FB6">
          <w:rPr>
            <w:rFonts w:ascii="Book Antiqua" w:hAnsi="Book Antiqua" w:cs="Arial"/>
            <w:sz w:val="24"/>
            <w:szCs w:val="24"/>
            <w:lang w:val="en-US"/>
          </w:rPr>
          <w:t xml:space="preserve"> </w: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c078dcf8-faa1-48a5-9943-1a084ffdf843 PFBsYWNlaG9sZGVyPg0KICA8QWRkSW5WZXJzaW9uPjUuNC4wLjI8L0FkZEluVmVyc2lvbj4NCiAgPElkPmMwNzhkY2Y4LWZhYTEtNDhhNS05OTQzLTFhMDg0ZmZkZjg0MzwvSWQ+DQogIDxFbnRyaWVzPg0KICAgIDxFbnRyeT4NCiAgICAgIDxJZD5mYmE3Nzc2Mi1lZTBiLTRhODMtYWI1OC1mYWI1YzM3MGJjOTQ8L0lkPg0KICAgICAgPFJlZmVyZW5jZUlkPjQxMWZkNzA3LWIyOGItNDZiZS05Mjk1LTkzMDMyYjcxZjU0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Myk8L1RleHQ+DQogICAgPC9UZXh0VW5pdD4NCiAgPC9UZXh0VW5pdHM+DQo8L1BsYWNlaG9sZGVyPg==</w:instrText>
        </w:r>
        <w:r w:rsidR="0036796A" w:rsidRPr="007F2066">
          <w:rPr>
            <w:rFonts w:ascii="Book Antiqua" w:hAnsi="Book Antiqua" w:cs="Arial"/>
            <w:sz w:val="24"/>
            <w:szCs w:val="24"/>
            <w:vertAlign w:val="superscript"/>
            <w:lang w:val="en-US"/>
          </w:rPr>
          <w:fldChar w:fldCharType="separate"/>
        </w:r>
        <w:bookmarkStart w:id="284" w:name="_CTVP001c078dcf8faa148a599431a084ffdf843"/>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33</w:t>
        </w:r>
        <w:bookmarkEnd w:id="284"/>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00414006">
          <w:rPr>
            <w:rFonts w:ascii="Book Antiqua" w:hAnsi="Book Antiqua" w:cs="Arial"/>
            <w:sz w:val="24"/>
            <w:szCs w:val="24"/>
            <w:lang w:val="en-US"/>
          </w:rPr>
          <w:t>.</w:t>
        </w:r>
      </w:ins>
      <w:moveToRangeStart w:id="285" w:author="Qu, Zhi" w:date="2018-08-22T11:09:00Z" w:name="move522699483"/>
      <w:moveTo w:id="286" w:author="Qu, Zhi" w:date="2018-08-22T11:09:00Z">
        <w:r w:rsidRPr="00834F9E">
          <w:rPr>
            <w:rFonts w:ascii="Book Antiqua" w:hAnsi="Book Antiqua" w:cs="Arial"/>
            <w:sz w:val="24"/>
            <w:szCs w:val="24"/>
            <w:lang w:val="en-US"/>
          </w:rPr>
          <w:t xml:space="preserve"> Moreover, statistical processing tools for relevant input parameters </w:t>
        </w:r>
        <w:r w:rsidR="00414006">
          <w:rPr>
            <w:rFonts w:ascii="Book Antiqua" w:hAnsi="Book Antiqua" w:cs="Arial"/>
            <w:sz w:val="24"/>
            <w:szCs w:val="24"/>
            <w:lang w:val="en-US"/>
          </w:rPr>
          <w:t xml:space="preserve">can </w:t>
        </w:r>
        <w:r w:rsidRPr="00834F9E">
          <w:rPr>
            <w:rFonts w:ascii="Book Antiqua" w:hAnsi="Book Antiqua" w:cs="Arial"/>
            <w:sz w:val="24"/>
            <w:szCs w:val="24"/>
            <w:lang w:val="en-US"/>
          </w:rPr>
          <w:t>be deployed</w:t>
        </w:r>
        <w:r w:rsidR="00003FB6">
          <w:rPr>
            <w:rFonts w:ascii="Book Antiqua" w:hAnsi="Book Antiqua" w:cs="Arial"/>
            <w:sz w:val="24"/>
            <w:szCs w:val="24"/>
            <w:lang w:val="en-US"/>
          </w:rPr>
          <w:t xml:space="preserve">. </w:t>
        </w:r>
        <w:r w:rsidRPr="00834F9E">
          <w:rPr>
            <w:rFonts w:ascii="Book Antiqua" w:hAnsi="Book Antiqua" w:cs="Arial"/>
            <w:sz w:val="24"/>
            <w:szCs w:val="24"/>
            <w:lang w:val="en-US"/>
          </w:rPr>
          <w:t xml:space="preserve">In contrast, </w:t>
        </w:r>
        <w:r w:rsidR="009E0319" w:rsidRPr="00834F9E">
          <w:rPr>
            <w:rFonts w:ascii="Book Antiqua" w:hAnsi="Book Antiqua" w:cs="Arial"/>
            <w:sz w:val="24"/>
            <w:szCs w:val="24"/>
            <w:lang w:val="en-US"/>
          </w:rPr>
          <w:t>structur</w:t>
        </w:r>
        <w:r w:rsidR="009E0319">
          <w:rPr>
            <w:rFonts w:ascii="Book Antiqua" w:hAnsi="Book Antiqua" w:cs="Arial"/>
            <w:sz w:val="24"/>
            <w:szCs w:val="24"/>
            <w:lang w:val="en-US"/>
          </w:rPr>
          <w:t>al</w:t>
        </w:r>
        <w:r w:rsidR="009E0319"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complexity is the most prominent disadvantage </w:t>
        </w:r>
        <w:r w:rsidR="009E0319">
          <w:rPr>
            <w:rFonts w:ascii="Book Antiqua" w:hAnsi="Book Antiqua" w:cs="Arial"/>
            <w:sz w:val="24"/>
            <w:szCs w:val="24"/>
            <w:lang w:val="en-US"/>
          </w:rPr>
          <w:t xml:space="preserve">of DES </w:t>
        </w:r>
        <w:r w:rsidRPr="00834F9E">
          <w:rPr>
            <w:rFonts w:ascii="Book Antiqua" w:hAnsi="Book Antiqua" w:cs="Arial"/>
            <w:sz w:val="24"/>
            <w:szCs w:val="24"/>
            <w:lang w:val="en-US"/>
          </w:rPr>
          <w:t xml:space="preserve">which makes it difficult to apply </w:t>
        </w:r>
        <w:r w:rsidR="009E0319">
          <w:rPr>
            <w:rFonts w:ascii="Book Antiqua" w:hAnsi="Book Antiqua" w:cs="Arial"/>
            <w:sz w:val="24"/>
            <w:szCs w:val="24"/>
            <w:lang w:val="en-US"/>
          </w:rPr>
          <w:t xml:space="preserve">to clinical research </w:t>
        </w:r>
      </w:moveTo>
      <w:moveToRangeEnd w:id="285"/>
      <w:ins w:id="287"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94b64a4e-dc68-46a7-9f44-9ca57c189153 PFBsYWNlaG9sZGVyPg0KICA8QWRkSW5WZXJzaW9uPjUuNC4wLjI8L0FkZEluVmVyc2lvbj4NCiAgPElkPjk0YjY0YTRlLWRjNjgtNDZhNy05ZjQ0LTljYTU3YzE4OTE1MzwvSWQ+DQogIDxFbnRyaWVzPg0KICAgIDxFbnRyeT4NCiAgICAgIDxJZD4xY2ZmMDNlYi0wM2M2LTQxNGItOTc1OC05ZjQzNGQ2MDMxNjg8L0lkPg0KICAgICAgPFJlZmVyZW5jZUlkPmE1YmY3YmFlLWI3MWYtNDZjYS1iMTI1LTE2Y2VlOWUyOTAyZj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QpPC9UZXh0Pg0KICAgIDwvVGV4dFVuaXQ+DQogIDwvVGV4dFVuaXRzPg0KPC9QbGFjZWhvbGRlcj4=</w:instrText>
        </w:r>
        <w:r w:rsidR="0036796A" w:rsidRPr="007F2066">
          <w:rPr>
            <w:rFonts w:ascii="Book Antiqua" w:hAnsi="Book Antiqua" w:cs="Arial"/>
            <w:sz w:val="24"/>
            <w:szCs w:val="24"/>
            <w:vertAlign w:val="superscript"/>
            <w:lang w:val="en-US"/>
          </w:rPr>
          <w:fldChar w:fldCharType="separate"/>
        </w:r>
        <w:bookmarkStart w:id="288" w:name="_CTVP00194b64a4edc6846a79f449ca57c189153"/>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34</w:t>
        </w:r>
        <w:bookmarkEnd w:id="288"/>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60508B">
          <w:rPr>
            <w:rFonts w:ascii="Book Antiqua" w:hAnsi="Book Antiqua" w:cs="Arial"/>
            <w:sz w:val="24"/>
            <w:szCs w:val="24"/>
            <w:lang w:val="en-US"/>
          </w:rPr>
          <w:t>.</w:t>
        </w:r>
        <w:r w:rsidRPr="00834F9E">
          <w:rPr>
            <w:rFonts w:ascii="Book Antiqua" w:hAnsi="Book Antiqua" w:cs="Arial"/>
            <w:sz w:val="24"/>
            <w:szCs w:val="24"/>
            <w:lang w:val="en-US"/>
          </w:rPr>
          <w:t xml:space="preserve"> The complicated structure also makes it </w:t>
        </w:r>
        <w:r w:rsidR="009E0319" w:rsidRPr="00834F9E">
          <w:rPr>
            <w:rFonts w:ascii="Book Antiqua" w:hAnsi="Book Antiqua" w:cs="Arial"/>
            <w:sz w:val="24"/>
            <w:szCs w:val="24"/>
            <w:lang w:val="en-US"/>
          </w:rPr>
          <w:t>computation</w:t>
        </w:r>
        <w:r w:rsidR="009E0319">
          <w:rPr>
            <w:rFonts w:ascii="Book Antiqua" w:hAnsi="Book Antiqua" w:cs="Arial"/>
            <w:sz w:val="24"/>
            <w:szCs w:val="24"/>
            <w:lang w:val="en-US"/>
          </w:rPr>
          <w:t>s</w:t>
        </w:r>
        <w:r w:rsidR="009E0319"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more </w:t>
        </w:r>
        <w:r w:rsidR="009E0319" w:rsidRPr="00834F9E">
          <w:rPr>
            <w:rFonts w:ascii="Book Antiqua" w:hAnsi="Book Antiqua" w:cs="Arial"/>
            <w:sz w:val="24"/>
            <w:szCs w:val="24"/>
            <w:lang w:val="en-US"/>
          </w:rPr>
          <w:t>ex</w:t>
        </w:r>
        <w:r w:rsidR="009E0319">
          <w:rPr>
            <w:rFonts w:ascii="Book Antiqua" w:hAnsi="Book Antiqua" w:cs="Arial"/>
            <w:sz w:val="24"/>
            <w:szCs w:val="24"/>
            <w:lang w:val="en-US"/>
          </w:rPr>
          <w:t>t</w:t>
        </w:r>
        <w:r w:rsidR="009E0319" w:rsidRPr="00834F9E">
          <w:rPr>
            <w:rFonts w:ascii="Book Antiqua" w:hAnsi="Book Antiqua" w:cs="Arial"/>
            <w:sz w:val="24"/>
            <w:szCs w:val="24"/>
            <w:lang w:val="en-US"/>
          </w:rPr>
          <w:t>ensive</w:t>
        </w:r>
        <w:r w:rsidR="009E0319">
          <w:rPr>
            <w:rFonts w:ascii="Book Antiqua" w:hAnsi="Book Antiqua" w:cs="Arial"/>
            <w:sz w:val="24"/>
            <w:szCs w:val="24"/>
            <w:lang w:val="en-US"/>
          </w:rPr>
          <w:t xml:space="preserve"> as regards </w:t>
        </w:r>
        <w:r w:rsidRPr="00834F9E">
          <w:rPr>
            <w:rFonts w:ascii="Book Antiqua" w:hAnsi="Book Antiqua" w:cs="Arial"/>
            <w:sz w:val="24"/>
            <w:szCs w:val="24"/>
            <w:lang w:val="en-US"/>
          </w:rPr>
          <w:t xml:space="preserve">time and resources </w:t>
        </w:r>
        <w:r w:rsidR="009E0319">
          <w:rPr>
            <w:rFonts w:ascii="Book Antiqua" w:hAnsi="Book Antiqua" w:cs="Arial"/>
            <w:sz w:val="24"/>
            <w:szCs w:val="24"/>
            <w:lang w:val="en-US"/>
          </w:rPr>
          <w:t xml:space="preserve">compared to </w:t>
        </w:r>
        <w:r w:rsidRPr="00834F9E">
          <w:rPr>
            <w:rFonts w:ascii="Book Antiqua" w:hAnsi="Book Antiqua" w:cs="Arial"/>
            <w:sz w:val="24"/>
            <w:szCs w:val="24"/>
            <w:lang w:val="en-US"/>
          </w:rPr>
          <w:t xml:space="preserve">Markov models when dealing with the same decision problem </w: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6442d162-7a08-45b7-aa3a-4f86ddc80933 PFBsYWNlaG9sZGVyPg0KICA8QWRkSW5WZXJzaW9uPjUuNC4wLjI8L0FkZEluVmVyc2lvbj4NCiAgPElkPjY0NDJkMTYyLTdhMDgtNDViNy1hYTNhLTRmODZkZGM4MDkzMzwvSWQ+DQogIDxFbnRyaWVzPg0KICAgIDxFbnRyeT4NCiAgICAgIDxJZD5kODNhODYyNy1kOWQ5LTQxOTMtOTQzNC0wOTY1NWI3NDYwNzg8L0lkPg0KICAgICAgPFJlZmVyZW5jZUlkPmJlYTg4Y2YwLWY1ZjgtNDFjZC1iNzhmLTRhM2I2N2ZjZjlj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UpPC9UZXh0Pg0KICAgIDwvVGV4dFVuaXQ+DQogIDwvVGV4dFVuaXRzPg0KPC9QbGFjZWhvbGRlcj4=</w:instrText>
        </w:r>
        <w:r w:rsidR="0036796A" w:rsidRPr="007F2066">
          <w:rPr>
            <w:rFonts w:ascii="Book Antiqua" w:hAnsi="Book Antiqua" w:cs="Arial"/>
            <w:sz w:val="24"/>
            <w:szCs w:val="24"/>
            <w:vertAlign w:val="superscript"/>
            <w:lang w:val="en-US"/>
          </w:rPr>
          <w:fldChar w:fldCharType="separate"/>
        </w:r>
        <w:bookmarkStart w:id="289" w:name="_CTVP0016442d1627a0845b7aa3a4f86ddc80933"/>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35</w:t>
        </w:r>
        <w:bookmarkEnd w:id="289"/>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60508B">
          <w:rPr>
            <w:rFonts w:ascii="Book Antiqua" w:hAnsi="Book Antiqua" w:cs="Arial"/>
            <w:sz w:val="24"/>
            <w:szCs w:val="24"/>
            <w:lang w:val="en-US"/>
          </w:rPr>
          <w:t>.</w:t>
        </w:r>
      </w:ins>
    </w:p>
    <w:p w14:paraId="0F687270" w14:textId="77777777" w:rsidR="00EE21A5" w:rsidRDefault="00EE21A5" w:rsidP="00EE21A5">
      <w:pPr>
        <w:spacing w:line="360" w:lineRule="auto"/>
        <w:contextualSpacing/>
        <w:jc w:val="both"/>
        <w:rPr>
          <w:moveTo w:id="290" w:author="Qu, Zhi" w:date="2018-08-22T11:09:00Z"/>
          <w:rFonts w:ascii="Book Antiqua" w:eastAsiaTheme="minorEastAsia" w:hAnsi="Book Antiqua" w:cs="Arial"/>
          <w:sz w:val="24"/>
          <w:szCs w:val="24"/>
          <w:lang w:val="en-US" w:eastAsia="zh-CN"/>
        </w:rPr>
      </w:pPr>
      <w:moveToRangeStart w:id="291" w:author="Qu, Zhi" w:date="2018-08-22T11:09:00Z" w:name="move522699484"/>
    </w:p>
    <w:p w14:paraId="42C14874" w14:textId="2145D77C" w:rsidR="00C55178" w:rsidRPr="00EE21A5" w:rsidRDefault="00C55178" w:rsidP="00EE21A5">
      <w:pPr>
        <w:spacing w:line="360" w:lineRule="auto"/>
        <w:contextualSpacing/>
        <w:jc w:val="both"/>
        <w:rPr>
          <w:moveTo w:id="292" w:author="Qu, Zhi" w:date="2018-08-22T11:09:00Z"/>
          <w:rFonts w:ascii="Book Antiqua" w:hAnsi="Book Antiqua" w:cs="Arial"/>
          <w:i/>
          <w:sz w:val="24"/>
          <w:szCs w:val="24"/>
          <w:lang w:val="en-US"/>
        </w:rPr>
      </w:pPr>
      <w:moveTo w:id="293" w:author="Qu, Zhi" w:date="2018-08-22T11:09:00Z">
        <w:r w:rsidRPr="00EE21A5">
          <w:rPr>
            <w:rFonts w:ascii="Book Antiqua" w:eastAsiaTheme="majorEastAsia" w:hAnsi="Book Antiqua" w:cs="Arial"/>
            <w:b/>
            <w:bCs/>
            <w:i/>
            <w:sz w:val="24"/>
            <w:szCs w:val="24"/>
            <w:lang w:val="en-US"/>
          </w:rPr>
          <w:t>System dynamic models</w:t>
        </w:r>
      </w:moveTo>
    </w:p>
    <w:p w14:paraId="0C055333" w14:textId="5A4E6E42" w:rsidR="00C55178" w:rsidRPr="00834F9E" w:rsidRDefault="00C55178" w:rsidP="00A240D3">
      <w:pPr>
        <w:autoSpaceDE w:val="0"/>
        <w:autoSpaceDN w:val="0"/>
        <w:adjustRightInd w:val="0"/>
        <w:spacing w:line="360" w:lineRule="auto"/>
        <w:contextualSpacing/>
        <w:jc w:val="both"/>
        <w:rPr>
          <w:ins w:id="294" w:author="Qu, Zhi" w:date="2018-08-22T11:09:00Z"/>
          <w:rFonts w:ascii="Book Antiqua" w:hAnsi="Book Antiqua" w:cs="Arial"/>
          <w:sz w:val="24"/>
          <w:szCs w:val="24"/>
          <w:lang w:val="en-US"/>
        </w:rPr>
      </w:pPr>
      <w:moveTo w:id="295" w:author="Qu, Zhi" w:date="2018-08-22T11:09:00Z">
        <w:r w:rsidRPr="00834F9E">
          <w:rPr>
            <w:rFonts w:ascii="Book Antiqua" w:hAnsi="Book Antiqua" w:cs="Arial"/>
            <w:sz w:val="24"/>
            <w:szCs w:val="24"/>
            <w:lang w:val="en-US"/>
          </w:rPr>
          <w:t xml:space="preserve">System dynamic models allow modeling interactions within a population and with their environment </w:t>
        </w:r>
        <w:r w:rsidRPr="00003FB6">
          <w:rPr>
            <w:rFonts w:ascii="Book Antiqua" w:hAnsi="Book Antiqua" w:cs="Arial"/>
            <w:sz w:val="24"/>
            <w:szCs w:val="24"/>
            <w:lang w:val="en-US"/>
          </w:rPr>
          <w:t xml:space="preserve">over </w:t>
        </w:r>
        <w:proofErr w:type="gramStart"/>
        <w:r w:rsidR="00147C96" w:rsidRPr="00003FB6">
          <w:rPr>
            <w:rFonts w:ascii="Book Antiqua" w:hAnsi="Book Antiqua" w:cs="Arial"/>
            <w:sz w:val="24"/>
            <w:szCs w:val="24"/>
            <w:lang w:val="en-US"/>
          </w:rPr>
          <w:t>time</w:t>
        </w:r>
        <w:r w:rsidR="00003FB6">
          <w:rPr>
            <w:rFonts w:ascii="Book Antiqua" w:hAnsi="Book Antiqua" w:cs="Arial"/>
            <w:sz w:val="24"/>
            <w:szCs w:val="24"/>
            <w:lang w:val="en-US"/>
          </w:rPr>
          <w:t>,</w:t>
        </w:r>
        <w:proofErr w:type="gramEnd"/>
        <w:r w:rsidRPr="00003FB6">
          <w:rPr>
            <w:rFonts w:ascii="Book Antiqua" w:hAnsi="Book Antiqua" w:cs="Arial"/>
            <w:sz w:val="24"/>
            <w:szCs w:val="24"/>
            <w:lang w:val="en-US"/>
          </w:rPr>
          <w:t xml:space="preserve"> </w:t>
        </w:r>
        <w:r w:rsidRPr="00834F9E">
          <w:rPr>
            <w:rFonts w:ascii="Book Antiqua" w:hAnsi="Book Antiqua" w:cs="Arial"/>
            <w:sz w:val="24"/>
            <w:szCs w:val="24"/>
            <w:lang w:val="en-US"/>
          </w:rPr>
          <w:t>hence they are especially suited for studies related to infectious diseases. The theoretic background of a system dynamic model is that complex behaviors of systems are a result of ongoing accumulations of people, resource</w:t>
        </w:r>
        <w:r w:rsidR="00215D5A">
          <w:rPr>
            <w:rFonts w:ascii="Book Antiqua" w:hAnsi="Book Antiqua" w:cs="Arial"/>
            <w:sz w:val="24"/>
            <w:szCs w:val="24"/>
            <w:lang w:val="en-US"/>
          </w:rPr>
          <w:t>s</w:t>
        </w:r>
        <w:r w:rsidRPr="00834F9E">
          <w:rPr>
            <w:rFonts w:ascii="Book Antiqua" w:hAnsi="Book Antiqua" w:cs="Arial"/>
            <w:sz w:val="24"/>
            <w:szCs w:val="24"/>
            <w:lang w:val="en-US"/>
          </w:rPr>
          <w:t xml:space="preserve"> </w:t>
        </w:r>
        <w:r w:rsidR="00215D5A">
          <w:rPr>
            <w:rFonts w:ascii="Book Antiqua" w:hAnsi="Book Antiqua" w:cs="Arial"/>
            <w:sz w:val="24"/>
            <w:szCs w:val="24"/>
            <w:lang w:val="en-US"/>
          </w:rPr>
          <w:t xml:space="preserve">as well as </w:t>
        </w:r>
        <w:r w:rsidRPr="00834F9E">
          <w:rPr>
            <w:rFonts w:ascii="Book Antiqua" w:hAnsi="Book Antiqua" w:cs="Arial"/>
            <w:sz w:val="24"/>
            <w:szCs w:val="24"/>
            <w:lang w:val="en-US"/>
          </w:rPr>
          <w:t xml:space="preserve">biological and physiological states </w:t>
        </w:r>
      </w:moveTo>
      <w:moveToRangeEnd w:id="291"/>
      <w:ins w:id="296"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06ccebb6-f1e5-4127-ae03-7ea8424bc8c7 PFBsYWNlaG9sZGVyPg0KICA8QWRkSW5WZXJzaW9uPjUuNC4wLjI8L0FkZEluVmVyc2lvbj4NCiAgPElkPjA2Y2NlYmI2LWYxZTUtNDEyNy1hZTAzLTdlYTg0MjRiYzhjNzwvSWQ+DQogIDxFbnRyaWVzPg0KICAgIDxFbnRyeT4NCiAgICAgIDxJZD4yMmE5ZGM5MC1iYThmLTQ0ZGMtOTIyNi03ODE0NjMwZDA3MzE8L0lkPg0KICAgICAgPFJlZmVyZW5jZUlkPjUyZjIzZTRiLTFiOTAtNDM4MC05NDE3LTIzYzhhNzBiZGJ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2KTwvVGV4dD4NCiAgICA8L1RleHRVbml0Pg0KICA8L1RleHRVbml0cz4NCjwvUGxhY2Vob2xkZXI+</w:instrText>
        </w:r>
        <w:r w:rsidR="0036796A" w:rsidRPr="007F2066">
          <w:rPr>
            <w:rFonts w:ascii="Book Antiqua" w:hAnsi="Book Antiqua" w:cs="Arial"/>
            <w:sz w:val="24"/>
            <w:szCs w:val="24"/>
            <w:vertAlign w:val="superscript"/>
            <w:lang w:val="en-US"/>
          </w:rPr>
          <w:fldChar w:fldCharType="separate"/>
        </w:r>
        <w:bookmarkStart w:id="297" w:name="_CTVP00106ccebb6f1e54127ae037ea8424bc8c7"/>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36</w:t>
        </w:r>
        <w:bookmarkEnd w:id="297"/>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ins>
      <w:moveToRangeStart w:id="298" w:author="Qu, Zhi" w:date="2018-08-22T11:09:00Z" w:name="move522699485"/>
      <w:moveTo w:id="299" w:author="Qu, Zhi" w:date="2018-08-22T11:09:00Z">
        <w:r w:rsidRPr="007F2066">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 xml:space="preserve">The probabilities of events can change through feedback of such accumulations. To the best of our knowledge, there is no application example of systematic dynamic models in the context of </w:t>
        </w:r>
        <w:r w:rsidRPr="00003FB6">
          <w:rPr>
            <w:rFonts w:ascii="Book Antiqua" w:hAnsi="Book Antiqua" w:cs="Arial"/>
            <w:sz w:val="24"/>
            <w:szCs w:val="24"/>
            <w:lang w:val="en-US"/>
          </w:rPr>
          <w:t xml:space="preserve">liver transplantation. </w:t>
        </w:r>
      </w:moveTo>
      <w:moveToRangeEnd w:id="298"/>
      <w:ins w:id="300" w:author="Qu, Zhi" w:date="2018-08-22T11:09:00Z">
        <w:r w:rsidRPr="00834F9E">
          <w:rPr>
            <w:rFonts w:ascii="Book Antiqua" w:hAnsi="Book Antiqua" w:cs="Arial"/>
            <w:sz w:val="24"/>
            <w:szCs w:val="24"/>
            <w:lang w:val="en-US"/>
          </w:rPr>
          <w:t xml:space="preserve">However, examples of kidney </w: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3532ea07-da47-45e8-822c-b040a9f92ec0 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Nyk8L1RleHQ+DQogICAgPC9UZXh0VW5pdD4NCiAgPC9UZXh0VW5pdHM+DQo8L1BsYWNlaG9sZGVyPg==</w:instrText>
        </w:r>
        <w:r w:rsidR="0036796A" w:rsidRPr="007F2066">
          <w:rPr>
            <w:rFonts w:ascii="Book Antiqua" w:hAnsi="Book Antiqua" w:cs="Arial"/>
            <w:sz w:val="24"/>
            <w:szCs w:val="24"/>
            <w:vertAlign w:val="superscript"/>
            <w:lang w:val="en-US"/>
          </w:rPr>
          <w:fldChar w:fldCharType="separate"/>
        </w:r>
        <w:bookmarkStart w:id="301" w:name="_CTVP0013532ea07da4745e8822cb040a9f92ec0"/>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37</w:t>
        </w:r>
        <w:bookmarkEnd w:id="301"/>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and corneal </w: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d5aeb71e-7f54-4dd0-977f-2a9c9019ac04 PFBsYWNlaG9sZGVyPg0KICA8QWRkSW5WZXJzaW9uPjUuNC4wLjI8L0FkZEluVmVyc2lvbj4NCiAgPElkPmQ1YWViNzFlLTdmNTQtNGRkMC05NzdmLTJhOWM5MDE5YWMwNDwvSWQ+DQogIDxFbnRyaWVzPg0KICAgIDxFbnRyeT4NCiAgICAgIDxJZD4wMWQxNmVjZi01NWIzLTRmNjYtYWNkMS1iNjdmOTU1ZmQxMzY8L0lkPg0KICAgICAgPFJlZmVyZW5jZUlkPjk4Y2YzNDdjLWUwNzEtNDE2NS1hZDMzLWMyMzI2MjI4OTVh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gpPC9UZXh0Pg0KICAgIDwvVGV4dFVuaXQ+DQogIDwvVGV4dFVuaXRzPg0KPC9QbGFjZWhvbGRlcj4=</w:instrText>
        </w:r>
        <w:r w:rsidR="0036796A" w:rsidRPr="007F2066">
          <w:rPr>
            <w:rFonts w:ascii="Book Antiqua" w:hAnsi="Book Antiqua" w:cs="Arial"/>
            <w:sz w:val="24"/>
            <w:szCs w:val="24"/>
            <w:vertAlign w:val="superscript"/>
            <w:lang w:val="en-US"/>
          </w:rPr>
          <w:fldChar w:fldCharType="separate"/>
        </w:r>
        <w:bookmarkStart w:id="302" w:name="_CTVP001d5aeb71e7f544dd0977f2a9c9019ac04"/>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38</w:t>
        </w:r>
        <w:bookmarkEnd w:id="302"/>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transplantation showed </w:t>
        </w:r>
        <w:r w:rsidR="00C668DF">
          <w:rPr>
            <w:rFonts w:ascii="Book Antiqua" w:hAnsi="Book Antiqua" w:cs="Arial"/>
            <w:sz w:val="24"/>
            <w:szCs w:val="24"/>
            <w:lang w:val="en-US"/>
          </w:rPr>
          <w:t>the</w:t>
        </w:r>
        <w:r w:rsidRPr="00834F9E">
          <w:rPr>
            <w:rFonts w:ascii="Book Antiqua" w:hAnsi="Book Antiqua" w:cs="Arial"/>
            <w:sz w:val="24"/>
            <w:szCs w:val="24"/>
            <w:lang w:val="en-US"/>
          </w:rPr>
          <w:t xml:space="preserve"> predicted number</w:t>
        </w:r>
        <w:r w:rsidR="00003FB6">
          <w:rPr>
            <w:rFonts w:ascii="Book Antiqua" w:hAnsi="Book Antiqua" w:cs="Arial"/>
            <w:sz w:val="24"/>
            <w:szCs w:val="24"/>
            <w:lang w:val="en-US"/>
          </w:rPr>
          <w:t xml:space="preserve"> of transplantations are</w:t>
        </w:r>
        <w:r w:rsidRPr="00834F9E">
          <w:rPr>
            <w:rFonts w:ascii="Book Antiqua" w:hAnsi="Book Antiqua" w:cs="Arial"/>
            <w:sz w:val="24"/>
            <w:szCs w:val="24"/>
            <w:lang w:val="en-US"/>
          </w:rPr>
          <w:t xml:space="preserve"> consistent with observed results, which </w:t>
        </w:r>
        <w:r w:rsidR="00337899">
          <w:rPr>
            <w:rFonts w:ascii="Book Antiqua" w:hAnsi="Book Antiqua" w:cs="Arial"/>
            <w:sz w:val="24"/>
            <w:szCs w:val="24"/>
            <w:lang w:val="en-US"/>
          </w:rPr>
          <w:t xml:space="preserve">indicates the potential usefulness of </w:t>
        </w:r>
        <w:r w:rsidR="00C41E1D">
          <w:rPr>
            <w:rFonts w:ascii="Book Antiqua" w:hAnsi="Book Antiqua" w:cs="Arial"/>
            <w:sz w:val="24"/>
            <w:szCs w:val="24"/>
            <w:lang w:val="en-US"/>
          </w:rPr>
          <w:t>s</w:t>
        </w:r>
        <w:r w:rsidR="00C41E1D" w:rsidRPr="00C41E1D">
          <w:rPr>
            <w:rFonts w:ascii="Book Antiqua" w:hAnsi="Book Antiqua" w:cs="Arial"/>
            <w:sz w:val="24"/>
            <w:szCs w:val="24"/>
            <w:lang w:val="en-US"/>
          </w:rPr>
          <w:t>ystem dynamic models</w:t>
        </w:r>
        <w:r w:rsidR="00337899">
          <w:rPr>
            <w:rFonts w:ascii="Book Antiqua" w:hAnsi="Book Antiqua" w:cs="Arial"/>
            <w:sz w:val="24"/>
            <w:szCs w:val="24"/>
            <w:lang w:val="en-US"/>
          </w:rPr>
          <w:t xml:space="preserve"> for this field</w:t>
        </w:r>
        <w:r w:rsidRPr="00834F9E">
          <w:rPr>
            <w:rFonts w:ascii="Book Antiqua" w:hAnsi="Book Antiqua" w:cs="Arial"/>
            <w:sz w:val="24"/>
            <w:szCs w:val="24"/>
            <w:lang w:val="en-US"/>
          </w:rPr>
          <w:t>.</w:t>
        </w:r>
      </w:ins>
    </w:p>
    <w:p w14:paraId="76770D76" w14:textId="43C3EBF9" w:rsidR="00EE21A5" w:rsidRDefault="00C55178" w:rsidP="00EE21A5">
      <w:pPr>
        <w:autoSpaceDE w:val="0"/>
        <w:autoSpaceDN w:val="0"/>
        <w:adjustRightInd w:val="0"/>
        <w:spacing w:line="360" w:lineRule="auto"/>
        <w:ind w:firstLineChars="100" w:firstLine="240"/>
        <w:contextualSpacing/>
        <w:jc w:val="both"/>
        <w:rPr>
          <w:ins w:id="303" w:author="Qu, Zhi" w:date="2018-08-22T11:09:00Z"/>
          <w:rFonts w:ascii="Book Antiqua" w:eastAsiaTheme="minorEastAsia" w:hAnsi="Book Antiqua" w:cs="Arial"/>
          <w:sz w:val="24"/>
          <w:szCs w:val="24"/>
          <w:lang w:val="en-US" w:eastAsia="zh-CN"/>
        </w:rPr>
      </w:pPr>
      <w:moveToRangeStart w:id="304" w:author="Qu, Zhi" w:date="2018-08-22T11:09:00Z" w:name="move522699486"/>
      <w:moveTo w:id="305" w:author="Qu, Zhi" w:date="2018-08-22T11:09:00Z">
        <w:r w:rsidRPr="00834F9E">
          <w:rPr>
            <w:rFonts w:ascii="Book Antiqua" w:hAnsi="Book Antiqua" w:cs="Arial"/>
            <w:sz w:val="24"/>
            <w:szCs w:val="24"/>
            <w:lang w:val="en-US"/>
          </w:rPr>
          <w:t xml:space="preserve">The advantage of system dynamic models is the information of interactions between individuals, which </w:t>
        </w:r>
        <w:r w:rsidR="00521EFC">
          <w:rPr>
            <w:rFonts w:ascii="Book Antiqua" w:hAnsi="Book Antiqua" w:cs="Arial"/>
            <w:sz w:val="24"/>
            <w:szCs w:val="24"/>
            <w:lang w:val="en-US"/>
          </w:rPr>
          <w:t>may</w:t>
        </w:r>
        <w:r w:rsidR="00521EFC"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quantify the impact of intervention on outcomes more accurately. Disadvantages are similar to DES that information and interaction </w:t>
        </w:r>
        <w:r w:rsidRPr="00834F9E">
          <w:rPr>
            <w:rFonts w:ascii="Book Antiqua" w:hAnsi="Book Antiqua" w:cs="Arial"/>
            <w:sz w:val="24"/>
            <w:szCs w:val="24"/>
            <w:lang w:val="en-US"/>
          </w:rPr>
          <w:lastRenderedPageBreak/>
          <w:t>on individual level exponentially increase the complexity of model structure</w:t>
        </w:r>
        <w:r w:rsidR="00521EFC">
          <w:rPr>
            <w:rFonts w:ascii="Book Antiqua" w:hAnsi="Book Antiqua" w:cs="Arial"/>
            <w:sz w:val="24"/>
            <w:szCs w:val="24"/>
            <w:lang w:val="en-US"/>
          </w:rPr>
          <w:t>,</w:t>
        </w:r>
        <w:r w:rsidRPr="00834F9E">
          <w:rPr>
            <w:rFonts w:ascii="Book Antiqua" w:hAnsi="Book Antiqua" w:cs="Arial"/>
            <w:sz w:val="24"/>
            <w:szCs w:val="24"/>
            <w:lang w:val="en-US"/>
          </w:rPr>
          <w:t xml:space="preserve"> computational burden, </w:t>
        </w:r>
        <w:r w:rsidR="00521EFC">
          <w:rPr>
            <w:rFonts w:ascii="Book Antiqua" w:hAnsi="Book Antiqua" w:cs="Arial"/>
            <w:sz w:val="24"/>
            <w:szCs w:val="24"/>
            <w:lang w:val="en-US"/>
          </w:rPr>
          <w:t xml:space="preserve">as well as </w:t>
        </w:r>
        <w:r w:rsidRPr="00834F9E">
          <w:rPr>
            <w:rFonts w:ascii="Book Antiqua" w:hAnsi="Book Antiqua" w:cs="Arial"/>
            <w:sz w:val="24"/>
            <w:szCs w:val="24"/>
            <w:lang w:val="en-US"/>
          </w:rPr>
          <w:t xml:space="preserve">less transparency than Markov models </w:t>
        </w:r>
      </w:moveTo>
      <w:moveToRangeEnd w:id="304"/>
      <w:ins w:id="306"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e456c4b8-c677-4a87-a207-e0ef221a9a73 PFBsYWNlaG9sZGVyPg0KICA8QWRkSW5WZXJzaW9uPjUuNC4wLjI8L0FkZEluVmVyc2lvbj4NCiAgPElkPmU0NTZjNGI4LWM2NzctNGE4Ny1hMjA3LWUwZWYyMjFhOWE3MzwvSWQ+DQogIDxFbnRyaWVzPg0KICAgIDxFbnRyeT4NCiAgICAgIDxJZD5lNDM0MDZlZS02MjQ5LTQ2N2UtODQ0Yy0zZGRlYjVjZDk1OTY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7F2066">
          <w:rPr>
            <w:rFonts w:ascii="Book Antiqua" w:hAnsi="Book Antiqua" w:cs="Arial"/>
            <w:sz w:val="24"/>
            <w:szCs w:val="24"/>
            <w:vertAlign w:val="superscript"/>
            <w:lang w:val="en-US"/>
          </w:rPr>
          <w:fldChar w:fldCharType="separate"/>
        </w:r>
        <w:bookmarkStart w:id="307" w:name="_CTVP001e456c4b8c6774a87a207e0ef221a9a73"/>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19</w:t>
        </w:r>
        <w:bookmarkEnd w:id="307"/>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ins>
    </w:p>
    <w:p w14:paraId="1F667F19" w14:textId="77777777" w:rsidR="00EE21A5" w:rsidRDefault="00EE21A5" w:rsidP="00EE21A5">
      <w:pPr>
        <w:autoSpaceDE w:val="0"/>
        <w:autoSpaceDN w:val="0"/>
        <w:adjustRightInd w:val="0"/>
        <w:spacing w:line="360" w:lineRule="auto"/>
        <w:contextualSpacing/>
        <w:jc w:val="both"/>
        <w:rPr>
          <w:moveTo w:id="308" w:author="Qu, Zhi" w:date="2018-08-22T11:09:00Z"/>
          <w:rFonts w:ascii="Book Antiqua" w:eastAsiaTheme="minorEastAsia" w:hAnsi="Book Antiqua" w:cs="Arial"/>
          <w:sz w:val="24"/>
          <w:szCs w:val="24"/>
          <w:lang w:val="en-US" w:eastAsia="zh-CN"/>
        </w:rPr>
      </w:pPr>
      <w:moveToRangeStart w:id="309" w:author="Qu, Zhi" w:date="2018-08-22T11:09:00Z" w:name="move522699487"/>
    </w:p>
    <w:p w14:paraId="117F1A16" w14:textId="7E21057E" w:rsidR="00C55178" w:rsidRPr="00EE21A5" w:rsidRDefault="00EE21A5" w:rsidP="00EE21A5">
      <w:pPr>
        <w:autoSpaceDE w:val="0"/>
        <w:autoSpaceDN w:val="0"/>
        <w:adjustRightInd w:val="0"/>
        <w:spacing w:line="360" w:lineRule="auto"/>
        <w:contextualSpacing/>
        <w:jc w:val="both"/>
        <w:rPr>
          <w:moveTo w:id="310" w:author="Qu, Zhi" w:date="2018-08-22T11:09:00Z"/>
          <w:rFonts w:ascii="Book Antiqua" w:hAnsi="Book Antiqua" w:cs="Arial"/>
          <w:sz w:val="24"/>
          <w:szCs w:val="24"/>
          <w:lang w:val="en-US"/>
        </w:rPr>
      </w:pPr>
      <w:moveTo w:id="311" w:author="Qu, Zhi" w:date="2018-08-22T11:09:00Z">
        <w:r w:rsidRPr="00834F9E">
          <w:rPr>
            <w:rFonts w:ascii="Book Antiqua" w:eastAsiaTheme="majorEastAsia" w:hAnsi="Book Antiqua" w:cs="Arial"/>
            <w:b/>
            <w:bCs/>
            <w:sz w:val="24"/>
            <w:szCs w:val="24"/>
            <w:lang w:val="en-US"/>
          </w:rPr>
          <w:t xml:space="preserve">HOW DECISION ANALYTIC MODELLING CAN BE USED IN THE FIELD OF </w:t>
        </w:r>
        <w:r w:rsidRPr="00003FB6">
          <w:rPr>
            <w:rFonts w:ascii="Book Antiqua" w:eastAsiaTheme="majorEastAsia" w:hAnsi="Book Antiqua" w:cs="Arial"/>
            <w:b/>
            <w:bCs/>
            <w:sz w:val="24"/>
            <w:szCs w:val="24"/>
            <w:lang w:val="en-US"/>
          </w:rPr>
          <w:t>LIVER TRANSPLANTATION</w:t>
        </w:r>
      </w:moveTo>
    </w:p>
    <w:p w14:paraId="423CA40C" w14:textId="206ADDE0" w:rsidR="00EE21A5" w:rsidRDefault="00C55178" w:rsidP="00EE21A5">
      <w:pPr>
        <w:spacing w:line="360" w:lineRule="auto"/>
        <w:contextualSpacing/>
        <w:jc w:val="both"/>
        <w:rPr>
          <w:moveTo w:id="312" w:author="Qu, Zhi" w:date="2018-08-22T11:09:00Z"/>
          <w:rFonts w:ascii="Book Antiqua" w:eastAsiaTheme="minorEastAsia" w:hAnsi="Book Antiqua" w:cs="Arial"/>
          <w:sz w:val="24"/>
          <w:szCs w:val="24"/>
          <w:lang w:val="en-US" w:eastAsia="zh-CN"/>
        </w:rPr>
      </w:pPr>
      <w:moveTo w:id="313" w:author="Qu, Zhi" w:date="2018-08-22T11:09:00Z">
        <w:r w:rsidRPr="00834F9E">
          <w:rPr>
            <w:rFonts w:ascii="Book Antiqua" w:hAnsi="Book Antiqua" w:cs="Arial"/>
            <w:sz w:val="24"/>
            <w:szCs w:val="24"/>
            <w:lang w:val="en-US"/>
          </w:rPr>
          <w:t xml:space="preserve">Decision analytic models, in contrast to statistical models, include decision making into analysis </w:t>
        </w:r>
      </w:moveTo>
      <w:moveToRangeEnd w:id="309"/>
      <w:ins w:id="314"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334f163f-1c35-4fd1-9ac4-daa1d89440ec PFBsYWNlaG9sZGVyPg0KICA8QWRkSW5WZXJzaW9uPjUuNC4wLjI8L0FkZEluVmVyc2lvbj4NCiAgPElkPjMzNGYxNjNmLTFjMzUtNGZkMS05YWM0LWRhYTFkODk0NDBlYzwvSWQ+DQogIDxFbnRyaWVzPg0KICAgIDxFbnRyeT4NCiAgICAgIDxJZD45NDZmZDkxOC05ZWVlLTQ1OWEtOWIyOC03MGI5N2NhZDE2ODk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instrText>
        </w:r>
        <w:r w:rsidR="0036796A" w:rsidRPr="007F2066">
          <w:rPr>
            <w:rFonts w:ascii="Book Antiqua" w:hAnsi="Book Antiqua" w:cs="Arial"/>
            <w:sz w:val="24"/>
            <w:szCs w:val="24"/>
            <w:vertAlign w:val="superscript"/>
            <w:lang w:val="en-US"/>
          </w:rPr>
          <w:fldChar w:fldCharType="separate"/>
        </w:r>
        <w:bookmarkStart w:id="315" w:name="_CTVP001334f163f1c354fd19ac4daa1d89440ec"/>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19</w:t>
        </w:r>
        <w:bookmarkEnd w:id="315"/>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834F9E">
          <w:rPr>
            <w:rFonts w:ascii="Book Antiqua" w:hAnsi="Book Antiqua" w:cs="Arial"/>
            <w:sz w:val="24"/>
            <w:szCs w:val="24"/>
            <w:lang w:val="en-US"/>
          </w:rPr>
          <w:t xml:space="preserve"> </w:t>
        </w:r>
        <w:r w:rsidR="00521EFC">
          <w:rPr>
            <w:rFonts w:ascii="Book Antiqua" w:hAnsi="Book Antiqua" w:cs="Arial"/>
            <w:sz w:val="24"/>
            <w:szCs w:val="24"/>
            <w:lang w:val="en-US"/>
          </w:rPr>
          <w:t>Established in</w:t>
        </w:r>
        <w:r w:rsidR="00C668DF">
          <w:rPr>
            <w:rFonts w:ascii="Book Antiqua" w:hAnsi="Book Antiqua" w:cs="Arial"/>
            <w:sz w:val="24"/>
            <w:szCs w:val="24"/>
            <w:lang w:val="en-US"/>
          </w:rPr>
          <w:t xml:space="preserve"> </w:t>
        </w:r>
        <w:r w:rsidRPr="00834F9E">
          <w:rPr>
            <w:rFonts w:ascii="Book Antiqua" w:hAnsi="Book Antiqua" w:cs="Arial"/>
            <w:sz w:val="24"/>
            <w:szCs w:val="24"/>
            <w:lang w:val="en-US"/>
          </w:rPr>
          <w:t xml:space="preserve">economic evaluation </w:t>
        </w:r>
        <w:r w:rsidR="00521EFC">
          <w:rPr>
            <w:rFonts w:ascii="Book Antiqua" w:hAnsi="Book Antiqua" w:cs="Arial"/>
            <w:sz w:val="24"/>
            <w:szCs w:val="24"/>
            <w:lang w:val="en-US"/>
          </w:rPr>
          <w:t>with</w:t>
        </w:r>
        <w:r w:rsidRPr="00834F9E">
          <w:rPr>
            <w:rFonts w:ascii="Book Antiqua" w:hAnsi="Book Antiqua" w:cs="Arial"/>
            <w:sz w:val="24"/>
            <w:szCs w:val="24"/>
            <w:lang w:val="en-US"/>
          </w:rPr>
          <w:t xml:space="preserve">in other fields, decision analytic models </w:t>
        </w:r>
        <w:r w:rsidRPr="00003FB6">
          <w:rPr>
            <w:rFonts w:ascii="Book Antiqua" w:hAnsi="Book Antiqua" w:cs="Arial"/>
            <w:sz w:val="24"/>
            <w:szCs w:val="24"/>
            <w:lang w:val="en-US"/>
          </w:rPr>
          <w:t>in liver transplantation aim</w:t>
        </w:r>
        <w:r w:rsidRPr="00834F9E">
          <w:rPr>
            <w:rFonts w:ascii="Book Antiqua" w:hAnsi="Book Antiqua" w:cs="Arial"/>
            <w:sz w:val="24"/>
            <w:szCs w:val="24"/>
            <w:lang w:val="en-US"/>
          </w:rPr>
          <w:t xml:space="preserve"> to inform decision makers in two main</w:t>
        </w:r>
        <w:r w:rsidR="00003FB6">
          <w:rPr>
            <w:rFonts w:ascii="Book Antiqua" w:hAnsi="Book Antiqua" w:cs="Arial"/>
            <w:sz w:val="24"/>
            <w:szCs w:val="24"/>
            <w:lang w:val="en-US"/>
          </w:rPr>
          <w:t xml:space="preserve"> </w:t>
        </w:r>
        <w:r w:rsidR="00C668DF">
          <w:rPr>
            <w:rFonts w:ascii="Book Antiqua" w:hAnsi="Book Antiqua" w:cs="Arial"/>
            <w:sz w:val="24"/>
            <w:szCs w:val="24"/>
            <w:lang w:val="en-US"/>
          </w:rPr>
          <w:t>areas</w:t>
        </w:r>
        <w:r w:rsidRPr="00834F9E">
          <w:rPr>
            <w:rFonts w:ascii="Book Antiqua" w:hAnsi="Book Antiqua" w:cs="Arial"/>
            <w:sz w:val="24"/>
            <w:szCs w:val="24"/>
            <w:lang w:val="en-US"/>
          </w:rPr>
          <w:t>: decision analysis</w:t>
        </w:r>
        <w:r w:rsidR="00003FB6">
          <w:rPr>
            <w:rFonts w:ascii="Book Antiqua" w:hAnsi="Book Antiqua" w:cs="Arial"/>
            <w:sz w:val="24"/>
            <w:szCs w:val="24"/>
            <w:lang w:val="en-US"/>
          </w:rPr>
          <w:t xml:space="preserve"> </w:t>
        </w:r>
        <w:r w:rsidRPr="00834F9E">
          <w:rPr>
            <w:rFonts w:ascii="Book Antiqua" w:hAnsi="Book Antiqua" w:cs="Arial"/>
            <w:sz w:val="24"/>
            <w:szCs w:val="24"/>
            <w:lang w:val="en-US"/>
          </w:rPr>
          <w:t>and measurement</w:t>
        </w:r>
        <w:r w:rsidR="00003FB6">
          <w:rPr>
            <w:rFonts w:ascii="Book Antiqua" w:hAnsi="Book Antiqua" w:cs="Arial"/>
            <w:sz w:val="24"/>
            <w:szCs w:val="24"/>
            <w:lang w:val="en-US"/>
          </w:rPr>
          <w:t xml:space="preserve"> </w: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instrText>ADDIN CITAVI.PLACEHOLDER babfa05d-2aad-4f73-87e9-f408c5b11c24 PFBsYWNlaG9sZGVyPg0KICA8QWRkSW5WZXJzaW9uPjUuNC4wLjI8L0FkZEluVmVyc2lvbj4NCiAgPElkPmJhYmZhMDVkLTJhYWQtNGY3My04N2U5LWY0MDhjNWIxMWMyNDwvSWQ+DQogIDxFbnRyaWVzPg0KICAgIDxFbnRyeT4NCiAgICAgIDxJZD4wZTlmNDRmNi02MWFiLTRmMGUtODFkMi1lNmQyM2Y0ZDg2OTM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7F2066">
          <w:rPr>
            <w:rFonts w:ascii="Book Antiqua" w:hAnsi="Book Antiqua" w:cs="Arial"/>
            <w:sz w:val="24"/>
            <w:szCs w:val="24"/>
            <w:vertAlign w:val="superscript"/>
            <w:lang w:val="en-US"/>
          </w:rPr>
          <w:fldChar w:fldCharType="separate"/>
        </w:r>
        <w:bookmarkStart w:id="316" w:name="_CTVP001babfa05d2aad4f7387e9f408c5b11c24"/>
        <w:r w:rsidR="004045F5">
          <w:rPr>
            <w:rFonts w:ascii="Book Antiqua" w:hAnsi="Book Antiqua" w:cs="Arial"/>
            <w:sz w:val="24"/>
            <w:szCs w:val="24"/>
            <w:vertAlign w:val="superscript"/>
            <w:lang w:val="en-US"/>
          </w:rPr>
          <w:t>[</w:t>
        </w:r>
        <w:r w:rsidR="00723C58" w:rsidRPr="007F2066">
          <w:rPr>
            <w:rFonts w:ascii="Book Antiqua" w:hAnsi="Book Antiqua" w:cs="Arial"/>
            <w:sz w:val="24"/>
            <w:szCs w:val="24"/>
            <w:vertAlign w:val="superscript"/>
            <w:lang w:val="en-US"/>
          </w:rPr>
          <w:t>18</w:t>
        </w:r>
        <w:bookmarkEnd w:id="316"/>
        <w:r w:rsidR="004045F5">
          <w:rPr>
            <w:rFonts w:ascii="Book Antiqua" w:hAnsi="Book Antiqua" w:cs="Arial"/>
            <w:sz w:val="24"/>
            <w:szCs w:val="24"/>
            <w:vertAlign w:val="superscript"/>
            <w:lang w:val="en-US"/>
          </w:rPr>
          <w:t>]</w: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ins>
      <w:moveToRangeStart w:id="317" w:author="Qu, Zhi" w:date="2018-08-22T11:09:00Z" w:name="move522699488"/>
      <w:moveTo w:id="318" w:author="Qu, Zhi" w:date="2018-08-22T11:09:00Z">
        <w:r w:rsidRPr="007F2066">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There are several aspects in which decision analytical modelling could help decision makers in this fi</w:t>
        </w:r>
        <w:r w:rsidR="00521EFC">
          <w:rPr>
            <w:rFonts w:ascii="Book Antiqua" w:hAnsi="Book Antiqua" w:cs="Arial"/>
            <w:sz w:val="24"/>
            <w:szCs w:val="24"/>
            <w:lang w:val="en-US"/>
          </w:rPr>
          <w:t>e</w:t>
        </w:r>
        <w:r w:rsidRPr="00834F9E">
          <w:rPr>
            <w:rFonts w:ascii="Book Antiqua" w:hAnsi="Book Antiqua" w:cs="Arial"/>
            <w:sz w:val="24"/>
            <w:szCs w:val="24"/>
            <w:lang w:val="en-US"/>
          </w:rPr>
          <w:t>ld.</w:t>
        </w:r>
      </w:moveTo>
    </w:p>
    <w:p w14:paraId="3DC45352" w14:textId="77777777" w:rsidR="00EE21A5" w:rsidRDefault="00EE21A5" w:rsidP="00EE21A5">
      <w:pPr>
        <w:spacing w:line="360" w:lineRule="auto"/>
        <w:contextualSpacing/>
        <w:jc w:val="both"/>
        <w:rPr>
          <w:moveTo w:id="319" w:author="Qu, Zhi" w:date="2018-08-22T11:09:00Z"/>
          <w:rFonts w:ascii="Book Antiqua" w:eastAsiaTheme="minorEastAsia" w:hAnsi="Book Antiqua" w:cs="Arial"/>
          <w:sz w:val="24"/>
          <w:szCs w:val="24"/>
          <w:lang w:val="en-US" w:eastAsia="zh-CN"/>
        </w:rPr>
      </w:pPr>
    </w:p>
    <w:p w14:paraId="7CD49928" w14:textId="2B6E33C2" w:rsidR="00C55178" w:rsidRPr="00EE21A5" w:rsidRDefault="0044378B" w:rsidP="00EE21A5">
      <w:pPr>
        <w:spacing w:line="360" w:lineRule="auto"/>
        <w:contextualSpacing/>
        <w:jc w:val="both"/>
        <w:rPr>
          <w:moveTo w:id="320" w:author="Qu, Zhi" w:date="2018-08-22T11:09:00Z"/>
          <w:rFonts w:ascii="Book Antiqua" w:hAnsi="Book Antiqua" w:cs="Arial"/>
          <w:i/>
          <w:sz w:val="24"/>
          <w:szCs w:val="24"/>
          <w:lang w:val="en-US"/>
        </w:rPr>
      </w:pPr>
      <w:moveTo w:id="321" w:author="Qu, Zhi" w:date="2018-08-22T11:09:00Z">
        <w:r w:rsidRPr="00EE21A5">
          <w:rPr>
            <w:rFonts w:ascii="Book Antiqua" w:eastAsiaTheme="majorEastAsia" w:hAnsi="Book Antiqua" w:cs="Arial"/>
            <w:b/>
            <w:bCs/>
            <w:i/>
            <w:sz w:val="24"/>
            <w:szCs w:val="24"/>
            <w:lang w:val="en-US"/>
          </w:rPr>
          <w:t>Combining different sources of evidence</w:t>
        </w:r>
      </w:moveTo>
    </w:p>
    <w:p w14:paraId="2844B39A" w14:textId="682784BF" w:rsidR="00EE21A5" w:rsidRDefault="00C55178" w:rsidP="00EE21A5">
      <w:pPr>
        <w:autoSpaceDE w:val="0"/>
        <w:autoSpaceDN w:val="0"/>
        <w:adjustRightInd w:val="0"/>
        <w:spacing w:line="360" w:lineRule="auto"/>
        <w:contextualSpacing/>
        <w:jc w:val="both"/>
        <w:rPr>
          <w:moveTo w:id="322" w:author="Qu, Zhi" w:date="2018-08-22T11:09:00Z"/>
          <w:rFonts w:ascii="Book Antiqua" w:eastAsiaTheme="minorEastAsia" w:hAnsi="Book Antiqua" w:cs="Arial"/>
          <w:sz w:val="24"/>
          <w:szCs w:val="24"/>
          <w:lang w:val="en-US" w:eastAsia="zh-CN"/>
        </w:rPr>
      </w:pPr>
      <w:moveTo w:id="323" w:author="Qu, Zhi" w:date="2018-08-22T11:09:00Z">
        <w:r w:rsidRPr="00834F9E">
          <w:rPr>
            <w:rFonts w:ascii="Book Antiqua" w:hAnsi="Book Antiqua" w:cs="Arial"/>
            <w:sz w:val="24"/>
            <w:szCs w:val="24"/>
            <w:lang w:val="en-US"/>
          </w:rPr>
          <w:t xml:space="preserve">In concordance with </w:t>
        </w:r>
        <w:r w:rsidR="000F39F3">
          <w:rPr>
            <w:rFonts w:ascii="Book Antiqua" w:hAnsi="Book Antiqua" w:cs="Arial"/>
            <w:sz w:val="24"/>
            <w:szCs w:val="24"/>
            <w:lang w:val="en-US"/>
          </w:rPr>
          <w:t xml:space="preserve">the principle of </w:t>
        </w:r>
        <w:r w:rsidRPr="00834F9E">
          <w:rPr>
            <w:rFonts w:ascii="Book Antiqua" w:hAnsi="Book Antiqua" w:cs="Arial"/>
            <w:sz w:val="24"/>
            <w:szCs w:val="24"/>
            <w:lang w:val="en-US"/>
          </w:rPr>
          <w:t xml:space="preserve">evidence based medicine, decision making on the basis of economic evaluation also requires the use of all accessible evidence related to the intervention effectiveness </w:t>
        </w:r>
      </w:moveTo>
      <w:moveToRangeEnd w:id="317"/>
      <w:ins w:id="324" w:author="Qu, Zhi" w:date="2018-08-22T11:09:00Z">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8ac3b9f8-c6bc-4082-ab2e-4f5c56932140 PFBsYWNlaG9sZGVyPg0KICA8QWRkSW5WZXJzaW9uPjUuNC4wLjI8L0FkZEluVmVyc2lvbj4NCiAgPElkPjhhYzNiOWY4LWM2YmMtNDA4Mi1hYjJlLTRmNWM1NjkzMjE0MDwvSWQ+DQogIDxFbnRyaWVzPg0KICAgIDxFbnRyeT4NCiAgICAgIDxJZD45NDFmYjM1MC1kYzdkLTRjMTMtYWU1Mi04ZmUxNGU3YWQxOTQ8L0lkPg0KICAgICAgPFJlZmVyZW5jZUlkPmQ3Y2UxZjg2LTJmZGQtNDE3Ny05NDhjLWZhNTMwZjBjNjZhMz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OSk8L1RleHQ+DQogICAgPC9UZXh0VW5pdD4NCiAgPC9UZXh0VW5pdHM+DQo8L1BsYWNlaG9sZGVyPg==</w:instrText>
        </w:r>
        <w:r w:rsidR="0036796A" w:rsidRPr="00EF6EEF">
          <w:rPr>
            <w:rFonts w:ascii="Book Antiqua" w:hAnsi="Book Antiqua" w:cs="Arial"/>
            <w:sz w:val="24"/>
            <w:szCs w:val="24"/>
            <w:vertAlign w:val="superscript"/>
            <w:lang w:val="en-US"/>
          </w:rPr>
          <w:fldChar w:fldCharType="separate"/>
        </w:r>
        <w:bookmarkStart w:id="325" w:name="_CTVP0018ac3b9f8c6bc4082ab2e4f5c56932140"/>
        <w:r w:rsidR="004045F5">
          <w:rPr>
            <w:rFonts w:ascii="Book Antiqua" w:hAnsi="Book Antiqua" w:cs="Arial"/>
            <w:sz w:val="24"/>
            <w:szCs w:val="24"/>
            <w:vertAlign w:val="superscript"/>
            <w:lang w:val="en-US"/>
          </w:rPr>
          <w:t>[</w:t>
        </w:r>
        <w:r w:rsidR="00723C58" w:rsidRPr="00EF6EEF">
          <w:rPr>
            <w:rFonts w:ascii="Book Antiqua" w:hAnsi="Book Antiqua" w:cs="Arial"/>
            <w:sz w:val="24"/>
            <w:szCs w:val="24"/>
            <w:vertAlign w:val="superscript"/>
            <w:lang w:val="en-US"/>
          </w:rPr>
          <w:t>39</w:t>
        </w:r>
        <w:bookmarkEnd w:id="325"/>
        <w:r w:rsidR="004045F5">
          <w:rPr>
            <w:rFonts w:ascii="Book Antiqua" w:hAnsi="Book Antiqua" w:cs="Arial"/>
            <w:sz w:val="24"/>
            <w:szCs w:val="24"/>
            <w:vertAlign w:val="superscript"/>
            <w:lang w:val="en-US"/>
          </w:rPr>
          <w:t>]</w:t>
        </w:r>
        <w:r w:rsidR="0036796A" w:rsidRPr="00EF6EEF">
          <w:rPr>
            <w:rFonts w:ascii="Book Antiqua" w:hAnsi="Book Antiqua" w:cs="Arial"/>
            <w:sz w:val="24"/>
            <w:szCs w:val="24"/>
            <w:vertAlign w:val="superscript"/>
            <w:lang w:val="en-US"/>
          </w:rPr>
          <w:fldChar w:fldCharType="end"/>
        </w:r>
        <w:r w:rsidRPr="004045F5">
          <w:rPr>
            <w:rFonts w:ascii="Book Antiqua" w:hAnsi="Book Antiqua" w:cs="Arial"/>
            <w:sz w:val="24"/>
            <w:szCs w:val="24"/>
            <w:lang w:val="en-US"/>
          </w:rPr>
          <w:t>.</w:t>
        </w:r>
        <w:r w:rsidRPr="00834F9E">
          <w:rPr>
            <w:rFonts w:ascii="Book Antiqua" w:hAnsi="Book Antiqua" w:cs="Arial"/>
            <w:sz w:val="24"/>
            <w:szCs w:val="24"/>
            <w:lang w:val="en-US"/>
          </w:rPr>
          <w:t xml:space="preserve"> A decision analytical model </w:t>
        </w:r>
        <w:r w:rsidR="00521EFC">
          <w:rPr>
            <w:rFonts w:ascii="Book Antiqua" w:hAnsi="Book Antiqua" w:cs="Arial"/>
            <w:sz w:val="24"/>
            <w:szCs w:val="24"/>
            <w:lang w:val="en-US"/>
          </w:rPr>
          <w:t>offers a</w:t>
        </w:r>
        <w:r w:rsidRPr="00834F9E">
          <w:rPr>
            <w:rFonts w:ascii="Book Antiqua" w:hAnsi="Book Antiqua" w:cs="Arial"/>
            <w:sz w:val="24"/>
            <w:szCs w:val="24"/>
            <w:lang w:val="en-US"/>
          </w:rPr>
          <w:t xml:space="preserve"> logic framework </w:t>
        </w:r>
        <w:r w:rsidR="00521EFC">
          <w:rPr>
            <w:rFonts w:ascii="Book Antiqua" w:hAnsi="Book Antiqua" w:cs="Arial"/>
            <w:sz w:val="24"/>
            <w:szCs w:val="24"/>
            <w:lang w:val="en-US"/>
          </w:rPr>
          <w:t>for</w:t>
        </w:r>
        <w:r w:rsidRPr="00834F9E">
          <w:rPr>
            <w:rFonts w:ascii="Book Antiqua" w:hAnsi="Book Antiqua" w:cs="Arial"/>
            <w:sz w:val="24"/>
            <w:szCs w:val="24"/>
            <w:lang w:val="en-US"/>
          </w:rPr>
          <w:t xml:space="preserve"> the integration of data from</w:t>
        </w:r>
        <w:r w:rsidR="00521EFC">
          <w:rPr>
            <w:rFonts w:ascii="Book Antiqua" w:hAnsi="Book Antiqua" w:cs="Arial"/>
            <w:sz w:val="24"/>
            <w:szCs w:val="24"/>
            <w:lang w:val="en-US"/>
          </w:rPr>
          <w:t xml:space="preserve"> very different sources, such as</w:t>
        </w:r>
        <w:r w:rsidRPr="00834F9E">
          <w:rPr>
            <w:rFonts w:ascii="Book Antiqua" w:hAnsi="Book Antiqua" w:cs="Arial"/>
            <w:sz w:val="24"/>
            <w:szCs w:val="24"/>
            <w:lang w:val="en-US"/>
          </w:rPr>
          <w:t xml:space="preserve"> clinical trials, observational studies, insurance claim databases, case registries, public health statistics, and preference surveys </w: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2e86fac6-7736-4f6f-9186-ac8d62e4349d PFBsYWNlaG9sZGVyPg0KICA8QWRkSW5WZXJzaW9uPjUuNC4wLjI8L0FkZEluVmVyc2lvbj4NCiAgPElkPjJlODZmYWM2LTc3MzYtNGY2Zi05MTg2LWFjOGQ2MmU0MzQ5ZDwvSWQ+DQogIDxFbnRyaWVzPg0KICAgIDxFbnRyeT4NCiAgICAgIDxJZD5jNjdjMTc0Mi1jMDcyLTQ1ZDktODUxMS05ZTAwMWE4ZjUzNDk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instrText>
        </w:r>
        <w:r w:rsidR="0036796A" w:rsidRPr="00EF6EEF">
          <w:rPr>
            <w:rFonts w:ascii="Book Antiqua" w:hAnsi="Book Antiqua" w:cs="Arial"/>
            <w:sz w:val="24"/>
            <w:szCs w:val="24"/>
            <w:vertAlign w:val="superscript"/>
            <w:lang w:val="en-US"/>
          </w:rPr>
          <w:fldChar w:fldCharType="separate"/>
        </w:r>
        <w:bookmarkStart w:id="326" w:name="_CTVP0012e86fac677364f6f9186ac8d62e4349d"/>
        <w:r w:rsidR="004045F5">
          <w:rPr>
            <w:rFonts w:ascii="Book Antiqua" w:hAnsi="Book Antiqua" w:cs="Arial"/>
            <w:sz w:val="24"/>
            <w:szCs w:val="24"/>
            <w:vertAlign w:val="superscript"/>
            <w:lang w:val="en-US"/>
          </w:rPr>
          <w:t>[</w:t>
        </w:r>
        <w:r w:rsidR="00723C58" w:rsidRPr="00EF6EEF">
          <w:rPr>
            <w:rFonts w:ascii="Book Antiqua" w:hAnsi="Book Antiqua" w:cs="Arial"/>
            <w:sz w:val="24"/>
            <w:szCs w:val="24"/>
            <w:vertAlign w:val="superscript"/>
            <w:lang w:val="en-US"/>
          </w:rPr>
          <w:t>40</w:t>
        </w:r>
        <w:bookmarkEnd w:id="326"/>
        <w:r w:rsidR="004045F5">
          <w:rPr>
            <w:rFonts w:ascii="Book Antiqua" w:hAnsi="Book Antiqua" w:cs="Arial"/>
            <w:sz w:val="24"/>
            <w:szCs w:val="24"/>
            <w:vertAlign w:val="superscript"/>
            <w:lang w:val="en-US"/>
          </w:rPr>
          <w:t>]</w:t>
        </w:r>
        <w:r w:rsidR="0036796A" w:rsidRPr="00EF6EEF">
          <w:rPr>
            <w:rFonts w:ascii="Book Antiqua" w:hAnsi="Book Antiqua" w:cs="Arial"/>
            <w:sz w:val="24"/>
            <w:szCs w:val="24"/>
            <w:vertAlign w:val="superscript"/>
            <w:lang w:val="en-US"/>
          </w:rPr>
          <w:fldChar w:fldCharType="end"/>
        </w:r>
        <w:r w:rsidRPr="004045F5">
          <w:rPr>
            <w:rFonts w:ascii="Book Antiqua" w:hAnsi="Book Antiqua" w:cs="Arial"/>
            <w:sz w:val="24"/>
            <w:szCs w:val="24"/>
            <w:lang w:val="en-US"/>
          </w:rPr>
          <w:t>.</w:t>
        </w:r>
        <w:r w:rsidRPr="00834F9E">
          <w:rPr>
            <w:rFonts w:ascii="Book Antiqua" w:hAnsi="Book Antiqua" w:cs="Arial"/>
            <w:sz w:val="24"/>
            <w:szCs w:val="24"/>
            <w:lang w:val="en-US"/>
          </w:rPr>
          <w:t xml:space="preserve"> In addition, more parameters related to resource utilization and utilities like unit cost, health-related quality </w:t>
        </w:r>
        <w:r w:rsidRPr="00003FB6">
          <w:rPr>
            <w:rFonts w:ascii="Book Antiqua" w:hAnsi="Book Antiqua" w:cs="Arial"/>
            <w:sz w:val="24"/>
            <w:szCs w:val="24"/>
            <w:lang w:val="en-US"/>
          </w:rPr>
          <w:t>of life</w:t>
        </w:r>
        <w:r w:rsidR="00003FB6" w:rsidRPr="00003FB6">
          <w:rPr>
            <w:rFonts w:ascii="Book Antiqua" w:hAnsi="Book Antiqua" w:cs="Arial"/>
            <w:sz w:val="24"/>
            <w:szCs w:val="24"/>
            <w:lang w:val="en-US"/>
          </w:rPr>
          <w:t xml:space="preserve"> </w:t>
        </w:r>
        <w:r w:rsidR="00EF6EEF" w:rsidRPr="00003FB6">
          <w:rPr>
            <w:rFonts w:ascii="Book Antiqua" w:hAnsi="Book Antiqua" w:cs="Arial"/>
            <w:sz w:val="24"/>
            <w:szCs w:val="24"/>
            <w:lang w:val="en-US"/>
          </w:rPr>
          <w:t>(QOL)</w:t>
        </w:r>
        <w:r w:rsidRPr="00003FB6">
          <w:rPr>
            <w:rFonts w:ascii="Book Antiqua" w:hAnsi="Book Antiqua" w:cs="Arial"/>
            <w:sz w:val="24"/>
            <w:szCs w:val="24"/>
            <w:lang w:val="en-US"/>
          </w:rPr>
          <w:t xml:space="preserve"> </w:t>
        </w:r>
        <w:r w:rsidRPr="00834F9E">
          <w:rPr>
            <w:rFonts w:ascii="Book Antiqua" w:hAnsi="Book Antiqua" w:cs="Arial"/>
            <w:sz w:val="24"/>
            <w:szCs w:val="24"/>
            <w:lang w:val="en-US"/>
          </w:rPr>
          <w:t>and preference</w:t>
        </w:r>
        <w:r w:rsidR="00521EFC">
          <w:rPr>
            <w:rFonts w:ascii="Book Antiqua" w:hAnsi="Book Antiqua" w:cs="Arial"/>
            <w:sz w:val="24"/>
            <w:szCs w:val="24"/>
            <w:lang w:val="en-US"/>
          </w:rPr>
          <w:t>s of patients</w:t>
        </w:r>
        <w:r w:rsidRPr="00834F9E">
          <w:rPr>
            <w:rFonts w:ascii="Book Antiqua" w:hAnsi="Book Antiqua" w:cs="Arial"/>
            <w:sz w:val="24"/>
            <w:szCs w:val="24"/>
            <w:lang w:val="en-US"/>
          </w:rPr>
          <w:t xml:space="preserve"> are important evidence in economic evaluation </w: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4fdf70ee-7044-4d6b-9ecd-c8c39cb2b606 PFBsYWNlaG9sZGVyPg0KICA8QWRkSW5WZXJzaW9uPjUuNC4wLjI8L0FkZEluVmVyc2lvbj4NCiAgPElkPjRmZGY3MGVlLTcwNDQtNGQ2Yi05ZWNkLWM4YzM5Y2IyYjYwNjwvSWQ+DQogIDxFbnRyaWVzPg0KICAgIDxFbnRyeT4NCiAgICAgIDxJZD5kODQ3ZWFmZi03OWZmLTRiNjQtYTFlOS0wZDZlYTk5Y2IwNDI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instrText>
        </w:r>
        <w:r w:rsidR="0036796A" w:rsidRPr="00EF6EEF">
          <w:rPr>
            <w:rFonts w:ascii="Book Antiqua" w:hAnsi="Book Antiqua" w:cs="Arial"/>
            <w:sz w:val="24"/>
            <w:szCs w:val="24"/>
            <w:vertAlign w:val="superscript"/>
            <w:lang w:val="en-US"/>
          </w:rPr>
          <w:fldChar w:fldCharType="separate"/>
        </w:r>
        <w:bookmarkStart w:id="327" w:name="_CTVP0014fdf70ee70444d6b9ecdc8c39cb2b606"/>
        <w:r w:rsidR="004045F5">
          <w:rPr>
            <w:rFonts w:ascii="Book Antiqua" w:hAnsi="Book Antiqua" w:cs="Arial"/>
            <w:sz w:val="24"/>
            <w:szCs w:val="24"/>
            <w:vertAlign w:val="superscript"/>
            <w:lang w:val="en-US"/>
          </w:rPr>
          <w:t>[</w:t>
        </w:r>
        <w:r w:rsidR="00723C58" w:rsidRPr="00EF6EEF">
          <w:rPr>
            <w:rFonts w:ascii="Book Antiqua" w:hAnsi="Book Antiqua" w:cs="Arial"/>
            <w:sz w:val="24"/>
            <w:szCs w:val="24"/>
            <w:vertAlign w:val="superscript"/>
            <w:lang w:val="en-US"/>
          </w:rPr>
          <w:t>18</w:t>
        </w:r>
        <w:bookmarkEnd w:id="327"/>
        <w:r w:rsidR="004045F5">
          <w:rPr>
            <w:rFonts w:ascii="Book Antiqua" w:hAnsi="Book Antiqua" w:cs="Arial"/>
            <w:sz w:val="24"/>
            <w:szCs w:val="24"/>
            <w:vertAlign w:val="superscript"/>
            <w:lang w:val="en-US"/>
          </w:rPr>
          <w:t>]</w:t>
        </w:r>
        <w:r w:rsidR="0036796A" w:rsidRPr="00EF6EEF">
          <w:rPr>
            <w:rFonts w:ascii="Book Antiqua" w:hAnsi="Book Antiqua" w:cs="Arial"/>
            <w:sz w:val="24"/>
            <w:szCs w:val="24"/>
            <w:vertAlign w:val="superscript"/>
            <w:lang w:val="en-US"/>
          </w:rPr>
          <w:fldChar w:fldCharType="end"/>
        </w:r>
        <w:r w:rsidRPr="004045F5">
          <w:rPr>
            <w:rFonts w:ascii="Book Antiqua" w:hAnsi="Book Antiqua" w:cs="Arial"/>
            <w:sz w:val="24"/>
            <w:szCs w:val="24"/>
            <w:lang w:val="en-US"/>
          </w:rPr>
          <w:t>.</w:t>
        </w:r>
      </w:ins>
      <w:moveToRangeStart w:id="328" w:author="Qu, Zhi" w:date="2018-08-22T11:09:00Z" w:name="move522699489"/>
      <w:moveTo w:id="329" w:author="Qu, Zhi" w:date="2018-08-22T11:09:00Z">
        <w:r w:rsidRPr="004045F5">
          <w:rPr>
            <w:rFonts w:ascii="Book Antiqua" w:hAnsi="Book Antiqua"/>
            <w:sz w:val="24"/>
            <w:lang w:val="en-US"/>
            <w:rPrChange w:id="330" w:author="Qu, Zhi" w:date="2018-08-22T11:09:00Z">
              <w:rPr>
                <w:rFonts w:ascii="Book Antiqua" w:hAnsi="Book Antiqua"/>
                <w:sz w:val="24"/>
                <w:vertAlign w:val="superscript"/>
                <w:lang w:val="en-US"/>
              </w:rPr>
            </w:rPrChange>
          </w:rPr>
          <w:t xml:space="preserve"> </w:t>
        </w:r>
        <w:r w:rsidRPr="00834F9E">
          <w:rPr>
            <w:rFonts w:ascii="Book Antiqua" w:hAnsi="Book Antiqua" w:cs="Arial"/>
            <w:sz w:val="24"/>
            <w:szCs w:val="24"/>
            <w:lang w:val="en-US"/>
          </w:rPr>
          <w:t xml:space="preserve">This series of non-clinical indicators </w:t>
        </w:r>
        <w:r w:rsidR="0044378B">
          <w:rPr>
            <w:rFonts w:ascii="Book Antiqua" w:hAnsi="Book Antiqua" w:cs="Arial"/>
            <w:sz w:val="24"/>
            <w:szCs w:val="24"/>
            <w:lang w:val="en-US"/>
          </w:rPr>
          <w:t xml:space="preserve">complement clinical data within the </w:t>
        </w:r>
        <w:r w:rsidRPr="00834F9E">
          <w:rPr>
            <w:rFonts w:ascii="Book Antiqua" w:hAnsi="Book Antiqua" w:cs="Arial"/>
            <w:sz w:val="24"/>
            <w:szCs w:val="24"/>
            <w:lang w:val="en-US"/>
          </w:rPr>
          <w:t xml:space="preserve">framework of decision analytics </w:t>
        </w:r>
        <w:r w:rsidR="0044378B">
          <w:rPr>
            <w:rFonts w:ascii="Book Antiqua" w:hAnsi="Book Antiqua" w:cs="Arial"/>
            <w:sz w:val="24"/>
            <w:szCs w:val="24"/>
            <w:lang w:val="en-US"/>
          </w:rPr>
          <w:t>and support a much more complete picture of expectations from various parties involved</w:t>
        </w:r>
        <w:r w:rsidRPr="00834F9E">
          <w:rPr>
            <w:rFonts w:ascii="Book Antiqua" w:hAnsi="Book Antiqua" w:cs="Arial"/>
            <w:sz w:val="24"/>
            <w:szCs w:val="24"/>
            <w:lang w:val="en-US"/>
          </w:rPr>
          <w:t xml:space="preserve">. </w:t>
        </w:r>
        <w:r w:rsidR="0044378B">
          <w:rPr>
            <w:rFonts w:ascii="Book Antiqua" w:hAnsi="Book Antiqua" w:cs="Arial"/>
            <w:sz w:val="24"/>
            <w:szCs w:val="24"/>
            <w:lang w:val="en-US"/>
          </w:rPr>
          <w:t xml:space="preserve">Especially </w:t>
        </w:r>
        <w:r w:rsidRPr="00834F9E">
          <w:rPr>
            <w:rFonts w:ascii="Book Antiqua" w:hAnsi="Book Antiqua" w:cs="Arial"/>
            <w:sz w:val="24"/>
            <w:szCs w:val="24"/>
            <w:lang w:val="en-US"/>
          </w:rPr>
          <w:t xml:space="preserve">the specific </w:t>
        </w:r>
        <w:r w:rsidR="0044378B">
          <w:rPr>
            <w:rFonts w:ascii="Book Antiqua" w:hAnsi="Book Antiqua" w:cs="Arial"/>
            <w:sz w:val="24"/>
            <w:szCs w:val="24"/>
            <w:lang w:val="en-US"/>
          </w:rPr>
          <w:t xml:space="preserve">data </w:t>
        </w:r>
        <w:r w:rsidRPr="00834F9E">
          <w:rPr>
            <w:rFonts w:ascii="Book Antiqua" w:hAnsi="Book Antiqua" w:cs="Arial"/>
            <w:sz w:val="24"/>
            <w:szCs w:val="24"/>
            <w:lang w:val="en-US"/>
          </w:rPr>
          <w:t xml:space="preserve">for patients </w:t>
        </w:r>
        <w:r w:rsidR="0044378B">
          <w:rPr>
            <w:rFonts w:ascii="Book Antiqua" w:hAnsi="Book Antiqua" w:cs="Arial"/>
            <w:sz w:val="24"/>
            <w:szCs w:val="24"/>
            <w:lang w:val="en-US"/>
          </w:rPr>
          <w:t xml:space="preserve">with ESLD </w:t>
        </w:r>
        <w:r w:rsidRPr="00834F9E">
          <w:rPr>
            <w:rFonts w:ascii="Book Antiqua" w:hAnsi="Book Antiqua" w:cs="Arial"/>
            <w:sz w:val="24"/>
            <w:szCs w:val="24"/>
            <w:lang w:val="en-US"/>
          </w:rPr>
          <w:t xml:space="preserve">should also be organized </w:t>
        </w:r>
        <w:r w:rsidR="0044378B">
          <w:rPr>
            <w:rFonts w:ascii="Book Antiqua" w:hAnsi="Book Antiqua" w:cs="Arial"/>
            <w:sz w:val="24"/>
            <w:szCs w:val="24"/>
            <w:lang w:val="en-US"/>
          </w:rPr>
          <w:t xml:space="preserve">in </w:t>
        </w:r>
        <w:r w:rsidRPr="00834F9E">
          <w:rPr>
            <w:rFonts w:ascii="Book Antiqua" w:hAnsi="Book Antiqua" w:cs="Arial"/>
            <w:sz w:val="24"/>
            <w:szCs w:val="24"/>
            <w:lang w:val="en-US"/>
          </w:rPr>
          <w:t xml:space="preserve">informative resources. </w:t>
        </w:r>
      </w:moveTo>
      <w:moveToRangeEnd w:id="328"/>
      <w:proofErr w:type="spellStart"/>
      <w:ins w:id="331" w:author="Qu, Zhi" w:date="2018-08-22T11:09:00Z">
        <w:r w:rsidRPr="00834F9E">
          <w:rPr>
            <w:rFonts w:ascii="Book Antiqua" w:hAnsi="Book Antiqua" w:cs="Arial"/>
            <w:sz w:val="24"/>
            <w:szCs w:val="24"/>
            <w:lang w:val="en-US"/>
          </w:rPr>
          <w:t>Cillo</w:t>
        </w:r>
        <w:proofErr w:type="spellEnd"/>
        <w:r w:rsidRPr="00834F9E">
          <w:rPr>
            <w:rFonts w:ascii="Book Antiqua" w:hAnsi="Book Antiqua" w:cs="Arial"/>
            <w:sz w:val="24"/>
            <w:szCs w:val="24"/>
            <w:lang w:val="en-US"/>
          </w:rPr>
          <w:t xml:space="preserve"> </w:t>
        </w:r>
        <w:r w:rsidRPr="004045F5">
          <w:rPr>
            <w:rFonts w:ascii="Book Antiqua" w:hAnsi="Book Antiqua" w:cs="Arial"/>
            <w:i/>
            <w:sz w:val="24"/>
            <w:szCs w:val="24"/>
            <w:lang w:val="en-US"/>
          </w:rPr>
          <w:t>et</w:t>
        </w:r>
        <w:r w:rsidR="004045F5">
          <w:rPr>
            <w:rFonts w:ascii="Book Antiqua" w:hAnsi="Book Antiqua" w:cs="Arial"/>
            <w:i/>
            <w:sz w:val="24"/>
            <w:szCs w:val="24"/>
            <w:lang w:val="en-US"/>
          </w:rPr>
          <w:t xml:space="preserve"> </w:t>
        </w:r>
        <w:r w:rsidRPr="004045F5">
          <w:rPr>
            <w:rFonts w:ascii="Book Antiqua" w:hAnsi="Book Antiqua" w:cs="Arial"/>
            <w:i/>
            <w:sz w:val="24"/>
            <w:szCs w:val="24"/>
            <w:lang w:val="en-US"/>
          </w:rPr>
          <w:t>al</w:t>
        </w:r>
        <w:r w:rsidR="004045F5">
          <w:rPr>
            <w:rFonts w:ascii="Book Antiqua" w:hAnsi="Book Antiqua" w:cs="Arial"/>
            <w:sz w:val="24"/>
            <w:szCs w:val="24"/>
            <w:lang w:val="en-US"/>
          </w:rPr>
          <w:t xml:space="preserve"> </w: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14049b3c-bc6c-4a37-9323-562f3c9fc9c3 PFBsYWNlaG9sZGVyPg0KICA8QWRkSW5WZXJzaW9uPjUuNC4wLjI8L0FkZEluVmVyc2lvbj4NCiAgPElkPjE0MDQ5YjNjLWJjNmMtNGEzNy05MzIzLTU2MmYzYzlmYzljMzwvSWQ+DQogIDxFbnRyaWVzPg0KICAgIDxFbnRyeT4NCiAgICAgIDxJZD43MTJmNThkYS0zYjExLTQ1MGItOGEwMC1iNDY0MDUxM2QwNzk8L0lkPg0KICAgICAgPFJlZmVyZW5jZUlkPjQ0YjI0ZTA4LTBiNmItNDAzYi04MDhhLTZlMDgyMTkxNjIw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xKTwvVGV4dD4NCiAgICA8L1RleHRVbml0Pg0KICA8L1RleHRVbml0cz4NCjwvUGxhY2Vob2xkZXI+</w:instrText>
        </w:r>
        <w:r w:rsidR="0036796A" w:rsidRPr="00EF6EEF">
          <w:rPr>
            <w:rFonts w:ascii="Book Antiqua" w:hAnsi="Book Antiqua" w:cs="Arial"/>
            <w:sz w:val="24"/>
            <w:szCs w:val="24"/>
            <w:vertAlign w:val="superscript"/>
            <w:lang w:val="en-US"/>
          </w:rPr>
          <w:fldChar w:fldCharType="separate"/>
        </w:r>
        <w:bookmarkStart w:id="332" w:name="_CTVP00114049b3cbc6c4a379323562f3c9fc9c3"/>
        <w:r w:rsidR="004045F5">
          <w:rPr>
            <w:rFonts w:ascii="Book Antiqua" w:hAnsi="Book Antiqua" w:cs="Arial"/>
            <w:sz w:val="24"/>
            <w:szCs w:val="24"/>
            <w:vertAlign w:val="superscript"/>
            <w:lang w:val="en-US"/>
          </w:rPr>
          <w:t>[</w:t>
        </w:r>
        <w:r w:rsidR="00723C58" w:rsidRPr="00EF6EEF">
          <w:rPr>
            <w:rFonts w:ascii="Book Antiqua" w:hAnsi="Book Antiqua" w:cs="Arial"/>
            <w:sz w:val="24"/>
            <w:szCs w:val="24"/>
            <w:vertAlign w:val="superscript"/>
            <w:lang w:val="en-US"/>
          </w:rPr>
          <w:t>41</w:t>
        </w:r>
        <w:bookmarkEnd w:id="332"/>
        <w:r w:rsidR="004045F5">
          <w:rPr>
            <w:rFonts w:ascii="Book Antiqua" w:hAnsi="Book Antiqua" w:cs="Arial"/>
            <w:sz w:val="24"/>
            <w:szCs w:val="24"/>
            <w:vertAlign w:val="superscript"/>
            <w:lang w:val="en-US"/>
          </w:rPr>
          <w:t>]</w:t>
        </w:r>
        <w:r w:rsidR="0036796A" w:rsidRPr="00EF6EEF">
          <w:rPr>
            <w:rFonts w:ascii="Book Antiqua" w:hAnsi="Book Antiqua" w:cs="Arial"/>
            <w:sz w:val="24"/>
            <w:szCs w:val="24"/>
            <w:vertAlign w:val="superscript"/>
            <w:lang w:val="en-US"/>
          </w:rPr>
          <w:fldChar w:fldCharType="end"/>
        </w:r>
        <w:r w:rsidRPr="00EF6EEF">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 xml:space="preserve">recommend a prospective assessment which will </w:t>
        </w:r>
        <w:r w:rsidR="00C41E1D">
          <w:rPr>
            <w:rFonts w:ascii="Book Antiqua" w:hAnsi="Book Antiqua" w:cs="Arial"/>
            <w:sz w:val="24"/>
            <w:szCs w:val="24"/>
            <w:lang w:val="en-US"/>
          </w:rPr>
          <w:t>substantially</w:t>
        </w:r>
        <w:r w:rsidRPr="00834F9E">
          <w:rPr>
            <w:rFonts w:ascii="Book Antiqua" w:hAnsi="Book Antiqua" w:cs="Arial"/>
            <w:sz w:val="24"/>
            <w:szCs w:val="24"/>
            <w:lang w:val="en-US"/>
          </w:rPr>
          <w:t xml:space="preserve"> help decision analy</w:t>
        </w:r>
        <w:r w:rsidR="00C41E1D">
          <w:rPr>
            <w:rFonts w:ascii="Book Antiqua" w:hAnsi="Book Antiqua" w:cs="Arial"/>
            <w:sz w:val="24"/>
            <w:szCs w:val="24"/>
            <w:lang w:val="en-US"/>
          </w:rPr>
          <w:t>sis</w:t>
        </w:r>
        <w:r w:rsidRPr="00834F9E">
          <w:rPr>
            <w:rFonts w:ascii="Book Antiqua" w:hAnsi="Book Antiqua" w:cs="Arial"/>
            <w:sz w:val="24"/>
            <w:szCs w:val="24"/>
            <w:lang w:val="en-US"/>
          </w:rPr>
          <w:t xml:space="preserve"> and </w:t>
        </w:r>
        <w:r w:rsidR="0044378B">
          <w:rPr>
            <w:rFonts w:ascii="Book Antiqua" w:hAnsi="Book Antiqua" w:cs="Arial"/>
            <w:sz w:val="24"/>
            <w:szCs w:val="24"/>
            <w:lang w:val="en-US"/>
          </w:rPr>
          <w:t xml:space="preserve">the support of </w:t>
        </w:r>
        <w:r w:rsidRPr="00834F9E">
          <w:rPr>
            <w:rFonts w:ascii="Book Antiqua" w:hAnsi="Book Antiqua" w:cs="Arial"/>
            <w:sz w:val="24"/>
            <w:szCs w:val="24"/>
            <w:lang w:val="en-US"/>
          </w:rPr>
          <w:t xml:space="preserve">decision making process </w: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7f769274-6401-4bd5-9e15-1b2380eabbd6 PFBsYWNlaG9sZGVyPg0KICA8QWRkSW5WZXJzaW9uPjUuNC4wLjI8L0FkZEluVmVyc2lvbj4NCiAgPElkPjdmNzY5Mjc0LTY0MDEtNGJkNS05ZTE1LTFiMjM4MGVhYmJkNjwvSWQ+DQogIDxFbnRyaWVzPg0KICAgIDxFbnRyeT4NCiAgICAgIDxJZD5lMDVhZTM4Yy1hMDZjLTRmYzctODEyZC1iYzFiNmM1MzE1MDU8L0lkPg0KICAgICAgPFJlZmVyZW5jZUlkPjEzYmI1ODM1LWRlZDQtNDc5MC05NTZiLTk5Yjk0ODEwMzM2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yKTwvVGV4dD4NCiAgICA8L1RleHRVbml0Pg0KICA8L1RleHRVbml0cz4NCjwvUGxhY2Vob2xkZXI+</w:instrText>
        </w:r>
        <w:r w:rsidR="0036796A" w:rsidRPr="00EF6EEF">
          <w:rPr>
            <w:rFonts w:ascii="Book Antiqua" w:hAnsi="Book Antiqua" w:cs="Arial"/>
            <w:sz w:val="24"/>
            <w:szCs w:val="24"/>
            <w:vertAlign w:val="superscript"/>
            <w:lang w:val="en-US"/>
          </w:rPr>
          <w:fldChar w:fldCharType="separate"/>
        </w:r>
        <w:bookmarkStart w:id="333" w:name="_CTVP0017f76927464014bd59e151b2380eabbd6"/>
        <w:r w:rsidR="004045F5">
          <w:rPr>
            <w:rFonts w:ascii="Book Antiqua" w:hAnsi="Book Antiqua" w:cs="Arial"/>
            <w:sz w:val="24"/>
            <w:szCs w:val="24"/>
            <w:vertAlign w:val="superscript"/>
            <w:lang w:val="en-US"/>
          </w:rPr>
          <w:t>[</w:t>
        </w:r>
        <w:r w:rsidR="00723C58" w:rsidRPr="00EF6EEF">
          <w:rPr>
            <w:rFonts w:ascii="Book Antiqua" w:hAnsi="Book Antiqua" w:cs="Arial"/>
            <w:sz w:val="24"/>
            <w:szCs w:val="24"/>
            <w:vertAlign w:val="superscript"/>
            <w:lang w:val="en-US"/>
          </w:rPr>
          <w:t>42</w:t>
        </w:r>
        <w:bookmarkEnd w:id="333"/>
        <w:r w:rsidR="004045F5">
          <w:rPr>
            <w:rFonts w:ascii="Book Antiqua" w:hAnsi="Book Antiqua" w:cs="Arial"/>
            <w:sz w:val="24"/>
            <w:szCs w:val="24"/>
            <w:vertAlign w:val="superscript"/>
            <w:lang w:val="en-US"/>
          </w:rPr>
          <w:t>]</w:t>
        </w:r>
        <w:r w:rsidR="0036796A" w:rsidRPr="00EF6EEF">
          <w:rPr>
            <w:rFonts w:ascii="Book Antiqua" w:hAnsi="Book Antiqua" w:cs="Arial"/>
            <w:sz w:val="24"/>
            <w:szCs w:val="24"/>
            <w:vertAlign w:val="superscript"/>
            <w:lang w:val="en-US"/>
          </w:rPr>
          <w:fldChar w:fldCharType="end"/>
        </w:r>
        <w:r w:rsidRPr="004045F5">
          <w:rPr>
            <w:rFonts w:ascii="Book Antiqua" w:hAnsi="Book Antiqua" w:cs="Arial"/>
            <w:sz w:val="24"/>
            <w:szCs w:val="24"/>
            <w:lang w:val="en-US"/>
          </w:rPr>
          <w:t>.</w:t>
        </w:r>
      </w:ins>
      <w:moveToRangeStart w:id="334" w:author="Qu, Zhi" w:date="2018-08-22T11:09:00Z" w:name="move522699490"/>
      <w:moveTo w:id="335" w:author="Qu, Zhi" w:date="2018-08-22T11:09:00Z">
        <w:r w:rsidRPr="00834F9E">
          <w:rPr>
            <w:rFonts w:ascii="Book Antiqua" w:hAnsi="Book Antiqua" w:cs="Arial"/>
            <w:sz w:val="24"/>
            <w:szCs w:val="24"/>
            <w:lang w:val="en-US"/>
          </w:rPr>
          <w:t xml:space="preserve"> </w:t>
        </w:r>
      </w:moveTo>
    </w:p>
    <w:p w14:paraId="2D304F34" w14:textId="77777777" w:rsidR="00EE21A5" w:rsidRDefault="00EE21A5" w:rsidP="00EE21A5">
      <w:pPr>
        <w:autoSpaceDE w:val="0"/>
        <w:autoSpaceDN w:val="0"/>
        <w:adjustRightInd w:val="0"/>
        <w:spacing w:line="360" w:lineRule="auto"/>
        <w:contextualSpacing/>
        <w:jc w:val="both"/>
        <w:rPr>
          <w:moveTo w:id="336" w:author="Qu, Zhi" w:date="2018-08-22T11:09:00Z"/>
          <w:rFonts w:ascii="Book Antiqua" w:eastAsiaTheme="minorEastAsia" w:hAnsi="Book Antiqua" w:cs="Arial"/>
          <w:sz w:val="24"/>
          <w:szCs w:val="24"/>
          <w:lang w:val="en-US" w:eastAsia="zh-CN"/>
        </w:rPr>
      </w:pPr>
    </w:p>
    <w:p w14:paraId="0AD343C0" w14:textId="6EAAE56C" w:rsidR="00C55178" w:rsidRPr="00EE21A5" w:rsidRDefault="00C55178" w:rsidP="00EE21A5">
      <w:pPr>
        <w:autoSpaceDE w:val="0"/>
        <w:autoSpaceDN w:val="0"/>
        <w:adjustRightInd w:val="0"/>
        <w:spacing w:line="360" w:lineRule="auto"/>
        <w:contextualSpacing/>
        <w:jc w:val="both"/>
        <w:rPr>
          <w:moveTo w:id="337" w:author="Qu, Zhi" w:date="2018-08-22T11:09:00Z"/>
          <w:rFonts w:ascii="Book Antiqua" w:hAnsi="Book Antiqua" w:cs="Arial"/>
          <w:i/>
          <w:sz w:val="24"/>
          <w:szCs w:val="24"/>
          <w:lang w:val="en-US"/>
        </w:rPr>
      </w:pPr>
      <w:moveTo w:id="338" w:author="Qu, Zhi" w:date="2018-08-22T11:09:00Z">
        <w:r w:rsidRPr="00EE21A5">
          <w:rPr>
            <w:rFonts w:ascii="Book Antiqua" w:eastAsiaTheme="majorEastAsia" w:hAnsi="Book Antiqua" w:cs="Arial"/>
            <w:b/>
            <w:bCs/>
            <w:i/>
            <w:sz w:val="24"/>
            <w:szCs w:val="24"/>
            <w:lang w:val="en-US"/>
          </w:rPr>
          <w:t>Comprising relevant options</w:t>
        </w:r>
      </w:moveTo>
    </w:p>
    <w:p w14:paraId="5E103E9D" w14:textId="77777777" w:rsidR="004045F5" w:rsidRDefault="00C55178" w:rsidP="004045F5">
      <w:pPr>
        <w:spacing w:line="360" w:lineRule="auto"/>
        <w:contextualSpacing/>
        <w:jc w:val="center"/>
        <w:rPr>
          <w:moveFrom w:id="339" w:author="Qu, Zhi" w:date="2018-08-22T11:09:00Z"/>
          <w:rFonts w:ascii="Book Antiqua" w:hAnsi="Book Antiqua" w:cs="Arial"/>
          <w:sz w:val="24"/>
          <w:szCs w:val="24"/>
          <w:lang w:val="en-US"/>
        </w:rPr>
      </w:pPr>
      <w:moveTo w:id="340" w:author="Qu, Zhi" w:date="2018-08-22T11:09:00Z">
        <w:r w:rsidRPr="00834F9E">
          <w:rPr>
            <w:rFonts w:ascii="Book Antiqua" w:hAnsi="Book Antiqua" w:cs="Arial"/>
            <w:sz w:val="24"/>
            <w:szCs w:val="24"/>
            <w:lang w:val="en-US"/>
          </w:rPr>
          <w:t>In most instances, a single study cannot compare all the relevant alternative options</w:t>
        </w:r>
        <w:r w:rsidR="0044378B">
          <w:rPr>
            <w:rFonts w:ascii="Book Antiqua" w:hAnsi="Book Antiqua" w:cs="Arial"/>
            <w:sz w:val="24"/>
            <w:szCs w:val="24"/>
            <w:lang w:val="en-US"/>
          </w:rPr>
          <w:t xml:space="preserve"> for treatment paths for diseases such as ES</w:t>
        </w:r>
        <w:r w:rsidR="00C41E1D">
          <w:rPr>
            <w:rFonts w:ascii="Book Antiqua" w:hAnsi="Book Antiqua" w:cs="Arial"/>
            <w:sz w:val="24"/>
            <w:szCs w:val="24"/>
            <w:lang w:val="en-US"/>
          </w:rPr>
          <w:t>LD</w:t>
        </w:r>
        <w:r w:rsidR="0044378B">
          <w:rPr>
            <w:rFonts w:ascii="Book Antiqua" w:hAnsi="Book Antiqua" w:cs="Arial"/>
            <w:sz w:val="24"/>
            <w:szCs w:val="24"/>
            <w:lang w:val="en-US"/>
          </w:rPr>
          <w:t>.</w:t>
        </w:r>
        <w:r w:rsidRPr="00834F9E">
          <w:rPr>
            <w:rFonts w:ascii="Book Antiqua" w:hAnsi="Book Antiqua" w:cs="Arial"/>
            <w:sz w:val="24"/>
            <w:szCs w:val="24"/>
            <w:lang w:val="en-US"/>
          </w:rPr>
          <w:t xml:space="preserve"> </w:t>
        </w:r>
        <w:r w:rsidR="0044378B">
          <w:rPr>
            <w:rFonts w:ascii="Book Antiqua" w:hAnsi="Book Antiqua" w:cs="Arial"/>
            <w:sz w:val="24"/>
            <w:szCs w:val="24"/>
            <w:lang w:val="en-US"/>
          </w:rPr>
          <w:t>D</w:t>
        </w:r>
        <w:r w:rsidRPr="00834F9E">
          <w:rPr>
            <w:rFonts w:ascii="Book Antiqua" w:hAnsi="Book Antiqua" w:cs="Arial"/>
            <w:sz w:val="24"/>
            <w:szCs w:val="24"/>
            <w:lang w:val="en-US"/>
          </w:rPr>
          <w:t xml:space="preserve">ecision makers might therefore be </w:t>
        </w:r>
        <w:r w:rsidR="0044378B">
          <w:rPr>
            <w:rFonts w:ascii="Book Antiqua" w:hAnsi="Book Antiqua" w:cs="Arial"/>
            <w:sz w:val="24"/>
            <w:szCs w:val="24"/>
            <w:lang w:val="en-US"/>
          </w:rPr>
          <w:t>challenged</w:t>
        </w:r>
        <w:r w:rsidR="0044378B" w:rsidRPr="00834F9E">
          <w:rPr>
            <w:rFonts w:ascii="Book Antiqua" w:hAnsi="Book Antiqua" w:cs="Arial"/>
            <w:sz w:val="24"/>
            <w:szCs w:val="24"/>
            <w:lang w:val="en-US"/>
          </w:rPr>
          <w:t xml:space="preserve"> </w:t>
        </w:r>
        <w:r w:rsidR="0044378B">
          <w:rPr>
            <w:rFonts w:ascii="Book Antiqua" w:hAnsi="Book Antiqua" w:cs="Arial"/>
            <w:sz w:val="24"/>
            <w:szCs w:val="24"/>
            <w:lang w:val="en-US"/>
          </w:rPr>
          <w:t xml:space="preserve">by a lacking </w:t>
        </w:r>
        <w:r w:rsidRPr="00834F9E">
          <w:rPr>
            <w:rFonts w:ascii="Book Antiqua" w:hAnsi="Book Antiqua" w:cs="Arial"/>
            <w:sz w:val="24"/>
            <w:szCs w:val="24"/>
            <w:lang w:val="en-US"/>
          </w:rPr>
          <w:t xml:space="preserve">comparison of all potentially effective interventions. </w:t>
        </w:r>
        <w:r w:rsidR="003938D2">
          <w:rPr>
            <w:rFonts w:ascii="Book Antiqua" w:hAnsi="Book Antiqua" w:cs="Arial"/>
            <w:sz w:val="24"/>
            <w:szCs w:val="24"/>
            <w:lang w:val="en-US"/>
          </w:rPr>
          <w:t>N</w:t>
        </w:r>
        <w:r w:rsidRPr="00834F9E">
          <w:rPr>
            <w:rFonts w:ascii="Book Antiqua" w:hAnsi="Book Antiqua" w:cs="Arial"/>
            <w:sz w:val="24"/>
            <w:szCs w:val="24"/>
            <w:lang w:val="en-US"/>
          </w:rPr>
          <w:t>ew technique</w:t>
        </w:r>
        <w:r w:rsidR="003938D2">
          <w:rPr>
            <w:rFonts w:ascii="Book Antiqua" w:hAnsi="Book Antiqua" w:cs="Arial"/>
            <w:sz w:val="24"/>
            <w:szCs w:val="24"/>
            <w:lang w:val="en-US"/>
          </w:rPr>
          <w:t>s</w:t>
        </w:r>
        <w:r w:rsidRPr="00834F9E">
          <w:rPr>
            <w:rFonts w:ascii="Book Antiqua" w:hAnsi="Book Antiqua" w:cs="Arial"/>
            <w:sz w:val="24"/>
            <w:szCs w:val="24"/>
            <w:lang w:val="en-US"/>
          </w:rPr>
          <w:t xml:space="preserve"> like network meta-analysis extend the concept of indirect comparison by </w:t>
        </w:r>
        <w:r w:rsidRPr="00834F9E">
          <w:rPr>
            <w:rFonts w:ascii="Book Antiqua" w:hAnsi="Book Antiqua" w:cs="Arial"/>
            <w:sz w:val="24"/>
            <w:szCs w:val="24"/>
            <w:lang w:val="en-US"/>
          </w:rPr>
          <w:lastRenderedPageBreak/>
          <w:t xml:space="preserve">including multiple pairwise comparison information from clinical trials to constitute a network of evidence </w:t>
        </w:r>
      </w:moveTo>
      <w:moveToRangeEnd w:id="334"/>
      <w:ins w:id="341" w:author="Qu, Zhi" w:date="2018-08-22T11:09:00Z">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19258f6a-5db4-49ee-9eb3-9a962d2ceff5 PFBsYWNlaG9sZGVyPg0KICA8QWRkSW5WZXJzaW9uPjUuNC4wLjI8L0FkZEluVmVyc2lvbj4NCiAgPElkPjE5MjU4ZjZhLTVkYjQtNDllZS05ZWIzLTlhOTYyZDJjZWZmNTwvSWQ+DQogIDxFbnRyaWVzPg0KICAgIDxFbnRyeT4NCiAgICAgIDxJZD5mOGYyZWYyYS1lYTM3LTQ5OTQtODM0Ny1kNGRjODFjODE3NWI8L0lkPg0KICAgICAgPFJlZmVyZW5jZUlkPjc1NGVjOWFiLTYyZGMtNDdkYy04MDFmLWNhZWFjZjM0N2U3N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zLCA0NCk8L1RleHQ+DQogICAgPC9UZXh0VW5pdD4NCiAgPC9UZXh0VW5pdHM+DQo8L1BsYWNlaG9sZGVyPg==</w:instrText>
        </w:r>
        <w:r w:rsidR="0036796A" w:rsidRPr="00EF6EEF">
          <w:rPr>
            <w:rFonts w:ascii="Book Antiqua" w:hAnsi="Book Antiqua" w:cs="Arial"/>
            <w:sz w:val="24"/>
            <w:szCs w:val="24"/>
            <w:vertAlign w:val="superscript"/>
            <w:lang w:val="en-US"/>
          </w:rPr>
          <w:fldChar w:fldCharType="separate"/>
        </w:r>
        <w:bookmarkStart w:id="342" w:name="_CTVP00119258f6a5db449ee9eb39a962d2ceff5"/>
        <w:r w:rsidR="004045F5">
          <w:rPr>
            <w:rFonts w:ascii="Book Antiqua" w:hAnsi="Book Antiqua" w:cs="Arial"/>
            <w:sz w:val="24"/>
            <w:szCs w:val="24"/>
            <w:vertAlign w:val="superscript"/>
            <w:lang w:val="en-US"/>
          </w:rPr>
          <w:t>[</w:t>
        </w:r>
        <w:r w:rsidR="00723C58" w:rsidRPr="00EF6EEF">
          <w:rPr>
            <w:rFonts w:ascii="Book Antiqua" w:hAnsi="Book Antiqua" w:cs="Arial"/>
            <w:sz w:val="24"/>
            <w:szCs w:val="24"/>
            <w:vertAlign w:val="superscript"/>
            <w:lang w:val="en-US"/>
          </w:rPr>
          <w:t>43, 44</w:t>
        </w:r>
        <w:bookmarkEnd w:id="342"/>
        <w:r w:rsidR="004045F5">
          <w:rPr>
            <w:rFonts w:ascii="Book Antiqua" w:hAnsi="Book Antiqua" w:cs="Arial"/>
            <w:sz w:val="24"/>
            <w:szCs w:val="24"/>
            <w:vertAlign w:val="superscript"/>
            <w:lang w:val="en-US"/>
          </w:rPr>
          <w:t>]</w:t>
        </w:r>
        <w:r w:rsidR="0036796A" w:rsidRPr="00EF6EEF">
          <w:rPr>
            <w:rFonts w:ascii="Book Antiqua" w:hAnsi="Book Antiqua" w:cs="Arial"/>
            <w:sz w:val="24"/>
            <w:szCs w:val="24"/>
            <w:vertAlign w:val="superscript"/>
            <w:lang w:val="en-US"/>
          </w:rPr>
          <w:fldChar w:fldCharType="end"/>
        </w:r>
        <w:r w:rsidR="003938D2">
          <w:rPr>
            <w:rFonts w:ascii="Book Antiqua" w:hAnsi="Book Antiqua" w:cs="Arial"/>
            <w:sz w:val="24"/>
            <w:szCs w:val="24"/>
            <w:lang w:val="en-US"/>
          </w:rPr>
          <w:t>.</w:t>
        </w:r>
      </w:ins>
      <w:moveFromRangeStart w:id="343" w:author="Qu, Zhi" w:date="2018-08-22T11:09:00Z" w:name="move522699491"/>
      <w:moveFrom w:id="344" w:author="Qu, Zhi" w:date="2018-08-22T11:09:00Z">
        <w:r w:rsidR="004045F5">
          <w:rPr>
            <w:rFonts w:ascii="Book Antiqua" w:hAnsi="Book Antiqua" w:cs="Arial"/>
            <w:noProof/>
            <w:sz w:val="24"/>
            <w:szCs w:val="24"/>
            <w:lang w:eastAsia="zh-CN"/>
          </w:rPr>
          <w:drawing>
            <wp:inline distT="0" distB="0" distL="0" distR="0" wp14:anchorId="7870EDF1" wp14:editId="1F652021">
              <wp:extent cx="4606334" cy="3781425"/>
              <wp:effectExtent l="0" t="0" r="3810" b="0"/>
              <wp:docPr id="8" name="Grafik 8" descr="P:\Forschung\Zhi Qu\DAM for Economic Evaluation of Liver Transplantation\World Journal of Gastroenterology\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orschung\Zhi Qu\DAM for Economic Evaluation of Liver Transplantation\World Journal of Gastroenterology\figure 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013" t="6367"/>
                      <a:stretch/>
                    </pic:blipFill>
                    <pic:spPr bwMode="auto">
                      <a:xfrm>
                        <a:off x="0" y="0"/>
                        <a:ext cx="4607822" cy="3782647"/>
                      </a:xfrm>
                      <a:prstGeom prst="rect">
                        <a:avLst/>
                      </a:prstGeom>
                      <a:noFill/>
                      <a:ln>
                        <a:noFill/>
                      </a:ln>
                      <a:extLst>
                        <a:ext uri="{53640926-AAD7-44D8-BBD7-CCE9431645EC}">
                          <a14:shadowObscured xmlns:a14="http://schemas.microsoft.com/office/drawing/2010/main"/>
                        </a:ext>
                      </a:extLst>
                    </pic:spPr>
                  </pic:pic>
                </a:graphicData>
              </a:graphic>
            </wp:inline>
          </w:drawing>
        </w:r>
      </w:moveFrom>
    </w:p>
    <w:p w14:paraId="058E42EC" w14:textId="77777777" w:rsidR="008718E6" w:rsidRDefault="004045F5" w:rsidP="00A240D3">
      <w:pPr>
        <w:spacing w:line="360" w:lineRule="auto"/>
        <w:contextualSpacing/>
        <w:jc w:val="both"/>
        <w:rPr>
          <w:del w:id="345" w:author="Qu, Zhi" w:date="2018-08-22T11:09:00Z"/>
          <w:rFonts w:ascii="Book Antiqua" w:hAnsi="Book Antiqua" w:cs="Arial"/>
          <w:sz w:val="24"/>
          <w:szCs w:val="24"/>
          <w:lang w:val="en-US"/>
        </w:rPr>
      </w:pPr>
      <w:moveFrom w:id="346" w:author="Qu, Zhi" w:date="2018-08-22T11:09:00Z">
        <w:r w:rsidRPr="008718E6">
          <w:rPr>
            <w:rFonts w:ascii="Book Antiqua" w:hAnsi="Book Antiqua" w:cs="Arial"/>
            <w:b/>
            <w:sz w:val="24"/>
            <w:szCs w:val="24"/>
            <w:lang w:val="en-US"/>
          </w:rPr>
          <w:t>Figure 4</w:t>
        </w:r>
        <w:r w:rsidRPr="008718E6">
          <w:rPr>
            <w:rFonts w:ascii="Book Antiqua" w:hAnsi="Book Antiqua" w:cs="Arial"/>
            <w:sz w:val="24"/>
            <w:szCs w:val="24"/>
            <w:lang w:val="en-US"/>
          </w:rPr>
          <w:t>. Model structure for patients entering the liver transplantation program</w:t>
        </w:r>
        <w:r>
          <w:rPr>
            <w:rFonts w:ascii="Book Antiqua" w:hAnsi="Book Antiqua" w:cs="Arial"/>
            <w:sz w:val="24"/>
            <w:szCs w:val="24"/>
            <w:lang w:val="en-US"/>
          </w:rPr>
          <w:t xml:space="preserve">. </w:t>
        </w:r>
        <w:r w:rsidRPr="00834F9E">
          <w:rPr>
            <w:rFonts w:ascii="Book Antiqua" w:hAnsi="Book Antiqua" w:cs="Arial"/>
            <w:sz w:val="24"/>
            <w:szCs w:val="24"/>
            <w:lang w:val="en-US"/>
          </w:rPr>
          <w:t xml:space="preserve">Shechter </w:t>
        </w:r>
        <w:r w:rsidRPr="004045F5">
          <w:rPr>
            <w:rFonts w:ascii="Book Antiqua" w:hAnsi="Book Antiqua"/>
            <w:i/>
            <w:sz w:val="24"/>
            <w:lang w:val="en-US"/>
            <w:rPrChange w:id="347" w:author="Qu, Zhi" w:date="2018-08-22T11:09:00Z">
              <w:rPr>
                <w:rFonts w:ascii="Book Antiqua" w:hAnsi="Book Antiqua"/>
                <w:sz w:val="24"/>
                <w:lang w:val="en-US"/>
              </w:rPr>
            </w:rPrChange>
          </w:rPr>
          <w:t>et al.</w:t>
        </w:r>
        <w:r>
          <w:rPr>
            <w:rFonts w:ascii="Book Antiqua" w:hAnsi="Book Antiqua" w:cs="Arial"/>
            <w:sz w:val="24"/>
            <w:szCs w:val="24"/>
            <w:lang w:val="en-US"/>
          </w:rPr>
          <w:t xml:space="preserve"> </w:t>
        </w:r>
      </w:moveFrom>
      <w:moveFromRangeEnd w:id="343"/>
      <w:del w:id="348" w:author="Qu, Zhi" w:date="2018-08-22T11:09:00Z">
        <w:r w:rsidR="00003FB6" w:rsidRPr="00003FB6">
          <w:rPr>
            <w:rFonts w:ascii="Book Antiqua" w:hAnsi="Book Antiqua" w:cs="Arial"/>
            <w:sz w:val="24"/>
            <w:szCs w:val="24"/>
            <w:vertAlign w:val="superscript"/>
            <w:lang w:val="en-US"/>
          </w:rPr>
          <w:fldChar w:fldCharType="begin"/>
        </w:r>
        <w:r w:rsidR="00003FB6" w:rsidRPr="00003FB6">
          <w:rPr>
            <w:rFonts w:ascii="Book Antiqua" w:hAnsi="Book Antiqua" w:cs="Arial"/>
            <w:sz w:val="24"/>
            <w:szCs w:val="24"/>
            <w:vertAlign w:val="superscript"/>
            <w:lang w:val="en-US"/>
          </w:rPr>
          <w:delInstrText>ADDIN CITAVI.PLACEHOLDER 107bd3c6-3900-49ea-86cb-3dfb6b5b0ad3 PFBsYWNlaG9sZGVyPg0KICA8QWRkSW5WZXJzaW9uPjUuNC4wLjI8L0FkZEluVmVyc2lvbj4NCiAgPElkPjEwN2JkM2M2LTM5MDAtNDllYS04NmNiLTNkZmI2YjViMGFkMzwvSWQ+DQogIDxFbnRyaWVzPg0KICAgIDxFbnRyeT4NCiAgICAgIDxJZD5lOTJiNDFkNS0wMGFlLTQ1MjMtODQwZS05YTNiYzc5NzU5Mzc8L0lkPg0KICAgICAgPFJlZmVyZW5jZUlkPmRiOTRiMmEyLTIxNmUtNGMxZC05ZTVhLTE5MjQ5N2Y4ZTZm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8L0VudHJpZXM+DQogIDxUZXh0Pigy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KTwvVGV4dD4NCiAgICA8L1RleHRVbml0Pg0KICA8L1RleHRVbml0cz4NCjwvUGxhY2Vob2xkZXI+</w:delInstrText>
        </w:r>
        <w:r w:rsidR="00003FB6" w:rsidRPr="00003FB6">
          <w:rPr>
            <w:rFonts w:ascii="Book Antiqua" w:hAnsi="Book Antiqua" w:cs="Arial"/>
            <w:sz w:val="24"/>
            <w:szCs w:val="24"/>
            <w:vertAlign w:val="superscript"/>
            <w:lang w:val="en-US"/>
          </w:rPr>
          <w:fldChar w:fldCharType="separate"/>
        </w:r>
        <w:r w:rsidR="00003FB6" w:rsidRPr="00003FB6">
          <w:rPr>
            <w:rFonts w:ascii="Book Antiqua" w:hAnsi="Book Antiqua" w:cs="Arial"/>
            <w:sz w:val="24"/>
            <w:szCs w:val="24"/>
            <w:vertAlign w:val="superscript"/>
            <w:lang w:val="en-US"/>
          </w:rPr>
          <w:delText>(26)</w:delText>
        </w:r>
        <w:r w:rsidR="00003FB6" w:rsidRPr="00003FB6">
          <w:rPr>
            <w:rFonts w:ascii="Book Antiqua" w:hAnsi="Book Antiqua" w:cs="Arial"/>
            <w:sz w:val="24"/>
            <w:szCs w:val="24"/>
            <w:vertAlign w:val="superscript"/>
            <w:lang w:val="en-US"/>
          </w:rPr>
          <w:fldChar w:fldCharType="end"/>
        </w:r>
      </w:del>
    </w:p>
    <w:p w14:paraId="3DA9FC4D" w14:textId="77777777" w:rsidR="008718E6" w:rsidRPr="00834F9E" w:rsidRDefault="008718E6" w:rsidP="00A240D3">
      <w:pPr>
        <w:spacing w:line="360" w:lineRule="auto"/>
        <w:contextualSpacing/>
        <w:jc w:val="both"/>
        <w:rPr>
          <w:del w:id="349" w:author="Qu, Zhi" w:date="2018-08-22T11:09:00Z"/>
          <w:rFonts w:ascii="Book Antiqua" w:hAnsi="Book Antiqua" w:cs="Arial"/>
          <w:sz w:val="24"/>
          <w:szCs w:val="24"/>
          <w:lang w:val="en-US"/>
        </w:rPr>
      </w:pPr>
    </w:p>
    <w:p w14:paraId="18714B4F" w14:textId="77777777" w:rsidR="00EE21A5" w:rsidRDefault="00C55178" w:rsidP="00EE21A5">
      <w:pPr>
        <w:spacing w:line="360" w:lineRule="auto"/>
        <w:ind w:firstLineChars="100" w:firstLine="240"/>
        <w:contextualSpacing/>
        <w:jc w:val="both"/>
        <w:rPr>
          <w:del w:id="350" w:author="Qu, Zhi" w:date="2018-08-22T11:09:00Z"/>
          <w:rFonts w:ascii="Book Antiqua" w:eastAsiaTheme="minorEastAsia" w:hAnsi="Book Antiqua" w:cs="Arial"/>
          <w:sz w:val="24"/>
          <w:szCs w:val="24"/>
          <w:lang w:val="en-US" w:eastAsia="zh-CN"/>
        </w:rPr>
      </w:pPr>
      <w:del w:id="351" w:author="Qu, Zhi" w:date="2018-08-22T11:09:00Z">
        <w:r w:rsidRPr="00834F9E">
          <w:rPr>
            <w:rFonts w:ascii="Book Antiqua" w:hAnsi="Book Antiqua" w:cs="Arial"/>
            <w:sz w:val="24"/>
            <w:szCs w:val="24"/>
            <w:lang w:val="en-US"/>
          </w:rPr>
          <w:delText xml:space="preserve">DES have several methodological advantages compared </w:delText>
        </w:r>
        <w:r w:rsidR="00414006">
          <w:rPr>
            <w:rFonts w:ascii="Book Antiqua" w:hAnsi="Book Antiqua" w:cs="Arial"/>
            <w:sz w:val="24"/>
            <w:szCs w:val="24"/>
            <w:lang w:val="en-US"/>
          </w:rPr>
          <w:delText>to</w:delText>
        </w:r>
        <w:r w:rsidR="00414006" w:rsidRPr="00834F9E">
          <w:rPr>
            <w:rFonts w:ascii="Book Antiqua" w:hAnsi="Book Antiqua" w:cs="Arial"/>
            <w:sz w:val="24"/>
            <w:szCs w:val="24"/>
            <w:lang w:val="en-US"/>
          </w:rPr>
          <w:delText xml:space="preserve"> </w:delText>
        </w:r>
        <w:r w:rsidRPr="00834F9E">
          <w:rPr>
            <w:rFonts w:ascii="Book Antiqua" w:hAnsi="Book Antiqua" w:cs="Arial"/>
            <w:sz w:val="24"/>
            <w:szCs w:val="24"/>
            <w:lang w:val="en-US"/>
          </w:rPr>
          <w:delText xml:space="preserve">other commonly used models, because </w:delText>
        </w:r>
        <w:r w:rsidR="00414006">
          <w:rPr>
            <w:rFonts w:ascii="Book Antiqua" w:hAnsi="Book Antiqua" w:cs="Arial"/>
            <w:sz w:val="24"/>
            <w:szCs w:val="24"/>
            <w:lang w:val="en-US"/>
          </w:rPr>
          <w:delText>they</w:delText>
        </w:r>
        <w:r w:rsidR="00414006" w:rsidRPr="00834F9E">
          <w:rPr>
            <w:rFonts w:ascii="Book Antiqua" w:hAnsi="Book Antiqua" w:cs="Arial"/>
            <w:sz w:val="24"/>
            <w:szCs w:val="24"/>
            <w:lang w:val="en-US"/>
          </w:rPr>
          <w:delText xml:space="preserve"> </w:delText>
        </w:r>
        <w:r w:rsidRPr="00834F9E">
          <w:rPr>
            <w:rFonts w:ascii="Book Antiqua" w:hAnsi="Book Antiqua" w:cs="Arial"/>
            <w:sz w:val="24"/>
            <w:szCs w:val="24"/>
            <w:lang w:val="en-US"/>
          </w:rPr>
          <w:delText xml:space="preserve">simulate the time until the next event for a given patient which </w:delText>
        </w:r>
        <w:r w:rsidR="00414006">
          <w:rPr>
            <w:rFonts w:ascii="Book Antiqua" w:hAnsi="Book Antiqua" w:cs="Arial"/>
            <w:sz w:val="24"/>
            <w:szCs w:val="24"/>
            <w:lang w:val="en-US"/>
          </w:rPr>
          <w:delText>reduces the amount of time required for</w:delText>
        </w:r>
        <w:r w:rsidR="00414006" w:rsidRPr="00834F9E">
          <w:rPr>
            <w:rFonts w:ascii="Book Antiqua" w:hAnsi="Book Antiqua" w:cs="Arial"/>
            <w:sz w:val="24"/>
            <w:szCs w:val="24"/>
            <w:lang w:val="en-US"/>
          </w:rPr>
          <w:delText xml:space="preserve"> </w:delText>
        </w:r>
        <w:r w:rsidRPr="00834F9E">
          <w:rPr>
            <w:rFonts w:ascii="Book Antiqua" w:hAnsi="Book Antiqua" w:cs="Arial"/>
            <w:sz w:val="24"/>
            <w:szCs w:val="24"/>
            <w:lang w:val="en-US"/>
          </w:rPr>
          <w:delText>model</w:delText>
        </w:r>
        <w:r w:rsidR="00414006">
          <w:rPr>
            <w:rFonts w:ascii="Book Antiqua" w:hAnsi="Book Antiqua" w:cs="Arial"/>
            <w:sz w:val="24"/>
            <w:szCs w:val="24"/>
            <w:lang w:val="en-US"/>
          </w:rPr>
          <w:delText xml:space="preserve"> construction</w:delText>
        </w:r>
        <w:r w:rsidRPr="00834F9E">
          <w:rPr>
            <w:rFonts w:ascii="Book Antiqua" w:hAnsi="Book Antiqua" w:cs="Arial"/>
            <w:sz w:val="24"/>
            <w:szCs w:val="24"/>
            <w:lang w:val="en-US"/>
          </w:rPr>
          <w:delText xml:space="preserve"> and interim computations</w:delText>
        </w:r>
        <w:r w:rsidR="00C41E1D">
          <w:rPr>
            <w:rFonts w:ascii="Book Antiqua" w:hAnsi="Book Antiqua" w:cs="Arial"/>
            <w:sz w:val="24"/>
            <w:szCs w:val="24"/>
            <w:lang w:val="en-US"/>
          </w:rPr>
          <w:delText xml:space="preserve"> </w:delTex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f6a3b510-f66a-4e47-9f2c-4a720f2c60f6 PFBsYWNlaG9sZGVyPg0KICA8QWRkSW5WZXJzaW9uPjUuNC4wLjI8L0FkZEluVmVyc2lvbj4NCiAgPElkPmY2YTNiNTEwLWY2NmEtNGU0Ny05ZjJjLTRhNzIwZjJjNjBmNjwvSWQ+DQogIDxFbnRyaWVzPg0KICAgIDxFbnRyeT4NCiAgICAgIDxJZD4wMDY4ZjY0Yy1kOGIzLTRjMTgtYjliYi02OWUzZDY0OTcwMmQ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(18)</w:delText>
        </w:r>
        <w:r w:rsidR="0036796A" w:rsidRPr="007F2066">
          <w:rPr>
            <w:rFonts w:ascii="Book Antiqua" w:hAnsi="Book Antiqua" w:cs="Arial"/>
            <w:sz w:val="24"/>
            <w:szCs w:val="24"/>
            <w:vertAlign w:val="superscript"/>
            <w:lang w:val="en-US"/>
          </w:rPr>
          <w:fldChar w:fldCharType="end"/>
        </w:r>
        <w:r w:rsidRPr="0060508B">
          <w:rPr>
            <w:rFonts w:ascii="Book Antiqua" w:hAnsi="Book Antiqua" w:cs="Arial"/>
            <w:sz w:val="24"/>
            <w:szCs w:val="24"/>
            <w:lang w:val="en-US"/>
          </w:rPr>
          <w:delText>.</w:delText>
        </w:r>
        <w:r w:rsidRPr="00834F9E">
          <w:rPr>
            <w:rFonts w:ascii="Book Antiqua" w:hAnsi="Book Antiqua" w:cs="Arial"/>
            <w:sz w:val="24"/>
            <w:szCs w:val="24"/>
            <w:lang w:val="en-US"/>
          </w:rPr>
          <w:delText xml:space="preserve"> The output is not limited to survival </w:delText>
        </w:r>
        <w:r w:rsidR="00414006">
          <w:rPr>
            <w:rFonts w:ascii="Book Antiqua" w:hAnsi="Book Antiqua" w:cs="Arial"/>
            <w:sz w:val="24"/>
            <w:szCs w:val="24"/>
            <w:lang w:val="en-US"/>
          </w:rPr>
          <w:delText xml:space="preserve">only </w:delText>
        </w:r>
        <w:r w:rsidRPr="00834F9E">
          <w:rPr>
            <w:rFonts w:ascii="Book Antiqua" w:hAnsi="Book Antiqua" w:cs="Arial"/>
            <w:sz w:val="24"/>
            <w:szCs w:val="24"/>
            <w:lang w:val="en-US"/>
          </w:rPr>
          <w:delText xml:space="preserve">but also </w:delText>
        </w:r>
        <w:r w:rsidR="00414006">
          <w:rPr>
            <w:rFonts w:ascii="Book Antiqua" w:hAnsi="Book Antiqua" w:cs="Arial"/>
            <w:sz w:val="24"/>
            <w:szCs w:val="24"/>
            <w:lang w:val="en-US"/>
          </w:rPr>
          <w:delText>allows estimations for count of events</w:delText>
        </w:r>
        <w:r w:rsidR="00414006" w:rsidRPr="00834F9E">
          <w:rPr>
            <w:rFonts w:ascii="Book Antiqua" w:hAnsi="Book Antiqua" w:cs="Arial"/>
            <w:sz w:val="24"/>
            <w:szCs w:val="24"/>
            <w:lang w:val="en-US"/>
          </w:rPr>
          <w:delText xml:space="preserve"> </w:delText>
        </w:r>
        <w:r w:rsidRPr="00834F9E">
          <w:rPr>
            <w:rFonts w:ascii="Book Antiqua" w:hAnsi="Book Antiqua" w:cs="Arial"/>
            <w:sz w:val="24"/>
            <w:szCs w:val="24"/>
            <w:lang w:val="en-US"/>
          </w:rPr>
          <w:delText>and sub-group analyses</w:delText>
        </w:r>
        <w:r w:rsidR="00003FB6">
          <w:rPr>
            <w:rFonts w:ascii="Book Antiqua" w:hAnsi="Book Antiqua" w:cs="Arial"/>
            <w:sz w:val="24"/>
            <w:szCs w:val="24"/>
            <w:lang w:val="en-US"/>
          </w:rPr>
          <w:delText xml:space="preserve"> </w:delTex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c078dcf8-faa1-48a5-9943-1a084ffdf843 PFBsYWNlaG9sZGVyPg0KICA8QWRkSW5WZXJzaW9uPjUuNC4wLjI8L0FkZEluVmVyc2lvbj4NCiAgPElkPmMwNzhkY2Y4LWZhYTEtNDhhNS05OTQzLTFhMDg0ZmZkZjg0MzwvSWQ+DQogIDxFbnRyaWVzPg0KICAgIDxFbnRyeT4NCiAgICAgIDxJZD5mYmE3Nzc2Mi1lZTBiLTRhODMtYWI1OC1mYWI1YzM3MGJjOTQ8L0lkPg0KICAgICAgPFJlZmVyZW5jZUlkPjQxMWZkNzA3LWIyOGItNDZiZS05Mjk1LTkzMDMyYjcxZjU0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Myk8L1RleHQ+DQogICAgPC9UZXh0VW5pdD4NCiAgPC9UZXh0VW5pdHM+DQo8L1BsYWNlaG9sZGVyPg==</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(33)</w:delText>
        </w:r>
        <w:r w:rsidR="0036796A" w:rsidRPr="007F2066">
          <w:rPr>
            <w:rFonts w:ascii="Book Antiqua" w:hAnsi="Book Antiqua" w:cs="Arial"/>
            <w:sz w:val="24"/>
            <w:szCs w:val="24"/>
            <w:vertAlign w:val="superscript"/>
            <w:lang w:val="en-US"/>
          </w:rPr>
          <w:fldChar w:fldCharType="end"/>
        </w:r>
        <w:r w:rsidR="00414006">
          <w:rPr>
            <w:rFonts w:ascii="Book Antiqua" w:hAnsi="Book Antiqua" w:cs="Arial"/>
            <w:sz w:val="24"/>
            <w:szCs w:val="24"/>
            <w:lang w:val="en-US"/>
          </w:rPr>
          <w:delText>.</w:delText>
        </w:r>
      </w:del>
      <w:moveFromRangeStart w:id="352" w:author="Qu, Zhi" w:date="2018-08-22T11:09:00Z" w:name="move522699483"/>
      <w:moveFrom w:id="353" w:author="Qu, Zhi" w:date="2018-08-22T11:09:00Z">
        <w:r w:rsidRPr="00834F9E">
          <w:rPr>
            <w:rFonts w:ascii="Book Antiqua" w:hAnsi="Book Antiqua" w:cs="Arial"/>
            <w:sz w:val="24"/>
            <w:szCs w:val="24"/>
            <w:lang w:val="en-US"/>
          </w:rPr>
          <w:t xml:space="preserve"> Moreover, statistical processing tools for relevant input parameters </w:t>
        </w:r>
        <w:r w:rsidR="00414006">
          <w:rPr>
            <w:rFonts w:ascii="Book Antiqua" w:hAnsi="Book Antiqua" w:cs="Arial"/>
            <w:sz w:val="24"/>
            <w:szCs w:val="24"/>
            <w:lang w:val="en-US"/>
          </w:rPr>
          <w:t xml:space="preserve">can </w:t>
        </w:r>
        <w:r w:rsidRPr="00834F9E">
          <w:rPr>
            <w:rFonts w:ascii="Book Antiqua" w:hAnsi="Book Antiqua" w:cs="Arial"/>
            <w:sz w:val="24"/>
            <w:szCs w:val="24"/>
            <w:lang w:val="en-US"/>
          </w:rPr>
          <w:t>be deployed</w:t>
        </w:r>
        <w:r w:rsidR="00003FB6">
          <w:rPr>
            <w:rFonts w:ascii="Book Antiqua" w:hAnsi="Book Antiqua" w:cs="Arial"/>
            <w:sz w:val="24"/>
            <w:szCs w:val="24"/>
            <w:lang w:val="en-US"/>
          </w:rPr>
          <w:t xml:space="preserve">. </w:t>
        </w:r>
        <w:r w:rsidRPr="00834F9E">
          <w:rPr>
            <w:rFonts w:ascii="Book Antiqua" w:hAnsi="Book Antiqua" w:cs="Arial"/>
            <w:sz w:val="24"/>
            <w:szCs w:val="24"/>
            <w:lang w:val="en-US"/>
          </w:rPr>
          <w:t xml:space="preserve">In contrast, </w:t>
        </w:r>
        <w:r w:rsidR="009E0319" w:rsidRPr="00834F9E">
          <w:rPr>
            <w:rFonts w:ascii="Book Antiqua" w:hAnsi="Book Antiqua" w:cs="Arial"/>
            <w:sz w:val="24"/>
            <w:szCs w:val="24"/>
            <w:lang w:val="en-US"/>
          </w:rPr>
          <w:t>structur</w:t>
        </w:r>
        <w:r w:rsidR="009E0319">
          <w:rPr>
            <w:rFonts w:ascii="Book Antiqua" w:hAnsi="Book Antiqua" w:cs="Arial"/>
            <w:sz w:val="24"/>
            <w:szCs w:val="24"/>
            <w:lang w:val="en-US"/>
          </w:rPr>
          <w:t>al</w:t>
        </w:r>
        <w:r w:rsidR="009E0319"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complexity is the most prominent disadvantage </w:t>
        </w:r>
        <w:r w:rsidR="009E0319">
          <w:rPr>
            <w:rFonts w:ascii="Book Antiqua" w:hAnsi="Book Antiqua" w:cs="Arial"/>
            <w:sz w:val="24"/>
            <w:szCs w:val="24"/>
            <w:lang w:val="en-US"/>
          </w:rPr>
          <w:t xml:space="preserve">of DES </w:t>
        </w:r>
        <w:r w:rsidRPr="00834F9E">
          <w:rPr>
            <w:rFonts w:ascii="Book Antiqua" w:hAnsi="Book Antiqua" w:cs="Arial"/>
            <w:sz w:val="24"/>
            <w:szCs w:val="24"/>
            <w:lang w:val="en-US"/>
          </w:rPr>
          <w:t xml:space="preserve">which makes it difficult to apply </w:t>
        </w:r>
        <w:r w:rsidR="009E0319">
          <w:rPr>
            <w:rFonts w:ascii="Book Antiqua" w:hAnsi="Book Antiqua" w:cs="Arial"/>
            <w:sz w:val="24"/>
            <w:szCs w:val="24"/>
            <w:lang w:val="en-US"/>
          </w:rPr>
          <w:t xml:space="preserve">to clinical research </w:t>
        </w:r>
      </w:moveFrom>
      <w:moveFromRangeEnd w:id="352"/>
      <w:del w:id="354"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94b64a4e-dc68-46a7-9f44-9ca57c189153 PFBsYWNlaG9sZGVyPg0KICA8QWRkSW5WZXJzaW9uPjUuNC4wLjI8L0FkZEluVmVyc2lvbj4NCiAgPElkPjk0YjY0YTRlLWRjNjgtNDZhNy05ZjQ0LTljYTU3YzE4OTE1MzwvSWQ+DQogIDxFbnRyaWVzPg0KICAgIDxFbnRyeT4NCiAgICAgIDxJZD4xY2ZmMDNlYi0wM2M2LTQxNGItOTc1OC05ZjQzNGQ2MDMxNjg8L0lkPg0KICAgICAgPFJlZmVyZW5jZUlkPmE1YmY3YmFlLWI3MWYtNDZjYS1iMTI1LTE2Y2VlOWUyOTAyZj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QpPC9UZXh0Pg0KICAgIDwvVGV4dFVuaXQ+DQogIDwvVGV4dFVuaXRzPg0KPC9QbGFjZWhvbGRlcj4=</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(34)</w:delText>
        </w:r>
        <w:r w:rsidR="0036796A" w:rsidRPr="007F2066">
          <w:rPr>
            <w:rFonts w:ascii="Book Antiqua" w:hAnsi="Book Antiqua" w:cs="Arial"/>
            <w:sz w:val="24"/>
            <w:szCs w:val="24"/>
            <w:vertAlign w:val="superscript"/>
            <w:lang w:val="en-US"/>
          </w:rPr>
          <w:fldChar w:fldCharType="end"/>
        </w:r>
        <w:r w:rsidRPr="0060508B">
          <w:rPr>
            <w:rFonts w:ascii="Book Antiqua" w:hAnsi="Book Antiqua" w:cs="Arial"/>
            <w:sz w:val="24"/>
            <w:szCs w:val="24"/>
            <w:lang w:val="en-US"/>
          </w:rPr>
          <w:delText>.</w:delText>
        </w:r>
        <w:r w:rsidRPr="00834F9E">
          <w:rPr>
            <w:rFonts w:ascii="Book Antiqua" w:hAnsi="Book Antiqua" w:cs="Arial"/>
            <w:sz w:val="24"/>
            <w:szCs w:val="24"/>
            <w:lang w:val="en-US"/>
          </w:rPr>
          <w:delText xml:space="preserve"> The complicated structure also makes it </w:delText>
        </w:r>
        <w:r w:rsidR="009E0319" w:rsidRPr="00834F9E">
          <w:rPr>
            <w:rFonts w:ascii="Book Antiqua" w:hAnsi="Book Antiqua" w:cs="Arial"/>
            <w:sz w:val="24"/>
            <w:szCs w:val="24"/>
            <w:lang w:val="en-US"/>
          </w:rPr>
          <w:delText>computation</w:delText>
        </w:r>
        <w:r w:rsidR="009E0319">
          <w:rPr>
            <w:rFonts w:ascii="Book Antiqua" w:hAnsi="Book Antiqua" w:cs="Arial"/>
            <w:sz w:val="24"/>
            <w:szCs w:val="24"/>
            <w:lang w:val="en-US"/>
          </w:rPr>
          <w:delText>s</w:delText>
        </w:r>
        <w:r w:rsidR="009E0319" w:rsidRPr="00834F9E">
          <w:rPr>
            <w:rFonts w:ascii="Book Antiqua" w:hAnsi="Book Antiqua" w:cs="Arial"/>
            <w:sz w:val="24"/>
            <w:szCs w:val="24"/>
            <w:lang w:val="en-US"/>
          </w:rPr>
          <w:delText xml:space="preserve"> </w:delText>
        </w:r>
        <w:r w:rsidRPr="00834F9E">
          <w:rPr>
            <w:rFonts w:ascii="Book Antiqua" w:hAnsi="Book Antiqua" w:cs="Arial"/>
            <w:sz w:val="24"/>
            <w:szCs w:val="24"/>
            <w:lang w:val="en-US"/>
          </w:rPr>
          <w:delText xml:space="preserve">more </w:delText>
        </w:r>
        <w:r w:rsidR="009E0319" w:rsidRPr="00834F9E">
          <w:rPr>
            <w:rFonts w:ascii="Book Antiqua" w:hAnsi="Book Antiqua" w:cs="Arial"/>
            <w:sz w:val="24"/>
            <w:szCs w:val="24"/>
            <w:lang w:val="en-US"/>
          </w:rPr>
          <w:delText>ex</w:delText>
        </w:r>
        <w:r w:rsidR="009E0319">
          <w:rPr>
            <w:rFonts w:ascii="Book Antiqua" w:hAnsi="Book Antiqua" w:cs="Arial"/>
            <w:sz w:val="24"/>
            <w:szCs w:val="24"/>
            <w:lang w:val="en-US"/>
          </w:rPr>
          <w:delText>t</w:delText>
        </w:r>
        <w:r w:rsidR="009E0319" w:rsidRPr="00834F9E">
          <w:rPr>
            <w:rFonts w:ascii="Book Antiqua" w:hAnsi="Book Antiqua" w:cs="Arial"/>
            <w:sz w:val="24"/>
            <w:szCs w:val="24"/>
            <w:lang w:val="en-US"/>
          </w:rPr>
          <w:delText>ensive</w:delText>
        </w:r>
        <w:r w:rsidR="009E0319">
          <w:rPr>
            <w:rFonts w:ascii="Book Antiqua" w:hAnsi="Book Antiqua" w:cs="Arial"/>
            <w:sz w:val="24"/>
            <w:szCs w:val="24"/>
            <w:lang w:val="en-US"/>
          </w:rPr>
          <w:delText xml:space="preserve"> as regards </w:delText>
        </w:r>
        <w:r w:rsidRPr="00834F9E">
          <w:rPr>
            <w:rFonts w:ascii="Book Antiqua" w:hAnsi="Book Antiqua" w:cs="Arial"/>
            <w:sz w:val="24"/>
            <w:szCs w:val="24"/>
            <w:lang w:val="en-US"/>
          </w:rPr>
          <w:delText xml:space="preserve">time and resources </w:delText>
        </w:r>
        <w:r w:rsidR="009E0319">
          <w:rPr>
            <w:rFonts w:ascii="Book Antiqua" w:hAnsi="Book Antiqua" w:cs="Arial"/>
            <w:sz w:val="24"/>
            <w:szCs w:val="24"/>
            <w:lang w:val="en-US"/>
          </w:rPr>
          <w:delText xml:space="preserve">compared to </w:delText>
        </w:r>
        <w:r w:rsidRPr="00834F9E">
          <w:rPr>
            <w:rFonts w:ascii="Book Antiqua" w:hAnsi="Book Antiqua" w:cs="Arial"/>
            <w:sz w:val="24"/>
            <w:szCs w:val="24"/>
            <w:lang w:val="en-US"/>
          </w:rPr>
          <w:delText xml:space="preserve">Markov models when dealing with the same decision problem </w:delTex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6442d162-7a08-45b7-aa3a-4f86ddc80933 PFBsYWNlaG9sZGVyPg0KICA8QWRkSW5WZXJzaW9uPjUuNC4wLjI8L0FkZEluVmVyc2lvbj4NCiAgPElkPjY0NDJkMTYyLTdhMDgtNDViNy1hYTNhLTRmODZkZGM4MDkzMzwvSWQ+DQogIDxFbnRyaWVzPg0KICAgIDxFbnRyeT4NCiAgICAgIDxJZD5kODNhODYyNy1kOWQ5LTQxOTMtOTQzNC0wOTY1NWI3NDYwNzg8L0lkPg0KICAgICAgPFJlZmVyZW5jZUlkPmJlYTg4Y2YwLWY1ZjgtNDFjZC1iNzhmLTRhM2I2N2ZjZjlj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UpPC9UZXh0Pg0KICAgIDwvVGV4dFVuaXQ+DQogIDwvVGV4dFVuaXRzPg0KPC9QbGFjZWhvbGRlcj4=</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(35)</w:delText>
        </w:r>
        <w:r w:rsidR="0036796A" w:rsidRPr="007F2066">
          <w:rPr>
            <w:rFonts w:ascii="Book Antiqua" w:hAnsi="Book Antiqua" w:cs="Arial"/>
            <w:sz w:val="24"/>
            <w:szCs w:val="24"/>
            <w:vertAlign w:val="superscript"/>
            <w:lang w:val="en-US"/>
          </w:rPr>
          <w:fldChar w:fldCharType="end"/>
        </w:r>
        <w:r w:rsidRPr="0060508B">
          <w:rPr>
            <w:rFonts w:ascii="Book Antiqua" w:hAnsi="Book Antiqua" w:cs="Arial"/>
            <w:sz w:val="24"/>
            <w:szCs w:val="24"/>
            <w:lang w:val="en-US"/>
          </w:rPr>
          <w:delText>.</w:delText>
        </w:r>
      </w:del>
    </w:p>
    <w:p w14:paraId="4D62C56E" w14:textId="77777777" w:rsidR="00EE21A5" w:rsidRDefault="00EE21A5" w:rsidP="00EE21A5">
      <w:pPr>
        <w:spacing w:line="360" w:lineRule="auto"/>
        <w:contextualSpacing/>
        <w:jc w:val="both"/>
        <w:rPr>
          <w:moveFrom w:id="355" w:author="Qu, Zhi" w:date="2018-08-22T11:09:00Z"/>
          <w:rFonts w:ascii="Book Antiqua" w:eastAsiaTheme="minorEastAsia" w:hAnsi="Book Antiqua" w:cs="Arial"/>
          <w:sz w:val="24"/>
          <w:szCs w:val="24"/>
          <w:lang w:val="en-US" w:eastAsia="zh-CN"/>
        </w:rPr>
      </w:pPr>
      <w:moveFromRangeStart w:id="356" w:author="Qu, Zhi" w:date="2018-08-22T11:09:00Z" w:name="move522699484"/>
    </w:p>
    <w:p w14:paraId="613CDB7C" w14:textId="77777777" w:rsidR="00C55178" w:rsidRPr="00EE21A5" w:rsidRDefault="00C55178" w:rsidP="00EE21A5">
      <w:pPr>
        <w:spacing w:line="360" w:lineRule="auto"/>
        <w:contextualSpacing/>
        <w:jc w:val="both"/>
        <w:rPr>
          <w:moveFrom w:id="357" w:author="Qu, Zhi" w:date="2018-08-22T11:09:00Z"/>
          <w:rFonts w:ascii="Book Antiqua" w:hAnsi="Book Antiqua" w:cs="Arial"/>
          <w:i/>
          <w:sz w:val="24"/>
          <w:szCs w:val="24"/>
          <w:lang w:val="en-US"/>
        </w:rPr>
      </w:pPr>
      <w:moveFrom w:id="358" w:author="Qu, Zhi" w:date="2018-08-22T11:09:00Z">
        <w:r w:rsidRPr="00EE21A5">
          <w:rPr>
            <w:rFonts w:ascii="Book Antiqua" w:eastAsiaTheme="majorEastAsia" w:hAnsi="Book Antiqua" w:cs="Arial"/>
            <w:b/>
            <w:bCs/>
            <w:i/>
            <w:sz w:val="24"/>
            <w:szCs w:val="24"/>
            <w:lang w:val="en-US"/>
          </w:rPr>
          <w:t>System dynamic models</w:t>
        </w:r>
      </w:moveFrom>
    </w:p>
    <w:p w14:paraId="132A2E59" w14:textId="77777777" w:rsidR="00C55178" w:rsidRPr="00834F9E" w:rsidRDefault="00C55178" w:rsidP="00A240D3">
      <w:pPr>
        <w:autoSpaceDE w:val="0"/>
        <w:autoSpaceDN w:val="0"/>
        <w:adjustRightInd w:val="0"/>
        <w:spacing w:line="360" w:lineRule="auto"/>
        <w:contextualSpacing/>
        <w:jc w:val="both"/>
        <w:rPr>
          <w:del w:id="359" w:author="Qu, Zhi" w:date="2018-08-22T11:09:00Z"/>
          <w:rFonts w:ascii="Book Antiqua" w:hAnsi="Book Antiqua" w:cs="Arial"/>
          <w:sz w:val="24"/>
          <w:szCs w:val="24"/>
          <w:lang w:val="en-US"/>
        </w:rPr>
      </w:pPr>
      <w:moveFrom w:id="360" w:author="Qu, Zhi" w:date="2018-08-22T11:09:00Z">
        <w:r w:rsidRPr="00834F9E">
          <w:rPr>
            <w:rFonts w:ascii="Book Antiqua" w:hAnsi="Book Antiqua" w:cs="Arial"/>
            <w:sz w:val="24"/>
            <w:szCs w:val="24"/>
            <w:lang w:val="en-US"/>
          </w:rPr>
          <w:lastRenderedPageBreak/>
          <w:t xml:space="preserve">System dynamic models allow modeling interactions within a population and with their environment </w:t>
        </w:r>
        <w:r w:rsidRPr="00003FB6">
          <w:rPr>
            <w:rFonts w:ascii="Book Antiqua" w:hAnsi="Book Antiqua" w:cs="Arial"/>
            <w:sz w:val="24"/>
            <w:szCs w:val="24"/>
            <w:lang w:val="en-US"/>
          </w:rPr>
          <w:t xml:space="preserve">over </w:t>
        </w:r>
        <w:r w:rsidR="00147C96" w:rsidRPr="00003FB6">
          <w:rPr>
            <w:rFonts w:ascii="Book Antiqua" w:hAnsi="Book Antiqua" w:cs="Arial"/>
            <w:sz w:val="24"/>
            <w:szCs w:val="24"/>
            <w:lang w:val="en-US"/>
          </w:rPr>
          <w:t>time</w:t>
        </w:r>
        <w:r w:rsidR="00003FB6">
          <w:rPr>
            <w:rFonts w:ascii="Book Antiqua" w:hAnsi="Book Antiqua" w:cs="Arial"/>
            <w:sz w:val="24"/>
            <w:szCs w:val="24"/>
            <w:lang w:val="en-US"/>
          </w:rPr>
          <w:t>,</w:t>
        </w:r>
        <w:r w:rsidRPr="00003FB6">
          <w:rPr>
            <w:rFonts w:ascii="Book Antiqua" w:hAnsi="Book Antiqua" w:cs="Arial"/>
            <w:sz w:val="24"/>
            <w:szCs w:val="24"/>
            <w:lang w:val="en-US"/>
          </w:rPr>
          <w:t xml:space="preserve"> </w:t>
        </w:r>
        <w:r w:rsidRPr="00834F9E">
          <w:rPr>
            <w:rFonts w:ascii="Book Antiqua" w:hAnsi="Book Antiqua" w:cs="Arial"/>
            <w:sz w:val="24"/>
            <w:szCs w:val="24"/>
            <w:lang w:val="en-US"/>
          </w:rPr>
          <w:t>hence they are especially suited for studies related to infectious diseases. The theoretic background of a system dynamic model is that complex behaviors of systems are a result of ongoing accumulations of people, resource</w:t>
        </w:r>
        <w:r w:rsidR="00215D5A">
          <w:rPr>
            <w:rFonts w:ascii="Book Antiqua" w:hAnsi="Book Antiqua" w:cs="Arial"/>
            <w:sz w:val="24"/>
            <w:szCs w:val="24"/>
            <w:lang w:val="en-US"/>
          </w:rPr>
          <w:t>s</w:t>
        </w:r>
        <w:r w:rsidRPr="00834F9E">
          <w:rPr>
            <w:rFonts w:ascii="Book Antiqua" w:hAnsi="Book Antiqua" w:cs="Arial"/>
            <w:sz w:val="24"/>
            <w:szCs w:val="24"/>
            <w:lang w:val="en-US"/>
          </w:rPr>
          <w:t xml:space="preserve"> </w:t>
        </w:r>
        <w:r w:rsidR="00215D5A">
          <w:rPr>
            <w:rFonts w:ascii="Book Antiqua" w:hAnsi="Book Antiqua" w:cs="Arial"/>
            <w:sz w:val="24"/>
            <w:szCs w:val="24"/>
            <w:lang w:val="en-US"/>
          </w:rPr>
          <w:t xml:space="preserve">as well as </w:t>
        </w:r>
        <w:r w:rsidRPr="00834F9E">
          <w:rPr>
            <w:rFonts w:ascii="Book Antiqua" w:hAnsi="Book Antiqua" w:cs="Arial"/>
            <w:sz w:val="24"/>
            <w:szCs w:val="24"/>
            <w:lang w:val="en-US"/>
          </w:rPr>
          <w:t xml:space="preserve">biological and physiological states </w:t>
        </w:r>
      </w:moveFrom>
      <w:moveFromRangeEnd w:id="356"/>
      <w:del w:id="361"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06ccebb6-f1e5-4127-ae03-7ea8424bc8c7 PFBsYWNlaG9sZGVyPg0KICA8QWRkSW5WZXJzaW9uPjUuNC4wLjI8L0FkZEluVmVyc2lvbj4NCiAgPElkPjA2Y2NlYmI2LWYxZTUtNDEyNy1hZTAzLTdlYTg0MjRiYzhjNzwvSWQ+DQogIDxFbnRyaWVzPg0KICAgIDxFbnRyeT4NCiAgICAgIDxJZD4yMmE5ZGM5MC1iYThmLTQ0ZGMtOTIyNi03ODE0NjMwZDA3MzE8L0lkPg0KICAgICAgPFJlZmVyZW5jZUlkPjUyZjIzZTRiLTFiOTAtNDM4MC05NDE3LTIzYzhhNzBiZGJ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2KTwvVGV4dD4NCiAgICA8L1RleHRVbml0Pg0KICA8L1RleHRVbml0cz4NCjwvUGxhY2Vob2xkZXI+</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(36)</w:delTex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delText>.</w:delText>
        </w:r>
      </w:del>
      <w:moveFromRangeStart w:id="362" w:author="Qu, Zhi" w:date="2018-08-22T11:09:00Z" w:name="move522699485"/>
      <w:moveFrom w:id="363" w:author="Qu, Zhi" w:date="2018-08-22T11:09:00Z">
        <w:r w:rsidRPr="007F2066">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 xml:space="preserve">The probabilities of events can change through feedback of such accumulations. To the best of our knowledge, there is no application example of systematic dynamic models in the context of </w:t>
        </w:r>
        <w:r w:rsidRPr="00003FB6">
          <w:rPr>
            <w:rFonts w:ascii="Book Antiqua" w:hAnsi="Book Antiqua" w:cs="Arial"/>
            <w:sz w:val="24"/>
            <w:szCs w:val="24"/>
            <w:lang w:val="en-US"/>
          </w:rPr>
          <w:t xml:space="preserve">liver transplantation. </w:t>
        </w:r>
      </w:moveFrom>
      <w:moveFromRangeEnd w:id="362"/>
      <w:del w:id="364" w:author="Qu, Zhi" w:date="2018-08-22T11:09:00Z">
        <w:r w:rsidRPr="00834F9E">
          <w:rPr>
            <w:rFonts w:ascii="Book Antiqua" w:hAnsi="Book Antiqua" w:cs="Arial"/>
            <w:sz w:val="24"/>
            <w:szCs w:val="24"/>
            <w:lang w:val="en-US"/>
          </w:rPr>
          <w:delText xml:space="preserve">However, examples of kidney </w:delTex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3532ea07-da47-45e8-822c-b040a9f92ec0 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Nyk8L1RleHQ+DQogICAgPC9UZXh0VW5pdD4NCiAgPC9UZXh0VW5pdHM+DQo8L1BsYWNlaG9sZGVyPg==</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(37)</w:delText>
        </w:r>
        <w:r w:rsidR="0036796A" w:rsidRPr="007F2066">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delText xml:space="preserve"> and corneal </w:delTex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d5aeb71e-7f54-4dd0-977f-2a9c9019ac04 PFBsYWNlaG9sZGVyPg0KICA8QWRkSW5WZXJzaW9uPjUuNC4wLjI8L0FkZEluVmVyc2lvbj4NCiAgPElkPmQ1YWViNzFlLTdmNTQtNGRkMC05NzdmLTJhOWM5MDE5YWMwNDwvSWQ+DQogIDxFbnRyaWVzPg0KICAgIDxFbnRyeT4NCiAgICAgIDxJZD4wMWQxNmVjZi01NWIzLTRmNjYtYWNkMS1iNjdmOTU1ZmQxMzY8L0lkPg0KICAgICAgPFJlZmVyZW5jZUlkPjk4Y2YzNDdjLWUwNzEtNDE2NS1hZDMzLWMyMzI2MjI4OTVhN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gpPC9UZXh0Pg0KICAgIDwvVGV4dFVuaXQ+DQogIDwvVGV4dFVuaXRzPg0KPC9QbGFjZWhvbGRlcj4=</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(38)</w:delText>
        </w:r>
        <w:r w:rsidR="0036796A" w:rsidRPr="007F2066">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delText xml:space="preserve"> transplantation showed </w:delText>
        </w:r>
        <w:r w:rsidR="00C668DF">
          <w:rPr>
            <w:rFonts w:ascii="Book Antiqua" w:hAnsi="Book Antiqua" w:cs="Arial"/>
            <w:sz w:val="24"/>
            <w:szCs w:val="24"/>
            <w:lang w:val="en-US"/>
          </w:rPr>
          <w:delText>the</w:delText>
        </w:r>
        <w:r w:rsidRPr="00834F9E">
          <w:rPr>
            <w:rFonts w:ascii="Book Antiqua" w:hAnsi="Book Antiqua" w:cs="Arial"/>
            <w:sz w:val="24"/>
            <w:szCs w:val="24"/>
            <w:lang w:val="en-US"/>
          </w:rPr>
          <w:delText xml:space="preserve"> predicted number</w:delText>
        </w:r>
        <w:r w:rsidR="00003FB6">
          <w:rPr>
            <w:rFonts w:ascii="Book Antiqua" w:hAnsi="Book Antiqua" w:cs="Arial"/>
            <w:sz w:val="24"/>
            <w:szCs w:val="24"/>
            <w:lang w:val="en-US"/>
          </w:rPr>
          <w:delText xml:space="preserve"> of transplantations are</w:delText>
        </w:r>
        <w:r w:rsidRPr="00834F9E">
          <w:rPr>
            <w:rFonts w:ascii="Book Antiqua" w:hAnsi="Book Antiqua" w:cs="Arial"/>
            <w:sz w:val="24"/>
            <w:szCs w:val="24"/>
            <w:lang w:val="en-US"/>
          </w:rPr>
          <w:delText xml:space="preserve"> consistent with observed results, which </w:delText>
        </w:r>
        <w:r w:rsidR="00337899">
          <w:rPr>
            <w:rFonts w:ascii="Book Antiqua" w:hAnsi="Book Antiqua" w:cs="Arial"/>
            <w:sz w:val="24"/>
            <w:szCs w:val="24"/>
            <w:lang w:val="en-US"/>
          </w:rPr>
          <w:delText xml:space="preserve">indicates the potential usefulness of </w:delText>
        </w:r>
        <w:r w:rsidR="00C41E1D">
          <w:rPr>
            <w:rFonts w:ascii="Book Antiqua" w:hAnsi="Book Antiqua" w:cs="Arial"/>
            <w:sz w:val="24"/>
            <w:szCs w:val="24"/>
            <w:lang w:val="en-US"/>
          </w:rPr>
          <w:delText>s</w:delText>
        </w:r>
        <w:r w:rsidR="00C41E1D" w:rsidRPr="00C41E1D">
          <w:rPr>
            <w:rFonts w:ascii="Book Antiqua" w:hAnsi="Book Antiqua" w:cs="Arial"/>
            <w:sz w:val="24"/>
            <w:szCs w:val="24"/>
            <w:lang w:val="en-US"/>
          </w:rPr>
          <w:delText>ystem dynamic models</w:delText>
        </w:r>
        <w:r w:rsidR="00337899">
          <w:rPr>
            <w:rFonts w:ascii="Book Antiqua" w:hAnsi="Book Antiqua" w:cs="Arial"/>
            <w:sz w:val="24"/>
            <w:szCs w:val="24"/>
            <w:lang w:val="en-US"/>
          </w:rPr>
          <w:delText xml:space="preserve"> for this field</w:delText>
        </w:r>
        <w:r w:rsidRPr="00834F9E">
          <w:rPr>
            <w:rFonts w:ascii="Book Antiqua" w:hAnsi="Book Antiqua" w:cs="Arial"/>
            <w:sz w:val="24"/>
            <w:szCs w:val="24"/>
            <w:lang w:val="en-US"/>
          </w:rPr>
          <w:delText>.</w:delText>
        </w:r>
      </w:del>
    </w:p>
    <w:p w14:paraId="518FCAF1" w14:textId="77777777" w:rsidR="00EE21A5" w:rsidRDefault="00C55178" w:rsidP="00EE21A5">
      <w:pPr>
        <w:autoSpaceDE w:val="0"/>
        <w:autoSpaceDN w:val="0"/>
        <w:adjustRightInd w:val="0"/>
        <w:spacing w:line="360" w:lineRule="auto"/>
        <w:ind w:firstLineChars="100" w:firstLine="240"/>
        <w:contextualSpacing/>
        <w:jc w:val="both"/>
        <w:rPr>
          <w:del w:id="365" w:author="Qu, Zhi" w:date="2018-08-22T11:09:00Z"/>
          <w:rFonts w:ascii="Book Antiqua" w:eastAsiaTheme="minorEastAsia" w:hAnsi="Book Antiqua" w:cs="Arial"/>
          <w:sz w:val="24"/>
          <w:szCs w:val="24"/>
          <w:lang w:val="en-US" w:eastAsia="zh-CN"/>
        </w:rPr>
      </w:pPr>
      <w:moveFromRangeStart w:id="366" w:author="Qu, Zhi" w:date="2018-08-22T11:09:00Z" w:name="move522699486"/>
      <w:moveFrom w:id="367" w:author="Qu, Zhi" w:date="2018-08-22T11:09:00Z">
        <w:r w:rsidRPr="00834F9E">
          <w:rPr>
            <w:rFonts w:ascii="Book Antiqua" w:hAnsi="Book Antiqua" w:cs="Arial"/>
            <w:sz w:val="24"/>
            <w:szCs w:val="24"/>
            <w:lang w:val="en-US"/>
          </w:rPr>
          <w:t xml:space="preserve">The advantage of system dynamic models is the information of interactions between individuals, which </w:t>
        </w:r>
        <w:r w:rsidR="00521EFC">
          <w:rPr>
            <w:rFonts w:ascii="Book Antiqua" w:hAnsi="Book Antiqua" w:cs="Arial"/>
            <w:sz w:val="24"/>
            <w:szCs w:val="24"/>
            <w:lang w:val="en-US"/>
          </w:rPr>
          <w:t>may</w:t>
        </w:r>
        <w:r w:rsidR="00521EFC" w:rsidRPr="00834F9E">
          <w:rPr>
            <w:rFonts w:ascii="Book Antiqua" w:hAnsi="Book Antiqua" w:cs="Arial"/>
            <w:sz w:val="24"/>
            <w:szCs w:val="24"/>
            <w:lang w:val="en-US"/>
          </w:rPr>
          <w:t xml:space="preserve"> </w:t>
        </w:r>
        <w:r w:rsidRPr="00834F9E">
          <w:rPr>
            <w:rFonts w:ascii="Book Antiqua" w:hAnsi="Book Antiqua" w:cs="Arial"/>
            <w:sz w:val="24"/>
            <w:szCs w:val="24"/>
            <w:lang w:val="en-US"/>
          </w:rPr>
          <w:t>quantify the impact of intervention on outcomes more accurately. Disadvantages are similar to DES that information and interaction on individual level exponentially increase the complexity of model structure</w:t>
        </w:r>
        <w:r w:rsidR="00521EFC">
          <w:rPr>
            <w:rFonts w:ascii="Book Antiqua" w:hAnsi="Book Antiqua" w:cs="Arial"/>
            <w:sz w:val="24"/>
            <w:szCs w:val="24"/>
            <w:lang w:val="en-US"/>
          </w:rPr>
          <w:t>,</w:t>
        </w:r>
        <w:r w:rsidRPr="00834F9E">
          <w:rPr>
            <w:rFonts w:ascii="Book Antiqua" w:hAnsi="Book Antiqua" w:cs="Arial"/>
            <w:sz w:val="24"/>
            <w:szCs w:val="24"/>
            <w:lang w:val="en-US"/>
          </w:rPr>
          <w:t xml:space="preserve"> computational burden, </w:t>
        </w:r>
        <w:r w:rsidR="00521EFC">
          <w:rPr>
            <w:rFonts w:ascii="Book Antiqua" w:hAnsi="Book Antiqua" w:cs="Arial"/>
            <w:sz w:val="24"/>
            <w:szCs w:val="24"/>
            <w:lang w:val="en-US"/>
          </w:rPr>
          <w:t xml:space="preserve">as well as </w:t>
        </w:r>
        <w:r w:rsidRPr="00834F9E">
          <w:rPr>
            <w:rFonts w:ascii="Book Antiqua" w:hAnsi="Book Antiqua" w:cs="Arial"/>
            <w:sz w:val="24"/>
            <w:szCs w:val="24"/>
            <w:lang w:val="en-US"/>
          </w:rPr>
          <w:t xml:space="preserve">less transparency than Markov models </w:t>
        </w:r>
      </w:moveFrom>
      <w:moveFromRangeEnd w:id="366"/>
      <w:del w:id="368"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e456c4b8-c677-4a87-a207-e0ef221a9a73 PFBsYWNlaG9sZGVyPg0KICA8QWRkSW5WZXJzaW9uPjUuNC4wLjI8L0FkZEluVmVyc2lvbj4NCiAgPElkPmU0NTZjNGI4LWM2NzctNGE4Ny1hMjA3LWUwZWYyMjFhOWE3MzwvSWQ+DQogIDxFbnRyaWVzPg0KICAgIDxFbnRyeT4NCiAgICAgIDxJZD5lNDM0MDZlZS02MjQ5LTQ2N2UtODQ0Yy0zZGRlYjVjZDk1OTY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(19)</w:delTex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delText>.</w:delText>
        </w:r>
      </w:del>
    </w:p>
    <w:p w14:paraId="14695FD6" w14:textId="77777777" w:rsidR="00EE21A5" w:rsidRDefault="00EE21A5" w:rsidP="00EE21A5">
      <w:pPr>
        <w:autoSpaceDE w:val="0"/>
        <w:autoSpaceDN w:val="0"/>
        <w:adjustRightInd w:val="0"/>
        <w:spacing w:line="360" w:lineRule="auto"/>
        <w:contextualSpacing/>
        <w:jc w:val="both"/>
        <w:rPr>
          <w:moveFrom w:id="369" w:author="Qu, Zhi" w:date="2018-08-22T11:09:00Z"/>
          <w:rFonts w:ascii="Book Antiqua" w:eastAsiaTheme="minorEastAsia" w:hAnsi="Book Antiqua" w:cs="Arial"/>
          <w:sz w:val="24"/>
          <w:szCs w:val="24"/>
          <w:lang w:val="en-US" w:eastAsia="zh-CN"/>
        </w:rPr>
      </w:pPr>
      <w:moveFromRangeStart w:id="370" w:author="Qu, Zhi" w:date="2018-08-22T11:09:00Z" w:name="move522699487"/>
    </w:p>
    <w:p w14:paraId="298E57E1" w14:textId="77777777" w:rsidR="00C55178" w:rsidRPr="00EE21A5" w:rsidRDefault="00EE21A5" w:rsidP="00EE21A5">
      <w:pPr>
        <w:autoSpaceDE w:val="0"/>
        <w:autoSpaceDN w:val="0"/>
        <w:adjustRightInd w:val="0"/>
        <w:spacing w:line="360" w:lineRule="auto"/>
        <w:contextualSpacing/>
        <w:jc w:val="both"/>
        <w:rPr>
          <w:moveFrom w:id="371" w:author="Qu, Zhi" w:date="2018-08-22T11:09:00Z"/>
          <w:rFonts w:ascii="Book Antiqua" w:hAnsi="Book Antiqua" w:cs="Arial"/>
          <w:sz w:val="24"/>
          <w:szCs w:val="24"/>
          <w:lang w:val="en-US"/>
        </w:rPr>
      </w:pPr>
      <w:moveFrom w:id="372" w:author="Qu, Zhi" w:date="2018-08-22T11:09:00Z">
        <w:r w:rsidRPr="00834F9E">
          <w:rPr>
            <w:rFonts w:ascii="Book Antiqua" w:eastAsiaTheme="majorEastAsia" w:hAnsi="Book Antiqua" w:cs="Arial"/>
            <w:b/>
            <w:bCs/>
            <w:sz w:val="24"/>
            <w:szCs w:val="24"/>
            <w:lang w:val="en-US"/>
          </w:rPr>
          <w:t xml:space="preserve">HOW DECISION ANALYTIC MODELLING CAN BE USED IN THE FIELD OF </w:t>
        </w:r>
        <w:r w:rsidRPr="00003FB6">
          <w:rPr>
            <w:rFonts w:ascii="Book Antiqua" w:eastAsiaTheme="majorEastAsia" w:hAnsi="Book Antiqua" w:cs="Arial"/>
            <w:b/>
            <w:bCs/>
            <w:sz w:val="24"/>
            <w:szCs w:val="24"/>
            <w:lang w:val="en-US"/>
          </w:rPr>
          <w:t>LIVER TRANSPLANTATION</w:t>
        </w:r>
      </w:moveFrom>
    </w:p>
    <w:p w14:paraId="25D5DF13" w14:textId="77777777" w:rsidR="00EE21A5" w:rsidRDefault="00C55178" w:rsidP="00EE21A5">
      <w:pPr>
        <w:spacing w:line="360" w:lineRule="auto"/>
        <w:contextualSpacing/>
        <w:jc w:val="both"/>
        <w:rPr>
          <w:moveFrom w:id="373" w:author="Qu, Zhi" w:date="2018-08-22T11:09:00Z"/>
          <w:rFonts w:ascii="Book Antiqua" w:eastAsiaTheme="minorEastAsia" w:hAnsi="Book Antiqua" w:cs="Arial"/>
          <w:sz w:val="24"/>
          <w:szCs w:val="24"/>
          <w:lang w:val="en-US" w:eastAsia="zh-CN"/>
        </w:rPr>
      </w:pPr>
      <w:moveFrom w:id="374" w:author="Qu, Zhi" w:date="2018-08-22T11:09:00Z">
        <w:r w:rsidRPr="00834F9E">
          <w:rPr>
            <w:rFonts w:ascii="Book Antiqua" w:hAnsi="Book Antiqua" w:cs="Arial"/>
            <w:sz w:val="24"/>
            <w:szCs w:val="24"/>
            <w:lang w:val="en-US"/>
          </w:rPr>
          <w:t xml:space="preserve">Decision analytic models, in contrast to statistical models, include decision making into analysis </w:t>
        </w:r>
      </w:moveFrom>
      <w:moveFromRangeEnd w:id="370"/>
      <w:del w:id="375" w:author="Qu, Zhi" w:date="2018-08-22T11:09:00Z">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334f163f-1c35-4fd1-9ac4-daa1d89440ec PFBsYWNlaG9sZGVyPg0KICA8QWRkSW5WZXJzaW9uPjUuNC4wLjI8L0FkZEluVmVyc2lvbj4NCiAgPElkPjMzNGYxNjNmLTFjMzUtNGZkMS05YWM0LWRhYTFkODk0NDBlYzwvSWQ+DQogIDxFbnRyaWVzPg0KICAgIDxFbnRyeT4NCiAgICAgIDxJZD45NDZmZDkxOC05ZWVlLTQ1OWEtOWIyOC03MGI5N2NhZDE2ODk8L0lkPg0KICAgICAgPFJlZmVyZW5jZUlkPjgxYTRhZjU4LTRkMGMtNDE0Mi1hZTI4LWZmMzVjNGU3MTZiO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pPC9UZXh0Pg0KICAgIDwvVGV4dFVuaXQ+DQogIDwvVGV4dFVuaXRzPg0KPC9QbGFjZWhvbGRlcj4=</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(19)</w:delTex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delText>.</w:delText>
        </w:r>
        <w:r w:rsidRPr="00834F9E">
          <w:rPr>
            <w:rFonts w:ascii="Book Antiqua" w:hAnsi="Book Antiqua" w:cs="Arial"/>
            <w:sz w:val="24"/>
            <w:szCs w:val="24"/>
            <w:lang w:val="en-US"/>
          </w:rPr>
          <w:delText xml:space="preserve"> </w:delText>
        </w:r>
        <w:r w:rsidR="00521EFC">
          <w:rPr>
            <w:rFonts w:ascii="Book Antiqua" w:hAnsi="Book Antiqua" w:cs="Arial"/>
            <w:sz w:val="24"/>
            <w:szCs w:val="24"/>
            <w:lang w:val="en-US"/>
          </w:rPr>
          <w:delText>Established in</w:delText>
        </w:r>
        <w:r w:rsidR="00C668DF">
          <w:rPr>
            <w:rFonts w:ascii="Book Antiqua" w:hAnsi="Book Antiqua" w:cs="Arial"/>
            <w:sz w:val="24"/>
            <w:szCs w:val="24"/>
            <w:lang w:val="en-US"/>
          </w:rPr>
          <w:delText xml:space="preserve"> </w:delText>
        </w:r>
        <w:r w:rsidRPr="00834F9E">
          <w:rPr>
            <w:rFonts w:ascii="Book Antiqua" w:hAnsi="Book Antiqua" w:cs="Arial"/>
            <w:sz w:val="24"/>
            <w:szCs w:val="24"/>
            <w:lang w:val="en-US"/>
          </w:rPr>
          <w:delText xml:space="preserve">economic evaluation </w:delText>
        </w:r>
        <w:r w:rsidR="00521EFC">
          <w:rPr>
            <w:rFonts w:ascii="Book Antiqua" w:hAnsi="Book Antiqua" w:cs="Arial"/>
            <w:sz w:val="24"/>
            <w:szCs w:val="24"/>
            <w:lang w:val="en-US"/>
          </w:rPr>
          <w:delText>with</w:delText>
        </w:r>
        <w:r w:rsidRPr="00834F9E">
          <w:rPr>
            <w:rFonts w:ascii="Book Antiqua" w:hAnsi="Book Antiqua" w:cs="Arial"/>
            <w:sz w:val="24"/>
            <w:szCs w:val="24"/>
            <w:lang w:val="en-US"/>
          </w:rPr>
          <w:delText xml:space="preserve">in other fields, decision analytic models </w:delText>
        </w:r>
        <w:r w:rsidRPr="00003FB6">
          <w:rPr>
            <w:rFonts w:ascii="Book Antiqua" w:hAnsi="Book Antiqua" w:cs="Arial"/>
            <w:sz w:val="24"/>
            <w:szCs w:val="24"/>
            <w:lang w:val="en-US"/>
          </w:rPr>
          <w:delText>in liver transplantation aim</w:delText>
        </w:r>
        <w:r w:rsidRPr="00834F9E">
          <w:rPr>
            <w:rFonts w:ascii="Book Antiqua" w:hAnsi="Book Antiqua" w:cs="Arial"/>
            <w:sz w:val="24"/>
            <w:szCs w:val="24"/>
            <w:lang w:val="en-US"/>
          </w:rPr>
          <w:delText xml:space="preserve"> to inform decision makers in two main</w:delText>
        </w:r>
        <w:r w:rsidR="00003FB6">
          <w:rPr>
            <w:rFonts w:ascii="Book Antiqua" w:hAnsi="Book Antiqua" w:cs="Arial"/>
            <w:sz w:val="24"/>
            <w:szCs w:val="24"/>
            <w:lang w:val="en-US"/>
          </w:rPr>
          <w:delText xml:space="preserve"> </w:delText>
        </w:r>
        <w:r w:rsidR="00C668DF">
          <w:rPr>
            <w:rFonts w:ascii="Book Antiqua" w:hAnsi="Book Antiqua" w:cs="Arial"/>
            <w:sz w:val="24"/>
            <w:szCs w:val="24"/>
            <w:lang w:val="en-US"/>
          </w:rPr>
          <w:delText>areas</w:delText>
        </w:r>
        <w:r w:rsidRPr="00834F9E">
          <w:rPr>
            <w:rFonts w:ascii="Book Antiqua" w:hAnsi="Book Antiqua" w:cs="Arial"/>
            <w:sz w:val="24"/>
            <w:szCs w:val="24"/>
            <w:lang w:val="en-US"/>
          </w:rPr>
          <w:delText>: decision analysis</w:delText>
        </w:r>
        <w:r w:rsidR="00003FB6">
          <w:rPr>
            <w:rFonts w:ascii="Book Antiqua" w:hAnsi="Book Antiqua" w:cs="Arial"/>
            <w:sz w:val="24"/>
            <w:szCs w:val="24"/>
            <w:lang w:val="en-US"/>
          </w:rPr>
          <w:delText xml:space="preserve"> </w:delText>
        </w:r>
        <w:r w:rsidRPr="00834F9E">
          <w:rPr>
            <w:rFonts w:ascii="Book Antiqua" w:hAnsi="Book Antiqua" w:cs="Arial"/>
            <w:sz w:val="24"/>
            <w:szCs w:val="24"/>
            <w:lang w:val="en-US"/>
          </w:rPr>
          <w:delText>and measurement</w:delText>
        </w:r>
        <w:r w:rsidR="00003FB6">
          <w:rPr>
            <w:rFonts w:ascii="Book Antiqua" w:hAnsi="Book Antiqua" w:cs="Arial"/>
            <w:sz w:val="24"/>
            <w:szCs w:val="24"/>
            <w:lang w:val="en-US"/>
          </w:rPr>
          <w:delText xml:space="preserve"> </w:delText>
        </w:r>
        <w:r w:rsidR="0036796A" w:rsidRPr="007F2066">
          <w:rPr>
            <w:rFonts w:ascii="Book Antiqua" w:hAnsi="Book Antiqua" w:cs="Arial"/>
            <w:sz w:val="24"/>
            <w:szCs w:val="24"/>
            <w:vertAlign w:val="superscript"/>
            <w:lang w:val="en-US"/>
          </w:rPr>
          <w:fldChar w:fldCharType="begin"/>
        </w:r>
        <w:r w:rsidR="00723C58" w:rsidRPr="007F2066">
          <w:rPr>
            <w:rFonts w:ascii="Book Antiqua" w:hAnsi="Book Antiqua" w:cs="Arial"/>
            <w:sz w:val="24"/>
            <w:szCs w:val="24"/>
            <w:vertAlign w:val="superscript"/>
            <w:lang w:val="en-US"/>
          </w:rPr>
          <w:delInstrText>ADDIN CITAVI.PLACEHOLDER babfa05d-2aad-4f73-87e9-f408c5b11c24 PFBsYWNlaG9sZGVyPg0KICA8QWRkSW5WZXJzaW9uPjUuNC4wLjI8L0FkZEluVmVyc2lvbj4NCiAgPElkPmJhYmZhMDVkLTJhYWQtNGY3My04N2U5LWY0MDhjNWIxMWMyNDwvSWQ+DQogIDxFbnRyaWVzPg0KICAgIDxFbnRyeT4NCiAgICAgIDxJZD4wZTlmNDRmNi02MWFiLTRmMGUtODFkMi1lNmQyM2Y0ZDg2OTM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delInstrText>
        </w:r>
        <w:r w:rsidR="0036796A" w:rsidRPr="007F2066">
          <w:rPr>
            <w:rFonts w:ascii="Book Antiqua" w:hAnsi="Book Antiqua" w:cs="Arial"/>
            <w:sz w:val="24"/>
            <w:szCs w:val="24"/>
            <w:vertAlign w:val="superscript"/>
            <w:lang w:val="en-US"/>
          </w:rPr>
          <w:fldChar w:fldCharType="separate"/>
        </w:r>
        <w:r w:rsidR="00723C58" w:rsidRPr="007F2066">
          <w:rPr>
            <w:rFonts w:ascii="Book Antiqua" w:hAnsi="Book Antiqua" w:cs="Arial"/>
            <w:sz w:val="24"/>
            <w:szCs w:val="24"/>
            <w:vertAlign w:val="superscript"/>
            <w:lang w:val="en-US"/>
          </w:rPr>
          <w:delText>(18)</w:delText>
        </w:r>
        <w:r w:rsidR="0036796A" w:rsidRPr="007F2066">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delText>.</w:delText>
        </w:r>
      </w:del>
      <w:moveFromRangeStart w:id="376" w:author="Qu, Zhi" w:date="2018-08-22T11:09:00Z" w:name="move522699488"/>
      <w:moveFrom w:id="377" w:author="Qu, Zhi" w:date="2018-08-22T11:09:00Z">
        <w:r w:rsidRPr="007F2066">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There are several aspects in which decision analytical modelling could help decision makers in this fi</w:t>
        </w:r>
        <w:r w:rsidR="00521EFC">
          <w:rPr>
            <w:rFonts w:ascii="Book Antiqua" w:hAnsi="Book Antiqua" w:cs="Arial"/>
            <w:sz w:val="24"/>
            <w:szCs w:val="24"/>
            <w:lang w:val="en-US"/>
          </w:rPr>
          <w:t>e</w:t>
        </w:r>
        <w:r w:rsidRPr="00834F9E">
          <w:rPr>
            <w:rFonts w:ascii="Book Antiqua" w:hAnsi="Book Antiqua" w:cs="Arial"/>
            <w:sz w:val="24"/>
            <w:szCs w:val="24"/>
            <w:lang w:val="en-US"/>
          </w:rPr>
          <w:t>ld.</w:t>
        </w:r>
      </w:moveFrom>
    </w:p>
    <w:p w14:paraId="18DBA08B" w14:textId="77777777" w:rsidR="00EE21A5" w:rsidRDefault="00EE21A5" w:rsidP="00EE21A5">
      <w:pPr>
        <w:spacing w:line="360" w:lineRule="auto"/>
        <w:contextualSpacing/>
        <w:jc w:val="both"/>
        <w:rPr>
          <w:moveFrom w:id="378" w:author="Qu, Zhi" w:date="2018-08-22T11:09:00Z"/>
          <w:rFonts w:ascii="Book Antiqua" w:eastAsiaTheme="minorEastAsia" w:hAnsi="Book Antiqua" w:cs="Arial"/>
          <w:sz w:val="24"/>
          <w:szCs w:val="24"/>
          <w:lang w:val="en-US" w:eastAsia="zh-CN"/>
        </w:rPr>
      </w:pPr>
    </w:p>
    <w:p w14:paraId="3CAAA74C" w14:textId="77777777" w:rsidR="00C55178" w:rsidRPr="00EE21A5" w:rsidRDefault="0044378B" w:rsidP="00EE21A5">
      <w:pPr>
        <w:spacing w:line="360" w:lineRule="auto"/>
        <w:contextualSpacing/>
        <w:jc w:val="both"/>
        <w:rPr>
          <w:moveFrom w:id="379" w:author="Qu, Zhi" w:date="2018-08-22T11:09:00Z"/>
          <w:rFonts w:ascii="Book Antiqua" w:hAnsi="Book Antiqua" w:cs="Arial"/>
          <w:i/>
          <w:sz w:val="24"/>
          <w:szCs w:val="24"/>
          <w:lang w:val="en-US"/>
        </w:rPr>
      </w:pPr>
      <w:moveFrom w:id="380" w:author="Qu, Zhi" w:date="2018-08-22T11:09:00Z">
        <w:r w:rsidRPr="00EE21A5">
          <w:rPr>
            <w:rFonts w:ascii="Book Antiqua" w:eastAsiaTheme="majorEastAsia" w:hAnsi="Book Antiqua" w:cs="Arial"/>
            <w:b/>
            <w:bCs/>
            <w:i/>
            <w:sz w:val="24"/>
            <w:szCs w:val="24"/>
            <w:lang w:val="en-US"/>
          </w:rPr>
          <w:t>Combining different sources of evidence</w:t>
        </w:r>
      </w:moveFrom>
    </w:p>
    <w:p w14:paraId="3359F85E" w14:textId="77777777" w:rsidR="00EE21A5" w:rsidRDefault="00C55178" w:rsidP="00EE21A5">
      <w:pPr>
        <w:autoSpaceDE w:val="0"/>
        <w:autoSpaceDN w:val="0"/>
        <w:adjustRightInd w:val="0"/>
        <w:spacing w:line="360" w:lineRule="auto"/>
        <w:contextualSpacing/>
        <w:jc w:val="both"/>
        <w:rPr>
          <w:moveFrom w:id="381" w:author="Qu, Zhi" w:date="2018-08-22T11:09:00Z"/>
          <w:rFonts w:ascii="Book Antiqua" w:eastAsiaTheme="minorEastAsia" w:hAnsi="Book Antiqua" w:cs="Arial"/>
          <w:sz w:val="24"/>
          <w:szCs w:val="24"/>
          <w:lang w:val="en-US" w:eastAsia="zh-CN"/>
        </w:rPr>
      </w:pPr>
      <w:moveFrom w:id="382" w:author="Qu, Zhi" w:date="2018-08-22T11:09:00Z">
        <w:r w:rsidRPr="00834F9E">
          <w:rPr>
            <w:rFonts w:ascii="Book Antiqua" w:hAnsi="Book Antiqua" w:cs="Arial"/>
            <w:sz w:val="24"/>
            <w:szCs w:val="24"/>
            <w:lang w:val="en-US"/>
          </w:rPr>
          <w:t xml:space="preserve">In concordance with </w:t>
        </w:r>
        <w:r w:rsidR="000F39F3">
          <w:rPr>
            <w:rFonts w:ascii="Book Antiqua" w:hAnsi="Book Antiqua" w:cs="Arial"/>
            <w:sz w:val="24"/>
            <w:szCs w:val="24"/>
            <w:lang w:val="en-US"/>
          </w:rPr>
          <w:t xml:space="preserve">the principle of </w:t>
        </w:r>
        <w:r w:rsidRPr="00834F9E">
          <w:rPr>
            <w:rFonts w:ascii="Book Antiqua" w:hAnsi="Book Antiqua" w:cs="Arial"/>
            <w:sz w:val="24"/>
            <w:szCs w:val="24"/>
            <w:lang w:val="en-US"/>
          </w:rPr>
          <w:t xml:space="preserve">evidence based medicine, decision making on the basis of economic evaluation also requires the use of all accessible evidence related to the intervention effectiveness </w:t>
        </w:r>
      </w:moveFrom>
      <w:moveFromRangeEnd w:id="376"/>
      <w:del w:id="383" w:author="Qu, Zhi" w:date="2018-08-22T11:09:00Z">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delInstrText>ADDIN CITAVI.PLACEHOLDER 8ac3b9f8-c6bc-4082-ab2e-4f5c56932140 PFBsYWNlaG9sZGVyPg0KICA8QWRkSW5WZXJzaW9uPjUuNC4wLjI8L0FkZEluVmVyc2lvbj4NCiAgPElkPjhhYzNiOWY4LWM2YmMtNDA4Mi1hYjJlLTRmNWM1NjkzMjE0MDwvSWQ+DQogIDxFbnRyaWVzPg0KICAgIDxFbnRyeT4NCiAgICAgIDxJZD45NDFmYjM1MC1kYzdkLTRjMTMtYWU1Mi04ZmUxNGU3YWQxOTQ8L0lkPg0KICAgICAgPFJlZmVyZW5jZUlkPmQ3Y2UxZjg2LTJmZGQtNDE3Ny05NDhjLWZhNTMwZjBjNjZhMz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OSk8L1RleHQ+DQogICAgPC9UZXh0VW5pdD4NCiAgPC9UZXh0VW5pdHM+DQo8L1BsYWNlaG9sZGVyPg==</w:delInstrText>
        </w:r>
        <w:r w:rsidR="0036796A" w:rsidRPr="00EF6EEF">
          <w:rPr>
            <w:rFonts w:ascii="Book Antiqua" w:hAnsi="Book Antiqua" w:cs="Arial"/>
            <w:sz w:val="24"/>
            <w:szCs w:val="24"/>
            <w:vertAlign w:val="superscript"/>
            <w:lang w:val="en-US"/>
          </w:rPr>
          <w:fldChar w:fldCharType="separate"/>
        </w:r>
        <w:r w:rsidR="00723C58" w:rsidRPr="00EF6EEF">
          <w:rPr>
            <w:rFonts w:ascii="Book Antiqua" w:hAnsi="Book Antiqua" w:cs="Arial"/>
            <w:sz w:val="24"/>
            <w:szCs w:val="24"/>
            <w:vertAlign w:val="superscript"/>
            <w:lang w:val="en-US"/>
          </w:rPr>
          <w:delText>(39)</w:delText>
        </w:r>
        <w:r w:rsidR="0036796A" w:rsidRPr="00EF6EEF">
          <w:rPr>
            <w:rFonts w:ascii="Book Antiqua" w:hAnsi="Book Antiqua" w:cs="Arial"/>
            <w:sz w:val="24"/>
            <w:szCs w:val="24"/>
            <w:vertAlign w:val="superscript"/>
            <w:lang w:val="en-US"/>
          </w:rPr>
          <w:fldChar w:fldCharType="end"/>
        </w:r>
        <w:r w:rsidRPr="00EF6EEF">
          <w:rPr>
            <w:rFonts w:ascii="Book Antiqua" w:hAnsi="Book Antiqua" w:cs="Arial"/>
            <w:sz w:val="24"/>
            <w:szCs w:val="24"/>
            <w:vertAlign w:val="superscript"/>
            <w:lang w:val="en-US"/>
          </w:rPr>
          <w:delText>.</w:delText>
        </w:r>
        <w:r w:rsidRPr="00834F9E">
          <w:rPr>
            <w:rFonts w:ascii="Book Antiqua" w:hAnsi="Book Antiqua" w:cs="Arial"/>
            <w:sz w:val="24"/>
            <w:szCs w:val="24"/>
            <w:lang w:val="en-US"/>
          </w:rPr>
          <w:delText xml:space="preserve"> A decision analytical model </w:delText>
        </w:r>
        <w:r w:rsidR="00521EFC">
          <w:rPr>
            <w:rFonts w:ascii="Book Antiqua" w:hAnsi="Book Antiqua" w:cs="Arial"/>
            <w:sz w:val="24"/>
            <w:szCs w:val="24"/>
            <w:lang w:val="en-US"/>
          </w:rPr>
          <w:delText>offers a</w:delText>
        </w:r>
        <w:r w:rsidRPr="00834F9E">
          <w:rPr>
            <w:rFonts w:ascii="Book Antiqua" w:hAnsi="Book Antiqua" w:cs="Arial"/>
            <w:sz w:val="24"/>
            <w:szCs w:val="24"/>
            <w:lang w:val="en-US"/>
          </w:rPr>
          <w:delText xml:space="preserve"> logic framework </w:delText>
        </w:r>
        <w:r w:rsidR="00521EFC">
          <w:rPr>
            <w:rFonts w:ascii="Book Antiqua" w:hAnsi="Book Antiqua" w:cs="Arial"/>
            <w:sz w:val="24"/>
            <w:szCs w:val="24"/>
            <w:lang w:val="en-US"/>
          </w:rPr>
          <w:delText>for</w:delText>
        </w:r>
        <w:r w:rsidRPr="00834F9E">
          <w:rPr>
            <w:rFonts w:ascii="Book Antiqua" w:hAnsi="Book Antiqua" w:cs="Arial"/>
            <w:sz w:val="24"/>
            <w:szCs w:val="24"/>
            <w:lang w:val="en-US"/>
          </w:rPr>
          <w:delText xml:space="preserve"> the integration of data from</w:delText>
        </w:r>
        <w:r w:rsidR="00521EFC">
          <w:rPr>
            <w:rFonts w:ascii="Book Antiqua" w:hAnsi="Book Antiqua" w:cs="Arial"/>
            <w:sz w:val="24"/>
            <w:szCs w:val="24"/>
            <w:lang w:val="en-US"/>
          </w:rPr>
          <w:delText xml:space="preserve"> very different sources, such as</w:delText>
        </w:r>
        <w:r w:rsidRPr="00834F9E">
          <w:rPr>
            <w:rFonts w:ascii="Book Antiqua" w:hAnsi="Book Antiqua" w:cs="Arial"/>
            <w:sz w:val="24"/>
            <w:szCs w:val="24"/>
            <w:lang w:val="en-US"/>
          </w:rPr>
          <w:delText xml:space="preserve"> clinical trials, observational studies, insurance claim databases, case registries, public health statistics, and preference surveys </w:delTex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delInstrText>ADDIN CITAVI.PLACEHOLDER 2e86fac6-7736-4f6f-9186-ac8d62e4349d PFBsYWNlaG9sZGVyPg0KICA8QWRkSW5WZXJzaW9uPjUuNC4wLjI8L0FkZEluVmVyc2lvbj4NCiAgPElkPjJlODZmYWM2LTc3MzYtNGY2Zi05MTg2LWFjOGQ2MmU0MzQ5ZDwvSWQ+DQogIDxFbnRyaWVzPg0KICAgIDxFbnRyeT4NCiAgICAgIDxJZD5jNjdjMTc0Mi1jMDcyLTQ1ZDktODUxMS05ZTAwMWE4ZjUzNDk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delInstrText>
        </w:r>
        <w:r w:rsidR="0036796A" w:rsidRPr="00EF6EEF">
          <w:rPr>
            <w:rFonts w:ascii="Book Antiqua" w:hAnsi="Book Antiqua" w:cs="Arial"/>
            <w:sz w:val="24"/>
            <w:szCs w:val="24"/>
            <w:vertAlign w:val="superscript"/>
            <w:lang w:val="en-US"/>
          </w:rPr>
          <w:fldChar w:fldCharType="separate"/>
        </w:r>
        <w:r w:rsidR="00723C58" w:rsidRPr="00EF6EEF">
          <w:rPr>
            <w:rFonts w:ascii="Book Antiqua" w:hAnsi="Book Antiqua" w:cs="Arial"/>
            <w:sz w:val="24"/>
            <w:szCs w:val="24"/>
            <w:vertAlign w:val="superscript"/>
            <w:lang w:val="en-US"/>
          </w:rPr>
          <w:delText>(40)</w:delText>
        </w:r>
        <w:r w:rsidR="0036796A" w:rsidRPr="00EF6EEF">
          <w:rPr>
            <w:rFonts w:ascii="Book Antiqua" w:hAnsi="Book Antiqua" w:cs="Arial"/>
            <w:sz w:val="24"/>
            <w:szCs w:val="24"/>
            <w:vertAlign w:val="superscript"/>
            <w:lang w:val="en-US"/>
          </w:rPr>
          <w:fldChar w:fldCharType="end"/>
        </w:r>
        <w:r w:rsidRPr="00EF6EEF">
          <w:rPr>
            <w:rFonts w:ascii="Book Antiqua" w:hAnsi="Book Antiqua" w:cs="Arial"/>
            <w:sz w:val="24"/>
            <w:szCs w:val="24"/>
            <w:vertAlign w:val="superscript"/>
            <w:lang w:val="en-US"/>
          </w:rPr>
          <w:delText>.</w:delText>
        </w:r>
        <w:r w:rsidRPr="00834F9E">
          <w:rPr>
            <w:rFonts w:ascii="Book Antiqua" w:hAnsi="Book Antiqua" w:cs="Arial"/>
            <w:sz w:val="24"/>
            <w:szCs w:val="24"/>
            <w:lang w:val="en-US"/>
          </w:rPr>
          <w:delText xml:space="preserve"> In addition, more parameters related to resource </w:delText>
        </w:r>
        <w:r w:rsidRPr="00834F9E">
          <w:rPr>
            <w:rFonts w:ascii="Book Antiqua" w:hAnsi="Book Antiqua" w:cs="Arial"/>
            <w:sz w:val="24"/>
            <w:szCs w:val="24"/>
            <w:lang w:val="en-US"/>
          </w:rPr>
          <w:lastRenderedPageBreak/>
          <w:delText xml:space="preserve">utilization and utilities like unit cost, health-related quality </w:delText>
        </w:r>
        <w:r w:rsidRPr="00003FB6">
          <w:rPr>
            <w:rFonts w:ascii="Book Antiqua" w:hAnsi="Book Antiqua" w:cs="Arial"/>
            <w:sz w:val="24"/>
            <w:szCs w:val="24"/>
            <w:lang w:val="en-US"/>
          </w:rPr>
          <w:delText>of life</w:delText>
        </w:r>
        <w:r w:rsidR="00003FB6" w:rsidRPr="00003FB6">
          <w:rPr>
            <w:rFonts w:ascii="Book Antiqua" w:hAnsi="Book Antiqua" w:cs="Arial"/>
            <w:sz w:val="24"/>
            <w:szCs w:val="24"/>
            <w:lang w:val="en-US"/>
          </w:rPr>
          <w:delText xml:space="preserve"> </w:delText>
        </w:r>
        <w:r w:rsidR="00EF6EEF" w:rsidRPr="00003FB6">
          <w:rPr>
            <w:rFonts w:ascii="Book Antiqua" w:hAnsi="Book Antiqua" w:cs="Arial"/>
            <w:sz w:val="24"/>
            <w:szCs w:val="24"/>
            <w:lang w:val="en-US"/>
          </w:rPr>
          <w:delText>(QOL)</w:delText>
        </w:r>
        <w:r w:rsidRPr="00003FB6">
          <w:rPr>
            <w:rFonts w:ascii="Book Antiqua" w:hAnsi="Book Antiqua" w:cs="Arial"/>
            <w:sz w:val="24"/>
            <w:szCs w:val="24"/>
            <w:lang w:val="en-US"/>
          </w:rPr>
          <w:delText xml:space="preserve"> </w:delText>
        </w:r>
        <w:r w:rsidRPr="00834F9E">
          <w:rPr>
            <w:rFonts w:ascii="Book Antiqua" w:hAnsi="Book Antiqua" w:cs="Arial"/>
            <w:sz w:val="24"/>
            <w:szCs w:val="24"/>
            <w:lang w:val="en-US"/>
          </w:rPr>
          <w:delText>and preference</w:delText>
        </w:r>
        <w:r w:rsidR="00521EFC">
          <w:rPr>
            <w:rFonts w:ascii="Book Antiqua" w:hAnsi="Book Antiqua" w:cs="Arial"/>
            <w:sz w:val="24"/>
            <w:szCs w:val="24"/>
            <w:lang w:val="en-US"/>
          </w:rPr>
          <w:delText>s of patients</w:delText>
        </w:r>
        <w:r w:rsidRPr="00834F9E">
          <w:rPr>
            <w:rFonts w:ascii="Book Antiqua" w:hAnsi="Book Antiqua" w:cs="Arial"/>
            <w:sz w:val="24"/>
            <w:szCs w:val="24"/>
            <w:lang w:val="en-US"/>
          </w:rPr>
          <w:delText xml:space="preserve"> are important evidence in economic evaluation </w:delTex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delInstrText>ADDIN CITAVI.PLACEHOLDER 4fdf70ee-7044-4d6b-9ecd-c8c39cb2b606 PFBsYWNlaG9sZGVyPg0KICA8QWRkSW5WZXJzaW9uPjUuNC4wLjI8L0FkZEluVmVyc2lvbj4NCiAgPElkPjRmZGY3MGVlLTcwNDQtNGQ2Yi05ZWNkLWM4YzM5Y2IyYjYwNjwvSWQ+DQogIDxFbnRyaWVzPg0KICAgIDxFbnRyeT4NCiAgICAgIDxJZD5kODQ3ZWFmZi03OWZmLTRiNjQtYTFlOS0wZDZlYTk5Y2IwNDI8L0lkPg0KICAgICAgPFJlZmVyZW5jZUlkPmMwZGY5NjI5LWY4MGUtNGY0Zi1iYjMxLWZmN2M2ZThkNDk5ZD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1pY2hhZWw8L0ZpcnN0TmFtZT4NCiAgICAgICAgICAgIDxMYXN0TmFtZT5EcnVtbW9uZDwvTGFzdE5hbWU+DQogICAgICAgICAgICA8TWlkZGxlTmFtZT5GLjwvTWlkZGxl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Ck8L1RleHQ+DQogICAgPC9UZXh0VW5pdD4NCiAgPC9UZXh0VW5pdHM+DQo8L1BsYWNlaG9sZGVyPg==</w:delInstrText>
        </w:r>
        <w:r w:rsidR="0036796A" w:rsidRPr="00EF6EEF">
          <w:rPr>
            <w:rFonts w:ascii="Book Antiqua" w:hAnsi="Book Antiqua" w:cs="Arial"/>
            <w:sz w:val="24"/>
            <w:szCs w:val="24"/>
            <w:vertAlign w:val="superscript"/>
            <w:lang w:val="en-US"/>
          </w:rPr>
          <w:fldChar w:fldCharType="separate"/>
        </w:r>
        <w:r w:rsidR="00723C58" w:rsidRPr="00EF6EEF">
          <w:rPr>
            <w:rFonts w:ascii="Book Antiqua" w:hAnsi="Book Antiqua" w:cs="Arial"/>
            <w:sz w:val="24"/>
            <w:szCs w:val="24"/>
            <w:vertAlign w:val="superscript"/>
            <w:lang w:val="en-US"/>
          </w:rPr>
          <w:delText>(18)</w:delText>
        </w:r>
        <w:r w:rsidR="0036796A" w:rsidRPr="00EF6EEF">
          <w:rPr>
            <w:rFonts w:ascii="Book Antiqua" w:hAnsi="Book Antiqua" w:cs="Arial"/>
            <w:sz w:val="24"/>
            <w:szCs w:val="24"/>
            <w:vertAlign w:val="superscript"/>
            <w:lang w:val="en-US"/>
          </w:rPr>
          <w:fldChar w:fldCharType="end"/>
        </w:r>
        <w:r w:rsidRPr="00EF6EEF">
          <w:rPr>
            <w:rFonts w:ascii="Book Antiqua" w:hAnsi="Book Antiqua" w:cs="Arial"/>
            <w:sz w:val="24"/>
            <w:szCs w:val="24"/>
            <w:vertAlign w:val="superscript"/>
            <w:lang w:val="en-US"/>
          </w:rPr>
          <w:delText>.</w:delText>
        </w:r>
      </w:del>
      <w:moveFromRangeStart w:id="384" w:author="Qu, Zhi" w:date="2018-08-22T11:09:00Z" w:name="move522699489"/>
      <w:moveFrom w:id="385" w:author="Qu, Zhi" w:date="2018-08-22T11:09:00Z">
        <w:r w:rsidRPr="004045F5">
          <w:rPr>
            <w:rFonts w:ascii="Book Antiqua" w:hAnsi="Book Antiqua"/>
            <w:sz w:val="24"/>
            <w:lang w:val="en-US"/>
            <w:rPrChange w:id="386" w:author="Qu, Zhi" w:date="2018-08-22T11:09:00Z">
              <w:rPr>
                <w:rFonts w:ascii="Book Antiqua" w:hAnsi="Book Antiqua"/>
                <w:sz w:val="24"/>
                <w:vertAlign w:val="superscript"/>
                <w:lang w:val="en-US"/>
              </w:rPr>
            </w:rPrChange>
          </w:rPr>
          <w:t xml:space="preserve"> </w:t>
        </w:r>
        <w:r w:rsidRPr="00834F9E">
          <w:rPr>
            <w:rFonts w:ascii="Book Antiqua" w:hAnsi="Book Antiqua" w:cs="Arial"/>
            <w:sz w:val="24"/>
            <w:szCs w:val="24"/>
            <w:lang w:val="en-US"/>
          </w:rPr>
          <w:t xml:space="preserve">This series of non-clinical indicators </w:t>
        </w:r>
        <w:r w:rsidR="0044378B">
          <w:rPr>
            <w:rFonts w:ascii="Book Antiqua" w:hAnsi="Book Antiqua" w:cs="Arial"/>
            <w:sz w:val="24"/>
            <w:szCs w:val="24"/>
            <w:lang w:val="en-US"/>
          </w:rPr>
          <w:t xml:space="preserve">complement clinical data within the </w:t>
        </w:r>
        <w:r w:rsidRPr="00834F9E">
          <w:rPr>
            <w:rFonts w:ascii="Book Antiqua" w:hAnsi="Book Antiqua" w:cs="Arial"/>
            <w:sz w:val="24"/>
            <w:szCs w:val="24"/>
            <w:lang w:val="en-US"/>
          </w:rPr>
          <w:t xml:space="preserve">framework of decision analytics </w:t>
        </w:r>
        <w:r w:rsidR="0044378B">
          <w:rPr>
            <w:rFonts w:ascii="Book Antiqua" w:hAnsi="Book Antiqua" w:cs="Arial"/>
            <w:sz w:val="24"/>
            <w:szCs w:val="24"/>
            <w:lang w:val="en-US"/>
          </w:rPr>
          <w:t>and support a much more complete picture of expectations from various parties involved</w:t>
        </w:r>
        <w:r w:rsidRPr="00834F9E">
          <w:rPr>
            <w:rFonts w:ascii="Book Antiqua" w:hAnsi="Book Antiqua" w:cs="Arial"/>
            <w:sz w:val="24"/>
            <w:szCs w:val="24"/>
            <w:lang w:val="en-US"/>
          </w:rPr>
          <w:t xml:space="preserve">. </w:t>
        </w:r>
        <w:r w:rsidR="0044378B">
          <w:rPr>
            <w:rFonts w:ascii="Book Antiqua" w:hAnsi="Book Antiqua" w:cs="Arial"/>
            <w:sz w:val="24"/>
            <w:szCs w:val="24"/>
            <w:lang w:val="en-US"/>
          </w:rPr>
          <w:t xml:space="preserve">Especially </w:t>
        </w:r>
        <w:r w:rsidRPr="00834F9E">
          <w:rPr>
            <w:rFonts w:ascii="Book Antiqua" w:hAnsi="Book Antiqua" w:cs="Arial"/>
            <w:sz w:val="24"/>
            <w:szCs w:val="24"/>
            <w:lang w:val="en-US"/>
          </w:rPr>
          <w:t xml:space="preserve">the specific </w:t>
        </w:r>
        <w:r w:rsidR="0044378B">
          <w:rPr>
            <w:rFonts w:ascii="Book Antiqua" w:hAnsi="Book Antiqua" w:cs="Arial"/>
            <w:sz w:val="24"/>
            <w:szCs w:val="24"/>
            <w:lang w:val="en-US"/>
          </w:rPr>
          <w:t xml:space="preserve">data </w:t>
        </w:r>
        <w:r w:rsidRPr="00834F9E">
          <w:rPr>
            <w:rFonts w:ascii="Book Antiqua" w:hAnsi="Book Antiqua" w:cs="Arial"/>
            <w:sz w:val="24"/>
            <w:szCs w:val="24"/>
            <w:lang w:val="en-US"/>
          </w:rPr>
          <w:t xml:space="preserve">for patients </w:t>
        </w:r>
        <w:r w:rsidR="0044378B">
          <w:rPr>
            <w:rFonts w:ascii="Book Antiqua" w:hAnsi="Book Antiqua" w:cs="Arial"/>
            <w:sz w:val="24"/>
            <w:szCs w:val="24"/>
            <w:lang w:val="en-US"/>
          </w:rPr>
          <w:t xml:space="preserve">with ESLD </w:t>
        </w:r>
        <w:r w:rsidRPr="00834F9E">
          <w:rPr>
            <w:rFonts w:ascii="Book Antiqua" w:hAnsi="Book Antiqua" w:cs="Arial"/>
            <w:sz w:val="24"/>
            <w:szCs w:val="24"/>
            <w:lang w:val="en-US"/>
          </w:rPr>
          <w:t xml:space="preserve">should also be organized </w:t>
        </w:r>
        <w:r w:rsidR="0044378B">
          <w:rPr>
            <w:rFonts w:ascii="Book Antiqua" w:hAnsi="Book Antiqua" w:cs="Arial"/>
            <w:sz w:val="24"/>
            <w:szCs w:val="24"/>
            <w:lang w:val="en-US"/>
          </w:rPr>
          <w:t xml:space="preserve">in </w:t>
        </w:r>
        <w:r w:rsidRPr="00834F9E">
          <w:rPr>
            <w:rFonts w:ascii="Book Antiqua" w:hAnsi="Book Antiqua" w:cs="Arial"/>
            <w:sz w:val="24"/>
            <w:szCs w:val="24"/>
            <w:lang w:val="en-US"/>
          </w:rPr>
          <w:t xml:space="preserve">informative resources. </w:t>
        </w:r>
      </w:moveFrom>
      <w:moveFromRangeEnd w:id="384"/>
      <w:del w:id="387" w:author="Qu, Zhi" w:date="2018-08-22T11:09:00Z">
        <w:r w:rsidRPr="00834F9E">
          <w:rPr>
            <w:rFonts w:ascii="Book Antiqua" w:hAnsi="Book Antiqua" w:cs="Arial"/>
            <w:sz w:val="24"/>
            <w:szCs w:val="24"/>
            <w:lang w:val="en-US"/>
          </w:rPr>
          <w:delText xml:space="preserve">Cillo et al. </w:delTex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delInstrText>ADDIN CITAVI.PLACEHOLDER 14049b3c-bc6c-4a37-9323-562f3c9fc9c3 PFBsYWNlaG9sZGVyPg0KICA8QWRkSW5WZXJzaW9uPjUuNC4wLjI8L0FkZEluVmVyc2lvbj4NCiAgPElkPjE0MDQ5YjNjLWJjNmMtNGEzNy05MzIzLTU2MmYzYzlmYzljMzwvSWQ+DQogIDxFbnRyaWVzPg0KICAgIDxFbnRyeT4NCiAgICAgIDxJZD43MTJmNThkYS0zYjExLTQ1MGItOGEwMC1iNDY0MDUxM2QwNzk8L0lkPg0KICAgICAgPFJlZmVyZW5jZUlkPjQ0YjI0ZTA4LTBiNmItNDAzYi04MDhhLTZlMDgyMTkxNjIwM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xKTwvVGV4dD4NCiAgICA8L1RleHRVbml0Pg0KICA8L1RleHRVbml0cz4NCjwvUGxhY2Vob2xkZXI+</w:delInstrText>
        </w:r>
        <w:r w:rsidR="0036796A" w:rsidRPr="00EF6EEF">
          <w:rPr>
            <w:rFonts w:ascii="Book Antiqua" w:hAnsi="Book Antiqua" w:cs="Arial"/>
            <w:sz w:val="24"/>
            <w:szCs w:val="24"/>
            <w:vertAlign w:val="superscript"/>
            <w:lang w:val="en-US"/>
          </w:rPr>
          <w:fldChar w:fldCharType="separate"/>
        </w:r>
        <w:r w:rsidR="00723C58" w:rsidRPr="00EF6EEF">
          <w:rPr>
            <w:rFonts w:ascii="Book Antiqua" w:hAnsi="Book Antiqua" w:cs="Arial"/>
            <w:sz w:val="24"/>
            <w:szCs w:val="24"/>
            <w:vertAlign w:val="superscript"/>
            <w:lang w:val="en-US"/>
          </w:rPr>
          <w:delText>(41)</w:delText>
        </w:r>
        <w:r w:rsidR="0036796A" w:rsidRPr="00EF6EEF">
          <w:rPr>
            <w:rFonts w:ascii="Book Antiqua" w:hAnsi="Book Antiqua" w:cs="Arial"/>
            <w:sz w:val="24"/>
            <w:szCs w:val="24"/>
            <w:vertAlign w:val="superscript"/>
            <w:lang w:val="en-US"/>
          </w:rPr>
          <w:fldChar w:fldCharType="end"/>
        </w:r>
        <w:r w:rsidRPr="00EF6EEF">
          <w:rPr>
            <w:rFonts w:ascii="Book Antiqua" w:hAnsi="Book Antiqua" w:cs="Arial"/>
            <w:sz w:val="24"/>
            <w:szCs w:val="24"/>
            <w:vertAlign w:val="superscript"/>
            <w:lang w:val="en-US"/>
          </w:rPr>
          <w:delText xml:space="preserve"> </w:delText>
        </w:r>
        <w:r w:rsidRPr="00834F9E">
          <w:rPr>
            <w:rFonts w:ascii="Book Antiqua" w:hAnsi="Book Antiqua" w:cs="Arial"/>
            <w:sz w:val="24"/>
            <w:szCs w:val="24"/>
            <w:lang w:val="en-US"/>
          </w:rPr>
          <w:delText xml:space="preserve">recommend a prospective assessment which will </w:delText>
        </w:r>
        <w:r w:rsidR="00C41E1D">
          <w:rPr>
            <w:rFonts w:ascii="Book Antiqua" w:hAnsi="Book Antiqua" w:cs="Arial"/>
            <w:sz w:val="24"/>
            <w:szCs w:val="24"/>
            <w:lang w:val="en-US"/>
          </w:rPr>
          <w:delText>substantially</w:delText>
        </w:r>
        <w:r w:rsidRPr="00834F9E">
          <w:rPr>
            <w:rFonts w:ascii="Book Antiqua" w:hAnsi="Book Antiqua" w:cs="Arial"/>
            <w:sz w:val="24"/>
            <w:szCs w:val="24"/>
            <w:lang w:val="en-US"/>
          </w:rPr>
          <w:delText xml:space="preserve"> help decision analy</w:delText>
        </w:r>
        <w:r w:rsidR="00C41E1D">
          <w:rPr>
            <w:rFonts w:ascii="Book Antiqua" w:hAnsi="Book Antiqua" w:cs="Arial"/>
            <w:sz w:val="24"/>
            <w:szCs w:val="24"/>
            <w:lang w:val="en-US"/>
          </w:rPr>
          <w:delText>sis</w:delText>
        </w:r>
        <w:r w:rsidRPr="00834F9E">
          <w:rPr>
            <w:rFonts w:ascii="Book Antiqua" w:hAnsi="Book Antiqua" w:cs="Arial"/>
            <w:sz w:val="24"/>
            <w:szCs w:val="24"/>
            <w:lang w:val="en-US"/>
          </w:rPr>
          <w:delText xml:space="preserve"> and </w:delText>
        </w:r>
        <w:r w:rsidR="0044378B">
          <w:rPr>
            <w:rFonts w:ascii="Book Antiqua" w:hAnsi="Book Antiqua" w:cs="Arial"/>
            <w:sz w:val="24"/>
            <w:szCs w:val="24"/>
            <w:lang w:val="en-US"/>
          </w:rPr>
          <w:delText xml:space="preserve">the support of </w:delText>
        </w:r>
        <w:r w:rsidRPr="00834F9E">
          <w:rPr>
            <w:rFonts w:ascii="Book Antiqua" w:hAnsi="Book Antiqua" w:cs="Arial"/>
            <w:sz w:val="24"/>
            <w:szCs w:val="24"/>
            <w:lang w:val="en-US"/>
          </w:rPr>
          <w:delText xml:space="preserve">decision making process </w:delTex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delInstrText>ADDIN CITAVI.PLACEHOLDER 7f769274-6401-4bd5-9e15-1b2380eabbd6 PFBsYWNlaG9sZGVyPg0KICA8QWRkSW5WZXJzaW9uPjUuNC4wLjI8L0FkZEluVmVyc2lvbj4NCiAgPElkPjdmNzY5Mjc0LTY0MDEtNGJkNS05ZTE1LTFiMjM4MGVhYmJkNjwvSWQ+DQogIDxFbnRyaWVzPg0KICAgIDxFbnRyeT4NCiAgICAgIDxJZD5lMDVhZTM4Yy1hMDZjLTRmYzctODEyZC1iYzFiNmM1MzE1MDU8L0lkPg0KICAgICAgPFJlZmVyZW5jZUlkPjEzYmI1ODM1LWRlZDQtNDc5MC05NTZiLTk5Yjk0ODEwMzM2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yKTwvVGV4dD4NCiAgICA8L1RleHRVbml0Pg0KICA8L1RleHRVbml0cz4NCjwvUGxhY2Vob2xkZXI+</w:delInstrText>
        </w:r>
        <w:r w:rsidR="0036796A" w:rsidRPr="00EF6EEF">
          <w:rPr>
            <w:rFonts w:ascii="Book Antiqua" w:hAnsi="Book Antiqua" w:cs="Arial"/>
            <w:sz w:val="24"/>
            <w:szCs w:val="24"/>
            <w:vertAlign w:val="superscript"/>
            <w:lang w:val="en-US"/>
          </w:rPr>
          <w:fldChar w:fldCharType="separate"/>
        </w:r>
        <w:r w:rsidR="00723C58" w:rsidRPr="00EF6EEF">
          <w:rPr>
            <w:rFonts w:ascii="Book Antiqua" w:hAnsi="Book Antiqua" w:cs="Arial"/>
            <w:sz w:val="24"/>
            <w:szCs w:val="24"/>
            <w:vertAlign w:val="superscript"/>
            <w:lang w:val="en-US"/>
          </w:rPr>
          <w:delText>(42)</w:delText>
        </w:r>
        <w:r w:rsidR="0036796A" w:rsidRPr="00EF6EEF">
          <w:rPr>
            <w:rFonts w:ascii="Book Antiqua" w:hAnsi="Book Antiqua" w:cs="Arial"/>
            <w:sz w:val="24"/>
            <w:szCs w:val="24"/>
            <w:vertAlign w:val="superscript"/>
            <w:lang w:val="en-US"/>
          </w:rPr>
          <w:fldChar w:fldCharType="end"/>
        </w:r>
        <w:r w:rsidRPr="00EF6EEF">
          <w:rPr>
            <w:rFonts w:ascii="Book Antiqua" w:hAnsi="Book Antiqua" w:cs="Arial"/>
            <w:sz w:val="24"/>
            <w:szCs w:val="24"/>
            <w:vertAlign w:val="superscript"/>
            <w:lang w:val="en-US"/>
          </w:rPr>
          <w:delText>.</w:delText>
        </w:r>
      </w:del>
      <w:moveFromRangeStart w:id="388" w:author="Qu, Zhi" w:date="2018-08-22T11:09:00Z" w:name="move522699490"/>
      <w:moveFrom w:id="389" w:author="Qu, Zhi" w:date="2018-08-22T11:09:00Z">
        <w:r w:rsidRPr="00834F9E">
          <w:rPr>
            <w:rFonts w:ascii="Book Antiqua" w:hAnsi="Book Antiqua" w:cs="Arial"/>
            <w:sz w:val="24"/>
            <w:szCs w:val="24"/>
            <w:lang w:val="en-US"/>
          </w:rPr>
          <w:t xml:space="preserve"> </w:t>
        </w:r>
      </w:moveFrom>
    </w:p>
    <w:p w14:paraId="1D99FE2D" w14:textId="77777777" w:rsidR="00EE21A5" w:rsidRDefault="00EE21A5" w:rsidP="00EE21A5">
      <w:pPr>
        <w:autoSpaceDE w:val="0"/>
        <w:autoSpaceDN w:val="0"/>
        <w:adjustRightInd w:val="0"/>
        <w:spacing w:line="360" w:lineRule="auto"/>
        <w:contextualSpacing/>
        <w:jc w:val="both"/>
        <w:rPr>
          <w:moveFrom w:id="390" w:author="Qu, Zhi" w:date="2018-08-22T11:09:00Z"/>
          <w:rFonts w:ascii="Book Antiqua" w:eastAsiaTheme="minorEastAsia" w:hAnsi="Book Antiqua" w:cs="Arial"/>
          <w:sz w:val="24"/>
          <w:szCs w:val="24"/>
          <w:lang w:val="en-US" w:eastAsia="zh-CN"/>
        </w:rPr>
      </w:pPr>
    </w:p>
    <w:p w14:paraId="37B8B786" w14:textId="77777777" w:rsidR="00C55178" w:rsidRPr="00EE21A5" w:rsidRDefault="00C55178" w:rsidP="00EE21A5">
      <w:pPr>
        <w:autoSpaceDE w:val="0"/>
        <w:autoSpaceDN w:val="0"/>
        <w:adjustRightInd w:val="0"/>
        <w:spacing w:line="360" w:lineRule="auto"/>
        <w:contextualSpacing/>
        <w:jc w:val="both"/>
        <w:rPr>
          <w:moveFrom w:id="391" w:author="Qu, Zhi" w:date="2018-08-22T11:09:00Z"/>
          <w:rFonts w:ascii="Book Antiqua" w:hAnsi="Book Antiqua" w:cs="Arial"/>
          <w:i/>
          <w:sz w:val="24"/>
          <w:szCs w:val="24"/>
          <w:lang w:val="en-US"/>
        </w:rPr>
      </w:pPr>
      <w:moveFrom w:id="392" w:author="Qu, Zhi" w:date="2018-08-22T11:09:00Z">
        <w:r w:rsidRPr="00EE21A5">
          <w:rPr>
            <w:rFonts w:ascii="Book Antiqua" w:eastAsiaTheme="majorEastAsia" w:hAnsi="Book Antiqua" w:cs="Arial"/>
            <w:b/>
            <w:bCs/>
            <w:i/>
            <w:sz w:val="24"/>
            <w:szCs w:val="24"/>
            <w:lang w:val="en-US"/>
          </w:rPr>
          <w:t>Comprising relevant options</w:t>
        </w:r>
      </w:moveFrom>
    </w:p>
    <w:p w14:paraId="41B5FBB0" w14:textId="01E700FC" w:rsidR="00EE21A5" w:rsidRDefault="00C55178" w:rsidP="00EE21A5">
      <w:pPr>
        <w:autoSpaceDE w:val="0"/>
        <w:autoSpaceDN w:val="0"/>
        <w:adjustRightInd w:val="0"/>
        <w:spacing w:line="360" w:lineRule="auto"/>
        <w:contextualSpacing/>
        <w:jc w:val="both"/>
        <w:rPr>
          <w:rFonts w:ascii="Book Antiqua" w:eastAsiaTheme="minorEastAsia" w:hAnsi="Book Antiqua" w:cs="Arial"/>
          <w:sz w:val="24"/>
          <w:szCs w:val="24"/>
          <w:lang w:val="en-US" w:eastAsia="zh-CN"/>
        </w:rPr>
      </w:pPr>
      <w:moveFrom w:id="393" w:author="Qu, Zhi" w:date="2018-08-22T11:09:00Z">
        <w:r w:rsidRPr="00834F9E">
          <w:rPr>
            <w:rFonts w:ascii="Book Antiqua" w:hAnsi="Book Antiqua" w:cs="Arial"/>
            <w:sz w:val="24"/>
            <w:szCs w:val="24"/>
            <w:lang w:val="en-US"/>
          </w:rPr>
          <w:t>In most instances, a single study cannot compare all the relevant alternative options</w:t>
        </w:r>
        <w:r w:rsidR="0044378B">
          <w:rPr>
            <w:rFonts w:ascii="Book Antiqua" w:hAnsi="Book Antiqua" w:cs="Arial"/>
            <w:sz w:val="24"/>
            <w:szCs w:val="24"/>
            <w:lang w:val="en-US"/>
          </w:rPr>
          <w:t xml:space="preserve"> for treatment paths for diseases such as ES</w:t>
        </w:r>
        <w:r w:rsidR="00C41E1D">
          <w:rPr>
            <w:rFonts w:ascii="Book Antiqua" w:hAnsi="Book Antiqua" w:cs="Arial"/>
            <w:sz w:val="24"/>
            <w:szCs w:val="24"/>
            <w:lang w:val="en-US"/>
          </w:rPr>
          <w:t>LD</w:t>
        </w:r>
        <w:r w:rsidR="0044378B">
          <w:rPr>
            <w:rFonts w:ascii="Book Antiqua" w:hAnsi="Book Antiqua" w:cs="Arial"/>
            <w:sz w:val="24"/>
            <w:szCs w:val="24"/>
            <w:lang w:val="en-US"/>
          </w:rPr>
          <w:t>.</w:t>
        </w:r>
        <w:r w:rsidRPr="00834F9E">
          <w:rPr>
            <w:rFonts w:ascii="Book Antiqua" w:hAnsi="Book Antiqua" w:cs="Arial"/>
            <w:sz w:val="24"/>
            <w:szCs w:val="24"/>
            <w:lang w:val="en-US"/>
          </w:rPr>
          <w:t xml:space="preserve"> </w:t>
        </w:r>
        <w:r w:rsidR="0044378B">
          <w:rPr>
            <w:rFonts w:ascii="Book Antiqua" w:hAnsi="Book Antiqua" w:cs="Arial"/>
            <w:sz w:val="24"/>
            <w:szCs w:val="24"/>
            <w:lang w:val="en-US"/>
          </w:rPr>
          <w:t>D</w:t>
        </w:r>
        <w:r w:rsidRPr="00834F9E">
          <w:rPr>
            <w:rFonts w:ascii="Book Antiqua" w:hAnsi="Book Antiqua" w:cs="Arial"/>
            <w:sz w:val="24"/>
            <w:szCs w:val="24"/>
            <w:lang w:val="en-US"/>
          </w:rPr>
          <w:t xml:space="preserve">ecision makers might therefore be </w:t>
        </w:r>
        <w:r w:rsidR="0044378B">
          <w:rPr>
            <w:rFonts w:ascii="Book Antiqua" w:hAnsi="Book Antiqua" w:cs="Arial"/>
            <w:sz w:val="24"/>
            <w:szCs w:val="24"/>
            <w:lang w:val="en-US"/>
          </w:rPr>
          <w:t>challenged</w:t>
        </w:r>
        <w:r w:rsidR="0044378B" w:rsidRPr="00834F9E">
          <w:rPr>
            <w:rFonts w:ascii="Book Antiqua" w:hAnsi="Book Antiqua" w:cs="Arial"/>
            <w:sz w:val="24"/>
            <w:szCs w:val="24"/>
            <w:lang w:val="en-US"/>
          </w:rPr>
          <w:t xml:space="preserve"> </w:t>
        </w:r>
        <w:r w:rsidR="0044378B">
          <w:rPr>
            <w:rFonts w:ascii="Book Antiqua" w:hAnsi="Book Antiqua" w:cs="Arial"/>
            <w:sz w:val="24"/>
            <w:szCs w:val="24"/>
            <w:lang w:val="en-US"/>
          </w:rPr>
          <w:t xml:space="preserve">by a lacking </w:t>
        </w:r>
        <w:r w:rsidRPr="00834F9E">
          <w:rPr>
            <w:rFonts w:ascii="Book Antiqua" w:hAnsi="Book Antiqua" w:cs="Arial"/>
            <w:sz w:val="24"/>
            <w:szCs w:val="24"/>
            <w:lang w:val="en-US"/>
          </w:rPr>
          <w:t xml:space="preserve">comparison of all potentially effective interventions. </w:t>
        </w:r>
        <w:r w:rsidR="003938D2">
          <w:rPr>
            <w:rFonts w:ascii="Book Antiqua" w:hAnsi="Book Antiqua" w:cs="Arial"/>
            <w:sz w:val="24"/>
            <w:szCs w:val="24"/>
            <w:lang w:val="en-US"/>
          </w:rPr>
          <w:t>N</w:t>
        </w:r>
        <w:r w:rsidRPr="00834F9E">
          <w:rPr>
            <w:rFonts w:ascii="Book Antiqua" w:hAnsi="Book Antiqua" w:cs="Arial"/>
            <w:sz w:val="24"/>
            <w:szCs w:val="24"/>
            <w:lang w:val="en-US"/>
          </w:rPr>
          <w:t>ew technique</w:t>
        </w:r>
        <w:r w:rsidR="003938D2">
          <w:rPr>
            <w:rFonts w:ascii="Book Antiqua" w:hAnsi="Book Antiqua" w:cs="Arial"/>
            <w:sz w:val="24"/>
            <w:szCs w:val="24"/>
            <w:lang w:val="en-US"/>
          </w:rPr>
          <w:t>s</w:t>
        </w:r>
        <w:r w:rsidRPr="00834F9E">
          <w:rPr>
            <w:rFonts w:ascii="Book Antiqua" w:hAnsi="Book Antiqua" w:cs="Arial"/>
            <w:sz w:val="24"/>
            <w:szCs w:val="24"/>
            <w:lang w:val="en-US"/>
          </w:rPr>
          <w:t xml:space="preserve"> like network meta-analysis extend the concept of indirect comparison by including multiple pairwise comparison information from clinical trials to constitute a network of evidence </w:t>
        </w:r>
      </w:moveFrom>
      <w:moveFromRangeEnd w:id="388"/>
      <w:del w:id="394" w:author="Qu, Zhi" w:date="2018-08-22T11:09:00Z">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delInstrText>ADDIN CITAVI.PLACEHOLDER 19258f6a-5db4-49ee-9eb3-9a962d2ceff5 PFBsYWNlaG9sZGVyPg0KICA8QWRkSW5WZXJzaW9uPjUuNC4wLjI8L0FkZEluVmVyc2lvbj4NCiAgPElkPjE5MjU4ZjZhLTVkYjQtNDllZS05ZWIzLTlhOTYyZDJjZWZmNTwvSWQ+DQogIDxFbnRyaWVzPg0KICAgIDxFbnRyeT4NCiAgICAgIDxJZD5mOGYyZWYyYS1lYTM3LTQ5OTQtODM0Ny1kNGRjODFjODE3NWI8L0lkPg0KICAgICAgPFJlZmVyZW5jZUlkPjc1NGVjOWFiLTYyZGMtNDdkYy04MDFmLWNhZWFjZjM0N2U3N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zLCA0NCk8L1RleHQ+DQogICAgPC9UZXh0VW5pdD4NCiAgPC9UZXh0VW5pdHM+DQo8L1BsYWNlaG9sZGVyPg==</w:delInstrText>
        </w:r>
        <w:r w:rsidR="0036796A" w:rsidRPr="00EF6EEF">
          <w:rPr>
            <w:rFonts w:ascii="Book Antiqua" w:hAnsi="Book Antiqua" w:cs="Arial"/>
            <w:sz w:val="24"/>
            <w:szCs w:val="24"/>
            <w:vertAlign w:val="superscript"/>
            <w:lang w:val="en-US"/>
          </w:rPr>
          <w:fldChar w:fldCharType="separate"/>
        </w:r>
        <w:r w:rsidR="00723C58" w:rsidRPr="00EF6EEF">
          <w:rPr>
            <w:rFonts w:ascii="Book Antiqua" w:hAnsi="Book Antiqua" w:cs="Arial"/>
            <w:sz w:val="24"/>
            <w:szCs w:val="24"/>
            <w:vertAlign w:val="superscript"/>
            <w:lang w:val="en-US"/>
          </w:rPr>
          <w:delText>(43, 44)</w:delText>
        </w:r>
        <w:r w:rsidR="0036796A" w:rsidRPr="00EF6EEF">
          <w:rPr>
            <w:rFonts w:ascii="Book Antiqua" w:hAnsi="Book Antiqua" w:cs="Arial"/>
            <w:sz w:val="24"/>
            <w:szCs w:val="24"/>
            <w:vertAlign w:val="superscript"/>
            <w:lang w:val="en-US"/>
          </w:rPr>
          <w:fldChar w:fldCharType="end"/>
        </w:r>
        <w:r w:rsidR="003938D2">
          <w:rPr>
            <w:rFonts w:ascii="Book Antiqua" w:hAnsi="Book Antiqua" w:cs="Arial"/>
            <w:sz w:val="24"/>
            <w:szCs w:val="24"/>
            <w:lang w:val="en-US"/>
          </w:rPr>
          <w:delText>.</w:delText>
        </w:r>
      </w:del>
      <w:r w:rsidR="003938D2">
        <w:rPr>
          <w:rFonts w:ascii="Book Antiqua" w:hAnsi="Book Antiqua" w:cs="Arial"/>
          <w:sz w:val="24"/>
          <w:szCs w:val="24"/>
          <w:lang w:val="en-US"/>
        </w:rPr>
        <w:t xml:space="preserve"> However, </w:t>
      </w:r>
      <w:r w:rsidR="00C668DF">
        <w:rPr>
          <w:rFonts w:ascii="Book Antiqua" w:hAnsi="Book Antiqua" w:cs="Arial"/>
          <w:sz w:val="24"/>
          <w:szCs w:val="24"/>
          <w:lang w:val="en-US"/>
        </w:rPr>
        <w:t>system dynamic models</w:t>
      </w:r>
      <w:r w:rsidR="003938D2">
        <w:rPr>
          <w:rFonts w:ascii="Book Antiqua" w:hAnsi="Book Antiqua" w:cs="Arial"/>
          <w:sz w:val="24"/>
          <w:szCs w:val="24"/>
          <w:lang w:val="en-US"/>
        </w:rPr>
        <w:t xml:space="preserve"> are more eligible to </w:t>
      </w:r>
      <w:r w:rsidR="003938D2" w:rsidRPr="00F46A32">
        <w:rPr>
          <w:rFonts w:ascii="Book Antiqua" w:hAnsi="Book Antiqua" w:cs="Arial"/>
          <w:sz w:val="24"/>
          <w:szCs w:val="24"/>
          <w:lang w:val="en-US"/>
        </w:rPr>
        <w:t xml:space="preserve">combine different </w:t>
      </w:r>
      <w:r w:rsidRPr="00834F9E">
        <w:rPr>
          <w:rFonts w:ascii="Book Antiqua" w:hAnsi="Book Antiqua" w:cs="Arial"/>
          <w:sz w:val="24"/>
          <w:szCs w:val="24"/>
          <w:lang w:val="en-US"/>
        </w:rPr>
        <w:t xml:space="preserve">types </w:t>
      </w:r>
      <w:r w:rsidR="003938D2">
        <w:rPr>
          <w:rFonts w:ascii="Book Antiqua" w:hAnsi="Book Antiqua" w:cs="Arial"/>
          <w:sz w:val="24"/>
          <w:szCs w:val="24"/>
          <w:lang w:val="en-US"/>
        </w:rPr>
        <w:t xml:space="preserve">and sources </w:t>
      </w:r>
      <w:r w:rsidRPr="00834F9E">
        <w:rPr>
          <w:rFonts w:ascii="Book Antiqua" w:hAnsi="Book Antiqua" w:cs="Arial"/>
          <w:sz w:val="24"/>
          <w:szCs w:val="24"/>
          <w:lang w:val="en-US"/>
        </w:rPr>
        <w:t>of evidence</w:t>
      </w:r>
      <w:r w:rsidR="003938D2">
        <w:rPr>
          <w:rFonts w:ascii="Book Antiqua" w:hAnsi="Book Antiqua" w:cs="Arial"/>
          <w:sz w:val="24"/>
          <w:szCs w:val="24"/>
          <w:lang w:val="en-US"/>
        </w:rPr>
        <w:t>, like</w:t>
      </w:r>
      <w:r w:rsidRPr="00834F9E">
        <w:rPr>
          <w:rFonts w:ascii="Book Antiqua" w:hAnsi="Book Antiqua" w:cs="Arial"/>
          <w:sz w:val="24"/>
          <w:szCs w:val="24"/>
          <w:lang w:val="en-US"/>
        </w:rPr>
        <w:t xml:space="preserve"> clinical trials </w:t>
      </w:r>
      <w:r w:rsidR="003938D2">
        <w:rPr>
          <w:rFonts w:ascii="Book Antiqua" w:hAnsi="Book Antiqua" w:cs="Arial"/>
          <w:sz w:val="24"/>
          <w:szCs w:val="24"/>
          <w:lang w:val="en-US"/>
        </w:rPr>
        <w:t xml:space="preserve">and </w:t>
      </w:r>
      <w:r w:rsidR="00F46A32">
        <w:rPr>
          <w:rFonts w:ascii="Book Antiqua" w:hAnsi="Book Antiqua" w:cs="Arial"/>
          <w:sz w:val="24"/>
          <w:szCs w:val="24"/>
          <w:lang w:val="en-US"/>
        </w:rPr>
        <w:t xml:space="preserve">patient questionnaires, </w:t>
      </w:r>
      <w:r w:rsidR="003938D2">
        <w:rPr>
          <w:rFonts w:ascii="Book Antiqua" w:hAnsi="Book Antiqua" w:cs="Arial"/>
          <w:sz w:val="24"/>
          <w:szCs w:val="24"/>
          <w:lang w:val="en-US"/>
        </w:rPr>
        <w:t xml:space="preserve">and therefore adds </w:t>
      </w:r>
      <w:r w:rsidRPr="00834F9E">
        <w:rPr>
          <w:rFonts w:ascii="Book Antiqua" w:hAnsi="Book Antiqua" w:cs="Arial"/>
          <w:sz w:val="24"/>
          <w:szCs w:val="24"/>
          <w:lang w:val="en-US"/>
        </w:rPr>
        <w:t xml:space="preserve">fundamental </w:t>
      </w:r>
      <w:r w:rsidR="003938D2">
        <w:rPr>
          <w:rFonts w:ascii="Book Antiqua" w:hAnsi="Book Antiqua" w:cs="Arial"/>
          <w:sz w:val="24"/>
          <w:szCs w:val="24"/>
          <w:lang w:val="en-US"/>
        </w:rPr>
        <w:t xml:space="preserve">information </w:t>
      </w:r>
      <w:r w:rsidRPr="00834F9E">
        <w:rPr>
          <w:rFonts w:ascii="Book Antiqua" w:hAnsi="Book Antiqua" w:cs="Arial"/>
          <w:sz w:val="24"/>
          <w:szCs w:val="24"/>
          <w:lang w:val="en-US"/>
        </w:rPr>
        <w:t xml:space="preserve">for </w:t>
      </w:r>
      <w:r w:rsidR="003938D2">
        <w:rPr>
          <w:rFonts w:ascii="Book Antiqua" w:hAnsi="Book Antiqua" w:cs="Arial"/>
          <w:sz w:val="24"/>
          <w:szCs w:val="24"/>
          <w:lang w:val="en-US"/>
        </w:rPr>
        <w:t xml:space="preserve">the shared </w:t>
      </w:r>
      <w:r w:rsidRPr="00834F9E">
        <w:rPr>
          <w:rFonts w:ascii="Book Antiqua" w:hAnsi="Book Antiqua" w:cs="Arial"/>
          <w:sz w:val="24"/>
          <w:szCs w:val="24"/>
          <w:lang w:val="en-US"/>
        </w:rPr>
        <w:t>decision making</w:t>
      </w:r>
      <w:r w:rsidR="003938D2">
        <w:rPr>
          <w:rFonts w:ascii="Book Antiqua" w:hAnsi="Book Antiqua" w:cs="Arial"/>
          <w:sz w:val="24"/>
          <w:szCs w:val="24"/>
          <w:lang w:val="en-US"/>
        </w:rPr>
        <w:t xml:space="preserve"> process</w:t>
      </w:r>
      <w:r w:rsidRPr="00834F9E">
        <w:rPr>
          <w:rFonts w:ascii="Book Antiqua" w:hAnsi="Book Antiqua" w:cs="Arial"/>
          <w:sz w:val="24"/>
          <w:szCs w:val="24"/>
          <w:lang w:val="en-US"/>
        </w:rPr>
        <w:t>.</w:t>
      </w:r>
    </w:p>
    <w:p w14:paraId="01E92DC8" w14:textId="77777777" w:rsidR="00EE21A5" w:rsidRDefault="00EE21A5" w:rsidP="00EE21A5">
      <w:pPr>
        <w:autoSpaceDE w:val="0"/>
        <w:autoSpaceDN w:val="0"/>
        <w:adjustRightInd w:val="0"/>
        <w:spacing w:line="360" w:lineRule="auto"/>
        <w:contextualSpacing/>
        <w:jc w:val="both"/>
        <w:rPr>
          <w:rFonts w:ascii="Book Antiqua" w:eastAsiaTheme="minorEastAsia" w:hAnsi="Book Antiqua" w:cs="Arial"/>
          <w:sz w:val="24"/>
          <w:szCs w:val="24"/>
          <w:lang w:val="en-US" w:eastAsia="zh-CN"/>
        </w:rPr>
      </w:pPr>
    </w:p>
    <w:p w14:paraId="2E9A211C" w14:textId="7D8567B9" w:rsidR="00C55178" w:rsidRPr="00EE21A5" w:rsidRDefault="00E3724E" w:rsidP="00EE21A5">
      <w:pPr>
        <w:autoSpaceDE w:val="0"/>
        <w:autoSpaceDN w:val="0"/>
        <w:adjustRightInd w:val="0"/>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 xml:space="preserve">Applying </w:t>
      </w:r>
      <w:r w:rsidR="00C55178" w:rsidRPr="00EE21A5">
        <w:rPr>
          <w:rFonts w:ascii="Book Antiqua" w:eastAsiaTheme="majorEastAsia" w:hAnsi="Book Antiqua" w:cs="Arial"/>
          <w:b/>
          <w:bCs/>
          <w:i/>
          <w:sz w:val="24"/>
          <w:szCs w:val="24"/>
          <w:lang w:val="en-US"/>
        </w:rPr>
        <w:t>results to other context/subgroup</w:t>
      </w:r>
      <w:r w:rsidRPr="00EE21A5">
        <w:rPr>
          <w:rFonts w:ascii="Book Antiqua" w:eastAsiaTheme="majorEastAsia" w:hAnsi="Book Antiqua" w:cs="Arial"/>
          <w:b/>
          <w:bCs/>
          <w:i/>
          <w:sz w:val="24"/>
          <w:szCs w:val="24"/>
          <w:lang w:val="en-US"/>
        </w:rPr>
        <w:t>s</w:t>
      </w:r>
    </w:p>
    <w:p w14:paraId="135646B1" w14:textId="3383B2FF" w:rsidR="00EE21A5" w:rsidRDefault="00C55178" w:rsidP="00EE21A5">
      <w:pPr>
        <w:autoSpaceDE w:val="0"/>
        <w:autoSpaceDN w:val="0"/>
        <w:adjustRightInd w:val="0"/>
        <w:spacing w:line="360" w:lineRule="auto"/>
        <w:contextualSpacing/>
        <w:jc w:val="both"/>
        <w:rPr>
          <w:rFonts w:ascii="Book Antiqua" w:eastAsiaTheme="minorEastAsia" w:hAnsi="Book Antiqua" w:cs="Arial"/>
          <w:sz w:val="24"/>
          <w:szCs w:val="24"/>
          <w:lang w:val="en-US" w:eastAsia="zh-CN"/>
        </w:rPr>
      </w:pPr>
      <w:r w:rsidRPr="00834F9E">
        <w:rPr>
          <w:rFonts w:ascii="Book Antiqua" w:hAnsi="Book Antiqua" w:cs="Arial"/>
          <w:sz w:val="24"/>
          <w:szCs w:val="24"/>
          <w:lang w:val="en-US"/>
        </w:rPr>
        <w:t>The differences between patient subgroups can</w:t>
      </w:r>
      <w:r w:rsidR="00E3724E">
        <w:rPr>
          <w:rFonts w:ascii="Book Antiqua" w:hAnsi="Book Antiqua" w:cs="Arial"/>
          <w:sz w:val="24"/>
          <w:szCs w:val="24"/>
          <w:lang w:val="en-US"/>
        </w:rPr>
        <w:t xml:space="preserve">, for example, </w:t>
      </w:r>
      <w:r w:rsidRPr="00834F9E">
        <w:rPr>
          <w:rFonts w:ascii="Book Antiqua" w:hAnsi="Book Antiqua" w:cs="Arial"/>
          <w:sz w:val="24"/>
          <w:szCs w:val="24"/>
          <w:lang w:val="en-US"/>
        </w:rPr>
        <w:t>derive from either baseline characteristics like age, gender, comorbidity severity or variation</w:t>
      </w:r>
      <w:r w:rsidR="00E3724E">
        <w:rPr>
          <w:rFonts w:ascii="Book Antiqua" w:hAnsi="Book Antiqua" w:cs="Arial"/>
          <w:sz w:val="24"/>
          <w:szCs w:val="24"/>
          <w:lang w:val="en-US"/>
        </w:rPr>
        <w:t>s</w:t>
      </w:r>
      <w:r w:rsidRPr="00834F9E">
        <w:rPr>
          <w:rFonts w:ascii="Book Antiqua" w:hAnsi="Book Antiqua" w:cs="Arial"/>
          <w:sz w:val="24"/>
          <w:szCs w:val="24"/>
          <w:lang w:val="en-US"/>
        </w:rPr>
        <w:t xml:space="preserve"> of the healthcare context. </w:t>
      </w:r>
      <w:r w:rsidR="00E3724E">
        <w:rPr>
          <w:rFonts w:ascii="Book Antiqua" w:hAnsi="Book Antiqua" w:cs="Arial"/>
          <w:sz w:val="24"/>
          <w:szCs w:val="24"/>
          <w:lang w:val="en-US"/>
        </w:rPr>
        <w:t>Application of findings from one context can be difficult to transfer to other situations.</w:t>
      </w:r>
      <w:r w:rsidRPr="00834F9E">
        <w:rPr>
          <w:rFonts w:ascii="Book Antiqua" w:hAnsi="Book Antiqua" w:cs="Arial"/>
          <w:sz w:val="24"/>
          <w:szCs w:val="24"/>
          <w:lang w:val="en-US"/>
        </w:rPr>
        <w:t xml:space="preserve"> </w:t>
      </w:r>
      <w:proofErr w:type="spellStart"/>
      <w:r w:rsidRPr="00834F9E">
        <w:rPr>
          <w:rFonts w:ascii="Book Antiqua" w:hAnsi="Book Antiqua" w:cs="Arial"/>
          <w:sz w:val="24"/>
          <w:szCs w:val="24"/>
          <w:lang w:val="en-US"/>
        </w:rPr>
        <w:t>Cucchetti</w:t>
      </w:r>
      <w:proofErr w:type="spellEnd"/>
      <w:r w:rsidRPr="00834F9E">
        <w:rPr>
          <w:rFonts w:ascii="Book Antiqua" w:hAnsi="Book Antiqua" w:cs="Arial"/>
          <w:sz w:val="24"/>
          <w:szCs w:val="24"/>
          <w:lang w:val="en-US"/>
        </w:rPr>
        <w:t xml:space="preserve"> </w:t>
      </w:r>
      <w:r w:rsidRPr="004045F5">
        <w:rPr>
          <w:rFonts w:ascii="Book Antiqua" w:hAnsi="Book Antiqua"/>
          <w:i/>
          <w:sz w:val="24"/>
          <w:lang w:val="en-US"/>
          <w:rPrChange w:id="395" w:author="Qu, Zhi" w:date="2018-08-22T11:09:00Z">
            <w:rPr>
              <w:rFonts w:ascii="Book Antiqua" w:hAnsi="Book Antiqua"/>
              <w:sz w:val="24"/>
              <w:lang w:val="en-US"/>
            </w:rPr>
          </w:rPrChange>
        </w:rPr>
        <w:t>et al</w:t>
      </w:r>
      <w:del w:id="396" w:author="Qu, Zhi" w:date="2018-08-22T11:09:00Z">
        <w:r w:rsidRPr="00834F9E">
          <w:rPr>
            <w:rFonts w:ascii="Book Antiqua" w:hAnsi="Book Antiqua" w:cs="Arial"/>
            <w:sz w:val="24"/>
            <w:szCs w:val="24"/>
            <w:lang w:val="en-US"/>
          </w:rPr>
          <w:delText>.</w:delText>
        </w:r>
      </w:del>
      <w:r w:rsidRPr="00834F9E">
        <w:rPr>
          <w:rFonts w:ascii="Book Antiqua" w:hAnsi="Book Antiqua" w:cs="Arial"/>
          <w:sz w:val="24"/>
          <w:szCs w:val="24"/>
          <w:lang w:val="en-US"/>
        </w:rPr>
        <w:t xml:space="preserve"> </w:t>
      </w:r>
      <w:r w:rsidR="0036796A" w:rsidRPr="00EF6EEF">
        <w:rPr>
          <w:rFonts w:ascii="Book Antiqua" w:hAnsi="Book Antiqua" w:cs="Arial"/>
          <w:sz w:val="24"/>
          <w:szCs w:val="24"/>
          <w:vertAlign w:val="superscript"/>
          <w:lang w:val="en-US"/>
        </w:rPr>
        <w:fldChar w:fldCharType="begin"/>
      </w:r>
      <w:r w:rsidR="00723C58" w:rsidRPr="00EF6EEF">
        <w:rPr>
          <w:rFonts w:ascii="Book Antiqua" w:hAnsi="Book Antiqua" w:cs="Arial"/>
          <w:sz w:val="24"/>
          <w:szCs w:val="24"/>
          <w:vertAlign w:val="superscript"/>
          <w:lang w:val="en-US"/>
        </w:rPr>
        <w:instrText>ADDIN CITAVI.PLACEHOLDER a6028f89-451c-4d69-b758-d5d9a5fd1fea PFBsYWNlaG9sZGVyPg0KICA8QWRkSW5WZXJzaW9uPjUuNC4wLjI8L0FkZEluVmVyc2lvbj4NCiAgPElkPmE2MDI4Zjg5LTQ1MWMtNGQ2OS1iNzU4LWQ1ZDlhNWZkMWZlYTwvSWQ+DQogIDxFbnRyaWVzPg0KICAgIDxFbnRyeT4NCiAgICAgIDxJZD5hNDY2N2NmZC04YjRjLTQ2MTktOWY2YS03MjhhNzViNDg0NWM8L0lkPg0KICAgICAgPFJlZmVyZW5jZUlkPmE2OTM0MzA0LWMzYmMtNDE1My1iYzc0LWVkNWNiYjQzMjU0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NSk8L1RleHQ+DQogICAgPC9UZXh0VW5pdD4NCiAgPC9UZXh0VW5pdHM+DQo8L1BsYWNlaG9sZGVyPg==</w:instrText>
      </w:r>
      <w:r w:rsidR="0036796A" w:rsidRPr="00EF6EEF">
        <w:rPr>
          <w:rFonts w:ascii="Book Antiqua" w:hAnsi="Book Antiqua" w:cs="Arial"/>
          <w:sz w:val="24"/>
          <w:szCs w:val="24"/>
          <w:vertAlign w:val="superscript"/>
          <w:lang w:val="en-US"/>
        </w:rPr>
        <w:fldChar w:fldCharType="separate"/>
      </w:r>
      <w:bookmarkStart w:id="397" w:name="_CTVP001a6028f89451c4d69b758d5d9a5fd1fea"/>
      <w:del w:id="398" w:author="Qu, Zhi" w:date="2018-08-22T11:09:00Z">
        <w:r w:rsidR="00723C58" w:rsidRPr="00EF6EEF">
          <w:rPr>
            <w:rFonts w:ascii="Book Antiqua" w:hAnsi="Book Antiqua" w:cs="Arial"/>
            <w:sz w:val="24"/>
            <w:szCs w:val="24"/>
            <w:vertAlign w:val="superscript"/>
            <w:lang w:val="en-US"/>
          </w:rPr>
          <w:delText>(</w:delText>
        </w:r>
      </w:del>
      <w:ins w:id="399" w:author="Qu, Zhi" w:date="2018-08-22T11:09:00Z">
        <w:r w:rsidR="004045F5">
          <w:rPr>
            <w:rFonts w:ascii="Book Antiqua" w:hAnsi="Book Antiqua" w:cs="Arial"/>
            <w:sz w:val="24"/>
            <w:szCs w:val="24"/>
            <w:vertAlign w:val="superscript"/>
            <w:lang w:val="en-US"/>
          </w:rPr>
          <w:t>[</w:t>
        </w:r>
      </w:ins>
      <w:r w:rsidR="00723C58" w:rsidRPr="00EF6EEF">
        <w:rPr>
          <w:rFonts w:ascii="Book Antiqua" w:hAnsi="Book Antiqua" w:cs="Arial"/>
          <w:sz w:val="24"/>
          <w:szCs w:val="24"/>
          <w:vertAlign w:val="superscript"/>
          <w:lang w:val="en-US"/>
        </w:rPr>
        <w:t>45</w:t>
      </w:r>
      <w:bookmarkEnd w:id="397"/>
      <w:del w:id="400" w:author="Qu, Zhi" w:date="2018-08-22T11:09:00Z">
        <w:r w:rsidR="00723C58" w:rsidRPr="00EF6EEF">
          <w:rPr>
            <w:rFonts w:ascii="Book Antiqua" w:hAnsi="Book Antiqua" w:cs="Arial"/>
            <w:sz w:val="24"/>
            <w:szCs w:val="24"/>
            <w:vertAlign w:val="superscript"/>
            <w:lang w:val="en-US"/>
          </w:rPr>
          <w:delText>)</w:delText>
        </w:r>
      </w:del>
      <w:ins w:id="401" w:author="Qu, Zhi" w:date="2018-08-22T11:09:00Z">
        <w:r w:rsidR="004045F5">
          <w:rPr>
            <w:rFonts w:ascii="Book Antiqua" w:hAnsi="Book Antiqua" w:cs="Arial"/>
            <w:sz w:val="24"/>
            <w:szCs w:val="24"/>
            <w:vertAlign w:val="superscript"/>
            <w:lang w:val="en-US"/>
          </w:rPr>
          <w:t>]</w:t>
        </w:r>
      </w:ins>
      <w:r w:rsidR="0036796A" w:rsidRPr="00EF6EEF">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performed a study to measure the risk of age for salvage transplantation in patients resected for </w:t>
      </w:r>
      <w:r w:rsidR="00EF6EEF" w:rsidRPr="00F46A32">
        <w:rPr>
          <w:rFonts w:ascii="Book Antiqua" w:hAnsi="Book Antiqua" w:cs="Arial"/>
          <w:sz w:val="24"/>
          <w:szCs w:val="24"/>
          <w:lang w:val="en-US"/>
        </w:rPr>
        <w:t>HCC</w:t>
      </w:r>
      <w:r w:rsidRPr="00834F9E">
        <w:rPr>
          <w:rFonts w:ascii="Book Antiqua" w:hAnsi="Book Antiqua" w:cs="Arial"/>
          <w:sz w:val="24"/>
          <w:szCs w:val="24"/>
          <w:lang w:val="en-US"/>
        </w:rPr>
        <w:t>. A Markov model was developed to quantify the effect of patient´s age above Milan criteria</w:t>
      </w:r>
      <w:r w:rsidR="00E3724E">
        <w:rPr>
          <w:rFonts w:ascii="Book Antiqua" w:hAnsi="Book Antiqua" w:cs="Arial"/>
          <w:sz w:val="24"/>
          <w:szCs w:val="24"/>
          <w:lang w:val="en-US"/>
        </w:rPr>
        <w:t>.</w:t>
      </w:r>
      <w:r w:rsidRPr="00834F9E">
        <w:rPr>
          <w:rFonts w:ascii="Book Antiqua" w:hAnsi="Book Antiqua" w:cs="Arial"/>
          <w:sz w:val="24"/>
          <w:szCs w:val="24"/>
          <w:lang w:val="en-US"/>
        </w:rPr>
        <w:t xml:space="preserve"> </w:t>
      </w:r>
      <w:r w:rsidR="00E3724E">
        <w:rPr>
          <w:rFonts w:ascii="Book Antiqua" w:hAnsi="Book Antiqua" w:cs="Arial"/>
          <w:sz w:val="24"/>
          <w:szCs w:val="24"/>
          <w:lang w:val="en-US"/>
        </w:rPr>
        <w:t xml:space="preserve">Next, </w:t>
      </w:r>
      <w:r w:rsidRPr="00834F9E">
        <w:rPr>
          <w:rFonts w:ascii="Book Antiqua" w:hAnsi="Book Antiqua" w:cs="Arial"/>
          <w:sz w:val="24"/>
          <w:szCs w:val="24"/>
          <w:lang w:val="en-US"/>
        </w:rPr>
        <w:t xml:space="preserve">the risk of </w:t>
      </w:r>
      <w:r w:rsidR="00E3724E" w:rsidRPr="00834F9E">
        <w:rPr>
          <w:rFonts w:ascii="Book Antiqua" w:hAnsi="Book Antiqua" w:cs="Arial"/>
          <w:sz w:val="24"/>
          <w:szCs w:val="24"/>
          <w:lang w:val="en-US"/>
        </w:rPr>
        <w:t>resect</w:t>
      </w:r>
      <w:r w:rsidR="00E3724E">
        <w:rPr>
          <w:rFonts w:ascii="Book Antiqua" w:hAnsi="Book Antiqua" w:cs="Arial"/>
          <w:sz w:val="24"/>
          <w:szCs w:val="24"/>
          <w:lang w:val="en-US"/>
        </w:rPr>
        <w:t>ion</w:t>
      </w:r>
      <w:r w:rsidR="00E3724E" w:rsidRPr="00834F9E">
        <w:rPr>
          <w:rFonts w:ascii="Book Antiqua" w:hAnsi="Book Antiqua" w:cs="Arial"/>
          <w:sz w:val="24"/>
          <w:szCs w:val="24"/>
          <w:lang w:val="en-US"/>
        </w:rPr>
        <w:t xml:space="preserve"> </w:t>
      </w:r>
      <w:r w:rsidRPr="00834F9E">
        <w:rPr>
          <w:rFonts w:ascii="Book Antiqua" w:hAnsi="Book Antiqua" w:cs="Arial"/>
          <w:sz w:val="24"/>
          <w:szCs w:val="24"/>
          <w:lang w:val="en-US"/>
        </w:rPr>
        <w:t xml:space="preserve">at an age 2 or 3 years below the age limit could be evaluated. The clinical evidence may not able to show the difference between subgroups in heterogeneity patients in long time horizon </w:t>
      </w:r>
      <w:r w:rsidR="0036796A" w:rsidRPr="003765A2">
        <w:rPr>
          <w:rFonts w:ascii="Book Antiqua" w:hAnsi="Book Antiqua" w:cs="Arial"/>
          <w:sz w:val="24"/>
          <w:szCs w:val="24"/>
          <w:vertAlign w:val="superscript"/>
          <w:lang w:val="en-US"/>
        </w:rPr>
        <w:fldChar w:fldCharType="begin"/>
      </w:r>
      <w:r w:rsidR="00723C58" w:rsidRPr="003765A2">
        <w:rPr>
          <w:rFonts w:ascii="Book Antiqua" w:hAnsi="Book Antiqua" w:cs="Arial"/>
          <w:sz w:val="24"/>
          <w:szCs w:val="24"/>
          <w:vertAlign w:val="superscript"/>
          <w:lang w:val="en-US"/>
        </w:rPr>
        <w:instrText>ADDIN CITAVI.PLACEHOLDER ec207bbf-751c-4eda-a974-6a6a71ae5d28 PFBsYWNlaG9sZGVyPg0KICA8QWRkSW5WZXJzaW9uPjUuNC4wLjI8L0FkZEluVmVyc2lvbj4NCiAgPElkPmVjMjA3YmJmLTc1MWMtNGVkYS1hOTc0LTZhNmE3MWFlNWQyODwvSWQ+DQogIDxFbnRyaWVzPg0KICAgIDxFbnRyeT4NCiAgICAgIDxJZD4zOGI4ZDZmZS0wNjU5LTQ3NTAtODM1ZC1hMDgzMjMzOGQ4NWM8L0lkPg0KICAgICAgPFJlZmVyZW5jZUlkPjVkN2FiNmNjLTkxNTItNGU3YS04NWMzLTBjYWFiYWZjNzNj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Nik8L1RleHQ+DQogICAgPC9UZXh0VW5pdD4NCiAgPC9UZXh0VW5pdHM+DQo8L1BsYWNlaG9sZGVyPg==</w:instrText>
      </w:r>
      <w:r w:rsidR="0036796A" w:rsidRPr="003765A2">
        <w:rPr>
          <w:rFonts w:ascii="Book Antiqua" w:hAnsi="Book Antiqua" w:cs="Arial"/>
          <w:sz w:val="24"/>
          <w:szCs w:val="24"/>
          <w:vertAlign w:val="superscript"/>
          <w:lang w:val="en-US"/>
        </w:rPr>
        <w:fldChar w:fldCharType="separate"/>
      </w:r>
      <w:bookmarkStart w:id="402" w:name="_CTVP001ec207bbf751c4edaa9746a6a71ae5d28"/>
      <w:del w:id="403" w:author="Qu, Zhi" w:date="2018-08-22T11:09:00Z">
        <w:r w:rsidR="00723C58" w:rsidRPr="003765A2">
          <w:rPr>
            <w:rFonts w:ascii="Book Antiqua" w:hAnsi="Book Antiqua" w:cs="Arial"/>
            <w:sz w:val="24"/>
            <w:szCs w:val="24"/>
            <w:vertAlign w:val="superscript"/>
            <w:lang w:val="en-US"/>
          </w:rPr>
          <w:delText>(</w:delText>
        </w:r>
      </w:del>
      <w:ins w:id="404" w:author="Qu, Zhi" w:date="2018-08-22T11:09:00Z">
        <w:r w:rsidR="004045F5">
          <w:rPr>
            <w:rFonts w:ascii="Book Antiqua" w:hAnsi="Book Antiqua" w:cs="Arial"/>
            <w:sz w:val="24"/>
            <w:szCs w:val="24"/>
            <w:vertAlign w:val="superscript"/>
            <w:lang w:val="en-US"/>
          </w:rPr>
          <w:t>[</w:t>
        </w:r>
      </w:ins>
      <w:r w:rsidR="00723C58" w:rsidRPr="003765A2">
        <w:rPr>
          <w:rFonts w:ascii="Book Antiqua" w:hAnsi="Book Antiqua" w:cs="Arial"/>
          <w:sz w:val="24"/>
          <w:szCs w:val="24"/>
          <w:vertAlign w:val="superscript"/>
          <w:lang w:val="en-US"/>
        </w:rPr>
        <w:t>46</w:t>
      </w:r>
      <w:bookmarkEnd w:id="402"/>
      <w:del w:id="405" w:author="Qu, Zhi" w:date="2018-08-22T11:09:00Z">
        <w:r w:rsidR="00723C58" w:rsidRPr="003765A2">
          <w:rPr>
            <w:rFonts w:ascii="Book Antiqua" w:hAnsi="Book Antiqua" w:cs="Arial"/>
            <w:sz w:val="24"/>
            <w:szCs w:val="24"/>
            <w:vertAlign w:val="superscript"/>
            <w:lang w:val="en-US"/>
          </w:rPr>
          <w:delText>)</w:delText>
        </w:r>
      </w:del>
      <w:ins w:id="406" w:author="Qu, Zhi" w:date="2018-08-22T11:09:00Z">
        <w:r w:rsidR="004045F5">
          <w:rPr>
            <w:rFonts w:ascii="Book Antiqua" w:hAnsi="Book Antiqua" w:cs="Arial"/>
            <w:sz w:val="24"/>
            <w:szCs w:val="24"/>
            <w:vertAlign w:val="superscript"/>
            <w:lang w:val="en-US"/>
          </w:rPr>
          <w:t>]</w:t>
        </w:r>
      </w:ins>
      <w:r w:rsidR="0036796A" w:rsidRPr="003765A2">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3765A2">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however, in this research the reduction of life expectancy of hepatic resection in different patient groups could be clearly shown with a decision model.</w:t>
      </w:r>
    </w:p>
    <w:p w14:paraId="4809BA10" w14:textId="77777777" w:rsidR="00EE21A5" w:rsidRDefault="00EE21A5" w:rsidP="00EE21A5">
      <w:pPr>
        <w:autoSpaceDE w:val="0"/>
        <w:autoSpaceDN w:val="0"/>
        <w:adjustRightInd w:val="0"/>
        <w:spacing w:line="360" w:lineRule="auto"/>
        <w:contextualSpacing/>
        <w:jc w:val="both"/>
        <w:rPr>
          <w:rFonts w:ascii="Book Antiqua" w:eastAsiaTheme="majorEastAsia" w:hAnsi="Book Antiqua" w:cs="Arial"/>
          <w:b/>
          <w:bCs/>
          <w:sz w:val="24"/>
          <w:szCs w:val="24"/>
          <w:lang w:val="en-US" w:eastAsia="zh-CN"/>
        </w:rPr>
      </w:pPr>
    </w:p>
    <w:p w14:paraId="3EF6A1B3" w14:textId="670BBACA" w:rsidR="00C55178" w:rsidRPr="00EE21A5" w:rsidRDefault="00C55178" w:rsidP="00EE21A5">
      <w:pPr>
        <w:autoSpaceDE w:val="0"/>
        <w:autoSpaceDN w:val="0"/>
        <w:adjustRightInd w:val="0"/>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Extending the time horizon</w:t>
      </w:r>
    </w:p>
    <w:p w14:paraId="231FF6BA" w14:textId="4084E706" w:rsidR="00EE21A5" w:rsidRDefault="00C55178" w:rsidP="00EE21A5">
      <w:pPr>
        <w:spacing w:line="360" w:lineRule="auto"/>
        <w:contextualSpacing/>
        <w:jc w:val="both"/>
        <w:rPr>
          <w:rFonts w:ascii="Book Antiqua" w:eastAsiaTheme="minorEastAsia" w:hAnsi="Book Antiqua" w:cs="Arial"/>
          <w:sz w:val="24"/>
          <w:szCs w:val="24"/>
          <w:lang w:val="en-US" w:eastAsia="zh-CN"/>
        </w:rPr>
      </w:pPr>
      <w:r w:rsidRPr="00834F9E">
        <w:rPr>
          <w:rFonts w:ascii="Book Antiqua" w:hAnsi="Book Antiqua" w:cs="Arial"/>
          <w:sz w:val="24"/>
          <w:szCs w:val="24"/>
          <w:lang w:val="en-US"/>
        </w:rPr>
        <w:t xml:space="preserve">Many of the interventions </w:t>
      </w:r>
      <w:r w:rsidRPr="00F46A32">
        <w:rPr>
          <w:rFonts w:ascii="Book Antiqua" w:hAnsi="Book Antiqua" w:cs="Arial"/>
          <w:sz w:val="24"/>
          <w:szCs w:val="24"/>
          <w:lang w:val="en-US"/>
        </w:rPr>
        <w:t>for liver transplant</w:t>
      </w:r>
      <w:r w:rsidR="00AB24F6" w:rsidRPr="00F46A32">
        <w:rPr>
          <w:rFonts w:ascii="Book Antiqua" w:hAnsi="Book Antiqua" w:cs="Arial"/>
          <w:sz w:val="24"/>
          <w:szCs w:val="24"/>
          <w:lang w:val="en-US"/>
        </w:rPr>
        <w:t xml:space="preserve"> </w:t>
      </w:r>
      <w:r w:rsidRPr="00F46A32">
        <w:rPr>
          <w:rFonts w:ascii="Book Antiqua" w:hAnsi="Book Antiqua" w:cs="Arial"/>
          <w:sz w:val="24"/>
          <w:szCs w:val="24"/>
          <w:lang w:val="en-US"/>
        </w:rPr>
        <w:t xml:space="preserve">patients </w:t>
      </w:r>
      <w:r w:rsidRPr="00834F9E">
        <w:rPr>
          <w:rFonts w:ascii="Book Antiqua" w:hAnsi="Book Antiqua" w:cs="Arial"/>
          <w:sz w:val="24"/>
          <w:szCs w:val="24"/>
          <w:lang w:val="en-US"/>
        </w:rPr>
        <w:t xml:space="preserve">require </w:t>
      </w:r>
      <w:r w:rsidR="00463250">
        <w:rPr>
          <w:rFonts w:ascii="Book Antiqua" w:hAnsi="Book Antiqua" w:cs="Arial"/>
          <w:sz w:val="24"/>
          <w:szCs w:val="24"/>
          <w:lang w:val="en-US"/>
        </w:rPr>
        <w:t>long time periods and the weighing of the personal value added by these therapy options take a long time to assess for patients</w:t>
      </w:r>
      <w:r w:rsidRPr="00834F9E">
        <w:rPr>
          <w:rFonts w:ascii="Book Antiqua" w:hAnsi="Book Antiqua" w:cs="Arial"/>
          <w:sz w:val="24"/>
          <w:szCs w:val="24"/>
          <w:lang w:val="en-US"/>
        </w:rPr>
        <w:t>. The</w:t>
      </w:r>
      <w:r w:rsidR="00463250">
        <w:rPr>
          <w:rFonts w:ascii="Book Antiqua" w:hAnsi="Book Antiqua" w:cs="Arial"/>
          <w:sz w:val="24"/>
          <w:szCs w:val="24"/>
          <w:lang w:val="en-US"/>
        </w:rPr>
        <w:t>refore,</w:t>
      </w:r>
      <w:r w:rsidRPr="00834F9E">
        <w:rPr>
          <w:rFonts w:ascii="Book Antiqua" w:hAnsi="Book Antiqua" w:cs="Arial"/>
          <w:sz w:val="24"/>
          <w:szCs w:val="24"/>
          <w:lang w:val="en-US"/>
        </w:rPr>
        <w:t xml:space="preserve"> </w:t>
      </w:r>
      <w:r w:rsidR="00463250">
        <w:rPr>
          <w:rFonts w:ascii="Book Antiqua" w:hAnsi="Book Antiqua" w:cs="Arial"/>
          <w:sz w:val="24"/>
          <w:szCs w:val="24"/>
          <w:lang w:val="en-US"/>
        </w:rPr>
        <w:t>models that evaluate the benefit of interventions for patients should cover sufficient time horizons. L</w:t>
      </w:r>
      <w:r w:rsidRPr="00834F9E">
        <w:rPr>
          <w:rFonts w:ascii="Book Antiqua" w:hAnsi="Book Antiqua" w:cs="Arial"/>
          <w:sz w:val="24"/>
          <w:szCs w:val="24"/>
          <w:lang w:val="en-US"/>
        </w:rPr>
        <w:t xml:space="preserve">ong-term consequences </w:t>
      </w:r>
      <w:r w:rsidR="00463250">
        <w:rPr>
          <w:rFonts w:ascii="Book Antiqua" w:hAnsi="Book Antiqua" w:cs="Arial"/>
          <w:sz w:val="24"/>
          <w:szCs w:val="24"/>
          <w:lang w:val="en-US"/>
        </w:rPr>
        <w:t xml:space="preserve">as well as </w:t>
      </w:r>
      <w:r w:rsidRPr="00834F9E">
        <w:rPr>
          <w:rFonts w:ascii="Book Antiqua" w:hAnsi="Book Antiqua" w:cs="Arial"/>
          <w:sz w:val="24"/>
          <w:szCs w:val="24"/>
          <w:lang w:val="en-US"/>
        </w:rPr>
        <w:t>costs of alternative options and interventions</w:t>
      </w:r>
      <w:r w:rsidR="00463250">
        <w:rPr>
          <w:rFonts w:ascii="Book Antiqua" w:hAnsi="Book Antiqua" w:cs="Arial"/>
          <w:sz w:val="24"/>
          <w:szCs w:val="24"/>
          <w:lang w:val="en-US"/>
        </w:rPr>
        <w:t xml:space="preserve"> are substantially affected by time</w:t>
      </w:r>
      <w:r w:rsidRPr="00834F9E">
        <w:rPr>
          <w:rFonts w:ascii="Book Antiqua" w:hAnsi="Book Antiqua" w:cs="Arial"/>
          <w:sz w:val="24"/>
          <w:szCs w:val="24"/>
          <w:lang w:val="en-US"/>
        </w:rPr>
        <w:t xml:space="preserve">. </w:t>
      </w:r>
      <w:r w:rsidR="00463250">
        <w:rPr>
          <w:rFonts w:ascii="Book Antiqua" w:hAnsi="Book Antiqua" w:cs="Arial"/>
          <w:sz w:val="24"/>
          <w:szCs w:val="24"/>
          <w:lang w:val="en-US"/>
        </w:rPr>
        <w:t>Even l</w:t>
      </w:r>
      <w:r w:rsidR="00463250" w:rsidRPr="00834F9E">
        <w:rPr>
          <w:rFonts w:ascii="Book Antiqua" w:hAnsi="Book Antiqua" w:cs="Arial"/>
          <w:sz w:val="24"/>
          <w:szCs w:val="24"/>
          <w:lang w:val="en-US"/>
        </w:rPr>
        <w:t xml:space="preserve">ifetime </w:t>
      </w:r>
      <w:r w:rsidRPr="00834F9E">
        <w:rPr>
          <w:rFonts w:ascii="Book Antiqua" w:hAnsi="Book Antiqua" w:cs="Arial"/>
          <w:sz w:val="24"/>
          <w:szCs w:val="24"/>
          <w:lang w:val="en-US"/>
        </w:rPr>
        <w:t xml:space="preserve">horizons are often needed for many models and are almost always required for models in which options have different time varying survival rates </w:t>
      </w:r>
      <w:r w:rsidR="0036796A" w:rsidRPr="000360A4">
        <w:rPr>
          <w:rFonts w:ascii="Book Antiqua" w:hAnsi="Book Antiqua" w:cs="Arial"/>
          <w:sz w:val="24"/>
          <w:szCs w:val="24"/>
          <w:vertAlign w:val="superscript"/>
          <w:lang w:val="en-US"/>
        </w:rPr>
        <w:fldChar w:fldCharType="begin"/>
      </w:r>
      <w:r w:rsidR="00723C58" w:rsidRPr="000360A4">
        <w:rPr>
          <w:rFonts w:ascii="Book Antiqua" w:hAnsi="Book Antiqua" w:cs="Arial"/>
          <w:sz w:val="24"/>
          <w:szCs w:val="24"/>
          <w:vertAlign w:val="superscript"/>
          <w:lang w:val="en-US"/>
        </w:rPr>
        <w:instrText>ADDIN CITAVI.PLACEHOLDER 556cc93c-05ef-4c73-bc8b-cf812e4fac0b PFBsYWNlaG9sZGVyPg0KICA8QWRkSW5WZXJzaW9uPjUuNC4wLjI8L0FkZEluVmVyc2lvbj4NCiAgPElkPjU1NmNjOTNjLTA1ZWYtNGM3My1iYzhiLWNmODEyZTRmYWMwYjwvSWQ+DQogIDxFbnRyaWVzPg0KICAgIDxFbnRyeT4NCiAgICAgIDxJZD5iODc5ZWZjNi01Y2IzLTQ4OGUtYThhNy1iMmE2NGE1YmRhMGE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instrText>
      </w:r>
      <w:r w:rsidR="0036796A" w:rsidRPr="000360A4">
        <w:rPr>
          <w:rFonts w:ascii="Book Antiqua" w:hAnsi="Book Antiqua" w:cs="Arial"/>
          <w:sz w:val="24"/>
          <w:szCs w:val="24"/>
          <w:vertAlign w:val="superscript"/>
          <w:lang w:val="en-US"/>
        </w:rPr>
        <w:fldChar w:fldCharType="separate"/>
      </w:r>
      <w:bookmarkStart w:id="407" w:name="_CTVP001556cc93c05ef4c73bc8bcf812e4fac0b"/>
      <w:del w:id="408" w:author="Qu, Zhi" w:date="2018-08-22T11:09:00Z">
        <w:r w:rsidR="00723C58" w:rsidRPr="000360A4">
          <w:rPr>
            <w:rFonts w:ascii="Book Antiqua" w:hAnsi="Book Antiqua" w:cs="Arial"/>
            <w:sz w:val="24"/>
            <w:szCs w:val="24"/>
            <w:vertAlign w:val="superscript"/>
            <w:lang w:val="en-US"/>
          </w:rPr>
          <w:delText>(</w:delText>
        </w:r>
      </w:del>
      <w:ins w:id="409" w:author="Qu, Zhi" w:date="2018-08-22T11:09:00Z">
        <w:r w:rsidR="004045F5">
          <w:rPr>
            <w:rFonts w:ascii="Book Antiqua" w:hAnsi="Book Antiqua" w:cs="Arial"/>
            <w:sz w:val="24"/>
            <w:szCs w:val="24"/>
            <w:vertAlign w:val="superscript"/>
            <w:lang w:val="en-US"/>
          </w:rPr>
          <w:t>[</w:t>
        </w:r>
      </w:ins>
      <w:r w:rsidR="00723C58" w:rsidRPr="000360A4">
        <w:rPr>
          <w:rFonts w:ascii="Book Antiqua" w:hAnsi="Book Antiqua" w:cs="Arial"/>
          <w:sz w:val="24"/>
          <w:szCs w:val="24"/>
          <w:vertAlign w:val="superscript"/>
          <w:lang w:val="en-US"/>
        </w:rPr>
        <w:t>40</w:t>
      </w:r>
      <w:bookmarkEnd w:id="407"/>
      <w:del w:id="410" w:author="Qu, Zhi" w:date="2018-08-22T11:09:00Z">
        <w:r w:rsidR="00723C58" w:rsidRPr="000360A4">
          <w:rPr>
            <w:rFonts w:ascii="Book Antiqua" w:hAnsi="Book Antiqua" w:cs="Arial"/>
            <w:sz w:val="24"/>
            <w:szCs w:val="24"/>
            <w:vertAlign w:val="superscript"/>
            <w:lang w:val="en-US"/>
          </w:rPr>
          <w:delText>)</w:delText>
        </w:r>
      </w:del>
      <w:ins w:id="411" w:author="Qu, Zhi" w:date="2018-08-22T11:09:00Z">
        <w:r w:rsidR="004045F5">
          <w:rPr>
            <w:rFonts w:ascii="Book Antiqua" w:hAnsi="Book Antiqua" w:cs="Arial"/>
            <w:sz w:val="24"/>
            <w:szCs w:val="24"/>
            <w:vertAlign w:val="superscript"/>
            <w:lang w:val="en-US"/>
          </w:rPr>
          <w:t>]</w:t>
        </w:r>
      </w:ins>
      <w:r w:rsidR="0036796A" w:rsidRPr="000360A4">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834F9E">
        <w:rPr>
          <w:rFonts w:ascii="Book Antiqua" w:hAnsi="Book Antiqua" w:cs="Arial"/>
          <w:sz w:val="24"/>
          <w:szCs w:val="24"/>
          <w:lang w:val="en-US"/>
        </w:rPr>
        <w:t xml:space="preserve"> </w:t>
      </w:r>
      <w:r w:rsidR="00463250">
        <w:rPr>
          <w:rFonts w:ascii="Book Antiqua" w:hAnsi="Book Antiqua" w:cs="Arial"/>
          <w:sz w:val="24"/>
          <w:szCs w:val="24"/>
          <w:lang w:val="en-US"/>
        </w:rPr>
        <w:t>D</w:t>
      </w:r>
      <w:r w:rsidRPr="00834F9E">
        <w:rPr>
          <w:rFonts w:ascii="Book Antiqua" w:hAnsi="Book Antiqua" w:cs="Arial"/>
          <w:sz w:val="24"/>
          <w:szCs w:val="24"/>
          <w:lang w:val="en-US"/>
        </w:rPr>
        <w:t xml:space="preserve">ecision models </w:t>
      </w:r>
      <w:r w:rsidR="00463250">
        <w:rPr>
          <w:rFonts w:ascii="Book Antiqua" w:hAnsi="Book Antiqua" w:cs="Arial"/>
          <w:sz w:val="24"/>
          <w:szCs w:val="24"/>
          <w:lang w:val="en-US"/>
        </w:rPr>
        <w:t xml:space="preserve">offer the </w:t>
      </w:r>
      <w:r w:rsidRPr="00834F9E">
        <w:rPr>
          <w:rFonts w:ascii="Book Antiqua" w:hAnsi="Book Antiqua" w:cs="Arial"/>
          <w:sz w:val="24"/>
          <w:szCs w:val="24"/>
          <w:lang w:val="en-US"/>
        </w:rPr>
        <w:t xml:space="preserve">framework to </w:t>
      </w:r>
      <w:r w:rsidR="00463250">
        <w:rPr>
          <w:rFonts w:ascii="Book Antiqua" w:hAnsi="Book Antiqua" w:cs="Arial"/>
          <w:sz w:val="24"/>
          <w:szCs w:val="24"/>
          <w:lang w:val="en-US"/>
        </w:rPr>
        <w:t xml:space="preserve">include </w:t>
      </w:r>
      <w:r w:rsidRPr="00834F9E">
        <w:rPr>
          <w:rFonts w:ascii="Book Antiqua" w:hAnsi="Book Antiqua" w:cs="Arial"/>
          <w:sz w:val="24"/>
          <w:szCs w:val="24"/>
          <w:lang w:val="en-US"/>
        </w:rPr>
        <w:t>the effect and cost over time</w:t>
      </w:r>
      <w:r w:rsidR="00463250">
        <w:rPr>
          <w:rFonts w:ascii="Book Antiqua" w:hAnsi="Book Antiqua" w:cs="Arial"/>
          <w:sz w:val="24"/>
          <w:szCs w:val="24"/>
          <w:lang w:val="en-US"/>
        </w:rPr>
        <w:t xml:space="preserve"> by adding respective results and can </w:t>
      </w:r>
      <w:r w:rsidRPr="00834F9E">
        <w:rPr>
          <w:rFonts w:ascii="Book Antiqua" w:hAnsi="Book Antiqua" w:cs="Arial"/>
          <w:sz w:val="24"/>
          <w:szCs w:val="24"/>
          <w:lang w:val="en-US"/>
        </w:rPr>
        <w:t xml:space="preserve">evaluate </w:t>
      </w:r>
      <w:r w:rsidRPr="00F46A32">
        <w:rPr>
          <w:rFonts w:ascii="Book Antiqua" w:hAnsi="Book Antiqua" w:cs="Arial"/>
          <w:sz w:val="24"/>
          <w:szCs w:val="24"/>
          <w:lang w:val="en-US"/>
        </w:rPr>
        <w:t>the effects of main intervention beyond primary data source and its continuous treatment effects</w:t>
      </w:r>
      <w:r w:rsidR="00F46A32" w:rsidRPr="00F46A32">
        <w:rPr>
          <w:rFonts w:ascii="Book Antiqua" w:hAnsi="Book Antiqua" w:cs="Arial"/>
          <w:sz w:val="24"/>
          <w:szCs w:val="24"/>
          <w:lang w:val="en-US"/>
        </w:rPr>
        <w:t xml:space="preserve"> </w:t>
      </w:r>
      <w:r w:rsidR="00F46A32" w:rsidRPr="00F46A32">
        <w:rPr>
          <w:rFonts w:ascii="Book Antiqua" w:hAnsi="Book Antiqua" w:cs="Arial"/>
          <w:sz w:val="24"/>
          <w:szCs w:val="24"/>
          <w:vertAlign w:val="superscript"/>
          <w:lang w:val="en-US"/>
        </w:rPr>
        <w:fldChar w:fldCharType="begin"/>
      </w:r>
      <w:r w:rsidR="00F46A32" w:rsidRPr="00F46A32">
        <w:rPr>
          <w:rFonts w:ascii="Book Antiqua" w:hAnsi="Book Antiqua" w:cs="Arial"/>
          <w:sz w:val="24"/>
          <w:szCs w:val="24"/>
          <w:vertAlign w:val="superscript"/>
          <w:lang w:val="en-US"/>
        </w:rPr>
        <w:instrText>ADDIN CITAVI.PLACEHOLDER acef7303-e565-49f4-a7aa-d0a9f420cf97 PFBsYWNlaG9sZGVyPg0KICA8QWRkSW5WZXJzaW9uPjUuNC4wLjI8L0FkZEluVmVyc2lvbj4NCiAgPElkPmFjZWY3MzAzLWU1NjUtNDlmNC1hN2FhLWQwYTlmNDIwY2Y5NzwvSWQ+DQogIDxFbnRyaWVzPg0KICAgIDxFbnRyeT4NCiAgICAgIDxJZD43YTRkNTA5My04MTJlLTRiZDItOTQ2NC05MWQyMWQxNjgxYTM8L0lkPg0KICAgICAgPFJlZmVyZW5jZUlkPjFkZGE3NjA5LWI0ZTEtNDIwYi05MzdkLWRhOTNhOGVlMWZk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wKTwvVGV4dD4NCiAgICA8L1RleHRVbml0Pg0KICA8L1RleHRVbml0cz4NCjwvUGxhY2Vob2xkZXI+</w:instrText>
      </w:r>
      <w:r w:rsidR="00F46A32" w:rsidRPr="00F46A32">
        <w:rPr>
          <w:rFonts w:ascii="Book Antiqua" w:hAnsi="Book Antiqua" w:cs="Arial"/>
          <w:sz w:val="24"/>
          <w:szCs w:val="24"/>
          <w:vertAlign w:val="superscript"/>
          <w:lang w:val="en-US"/>
        </w:rPr>
        <w:fldChar w:fldCharType="separate"/>
      </w:r>
      <w:bookmarkStart w:id="412" w:name="_CTVP001acef7303e56549f4a7aad0a9f420cf97"/>
      <w:del w:id="413" w:author="Qu, Zhi" w:date="2018-08-22T11:09:00Z">
        <w:r w:rsidR="00F46A32" w:rsidRPr="00F46A32">
          <w:rPr>
            <w:rFonts w:ascii="Book Antiqua" w:hAnsi="Book Antiqua" w:cs="Arial"/>
            <w:sz w:val="24"/>
            <w:szCs w:val="24"/>
            <w:vertAlign w:val="superscript"/>
            <w:lang w:val="en-US"/>
          </w:rPr>
          <w:delText>(</w:delText>
        </w:r>
      </w:del>
      <w:ins w:id="414" w:author="Qu, Zhi" w:date="2018-08-22T11:09:00Z">
        <w:r w:rsidR="004045F5">
          <w:rPr>
            <w:rFonts w:ascii="Book Antiqua" w:hAnsi="Book Antiqua" w:cs="Arial"/>
            <w:sz w:val="24"/>
            <w:szCs w:val="24"/>
            <w:vertAlign w:val="superscript"/>
            <w:lang w:val="en-US"/>
          </w:rPr>
          <w:t>[</w:t>
        </w:r>
      </w:ins>
      <w:r w:rsidR="00F46A32" w:rsidRPr="00F46A32">
        <w:rPr>
          <w:rFonts w:ascii="Book Antiqua" w:hAnsi="Book Antiqua" w:cs="Arial"/>
          <w:sz w:val="24"/>
          <w:szCs w:val="24"/>
          <w:vertAlign w:val="superscript"/>
          <w:lang w:val="en-US"/>
        </w:rPr>
        <w:t>40</w:t>
      </w:r>
      <w:bookmarkEnd w:id="412"/>
      <w:del w:id="415" w:author="Qu, Zhi" w:date="2018-08-22T11:09:00Z">
        <w:r w:rsidR="00F46A32" w:rsidRPr="00F46A32">
          <w:rPr>
            <w:rFonts w:ascii="Book Antiqua" w:hAnsi="Book Antiqua" w:cs="Arial"/>
            <w:sz w:val="24"/>
            <w:szCs w:val="24"/>
            <w:vertAlign w:val="superscript"/>
            <w:lang w:val="en-US"/>
          </w:rPr>
          <w:delText>)</w:delText>
        </w:r>
      </w:del>
      <w:ins w:id="416" w:author="Qu, Zhi" w:date="2018-08-22T11:09:00Z">
        <w:r w:rsidR="004045F5">
          <w:rPr>
            <w:rFonts w:ascii="Book Antiqua" w:hAnsi="Book Antiqua" w:cs="Arial"/>
            <w:sz w:val="24"/>
            <w:szCs w:val="24"/>
            <w:vertAlign w:val="superscript"/>
            <w:lang w:val="en-US"/>
          </w:rPr>
          <w:t>]</w:t>
        </w:r>
      </w:ins>
      <w:r w:rsidR="00F46A32" w:rsidRPr="00F46A32">
        <w:rPr>
          <w:rFonts w:ascii="Book Antiqua" w:hAnsi="Book Antiqua" w:cs="Arial"/>
          <w:sz w:val="24"/>
          <w:szCs w:val="24"/>
          <w:vertAlign w:val="superscript"/>
          <w:lang w:val="en-US"/>
        </w:rPr>
        <w:fldChar w:fldCharType="end"/>
      </w:r>
      <w:r w:rsidR="00F46A32" w:rsidRPr="00F46A32">
        <w:rPr>
          <w:rFonts w:ascii="Book Antiqua" w:hAnsi="Book Antiqua" w:cs="Arial"/>
          <w:sz w:val="24"/>
          <w:szCs w:val="24"/>
          <w:lang w:val="en-US"/>
        </w:rPr>
        <w:t>.</w:t>
      </w:r>
      <w:r w:rsidRPr="00F46A32">
        <w:rPr>
          <w:rFonts w:ascii="Book Antiqua" w:hAnsi="Book Antiqua" w:cs="Arial"/>
          <w:sz w:val="24"/>
          <w:szCs w:val="24"/>
          <w:lang w:val="en-US"/>
        </w:rPr>
        <w:t xml:space="preserve"> </w:t>
      </w:r>
    </w:p>
    <w:p w14:paraId="35B8C681" w14:textId="77777777" w:rsidR="00EE21A5" w:rsidRDefault="00EE21A5" w:rsidP="00EE21A5">
      <w:pPr>
        <w:spacing w:line="360" w:lineRule="auto"/>
        <w:contextualSpacing/>
        <w:jc w:val="both"/>
        <w:rPr>
          <w:rFonts w:ascii="Book Antiqua" w:eastAsiaTheme="minorEastAsia" w:hAnsi="Book Antiqua" w:cs="Arial"/>
          <w:sz w:val="24"/>
          <w:szCs w:val="24"/>
          <w:lang w:val="en-US" w:eastAsia="zh-CN"/>
        </w:rPr>
      </w:pPr>
    </w:p>
    <w:p w14:paraId="2EBB935D" w14:textId="1C48F3AC" w:rsidR="00C55178" w:rsidRPr="00EE21A5" w:rsidRDefault="00C55178" w:rsidP="00EE21A5">
      <w:pPr>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Exploring the uncertainty</w:t>
      </w:r>
    </w:p>
    <w:p w14:paraId="0073FE5D" w14:textId="49DAACF2" w:rsidR="008378D5" w:rsidRDefault="00222327" w:rsidP="00A240D3">
      <w:pPr>
        <w:autoSpaceDE w:val="0"/>
        <w:autoSpaceDN w:val="0"/>
        <w:adjustRightInd w:val="0"/>
        <w:spacing w:line="360" w:lineRule="auto"/>
        <w:contextualSpacing/>
        <w:jc w:val="both"/>
        <w:rPr>
          <w:rFonts w:ascii="Book Antiqua" w:hAnsi="Book Antiqua" w:cs="Arial"/>
          <w:sz w:val="24"/>
          <w:szCs w:val="24"/>
          <w:lang w:val="en-US"/>
        </w:rPr>
      </w:pPr>
      <w:r>
        <w:rPr>
          <w:rFonts w:ascii="Book Antiqua" w:hAnsi="Book Antiqua" w:cs="Arial"/>
          <w:sz w:val="24"/>
          <w:szCs w:val="24"/>
          <w:lang w:val="en-US"/>
        </w:rPr>
        <w:t>A</w:t>
      </w:r>
      <w:r w:rsidR="00C55178" w:rsidRPr="00834F9E">
        <w:rPr>
          <w:rFonts w:ascii="Book Antiqua" w:hAnsi="Book Antiqua" w:cs="Arial"/>
          <w:sz w:val="24"/>
          <w:szCs w:val="24"/>
          <w:lang w:val="en-US"/>
        </w:rPr>
        <w:t xml:space="preserve"> key </w:t>
      </w:r>
      <w:r w:rsidR="00C55178" w:rsidRPr="00F46A32">
        <w:rPr>
          <w:rFonts w:ascii="Book Antiqua" w:hAnsi="Book Antiqua" w:cs="Arial"/>
          <w:sz w:val="24"/>
          <w:szCs w:val="24"/>
          <w:lang w:val="en-US"/>
        </w:rPr>
        <w:t xml:space="preserve">interest in liver transplantation, </w:t>
      </w:r>
      <w:r w:rsidRPr="00F46A32">
        <w:rPr>
          <w:rFonts w:ascii="Book Antiqua" w:hAnsi="Book Antiqua" w:cs="Arial"/>
          <w:sz w:val="24"/>
          <w:szCs w:val="24"/>
          <w:lang w:val="en-US"/>
        </w:rPr>
        <w:t xml:space="preserve">is </w:t>
      </w:r>
      <w:r>
        <w:rPr>
          <w:rFonts w:ascii="Book Antiqua" w:hAnsi="Book Antiqua" w:cs="Arial"/>
          <w:sz w:val="24"/>
          <w:szCs w:val="24"/>
          <w:lang w:val="en-US"/>
        </w:rPr>
        <w:t xml:space="preserve">weighing probabilities of risk and success between different options, </w:t>
      </w:r>
      <w:r w:rsidR="00C55178" w:rsidRPr="00834F9E">
        <w:rPr>
          <w:rFonts w:ascii="Book Antiqua" w:hAnsi="Book Antiqua" w:cs="Arial"/>
          <w:sz w:val="24"/>
          <w:szCs w:val="24"/>
          <w:lang w:val="en-US"/>
        </w:rPr>
        <w:t xml:space="preserve">especially in organ resource allocation and decision on appropriate time point selection for certain interventions. </w:t>
      </w:r>
      <w:r>
        <w:rPr>
          <w:rFonts w:ascii="Book Antiqua" w:hAnsi="Book Antiqua" w:cs="Arial"/>
          <w:sz w:val="24"/>
          <w:szCs w:val="24"/>
          <w:lang w:val="en-US"/>
        </w:rPr>
        <w:t xml:space="preserve">Not only patients are affected, but also other potential organ recipients. Transplantation itself is not a definitely curing option but leads to a life-long immunosuppressive treatment. </w:t>
      </w:r>
      <w:r w:rsidR="00C55178" w:rsidRPr="00834F9E">
        <w:rPr>
          <w:rFonts w:ascii="Book Antiqua" w:hAnsi="Book Antiqua" w:cs="Arial"/>
          <w:sz w:val="24"/>
          <w:szCs w:val="24"/>
          <w:lang w:val="en-US"/>
        </w:rPr>
        <w:t xml:space="preserve">Population variation, parametric imprecision </w:t>
      </w:r>
      <w:r>
        <w:rPr>
          <w:rFonts w:ascii="Book Antiqua" w:hAnsi="Book Antiqua" w:cs="Arial"/>
          <w:sz w:val="24"/>
          <w:szCs w:val="24"/>
          <w:lang w:val="en-US"/>
        </w:rPr>
        <w:t>as well as</w:t>
      </w:r>
      <w:r w:rsidRPr="00834F9E">
        <w:rPr>
          <w:rFonts w:ascii="Book Antiqua" w:hAnsi="Book Antiqua" w:cs="Arial"/>
          <w:sz w:val="24"/>
          <w:szCs w:val="24"/>
          <w:lang w:val="en-US"/>
        </w:rPr>
        <w:t xml:space="preserve"> </w:t>
      </w:r>
      <w:r w:rsidR="00C55178" w:rsidRPr="00834F9E">
        <w:rPr>
          <w:rFonts w:ascii="Book Antiqua" w:hAnsi="Book Antiqua" w:cs="Arial"/>
          <w:sz w:val="24"/>
          <w:szCs w:val="24"/>
          <w:lang w:val="en-US"/>
        </w:rPr>
        <w:t xml:space="preserve">modelling selections </w:t>
      </w:r>
      <w:r>
        <w:rPr>
          <w:rFonts w:ascii="Book Antiqua" w:hAnsi="Book Antiqua" w:cs="Arial"/>
          <w:sz w:val="24"/>
          <w:szCs w:val="24"/>
          <w:lang w:val="en-US"/>
        </w:rPr>
        <w:t>and other aspects challenge predictive modelling with</w:t>
      </w:r>
      <w:r w:rsidR="00C55178" w:rsidRPr="00834F9E">
        <w:rPr>
          <w:rFonts w:ascii="Book Antiqua" w:hAnsi="Book Antiqua" w:cs="Arial"/>
          <w:sz w:val="24"/>
          <w:szCs w:val="24"/>
          <w:lang w:val="en-US"/>
        </w:rPr>
        <w:t xml:space="preserve"> uncertainty in different layers </w:t>
      </w:r>
      <w:r w:rsidR="0036796A" w:rsidRPr="000360A4">
        <w:rPr>
          <w:rFonts w:ascii="Book Antiqua" w:hAnsi="Book Antiqua" w:cs="Arial"/>
          <w:sz w:val="24"/>
          <w:szCs w:val="24"/>
          <w:vertAlign w:val="superscript"/>
          <w:lang w:val="en-US"/>
        </w:rPr>
        <w:fldChar w:fldCharType="begin"/>
      </w:r>
      <w:r w:rsidR="00723C58" w:rsidRPr="000360A4">
        <w:rPr>
          <w:rFonts w:ascii="Book Antiqua" w:hAnsi="Book Antiqua" w:cs="Arial"/>
          <w:sz w:val="24"/>
          <w:szCs w:val="24"/>
          <w:vertAlign w:val="superscript"/>
          <w:lang w:val="en-US"/>
        </w:rPr>
        <w:instrText>ADDIN CITAVI.PLACEHOLDER e3068278-f071-4c17-92da-7b1c31a4642f PFBsYWNlaG9sZGVyPg0KICA8QWRkSW5WZXJzaW9uPjUuNC4wLjI8L0FkZEluVmVyc2lvbj4NCiAgPElkPmUzMDY4Mjc4LWYwNzEtNGMxNy05MmRhLTdiMWMzMWE0NjQyZjwvSWQ+DQogIDxFbnRyaWVzPg0KICAgIDxFbnRyeT4NCiAgICAgIDxJZD5iMzg0N2ZhYS1iY2ZmLTQzMTctYjVhNS01NjM1ODBlNjcwMmM8L0lkPg0KICAgICAgPFJlZmVyZW5jZUlkPjIxYzI3MGZjLTZlYjMtNGVhMS05Yjg2LWIzNDdlOTVmYjRm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3KTwvVGV4dD4NCiAgICA8L1RleHRVbml0Pg0KICA8L1RleHRVbml0cz4NCjwvUGxhY2Vob2xkZXI+</w:instrText>
      </w:r>
      <w:r w:rsidR="0036796A" w:rsidRPr="000360A4">
        <w:rPr>
          <w:rFonts w:ascii="Book Antiqua" w:hAnsi="Book Antiqua" w:cs="Arial"/>
          <w:sz w:val="24"/>
          <w:szCs w:val="24"/>
          <w:vertAlign w:val="superscript"/>
          <w:lang w:val="en-US"/>
        </w:rPr>
        <w:fldChar w:fldCharType="separate"/>
      </w:r>
      <w:bookmarkStart w:id="417" w:name="_CTVP001e3068278f0714c1792da7b1c31a4642f"/>
      <w:del w:id="418" w:author="Qu, Zhi" w:date="2018-08-22T11:09:00Z">
        <w:r w:rsidR="00723C58" w:rsidRPr="000360A4">
          <w:rPr>
            <w:rFonts w:ascii="Book Antiqua" w:hAnsi="Book Antiqua" w:cs="Arial"/>
            <w:sz w:val="24"/>
            <w:szCs w:val="24"/>
            <w:vertAlign w:val="superscript"/>
            <w:lang w:val="en-US"/>
          </w:rPr>
          <w:delText>(</w:delText>
        </w:r>
      </w:del>
      <w:ins w:id="419" w:author="Qu, Zhi" w:date="2018-08-22T11:09:00Z">
        <w:r w:rsidR="004045F5">
          <w:rPr>
            <w:rFonts w:ascii="Book Antiqua" w:hAnsi="Book Antiqua" w:cs="Arial"/>
            <w:sz w:val="24"/>
            <w:szCs w:val="24"/>
            <w:vertAlign w:val="superscript"/>
            <w:lang w:val="en-US"/>
          </w:rPr>
          <w:t>[</w:t>
        </w:r>
      </w:ins>
      <w:r w:rsidR="00723C58" w:rsidRPr="000360A4">
        <w:rPr>
          <w:rFonts w:ascii="Book Antiqua" w:hAnsi="Book Antiqua" w:cs="Arial"/>
          <w:sz w:val="24"/>
          <w:szCs w:val="24"/>
          <w:vertAlign w:val="superscript"/>
          <w:lang w:val="en-US"/>
        </w:rPr>
        <w:t>47</w:t>
      </w:r>
      <w:bookmarkEnd w:id="417"/>
      <w:del w:id="420" w:author="Qu, Zhi" w:date="2018-08-22T11:09:00Z">
        <w:r w:rsidR="00723C58" w:rsidRPr="000360A4">
          <w:rPr>
            <w:rFonts w:ascii="Book Antiqua" w:hAnsi="Book Antiqua" w:cs="Arial"/>
            <w:sz w:val="24"/>
            <w:szCs w:val="24"/>
            <w:vertAlign w:val="superscript"/>
            <w:lang w:val="en-US"/>
          </w:rPr>
          <w:delText>)</w:delText>
        </w:r>
      </w:del>
      <w:ins w:id="421" w:author="Qu, Zhi" w:date="2018-08-22T11:09:00Z">
        <w:r w:rsidR="004045F5">
          <w:rPr>
            <w:rFonts w:ascii="Book Antiqua" w:hAnsi="Book Antiqua" w:cs="Arial"/>
            <w:sz w:val="24"/>
            <w:szCs w:val="24"/>
            <w:vertAlign w:val="superscript"/>
            <w:lang w:val="en-US"/>
          </w:rPr>
          <w:t>]</w:t>
        </w:r>
      </w:ins>
      <w:r w:rsidR="0036796A" w:rsidRPr="000360A4">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r w:rsidR="00C55178" w:rsidRPr="00834F9E">
        <w:rPr>
          <w:rFonts w:ascii="Book Antiqua" w:hAnsi="Book Antiqua" w:cs="Arial"/>
          <w:sz w:val="24"/>
          <w:szCs w:val="24"/>
          <w:lang w:val="en-US"/>
        </w:rPr>
        <w:t xml:space="preserve"> </w:t>
      </w:r>
      <w:r>
        <w:rPr>
          <w:rFonts w:ascii="Book Antiqua" w:hAnsi="Book Antiqua" w:cs="Arial"/>
          <w:sz w:val="24"/>
          <w:szCs w:val="24"/>
          <w:lang w:val="en-US"/>
        </w:rPr>
        <w:t>C</w:t>
      </w:r>
      <w:r w:rsidR="00C55178" w:rsidRPr="00834F9E">
        <w:rPr>
          <w:rFonts w:ascii="Book Antiqua" w:hAnsi="Book Antiqua" w:cs="Arial"/>
          <w:sz w:val="24"/>
          <w:szCs w:val="24"/>
          <w:lang w:val="en-US"/>
        </w:rPr>
        <w:t xml:space="preserve">linical and economic data accessibility and validity also contribute to this uncertainty </w:t>
      </w:r>
      <w:r w:rsidR="0036796A" w:rsidRPr="00F46A32">
        <w:rPr>
          <w:rFonts w:ascii="Book Antiqua" w:hAnsi="Book Antiqua" w:cs="Arial"/>
          <w:sz w:val="24"/>
          <w:szCs w:val="24"/>
          <w:vertAlign w:val="superscript"/>
          <w:lang w:val="en-US"/>
        </w:rPr>
        <w:fldChar w:fldCharType="begin"/>
      </w:r>
      <w:r w:rsidR="00F175B7" w:rsidRPr="00F46A32">
        <w:rPr>
          <w:rFonts w:ascii="Book Antiqua" w:hAnsi="Book Antiqua" w:cs="Arial"/>
          <w:sz w:val="24"/>
          <w:szCs w:val="24"/>
          <w:vertAlign w:val="superscript"/>
          <w:lang w:val="en-US"/>
        </w:rPr>
        <w:instrText>ADDIN CITAVI.PLACEHOLDER 885107ee-f43f-4ba8-b1ae-97b9b51d2879 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ik8L1RleHQ+DQogICAgPC9UZXh0VW5pdD4NCiAgPC9UZXh0VW5pdHM+DQo8L1BsYWNlaG9sZGVyPg==</w:instrText>
      </w:r>
      <w:r w:rsidR="0036796A" w:rsidRPr="00F46A32">
        <w:rPr>
          <w:rFonts w:ascii="Book Antiqua" w:hAnsi="Book Antiqua" w:cs="Arial"/>
          <w:sz w:val="24"/>
          <w:szCs w:val="24"/>
          <w:vertAlign w:val="superscript"/>
          <w:lang w:val="en-US"/>
        </w:rPr>
        <w:fldChar w:fldCharType="separate"/>
      </w:r>
      <w:bookmarkStart w:id="422" w:name="_CTVP001885107eef43f4ba8b1ae97b9b51d2879"/>
      <w:del w:id="423" w:author="Qu, Zhi" w:date="2018-08-22T11:09:00Z">
        <w:r w:rsidR="00F175B7" w:rsidRPr="00F46A32">
          <w:rPr>
            <w:rFonts w:ascii="Book Antiqua" w:hAnsi="Book Antiqua" w:cs="Arial"/>
            <w:sz w:val="24"/>
            <w:szCs w:val="24"/>
            <w:vertAlign w:val="superscript"/>
            <w:lang w:val="en-US"/>
          </w:rPr>
          <w:delText>(</w:delText>
        </w:r>
      </w:del>
      <w:ins w:id="424" w:author="Qu, Zhi" w:date="2018-08-22T11:09:00Z">
        <w:r w:rsidR="004045F5">
          <w:rPr>
            <w:rFonts w:ascii="Book Antiqua" w:hAnsi="Book Antiqua" w:cs="Arial"/>
            <w:sz w:val="24"/>
            <w:szCs w:val="24"/>
            <w:vertAlign w:val="superscript"/>
            <w:lang w:val="en-US"/>
          </w:rPr>
          <w:t>[</w:t>
        </w:r>
      </w:ins>
      <w:r w:rsidR="00F175B7" w:rsidRPr="00F46A32">
        <w:rPr>
          <w:rFonts w:ascii="Book Antiqua" w:hAnsi="Book Antiqua" w:cs="Arial"/>
          <w:sz w:val="24"/>
          <w:szCs w:val="24"/>
          <w:vertAlign w:val="superscript"/>
          <w:lang w:val="en-US"/>
        </w:rPr>
        <w:t>16</w:t>
      </w:r>
      <w:bookmarkEnd w:id="422"/>
      <w:del w:id="425" w:author="Qu, Zhi" w:date="2018-08-22T11:09:00Z">
        <w:r w:rsidR="00F175B7" w:rsidRPr="00F46A32">
          <w:rPr>
            <w:rFonts w:ascii="Book Antiqua" w:hAnsi="Book Antiqua" w:cs="Arial"/>
            <w:sz w:val="24"/>
            <w:szCs w:val="24"/>
            <w:vertAlign w:val="superscript"/>
            <w:lang w:val="en-US"/>
          </w:rPr>
          <w:delText>)</w:delText>
        </w:r>
      </w:del>
      <w:ins w:id="426" w:author="Qu, Zhi" w:date="2018-08-22T11:09:00Z">
        <w:r w:rsidR="004045F5">
          <w:rPr>
            <w:rFonts w:ascii="Book Antiqua" w:hAnsi="Book Antiqua" w:cs="Arial"/>
            <w:sz w:val="24"/>
            <w:szCs w:val="24"/>
            <w:vertAlign w:val="superscript"/>
            <w:lang w:val="en-US"/>
          </w:rPr>
          <w:t>]</w:t>
        </w:r>
      </w:ins>
      <w:r w:rsidR="0036796A" w:rsidRPr="00F46A32">
        <w:rPr>
          <w:rFonts w:ascii="Book Antiqua" w:hAnsi="Book Antiqua" w:cs="Arial"/>
          <w:sz w:val="24"/>
          <w:szCs w:val="24"/>
          <w:vertAlign w:val="superscript"/>
          <w:lang w:val="en-US"/>
        </w:rPr>
        <w:fldChar w:fldCharType="end"/>
      </w:r>
      <w:r w:rsidR="00C55178" w:rsidRPr="00834F9E">
        <w:rPr>
          <w:rFonts w:ascii="Book Antiqua" w:hAnsi="Book Antiqua" w:cs="Arial"/>
          <w:sz w:val="24"/>
          <w:szCs w:val="24"/>
          <w:lang w:val="en-US"/>
        </w:rPr>
        <w:t xml:space="preserve">. </w:t>
      </w:r>
    </w:p>
    <w:p w14:paraId="519DFD38" w14:textId="0A1E7A38" w:rsidR="00222327" w:rsidRDefault="008378D5" w:rsidP="00EE21A5">
      <w:pPr>
        <w:autoSpaceDE w:val="0"/>
        <w:autoSpaceDN w:val="0"/>
        <w:adjustRightInd w:val="0"/>
        <w:spacing w:line="360" w:lineRule="auto"/>
        <w:ind w:firstLineChars="100" w:firstLine="240"/>
        <w:contextualSpacing/>
        <w:jc w:val="both"/>
        <w:rPr>
          <w:rFonts w:ascii="Book Antiqua" w:hAnsi="Book Antiqua" w:cs="Arial"/>
          <w:sz w:val="24"/>
          <w:szCs w:val="24"/>
          <w:lang w:val="en-US"/>
        </w:rPr>
      </w:pPr>
      <w:r>
        <w:rPr>
          <w:rFonts w:ascii="Book Antiqua" w:hAnsi="Book Antiqua" w:cs="Arial"/>
          <w:sz w:val="24"/>
          <w:szCs w:val="24"/>
          <w:lang w:val="en-US"/>
        </w:rPr>
        <w:t>In the face of those challenges</w:t>
      </w:r>
      <w:r w:rsidR="00A21250">
        <w:rPr>
          <w:rFonts w:ascii="Book Antiqua" w:hAnsi="Book Antiqua" w:cs="Arial"/>
          <w:sz w:val="24"/>
          <w:szCs w:val="24"/>
          <w:lang w:val="en-US"/>
        </w:rPr>
        <w:t>, d</w:t>
      </w:r>
      <w:r w:rsidR="00A21250" w:rsidRPr="00834F9E">
        <w:rPr>
          <w:rFonts w:ascii="Book Antiqua" w:hAnsi="Book Antiqua" w:cs="Arial"/>
          <w:sz w:val="24"/>
          <w:szCs w:val="24"/>
          <w:lang w:val="en-US"/>
        </w:rPr>
        <w:t>ecision modelling methods are not only for reflecting this uncertainty but also to assess their influence so that the decision makers can make the choice with relevant possibility known.</w:t>
      </w:r>
      <w:r w:rsidR="00C55178" w:rsidRPr="00834F9E">
        <w:rPr>
          <w:rFonts w:ascii="Book Antiqua" w:hAnsi="Book Antiqua" w:cs="Arial"/>
          <w:sz w:val="24"/>
          <w:szCs w:val="24"/>
          <w:lang w:val="en-US"/>
        </w:rPr>
        <w:t xml:space="preserve"> Analysis estimate the uncertainty due to parameters of interest is the most common approach to perform in modeling, which could be represented via deterministic sensitivity analysis (DSA) or probabilistic sensitivity analysis (PSA) </w:t>
      </w:r>
      <w:r w:rsidR="0036796A" w:rsidRPr="000360A4">
        <w:rPr>
          <w:rFonts w:ascii="Book Antiqua" w:hAnsi="Book Antiqua" w:cs="Arial"/>
          <w:sz w:val="24"/>
          <w:szCs w:val="24"/>
          <w:vertAlign w:val="superscript"/>
          <w:lang w:val="en-US"/>
        </w:rPr>
        <w:fldChar w:fldCharType="begin"/>
      </w:r>
      <w:r w:rsidR="00723C58" w:rsidRPr="000360A4">
        <w:rPr>
          <w:rFonts w:ascii="Book Antiqua" w:hAnsi="Book Antiqua" w:cs="Arial"/>
          <w:sz w:val="24"/>
          <w:szCs w:val="24"/>
          <w:vertAlign w:val="superscript"/>
          <w:lang w:val="en-US"/>
        </w:rPr>
        <w:instrText>ADDIN CITAVI.PLACEHOLDER 69c7352a-64f6-44a5-9cfd-2b35c6f065c6 PFBsYWNlaG9sZGVyPg0KICA8QWRkSW5WZXJzaW9uPjUuNC4wLjI8L0FkZEluVmVyc2lvbj4NCiAgPElkPjY5YzczNTJhLTY0ZjYtNDRhNS05Y2ZkLTJiMzVjNmYwNjVjNjwvSWQ+DQogIDxFbnRyaWVzPg0KICAgIDxFbnRyeT4NCiAgICAgIDxJZD5mYTJmNWYzNy02NzYxLTQ1OTUtOGExNS1hNGU1Y2E2YTA2ODU8L0lkPg0KICAgICAgPFJlZmVyZW5jZUlkPjUwZWRhNmVhLTM5ODUtNDczNS1hMjRiLWI2OGM5MTEwNWE1Z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DgpPC9UZXh0Pg0KICAgIDwvVGV4dFVuaXQ+DQogIDwvVGV4dFVuaXRzPg0KPC9QbGFjZWhvbGRlcj4=</w:instrText>
      </w:r>
      <w:r w:rsidR="0036796A" w:rsidRPr="000360A4">
        <w:rPr>
          <w:rFonts w:ascii="Book Antiqua" w:hAnsi="Book Antiqua" w:cs="Arial"/>
          <w:sz w:val="24"/>
          <w:szCs w:val="24"/>
          <w:vertAlign w:val="superscript"/>
          <w:lang w:val="en-US"/>
        </w:rPr>
        <w:fldChar w:fldCharType="separate"/>
      </w:r>
      <w:bookmarkStart w:id="427" w:name="_CTVP00169c7352a64f644a59cfd2b35c6f065c6"/>
      <w:del w:id="428" w:author="Qu, Zhi" w:date="2018-08-22T11:09:00Z">
        <w:r w:rsidR="00723C58" w:rsidRPr="000360A4">
          <w:rPr>
            <w:rFonts w:ascii="Book Antiqua" w:hAnsi="Book Antiqua" w:cs="Arial"/>
            <w:sz w:val="24"/>
            <w:szCs w:val="24"/>
            <w:vertAlign w:val="superscript"/>
            <w:lang w:val="en-US"/>
          </w:rPr>
          <w:delText>(</w:delText>
        </w:r>
      </w:del>
      <w:ins w:id="429" w:author="Qu, Zhi" w:date="2018-08-22T11:09:00Z">
        <w:r w:rsidR="004045F5">
          <w:rPr>
            <w:rFonts w:ascii="Book Antiqua" w:hAnsi="Book Antiqua" w:cs="Arial"/>
            <w:sz w:val="24"/>
            <w:szCs w:val="24"/>
            <w:vertAlign w:val="superscript"/>
            <w:lang w:val="en-US"/>
          </w:rPr>
          <w:t>[</w:t>
        </w:r>
      </w:ins>
      <w:r w:rsidR="00723C58" w:rsidRPr="000360A4">
        <w:rPr>
          <w:rFonts w:ascii="Book Antiqua" w:hAnsi="Book Antiqua" w:cs="Arial"/>
          <w:sz w:val="24"/>
          <w:szCs w:val="24"/>
          <w:vertAlign w:val="superscript"/>
          <w:lang w:val="en-US"/>
        </w:rPr>
        <w:t>48</w:t>
      </w:r>
      <w:bookmarkEnd w:id="427"/>
      <w:del w:id="430" w:author="Qu, Zhi" w:date="2018-08-22T11:09:00Z">
        <w:r w:rsidR="00723C58" w:rsidRPr="000360A4">
          <w:rPr>
            <w:rFonts w:ascii="Book Antiqua" w:hAnsi="Book Antiqua" w:cs="Arial"/>
            <w:sz w:val="24"/>
            <w:szCs w:val="24"/>
            <w:vertAlign w:val="superscript"/>
            <w:lang w:val="en-US"/>
          </w:rPr>
          <w:delText>)</w:delText>
        </w:r>
      </w:del>
      <w:ins w:id="431" w:author="Qu, Zhi" w:date="2018-08-22T11:09:00Z">
        <w:r w:rsidR="004045F5">
          <w:rPr>
            <w:rFonts w:ascii="Book Antiqua" w:hAnsi="Book Antiqua" w:cs="Arial"/>
            <w:sz w:val="24"/>
            <w:szCs w:val="24"/>
            <w:vertAlign w:val="superscript"/>
            <w:lang w:val="en-US"/>
          </w:rPr>
          <w:t>]</w:t>
        </w:r>
      </w:ins>
      <w:r w:rsidR="0036796A" w:rsidRPr="000360A4">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r w:rsidR="00C55178" w:rsidRPr="00834F9E">
        <w:rPr>
          <w:rFonts w:ascii="Book Antiqua" w:hAnsi="Book Antiqua" w:cs="Arial"/>
          <w:sz w:val="24"/>
          <w:szCs w:val="24"/>
          <w:lang w:val="en-US"/>
        </w:rPr>
        <w:t xml:space="preserve"> In DSA, parameters in model are specified as multiple point estimates and varied manually to test the sensitivity of modeling results. In PSA, model inputs are specified as a distribution and varied to predefined probability distributions accordingly. </w:t>
      </w:r>
    </w:p>
    <w:p w14:paraId="4281B7F9" w14:textId="08D28AE6" w:rsidR="00EE21A5" w:rsidRDefault="00C55178" w:rsidP="00EE21A5">
      <w:pPr>
        <w:autoSpaceDE w:val="0"/>
        <w:autoSpaceDN w:val="0"/>
        <w:adjustRightInd w:val="0"/>
        <w:spacing w:line="360" w:lineRule="auto"/>
        <w:ind w:firstLineChars="100" w:firstLine="240"/>
        <w:contextualSpacing/>
        <w:jc w:val="both"/>
        <w:rPr>
          <w:rStyle w:val="Kommentarzeichen"/>
          <w:rFonts w:eastAsiaTheme="minorEastAsia"/>
          <w:lang w:val="en-US" w:eastAsia="zh-CN"/>
        </w:rPr>
      </w:pPr>
      <w:r w:rsidRPr="00834F9E">
        <w:rPr>
          <w:rFonts w:ascii="Book Antiqua" w:hAnsi="Book Antiqua" w:cs="Arial"/>
          <w:sz w:val="24"/>
          <w:szCs w:val="24"/>
          <w:lang w:val="en-US"/>
        </w:rPr>
        <w:lastRenderedPageBreak/>
        <w:t>Along with the probabilistic analysis mentioned above, expected value of perfect information (EVPI) analysis is argued to be the most appropriate presentational technique for repr</w:t>
      </w:r>
      <w:r w:rsidR="00A21250">
        <w:rPr>
          <w:rFonts w:ascii="Book Antiqua" w:hAnsi="Book Antiqua" w:cs="Arial"/>
          <w:sz w:val="24"/>
          <w:szCs w:val="24"/>
          <w:lang w:val="en-US"/>
        </w:rPr>
        <w:t xml:space="preserve">esenting decision uncertainty. </w:t>
      </w:r>
      <w:r w:rsidRPr="00834F9E">
        <w:rPr>
          <w:rFonts w:ascii="Book Antiqua" w:hAnsi="Book Antiqua" w:cs="Arial"/>
          <w:sz w:val="24"/>
          <w:szCs w:val="24"/>
          <w:lang w:val="en-US"/>
        </w:rPr>
        <w:t xml:space="preserve">Jay and colleagues </w:t>
      </w:r>
      <w:r w:rsidR="0036796A" w:rsidRPr="000360A4">
        <w:rPr>
          <w:rFonts w:ascii="Book Antiqua" w:hAnsi="Book Antiqua" w:cs="Arial"/>
          <w:sz w:val="24"/>
          <w:szCs w:val="24"/>
          <w:vertAlign w:val="superscript"/>
          <w:lang w:val="en-US"/>
        </w:rPr>
        <w:fldChar w:fldCharType="begin"/>
      </w:r>
      <w:r w:rsidR="00723C58" w:rsidRPr="000360A4">
        <w:rPr>
          <w:rFonts w:ascii="Book Antiqua" w:hAnsi="Book Antiqua" w:cs="Arial"/>
          <w:sz w:val="24"/>
          <w:szCs w:val="24"/>
          <w:vertAlign w:val="superscript"/>
          <w:lang w:val="en-US"/>
        </w:rPr>
        <w:instrText>ADDIN CITAVI.PLACEHOLDER e3ae56be-bf6e-4237-9fae-db033f107fb1 PFBsYWNlaG9sZGVyPg0KICA8QWRkSW5WZXJzaW9uPjUuNC4wLjI8L0FkZEluVmVyc2lvbj4NCiAgPElkPmUzYWU1NmJlLWJmNmUtNDIzNy05ZmFlLWRiMDMzZjEwN2ZiMTwvSWQ+DQogIDxFbnRyaWVzPg0KICAgIDxFbnRyeT4NCiAgICAgIDxJZD4zYTI1ZGI3NS0yNmM3LTQwMzUtYWVlMC02MTcyZmE5MjVkM2Q8L0lkPg0KICAgICAgPFJlZmVyZW5jZUlkPmIyMWY1ZDZmLTc1MGMtNDgyOS1iYTEwLTQxY2EwYmQ4ODZh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DkpPC9UZXh0Pg0KICAgIDwvVGV4dFVuaXQ+DQogIDwvVGV4dFVuaXRzPg0KPC9QbGFjZWhvbGRlcj4=</w:instrText>
      </w:r>
      <w:r w:rsidR="0036796A" w:rsidRPr="000360A4">
        <w:rPr>
          <w:rFonts w:ascii="Book Antiqua" w:hAnsi="Book Antiqua" w:cs="Arial"/>
          <w:sz w:val="24"/>
          <w:szCs w:val="24"/>
          <w:vertAlign w:val="superscript"/>
          <w:lang w:val="en-US"/>
        </w:rPr>
        <w:fldChar w:fldCharType="separate"/>
      </w:r>
      <w:bookmarkStart w:id="432" w:name="_CTVP001e3ae56bebf6e42379faedb033f107fb1"/>
      <w:del w:id="433" w:author="Qu, Zhi" w:date="2018-08-22T11:09:00Z">
        <w:r w:rsidR="00723C58" w:rsidRPr="000360A4">
          <w:rPr>
            <w:rFonts w:ascii="Book Antiqua" w:hAnsi="Book Antiqua" w:cs="Arial"/>
            <w:sz w:val="24"/>
            <w:szCs w:val="24"/>
            <w:vertAlign w:val="superscript"/>
            <w:lang w:val="en-US"/>
          </w:rPr>
          <w:delText>(</w:delText>
        </w:r>
      </w:del>
      <w:ins w:id="434" w:author="Qu, Zhi" w:date="2018-08-22T11:09:00Z">
        <w:r w:rsidR="004045F5">
          <w:rPr>
            <w:rFonts w:ascii="Book Antiqua" w:hAnsi="Book Antiqua" w:cs="Arial"/>
            <w:sz w:val="24"/>
            <w:szCs w:val="24"/>
            <w:vertAlign w:val="superscript"/>
            <w:lang w:val="en-US"/>
          </w:rPr>
          <w:t>[</w:t>
        </w:r>
      </w:ins>
      <w:r w:rsidR="00723C58" w:rsidRPr="000360A4">
        <w:rPr>
          <w:rFonts w:ascii="Book Antiqua" w:hAnsi="Book Antiqua" w:cs="Arial"/>
          <w:sz w:val="24"/>
          <w:szCs w:val="24"/>
          <w:vertAlign w:val="superscript"/>
          <w:lang w:val="en-US"/>
        </w:rPr>
        <w:t>49</w:t>
      </w:r>
      <w:bookmarkEnd w:id="432"/>
      <w:del w:id="435" w:author="Qu, Zhi" w:date="2018-08-22T11:09:00Z">
        <w:r w:rsidR="00723C58" w:rsidRPr="000360A4">
          <w:rPr>
            <w:rFonts w:ascii="Book Antiqua" w:hAnsi="Book Antiqua" w:cs="Arial"/>
            <w:sz w:val="24"/>
            <w:szCs w:val="24"/>
            <w:vertAlign w:val="superscript"/>
            <w:lang w:val="en-US"/>
          </w:rPr>
          <w:delText>)</w:delText>
        </w:r>
      </w:del>
      <w:ins w:id="436" w:author="Qu, Zhi" w:date="2018-08-22T11:09:00Z">
        <w:r w:rsidR="004045F5">
          <w:rPr>
            <w:rFonts w:ascii="Book Antiqua" w:hAnsi="Book Antiqua" w:cs="Arial"/>
            <w:sz w:val="24"/>
            <w:szCs w:val="24"/>
            <w:vertAlign w:val="superscript"/>
            <w:lang w:val="en-US"/>
          </w:rPr>
          <w:t>]</w:t>
        </w:r>
      </w:ins>
      <w:r w:rsidR="0036796A" w:rsidRPr="000360A4">
        <w:rPr>
          <w:rFonts w:ascii="Book Antiqua" w:hAnsi="Book Antiqua" w:cs="Arial"/>
          <w:sz w:val="24"/>
          <w:szCs w:val="24"/>
          <w:vertAlign w:val="superscript"/>
          <w:lang w:val="en-US"/>
        </w:rPr>
        <w:fldChar w:fldCharType="end"/>
      </w:r>
      <w:r w:rsidRPr="000360A4">
        <w:rPr>
          <w:rFonts w:ascii="Book Antiqua" w:hAnsi="Book Antiqua" w:cs="Arial"/>
          <w:sz w:val="24"/>
          <w:szCs w:val="24"/>
          <w:vertAlign w:val="superscript"/>
          <w:lang w:val="en-US"/>
        </w:rPr>
        <w:t xml:space="preserve"> </w:t>
      </w:r>
      <w:r w:rsidRPr="00834F9E">
        <w:rPr>
          <w:rFonts w:ascii="Book Antiqua" w:hAnsi="Book Antiqua" w:cs="Arial"/>
          <w:sz w:val="24"/>
          <w:szCs w:val="24"/>
          <w:lang w:val="en-US"/>
        </w:rPr>
        <w:t xml:space="preserve">showed cost-effectiveness of </w:t>
      </w:r>
      <w:r w:rsidR="008378D5">
        <w:rPr>
          <w:rFonts w:ascii="Book Antiqua" w:hAnsi="Book Antiqua" w:cs="Arial"/>
          <w:sz w:val="24"/>
          <w:szCs w:val="24"/>
          <w:lang w:val="en-US"/>
        </w:rPr>
        <w:t xml:space="preserve">organ </w:t>
      </w:r>
      <w:r w:rsidRPr="00834F9E">
        <w:rPr>
          <w:rFonts w:ascii="Book Antiqua" w:hAnsi="Book Antiqua" w:cs="Arial"/>
          <w:sz w:val="24"/>
          <w:szCs w:val="24"/>
          <w:lang w:val="en-US"/>
        </w:rPr>
        <w:t>donation after cardiac death versus after brain death</w:t>
      </w:r>
      <w:r w:rsidR="00F46A32" w:rsidRPr="00F46A32">
        <w:rPr>
          <w:rStyle w:val="Kommentarzeichen"/>
          <w:lang w:val="en-US"/>
        </w:rPr>
        <w:t>.</w:t>
      </w:r>
      <w:r w:rsidR="00A21250">
        <w:rPr>
          <w:rFonts w:ascii="Book Antiqua" w:hAnsi="Book Antiqua" w:cs="Arial"/>
          <w:sz w:val="24"/>
          <w:szCs w:val="24"/>
          <w:lang w:val="en-US"/>
        </w:rPr>
        <w:t xml:space="preserve"> </w:t>
      </w:r>
      <w:r w:rsidR="00A21250" w:rsidRPr="00834F9E">
        <w:rPr>
          <w:rFonts w:ascii="Book Antiqua" w:hAnsi="Book Antiqua" w:cs="Arial"/>
          <w:sz w:val="24"/>
          <w:szCs w:val="24"/>
          <w:lang w:val="en-US"/>
        </w:rPr>
        <w:t>This novel sensitivity analysis represents both, the probability of whether a decision is appropriate and its consequence, which is significance to compare the incremental net benefits under different accessibilities to the information of probabilities.</w:t>
      </w:r>
    </w:p>
    <w:p w14:paraId="74899A61" w14:textId="77777777" w:rsidR="00EE21A5" w:rsidRDefault="00EE21A5" w:rsidP="00EE21A5">
      <w:pPr>
        <w:autoSpaceDE w:val="0"/>
        <w:autoSpaceDN w:val="0"/>
        <w:adjustRightInd w:val="0"/>
        <w:spacing w:line="360" w:lineRule="auto"/>
        <w:contextualSpacing/>
        <w:jc w:val="both"/>
        <w:rPr>
          <w:rStyle w:val="Kommentarzeichen"/>
          <w:rFonts w:eastAsiaTheme="minorEastAsia"/>
          <w:lang w:val="en-US" w:eastAsia="zh-CN"/>
        </w:rPr>
      </w:pPr>
    </w:p>
    <w:p w14:paraId="71DEC1FD" w14:textId="77777777" w:rsidR="00EE21A5" w:rsidRDefault="00EE21A5" w:rsidP="00EE21A5">
      <w:pPr>
        <w:autoSpaceDE w:val="0"/>
        <w:autoSpaceDN w:val="0"/>
        <w:adjustRightInd w:val="0"/>
        <w:spacing w:line="360" w:lineRule="auto"/>
        <w:contextualSpacing/>
        <w:jc w:val="both"/>
        <w:rPr>
          <w:rFonts w:eastAsiaTheme="minorEastAsia"/>
          <w:sz w:val="16"/>
          <w:szCs w:val="16"/>
          <w:lang w:val="en-US" w:eastAsia="zh-CN"/>
        </w:rPr>
      </w:pPr>
      <w:r w:rsidRPr="00834F9E">
        <w:rPr>
          <w:rFonts w:ascii="Book Antiqua" w:eastAsiaTheme="majorEastAsia" w:hAnsi="Book Antiqua" w:cs="Arial"/>
          <w:b/>
          <w:bCs/>
          <w:sz w:val="24"/>
          <w:szCs w:val="24"/>
          <w:lang w:val="en-US"/>
        </w:rPr>
        <w:t>KEY POINT IN DECISION ANALYTICAL MODEL DEVELOPMENT</w:t>
      </w:r>
    </w:p>
    <w:p w14:paraId="2CE4C228" w14:textId="09C4FDD3" w:rsidR="00C55178" w:rsidRPr="00EE21A5" w:rsidRDefault="00C55178" w:rsidP="00EE21A5">
      <w:pPr>
        <w:autoSpaceDE w:val="0"/>
        <w:autoSpaceDN w:val="0"/>
        <w:adjustRightInd w:val="0"/>
        <w:spacing w:line="360" w:lineRule="auto"/>
        <w:contextualSpacing/>
        <w:jc w:val="both"/>
        <w:rPr>
          <w:i/>
          <w:sz w:val="16"/>
          <w:szCs w:val="16"/>
          <w:lang w:val="en-US"/>
        </w:rPr>
      </w:pPr>
      <w:r w:rsidRPr="00EE21A5">
        <w:rPr>
          <w:rFonts w:ascii="Book Antiqua" w:eastAsiaTheme="majorEastAsia" w:hAnsi="Book Antiqua" w:cs="Arial"/>
          <w:b/>
          <w:bCs/>
          <w:i/>
          <w:sz w:val="24"/>
          <w:szCs w:val="24"/>
          <w:lang w:val="en-US"/>
        </w:rPr>
        <w:t>Understanding of disease nature history</w:t>
      </w:r>
    </w:p>
    <w:p w14:paraId="7F5B51D6" w14:textId="7BEEB0A0" w:rsidR="00EE21A5" w:rsidRDefault="0032758D" w:rsidP="00EE21A5">
      <w:pPr>
        <w:spacing w:line="360" w:lineRule="auto"/>
        <w:contextualSpacing/>
        <w:jc w:val="both"/>
        <w:rPr>
          <w:rFonts w:ascii="Book Antiqua" w:eastAsiaTheme="minorEastAsia" w:hAnsi="Book Antiqua" w:cs="Arial"/>
          <w:sz w:val="24"/>
          <w:szCs w:val="24"/>
          <w:lang w:val="en-US" w:eastAsia="zh-CN"/>
        </w:rPr>
      </w:pPr>
      <w:r>
        <w:rPr>
          <w:rFonts w:ascii="Book Antiqua" w:hAnsi="Book Antiqua" w:cs="Arial"/>
          <w:sz w:val="24"/>
          <w:szCs w:val="24"/>
          <w:lang w:val="en-US"/>
        </w:rPr>
        <w:t>M</w:t>
      </w:r>
      <w:r w:rsidR="00C55178" w:rsidRPr="00834F9E">
        <w:rPr>
          <w:rFonts w:ascii="Book Antiqua" w:hAnsi="Book Antiqua" w:cs="Arial"/>
          <w:sz w:val="24"/>
          <w:szCs w:val="24"/>
          <w:lang w:val="en-US"/>
        </w:rPr>
        <w:t>odel construction should combine the efforts from multiple parties including clinical and economic experts and decision makers from the context of interest, and make best utilization of all available evidence.</w:t>
      </w:r>
      <w:r>
        <w:rPr>
          <w:rFonts w:ascii="Book Antiqua" w:hAnsi="Book Antiqua" w:cs="Arial"/>
          <w:sz w:val="24"/>
          <w:szCs w:val="24"/>
          <w:lang w:val="en-US"/>
        </w:rPr>
        <w:t xml:space="preserve"> </w:t>
      </w:r>
      <w:r w:rsidRPr="00834F9E">
        <w:rPr>
          <w:rFonts w:ascii="Book Antiqua" w:hAnsi="Book Antiqua" w:cs="Arial"/>
          <w:sz w:val="24"/>
          <w:szCs w:val="24"/>
          <w:lang w:val="en-US"/>
        </w:rPr>
        <w:t xml:space="preserve">Neither the modeler nor the clinician alone could complete the task that conceptualizes an accuracy-simplicity balanced model. </w:t>
      </w:r>
      <w:r>
        <w:rPr>
          <w:rFonts w:ascii="Book Antiqua" w:hAnsi="Book Antiqua" w:cs="Arial"/>
          <w:sz w:val="24"/>
          <w:szCs w:val="24"/>
          <w:lang w:val="en-US"/>
        </w:rPr>
        <w:t>A</w:t>
      </w:r>
      <w:r w:rsidR="00C55178" w:rsidRPr="00834F9E">
        <w:rPr>
          <w:rFonts w:ascii="Book Antiqua" w:hAnsi="Book Antiqua" w:cs="Arial"/>
          <w:sz w:val="24"/>
          <w:szCs w:val="24"/>
          <w:lang w:val="en-US"/>
        </w:rPr>
        <w:t xml:space="preserve">ccuracy of the model depends on </w:t>
      </w:r>
      <w:r>
        <w:rPr>
          <w:rFonts w:ascii="Book Antiqua" w:hAnsi="Book Antiqua" w:cs="Arial"/>
          <w:sz w:val="24"/>
          <w:szCs w:val="24"/>
          <w:lang w:val="en-US"/>
        </w:rPr>
        <w:t xml:space="preserve">whether </w:t>
      </w:r>
      <w:r w:rsidR="00C55178" w:rsidRPr="00834F9E">
        <w:rPr>
          <w:rFonts w:ascii="Book Antiqua" w:hAnsi="Book Antiqua" w:cs="Arial"/>
          <w:sz w:val="24"/>
          <w:szCs w:val="24"/>
          <w:lang w:val="en-US"/>
        </w:rPr>
        <w:t>the structure account</w:t>
      </w:r>
      <w:r>
        <w:rPr>
          <w:rFonts w:ascii="Book Antiqua" w:hAnsi="Book Antiqua" w:cs="Arial"/>
          <w:sz w:val="24"/>
          <w:szCs w:val="24"/>
          <w:lang w:val="en-US"/>
        </w:rPr>
        <w:t>s</w:t>
      </w:r>
      <w:r w:rsidR="00C55178" w:rsidRPr="00834F9E">
        <w:rPr>
          <w:rFonts w:ascii="Book Antiqua" w:hAnsi="Book Antiqua" w:cs="Arial"/>
          <w:sz w:val="24"/>
          <w:szCs w:val="24"/>
          <w:lang w:val="en-US"/>
        </w:rPr>
        <w:t xml:space="preserve"> for all important events or transitions and probabilities </w:t>
      </w:r>
      <w:r w:rsidR="0036796A" w:rsidRPr="00083C8C">
        <w:rPr>
          <w:rFonts w:ascii="Book Antiqua" w:hAnsi="Book Antiqua" w:cs="Arial"/>
          <w:sz w:val="24"/>
          <w:szCs w:val="24"/>
          <w:vertAlign w:val="superscript"/>
          <w:lang w:val="en-US"/>
        </w:rPr>
        <w:fldChar w:fldCharType="begin"/>
      </w:r>
      <w:r w:rsidR="00723C58" w:rsidRPr="00083C8C">
        <w:rPr>
          <w:rFonts w:ascii="Book Antiqua" w:hAnsi="Book Antiqua" w:cs="Arial"/>
          <w:sz w:val="24"/>
          <w:szCs w:val="24"/>
          <w:vertAlign w:val="superscript"/>
          <w:lang w:val="en-US"/>
        </w:rPr>
        <w:instrText>ADDIN CITAVI.PLACEHOLDER 86096dc8-4bc4-4419-bbba-cd25610188b6 PFBsYWNlaG9sZGVyPg0KICA8QWRkSW5WZXJzaW9uPjUuNC4wLjI8L0FkZEluVmVyc2lvbj4NCiAgPElkPjg2MDk2ZGM4LTRiYzQtNDQxOS1iYmJhLWNkMjU2MTAxODhiNjwvSWQ+DQogIDxFbnRyaWVzPg0KICAgIDxFbnRyeT4NCiAgICAgIDxJZD43MjhkOWU2ZS1iZTE1LTQyNzQtOWNmNy02NjdlOGU1NmEzY2M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instrText>
      </w:r>
      <w:r w:rsidR="0036796A" w:rsidRPr="00083C8C">
        <w:rPr>
          <w:rFonts w:ascii="Book Antiqua" w:hAnsi="Book Antiqua" w:cs="Arial"/>
          <w:sz w:val="24"/>
          <w:szCs w:val="24"/>
          <w:vertAlign w:val="superscript"/>
          <w:lang w:val="en-US"/>
        </w:rPr>
        <w:fldChar w:fldCharType="separate"/>
      </w:r>
      <w:bookmarkStart w:id="437" w:name="_CTVP00186096dc84bc44419bbbacd25610188b6"/>
      <w:del w:id="438" w:author="Qu, Zhi" w:date="2018-08-22T11:09:00Z">
        <w:r w:rsidR="00723C58" w:rsidRPr="00083C8C">
          <w:rPr>
            <w:rFonts w:ascii="Book Antiqua" w:hAnsi="Book Antiqua" w:cs="Arial"/>
            <w:sz w:val="24"/>
            <w:szCs w:val="24"/>
            <w:vertAlign w:val="superscript"/>
            <w:lang w:val="en-US"/>
          </w:rPr>
          <w:delText>(</w:delText>
        </w:r>
      </w:del>
      <w:ins w:id="439" w:author="Qu, Zhi" w:date="2018-08-22T11:09:00Z">
        <w:r w:rsidR="004045F5">
          <w:rPr>
            <w:rFonts w:ascii="Book Antiqua" w:hAnsi="Book Antiqua" w:cs="Arial"/>
            <w:sz w:val="24"/>
            <w:szCs w:val="24"/>
            <w:vertAlign w:val="superscript"/>
            <w:lang w:val="en-US"/>
          </w:rPr>
          <w:t>[</w:t>
        </w:r>
      </w:ins>
      <w:r w:rsidR="00723C58" w:rsidRPr="00083C8C">
        <w:rPr>
          <w:rFonts w:ascii="Book Antiqua" w:hAnsi="Book Antiqua" w:cs="Arial"/>
          <w:sz w:val="24"/>
          <w:szCs w:val="24"/>
          <w:vertAlign w:val="superscript"/>
          <w:lang w:val="en-US"/>
        </w:rPr>
        <w:t>25</w:t>
      </w:r>
      <w:bookmarkEnd w:id="437"/>
      <w:del w:id="440" w:author="Qu, Zhi" w:date="2018-08-22T11:09:00Z">
        <w:r w:rsidR="00723C58" w:rsidRPr="00083C8C">
          <w:rPr>
            <w:rFonts w:ascii="Book Antiqua" w:hAnsi="Book Antiqua" w:cs="Arial"/>
            <w:sz w:val="24"/>
            <w:szCs w:val="24"/>
            <w:vertAlign w:val="superscript"/>
            <w:lang w:val="en-US"/>
          </w:rPr>
          <w:delText>)</w:delText>
        </w:r>
      </w:del>
      <w:ins w:id="441" w:author="Qu, Zhi" w:date="2018-08-22T11:09:00Z">
        <w:r w:rsidR="004045F5">
          <w:rPr>
            <w:rFonts w:ascii="Book Antiqua" w:hAnsi="Book Antiqua" w:cs="Arial"/>
            <w:sz w:val="24"/>
            <w:szCs w:val="24"/>
            <w:vertAlign w:val="superscript"/>
            <w:lang w:val="en-US"/>
          </w:rPr>
          <w:t>]</w:t>
        </w:r>
      </w:ins>
      <w:r w:rsidR="0036796A" w:rsidRPr="00083C8C">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r w:rsidR="00C55178" w:rsidRPr="00834F9E">
        <w:rPr>
          <w:rFonts w:ascii="Book Antiqua" w:hAnsi="Book Antiqua" w:cs="Arial"/>
          <w:sz w:val="24"/>
          <w:szCs w:val="24"/>
          <w:lang w:val="en-US"/>
        </w:rPr>
        <w:t xml:space="preserve"> A </w:t>
      </w:r>
      <w:r>
        <w:rPr>
          <w:rFonts w:ascii="Book Antiqua" w:hAnsi="Book Antiqua" w:cs="Arial"/>
          <w:sz w:val="24"/>
          <w:szCs w:val="24"/>
          <w:lang w:val="en-US"/>
        </w:rPr>
        <w:t xml:space="preserve">thorough </w:t>
      </w:r>
      <w:r w:rsidR="00C55178" w:rsidRPr="00834F9E">
        <w:rPr>
          <w:rFonts w:ascii="Book Antiqua" w:hAnsi="Book Antiqua" w:cs="Arial"/>
          <w:sz w:val="24"/>
          <w:szCs w:val="24"/>
          <w:lang w:val="en-US"/>
        </w:rPr>
        <w:t xml:space="preserve">understanding of the disease is crucial for defining the possible health states in the model as well as capturing the occurrence of clinical events beyond follow-up </w:t>
      </w:r>
      <w:r w:rsidR="0036796A" w:rsidRPr="00083C8C">
        <w:rPr>
          <w:rFonts w:ascii="Book Antiqua" w:hAnsi="Book Antiqua" w:cs="Arial"/>
          <w:sz w:val="24"/>
          <w:szCs w:val="24"/>
          <w:vertAlign w:val="superscript"/>
          <w:lang w:val="en-US"/>
        </w:rPr>
        <w:fldChar w:fldCharType="begin"/>
      </w:r>
      <w:r w:rsidR="00723C58" w:rsidRPr="00083C8C">
        <w:rPr>
          <w:rFonts w:ascii="Book Antiqua" w:hAnsi="Book Antiqua" w:cs="Arial"/>
          <w:sz w:val="24"/>
          <w:szCs w:val="24"/>
          <w:vertAlign w:val="superscript"/>
          <w:lang w:val="en-US"/>
        </w:rPr>
        <w:instrText>ADDIN CITAVI.PLACEHOLDER 75f30a32-9fa2-4e54-a3f6-9f375a7cb29a PFBsYWNlaG9sZGVyPg0KICA8QWRkSW5WZXJzaW9uPjUuNC4wLjI8L0FkZEluVmVyc2lvbj4NCiAgPElkPjc1ZjMwYTMyLTlmYTItNGU1NC1hM2Y2LTlmMzc1YTdjYjI5YTwvSWQ+DQogIDxFbnRyaWVzPg0KICAgIDxFbnRyeT4NCiAgICAgIDxJZD4zMTA2ZmQyNS04OTMxLTRmZmEtYjYwOS1mZDA1ODNlZjFlNTU8L0lkPg0KICAgICAgPFJlZmVyZW5jZUlkPmFjOTk1NDczLWZmZGUtNDBlNy05ZjMzLWMxYjIxNDlmYmIz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wKTwvVGV4dD4NCiAgICA8L1RleHRVbml0Pg0KICA8L1RleHRVbml0cz4NCjwvUGxhY2Vob2xkZXI+</w:instrText>
      </w:r>
      <w:r w:rsidR="0036796A" w:rsidRPr="00083C8C">
        <w:rPr>
          <w:rFonts w:ascii="Book Antiqua" w:hAnsi="Book Antiqua" w:cs="Arial"/>
          <w:sz w:val="24"/>
          <w:szCs w:val="24"/>
          <w:vertAlign w:val="superscript"/>
          <w:lang w:val="en-US"/>
        </w:rPr>
        <w:fldChar w:fldCharType="separate"/>
      </w:r>
      <w:bookmarkStart w:id="442" w:name="_CTVP00175f30a329fa24e54a3f69f375a7cb29a"/>
      <w:del w:id="443" w:author="Qu, Zhi" w:date="2018-08-22T11:09:00Z">
        <w:r w:rsidR="00723C58" w:rsidRPr="00083C8C">
          <w:rPr>
            <w:rFonts w:ascii="Book Antiqua" w:hAnsi="Book Antiqua" w:cs="Arial"/>
            <w:sz w:val="24"/>
            <w:szCs w:val="24"/>
            <w:vertAlign w:val="superscript"/>
            <w:lang w:val="en-US"/>
          </w:rPr>
          <w:delText>(</w:delText>
        </w:r>
      </w:del>
      <w:ins w:id="444" w:author="Qu, Zhi" w:date="2018-08-22T11:09:00Z">
        <w:r w:rsidR="004045F5">
          <w:rPr>
            <w:rFonts w:ascii="Book Antiqua" w:hAnsi="Book Antiqua" w:cs="Arial"/>
            <w:sz w:val="24"/>
            <w:szCs w:val="24"/>
            <w:vertAlign w:val="superscript"/>
            <w:lang w:val="en-US"/>
          </w:rPr>
          <w:t>[</w:t>
        </w:r>
      </w:ins>
      <w:r w:rsidR="00723C58" w:rsidRPr="00083C8C">
        <w:rPr>
          <w:rFonts w:ascii="Book Antiqua" w:hAnsi="Book Antiqua" w:cs="Arial"/>
          <w:sz w:val="24"/>
          <w:szCs w:val="24"/>
          <w:vertAlign w:val="superscript"/>
          <w:lang w:val="en-US"/>
        </w:rPr>
        <w:t>50</w:t>
      </w:r>
      <w:bookmarkEnd w:id="442"/>
      <w:del w:id="445" w:author="Qu, Zhi" w:date="2018-08-22T11:09:00Z">
        <w:r w:rsidR="00723C58" w:rsidRPr="00083C8C">
          <w:rPr>
            <w:rFonts w:ascii="Book Antiqua" w:hAnsi="Book Antiqua" w:cs="Arial"/>
            <w:sz w:val="24"/>
            <w:szCs w:val="24"/>
            <w:vertAlign w:val="superscript"/>
            <w:lang w:val="en-US"/>
          </w:rPr>
          <w:delText>)</w:delText>
        </w:r>
      </w:del>
      <w:ins w:id="446" w:author="Qu, Zhi" w:date="2018-08-22T11:09:00Z">
        <w:r w:rsidR="004045F5">
          <w:rPr>
            <w:rFonts w:ascii="Book Antiqua" w:hAnsi="Book Antiqua" w:cs="Arial"/>
            <w:sz w:val="24"/>
            <w:szCs w:val="24"/>
            <w:vertAlign w:val="superscript"/>
            <w:lang w:val="en-US"/>
          </w:rPr>
          <w:t>]</w:t>
        </w:r>
      </w:ins>
      <w:r w:rsidR="0036796A" w:rsidRPr="00083C8C">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r w:rsidR="00C55178" w:rsidRPr="00834F9E">
        <w:rPr>
          <w:rFonts w:ascii="Book Antiqua" w:hAnsi="Book Antiqua" w:cs="Arial"/>
          <w:sz w:val="24"/>
          <w:szCs w:val="24"/>
          <w:lang w:val="en-US"/>
        </w:rPr>
        <w:t xml:space="preserve"> </w:t>
      </w:r>
    </w:p>
    <w:p w14:paraId="01C71069" w14:textId="77777777" w:rsidR="00EE21A5" w:rsidRDefault="00EE21A5" w:rsidP="00EE21A5">
      <w:pPr>
        <w:spacing w:line="360" w:lineRule="auto"/>
        <w:contextualSpacing/>
        <w:jc w:val="both"/>
        <w:rPr>
          <w:rFonts w:ascii="Book Antiqua" w:eastAsiaTheme="minorEastAsia" w:hAnsi="Book Antiqua" w:cs="Arial"/>
          <w:sz w:val="24"/>
          <w:szCs w:val="24"/>
          <w:lang w:val="en-US" w:eastAsia="zh-CN"/>
        </w:rPr>
      </w:pPr>
    </w:p>
    <w:p w14:paraId="3E1C3E4B" w14:textId="6D5F72E1" w:rsidR="00C55178" w:rsidRPr="00EE21A5" w:rsidRDefault="00C55178" w:rsidP="00EE21A5">
      <w:pPr>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Model characteristic and techniques</w:t>
      </w:r>
    </w:p>
    <w:p w14:paraId="5C8EA94C" w14:textId="4435936B" w:rsidR="00C55178" w:rsidRPr="00834F9E" w:rsidRDefault="00A21250" w:rsidP="00A240D3">
      <w:pPr>
        <w:spacing w:line="360" w:lineRule="auto"/>
        <w:contextualSpacing/>
        <w:jc w:val="both"/>
        <w:rPr>
          <w:rFonts w:ascii="Book Antiqua" w:hAnsi="Book Antiqua" w:cs="Arial"/>
          <w:sz w:val="24"/>
          <w:szCs w:val="24"/>
          <w:lang w:val="en-US"/>
        </w:rPr>
      </w:pPr>
      <w:r>
        <w:rPr>
          <w:rFonts w:ascii="Book Antiqua" w:hAnsi="Book Antiqua" w:cs="Arial"/>
          <w:sz w:val="24"/>
          <w:szCs w:val="24"/>
          <w:lang w:val="en-US"/>
        </w:rPr>
        <w:t>T</w:t>
      </w:r>
      <w:r w:rsidRPr="00834F9E">
        <w:rPr>
          <w:rFonts w:ascii="Book Antiqua" w:hAnsi="Book Antiqua" w:cs="Arial"/>
          <w:sz w:val="24"/>
          <w:szCs w:val="24"/>
          <w:lang w:val="en-US"/>
        </w:rPr>
        <w:t>he key consideration of decision analytical model selection is the acceptance of the modelling technique, model ‘error’, model appropriateness, dimensionality</w:t>
      </w:r>
      <w:r>
        <w:rPr>
          <w:rFonts w:ascii="Book Antiqua" w:hAnsi="Book Antiqua" w:cs="Arial"/>
          <w:sz w:val="24"/>
          <w:szCs w:val="24"/>
          <w:lang w:val="en-US"/>
        </w:rPr>
        <w:t>,</w:t>
      </w:r>
      <w:r w:rsidRPr="00834F9E">
        <w:rPr>
          <w:rFonts w:ascii="Book Antiqua" w:hAnsi="Book Antiqua" w:cs="Arial"/>
          <w:sz w:val="24"/>
          <w:szCs w:val="24"/>
          <w:lang w:val="en-US"/>
        </w:rPr>
        <w:t xml:space="preserve"> </w:t>
      </w:r>
      <w:r w:rsidRPr="00083C8C">
        <w:rPr>
          <w:rFonts w:ascii="Book Antiqua" w:hAnsi="Book Antiqua" w:cs="Arial"/>
          <w:sz w:val="24"/>
          <w:szCs w:val="24"/>
          <w:lang w:val="en-US"/>
        </w:rPr>
        <w:t>and</w:t>
      </w:r>
      <w:r w:rsidRPr="00083C8C">
        <w:rPr>
          <w:rFonts w:ascii="Book Antiqua" w:hAnsi="Book Antiqua" w:cs="Arial"/>
          <w:color w:val="FF0000"/>
          <w:sz w:val="24"/>
          <w:szCs w:val="24"/>
          <w:lang w:val="en-US"/>
        </w:rPr>
        <w:t xml:space="preserve"> </w:t>
      </w:r>
      <w:r w:rsidRPr="00834F9E">
        <w:rPr>
          <w:rFonts w:ascii="Book Antiqua" w:hAnsi="Book Antiqua" w:cs="Arial"/>
          <w:sz w:val="24"/>
          <w:szCs w:val="24"/>
          <w:lang w:val="en-US"/>
        </w:rPr>
        <w:t>ease and speed of model development</w:t>
      </w:r>
      <w:r w:rsidR="00C55178" w:rsidRPr="00834F9E">
        <w:rPr>
          <w:rFonts w:ascii="Book Antiqua" w:hAnsi="Book Antiqua" w:cs="Arial"/>
          <w:sz w:val="24"/>
          <w:szCs w:val="24"/>
          <w:lang w:val="en-US"/>
        </w:rPr>
        <w:t xml:space="preserve"> </w:t>
      </w:r>
      <w:r w:rsidR="0036796A" w:rsidRPr="00083C8C">
        <w:rPr>
          <w:rFonts w:ascii="Book Antiqua" w:hAnsi="Book Antiqua" w:cs="Arial"/>
          <w:sz w:val="24"/>
          <w:szCs w:val="24"/>
          <w:vertAlign w:val="superscript"/>
          <w:lang w:val="en-US"/>
        </w:rPr>
        <w:fldChar w:fldCharType="begin"/>
      </w:r>
      <w:r w:rsidR="00723C58" w:rsidRPr="00083C8C">
        <w:rPr>
          <w:rFonts w:ascii="Book Antiqua" w:hAnsi="Book Antiqua" w:cs="Arial"/>
          <w:sz w:val="24"/>
          <w:szCs w:val="24"/>
          <w:vertAlign w:val="superscript"/>
          <w:lang w:val="en-US"/>
        </w:rPr>
        <w:instrText>ADDIN CITAVI.PLACEHOLDER afdb78e2-8554-4c7b-9a31-d3d2734caf4e PFBsYWNlaG9sZGVyPg0KICA8QWRkSW5WZXJzaW9uPjUuNC4wLjI8L0FkZEluVmVyc2lvbj4NCiAgPElkPmFmZGI3OGUyLTg1NTQtNGM3Yi05YTMxLWQzZDI3MzRjYWY0ZTwvSWQ+DQogIDxFbnRyaWVzPg0KICAgIDxFbnRyeT4NCiAgICAgIDxJZD4xZjllZmJkYS01YzAzLTRjNTctYmVmZi1jMzJiYzc3YTIxZDM8L0lkPg0KICAgICAgPFJlZmVyZW5jZUlkPjQ4MTVhOGEzLTEyMWItNDFmZi1iZDBmLTU2NDkxMWUyYTY2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IpPC9UZXh0Pg0KICAgIDwvVGV4dFVuaXQ+DQogIDwvVGV4dFVuaXRzPg0KPC9QbGFjZWhvbGRlcj4=</w:instrText>
      </w:r>
      <w:r w:rsidR="0036796A" w:rsidRPr="00083C8C">
        <w:rPr>
          <w:rFonts w:ascii="Book Antiqua" w:hAnsi="Book Antiqua" w:cs="Arial"/>
          <w:sz w:val="24"/>
          <w:szCs w:val="24"/>
          <w:vertAlign w:val="superscript"/>
          <w:lang w:val="en-US"/>
        </w:rPr>
        <w:fldChar w:fldCharType="separate"/>
      </w:r>
      <w:bookmarkStart w:id="447" w:name="_CTVP001afdb78e285544c7b9a31d3d2734caf4e"/>
      <w:del w:id="448" w:author="Qu, Zhi" w:date="2018-08-22T11:09:00Z">
        <w:r w:rsidR="00723C58" w:rsidRPr="00083C8C">
          <w:rPr>
            <w:rFonts w:ascii="Book Antiqua" w:hAnsi="Book Antiqua" w:cs="Arial"/>
            <w:sz w:val="24"/>
            <w:szCs w:val="24"/>
            <w:vertAlign w:val="superscript"/>
            <w:lang w:val="en-US"/>
          </w:rPr>
          <w:delText>(</w:delText>
        </w:r>
      </w:del>
      <w:ins w:id="449" w:author="Qu, Zhi" w:date="2018-08-22T11:09:00Z">
        <w:r w:rsidR="004045F5">
          <w:rPr>
            <w:rFonts w:ascii="Book Antiqua" w:hAnsi="Book Antiqua" w:cs="Arial"/>
            <w:sz w:val="24"/>
            <w:szCs w:val="24"/>
            <w:vertAlign w:val="superscript"/>
            <w:lang w:val="en-US"/>
          </w:rPr>
          <w:t>[</w:t>
        </w:r>
      </w:ins>
      <w:r w:rsidR="00723C58" w:rsidRPr="00083C8C">
        <w:rPr>
          <w:rFonts w:ascii="Book Antiqua" w:hAnsi="Book Antiqua" w:cs="Arial"/>
          <w:sz w:val="24"/>
          <w:szCs w:val="24"/>
          <w:vertAlign w:val="superscript"/>
          <w:lang w:val="en-US"/>
        </w:rPr>
        <w:t>32</w:t>
      </w:r>
      <w:bookmarkEnd w:id="447"/>
      <w:del w:id="450" w:author="Qu, Zhi" w:date="2018-08-22T11:09:00Z">
        <w:r w:rsidR="00723C58" w:rsidRPr="00083C8C">
          <w:rPr>
            <w:rFonts w:ascii="Book Antiqua" w:hAnsi="Book Antiqua" w:cs="Arial"/>
            <w:sz w:val="24"/>
            <w:szCs w:val="24"/>
            <w:vertAlign w:val="superscript"/>
            <w:lang w:val="en-US"/>
          </w:rPr>
          <w:delText>)</w:delText>
        </w:r>
      </w:del>
      <w:ins w:id="451" w:author="Qu, Zhi" w:date="2018-08-22T11:09:00Z">
        <w:r w:rsidR="004045F5">
          <w:rPr>
            <w:rFonts w:ascii="Book Antiqua" w:hAnsi="Book Antiqua" w:cs="Arial"/>
            <w:sz w:val="24"/>
            <w:szCs w:val="24"/>
            <w:vertAlign w:val="superscript"/>
            <w:lang w:val="en-US"/>
          </w:rPr>
          <w:t>]</w:t>
        </w:r>
      </w:ins>
      <w:r w:rsidR="0036796A" w:rsidRPr="00083C8C">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r w:rsidR="00C55178" w:rsidRPr="00834F9E">
        <w:rPr>
          <w:rFonts w:ascii="Book Antiqua" w:hAnsi="Book Antiqua" w:cs="Arial"/>
          <w:sz w:val="24"/>
          <w:szCs w:val="24"/>
          <w:lang w:val="en-US"/>
        </w:rPr>
        <w:t xml:space="preserve"> Decision trees are usually used when the process is not complicated, the </w:t>
      </w:r>
      <w:r w:rsidR="00F46A32">
        <w:rPr>
          <w:rFonts w:ascii="Book Antiqua" w:hAnsi="Book Antiqua" w:cs="Arial"/>
          <w:sz w:val="24"/>
          <w:szCs w:val="24"/>
          <w:lang w:val="en-US"/>
        </w:rPr>
        <w:t xml:space="preserve">recurrence of disease </w:t>
      </w:r>
      <w:r w:rsidR="00C55178" w:rsidRPr="00834F9E">
        <w:rPr>
          <w:rFonts w:ascii="Book Antiqua" w:hAnsi="Book Antiqua" w:cs="Arial"/>
          <w:sz w:val="24"/>
          <w:szCs w:val="24"/>
          <w:lang w:val="en-US"/>
        </w:rPr>
        <w:t xml:space="preserve">is not important and the time frame is short.  Markov models are more feasible when simple chronic interventions are conducted. When the interaction is important, discrete event time and system dynamics could construct a more comprehensive and interactive system but the development time and cost may significantly increase </w:t>
      </w:r>
      <w:r w:rsidR="0036796A" w:rsidRPr="00083C8C">
        <w:rPr>
          <w:rFonts w:ascii="Book Antiqua" w:hAnsi="Book Antiqua" w:cs="Arial"/>
          <w:sz w:val="24"/>
          <w:szCs w:val="24"/>
          <w:vertAlign w:val="superscript"/>
          <w:lang w:val="en-US"/>
        </w:rPr>
        <w:fldChar w:fldCharType="begin"/>
      </w:r>
      <w:r w:rsidR="00723C58" w:rsidRPr="00083C8C">
        <w:rPr>
          <w:rFonts w:ascii="Book Antiqua" w:hAnsi="Book Antiqua" w:cs="Arial"/>
          <w:sz w:val="24"/>
          <w:szCs w:val="24"/>
          <w:vertAlign w:val="superscript"/>
          <w:lang w:val="en-US"/>
        </w:rPr>
        <w:instrText>ADDIN CITAVI.PLACEHOLDER d269960b-da21-47d1-b2ef-1d589578e2bb PFBsYWNlaG9sZGVyPg0KICA8QWRkSW5WZXJzaW9uPjUuNC4wLjI8L0FkZEluVmVyc2lvbj4NCiAgPElkPmQyNjk5NjBiLWRhMjEtNDdkMS1iMmVmLTFkNTg5NTc4ZTJiYjwvSWQ+DQogIDxFbnRyaWVzPg0KICAgIDxFbnRyeT4NCiAgICAgIDxJZD5iMzk2YWZjOS05M2FlLTRjZDAtOTI1NC02ZWZmNzg4MDM1MGM8L0lkPg0KICAgICAgPFJlZmVyZW5jZUlkPjE2M2VhNDUzLWRjZjEtNGI5MC1hY2Q4LWUzN2M5MjJhNWY1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xKTwvVGV4dD4NCiAgICA8L1RleHRVbml0Pg0KICA8L1RleHRVbml0cz4NCjwvUGxhY2Vob2xkZXI+</w:instrText>
      </w:r>
      <w:r w:rsidR="0036796A" w:rsidRPr="00083C8C">
        <w:rPr>
          <w:rFonts w:ascii="Book Antiqua" w:hAnsi="Book Antiqua" w:cs="Arial"/>
          <w:sz w:val="24"/>
          <w:szCs w:val="24"/>
          <w:vertAlign w:val="superscript"/>
          <w:lang w:val="en-US"/>
        </w:rPr>
        <w:fldChar w:fldCharType="separate"/>
      </w:r>
      <w:bookmarkStart w:id="452" w:name="_CTVP001d269960bda2147d1b2ef1d589578e2bb"/>
      <w:del w:id="453" w:author="Qu, Zhi" w:date="2018-08-22T11:09:00Z">
        <w:r w:rsidR="00723C58" w:rsidRPr="00083C8C">
          <w:rPr>
            <w:rFonts w:ascii="Book Antiqua" w:hAnsi="Book Antiqua" w:cs="Arial"/>
            <w:sz w:val="24"/>
            <w:szCs w:val="24"/>
            <w:vertAlign w:val="superscript"/>
            <w:lang w:val="en-US"/>
          </w:rPr>
          <w:delText>(</w:delText>
        </w:r>
      </w:del>
      <w:ins w:id="454" w:author="Qu, Zhi" w:date="2018-08-22T11:09:00Z">
        <w:r w:rsidR="004045F5">
          <w:rPr>
            <w:rFonts w:ascii="Book Antiqua" w:hAnsi="Book Antiqua" w:cs="Arial"/>
            <w:sz w:val="24"/>
            <w:szCs w:val="24"/>
            <w:vertAlign w:val="superscript"/>
            <w:lang w:val="en-US"/>
          </w:rPr>
          <w:t>[</w:t>
        </w:r>
      </w:ins>
      <w:r w:rsidR="00723C58" w:rsidRPr="00083C8C">
        <w:rPr>
          <w:rFonts w:ascii="Book Antiqua" w:hAnsi="Book Antiqua" w:cs="Arial"/>
          <w:sz w:val="24"/>
          <w:szCs w:val="24"/>
          <w:vertAlign w:val="superscript"/>
          <w:lang w:val="en-US"/>
        </w:rPr>
        <w:t>51</w:t>
      </w:r>
      <w:bookmarkEnd w:id="452"/>
      <w:del w:id="455" w:author="Qu, Zhi" w:date="2018-08-22T11:09:00Z">
        <w:r w:rsidR="00723C58" w:rsidRPr="00083C8C">
          <w:rPr>
            <w:rFonts w:ascii="Book Antiqua" w:hAnsi="Book Antiqua" w:cs="Arial"/>
            <w:sz w:val="24"/>
            <w:szCs w:val="24"/>
            <w:vertAlign w:val="superscript"/>
            <w:lang w:val="en-US"/>
          </w:rPr>
          <w:delText>)</w:delText>
        </w:r>
      </w:del>
      <w:ins w:id="456" w:author="Qu, Zhi" w:date="2018-08-22T11:09:00Z">
        <w:r w:rsidR="004045F5">
          <w:rPr>
            <w:rFonts w:ascii="Book Antiqua" w:hAnsi="Book Antiqua" w:cs="Arial"/>
            <w:sz w:val="24"/>
            <w:szCs w:val="24"/>
            <w:vertAlign w:val="superscript"/>
            <w:lang w:val="en-US"/>
          </w:rPr>
          <w:t>]</w:t>
        </w:r>
      </w:ins>
      <w:r w:rsidR="0036796A" w:rsidRPr="00083C8C">
        <w:rPr>
          <w:rFonts w:ascii="Book Antiqua" w:hAnsi="Book Antiqua" w:cs="Arial"/>
          <w:sz w:val="24"/>
          <w:szCs w:val="24"/>
          <w:vertAlign w:val="superscript"/>
          <w:lang w:val="en-US"/>
        </w:rPr>
        <w:fldChar w:fldCharType="end"/>
      </w:r>
      <w:r w:rsidR="00C55178" w:rsidRPr="00C41E1D">
        <w:rPr>
          <w:rFonts w:ascii="Book Antiqua" w:hAnsi="Book Antiqua" w:cs="Arial"/>
          <w:sz w:val="24"/>
          <w:szCs w:val="24"/>
          <w:lang w:val="en-US"/>
        </w:rPr>
        <w:t>.</w:t>
      </w:r>
    </w:p>
    <w:p w14:paraId="6801B195" w14:textId="090AF511" w:rsidR="00C55178" w:rsidRDefault="00C55178" w:rsidP="00EE21A5">
      <w:pPr>
        <w:spacing w:line="360" w:lineRule="auto"/>
        <w:ind w:firstLineChars="100" w:firstLine="240"/>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Figure 5 shows a flow chart for selecting the appropriate decision models based on the mentioned summaries and guidelines recommended by Barton </w:t>
      </w:r>
      <w:r w:rsidRPr="004045F5">
        <w:rPr>
          <w:rFonts w:ascii="Book Antiqua" w:hAnsi="Book Antiqua"/>
          <w:i/>
          <w:sz w:val="24"/>
          <w:lang w:val="en-US"/>
          <w:rPrChange w:id="457" w:author="Qu, Zhi" w:date="2018-08-22T11:09:00Z">
            <w:rPr>
              <w:rFonts w:ascii="Book Antiqua" w:hAnsi="Book Antiqua"/>
              <w:sz w:val="24"/>
              <w:lang w:val="en-US"/>
            </w:rPr>
          </w:rPrChange>
        </w:rPr>
        <w:t>et al</w:t>
      </w:r>
      <w:del w:id="458" w:author="Qu, Zhi" w:date="2018-08-22T11:09:00Z">
        <w:r w:rsidRPr="00834F9E">
          <w:rPr>
            <w:rFonts w:ascii="Book Antiqua" w:hAnsi="Book Antiqua" w:cs="Arial"/>
            <w:sz w:val="24"/>
            <w:szCs w:val="24"/>
            <w:lang w:val="en-US"/>
          </w:rPr>
          <w:delText>.</w:delText>
        </w:r>
      </w:del>
      <w:r w:rsidRPr="00834F9E">
        <w:rPr>
          <w:rFonts w:ascii="Book Antiqua" w:hAnsi="Book Antiqua" w:cs="Arial"/>
          <w:sz w:val="24"/>
          <w:szCs w:val="24"/>
          <w:lang w:val="en-US"/>
        </w:rPr>
        <w:t xml:space="preserve"> </w:t>
      </w:r>
      <w:r w:rsidR="0036796A" w:rsidRPr="00083C8C">
        <w:rPr>
          <w:rFonts w:ascii="Book Antiqua" w:hAnsi="Book Antiqua" w:cs="Arial"/>
          <w:sz w:val="24"/>
          <w:szCs w:val="24"/>
          <w:vertAlign w:val="superscript"/>
          <w:lang w:val="en-US"/>
        </w:rPr>
        <w:fldChar w:fldCharType="begin"/>
      </w:r>
      <w:r w:rsidR="00F175B7">
        <w:rPr>
          <w:rFonts w:ascii="Book Antiqua" w:hAnsi="Book Antiqua" w:cs="Arial"/>
          <w:sz w:val="24"/>
          <w:szCs w:val="24"/>
          <w:vertAlign w:val="superscript"/>
          <w:lang w:val="en-US"/>
        </w:rPr>
        <w:instrText>ADDIN CITAVI.PLACEHOLDER ded6a2ea-d8a9-483d-a2af-a6509e11c2d8 PFBsYWNlaG9sZGVyPg0KICA8QWRkSW5WZXJzaW9uPjUuNC4wLjI8L0FkZEluVmVyc2lvbj4NCiAgPElkPmRlZDZhMmVhLWQ4YTktNDgzZC1hMmFmLWE2NTA5ZTExYzJkODwvSWQ+DQogIDxFbnRyaWVzPg0KICAgIDxFbnRyeT4NCiAgICAgIDxJZD4wYzU2ODcwMy05MzE5LTQ5ZjEtYTdmNC05ZGM1M2NmYmNhZGU8L0lkPg0KICAgICAgPFJlZmVyZW5jZUlkPmI3ZTEzNmQwLTUxMGMtNDJlMi05MGVhLWRmNDM2ODc2YWRk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UpPC9UZXh0Pg0KICAgIDwvVGV4dFVuaXQ+DQogIDwvVGV4dFVuaXRzPg0KPC9QbGFjZWhvbGRlcj4=</w:instrText>
      </w:r>
      <w:r w:rsidR="0036796A" w:rsidRPr="00083C8C">
        <w:rPr>
          <w:rFonts w:ascii="Book Antiqua" w:hAnsi="Book Antiqua" w:cs="Arial"/>
          <w:sz w:val="24"/>
          <w:szCs w:val="24"/>
          <w:vertAlign w:val="superscript"/>
          <w:lang w:val="en-US"/>
        </w:rPr>
        <w:fldChar w:fldCharType="separate"/>
      </w:r>
      <w:bookmarkStart w:id="459" w:name="_CTVP001ded6a2ead8a9483da2afa6509e11c2d8"/>
      <w:del w:id="460" w:author="Qu, Zhi" w:date="2018-08-22T11:09:00Z">
        <w:r w:rsidR="00F175B7">
          <w:rPr>
            <w:rFonts w:ascii="Book Antiqua" w:hAnsi="Book Antiqua" w:cs="Arial"/>
            <w:sz w:val="24"/>
            <w:szCs w:val="24"/>
            <w:vertAlign w:val="superscript"/>
            <w:lang w:val="en-US"/>
          </w:rPr>
          <w:delText>(</w:delText>
        </w:r>
      </w:del>
      <w:ins w:id="461" w:author="Qu, Zhi" w:date="2018-08-22T11:09:00Z">
        <w:r w:rsidR="004045F5">
          <w:rPr>
            <w:rFonts w:ascii="Book Antiqua" w:hAnsi="Book Antiqua" w:cs="Arial"/>
            <w:sz w:val="24"/>
            <w:szCs w:val="24"/>
            <w:vertAlign w:val="superscript"/>
            <w:lang w:val="en-US"/>
          </w:rPr>
          <w:t>[</w:t>
        </w:r>
      </w:ins>
      <w:r w:rsidR="00F175B7">
        <w:rPr>
          <w:rFonts w:ascii="Book Antiqua" w:hAnsi="Book Antiqua" w:cs="Arial"/>
          <w:sz w:val="24"/>
          <w:szCs w:val="24"/>
          <w:vertAlign w:val="superscript"/>
          <w:lang w:val="en-US"/>
        </w:rPr>
        <w:t>15</w:t>
      </w:r>
      <w:bookmarkEnd w:id="459"/>
      <w:del w:id="462" w:author="Qu, Zhi" w:date="2018-08-22T11:09:00Z">
        <w:r w:rsidR="00F175B7">
          <w:rPr>
            <w:rFonts w:ascii="Book Antiqua" w:hAnsi="Book Antiqua" w:cs="Arial"/>
            <w:sz w:val="24"/>
            <w:szCs w:val="24"/>
            <w:vertAlign w:val="superscript"/>
            <w:lang w:val="en-US"/>
          </w:rPr>
          <w:delText>)</w:delText>
        </w:r>
      </w:del>
      <w:ins w:id="463" w:author="Qu, Zhi" w:date="2018-08-22T11:09:00Z">
        <w:r w:rsidR="004045F5">
          <w:rPr>
            <w:rFonts w:ascii="Book Antiqua" w:hAnsi="Book Antiqua" w:cs="Arial"/>
            <w:sz w:val="24"/>
            <w:szCs w:val="24"/>
            <w:vertAlign w:val="superscript"/>
            <w:lang w:val="en-US"/>
          </w:rPr>
          <w:t>]</w:t>
        </w:r>
      </w:ins>
      <w:r w:rsidR="0036796A" w:rsidRPr="00083C8C">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and Cooper </w:t>
      </w:r>
      <w:r w:rsidRPr="004045F5">
        <w:rPr>
          <w:rFonts w:ascii="Book Antiqua" w:hAnsi="Book Antiqua"/>
          <w:i/>
          <w:sz w:val="24"/>
          <w:lang w:val="en-US"/>
          <w:rPrChange w:id="464" w:author="Qu, Zhi" w:date="2018-08-22T11:09:00Z">
            <w:rPr>
              <w:rFonts w:ascii="Book Antiqua" w:hAnsi="Book Antiqua"/>
              <w:sz w:val="24"/>
              <w:lang w:val="en-US"/>
            </w:rPr>
          </w:rPrChange>
        </w:rPr>
        <w:t>et al</w:t>
      </w:r>
      <w:del w:id="465" w:author="Qu, Zhi" w:date="2018-08-22T11:09:00Z">
        <w:r w:rsidRPr="00834F9E">
          <w:rPr>
            <w:rFonts w:ascii="Book Antiqua" w:hAnsi="Book Antiqua" w:cs="Arial"/>
            <w:sz w:val="24"/>
            <w:szCs w:val="24"/>
            <w:lang w:val="en-US"/>
          </w:rPr>
          <w:delText>.</w:delText>
        </w:r>
      </w:del>
      <w:r w:rsidRPr="00834F9E">
        <w:rPr>
          <w:rFonts w:ascii="Book Antiqua" w:hAnsi="Book Antiqua" w:cs="Arial"/>
          <w:sz w:val="24"/>
          <w:szCs w:val="24"/>
          <w:lang w:val="en-US"/>
        </w:rPr>
        <w:t xml:space="preserve"> </w:t>
      </w:r>
      <w:r w:rsidR="0036796A" w:rsidRPr="00083C8C">
        <w:rPr>
          <w:rFonts w:ascii="Book Antiqua" w:hAnsi="Book Antiqua" w:cs="Arial"/>
          <w:sz w:val="24"/>
          <w:szCs w:val="24"/>
          <w:vertAlign w:val="superscript"/>
          <w:lang w:val="en-US"/>
        </w:rPr>
        <w:fldChar w:fldCharType="begin"/>
      </w:r>
      <w:r w:rsidR="00723C58" w:rsidRPr="00083C8C">
        <w:rPr>
          <w:rFonts w:ascii="Book Antiqua" w:hAnsi="Book Antiqua" w:cs="Arial"/>
          <w:sz w:val="24"/>
          <w:szCs w:val="24"/>
          <w:vertAlign w:val="superscript"/>
          <w:lang w:val="en-US"/>
        </w:rPr>
        <w:instrText>ADDIN CITAVI.PLACEHOLDER 16867716-6134-491c-b1ae-9b40115ab29e PFBsYWNlaG9sZGVyPg0KICA8QWRkSW5WZXJzaW9uPjUuNC4wLjI8L0FkZEluVmVyc2lvbj4NCiAgPElkPjE2ODY3NzE2LTYxMzQtNDkxYy1iMWFlLTliNDAxMTVhYjI5ZTwvSWQ+DQogIDxFbnRyaWVzPg0KICAgIDxFbnRyeT4NCiAgICAgIDxJZD5mOGQwYjg3MS0zODc3LTQ5NTgtOWI4MS02N2QyMDYwNTExZWU8L0lkPg0KICAgICAgPFJlZmVyZW5jZUlkPjQ4MTVhOGEzLTEyMWItNDFmZi1iZDBmLTU2NDkxMWUyYTY2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IpPC9UZXh0Pg0KICAgIDwvVGV4dFVuaXQ+DQogIDwvVGV4dFVuaXRzPg0KPC9QbGFjZWhvbGRlcj4=</w:instrText>
      </w:r>
      <w:r w:rsidR="0036796A" w:rsidRPr="00083C8C">
        <w:rPr>
          <w:rFonts w:ascii="Book Antiqua" w:hAnsi="Book Antiqua" w:cs="Arial"/>
          <w:sz w:val="24"/>
          <w:szCs w:val="24"/>
          <w:vertAlign w:val="superscript"/>
          <w:lang w:val="en-US"/>
        </w:rPr>
        <w:fldChar w:fldCharType="separate"/>
      </w:r>
      <w:bookmarkStart w:id="466" w:name="_CTVP001168677166134491cb1ae9b40115ab29e"/>
      <w:del w:id="467" w:author="Qu, Zhi" w:date="2018-08-22T11:09:00Z">
        <w:r w:rsidR="00723C58" w:rsidRPr="00083C8C">
          <w:rPr>
            <w:rFonts w:ascii="Book Antiqua" w:hAnsi="Book Antiqua" w:cs="Arial"/>
            <w:sz w:val="24"/>
            <w:szCs w:val="24"/>
            <w:vertAlign w:val="superscript"/>
            <w:lang w:val="en-US"/>
          </w:rPr>
          <w:delText>(</w:delText>
        </w:r>
      </w:del>
      <w:ins w:id="468" w:author="Qu, Zhi" w:date="2018-08-22T11:09:00Z">
        <w:r w:rsidR="004045F5">
          <w:rPr>
            <w:rFonts w:ascii="Book Antiqua" w:hAnsi="Book Antiqua" w:cs="Arial"/>
            <w:sz w:val="24"/>
            <w:szCs w:val="24"/>
            <w:vertAlign w:val="superscript"/>
            <w:lang w:val="en-US"/>
          </w:rPr>
          <w:t>[</w:t>
        </w:r>
      </w:ins>
      <w:r w:rsidR="00723C58" w:rsidRPr="00083C8C">
        <w:rPr>
          <w:rFonts w:ascii="Book Antiqua" w:hAnsi="Book Antiqua" w:cs="Arial"/>
          <w:sz w:val="24"/>
          <w:szCs w:val="24"/>
          <w:vertAlign w:val="superscript"/>
          <w:lang w:val="en-US"/>
        </w:rPr>
        <w:t>32</w:t>
      </w:r>
      <w:bookmarkEnd w:id="466"/>
      <w:del w:id="469" w:author="Qu, Zhi" w:date="2018-08-22T11:09:00Z">
        <w:r w:rsidR="00723C58" w:rsidRPr="00083C8C">
          <w:rPr>
            <w:rFonts w:ascii="Book Antiqua" w:hAnsi="Book Antiqua" w:cs="Arial"/>
            <w:sz w:val="24"/>
            <w:szCs w:val="24"/>
            <w:vertAlign w:val="superscript"/>
            <w:lang w:val="en-US"/>
          </w:rPr>
          <w:delText>)</w:delText>
        </w:r>
      </w:del>
      <w:ins w:id="470" w:author="Qu, Zhi" w:date="2018-08-22T11:09:00Z">
        <w:r w:rsidR="004045F5">
          <w:rPr>
            <w:rFonts w:ascii="Book Antiqua" w:hAnsi="Book Antiqua" w:cs="Arial"/>
            <w:sz w:val="24"/>
            <w:szCs w:val="24"/>
            <w:vertAlign w:val="superscript"/>
            <w:lang w:val="en-US"/>
          </w:rPr>
          <w:t>]</w:t>
        </w:r>
      </w:ins>
      <w:r w:rsidR="0036796A" w:rsidRPr="00083C8C">
        <w:rPr>
          <w:rFonts w:ascii="Book Antiqua" w:hAnsi="Book Antiqua" w:cs="Arial"/>
          <w:sz w:val="24"/>
          <w:szCs w:val="24"/>
          <w:vertAlign w:val="superscript"/>
          <w:lang w:val="en-US"/>
        </w:rPr>
        <w:fldChar w:fldCharType="end"/>
      </w:r>
      <w:r w:rsidRPr="00C41E1D">
        <w:rPr>
          <w:rFonts w:ascii="Book Antiqua" w:hAnsi="Book Antiqua" w:cs="Arial"/>
          <w:sz w:val="24"/>
          <w:szCs w:val="24"/>
          <w:lang w:val="en-US"/>
        </w:rPr>
        <w:t>.</w:t>
      </w:r>
      <w:r w:rsidRPr="00834F9E">
        <w:rPr>
          <w:rFonts w:ascii="Book Antiqua" w:hAnsi="Book Antiqua" w:cs="Arial"/>
          <w:sz w:val="24"/>
          <w:szCs w:val="24"/>
          <w:lang w:val="en-US"/>
        </w:rPr>
        <w:t xml:space="preserve"> </w:t>
      </w:r>
    </w:p>
    <w:p w14:paraId="046844A0" w14:textId="77777777" w:rsidR="004045F5" w:rsidRDefault="004045F5" w:rsidP="004045F5">
      <w:pPr>
        <w:spacing w:line="360" w:lineRule="auto"/>
        <w:contextualSpacing/>
        <w:jc w:val="both"/>
        <w:rPr>
          <w:moveFrom w:id="471" w:author="Qu, Zhi" w:date="2018-08-22T11:09:00Z"/>
          <w:rFonts w:ascii="Book Antiqua" w:hAnsi="Book Antiqua" w:cs="Arial"/>
          <w:sz w:val="24"/>
          <w:szCs w:val="24"/>
          <w:lang w:val="en-US"/>
        </w:rPr>
      </w:pPr>
      <w:moveFromRangeStart w:id="472" w:author="Qu, Zhi" w:date="2018-08-22T11:09:00Z" w:name="move522699492"/>
      <w:moveFrom w:id="473" w:author="Qu, Zhi" w:date="2018-08-22T11:09:00Z">
        <w:r>
          <w:rPr>
            <w:rFonts w:ascii="Book Antiqua" w:hAnsi="Book Antiqua" w:cs="Arial"/>
            <w:noProof/>
            <w:sz w:val="24"/>
            <w:szCs w:val="24"/>
            <w:lang w:eastAsia="zh-CN"/>
          </w:rPr>
          <w:lastRenderedPageBreak/>
          <w:drawing>
            <wp:inline distT="0" distB="0" distL="0" distR="0" wp14:anchorId="2B2A919C" wp14:editId="1B20DE99">
              <wp:extent cx="5760720" cy="4133646"/>
              <wp:effectExtent l="0" t="0" r="0" b="635"/>
              <wp:docPr id="9" name="Grafik 9" descr="C:\Users\quzhi\Dropbox\Overview of DAM in LTx\Revision to WJH\基本流程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zhi\Dropbox\Overview of DAM in LTx\Revision to WJH\基本流程图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33646"/>
                      </a:xfrm>
                      <a:prstGeom prst="rect">
                        <a:avLst/>
                      </a:prstGeom>
                      <a:noFill/>
                      <a:ln>
                        <a:noFill/>
                      </a:ln>
                    </pic:spPr>
                  </pic:pic>
                </a:graphicData>
              </a:graphic>
            </wp:inline>
          </w:drawing>
        </w:r>
      </w:moveFrom>
    </w:p>
    <w:p w14:paraId="2F1D717D" w14:textId="77777777" w:rsidR="004045F5" w:rsidRDefault="004045F5" w:rsidP="004045F5">
      <w:pPr>
        <w:spacing w:line="360" w:lineRule="auto"/>
        <w:contextualSpacing/>
        <w:jc w:val="both"/>
        <w:rPr>
          <w:moveFrom w:id="474" w:author="Qu, Zhi" w:date="2018-08-22T11:09:00Z"/>
          <w:rFonts w:ascii="Book Antiqua" w:eastAsiaTheme="minorEastAsia" w:hAnsi="Book Antiqua" w:cs="Arial"/>
          <w:sz w:val="24"/>
          <w:szCs w:val="24"/>
          <w:lang w:val="en-US" w:eastAsia="zh-CN"/>
        </w:rPr>
      </w:pPr>
      <w:moveFrom w:id="475" w:author="Qu, Zhi" w:date="2018-08-22T11:09:00Z">
        <w:r w:rsidRPr="008718E6">
          <w:rPr>
            <w:rFonts w:ascii="Book Antiqua" w:hAnsi="Book Antiqua" w:cs="Arial"/>
            <w:b/>
            <w:sz w:val="24"/>
            <w:szCs w:val="24"/>
            <w:lang w:val="en-US"/>
          </w:rPr>
          <w:t>Figure 5</w:t>
        </w:r>
        <w:r w:rsidRPr="008718E6">
          <w:rPr>
            <w:rFonts w:ascii="Book Antiqua" w:hAnsi="Book Antiqua" w:cs="Arial"/>
            <w:sz w:val="24"/>
            <w:szCs w:val="24"/>
            <w:lang w:val="en-US"/>
          </w:rPr>
          <w:t>. Scheme of selecting appropriate model type</w:t>
        </w:r>
      </w:moveFrom>
    </w:p>
    <w:p w14:paraId="17978734" w14:textId="77777777" w:rsidR="004045F5" w:rsidRDefault="004045F5">
      <w:pPr>
        <w:rPr>
          <w:moveFrom w:id="476" w:author="Qu, Zhi" w:date="2018-08-22T11:09:00Z"/>
          <w:rFonts w:ascii="Book Antiqua" w:hAnsi="Book Antiqua" w:cs="Arial"/>
          <w:sz w:val="24"/>
          <w:szCs w:val="24"/>
          <w:lang w:val="en-US"/>
        </w:rPr>
        <w:pPrChange w:id="477" w:author="Qu, Zhi" w:date="2018-08-22T11:09:00Z">
          <w:pPr>
            <w:spacing w:line="360" w:lineRule="auto"/>
            <w:contextualSpacing/>
            <w:jc w:val="both"/>
          </w:pPr>
        </w:pPrChange>
      </w:pPr>
    </w:p>
    <w:moveFromRangeEnd w:id="472"/>
    <w:p w14:paraId="0E64F89B" w14:textId="77777777" w:rsidR="00EE21A5" w:rsidRDefault="00EE21A5" w:rsidP="00EE21A5">
      <w:pPr>
        <w:spacing w:line="360" w:lineRule="auto"/>
        <w:contextualSpacing/>
        <w:jc w:val="both"/>
        <w:rPr>
          <w:ins w:id="478" w:author="Qu, Zhi" w:date="2018-08-22T11:09:00Z"/>
          <w:rFonts w:ascii="Book Antiqua" w:eastAsiaTheme="minorEastAsia" w:hAnsi="Book Antiqua" w:cs="Arial"/>
          <w:sz w:val="24"/>
          <w:szCs w:val="24"/>
          <w:lang w:val="en-US" w:eastAsia="zh-CN"/>
        </w:rPr>
      </w:pPr>
    </w:p>
    <w:p w14:paraId="3CD0241F" w14:textId="324EA6E2" w:rsidR="00C55178" w:rsidRPr="00EE21A5" w:rsidRDefault="00C55178" w:rsidP="00EE21A5">
      <w:pPr>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Data quality and availability</w:t>
      </w:r>
    </w:p>
    <w:p w14:paraId="74A1F30A" w14:textId="1B5A435D" w:rsidR="00F02BDC" w:rsidRDefault="00C55178" w:rsidP="005729C9">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The quality and availability of data is another key element for selection and development of decision analytical models. Without sufficient and high quality data, development of models will be difficult </w:t>
      </w:r>
      <w:r w:rsidRPr="006C5900">
        <w:rPr>
          <w:rFonts w:ascii="Book Antiqua" w:hAnsi="Book Antiqua" w:cs="Arial"/>
          <w:sz w:val="24"/>
          <w:szCs w:val="24"/>
          <w:lang w:val="en-US"/>
        </w:rPr>
        <w:t xml:space="preserve">and result in low validity.  As discussed above, synthesizing evidence is one of the most important fields that decision analytical modelling could help </w:t>
      </w:r>
      <w:r w:rsidR="00F02BDC" w:rsidRPr="006C5900">
        <w:rPr>
          <w:rFonts w:ascii="Book Antiqua" w:hAnsi="Book Antiqua" w:cs="Arial"/>
          <w:sz w:val="24"/>
          <w:szCs w:val="24"/>
          <w:lang w:val="en-US"/>
        </w:rPr>
        <w:t xml:space="preserve">with </w:t>
      </w:r>
      <w:r w:rsidRPr="006C5900">
        <w:rPr>
          <w:rFonts w:ascii="Book Antiqua" w:hAnsi="Book Antiqua" w:cs="Arial"/>
          <w:sz w:val="24"/>
          <w:szCs w:val="24"/>
          <w:lang w:val="en-US"/>
        </w:rPr>
        <w:t xml:space="preserve">in economic evaluation. Generally, the information needed as input parameter for economic evaluation is derived from different kinds of data sources </w:t>
      </w:r>
      <w:r w:rsidR="0036796A" w:rsidRPr="006C5900">
        <w:rPr>
          <w:rFonts w:ascii="Book Antiqua" w:hAnsi="Book Antiqua" w:cs="Arial"/>
          <w:sz w:val="24"/>
          <w:szCs w:val="24"/>
          <w:vertAlign w:val="superscript"/>
          <w:lang w:val="en-US"/>
        </w:rPr>
        <w:fldChar w:fldCharType="begin"/>
      </w:r>
      <w:r w:rsidR="00723C58" w:rsidRPr="006C5900">
        <w:rPr>
          <w:rFonts w:ascii="Book Antiqua" w:hAnsi="Book Antiqua" w:cs="Arial"/>
          <w:sz w:val="24"/>
          <w:szCs w:val="24"/>
          <w:vertAlign w:val="superscript"/>
          <w:lang w:val="en-US"/>
        </w:rPr>
        <w:instrText>ADDIN CITAVI.PLACEHOLDER c049984e-e3a4-4a01-b222-ef780e015a25 PFBsYWNlaG9sZGVyPg0KICA8QWRkSW5WZXJzaW9uPjUuNC4wLjI8L0FkZEluVmVyc2lvbj4NCiAgPElkPmMwNDk5ODRlLWUzYTQtNGEwMS1iMjIyLWVmNzgwZTAxNWEyNTwvSWQ+DQogIDxFbnRyaWVzPg0KICAgIDxFbnRyeT4NCiAgICAgIDxJZD4xYzBmZjc2Zi1mMTE0LTQzMjAtYjA2MS0zOGJiMDU0YmI5MmE8L0lkPg0KICAgICAgPFJlZmVyZW5jZUlkPjFiZWIxZWVmLTZmMDgtNDJmNi04NGFjLTI0ZTc1ZDdjZjRm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yKTwvVGV4dD4NCiAgICA8L1RleHRVbml0Pg0KICA8L1RleHRVbml0cz4NCjwvUGxhY2Vob2xkZXI+</w:instrText>
      </w:r>
      <w:r w:rsidR="0036796A" w:rsidRPr="006C5900">
        <w:rPr>
          <w:rFonts w:ascii="Book Antiqua" w:hAnsi="Book Antiqua" w:cs="Arial"/>
          <w:sz w:val="24"/>
          <w:szCs w:val="24"/>
          <w:vertAlign w:val="superscript"/>
          <w:lang w:val="en-US"/>
        </w:rPr>
        <w:fldChar w:fldCharType="separate"/>
      </w:r>
      <w:bookmarkStart w:id="479" w:name="_CTVP001c049984ee3a44a01b222ef780e015a25"/>
      <w:del w:id="480" w:author="Qu, Zhi" w:date="2018-08-22T11:09:00Z">
        <w:r w:rsidR="00723C58" w:rsidRPr="006C5900">
          <w:rPr>
            <w:rFonts w:ascii="Book Antiqua" w:hAnsi="Book Antiqua" w:cs="Arial"/>
            <w:sz w:val="24"/>
            <w:szCs w:val="24"/>
            <w:vertAlign w:val="superscript"/>
            <w:lang w:val="en-US"/>
          </w:rPr>
          <w:delText>(</w:delText>
        </w:r>
      </w:del>
      <w:ins w:id="481" w:author="Qu, Zhi" w:date="2018-08-22T11:09:00Z">
        <w:r w:rsidR="0032648C">
          <w:rPr>
            <w:rFonts w:ascii="Book Antiqua" w:hAnsi="Book Antiqua" w:cs="Arial"/>
            <w:sz w:val="24"/>
            <w:szCs w:val="24"/>
            <w:vertAlign w:val="superscript"/>
            <w:lang w:val="en-US"/>
          </w:rPr>
          <w:t>[</w:t>
        </w:r>
      </w:ins>
      <w:r w:rsidR="00723C58" w:rsidRPr="006C5900">
        <w:rPr>
          <w:rFonts w:ascii="Book Antiqua" w:hAnsi="Book Antiqua" w:cs="Arial"/>
          <w:sz w:val="24"/>
          <w:szCs w:val="24"/>
          <w:vertAlign w:val="superscript"/>
          <w:lang w:val="en-US"/>
        </w:rPr>
        <w:t>52</w:t>
      </w:r>
      <w:bookmarkEnd w:id="479"/>
      <w:del w:id="482" w:author="Qu, Zhi" w:date="2018-08-22T11:09:00Z">
        <w:r w:rsidR="00723C58" w:rsidRPr="006C5900">
          <w:rPr>
            <w:rFonts w:ascii="Book Antiqua" w:hAnsi="Book Antiqua" w:cs="Arial"/>
            <w:sz w:val="24"/>
            <w:szCs w:val="24"/>
            <w:vertAlign w:val="superscript"/>
            <w:lang w:val="en-US"/>
          </w:rPr>
          <w:delText>)</w:delText>
        </w:r>
      </w:del>
      <w:ins w:id="483" w:author="Qu, Zhi" w:date="2018-08-22T11:09:00Z">
        <w:r w:rsidR="0032648C">
          <w:rPr>
            <w:rFonts w:ascii="Book Antiqua" w:hAnsi="Book Antiqua" w:cs="Arial"/>
            <w:sz w:val="24"/>
            <w:szCs w:val="24"/>
            <w:vertAlign w:val="superscript"/>
            <w:lang w:val="en-US"/>
          </w:rPr>
          <w:t>]</w:t>
        </w:r>
      </w:ins>
      <w:r w:rsidR="0036796A" w:rsidRPr="006C5900">
        <w:rPr>
          <w:rFonts w:ascii="Book Antiqua" w:hAnsi="Book Antiqua" w:cs="Arial"/>
          <w:sz w:val="24"/>
          <w:szCs w:val="24"/>
          <w:vertAlign w:val="superscript"/>
          <w:lang w:val="en-US"/>
        </w:rPr>
        <w:fldChar w:fldCharType="end"/>
      </w:r>
      <w:r w:rsidRPr="005A2A6D">
        <w:rPr>
          <w:rFonts w:ascii="Book Antiqua" w:hAnsi="Book Antiqua" w:cs="Arial"/>
          <w:sz w:val="24"/>
          <w:szCs w:val="24"/>
          <w:lang w:val="en-US"/>
        </w:rPr>
        <w:t>,</w:t>
      </w:r>
      <w:r w:rsidRPr="006C5900">
        <w:rPr>
          <w:rFonts w:ascii="Book Antiqua" w:hAnsi="Book Antiqua" w:cs="Arial"/>
          <w:sz w:val="24"/>
          <w:szCs w:val="24"/>
          <w:lang w:val="en-US"/>
        </w:rPr>
        <w:t xml:space="preserve"> which include randomized clinical trial (RCT), observational studies, secondary data analysis (</w:t>
      </w:r>
      <w:r w:rsidRPr="004045F5">
        <w:rPr>
          <w:rFonts w:ascii="Book Antiqua" w:hAnsi="Book Antiqua"/>
          <w:i/>
          <w:sz w:val="24"/>
          <w:lang w:val="en-US"/>
          <w:rPrChange w:id="484" w:author="Qu, Zhi" w:date="2018-08-22T11:09:00Z">
            <w:rPr>
              <w:rFonts w:ascii="Book Antiqua" w:hAnsi="Book Antiqua"/>
              <w:sz w:val="24"/>
              <w:lang w:val="en-US"/>
            </w:rPr>
          </w:rPrChange>
        </w:rPr>
        <w:t>e.g</w:t>
      </w:r>
      <w:del w:id="485" w:author="Qu, Zhi" w:date="2018-08-22T11:09:00Z">
        <w:r w:rsidRPr="006C5900">
          <w:rPr>
            <w:rFonts w:ascii="Book Antiqua" w:hAnsi="Book Antiqua" w:cs="Arial"/>
            <w:sz w:val="24"/>
            <w:szCs w:val="24"/>
            <w:lang w:val="en-US"/>
          </w:rPr>
          <w:delText>.</w:delText>
        </w:r>
      </w:del>
      <w:ins w:id="486" w:author="Qu, Zhi" w:date="2018-08-22T11:09:00Z">
        <w:r w:rsidRPr="004045F5">
          <w:rPr>
            <w:rFonts w:ascii="Book Antiqua" w:hAnsi="Book Antiqua" w:cs="Arial"/>
            <w:i/>
            <w:sz w:val="24"/>
            <w:szCs w:val="24"/>
            <w:lang w:val="en-US"/>
          </w:rPr>
          <w:t>.</w:t>
        </w:r>
        <w:r w:rsidR="004E0A2A">
          <w:rPr>
            <w:rFonts w:ascii="Book Antiqua" w:hAnsi="Book Antiqua" w:cs="Arial"/>
            <w:i/>
            <w:sz w:val="24"/>
            <w:szCs w:val="24"/>
            <w:lang w:val="en-US"/>
          </w:rPr>
          <w:t>,</w:t>
        </w:r>
      </w:ins>
      <w:r w:rsidR="004E0A2A">
        <w:rPr>
          <w:rFonts w:ascii="Book Antiqua" w:hAnsi="Book Antiqua" w:cs="Arial"/>
          <w:sz w:val="24"/>
          <w:szCs w:val="24"/>
          <w:lang w:val="en-US"/>
        </w:rPr>
        <w:t xml:space="preserve"> </w:t>
      </w:r>
      <w:r w:rsidRPr="006C5900">
        <w:rPr>
          <w:rFonts w:ascii="Book Antiqua" w:hAnsi="Book Antiqua" w:cs="Arial"/>
          <w:sz w:val="24"/>
          <w:szCs w:val="24"/>
          <w:lang w:val="en-US"/>
        </w:rPr>
        <w:t xml:space="preserve">Meta-analysis) and expert opinions </w:t>
      </w:r>
      <w:r w:rsidR="0036796A" w:rsidRPr="006C5900">
        <w:rPr>
          <w:rFonts w:ascii="Book Antiqua" w:hAnsi="Book Antiqua" w:cs="Arial"/>
          <w:sz w:val="24"/>
          <w:szCs w:val="24"/>
          <w:vertAlign w:val="superscript"/>
          <w:lang w:val="en-US"/>
        </w:rPr>
        <w:fldChar w:fldCharType="begin"/>
      </w:r>
      <w:r w:rsidR="00723C58" w:rsidRPr="006C5900">
        <w:rPr>
          <w:rFonts w:ascii="Book Antiqua" w:hAnsi="Book Antiqua" w:cs="Arial"/>
          <w:sz w:val="24"/>
          <w:szCs w:val="24"/>
          <w:vertAlign w:val="superscript"/>
          <w:lang w:val="en-US"/>
        </w:rPr>
        <w:instrText>ADDIN CITAVI.PLACEHOLDER 6fef7cb7-3f0e-4fcf-8301-df751bbdd5c6 PFBsYWNlaG9sZGVyPg0KICA8QWRkSW5WZXJzaW9uPjUuNC4wLjI8L0FkZEluVmVyc2lvbj4NCiAgPElkPjZmZWY3Y2I3LTNmMGUtNGZjZi04MzAxLWRmNzUxYmJkZDVjNjwvSWQ+DQogIDxFbnRyaWVzPg0KICAgIDxFbnRyeT4NCiAgICAgIDxJZD43ZWVmOTVjNi1hMzA2LTQwZGMtOTY2ZC04ZGNlNmRhM2U5MjY8L0lkPg0KICAgICAgPFJlZmVyZW5jZUlkPmFjOTk1NDczLWZmZGUtNDBlNy05ZjMzLWMxYjIxNDlmYmIz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wKTwvVGV4dD4NCiAgICA8L1RleHRVbml0Pg0KICA8L1RleHRVbml0cz4NCjwvUGxhY2Vob2xkZXI+</w:instrText>
      </w:r>
      <w:r w:rsidR="0036796A" w:rsidRPr="006C5900">
        <w:rPr>
          <w:rFonts w:ascii="Book Antiqua" w:hAnsi="Book Antiqua" w:cs="Arial"/>
          <w:sz w:val="24"/>
          <w:szCs w:val="24"/>
          <w:vertAlign w:val="superscript"/>
          <w:lang w:val="en-US"/>
        </w:rPr>
        <w:fldChar w:fldCharType="separate"/>
      </w:r>
      <w:bookmarkStart w:id="487" w:name="_CTVP0016fef7cb73f0e4fcf8301df751bbdd5c6"/>
      <w:del w:id="488" w:author="Qu, Zhi" w:date="2018-08-22T11:09:00Z">
        <w:r w:rsidR="00723C58" w:rsidRPr="006C5900">
          <w:rPr>
            <w:rFonts w:ascii="Book Antiqua" w:hAnsi="Book Antiqua" w:cs="Arial"/>
            <w:sz w:val="24"/>
            <w:szCs w:val="24"/>
            <w:vertAlign w:val="superscript"/>
            <w:lang w:val="en-US"/>
          </w:rPr>
          <w:delText>(</w:delText>
        </w:r>
      </w:del>
      <w:ins w:id="489" w:author="Qu, Zhi" w:date="2018-08-22T11:09:00Z">
        <w:r w:rsidR="0032648C">
          <w:rPr>
            <w:rFonts w:ascii="Book Antiqua" w:hAnsi="Book Antiqua" w:cs="Arial"/>
            <w:sz w:val="24"/>
            <w:szCs w:val="24"/>
            <w:vertAlign w:val="superscript"/>
            <w:lang w:val="en-US"/>
          </w:rPr>
          <w:t>[</w:t>
        </w:r>
      </w:ins>
      <w:r w:rsidR="00723C58" w:rsidRPr="006C5900">
        <w:rPr>
          <w:rFonts w:ascii="Book Antiqua" w:hAnsi="Book Antiqua" w:cs="Arial"/>
          <w:sz w:val="24"/>
          <w:szCs w:val="24"/>
          <w:vertAlign w:val="superscript"/>
          <w:lang w:val="en-US"/>
        </w:rPr>
        <w:t>50</w:t>
      </w:r>
      <w:bookmarkEnd w:id="487"/>
      <w:del w:id="490" w:author="Qu, Zhi" w:date="2018-08-22T11:09:00Z">
        <w:r w:rsidR="00723C58" w:rsidRPr="006C5900">
          <w:rPr>
            <w:rFonts w:ascii="Book Antiqua" w:hAnsi="Book Antiqua" w:cs="Arial"/>
            <w:sz w:val="24"/>
            <w:szCs w:val="24"/>
            <w:vertAlign w:val="superscript"/>
            <w:lang w:val="en-US"/>
          </w:rPr>
          <w:delText>)</w:delText>
        </w:r>
      </w:del>
      <w:ins w:id="491" w:author="Qu, Zhi" w:date="2018-08-22T11:09:00Z">
        <w:r w:rsidR="0032648C">
          <w:rPr>
            <w:rFonts w:ascii="Book Antiqua" w:hAnsi="Book Antiqua" w:cs="Arial"/>
            <w:sz w:val="24"/>
            <w:szCs w:val="24"/>
            <w:vertAlign w:val="superscript"/>
            <w:lang w:val="en-US"/>
          </w:rPr>
          <w:t>]</w:t>
        </w:r>
      </w:ins>
      <w:r w:rsidR="0036796A" w:rsidRPr="006C5900">
        <w:rPr>
          <w:rFonts w:ascii="Book Antiqua" w:hAnsi="Book Antiqua" w:cs="Arial"/>
          <w:sz w:val="24"/>
          <w:szCs w:val="24"/>
          <w:vertAlign w:val="superscript"/>
          <w:lang w:val="en-US"/>
        </w:rPr>
        <w:fldChar w:fldCharType="end"/>
      </w:r>
      <w:r w:rsidRPr="006C5900">
        <w:rPr>
          <w:rFonts w:ascii="Book Antiqua" w:hAnsi="Book Antiqua" w:cs="Arial"/>
          <w:sz w:val="24"/>
          <w:szCs w:val="24"/>
          <w:lang w:val="en-US"/>
        </w:rPr>
        <w:t>. For the topics of interest in liver transplantation</w:t>
      </w:r>
      <w:r w:rsidR="00AB24F6" w:rsidRPr="006C5900">
        <w:rPr>
          <w:rFonts w:ascii="Book Antiqua" w:hAnsi="Book Antiqua" w:cs="Arial"/>
          <w:sz w:val="24"/>
          <w:szCs w:val="24"/>
          <w:lang w:val="en-US"/>
        </w:rPr>
        <w:t xml:space="preserve">, </w:t>
      </w:r>
      <w:r w:rsidRPr="006C5900">
        <w:rPr>
          <w:rFonts w:ascii="Book Antiqua" w:hAnsi="Book Antiqua" w:cs="Arial"/>
          <w:sz w:val="24"/>
          <w:szCs w:val="24"/>
          <w:lang w:val="en-US"/>
        </w:rPr>
        <w:t>eth</w:t>
      </w:r>
      <w:r w:rsidRPr="00834F9E">
        <w:rPr>
          <w:rFonts w:ascii="Book Antiqua" w:hAnsi="Book Antiqua" w:cs="Arial"/>
          <w:sz w:val="24"/>
          <w:szCs w:val="24"/>
          <w:lang w:val="en-US"/>
        </w:rPr>
        <w:t xml:space="preserve">ical considerations </w:t>
      </w:r>
      <w:r w:rsidR="00F02BDC">
        <w:rPr>
          <w:rFonts w:ascii="Book Antiqua" w:hAnsi="Book Antiqua" w:cs="Arial"/>
          <w:sz w:val="24"/>
          <w:szCs w:val="24"/>
          <w:lang w:val="en-US"/>
        </w:rPr>
        <w:t xml:space="preserve">may </w:t>
      </w:r>
      <w:r w:rsidR="006C5900">
        <w:rPr>
          <w:rFonts w:ascii="Book Antiqua" w:hAnsi="Book Antiqua" w:cs="Arial"/>
          <w:sz w:val="24"/>
          <w:szCs w:val="24"/>
          <w:lang w:val="en-US"/>
        </w:rPr>
        <w:t>additionally</w:t>
      </w:r>
      <w:r w:rsidR="00F02BDC">
        <w:rPr>
          <w:rFonts w:ascii="Book Antiqua" w:hAnsi="Book Antiqua" w:cs="Arial"/>
          <w:sz w:val="24"/>
          <w:szCs w:val="24"/>
          <w:lang w:val="en-US"/>
        </w:rPr>
        <w:t xml:space="preserve"> constrain</w:t>
      </w:r>
      <w:r w:rsidRPr="00834F9E">
        <w:rPr>
          <w:rFonts w:ascii="Book Antiqua" w:hAnsi="Book Antiqua" w:cs="Arial"/>
          <w:sz w:val="24"/>
          <w:szCs w:val="24"/>
          <w:lang w:val="en-US"/>
        </w:rPr>
        <w:t xml:space="preserve"> </w:t>
      </w:r>
      <w:r w:rsidR="00F02BDC">
        <w:rPr>
          <w:rFonts w:ascii="Book Antiqua" w:hAnsi="Book Antiqua" w:cs="Arial"/>
          <w:sz w:val="24"/>
          <w:szCs w:val="24"/>
          <w:lang w:val="en-US"/>
        </w:rPr>
        <w:t xml:space="preserve">the option of performing </w:t>
      </w:r>
      <w:r w:rsidRPr="00834F9E">
        <w:rPr>
          <w:rFonts w:ascii="Book Antiqua" w:hAnsi="Book Antiqua" w:cs="Arial"/>
          <w:sz w:val="24"/>
          <w:szCs w:val="24"/>
          <w:lang w:val="en-US"/>
        </w:rPr>
        <w:t xml:space="preserve">RCT. Therefore, data from published literature needs to be aggregated and </w:t>
      </w:r>
      <w:r w:rsidR="00F02BDC">
        <w:rPr>
          <w:rFonts w:ascii="Book Antiqua" w:hAnsi="Book Antiqua" w:cs="Arial"/>
          <w:sz w:val="24"/>
          <w:szCs w:val="24"/>
          <w:lang w:val="en-US"/>
        </w:rPr>
        <w:t>be approached</w:t>
      </w:r>
      <w:r w:rsidRPr="00834F9E">
        <w:rPr>
          <w:rFonts w:ascii="Book Antiqua" w:hAnsi="Book Antiqua" w:cs="Arial"/>
          <w:sz w:val="24"/>
          <w:szCs w:val="24"/>
          <w:lang w:val="en-US"/>
        </w:rPr>
        <w:t xml:space="preserve"> in this context</w:t>
      </w:r>
      <w:r w:rsidR="00F02BDC">
        <w:rPr>
          <w:rFonts w:ascii="Book Antiqua" w:hAnsi="Book Antiqua" w:cs="Arial"/>
          <w:sz w:val="24"/>
          <w:szCs w:val="24"/>
          <w:lang w:val="en-US"/>
        </w:rPr>
        <w:t>.</w:t>
      </w:r>
      <w:r w:rsidR="00F02BDC" w:rsidRPr="00834F9E">
        <w:rPr>
          <w:rFonts w:ascii="Book Antiqua" w:hAnsi="Book Antiqua" w:cs="Arial"/>
          <w:sz w:val="24"/>
          <w:szCs w:val="24"/>
          <w:lang w:val="en-US"/>
        </w:rPr>
        <w:t xml:space="preserve"> </w:t>
      </w:r>
      <w:r w:rsidR="00F02BDC">
        <w:rPr>
          <w:rFonts w:ascii="Book Antiqua" w:hAnsi="Book Antiqua" w:cs="Arial"/>
          <w:sz w:val="24"/>
          <w:szCs w:val="24"/>
          <w:lang w:val="en-US"/>
        </w:rPr>
        <w:t>E</w:t>
      </w:r>
      <w:r w:rsidR="00F02BDC" w:rsidRPr="00834F9E">
        <w:rPr>
          <w:rFonts w:ascii="Book Antiqua" w:hAnsi="Book Antiqua" w:cs="Arial"/>
          <w:sz w:val="24"/>
          <w:szCs w:val="24"/>
          <w:lang w:val="en-US"/>
        </w:rPr>
        <w:t xml:space="preserve">specially </w:t>
      </w:r>
      <w:r w:rsidRPr="00834F9E">
        <w:rPr>
          <w:rFonts w:ascii="Book Antiqua" w:hAnsi="Book Antiqua" w:cs="Arial"/>
          <w:sz w:val="24"/>
          <w:szCs w:val="24"/>
          <w:lang w:val="en-US"/>
        </w:rPr>
        <w:t xml:space="preserve">reviews and reports of European Liver Transplant Registry (ELTR), Organ </w:t>
      </w:r>
      <w:r w:rsidRPr="00834F9E">
        <w:rPr>
          <w:rFonts w:ascii="Book Antiqua" w:hAnsi="Book Antiqua" w:cs="Arial"/>
          <w:sz w:val="24"/>
          <w:szCs w:val="24"/>
          <w:lang w:val="en-US"/>
        </w:rPr>
        <w:lastRenderedPageBreak/>
        <w:t>Procurement and Transplantation Network (OPTN) and Scientific Registry of Transplant Recipients (SRTR) database</w:t>
      </w:r>
      <w:r w:rsidR="00F02BDC">
        <w:rPr>
          <w:rFonts w:ascii="Book Antiqua" w:hAnsi="Book Antiqua" w:cs="Arial"/>
          <w:sz w:val="24"/>
          <w:szCs w:val="24"/>
          <w:lang w:val="en-US"/>
        </w:rPr>
        <w:t xml:space="preserve"> are valuable sources</w:t>
      </w:r>
      <w:r w:rsidRPr="00834F9E">
        <w:rPr>
          <w:rFonts w:ascii="Book Antiqua" w:hAnsi="Book Antiqua" w:cs="Arial"/>
          <w:sz w:val="24"/>
          <w:szCs w:val="24"/>
          <w:lang w:val="en-US"/>
        </w:rPr>
        <w:t xml:space="preserve">. </w:t>
      </w:r>
    </w:p>
    <w:p w14:paraId="5411AF40" w14:textId="5A641536" w:rsidR="00EE21A5" w:rsidRDefault="00C55178" w:rsidP="00EE21A5">
      <w:pPr>
        <w:spacing w:line="360" w:lineRule="auto"/>
        <w:ind w:firstLineChars="100" w:firstLine="240"/>
        <w:contextualSpacing/>
        <w:jc w:val="both"/>
        <w:rPr>
          <w:rFonts w:ascii="Book Antiqua" w:eastAsiaTheme="minorEastAsia" w:hAnsi="Book Antiqua" w:cs="Arial"/>
          <w:sz w:val="24"/>
          <w:szCs w:val="24"/>
          <w:lang w:val="en-US" w:eastAsia="zh-CN"/>
        </w:rPr>
      </w:pPr>
      <w:r w:rsidRPr="00834F9E">
        <w:rPr>
          <w:rFonts w:ascii="Book Antiqua" w:hAnsi="Book Antiqua" w:cs="Arial"/>
          <w:sz w:val="24"/>
          <w:szCs w:val="24"/>
          <w:lang w:val="en-US"/>
        </w:rPr>
        <w:t xml:space="preserve">However, the aggregated data may cause incorrect estimation of parameters within the models especially when multiple inputs are derived from single publications. In this situation, individual data from electronic medical data bases or re-analysis of available published individual level data will be more appropriate. When several studies provide results on same parameters of interest, researchers usually need to combine the different results by meta-analytical methods </w:t>
      </w:r>
      <w:r w:rsidR="0036796A" w:rsidRPr="005729C9">
        <w:rPr>
          <w:rFonts w:ascii="Book Antiqua" w:hAnsi="Book Antiqua" w:cs="Arial"/>
          <w:sz w:val="24"/>
          <w:szCs w:val="24"/>
          <w:vertAlign w:val="superscript"/>
          <w:lang w:val="en-US"/>
        </w:rPr>
        <w:fldChar w:fldCharType="begin"/>
      </w:r>
      <w:r w:rsidR="00723C58" w:rsidRPr="005729C9">
        <w:rPr>
          <w:rFonts w:ascii="Book Antiqua" w:hAnsi="Book Antiqua" w:cs="Arial"/>
          <w:sz w:val="24"/>
          <w:szCs w:val="24"/>
          <w:vertAlign w:val="superscript"/>
          <w:lang w:val="en-US"/>
        </w:rPr>
        <w:instrText>ADDIN CITAVI.PLACEHOLDER 450faff1-3e0d-463d-9fb2-62fe2cc3b4a2 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zKTwvVGV4dD4NCiAgICA8L1RleHRVbml0Pg0KICA8L1RleHRVbml0cz4NCjwvUGxhY2Vob2xkZXI+</w:instrText>
      </w:r>
      <w:r w:rsidR="0036796A" w:rsidRPr="005729C9">
        <w:rPr>
          <w:rFonts w:ascii="Book Antiqua" w:hAnsi="Book Antiqua" w:cs="Arial"/>
          <w:sz w:val="24"/>
          <w:szCs w:val="24"/>
          <w:vertAlign w:val="superscript"/>
          <w:lang w:val="en-US"/>
        </w:rPr>
        <w:fldChar w:fldCharType="separate"/>
      </w:r>
      <w:bookmarkStart w:id="492" w:name="_CTVP001450faff13e0d463d9fb262fe2cc3b4a2"/>
      <w:del w:id="493" w:author="Qu, Zhi" w:date="2018-08-22T11:09:00Z">
        <w:r w:rsidR="00723C58" w:rsidRPr="005729C9">
          <w:rPr>
            <w:rFonts w:ascii="Book Antiqua" w:hAnsi="Book Antiqua" w:cs="Arial"/>
            <w:sz w:val="24"/>
            <w:szCs w:val="24"/>
            <w:vertAlign w:val="superscript"/>
            <w:lang w:val="en-US"/>
          </w:rPr>
          <w:delText>(</w:delText>
        </w:r>
      </w:del>
      <w:ins w:id="494" w:author="Qu, Zhi" w:date="2018-08-22T11:09:00Z">
        <w:r w:rsidR="0032648C">
          <w:rPr>
            <w:rFonts w:ascii="Book Antiqua" w:hAnsi="Book Antiqua" w:cs="Arial"/>
            <w:sz w:val="24"/>
            <w:szCs w:val="24"/>
            <w:vertAlign w:val="superscript"/>
            <w:lang w:val="en-US"/>
          </w:rPr>
          <w:t>[</w:t>
        </w:r>
      </w:ins>
      <w:r w:rsidR="00723C58" w:rsidRPr="005729C9">
        <w:rPr>
          <w:rFonts w:ascii="Book Antiqua" w:hAnsi="Book Antiqua" w:cs="Arial"/>
          <w:sz w:val="24"/>
          <w:szCs w:val="24"/>
          <w:vertAlign w:val="superscript"/>
          <w:lang w:val="en-US"/>
        </w:rPr>
        <w:t>53</w:t>
      </w:r>
      <w:bookmarkEnd w:id="492"/>
      <w:del w:id="495" w:author="Qu, Zhi" w:date="2018-08-22T11:09:00Z">
        <w:r w:rsidR="00723C58" w:rsidRPr="005729C9">
          <w:rPr>
            <w:rFonts w:ascii="Book Antiqua" w:hAnsi="Book Antiqua" w:cs="Arial"/>
            <w:sz w:val="24"/>
            <w:szCs w:val="24"/>
            <w:vertAlign w:val="superscript"/>
            <w:lang w:val="en-US"/>
          </w:rPr>
          <w:delText>)</w:delText>
        </w:r>
      </w:del>
      <w:ins w:id="496" w:author="Qu, Zhi" w:date="2018-08-22T11:09:00Z">
        <w:r w:rsidR="0032648C">
          <w:rPr>
            <w:rFonts w:ascii="Book Antiqua" w:hAnsi="Book Antiqua" w:cs="Arial"/>
            <w:sz w:val="24"/>
            <w:szCs w:val="24"/>
            <w:vertAlign w:val="superscript"/>
            <w:lang w:val="en-US"/>
          </w:rPr>
          <w:t>]</w:t>
        </w:r>
      </w:ins>
      <w:r w:rsidR="0036796A" w:rsidRPr="005729C9">
        <w:rPr>
          <w:rFonts w:ascii="Book Antiqua" w:hAnsi="Book Antiqua" w:cs="Arial"/>
          <w:sz w:val="24"/>
          <w:szCs w:val="24"/>
          <w:vertAlign w:val="superscript"/>
          <w:lang w:val="en-US"/>
        </w:rPr>
        <w:fldChar w:fldCharType="end"/>
      </w:r>
      <w:r w:rsidRPr="00834F9E">
        <w:rPr>
          <w:rFonts w:ascii="Book Antiqua" w:hAnsi="Book Antiqua" w:cs="Arial"/>
          <w:sz w:val="24"/>
          <w:szCs w:val="24"/>
          <w:lang w:val="en-US"/>
        </w:rPr>
        <w:t xml:space="preserve"> or adopt the results reported in meta-analyses. </w:t>
      </w:r>
      <w:r w:rsidR="00F02BDC">
        <w:rPr>
          <w:rFonts w:ascii="Book Antiqua" w:hAnsi="Book Antiqua" w:cs="Arial"/>
          <w:sz w:val="24"/>
          <w:szCs w:val="24"/>
          <w:lang w:val="en-US"/>
        </w:rPr>
        <w:t xml:space="preserve">When potential </w:t>
      </w:r>
      <w:r w:rsidRPr="00834F9E">
        <w:rPr>
          <w:rFonts w:ascii="Book Antiqua" w:hAnsi="Book Antiqua" w:cs="Arial"/>
          <w:sz w:val="24"/>
          <w:szCs w:val="24"/>
          <w:lang w:val="en-US"/>
        </w:rPr>
        <w:t>bias</w:t>
      </w:r>
      <w:r w:rsidR="00F02BDC">
        <w:rPr>
          <w:rFonts w:ascii="Book Antiqua" w:hAnsi="Book Antiqua" w:cs="Arial"/>
          <w:sz w:val="24"/>
          <w:szCs w:val="24"/>
          <w:lang w:val="en-US"/>
        </w:rPr>
        <w:t>es</w:t>
      </w:r>
      <w:r w:rsidRPr="00834F9E">
        <w:rPr>
          <w:rFonts w:ascii="Book Antiqua" w:hAnsi="Book Antiqua" w:cs="Arial"/>
          <w:sz w:val="24"/>
          <w:szCs w:val="24"/>
          <w:lang w:val="en-US"/>
        </w:rPr>
        <w:t xml:space="preserve"> </w:t>
      </w:r>
      <w:r w:rsidR="00F02BDC">
        <w:rPr>
          <w:rFonts w:ascii="Book Antiqua" w:hAnsi="Book Antiqua" w:cs="Arial"/>
          <w:sz w:val="24"/>
          <w:szCs w:val="24"/>
          <w:lang w:val="en-US"/>
        </w:rPr>
        <w:t xml:space="preserve">in </w:t>
      </w:r>
      <w:r w:rsidRPr="00834F9E">
        <w:rPr>
          <w:rFonts w:ascii="Book Antiqua" w:hAnsi="Book Antiqua" w:cs="Arial"/>
          <w:sz w:val="24"/>
          <w:szCs w:val="24"/>
          <w:lang w:val="en-US"/>
        </w:rPr>
        <w:t xml:space="preserve">the original research </w:t>
      </w:r>
      <w:r w:rsidR="00F02BDC">
        <w:rPr>
          <w:rFonts w:ascii="Book Antiqua" w:hAnsi="Book Antiqua" w:cs="Arial"/>
          <w:sz w:val="24"/>
          <w:szCs w:val="24"/>
          <w:lang w:val="en-US"/>
        </w:rPr>
        <w:t xml:space="preserve">or </w:t>
      </w:r>
      <w:r w:rsidRPr="00834F9E">
        <w:rPr>
          <w:rFonts w:ascii="Book Antiqua" w:hAnsi="Book Antiqua" w:cs="Arial"/>
          <w:sz w:val="24"/>
          <w:szCs w:val="24"/>
          <w:lang w:val="en-US"/>
        </w:rPr>
        <w:t xml:space="preserve">meta-analyses are </w:t>
      </w:r>
      <w:r w:rsidR="00F02BDC">
        <w:rPr>
          <w:rFonts w:ascii="Book Antiqua" w:hAnsi="Book Antiqua" w:cs="Arial"/>
          <w:sz w:val="24"/>
          <w:szCs w:val="24"/>
          <w:lang w:val="en-US"/>
        </w:rPr>
        <w:t xml:space="preserve">handled </w:t>
      </w:r>
      <w:r w:rsidRPr="00834F9E">
        <w:rPr>
          <w:rFonts w:ascii="Book Antiqua" w:hAnsi="Book Antiqua" w:cs="Arial"/>
          <w:sz w:val="24"/>
          <w:szCs w:val="24"/>
          <w:lang w:val="en-US"/>
        </w:rPr>
        <w:t xml:space="preserve">appropriately, </w:t>
      </w:r>
      <w:r w:rsidR="00F02BDC">
        <w:rPr>
          <w:rFonts w:ascii="Book Antiqua" w:hAnsi="Book Antiqua" w:cs="Arial"/>
          <w:sz w:val="24"/>
          <w:szCs w:val="24"/>
          <w:lang w:val="en-US"/>
        </w:rPr>
        <w:t xml:space="preserve">inclusion of these results </w:t>
      </w:r>
      <w:r w:rsidRPr="00834F9E">
        <w:rPr>
          <w:rFonts w:ascii="Book Antiqua" w:hAnsi="Book Antiqua" w:cs="Arial"/>
          <w:sz w:val="24"/>
          <w:szCs w:val="24"/>
          <w:lang w:val="en-US"/>
        </w:rPr>
        <w:t xml:space="preserve">might increase uncertainty, which </w:t>
      </w:r>
      <w:r w:rsidR="00F02BDC">
        <w:rPr>
          <w:rFonts w:ascii="Book Antiqua" w:hAnsi="Book Antiqua" w:cs="Arial"/>
          <w:sz w:val="24"/>
          <w:szCs w:val="24"/>
          <w:lang w:val="en-US"/>
        </w:rPr>
        <w:t xml:space="preserve">will be </w:t>
      </w:r>
      <w:r w:rsidRPr="00834F9E">
        <w:rPr>
          <w:rFonts w:ascii="Book Antiqua" w:hAnsi="Book Antiqua" w:cs="Arial"/>
          <w:sz w:val="24"/>
          <w:szCs w:val="24"/>
          <w:lang w:val="en-US"/>
        </w:rPr>
        <w:t xml:space="preserve">notable when constructing the model. Although the experts’ opinion is the least preferable data source because of the subjectivity, it may still play an important role when other source of evidence </w:t>
      </w:r>
      <w:r w:rsidRPr="006C5900">
        <w:rPr>
          <w:rFonts w:ascii="Book Antiqua" w:hAnsi="Book Antiqua" w:cs="Arial"/>
          <w:sz w:val="24"/>
          <w:szCs w:val="24"/>
          <w:lang w:val="en-US"/>
        </w:rPr>
        <w:t>is absen</w:t>
      </w:r>
      <w:r w:rsidR="005729C9" w:rsidRPr="006C5900">
        <w:rPr>
          <w:rFonts w:ascii="Book Antiqua" w:hAnsi="Book Antiqua" w:cs="Arial"/>
          <w:sz w:val="24"/>
          <w:szCs w:val="24"/>
          <w:lang w:val="en-US"/>
        </w:rPr>
        <w:t>t</w:t>
      </w:r>
      <w:r w:rsidRPr="006C5900">
        <w:rPr>
          <w:rFonts w:ascii="Book Antiqua" w:hAnsi="Book Antiqua" w:cs="Arial"/>
          <w:sz w:val="24"/>
          <w:szCs w:val="24"/>
          <w:lang w:val="en-US"/>
        </w:rPr>
        <w:t xml:space="preserve">, particularly to evaluate cost and resource use </w:t>
      </w:r>
      <w:r w:rsidR="0036796A" w:rsidRPr="006C5900">
        <w:rPr>
          <w:rFonts w:ascii="Book Antiqua" w:hAnsi="Book Antiqua" w:cs="Arial"/>
          <w:sz w:val="24"/>
          <w:szCs w:val="24"/>
          <w:vertAlign w:val="superscript"/>
          <w:lang w:val="en-US"/>
        </w:rPr>
        <w:fldChar w:fldCharType="begin"/>
      </w:r>
      <w:r w:rsidR="00723C58" w:rsidRPr="006C5900">
        <w:rPr>
          <w:rFonts w:ascii="Book Antiqua" w:hAnsi="Book Antiqua" w:cs="Arial"/>
          <w:sz w:val="24"/>
          <w:szCs w:val="24"/>
          <w:vertAlign w:val="superscript"/>
          <w:lang w:val="en-US"/>
        </w:rPr>
        <w:instrText>ADDIN CITAVI.PLACEHOLDER 2c074c32-a0d0-4f6f-b854-e1cbe6d7b926 PFBsYWNlaG9sZGVyPg0KICA8QWRkSW5WZXJzaW9uPjUuNC4wLjI8L0FkZEluVmVyc2lvbj4NCiAgPElkPjJjMDc0YzMyLWEwZDAtNGY2Zi1iODU0LWUxY2JlNmQ3YjkyNjwvSWQ+DQogIDxFbnRyaWVzPg0KICAgIDxFbnRyeT4NCiAgICAgIDxJZD40Y2U0YTY5ZS1iY2E4LTRkOTAtYjVlZC1hNTI4MTYxMzY4OGI8L0lkPg0KICAgICAgPFJlZmVyZW5jZUlkPmU3Y2YwNTBjLThhYTctNDc1My05YWM4LTA4YzU0Zjg1ODBj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TQpPC9UZXh0Pg0KICAgIDwvVGV4dFVuaXQ+DQogIDwvVGV4dFVuaXRzPg0KPC9QbGFjZWhvbGRlcj4=</w:instrText>
      </w:r>
      <w:r w:rsidR="0036796A" w:rsidRPr="006C5900">
        <w:rPr>
          <w:rFonts w:ascii="Book Antiqua" w:hAnsi="Book Antiqua" w:cs="Arial"/>
          <w:sz w:val="24"/>
          <w:szCs w:val="24"/>
          <w:vertAlign w:val="superscript"/>
          <w:lang w:val="en-US"/>
        </w:rPr>
        <w:fldChar w:fldCharType="separate"/>
      </w:r>
      <w:bookmarkStart w:id="497" w:name="_CTVP0012c074c32a0d04f6fb854e1cbe6d7b926"/>
      <w:del w:id="498" w:author="Qu, Zhi" w:date="2018-08-22T11:09:00Z">
        <w:r w:rsidR="00723C58" w:rsidRPr="006C5900">
          <w:rPr>
            <w:rFonts w:ascii="Book Antiqua" w:hAnsi="Book Antiqua" w:cs="Arial"/>
            <w:sz w:val="24"/>
            <w:szCs w:val="24"/>
            <w:vertAlign w:val="superscript"/>
            <w:lang w:val="en-US"/>
          </w:rPr>
          <w:delText>(</w:delText>
        </w:r>
      </w:del>
      <w:ins w:id="499" w:author="Qu, Zhi" w:date="2018-08-22T11:09:00Z">
        <w:r w:rsidR="0032648C">
          <w:rPr>
            <w:rFonts w:ascii="Book Antiqua" w:hAnsi="Book Antiqua" w:cs="Arial"/>
            <w:sz w:val="24"/>
            <w:szCs w:val="24"/>
            <w:vertAlign w:val="superscript"/>
            <w:lang w:val="en-US"/>
          </w:rPr>
          <w:t>[</w:t>
        </w:r>
      </w:ins>
      <w:r w:rsidR="00723C58" w:rsidRPr="006C5900">
        <w:rPr>
          <w:rFonts w:ascii="Book Antiqua" w:hAnsi="Book Antiqua" w:cs="Arial"/>
          <w:sz w:val="24"/>
          <w:szCs w:val="24"/>
          <w:vertAlign w:val="superscript"/>
          <w:lang w:val="en-US"/>
        </w:rPr>
        <w:t>54</w:t>
      </w:r>
      <w:bookmarkEnd w:id="497"/>
      <w:del w:id="500" w:author="Qu, Zhi" w:date="2018-08-22T11:09:00Z">
        <w:r w:rsidR="00723C58" w:rsidRPr="006C5900">
          <w:rPr>
            <w:rFonts w:ascii="Book Antiqua" w:hAnsi="Book Antiqua" w:cs="Arial"/>
            <w:sz w:val="24"/>
            <w:szCs w:val="24"/>
            <w:vertAlign w:val="superscript"/>
            <w:lang w:val="en-US"/>
          </w:rPr>
          <w:delText>)</w:delText>
        </w:r>
      </w:del>
      <w:ins w:id="501" w:author="Qu, Zhi" w:date="2018-08-22T11:09:00Z">
        <w:r w:rsidR="0032648C">
          <w:rPr>
            <w:rFonts w:ascii="Book Antiqua" w:hAnsi="Book Antiqua" w:cs="Arial"/>
            <w:sz w:val="24"/>
            <w:szCs w:val="24"/>
            <w:vertAlign w:val="superscript"/>
            <w:lang w:val="en-US"/>
          </w:rPr>
          <w:t>]</w:t>
        </w:r>
      </w:ins>
      <w:r w:rsidR="0036796A" w:rsidRPr="006C5900">
        <w:rPr>
          <w:rFonts w:ascii="Book Antiqua" w:hAnsi="Book Antiqua" w:cs="Arial"/>
          <w:sz w:val="24"/>
          <w:szCs w:val="24"/>
          <w:vertAlign w:val="superscript"/>
          <w:lang w:val="en-US"/>
        </w:rPr>
        <w:fldChar w:fldCharType="end"/>
      </w:r>
      <w:r w:rsidRPr="00EE21A5">
        <w:rPr>
          <w:rFonts w:ascii="Book Antiqua" w:hAnsi="Book Antiqua" w:cs="Arial"/>
          <w:sz w:val="24"/>
          <w:szCs w:val="24"/>
          <w:lang w:val="en-US"/>
        </w:rPr>
        <w:t>.</w:t>
      </w:r>
    </w:p>
    <w:p w14:paraId="673B21BA" w14:textId="77777777" w:rsidR="00EE21A5" w:rsidRDefault="00EE21A5" w:rsidP="00EE21A5">
      <w:pPr>
        <w:spacing w:line="360" w:lineRule="auto"/>
        <w:contextualSpacing/>
        <w:jc w:val="both"/>
        <w:rPr>
          <w:rFonts w:ascii="Book Antiqua" w:eastAsiaTheme="majorEastAsia" w:hAnsi="Book Antiqua" w:cs="Arial"/>
          <w:b/>
          <w:bCs/>
          <w:sz w:val="24"/>
          <w:szCs w:val="24"/>
          <w:lang w:val="en-US" w:eastAsia="zh-CN"/>
        </w:rPr>
      </w:pPr>
    </w:p>
    <w:p w14:paraId="4212704E" w14:textId="457CFE78" w:rsidR="00C55178" w:rsidRPr="00EE21A5" w:rsidRDefault="00C55178" w:rsidP="00EE21A5">
      <w:pPr>
        <w:spacing w:line="360" w:lineRule="auto"/>
        <w:contextualSpacing/>
        <w:jc w:val="both"/>
        <w:rPr>
          <w:rFonts w:ascii="Book Antiqua" w:hAnsi="Book Antiqua" w:cs="Arial"/>
          <w:i/>
          <w:sz w:val="24"/>
          <w:szCs w:val="24"/>
          <w:lang w:val="en-US"/>
        </w:rPr>
      </w:pPr>
      <w:r w:rsidRPr="00EE21A5">
        <w:rPr>
          <w:rFonts w:ascii="Book Antiqua" w:eastAsiaTheme="majorEastAsia" w:hAnsi="Book Antiqua" w:cs="Arial"/>
          <w:b/>
          <w:bCs/>
          <w:i/>
          <w:sz w:val="24"/>
          <w:szCs w:val="24"/>
          <w:lang w:val="en-US"/>
        </w:rPr>
        <w:t>Good practice guideline for modelling</w:t>
      </w:r>
    </w:p>
    <w:p w14:paraId="586B49E9" w14:textId="4C8EA5CA" w:rsidR="00C55178" w:rsidRPr="006C5900" w:rsidRDefault="00C55178" w:rsidP="00A240D3">
      <w:pPr>
        <w:spacing w:line="360" w:lineRule="auto"/>
        <w:contextualSpacing/>
        <w:jc w:val="both"/>
        <w:rPr>
          <w:rFonts w:ascii="Book Antiqua" w:hAnsi="Book Antiqua" w:cs="Arial"/>
          <w:sz w:val="24"/>
          <w:szCs w:val="24"/>
          <w:lang w:val="en-US"/>
        </w:rPr>
      </w:pPr>
      <w:r w:rsidRPr="006C5900">
        <w:rPr>
          <w:rFonts w:ascii="Book Antiqua" w:hAnsi="Book Antiqua" w:cs="Arial"/>
          <w:sz w:val="24"/>
          <w:szCs w:val="24"/>
          <w:lang w:val="en-US"/>
        </w:rPr>
        <w:t xml:space="preserve">The development of decision analytical models is a sophisticated </w:t>
      </w:r>
      <w:r w:rsidR="00F02BDC" w:rsidRPr="006C5900">
        <w:rPr>
          <w:rFonts w:ascii="Book Antiqua" w:hAnsi="Book Antiqua" w:cs="Arial"/>
          <w:sz w:val="24"/>
          <w:szCs w:val="24"/>
          <w:lang w:val="en-US"/>
        </w:rPr>
        <w:t xml:space="preserve">task </w:t>
      </w:r>
      <w:r w:rsidRPr="006C5900">
        <w:rPr>
          <w:rFonts w:ascii="Book Antiqua" w:hAnsi="Book Antiqua" w:cs="Arial"/>
          <w:sz w:val="24"/>
          <w:szCs w:val="24"/>
          <w:lang w:val="en-US"/>
        </w:rPr>
        <w:t xml:space="preserve">which requires the modelers </w:t>
      </w:r>
      <w:r w:rsidR="005729C9" w:rsidRPr="006C5900">
        <w:rPr>
          <w:rFonts w:ascii="Book Antiqua" w:hAnsi="Book Antiqua" w:cs="Arial"/>
          <w:sz w:val="24"/>
          <w:szCs w:val="24"/>
          <w:lang w:val="en-US"/>
        </w:rPr>
        <w:t xml:space="preserve">to </w:t>
      </w:r>
      <w:r w:rsidRPr="006C5900">
        <w:rPr>
          <w:rFonts w:ascii="Book Antiqua" w:hAnsi="Book Antiqua" w:cs="Arial"/>
          <w:sz w:val="24"/>
          <w:szCs w:val="24"/>
          <w:lang w:val="en-US"/>
        </w:rPr>
        <w:t xml:space="preserve">have sufficient experience, as well as the ability to evaluate, present and interpret the model output. </w:t>
      </w:r>
      <w:r w:rsidR="009951A4" w:rsidRPr="006C5900">
        <w:rPr>
          <w:rFonts w:ascii="Book Antiqua" w:hAnsi="Book Antiqua" w:cs="Arial"/>
          <w:sz w:val="24"/>
          <w:szCs w:val="24"/>
          <w:lang w:val="en-US"/>
        </w:rPr>
        <w:t>T</w:t>
      </w:r>
      <w:r w:rsidRPr="006C5900">
        <w:rPr>
          <w:rFonts w:ascii="Book Antiqua" w:hAnsi="Book Antiqua" w:cs="Arial"/>
          <w:sz w:val="24"/>
          <w:szCs w:val="24"/>
          <w:lang w:val="en-US"/>
        </w:rPr>
        <w:t xml:space="preserve">he </w:t>
      </w:r>
      <w:r w:rsidR="009951A4" w:rsidRPr="006C5900">
        <w:rPr>
          <w:rFonts w:ascii="Book Antiqua" w:hAnsi="Book Antiqua" w:cs="Arial"/>
          <w:sz w:val="24"/>
          <w:szCs w:val="24"/>
          <w:lang w:val="en-US"/>
        </w:rPr>
        <w:t xml:space="preserve">complexity </w:t>
      </w:r>
      <w:r w:rsidRPr="006C5900">
        <w:rPr>
          <w:rFonts w:ascii="Book Antiqua" w:hAnsi="Book Antiqua" w:cs="Arial"/>
          <w:sz w:val="24"/>
          <w:szCs w:val="24"/>
          <w:lang w:val="en-US"/>
        </w:rPr>
        <w:t xml:space="preserve">of clinical pathway </w:t>
      </w:r>
      <w:r w:rsidR="009951A4" w:rsidRPr="006C5900">
        <w:rPr>
          <w:rFonts w:ascii="Book Antiqua" w:hAnsi="Book Antiqua" w:cs="Arial"/>
          <w:sz w:val="24"/>
          <w:szCs w:val="24"/>
          <w:lang w:val="en-US"/>
        </w:rPr>
        <w:t xml:space="preserve">for </w:t>
      </w:r>
      <w:r w:rsidRPr="006C5900">
        <w:rPr>
          <w:rFonts w:ascii="Book Antiqua" w:hAnsi="Book Antiqua" w:cs="Arial"/>
          <w:sz w:val="24"/>
          <w:szCs w:val="24"/>
          <w:lang w:val="en-US"/>
        </w:rPr>
        <w:t>complex interventions</w:t>
      </w:r>
      <w:r w:rsidR="009951A4" w:rsidRPr="006C5900">
        <w:rPr>
          <w:rFonts w:ascii="Book Antiqua" w:hAnsi="Book Antiqua" w:cs="Arial"/>
          <w:sz w:val="24"/>
          <w:szCs w:val="24"/>
          <w:lang w:val="en-US"/>
        </w:rPr>
        <w:t xml:space="preserve"> such as </w:t>
      </w:r>
      <w:r w:rsidRPr="006C5900">
        <w:rPr>
          <w:rFonts w:ascii="Book Antiqua" w:hAnsi="Book Antiqua" w:cs="Arial"/>
          <w:sz w:val="24"/>
          <w:szCs w:val="24"/>
          <w:lang w:val="en-US"/>
        </w:rPr>
        <w:t>liver transplantation</w:t>
      </w:r>
      <w:r w:rsidR="00AB24F6" w:rsidRPr="006C5900">
        <w:rPr>
          <w:rFonts w:ascii="Book Antiqua" w:hAnsi="Book Antiqua" w:cs="Arial"/>
          <w:sz w:val="24"/>
          <w:szCs w:val="24"/>
          <w:lang w:val="en-US"/>
        </w:rPr>
        <w:t xml:space="preserve"> </w:t>
      </w:r>
      <w:r w:rsidRPr="006C5900">
        <w:rPr>
          <w:rFonts w:ascii="Book Antiqua" w:hAnsi="Book Antiqua" w:cs="Arial"/>
          <w:sz w:val="24"/>
          <w:szCs w:val="24"/>
          <w:lang w:val="en-US"/>
        </w:rPr>
        <w:t xml:space="preserve">and the differences </w:t>
      </w:r>
      <w:r w:rsidR="009951A4" w:rsidRPr="006C5900">
        <w:rPr>
          <w:rFonts w:ascii="Book Antiqua" w:hAnsi="Book Antiqua" w:cs="Arial"/>
          <w:sz w:val="24"/>
          <w:szCs w:val="24"/>
          <w:lang w:val="en-US"/>
        </w:rPr>
        <w:t xml:space="preserve">of </w:t>
      </w:r>
      <w:r w:rsidRPr="006C5900">
        <w:rPr>
          <w:rFonts w:ascii="Book Antiqua" w:hAnsi="Book Antiqua" w:cs="Arial"/>
          <w:sz w:val="24"/>
          <w:szCs w:val="24"/>
          <w:lang w:val="en-US"/>
        </w:rPr>
        <w:t>health care environments between transplant centers and countries (</w:t>
      </w:r>
      <w:del w:id="502" w:author="Qu, Zhi" w:date="2018-08-22T11:09:00Z">
        <w:r w:rsidRPr="006F6612">
          <w:rPr>
            <w:rFonts w:ascii="Book Antiqua" w:hAnsi="Book Antiqua" w:cs="Arial"/>
            <w:i/>
            <w:sz w:val="24"/>
            <w:szCs w:val="24"/>
            <w:lang w:val="en-US"/>
          </w:rPr>
          <w:delText>eg.</w:delText>
        </w:r>
      </w:del>
      <w:ins w:id="503" w:author="Qu, Zhi" w:date="2018-08-22T11:09:00Z">
        <w:r w:rsidRPr="004045F5">
          <w:rPr>
            <w:rFonts w:ascii="Book Antiqua" w:hAnsi="Book Antiqua" w:cs="Arial"/>
            <w:i/>
            <w:sz w:val="24"/>
            <w:szCs w:val="24"/>
            <w:lang w:val="en-US"/>
          </w:rPr>
          <w:t>e</w:t>
        </w:r>
        <w:r w:rsidR="004045F5">
          <w:rPr>
            <w:rFonts w:ascii="Book Antiqua" w:hAnsi="Book Antiqua" w:cs="Arial"/>
            <w:i/>
            <w:sz w:val="24"/>
            <w:szCs w:val="24"/>
            <w:lang w:val="en-US"/>
          </w:rPr>
          <w:t>.</w:t>
        </w:r>
        <w:r w:rsidRPr="004045F5">
          <w:rPr>
            <w:rFonts w:ascii="Book Antiqua" w:hAnsi="Book Antiqua" w:cs="Arial"/>
            <w:i/>
            <w:sz w:val="24"/>
            <w:szCs w:val="24"/>
            <w:lang w:val="en-US"/>
          </w:rPr>
          <w:t>g.</w:t>
        </w:r>
        <w:r w:rsidR="004E0A2A">
          <w:rPr>
            <w:rFonts w:ascii="Book Antiqua" w:hAnsi="Book Antiqua" w:cs="Arial"/>
            <w:i/>
            <w:sz w:val="24"/>
            <w:szCs w:val="24"/>
            <w:lang w:val="en-US"/>
          </w:rPr>
          <w:t>,</w:t>
        </w:r>
      </w:ins>
      <w:r w:rsidRPr="006C5900">
        <w:rPr>
          <w:rFonts w:ascii="Book Antiqua" w:hAnsi="Book Antiqua" w:cs="Arial"/>
          <w:sz w:val="24"/>
          <w:szCs w:val="24"/>
          <w:lang w:val="en-US"/>
        </w:rPr>
        <w:t xml:space="preserve"> organ availability, allocation strategy, financial assistance for transplantation, post-transplant management and consequential influence on </w:t>
      </w:r>
      <w:r w:rsidR="005729C9" w:rsidRPr="006C5900">
        <w:rPr>
          <w:rFonts w:ascii="Book Antiqua" w:hAnsi="Book Antiqua" w:cs="Arial"/>
          <w:sz w:val="24"/>
          <w:szCs w:val="24"/>
          <w:lang w:val="en-US"/>
        </w:rPr>
        <w:t>QOL</w:t>
      </w:r>
      <w:r w:rsidRPr="006C5900">
        <w:rPr>
          <w:rFonts w:ascii="Book Antiqua" w:hAnsi="Book Antiqua" w:cs="Arial"/>
          <w:sz w:val="24"/>
          <w:szCs w:val="24"/>
          <w:lang w:val="en-US"/>
        </w:rPr>
        <w:t xml:space="preserve">, </w:t>
      </w:r>
      <w:r w:rsidR="009951A4" w:rsidRPr="006C5900">
        <w:rPr>
          <w:rFonts w:ascii="Book Antiqua" w:hAnsi="Book Antiqua" w:cs="Arial"/>
          <w:sz w:val="24"/>
          <w:szCs w:val="24"/>
          <w:lang w:val="en-US"/>
        </w:rPr>
        <w:t xml:space="preserve">challenge even </w:t>
      </w:r>
      <w:r w:rsidRPr="006C5900">
        <w:rPr>
          <w:rFonts w:ascii="Book Antiqua" w:hAnsi="Book Antiqua" w:cs="Arial"/>
          <w:sz w:val="24"/>
          <w:szCs w:val="24"/>
          <w:lang w:val="en-US"/>
        </w:rPr>
        <w:t xml:space="preserve">the most experienced modeler </w:t>
      </w:r>
      <w:r w:rsidR="009951A4" w:rsidRPr="006C5900">
        <w:rPr>
          <w:rFonts w:ascii="Book Antiqua" w:hAnsi="Book Antiqua" w:cs="Arial"/>
          <w:sz w:val="24"/>
          <w:szCs w:val="24"/>
          <w:lang w:val="en-US"/>
        </w:rPr>
        <w:t xml:space="preserve">to </w:t>
      </w:r>
      <w:r w:rsidRPr="006C5900">
        <w:rPr>
          <w:rFonts w:ascii="Book Antiqua" w:hAnsi="Book Antiqua" w:cs="Arial"/>
          <w:sz w:val="24"/>
          <w:szCs w:val="24"/>
          <w:lang w:val="en-US"/>
        </w:rPr>
        <w:t xml:space="preserve">develop a model </w:t>
      </w:r>
      <w:r w:rsidR="009951A4" w:rsidRPr="006C5900">
        <w:rPr>
          <w:rFonts w:ascii="Book Antiqua" w:hAnsi="Book Antiqua" w:cs="Arial"/>
          <w:sz w:val="24"/>
          <w:szCs w:val="24"/>
          <w:lang w:val="en-US"/>
        </w:rPr>
        <w:t xml:space="preserve">of </w:t>
      </w:r>
      <w:r w:rsidRPr="006C5900">
        <w:rPr>
          <w:rFonts w:ascii="Book Antiqua" w:hAnsi="Book Antiqua" w:cs="Arial"/>
          <w:sz w:val="24"/>
          <w:szCs w:val="24"/>
          <w:lang w:val="en-US"/>
        </w:rPr>
        <w:t xml:space="preserve">economic outcome of interest </w:t>
      </w:r>
      <w:r w:rsidR="0036796A" w:rsidRPr="006C5900">
        <w:rPr>
          <w:rFonts w:ascii="Book Antiqua" w:hAnsi="Book Antiqua" w:cs="Arial"/>
          <w:sz w:val="24"/>
          <w:szCs w:val="24"/>
          <w:vertAlign w:val="superscript"/>
          <w:lang w:val="en-US"/>
        </w:rPr>
        <w:fldChar w:fldCharType="begin"/>
      </w:r>
      <w:r w:rsidR="00723C58" w:rsidRPr="006C5900">
        <w:rPr>
          <w:rFonts w:ascii="Book Antiqua" w:hAnsi="Book Antiqua" w:cs="Arial"/>
          <w:sz w:val="24"/>
          <w:szCs w:val="24"/>
          <w:vertAlign w:val="superscript"/>
          <w:lang w:val="en-US"/>
        </w:rPr>
        <w:instrText>ADDIN CITAVI.PLACEHOLDER 4d6c057a-c886-4f1f-9fe9-eba13441b4f4 PFBsYWNlaG9sZGVyPg0KICA8QWRkSW5WZXJzaW9uPjUuNC4wLjI8L0FkZEluVmVyc2lvbj4NCiAgPElkPjRkNmMwNTdhLWM4ODYtNGYxZi05ZmU5LWViYTEzNDQxYjRmNDwvSWQ+DQogIDxFbnRyaWVzPg0KICAgIDxFbnRyeT4NCiAgICAgIDxJZD45OWQzZmNhNS0yNzkzLTRlNmQtYmQ2My1hYmU1M2RjZWIyNmI8L0lkPg0KICAgICAgPFJlZmVyZW5jZUlkPjE2M2VhNDUzLWRjZjEtNGI5MC1hY2Q4LWUzN2M5MjJhNWY1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xKTwvVGV4dD4NCiAgICA8L1RleHRVbml0Pg0KICA8L1RleHRVbml0cz4NCjwvUGxhY2Vob2xkZXI+</w:instrText>
      </w:r>
      <w:r w:rsidR="0036796A" w:rsidRPr="006C5900">
        <w:rPr>
          <w:rFonts w:ascii="Book Antiqua" w:hAnsi="Book Antiqua" w:cs="Arial"/>
          <w:sz w:val="24"/>
          <w:szCs w:val="24"/>
          <w:vertAlign w:val="superscript"/>
          <w:lang w:val="en-US"/>
        </w:rPr>
        <w:fldChar w:fldCharType="separate"/>
      </w:r>
      <w:bookmarkStart w:id="504" w:name="_CTVP0014d6c057ac8864f1f9fe9eba13441b4f4"/>
      <w:r w:rsidR="00723C58" w:rsidRPr="006C5900">
        <w:rPr>
          <w:rFonts w:ascii="Book Antiqua" w:hAnsi="Book Antiqua" w:cs="Arial"/>
          <w:sz w:val="24"/>
          <w:szCs w:val="24"/>
          <w:vertAlign w:val="superscript"/>
          <w:lang w:val="en-US"/>
        </w:rPr>
        <w:t>(51)</w:t>
      </w:r>
      <w:bookmarkEnd w:id="504"/>
      <w:r w:rsidR="0036796A" w:rsidRPr="006C5900">
        <w:rPr>
          <w:rFonts w:ascii="Book Antiqua" w:hAnsi="Book Antiqua" w:cs="Arial"/>
          <w:sz w:val="24"/>
          <w:szCs w:val="24"/>
          <w:vertAlign w:val="superscript"/>
          <w:lang w:val="en-US"/>
        </w:rPr>
        <w:fldChar w:fldCharType="end"/>
      </w:r>
      <w:r w:rsidRPr="005A2A6D">
        <w:rPr>
          <w:rFonts w:ascii="Book Antiqua" w:hAnsi="Book Antiqua" w:cs="Arial"/>
          <w:sz w:val="24"/>
          <w:szCs w:val="24"/>
          <w:lang w:val="en-US"/>
        </w:rPr>
        <w:t>.</w:t>
      </w:r>
      <w:r w:rsidRPr="006C5900">
        <w:rPr>
          <w:rFonts w:ascii="Book Antiqua" w:hAnsi="Book Antiqua" w:cs="Arial"/>
          <w:sz w:val="24"/>
          <w:szCs w:val="24"/>
          <w:lang w:val="en-US"/>
        </w:rPr>
        <w:t xml:space="preserve"> Therefore, the good practice guidelines have </w:t>
      </w:r>
      <w:r w:rsidR="009951A4" w:rsidRPr="006C5900">
        <w:rPr>
          <w:rFonts w:ascii="Book Antiqua" w:hAnsi="Book Antiqua" w:cs="Arial"/>
          <w:sz w:val="24"/>
          <w:szCs w:val="24"/>
          <w:lang w:val="en-US"/>
        </w:rPr>
        <w:t xml:space="preserve">been </w:t>
      </w:r>
      <w:r w:rsidRPr="006C5900">
        <w:rPr>
          <w:rFonts w:ascii="Book Antiqua" w:hAnsi="Book Antiqua" w:cs="Arial"/>
          <w:sz w:val="24"/>
          <w:szCs w:val="24"/>
          <w:lang w:val="en-US"/>
        </w:rPr>
        <w:t xml:space="preserve">significantly improving the process of model development, which is important for standardization and comparability between economic outputs. </w:t>
      </w:r>
    </w:p>
    <w:p w14:paraId="12E60C57" w14:textId="287CE52F" w:rsidR="00AB6979" w:rsidRDefault="00C55178" w:rsidP="00EE21A5">
      <w:pPr>
        <w:spacing w:line="360" w:lineRule="auto"/>
        <w:ind w:firstLineChars="100" w:firstLine="240"/>
        <w:contextualSpacing/>
        <w:jc w:val="both"/>
        <w:rPr>
          <w:rFonts w:ascii="Book Antiqua" w:hAnsi="Book Antiqua" w:cs="Arial"/>
          <w:sz w:val="24"/>
          <w:szCs w:val="24"/>
          <w:lang w:val="en-US"/>
        </w:rPr>
      </w:pPr>
      <w:r w:rsidRPr="006C5900">
        <w:rPr>
          <w:rFonts w:ascii="Book Antiqua" w:hAnsi="Book Antiqua" w:cs="Arial"/>
          <w:sz w:val="24"/>
          <w:szCs w:val="24"/>
          <w:lang w:val="en-US"/>
        </w:rPr>
        <w:t xml:space="preserve">The International Society for </w:t>
      </w:r>
      <w:proofErr w:type="spellStart"/>
      <w:r w:rsidRPr="006C5900">
        <w:rPr>
          <w:rFonts w:ascii="Book Antiqua" w:hAnsi="Book Antiqua" w:cs="Arial"/>
          <w:sz w:val="24"/>
          <w:szCs w:val="24"/>
          <w:lang w:val="en-US"/>
        </w:rPr>
        <w:t>Pharmaco</w:t>
      </w:r>
      <w:proofErr w:type="spellEnd"/>
      <w:r w:rsidR="005729C9" w:rsidRPr="006C5900">
        <w:rPr>
          <w:rFonts w:ascii="Book Antiqua" w:hAnsi="Book Antiqua" w:cs="Arial"/>
          <w:sz w:val="24"/>
          <w:szCs w:val="24"/>
          <w:lang w:val="en-US"/>
        </w:rPr>
        <w:t>-</w:t>
      </w:r>
      <w:r w:rsidRPr="006C5900">
        <w:rPr>
          <w:rFonts w:ascii="Book Antiqua" w:hAnsi="Book Antiqua" w:cs="Arial"/>
          <w:sz w:val="24"/>
          <w:szCs w:val="24"/>
          <w:lang w:val="en-US"/>
        </w:rPr>
        <w:t xml:space="preserve">economics and Outcomes Research (ISPOR) Task Force group published a series of guidelines on good practice standards for modeling research which set the standard for modeling practice </w:t>
      </w:r>
      <w:r w:rsidR="0036796A" w:rsidRPr="006C5900">
        <w:rPr>
          <w:rFonts w:ascii="Book Antiqua" w:hAnsi="Book Antiqua" w:cs="Arial"/>
          <w:sz w:val="24"/>
          <w:szCs w:val="24"/>
          <w:vertAlign w:val="superscript"/>
          <w:lang w:val="en-US"/>
        </w:rPr>
        <w:fldChar w:fldCharType="begin"/>
      </w:r>
      <w:r w:rsidR="00723C58" w:rsidRPr="006C5900">
        <w:rPr>
          <w:rFonts w:ascii="Book Antiqua" w:hAnsi="Book Antiqua" w:cs="Arial"/>
          <w:sz w:val="24"/>
          <w:szCs w:val="24"/>
          <w:vertAlign w:val="superscript"/>
          <w:lang w:val="en-US"/>
        </w:rPr>
        <w:instrText>ADDIN CITAVI.PLACEHOLDER 82382dbc-10b1-472b-a72f-e6e5d16ce0fd PFBsYWNlaG9sZGVyPg0KICA8QWRkSW5WZXJzaW9uPjUuNC4wLjI8L0FkZEluVmVyc2lvbj4NCiAgPElkPjgyMzgyZGJjLTEwYjEtNDcyYi1hNzJmLWU2ZTVkMTZjZTBmZDwvSWQ+DQogIDxFbnRyaWVzPg0KICAgIDxFbnRyeT4NCiAgICAgIDxJZD5kN2IyZTE4My1hNTEyLTRmYjgtYTBmMy1iMTRiZGI4NGJlZjg8L0lkPg0KICAgICAgPFJlZmVyZW5jZUlkPjYyZWVkMDhkLWVmYTEtNDJlNC1iYjc4LTQzNjU4OTNlMDMwNj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OCwgNTXigJM2MCk8L1RleHQ+DQogICAgPC9UZXh0VW5pdD4NCiAgPC9UZXh0VW5pdHM+DQo8L1BsYWNlaG9sZGVyPg==</w:instrText>
      </w:r>
      <w:r w:rsidR="0036796A" w:rsidRPr="006C5900">
        <w:rPr>
          <w:rFonts w:ascii="Book Antiqua" w:hAnsi="Book Antiqua" w:cs="Arial"/>
          <w:sz w:val="24"/>
          <w:szCs w:val="24"/>
          <w:vertAlign w:val="superscript"/>
          <w:lang w:val="en-US"/>
        </w:rPr>
        <w:fldChar w:fldCharType="separate"/>
      </w:r>
      <w:bookmarkStart w:id="505" w:name="_CTVP00182382dbc10b1472ba72fe6e5d16ce0fd"/>
      <w:del w:id="506" w:author="Qu, Zhi" w:date="2018-08-22T11:09:00Z">
        <w:r w:rsidR="00723C58" w:rsidRPr="006C5900">
          <w:rPr>
            <w:rFonts w:ascii="Book Antiqua" w:hAnsi="Book Antiqua" w:cs="Arial"/>
            <w:sz w:val="24"/>
            <w:szCs w:val="24"/>
            <w:vertAlign w:val="superscript"/>
            <w:lang w:val="en-US"/>
          </w:rPr>
          <w:delText>(</w:delText>
        </w:r>
      </w:del>
      <w:ins w:id="507" w:author="Qu, Zhi" w:date="2018-08-22T11:09:00Z">
        <w:r w:rsidR="00150A26">
          <w:rPr>
            <w:rFonts w:ascii="Book Antiqua" w:hAnsi="Book Antiqua" w:cs="Arial"/>
            <w:sz w:val="24"/>
            <w:szCs w:val="24"/>
            <w:vertAlign w:val="superscript"/>
            <w:lang w:val="en-US"/>
          </w:rPr>
          <w:t>[</w:t>
        </w:r>
      </w:ins>
      <w:r w:rsidR="00723C58" w:rsidRPr="006C5900">
        <w:rPr>
          <w:rFonts w:ascii="Book Antiqua" w:hAnsi="Book Antiqua" w:cs="Arial"/>
          <w:sz w:val="24"/>
          <w:szCs w:val="24"/>
          <w:vertAlign w:val="superscript"/>
          <w:lang w:val="en-US"/>
        </w:rPr>
        <w:t>48, 55–60</w:t>
      </w:r>
      <w:bookmarkEnd w:id="505"/>
      <w:del w:id="508" w:author="Qu, Zhi" w:date="2018-08-22T11:09:00Z">
        <w:r w:rsidR="00723C58" w:rsidRPr="006C5900">
          <w:rPr>
            <w:rFonts w:ascii="Book Antiqua" w:hAnsi="Book Antiqua" w:cs="Arial"/>
            <w:sz w:val="24"/>
            <w:szCs w:val="24"/>
            <w:vertAlign w:val="superscript"/>
            <w:lang w:val="en-US"/>
          </w:rPr>
          <w:delText>)</w:delText>
        </w:r>
      </w:del>
      <w:ins w:id="509" w:author="Qu, Zhi" w:date="2018-08-22T11:09:00Z">
        <w:r w:rsidR="00150A26">
          <w:rPr>
            <w:rFonts w:ascii="Book Antiqua" w:hAnsi="Book Antiqua" w:cs="Arial"/>
            <w:sz w:val="24"/>
            <w:szCs w:val="24"/>
            <w:vertAlign w:val="superscript"/>
            <w:lang w:val="en-US"/>
          </w:rPr>
          <w:t>]</w:t>
        </w:r>
      </w:ins>
      <w:r w:rsidR="0036796A" w:rsidRPr="006C5900">
        <w:rPr>
          <w:rFonts w:ascii="Book Antiqua" w:hAnsi="Book Antiqua" w:cs="Arial"/>
          <w:sz w:val="24"/>
          <w:szCs w:val="24"/>
          <w:vertAlign w:val="superscript"/>
          <w:lang w:val="en-US"/>
        </w:rPr>
        <w:fldChar w:fldCharType="end"/>
      </w:r>
      <w:r w:rsidRPr="006C5900">
        <w:rPr>
          <w:rFonts w:ascii="Book Antiqua" w:hAnsi="Book Antiqua" w:cs="Arial"/>
          <w:sz w:val="24"/>
          <w:szCs w:val="24"/>
          <w:vertAlign w:val="superscript"/>
          <w:lang w:val="en-US"/>
        </w:rPr>
        <w:t>.</w:t>
      </w:r>
      <w:r w:rsidRPr="006C5900">
        <w:rPr>
          <w:rFonts w:ascii="Book Antiqua" w:hAnsi="Book Antiqua" w:cs="Arial"/>
          <w:sz w:val="24"/>
          <w:szCs w:val="24"/>
          <w:lang w:val="en-US"/>
        </w:rPr>
        <w:t xml:space="preserve"> However, these very detailed guideline</w:t>
      </w:r>
      <w:r w:rsidR="005A2A6D">
        <w:rPr>
          <w:rFonts w:ascii="Book Antiqua" w:hAnsi="Book Antiqua" w:cs="Arial"/>
          <w:sz w:val="24"/>
          <w:szCs w:val="24"/>
          <w:lang w:val="en-US"/>
        </w:rPr>
        <w:t>s</w:t>
      </w:r>
      <w:r w:rsidRPr="006C5900">
        <w:rPr>
          <w:rFonts w:ascii="Book Antiqua" w:hAnsi="Book Antiqua" w:cs="Arial"/>
          <w:sz w:val="24"/>
          <w:szCs w:val="24"/>
          <w:lang w:val="en-US"/>
        </w:rPr>
        <w:t xml:space="preserve"> may not be well </w:t>
      </w:r>
      <w:r w:rsidR="00C53A6C" w:rsidRPr="006C5900">
        <w:rPr>
          <w:rFonts w:ascii="Book Antiqua" w:hAnsi="Book Antiqua" w:cs="Arial"/>
          <w:sz w:val="24"/>
          <w:szCs w:val="24"/>
          <w:lang w:val="en-US"/>
        </w:rPr>
        <w:t>understood</w:t>
      </w:r>
      <w:r w:rsidRPr="006C5900">
        <w:rPr>
          <w:rFonts w:ascii="Book Antiqua" w:hAnsi="Book Antiqua" w:cs="Arial"/>
          <w:sz w:val="24"/>
          <w:szCs w:val="24"/>
          <w:lang w:val="en-US"/>
        </w:rPr>
        <w:t xml:space="preserve"> in </w:t>
      </w:r>
      <w:r w:rsidRPr="00834F9E">
        <w:rPr>
          <w:rFonts w:ascii="Book Antiqua" w:hAnsi="Book Antiqua" w:cs="Arial"/>
          <w:sz w:val="24"/>
          <w:szCs w:val="24"/>
          <w:lang w:val="en-US"/>
        </w:rPr>
        <w:t xml:space="preserve">practice </w:t>
      </w:r>
      <w:r w:rsidR="009951A4">
        <w:rPr>
          <w:rFonts w:ascii="Book Antiqua" w:hAnsi="Book Antiqua" w:cs="Arial"/>
          <w:sz w:val="24"/>
          <w:szCs w:val="24"/>
          <w:lang w:val="en-US"/>
        </w:rPr>
        <w:t xml:space="preserve">when </w:t>
      </w:r>
      <w:r w:rsidRPr="00834F9E">
        <w:rPr>
          <w:rFonts w:ascii="Book Antiqua" w:hAnsi="Book Antiqua" w:cs="Arial"/>
          <w:sz w:val="24"/>
          <w:szCs w:val="24"/>
          <w:lang w:val="en-US"/>
        </w:rPr>
        <w:t>perform</w:t>
      </w:r>
      <w:r w:rsidR="009951A4">
        <w:rPr>
          <w:rFonts w:ascii="Book Antiqua" w:hAnsi="Book Antiqua" w:cs="Arial"/>
          <w:sz w:val="24"/>
          <w:szCs w:val="24"/>
          <w:lang w:val="en-US"/>
        </w:rPr>
        <w:t>ing</w:t>
      </w:r>
      <w:r w:rsidRPr="00834F9E">
        <w:rPr>
          <w:rFonts w:ascii="Book Antiqua" w:hAnsi="Book Antiqua" w:cs="Arial"/>
          <w:sz w:val="24"/>
          <w:szCs w:val="24"/>
          <w:lang w:val="en-US"/>
        </w:rPr>
        <w:t xml:space="preserve"> a modeling study </w:t>
      </w:r>
      <w:r w:rsidR="009951A4">
        <w:rPr>
          <w:rFonts w:ascii="Book Antiqua" w:hAnsi="Book Antiqua" w:cs="Arial"/>
          <w:sz w:val="24"/>
          <w:szCs w:val="24"/>
          <w:lang w:val="en-US"/>
        </w:rPr>
        <w:t xml:space="preserve">for the first time. </w:t>
      </w:r>
      <w:r w:rsidRPr="00834F9E">
        <w:rPr>
          <w:rFonts w:ascii="Book Antiqua" w:hAnsi="Book Antiqua" w:cs="Arial"/>
          <w:sz w:val="24"/>
          <w:szCs w:val="24"/>
          <w:lang w:val="en-US"/>
        </w:rPr>
        <w:t xml:space="preserve">To bridge this gap, </w:t>
      </w:r>
      <w:proofErr w:type="spellStart"/>
      <w:r w:rsidRPr="00834F9E">
        <w:rPr>
          <w:rFonts w:ascii="Book Antiqua" w:hAnsi="Book Antiqua" w:cs="Arial"/>
          <w:sz w:val="24"/>
          <w:szCs w:val="24"/>
          <w:lang w:val="en-US"/>
        </w:rPr>
        <w:t>Rautenberg</w:t>
      </w:r>
      <w:proofErr w:type="spellEnd"/>
      <w:r w:rsidRPr="00834F9E">
        <w:rPr>
          <w:rFonts w:ascii="Book Antiqua" w:hAnsi="Book Antiqua" w:cs="Arial"/>
          <w:sz w:val="24"/>
          <w:szCs w:val="24"/>
          <w:lang w:val="en-US"/>
        </w:rPr>
        <w:t xml:space="preserve"> </w:t>
      </w:r>
      <w:r w:rsidRPr="004045F5">
        <w:rPr>
          <w:rFonts w:ascii="Book Antiqua" w:hAnsi="Book Antiqua"/>
          <w:i/>
          <w:sz w:val="24"/>
          <w:lang w:val="en-US"/>
          <w:rPrChange w:id="510" w:author="Qu, Zhi" w:date="2018-08-22T11:09:00Z">
            <w:rPr>
              <w:rFonts w:ascii="Book Antiqua" w:hAnsi="Book Antiqua"/>
              <w:sz w:val="24"/>
              <w:lang w:val="en-US"/>
            </w:rPr>
          </w:rPrChange>
        </w:rPr>
        <w:lastRenderedPageBreak/>
        <w:t>et al</w:t>
      </w:r>
      <w:del w:id="511" w:author="Qu, Zhi" w:date="2018-08-22T11:09:00Z">
        <w:r w:rsidRPr="00834F9E">
          <w:rPr>
            <w:rFonts w:ascii="Book Antiqua" w:hAnsi="Book Antiqua" w:cs="Arial"/>
            <w:sz w:val="24"/>
            <w:szCs w:val="24"/>
            <w:lang w:val="en-US"/>
          </w:rPr>
          <w:delText>.</w:delText>
        </w:r>
      </w:del>
      <w:r w:rsidR="004E0A2A">
        <w:rPr>
          <w:rFonts w:ascii="Book Antiqua" w:hAnsi="Book Antiqua" w:cs="Arial"/>
          <w:sz w:val="24"/>
          <w:szCs w:val="24"/>
          <w:lang w:val="en-US"/>
        </w:rPr>
        <w:t xml:space="preserve"> </w:t>
      </w:r>
      <w:r w:rsidRPr="00834F9E">
        <w:rPr>
          <w:rFonts w:ascii="Book Antiqua" w:hAnsi="Book Antiqua" w:cs="Arial"/>
          <w:sz w:val="24"/>
          <w:szCs w:val="24"/>
          <w:lang w:val="en-US"/>
        </w:rPr>
        <w:t xml:space="preserve">developed a beginner’s guide to support modelers alongside the development of decision analytical cost-effectiveness models </w:t>
      </w:r>
      <w:r w:rsidR="0036796A" w:rsidRPr="00C53A6C">
        <w:rPr>
          <w:rFonts w:ascii="Book Antiqua" w:hAnsi="Book Antiqua" w:cs="Arial"/>
          <w:sz w:val="24"/>
          <w:szCs w:val="24"/>
          <w:vertAlign w:val="superscript"/>
          <w:lang w:val="en-US"/>
        </w:rPr>
        <w:fldChar w:fldCharType="begin"/>
      </w:r>
      <w:r w:rsidR="00723C58" w:rsidRPr="00C53A6C">
        <w:rPr>
          <w:rFonts w:ascii="Book Antiqua" w:hAnsi="Book Antiqua" w:cs="Arial"/>
          <w:sz w:val="24"/>
          <w:szCs w:val="24"/>
          <w:vertAlign w:val="superscript"/>
          <w:lang w:val="en-US"/>
        </w:rPr>
        <w:instrText>ADDIN CITAVI.PLACEHOLDER 85081bab-48dd-4786-9625-90b33f8355e8 PFBsYWNlaG9sZGVyPg0KICA8QWRkSW5WZXJzaW9uPjUuNC4wLjI8L0FkZEluVmVyc2lvbj4NCiAgPElkPjg1MDgxYmFiLTQ4ZGQtNDc4Ni05NjI1LTkwYjMzZjgzNTVlODwvSWQ+DQogIDxFbnRyaWVzPg0KICAgIDxFbnRyeT4NCiAgICAgIDxJZD40NTBhNzk3Ni01NzBiLTQ5NWUtYTAzZi1iYjVjZDA4MjlhNTQ8L0lkPg0KICAgICAgPFJlZmVyZW5jZUlkPjVmYjA1Y2FkLTliM2ItNGE4NC1hMzgyLWI4ZTgxZTc4NTlh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YxKTwvVGV4dD4NCiAgICA8L1RleHRVbml0Pg0KICA8L1RleHRVbml0cz4NCjwvUGxhY2Vob2xkZXI+</w:instrText>
      </w:r>
      <w:r w:rsidR="0036796A" w:rsidRPr="00C53A6C">
        <w:rPr>
          <w:rFonts w:ascii="Book Antiqua" w:hAnsi="Book Antiqua" w:cs="Arial"/>
          <w:sz w:val="24"/>
          <w:szCs w:val="24"/>
          <w:vertAlign w:val="superscript"/>
          <w:lang w:val="en-US"/>
        </w:rPr>
        <w:fldChar w:fldCharType="separate"/>
      </w:r>
      <w:bookmarkStart w:id="512" w:name="_CTVP00185081bab48dd4786962590b33f8355e8"/>
      <w:del w:id="513" w:author="Qu, Zhi" w:date="2018-08-22T11:09:00Z">
        <w:r w:rsidR="00723C58" w:rsidRPr="00C53A6C">
          <w:rPr>
            <w:rFonts w:ascii="Book Antiqua" w:hAnsi="Book Antiqua" w:cs="Arial"/>
            <w:sz w:val="24"/>
            <w:szCs w:val="24"/>
            <w:vertAlign w:val="superscript"/>
            <w:lang w:val="en-US"/>
          </w:rPr>
          <w:delText>(</w:delText>
        </w:r>
      </w:del>
      <w:ins w:id="514" w:author="Qu, Zhi" w:date="2018-08-22T11:09:00Z">
        <w:r w:rsidR="00150A26">
          <w:rPr>
            <w:rFonts w:ascii="Book Antiqua" w:hAnsi="Book Antiqua" w:cs="Arial"/>
            <w:sz w:val="24"/>
            <w:szCs w:val="24"/>
            <w:vertAlign w:val="superscript"/>
            <w:lang w:val="en-US"/>
          </w:rPr>
          <w:t>[</w:t>
        </w:r>
      </w:ins>
      <w:r w:rsidR="00723C58" w:rsidRPr="00C53A6C">
        <w:rPr>
          <w:rFonts w:ascii="Book Antiqua" w:hAnsi="Book Antiqua" w:cs="Arial"/>
          <w:sz w:val="24"/>
          <w:szCs w:val="24"/>
          <w:vertAlign w:val="superscript"/>
          <w:lang w:val="en-US"/>
        </w:rPr>
        <w:t>61</w:t>
      </w:r>
      <w:bookmarkEnd w:id="512"/>
      <w:del w:id="515" w:author="Qu, Zhi" w:date="2018-08-22T11:09:00Z">
        <w:r w:rsidR="00723C58" w:rsidRPr="00C53A6C">
          <w:rPr>
            <w:rFonts w:ascii="Book Antiqua" w:hAnsi="Book Antiqua" w:cs="Arial"/>
            <w:sz w:val="24"/>
            <w:szCs w:val="24"/>
            <w:vertAlign w:val="superscript"/>
            <w:lang w:val="en-US"/>
          </w:rPr>
          <w:delText>)</w:delText>
        </w:r>
      </w:del>
      <w:ins w:id="516" w:author="Qu, Zhi" w:date="2018-08-22T11:09:00Z">
        <w:r w:rsidR="00150A26">
          <w:rPr>
            <w:rFonts w:ascii="Book Antiqua" w:hAnsi="Book Antiqua" w:cs="Arial"/>
            <w:sz w:val="24"/>
            <w:szCs w:val="24"/>
            <w:vertAlign w:val="superscript"/>
            <w:lang w:val="en-US"/>
          </w:rPr>
          <w:t>]</w:t>
        </w:r>
      </w:ins>
      <w:r w:rsidR="0036796A" w:rsidRPr="00C53A6C">
        <w:rPr>
          <w:rFonts w:ascii="Book Antiqua" w:hAnsi="Book Antiqua" w:cs="Arial"/>
          <w:sz w:val="24"/>
          <w:szCs w:val="24"/>
          <w:vertAlign w:val="superscript"/>
          <w:lang w:val="en-US"/>
        </w:rPr>
        <w:fldChar w:fldCharType="end"/>
      </w:r>
      <w:r w:rsidRPr="005A2A6D">
        <w:rPr>
          <w:rFonts w:ascii="Book Antiqua" w:hAnsi="Book Antiqua" w:cs="Arial"/>
          <w:sz w:val="24"/>
          <w:szCs w:val="24"/>
          <w:lang w:val="en-US"/>
        </w:rPr>
        <w:t>.</w:t>
      </w:r>
      <w:r w:rsidRPr="00834F9E">
        <w:rPr>
          <w:rFonts w:ascii="Book Antiqua" w:hAnsi="Book Antiqua" w:cs="Arial"/>
          <w:sz w:val="24"/>
          <w:szCs w:val="24"/>
          <w:lang w:val="en-US"/>
        </w:rPr>
        <w:t xml:space="preserve"> This guide is especially helpful for researchers who are interested in utilization of this economic evaluation instrument, which is an easy-to-use practical guideline recommended for elementary modelers to initiate the studies in this field.</w:t>
      </w:r>
    </w:p>
    <w:p w14:paraId="7896C9E2" w14:textId="77777777" w:rsidR="001969B9" w:rsidRDefault="001969B9" w:rsidP="00A240D3">
      <w:pPr>
        <w:spacing w:line="360" w:lineRule="auto"/>
        <w:contextualSpacing/>
        <w:jc w:val="both"/>
        <w:rPr>
          <w:rFonts w:ascii="Book Antiqua" w:hAnsi="Book Antiqua" w:cs="Arial"/>
          <w:sz w:val="24"/>
          <w:szCs w:val="24"/>
          <w:lang w:val="en-US"/>
        </w:rPr>
      </w:pPr>
    </w:p>
    <w:p w14:paraId="5A710D85" w14:textId="77777777" w:rsidR="00150A26" w:rsidRDefault="00150A26" w:rsidP="00150A26">
      <w:pPr>
        <w:spacing w:line="360" w:lineRule="auto"/>
        <w:contextualSpacing/>
        <w:jc w:val="center"/>
        <w:rPr>
          <w:moveFrom w:id="517" w:author="Qu, Zhi" w:date="2018-08-22T11:09:00Z"/>
          <w:rFonts w:ascii="Book Antiqua" w:hAnsi="Book Antiqua" w:cs="Arial"/>
          <w:sz w:val="24"/>
          <w:szCs w:val="24"/>
          <w:lang w:val="en-US"/>
        </w:rPr>
      </w:pPr>
      <w:moveFromRangeStart w:id="518" w:author="Qu, Zhi" w:date="2018-08-22T11:09:00Z" w:name="move522699493"/>
      <w:moveFrom w:id="519" w:author="Qu, Zhi" w:date="2018-08-22T11:09:00Z">
        <w:r w:rsidRPr="001969B9">
          <w:rPr>
            <w:rFonts w:ascii="Book Antiqua" w:hAnsi="Book Antiqua" w:cs="Arial"/>
            <w:b/>
            <w:sz w:val="24"/>
            <w:szCs w:val="24"/>
            <w:lang w:val="en-US"/>
          </w:rPr>
          <w:t>Table 1.</w:t>
        </w:r>
        <w:r>
          <w:rPr>
            <w:rFonts w:ascii="Book Antiqua" w:hAnsi="Book Antiqua" w:cs="Arial"/>
            <w:sz w:val="24"/>
            <w:szCs w:val="24"/>
            <w:lang w:val="en-US"/>
          </w:rPr>
          <w:t xml:space="preserve"> Summary of types of decision models in liver transplantation</w:t>
        </w:r>
      </w:moveFrom>
    </w:p>
    <w:tbl>
      <w:tblPr>
        <w:tblStyle w:val="Tabellenraster"/>
        <w:tblW w:w="10356" w:type="dxa"/>
        <w:tblInd w:w="-609" w:type="dxa"/>
        <w:tblLook w:val="04A0" w:firstRow="1" w:lastRow="0" w:firstColumn="1" w:lastColumn="0" w:noHBand="0" w:noVBand="1"/>
      </w:tblPr>
      <w:tblGrid>
        <w:gridCol w:w="2329"/>
        <w:gridCol w:w="5051"/>
        <w:gridCol w:w="2976"/>
      </w:tblGrid>
      <w:tr w:rsidR="00150A26" w:rsidRPr="00C16C04" w14:paraId="325A1F6A" w14:textId="77777777" w:rsidTr="00DB00B0">
        <w:trPr>
          <w:trHeight w:val="837"/>
        </w:trPr>
        <w:tc>
          <w:tcPr>
            <w:tcW w:w="2329" w:type="dxa"/>
            <w:vAlign w:val="center"/>
          </w:tcPr>
          <w:p w14:paraId="3E20922A" w14:textId="77777777" w:rsidR="00150A26" w:rsidRPr="00A2008B" w:rsidRDefault="00150A26" w:rsidP="00DB00B0">
            <w:pPr>
              <w:spacing w:line="360" w:lineRule="auto"/>
              <w:contextualSpacing/>
              <w:jc w:val="center"/>
              <w:rPr>
                <w:moveFrom w:id="520" w:author="Qu, Zhi" w:date="2018-08-22T11:09:00Z"/>
                <w:rFonts w:ascii="Book Antiqua" w:hAnsi="Book Antiqua" w:cs="Arial"/>
                <w:b/>
                <w:sz w:val="24"/>
                <w:szCs w:val="24"/>
                <w:lang w:val="en-US"/>
              </w:rPr>
            </w:pPr>
            <w:moveFrom w:id="521" w:author="Qu, Zhi" w:date="2018-08-22T11:09:00Z">
              <w:r w:rsidRPr="00A2008B">
                <w:rPr>
                  <w:rFonts w:ascii="Book Antiqua" w:hAnsi="Book Antiqua" w:cs="Arial"/>
                  <w:b/>
                  <w:sz w:val="24"/>
                  <w:szCs w:val="24"/>
                  <w:lang w:val="en-US"/>
                </w:rPr>
                <w:t>Model type</w:t>
              </w:r>
            </w:moveFrom>
          </w:p>
        </w:tc>
        <w:tc>
          <w:tcPr>
            <w:tcW w:w="5051" w:type="dxa"/>
            <w:vAlign w:val="center"/>
          </w:tcPr>
          <w:p w14:paraId="02942FDA" w14:textId="77777777" w:rsidR="00150A26" w:rsidRPr="00A2008B" w:rsidRDefault="00150A26" w:rsidP="00DB00B0">
            <w:pPr>
              <w:spacing w:line="360" w:lineRule="auto"/>
              <w:contextualSpacing/>
              <w:jc w:val="center"/>
              <w:rPr>
                <w:moveFrom w:id="522" w:author="Qu, Zhi" w:date="2018-08-22T11:09:00Z"/>
                <w:rFonts w:ascii="Book Antiqua" w:hAnsi="Book Antiqua" w:cs="Arial"/>
                <w:b/>
                <w:sz w:val="24"/>
                <w:szCs w:val="24"/>
                <w:lang w:val="en-US"/>
              </w:rPr>
            </w:pPr>
            <w:moveFrom w:id="523" w:author="Qu, Zhi" w:date="2018-08-22T11:09:00Z">
              <w:r w:rsidRPr="00A2008B">
                <w:rPr>
                  <w:rFonts w:ascii="Book Antiqua" w:hAnsi="Book Antiqua" w:cs="Arial"/>
                  <w:b/>
                  <w:sz w:val="24"/>
                  <w:szCs w:val="24"/>
                  <w:lang w:val="en-US"/>
                </w:rPr>
                <w:t>Model description</w:t>
              </w:r>
            </w:moveFrom>
          </w:p>
        </w:tc>
        <w:tc>
          <w:tcPr>
            <w:tcW w:w="2976" w:type="dxa"/>
            <w:vAlign w:val="center"/>
          </w:tcPr>
          <w:p w14:paraId="09FC6277" w14:textId="77777777" w:rsidR="00150A26" w:rsidRPr="00A2008B" w:rsidRDefault="00150A26" w:rsidP="00DB00B0">
            <w:pPr>
              <w:spacing w:line="360" w:lineRule="auto"/>
              <w:contextualSpacing/>
              <w:jc w:val="center"/>
              <w:rPr>
                <w:moveFrom w:id="524" w:author="Qu, Zhi" w:date="2018-08-22T11:09:00Z"/>
                <w:rFonts w:ascii="Book Antiqua" w:hAnsi="Book Antiqua" w:cs="Arial"/>
                <w:b/>
                <w:sz w:val="24"/>
                <w:szCs w:val="24"/>
                <w:lang w:val="en-US"/>
              </w:rPr>
            </w:pPr>
            <w:moveFrom w:id="525" w:author="Qu, Zhi" w:date="2018-08-22T11:09:00Z">
              <w:r w:rsidRPr="00A2008B">
                <w:rPr>
                  <w:rFonts w:ascii="Book Antiqua" w:hAnsi="Book Antiqua" w:cs="Arial"/>
                  <w:b/>
                  <w:sz w:val="24"/>
                  <w:szCs w:val="24"/>
                  <w:lang w:val="en-US"/>
                </w:rPr>
                <w:t>Type of scenario most suited for</w:t>
              </w:r>
            </w:moveFrom>
          </w:p>
        </w:tc>
      </w:tr>
      <w:tr w:rsidR="00150A26" w:rsidRPr="00C16C04" w14:paraId="374154A1" w14:textId="77777777" w:rsidTr="00DB00B0">
        <w:trPr>
          <w:trHeight w:val="1834"/>
        </w:trPr>
        <w:tc>
          <w:tcPr>
            <w:tcW w:w="2329" w:type="dxa"/>
          </w:tcPr>
          <w:p w14:paraId="4673E81C" w14:textId="77777777" w:rsidR="00150A26" w:rsidRDefault="00150A26" w:rsidP="00DB00B0">
            <w:pPr>
              <w:spacing w:line="360" w:lineRule="auto"/>
              <w:contextualSpacing/>
              <w:rPr>
                <w:moveFrom w:id="526" w:author="Qu, Zhi" w:date="2018-08-22T11:09:00Z"/>
                <w:rFonts w:ascii="Book Antiqua" w:hAnsi="Book Antiqua" w:cs="Arial"/>
                <w:sz w:val="24"/>
                <w:szCs w:val="24"/>
                <w:lang w:val="en-US"/>
              </w:rPr>
            </w:pPr>
            <w:moveFrom w:id="527" w:author="Qu, Zhi" w:date="2018-08-22T11:09:00Z">
              <w:r>
                <w:rPr>
                  <w:rFonts w:ascii="Book Antiqua" w:hAnsi="Book Antiqua" w:cs="Arial"/>
                  <w:sz w:val="24"/>
                  <w:szCs w:val="24"/>
                  <w:lang w:val="en-US"/>
                </w:rPr>
                <w:t>Decision tree</w:t>
              </w:r>
            </w:moveFrom>
          </w:p>
        </w:tc>
        <w:tc>
          <w:tcPr>
            <w:tcW w:w="5051" w:type="dxa"/>
          </w:tcPr>
          <w:p w14:paraId="679C571E" w14:textId="77777777" w:rsidR="00150A26" w:rsidRDefault="00150A26" w:rsidP="00DB00B0">
            <w:pPr>
              <w:spacing w:line="360" w:lineRule="auto"/>
              <w:contextualSpacing/>
              <w:rPr>
                <w:moveFrom w:id="528" w:author="Qu, Zhi" w:date="2018-08-22T11:09:00Z"/>
                <w:rFonts w:ascii="Book Antiqua" w:hAnsi="Book Antiqua" w:cs="Arial"/>
                <w:sz w:val="24"/>
                <w:szCs w:val="24"/>
                <w:lang w:val="en-US"/>
              </w:rPr>
            </w:pPr>
            <w:moveFrom w:id="529" w:author="Qu, Zhi" w:date="2018-08-22T11:09:00Z">
              <w:r>
                <w:rPr>
                  <w:rFonts w:ascii="Book Antiqua" w:hAnsi="Book Antiqua" w:cs="Arial"/>
                  <w:sz w:val="24"/>
                  <w:szCs w:val="24"/>
                  <w:lang w:val="en-US"/>
                </w:rPr>
                <w:t>C</w:t>
              </w:r>
              <w:r w:rsidRPr="00834F9E">
                <w:rPr>
                  <w:rFonts w:ascii="Book Antiqua" w:hAnsi="Book Antiqua" w:cs="Arial"/>
                  <w:sz w:val="24"/>
                  <w:szCs w:val="24"/>
                  <w:lang w:val="en-US"/>
                </w:rPr>
                <w:t xml:space="preserve">linical outcomes are </w:t>
              </w:r>
              <w:r>
                <w:rPr>
                  <w:rFonts w:ascii="Book Antiqua" w:hAnsi="Book Antiqua" w:cs="Arial"/>
                  <w:sz w:val="24"/>
                  <w:szCs w:val="24"/>
                  <w:lang w:val="en-US"/>
                </w:rPr>
                <w:t>modelled</w:t>
              </w:r>
              <w:r w:rsidRPr="00834F9E">
                <w:rPr>
                  <w:rFonts w:ascii="Book Antiqua" w:hAnsi="Book Antiqua" w:cs="Arial"/>
                  <w:sz w:val="24"/>
                  <w:szCs w:val="24"/>
                  <w:lang w:val="en-US"/>
                </w:rPr>
                <w:t xml:space="preserve"> as a series of decision node</w:t>
              </w:r>
              <w:r>
                <w:rPr>
                  <w:rFonts w:ascii="Book Antiqua" w:hAnsi="Book Antiqua" w:cs="Arial"/>
                  <w:sz w:val="24"/>
                  <w:szCs w:val="24"/>
                  <w:lang w:val="en-US"/>
                </w:rPr>
                <w:t>s</w:t>
              </w:r>
              <w:r w:rsidRPr="00834F9E">
                <w:rPr>
                  <w:rFonts w:ascii="Book Antiqua" w:hAnsi="Book Antiqua" w:cs="Arial"/>
                  <w:sz w:val="24"/>
                  <w:szCs w:val="24"/>
                  <w:lang w:val="en-US"/>
                </w:rPr>
                <w:t xml:space="preserve"> and follow pathways with probabilities</w:t>
              </w:r>
              <w:r>
                <w:rPr>
                  <w:rFonts w:ascii="Book Antiqua" w:hAnsi="Book Antiqua" w:cs="Arial"/>
                  <w:sz w:val="24"/>
                  <w:szCs w:val="24"/>
                  <w:lang w:val="en-US"/>
                </w:rPr>
                <w:t xml:space="preserve"> for each respective branch.</w:t>
              </w:r>
            </w:moveFrom>
          </w:p>
        </w:tc>
        <w:tc>
          <w:tcPr>
            <w:tcW w:w="2976" w:type="dxa"/>
          </w:tcPr>
          <w:p w14:paraId="73C7136E" w14:textId="77777777" w:rsidR="00150A26" w:rsidRDefault="00150A26" w:rsidP="00DB00B0">
            <w:pPr>
              <w:spacing w:line="360" w:lineRule="auto"/>
              <w:contextualSpacing/>
              <w:rPr>
                <w:moveFrom w:id="530" w:author="Qu, Zhi" w:date="2018-08-22T11:09:00Z"/>
                <w:rFonts w:ascii="Book Antiqua" w:hAnsi="Book Antiqua" w:cs="Arial"/>
                <w:sz w:val="24"/>
                <w:szCs w:val="24"/>
                <w:lang w:val="en-US"/>
              </w:rPr>
            </w:pPr>
            <w:moveFrom w:id="531" w:author="Qu, Zhi" w:date="2018-08-22T11:09:00Z">
              <w:r>
                <w:rPr>
                  <w:rFonts w:ascii="Book Antiqua" w:hAnsi="Book Antiqua" w:cs="Arial"/>
                  <w:sz w:val="24"/>
                  <w:szCs w:val="24"/>
                  <w:lang w:val="en-US"/>
                </w:rPr>
                <w:t>D</w:t>
              </w:r>
              <w:r w:rsidRPr="00834F9E">
                <w:rPr>
                  <w:rFonts w:ascii="Book Antiqua" w:hAnsi="Book Antiqua" w:cs="Arial"/>
                  <w:sz w:val="24"/>
                  <w:szCs w:val="24"/>
                  <w:lang w:val="en-US"/>
                </w:rPr>
                <w:t>isease without relapse or recurrence</w:t>
              </w:r>
              <w:r>
                <w:rPr>
                  <w:rFonts w:ascii="Book Antiqua" w:hAnsi="Book Antiqua" w:cs="Arial"/>
                  <w:sz w:val="24"/>
                  <w:szCs w:val="24"/>
                  <w:lang w:val="en-US"/>
                </w:rPr>
                <w:t>.</w:t>
              </w:r>
            </w:moveFrom>
          </w:p>
        </w:tc>
      </w:tr>
      <w:tr w:rsidR="00150A26" w:rsidRPr="00C16C04" w14:paraId="7345449A" w14:textId="77777777" w:rsidTr="00DB00B0">
        <w:trPr>
          <w:trHeight w:val="2760"/>
        </w:trPr>
        <w:tc>
          <w:tcPr>
            <w:tcW w:w="2329" w:type="dxa"/>
          </w:tcPr>
          <w:p w14:paraId="60586D18" w14:textId="77777777" w:rsidR="00150A26" w:rsidRDefault="00150A26" w:rsidP="00DB00B0">
            <w:pPr>
              <w:spacing w:line="360" w:lineRule="auto"/>
              <w:contextualSpacing/>
              <w:rPr>
                <w:moveFrom w:id="532" w:author="Qu, Zhi" w:date="2018-08-22T11:09:00Z"/>
                <w:rFonts w:ascii="Book Antiqua" w:hAnsi="Book Antiqua" w:cs="Arial"/>
                <w:sz w:val="24"/>
                <w:szCs w:val="24"/>
                <w:lang w:val="en-US"/>
              </w:rPr>
            </w:pPr>
            <w:moveFrom w:id="533" w:author="Qu, Zhi" w:date="2018-08-22T11:09:00Z">
              <w:r>
                <w:rPr>
                  <w:rFonts w:ascii="Book Antiqua" w:hAnsi="Book Antiqua" w:cs="Arial"/>
                  <w:sz w:val="24"/>
                  <w:szCs w:val="24"/>
                  <w:lang w:val="en-US"/>
                </w:rPr>
                <w:t>Markov model</w:t>
              </w:r>
            </w:moveFrom>
          </w:p>
        </w:tc>
        <w:tc>
          <w:tcPr>
            <w:tcW w:w="5051" w:type="dxa"/>
          </w:tcPr>
          <w:p w14:paraId="3B5E0BEF" w14:textId="77777777" w:rsidR="00150A26" w:rsidRDefault="00150A26" w:rsidP="00DB00B0">
            <w:pPr>
              <w:spacing w:line="360" w:lineRule="auto"/>
              <w:contextualSpacing/>
              <w:rPr>
                <w:moveFrom w:id="534" w:author="Qu, Zhi" w:date="2018-08-22T11:09:00Z"/>
                <w:rFonts w:ascii="Book Antiqua" w:hAnsi="Book Antiqua" w:cs="Arial"/>
                <w:sz w:val="24"/>
                <w:szCs w:val="24"/>
                <w:lang w:val="en-US"/>
              </w:rPr>
            </w:pPr>
            <w:moveFrom w:id="535" w:author="Qu, Zhi" w:date="2018-08-22T11:09:00Z">
              <w:r>
                <w:rPr>
                  <w:rFonts w:ascii="Book Antiqua" w:hAnsi="Book Antiqua" w:cs="Arial"/>
                  <w:sz w:val="24"/>
                  <w:szCs w:val="24"/>
                  <w:lang w:val="en-US"/>
                </w:rPr>
                <w:t>R</w:t>
              </w:r>
              <w:r w:rsidRPr="00834F9E">
                <w:rPr>
                  <w:rFonts w:ascii="Book Antiqua" w:hAnsi="Book Antiqua" w:cs="Arial"/>
                  <w:sz w:val="24"/>
                  <w:szCs w:val="24"/>
                  <w:lang w:val="en-US"/>
                </w:rPr>
                <w:t>epresent</w:t>
              </w:r>
              <w:r>
                <w:rPr>
                  <w:rFonts w:ascii="Book Antiqua" w:hAnsi="Book Antiqua" w:cs="Arial"/>
                  <w:sz w:val="24"/>
                  <w:szCs w:val="24"/>
                  <w:lang w:val="en-US"/>
                </w:rPr>
                <w:t>s s</w:t>
              </w:r>
              <w:r w:rsidRPr="00834F9E">
                <w:rPr>
                  <w:rFonts w:ascii="Book Antiqua" w:hAnsi="Book Antiqua" w:cs="Arial"/>
                  <w:sz w:val="24"/>
                  <w:szCs w:val="24"/>
                  <w:lang w:val="en-US"/>
                </w:rPr>
                <w:t xml:space="preserve">equences of events </w:t>
              </w:r>
              <w:r>
                <w:rPr>
                  <w:rFonts w:ascii="Book Antiqua" w:hAnsi="Book Antiqua" w:cs="Arial"/>
                  <w:sz w:val="24"/>
                  <w:szCs w:val="24"/>
                  <w:lang w:val="en-US"/>
                </w:rPr>
                <w:t xml:space="preserve">which lead to different health states with different probabilities of transitioning from one state to another </w:t>
              </w:r>
              <w:r w:rsidRPr="00834F9E">
                <w:rPr>
                  <w:rFonts w:ascii="Book Antiqua" w:hAnsi="Book Antiqua" w:cs="Arial"/>
                  <w:sz w:val="24"/>
                  <w:szCs w:val="24"/>
                  <w:lang w:val="en-US"/>
                </w:rPr>
                <w:t>over</w:t>
              </w:r>
              <w:r>
                <w:rPr>
                  <w:rFonts w:ascii="Book Antiqua" w:hAnsi="Book Antiqua" w:cs="Arial"/>
                  <w:sz w:val="24"/>
                  <w:szCs w:val="24"/>
                  <w:lang w:val="en-US"/>
                </w:rPr>
                <w:t xml:space="preserve"> defined period of time.</w:t>
              </w:r>
            </w:moveFrom>
          </w:p>
        </w:tc>
        <w:tc>
          <w:tcPr>
            <w:tcW w:w="2976" w:type="dxa"/>
          </w:tcPr>
          <w:p w14:paraId="21FC9DFA" w14:textId="77777777" w:rsidR="00150A26" w:rsidRDefault="00150A26" w:rsidP="00DB00B0">
            <w:pPr>
              <w:spacing w:line="360" w:lineRule="auto"/>
              <w:contextualSpacing/>
              <w:rPr>
                <w:moveFrom w:id="536" w:author="Qu, Zhi" w:date="2018-08-22T11:09:00Z"/>
                <w:rFonts w:ascii="Book Antiqua" w:hAnsi="Book Antiqua" w:cs="Arial"/>
                <w:sz w:val="24"/>
                <w:szCs w:val="24"/>
                <w:lang w:val="en-US"/>
              </w:rPr>
            </w:pPr>
            <w:moveFrom w:id="537" w:author="Qu, Zhi" w:date="2018-08-22T11:09:00Z">
              <w:r>
                <w:rPr>
                  <w:rFonts w:ascii="Book Antiqua" w:hAnsi="Book Antiqua" w:cs="Arial"/>
                  <w:sz w:val="24"/>
                  <w:szCs w:val="24"/>
                  <w:lang w:val="en-US"/>
                </w:rPr>
                <w:t>C</w:t>
              </w:r>
              <w:r w:rsidRPr="00834F9E">
                <w:rPr>
                  <w:rFonts w:ascii="Book Antiqua" w:hAnsi="Book Antiqua" w:cs="Arial"/>
                  <w:sz w:val="24"/>
                  <w:szCs w:val="24"/>
                  <w:lang w:val="en-US"/>
                </w:rPr>
                <w:t>hronic conditions involving recurrent events over time</w:t>
              </w:r>
              <w:r>
                <w:rPr>
                  <w:rFonts w:ascii="Book Antiqua" w:hAnsi="Book Antiqua" w:cs="Arial"/>
                  <w:sz w:val="24"/>
                  <w:szCs w:val="24"/>
                  <w:lang w:val="en-US"/>
                </w:rPr>
                <w:t>.</w:t>
              </w:r>
            </w:moveFrom>
          </w:p>
        </w:tc>
      </w:tr>
      <w:tr w:rsidR="00150A26" w:rsidRPr="00C16C04" w14:paraId="2C5F83E0" w14:textId="77777777" w:rsidTr="00DB00B0">
        <w:trPr>
          <w:trHeight w:val="1834"/>
        </w:trPr>
        <w:tc>
          <w:tcPr>
            <w:tcW w:w="2329" w:type="dxa"/>
          </w:tcPr>
          <w:p w14:paraId="4365BE68" w14:textId="77777777" w:rsidR="00150A26" w:rsidRDefault="00150A26" w:rsidP="00DB00B0">
            <w:pPr>
              <w:spacing w:line="360" w:lineRule="auto"/>
              <w:contextualSpacing/>
              <w:rPr>
                <w:moveFrom w:id="538" w:author="Qu, Zhi" w:date="2018-08-22T11:09:00Z"/>
                <w:rFonts w:ascii="Book Antiqua" w:hAnsi="Book Antiqua" w:cs="Arial"/>
                <w:sz w:val="24"/>
                <w:szCs w:val="24"/>
                <w:lang w:val="en-US"/>
              </w:rPr>
            </w:pPr>
            <w:moveFrom w:id="539" w:author="Qu, Zhi" w:date="2018-08-22T11:09:00Z">
              <w:r>
                <w:rPr>
                  <w:rFonts w:ascii="Book Antiqua" w:hAnsi="Book Antiqua" w:cs="Arial"/>
                  <w:sz w:val="24"/>
                  <w:szCs w:val="24"/>
                  <w:lang w:val="en-US"/>
                </w:rPr>
                <w:t>Microsimulation</w:t>
              </w:r>
            </w:moveFrom>
          </w:p>
        </w:tc>
        <w:tc>
          <w:tcPr>
            <w:tcW w:w="5051" w:type="dxa"/>
          </w:tcPr>
          <w:p w14:paraId="31467C5D" w14:textId="77777777" w:rsidR="00150A26" w:rsidRDefault="00150A26" w:rsidP="00DB00B0">
            <w:pPr>
              <w:spacing w:line="360" w:lineRule="auto"/>
              <w:contextualSpacing/>
              <w:rPr>
                <w:moveFrom w:id="540" w:author="Qu, Zhi" w:date="2018-08-22T11:09:00Z"/>
                <w:rFonts w:ascii="Book Antiqua" w:hAnsi="Book Antiqua" w:cs="Arial"/>
                <w:sz w:val="24"/>
                <w:szCs w:val="24"/>
                <w:lang w:val="en-US"/>
              </w:rPr>
            </w:pPr>
            <w:moveFrom w:id="541" w:author="Qu, Zhi" w:date="2018-08-22T11:09:00Z">
              <w:r>
                <w:rPr>
                  <w:rFonts w:ascii="Book Antiqua" w:hAnsi="Book Antiqua" w:cs="Arial"/>
                  <w:sz w:val="24"/>
                  <w:szCs w:val="24"/>
                  <w:lang w:val="en-US"/>
                </w:rPr>
                <w:t>S</w:t>
              </w:r>
              <w:r w:rsidRPr="00834F9E">
                <w:rPr>
                  <w:rFonts w:ascii="Book Antiqua" w:hAnsi="Book Antiqua" w:cs="Arial"/>
                  <w:sz w:val="24"/>
                  <w:szCs w:val="24"/>
                  <w:lang w:val="en-US"/>
                </w:rPr>
                <w:t xml:space="preserve">imulate one individual </w:t>
              </w:r>
              <w:r>
                <w:rPr>
                  <w:rFonts w:ascii="Book Antiqua" w:hAnsi="Book Antiqua" w:cs="Arial"/>
                  <w:sz w:val="24"/>
                  <w:szCs w:val="24"/>
                  <w:lang w:val="en-US"/>
                </w:rPr>
                <w:t xml:space="preserve">patient </w:t>
              </w:r>
              <w:r w:rsidRPr="00834F9E">
                <w:rPr>
                  <w:rFonts w:ascii="Book Antiqua" w:hAnsi="Book Antiqua" w:cs="Arial"/>
                  <w:sz w:val="24"/>
                  <w:szCs w:val="24"/>
                  <w:lang w:val="en-US"/>
                </w:rPr>
                <w:t xml:space="preserve">proceeds through the model with the </w:t>
              </w:r>
              <w:r>
                <w:rPr>
                  <w:rFonts w:ascii="Book Antiqua" w:hAnsi="Book Antiqua" w:cs="Arial"/>
                  <w:sz w:val="24"/>
                  <w:szCs w:val="24"/>
                  <w:lang w:val="en-US"/>
                </w:rPr>
                <w:t>chance</w:t>
              </w:r>
              <w:r w:rsidRPr="00834F9E">
                <w:rPr>
                  <w:rFonts w:ascii="Book Antiqua" w:hAnsi="Book Antiqua" w:cs="Arial"/>
                  <w:sz w:val="24"/>
                  <w:szCs w:val="24"/>
                  <w:lang w:val="en-US"/>
                </w:rPr>
                <w:t xml:space="preserve"> of multiple parallel events</w:t>
              </w:r>
              <w:r>
                <w:rPr>
                  <w:rFonts w:ascii="Book Antiqua" w:hAnsi="Book Antiqua" w:cs="Arial"/>
                  <w:sz w:val="24"/>
                  <w:szCs w:val="24"/>
                  <w:lang w:val="en-US"/>
                </w:rPr>
                <w:t>.</w:t>
              </w:r>
            </w:moveFrom>
          </w:p>
        </w:tc>
        <w:tc>
          <w:tcPr>
            <w:tcW w:w="2976" w:type="dxa"/>
          </w:tcPr>
          <w:p w14:paraId="781DDACB" w14:textId="77777777" w:rsidR="00150A26" w:rsidRDefault="00150A26" w:rsidP="00DB00B0">
            <w:pPr>
              <w:spacing w:line="360" w:lineRule="auto"/>
              <w:contextualSpacing/>
              <w:rPr>
                <w:moveFrom w:id="542" w:author="Qu, Zhi" w:date="2018-08-22T11:09:00Z"/>
                <w:rFonts w:ascii="Book Antiqua" w:hAnsi="Book Antiqua" w:cs="Arial"/>
                <w:sz w:val="24"/>
                <w:szCs w:val="24"/>
                <w:lang w:val="en-US"/>
              </w:rPr>
            </w:pPr>
            <w:moveFrom w:id="543" w:author="Qu, Zhi" w:date="2018-08-22T11:09:00Z">
              <w:r>
                <w:rPr>
                  <w:rFonts w:ascii="Book Antiqua" w:hAnsi="Book Antiqua" w:cs="Arial"/>
                  <w:sz w:val="24"/>
                  <w:szCs w:val="24"/>
                  <w:lang w:val="en-US"/>
                </w:rPr>
                <w:t>I</w:t>
              </w:r>
              <w:r w:rsidRPr="00834F9E">
                <w:rPr>
                  <w:rFonts w:ascii="Book Antiqua" w:hAnsi="Book Antiqua" w:cs="Arial"/>
                  <w:sz w:val="24"/>
                  <w:szCs w:val="24"/>
                  <w:lang w:val="en-US"/>
                </w:rPr>
                <w:t>ndividual level information is important</w:t>
              </w:r>
              <w:r>
                <w:rPr>
                  <w:rFonts w:ascii="Book Antiqua" w:hAnsi="Book Antiqua" w:cs="Arial"/>
                  <w:sz w:val="24"/>
                  <w:szCs w:val="24"/>
                  <w:lang w:val="en-US"/>
                </w:rPr>
                <w:t>.</w:t>
              </w:r>
            </w:moveFrom>
          </w:p>
        </w:tc>
      </w:tr>
      <w:tr w:rsidR="00150A26" w:rsidRPr="00C16C04" w14:paraId="537892F3" w14:textId="77777777" w:rsidTr="00DB00B0">
        <w:trPr>
          <w:trHeight w:val="2760"/>
        </w:trPr>
        <w:tc>
          <w:tcPr>
            <w:tcW w:w="2329" w:type="dxa"/>
          </w:tcPr>
          <w:p w14:paraId="6752F207" w14:textId="77777777" w:rsidR="00150A26" w:rsidRDefault="00150A26" w:rsidP="00DB00B0">
            <w:pPr>
              <w:spacing w:line="360" w:lineRule="auto"/>
              <w:contextualSpacing/>
              <w:rPr>
                <w:moveFrom w:id="544" w:author="Qu, Zhi" w:date="2018-08-22T11:09:00Z"/>
                <w:rFonts w:ascii="Book Antiqua" w:hAnsi="Book Antiqua" w:cs="Arial"/>
                <w:sz w:val="24"/>
                <w:szCs w:val="24"/>
                <w:lang w:val="en-US"/>
              </w:rPr>
            </w:pPr>
            <w:moveFrom w:id="545" w:author="Qu, Zhi" w:date="2018-08-22T11:09:00Z">
              <w:r>
                <w:rPr>
                  <w:rFonts w:ascii="Book Antiqua" w:hAnsi="Book Antiqua" w:cs="Arial"/>
                  <w:sz w:val="24"/>
                  <w:szCs w:val="24"/>
                  <w:lang w:val="en-US"/>
                </w:rPr>
                <w:t>Discrete event simulation</w:t>
              </w:r>
            </w:moveFrom>
          </w:p>
        </w:tc>
        <w:tc>
          <w:tcPr>
            <w:tcW w:w="5051" w:type="dxa"/>
          </w:tcPr>
          <w:p w14:paraId="741BE595" w14:textId="77777777" w:rsidR="00150A26" w:rsidRDefault="00150A26" w:rsidP="00DB00B0">
            <w:pPr>
              <w:spacing w:line="360" w:lineRule="auto"/>
              <w:contextualSpacing/>
              <w:rPr>
                <w:moveFrom w:id="546" w:author="Qu, Zhi" w:date="2018-08-22T11:09:00Z"/>
                <w:rFonts w:ascii="Book Antiqua" w:hAnsi="Book Antiqua" w:cs="Arial"/>
                <w:sz w:val="24"/>
                <w:szCs w:val="24"/>
                <w:lang w:val="en-US"/>
              </w:rPr>
            </w:pPr>
            <w:moveFrom w:id="547" w:author="Qu, Zhi" w:date="2018-08-22T11:09:00Z">
              <w:r>
                <w:rPr>
                  <w:rFonts w:ascii="Book Antiqua" w:hAnsi="Book Antiqua" w:cs="Arial"/>
                  <w:sz w:val="24"/>
                  <w:szCs w:val="24"/>
                  <w:lang w:val="en-US"/>
                </w:rPr>
                <w:t>R</w:t>
              </w:r>
              <w:r w:rsidRPr="00834F9E">
                <w:rPr>
                  <w:rFonts w:ascii="Book Antiqua" w:hAnsi="Book Antiqua" w:cs="Arial"/>
                  <w:sz w:val="24"/>
                  <w:szCs w:val="24"/>
                  <w:lang w:val="en-US"/>
                </w:rPr>
                <w:t>epresent</w:t>
              </w:r>
              <w:r>
                <w:rPr>
                  <w:rFonts w:ascii="Book Antiqua" w:hAnsi="Book Antiqua" w:cs="Arial"/>
                  <w:sz w:val="24"/>
                  <w:szCs w:val="24"/>
                  <w:lang w:val="en-US"/>
                </w:rPr>
                <w:t>s</w:t>
              </w:r>
              <w:r w:rsidRPr="00834F9E">
                <w:rPr>
                  <w:rFonts w:ascii="Book Antiqua" w:hAnsi="Book Antiqua" w:cs="Arial"/>
                  <w:sz w:val="24"/>
                  <w:szCs w:val="24"/>
                  <w:lang w:val="en-US"/>
                </w:rPr>
                <w:t xml:space="preserve"> the competition for resources and investigate the changes in stochastic systems</w:t>
              </w:r>
              <w:r>
                <w:rPr>
                  <w:rFonts w:ascii="Book Antiqua" w:hAnsi="Book Antiqua" w:cs="Arial"/>
                  <w:sz w:val="24"/>
                  <w:szCs w:val="24"/>
                  <w:lang w:val="en-US"/>
                </w:rPr>
                <w:t>.</w:t>
              </w:r>
            </w:moveFrom>
          </w:p>
        </w:tc>
        <w:tc>
          <w:tcPr>
            <w:tcW w:w="2976" w:type="dxa"/>
          </w:tcPr>
          <w:p w14:paraId="6D438CAC" w14:textId="77777777" w:rsidR="00150A26" w:rsidRDefault="00150A26" w:rsidP="00DB00B0">
            <w:pPr>
              <w:spacing w:line="360" w:lineRule="auto"/>
              <w:contextualSpacing/>
              <w:rPr>
                <w:moveFrom w:id="548" w:author="Qu, Zhi" w:date="2018-08-22T11:09:00Z"/>
                <w:rFonts w:ascii="Book Antiqua" w:hAnsi="Book Antiqua" w:cs="Arial"/>
                <w:sz w:val="24"/>
                <w:szCs w:val="24"/>
                <w:lang w:val="en-US"/>
              </w:rPr>
            </w:pPr>
            <w:moveFrom w:id="549" w:author="Qu, Zhi" w:date="2018-08-22T11:09:00Z">
              <w:r>
                <w:rPr>
                  <w:rFonts w:ascii="Book Antiqua" w:hAnsi="Book Antiqua" w:cs="Arial"/>
                  <w:sz w:val="24"/>
                  <w:szCs w:val="24"/>
                  <w:lang w:val="en-US"/>
                </w:rPr>
                <w:t>I</w:t>
              </w:r>
              <w:r w:rsidRPr="00834F9E">
                <w:rPr>
                  <w:rFonts w:ascii="Book Antiqua" w:hAnsi="Book Antiqua" w:cs="Arial"/>
                  <w:sz w:val="24"/>
                  <w:szCs w:val="24"/>
                  <w:lang w:val="en-US"/>
                </w:rPr>
                <w:t>nteractions of resource allocation between individuals are of importance</w:t>
              </w:r>
              <w:r>
                <w:rPr>
                  <w:rFonts w:ascii="Book Antiqua" w:hAnsi="Book Antiqua" w:cs="Arial"/>
                  <w:sz w:val="24"/>
                  <w:szCs w:val="24"/>
                  <w:lang w:val="en-US"/>
                </w:rPr>
                <w:t>.</w:t>
              </w:r>
            </w:moveFrom>
          </w:p>
        </w:tc>
      </w:tr>
      <w:tr w:rsidR="00150A26" w:rsidRPr="00C16C04" w14:paraId="10A1951A" w14:textId="77777777" w:rsidTr="00DB00B0">
        <w:trPr>
          <w:trHeight w:val="462"/>
        </w:trPr>
        <w:tc>
          <w:tcPr>
            <w:tcW w:w="2329" w:type="dxa"/>
          </w:tcPr>
          <w:p w14:paraId="53AA66D8" w14:textId="77777777" w:rsidR="00150A26" w:rsidRDefault="00150A26" w:rsidP="00DB00B0">
            <w:pPr>
              <w:spacing w:line="360" w:lineRule="auto"/>
              <w:contextualSpacing/>
              <w:rPr>
                <w:moveFrom w:id="550" w:author="Qu, Zhi" w:date="2018-08-22T11:09:00Z"/>
                <w:rFonts w:ascii="Book Antiqua" w:hAnsi="Book Antiqua" w:cs="Arial"/>
                <w:sz w:val="24"/>
                <w:szCs w:val="24"/>
                <w:lang w:val="en-US"/>
              </w:rPr>
            </w:pPr>
            <w:moveFrom w:id="551" w:author="Qu, Zhi" w:date="2018-08-22T11:09:00Z">
              <w:r>
                <w:rPr>
                  <w:rFonts w:ascii="Book Antiqua" w:hAnsi="Book Antiqua" w:cs="Arial"/>
                  <w:sz w:val="24"/>
                  <w:szCs w:val="24"/>
                  <w:lang w:val="en-US"/>
                </w:rPr>
                <w:t>System dynamic model</w:t>
              </w:r>
            </w:moveFrom>
          </w:p>
        </w:tc>
        <w:tc>
          <w:tcPr>
            <w:tcW w:w="5051" w:type="dxa"/>
          </w:tcPr>
          <w:p w14:paraId="4B383BE4" w14:textId="77777777" w:rsidR="00150A26" w:rsidRDefault="00150A26" w:rsidP="00DB00B0">
            <w:pPr>
              <w:spacing w:line="360" w:lineRule="auto"/>
              <w:contextualSpacing/>
              <w:rPr>
                <w:moveFrom w:id="552" w:author="Qu, Zhi" w:date="2018-08-22T11:09:00Z"/>
                <w:rFonts w:ascii="Book Antiqua" w:hAnsi="Book Antiqua" w:cs="Arial"/>
                <w:sz w:val="24"/>
                <w:szCs w:val="24"/>
                <w:lang w:val="en-US"/>
              </w:rPr>
            </w:pPr>
            <w:moveFrom w:id="553" w:author="Qu, Zhi" w:date="2018-08-22T11:09:00Z">
              <w:r>
                <w:rPr>
                  <w:rFonts w:ascii="Book Antiqua" w:hAnsi="Book Antiqua" w:cs="Arial"/>
                  <w:sz w:val="24"/>
                  <w:szCs w:val="24"/>
                  <w:lang w:val="en-US"/>
                </w:rPr>
                <w:t>M</w:t>
              </w:r>
              <w:r w:rsidRPr="00834F9E">
                <w:rPr>
                  <w:rFonts w:ascii="Book Antiqua" w:hAnsi="Book Antiqua" w:cs="Arial"/>
                  <w:sz w:val="24"/>
                  <w:szCs w:val="24"/>
                  <w:lang w:val="en-US"/>
                </w:rPr>
                <w:t xml:space="preserve">odeling interactions within a population and with their environment </w:t>
              </w:r>
              <w:r w:rsidRPr="00003FB6">
                <w:rPr>
                  <w:rFonts w:ascii="Book Antiqua" w:hAnsi="Book Antiqua" w:cs="Arial"/>
                  <w:sz w:val="24"/>
                  <w:szCs w:val="24"/>
                  <w:lang w:val="en-US"/>
                </w:rPr>
                <w:t>over time</w:t>
              </w:r>
              <w:r>
                <w:rPr>
                  <w:rFonts w:ascii="Book Antiqua" w:hAnsi="Book Antiqua" w:cs="Arial"/>
                  <w:sz w:val="24"/>
                  <w:szCs w:val="24"/>
                  <w:lang w:val="en-US"/>
                </w:rPr>
                <w:t>.</w:t>
              </w:r>
            </w:moveFrom>
          </w:p>
        </w:tc>
        <w:tc>
          <w:tcPr>
            <w:tcW w:w="2976" w:type="dxa"/>
          </w:tcPr>
          <w:p w14:paraId="475E8859" w14:textId="77777777" w:rsidR="00150A26" w:rsidRDefault="00150A26" w:rsidP="00DB00B0">
            <w:pPr>
              <w:spacing w:line="360" w:lineRule="auto"/>
              <w:contextualSpacing/>
              <w:rPr>
                <w:moveFrom w:id="554" w:author="Qu, Zhi" w:date="2018-08-22T11:09:00Z"/>
                <w:rFonts w:ascii="Book Antiqua" w:hAnsi="Book Antiqua" w:cs="Arial"/>
                <w:sz w:val="24"/>
                <w:szCs w:val="24"/>
                <w:lang w:val="en-US"/>
              </w:rPr>
            </w:pPr>
            <w:moveFrom w:id="555" w:author="Qu, Zhi" w:date="2018-08-22T11:09:00Z">
              <w:r>
                <w:rPr>
                  <w:rFonts w:ascii="Book Antiqua" w:hAnsi="Book Antiqua" w:cs="Arial"/>
                  <w:sz w:val="24"/>
                  <w:szCs w:val="24"/>
                  <w:lang w:val="en-US"/>
                </w:rPr>
                <w:t>S</w:t>
              </w:r>
              <w:r w:rsidRPr="00834F9E">
                <w:rPr>
                  <w:rFonts w:ascii="Book Antiqua" w:hAnsi="Book Antiqua" w:cs="Arial"/>
                  <w:sz w:val="24"/>
                  <w:szCs w:val="24"/>
                  <w:lang w:val="en-US"/>
                </w:rPr>
                <w:t>pread of infectious diseases</w:t>
              </w:r>
              <w:r>
                <w:rPr>
                  <w:rFonts w:ascii="Book Antiqua" w:hAnsi="Book Antiqua" w:cs="Arial"/>
                  <w:sz w:val="24"/>
                  <w:szCs w:val="24"/>
                  <w:lang w:val="en-US"/>
                </w:rPr>
                <w:t>.</w:t>
              </w:r>
            </w:moveFrom>
          </w:p>
        </w:tc>
      </w:tr>
    </w:tbl>
    <w:moveFromRangeEnd w:id="518"/>
    <w:p w14:paraId="19695110" w14:textId="1D2BD5F2" w:rsidR="00C55178" w:rsidRPr="00834F9E" w:rsidRDefault="00EE21A5" w:rsidP="00A240D3">
      <w:pPr>
        <w:keepNext/>
        <w:keepLines/>
        <w:spacing w:before="480" w:line="360" w:lineRule="auto"/>
        <w:contextualSpacing/>
        <w:jc w:val="both"/>
        <w:outlineLvl w:val="0"/>
        <w:rPr>
          <w:rFonts w:ascii="Book Antiqua" w:eastAsiaTheme="majorEastAsia" w:hAnsi="Book Antiqua" w:cs="Arial"/>
          <w:b/>
          <w:bCs/>
          <w:sz w:val="24"/>
          <w:szCs w:val="24"/>
          <w:lang w:val="en-US"/>
        </w:rPr>
      </w:pPr>
      <w:r w:rsidRPr="00834F9E">
        <w:rPr>
          <w:rFonts w:ascii="Book Antiqua" w:eastAsiaTheme="majorEastAsia" w:hAnsi="Book Antiqua" w:cs="Arial"/>
          <w:b/>
          <w:bCs/>
          <w:sz w:val="24"/>
          <w:szCs w:val="24"/>
          <w:lang w:val="en-US"/>
        </w:rPr>
        <w:lastRenderedPageBreak/>
        <w:t>CONCLUSIONS</w:t>
      </w:r>
    </w:p>
    <w:p w14:paraId="785793EC" w14:textId="1C5FF765" w:rsidR="00C55178" w:rsidRPr="00834F9E" w:rsidRDefault="00C55178" w:rsidP="00A240D3">
      <w:pPr>
        <w:spacing w:line="360" w:lineRule="auto"/>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The current review demonstrates the major characteristic of decision analytic models </w:t>
      </w:r>
      <w:r w:rsidR="00317CEC">
        <w:rPr>
          <w:rFonts w:ascii="Book Antiqua" w:hAnsi="Book Antiqua" w:cs="Arial"/>
          <w:sz w:val="24"/>
          <w:szCs w:val="24"/>
          <w:lang w:val="en-US"/>
        </w:rPr>
        <w:t xml:space="preserve">(Table 1) </w:t>
      </w:r>
      <w:r w:rsidRPr="00834F9E">
        <w:rPr>
          <w:rFonts w:ascii="Book Antiqua" w:hAnsi="Book Antiqua" w:cs="Arial"/>
          <w:sz w:val="24"/>
          <w:szCs w:val="24"/>
          <w:lang w:val="en-US"/>
        </w:rPr>
        <w:t>as well as individual strengths and weaknesses of several main techniques for modelling. Decision trees are fit for interventions for disease without relapse or recurrence. Markov models are suitable for interventions for chronic conditions involving recurrent events over time. When individual level information is important, microsimulation models should be considered. If interactions between individuals are of importance, discrete event time models are suitable for simulation of the interaction of resource allocation. Dynamic models are fit to simulate the spread of infectious diseases.</w:t>
      </w:r>
    </w:p>
    <w:p w14:paraId="52D2BF04" w14:textId="35BB6474" w:rsidR="00C55178" w:rsidRDefault="00C55178" w:rsidP="00EE21A5">
      <w:pPr>
        <w:spacing w:line="360" w:lineRule="auto"/>
        <w:ind w:firstLineChars="100" w:firstLine="240"/>
        <w:contextualSpacing/>
        <w:jc w:val="both"/>
        <w:rPr>
          <w:rFonts w:ascii="Book Antiqua" w:hAnsi="Book Antiqua" w:cs="Arial"/>
          <w:sz w:val="24"/>
          <w:szCs w:val="24"/>
          <w:lang w:val="en-US"/>
        </w:rPr>
      </w:pPr>
      <w:r w:rsidRPr="00834F9E">
        <w:rPr>
          <w:rFonts w:ascii="Book Antiqua" w:hAnsi="Book Antiqua" w:cs="Arial"/>
          <w:sz w:val="24"/>
          <w:szCs w:val="24"/>
          <w:lang w:val="en-US"/>
        </w:rPr>
        <w:t xml:space="preserve">Besides that, </w:t>
      </w:r>
      <w:r w:rsidR="009951A4">
        <w:rPr>
          <w:rFonts w:ascii="Book Antiqua" w:hAnsi="Book Antiqua" w:cs="Arial"/>
          <w:sz w:val="24"/>
          <w:szCs w:val="24"/>
          <w:lang w:val="en-US"/>
        </w:rPr>
        <w:t xml:space="preserve">choosing of the best is dependent of advanced understanding for </w:t>
      </w:r>
      <w:r w:rsidRPr="00834F9E">
        <w:rPr>
          <w:rFonts w:ascii="Book Antiqua" w:hAnsi="Book Antiqua" w:cs="Arial"/>
          <w:sz w:val="24"/>
          <w:szCs w:val="24"/>
          <w:lang w:val="en-US"/>
        </w:rPr>
        <w:t xml:space="preserve">the disease and interventions. </w:t>
      </w:r>
      <w:r w:rsidR="009951A4">
        <w:rPr>
          <w:rFonts w:ascii="Book Antiqua" w:hAnsi="Book Antiqua" w:cs="Arial"/>
          <w:sz w:val="24"/>
          <w:szCs w:val="24"/>
          <w:lang w:val="en-US"/>
        </w:rPr>
        <w:t xml:space="preserve">Inter-professional cooperation is very likely needed to combine methodological and clinical knowledge in a purposeful model. </w:t>
      </w:r>
      <w:r w:rsidRPr="00834F9E">
        <w:rPr>
          <w:rFonts w:ascii="Book Antiqua" w:hAnsi="Book Antiqua" w:cs="Arial"/>
          <w:sz w:val="24"/>
          <w:szCs w:val="24"/>
          <w:lang w:val="en-US"/>
        </w:rPr>
        <w:t xml:space="preserve">Furthermore data availability and quality must be taken into account, which is as important as </w:t>
      </w:r>
      <w:r w:rsidR="009951A4">
        <w:rPr>
          <w:rFonts w:ascii="Book Antiqua" w:hAnsi="Book Antiqua" w:cs="Arial"/>
          <w:sz w:val="24"/>
          <w:szCs w:val="24"/>
          <w:lang w:val="en-US"/>
        </w:rPr>
        <w:t>the definition and measurement for critical model components. Availability, weighing and information on detail for i</w:t>
      </w:r>
      <w:r w:rsidR="009951A4" w:rsidRPr="00834F9E">
        <w:rPr>
          <w:rFonts w:ascii="Book Antiqua" w:hAnsi="Book Antiqua" w:cs="Arial"/>
          <w:sz w:val="24"/>
          <w:szCs w:val="24"/>
          <w:lang w:val="en-US"/>
        </w:rPr>
        <w:t>nterventions</w:t>
      </w:r>
      <w:r w:rsidRPr="00834F9E">
        <w:rPr>
          <w:rFonts w:ascii="Book Antiqua" w:hAnsi="Book Antiqua" w:cs="Arial"/>
          <w:sz w:val="24"/>
          <w:szCs w:val="24"/>
          <w:lang w:val="en-US"/>
        </w:rPr>
        <w:t xml:space="preserve">, alternatives, target populations, health outcome and time horizon </w:t>
      </w:r>
      <w:r w:rsidR="009951A4">
        <w:rPr>
          <w:rFonts w:ascii="Book Antiqua" w:hAnsi="Book Antiqua" w:cs="Arial"/>
          <w:sz w:val="24"/>
          <w:szCs w:val="24"/>
          <w:lang w:val="en-US"/>
        </w:rPr>
        <w:t xml:space="preserve">have to be considered </w:t>
      </w:r>
      <w:r w:rsidRPr="00834F9E">
        <w:rPr>
          <w:rFonts w:ascii="Book Antiqua" w:hAnsi="Book Antiqua" w:cs="Arial"/>
          <w:sz w:val="24"/>
          <w:szCs w:val="24"/>
          <w:lang w:val="en-US"/>
        </w:rPr>
        <w:t>when conceptualizing the model</w:t>
      </w:r>
      <w:r w:rsidR="009951A4">
        <w:rPr>
          <w:rFonts w:ascii="Book Antiqua" w:hAnsi="Book Antiqua" w:cs="Arial"/>
          <w:sz w:val="24"/>
          <w:szCs w:val="24"/>
          <w:lang w:val="en-US"/>
        </w:rPr>
        <w:t xml:space="preserve"> in regards of</w:t>
      </w:r>
      <w:r w:rsidRPr="00834F9E">
        <w:rPr>
          <w:rFonts w:ascii="Book Antiqua" w:hAnsi="Book Antiqua" w:cs="Arial"/>
          <w:sz w:val="24"/>
          <w:szCs w:val="24"/>
          <w:lang w:val="en-US"/>
        </w:rPr>
        <w:t xml:space="preserve"> the modelling technique, model appropriateness and ease and speed of model development.</w:t>
      </w:r>
    </w:p>
    <w:p w14:paraId="263C6B84" w14:textId="7109912D" w:rsidR="009951A4" w:rsidRDefault="009951A4" w:rsidP="00EE21A5">
      <w:pPr>
        <w:spacing w:line="360" w:lineRule="auto"/>
        <w:ind w:firstLineChars="100" w:firstLine="240"/>
        <w:contextualSpacing/>
        <w:jc w:val="both"/>
        <w:rPr>
          <w:rFonts w:ascii="Book Antiqua" w:hAnsi="Book Antiqua" w:cs="Arial"/>
          <w:sz w:val="24"/>
          <w:szCs w:val="24"/>
          <w:lang w:val="en-US"/>
        </w:rPr>
      </w:pPr>
      <w:r>
        <w:rPr>
          <w:rFonts w:ascii="Book Antiqua" w:hAnsi="Book Antiqua" w:cs="Arial"/>
          <w:sz w:val="24"/>
          <w:szCs w:val="24"/>
          <w:lang w:val="en-US"/>
        </w:rPr>
        <w:t xml:space="preserve">This framework of methods guides the analyses and interpretation of various data sources to further conclusions </w:t>
      </w:r>
      <w:r w:rsidR="00A667F4">
        <w:rPr>
          <w:rFonts w:ascii="Book Antiqua" w:hAnsi="Book Antiqua" w:cs="Arial"/>
          <w:sz w:val="24"/>
          <w:szCs w:val="24"/>
          <w:lang w:val="en-US"/>
        </w:rPr>
        <w:t>and a more advanced understanding of various elements and aspects in the co</w:t>
      </w:r>
      <w:r w:rsidR="006C5900">
        <w:rPr>
          <w:rFonts w:ascii="Book Antiqua" w:hAnsi="Book Antiqua" w:cs="Arial"/>
          <w:sz w:val="24"/>
          <w:szCs w:val="24"/>
          <w:lang w:val="en-US"/>
        </w:rPr>
        <w:t>ntext of liver transplantation.</w:t>
      </w:r>
    </w:p>
    <w:p w14:paraId="6E975E5C" w14:textId="714E6C4A" w:rsidR="00C44B50" w:rsidRDefault="00C44B50" w:rsidP="00EE21A5">
      <w:pPr>
        <w:spacing w:line="360" w:lineRule="auto"/>
        <w:ind w:firstLineChars="100" w:firstLine="240"/>
        <w:contextualSpacing/>
        <w:jc w:val="both"/>
        <w:rPr>
          <w:ins w:id="556" w:author="Qu, Zhi" w:date="2018-08-22T11:09:00Z"/>
          <w:rFonts w:ascii="Book Antiqua" w:hAnsi="Book Antiqua" w:cs="Arial"/>
          <w:sz w:val="24"/>
          <w:szCs w:val="24"/>
          <w:lang w:val="en-US"/>
        </w:rPr>
      </w:pPr>
    </w:p>
    <w:p w14:paraId="689D4200" w14:textId="77777777" w:rsidR="00C44B50" w:rsidRDefault="00C44B50">
      <w:pPr>
        <w:rPr>
          <w:ins w:id="557" w:author="Qu, Zhi" w:date="2018-08-22T11:09:00Z"/>
          <w:rFonts w:ascii="Book Antiqua" w:hAnsi="Book Antiqua" w:cs="Arial"/>
          <w:sz w:val="24"/>
          <w:szCs w:val="24"/>
          <w:lang w:val="en-US"/>
        </w:rPr>
      </w:pPr>
      <w:ins w:id="558" w:author="Qu, Zhi" w:date="2018-08-22T11:09:00Z">
        <w:r>
          <w:rPr>
            <w:rFonts w:ascii="Book Antiqua" w:hAnsi="Book Antiqua" w:cs="Arial"/>
            <w:sz w:val="24"/>
            <w:szCs w:val="24"/>
            <w:lang w:val="en-US"/>
          </w:rPr>
          <w:br w:type="page"/>
        </w:r>
      </w:ins>
    </w:p>
    <w:p w14:paraId="0A56022C" w14:textId="77777777" w:rsidR="00C44B50" w:rsidRDefault="00C44B50" w:rsidP="00C44B50">
      <w:pPr>
        <w:spacing w:line="360" w:lineRule="auto"/>
        <w:contextualSpacing/>
        <w:jc w:val="both"/>
        <w:rPr>
          <w:moveTo w:id="559" w:author="Qu, Zhi" w:date="2018-08-22T11:09:00Z"/>
          <w:rFonts w:ascii="Book Antiqua" w:hAnsi="Book Antiqua" w:cs="Arial"/>
          <w:sz w:val="24"/>
          <w:szCs w:val="24"/>
          <w:lang w:val="en-US"/>
        </w:rPr>
      </w:pPr>
      <w:moveToRangeStart w:id="560" w:author="Qu, Zhi" w:date="2018-08-22T11:09:00Z" w:name="move522699478"/>
      <w:moveTo w:id="561" w:author="Qu, Zhi" w:date="2018-08-22T11:09:00Z">
        <w:r>
          <w:rPr>
            <w:rFonts w:ascii="Book Antiqua" w:hAnsi="Book Antiqua" w:cs="Arial"/>
            <w:noProof/>
            <w:sz w:val="24"/>
            <w:szCs w:val="24"/>
            <w:lang w:eastAsia="zh-CN"/>
          </w:rPr>
          <w:lastRenderedPageBreak/>
          <w:drawing>
            <wp:inline distT="0" distB="0" distL="0" distR="0" wp14:anchorId="6AD99F4D" wp14:editId="39C1471B">
              <wp:extent cx="5648325" cy="3073992"/>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0262" cy="3075046"/>
                      </a:xfrm>
                      <a:prstGeom prst="rect">
                        <a:avLst/>
                      </a:prstGeom>
                      <a:noFill/>
                    </pic:spPr>
                  </pic:pic>
                </a:graphicData>
              </a:graphic>
            </wp:inline>
          </w:drawing>
        </w:r>
      </w:moveTo>
    </w:p>
    <w:p w14:paraId="21E1C6F6" w14:textId="77777777" w:rsidR="0060508B" w:rsidRPr="00EE21A5" w:rsidRDefault="00C44B50" w:rsidP="006C5900">
      <w:pPr>
        <w:pStyle w:val="CitaviBibliographyHeading"/>
        <w:rPr>
          <w:del w:id="562" w:author="Qu, Zhi" w:date="2018-08-22T11:09:00Z"/>
          <w:rFonts w:ascii="Book Antiqua" w:eastAsiaTheme="minorEastAsia" w:hAnsi="Book Antiqua" w:cs="Arial"/>
          <w:bCs w:val="0"/>
          <w:color w:val="auto"/>
          <w:sz w:val="24"/>
          <w:szCs w:val="24"/>
          <w:lang w:val="en-US" w:eastAsia="zh-CN"/>
        </w:rPr>
      </w:pPr>
      <w:proofErr w:type="gramStart"/>
      <w:moveTo w:id="563" w:author="Qu, Zhi" w:date="2018-08-22T11:09:00Z">
        <w:r w:rsidRPr="008718E6">
          <w:rPr>
            <w:rFonts w:ascii="Book Antiqua" w:hAnsi="Book Antiqua" w:cs="Arial"/>
            <w:sz w:val="24"/>
            <w:szCs w:val="24"/>
            <w:lang w:val="en-US"/>
          </w:rPr>
          <w:t>Figure 1.</w:t>
        </w:r>
        <w:proofErr w:type="gramEnd"/>
        <w:r w:rsidRPr="008718E6">
          <w:rPr>
            <w:rFonts w:ascii="Book Antiqua" w:hAnsi="Book Antiqua" w:cs="Arial"/>
            <w:sz w:val="24"/>
            <w:szCs w:val="24"/>
            <w:lang w:val="en-US"/>
          </w:rPr>
          <w:t xml:space="preserve"> </w:t>
        </w:r>
      </w:moveTo>
      <w:moveToRangeEnd w:id="560"/>
      <w:commentRangeStart w:id="564"/>
      <w:del w:id="565" w:author="Qu, Zhi" w:date="2018-08-22T11:09:00Z">
        <w:r w:rsidR="00EE21A5">
          <w:rPr>
            <w:rFonts w:ascii="Book Antiqua" w:eastAsiaTheme="minorEastAsia" w:hAnsi="Book Antiqua" w:cs="Arial"/>
            <w:b w:val="0"/>
            <w:bCs w:val="0"/>
            <w:color w:val="auto"/>
            <w:sz w:val="24"/>
            <w:szCs w:val="24"/>
            <w:lang w:val="en-US" w:eastAsia="zh-CN"/>
          </w:rPr>
          <w:delText>REFERENCE</w:delText>
        </w:r>
        <w:commentRangeEnd w:id="564"/>
        <w:r w:rsidR="00291580">
          <w:rPr>
            <w:rStyle w:val="Kommentarzeichen"/>
            <w:rFonts w:asciiTheme="minorHAnsi" w:eastAsiaTheme="minorHAnsi" w:hAnsiTheme="minorHAnsi" w:cstheme="minorBidi"/>
            <w:b w:val="0"/>
            <w:bCs w:val="0"/>
            <w:color w:val="auto"/>
          </w:rPr>
          <w:commentReference w:id="564"/>
        </w:r>
        <w:r w:rsidR="00EE21A5">
          <w:rPr>
            <w:rFonts w:ascii="Book Antiqua" w:eastAsiaTheme="minorEastAsia" w:hAnsi="Book Antiqua" w:cs="Arial"/>
            <w:b w:val="0"/>
            <w:bCs w:val="0"/>
            <w:color w:val="auto"/>
            <w:sz w:val="24"/>
            <w:szCs w:val="24"/>
            <w:lang w:val="en-US" w:eastAsia="zh-CN"/>
          </w:rPr>
          <w:delText>S</w:delText>
        </w:r>
        <w:r w:rsidR="0036796A" w:rsidRPr="0060508B">
          <w:rPr>
            <w:rFonts w:ascii="Book Antiqua" w:eastAsiaTheme="minorHAnsi" w:hAnsi="Book Antiqua" w:cs="Arial"/>
            <w:b w:val="0"/>
            <w:bCs w:val="0"/>
            <w:color w:val="auto"/>
            <w:sz w:val="24"/>
            <w:szCs w:val="24"/>
            <w:lang w:val="en-US"/>
          </w:rPr>
          <w:fldChar w:fldCharType="begin"/>
        </w:r>
        <w:r w:rsidR="006C5900" w:rsidRPr="0060508B">
          <w:rPr>
            <w:rFonts w:ascii="Book Antiqua" w:eastAsiaTheme="minorHAnsi" w:hAnsi="Book Antiqua" w:cs="Arial"/>
            <w:b w:val="0"/>
            <w:bCs w:val="0"/>
            <w:color w:val="auto"/>
            <w:sz w:val="24"/>
            <w:szCs w:val="24"/>
            <w:lang w:val="en-US"/>
          </w:rPr>
          <w:delInstrText>ADDIN CITAVI.BIBLIOGRAPHY PD94bWwgdmVyc2lvbj0iMS4wIiBlbmNvZGluZz0idXRmLTE2Ij8+PEJpYmxpb2dyYXBoeT48QWRkSW5WZXJzaW9uPjUuNC4wLjI8L0FkZEluVmVyc2lvbj48SWQ+NTJkNGY1N2MtNTI5Yi00MDZiLWFkNGUtNzA3NWRmOTk5MTc1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lIENpdGVk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aYXJyaW5wYXIgQSwgQnVzdXR0aWwgUlcuIExpdmVyIHRyYW5zcGxhbnRhdGlvbjogcGFzdCwgcHJlc2VudCBhbmQgZnV0dXJlLiBOYXR1cmUgUmV2aWV3cyBHYXN0cm9lbnRlcm9sb2d5IGFuZCBIZXBhdG9sb2d5IDIwMTM7IDEwKDcpOjQzNC48L1RleHQ+PC9UZXh0VW5pdD48VGV4dFVuaXQ+PEluc2VydFBhcmFncmFwaEFmdGVyPmZhbHNlPC9JbnNlcnRQYXJhZ3JhcGhBZnRlcj48Rm9udE5hbWUgLz48Rm9udFN0eWxlPjxOZXV0cmFsPnRydWU8L05ldXRyYWw+PE5hbWUgLz48L0ZvbnRTdHlsZT48Rm9udFNpemU+MDwvRm9udFNpemU+PFRleHQ+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ltIEpTLCBCcm9lcmluZyBEQywgVHVzdGFzIFJZLCBGaXNjaGVyIEwsIEdhbnNjaG93IFIsIEJ1cmRlbHNraSBNLCBSb2dpZXJzIFguIFNwbGl0IGxpdmVyIHRyYW5zcGxhbnRhdGlvbjogcGFzdCwgcHJlc2VudCBhbmQgZnV0dXJlLiBQZWRpYXRyaWMgdHJhbnNwbGFudGF0aW9uIDIwMDQ7IDgoNik6NjQ04oCTOC48L1RleHQ+PC9UZXh0VW5pdD48VGV4dFVuaXQ+PEluc2VydFBhcmFncmFwaEFmdGVyPmZhbHNlPC9JbnNlcnRQYXJhZ3JhcGhBZnRlcj48Rm9udE5hbWUgLz48Rm9udFN0eWxlPjxOZXV0cmFsPnRydWU8L05ldXRyYWw+PE5hbWUgLz48L0ZvbnRTdHlsZT48Rm9udFNpemU+MDwvRm9udFNpemU+PFRleHQ+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CcmFuZ2VyIFAsIFNhbXVlbCBVLiBBbm51YWwgUmVwb3J0IDIwMTYsIEV1cm90cmFuc3BsYW50IEludGVybmF0aW9uYWwgRm91bmRhdGlvbi4gQW5udWFsIHJlcG9ydC4gRXVyb3RyYW5zcGxhbnQgSW50ZXJuYXRpb25hbCBGb3VuZGF0aW9uIDIwMTcuPC9UZXh0PjwvVGV4dFVuaXQ+PFRleHRVbml0PjxJbnNlcnRQYXJhZ3JhcGhBZnRlcj5mYWxzZTwvSW5zZXJ0UGFyYWdyYXBoQWZ0ZXI+PEZvbnROYW1lIC8+PEZvbnRTdHlsZT48TmV1dHJhbD50cnVlPC9OZXV0cmFsPjxOYW1lIC8+PC9Gb250U3R5bGU+PEZvbnRTaXplPjA8L0ZvbnRTaXplPjxUZXh0P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jaHJlbSBILCBLYWx0ZW5ib3JuIEEuIEdlcm1hbnk6IEF2b2lkIG1vcmUgb3JnYW4gdHJhbnNwbGFudCBzY2FuZGFscy4gTmF0dXJlIDIwMTM7IDQ5OCg3NDUyKTozNy48L1RleHQ+PC9UZXh0VW5pdD48VGV4dFVuaXQ+PEluc2VydFBhcmFncmFwaEFmdGVyPmZhbHNlPC9JbnNlcnRQYXJhZ3JhcGhBZnRlcj48Rm9udE5hbWUgLz48Rm9udFN0eWxlPjxOZXV0cmFsPnRydWU8L05ldXRyYWw+PE5hbWUgLz48L0ZvbnRTdHlsZT48Rm9udFNpemU+MDwvRm9udFNpemU+PFRleHQ+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TWFubnMgTVAuIExpdmVyIGNpcnJob3NpcywgdHJhbnNwbGFudGF0aW9uIGFuZCBvcmdhbiBzaG9ydGFnZS4gRGV1dHNjaGVzIMOEcnp0ZWJsYXR0IEludGVybmF0aW9uYWwgMjAxMzsgMTEwKDYpOjgzLjwvVGV4dD48L1RleHRVbml0PjxUZXh0VW5pdD48SW5zZXJ0UGFyYWdyYXBoQWZ0ZXI+ZmFsc2U8L0luc2VydFBhcmFncmFwaEFmdGVyPjxGb250TmFtZSAvPjxGb250U3R5bGU+PE5ldXRyYWw+dHJ1ZTwvTmV1dHJhbD48TmFtZSAvPjwvRm9udFN0eWxlPjxGb250U2l6ZT4wPC9Gb250U2l6ZT48VGV4dD43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2hlbiBDLUwsIEthYmlsaW5nIENTLCBDb25jZWplcm8gQU0uIFdoeSBkb2VzIGxpdmluZyBkb25vciBsaXZlciB0cmFuc3BsYW50YXRpb24gZmxvdXJpc2ggaW4gQXNpYT8gTmF0dXJlIFJldmlld3MgR2FzdHJvZW50ZXJvbG9neSBhbmQgSGVwYXRvbG9neSAyMDEzOyAxMCgxMik6NzQ2LjwvVGV4dD48L1RleHRVbml0PjxUZXh0VW5pdD48SW5zZXJ0UGFyYWdyYXBoQWZ0ZXI+ZmFsc2U8L0luc2VydFBhcmFncmFwaEFmdGVyPjxGb250TmFtZSAvPjxGb250U3R5bGU+PE5ldXRyYWw+dHJ1ZTwvTmV1dHJhbD48TmFtZSAvPjwvRm9udFN0eWxlPjxGb250U2l6ZT4wPC9Gb250U2l6ZT48VGV4dD45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OZyBLSywgTG8gQ00uIExpdmVyIHRyYW5zcGxhbnRhdGlvbiBpbiBBc2lhOiBwYXN0LCBwcmVzZW50IGFuZCBmdXR1cmUuIEFubiBBY2FkIE1lZCBTaW5nYXBvcmUgMjAwOTsgMzgoNCk6MzIy4oCTMzEuPC9UZXh0PjwvVGV4dFVuaXQ+PFRleHRVbml0PjxJbnNlcnRQYXJhZ3JhcGhBZnRlcj5mYWxzZTwvSW5zZXJ0UGFyYWdyYXBoQWZ0ZXI+PEZvbnROYW1lIC8+PEZvbnRTdHlsZT48TmV1dHJhbD50cnVlPC9OZXV0cmFsPjxOYW1lIC8+PC9Gb250U3R5bGU+PEZvbnRTaXplPjA8L0ZvbnRTaXplPjxUZXh0PjE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ZZXJzaXogSCwgUmVueiBKRiwgQnVzdXR0aWwgUlcuIFNwbGl0LWxpdmVyIHRyYW5zcGxhbnRhdGlvbjogUGFzdCwgcHJlc2VudCwgYW5kIGZ1dHVyZS4gVHJhbnNwbGFudGF0aW9uIHJldmlld3MgMjAwNDsgMTgoNCk6MTY04oCTNzAuPC9UZXh0PjwvVGV4dFVuaXQ+PFRleHRVbml0PjxJbnNlcnRQYXJhZ3JhcGhBZnRlcj5mYWxzZTwvSW5zZXJ0UGFyYWdyYXBoQWZ0ZXI+PEZvbnROYW1lIC8+PEZvbnRTdHlsZT48TmV1dHJhbD50cnVlPC9OZXV0cmFsPjxOYW1lIC8+PC9Gb250U3R5bGU+PEZvbnRTaXplPjA8L0ZvbnRTaXplPjxUZXh0PjE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aG9sb25naXRhcyBFLCBHZXJtYW5pIEcsIEJ1cnJvdWdocyBBSy4gUHJpb3JpdGl6YXRpb24gZm9yIGxpdmVyIHRyYW5zcGxhbnRhdGlvbi4gTmF0dXJlIFJldmlld3MgR2FzdHJvZW50ZXJvbG9neSBhbmQgSGVwYXRvbG9neSAyMDEwOyA3KDEyKTo2NTkuPC9UZXh0PjwvVGV4dFVuaXQ+PFRleHRVbml0PjxJbnNlcnRQYXJhZ3JhcGhBZnRlcj5mYWxzZTwvSW5zZXJ0UGFyYWdyYXBoQWZ0ZXI+PEZvbnROYW1lIC8+PEZvbnRTdHlsZT48TmV1dHJhbD50cnVlPC9OZXV0cmFsPjxOYW1lIC8+PC9Gb250U3R5bGU+PEZvbnRTaXplPjA8L0ZvbnRTaXplPjxUZXh0PjE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1hY2huaWNraSBHLCBTZXJpYWkgTCwgU2Nobml0emxlciBNQS4gRWNvbm9taWNzIG9mIHRyYW5zcGxhbnRhdGlvbjogYSByZXZpZXcgb2YgdGhlIGxpdGVyYXR1cmUuIFRyYW5zcGxhbnRhdGlvbiByZXZpZXdzIDIwMDY7IDIwKDIpOjYx4oCTNzUuPC9UZXh0PjwvVGV4dFVuaXQ+PFRleHRVbml0PjxJbnNlcnRQYXJhZ3JhcGhBZnRlcj5mYWxzZTwvSW5zZXJ0UGFyYWdyYXBoQWZ0ZXI+PEZvbnROYW1lIC8+PEZvbnRTdHlsZT48TmV1dHJhbD50cnVlPC9OZXV0cmFsPjxOYW1lIC8+PC9Gb250U3R5bGU+PEZvbnRTaXplPjA8L0ZvbnRTaXplPjxUZXh0PjE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KYXJsIEosIEdlcmR0aGFtIFUtRy4gRWNvbm9taWMgZXZhbHVhdGlvbnMgb2Ygb3JnYW4gdHJhbnNwbGFudGF0aW9ucy1hIHN5c3RlbWF0aWMgbGl0ZXJhdHVyZSByZXZpZXcuIE5vcmRpYyBKb3VybmFsIG9mIEhlYWx0aCBFY29ub21pY3MgMjAxMTsgMSgxKS48L1RleHQ+PC9UZXh0VW5pdD48VGV4dFVuaXQ+PEluc2VydFBhcmFncmFwaEFmdGVyPmZhbHNlPC9JbnNlcnRQYXJhZ3JhcGhBZnRlcj48Rm9udE5hbWUgLz48Rm9udFN0eWxlPjxOZXV0cmFsPnRydWU8L05ldXRyYWw+PE5hbWUgLz48L0ZvbnRTdHlsZT48Rm9udFNpemU+MDwvRm9udFNpemU+PFRleHQ+MT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hcnRvbiBQLCBCcnlhbiBTLCBSb2JpbnNvbiBTLiBNb2RlbGxpbmcgaW4gdGhlIGVjb25vbWljIGV2YWx1YXRpb24gb2YgaGVhbHRoIGNhcmU6IHNlbGVjdGluZyB0aGUgYXBwcm9wcmlhdGUgYXBwcm9hY2guIEpvdXJuYWwgb2YgaGVhbHRoIHNlcnZpY2VzIHJlc2VhcmNoICZhbXA7IHBvbGljeSAyMDA0OyA5KDIpOjExMOKAkzguPC9UZXh0PjwvVGV4dFVuaXQ+PFRleHRVbml0PjxJbnNlcnRQYXJhZ3JhcGhBZnRlcj5mYWxzZTwvSW5zZXJ0UGFyYWdyYXBoQWZ0ZXI+PEZvbnROYW1lIC8+PEZvbnRTdHlsZT48TmV1dHJhbD50cnVlPC9OZXV0cmFsPjxOYW1lIC8+PC9Gb250U3R5bGU+PEZvbnRTaXplPjA8L0ZvbnRTaXplPjxUZXh0PjE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aWViZXJ0IFUuIFdoZW4gc2hvdWxkIGRlY2lzaW9uLWFuYWx5dGljIG1vZGVsaW5nIGJlIHVzZWQgaW4gdGhlIGVjb25vbWljIGV2YWx1YXRpb24gb2YgaGVhbHRoIGNhcmU/OiBTcHJpbmdlcjsgMjAwMy48L1RleHQ+PC9UZXh0VW5pdD48VGV4dFVuaXQ+PEluc2VydFBhcmFncmFwaEFmdGVyPmZhbHNlPC9JbnNlcnRQYXJhZ3JhcGhBZnRlcj48Rm9udE5hbWUgLz48Rm9udFN0eWxlPjxOZXV0cmFsPnRydWU8L05ldXRyYWw+PE5hbWUgLz48L0ZvbnRTdHlsZT48Rm9udFNpemU+MDwvRm9udFNpemU+PFRleHQ+MT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yaWdncyBBLCBTY3VscGhlciBNLCBDbGF4dG9uIEsuIERlY2lzaW9uIG1vZGVsbGluZyBmb3IgaGVhbHRoIGVjb25vbWljIGV2YWx1YXRpb246IE9VUCBPeGZvcmQ7IDIwMDYuPC9UZXh0PjwvVGV4dFVuaXQ+PFRleHRVbml0PjxJbnNlcnRQYXJhZ3JhcGhBZnRlcj5mYWxzZTwvSW5zZXJ0UGFyYWdyYXBoQWZ0ZXI+PEZvbnROYW1lIC8+PEZvbnRTdHlsZT48TmV1dHJhbD50cnVlPC9OZXV0cmFsPjxOYW1lIC8+PC9Gb250U3R5bGU+PEZvbnRTaXplPjA8L0ZvbnRTaXplPjxUZXh0PjE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EcnVtbW9uZCBNRiwgU2N1bHBoZXIgTUosIENsYXh0b24gSywgU3RvZGRhcnQgR0wsIFRvcnJhbmNlIEdXLiBNZXRob2RzIGZvciB0aGUgZWNvbm9taWMgZXZhbHVhdGlvbiBvZiBoZWFsdGggY2FyZSBwcm9ncmFtbWVzOiBPeGZvcmQgdW5pdmVyc2l0eSBwcmVzczsgMjAxNS48L1RleHQ+PC9UZXh0VW5pdD48VGV4dFVuaXQ+PEluc2VydFBhcmFncmFwaEFmdGVyPmZhbHNlPC9JbnNlcnRQYXJhZ3JhcGhBZnRlcj48Rm9udE5hbWUgLz48Rm9udFN0eWxlPjxOZXV0cmFsPnRydWU8L05ldXRyYWw+PE5hbWUgLz48L0ZvbnRTdHlsZT48Rm9udFNpemU+MDwvRm9udFNpemU+PFRleHQ+MT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t1bnR6IEssIFNhaW5mb3J0IEYsIEJ1dGxlciBNLCBUYXlsb3IgQiwgS3VsYXNpbmdhbSBTLCBHcmVnb3J5IFMsIE1hbm4gRSwgQW5kZXJzb24gSk0sIEthbmUgUkwuIERlY2lzaW9uIGFuZCBTaW11bGF0aW9uIE1vZGVsaW5nIEFsb25nc2lkZSBTeXN0ZW1hdGljIFJldmlld3MgMjAxMy48L1RleHQ+PC9UZXh0VW5pdD48VGV4dFVuaXQ+PEluc2VydFBhcmFncmFwaEFmdGVyPmZhbHNlPC9JbnNlcnRQYXJhZ3JhcGhBZnRlcj48Rm9udE5hbWUgLz48Rm9udFN0eWxlPjxOZXV0cmFsPnRydWU8L05ldXRyYWw+PE5hbWUgLz48L0ZvbnRTdHlsZT48Rm9udFNpemU+MDwvRm9udFNpemU+PFRleHQ+Mj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BldHJvdSBTLCBHcmF5IEEuIEVjb25vbWljIGV2YWx1YXRpb24gdXNpbmcgZGVjaXNpb24gYW5hbHl0aWNhbCBtb2RlbGxpbmc6IGRlc2lnbiwgY29uZHVjdCwgYW5hbHlzaXMsIGFuZCByZXBvcnRpbmcuIEJtaiAyMDExOyAzNDI6ZDE3NjYuPC9UZXh0PjwvVGV4dFVuaXQ+PFRleHRVbml0PjxJbnNlcnRQYXJhZ3JhcGhBZnRlcj5mYWxzZTwvSW5zZXJ0UGFyYWdyYXBoQWZ0ZXI+PEZvbnROYW1lIC8+PEZvbnRTdHlsZT48TmV1dHJhbD50cnVlPC9OZXV0cmFsPjxOYW1lIC8+PC9Gb250U3R5bGU+PEZvbnRTaXplPjA8L0ZvbnRTaXplPjxUZXh0PjI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b25uZW5iZXJnIEZBLCBCZWNrIEpSLiBNYXJrb3YgbW9kZWxzIGluIG1lZGljYWwgZGVjaXNpb24gbWFraW5nOiBhIHByYWN0aWNhbCBndWlkZS4gTWVkaWNhbCBEZWNpc2lvbiBNYWtpbmcgMTk5MzsgMTMoNCk6MzIy4oCTMzguPC9UZXh0PjwvVGV4dFVuaXQ+PFRleHRVbml0PjxJbnNlcnRQYXJhZ3JhcGhBZnRlcj5mYWxzZTwvSW5zZXJ0UGFyYWdyYXBoQWZ0ZXI+PEZvbnROYW1lIC8+PEZvbnRTdHlsZT48TmV1dHJhbD50cnVlPC9OZXV0cmFsPjxOYW1lIC8+PC9Gb250U3R5bGU+PEZvbnRTaXplPjA8L0ZvbnRTaXplPjxUZXh0PjI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yaWdncyBBLCBTY3VscGhlciBNLiBBbiBpbnRyb2R1Y3Rpb24gdG8gTWFya292IG1vZGVsbGluZyBmb3IgZWNvbm9taWMgZXZhbHVhdGlvbi4gUGhhcm1hY29lY29ub21pY3MgMTk5ODsgMTMoNCk6Mzk34oCTNDA5LjwvVGV4dD48L1RleHRVbml0PjxUZXh0VW5pdD48SW5zZXJ0UGFyYWdyYXBoQWZ0ZXI+ZmFsc2U8L0luc2VydFBhcmFncmFwaEFmdGVyPjxGb250TmFtZSAvPjxGb250U3R5bGU+PE5ldXRyYWw+dHJ1ZTwvTmV1dHJhbD48TmFtZSAvPjwvRm9udFN0eWxlPjxGb250U2l6ZT4wPC9Gb250U2l6ZT48VGV4dD4y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nJlbm5hbiBBLCBDaGljayBTRSwgRGF2aWVzIFIuIEEgdGF4b25vbXkgb2YgbW9kZWwgc3RydWN0dXJlcyBmb3IgZWNvbm9taWMgZXZhbHVhdGlvbiBvZiBoZWFsdGggdGVjaG5vbG9naWVzLiBIZWFsdGggZWNvbm9taWNzIDIwMDY7IDE1KDEyKToxMjk14oCTMzEwLjwvVGV4dD48L1RleHRVbml0PjxUZXh0VW5pdD48SW5zZXJ0UGFyYWdyYXBoQWZ0ZXI+ZmFsc2U8L0luc2VydFBhcmFncmFwaEFmdGVyPjxGb250TmFtZSAvPjxGb250U3R5bGU+PE5ldXRyYWw+dHJ1ZTwvTmV1dHJhbD48TmFtZSAvPjwvRm9udFN0eWxlPjxGb250U2l6ZT4wPC9Gb250U2l6ZT48VGV4dD4y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29penVtaSBOLCBHYW5lc2FuIFIsIEdlbnRpbGkgTSwgQ2hlbiBDLUgsIFdhdGVycyBOLCBEYXNHdXB0YSBEIGV0IGFsLiwgZWRpdG9ycy4gUmVkZXNpZ25pbmcgb3JnYW4gYWxsb2NhdGlvbiBib3VuZGFyaWVzIGZvciBsaXZlciB0cmFuc3BsYW50YXRpb24gaW4gdGhlIFVuaXRlZCBTdGF0ZXM6IFNwcmluZ2VyOyAyMDE0LjwvVGV4dD48L1RleHRVbml0PjxUZXh0VW5pdD48SW5zZXJ0UGFyYWdyYXBoQWZ0ZXI+ZmFsc2U8L0luc2VydFBhcmFncmFwaEFmdGVyPjxGb250TmFtZSAvPjxGb250U3R5bGU+PE5ldXRyYWw+dHJ1ZTwvTmV1dHJhbD48TmFtZSAvPjwvRm9udFN0eWxlPjxGb250U2l6ZT4wPC9Gb250U2l6ZT48VGV4dD4y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Ub3JvLUTDrWF6IEgsIE1heW9yZ2EgTUUsIEJhcnJpdHQgQVMsIE9ybWFuIEVTLCBXaGVlbGVyIFNCLiBQcmVkaWN0aW5nIGxpdmVyIHRyYW5zcGxhbnQgY2FwYWNpdHkgdXNpbmcgZGlzY3JldGUgZXZlbnQgc2ltdWxhdGlvbi4gTWVkaWNhbCBEZWNpc2lvbiBNYWtpbmcgMjAxNTsgMzUoNik6Nzg04oCTOTYuPC9UZXh0PjwvVGV4dFVuaXQ+PFRleHRVbml0PjxJbnNlcnRQYXJhZ3JhcGhBZnRlcj5mYWxzZTwvSW5zZXJ0UGFyYWdyYXBoQWZ0ZXI+PEZvbnROYW1lIC8+PEZvbnRTdHlsZT48TmV1dHJhbD50cnVlPC9OZXV0cmFsPjxOYW1lIC8+PC9Gb250U3R5bGU+PEZvbnRTaXplPjA8L0ZvbnRTaXplPjxUZXh0PjM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b29wZXIgSywgQnJhaWxzZm9yZCBTQywgRGF2aWVzIFIuIENob2ljZSBvZiBtb2RlbGxpbmcgdGVjaG5pcXVlIGZvciBldmFsdWF0aW5nIGhlYWx0aCBjYXJlIGludGVydmVudGlvbnMuIEpvdXJuYWwgb2YgdGhlIG9wZXJhdGlvbmFsIHJlc2VhcmNoIHNvY2lldHkgMjAwNzsgNTgoMik6MTY44oCTNzYuPC9UZXh0PjwvVGV4dFVuaXQ+PFRleHRVbml0PjxJbnNlcnRQYXJhZ3JhcGhBZnRlcj5mYWxzZTwvSW5zZXJ0UGFyYWdyYXBoQWZ0ZXI+PEZvbnROYW1lIC8+PEZvbnRTdHlsZT48TmV1dHJhbD50cnVlPC9OZXV0cmFsPjxOYW1lIC8+PC9Gb250U3R5bGU+PEZvbnRTaXplPjA8L0ZvbnRTaXplPjxUZXh0PjM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Nhcm8gSkosIE3DtmxsZXIgSi4gQWR2YW50YWdlcyBhbmQgZGlzYWR2YW50YWdlcyBvZiBkaXNjcmV0ZS1ldmVudCBzaW11bGF0aW9uIGZvciBoZWFsdGggZWNvbm9taWMgYW5hbHlzZXM6IFRheWxvciAmYW1wOyBGcmFuY2lzOyAyMDE2LjwvVGV4dD48L1RleHRVbml0PjxUZXh0VW5pdD48SW5zZXJ0UGFyYWdyYXBoQWZ0ZXI+ZmFsc2U8L0luc2VydFBhcmFncmFwaEFmdGVyPjxGb250TmFtZSAvPjxGb250U3R5bGU+PE5ldXRyYWw+dHJ1ZTwvTmV1dHJhbD48TmFtZSAvPjwvRm9udFN0eWxlPjxGb250U2l6ZT4wPC9Gb250U2l6ZT48VGV4dD4z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Fybm9uIEouIEFsdGVybmF0aXZlIGRlY2lzaW9uIG1vZGVsbGluZyB0ZWNobmlxdWVzIGZvciB0aGUgZXZhbHVhdGlvbiBvZiBoZWFsdGggY2FyZSB0ZWNobm9sb2dpZXM6IE1hcmtvdiBwcm9jZXNzZXMgdmVyc3VzIGRpc2NyZXRlIGV2ZW50IHNpbXVsYXRpb24uIEhlYWx0aCBlY29ub21pY3MgMjAwMzsgMTIoMTApOjgzN+KAkzQ4LjwvVGV4dD48L1RleHRVbml0PjxUZXh0VW5pdD48SW5zZXJ0UGFyYWdyYXBoQWZ0ZXI+ZmFsc2U8L0luc2VydFBhcmFncmFwaEFmdGVyPjxGb250TmFtZSAvPjxGb250U3R5bGU+PE5ldXRyYWw+dHJ1ZTwvTmV1dHJhbD48TmFtZSAvPjwvRm9udFN0eWxlPjxGb250U2l6ZT4wPC9Gb250U2l6ZT48VGV4dD4z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G9tZXIgSkIsIEhpcnNjaCBHQi4gU3lzdGVtIGR5bmFtaWNzIG1vZGVsaW5nIGZvciBwdWJsaWMgaGVhbHRoOiBiYWNrZ3JvdW5kIGFuZCBvcHBvcnR1bml0aWVzLiBBbWVyaWNhbiBqb3VybmFsIG9mIHB1YmxpYyBoZWFsdGggMjAwNjsgOTYoMyk6NDUy4oCTOC48L1RleHQ+PC9UZXh0VW5pdD48VGV4dFVuaXQ+PEluc2VydFBhcmFncmFwaEFmdGVyPmZhbHNlPC9JbnNlcnRQYXJhZ3JhcGhBZnRlcj48Rm9udE5hbWUgLz48Rm9udFN0eWxlPjxOZXV0cmFsPnRydWU8L05ldXRyYWw+PE5hbWUgLz48L0ZvbnRTdHlsZT48Rm9udFNpemU+MDwvRm9udFNpemU+PFRleHQ+Mz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lnbmFjaW8gUGFyaWNpbyBKRiwgZWRpdG9yLiBBIFN5c3RlbSBEeW5hbWljcyBNb2RlbCBvZiB0aGUgS2lkbmV5IFRyYW5zcGxhbnRzIGluIHRoZSBVLlMuOyAyMDE1LjwvVGV4dD48L1RleHRVbml0PjxUZXh0VW5pdD48SW5zZXJ0UGFyYWdyYXBoQWZ0ZXI+ZmFsc2U8L0luc2VydFBhcmFncmFwaEFmdGVyPjxGb250TmFtZSAvPjxGb250U3R5bGU+PE5ldXRyYWw+dHJ1ZTwvTmV1dHJhbD48TmFtZSAvPjwvRm9udFN0eWxlPjxGb250U2l6ZT4wPC9Gb250U2l6ZT48VGV4dD4z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GV2aSBTUCwgUmFvIEtTLCBLcmlzaG5hc3dhbXkgUywgV2FuZyBTLiBTeXN0ZW0gZHluYW1pY3MgbW9kZWwgZm9yIHNpbXVsYXRpb24gb2YgdGhlIGR5bmFtaWNzIG9mIGNvcm5lYWwgdHJhbnNwbGFudHMuIE9wc2VhcmNoIDIwMTA7IDQ3KDQpOjI4NOKAkzkyLjwvVGV4dD48L1RleHRVbml0PjxUZXh0VW5pdD48SW5zZXJ0UGFyYWdyYXBoQWZ0ZXI+ZmFsc2U8L0luc2VydFBhcmFncmFwaEFmdGVyPjxGb250TmFtZSAvPjxGb250U3R5bGU+PE5ldXRyYWw+dHJ1ZTwvTmV1dHJhbD48TmFtZSAvPjwvRm9udFN0eWxlPjxGb250U2l6ZT4wPC9Gb250U2l6ZT48VGV4dD4z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2Fja2V0dCBETCwgUm9zZW5iZXJnIFdNQywgR3JheSBKTSwgSGF5bmVzIFJCLCBSaWNoYXJkc29uIFdTLiBFdmlkZW5jZSBiYXNlZCBtZWRpY2luZTogd2hhdCBpdCBpcyBhbmQgd2hhdCBpdCBpc24ndDogQnJpdGlzaCBNZWRpY2FsIEpvdXJuYWwgUHVibGlzaGluZyBHcm91cDsgMTk5Ni48L1RleHQ+PC9UZXh0VW5pdD48VGV4dFVuaXQ+PEluc2VydFBhcmFncmFwaEFmdGVyPmZhbHNlPC9JbnNlcnRQYXJhZ3JhcGhBZnRlcj48Rm9udE5hbWUgLz48Rm9udFN0eWxlPjxOZXV0cmFsPnRydWU8L05ldXRyYWw+PE5hbWUgLz48L0ZvbnRTdHlsZT48Rm9udFNpemU+MDwvRm9udFNpemU+PFRleHQ+ND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hcGlzb2NoaW4gRywgQnJ1aXggSi4gTGl2ZXIgdHJhbnNwbGFudGF0aW9uIGZvciBoZXBhdG9jZWxsdWxhciBjYXJjaW5vbWE6IG91dGNvbWVzIGFuZCBub3ZlbCBzdXJnaWNhbCBhcHByb2FjaGVzLiBOYXR1cmUgUmV2aWV3cyBHYXN0cm9lbnRlcm9sb2d5IGFuZCBIZXBhdG9sb2d5IDIwMTc7IDE0KDQpOjIwMy48L1RleHQ+PC9UZXh0VW5pdD48VGV4dFVuaXQ+PEluc2VydFBhcmFncmFwaEFmdGVyPmZhbHNlPC9JbnNlcnRQYXJhZ3JhcGhBZnRlcj48Rm9udE5hbWUgLz48Rm9udFN0eWxlPjxOZXV0cmFsPnRydWU8L05ldXRyYWw+PE5hbWUgLz48L0ZvbnRTdHlsZT48Rm9udFNpemU+MDwvRm9udFNpemU+PFRleHQ+ND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yaWdncyBBSC4gSGFuZGxpbmcgdW5jZXJ0YWludHkgaW4gY29zdC1lZmZlY3RpdmVuZXNzIG1vZGVscy4gUGhhcm1hY29lY29ub21pY3MgMjAwMDsgMTcoNSk6NDc54oCTNTAwLjwvVGV4dD48L1RleHRVbml0PjxUZXh0VW5pdD48SW5zZXJ0UGFyYWdyYXBoQWZ0ZXI+ZmFsc2U8L0luc2VydFBhcmFncmFwaEFmdGVyPjxGb250TmFtZSAvPjxGb250U3R5bGU+PE5ldXRyYWw+dHJ1ZTwvTmV1dHJhbD48TmFtZSAvPjwvRm9udFN0eWxlPjxGb250U2l6ZT4wPC9Gb250U2l6ZT48VGV4dD40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YXJhbWFnbyBQLCBNYW5jYSBBLCBTdXR0b24gQUouIERlcml2aW5nIGlucHV0IHBhcmFtZXRlcnMgZm9yIGNvc3QtZWZmZWN0aXZlbmVzcyBtb2RlbGluZzogdGF4b25vbXkgb2YgZGF0YSB0eXBlcyBhbmQgYXBwcm9hY2hlcyB0byB0aGVpciBzdGF0aXN0aWNhbCBzeW50aGVzaXMuIFZhbHVlIGluIEhlYWx0aCAyMDEyOyAxNSg1KTo2MznigJM0OS48L1RleHQ+PC9UZXh0VW5pdD48VGV4dFVuaXQ+PEluc2VydFBhcmFncmFwaEFmdGVyPmZhbHNlPC9JbnNlcnRQYXJhZ3JhcGhBZnRlcj48Rm9udE5hbWUgLz48Rm9udFN0eWxlPjxOZXV0cmFsPnRydWU8L05ldXRyYWw+PE5hbWUgLz48L0ZvbnRTdHlsZT48Rm9udFNpemU+MDwvRm9udFNpemU+PFRleHQ+NT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1biBYLCBGYXVuY2UgVC4gRGVjaXNpb24tYW5hbHl0aWNhbCBtb2RlbGxpbmcgaW4gaGVhbHRoLWNhcmUgZWNvbm9taWMgZXZhbHVhdGlvbnMuIFRoZSBFdXJvcGVhbiBKb3VybmFsIG9mIEhlYWx0aCBFY29ub21pY3MgMjAwODsgOSg0KTozMTPigJMyMy48L1RleHQ+PC9UZXh0VW5pdD48VGV4dFVuaXQ+PEluc2VydFBhcmFncmFwaEFmdGVyPmZhbHNlPC9JbnNlcnRQYXJhZ3JhcGhBZnRlcj48Rm9udE5hbWUgLz48Rm9udFN0eWxlPjxOZXV0cmFsPnRydWU8L05ldXRyYWw+PE5hbWUgLz48L0ZvbnRTdHlsZT48Rm9udFNpemU+MDwvRm9udFNpemU+PFRleHQ+NT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jdWxwaGVyIE1KLCBDbGF4dG9uIEssIERydW1tb25kIE0sIE1jQ2FiZSBDLiBXaGl0aGVyIHRyaWFs4oCQYmFzZWQgZWNvbm9taWMgZXZhbHVhdGlvbiBmb3IgaGVhbHRoIGNhcmUgZGVjaXNpb24gbWFraW5nPyBIZWFsdGggZWNvbm9taWNzIDIwMDY7IDE1KDcpOjY3N+KAkzg3LjwvVGV4dD48L1RleHRVbml0PjxUZXh0VW5pdD48SW5zZXJ0UGFyYWdyYXBoQWZ0ZXI+ZmFsc2U8L0luc2VydFBhcmFncmFwaEFmdGVyPjxGb250TmFtZSAvPjxGb250U3R5bGU+PE5ldXRyYWw+dHJ1ZTwvTmV1dHJhbD48TmFtZSAvPjwvRm9udFN0eWxlPjxGb250U2l6ZT4wPC9Gb250U2l6ZT48VGV4dD41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V2hpdGVoZWFkIEEuIE1ldGEtYW5hbHlzaXMgb2YgY29udHJvbGxlZCBjbGluaWNhbCB0cmlhbHM6IEpvaG4gV2lsZXkgJmFtcDsgU29uczsgMjAwMi4gKMKgdm9sIDcpLjwvVGV4dD48L1RleHRVbml0PjxUZXh0VW5pdD48SW5zZXJ0UGFyYWdyYXBoQWZ0ZXI+ZmFsc2U8L0luc2VydFBhcmFncmFwaEFmdGVyPjxGb250TmFtZSAvPjxGb250U3R5bGU+PE5ldXRyYWw+dHJ1ZTwvTmV1dHJhbD48TmFtZSAvPjwvRm9udFN0eWxlPjxGb250U2l6ZT4wPC9Gb250U2l6ZT48VGV4dD41N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YXJvIEpKLCBCcmlnZ3MgQUgsIFNpZWJlcnQgVSwgS3VudHogS00uIE1vZGVsaW5nIGdvb2QgcmVzZWFyY2ggcHJhY3RpY2Vz4oCUb3ZlcnZpZXc6IGEgcmVwb3J0IG9mIHRoZSBJU1BPUi1TTURNIE1vZGVsaW5nIEdvb2QgUmVzZWFyY2ggUHJhY3RpY2VzIFRhc2sgRm9yY2UtMS4gVmFsdWUgaW4gSGVhbHRoIDIwMTI7IDE1KDYpOjc5NuKAkzgwMy48L1RleHQ+PC9UZXh0VW5pdD48VGV4dFVuaXQ+PEluc2VydFBhcmFncmFwaEFmdGVyPmZhbHNlPC9JbnNlcnRQYXJhZ3JhcGhBZnRlcj48Rm9udE5hbWUgLz48Rm9udFN0eWxlPjxOZXV0cmFsPnRydWU8L05ldXRyYWw+PE5hbWUgLz48L0ZvbnRTdHlsZT48Rm9udFNpemU+MDwvRm9udFNpemU+PFRleHQ+NT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lJhdXRlbmJlcmcgVCwgSHVsbWUgQywgRWRsaW4gUi4gTWV0aG9kcyB0byBjb25zdHJ1Y3QgYSBzdGVwLWJ5LXN0ZXAgYmVnaW5uZXLigJlzIGd1aWRlIHRvIGRlY2lzaW9uIGFuYWx5dGljIGNvc3QtZWZmZWN0aXZlbmVzcyBtb2RlbGluZy4gQ2xpbmljb0Vjb25vbWljcyBhbmQgb3V0Y29tZXMgcmVzZWFyY2g6IENFT1IgMjAxNjsgODo1NzMuPC9UZXh0PjwvVGV4dFVuaXQ+PC9UZXh0VW5pdHM+PC9DaXRhdGlvbj48L0NpdGF0aW9ucz48L0JpYmxpb2dyYXBoeUNpdGF0aW9uPjwvQmlibGlvZ3JhcGh5Pg==</w:delInstrText>
        </w:r>
        <w:r w:rsidR="0036796A" w:rsidRPr="0060508B">
          <w:rPr>
            <w:rFonts w:ascii="Book Antiqua" w:eastAsiaTheme="minorHAnsi" w:hAnsi="Book Antiqua" w:cs="Arial"/>
            <w:b w:val="0"/>
            <w:bCs w:val="0"/>
            <w:color w:val="auto"/>
            <w:sz w:val="24"/>
            <w:szCs w:val="24"/>
            <w:lang w:val="en-US"/>
          </w:rPr>
          <w:fldChar w:fldCharType="separate"/>
        </w:r>
      </w:del>
    </w:p>
    <w:p w14:paraId="6D9A8DE7" w14:textId="77777777" w:rsidR="006C5900" w:rsidRPr="0060508B" w:rsidRDefault="006C5900" w:rsidP="006C5900">
      <w:pPr>
        <w:pStyle w:val="CitaviBibliographyEntry"/>
        <w:rPr>
          <w:del w:id="566" w:author="Qu, Zhi" w:date="2018-08-22T11:09:00Z"/>
          <w:rFonts w:ascii="Book Antiqua" w:hAnsi="Book Antiqua" w:cs="Arial"/>
          <w:sz w:val="24"/>
          <w:szCs w:val="24"/>
          <w:lang w:val="en-US"/>
        </w:rPr>
      </w:pPr>
      <w:del w:id="567" w:author="Qu, Zhi" w:date="2018-08-22T11:09:00Z">
        <w:r w:rsidRPr="0060508B">
          <w:rPr>
            <w:rFonts w:ascii="Book Antiqua" w:hAnsi="Book Antiqua" w:cs="Arial"/>
            <w:sz w:val="24"/>
            <w:szCs w:val="24"/>
            <w:lang w:val="en-US"/>
          </w:rPr>
          <w:delText>1. Zarrinpar A, Busuttil RW. Liver transplantation: past, present and future. Nature Reviews Gastroenterology and Hepatology 2013; 10(7):434.</w:delText>
        </w:r>
        <w:r w:rsidR="0060508B">
          <w:rPr>
            <w:rFonts w:ascii="Book Antiqua" w:hAnsi="Book Antiqua" w:cs="Arial"/>
            <w:sz w:val="24"/>
            <w:szCs w:val="24"/>
            <w:lang w:val="en-US"/>
          </w:rPr>
          <w:delText xml:space="preserve"> </w:delText>
        </w:r>
        <w:r w:rsidR="002C518D">
          <w:rPr>
            <w:rFonts w:ascii="Book Antiqua" w:hAnsi="Book Antiqua" w:cs="Arial"/>
            <w:sz w:val="24"/>
            <w:szCs w:val="24"/>
            <w:lang w:val="en-US"/>
          </w:rPr>
          <w:delText>[</w:delText>
        </w:r>
        <w:r w:rsidR="002C518D" w:rsidRPr="002C518D">
          <w:rPr>
            <w:rFonts w:ascii="Book Antiqua" w:hAnsi="Book Antiqua" w:cs="Arial"/>
            <w:sz w:val="24"/>
            <w:szCs w:val="24"/>
            <w:lang w:val="en-US"/>
          </w:rPr>
          <w:delText>PMID: 23752825 DOI: 10.1038/nrgastro.2013.88</w:delText>
        </w:r>
        <w:r w:rsidR="002C518D">
          <w:rPr>
            <w:rFonts w:ascii="Book Antiqua" w:hAnsi="Book Antiqua" w:cs="Arial"/>
            <w:sz w:val="24"/>
            <w:szCs w:val="24"/>
            <w:lang w:val="en-US"/>
          </w:rPr>
          <w:delText>]</w:delText>
        </w:r>
      </w:del>
    </w:p>
    <w:p w14:paraId="5D42BC25" w14:textId="77777777" w:rsidR="006C5900" w:rsidRPr="0060508B" w:rsidRDefault="006C5900" w:rsidP="006C5900">
      <w:pPr>
        <w:pStyle w:val="CitaviBibliographyEntry"/>
        <w:rPr>
          <w:del w:id="568" w:author="Qu, Zhi" w:date="2018-08-22T11:09:00Z"/>
          <w:rFonts w:ascii="Book Antiqua" w:hAnsi="Book Antiqua" w:cs="Arial"/>
          <w:sz w:val="24"/>
          <w:szCs w:val="24"/>
          <w:lang w:val="en-US"/>
        </w:rPr>
      </w:pPr>
      <w:del w:id="569" w:author="Qu, Zhi" w:date="2018-08-22T11:09:00Z">
        <w:r w:rsidRPr="0060508B">
          <w:rPr>
            <w:rFonts w:ascii="Book Antiqua" w:hAnsi="Book Antiqua" w:cs="Arial"/>
            <w:sz w:val="24"/>
            <w:szCs w:val="24"/>
            <w:lang w:val="en-US"/>
          </w:rPr>
          <w:delText>2. Kim JS, Broering DC, Tustas RY, Fischer L, Ganschow R, Burdelski M, Rogiers X. Split liver transplantation: past, present and future. Pediatric transplantation 2004; 8(6):644–8.</w:delText>
        </w:r>
        <w:r w:rsidR="00B50AF1">
          <w:rPr>
            <w:rFonts w:ascii="Book Antiqua" w:hAnsi="Book Antiqua" w:cs="Arial"/>
            <w:sz w:val="24"/>
            <w:szCs w:val="24"/>
            <w:lang w:val="en-US"/>
          </w:rPr>
          <w:delText xml:space="preserve"> [</w:delText>
        </w:r>
        <w:r w:rsidR="00B50AF1" w:rsidRPr="00B50AF1">
          <w:rPr>
            <w:rFonts w:ascii="Book Antiqua" w:hAnsi="Book Antiqua" w:cs="Arial"/>
            <w:sz w:val="24"/>
            <w:szCs w:val="24"/>
            <w:lang w:val="en-US"/>
          </w:rPr>
          <w:delText>PMID: 15598341 DOI: 10.1111/j.1399-3046.2004.00264.x</w:delText>
        </w:r>
        <w:r w:rsidR="00B50AF1">
          <w:rPr>
            <w:rFonts w:ascii="Book Antiqua" w:hAnsi="Book Antiqua" w:cs="Arial"/>
            <w:sz w:val="24"/>
            <w:szCs w:val="24"/>
            <w:lang w:val="en-US"/>
          </w:rPr>
          <w:delText>]</w:delText>
        </w:r>
      </w:del>
    </w:p>
    <w:p w14:paraId="6438C090" w14:textId="77777777" w:rsidR="006C5900" w:rsidRPr="0060508B" w:rsidRDefault="006C5900" w:rsidP="006C5900">
      <w:pPr>
        <w:pStyle w:val="CitaviBibliographyEntry"/>
        <w:rPr>
          <w:del w:id="570" w:author="Qu, Zhi" w:date="2018-08-22T11:09:00Z"/>
          <w:rFonts w:ascii="Book Antiqua" w:hAnsi="Book Antiqua" w:cs="Arial"/>
          <w:sz w:val="24"/>
          <w:szCs w:val="24"/>
          <w:lang w:val="en-US"/>
        </w:rPr>
      </w:pPr>
      <w:del w:id="571" w:author="Qu, Zhi" w:date="2018-08-22T11:09:00Z">
        <w:r w:rsidRPr="0060508B">
          <w:rPr>
            <w:rFonts w:ascii="Book Antiqua" w:hAnsi="Book Antiqua" w:cs="Arial"/>
            <w:sz w:val="24"/>
            <w:szCs w:val="24"/>
            <w:lang w:val="en-US"/>
          </w:rPr>
          <w:delText>3. Kim WR, Lake, JR, Smith JM, Skeans MA, Schladt DP, Edwards EB, Am Harper, Wainright JL, Snyder JJ, Israni AK. OPTN/SRTR 2013 annual data report: liver. American Journal of Transplantation 2015; 15(S2):1–28.</w:delText>
        </w:r>
        <w:r w:rsidR="00B50AF1">
          <w:rPr>
            <w:rFonts w:ascii="Book Antiqua" w:hAnsi="Book Antiqua" w:cs="Arial"/>
            <w:sz w:val="24"/>
            <w:szCs w:val="24"/>
            <w:lang w:val="en-US"/>
          </w:rPr>
          <w:delText xml:space="preserve"> [</w:delText>
        </w:r>
        <w:r w:rsidR="00B50AF1" w:rsidRPr="00B50AF1">
          <w:rPr>
            <w:rFonts w:ascii="Book Antiqua" w:hAnsi="Book Antiqua" w:cs="Arial"/>
            <w:sz w:val="24"/>
            <w:szCs w:val="24"/>
            <w:lang w:val="en-US"/>
          </w:rPr>
          <w:delText>PMID: 25626341 DOI: 10.1111/ajt.13197</w:delText>
        </w:r>
        <w:r w:rsidR="00B50AF1">
          <w:rPr>
            <w:rFonts w:ascii="Book Antiqua" w:hAnsi="Book Antiqua" w:cs="Arial"/>
            <w:sz w:val="24"/>
            <w:szCs w:val="24"/>
            <w:lang w:val="en-US"/>
          </w:rPr>
          <w:delText>]</w:delText>
        </w:r>
      </w:del>
    </w:p>
    <w:p w14:paraId="70404E71" w14:textId="77777777" w:rsidR="006C5900" w:rsidRPr="0060508B" w:rsidRDefault="006C5900" w:rsidP="006C5900">
      <w:pPr>
        <w:pStyle w:val="CitaviBibliographyEntry"/>
        <w:rPr>
          <w:del w:id="572" w:author="Qu, Zhi" w:date="2018-08-22T11:09:00Z"/>
          <w:rFonts w:ascii="Book Antiqua" w:hAnsi="Book Antiqua" w:cs="Arial"/>
          <w:sz w:val="24"/>
          <w:szCs w:val="24"/>
          <w:lang w:val="en-US"/>
        </w:rPr>
      </w:pPr>
      <w:del w:id="573" w:author="Qu, Zhi" w:date="2018-08-22T11:09:00Z">
        <w:r w:rsidRPr="0060508B">
          <w:rPr>
            <w:rFonts w:ascii="Book Antiqua" w:hAnsi="Book Antiqua" w:cs="Arial"/>
            <w:sz w:val="24"/>
            <w:szCs w:val="24"/>
            <w:lang w:val="en-US"/>
          </w:rPr>
          <w:delText>4. Branger P, Samuel U. Annual Report 2016, Eurotransplant International Foundation. Annual report. Eurotransplant International Foundation 2017.</w:delText>
        </w:r>
        <w:r w:rsidR="00B50AF1">
          <w:rPr>
            <w:rFonts w:ascii="Book Antiqua" w:hAnsi="Book Antiqua" w:cs="Arial"/>
            <w:sz w:val="24"/>
            <w:szCs w:val="24"/>
            <w:lang w:val="en-US"/>
          </w:rPr>
          <w:delText xml:space="preserve"> </w:delText>
        </w:r>
      </w:del>
    </w:p>
    <w:p w14:paraId="6E0E4819" w14:textId="77777777" w:rsidR="006C5900" w:rsidRPr="0060508B" w:rsidRDefault="006C5900" w:rsidP="006C5900">
      <w:pPr>
        <w:pStyle w:val="CitaviBibliographyEntry"/>
        <w:rPr>
          <w:del w:id="574" w:author="Qu, Zhi" w:date="2018-08-22T11:09:00Z"/>
          <w:rFonts w:ascii="Book Antiqua" w:hAnsi="Book Antiqua" w:cs="Arial"/>
          <w:sz w:val="24"/>
          <w:szCs w:val="24"/>
          <w:lang w:val="en-US"/>
        </w:rPr>
      </w:pPr>
      <w:del w:id="575" w:author="Qu, Zhi" w:date="2018-08-22T11:09:00Z">
        <w:r w:rsidRPr="0060508B">
          <w:rPr>
            <w:rFonts w:ascii="Book Antiqua" w:hAnsi="Book Antiqua" w:cs="Arial"/>
            <w:sz w:val="24"/>
            <w:szCs w:val="24"/>
            <w:lang w:val="en-US"/>
          </w:rPr>
          <w:delText>5. Schrem H, Kaltenborn A. Germany: Avoid more organ transplant scandals. Nature 2013; 498(7452):37.</w:delText>
        </w:r>
        <w:r w:rsidR="00B50AF1">
          <w:rPr>
            <w:rFonts w:ascii="Book Antiqua" w:hAnsi="Book Antiqua" w:cs="Arial"/>
            <w:sz w:val="24"/>
            <w:szCs w:val="24"/>
            <w:lang w:val="en-US"/>
          </w:rPr>
          <w:delText xml:space="preserve"> [</w:delText>
        </w:r>
        <w:r w:rsidR="00B50AF1" w:rsidRPr="00B50AF1">
          <w:rPr>
            <w:rFonts w:ascii="Book Antiqua" w:hAnsi="Book Antiqua" w:cs="Arial"/>
            <w:sz w:val="24"/>
            <w:szCs w:val="24"/>
            <w:lang w:val="en-US"/>
          </w:rPr>
          <w:delText>PMID: 23739417 DOI: 10.1038/498037b</w:delText>
        </w:r>
        <w:r w:rsidR="00B50AF1">
          <w:rPr>
            <w:rFonts w:ascii="Book Antiqua" w:hAnsi="Book Antiqua" w:cs="Arial"/>
            <w:sz w:val="24"/>
            <w:szCs w:val="24"/>
            <w:lang w:val="en-US"/>
          </w:rPr>
          <w:delText>]</w:delText>
        </w:r>
      </w:del>
    </w:p>
    <w:p w14:paraId="34F0DB72" w14:textId="77777777" w:rsidR="006C5900" w:rsidRPr="0060508B" w:rsidRDefault="006C5900" w:rsidP="006C5900">
      <w:pPr>
        <w:pStyle w:val="CitaviBibliographyEntry"/>
        <w:rPr>
          <w:del w:id="576" w:author="Qu, Zhi" w:date="2018-08-22T11:09:00Z"/>
          <w:rFonts w:ascii="Book Antiqua" w:hAnsi="Book Antiqua" w:cs="Arial"/>
          <w:sz w:val="24"/>
          <w:szCs w:val="24"/>
          <w:lang w:val="en-US"/>
        </w:rPr>
      </w:pPr>
      <w:del w:id="577" w:author="Qu, Zhi" w:date="2018-08-22T11:09:00Z">
        <w:r w:rsidRPr="0060508B">
          <w:rPr>
            <w:rFonts w:ascii="Book Antiqua" w:hAnsi="Book Antiqua" w:cs="Arial"/>
            <w:sz w:val="24"/>
            <w:szCs w:val="24"/>
            <w:lang w:val="en-US"/>
          </w:rPr>
          <w:delText>6. Manns MP. Liver cirrhosis, transplantation and organ shortage. Deutsches Ärzteblatt International 2013; 110(6):83.</w:delText>
        </w:r>
        <w:r w:rsidR="00E44847">
          <w:rPr>
            <w:rFonts w:ascii="Book Antiqua" w:hAnsi="Book Antiqua" w:cs="Arial"/>
            <w:sz w:val="24"/>
            <w:szCs w:val="24"/>
            <w:lang w:val="en-US"/>
          </w:rPr>
          <w:delText xml:space="preserve"> [</w:delText>
        </w:r>
        <w:r w:rsidR="00E44847" w:rsidRPr="00E44847">
          <w:rPr>
            <w:rFonts w:ascii="Book Antiqua" w:hAnsi="Book Antiqua" w:cs="Arial"/>
            <w:sz w:val="24"/>
            <w:szCs w:val="24"/>
            <w:lang w:val="en-US"/>
          </w:rPr>
          <w:delText>PMID: 23450999 DOI: 10.3238/arztebl.2013.0083</w:delText>
        </w:r>
        <w:r w:rsidR="00E44847">
          <w:rPr>
            <w:rFonts w:ascii="Book Antiqua" w:hAnsi="Book Antiqua" w:cs="Arial"/>
            <w:sz w:val="24"/>
            <w:szCs w:val="24"/>
            <w:lang w:val="en-US"/>
          </w:rPr>
          <w:delText>]</w:delText>
        </w:r>
      </w:del>
    </w:p>
    <w:p w14:paraId="171F81B4" w14:textId="77777777" w:rsidR="006C5900" w:rsidRPr="0060508B" w:rsidRDefault="006C5900" w:rsidP="006C5900">
      <w:pPr>
        <w:pStyle w:val="CitaviBibliographyEntry"/>
        <w:rPr>
          <w:del w:id="578" w:author="Qu, Zhi" w:date="2018-08-22T11:09:00Z"/>
          <w:rFonts w:ascii="Book Antiqua" w:hAnsi="Book Antiqua" w:cs="Arial"/>
          <w:sz w:val="24"/>
          <w:szCs w:val="24"/>
          <w:lang w:val="en-US"/>
        </w:rPr>
      </w:pPr>
      <w:del w:id="579" w:author="Qu, Zhi" w:date="2018-08-22T11:09:00Z">
        <w:r w:rsidRPr="0060508B">
          <w:rPr>
            <w:rFonts w:ascii="Book Antiqua" w:hAnsi="Book Antiqua" w:cs="Arial"/>
            <w:sz w:val="24"/>
            <w:szCs w:val="24"/>
            <w:lang w:val="en-US"/>
          </w:rPr>
          <w:delText>7. Schrem H, Kleine M, Lankisch TO, Kaltenborn A, Kousoulas L, Zachau L, Lehner F, Klempnauer J. Long-term results after adult ex situ split liver transplantation since its introduction in 1987. World journal of surgery 2014; 38(7):1795–806.</w:delText>
        </w:r>
        <w:r w:rsidR="00E44847">
          <w:rPr>
            <w:rFonts w:ascii="Book Antiqua" w:hAnsi="Book Antiqua" w:cs="Arial"/>
            <w:sz w:val="24"/>
            <w:szCs w:val="24"/>
            <w:lang w:val="en-US"/>
          </w:rPr>
          <w:delText xml:space="preserve"> [</w:delText>
        </w:r>
        <w:r w:rsidR="00E44847" w:rsidRPr="00E44847">
          <w:rPr>
            <w:rFonts w:ascii="Book Antiqua" w:hAnsi="Book Antiqua" w:cs="Arial"/>
            <w:sz w:val="24"/>
            <w:szCs w:val="24"/>
            <w:lang w:val="en-US"/>
          </w:rPr>
          <w:delText>PMID: 24414197 DOI: 10.1007/s00268-013-2444-4</w:delText>
        </w:r>
        <w:r w:rsidR="00E44847">
          <w:rPr>
            <w:rFonts w:ascii="Book Antiqua" w:hAnsi="Book Antiqua" w:cs="Arial"/>
            <w:sz w:val="24"/>
            <w:szCs w:val="24"/>
            <w:lang w:val="en-US"/>
          </w:rPr>
          <w:delText>]</w:delText>
        </w:r>
      </w:del>
    </w:p>
    <w:p w14:paraId="2EBF8F56" w14:textId="77777777" w:rsidR="006C5900" w:rsidRPr="0060508B" w:rsidRDefault="006C5900" w:rsidP="006C5900">
      <w:pPr>
        <w:pStyle w:val="CitaviBibliographyEntry"/>
        <w:rPr>
          <w:del w:id="580" w:author="Qu, Zhi" w:date="2018-08-22T11:09:00Z"/>
          <w:rFonts w:ascii="Book Antiqua" w:hAnsi="Book Antiqua" w:cs="Arial"/>
          <w:sz w:val="24"/>
          <w:szCs w:val="24"/>
          <w:lang w:val="en-US"/>
        </w:rPr>
      </w:pPr>
      <w:del w:id="581" w:author="Qu, Zhi" w:date="2018-08-22T11:09:00Z">
        <w:r w:rsidRPr="0060508B">
          <w:rPr>
            <w:rFonts w:ascii="Book Antiqua" w:hAnsi="Book Antiqua" w:cs="Arial"/>
            <w:sz w:val="24"/>
            <w:szCs w:val="24"/>
            <w:lang w:val="en-US"/>
          </w:rPr>
          <w:lastRenderedPageBreak/>
          <w:delText>8. Chen C-L, Kabiling CS, Concejero AM. Why does living donor liver transplantation flourish in Asia? Nature Reviews Gastroenterology and Hepatology 2013; 10(12):746.</w:delText>
        </w:r>
        <w:r w:rsidR="00E44847">
          <w:rPr>
            <w:rFonts w:ascii="Book Antiqua" w:hAnsi="Book Antiqua" w:cs="Arial"/>
            <w:sz w:val="24"/>
            <w:szCs w:val="24"/>
            <w:lang w:val="en-US"/>
          </w:rPr>
          <w:delText xml:space="preserve"> [</w:delText>
        </w:r>
        <w:r w:rsidR="00E44847" w:rsidRPr="00E44847">
          <w:rPr>
            <w:rFonts w:ascii="Book Antiqua" w:hAnsi="Book Antiqua" w:cs="Arial"/>
            <w:sz w:val="24"/>
            <w:szCs w:val="24"/>
            <w:lang w:val="en-US"/>
          </w:rPr>
          <w:delText>PMID: 24100300 DOI: 10.1038/nrgastro.2013.194</w:delText>
        </w:r>
        <w:r w:rsidR="00E44847">
          <w:rPr>
            <w:rFonts w:ascii="Book Antiqua" w:hAnsi="Book Antiqua" w:cs="Arial"/>
            <w:sz w:val="24"/>
            <w:szCs w:val="24"/>
            <w:lang w:val="en-US"/>
          </w:rPr>
          <w:delText>]</w:delText>
        </w:r>
      </w:del>
    </w:p>
    <w:p w14:paraId="05EAB1E2" w14:textId="77777777" w:rsidR="006C5900" w:rsidRPr="0060508B" w:rsidRDefault="006C5900" w:rsidP="006C5900">
      <w:pPr>
        <w:pStyle w:val="CitaviBibliographyEntry"/>
        <w:rPr>
          <w:del w:id="582" w:author="Qu, Zhi" w:date="2018-08-22T11:09:00Z"/>
          <w:rFonts w:ascii="Book Antiqua" w:hAnsi="Book Antiqua" w:cs="Arial"/>
          <w:sz w:val="24"/>
          <w:szCs w:val="24"/>
          <w:lang w:val="en-US"/>
        </w:rPr>
      </w:pPr>
      <w:del w:id="583" w:author="Qu, Zhi" w:date="2018-08-22T11:09:00Z">
        <w:r w:rsidRPr="0060508B">
          <w:rPr>
            <w:rFonts w:ascii="Book Antiqua" w:hAnsi="Book Antiqua" w:cs="Arial"/>
            <w:sz w:val="24"/>
            <w:szCs w:val="24"/>
            <w:lang w:val="en-US"/>
          </w:rPr>
          <w:delText>9. Ng KK, Lo CM. Liver transplantation in Asia: past, present and future. Ann Acad Med Singapore 2009; 38(4):322–31.</w:delText>
        </w:r>
        <w:r w:rsidR="00E44847">
          <w:rPr>
            <w:rFonts w:ascii="Book Antiqua" w:hAnsi="Book Antiqua" w:cs="Arial"/>
            <w:sz w:val="24"/>
            <w:szCs w:val="24"/>
            <w:lang w:val="en-US"/>
          </w:rPr>
          <w:delText xml:space="preserve"> [</w:delText>
        </w:r>
        <w:r w:rsidR="00E44847" w:rsidRPr="00E44847">
          <w:rPr>
            <w:rFonts w:ascii="Book Antiqua" w:hAnsi="Book Antiqua" w:cs="Arial"/>
            <w:sz w:val="24"/>
            <w:szCs w:val="24"/>
            <w:lang w:val="en-US"/>
          </w:rPr>
          <w:delText>PMID: 19434335</w:delText>
        </w:r>
        <w:r w:rsidR="00E44847">
          <w:rPr>
            <w:rFonts w:ascii="Book Antiqua" w:hAnsi="Book Antiqua" w:cs="Arial"/>
            <w:sz w:val="24"/>
            <w:szCs w:val="24"/>
            <w:lang w:val="en-US"/>
          </w:rPr>
          <w:delText>]</w:delText>
        </w:r>
      </w:del>
    </w:p>
    <w:p w14:paraId="17B6E433" w14:textId="77777777" w:rsidR="006C5900" w:rsidRPr="006F6612" w:rsidRDefault="006C5900" w:rsidP="006C5900">
      <w:pPr>
        <w:pStyle w:val="CitaviBibliographyEntry"/>
        <w:rPr>
          <w:del w:id="584" w:author="Qu, Zhi" w:date="2018-08-22T11:09:00Z"/>
          <w:rFonts w:ascii="Book Antiqua" w:eastAsiaTheme="minorEastAsia" w:hAnsi="Book Antiqua" w:cs="Arial"/>
          <w:sz w:val="24"/>
          <w:szCs w:val="24"/>
          <w:lang w:val="en-US" w:eastAsia="zh-CN"/>
        </w:rPr>
      </w:pPr>
      <w:del w:id="585" w:author="Qu, Zhi" w:date="2018-08-22T11:09:00Z">
        <w:r w:rsidRPr="0060508B">
          <w:rPr>
            <w:rFonts w:ascii="Book Antiqua" w:hAnsi="Book Antiqua" w:cs="Arial"/>
            <w:sz w:val="24"/>
            <w:szCs w:val="24"/>
            <w:lang w:val="en-US"/>
          </w:rPr>
          <w:delText>10. Yersiz H, Renz JF, Busuttil RW. Split-liver transplantation: Past, present, and future. Transplantation reviews 2004; 18(4):164–70.</w:delText>
        </w:r>
        <w:r w:rsidR="00F10E4B">
          <w:rPr>
            <w:rFonts w:ascii="Book Antiqua" w:eastAsiaTheme="minorEastAsia" w:hAnsi="Book Antiqua" w:cs="Arial" w:hint="eastAsia"/>
            <w:sz w:val="24"/>
            <w:szCs w:val="24"/>
            <w:lang w:val="en-US" w:eastAsia="zh-CN"/>
          </w:rPr>
          <w:delText>[</w:delText>
        </w:r>
        <w:r w:rsidR="00F10E4B" w:rsidRPr="00F10E4B">
          <w:delText xml:space="preserve"> </w:delText>
        </w:r>
        <w:r w:rsidR="00F10E4B" w:rsidRPr="00F10E4B">
          <w:rPr>
            <w:rFonts w:ascii="Book Antiqua" w:eastAsiaTheme="minorEastAsia" w:hAnsi="Book Antiqua" w:cs="Arial"/>
            <w:sz w:val="24"/>
            <w:szCs w:val="24"/>
            <w:lang w:val="en-US" w:eastAsia="zh-CN"/>
          </w:rPr>
          <w:delText>PMID: 15598341 DOI: 10.1111/j.1399-3046.2004.00264.x</w:delText>
        </w:r>
        <w:r w:rsidR="00F10E4B">
          <w:rPr>
            <w:rFonts w:ascii="Book Antiqua" w:eastAsiaTheme="minorEastAsia" w:hAnsi="Book Antiqua" w:cs="Arial" w:hint="eastAsia"/>
            <w:sz w:val="24"/>
            <w:szCs w:val="24"/>
            <w:lang w:val="en-US" w:eastAsia="zh-CN"/>
          </w:rPr>
          <w:delText>]</w:delText>
        </w:r>
      </w:del>
    </w:p>
    <w:p w14:paraId="5E5D3BBD" w14:textId="77777777" w:rsidR="006C5900" w:rsidRPr="0060508B" w:rsidRDefault="006C5900" w:rsidP="006C5900">
      <w:pPr>
        <w:pStyle w:val="CitaviBibliographyEntry"/>
        <w:rPr>
          <w:del w:id="586" w:author="Qu, Zhi" w:date="2018-08-22T11:09:00Z"/>
          <w:rFonts w:ascii="Book Antiqua" w:hAnsi="Book Antiqua" w:cs="Arial"/>
          <w:sz w:val="24"/>
          <w:szCs w:val="24"/>
          <w:lang w:val="en-US"/>
        </w:rPr>
      </w:pPr>
      <w:del w:id="587" w:author="Qu, Zhi" w:date="2018-08-22T11:09:00Z">
        <w:r w:rsidRPr="0060508B">
          <w:rPr>
            <w:rFonts w:ascii="Book Antiqua" w:hAnsi="Book Antiqua" w:cs="Arial"/>
            <w:sz w:val="24"/>
            <w:szCs w:val="24"/>
            <w:lang w:val="en-US"/>
          </w:rPr>
          <w:delText>11. Cholongitas E, Germani G, Burroughs AK. Prioritization for liver transplantation. Nature Reviews Gastroenterology and Hepatology 2010; 7(12):659.</w:delText>
        </w:r>
        <w:r w:rsidR="004B1680">
          <w:rPr>
            <w:rFonts w:ascii="Book Antiqua" w:hAnsi="Book Antiqua" w:cs="Arial"/>
            <w:sz w:val="24"/>
            <w:szCs w:val="24"/>
            <w:lang w:val="en-US"/>
          </w:rPr>
          <w:delText xml:space="preserve"> [</w:delText>
        </w:r>
        <w:r w:rsidR="004B1680" w:rsidRPr="004B1680">
          <w:rPr>
            <w:rFonts w:ascii="Book Antiqua" w:hAnsi="Book Antiqua" w:cs="Arial"/>
            <w:sz w:val="24"/>
            <w:szCs w:val="24"/>
            <w:lang w:val="en-US"/>
          </w:rPr>
          <w:delText>PMID: 21045793 DOI: 10.1038/nrgastro.2010.169</w:delText>
        </w:r>
        <w:r w:rsidR="004B1680">
          <w:rPr>
            <w:rFonts w:ascii="Book Antiqua" w:hAnsi="Book Antiqua" w:cs="Arial"/>
            <w:sz w:val="24"/>
            <w:szCs w:val="24"/>
            <w:lang w:val="en-US"/>
          </w:rPr>
          <w:delText>]</w:delText>
        </w:r>
      </w:del>
    </w:p>
    <w:p w14:paraId="39C998E1" w14:textId="77777777" w:rsidR="006C5900" w:rsidRPr="0060508B" w:rsidRDefault="006C5900" w:rsidP="006C5900">
      <w:pPr>
        <w:pStyle w:val="CitaviBibliographyEntry"/>
        <w:rPr>
          <w:del w:id="588" w:author="Qu, Zhi" w:date="2018-08-22T11:09:00Z"/>
          <w:rFonts w:ascii="Book Antiqua" w:hAnsi="Book Antiqua" w:cs="Arial"/>
          <w:sz w:val="24"/>
          <w:szCs w:val="24"/>
          <w:lang w:val="en-US"/>
        </w:rPr>
      </w:pPr>
      <w:del w:id="589" w:author="Qu, Zhi" w:date="2018-08-22T11:09:00Z">
        <w:r w:rsidRPr="0060508B">
          <w:rPr>
            <w:rFonts w:ascii="Book Antiqua" w:hAnsi="Book Antiqua" w:cs="Arial"/>
            <w:sz w:val="24"/>
            <w:szCs w:val="24"/>
            <w:lang w:val="en-US"/>
          </w:rPr>
          <w:delText>12. Kaltenborn A, Salinas R, Jaeger MD, Lehner F, Sakirow L, Klempnauer J, Schrem H. Model of End-Stage Liver Disease Score and Derived Variants Lack Prognostic Ability after Liver Transplantation. Annals of transplantation 2015; 20:441–8.</w:delText>
        </w:r>
        <w:r w:rsidR="004B1680">
          <w:rPr>
            <w:rFonts w:ascii="Book Antiqua" w:hAnsi="Book Antiqua" w:cs="Arial"/>
            <w:sz w:val="24"/>
            <w:szCs w:val="24"/>
            <w:lang w:val="en-US"/>
          </w:rPr>
          <w:delText xml:space="preserve"> [</w:delText>
        </w:r>
        <w:r w:rsidR="004B1680" w:rsidRPr="004B1680">
          <w:rPr>
            <w:rFonts w:ascii="Book Antiqua" w:hAnsi="Book Antiqua" w:cs="Arial"/>
            <w:sz w:val="24"/>
            <w:szCs w:val="24"/>
            <w:lang w:val="en-US"/>
          </w:rPr>
          <w:delText>PMID: 26242315 DOI: 10.12659/AOT.893967</w:delText>
        </w:r>
        <w:r w:rsidR="004B1680">
          <w:rPr>
            <w:rFonts w:ascii="Book Antiqua" w:hAnsi="Book Antiqua" w:cs="Arial"/>
            <w:sz w:val="24"/>
            <w:szCs w:val="24"/>
            <w:lang w:val="en-US"/>
          </w:rPr>
          <w:delText>]</w:delText>
        </w:r>
      </w:del>
    </w:p>
    <w:p w14:paraId="05FAB3B4" w14:textId="77777777" w:rsidR="006C5900" w:rsidRPr="006F6612" w:rsidRDefault="006C5900" w:rsidP="006C5900">
      <w:pPr>
        <w:pStyle w:val="CitaviBibliographyEntry"/>
        <w:rPr>
          <w:del w:id="590" w:author="Qu, Zhi" w:date="2018-08-22T11:09:00Z"/>
          <w:rFonts w:ascii="Book Antiqua" w:eastAsiaTheme="minorEastAsia" w:hAnsi="Book Antiqua" w:cs="Arial"/>
          <w:sz w:val="24"/>
          <w:szCs w:val="24"/>
          <w:lang w:val="en-US" w:eastAsia="zh-CN"/>
        </w:rPr>
      </w:pPr>
      <w:del w:id="591" w:author="Qu, Zhi" w:date="2018-08-22T11:09:00Z">
        <w:r w:rsidRPr="0060508B">
          <w:rPr>
            <w:rFonts w:ascii="Book Antiqua" w:hAnsi="Book Antiqua" w:cs="Arial"/>
            <w:sz w:val="24"/>
            <w:szCs w:val="24"/>
            <w:lang w:val="en-US"/>
          </w:rPr>
          <w:delText>13. Machnicki G, Seriai L, Schnitzler MA. Economics of transplantation: a review of the literature. Transplantation reviews 2006; 20(2):61–75.</w:delText>
        </w:r>
        <w:r w:rsidR="00291580">
          <w:rPr>
            <w:rFonts w:ascii="Book Antiqua" w:eastAsiaTheme="minorEastAsia" w:hAnsi="Book Antiqua" w:cs="Arial" w:hint="eastAsia"/>
            <w:sz w:val="24"/>
            <w:szCs w:val="24"/>
            <w:lang w:val="en-US" w:eastAsia="zh-CN"/>
          </w:rPr>
          <w:delText xml:space="preserve"> [</w:delText>
        </w:r>
        <w:r w:rsidR="00291580" w:rsidRPr="00291580">
          <w:delText xml:space="preserve"> </w:delText>
        </w:r>
        <w:r w:rsidR="00291580" w:rsidRPr="00291580">
          <w:rPr>
            <w:rFonts w:ascii="Book Antiqua" w:eastAsiaTheme="minorEastAsia" w:hAnsi="Book Antiqua" w:cs="Arial"/>
            <w:sz w:val="24"/>
            <w:szCs w:val="24"/>
            <w:lang w:val="en-US" w:eastAsia="zh-CN"/>
          </w:rPr>
          <w:delText>DOI: 10.1016/j.trre.2006.05.001</w:delText>
        </w:r>
        <w:r w:rsidR="00291580">
          <w:rPr>
            <w:rFonts w:ascii="Book Antiqua" w:eastAsiaTheme="minorEastAsia" w:hAnsi="Book Antiqua" w:cs="Arial" w:hint="eastAsia"/>
            <w:sz w:val="24"/>
            <w:szCs w:val="24"/>
            <w:lang w:val="en-US" w:eastAsia="zh-CN"/>
          </w:rPr>
          <w:delText>]</w:delText>
        </w:r>
      </w:del>
    </w:p>
    <w:p w14:paraId="7DCCAA32" w14:textId="77777777" w:rsidR="006C5900" w:rsidRPr="006F6612" w:rsidRDefault="006C5900" w:rsidP="006C5900">
      <w:pPr>
        <w:pStyle w:val="CitaviBibliographyEntry"/>
        <w:rPr>
          <w:del w:id="592" w:author="Qu, Zhi" w:date="2018-08-22T11:09:00Z"/>
          <w:rFonts w:ascii="Book Antiqua" w:eastAsiaTheme="minorEastAsia" w:hAnsi="Book Antiqua" w:cs="Arial"/>
          <w:sz w:val="24"/>
          <w:szCs w:val="24"/>
          <w:lang w:val="en-US" w:eastAsia="zh-CN"/>
        </w:rPr>
      </w:pPr>
      <w:del w:id="593" w:author="Qu, Zhi" w:date="2018-08-22T11:09:00Z">
        <w:r w:rsidRPr="0060508B">
          <w:rPr>
            <w:rFonts w:ascii="Book Antiqua" w:hAnsi="Book Antiqua" w:cs="Arial"/>
            <w:sz w:val="24"/>
            <w:szCs w:val="24"/>
            <w:lang w:val="en-US"/>
          </w:rPr>
          <w:delText>14. Jarl J, Gerdtham U-G. Economic evaluations of organ transplantations-a systematic literature review. Nordic Journal of Health Economics 2011; 1(1).</w:delText>
        </w:r>
        <w:r w:rsidR="00291580">
          <w:rPr>
            <w:rFonts w:ascii="Book Antiqua" w:eastAsiaTheme="minorEastAsia" w:hAnsi="Book Antiqua" w:cs="Arial" w:hint="eastAsia"/>
            <w:sz w:val="24"/>
            <w:szCs w:val="24"/>
            <w:lang w:val="en-US" w:eastAsia="zh-CN"/>
          </w:rPr>
          <w:delText xml:space="preserve"> [</w:delText>
        </w:r>
        <w:r w:rsidR="00291580" w:rsidRPr="00291580">
          <w:rPr>
            <w:rFonts w:ascii="Book Antiqua" w:eastAsiaTheme="minorEastAsia" w:hAnsi="Book Antiqua" w:cs="Arial"/>
            <w:sz w:val="24"/>
            <w:szCs w:val="24"/>
            <w:lang w:val="en-US" w:eastAsia="zh-CN"/>
          </w:rPr>
          <w:delText>DOI: 10.5617/njhe.168</w:delText>
        </w:r>
        <w:r w:rsidR="00291580">
          <w:rPr>
            <w:rFonts w:ascii="Book Antiqua" w:eastAsiaTheme="minorEastAsia" w:hAnsi="Book Antiqua" w:cs="Arial" w:hint="eastAsia"/>
            <w:sz w:val="24"/>
            <w:szCs w:val="24"/>
            <w:lang w:val="en-US" w:eastAsia="zh-CN"/>
          </w:rPr>
          <w:delText>]</w:delText>
        </w:r>
      </w:del>
    </w:p>
    <w:p w14:paraId="2FAA4E01" w14:textId="77777777" w:rsidR="006C5900" w:rsidRPr="0060508B" w:rsidRDefault="006C5900" w:rsidP="006C5900">
      <w:pPr>
        <w:pStyle w:val="CitaviBibliographyEntry"/>
        <w:rPr>
          <w:del w:id="594" w:author="Qu, Zhi" w:date="2018-08-22T11:09:00Z"/>
          <w:rFonts w:ascii="Book Antiqua" w:hAnsi="Book Antiqua" w:cs="Arial"/>
          <w:sz w:val="24"/>
          <w:szCs w:val="24"/>
          <w:lang w:val="en-US"/>
        </w:rPr>
      </w:pPr>
      <w:del w:id="595" w:author="Qu, Zhi" w:date="2018-08-22T11:09:00Z">
        <w:r w:rsidRPr="0060508B">
          <w:rPr>
            <w:rFonts w:ascii="Book Antiqua" w:hAnsi="Book Antiqua" w:cs="Arial"/>
            <w:sz w:val="24"/>
            <w:szCs w:val="24"/>
            <w:lang w:val="en-US"/>
          </w:rPr>
          <w:delText>15. Barton P, Bryan S, Robinson S. Modelling in the economic evaluation of health care: selecting the appropriate approach. Journal of health services research &amp; policy 2004; 9(2):110–8.</w:delText>
        </w:r>
        <w:r w:rsidR="004B1680">
          <w:rPr>
            <w:rFonts w:ascii="Book Antiqua" w:hAnsi="Book Antiqua" w:cs="Arial"/>
            <w:sz w:val="24"/>
            <w:szCs w:val="24"/>
            <w:lang w:val="en-US"/>
          </w:rPr>
          <w:delText xml:space="preserve"> [</w:delText>
        </w:r>
        <w:r w:rsidR="004B1680" w:rsidRPr="004B1680">
          <w:rPr>
            <w:rFonts w:ascii="Book Antiqua" w:hAnsi="Book Antiqua" w:cs="Arial"/>
            <w:sz w:val="24"/>
            <w:szCs w:val="24"/>
            <w:lang w:val="en-US"/>
          </w:rPr>
          <w:delText>PMID: 15099459 DOI: 10.1258/135581904322987535</w:delText>
        </w:r>
        <w:r w:rsidR="004B1680">
          <w:rPr>
            <w:rFonts w:ascii="Book Antiqua" w:hAnsi="Book Antiqua" w:cs="Arial"/>
            <w:sz w:val="24"/>
            <w:szCs w:val="24"/>
            <w:lang w:val="en-US"/>
          </w:rPr>
          <w:delText>]</w:delText>
        </w:r>
      </w:del>
    </w:p>
    <w:p w14:paraId="337F505C" w14:textId="77777777" w:rsidR="006C5900" w:rsidRPr="0060508B" w:rsidRDefault="006C5900" w:rsidP="006C5900">
      <w:pPr>
        <w:pStyle w:val="CitaviBibliographyEntry"/>
        <w:rPr>
          <w:del w:id="596" w:author="Qu, Zhi" w:date="2018-08-22T11:09:00Z"/>
          <w:rFonts w:ascii="Book Antiqua" w:hAnsi="Book Antiqua" w:cs="Arial"/>
          <w:sz w:val="24"/>
          <w:szCs w:val="24"/>
          <w:lang w:val="en-US"/>
        </w:rPr>
      </w:pPr>
      <w:del w:id="597" w:author="Qu, Zhi" w:date="2018-08-22T11:09:00Z">
        <w:r w:rsidRPr="0060508B">
          <w:rPr>
            <w:rFonts w:ascii="Book Antiqua" w:hAnsi="Book Antiqua" w:cs="Arial"/>
            <w:sz w:val="24"/>
            <w:szCs w:val="24"/>
            <w:lang w:val="en-US"/>
          </w:rPr>
          <w:delText>16. Siebert U. When should decision-analytic modeling be used in the economic evaluation of health care?: Springer; 2003.</w:delText>
        </w:r>
      </w:del>
    </w:p>
    <w:p w14:paraId="363AA4A7" w14:textId="77777777" w:rsidR="006C5900" w:rsidRPr="0060508B" w:rsidRDefault="006C5900" w:rsidP="006C5900">
      <w:pPr>
        <w:pStyle w:val="CitaviBibliographyEntry"/>
        <w:rPr>
          <w:del w:id="598" w:author="Qu, Zhi" w:date="2018-08-22T11:09:00Z"/>
          <w:rFonts w:ascii="Book Antiqua" w:hAnsi="Book Antiqua" w:cs="Arial"/>
          <w:sz w:val="24"/>
          <w:szCs w:val="24"/>
          <w:lang w:val="en-US"/>
        </w:rPr>
      </w:pPr>
      <w:del w:id="599" w:author="Qu, Zhi" w:date="2018-08-22T11:09:00Z">
        <w:r w:rsidRPr="0060508B">
          <w:rPr>
            <w:rFonts w:ascii="Book Antiqua" w:hAnsi="Book Antiqua" w:cs="Arial"/>
            <w:sz w:val="24"/>
            <w:szCs w:val="24"/>
            <w:lang w:val="en-US"/>
          </w:rPr>
          <w:delText>17. Briggs A, Sculpher M, Claxton K. Decision modelling for health economic evaluation: OUP Oxford; 2006.</w:delText>
        </w:r>
      </w:del>
    </w:p>
    <w:p w14:paraId="02CB5C3C" w14:textId="77777777" w:rsidR="006C5900" w:rsidRPr="0060508B" w:rsidRDefault="006C5900" w:rsidP="006C5900">
      <w:pPr>
        <w:pStyle w:val="CitaviBibliographyEntry"/>
        <w:rPr>
          <w:del w:id="600" w:author="Qu, Zhi" w:date="2018-08-22T11:09:00Z"/>
          <w:rFonts w:ascii="Book Antiqua" w:hAnsi="Book Antiqua" w:cs="Arial"/>
          <w:sz w:val="24"/>
          <w:szCs w:val="24"/>
          <w:lang w:val="en-US"/>
        </w:rPr>
      </w:pPr>
      <w:del w:id="601" w:author="Qu, Zhi" w:date="2018-08-22T11:09:00Z">
        <w:r w:rsidRPr="0060508B">
          <w:rPr>
            <w:rFonts w:ascii="Book Antiqua" w:hAnsi="Book Antiqua" w:cs="Arial"/>
            <w:sz w:val="24"/>
            <w:szCs w:val="24"/>
            <w:lang w:val="en-US"/>
          </w:rPr>
          <w:delText>18. Drummond MF, Sculpher MJ, Claxton K, Stoddart GL, Torrance GW. Methods for the economic evaluation of health care programmes: Oxford university press; 2015.</w:delText>
        </w:r>
      </w:del>
    </w:p>
    <w:p w14:paraId="4E9E1ACD" w14:textId="77777777" w:rsidR="006C5900" w:rsidRPr="0060508B" w:rsidRDefault="006C5900" w:rsidP="006C5900">
      <w:pPr>
        <w:pStyle w:val="CitaviBibliographyEntry"/>
        <w:rPr>
          <w:del w:id="602" w:author="Qu, Zhi" w:date="2018-08-22T11:09:00Z"/>
          <w:rFonts w:ascii="Book Antiqua" w:hAnsi="Book Antiqua" w:cs="Arial"/>
          <w:sz w:val="24"/>
          <w:szCs w:val="24"/>
          <w:lang w:val="en-US"/>
        </w:rPr>
      </w:pPr>
      <w:del w:id="603" w:author="Qu, Zhi" w:date="2018-08-22T11:09:00Z">
        <w:r w:rsidRPr="0060508B">
          <w:rPr>
            <w:rFonts w:ascii="Book Antiqua" w:hAnsi="Book Antiqua" w:cs="Arial"/>
            <w:sz w:val="24"/>
            <w:szCs w:val="24"/>
            <w:lang w:val="en-US"/>
          </w:rPr>
          <w:delText>19. Kuntz K, Sainfort F, Butler M, Taylor B, Kulasingam S, Gregory S, Mann E, Anderson JM, Kane RL. Decision and Simulation Modeling Alongside Systematic Reviews 2013.</w:delText>
        </w:r>
        <w:r w:rsidR="004B1680">
          <w:rPr>
            <w:rFonts w:ascii="Book Antiqua" w:hAnsi="Book Antiqua" w:cs="Arial"/>
            <w:sz w:val="24"/>
            <w:szCs w:val="24"/>
            <w:lang w:val="en-US"/>
          </w:rPr>
          <w:delText xml:space="preserve"> [</w:delText>
        </w:r>
        <w:r w:rsidR="004B1680" w:rsidRPr="004B1680">
          <w:rPr>
            <w:rFonts w:ascii="Book Antiqua" w:hAnsi="Book Antiqua" w:cs="Arial"/>
            <w:sz w:val="24"/>
            <w:szCs w:val="24"/>
            <w:lang w:val="en-US"/>
          </w:rPr>
          <w:delText>PMID: 23534078</w:delText>
        </w:r>
        <w:r w:rsidR="004B1680">
          <w:rPr>
            <w:rFonts w:ascii="Book Antiqua" w:hAnsi="Book Antiqua" w:cs="Arial"/>
            <w:sz w:val="24"/>
            <w:szCs w:val="24"/>
            <w:lang w:val="en-US"/>
          </w:rPr>
          <w:delText>]</w:delText>
        </w:r>
      </w:del>
    </w:p>
    <w:p w14:paraId="2276FC60" w14:textId="77777777" w:rsidR="006C5900" w:rsidRPr="0060508B" w:rsidRDefault="006C5900" w:rsidP="006C5900">
      <w:pPr>
        <w:pStyle w:val="CitaviBibliographyEntry"/>
        <w:rPr>
          <w:del w:id="604" w:author="Qu, Zhi" w:date="2018-08-22T11:09:00Z"/>
          <w:rFonts w:ascii="Book Antiqua" w:hAnsi="Book Antiqua" w:cs="Arial"/>
          <w:sz w:val="24"/>
          <w:szCs w:val="24"/>
          <w:lang w:val="en-US"/>
        </w:rPr>
      </w:pPr>
      <w:del w:id="605" w:author="Qu, Zhi" w:date="2018-08-22T11:09:00Z">
        <w:r w:rsidRPr="0060508B">
          <w:rPr>
            <w:rFonts w:ascii="Book Antiqua" w:hAnsi="Book Antiqua" w:cs="Arial"/>
            <w:sz w:val="24"/>
            <w:szCs w:val="24"/>
            <w:lang w:val="en-US"/>
          </w:rPr>
          <w:delText>20. Petrou S, Gray A. Economic evaluation using decision analytical modelling: design, conduct, analysis, and reporting. Bmj 2011; 342:d1766.</w:delText>
        </w:r>
        <w:r w:rsidR="004B1680">
          <w:rPr>
            <w:rFonts w:ascii="Book Antiqua" w:hAnsi="Book Antiqua" w:cs="Arial"/>
            <w:sz w:val="24"/>
            <w:szCs w:val="24"/>
            <w:lang w:val="en-US"/>
          </w:rPr>
          <w:delText xml:space="preserve"> [</w:delText>
        </w:r>
        <w:r w:rsidR="009129F4" w:rsidRPr="009129F4">
          <w:rPr>
            <w:rFonts w:ascii="Book Antiqua" w:hAnsi="Book Antiqua" w:cs="Arial"/>
            <w:sz w:val="24"/>
            <w:szCs w:val="24"/>
            <w:lang w:val="en-US"/>
          </w:rPr>
          <w:delText>PMID: 21482590</w:delText>
        </w:r>
        <w:r w:rsidR="004B1680">
          <w:rPr>
            <w:rFonts w:ascii="Book Antiqua" w:hAnsi="Book Antiqua" w:cs="Arial"/>
            <w:sz w:val="24"/>
            <w:szCs w:val="24"/>
            <w:lang w:val="en-US"/>
          </w:rPr>
          <w:delText>]</w:delText>
        </w:r>
      </w:del>
    </w:p>
    <w:p w14:paraId="49BCA772" w14:textId="77777777" w:rsidR="006C5900" w:rsidRPr="0060508B" w:rsidRDefault="006C5900" w:rsidP="006C5900">
      <w:pPr>
        <w:pStyle w:val="CitaviBibliographyEntry"/>
        <w:rPr>
          <w:del w:id="606" w:author="Qu, Zhi" w:date="2018-08-22T11:09:00Z"/>
          <w:rFonts w:ascii="Book Antiqua" w:hAnsi="Book Antiqua" w:cs="Arial"/>
          <w:sz w:val="24"/>
          <w:szCs w:val="24"/>
          <w:lang w:val="en-US"/>
        </w:rPr>
      </w:pPr>
      <w:del w:id="607" w:author="Qu, Zhi" w:date="2018-08-22T11:09:00Z">
        <w:r w:rsidRPr="0060508B">
          <w:rPr>
            <w:rFonts w:ascii="Book Antiqua" w:hAnsi="Book Antiqua" w:cs="Arial"/>
            <w:sz w:val="24"/>
            <w:szCs w:val="24"/>
            <w:lang w:val="en-US"/>
          </w:rPr>
          <w:delText xml:space="preserve">21. Kantola T, Mäklin S, Koivusalo A-M, Räsänen P, Rissanen A, Roine R, Sintonen H, Höckerstedt K, Isoniemi H. Cost-utility of molecular adsorbent recirculating </w:delText>
        </w:r>
        <w:r w:rsidRPr="0060508B">
          <w:rPr>
            <w:rFonts w:ascii="Book Antiqua" w:hAnsi="Book Antiqua" w:cs="Arial"/>
            <w:sz w:val="24"/>
            <w:szCs w:val="24"/>
            <w:lang w:val="en-US"/>
          </w:rPr>
          <w:lastRenderedPageBreak/>
          <w:delText>system treatment in acute liver failure. World Journal of Gastroenterology: WJG 2010; 16(18):2227.</w:delText>
        </w:r>
        <w:r w:rsidR="009129F4">
          <w:rPr>
            <w:rFonts w:ascii="Book Antiqua" w:hAnsi="Book Antiqua" w:cs="Arial"/>
            <w:sz w:val="24"/>
            <w:szCs w:val="24"/>
            <w:lang w:val="en-US"/>
          </w:rPr>
          <w:delText xml:space="preserve"> [</w:delText>
        </w:r>
        <w:r w:rsidR="009129F4" w:rsidRPr="009129F4">
          <w:rPr>
            <w:rFonts w:ascii="Book Antiqua" w:hAnsi="Book Antiqua" w:cs="Arial"/>
            <w:sz w:val="24"/>
            <w:szCs w:val="24"/>
            <w:lang w:val="en-US"/>
          </w:rPr>
          <w:delText>PMID: 20458759</w:delText>
        </w:r>
        <w:r w:rsidR="009129F4">
          <w:rPr>
            <w:rFonts w:ascii="Book Antiqua" w:hAnsi="Book Antiqua" w:cs="Arial"/>
            <w:sz w:val="24"/>
            <w:szCs w:val="24"/>
            <w:lang w:val="en-US"/>
          </w:rPr>
          <w:delText>]</w:delText>
        </w:r>
      </w:del>
    </w:p>
    <w:p w14:paraId="65709F92" w14:textId="77777777" w:rsidR="006C5900" w:rsidRPr="0060508B" w:rsidRDefault="006C5900" w:rsidP="006C5900">
      <w:pPr>
        <w:pStyle w:val="CitaviBibliographyEntry"/>
        <w:rPr>
          <w:del w:id="608" w:author="Qu, Zhi" w:date="2018-08-22T11:09:00Z"/>
          <w:rFonts w:ascii="Book Antiqua" w:hAnsi="Book Antiqua" w:cs="Arial"/>
          <w:sz w:val="24"/>
          <w:szCs w:val="24"/>
          <w:lang w:val="en-US"/>
        </w:rPr>
      </w:pPr>
      <w:del w:id="609" w:author="Qu, Zhi" w:date="2018-08-22T11:09:00Z">
        <w:r w:rsidRPr="0060508B">
          <w:rPr>
            <w:rFonts w:ascii="Book Antiqua" w:hAnsi="Book Antiqua" w:cs="Arial"/>
            <w:sz w:val="24"/>
            <w:szCs w:val="24"/>
            <w:lang w:val="en-US"/>
          </w:rPr>
          <w:delText>22. Sonnenberg FA, Beck JR. Markov models in medical decision making: a practical guide. Medical Decision Making 1993; 13(4):322–38.</w:delText>
        </w:r>
        <w:r w:rsidR="009129F4">
          <w:rPr>
            <w:rFonts w:ascii="Book Antiqua" w:hAnsi="Book Antiqua" w:cs="Arial"/>
            <w:sz w:val="24"/>
            <w:szCs w:val="24"/>
            <w:lang w:val="en-US"/>
          </w:rPr>
          <w:delText xml:space="preserve"> [</w:delText>
        </w:r>
        <w:r w:rsidR="009129F4" w:rsidRPr="009129F4">
          <w:rPr>
            <w:rFonts w:ascii="Book Antiqua" w:hAnsi="Book Antiqua" w:cs="Arial"/>
            <w:sz w:val="24"/>
            <w:szCs w:val="24"/>
            <w:lang w:val="en-US"/>
          </w:rPr>
          <w:delText>PMID: 8246705 DOI: 10.1177/0272989X9301300409</w:delText>
        </w:r>
        <w:r w:rsidR="009129F4">
          <w:rPr>
            <w:rFonts w:ascii="Book Antiqua" w:hAnsi="Book Antiqua" w:cs="Arial"/>
            <w:sz w:val="24"/>
            <w:szCs w:val="24"/>
            <w:lang w:val="en-US"/>
          </w:rPr>
          <w:delText>]</w:delText>
        </w:r>
      </w:del>
    </w:p>
    <w:p w14:paraId="2CA6981B" w14:textId="77777777" w:rsidR="006C5900" w:rsidRPr="0060508B" w:rsidRDefault="006C5900" w:rsidP="006C5900">
      <w:pPr>
        <w:pStyle w:val="CitaviBibliographyEntry"/>
        <w:rPr>
          <w:del w:id="610" w:author="Qu, Zhi" w:date="2018-08-22T11:09:00Z"/>
          <w:rFonts w:ascii="Book Antiqua" w:hAnsi="Book Antiqua" w:cs="Arial"/>
          <w:sz w:val="24"/>
          <w:szCs w:val="24"/>
          <w:lang w:val="en-US"/>
        </w:rPr>
      </w:pPr>
      <w:del w:id="611" w:author="Qu, Zhi" w:date="2018-08-22T11:09:00Z">
        <w:r w:rsidRPr="0060508B">
          <w:rPr>
            <w:rFonts w:ascii="Book Antiqua" w:hAnsi="Book Antiqua" w:cs="Arial"/>
            <w:sz w:val="24"/>
            <w:szCs w:val="24"/>
            <w:lang w:val="en-US"/>
          </w:rPr>
          <w:delText>23. Sarasin FP, Majno PE, Llovet JM, Bruix J, Mentha G, Hadengue A. Living donor liver transplantation for early hepatocellular carcinoma: A life‐expectancy and cost‐effectiveness perspective. Hepatology 2001; 33(5):1073–9.</w:delText>
        </w:r>
        <w:r w:rsidR="009129F4">
          <w:rPr>
            <w:rFonts w:ascii="Book Antiqua" w:hAnsi="Book Antiqua" w:cs="Arial"/>
            <w:sz w:val="24"/>
            <w:szCs w:val="24"/>
            <w:lang w:val="en-US"/>
          </w:rPr>
          <w:delText xml:space="preserve"> [</w:delText>
        </w:r>
        <w:r w:rsidR="009129F4" w:rsidRPr="009129F4">
          <w:rPr>
            <w:rFonts w:ascii="Book Antiqua" w:hAnsi="Book Antiqua" w:cs="Arial"/>
            <w:sz w:val="24"/>
            <w:szCs w:val="24"/>
            <w:lang w:val="en-US"/>
          </w:rPr>
          <w:delText>PMID: 11343234 DOI: 10.1053/jhep.2001.23311</w:delText>
        </w:r>
        <w:r w:rsidR="009129F4">
          <w:rPr>
            <w:rFonts w:ascii="Book Antiqua" w:hAnsi="Book Antiqua" w:cs="Arial"/>
            <w:sz w:val="24"/>
            <w:szCs w:val="24"/>
            <w:lang w:val="en-US"/>
          </w:rPr>
          <w:delText>]</w:delText>
        </w:r>
      </w:del>
    </w:p>
    <w:p w14:paraId="0E260526" w14:textId="77777777" w:rsidR="006C5900" w:rsidRPr="0060508B" w:rsidRDefault="006C5900" w:rsidP="006C5900">
      <w:pPr>
        <w:pStyle w:val="CitaviBibliographyEntry"/>
        <w:rPr>
          <w:del w:id="612" w:author="Qu, Zhi" w:date="2018-08-22T11:09:00Z"/>
          <w:rFonts w:ascii="Book Antiqua" w:hAnsi="Book Antiqua" w:cs="Arial"/>
          <w:sz w:val="24"/>
          <w:szCs w:val="24"/>
          <w:lang w:val="en-US"/>
        </w:rPr>
      </w:pPr>
      <w:del w:id="613" w:author="Qu, Zhi" w:date="2018-08-22T11:09:00Z">
        <w:r w:rsidRPr="0060508B">
          <w:rPr>
            <w:rFonts w:ascii="Book Antiqua" w:hAnsi="Book Antiqua" w:cs="Arial"/>
            <w:sz w:val="24"/>
            <w:szCs w:val="24"/>
            <w:lang w:val="en-US"/>
          </w:rPr>
          <w:delText>24. Briggs A, Sculpher M. An introduction to Markov modelling for economic evaluation. Pharmacoeconomics 1998; 13(4):397–409.</w:delText>
        </w:r>
        <w:r w:rsidR="009129F4">
          <w:rPr>
            <w:rFonts w:ascii="Book Antiqua" w:hAnsi="Book Antiqua" w:cs="Arial"/>
            <w:sz w:val="24"/>
            <w:szCs w:val="24"/>
            <w:lang w:val="en-US"/>
          </w:rPr>
          <w:delText xml:space="preserve"> [</w:delText>
        </w:r>
        <w:r w:rsidR="009129F4" w:rsidRPr="009129F4">
          <w:rPr>
            <w:rFonts w:ascii="Book Antiqua" w:hAnsi="Book Antiqua" w:cs="Arial"/>
            <w:sz w:val="24"/>
            <w:szCs w:val="24"/>
            <w:lang w:val="en-US"/>
          </w:rPr>
          <w:delText>PMID: 10178664</w:delText>
        </w:r>
        <w:r w:rsidR="009129F4">
          <w:rPr>
            <w:rFonts w:ascii="Book Antiqua" w:hAnsi="Book Antiqua" w:cs="Arial"/>
            <w:sz w:val="24"/>
            <w:szCs w:val="24"/>
            <w:lang w:val="en-US"/>
          </w:rPr>
          <w:delText>]</w:delText>
        </w:r>
      </w:del>
    </w:p>
    <w:p w14:paraId="63A04544" w14:textId="77777777" w:rsidR="006C5900" w:rsidRPr="0060508B" w:rsidRDefault="006C5900" w:rsidP="006C5900">
      <w:pPr>
        <w:pStyle w:val="CitaviBibliographyEntry"/>
        <w:rPr>
          <w:del w:id="614" w:author="Qu, Zhi" w:date="2018-08-22T11:09:00Z"/>
          <w:rFonts w:ascii="Book Antiqua" w:hAnsi="Book Antiqua" w:cs="Arial"/>
          <w:sz w:val="24"/>
          <w:szCs w:val="24"/>
          <w:lang w:val="en-US"/>
        </w:rPr>
      </w:pPr>
      <w:del w:id="615" w:author="Qu, Zhi" w:date="2018-08-22T11:09:00Z">
        <w:r w:rsidRPr="0060508B">
          <w:rPr>
            <w:rFonts w:ascii="Book Antiqua" w:hAnsi="Book Antiqua" w:cs="Arial"/>
            <w:sz w:val="24"/>
            <w:szCs w:val="24"/>
            <w:lang w:val="en-US"/>
          </w:rPr>
          <w:delText>25. Perkins JD, Halldorson JB, Bakthavatsalam R, Fix OK, Carithers RL, Reyes JD. Should liver transplantation in patients with model for end‐stage liver disease scores≤ 14 be avoided? A decision analysis approach. Liver transplantation 2009; 15(2):242–54.</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19177441 DOI: 10.1002/lt.21703</w:delText>
        </w:r>
        <w:r w:rsidR="00EB1F40">
          <w:rPr>
            <w:rFonts w:ascii="Book Antiqua" w:hAnsi="Book Antiqua" w:cs="Arial"/>
            <w:sz w:val="24"/>
            <w:szCs w:val="24"/>
            <w:lang w:val="en-US"/>
          </w:rPr>
          <w:delText>]</w:delText>
        </w:r>
      </w:del>
    </w:p>
    <w:p w14:paraId="168E1FF7" w14:textId="77777777" w:rsidR="006C5900" w:rsidRPr="0060508B" w:rsidRDefault="006C5900" w:rsidP="006C5900">
      <w:pPr>
        <w:pStyle w:val="CitaviBibliographyEntry"/>
        <w:rPr>
          <w:del w:id="616" w:author="Qu, Zhi" w:date="2018-08-22T11:09:00Z"/>
          <w:rFonts w:ascii="Book Antiqua" w:hAnsi="Book Antiqua" w:cs="Arial"/>
          <w:sz w:val="24"/>
          <w:szCs w:val="24"/>
          <w:lang w:val="en-US"/>
        </w:rPr>
      </w:pPr>
      <w:del w:id="617" w:author="Qu, Zhi" w:date="2018-08-22T11:09:00Z">
        <w:r w:rsidRPr="0060508B">
          <w:rPr>
            <w:rFonts w:ascii="Book Antiqua" w:hAnsi="Book Antiqua" w:cs="Arial"/>
            <w:sz w:val="24"/>
            <w:szCs w:val="24"/>
            <w:lang w:val="en-US"/>
          </w:rPr>
          <w:delText>26. Shechter SM, Bryce CL, Alagoz O, Kreke JE, Stahl JE, Schaefer AJ, Angus DC, Roberts MS. A clinically based discrete-event simulation of end-stage liver disease and the organ allocation process. Medical Decision Making 2005; 25(2):199–209.</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15800304 DOI: 10.1177/0272989X04268956</w:delText>
        </w:r>
        <w:r w:rsidR="00EB1F40">
          <w:rPr>
            <w:rFonts w:ascii="Book Antiqua" w:hAnsi="Book Antiqua" w:cs="Arial"/>
            <w:sz w:val="24"/>
            <w:szCs w:val="24"/>
            <w:lang w:val="en-US"/>
          </w:rPr>
          <w:delText>]</w:delText>
        </w:r>
      </w:del>
    </w:p>
    <w:p w14:paraId="656D0D89" w14:textId="77777777" w:rsidR="006C5900" w:rsidRPr="0060508B" w:rsidRDefault="006C5900" w:rsidP="006C5900">
      <w:pPr>
        <w:pStyle w:val="CitaviBibliographyEntry"/>
        <w:rPr>
          <w:del w:id="618" w:author="Qu, Zhi" w:date="2018-08-22T11:09:00Z"/>
          <w:rFonts w:ascii="Book Antiqua" w:hAnsi="Book Antiqua" w:cs="Arial"/>
          <w:sz w:val="24"/>
          <w:szCs w:val="24"/>
          <w:lang w:val="en-US"/>
        </w:rPr>
      </w:pPr>
      <w:del w:id="619" w:author="Qu, Zhi" w:date="2018-08-22T11:09:00Z">
        <w:r w:rsidRPr="0060508B">
          <w:rPr>
            <w:rFonts w:ascii="Book Antiqua" w:hAnsi="Book Antiqua" w:cs="Arial"/>
            <w:sz w:val="24"/>
            <w:szCs w:val="24"/>
            <w:lang w:val="en-US"/>
          </w:rPr>
          <w:delText>27. Brennan A, Chick SE, Davies R. A taxonomy of model structures for economic evaluation of health technologies. Health economics 2006; 15(12):1295–310.</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16941543 DOI: 10.1002/hec.1148</w:delText>
        </w:r>
        <w:r w:rsidR="00EB1F40">
          <w:rPr>
            <w:rFonts w:ascii="Book Antiqua" w:hAnsi="Book Antiqua" w:cs="Arial"/>
            <w:sz w:val="24"/>
            <w:szCs w:val="24"/>
            <w:lang w:val="en-US"/>
          </w:rPr>
          <w:delText>]</w:delText>
        </w:r>
      </w:del>
    </w:p>
    <w:p w14:paraId="23AD3390" w14:textId="77777777" w:rsidR="006C5900" w:rsidRPr="0060508B" w:rsidRDefault="006C5900" w:rsidP="006C5900">
      <w:pPr>
        <w:pStyle w:val="CitaviBibliographyEntry"/>
        <w:rPr>
          <w:del w:id="620" w:author="Qu, Zhi" w:date="2018-08-22T11:09:00Z"/>
          <w:rFonts w:ascii="Book Antiqua" w:hAnsi="Book Antiqua" w:cs="Arial"/>
          <w:sz w:val="24"/>
          <w:szCs w:val="24"/>
          <w:lang w:val="en-US"/>
        </w:rPr>
      </w:pPr>
      <w:del w:id="621" w:author="Qu, Zhi" w:date="2018-08-22T11:09:00Z">
        <w:r w:rsidRPr="0060508B">
          <w:rPr>
            <w:rFonts w:ascii="Book Antiqua" w:hAnsi="Book Antiqua" w:cs="Arial"/>
            <w:sz w:val="24"/>
            <w:szCs w:val="24"/>
            <w:lang w:val="en-US"/>
          </w:rPr>
          <w:delText>28. Koizumi N, Ganesan R, Gentili M, Chen C-H, Waters N, DasGupta D et al., editors. Redesigning organ allocation boundaries for liver transplantation in the United States: Springer; 2014.</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26029745 DOI: 10.1007/978-3-319-01848-5_2</w:delText>
        </w:r>
        <w:r w:rsidR="00EB1F40">
          <w:rPr>
            <w:rFonts w:ascii="Book Antiqua" w:hAnsi="Book Antiqua" w:cs="Arial"/>
            <w:sz w:val="24"/>
            <w:szCs w:val="24"/>
            <w:lang w:val="en-US"/>
          </w:rPr>
          <w:delText>]</w:delText>
        </w:r>
      </w:del>
    </w:p>
    <w:p w14:paraId="469FD947" w14:textId="77777777" w:rsidR="006C5900" w:rsidRPr="0060508B" w:rsidRDefault="006C5900" w:rsidP="006C5900">
      <w:pPr>
        <w:pStyle w:val="CitaviBibliographyEntry"/>
        <w:rPr>
          <w:del w:id="622" w:author="Qu, Zhi" w:date="2018-08-22T11:09:00Z"/>
          <w:rFonts w:ascii="Book Antiqua" w:hAnsi="Book Antiqua" w:cs="Arial"/>
          <w:sz w:val="24"/>
          <w:szCs w:val="24"/>
          <w:lang w:val="en-US"/>
        </w:rPr>
      </w:pPr>
      <w:del w:id="623" w:author="Qu, Zhi" w:date="2018-08-22T11:09:00Z">
        <w:r w:rsidRPr="0060508B">
          <w:rPr>
            <w:rFonts w:ascii="Book Antiqua" w:hAnsi="Book Antiqua" w:cs="Arial"/>
            <w:sz w:val="24"/>
            <w:szCs w:val="24"/>
            <w:lang w:val="en-US"/>
          </w:rPr>
          <w:delText>29. Iyer AK, Schaefer AJ, Bryce CL, Zenarosa GL, Chang C-CH, Roberts MS, editors. A biologically based discrete-event simulation model of liver transplantation in the United States for pediatric and adult patients: Winter Simulation Conference; 2011.</w:delText>
        </w:r>
      </w:del>
    </w:p>
    <w:p w14:paraId="7D5F5AF2" w14:textId="77777777" w:rsidR="006C5900" w:rsidRPr="0060508B" w:rsidRDefault="006C5900" w:rsidP="006C5900">
      <w:pPr>
        <w:pStyle w:val="CitaviBibliographyEntry"/>
        <w:rPr>
          <w:del w:id="624" w:author="Qu, Zhi" w:date="2018-08-22T11:09:00Z"/>
          <w:rFonts w:ascii="Book Antiqua" w:hAnsi="Book Antiqua" w:cs="Arial"/>
          <w:sz w:val="24"/>
          <w:szCs w:val="24"/>
          <w:lang w:val="en-US"/>
        </w:rPr>
      </w:pPr>
      <w:del w:id="625" w:author="Qu, Zhi" w:date="2018-08-22T11:09:00Z">
        <w:r w:rsidRPr="0060508B">
          <w:rPr>
            <w:rFonts w:ascii="Book Antiqua" w:hAnsi="Book Antiqua" w:cs="Arial"/>
            <w:sz w:val="24"/>
            <w:szCs w:val="24"/>
            <w:lang w:val="en-US"/>
          </w:rPr>
          <w:delText>30. Toro-Díaz H, Mayorga ME, Barritt AS, Orman ES, Wheeler SB. Predicting liver transplant capacity using discrete event simulation. Medical Decision Making 2015; 35(6):784–96.</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25391681 DOI: 10.1177/0272989X14559055</w:delText>
        </w:r>
        <w:r w:rsidR="00EB1F40">
          <w:rPr>
            <w:rFonts w:ascii="Book Antiqua" w:hAnsi="Book Antiqua" w:cs="Arial"/>
            <w:sz w:val="24"/>
            <w:szCs w:val="24"/>
            <w:lang w:val="en-US"/>
          </w:rPr>
          <w:delText>]</w:delText>
        </w:r>
      </w:del>
    </w:p>
    <w:p w14:paraId="4E30F42B" w14:textId="77777777" w:rsidR="006C5900" w:rsidRPr="0060508B" w:rsidRDefault="006C5900" w:rsidP="006C5900">
      <w:pPr>
        <w:pStyle w:val="CitaviBibliographyEntry"/>
        <w:rPr>
          <w:del w:id="626" w:author="Qu, Zhi" w:date="2018-08-22T11:09:00Z"/>
          <w:rFonts w:ascii="Book Antiqua" w:hAnsi="Book Antiqua" w:cs="Arial"/>
          <w:sz w:val="24"/>
          <w:szCs w:val="24"/>
          <w:lang w:val="en-US"/>
        </w:rPr>
      </w:pPr>
      <w:del w:id="627" w:author="Qu, Zhi" w:date="2018-08-22T11:09:00Z">
        <w:r w:rsidRPr="0060508B">
          <w:rPr>
            <w:rFonts w:ascii="Book Antiqua" w:hAnsi="Book Antiqua" w:cs="Arial"/>
            <w:sz w:val="24"/>
            <w:szCs w:val="24"/>
            <w:lang w:val="en-US"/>
          </w:rPr>
          <w:delText>31. Orman ES, Mayorga ME, Wheeler SB, Townsley RM, Toro‐Diaz HH, Hayashi PH, Sidney Barritt A. Declining liver graft quality threatens the future of liver transplantation in the United States. Liver transplantation 2015; 21(8):1040–50.</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25939487 DOI: 10.1002/lt.24160</w:delText>
        </w:r>
        <w:r w:rsidR="00EB1F40">
          <w:rPr>
            <w:rFonts w:ascii="Book Antiqua" w:hAnsi="Book Antiqua" w:cs="Arial"/>
            <w:sz w:val="24"/>
            <w:szCs w:val="24"/>
            <w:lang w:val="en-US"/>
          </w:rPr>
          <w:delText>]</w:delText>
        </w:r>
      </w:del>
    </w:p>
    <w:p w14:paraId="4713F202" w14:textId="77777777" w:rsidR="006C5900" w:rsidRPr="0060508B" w:rsidRDefault="006C5900" w:rsidP="006C5900">
      <w:pPr>
        <w:pStyle w:val="CitaviBibliographyEntry"/>
        <w:rPr>
          <w:del w:id="628" w:author="Qu, Zhi" w:date="2018-08-22T11:09:00Z"/>
          <w:rFonts w:ascii="Book Antiqua" w:hAnsi="Book Antiqua" w:cs="Arial"/>
          <w:sz w:val="24"/>
          <w:szCs w:val="24"/>
          <w:lang w:val="en-US"/>
        </w:rPr>
      </w:pPr>
      <w:del w:id="629" w:author="Qu, Zhi" w:date="2018-08-22T11:09:00Z">
        <w:r w:rsidRPr="0060508B">
          <w:rPr>
            <w:rFonts w:ascii="Book Antiqua" w:hAnsi="Book Antiqua" w:cs="Arial"/>
            <w:sz w:val="24"/>
            <w:szCs w:val="24"/>
            <w:lang w:val="en-US"/>
          </w:rPr>
          <w:lastRenderedPageBreak/>
          <w:delText>32. Cooper K, Brailsford SC, Davies R. Choice of modelling technique for evaluating health care interventions. Journal of the operational research society 2007; 58(2):168–76.</w:delText>
        </w:r>
        <w:r w:rsidR="00EB1F40">
          <w:rPr>
            <w:rFonts w:ascii="Book Antiqua" w:hAnsi="Book Antiqua" w:cs="Arial"/>
            <w:sz w:val="24"/>
            <w:szCs w:val="24"/>
            <w:lang w:val="en-US"/>
          </w:rPr>
          <w:delText xml:space="preserve"> </w:delText>
        </w:r>
      </w:del>
    </w:p>
    <w:p w14:paraId="63380F24" w14:textId="77777777" w:rsidR="006C5900" w:rsidRPr="0060508B" w:rsidRDefault="006C5900" w:rsidP="006C5900">
      <w:pPr>
        <w:pStyle w:val="CitaviBibliographyEntry"/>
        <w:rPr>
          <w:del w:id="630" w:author="Qu, Zhi" w:date="2018-08-22T11:09:00Z"/>
          <w:rFonts w:ascii="Book Antiqua" w:hAnsi="Book Antiqua" w:cs="Arial"/>
          <w:sz w:val="24"/>
          <w:szCs w:val="24"/>
          <w:lang w:val="en-US"/>
        </w:rPr>
      </w:pPr>
      <w:del w:id="631" w:author="Qu, Zhi" w:date="2018-08-22T11:09:00Z">
        <w:r w:rsidRPr="0060508B">
          <w:rPr>
            <w:rFonts w:ascii="Book Antiqua" w:hAnsi="Book Antiqua" w:cs="Arial"/>
            <w:sz w:val="24"/>
            <w:szCs w:val="24"/>
            <w:lang w:val="en-US"/>
          </w:rPr>
          <w:delText>33. Comas M, Castells X, Hoffmeister L, Román R, Cots F, Mar J, Gutiérrez‐Moreno S, Espallargues M. Discrete‐Event Simulation Applied to Analysis of Waiting Lists. Evaluation of a Prioritization System for Cataract Surgery. Value in Health 2008; 11(7):1203–13.</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18494754 DOI: 10.1111/j.1524-4733.2008.00322.x</w:delText>
        </w:r>
        <w:r w:rsidR="00EB1F40">
          <w:rPr>
            <w:rFonts w:ascii="Book Antiqua" w:hAnsi="Book Antiqua" w:cs="Arial"/>
            <w:sz w:val="24"/>
            <w:szCs w:val="24"/>
            <w:lang w:val="en-US"/>
          </w:rPr>
          <w:delText>]</w:delText>
        </w:r>
      </w:del>
    </w:p>
    <w:p w14:paraId="78A9BECD" w14:textId="77777777" w:rsidR="006C5900" w:rsidRPr="0060508B" w:rsidRDefault="006C5900" w:rsidP="006C5900">
      <w:pPr>
        <w:pStyle w:val="CitaviBibliographyEntry"/>
        <w:rPr>
          <w:del w:id="632" w:author="Qu, Zhi" w:date="2018-08-22T11:09:00Z"/>
          <w:rFonts w:ascii="Book Antiqua" w:hAnsi="Book Antiqua" w:cs="Arial"/>
          <w:sz w:val="24"/>
          <w:szCs w:val="24"/>
          <w:lang w:val="en-US"/>
        </w:rPr>
      </w:pPr>
      <w:del w:id="633" w:author="Qu, Zhi" w:date="2018-08-22T11:09:00Z">
        <w:r w:rsidRPr="0060508B">
          <w:rPr>
            <w:rFonts w:ascii="Book Antiqua" w:hAnsi="Book Antiqua" w:cs="Arial"/>
            <w:sz w:val="24"/>
            <w:szCs w:val="24"/>
            <w:lang w:val="en-US"/>
          </w:rPr>
          <w:delText>34. Caro JJ, Möller J. Advantages and disadvantages of discrete-event simulation for health economic analyses: Taylor &amp; Francis; 2016.</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26967022 DOI: 10.1586/14737167.2016.1165608</w:delText>
        </w:r>
        <w:r w:rsidR="00EB1F40">
          <w:rPr>
            <w:rFonts w:ascii="Book Antiqua" w:hAnsi="Book Antiqua" w:cs="Arial"/>
            <w:sz w:val="24"/>
            <w:szCs w:val="24"/>
            <w:lang w:val="en-US"/>
          </w:rPr>
          <w:delText>]</w:delText>
        </w:r>
      </w:del>
    </w:p>
    <w:p w14:paraId="2309BFCD" w14:textId="77777777" w:rsidR="006C5900" w:rsidRPr="0060508B" w:rsidRDefault="006C5900" w:rsidP="006C5900">
      <w:pPr>
        <w:pStyle w:val="CitaviBibliographyEntry"/>
        <w:rPr>
          <w:del w:id="634" w:author="Qu, Zhi" w:date="2018-08-22T11:09:00Z"/>
          <w:rFonts w:ascii="Book Antiqua" w:hAnsi="Book Antiqua" w:cs="Arial"/>
          <w:sz w:val="24"/>
          <w:szCs w:val="24"/>
          <w:lang w:val="en-US"/>
        </w:rPr>
      </w:pPr>
      <w:del w:id="635" w:author="Qu, Zhi" w:date="2018-08-22T11:09:00Z">
        <w:r w:rsidRPr="0060508B">
          <w:rPr>
            <w:rFonts w:ascii="Book Antiqua" w:hAnsi="Book Antiqua" w:cs="Arial"/>
            <w:sz w:val="24"/>
            <w:szCs w:val="24"/>
            <w:lang w:val="en-US"/>
          </w:rPr>
          <w:delText>35. Karnon J. Alternative decision modelling techniques for the evaluation of health care technologies: Markov processes versus discrete event simulation. Health economics 2003; 12(10):837–48.</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14508868 DOI: 10.1002/hec.770</w:delText>
        </w:r>
        <w:r w:rsidR="00EB1F40">
          <w:rPr>
            <w:rFonts w:ascii="Book Antiqua" w:hAnsi="Book Antiqua" w:cs="Arial"/>
            <w:sz w:val="24"/>
            <w:szCs w:val="24"/>
            <w:lang w:val="en-US"/>
          </w:rPr>
          <w:delText>]</w:delText>
        </w:r>
      </w:del>
    </w:p>
    <w:p w14:paraId="480FE294" w14:textId="77777777" w:rsidR="006C5900" w:rsidRPr="0060508B" w:rsidRDefault="006C5900" w:rsidP="006C5900">
      <w:pPr>
        <w:pStyle w:val="CitaviBibliographyEntry"/>
        <w:rPr>
          <w:del w:id="636" w:author="Qu, Zhi" w:date="2018-08-22T11:09:00Z"/>
          <w:rFonts w:ascii="Book Antiqua" w:hAnsi="Book Antiqua" w:cs="Arial"/>
          <w:sz w:val="24"/>
          <w:szCs w:val="24"/>
          <w:lang w:val="en-US"/>
        </w:rPr>
      </w:pPr>
      <w:del w:id="637" w:author="Qu, Zhi" w:date="2018-08-22T11:09:00Z">
        <w:r w:rsidRPr="0060508B">
          <w:rPr>
            <w:rFonts w:ascii="Book Antiqua" w:hAnsi="Book Antiqua" w:cs="Arial"/>
            <w:sz w:val="24"/>
            <w:szCs w:val="24"/>
            <w:lang w:val="en-US"/>
          </w:rPr>
          <w:delText>36. Homer JB, Hirsch GB. System dynamics modeling for public health: background and opportunities. American journal of public health 2006; 96(3):452–8.</w:delText>
        </w:r>
        <w:r w:rsidR="00EB1F40">
          <w:rPr>
            <w:rFonts w:ascii="Book Antiqua" w:hAnsi="Book Antiqua" w:cs="Arial"/>
            <w:sz w:val="24"/>
            <w:szCs w:val="24"/>
            <w:lang w:val="en-US"/>
          </w:rPr>
          <w:delText xml:space="preserve"> [</w:delText>
        </w:r>
        <w:r w:rsidR="00EB1F40" w:rsidRPr="00EB1F40">
          <w:rPr>
            <w:rFonts w:ascii="Book Antiqua" w:hAnsi="Book Antiqua" w:cs="Arial"/>
            <w:sz w:val="24"/>
            <w:szCs w:val="24"/>
            <w:lang w:val="en-US"/>
          </w:rPr>
          <w:delText>PMID: 16449591 DOI: 10.2105/AJPH.2005.062059</w:delText>
        </w:r>
        <w:r w:rsidR="00EB1F40">
          <w:rPr>
            <w:rFonts w:ascii="Book Antiqua" w:hAnsi="Book Antiqua" w:cs="Arial"/>
            <w:sz w:val="24"/>
            <w:szCs w:val="24"/>
            <w:lang w:val="en-US"/>
          </w:rPr>
          <w:delText>]</w:delText>
        </w:r>
      </w:del>
    </w:p>
    <w:p w14:paraId="24743011" w14:textId="77777777" w:rsidR="006C5900" w:rsidRPr="0060508B" w:rsidRDefault="006C5900" w:rsidP="006C5900">
      <w:pPr>
        <w:pStyle w:val="CitaviBibliographyEntry"/>
        <w:rPr>
          <w:del w:id="638" w:author="Qu, Zhi" w:date="2018-08-22T11:09:00Z"/>
          <w:rFonts w:ascii="Book Antiqua" w:hAnsi="Book Antiqua" w:cs="Arial"/>
          <w:sz w:val="24"/>
          <w:szCs w:val="24"/>
          <w:lang w:val="en-US"/>
        </w:rPr>
      </w:pPr>
      <w:del w:id="639" w:author="Qu, Zhi" w:date="2018-08-22T11:09:00Z">
        <w:r w:rsidRPr="0060508B">
          <w:rPr>
            <w:rFonts w:ascii="Book Antiqua" w:hAnsi="Book Antiqua" w:cs="Arial"/>
            <w:sz w:val="24"/>
            <w:szCs w:val="24"/>
            <w:lang w:val="en-US"/>
          </w:rPr>
          <w:delText>37. Ignacio Paricio JF, editor. A System Dynamics Model of the Kidney Transplants in the U.S.; 2015.</w:delText>
        </w:r>
      </w:del>
    </w:p>
    <w:p w14:paraId="1864D006" w14:textId="77777777" w:rsidR="006C5900" w:rsidRPr="0060508B" w:rsidRDefault="006C5900" w:rsidP="00665CFA">
      <w:pPr>
        <w:pStyle w:val="CitaviBibliographyEntry"/>
        <w:rPr>
          <w:del w:id="640" w:author="Qu, Zhi" w:date="2018-08-22T11:09:00Z"/>
          <w:rFonts w:ascii="Book Antiqua" w:hAnsi="Book Antiqua" w:cs="Arial"/>
          <w:sz w:val="24"/>
          <w:szCs w:val="24"/>
          <w:lang w:val="en-US"/>
        </w:rPr>
      </w:pPr>
      <w:del w:id="641" w:author="Qu, Zhi" w:date="2018-08-22T11:09:00Z">
        <w:r w:rsidRPr="0060508B">
          <w:rPr>
            <w:rFonts w:ascii="Book Antiqua" w:hAnsi="Book Antiqua" w:cs="Arial"/>
            <w:sz w:val="24"/>
            <w:szCs w:val="24"/>
            <w:lang w:val="en-US"/>
          </w:rPr>
          <w:delText>38. Devi SP, Rao KS, Krishnaswamy S, Wang S. System dynamics model for simulation of the dynamics of corneal transplants. Opsearch 2010; 47(4):284–92.</w:delText>
        </w:r>
        <w:r w:rsidR="00665CFA">
          <w:rPr>
            <w:rFonts w:ascii="Book Antiqua" w:hAnsi="Book Antiqua" w:cs="Arial"/>
            <w:sz w:val="24"/>
            <w:szCs w:val="24"/>
            <w:lang w:val="en-US"/>
          </w:rPr>
          <w:delText xml:space="preserve"> [DOI: </w:delText>
        </w:r>
        <w:r w:rsidR="00665CFA" w:rsidRPr="00665CFA">
          <w:rPr>
            <w:rFonts w:ascii="Book Antiqua" w:hAnsi="Book Antiqua" w:cs="Arial"/>
            <w:sz w:val="24"/>
            <w:szCs w:val="24"/>
            <w:lang w:val="en-US"/>
          </w:rPr>
          <w:delText>10.1007/s12597-010-0023-0</w:delText>
        </w:r>
        <w:r w:rsidR="00665CFA">
          <w:rPr>
            <w:rFonts w:ascii="Book Antiqua" w:hAnsi="Book Antiqua" w:cs="Arial"/>
            <w:sz w:val="24"/>
            <w:szCs w:val="24"/>
            <w:lang w:val="en-US"/>
          </w:rPr>
          <w:delText>]</w:delText>
        </w:r>
      </w:del>
    </w:p>
    <w:p w14:paraId="6E8D3378" w14:textId="77777777" w:rsidR="006C5900" w:rsidRPr="0060508B" w:rsidRDefault="006C5900" w:rsidP="006C5900">
      <w:pPr>
        <w:pStyle w:val="CitaviBibliographyEntry"/>
        <w:rPr>
          <w:del w:id="642" w:author="Qu, Zhi" w:date="2018-08-22T11:09:00Z"/>
          <w:rFonts w:ascii="Book Antiqua" w:hAnsi="Book Antiqua" w:cs="Arial"/>
          <w:sz w:val="24"/>
          <w:szCs w:val="24"/>
          <w:lang w:val="en-US"/>
        </w:rPr>
      </w:pPr>
      <w:del w:id="643" w:author="Qu, Zhi" w:date="2018-08-22T11:09:00Z">
        <w:r w:rsidRPr="0060508B">
          <w:rPr>
            <w:rFonts w:ascii="Book Antiqua" w:hAnsi="Book Antiqua" w:cs="Arial"/>
            <w:sz w:val="24"/>
            <w:szCs w:val="24"/>
            <w:lang w:val="en-US"/>
          </w:rPr>
          <w:delText>39. Sackett DL, Rosenberg WMC, Gray JM, Haynes RB, Richardson WS. Evidence based medicine: what it is and what it isn't: British Medical Journal Publishing Group; 1996.</w:delText>
        </w:r>
        <w:r w:rsidR="00665CFA">
          <w:rPr>
            <w:rFonts w:ascii="Book Antiqua" w:hAnsi="Book Antiqua" w:cs="Arial"/>
            <w:sz w:val="24"/>
            <w:szCs w:val="24"/>
            <w:lang w:val="en-US"/>
          </w:rPr>
          <w:delText xml:space="preserve"> [DOI</w:delText>
        </w:r>
        <w:r w:rsidR="00665CFA" w:rsidRPr="00665CFA">
          <w:rPr>
            <w:rFonts w:ascii="Book Antiqua" w:hAnsi="Book Antiqua" w:cs="Arial"/>
            <w:sz w:val="24"/>
            <w:szCs w:val="24"/>
            <w:lang w:val="en-US"/>
          </w:rPr>
          <w:delText>: 10.1136/bmj.312.7023.71</w:delText>
        </w:r>
        <w:r w:rsidR="00665CFA">
          <w:rPr>
            <w:rFonts w:ascii="Book Antiqua" w:hAnsi="Book Antiqua" w:cs="Arial"/>
            <w:sz w:val="24"/>
            <w:szCs w:val="24"/>
            <w:lang w:val="en-US"/>
          </w:rPr>
          <w:delText>]</w:delText>
        </w:r>
      </w:del>
    </w:p>
    <w:p w14:paraId="39FC72C3" w14:textId="77777777" w:rsidR="006C5900" w:rsidRPr="0060508B" w:rsidRDefault="006C5900" w:rsidP="006C5900">
      <w:pPr>
        <w:pStyle w:val="CitaviBibliographyEntry"/>
        <w:rPr>
          <w:del w:id="644" w:author="Qu, Zhi" w:date="2018-08-22T11:09:00Z"/>
          <w:rFonts w:ascii="Book Antiqua" w:hAnsi="Book Antiqua" w:cs="Arial"/>
          <w:sz w:val="24"/>
          <w:szCs w:val="24"/>
          <w:lang w:val="en-US"/>
        </w:rPr>
      </w:pPr>
      <w:del w:id="645" w:author="Qu, Zhi" w:date="2018-08-22T11:09:00Z">
        <w:r w:rsidRPr="0060508B">
          <w:rPr>
            <w:rFonts w:ascii="Book Antiqua" w:hAnsi="Book Antiqua" w:cs="Arial"/>
            <w:sz w:val="24"/>
            <w:szCs w:val="24"/>
            <w:lang w:val="en-US"/>
          </w:rPr>
          <w:delText>40. Weinstein MC, O'brien B, Hornberger J, Jackson J, Johannesson M, McCabe C, Luce BR. Principles of good practice for decision analytic modeling in health‐care evaluation: report of the ISPOR Task Force on Good Research Practices—Modeling Studies. Value in Health 2003; 6(1):9–17.</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12535234</w:delText>
        </w:r>
        <w:r w:rsidR="00665CFA">
          <w:rPr>
            <w:rFonts w:ascii="Book Antiqua" w:hAnsi="Book Antiqua" w:cs="Arial"/>
            <w:sz w:val="24"/>
            <w:szCs w:val="24"/>
            <w:lang w:val="en-US"/>
          </w:rPr>
          <w:delText>]</w:delText>
        </w:r>
      </w:del>
    </w:p>
    <w:p w14:paraId="24CB7989" w14:textId="77777777" w:rsidR="006C5900" w:rsidRPr="0060508B" w:rsidRDefault="006C5900" w:rsidP="006C5900">
      <w:pPr>
        <w:pStyle w:val="CitaviBibliographyEntry"/>
        <w:rPr>
          <w:del w:id="646" w:author="Qu, Zhi" w:date="2018-08-22T11:09:00Z"/>
          <w:rFonts w:ascii="Book Antiqua" w:hAnsi="Book Antiqua" w:cs="Arial"/>
          <w:sz w:val="24"/>
          <w:szCs w:val="24"/>
          <w:lang w:val="en-US"/>
        </w:rPr>
      </w:pPr>
      <w:del w:id="647" w:author="Qu, Zhi" w:date="2018-08-22T11:09:00Z">
        <w:r w:rsidRPr="0060508B">
          <w:rPr>
            <w:rFonts w:ascii="Book Antiqua" w:hAnsi="Book Antiqua" w:cs="Arial"/>
            <w:sz w:val="24"/>
            <w:szCs w:val="24"/>
            <w:lang w:val="en-US"/>
          </w:rPr>
          <w:delText>41. Cillo U, Burra P, Mazzaferro V, Belli L, Pinna AD, Spada M, Nanni Costa A, Toniutto P, I‐BELT. A multistep, consensus‐based approach to organ allocation in liver transplantation: toward a “blended principle model”. American Journal of Transplantation 2015; 15(10):2552–61.</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26274338 DOI: 10.1111/ajt.13408</w:delText>
        </w:r>
        <w:r w:rsidR="00665CFA">
          <w:rPr>
            <w:rFonts w:ascii="Book Antiqua" w:hAnsi="Book Antiqua" w:cs="Arial"/>
            <w:sz w:val="24"/>
            <w:szCs w:val="24"/>
            <w:lang w:val="en-US"/>
          </w:rPr>
          <w:delText>]</w:delText>
        </w:r>
      </w:del>
    </w:p>
    <w:p w14:paraId="2D023651" w14:textId="77777777" w:rsidR="006C5900" w:rsidRPr="0060508B" w:rsidRDefault="006C5900" w:rsidP="006C5900">
      <w:pPr>
        <w:pStyle w:val="CitaviBibliographyEntry"/>
        <w:rPr>
          <w:del w:id="648" w:author="Qu, Zhi" w:date="2018-08-22T11:09:00Z"/>
          <w:rFonts w:ascii="Book Antiqua" w:hAnsi="Book Antiqua" w:cs="Arial"/>
          <w:sz w:val="24"/>
          <w:szCs w:val="24"/>
          <w:lang w:val="en-US"/>
        </w:rPr>
      </w:pPr>
      <w:del w:id="649" w:author="Qu, Zhi" w:date="2018-08-22T11:09:00Z">
        <w:r w:rsidRPr="0060508B">
          <w:rPr>
            <w:rFonts w:ascii="Book Antiqua" w:hAnsi="Book Antiqua" w:cs="Arial"/>
            <w:sz w:val="24"/>
            <w:szCs w:val="24"/>
            <w:lang w:val="en-US"/>
          </w:rPr>
          <w:delText>42. Sapisochin G, Bruix J. Liver transplantation for hepatocellular carcinoma: outcomes and novel surgical approaches. Nature Reviews Gastroenterology and Hepatology 2017; 14(4):203.</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28053342 DOI: 10.1038/nrgastro.2016.193</w:delText>
        </w:r>
        <w:r w:rsidR="00665CFA">
          <w:rPr>
            <w:rFonts w:ascii="Book Antiqua" w:hAnsi="Book Antiqua" w:cs="Arial"/>
            <w:sz w:val="24"/>
            <w:szCs w:val="24"/>
            <w:lang w:val="en-US"/>
          </w:rPr>
          <w:delText>]</w:delText>
        </w:r>
      </w:del>
    </w:p>
    <w:p w14:paraId="48EA8815" w14:textId="77777777" w:rsidR="006C5900" w:rsidRPr="0060508B" w:rsidRDefault="006C5900" w:rsidP="006C5900">
      <w:pPr>
        <w:pStyle w:val="CitaviBibliographyEntry"/>
        <w:rPr>
          <w:del w:id="650" w:author="Qu, Zhi" w:date="2018-08-22T11:09:00Z"/>
          <w:rFonts w:ascii="Book Antiqua" w:hAnsi="Book Antiqua" w:cs="Arial"/>
          <w:sz w:val="24"/>
          <w:szCs w:val="24"/>
          <w:lang w:val="en-US"/>
        </w:rPr>
      </w:pPr>
      <w:del w:id="651" w:author="Qu, Zhi" w:date="2018-08-22T11:09:00Z">
        <w:r w:rsidRPr="0060508B">
          <w:rPr>
            <w:rFonts w:ascii="Book Antiqua" w:hAnsi="Book Antiqua" w:cs="Arial"/>
            <w:sz w:val="24"/>
            <w:szCs w:val="24"/>
            <w:lang w:val="en-US"/>
          </w:rPr>
          <w:delText xml:space="preserve">43. Jansen JP, Trikalinos T, Cappelleri JC, Daw J, Andes S, Eldessouki R, Salanti G. Indirect treatment comparison/network meta-analysis study questionnaire to assess </w:delText>
        </w:r>
        <w:r w:rsidRPr="0060508B">
          <w:rPr>
            <w:rFonts w:ascii="Book Antiqua" w:hAnsi="Book Antiqua" w:cs="Arial"/>
            <w:sz w:val="24"/>
            <w:szCs w:val="24"/>
            <w:lang w:val="en-US"/>
          </w:rPr>
          <w:lastRenderedPageBreak/>
          <w:delText>relevance and credibility to inform health care decision making: an ISPOR-AMCP-NPC Good Practice Task Force report. Value in Health 2014; 17(2):157–73.</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24636374 DOI: 10.1016/j.jval.2014.01.004</w:delText>
        </w:r>
        <w:r w:rsidR="00665CFA">
          <w:rPr>
            <w:rFonts w:ascii="Book Antiqua" w:hAnsi="Book Antiqua" w:cs="Arial"/>
            <w:sz w:val="24"/>
            <w:szCs w:val="24"/>
            <w:lang w:val="en-US"/>
          </w:rPr>
          <w:delText>]</w:delText>
        </w:r>
      </w:del>
    </w:p>
    <w:p w14:paraId="6873727B" w14:textId="77777777" w:rsidR="006C5900" w:rsidRPr="0060508B" w:rsidRDefault="006C5900" w:rsidP="006C5900">
      <w:pPr>
        <w:pStyle w:val="CitaviBibliographyEntry"/>
        <w:rPr>
          <w:del w:id="652" w:author="Qu, Zhi" w:date="2018-08-22T11:09:00Z"/>
          <w:rFonts w:ascii="Book Antiqua" w:hAnsi="Book Antiqua" w:cs="Arial"/>
          <w:sz w:val="24"/>
          <w:szCs w:val="24"/>
          <w:lang w:val="en-US"/>
        </w:rPr>
      </w:pPr>
      <w:del w:id="653" w:author="Qu, Zhi" w:date="2018-08-22T11:09:00Z">
        <w:r w:rsidRPr="0060508B">
          <w:rPr>
            <w:rFonts w:ascii="Book Antiqua" w:hAnsi="Book Antiqua" w:cs="Arial"/>
            <w:sz w:val="24"/>
            <w:szCs w:val="24"/>
            <w:lang w:val="en-US"/>
          </w:rPr>
          <w:delText>44. Greco T, Biondi-Zoccai G, Saleh O, Pasin L, Cabrini L, Zangrillo A, Landoni G. The attractiveness of network meta-analysis: a comprehensive systematic and narrative review. Heart, lung and vessels 2015; 7(2):133.</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26157739</w:delText>
        </w:r>
        <w:r w:rsidR="00665CFA">
          <w:rPr>
            <w:rFonts w:ascii="Book Antiqua" w:hAnsi="Book Antiqua" w:cs="Arial"/>
            <w:sz w:val="24"/>
            <w:szCs w:val="24"/>
            <w:lang w:val="en-US"/>
          </w:rPr>
          <w:delText>]</w:delText>
        </w:r>
      </w:del>
    </w:p>
    <w:p w14:paraId="2FFBC542" w14:textId="77777777" w:rsidR="006C5900" w:rsidRPr="0060508B" w:rsidRDefault="006C5900" w:rsidP="006C5900">
      <w:pPr>
        <w:pStyle w:val="CitaviBibliographyEntry"/>
        <w:rPr>
          <w:del w:id="654" w:author="Qu, Zhi" w:date="2018-08-22T11:09:00Z"/>
          <w:rFonts w:ascii="Book Antiqua" w:hAnsi="Book Antiqua" w:cs="Arial"/>
          <w:sz w:val="24"/>
          <w:szCs w:val="24"/>
          <w:lang w:val="en-US"/>
        </w:rPr>
      </w:pPr>
      <w:del w:id="655" w:author="Qu, Zhi" w:date="2018-08-22T11:09:00Z">
        <w:r w:rsidRPr="0060508B">
          <w:rPr>
            <w:rFonts w:ascii="Book Antiqua" w:hAnsi="Book Antiqua" w:cs="Arial"/>
            <w:sz w:val="24"/>
            <w:szCs w:val="24"/>
            <w:lang w:val="en-US"/>
          </w:rPr>
          <w:delText>45. Cucchetti A, Cescon M, Trevisani F, Morelli MC, Ercolani G, Pellegrini S, Erroi V, Bigonzi E, Pinna AD. What is the probability of being too old for salvage transplantation after hepatocellular carcinoma resection? Digestive and Liver Disease 2012; 44(6):523–9.</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22387286 DOI: 10.1016/j.dld.2012.01.018</w:delText>
        </w:r>
        <w:r w:rsidR="00665CFA">
          <w:rPr>
            <w:rFonts w:ascii="Book Antiqua" w:hAnsi="Book Antiqua" w:cs="Arial"/>
            <w:sz w:val="24"/>
            <w:szCs w:val="24"/>
            <w:lang w:val="en-US"/>
          </w:rPr>
          <w:delText>]</w:delText>
        </w:r>
      </w:del>
    </w:p>
    <w:p w14:paraId="68CB3005" w14:textId="77777777" w:rsidR="006C5900" w:rsidRPr="0060508B" w:rsidRDefault="006C5900" w:rsidP="006C5900">
      <w:pPr>
        <w:pStyle w:val="CitaviBibliographyEntry"/>
        <w:rPr>
          <w:del w:id="656" w:author="Qu, Zhi" w:date="2018-08-22T11:09:00Z"/>
          <w:rFonts w:ascii="Book Antiqua" w:hAnsi="Book Antiqua" w:cs="Arial"/>
          <w:sz w:val="24"/>
          <w:szCs w:val="24"/>
          <w:lang w:val="en-US"/>
        </w:rPr>
      </w:pPr>
      <w:del w:id="657" w:author="Qu, Zhi" w:date="2018-08-22T11:09:00Z">
        <w:r w:rsidRPr="0060508B">
          <w:rPr>
            <w:rFonts w:ascii="Book Antiqua" w:hAnsi="Book Antiqua" w:cs="Arial"/>
            <w:sz w:val="24"/>
            <w:szCs w:val="24"/>
            <w:lang w:val="en-US"/>
          </w:rPr>
          <w:delText>46. Fuks D, Dokmak S, Paradis V, Diouf M, Durand F, Belghiti J. Benefit of initial resection of hepatocellular carcinoma followed by transplantation in case of recurrence: An intention‐to‐treat analysis. Hepatology 2012; 55(1):132–40.</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21932387 DOI: 10.1002/hep.24680</w:delText>
        </w:r>
        <w:r w:rsidR="00665CFA">
          <w:rPr>
            <w:rFonts w:ascii="Book Antiqua" w:hAnsi="Book Antiqua" w:cs="Arial"/>
            <w:sz w:val="24"/>
            <w:szCs w:val="24"/>
            <w:lang w:val="en-US"/>
          </w:rPr>
          <w:delText>]</w:delText>
        </w:r>
      </w:del>
    </w:p>
    <w:p w14:paraId="55FE0EC0" w14:textId="77777777" w:rsidR="006C5900" w:rsidRPr="0060508B" w:rsidRDefault="006C5900" w:rsidP="006C5900">
      <w:pPr>
        <w:pStyle w:val="CitaviBibliographyEntry"/>
        <w:rPr>
          <w:del w:id="658" w:author="Qu, Zhi" w:date="2018-08-22T11:09:00Z"/>
          <w:rFonts w:ascii="Book Antiqua" w:hAnsi="Book Antiqua" w:cs="Arial"/>
          <w:sz w:val="24"/>
          <w:szCs w:val="24"/>
          <w:lang w:val="en-US"/>
        </w:rPr>
      </w:pPr>
      <w:del w:id="659" w:author="Qu, Zhi" w:date="2018-08-22T11:09:00Z">
        <w:r w:rsidRPr="0060508B">
          <w:rPr>
            <w:rFonts w:ascii="Book Antiqua" w:hAnsi="Book Antiqua" w:cs="Arial"/>
            <w:sz w:val="24"/>
            <w:szCs w:val="24"/>
            <w:lang w:val="en-US"/>
          </w:rPr>
          <w:delText>47. Briggs AH. Handling uncertainty in cost-effectiveness models. Pharmacoeconomics 2000; 17(5):479–500.</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10977389</w:delText>
        </w:r>
        <w:r w:rsidR="00665CFA">
          <w:rPr>
            <w:rFonts w:ascii="Book Antiqua" w:hAnsi="Book Antiqua" w:cs="Arial"/>
            <w:sz w:val="24"/>
            <w:szCs w:val="24"/>
            <w:lang w:val="en-US"/>
          </w:rPr>
          <w:delText>]</w:delText>
        </w:r>
      </w:del>
    </w:p>
    <w:p w14:paraId="0E88BAEA" w14:textId="77777777" w:rsidR="006C5900" w:rsidRPr="0060508B" w:rsidRDefault="006C5900" w:rsidP="006C5900">
      <w:pPr>
        <w:pStyle w:val="CitaviBibliographyEntry"/>
        <w:rPr>
          <w:del w:id="660" w:author="Qu, Zhi" w:date="2018-08-22T11:09:00Z"/>
          <w:rFonts w:ascii="Book Antiqua" w:hAnsi="Book Antiqua" w:cs="Arial"/>
          <w:sz w:val="24"/>
          <w:szCs w:val="24"/>
          <w:lang w:val="en-US"/>
        </w:rPr>
      </w:pPr>
      <w:del w:id="661" w:author="Qu, Zhi" w:date="2018-08-22T11:09:00Z">
        <w:r w:rsidRPr="001969B9">
          <w:rPr>
            <w:rFonts w:ascii="Book Antiqua" w:hAnsi="Book Antiqua" w:cs="Arial"/>
            <w:sz w:val="24"/>
            <w:szCs w:val="24"/>
            <w:lang w:val="en-US"/>
          </w:rPr>
          <w:delText xml:space="preserve">48. Briggs AH, Weinstein MC, Fenwick EAL, Karnon J, Sculpher MJ, Paltiel AD. </w:delText>
        </w:r>
        <w:r w:rsidRPr="0060508B">
          <w:rPr>
            <w:rFonts w:ascii="Book Antiqua" w:hAnsi="Book Antiqua" w:cs="Arial"/>
            <w:sz w:val="24"/>
            <w:szCs w:val="24"/>
            <w:lang w:val="en-US"/>
          </w:rPr>
          <w:delText>Model parameter estimation and uncertainty: a report of the ISPOR-SMDM Modeling Good Research Practices Task Force-6. Value in Health 2012; 15(6):835–42.</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22999133 DOI: 10.1016/j.jval.2012.04.014</w:delText>
        </w:r>
        <w:r w:rsidR="00665CFA">
          <w:rPr>
            <w:rFonts w:ascii="Book Antiqua" w:hAnsi="Book Antiqua" w:cs="Arial"/>
            <w:sz w:val="24"/>
            <w:szCs w:val="24"/>
            <w:lang w:val="en-US"/>
          </w:rPr>
          <w:delText>]</w:delText>
        </w:r>
      </w:del>
    </w:p>
    <w:p w14:paraId="2E774A59" w14:textId="77777777" w:rsidR="006C5900" w:rsidRPr="0060508B" w:rsidRDefault="006C5900" w:rsidP="006C5900">
      <w:pPr>
        <w:pStyle w:val="CitaviBibliographyEntry"/>
        <w:rPr>
          <w:del w:id="662" w:author="Qu, Zhi" w:date="2018-08-22T11:09:00Z"/>
          <w:rFonts w:ascii="Book Antiqua" w:hAnsi="Book Antiqua" w:cs="Arial"/>
          <w:sz w:val="24"/>
          <w:szCs w:val="24"/>
          <w:lang w:val="en-US"/>
        </w:rPr>
      </w:pPr>
      <w:del w:id="663" w:author="Qu, Zhi" w:date="2018-08-22T11:09:00Z">
        <w:r w:rsidRPr="0060508B">
          <w:rPr>
            <w:rFonts w:ascii="Book Antiqua" w:hAnsi="Book Antiqua" w:cs="Arial"/>
            <w:sz w:val="24"/>
            <w:szCs w:val="24"/>
            <w:lang w:val="en-US"/>
          </w:rPr>
          <w:delText>49. Jay CL, Lyuksemburg V, Ladner D, Wang E, Holl JL, Hazen G, Abecassis MM, Skaro AI. The comparative effectiveness of donation after cardiac death versus donation after brain death liver transplantation: recognizing who can benefit. Hepatology 2011; 54(4):385A.</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22645057 DOI: 10.1002/lt.23418</w:delText>
        </w:r>
        <w:r w:rsidR="00665CFA">
          <w:rPr>
            <w:rFonts w:ascii="Book Antiqua" w:hAnsi="Book Antiqua" w:cs="Arial"/>
            <w:sz w:val="24"/>
            <w:szCs w:val="24"/>
            <w:lang w:val="en-US"/>
          </w:rPr>
          <w:delText>]</w:delText>
        </w:r>
      </w:del>
    </w:p>
    <w:p w14:paraId="316BF9AC" w14:textId="77777777" w:rsidR="006C5900" w:rsidRPr="0060508B" w:rsidRDefault="006C5900" w:rsidP="006C5900">
      <w:pPr>
        <w:pStyle w:val="CitaviBibliographyEntry"/>
        <w:rPr>
          <w:del w:id="664" w:author="Qu, Zhi" w:date="2018-08-22T11:09:00Z"/>
          <w:rFonts w:ascii="Book Antiqua" w:hAnsi="Book Antiqua" w:cs="Arial"/>
          <w:sz w:val="24"/>
          <w:szCs w:val="24"/>
          <w:lang w:val="en-US"/>
        </w:rPr>
      </w:pPr>
      <w:del w:id="665" w:author="Qu, Zhi" w:date="2018-08-22T11:09:00Z">
        <w:r w:rsidRPr="0060508B">
          <w:rPr>
            <w:rFonts w:ascii="Book Antiqua" w:hAnsi="Book Antiqua" w:cs="Arial"/>
            <w:sz w:val="24"/>
            <w:szCs w:val="24"/>
            <w:lang w:val="en-US"/>
          </w:rPr>
          <w:delText>50. Saramago P, Manca A, Sutton AJ. Deriving input parameters for cost-effectiveness modeling: taxonomy of data types and approaches to their statistical synthesis. Value in Health 2012; 15(5):639–49.</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22867772 DOI: 10.1016/j.jval.2012.02.009</w:delText>
        </w:r>
        <w:r w:rsidR="00665CFA">
          <w:rPr>
            <w:rFonts w:ascii="Book Antiqua" w:hAnsi="Book Antiqua" w:cs="Arial"/>
            <w:sz w:val="24"/>
            <w:szCs w:val="24"/>
            <w:lang w:val="en-US"/>
          </w:rPr>
          <w:delText>]</w:delText>
        </w:r>
      </w:del>
    </w:p>
    <w:p w14:paraId="1655FDF3" w14:textId="77777777" w:rsidR="006C5900" w:rsidRPr="0060508B" w:rsidRDefault="006C5900" w:rsidP="006C5900">
      <w:pPr>
        <w:pStyle w:val="CitaviBibliographyEntry"/>
        <w:rPr>
          <w:del w:id="666" w:author="Qu, Zhi" w:date="2018-08-22T11:09:00Z"/>
          <w:rFonts w:ascii="Book Antiqua" w:hAnsi="Book Antiqua" w:cs="Arial"/>
          <w:sz w:val="24"/>
          <w:szCs w:val="24"/>
          <w:lang w:val="en-US"/>
        </w:rPr>
      </w:pPr>
      <w:del w:id="667" w:author="Qu, Zhi" w:date="2018-08-22T11:09:00Z">
        <w:r w:rsidRPr="0060508B">
          <w:rPr>
            <w:rFonts w:ascii="Book Antiqua" w:hAnsi="Book Antiqua" w:cs="Arial"/>
            <w:sz w:val="24"/>
            <w:szCs w:val="24"/>
            <w:lang w:val="en-US"/>
          </w:rPr>
          <w:delText>51. Sun X, Faunce T. Decision-analytical modelling in health-care economic evaluations. The European Journal of Health Economics 2008; 9(4):313–23.</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17943332 DOI: 10.1007/s10198-007-0078-x</w:delText>
        </w:r>
        <w:r w:rsidR="00665CFA">
          <w:rPr>
            <w:rFonts w:ascii="Book Antiqua" w:hAnsi="Book Antiqua" w:cs="Arial"/>
            <w:sz w:val="24"/>
            <w:szCs w:val="24"/>
            <w:lang w:val="en-US"/>
          </w:rPr>
          <w:delText>]</w:delText>
        </w:r>
      </w:del>
    </w:p>
    <w:p w14:paraId="7BFC0B2C" w14:textId="77777777" w:rsidR="006C5900" w:rsidRPr="0060508B" w:rsidRDefault="006C5900" w:rsidP="006C5900">
      <w:pPr>
        <w:pStyle w:val="CitaviBibliographyEntry"/>
        <w:rPr>
          <w:del w:id="668" w:author="Qu, Zhi" w:date="2018-08-22T11:09:00Z"/>
          <w:rFonts w:ascii="Book Antiqua" w:hAnsi="Book Antiqua" w:cs="Arial"/>
          <w:sz w:val="24"/>
          <w:szCs w:val="24"/>
          <w:lang w:val="en-US"/>
        </w:rPr>
      </w:pPr>
      <w:del w:id="669" w:author="Qu, Zhi" w:date="2018-08-22T11:09:00Z">
        <w:r w:rsidRPr="0060508B">
          <w:rPr>
            <w:rFonts w:ascii="Book Antiqua" w:hAnsi="Book Antiqua" w:cs="Arial"/>
            <w:sz w:val="24"/>
            <w:szCs w:val="24"/>
            <w:lang w:val="en-US"/>
          </w:rPr>
          <w:delText>52. Sculpher MJ, Claxton K, Drummond M, McCabe C. Whither trial‐based economic evaluation for health care decision making? Health economics 2006; 15(7):677–87.</w:delText>
        </w:r>
        <w:r w:rsidR="00665CFA">
          <w:rPr>
            <w:rFonts w:ascii="Book Antiqua" w:hAnsi="Book Antiqua" w:cs="Arial"/>
            <w:sz w:val="24"/>
            <w:szCs w:val="24"/>
            <w:lang w:val="en-US"/>
          </w:rPr>
          <w:delText xml:space="preserve"> [</w:delText>
        </w:r>
        <w:r w:rsidR="00665CFA" w:rsidRPr="00665CFA">
          <w:rPr>
            <w:rFonts w:ascii="Book Antiqua" w:hAnsi="Book Antiqua" w:cs="Arial"/>
            <w:sz w:val="24"/>
            <w:szCs w:val="24"/>
            <w:lang w:val="en-US"/>
          </w:rPr>
          <w:delText>PMID: 16491461 DOI: 10.1002/hec.1093</w:delText>
        </w:r>
        <w:r w:rsidR="00665CFA">
          <w:rPr>
            <w:rFonts w:ascii="Book Antiqua" w:hAnsi="Book Antiqua" w:cs="Arial"/>
            <w:sz w:val="24"/>
            <w:szCs w:val="24"/>
            <w:lang w:val="en-US"/>
          </w:rPr>
          <w:delText>]</w:delText>
        </w:r>
      </w:del>
    </w:p>
    <w:p w14:paraId="0F458428" w14:textId="77777777" w:rsidR="006C5900" w:rsidRPr="0060508B" w:rsidRDefault="006C5900" w:rsidP="006C5900">
      <w:pPr>
        <w:pStyle w:val="CitaviBibliographyEntry"/>
        <w:rPr>
          <w:del w:id="670" w:author="Qu, Zhi" w:date="2018-08-22T11:09:00Z"/>
          <w:rFonts w:ascii="Book Antiqua" w:hAnsi="Book Antiqua" w:cs="Arial"/>
          <w:sz w:val="24"/>
          <w:szCs w:val="24"/>
          <w:lang w:val="en-US"/>
        </w:rPr>
      </w:pPr>
      <w:del w:id="671" w:author="Qu, Zhi" w:date="2018-08-22T11:09:00Z">
        <w:r w:rsidRPr="0060508B">
          <w:rPr>
            <w:rFonts w:ascii="Book Antiqua" w:hAnsi="Book Antiqua" w:cs="Arial"/>
            <w:sz w:val="24"/>
            <w:szCs w:val="24"/>
            <w:lang w:val="en-US"/>
          </w:rPr>
          <w:delText>53. Whitehead A. Meta-analysis of controlled clinical trials: John Wiley &amp; Sons; 2002. ( vol 7).</w:delText>
        </w:r>
      </w:del>
    </w:p>
    <w:p w14:paraId="78EBBF08" w14:textId="77777777" w:rsidR="006C5900" w:rsidRPr="001969B9" w:rsidRDefault="006C5900" w:rsidP="006C5900">
      <w:pPr>
        <w:pStyle w:val="CitaviBibliographyEntry"/>
        <w:rPr>
          <w:del w:id="672" w:author="Qu, Zhi" w:date="2018-08-22T11:09:00Z"/>
          <w:rFonts w:ascii="Book Antiqua" w:hAnsi="Book Antiqua" w:cs="Arial"/>
          <w:sz w:val="24"/>
          <w:szCs w:val="24"/>
          <w:lang w:val="en-US"/>
        </w:rPr>
      </w:pPr>
      <w:del w:id="673" w:author="Qu, Zhi" w:date="2018-08-22T11:09:00Z">
        <w:r w:rsidRPr="0060508B">
          <w:rPr>
            <w:rFonts w:ascii="Book Antiqua" w:hAnsi="Book Antiqua" w:cs="Arial"/>
            <w:sz w:val="24"/>
            <w:szCs w:val="24"/>
            <w:lang w:val="en-US"/>
          </w:rPr>
          <w:lastRenderedPageBreak/>
          <w:delText xml:space="preserve">54. Tanajewski L, Harris R, Harman DJ, Aithal GP, Card TR, Gkountouras G, Berdunov V, Guha IN, Elliott RA. Economic evaluation of a community-based diagnostic pathway to stratify adults for non-alcoholic fatty liver disease: a Markov model informed by a feasibility study. </w:delText>
        </w:r>
        <w:r w:rsidRPr="001969B9">
          <w:rPr>
            <w:rFonts w:ascii="Book Antiqua" w:hAnsi="Book Antiqua" w:cs="Arial"/>
            <w:sz w:val="24"/>
            <w:szCs w:val="24"/>
            <w:lang w:val="en-US"/>
          </w:rPr>
          <w:delText>BMJ open 2017; 7(6):e015659.</w:delText>
        </w:r>
        <w:r w:rsidR="00665CFA" w:rsidRPr="001969B9">
          <w:rPr>
            <w:rFonts w:ascii="Book Antiqua" w:hAnsi="Book Antiqua" w:cs="Arial"/>
            <w:sz w:val="24"/>
            <w:szCs w:val="24"/>
            <w:lang w:val="en-US"/>
          </w:rPr>
          <w:delText xml:space="preserve"> [PMID: 28679676 DOI: 10.1136/bmjopen-2016-015659]</w:delText>
        </w:r>
      </w:del>
    </w:p>
    <w:p w14:paraId="070C8135" w14:textId="77777777" w:rsidR="006C5900" w:rsidRPr="0060508B" w:rsidRDefault="006C5900" w:rsidP="006C5900">
      <w:pPr>
        <w:pStyle w:val="CitaviBibliographyEntry"/>
        <w:rPr>
          <w:del w:id="674" w:author="Qu, Zhi" w:date="2018-08-22T11:09:00Z"/>
          <w:rFonts w:ascii="Book Antiqua" w:hAnsi="Book Antiqua" w:cs="Arial"/>
          <w:sz w:val="24"/>
          <w:szCs w:val="24"/>
          <w:lang w:val="en-US"/>
        </w:rPr>
      </w:pPr>
      <w:del w:id="675" w:author="Qu, Zhi" w:date="2018-08-22T11:09:00Z">
        <w:r w:rsidRPr="001969B9">
          <w:rPr>
            <w:rFonts w:ascii="Book Antiqua" w:hAnsi="Book Antiqua" w:cs="Arial"/>
            <w:sz w:val="24"/>
            <w:szCs w:val="24"/>
            <w:lang w:val="en-US"/>
          </w:rPr>
          <w:delText xml:space="preserve">55. Caro JJ, Briggs AH, Siebert U, Kuntz KM. </w:delText>
        </w:r>
        <w:r w:rsidRPr="0060508B">
          <w:rPr>
            <w:rFonts w:ascii="Book Antiqua" w:hAnsi="Book Antiqua" w:cs="Arial"/>
            <w:sz w:val="24"/>
            <w:szCs w:val="24"/>
            <w:lang w:val="en-US"/>
          </w:rPr>
          <w:delText>Modeling good research practices—overview: a report of the ISPOR-SMDM Modeling Good Research Practices Task Force-1. Value in Health 2012; 15(6):796–803.</w:delText>
        </w:r>
        <w:r w:rsidR="00665CFA">
          <w:rPr>
            <w:rFonts w:ascii="Book Antiqua" w:hAnsi="Book Antiqua" w:cs="Arial"/>
            <w:sz w:val="24"/>
            <w:szCs w:val="24"/>
            <w:lang w:val="en-US"/>
          </w:rPr>
          <w:delText xml:space="preserve"> [</w:delText>
        </w:r>
        <w:r w:rsidR="008D2C0B" w:rsidRPr="008D2C0B">
          <w:rPr>
            <w:rFonts w:ascii="Book Antiqua" w:hAnsi="Book Antiqua" w:cs="Arial"/>
            <w:sz w:val="24"/>
            <w:szCs w:val="24"/>
            <w:lang w:val="en-US"/>
          </w:rPr>
          <w:delText>PMID: 22999128 DOI: 10.1016/j.jval.2012.06.012</w:delText>
        </w:r>
        <w:r w:rsidR="00665CFA">
          <w:rPr>
            <w:rFonts w:ascii="Book Antiqua" w:hAnsi="Book Antiqua" w:cs="Arial"/>
            <w:sz w:val="24"/>
            <w:szCs w:val="24"/>
            <w:lang w:val="en-US"/>
          </w:rPr>
          <w:delText>]</w:delText>
        </w:r>
      </w:del>
    </w:p>
    <w:p w14:paraId="05C585EE" w14:textId="77777777" w:rsidR="006C5900" w:rsidRPr="0060508B" w:rsidRDefault="006C5900" w:rsidP="006C5900">
      <w:pPr>
        <w:pStyle w:val="CitaviBibliographyEntry"/>
        <w:rPr>
          <w:del w:id="676" w:author="Qu, Zhi" w:date="2018-08-22T11:09:00Z"/>
          <w:rFonts w:ascii="Book Antiqua" w:hAnsi="Book Antiqua" w:cs="Arial"/>
          <w:sz w:val="24"/>
          <w:szCs w:val="24"/>
          <w:lang w:val="en-US"/>
        </w:rPr>
      </w:pPr>
      <w:del w:id="677" w:author="Qu, Zhi" w:date="2018-08-22T11:09:00Z">
        <w:r w:rsidRPr="0060508B">
          <w:rPr>
            <w:rFonts w:ascii="Book Antiqua" w:hAnsi="Book Antiqua" w:cs="Arial"/>
            <w:sz w:val="24"/>
            <w:szCs w:val="24"/>
            <w:lang w:val="en-US"/>
          </w:rPr>
          <w:delText>56. Roberts M, Russell LB, Paltiel AD, Chambers M, McEwan P, Krahn M. Conceptualizing a model: a report of the ISPOR-SMDM modeling good research practices task force-2. Value in Health 2012; 15(6):804–11.</w:delText>
        </w:r>
        <w:r w:rsidR="008D2C0B">
          <w:rPr>
            <w:rFonts w:ascii="Book Antiqua" w:hAnsi="Book Antiqua" w:cs="Arial"/>
            <w:sz w:val="24"/>
            <w:szCs w:val="24"/>
            <w:lang w:val="en-US"/>
          </w:rPr>
          <w:delText xml:space="preserve"> [</w:delText>
        </w:r>
        <w:r w:rsidR="008D2C0B" w:rsidRPr="008D2C0B">
          <w:rPr>
            <w:rFonts w:ascii="Book Antiqua" w:hAnsi="Book Antiqua" w:cs="Arial"/>
            <w:sz w:val="24"/>
            <w:szCs w:val="24"/>
            <w:lang w:val="en-US"/>
          </w:rPr>
          <w:delText>PMID: 22990083 DOI: 10.1177/0272989X12454941</w:delText>
        </w:r>
        <w:r w:rsidR="008D2C0B">
          <w:rPr>
            <w:rFonts w:ascii="Book Antiqua" w:hAnsi="Book Antiqua" w:cs="Arial"/>
            <w:sz w:val="24"/>
            <w:szCs w:val="24"/>
            <w:lang w:val="en-US"/>
          </w:rPr>
          <w:delText>]</w:delText>
        </w:r>
      </w:del>
    </w:p>
    <w:p w14:paraId="05AFAD5E" w14:textId="77777777" w:rsidR="006C5900" w:rsidRPr="0060508B" w:rsidRDefault="006C5900" w:rsidP="006C5900">
      <w:pPr>
        <w:pStyle w:val="CitaviBibliographyEntry"/>
        <w:rPr>
          <w:del w:id="678" w:author="Qu, Zhi" w:date="2018-08-22T11:09:00Z"/>
          <w:rFonts w:ascii="Book Antiqua" w:hAnsi="Book Antiqua" w:cs="Arial"/>
          <w:sz w:val="24"/>
          <w:szCs w:val="24"/>
          <w:lang w:val="en-US"/>
        </w:rPr>
      </w:pPr>
      <w:del w:id="679" w:author="Qu, Zhi" w:date="2018-08-22T11:09:00Z">
        <w:r w:rsidRPr="0060508B">
          <w:rPr>
            <w:rFonts w:ascii="Book Antiqua" w:hAnsi="Book Antiqua" w:cs="Arial"/>
            <w:sz w:val="24"/>
            <w:szCs w:val="24"/>
            <w:lang w:val="en-US"/>
          </w:rPr>
          <w:delText>57. Karnon J, Stahl J, Brennan A, Caro JJ, Mar J, Möller J. Modeling using discrete event simulation: a report of the ISPOR-SMDM Modeling Good Research Practices Task Force-4. Value in Health 2012; 15(6):821–7.</w:delText>
        </w:r>
        <w:r w:rsidR="008D2C0B">
          <w:rPr>
            <w:rFonts w:ascii="Book Antiqua" w:hAnsi="Book Antiqua" w:cs="Arial"/>
            <w:sz w:val="24"/>
            <w:szCs w:val="24"/>
            <w:lang w:val="en-US"/>
          </w:rPr>
          <w:delText xml:space="preserve"> [</w:delText>
        </w:r>
        <w:r w:rsidR="008D2C0B" w:rsidRPr="008D2C0B">
          <w:rPr>
            <w:rFonts w:ascii="Book Antiqua" w:hAnsi="Book Antiqua" w:cs="Arial"/>
            <w:sz w:val="24"/>
            <w:szCs w:val="24"/>
            <w:lang w:val="en-US"/>
          </w:rPr>
          <w:delText>PMID: 22999131 DOI: 10.1016/j.jval.2012.04.013</w:delText>
        </w:r>
        <w:r w:rsidR="008D2C0B">
          <w:rPr>
            <w:rFonts w:ascii="Book Antiqua" w:hAnsi="Book Antiqua" w:cs="Arial"/>
            <w:sz w:val="24"/>
            <w:szCs w:val="24"/>
            <w:lang w:val="en-US"/>
          </w:rPr>
          <w:delText>]</w:delText>
        </w:r>
      </w:del>
    </w:p>
    <w:p w14:paraId="3F9AA193" w14:textId="77777777" w:rsidR="006C5900" w:rsidRPr="0060508B" w:rsidRDefault="006C5900" w:rsidP="006C5900">
      <w:pPr>
        <w:pStyle w:val="CitaviBibliographyEntry"/>
        <w:rPr>
          <w:del w:id="680" w:author="Qu, Zhi" w:date="2018-08-22T11:09:00Z"/>
          <w:rFonts w:ascii="Book Antiqua" w:hAnsi="Book Antiqua" w:cs="Arial"/>
          <w:sz w:val="24"/>
          <w:szCs w:val="24"/>
          <w:lang w:val="en-US"/>
        </w:rPr>
      </w:pPr>
      <w:del w:id="681" w:author="Qu, Zhi" w:date="2018-08-22T11:09:00Z">
        <w:r w:rsidRPr="0060508B">
          <w:rPr>
            <w:rFonts w:ascii="Book Antiqua" w:hAnsi="Book Antiqua" w:cs="Arial"/>
            <w:sz w:val="24"/>
            <w:szCs w:val="24"/>
            <w:lang w:val="en-US"/>
          </w:rPr>
          <w:delText>58. Siebert U, Alagoz O, Bayoumi AM, Jahn B, Owens DK, Cohen DJ, Kuntz KM. State-transition modeling: a report of the ISPOR-SMDM modeling good research practices task force-3. Value in Health 2012; 15(6):812–20.</w:delText>
        </w:r>
        <w:r w:rsidR="008D2C0B">
          <w:rPr>
            <w:rFonts w:ascii="Book Antiqua" w:hAnsi="Book Antiqua" w:cs="Arial"/>
            <w:sz w:val="24"/>
            <w:szCs w:val="24"/>
            <w:lang w:val="en-US"/>
          </w:rPr>
          <w:delText xml:space="preserve"> [</w:delText>
        </w:r>
        <w:r w:rsidR="008D2C0B" w:rsidRPr="008D2C0B">
          <w:rPr>
            <w:rFonts w:ascii="Book Antiqua" w:hAnsi="Book Antiqua" w:cs="Arial"/>
            <w:sz w:val="24"/>
            <w:szCs w:val="24"/>
            <w:lang w:val="en-US"/>
          </w:rPr>
          <w:delText>PMID: 22999130 DOI: 10.1016/j.jval.2012.06.014</w:delText>
        </w:r>
        <w:r w:rsidR="008D2C0B">
          <w:rPr>
            <w:rFonts w:ascii="Book Antiqua" w:hAnsi="Book Antiqua" w:cs="Arial"/>
            <w:sz w:val="24"/>
            <w:szCs w:val="24"/>
            <w:lang w:val="en-US"/>
          </w:rPr>
          <w:delText>]</w:delText>
        </w:r>
      </w:del>
    </w:p>
    <w:p w14:paraId="2A35679C" w14:textId="77777777" w:rsidR="006C5900" w:rsidRPr="0060508B" w:rsidRDefault="006C5900" w:rsidP="006C5900">
      <w:pPr>
        <w:pStyle w:val="CitaviBibliographyEntry"/>
        <w:rPr>
          <w:del w:id="682" w:author="Qu, Zhi" w:date="2018-08-22T11:09:00Z"/>
          <w:rFonts w:ascii="Book Antiqua" w:hAnsi="Book Antiqua" w:cs="Arial"/>
          <w:sz w:val="24"/>
          <w:szCs w:val="24"/>
          <w:lang w:val="en-US"/>
        </w:rPr>
      </w:pPr>
      <w:del w:id="683" w:author="Qu, Zhi" w:date="2018-08-22T11:09:00Z">
        <w:r w:rsidRPr="0060508B">
          <w:rPr>
            <w:rFonts w:ascii="Book Antiqua" w:hAnsi="Book Antiqua" w:cs="Arial"/>
            <w:sz w:val="24"/>
            <w:szCs w:val="24"/>
            <w:lang w:val="en-US"/>
          </w:rPr>
          <w:delText>59. Pitman R, Fisman D, Zaric GS, Postma M, Kretzschmar M, Edmunds J, Brisson M. Dynamic transmission modeling: a report of the ISPOR-SMDM modeling good research practices task force-5. Value in Health 2012; 15(6):828–34.</w:delText>
        </w:r>
        <w:r w:rsidR="008D2C0B">
          <w:rPr>
            <w:rFonts w:ascii="Book Antiqua" w:hAnsi="Book Antiqua" w:cs="Arial"/>
            <w:sz w:val="24"/>
            <w:szCs w:val="24"/>
            <w:lang w:val="en-US"/>
          </w:rPr>
          <w:delText xml:space="preserve"> [</w:delText>
        </w:r>
        <w:r w:rsidR="008D2C0B" w:rsidRPr="008D2C0B">
          <w:rPr>
            <w:rFonts w:ascii="Book Antiqua" w:hAnsi="Book Antiqua" w:cs="Arial"/>
            <w:sz w:val="24"/>
            <w:szCs w:val="24"/>
            <w:lang w:val="en-US"/>
          </w:rPr>
          <w:delText>PMID: 22999132 DOI: 10.1016/j.jval.2012.06.011</w:delText>
        </w:r>
        <w:r w:rsidR="008D2C0B">
          <w:rPr>
            <w:rFonts w:ascii="Book Antiqua" w:hAnsi="Book Antiqua" w:cs="Arial"/>
            <w:sz w:val="24"/>
            <w:szCs w:val="24"/>
            <w:lang w:val="en-US"/>
          </w:rPr>
          <w:delText>]</w:delText>
        </w:r>
      </w:del>
    </w:p>
    <w:p w14:paraId="5DD49207" w14:textId="77777777" w:rsidR="006C5900" w:rsidRPr="0060508B" w:rsidRDefault="006C5900" w:rsidP="006C5900">
      <w:pPr>
        <w:pStyle w:val="CitaviBibliographyEntry"/>
        <w:rPr>
          <w:del w:id="684" w:author="Qu, Zhi" w:date="2018-08-22T11:09:00Z"/>
          <w:rFonts w:ascii="Book Antiqua" w:hAnsi="Book Antiqua" w:cs="Arial"/>
          <w:sz w:val="24"/>
          <w:szCs w:val="24"/>
          <w:lang w:val="en-US"/>
        </w:rPr>
      </w:pPr>
      <w:del w:id="685" w:author="Qu, Zhi" w:date="2018-08-22T11:09:00Z">
        <w:r w:rsidRPr="0060508B">
          <w:rPr>
            <w:rFonts w:ascii="Book Antiqua" w:hAnsi="Book Antiqua" w:cs="Arial"/>
            <w:sz w:val="24"/>
            <w:szCs w:val="24"/>
            <w:lang w:val="en-US"/>
          </w:rPr>
          <w:delText>60. Eddy DM, Hollingworth W, Caro JJ, Tsevat J, McDonald KM, Wong JB. Model transparency and validation: a report of the ISPOR-SMDM Modeling Good Research Practices Task Force-7. Value in Health 2012; 15(6):843–50.</w:delText>
        </w:r>
        <w:r w:rsidR="008D2C0B">
          <w:rPr>
            <w:rFonts w:ascii="Book Antiqua" w:hAnsi="Book Antiqua" w:cs="Arial"/>
            <w:sz w:val="24"/>
            <w:szCs w:val="24"/>
            <w:lang w:val="en-US"/>
          </w:rPr>
          <w:delText xml:space="preserve"> [</w:delText>
        </w:r>
        <w:r w:rsidR="008D2C0B" w:rsidRPr="008D2C0B">
          <w:rPr>
            <w:rFonts w:ascii="Book Antiqua" w:hAnsi="Book Antiqua" w:cs="Arial"/>
            <w:sz w:val="24"/>
            <w:szCs w:val="24"/>
            <w:lang w:val="en-US"/>
          </w:rPr>
          <w:delText>PMID: 22999134 DOI: 10.1016/j.jval.2012.04.012</w:delText>
        </w:r>
        <w:r w:rsidR="008D2C0B">
          <w:rPr>
            <w:rFonts w:ascii="Book Antiqua" w:hAnsi="Book Antiqua" w:cs="Arial"/>
            <w:sz w:val="24"/>
            <w:szCs w:val="24"/>
            <w:lang w:val="en-US"/>
          </w:rPr>
          <w:delText>]</w:delText>
        </w:r>
      </w:del>
    </w:p>
    <w:p w14:paraId="209E1007" w14:textId="3EF305E3" w:rsidR="00C44B50" w:rsidRDefault="006C5900" w:rsidP="00C44B50">
      <w:pPr>
        <w:spacing w:line="360" w:lineRule="auto"/>
        <w:contextualSpacing/>
        <w:jc w:val="both"/>
        <w:rPr>
          <w:ins w:id="686" w:author="Qu, Zhi" w:date="2018-08-22T11:09:00Z"/>
          <w:rFonts w:ascii="Book Antiqua" w:hAnsi="Book Antiqua" w:cs="Arial"/>
          <w:sz w:val="24"/>
          <w:szCs w:val="24"/>
          <w:lang w:val="en-US"/>
        </w:rPr>
      </w:pPr>
      <w:del w:id="687" w:author="Qu, Zhi" w:date="2018-08-22T11:09:00Z">
        <w:r w:rsidRPr="0060508B">
          <w:rPr>
            <w:rFonts w:ascii="Book Antiqua" w:hAnsi="Book Antiqua" w:cs="Arial"/>
            <w:sz w:val="24"/>
            <w:szCs w:val="24"/>
            <w:lang w:val="en-US"/>
          </w:rPr>
          <w:delText>61. Rautenberg T, Hulme C, Edlin R. Methods to construct a step-by-step beginner’s guide to decision analytic cost-effectiveness modeling. ClinicoEconomics and outcomes research: CEOR 2016; 8:573.</w:delText>
        </w:r>
        <w:r w:rsidR="0036796A" w:rsidRPr="0060508B">
          <w:rPr>
            <w:rFonts w:ascii="Book Antiqua" w:hAnsi="Book Antiqua" w:cs="Arial"/>
            <w:sz w:val="24"/>
            <w:szCs w:val="24"/>
            <w:lang w:val="en-US"/>
          </w:rPr>
          <w:fldChar w:fldCharType="end"/>
        </w:r>
      </w:del>
      <w:moveToRangeStart w:id="688" w:author="Qu, Zhi" w:date="2018-08-22T11:09:00Z" w:name="move522699479"/>
      <w:moveTo w:id="689" w:author="Qu, Zhi" w:date="2018-08-22T11:09:00Z">
        <w:r w:rsidR="00C44B50" w:rsidRPr="008718E6">
          <w:rPr>
            <w:rFonts w:ascii="Book Antiqua" w:hAnsi="Book Antiqua" w:cs="Arial"/>
            <w:sz w:val="24"/>
            <w:szCs w:val="24"/>
            <w:lang w:val="en-US"/>
          </w:rPr>
          <w:t xml:space="preserve">Decision tree for determine the short-term cost-utility of treatment in acute liver failure. </w:t>
        </w:r>
        <w:proofErr w:type="gramStart"/>
        <w:r w:rsidR="00C44B50" w:rsidRPr="008718E6">
          <w:rPr>
            <w:rFonts w:ascii="Book Antiqua" w:hAnsi="Book Antiqua" w:cs="Arial"/>
            <w:sz w:val="24"/>
            <w:szCs w:val="24"/>
            <w:lang w:val="en-US"/>
          </w:rPr>
          <w:t>Choice between strategies (decision node), occurrence of chance events (chance node).</w:t>
        </w:r>
        <w:proofErr w:type="gramEnd"/>
        <w:r w:rsidR="00C44B50" w:rsidRPr="00AB24F6">
          <w:rPr>
            <w:rFonts w:ascii="Book Antiqua" w:hAnsi="Book Antiqua" w:cs="Arial"/>
            <w:sz w:val="24"/>
            <w:szCs w:val="24"/>
            <w:lang w:val="en-US"/>
          </w:rPr>
          <w:t xml:space="preserve"> </w:t>
        </w:r>
      </w:moveTo>
      <w:moveToRangeEnd w:id="688"/>
      <w:proofErr w:type="spellStart"/>
      <w:ins w:id="690" w:author="Qu, Zhi" w:date="2018-08-22T11:09:00Z">
        <w:r w:rsidR="00C44B50">
          <w:rPr>
            <w:rFonts w:ascii="Book Antiqua" w:hAnsi="Book Antiqua" w:cs="Arial"/>
            <w:sz w:val="24"/>
            <w:szCs w:val="24"/>
            <w:lang w:val="en-US"/>
          </w:rPr>
          <w:t>Kantola</w:t>
        </w:r>
        <w:proofErr w:type="spellEnd"/>
        <w:r w:rsidR="00C44B50">
          <w:rPr>
            <w:rFonts w:ascii="Book Antiqua" w:hAnsi="Book Antiqua" w:cs="Arial"/>
            <w:sz w:val="24"/>
            <w:szCs w:val="24"/>
            <w:lang w:val="en-US"/>
          </w:rPr>
          <w:t xml:space="preserve"> </w:t>
        </w:r>
        <w:r w:rsidR="00C44B50" w:rsidRPr="004045F5">
          <w:rPr>
            <w:rFonts w:ascii="Book Antiqua" w:hAnsi="Book Antiqua" w:cs="Arial"/>
            <w:i/>
            <w:sz w:val="24"/>
            <w:szCs w:val="24"/>
            <w:lang w:val="en-US"/>
          </w:rPr>
          <w:t>et al</w:t>
        </w:r>
        <w:r w:rsidR="004045F5">
          <w:rPr>
            <w:rFonts w:ascii="Book Antiqua" w:hAnsi="Book Antiqua" w:cs="Arial"/>
            <w:i/>
            <w:sz w:val="24"/>
            <w:szCs w:val="24"/>
            <w:lang w:val="en-US"/>
          </w:rPr>
          <w:t>.</w:t>
        </w:r>
        <w:r w:rsidR="00C44B50">
          <w:rPr>
            <w:rFonts w:ascii="Book Antiqua" w:hAnsi="Book Antiqua" w:cs="Arial"/>
            <w:sz w:val="24"/>
            <w:szCs w:val="24"/>
            <w:lang w:val="en-US"/>
          </w:rPr>
          <w:t xml:space="preserve"> </w:t>
        </w:r>
        <w:r w:rsidR="00C44B50" w:rsidRPr="00AB24F6">
          <w:rPr>
            <w:rFonts w:ascii="Book Antiqua" w:hAnsi="Book Antiqua" w:cs="Arial"/>
            <w:sz w:val="24"/>
            <w:szCs w:val="24"/>
            <w:vertAlign w:val="superscript"/>
            <w:lang w:val="en-US"/>
          </w:rPr>
          <w:fldChar w:fldCharType="begin"/>
        </w:r>
        <w:r w:rsidR="00C44B50" w:rsidRPr="00AB24F6">
          <w:rPr>
            <w:rFonts w:ascii="Book Antiqua" w:hAnsi="Book Antiqua" w:cs="Arial"/>
            <w:sz w:val="24"/>
            <w:szCs w:val="24"/>
            <w:vertAlign w:val="superscript"/>
            <w:lang w:val="en-US"/>
          </w:rPr>
          <w:instrText>ADDIN CITAVI.PLACEHOLDER 985bc01b-116d-4b1f-bdf1-927412731a4d PFBsYWNlaG9sZGVyPg0KICA8QWRkSW5WZXJzaW9uPjUuNC4wLjI8L0FkZEluVmVyc2lvbj4NCiAgPElkPjk4NWJjMDFiLTExNmQtNGIxZi1iZGYxLTkyNzQxMjczMWE0ZDwvSWQ+DQogIDxFbnRyaWVzPg0KICAgIDxFbnRyeT4NCiAgICAgIDxJZD5lN2I0NjA0Yy01NDRlLTRkY2UtOWQ0Ni0xZGU1ZjkzZjcyYzQ8L0lkPg0KICAgICAgPFJlZmVyZW5jZUlkPmY4NGNmYTllLWQ4MWYtNGI3OS1hMGZhLTdmODA0MDdhNzc3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xKTwvVGV4dD4NCiAgICA8L1RleHRVbml0Pg0KICA8L1RleHRVbml0cz4NCjwvUGxhY2Vob2xkZXI+</w:instrText>
        </w:r>
        <w:r w:rsidR="00C44B50" w:rsidRPr="00AB24F6">
          <w:rPr>
            <w:rFonts w:ascii="Book Antiqua" w:hAnsi="Book Antiqua" w:cs="Arial"/>
            <w:sz w:val="24"/>
            <w:szCs w:val="24"/>
            <w:vertAlign w:val="superscript"/>
            <w:lang w:val="en-US"/>
          </w:rPr>
          <w:fldChar w:fldCharType="separate"/>
        </w:r>
        <w:bookmarkStart w:id="691" w:name="_CTVP001985bc01b116d4b1fbdf1927412731a4d"/>
        <w:r w:rsidR="00C44B50">
          <w:rPr>
            <w:rFonts w:ascii="Book Antiqua" w:hAnsi="Book Antiqua" w:cs="Arial"/>
            <w:sz w:val="24"/>
            <w:szCs w:val="24"/>
            <w:vertAlign w:val="superscript"/>
            <w:lang w:val="en-US"/>
          </w:rPr>
          <w:t>[</w:t>
        </w:r>
        <w:r w:rsidR="00C44B50" w:rsidRPr="00AB24F6">
          <w:rPr>
            <w:rFonts w:ascii="Book Antiqua" w:hAnsi="Book Antiqua" w:cs="Arial"/>
            <w:sz w:val="24"/>
            <w:szCs w:val="24"/>
            <w:vertAlign w:val="superscript"/>
            <w:lang w:val="en-US"/>
          </w:rPr>
          <w:t>21</w:t>
        </w:r>
        <w:bookmarkEnd w:id="691"/>
        <w:r w:rsidR="00C44B50">
          <w:rPr>
            <w:rFonts w:ascii="Book Antiqua" w:hAnsi="Book Antiqua" w:cs="Arial"/>
            <w:sz w:val="24"/>
            <w:szCs w:val="24"/>
            <w:vertAlign w:val="superscript"/>
            <w:lang w:val="en-US"/>
          </w:rPr>
          <w:t>]</w:t>
        </w:r>
        <w:r w:rsidR="00C44B50" w:rsidRPr="00AB24F6">
          <w:rPr>
            <w:rFonts w:ascii="Book Antiqua" w:hAnsi="Book Antiqua" w:cs="Arial"/>
            <w:sz w:val="24"/>
            <w:szCs w:val="24"/>
            <w:vertAlign w:val="superscript"/>
            <w:lang w:val="en-US"/>
          </w:rPr>
          <w:fldChar w:fldCharType="end"/>
        </w:r>
      </w:ins>
    </w:p>
    <w:p w14:paraId="1EB8CBC0" w14:textId="77D5B01F" w:rsidR="00C44B50" w:rsidRDefault="00C44B50" w:rsidP="00C44B50">
      <w:pPr>
        <w:spacing w:line="360" w:lineRule="auto"/>
        <w:contextualSpacing/>
        <w:jc w:val="both"/>
        <w:rPr>
          <w:moveTo w:id="692" w:author="Qu, Zhi" w:date="2018-08-22T11:09:00Z"/>
          <w:rFonts w:ascii="Book Antiqua" w:hAnsi="Book Antiqua" w:cs="Arial"/>
          <w:sz w:val="24"/>
          <w:szCs w:val="24"/>
          <w:lang w:val="en-US"/>
        </w:rPr>
      </w:pPr>
      <w:moveToRangeStart w:id="693" w:author="Qu, Zhi" w:date="2018-08-22T11:09:00Z" w:name="move522699480"/>
      <w:moveTo w:id="694" w:author="Qu, Zhi" w:date="2018-08-22T11:09:00Z">
        <w:r>
          <w:rPr>
            <w:rFonts w:ascii="Book Antiqua" w:hAnsi="Book Antiqua" w:cs="Arial"/>
            <w:noProof/>
            <w:sz w:val="24"/>
            <w:szCs w:val="24"/>
            <w:lang w:eastAsia="zh-CN"/>
          </w:rPr>
          <w:lastRenderedPageBreak/>
          <w:drawing>
            <wp:inline distT="0" distB="0" distL="0" distR="0" wp14:anchorId="2579FF12" wp14:editId="543B0904">
              <wp:extent cx="5762625" cy="3645413"/>
              <wp:effectExtent l="0" t="0" r="0" b="0"/>
              <wp:docPr id="2" name="Grafik 2" descr="P:\Forschung\Zhi Qu\DAM for Economic Evaluation of Liver Transplantation\World Journal of Gastroenterology\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orschung\Zhi Qu\DAM for Economic Evaluation of Liver Transplantation\World Journal of Gastroenterology\figure 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8522"/>
                      <a:stretch/>
                    </pic:blipFill>
                    <pic:spPr bwMode="auto">
                      <a:xfrm>
                        <a:off x="0" y="0"/>
                        <a:ext cx="5760720" cy="3644208"/>
                      </a:xfrm>
                      <a:prstGeom prst="rect">
                        <a:avLst/>
                      </a:prstGeom>
                      <a:noFill/>
                      <a:ln>
                        <a:noFill/>
                      </a:ln>
                      <a:extLst>
                        <a:ext uri="{53640926-AAD7-44D8-BBD7-CCE9431645EC}">
                          <a14:shadowObscured xmlns:a14="http://schemas.microsoft.com/office/drawing/2010/main"/>
                        </a:ext>
                      </a:extLst>
                    </pic:spPr>
                  </pic:pic>
                </a:graphicData>
              </a:graphic>
            </wp:inline>
          </w:drawing>
        </w:r>
      </w:moveTo>
    </w:p>
    <w:p w14:paraId="326D4843" w14:textId="77777777" w:rsidR="00C44B50" w:rsidRDefault="00C44B50" w:rsidP="00C44B50">
      <w:pPr>
        <w:spacing w:line="360" w:lineRule="auto"/>
        <w:contextualSpacing/>
        <w:jc w:val="both"/>
        <w:rPr>
          <w:ins w:id="695" w:author="Qu, Zhi" w:date="2018-08-22T11:09:00Z"/>
          <w:rFonts w:ascii="Book Antiqua" w:hAnsi="Book Antiqua" w:cs="Arial"/>
          <w:sz w:val="24"/>
          <w:szCs w:val="24"/>
          <w:lang w:val="en-US"/>
        </w:rPr>
      </w:pPr>
      <w:proofErr w:type="gramStart"/>
      <w:moveTo w:id="696" w:author="Qu, Zhi" w:date="2018-08-22T11:09:00Z">
        <w:r w:rsidRPr="008718E6">
          <w:rPr>
            <w:rFonts w:ascii="Book Antiqua" w:hAnsi="Book Antiqua" w:cs="Arial"/>
            <w:b/>
            <w:sz w:val="24"/>
            <w:szCs w:val="24"/>
            <w:lang w:val="en-US"/>
          </w:rPr>
          <w:t>Figure 2</w:t>
        </w:r>
        <w:r w:rsidRPr="008718E6">
          <w:rPr>
            <w:rFonts w:ascii="Book Antiqua" w:hAnsi="Book Antiqua" w:cs="Arial"/>
            <w:sz w:val="24"/>
            <w:szCs w:val="24"/>
            <w:lang w:val="en-US"/>
          </w:rPr>
          <w:t>.</w:t>
        </w:r>
        <w:proofErr w:type="gramEnd"/>
        <w:r>
          <w:rPr>
            <w:rFonts w:ascii="Book Antiqua" w:hAnsi="Book Antiqua" w:cs="Arial"/>
            <w:sz w:val="24"/>
            <w:szCs w:val="24"/>
            <w:lang w:val="en-US"/>
          </w:rPr>
          <w:t xml:space="preserve"> </w:t>
        </w:r>
        <w:proofErr w:type="gramStart"/>
        <w:r w:rsidRPr="008718E6">
          <w:rPr>
            <w:rFonts w:ascii="Book Antiqua" w:hAnsi="Book Antiqua" w:cs="Arial"/>
            <w:sz w:val="24"/>
            <w:szCs w:val="24"/>
            <w:lang w:val="en-US"/>
          </w:rPr>
          <w:t>States</w:t>
        </w:r>
        <w:r>
          <w:rPr>
            <w:rFonts w:ascii="Book Antiqua" w:hAnsi="Book Antiqua" w:cs="Arial"/>
            <w:sz w:val="24"/>
            <w:szCs w:val="24"/>
            <w:lang w:val="en-US"/>
          </w:rPr>
          <w:t xml:space="preserve"> </w:t>
        </w:r>
        <w:r w:rsidRPr="008718E6">
          <w:rPr>
            <w:rFonts w:ascii="Book Antiqua" w:hAnsi="Book Antiqua" w:cs="Arial"/>
            <w:sz w:val="24"/>
            <w:szCs w:val="24"/>
            <w:lang w:val="en-US"/>
          </w:rPr>
          <w:t>of health in the</w:t>
        </w:r>
        <w:r>
          <w:rPr>
            <w:rFonts w:ascii="Book Antiqua" w:hAnsi="Book Antiqua" w:cs="Arial"/>
            <w:sz w:val="24"/>
            <w:szCs w:val="24"/>
            <w:lang w:val="en-US"/>
          </w:rPr>
          <w:t xml:space="preserve"> </w:t>
        </w:r>
        <w:r w:rsidRPr="008718E6">
          <w:rPr>
            <w:rFonts w:ascii="Book Antiqua" w:hAnsi="Book Antiqua" w:cs="Arial"/>
            <w:sz w:val="24"/>
            <w:szCs w:val="24"/>
            <w:lang w:val="en-US"/>
          </w:rPr>
          <w:t>decision</w:t>
        </w:r>
        <w:r>
          <w:rPr>
            <w:rFonts w:ascii="Book Antiqua" w:hAnsi="Book Antiqua" w:cs="Arial"/>
            <w:sz w:val="24"/>
            <w:szCs w:val="24"/>
            <w:lang w:val="en-US"/>
          </w:rPr>
          <w:t xml:space="preserve"> </w:t>
        </w:r>
        <w:r w:rsidRPr="008718E6">
          <w:rPr>
            <w:rFonts w:ascii="Book Antiqua" w:hAnsi="Book Antiqua" w:cs="Arial"/>
            <w:sz w:val="24"/>
            <w:szCs w:val="24"/>
            <w:lang w:val="en-US"/>
          </w:rPr>
          <w:t>model.</w:t>
        </w:r>
        <w:proofErr w:type="gramEnd"/>
        <w:r w:rsidRPr="008718E6">
          <w:rPr>
            <w:rFonts w:ascii="Book Antiqua" w:hAnsi="Book Antiqua" w:cs="Arial"/>
            <w:sz w:val="24"/>
            <w:szCs w:val="24"/>
            <w:lang w:val="en-US"/>
          </w:rPr>
          <w:t xml:space="preserve"> Each square represents a state of health. Straight arrows represent the changes that may occur during each month. Curved arrows mean that the patient may remain in the same state of health.</w:t>
        </w:r>
        <w:r>
          <w:rPr>
            <w:rFonts w:ascii="Book Antiqua" w:hAnsi="Book Antiqua" w:cs="Arial"/>
            <w:sz w:val="24"/>
            <w:szCs w:val="24"/>
            <w:lang w:val="en-US"/>
          </w:rPr>
          <w:t xml:space="preserve"> </w:t>
        </w:r>
        <w:r w:rsidRPr="00834F9E">
          <w:rPr>
            <w:rFonts w:ascii="Book Antiqua" w:hAnsi="Book Antiqua" w:cs="Arial"/>
            <w:sz w:val="24"/>
            <w:szCs w:val="24"/>
            <w:lang w:val="en-US"/>
          </w:rPr>
          <w:t xml:space="preserve">Sarasin  </w:t>
        </w:r>
        <w:r w:rsidRPr="004045F5">
          <w:rPr>
            <w:rFonts w:ascii="Book Antiqua" w:hAnsi="Book Antiqua"/>
            <w:i/>
            <w:sz w:val="24"/>
            <w:lang w:val="en-US"/>
            <w:rPrChange w:id="697" w:author="Qu, Zhi" w:date="2018-08-22T11:09:00Z">
              <w:rPr>
                <w:rFonts w:ascii="Book Antiqua" w:hAnsi="Book Antiqua"/>
                <w:sz w:val="24"/>
                <w:lang w:val="en-US"/>
              </w:rPr>
            </w:rPrChange>
          </w:rPr>
          <w:t>et al</w:t>
        </w:r>
        <w:r>
          <w:rPr>
            <w:rFonts w:ascii="Book Antiqua" w:hAnsi="Book Antiqua" w:cs="Arial"/>
            <w:sz w:val="24"/>
            <w:szCs w:val="24"/>
            <w:lang w:val="en-US"/>
          </w:rPr>
          <w:t xml:space="preserve">. </w:t>
        </w:r>
      </w:moveTo>
      <w:moveToRangeEnd w:id="693"/>
      <w:ins w:id="698" w:author="Qu, Zhi" w:date="2018-08-22T11:09:00Z">
        <w:r w:rsidRPr="00AB24F6">
          <w:rPr>
            <w:rFonts w:ascii="Book Antiqua" w:hAnsi="Book Antiqua" w:cs="Arial"/>
            <w:sz w:val="24"/>
            <w:szCs w:val="24"/>
            <w:vertAlign w:val="superscript"/>
            <w:lang w:val="en-US"/>
          </w:rPr>
          <w:fldChar w:fldCharType="begin"/>
        </w:r>
        <w:r w:rsidRPr="00AB24F6">
          <w:rPr>
            <w:rFonts w:ascii="Book Antiqua" w:hAnsi="Book Antiqua" w:cs="Arial"/>
            <w:sz w:val="24"/>
            <w:szCs w:val="24"/>
            <w:vertAlign w:val="superscript"/>
            <w:lang w:val="en-US"/>
          </w:rPr>
          <w:instrText>ADDIN CITAVI.PLACEHOLDER cc67af1f-3cda-48f0-9961-b04bb0e57904 PFBsYWNlaG9sZGVyPg0KICA8QWRkSW5WZXJzaW9uPjUuNC4wLjI8L0FkZEluVmVyc2lvbj4NCiAgPElkPmNjNjdhZjFmLTNjZGEtNDhmMC05OTYxLWIwNGJiMGU1NzkwNDwvSWQ+DQogIDxFbnRyaWVzPg0KICAgIDxFbnRyeT4NCiAgICAgIDxJZD4xNmJhN2VmNS0zNWZhLTQxYzMtOWZhZC1mMWIyNTlhNmE2YmQ8L0lkPg0KICAgICAgPFJlZmVyZW5jZUlkPmViODQ4OWFiLTQzNzYtNDYwZi05ZmIyLTA1NzU1MjA5MTEw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yk8L1RleHQ+DQogICAgPC9UZXh0VW5pdD4NCiAgPC9UZXh0VW5pdHM+DQo8L1BsYWNlaG9sZGVyPg==</w:instrText>
        </w:r>
        <w:r w:rsidRPr="00AB24F6">
          <w:rPr>
            <w:rFonts w:ascii="Book Antiqua" w:hAnsi="Book Antiqua" w:cs="Arial"/>
            <w:sz w:val="24"/>
            <w:szCs w:val="24"/>
            <w:vertAlign w:val="superscript"/>
            <w:lang w:val="en-US"/>
          </w:rPr>
          <w:fldChar w:fldCharType="separate"/>
        </w:r>
        <w:bookmarkStart w:id="699" w:name="_CTVP001cc67af1f3cda48f09961b04bb0e57904"/>
        <w:r>
          <w:rPr>
            <w:rFonts w:ascii="Book Antiqua" w:hAnsi="Book Antiqua" w:cs="Arial"/>
            <w:sz w:val="24"/>
            <w:szCs w:val="24"/>
            <w:vertAlign w:val="superscript"/>
            <w:lang w:val="en-US"/>
          </w:rPr>
          <w:t>[</w:t>
        </w:r>
        <w:r w:rsidRPr="00AB24F6">
          <w:rPr>
            <w:rFonts w:ascii="Book Antiqua" w:hAnsi="Book Antiqua" w:cs="Arial"/>
            <w:sz w:val="24"/>
            <w:szCs w:val="24"/>
            <w:vertAlign w:val="superscript"/>
            <w:lang w:val="en-US"/>
          </w:rPr>
          <w:t>23</w:t>
        </w:r>
        <w:bookmarkEnd w:id="699"/>
        <w:r>
          <w:rPr>
            <w:rFonts w:ascii="Book Antiqua" w:hAnsi="Book Antiqua" w:cs="Arial"/>
            <w:sz w:val="24"/>
            <w:szCs w:val="24"/>
            <w:vertAlign w:val="superscript"/>
            <w:lang w:val="en-US"/>
          </w:rPr>
          <w:t>]</w:t>
        </w:r>
        <w:r w:rsidRPr="00AB24F6">
          <w:rPr>
            <w:rFonts w:ascii="Book Antiqua" w:hAnsi="Book Antiqua" w:cs="Arial"/>
            <w:sz w:val="24"/>
            <w:szCs w:val="24"/>
            <w:vertAlign w:val="superscript"/>
            <w:lang w:val="en-US"/>
          </w:rPr>
          <w:fldChar w:fldCharType="end"/>
        </w:r>
      </w:ins>
    </w:p>
    <w:p w14:paraId="001C6C5E" w14:textId="77777777" w:rsidR="004045F5" w:rsidRDefault="004045F5" w:rsidP="004045F5">
      <w:pPr>
        <w:spacing w:line="360" w:lineRule="auto"/>
        <w:contextualSpacing/>
        <w:jc w:val="both"/>
        <w:rPr>
          <w:moveTo w:id="700" w:author="Qu, Zhi" w:date="2018-08-22T11:09:00Z"/>
          <w:rFonts w:ascii="Book Antiqua" w:hAnsi="Book Antiqua" w:cs="Arial"/>
          <w:sz w:val="24"/>
          <w:szCs w:val="24"/>
          <w:lang w:val="en-US"/>
        </w:rPr>
      </w:pPr>
      <w:moveToRangeStart w:id="701" w:author="Qu, Zhi" w:date="2018-08-22T11:09:00Z" w:name="move522699481"/>
      <w:moveTo w:id="702" w:author="Qu, Zhi" w:date="2018-08-22T11:09:00Z">
        <w:r>
          <w:rPr>
            <w:rFonts w:ascii="Book Antiqua" w:hAnsi="Book Antiqua" w:cs="Arial"/>
            <w:noProof/>
            <w:sz w:val="24"/>
            <w:szCs w:val="24"/>
            <w:lang w:eastAsia="zh-CN"/>
          </w:rPr>
          <w:drawing>
            <wp:inline distT="0" distB="0" distL="0" distR="0" wp14:anchorId="158E881C" wp14:editId="18085465">
              <wp:extent cx="5760720" cy="2732186"/>
              <wp:effectExtent l="0" t="0" r="0" b="0"/>
              <wp:docPr id="3" name="Grafik 3" descr="P:\Forschung\Zhi Qu\DAM for Economic Evaluation of Liver Transplantation\World Journal of Gastroenterology\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orschung\Zhi Qu\DAM for Economic Evaluation of Liver Transplantation\World Journal of Gastroenterology\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732186"/>
                      </a:xfrm>
                      <a:prstGeom prst="rect">
                        <a:avLst/>
                      </a:prstGeom>
                      <a:noFill/>
                      <a:ln>
                        <a:noFill/>
                      </a:ln>
                    </pic:spPr>
                  </pic:pic>
                </a:graphicData>
              </a:graphic>
            </wp:inline>
          </w:drawing>
        </w:r>
      </w:moveTo>
    </w:p>
    <w:p w14:paraId="5D76119C" w14:textId="129A5F57" w:rsidR="004045F5" w:rsidRDefault="004045F5" w:rsidP="004045F5">
      <w:pPr>
        <w:spacing w:line="360" w:lineRule="auto"/>
        <w:contextualSpacing/>
        <w:jc w:val="both"/>
        <w:rPr>
          <w:ins w:id="703" w:author="Qu, Zhi" w:date="2018-08-22T11:09:00Z"/>
          <w:rFonts w:ascii="Book Antiqua" w:hAnsi="Book Antiqua" w:cs="Arial"/>
          <w:sz w:val="24"/>
          <w:szCs w:val="24"/>
          <w:lang w:val="en-US"/>
        </w:rPr>
      </w:pPr>
      <w:proofErr w:type="gramStart"/>
      <w:moveTo w:id="704" w:author="Qu, Zhi" w:date="2018-08-22T11:09:00Z">
        <w:r w:rsidRPr="00AB24F6">
          <w:rPr>
            <w:rFonts w:ascii="Book Antiqua" w:hAnsi="Book Antiqua" w:cs="Arial"/>
            <w:b/>
            <w:sz w:val="24"/>
            <w:szCs w:val="24"/>
            <w:lang w:val="en-US"/>
          </w:rPr>
          <w:t>Figure 3</w:t>
        </w:r>
      </w:moveTo>
      <w:moveToRangeEnd w:id="701"/>
      <w:ins w:id="705" w:author="Qu, Zhi" w:date="2018-08-22T11:09:00Z">
        <w:r>
          <w:rPr>
            <w:rFonts w:ascii="Book Antiqua" w:hAnsi="Book Antiqua" w:cs="Arial"/>
            <w:b/>
            <w:sz w:val="24"/>
            <w:szCs w:val="24"/>
            <w:lang w:val="en-US"/>
          </w:rPr>
          <w:t>.</w:t>
        </w:r>
      </w:ins>
      <w:moveToRangeStart w:id="706" w:author="Qu, Zhi" w:date="2018-08-22T11:09:00Z" w:name="move522699482"/>
      <w:proofErr w:type="gramEnd"/>
      <w:moveTo w:id="707" w:author="Qu, Zhi" w:date="2018-08-22T11:09:00Z">
        <w:r>
          <w:rPr>
            <w:rFonts w:ascii="Book Antiqua" w:hAnsi="Book Antiqua" w:cs="Arial"/>
            <w:sz w:val="24"/>
            <w:szCs w:val="24"/>
            <w:lang w:val="en-US"/>
          </w:rPr>
          <w:t xml:space="preserve"> </w:t>
        </w:r>
        <w:proofErr w:type="gramStart"/>
        <w:r w:rsidRPr="008718E6">
          <w:rPr>
            <w:rFonts w:ascii="Book Antiqua" w:hAnsi="Book Antiqua" w:cs="Arial"/>
            <w:sz w:val="24"/>
            <w:szCs w:val="24"/>
            <w:lang w:val="en-US"/>
          </w:rPr>
          <w:t>Simple example of a Markov microsimulation model</w:t>
        </w:r>
        <w:r>
          <w:rPr>
            <w:rFonts w:ascii="Book Antiqua" w:hAnsi="Book Antiqua" w:cs="Arial"/>
            <w:sz w:val="24"/>
            <w:szCs w:val="24"/>
            <w:lang w:val="en-US"/>
          </w:rPr>
          <w:t>.</w:t>
        </w:r>
        <w:proofErr w:type="gramEnd"/>
        <w:r>
          <w:rPr>
            <w:rFonts w:ascii="Book Antiqua" w:hAnsi="Book Antiqua" w:cs="Arial"/>
            <w:sz w:val="24"/>
            <w:szCs w:val="24"/>
            <w:lang w:val="en-US"/>
          </w:rPr>
          <w:t xml:space="preserve"> </w:t>
        </w:r>
        <w:r w:rsidRPr="00834F9E">
          <w:rPr>
            <w:rFonts w:ascii="Book Antiqua" w:hAnsi="Book Antiqua" w:cs="Arial"/>
            <w:sz w:val="24"/>
            <w:szCs w:val="24"/>
            <w:lang w:val="en-US"/>
          </w:rPr>
          <w:t xml:space="preserve">Perkins </w:t>
        </w:r>
        <w:r w:rsidRPr="004045F5">
          <w:rPr>
            <w:rFonts w:ascii="Book Antiqua" w:hAnsi="Book Antiqua"/>
            <w:i/>
            <w:sz w:val="24"/>
            <w:lang w:val="en-US"/>
            <w:rPrChange w:id="708" w:author="Qu, Zhi" w:date="2018-08-22T11:09:00Z">
              <w:rPr>
                <w:rFonts w:ascii="Book Antiqua" w:hAnsi="Book Antiqua"/>
                <w:sz w:val="24"/>
                <w:lang w:val="en-US"/>
              </w:rPr>
            </w:rPrChange>
          </w:rPr>
          <w:t>et al</w:t>
        </w:r>
        <w:r>
          <w:rPr>
            <w:rFonts w:ascii="Book Antiqua" w:hAnsi="Book Antiqua" w:cs="Arial"/>
            <w:sz w:val="24"/>
            <w:szCs w:val="24"/>
            <w:lang w:val="en-US"/>
          </w:rPr>
          <w:t>.</w:t>
        </w:r>
        <w:r w:rsidRPr="00834F9E">
          <w:rPr>
            <w:rFonts w:ascii="Book Antiqua" w:hAnsi="Book Antiqua" w:cs="Arial"/>
            <w:sz w:val="24"/>
            <w:szCs w:val="24"/>
            <w:lang w:val="en-US"/>
          </w:rPr>
          <w:t xml:space="preserve"> </w:t>
        </w:r>
      </w:moveTo>
      <w:moveToRangeEnd w:id="706"/>
      <w:ins w:id="709" w:author="Qu, Zhi" w:date="2018-08-22T11:09:00Z">
        <w:r w:rsidRPr="00AB24F6">
          <w:rPr>
            <w:rFonts w:ascii="Book Antiqua" w:hAnsi="Book Antiqua" w:cs="Arial"/>
            <w:sz w:val="24"/>
            <w:szCs w:val="24"/>
            <w:vertAlign w:val="superscript"/>
            <w:lang w:val="en-US"/>
          </w:rPr>
          <w:fldChar w:fldCharType="begin"/>
        </w:r>
        <w:r w:rsidRPr="00AB24F6">
          <w:rPr>
            <w:rFonts w:ascii="Book Antiqua" w:hAnsi="Book Antiqua" w:cs="Arial"/>
            <w:sz w:val="24"/>
            <w:szCs w:val="24"/>
            <w:vertAlign w:val="superscript"/>
            <w:lang w:val="en-US"/>
          </w:rPr>
          <w:instrText>ADDIN CITAVI.PLACEHOLDER 7ecb551d-b4a5-4678-bcca-9c598ff10e37 PFBsYWNlaG9sZGVyPg0KICA8QWRkSW5WZXJzaW9uPjUuNC4wLjI8L0FkZEluVmVyc2lvbj4NCiAgPElkPjdlY2I1NTFkLWI0YTUtNDY3OC1iY2NhLTljNTk4ZmYxMGUzNzwvSWQ+DQogIDxFbnRyaWVzPg0KICAgIDxFbnRyeT4NCiAgICAgIDxJZD5mMDU0Y2QyZS04NDNkLTQ1MDktOWU3Ny04ODI2MTAwYmM5MmE8L0lkPg0KICAgICAgPFJlZmVyZW5jZUlkPmUzMThkNGFiLWVmNmUtNGFkNi1hZTJjLTcwMTgyMmNlNzg1O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NSk8L1RleHQ+DQogICAgPC9UZXh0VW5pdD4NCiAgPC9UZXh0VW5pdHM+DQo8L1BsYWNlaG9sZGVyPg==</w:instrText>
        </w:r>
        <w:r w:rsidRPr="00AB24F6">
          <w:rPr>
            <w:rFonts w:ascii="Book Antiqua" w:hAnsi="Book Antiqua" w:cs="Arial"/>
            <w:sz w:val="24"/>
            <w:szCs w:val="24"/>
            <w:vertAlign w:val="superscript"/>
            <w:lang w:val="en-US"/>
          </w:rPr>
          <w:fldChar w:fldCharType="separate"/>
        </w:r>
        <w:bookmarkStart w:id="710" w:name="_CTVP0017ecb551db4a54678bcca9c598ff10e37"/>
        <w:r>
          <w:rPr>
            <w:rFonts w:ascii="Book Antiqua" w:hAnsi="Book Antiqua" w:cs="Arial"/>
            <w:sz w:val="24"/>
            <w:szCs w:val="24"/>
            <w:vertAlign w:val="superscript"/>
            <w:lang w:val="en-US"/>
          </w:rPr>
          <w:t>[</w:t>
        </w:r>
        <w:r w:rsidRPr="00AB24F6">
          <w:rPr>
            <w:rFonts w:ascii="Book Antiqua" w:hAnsi="Book Antiqua" w:cs="Arial"/>
            <w:sz w:val="24"/>
            <w:szCs w:val="24"/>
            <w:vertAlign w:val="superscript"/>
            <w:lang w:val="en-US"/>
          </w:rPr>
          <w:t>25</w:t>
        </w:r>
        <w:bookmarkEnd w:id="710"/>
        <w:r>
          <w:rPr>
            <w:rFonts w:ascii="Book Antiqua" w:hAnsi="Book Antiqua" w:cs="Arial"/>
            <w:sz w:val="24"/>
            <w:szCs w:val="24"/>
            <w:vertAlign w:val="superscript"/>
            <w:lang w:val="en-US"/>
          </w:rPr>
          <w:t>]</w:t>
        </w:r>
        <w:r w:rsidRPr="00AB24F6">
          <w:rPr>
            <w:rFonts w:ascii="Book Antiqua" w:hAnsi="Book Antiqua" w:cs="Arial"/>
            <w:sz w:val="24"/>
            <w:szCs w:val="24"/>
            <w:vertAlign w:val="superscript"/>
            <w:lang w:val="en-US"/>
          </w:rPr>
          <w:fldChar w:fldCharType="end"/>
        </w:r>
      </w:ins>
    </w:p>
    <w:p w14:paraId="6EFF7DBA" w14:textId="77777777" w:rsidR="00C44B50" w:rsidRDefault="00C44B50">
      <w:pPr>
        <w:rPr>
          <w:ins w:id="711" w:author="Qu, Zhi" w:date="2018-08-22T11:09:00Z"/>
          <w:rFonts w:ascii="Book Antiqua" w:hAnsi="Book Antiqua" w:cs="Arial"/>
          <w:sz w:val="24"/>
          <w:szCs w:val="24"/>
          <w:lang w:val="en-US"/>
        </w:rPr>
      </w:pPr>
    </w:p>
    <w:p w14:paraId="4EE714FD" w14:textId="77777777" w:rsidR="004045F5" w:rsidRDefault="004045F5" w:rsidP="004045F5">
      <w:pPr>
        <w:spacing w:line="360" w:lineRule="auto"/>
        <w:contextualSpacing/>
        <w:jc w:val="center"/>
        <w:rPr>
          <w:moveTo w:id="712" w:author="Qu, Zhi" w:date="2018-08-22T11:09:00Z"/>
          <w:rFonts w:ascii="Book Antiqua" w:hAnsi="Book Antiqua" w:cs="Arial"/>
          <w:sz w:val="24"/>
          <w:szCs w:val="24"/>
          <w:lang w:val="en-US"/>
        </w:rPr>
      </w:pPr>
      <w:moveToRangeStart w:id="713" w:author="Qu, Zhi" w:date="2018-08-22T11:09:00Z" w:name="move522699491"/>
      <w:moveTo w:id="714" w:author="Qu, Zhi" w:date="2018-08-22T11:09:00Z">
        <w:r>
          <w:rPr>
            <w:rFonts w:ascii="Book Antiqua" w:hAnsi="Book Antiqua" w:cs="Arial"/>
            <w:noProof/>
            <w:sz w:val="24"/>
            <w:szCs w:val="24"/>
            <w:lang w:eastAsia="zh-CN"/>
          </w:rPr>
          <w:lastRenderedPageBreak/>
          <w:drawing>
            <wp:inline distT="0" distB="0" distL="0" distR="0" wp14:anchorId="005D0FCE" wp14:editId="0D33F2E2">
              <wp:extent cx="4606334" cy="3781425"/>
              <wp:effectExtent l="0" t="0" r="3810" b="0"/>
              <wp:docPr id="4" name="Grafik 4" descr="P:\Forschung\Zhi Qu\DAM for Economic Evaluation of Liver Transplantation\World Journal of Gastroenterology\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orschung\Zhi Qu\DAM for Economic Evaluation of Liver Transplantation\World Journal of Gastroenterology\figure 4.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013" t="6367"/>
                      <a:stretch/>
                    </pic:blipFill>
                    <pic:spPr bwMode="auto">
                      <a:xfrm>
                        <a:off x="0" y="0"/>
                        <a:ext cx="4607822" cy="3782647"/>
                      </a:xfrm>
                      <a:prstGeom prst="rect">
                        <a:avLst/>
                      </a:prstGeom>
                      <a:noFill/>
                      <a:ln>
                        <a:noFill/>
                      </a:ln>
                      <a:extLst>
                        <a:ext uri="{53640926-AAD7-44D8-BBD7-CCE9431645EC}">
                          <a14:shadowObscured xmlns:a14="http://schemas.microsoft.com/office/drawing/2010/main"/>
                        </a:ext>
                      </a:extLst>
                    </pic:spPr>
                  </pic:pic>
                </a:graphicData>
              </a:graphic>
            </wp:inline>
          </w:drawing>
        </w:r>
      </w:moveTo>
    </w:p>
    <w:p w14:paraId="121D128B" w14:textId="77777777" w:rsidR="004045F5" w:rsidRDefault="004045F5" w:rsidP="004045F5">
      <w:pPr>
        <w:spacing w:line="360" w:lineRule="auto"/>
        <w:contextualSpacing/>
        <w:jc w:val="both"/>
        <w:rPr>
          <w:ins w:id="715" w:author="Qu, Zhi" w:date="2018-08-22T11:09:00Z"/>
          <w:rFonts w:ascii="Book Antiqua" w:hAnsi="Book Antiqua" w:cs="Arial"/>
          <w:sz w:val="24"/>
          <w:szCs w:val="24"/>
          <w:lang w:val="en-US"/>
        </w:rPr>
      </w:pPr>
      <w:proofErr w:type="gramStart"/>
      <w:moveTo w:id="716" w:author="Qu, Zhi" w:date="2018-08-22T11:09:00Z">
        <w:r w:rsidRPr="008718E6">
          <w:rPr>
            <w:rFonts w:ascii="Book Antiqua" w:hAnsi="Book Antiqua" w:cs="Arial"/>
            <w:b/>
            <w:sz w:val="24"/>
            <w:szCs w:val="24"/>
            <w:lang w:val="en-US"/>
          </w:rPr>
          <w:t>Figure 4</w:t>
        </w:r>
        <w:r w:rsidRPr="008718E6">
          <w:rPr>
            <w:rFonts w:ascii="Book Antiqua" w:hAnsi="Book Antiqua" w:cs="Arial"/>
            <w:sz w:val="24"/>
            <w:szCs w:val="24"/>
            <w:lang w:val="en-US"/>
          </w:rPr>
          <w:t>.</w:t>
        </w:r>
        <w:proofErr w:type="gramEnd"/>
        <w:r w:rsidRPr="008718E6">
          <w:rPr>
            <w:rFonts w:ascii="Book Antiqua" w:hAnsi="Book Antiqua" w:cs="Arial"/>
            <w:sz w:val="24"/>
            <w:szCs w:val="24"/>
            <w:lang w:val="en-US"/>
          </w:rPr>
          <w:t xml:space="preserve"> </w:t>
        </w:r>
        <w:proofErr w:type="gramStart"/>
        <w:r w:rsidRPr="008718E6">
          <w:rPr>
            <w:rFonts w:ascii="Book Antiqua" w:hAnsi="Book Antiqua" w:cs="Arial"/>
            <w:sz w:val="24"/>
            <w:szCs w:val="24"/>
            <w:lang w:val="en-US"/>
          </w:rPr>
          <w:t>Model structure for patients entering the liver transplantation program</w:t>
        </w:r>
        <w:r>
          <w:rPr>
            <w:rFonts w:ascii="Book Antiqua" w:hAnsi="Book Antiqua" w:cs="Arial"/>
            <w:sz w:val="24"/>
            <w:szCs w:val="24"/>
            <w:lang w:val="en-US"/>
          </w:rPr>
          <w:t>.</w:t>
        </w:r>
        <w:proofErr w:type="gramEnd"/>
        <w:r>
          <w:rPr>
            <w:rFonts w:ascii="Book Antiqua" w:hAnsi="Book Antiqua" w:cs="Arial"/>
            <w:sz w:val="24"/>
            <w:szCs w:val="24"/>
            <w:lang w:val="en-US"/>
          </w:rPr>
          <w:t xml:space="preserve"> </w:t>
        </w:r>
        <w:proofErr w:type="spellStart"/>
        <w:r w:rsidRPr="00834F9E">
          <w:rPr>
            <w:rFonts w:ascii="Book Antiqua" w:hAnsi="Book Antiqua" w:cs="Arial"/>
            <w:sz w:val="24"/>
            <w:szCs w:val="24"/>
            <w:lang w:val="en-US"/>
          </w:rPr>
          <w:t>Shechter</w:t>
        </w:r>
        <w:proofErr w:type="spellEnd"/>
        <w:r w:rsidRPr="00834F9E">
          <w:rPr>
            <w:rFonts w:ascii="Book Antiqua" w:hAnsi="Book Antiqua" w:cs="Arial"/>
            <w:sz w:val="24"/>
            <w:szCs w:val="24"/>
            <w:lang w:val="en-US"/>
          </w:rPr>
          <w:t xml:space="preserve"> </w:t>
        </w:r>
        <w:r w:rsidRPr="004045F5">
          <w:rPr>
            <w:rFonts w:ascii="Book Antiqua" w:hAnsi="Book Antiqua"/>
            <w:i/>
            <w:sz w:val="24"/>
            <w:lang w:val="en-US"/>
            <w:rPrChange w:id="717" w:author="Qu, Zhi" w:date="2018-08-22T11:09:00Z">
              <w:rPr>
                <w:rFonts w:ascii="Book Antiqua" w:hAnsi="Book Antiqua"/>
                <w:sz w:val="24"/>
                <w:lang w:val="en-US"/>
              </w:rPr>
            </w:rPrChange>
          </w:rPr>
          <w:t>et al.</w:t>
        </w:r>
        <w:r>
          <w:rPr>
            <w:rFonts w:ascii="Book Antiqua" w:hAnsi="Book Antiqua" w:cs="Arial"/>
            <w:sz w:val="24"/>
            <w:szCs w:val="24"/>
            <w:lang w:val="en-US"/>
          </w:rPr>
          <w:t xml:space="preserve"> </w:t>
        </w:r>
      </w:moveTo>
      <w:moveToRangeEnd w:id="713"/>
      <w:ins w:id="718" w:author="Qu, Zhi" w:date="2018-08-22T11:09:00Z">
        <w:r w:rsidRPr="00003FB6">
          <w:rPr>
            <w:rFonts w:ascii="Book Antiqua" w:hAnsi="Book Antiqua" w:cs="Arial"/>
            <w:sz w:val="24"/>
            <w:szCs w:val="24"/>
            <w:vertAlign w:val="superscript"/>
            <w:lang w:val="en-US"/>
          </w:rPr>
          <w:fldChar w:fldCharType="begin"/>
        </w:r>
        <w:r w:rsidRPr="00003FB6">
          <w:rPr>
            <w:rFonts w:ascii="Book Antiqua" w:hAnsi="Book Antiqua" w:cs="Arial"/>
            <w:sz w:val="24"/>
            <w:szCs w:val="24"/>
            <w:vertAlign w:val="superscript"/>
            <w:lang w:val="en-US"/>
          </w:rPr>
          <w:instrText>ADDIN CITAVI.PLACEHOLDER 107bd3c6-3900-49ea-86cb-3dfb6b5b0ad3 PFBsYWNlaG9sZGVyPg0KICA8QWRkSW5WZXJzaW9uPjUuNC4wLjI8L0FkZEluVmVyc2lvbj4NCiAgPElkPjEwN2JkM2M2LTM5MDAtNDllYS04NmNiLTNkZmI2YjViMGFkMzwvSWQ+DQogIDxFbnRyaWVzPg0KICAgIDxFbnRyeT4NCiAgICAgIDxJZD5lOTJiNDFkNS0wMGFlLTQ1MjMtODQwZS05YTNiYzc5NzU5Mzc8L0lkPg0KICAgICAgPFJlZmVyZW5jZUlkPmRiOTRiMmEyLTIxNmUtNGMxZC05ZTVhLTE5MjQ5N2Y4ZTZm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2KTwvVGV4dD4NCiAgICA8L1RleHRVbml0Pg0KICA8L1RleHRVbml0cz4NCjwvUGxhY2Vob2xkZXI+</w:instrText>
        </w:r>
        <w:r w:rsidRPr="00003FB6">
          <w:rPr>
            <w:rFonts w:ascii="Book Antiqua" w:hAnsi="Book Antiqua" w:cs="Arial"/>
            <w:sz w:val="24"/>
            <w:szCs w:val="24"/>
            <w:vertAlign w:val="superscript"/>
            <w:lang w:val="en-US"/>
          </w:rPr>
          <w:fldChar w:fldCharType="separate"/>
        </w:r>
        <w:bookmarkStart w:id="719" w:name="_CTVP001107bd3c6390049ea86cb3dfb6b5b0ad3"/>
        <w:r>
          <w:rPr>
            <w:rFonts w:ascii="Book Antiqua" w:hAnsi="Book Antiqua" w:cs="Arial"/>
            <w:sz w:val="24"/>
            <w:szCs w:val="24"/>
            <w:vertAlign w:val="superscript"/>
            <w:lang w:val="en-US"/>
          </w:rPr>
          <w:t>[</w:t>
        </w:r>
        <w:r w:rsidRPr="00003FB6">
          <w:rPr>
            <w:rFonts w:ascii="Book Antiqua" w:hAnsi="Book Antiqua" w:cs="Arial"/>
            <w:sz w:val="24"/>
            <w:szCs w:val="24"/>
            <w:vertAlign w:val="superscript"/>
            <w:lang w:val="en-US"/>
          </w:rPr>
          <w:t>26</w:t>
        </w:r>
        <w:bookmarkEnd w:id="719"/>
        <w:r>
          <w:rPr>
            <w:rFonts w:ascii="Book Antiqua" w:hAnsi="Book Antiqua" w:cs="Arial"/>
            <w:sz w:val="24"/>
            <w:szCs w:val="24"/>
            <w:vertAlign w:val="superscript"/>
            <w:lang w:val="en-US"/>
          </w:rPr>
          <w:t>]</w:t>
        </w:r>
        <w:r w:rsidRPr="00003FB6">
          <w:rPr>
            <w:rFonts w:ascii="Book Antiqua" w:hAnsi="Book Antiqua" w:cs="Arial"/>
            <w:sz w:val="24"/>
            <w:szCs w:val="24"/>
            <w:vertAlign w:val="superscript"/>
            <w:lang w:val="en-US"/>
          </w:rPr>
          <w:fldChar w:fldCharType="end"/>
        </w:r>
      </w:ins>
    </w:p>
    <w:p w14:paraId="13C3858C" w14:textId="4FC0A411" w:rsidR="004045F5" w:rsidRDefault="004045F5">
      <w:pPr>
        <w:rPr>
          <w:ins w:id="720" w:author="Qu, Zhi" w:date="2018-08-22T11:09:00Z"/>
          <w:rFonts w:ascii="Book Antiqua" w:hAnsi="Book Antiqua" w:cs="Arial"/>
          <w:sz w:val="24"/>
          <w:szCs w:val="24"/>
          <w:lang w:val="en-US"/>
        </w:rPr>
      </w:pPr>
    </w:p>
    <w:p w14:paraId="2C62F06D" w14:textId="77777777" w:rsidR="004045F5" w:rsidRDefault="004045F5">
      <w:pPr>
        <w:rPr>
          <w:ins w:id="721" w:author="Qu, Zhi" w:date="2018-08-22T11:09:00Z"/>
          <w:rFonts w:ascii="Book Antiqua" w:hAnsi="Book Antiqua" w:cs="Arial"/>
          <w:sz w:val="24"/>
          <w:szCs w:val="24"/>
          <w:lang w:val="en-US"/>
        </w:rPr>
      </w:pPr>
      <w:ins w:id="722" w:author="Qu, Zhi" w:date="2018-08-22T11:09:00Z">
        <w:r>
          <w:rPr>
            <w:rFonts w:ascii="Book Antiqua" w:hAnsi="Book Antiqua" w:cs="Arial"/>
            <w:sz w:val="24"/>
            <w:szCs w:val="24"/>
            <w:lang w:val="en-US"/>
          </w:rPr>
          <w:br w:type="page"/>
        </w:r>
      </w:ins>
    </w:p>
    <w:p w14:paraId="6AAE4DAD" w14:textId="77777777" w:rsidR="004045F5" w:rsidRDefault="004045F5" w:rsidP="004045F5">
      <w:pPr>
        <w:spacing w:line="360" w:lineRule="auto"/>
        <w:contextualSpacing/>
        <w:jc w:val="both"/>
        <w:rPr>
          <w:moveTo w:id="723" w:author="Qu, Zhi" w:date="2018-08-22T11:09:00Z"/>
          <w:rFonts w:ascii="Book Antiqua" w:hAnsi="Book Antiqua" w:cs="Arial"/>
          <w:sz w:val="24"/>
          <w:szCs w:val="24"/>
          <w:lang w:val="en-US"/>
        </w:rPr>
      </w:pPr>
      <w:moveToRangeStart w:id="724" w:author="Qu, Zhi" w:date="2018-08-22T11:09:00Z" w:name="move522699492"/>
      <w:moveTo w:id="725" w:author="Qu, Zhi" w:date="2018-08-22T11:09:00Z">
        <w:r>
          <w:rPr>
            <w:rFonts w:ascii="Book Antiqua" w:hAnsi="Book Antiqua" w:cs="Arial"/>
            <w:noProof/>
            <w:sz w:val="24"/>
            <w:szCs w:val="24"/>
            <w:lang w:eastAsia="zh-CN"/>
          </w:rPr>
          <w:lastRenderedPageBreak/>
          <w:drawing>
            <wp:inline distT="0" distB="0" distL="0" distR="0" wp14:anchorId="229323BA" wp14:editId="01CE58BC">
              <wp:extent cx="5760720" cy="4133646"/>
              <wp:effectExtent l="0" t="0" r="0" b="635"/>
              <wp:docPr id="1" name="Grafik 1" descr="C:\Users\quzhi\Dropbox\Overview of DAM in LTx\Revision to WJH\基本流程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zhi\Dropbox\Overview of DAM in LTx\Revision to WJH\基本流程图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33646"/>
                      </a:xfrm>
                      <a:prstGeom prst="rect">
                        <a:avLst/>
                      </a:prstGeom>
                      <a:noFill/>
                      <a:ln>
                        <a:noFill/>
                      </a:ln>
                    </pic:spPr>
                  </pic:pic>
                </a:graphicData>
              </a:graphic>
            </wp:inline>
          </w:drawing>
        </w:r>
      </w:moveTo>
    </w:p>
    <w:p w14:paraId="3BE6DC03" w14:textId="77777777" w:rsidR="004045F5" w:rsidRDefault="004045F5" w:rsidP="004045F5">
      <w:pPr>
        <w:spacing w:line="360" w:lineRule="auto"/>
        <w:contextualSpacing/>
        <w:jc w:val="both"/>
        <w:rPr>
          <w:moveTo w:id="726" w:author="Qu, Zhi" w:date="2018-08-22T11:09:00Z"/>
          <w:rFonts w:ascii="Book Antiqua" w:eastAsiaTheme="minorEastAsia" w:hAnsi="Book Antiqua" w:cs="Arial"/>
          <w:sz w:val="24"/>
          <w:szCs w:val="24"/>
          <w:lang w:val="en-US" w:eastAsia="zh-CN"/>
        </w:rPr>
      </w:pPr>
      <w:proofErr w:type="gramStart"/>
      <w:moveTo w:id="727" w:author="Qu, Zhi" w:date="2018-08-22T11:09:00Z">
        <w:r w:rsidRPr="008718E6">
          <w:rPr>
            <w:rFonts w:ascii="Book Antiqua" w:hAnsi="Book Antiqua" w:cs="Arial"/>
            <w:b/>
            <w:sz w:val="24"/>
            <w:szCs w:val="24"/>
            <w:lang w:val="en-US"/>
          </w:rPr>
          <w:t>Figure 5</w:t>
        </w:r>
        <w:r w:rsidRPr="008718E6">
          <w:rPr>
            <w:rFonts w:ascii="Book Antiqua" w:hAnsi="Book Antiqua" w:cs="Arial"/>
            <w:sz w:val="24"/>
            <w:szCs w:val="24"/>
            <w:lang w:val="en-US"/>
          </w:rPr>
          <w:t>.</w:t>
        </w:r>
        <w:proofErr w:type="gramEnd"/>
        <w:r w:rsidRPr="008718E6">
          <w:rPr>
            <w:rFonts w:ascii="Book Antiqua" w:hAnsi="Book Antiqua" w:cs="Arial"/>
            <w:sz w:val="24"/>
            <w:szCs w:val="24"/>
            <w:lang w:val="en-US"/>
          </w:rPr>
          <w:t xml:space="preserve"> Scheme of selecting appropriate model type</w:t>
        </w:r>
      </w:moveTo>
    </w:p>
    <w:p w14:paraId="7157C8D6" w14:textId="77777777" w:rsidR="004045F5" w:rsidRDefault="004045F5">
      <w:pPr>
        <w:rPr>
          <w:moveTo w:id="728" w:author="Qu, Zhi" w:date="2018-08-22T11:09:00Z"/>
          <w:rFonts w:ascii="Book Antiqua" w:hAnsi="Book Antiqua" w:cs="Arial"/>
          <w:sz w:val="24"/>
          <w:szCs w:val="24"/>
          <w:lang w:val="en-US"/>
        </w:rPr>
        <w:pPrChange w:id="729" w:author="Qu, Zhi" w:date="2018-08-22T11:09:00Z">
          <w:pPr>
            <w:spacing w:line="360" w:lineRule="auto"/>
            <w:contextualSpacing/>
            <w:jc w:val="both"/>
          </w:pPr>
        </w:pPrChange>
      </w:pPr>
    </w:p>
    <w:moveToRangeEnd w:id="724"/>
    <w:p w14:paraId="737EF249" w14:textId="77777777" w:rsidR="00150A26" w:rsidRDefault="00150A26">
      <w:pPr>
        <w:rPr>
          <w:ins w:id="730" w:author="Qu, Zhi" w:date="2018-08-22T11:09:00Z"/>
          <w:rFonts w:ascii="Book Antiqua" w:hAnsi="Book Antiqua" w:cs="Arial"/>
          <w:sz w:val="24"/>
          <w:szCs w:val="24"/>
          <w:lang w:val="en-US"/>
        </w:rPr>
      </w:pPr>
    </w:p>
    <w:p w14:paraId="6821BE06" w14:textId="77777777" w:rsidR="00150A26" w:rsidRDefault="00150A26">
      <w:pPr>
        <w:rPr>
          <w:ins w:id="731" w:author="Qu, Zhi" w:date="2018-08-22T11:09:00Z"/>
          <w:rFonts w:ascii="Book Antiqua" w:hAnsi="Book Antiqua" w:cs="Arial"/>
          <w:sz w:val="24"/>
          <w:szCs w:val="24"/>
          <w:lang w:val="en-US"/>
        </w:rPr>
      </w:pPr>
    </w:p>
    <w:p w14:paraId="7183CE68" w14:textId="77777777" w:rsidR="00150A26" w:rsidRDefault="00150A26">
      <w:pPr>
        <w:rPr>
          <w:ins w:id="732" w:author="Qu, Zhi" w:date="2018-08-22T11:09:00Z"/>
          <w:rFonts w:ascii="Book Antiqua" w:hAnsi="Book Antiqua" w:cs="Arial"/>
          <w:sz w:val="24"/>
          <w:szCs w:val="24"/>
          <w:lang w:val="en-US"/>
        </w:rPr>
      </w:pPr>
    </w:p>
    <w:p w14:paraId="68927100" w14:textId="77777777" w:rsidR="00150A26" w:rsidRDefault="00150A26">
      <w:pPr>
        <w:rPr>
          <w:ins w:id="733" w:author="Qu, Zhi" w:date="2018-08-22T11:09:00Z"/>
          <w:rFonts w:ascii="Book Antiqua" w:hAnsi="Book Antiqua" w:cs="Arial"/>
          <w:sz w:val="24"/>
          <w:szCs w:val="24"/>
          <w:lang w:val="en-US"/>
        </w:rPr>
      </w:pPr>
    </w:p>
    <w:p w14:paraId="55060B8E" w14:textId="77777777" w:rsidR="00150A26" w:rsidRDefault="00150A26">
      <w:pPr>
        <w:rPr>
          <w:ins w:id="734" w:author="Qu, Zhi" w:date="2018-08-22T11:09:00Z"/>
          <w:rFonts w:ascii="Book Antiqua" w:hAnsi="Book Antiqua" w:cs="Arial"/>
          <w:sz w:val="24"/>
          <w:szCs w:val="24"/>
          <w:lang w:val="en-US"/>
        </w:rPr>
      </w:pPr>
    </w:p>
    <w:p w14:paraId="63F61868" w14:textId="77777777" w:rsidR="00150A26" w:rsidRDefault="00150A26">
      <w:pPr>
        <w:rPr>
          <w:ins w:id="735" w:author="Qu, Zhi" w:date="2018-08-22T11:09:00Z"/>
          <w:rFonts w:ascii="Book Antiqua" w:hAnsi="Book Antiqua" w:cs="Arial"/>
          <w:sz w:val="24"/>
          <w:szCs w:val="24"/>
          <w:lang w:val="en-US"/>
        </w:rPr>
      </w:pPr>
    </w:p>
    <w:p w14:paraId="7313351B" w14:textId="77777777" w:rsidR="00150A26" w:rsidRDefault="00150A26">
      <w:pPr>
        <w:rPr>
          <w:ins w:id="736" w:author="Qu, Zhi" w:date="2018-08-22T11:09:00Z"/>
          <w:rFonts w:ascii="Book Antiqua" w:hAnsi="Book Antiqua" w:cs="Arial"/>
          <w:sz w:val="24"/>
          <w:szCs w:val="24"/>
          <w:lang w:val="en-US"/>
        </w:rPr>
      </w:pPr>
    </w:p>
    <w:p w14:paraId="42E93928" w14:textId="77777777" w:rsidR="00150A26" w:rsidRDefault="00150A26">
      <w:pPr>
        <w:rPr>
          <w:ins w:id="737" w:author="Qu, Zhi" w:date="2018-08-22T11:09:00Z"/>
          <w:rFonts w:ascii="Book Antiqua" w:hAnsi="Book Antiqua" w:cs="Arial"/>
          <w:sz w:val="24"/>
          <w:szCs w:val="24"/>
          <w:lang w:val="en-US"/>
        </w:rPr>
      </w:pPr>
    </w:p>
    <w:p w14:paraId="08428009" w14:textId="77777777" w:rsidR="00150A26" w:rsidRDefault="00150A26">
      <w:pPr>
        <w:rPr>
          <w:ins w:id="738" w:author="Qu, Zhi" w:date="2018-08-22T11:09:00Z"/>
          <w:rFonts w:ascii="Book Antiqua" w:hAnsi="Book Antiqua" w:cs="Arial"/>
          <w:sz w:val="24"/>
          <w:szCs w:val="24"/>
          <w:lang w:val="en-US"/>
        </w:rPr>
      </w:pPr>
    </w:p>
    <w:p w14:paraId="7A369E33" w14:textId="77777777" w:rsidR="00150A26" w:rsidRDefault="00150A26">
      <w:pPr>
        <w:rPr>
          <w:ins w:id="739" w:author="Qu, Zhi" w:date="2018-08-22T11:09:00Z"/>
          <w:rFonts w:ascii="Book Antiqua" w:hAnsi="Book Antiqua" w:cs="Arial"/>
          <w:sz w:val="24"/>
          <w:szCs w:val="24"/>
          <w:lang w:val="en-US"/>
        </w:rPr>
      </w:pPr>
    </w:p>
    <w:p w14:paraId="1C600EEE" w14:textId="77777777" w:rsidR="00150A26" w:rsidRDefault="00150A26">
      <w:pPr>
        <w:rPr>
          <w:ins w:id="740" w:author="Qu, Zhi" w:date="2018-08-22T11:09:00Z"/>
          <w:rFonts w:ascii="Book Antiqua" w:hAnsi="Book Antiqua" w:cs="Arial"/>
          <w:sz w:val="24"/>
          <w:szCs w:val="24"/>
          <w:lang w:val="en-US"/>
        </w:rPr>
      </w:pPr>
    </w:p>
    <w:p w14:paraId="2C297271" w14:textId="77777777" w:rsidR="00150A26" w:rsidRDefault="00150A26">
      <w:pPr>
        <w:rPr>
          <w:ins w:id="741" w:author="Qu, Zhi" w:date="2018-08-22T11:09:00Z"/>
          <w:rFonts w:ascii="Book Antiqua" w:hAnsi="Book Antiqua" w:cs="Arial"/>
          <w:sz w:val="24"/>
          <w:szCs w:val="24"/>
          <w:lang w:val="en-US"/>
        </w:rPr>
      </w:pPr>
    </w:p>
    <w:p w14:paraId="0D1F06D2" w14:textId="77777777" w:rsidR="00150A26" w:rsidRDefault="00150A26" w:rsidP="00150A26">
      <w:pPr>
        <w:spacing w:line="360" w:lineRule="auto"/>
        <w:contextualSpacing/>
        <w:jc w:val="center"/>
        <w:rPr>
          <w:moveTo w:id="742" w:author="Qu, Zhi" w:date="2018-08-22T11:09:00Z"/>
          <w:rFonts w:ascii="Book Antiqua" w:hAnsi="Book Antiqua" w:cs="Arial"/>
          <w:sz w:val="24"/>
          <w:szCs w:val="24"/>
          <w:lang w:val="en-US"/>
        </w:rPr>
      </w:pPr>
      <w:moveToRangeStart w:id="743" w:author="Qu, Zhi" w:date="2018-08-22T11:09:00Z" w:name="move522699493"/>
      <w:proofErr w:type="gramStart"/>
      <w:moveTo w:id="744" w:author="Qu, Zhi" w:date="2018-08-22T11:09:00Z">
        <w:r w:rsidRPr="001969B9">
          <w:rPr>
            <w:rFonts w:ascii="Book Antiqua" w:hAnsi="Book Antiqua" w:cs="Arial"/>
            <w:b/>
            <w:sz w:val="24"/>
            <w:szCs w:val="24"/>
            <w:lang w:val="en-US"/>
          </w:rPr>
          <w:lastRenderedPageBreak/>
          <w:t>Table 1.</w:t>
        </w:r>
        <w:proofErr w:type="gramEnd"/>
        <w:r>
          <w:rPr>
            <w:rFonts w:ascii="Book Antiqua" w:hAnsi="Book Antiqua" w:cs="Arial"/>
            <w:sz w:val="24"/>
            <w:szCs w:val="24"/>
            <w:lang w:val="en-US"/>
          </w:rPr>
          <w:t xml:space="preserve"> Summary of types of decision models in liver transplantation</w:t>
        </w:r>
      </w:moveTo>
    </w:p>
    <w:tbl>
      <w:tblPr>
        <w:tblStyle w:val="Tabellenraster"/>
        <w:tblW w:w="10356" w:type="dxa"/>
        <w:tblInd w:w="-609" w:type="dxa"/>
        <w:tblLook w:val="04A0" w:firstRow="1" w:lastRow="0" w:firstColumn="1" w:lastColumn="0" w:noHBand="0" w:noVBand="1"/>
      </w:tblPr>
      <w:tblGrid>
        <w:gridCol w:w="2329"/>
        <w:gridCol w:w="5051"/>
        <w:gridCol w:w="2976"/>
      </w:tblGrid>
      <w:tr w:rsidR="00150A26" w:rsidRPr="00C16C04" w14:paraId="41710F74" w14:textId="77777777" w:rsidTr="00DB00B0">
        <w:trPr>
          <w:trHeight w:val="837"/>
        </w:trPr>
        <w:tc>
          <w:tcPr>
            <w:tcW w:w="2329" w:type="dxa"/>
            <w:vAlign w:val="center"/>
          </w:tcPr>
          <w:p w14:paraId="7A5554F7" w14:textId="77777777" w:rsidR="00150A26" w:rsidRPr="00A2008B" w:rsidRDefault="00150A26" w:rsidP="00DB00B0">
            <w:pPr>
              <w:spacing w:line="360" w:lineRule="auto"/>
              <w:contextualSpacing/>
              <w:jc w:val="center"/>
              <w:rPr>
                <w:moveTo w:id="745" w:author="Qu, Zhi" w:date="2018-08-22T11:09:00Z"/>
                <w:rFonts w:ascii="Book Antiqua" w:hAnsi="Book Antiqua" w:cs="Arial"/>
                <w:b/>
                <w:sz w:val="24"/>
                <w:szCs w:val="24"/>
                <w:lang w:val="en-US"/>
              </w:rPr>
            </w:pPr>
            <w:moveTo w:id="746" w:author="Qu, Zhi" w:date="2018-08-22T11:09:00Z">
              <w:r w:rsidRPr="00A2008B">
                <w:rPr>
                  <w:rFonts w:ascii="Book Antiqua" w:hAnsi="Book Antiqua" w:cs="Arial"/>
                  <w:b/>
                  <w:sz w:val="24"/>
                  <w:szCs w:val="24"/>
                  <w:lang w:val="en-US"/>
                </w:rPr>
                <w:t>Model type</w:t>
              </w:r>
            </w:moveTo>
          </w:p>
        </w:tc>
        <w:tc>
          <w:tcPr>
            <w:tcW w:w="5051" w:type="dxa"/>
            <w:vAlign w:val="center"/>
          </w:tcPr>
          <w:p w14:paraId="36A98E27" w14:textId="77777777" w:rsidR="00150A26" w:rsidRPr="00A2008B" w:rsidRDefault="00150A26" w:rsidP="00DB00B0">
            <w:pPr>
              <w:spacing w:line="360" w:lineRule="auto"/>
              <w:contextualSpacing/>
              <w:jc w:val="center"/>
              <w:rPr>
                <w:moveTo w:id="747" w:author="Qu, Zhi" w:date="2018-08-22T11:09:00Z"/>
                <w:rFonts w:ascii="Book Antiqua" w:hAnsi="Book Antiqua" w:cs="Arial"/>
                <w:b/>
                <w:sz w:val="24"/>
                <w:szCs w:val="24"/>
                <w:lang w:val="en-US"/>
              </w:rPr>
            </w:pPr>
            <w:moveTo w:id="748" w:author="Qu, Zhi" w:date="2018-08-22T11:09:00Z">
              <w:r w:rsidRPr="00A2008B">
                <w:rPr>
                  <w:rFonts w:ascii="Book Antiqua" w:hAnsi="Book Antiqua" w:cs="Arial"/>
                  <w:b/>
                  <w:sz w:val="24"/>
                  <w:szCs w:val="24"/>
                  <w:lang w:val="en-US"/>
                </w:rPr>
                <w:t>Model description</w:t>
              </w:r>
            </w:moveTo>
          </w:p>
        </w:tc>
        <w:tc>
          <w:tcPr>
            <w:tcW w:w="2976" w:type="dxa"/>
            <w:vAlign w:val="center"/>
          </w:tcPr>
          <w:p w14:paraId="21BF42C4" w14:textId="77777777" w:rsidR="00150A26" w:rsidRPr="00A2008B" w:rsidRDefault="00150A26" w:rsidP="00DB00B0">
            <w:pPr>
              <w:spacing w:line="360" w:lineRule="auto"/>
              <w:contextualSpacing/>
              <w:jc w:val="center"/>
              <w:rPr>
                <w:moveTo w:id="749" w:author="Qu, Zhi" w:date="2018-08-22T11:09:00Z"/>
                <w:rFonts w:ascii="Book Antiqua" w:hAnsi="Book Antiqua" w:cs="Arial"/>
                <w:b/>
                <w:sz w:val="24"/>
                <w:szCs w:val="24"/>
                <w:lang w:val="en-US"/>
              </w:rPr>
            </w:pPr>
            <w:moveTo w:id="750" w:author="Qu, Zhi" w:date="2018-08-22T11:09:00Z">
              <w:r w:rsidRPr="00A2008B">
                <w:rPr>
                  <w:rFonts w:ascii="Book Antiqua" w:hAnsi="Book Antiqua" w:cs="Arial"/>
                  <w:b/>
                  <w:sz w:val="24"/>
                  <w:szCs w:val="24"/>
                  <w:lang w:val="en-US"/>
                </w:rPr>
                <w:t>Type of scenario most suited for</w:t>
              </w:r>
            </w:moveTo>
          </w:p>
        </w:tc>
      </w:tr>
      <w:tr w:rsidR="00150A26" w:rsidRPr="00C16C04" w14:paraId="3BB8CB7B" w14:textId="77777777" w:rsidTr="00DB00B0">
        <w:trPr>
          <w:trHeight w:val="1834"/>
        </w:trPr>
        <w:tc>
          <w:tcPr>
            <w:tcW w:w="2329" w:type="dxa"/>
          </w:tcPr>
          <w:p w14:paraId="296A9C19" w14:textId="77777777" w:rsidR="00150A26" w:rsidRDefault="00150A26" w:rsidP="00DB00B0">
            <w:pPr>
              <w:spacing w:line="360" w:lineRule="auto"/>
              <w:contextualSpacing/>
              <w:rPr>
                <w:moveTo w:id="751" w:author="Qu, Zhi" w:date="2018-08-22T11:09:00Z"/>
                <w:rFonts w:ascii="Book Antiqua" w:hAnsi="Book Antiqua" w:cs="Arial"/>
                <w:sz w:val="24"/>
                <w:szCs w:val="24"/>
                <w:lang w:val="en-US"/>
              </w:rPr>
            </w:pPr>
            <w:moveTo w:id="752" w:author="Qu, Zhi" w:date="2018-08-22T11:09:00Z">
              <w:r>
                <w:rPr>
                  <w:rFonts w:ascii="Book Antiqua" w:hAnsi="Book Antiqua" w:cs="Arial"/>
                  <w:sz w:val="24"/>
                  <w:szCs w:val="24"/>
                  <w:lang w:val="en-US"/>
                </w:rPr>
                <w:t>Decision tree</w:t>
              </w:r>
            </w:moveTo>
          </w:p>
        </w:tc>
        <w:tc>
          <w:tcPr>
            <w:tcW w:w="5051" w:type="dxa"/>
          </w:tcPr>
          <w:p w14:paraId="79F34571" w14:textId="77777777" w:rsidR="00150A26" w:rsidRDefault="00150A26" w:rsidP="00DB00B0">
            <w:pPr>
              <w:spacing w:line="360" w:lineRule="auto"/>
              <w:contextualSpacing/>
              <w:rPr>
                <w:moveTo w:id="753" w:author="Qu, Zhi" w:date="2018-08-22T11:09:00Z"/>
                <w:rFonts w:ascii="Book Antiqua" w:hAnsi="Book Antiqua" w:cs="Arial"/>
                <w:sz w:val="24"/>
                <w:szCs w:val="24"/>
                <w:lang w:val="en-US"/>
              </w:rPr>
            </w:pPr>
            <w:moveTo w:id="754" w:author="Qu, Zhi" w:date="2018-08-22T11:09:00Z">
              <w:r>
                <w:rPr>
                  <w:rFonts w:ascii="Book Antiqua" w:hAnsi="Book Antiqua" w:cs="Arial"/>
                  <w:sz w:val="24"/>
                  <w:szCs w:val="24"/>
                  <w:lang w:val="en-US"/>
                </w:rPr>
                <w:t>C</w:t>
              </w:r>
              <w:r w:rsidRPr="00834F9E">
                <w:rPr>
                  <w:rFonts w:ascii="Book Antiqua" w:hAnsi="Book Antiqua" w:cs="Arial"/>
                  <w:sz w:val="24"/>
                  <w:szCs w:val="24"/>
                  <w:lang w:val="en-US"/>
                </w:rPr>
                <w:t xml:space="preserve">linical outcomes are </w:t>
              </w:r>
              <w:r>
                <w:rPr>
                  <w:rFonts w:ascii="Book Antiqua" w:hAnsi="Book Antiqua" w:cs="Arial"/>
                  <w:sz w:val="24"/>
                  <w:szCs w:val="24"/>
                  <w:lang w:val="en-US"/>
                </w:rPr>
                <w:t>modelled</w:t>
              </w:r>
              <w:r w:rsidRPr="00834F9E">
                <w:rPr>
                  <w:rFonts w:ascii="Book Antiqua" w:hAnsi="Book Antiqua" w:cs="Arial"/>
                  <w:sz w:val="24"/>
                  <w:szCs w:val="24"/>
                  <w:lang w:val="en-US"/>
                </w:rPr>
                <w:t xml:space="preserve"> as a series of decision node</w:t>
              </w:r>
              <w:r>
                <w:rPr>
                  <w:rFonts w:ascii="Book Antiqua" w:hAnsi="Book Antiqua" w:cs="Arial"/>
                  <w:sz w:val="24"/>
                  <w:szCs w:val="24"/>
                  <w:lang w:val="en-US"/>
                </w:rPr>
                <w:t>s</w:t>
              </w:r>
              <w:r w:rsidRPr="00834F9E">
                <w:rPr>
                  <w:rFonts w:ascii="Book Antiqua" w:hAnsi="Book Antiqua" w:cs="Arial"/>
                  <w:sz w:val="24"/>
                  <w:szCs w:val="24"/>
                  <w:lang w:val="en-US"/>
                </w:rPr>
                <w:t xml:space="preserve"> and follow pathways with probabilities</w:t>
              </w:r>
              <w:r>
                <w:rPr>
                  <w:rFonts w:ascii="Book Antiqua" w:hAnsi="Book Antiqua" w:cs="Arial"/>
                  <w:sz w:val="24"/>
                  <w:szCs w:val="24"/>
                  <w:lang w:val="en-US"/>
                </w:rPr>
                <w:t xml:space="preserve"> for each respective branch.</w:t>
              </w:r>
            </w:moveTo>
          </w:p>
        </w:tc>
        <w:tc>
          <w:tcPr>
            <w:tcW w:w="2976" w:type="dxa"/>
          </w:tcPr>
          <w:p w14:paraId="04BC0281" w14:textId="77777777" w:rsidR="00150A26" w:rsidRDefault="00150A26" w:rsidP="00DB00B0">
            <w:pPr>
              <w:spacing w:line="360" w:lineRule="auto"/>
              <w:contextualSpacing/>
              <w:rPr>
                <w:moveTo w:id="755" w:author="Qu, Zhi" w:date="2018-08-22T11:09:00Z"/>
                <w:rFonts w:ascii="Book Antiqua" w:hAnsi="Book Antiqua" w:cs="Arial"/>
                <w:sz w:val="24"/>
                <w:szCs w:val="24"/>
                <w:lang w:val="en-US"/>
              </w:rPr>
            </w:pPr>
            <w:moveTo w:id="756" w:author="Qu, Zhi" w:date="2018-08-22T11:09:00Z">
              <w:r>
                <w:rPr>
                  <w:rFonts w:ascii="Book Antiqua" w:hAnsi="Book Antiqua" w:cs="Arial"/>
                  <w:sz w:val="24"/>
                  <w:szCs w:val="24"/>
                  <w:lang w:val="en-US"/>
                </w:rPr>
                <w:t>D</w:t>
              </w:r>
              <w:r w:rsidRPr="00834F9E">
                <w:rPr>
                  <w:rFonts w:ascii="Book Antiqua" w:hAnsi="Book Antiqua" w:cs="Arial"/>
                  <w:sz w:val="24"/>
                  <w:szCs w:val="24"/>
                  <w:lang w:val="en-US"/>
                </w:rPr>
                <w:t>isease without relapse or recurrence</w:t>
              </w:r>
              <w:r>
                <w:rPr>
                  <w:rFonts w:ascii="Book Antiqua" w:hAnsi="Book Antiqua" w:cs="Arial"/>
                  <w:sz w:val="24"/>
                  <w:szCs w:val="24"/>
                  <w:lang w:val="en-US"/>
                </w:rPr>
                <w:t>.</w:t>
              </w:r>
            </w:moveTo>
          </w:p>
        </w:tc>
      </w:tr>
      <w:tr w:rsidR="00150A26" w:rsidRPr="00C16C04" w14:paraId="7F629BBD" w14:textId="77777777" w:rsidTr="00DB00B0">
        <w:trPr>
          <w:trHeight w:val="2760"/>
        </w:trPr>
        <w:tc>
          <w:tcPr>
            <w:tcW w:w="2329" w:type="dxa"/>
          </w:tcPr>
          <w:p w14:paraId="3B630580" w14:textId="77777777" w:rsidR="00150A26" w:rsidRDefault="00150A26" w:rsidP="00DB00B0">
            <w:pPr>
              <w:spacing w:line="360" w:lineRule="auto"/>
              <w:contextualSpacing/>
              <w:rPr>
                <w:moveTo w:id="757" w:author="Qu, Zhi" w:date="2018-08-22T11:09:00Z"/>
                <w:rFonts w:ascii="Book Antiqua" w:hAnsi="Book Antiqua" w:cs="Arial"/>
                <w:sz w:val="24"/>
                <w:szCs w:val="24"/>
                <w:lang w:val="en-US"/>
              </w:rPr>
            </w:pPr>
            <w:moveTo w:id="758" w:author="Qu, Zhi" w:date="2018-08-22T11:09:00Z">
              <w:r>
                <w:rPr>
                  <w:rFonts w:ascii="Book Antiqua" w:hAnsi="Book Antiqua" w:cs="Arial"/>
                  <w:sz w:val="24"/>
                  <w:szCs w:val="24"/>
                  <w:lang w:val="en-US"/>
                </w:rPr>
                <w:t>Markov model</w:t>
              </w:r>
            </w:moveTo>
          </w:p>
        </w:tc>
        <w:tc>
          <w:tcPr>
            <w:tcW w:w="5051" w:type="dxa"/>
          </w:tcPr>
          <w:p w14:paraId="60D6D4D7" w14:textId="77777777" w:rsidR="00150A26" w:rsidRDefault="00150A26" w:rsidP="00DB00B0">
            <w:pPr>
              <w:spacing w:line="360" w:lineRule="auto"/>
              <w:contextualSpacing/>
              <w:rPr>
                <w:moveTo w:id="759" w:author="Qu, Zhi" w:date="2018-08-22T11:09:00Z"/>
                <w:rFonts w:ascii="Book Antiqua" w:hAnsi="Book Antiqua" w:cs="Arial"/>
                <w:sz w:val="24"/>
                <w:szCs w:val="24"/>
                <w:lang w:val="en-US"/>
              </w:rPr>
            </w:pPr>
            <w:moveTo w:id="760" w:author="Qu, Zhi" w:date="2018-08-22T11:09:00Z">
              <w:r>
                <w:rPr>
                  <w:rFonts w:ascii="Book Antiqua" w:hAnsi="Book Antiqua" w:cs="Arial"/>
                  <w:sz w:val="24"/>
                  <w:szCs w:val="24"/>
                  <w:lang w:val="en-US"/>
                </w:rPr>
                <w:t>R</w:t>
              </w:r>
              <w:r w:rsidRPr="00834F9E">
                <w:rPr>
                  <w:rFonts w:ascii="Book Antiqua" w:hAnsi="Book Antiqua" w:cs="Arial"/>
                  <w:sz w:val="24"/>
                  <w:szCs w:val="24"/>
                  <w:lang w:val="en-US"/>
                </w:rPr>
                <w:t>epresent</w:t>
              </w:r>
              <w:r>
                <w:rPr>
                  <w:rFonts w:ascii="Book Antiqua" w:hAnsi="Book Antiqua" w:cs="Arial"/>
                  <w:sz w:val="24"/>
                  <w:szCs w:val="24"/>
                  <w:lang w:val="en-US"/>
                </w:rPr>
                <w:t>s s</w:t>
              </w:r>
              <w:r w:rsidRPr="00834F9E">
                <w:rPr>
                  <w:rFonts w:ascii="Book Antiqua" w:hAnsi="Book Antiqua" w:cs="Arial"/>
                  <w:sz w:val="24"/>
                  <w:szCs w:val="24"/>
                  <w:lang w:val="en-US"/>
                </w:rPr>
                <w:t xml:space="preserve">equences of events </w:t>
              </w:r>
              <w:r>
                <w:rPr>
                  <w:rFonts w:ascii="Book Antiqua" w:hAnsi="Book Antiqua" w:cs="Arial"/>
                  <w:sz w:val="24"/>
                  <w:szCs w:val="24"/>
                  <w:lang w:val="en-US"/>
                </w:rPr>
                <w:t xml:space="preserve">which lead to different health states with different probabilities of transitioning from one state to another </w:t>
              </w:r>
              <w:r w:rsidRPr="00834F9E">
                <w:rPr>
                  <w:rFonts w:ascii="Book Antiqua" w:hAnsi="Book Antiqua" w:cs="Arial"/>
                  <w:sz w:val="24"/>
                  <w:szCs w:val="24"/>
                  <w:lang w:val="en-US"/>
                </w:rPr>
                <w:t>over</w:t>
              </w:r>
              <w:r>
                <w:rPr>
                  <w:rFonts w:ascii="Book Antiqua" w:hAnsi="Book Antiqua" w:cs="Arial"/>
                  <w:sz w:val="24"/>
                  <w:szCs w:val="24"/>
                  <w:lang w:val="en-US"/>
                </w:rPr>
                <w:t xml:space="preserve"> defined period of time.</w:t>
              </w:r>
            </w:moveTo>
          </w:p>
        </w:tc>
        <w:tc>
          <w:tcPr>
            <w:tcW w:w="2976" w:type="dxa"/>
          </w:tcPr>
          <w:p w14:paraId="2CB0380A" w14:textId="77777777" w:rsidR="00150A26" w:rsidRDefault="00150A26" w:rsidP="00DB00B0">
            <w:pPr>
              <w:spacing w:line="360" w:lineRule="auto"/>
              <w:contextualSpacing/>
              <w:rPr>
                <w:moveTo w:id="761" w:author="Qu, Zhi" w:date="2018-08-22T11:09:00Z"/>
                <w:rFonts w:ascii="Book Antiqua" w:hAnsi="Book Antiqua" w:cs="Arial"/>
                <w:sz w:val="24"/>
                <w:szCs w:val="24"/>
                <w:lang w:val="en-US"/>
              </w:rPr>
            </w:pPr>
            <w:moveTo w:id="762" w:author="Qu, Zhi" w:date="2018-08-22T11:09:00Z">
              <w:r>
                <w:rPr>
                  <w:rFonts w:ascii="Book Antiqua" w:hAnsi="Book Antiqua" w:cs="Arial"/>
                  <w:sz w:val="24"/>
                  <w:szCs w:val="24"/>
                  <w:lang w:val="en-US"/>
                </w:rPr>
                <w:t>C</w:t>
              </w:r>
              <w:r w:rsidRPr="00834F9E">
                <w:rPr>
                  <w:rFonts w:ascii="Book Antiqua" w:hAnsi="Book Antiqua" w:cs="Arial"/>
                  <w:sz w:val="24"/>
                  <w:szCs w:val="24"/>
                  <w:lang w:val="en-US"/>
                </w:rPr>
                <w:t>hronic conditions involving recurrent events over time</w:t>
              </w:r>
              <w:r>
                <w:rPr>
                  <w:rFonts w:ascii="Book Antiqua" w:hAnsi="Book Antiqua" w:cs="Arial"/>
                  <w:sz w:val="24"/>
                  <w:szCs w:val="24"/>
                  <w:lang w:val="en-US"/>
                </w:rPr>
                <w:t>.</w:t>
              </w:r>
            </w:moveTo>
          </w:p>
        </w:tc>
      </w:tr>
      <w:tr w:rsidR="00150A26" w:rsidRPr="00C16C04" w14:paraId="16BAE87A" w14:textId="77777777" w:rsidTr="00DB00B0">
        <w:trPr>
          <w:trHeight w:val="1834"/>
        </w:trPr>
        <w:tc>
          <w:tcPr>
            <w:tcW w:w="2329" w:type="dxa"/>
          </w:tcPr>
          <w:p w14:paraId="04FDA623" w14:textId="77777777" w:rsidR="00150A26" w:rsidRDefault="00150A26" w:rsidP="00DB00B0">
            <w:pPr>
              <w:spacing w:line="360" w:lineRule="auto"/>
              <w:contextualSpacing/>
              <w:rPr>
                <w:moveTo w:id="763" w:author="Qu, Zhi" w:date="2018-08-22T11:09:00Z"/>
                <w:rFonts w:ascii="Book Antiqua" w:hAnsi="Book Antiqua" w:cs="Arial"/>
                <w:sz w:val="24"/>
                <w:szCs w:val="24"/>
                <w:lang w:val="en-US"/>
              </w:rPr>
            </w:pPr>
            <w:moveTo w:id="764" w:author="Qu, Zhi" w:date="2018-08-22T11:09:00Z">
              <w:r>
                <w:rPr>
                  <w:rFonts w:ascii="Book Antiqua" w:hAnsi="Book Antiqua" w:cs="Arial"/>
                  <w:sz w:val="24"/>
                  <w:szCs w:val="24"/>
                  <w:lang w:val="en-US"/>
                </w:rPr>
                <w:t>Microsimulation</w:t>
              </w:r>
            </w:moveTo>
          </w:p>
        </w:tc>
        <w:tc>
          <w:tcPr>
            <w:tcW w:w="5051" w:type="dxa"/>
          </w:tcPr>
          <w:p w14:paraId="11DB4597" w14:textId="77777777" w:rsidR="00150A26" w:rsidRDefault="00150A26" w:rsidP="00DB00B0">
            <w:pPr>
              <w:spacing w:line="360" w:lineRule="auto"/>
              <w:contextualSpacing/>
              <w:rPr>
                <w:moveTo w:id="765" w:author="Qu, Zhi" w:date="2018-08-22T11:09:00Z"/>
                <w:rFonts w:ascii="Book Antiqua" w:hAnsi="Book Antiqua" w:cs="Arial"/>
                <w:sz w:val="24"/>
                <w:szCs w:val="24"/>
                <w:lang w:val="en-US"/>
              </w:rPr>
            </w:pPr>
            <w:moveTo w:id="766" w:author="Qu, Zhi" w:date="2018-08-22T11:09:00Z">
              <w:r>
                <w:rPr>
                  <w:rFonts w:ascii="Book Antiqua" w:hAnsi="Book Antiqua" w:cs="Arial"/>
                  <w:sz w:val="24"/>
                  <w:szCs w:val="24"/>
                  <w:lang w:val="en-US"/>
                </w:rPr>
                <w:t>S</w:t>
              </w:r>
              <w:r w:rsidRPr="00834F9E">
                <w:rPr>
                  <w:rFonts w:ascii="Book Antiqua" w:hAnsi="Book Antiqua" w:cs="Arial"/>
                  <w:sz w:val="24"/>
                  <w:szCs w:val="24"/>
                  <w:lang w:val="en-US"/>
                </w:rPr>
                <w:t xml:space="preserve">imulate one individual </w:t>
              </w:r>
              <w:r>
                <w:rPr>
                  <w:rFonts w:ascii="Book Antiqua" w:hAnsi="Book Antiqua" w:cs="Arial"/>
                  <w:sz w:val="24"/>
                  <w:szCs w:val="24"/>
                  <w:lang w:val="en-US"/>
                </w:rPr>
                <w:t xml:space="preserve">patient </w:t>
              </w:r>
              <w:r w:rsidRPr="00834F9E">
                <w:rPr>
                  <w:rFonts w:ascii="Book Antiqua" w:hAnsi="Book Antiqua" w:cs="Arial"/>
                  <w:sz w:val="24"/>
                  <w:szCs w:val="24"/>
                  <w:lang w:val="en-US"/>
                </w:rPr>
                <w:t xml:space="preserve">proceeds through the model with the </w:t>
              </w:r>
              <w:r>
                <w:rPr>
                  <w:rFonts w:ascii="Book Antiqua" w:hAnsi="Book Antiqua" w:cs="Arial"/>
                  <w:sz w:val="24"/>
                  <w:szCs w:val="24"/>
                  <w:lang w:val="en-US"/>
                </w:rPr>
                <w:t>chance</w:t>
              </w:r>
              <w:r w:rsidRPr="00834F9E">
                <w:rPr>
                  <w:rFonts w:ascii="Book Antiqua" w:hAnsi="Book Antiqua" w:cs="Arial"/>
                  <w:sz w:val="24"/>
                  <w:szCs w:val="24"/>
                  <w:lang w:val="en-US"/>
                </w:rPr>
                <w:t xml:space="preserve"> of multiple parallel events</w:t>
              </w:r>
              <w:r>
                <w:rPr>
                  <w:rFonts w:ascii="Book Antiqua" w:hAnsi="Book Antiqua" w:cs="Arial"/>
                  <w:sz w:val="24"/>
                  <w:szCs w:val="24"/>
                  <w:lang w:val="en-US"/>
                </w:rPr>
                <w:t>.</w:t>
              </w:r>
            </w:moveTo>
          </w:p>
        </w:tc>
        <w:tc>
          <w:tcPr>
            <w:tcW w:w="2976" w:type="dxa"/>
          </w:tcPr>
          <w:p w14:paraId="2409602A" w14:textId="77777777" w:rsidR="00150A26" w:rsidRDefault="00150A26" w:rsidP="00DB00B0">
            <w:pPr>
              <w:spacing w:line="360" w:lineRule="auto"/>
              <w:contextualSpacing/>
              <w:rPr>
                <w:moveTo w:id="767" w:author="Qu, Zhi" w:date="2018-08-22T11:09:00Z"/>
                <w:rFonts w:ascii="Book Antiqua" w:hAnsi="Book Antiqua" w:cs="Arial"/>
                <w:sz w:val="24"/>
                <w:szCs w:val="24"/>
                <w:lang w:val="en-US"/>
              </w:rPr>
            </w:pPr>
            <w:moveTo w:id="768" w:author="Qu, Zhi" w:date="2018-08-22T11:09:00Z">
              <w:r>
                <w:rPr>
                  <w:rFonts w:ascii="Book Antiqua" w:hAnsi="Book Antiqua" w:cs="Arial"/>
                  <w:sz w:val="24"/>
                  <w:szCs w:val="24"/>
                  <w:lang w:val="en-US"/>
                </w:rPr>
                <w:t>I</w:t>
              </w:r>
              <w:r w:rsidRPr="00834F9E">
                <w:rPr>
                  <w:rFonts w:ascii="Book Antiqua" w:hAnsi="Book Antiqua" w:cs="Arial"/>
                  <w:sz w:val="24"/>
                  <w:szCs w:val="24"/>
                  <w:lang w:val="en-US"/>
                </w:rPr>
                <w:t>ndividual level information is important</w:t>
              </w:r>
              <w:r>
                <w:rPr>
                  <w:rFonts w:ascii="Book Antiqua" w:hAnsi="Book Antiqua" w:cs="Arial"/>
                  <w:sz w:val="24"/>
                  <w:szCs w:val="24"/>
                  <w:lang w:val="en-US"/>
                </w:rPr>
                <w:t>.</w:t>
              </w:r>
            </w:moveTo>
          </w:p>
        </w:tc>
      </w:tr>
      <w:tr w:rsidR="00150A26" w:rsidRPr="00C16C04" w14:paraId="11AF2828" w14:textId="77777777" w:rsidTr="00DB00B0">
        <w:trPr>
          <w:trHeight w:val="2760"/>
        </w:trPr>
        <w:tc>
          <w:tcPr>
            <w:tcW w:w="2329" w:type="dxa"/>
          </w:tcPr>
          <w:p w14:paraId="1B755329" w14:textId="77777777" w:rsidR="00150A26" w:rsidRDefault="00150A26" w:rsidP="00DB00B0">
            <w:pPr>
              <w:spacing w:line="360" w:lineRule="auto"/>
              <w:contextualSpacing/>
              <w:rPr>
                <w:moveTo w:id="769" w:author="Qu, Zhi" w:date="2018-08-22T11:09:00Z"/>
                <w:rFonts w:ascii="Book Antiqua" w:hAnsi="Book Antiqua" w:cs="Arial"/>
                <w:sz w:val="24"/>
                <w:szCs w:val="24"/>
                <w:lang w:val="en-US"/>
              </w:rPr>
            </w:pPr>
            <w:moveTo w:id="770" w:author="Qu, Zhi" w:date="2018-08-22T11:09:00Z">
              <w:r>
                <w:rPr>
                  <w:rFonts w:ascii="Book Antiqua" w:hAnsi="Book Antiqua" w:cs="Arial"/>
                  <w:sz w:val="24"/>
                  <w:szCs w:val="24"/>
                  <w:lang w:val="en-US"/>
                </w:rPr>
                <w:t>Discrete event simulation</w:t>
              </w:r>
            </w:moveTo>
          </w:p>
        </w:tc>
        <w:tc>
          <w:tcPr>
            <w:tcW w:w="5051" w:type="dxa"/>
          </w:tcPr>
          <w:p w14:paraId="7F040044" w14:textId="77777777" w:rsidR="00150A26" w:rsidRDefault="00150A26" w:rsidP="00DB00B0">
            <w:pPr>
              <w:spacing w:line="360" w:lineRule="auto"/>
              <w:contextualSpacing/>
              <w:rPr>
                <w:moveTo w:id="771" w:author="Qu, Zhi" w:date="2018-08-22T11:09:00Z"/>
                <w:rFonts w:ascii="Book Antiqua" w:hAnsi="Book Antiqua" w:cs="Arial"/>
                <w:sz w:val="24"/>
                <w:szCs w:val="24"/>
                <w:lang w:val="en-US"/>
              </w:rPr>
            </w:pPr>
            <w:moveTo w:id="772" w:author="Qu, Zhi" w:date="2018-08-22T11:09:00Z">
              <w:r>
                <w:rPr>
                  <w:rFonts w:ascii="Book Antiqua" w:hAnsi="Book Antiqua" w:cs="Arial"/>
                  <w:sz w:val="24"/>
                  <w:szCs w:val="24"/>
                  <w:lang w:val="en-US"/>
                </w:rPr>
                <w:t>R</w:t>
              </w:r>
              <w:r w:rsidRPr="00834F9E">
                <w:rPr>
                  <w:rFonts w:ascii="Book Antiqua" w:hAnsi="Book Antiqua" w:cs="Arial"/>
                  <w:sz w:val="24"/>
                  <w:szCs w:val="24"/>
                  <w:lang w:val="en-US"/>
                </w:rPr>
                <w:t>epresent</w:t>
              </w:r>
              <w:r>
                <w:rPr>
                  <w:rFonts w:ascii="Book Antiqua" w:hAnsi="Book Antiqua" w:cs="Arial"/>
                  <w:sz w:val="24"/>
                  <w:szCs w:val="24"/>
                  <w:lang w:val="en-US"/>
                </w:rPr>
                <w:t>s</w:t>
              </w:r>
              <w:r w:rsidRPr="00834F9E">
                <w:rPr>
                  <w:rFonts w:ascii="Book Antiqua" w:hAnsi="Book Antiqua" w:cs="Arial"/>
                  <w:sz w:val="24"/>
                  <w:szCs w:val="24"/>
                  <w:lang w:val="en-US"/>
                </w:rPr>
                <w:t xml:space="preserve"> the competition for resources and investigate the changes in stochastic systems</w:t>
              </w:r>
              <w:r>
                <w:rPr>
                  <w:rFonts w:ascii="Book Antiqua" w:hAnsi="Book Antiqua" w:cs="Arial"/>
                  <w:sz w:val="24"/>
                  <w:szCs w:val="24"/>
                  <w:lang w:val="en-US"/>
                </w:rPr>
                <w:t>.</w:t>
              </w:r>
            </w:moveTo>
          </w:p>
        </w:tc>
        <w:tc>
          <w:tcPr>
            <w:tcW w:w="2976" w:type="dxa"/>
          </w:tcPr>
          <w:p w14:paraId="578B2FA1" w14:textId="77777777" w:rsidR="00150A26" w:rsidRDefault="00150A26" w:rsidP="00DB00B0">
            <w:pPr>
              <w:spacing w:line="360" w:lineRule="auto"/>
              <w:contextualSpacing/>
              <w:rPr>
                <w:moveTo w:id="773" w:author="Qu, Zhi" w:date="2018-08-22T11:09:00Z"/>
                <w:rFonts w:ascii="Book Antiqua" w:hAnsi="Book Antiqua" w:cs="Arial"/>
                <w:sz w:val="24"/>
                <w:szCs w:val="24"/>
                <w:lang w:val="en-US"/>
              </w:rPr>
            </w:pPr>
            <w:moveTo w:id="774" w:author="Qu, Zhi" w:date="2018-08-22T11:09:00Z">
              <w:r>
                <w:rPr>
                  <w:rFonts w:ascii="Book Antiqua" w:hAnsi="Book Antiqua" w:cs="Arial"/>
                  <w:sz w:val="24"/>
                  <w:szCs w:val="24"/>
                  <w:lang w:val="en-US"/>
                </w:rPr>
                <w:t>I</w:t>
              </w:r>
              <w:r w:rsidRPr="00834F9E">
                <w:rPr>
                  <w:rFonts w:ascii="Book Antiqua" w:hAnsi="Book Antiqua" w:cs="Arial"/>
                  <w:sz w:val="24"/>
                  <w:szCs w:val="24"/>
                  <w:lang w:val="en-US"/>
                </w:rPr>
                <w:t>nteractions of resource allocation between individuals are of importance</w:t>
              </w:r>
              <w:r>
                <w:rPr>
                  <w:rFonts w:ascii="Book Antiqua" w:hAnsi="Book Antiqua" w:cs="Arial"/>
                  <w:sz w:val="24"/>
                  <w:szCs w:val="24"/>
                  <w:lang w:val="en-US"/>
                </w:rPr>
                <w:t>.</w:t>
              </w:r>
            </w:moveTo>
          </w:p>
        </w:tc>
      </w:tr>
      <w:tr w:rsidR="00150A26" w:rsidRPr="00A36D31" w14:paraId="78082A60" w14:textId="77777777" w:rsidTr="00DB00B0">
        <w:trPr>
          <w:trHeight w:val="462"/>
        </w:trPr>
        <w:tc>
          <w:tcPr>
            <w:tcW w:w="2329" w:type="dxa"/>
          </w:tcPr>
          <w:p w14:paraId="07A432E4" w14:textId="77777777" w:rsidR="00150A26" w:rsidRDefault="00150A26" w:rsidP="00DB00B0">
            <w:pPr>
              <w:spacing w:line="360" w:lineRule="auto"/>
              <w:contextualSpacing/>
              <w:rPr>
                <w:moveTo w:id="775" w:author="Qu, Zhi" w:date="2018-08-22T11:09:00Z"/>
                <w:rFonts w:ascii="Book Antiqua" w:hAnsi="Book Antiqua" w:cs="Arial"/>
                <w:sz w:val="24"/>
                <w:szCs w:val="24"/>
                <w:lang w:val="en-US"/>
              </w:rPr>
            </w:pPr>
            <w:moveTo w:id="776" w:author="Qu, Zhi" w:date="2018-08-22T11:09:00Z">
              <w:r>
                <w:rPr>
                  <w:rFonts w:ascii="Book Antiqua" w:hAnsi="Book Antiqua" w:cs="Arial"/>
                  <w:sz w:val="24"/>
                  <w:szCs w:val="24"/>
                  <w:lang w:val="en-US"/>
                </w:rPr>
                <w:t>System dynamic model</w:t>
              </w:r>
            </w:moveTo>
          </w:p>
        </w:tc>
        <w:tc>
          <w:tcPr>
            <w:tcW w:w="5051" w:type="dxa"/>
          </w:tcPr>
          <w:p w14:paraId="41411CAF" w14:textId="77777777" w:rsidR="00150A26" w:rsidRDefault="00150A26" w:rsidP="00DB00B0">
            <w:pPr>
              <w:spacing w:line="360" w:lineRule="auto"/>
              <w:contextualSpacing/>
              <w:rPr>
                <w:moveTo w:id="777" w:author="Qu, Zhi" w:date="2018-08-22T11:09:00Z"/>
                <w:rFonts w:ascii="Book Antiqua" w:hAnsi="Book Antiqua" w:cs="Arial"/>
                <w:sz w:val="24"/>
                <w:szCs w:val="24"/>
                <w:lang w:val="en-US"/>
              </w:rPr>
            </w:pPr>
            <w:moveTo w:id="778" w:author="Qu, Zhi" w:date="2018-08-22T11:09:00Z">
              <w:r>
                <w:rPr>
                  <w:rFonts w:ascii="Book Antiqua" w:hAnsi="Book Antiqua" w:cs="Arial"/>
                  <w:sz w:val="24"/>
                  <w:szCs w:val="24"/>
                  <w:lang w:val="en-US"/>
                </w:rPr>
                <w:t>M</w:t>
              </w:r>
              <w:r w:rsidRPr="00834F9E">
                <w:rPr>
                  <w:rFonts w:ascii="Book Antiqua" w:hAnsi="Book Antiqua" w:cs="Arial"/>
                  <w:sz w:val="24"/>
                  <w:szCs w:val="24"/>
                  <w:lang w:val="en-US"/>
                </w:rPr>
                <w:t xml:space="preserve">odeling interactions within a population and with their environment </w:t>
              </w:r>
              <w:r w:rsidRPr="00003FB6">
                <w:rPr>
                  <w:rFonts w:ascii="Book Antiqua" w:hAnsi="Book Antiqua" w:cs="Arial"/>
                  <w:sz w:val="24"/>
                  <w:szCs w:val="24"/>
                  <w:lang w:val="en-US"/>
                </w:rPr>
                <w:t>over time</w:t>
              </w:r>
              <w:r>
                <w:rPr>
                  <w:rFonts w:ascii="Book Antiqua" w:hAnsi="Book Antiqua" w:cs="Arial"/>
                  <w:sz w:val="24"/>
                  <w:szCs w:val="24"/>
                  <w:lang w:val="en-US"/>
                </w:rPr>
                <w:t>.</w:t>
              </w:r>
            </w:moveTo>
          </w:p>
        </w:tc>
        <w:tc>
          <w:tcPr>
            <w:tcW w:w="2976" w:type="dxa"/>
          </w:tcPr>
          <w:p w14:paraId="79F646D4" w14:textId="77777777" w:rsidR="00150A26" w:rsidRDefault="00150A26" w:rsidP="00DB00B0">
            <w:pPr>
              <w:spacing w:line="360" w:lineRule="auto"/>
              <w:contextualSpacing/>
              <w:rPr>
                <w:moveTo w:id="779" w:author="Qu, Zhi" w:date="2018-08-22T11:09:00Z"/>
                <w:rFonts w:ascii="Book Antiqua" w:hAnsi="Book Antiqua" w:cs="Arial"/>
                <w:sz w:val="24"/>
                <w:szCs w:val="24"/>
                <w:lang w:val="en-US"/>
              </w:rPr>
            </w:pPr>
            <w:moveTo w:id="780" w:author="Qu, Zhi" w:date="2018-08-22T11:09:00Z">
              <w:r>
                <w:rPr>
                  <w:rFonts w:ascii="Book Antiqua" w:hAnsi="Book Antiqua" w:cs="Arial"/>
                  <w:sz w:val="24"/>
                  <w:szCs w:val="24"/>
                  <w:lang w:val="en-US"/>
                </w:rPr>
                <w:t>S</w:t>
              </w:r>
              <w:r w:rsidRPr="00834F9E">
                <w:rPr>
                  <w:rFonts w:ascii="Book Antiqua" w:hAnsi="Book Antiqua" w:cs="Arial"/>
                  <w:sz w:val="24"/>
                  <w:szCs w:val="24"/>
                  <w:lang w:val="en-US"/>
                </w:rPr>
                <w:t>pread of infectious diseases</w:t>
              </w:r>
              <w:r>
                <w:rPr>
                  <w:rFonts w:ascii="Book Antiqua" w:hAnsi="Book Antiqua" w:cs="Arial"/>
                  <w:sz w:val="24"/>
                  <w:szCs w:val="24"/>
                  <w:lang w:val="en-US"/>
                </w:rPr>
                <w:t>.</w:t>
              </w:r>
            </w:moveTo>
          </w:p>
        </w:tc>
      </w:tr>
      <w:moveToRangeEnd w:id="743"/>
    </w:tbl>
    <w:p w14:paraId="20523745" w14:textId="77777777" w:rsidR="00150A26" w:rsidRDefault="00150A26">
      <w:pPr>
        <w:rPr>
          <w:ins w:id="781" w:author="Qu, Zhi" w:date="2018-08-22T11:09:00Z"/>
          <w:rFonts w:ascii="Book Antiqua" w:hAnsi="Book Antiqua" w:cs="Arial"/>
          <w:sz w:val="24"/>
          <w:szCs w:val="24"/>
          <w:lang w:val="en-US"/>
        </w:rPr>
      </w:pPr>
    </w:p>
    <w:p w14:paraId="4D181272" w14:textId="77777777" w:rsidR="00150A26" w:rsidRDefault="00150A26">
      <w:pPr>
        <w:rPr>
          <w:ins w:id="782" w:author="Qu, Zhi" w:date="2018-08-22T11:09:00Z"/>
          <w:rFonts w:ascii="Book Antiqua" w:hAnsi="Book Antiqua" w:cs="Arial"/>
          <w:sz w:val="24"/>
          <w:szCs w:val="24"/>
          <w:lang w:val="en-US"/>
        </w:rPr>
      </w:pPr>
    </w:p>
    <w:p w14:paraId="2F887E80" w14:textId="77777777" w:rsidR="00150A26" w:rsidRDefault="00150A26">
      <w:pPr>
        <w:rPr>
          <w:ins w:id="783" w:author="Qu, Zhi" w:date="2018-08-22T11:09:00Z"/>
          <w:rFonts w:ascii="Book Antiqua" w:hAnsi="Book Antiqua" w:cs="Arial"/>
          <w:sz w:val="24"/>
          <w:szCs w:val="24"/>
          <w:lang w:val="en-US"/>
        </w:rPr>
      </w:pPr>
    </w:p>
    <w:p w14:paraId="546897F2" w14:textId="77777777" w:rsidR="00C44B50" w:rsidRPr="00834F9E" w:rsidRDefault="00C44B50" w:rsidP="00EE21A5">
      <w:pPr>
        <w:spacing w:line="360" w:lineRule="auto"/>
        <w:ind w:firstLineChars="100" w:firstLine="240"/>
        <w:contextualSpacing/>
        <w:jc w:val="both"/>
        <w:rPr>
          <w:ins w:id="784" w:author="Qu, Zhi" w:date="2018-08-22T11:09:00Z"/>
          <w:rFonts w:ascii="Book Antiqua" w:hAnsi="Book Antiqua" w:cs="Arial"/>
          <w:sz w:val="24"/>
          <w:szCs w:val="24"/>
          <w:lang w:val="en-US"/>
        </w:rPr>
      </w:pPr>
    </w:p>
    <w:p w14:paraId="382F4A07" w14:textId="1611AA9F" w:rsidR="0060508B" w:rsidRPr="00EE21A5" w:rsidRDefault="00EE21A5" w:rsidP="006C5900">
      <w:pPr>
        <w:pStyle w:val="CitaviBibliographyHeading"/>
        <w:rPr>
          <w:ins w:id="785" w:author="Qu, Zhi" w:date="2018-08-22T11:09:00Z"/>
          <w:rFonts w:ascii="Book Antiqua" w:eastAsiaTheme="minorEastAsia" w:hAnsi="Book Antiqua" w:cs="Arial"/>
          <w:bCs w:val="0"/>
          <w:color w:val="auto"/>
          <w:sz w:val="24"/>
          <w:szCs w:val="24"/>
          <w:lang w:val="en-US" w:eastAsia="zh-CN"/>
        </w:rPr>
      </w:pPr>
      <w:ins w:id="786" w:author="Qu, Zhi" w:date="2018-08-22T11:09:00Z">
        <w:r>
          <w:rPr>
            <w:rFonts w:ascii="Book Antiqua" w:eastAsiaTheme="minorEastAsia" w:hAnsi="Book Antiqua" w:cs="Arial"/>
            <w:b w:val="0"/>
            <w:bCs w:val="0"/>
            <w:color w:val="auto"/>
            <w:sz w:val="24"/>
            <w:szCs w:val="24"/>
            <w:lang w:val="en-US" w:eastAsia="zh-CN"/>
          </w:rPr>
          <w:lastRenderedPageBreak/>
          <w:t>REFERENCES</w:t>
        </w:r>
        <w:r w:rsidR="0036796A" w:rsidRPr="0060508B">
          <w:rPr>
            <w:rFonts w:ascii="Book Antiqua" w:eastAsiaTheme="minorHAnsi" w:hAnsi="Book Antiqua" w:cs="Arial"/>
            <w:b w:val="0"/>
            <w:bCs w:val="0"/>
            <w:color w:val="auto"/>
            <w:sz w:val="24"/>
            <w:szCs w:val="24"/>
            <w:lang w:val="en-US"/>
          </w:rPr>
          <w:fldChar w:fldCharType="begin"/>
        </w:r>
        <w:r w:rsidR="006C5900" w:rsidRPr="0060508B">
          <w:rPr>
            <w:rFonts w:ascii="Book Antiqua" w:eastAsiaTheme="minorHAnsi" w:hAnsi="Book Antiqua" w:cs="Arial"/>
            <w:b w:val="0"/>
            <w:bCs w:val="0"/>
            <w:color w:val="auto"/>
            <w:sz w:val="24"/>
            <w:szCs w:val="24"/>
            <w:lang w:val="en-US"/>
          </w:rPr>
          <w:instrText>ADDIN CITAVI.BIBLIOGRAPHY PD94bWwgdmVyc2lvbj0iMS4wIiBlbmNvZGluZz0idXRmLTE2Ij8+PEJpYmxpb2dyYXBoeT48QWRkSW5WZXJzaW9uPjUuNC4wLjI8L0FkZEluVmVyc2lvbj48SWQ+NTJkNGY1N2MtNTI5Yi00MDZiLWFkNGUtNzA3NWRmOTk5MTc1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lIENpdGVk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aYXJyaW5wYXIgQSwgQnVzdXR0aWwgUlcuIExpdmVyIHRyYW5zcGxhbnRhdGlvbjogcGFzdCwgcHJlc2VudCBhbmQgZnV0dXJlLiBOYXR1cmUgUmV2aWV3cyBHYXN0cm9lbnRlcm9sb2d5IGFuZCBIZXBhdG9sb2d5IDIwMTM7IDEwKDcpOjQzNC48L1RleHQ+PC9UZXh0VW5pdD48VGV4dFVuaXQ+PEluc2VydFBhcmFncmFwaEFmdGVyPmZhbHNlPC9JbnNlcnRQYXJhZ3JhcGhBZnRlcj48Rm9udE5hbWUgLz48Rm9udFN0eWxlPjxOZXV0cmFsPnRydWU8L05ldXRyYWw+PE5hbWUgLz48L0ZvbnRTdHlsZT48Rm9udFNpemU+MDwvRm9udFNpemU+PFRleHQ+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ltIEpTLCBCcm9lcmluZyBEQywgVHVzdGFzIFJZLCBGaXNjaGVyIEwsIEdhbnNjaG93IFIsIEJ1cmRlbHNraSBNLCBSb2dpZXJzIFguIFNwbGl0IGxpdmVyIHRyYW5zcGxhbnRhdGlvbjogcGFzdCwgcHJlc2VudCBhbmQgZnV0dXJlLiBQZWRpYXRyaWMgdHJhbnNwbGFudGF0aW9uIDIwMDQ7IDgoNik6NjQ04oCTOC48L1RleHQ+PC9UZXh0VW5pdD48VGV4dFVuaXQ+PEluc2VydFBhcmFncmFwaEFmdGVyPmZhbHNlPC9JbnNlcnRQYXJhZ3JhcGhBZnRlcj48Rm9udE5hbWUgLz48Rm9udFN0eWxlPjxOZXV0cmFsPnRydWU8L05ldXRyYWw+PE5hbWUgLz48L0ZvbnRTdHlsZT48Rm9udFNpemU+MDwvRm9udFNpemU+PFRleHQ+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CcmFuZ2VyIFAsIFNhbXVlbCBVLiBBbm51YWwgUmVwb3J0IDIwMTYsIEV1cm90cmFuc3BsYW50IEludGVybmF0aW9uYWwgRm91bmRhdGlvbi4gQW5udWFsIHJlcG9ydC4gRXVyb3RyYW5zcGxhbnQgSW50ZXJuYXRpb25hbCBGb3VuZGF0aW9uIDIwMTcuPC9UZXh0PjwvVGV4dFVuaXQ+PFRleHRVbml0PjxJbnNlcnRQYXJhZ3JhcGhBZnRlcj5mYWxzZTwvSW5zZXJ0UGFyYWdyYXBoQWZ0ZXI+PEZvbnROYW1lIC8+PEZvbnRTdHlsZT48TmV1dHJhbD50cnVlPC9OZXV0cmFsPjxOYW1lIC8+PC9Gb250U3R5bGU+PEZvbnRTaXplPjA8L0ZvbnRTaXplPjxUZXh0P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jaHJlbSBILCBLYWx0ZW5ib3JuIEEuIEdlcm1hbnk6IEF2b2lkIG1vcmUgb3JnYW4gdHJhbnNwbGFudCBzY2FuZGFscy4gTmF0dXJlIDIwMTM7IDQ5OCg3NDUyKTozNy48L1RleHQ+PC9UZXh0VW5pdD48VGV4dFVuaXQ+PEluc2VydFBhcmFncmFwaEFmdGVyPmZhbHNlPC9JbnNlcnRQYXJhZ3JhcGhBZnRlcj48Rm9udE5hbWUgLz48Rm9udFN0eWxlPjxOZXV0cmFsPnRydWU8L05ldXRyYWw+PE5hbWUgLz48L0ZvbnRTdHlsZT48Rm9udFNpemU+MDwvRm9udFNpemU+PFRleHQ+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TWFubnMgTVAuIExpdmVyIGNpcnJob3NpcywgdHJhbnNwbGFudGF0aW9uIGFuZCBvcmdhbiBzaG9ydGFnZS4gRGV1dHNjaGVzIMOEcnp0ZWJsYXR0IEludGVybmF0aW9uYWwgMjAxMzsgMTEwKDYpOjgzLjwvVGV4dD48L1RleHRVbml0PjxUZXh0VW5pdD48SW5zZXJ0UGFyYWdyYXBoQWZ0ZXI+ZmFsc2U8L0luc2VydFBhcmFncmFwaEFmdGVyPjxGb250TmFtZSAvPjxGb250U3R5bGU+PE5ldXRyYWw+dHJ1ZTwvTmV1dHJhbD48TmFtZSAvPjwvRm9udFN0eWxlPjxGb250U2l6ZT4wPC9Gb250U2l6ZT48VGV4dD43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2hlbiBDLUwsIEthYmlsaW5nIENTLCBDb25jZWplcm8gQU0uIFdoeSBkb2VzIGxpdmluZyBkb25vciBsaXZlciB0cmFuc3BsYW50YXRpb24gZmxvdXJpc2ggaW4gQXNpYT8gTmF0dXJlIFJldmlld3MgR2FzdHJvZW50ZXJvbG9neSBhbmQgSGVwYXRvbG9neSAyMDEzOyAxMCgxMik6NzQ2LjwvVGV4dD48L1RleHRVbml0PjxUZXh0VW5pdD48SW5zZXJ0UGFyYWdyYXBoQWZ0ZXI+ZmFsc2U8L0luc2VydFBhcmFncmFwaEFmdGVyPjxGb250TmFtZSAvPjxGb250U3R5bGU+PE5ldXRyYWw+dHJ1ZTwvTmV1dHJhbD48TmFtZSAvPjwvRm9udFN0eWxlPjxGb250U2l6ZT4wPC9Gb250U2l6ZT48VGV4dD45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OZyBLSywgTG8gQ00uIExpdmVyIHRyYW5zcGxhbnRhdGlvbiBpbiBBc2lhOiBwYXN0LCBwcmVzZW50IGFuZCBmdXR1cmUuIEFubiBBY2FkIE1lZCBTaW5nYXBvcmUgMjAwOTsgMzgoNCk6MzIy4oCTMzEuPC9UZXh0PjwvVGV4dFVuaXQ+PFRleHRVbml0PjxJbnNlcnRQYXJhZ3JhcGhBZnRlcj5mYWxzZTwvSW5zZXJ0UGFyYWdyYXBoQWZ0ZXI+PEZvbnROYW1lIC8+PEZvbnRTdHlsZT48TmV1dHJhbD50cnVlPC9OZXV0cmFsPjxOYW1lIC8+PC9Gb250U3R5bGU+PEZvbnRTaXplPjA8L0ZvbnRTaXplPjxUZXh0PjE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ZZXJzaXogSCwgUmVueiBKRiwgQnVzdXR0aWwgUlcuIFNwbGl0LWxpdmVyIHRyYW5zcGxhbnRhdGlvbjogUGFzdCwgcHJlc2VudCwgYW5kIGZ1dHVyZS4gVHJhbnNwbGFudGF0aW9uIHJldmlld3MgMjAwNDsgMTgoNCk6MTY04oCTNzAuPC9UZXh0PjwvVGV4dFVuaXQ+PFRleHRVbml0PjxJbnNlcnRQYXJhZ3JhcGhBZnRlcj5mYWxzZTwvSW5zZXJ0UGFyYWdyYXBoQWZ0ZXI+PEZvbnROYW1lIC8+PEZvbnRTdHlsZT48TmV1dHJhbD50cnVlPC9OZXV0cmFsPjxOYW1lIC8+PC9Gb250U3R5bGU+PEZvbnRTaXplPjA8L0ZvbnRTaXplPjxUZXh0PjE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aG9sb25naXRhcyBFLCBHZXJtYW5pIEcsIEJ1cnJvdWdocyBBSy4gUHJpb3JpdGl6YXRpb24gZm9yIGxpdmVyIHRyYW5zcGxhbnRhdGlvbi4gTmF0dXJlIFJldmlld3MgR2FzdHJvZW50ZXJvbG9neSBhbmQgSGVwYXRvbG9neSAyMDEwOyA3KDEyKTo2NTkuPC9UZXh0PjwvVGV4dFVuaXQ+PFRleHRVbml0PjxJbnNlcnRQYXJhZ3JhcGhBZnRlcj5mYWxzZTwvSW5zZXJ0UGFyYWdyYXBoQWZ0ZXI+PEZvbnROYW1lIC8+PEZvbnRTdHlsZT48TmV1dHJhbD50cnVlPC9OZXV0cmFsPjxOYW1lIC8+PC9Gb250U3R5bGU+PEZvbnRTaXplPjA8L0ZvbnRTaXplPjxUZXh0PjE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1hY2huaWNraSBHLCBTZXJpYWkgTCwgU2Nobml0emxlciBNQS4gRWNvbm9taWNzIG9mIHRyYW5zcGxhbnRhdGlvbjogYSByZXZpZXcgb2YgdGhlIGxpdGVyYXR1cmUuIFRyYW5zcGxhbnRhdGlvbiByZXZpZXdzIDIwMDY7IDIwKDIpOjYx4oCTNzUuPC9UZXh0PjwvVGV4dFVuaXQ+PFRleHRVbml0PjxJbnNlcnRQYXJhZ3JhcGhBZnRlcj5mYWxzZTwvSW5zZXJ0UGFyYWdyYXBoQWZ0ZXI+PEZvbnROYW1lIC8+PEZvbnRTdHlsZT48TmV1dHJhbD50cnVlPC9OZXV0cmFsPjxOYW1lIC8+PC9Gb250U3R5bGU+PEZvbnRTaXplPjA8L0ZvbnRTaXplPjxUZXh0PjE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KYXJsIEosIEdlcmR0aGFtIFUtRy4gRWNvbm9taWMgZXZhbHVhdGlvbnMgb2Ygb3JnYW4gdHJhbnNwbGFudGF0aW9ucy1hIHN5c3RlbWF0aWMgbGl0ZXJhdHVyZSByZXZpZXcuIE5vcmRpYyBKb3VybmFsIG9mIEhlYWx0aCBFY29ub21pY3MgMjAxMTsgMSgxKS48L1RleHQ+PC9UZXh0VW5pdD48VGV4dFVuaXQ+PEluc2VydFBhcmFncmFwaEFmdGVyPmZhbHNlPC9JbnNlcnRQYXJhZ3JhcGhBZnRlcj48Rm9udE5hbWUgLz48Rm9udFN0eWxlPjxOZXV0cmFsPnRydWU8L05ldXRyYWw+PE5hbWUgLz48L0ZvbnRTdHlsZT48Rm9udFNpemU+MDwvRm9udFNpemU+PFRleHQ+MT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hcnRvbiBQLCBCcnlhbiBTLCBSb2JpbnNvbiBTLiBNb2RlbGxpbmcgaW4gdGhlIGVjb25vbWljIGV2YWx1YXRpb24gb2YgaGVhbHRoIGNhcmU6IHNlbGVjdGluZyB0aGUgYXBwcm9wcmlhdGUgYXBwcm9hY2guIEpvdXJuYWwgb2YgaGVhbHRoIHNlcnZpY2VzIHJlc2VhcmNoICZhbXA7IHBvbGljeSAyMDA0OyA5KDIpOjExMOKAkzguPC9UZXh0PjwvVGV4dFVuaXQ+PFRleHRVbml0PjxJbnNlcnRQYXJhZ3JhcGhBZnRlcj5mYWxzZTwvSW5zZXJ0UGFyYWdyYXBoQWZ0ZXI+PEZvbnROYW1lIC8+PEZvbnRTdHlsZT48TmV1dHJhbD50cnVlPC9OZXV0cmFsPjxOYW1lIC8+PC9Gb250U3R5bGU+PEZvbnRTaXplPjA8L0ZvbnRTaXplPjxUZXh0PjE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aWViZXJ0IFUuIFdoZW4gc2hvdWxkIGRlY2lzaW9uLWFuYWx5dGljIG1vZGVsaW5nIGJlIHVzZWQgaW4gdGhlIGVjb25vbWljIGV2YWx1YXRpb24gb2YgaGVhbHRoIGNhcmU/OiBTcHJpbmdlcjsgMjAwMy48L1RleHQ+PC9UZXh0VW5pdD48VGV4dFVuaXQ+PEluc2VydFBhcmFncmFwaEFmdGVyPmZhbHNlPC9JbnNlcnRQYXJhZ3JhcGhBZnRlcj48Rm9udE5hbWUgLz48Rm9udFN0eWxlPjxOZXV0cmFsPnRydWU8L05ldXRyYWw+PE5hbWUgLz48L0ZvbnRTdHlsZT48Rm9udFNpemU+MDwvRm9udFNpemU+PFRleHQ+MT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yaWdncyBBLCBTY3VscGhlciBNLCBDbGF4dG9uIEsuIERlY2lzaW9uIG1vZGVsbGluZyBmb3IgaGVhbHRoIGVjb25vbWljIGV2YWx1YXRpb246IE9VUCBPeGZvcmQ7IDIwMDYuPC9UZXh0PjwvVGV4dFVuaXQ+PFRleHRVbml0PjxJbnNlcnRQYXJhZ3JhcGhBZnRlcj5mYWxzZTwvSW5zZXJ0UGFyYWdyYXBoQWZ0ZXI+PEZvbnROYW1lIC8+PEZvbnRTdHlsZT48TmV1dHJhbD50cnVlPC9OZXV0cmFsPjxOYW1lIC8+PC9Gb250U3R5bGU+PEZvbnRTaXplPjA8L0ZvbnRTaXplPjxUZXh0PjE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EcnVtbW9uZCBNRiwgU2N1bHBoZXIgTUosIENsYXh0b24gSywgU3RvZGRhcnQgR0wsIFRvcnJhbmNlIEdXLiBNZXRob2RzIGZvciB0aGUgZWNvbm9taWMgZXZhbHVhdGlvbiBvZiBoZWFsdGggY2FyZSBwcm9ncmFtbWVzOiBPeGZvcmQgdW5pdmVyc2l0eSBwcmVzczsgMjAxNS48L1RleHQ+PC9UZXh0VW5pdD48VGV4dFVuaXQ+PEluc2VydFBhcmFncmFwaEFmdGVyPmZhbHNlPC9JbnNlcnRQYXJhZ3JhcGhBZnRlcj48Rm9udE5hbWUgLz48Rm9udFN0eWxlPjxOZXV0cmFsPnRydWU8L05ldXRyYWw+PE5hbWUgLz48L0ZvbnRTdHlsZT48Rm9udFNpemU+MDwvRm9udFNpemU+PFRleHQ+MT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t1bnR6IEssIFNhaW5mb3J0IEYsIEJ1dGxlciBNLCBUYXlsb3IgQiwgS3VsYXNpbmdhbSBTLCBHcmVnb3J5IFMsIE1hbm4gRSwgQW5kZXJzb24gSk0sIEthbmUgUkwuIERlY2lzaW9uIGFuZCBTaW11bGF0aW9uIE1vZGVsaW5nIEFsb25nc2lkZSBTeXN0ZW1hdGljIFJldmlld3MgMjAxMy48L1RleHQ+PC9UZXh0VW5pdD48VGV4dFVuaXQ+PEluc2VydFBhcmFncmFwaEFmdGVyPmZhbHNlPC9JbnNlcnRQYXJhZ3JhcGhBZnRlcj48Rm9udE5hbWUgLz48Rm9udFN0eWxlPjxOZXV0cmFsPnRydWU8L05ldXRyYWw+PE5hbWUgLz48L0ZvbnRTdHlsZT48Rm9udFNpemU+MDwvRm9udFNpemU+PFRleHQ+Mj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BldHJvdSBTLCBHcmF5IEEuIEVjb25vbWljIGV2YWx1YXRpb24gdXNpbmcgZGVjaXNpb24gYW5hbHl0aWNhbCBtb2RlbGxpbmc6IGRlc2lnbiwgY29uZHVjdCwgYW5hbHlzaXMsIGFuZCByZXBvcnRpbmcuIEJtaiAyMDExOyAzNDI6ZDE3NjYuPC9UZXh0PjwvVGV4dFVuaXQ+PFRleHRVbml0PjxJbnNlcnRQYXJhZ3JhcGhBZnRlcj5mYWxzZTwvSW5zZXJ0UGFyYWdyYXBoQWZ0ZXI+PEZvbnROYW1lIC8+PEZvbnRTdHlsZT48TmV1dHJhbD50cnVlPC9OZXV0cmFsPjxOYW1lIC8+PC9Gb250U3R5bGU+PEZvbnRTaXplPjA8L0ZvbnRTaXplPjxUZXh0PjI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b25uZW5iZXJnIEZBLCBCZWNrIEpSLiBNYXJrb3YgbW9kZWxzIGluIG1lZGljYWwgZGVjaXNpb24gbWFraW5nOiBhIHByYWN0aWNhbCBndWlkZS4gTWVkaWNhbCBEZWNpc2lvbiBNYWtpbmcgMTk5MzsgMTMoNCk6MzIy4oCTMzguPC9UZXh0PjwvVGV4dFVuaXQ+PFRleHRVbml0PjxJbnNlcnRQYXJhZ3JhcGhBZnRlcj5mYWxzZTwvSW5zZXJ0UGFyYWdyYXBoQWZ0ZXI+PEZvbnROYW1lIC8+PEZvbnRTdHlsZT48TmV1dHJhbD50cnVlPC9OZXV0cmFsPjxOYW1lIC8+PC9Gb250U3R5bGU+PEZvbnRTaXplPjA8L0ZvbnRTaXplPjxUZXh0PjI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yaWdncyBBLCBTY3VscGhlciBNLiBBbiBpbnRyb2R1Y3Rpb24gdG8gTWFya292IG1vZGVsbGluZyBmb3IgZWNvbm9taWMgZXZhbHVhdGlvbi4gUGhhcm1hY29lY29ub21pY3MgMTk5ODsgMTMoNCk6Mzk34oCTNDA5LjwvVGV4dD48L1RleHRVbml0PjxUZXh0VW5pdD48SW5zZXJ0UGFyYWdyYXBoQWZ0ZXI+ZmFsc2U8L0luc2VydFBhcmFncmFwaEFmdGVyPjxGb250TmFtZSAvPjxGb250U3R5bGU+PE5ldXRyYWw+dHJ1ZTwvTmV1dHJhbD48TmFtZSAvPjwvRm9udFN0eWxlPjxGb250U2l6ZT4wPC9Gb250U2l6ZT48VGV4dD4y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nJlbm5hbiBBLCBDaGljayBTRSwgRGF2aWVzIFIuIEEgdGF4b25vbXkgb2YgbW9kZWwgc3RydWN0dXJlcyBmb3IgZWNvbm9taWMgZXZhbHVhdGlvbiBvZiBoZWFsdGggdGVjaG5vbG9naWVzLiBIZWFsdGggZWNvbm9taWNzIDIwMDY7IDE1KDEyKToxMjk14oCTMzEwLjwvVGV4dD48L1RleHRVbml0PjxUZXh0VW5pdD48SW5zZXJ0UGFyYWdyYXBoQWZ0ZXI+ZmFsc2U8L0luc2VydFBhcmFncmFwaEFmdGVyPjxGb250TmFtZSAvPjxGb250U3R5bGU+PE5ldXRyYWw+dHJ1ZTwvTmV1dHJhbD48TmFtZSAvPjwvRm9udFN0eWxlPjxGb250U2l6ZT4wPC9Gb250U2l6ZT48VGV4dD4y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29penVtaSBOLCBHYW5lc2FuIFIsIEdlbnRpbGkgTSwgQ2hlbiBDLUgsIFdhdGVycyBOLCBEYXNHdXB0YSBEIGV0IGFsLiwgZWRpdG9ycy4gUmVkZXNpZ25pbmcgb3JnYW4gYWxsb2NhdGlvbiBib3VuZGFyaWVzIGZvciBsaXZlciB0cmFuc3BsYW50YXRpb24gaW4gdGhlIFVuaXRlZCBTdGF0ZXM6IFNwcmluZ2VyOyAyMDE0LjwvVGV4dD48L1RleHRVbml0PjxUZXh0VW5pdD48SW5zZXJ0UGFyYWdyYXBoQWZ0ZXI+ZmFsc2U8L0luc2VydFBhcmFncmFwaEFmdGVyPjxGb250TmFtZSAvPjxGb250U3R5bGU+PE5ldXRyYWw+dHJ1ZTwvTmV1dHJhbD48TmFtZSAvPjwvRm9udFN0eWxlPjxGb250U2l6ZT4wPC9Gb250U2l6ZT48VGV4dD4y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Ub3JvLUTDrWF6IEgsIE1heW9yZ2EgTUUsIEJhcnJpdHQgQVMsIE9ybWFuIEVTLCBXaGVlbGVyIFNCLiBQcmVkaWN0aW5nIGxpdmVyIHRyYW5zcGxhbnQgY2FwYWNpdHkgdXNpbmcgZGlzY3JldGUgZXZlbnQgc2ltdWxhdGlvbi4gTWVkaWNhbCBEZWNpc2lvbiBNYWtpbmcgMjAxNTsgMzUoNik6Nzg04oCTOTYuPC9UZXh0PjwvVGV4dFVuaXQ+PFRleHRVbml0PjxJbnNlcnRQYXJhZ3JhcGhBZnRlcj5mYWxzZTwvSW5zZXJ0UGFyYWdyYXBoQWZ0ZXI+PEZvbnROYW1lIC8+PEZvbnRTdHlsZT48TmV1dHJhbD50cnVlPC9OZXV0cmFsPjxOYW1lIC8+PC9Gb250U3R5bGU+PEZvbnRTaXplPjA8L0ZvbnRTaXplPjxUZXh0PjM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b29wZXIgSywgQnJhaWxzZm9yZCBTQywgRGF2aWVzIFIuIENob2ljZSBvZiBtb2RlbGxpbmcgdGVjaG5pcXVlIGZvciBldmFsdWF0aW5nIGhlYWx0aCBjYXJlIGludGVydmVudGlvbnMuIEpvdXJuYWwgb2YgdGhlIG9wZXJhdGlvbmFsIHJlc2VhcmNoIHNvY2lldHkgMjAwNzsgNTgoMik6MTY44oCTNzYuPC9UZXh0PjwvVGV4dFVuaXQ+PFRleHRVbml0PjxJbnNlcnRQYXJhZ3JhcGhBZnRlcj5mYWxzZTwvSW5zZXJ0UGFyYWdyYXBoQWZ0ZXI+PEZvbnROYW1lIC8+PEZvbnRTdHlsZT48TmV1dHJhbD50cnVlPC9OZXV0cmFsPjxOYW1lIC8+PC9Gb250U3R5bGU+PEZvbnRTaXplPjA8L0ZvbnRTaXplPjxUZXh0PjM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Nhcm8gSkosIE3DtmxsZXIgSi4gQWR2YW50YWdlcyBhbmQgZGlzYWR2YW50YWdlcyBvZiBkaXNjcmV0ZS1ldmVudCBzaW11bGF0aW9uIGZvciBoZWFsdGggZWNvbm9taWMgYW5hbHlzZXM6IFRheWxvciAmYW1wOyBGcmFuY2lzOyAyMDE2LjwvVGV4dD48L1RleHRVbml0PjxUZXh0VW5pdD48SW5zZXJ0UGFyYWdyYXBoQWZ0ZXI+ZmFsc2U8L0luc2VydFBhcmFncmFwaEFmdGVyPjxGb250TmFtZSAvPjxGb250U3R5bGU+PE5ldXRyYWw+dHJ1ZTwvTmV1dHJhbD48TmFtZSAvPjwvRm9udFN0eWxlPjxGb250U2l6ZT4wPC9Gb250U2l6ZT48VGV4dD4z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2Fybm9uIEouIEFsdGVybmF0aXZlIGRlY2lzaW9uIG1vZGVsbGluZyB0ZWNobmlxdWVzIGZvciB0aGUgZXZhbHVhdGlvbiBvZiBoZWFsdGggY2FyZSB0ZWNobm9sb2dpZXM6IE1hcmtvdiBwcm9jZXNzZXMgdmVyc3VzIGRpc2NyZXRlIGV2ZW50IHNpbXVsYXRpb24uIEhlYWx0aCBlY29ub21pY3MgMjAwMzsgMTIoMTApOjgzN+KAkzQ4LjwvVGV4dD48L1RleHRVbml0PjxUZXh0VW5pdD48SW5zZXJ0UGFyYWdyYXBoQWZ0ZXI+ZmFsc2U8L0luc2VydFBhcmFncmFwaEFmdGVyPjxGb250TmFtZSAvPjxGb250U3R5bGU+PE5ldXRyYWw+dHJ1ZTwvTmV1dHJhbD48TmFtZSAvPjwvRm9udFN0eWxlPjxGb250U2l6ZT4wPC9Gb250U2l6ZT48VGV4dD4z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SG9tZXIgSkIsIEhpcnNjaCBHQi4gU3lzdGVtIGR5bmFtaWNzIG1vZGVsaW5nIGZvciBwdWJsaWMgaGVhbHRoOiBiYWNrZ3JvdW5kIGFuZCBvcHBvcnR1bml0aWVzLiBBbWVyaWNhbiBqb3VybmFsIG9mIHB1YmxpYyBoZWFsdGggMjAwNjsgOTYoMyk6NDUy4oCTOC48L1RleHQ+PC9UZXh0VW5pdD48VGV4dFVuaXQ+PEluc2VydFBhcmFncmFwaEFmdGVyPmZhbHNlPC9JbnNlcnRQYXJhZ3JhcGhBZnRlcj48Rm9udE5hbWUgLz48Rm9udFN0eWxlPjxOZXV0cmFsPnRydWU8L05ldXRyYWw+PE5hbWUgLz48L0ZvbnRTdHlsZT48Rm9udFNpemU+MDwvRm9udFNpemU+PFRleHQ+Mz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lnbmFjaW8gUGFyaWNpbyBKRiwgZWRpdG9yLiBBIFN5c3RlbSBEeW5hbWljcyBNb2RlbCBvZiB0aGUgS2lkbmV5IFRyYW5zcGxhbnRzIGluIHRoZSBVLlMuOyAyMDE1LjwvVGV4dD48L1RleHRVbml0PjxUZXh0VW5pdD48SW5zZXJ0UGFyYWdyYXBoQWZ0ZXI+ZmFsc2U8L0luc2VydFBhcmFncmFwaEFmdGVyPjxGb250TmFtZSAvPjxGb250U3R5bGU+PE5ldXRyYWw+dHJ1ZTwvTmV1dHJhbD48TmFtZSAvPjwvRm9udFN0eWxlPjxGb250U2l6ZT4wPC9Gb250U2l6ZT48VGV4dD4z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GV2aSBTUCwgUmFvIEtTLCBLcmlzaG5hc3dhbXkgUywgV2FuZyBTLiBTeXN0ZW0gZHluYW1pY3MgbW9kZWwgZm9yIHNpbXVsYXRpb24gb2YgdGhlIGR5bmFtaWNzIG9mIGNvcm5lYWwgdHJhbnNwbGFudHMuIE9wc2VhcmNoIDIwMTA7IDQ3KDQpOjI4NOKAkzkyLjwvVGV4dD48L1RleHRVbml0PjxUZXh0VW5pdD48SW5zZXJ0UGFyYWdyYXBoQWZ0ZXI+ZmFsc2U8L0luc2VydFBhcmFncmFwaEFmdGVyPjxGb250TmFtZSAvPjxGb250U3R5bGU+PE5ldXRyYWw+dHJ1ZTwvTmV1dHJhbD48TmFtZSAvPjwvRm9udFN0eWxlPjxGb250U2l6ZT4wPC9Gb250U2l6ZT48VGV4dD4z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2Fja2V0dCBETCwgUm9zZW5iZXJnIFdNQywgR3JheSBKTSwgSGF5bmVzIFJCLCBSaWNoYXJkc29uIFdTLiBFdmlkZW5jZSBiYXNlZCBtZWRpY2luZTogd2hhdCBpdCBpcyBhbmQgd2hhdCBpdCBpc24ndDogQnJpdGlzaCBNZWRpY2FsIEpvdXJuYWwgUHVibGlzaGluZyBHcm91cDsgMTk5Ni48L1RleHQ+PC9UZXh0VW5pdD48VGV4dFVuaXQ+PEluc2VydFBhcmFncmFwaEFmdGVyPmZhbHNlPC9JbnNlcnRQYXJhZ3JhcGhBZnRlcj48Rm9udE5hbWUgLz48Rm9udFN0eWxlPjxOZXV0cmFsPnRydWU8L05ldXRyYWw+PE5hbWUgLz48L0ZvbnRTdHlsZT48Rm9udFNpemU+MDwvRm9udFNpemU+PFRleHQ+ND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hcGlzb2NoaW4gRywgQnJ1aXggSi4gTGl2ZXIgdHJhbnNwbGFudGF0aW9uIGZvciBoZXBhdG9jZWxsdWxhciBjYXJjaW5vbWE6IG91dGNvbWVzIGFuZCBub3ZlbCBzdXJnaWNhbCBhcHByb2FjaGVzLiBOYXR1cmUgUmV2aWV3cyBHYXN0cm9lbnRlcm9sb2d5IGFuZCBIZXBhdG9sb2d5IDIwMTc7IDE0KDQpOjIwMy48L1RleHQ+PC9UZXh0VW5pdD48VGV4dFVuaXQ+PEluc2VydFBhcmFncmFwaEFmdGVyPmZhbHNlPC9JbnNlcnRQYXJhZ3JhcGhBZnRlcj48Rm9udE5hbWUgLz48Rm9udFN0eWxlPjxOZXV0cmFsPnRydWU8L05ldXRyYWw+PE5hbWUgLz48L0ZvbnRTdHlsZT48Rm9udFNpemU+MDwvRm9udFNpemU+PFRleHQ+ND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JyaWdncyBBSC4gSGFuZGxpbmcgdW5jZXJ0YWludHkgaW4gY29zdC1lZmZlY3RpdmVuZXNzIG1vZGVscy4gUGhhcm1hY29lY29ub21pY3MgMjAwMDsgMTcoNSk6NDc54oCTNTAwLjwvVGV4dD48L1RleHRVbml0PjxUZXh0VW5pdD48SW5zZXJ0UGFyYWdyYXBoQWZ0ZXI+ZmFsc2U8L0luc2VydFBhcmFncmFwaEFmdGVyPjxGb250TmFtZSAvPjxGb250U3R5bGU+PE5ldXRyYWw+dHJ1ZTwvTmV1dHJhbD48TmFtZSAvPjwvRm9udFN0eWxlPjxGb250U2l6ZT4wPC9Gb250U2l6ZT48VGV4dD40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YXJhbWFnbyBQLCBNYW5jYSBBLCBTdXR0b24gQUouIERlcml2aW5nIGlucHV0IHBhcmFtZXRlcnMgZm9yIGNvc3QtZWZmZWN0aXZlbmVzcyBtb2RlbGluZzogdGF4b25vbXkgb2YgZGF0YSB0eXBlcyBhbmQgYXBwcm9hY2hlcyB0byB0aGVpciBzdGF0aXN0aWNhbCBzeW50aGVzaXMuIFZhbHVlIGluIEhlYWx0aCAyMDEyOyAxNSg1KTo2MznigJM0OS48L1RleHQ+PC9UZXh0VW5pdD48VGV4dFVuaXQ+PEluc2VydFBhcmFncmFwaEFmdGVyPmZhbHNlPC9JbnNlcnRQYXJhZ3JhcGhBZnRlcj48Rm9udE5hbWUgLz48Rm9udFN0eWxlPjxOZXV0cmFsPnRydWU8L05ldXRyYWw+PE5hbWUgLz48L0ZvbnRTdHlsZT48Rm9udFNpemU+MDwvRm9udFNpemU+PFRleHQ+NT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1biBYLCBGYXVuY2UgVC4gRGVjaXNpb24tYW5hbHl0aWNhbCBtb2RlbGxpbmcgaW4gaGVhbHRoLWNhcmUgZWNvbm9taWMgZXZhbHVhdGlvbnMuIFRoZSBFdXJvcGVhbiBKb3VybmFsIG9mIEhlYWx0aCBFY29ub21pY3MgMjAwODsgOSg0KTozMTPigJMyMy48L1RleHQ+PC9UZXh0VW5pdD48VGV4dFVuaXQ+PEluc2VydFBhcmFncmFwaEFmdGVyPmZhbHNlPC9JbnNlcnRQYXJhZ3JhcGhBZnRlcj48Rm9udE5hbWUgLz48Rm9udFN0eWxlPjxOZXV0cmFsPnRydWU8L05ldXRyYWw+PE5hbWUgLz48L0ZvbnRTdHlsZT48Rm9udFNpemU+MDwvRm9udFNpemU+PFRleHQ+NT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NjdWxwaGVyIE1KLCBDbGF4dG9uIEssIERydW1tb25kIE0sIE1jQ2FiZSBDLiBXaGl0aGVyIHRyaWFs4oCQYmFzZWQgZWNvbm9taWMgZXZhbHVhdGlvbiBmb3IgaGVhbHRoIGNhcmUgZGVjaXNpb24gbWFraW5nPyBIZWFsdGggZWNvbm9taWNzIDIwMDY7IDE1KDcpOjY3N+KAkzg3LjwvVGV4dD48L1RleHRVbml0PjxUZXh0VW5pdD48SW5zZXJ0UGFyYWdyYXBoQWZ0ZXI+ZmFsc2U8L0luc2VydFBhcmFncmFwaEFmdGVyPjxGb250TmFtZSAvPjxGb250U3R5bGU+PE5ldXRyYWw+dHJ1ZTwvTmV1dHJhbD48TmFtZSAvPjwvRm9udFN0eWxlPjxGb250U2l6ZT4wPC9Gb250U2l6ZT48VGV4dD41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V2hpdGVoZWFkIEEuIE1ldGEtYW5hbHlzaXMgb2YgY29udHJvbGxlZCBjbGluaWNhbCB0cmlhbHM6IEpvaG4gV2lsZXkgJmFtcDsgU29uczsgMjAwMi4gKMKgdm9sIDcpLjwvVGV4dD48L1RleHRVbml0PjxUZXh0VW5pdD48SW5zZXJ0UGFyYWdyYXBoQWZ0ZXI+ZmFsc2U8L0luc2VydFBhcmFncmFwaEFmdGVyPjxGb250TmFtZSAvPjxGb250U3R5bGU+PE5ldXRyYWw+dHJ1ZTwvTmV1dHJhbD48TmFtZSAvPjwvRm9udFN0eWxlPjxGb250U2l6ZT4wPC9Gb250U2l6ZT48VGV4dD41N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DYXJvIEpKLCBCcmlnZ3MgQUgsIFNpZWJlcnQgVSwgS3VudHogS00uIE1vZGVsaW5nIGdvb2QgcmVzZWFyY2ggcHJhY3RpY2Vz4oCUb3ZlcnZpZXc6IGEgcmVwb3J0IG9mIHRoZSBJU1BPUi1TTURNIE1vZGVsaW5nIEdvb2QgUmVzZWFyY2ggUHJhY3RpY2VzIFRhc2sgRm9yY2UtMS4gVmFsdWUgaW4gSGVhbHRoIDIwMTI7IDE1KDYpOjc5NuKAkzgwMy48L1RleHQ+PC9UZXh0VW5pdD48VGV4dFVuaXQ+PEluc2VydFBhcmFncmFwaEFmdGVyPmZhbHNlPC9JbnNlcnRQYXJhZ3JhcGhBZnRlcj48Rm9udE5hbWUgLz48Rm9udFN0eWxlPjxOZXV0cmFsPnRydWU8L05ldXRyYWw+PE5hbWUgLz48L0ZvbnRTdHlsZT48Rm9udFNpemU+MDwvRm9udFNpemU+PFRleHQ+NT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</w:instrText>
        </w:r>
        <w:r w:rsidR="0036796A" w:rsidRPr="0060508B">
          <w:rPr>
            <w:rFonts w:ascii="Book Antiqua" w:eastAsiaTheme="minorHAnsi" w:hAnsi="Book Antiqua" w:cs="Arial"/>
            <w:b w:val="0"/>
            <w:bCs w:val="0"/>
            <w:color w:val="auto"/>
            <w:sz w:val="24"/>
            <w:szCs w:val="24"/>
            <w:lang w:val="en-US"/>
          </w:rPr>
          <w:fldChar w:fldCharType="separate"/>
        </w:r>
        <w:bookmarkStart w:id="787" w:name="_CTVBIBLIOGRAPHY1"/>
        <w:bookmarkEnd w:id="787"/>
      </w:ins>
    </w:p>
    <w:p w14:paraId="136E5660" w14:textId="62E938BC" w:rsidR="006C5900" w:rsidRPr="0060508B" w:rsidRDefault="006C5900" w:rsidP="006C5900">
      <w:pPr>
        <w:pStyle w:val="CitaviBibliographyEntry"/>
        <w:rPr>
          <w:ins w:id="788" w:author="Qu, Zhi" w:date="2018-08-22T11:09:00Z"/>
          <w:rFonts w:ascii="Book Antiqua" w:hAnsi="Book Antiqua" w:cs="Arial"/>
          <w:sz w:val="24"/>
          <w:szCs w:val="24"/>
          <w:lang w:val="en-US"/>
        </w:rPr>
      </w:pPr>
      <w:ins w:id="789" w:author="Qu, Zhi" w:date="2018-08-22T11:09:00Z">
        <w:r w:rsidRPr="0060508B">
          <w:rPr>
            <w:rFonts w:ascii="Book Antiqua" w:hAnsi="Book Antiqua" w:cs="Arial"/>
            <w:sz w:val="24"/>
            <w:szCs w:val="24"/>
            <w:lang w:val="en-US"/>
          </w:rPr>
          <w:t xml:space="preserve">1. </w:t>
        </w:r>
        <w:bookmarkStart w:id="790" w:name="_CTVL001384bfaecf6954a8c84d9be137fdf06e1"/>
        <w:proofErr w:type="spellStart"/>
        <w:r w:rsidRPr="0060508B">
          <w:rPr>
            <w:rFonts w:ascii="Book Antiqua" w:hAnsi="Book Antiqua" w:cs="Arial"/>
            <w:sz w:val="24"/>
            <w:szCs w:val="24"/>
            <w:lang w:val="en-US"/>
          </w:rPr>
          <w:t>Zarrinpar</w:t>
        </w:r>
        <w:proofErr w:type="spellEnd"/>
        <w:r w:rsidRPr="0060508B">
          <w:rPr>
            <w:rFonts w:ascii="Book Antiqua" w:hAnsi="Book Antiqua" w:cs="Arial"/>
            <w:sz w:val="24"/>
            <w:szCs w:val="24"/>
            <w:lang w:val="en-US"/>
          </w:rPr>
          <w:t xml:space="preserve"> A, </w:t>
        </w:r>
        <w:proofErr w:type="spellStart"/>
        <w:r w:rsidRPr="0060508B">
          <w:rPr>
            <w:rFonts w:ascii="Book Antiqua" w:hAnsi="Book Antiqua" w:cs="Arial"/>
            <w:sz w:val="24"/>
            <w:szCs w:val="24"/>
            <w:lang w:val="en-US"/>
          </w:rPr>
          <w:t>Busuttil</w:t>
        </w:r>
        <w:proofErr w:type="spellEnd"/>
        <w:r w:rsidRPr="0060508B">
          <w:rPr>
            <w:rFonts w:ascii="Book Antiqua" w:hAnsi="Book Antiqua" w:cs="Arial"/>
            <w:sz w:val="24"/>
            <w:szCs w:val="24"/>
            <w:lang w:val="en-US"/>
          </w:rPr>
          <w:t xml:space="preserve"> RW. Liver transplantation: past, present and future. Nature Reviews Gastroenterology and Hepatology 2013; 10(7):434.</w:t>
        </w:r>
        <w:r w:rsidR="0060508B">
          <w:rPr>
            <w:rFonts w:ascii="Book Antiqua" w:hAnsi="Book Antiqua" w:cs="Arial"/>
            <w:sz w:val="24"/>
            <w:szCs w:val="24"/>
            <w:lang w:val="en-US"/>
          </w:rPr>
          <w:t xml:space="preserve"> </w:t>
        </w:r>
        <w:r w:rsidR="002C518D">
          <w:rPr>
            <w:rFonts w:ascii="Book Antiqua" w:hAnsi="Book Antiqua" w:cs="Arial"/>
            <w:sz w:val="24"/>
            <w:szCs w:val="24"/>
            <w:lang w:val="en-US"/>
          </w:rPr>
          <w:t>[</w:t>
        </w:r>
        <w:r w:rsidR="002C518D" w:rsidRPr="002C518D">
          <w:rPr>
            <w:rFonts w:ascii="Book Antiqua" w:hAnsi="Book Antiqua" w:cs="Arial"/>
            <w:sz w:val="24"/>
            <w:szCs w:val="24"/>
            <w:lang w:val="en-US"/>
          </w:rPr>
          <w:t>PMID: 23752825 DOI: 10.1038/nrgastro.2013.88</w:t>
        </w:r>
        <w:r w:rsidR="002C518D">
          <w:rPr>
            <w:rFonts w:ascii="Book Antiqua" w:hAnsi="Book Antiqua" w:cs="Arial"/>
            <w:sz w:val="24"/>
            <w:szCs w:val="24"/>
            <w:lang w:val="en-US"/>
          </w:rPr>
          <w:t>]</w:t>
        </w:r>
      </w:ins>
    </w:p>
    <w:bookmarkEnd w:id="790"/>
    <w:p w14:paraId="0FCB83F3" w14:textId="5059C93F" w:rsidR="006C5900" w:rsidRPr="0060508B" w:rsidRDefault="006C5900" w:rsidP="006C5900">
      <w:pPr>
        <w:pStyle w:val="CitaviBibliographyEntry"/>
        <w:rPr>
          <w:ins w:id="791" w:author="Qu, Zhi" w:date="2018-08-22T11:09:00Z"/>
          <w:rFonts w:ascii="Book Antiqua" w:hAnsi="Book Antiqua" w:cs="Arial"/>
          <w:sz w:val="24"/>
          <w:szCs w:val="24"/>
          <w:lang w:val="en-US"/>
        </w:rPr>
      </w:pPr>
      <w:ins w:id="792" w:author="Qu, Zhi" w:date="2018-08-22T11:09:00Z">
        <w:r w:rsidRPr="0060508B">
          <w:rPr>
            <w:rFonts w:ascii="Book Antiqua" w:hAnsi="Book Antiqua" w:cs="Arial"/>
            <w:sz w:val="24"/>
            <w:szCs w:val="24"/>
            <w:lang w:val="en-US"/>
          </w:rPr>
          <w:t xml:space="preserve">2. </w:t>
        </w:r>
        <w:bookmarkStart w:id="793" w:name="_CTVL0018f2d68607afd4a4d8bb10d2951048dff"/>
        <w:r w:rsidRPr="0060508B">
          <w:rPr>
            <w:rFonts w:ascii="Book Antiqua" w:hAnsi="Book Antiqua" w:cs="Arial"/>
            <w:sz w:val="24"/>
            <w:szCs w:val="24"/>
            <w:lang w:val="en-US"/>
          </w:rPr>
          <w:t xml:space="preserve">Kim JS, </w:t>
        </w:r>
        <w:proofErr w:type="spellStart"/>
        <w:r w:rsidRPr="0060508B">
          <w:rPr>
            <w:rFonts w:ascii="Book Antiqua" w:hAnsi="Book Antiqua" w:cs="Arial"/>
            <w:sz w:val="24"/>
            <w:szCs w:val="24"/>
            <w:lang w:val="en-US"/>
          </w:rPr>
          <w:t>Broering</w:t>
        </w:r>
        <w:proofErr w:type="spellEnd"/>
        <w:r w:rsidRPr="0060508B">
          <w:rPr>
            <w:rFonts w:ascii="Book Antiqua" w:hAnsi="Book Antiqua" w:cs="Arial"/>
            <w:sz w:val="24"/>
            <w:szCs w:val="24"/>
            <w:lang w:val="en-US"/>
          </w:rPr>
          <w:t xml:space="preserve"> DC, </w:t>
        </w:r>
        <w:proofErr w:type="spellStart"/>
        <w:r w:rsidRPr="0060508B">
          <w:rPr>
            <w:rFonts w:ascii="Book Antiqua" w:hAnsi="Book Antiqua" w:cs="Arial"/>
            <w:sz w:val="24"/>
            <w:szCs w:val="24"/>
            <w:lang w:val="en-US"/>
          </w:rPr>
          <w:t>Tustas</w:t>
        </w:r>
        <w:proofErr w:type="spellEnd"/>
        <w:r w:rsidRPr="0060508B">
          <w:rPr>
            <w:rFonts w:ascii="Book Antiqua" w:hAnsi="Book Antiqua" w:cs="Arial"/>
            <w:sz w:val="24"/>
            <w:szCs w:val="24"/>
            <w:lang w:val="en-US"/>
          </w:rPr>
          <w:t xml:space="preserve"> RY, Fischer L, </w:t>
        </w:r>
        <w:proofErr w:type="spellStart"/>
        <w:r w:rsidRPr="0060508B">
          <w:rPr>
            <w:rFonts w:ascii="Book Antiqua" w:hAnsi="Book Antiqua" w:cs="Arial"/>
            <w:sz w:val="24"/>
            <w:szCs w:val="24"/>
            <w:lang w:val="en-US"/>
          </w:rPr>
          <w:t>Ganschow</w:t>
        </w:r>
        <w:proofErr w:type="spellEnd"/>
        <w:r w:rsidRPr="0060508B">
          <w:rPr>
            <w:rFonts w:ascii="Book Antiqua" w:hAnsi="Book Antiqua" w:cs="Arial"/>
            <w:sz w:val="24"/>
            <w:szCs w:val="24"/>
            <w:lang w:val="en-US"/>
          </w:rPr>
          <w:t xml:space="preserve"> R, </w:t>
        </w:r>
        <w:proofErr w:type="spellStart"/>
        <w:r w:rsidRPr="0060508B">
          <w:rPr>
            <w:rFonts w:ascii="Book Antiqua" w:hAnsi="Book Antiqua" w:cs="Arial"/>
            <w:sz w:val="24"/>
            <w:szCs w:val="24"/>
            <w:lang w:val="en-US"/>
          </w:rPr>
          <w:t>Burdelski</w:t>
        </w:r>
        <w:proofErr w:type="spellEnd"/>
        <w:r w:rsidRPr="0060508B">
          <w:rPr>
            <w:rFonts w:ascii="Book Antiqua" w:hAnsi="Book Antiqua" w:cs="Arial"/>
            <w:sz w:val="24"/>
            <w:szCs w:val="24"/>
            <w:lang w:val="en-US"/>
          </w:rPr>
          <w:t xml:space="preserve"> M, </w:t>
        </w:r>
        <w:proofErr w:type="spellStart"/>
        <w:r w:rsidRPr="0060508B">
          <w:rPr>
            <w:rFonts w:ascii="Book Antiqua" w:hAnsi="Book Antiqua" w:cs="Arial"/>
            <w:sz w:val="24"/>
            <w:szCs w:val="24"/>
            <w:lang w:val="en-US"/>
          </w:rPr>
          <w:t>Rogiers</w:t>
        </w:r>
        <w:proofErr w:type="spellEnd"/>
        <w:r w:rsidRPr="0060508B">
          <w:rPr>
            <w:rFonts w:ascii="Book Antiqua" w:hAnsi="Book Antiqua" w:cs="Arial"/>
            <w:sz w:val="24"/>
            <w:szCs w:val="24"/>
            <w:lang w:val="en-US"/>
          </w:rPr>
          <w:t xml:space="preserve"> X. Split liver transplantation: past, present and future. Pediatric transplantation 2004; 8(6):644–8.</w:t>
        </w:r>
        <w:r w:rsidR="00B50AF1">
          <w:rPr>
            <w:rFonts w:ascii="Book Antiqua" w:hAnsi="Book Antiqua" w:cs="Arial"/>
            <w:sz w:val="24"/>
            <w:szCs w:val="24"/>
            <w:lang w:val="en-US"/>
          </w:rPr>
          <w:t xml:space="preserve"> [</w:t>
        </w:r>
        <w:r w:rsidR="00B50AF1" w:rsidRPr="00B50AF1">
          <w:rPr>
            <w:rFonts w:ascii="Book Antiqua" w:hAnsi="Book Antiqua" w:cs="Arial"/>
            <w:sz w:val="24"/>
            <w:szCs w:val="24"/>
            <w:lang w:val="en-US"/>
          </w:rPr>
          <w:t>PMID: 15598341 DOI: 10.1111/j.1399-3046.2004.00264.x</w:t>
        </w:r>
        <w:r w:rsidR="00B50AF1">
          <w:rPr>
            <w:rFonts w:ascii="Book Antiqua" w:hAnsi="Book Antiqua" w:cs="Arial"/>
            <w:sz w:val="24"/>
            <w:szCs w:val="24"/>
            <w:lang w:val="en-US"/>
          </w:rPr>
          <w:t>]</w:t>
        </w:r>
      </w:ins>
    </w:p>
    <w:bookmarkEnd w:id="793"/>
    <w:p w14:paraId="54203EBA" w14:textId="17DDFADC" w:rsidR="006C5900" w:rsidRPr="0060508B" w:rsidRDefault="006C5900" w:rsidP="006C5900">
      <w:pPr>
        <w:pStyle w:val="CitaviBibliographyEntry"/>
        <w:rPr>
          <w:ins w:id="794" w:author="Qu, Zhi" w:date="2018-08-22T11:09:00Z"/>
          <w:rFonts w:ascii="Book Antiqua" w:hAnsi="Book Antiqua" w:cs="Arial"/>
          <w:sz w:val="24"/>
          <w:szCs w:val="24"/>
          <w:lang w:val="en-US"/>
        </w:rPr>
      </w:pPr>
      <w:ins w:id="795" w:author="Qu, Zhi" w:date="2018-08-22T11:09:00Z">
        <w:r w:rsidRPr="0060508B">
          <w:rPr>
            <w:rFonts w:ascii="Book Antiqua" w:hAnsi="Book Antiqua" w:cs="Arial"/>
            <w:sz w:val="24"/>
            <w:szCs w:val="24"/>
            <w:lang w:val="en-US"/>
          </w:rPr>
          <w:t xml:space="preserve">3. </w:t>
        </w:r>
        <w:bookmarkStart w:id="796" w:name="_CTVL00104962dbc68314a1aad9f6e14abce314e"/>
        <w:r w:rsidRPr="0060508B">
          <w:rPr>
            <w:rFonts w:ascii="Book Antiqua" w:hAnsi="Book Antiqua" w:cs="Arial"/>
            <w:sz w:val="24"/>
            <w:szCs w:val="24"/>
            <w:lang w:val="en-US"/>
          </w:rPr>
          <w:t xml:space="preserve">Kim WR, Lake, JR, Smith JM, </w:t>
        </w:r>
        <w:proofErr w:type="spellStart"/>
        <w:r w:rsidRPr="0060508B">
          <w:rPr>
            <w:rFonts w:ascii="Book Antiqua" w:hAnsi="Book Antiqua" w:cs="Arial"/>
            <w:sz w:val="24"/>
            <w:szCs w:val="24"/>
            <w:lang w:val="en-US"/>
          </w:rPr>
          <w:t>Skeans</w:t>
        </w:r>
        <w:proofErr w:type="spellEnd"/>
        <w:r w:rsidRPr="0060508B">
          <w:rPr>
            <w:rFonts w:ascii="Book Antiqua" w:hAnsi="Book Antiqua" w:cs="Arial"/>
            <w:sz w:val="24"/>
            <w:szCs w:val="24"/>
            <w:lang w:val="en-US"/>
          </w:rPr>
          <w:t xml:space="preserve"> MA, </w:t>
        </w:r>
        <w:proofErr w:type="spellStart"/>
        <w:r w:rsidRPr="0060508B">
          <w:rPr>
            <w:rFonts w:ascii="Book Antiqua" w:hAnsi="Book Antiqua" w:cs="Arial"/>
            <w:sz w:val="24"/>
            <w:szCs w:val="24"/>
            <w:lang w:val="en-US"/>
          </w:rPr>
          <w:t>Schladt</w:t>
        </w:r>
        <w:proofErr w:type="spellEnd"/>
        <w:r w:rsidRPr="0060508B">
          <w:rPr>
            <w:rFonts w:ascii="Book Antiqua" w:hAnsi="Book Antiqua" w:cs="Arial"/>
            <w:sz w:val="24"/>
            <w:szCs w:val="24"/>
            <w:lang w:val="en-US"/>
          </w:rPr>
          <w:t xml:space="preserve"> DP, Edwards EB, Am Harper, </w:t>
        </w:r>
        <w:proofErr w:type="spellStart"/>
        <w:r w:rsidRPr="0060508B">
          <w:rPr>
            <w:rFonts w:ascii="Book Antiqua" w:hAnsi="Book Antiqua" w:cs="Arial"/>
            <w:sz w:val="24"/>
            <w:szCs w:val="24"/>
            <w:lang w:val="en-US"/>
          </w:rPr>
          <w:t>Wainright</w:t>
        </w:r>
        <w:proofErr w:type="spellEnd"/>
        <w:r w:rsidRPr="0060508B">
          <w:rPr>
            <w:rFonts w:ascii="Book Antiqua" w:hAnsi="Book Antiqua" w:cs="Arial"/>
            <w:sz w:val="24"/>
            <w:szCs w:val="24"/>
            <w:lang w:val="en-US"/>
          </w:rPr>
          <w:t xml:space="preserve"> JL, Snyder JJ, </w:t>
        </w:r>
        <w:proofErr w:type="spellStart"/>
        <w:r w:rsidRPr="0060508B">
          <w:rPr>
            <w:rFonts w:ascii="Book Antiqua" w:hAnsi="Book Antiqua" w:cs="Arial"/>
            <w:sz w:val="24"/>
            <w:szCs w:val="24"/>
            <w:lang w:val="en-US"/>
          </w:rPr>
          <w:t>Israni</w:t>
        </w:r>
        <w:proofErr w:type="spellEnd"/>
        <w:r w:rsidRPr="0060508B">
          <w:rPr>
            <w:rFonts w:ascii="Book Antiqua" w:hAnsi="Book Antiqua" w:cs="Arial"/>
            <w:sz w:val="24"/>
            <w:szCs w:val="24"/>
            <w:lang w:val="en-US"/>
          </w:rPr>
          <w:t xml:space="preserve"> AK. OPTN/SRTR 2013 annual data report: liver. American Journal of Transplantation 2015; 15(S2):1–28.</w:t>
        </w:r>
        <w:r w:rsidR="00B50AF1">
          <w:rPr>
            <w:rFonts w:ascii="Book Antiqua" w:hAnsi="Book Antiqua" w:cs="Arial"/>
            <w:sz w:val="24"/>
            <w:szCs w:val="24"/>
            <w:lang w:val="en-US"/>
          </w:rPr>
          <w:t xml:space="preserve"> [</w:t>
        </w:r>
        <w:r w:rsidR="00B50AF1" w:rsidRPr="00B50AF1">
          <w:rPr>
            <w:rFonts w:ascii="Book Antiqua" w:hAnsi="Book Antiqua" w:cs="Arial"/>
            <w:sz w:val="24"/>
            <w:szCs w:val="24"/>
            <w:lang w:val="en-US"/>
          </w:rPr>
          <w:t>PMID: 25626341 DOI: 10.1111/ajt.13197</w:t>
        </w:r>
        <w:r w:rsidR="00B50AF1">
          <w:rPr>
            <w:rFonts w:ascii="Book Antiqua" w:hAnsi="Book Antiqua" w:cs="Arial"/>
            <w:sz w:val="24"/>
            <w:szCs w:val="24"/>
            <w:lang w:val="en-US"/>
          </w:rPr>
          <w:t>]</w:t>
        </w:r>
      </w:ins>
    </w:p>
    <w:bookmarkEnd w:id="796"/>
    <w:p w14:paraId="17B7C66B" w14:textId="39ED9021" w:rsidR="006C5900" w:rsidRPr="0060508B" w:rsidRDefault="006C5900" w:rsidP="006C5900">
      <w:pPr>
        <w:pStyle w:val="CitaviBibliographyEntry"/>
        <w:rPr>
          <w:ins w:id="797" w:author="Qu, Zhi" w:date="2018-08-22T11:09:00Z"/>
          <w:rFonts w:ascii="Book Antiqua" w:hAnsi="Book Antiqua" w:cs="Arial"/>
          <w:sz w:val="24"/>
          <w:szCs w:val="24"/>
          <w:lang w:val="en-US"/>
        </w:rPr>
      </w:pPr>
      <w:ins w:id="798" w:author="Qu, Zhi" w:date="2018-08-22T11:09:00Z">
        <w:r w:rsidRPr="0060508B">
          <w:rPr>
            <w:rFonts w:ascii="Book Antiqua" w:hAnsi="Book Antiqua" w:cs="Arial"/>
            <w:sz w:val="24"/>
            <w:szCs w:val="24"/>
            <w:lang w:val="en-US"/>
          </w:rPr>
          <w:t xml:space="preserve">4. </w:t>
        </w:r>
        <w:bookmarkStart w:id="799" w:name="_CTVL001c406b8b96821404e9d30a0ca98270be9"/>
        <w:proofErr w:type="spellStart"/>
        <w:r w:rsidRPr="0060508B">
          <w:rPr>
            <w:rFonts w:ascii="Book Antiqua" w:hAnsi="Book Antiqua" w:cs="Arial"/>
            <w:sz w:val="24"/>
            <w:szCs w:val="24"/>
            <w:lang w:val="en-US"/>
          </w:rPr>
          <w:t>Branger</w:t>
        </w:r>
        <w:proofErr w:type="spellEnd"/>
        <w:r w:rsidRPr="0060508B">
          <w:rPr>
            <w:rFonts w:ascii="Book Antiqua" w:hAnsi="Book Antiqua" w:cs="Arial"/>
            <w:sz w:val="24"/>
            <w:szCs w:val="24"/>
            <w:lang w:val="en-US"/>
          </w:rPr>
          <w:t xml:space="preserve"> P, Samuel U. Annual Report 2016, Eurotransplant International Foundation. </w:t>
        </w:r>
        <w:proofErr w:type="gramStart"/>
        <w:r w:rsidRPr="0060508B">
          <w:rPr>
            <w:rFonts w:ascii="Book Antiqua" w:hAnsi="Book Antiqua" w:cs="Arial"/>
            <w:sz w:val="24"/>
            <w:szCs w:val="24"/>
            <w:lang w:val="en-US"/>
          </w:rPr>
          <w:t>Annual report.</w:t>
        </w:r>
        <w:proofErr w:type="gramEnd"/>
        <w:r w:rsidRPr="0060508B">
          <w:rPr>
            <w:rFonts w:ascii="Book Antiqua" w:hAnsi="Book Antiqua" w:cs="Arial"/>
            <w:sz w:val="24"/>
            <w:szCs w:val="24"/>
            <w:lang w:val="en-US"/>
          </w:rPr>
          <w:t xml:space="preserve"> </w:t>
        </w:r>
        <w:proofErr w:type="gramStart"/>
        <w:r w:rsidRPr="0060508B">
          <w:rPr>
            <w:rFonts w:ascii="Book Antiqua" w:hAnsi="Book Antiqua" w:cs="Arial"/>
            <w:sz w:val="24"/>
            <w:szCs w:val="24"/>
            <w:lang w:val="en-US"/>
          </w:rPr>
          <w:t>Eurotransplant International Foundation 2017.</w:t>
        </w:r>
        <w:proofErr w:type="gramEnd"/>
        <w:r w:rsidR="00B50AF1">
          <w:rPr>
            <w:rFonts w:ascii="Book Antiqua" w:hAnsi="Book Antiqua" w:cs="Arial"/>
            <w:sz w:val="24"/>
            <w:szCs w:val="24"/>
            <w:lang w:val="en-US"/>
          </w:rPr>
          <w:t xml:space="preserve"> </w:t>
        </w:r>
      </w:ins>
    </w:p>
    <w:bookmarkEnd w:id="799"/>
    <w:p w14:paraId="4DAE8143" w14:textId="776AF794" w:rsidR="006C5900" w:rsidRPr="0060508B" w:rsidRDefault="006C5900" w:rsidP="006C5900">
      <w:pPr>
        <w:pStyle w:val="CitaviBibliographyEntry"/>
        <w:rPr>
          <w:ins w:id="800" w:author="Qu, Zhi" w:date="2018-08-22T11:09:00Z"/>
          <w:rFonts w:ascii="Book Antiqua" w:hAnsi="Book Antiqua" w:cs="Arial"/>
          <w:sz w:val="24"/>
          <w:szCs w:val="24"/>
          <w:lang w:val="en-US"/>
        </w:rPr>
      </w:pPr>
      <w:ins w:id="801" w:author="Qu, Zhi" w:date="2018-08-22T11:09:00Z">
        <w:r w:rsidRPr="0060508B">
          <w:rPr>
            <w:rFonts w:ascii="Book Antiqua" w:hAnsi="Book Antiqua" w:cs="Arial"/>
            <w:sz w:val="24"/>
            <w:szCs w:val="24"/>
            <w:lang w:val="en-US"/>
          </w:rPr>
          <w:t xml:space="preserve">5. </w:t>
        </w:r>
        <w:bookmarkStart w:id="802" w:name="_CTVL001f6e3adbeb94446e38c3c0aa7698e30ef"/>
        <w:r w:rsidRPr="0060508B">
          <w:rPr>
            <w:rFonts w:ascii="Book Antiqua" w:hAnsi="Book Antiqua" w:cs="Arial"/>
            <w:sz w:val="24"/>
            <w:szCs w:val="24"/>
            <w:lang w:val="en-US"/>
          </w:rPr>
          <w:t>Schrem H, Kaltenborn A. Germany: Avoid more organ transplant scandals. Nature 2013; 498(7452):37.</w:t>
        </w:r>
        <w:r w:rsidR="00B50AF1">
          <w:rPr>
            <w:rFonts w:ascii="Book Antiqua" w:hAnsi="Book Antiqua" w:cs="Arial"/>
            <w:sz w:val="24"/>
            <w:szCs w:val="24"/>
            <w:lang w:val="en-US"/>
          </w:rPr>
          <w:t xml:space="preserve"> [</w:t>
        </w:r>
        <w:r w:rsidR="00B50AF1" w:rsidRPr="00B50AF1">
          <w:rPr>
            <w:rFonts w:ascii="Book Antiqua" w:hAnsi="Book Antiqua" w:cs="Arial"/>
            <w:sz w:val="24"/>
            <w:szCs w:val="24"/>
            <w:lang w:val="en-US"/>
          </w:rPr>
          <w:t>PMID: 23739417 DOI: 10.1038/498037b</w:t>
        </w:r>
        <w:r w:rsidR="00B50AF1">
          <w:rPr>
            <w:rFonts w:ascii="Book Antiqua" w:hAnsi="Book Antiqua" w:cs="Arial"/>
            <w:sz w:val="24"/>
            <w:szCs w:val="24"/>
            <w:lang w:val="en-US"/>
          </w:rPr>
          <w:t>]</w:t>
        </w:r>
      </w:ins>
    </w:p>
    <w:bookmarkEnd w:id="802"/>
    <w:p w14:paraId="6BB369DC" w14:textId="76469D99" w:rsidR="006C5900" w:rsidRPr="0060508B" w:rsidRDefault="006C5900" w:rsidP="006C5900">
      <w:pPr>
        <w:pStyle w:val="CitaviBibliographyEntry"/>
        <w:rPr>
          <w:ins w:id="803" w:author="Qu, Zhi" w:date="2018-08-22T11:09:00Z"/>
          <w:rFonts w:ascii="Book Antiqua" w:hAnsi="Book Antiqua" w:cs="Arial"/>
          <w:sz w:val="24"/>
          <w:szCs w:val="24"/>
          <w:lang w:val="en-US"/>
        </w:rPr>
      </w:pPr>
      <w:ins w:id="804" w:author="Qu, Zhi" w:date="2018-08-22T11:09:00Z">
        <w:r w:rsidRPr="0060508B">
          <w:rPr>
            <w:rFonts w:ascii="Book Antiqua" w:hAnsi="Book Antiqua" w:cs="Arial"/>
            <w:sz w:val="24"/>
            <w:szCs w:val="24"/>
            <w:lang w:val="en-US"/>
          </w:rPr>
          <w:t xml:space="preserve">6. </w:t>
        </w:r>
        <w:bookmarkStart w:id="805" w:name="_CTVL00196b1eb1e54964770b5620aaa72dee517"/>
        <w:proofErr w:type="spellStart"/>
        <w:r w:rsidRPr="0060508B">
          <w:rPr>
            <w:rFonts w:ascii="Book Antiqua" w:hAnsi="Book Antiqua" w:cs="Arial"/>
            <w:sz w:val="24"/>
            <w:szCs w:val="24"/>
            <w:lang w:val="en-US"/>
          </w:rPr>
          <w:t>Manns</w:t>
        </w:r>
        <w:proofErr w:type="spellEnd"/>
        <w:r w:rsidRPr="0060508B">
          <w:rPr>
            <w:rFonts w:ascii="Book Antiqua" w:hAnsi="Book Antiqua" w:cs="Arial"/>
            <w:sz w:val="24"/>
            <w:szCs w:val="24"/>
            <w:lang w:val="en-US"/>
          </w:rPr>
          <w:t xml:space="preserve"> MP. </w:t>
        </w:r>
        <w:proofErr w:type="gramStart"/>
        <w:r w:rsidRPr="0060508B">
          <w:rPr>
            <w:rFonts w:ascii="Book Antiqua" w:hAnsi="Book Antiqua" w:cs="Arial"/>
            <w:sz w:val="24"/>
            <w:szCs w:val="24"/>
            <w:lang w:val="en-US"/>
          </w:rPr>
          <w:t>Liver cirrhosis, transplantation and organ shortage.</w:t>
        </w:r>
        <w:proofErr w:type="gramEnd"/>
        <w:r w:rsidRPr="0060508B">
          <w:rPr>
            <w:rFonts w:ascii="Book Antiqua" w:hAnsi="Book Antiqua" w:cs="Arial"/>
            <w:sz w:val="24"/>
            <w:szCs w:val="24"/>
            <w:lang w:val="en-US"/>
          </w:rPr>
          <w:t xml:space="preserve"> </w:t>
        </w:r>
        <w:proofErr w:type="spellStart"/>
        <w:r w:rsidRPr="0060508B">
          <w:rPr>
            <w:rFonts w:ascii="Book Antiqua" w:hAnsi="Book Antiqua" w:cs="Arial"/>
            <w:sz w:val="24"/>
            <w:szCs w:val="24"/>
            <w:lang w:val="en-US"/>
          </w:rPr>
          <w:t>Deutsches</w:t>
        </w:r>
        <w:proofErr w:type="spellEnd"/>
        <w:r w:rsidRPr="0060508B">
          <w:rPr>
            <w:rFonts w:ascii="Book Antiqua" w:hAnsi="Book Antiqua" w:cs="Arial"/>
            <w:sz w:val="24"/>
            <w:szCs w:val="24"/>
            <w:lang w:val="en-US"/>
          </w:rPr>
          <w:t xml:space="preserve"> </w:t>
        </w:r>
        <w:proofErr w:type="spellStart"/>
        <w:r w:rsidRPr="0060508B">
          <w:rPr>
            <w:rFonts w:ascii="Book Antiqua" w:hAnsi="Book Antiqua" w:cs="Arial"/>
            <w:sz w:val="24"/>
            <w:szCs w:val="24"/>
            <w:lang w:val="en-US"/>
          </w:rPr>
          <w:t>Ärzteblatt</w:t>
        </w:r>
        <w:proofErr w:type="spellEnd"/>
        <w:r w:rsidRPr="0060508B">
          <w:rPr>
            <w:rFonts w:ascii="Book Antiqua" w:hAnsi="Book Antiqua" w:cs="Arial"/>
            <w:sz w:val="24"/>
            <w:szCs w:val="24"/>
            <w:lang w:val="en-US"/>
          </w:rPr>
          <w:t xml:space="preserve"> International 2013; 110(6):83.</w:t>
        </w:r>
        <w:r w:rsidR="00E44847">
          <w:rPr>
            <w:rFonts w:ascii="Book Antiqua" w:hAnsi="Book Antiqua" w:cs="Arial"/>
            <w:sz w:val="24"/>
            <w:szCs w:val="24"/>
            <w:lang w:val="en-US"/>
          </w:rPr>
          <w:t xml:space="preserve"> [</w:t>
        </w:r>
        <w:r w:rsidR="00E44847" w:rsidRPr="00E44847">
          <w:rPr>
            <w:rFonts w:ascii="Book Antiqua" w:hAnsi="Book Antiqua" w:cs="Arial"/>
            <w:sz w:val="24"/>
            <w:szCs w:val="24"/>
            <w:lang w:val="en-US"/>
          </w:rPr>
          <w:t>PMID: 23450999 DOI: 10.3238/arztebl.2013.0083</w:t>
        </w:r>
        <w:r w:rsidR="00E44847">
          <w:rPr>
            <w:rFonts w:ascii="Book Antiqua" w:hAnsi="Book Antiqua" w:cs="Arial"/>
            <w:sz w:val="24"/>
            <w:szCs w:val="24"/>
            <w:lang w:val="en-US"/>
          </w:rPr>
          <w:t>]</w:t>
        </w:r>
      </w:ins>
    </w:p>
    <w:bookmarkEnd w:id="805"/>
    <w:p w14:paraId="57B3F251" w14:textId="247309DF" w:rsidR="006C5900" w:rsidRPr="0060508B" w:rsidRDefault="006C5900" w:rsidP="006C5900">
      <w:pPr>
        <w:pStyle w:val="CitaviBibliographyEntry"/>
        <w:rPr>
          <w:ins w:id="806" w:author="Qu, Zhi" w:date="2018-08-22T11:09:00Z"/>
          <w:rFonts w:ascii="Book Antiqua" w:hAnsi="Book Antiqua" w:cs="Arial"/>
          <w:sz w:val="24"/>
          <w:szCs w:val="24"/>
          <w:lang w:val="en-US"/>
        </w:rPr>
      </w:pPr>
      <w:ins w:id="807" w:author="Qu, Zhi" w:date="2018-08-22T11:09:00Z">
        <w:r w:rsidRPr="0060508B">
          <w:rPr>
            <w:rFonts w:ascii="Book Antiqua" w:hAnsi="Book Antiqua" w:cs="Arial"/>
            <w:sz w:val="24"/>
            <w:szCs w:val="24"/>
            <w:lang w:val="en-US"/>
          </w:rPr>
          <w:t xml:space="preserve">7. </w:t>
        </w:r>
        <w:bookmarkStart w:id="808" w:name="_CTVL001663ff461bc084749af5f0faa41df4707"/>
        <w:r w:rsidRPr="0060508B">
          <w:rPr>
            <w:rFonts w:ascii="Book Antiqua" w:hAnsi="Book Antiqua" w:cs="Arial"/>
            <w:sz w:val="24"/>
            <w:szCs w:val="24"/>
            <w:lang w:val="en-US"/>
          </w:rPr>
          <w:t xml:space="preserve">Schrem H, </w:t>
        </w:r>
        <w:proofErr w:type="spellStart"/>
        <w:r w:rsidRPr="0060508B">
          <w:rPr>
            <w:rFonts w:ascii="Book Antiqua" w:hAnsi="Book Antiqua" w:cs="Arial"/>
            <w:sz w:val="24"/>
            <w:szCs w:val="24"/>
            <w:lang w:val="en-US"/>
          </w:rPr>
          <w:t>Kleine</w:t>
        </w:r>
        <w:proofErr w:type="spellEnd"/>
        <w:r w:rsidRPr="0060508B">
          <w:rPr>
            <w:rFonts w:ascii="Book Antiqua" w:hAnsi="Book Antiqua" w:cs="Arial"/>
            <w:sz w:val="24"/>
            <w:szCs w:val="24"/>
            <w:lang w:val="en-US"/>
          </w:rPr>
          <w:t xml:space="preserve"> M, </w:t>
        </w:r>
        <w:proofErr w:type="spellStart"/>
        <w:r w:rsidRPr="0060508B">
          <w:rPr>
            <w:rFonts w:ascii="Book Antiqua" w:hAnsi="Book Antiqua" w:cs="Arial"/>
            <w:sz w:val="24"/>
            <w:szCs w:val="24"/>
            <w:lang w:val="en-US"/>
          </w:rPr>
          <w:t>Lankisch</w:t>
        </w:r>
        <w:proofErr w:type="spellEnd"/>
        <w:r w:rsidRPr="0060508B">
          <w:rPr>
            <w:rFonts w:ascii="Book Antiqua" w:hAnsi="Book Antiqua" w:cs="Arial"/>
            <w:sz w:val="24"/>
            <w:szCs w:val="24"/>
            <w:lang w:val="en-US"/>
          </w:rPr>
          <w:t xml:space="preserve"> TO, Kaltenborn A, </w:t>
        </w:r>
        <w:proofErr w:type="spellStart"/>
        <w:r w:rsidRPr="0060508B">
          <w:rPr>
            <w:rFonts w:ascii="Book Antiqua" w:hAnsi="Book Antiqua" w:cs="Arial"/>
            <w:sz w:val="24"/>
            <w:szCs w:val="24"/>
            <w:lang w:val="en-US"/>
          </w:rPr>
          <w:t>Kousoulas</w:t>
        </w:r>
        <w:proofErr w:type="spellEnd"/>
        <w:r w:rsidRPr="0060508B">
          <w:rPr>
            <w:rFonts w:ascii="Book Antiqua" w:hAnsi="Book Antiqua" w:cs="Arial"/>
            <w:sz w:val="24"/>
            <w:szCs w:val="24"/>
            <w:lang w:val="en-US"/>
          </w:rPr>
          <w:t xml:space="preserve"> L, </w:t>
        </w:r>
        <w:proofErr w:type="spellStart"/>
        <w:r w:rsidRPr="0060508B">
          <w:rPr>
            <w:rFonts w:ascii="Book Antiqua" w:hAnsi="Book Antiqua" w:cs="Arial"/>
            <w:sz w:val="24"/>
            <w:szCs w:val="24"/>
            <w:lang w:val="en-US"/>
          </w:rPr>
          <w:t>Zachau</w:t>
        </w:r>
        <w:proofErr w:type="spellEnd"/>
        <w:r w:rsidRPr="0060508B">
          <w:rPr>
            <w:rFonts w:ascii="Book Antiqua" w:hAnsi="Book Antiqua" w:cs="Arial"/>
            <w:sz w:val="24"/>
            <w:szCs w:val="24"/>
            <w:lang w:val="en-US"/>
          </w:rPr>
          <w:t xml:space="preserve"> L, </w:t>
        </w:r>
        <w:proofErr w:type="spellStart"/>
        <w:r w:rsidRPr="0060508B">
          <w:rPr>
            <w:rFonts w:ascii="Book Antiqua" w:hAnsi="Book Antiqua" w:cs="Arial"/>
            <w:sz w:val="24"/>
            <w:szCs w:val="24"/>
            <w:lang w:val="en-US"/>
          </w:rPr>
          <w:t>Lehner</w:t>
        </w:r>
        <w:proofErr w:type="spellEnd"/>
        <w:r w:rsidRPr="0060508B">
          <w:rPr>
            <w:rFonts w:ascii="Book Antiqua" w:hAnsi="Book Antiqua" w:cs="Arial"/>
            <w:sz w:val="24"/>
            <w:szCs w:val="24"/>
            <w:lang w:val="en-US"/>
          </w:rPr>
          <w:t xml:space="preserve"> F, Klempnauer J. Long-term results after adult ex situ split liver transplantation since its introduction in 1987. World journal of surgery 2014; 38(7):1795–806.</w:t>
        </w:r>
        <w:r w:rsidR="00E44847">
          <w:rPr>
            <w:rFonts w:ascii="Book Antiqua" w:hAnsi="Book Antiqua" w:cs="Arial"/>
            <w:sz w:val="24"/>
            <w:szCs w:val="24"/>
            <w:lang w:val="en-US"/>
          </w:rPr>
          <w:t xml:space="preserve"> [</w:t>
        </w:r>
        <w:r w:rsidR="00E44847" w:rsidRPr="00E44847">
          <w:rPr>
            <w:rFonts w:ascii="Book Antiqua" w:hAnsi="Book Antiqua" w:cs="Arial"/>
            <w:sz w:val="24"/>
            <w:szCs w:val="24"/>
            <w:lang w:val="en-US"/>
          </w:rPr>
          <w:t>PMID: 24414197 DOI: 10.1007/s00268-013-2444-4</w:t>
        </w:r>
        <w:r w:rsidR="00E44847">
          <w:rPr>
            <w:rFonts w:ascii="Book Antiqua" w:hAnsi="Book Antiqua" w:cs="Arial"/>
            <w:sz w:val="24"/>
            <w:szCs w:val="24"/>
            <w:lang w:val="en-US"/>
          </w:rPr>
          <w:t>]</w:t>
        </w:r>
      </w:ins>
    </w:p>
    <w:bookmarkEnd w:id="808"/>
    <w:p w14:paraId="7C650156" w14:textId="5693B785" w:rsidR="006C5900" w:rsidRPr="0060508B" w:rsidRDefault="006C5900" w:rsidP="006C5900">
      <w:pPr>
        <w:pStyle w:val="CitaviBibliographyEntry"/>
        <w:rPr>
          <w:ins w:id="809" w:author="Qu, Zhi" w:date="2018-08-22T11:09:00Z"/>
          <w:rFonts w:ascii="Book Antiqua" w:hAnsi="Book Antiqua" w:cs="Arial"/>
          <w:sz w:val="24"/>
          <w:szCs w:val="24"/>
          <w:lang w:val="en-US"/>
        </w:rPr>
      </w:pPr>
      <w:ins w:id="810" w:author="Qu, Zhi" w:date="2018-08-22T11:09:00Z">
        <w:r w:rsidRPr="0060508B">
          <w:rPr>
            <w:rFonts w:ascii="Book Antiqua" w:hAnsi="Book Antiqua" w:cs="Arial"/>
            <w:sz w:val="24"/>
            <w:szCs w:val="24"/>
            <w:lang w:val="en-US"/>
          </w:rPr>
          <w:t xml:space="preserve">8. </w:t>
        </w:r>
        <w:bookmarkStart w:id="811" w:name="_CTVL0015a19b6a4060749adadf6a0a13b4e06f5"/>
        <w:r w:rsidRPr="0060508B">
          <w:rPr>
            <w:rFonts w:ascii="Book Antiqua" w:hAnsi="Book Antiqua" w:cs="Arial"/>
            <w:sz w:val="24"/>
            <w:szCs w:val="24"/>
            <w:lang w:val="en-US"/>
          </w:rPr>
          <w:t xml:space="preserve">Chen C-L, </w:t>
        </w:r>
        <w:proofErr w:type="spellStart"/>
        <w:r w:rsidRPr="0060508B">
          <w:rPr>
            <w:rFonts w:ascii="Book Antiqua" w:hAnsi="Book Antiqua" w:cs="Arial"/>
            <w:sz w:val="24"/>
            <w:szCs w:val="24"/>
            <w:lang w:val="en-US"/>
          </w:rPr>
          <w:t>Kabiling</w:t>
        </w:r>
        <w:proofErr w:type="spellEnd"/>
        <w:r w:rsidRPr="0060508B">
          <w:rPr>
            <w:rFonts w:ascii="Book Antiqua" w:hAnsi="Book Antiqua" w:cs="Arial"/>
            <w:sz w:val="24"/>
            <w:szCs w:val="24"/>
            <w:lang w:val="en-US"/>
          </w:rPr>
          <w:t xml:space="preserve"> CS, </w:t>
        </w:r>
        <w:proofErr w:type="spellStart"/>
        <w:r w:rsidRPr="0060508B">
          <w:rPr>
            <w:rFonts w:ascii="Book Antiqua" w:hAnsi="Book Antiqua" w:cs="Arial"/>
            <w:sz w:val="24"/>
            <w:szCs w:val="24"/>
            <w:lang w:val="en-US"/>
          </w:rPr>
          <w:t>Concejero</w:t>
        </w:r>
        <w:proofErr w:type="spellEnd"/>
        <w:r w:rsidRPr="0060508B">
          <w:rPr>
            <w:rFonts w:ascii="Book Antiqua" w:hAnsi="Book Antiqua" w:cs="Arial"/>
            <w:sz w:val="24"/>
            <w:szCs w:val="24"/>
            <w:lang w:val="en-US"/>
          </w:rPr>
          <w:t xml:space="preserve"> AM. Why does living donor liver transplantation flourish in Asia? Nature Reviews Gastroenterology and Hepatology 2013; 10(12):746.</w:t>
        </w:r>
        <w:r w:rsidR="00E44847">
          <w:rPr>
            <w:rFonts w:ascii="Book Antiqua" w:hAnsi="Book Antiqua" w:cs="Arial"/>
            <w:sz w:val="24"/>
            <w:szCs w:val="24"/>
            <w:lang w:val="en-US"/>
          </w:rPr>
          <w:t xml:space="preserve"> [</w:t>
        </w:r>
        <w:r w:rsidR="00E44847" w:rsidRPr="00E44847">
          <w:rPr>
            <w:rFonts w:ascii="Book Antiqua" w:hAnsi="Book Antiqua" w:cs="Arial"/>
            <w:sz w:val="24"/>
            <w:szCs w:val="24"/>
            <w:lang w:val="en-US"/>
          </w:rPr>
          <w:t>PMID: 24100300 DOI: 10.1038/nrgastro.2013.194</w:t>
        </w:r>
        <w:r w:rsidR="00E44847">
          <w:rPr>
            <w:rFonts w:ascii="Book Antiqua" w:hAnsi="Book Antiqua" w:cs="Arial"/>
            <w:sz w:val="24"/>
            <w:szCs w:val="24"/>
            <w:lang w:val="en-US"/>
          </w:rPr>
          <w:t>]</w:t>
        </w:r>
      </w:ins>
    </w:p>
    <w:bookmarkEnd w:id="811"/>
    <w:p w14:paraId="1F2C1C98" w14:textId="35370653" w:rsidR="006C5900" w:rsidRPr="0060508B" w:rsidRDefault="006C5900" w:rsidP="006C5900">
      <w:pPr>
        <w:pStyle w:val="CitaviBibliographyEntry"/>
        <w:rPr>
          <w:ins w:id="812" w:author="Qu, Zhi" w:date="2018-08-22T11:09:00Z"/>
          <w:rFonts w:ascii="Book Antiqua" w:hAnsi="Book Antiqua" w:cs="Arial"/>
          <w:sz w:val="24"/>
          <w:szCs w:val="24"/>
          <w:lang w:val="en-US"/>
        </w:rPr>
      </w:pPr>
      <w:ins w:id="813" w:author="Qu, Zhi" w:date="2018-08-22T11:09:00Z">
        <w:r w:rsidRPr="0060508B">
          <w:rPr>
            <w:rFonts w:ascii="Book Antiqua" w:hAnsi="Book Antiqua" w:cs="Arial"/>
            <w:sz w:val="24"/>
            <w:szCs w:val="24"/>
            <w:lang w:val="en-US"/>
          </w:rPr>
          <w:t xml:space="preserve">9. </w:t>
        </w:r>
        <w:bookmarkStart w:id="814" w:name="_CTVL00149fa5d1f76eb4262a299e18421eb8bed"/>
        <w:r w:rsidRPr="0060508B">
          <w:rPr>
            <w:rFonts w:ascii="Book Antiqua" w:hAnsi="Book Antiqua" w:cs="Arial"/>
            <w:sz w:val="24"/>
            <w:szCs w:val="24"/>
            <w:lang w:val="en-US"/>
          </w:rPr>
          <w:t xml:space="preserve">Ng KK, Lo CM. Liver transplantation in Asia: past, present and future. Ann </w:t>
        </w:r>
        <w:proofErr w:type="spellStart"/>
        <w:r w:rsidRPr="0060508B">
          <w:rPr>
            <w:rFonts w:ascii="Book Antiqua" w:hAnsi="Book Antiqua" w:cs="Arial"/>
            <w:sz w:val="24"/>
            <w:szCs w:val="24"/>
            <w:lang w:val="en-US"/>
          </w:rPr>
          <w:t>Acad</w:t>
        </w:r>
        <w:proofErr w:type="spellEnd"/>
        <w:r w:rsidRPr="0060508B">
          <w:rPr>
            <w:rFonts w:ascii="Book Antiqua" w:hAnsi="Book Antiqua" w:cs="Arial"/>
            <w:sz w:val="24"/>
            <w:szCs w:val="24"/>
            <w:lang w:val="en-US"/>
          </w:rPr>
          <w:t xml:space="preserve"> Med Singapore 2009; 38(4):322–31.</w:t>
        </w:r>
        <w:r w:rsidR="00E44847">
          <w:rPr>
            <w:rFonts w:ascii="Book Antiqua" w:hAnsi="Book Antiqua" w:cs="Arial"/>
            <w:sz w:val="24"/>
            <w:szCs w:val="24"/>
            <w:lang w:val="en-US"/>
          </w:rPr>
          <w:t xml:space="preserve"> [</w:t>
        </w:r>
        <w:r w:rsidR="00E44847" w:rsidRPr="00E44847">
          <w:rPr>
            <w:rFonts w:ascii="Book Antiqua" w:hAnsi="Book Antiqua" w:cs="Arial"/>
            <w:sz w:val="24"/>
            <w:szCs w:val="24"/>
            <w:lang w:val="en-US"/>
          </w:rPr>
          <w:t>PMID: 19434335</w:t>
        </w:r>
        <w:r w:rsidR="00E44847">
          <w:rPr>
            <w:rFonts w:ascii="Book Antiqua" w:hAnsi="Book Antiqua" w:cs="Arial"/>
            <w:sz w:val="24"/>
            <w:szCs w:val="24"/>
            <w:lang w:val="en-US"/>
          </w:rPr>
          <w:t>]</w:t>
        </w:r>
      </w:ins>
    </w:p>
    <w:bookmarkEnd w:id="814"/>
    <w:p w14:paraId="07696DA9" w14:textId="12659345" w:rsidR="006C5900" w:rsidRPr="00150A26" w:rsidRDefault="006C5900" w:rsidP="006C5900">
      <w:pPr>
        <w:pStyle w:val="CitaviBibliographyEntry"/>
        <w:rPr>
          <w:ins w:id="815" w:author="Qu, Zhi" w:date="2018-08-22T11:09:00Z"/>
          <w:rFonts w:ascii="Book Antiqua" w:eastAsiaTheme="minorEastAsia" w:hAnsi="Book Antiqua" w:cs="Arial"/>
          <w:sz w:val="24"/>
          <w:szCs w:val="24"/>
          <w:lang w:val="en-US" w:eastAsia="zh-CN"/>
        </w:rPr>
      </w:pPr>
      <w:ins w:id="816" w:author="Qu, Zhi" w:date="2018-08-22T11:09:00Z">
        <w:r w:rsidRPr="0060508B">
          <w:rPr>
            <w:rFonts w:ascii="Book Antiqua" w:hAnsi="Book Antiqua" w:cs="Arial"/>
            <w:sz w:val="24"/>
            <w:szCs w:val="24"/>
            <w:lang w:val="en-US"/>
          </w:rPr>
          <w:t xml:space="preserve">10. </w:t>
        </w:r>
        <w:bookmarkStart w:id="817" w:name="_CTVL00139ee5048e02742e6a3f1f28f9c9d1b9e"/>
        <w:proofErr w:type="spellStart"/>
        <w:r w:rsidRPr="0060508B">
          <w:rPr>
            <w:rFonts w:ascii="Book Antiqua" w:hAnsi="Book Antiqua" w:cs="Arial"/>
            <w:sz w:val="24"/>
            <w:szCs w:val="24"/>
            <w:lang w:val="en-US"/>
          </w:rPr>
          <w:t>Yersiz</w:t>
        </w:r>
        <w:proofErr w:type="spellEnd"/>
        <w:r w:rsidRPr="0060508B">
          <w:rPr>
            <w:rFonts w:ascii="Book Antiqua" w:hAnsi="Book Antiqua" w:cs="Arial"/>
            <w:sz w:val="24"/>
            <w:szCs w:val="24"/>
            <w:lang w:val="en-US"/>
          </w:rPr>
          <w:t xml:space="preserve"> H, Renz JF, </w:t>
        </w:r>
        <w:proofErr w:type="spellStart"/>
        <w:r w:rsidRPr="0060508B">
          <w:rPr>
            <w:rFonts w:ascii="Book Antiqua" w:hAnsi="Book Antiqua" w:cs="Arial"/>
            <w:sz w:val="24"/>
            <w:szCs w:val="24"/>
            <w:lang w:val="en-US"/>
          </w:rPr>
          <w:t>Busuttil</w:t>
        </w:r>
        <w:proofErr w:type="spellEnd"/>
        <w:r w:rsidRPr="0060508B">
          <w:rPr>
            <w:rFonts w:ascii="Book Antiqua" w:hAnsi="Book Antiqua" w:cs="Arial"/>
            <w:sz w:val="24"/>
            <w:szCs w:val="24"/>
            <w:lang w:val="en-US"/>
          </w:rPr>
          <w:t xml:space="preserve"> RW. Split-liver transplantation: Past, present, and future. Transplantation reviews 2004; 18(4):164–70</w:t>
        </w:r>
        <w:proofErr w:type="gramStart"/>
        <w:r w:rsidRPr="0060508B">
          <w:rPr>
            <w:rFonts w:ascii="Book Antiqua" w:hAnsi="Book Antiqua" w:cs="Arial"/>
            <w:sz w:val="24"/>
            <w:szCs w:val="24"/>
            <w:lang w:val="en-US"/>
          </w:rPr>
          <w:t>.</w:t>
        </w:r>
        <w:r w:rsidR="00F10E4B">
          <w:rPr>
            <w:rFonts w:ascii="Book Antiqua" w:eastAsiaTheme="minorEastAsia" w:hAnsi="Book Antiqua" w:cs="Arial" w:hint="eastAsia"/>
            <w:sz w:val="24"/>
            <w:szCs w:val="24"/>
            <w:lang w:val="en-US" w:eastAsia="zh-CN"/>
          </w:rPr>
          <w:t>[</w:t>
        </w:r>
        <w:proofErr w:type="gramEnd"/>
        <w:r w:rsidR="00F10E4B" w:rsidRPr="00150A26">
          <w:rPr>
            <w:lang w:val="en-US"/>
          </w:rPr>
          <w:t xml:space="preserve"> </w:t>
        </w:r>
        <w:r w:rsidR="00F10E4B" w:rsidRPr="00F10E4B">
          <w:rPr>
            <w:rFonts w:ascii="Book Antiqua" w:eastAsiaTheme="minorEastAsia" w:hAnsi="Book Antiqua" w:cs="Arial"/>
            <w:sz w:val="24"/>
            <w:szCs w:val="24"/>
            <w:lang w:val="en-US" w:eastAsia="zh-CN"/>
          </w:rPr>
          <w:t>PMID: 15598341 DOI: 10.1111/j.1399-3046.2004.00264.x</w:t>
        </w:r>
        <w:r w:rsidR="00F10E4B">
          <w:rPr>
            <w:rFonts w:ascii="Book Antiqua" w:eastAsiaTheme="minorEastAsia" w:hAnsi="Book Antiqua" w:cs="Arial" w:hint="eastAsia"/>
            <w:sz w:val="24"/>
            <w:szCs w:val="24"/>
            <w:lang w:val="en-US" w:eastAsia="zh-CN"/>
          </w:rPr>
          <w:t>]</w:t>
        </w:r>
      </w:ins>
    </w:p>
    <w:bookmarkEnd w:id="817"/>
    <w:p w14:paraId="0D4C74F0" w14:textId="3276E374" w:rsidR="006C5900" w:rsidRPr="0060508B" w:rsidRDefault="006C5900" w:rsidP="006C5900">
      <w:pPr>
        <w:pStyle w:val="CitaviBibliographyEntry"/>
        <w:rPr>
          <w:ins w:id="818" w:author="Qu, Zhi" w:date="2018-08-22T11:09:00Z"/>
          <w:rFonts w:ascii="Book Antiqua" w:hAnsi="Book Antiqua" w:cs="Arial"/>
          <w:sz w:val="24"/>
          <w:szCs w:val="24"/>
          <w:lang w:val="en-US"/>
        </w:rPr>
      </w:pPr>
      <w:ins w:id="819" w:author="Qu, Zhi" w:date="2018-08-22T11:09:00Z">
        <w:r w:rsidRPr="0060508B">
          <w:rPr>
            <w:rFonts w:ascii="Book Antiqua" w:hAnsi="Book Antiqua" w:cs="Arial"/>
            <w:sz w:val="24"/>
            <w:szCs w:val="24"/>
            <w:lang w:val="en-US"/>
          </w:rPr>
          <w:t xml:space="preserve">11. </w:t>
        </w:r>
        <w:bookmarkStart w:id="820" w:name="_CTVL00192eec366f64246039bce885419682981"/>
        <w:proofErr w:type="spellStart"/>
        <w:r w:rsidRPr="0060508B">
          <w:rPr>
            <w:rFonts w:ascii="Book Antiqua" w:hAnsi="Book Antiqua" w:cs="Arial"/>
            <w:sz w:val="24"/>
            <w:szCs w:val="24"/>
            <w:lang w:val="en-US"/>
          </w:rPr>
          <w:t>Cholongitas</w:t>
        </w:r>
        <w:proofErr w:type="spellEnd"/>
        <w:r w:rsidRPr="0060508B">
          <w:rPr>
            <w:rFonts w:ascii="Book Antiqua" w:hAnsi="Book Antiqua" w:cs="Arial"/>
            <w:sz w:val="24"/>
            <w:szCs w:val="24"/>
            <w:lang w:val="en-US"/>
          </w:rPr>
          <w:t xml:space="preserve"> E, </w:t>
        </w:r>
        <w:proofErr w:type="spellStart"/>
        <w:r w:rsidRPr="0060508B">
          <w:rPr>
            <w:rFonts w:ascii="Book Antiqua" w:hAnsi="Book Antiqua" w:cs="Arial"/>
            <w:sz w:val="24"/>
            <w:szCs w:val="24"/>
            <w:lang w:val="en-US"/>
          </w:rPr>
          <w:t>Germani</w:t>
        </w:r>
        <w:proofErr w:type="spellEnd"/>
        <w:r w:rsidRPr="0060508B">
          <w:rPr>
            <w:rFonts w:ascii="Book Antiqua" w:hAnsi="Book Antiqua" w:cs="Arial"/>
            <w:sz w:val="24"/>
            <w:szCs w:val="24"/>
            <w:lang w:val="en-US"/>
          </w:rPr>
          <w:t xml:space="preserve"> G, Burroughs AK. </w:t>
        </w:r>
        <w:proofErr w:type="gramStart"/>
        <w:r w:rsidRPr="0060508B">
          <w:rPr>
            <w:rFonts w:ascii="Book Antiqua" w:hAnsi="Book Antiqua" w:cs="Arial"/>
            <w:sz w:val="24"/>
            <w:szCs w:val="24"/>
            <w:lang w:val="en-US"/>
          </w:rPr>
          <w:t>Prioritization for liver transplantation.</w:t>
        </w:r>
        <w:proofErr w:type="gramEnd"/>
        <w:r w:rsidRPr="0060508B">
          <w:rPr>
            <w:rFonts w:ascii="Book Antiqua" w:hAnsi="Book Antiqua" w:cs="Arial"/>
            <w:sz w:val="24"/>
            <w:szCs w:val="24"/>
            <w:lang w:val="en-US"/>
          </w:rPr>
          <w:t xml:space="preserve"> Nature Reviews Gastroenterology and Hepatology 2010; 7(12):659.</w:t>
        </w:r>
        <w:r w:rsidR="004B1680">
          <w:rPr>
            <w:rFonts w:ascii="Book Antiqua" w:hAnsi="Book Antiqua" w:cs="Arial"/>
            <w:sz w:val="24"/>
            <w:szCs w:val="24"/>
            <w:lang w:val="en-US"/>
          </w:rPr>
          <w:t xml:space="preserve"> [</w:t>
        </w:r>
        <w:r w:rsidR="004B1680" w:rsidRPr="004B1680">
          <w:rPr>
            <w:rFonts w:ascii="Book Antiqua" w:hAnsi="Book Antiqua" w:cs="Arial"/>
            <w:sz w:val="24"/>
            <w:szCs w:val="24"/>
            <w:lang w:val="en-US"/>
          </w:rPr>
          <w:t>PMID: 21045793 DOI: 10.1038/nrgastro.2010.169</w:t>
        </w:r>
        <w:r w:rsidR="004B1680">
          <w:rPr>
            <w:rFonts w:ascii="Book Antiqua" w:hAnsi="Book Antiqua" w:cs="Arial"/>
            <w:sz w:val="24"/>
            <w:szCs w:val="24"/>
            <w:lang w:val="en-US"/>
          </w:rPr>
          <w:t>]</w:t>
        </w:r>
      </w:ins>
    </w:p>
    <w:bookmarkEnd w:id="820"/>
    <w:p w14:paraId="54AFF80C" w14:textId="2AC97338" w:rsidR="006C5900" w:rsidRPr="0060508B" w:rsidRDefault="006C5900" w:rsidP="006C5900">
      <w:pPr>
        <w:pStyle w:val="CitaviBibliographyEntry"/>
        <w:rPr>
          <w:ins w:id="821" w:author="Qu, Zhi" w:date="2018-08-22T11:09:00Z"/>
          <w:rFonts w:ascii="Book Antiqua" w:hAnsi="Book Antiqua" w:cs="Arial"/>
          <w:sz w:val="24"/>
          <w:szCs w:val="24"/>
          <w:lang w:val="en-US"/>
        </w:rPr>
      </w:pPr>
      <w:ins w:id="822" w:author="Qu, Zhi" w:date="2018-08-22T11:09:00Z">
        <w:r w:rsidRPr="0060508B">
          <w:rPr>
            <w:rFonts w:ascii="Book Antiqua" w:hAnsi="Book Antiqua" w:cs="Arial"/>
            <w:sz w:val="24"/>
            <w:szCs w:val="24"/>
            <w:lang w:val="en-US"/>
          </w:rPr>
          <w:t xml:space="preserve">12. </w:t>
        </w:r>
        <w:bookmarkStart w:id="823" w:name="_CTVL00106b384ffa16a4369a27acf7ee4ea21a4"/>
        <w:r w:rsidRPr="0060508B">
          <w:rPr>
            <w:rFonts w:ascii="Book Antiqua" w:hAnsi="Book Antiqua" w:cs="Arial"/>
            <w:sz w:val="24"/>
            <w:szCs w:val="24"/>
            <w:lang w:val="en-US"/>
          </w:rPr>
          <w:t xml:space="preserve">Kaltenborn A, Salinas R, Jaeger MD, </w:t>
        </w:r>
        <w:proofErr w:type="spellStart"/>
        <w:r w:rsidRPr="0060508B">
          <w:rPr>
            <w:rFonts w:ascii="Book Antiqua" w:hAnsi="Book Antiqua" w:cs="Arial"/>
            <w:sz w:val="24"/>
            <w:szCs w:val="24"/>
            <w:lang w:val="en-US"/>
          </w:rPr>
          <w:t>Lehner</w:t>
        </w:r>
        <w:proofErr w:type="spellEnd"/>
        <w:r w:rsidRPr="0060508B">
          <w:rPr>
            <w:rFonts w:ascii="Book Antiqua" w:hAnsi="Book Antiqua" w:cs="Arial"/>
            <w:sz w:val="24"/>
            <w:szCs w:val="24"/>
            <w:lang w:val="en-US"/>
          </w:rPr>
          <w:t xml:space="preserve"> F, </w:t>
        </w:r>
        <w:proofErr w:type="spellStart"/>
        <w:r w:rsidRPr="0060508B">
          <w:rPr>
            <w:rFonts w:ascii="Book Antiqua" w:hAnsi="Book Antiqua" w:cs="Arial"/>
            <w:sz w:val="24"/>
            <w:szCs w:val="24"/>
            <w:lang w:val="en-US"/>
          </w:rPr>
          <w:t>Sakirow</w:t>
        </w:r>
        <w:proofErr w:type="spellEnd"/>
        <w:r w:rsidRPr="0060508B">
          <w:rPr>
            <w:rFonts w:ascii="Book Antiqua" w:hAnsi="Book Antiqua" w:cs="Arial"/>
            <w:sz w:val="24"/>
            <w:szCs w:val="24"/>
            <w:lang w:val="en-US"/>
          </w:rPr>
          <w:t xml:space="preserve"> L, Klempnauer J, Schrem H. Model of End-Stage Liver Disease Score and Derived Variants Lack Prognostic Ability after Liver Transplantation. </w:t>
        </w:r>
        <w:proofErr w:type="gramStart"/>
        <w:r w:rsidRPr="0060508B">
          <w:rPr>
            <w:rFonts w:ascii="Book Antiqua" w:hAnsi="Book Antiqua" w:cs="Arial"/>
            <w:sz w:val="24"/>
            <w:szCs w:val="24"/>
            <w:lang w:val="en-US"/>
          </w:rPr>
          <w:t>Annals of transplantation 2015; 20:441–8.</w:t>
        </w:r>
        <w:proofErr w:type="gramEnd"/>
        <w:r w:rsidR="004B1680">
          <w:rPr>
            <w:rFonts w:ascii="Book Antiqua" w:hAnsi="Book Antiqua" w:cs="Arial"/>
            <w:sz w:val="24"/>
            <w:szCs w:val="24"/>
            <w:lang w:val="en-US"/>
          </w:rPr>
          <w:t xml:space="preserve"> [</w:t>
        </w:r>
        <w:r w:rsidR="004B1680" w:rsidRPr="004B1680">
          <w:rPr>
            <w:rFonts w:ascii="Book Antiqua" w:hAnsi="Book Antiqua" w:cs="Arial"/>
            <w:sz w:val="24"/>
            <w:szCs w:val="24"/>
            <w:lang w:val="en-US"/>
          </w:rPr>
          <w:t>PMID: 26242315 DOI: 10.12659/AOT.893967</w:t>
        </w:r>
        <w:r w:rsidR="004B1680">
          <w:rPr>
            <w:rFonts w:ascii="Book Antiqua" w:hAnsi="Book Antiqua" w:cs="Arial"/>
            <w:sz w:val="24"/>
            <w:szCs w:val="24"/>
            <w:lang w:val="en-US"/>
          </w:rPr>
          <w:t>]</w:t>
        </w:r>
      </w:ins>
    </w:p>
    <w:bookmarkEnd w:id="823"/>
    <w:p w14:paraId="1781CFAD" w14:textId="6B072D94" w:rsidR="006C5900" w:rsidRPr="00150A26" w:rsidRDefault="006C5900" w:rsidP="006C5900">
      <w:pPr>
        <w:pStyle w:val="CitaviBibliographyEntry"/>
        <w:rPr>
          <w:ins w:id="824" w:author="Qu, Zhi" w:date="2018-08-22T11:09:00Z"/>
          <w:rFonts w:ascii="Book Antiqua" w:eastAsiaTheme="minorEastAsia" w:hAnsi="Book Antiqua" w:cs="Arial"/>
          <w:sz w:val="24"/>
          <w:szCs w:val="24"/>
          <w:lang w:val="en-US" w:eastAsia="zh-CN"/>
        </w:rPr>
      </w:pPr>
      <w:ins w:id="825" w:author="Qu, Zhi" w:date="2018-08-22T11:09:00Z">
        <w:r w:rsidRPr="0060508B">
          <w:rPr>
            <w:rFonts w:ascii="Book Antiqua" w:hAnsi="Book Antiqua" w:cs="Arial"/>
            <w:sz w:val="24"/>
            <w:szCs w:val="24"/>
            <w:lang w:val="en-US"/>
          </w:rPr>
          <w:lastRenderedPageBreak/>
          <w:t xml:space="preserve">13. </w:t>
        </w:r>
        <w:bookmarkStart w:id="826" w:name="_CTVL001a14552ecfd4444fd855e32d211817048"/>
        <w:proofErr w:type="spellStart"/>
        <w:r w:rsidRPr="0060508B">
          <w:rPr>
            <w:rFonts w:ascii="Book Antiqua" w:hAnsi="Book Antiqua" w:cs="Arial"/>
            <w:sz w:val="24"/>
            <w:szCs w:val="24"/>
            <w:lang w:val="en-US"/>
          </w:rPr>
          <w:t>Machnicki</w:t>
        </w:r>
        <w:proofErr w:type="spellEnd"/>
        <w:r w:rsidRPr="0060508B">
          <w:rPr>
            <w:rFonts w:ascii="Book Antiqua" w:hAnsi="Book Antiqua" w:cs="Arial"/>
            <w:sz w:val="24"/>
            <w:szCs w:val="24"/>
            <w:lang w:val="en-US"/>
          </w:rPr>
          <w:t xml:space="preserve"> G, </w:t>
        </w:r>
        <w:proofErr w:type="spellStart"/>
        <w:r w:rsidRPr="0060508B">
          <w:rPr>
            <w:rFonts w:ascii="Book Antiqua" w:hAnsi="Book Antiqua" w:cs="Arial"/>
            <w:sz w:val="24"/>
            <w:szCs w:val="24"/>
            <w:lang w:val="en-US"/>
          </w:rPr>
          <w:t>Seriai</w:t>
        </w:r>
        <w:proofErr w:type="spellEnd"/>
        <w:r w:rsidRPr="0060508B">
          <w:rPr>
            <w:rFonts w:ascii="Book Antiqua" w:hAnsi="Book Antiqua" w:cs="Arial"/>
            <w:sz w:val="24"/>
            <w:szCs w:val="24"/>
            <w:lang w:val="en-US"/>
          </w:rPr>
          <w:t xml:space="preserve"> L, Schnitzler MA. Economics of transplantation: a review of the literature. Transplantation reviews 2006; 20(2):61–75.</w:t>
        </w:r>
        <w:r w:rsidR="00291580">
          <w:rPr>
            <w:rFonts w:ascii="Book Antiqua" w:eastAsiaTheme="minorEastAsia" w:hAnsi="Book Antiqua" w:cs="Arial" w:hint="eastAsia"/>
            <w:sz w:val="24"/>
            <w:szCs w:val="24"/>
            <w:lang w:val="en-US" w:eastAsia="zh-CN"/>
          </w:rPr>
          <w:t xml:space="preserve"> </w:t>
        </w:r>
        <w:proofErr w:type="gramStart"/>
        <w:r w:rsidR="00291580">
          <w:rPr>
            <w:rFonts w:ascii="Book Antiqua" w:eastAsiaTheme="minorEastAsia" w:hAnsi="Book Antiqua" w:cs="Arial" w:hint="eastAsia"/>
            <w:sz w:val="24"/>
            <w:szCs w:val="24"/>
            <w:lang w:val="en-US" w:eastAsia="zh-CN"/>
          </w:rPr>
          <w:t>[</w:t>
        </w:r>
        <w:r w:rsidR="00291580" w:rsidRPr="00150A26">
          <w:rPr>
            <w:lang w:val="en-US"/>
          </w:rPr>
          <w:t xml:space="preserve"> </w:t>
        </w:r>
        <w:r w:rsidR="00291580" w:rsidRPr="00291580">
          <w:rPr>
            <w:rFonts w:ascii="Book Antiqua" w:eastAsiaTheme="minorEastAsia" w:hAnsi="Book Antiqua" w:cs="Arial"/>
            <w:sz w:val="24"/>
            <w:szCs w:val="24"/>
            <w:lang w:val="en-US" w:eastAsia="zh-CN"/>
          </w:rPr>
          <w:t>DOI</w:t>
        </w:r>
        <w:proofErr w:type="gramEnd"/>
        <w:r w:rsidR="00291580" w:rsidRPr="00291580">
          <w:rPr>
            <w:rFonts w:ascii="Book Antiqua" w:eastAsiaTheme="minorEastAsia" w:hAnsi="Book Antiqua" w:cs="Arial"/>
            <w:sz w:val="24"/>
            <w:szCs w:val="24"/>
            <w:lang w:val="en-US" w:eastAsia="zh-CN"/>
          </w:rPr>
          <w:t>: 10.1016/j.trre.2006.05.001</w:t>
        </w:r>
        <w:r w:rsidR="00291580">
          <w:rPr>
            <w:rFonts w:ascii="Book Antiqua" w:eastAsiaTheme="minorEastAsia" w:hAnsi="Book Antiqua" w:cs="Arial" w:hint="eastAsia"/>
            <w:sz w:val="24"/>
            <w:szCs w:val="24"/>
            <w:lang w:val="en-US" w:eastAsia="zh-CN"/>
          </w:rPr>
          <w:t>]</w:t>
        </w:r>
      </w:ins>
    </w:p>
    <w:bookmarkEnd w:id="826"/>
    <w:p w14:paraId="45F16EA1" w14:textId="59162D42" w:rsidR="006C5900" w:rsidRPr="00150A26" w:rsidRDefault="006C5900" w:rsidP="006C5900">
      <w:pPr>
        <w:pStyle w:val="CitaviBibliographyEntry"/>
        <w:rPr>
          <w:ins w:id="827" w:author="Qu, Zhi" w:date="2018-08-22T11:09:00Z"/>
          <w:rFonts w:ascii="Book Antiqua" w:eastAsiaTheme="minorEastAsia" w:hAnsi="Book Antiqua" w:cs="Arial"/>
          <w:sz w:val="24"/>
          <w:szCs w:val="24"/>
          <w:lang w:val="en-US" w:eastAsia="zh-CN"/>
        </w:rPr>
      </w:pPr>
      <w:ins w:id="828" w:author="Qu, Zhi" w:date="2018-08-22T11:09:00Z">
        <w:r w:rsidRPr="0060508B">
          <w:rPr>
            <w:rFonts w:ascii="Book Antiqua" w:hAnsi="Book Antiqua" w:cs="Arial"/>
            <w:sz w:val="24"/>
            <w:szCs w:val="24"/>
            <w:lang w:val="en-US"/>
          </w:rPr>
          <w:t xml:space="preserve">14. </w:t>
        </w:r>
        <w:bookmarkStart w:id="829" w:name="_CTVL0013047e19f19a146c7b33d9c5569262315"/>
        <w:r w:rsidRPr="0060508B">
          <w:rPr>
            <w:rFonts w:ascii="Book Antiqua" w:hAnsi="Book Antiqua" w:cs="Arial"/>
            <w:sz w:val="24"/>
            <w:szCs w:val="24"/>
            <w:lang w:val="en-US"/>
          </w:rPr>
          <w:t xml:space="preserve">Jarl J, </w:t>
        </w:r>
        <w:proofErr w:type="spellStart"/>
        <w:r w:rsidRPr="0060508B">
          <w:rPr>
            <w:rFonts w:ascii="Book Antiqua" w:hAnsi="Book Antiqua" w:cs="Arial"/>
            <w:sz w:val="24"/>
            <w:szCs w:val="24"/>
            <w:lang w:val="en-US"/>
          </w:rPr>
          <w:t>Gerdtham</w:t>
        </w:r>
        <w:proofErr w:type="spellEnd"/>
        <w:r w:rsidRPr="0060508B">
          <w:rPr>
            <w:rFonts w:ascii="Book Antiqua" w:hAnsi="Book Antiqua" w:cs="Arial"/>
            <w:sz w:val="24"/>
            <w:szCs w:val="24"/>
            <w:lang w:val="en-US"/>
          </w:rPr>
          <w:t xml:space="preserve"> U-G. Economic evaluations of organ transplantations-a systematic literature review. </w:t>
        </w:r>
        <w:proofErr w:type="gramStart"/>
        <w:r w:rsidRPr="0060508B">
          <w:rPr>
            <w:rFonts w:ascii="Book Antiqua" w:hAnsi="Book Antiqua" w:cs="Arial"/>
            <w:sz w:val="24"/>
            <w:szCs w:val="24"/>
            <w:lang w:val="en-US"/>
          </w:rPr>
          <w:t>Nordic Journal of Health Economics 2011; 1(1).</w:t>
        </w:r>
        <w:proofErr w:type="gramEnd"/>
        <w:r w:rsidR="00291580">
          <w:rPr>
            <w:rFonts w:ascii="Book Antiqua" w:eastAsiaTheme="minorEastAsia" w:hAnsi="Book Antiqua" w:cs="Arial" w:hint="eastAsia"/>
            <w:sz w:val="24"/>
            <w:szCs w:val="24"/>
            <w:lang w:val="en-US" w:eastAsia="zh-CN"/>
          </w:rPr>
          <w:t xml:space="preserve"> [</w:t>
        </w:r>
        <w:r w:rsidR="00291580" w:rsidRPr="00291580">
          <w:rPr>
            <w:rFonts w:ascii="Book Antiqua" w:eastAsiaTheme="minorEastAsia" w:hAnsi="Book Antiqua" w:cs="Arial"/>
            <w:sz w:val="24"/>
            <w:szCs w:val="24"/>
            <w:lang w:val="en-US" w:eastAsia="zh-CN"/>
          </w:rPr>
          <w:t>DOI: 10.5617/njhe.168</w:t>
        </w:r>
        <w:r w:rsidR="00291580">
          <w:rPr>
            <w:rFonts w:ascii="Book Antiqua" w:eastAsiaTheme="minorEastAsia" w:hAnsi="Book Antiqua" w:cs="Arial" w:hint="eastAsia"/>
            <w:sz w:val="24"/>
            <w:szCs w:val="24"/>
            <w:lang w:val="en-US" w:eastAsia="zh-CN"/>
          </w:rPr>
          <w:t>]</w:t>
        </w:r>
      </w:ins>
    </w:p>
    <w:bookmarkEnd w:id="829"/>
    <w:p w14:paraId="4290E23F" w14:textId="59987C45" w:rsidR="006C5900" w:rsidRPr="0060508B" w:rsidRDefault="006C5900" w:rsidP="006C5900">
      <w:pPr>
        <w:pStyle w:val="CitaviBibliographyEntry"/>
        <w:rPr>
          <w:ins w:id="830" w:author="Qu, Zhi" w:date="2018-08-22T11:09:00Z"/>
          <w:rFonts w:ascii="Book Antiqua" w:hAnsi="Book Antiqua" w:cs="Arial"/>
          <w:sz w:val="24"/>
          <w:szCs w:val="24"/>
          <w:lang w:val="en-US"/>
        </w:rPr>
      </w:pPr>
      <w:ins w:id="831" w:author="Qu, Zhi" w:date="2018-08-22T11:09:00Z">
        <w:r w:rsidRPr="0060508B">
          <w:rPr>
            <w:rFonts w:ascii="Book Antiqua" w:hAnsi="Book Antiqua" w:cs="Arial"/>
            <w:sz w:val="24"/>
            <w:szCs w:val="24"/>
            <w:lang w:val="en-US"/>
          </w:rPr>
          <w:t xml:space="preserve">15. </w:t>
        </w:r>
        <w:bookmarkStart w:id="832" w:name="_CTVL001b7e136d0510c42e290eadf436876adda"/>
        <w:r w:rsidRPr="0060508B">
          <w:rPr>
            <w:rFonts w:ascii="Book Antiqua" w:hAnsi="Book Antiqua" w:cs="Arial"/>
            <w:sz w:val="24"/>
            <w:szCs w:val="24"/>
            <w:lang w:val="en-US"/>
          </w:rPr>
          <w:t xml:space="preserve">Barton P, Bryan S, </w:t>
        </w:r>
        <w:proofErr w:type="gramStart"/>
        <w:r w:rsidRPr="0060508B">
          <w:rPr>
            <w:rFonts w:ascii="Book Antiqua" w:hAnsi="Book Antiqua" w:cs="Arial"/>
            <w:sz w:val="24"/>
            <w:szCs w:val="24"/>
            <w:lang w:val="en-US"/>
          </w:rPr>
          <w:t>Robinson</w:t>
        </w:r>
        <w:proofErr w:type="gramEnd"/>
        <w:r w:rsidRPr="0060508B">
          <w:rPr>
            <w:rFonts w:ascii="Book Antiqua" w:hAnsi="Book Antiqua" w:cs="Arial"/>
            <w:sz w:val="24"/>
            <w:szCs w:val="24"/>
            <w:lang w:val="en-US"/>
          </w:rPr>
          <w:t xml:space="preserve"> S. Modelling in the economic evaluation of health care: selecting the appropriate approach. Journal of health services research &amp; policy 2004; 9(2):110–8.</w:t>
        </w:r>
        <w:r w:rsidR="004B1680">
          <w:rPr>
            <w:rFonts w:ascii="Book Antiqua" w:hAnsi="Book Antiqua" w:cs="Arial"/>
            <w:sz w:val="24"/>
            <w:szCs w:val="24"/>
            <w:lang w:val="en-US"/>
          </w:rPr>
          <w:t xml:space="preserve"> [</w:t>
        </w:r>
        <w:r w:rsidR="004B1680" w:rsidRPr="004B1680">
          <w:rPr>
            <w:rFonts w:ascii="Book Antiqua" w:hAnsi="Book Antiqua" w:cs="Arial"/>
            <w:sz w:val="24"/>
            <w:szCs w:val="24"/>
            <w:lang w:val="en-US"/>
          </w:rPr>
          <w:t>PMID: 15099459 DOI: 10.1258/135581904322987535</w:t>
        </w:r>
        <w:r w:rsidR="004B1680">
          <w:rPr>
            <w:rFonts w:ascii="Book Antiqua" w:hAnsi="Book Antiqua" w:cs="Arial"/>
            <w:sz w:val="24"/>
            <w:szCs w:val="24"/>
            <w:lang w:val="en-US"/>
          </w:rPr>
          <w:t>]</w:t>
        </w:r>
      </w:ins>
    </w:p>
    <w:bookmarkEnd w:id="832"/>
    <w:p w14:paraId="77B5F062" w14:textId="29ECD0E5" w:rsidR="006C5900" w:rsidRPr="0060508B" w:rsidRDefault="006C5900" w:rsidP="006C5900">
      <w:pPr>
        <w:pStyle w:val="CitaviBibliographyEntry"/>
        <w:rPr>
          <w:ins w:id="833" w:author="Qu, Zhi" w:date="2018-08-22T11:09:00Z"/>
          <w:rFonts w:ascii="Book Antiqua" w:hAnsi="Book Antiqua" w:cs="Arial"/>
          <w:sz w:val="24"/>
          <w:szCs w:val="24"/>
          <w:lang w:val="en-US"/>
        </w:rPr>
      </w:pPr>
      <w:proofErr w:type="gramStart"/>
      <w:ins w:id="834" w:author="Qu, Zhi" w:date="2018-08-22T11:09:00Z">
        <w:r w:rsidRPr="0060508B">
          <w:rPr>
            <w:rFonts w:ascii="Book Antiqua" w:hAnsi="Book Antiqua" w:cs="Arial"/>
            <w:sz w:val="24"/>
            <w:szCs w:val="24"/>
            <w:lang w:val="en-US"/>
          </w:rPr>
          <w:t xml:space="preserve">16. </w:t>
        </w:r>
        <w:bookmarkStart w:id="835" w:name="_CTVL00124ac8f8462834959a09d09d2b851aead"/>
        <w:r w:rsidRPr="0060508B">
          <w:rPr>
            <w:rFonts w:ascii="Book Antiqua" w:hAnsi="Book Antiqua" w:cs="Arial"/>
            <w:sz w:val="24"/>
            <w:szCs w:val="24"/>
            <w:lang w:val="en-US"/>
          </w:rPr>
          <w:t>Siebert U.</w:t>
        </w:r>
        <w:proofErr w:type="gramEnd"/>
        <w:r w:rsidRPr="0060508B">
          <w:rPr>
            <w:rFonts w:ascii="Book Antiqua" w:hAnsi="Book Antiqua" w:cs="Arial"/>
            <w:sz w:val="24"/>
            <w:szCs w:val="24"/>
            <w:lang w:val="en-US"/>
          </w:rPr>
          <w:t xml:space="preserve"> When should decision-analytic modeling be used in the economic evaluation of health care</w:t>
        </w:r>
        <w:proofErr w:type="gramStart"/>
        <w:r w:rsidRPr="0060508B">
          <w:rPr>
            <w:rFonts w:ascii="Book Antiqua" w:hAnsi="Book Antiqua" w:cs="Arial"/>
            <w:sz w:val="24"/>
            <w:szCs w:val="24"/>
            <w:lang w:val="en-US"/>
          </w:rPr>
          <w:t>?:</w:t>
        </w:r>
        <w:proofErr w:type="gramEnd"/>
        <w:r w:rsidRPr="0060508B">
          <w:rPr>
            <w:rFonts w:ascii="Book Antiqua" w:hAnsi="Book Antiqua" w:cs="Arial"/>
            <w:sz w:val="24"/>
            <w:szCs w:val="24"/>
            <w:lang w:val="en-US"/>
          </w:rPr>
          <w:t xml:space="preserve"> Springer; 2003</w:t>
        </w:r>
        <w:r w:rsidR="005D29BA">
          <w:rPr>
            <w:rFonts w:ascii="Book Antiqua" w:hAnsi="Book Antiqua" w:cs="Arial"/>
            <w:sz w:val="24"/>
            <w:szCs w:val="24"/>
            <w:lang w:val="en-US"/>
          </w:rPr>
          <w:t xml:space="preserve"> </w:t>
        </w:r>
        <w:r w:rsidR="005D29BA" w:rsidRPr="004B1680">
          <w:rPr>
            <w:rFonts w:ascii="Book Antiqua" w:hAnsi="Book Antiqua" w:cs="Arial"/>
            <w:sz w:val="24"/>
            <w:szCs w:val="24"/>
            <w:lang w:val="en-US"/>
          </w:rPr>
          <w:t xml:space="preserve">DOI: </w:t>
        </w:r>
        <w:r w:rsidR="005D29BA" w:rsidRPr="005D29BA">
          <w:rPr>
            <w:rFonts w:ascii="Book Antiqua" w:hAnsi="Book Antiqua" w:cs="Arial"/>
            <w:sz w:val="24"/>
            <w:szCs w:val="24"/>
            <w:lang w:val="en-US"/>
          </w:rPr>
          <w:t>10.1007/s10198-003-0205-2</w:t>
        </w:r>
        <w:r w:rsidRPr="0060508B">
          <w:rPr>
            <w:rFonts w:ascii="Book Antiqua" w:hAnsi="Book Antiqua" w:cs="Arial"/>
            <w:sz w:val="24"/>
            <w:szCs w:val="24"/>
            <w:lang w:val="en-US"/>
          </w:rPr>
          <w:t>.</w:t>
        </w:r>
      </w:ins>
    </w:p>
    <w:bookmarkEnd w:id="835"/>
    <w:p w14:paraId="3C2D2C47" w14:textId="77777777" w:rsidR="006C5900" w:rsidRPr="0060508B" w:rsidRDefault="006C5900" w:rsidP="006C5900">
      <w:pPr>
        <w:pStyle w:val="CitaviBibliographyEntry"/>
        <w:rPr>
          <w:ins w:id="836" w:author="Qu, Zhi" w:date="2018-08-22T11:09:00Z"/>
          <w:rFonts w:ascii="Book Antiqua" w:hAnsi="Book Antiqua" w:cs="Arial"/>
          <w:sz w:val="24"/>
          <w:szCs w:val="24"/>
          <w:lang w:val="en-US"/>
        </w:rPr>
      </w:pPr>
      <w:ins w:id="837" w:author="Qu, Zhi" w:date="2018-08-22T11:09:00Z">
        <w:r w:rsidRPr="0060508B">
          <w:rPr>
            <w:rFonts w:ascii="Book Antiqua" w:hAnsi="Book Antiqua" w:cs="Arial"/>
            <w:sz w:val="24"/>
            <w:szCs w:val="24"/>
            <w:lang w:val="en-US"/>
          </w:rPr>
          <w:t xml:space="preserve">17. </w:t>
        </w:r>
        <w:bookmarkStart w:id="838" w:name="_CTVL0015f452e8147d048b6a0dee5ab2ed2a4b6"/>
        <w:r w:rsidRPr="0060508B">
          <w:rPr>
            <w:rFonts w:ascii="Book Antiqua" w:hAnsi="Book Antiqua" w:cs="Arial"/>
            <w:sz w:val="24"/>
            <w:szCs w:val="24"/>
            <w:lang w:val="en-US"/>
          </w:rPr>
          <w:t xml:space="preserve">Briggs A, </w:t>
        </w:r>
        <w:proofErr w:type="spellStart"/>
        <w:r w:rsidRPr="0060508B">
          <w:rPr>
            <w:rFonts w:ascii="Book Antiqua" w:hAnsi="Book Antiqua" w:cs="Arial"/>
            <w:sz w:val="24"/>
            <w:szCs w:val="24"/>
            <w:lang w:val="en-US"/>
          </w:rPr>
          <w:t>Sculpher</w:t>
        </w:r>
        <w:proofErr w:type="spellEnd"/>
        <w:r w:rsidRPr="0060508B">
          <w:rPr>
            <w:rFonts w:ascii="Book Antiqua" w:hAnsi="Book Antiqua" w:cs="Arial"/>
            <w:sz w:val="24"/>
            <w:szCs w:val="24"/>
            <w:lang w:val="en-US"/>
          </w:rPr>
          <w:t xml:space="preserve"> M, Claxton K. Decision modelling for health economic evaluation: OUP Oxford; 2006.</w:t>
        </w:r>
      </w:ins>
    </w:p>
    <w:bookmarkEnd w:id="838"/>
    <w:p w14:paraId="32C41CF8" w14:textId="77777777" w:rsidR="006C5900" w:rsidRPr="0060508B" w:rsidRDefault="006C5900" w:rsidP="006C5900">
      <w:pPr>
        <w:pStyle w:val="CitaviBibliographyEntry"/>
        <w:rPr>
          <w:ins w:id="839" w:author="Qu, Zhi" w:date="2018-08-22T11:09:00Z"/>
          <w:rFonts w:ascii="Book Antiqua" w:hAnsi="Book Antiqua" w:cs="Arial"/>
          <w:sz w:val="24"/>
          <w:szCs w:val="24"/>
          <w:lang w:val="en-US"/>
        </w:rPr>
      </w:pPr>
      <w:ins w:id="840" w:author="Qu, Zhi" w:date="2018-08-22T11:09:00Z">
        <w:r w:rsidRPr="0060508B">
          <w:rPr>
            <w:rFonts w:ascii="Book Antiqua" w:hAnsi="Book Antiqua" w:cs="Arial"/>
            <w:sz w:val="24"/>
            <w:szCs w:val="24"/>
            <w:lang w:val="en-US"/>
          </w:rPr>
          <w:t xml:space="preserve">18. </w:t>
        </w:r>
        <w:bookmarkStart w:id="841" w:name="_CTVL001c0df9629f80e4f4fbb31ff7c6e8d499d"/>
        <w:r w:rsidRPr="0060508B">
          <w:rPr>
            <w:rFonts w:ascii="Book Antiqua" w:hAnsi="Book Antiqua" w:cs="Arial"/>
            <w:sz w:val="24"/>
            <w:szCs w:val="24"/>
            <w:lang w:val="en-US"/>
          </w:rPr>
          <w:t xml:space="preserve">Drummond MF, </w:t>
        </w:r>
        <w:proofErr w:type="spellStart"/>
        <w:r w:rsidRPr="0060508B">
          <w:rPr>
            <w:rFonts w:ascii="Book Antiqua" w:hAnsi="Book Antiqua" w:cs="Arial"/>
            <w:sz w:val="24"/>
            <w:szCs w:val="24"/>
            <w:lang w:val="en-US"/>
          </w:rPr>
          <w:t>Sculpher</w:t>
        </w:r>
        <w:proofErr w:type="spellEnd"/>
        <w:r w:rsidRPr="0060508B">
          <w:rPr>
            <w:rFonts w:ascii="Book Antiqua" w:hAnsi="Book Antiqua" w:cs="Arial"/>
            <w:sz w:val="24"/>
            <w:szCs w:val="24"/>
            <w:lang w:val="en-US"/>
          </w:rPr>
          <w:t xml:space="preserve"> MJ, Claxton K, </w:t>
        </w:r>
        <w:proofErr w:type="spellStart"/>
        <w:r w:rsidRPr="0060508B">
          <w:rPr>
            <w:rFonts w:ascii="Book Antiqua" w:hAnsi="Book Antiqua" w:cs="Arial"/>
            <w:sz w:val="24"/>
            <w:szCs w:val="24"/>
            <w:lang w:val="en-US"/>
          </w:rPr>
          <w:t>Stoddart</w:t>
        </w:r>
        <w:proofErr w:type="spellEnd"/>
        <w:r w:rsidRPr="0060508B">
          <w:rPr>
            <w:rFonts w:ascii="Book Antiqua" w:hAnsi="Book Antiqua" w:cs="Arial"/>
            <w:sz w:val="24"/>
            <w:szCs w:val="24"/>
            <w:lang w:val="en-US"/>
          </w:rPr>
          <w:t xml:space="preserve"> GL, Torrance GW. Methods for the economic evaluation of health care </w:t>
        </w:r>
        <w:proofErr w:type="spellStart"/>
        <w:r w:rsidRPr="0060508B">
          <w:rPr>
            <w:rFonts w:ascii="Book Antiqua" w:hAnsi="Book Antiqua" w:cs="Arial"/>
            <w:sz w:val="24"/>
            <w:szCs w:val="24"/>
            <w:lang w:val="en-US"/>
          </w:rPr>
          <w:t>programmes</w:t>
        </w:r>
        <w:proofErr w:type="spellEnd"/>
        <w:r w:rsidRPr="0060508B">
          <w:rPr>
            <w:rFonts w:ascii="Book Antiqua" w:hAnsi="Book Antiqua" w:cs="Arial"/>
            <w:sz w:val="24"/>
            <w:szCs w:val="24"/>
            <w:lang w:val="en-US"/>
          </w:rPr>
          <w:t>: Oxford university press; 2015.</w:t>
        </w:r>
      </w:ins>
    </w:p>
    <w:bookmarkEnd w:id="841"/>
    <w:p w14:paraId="5560E835" w14:textId="48DC93F8" w:rsidR="006C5900" w:rsidRPr="0060508B" w:rsidRDefault="006C5900" w:rsidP="006C5900">
      <w:pPr>
        <w:pStyle w:val="CitaviBibliographyEntry"/>
        <w:rPr>
          <w:ins w:id="842" w:author="Qu, Zhi" w:date="2018-08-22T11:09:00Z"/>
          <w:rFonts w:ascii="Book Antiqua" w:hAnsi="Book Antiqua" w:cs="Arial"/>
          <w:sz w:val="24"/>
          <w:szCs w:val="24"/>
          <w:lang w:val="en-US"/>
        </w:rPr>
      </w:pPr>
      <w:ins w:id="843" w:author="Qu, Zhi" w:date="2018-08-22T11:09:00Z">
        <w:r w:rsidRPr="0060508B">
          <w:rPr>
            <w:rFonts w:ascii="Book Antiqua" w:hAnsi="Book Antiqua" w:cs="Arial"/>
            <w:sz w:val="24"/>
            <w:szCs w:val="24"/>
            <w:lang w:val="en-US"/>
          </w:rPr>
          <w:t xml:space="preserve">19. </w:t>
        </w:r>
        <w:bookmarkStart w:id="844" w:name="_CTVL00181a4af584d0c4142ae28ff35c4e716b9"/>
        <w:r w:rsidRPr="0060508B">
          <w:rPr>
            <w:rFonts w:ascii="Book Antiqua" w:hAnsi="Book Antiqua" w:cs="Arial"/>
            <w:sz w:val="24"/>
            <w:szCs w:val="24"/>
            <w:lang w:val="en-US"/>
          </w:rPr>
          <w:t xml:space="preserve">Kuntz K, </w:t>
        </w:r>
        <w:proofErr w:type="spellStart"/>
        <w:r w:rsidRPr="0060508B">
          <w:rPr>
            <w:rFonts w:ascii="Book Antiqua" w:hAnsi="Book Antiqua" w:cs="Arial"/>
            <w:sz w:val="24"/>
            <w:szCs w:val="24"/>
            <w:lang w:val="en-US"/>
          </w:rPr>
          <w:t>Sainfort</w:t>
        </w:r>
        <w:proofErr w:type="spellEnd"/>
        <w:r w:rsidRPr="0060508B">
          <w:rPr>
            <w:rFonts w:ascii="Book Antiqua" w:hAnsi="Book Antiqua" w:cs="Arial"/>
            <w:sz w:val="24"/>
            <w:szCs w:val="24"/>
            <w:lang w:val="en-US"/>
          </w:rPr>
          <w:t xml:space="preserve"> F, Butler M, Taylor B, </w:t>
        </w:r>
        <w:proofErr w:type="spellStart"/>
        <w:r w:rsidRPr="0060508B">
          <w:rPr>
            <w:rFonts w:ascii="Book Antiqua" w:hAnsi="Book Antiqua" w:cs="Arial"/>
            <w:sz w:val="24"/>
            <w:szCs w:val="24"/>
            <w:lang w:val="en-US"/>
          </w:rPr>
          <w:t>Kulasingam</w:t>
        </w:r>
        <w:proofErr w:type="spellEnd"/>
        <w:r w:rsidRPr="0060508B">
          <w:rPr>
            <w:rFonts w:ascii="Book Antiqua" w:hAnsi="Book Antiqua" w:cs="Arial"/>
            <w:sz w:val="24"/>
            <w:szCs w:val="24"/>
            <w:lang w:val="en-US"/>
          </w:rPr>
          <w:t xml:space="preserve"> S, Gregory S, Mann E, Anderson JM, Kane RL. </w:t>
        </w:r>
        <w:proofErr w:type="gramStart"/>
        <w:r w:rsidRPr="0060508B">
          <w:rPr>
            <w:rFonts w:ascii="Book Antiqua" w:hAnsi="Book Antiqua" w:cs="Arial"/>
            <w:sz w:val="24"/>
            <w:szCs w:val="24"/>
            <w:lang w:val="en-US"/>
          </w:rPr>
          <w:t>Decision and Simulation Modeling Alongside Systematic Reviews 2013.</w:t>
        </w:r>
        <w:proofErr w:type="gramEnd"/>
        <w:r w:rsidR="004B1680">
          <w:rPr>
            <w:rFonts w:ascii="Book Antiqua" w:hAnsi="Book Antiqua" w:cs="Arial"/>
            <w:sz w:val="24"/>
            <w:szCs w:val="24"/>
            <w:lang w:val="en-US"/>
          </w:rPr>
          <w:t xml:space="preserve"> [</w:t>
        </w:r>
        <w:r w:rsidR="004B1680" w:rsidRPr="004B1680">
          <w:rPr>
            <w:rFonts w:ascii="Book Antiqua" w:hAnsi="Book Antiqua" w:cs="Arial"/>
            <w:sz w:val="24"/>
            <w:szCs w:val="24"/>
            <w:lang w:val="en-US"/>
          </w:rPr>
          <w:t>PMID: 23534078</w:t>
        </w:r>
        <w:r w:rsidR="004B1680">
          <w:rPr>
            <w:rFonts w:ascii="Book Antiqua" w:hAnsi="Book Antiqua" w:cs="Arial"/>
            <w:sz w:val="24"/>
            <w:szCs w:val="24"/>
            <w:lang w:val="en-US"/>
          </w:rPr>
          <w:t>]</w:t>
        </w:r>
      </w:ins>
    </w:p>
    <w:bookmarkEnd w:id="844"/>
    <w:p w14:paraId="5BD3AD82" w14:textId="534C950F" w:rsidR="006C5900" w:rsidRPr="0060508B" w:rsidRDefault="006C5900" w:rsidP="006C5900">
      <w:pPr>
        <w:pStyle w:val="CitaviBibliographyEntry"/>
        <w:rPr>
          <w:ins w:id="845" w:author="Qu, Zhi" w:date="2018-08-22T11:09:00Z"/>
          <w:rFonts w:ascii="Book Antiqua" w:hAnsi="Book Antiqua" w:cs="Arial"/>
          <w:sz w:val="24"/>
          <w:szCs w:val="24"/>
          <w:lang w:val="en-US"/>
        </w:rPr>
      </w:pPr>
      <w:ins w:id="846" w:author="Qu, Zhi" w:date="2018-08-22T11:09:00Z">
        <w:r w:rsidRPr="0060508B">
          <w:rPr>
            <w:rFonts w:ascii="Book Antiqua" w:hAnsi="Book Antiqua" w:cs="Arial"/>
            <w:sz w:val="24"/>
            <w:szCs w:val="24"/>
            <w:lang w:val="en-US"/>
          </w:rPr>
          <w:t xml:space="preserve">20. </w:t>
        </w:r>
        <w:bookmarkStart w:id="847" w:name="_CTVL0017ea82f6d711946219971ac896e4564fb"/>
        <w:proofErr w:type="spellStart"/>
        <w:r w:rsidRPr="0060508B">
          <w:rPr>
            <w:rFonts w:ascii="Book Antiqua" w:hAnsi="Book Antiqua" w:cs="Arial"/>
            <w:sz w:val="24"/>
            <w:szCs w:val="24"/>
            <w:lang w:val="en-US"/>
          </w:rPr>
          <w:t>Petrou</w:t>
        </w:r>
        <w:proofErr w:type="spellEnd"/>
        <w:r w:rsidRPr="0060508B">
          <w:rPr>
            <w:rFonts w:ascii="Book Antiqua" w:hAnsi="Book Antiqua" w:cs="Arial"/>
            <w:sz w:val="24"/>
            <w:szCs w:val="24"/>
            <w:lang w:val="en-US"/>
          </w:rPr>
          <w:t xml:space="preserve"> S, Gray A. Economic evaluation using decision analytical modelling: design, conduct, analysis, and reporting. </w:t>
        </w:r>
        <w:proofErr w:type="spellStart"/>
        <w:r w:rsidRPr="0060508B">
          <w:rPr>
            <w:rFonts w:ascii="Book Antiqua" w:hAnsi="Book Antiqua" w:cs="Arial"/>
            <w:sz w:val="24"/>
            <w:szCs w:val="24"/>
            <w:lang w:val="en-US"/>
          </w:rPr>
          <w:t>Bmj</w:t>
        </w:r>
        <w:proofErr w:type="spellEnd"/>
        <w:r w:rsidRPr="0060508B">
          <w:rPr>
            <w:rFonts w:ascii="Book Antiqua" w:hAnsi="Book Antiqua" w:cs="Arial"/>
            <w:sz w:val="24"/>
            <w:szCs w:val="24"/>
            <w:lang w:val="en-US"/>
          </w:rPr>
          <w:t xml:space="preserve"> 2011; 342:d1766.</w:t>
        </w:r>
        <w:r w:rsidR="004B1680">
          <w:rPr>
            <w:rFonts w:ascii="Book Antiqua" w:hAnsi="Book Antiqua" w:cs="Arial"/>
            <w:sz w:val="24"/>
            <w:szCs w:val="24"/>
            <w:lang w:val="en-US"/>
          </w:rPr>
          <w:t xml:space="preserve"> [</w:t>
        </w:r>
        <w:r w:rsidR="009129F4" w:rsidRPr="009129F4">
          <w:rPr>
            <w:rFonts w:ascii="Book Antiqua" w:hAnsi="Book Antiqua" w:cs="Arial"/>
            <w:sz w:val="24"/>
            <w:szCs w:val="24"/>
            <w:lang w:val="en-US"/>
          </w:rPr>
          <w:t>PMID: 21482590</w:t>
        </w:r>
        <w:r w:rsidR="00F17A56">
          <w:rPr>
            <w:rFonts w:ascii="Book Antiqua" w:hAnsi="Book Antiqua" w:cs="Arial"/>
            <w:sz w:val="24"/>
            <w:szCs w:val="24"/>
            <w:lang w:val="en-US"/>
          </w:rPr>
          <w:t xml:space="preserve"> </w:t>
        </w:r>
        <w:r w:rsidR="00F17A56" w:rsidRPr="004B1680">
          <w:rPr>
            <w:rFonts w:ascii="Book Antiqua" w:hAnsi="Book Antiqua" w:cs="Arial"/>
            <w:sz w:val="24"/>
            <w:szCs w:val="24"/>
            <w:lang w:val="en-US"/>
          </w:rPr>
          <w:t xml:space="preserve">DOI: </w:t>
        </w:r>
        <w:r w:rsidR="00F17A56" w:rsidRPr="00F17A56">
          <w:rPr>
            <w:rFonts w:ascii="Book Antiqua" w:hAnsi="Book Antiqua" w:cs="Arial"/>
            <w:sz w:val="24"/>
            <w:szCs w:val="24"/>
            <w:lang w:val="en-US"/>
          </w:rPr>
          <w:t>10.1136/bmj.d1766</w:t>
        </w:r>
        <w:r w:rsidR="004B1680">
          <w:rPr>
            <w:rFonts w:ascii="Book Antiqua" w:hAnsi="Book Antiqua" w:cs="Arial"/>
            <w:sz w:val="24"/>
            <w:szCs w:val="24"/>
            <w:lang w:val="en-US"/>
          </w:rPr>
          <w:t>]</w:t>
        </w:r>
      </w:ins>
    </w:p>
    <w:bookmarkEnd w:id="847"/>
    <w:p w14:paraId="21F438C4" w14:textId="48BF412E" w:rsidR="006C5900" w:rsidRPr="0060508B" w:rsidRDefault="006C5900" w:rsidP="006C5900">
      <w:pPr>
        <w:pStyle w:val="CitaviBibliographyEntry"/>
        <w:rPr>
          <w:ins w:id="848" w:author="Qu, Zhi" w:date="2018-08-22T11:09:00Z"/>
          <w:rFonts w:ascii="Book Antiqua" w:hAnsi="Book Antiqua" w:cs="Arial"/>
          <w:sz w:val="24"/>
          <w:szCs w:val="24"/>
          <w:lang w:val="en-US"/>
        </w:rPr>
      </w:pPr>
      <w:ins w:id="849" w:author="Qu, Zhi" w:date="2018-08-22T11:09:00Z">
        <w:r w:rsidRPr="0060508B">
          <w:rPr>
            <w:rFonts w:ascii="Book Antiqua" w:hAnsi="Book Antiqua" w:cs="Arial"/>
            <w:sz w:val="24"/>
            <w:szCs w:val="24"/>
            <w:lang w:val="en-US"/>
          </w:rPr>
          <w:t xml:space="preserve">21. </w:t>
        </w:r>
        <w:bookmarkStart w:id="850" w:name="_CTVL001f84cfa9ed81f4b79a0fa7f80407a7774"/>
        <w:proofErr w:type="spellStart"/>
        <w:r w:rsidRPr="0060508B">
          <w:rPr>
            <w:rFonts w:ascii="Book Antiqua" w:hAnsi="Book Antiqua" w:cs="Arial"/>
            <w:sz w:val="24"/>
            <w:szCs w:val="24"/>
            <w:lang w:val="en-US"/>
          </w:rPr>
          <w:t>Kantola</w:t>
        </w:r>
        <w:proofErr w:type="spellEnd"/>
        <w:r w:rsidRPr="0060508B">
          <w:rPr>
            <w:rFonts w:ascii="Book Antiqua" w:hAnsi="Book Antiqua" w:cs="Arial"/>
            <w:sz w:val="24"/>
            <w:szCs w:val="24"/>
            <w:lang w:val="en-US"/>
          </w:rPr>
          <w:t xml:space="preserve"> T, </w:t>
        </w:r>
        <w:proofErr w:type="spellStart"/>
        <w:r w:rsidRPr="0060508B">
          <w:rPr>
            <w:rFonts w:ascii="Book Antiqua" w:hAnsi="Book Antiqua" w:cs="Arial"/>
            <w:sz w:val="24"/>
            <w:szCs w:val="24"/>
            <w:lang w:val="en-US"/>
          </w:rPr>
          <w:t>Mäklin</w:t>
        </w:r>
        <w:proofErr w:type="spellEnd"/>
        <w:r w:rsidRPr="0060508B">
          <w:rPr>
            <w:rFonts w:ascii="Book Antiqua" w:hAnsi="Book Antiqua" w:cs="Arial"/>
            <w:sz w:val="24"/>
            <w:szCs w:val="24"/>
            <w:lang w:val="en-US"/>
          </w:rPr>
          <w:t xml:space="preserve"> S, </w:t>
        </w:r>
        <w:proofErr w:type="spellStart"/>
        <w:r w:rsidRPr="0060508B">
          <w:rPr>
            <w:rFonts w:ascii="Book Antiqua" w:hAnsi="Book Antiqua" w:cs="Arial"/>
            <w:sz w:val="24"/>
            <w:szCs w:val="24"/>
            <w:lang w:val="en-US"/>
          </w:rPr>
          <w:t>Koivusalo</w:t>
        </w:r>
        <w:proofErr w:type="spellEnd"/>
        <w:r w:rsidRPr="0060508B">
          <w:rPr>
            <w:rFonts w:ascii="Book Antiqua" w:hAnsi="Book Antiqua" w:cs="Arial"/>
            <w:sz w:val="24"/>
            <w:szCs w:val="24"/>
            <w:lang w:val="en-US"/>
          </w:rPr>
          <w:t xml:space="preserve"> A-M, </w:t>
        </w:r>
        <w:proofErr w:type="spellStart"/>
        <w:r w:rsidRPr="0060508B">
          <w:rPr>
            <w:rFonts w:ascii="Book Antiqua" w:hAnsi="Book Antiqua" w:cs="Arial"/>
            <w:sz w:val="24"/>
            <w:szCs w:val="24"/>
            <w:lang w:val="en-US"/>
          </w:rPr>
          <w:t>Räsänen</w:t>
        </w:r>
        <w:proofErr w:type="spellEnd"/>
        <w:r w:rsidRPr="0060508B">
          <w:rPr>
            <w:rFonts w:ascii="Book Antiqua" w:hAnsi="Book Antiqua" w:cs="Arial"/>
            <w:sz w:val="24"/>
            <w:szCs w:val="24"/>
            <w:lang w:val="en-US"/>
          </w:rPr>
          <w:t xml:space="preserve"> P, </w:t>
        </w:r>
        <w:proofErr w:type="spellStart"/>
        <w:r w:rsidRPr="0060508B">
          <w:rPr>
            <w:rFonts w:ascii="Book Antiqua" w:hAnsi="Book Antiqua" w:cs="Arial"/>
            <w:sz w:val="24"/>
            <w:szCs w:val="24"/>
            <w:lang w:val="en-US"/>
          </w:rPr>
          <w:t>Rissanen</w:t>
        </w:r>
        <w:proofErr w:type="spellEnd"/>
        <w:r w:rsidRPr="0060508B">
          <w:rPr>
            <w:rFonts w:ascii="Book Antiqua" w:hAnsi="Book Antiqua" w:cs="Arial"/>
            <w:sz w:val="24"/>
            <w:szCs w:val="24"/>
            <w:lang w:val="en-US"/>
          </w:rPr>
          <w:t xml:space="preserve"> A, </w:t>
        </w:r>
        <w:proofErr w:type="spellStart"/>
        <w:r w:rsidRPr="0060508B">
          <w:rPr>
            <w:rFonts w:ascii="Book Antiqua" w:hAnsi="Book Antiqua" w:cs="Arial"/>
            <w:sz w:val="24"/>
            <w:szCs w:val="24"/>
            <w:lang w:val="en-US"/>
          </w:rPr>
          <w:t>Roine</w:t>
        </w:r>
        <w:proofErr w:type="spellEnd"/>
        <w:r w:rsidRPr="0060508B">
          <w:rPr>
            <w:rFonts w:ascii="Book Antiqua" w:hAnsi="Book Antiqua" w:cs="Arial"/>
            <w:sz w:val="24"/>
            <w:szCs w:val="24"/>
            <w:lang w:val="en-US"/>
          </w:rPr>
          <w:t xml:space="preserve"> R, </w:t>
        </w:r>
        <w:proofErr w:type="spellStart"/>
        <w:r w:rsidRPr="0060508B">
          <w:rPr>
            <w:rFonts w:ascii="Book Antiqua" w:hAnsi="Book Antiqua" w:cs="Arial"/>
            <w:sz w:val="24"/>
            <w:szCs w:val="24"/>
            <w:lang w:val="en-US"/>
          </w:rPr>
          <w:t>Sintonen</w:t>
        </w:r>
        <w:proofErr w:type="spellEnd"/>
        <w:r w:rsidRPr="0060508B">
          <w:rPr>
            <w:rFonts w:ascii="Book Antiqua" w:hAnsi="Book Antiqua" w:cs="Arial"/>
            <w:sz w:val="24"/>
            <w:szCs w:val="24"/>
            <w:lang w:val="en-US"/>
          </w:rPr>
          <w:t xml:space="preserve"> H, </w:t>
        </w:r>
        <w:proofErr w:type="spellStart"/>
        <w:r w:rsidRPr="0060508B">
          <w:rPr>
            <w:rFonts w:ascii="Book Antiqua" w:hAnsi="Book Antiqua" w:cs="Arial"/>
            <w:sz w:val="24"/>
            <w:szCs w:val="24"/>
            <w:lang w:val="en-US"/>
          </w:rPr>
          <w:t>Höckerstedt</w:t>
        </w:r>
        <w:proofErr w:type="spellEnd"/>
        <w:r w:rsidRPr="0060508B">
          <w:rPr>
            <w:rFonts w:ascii="Book Antiqua" w:hAnsi="Book Antiqua" w:cs="Arial"/>
            <w:sz w:val="24"/>
            <w:szCs w:val="24"/>
            <w:lang w:val="en-US"/>
          </w:rPr>
          <w:t xml:space="preserve"> K, </w:t>
        </w:r>
        <w:proofErr w:type="spellStart"/>
        <w:r w:rsidRPr="0060508B">
          <w:rPr>
            <w:rFonts w:ascii="Book Antiqua" w:hAnsi="Book Antiqua" w:cs="Arial"/>
            <w:sz w:val="24"/>
            <w:szCs w:val="24"/>
            <w:lang w:val="en-US"/>
          </w:rPr>
          <w:t>Isoniemi</w:t>
        </w:r>
        <w:proofErr w:type="spellEnd"/>
        <w:r w:rsidRPr="0060508B">
          <w:rPr>
            <w:rFonts w:ascii="Book Antiqua" w:hAnsi="Book Antiqua" w:cs="Arial"/>
            <w:sz w:val="24"/>
            <w:szCs w:val="24"/>
            <w:lang w:val="en-US"/>
          </w:rPr>
          <w:t xml:space="preserve"> H. Cost-utility of molecular adsorbent recirculating system treatment in acute liver failure. World Journal of Gastroenterology: WJG 2010; 16(18):2227.</w:t>
        </w:r>
        <w:r w:rsidR="009129F4">
          <w:rPr>
            <w:rFonts w:ascii="Book Antiqua" w:hAnsi="Book Antiqua" w:cs="Arial"/>
            <w:sz w:val="24"/>
            <w:szCs w:val="24"/>
            <w:lang w:val="en-US"/>
          </w:rPr>
          <w:t xml:space="preserve"> [</w:t>
        </w:r>
        <w:r w:rsidR="009129F4" w:rsidRPr="009129F4">
          <w:rPr>
            <w:rFonts w:ascii="Book Antiqua" w:hAnsi="Book Antiqua" w:cs="Arial"/>
            <w:sz w:val="24"/>
            <w:szCs w:val="24"/>
            <w:lang w:val="en-US"/>
          </w:rPr>
          <w:t xml:space="preserve">PMID: </w:t>
        </w:r>
        <w:proofErr w:type="gramStart"/>
        <w:r w:rsidR="009129F4" w:rsidRPr="009129F4">
          <w:rPr>
            <w:rFonts w:ascii="Book Antiqua" w:hAnsi="Book Antiqua" w:cs="Arial"/>
            <w:sz w:val="24"/>
            <w:szCs w:val="24"/>
            <w:lang w:val="en-US"/>
          </w:rPr>
          <w:t>20458759</w:t>
        </w:r>
        <w:r w:rsidR="00F17A56">
          <w:rPr>
            <w:rFonts w:ascii="Book Antiqua" w:hAnsi="Book Antiqua" w:cs="Arial"/>
            <w:sz w:val="24"/>
            <w:szCs w:val="24"/>
            <w:lang w:val="en-US"/>
          </w:rPr>
          <w:t xml:space="preserve"> </w:t>
        </w:r>
        <w:r w:rsidR="00F17A56" w:rsidRPr="004B1680">
          <w:rPr>
            <w:rFonts w:ascii="Book Antiqua" w:hAnsi="Book Antiqua" w:cs="Arial"/>
            <w:sz w:val="24"/>
            <w:szCs w:val="24"/>
            <w:lang w:val="en-US"/>
          </w:rPr>
          <w:t>DOI:</w:t>
        </w:r>
        <w:r w:rsidR="00F17A56" w:rsidRPr="00F17A56">
          <w:rPr>
            <w:rFonts w:ascii="Book Antiqua" w:hAnsi="Book Antiqua" w:cs="Arial"/>
            <w:sz w:val="24"/>
            <w:szCs w:val="24"/>
            <w:lang w:val="en-US"/>
          </w:rPr>
          <w:t>10.3748/wjg.v16.i18.2227</w:t>
        </w:r>
        <w:proofErr w:type="gramEnd"/>
        <w:r w:rsidR="009129F4">
          <w:rPr>
            <w:rFonts w:ascii="Book Antiqua" w:hAnsi="Book Antiqua" w:cs="Arial"/>
            <w:sz w:val="24"/>
            <w:szCs w:val="24"/>
            <w:lang w:val="en-US"/>
          </w:rPr>
          <w:t>]</w:t>
        </w:r>
      </w:ins>
    </w:p>
    <w:bookmarkEnd w:id="850"/>
    <w:p w14:paraId="1529BEA0" w14:textId="42B41145" w:rsidR="006C5900" w:rsidRPr="0060508B" w:rsidRDefault="006C5900" w:rsidP="006C5900">
      <w:pPr>
        <w:pStyle w:val="CitaviBibliographyEntry"/>
        <w:rPr>
          <w:ins w:id="851" w:author="Qu, Zhi" w:date="2018-08-22T11:09:00Z"/>
          <w:rFonts w:ascii="Book Antiqua" w:hAnsi="Book Antiqua" w:cs="Arial"/>
          <w:sz w:val="24"/>
          <w:szCs w:val="24"/>
          <w:lang w:val="en-US"/>
        </w:rPr>
      </w:pPr>
      <w:ins w:id="852" w:author="Qu, Zhi" w:date="2018-08-22T11:09:00Z">
        <w:r w:rsidRPr="0060508B">
          <w:rPr>
            <w:rFonts w:ascii="Book Antiqua" w:hAnsi="Book Antiqua" w:cs="Arial"/>
            <w:sz w:val="24"/>
            <w:szCs w:val="24"/>
            <w:lang w:val="en-US"/>
          </w:rPr>
          <w:t xml:space="preserve">22. </w:t>
        </w:r>
        <w:bookmarkStart w:id="853" w:name="_CTVL00161b5c7c93bc444f993c19aa9b9398744"/>
        <w:proofErr w:type="spellStart"/>
        <w:r w:rsidRPr="0060508B">
          <w:rPr>
            <w:rFonts w:ascii="Book Antiqua" w:hAnsi="Book Antiqua" w:cs="Arial"/>
            <w:sz w:val="24"/>
            <w:szCs w:val="24"/>
            <w:lang w:val="en-US"/>
          </w:rPr>
          <w:t>Sonnenberg</w:t>
        </w:r>
        <w:proofErr w:type="spellEnd"/>
        <w:r w:rsidRPr="0060508B">
          <w:rPr>
            <w:rFonts w:ascii="Book Antiqua" w:hAnsi="Book Antiqua" w:cs="Arial"/>
            <w:sz w:val="24"/>
            <w:szCs w:val="24"/>
            <w:lang w:val="en-US"/>
          </w:rPr>
          <w:t xml:space="preserve"> FA, Beck JR. Markov models in medical decision making: a practical guide. Medical Decision Making 1993; 13(4):322–38.</w:t>
        </w:r>
        <w:r w:rsidR="009129F4">
          <w:rPr>
            <w:rFonts w:ascii="Book Antiqua" w:hAnsi="Book Antiqua" w:cs="Arial"/>
            <w:sz w:val="24"/>
            <w:szCs w:val="24"/>
            <w:lang w:val="en-US"/>
          </w:rPr>
          <w:t xml:space="preserve"> [</w:t>
        </w:r>
        <w:r w:rsidR="009129F4" w:rsidRPr="009129F4">
          <w:rPr>
            <w:rFonts w:ascii="Book Antiqua" w:hAnsi="Book Antiqua" w:cs="Arial"/>
            <w:sz w:val="24"/>
            <w:szCs w:val="24"/>
            <w:lang w:val="en-US"/>
          </w:rPr>
          <w:t>PMID: 8246705 DOI: 10.1177/0272989X9301300409</w:t>
        </w:r>
        <w:r w:rsidR="009129F4">
          <w:rPr>
            <w:rFonts w:ascii="Book Antiqua" w:hAnsi="Book Antiqua" w:cs="Arial"/>
            <w:sz w:val="24"/>
            <w:szCs w:val="24"/>
            <w:lang w:val="en-US"/>
          </w:rPr>
          <w:t>]</w:t>
        </w:r>
      </w:ins>
    </w:p>
    <w:bookmarkEnd w:id="853"/>
    <w:p w14:paraId="13B088EA" w14:textId="42238E0B" w:rsidR="006C5900" w:rsidRPr="0060508B" w:rsidRDefault="006C5900" w:rsidP="006C5900">
      <w:pPr>
        <w:pStyle w:val="CitaviBibliographyEntry"/>
        <w:rPr>
          <w:ins w:id="854" w:author="Qu, Zhi" w:date="2018-08-22T11:09:00Z"/>
          <w:rFonts w:ascii="Book Antiqua" w:hAnsi="Book Antiqua" w:cs="Arial"/>
          <w:sz w:val="24"/>
          <w:szCs w:val="24"/>
          <w:lang w:val="en-US"/>
        </w:rPr>
      </w:pPr>
      <w:ins w:id="855" w:author="Qu, Zhi" w:date="2018-08-22T11:09:00Z">
        <w:r w:rsidRPr="0060508B">
          <w:rPr>
            <w:rFonts w:ascii="Book Antiqua" w:hAnsi="Book Antiqua" w:cs="Arial"/>
            <w:sz w:val="24"/>
            <w:szCs w:val="24"/>
            <w:lang w:val="en-US"/>
          </w:rPr>
          <w:t xml:space="preserve">23. </w:t>
        </w:r>
        <w:bookmarkStart w:id="856" w:name="_CTVL001eb8489ab4376460f9fb205755209110a"/>
        <w:r w:rsidRPr="0060508B">
          <w:rPr>
            <w:rFonts w:ascii="Book Antiqua" w:hAnsi="Book Antiqua" w:cs="Arial"/>
            <w:sz w:val="24"/>
            <w:szCs w:val="24"/>
            <w:lang w:val="en-US"/>
          </w:rPr>
          <w:t xml:space="preserve">Sarasin FP, </w:t>
        </w:r>
        <w:proofErr w:type="spellStart"/>
        <w:r w:rsidRPr="0060508B">
          <w:rPr>
            <w:rFonts w:ascii="Book Antiqua" w:hAnsi="Book Antiqua" w:cs="Arial"/>
            <w:sz w:val="24"/>
            <w:szCs w:val="24"/>
            <w:lang w:val="en-US"/>
          </w:rPr>
          <w:t>Majno</w:t>
        </w:r>
        <w:proofErr w:type="spellEnd"/>
        <w:r w:rsidRPr="0060508B">
          <w:rPr>
            <w:rFonts w:ascii="Book Antiqua" w:hAnsi="Book Antiqua" w:cs="Arial"/>
            <w:sz w:val="24"/>
            <w:szCs w:val="24"/>
            <w:lang w:val="en-US"/>
          </w:rPr>
          <w:t xml:space="preserve"> PE, </w:t>
        </w:r>
        <w:proofErr w:type="spellStart"/>
        <w:r w:rsidRPr="0060508B">
          <w:rPr>
            <w:rFonts w:ascii="Book Antiqua" w:hAnsi="Book Antiqua" w:cs="Arial"/>
            <w:sz w:val="24"/>
            <w:szCs w:val="24"/>
            <w:lang w:val="en-US"/>
          </w:rPr>
          <w:t>Llovet</w:t>
        </w:r>
        <w:proofErr w:type="spellEnd"/>
        <w:r w:rsidRPr="0060508B">
          <w:rPr>
            <w:rFonts w:ascii="Book Antiqua" w:hAnsi="Book Antiqua" w:cs="Arial"/>
            <w:sz w:val="24"/>
            <w:szCs w:val="24"/>
            <w:lang w:val="en-US"/>
          </w:rPr>
          <w:t xml:space="preserve"> JM, </w:t>
        </w:r>
        <w:proofErr w:type="spellStart"/>
        <w:r w:rsidRPr="0060508B">
          <w:rPr>
            <w:rFonts w:ascii="Book Antiqua" w:hAnsi="Book Antiqua" w:cs="Arial"/>
            <w:sz w:val="24"/>
            <w:szCs w:val="24"/>
            <w:lang w:val="en-US"/>
          </w:rPr>
          <w:t>Bruix</w:t>
        </w:r>
        <w:proofErr w:type="spellEnd"/>
        <w:r w:rsidRPr="0060508B">
          <w:rPr>
            <w:rFonts w:ascii="Book Antiqua" w:hAnsi="Book Antiqua" w:cs="Arial"/>
            <w:sz w:val="24"/>
            <w:szCs w:val="24"/>
            <w:lang w:val="en-US"/>
          </w:rPr>
          <w:t xml:space="preserve"> J, </w:t>
        </w:r>
        <w:proofErr w:type="spellStart"/>
        <w:r w:rsidRPr="0060508B">
          <w:rPr>
            <w:rFonts w:ascii="Book Antiqua" w:hAnsi="Book Antiqua" w:cs="Arial"/>
            <w:sz w:val="24"/>
            <w:szCs w:val="24"/>
            <w:lang w:val="en-US"/>
          </w:rPr>
          <w:t>Mentha</w:t>
        </w:r>
        <w:proofErr w:type="spellEnd"/>
        <w:r w:rsidRPr="0060508B">
          <w:rPr>
            <w:rFonts w:ascii="Book Antiqua" w:hAnsi="Book Antiqua" w:cs="Arial"/>
            <w:sz w:val="24"/>
            <w:szCs w:val="24"/>
            <w:lang w:val="en-US"/>
          </w:rPr>
          <w:t xml:space="preserve"> G, </w:t>
        </w:r>
        <w:proofErr w:type="spellStart"/>
        <w:r w:rsidRPr="0060508B">
          <w:rPr>
            <w:rFonts w:ascii="Book Antiqua" w:hAnsi="Book Antiqua" w:cs="Arial"/>
            <w:sz w:val="24"/>
            <w:szCs w:val="24"/>
            <w:lang w:val="en-US"/>
          </w:rPr>
          <w:t>Hadengue</w:t>
        </w:r>
        <w:proofErr w:type="spellEnd"/>
        <w:r w:rsidRPr="0060508B">
          <w:rPr>
            <w:rFonts w:ascii="Book Antiqua" w:hAnsi="Book Antiqua" w:cs="Arial"/>
            <w:sz w:val="24"/>
            <w:szCs w:val="24"/>
            <w:lang w:val="en-US"/>
          </w:rPr>
          <w:t xml:space="preserve"> A. Living donor liver transplantation for early hepatocellular carcinoma: A life‐expectancy and cost‐effectiveness perspective. Hepatology 2001; 33(5):1073–9.</w:t>
        </w:r>
        <w:r w:rsidR="009129F4">
          <w:rPr>
            <w:rFonts w:ascii="Book Antiqua" w:hAnsi="Book Antiqua" w:cs="Arial"/>
            <w:sz w:val="24"/>
            <w:szCs w:val="24"/>
            <w:lang w:val="en-US"/>
          </w:rPr>
          <w:t xml:space="preserve"> [</w:t>
        </w:r>
        <w:r w:rsidR="009129F4" w:rsidRPr="009129F4">
          <w:rPr>
            <w:rFonts w:ascii="Book Antiqua" w:hAnsi="Book Antiqua" w:cs="Arial"/>
            <w:sz w:val="24"/>
            <w:szCs w:val="24"/>
            <w:lang w:val="en-US"/>
          </w:rPr>
          <w:t>PMID: 11343234 DOI: 10.1053/jhep.2001.23311</w:t>
        </w:r>
        <w:r w:rsidR="009129F4">
          <w:rPr>
            <w:rFonts w:ascii="Book Antiqua" w:hAnsi="Book Antiqua" w:cs="Arial"/>
            <w:sz w:val="24"/>
            <w:szCs w:val="24"/>
            <w:lang w:val="en-US"/>
          </w:rPr>
          <w:t>]</w:t>
        </w:r>
      </w:ins>
    </w:p>
    <w:bookmarkEnd w:id="856"/>
    <w:p w14:paraId="616AD654" w14:textId="7064D532" w:rsidR="006C5900" w:rsidRPr="0060508B" w:rsidRDefault="006C5900" w:rsidP="006C5900">
      <w:pPr>
        <w:pStyle w:val="CitaviBibliographyEntry"/>
        <w:rPr>
          <w:ins w:id="857" w:author="Qu, Zhi" w:date="2018-08-22T11:09:00Z"/>
          <w:rFonts w:ascii="Book Antiqua" w:hAnsi="Book Antiqua" w:cs="Arial"/>
          <w:sz w:val="24"/>
          <w:szCs w:val="24"/>
          <w:lang w:val="en-US"/>
        </w:rPr>
      </w:pPr>
      <w:ins w:id="858" w:author="Qu, Zhi" w:date="2018-08-22T11:09:00Z">
        <w:r w:rsidRPr="0060508B">
          <w:rPr>
            <w:rFonts w:ascii="Book Antiqua" w:hAnsi="Book Antiqua" w:cs="Arial"/>
            <w:sz w:val="24"/>
            <w:szCs w:val="24"/>
            <w:lang w:val="en-US"/>
          </w:rPr>
          <w:t xml:space="preserve">24. </w:t>
        </w:r>
        <w:bookmarkStart w:id="859" w:name="_CTVL001db6662c70f4543b68ac4956833f57a51"/>
        <w:r w:rsidRPr="0060508B">
          <w:rPr>
            <w:rFonts w:ascii="Book Antiqua" w:hAnsi="Book Antiqua" w:cs="Arial"/>
            <w:sz w:val="24"/>
            <w:szCs w:val="24"/>
            <w:lang w:val="en-US"/>
          </w:rPr>
          <w:t xml:space="preserve">Briggs A, </w:t>
        </w:r>
        <w:proofErr w:type="spellStart"/>
        <w:r w:rsidRPr="0060508B">
          <w:rPr>
            <w:rFonts w:ascii="Book Antiqua" w:hAnsi="Book Antiqua" w:cs="Arial"/>
            <w:sz w:val="24"/>
            <w:szCs w:val="24"/>
            <w:lang w:val="en-US"/>
          </w:rPr>
          <w:t>Sculpher</w:t>
        </w:r>
        <w:proofErr w:type="spellEnd"/>
        <w:r w:rsidRPr="0060508B">
          <w:rPr>
            <w:rFonts w:ascii="Book Antiqua" w:hAnsi="Book Antiqua" w:cs="Arial"/>
            <w:sz w:val="24"/>
            <w:szCs w:val="24"/>
            <w:lang w:val="en-US"/>
          </w:rPr>
          <w:t xml:space="preserve"> M. </w:t>
        </w:r>
        <w:proofErr w:type="gramStart"/>
        <w:r w:rsidRPr="0060508B">
          <w:rPr>
            <w:rFonts w:ascii="Book Antiqua" w:hAnsi="Book Antiqua" w:cs="Arial"/>
            <w:sz w:val="24"/>
            <w:szCs w:val="24"/>
            <w:lang w:val="en-US"/>
          </w:rPr>
          <w:t>An introduction to Markov modelling for economic evaluation.</w:t>
        </w:r>
        <w:proofErr w:type="gramEnd"/>
        <w:r w:rsidRPr="0060508B">
          <w:rPr>
            <w:rFonts w:ascii="Book Antiqua" w:hAnsi="Book Antiqua" w:cs="Arial"/>
            <w:sz w:val="24"/>
            <w:szCs w:val="24"/>
            <w:lang w:val="en-US"/>
          </w:rPr>
          <w:t xml:space="preserve"> </w:t>
        </w:r>
        <w:proofErr w:type="spellStart"/>
        <w:r w:rsidRPr="0060508B">
          <w:rPr>
            <w:rFonts w:ascii="Book Antiqua" w:hAnsi="Book Antiqua" w:cs="Arial"/>
            <w:sz w:val="24"/>
            <w:szCs w:val="24"/>
            <w:lang w:val="en-US"/>
          </w:rPr>
          <w:t>Pharmacoeconomics</w:t>
        </w:r>
        <w:proofErr w:type="spellEnd"/>
        <w:r w:rsidRPr="0060508B">
          <w:rPr>
            <w:rFonts w:ascii="Book Antiqua" w:hAnsi="Book Antiqua" w:cs="Arial"/>
            <w:sz w:val="24"/>
            <w:szCs w:val="24"/>
            <w:lang w:val="en-US"/>
          </w:rPr>
          <w:t xml:space="preserve"> 1998; 13(4):397–409.</w:t>
        </w:r>
        <w:r w:rsidR="009129F4">
          <w:rPr>
            <w:rFonts w:ascii="Book Antiqua" w:hAnsi="Book Antiqua" w:cs="Arial"/>
            <w:sz w:val="24"/>
            <w:szCs w:val="24"/>
            <w:lang w:val="en-US"/>
          </w:rPr>
          <w:t xml:space="preserve"> [</w:t>
        </w:r>
        <w:r w:rsidR="009129F4" w:rsidRPr="009129F4">
          <w:rPr>
            <w:rFonts w:ascii="Book Antiqua" w:hAnsi="Book Antiqua" w:cs="Arial"/>
            <w:sz w:val="24"/>
            <w:szCs w:val="24"/>
            <w:lang w:val="en-US"/>
          </w:rPr>
          <w:t>PMID: 10178664</w:t>
        </w:r>
        <w:r w:rsidR="00F17A56">
          <w:rPr>
            <w:rFonts w:ascii="Book Antiqua" w:hAnsi="Book Antiqua" w:cs="Arial"/>
            <w:sz w:val="24"/>
            <w:szCs w:val="24"/>
            <w:lang w:val="en-US"/>
          </w:rPr>
          <w:t xml:space="preserve"> </w:t>
        </w:r>
        <w:r w:rsidR="00F17A56" w:rsidRPr="009129F4">
          <w:rPr>
            <w:rFonts w:ascii="Book Antiqua" w:hAnsi="Book Antiqua" w:cs="Arial"/>
            <w:sz w:val="24"/>
            <w:szCs w:val="24"/>
            <w:lang w:val="en-US"/>
          </w:rPr>
          <w:t xml:space="preserve">DOI: </w:t>
        </w:r>
        <w:r w:rsidR="00F17A56" w:rsidRPr="00F17A56">
          <w:rPr>
            <w:rFonts w:ascii="Book Antiqua" w:hAnsi="Book Antiqua" w:cs="Arial"/>
            <w:sz w:val="24"/>
            <w:szCs w:val="24"/>
            <w:lang w:val="en-US"/>
          </w:rPr>
          <w:t>10.2165/00019053-199813040-00003</w:t>
        </w:r>
        <w:r w:rsidR="009129F4">
          <w:rPr>
            <w:rFonts w:ascii="Book Antiqua" w:hAnsi="Book Antiqua" w:cs="Arial"/>
            <w:sz w:val="24"/>
            <w:szCs w:val="24"/>
            <w:lang w:val="en-US"/>
          </w:rPr>
          <w:t>]</w:t>
        </w:r>
      </w:ins>
    </w:p>
    <w:bookmarkEnd w:id="859"/>
    <w:p w14:paraId="2CA62A6B" w14:textId="679F22C8" w:rsidR="006C5900" w:rsidRPr="0060508B" w:rsidRDefault="006C5900" w:rsidP="006C5900">
      <w:pPr>
        <w:pStyle w:val="CitaviBibliographyEntry"/>
        <w:rPr>
          <w:ins w:id="860" w:author="Qu, Zhi" w:date="2018-08-22T11:09:00Z"/>
          <w:rFonts w:ascii="Book Antiqua" w:hAnsi="Book Antiqua" w:cs="Arial"/>
          <w:sz w:val="24"/>
          <w:szCs w:val="24"/>
          <w:lang w:val="en-US"/>
        </w:rPr>
      </w:pPr>
      <w:ins w:id="861" w:author="Qu, Zhi" w:date="2018-08-22T11:09:00Z">
        <w:r w:rsidRPr="0060508B">
          <w:rPr>
            <w:rFonts w:ascii="Book Antiqua" w:hAnsi="Book Antiqua" w:cs="Arial"/>
            <w:sz w:val="24"/>
            <w:szCs w:val="24"/>
            <w:lang w:val="en-US"/>
          </w:rPr>
          <w:t xml:space="preserve">25. </w:t>
        </w:r>
        <w:bookmarkStart w:id="862" w:name="_CTVL001e318d4abef6e4ad6ae2c701822ce7858"/>
        <w:r w:rsidRPr="0060508B">
          <w:rPr>
            <w:rFonts w:ascii="Book Antiqua" w:hAnsi="Book Antiqua" w:cs="Arial"/>
            <w:sz w:val="24"/>
            <w:szCs w:val="24"/>
            <w:lang w:val="en-US"/>
          </w:rPr>
          <w:t xml:space="preserve">Perkins JD, </w:t>
        </w:r>
        <w:proofErr w:type="spellStart"/>
        <w:r w:rsidRPr="0060508B">
          <w:rPr>
            <w:rFonts w:ascii="Book Antiqua" w:hAnsi="Book Antiqua" w:cs="Arial"/>
            <w:sz w:val="24"/>
            <w:szCs w:val="24"/>
            <w:lang w:val="en-US"/>
          </w:rPr>
          <w:t>Halldorson</w:t>
        </w:r>
        <w:proofErr w:type="spellEnd"/>
        <w:r w:rsidRPr="0060508B">
          <w:rPr>
            <w:rFonts w:ascii="Book Antiqua" w:hAnsi="Book Antiqua" w:cs="Arial"/>
            <w:sz w:val="24"/>
            <w:szCs w:val="24"/>
            <w:lang w:val="en-US"/>
          </w:rPr>
          <w:t xml:space="preserve"> JB, </w:t>
        </w:r>
        <w:proofErr w:type="spellStart"/>
        <w:r w:rsidRPr="0060508B">
          <w:rPr>
            <w:rFonts w:ascii="Book Antiqua" w:hAnsi="Book Antiqua" w:cs="Arial"/>
            <w:sz w:val="24"/>
            <w:szCs w:val="24"/>
            <w:lang w:val="en-US"/>
          </w:rPr>
          <w:t>Bakthavatsalam</w:t>
        </w:r>
        <w:proofErr w:type="spellEnd"/>
        <w:r w:rsidRPr="0060508B">
          <w:rPr>
            <w:rFonts w:ascii="Book Antiqua" w:hAnsi="Book Antiqua" w:cs="Arial"/>
            <w:sz w:val="24"/>
            <w:szCs w:val="24"/>
            <w:lang w:val="en-US"/>
          </w:rPr>
          <w:t xml:space="preserve"> R, Fix OK, </w:t>
        </w:r>
        <w:proofErr w:type="spellStart"/>
        <w:r w:rsidRPr="0060508B">
          <w:rPr>
            <w:rFonts w:ascii="Book Antiqua" w:hAnsi="Book Antiqua" w:cs="Arial"/>
            <w:sz w:val="24"/>
            <w:szCs w:val="24"/>
            <w:lang w:val="en-US"/>
          </w:rPr>
          <w:t>Carithers</w:t>
        </w:r>
        <w:proofErr w:type="spellEnd"/>
        <w:r w:rsidRPr="0060508B">
          <w:rPr>
            <w:rFonts w:ascii="Book Antiqua" w:hAnsi="Book Antiqua" w:cs="Arial"/>
            <w:sz w:val="24"/>
            <w:szCs w:val="24"/>
            <w:lang w:val="en-US"/>
          </w:rPr>
          <w:t xml:space="preserve"> RL, Reyes JD. Should liver transplantation in patients with model for end‐stage liver disease </w:t>
        </w:r>
        <w:r w:rsidRPr="0060508B">
          <w:rPr>
            <w:rFonts w:ascii="Book Antiqua" w:hAnsi="Book Antiqua" w:cs="Arial"/>
            <w:sz w:val="24"/>
            <w:szCs w:val="24"/>
            <w:lang w:val="en-US"/>
          </w:rPr>
          <w:lastRenderedPageBreak/>
          <w:t xml:space="preserve">scores≤ 14 be avoided? </w:t>
        </w:r>
        <w:proofErr w:type="gramStart"/>
        <w:r w:rsidRPr="0060508B">
          <w:rPr>
            <w:rFonts w:ascii="Book Antiqua" w:hAnsi="Book Antiqua" w:cs="Arial"/>
            <w:sz w:val="24"/>
            <w:szCs w:val="24"/>
            <w:lang w:val="en-US"/>
          </w:rPr>
          <w:t>A decision analysis approach.</w:t>
        </w:r>
        <w:proofErr w:type="gramEnd"/>
        <w:r w:rsidRPr="0060508B">
          <w:rPr>
            <w:rFonts w:ascii="Book Antiqua" w:hAnsi="Book Antiqua" w:cs="Arial"/>
            <w:sz w:val="24"/>
            <w:szCs w:val="24"/>
            <w:lang w:val="en-US"/>
          </w:rPr>
          <w:t xml:space="preserve"> Liver transplantation 2009; 15(2):242–54.</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19177441 DOI: 10.1002/lt.21703</w:t>
        </w:r>
        <w:r w:rsidR="00EB1F40">
          <w:rPr>
            <w:rFonts w:ascii="Book Antiqua" w:hAnsi="Book Antiqua" w:cs="Arial"/>
            <w:sz w:val="24"/>
            <w:szCs w:val="24"/>
            <w:lang w:val="en-US"/>
          </w:rPr>
          <w:t>]</w:t>
        </w:r>
      </w:ins>
    </w:p>
    <w:bookmarkEnd w:id="862"/>
    <w:p w14:paraId="77848A8B" w14:textId="78805B3F" w:rsidR="006C5900" w:rsidRPr="0060508B" w:rsidRDefault="006C5900" w:rsidP="006C5900">
      <w:pPr>
        <w:pStyle w:val="CitaviBibliographyEntry"/>
        <w:rPr>
          <w:ins w:id="863" w:author="Qu, Zhi" w:date="2018-08-22T11:09:00Z"/>
          <w:rFonts w:ascii="Book Antiqua" w:hAnsi="Book Antiqua" w:cs="Arial"/>
          <w:sz w:val="24"/>
          <w:szCs w:val="24"/>
          <w:lang w:val="en-US"/>
        </w:rPr>
      </w:pPr>
      <w:ins w:id="864" w:author="Qu, Zhi" w:date="2018-08-22T11:09:00Z">
        <w:r w:rsidRPr="0060508B">
          <w:rPr>
            <w:rFonts w:ascii="Book Antiqua" w:hAnsi="Book Antiqua" w:cs="Arial"/>
            <w:sz w:val="24"/>
            <w:szCs w:val="24"/>
            <w:lang w:val="en-US"/>
          </w:rPr>
          <w:t xml:space="preserve">26. </w:t>
        </w:r>
        <w:bookmarkStart w:id="865" w:name="_CTVL001db94b2a2216e4c1d9e5a192497f8e6fb"/>
        <w:proofErr w:type="spellStart"/>
        <w:r w:rsidRPr="0060508B">
          <w:rPr>
            <w:rFonts w:ascii="Book Antiqua" w:hAnsi="Book Antiqua" w:cs="Arial"/>
            <w:sz w:val="24"/>
            <w:szCs w:val="24"/>
            <w:lang w:val="en-US"/>
          </w:rPr>
          <w:t>Shechter</w:t>
        </w:r>
        <w:proofErr w:type="spellEnd"/>
        <w:r w:rsidRPr="0060508B">
          <w:rPr>
            <w:rFonts w:ascii="Book Antiqua" w:hAnsi="Book Antiqua" w:cs="Arial"/>
            <w:sz w:val="24"/>
            <w:szCs w:val="24"/>
            <w:lang w:val="en-US"/>
          </w:rPr>
          <w:t xml:space="preserve"> SM, Bryce CL, </w:t>
        </w:r>
        <w:proofErr w:type="spellStart"/>
        <w:r w:rsidRPr="0060508B">
          <w:rPr>
            <w:rFonts w:ascii="Book Antiqua" w:hAnsi="Book Antiqua" w:cs="Arial"/>
            <w:sz w:val="24"/>
            <w:szCs w:val="24"/>
            <w:lang w:val="en-US"/>
          </w:rPr>
          <w:t>Alagoz</w:t>
        </w:r>
        <w:proofErr w:type="spellEnd"/>
        <w:r w:rsidRPr="0060508B">
          <w:rPr>
            <w:rFonts w:ascii="Book Antiqua" w:hAnsi="Book Antiqua" w:cs="Arial"/>
            <w:sz w:val="24"/>
            <w:szCs w:val="24"/>
            <w:lang w:val="en-US"/>
          </w:rPr>
          <w:t xml:space="preserve"> O, </w:t>
        </w:r>
        <w:proofErr w:type="spellStart"/>
        <w:r w:rsidRPr="0060508B">
          <w:rPr>
            <w:rFonts w:ascii="Book Antiqua" w:hAnsi="Book Antiqua" w:cs="Arial"/>
            <w:sz w:val="24"/>
            <w:szCs w:val="24"/>
            <w:lang w:val="en-US"/>
          </w:rPr>
          <w:t>Kreke</w:t>
        </w:r>
        <w:proofErr w:type="spellEnd"/>
        <w:r w:rsidRPr="0060508B">
          <w:rPr>
            <w:rFonts w:ascii="Book Antiqua" w:hAnsi="Book Antiqua" w:cs="Arial"/>
            <w:sz w:val="24"/>
            <w:szCs w:val="24"/>
            <w:lang w:val="en-US"/>
          </w:rPr>
          <w:t xml:space="preserve"> JE, Stahl JE, Schaefer AJ, Angus DC, Roberts MS. </w:t>
        </w:r>
        <w:proofErr w:type="gramStart"/>
        <w:r w:rsidRPr="0060508B">
          <w:rPr>
            <w:rFonts w:ascii="Book Antiqua" w:hAnsi="Book Antiqua" w:cs="Arial"/>
            <w:sz w:val="24"/>
            <w:szCs w:val="24"/>
            <w:lang w:val="en-US"/>
          </w:rPr>
          <w:t>A clinically based discrete-event simulation of end-stage liver disease and the organ allocation process.</w:t>
        </w:r>
        <w:proofErr w:type="gramEnd"/>
        <w:r w:rsidRPr="0060508B">
          <w:rPr>
            <w:rFonts w:ascii="Book Antiqua" w:hAnsi="Book Antiqua" w:cs="Arial"/>
            <w:sz w:val="24"/>
            <w:szCs w:val="24"/>
            <w:lang w:val="en-US"/>
          </w:rPr>
          <w:t xml:space="preserve"> Medical Decision Making 2005; 25(2):199–209.</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15800304 DOI: 10.1177/0272989X04268956</w:t>
        </w:r>
        <w:r w:rsidR="00EB1F40">
          <w:rPr>
            <w:rFonts w:ascii="Book Antiqua" w:hAnsi="Book Antiqua" w:cs="Arial"/>
            <w:sz w:val="24"/>
            <w:szCs w:val="24"/>
            <w:lang w:val="en-US"/>
          </w:rPr>
          <w:t>]</w:t>
        </w:r>
      </w:ins>
    </w:p>
    <w:bookmarkEnd w:id="865"/>
    <w:p w14:paraId="4A2CD34A" w14:textId="6B15A378" w:rsidR="006C5900" w:rsidRPr="0060508B" w:rsidRDefault="006C5900" w:rsidP="006C5900">
      <w:pPr>
        <w:pStyle w:val="CitaviBibliographyEntry"/>
        <w:rPr>
          <w:ins w:id="866" w:author="Qu, Zhi" w:date="2018-08-22T11:09:00Z"/>
          <w:rFonts w:ascii="Book Antiqua" w:hAnsi="Book Antiqua" w:cs="Arial"/>
          <w:sz w:val="24"/>
          <w:szCs w:val="24"/>
          <w:lang w:val="en-US"/>
        </w:rPr>
      </w:pPr>
      <w:ins w:id="867" w:author="Qu, Zhi" w:date="2018-08-22T11:09:00Z">
        <w:r w:rsidRPr="0060508B">
          <w:rPr>
            <w:rFonts w:ascii="Book Antiqua" w:hAnsi="Book Antiqua" w:cs="Arial"/>
            <w:sz w:val="24"/>
            <w:szCs w:val="24"/>
            <w:lang w:val="en-US"/>
          </w:rPr>
          <w:t xml:space="preserve">27. </w:t>
        </w:r>
        <w:bookmarkStart w:id="868" w:name="_CTVL001082117657c5f427c8104d11459dab706"/>
        <w:r w:rsidRPr="0060508B">
          <w:rPr>
            <w:rFonts w:ascii="Book Antiqua" w:hAnsi="Book Antiqua" w:cs="Arial"/>
            <w:sz w:val="24"/>
            <w:szCs w:val="24"/>
            <w:lang w:val="en-US"/>
          </w:rPr>
          <w:t xml:space="preserve">Brennan A, Chick SE, Davies R. </w:t>
        </w:r>
        <w:proofErr w:type="gramStart"/>
        <w:r w:rsidRPr="0060508B">
          <w:rPr>
            <w:rFonts w:ascii="Book Antiqua" w:hAnsi="Book Antiqua" w:cs="Arial"/>
            <w:sz w:val="24"/>
            <w:szCs w:val="24"/>
            <w:lang w:val="en-US"/>
          </w:rPr>
          <w:t>A taxonomy</w:t>
        </w:r>
        <w:proofErr w:type="gramEnd"/>
        <w:r w:rsidRPr="0060508B">
          <w:rPr>
            <w:rFonts w:ascii="Book Antiqua" w:hAnsi="Book Antiqua" w:cs="Arial"/>
            <w:sz w:val="24"/>
            <w:szCs w:val="24"/>
            <w:lang w:val="en-US"/>
          </w:rPr>
          <w:t xml:space="preserve"> of model structures for economic evaluation of health technologies. Health economics 2006; 15(12):1295–310.</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16941543 DOI: 10.1002/hec.1148</w:t>
        </w:r>
        <w:r w:rsidR="00EB1F40">
          <w:rPr>
            <w:rFonts w:ascii="Book Antiqua" w:hAnsi="Book Antiqua" w:cs="Arial"/>
            <w:sz w:val="24"/>
            <w:szCs w:val="24"/>
            <w:lang w:val="en-US"/>
          </w:rPr>
          <w:t>]</w:t>
        </w:r>
      </w:ins>
    </w:p>
    <w:bookmarkEnd w:id="868"/>
    <w:p w14:paraId="751C6973" w14:textId="07A24200" w:rsidR="006C5900" w:rsidRPr="0060508B" w:rsidRDefault="006C5900" w:rsidP="006C5900">
      <w:pPr>
        <w:pStyle w:val="CitaviBibliographyEntry"/>
        <w:rPr>
          <w:ins w:id="869" w:author="Qu, Zhi" w:date="2018-08-22T11:09:00Z"/>
          <w:rFonts w:ascii="Book Antiqua" w:hAnsi="Book Antiqua" w:cs="Arial"/>
          <w:sz w:val="24"/>
          <w:szCs w:val="24"/>
          <w:lang w:val="en-US"/>
        </w:rPr>
      </w:pPr>
      <w:ins w:id="870" w:author="Qu, Zhi" w:date="2018-08-22T11:09:00Z">
        <w:r w:rsidRPr="0060508B">
          <w:rPr>
            <w:rFonts w:ascii="Book Antiqua" w:hAnsi="Book Antiqua" w:cs="Arial"/>
            <w:sz w:val="24"/>
            <w:szCs w:val="24"/>
            <w:lang w:val="en-US"/>
          </w:rPr>
          <w:t xml:space="preserve">28. </w:t>
        </w:r>
        <w:bookmarkStart w:id="871" w:name="_CTVL0012eefed6580b74238a511d6cd626e32e1"/>
        <w:r w:rsidRPr="0060508B">
          <w:rPr>
            <w:rFonts w:ascii="Book Antiqua" w:hAnsi="Book Antiqua" w:cs="Arial"/>
            <w:sz w:val="24"/>
            <w:szCs w:val="24"/>
            <w:lang w:val="en-US"/>
          </w:rPr>
          <w:t xml:space="preserve">Koizumi N, </w:t>
        </w:r>
        <w:proofErr w:type="spellStart"/>
        <w:r w:rsidRPr="0060508B">
          <w:rPr>
            <w:rFonts w:ascii="Book Antiqua" w:hAnsi="Book Antiqua" w:cs="Arial"/>
            <w:sz w:val="24"/>
            <w:szCs w:val="24"/>
            <w:lang w:val="en-US"/>
          </w:rPr>
          <w:t>Ganesan</w:t>
        </w:r>
        <w:proofErr w:type="spellEnd"/>
        <w:r w:rsidRPr="0060508B">
          <w:rPr>
            <w:rFonts w:ascii="Book Antiqua" w:hAnsi="Book Antiqua" w:cs="Arial"/>
            <w:sz w:val="24"/>
            <w:szCs w:val="24"/>
            <w:lang w:val="en-US"/>
          </w:rPr>
          <w:t xml:space="preserve"> R, </w:t>
        </w:r>
        <w:proofErr w:type="spellStart"/>
        <w:r w:rsidRPr="0060508B">
          <w:rPr>
            <w:rFonts w:ascii="Book Antiqua" w:hAnsi="Book Antiqua" w:cs="Arial"/>
            <w:sz w:val="24"/>
            <w:szCs w:val="24"/>
            <w:lang w:val="en-US"/>
          </w:rPr>
          <w:t>Gentili</w:t>
        </w:r>
        <w:proofErr w:type="spellEnd"/>
        <w:r w:rsidRPr="0060508B">
          <w:rPr>
            <w:rFonts w:ascii="Book Antiqua" w:hAnsi="Book Antiqua" w:cs="Arial"/>
            <w:sz w:val="24"/>
            <w:szCs w:val="24"/>
            <w:lang w:val="en-US"/>
          </w:rPr>
          <w:t xml:space="preserve"> M, Chen C-H, Waters N, </w:t>
        </w:r>
        <w:proofErr w:type="spellStart"/>
        <w:r w:rsidRPr="0060508B">
          <w:rPr>
            <w:rFonts w:ascii="Book Antiqua" w:hAnsi="Book Antiqua" w:cs="Arial"/>
            <w:sz w:val="24"/>
            <w:szCs w:val="24"/>
            <w:lang w:val="en-US"/>
          </w:rPr>
          <w:t>DasGupta</w:t>
        </w:r>
        <w:proofErr w:type="spellEnd"/>
        <w:r w:rsidRPr="0060508B">
          <w:rPr>
            <w:rFonts w:ascii="Book Antiqua" w:hAnsi="Book Antiqua" w:cs="Arial"/>
            <w:sz w:val="24"/>
            <w:szCs w:val="24"/>
            <w:lang w:val="en-US"/>
          </w:rPr>
          <w:t xml:space="preserve"> D</w:t>
        </w:r>
        <w:r w:rsidR="000C5162">
          <w:rPr>
            <w:rFonts w:ascii="Book Antiqua" w:hAnsi="Book Antiqua" w:cs="Arial"/>
            <w:sz w:val="24"/>
            <w:szCs w:val="24"/>
            <w:lang w:val="en-US"/>
          </w:rPr>
          <w:t xml:space="preserve">, </w:t>
        </w:r>
        <w:r w:rsidR="000C5162" w:rsidRPr="000C5162">
          <w:rPr>
            <w:rFonts w:ascii="Book Antiqua" w:hAnsi="Book Antiqua" w:cs="Arial"/>
            <w:sz w:val="24"/>
            <w:szCs w:val="24"/>
            <w:lang w:val="en-US"/>
          </w:rPr>
          <w:t xml:space="preserve">Nicholas D, Patel A, Srinivasan D, </w:t>
        </w:r>
        <w:proofErr w:type="spellStart"/>
        <w:r w:rsidR="000C5162" w:rsidRPr="000C5162">
          <w:rPr>
            <w:rFonts w:ascii="Book Antiqua" w:hAnsi="Book Antiqua" w:cs="Arial"/>
            <w:sz w:val="24"/>
            <w:szCs w:val="24"/>
            <w:lang w:val="en-US"/>
          </w:rPr>
          <w:t>Melancon</w:t>
        </w:r>
        <w:proofErr w:type="spellEnd"/>
        <w:r w:rsidR="000C5162" w:rsidRPr="000C5162">
          <w:rPr>
            <w:rFonts w:ascii="Book Antiqua" w:hAnsi="Book Antiqua" w:cs="Arial"/>
            <w:sz w:val="24"/>
            <w:szCs w:val="24"/>
            <w:lang w:val="en-US"/>
          </w:rPr>
          <w:t xml:space="preserve"> K</w:t>
        </w:r>
        <w:r w:rsidRPr="000C5162">
          <w:rPr>
            <w:rFonts w:ascii="Book Antiqua" w:hAnsi="Book Antiqua" w:cs="Arial"/>
            <w:sz w:val="24"/>
            <w:szCs w:val="24"/>
            <w:lang w:val="en-US"/>
          </w:rPr>
          <w:t xml:space="preserve">. </w:t>
        </w:r>
        <w:r w:rsidRPr="0060508B">
          <w:rPr>
            <w:rFonts w:ascii="Book Antiqua" w:hAnsi="Book Antiqua" w:cs="Arial"/>
            <w:sz w:val="24"/>
            <w:szCs w:val="24"/>
            <w:lang w:val="en-US"/>
          </w:rPr>
          <w:t>Redesigning organ allocation boundaries for liver transplantation in the United States: Springer; 2014.</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26029745 DOI: 10.1007/978-3-319-01848-5_2</w:t>
        </w:r>
        <w:r w:rsidR="00EB1F40">
          <w:rPr>
            <w:rFonts w:ascii="Book Antiqua" w:hAnsi="Book Antiqua" w:cs="Arial"/>
            <w:sz w:val="24"/>
            <w:szCs w:val="24"/>
            <w:lang w:val="en-US"/>
          </w:rPr>
          <w:t>]</w:t>
        </w:r>
      </w:ins>
    </w:p>
    <w:bookmarkEnd w:id="871"/>
    <w:p w14:paraId="0F356F07" w14:textId="38FF0E13" w:rsidR="006C5900" w:rsidRPr="0060508B" w:rsidRDefault="006C5900" w:rsidP="006C5900">
      <w:pPr>
        <w:pStyle w:val="CitaviBibliographyEntry"/>
        <w:rPr>
          <w:ins w:id="872" w:author="Qu, Zhi" w:date="2018-08-22T11:09:00Z"/>
          <w:rFonts w:ascii="Book Antiqua" w:hAnsi="Book Antiqua" w:cs="Arial"/>
          <w:sz w:val="24"/>
          <w:szCs w:val="24"/>
          <w:lang w:val="en-US"/>
        </w:rPr>
      </w:pPr>
      <w:ins w:id="873" w:author="Qu, Zhi" w:date="2018-08-22T11:09:00Z">
        <w:r w:rsidRPr="0060508B">
          <w:rPr>
            <w:rFonts w:ascii="Book Antiqua" w:hAnsi="Book Antiqua" w:cs="Arial"/>
            <w:sz w:val="24"/>
            <w:szCs w:val="24"/>
            <w:lang w:val="en-US"/>
          </w:rPr>
          <w:t xml:space="preserve">29. </w:t>
        </w:r>
        <w:bookmarkStart w:id="874" w:name="_CTVL001398450d5639c494490ca06e0fecf7203"/>
        <w:proofErr w:type="spellStart"/>
        <w:r w:rsidRPr="0060508B">
          <w:rPr>
            <w:rFonts w:ascii="Book Antiqua" w:hAnsi="Book Antiqua" w:cs="Arial"/>
            <w:sz w:val="24"/>
            <w:szCs w:val="24"/>
            <w:lang w:val="en-US"/>
          </w:rPr>
          <w:t>Iyer</w:t>
        </w:r>
        <w:proofErr w:type="spellEnd"/>
        <w:r w:rsidRPr="0060508B">
          <w:rPr>
            <w:rFonts w:ascii="Book Antiqua" w:hAnsi="Book Antiqua" w:cs="Arial"/>
            <w:sz w:val="24"/>
            <w:szCs w:val="24"/>
            <w:lang w:val="en-US"/>
          </w:rPr>
          <w:t xml:space="preserve"> AK, Schaefer AJ, Bryce CL, </w:t>
        </w:r>
        <w:proofErr w:type="spellStart"/>
        <w:r w:rsidRPr="0060508B">
          <w:rPr>
            <w:rFonts w:ascii="Book Antiqua" w:hAnsi="Book Antiqua" w:cs="Arial"/>
            <w:sz w:val="24"/>
            <w:szCs w:val="24"/>
            <w:lang w:val="en-US"/>
          </w:rPr>
          <w:t>Zenarosa</w:t>
        </w:r>
        <w:proofErr w:type="spellEnd"/>
        <w:r w:rsidRPr="0060508B">
          <w:rPr>
            <w:rFonts w:ascii="Book Antiqua" w:hAnsi="Book Antiqua" w:cs="Arial"/>
            <w:sz w:val="24"/>
            <w:szCs w:val="24"/>
            <w:lang w:val="en-US"/>
          </w:rPr>
          <w:t xml:space="preserve"> GL, Chang C-CH, Roberts MS, editors. A biologically based discrete-event simulation model of liver transplantation in the United States for pediatric and adult patients: Winter Simulation Conference; 2011.</w:t>
        </w:r>
        <w:r w:rsidR="00F17A56" w:rsidRPr="00F17A56">
          <w:rPr>
            <w:rFonts w:ascii="Book Antiqua" w:hAnsi="Book Antiqua" w:cs="Arial"/>
            <w:sz w:val="24"/>
            <w:szCs w:val="24"/>
            <w:lang w:val="en-US"/>
          </w:rPr>
          <w:t xml:space="preserve"> </w:t>
        </w:r>
        <w:r w:rsidR="00F17A56">
          <w:rPr>
            <w:rFonts w:ascii="Book Antiqua" w:hAnsi="Book Antiqua" w:cs="Arial"/>
            <w:sz w:val="24"/>
            <w:szCs w:val="24"/>
            <w:lang w:val="en-US"/>
          </w:rPr>
          <w:t>[</w:t>
        </w:r>
        <w:r w:rsidR="00F17A56" w:rsidRPr="00EB1F40">
          <w:rPr>
            <w:rFonts w:ascii="Book Antiqua" w:hAnsi="Book Antiqua" w:cs="Arial"/>
            <w:sz w:val="24"/>
            <w:szCs w:val="24"/>
            <w:lang w:val="en-US"/>
          </w:rPr>
          <w:t xml:space="preserve">DOI: </w:t>
        </w:r>
        <w:r w:rsidR="00F17A56" w:rsidRPr="00F17A56">
          <w:rPr>
            <w:rFonts w:ascii="Book Antiqua" w:hAnsi="Book Antiqua" w:cs="Arial"/>
            <w:sz w:val="24"/>
            <w:szCs w:val="24"/>
            <w:lang w:val="en-US"/>
          </w:rPr>
          <w:t>10.1109/wsc.2011.6147848</w:t>
        </w:r>
        <w:r w:rsidR="00F17A56">
          <w:rPr>
            <w:rFonts w:ascii="Book Antiqua" w:hAnsi="Book Antiqua" w:cs="Arial"/>
            <w:sz w:val="24"/>
            <w:szCs w:val="24"/>
            <w:lang w:val="en-US"/>
          </w:rPr>
          <w:t>]</w:t>
        </w:r>
      </w:ins>
    </w:p>
    <w:bookmarkEnd w:id="874"/>
    <w:p w14:paraId="22AA5C6E" w14:textId="2D23572F" w:rsidR="006C5900" w:rsidRPr="0060508B" w:rsidRDefault="006C5900" w:rsidP="006C5900">
      <w:pPr>
        <w:pStyle w:val="CitaviBibliographyEntry"/>
        <w:rPr>
          <w:ins w:id="875" w:author="Qu, Zhi" w:date="2018-08-22T11:09:00Z"/>
          <w:rFonts w:ascii="Book Antiqua" w:hAnsi="Book Antiqua" w:cs="Arial"/>
          <w:sz w:val="24"/>
          <w:szCs w:val="24"/>
          <w:lang w:val="en-US"/>
        </w:rPr>
      </w:pPr>
      <w:ins w:id="876" w:author="Qu, Zhi" w:date="2018-08-22T11:09:00Z">
        <w:r w:rsidRPr="0060508B">
          <w:rPr>
            <w:rFonts w:ascii="Book Antiqua" w:hAnsi="Book Antiqua" w:cs="Arial"/>
            <w:sz w:val="24"/>
            <w:szCs w:val="24"/>
            <w:lang w:val="en-US"/>
          </w:rPr>
          <w:t xml:space="preserve">30. </w:t>
        </w:r>
        <w:bookmarkStart w:id="877" w:name="_CTVL001c14b090764e34373a3f20fe684131259"/>
        <w:r w:rsidRPr="0060508B">
          <w:rPr>
            <w:rFonts w:ascii="Book Antiqua" w:hAnsi="Book Antiqua" w:cs="Arial"/>
            <w:sz w:val="24"/>
            <w:szCs w:val="24"/>
            <w:lang w:val="en-US"/>
          </w:rPr>
          <w:t>Toro-</w:t>
        </w:r>
        <w:proofErr w:type="spellStart"/>
        <w:r w:rsidRPr="0060508B">
          <w:rPr>
            <w:rFonts w:ascii="Book Antiqua" w:hAnsi="Book Antiqua" w:cs="Arial"/>
            <w:sz w:val="24"/>
            <w:szCs w:val="24"/>
            <w:lang w:val="en-US"/>
          </w:rPr>
          <w:t>Díaz</w:t>
        </w:r>
        <w:proofErr w:type="spellEnd"/>
        <w:r w:rsidRPr="0060508B">
          <w:rPr>
            <w:rFonts w:ascii="Book Antiqua" w:hAnsi="Book Antiqua" w:cs="Arial"/>
            <w:sz w:val="24"/>
            <w:szCs w:val="24"/>
            <w:lang w:val="en-US"/>
          </w:rPr>
          <w:t xml:space="preserve"> H, </w:t>
        </w:r>
        <w:proofErr w:type="spellStart"/>
        <w:r w:rsidRPr="0060508B">
          <w:rPr>
            <w:rFonts w:ascii="Book Antiqua" w:hAnsi="Book Antiqua" w:cs="Arial"/>
            <w:sz w:val="24"/>
            <w:szCs w:val="24"/>
            <w:lang w:val="en-US"/>
          </w:rPr>
          <w:t>Mayorga</w:t>
        </w:r>
        <w:proofErr w:type="spellEnd"/>
        <w:r w:rsidRPr="0060508B">
          <w:rPr>
            <w:rFonts w:ascii="Book Antiqua" w:hAnsi="Book Antiqua" w:cs="Arial"/>
            <w:sz w:val="24"/>
            <w:szCs w:val="24"/>
            <w:lang w:val="en-US"/>
          </w:rPr>
          <w:t xml:space="preserve"> ME, </w:t>
        </w:r>
        <w:proofErr w:type="spellStart"/>
        <w:r w:rsidRPr="0060508B">
          <w:rPr>
            <w:rFonts w:ascii="Book Antiqua" w:hAnsi="Book Antiqua" w:cs="Arial"/>
            <w:sz w:val="24"/>
            <w:szCs w:val="24"/>
            <w:lang w:val="en-US"/>
          </w:rPr>
          <w:t>Barritt</w:t>
        </w:r>
        <w:proofErr w:type="spellEnd"/>
        <w:r w:rsidRPr="0060508B">
          <w:rPr>
            <w:rFonts w:ascii="Book Antiqua" w:hAnsi="Book Antiqua" w:cs="Arial"/>
            <w:sz w:val="24"/>
            <w:szCs w:val="24"/>
            <w:lang w:val="en-US"/>
          </w:rPr>
          <w:t xml:space="preserve"> AS, </w:t>
        </w:r>
        <w:proofErr w:type="spellStart"/>
        <w:r w:rsidRPr="0060508B">
          <w:rPr>
            <w:rFonts w:ascii="Book Antiqua" w:hAnsi="Book Antiqua" w:cs="Arial"/>
            <w:sz w:val="24"/>
            <w:szCs w:val="24"/>
            <w:lang w:val="en-US"/>
          </w:rPr>
          <w:t>Orman</w:t>
        </w:r>
        <w:proofErr w:type="spellEnd"/>
        <w:r w:rsidRPr="0060508B">
          <w:rPr>
            <w:rFonts w:ascii="Book Antiqua" w:hAnsi="Book Antiqua" w:cs="Arial"/>
            <w:sz w:val="24"/>
            <w:szCs w:val="24"/>
            <w:lang w:val="en-US"/>
          </w:rPr>
          <w:t xml:space="preserve"> ES, Wheeler SB. Predicting liver transplant capacity using discrete event simulation. Medical Decision Making 2015; 35(6):784–96.</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25391681 DOI: 10.1177/0272989X14559055</w:t>
        </w:r>
        <w:r w:rsidR="00EB1F40">
          <w:rPr>
            <w:rFonts w:ascii="Book Antiqua" w:hAnsi="Book Antiqua" w:cs="Arial"/>
            <w:sz w:val="24"/>
            <w:szCs w:val="24"/>
            <w:lang w:val="en-US"/>
          </w:rPr>
          <w:t>]</w:t>
        </w:r>
      </w:ins>
    </w:p>
    <w:bookmarkEnd w:id="877"/>
    <w:p w14:paraId="7D57044C" w14:textId="2096614D" w:rsidR="006C5900" w:rsidRPr="0060508B" w:rsidRDefault="006C5900" w:rsidP="006C5900">
      <w:pPr>
        <w:pStyle w:val="CitaviBibliographyEntry"/>
        <w:rPr>
          <w:ins w:id="878" w:author="Qu, Zhi" w:date="2018-08-22T11:09:00Z"/>
          <w:rFonts w:ascii="Book Antiqua" w:hAnsi="Book Antiqua" w:cs="Arial"/>
          <w:sz w:val="24"/>
          <w:szCs w:val="24"/>
          <w:lang w:val="en-US"/>
        </w:rPr>
      </w:pPr>
      <w:ins w:id="879" w:author="Qu, Zhi" w:date="2018-08-22T11:09:00Z">
        <w:r w:rsidRPr="0060508B">
          <w:rPr>
            <w:rFonts w:ascii="Book Antiqua" w:hAnsi="Book Antiqua" w:cs="Arial"/>
            <w:sz w:val="24"/>
            <w:szCs w:val="24"/>
            <w:lang w:val="en-US"/>
          </w:rPr>
          <w:t xml:space="preserve">31. </w:t>
        </w:r>
        <w:bookmarkStart w:id="880" w:name="_CTVL001d71c8b537c264571a732b8d5a4be8cc3"/>
        <w:proofErr w:type="spellStart"/>
        <w:r w:rsidRPr="0060508B">
          <w:rPr>
            <w:rFonts w:ascii="Book Antiqua" w:hAnsi="Book Antiqua" w:cs="Arial"/>
            <w:sz w:val="24"/>
            <w:szCs w:val="24"/>
            <w:lang w:val="en-US"/>
          </w:rPr>
          <w:t>Orman</w:t>
        </w:r>
        <w:proofErr w:type="spellEnd"/>
        <w:r w:rsidRPr="0060508B">
          <w:rPr>
            <w:rFonts w:ascii="Book Antiqua" w:hAnsi="Book Antiqua" w:cs="Arial"/>
            <w:sz w:val="24"/>
            <w:szCs w:val="24"/>
            <w:lang w:val="en-US"/>
          </w:rPr>
          <w:t xml:space="preserve"> ES, </w:t>
        </w:r>
        <w:proofErr w:type="spellStart"/>
        <w:r w:rsidRPr="0060508B">
          <w:rPr>
            <w:rFonts w:ascii="Book Antiqua" w:hAnsi="Book Antiqua" w:cs="Arial"/>
            <w:sz w:val="24"/>
            <w:szCs w:val="24"/>
            <w:lang w:val="en-US"/>
          </w:rPr>
          <w:t>Mayorga</w:t>
        </w:r>
        <w:proofErr w:type="spellEnd"/>
        <w:r w:rsidRPr="0060508B">
          <w:rPr>
            <w:rFonts w:ascii="Book Antiqua" w:hAnsi="Book Antiqua" w:cs="Arial"/>
            <w:sz w:val="24"/>
            <w:szCs w:val="24"/>
            <w:lang w:val="en-US"/>
          </w:rPr>
          <w:t xml:space="preserve"> ME, Wheeler SB, </w:t>
        </w:r>
        <w:proofErr w:type="spellStart"/>
        <w:r w:rsidRPr="0060508B">
          <w:rPr>
            <w:rFonts w:ascii="Book Antiqua" w:hAnsi="Book Antiqua" w:cs="Arial"/>
            <w:sz w:val="24"/>
            <w:szCs w:val="24"/>
            <w:lang w:val="en-US"/>
          </w:rPr>
          <w:t>Townsley</w:t>
        </w:r>
        <w:proofErr w:type="spellEnd"/>
        <w:r w:rsidRPr="0060508B">
          <w:rPr>
            <w:rFonts w:ascii="Book Antiqua" w:hAnsi="Book Antiqua" w:cs="Arial"/>
            <w:sz w:val="24"/>
            <w:szCs w:val="24"/>
            <w:lang w:val="en-US"/>
          </w:rPr>
          <w:t xml:space="preserve"> RM, Toro‐Diaz HH, Hayashi PH, Sidney </w:t>
        </w:r>
        <w:proofErr w:type="spellStart"/>
        <w:r w:rsidRPr="0060508B">
          <w:rPr>
            <w:rFonts w:ascii="Book Antiqua" w:hAnsi="Book Antiqua" w:cs="Arial"/>
            <w:sz w:val="24"/>
            <w:szCs w:val="24"/>
            <w:lang w:val="en-US"/>
          </w:rPr>
          <w:t>Barritt</w:t>
        </w:r>
        <w:proofErr w:type="spellEnd"/>
        <w:r w:rsidRPr="0060508B">
          <w:rPr>
            <w:rFonts w:ascii="Book Antiqua" w:hAnsi="Book Antiqua" w:cs="Arial"/>
            <w:sz w:val="24"/>
            <w:szCs w:val="24"/>
            <w:lang w:val="en-US"/>
          </w:rPr>
          <w:t xml:space="preserve"> A. Declining liver graft quality threatens the future of liver transplantation in the United States. Liver transplantation 2015; 21(8):1040–50.</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25939487 DOI: 10.1002/lt.24160</w:t>
        </w:r>
        <w:r w:rsidR="00EB1F40">
          <w:rPr>
            <w:rFonts w:ascii="Book Antiqua" w:hAnsi="Book Antiqua" w:cs="Arial"/>
            <w:sz w:val="24"/>
            <w:szCs w:val="24"/>
            <w:lang w:val="en-US"/>
          </w:rPr>
          <w:t>]</w:t>
        </w:r>
      </w:ins>
    </w:p>
    <w:bookmarkEnd w:id="880"/>
    <w:p w14:paraId="5CCF3DE4" w14:textId="3101EB9A" w:rsidR="006C5900" w:rsidRPr="0060508B" w:rsidRDefault="006C5900" w:rsidP="006C5900">
      <w:pPr>
        <w:pStyle w:val="CitaviBibliographyEntry"/>
        <w:rPr>
          <w:ins w:id="881" w:author="Qu, Zhi" w:date="2018-08-22T11:09:00Z"/>
          <w:rFonts w:ascii="Book Antiqua" w:hAnsi="Book Antiqua" w:cs="Arial"/>
          <w:sz w:val="24"/>
          <w:szCs w:val="24"/>
          <w:lang w:val="en-US"/>
        </w:rPr>
      </w:pPr>
      <w:ins w:id="882" w:author="Qu, Zhi" w:date="2018-08-22T11:09:00Z">
        <w:r w:rsidRPr="0060508B">
          <w:rPr>
            <w:rFonts w:ascii="Book Antiqua" w:hAnsi="Book Antiqua" w:cs="Arial"/>
            <w:sz w:val="24"/>
            <w:szCs w:val="24"/>
            <w:lang w:val="en-US"/>
          </w:rPr>
          <w:t xml:space="preserve">32. </w:t>
        </w:r>
        <w:bookmarkStart w:id="883" w:name="_CTVL0014815a8a3121b41ffbd0f564911e2a663"/>
        <w:r w:rsidRPr="0060508B">
          <w:rPr>
            <w:rFonts w:ascii="Book Antiqua" w:hAnsi="Book Antiqua" w:cs="Arial"/>
            <w:sz w:val="24"/>
            <w:szCs w:val="24"/>
            <w:lang w:val="en-US"/>
          </w:rPr>
          <w:t xml:space="preserve">Cooper K, </w:t>
        </w:r>
        <w:proofErr w:type="spellStart"/>
        <w:r w:rsidRPr="0060508B">
          <w:rPr>
            <w:rFonts w:ascii="Book Antiqua" w:hAnsi="Book Antiqua" w:cs="Arial"/>
            <w:sz w:val="24"/>
            <w:szCs w:val="24"/>
            <w:lang w:val="en-US"/>
          </w:rPr>
          <w:t>Brailsford</w:t>
        </w:r>
        <w:proofErr w:type="spellEnd"/>
        <w:r w:rsidRPr="0060508B">
          <w:rPr>
            <w:rFonts w:ascii="Book Antiqua" w:hAnsi="Book Antiqua" w:cs="Arial"/>
            <w:sz w:val="24"/>
            <w:szCs w:val="24"/>
            <w:lang w:val="en-US"/>
          </w:rPr>
          <w:t xml:space="preserve"> SC, Davies R. Choice of modelling technique for evaluating health care interventions. Journal of the operational research society 2007; 58(2):168–76.</w:t>
        </w:r>
        <w:r w:rsidR="00EB1F40">
          <w:rPr>
            <w:rFonts w:ascii="Book Antiqua" w:hAnsi="Book Antiqua" w:cs="Arial"/>
            <w:sz w:val="24"/>
            <w:szCs w:val="24"/>
            <w:lang w:val="en-US"/>
          </w:rPr>
          <w:t xml:space="preserve"> </w:t>
        </w:r>
        <w:r w:rsidR="00F17A56">
          <w:rPr>
            <w:rFonts w:ascii="Book Antiqua" w:hAnsi="Book Antiqua" w:cs="Arial"/>
            <w:sz w:val="24"/>
            <w:szCs w:val="24"/>
            <w:lang w:val="en-US"/>
          </w:rPr>
          <w:t>[</w:t>
        </w:r>
        <w:r w:rsidR="00F17A56" w:rsidRPr="00EB1F40">
          <w:rPr>
            <w:rFonts w:ascii="Book Antiqua" w:hAnsi="Book Antiqua" w:cs="Arial"/>
            <w:sz w:val="24"/>
            <w:szCs w:val="24"/>
            <w:lang w:val="en-US"/>
          </w:rPr>
          <w:t xml:space="preserve">DOI: </w:t>
        </w:r>
        <w:r w:rsidR="00F17A56" w:rsidRPr="00F17A56">
          <w:rPr>
            <w:rFonts w:ascii="Book Antiqua" w:hAnsi="Book Antiqua" w:cs="Arial"/>
            <w:sz w:val="24"/>
            <w:szCs w:val="24"/>
            <w:lang w:val="en-US"/>
          </w:rPr>
          <w:t>10.1057/palgrave.jors.2602230</w:t>
        </w:r>
        <w:r w:rsidR="00F17A56">
          <w:rPr>
            <w:rFonts w:ascii="Book Antiqua" w:hAnsi="Book Antiqua" w:cs="Arial"/>
            <w:sz w:val="24"/>
            <w:szCs w:val="24"/>
            <w:lang w:val="en-US"/>
          </w:rPr>
          <w:t>]</w:t>
        </w:r>
      </w:ins>
    </w:p>
    <w:bookmarkEnd w:id="883"/>
    <w:p w14:paraId="0C5D3C6C" w14:textId="67F80B33" w:rsidR="006C5900" w:rsidRPr="0060508B" w:rsidRDefault="006C5900" w:rsidP="006C5900">
      <w:pPr>
        <w:pStyle w:val="CitaviBibliographyEntry"/>
        <w:rPr>
          <w:ins w:id="884" w:author="Qu, Zhi" w:date="2018-08-22T11:09:00Z"/>
          <w:rFonts w:ascii="Book Antiqua" w:hAnsi="Book Antiqua" w:cs="Arial"/>
          <w:sz w:val="24"/>
          <w:szCs w:val="24"/>
          <w:lang w:val="en-US"/>
        </w:rPr>
      </w:pPr>
      <w:ins w:id="885" w:author="Qu, Zhi" w:date="2018-08-22T11:09:00Z">
        <w:r w:rsidRPr="0060508B">
          <w:rPr>
            <w:rFonts w:ascii="Book Antiqua" w:hAnsi="Book Antiqua" w:cs="Arial"/>
            <w:sz w:val="24"/>
            <w:szCs w:val="24"/>
            <w:lang w:val="en-US"/>
          </w:rPr>
          <w:t xml:space="preserve">33. </w:t>
        </w:r>
        <w:bookmarkStart w:id="886" w:name="_CTVL001411fd707b28b46be929593032b71f54f"/>
        <w:r w:rsidRPr="0060508B">
          <w:rPr>
            <w:rFonts w:ascii="Book Antiqua" w:hAnsi="Book Antiqua" w:cs="Arial"/>
            <w:sz w:val="24"/>
            <w:szCs w:val="24"/>
            <w:lang w:val="en-US"/>
          </w:rPr>
          <w:t xml:space="preserve">Comas M, Castells X, </w:t>
        </w:r>
        <w:proofErr w:type="spellStart"/>
        <w:r w:rsidRPr="0060508B">
          <w:rPr>
            <w:rFonts w:ascii="Book Antiqua" w:hAnsi="Book Antiqua" w:cs="Arial"/>
            <w:sz w:val="24"/>
            <w:szCs w:val="24"/>
            <w:lang w:val="en-US"/>
          </w:rPr>
          <w:t>Hoffmeister</w:t>
        </w:r>
        <w:proofErr w:type="spellEnd"/>
        <w:r w:rsidRPr="0060508B">
          <w:rPr>
            <w:rFonts w:ascii="Book Antiqua" w:hAnsi="Book Antiqua" w:cs="Arial"/>
            <w:sz w:val="24"/>
            <w:szCs w:val="24"/>
            <w:lang w:val="en-US"/>
          </w:rPr>
          <w:t xml:space="preserve"> L, </w:t>
        </w:r>
        <w:proofErr w:type="spellStart"/>
        <w:r w:rsidRPr="0060508B">
          <w:rPr>
            <w:rFonts w:ascii="Book Antiqua" w:hAnsi="Book Antiqua" w:cs="Arial"/>
            <w:sz w:val="24"/>
            <w:szCs w:val="24"/>
            <w:lang w:val="en-US"/>
          </w:rPr>
          <w:t>Román</w:t>
        </w:r>
        <w:proofErr w:type="spellEnd"/>
        <w:r w:rsidRPr="0060508B">
          <w:rPr>
            <w:rFonts w:ascii="Book Antiqua" w:hAnsi="Book Antiqua" w:cs="Arial"/>
            <w:sz w:val="24"/>
            <w:szCs w:val="24"/>
            <w:lang w:val="en-US"/>
          </w:rPr>
          <w:t xml:space="preserve"> R, Cots F, Mar J, Gutiérrez‐Moreno S, </w:t>
        </w:r>
        <w:proofErr w:type="spellStart"/>
        <w:r w:rsidRPr="0060508B">
          <w:rPr>
            <w:rFonts w:ascii="Book Antiqua" w:hAnsi="Book Antiqua" w:cs="Arial"/>
            <w:sz w:val="24"/>
            <w:szCs w:val="24"/>
            <w:lang w:val="en-US"/>
          </w:rPr>
          <w:t>Espallargues</w:t>
        </w:r>
        <w:proofErr w:type="spellEnd"/>
        <w:r w:rsidRPr="0060508B">
          <w:rPr>
            <w:rFonts w:ascii="Book Antiqua" w:hAnsi="Book Antiqua" w:cs="Arial"/>
            <w:sz w:val="24"/>
            <w:szCs w:val="24"/>
            <w:lang w:val="en-US"/>
          </w:rPr>
          <w:t xml:space="preserve"> M. Discrete‐Event Simulation Applied to Analysis of Waiting Lists. </w:t>
        </w:r>
        <w:proofErr w:type="gramStart"/>
        <w:r w:rsidRPr="0060508B">
          <w:rPr>
            <w:rFonts w:ascii="Book Antiqua" w:hAnsi="Book Antiqua" w:cs="Arial"/>
            <w:sz w:val="24"/>
            <w:szCs w:val="24"/>
            <w:lang w:val="en-US"/>
          </w:rPr>
          <w:t>Evaluation of a Prioritization System for Cataract Surgery.</w:t>
        </w:r>
        <w:proofErr w:type="gramEnd"/>
        <w:r w:rsidRPr="0060508B">
          <w:rPr>
            <w:rFonts w:ascii="Book Antiqua" w:hAnsi="Book Antiqua" w:cs="Arial"/>
            <w:sz w:val="24"/>
            <w:szCs w:val="24"/>
            <w:lang w:val="en-US"/>
          </w:rPr>
          <w:t xml:space="preserve"> Value in Health 2008; 11(7):1203–13.</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18494754 DOI: 10.1111/j.1524-4733.2008.00322.x</w:t>
        </w:r>
        <w:r w:rsidR="00EB1F40">
          <w:rPr>
            <w:rFonts w:ascii="Book Antiqua" w:hAnsi="Book Antiqua" w:cs="Arial"/>
            <w:sz w:val="24"/>
            <w:szCs w:val="24"/>
            <w:lang w:val="en-US"/>
          </w:rPr>
          <w:t>]</w:t>
        </w:r>
      </w:ins>
    </w:p>
    <w:bookmarkEnd w:id="886"/>
    <w:p w14:paraId="231A73B9" w14:textId="22493847" w:rsidR="006C5900" w:rsidRPr="0060508B" w:rsidRDefault="006C5900" w:rsidP="006C5900">
      <w:pPr>
        <w:pStyle w:val="CitaviBibliographyEntry"/>
        <w:rPr>
          <w:ins w:id="887" w:author="Qu, Zhi" w:date="2018-08-22T11:09:00Z"/>
          <w:rFonts w:ascii="Book Antiqua" w:hAnsi="Book Antiqua" w:cs="Arial"/>
          <w:sz w:val="24"/>
          <w:szCs w:val="24"/>
          <w:lang w:val="en-US"/>
        </w:rPr>
      </w:pPr>
      <w:ins w:id="888" w:author="Qu, Zhi" w:date="2018-08-22T11:09:00Z">
        <w:r w:rsidRPr="0060508B">
          <w:rPr>
            <w:rFonts w:ascii="Book Antiqua" w:hAnsi="Book Antiqua" w:cs="Arial"/>
            <w:sz w:val="24"/>
            <w:szCs w:val="24"/>
            <w:lang w:val="en-US"/>
          </w:rPr>
          <w:t xml:space="preserve">34. </w:t>
        </w:r>
        <w:bookmarkStart w:id="889" w:name="_CTVL001a5bf7baeb71f46cab12516cee9e2902f"/>
        <w:r w:rsidRPr="0060508B">
          <w:rPr>
            <w:rFonts w:ascii="Book Antiqua" w:hAnsi="Book Antiqua" w:cs="Arial"/>
            <w:sz w:val="24"/>
            <w:szCs w:val="24"/>
            <w:lang w:val="en-US"/>
          </w:rPr>
          <w:t xml:space="preserve">Caro JJ, </w:t>
        </w:r>
        <w:proofErr w:type="spellStart"/>
        <w:r w:rsidRPr="0060508B">
          <w:rPr>
            <w:rFonts w:ascii="Book Antiqua" w:hAnsi="Book Antiqua" w:cs="Arial"/>
            <w:sz w:val="24"/>
            <w:szCs w:val="24"/>
            <w:lang w:val="en-US"/>
          </w:rPr>
          <w:t>Möller</w:t>
        </w:r>
        <w:proofErr w:type="spellEnd"/>
        <w:r w:rsidRPr="0060508B">
          <w:rPr>
            <w:rFonts w:ascii="Book Antiqua" w:hAnsi="Book Antiqua" w:cs="Arial"/>
            <w:sz w:val="24"/>
            <w:szCs w:val="24"/>
            <w:lang w:val="en-US"/>
          </w:rPr>
          <w:t xml:space="preserve"> J. Advantages and disadvantages of discrete-event simulation for health economic analyses: Taylor &amp; Francis; 2016.</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26967022 DOI: 10.1586/14737167.2016.1165608</w:t>
        </w:r>
        <w:r w:rsidR="00EB1F40">
          <w:rPr>
            <w:rFonts w:ascii="Book Antiqua" w:hAnsi="Book Antiqua" w:cs="Arial"/>
            <w:sz w:val="24"/>
            <w:szCs w:val="24"/>
            <w:lang w:val="en-US"/>
          </w:rPr>
          <w:t>]</w:t>
        </w:r>
      </w:ins>
    </w:p>
    <w:bookmarkEnd w:id="889"/>
    <w:p w14:paraId="53ED91D7" w14:textId="7A36F0D1" w:rsidR="006C5900" w:rsidRPr="0060508B" w:rsidRDefault="006C5900" w:rsidP="006C5900">
      <w:pPr>
        <w:pStyle w:val="CitaviBibliographyEntry"/>
        <w:rPr>
          <w:ins w:id="890" w:author="Qu, Zhi" w:date="2018-08-22T11:09:00Z"/>
          <w:rFonts w:ascii="Book Antiqua" w:hAnsi="Book Antiqua" w:cs="Arial"/>
          <w:sz w:val="24"/>
          <w:szCs w:val="24"/>
          <w:lang w:val="en-US"/>
        </w:rPr>
      </w:pPr>
      <w:ins w:id="891" w:author="Qu, Zhi" w:date="2018-08-22T11:09:00Z">
        <w:r w:rsidRPr="0060508B">
          <w:rPr>
            <w:rFonts w:ascii="Book Antiqua" w:hAnsi="Book Antiqua" w:cs="Arial"/>
            <w:sz w:val="24"/>
            <w:szCs w:val="24"/>
            <w:lang w:val="en-US"/>
          </w:rPr>
          <w:t xml:space="preserve">35. </w:t>
        </w:r>
        <w:bookmarkStart w:id="892" w:name="_CTVL001bea88cf0f5f841cdb78f4a3b67fcf9c0"/>
        <w:proofErr w:type="spellStart"/>
        <w:r w:rsidRPr="0060508B">
          <w:rPr>
            <w:rFonts w:ascii="Book Antiqua" w:hAnsi="Book Antiqua" w:cs="Arial"/>
            <w:sz w:val="24"/>
            <w:szCs w:val="24"/>
            <w:lang w:val="en-US"/>
          </w:rPr>
          <w:t>Karnon</w:t>
        </w:r>
        <w:proofErr w:type="spellEnd"/>
        <w:r w:rsidRPr="0060508B">
          <w:rPr>
            <w:rFonts w:ascii="Book Antiqua" w:hAnsi="Book Antiqua" w:cs="Arial"/>
            <w:sz w:val="24"/>
            <w:szCs w:val="24"/>
            <w:lang w:val="en-US"/>
          </w:rPr>
          <w:t xml:space="preserve"> J. Alternative decision modelling techniques for the evaluation of health care technologies: Markov processes versus discrete event simulation. Health economics 2003; 12(10):837–48.</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14508868 DOI: 10.1002/hec.770</w:t>
        </w:r>
        <w:r w:rsidR="00EB1F40">
          <w:rPr>
            <w:rFonts w:ascii="Book Antiqua" w:hAnsi="Book Antiqua" w:cs="Arial"/>
            <w:sz w:val="24"/>
            <w:szCs w:val="24"/>
            <w:lang w:val="en-US"/>
          </w:rPr>
          <w:t>]</w:t>
        </w:r>
      </w:ins>
    </w:p>
    <w:bookmarkEnd w:id="892"/>
    <w:p w14:paraId="23D8CF96" w14:textId="3747D431" w:rsidR="006C5900" w:rsidRPr="0060508B" w:rsidRDefault="006C5900" w:rsidP="006C5900">
      <w:pPr>
        <w:pStyle w:val="CitaviBibliographyEntry"/>
        <w:rPr>
          <w:ins w:id="893" w:author="Qu, Zhi" w:date="2018-08-22T11:09:00Z"/>
          <w:rFonts w:ascii="Book Antiqua" w:hAnsi="Book Antiqua" w:cs="Arial"/>
          <w:sz w:val="24"/>
          <w:szCs w:val="24"/>
          <w:lang w:val="en-US"/>
        </w:rPr>
      </w:pPr>
      <w:proofErr w:type="gramStart"/>
      <w:ins w:id="894" w:author="Qu, Zhi" w:date="2018-08-22T11:09:00Z">
        <w:r w:rsidRPr="0060508B">
          <w:rPr>
            <w:rFonts w:ascii="Book Antiqua" w:hAnsi="Book Antiqua" w:cs="Arial"/>
            <w:sz w:val="24"/>
            <w:szCs w:val="24"/>
            <w:lang w:val="en-US"/>
          </w:rPr>
          <w:lastRenderedPageBreak/>
          <w:t xml:space="preserve">36. </w:t>
        </w:r>
        <w:bookmarkStart w:id="895" w:name="_CTVL00152f23e4b1b904380941723c8a70bdbda"/>
        <w:r w:rsidRPr="0060508B">
          <w:rPr>
            <w:rFonts w:ascii="Book Antiqua" w:hAnsi="Book Antiqua" w:cs="Arial"/>
            <w:sz w:val="24"/>
            <w:szCs w:val="24"/>
            <w:lang w:val="en-US"/>
          </w:rPr>
          <w:t>Homer JB, Hirsch GB.</w:t>
        </w:r>
        <w:proofErr w:type="gramEnd"/>
        <w:r w:rsidRPr="0060508B">
          <w:rPr>
            <w:rFonts w:ascii="Book Antiqua" w:hAnsi="Book Antiqua" w:cs="Arial"/>
            <w:sz w:val="24"/>
            <w:szCs w:val="24"/>
            <w:lang w:val="en-US"/>
          </w:rPr>
          <w:t xml:space="preserve"> System dynamics modeling for public health: background and opportunities. American journal of public health 2006; 96(3):452–8.</w:t>
        </w:r>
        <w:r w:rsidR="00EB1F40">
          <w:rPr>
            <w:rFonts w:ascii="Book Antiqua" w:hAnsi="Book Antiqua" w:cs="Arial"/>
            <w:sz w:val="24"/>
            <w:szCs w:val="24"/>
            <w:lang w:val="en-US"/>
          </w:rPr>
          <w:t xml:space="preserve"> [</w:t>
        </w:r>
        <w:r w:rsidR="00EB1F40" w:rsidRPr="00EB1F40">
          <w:rPr>
            <w:rFonts w:ascii="Book Antiqua" w:hAnsi="Book Antiqua" w:cs="Arial"/>
            <w:sz w:val="24"/>
            <w:szCs w:val="24"/>
            <w:lang w:val="en-US"/>
          </w:rPr>
          <w:t>PMID: 16449591 DOI: 10.2105/AJPH.2005.062059</w:t>
        </w:r>
        <w:r w:rsidR="00EB1F40">
          <w:rPr>
            <w:rFonts w:ascii="Book Antiqua" w:hAnsi="Book Antiqua" w:cs="Arial"/>
            <w:sz w:val="24"/>
            <w:szCs w:val="24"/>
            <w:lang w:val="en-US"/>
          </w:rPr>
          <w:t>]</w:t>
        </w:r>
      </w:ins>
    </w:p>
    <w:bookmarkEnd w:id="895"/>
    <w:p w14:paraId="721D5464" w14:textId="4A8E2177" w:rsidR="006C5900" w:rsidRPr="0060508B" w:rsidRDefault="006C5900" w:rsidP="006C5900">
      <w:pPr>
        <w:pStyle w:val="CitaviBibliographyEntry"/>
        <w:rPr>
          <w:ins w:id="896" w:author="Qu, Zhi" w:date="2018-08-22T11:09:00Z"/>
          <w:rFonts w:ascii="Book Antiqua" w:hAnsi="Book Antiqua" w:cs="Arial"/>
          <w:sz w:val="24"/>
          <w:szCs w:val="24"/>
          <w:lang w:val="en-US"/>
        </w:rPr>
      </w:pPr>
      <w:ins w:id="897" w:author="Qu, Zhi" w:date="2018-08-22T11:09:00Z">
        <w:r w:rsidRPr="0060508B">
          <w:rPr>
            <w:rFonts w:ascii="Book Antiqua" w:hAnsi="Book Antiqua" w:cs="Arial"/>
            <w:sz w:val="24"/>
            <w:szCs w:val="24"/>
            <w:lang w:val="en-US"/>
          </w:rPr>
          <w:t xml:space="preserve">37. </w:t>
        </w:r>
        <w:bookmarkStart w:id="898" w:name="_CTVL001ba1f0286fa2f46bf8972dda65fa5c522"/>
        <w:proofErr w:type="spellStart"/>
        <w:r w:rsidRPr="0060508B">
          <w:rPr>
            <w:rFonts w:ascii="Book Antiqua" w:hAnsi="Book Antiqua" w:cs="Arial"/>
            <w:sz w:val="24"/>
            <w:szCs w:val="24"/>
            <w:lang w:val="en-US"/>
          </w:rPr>
          <w:t>Paricio</w:t>
        </w:r>
        <w:proofErr w:type="spellEnd"/>
        <w:r w:rsidR="00B5625C">
          <w:rPr>
            <w:rFonts w:ascii="Book Antiqua" w:hAnsi="Book Antiqua" w:cs="Arial"/>
            <w:sz w:val="24"/>
            <w:szCs w:val="24"/>
            <w:lang w:val="en-US"/>
          </w:rPr>
          <w:t xml:space="preserve"> I, </w:t>
        </w:r>
        <w:proofErr w:type="spellStart"/>
        <w:r w:rsidRPr="0060508B">
          <w:rPr>
            <w:rFonts w:ascii="Book Antiqua" w:hAnsi="Book Antiqua" w:cs="Arial"/>
            <w:sz w:val="24"/>
            <w:szCs w:val="24"/>
            <w:lang w:val="en-US"/>
          </w:rPr>
          <w:t>F</w:t>
        </w:r>
        <w:r w:rsidR="00B5625C">
          <w:rPr>
            <w:rFonts w:ascii="Book Antiqua" w:hAnsi="Book Antiqua" w:cs="Arial"/>
            <w:sz w:val="24"/>
            <w:szCs w:val="24"/>
            <w:lang w:val="en-US"/>
          </w:rPr>
          <w:t>igal</w:t>
        </w:r>
        <w:proofErr w:type="spellEnd"/>
        <w:r w:rsidR="00B5625C">
          <w:rPr>
            <w:rFonts w:ascii="Book Antiqua" w:hAnsi="Book Antiqua" w:cs="Arial"/>
            <w:sz w:val="24"/>
            <w:szCs w:val="24"/>
            <w:lang w:val="en-US"/>
          </w:rPr>
          <w:t xml:space="preserve"> J</w:t>
        </w:r>
        <w:r w:rsidRPr="0060508B">
          <w:rPr>
            <w:rFonts w:ascii="Book Antiqua" w:hAnsi="Book Antiqua" w:cs="Arial"/>
            <w:sz w:val="24"/>
            <w:szCs w:val="24"/>
            <w:lang w:val="en-US"/>
          </w:rPr>
          <w:t xml:space="preserve">. </w:t>
        </w:r>
        <w:proofErr w:type="gramStart"/>
        <w:r w:rsidRPr="0060508B">
          <w:rPr>
            <w:rFonts w:ascii="Book Antiqua" w:hAnsi="Book Antiqua" w:cs="Arial"/>
            <w:sz w:val="24"/>
            <w:szCs w:val="24"/>
            <w:lang w:val="en-US"/>
          </w:rPr>
          <w:t>A System Dynamics Model of the Kidney Transplants in the U.S.; 2015.</w:t>
        </w:r>
        <w:proofErr w:type="gramEnd"/>
      </w:ins>
    </w:p>
    <w:bookmarkEnd w:id="898"/>
    <w:p w14:paraId="38E9448E" w14:textId="0C0255E4" w:rsidR="006C5900" w:rsidRPr="0060508B" w:rsidRDefault="006C5900" w:rsidP="00665CFA">
      <w:pPr>
        <w:pStyle w:val="CitaviBibliographyEntry"/>
        <w:rPr>
          <w:ins w:id="899" w:author="Qu, Zhi" w:date="2018-08-22T11:09:00Z"/>
          <w:rFonts w:ascii="Book Antiqua" w:hAnsi="Book Antiqua" w:cs="Arial"/>
          <w:sz w:val="24"/>
          <w:szCs w:val="24"/>
          <w:lang w:val="en-US"/>
        </w:rPr>
      </w:pPr>
      <w:ins w:id="900" w:author="Qu, Zhi" w:date="2018-08-22T11:09:00Z">
        <w:r w:rsidRPr="0060508B">
          <w:rPr>
            <w:rFonts w:ascii="Book Antiqua" w:hAnsi="Book Antiqua" w:cs="Arial"/>
            <w:sz w:val="24"/>
            <w:szCs w:val="24"/>
            <w:lang w:val="en-US"/>
          </w:rPr>
          <w:t xml:space="preserve">38. </w:t>
        </w:r>
        <w:bookmarkStart w:id="901" w:name="_CTVL00198cf347ce0714165ad33c232622895a7"/>
        <w:r w:rsidRPr="0060508B">
          <w:rPr>
            <w:rFonts w:ascii="Book Antiqua" w:hAnsi="Book Antiqua" w:cs="Arial"/>
            <w:sz w:val="24"/>
            <w:szCs w:val="24"/>
            <w:lang w:val="en-US"/>
          </w:rPr>
          <w:t xml:space="preserve">Devi SP, Rao KS, </w:t>
        </w:r>
        <w:proofErr w:type="spellStart"/>
        <w:r w:rsidRPr="0060508B">
          <w:rPr>
            <w:rFonts w:ascii="Book Antiqua" w:hAnsi="Book Antiqua" w:cs="Arial"/>
            <w:sz w:val="24"/>
            <w:szCs w:val="24"/>
            <w:lang w:val="en-US"/>
          </w:rPr>
          <w:t>Krishnaswamy</w:t>
        </w:r>
        <w:proofErr w:type="spellEnd"/>
        <w:r w:rsidRPr="0060508B">
          <w:rPr>
            <w:rFonts w:ascii="Book Antiqua" w:hAnsi="Book Antiqua" w:cs="Arial"/>
            <w:sz w:val="24"/>
            <w:szCs w:val="24"/>
            <w:lang w:val="en-US"/>
          </w:rPr>
          <w:t xml:space="preserve"> S, Wang S. System dynamics model for simulation of the dynamics of corneal transplants. </w:t>
        </w:r>
        <w:proofErr w:type="spellStart"/>
        <w:r w:rsidRPr="0060508B">
          <w:rPr>
            <w:rFonts w:ascii="Book Antiqua" w:hAnsi="Book Antiqua" w:cs="Arial"/>
            <w:sz w:val="24"/>
            <w:szCs w:val="24"/>
            <w:lang w:val="en-US"/>
          </w:rPr>
          <w:t>Opsearch</w:t>
        </w:r>
        <w:proofErr w:type="spellEnd"/>
        <w:r w:rsidRPr="0060508B">
          <w:rPr>
            <w:rFonts w:ascii="Book Antiqua" w:hAnsi="Book Antiqua" w:cs="Arial"/>
            <w:sz w:val="24"/>
            <w:szCs w:val="24"/>
            <w:lang w:val="en-US"/>
          </w:rPr>
          <w:t xml:space="preserve"> 2010; 47(4):284–92.</w:t>
        </w:r>
        <w:r w:rsidR="00665CFA">
          <w:rPr>
            <w:rFonts w:ascii="Book Antiqua" w:hAnsi="Book Antiqua" w:cs="Arial"/>
            <w:sz w:val="24"/>
            <w:szCs w:val="24"/>
            <w:lang w:val="en-US"/>
          </w:rPr>
          <w:t xml:space="preserve"> [DOI: </w:t>
        </w:r>
        <w:r w:rsidR="00665CFA" w:rsidRPr="00665CFA">
          <w:rPr>
            <w:rFonts w:ascii="Book Antiqua" w:hAnsi="Book Antiqua" w:cs="Arial"/>
            <w:sz w:val="24"/>
            <w:szCs w:val="24"/>
            <w:lang w:val="en-US"/>
          </w:rPr>
          <w:t>10.1007/s12597-010-0023-0</w:t>
        </w:r>
        <w:r w:rsidR="00665CFA">
          <w:rPr>
            <w:rFonts w:ascii="Book Antiqua" w:hAnsi="Book Antiqua" w:cs="Arial"/>
            <w:sz w:val="24"/>
            <w:szCs w:val="24"/>
            <w:lang w:val="en-US"/>
          </w:rPr>
          <w:t>]</w:t>
        </w:r>
      </w:ins>
    </w:p>
    <w:bookmarkEnd w:id="901"/>
    <w:p w14:paraId="59B2B17B" w14:textId="638C9576" w:rsidR="006C5900" w:rsidRPr="0060508B" w:rsidRDefault="006C5900" w:rsidP="006C5900">
      <w:pPr>
        <w:pStyle w:val="CitaviBibliographyEntry"/>
        <w:rPr>
          <w:ins w:id="902" w:author="Qu, Zhi" w:date="2018-08-22T11:09:00Z"/>
          <w:rFonts w:ascii="Book Antiqua" w:hAnsi="Book Antiqua" w:cs="Arial"/>
          <w:sz w:val="24"/>
          <w:szCs w:val="24"/>
          <w:lang w:val="en-US"/>
        </w:rPr>
      </w:pPr>
      <w:ins w:id="903" w:author="Qu, Zhi" w:date="2018-08-22T11:09:00Z">
        <w:r w:rsidRPr="0060508B">
          <w:rPr>
            <w:rFonts w:ascii="Book Antiqua" w:hAnsi="Book Antiqua" w:cs="Arial"/>
            <w:sz w:val="24"/>
            <w:szCs w:val="24"/>
            <w:lang w:val="en-US"/>
          </w:rPr>
          <w:t xml:space="preserve">39. </w:t>
        </w:r>
        <w:bookmarkStart w:id="904" w:name="_CTVL001d7ce1f862fdd4177948cfa530f0c66a3"/>
        <w:r w:rsidRPr="0060508B">
          <w:rPr>
            <w:rFonts w:ascii="Book Antiqua" w:hAnsi="Book Antiqua" w:cs="Arial"/>
            <w:sz w:val="24"/>
            <w:szCs w:val="24"/>
            <w:lang w:val="en-US"/>
          </w:rPr>
          <w:t>Sackett DL, Rosenberg WMC, Gray JM, Haynes RB, Richardson WS. Evidence based medicine: what it is and what it isn't: British Medical Journal Publishing Group; 1996.</w:t>
        </w:r>
        <w:r w:rsidR="00665CFA">
          <w:rPr>
            <w:rFonts w:ascii="Book Antiqua" w:hAnsi="Book Antiqua" w:cs="Arial"/>
            <w:sz w:val="24"/>
            <w:szCs w:val="24"/>
            <w:lang w:val="en-US"/>
          </w:rPr>
          <w:t xml:space="preserve"> [</w:t>
        </w:r>
        <w:r w:rsidR="00952AE5" w:rsidRPr="00952AE5">
          <w:rPr>
            <w:rFonts w:ascii="Book Antiqua" w:hAnsi="Book Antiqua" w:cs="Arial"/>
            <w:sz w:val="24"/>
            <w:szCs w:val="24"/>
            <w:lang w:val="en-US"/>
          </w:rPr>
          <w:t xml:space="preserve">PMID: 8555924 </w:t>
        </w:r>
        <w:r w:rsidR="00665CFA">
          <w:rPr>
            <w:rFonts w:ascii="Book Antiqua" w:hAnsi="Book Antiqua" w:cs="Arial"/>
            <w:sz w:val="24"/>
            <w:szCs w:val="24"/>
            <w:lang w:val="en-US"/>
          </w:rPr>
          <w:t>DOI</w:t>
        </w:r>
        <w:r w:rsidR="00665CFA" w:rsidRPr="00665CFA">
          <w:rPr>
            <w:rFonts w:ascii="Book Antiqua" w:hAnsi="Book Antiqua" w:cs="Arial"/>
            <w:sz w:val="24"/>
            <w:szCs w:val="24"/>
            <w:lang w:val="en-US"/>
          </w:rPr>
          <w:t>: 10.1136/bmj.312.7023.71</w:t>
        </w:r>
        <w:r w:rsidR="00665CFA">
          <w:rPr>
            <w:rFonts w:ascii="Book Antiqua" w:hAnsi="Book Antiqua" w:cs="Arial"/>
            <w:sz w:val="24"/>
            <w:szCs w:val="24"/>
            <w:lang w:val="en-US"/>
          </w:rPr>
          <w:t>]</w:t>
        </w:r>
      </w:ins>
    </w:p>
    <w:bookmarkEnd w:id="904"/>
    <w:p w14:paraId="2DFF4A85" w14:textId="3F06EEE5" w:rsidR="006C5900" w:rsidRPr="0060508B" w:rsidRDefault="006C5900" w:rsidP="006C5900">
      <w:pPr>
        <w:pStyle w:val="CitaviBibliographyEntry"/>
        <w:rPr>
          <w:ins w:id="905" w:author="Qu, Zhi" w:date="2018-08-22T11:09:00Z"/>
          <w:rFonts w:ascii="Book Antiqua" w:hAnsi="Book Antiqua" w:cs="Arial"/>
          <w:sz w:val="24"/>
          <w:szCs w:val="24"/>
          <w:lang w:val="en-US"/>
        </w:rPr>
      </w:pPr>
      <w:ins w:id="906" w:author="Qu, Zhi" w:date="2018-08-22T11:09:00Z">
        <w:r w:rsidRPr="0060508B">
          <w:rPr>
            <w:rFonts w:ascii="Book Antiqua" w:hAnsi="Book Antiqua" w:cs="Arial"/>
            <w:sz w:val="24"/>
            <w:szCs w:val="24"/>
            <w:lang w:val="en-US"/>
          </w:rPr>
          <w:t xml:space="preserve">40. </w:t>
        </w:r>
        <w:bookmarkStart w:id="907" w:name="_CTVL0011dda7609b4e1420b937dda93a8ee1fd4"/>
        <w:r w:rsidRPr="0060508B">
          <w:rPr>
            <w:rFonts w:ascii="Book Antiqua" w:hAnsi="Book Antiqua" w:cs="Arial"/>
            <w:sz w:val="24"/>
            <w:szCs w:val="24"/>
            <w:lang w:val="en-US"/>
          </w:rPr>
          <w:t xml:space="preserve">Weinstein MC, </w:t>
        </w:r>
        <w:proofErr w:type="spellStart"/>
        <w:r w:rsidRPr="0060508B">
          <w:rPr>
            <w:rFonts w:ascii="Book Antiqua" w:hAnsi="Book Antiqua" w:cs="Arial"/>
            <w:sz w:val="24"/>
            <w:szCs w:val="24"/>
            <w:lang w:val="en-US"/>
          </w:rPr>
          <w:t>O'brien</w:t>
        </w:r>
        <w:proofErr w:type="spellEnd"/>
        <w:r w:rsidRPr="0060508B">
          <w:rPr>
            <w:rFonts w:ascii="Book Antiqua" w:hAnsi="Book Antiqua" w:cs="Arial"/>
            <w:sz w:val="24"/>
            <w:szCs w:val="24"/>
            <w:lang w:val="en-US"/>
          </w:rPr>
          <w:t xml:space="preserve"> B, </w:t>
        </w:r>
        <w:proofErr w:type="spellStart"/>
        <w:r w:rsidRPr="0060508B">
          <w:rPr>
            <w:rFonts w:ascii="Book Antiqua" w:hAnsi="Book Antiqua" w:cs="Arial"/>
            <w:sz w:val="24"/>
            <w:szCs w:val="24"/>
            <w:lang w:val="en-US"/>
          </w:rPr>
          <w:t>Hornberger</w:t>
        </w:r>
        <w:proofErr w:type="spellEnd"/>
        <w:r w:rsidRPr="0060508B">
          <w:rPr>
            <w:rFonts w:ascii="Book Antiqua" w:hAnsi="Book Antiqua" w:cs="Arial"/>
            <w:sz w:val="24"/>
            <w:szCs w:val="24"/>
            <w:lang w:val="en-US"/>
          </w:rPr>
          <w:t xml:space="preserve"> J, Jackson J, </w:t>
        </w:r>
        <w:proofErr w:type="spellStart"/>
        <w:r w:rsidRPr="0060508B">
          <w:rPr>
            <w:rFonts w:ascii="Book Antiqua" w:hAnsi="Book Antiqua" w:cs="Arial"/>
            <w:sz w:val="24"/>
            <w:szCs w:val="24"/>
            <w:lang w:val="en-US"/>
          </w:rPr>
          <w:t>Johannesson</w:t>
        </w:r>
        <w:proofErr w:type="spellEnd"/>
        <w:r w:rsidRPr="0060508B">
          <w:rPr>
            <w:rFonts w:ascii="Book Antiqua" w:hAnsi="Book Antiqua" w:cs="Arial"/>
            <w:sz w:val="24"/>
            <w:szCs w:val="24"/>
            <w:lang w:val="en-US"/>
          </w:rPr>
          <w:t xml:space="preserve"> M, McCabe C, </w:t>
        </w:r>
        <w:proofErr w:type="spellStart"/>
        <w:r w:rsidRPr="0060508B">
          <w:rPr>
            <w:rFonts w:ascii="Book Antiqua" w:hAnsi="Book Antiqua" w:cs="Arial"/>
            <w:sz w:val="24"/>
            <w:szCs w:val="24"/>
            <w:lang w:val="en-US"/>
          </w:rPr>
          <w:t>Luce</w:t>
        </w:r>
        <w:proofErr w:type="spellEnd"/>
        <w:r w:rsidRPr="0060508B">
          <w:rPr>
            <w:rFonts w:ascii="Book Antiqua" w:hAnsi="Book Antiqua" w:cs="Arial"/>
            <w:sz w:val="24"/>
            <w:szCs w:val="24"/>
            <w:lang w:val="en-US"/>
          </w:rPr>
          <w:t xml:space="preserve"> BR. Principles of good practice for decision analytic modeling in health‐care evaluation: report of the ISPOR Task Force on Good Research Practices—Modeling Studies. Value in Health 2003; 6(1):9–17.</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12535234</w:t>
        </w:r>
        <w:r w:rsidR="000C5162">
          <w:rPr>
            <w:rFonts w:ascii="Book Antiqua" w:hAnsi="Book Antiqua" w:cs="Arial"/>
            <w:sz w:val="24"/>
            <w:szCs w:val="24"/>
            <w:lang w:val="en-US"/>
          </w:rPr>
          <w:t xml:space="preserve"> DOI: </w:t>
        </w:r>
        <w:r w:rsidR="000C5162" w:rsidRPr="000C5162">
          <w:rPr>
            <w:rFonts w:ascii="Book Antiqua" w:hAnsi="Book Antiqua" w:cs="Arial"/>
            <w:sz w:val="24"/>
            <w:szCs w:val="24"/>
            <w:lang w:val="en-US"/>
          </w:rPr>
          <w:t>10.1046/j.1524-4733.2003.00234.x</w:t>
        </w:r>
        <w:r w:rsidR="00665CFA">
          <w:rPr>
            <w:rFonts w:ascii="Book Antiqua" w:hAnsi="Book Antiqua" w:cs="Arial"/>
            <w:sz w:val="24"/>
            <w:szCs w:val="24"/>
            <w:lang w:val="en-US"/>
          </w:rPr>
          <w:t>]</w:t>
        </w:r>
      </w:ins>
    </w:p>
    <w:bookmarkEnd w:id="907"/>
    <w:p w14:paraId="71EB8164" w14:textId="3761D432" w:rsidR="006C5900" w:rsidRPr="0060508B" w:rsidRDefault="006C5900" w:rsidP="006C5900">
      <w:pPr>
        <w:pStyle w:val="CitaviBibliographyEntry"/>
        <w:rPr>
          <w:ins w:id="908" w:author="Qu, Zhi" w:date="2018-08-22T11:09:00Z"/>
          <w:rFonts w:ascii="Book Antiqua" w:hAnsi="Book Antiqua" w:cs="Arial"/>
          <w:sz w:val="24"/>
          <w:szCs w:val="24"/>
          <w:lang w:val="en-US"/>
        </w:rPr>
      </w:pPr>
      <w:ins w:id="909" w:author="Qu, Zhi" w:date="2018-08-22T11:09:00Z">
        <w:r w:rsidRPr="0060508B">
          <w:rPr>
            <w:rFonts w:ascii="Book Antiqua" w:hAnsi="Book Antiqua" w:cs="Arial"/>
            <w:sz w:val="24"/>
            <w:szCs w:val="24"/>
            <w:lang w:val="en-US"/>
          </w:rPr>
          <w:t xml:space="preserve">41. </w:t>
        </w:r>
        <w:bookmarkStart w:id="910" w:name="_CTVL00144b24e080b6b403b808a6e0821916201"/>
        <w:proofErr w:type="spellStart"/>
        <w:r w:rsidRPr="0060508B">
          <w:rPr>
            <w:rFonts w:ascii="Book Antiqua" w:hAnsi="Book Antiqua" w:cs="Arial"/>
            <w:sz w:val="24"/>
            <w:szCs w:val="24"/>
            <w:lang w:val="en-US"/>
          </w:rPr>
          <w:t>Cillo</w:t>
        </w:r>
        <w:proofErr w:type="spellEnd"/>
        <w:r w:rsidRPr="0060508B">
          <w:rPr>
            <w:rFonts w:ascii="Book Antiqua" w:hAnsi="Book Antiqua" w:cs="Arial"/>
            <w:sz w:val="24"/>
            <w:szCs w:val="24"/>
            <w:lang w:val="en-US"/>
          </w:rPr>
          <w:t xml:space="preserve"> U, Burra P, </w:t>
        </w:r>
        <w:proofErr w:type="spellStart"/>
        <w:r w:rsidRPr="0060508B">
          <w:rPr>
            <w:rFonts w:ascii="Book Antiqua" w:hAnsi="Book Antiqua" w:cs="Arial"/>
            <w:sz w:val="24"/>
            <w:szCs w:val="24"/>
            <w:lang w:val="en-US"/>
          </w:rPr>
          <w:t>Mazzaferro</w:t>
        </w:r>
        <w:proofErr w:type="spellEnd"/>
        <w:r w:rsidRPr="0060508B">
          <w:rPr>
            <w:rFonts w:ascii="Book Antiqua" w:hAnsi="Book Antiqua" w:cs="Arial"/>
            <w:sz w:val="24"/>
            <w:szCs w:val="24"/>
            <w:lang w:val="en-US"/>
          </w:rPr>
          <w:t xml:space="preserve"> V, Belli L, Pinna AD, </w:t>
        </w:r>
        <w:proofErr w:type="spellStart"/>
        <w:r w:rsidRPr="0060508B">
          <w:rPr>
            <w:rFonts w:ascii="Book Antiqua" w:hAnsi="Book Antiqua" w:cs="Arial"/>
            <w:sz w:val="24"/>
            <w:szCs w:val="24"/>
            <w:lang w:val="en-US"/>
          </w:rPr>
          <w:t>Spada</w:t>
        </w:r>
        <w:proofErr w:type="spellEnd"/>
        <w:r w:rsidRPr="0060508B">
          <w:rPr>
            <w:rFonts w:ascii="Book Antiqua" w:hAnsi="Book Antiqua" w:cs="Arial"/>
            <w:sz w:val="24"/>
            <w:szCs w:val="24"/>
            <w:lang w:val="en-US"/>
          </w:rPr>
          <w:t xml:space="preserve"> M, </w:t>
        </w:r>
        <w:proofErr w:type="spellStart"/>
        <w:r w:rsidRPr="0060508B">
          <w:rPr>
            <w:rFonts w:ascii="Book Antiqua" w:hAnsi="Book Antiqua" w:cs="Arial"/>
            <w:sz w:val="24"/>
            <w:szCs w:val="24"/>
            <w:lang w:val="en-US"/>
          </w:rPr>
          <w:t>Nanni</w:t>
        </w:r>
        <w:proofErr w:type="spellEnd"/>
        <w:r w:rsidRPr="0060508B">
          <w:rPr>
            <w:rFonts w:ascii="Book Antiqua" w:hAnsi="Book Antiqua" w:cs="Arial"/>
            <w:sz w:val="24"/>
            <w:szCs w:val="24"/>
            <w:lang w:val="en-US"/>
          </w:rPr>
          <w:t xml:space="preserve"> Costa A, </w:t>
        </w:r>
        <w:proofErr w:type="spellStart"/>
        <w:r w:rsidRPr="0060508B">
          <w:rPr>
            <w:rFonts w:ascii="Book Antiqua" w:hAnsi="Book Antiqua" w:cs="Arial"/>
            <w:sz w:val="24"/>
            <w:szCs w:val="24"/>
            <w:lang w:val="en-US"/>
          </w:rPr>
          <w:t>Toniutto</w:t>
        </w:r>
        <w:proofErr w:type="spellEnd"/>
        <w:r w:rsidRPr="0060508B">
          <w:rPr>
            <w:rFonts w:ascii="Book Antiqua" w:hAnsi="Book Antiqua" w:cs="Arial"/>
            <w:sz w:val="24"/>
            <w:szCs w:val="24"/>
            <w:lang w:val="en-US"/>
          </w:rPr>
          <w:t xml:space="preserve"> P, I‐BELT. A multistep, consensus‐based approach to organ allocation in liver transplantation: toward a “blended principle model”. American Journal of Transplantation 2015; 15(10):2552–61.</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26274338 DOI: 10.1111/ajt.13408</w:t>
        </w:r>
        <w:r w:rsidR="00665CFA">
          <w:rPr>
            <w:rFonts w:ascii="Book Antiqua" w:hAnsi="Book Antiqua" w:cs="Arial"/>
            <w:sz w:val="24"/>
            <w:szCs w:val="24"/>
            <w:lang w:val="en-US"/>
          </w:rPr>
          <w:t>]</w:t>
        </w:r>
      </w:ins>
    </w:p>
    <w:bookmarkEnd w:id="910"/>
    <w:p w14:paraId="2A611FE4" w14:textId="732F9FAA" w:rsidR="006C5900" w:rsidRPr="0060508B" w:rsidRDefault="006C5900" w:rsidP="006C5900">
      <w:pPr>
        <w:pStyle w:val="CitaviBibliographyEntry"/>
        <w:rPr>
          <w:ins w:id="911" w:author="Qu, Zhi" w:date="2018-08-22T11:09:00Z"/>
          <w:rFonts w:ascii="Book Antiqua" w:hAnsi="Book Antiqua" w:cs="Arial"/>
          <w:sz w:val="24"/>
          <w:szCs w:val="24"/>
          <w:lang w:val="en-US"/>
        </w:rPr>
      </w:pPr>
      <w:ins w:id="912" w:author="Qu, Zhi" w:date="2018-08-22T11:09:00Z">
        <w:r w:rsidRPr="0060508B">
          <w:rPr>
            <w:rFonts w:ascii="Book Antiqua" w:hAnsi="Book Antiqua" w:cs="Arial"/>
            <w:sz w:val="24"/>
            <w:szCs w:val="24"/>
            <w:lang w:val="en-US"/>
          </w:rPr>
          <w:t xml:space="preserve">42. </w:t>
        </w:r>
        <w:bookmarkStart w:id="913" w:name="_CTVL00113bb5835ded44790956b99b94810336b"/>
        <w:proofErr w:type="spellStart"/>
        <w:r w:rsidRPr="0060508B">
          <w:rPr>
            <w:rFonts w:ascii="Book Antiqua" w:hAnsi="Book Antiqua" w:cs="Arial"/>
            <w:sz w:val="24"/>
            <w:szCs w:val="24"/>
            <w:lang w:val="en-US"/>
          </w:rPr>
          <w:t>Sapisochin</w:t>
        </w:r>
        <w:proofErr w:type="spellEnd"/>
        <w:r w:rsidRPr="0060508B">
          <w:rPr>
            <w:rFonts w:ascii="Book Antiqua" w:hAnsi="Book Antiqua" w:cs="Arial"/>
            <w:sz w:val="24"/>
            <w:szCs w:val="24"/>
            <w:lang w:val="en-US"/>
          </w:rPr>
          <w:t xml:space="preserve"> G, </w:t>
        </w:r>
        <w:proofErr w:type="spellStart"/>
        <w:r w:rsidRPr="0060508B">
          <w:rPr>
            <w:rFonts w:ascii="Book Antiqua" w:hAnsi="Book Antiqua" w:cs="Arial"/>
            <w:sz w:val="24"/>
            <w:szCs w:val="24"/>
            <w:lang w:val="en-US"/>
          </w:rPr>
          <w:t>Bruix</w:t>
        </w:r>
        <w:proofErr w:type="spellEnd"/>
        <w:r w:rsidRPr="0060508B">
          <w:rPr>
            <w:rFonts w:ascii="Book Antiqua" w:hAnsi="Book Antiqua" w:cs="Arial"/>
            <w:sz w:val="24"/>
            <w:szCs w:val="24"/>
            <w:lang w:val="en-US"/>
          </w:rPr>
          <w:t xml:space="preserve"> J. Liver transplantation for hepatocellular carcinoma: outcomes and novel surgical approaches. Nature Reviews Gastroenterology and Hepatology 2017; 14(4):203.</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28053342 DOI: 10.1038/nrgastro.2016.193</w:t>
        </w:r>
        <w:r w:rsidR="00665CFA">
          <w:rPr>
            <w:rFonts w:ascii="Book Antiqua" w:hAnsi="Book Antiqua" w:cs="Arial"/>
            <w:sz w:val="24"/>
            <w:szCs w:val="24"/>
            <w:lang w:val="en-US"/>
          </w:rPr>
          <w:t>]</w:t>
        </w:r>
      </w:ins>
    </w:p>
    <w:bookmarkEnd w:id="913"/>
    <w:p w14:paraId="520A7AB9" w14:textId="1D6875ED" w:rsidR="006C5900" w:rsidRPr="0060508B" w:rsidRDefault="006C5900" w:rsidP="006C5900">
      <w:pPr>
        <w:pStyle w:val="CitaviBibliographyEntry"/>
        <w:rPr>
          <w:ins w:id="914" w:author="Qu, Zhi" w:date="2018-08-22T11:09:00Z"/>
          <w:rFonts w:ascii="Book Antiqua" w:hAnsi="Book Antiqua" w:cs="Arial"/>
          <w:sz w:val="24"/>
          <w:szCs w:val="24"/>
          <w:lang w:val="en-US"/>
        </w:rPr>
      </w:pPr>
      <w:ins w:id="915" w:author="Qu, Zhi" w:date="2018-08-22T11:09:00Z">
        <w:r w:rsidRPr="0060508B">
          <w:rPr>
            <w:rFonts w:ascii="Book Antiqua" w:hAnsi="Book Antiqua" w:cs="Arial"/>
            <w:sz w:val="24"/>
            <w:szCs w:val="24"/>
            <w:lang w:val="en-US"/>
          </w:rPr>
          <w:t xml:space="preserve">43. </w:t>
        </w:r>
        <w:bookmarkStart w:id="916" w:name="_CTVL001754ec9ab62dc47dc801fcaeacf347e75"/>
        <w:r w:rsidRPr="0060508B">
          <w:rPr>
            <w:rFonts w:ascii="Book Antiqua" w:hAnsi="Book Antiqua" w:cs="Arial"/>
            <w:sz w:val="24"/>
            <w:szCs w:val="24"/>
            <w:lang w:val="en-US"/>
          </w:rPr>
          <w:t xml:space="preserve">Jansen JP, </w:t>
        </w:r>
        <w:proofErr w:type="spellStart"/>
        <w:r w:rsidRPr="0060508B">
          <w:rPr>
            <w:rFonts w:ascii="Book Antiqua" w:hAnsi="Book Antiqua" w:cs="Arial"/>
            <w:sz w:val="24"/>
            <w:szCs w:val="24"/>
            <w:lang w:val="en-US"/>
          </w:rPr>
          <w:t>Trikalinos</w:t>
        </w:r>
        <w:proofErr w:type="spellEnd"/>
        <w:r w:rsidRPr="0060508B">
          <w:rPr>
            <w:rFonts w:ascii="Book Antiqua" w:hAnsi="Book Antiqua" w:cs="Arial"/>
            <w:sz w:val="24"/>
            <w:szCs w:val="24"/>
            <w:lang w:val="en-US"/>
          </w:rPr>
          <w:t xml:space="preserve"> T, </w:t>
        </w:r>
        <w:proofErr w:type="spellStart"/>
        <w:r w:rsidRPr="0060508B">
          <w:rPr>
            <w:rFonts w:ascii="Book Antiqua" w:hAnsi="Book Antiqua" w:cs="Arial"/>
            <w:sz w:val="24"/>
            <w:szCs w:val="24"/>
            <w:lang w:val="en-US"/>
          </w:rPr>
          <w:t>Cappelleri</w:t>
        </w:r>
        <w:proofErr w:type="spellEnd"/>
        <w:r w:rsidRPr="0060508B">
          <w:rPr>
            <w:rFonts w:ascii="Book Antiqua" w:hAnsi="Book Antiqua" w:cs="Arial"/>
            <w:sz w:val="24"/>
            <w:szCs w:val="24"/>
            <w:lang w:val="en-US"/>
          </w:rPr>
          <w:t xml:space="preserve"> JC, </w:t>
        </w:r>
        <w:proofErr w:type="spellStart"/>
        <w:r w:rsidRPr="0060508B">
          <w:rPr>
            <w:rFonts w:ascii="Book Antiqua" w:hAnsi="Book Antiqua" w:cs="Arial"/>
            <w:sz w:val="24"/>
            <w:szCs w:val="24"/>
            <w:lang w:val="en-US"/>
          </w:rPr>
          <w:t>Daw</w:t>
        </w:r>
        <w:proofErr w:type="spellEnd"/>
        <w:r w:rsidRPr="0060508B">
          <w:rPr>
            <w:rFonts w:ascii="Book Antiqua" w:hAnsi="Book Antiqua" w:cs="Arial"/>
            <w:sz w:val="24"/>
            <w:szCs w:val="24"/>
            <w:lang w:val="en-US"/>
          </w:rPr>
          <w:t xml:space="preserve"> J, Andes S, </w:t>
        </w:r>
        <w:proofErr w:type="spellStart"/>
        <w:r w:rsidRPr="0060508B">
          <w:rPr>
            <w:rFonts w:ascii="Book Antiqua" w:hAnsi="Book Antiqua" w:cs="Arial"/>
            <w:sz w:val="24"/>
            <w:szCs w:val="24"/>
            <w:lang w:val="en-US"/>
          </w:rPr>
          <w:t>Eldessouki</w:t>
        </w:r>
        <w:proofErr w:type="spellEnd"/>
        <w:r w:rsidRPr="0060508B">
          <w:rPr>
            <w:rFonts w:ascii="Book Antiqua" w:hAnsi="Book Antiqua" w:cs="Arial"/>
            <w:sz w:val="24"/>
            <w:szCs w:val="24"/>
            <w:lang w:val="en-US"/>
          </w:rPr>
          <w:t xml:space="preserve"> R, </w:t>
        </w:r>
        <w:proofErr w:type="spellStart"/>
        <w:r w:rsidRPr="0060508B">
          <w:rPr>
            <w:rFonts w:ascii="Book Antiqua" w:hAnsi="Book Antiqua" w:cs="Arial"/>
            <w:sz w:val="24"/>
            <w:szCs w:val="24"/>
            <w:lang w:val="en-US"/>
          </w:rPr>
          <w:t>Salanti</w:t>
        </w:r>
        <w:proofErr w:type="spellEnd"/>
        <w:r w:rsidRPr="0060508B">
          <w:rPr>
            <w:rFonts w:ascii="Book Antiqua" w:hAnsi="Book Antiqua" w:cs="Arial"/>
            <w:sz w:val="24"/>
            <w:szCs w:val="24"/>
            <w:lang w:val="en-US"/>
          </w:rPr>
          <w:t xml:space="preserve"> G. Indirect treatment comparison/network meta-analysis study questionnaire to assess relevance and credibility to inform health care decision making: an ISPOR-AMCP-NPC Good Practice Task Force report. Value in Health 2014; 17(2):157–73.</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24636374 DOI: 10.1016/j.jval.2014.01.004</w:t>
        </w:r>
        <w:r w:rsidR="00665CFA">
          <w:rPr>
            <w:rFonts w:ascii="Book Antiqua" w:hAnsi="Book Antiqua" w:cs="Arial"/>
            <w:sz w:val="24"/>
            <w:szCs w:val="24"/>
            <w:lang w:val="en-US"/>
          </w:rPr>
          <w:t>]</w:t>
        </w:r>
      </w:ins>
    </w:p>
    <w:bookmarkEnd w:id="916"/>
    <w:p w14:paraId="0A255D99" w14:textId="24BF1AC1" w:rsidR="006C5900" w:rsidRPr="0060508B" w:rsidRDefault="006C5900" w:rsidP="006C5900">
      <w:pPr>
        <w:pStyle w:val="CitaviBibliographyEntry"/>
        <w:rPr>
          <w:ins w:id="917" w:author="Qu, Zhi" w:date="2018-08-22T11:09:00Z"/>
          <w:rFonts w:ascii="Book Antiqua" w:hAnsi="Book Antiqua" w:cs="Arial"/>
          <w:sz w:val="24"/>
          <w:szCs w:val="24"/>
          <w:lang w:val="en-US"/>
        </w:rPr>
      </w:pPr>
      <w:ins w:id="918" w:author="Qu, Zhi" w:date="2018-08-22T11:09:00Z">
        <w:r w:rsidRPr="0060508B">
          <w:rPr>
            <w:rFonts w:ascii="Book Antiqua" w:hAnsi="Book Antiqua" w:cs="Arial"/>
            <w:sz w:val="24"/>
            <w:szCs w:val="24"/>
            <w:lang w:val="en-US"/>
          </w:rPr>
          <w:t xml:space="preserve">44. </w:t>
        </w:r>
        <w:bookmarkStart w:id="919" w:name="_CTVL001594f2e5626484a03815b773aade6ffd7"/>
        <w:r w:rsidRPr="0060508B">
          <w:rPr>
            <w:rFonts w:ascii="Book Antiqua" w:hAnsi="Book Antiqua" w:cs="Arial"/>
            <w:sz w:val="24"/>
            <w:szCs w:val="24"/>
            <w:lang w:val="en-US"/>
          </w:rPr>
          <w:t>Greco T, Biondi-</w:t>
        </w:r>
        <w:proofErr w:type="spellStart"/>
        <w:r w:rsidRPr="0060508B">
          <w:rPr>
            <w:rFonts w:ascii="Book Antiqua" w:hAnsi="Book Antiqua" w:cs="Arial"/>
            <w:sz w:val="24"/>
            <w:szCs w:val="24"/>
            <w:lang w:val="en-US"/>
          </w:rPr>
          <w:t>Zoccai</w:t>
        </w:r>
        <w:proofErr w:type="spellEnd"/>
        <w:r w:rsidRPr="0060508B">
          <w:rPr>
            <w:rFonts w:ascii="Book Antiqua" w:hAnsi="Book Antiqua" w:cs="Arial"/>
            <w:sz w:val="24"/>
            <w:szCs w:val="24"/>
            <w:lang w:val="en-US"/>
          </w:rPr>
          <w:t xml:space="preserve"> G, Saleh O, </w:t>
        </w:r>
        <w:proofErr w:type="spellStart"/>
        <w:r w:rsidRPr="0060508B">
          <w:rPr>
            <w:rFonts w:ascii="Book Antiqua" w:hAnsi="Book Antiqua" w:cs="Arial"/>
            <w:sz w:val="24"/>
            <w:szCs w:val="24"/>
            <w:lang w:val="en-US"/>
          </w:rPr>
          <w:t>Pasin</w:t>
        </w:r>
        <w:proofErr w:type="spellEnd"/>
        <w:r w:rsidRPr="0060508B">
          <w:rPr>
            <w:rFonts w:ascii="Book Antiqua" w:hAnsi="Book Antiqua" w:cs="Arial"/>
            <w:sz w:val="24"/>
            <w:szCs w:val="24"/>
            <w:lang w:val="en-US"/>
          </w:rPr>
          <w:t xml:space="preserve"> L, Cabrini L, </w:t>
        </w:r>
        <w:proofErr w:type="spellStart"/>
        <w:r w:rsidRPr="0060508B">
          <w:rPr>
            <w:rFonts w:ascii="Book Antiqua" w:hAnsi="Book Antiqua" w:cs="Arial"/>
            <w:sz w:val="24"/>
            <w:szCs w:val="24"/>
            <w:lang w:val="en-US"/>
          </w:rPr>
          <w:t>Zangrillo</w:t>
        </w:r>
        <w:proofErr w:type="spellEnd"/>
        <w:r w:rsidRPr="0060508B">
          <w:rPr>
            <w:rFonts w:ascii="Book Antiqua" w:hAnsi="Book Antiqua" w:cs="Arial"/>
            <w:sz w:val="24"/>
            <w:szCs w:val="24"/>
            <w:lang w:val="en-US"/>
          </w:rPr>
          <w:t xml:space="preserve"> A, </w:t>
        </w:r>
        <w:proofErr w:type="spellStart"/>
        <w:r w:rsidRPr="0060508B">
          <w:rPr>
            <w:rFonts w:ascii="Book Antiqua" w:hAnsi="Book Antiqua" w:cs="Arial"/>
            <w:sz w:val="24"/>
            <w:szCs w:val="24"/>
            <w:lang w:val="en-US"/>
          </w:rPr>
          <w:t>Landoni</w:t>
        </w:r>
        <w:proofErr w:type="spellEnd"/>
        <w:r w:rsidRPr="0060508B">
          <w:rPr>
            <w:rFonts w:ascii="Book Antiqua" w:hAnsi="Book Antiqua" w:cs="Arial"/>
            <w:sz w:val="24"/>
            <w:szCs w:val="24"/>
            <w:lang w:val="en-US"/>
          </w:rPr>
          <w:t xml:space="preserve"> G. The attractiveness of network meta-analysis: a comprehensive systematic and narrative review. Heart, lung and vessels 2015; 7(2):133.</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26157739</w:t>
        </w:r>
        <w:r w:rsidR="00665CFA">
          <w:rPr>
            <w:rFonts w:ascii="Book Antiqua" w:hAnsi="Book Antiqua" w:cs="Arial"/>
            <w:sz w:val="24"/>
            <w:szCs w:val="24"/>
            <w:lang w:val="en-US"/>
          </w:rPr>
          <w:t>]</w:t>
        </w:r>
      </w:ins>
    </w:p>
    <w:bookmarkEnd w:id="919"/>
    <w:p w14:paraId="74201A32" w14:textId="30182213" w:rsidR="006C5900" w:rsidRPr="0060508B" w:rsidRDefault="006C5900" w:rsidP="006C5900">
      <w:pPr>
        <w:pStyle w:val="CitaviBibliographyEntry"/>
        <w:rPr>
          <w:ins w:id="920" w:author="Qu, Zhi" w:date="2018-08-22T11:09:00Z"/>
          <w:rFonts w:ascii="Book Antiqua" w:hAnsi="Book Antiqua" w:cs="Arial"/>
          <w:sz w:val="24"/>
          <w:szCs w:val="24"/>
          <w:lang w:val="en-US"/>
        </w:rPr>
      </w:pPr>
      <w:ins w:id="921" w:author="Qu, Zhi" w:date="2018-08-22T11:09:00Z">
        <w:r w:rsidRPr="0060508B">
          <w:rPr>
            <w:rFonts w:ascii="Book Antiqua" w:hAnsi="Book Antiqua" w:cs="Arial"/>
            <w:sz w:val="24"/>
            <w:szCs w:val="24"/>
            <w:lang w:val="en-US"/>
          </w:rPr>
          <w:t xml:space="preserve">45. </w:t>
        </w:r>
        <w:bookmarkStart w:id="922" w:name="_CTVL001a6934304c3bc4153bc74ed5cbb43254d"/>
        <w:proofErr w:type="spellStart"/>
        <w:r w:rsidRPr="0060508B">
          <w:rPr>
            <w:rFonts w:ascii="Book Antiqua" w:hAnsi="Book Antiqua" w:cs="Arial"/>
            <w:sz w:val="24"/>
            <w:szCs w:val="24"/>
            <w:lang w:val="en-US"/>
          </w:rPr>
          <w:t>Cucchetti</w:t>
        </w:r>
        <w:proofErr w:type="spellEnd"/>
        <w:r w:rsidRPr="0060508B">
          <w:rPr>
            <w:rFonts w:ascii="Book Antiqua" w:hAnsi="Book Antiqua" w:cs="Arial"/>
            <w:sz w:val="24"/>
            <w:szCs w:val="24"/>
            <w:lang w:val="en-US"/>
          </w:rPr>
          <w:t xml:space="preserve"> A, </w:t>
        </w:r>
        <w:proofErr w:type="spellStart"/>
        <w:r w:rsidRPr="0060508B">
          <w:rPr>
            <w:rFonts w:ascii="Book Antiqua" w:hAnsi="Book Antiqua" w:cs="Arial"/>
            <w:sz w:val="24"/>
            <w:szCs w:val="24"/>
            <w:lang w:val="en-US"/>
          </w:rPr>
          <w:t>Cescon</w:t>
        </w:r>
        <w:proofErr w:type="spellEnd"/>
        <w:r w:rsidRPr="0060508B">
          <w:rPr>
            <w:rFonts w:ascii="Book Antiqua" w:hAnsi="Book Antiqua" w:cs="Arial"/>
            <w:sz w:val="24"/>
            <w:szCs w:val="24"/>
            <w:lang w:val="en-US"/>
          </w:rPr>
          <w:t xml:space="preserve"> M, </w:t>
        </w:r>
        <w:proofErr w:type="spellStart"/>
        <w:r w:rsidRPr="0060508B">
          <w:rPr>
            <w:rFonts w:ascii="Book Antiqua" w:hAnsi="Book Antiqua" w:cs="Arial"/>
            <w:sz w:val="24"/>
            <w:szCs w:val="24"/>
            <w:lang w:val="en-US"/>
          </w:rPr>
          <w:t>Trevisani</w:t>
        </w:r>
        <w:proofErr w:type="spellEnd"/>
        <w:r w:rsidRPr="0060508B">
          <w:rPr>
            <w:rFonts w:ascii="Book Antiqua" w:hAnsi="Book Antiqua" w:cs="Arial"/>
            <w:sz w:val="24"/>
            <w:szCs w:val="24"/>
            <w:lang w:val="en-US"/>
          </w:rPr>
          <w:t xml:space="preserve"> F, Morelli MC, </w:t>
        </w:r>
        <w:proofErr w:type="spellStart"/>
        <w:r w:rsidRPr="0060508B">
          <w:rPr>
            <w:rFonts w:ascii="Book Antiqua" w:hAnsi="Book Antiqua" w:cs="Arial"/>
            <w:sz w:val="24"/>
            <w:szCs w:val="24"/>
            <w:lang w:val="en-US"/>
          </w:rPr>
          <w:t>Ercolani</w:t>
        </w:r>
        <w:proofErr w:type="spellEnd"/>
        <w:r w:rsidRPr="0060508B">
          <w:rPr>
            <w:rFonts w:ascii="Book Antiqua" w:hAnsi="Book Antiqua" w:cs="Arial"/>
            <w:sz w:val="24"/>
            <w:szCs w:val="24"/>
            <w:lang w:val="en-US"/>
          </w:rPr>
          <w:t xml:space="preserve"> G, Pellegrini S, </w:t>
        </w:r>
        <w:proofErr w:type="spellStart"/>
        <w:r w:rsidRPr="0060508B">
          <w:rPr>
            <w:rFonts w:ascii="Book Antiqua" w:hAnsi="Book Antiqua" w:cs="Arial"/>
            <w:sz w:val="24"/>
            <w:szCs w:val="24"/>
            <w:lang w:val="en-US"/>
          </w:rPr>
          <w:t>Erroi</w:t>
        </w:r>
        <w:proofErr w:type="spellEnd"/>
        <w:r w:rsidRPr="0060508B">
          <w:rPr>
            <w:rFonts w:ascii="Book Antiqua" w:hAnsi="Book Antiqua" w:cs="Arial"/>
            <w:sz w:val="24"/>
            <w:szCs w:val="24"/>
            <w:lang w:val="en-US"/>
          </w:rPr>
          <w:t xml:space="preserve"> V, </w:t>
        </w:r>
        <w:proofErr w:type="spellStart"/>
        <w:r w:rsidRPr="0060508B">
          <w:rPr>
            <w:rFonts w:ascii="Book Antiqua" w:hAnsi="Book Antiqua" w:cs="Arial"/>
            <w:sz w:val="24"/>
            <w:szCs w:val="24"/>
            <w:lang w:val="en-US"/>
          </w:rPr>
          <w:t>Bigonzi</w:t>
        </w:r>
        <w:proofErr w:type="spellEnd"/>
        <w:r w:rsidRPr="0060508B">
          <w:rPr>
            <w:rFonts w:ascii="Book Antiqua" w:hAnsi="Book Antiqua" w:cs="Arial"/>
            <w:sz w:val="24"/>
            <w:szCs w:val="24"/>
            <w:lang w:val="en-US"/>
          </w:rPr>
          <w:t xml:space="preserve"> E, Pinna AD. What is the probability of being too old for salvage transplantation after hepatocellular carcinoma resection? Digestive and Liver Disease 2012; 44(6):523–9.</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22387286 DOI: 10.1016/j.dld.2012.01.018</w:t>
        </w:r>
        <w:r w:rsidR="00665CFA">
          <w:rPr>
            <w:rFonts w:ascii="Book Antiqua" w:hAnsi="Book Antiqua" w:cs="Arial"/>
            <w:sz w:val="24"/>
            <w:szCs w:val="24"/>
            <w:lang w:val="en-US"/>
          </w:rPr>
          <w:t>]</w:t>
        </w:r>
      </w:ins>
    </w:p>
    <w:bookmarkEnd w:id="922"/>
    <w:p w14:paraId="3E39F33B" w14:textId="100FBDDC" w:rsidR="006C5900" w:rsidRPr="0060508B" w:rsidRDefault="006C5900" w:rsidP="006C5900">
      <w:pPr>
        <w:pStyle w:val="CitaviBibliographyEntry"/>
        <w:rPr>
          <w:ins w:id="923" w:author="Qu, Zhi" w:date="2018-08-22T11:09:00Z"/>
          <w:rFonts w:ascii="Book Antiqua" w:hAnsi="Book Antiqua" w:cs="Arial"/>
          <w:sz w:val="24"/>
          <w:szCs w:val="24"/>
          <w:lang w:val="en-US"/>
        </w:rPr>
      </w:pPr>
      <w:ins w:id="924" w:author="Qu, Zhi" w:date="2018-08-22T11:09:00Z">
        <w:r w:rsidRPr="0060508B">
          <w:rPr>
            <w:rFonts w:ascii="Book Antiqua" w:hAnsi="Book Antiqua" w:cs="Arial"/>
            <w:sz w:val="24"/>
            <w:szCs w:val="24"/>
            <w:lang w:val="en-US"/>
          </w:rPr>
          <w:t xml:space="preserve">46. </w:t>
        </w:r>
        <w:bookmarkStart w:id="925" w:name="_CTVL0015d7ab6cc91524e7a85c30caabafc73cf"/>
        <w:proofErr w:type="spellStart"/>
        <w:r w:rsidRPr="0060508B">
          <w:rPr>
            <w:rFonts w:ascii="Book Antiqua" w:hAnsi="Book Antiqua" w:cs="Arial"/>
            <w:sz w:val="24"/>
            <w:szCs w:val="24"/>
            <w:lang w:val="en-US"/>
          </w:rPr>
          <w:t>Fuks</w:t>
        </w:r>
        <w:proofErr w:type="spellEnd"/>
        <w:r w:rsidRPr="0060508B">
          <w:rPr>
            <w:rFonts w:ascii="Book Antiqua" w:hAnsi="Book Antiqua" w:cs="Arial"/>
            <w:sz w:val="24"/>
            <w:szCs w:val="24"/>
            <w:lang w:val="en-US"/>
          </w:rPr>
          <w:t xml:space="preserve"> D, </w:t>
        </w:r>
        <w:proofErr w:type="spellStart"/>
        <w:r w:rsidRPr="0060508B">
          <w:rPr>
            <w:rFonts w:ascii="Book Antiqua" w:hAnsi="Book Antiqua" w:cs="Arial"/>
            <w:sz w:val="24"/>
            <w:szCs w:val="24"/>
            <w:lang w:val="en-US"/>
          </w:rPr>
          <w:t>Dokmak</w:t>
        </w:r>
        <w:proofErr w:type="spellEnd"/>
        <w:r w:rsidRPr="0060508B">
          <w:rPr>
            <w:rFonts w:ascii="Book Antiqua" w:hAnsi="Book Antiqua" w:cs="Arial"/>
            <w:sz w:val="24"/>
            <w:szCs w:val="24"/>
            <w:lang w:val="en-US"/>
          </w:rPr>
          <w:t xml:space="preserve"> S, Paradis V, </w:t>
        </w:r>
        <w:proofErr w:type="spellStart"/>
        <w:r w:rsidRPr="0060508B">
          <w:rPr>
            <w:rFonts w:ascii="Book Antiqua" w:hAnsi="Book Antiqua" w:cs="Arial"/>
            <w:sz w:val="24"/>
            <w:szCs w:val="24"/>
            <w:lang w:val="en-US"/>
          </w:rPr>
          <w:t>Diouf</w:t>
        </w:r>
        <w:proofErr w:type="spellEnd"/>
        <w:r w:rsidRPr="0060508B">
          <w:rPr>
            <w:rFonts w:ascii="Book Antiqua" w:hAnsi="Book Antiqua" w:cs="Arial"/>
            <w:sz w:val="24"/>
            <w:szCs w:val="24"/>
            <w:lang w:val="en-US"/>
          </w:rPr>
          <w:t xml:space="preserve"> M, Durand F, </w:t>
        </w:r>
        <w:proofErr w:type="spellStart"/>
        <w:r w:rsidRPr="0060508B">
          <w:rPr>
            <w:rFonts w:ascii="Book Antiqua" w:hAnsi="Book Antiqua" w:cs="Arial"/>
            <w:sz w:val="24"/>
            <w:szCs w:val="24"/>
            <w:lang w:val="en-US"/>
          </w:rPr>
          <w:t>Belghiti</w:t>
        </w:r>
        <w:proofErr w:type="spellEnd"/>
        <w:r w:rsidRPr="0060508B">
          <w:rPr>
            <w:rFonts w:ascii="Book Antiqua" w:hAnsi="Book Antiqua" w:cs="Arial"/>
            <w:sz w:val="24"/>
            <w:szCs w:val="24"/>
            <w:lang w:val="en-US"/>
          </w:rPr>
          <w:t xml:space="preserve"> J. Benefit of initial resection of hepatocellular carcinoma followed by transplantation in case of </w:t>
        </w:r>
        <w:r w:rsidRPr="0060508B">
          <w:rPr>
            <w:rFonts w:ascii="Book Antiqua" w:hAnsi="Book Antiqua" w:cs="Arial"/>
            <w:sz w:val="24"/>
            <w:szCs w:val="24"/>
            <w:lang w:val="en-US"/>
          </w:rPr>
          <w:lastRenderedPageBreak/>
          <w:t>recurrence: An intention‐to‐treat analysis. Hepatology 2012; 55(1):132–40.</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21932387 DOI: 10.1002/hep.24680</w:t>
        </w:r>
        <w:r w:rsidR="00665CFA">
          <w:rPr>
            <w:rFonts w:ascii="Book Antiqua" w:hAnsi="Book Antiqua" w:cs="Arial"/>
            <w:sz w:val="24"/>
            <w:szCs w:val="24"/>
            <w:lang w:val="en-US"/>
          </w:rPr>
          <w:t>]</w:t>
        </w:r>
      </w:ins>
    </w:p>
    <w:bookmarkEnd w:id="925"/>
    <w:p w14:paraId="3E9EACAF" w14:textId="6EA46CA3" w:rsidR="006C5900" w:rsidRPr="0060508B" w:rsidRDefault="006C5900" w:rsidP="006C5900">
      <w:pPr>
        <w:pStyle w:val="CitaviBibliographyEntry"/>
        <w:rPr>
          <w:ins w:id="926" w:author="Qu, Zhi" w:date="2018-08-22T11:09:00Z"/>
          <w:rFonts w:ascii="Book Antiqua" w:hAnsi="Book Antiqua" w:cs="Arial"/>
          <w:sz w:val="24"/>
          <w:szCs w:val="24"/>
          <w:lang w:val="en-US"/>
        </w:rPr>
      </w:pPr>
      <w:ins w:id="927" w:author="Qu, Zhi" w:date="2018-08-22T11:09:00Z">
        <w:r w:rsidRPr="0060508B">
          <w:rPr>
            <w:rFonts w:ascii="Book Antiqua" w:hAnsi="Book Antiqua" w:cs="Arial"/>
            <w:sz w:val="24"/>
            <w:szCs w:val="24"/>
            <w:lang w:val="en-US"/>
          </w:rPr>
          <w:t xml:space="preserve">47. </w:t>
        </w:r>
        <w:bookmarkStart w:id="928" w:name="_CTVL00121c270fc6eb34ea19b86b347e95fb4fc"/>
        <w:r w:rsidRPr="0060508B">
          <w:rPr>
            <w:rFonts w:ascii="Book Antiqua" w:hAnsi="Book Antiqua" w:cs="Arial"/>
            <w:sz w:val="24"/>
            <w:szCs w:val="24"/>
            <w:lang w:val="en-US"/>
          </w:rPr>
          <w:t xml:space="preserve">Briggs AH. </w:t>
        </w:r>
        <w:proofErr w:type="gramStart"/>
        <w:r w:rsidRPr="0060508B">
          <w:rPr>
            <w:rFonts w:ascii="Book Antiqua" w:hAnsi="Book Antiqua" w:cs="Arial"/>
            <w:sz w:val="24"/>
            <w:szCs w:val="24"/>
            <w:lang w:val="en-US"/>
          </w:rPr>
          <w:t>Handling uncertainty in cost-effectiveness models.</w:t>
        </w:r>
        <w:proofErr w:type="gramEnd"/>
        <w:r w:rsidRPr="0060508B">
          <w:rPr>
            <w:rFonts w:ascii="Book Antiqua" w:hAnsi="Book Antiqua" w:cs="Arial"/>
            <w:sz w:val="24"/>
            <w:szCs w:val="24"/>
            <w:lang w:val="en-US"/>
          </w:rPr>
          <w:t xml:space="preserve"> </w:t>
        </w:r>
        <w:proofErr w:type="spellStart"/>
        <w:r w:rsidRPr="0060508B">
          <w:rPr>
            <w:rFonts w:ascii="Book Antiqua" w:hAnsi="Book Antiqua" w:cs="Arial"/>
            <w:sz w:val="24"/>
            <w:szCs w:val="24"/>
            <w:lang w:val="en-US"/>
          </w:rPr>
          <w:t>Pharmacoeconomics</w:t>
        </w:r>
        <w:proofErr w:type="spellEnd"/>
        <w:r w:rsidRPr="0060508B">
          <w:rPr>
            <w:rFonts w:ascii="Book Antiqua" w:hAnsi="Book Antiqua" w:cs="Arial"/>
            <w:sz w:val="24"/>
            <w:szCs w:val="24"/>
            <w:lang w:val="en-US"/>
          </w:rPr>
          <w:t xml:space="preserve"> 2000; 17(5):479–500.</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10977389</w:t>
        </w:r>
        <w:r w:rsidR="000C5162">
          <w:rPr>
            <w:rFonts w:ascii="Book Antiqua" w:hAnsi="Book Antiqua" w:cs="Arial"/>
            <w:sz w:val="24"/>
            <w:szCs w:val="24"/>
            <w:lang w:val="en-US"/>
          </w:rPr>
          <w:t xml:space="preserve"> DOI: </w:t>
        </w:r>
        <w:r w:rsidR="000C5162" w:rsidRPr="000C5162">
          <w:rPr>
            <w:rFonts w:ascii="Book Antiqua" w:hAnsi="Book Antiqua" w:cs="Arial"/>
            <w:sz w:val="24"/>
            <w:szCs w:val="24"/>
            <w:lang w:val="en-US"/>
          </w:rPr>
          <w:t>10.2165/00019053-200017050-00006</w:t>
        </w:r>
        <w:r w:rsidR="00665CFA">
          <w:rPr>
            <w:rFonts w:ascii="Book Antiqua" w:hAnsi="Book Antiqua" w:cs="Arial"/>
            <w:sz w:val="24"/>
            <w:szCs w:val="24"/>
            <w:lang w:val="en-US"/>
          </w:rPr>
          <w:t>]</w:t>
        </w:r>
      </w:ins>
    </w:p>
    <w:bookmarkEnd w:id="928"/>
    <w:p w14:paraId="01683E61" w14:textId="5F0A1896" w:rsidR="006C5900" w:rsidRPr="0060508B" w:rsidRDefault="006C5900" w:rsidP="006C5900">
      <w:pPr>
        <w:pStyle w:val="CitaviBibliographyEntry"/>
        <w:rPr>
          <w:ins w:id="929" w:author="Qu, Zhi" w:date="2018-08-22T11:09:00Z"/>
          <w:rFonts w:ascii="Book Antiqua" w:hAnsi="Book Antiqua" w:cs="Arial"/>
          <w:sz w:val="24"/>
          <w:szCs w:val="24"/>
          <w:lang w:val="en-US"/>
        </w:rPr>
      </w:pPr>
      <w:ins w:id="930" w:author="Qu, Zhi" w:date="2018-08-22T11:09:00Z">
        <w:r w:rsidRPr="001969B9">
          <w:rPr>
            <w:rFonts w:ascii="Book Antiqua" w:hAnsi="Book Antiqua" w:cs="Arial"/>
            <w:sz w:val="24"/>
            <w:szCs w:val="24"/>
            <w:lang w:val="en-US"/>
          </w:rPr>
          <w:t xml:space="preserve">48. </w:t>
        </w:r>
        <w:bookmarkStart w:id="931" w:name="_CTVL00150eda6ea39854735a24bb68c91105a5f"/>
        <w:r w:rsidRPr="001969B9">
          <w:rPr>
            <w:rFonts w:ascii="Book Antiqua" w:hAnsi="Book Antiqua" w:cs="Arial"/>
            <w:sz w:val="24"/>
            <w:szCs w:val="24"/>
            <w:lang w:val="en-US"/>
          </w:rPr>
          <w:t xml:space="preserve">Briggs AH, Weinstein MC, Fenwick EAL, </w:t>
        </w:r>
        <w:proofErr w:type="spellStart"/>
        <w:r w:rsidRPr="001969B9">
          <w:rPr>
            <w:rFonts w:ascii="Book Antiqua" w:hAnsi="Book Antiqua" w:cs="Arial"/>
            <w:sz w:val="24"/>
            <w:szCs w:val="24"/>
            <w:lang w:val="en-US"/>
          </w:rPr>
          <w:t>Karnon</w:t>
        </w:r>
        <w:proofErr w:type="spellEnd"/>
        <w:r w:rsidRPr="001969B9">
          <w:rPr>
            <w:rFonts w:ascii="Book Antiqua" w:hAnsi="Book Antiqua" w:cs="Arial"/>
            <w:sz w:val="24"/>
            <w:szCs w:val="24"/>
            <w:lang w:val="en-US"/>
          </w:rPr>
          <w:t xml:space="preserve"> J, </w:t>
        </w:r>
        <w:proofErr w:type="spellStart"/>
        <w:r w:rsidRPr="001969B9">
          <w:rPr>
            <w:rFonts w:ascii="Book Antiqua" w:hAnsi="Book Antiqua" w:cs="Arial"/>
            <w:sz w:val="24"/>
            <w:szCs w:val="24"/>
            <w:lang w:val="en-US"/>
          </w:rPr>
          <w:t>Sculpher</w:t>
        </w:r>
        <w:proofErr w:type="spellEnd"/>
        <w:r w:rsidRPr="001969B9">
          <w:rPr>
            <w:rFonts w:ascii="Book Antiqua" w:hAnsi="Book Antiqua" w:cs="Arial"/>
            <w:sz w:val="24"/>
            <w:szCs w:val="24"/>
            <w:lang w:val="en-US"/>
          </w:rPr>
          <w:t xml:space="preserve"> MJ, </w:t>
        </w:r>
        <w:proofErr w:type="spellStart"/>
        <w:r w:rsidRPr="001969B9">
          <w:rPr>
            <w:rFonts w:ascii="Book Antiqua" w:hAnsi="Book Antiqua" w:cs="Arial"/>
            <w:sz w:val="24"/>
            <w:szCs w:val="24"/>
            <w:lang w:val="en-US"/>
          </w:rPr>
          <w:t>Paltiel</w:t>
        </w:r>
        <w:proofErr w:type="spellEnd"/>
        <w:r w:rsidRPr="001969B9">
          <w:rPr>
            <w:rFonts w:ascii="Book Antiqua" w:hAnsi="Book Antiqua" w:cs="Arial"/>
            <w:sz w:val="24"/>
            <w:szCs w:val="24"/>
            <w:lang w:val="en-US"/>
          </w:rPr>
          <w:t xml:space="preserve"> AD. </w:t>
        </w:r>
        <w:r w:rsidRPr="0060508B">
          <w:rPr>
            <w:rFonts w:ascii="Book Antiqua" w:hAnsi="Book Antiqua" w:cs="Arial"/>
            <w:sz w:val="24"/>
            <w:szCs w:val="24"/>
            <w:lang w:val="en-US"/>
          </w:rPr>
          <w:t>Model parameter estimation and uncertainty: a report of the ISPOR-SMDM Modeling Good Research Practices Task Force-6. Value in Health 2012; 15(6):835–42.</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22999133 DOI: 10.1016/j.jval.2012.04.014</w:t>
        </w:r>
        <w:r w:rsidR="00665CFA">
          <w:rPr>
            <w:rFonts w:ascii="Book Antiqua" w:hAnsi="Book Antiqua" w:cs="Arial"/>
            <w:sz w:val="24"/>
            <w:szCs w:val="24"/>
            <w:lang w:val="en-US"/>
          </w:rPr>
          <w:t>]</w:t>
        </w:r>
      </w:ins>
    </w:p>
    <w:bookmarkEnd w:id="931"/>
    <w:p w14:paraId="5ACC4F3C" w14:textId="4A322E54" w:rsidR="006C5900" w:rsidRPr="0060508B" w:rsidRDefault="006C5900" w:rsidP="006C5900">
      <w:pPr>
        <w:pStyle w:val="CitaviBibliographyEntry"/>
        <w:rPr>
          <w:ins w:id="932" w:author="Qu, Zhi" w:date="2018-08-22T11:09:00Z"/>
          <w:rFonts w:ascii="Book Antiqua" w:hAnsi="Book Antiqua" w:cs="Arial"/>
          <w:sz w:val="24"/>
          <w:szCs w:val="24"/>
          <w:lang w:val="en-US"/>
        </w:rPr>
      </w:pPr>
      <w:ins w:id="933" w:author="Qu, Zhi" w:date="2018-08-22T11:09:00Z">
        <w:r w:rsidRPr="0060508B">
          <w:rPr>
            <w:rFonts w:ascii="Book Antiqua" w:hAnsi="Book Antiqua" w:cs="Arial"/>
            <w:sz w:val="24"/>
            <w:szCs w:val="24"/>
            <w:lang w:val="en-US"/>
          </w:rPr>
          <w:t xml:space="preserve">49. </w:t>
        </w:r>
        <w:bookmarkStart w:id="934" w:name="_CTVL001b21f5d6f750c4829ba1041ca0bd886ab"/>
        <w:r w:rsidRPr="0060508B">
          <w:rPr>
            <w:rFonts w:ascii="Book Antiqua" w:hAnsi="Book Antiqua" w:cs="Arial"/>
            <w:sz w:val="24"/>
            <w:szCs w:val="24"/>
            <w:lang w:val="en-US"/>
          </w:rPr>
          <w:t xml:space="preserve">Jay CL, </w:t>
        </w:r>
        <w:proofErr w:type="spellStart"/>
        <w:r w:rsidRPr="0060508B">
          <w:rPr>
            <w:rFonts w:ascii="Book Antiqua" w:hAnsi="Book Antiqua" w:cs="Arial"/>
            <w:sz w:val="24"/>
            <w:szCs w:val="24"/>
            <w:lang w:val="en-US"/>
          </w:rPr>
          <w:t>Lyuksemburg</w:t>
        </w:r>
        <w:proofErr w:type="spellEnd"/>
        <w:r w:rsidRPr="0060508B">
          <w:rPr>
            <w:rFonts w:ascii="Book Antiqua" w:hAnsi="Book Antiqua" w:cs="Arial"/>
            <w:sz w:val="24"/>
            <w:szCs w:val="24"/>
            <w:lang w:val="en-US"/>
          </w:rPr>
          <w:t xml:space="preserve"> V, Ladner D, Wang E, </w:t>
        </w:r>
        <w:proofErr w:type="spellStart"/>
        <w:r w:rsidRPr="0060508B">
          <w:rPr>
            <w:rFonts w:ascii="Book Antiqua" w:hAnsi="Book Antiqua" w:cs="Arial"/>
            <w:sz w:val="24"/>
            <w:szCs w:val="24"/>
            <w:lang w:val="en-US"/>
          </w:rPr>
          <w:t>Holl</w:t>
        </w:r>
        <w:proofErr w:type="spellEnd"/>
        <w:r w:rsidRPr="0060508B">
          <w:rPr>
            <w:rFonts w:ascii="Book Antiqua" w:hAnsi="Book Antiqua" w:cs="Arial"/>
            <w:sz w:val="24"/>
            <w:szCs w:val="24"/>
            <w:lang w:val="en-US"/>
          </w:rPr>
          <w:t xml:space="preserve"> JL, Hazen G, </w:t>
        </w:r>
        <w:proofErr w:type="spellStart"/>
        <w:r w:rsidRPr="0060508B">
          <w:rPr>
            <w:rFonts w:ascii="Book Antiqua" w:hAnsi="Book Antiqua" w:cs="Arial"/>
            <w:sz w:val="24"/>
            <w:szCs w:val="24"/>
            <w:lang w:val="en-US"/>
          </w:rPr>
          <w:t>Abecassis</w:t>
        </w:r>
        <w:proofErr w:type="spellEnd"/>
        <w:r w:rsidRPr="0060508B">
          <w:rPr>
            <w:rFonts w:ascii="Book Antiqua" w:hAnsi="Book Antiqua" w:cs="Arial"/>
            <w:sz w:val="24"/>
            <w:szCs w:val="24"/>
            <w:lang w:val="en-US"/>
          </w:rPr>
          <w:t xml:space="preserve"> MM, </w:t>
        </w:r>
        <w:proofErr w:type="spellStart"/>
        <w:r w:rsidRPr="0060508B">
          <w:rPr>
            <w:rFonts w:ascii="Book Antiqua" w:hAnsi="Book Antiqua" w:cs="Arial"/>
            <w:sz w:val="24"/>
            <w:szCs w:val="24"/>
            <w:lang w:val="en-US"/>
          </w:rPr>
          <w:t>Skaro</w:t>
        </w:r>
        <w:proofErr w:type="spellEnd"/>
        <w:r w:rsidRPr="0060508B">
          <w:rPr>
            <w:rFonts w:ascii="Book Antiqua" w:hAnsi="Book Antiqua" w:cs="Arial"/>
            <w:sz w:val="24"/>
            <w:szCs w:val="24"/>
            <w:lang w:val="en-US"/>
          </w:rPr>
          <w:t xml:space="preserve"> AI. The comparative effectiveness of donation after cardiac death versus donation after brain death liver transplantation: recognizing who can benefit. Hepatology 2011; 54(4):385A.</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22645057 DOI: 10.1002/lt.23418</w:t>
        </w:r>
        <w:r w:rsidR="00665CFA">
          <w:rPr>
            <w:rFonts w:ascii="Book Antiqua" w:hAnsi="Book Antiqua" w:cs="Arial"/>
            <w:sz w:val="24"/>
            <w:szCs w:val="24"/>
            <w:lang w:val="en-US"/>
          </w:rPr>
          <w:t>]</w:t>
        </w:r>
      </w:ins>
    </w:p>
    <w:bookmarkEnd w:id="934"/>
    <w:p w14:paraId="1623AFD4" w14:textId="05FA4B49" w:rsidR="006C5900" w:rsidRPr="0060508B" w:rsidRDefault="006C5900" w:rsidP="006C5900">
      <w:pPr>
        <w:pStyle w:val="CitaviBibliographyEntry"/>
        <w:rPr>
          <w:ins w:id="935" w:author="Qu, Zhi" w:date="2018-08-22T11:09:00Z"/>
          <w:rFonts w:ascii="Book Antiqua" w:hAnsi="Book Antiqua" w:cs="Arial"/>
          <w:sz w:val="24"/>
          <w:szCs w:val="24"/>
          <w:lang w:val="en-US"/>
        </w:rPr>
      </w:pPr>
      <w:ins w:id="936" w:author="Qu, Zhi" w:date="2018-08-22T11:09:00Z">
        <w:r w:rsidRPr="0060508B">
          <w:rPr>
            <w:rFonts w:ascii="Book Antiqua" w:hAnsi="Book Antiqua" w:cs="Arial"/>
            <w:sz w:val="24"/>
            <w:szCs w:val="24"/>
            <w:lang w:val="en-US"/>
          </w:rPr>
          <w:t xml:space="preserve">50. </w:t>
        </w:r>
        <w:bookmarkStart w:id="937" w:name="_CTVL001ac995473ffde40e79f33c1b2149fbb3a"/>
        <w:proofErr w:type="spellStart"/>
        <w:r w:rsidRPr="0060508B">
          <w:rPr>
            <w:rFonts w:ascii="Book Antiqua" w:hAnsi="Book Antiqua" w:cs="Arial"/>
            <w:sz w:val="24"/>
            <w:szCs w:val="24"/>
            <w:lang w:val="en-US"/>
          </w:rPr>
          <w:t>Saramago</w:t>
        </w:r>
        <w:proofErr w:type="spellEnd"/>
        <w:r w:rsidRPr="0060508B">
          <w:rPr>
            <w:rFonts w:ascii="Book Antiqua" w:hAnsi="Book Antiqua" w:cs="Arial"/>
            <w:sz w:val="24"/>
            <w:szCs w:val="24"/>
            <w:lang w:val="en-US"/>
          </w:rPr>
          <w:t xml:space="preserve"> P, </w:t>
        </w:r>
        <w:proofErr w:type="spellStart"/>
        <w:r w:rsidRPr="0060508B">
          <w:rPr>
            <w:rFonts w:ascii="Book Antiqua" w:hAnsi="Book Antiqua" w:cs="Arial"/>
            <w:sz w:val="24"/>
            <w:szCs w:val="24"/>
            <w:lang w:val="en-US"/>
          </w:rPr>
          <w:t>Manca</w:t>
        </w:r>
        <w:proofErr w:type="spellEnd"/>
        <w:r w:rsidRPr="0060508B">
          <w:rPr>
            <w:rFonts w:ascii="Book Antiqua" w:hAnsi="Book Antiqua" w:cs="Arial"/>
            <w:sz w:val="24"/>
            <w:szCs w:val="24"/>
            <w:lang w:val="en-US"/>
          </w:rPr>
          <w:t xml:space="preserve"> A, Sutton AJ. Deriving input parameters for cost-effectiveness modeling: taxonomy of data types and approaches to their statistical synthesis. Value in Health 2012; 15(5):639–49.</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22867772 DOI: 10.1016/j.jval.2012.02.009</w:t>
        </w:r>
        <w:r w:rsidR="00665CFA">
          <w:rPr>
            <w:rFonts w:ascii="Book Antiqua" w:hAnsi="Book Antiqua" w:cs="Arial"/>
            <w:sz w:val="24"/>
            <w:szCs w:val="24"/>
            <w:lang w:val="en-US"/>
          </w:rPr>
          <w:t>]</w:t>
        </w:r>
      </w:ins>
    </w:p>
    <w:bookmarkEnd w:id="937"/>
    <w:p w14:paraId="04EEBCCA" w14:textId="424CF9C9" w:rsidR="006C5900" w:rsidRPr="0060508B" w:rsidRDefault="006C5900" w:rsidP="006C5900">
      <w:pPr>
        <w:pStyle w:val="CitaviBibliographyEntry"/>
        <w:rPr>
          <w:ins w:id="938" w:author="Qu, Zhi" w:date="2018-08-22T11:09:00Z"/>
          <w:rFonts w:ascii="Book Antiqua" w:hAnsi="Book Antiqua" w:cs="Arial"/>
          <w:sz w:val="24"/>
          <w:szCs w:val="24"/>
          <w:lang w:val="en-US"/>
        </w:rPr>
      </w:pPr>
      <w:ins w:id="939" w:author="Qu, Zhi" w:date="2018-08-22T11:09:00Z">
        <w:r w:rsidRPr="0060508B">
          <w:rPr>
            <w:rFonts w:ascii="Book Antiqua" w:hAnsi="Book Antiqua" w:cs="Arial"/>
            <w:sz w:val="24"/>
            <w:szCs w:val="24"/>
            <w:lang w:val="en-US"/>
          </w:rPr>
          <w:t xml:space="preserve">51. </w:t>
        </w:r>
        <w:bookmarkStart w:id="940" w:name="_CTVL001163ea453dcf14b90acd8e37c922a5f50"/>
        <w:r w:rsidRPr="0060508B">
          <w:rPr>
            <w:rFonts w:ascii="Book Antiqua" w:hAnsi="Book Antiqua" w:cs="Arial"/>
            <w:sz w:val="24"/>
            <w:szCs w:val="24"/>
            <w:lang w:val="en-US"/>
          </w:rPr>
          <w:t xml:space="preserve">Sun X, </w:t>
        </w:r>
        <w:proofErr w:type="spellStart"/>
        <w:r w:rsidRPr="0060508B">
          <w:rPr>
            <w:rFonts w:ascii="Book Antiqua" w:hAnsi="Book Antiqua" w:cs="Arial"/>
            <w:sz w:val="24"/>
            <w:szCs w:val="24"/>
            <w:lang w:val="en-US"/>
          </w:rPr>
          <w:t>Faunce</w:t>
        </w:r>
        <w:proofErr w:type="spellEnd"/>
        <w:r w:rsidRPr="0060508B">
          <w:rPr>
            <w:rFonts w:ascii="Book Antiqua" w:hAnsi="Book Antiqua" w:cs="Arial"/>
            <w:sz w:val="24"/>
            <w:szCs w:val="24"/>
            <w:lang w:val="en-US"/>
          </w:rPr>
          <w:t xml:space="preserve"> T. Decision-analytical modelling in health-care economic evaluations. The European Journal of Health Economics 2008; 9(4):313–23.</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17943332 DOI: 10.1007/s10198-007-0078-x</w:t>
        </w:r>
        <w:r w:rsidR="00665CFA">
          <w:rPr>
            <w:rFonts w:ascii="Book Antiqua" w:hAnsi="Book Antiqua" w:cs="Arial"/>
            <w:sz w:val="24"/>
            <w:szCs w:val="24"/>
            <w:lang w:val="en-US"/>
          </w:rPr>
          <w:t>]</w:t>
        </w:r>
      </w:ins>
    </w:p>
    <w:bookmarkEnd w:id="940"/>
    <w:p w14:paraId="57BB7369" w14:textId="5BFA5713" w:rsidR="006C5900" w:rsidRPr="0060508B" w:rsidRDefault="006C5900" w:rsidP="006C5900">
      <w:pPr>
        <w:pStyle w:val="CitaviBibliographyEntry"/>
        <w:rPr>
          <w:ins w:id="941" w:author="Qu, Zhi" w:date="2018-08-22T11:09:00Z"/>
          <w:rFonts w:ascii="Book Antiqua" w:hAnsi="Book Antiqua" w:cs="Arial"/>
          <w:sz w:val="24"/>
          <w:szCs w:val="24"/>
          <w:lang w:val="en-US"/>
        </w:rPr>
      </w:pPr>
      <w:proofErr w:type="gramStart"/>
      <w:ins w:id="942" w:author="Qu, Zhi" w:date="2018-08-22T11:09:00Z">
        <w:r w:rsidRPr="0060508B">
          <w:rPr>
            <w:rFonts w:ascii="Book Antiqua" w:hAnsi="Book Antiqua" w:cs="Arial"/>
            <w:sz w:val="24"/>
            <w:szCs w:val="24"/>
            <w:lang w:val="en-US"/>
          </w:rPr>
          <w:t xml:space="preserve">52. </w:t>
        </w:r>
        <w:bookmarkStart w:id="943" w:name="_CTVL0011beb1eef6f0842f684ac24e75d7cf4f8"/>
        <w:proofErr w:type="spellStart"/>
        <w:r w:rsidRPr="0060508B">
          <w:rPr>
            <w:rFonts w:ascii="Book Antiqua" w:hAnsi="Book Antiqua" w:cs="Arial"/>
            <w:sz w:val="24"/>
            <w:szCs w:val="24"/>
            <w:lang w:val="en-US"/>
          </w:rPr>
          <w:t>Sculpher</w:t>
        </w:r>
        <w:proofErr w:type="spellEnd"/>
        <w:r w:rsidRPr="0060508B">
          <w:rPr>
            <w:rFonts w:ascii="Book Antiqua" w:hAnsi="Book Antiqua" w:cs="Arial"/>
            <w:sz w:val="24"/>
            <w:szCs w:val="24"/>
            <w:lang w:val="en-US"/>
          </w:rPr>
          <w:t xml:space="preserve"> MJ, Claxton K, Drummond M, McCabe C. Whither trial‐based economic evaluation for health care decision making?</w:t>
        </w:r>
        <w:proofErr w:type="gramEnd"/>
        <w:r w:rsidRPr="0060508B">
          <w:rPr>
            <w:rFonts w:ascii="Book Antiqua" w:hAnsi="Book Antiqua" w:cs="Arial"/>
            <w:sz w:val="24"/>
            <w:szCs w:val="24"/>
            <w:lang w:val="en-US"/>
          </w:rPr>
          <w:t xml:space="preserve"> Health economics 2006; 15(7):677–87.</w:t>
        </w:r>
        <w:r w:rsidR="00665CFA">
          <w:rPr>
            <w:rFonts w:ascii="Book Antiqua" w:hAnsi="Book Antiqua" w:cs="Arial"/>
            <w:sz w:val="24"/>
            <w:szCs w:val="24"/>
            <w:lang w:val="en-US"/>
          </w:rPr>
          <w:t xml:space="preserve"> [</w:t>
        </w:r>
        <w:r w:rsidR="00665CFA" w:rsidRPr="00665CFA">
          <w:rPr>
            <w:rFonts w:ascii="Book Antiqua" w:hAnsi="Book Antiqua" w:cs="Arial"/>
            <w:sz w:val="24"/>
            <w:szCs w:val="24"/>
            <w:lang w:val="en-US"/>
          </w:rPr>
          <w:t>PMID: 16491461 DOI: 10.1002/hec.1093</w:t>
        </w:r>
        <w:r w:rsidR="00665CFA">
          <w:rPr>
            <w:rFonts w:ascii="Book Antiqua" w:hAnsi="Book Antiqua" w:cs="Arial"/>
            <w:sz w:val="24"/>
            <w:szCs w:val="24"/>
            <w:lang w:val="en-US"/>
          </w:rPr>
          <w:t>]</w:t>
        </w:r>
      </w:ins>
    </w:p>
    <w:bookmarkEnd w:id="943"/>
    <w:p w14:paraId="389B7C61" w14:textId="246AC979" w:rsidR="006C5900" w:rsidRPr="0060508B" w:rsidRDefault="006C5900" w:rsidP="006C5900">
      <w:pPr>
        <w:pStyle w:val="CitaviBibliographyEntry"/>
        <w:rPr>
          <w:ins w:id="944" w:author="Qu, Zhi" w:date="2018-08-22T11:09:00Z"/>
          <w:rFonts w:ascii="Book Antiqua" w:hAnsi="Book Antiqua" w:cs="Arial"/>
          <w:sz w:val="24"/>
          <w:szCs w:val="24"/>
          <w:lang w:val="en-US"/>
        </w:rPr>
      </w:pPr>
      <w:ins w:id="945" w:author="Qu, Zhi" w:date="2018-08-22T11:09:00Z">
        <w:r w:rsidRPr="0060508B">
          <w:rPr>
            <w:rFonts w:ascii="Book Antiqua" w:hAnsi="Book Antiqua" w:cs="Arial"/>
            <w:sz w:val="24"/>
            <w:szCs w:val="24"/>
            <w:lang w:val="en-US"/>
          </w:rPr>
          <w:t xml:space="preserve">53. </w:t>
        </w:r>
        <w:bookmarkStart w:id="946" w:name="_CTVL001c8cce399d7094267b879d67876dbb6ac"/>
        <w:r w:rsidRPr="0060508B">
          <w:rPr>
            <w:rFonts w:ascii="Book Antiqua" w:hAnsi="Book Antiqua" w:cs="Arial"/>
            <w:sz w:val="24"/>
            <w:szCs w:val="24"/>
            <w:lang w:val="en-US"/>
          </w:rPr>
          <w:t>Whitehead A. Meta-analysis of controlled clinical tri</w:t>
        </w:r>
        <w:r w:rsidR="000C5162">
          <w:rPr>
            <w:rFonts w:ascii="Book Antiqua" w:hAnsi="Book Antiqua" w:cs="Arial"/>
            <w:sz w:val="24"/>
            <w:szCs w:val="24"/>
            <w:lang w:val="en-US"/>
          </w:rPr>
          <w:t>als: John Wiley &amp; Sons; 2002. (</w:t>
        </w:r>
        <w:proofErr w:type="spellStart"/>
        <w:proofErr w:type="gramStart"/>
        <w:r w:rsidRPr="0060508B">
          <w:rPr>
            <w:rFonts w:ascii="Book Antiqua" w:hAnsi="Book Antiqua" w:cs="Arial"/>
            <w:sz w:val="24"/>
            <w:szCs w:val="24"/>
            <w:lang w:val="en-US"/>
          </w:rPr>
          <w:t>vol</w:t>
        </w:r>
        <w:proofErr w:type="spellEnd"/>
        <w:proofErr w:type="gramEnd"/>
        <w:r w:rsidRPr="0060508B">
          <w:rPr>
            <w:rFonts w:ascii="Book Antiqua" w:hAnsi="Book Antiqua" w:cs="Arial"/>
            <w:sz w:val="24"/>
            <w:szCs w:val="24"/>
            <w:lang w:val="en-US"/>
          </w:rPr>
          <w:t xml:space="preserve"> 7).</w:t>
        </w:r>
        <w:r w:rsidR="000C5162">
          <w:rPr>
            <w:rFonts w:ascii="Book Antiqua" w:hAnsi="Book Antiqua" w:cs="Arial"/>
            <w:sz w:val="24"/>
            <w:szCs w:val="24"/>
            <w:lang w:val="en-US"/>
          </w:rPr>
          <w:t xml:space="preserve"> [</w:t>
        </w:r>
        <w:r w:rsidR="000C5162" w:rsidRPr="000C5162">
          <w:rPr>
            <w:rFonts w:ascii="Book Antiqua" w:hAnsi="Book Antiqua" w:cs="Arial"/>
            <w:sz w:val="24"/>
            <w:szCs w:val="24"/>
            <w:lang w:val="en-US"/>
          </w:rPr>
          <w:t>DOI</w:t>
        </w:r>
        <w:proofErr w:type="gramStart"/>
        <w:r w:rsidR="000C5162" w:rsidRPr="000C5162">
          <w:rPr>
            <w:rFonts w:ascii="Book Antiqua" w:hAnsi="Book Antiqua" w:cs="Arial"/>
            <w:sz w:val="24"/>
            <w:szCs w:val="24"/>
            <w:lang w:val="en-US"/>
          </w:rPr>
          <w:t>:10.1002</w:t>
        </w:r>
        <w:proofErr w:type="gramEnd"/>
        <w:r w:rsidR="000C5162" w:rsidRPr="000C5162">
          <w:rPr>
            <w:rFonts w:ascii="Book Antiqua" w:hAnsi="Book Antiqua" w:cs="Arial"/>
            <w:sz w:val="24"/>
            <w:szCs w:val="24"/>
            <w:lang w:val="en-US"/>
          </w:rPr>
          <w:t>/0470854200</w:t>
        </w:r>
        <w:r w:rsidR="000C5162">
          <w:rPr>
            <w:rFonts w:ascii="Book Antiqua" w:hAnsi="Book Antiqua" w:cs="Arial"/>
            <w:sz w:val="24"/>
            <w:szCs w:val="24"/>
            <w:lang w:val="en-US"/>
          </w:rPr>
          <w:t>]</w:t>
        </w:r>
      </w:ins>
    </w:p>
    <w:bookmarkEnd w:id="946"/>
    <w:p w14:paraId="7915E64B" w14:textId="70625E3E" w:rsidR="006C5900" w:rsidRPr="001969B9" w:rsidRDefault="006C5900" w:rsidP="006C5900">
      <w:pPr>
        <w:pStyle w:val="CitaviBibliographyEntry"/>
        <w:rPr>
          <w:ins w:id="947" w:author="Qu, Zhi" w:date="2018-08-22T11:09:00Z"/>
          <w:rFonts w:ascii="Book Antiqua" w:hAnsi="Book Antiqua" w:cs="Arial"/>
          <w:sz w:val="24"/>
          <w:szCs w:val="24"/>
          <w:lang w:val="en-US"/>
        </w:rPr>
      </w:pPr>
      <w:ins w:id="948" w:author="Qu, Zhi" w:date="2018-08-22T11:09:00Z">
        <w:r w:rsidRPr="0060508B">
          <w:rPr>
            <w:rFonts w:ascii="Book Antiqua" w:hAnsi="Book Antiqua" w:cs="Arial"/>
            <w:sz w:val="24"/>
            <w:szCs w:val="24"/>
            <w:lang w:val="en-US"/>
          </w:rPr>
          <w:t xml:space="preserve">54. </w:t>
        </w:r>
        <w:bookmarkStart w:id="949" w:name="_CTVL001e7cf050c8aa747539ac808c54f8580c3"/>
        <w:proofErr w:type="spellStart"/>
        <w:r w:rsidRPr="0060508B">
          <w:rPr>
            <w:rFonts w:ascii="Book Antiqua" w:hAnsi="Book Antiqua" w:cs="Arial"/>
            <w:sz w:val="24"/>
            <w:szCs w:val="24"/>
            <w:lang w:val="en-US"/>
          </w:rPr>
          <w:t>Tanajewski</w:t>
        </w:r>
        <w:proofErr w:type="spellEnd"/>
        <w:r w:rsidRPr="0060508B">
          <w:rPr>
            <w:rFonts w:ascii="Book Antiqua" w:hAnsi="Book Antiqua" w:cs="Arial"/>
            <w:sz w:val="24"/>
            <w:szCs w:val="24"/>
            <w:lang w:val="en-US"/>
          </w:rPr>
          <w:t xml:space="preserve"> L, Harris R, Harman DJ, </w:t>
        </w:r>
        <w:proofErr w:type="spellStart"/>
        <w:r w:rsidRPr="0060508B">
          <w:rPr>
            <w:rFonts w:ascii="Book Antiqua" w:hAnsi="Book Antiqua" w:cs="Arial"/>
            <w:sz w:val="24"/>
            <w:szCs w:val="24"/>
            <w:lang w:val="en-US"/>
          </w:rPr>
          <w:t>Aithal</w:t>
        </w:r>
        <w:proofErr w:type="spellEnd"/>
        <w:r w:rsidRPr="0060508B">
          <w:rPr>
            <w:rFonts w:ascii="Book Antiqua" w:hAnsi="Book Antiqua" w:cs="Arial"/>
            <w:sz w:val="24"/>
            <w:szCs w:val="24"/>
            <w:lang w:val="en-US"/>
          </w:rPr>
          <w:t xml:space="preserve"> GP, Card TR, </w:t>
        </w:r>
        <w:proofErr w:type="spellStart"/>
        <w:r w:rsidRPr="0060508B">
          <w:rPr>
            <w:rFonts w:ascii="Book Antiqua" w:hAnsi="Book Antiqua" w:cs="Arial"/>
            <w:sz w:val="24"/>
            <w:szCs w:val="24"/>
            <w:lang w:val="en-US"/>
          </w:rPr>
          <w:t>Gkountouras</w:t>
        </w:r>
        <w:proofErr w:type="spellEnd"/>
        <w:r w:rsidRPr="0060508B">
          <w:rPr>
            <w:rFonts w:ascii="Book Antiqua" w:hAnsi="Book Antiqua" w:cs="Arial"/>
            <w:sz w:val="24"/>
            <w:szCs w:val="24"/>
            <w:lang w:val="en-US"/>
          </w:rPr>
          <w:t xml:space="preserve"> G, </w:t>
        </w:r>
        <w:proofErr w:type="spellStart"/>
        <w:r w:rsidRPr="0060508B">
          <w:rPr>
            <w:rFonts w:ascii="Book Antiqua" w:hAnsi="Book Antiqua" w:cs="Arial"/>
            <w:sz w:val="24"/>
            <w:szCs w:val="24"/>
            <w:lang w:val="en-US"/>
          </w:rPr>
          <w:t>Berdunov</w:t>
        </w:r>
        <w:proofErr w:type="spellEnd"/>
        <w:r w:rsidRPr="0060508B">
          <w:rPr>
            <w:rFonts w:ascii="Book Antiqua" w:hAnsi="Book Antiqua" w:cs="Arial"/>
            <w:sz w:val="24"/>
            <w:szCs w:val="24"/>
            <w:lang w:val="en-US"/>
          </w:rPr>
          <w:t xml:space="preserve"> V, </w:t>
        </w:r>
        <w:proofErr w:type="spellStart"/>
        <w:r w:rsidRPr="0060508B">
          <w:rPr>
            <w:rFonts w:ascii="Book Antiqua" w:hAnsi="Book Antiqua" w:cs="Arial"/>
            <w:sz w:val="24"/>
            <w:szCs w:val="24"/>
            <w:lang w:val="en-US"/>
          </w:rPr>
          <w:t>Guha</w:t>
        </w:r>
        <w:proofErr w:type="spellEnd"/>
        <w:r w:rsidRPr="0060508B">
          <w:rPr>
            <w:rFonts w:ascii="Book Antiqua" w:hAnsi="Book Antiqua" w:cs="Arial"/>
            <w:sz w:val="24"/>
            <w:szCs w:val="24"/>
            <w:lang w:val="en-US"/>
          </w:rPr>
          <w:t xml:space="preserve"> IN, Elliott RA. Economic evaluation of a community-based diagnostic pathway to stratify adults for non-alcoholic fatty liver disease: a Markov model informed by a feasibility study. </w:t>
        </w:r>
        <w:r w:rsidRPr="001969B9">
          <w:rPr>
            <w:rFonts w:ascii="Book Antiqua" w:hAnsi="Book Antiqua" w:cs="Arial"/>
            <w:sz w:val="24"/>
            <w:szCs w:val="24"/>
            <w:lang w:val="en-US"/>
          </w:rPr>
          <w:t>BMJ open 2017; 7(6):e015659.</w:t>
        </w:r>
        <w:r w:rsidR="00665CFA" w:rsidRPr="001969B9">
          <w:rPr>
            <w:rFonts w:ascii="Book Antiqua" w:hAnsi="Book Antiqua" w:cs="Arial"/>
            <w:sz w:val="24"/>
            <w:szCs w:val="24"/>
            <w:lang w:val="en-US"/>
          </w:rPr>
          <w:t xml:space="preserve"> [PMID: 28679676 DOI: 10.1136/bmjopen-2016-015659]</w:t>
        </w:r>
      </w:ins>
    </w:p>
    <w:bookmarkEnd w:id="949"/>
    <w:p w14:paraId="0F697180" w14:textId="1030D4BC" w:rsidR="006C5900" w:rsidRPr="0060508B" w:rsidRDefault="006C5900" w:rsidP="006C5900">
      <w:pPr>
        <w:pStyle w:val="CitaviBibliographyEntry"/>
        <w:rPr>
          <w:ins w:id="950" w:author="Qu, Zhi" w:date="2018-08-22T11:09:00Z"/>
          <w:rFonts w:ascii="Book Antiqua" w:hAnsi="Book Antiqua" w:cs="Arial"/>
          <w:sz w:val="24"/>
          <w:szCs w:val="24"/>
          <w:lang w:val="en-US"/>
        </w:rPr>
      </w:pPr>
      <w:ins w:id="951" w:author="Qu, Zhi" w:date="2018-08-22T11:09:00Z">
        <w:r w:rsidRPr="001969B9">
          <w:rPr>
            <w:rFonts w:ascii="Book Antiqua" w:hAnsi="Book Antiqua" w:cs="Arial"/>
            <w:sz w:val="24"/>
            <w:szCs w:val="24"/>
            <w:lang w:val="en-US"/>
          </w:rPr>
          <w:t xml:space="preserve">55. </w:t>
        </w:r>
        <w:bookmarkStart w:id="952" w:name="_CTVL00162eed08defa142e4bb784365893e0306"/>
        <w:r w:rsidRPr="001969B9">
          <w:rPr>
            <w:rFonts w:ascii="Book Antiqua" w:hAnsi="Book Antiqua" w:cs="Arial"/>
            <w:sz w:val="24"/>
            <w:szCs w:val="24"/>
            <w:lang w:val="en-US"/>
          </w:rPr>
          <w:t xml:space="preserve">Caro JJ, Briggs AH, Siebert U, Kuntz KM. </w:t>
        </w:r>
        <w:r w:rsidRPr="0060508B">
          <w:rPr>
            <w:rFonts w:ascii="Book Antiqua" w:hAnsi="Book Antiqua" w:cs="Arial"/>
            <w:sz w:val="24"/>
            <w:szCs w:val="24"/>
            <w:lang w:val="en-US"/>
          </w:rPr>
          <w:t>Modeling good research practices—overview: a report of the ISPOR-SMDM Modeling Good Research Practices Task Force-1. Value in Health 2012; 15(6):796–803.</w:t>
        </w:r>
        <w:r w:rsidR="00665CFA">
          <w:rPr>
            <w:rFonts w:ascii="Book Antiqua" w:hAnsi="Book Antiqua" w:cs="Arial"/>
            <w:sz w:val="24"/>
            <w:szCs w:val="24"/>
            <w:lang w:val="en-US"/>
          </w:rPr>
          <w:t xml:space="preserve"> [</w:t>
        </w:r>
        <w:r w:rsidR="008D2C0B" w:rsidRPr="008D2C0B">
          <w:rPr>
            <w:rFonts w:ascii="Book Antiqua" w:hAnsi="Book Antiqua" w:cs="Arial"/>
            <w:sz w:val="24"/>
            <w:szCs w:val="24"/>
            <w:lang w:val="en-US"/>
          </w:rPr>
          <w:t>PMID: 22999128 DOI: 10.1016/j.jval.2012.06.012</w:t>
        </w:r>
        <w:r w:rsidR="00665CFA">
          <w:rPr>
            <w:rFonts w:ascii="Book Antiqua" w:hAnsi="Book Antiqua" w:cs="Arial"/>
            <w:sz w:val="24"/>
            <w:szCs w:val="24"/>
            <w:lang w:val="en-US"/>
          </w:rPr>
          <w:t>]</w:t>
        </w:r>
      </w:ins>
    </w:p>
    <w:bookmarkEnd w:id="952"/>
    <w:p w14:paraId="0063B975" w14:textId="191F4182" w:rsidR="006C5900" w:rsidRPr="0060508B" w:rsidRDefault="006C5900" w:rsidP="006C5900">
      <w:pPr>
        <w:pStyle w:val="CitaviBibliographyEntry"/>
        <w:rPr>
          <w:ins w:id="953" w:author="Qu, Zhi" w:date="2018-08-22T11:09:00Z"/>
          <w:rFonts w:ascii="Book Antiqua" w:hAnsi="Book Antiqua" w:cs="Arial"/>
          <w:sz w:val="24"/>
          <w:szCs w:val="24"/>
          <w:lang w:val="en-US"/>
        </w:rPr>
      </w:pPr>
      <w:ins w:id="954" w:author="Qu, Zhi" w:date="2018-08-22T11:09:00Z">
        <w:r w:rsidRPr="0060508B">
          <w:rPr>
            <w:rFonts w:ascii="Book Antiqua" w:hAnsi="Book Antiqua" w:cs="Arial"/>
            <w:sz w:val="24"/>
            <w:szCs w:val="24"/>
            <w:lang w:val="en-US"/>
          </w:rPr>
          <w:t xml:space="preserve">56. </w:t>
        </w:r>
        <w:bookmarkStart w:id="955" w:name="_CTVL001065b66caa07b4cdf95b096db4e9ea016"/>
        <w:r w:rsidRPr="0060508B">
          <w:rPr>
            <w:rFonts w:ascii="Book Antiqua" w:hAnsi="Book Antiqua" w:cs="Arial"/>
            <w:sz w:val="24"/>
            <w:szCs w:val="24"/>
            <w:lang w:val="en-US"/>
          </w:rPr>
          <w:t xml:space="preserve">Roberts M, Russell LB, </w:t>
        </w:r>
        <w:proofErr w:type="spellStart"/>
        <w:proofErr w:type="gramStart"/>
        <w:r w:rsidRPr="0060508B">
          <w:rPr>
            <w:rFonts w:ascii="Book Antiqua" w:hAnsi="Book Antiqua" w:cs="Arial"/>
            <w:sz w:val="24"/>
            <w:szCs w:val="24"/>
            <w:lang w:val="en-US"/>
          </w:rPr>
          <w:t>Paltiel</w:t>
        </w:r>
        <w:proofErr w:type="spellEnd"/>
        <w:proofErr w:type="gramEnd"/>
        <w:r w:rsidRPr="0060508B">
          <w:rPr>
            <w:rFonts w:ascii="Book Antiqua" w:hAnsi="Book Antiqua" w:cs="Arial"/>
            <w:sz w:val="24"/>
            <w:szCs w:val="24"/>
            <w:lang w:val="en-US"/>
          </w:rPr>
          <w:t xml:space="preserve"> AD, Chambers M, McEwan P, </w:t>
        </w:r>
        <w:proofErr w:type="spellStart"/>
        <w:r w:rsidRPr="0060508B">
          <w:rPr>
            <w:rFonts w:ascii="Book Antiqua" w:hAnsi="Book Antiqua" w:cs="Arial"/>
            <w:sz w:val="24"/>
            <w:szCs w:val="24"/>
            <w:lang w:val="en-US"/>
          </w:rPr>
          <w:t>Krahn</w:t>
        </w:r>
        <w:proofErr w:type="spellEnd"/>
        <w:r w:rsidRPr="0060508B">
          <w:rPr>
            <w:rFonts w:ascii="Book Antiqua" w:hAnsi="Book Antiqua" w:cs="Arial"/>
            <w:sz w:val="24"/>
            <w:szCs w:val="24"/>
            <w:lang w:val="en-US"/>
          </w:rPr>
          <w:t xml:space="preserve"> M. Conceptualizing a model: a report of the ISPOR-SMDM modeling good research practices task force-2. Value in Health 2012; 15(6):804–11.</w:t>
        </w:r>
        <w:r w:rsidR="008D2C0B">
          <w:rPr>
            <w:rFonts w:ascii="Book Antiqua" w:hAnsi="Book Antiqua" w:cs="Arial"/>
            <w:sz w:val="24"/>
            <w:szCs w:val="24"/>
            <w:lang w:val="en-US"/>
          </w:rPr>
          <w:t xml:space="preserve"> [</w:t>
        </w:r>
        <w:r w:rsidR="008D2C0B" w:rsidRPr="008D2C0B">
          <w:rPr>
            <w:rFonts w:ascii="Book Antiqua" w:hAnsi="Book Antiqua" w:cs="Arial"/>
            <w:sz w:val="24"/>
            <w:szCs w:val="24"/>
            <w:lang w:val="en-US"/>
          </w:rPr>
          <w:t>PMID: 22990083 DOI: 10.1177/0272989X12454941</w:t>
        </w:r>
        <w:r w:rsidR="008D2C0B">
          <w:rPr>
            <w:rFonts w:ascii="Book Antiqua" w:hAnsi="Book Antiqua" w:cs="Arial"/>
            <w:sz w:val="24"/>
            <w:szCs w:val="24"/>
            <w:lang w:val="en-US"/>
          </w:rPr>
          <w:t>]</w:t>
        </w:r>
      </w:ins>
    </w:p>
    <w:bookmarkEnd w:id="955"/>
    <w:p w14:paraId="25AB64E0" w14:textId="47E14556" w:rsidR="006C5900" w:rsidRPr="0060508B" w:rsidRDefault="006C5900" w:rsidP="006C5900">
      <w:pPr>
        <w:pStyle w:val="CitaviBibliographyEntry"/>
        <w:rPr>
          <w:ins w:id="956" w:author="Qu, Zhi" w:date="2018-08-22T11:09:00Z"/>
          <w:rFonts w:ascii="Book Antiqua" w:hAnsi="Book Antiqua" w:cs="Arial"/>
          <w:sz w:val="24"/>
          <w:szCs w:val="24"/>
          <w:lang w:val="en-US"/>
        </w:rPr>
      </w:pPr>
      <w:ins w:id="957" w:author="Qu, Zhi" w:date="2018-08-22T11:09:00Z">
        <w:r w:rsidRPr="0060508B">
          <w:rPr>
            <w:rFonts w:ascii="Book Antiqua" w:hAnsi="Book Antiqua" w:cs="Arial"/>
            <w:sz w:val="24"/>
            <w:szCs w:val="24"/>
            <w:lang w:val="en-US"/>
          </w:rPr>
          <w:lastRenderedPageBreak/>
          <w:t xml:space="preserve">57. </w:t>
        </w:r>
        <w:bookmarkStart w:id="958" w:name="_CTVL001a168cb5ac302400a836f43e4bb3e6780"/>
        <w:proofErr w:type="spellStart"/>
        <w:r w:rsidRPr="0060508B">
          <w:rPr>
            <w:rFonts w:ascii="Book Antiqua" w:hAnsi="Book Antiqua" w:cs="Arial"/>
            <w:sz w:val="24"/>
            <w:szCs w:val="24"/>
            <w:lang w:val="en-US"/>
          </w:rPr>
          <w:t>Karnon</w:t>
        </w:r>
        <w:proofErr w:type="spellEnd"/>
        <w:r w:rsidRPr="0060508B">
          <w:rPr>
            <w:rFonts w:ascii="Book Antiqua" w:hAnsi="Book Antiqua" w:cs="Arial"/>
            <w:sz w:val="24"/>
            <w:szCs w:val="24"/>
            <w:lang w:val="en-US"/>
          </w:rPr>
          <w:t xml:space="preserve"> J, Stahl J, Brennan A, Caro JJ, Mar J, </w:t>
        </w:r>
        <w:proofErr w:type="spellStart"/>
        <w:r w:rsidRPr="0060508B">
          <w:rPr>
            <w:rFonts w:ascii="Book Antiqua" w:hAnsi="Book Antiqua" w:cs="Arial"/>
            <w:sz w:val="24"/>
            <w:szCs w:val="24"/>
            <w:lang w:val="en-US"/>
          </w:rPr>
          <w:t>Möller</w:t>
        </w:r>
        <w:proofErr w:type="spellEnd"/>
        <w:r w:rsidRPr="0060508B">
          <w:rPr>
            <w:rFonts w:ascii="Book Antiqua" w:hAnsi="Book Antiqua" w:cs="Arial"/>
            <w:sz w:val="24"/>
            <w:szCs w:val="24"/>
            <w:lang w:val="en-US"/>
          </w:rPr>
          <w:t xml:space="preserve"> J. Modeling using discrete event simulation: a report of the ISPOR-SMDM Modeling Good Research Practices Task Force-4. Value in Health 2012; 15(6):821–7.</w:t>
        </w:r>
        <w:r w:rsidR="008D2C0B">
          <w:rPr>
            <w:rFonts w:ascii="Book Antiqua" w:hAnsi="Book Antiqua" w:cs="Arial"/>
            <w:sz w:val="24"/>
            <w:szCs w:val="24"/>
            <w:lang w:val="en-US"/>
          </w:rPr>
          <w:t xml:space="preserve"> [</w:t>
        </w:r>
        <w:r w:rsidR="008D2C0B" w:rsidRPr="008D2C0B">
          <w:rPr>
            <w:rFonts w:ascii="Book Antiqua" w:hAnsi="Book Antiqua" w:cs="Arial"/>
            <w:sz w:val="24"/>
            <w:szCs w:val="24"/>
            <w:lang w:val="en-US"/>
          </w:rPr>
          <w:t>PMID: 22999131 DOI: 10.1016/j.jval.2012.04.013</w:t>
        </w:r>
        <w:r w:rsidR="008D2C0B">
          <w:rPr>
            <w:rFonts w:ascii="Book Antiqua" w:hAnsi="Book Antiqua" w:cs="Arial"/>
            <w:sz w:val="24"/>
            <w:szCs w:val="24"/>
            <w:lang w:val="en-US"/>
          </w:rPr>
          <w:t>]</w:t>
        </w:r>
      </w:ins>
    </w:p>
    <w:bookmarkEnd w:id="958"/>
    <w:p w14:paraId="18E2EEAF" w14:textId="08A754D8" w:rsidR="006C5900" w:rsidRPr="0060508B" w:rsidRDefault="006C5900" w:rsidP="006C5900">
      <w:pPr>
        <w:pStyle w:val="CitaviBibliographyEntry"/>
        <w:rPr>
          <w:ins w:id="959" w:author="Qu, Zhi" w:date="2018-08-22T11:09:00Z"/>
          <w:rFonts w:ascii="Book Antiqua" w:hAnsi="Book Antiqua" w:cs="Arial"/>
          <w:sz w:val="24"/>
          <w:szCs w:val="24"/>
          <w:lang w:val="en-US"/>
        </w:rPr>
      </w:pPr>
      <w:ins w:id="960" w:author="Qu, Zhi" w:date="2018-08-22T11:09:00Z">
        <w:r w:rsidRPr="0060508B">
          <w:rPr>
            <w:rFonts w:ascii="Book Antiqua" w:hAnsi="Book Antiqua" w:cs="Arial"/>
            <w:sz w:val="24"/>
            <w:szCs w:val="24"/>
            <w:lang w:val="en-US"/>
          </w:rPr>
          <w:t xml:space="preserve">58. </w:t>
        </w:r>
        <w:bookmarkStart w:id="961" w:name="_CTVL001aec3607dcef841a2a438f6736efca424"/>
        <w:r w:rsidRPr="0060508B">
          <w:rPr>
            <w:rFonts w:ascii="Book Antiqua" w:hAnsi="Book Antiqua" w:cs="Arial"/>
            <w:sz w:val="24"/>
            <w:szCs w:val="24"/>
            <w:lang w:val="en-US"/>
          </w:rPr>
          <w:t xml:space="preserve">Siebert U, </w:t>
        </w:r>
        <w:proofErr w:type="spellStart"/>
        <w:r w:rsidRPr="0060508B">
          <w:rPr>
            <w:rFonts w:ascii="Book Antiqua" w:hAnsi="Book Antiqua" w:cs="Arial"/>
            <w:sz w:val="24"/>
            <w:szCs w:val="24"/>
            <w:lang w:val="en-US"/>
          </w:rPr>
          <w:t>Alagoz</w:t>
        </w:r>
        <w:proofErr w:type="spellEnd"/>
        <w:r w:rsidRPr="0060508B">
          <w:rPr>
            <w:rFonts w:ascii="Book Antiqua" w:hAnsi="Book Antiqua" w:cs="Arial"/>
            <w:sz w:val="24"/>
            <w:szCs w:val="24"/>
            <w:lang w:val="en-US"/>
          </w:rPr>
          <w:t xml:space="preserve"> O, </w:t>
        </w:r>
        <w:proofErr w:type="spellStart"/>
        <w:r w:rsidRPr="0060508B">
          <w:rPr>
            <w:rFonts w:ascii="Book Antiqua" w:hAnsi="Book Antiqua" w:cs="Arial"/>
            <w:sz w:val="24"/>
            <w:szCs w:val="24"/>
            <w:lang w:val="en-US"/>
          </w:rPr>
          <w:t>Bayoumi</w:t>
        </w:r>
        <w:proofErr w:type="spellEnd"/>
        <w:r w:rsidRPr="0060508B">
          <w:rPr>
            <w:rFonts w:ascii="Book Antiqua" w:hAnsi="Book Antiqua" w:cs="Arial"/>
            <w:sz w:val="24"/>
            <w:szCs w:val="24"/>
            <w:lang w:val="en-US"/>
          </w:rPr>
          <w:t xml:space="preserve"> AM, </w:t>
        </w:r>
        <w:proofErr w:type="spellStart"/>
        <w:r w:rsidRPr="0060508B">
          <w:rPr>
            <w:rFonts w:ascii="Book Antiqua" w:hAnsi="Book Antiqua" w:cs="Arial"/>
            <w:sz w:val="24"/>
            <w:szCs w:val="24"/>
            <w:lang w:val="en-US"/>
          </w:rPr>
          <w:t>Jahn</w:t>
        </w:r>
        <w:proofErr w:type="spellEnd"/>
        <w:r w:rsidRPr="0060508B">
          <w:rPr>
            <w:rFonts w:ascii="Book Antiqua" w:hAnsi="Book Antiqua" w:cs="Arial"/>
            <w:sz w:val="24"/>
            <w:szCs w:val="24"/>
            <w:lang w:val="en-US"/>
          </w:rPr>
          <w:t xml:space="preserve"> B, Owens DK, Cohen DJ, </w:t>
        </w:r>
        <w:proofErr w:type="gramStart"/>
        <w:r w:rsidRPr="0060508B">
          <w:rPr>
            <w:rFonts w:ascii="Book Antiqua" w:hAnsi="Book Antiqua" w:cs="Arial"/>
            <w:sz w:val="24"/>
            <w:szCs w:val="24"/>
            <w:lang w:val="en-US"/>
          </w:rPr>
          <w:t>Kuntz</w:t>
        </w:r>
        <w:proofErr w:type="gramEnd"/>
        <w:r w:rsidRPr="0060508B">
          <w:rPr>
            <w:rFonts w:ascii="Book Antiqua" w:hAnsi="Book Antiqua" w:cs="Arial"/>
            <w:sz w:val="24"/>
            <w:szCs w:val="24"/>
            <w:lang w:val="en-US"/>
          </w:rPr>
          <w:t xml:space="preserve"> KM. State-transition modeling: a report of the ISPOR-SMDM modeling good research practices task force-3. Value in Health 2012; 15(6):812–20.</w:t>
        </w:r>
        <w:r w:rsidR="008D2C0B">
          <w:rPr>
            <w:rFonts w:ascii="Book Antiqua" w:hAnsi="Book Antiqua" w:cs="Arial"/>
            <w:sz w:val="24"/>
            <w:szCs w:val="24"/>
            <w:lang w:val="en-US"/>
          </w:rPr>
          <w:t xml:space="preserve"> [</w:t>
        </w:r>
        <w:r w:rsidR="008D2C0B" w:rsidRPr="008D2C0B">
          <w:rPr>
            <w:rFonts w:ascii="Book Antiqua" w:hAnsi="Book Antiqua" w:cs="Arial"/>
            <w:sz w:val="24"/>
            <w:szCs w:val="24"/>
            <w:lang w:val="en-US"/>
          </w:rPr>
          <w:t>PMID: 22999130 DOI: 10.1016/j.jval.2012.06.014</w:t>
        </w:r>
        <w:r w:rsidR="008D2C0B">
          <w:rPr>
            <w:rFonts w:ascii="Book Antiqua" w:hAnsi="Book Antiqua" w:cs="Arial"/>
            <w:sz w:val="24"/>
            <w:szCs w:val="24"/>
            <w:lang w:val="en-US"/>
          </w:rPr>
          <w:t>]</w:t>
        </w:r>
      </w:ins>
    </w:p>
    <w:bookmarkEnd w:id="961"/>
    <w:p w14:paraId="0516B150" w14:textId="72F5D0A7" w:rsidR="006C5900" w:rsidRPr="0060508B" w:rsidRDefault="006C5900" w:rsidP="006C5900">
      <w:pPr>
        <w:pStyle w:val="CitaviBibliographyEntry"/>
        <w:rPr>
          <w:ins w:id="962" w:author="Qu, Zhi" w:date="2018-08-22T11:09:00Z"/>
          <w:rFonts w:ascii="Book Antiqua" w:hAnsi="Book Antiqua" w:cs="Arial"/>
          <w:sz w:val="24"/>
          <w:szCs w:val="24"/>
          <w:lang w:val="en-US"/>
        </w:rPr>
      </w:pPr>
      <w:ins w:id="963" w:author="Qu, Zhi" w:date="2018-08-22T11:09:00Z">
        <w:r w:rsidRPr="0060508B">
          <w:rPr>
            <w:rFonts w:ascii="Book Antiqua" w:hAnsi="Book Antiqua" w:cs="Arial"/>
            <w:sz w:val="24"/>
            <w:szCs w:val="24"/>
            <w:lang w:val="en-US"/>
          </w:rPr>
          <w:t xml:space="preserve">59. </w:t>
        </w:r>
        <w:bookmarkStart w:id="964" w:name="_CTVL0010523ac4c93d64ce0bae7a0ae67aff3c1"/>
        <w:r w:rsidRPr="0060508B">
          <w:rPr>
            <w:rFonts w:ascii="Book Antiqua" w:hAnsi="Book Antiqua" w:cs="Arial"/>
            <w:sz w:val="24"/>
            <w:szCs w:val="24"/>
            <w:lang w:val="en-US"/>
          </w:rPr>
          <w:t xml:space="preserve">Pitman R, </w:t>
        </w:r>
        <w:proofErr w:type="spellStart"/>
        <w:r w:rsidRPr="0060508B">
          <w:rPr>
            <w:rFonts w:ascii="Book Antiqua" w:hAnsi="Book Antiqua" w:cs="Arial"/>
            <w:sz w:val="24"/>
            <w:szCs w:val="24"/>
            <w:lang w:val="en-US"/>
          </w:rPr>
          <w:t>Fisman</w:t>
        </w:r>
        <w:proofErr w:type="spellEnd"/>
        <w:r w:rsidRPr="0060508B">
          <w:rPr>
            <w:rFonts w:ascii="Book Antiqua" w:hAnsi="Book Antiqua" w:cs="Arial"/>
            <w:sz w:val="24"/>
            <w:szCs w:val="24"/>
            <w:lang w:val="en-US"/>
          </w:rPr>
          <w:t xml:space="preserve"> D, </w:t>
        </w:r>
        <w:proofErr w:type="spellStart"/>
        <w:r w:rsidRPr="0060508B">
          <w:rPr>
            <w:rFonts w:ascii="Book Antiqua" w:hAnsi="Book Antiqua" w:cs="Arial"/>
            <w:sz w:val="24"/>
            <w:szCs w:val="24"/>
            <w:lang w:val="en-US"/>
          </w:rPr>
          <w:t>Zaric</w:t>
        </w:r>
        <w:proofErr w:type="spellEnd"/>
        <w:r w:rsidRPr="0060508B">
          <w:rPr>
            <w:rFonts w:ascii="Book Antiqua" w:hAnsi="Book Antiqua" w:cs="Arial"/>
            <w:sz w:val="24"/>
            <w:szCs w:val="24"/>
            <w:lang w:val="en-US"/>
          </w:rPr>
          <w:t xml:space="preserve"> GS, </w:t>
        </w:r>
        <w:proofErr w:type="spellStart"/>
        <w:r w:rsidRPr="0060508B">
          <w:rPr>
            <w:rFonts w:ascii="Book Antiqua" w:hAnsi="Book Antiqua" w:cs="Arial"/>
            <w:sz w:val="24"/>
            <w:szCs w:val="24"/>
            <w:lang w:val="en-US"/>
          </w:rPr>
          <w:t>Postma</w:t>
        </w:r>
        <w:proofErr w:type="spellEnd"/>
        <w:r w:rsidRPr="0060508B">
          <w:rPr>
            <w:rFonts w:ascii="Book Antiqua" w:hAnsi="Book Antiqua" w:cs="Arial"/>
            <w:sz w:val="24"/>
            <w:szCs w:val="24"/>
            <w:lang w:val="en-US"/>
          </w:rPr>
          <w:t xml:space="preserve"> M, </w:t>
        </w:r>
        <w:proofErr w:type="spellStart"/>
        <w:r w:rsidRPr="0060508B">
          <w:rPr>
            <w:rFonts w:ascii="Book Antiqua" w:hAnsi="Book Antiqua" w:cs="Arial"/>
            <w:sz w:val="24"/>
            <w:szCs w:val="24"/>
            <w:lang w:val="en-US"/>
          </w:rPr>
          <w:t>Kretzschmar</w:t>
        </w:r>
        <w:proofErr w:type="spellEnd"/>
        <w:r w:rsidRPr="0060508B">
          <w:rPr>
            <w:rFonts w:ascii="Book Antiqua" w:hAnsi="Book Antiqua" w:cs="Arial"/>
            <w:sz w:val="24"/>
            <w:szCs w:val="24"/>
            <w:lang w:val="en-US"/>
          </w:rPr>
          <w:t xml:space="preserve"> M, Edmunds J, </w:t>
        </w:r>
        <w:proofErr w:type="spellStart"/>
        <w:r w:rsidRPr="0060508B">
          <w:rPr>
            <w:rFonts w:ascii="Book Antiqua" w:hAnsi="Book Antiqua" w:cs="Arial"/>
            <w:sz w:val="24"/>
            <w:szCs w:val="24"/>
            <w:lang w:val="en-US"/>
          </w:rPr>
          <w:t>Brisson</w:t>
        </w:r>
        <w:proofErr w:type="spellEnd"/>
        <w:r w:rsidRPr="0060508B">
          <w:rPr>
            <w:rFonts w:ascii="Book Antiqua" w:hAnsi="Book Antiqua" w:cs="Arial"/>
            <w:sz w:val="24"/>
            <w:szCs w:val="24"/>
            <w:lang w:val="en-US"/>
          </w:rPr>
          <w:t xml:space="preserve"> M. Dynamic transmission modeling: a report of the ISPOR-SMDM modeling good research practices task force-5. Value in Health 2012; 15(6):828–34.</w:t>
        </w:r>
        <w:r w:rsidR="008D2C0B">
          <w:rPr>
            <w:rFonts w:ascii="Book Antiqua" w:hAnsi="Book Antiqua" w:cs="Arial"/>
            <w:sz w:val="24"/>
            <w:szCs w:val="24"/>
            <w:lang w:val="en-US"/>
          </w:rPr>
          <w:t xml:space="preserve"> [</w:t>
        </w:r>
        <w:r w:rsidR="008D2C0B" w:rsidRPr="008D2C0B">
          <w:rPr>
            <w:rFonts w:ascii="Book Antiqua" w:hAnsi="Book Antiqua" w:cs="Arial"/>
            <w:sz w:val="24"/>
            <w:szCs w:val="24"/>
            <w:lang w:val="en-US"/>
          </w:rPr>
          <w:t>PMID: 22999132 DOI: 10.1016/j.jval.2012.06.011</w:t>
        </w:r>
        <w:r w:rsidR="008D2C0B">
          <w:rPr>
            <w:rFonts w:ascii="Book Antiqua" w:hAnsi="Book Antiqua" w:cs="Arial"/>
            <w:sz w:val="24"/>
            <w:szCs w:val="24"/>
            <w:lang w:val="en-US"/>
          </w:rPr>
          <w:t>]</w:t>
        </w:r>
      </w:ins>
    </w:p>
    <w:bookmarkEnd w:id="964"/>
    <w:p w14:paraId="46B642F9" w14:textId="7176A2E6" w:rsidR="006C5900" w:rsidRPr="0060508B" w:rsidRDefault="006C5900" w:rsidP="006C5900">
      <w:pPr>
        <w:pStyle w:val="CitaviBibliographyEntry"/>
        <w:rPr>
          <w:ins w:id="965" w:author="Qu, Zhi" w:date="2018-08-22T11:09:00Z"/>
          <w:rFonts w:ascii="Book Antiqua" w:hAnsi="Book Antiqua" w:cs="Arial"/>
          <w:sz w:val="24"/>
          <w:szCs w:val="24"/>
          <w:lang w:val="en-US"/>
        </w:rPr>
      </w:pPr>
      <w:ins w:id="966" w:author="Qu, Zhi" w:date="2018-08-22T11:09:00Z">
        <w:r w:rsidRPr="0060508B">
          <w:rPr>
            <w:rFonts w:ascii="Book Antiqua" w:hAnsi="Book Antiqua" w:cs="Arial"/>
            <w:sz w:val="24"/>
            <w:szCs w:val="24"/>
            <w:lang w:val="en-US"/>
          </w:rPr>
          <w:t xml:space="preserve">60. </w:t>
        </w:r>
        <w:bookmarkStart w:id="967" w:name="_CTVL0012d18717adf23452da501da1268097d28"/>
        <w:r w:rsidRPr="0060508B">
          <w:rPr>
            <w:rFonts w:ascii="Book Antiqua" w:hAnsi="Book Antiqua" w:cs="Arial"/>
            <w:sz w:val="24"/>
            <w:szCs w:val="24"/>
            <w:lang w:val="en-US"/>
          </w:rPr>
          <w:t xml:space="preserve">Eddy DM, </w:t>
        </w:r>
        <w:proofErr w:type="spellStart"/>
        <w:r w:rsidRPr="0060508B">
          <w:rPr>
            <w:rFonts w:ascii="Book Antiqua" w:hAnsi="Book Antiqua" w:cs="Arial"/>
            <w:sz w:val="24"/>
            <w:szCs w:val="24"/>
            <w:lang w:val="en-US"/>
          </w:rPr>
          <w:t>Hollingworth</w:t>
        </w:r>
        <w:proofErr w:type="spellEnd"/>
        <w:r w:rsidRPr="0060508B">
          <w:rPr>
            <w:rFonts w:ascii="Book Antiqua" w:hAnsi="Book Antiqua" w:cs="Arial"/>
            <w:sz w:val="24"/>
            <w:szCs w:val="24"/>
            <w:lang w:val="en-US"/>
          </w:rPr>
          <w:t xml:space="preserve"> W, Caro JJ, </w:t>
        </w:r>
        <w:proofErr w:type="spellStart"/>
        <w:r w:rsidRPr="0060508B">
          <w:rPr>
            <w:rFonts w:ascii="Book Antiqua" w:hAnsi="Book Antiqua" w:cs="Arial"/>
            <w:sz w:val="24"/>
            <w:szCs w:val="24"/>
            <w:lang w:val="en-US"/>
          </w:rPr>
          <w:t>Tsevat</w:t>
        </w:r>
        <w:proofErr w:type="spellEnd"/>
        <w:r w:rsidRPr="0060508B">
          <w:rPr>
            <w:rFonts w:ascii="Book Antiqua" w:hAnsi="Book Antiqua" w:cs="Arial"/>
            <w:sz w:val="24"/>
            <w:szCs w:val="24"/>
            <w:lang w:val="en-US"/>
          </w:rPr>
          <w:t xml:space="preserve"> J, McDonald KM, Wong JB. Model transparency and validation: a report of the ISPOR-SMDM Modeling Good Research Practices Task Force-7. Value in Health 2012; 15(6):843–50.</w:t>
        </w:r>
        <w:r w:rsidR="008D2C0B">
          <w:rPr>
            <w:rFonts w:ascii="Book Antiqua" w:hAnsi="Book Antiqua" w:cs="Arial"/>
            <w:sz w:val="24"/>
            <w:szCs w:val="24"/>
            <w:lang w:val="en-US"/>
          </w:rPr>
          <w:t xml:space="preserve"> [</w:t>
        </w:r>
        <w:r w:rsidR="008D2C0B" w:rsidRPr="008D2C0B">
          <w:rPr>
            <w:rFonts w:ascii="Book Antiqua" w:hAnsi="Book Antiqua" w:cs="Arial"/>
            <w:sz w:val="24"/>
            <w:szCs w:val="24"/>
            <w:lang w:val="en-US"/>
          </w:rPr>
          <w:t>PMID: 22999134 DOI: 10.1016/j.jval.2012.04.012</w:t>
        </w:r>
        <w:r w:rsidR="008D2C0B">
          <w:rPr>
            <w:rFonts w:ascii="Book Antiqua" w:hAnsi="Book Antiqua" w:cs="Arial"/>
            <w:sz w:val="24"/>
            <w:szCs w:val="24"/>
            <w:lang w:val="en-US"/>
          </w:rPr>
          <w:t>]</w:t>
        </w:r>
      </w:ins>
    </w:p>
    <w:bookmarkEnd w:id="967"/>
    <w:p w14:paraId="52755764" w14:textId="4B443DBD" w:rsidR="00C55178" w:rsidRPr="0060508B" w:rsidRDefault="006C5900" w:rsidP="006C5900">
      <w:pPr>
        <w:pStyle w:val="CitaviBibliographyEntry"/>
        <w:rPr>
          <w:rFonts w:ascii="Book Antiqua" w:hAnsi="Book Antiqua" w:cs="Arial"/>
          <w:sz w:val="24"/>
          <w:szCs w:val="24"/>
          <w:lang w:val="en-US"/>
        </w:rPr>
      </w:pPr>
      <w:ins w:id="968" w:author="Qu, Zhi" w:date="2018-08-22T11:09:00Z">
        <w:r w:rsidRPr="0060508B">
          <w:rPr>
            <w:rFonts w:ascii="Book Antiqua" w:hAnsi="Book Antiqua" w:cs="Arial"/>
            <w:sz w:val="24"/>
            <w:szCs w:val="24"/>
            <w:lang w:val="en-US"/>
          </w:rPr>
          <w:t xml:space="preserve">61. </w:t>
        </w:r>
        <w:bookmarkStart w:id="969" w:name="_CTVL0015fb05cad9b3b4a84a382b8e81e7859a0"/>
        <w:proofErr w:type="spellStart"/>
        <w:r w:rsidRPr="0060508B">
          <w:rPr>
            <w:rFonts w:ascii="Book Antiqua" w:hAnsi="Book Antiqua" w:cs="Arial"/>
            <w:sz w:val="24"/>
            <w:szCs w:val="24"/>
            <w:lang w:val="en-US"/>
          </w:rPr>
          <w:t>Rautenberg</w:t>
        </w:r>
        <w:proofErr w:type="spellEnd"/>
        <w:r w:rsidRPr="0060508B">
          <w:rPr>
            <w:rFonts w:ascii="Book Antiqua" w:hAnsi="Book Antiqua" w:cs="Arial"/>
            <w:sz w:val="24"/>
            <w:szCs w:val="24"/>
            <w:lang w:val="en-US"/>
          </w:rPr>
          <w:t xml:space="preserve"> T, </w:t>
        </w:r>
        <w:proofErr w:type="spellStart"/>
        <w:r w:rsidRPr="0060508B">
          <w:rPr>
            <w:rFonts w:ascii="Book Antiqua" w:hAnsi="Book Antiqua" w:cs="Arial"/>
            <w:sz w:val="24"/>
            <w:szCs w:val="24"/>
            <w:lang w:val="en-US"/>
          </w:rPr>
          <w:t>Hulme</w:t>
        </w:r>
        <w:proofErr w:type="spellEnd"/>
        <w:r w:rsidRPr="0060508B">
          <w:rPr>
            <w:rFonts w:ascii="Book Antiqua" w:hAnsi="Book Antiqua" w:cs="Arial"/>
            <w:sz w:val="24"/>
            <w:szCs w:val="24"/>
            <w:lang w:val="en-US"/>
          </w:rPr>
          <w:t xml:space="preserve"> C, </w:t>
        </w:r>
        <w:proofErr w:type="spellStart"/>
        <w:r w:rsidRPr="0060508B">
          <w:rPr>
            <w:rFonts w:ascii="Book Antiqua" w:hAnsi="Book Antiqua" w:cs="Arial"/>
            <w:sz w:val="24"/>
            <w:szCs w:val="24"/>
            <w:lang w:val="en-US"/>
          </w:rPr>
          <w:t>Edlin</w:t>
        </w:r>
        <w:proofErr w:type="spellEnd"/>
        <w:r w:rsidRPr="0060508B">
          <w:rPr>
            <w:rFonts w:ascii="Book Antiqua" w:hAnsi="Book Antiqua" w:cs="Arial"/>
            <w:sz w:val="24"/>
            <w:szCs w:val="24"/>
            <w:lang w:val="en-US"/>
          </w:rPr>
          <w:t xml:space="preserve"> R. Methods to construct a step-by-step beginner’s guide to decision analytic cost-effectiveness modeling. </w:t>
        </w:r>
        <w:proofErr w:type="spellStart"/>
        <w:r w:rsidRPr="0060508B">
          <w:rPr>
            <w:rFonts w:ascii="Book Antiqua" w:hAnsi="Book Antiqua" w:cs="Arial"/>
            <w:sz w:val="24"/>
            <w:szCs w:val="24"/>
            <w:lang w:val="en-US"/>
          </w:rPr>
          <w:t>ClinicoEconomics</w:t>
        </w:r>
        <w:proofErr w:type="spellEnd"/>
        <w:r w:rsidRPr="0060508B">
          <w:rPr>
            <w:rFonts w:ascii="Book Antiqua" w:hAnsi="Book Antiqua" w:cs="Arial"/>
            <w:sz w:val="24"/>
            <w:szCs w:val="24"/>
            <w:lang w:val="en-US"/>
          </w:rPr>
          <w:t xml:space="preserve"> and outcomes research: CEOR 2016; 8:573.</w:t>
        </w:r>
        <w:bookmarkEnd w:id="969"/>
        <w:r w:rsidR="0036796A" w:rsidRPr="0060508B">
          <w:rPr>
            <w:rFonts w:ascii="Book Antiqua" w:hAnsi="Book Antiqua" w:cs="Arial"/>
            <w:sz w:val="24"/>
            <w:szCs w:val="24"/>
            <w:lang w:val="en-US"/>
          </w:rPr>
          <w:fldChar w:fldCharType="end"/>
        </w:r>
      </w:ins>
      <w:r w:rsidR="008D2C0B">
        <w:rPr>
          <w:rFonts w:ascii="Book Antiqua" w:hAnsi="Book Antiqua" w:cs="Arial"/>
          <w:sz w:val="24"/>
          <w:szCs w:val="24"/>
          <w:lang w:val="en-US"/>
        </w:rPr>
        <w:t xml:space="preserve"> [</w:t>
      </w:r>
      <w:r w:rsidR="008D2C0B" w:rsidRPr="008D2C0B">
        <w:rPr>
          <w:rFonts w:ascii="Book Antiqua" w:hAnsi="Book Antiqua" w:cs="Arial"/>
          <w:sz w:val="24"/>
          <w:szCs w:val="24"/>
          <w:lang w:val="en-US"/>
        </w:rPr>
        <w:t>PMID: 27785080 DOI: 10.2147/CEOR.S113569</w:t>
      </w:r>
      <w:r w:rsidR="008D2C0B">
        <w:rPr>
          <w:rFonts w:ascii="Book Antiqua" w:hAnsi="Book Antiqua" w:cs="Arial"/>
          <w:sz w:val="24"/>
          <w:szCs w:val="24"/>
          <w:lang w:val="en-US"/>
        </w:rPr>
        <w:t>]</w:t>
      </w:r>
    </w:p>
    <w:sectPr w:rsidR="00C55178" w:rsidRPr="0060508B" w:rsidSect="00693CCC">
      <w:headerReference w:type="default" r:id="rId15"/>
      <w:footerReference w:type="default" r:id="rId1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dministrator" w:date="2018-08-01T09:51:00Z" w:initials="DY">
    <w:p w14:paraId="7DE2D3A3" w14:textId="77777777" w:rsidR="008D409E" w:rsidRPr="00C16C04" w:rsidRDefault="008D409E" w:rsidP="008D409E">
      <w:pPr>
        <w:spacing w:line="360" w:lineRule="auto"/>
        <w:rPr>
          <w:rFonts w:ascii="Book Antiqua" w:hAnsi="Book Antiqua"/>
          <w:sz w:val="24"/>
          <w:lang w:val="en-US"/>
        </w:rPr>
      </w:pPr>
      <w:r>
        <w:rPr>
          <w:rStyle w:val="Kommentarzeichen"/>
        </w:rPr>
        <w:annotationRef/>
      </w:r>
      <w:r w:rsidRPr="00C16C04">
        <w:rPr>
          <w:rFonts w:ascii="Book Antiqua" w:hAnsi="Book Antiqua"/>
          <w:sz w:val="24"/>
          <w:lang w:val="en-US"/>
        </w:rPr>
        <w:t>Please add a running title at here.</w:t>
      </w:r>
      <w:r w:rsidRPr="00C16C04">
        <w:rPr>
          <w:rFonts w:ascii="Book Antiqua" w:hAnsi="Book Antiqua" w:hint="eastAsia"/>
          <w:sz w:val="24"/>
          <w:lang w:val="en-US"/>
        </w:rPr>
        <w:t xml:space="preserve"> (</w:t>
      </w:r>
      <w:r w:rsidRPr="00C16C04">
        <w:rPr>
          <w:rFonts w:ascii="Book Antiqua" w:hAnsi="Book Antiqua"/>
          <w:sz w:val="24"/>
          <w:lang w:val="en-US"/>
        </w:rPr>
        <w:t xml:space="preserve"> Running title should be no more than </w:t>
      </w:r>
      <w:r w:rsidRPr="00C16C04">
        <w:rPr>
          <w:rFonts w:ascii="Book Antiqua" w:hAnsi="Book Antiqua" w:hint="eastAsia"/>
          <w:sz w:val="24"/>
          <w:lang w:val="en-US"/>
        </w:rPr>
        <w:t>6</w:t>
      </w:r>
      <w:r w:rsidRPr="00C16C04">
        <w:rPr>
          <w:rFonts w:ascii="Book Antiqua" w:hAnsi="Book Antiqua"/>
          <w:sz w:val="24"/>
          <w:lang w:val="en-US"/>
        </w:rPr>
        <w:t xml:space="preserve"> words</w:t>
      </w:r>
      <w:r w:rsidRPr="00C16C04">
        <w:rPr>
          <w:rFonts w:ascii="Book Antiqua" w:hAnsi="Book Antiqua" w:hint="eastAsia"/>
          <w:sz w:val="24"/>
          <w:lang w:val="en-US"/>
        </w:rPr>
        <w:t>)</w:t>
      </w:r>
    </w:p>
    <w:p w14:paraId="01DE0DAD" w14:textId="77777777" w:rsidR="008D409E" w:rsidRPr="00C16C04" w:rsidRDefault="008D409E">
      <w:pPr>
        <w:pStyle w:val="Kommentartext"/>
        <w:rPr>
          <w:lang w:val="en-US"/>
        </w:rPr>
      </w:pPr>
    </w:p>
  </w:comment>
  <w:comment w:id="18" w:author="Administrator" w:date="2018-08-01T09:51:00Z" w:initials="DY">
    <w:p w14:paraId="505C3999" w14:textId="77777777" w:rsidR="00EE21A5" w:rsidRPr="00C16C04" w:rsidRDefault="00EE21A5" w:rsidP="00EE21A5">
      <w:pPr>
        <w:rPr>
          <w:rFonts w:ascii="宋体" w:eastAsiaTheme="minorEastAsia" w:hAnsi="宋体" w:cs="宋体"/>
          <w:sz w:val="24"/>
          <w:szCs w:val="24"/>
          <w:lang w:val="en-US" w:eastAsia="zh-CN"/>
        </w:rPr>
      </w:pPr>
      <w:r>
        <w:rPr>
          <w:rStyle w:val="Kommentarzeichen"/>
        </w:rPr>
        <w:annotationRef/>
      </w:r>
      <w:r w:rsidRPr="00C16C04">
        <w:rPr>
          <w:rFonts w:hint="eastAsia"/>
          <w:lang w:val="en-US"/>
        </w:rPr>
        <w:t xml:space="preserve">Please provide us with the funding approval. </w:t>
      </w:r>
    </w:p>
  </w:comment>
  <w:comment w:id="82" w:author="Administrator" w:date="2018-08-01T09:51:00Z" w:initials="DY">
    <w:p w14:paraId="2252B9E6" w14:textId="77777777" w:rsidR="00291580" w:rsidRPr="00C16C04" w:rsidRDefault="00291580" w:rsidP="00291580">
      <w:pPr>
        <w:spacing w:line="360" w:lineRule="auto"/>
        <w:rPr>
          <w:rFonts w:ascii="Book Antiqua" w:hAnsi="Book Antiqua"/>
          <w:sz w:val="24"/>
          <w:lang w:val="en-US"/>
        </w:rPr>
      </w:pPr>
      <w:r>
        <w:rPr>
          <w:rStyle w:val="Kommentarzeichen"/>
        </w:rPr>
        <w:annotationRef/>
      </w:r>
      <w:bookmarkStart w:id="83" w:name="OLE_LINK5"/>
      <w:bookmarkStart w:id="84" w:name="OLE_LINK10"/>
      <w:r w:rsidRPr="00C16C04">
        <w:rPr>
          <w:rFonts w:ascii="Book Antiqua" w:hAnsi="Book Antiqua"/>
          <w:sz w:val="24"/>
          <w:lang w:val="en-US"/>
        </w:rPr>
        <w:t>Please provide all authors abbreviation names and manuscript title here.</w:t>
      </w:r>
    </w:p>
    <w:bookmarkEnd w:id="83"/>
    <w:bookmarkEnd w:id="84"/>
    <w:p w14:paraId="5AB2644D" w14:textId="77777777" w:rsidR="00291580" w:rsidRPr="00C16C04" w:rsidRDefault="00291580">
      <w:pPr>
        <w:pStyle w:val="Kommentartext"/>
        <w:rPr>
          <w:lang w:val="en-US"/>
        </w:rPr>
      </w:pPr>
    </w:p>
  </w:comment>
  <w:comment w:id="95" w:author="Administrator" w:date="2018-08-01T09:51:00Z" w:initials="DY">
    <w:p w14:paraId="186D6EED" w14:textId="77777777" w:rsidR="00EE21A5" w:rsidRPr="00EE21A5" w:rsidRDefault="00EE21A5" w:rsidP="00EE21A5">
      <w:pPr>
        <w:pStyle w:val="src"/>
        <w:numPr>
          <w:ilvl w:val="0"/>
          <w:numId w:val="11"/>
        </w:numPr>
        <w:shd w:val="clear" w:color="auto" w:fill="FFFFFF"/>
        <w:spacing w:before="0" w:beforeAutospacing="0" w:after="0" w:afterAutospacing="0" w:line="300" w:lineRule="atLeast"/>
        <w:ind w:left="0"/>
        <w:rPr>
          <w:rFonts w:ascii="Arial" w:hAnsi="Arial" w:cs="Arial"/>
          <w:color w:val="666666"/>
          <w:sz w:val="21"/>
          <w:szCs w:val="21"/>
        </w:rPr>
      </w:pPr>
      <w:r>
        <w:rPr>
          <w:rStyle w:val="Kommentarzeichen"/>
        </w:rPr>
        <w:annotationRef/>
      </w:r>
      <w:r>
        <w:rPr>
          <w:rFonts w:ascii="Arial" w:hAnsi="Arial" w:cs="Arial"/>
          <w:color w:val="666666"/>
          <w:sz w:val="21"/>
          <w:szCs w:val="21"/>
        </w:rPr>
        <w:t>Please modify it to this format</w:t>
      </w:r>
      <w:r>
        <w:rPr>
          <w:rFonts w:ascii="Arial" w:hAnsi="Arial" w:cs="Arial" w:hint="eastAsia"/>
          <w:color w:val="666666"/>
          <w:sz w:val="21"/>
          <w:szCs w:val="21"/>
        </w:rPr>
        <w:t>.</w:t>
      </w:r>
    </w:p>
  </w:comment>
  <w:comment w:id="185" w:author="Administrator" w:date="2018-08-01T09:51:00Z" w:initials="DY">
    <w:p w14:paraId="2ECD52CD" w14:textId="77777777" w:rsidR="00291580" w:rsidRPr="00C16C04" w:rsidRDefault="00291580" w:rsidP="00291580">
      <w:pPr>
        <w:spacing w:line="360" w:lineRule="auto"/>
        <w:rPr>
          <w:rFonts w:ascii="Book Antiqua" w:hAnsi="Book Antiqua"/>
          <w:sz w:val="24"/>
          <w:lang w:val="en-US"/>
        </w:rPr>
      </w:pPr>
      <w:r>
        <w:rPr>
          <w:rStyle w:val="Kommentarzeichen"/>
        </w:rPr>
        <w:annotationRef/>
      </w:r>
      <w:r w:rsidRPr="00C16C04">
        <w:rPr>
          <w:rFonts w:ascii="Book Antiqua" w:hAnsi="Book Antiqua"/>
          <w:sz w:val="24"/>
          <w:lang w:val="en-US"/>
        </w:rPr>
        <w:t>All figures, tables and legends should not be in the main text. They should be put at the end of this paper.</w:t>
      </w:r>
    </w:p>
    <w:p w14:paraId="15EE5A71" w14:textId="77777777" w:rsidR="00291580" w:rsidRPr="00C16C04" w:rsidRDefault="00291580">
      <w:pPr>
        <w:pStyle w:val="Kommentartext"/>
        <w:rPr>
          <w:lang w:val="en-US"/>
        </w:rPr>
      </w:pPr>
    </w:p>
  </w:comment>
  <w:comment w:id="564" w:author="Administrator" w:date="2018-08-01T09:51:00Z" w:initials="DY">
    <w:p w14:paraId="0C35AC29" w14:textId="77777777" w:rsidR="00291580" w:rsidRDefault="00291580">
      <w:pPr>
        <w:pStyle w:val="Kommentartext"/>
      </w:pPr>
      <w:r>
        <w:rPr>
          <w:rStyle w:val="Kommentarzeichen"/>
        </w:rPr>
        <w:annotationRef/>
      </w:r>
      <w:r w:rsidRPr="00C16C04">
        <w:rPr>
          <w:rFonts w:ascii="Book Antiqua" w:hAnsi="Book Antiqua"/>
          <w:sz w:val="24"/>
          <w:lang w:val="en-US"/>
        </w:rPr>
        <w:t xml:space="preserve">Please add PubMed citation numbers and DOI citation to the reference list and list all authors. </w:t>
      </w:r>
      <w:proofErr w:type="spellStart"/>
      <w:r w:rsidRPr="005849A0">
        <w:rPr>
          <w:rFonts w:ascii="Book Antiqua" w:hAnsi="Book Antiqua"/>
          <w:sz w:val="24"/>
        </w:rPr>
        <w:t>Please</w:t>
      </w:r>
      <w:proofErr w:type="spellEnd"/>
      <w:r w:rsidRPr="005849A0">
        <w:rPr>
          <w:rFonts w:ascii="Book Antiqua" w:hAnsi="Book Antiqua"/>
          <w:sz w:val="24"/>
        </w:rPr>
        <w:t xml:space="preserve"> </w:t>
      </w:r>
      <w:proofErr w:type="spellStart"/>
      <w:r w:rsidRPr="005849A0">
        <w:rPr>
          <w:rFonts w:ascii="Book Antiqua" w:hAnsi="Book Antiqua"/>
          <w:sz w:val="24"/>
        </w:rPr>
        <w:t>revise</w:t>
      </w:r>
      <w:proofErr w:type="spellEnd"/>
      <w:r w:rsidRPr="005849A0">
        <w:rPr>
          <w:rFonts w:ascii="Book Antiqua" w:hAnsi="Book Antiqua"/>
          <w:sz w:val="24"/>
        </w:rPr>
        <w:t xml:space="preserve"> </w:t>
      </w:r>
      <w:proofErr w:type="spellStart"/>
      <w:r w:rsidRPr="005849A0">
        <w:rPr>
          <w:rFonts w:ascii="Book Antiqua" w:hAnsi="Book Antiqua"/>
          <w:sz w:val="24"/>
        </w:rPr>
        <w:t>throughout</w:t>
      </w:r>
      <w:proofErr w:type="spellEnd"/>
      <w:r w:rsidRPr="005849A0">
        <w:rPr>
          <w:rFonts w:ascii="Book Antiqua" w:hAnsi="Book Antiqua"/>
          <w:sz w:val="24"/>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1CB4" w14:textId="77777777" w:rsidR="00C16C04" w:rsidRDefault="00C16C04" w:rsidP="008D409E">
      <w:pPr>
        <w:spacing w:after="0" w:line="240" w:lineRule="auto"/>
      </w:pPr>
      <w:r>
        <w:separator/>
      </w:r>
    </w:p>
  </w:endnote>
  <w:endnote w:type="continuationSeparator" w:id="0">
    <w:p w14:paraId="2732335A" w14:textId="77777777" w:rsidR="00C16C04" w:rsidRDefault="00C16C04" w:rsidP="008D409E">
      <w:pPr>
        <w:spacing w:after="0" w:line="240" w:lineRule="auto"/>
      </w:pPr>
      <w:r>
        <w:continuationSeparator/>
      </w:r>
    </w:p>
  </w:endnote>
  <w:endnote w:type="continuationNotice" w:id="1">
    <w:p w14:paraId="440FFCE2" w14:textId="77777777" w:rsidR="00C16C04" w:rsidRDefault="00C16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B70DE" w14:textId="77777777" w:rsidR="00C16C04" w:rsidRDefault="00C16C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3B07A" w14:textId="77777777" w:rsidR="00C16C04" w:rsidRDefault="00C16C04" w:rsidP="008D409E">
      <w:pPr>
        <w:spacing w:after="0" w:line="240" w:lineRule="auto"/>
      </w:pPr>
      <w:r>
        <w:separator/>
      </w:r>
    </w:p>
  </w:footnote>
  <w:footnote w:type="continuationSeparator" w:id="0">
    <w:p w14:paraId="04C02A79" w14:textId="77777777" w:rsidR="00C16C04" w:rsidRDefault="00C16C04" w:rsidP="008D409E">
      <w:pPr>
        <w:spacing w:after="0" w:line="240" w:lineRule="auto"/>
      </w:pPr>
      <w:r>
        <w:continuationSeparator/>
      </w:r>
    </w:p>
  </w:footnote>
  <w:footnote w:type="continuationNotice" w:id="1">
    <w:p w14:paraId="480C67B5" w14:textId="77777777" w:rsidR="00C16C04" w:rsidRDefault="00C16C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E85B" w14:textId="77777777" w:rsidR="00C16C04" w:rsidRDefault="00C16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96694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F08EAC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810425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DD0BD0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BADC0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4A4C1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F3851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A8A41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EC2834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A109D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813AEF"/>
    <w:multiLevelType w:val="multilevel"/>
    <w:tmpl w:val="6B82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6E"/>
    <w:rsid w:val="00003FB6"/>
    <w:rsid w:val="000360A4"/>
    <w:rsid w:val="00063634"/>
    <w:rsid w:val="00083C8C"/>
    <w:rsid w:val="000C5162"/>
    <w:rsid w:val="000D6705"/>
    <w:rsid w:val="000F39F3"/>
    <w:rsid w:val="00147C96"/>
    <w:rsid w:val="00150A26"/>
    <w:rsid w:val="00170B88"/>
    <w:rsid w:val="00170C69"/>
    <w:rsid w:val="0019675B"/>
    <w:rsid w:val="001969B9"/>
    <w:rsid w:val="001A4DFD"/>
    <w:rsid w:val="001B1201"/>
    <w:rsid w:val="00201D01"/>
    <w:rsid w:val="00207EA0"/>
    <w:rsid w:val="00214AAD"/>
    <w:rsid w:val="00215D5A"/>
    <w:rsid w:val="00222327"/>
    <w:rsid w:val="00232407"/>
    <w:rsid w:val="0023401D"/>
    <w:rsid w:val="002754EF"/>
    <w:rsid w:val="00291580"/>
    <w:rsid w:val="002A4917"/>
    <w:rsid w:val="002A64F0"/>
    <w:rsid w:val="002B446D"/>
    <w:rsid w:val="002C4289"/>
    <w:rsid w:val="002C518D"/>
    <w:rsid w:val="00317CEC"/>
    <w:rsid w:val="0032648C"/>
    <w:rsid w:val="0032758D"/>
    <w:rsid w:val="00337899"/>
    <w:rsid w:val="00337FC3"/>
    <w:rsid w:val="0036796A"/>
    <w:rsid w:val="00376175"/>
    <w:rsid w:val="003765A2"/>
    <w:rsid w:val="003938D2"/>
    <w:rsid w:val="003A4AC9"/>
    <w:rsid w:val="003D4F26"/>
    <w:rsid w:val="004045F5"/>
    <w:rsid w:val="00414006"/>
    <w:rsid w:val="004152E3"/>
    <w:rsid w:val="0044378B"/>
    <w:rsid w:val="00463250"/>
    <w:rsid w:val="00480F7F"/>
    <w:rsid w:val="004B167A"/>
    <w:rsid w:val="004B1680"/>
    <w:rsid w:val="004E0A2A"/>
    <w:rsid w:val="00521EFC"/>
    <w:rsid w:val="00564D8A"/>
    <w:rsid w:val="00566633"/>
    <w:rsid w:val="005729C9"/>
    <w:rsid w:val="005A2A6D"/>
    <w:rsid w:val="005D29BA"/>
    <w:rsid w:val="005E64DB"/>
    <w:rsid w:val="005E7168"/>
    <w:rsid w:val="0060508B"/>
    <w:rsid w:val="00636A2C"/>
    <w:rsid w:val="00645FF2"/>
    <w:rsid w:val="00665007"/>
    <w:rsid w:val="00665CFA"/>
    <w:rsid w:val="006709EA"/>
    <w:rsid w:val="00693CCC"/>
    <w:rsid w:val="006A3818"/>
    <w:rsid w:val="006B3BC7"/>
    <w:rsid w:val="006C5900"/>
    <w:rsid w:val="006F6612"/>
    <w:rsid w:val="007143DB"/>
    <w:rsid w:val="00723C58"/>
    <w:rsid w:val="00724D04"/>
    <w:rsid w:val="00725DF5"/>
    <w:rsid w:val="007327D0"/>
    <w:rsid w:val="00746F74"/>
    <w:rsid w:val="00776E63"/>
    <w:rsid w:val="00791EF0"/>
    <w:rsid w:val="007F2066"/>
    <w:rsid w:val="007F2F92"/>
    <w:rsid w:val="00834F9E"/>
    <w:rsid w:val="008378D5"/>
    <w:rsid w:val="00855ECB"/>
    <w:rsid w:val="008718E6"/>
    <w:rsid w:val="008D2C0B"/>
    <w:rsid w:val="008D409E"/>
    <w:rsid w:val="009129F4"/>
    <w:rsid w:val="009336B7"/>
    <w:rsid w:val="00952AE5"/>
    <w:rsid w:val="00965EB4"/>
    <w:rsid w:val="009731E0"/>
    <w:rsid w:val="009951A4"/>
    <w:rsid w:val="009A5863"/>
    <w:rsid w:val="009B0FD3"/>
    <w:rsid w:val="009B5878"/>
    <w:rsid w:val="009E0319"/>
    <w:rsid w:val="009E66FF"/>
    <w:rsid w:val="00A114CB"/>
    <w:rsid w:val="00A2008B"/>
    <w:rsid w:val="00A21250"/>
    <w:rsid w:val="00A240D3"/>
    <w:rsid w:val="00A36D31"/>
    <w:rsid w:val="00A667F4"/>
    <w:rsid w:val="00AA03CE"/>
    <w:rsid w:val="00AB24F6"/>
    <w:rsid w:val="00AB6979"/>
    <w:rsid w:val="00AD66FB"/>
    <w:rsid w:val="00AF0B07"/>
    <w:rsid w:val="00AF4ECA"/>
    <w:rsid w:val="00B37C60"/>
    <w:rsid w:val="00B50AF1"/>
    <w:rsid w:val="00B5625C"/>
    <w:rsid w:val="00B7470A"/>
    <w:rsid w:val="00B74B94"/>
    <w:rsid w:val="00B75F52"/>
    <w:rsid w:val="00B94F4A"/>
    <w:rsid w:val="00BF0874"/>
    <w:rsid w:val="00BF17A9"/>
    <w:rsid w:val="00C0205C"/>
    <w:rsid w:val="00C16C04"/>
    <w:rsid w:val="00C35B10"/>
    <w:rsid w:val="00C41E1D"/>
    <w:rsid w:val="00C44B50"/>
    <w:rsid w:val="00C53A6C"/>
    <w:rsid w:val="00C55178"/>
    <w:rsid w:val="00C6136E"/>
    <w:rsid w:val="00C61F8D"/>
    <w:rsid w:val="00C668DF"/>
    <w:rsid w:val="00C756D7"/>
    <w:rsid w:val="00C978D4"/>
    <w:rsid w:val="00CB0499"/>
    <w:rsid w:val="00CB5B6C"/>
    <w:rsid w:val="00D15232"/>
    <w:rsid w:val="00D57720"/>
    <w:rsid w:val="00D60828"/>
    <w:rsid w:val="00D708BA"/>
    <w:rsid w:val="00DD0142"/>
    <w:rsid w:val="00DE1608"/>
    <w:rsid w:val="00E324E7"/>
    <w:rsid w:val="00E34593"/>
    <w:rsid w:val="00E3724E"/>
    <w:rsid w:val="00E44847"/>
    <w:rsid w:val="00E622A5"/>
    <w:rsid w:val="00E75CF5"/>
    <w:rsid w:val="00E91064"/>
    <w:rsid w:val="00EB1F40"/>
    <w:rsid w:val="00EE21A5"/>
    <w:rsid w:val="00EF6EEF"/>
    <w:rsid w:val="00F02BDC"/>
    <w:rsid w:val="00F10E4B"/>
    <w:rsid w:val="00F1202D"/>
    <w:rsid w:val="00F175B7"/>
    <w:rsid w:val="00F17A56"/>
    <w:rsid w:val="00F3019F"/>
    <w:rsid w:val="00F44D75"/>
    <w:rsid w:val="00F46A32"/>
    <w:rsid w:val="00F678C6"/>
    <w:rsid w:val="00F903EE"/>
    <w:rsid w:val="00F9535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289"/>
    <w:rPr>
      <w:rFonts w:eastAsiaTheme="minorHAnsi"/>
      <w:lang w:eastAsia="en-US"/>
    </w:rPr>
  </w:style>
  <w:style w:type="paragraph" w:styleId="berschrift1">
    <w:name w:val="heading 1"/>
    <w:basedOn w:val="Standard"/>
    <w:next w:val="Standard"/>
    <w:link w:val="berschrift1Zchn"/>
    <w:uiPriority w:val="9"/>
    <w:qFormat/>
    <w:rsid w:val="00C55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51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5517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C590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C590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C59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C59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59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59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C4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C4289"/>
    <w:rPr>
      <w:rFonts w:asciiTheme="majorHAnsi" w:eastAsiaTheme="majorEastAsia" w:hAnsiTheme="majorHAnsi" w:cstheme="majorBidi"/>
      <w:color w:val="17365D" w:themeColor="text2" w:themeShade="BF"/>
      <w:spacing w:val="5"/>
      <w:kern w:val="28"/>
      <w:sz w:val="52"/>
      <w:szCs w:val="52"/>
      <w:lang w:eastAsia="en-US"/>
    </w:rPr>
  </w:style>
  <w:style w:type="paragraph" w:styleId="KeinLeerraum">
    <w:name w:val="No Spacing"/>
    <w:uiPriority w:val="1"/>
    <w:qFormat/>
    <w:rsid w:val="002C4289"/>
    <w:pPr>
      <w:spacing w:after="0" w:line="240" w:lineRule="auto"/>
    </w:pPr>
    <w:rPr>
      <w:rFonts w:eastAsiaTheme="minorHAnsi"/>
      <w:lang w:eastAsia="en-US"/>
    </w:rPr>
  </w:style>
  <w:style w:type="character" w:customStyle="1" w:styleId="berschrift1Zchn">
    <w:name w:val="Überschrift 1 Zchn"/>
    <w:basedOn w:val="Absatz-Standardschriftart"/>
    <w:link w:val="berschrift1"/>
    <w:uiPriority w:val="9"/>
    <w:rsid w:val="00C55178"/>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C55178"/>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C55178"/>
    <w:rPr>
      <w:rFonts w:asciiTheme="majorHAnsi" w:eastAsiaTheme="majorEastAsia" w:hAnsiTheme="majorHAnsi" w:cstheme="majorBidi"/>
      <w:b/>
      <w:bCs/>
      <w:color w:val="4F81BD" w:themeColor="accent1"/>
      <w:lang w:eastAsia="en-US"/>
    </w:rPr>
  </w:style>
  <w:style w:type="paragraph" w:styleId="Sprechblasentext">
    <w:name w:val="Balloon Text"/>
    <w:basedOn w:val="Standard"/>
    <w:link w:val="SprechblasentextZchn"/>
    <w:uiPriority w:val="99"/>
    <w:semiHidden/>
    <w:unhideWhenUsed/>
    <w:rsid w:val="00C551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178"/>
    <w:rPr>
      <w:rFonts w:ascii="Tahoma" w:eastAsiaTheme="minorHAnsi" w:hAnsi="Tahoma" w:cs="Tahoma"/>
      <w:sz w:val="16"/>
      <w:szCs w:val="16"/>
      <w:lang w:eastAsia="en-US"/>
    </w:rPr>
  </w:style>
  <w:style w:type="paragraph" w:styleId="Literaturverzeichnis">
    <w:name w:val="Bibliography"/>
    <w:basedOn w:val="Standard"/>
    <w:next w:val="Standard"/>
    <w:uiPriority w:val="37"/>
    <w:unhideWhenUsed/>
    <w:rsid w:val="00C55178"/>
  </w:style>
  <w:style w:type="table" w:styleId="Tabellenraster">
    <w:name w:val="Table Grid"/>
    <w:basedOn w:val="NormaleTabelle"/>
    <w:uiPriority w:val="59"/>
    <w:rsid w:val="00C55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5178"/>
    <w:rPr>
      <w:sz w:val="16"/>
      <w:szCs w:val="16"/>
    </w:rPr>
  </w:style>
  <w:style w:type="paragraph" w:styleId="Kommentartext">
    <w:name w:val="annotation text"/>
    <w:basedOn w:val="Standard"/>
    <w:link w:val="KommentartextZchn"/>
    <w:uiPriority w:val="99"/>
    <w:semiHidden/>
    <w:unhideWhenUsed/>
    <w:rsid w:val="00C551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5178"/>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C55178"/>
    <w:rPr>
      <w:b/>
      <w:bCs/>
    </w:rPr>
  </w:style>
  <w:style w:type="character" w:customStyle="1" w:styleId="KommentarthemaZchn">
    <w:name w:val="Kommentarthema Zchn"/>
    <w:basedOn w:val="KommentartextZchn"/>
    <w:link w:val="Kommentarthema"/>
    <w:uiPriority w:val="99"/>
    <w:semiHidden/>
    <w:rsid w:val="00C55178"/>
    <w:rPr>
      <w:rFonts w:eastAsiaTheme="minorHAnsi"/>
      <w:b/>
      <w:bCs/>
      <w:sz w:val="20"/>
      <w:szCs w:val="20"/>
      <w:lang w:eastAsia="en-US"/>
    </w:rPr>
  </w:style>
  <w:style w:type="character" w:customStyle="1" w:styleId="apple-converted-space">
    <w:name w:val="apple-converted-space"/>
    <w:basedOn w:val="Absatz-Standardschriftart"/>
    <w:rsid w:val="00C55178"/>
  </w:style>
  <w:style w:type="paragraph" w:customStyle="1" w:styleId="CitaviBibliographyEntry">
    <w:name w:val="Citavi Bibliography Entry"/>
    <w:basedOn w:val="Standard"/>
    <w:link w:val="CitaviBibliographyEntryZchn"/>
    <w:rsid w:val="00C55178"/>
    <w:pPr>
      <w:spacing w:after="120"/>
    </w:pPr>
  </w:style>
  <w:style w:type="character" w:customStyle="1" w:styleId="CitaviBibliographyEntryZchn">
    <w:name w:val="Citavi Bibliography Entry Zchn"/>
    <w:basedOn w:val="Absatz-Standardschriftart"/>
    <w:link w:val="CitaviBibliographyEntry"/>
    <w:rsid w:val="00C55178"/>
    <w:rPr>
      <w:rFonts w:eastAsiaTheme="minorHAnsi"/>
      <w:lang w:eastAsia="en-US"/>
    </w:rPr>
  </w:style>
  <w:style w:type="paragraph" w:customStyle="1" w:styleId="CitaviBibliographyHeading">
    <w:name w:val="Citavi Bibliography Heading"/>
    <w:basedOn w:val="berschrift1"/>
    <w:link w:val="CitaviBibliographyHeadingZchn"/>
    <w:rsid w:val="00C55178"/>
  </w:style>
  <w:style w:type="character" w:customStyle="1" w:styleId="CitaviBibliographyHeadingZchn">
    <w:name w:val="Citavi Bibliography Heading Zchn"/>
    <w:basedOn w:val="Absatz-Standardschriftart"/>
    <w:link w:val="CitaviBibliographyHeading"/>
    <w:rsid w:val="00C55178"/>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724D04"/>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Inhaltsverzeichnisberschrift">
    <w:name w:val="TOC Heading"/>
    <w:basedOn w:val="berschrift1"/>
    <w:next w:val="Standard"/>
    <w:uiPriority w:val="39"/>
    <w:semiHidden/>
    <w:unhideWhenUsed/>
    <w:qFormat/>
    <w:rsid w:val="006C5900"/>
    <w:pPr>
      <w:outlineLvl w:val="9"/>
    </w:pPr>
  </w:style>
  <w:style w:type="character" w:styleId="Buchtitel">
    <w:name w:val="Book Title"/>
    <w:basedOn w:val="Absatz-Standardschriftart"/>
    <w:uiPriority w:val="33"/>
    <w:qFormat/>
    <w:rsid w:val="006C5900"/>
    <w:rPr>
      <w:b/>
      <w:bCs/>
      <w:smallCaps/>
      <w:spacing w:val="5"/>
    </w:rPr>
  </w:style>
  <w:style w:type="character" w:styleId="IntensiverVerweis">
    <w:name w:val="Intense Reference"/>
    <w:basedOn w:val="Absatz-Standardschriftart"/>
    <w:uiPriority w:val="32"/>
    <w:qFormat/>
    <w:rsid w:val="006C5900"/>
    <w:rPr>
      <w:b/>
      <w:bCs/>
      <w:smallCaps/>
      <w:color w:val="C0504D" w:themeColor="accent2"/>
      <w:spacing w:val="5"/>
      <w:u w:val="single"/>
    </w:rPr>
  </w:style>
  <w:style w:type="character" w:styleId="SchwacherVerweis">
    <w:name w:val="Subtle Reference"/>
    <w:basedOn w:val="Absatz-Standardschriftart"/>
    <w:uiPriority w:val="31"/>
    <w:qFormat/>
    <w:rsid w:val="006C5900"/>
    <w:rPr>
      <w:smallCaps/>
      <w:color w:val="C0504D" w:themeColor="accent2"/>
      <w:u w:val="single"/>
    </w:rPr>
  </w:style>
  <w:style w:type="character" w:styleId="IntensiveHervorhebung">
    <w:name w:val="Intense Emphasis"/>
    <w:basedOn w:val="Absatz-Standardschriftart"/>
    <w:uiPriority w:val="21"/>
    <w:qFormat/>
    <w:rsid w:val="006C5900"/>
    <w:rPr>
      <w:b/>
      <w:bCs/>
      <w:i/>
      <w:iCs/>
      <w:color w:val="4F81BD" w:themeColor="accent1"/>
    </w:rPr>
  </w:style>
  <w:style w:type="character" w:styleId="SchwacheHervorhebung">
    <w:name w:val="Subtle Emphasis"/>
    <w:basedOn w:val="Absatz-Standardschriftart"/>
    <w:uiPriority w:val="19"/>
    <w:qFormat/>
    <w:rsid w:val="006C5900"/>
    <w:rPr>
      <w:i/>
      <w:iCs/>
      <w:color w:val="808080" w:themeColor="text1" w:themeTint="7F"/>
    </w:rPr>
  </w:style>
  <w:style w:type="paragraph" w:styleId="IntensivesZitat">
    <w:name w:val="Intense Quote"/>
    <w:basedOn w:val="Standard"/>
    <w:next w:val="Standard"/>
    <w:link w:val="IntensivesZitatZchn"/>
    <w:uiPriority w:val="30"/>
    <w:qFormat/>
    <w:rsid w:val="006C590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C5900"/>
    <w:rPr>
      <w:rFonts w:eastAsiaTheme="minorHAnsi"/>
      <w:b/>
      <w:bCs/>
      <w:i/>
      <w:iCs/>
      <w:color w:val="4F81BD" w:themeColor="accent1"/>
      <w:lang w:eastAsia="en-US"/>
    </w:rPr>
  </w:style>
  <w:style w:type="paragraph" w:styleId="Zitat">
    <w:name w:val="Quote"/>
    <w:basedOn w:val="Standard"/>
    <w:next w:val="Standard"/>
    <w:link w:val="ZitatZchn"/>
    <w:uiPriority w:val="29"/>
    <w:qFormat/>
    <w:rsid w:val="006C5900"/>
    <w:rPr>
      <w:i/>
      <w:iCs/>
      <w:color w:val="000000" w:themeColor="text1"/>
    </w:rPr>
  </w:style>
  <w:style w:type="character" w:customStyle="1" w:styleId="ZitatZchn">
    <w:name w:val="Zitat Zchn"/>
    <w:basedOn w:val="Absatz-Standardschriftart"/>
    <w:link w:val="Zitat"/>
    <w:uiPriority w:val="29"/>
    <w:rsid w:val="006C5900"/>
    <w:rPr>
      <w:rFonts w:eastAsiaTheme="minorHAnsi"/>
      <w:i/>
      <w:iCs/>
      <w:color w:val="000000" w:themeColor="text1"/>
      <w:lang w:eastAsia="en-US"/>
    </w:rPr>
  </w:style>
  <w:style w:type="paragraph" w:styleId="Listenabsatz">
    <w:name w:val="List Paragraph"/>
    <w:basedOn w:val="Standard"/>
    <w:uiPriority w:val="34"/>
    <w:qFormat/>
    <w:rsid w:val="006C5900"/>
    <w:pPr>
      <w:ind w:left="720"/>
      <w:contextualSpacing/>
    </w:pPr>
  </w:style>
  <w:style w:type="table" w:styleId="MittlereListe1-Akzent1">
    <w:name w:val="Medium List 1 Accent 1"/>
    <w:basedOn w:val="NormaleTabelle"/>
    <w:uiPriority w:val="65"/>
    <w:rsid w:val="006C590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6C59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6C59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6C59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6C59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6C59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6C59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6C59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6C590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6C59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6C59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6C59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6C59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6C59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6C59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6C59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6C59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6C59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6C59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6C59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6C5900"/>
    <w:rPr>
      <w:i/>
      <w:iCs/>
    </w:rPr>
  </w:style>
  <w:style w:type="character" w:styleId="HTMLSchreibmaschine">
    <w:name w:val="HTML Typewriter"/>
    <w:basedOn w:val="Absatz-Standardschriftart"/>
    <w:uiPriority w:val="99"/>
    <w:semiHidden/>
    <w:unhideWhenUsed/>
    <w:rsid w:val="006C5900"/>
    <w:rPr>
      <w:rFonts w:ascii="Consolas" w:hAnsi="Consolas" w:cs="Consolas"/>
      <w:sz w:val="20"/>
      <w:szCs w:val="20"/>
    </w:rPr>
  </w:style>
  <w:style w:type="character" w:styleId="HTMLBeispiel">
    <w:name w:val="HTML Sample"/>
    <w:basedOn w:val="Absatz-Standardschriftart"/>
    <w:uiPriority w:val="99"/>
    <w:semiHidden/>
    <w:unhideWhenUsed/>
    <w:rsid w:val="006C5900"/>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6C5900"/>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6C5900"/>
    <w:rPr>
      <w:rFonts w:ascii="Consolas" w:eastAsiaTheme="minorHAnsi" w:hAnsi="Consolas" w:cs="Consolas"/>
      <w:sz w:val="20"/>
      <w:szCs w:val="20"/>
      <w:lang w:eastAsia="en-US"/>
    </w:rPr>
  </w:style>
  <w:style w:type="character" w:styleId="HTMLTastatur">
    <w:name w:val="HTML Keyboard"/>
    <w:basedOn w:val="Absatz-Standardschriftart"/>
    <w:uiPriority w:val="99"/>
    <w:semiHidden/>
    <w:unhideWhenUsed/>
    <w:rsid w:val="006C5900"/>
    <w:rPr>
      <w:rFonts w:ascii="Consolas" w:hAnsi="Consolas" w:cs="Consolas"/>
      <w:sz w:val="20"/>
      <w:szCs w:val="20"/>
    </w:rPr>
  </w:style>
  <w:style w:type="character" w:styleId="HTMLDefinition">
    <w:name w:val="HTML Definition"/>
    <w:basedOn w:val="Absatz-Standardschriftart"/>
    <w:uiPriority w:val="99"/>
    <w:semiHidden/>
    <w:unhideWhenUsed/>
    <w:rsid w:val="006C5900"/>
    <w:rPr>
      <w:i/>
      <w:iCs/>
    </w:rPr>
  </w:style>
  <w:style w:type="character" w:styleId="HTMLCode">
    <w:name w:val="HTML Code"/>
    <w:basedOn w:val="Absatz-Standardschriftart"/>
    <w:uiPriority w:val="99"/>
    <w:semiHidden/>
    <w:unhideWhenUsed/>
    <w:rsid w:val="006C5900"/>
    <w:rPr>
      <w:rFonts w:ascii="Consolas" w:hAnsi="Consolas" w:cs="Consolas"/>
      <w:sz w:val="20"/>
      <w:szCs w:val="20"/>
    </w:rPr>
  </w:style>
  <w:style w:type="character" w:styleId="HTMLZitat">
    <w:name w:val="HTML Cite"/>
    <w:basedOn w:val="Absatz-Standardschriftart"/>
    <w:uiPriority w:val="99"/>
    <w:semiHidden/>
    <w:unhideWhenUsed/>
    <w:rsid w:val="006C5900"/>
    <w:rPr>
      <w:i/>
      <w:iCs/>
    </w:rPr>
  </w:style>
  <w:style w:type="paragraph" w:styleId="HTMLAdresse">
    <w:name w:val="HTML Address"/>
    <w:basedOn w:val="Standard"/>
    <w:link w:val="HTMLAdresseZchn"/>
    <w:uiPriority w:val="99"/>
    <w:semiHidden/>
    <w:unhideWhenUsed/>
    <w:rsid w:val="006C5900"/>
    <w:pPr>
      <w:spacing w:after="0" w:line="240" w:lineRule="auto"/>
    </w:pPr>
    <w:rPr>
      <w:i/>
      <w:iCs/>
    </w:rPr>
  </w:style>
  <w:style w:type="character" w:customStyle="1" w:styleId="HTMLAdresseZchn">
    <w:name w:val="HTML Adresse Zchn"/>
    <w:basedOn w:val="Absatz-Standardschriftart"/>
    <w:link w:val="HTMLAdresse"/>
    <w:uiPriority w:val="99"/>
    <w:semiHidden/>
    <w:rsid w:val="006C5900"/>
    <w:rPr>
      <w:rFonts w:eastAsiaTheme="minorHAnsi"/>
      <w:i/>
      <w:iCs/>
      <w:lang w:eastAsia="en-US"/>
    </w:rPr>
  </w:style>
  <w:style w:type="character" w:styleId="HTMLAkronym">
    <w:name w:val="HTML Acronym"/>
    <w:basedOn w:val="Absatz-Standardschriftart"/>
    <w:uiPriority w:val="99"/>
    <w:semiHidden/>
    <w:unhideWhenUsed/>
    <w:rsid w:val="006C5900"/>
  </w:style>
  <w:style w:type="paragraph" w:styleId="StandardWeb">
    <w:name w:val="Normal (Web)"/>
    <w:basedOn w:val="Standard"/>
    <w:uiPriority w:val="99"/>
    <w:semiHidden/>
    <w:unhideWhenUsed/>
    <w:rsid w:val="006C5900"/>
    <w:rPr>
      <w:rFonts w:ascii="Times New Roman" w:hAnsi="Times New Roman" w:cs="Times New Roman"/>
      <w:sz w:val="24"/>
      <w:szCs w:val="24"/>
    </w:rPr>
  </w:style>
  <w:style w:type="paragraph" w:styleId="NurText">
    <w:name w:val="Plain Text"/>
    <w:basedOn w:val="Standard"/>
    <w:link w:val="NurTextZchn"/>
    <w:uiPriority w:val="99"/>
    <w:semiHidden/>
    <w:unhideWhenUsed/>
    <w:rsid w:val="006C590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C5900"/>
    <w:rPr>
      <w:rFonts w:ascii="Consolas" w:eastAsiaTheme="minorHAnsi" w:hAnsi="Consolas" w:cs="Consolas"/>
      <w:sz w:val="21"/>
      <w:szCs w:val="21"/>
      <w:lang w:eastAsia="en-US"/>
    </w:rPr>
  </w:style>
  <w:style w:type="paragraph" w:styleId="Dokumentstruktur">
    <w:name w:val="Document Map"/>
    <w:basedOn w:val="Standard"/>
    <w:link w:val="DokumentstrukturZchn"/>
    <w:uiPriority w:val="99"/>
    <w:semiHidden/>
    <w:unhideWhenUsed/>
    <w:rsid w:val="006C59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C5900"/>
    <w:rPr>
      <w:rFonts w:ascii="Tahoma" w:eastAsiaTheme="minorHAnsi" w:hAnsi="Tahoma" w:cs="Tahoma"/>
      <w:sz w:val="16"/>
      <w:szCs w:val="16"/>
      <w:lang w:eastAsia="en-US"/>
    </w:rPr>
  </w:style>
  <w:style w:type="character" w:styleId="Hervorhebung">
    <w:name w:val="Emphasis"/>
    <w:basedOn w:val="Absatz-Standardschriftart"/>
    <w:uiPriority w:val="20"/>
    <w:qFormat/>
    <w:rsid w:val="006C5900"/>
    <w:rPr>
      <w:i/>
      <w:iCs/>
    </w:rPr>
  </w:style>
  <w:style w:type="character" w:styleId="Fett">
    <w:name w:val="Strong"/>
    <w:basedOn w:val="Absatz-Standardschriftart"/>
    <w:uiPriority w:val="22"/>
    <w:qFormat/>
    <w:rsid w:val="006C5900"/>
    <w:rPr>
      <w:b/>
      <w:bCs/>
    </w:rPr>
  </w:style>
  <w:style w:type="character" w:styleId="BesuchterHyperlink">
    <w:name w:val="FollowedHyperlink"/>
    <w:basedOn w:val="Absatz-Standardschriftart"/>
    <w:uiPriority w:val="99"/>
    <w:semiHidden/>
    <w:unhideWhenUsed/>
    <w:rsid w:val="006C5900"/>
    <w:rPr>
      <w:color w:val="800080" w:themeColor="followedHyperlink"/>
      <w:u w:val="single"/>
    </w:rPr>
  </w:style>
  <w:style w:type="character" w:styleId="Hyperlink">
    <w:name w:val="Hyperlink"/>
    <w:basedOn w:val="Absatz-Standardschriftart"/>
    <w:uiPriority w:val="99"/>
    <w:unhideWhenUsed/>
    <w:rsid w:val="006C5900"/>
    <w:rPr>
      <w:color w:val="0000FF" w:themeColor="hyperlink"/>
      <w:u w:val="single"/>
    </w:rPr>
  </w:style>
  <w:style w:type="paragraph" w:styleId="Blocktext">
    <w:name w:val="Block Text"/>
    <w:basedOn w:val="Standard"/>
    <w:uiPriority w:val="99"/>
    <w:semiHidden/>
    <w:unhideWhenUsed/>
    <w:rsid w:val="006C59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Textkrper-Einzug3">
    <w:name w:val="Body Text Indent 3"/>
    <w:basedOn w:val="Standard"/>
    <w:link w:val="Textkrper-Einzug3Zchn"/>
    <w:uiPriority w:val="99"/>
    <w:semiHidden/>
    <w:unhideWhenUsed/>
    <w:rsid w:val="006C590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5900"/>
    <w:rPr>
      <w:rFonts w:eastAsiaTheme="minorHAnsi"/>
      <w:sz w:val="16"/>
      <w:szCs w:val="16"/>
      <w:lang w:eastAsia="en-US"/>
    </w:rPr>
  </w:style>
  <w:style w:type="paragraph" w:styleId="Textkrper-Einzug2">
    <w:name w:val="Body Text Indent 2"/>
    <w:basedOn w:val="Standard"/>
    <w:link w:val="Textkrper-Einzug2Zchn"/>
    <w:uiPriority w:val="99"/>
    <w:semiHidden/>
    <w:unhideWhenUsed/>
    <w:rsid w:val="006C590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5900"/>
    <w:rPr>
      <w:rFonts w:eastAsiaTheme="minorHAnsi"/>
      <w:lang w:eastAsia="en-US"/>
    </w:rPr>
  </w:style>
  <w:style w:type="paragraph" w:styleId="Textkrper3">
    <w:name w:val="Body Text 3"/>
    <w:basedOn w:val="Standard"/>
    <w:link w:val="Textkrper3Zchn"/>
    <w:uiPriority w:val="99"/>
    <w:semiHidden/>
    <w:unhideWhenUsed/>
    <w:rsid w:val="006C5900"/>
    <w:pPr>
      <w:spacing w:after="120"/>
    </w:pPr>
    <w:rPr>
      <w:sz w:val="16"/>
      <w:szCs w:val="16"/>
    </w:rPr>
  </w:style>
  <w:style w:type="character" w:customStyle="1" w:styleId="Textkrper3Zchn">
    <w:name w:val="Textkörper 3 Zchn"/>
    <w:basedOn w:val="Absatz-Standardschriftart"/>
    <w:link w:val="Textkrper3"/>
    <w:uiPriority w:val="99"/>
    <w:semiHidden/>
    <w:rsid w:val="006C5900"/>
    <w:rPr>
      <w:rFonts w:eastAsiaTheme="minorHAnsi"/>
      <w:sz w:val="16"/>
      <w:szCs w:val="16"/>
      <w:lang w:eastAsia="en-US"/>
    </w:rPr>
  </w:style>
  <w:style w:type="paragraph" w:styleId="Textkrper2">
    <w:name w:val="Body Text 2"/>
    <w:basedOn w:val="Standard"/>
    <w:link w:val="Textkrper2Zchn"/>
    <w:uiPriority w:val="99"/>
    <w:semiHidden/>
    <w:unhideWhenUsed/>
    <w:rsid w:val="006C5900"/>
    <w:pPr>
      <w:spacing w:after="120" w:line="480" w:lineRule="auto"/>
    </w:pPr>
  </w:style>
  <w:style w:type="character" w:customStyle="1" w:styleId="Textkrper2Zchn">
    <w:name w:val="Textkörper 2 Zchn"/>
    <w:basedOn w:val="Absatz-Standardschriftart"/>
    <w:link w:val="Textkrper2"/>
    <w:uiPriority w:val="99"/>
    <w:semiHidden/>
    <w:rsid w:val="006C5900"/>
    <w:rPr>
      <w:rFonts w:eastAsiaTheme="minorHAnsi"/>
      <w:lang w:eastAsia="en-US"/>
    </w:rPr>
  </w:style>
  <w:style w:type="paragraph" w:styleId="Fu-Endnotenberschrift">
    <w:name w:val="Note Heading"/>
    <w:basedOn w:val="Standard"/>
    <w:next w:val="Standard"/>
    <w:link w:val="Fu-EndnotenberschriftZchn"/>
    <w:uiPriority w:val="99"/>
    <w:semiHidden/>
    <w:unhideWhenUsed/>
    <w:rsid w:val="006C590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C5900"/>
    <w:rPr>
      <w:rFonts w:eastAsiaTheme="minorHAnsi"/>
      <w:lang w:eastAsia="en-US"/>
    </w:rPr>
  </w:style>
  <w:style w:type="paragraph" w:styleId="Textkrper-Zeileneinzug">
    <w:name w:val="Body Text Indent"/>
    <w:basedOn w:val="Standard"/>
    <w:link w:val="Textkrper-ZeileneinzugZchn"/>
    <w:uiPriority w:val="99"/>
    <w:semiHidden/>
    <w:unhideWhenUsed/>
    <w:rsid w:val="006C5900"/>
    <w:pPr>
      <w:spacing w:after="120"/>
      <w:ind w:left="283"/>
    </w:pPr>
  </w:style>
  <w:style w:type="character" w:customStyle="1" w:styleId="Textkrper-ZeileneinzugZchn">
    <w:name w:val="Textkörper-Zeileneinzug Zchn"/>
    <w:basedOn w:val="Absatz-Standardschriftart"/>
    <w:link w:val="Textkrper-Zeileneinzug"/>
    <w:uiPriority w:val="99"/>
    <w:semiHidden/>
    <w:rsid w:val="006C5900"/>
    <w:rPr>
      <w:rFonts w:eastAsiaTheme="minorHAnsi"/>
      <w:lang w:eastAsia="en-US"/>
    </w:rPr>
  </w:style>
  <w:style w:type="paragraph" w:styleId="Textkrper-Erstzeileneinzug2">
    <w:name w:val="Body Text First Indent 2"/>
    <w:basedOn w:val="Textkrper-Zeileneinzug"/>
    <w:link w:val="Textkrper-Erstzeileneinzug2Zchn"/>
    <w:uiPriority w:val="99"/>
    <w:semiHidden/>
    <w:unhideWhenUsed/>
    <w:rsid w:val="006C5900"/>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5900"/>
    <w:rPr>
      <w:rFonts w:eastAsiaTheme="minorHAnsi"/>
      <w:lang w:eastAsia="en-US"/>
    </w:rPr>
  </w:style>
  <w:style w:type="paragraph" w:styleId="Textkrper">
    <w:name w:val="Body Text"/>
    <w:basedOn w:val="Standard"/>
    <w:link w:val="TextkrperZchn"/>
    <w:uiPriority w:val="99"/>
    <w:semiHidden/>
    <w:unhideWhenUsed/>
    <w:rsid w:val="006C5900"/>
    <w:pPr>
      <w:spacing w:after="120"/>
    </w:pPr>
  </w:style>
  <w:style w:type="character" w:customStyle="1" w:styleId="TextkrperZchn">
    <w:name w:val="Textkörper Zchn"/>
    <w:basedOn w:val="Absatz-Standardschriftart"/>
    <w:link w:val="Textkrper"/>
    <w:uiPriority w:val="99"/>
    <w:semiHidden/>
    <w:rsid w:val="006C5900"/>
    <w:rPr>
      <w:rFonts w:eastAsiaTheme="minorHAnsi"/>
      <w:lang w:eastAsia="en-US"/>
    </w:rPr>
  </w:style>
  <w:style w:type="paragraph" w:styleId="Textkrper-Erstzeileneinzug">
    <w:name w:val="Body Text First Indent"/>
    <w:basedOn w:val="Textkrper"/>
    <w:link w:val="Textkrper-ErstzeileneinzugZchn"/>
    <w:uiPriority w:val="99"/>
    <w:semiHidden/>
    <w:unhideWhenUsed/>
    <w:rsid w:val="006C5900"/>
    <w:pPr>
      <w:spacing w:after="200"/>
      <w:ind w:firstLine="360"/>
    </w:pPr>
  </w:style>
  <w:style w:type="character" w:customStyle="1" w:styleId="Textkrper-ErstzeileneinzugZchn">
    <w:name w:val="Textkörper-Erstzeileneinzug Zchn"/>
    <w:basedOn w:val="TextkrperZchn"/>
    <w:link w:val="Textkrper-Erstzeileneinzug"/>
    <w:uiPriority w:val="99"/>
    <w:semiHidden/>
    <w:rsid w:val="006C5900"/>
    <w:rPr>
      <w:rFonts w:eastAsiaTheme="minorHAnsi"/>
      <w:lang w:eastAsia="en-US"/>
    </w:rPr>
  </w:style>
  <w:style w:type="paragraph" w:styleId="Datum">
    <w:name w:val="Date"/>
    <w:basedOn w:val="Standard"/>
    <w:next w:val="Standard"/>
    <w:link w:val="DatumZchn"/>
    <w:uiPriority w:val="99"/>
    <w:semiHidden/>
    <w:unhideWhenUsed/>
    <w:rsid w:val="006C5900"/>
  </w:style>
  <w:style w:type="character" w:customStyle="1" w:styleId="DatumZchn">
    <w:name w:val="Datum Zchn"/>
    <w:basedOn w:val="Absatz-Standardschriftart"/>
    <w:link w:val="Datum"/>
    <w:uiPriority w:val="99"/>
    <w:semiHidden/>
    <w:rsid w:val="006C5900"/>
    <w:rPr>
      <w:rFonts w:eastAsiaTheme="minorHAnsi"/>
      <w:lang w:eastAsia="en-US"/>
    </w:rPr>
  </w:style>
  <w:style w:type="paragraph" w:styleId="Anrede">
    <w:name w:val="Salutation"/>
    <w:basedOn w:val="Standard"/>
    <w:next w:val="Standard"/>
    <w:link w:val="AnredeZchn"/>
    <w:uiPriority w:val="99"/>
    <w:semiHidden/>
    <w:unhideWhenUsed/>
    <w:rsid w:val="006C5900"/>
  </w:style>
  <w:style w:type="character" w:customStyle="1" w:styleId="AnredeZchn">
    <w:name w:val="Anrede Zchn"/>
    <w:basedOn w:val="Absatz-Standardschriftart"/>
    <w:link w:val="Anrede"/>
    <w:uiPriority w:val="99"/>
    <w:semiHidden/>
    <w:rsid w:val="006C5900"/>
    <w:rPr>
      <w:rFonts w:eastAsiaTheme="minorHAnsi"/>
      <w:lang w:eastAsia="en-US"/>
    </w:rPr>
  </w:style>
  <w:style w:type="paragraph" w:styleId="Untertitel">
    <w:name w:val="Subtitle"/>
    <w:basedOn w:val="Standard"/>
    <w:next w:val="Standard"/>
    <w:link w:val="UntertitelZchn"/>
    <w:uiPriority w:val="11"/>
    <w:qFormat/>
    <w:rsid w:val="006C59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C5900"/>
    <w:rPr>
      <w:rFonts w:asciiTheme="majorHAnsi" w:eastAsiaTheme="majorEastAsia" w:hAnsiTheme="majorHAnsi" w:cstheme="majorBidi"/>
      <w:i/>
      <w:iCs/>
      <w:color w:val="4F81BD" w:themeColor="accent1"/>
      <w:spacing w:val="15"/>
      <w:sz w:val="24"/>
      <w:szCs w:val="24"/>
      <w:lang w:eastAsia="en-US"/>
    </w:rPr>
  </w:style>
  <w:style w:type="paragraph" w:styleId="Nachrichtenkopf">
    <w:name w:val="Message Header"/>
    <w:basedOn w:val="Standard"/>
    <w:link w:val="NachrichtenkopfZchn"/>
    <w:uiPriority w:val="99"/>
    <w:semiHidden/>
    <w:unhideWhenUsed/>
    <w:rsid w:val="006C59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5900"/>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6C5900"/>
    <w:pPr>
      <w:spacing w:after="120"/>
      <w:ind w:left="1415"/>
      <w:contextualSpacing/>
    </w:pPr>
  </w:style>
  <w:style w:type="paragraph" w:styleId="Listenfortsetzung4">
    <w:name w:val="List Continue 4"/>
    <w:basedOn w:val="Standard"/>
    <w:uiPriority w:val="99"/>
    <w:semiHidden/>
    <w:unhideWhenUsed/>
    <w:rsid w:val="006C5900"/>
    <w:pPr>
      <w:spacing w:after="120"/>
      <w:ind w:left="1132"/>
      <w:contextualSpacing/>
    </w:pPr>
  </w:style>
  <w:style w:type="paragraph" w:styleId="Listenfortsetzung3">
    <w:name w:val="List Continue 3"/>
    <w:basedOn w:val="Standard"/>
    <w:uiPriority w:val="99"/>
    <w:semiHidden/>
    <w:unhideWhenUsed/>
    <w:rsid w:val="006C5900"/>
    <w:pPr>
      <w:spacing w:after="120"/>
      <w:ind w:left="849"/>
      <w:contextualSpacing/>
    </w:pPr>
  </w:style>
  <w:style w:type="paragraph" w:styleId="Listenfortsetzung2">
    <w:name w:val="List Continue 2"/>
    <w:basedOn w:val="Standard"/>
    <w:uiPriority w:val="99"/>
    <w:semiHidden/>
    <w:unhideWhenUsed/>
    <w:rsid w:val="006C5900"/>
    <w:pPr>
      <w:spacing w:after="120"/>
      <w:ind w:left="566"/>
      <w:contextualSpacing/>
    </w:pPr>
  </w:style>
  <w:style w:type="paragraph" w:styleId="Listenfortsetzung">
    <w:name w:val="List Continue"/>
    <w:basedOn w:val="Standard"/>
    <w:uiPriority w:val="99"/>
    <w:semiHidden/>
    <w:unhideWhenUsed/>
    <w:rsid w:val="006C5900"/>
    <w:pPr>
      <w:spacing w:after="120"/>
      <w:ind w:left="283"/>
      <w:contextualSpacing/>
    </w:pPr>
  </w:style>
  <w:style w:type="paragraph" w:styleId="Unterschrift">
    <w:name w:val="Signature"/>
    <w:basedOn w:val="Standard"/>
    <w:link w:val="UnterschriftZchn"/>
    <w:uiPriority w:val="99"/>
    <w:semiHidden/>
    <w:unhideWhenUsed/>
    <w:rsid w:val="006C5900"/>
    <w:pPr>
      <w:spacing w:after="0" w:line="240" w:lineRule="auto"/>
      <w:ind w:left="4252"/>
    </w:pPr>
  </w:style>
  <w:style w:type="character" w:customStyle="1" w:styleId="UnterschriftZchn">
    <w:name w:val="Unterschrift Zchn"/>
    <w:basedOn w:val="Absatz-Standardschriftart"/>
    <w:link w:val="Unterschrift"/>
    <w:uiPriority w:val="99"/>
    <w:semiHidden/>
    <w:rsid w:val="006C5900"/>
    <w:rPr>
      <w:rFonts w:eastAsiaTheme="minorHAnsi"/>
      <w:lang w:eastAsia="en-US"/>
    </w:rPr>
  </w:style>
  <w:style w:type="paragraph" w:styleId="Gruformel">
    <w:name w:val="Closing"/>
    <w:basedOn w:val="Standard"/>
    <w:link w:val="GruformelZchn"/>
    <w:uiPriority w:val="99"/>
    <w:semiHidden/>
    <w:unhideWhenUsed/>
    <w:rsid w:val="006C5900"/>
    <w:pPr>
      <w:spacing w:after="0" w:line="240" w:lineRule="auto"/>
      <w:ind w:left="4252"/>
    </w:pPr>
  </w:style>
  <w:style w:type="character" w:customStyle="1" w:styleId="GruformelZchn">
    <w:name w:val="Grußformel Zchn"/>
    <w:basedOn w:val="Absatz-Standardschriftart"/>
    <w:link w:val="Gruformel"/>
    <w:uiPriority w:val="99"/>
    <w:semiHidden/>
    <w:rsid w:val="006C5900"/>
    <w:rPr>
      <w:rFonts w:eastAsiaTheme="minorHAnsi"/>
      <w:lang w:eastAsia="en-US"/>
    </w:rPr>
  </w:style>
  <w:style w:type="paragraph" w:styleId="Listennummer5">
    <w:name w:val="List Number 5"/>
    <w:basedOn w:val="Standard"/>
    <w:uiPriority w:val="99"/>
    <w:semiHidden/>
    <w:unhideWhenUsed/>
    <w:rsid w:val="006C5900"/>
    <w:pPr>
      <w:numPr>
        <w:numId w:val="1"/>
      </w:numPr>
      <w:contextualSpacing/>
    </w:pPr>
  </w:style>
  <w:style w:type="paragraph" w:styleId="Listennummer4">
    <w:name w:val="List Number 4"/>
    <w:basedOn w:val="Standard"/>
    <w:uiPriority w:val="99"/>
    <w:semiHidden/>
    <w:unhideWhenUsed/>
    <w:rsid w:val="006C5900"/>
    <w:pPr>
      <w:numPr>
        <w:numId w:val="2"/>
      </w:numPr>
      <w:contextualSpacing/>
    </w:pPr>
  </w:style>
  <w:style w:type="paragraph" w:styleId="Listennummer3">
    <w:name w:val="List Number 3"/>
    <w:basedOn w:val="Standard"/>
    <w:uiPriority w:val="99"/>
    <w:semiHidden/>
    <w:unhideWhenUsed/>
    <w:rsid w:val="006C5900"/>
    <w:pPr>
      <w:numPr>
        <w:numId w:val="3"/>
      </w:numPr>
      <w:contextualSpacing/>
    </w:pPr>
  </w:style>
  <w:style w:type="paragraph" w:styleId="Listennummer2">
    <w:name w:val="List Number 2"/>
    <w:basedOn w:val="Standard"/>
    <w:uiPriority w:val="99"/>
    <w:semiHidden/>
    <w:unhideWhenUsed/>
    <w:rsid w:val="006C5900"/>
    <w:pPr>
      <w:numPr>
        <w:numId w:val="4"/>
      </w:numPr>
      <w:contextualSpacing/>
    </w:pPr>
  </w:style>
  <w:style w:type="paragraph" w:styleId="Aufzhlungszeichen5">
    <w:name w:val="List Bullet 5"/>
    <w:basedOn w:val="Standard"/>
    <w:uiPriority w:val="99"/>
    <w:semiHidden/>
    <w:unhideWhenUsed/>
    <w:rsid w:val="006C5900"/>
    <w:pPr>
      <w:numPr>
        <w:numId w:val="5"/>
      </w:numPr>
      <w:contextualSpacing/>
    </w:pPr>
  </w:style>
  <w:style w:type="paragraph" w:styleId="Aufzhlungszeichen4">
    <w:name w:val="List Bullet 4"/>
    <w:basedOn w:val="Standard"/>
    <w:uiPriority w:val="99"/>
    <w:semiHidden/>
    <w:unhideWhenUsed/>
    <w:rsid w:val="006C5900"/>
    <w:pPr>
      <w:numPr>
        <w:numId w:val="6"/>
      </w:numPr>
      <w:contextualSpacing/>
    </w:pPr>
  </w:style>
  <w:style w:type="paragraph" w:styleId="Aufzhlungszeichen3">
    <w:name w:val="List Bullet 3"/>
    <w:basedOn w:val="Standard"/>
    <w:uiPriority w:val="99"/>
    <w:semiHidden/>
    <w:unhideWhenUsed/>
    <w:rsid w:val="006C5900"/>
    <w:pPr>
      <w:numPr>
        <w:numId w:val="7"/>
      </w:numPr>
      <w:contextualSpacing/>
    </w:pPr>
  </w:style>
  <w:style w:type="paragraph" w:styleId="Aufzhlungszeichen2">
    <w:name w:val="List Bullet 2"/>
    <w:basedOn w:val="Standard"/>
    <w:uiPriority w:val="99"/>
    <w:semiHidden/>
    <w:unhideWhenUsed/>
    <w:rsid w:val="006C5900"/>
    <w:pPr>
      <w:numPr>
        <w:numId w:val="8"/>
      </w:numPr>
      <w:contextualSpacing/>
    </w:pPr>
  </w:style>
  <w:style w:type="paragraph" w:styleId="Liste5">
    <w:name w:val="List 5"/>
    <w:basedOn w:val="Standard"/>
    <w:uiPriority w:val="99"/>
    <w:semiHidden/>
    <w:unhideWhenUsed/>
    <w:rsid w:val="006C5900"/>
    <w:pPr>
      <w:ind w:left="1415" w:hanging="283"/>
      <w:contextualSpacing/>
    </w:pPr>
  </w:style>
  <w:style w:type="paragraph" w:styleId="Liste4">
    <w:name w:val="List 4"/>
    <w:basedOn w:val="Standard"/>
    <w:uiPriority w:val="99"/>
    <w:semiHidden/>
    <w:unhideWhenUsed/>
    <w:rsid w:val="006C5900"/>
    <w:pPr>
      <w:ind w:left="1132" w:hanging="283"/>
      <w:contextualSpacing/>
    </w:pPr>
  </w:style>
  <w:style w:type="paragraph" w:styleId="Liste3">
    <w:name w:val="List 3"/>
    <w:basedOn w:val="Standard"/>
    <w:uiPriority w:val="99"/>
    <w:semiHidden/>
    <w:unhideWhenUsed/>
    <w:rsid w:val="006C5900"/>
    <w:pPr>
      <w:ind w:left="849" w:hanging="283"/>
      <w:contextualSpacing/>
    </w:pPr>
  </w:style>
  <w:style w:type="paragraph" w:styleId="Liste2">
    <w:name w:val="List 2"/>
    <w:basedOn w:val="Standard"/>
    <w:uiPriority w:val="99"/>
    <w:semiHidden/>
    <w:unhideWhenUsed/>
    <w:rsid w:val="006C5900"/>
    <w:pPr>
      <w:ind w:left="566" w:hanging="283"/>
      <w:contextualSpacing/>
    </w:pPr>
  </w:style>
  <w:style w:type="paragraph" w:styleId="Listennummer">
    <w:name w:val="List Number"/>
    <w:basedOn w:val="Standard"/>
    <w:uiPriority w:val="99"/>
    <w:semiHidden/>
    <w:unhideWhenUsed/>
    <w:rsid w:val="006C5900"/>
    <w:pPr>
      <w:numPr>
        <w:numId w:val="9"/>
      </w:numPr>
      <w:contextualSpacing/>
    </w:pPr>
  </w:style>
  <w:style w:type="paragraph" w:styleId="Aufzhlungszeichen">
    <w:name w:val="List Bullet"/>
    <w:basedOn w:val="Standard"/>
    <w:uiPriority w:val="99"/>
    <w:semiHidden/>
    <w:unhideWhenUsed/>
    <w:rsid w:val="006C5900"/>
    <w:pPr>
      <w:numPr>
        <w:numId w:val="10"/>
      </w:numPr>
      <w:contextualSpacing/>
    </w:pPr>
  </w:style>
  <w:style w:type="paragraph" w:styleId="Liste">
    <w:name w:val="List"/>
    <w:basedOn w:val="Standard"/>
    <w:uiPriority w:val="99"/>
    <w:semiHidden/>
    <w:unhideWhenUsed/>
    <w:rsid w:val="006C5900"/>
    <w:pPr>
      <w:ind w:left="283" w:hanging="283"/>
      <w:contextualSpacing/>
    </w:pPr>
  </w:style>
  <w:style w:type="paragraph" w:styleId="RGV-berschrift">
    <w:name w:val="toa heading"/>
    <w:basedOn w:val="Standard"/>
    <w:next w:val="Standard"/>
    <w:uiPriority w:val="99"/>
    <w:semiHidden/>
    <w:unhideWhenUsed/>
    <w:rsid w:val="006C5900"/>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6C590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lang w:eastAsia="en-US"/>
    </w:rPr>
  </w:style>
  <w:style w:type="character" w:customStyle="1" w:styleId="MakrotextZchn">
    <w:name w:val="Makrotext Zchn"/>
    <w:basedOn w:val="Absatz-Standardschriftart"/>
    <w:link w:val="Makrotext"/>
    <w:uiPriority w:val="99"/>
    <w:semiHidden/>
    <w:rsid w:val="006C5900"/>
    <w:rPr>
      <w:rFonts w:ascii="Consolas" w:eastAsiaTheme="minorHAnsi" w:hAnsi="Consolas" w:cs="Consolas"/>
      <w:sz w:val="20"/>
      <w:szCs w:val="20"/>
      <w:lang w:eastAsia="en-US"/>
    </w:rPr>
  </w:style>
  <w:style w:type="paragraph" w:styleId="Rechtsgrundlagenverzeichnis">
    <w:name w:val="table of authorities"/>
    <w:basedOn w:val="Standard"/>
    <w:next w:val="Standard"/>
    <w:uiPriority w:val="99"/>
    <w:semiHidden/>
    <w:unhideWhenUsed/>
    <w:rsid w:val="006C5900"/>
    <w:pPr>
      <w:spacing w:after="0"/>
      <w:ind w:left="220" w:hanging="220"/>
    </w:pPr>
  </w:style>
  <w:style w:type="paragraph" w:styleId="Endnotentext">
    <w:name w:val="endnote text"/>
    <w:basedOn w:val="Standard"/>
    <w:link w:val="EndnotentextZchn"/>
    <w:uiPriority w:val="99"/>
    <w:semiHidden/>
    <w:unhideWhenUsed/>
    <w:rsid w:val="006C59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C5900"/>
    <w:rPr>
      <w:rFonts w:eastAsiaTheme="minorHAnsi"/>
      <w:sz w:val="20"/>
      <w:szCs w:val="20"/>
      <w:lang w:eastAsia="en-US"/>
    </w:rPr>
  </w:style>
  <w:style w:type="character" w:styleId="Endnotenzeichen">
    <w:name w:val="endnote reference"/>
    <w:basedOn w:val="Absatz-Standardschriftart"/>
    <w:uiPriority w:val="99"/>
    <w:semiHidden/>
    <w:unhideWhenUsed/>
    <w:rsid w:val="006C5900"/>
    <w:rPr>
      <w:vertAlign w:val="superscript"/>
    </w:rPr>
  </w:style>
  <w:style w:type="character" w:styleId="Seitenzahl">
    <w:name w:val="page number"/>
    <w:basedOn w:val="Absatz-Standardschriftart"/>
    <w:uiPriority w:val="99"/>
    <w:semiHidden/>
    <w:unhideWhenUsed/>
    <w:rsid w:val="006C5900"/>
  </w:style>
  <w:style w:type="character" w:styleId="Zeilennummer">
    <w:name w:val="line number"/>
    <w:basedOn w:val="Absatz-Standardschriftart"/>
    <w:uiPriority w:val="99"/>
    <w:semiHidden/>
    <w:unhideWhenUsed/>
    <w:rsid w:val="006C5900"/>
  </w:style>
  <w:style w:type="character" w:styleId="Funotenzeichen">
    <w:name w:val="footnote reference"/>
    <w:basedOn w:val="Absatz-Standardschriftart"/>
    <w:uiPriority w:val="99"/>
    <w:semiHidden/>
    <w:unhideWhenUsed/>
    <w:rsid w:val="006C5900"/>
    <w:rPr>
      <w:vertAlign w:val="superscript"/>
    </w:rPr>
  </w:style>
  <w:style w:type="paragraph" w:styleId="Umschlagabsenderadresse">
    <w:name w:val="envelope return"/>
    <w:basedOn w:val="Standard"/>
    <w:uiPriority w:val="99"/>
    <w:semiHidden/>
    <w:unhideWhenUsed/>
    <w:rsid w:val="006C590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590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6C5900"/>
    <w:pPr>
      <w:spacing w:after="0"/>
    </w:pPr>
  </w:style>
  <w:style w:type="paragraph" w:styleId="Beschriftung">
    <w:name w:val="caption"/>
    <w:basedOn w:val="Standard"/>
    <w:next w:val="Standard"/>
    <w:uiPriority w:val="35"/>
    <w:semiHidden/>
    <w:unhideWhenUsed/>
    <w:qFormat/>
    <w:rsid w:val="006C5900"/>
    <w:pPr>
      <w:spacing w:line="240" w:lineRule="auto"/>
    </w:pPr>
    <w:rPr>
      <w:b/>
      <w:bCs/>
      <w:color w:val="4F81BD" w:themeColor="accent1"/>
      <w:sz w:val="18"/>
      <w:szCs w:val="18"/>
    </w:rPr>
  </w:style>
  <w:style w:type="paragraph" w:styleId="Index1">
    <w:name w:val="index 1"/>
    <w:basedOn w:val="Standard"/>
    <w:next w:val="Standard"/>
    <w:autoRedefine/>
    <w:uiPriority w:val="99"/>
    <w:semiHidden/>
    <w:unhideWhenUsed/>
    <w:rsid w:val="006C5900"/>
    <w:pPr>
      <w:spacing w:after="0" w:line="240" w:lineRule="auto"/>
      <w:ind w:left="220" w:hanging="220"/>
    </w:pPr>
  </w:style>
  <w:style w:type="paragraph" w:styleId="Indexberschrift">
    <w:name w:val="index heading"/>
    <w:basedOn w:val="Standard"/>
    <w:next w:val="Index1"/>
    <w:uiPriority w:val="99"/>
    <w:semiHidden/>
    <w:unhideWhenUsed/>
    <w:rsid w:val="006C5900"/>
    <w:rPr>
      <w:rFonts w:asciiTheme="majorHAnsi" w:eastAsiaTheme="majorEastAsia" w:hAnsiTheme="majorHAnsi" w:cstheme="majorBidi"/>
      <w:b/>
      <w:bCs/>
    </w:rPr>
  </w:style>
  <w:style w:type="paragraph" w:styleId="Fuzeile">
    <w:name w:val="footer"/>
    <w:basedOn w:val="Standard"/>
    <w:link w:val="FuzeileZchn"/>
    <w:uiPriority w:val="99"/>
    <w:unhideWhenUsed/>
    <w:rsid w:val="006C590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6C5900"/>
    <w:rPr>
      <w:rFonts w:eastAsiaTheme="minorHAnsi"/>
      <w:lang w:eastAsia="en-US"/>
    </w:rPr>
  </w:style>
  <w:style w:type="paragraph" w:styleId="Kopfzeile">
    <w:name w:val="header"/>
    <w:basedOn w:val="Standard"/>
    <w:link w:val="KopfzeileZchn"/>
    <w:uiPriority w:val="99"/>
    <w:unhideWhenUsed/>
    <w:rsid w:val="006C590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6C5900"/>
    <w:rPr>
      <w:rFonts w:eastAsiaTheme="minorHAnsi"/>
      <w:lang w:eastAsia="en-US"/>
    </w:rPr>
  </w:style>
  <w:style w:type="paragraph" w:styleId="Funotentext">
    <w:name w:val="footnote text"/>
    <w:basedOn w:val="Standard"/>
    <w:link w:val="FunotentextZchn"/>
    <w:uiPriority w:val="99"/>
    <w:semiHidden/>
    <w:unhideWhenUsed/>
    <w:rsid w:val="006C59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5900"/>
    <w:rPr>
      <w:rFonts w:eastAsiaTheme="minorHAnsi"/>
      <w:sz w:val="20"/>
      <w:szCs w:val="20"/>
      <w:lang w:eastAsia="en-US"/>
    </w:rPr>
  </w:style>
  <w:style w:type="paragraph" w:styleId="Standardeinzug">
    <w:name w:val="Normal Indent"/>
    <w:basedOn w:val="Standard"/>
    <w:uiPriority w:val="99"/>
    <w:semiHidden/>
    <w:unhideWhenUsed/>
    <w:rsid w:val="006C5900"/>
    <w:pPr>
      <w:ind w:left="708"/>
    </w:pPr>
  </w:style>
  <w:style w:type="paragraph" w:styleId="Verzeichnis9">
    <w:name w:val="toc 9"/>
    <w:basedOn w:val="Standard"/>
    <w:next w:val="Standard"/>
    <w:autoRedefine/>
    <w:uiPriority w:val="39"/>
    <w:semiHidden/>
    <w:unhideWhenUsed/>
    <w:rsid w:val="006C5900"/>
    <w:pPr>
      <w:spacing w:after="100"/>
      <w:ind w:left="1760"/>
    </w:pPr>
  </w:style>
  <w:style w:type="paragraph" w:styleId="Verzeichnis8">
    <w:name w:val="toc 8"/>
    <w:basedOn w:val="Standard"/>
    <w:next w:val="Standard"/>
    <w:autoRedefine/>
    <w:uiPriority w:val="39"/>
    <w:semiHidden/>
    <w:unhideWhenUsed/>
    <w:rsid w:val="006C5900"/>
    <w:pPr>
      <w:spacing w:after="100"/>
      <w:ind w:left="1540"/>
    </w:pPr>
  </w:style>
  <w:style w:type="paragraph" w:styleId="Verzeichnis7">
    <w:name w:val="toc 7"/>
    <w:basedOn w:val="Standard"/>
    <w:next w:val="Standard"/>
    <w:autoRedefine/>
    <w:uiPriority w:val="39"/>
    <w:semiHidden/>
    <w:unhideWhenUsed/>
    <w:rsid w:val="006C5900"/>
    <w:pPr>
      <w:spacing w:after="100"/>
      <w:ind w:left="1320"/>
    </w:pPr>
  </w:style>
  <w:style w:type="paragraph" w:styleId="Verzeichnis6">
    <w:name w:val="toc 6"/>
    <w:basedOn w:val="Standard"/>
    <w:next w:val="Standard"/>
    <w:autoRedefine/>
    <w:uiPriority w:val="39"/>
    <w:semiHidden/>
    <w:unhideWhenUsed/>
    <w:rsid w:val="006C5900"/>
    <w:pPr>
      <w:spacing w:after="100"/>
      <w:ind w:left="1100"/>
    </w:pPr>
  </w:style>
  <w:style w:type="paragraph" w:styleId="Verzeichnis5">
    <w:name w:val="toc 5"/>
    <w:basedOn w:val="Standard"/>
    <w:next w:val="Standard"/>
    <w:autoRedefine/>
    <w:uiPriority w:val="39"/>
    <w:semiHidden/>
    <w:unhideWhenUsed/>
    <w:rsid w:val="006C5900"/>
    <w:pPr>
      <w:spacing w:after="100"/>
      <w:ind w:left="880"/>
    </w:pPr>
  </w:style>
  <w:style w:type="paragraph" w:styleId="Verzeichnis4">
    <w:name w:val="toc 4"/>
    <w:basedOn w:val="Standard"/>
    <w:next w:val="Standard"/>
    <w:autoRedefine/>
    <w:uiPriority w:val="39"/>
    <w:semiHidden/>
    <w:unhideWhenUsed/>
    <w:rsid w:val="006C5900"/>
    <w:pPr>
      <w:spacing w:after="100"/>
      <w:ind w:left="660"/>
    </w:pPr>
  </w:style>
  <w:style w:type="paragraph" w:styleId="Verzeichnis3">
    <w:name w:val="toc 3"/>
    <w:basedOn w:val="Standard"/>
    <w:next w:val="Standard"/>
    <w:autoRedefine/>
    <w:uiPriority w:val="39"/>
    <w:semiHidden/>
    <w:unhideWhenUsed/>
    <w:rsid w:val="006C5900"/>
    <w:pPr>
      <w:spacing w:after="100"/>
      <w:ind w:left="440"/>
    </w:pPr>
  </w:style>
  <w:style w:type="paragraph" w:styleId="Verzeichnis2">
    <w:name w:val="toc 2"/>
    <w:basedOn w:val="Standard"/>
    <w:next w:val="Standard"/>
    <w:autoRedefine/>
    <w:uiPriority w:val="39"/>
    <w:semiHidden/>
    <w:unhideWhenUsed/>
    <w:rsid w:val="006C5900"/>
    <w:pPr>
      <w:spacing w:after="100"/>
      <w:ind w:left="220"/>
    </w:pPr>
  </w:style>
  <w:style w:type="paragraph" w:styleId="Verzeichnis1">
    <w:name w:val="toc 1"/>
    <w:basedOn w:val="Standard"/>
    <w:next w:val="Standard"/>
    <w:autoRedefine/>
    <w:uiPriority w:val="39"/>
    <w:semiHidden/>
    <w:unhideWhenUsed/>
    <w:rsid w:val="006C5900"/>
    <w:pPr>
      <w:spacing w:after="100"/>
    </w:pPr>
  </w:style>
  <w:style w:type="paragraph" w:styleId="Index9">
    <w:name w:val="index 9"/>
    <w:basedOn w:val="Standard"/>
    <w:next w:val="Standard"/>
    <w:autoRedefine/>
    <w:uiPriority w:val="99"/>
    <w:semiHidden/>
    <w:unhideWhenUsed/>
    <w:rsid w:val="006C5900"/>
    <w:pPr>
      <w:spacing w:after="0" w:line="240" w:lineRule="auto"/>
      <w:ind w:left="1980" w:hanging="220"/>
    </w:pPr>
  </w:style>
  <w:style w:type="paragraph" w:styleId="Index8">
    <w:name w:val="index 8"/>
    <w:basedOn w:val="Standard"/>
    <w:next w:val="Standard"/>
    <w:autoRedefine/>
    <w:uiPriority w:val="99"/>
    <w:semiHidden/>
    <w:unhideWhenUsed/>
    <w:rsid w:val="006C5900"/>
    <w:pPr>
      <w:spacing w:after="0" w:line="240" w:lineRule="auto"/>
      <w:ind w:left="1760" w:hanging="220"/>
    </w:pPr>
  </w:style>
  <w:style w:type="paragraph" w:styleId="Index7">
    <w:name w:val="index 7"/>
    <w:basedOn w:val="Standard"/>
    <w:next w:val="Standard"/>
    <w:autoRedefine/>
    <w:uiPriority w:val="99"/>
    <w:semiHidden/>
    <w:unhideWhenUsed/>
    <w:rsid w:val="006C5900"/>
    <w:pPr>
      <w:spacing w:after="0" w:line="240" w:lineRule="auto"/>
      <w:ind w:left="1540" w:hanging="220"/>
    </w:pPr>
  </w:style>
  <w:style w:type="paragraph" w:styleId="Index6">
    <w:name w:val="index 6"/>
    <w:basedOn w:val="Standard"/>
    <w:next w:val="Standard"/>
    <w:autoRedefine/>
    <w:uiPriority w:val="99"/>
    <w:semiHidden/>
    <w:unhideWhenUsed/>
    <w:rsid w:val="006C5900"/>
    <w:pPr>
      <w:spacing w:after="0" w:line="240" w:lineRule="auto"/>
      <w:ind w:left="1320" w:hanging="220"/>
    </w:pPr>
  </w:style>
  <w:style w:type="paragraph" w:styleId="Index5">
    <w:name w:val="index 5"/>
    <w:basedOn w:val="Standard"/>
    <w:next w:val="Standard"/>
    <w:autoRedefine/>
    <w:uiPriority w:val="99"/>
    <w:semiHidden/>
    <w:unhideWhenUsed/>
    <w:rsid w:val="006C5900"/>
    <w:pPr>
      <w:spacing w:after="0" w:line="240" w:lineRule="auto"/>
      <w:ind w:left="1100" w:hanging="220"/>
    </w:pPr>
  </w:style>
  <w:style w:type="paragraph" w:styleId="Index4">
    <w:name w:val="index 4"/>
    <w:basedOn w:val="Standard"/>
    <w:next w:val="Standard"/>
    <w:autoRedefine/>
    <w:uiPriority w:val="99"/>
    <w:semiHidden/>
    <w:unhideWhenUsed/>
    <w:rsid w:val="006C5900"/>
    <w:pPr>
      <w:spacing w:after="0" w:line="240" w:lineRule="auto"/>
      <w:ind w:left="880" w:hanging="220"/>
    </w:pPr>
  </w:style>
  <w:style w:type="paragraph" w:styleId="Index3">
    <w:name w:val="index 3"/>
    <w:basedOn w:val="Standard"/>
    <w:next w:val="Standard"/>
    <w:autoRedefine/>
    <w:uiPriority w:val="99"/>
    <w:semiHidden/>
    <w:unhideWhenUsed/>
    <w:rsid w:val="006C5900"/>
    <w:pPr>
      <w:spacing w:after="0" w:line="240" w:lineRule="auto"/>
      <w:ind w:left="660" w:hanging="220"/>
    </w:pPr>
  </w:style>
  <w:style w:type="paragraph" w:styleId="Index2">
    <w:name w:val="index 2"/>
    <w:basedOn w:val="Standard"/>
    <w:next w:val="Standard"/>
    <w:autoRedefine/>
    <w:uiPriority w:val="99"/>
    <w:semiHidden/>
    <w:unhideWhenUsed/>
    <w:rsid w:val="006C5900"/>
    <w:pPr>
      <w:spacing w:after="0" w:line="240" w:lineRule="auto"/>
      <w:ind w:left="440" w:hanging="220"/>
    </w:pPr>
  </w:style>
  <w:style w:type="character" w:customStyle="1" w:styleId="berschrift9Zchn">
    <w:name w:val="Überschrift 9 Zchn"/>
    <w:basedOn w:val="Absatz-Standardschriftart"/>
    <w:link w:val="berschrift9"/>
    <w:uiPriority w:val="9"/>
    <w:semiHidden/>
    <w:rsid w:val="006C5900"/>
    <w:rPr>
      <w:rFonts w:asciiTheme="majorHAnsi" w:eastAsiaTheme="majorEastAsia" w:hAnsiTheme="majorHAnsi" w:cstheme="majorBidi"/>
      <w:i/>
      <w:iCs/>
      <w:color w:val="404040" w:themeColor="text1" w:themeTint="BF"/>
      <w:sz w:val="20"/>
      <w:szCs w:val="20"/>
      <w:lang w:eastAsia="en-US"/>
    </w:rPr>
  </w:style>
  <w:style w:type="character" w:customStyle="1" w:styleId="berschrift8Zchn">
    <w:name w:val="Überschrift 8 Zchn"/>
    <w:basedOn w:val="Absatz-Standardschriftart"/>
    <w:link w:val="berschrift8"/>
    <w:uiPriority w:val="9"/>
    <w:semiHidden/>
    <w:rsid w:val="006C5900"/>
    <w:rPr>
      <w:rFonts w:asciiTheme="majorHAnsi" w:eastAsiaTheme="majorEastAsia" w:hAnsiTheme="majorHAnsi" w:cstheme="majorBidi"/>
      <w:color w:val="404040" w:themeColor="text1" w:themeTint="BF"/>
      <w:sz w:val="20"/>
      <w:szCs w:val="20"/>
      <w:lang w:eastAsia="en-US"/>
    </w:rPr>
  </w:style>
  <w:style w:type="character" w:customStyle="1" w:styleId="berschrift7Zchn">
    <w:name w:val="Überschrift 7 Zchn"/>
    <w:basedOn w:val="Absatz-Standardschriftart"/>
    <w:link w:val="berschrift7"/>
    <w:uiPriority w:val="9"/>
    <w:semiHidden/>
    <w:rsid w:val="006C5900"/>
    <w:rPr>
      <w:rFonts w:asciiTheme="majorHAnsi" w:eastAsiaTheme="majorEastAsia" w:hAnsiTheme="majorHAnsi" w:cstheme="majorBidi"/>
      <w:i/>
      <w:iCs/>
      <w:color w:val="404040" w:themeColor="text1" w:themeTint="BF"/>
      <w:lang w:eastAsia="en-US"/>
    </w:rPr>
  </w:style>
  <w:style w:type="character" w:customStyle="1" w:styleId="berschrift6Zchn">
    <w:name w:val="Überschrift 6 Zchn"/>
    <w:basedOn w:val="Absatz-Standardschriftart"/>
    <w:link w:val="berschrift6"/>
    <w:uiPriority w:val="9"/>
    <w:semiHidden/>
    <w:rsid w:val="006C5900"/>
    <w:rPr>
      <w:rFonts w:asciiTheme="majorHAnsi" w:eastAsiaTheme="majorEastAsia" w:hAnsiTheme="majorHAnsi" w:cstheme="majorBidi"/>
      <w:i/>
      <w:iCs/>
      <w:color w:val="243F60" w:themeColor="accent1" w:themeShade="7F"/>
      <w:lang w:eastAsia="en-US"/>
    </w:rPr>
  </w:style>
  <w:style w:type="character" w:customStyle="1" w:styleId="berschrift5Zchn">
    <w:name w:val="Überschrift 5 Zchn"/>
    <w:basedOn w:val="Absatz-Standardschriftart"/>
    <w:link w:val="berschrift5"/>
    <w:uiPriority w:val="9"/>
    <w:semiHidden/>
    <w:rsid w:val="006C5900"/>
    <w:rPr>
      <w:rFonts w:asciiTheme="majorHAnsi" w:eastAsiaTheme="majorEastAsia" w:hAnsiTheme="majorHAnsi" w:cstheme="majorBidi"/>
      <w:color w:val="243F60" w:themeColor="accent1" w:themeShade="7F"/>
      <w:lang w:eastAsia="en-US"/>
    </w:rPr>
  </w:style>
  <w:style w:type="character" w:customStyle="1" w:styleId="berschrift4Zchn">
    <w:name w:val="Überschrift 4 Zchn"/>
    <w:basedOn w:val="Absatz-Standardschriftart"/>
    <w:link w:val="berschrift4"/>
    <w:uiPriority w:val="9"/>
    <w:semiHidden/>
    <w:rsid w:val="006C5900"/>
    <w:rPr>
      <w:rFonts w:asciiTheme="majorHAnsi" w:eastAsiaTheme="majorEastAsia" w:hAnsiTheme="majorHAnsi" w:cstheme="majorBidi"/>
      <w:b/>
      <w:bCs/>
      <w:i/>
      <w:iCs/>
      <w:color w:val="4F81BD" w:themeColor="accent1"/>
      <w:lang w:eastAsia="en-US"/>
    </w:rPr>
  </w:style>
  <w:style w:type="paragraph" w:customStyle="1" w:styleId="1">
    <w:name w:val="正文1"/>
    <w:uiPriority w:val="99"/>
    <w:rsid w:val="00AF4ECA"/>
    <w:pPr>
      <w:spacing w:after="160"/>
    </w:pPr>
    <w:rPr>
      <w:rFonts w:ascii="Arial" w:eastAsia="宋体" w:hAnsi="Arial" w:cs="Arial"/>
      <w:color w:val="000000"/>
      <w:szCs w:val="20"/>
      <w:lang w:val="pl-PL" w:eastAsia="pl-PL"/>
    </w:rPr>
  </w:style>
  <w:style w:type="paragraph" w:customStyle="1" w:styleId="src">
    <w:name w:val="src"/>
    <w:basedOn w:val="Standard"/>
    <w:rsid w:val="00EE21A5"/>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289"/>
    <w:rPr>
      <w:rFonts w:eastAsiaTheme="minorHAnsi"/>
      <w:lang w:eastAsia="en-US"/>
    </w:rPr>
  </w:style>
  <w:style w:type="paragraph" w:styleId="berschrift1">
    <w:name w:val="heading 1"/>
    <w:basedOn w:val="Standard"/>
    <w:next w:val="Standard"/>
    <w:link w:val="berschrift1Zchn"/>
    <w:uiPriority w:val="9"/>
    <w:qFormat/>
    <w:rsid w:val="00C55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551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5517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C590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C590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C59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C59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590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C59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C4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C4289"/>
    <w:rPr>
      <w:rFonts w:asciiTheme="majorHAnsi" w:eastAsiaTheme="majorEastAsia" w:hAnsiTheme="majorHAnsi" w:cstheme="majorBidi"/>
      <w:color w:val="17365D" w:themeColor="text2" w:themeShade="BF"/>
      <w:spacing w:val="5"/>
      <w:kern w:val="28"/>
      <w:sz w:val="52"/>
      <w:szCs w:val="52"/>
      <w:lang w:eastAsia="en-US"/>
    </w:rPr>
  </w:style>
  <w:style w:type="paragraph" w:styleId="KeinLeerraum">
    <w:name w:val="No Spacing"/>
    <w:uiPriority w:val="1"/>
    <w:qFormat/>
    <w:rsid w:val="002C4289"/>
    <w:pPr>
      <w:spacing w:after="0" w:line="240" w:lineRule="auto"/>
    </w:pPr>
    <w:rPr>
      <w:rFonts w:eastAsiaTheme="minorHAnsi"/>
      <w:lang w:eastAsia="en-US"/>
    </w:rPr>
  </w:style>
  <w:style w:type="character" w:customStyle="1" w:styleId="berschrift1Zchn">
    <w:name w:val="Überschrift 1 Zchn"/>
    <w:basedOn w:val="Absatz-Standardschriftart"/>
    <w:link w:val="berschrift1"/>
    <w:uiPriority w:val="9"/>
    <w:rsid w:val="00C55178"/>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C55178"/>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C55178"/>
    <w:rPr>
      <w:rFonts w:asciiTheme="majorHAnsi" w:eastAsiaTheme="majorEastAsia" w:hAnsiTheme="majorHAnsi" w:cstheme="majorBidi"/>
      <w:b/>
      <w:bCs/>
      <w:color w:val="4F81BD" w:themeColor="accent1"/>
      <w:lang w:eastAsia="en-US"/>
    </w:rPr>
  </w:style>
  <w:style w:type="paragraph" w:styleId="Sprechblasentext">
    <w:name w:val="Balloon Text"/>
    <w:basedOn w:val="Standard"/>
    <w:link w:val="SprechblasentextZchn"/>
    <w:uiPriority w:val="99"/>
    <w:semiHidden/>
    <w:unhideWhenUsed/>
    <w:rsid w:val="00C551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178"/>
    <w:rPr>
      <w:rFonts w:ascii="Tahoma" w:eastAsiaTheme="minorHAnsi" w:hAnsi="Tahoma" w:cs="Tahoma"/>
      <w:sz w:val="16"/>
      <w:szCs w:val="16"/>
      <w:lang w:eastAsia="en-US"/>
    </w:rPr>
  </w:style>
  <w:style w:type="paragraph" w:styleId="Literaturverzeichnis">
    <w:name w:val="Bibliography"/>
    <w:basedOn w:val="Standard"/>
    <w:next w:val="Standard"/>
    <w:uiPriority w:val="37"/>
    <w:unhideWhenUsed/>
    <w:rsid w:val="00C55178"/>
  </w:style>
  <w:style w:type="table" w:styleId="Tabellenraster">
    <w:name w:val="Table Grid"/>
    <w:basedOn w:val="NormaleTabelle"/>
    <w:uiPriority w:val="59"/>
    <w:rsid w:val="00C551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5178"/>
    <w:rPr>
      <w:sz w:val="16"/>
      <w:szCs w:val="16"/>
    </w:rPr>
  </w:style>
  <w:style w:type="paragraph" w:styleId="Kommentartext">
    <w:name w:val="annotation text"/>
    <w:basedOn w:val="Standard"/>
    <w:link w:val="KommentartextZchn"/>
    <w:uiPriority w:val="99"/>
    <w:semiHidden/>
    <w:unhideWhenUsed/>
    <w:rsid w:val="00C551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5178"/>
    <w:rPr>
      <w:rFonts w:eastAsia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C55178"/>
    <w:rPr>
      <w:b/>
      <w:bCs/>
    </w:rPr>
  </w:style>
  <w:style w:type="character" w:customStyle="1" w:styleId="KommentarthemaZchn">
    <w:name w:val="Kommentarthema Zchn"/>
    <w:basedOn w:val="KommentartextZchn"/>
    <w:link w:val="Kommentarthema"/>
    <w:uiPriority w:val="99"/>
    <w:semiHidden/>
    <w:rsid w:val="00C55178"/>
    <w:rPr>
      <w:rFonts w:eastAsiaTheme="minorHAnsi"/>
      <w:b/>
      <w:bCs/>
      <w:sz w:val="20"/>
      <w:szCs w:val="20"/>
      <w:lang w:eastAsia="en-US"/>
    </w:rPr>
  </w:style>
  <w:style w:type="character" w:customStyle="1" w:styleId="apple-converted-space">
    <w:name w:val="apple-converted-space"/>
    <w:basedOn w:val="Absatz-Standardschriftart"/>
    <w:rsid w:val="00C55178"/>
  </w:style>
  <w:style w:type="paragraph" w:customStyle="1" w:styleId="CitaviBibliographyEntry">
    <w:name w:val="Citavi Bibliography Entry"/>
    <w:basedOn w:val="Standard"/>
    <w:link w:val="CitaviBibliographyEntryZchn"/>
    <w:rsid w:val="00C55178"/>
    <w:pPr>
      <w:spacing w:after="120"/>
    </w:pPr>
  </w:style>
  <w:style w:type="character" w:customStyle="1" w:styleId="CitaviBibliographyEntryZchn">
    <w:name w:val="Citavi Bibliography Entry Zchn"/>
    <w:basedOn w:val="Absatz-Standardschriftart"/>
    <w:link w:val="CitaviBibliographyEntry"/>
    <w:rsid w:val="00C55178"/>
    <w:rPr>
      <w:rFonts w:eastAsiaTheme="minorHAnsi"/>
      <w:lang w:eastAsia="en-US"/>
    </w:rPr>
  </w:style>
  <w:style w:type="paragraph" w:customStyle="1" w:styleId="CitaviBibliographyHeading">
    <w:name w:val="Citavi Bibliography Heading"/>
    <w:basedOn w:val="berschrift1"/>
    <w:link w:val="CitaviBibliographyHeadingZchn"/>
    <w:rsid w:val="00C55178"/>
  </w:style>
  <w:style w:type="character" w:customStyle="1" w:styleId="CitaviBibliographyHeadingZchn">
    <w:name w:val="Citavi Bibliography Heading Zchn"/>
    <w:basedOn w:val="Absatz-Standardschriftart"/>
    <w:link w:val="CitaviBibliographyHeading"/>
    <w:rsid w:val="00C55178"/>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724D04"/>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 w:type="paragraph" w:styleId="Inhaltsverzeichnisberschrift">
    <w:name w:val="TOC Heading"/>
    <w:basedOn w:val="berschrift1"/>
    <w:next w:val="Standard"/>
    <w:uiPriority w:val="39"/>
    <w:semiHidden/>
    <w:unhideWhenUsed/>
    <w:qFormat/>
    <w:rsid w:val="006C5900"/>
    <w:pPr>
      <w:outlineLvl w:val="9"/>
    </w:pPr>
  </w:style>
  <w:style w:type="character" w:styleId="Buchtitel">
    <w:name w:val="Book Title"/>
    <w:basedOn w:val="Absatz-Standardschriftart"/>
    <w:uiPriority w:val="33"/>
    <w:qFormat/>
    <w:rsid w:val="006C5900"/>
    <w:rPr>
      <w:b/>
      <w:bCs/>
      <w:smallCaps/>
      <w:spacing w:val="5"/>
    </w:rPr>
  </w:style>
  <w:style w:type="character" w:styleId="IntensiverVerweis">
    <w:name w:val="Intense Reference"/>
    <w:basedOn w:val="Absatz-Standardschriftart"/>
    <w:uiPriority w:val="32"/>
    <w:qFormat/>
    <w:rsid w:val="006C5900"/>
    <w:rPr>
      <w:b/>
      <w:bCs/>
      <w:smallCaps/>
      <w:color w:val="C0504D" w:themeColor="accent2"/>
      <w:spacing w:val="5"/>
      <w:u w:val="single"/>
    </w:rPr>
  </w:style>
  <w:style w:type="character" w:styleId="SchwacherVerweis">
    <w:name w:val="Subtle Reference"/>
    <w:basedOn w:val="Absatz-Standardschriftart"/>
    <w:uiPriority w:val="31"/>
    <w:qFormat/>
    <w:rsid w:val="006C5900"/>
    <w:rPr>
      <w:smallCaps/>
      <w:color w:val="C0504D" w:themeColor="accent2"/>
      <w:u w:val="single"/>
    </w:rPr>
  </w:style>
  <w:style w:type="character" w:styleId="IntensiveHervorhebung">
    <w:name w:val="Intense Emphasis"/>
    <w:basedOn w:val="Absatz-Standardschriftart"/>
    <w:uiPriority w:val="21"/>
    <w:qFormat/>
    <w:rsid w:val="006C5900"/>
    <w:rPr>
      <w:b/>
      <w:bCs/>
      <w:i/>
      <w:iCs/>
      <w:color w:val="4F81BD" w:themeColor="accent1"/>
    </w:rPr>
  </w:style>
  <w:style w:type="character" w:styleId="SchwacheHervorhebung">
    <w:name w:val="Subtle Emphasis"/>
    <w:basedOn w:val="Absatz-Standardschriftart"/>
    <w:uiPriority w:val="19"/>
    <w:qFormat/>
    <w:rsid w:val="006C5900"/>
    <w:rPr>
      <w:i/>
      <w:iCs/>
      <w:color w:val="808080" w:themeColor="text1" w:themeTint="7F"/>
    </w:rPr>
  </w:style>
  <w:style w:type="paragraph" w:styleId="IntensivesZitat">
    <w:name w:val="Intense Quote"/>
    <w:basedOn w:val="Standard"/>
    <w:next w:val="Standard"/>
    <w:link w:val="IntensivesZitatZchn"/>
    <w:uiPriority w:val="30"/>
    <w:qFormat/>
    <w:rsid w:val="006C590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C5900"/>
    <w:rPr>
      <w:rFonts w:eastAsiaTheme="minorHAnsi"/>
      <w:b/>
      <w:bCs/>
      <w:i/>
      <w:iCs/>
      <w:color w:val="4F81BD" w:themeColor="accent1"/>
      <w:lang w:eastAsia="en-US"/>
    </w:rPr>
  </w:style>
  <w:style w:type="paragraph" w:styleId="Zitat">
    <w:name w:val="Quote"/>
    <w:basedOn w:val="Standard"/>
    <w:next w:val="Standard"/>
    <w:link w:val="ZitatZchn"/>
    <w:uiPriority w:val="29"/>
    <w:qFormat/>
    <w:rsid w:val="006C5900"/>
    <w:rPr>
      <w:i/>
      <w:iCs/>
      <w:color w:val="000000" w:themeColor="text1"/>
    </w:rPr>
  </w:style>
  <w:style w:type="character" w:customStyle="1" w:styleId="ZitatZchn">
    <w:name w:val="Zitat Zchn"/>
    <w:basedOn w:val="Absatz-Standardschriftart"/>
    <w:link w:val="Zitat"/>
    <w:uiPriority w:val="29"/>
    <w:rsid w:val="006C5900"/>
    <w:rPr>
      <w:rFonts w:eastAsiaTheme="minorHAnsi"/>
      <w:i/>
      <w:iCs/>
      <w:color w:val="000000" w:themeColor="text1"/>
      <w:lang w:eastAsia="en-US"/>
    </w:rPr>
  </w:style>
  <w:style w:type="paragraph" w:styleId="Listenabsatz">
    <w:name w:val="List Paragraph"/>
    <w:basedOn w:val="Standard"/>
    <w:uiPriority w:val="34"/>
    <w:qFormat/>
    <w:rsid w:val="006C5900"/>
    <w:pPr>
      <w:ind w:left="720"/>
      <w:contextualSpacing/>
    </w:pPr>
  </w:style>
  <w:style w:type="table" w:styleId="MittlereListe1-Akzent1">
    <w:name w:val="Medium List 1 Accent 1"/>
    <w:basedOn w:val="NormaleTabelle"/>
    <w:uiPriority w:val="65"/>
    <w:rsid w:val="006C590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rsid w:val="006C59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6C590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6C59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6C59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6C59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rsid w:val="006C590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rsid w:val="006C590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rsid w:val="006C590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rsid w:val="006C590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rsid w:val="006C590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rsid w:val="006C59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rsid w:val="006C59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rsid w:val="006C59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rsid w:val="006C590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rsid w:val="006C590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6C590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6C59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6C59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rsid w:val="006C59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6C5900"/>
    <w:rPr>
      <w:i/>
      <w:iCs/>
    </w:rPr>
  </w:style>
  <w:style w:type="character" w:styleId="HTMLSchreibmaschine">
    <w:name w:val="HTML Typewriter"/>
    <w:basedOn w:val="Absatz-Standardschriftart"/>
    <w:uiPriority w:val="99"/>
    <w:semiHidden/>
    <w:unhideWhenUsed/>
    <w:rsid w:val="006C5900"/>
    <w:rPr>
      <w:rFonts w:ascii="Consolas" w:hAnsi="Consolas" w:cs="Consolas"/>
      <w:sz w:val="20"/>
      <w:szCs w:val="20"/>
    </w:rPr>
  </w:style>
  <w:style w:type="character" w:styleId="HTMLBeispiel">
    <w:name w:val="HTML Sample"/>
    <w:basedOn w:val="Absatz-Standardschriftart"/>
    <w:uiPriority w:val="99"/>
    <w:semiHidden/>
    <w:unhideWhenUsed/>
    <w:rsid w:val="006C5900"/>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6C5900"/>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6C5900"/>
    <w:rPr>
      <w:rFonts w:ascii="Consolas" w:eastAsiaTheme="minorHAnsi" w:hAnsi="Consolas" w:cs="Consolas"/>
      <w:sz w:val="20"/>
      <w:szCs w:val="20"/>
      <w:lang w:eastAsia="en-US"/>
    </w:rPr>
  </w:style>
  <w:style w:type="character" w:styleId="HTMLTastatur">
    <w:name w:val="HTML Keyboard"/>
    <w:basedOn w:val="Absatz-Standardschriftart"/>
    <w:uiPriority w:val="99"/>
    <w:semiHidden/>
    <w:unhideWhenUsed/>
    <w:rsid w:val="006C5900"/>
    <w:rPr>
      <w:rFonts w:ascii="Consolas" w:hAnsi="Consolas" w:cs="Consolas"/>
      <w:sz w:val="20"/>
      <w:szCs w:val="20"/>
    </w:rPr>
  </w:style>
  <w:style w:type="character" w:styleId="HTMLDefinition">
    <w:name w:val="HTML Definition"/>
    <w:basedOn w:val="Absatz-Standardschriftart"/>
    <w:uiPriority w:val="99"/>
    <w:semiHidden/>
    <w:unhideWhenUsed/>
    <w:rsid w:val="006C5900"/>
    <w:rPr>
      <w:i/>
      <w:iCs/>
    </w:rPr>
  </w:style>
  <w:style w:type="character" w:styleId="HTMLCode">
    <w:name w:val="HTML Code"/>
    <w:basedOn w:val="Absatz-Standardschriftart"/>
    <w:uiPriority w:val="99"/>
    <w:semiHidden/>
    <w:unhideWhenUsed/>
    <w:rsid w:val="006C5900"/>
    <w:rPr>
      <w:rFonts w:ascii="Consolas" w:hAnsi="Consolas" w:cs="Consolas"/>
      <w:sz w:val="20"/>
      <w:szCs w:val="20"/>
    </w:rPr>
  </w:style>
  <w:style w:type="character" w:styleId="HTMLZitat">
    <w:name w:val="HTML Cite"/>
    <w:basedOn w:val="Absatz-Standardschriftart"/>
    <w:uiPriority w:val="99"/>
    <w:semiHidden/>
    <w:unhideWhenUsed/>
    <w:rsid w:val="006C5900"/>
    <w:rPr>
      <w:i/>
      <w:iCs/>
    </w:rPr>
  </w:style>
  <w:style w:type="paragraph" w:styleId="HTMLAdresse">
    <w:name w:val="HTML Address"/>
    <w:basedOn w:val="Standard"/>
    <w:link w:val="HTMLAdresseZchn"/>
    <w:uiPriority w:val="99"/>
    <w:semiHidden/>
    <w:unhideWhenUsed/>
    <w:rsid w:val="006C5900"/>
    <w:pPr>
      <w:spacing w:after="0" w:line="240" w:lineRule="auto"/>
    </w:pPr>
    <w:rPr>
      <w:i/>
      <w:iCs/>
    </w:rPr>
  </w:style>
  <w:style w:type="character" w:customStyle="1" w:styleId="HTMLAdresseZchn">
    <w:name w:val="HTML Adresse Zchn"/>
    <w:basedOn w:val="Absatz-Standardschriftart"/>
    <w:link w:val="HTMLAdresse"/>
    <w:uiPriority w:val="99"/>
    <w:semiHidden/>
    <w:rsid w:val="006C5900"/>
    <w:rPr>
      <w:rFonts w:eastAsiaTheme="minorHAnsi"/>
      <w:i/>
      <w:iCs/>
      <w:lang w:eastAsia="en-US"/>
    </w:rPr>
  </w:style>
  <w:style w:type="character" w:styleId="HTMLAkronym">
    <w:name w:val="HTML Acronym"/>
    <w:basedOn w:val="Absatz-Standardschriftart"/>
    <w:uiPriority w:val="99"/>
    <w:semiHidden/>
    <w:unhideWhenUsed/>
    <w:rsid w:val="006C5900"/>
  </w:style>
  <w:style w:type="paragraph" w:styleId="StandardWeb">
    <w:name w:val="Normal (Web)"/>
    <w:basedOn w:val="Standard"/>
    <w:uiPriority w:val="99"/>
    <w:semiHidden/>
    <w:unhideWhenUsed/>
    <w:rsid w:val="006C5900"/>
    <w:rPr>
      <w:rFonts w:ascii="Times New Roman" w:hAnsi="Times New Roman" w:cs="Times New Roman"/>
      <w:sz w:val="24"/>
      <w:szCs w:val="24"/>
    </w:rPr>
  </w:style>
  <w:style w:type="paragraph" w:styleId="NurText">
    <w:name w:val="Plain Text"/>
    <w:basedOn w:val="Standard"/>
    <w:link w:val="NurTextZchn"/>
    <w:uiPriority w:val="99"/>
    <w:semiHidden/>
    <w:unhideWhenUsed/>
    <w:rsid w:val="006C590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6C5900"/>
    <w:rPr>
      <w:rFonts w:ascii="Consolas" w:eastAsiaTheme="minorHAnsi" w:hAnsi="Consolas" w:cs="Consolas"/>
      <w:sz w:val="21"/>
      <w:szCs w:val="21"/>
      <w:lang w:eastAsia="en-US"/>
    </w:rPr>
  </w:style>
  <w:style w:type="paragraph" w:styleId="Dokumentstruktur">
    <w:name w:val="Document Map"/>
    <w:basedOn w:val="Standard"/>
    <w:link w:val="DokumentstrukturZchn"/>
    <w:uiPriority w:val="99"/>
    <w:semiHidden/>
    <w:unhideWhenUsed/>
    <w:rsid w:val="006C590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C5900"/>
    <w:rPr>
      <w:rFonts w:ascii="Tahoma" w:eastAsiaTheme="minorHAnsi" w:hAnsi="Tahoma" w:cs="Tahoma"/>
      <w:sz w:val="16"/>
      <w:szCs w:val="16"/>
      <w:lang w:eastAsia="en-US"/>
    </w:rPr>
  </w:style>
  <w:style w:type="character" w:styleId="Hervorhebung">
    <w:name w:val="Emphasis"/>
    <w:basedOn w:val="Absatz-Standardschriftart"/>
    <w:uiPriority w:val="20"/>
    <w:qFormat/>
    <w:rsid w:val="006C5900"/>
    <w:rPr>
      <w:i/>
      <w:iCs/>
    </w:rPr>
  </w:style>
  <w:style w:type="character" w:styleId="Fett">
    <w:name w:val="Strong"/>
    <w:basedOn w:val="Absatz-Standardschriftart"/>
    <w:uiPriority w:val="22"/>
    <w:qFormat/>
    <w:rsid w:val="006C5900"/>
    <w:rPr>
      <w:b/>
      <w:bCs/>
    </w:rPr>
  </w:style>
  <w:style w:type="character" w:styleId="BesuchterHyperlink">
    <w:name w:val="FollowedHyperlink"/>
    <w:basedOn w:val="Absatz-Standardschriftart"/>
    <w:uiPriority w:val="99"/>
    <w:semiHidden/>
    <w:unhideWhenUsed/>
    <w:rsid w:val="006C5900"/>
    <w:rPr>
      <w:color w:val="800080" w:themeColor="followedHyperlink"/>
      <w:u w:val="single"/>
    </w:rPr>
  </w:style>
  <w:style w:type="character" w:styleId="Hyperlink">
    <w:name w:val="Hyperlink"/>
    <w:basedOn w:val="Absatz-Standardschriftart"/>
    <w:uiPriority w:val="99"/>
    <w:unhideWhenUsed/>
    <w:rsid w:val="006C5900"/>
    <w:rPr>
      <w:color w:val="0000FF" w:themeColor="hyperlink"/>
      <w:u w:val="single"/>
    </w:rPr>
  </w:style>
  <w:style w:type="paragraph" w:styleId="Blocktext">
    <w:name w:val="Block Text"/>
    <w:basedOn w:val="Standard"/>
    <w:uiPriority w:val="99"/>
    <w:semiHidden/>
    <w:unhideWhenUsed/>
    <w:rsid w:val="006C59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Textkrper-Einzug3">
    <w:name w:val="Body Text Indent 3"/>
    <w:basedOn w:val="Standard"/>
    <w:link w:val="Textkrper-Einzug3Zchn"/>
    <w:uiPriority w:val="99"/>
    <w:semiHidden/>
    <w:unhideWhenUsed/>
    <w:rsid w:val="006C590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C5900"/>
    <w:rPr>
      <w:rFonts w:eastAsiaTheme="minorHAnsi"/>
      <w:sz w:val="16"/>
      <w:szCs w:val="16"/>
      <w:lang w:eastAsia="en-US"/>
    </w:rPr>
  </w:style>
  <w:style w:type="paragraph" w:styleId="Textkrper-Einzug2">
    <w:name w:val="Body Text Indent 2"/>
    <w:basedOn w:val="Standard"/>
    <w:link w:val="Textkrper-Einzug2Zchn"/>
    <w:uiPriority w:val="99"/>
    <w:semiHidden/>
    <w:unhideWhenUsed/>
    <w:rsid w:val="006C590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C5900"/>
    <w:rPr>
      <w:rFonts w:eastAsiaTheme="minorHAnsi"/>
      <w:lang w:eastAsia="en-US"/>
    </w:rPr>
  </w:style>
  <w:style w:type="paragraph" w:styleId="Textkrper3">
    <w:name w:val="Body Text 3"/>
    <w:basedOn w:val="Standard"/>
    <w:link w:val="Textkrper3Zchn"/>
    <w:uiPriority w:val="99"/>
    <w:semiHidden/>
    <w:unhideWhenUsed/>
    <w:rsid w:val="006C5900"/>
    <w:pPr>
      <w:spacing w:after="120"/>
    </w:pPr>
    <w:rPr>
      <w:sz w:val="16"/>
      <w:szCs w:val="16"/>
    </w:rPr>
  </w:style>
  <w:style w:type="character" w:customStyle="1" w:styleId="Textkrper3Zchn">
    <w:name w:val="Textkörper 3 Zchn"/>
    <w:basedOn w:val="Absatz-Standardschriftart"/>
    <w:link w:val="Textkrper3"/>
    <w:uiPriority w:val="99"/>
    <w:semiHidden/>
    <w:rsid w:val="006C5900"/>
    <w:rPr>
      <w:rFonts w:eastAsiaTheme="minorHAnsi"/>
      <w:sz w:val="16"/>
      <w:szCs w:val="16"/>
      <w:lang w:eastAsia="en-US"/>
    </w:rPr>
  </w:style>
  <w:style w:type="paragraph" w:styleId="Textkrper2">
    <w:name w:val="Body Text 2"/>
    <w:basedOn w:val="Standard"/>
    <w:link w:val="Textkrper2Zchn"/>
    <w:uiPriority w:val="99"/>
    <w:semiHidden/>
    <w:unhideWhenUsed/>
    <w:rsid w:val="006C5900"/>
    <w:pPr>
      <w:spacing w:after="120" w:line="480" w:lineRule="auto"/>
    </w:pPr>
  </w:style>
  <w:style w:type="character" w:customStyle="1" w:styleId="Textkrper2Zchn">
    <w:name w:val="Textkörper 2 Zchn"/>
    <w:basedOn w:val="Absatz-Standardschriftart"/>
    <w:link w:val="Textkrper2"/>
    <w:uiPriority w:val="99"/>
    <w:semiHidden/>
    <w:rsid w:val="006C5900"/>
    <w:rPr>
      <w:rFonts w:eastAsiaTheme="minorHAnsi"/>
      <w:lang w:eastAsia="en-US"/>
    </w:rPr>
  </w:style>
  <w:style w:type="paragraph" w:styleId="Fu-Endnotenberschrift">
    <w:name w:val="Note Heading"/>
    <w:basedOn w:val="Standard"/>
    <w:next w:val="Standard"/>
    <w:link w:val="Fu-EndnotenberschriftZchn"/>
    <w:uiPriority w:val="99"/>
    <w:semiHidden/>
    <w:unhideWhenUsed/>
    <w:rsid w:val="006C5900"/>
    <w:pPr>
      <w:spacing w:after="0" w:line="240" w:lineRule="auto"/>
    </w:pPr>
  </w:style>
  <w:style w:type="character" w:customStyle="1" w:styleId="Fu-EndnotenberschriftZchn">
    <w:name w:val="Fuß/-Endnotenüberschrift Zchn"/>
    <w:basedOn w:val="Absatz-Standardschriftart"/>
    <w:link w:val="Fu-Endnotenberschrift"/>
    <w:uiPriority w:val="99"/>
    <w:semiHidden/>
    <w:rsid w:val="006C5900"/>
    <w:rPr>
      <w:rFonts w:eastAsiaTheme="minorHAnsi"/>
      <w:lang w:eastAsia="en-US"/>
    </w:rPr>
  </w:style>
  <w:style w:type="paragraph" w:styleId="Textkrper-Zeileneinzug">
    <w:name w:val="Body Text Indent"/>
    <w:basedOn w:val="Standard"/>
    <w:link w:val="Textkrper-ZeileneinzugZchn"/>
    <w:uiPriority w:val="99"/>
    <w:semiHidden/>
    <w:unhideWhenUsed/>
    <w:rsid w:val="006C5900"/>
    <w:pPr>
      <w:spacing w:after="120"/>
      <w:ind w:left="283"/>
    </w:pPr>
  </w:style>
  <w:style w:type="character" w:customStyle="1" w:styleId="Textkrper-ZeileneinzugZchn">
    <w:name w:val="Textkörper-Zeileneinzug Zchn"/>
    <w:basedOn w:val="Absatz-Standardschriftart"/>
    <w:link w:val="Textkrper-Zeileneinzug"/>
    <w:uiPriority w:val="99"/>
    <w:semiHidden/>
    <w:rsid w:val="006C5900"/>
    <w:rPr>
      <w:rFonts w:eastAsiaTheme="minorHAnsi"/>
      <w:lang w:eastAsia="en-US"/>
    </w:rPr>
  </w:style>
  <w:style w:type="paragraph" w:styleId="Textkrper-Erstzeileneinzug2">
    <w:name w:val="Body Text First Indent 2"/>
    <w:basedOn w:val="Textkrper-Zeileneinzug"/>
    <w:link w:val="Textkrper-Erstzeileneinzug2Zchn"/>
    <w:uiPriority w:val="99"/>
    <w:semiHidden/>
    <w:unhideWhenUsed/>
    <w:rsid w:val="006C5900"/>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C5900"/>
    <w:rPr>
      <w:rFonts w:eastAsiaTheme="minorHAnsi"/>
      <w:lang w:eastAsia="en-US"/>
    </w:rPr>
  </w:style>
  <w:style w:type="paragraph" w:styleId="Textkrper">
    <w:name w:val="Body Text"/>
    <w:basedOn w:val="Standard"/>
    <w:link w:val="TextkrperZchn"/>
    <w:uiPriority w:val="99"/>
    <w:semiHidden/>
    <w:unhideWhenUsed/>
    <w:rsid w:val="006C5900"/>
    <w:pPr>
      <w:spacing w:after="120"/>
    </w:pPr>
  </w:style>
  <w:style w:type="character" w:customStyle="1" w:styleId="TextkrperZchn">
    <w:name w:val="Textkörper Zchn"/>
    <w:basedOn w:val="Absatz-Standardschriftart"/>
    <w:link w:val="Textkrper"/>
    <w:uiPriority w:val="99"/>
    <w:semiHidden/>
    <w:rsid w:val="006C5900"/>
    <w:rPr>
      <w:rFonts w:eastAsiaTheme="minorHAnsi"/>
      <w:lang w:eastAsia="en-US"/>
    </w:rPr>
  </w:style>
  <w:style w:type="paragraph" w:styleId="Textkrper-Erstzeileneinzug">
    <w:name w:val="Body Text First Indent"/>
    <w:basedOn w:val="Textkrper"/>
    <w:link w:val="Textkrper-ErstzeileneinzugZchn"/>
    <w:uiPriority w:val="99"/>
    <w:semiHidden/>
    <w:unhideWhenUsed/>
    <w:rsid w:val="006C5900"/>
    <w:pPr>
      <w:spacing w:after="200"/>
      <w:ind w:firstLine="360"/>
    </w:pPr>
  </w:style>
  <w:style w:type="character" w:customStyle="1" w:styleId="Textkrper-ErstzeileneinzugZchn">
    <w:name w:val="Textkörper-Erstzeileneinzug Zchn"/>
    <w:basedOn w:val="TextkrperZchn"/>
    <w:link w:val="Textkrper-Erstzeileneinzug"/>
    <w:uiPriority w:val="99"/>
    <w:semiHidden/>
    <w:rsid w:val="006C5900"/>
    <w:rPr>
      <w:rFonts w:eastAsiaTheme="minorHAnsi"/>
      <w:lang w:eastAsia="en-US"/>
    </w:rPr>
  </w:style>
  <w:style w:type="paragraph" w:styleId="Datum">
    <w:name w:val="Date"/>
    <w:basedOn w:val="Standard"/>
    <w:next w:val="Standard"/>
    <w:link w:val="DatumZchn"/>
    <w:uiPriority w:val="99"/>
    <w:semiHidden/>
    <w:unhideWhenUsed/>
    <w:rsid w:val="006C5900"/>
  </w:style>
  <w:style w:type="character" w:customStyle="1" w:styleId="DatumZchn">
    <w:name w:val="Datum Zchn"/>
    <w:basedOn w:val="Absatz-Standardschriftart"/>
    <w:link w:val="Datum"/>
    <w:uiPriority w:val="99"/>
    <w:semiHidden/>
    <w:rsid w:val="006C5900"/>
    <w:rPr>
      <w:rFonts w:eastAsiaTheme="minorHAnsi"/>
      <w:lang w:eastAsia="en-US"/>
    </w:rPr>
  </w:style>
  <w:style w:type="paragraph" w:styleId="Anrede">
    <w:name w:val="Salutation"/>
    <w:basedOn w:val="Standard"/>
    <w:next w:val="Standard"/>
    <w:link w:val="AnredeZchn"/>
    <w:uiPriority w:val="99"/>
    <w:semiHidden/>
    <w:unhideWhenUsed/>
    <w:rsid w:val="006C5900"/>
  </w:style>
  <w:style w:type="character" w:customStyle="1" w:styleId="AnredeZchn">
    <w:name w:val="Anrede Zchn"/>
    <w:basedOn w:val="Absatz-Standardschriftart"/>
    <w:link w:val="Anrede"/>
    <w:uiPriority w:val="99"/>
    <w:semiHidden/>
    <w:rsid w:val="006C5900"/>
    <w:rPr>
      <w:rFonts w:eastAsiaTheme="minorHAnsi"/>
      <w:lang w:eastAsia="en-US"/>
    </w:rPr>
  </w:style>
  <w:style w:type="paragraph" w:styleId="Untertitel">
    <w:name w:val="Subtitle"/>
    <w:basedOn w:val="Standard"/>
    <w:next w:val="Standard"/>
    <w:link w:val="UntertitelZchn"/>
    <w:uiPriority w:val="11"/>
    <w:qFormat/>
    <w:rsid w:val="006C59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C5900"/>
    <w:rPr>
      <w:rFonts w:asciiTheme="majorHAnsi" w:eastAsiaTheme="majorEastAsia" w:hAnsiTheme="majorHAnsi" w:cstheme="majorBidi"/>
      <w:i/>
      <w:iCs/>
      <w:color w:val="4F81BD" w:themeColor="accent1"/>
      <w:spacing w:val="15"/>
      <w:sz w:val="24"/>
      <w:szCs w:val="24"/>
      <w:lang w:eastAsia="en-US"/>
    </w:rPr>
  </w:style>
  <w:style w:type="paragraph" w:styleId="Nachrichtenkopf">
    <w:name w:val="Message Header"/>
    <w:basedOn w:val="Standard"/>
    <w:link w:val="NachrichtenkopfZchn"/>
    <w:uiPriority w:val="99"/>
    <w:semiHidden/>
    <w:unhideWhenUsed/>
    <w:rsid w:val="006C590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5900"/>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6C5900"/>
    <w:pPr>
      <w:spacing w:after="120"/>
      <w:ind w:left="1415"/>
      <w:contextualSpacing/>
    </w:pPr>
  </w:style>
  <w:style w:type="paragraph" w:styleId="Listenfortsetzung4">
    <w:name w:val="List Continue 4"/>
    <w:basedOn w:val="Standard"/>
    <w:uiPriority w:val="99"/>
    <w:semiHidden/>
    <w:unhideWhenUsed/>
    <w:rsid w:val="006C5900"/>
    <w:pPr>
      <w:spacing w:after="120"/>
      <w:ind w:left="1132"/>
      <w:contextualSpacing/>
    </w:pPr>
  </w:style>
  <w:style w:type="paragraph" w:styleId="Listenfortsetzung3">
    <w:name w:val="List Continue 3"/>
    <w:basedOn w:val="Standard"/>
    <w:uiPriority w:val="99"/>
    <w:semiHidden/>
    <w:unhideWhenUsed/>
    <w:rsid w:val="006C5900"/>
    <w:pPr>
      <w:spacing w:after="120"/>
      <w:ind w:left="849"/>
      <w:contextualSpacing/>
    </w:pPr>
  </w:style>
  <w:style w:type="paragraph" w:styleId="Listenfortsetzung2">
    <w:name w:val="List Continue 2"/>
    <w:basedOn w:val="Standard"/>
    <w:uiPriority w:val="99"/>
    <w:semiHidden/>
    <w:unhideWhenUsed/>
    <w:rsid w:val="006C5900"/>
    <w:pPr>
      <w:spacing w:after="120"/>
      <w:ind w:left="566"/>
      <w:contextualSpacing/>
    </w:pPr>
  </w:style>
  <w:style w:type="paragraph" w:styleId="Listenfortsetzung">
    <w:name w:val="List Continue"/>
    <w:basedOn w:val="Standard"/>
    <w:uiPriority w:val="99"/>
    <w:semiHidden/>
    <w:unhideWhenUsed/>
    <w:rsid w:val="006C5900"/>
    <w:pPr>
      <w:spacing w:after="120"/>
      <w:ind w:left="283"/>
      <w:contextualSpacing/>
    </w:pPr>
  </w:style>
  <w:style w:type="paragraph" w:styleId="Unterschrift">
    <w:name w:val="Signature"/>
    <w:basedOn w:val="Standard"/>
    <w:link w:val="UnterschriftZchn"/>
    <w:uiPriority w:val="99"/>
    <w:semiHidden/>
    <w:unhideWhenUsed/>
    <w:rsid w:val="006C5900"/>
    <w:pPr>
      <w:spacing w:after="0" w:line="240" w:lineRule="auto"/>
      <w:ind w:left="4252"/>
    </w:pPr>
  </w:style>
  <w:style w:type="character" w:customStyle="1" w:styleId="UnterschriftZchn">
    <w:name w:val="Unterschrift Zchn"/>
    <w:basedOn w:val="Absatz-Standardschriftart"/>
    <w:link w:val="Unterschrift"/>
    <w:uiPriority w:val="99"/>
    <w:semiHidden/>
    <w:rsid w:val="006C5900"/>
    <w:rPr>
      <w:rFonts w:eastAsiaTheme="minorHAnsi"/>
      <w:lang w:eastAsia="en-US"/>
    </w:rPr>
  </w:style>
  <w:style w:type="paragraph" w:styleId="Gruformel">
    <w:name w:val="Closing"/>
    <w:basedOn w:val="Standard"/>
    <w:link w:val="GruformelZchn"/>
    <w:uiPriority w:val="99"/>
    <w:semiHidden/>
    <w:unhideWhenUsed/>
    <w:rsid w:val="006C5900"/>
    <w:pPr>
      <w:spacing w:after="0" w:line="240" w:lineRule="auto"/>
      <w:ind w:left="4252"/>
    </w:pPr>
  </w:style>
  <w:style w:type="character" w:customStyle="1" w:styleId="GruformelZchn">
    <w:name w:val="Grußformel Zchn"/>
    <w:basedOn w:val="Absatz-Standardschriftart"/>
    <w:link w:val="Gruformel"/>
    <w:uiPriority w:val="99"/>
    <w:semiHidden/>
    <w:rsid w:val="006C5900"/>
    <w:rPr>
      <w:rFonts w:eastAsiaTheme="minorHAnsi"/>
      <w:lang w:eastAsia="en-US"/>
    </w:rPr>
  </w:style>
  <w:style w:type="paragraph" w:styleId="Listennummer5">
    <w:name w:val="List Number 5"/>
    <w:basedOn w:val="Standard"/>
    <w:uiPriority w:val="99"/>
    <w:semiHidden/>
    <w:unhideWhenUsed/>
    <w:rsid w:val="006C5900"/>
    <w:pPr>
      <w:numPr>
        <w:numId w:val="1"/>
      </w:numPr>
      <w:contextualSpacing/>
    </w:pPr>
  </w:style>
  <w:style w:type="paragraph" w:styleId="Listennummer4">
    <w:name w:val="List Number 4"/>
    <w:basedOn w:val="Standard"/>
    <w:uiPriority w:val="99"/>
    <w:semiHidden/>
    <w:unhideWhenUsed/>
    <w:rsid w:val="006C5900"/>
    <w:pPr>
      <w:numPr>
        <w:numId w:val="2"/>
      </w:numPr>
      <w:contextualSpacing/>
    </w:pPr>
  </w:style>
  <w:style w:type="paragraph" w:styleId="Listennummer3">
    <w:name w:val="List Number 3"/>
    <w:basedOn w:val="Standard"/>
    <w:uiPriority w:val="99"/>
    <w:semiHidden/>
    <w:unhideWhenUsed/>
    <w:rsid w:val="006C5900"/>
    <w:pPr>
      <w:numPr>
        <w:numId w:val="3"/>
      </w:numPr>
      <w:contextualSpacing/>
    </w:pPr>
  </w:style>
  <w:style w:type="paragraph" w:styleId="Listennummer2">
    <w:name w:val="List Number 2"/>
    <w:basedOn w:val="Standard"/>
    <w:uiPriority w:val="99"/>
    <w:semiHidden/>
    <w:unhideWhenUsed/>
    <w:rsid w:val="006C5900"/>
    <w:pPr>
      <w:numPr>
        <w:numId w:val="4"/>
      </w:numPr>
      <w:contextualSpacing/>
    </w:pPr>
  </w:style>
  <w:style w:type="paragraph" w:styleId="Aufzhlungszeichen5">
    <w:name w:val="List Bullet 5"/>
    <w:basedOn w:val="Standard"/>
    <w:uiPriority w:val="99"/>
    <w:semiHidden/>
    <w:unhideWhenUsed/>
    <w:rsid w:val="006C5900"/>
    <w:pPr>
      <w:numPr>
        <w:numId w:val="5"/>
      </w:numPr>
      <w:contextualSpacing/>
    </w:pPr>
  </w:style>
  <w:style w:type="paragraph" w:styleId="Aufzhlungszeichen4">
    <w:name w:val="List Bullet 4"/>
    <w:basedOn w:val="Standard"/>
    <w:uiPriority w:val="99"/>
    <w:semiHidden/>
    <w:unhideWhenUsed/>
    <w:rsid w:val="006C5900"/>
    <w:pPr>
      <w:numPr>
        <w:numId w:val="6"/>
      </w:numPr>
      <w:contextualSpacing/>
    </w:pPr>
  </w:style>
  <w:style w:type="paragraph" w:styleId="Aufzhlungszeichen3">
    <w:name w:val="List Bullet 3"/>
    <w:basedOn w:val="Standard"/>
    <w:uiPriority w:val="99"/>
    <w:semiHidden/>
    <w:unhideWhenUsed/>
    <w:rsid w:val="006C5900"/>
    <w:pPr>
      <w:numPr>
        <w:numId w:val="7"/>
      </w:numPr>
      <w:contextualSpacing/>
    </w:pPr>
  </w:style>
  <w:style w:type="paragraph" w:styleId="Aufzhlungszeichen2">
    <w:name w:val="List Bullet 2"/>
    <w:basedOn w:val="Standard"/>
    <w:uiPriority w:val="99"/>
    <w:semiHidden/>
    <w:unhideWhenUsed/>
    <w:rsid w:val="006C5900"/>
    <w:pPr>
      <w:numPr>
        <w:numId w:val="8"/>
      </w:numPr>
      <w:contextualSpacing/>
    </w:pPr>
  </w:style>
  <w:style w:type="paragraph" w:styleId="Liste5">
    <w:name w:val="List 5"/>
    <w:basedOn w:val="Standard"/>
    <w:uiPriority w:val="99"/>
    <w:semiHidden/>
    <w:unhideWhenUsed/>
    <w:rsid w:val="006C5900"/>
    <w:pPr>
      <w:ind w:left="1415" w:hanging="283"/>
      <w:contextualSpacing/>
    </w:pPr>
  </w:style>
  <w:style w:type="paragraph" w:styleId="Liste4">
    <w:name w:val="List 4"/>
    <w:basedOn w:val="Standard"/>
    <w:uiPriority w:val="99"/>
    <w:semiHidden/>
    <w:unhideWhenUsed/>
    <w:rsid w:val="006C5900"/>
    <w:pPr>
      <w:ind w:left="1132" w:hanging="283"/>
      <w:contextualSpacing/>
    </w:pPr>
  </w:style>
  <w:style w:type="paragraph" w:styleId="Liste3">
    <w:name w:val="List 3"/>
    <w:basedOn w:val="Standard"/>
    <w:uiPriority w:val="99"/>
    <w:semiHidden/>
    <w:unhideWhenUsed/>
    <w:rsid w:val="006C5900"/>
    <w:pPr>
      <w:ind w:left="849" w:hanging="283"/>
      <w:contextualSpacing/>
    </w:pPr>
  </w:style>
  <w:style w:type="paragraph" w:styleId="Liste2">
    <w:name w:val="List 2"/>
    <w:basedOn w:val="Standard"/>
    <w:uiPriority w:val="99"/>
    <w:semiHidden/>
    <w:unhideWhenUsed/>
    <w:rsid w:val="006C5900"/>
    <w:pPr>
      <w:ind w:left="566" w:hanging="283"/>
      <w:contextualSpacing/>
    </w:pPr>
  </w:style>
  <w:style w:type="paragraph" w:styleId="Listennummer">
    <w:name w:val="List Number"/>
    <w:basedOn w:val="Standard"/>
    <w:uiPriority w:val="99"/>
    <w:semiHidden/>
    <w:unhideWhenUsed/>
    <w:rsid w:val="006C5900"/>
    <w:pPr>
      <w:numPr>
        <w:numId w:val="9"/>
      </w:numPr>
      <w:contextualSpacing/>
    </w:pPr>
  </w:style>
  <w:style w:type="paragraph" w:styleId="Aufzhlungszeichen">
    <w:name w:val="List Bullet"/>
    <w:basedOn w:val="Standard"/>
    <w:uiPriority w:val="99"/>
    <w:semiHidden/>
    <w:unhideWhenUsed/>
    <w:rsid w:val="006C5900"/>
    <w:pPr>
      <w:numPr>
        <w:numId w:val="10"/>
      </w:numPr>
      <w:contextualSpacing/>
    </w:pPr>
  </w:style>
  <w:style w:type="paragraph" w:styleId="Liste">
    <w:name w:val="List"/>
    <w:basedOn w:val="Standard"/>
    <w:uiPriority w:val="99"/>
    <w:semiHidden/>
    <w:unhideWhenUsed/>
    <w:rsid w:val="006C5900"/>
    <w:pPr>
      <w:ind w:left="283" w:hanging="283"/>
      <w:contextualSpacing/>
    </w:pPr>
  </w:style>
  <w:style w:type="paragraph" w:styleId="RGV-berschrift">
    <w:name w:val="toa heading"/>
    <w:basedOn w:val="Standard"/>
    <w:next w:val="Standard"/>
    <w:uiPriority w:val="99"/>
    <w:semiHidden/>
    <w:unhideWhenUsed/>
    <w:rsid w:val="006C5900"/>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6C5900"/>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lang w:eastAsia="en-US"/>
    </w:rPr>
  </w:style>
  <w:style w:type="character" w:customStyle="1" w:styleId="MakrotextZchn">
    <w:name w:val="Makrotext Zchn"/>
    <w:basedOn w:val="Absatz-Standardschriftart"/>
    <w:link w:val="Makrotext"/>
    <w:uiPriority w:val="99"/>
    <w:semiHidden/>
    <w:rsid w:val="006C5900"/>
    <w:rPr>
      <w:rFonts w:ascii="Consolas" w:eastAsiaTheme="minorHAnsi" w:hAnsi="Consolas" w:cs="Consolas"/>
      <w:sz w:val="20"/>
      <w:szCs w:val="20"/>
      <w:lang w:eastAsia="en-US"/>
    </w:rPr>
  </w:style>
  <w:style w:type="paragraph" w:styleId="Rechtsgrundlagenverzeichnis">
    <w:name w:val="table of authorities"/>
    <w:basedOn w:val="Standard"/>
    <w:next w:val="Standard"/>
    <w:uiPriority w:val="99"/>
    <w:semiHidden/>
    <w:unhideWhenUsed/>
    <w:rsid w:val="006C5900"/>
    <w:pPr>
      <w:spacing w:after="0"/>
      <w:ind w:left="220" w:hanging="220"/>
    </w:pPr>
  </w:style>
  <w:style w:type="paragraph" w:styleId="Endnotentext">
    <w:name w:val="endnote text"/>
    <w:basedOn w:val="Standard"/>
    <w:link w:val="EndnotentextZchn"/>
    <w:uiPriority w:val="99"/>
    <w:semiHidden/>
    <w:unhideWhenUsed/>
    <w:rsid w:val="006C59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C5900"/>
    <w:rPr>
      <w:rFonts w:eastAsiaTheme="minorHAnsi"/>
      <w:sz w:val="20"/>
      <w:szCs w:val="20"/>
      <w:lang w:eastAsia="en-US"/>
    </w:rPr>
  </w:style>
  <w:style w:type="character" w:styleId="Endnotenzeichen">
    <w:name w:val="endnote reference"/>
    <w:basedOn w:val="Absatz-Standardschriftart"/>
    <w:uiPriority w:val="99"/>
    <w:semiHidden/>
    <w:unhideWhenUsed/>
    <w:rsid w:val="006C5900"/>
    <w:rPr>
      <w:vertAlign w:val="superscript"/>
    </w:rPr>
  </w:style>
  <w:style w:type="character" w:styleId="Seitenzahl">
    <w:name w:val="page number"/>
    <w:basedOn w:val="Absatz-Standardschriftart"/>
    <w:uiPriority w:val="99"/>
    <w:semiHidden/>
    <w:unhideWhenUsed/>
    <w:rsid w:val="006C5900"/>
  </w:style>
  <w:style w:type="character" w:styleId="Zeilennummer">
    <w:name w:val="line number"/>
    <w:basedOn w:val="Absatz-Standardschriftart"/>
    <w:uiPriority w:val="99"/>
    <w:semiHidden/>
    <w:unhideWhenUsed/>
    <w:rsid w:val="006C5900"/>
  </w:style>
  <w:style w:type="character" w:styleId="Funotenzeichen">
    <w:name w:val="footnote reference"/>
    <w:basedOn w:val="Absatz-Standardschriftart"/>
    <w:uiPriority w:val="99"/>
    <w:semiHidden/>
    <w:unhideWhenUsed/>
    <w:rsid w:val="006C5900"/>
    <w:rPr>
      <w:vertAlign w:val="superscript"/>
    </w:rPr>
  </w:style>
  <w:style w:type="paragraph" w:styleId="Umschlagabsenderadresse">
    <w:name w:val="envelope return"/>
    <w:basedOn w:val="Standard"/>
    <w:uiPriority w:val="99"/>
    <w:semiHidden/>
    <w:unhideWhenUsed/>
    <w:rsid w:val="006C5900"/>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6C5900"/>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6C5900"/>
    <w:pPr>
      <w:spacing w:after="0"/>
    </w:pPr>
  </w:style>
  <w:style w:type="paragraph" w:styleId="Beschriftung">
    <w:name w:val="caption"/>
    <w:basedOn w:val="Standard"/>
    <w:next w:val="Standard"/>
    <w:uiPriority w:val="35"/>
    <w:semiHidden/>
    <w:unhideWhenUsed/>
    <w:qFormat/>
    <w:rsid w:val="006C5900"/>
    <w:pPr>
      <w:spacing w:line="240" w:lineRule="auto"/>
    </w:pPr>
    <w:rPr>
      <w:b/>
      <w:bCs/>
      <w:color w:val="4F81BD" w:themeColor="accent1"/>
      <w:sz w:val="18"/>
      <w:szCs w:val="18"/>
    </w:rPr>
  </w:style>
  <w:style w:type="paragraph" w:styleId="Index1">
    <w:name w:val="index 1"/>
    <w:basedOn w:val="Standard"/>
    <w:next w:val="Standard"/>
    <w:autoRedefine/>
    <w:uiPriority w:val="99"/>
    <w:semiHidden/>
    <w:unhideWhenUsed/>
    <w:rsid w:val="006C5900"/>
    <w:pPr>
      <w:spacing w:after="0" w:line="240" w:lineRule="auto"/>
      <w:ind w:left="220" w:hanging="220"/>
    </w:pPr>
  </w:style>
  <w:style w:type="paragraph" w:styleId="Indexberschrift">
    <w:name w:val="index heading"/>
    <w:basedOn w:val="Standard"/>
    <w:next w:val="Index1"/>
    <w:uiPriority w:val="99"/>
    <w:semiHidden/>
    <w:unhideWhenUsed/>
    <w:rsid w:val="006C5900"/>
    <w:rPr>
      <w:rFonts w:asciiTheme="majorHAnsi" w:eastAsiaTheme="majorEastAsia" w:hAnsiTheme="majorHAnsi" w:cstheme="majorBidi"/>
      <w:b/>
      <w:bCs/>
    </w:rPr>
  </w:style>
  <w:style w:type="paragraph" w:styleId="Fuzeile">
    <w:name w:val="footer"/>
    <w:basedOn w:val="Standard"/>
    <w:link w:val="FuzeileZchn"/>
    <w:uiPriority w:val="99"/>
    <w:unhideWhenUsed/>
    <w:rsid w:val="006C590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6C5900"/>
    <w:rPr>
      <w:rFonts w:eastAsiaTheme="minorHAnsi"/>
      <w:lang w:eastAsia="en-US"/>
    </w:rPr>
  </w:style>
  <w:style w:type="paragraph" w:styleId="Kopfzeile">
    <w:name w:val="header"/>
    <w:basedOn w:val="Standard"/>
    <w:link w:val="KopfzeileZchn"/>
    <w:uiPriority w:val="99"/>
    <w:unhideWhenUsed/>
    <w:rsid w:val="006C590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6C5900"/>
    <w:rPr>
      <w:rFonts w:eastAsiaTheme="minorHAnsi"/>
      <w:lang w:eastAsia="en-US"/>
    </w:rPr>
  </w:style>
  <w:style w:type="paragraph" w:styleId="Funotentext">
    <w:name w:val="footnote text"/>
    <w:basedOn w:val="Standard"/>
    <w:link w:val="FunotentextZchn"/>
    <w:uiPriority w:val="99"/>
    <w:semiHidden/>
    <w:unhideWhenUsed/>
    <w:rsid w:val="006C59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5900"/>
    <w:rPr>
      <w:rFonts w:eastAsiaTheme="minorHAnsi"/>
      <w:sz w:val="20"/>
      <w:szCs w:val="20"/>
      <w:lang w:eastAsia="en-US"/>
    </w:rPr>
  </w:style>
  <w:style w:type="paragraph" w:styleId="Standardeinzug">
    <w:name w:val="Normal Indent"/>
    <w:basedOn w:val="Standard"/>
    <w:uiPriority w:val="99"/>
    <w:semiHidden/>
    <w:unhideWhenUsed/>
    <w:rsid w:val="006C5900"/>
    <w:pPr>
      <w:ind w:left="708"/>
    </w:pPr>
  </w:style>
  <w:style w:type="paragraph" w:styleId="Verzeichnis9">
    <w:name w:val="toc 9"/>
    <w:basedOn w:val="Standard"/>
    <w:next w:val="Standard"/>
    <w:autoRedefine/>
    <w:uiPriority w:val="39"/>
    <w:semiHidden/>
    <w:unhideWhenUsed/>
    <w:rsid w:val="006C5900"/>
    <w:pPr>
      <w:spacing w:after="100"/>
      <w:ind w:left="1760"/>
    </w:pPr>
  </w:style>
  <w:style w:type="paragraph" w:styleId="Verzeichnis8">
    <w:name w:val="toc 8"/>
    <w:basedOn w:val="Standard"/>
    <w:next w:val="Standard"/>
    <w:autoRedefine/>
    <w:uiPriority w:val="39"/>
    <w:semiHidden/>
    <w:unhideWhenUsed/>
    <w:rsid w:val="006C5900"/>
    <w:pPr>
      <w:spacing w:after="100"/>
      <w:ind w:left="1540"/>
    </w:pPr>
  </w:style>
  <w:style w:type="paragraph" w:styleId="Verzeichnis7">
    <w:name w:val="toc 7"/>
    <w:basedOn w:val="Standard"/>
    <w:next w:val="Standard"/>
    <w:autoRedefine/>
    <w:uiPriority w:val="39"/>
    <w:semiHidden/>
    <w:unhideWhenUsed/>
    <w:rsid w:val="006C5900"/>
    <w:pPr>
      <w:spacing w:after="100"/>
      <w:ind w:left="1320"/>
    </w:pPr>
  </w:style>
  <w:style w:type="paragraph" w:styleId="Verzeichnis6">
    <w:name w:val="toc 6"/>
    <w:basedOn w:val="Standard"/>
    <w:next w:val="Standard"/>
    <w:autoRedefine/>
    <w:uiPriority w:val="39"/>
    <w:semiHidden/>
    <w:unhideWhenUsed/>
    <w:rsid w:val="006C5900"/>
    <w:pPr>
      <w:spacing w:after="100"/>
      <w:ind w:left="1100"/>
    </w:pPr>
  </w:style>
  <w:style w:type="paragraph" w:styleId="Verzeichnis5">
    <w:name w:val="toc 5"/>
    <w:basedOn w:val="Standard"/>
    <w:next w:val="Standard"/>
    <w:autoRedefine/>
    <w:uiPriority w:val="39"/>
    <w:semiHidden/>
    <w:unhideWhenUsed/>
    <w:rsid w:val="006C5900"/>
    <w:pPr>
      <w:spacing w:after="100"/>
      <w:ind w:left="880"/>
    </w:pPr>
  </w:style>
  <w:style w:type="paragraph" w:styleId="Verzeichnis4">
    <w:name w:val="toc 4"/>
    <w:basedOn w:val="Standard"/>
    <w:next w:val="Standard"/>
    <w:autoRedefine/>
    <w:uiPriority w:val="39"/>
    <w:semiHidden/>
    <w:unhideWhenUsed/>
    <w:rsid w:val="006C5900"/>
    <w:pPr>
      <w:spacing w:after="100"/>
      <w:ind w:left="660"/>
    </w:pPr>
  </w:style>
  <w:style w:type="paragraph" w:styleId="Verzeichnis3">
    <w:name w:val="toc 3"/>
    <w:basedOn w:val="Standard"/>
    <w:next w:val="Standard"/>
    <w:autoRedefine/>
    <w:uiPriority w:val="39"/>
    <w:semiHidden/>
    <w:unhideWhenUsed/>
    <w:rsid w:val="006C5900"/>
    <w:pPr>
      <w:spacing w:after="100"/>
      <w:ind w:left="440"/>
    </w:pPr>
  </w:style>
  <w:style w:type="paragraph" w:styleId="Verzeichnis2">
    <w:name w:val="toc 2"/>
    <w:basedOn w:val="Standard"/>
    <w:next w:val="Standard"/>
    <w:autoRedefine/>
    <w:uiPriority w:val="39"/>
    <w:semiHidden/>
    <w:unhideWhenUsed/>
    <w:rsid w:val="006C5900"/>
    <w:pPr>
      <w:spacing w:after="100"/>
      <w:ind w:left="220"/>
    </w:pPr>
  </w:style>
  <w:style w:type="paragraph" w:styleId="Verzeichnis1">
    <w:name w:val="toc 1"/>
    <w:basedOn w:val="Standard"/>
    <w:next w:val="Standard"/>
    <w:autoRedefine/>
    <w:uiPriority w:val="39"/>
    <w:semiHidden/>
    <w:unhideWhenUsed/>
    <w:rsid w:val="006C5900"/>
    <w:pPr>
      <w:spacing w:after="100"/>
    </w:pPr>
  </w:style>
  <w:style w:type="paragraph" w:styleId="Index9">
    <w:name w:val="index 9"/>
    <w:basedOn w:val="Standard"/>
    <w:next w:val="Standard"/>
    <w:autoRedefine/>
    <w:uiPriority w:val="99"/>
    <w:semiHidden/>
    <w:unhideWhenUsed/>
    <w:rsid w:val="006C5900"/>
    <w:pPr>
      <w:spacing w:after="0" w:line="240" w:lineRule="auto"/>
      <w:ind w:left="1980" w:hanging="220"/>
    </w:pPr>
  </w:style>
  <w:style w:type="paragraph" w:styleId="Index8">
    <w:name w:val="index 8"/>
    <w:basedOn w:val="Standard"/>
    <w:next w:val="Standard"/>
    <w:autoRedefine/>
    <w:uiPriority w:val="99"/>
    <w:semiHidden/>
    <w:unhideWhenUsed/>
    <w:rsid w:val="006C5900"/>
    <w:pPr>
      <w:spacing w:after="0" w:line="240" w:lineRule="auto"/>
      <w:ind w:left="1760" w:hanging="220"/>
    </w:pPr>
  </w:style>
  <w:style w:type="paragraph" w:styleId="Index7">
    <w:name w:val="index 7"/>
    <w:basedOn w:val="Standard"/>
    <w:next w:val="Standard"/>
    <w:autoRedefine/>
    <w:uiPriority w:val="99"/>
    <w:semiHidden/>
    <w:unhideWhenUsed/>
    <w:rsid w:val="006C5900"/>
    <w:pPr>
      <w:spacing w:after="0" w:line="240" w:lineRule="auto"/>
      <w:ind w:left="1540" w:hanging="220"/>
    </w:pPr>
  </w:style>
  <w:style w:type="paragraph" w:styleId="Index6">
    <w:name w:val="index 6"/>
    <w:basedOn w:val="Standard"/>
    <w:next w:val="Standard"/>
    <w:autoRedefine/>
    <w:uiPriority w:val="99"/>
    <w:semiHidden/>
    <w:unhideWhenUsed/>
    <w:rsid w:val="006C5900"/>
    <w:pPr>
      <w:spacing w:after="0" w:line="240" w:lineRule="auto"/>
      <w:ind w:left="1320" w:hanging="220"/>
    </w:pPr>
  </w:style>
  <w:style w:type="paragraph" w:styleId="Index5">
    <w:name w:val="index 5"/>
    <w:basedOn w:val="Standard"/>
    <w:next w:val="Standard"/>
    <w:autoRedefine/>
    <w:uiPriority w:val="99"/>
    <w:semiHidden/>
    <w:unhideWhenUsed/>
    <w:rsid w:val="006C5900"/>
    <w:pPr>
      <w:spacing w:after="0" w:line="240" w:lineRule="auto"/>
      <w:ind w:left="1100" w:hanging="220"/>
    </w:pPr>
  </w:style>
  <w:style w:type="paragraph" w:styleId="Index4">
    <w:name w:val="index 4"/>
    <w:basedOn w:val="Standard"/>
    <w:next w:val="Standard"/>
    <w:autoRedefine/>
    <w:uiPriority w:val="99"/>
    <w:semiHidden/>
    <w:unhideWhenUsed/>
    <w:rsid w:val="006C5900"/>
    <w:pPr>
      <w:spacing w:after="0" w:line="240" w:lineRule="auto"/>
      <w:ind w:left="880" w:hanging="220"/>
    </w:pPr>
  </w:style>
  <w:style w:type="paragraph" w:styleId="Index3">
    <w:name w:val="index 3"/>
    <w:basedOn w:val="Standard"/>
    <w:next w:val="Standard"/>
    <w:autoRedefine/>
    <w:uiPriority w:val="99"/>
    <w:semiHidden/>
    <w:unhideWhenUsed/>
    <w:rsid w:val="006C5900"/>
    <w:pPr>
      <w:spacing w:after="0" w:line="240" w:lineRule="auto"/>
      <w:ind w:left="660" w:hanging="220"/>
    </w:pPr>
  </w:style>
  <w:style w:type="paragraph" w:styleId="Index2">
    <w:name w:val="index 2"/>
    <w:basedOn w:val="Standard"/>
    <w:next w:val="Standard"/>
    <w:autoRedefine/>
    <w:uiPriority w:val="99"/>
    <w:semiHidden/>
    <w:unhideWhenUsed/>
    <w:rsid w:val="006C5900"/>
    <w:pPr>
      <w:spacing w:after="0" w:line="240" w:lineRule="auto"/>
      <w:ind w:left="440" w:hanging="220"/>
    </w:pPr>
  </w:style>
  <w:style w:type="character" w:customStyle="1" w:styleId="berschrift9Zchn">
    <w:name w:val="Überschrift 9 Zchn"/>
    <w:basedOn w:val="Absatz-Standardschriftart"/>
    <w:link w:val="berschrift9"/>
    <w:uiPriority w:val="9"/>
    <w:semiHidden/>
    <w:rsid w:val="006C5900"/>
    <w:rPr>
      <w:rFonts w:asciiTheme="majorHAnsi" w:eastAsiaTheme="majorEastAsia" w:hAnsiTheme="majorHAnsi" w:cstheme="majorBidi"/>
      <w:i/>
      <w:iCs/>
      <w:color w:val="404040" w:themeColor="text1" w:themeTint="BF"/>
      <w:sz w:val="20"/>
      <w:szCs w:val="20"/>
      <w:lang w:eastAsia="en-US"/>
    </w:rPr>
  </w:style>
  <w:style w:type="character" w:customStyle="1" w:styleId="berschrift8Zchn">
    <w:name w:val="Überschrift 8 Zchn"/>
    <w:basedOn w:val="Absatz-Standardschriftart"/>
    <w:link w:val="berschrift8"/>
    <w:uiPriority w:val="9"/>
    <w:semiHidden/>
    <w:rsid w:val="006C5900"/>
    <w:rPr>
      <w:rFonts w:asciiTheme="majorHAnsi" w:eastAsiaTheme="majorEastAsia" w:hAnsiTheme="majorHAnsi" w:cstheme="majorBidi"/>
      <w:color w:val="404040" w:themeColor="text1" w:themeTint="BF"/>
      <w:sz w:val="20"/>
      <w:szCs w:val="20"/>
      <w:lang w:eastAsia="en-US"/>
    </w:rPr>
  </w:style>
  <w:style w:type="character" w:customStyle="1" w:styleId="berschrift7Zchn">
    <w:name w:val="Überschrift 7 Zchn"/>
    <w:basedOn w:val="Absatz-Standardschriftart"/>
    <w:link w:val="berschrift7"/>
    <w:uiPriority w:val="9"/>
    <w:semiHidden/>
    <w:rsid w:val="006C5900"/>
    <w:rPr>
      <w:rFonts w:asciiTheme="majorHAnsi" w:eastAsiaTheme="majorEastAsia" w:hAnsiTheme="majorHAnsi" w:cstheme="majorBidi"/>
      <w:i/>
      <w:iCs/>
      <w:color w:val="404040" w:themeColor="text1" w:themeTint="BF"/>
      <w:lang w:eastAsia="en-US"/>
    </w:rPr>
  </w:style>
  <w:style w:type="character" w:customStyle="1" w:styleId="berschrift6Zchn">
    <w:name w:val="Überschrift 6 Zchn"/>
    <w:basedOn w:val="Absatz-Standardschriftart"/>
    <w:link w:val="berschrift6"/>
    <w:uiPriority w:val="9"/>
    <w:semiHidden/>
    <w:rsid w:val="006C5900"/>
    <w:rPr>
      <w:rFonts w:asciiTheme="majorHAnsi" w:eastAsiaTheme="majorEastAsia" w:hAnsiTheme="majorHAnsi" w:cstheme="majorBidi"/>
      <w:i/>
      <w:iCs/>
      <w:color w:val="243F60" w:themeColor="accent1" w:themeShade="7F"/>
      <w:lang w:eastAsia="en-US"/>
    </w:rPr>
  </w:style>
  <w:style w:type="character" w:customStyle="1" w:styleId="berschrift5Zchn">
    <w:name w:val="Überschrift 5 Zchn"/>
    <w:basedOn w:val="Absatz-Standardschriftart"/>
    <w:link w:val="berschrift5"/>
    <w:uiPriority w:val="9"/>
    <w:semiHidden/>
    <w:rsid w:val="006C5900"/>
    <w:rPr>
      <w:rFonts w:asciiTheme="majorHAnsi" w:eastAsiaTheme="majorEastAsia" w:hAnsiTheme="majorHAnsi" w:cstheme="majorBidi"/>
      <w:color w:val="243F60" w:themeColor="accent1" w:themeShade="7F"/>
      <w:lang w:eastAsia="en-US"/>
    </w:rPr>
  </w:style>
  <w:style w:type="character" w:customStyle="1" w:styleId="berschrift4Zchn">
    <w:name w:val="Überschrift 4 Zchn"/>
    <w:basedOn w:val="Absatz-Standardschriftart"/>
    <w:link w:val="berschrift4"/>
    <w:uiPriority w:val="9"/>
    <w:semiHidden/>
    <w:rsid w:val="006C5900"/>
    <w:rPr>
      <w:rFonts w:asciiTheme="majorHAnsi" w:eastAsiaTheme="majorEastAsia" w:hAnsiTheme="majorHAnsi" w:cstheme="majorBidi"/>
      <w:b/>
      <w:bCs/>
      <w:i/>
      <w:iCs/>
      <w:color w:val="4F81BD" w:themeColor="accent1"/>
      <w:lang w:eastAsia="en-US"/>
    </w:rPr>
  </w:style>
  <w:style w:type="paragraph" w:customStyle="1" w:styleId="1">
    <w:name w:val="正文1"/>
    <w:uiPriority w:val="99"/>
    <w:rsid w:val="00AF4ECA"/>
    <w:pPr>
      <w:spacing w:after="160"/>
    </w:pPr>
    <w:rPr>
      <w:rFonts w:ascii="Arial" w:eastAsia="宋体" w:hAnsi="Arial" w:cs="Arial"/>
      <w:color w:val="000000"/>
      <w:szCs w:val="20"/>
      <w:lang w:val="pl-PL" w:eastAsia="pl-PL"/>
    </w:rPr>
  </w:style>
  <w:style w:type="paragraph" w:customStyle="1" w:styleId="src">
    <w:name w:val="src"/>
    <w:basedOn w:val="Standard"/>
    <w:rsid w:val="00EE21A5"/>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6280">
      <w:bodyDiv w:val="1"/>
      <w:marLeft w:val="0"/>
      <w:marRight w:val="0"/>
      <w:marTop w:val="0"/>
      <w:marBottom w:val="0"/>
      <w:divBdr>
        <w:top w:val="none" w:sz="0" w:space="0" w:color="auto"/>
        <w:left w:val="none" w:sz="0" w:space="0" w:color="auto"/>
        <w:bottom w:val="none" w:sz="0" w:space="0" w:color="auto"/>
        <w:right w:val="none" w:sz="0" w:space="0" w:color="auto"/>
      </w:divBdr>
      <w:divsChild>
        <w:div w:id="393092075">
          <w:marLeft w:val="0"/>
          <w:marRight w:val="1"/>
          <w:marTop w:val="0"/>
          <w:marBottom w:val="0"/>
          <w:divBdr>
            <w:top w:val="none" w:sz="0" w:space="0" w:color="auto"/>
            <w:left w:val="none" w:sz="0" w:space="0" w:color="auto"/>
            <w:bottom w:val="none" w:sz="0" w:space="0" w:color="auto"/>
            <w:right w:val="none" w:sz="0" w:space="0" w:color="auto"/>
          </w:divBdr>
          <w:divsChild>
            <w:div w:id="1600873286">
              <w:marLeft w:val="0"/>
              <w:marRight w:val="0"/>
              <w:marTop w:val="0"/>
              <w:marBottom w:val="0"/>
              <w:divBdr>
                <w:top w:val="none" w:sz="0" w:space="0" w:color="auto"/>
                <w:left w:val="none" w:sz="0" w:space="0" w:color="auto"/>
                <w:bottom w:val="none" w:sz="0" w:space="0" w:color="auto"/>
                <w:right w:val="none" w:sz="0" w:space="0" w:color="auto"/>
              </w:divBdr>
              <w:divsChild>
                <w:div w:id="110560032">
                  <w:marLeft w:val="0"/>
                  <w:marRight w:val="1"/>
                  <w:marTop w:val="0"/>
                  <w:marBottom w:val="0"/>
                  <w:divBdr>
                    <w:top w:val="none" w:sz="0" w:space="0" w:color="auto"/>
                    <w:left w:val="none" w:sz="0" w:space="0" w:color="auto"/>
                    <w:bottom w:val="none" w:sz="0" w:space="0" w:color="auto"/>
                    <w:right w:val="none" w:sz="0" w:space="0" w:color="auto"/>
                  </w:divBdr>
                  <w:divsChild>
                    <w:div w:id="1922907270">
                      <w:marLeft w:val="0"/>
                      <w:marRight w:val="0"/>
                      <w:marTop w:val="0"/>
                      <w:marBottom w:val="0"/>
                      <w:divBdr>
                        <w:top w:val="none" w:sz="0" w:space="0" w:color="auto"/>
                        <w:left w:val="none" w:sz="0" w:space="0" w:color="auto"/>
                        <w:bottom w:val="none" w:sz="0" w:space="0" w:color="auto"/>
                        <w:right w:val="none" w:sz="0" w:space="0" w:color="auto"/>
                      </w:divBdr>
                      <w:divsChild>
                        <w:div w:id="993727309">
                          <w:marLeft w:val="0"/>
                          <w:marRight w:val="0"/>
                          <w:marTop w:val="0"/>
                          <w:marBottom w:val="0"/>
                          <w:divBdr>
                            <w:top w:val="none" w:sz="0" w:space="0" w:color="auto"/>
                            <w:left w:val="none" w:sz="0" w:space="0" w:color="auto"/>
                            <w:bottom w:val="none" w:sz="0" w:space="0" w:color="auto"/>
                            <w:right w:val="none" w:sz="0" w:space="0" w:color="auto"/>
                          </w:divBdr>
                          <w:divsChild>
                            <w:div w:id="791554376">
                              <w:marLeft w:val="0"/>
                              <w:marRight w:val="0"/>
                              <w:marTop w:val="120"/>
                              <w:marBottom w:val="360"/>
                              <w:divBdr>
                                <w:top w:val="none" w:sz="0" w:space="0" w:color="auto"/>
                                <w:left w:val="none" w:sz="0" w:space="0" w:color="auto"/>
                                <w:bottom w:val="none" w:sz="0" w:space="0" w:color="auto"/>
                                <w:right w:val="none" w:sz="0" w:space="0" w:color="auto"/>
                              </w:divBdr>
                              <w:divsChild>
                                <w:div w:id="1794713951">
                                  <w:marLeft w:val="0"/>
                                  <w:marRight w:val="0"/>
                                  <w:marTop w:val="0"/>
                                  <w:marBottom w:val="0"/>
                                  <w:divBdr>
                                    <w:top w:val="none" w:sz="0" w:space="0" w:color="auto"/>
                                    <w:left w:val="none" w:sz="0" w:space="0" w:color="auto"/>
                                    <w:bottom w:val="none" w:sz="0" w:space="0" w:color="auto"/>
                                    <w:right w:val="none" w:sz="0" w:space="0" w:color="auto"/>
                                  </w:divBdr>
                                  <w:divsChild>
                                    <w:div w:id="15111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5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Sar01</b:Tag>
    <b:SourceType>ArticleInAPeriodical</b:SourceType>
    <b:Guid>{08CC32DD-C4BE-4636-B64B-D1FB58F24B5C}</b:Guid>
    <b:LCID>en-US</b:LCID>
    <b:Author>
      <b:Author>
        <b:NameList>
          <b:Person>
            <b:Last>Sarasin</b:Last>
            <b:First>F.</b:First>
            <b:Middle>P., Majno, P. E., Llovet, J. M., Bruix, J., Mentha, G., &amp; Hadengue, A</b:Middle>
          </b:Person>
        </b:NameList>
      </b:Author>
    </b:Author>
    <b:Title>Living donor liver transplantation for early hepatocellular carcinoma: a life‐expectancy and cost‐effectiveness perspective</b:Title>
    <b:PeriodicalTitle>Hepatology</b:PeriodicalTitle>
    <b:Year>2001</b:Year>
    <b:Month>5</b:Month>
    <b:Day>33</b:Day>
    <b:Pages>1073-1079</b:Pages>
    <b:RefOrder>22</b:RefOrder>
  </b:Source>
</b:Sources>
</file>

<file path=customXml/itemProps1.xml><?xml version="1.0" encoding="utf-8"?>
<ds:datastoreItem xmlns:ds="http://schemas.openxmlformats.org/officeDocument/2006/customXml" ds:itemID="{4D0D5F6F-50BD-4A65-9F06-D6EA31ED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80924</Words>
  <Characters>509822</Characters>
  <Application>Microsoft Office Word</Application>
  <DocSecurity>0</DocSecurity>
  <Lines>4248</Lines>
  <Paragraphs>1179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MHH</Company>
  <LinksUpToDate>false</LinksUpToDate>
  <CharactersWithSpaces>589567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 Zhi</dc:creator>
  <cp:lastModifiedBy>Qu, Zhi</cp:lastModifiedBy>
  <cp:revision>1</cp:revision>
  <cp:lastPrinted>2018-07-02T16:07:00Z</cp:lastPrinted>
  <dcterms:created xsi:type="dcterms:W3CDTF">2018-06-25T21:03:00Z</dcterms:created>
  <dcterms:modified xsi:type="dcterms:W3CDTF">2018-08-22T09:10:00Z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reference for DAM review</vt:lpwstr>
  </property>
  <property fmtid="{D5CDD505-2E9C-101B-9397-08002B2CF9AE}" pid="3" name="CitaviDocumentProperty_0">
    <vt:lpwstr>7be5e0c2-7cb5-4a75-85d9-e0998490090b</vt:lpwstr>
  </property>
  <property fmtid="{D5CDD505-2E9C-101B-9397-08002B2CF9AE}" pid="4" name="CitaviDocumentProperty_1">
    <vt:lpwstr>5.4.0.2</vt:lpwstr>
  </property>
  <property fmtid="{D5CDD505-2E9C-101B-9397-08002B2CF9AE}" pid="5" name="CitaviDocumentProperty_8">
    <vt:lpwstr>C:\Users\quzhi\Documents\Citavi 5\Projects\reference for DAM review\reference for DAM review.ctv5</vt:lpwstr>
  </property>
  <property fmtid="{D5CDD505-2E9C-101B-9397-08002B2CF9AE}" pid="6" name="CitaviDocumentProperty_6">
    <vt:lpwstr>False</vt:lpwstr>
  </property>
</Properties>
</file>