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95BD" w14:textId="77777777" w:rsidR="009E43FB" w:rsidRPr="00CF7317" w:rsidRDefault="009E43FB"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b/>
          <w:color w:val="auto"/>
          <w:sz w:val="24"/>
          <w:szCs w:val="24"/>
        </w:rPr>
        <w:t xml:space="preserve">Name of Journal: </w:t>
      </w:r>
      <w:r w:rsidRPr="00CF7317">
        <w:rPr>
          <w:rFonts w:ascii="Book Antiqua" w:hAnsi="Book Antiqua" w:cs="Times New Roman"/>
          <w:i/>
          <w:color w:val="auto"/>
          <w:sz w:val="24"/>
          <w:szCs w:val="24"/>
        </w:rPr>
        <w:t>World Journal of Orthopedics</w:t>
      </w:r>
    </w:p>
    <w:p w14:paraId="6B29348C" w14:textId="77777777" w:rsidR="009E43FB" w:rsidRPr="00CF7317" w:rsidRDefault="009E43FB" w:rsidP="00CF7317">
      <w:pPr>
        <w:spacing w:after="0" w:line="360" w:lineRule="auto"/>
        <w:jc w:val="both"/>
        <w:rPr>
          <w:rFonts w:ascii="Book Antiqua" w:hAnsi="Book Antiqua" w:cs="Times New Roman"/>
          <w:b/>
          <w:color w:val="auto"/>
          <w:sz w:val="24"/>
          <w:szCs w:val="24"/>
          <w:lang w:eastAsia="zh-CN"/>
        </w:rPr>
      </w:pPr>
      <w:r w:rsidRPr="00CF7317">
        <w:rPr>
          <w:rFonts w:ascii="Book Antiqua" w:hAnsi="Book Antiqua" w:cs="Times New Roman"/>
          <w:b/>
          <w:color w:val="auto"/>
          <w:sz w:val="24"/>
          <w:szCs w:val="24"/>
        </w:rPr>
        <w:t>Manuscript NO:</w:t>
      </w:r>
      <w:r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lang w:eastAsia="zh-CN"/>
        </w:rPr>
        <w:t>39877</w:t>
      </w:r>
    </w:p>
    <w:p w14:paraId="26D1C43D" w14:textId="77777777" w:rsidR="009E43FB" w:rsidRPr="00CF7317" w:rsidRDefault="009E43FB"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b/>
          <w:color w:val="auto"/>
          <w:sz w:val="24"/>
          <w:szCs w:val="24"/>
        </w:rPr>
        <w:t xml:space="preserve">Manuscript Type: </w:t>
      </w:r>
      <w:r w:rsidR="007928A4" w:rsidRPr="00CF7317">
        <w:rPr>
          <w:rFonts w:ascii="Book Antiqua" w:hAnsi="Book Antiqua" w:cs="Times New Roman"/>
          <w:color w:val="auto"/>
          <w:sz w:val="24"/>
          <w:szCs w:val="24"/>
        </w:rPr>
        <w:t>ORIGINAL ARTICLE</w:t>
      </w:r>
    </w:p>
    <w:p w14:paraId="586228DB" w14:textId="77777777" w:rsidR="007928A4" w:rsidRPr="00CF7317" w:rsidRDefault="007928A4" w:rsidP="00CF7317">
      <w:pPr>
        <w:spacing w:after="0" w:line="360" w:lineRule="auto"/>
        <w:jc w:val="both"/>
        <w:rPr>
          <w:rFonts w:ascii="Book Antiqua" w:eastAsiaTheme="minorEastAsia" w:hAnsi="Book Antiqua" w:cs="Times New Roman"/>
          <w:b/>
          <w:color w:val="auto"/>
          <w:sz w:val="24"/>
          <w:szCs w:val="24"/>
          <w:lang w:eastAsia="zh-CN"/>
        </w:rPr>
      </w:pPr>
    </w:p>
    <w:p w14:paraId="48C64B73" w14:textId="77777777" w:rsidR="009E43FB" w:rsidRPr="00CF7317" w:rsidRDefault="009E43FB" w:rsidP="00CF7317">
      <w:pPr>
        <w:spacing w:after="0" w:line="360" w:lineRule="auto"/>
        <w:jc w:val="both"/>
        <w:rPr>
          <w:rFonts w:ascii="Book Antiqua" w:hAnsi="Book Antiqua" w:cs="Times New Roman"/>
          <w:b/>
          <w:i/>
          <w:color w:val="auto"/>
          <w:sz w:val="24"/>
          <w:szCs w:val="24"/>
          <w:lang w:eastAsia="zh-CN"/>
        </w:rPr>
      </w:pPr>
      <w:r w:rsidRPr="00CF7317">
        <w:rPr>
          <w:rFonts w:ascii="Book Antiqua" w:hAnsi="Book Antiqua" w:cs="Times New Roman"/>
          <w:b/>
          <w:i/>
          <w:color w:val="auto"/>
          <w:sz w:val="24"/>
          <w:szCs w:val="24"/>
          <w:lang w:eastAsia="zh-CN"/>
        </w:rPr>
        <w:t>Retrospective Study</w:t>
      </w:r>
    </w:p>
    <w:p w14:paraId="7A495836" w14:textId="121F9A2F" w:rsidR="009E43FB" w:rsidRPr="00CF7317" w:rsidRDefault="009E43FB" w:rsidP="00CF7317">
      <w:pPr>
        <w:spacing w:after="0" w:line="360" w:lineRule="auto"/>
        <w:jc w:val="both"/>
        <w:rPr>
          <w:rFonts w:ascii="Book Antiqua" w:eastAsiaTheme="minorEastAsia" w:hAnsi="Book Antiqua" w:cs="Times New Roman"/>
          <w:b/>
          <w:color w:val="auto"/>
          <w:sz w:val="24"/>
          <w:szCs w:val="24"/>
          <w:lang w:eastAsia="zh-CN"/>
        </w:rPr>
      </w:pPr>
      <w:r w:rsidRPr="00CF7317">
        <w:rPr>
          <w:rFonts w:ascii="Book Antiqua" w:hAnsi="Book Antiqua" w:cs="Times New Roman"/>
          <w:b/>
          <w:color w:val="auto"/>
          <w:sz w:val="24"/>
          <w:szCs w:val="24"/>
        </w:rPr>
        <w:t>Reducin</w:t>
      </w:r>
      <w:r w:rsidR="00260217" w:rsidRPr="00CF7317">
        <w:rPr>
          <w:rFonts w:ascii="Book Antiqua" w:hAnsi="Book Antiqua" w:cs="Times New Roman"/>
          <w:b/>
          <w:color w:val="auto"/>
          <w:sz w:val="24"/>
          <w:szCs w:val="24"/>
        </w:rPr>
        <w:t>g costly falls after total knee arthroplasty</w:t>
      </w:r>
    </w:p>
    <w:p w14:paraId="6AC9FCDC" w14:textId="77777777" w:rsidR="007928A4" w:rsidRPr="00CF7317" w:rsidRDefault="007928A4" w:rsidP="00CF7317">
      <w:pPr>
        <w:spacing w:after="0" w:line="360" w:lineRule="auto"/>
        <w:jc w:val="both"/>
        <w:rPr>
          <w:rFonts w:ascii="Book Antiqua" w:eastAsiaTheme="minorEastAsia" w:hAnsi="Book Antiqua" w:cs="Times New Roman"/>
          <w:b/>
          <w:color w:val="auto"/>
          <w:sz w:val="24"/>
          <w:szCs w:val="24"/>
          <w:lang w:eastAsia="zh-CN"/>
        </w:rPr>
      </w:pPr>
    </w:p>
    <w:p w14:paraId="61F67DD4" w14:textId="5C986FB2" w:rsidR="00E6311F" w:rsidRPr="00CF7317" w:rsidRDefault="00E6311F" w:rsidP="00CF7317">
      <w:pPr>
        <w:spacing w:after="0" w:line="360" w:lineRule="auto"/>
        <w:jc w:val="both"/>
        <w:rPr>
          <w:rFonts w:ascii="Book Antiqua" w:eastAsiaTheme="minorEastAsia" w:hAnsi="Book Antiqua" w:cs="Times New Roman"/>
          <w:color w:val="auto"/>
          <w:sz w:val="24"/>
          <w:szCs w:val="24"/>
          <w:lang w:eastAsia="zh-CN"/>
        </w:rPr>
      </w:pPr>
      <w:proofErr w:type="spellStart"/>
      <w:r w:rsidRPr="00CF7317">
        <w:rPr>
          <w:rFonts w:ascii="Book Antiqua" w:eastAsiaTheme="minorEastAsia" w:hAnsi="Book Antiqua" w:cs="Times New Roman"/>
          <w:color w:val="auto"/>
          <w:sz w:val="24"/>
          <w:szCs w:val="24"/>
        </w:rPr>
        <w:t>Bolarinwa</w:t>
      </w:r>
      <w:proofErr w:type="spellEnd"/>
      <w:r w:rsidRPr="00CF7317">
        <w:rPr>
          <w:rFonts w:ascii="Book Antiqua" w:hAnsi="Book Antiqua" w:cs="Times New Roman"/>
          <w:color w:val="auto"/>
          <w:sz w:val="24"/>
          <w:szCs w:val="24"/>
        </w:rPr>
        <w:t xml:space="preserve"> </w:t>
      </w:r>
      <w:r w:rsidRPr="00CF7317">
        <w:rPr>
          <w:rFonts w:ascii="Book Antiqua" w:eastAsiaTheme="minorEastAsia" w:hAnsi="Book Antiqua" w:cs="Times New Roman"/>
          <w:color w:val="auto"/>
          <w:sz w:val="24"/>
          <w:szCs w:val="24"/>
          <w:lang w:eastAsia="zh-CN"/>
        </w:rPr>
        <w:t>S</w:t>
      </w:r>
      <w:r w:rsidR="001729A7" w:rsidRPr="00CF7317">
        <w:rPr>
          <w:rFonts w:ascii="Book Antiqua" w:eastAsiaTheme="minorEastAsia" w:hAnsi="Book Antiqua" w:cs="Times New Roman"/>
          <w:color w:val="auto"/>
          <w:sz w:val="24"/>
          <w:szCs w:val="24"/>
          <w:lang w:eastAsia="zh-CN"/>
        </w:rPr>
        <w:t>A</w:t>
      </w:r>
      <w:r w:rsidRPr="00CF7317">
        <w:rPr>
          <w:rFonts w:ascii="Book Antiqua" w:eastAsiaTheme="minorEastAsia" w:hAnsi="Book Antiqua" w:cs="Times New Roman"/>
          <w:color w:val="auto"/>
          <w:sz w:val="24"/>
          <w:szCs w:val="24"/>
          <w:lang w:eastAsia="zh-CN"/>
        </w:rPr>
        <w:t xml:space="preserve"> </w:t>
      </w:r>
      <w:r w:rsidRPr="00CF7317">
        <w:rPr>
          <w:rFonts w:ascii="Book Antiqua" w:eastAsiaTheme="minorEastAsia" w:hAnsi="Book Antiqua" w:cs="Times New Roman"/>
          <w:i/>
          <w:color w:val="auto"/>
          <w:sz w:val="24"/>
          <w:szCs w:val="24"/>
          <w:lang w:eastAsia="zh-CN"/>
        </w:rPr>
        <w:t xml:space="preserve">et al. </w:t>
      </w:r>
      <w:r w:rsidRPr="00CF7317">
        <w:rPr>
          <w:rFonts w:ascii="Book Antiqua" w:hAnsi="Book Antiqua" w:cs="Times New Roman"/>
          <w:color w:val="auto"/>
          <w:sz w:val="24"/>
          <w:szCs w:val="24"/>
        </w:rPr>
        <w:t xml:space="preserve">Reducing falls after </w:t>
      </w:r>
      <w:r w:rsidR="00CF7317" w:rsidRPr="00CF7317">
        <w:rPr>
          <w:rFonts w:ascii="Book Antiqua" w:hAnsi="Book Antiqua" w:cs="Times New Roman"/>
          <w:color w:val="auto"/>
          <w:sz w:val="24"/>
          <w:szCs w:val="24"/>
        </w:rPr>
        <w:t>TKA</w:t>
      </w:r>
    </w:p>
    <w:p w14:paraId="48461C3C" w14:textId="77777777" w:rsidR="00E6311F" w:rsidRPr="00CF7317" w:rsidRDefault="00E6311F" w:rsidP="00CF7317">
      <w:pPr>
        <w:spacing w:after="0" w:line="360" w:lineRule="auto"/>
        <w:jc w:val="both"/>
        <w:rPr>
          <w:rFonts w:ascii="Book Antiqua" w:eastAsiaTheme="minorEastAsia" w:hAnsi="Book Antiqua" w:cs="Times New Roman"/>
          <w:b/>
          <w:color w:val="auto"/>
          <w:sz w:val="24"/>
          <w:szCs w:val="24"/>
          <w:lang w:eastAsia="zh-CN"/>
        </w:rPr>
      </w:pPr>
    </w:p>
    <w:p w14:paraId="44B60B0E" w14:textId="77777777" w:rsidR="007928A4" w:rsidRPr="00CF7317" w:rsidRDefault="007928A4" w:rsidP="00CF7317">
      <w:pPr>
        <w:spacing w:after="0" w:line="360" w:lineRule="auto"/>
        <w:jc w:val="both"/>
        <w:rPr>
          <w:rFonts w:ascii="Book Antiqua" w:eastAsiaTheme="minorEastAsia" w:hAnsi="Book Antiqua" w:cs="Times New Roman"/>
          <w:b/>
          <w:color w:val="auto"/>
          <w:sz w:val="24"/>
          <w:szCs w:val="24"/>
          <w:lang w:eastAsia="zh-CN"/>
        </w:rPr>
      </w:pPr>
      <w:proofErr w:type="spellStart"/>
      <w:r w:rsidRPr="00CF7317">
        <w:rPr>
          <w:rFonts w:ascii="Book Antiqua" w:hAnsi="Book Antiqua" w:cs="Times New Roman"/>
          <w:color w:val="auto"/>
          <w:sz w:val="24"/>
          <w:szCs w:val="24"/>
        </w:rPr>
        <w:t>S</w:t>
      </w:r>
      <w:r w:rsidRPr="00CF7317">
        <w:rPr>
          <w:rFonts w:ascii="Book Antiqua" w:eastAsiaTheme="minorEastAsia" w:hAnsi="Book Antiqua" w:cs="Times New Roman"/>
          <w:color w:val="auto"/>
          <w:sz w:val="24"/>
          <w:szCs w:val="24"/>
        </w:rPr>
        <w:t>urajudeen</w:t>
      </w:r>
      <w:proofErr w:type="spellEnd"/>
      <w:r w:rsidRPr="00CF7317">
        <w:rPr>
          <w:rFonts w:ascii="Book Antiqua" w:eastAsiaTheme="minorEastAsia" w:hAnsi="Book Antiqua" w:cs="Times New Roman"/>
          <w:color w:val="auto"/>
          <w:sz w:val="24"/>
          <w:szCs w:val="24"/>
        </w:rPr>
        <w:t xml:space="preserve"> </w:t>
      </w:r>
      <w:r w:rsidR="001729A7" w:rsidRPr="00CF7317">
        <w:rPr>
          <w:rFonts w:ascii="Book Antiqua" w:hAnsi="Book Antiqua"/>
          <w:color w:val="auto"/>
          <w:sz w:val="24"/>
          <w:szCs w:val="24"/>
        </w:rPr>
        <w:t>Adebola</w:t>
      </w:r>
      <w:r w:rsidR="001729A7" w:rsidRPr="00CF7317">
        <w:rPr>
          <w:rStyle w:val="apple-converted-space"/>
          <w:rFonts w:ascii="Book Antiqua" w:hAnsi="Book Antiqua"/>
          <w:color w:val="auto"/>
          <w:sz w:val="24"/>
          <w:szCs w:val="24"/>
        </w:rPr>
        <w:t> </w:t>
      </w:r>
      <w:proofErr w:type="spellStart"/>
      <w:r w:rsidRPr="00CF7317">
        <w:rPr>
          <w:rFonts w:ascii="Book Antiqua" w:eastAsiaTheme="minorEastAsia" w:hAnsi="Book Antiqua" w:cs="Times New Roman"/>
          <w:color w:val="auto"/>
          <w:sz w:val="24"/>
          <w:szCs w:val="24"/>
        </w:rPr>
        <w:t>Bolarinwa</w:t>
      </w:r>
      <w:proofErr w:type="spellEnd"/>
      <w:r w:rsidRPr="00CF7317">
        <w:rPr>
          <w:rFonts w:ascii="Book Antiqua" w:eastAsiaTheme="minorEastAsia" w:hAnsi="Book Antiqua" w:cs="Times New Roman"/>
          <w:color w:val="auto"/>
          <w:sz w:val="24"/>
          <w:szCs w:val="24"/>
        </w:rPr>
        <w:t xml:space="preserve">, Wendy </w:t>
      </w:r>
      <w:proofErr w:type="spellStart"/>
      <w:r w:rsidRPr="00CF7317">
        <w:rPr>
          <w:rFonts w:ascii="Book Antiqua" w:eastAsiaTheme="minorEastAsia" w:hAnsi="Book Antiqua" w:cs="Times New Roman"/>
          <w:color w:val="auto"/>
          <w:sz w:val="24"/>
          <w:szCs w:val="24"/>
        </w:rPr>
        <w:t>Novicoff</w:t>
      </w:r>
      <w:proofErr w:type="spellEnd"/>
      <w:r w:rsidRPr="00CF7317">
        <w:rPr>
          <w:rFonts w:ascii="Book Antiqua" w:eastAsiaTheme="minorEastAsia" w:hAnsi="Book Antiqua" w:cs="Times New Roman"/>
          <w:color w:val="auto"/>
          <w:sz w:val="24"/>
          <w:szCs w:val="24"/>
        </w:rPr>
        <w:t xml:space="preserve">, </w:t>
      </w:r>
      <w:proofErr w:type="spellStart"/>
      <w:r w:rsidRPr="00CF7317">
        <w:rPr>
          <w:rFonts w:ascii="Book Antiqua" w:eastAsiaTheme="minorEastAsia" w:hAnsi="Book Antiqua" w:cs="Times New Roman"/>
          <w:color w:val="auto"/>
          <w:sz w:val="24"/>
          <w:szCs w:val="24"/>
        </w:rPr>
        <w:t>Quanjun</w:t>
      </w:r>
      <w:proofErr w:type="spellEnd"/>
      <w:r w:rsidRPr="00CF7317">
        <w:rPr>
          <w:rFonts w:ascii="Book Antiqua" w:eastAsiaTheme="minorEastAsia" w:hAnsi="Book Antiqua" w:cs="Times New Roman"/>
          <w:color w:val="auto"/>
          <w:sz w:val="24"/>
          <w:szCs w:val="24"/>
        </w:rPr>
        <w:t xml:space="preserve"> Cui </w:t>
      </w:r>
    </w:p>
    <w:p w14:paraId="16D2E916" w14:textId="77777777" w:rsidR="007928A4" w:rsidRPr="00CF7317" w:rsidRDefault="007928A4" w:rsidP="00CF7317">
      <w:pPr>
        <w:spacing w:after="0" w:line="360" w:lineRule="auto"/>
        <w:jc w:val="both"/>
        <w:rPr>
          <w:rFonts w:ascii="Book Antiqua" w:eastAsiaTheme="minorEastAsia" w:hAnsi="Book Antiqua" w:cs="Times New Roman"/>
          <w:b/>
          <w:color w:val="auto"/>
          <w:sz w:val="24"/>
          <w:szCs w:val="24"/>
          <w:lang w:eastAsia="zh-CN"/>
        </w:rPr>
      </w:pPr>
    </w:p>
    <w:p w14:paraId="3444B208" w14:textId="77777777" w:rsidR="009E43FB" w:rsidRPr="00CF7317" w:rsidRDefault="009B13B8" w:rsidP="00CF7317">
      <w:pPr>
        <w:spacing w:after="0" w:line="360" w:lineRule="auto"/>
        <w:jc w:val="both"/>
        <w:rPr>
          <w:rFonts w:ascii="Book Antiqua" w:eastAsiaTheme="minorEastAsia" w:hAnsi="Book Antiqua" w:cs="Times New Roman"/>
          <w:color w:val="auto"/>
          <w:sz w:val="24"/>
          <w:szCs w:val="24"/>
          <w:lang w:eastAsia="zh-CN"/>
        </w:rPr>
      </w:pPr>
      <w:proofErr w:type="spellStart"/>
      <w:r w:rsidRPr="00CF7317">
        <w:rPr>
          <w:rFonts w:ascii="Book Antiqua" w:hAnsi="Book Antiqua" w:cs="Times New Roman"/>
          <w:b/>
          <w:color w:val="auto"/>
          <w:sz w:val="24"/>
          <w:szCs w:val="24"/>
        </w:rPr>
        <w:t>S</w:t>
      </w:r>
      <w:r w:rsidRPr="00CF7317">
        <w:rPr>
          <w:rFonts w:ascii="Book Antiqua" w:eastAsiaTheme="minorEastAsia" w:hAnsi="Book Antiqua" w:cs="Times New Roman"/>
          <w:b/>
          <w:color w:val="auto"/>
          <w:sz w:val="24"/>
          <w:szCs w:val="24"/>
        </w:rPr>
        <w:t>urajudeen</w:t>
      </w:r>
      <w:proofErr w:type="spellEnd"/>
      <w:r w:rsidRPr="00CF7317">
        <w:rPr>
          <w:rFonts w:ascii="Book Antiqua" w:eastAsiaTheme="minorEastAsia" w:hAnsi="Book Antiqua" w:cs="Times New Roman"/>
          <w:b/>
          <w:color w:val="auto"/>
          <w:sz w:val="24"/>
          <w:szCs w:val="24"/>
        </w:rPr>
        <w:t xml:space="preserve"> </w:t>
      </w:r>
      <w:r w:rsidRPr="00CF7317">
        <w:rPr>
          <w:rFonts w:ascii="Book Antiqua" w:hAnsi="Book Antiqua"/>
          <w:b/>
          <w:color w:val="auto"/>
          <w:sz w:val="24"/>
          <w:szCs w:val="24"/>
        </w:rPr>
        <w:t>Adebola</w:t>
      </w:r>
      <w:r w:rsidRPr="00CF7317">
        <w:rPr>
          <w:rStyle w:val="apple-converted-space"/>
          <w:rFonts w:ascii="Book Antiqua" w:hAnsi="Book Antiqua"/>
          <w:b/>
          <w:color w:val="auto"/>
          <w:sz w:val="24"/>
          <w:szCs w:val="24"/>
        </w:rPr>
        <w:t> </w:t>
      </w:r>
      <w:proofErr w:type="spellStart"/>
      <w:r w:rsidRPr="00CF7317">
        <w:rPr>
          <w:rFonts w:ascii="Book Antiqua" w:eastAsiaTheme="minorEastAsia" w:hAnsi="Book Antiqua" w:cs="Times New Roman"/>
          <w:b/>
          <w:color w:val="auto"/>
          <w:sz w:val="24"/>
          <w:szCs w:val="24"/>
        </w:rPr>
        <w:t>Bolarinwa</w:t>
      </w:r>
      <w:proofErr w:type="spellEnd"/>
      <w:r w:rsidRPr="00CF7317">
        <w:rPr>
          <w:rFonts w:ascii="Book Antiqua" w:eastAsiaTheme="minorEastAsia" w:hAnsi="Book Antiqua" w:cs="Times New Roman"/>
          <w:b/>
          <w:color w:val="auto"/>
          <w:sz w:val="24"/>
          <w:szCs w:val="24"/>
        </w:rPr>
        <w:t xml:space="preserve">, Wendy </w:t>
      </w:r>
      <w:proofErr w:type="spellStart"/>
      <w:r w:rsidRPr="00CF7317">
        <w:rPr>
          <w:rFonts w:ascii="Book Antiqua" w:eastAsiaTheme="minorEastAsia" w:hAnsi="Book Antiqua" w:cs="Times New Roman"/>
          <w:b/>
          <w:color w:val="auto"/>
          <w:sz w:val="24"/>
          <w:szCs w:val="24"/>
        </w:rPr>
        <w:t>Novicoff</w:t>
      </w:r>
      <w:proofErr w:type="spellEnd"/>
      <w:r w:rsidRPr="00CF7317">
        <w:rPr>
          <w:rFonts w:ascii="Book Antiqua" w:eastAsiaTheme="minorEastAsia" w:hAnsi="Book Antiqua" w:cs="Times New Roman"/>
          <w:b/>
          <w:color w:val="auto"/>
          <w:sz w:val="24"/>
          <w:szCs w:val="24"/>
        </w:rPr>
        <w:t xml:space="preserve">, </w:t>
      </w:r>
      <w:proofErr w:type="spellStart"/>
      <w:r w:rsidRPr="00CF7317">
        <w:rPr>
          <w:rFonts w:ascii="Book Antiqua" w:eastAsiaTheme="minorEastAsia" w:hAnsi="Book Antiqua" w:cs="Times New Roman"/>
          <w:b/>
          <w:color w:val="auto"/>
          <w:sz w:val="24"/>
          <w:szCs w:val="24"/>
        </w:rPr>
        <w:t>Quanjun</w:t>
      </w:r>
      <w:proofErr w:type="spellEnd"/>
      <w:r w:rsidRPr="00CF7317">
        <w:rPr>
          <w:rFonts w:ascii="Book Antiqua" w:eastAsiaTheme="minorEastAsia" w:hAnsi="Book Antiqua" w:cs="Times New Roman"/>
          <w:b/>
          <w:color w:val="auto"/>
          <w:sz w:val="24"/>
          <w:szCs w:val="24"/>
        </w:rPr>
        <w:t xml:space="preserve"> Cui</w:t>
      </w:r>
      <w:r w:rsidRPr="00CF7317">
        <w:rPr>
          <w:rFonts w:ascii="Book Antiqua" w:eastAsiaTheme="minorEastAsia" w:hAnsi="Book Antiqua" w:cs="Times New Roman"/>
          <w:b/>
          <w:color w:val="auto"/>
          <w:sz w:val="24"/>
          <w:szCs w:val="24"/>
          <w:lang w:eastAsia="zh-CN"/>
        </w:rPr>
        <w:t xml:space="preserve">, </w:t>
      </w:r>
      <w:r w:rsidR="009E43FB" w:rsidRPr="00CF7317">
        <w:rPr>
          <w:rFonts w:ascii="Book Antiqua" w:eastAsiaTheme="minorEastAsia" w:hAnsi="Book Antiqua" w:cs="Times New Roman"/>
          <w:color w:val="auto"/>
          <w:sz w:val="24"/>
          <w:szCs w:val="24"/>
        </w:rPr>
        <w:t xml:space="preserve">Department of </w:t>
      </w:r>
      <w:proofErr w:type="spellStart"/>
      <w:r w:rsidR="009E43FB" w:rsidRPr="00CF7317">
        <w:rPr>
          <w:rFonts w:ascii="Book Antiqua" w:eastAsiaTheme="minorEastAsia" w:hAnsi="Book Antiqua" w:cs="Times New Roman"/>
          <w:color w:val="auto"/>
          <w:sz w:val="24"/>
          <w:szCs w:val="24"/>
        </w:rPr>
        <w:t>Orthopaedic</w:t>
      </w:r>
      <w:proofErr w:type="spellEnd"/>
      <w:r w:rsidR="009E43FB" w:rsidRPr="00CF7317">
        <w:rPr>
          <w:rFonts w:ascii="Book Antiqua" w:eastAsiaTheme="minorEastAsia" w:hAnsi="Book Antiqua" w:cs="Times New Roman"/>
          <w:color w:val="auto"/>
          <w:sz w:val="24"/>
          <w:szCs w:val="24"/>
        </w:rPr>
        <w:t xml:space="preserve"> Surgery</w:t>
      </w:r>
      <w:r w:rsidRPr="00CF7317">
        <w:rPr>
          <w:rFonts w:ascii="Book Antiqua" w:eastAsiaTheme="minorEastAsia" w:hAnsi="Book Antiqua" w:cs="Times New Roman"/>
          <w:color w:val="auto"/>
          <w:sz w:val="24"/>
          <w:szCs w:val="24"/>
          <w:lang w:eastAsia="zh-CN"/>
        </w:rPr>
        <w:t xml:space="preserve">, </w:t>
      </w:r>
      <w:r w:rsidR="009E43FB" w:rsidRPr="00CF7317">
        <w:rPr>
          <w:rFonts w:ascii="Book Antiqua" w:eastAsiaTheme="minorEastAsia" w:hAnsi="Book Antiqua" w:cs="Times New Roman"/>
          <w:color w:val="auto"/>
          <w:sz w:val="24"/>
          <w:szCs w:val="24"/>
        </w:rPr>
        <w:t>University of Virginia Health System</w:t>
      </w:r>
      <w:r w:rsidRPr="00CF7317">
        <w:rPr>
          <w:rFonts w:ascii="Book Antiqua" w:eastAsiaTheme="minorEastAsia" w:hAnsi="Book Antiqua" w:cs="Times New Roman"/>
          <w:color w:val="auto"/>
          <w:sz w:val="24"/>
          <w:szCs w:val="24"/>
          <w:lang w:eastAsia="zh-CN"/>
        </w:rPr>
        <w:t xml:space="preserve">, </w:t>
      </w:r>
      <w:r w:rsidRPr="00CF7317">
        <w:rPr>
          <w:rFonts w:ascii="Book Antiqua" w:eastAsiaTheme="minorEastAsia" w:hAnsi="Book Antiqua" w:cs="Times New Roman"/>
          <w:color w:val="auto"/>
          <w:sz w:val="24"/>
          <w:szCs w:val="24"/>
        </w:rPr>
        <w:t>Charlottesville, VA</w:t>
      </w:r>
      <w:r w:rsidR="009E43FB" w:rsidRPr="00CF7317">
        <w:rPr>
          <w:rFonts w:ascii="Book Antiqua" w:eastAsiaTheme="minorEastAsia" w:hAnsi="Book Antiqua" w:cs="Times New Roman"/>
          <w:color w:val="auto"/>
          <w:sz w:val="24"/>
          <w:szCs w:val="24"/>
        </w:rPr>
        <w:t xml:space="preserve"> 22903</w:t>
      </w:r>
      <w:r w:rsidRPr="00CF7317">
        <w:rPr>
          <w:rFonts w:ascii="Book Antiqua" w:eastAsiaTheme="minorEastAsia" w:hAnsi="Book Antiqua" w:cs="Times New Roman"/>
          <w:color w:val="auto"/>
          <w:sz w:val="24"/>
          <w:szCs w:val="24"/>
          <w:lang w:eastAsia="zh-CN"/>
        </w:rPr>
        <w:t>, United States</w:t>
      </w:r>
    </w:p>
    <w:p w14:paraId="4A6EA9DB" w14:textId="77777777" w:rsidR="009E43FB" w:rsidRPr="00CF7317" w:rsidRDefault="009E43FB" w:rsidP="00CF7317">
      <w:pPr>
        <w:spacing w:after="0" w:line="360" w:lineRule="auto"/>
        <w:jc w:val="both"/>
        <w:rPr>
          <w:rFonts w:ascii="Book Antiqua" w:eastAsia="Arial Unicode MS" w:hAnsi="Book Antiqua" w:cs="Times New Roman"/>
          <w:color w:val="auto"/>
          <w:sz w:val="24"/>
          <w:szCs w:val="24"/>
          <w:lang w:val="en" w:eastAsia="zh-CN"/>
        </w:rPr>
      </w:pPr>
    </w:p>
    <w:p w14:paraId="1277254E" w14:textId="70DAD0B0" w:rsidR="00973DEC" w:rsidRPr="00CF7317" w:rsidRDefault="00973DEC"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b/>
          <w:color w:val="auto"/>
          <w:sz w:val="24"/>
          <w:szCs w:val="24"/>
        </w:rPr>
        <w:t>ORCID number:</w:t>
      </w:r>
      <w:r w:rsidR="00CF7317" w:rsidRPr="00CF7317">
        <w:rPr>
          <w:rFonts w:ascii="Book Antiqua" w:hAnsi="Book Antiqua" w:cs="Times New Roman"/>
          <w:color w:val="auto"/>
          <w:sz w:val="24"/>
          <w:szCs w:val="24"/>
        </w:rPr>
        <w:t xml:space="preserve"> </w:t>
      </w:r>
      <w:proofErr w:type="spellStart"/>
      <w:r w:rsidRPr="00CF7317">
        <w:rPr>
          <w:rFonts w:ascii="Book Antiqua" w:hAnsi="Book Antiqua" w:cs="Times New Roman"/>
          <w:color w:val="auto"/>
          <w:sz w:val="24"/>
          <w:szCs w:val="24"/>
        </w:rPr>
        <w:t>Surajudeen</w:t>
      </w:r>
      <w:proofErr w:type="spellEnd"/>
      <w:r w:rsidRPr="00CF7317">
        <w:rPr>
          <w:rFonts w:ascii="Book Antiqua" w:hAnsi="Book Antiqua" w:cs="Times New Roman"/>
          <w:color w:val="auto"/>
          <w:sz w:val="24"/>
          <w:szCs w:val="24"/>
        </w:rPr>
        <w:t xml:space="preserve"> </w:t>
      </w:r>
      <w:r w:rsidRPr="00CF7317">
        <w:rPr>
          <w:rFonts w:ascii="Book Antiqua" w:hAnsi="Book Antiqua"/>
          <w:color w:val="auto"/>
          <w:sz w:val="24"/>
          <w:szCs w:val="24"/>
        </w:rPr>
        <w:t>Adebola</w:t>
      </w:r>
      <w:r w:rsidRPr="00CF7317">
        <w:rPr>
          <w:rFonts w:ascii="Book Antiqua" w:hAnsi="Book Antiqua" w:cs="Times New Roman"/>
          <w:color w:val="auto"/>
          <w:sz w:val="24"/>
          <w:szCs w:val="24"/>
        </w:rPr>
        <w:t xml:space="preserve"> </w:t>
      </w:r>
      <w:proofErr w:type="spellStart"/>
      <w:r w:rsidRPr="00CF7317">
        <w:rPr>
          <w:rFonts w:ascii="Book Antiqua" w:hAnsi="Book Antiqua" w:cs="Times New Roman"/>
          <w:color w:val="auto"/>
          <w:sz w:val="24"/>
          <w:szCs w:val="24"/>
        </w:rPr>
        <w:t>Bolarinwa</w:t>
      </w:r>
      <w:proofErr w:type="spellEnd"/>
      <w:r w:rsidRPr="00CF7317">
        <w:rPr>
          <w:rFonts w:ascii="Book Antiqua" w:hAnsi="Book Antiqua" w:cs="Times New Roman"/>
          <w:color w:val="auto"/>
          <w:sz w:val="24"/>
          <w:szCs w:val="24"/>
        </w:rPr>
        <w:t xml:space="preserve"> (0000-0002-6160-4153); Wendy </w:t>
      </w:r>
      <w:proofErr w:type="spellStart"/>
      <w:r w:rsidRPr="00CF7317">
        <w:rPr>
          <w:rFonts w:ascii="Book Antiqua" w:hAnsi="Book Antiqua" w:cs="Times New Roman"/>
          <w:color w:val="auto"/>
          <w:sz w:val="24"/>
          <w:szCs w:val="24"/>
        </w:rPr>
        <w:t>Novicoff</w:t>
      </w:r>
      <w:proofErr w:type="spellEnd"/>
      <w:r w:rsidRPr="00CF7317">
        <w:rPr>
          <w:rFonts w:ascii="Book Antiqua" w:hAnsi="Book Antiqua" w:cs="Times New Roman"/>
          <w:color w:val="auto"/>
          <w:sz w:val="24"/>
          <w:szCs w:val="24"/>
        </w:rPr>
        <w:t xml:space="preserve"> (0000-0002-5146-7706); </w:t>
      </w:r>
      <w:proofErr w:type="spellStart"/>
      <w:r w:rsidRPr="00CF7317">
        <w:rPr>
          <w:rFonts w:ascii="Book Antiqua" w:hAnsi="Book Antiqua" w:cs="Times New Roman"/>
          <w:color w:val="auto"/>
          <w:sz w:val="24"/>
          <w:szCs w:val="24"/>
        </w:rPr>
        <w:t>Quanjun</w:t>
      </w:r>
      <w:proofErr w:type="spellEnd"/>
      <w:r w:rsidRPr="00CF7317">
        <w:rPr>
          <w:rFonts w:ascii="Book Antiqua" w:hAnsi="Book Antiqua" w:cs="Times New Roman"/>
          <w:color w:val="auto"/>
          <w:sz w:val="24"/>
          <w:szCs w:val="24"/>
        </w:rPr>
        <w:t xml:space="preserve"> Cui (0000-0003-4285-4488)</w:t>
      </w:r>
      <w:r w:rsidRPr="00CF7317">
        <w:rPr>
          <w:rFonts w:ascii="Book Antiqua" w:eastAsiaTheme="minorEastAsia" w:hAnsi="Book Antiqua" w:cs="Times New Roman"/>
          <w:color w:val="auto"/>
          <w:sz w:val="24"/>
          <w:szCs w:val="24"/>
          <w:lang w:eastAsia="zh-CN"/>
        </w:rPr>
        <w:t>.</w:t>
      </w:r>
    </w:p>
    <w:p w14:paraId="7FDEE6A4" w14:textId="77777777" w:rsidR="00973DEC" w:rsidRPr="00CF7317" w:rsidRDefault="00973DEC" w:rsidP="00CF7317">
      <w:pPr>
        <w:spacing w:after="0" w:line="360" w:lineRule="auto"/>
        <w:jc w:val="both"/>
        <w:rPr>
          <w:rFonts w:ascii="Book Antiqua" w:eastAsia="Arial Unicode MS" w:hAnsi="Book Antiqua" w:cs="Times New Roman"/>
          <w:color w:val="auto"/>
          <w:sz w:val="24"/>
          <w:szCs w:val="24"/>
          <w:lang w:eastAsia="zh-CN"/>
        </w:rPr>
      </w:pPr>
    </w:p>
    <w:p w14:paraId="25432275" w14:textId="77777777" w:rsidR="004E5956" w:rsidRPr="00CF7317" w:rsidRDefault="009E43FB" w:rsidP="00CF7317">
      <w:pPr>
        <w:spacing w:after="0" w:line="360" w:lineRule="auto"/>
        <w:jc w:val="both"/>
        <w:rPr>
          <w:rFonts w:ascii="Book Antiqua" w:eastAsiaTheme="minorEastAsia" w:hAnsi="Book Antiqua" w:cs="Times New Roman"/>
          <w:b/>
          <w:color w:val="auto"/>
          <w:sz w:val="24"/>
          <w:szCs w:val="24"/>
          <w:lang w:eastAsia="zh-CN"/>
        </w:rPr>
      </w:pPr>
      <w:r w:rsidRPr="00CF7317">
        <w:rPr>
          <w:rFonts w:ascii="Book Antiqua" w:hAnsi="Book Antiqua" w:cs="Times New Roman"/>
          <w:b/>
          <w:color w:val="auto"/>
          <w:sz w:val="24"/>
          <w:szCs w:val="24"/>
        </w:rPr>
        <w:t>Author contributions:</w:t>
      </w:r>
      <w:r w:rsidRPr="00CF7317">
        <w:rPr>
          <w:rFonts w:ascii="Book Antiqua" w:hAnsi="Book Antiqua" w:cs="Times New Roman"/>
          <w:color w:val="auto"/>
          <w:sz w:val="24"/>
          <w:szCs w:val="24"/>
        </w:rPr>
        <w:t xml:space="preserve"> </w:t>
      </w:r>
      <w:proofErr w:type="spellStart"/>
      <w:r w:rsidR="004E5956" w:rsidRPr="00CF7317">
        <w:rPr>
          <w:rFonts w:ascii="Book Antiqua" w:eastAsiaTheme="minorEastAsia" w:hAnsi="Book Antiqua" w:cs="Times New Roman"/>
          <w:color w:val="auto"/>
          <w:sz w:val="24"/>
          <w:szCs w:val="24"/>
        </w:rPr>
        <w:t>Bolarinwa</w:t>
      </w:r>
      <w:proofErr w:type="spellEnd"/>
      <w:r w:rsidR="004E5956" w:rsidRPr="00CF7317">
        <w:rPr>
          <w:rFonts w:ascii="Book Antiqua" w:eastAsiaTheme="minorEastAsia" w:hAnsi="Book Antiqua" w:cs="Times New Roman"/>
          <w:color w:val="auto"/>
          <w:sz w:val="24"/>
          <w:szCs w:val="24"/>
          <w:lang w:eastAsia="zh-CN"/>
        </w:rPr>
        <w:t xml:space="preserve"> SA</w:t>
      </w:r>
      <w:r w:rsidR="004E5956" w:rsidRPr="00CF7317">
        <w:rPr>
          <w:rFonts w:ascii="Book Antiqua" w:eastAsiaTheme="minorEastAsia" w:hAnsi="Book Antiqua" w:cs="Times New Roman"/>
          <w:color w:val="auto"/>
          <w:sz w:val="24"/>
          <w:szCs w:val="24"/>
        </w:rPr>
        <w:t xml:space="preserve">, </w:t>
      </w:r>
      <w:proofErr w:type="spellStart"/>
      <w:r w:rsidR="004E5956" w:rsidRPr="00CF7317">
        <w:rPr>
          <w:rFonts w:ascii="Book Antiqua" w:eastAsiaTheme="minorEastAsia" w:hAnsi="Book Antiqua" w:cs="Times New Roman"/>
          <w:color w:val="auto"/>
          <w:sz w:val="24"/>
          <w:szCs w:val="24"/>
        </w:rPr>
        <w:t>Novicoff</w:t>
      </w:r>
      <w:proofErr w:type="spellEnd"/>
      <w:r w:rsidR="004E5956" w:rsidRPr="00CF7317">
        <w:rPr>
          <w:rFonts w:ascii="Book Antiqua" w:eastAsiaTheme="minorEastAsia" w:hAnsi="Book Antiqua" w:cs="Times New Roman"/>
          <w:color w:val="auto"/>
          <w:sz w:val="24"/>
          <w:szCs w:val="24"/>
          <w:lang w:eastAsia="zh-CN"/>
        </w:rPr>
        <w:t xml:space="preserve"> W and</w:t>
      </w:r>
      <w:r w:rsidR="004E5956" w:rsidRPr="00CF7317">
        <w:rPr>
          <w:rFonts w:ascii="Book Antiqua" w:eastAsiaTheme="minorEastAsia" w:hAnsi="Book Antiqua" w:cs="Times New Roman"/>
          <w:color w:val="auto"/>
          <w:sz w:val="24"/>
          <w:szCs w:val="24"/>
        </w:rPr>
        <w:t xml:space="preserve"> Cui </w:t>
      </w:r>
      <w:r w:rsidR="004E5956" w:rsidRPr="00CF7317">
        <w:rPr>
          <w:rFonts w:ascii="Book Antiqua" w:eastAsiaTheme="minorEastAsia" w:hAnsi="Book Antiqua" w:cs="Times New Roman"/>
          <w:color w:val="auto"/>
          <w:sz w:val="24"/>
          <w:szCs w:val="24"/>
          <w:lang w:eastAsia="zh-CN"/>
        </w:rPr>
        <w:t>Q contributed to the paper</w:t>
      </w:r>
      <w:r w:rsidR="004D6F4F" w:rsidRPr="00CF7317">
        <w:rPr>
          <w:rFonts w:ascii="Book Antiqua" w:eastAsiaTheme="minorEastAsia" w:hAnsi="Book Antiqua" w:cs="Times New Roman"/>
          <w:color w:val="auto"/>
          <w:sz w:val="24"/>
          <w:szCs w:val="24"/>
          <w:lang w:eastAsia="zh-CN"/>
        </w:rPr>
        <w:t>;</w:t>
      </w:r>
      <w:r w:rsidR="004D6F4F" w:rsidRPr="00CF7317">
        <w:rPr>
          <w:rFonts w:ascii="Book Antiqua" w:eastAsiaTheme="minorEastAsia" w:hAnsi="Book Antiqua" w:cs="Times New Roman"/>
          <w:color w:val="auto"/>
          <w:sz w:val="24"/>
          <w:szCs w:val="24"/>
        </w:rPr>
        <w:t xml:space="preserve"> all authors have approved this manuscript prior to submission and believe that this manuscript represents honest work.</w:t>
      </w:r>
    </w:p>
    <w:p w14:paraId="1B8DA62B" w14:textId="77777777" w:rsidR="009E43FB" w:rsidRPr="00CF7317" w:rsidRDefault="009E43FB" w:rsidP="00CF7317">
      <w:pPr>
        <w:spacing w:after="0" w:line="360" w:lineRule="auto"/>
        <w:jc w:val="both"/>
        <w:rPr>
          <w:rFonts w:ascii="Book Antiqua" w:eastAsiaTheme="minorEastAsia" w:hAnsi="Book Antiqua" w:cs="Times New Roman"/>
          <w:color w:val="auto"/>
          <w:sz w:val="24"/>
          <w:szCs w:val="24"/>
          <w:lang w:eastAsia="zh-CN"/>
        </w:rPr>
      </w:pPr>
    </w:p>
    <w:p w14:paraId="54905FCB" w14:textId="4F78326E" w:rsidR="00260217" w:rsidRPr="00CF7317" w:rsidRDefault="00260217" w:rsidP="00CF7317">
      <w:pPr>
        <w:pStyle w:val="Default"/>
        <w:spacing w:line="360" w:lineRule="auto"/>
        <w:jc w:val="both"/>
        <w:rPr>
          <w:rFonts w:ascii="Book Antiqua" w:hAnsi="Book Antiqua"/>
          <w:b/>
          <w:bCs/>
          <w:color w:val="auto"/>
          <w:lang w:eastAsia="zh-CN"/>
        </w:rPr>
      </w:pPr>
      <w:r w:rsidRPr="00CF7317">
        <w:rPr>
          <w:rFonts w:ascii="Book Antiqua" w:hAnsi="Book Antiqua"/>
          <w:b/>
          <w:color w:val="auto"/>
        </w:rPr>
        <w:t>Institutional review board statement</w:t>
      </w:r>
      <w:r w:rsidRPr="00CF7317">
        <w:rPr>
          <w:rFonts w:ascii="Book Antiqua" w:hAnsi="Book Antiqua"/>
          <w:b/>
          <w:iCs/>
          <w:color w:val="auto"/>
        </w:rPr>
        <w:t>:</w:t>
      </w:r>
      <w:r w:rsidRPr="00CF7317">
        <w:rPr>
          <w:rFonts w:ascii="Book Antiqua" w:hAnsi="Book Antiqua"/>
          <w:color w:val="auto"/>
        </w:rPr>
        <w:t xml:space="preserve"> </w:t>
      </w:r>
      <w:r w:rsidRPr="00CF7317">
        <w:rPr>
          <w:rFonts w:ascii="Book Antiqua" w:hAnsi="Book Antiqua"/>
          <w:bCs/>
          <w:color w:val="auto"/>
        </w:rPr>
        <w:t>At our institution, this study meets criteria for exemption from IRB review</w:t>
      </w:r>
      <w:r w:rsidRPr="00CF7317">
        <w:rPr>
          <w:rFonts w:ascii="Book Antiqua" w:hAnsi="Book Antiqua"/>
          <w:bCs/>
          <w:color w:val="auto"/>
          <w:lang w:eastAsia="zh-CN"/>
        </w:rPr>
        <w:t>.</w:t>
      </w:r>
      <w:r w:rsidRPr="00CF7317">
        <w:rPr>
          <w:rFonts w:ascii="Book Antiqua" w:hAnsi="Book Antiqua"/>
          <w:bCs/>
          <w:color w:val="auto"/>
        </w:rPr>
        <w:t xml:space="preserve"> </w:t>
      </w:r>
    </w:p>
    <w:p w14:paraId="513395D5" w14:textId="77777777" w:rsidR="00260217" w:rsidRPr="00CF7317" w:rsidRDefault="00260217" w:rsidP="00CF7317">
      <w:pPr>
        <w:pStyle w:val="Default"/>
        <w:spacing w:line="360" w:lineRule="auto"/>
        <w:jc w:val="both"/>
        <w:rPr>
          <w:rFonts w:ascii="Book Antiqua" w:hAnsi="Book Antiqua"/>
          <w:color w:val="auto"/>
          <w:lang w:eastAsia="zh-CN"/>
        </w:rPr>
      </w:pPr>
    </w:p>
    <w:p w14:paraId="41B7D373" w14:textId="7C2FE208" w:rsidR="00260217" w:rsidRPr="00CF7317" w:rsidRDefault="00260217" w:rsidP="00CF7317">
      <w:pPr>
        <w:spacing w:after="0" w:line="360" w:lineRule="auto"/>
        <w:jc w:val="both"/>
        <w:rPr>
          <w:rFonts w:ascii="Book Antiqua" w:hAnsi="Book Antiqua"/>
          <w:b/>
          <w:color w:val="auto"/>
          <w:sz w:val="24"/>
          <w:szCs w:val="24"/>
        </w:rPr>
      </w:pPr>
      <w:r w:rsidRPr="00CF7317">
        <w:rPr>
          <w:rFonts w:ascii="Book Antiqua" w:hAnsi="Book Antiqua"/>
          <w:b/>
          <w:color w:val="auto"/>
          <w:sz w:val="24"/>
          <w:szCs w:val="24"/>
        </w:rPr>
        <w:t>Informed consent statement</w:t>
      </w:r>
      <w:r w:rsidRPr="00CF7317">
        <w:rPr>
          <w:rFonts w:ascii="Book Antiqua" w:hAnsi="Book Antiqua"/>
          <w:b/>
          <w:iCs/>
          <w:color w:val="auto"/>
          <w:sz w:val="24"/>
          <w:szCs w:val="24"/>
        </w:rPr>
        <w:t xml:space="preserve">: </w:t>
      </w:r>
      <w:r w:rsidRPr="00CF7317">
        <w:rPr>
          <w:rFonts w:ascii="Book Antiqua" w:hAnsi="Book Antiqua"/>
          <w:bCs/>
          <w:color w:val="auto"/>
          <w:sz w:val="24"/>
          <w:szCs w:val="24"/>
        </w:rPr>
        <w:t>Informed consent is not necessary for this is a quality improvement study.</w:t>
      </w:r>
    </w:p>
    <w:p w14:paraId="616ABAE3" w14:textId="77777777" w:rsidR="00260217" w:rsidRPr="00CF7317" w:rsidRDefault="00260217" w:rsidP="00CF7317">
      <w:pPr>
        <w:spacing w:after="0" w:line="360" w:lineRule="auto"/>
        <w:jc w:val="both"/>
        <w:rPr>
          <w:rFonts w:ascii="Book Antiqua" w:eastAsiaTheme="minorEastAsia" w:hAnsi="Book Antiqua" w:cs="Times New Roman"/>
          <w:color w:val="auto"/>
          <w:sz w:val="24"/>
          <w:szCs w:val="24"/>
          <w:lang w:eastAsia="zh-CN"/>
        </w:rPr>
      </w:pPr>
    </w:p>
    <w:p w14:paraId="242C73EC" w14:textId="77777777" w:rsidR="00835B14" w:rsidRPr="00CF7317" w:rsidRDefault="004D6F4F" w:rsidP="00CF7317">
      <w:pPr>
        <w:autoSpaceDE w:val="0"/>
        <w:autoSpaceDN w:val="0"/>
        <w:adjustRightInd w:val="0"/>
        <w:spacing w:after="0" w:line="360" w:lineRule="auto"/>
        <w:jc w:val="both"/>
        <w:rPr>
          <w:rFonts w:ascii="Book Antiqua" w:eastAsiaTheme="minorEastAsia" w:hAnsi="Book Antiqua" w:cs="Times New Roman"/>
          <w:color w:val="auto"/>
          <w:sz w:val="24"/>
          <w:szCs w:val="24"/>
        </w:rPr>
      </w:pPr>
      <w:r w:rsidRPr="00CF7317">
        <w:rPr>
          <w:rFonts w:ascii="Book Antiqua" w:hAnsi="Book Antiqua"/>
          <w:b/>
          <w:color w:val="auto"/>
          <w:sz w:val="24"/>
          <w:szCs w:val="24"/>
        </w:rPr>
        <w:t>Conflict-of-interest statement</w:t>
      </w:r>
      <w:r w:rsidRPr="00CF7317">
        <w:rPr>
          <w:rFonts w:ascii="Book Antiqua" w:hAnsi="Book Antiqua" w:cs="TimesNewRomanPS-BoldItalicMT"/>
          <w:b/>
          <w:iCs/>
          <w:color w:val="auto"/>
          <w:sz w:val="24"/>
          <w:szCs w:val="24"/>
        </w:rPr>
        <w:t xml:space="preserve">: </w:t>
      </w:r>
      <w:r w:rsidR="00835B14" w:rsidRPr="00CF7317">
        <w:rPr>
          <w:rStyle w:val="Emphasis"/>
          <w:rFonts w:ascii="Book Antiqua" w:hAnsi="Book Antiqua" w:cs="Times New Roman"/>
          <w:i w:val="0"/>
          <w:color w:val="auto"/>
          <w:sz w:val="24"/>
          <w:szCs w:val="24"/>
        </w:rPr>
        <w:t>The authors declare that there is no conflict of interest.</w:t>
      </w:r>
    </w:p>
    <w:p w14:paraId="5867F655" w14:textId="77777777" w:rsidR="004D6F4F" w:rsidRPr="00CF7317" w:rsidRDefault="004D6F4F" w:rsidP="00CF7317">
      <w:pPr>
        <w:adjustRightInd w:val="0"/>
        <w:snapToGrid w:val="0"/>
        <w:spacing w:after="0" w:line="360" w:lineRule="auto"/>
        <w:jc w:val="both"/>
        <w:rPr>
          <w:rFonts w:ascii="Book Antiqua" w:eastAsiaTheme="minorEastAsia" w:hAnsi="Book Antiqua"/>
          <w:color w:val="auto"/>
          <w:sz w:val="24"/>
          <w:szCs w:val="24"/>
          <w:lang w:eastAsia="zh-CN"/>
        </w:rPr>
      </w:pPr>
    </w:p>
    <w:p w14:paraId="2761ED4D" w14:textId="77777777" w:rsidR="004D6F4F" w:rsidRPr="00CF7317" w:rsidRDefault="004D6F4F" w:rsidP="00CF7317">
      <w:pPr>
        <w:widowControl/>
        <w:adjustRightInd w:val="0"/>
        <w:snapToGrid w:val="0"/>
        <w:spacing w:after="0" w:line="360" w:lineRule="auto"/>
        <w:jc w:val="both"/>
        <w:rPr>
          <w:rFonts w:ascii="Book Antiqua" w:hAnsi="Book Antiqua"/>
          <w:color w:val="auto"/>
          <w:sz w:val="24"/>
          <w:szCs w:val="24"/>
        </w:rPr>
      </w:pPr>
      <w:r w:rsidRPr="00CF7317">
        <w:rPr>
          <w:rFonts w:ascii="Book Antiqua" w:hAnsi="Book Antiqua"/>
          <w:b/>
          <w:color w:val="auto"/>
          <w:sz w:val="24"/>
          <w:szCs w:val="24"/>
        </w:rPr>
        <w:lastRenderedPageBreak/>
        <w:t xml:space="preserve">Open-Access: </w:t>
      </w:r>
      <w:r w:rsidRPr="00CF7317">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F7317">
          <w:rPr>
            <w:rStyle w:val="Hyperlink"/>
            <w:rFonts w:ascii="Book Antiqua" w:hAnsi="Book Antiqua"/>
            <w:color w:val="auto"/>
            <w:sz w:val="24"/>
            <w:szCs w:val="24"/>
            <w:u w:val="none"/>
          </w:rPr>
          <w:t>http://creativecommons.org/licenses/by-nc/4.0/</w:t>
        </w:r>
      </w:hyperlink>
    </w:p>
    <w:p w14:paraId="72D97551" w14:textId="77777777" w:rsidR="004D6F4F" w:rsidRPr="00CF7317" w:rsidRDefault="004D6F4F" w:rsidP="00CF7317">
      <w:pPr>
        <w:spacing w:after="0" w:line="360" w:lineRule="auto"/>
        <w:jc w:val="both"/>
        <w:rPr>
          <w:rFonts w:ascii="Book Antiqua" w:eastAsiaTheme="minorEastAsia" w:hAnsi="Book Antiqua" w:cs="Times New Roman"/>
          <w:color w:val="auto"/>
          <w:sz w:val="24"/>
          <w:szCs w:val="24"/>
          <w:lang w:eastAsia="zh-CN"/>
        </w:rPr>
      </w:pPr>
    </w:p>
    <w:p w14:paraId="1B76962B" w14:textId="77777777" w:rsidR="00835B14" w:rsidRPr="00CF7317" w:rsidRDefault="00835B14" w:rsidP="00CF7317">
      <w:pPr>
        <w:spacing w:after="0" w:line="360" w:lineRule="auto"/>
        <w:jc w:val="both"/>
        <w:rPr>
          <w:rFonts w:ascii="Book Antiqua" w:eastAsia="SimSun" w:hAnsi="Book Antiqua" w:cs="SimSun"/>
          <w:color w:val="auto"/>
          <w:sz w:val="24"/>
          <w:szCs w:val="24"/>
          <w:lang w:eastAsia="zh-CN"/>
        </w:rPr>
      </w:pPr>
      <w:r w:rsidRPr="00CF7317">
        <w:rPr>
          <w:rFonts w:ascii="Book Antiqua" w:eastAsia="SimSun" w:hAnsi="Book Antiqua" w:cs="SimSun"/>
          <w:b/>
          <w:color w:val="auto"/>
          <w:sz w:val="24"/>
          <w:szCs w:val="24"/>
        </w:rPr>
        <w:t>Manuscript source:</w:t>
      </w:r>
      <w:r w:rsidRPr="00CF7317">
        <w:rPr>
          <w:rFonts w:ascii="Book Antiqua" w:eastAsia="SimSun" w:hAnsi="Book Antiqua" w:cs="SimSun"/>
          <w:color w:val="auto"/>
          <w:sz w:val="24"/>
          <w:szCs w:val="24"/>
        </w:rPr>
        <w:t> Unsolicited manuscript</w:t>
      </w:r>
    </w:p>
    <w:p w14:paraId="2F6BBF45" w14:textId="77777777" w:rsidR="00835B14" w:rsidRPr="00CF7317" w:rsidRDefault="00835B14" w:rsidP="00CF7317">
      <w:pPr>
        <w:spacing w:after="0" w:line="360" w:lineRule="auto"/>
        <w:jc w:val="both"/>
        <w:rPr>
          <w:rFonts w:ascii="Book Antiqua" w:eastAsiaTheme="minorEastAsia" w:hAnsi="Book Antiqua" w:cs="Times New Roman"/>
          <w:color w:val="auto"/>
          <w:sz w:val="24"/>
          <w:szCs w:val="24"/>
          <w:lang w:eastAsia="zh-CN"/>
        </w:rPr>
      </w:pPr>
    </w:p>
    <w:p w14:paraId="53959720" w14:textId="77777777" w:rsidR="009E43FB" w:rsidRPr="00CF7317" w:rsidRDefault="004E5956" w:rsidP="00CF7317">
      <w:pPr>
        <w:spacing w:after="0" w:line="360" w:lineRule="auto"/>
        <w:jc w:val="both"/>
        <w:rPr>
          <w:rFonts w:ascii="Book Antiqua" w:hAnsi="Book Antiqua" w:cs="Times New Roman"/>
          <w:color w:val="auto"/>
          <w:sz w:val="24"/>
          <w:szCs w:val="24"/>
        </w:rPr>
      </w:pPr>
      <w:r w:rsidRPr="00CF7317">
        <w:rPr>
          <w:rFonts w:ascii="Book Antiqua" w:hAnsi="Book Antiqua"/>
          <w:b/>
          <w:color w:val="auto"/>
          <w:sz w:val="24"/>
          <w:szCs w:val="24"/>
        </w:rPr>
        <w:t>Correspondence to:</w:t>
      </w:r>
      <w:r w:rsidRPr="00CF7317">
        <w:rPr>
          <w:rFonts w:ascii="Book Antiqua" w:hAnsi="Book Antiqua"/>
          <w:color w:val="auto"/>
          <w:sz w:val="24"/>
          <w:szCs w:val="24"/>
        </w:rPr>
        <w:t xml:space="preserve"> </w:t>
      </w:r>
      <w:proofErr w:type="spellStart"/>
      <w:r w:rsidRPr="00CF7317">
        <w:rPr>
          <w:rFonts w:ascii="Book Antiqua" w:hAnsi="Book Antiqua" w:cs="Times New Roman"/>
          <w:b/>
          <w:color w:val="auto"/>
          <w:sz w:val="24"/>
          <w:szCs w:val="24"/>
        </w:rPr>
        <w:t>Surajudeen</w:t>
      </w:r>
      <w:proofErr w:type="spellEnd"/>
      <w:r w:rsidRPr="00CF7317">
        <w:rPr>
          <w:rFonts w:ascii="Book Antiqua" w:hAnsi="Book Antiqua" w:cs="Times New Roman"/>
          <w:b/>
          <w:color w:val="auto"/>
          <w:sz w:val="24"/>
          <w:szCs w:val="24"/>
        </w:rPr>
        <w:t xml:space="preserve"> Adebola </w:t>
      </w:r>
      <w:proofErr w:type="spellStart"/>
      <w:r w:rsidRPr="00CF7317">
        <w:rPr>
          <w:rFonts w:ascii="Book Antiqua" w:hAnsi="Book Antiqua" w:cs="Times New Roman"/>
          <w:b/>
          <w:color w:val="auto"/>
          <w:sz w:val="24"/>
          <w:szCs w:val="24"/>
        </w:rPr>
        <w:t>Bolarinwa</w:t>
      </w:r>
      <w:proofErr w:type="spellEnd"/>
      <w:r w:rsidRPr="00CF7317">
        <w:rPr>
          <w:rFonts w:ascii="Book Antiqua" w:hAnsi="Book Antiqua" w:cs="Times New Roman"/>
          <w:b/>
          <w:color w:val="auto"/>
          <w:sz w:val="24"/>
          <w:szCs w:val="24"/>
        </w:rPr>
        <w:t>, MD, Doctor, Resident Physician,</w:t>
      </w:r>
      <w:r w:rsidR="004D6F4F" w:rsidRPr="00CF7317">
        <w:rPr>
          <w:rFonts w:ascii="Book Antiqua" w:eastAsiaTheme="minorEastAsia" w:hAnsi="Book Antiqua" w:cs="Times New Roman"/>
          <w:color w:val="auto"/>
          <w:sz w:val="24"/>
          <w:szCs w:val="24"/>
          <w:lang w:eastAsia="zh-CN"/>
        </w:rPr>
        <w:t xml:space="preserve"> </w:t>
      </w:r>
      <w:r w:rsidR="009E43FB" w:rsidRPr="00CF7317">
        <w:rPr>
          <w:rFonts w:ascii="Book Antiqua" w:eastAsiaTheme="minorEastAsia" w:hAnsi="Book Antiqua" w:cs="Times New Roman"/>
          <w:color w:val="auto"/>
          <w:sz w:val="24"/>
          <w:szCs w:val="24"/>
        </w:rPr>
        <w:t xml:space="preserve">Department of </w:t>
      </w:r>
      <w:proofErr w:type="spellStart"/>
      <w:r w:rsidR="009E43FB" w:rsidRPr="00CF7317">
        <w:rPr>
          <w:rFonts w:ascii="Book Antiqua" w:eastAsiaTheme="minorEastAsia" w:hAnsi="Book Antiqua" w:cs="Times New Roman"/>
          <w:color w:val="auto"/>
          <w:sz w:val="24"/>
          <w:szCs w:val="24"/>
        </w:rPr>
        <w:t>Orthopaedic</w:t>
      </w:r>
      <w:proofErr w:type="spellEnd"/>
      <w:r w:rsidR="009E43FB" w:rsidRPr="00CF7317">
        <w:rPr>
          <w:rFonts w:ascii="Book Antiqua" w:eastAsiaTheme="minorEastAsia" w:hAnsi="Book Antiqua" w:cs="Times New Roman"/>
          <w:color w:val="auto"/>
          <w:sz w:val="24"/>
          <w:szCs w:val="24"/>
        </w:rPr>
        <w:t xml:space="preserve"> Surgery</w:t>
      </w:r>
      <w:r w:rsidRPr="00CF7317">
        <w:rPr>
          <w:rFonts w:ascii="Book Antiqua" w:eastAsiaTheme="minorEastAsia" w:hAnsi="Book Antiqua" w:cs="Times New Roman"/>
          <w:color w:val="auto"/>
          <w:sz w:val="24"/>
          <w:szCs w:val="24"/>
          <w:lang w:eastAsia="zh-CN"/>
        </w:rPr>
        <w:t xml:space="preserve">, </w:t>
      </w:r>
      <w:r w:rsidR="009E43FB" w:rsidRPr="00CF7317">
        <w:rPr>
          <w:rFonts w:ascii="Book Antiqua" w:eastAsiaTheme="minorEastAsia" w:hAnsi="Book Antiqua" w:cs="Times New Roman"/>
          <w:color w:val="auto"/>
          <w:sz w:val="24"/>
          <w:szCs w:val="24"/>
        </w:rPr>
        <w:t>University of Virginia Health System</w:t>
      </w:r>
      <w:r w:rsidRPr="00CF7317">
        <w:rPr>
          <w:rFonts w:ascii="Book Antiqua" w:eastAsiaTheme="minorEastAsia" w:hAnsi="Book Antiqua" w:cs="Times New Roman"/>
          <w:color w:val="auto"/>
          <w:sz w:val="24"/>
          <w:szCs w:val="24"/>
          <w:lang w:eastAsia="zh-CN"/>
        </w:rPr>
        <w:t xml:space="preserve">, </w:t>
      </w:r>
      <w:r w:rsidR="009E43FB" w:rsidRPr="00CF7317">
        <w:rPr>
          <w:rFonts w:ascii="Book Antiqua" w:eastAsiaTheme="minorEastAsia" w:hAnsi="Book Antiqua" w:cs="Times New Roman"/>
          <w:color w:val="auto"/>
          <w:sz w:val="24"/>
          <w:szCs w:val="24"/>
        </w:rPr>
        <w:t>400 Ray C Hunt Dr. #300</w:t>
      </w:r>
      <w:r w:rsidRPr="00CF7317">
        <w:rPr>
          <w:rFonts w:ascii="Book Antiqua" w:eastAsiaTheme="minorEastAsia" w:hAnsi="Book Antiqua" w:cs="Times New Roman"/>
          <w:color w:val="auto"/>
          <w:sz w:val="24"/>
          <w:szCs w:val="24"/>
          <w:lang w:eastAsia="zh-CN"/>
        </w:rPr>
        <w:t xml:space="preserve">, </w:t>
      </w:r>
      <w:r w:rsidRPr="00CF7317">
        <w:rPr>
          <w:rFonts w:ascii="Book Antiqua" w:eastAsiaTheme="minorEastAsia" w:hAnsi="Book Antiqua" w:cs="Times New Roman"/>
          <w:color w:val="auto"/>
          <w:sz w:val="24"/>
          <w:szCs w:val="24"/>
        </w:rPr>
        <w:t>Charlottesville, VA 22903</w:t>
      </w:r>
      <w:r w:rsidRPr="00CF7317">
        <w:rPr>
          <w:rFonts w:ascii="Book Antiqua" w:eastAsiaTheme="minorEastAsia" w:hAnsi="Book Antiqua" w:cs="Times New Roman"/>
          <w:color w:val="auto"/>
          <w:sz w:val="24"/>
          <w:szCs w:val="24"/>
          <w:lang w:eastAsia="zh-CN"/>
        </w:rPr>
        <w:t>, United States.</w:t>
      </w:r>
      <w:r w:rsidRPr="00CF7317">
        <w:rPr>
          <w:rStyle w:val="rpc41"/>
          <w:rFonts w:ascii="Book Antiqua" w:eastAsiaTheme="minorEastAsia" w:hAnsi="Book Antiqua" w:cs="Times New Roman"/>
          <w:color w:val="auto"/>
          <w:sz w:val="24"/>
          <w:szCs w:val="24"/>
          <w:lang w:eastAsia="zh-CN"/>
        </w:rPr>
        <w:t xml:space="preserve"> </w:t>
      </w:r>
      <w:r w:rsidRPr="00CF7317">
        <w:rPr>
          <w:rStyle w:val="rpc41"/>
          <w:rFonts w:ascii="Book Antiqua" w:hAnsi="Book Antiqua" w:cs="Times New Roman"/>
          <w:color w:val="auto"/>
          <w:sz w:val="24"/>
          <w:szCs w:val="24"/>
        </w:rPr>
        <w:t>s</w:t>
      </w:r>
      <w:r w:rsidR="009E43FB" w:rsidRPr="00CF7317">
        <w:rPr>
          <w:rStyle w:val="rpc41"/>
          <w:rFonts w:ascii="Book Antiqua" w:hAnsi="Book Antiqua" w:cs="Times New Roman"/>
          <w:color w:val="auto"/>
          <w:sz w:val="24"/>
          <w:szCs w:val="24"/>
        </w:rPr>
        <w:t>b3dv@hscmail.mcc.virginia.edu</w:t>
      </w:r>
    </w:p>
    <w:p w14:paraId="2CD39765" w14:textId="77777777" w:rsidR="004E5956" w:rsidRPr="00CF7317" w:rsidRDefault="009E43FB"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b/>
          <w:color w:val="auto"/>
          <w:sz w:val="24"/>
          <w:szCs w:val="24"/>
        </w:rPr>
        <w:t>Telephone:</w:t>
      </w:r>
      <w:r w:rsidR="004E5956" w:rsidRPr="00CF7317">
        <w:rPr>
          <w:rFonts w:ascii="Book Antiqua" w:hAnsi="Book Antiqua" w:cs="Times New Roman"/>
          <w:color w:val="auto"/>
          <w:sz w:val="24"/>
          <w:szCs w:val="24"/>
        </w:rPr>
        <w:t xml:space="preserve"> +1-919-332</w:t>
      </w:r>
      <w:r w:rsidRPr="00CF7317">
        <w:rPr>
          <w:rFonts w:ascii="Book Antiqua" w:hAnsi="Book Antiqua" w:cs="Times New Roman"/>
          <w:color w:val="auto"/>
          <w:sz w:val="24"/>
          <w:szCs w:val="24"/>
        </w:rPr>
        <w:t>0966</w:t>
      </w:r>
    </w:p>
    <w:p w14:paraId="4C63BF54" w14:textId="77777777" w:rsidR="00835B14" w:rsidRPr="00CF7317" w:rsidRDefault="009E43FB"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eastAsiaTheme="minorEastAsia" w:hAnsi="Book Antiqua" w:cs="Times New Roman"/>
          <w:b/>
          <w:color w:val="auto"/>
          <w:sz w:val="24"/>
          <w:szCs w:val="24"/>
        </w:rPr>
        <w:t xml:space="preserve">Fax: </w:t>
      </w:r>
      <w:r w:rsidR="004E5956" w:rsidRPr="00CF7317">
        <w:rPr>
          <w:rFonts w:ascii="Book Antiqua" w:eastAsiaTheme="minorEastAsia" w:hAnsi="Book Antiqua" w:cs="Times New Roman"/>
          <w:color w:val="auto"/>
          <w:sz w:val="24"/>
          <w:szCs w:val="24"/>
        </w:rPr>
        <w:t>+1-434- 243</w:t>
      </w:r>
      <w:r w:rsidRPr="00CF7317">
        <w:rPr>
          <w:rFonts w:ascii="Book Antiqua" w:eastAsiaTheme="minorEastAsia" w:hAnsi="Book Antiqua" w:cs="Times New Roman"/>
          <w:color w:val="auto"/>
          <w:sz w:val="24"/>
          <w:szCs w:val="24"/>
        </w:rPr>
        <w:t>1673</w:t>
      </w:r>
    </w:p>
    <w:p w14:paraId="29AFD7DA" w14:textId="77777777" w:rsidR="00835B14" w:rsidRPr="00CF7317" w:rsidRDefault="00835B14" w:rsidP="00CF7317">
      <w:pPr>
        <w:spacing w:after="0" w:line="360" w:lineRule="auto"/>
        <w:jc w:val="both"/>
        <w:rPr>
          <w:rFonts w:ascii="Book Antiqua" w:eastAsiaTheme="minorEastAsia" w:hAnsi="Book Antiqua" w:cs="Times New Roman"/>
          <w:color w:val="auto"/>
          <w:sz w:val="24"/>
          <w:szCs w:val="24"/>
          <w:lang w:eastAsia="zh-CN"/>
        </w:rPr>
      </w:pPr>
    </w:p>
    <w:p w14:paraId="59F893F8" w14:textId="26EF32FC" w:rsidR="00835B14" w:rsidRPr="00CF7317" w:rsidRDefault="00835B14" w:rsidP="00CF7317">
      <w:pPr>
        <w:spacing w:after="0" w:line="360" w:lineRule="auto"/>
        <w:jc w:val="both"/>
        <w:rPr>
          <w:rFonts w:ascii="Book Antiqua" w:hAnsi="Book Antiqua"/>
          <w:b/>
          <w:color w:val="auto"/>
          <w:sz w:val="24"/>
          <w:szCs w:val="24"/>
        </w:rPr>
      </w:pPr>
      <w:r w:rsidRPr="00CF7317">
        <w:rPr>
          <w:rFonts w:ascii="Book Antiqua" w:hAnsi="Book Antiqua"/>
          <w:b/>
          <w:color w:val="auto"/>
          <w:sz w:val="24"/>
          <w:szCs w:val="24"/>
        </w:rPr>
        <w:t xml:space="preserve">Received: </w:t>
      </w:r>
      <w:r w:rsidRPr="00CF7317">
        <w:rPr>
          <w:rFonts w:ascii="Book Antiqua" w:eastAsiaTheme="minorEastAsia" w:hAnsi="Book Antiqua"/>
          <w:color w:val="auto"/>
          <w:sz w:val="24"/>
          <w:szCs w:val="24"/>
          <w:lang w:eastAsia="zh-CN"/>
        </w:rPr>
        <w:t>May 29, 2018</w:t>
      </w:r>
      <w:r w:rsidR="00CF7317" w:rsidRPr="00CF7317">
        <w:rPr>
          <w:rFonts w:ascii="Book Antiqua" w:hAnsi="Book Antiqua"/>
          <w:color w:val="auto"/>
          <w:sz w:val="24"/>
          <w:szCs w:val="24"/>
        </w:rPr>
        <w:t xml:space="preserve"> </w:t>
      </w:r>
    </w:p>
    <w:p w14:paraId="30517FC4" w14:textId="734F0322" w:rsidR="00835B14" w:rsidRPr="00CF7317" w:rsidRDefault="00835B14" w:rsidP="00CF7317">
      <w:pPr>
        <w:spacing w:after="0" w:line="360" w:lineRule="auto"/>
        <w:jc w:val="both"/>
        <w:rPr>
          <w:rFonts w:ascii="Book Antiqua" w:hAnsi="Book Antiqua"/>
          <w:b/>
          <w:color w:val="auto"/>
          <w:sz w:val="24"/>
          <w:szCs w:val="24"/>
        </w:rPr>
      </w:pPr>
      <w:r w:rsidRPr="00CF7317">
        <w:rPr>
          <w:rFonts w:ascii="Book Antiqua" w:hAnsi="Book Antiqua"/>
          <w:b/>
          <w:color w:val="auto"/>
          <w:sz w:val="24"/>
          <w:szCs w:val="24"/>
        </w:rPr>
        <w:t>Peer-review started:</w:t>
      </w:r>
      <w:r w:rsidRPr="00CF7317">
        <w:rPr>
          <w:rFonts w:ascii="Book Antiqua" w:eastAsiaTheme="minorEastAsia" w:hAnsi="Book Antiqua"/>
          <w:color w:val="auto"/>
          <w:sz w:val="24"/>
          <w:szCs w:val="24"/>
          <w:lang w:eastAsia="zh-CN"/>
        </w:rPr>
        <w:t xml:space="preserve"> May 29, 2018</w:t>
      </w:r>
      <w:r w:rsidR="00CF7317" w:rsidRPr="00CF7317">
        <w:rPr>
          <w:rFonts w:ascii="Book Antiqua" w:hAnsi="Book Antiqua"/>
          <w:color w:val="auto"/>
          <w:sz w:val="24"/>
          <w:szCs w:val="24"/>
        </w:rPr>
        <w:t xml:space="preserve"> </w:t>
      </w:r>
    </w:p>
    <w:p w14:paraId="419F408B" w14:textId="77777777" w:rsidR="00835B14" w:rsidRPr="00CF7317" w:rsidRDefault="00835B14" w:rsidP="00CF7317">
      <w:pPr>
        <w:spacing w:after="0" w:line="360" w:lineRule="auto"/>
        <w:jc w:val="both"/>
        <w:rPr>
          <w:rFonts w:ascii="Book Antiqua" w:eastAsiaTheme="minorEastAsia" w:hAnsi="Book Antiqua"/>
          <w:b/>
          <w:color w:val="auto"/>
          <w:sz w:val="24"/>
          <w:szCs w:val="24"/>
          <w:lang w:eastAsia="zh-CN"/>
        </w:rPr>
      </w:pPr>
      <w:r w:rsidRPr="00CF7317">
        <w:rPr>
          <w:rFonts w:ascii="Book Antiqua" w:hAnsi="Book Antiqua"/>
          <w:b/>
          <w:color w:val="auto"/>
          <w:sz w:val="24"/>
          <w:szCs w:val="24"/>
        </w:rPr>
        <w:t>First decision:</w:t>
      </w:r>
      <w:r w:rsidRPr="00CF7317">
        <w:rPr>
          <w:rFonts w:ascii="Book Antiqua" w:eastAsiaTheme="minorEastAsia" w:hAnsi="Book Antiqua"/>
          <w:b/>
          <w:color w:val="auto"/>
          <w:sz w:val="24"/>
          <w:szCs w:val="24"/>
          <w:lang w:eastAsia="zh-CN"/>
        </w:rPr>
        <w:t xml:space="preserve"> </w:t>
      </w:r>
      <w:r w:rsidRPr="00CF7317">
        <w:rPr>
          <w:rFonts w:ascii="Book Antiqua" w:eastAsiaTheme="minorEastAsia" w:hAnsi="Book Antiqua"/>
          <w:color w:val="auto"/>
          <w:sz w:val="24"/>
          <w:szCs w:val="24"/>
          <w:lang w:eastAsia="zh-CN"/>
        </w:rPr>
        <w:t>June 6, 2018</w:t>
      </w:r>
    </w:p>
    <w:p w14:paraId="157BF322" w14:textId="2212FAA7" w:rsidR="00835B14" w:rsidRPr="00CF7317" w:rsidRDefault="00835B14" w:rsidP="00CF7317">
      <w:pPr>
        <w:spacing w:after="0" w:line="360" w:lineRule="auto"/>
        <w:jc w:val="both"/>
        <w:rPr>
          <w:rFonts w:ascii="Book Antiqua" w:hAnsi="Book Antiqua"/>
          <w:b/>
          <w:color w:val="auto"/>
          <w:sz w:val="24"/>
          <w:szCs w:val="24"/>
        </w:rPr>
      </w:pPr>
      <w:r w:rsidRPr="00CF7317">
        <w:rPr>
          <w:rFonts w:ascii="Book Antiqua" w:hAnsi="Book Antiqua"/>
          <w:b/>
          <w:color w:val="auto"/>
          <w:sz w:val="24"/>
          <w:szCs w:val="24"/>
        </w:rPr>
        <w:t xml:space="preserve">Revised: </w:t>
      </w:r>
      <w:r w:rsidRPr="00CF7317">
        <w:rPr>
          <w:rFonts w:ascii="Book Antiqua" w:eastAsiaTheme="minorEastAsia" w:hAnsi="Book Antiqua"/>
          <w:color w:val="auto"/>
          <w:sz w:val="24"/>
          <w:szCs w:val="24"/>
          <w:lang w:eastAsia="zh-CN"/>
        </w:rPr>
        <w:t>Ju</w:t>
      </w:r>
      <w:r w:rsidR="00260217" w:rsidRPr="00CF7317">
        <w:rPr>
          <w:rFonts w:ascii="Book Antiqua" w:eastAsiaTheme="minorEastAsia" w:hAnsi="Book Antiqua"/>
          <w:color w:val="auto"/>
          <w:sz w:val="24"/>
          <w:szCs w:val="24"/>
          <w:lang w:eastAsia="zh-CN"/>
        </w:rPr>
        <w:t>ly 6</w:t>
      </w:r>
      <w:r w:rsidRPr="00CF7317">
        <w:rPr>
          <w:rFonts w:ascii="Book Antiqua" w:eastAsiaTheme="minorEastAsia" w:hAnsi="Book Antiqua"/>
          <w:color w:val="auto"/>
          <w:sz w:val="24"/>
          <w:szCs w:val="24"/>
          <w:lang w:eastAsia="zh-CN"/>
        </w:rPr>
        <w:t>, 2018</w:t>
      </w:r>
      <w:r w:rsidRPr="00CF7317">
        <w:rPr>
          <w:rFonts w:ascii="Book Antiqua" w:hAnsi="Book Antiqua"/>
          <w:b/>
          <w:color w:val="auto"/>
          <w:sz w:val="24"/>
          <w:szCs w:val="24"/>
        </w:rPr>
        <w:t xml:space="preserve"> </w:t>
      </w:r>
    </w:p>
    <w:p w14:paraId="4F2B22A3" w14:textId="6FAAEC3C" w:rsidR="00835B14" w:rsidRPr="00CF7317" w:rsidRDefault="00835B14" w:rsidP="00CF7317">
      <w:pPr>
        <w:spacing w:after="0" w:line="360" w:lineRule="auto"/>
        <w:jc w:val="both"/>
        <w:rPr>
          <w:rFonts w:ascii="Book Antiqua" w:hAnsi="Book Antiqua"/>
          <w:b/>
          <w:color w:val="auto"/>
          <w:sz w:val="24"/>
          <w:szCs w:val="24"/>
        </w:rPr>
      </w:pPr>
      <w:r w:rsidRPr="00CF7317">
        <w:rPr>
          <w:rFonts w:ascii="Book Antiqua" w:hAnsi="Book Antiqua"/>
          <w:b/>
          <w:color w:val="auto"/>
          <w:sz w:val="24"/>
          <w:szCs w:val="24"/>
        </w:rPr>
        <w:t>Accepted:</w:t>
      </w:r>
      <w:r w:rsidR="00CF7317" w:rsidRPr="00CF7317">
        <w:rPr>
          <w:rFonts w:ascii="Book Antiqua" w:hAnsi="Book Antiqua"/>
          <w:b/>
          <w:color w:val="auto"/>
          <w:sz w:val="24"/>
          <w:szCs w:val="24"/>
        </w:rPr>
        <w:t xml:space="preserve"> </w:t>
      </w:r>
      <w:ins w:id="0" w:author="Li Ma" w:date="2018-07-14T21:39:00Z">
        <w:r w:rsidR="00FE36B3" w:rsidRPr="00FE36B3">
          <w:rPr>
            <w:rFonts w:ascii="Book Antiqua" w:hAnsi="Book Antiqua"/>
            <w:color w:val="auto"/>
            <w:sz w:val="24"/>
            <w:szCs w:val="24"/>
            <w:rPrChange w:id="1" w:author="Li Ma" w:date="2018-07-14T21:39:00Z">
              <w:rPr>
                <w:rFonts w:ascii="Book Antiqua" w:hAnsi="Book Antiqua"/>
                <w:b/>
                <w:color w:val="auto"/>
                <w:sz w:val="24"/>
                <w:szCs w:val="24"/>
              </w:rPr>
            </w:rPrChange>
          </w:rPr>
          <w:t>July 14, 2018</w:t>
        </w:r>
      </w:ins>
    </w:p>
    <w:p w14:paraId="44DCA566" w14:textId="000B5F98" w:rsidR="00835B14" w:rsidRPr="00CF7317" w:rsidRDefault="00835B14" w:rsidP="00CF7317">
      <w:pPr>
        <w:spacing w:after="0" w:line="360" w:lineRule="auto"/>
        <w:jc w:val="both"/>
        <w:rPr>
          <w:rFonts w:ascii="Book Antiqua" w:hAnsi="Book Antiqua"/>
          <w:color w:val="auto"/>
          <w:sz w:val="24"/>
          <w:szCs w:val="24"/>
        </w:rPr>
      </w:pPr>
      <w:r w:rsidRPr="00CF7317">
        <w:rPr>
          <w:rFonts w:ascii="Book Antiqua" w:hAnsi="Book Antiqua"/>
          <w:b/>
          <w:color w:val="auto"/>
          <w:sz w:val="24"/>
          <w:szCs w:val="24"/>
        </w:rPr>
        <w:t>Article in press:</w:t>
      </w:r>
      <w:r w:rsidR="00CF7317" w:rsidRPr="00CF7317">
        <w:rPr>
          <w:rFonts w:ascii="Book Antiqua" w:hAnsi="Book Antiqua"/>
          <w:color w:val="auto"/>
          <w:sz w:val="24"/>
          <w:szCs w:val="24"/>
        </w:rPr>
        <w:t xml:space="preserve"> </w:t>
      </w:r>
    </w:p>
    <w:p w14:paraId="5FC22041" w14:textId="77777777" w:rsidR="009E43FB" w:rsidRPr="00CF7317" w:rsidRDefault="00835B14" w:rsidP="00CF7317">
      <w:pPr>
        <w:spacing w:after="0" w:line="360" w:lineRule="auto"/>
        <w:jc w:val="both"/>
        <w:rPr>
          <w:rFonts w:ascii="Book Antiqua" w:eastAsiaTheme="minorEastAsia" w:hAnsi="Book Antiqua" w:cs="Times New Roman"/>
          <w:color w:val="auto"/>
          <w:sz w:val="24"/>
          <w:szCs w:val="24"/>
        </w:rPr>
      </w:pPr>
      <w:r w:rsidRPr="00CF7317">
        <w:rPr>
          <w:rFonts w:ascii="Book Antiqua" w:hAnsi="Book Antiqua"/>
          <w:b/>
          <w:color w:val="auto"/>
          <w:sz w:val="24"/>
          <w:szCs w:val="24"/>
        </w:rPr>
        <w:t>Published online:</w:t>
      </w:r>
      <w:r w:rsidR="009E43FB" w:rsidRPr="00CF7317">
        <w:rPr>
          <w:rFonts w:ascii="Book Antiqua" w:eastAsiaTheme="minorEastAsia" w:hAnsi="Book Antiqua" w:cs="Times New Roman"/>
          <w:color w:val="auto"/>
          <w:sz w:val="24"/>
          <w:szCs w:val="24"/>
        </w:rPr>
        <w:br w:type="page"/>
      </w:r>
    </w:p>
    <w:p w14:paraId="355C5487" w14:textId="77777777" w:rsidR="00522CDC" w:rsidRPr="00CF7317" w:rsidRDefault="00835B14" w:rsidP="00CF7317">
      <w:pPr>
        <w:spacing w:after="0" w:line="360" w:lineRule="auto"/>
        <w:jc w:val="both"/>
        <w:rPr>
          <w:rFonts w:ascii="Book Antiqua" w:eastAsiaTheme="minorEastAsia" w:hAnsi="Book Antiqua" w:cs="Times New Roman"/>
          <w:b/>
          <w:color w:val="auto"/>
          <w:sz w:val="24"/>
          <w:szCs w:val="24"/>
          <w:lang w:eastAsia="zh-CN"/>
        </w:rPr>
      </w:pPr>
      <w:r w:rsidRPr="00CF7317">
        <w:rPr>
          <w:rFonts w:ascii="Book Antiqua" w:hAnsi="Book Antiqua" w:cs="Times New Roman"/>
          <w:b/>
          <w:color w:val="auto"/>
          <w:sz w:val="24"/>
          <w:szCs w:val="24"/>
        </w:rPr>
        <w:lastRenderedPageBreak/>
        <w:t>Abstract</w:t>
      </w:r>
    </w:p>
    <w:p w14:paraId="488CE45C" w14:textId="5E8CEE90" w:rsidR="007F7955" w:rsidRPr="00CF7317" w:rsidRDefault="00260217" w:rsidP="00CF7317">
      <w:pPr>
        <w:spacing w:after="0" w:line="360" w:lineRule="auto"/>
        <w:jc w:val="both"/>
        <w:rPr>
          <w:rFonts w:ascii="Book Antiqua" w:eastAsiaTheme="minorEastAsia" w:hAnsi="Book Antiqua" w:cs="Times New Roman"/>
          <w:b/>
          <w:i/>
          <w:color w:val="auto"/>
          <w:sz w:val="24"/>
          <w:szCs w:val="24"/>
          <w:lang w:eastAsia="zh-CN"/>
        </w:rPr>
      </w:pPr>
      <w:r w:rsidRPr="00CF7317">
        <w:rPr>
          <w:rFonts w:ascii="Book Antiqua" w:hAnsi="Book Antiqua" w:cs="Times New Roman"/>
          <w:b/>
          <w:i/>
          <w:color w:val="auto"/>
          <w:sz w:val="24"/>
          <w:szCs w:val="24"/>
        </w:rPr>
        <w:t>AIM</w:t>
      </w:r>
    </w:p>
    <w:p w14:paraId="7FEBCB5E" w14:textId="0961F1BE" w:rsidR="007F7955" w:rsidRPr="00CF7317" w:rsidRDefault="00522CDC"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T</w:t>
      </w:r>
      <w:r w:rsidR="007F7955" w:rsidRPr="00CF7317">
        <w:rPr>
          <w:rFonts w:ascii="Book Antiqua" w:hAnsi="Book Antiqua" w:cs="Times New Roman"/>
          <w:color w:val="auto"/>
          <w:sz w:val="24"/>
          <w:szCs w:val="24"/>
        </w:rPr>
        <w:t>o investigate whether</w:t>
      </w:r>
      <w:r w:rsidR="00B30FB5" w:rsidRPr="00CF7317">
        <w:rPr>
          <w:rFonts w:ascii="Book Antiqua" w:hAnsi="Book Antiqua" w:cs="Times New Roman"/>
          <w:color w:val="auto"/>
          <w:sz w:val="24"/>
          <w:szCs w:val="24"/>
        </w:rPr>
        <w:t xml:space="preserve"> </w:t>
      </w:r>
      <w:r w:rsidR="007F7955" w:rsidRPr="00CF7317">
        <w:rPr>
          <w:rFonts w:ascii="Book Antiqua" w:hAnsi="Book Antiqua" w:cs="Times New Roman"/>
          <w:color w:val="auto"/>
          <w:sz w:val="24"/>
          <w:szCs w:val="24"/>
        </w:rPr>
        <w:t>adductor canal nerve block</w:t>
      </w:r>
      <w:r w:rsidRPr="00CF7317">
        <w:rPr>
          <w:rFonts w:ascii="Book Antiqua" w:hAnsi="Book Antiqua" w:cs="Times New Roman"/>
          <w:color w:val="auto"/>
          <w:sz w:val="24"/>
          <w:szCs w:val="24"/>
        </w:rPr>
        <w:t xml:space="preserve"> </w:t>
      </w:r>
      <w:r w:rsidR="00CF7317" w:rsidRPr="00CF7317">
        <w:rPr>
          <w:rFonts w:ascii="Book Antiqua" w:eastAsiaTheme="minorEastAsia" w:hAnsi="Book Antiqua" w:cs="Times New Roman"/>
          <w:color w:val="auto"/>
          <w:sz w:val="24"/>
          <w:szCs w:val="24"/>
          <w:lang w:eastAsia="zh-CN"/>
        </w:rPr>
        <w:t>(</w:t>
      </w:r>
      <w:r w:rsidR="00CF7317" w:rsidRPr="00CF7317">
        <w:rPr>
          <w:rFonts w:ascii="Book Antiqua" w:hAnsi="Book Antiqua" w:cs="Times New Roman"/>
          <w:color w:val="auto"/>
          <w:sz w:val="24"/>
          <w:szCs w:val="24"/>
        </w:rPr>
        <w:t>ACB</w:t>
      </w:r>
      <w:r w:rsidR="00CF7317" w:rsidRPr="00CF7317">
        <w:rPr>
          <w:rFonts w:ascii="Book Antiqua" w:eastAsiaTheme="minorEastAsia" w:hAnsi="Book Antiqua" w:cs="Times New Roman"/>
          <w:color w:val="auto"/>
          <w:sz w:val="24"/>
          <w:szCs w:val="24"/>
          <w:lang w:eastAsia="zh-CN"/>
        </w:rPr>
        <w:t xml:space="preserve">) </w:t>
      </w:r>
      <w:r w:rsidRPr="00CF7317">
        <w:rPr>
          <w:rFonts w:ascii="Book Antiqua" w:hAnsi="Book Antiqua" w:cs="Times New Roman"/>
          <w:color w:val="auto"/>
          <w:sz w:val="24"/>
          <w:szCs w:val="24"/>
        </w:rPr>
        <w:t xml:space="preserve">reduces </w:t>
      </w:r>
      <w:r w:rsidR="00B30FB5" w:rsidRPr="00CF7317">
        <w:rPr>
          <w:rFonts w:ascii="Book Antiqua" w:hAnsi="Book Antiqua" w:cs="Times New Roman"/>
          <w:color w:val="auto"/>
          <w:sz w:val="24"/>
          <w:szCs w:val="24"/>
        </w:rPr>
        <w:t xml:space="preserve">patient falls when compared to </w:t>
      </w:r>
      <w:r w:rsidRPr="00CF7317">
        <w:rPr>
          <w:rFonts w:ascii="Book Antiqua" w:hAnsi="Book Antiqua" w:cs="Times New Roman"/>
          <w:color w:val="auto"/>
          <w:sz w:val="24"/>
          <w:szCs w:val="24"/>
        </w:rPr>
        <w:t xml:space="preserve">femoral nerve block </w:t>
      </w:r>
      <w:r w:rsidR="00CF7317" w:rsidRPr="00CF7317">
        <w:rPr>
          <w:rFonts w:ascii="Book Antiqua" w:eastAsiaTheme="minorEastAsia" w:hAnsi="Book Antiqua" w:cs="Times New Roman"/>
          <w:color w:val="auto"/>
          <w:sz w:val="24"/>
          <w:szCs w:val="24"/>
          <w:lang w:eastAsia="zh-CN"/>
        </w:rPr>
        <w:t>(</w:t>
      </w:r>
      <w:r w:rsidR="00CF7317" w:rsidRPr="00CF7317">
        <w:rPr>
          <w:rFonts w:ascii="Book Antiqua" w:hAnsi="Book Antiqua" w:cs="Times New Roman"/>
          <w:color w:val="auto"/>
          <w:sz w:val="24"/>
          <w:szCs w:val="24"/>
        </w:rPr>
        <w:t>FNB</w:t>
      </w:r>
      <w:r w:rsidR="00CF7317" w:rsidRPr="00CF7317">
        <w:rPr>
          <w:rFonts w:ascii="Book Antiqua" w:eastAsiaTheme="minorEastAsia" w:hAnsi="Book Antiqua" w:cs="Times New Roman"/>
          <w:color w:val="auto"/>
          <w:sz w:val="24"/>
          <w:szCs w:val="24"/>
          <w:lang w:eastAsia="zh-CN"/>
        </w:rPr>
        <w:t xml:space="preserve">) </w:t>
      </w:r>
      <w:r w:rsidRPr="00CF7317">
        <w:rPr>
          <w:rFonts w:ascii="Book Antiqua" w:hAnsi="Book Antiqua" w:cs="Times New Roman"/>
          <w:color w:val="auto"/>
          <w:sz w:val="24"/>
          <w:szCs w:val="24"/>
        </w:rPr>
        <w:t>aft</w:t>
      </w:r>
      <w:r w:rsidR="00982538" w:rsidRPr="00CF7317">
        <w:rPr>
          <w:rFonts w:ascii="Book Antiqua" w:hAnsi="Book Antiqua" w:cs="Times New Roman"/>
          <w:color w:val="auto"/>
          <w:sz w:val="24"/>
          <w:szCs w:val="24"/>
        </w:rPr>
        <w:t>er total knee arthroplasty</w:t>
      </w:r>
      <w:r w:rsidR="00CF7317" w:rsidRPr="00CF7317">
        <w:rPr>
          <w:rFonts w:ascii="Book Antiqua" w:eastAsiaTheme="minorEastAsia" w:hAnsi="Book Antiqua" w:cs="Times New Roman"/>
          <w:color w:val="auto"/>
          <w:sz w:val="24"/>
          <w:szCs w:val="24"/>
          <w:lang w:eastAsia="zh-CN"/>
        </w:rPr>
        <w:t xml:space="preserve"> (</w:t>
      </w:r>
      <w:r w:rsidR="00CF7317" w:rsidRPr="00CF7317">
        <w:rPr>
          <w:rFonts w:ascii="Book Antiqua" w:hAnsi="Book Antiqua" w:cs="Times New Roman"/>
          <w:color w:val="auto"/>
          <w:sz w:val="24"/>
          <w:szCs w:val="24"/>
        </w:rPr>
        <w:t>TKA</w:t>
      </w:r>
      <w:r w:rsidR="00CF7317" w:rsidRPr="00CF7317">
        <w:rPr>
          <w:rFonts w:ascii="Book Antiqua" w:eastAsiaTheme="minorEastAsia" w:hAnsi="Book Antiqua" w:cs="Times New Roman"/>
          <w:color w:val="auto"/>
          <w:sz w:val="24"/>
          <w:szCs w:val="24"/>
          <w:lang w:eastAsia="zh-CN"/>
        </w:rPr>
        <w:t>)</w:t>
      </w:r>
      <w:r w:rsidRPr="00CF7317">
        <w:rPr>
          <w:rFonts w:ascii="Book Antiqua" w:hAnsi="Book Antiqua" w:cs="Times New Roman"/>
          <w:color w:val="auto"/>
          <w:sz w:val="24"/>
          <w:szCs w:val="24"/>
        </w:rPr>
        <w:t>.</w:t>
      </w:r>
      <w:r w:rsidR="00CF7317" w:rsidRPr="00CF7317">
        <w:rPr>
          <w:rFonts w:ascii="Book Antiqua" w:hAnsi="Book Antiqua" w:cs="Times New Roman"/>
          <w:color w:val="auto"/>
          <w:sz w:val="24"/>
          <w:szCs w:val="24"/>
        </w:rPr>
        <w:t xml:space="preserve"> </w:t>
      </w:r>
    </w:p>
    <w:p w14:paraId="5FA8FCF4" w14:textId="77777777" w:rsidR="00260217" w:rsidRPr="00CF7317" w:rsidRDefault="00260217" w:rsidP="00CF7317">
      <w:pPr>
        <w:spacing w:after="0" w:line="360" w:lineRule="auto"/>
        <w:jc w:val="both"/>
        <w:rPr>
          <w:rFonts w:ascii="Book Antiqua" w:eastAsiaTheme="minorEastAsia" w:hAnsi="Book Antiqua" w:cs="Times New Roman"/>
          <w:color w:val="auto"/>
          <w:sz w:val="24"/>
          <w:szCs w:val="24"/>
          <w:lang w:eastAsia="zh-CN"/>
        </w:rPr>
      </w:pPr>
    </w:p>
    <w:p w14:paraId="64C0D009" w14:textId="1895E33F" w:rsidR="00982538" w:rsidRPr="00CF7317" w:rsidRDefault="00982538" w:rsidP="00CF7317">
      <w:pPr>
        <w:spacing w:after="0" w:line="360" w:lineRule="auto"/>
        <w:jc w:val="both"/>
        <w:rPr>
          <w:rFonts w:ascii="Book Antiqua" w:eastAsiaTheme="minorEastAsia" w:hAnsi="Book Antiqua" w:cs="Times New Roman"/>
          <w:b/>
          <w:i/>
          <w:color w:val="auto"/>
          <w:sz w:val="24"/>
          <w:szCs w:val="24"/>
          <w:lang w:eastAsia="zh-CN"/>
        </w:rPr>
      </w:pPr>
      <w:r w:rsidRPr="00CF7317">
        <w:rPr>
          <w:rFonts w:ascii="Book Antiqua" w:hAnsi="Book Antiqua" w:cs="Times New Roman"/>
          <w:b/>
          <w:i/>
          <w:color w:val="auto"/>
          <w:sz w:val="24"/>
          <w:szCs w:val="24"/>
        </w:rPr>
        <w:t>METHODS</w:t>
      </w:r>
    </w:p>
    <w:p w14:paraId="2BD11848" w14:textId="454B1D65" w:rsidR="005C09A4" w:rsidRPr="00CF7317" w:rsidRDefault="00522CDC"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 xml:space="preserve">We conducted an institutional review of all-cause falls after </w:t>
      </w:r>
      <w:r w:rsidR="00CF7317" w:rsidRPr="00CF7317">
        <w:rPr>
          <w:rFonts w:ascii="Book Antiqua" w:hAnsi="Book Antiqua" w:cs="Times New Roman"/>
          <w:color w:val="auto"/>
          <w:sz w:val="24"/>
          <w:szCs w:val="24"/>
        </w:rPr>
        <w:t>TKA</w:t>
      </w:r>
      <w:r w:rsidRPr="00CF7317">
        <w:rPr>
          <w:rFonts w:ascii="Book Antiqua" w:hAnsi="Book Antiqua" w:cs="Times New Roman"/>
          <w:color w:val="auto"/>
          <w:sz w:val="24"/>
          <w:szCs w:val="24"/>
        </w:rPr>
        <w:t xml:space="preserve"> from January 2013 to August 2016 using a qualit</w:t>
      </w:r>
      <w:r w:rsidR="00B73AEA" w:rsidRPr="00CF7317">
        <w:rPr>
          <w:rFonts w:ascii="Book Antiqua" w:hAnsi="Book Antiqua" w:cs="Times New Roman"/>
          <w:color w:val="auto"/>
          <w:sz w:val="24"/>
          <w:szCs w:val="24"/>
        </w:rPr>
        <w:t>y improvement database</w:t>
      </w:r>
      <w:r w:rsidRPr="00CF7317">
        <w:rPr>
          <w:rFonts w:ascii="Book Antiqua" w:hAnsi="Book Antiqua" w:cs="Times New Roman"/>
          <w:color w:val="auto"/>
          <w:sz w:val="24"/>
          <w:szCs w:val="24"/>
        </w:rPr>
        <w:t xml:space="preserve">. </w:t>
      </w:r>
      <w:r w:rsidR="005C09A4" w:rsidRPr="00CF7317">
        <w:rPr>
          <w:rFonts w:ascii="Book Antiqua" w:hAnsi="Book Antiqua" w:cs="Times New Roman"/>
          <w:color w:val="auto"/>
          <w:sz w:val="24"/>
          <w:szCs w:val="24"/>
        </w:rPr>
        <w:t>Our inclusion criteria w</w:t>
      </w:r>
      <w:r w:rsidR="00CF7317">
        <w:rPr>
          <w:rFonts w:ascii="Book Antiqua" w:eastAsiaTheme="minorEastAsia" w:hAnsi="Book Antiqua" w:cs="Times New Roman" w:hint="eastAsia"/>
          <w:color w:val="auto"/>
          <w:sz w:val="24"/>
          <w:szCs w:val="24"/>
          <w:lang w:eastAsia="zh-CN"/>
        </w:rPr>
        <w:t>ere</w:t>
      </w:r>
      <w:r w:rsidR="005C09A4" w:rsidRPr="00CF7317">
        <w:rPr>
          <w:rFonts w:ascii="Book Antiqua" w:hAnsi="Book Antiqua" w:cs="Times New Roman"/>
          <w:color w:val="auto"/>
          <w:sz w:val="24"/>
          <w:szCs w:val="24"/>
        </w:rPr>
        <w:t xml:space="preserve"> patients with diagnosis of primary knee osteoarthritis who underwent primary unilateral </w:t>
      </w:r>
      <w:r w:rsidR="00CF7317" w:rsidRPr="00CF7317">
        <w:rPr>
          <w:rFonts w:ascii="Book Antiqua" w:hAnsi="Book Antiqua" w:cs="Times New Roman"/>
          <w:color w:val="auto"/>
          <w:sz w:val="24"/>
          <w:szCs w:val="24"/>
        </w:rPr>
        <w:t>TKA</w:t>
      </w:r>
      <w:r w:rsidR="005C09A4" w:rsidRPr="00CF7317">
        <w:rPr>
          <w:rFonts w:ascii="Book Antiqua" w:hAnsi="Book Antiqua" w:cs="Times New Roman"/>
          <w:color w:val="auto"/>
          <w:sz w:val="24"/>
          <w:szCs w:val="24"/>
        </w:rPr>
        <w:t xml:space="preserve"> with either a </w:t>
      </w:r>
      <w:r w:rsidR="00CF7317" w:rsidRPr="00CF7317">
        <w:rPr>
          <w:rFonts w:ascii="Book Antiqua" w:hAnsi="Book Antiqua" w:cs="Times New Roman"/>
          <w:color w:val="auto"/>
          <w:sz w:val="24"/>
          <w:szCs w:val="24"/>
        </w:rPr>
        <w:t>FNB</w:t>
      </w:r>
      <w:r w:rsidR="005C09A4" w:rsidRPr="00CF7317">
        <w:rPr>
          <w:rFonts w:ascii="Book Antiqua" w:hAnsi="Book Antiqua" w:cs="Times New Roman"/>
          <w:color w:val="auto"/>
          <w:sz w:val="24"/>
          <w:szCs w:val="24"/>
        </w:rPr>
        <w:t xml:space="preserve"> or </w:t>
      </w:r>
      <w:r w:rsidR="00B73AEA" w:rsidRPr="00CF7317">
        <w:rPr>
          <w:rFonts w:ascii="Book Antiqua" w:hAnsi="Book Antiqua" w:cs="Times New Roman"/>
          <w:color w:val="auto"/>
          <w:sz w:val="24"/>
          <w:szCs w:val="24"/>
        </w:rPr>
        <w:t xml:space="preserve">an </w:t>
      </w:r>
      <w:r w:rsidR="00CF7317" w:rsidRPr="00CF7317">
        <w:rPr>
          <w:rFonts w:ascii="Book Antiqua" w:hAnsi="Book Antiqua" w:cs="Times New Roman"/>
          <w:color w:val="auto"/>
          <w:sz w:val="24"/>
          <w:szCs w:val="24"/>
        </w:rPr>
        <w:t>ACB</w:t>
      </w:r>
      <w:r w:rsidR="008D78C7" w:rsidRPr="00CF7317">
        <w:rPr>
          <w:rFonts w:ascii="Book Antiqua" w:hAnsi="Book Antiqua" w:cs="Times New Roman"/>
          <w:color w:val="auto"/>
          <w:sz w:val="24"/>
          <w:szCs w:val="24"/>
        </w:rPr>
        <w:t xml:space="preserve"> </w:t>
      </w:r>
      <w:r w:rsidR="005C09A4" w:rsidRPr="00CF7317">
        <w:rPr>
          <w:rFonts w:ascii="Book Antiqua" w:hAnsi="Book Antiqua" w:cs="Times New Roman"/>
          <w:color w:val="auto"/>
          <w:sz w:val="24"/>
          <w:szCs w:val="24"/>
        </w:rPr>
        <w:t xml:space="preserve">and sustained a fall during their hospitalization. We excluded patients </w:t>
      </w:r>
      <w:r w:rsidR="00611F22" w:rsidRPr="00CF7317">
        <w:rPr>
          <w:rFonts w:ascii="Book Antiqua" w:hAnsi="Book Antiqua" w:cs="Times New Roman"/>
          <w:color w:val="auto"/>
          <w:sz w:val="24"/>
          <w:szCs w:val="24"/>
        </w:rPr>
        <w:t>who had revisio</w:t>
      </w:r>
      <w:r w:rsidR="00B73AEA" w:rsidRPr="00CF7317">
        <w:rPr>
          <w:rFonts w:ascii="Book Antiqua" w:hAnsi="Book Antiqua" w:cs="Times New Roman"/>
          <w:color w:val="auto"/>
          <w:sz w:val="24"/>
          <w:szCs w:val="24"/>
        </w:rPr>
        <w:t xml:space="preserve">n </w:t>
      </w:r>
      <w:r w:rsidR="00CF7317" w:rsidRPr="00CF7317">
        <w:rPr>
          <w:rFonts w:ascii="Book Antiqua" w:hAnsi="Book Antiqua" w:cs="Times New Roman"/>
          <w:color w:val="auto"/>
          <w:sz w:val="24"/>
          <w:szCs w:val="24"/>
        </w:rPr>
        <w:t>TKA</w:t>
      </w:r>
      <w:r w:rsidR="00B73AEA" w:rsidRPr="00CF7317">
        <w:rPr>
          <w:rFonts w:ascii="Book Antiqua" w:hAnsi="Book Antiqua" w:cs="Times New Roman"/>
          <w:color w:val="auto"/>
          <w:sz w:val="24"/>
          <w:szCs w:val="24"/>
        </w:rPr>
        <w:t xml:space="preserve"> and</w:t>
      </w:r>
      <w:r w:rsidR="00611F22" w:rsidRPr="00CF7317">
        <w:rPr>
          <w:rFonts w:ascii="Book Antiqua" w:hAnsi="Book Antiqua" w:cs="Times New Roman"/>
          <w:color w:val="auto"/>
          <w:sz w:val="24"/>
          <w:szCs w:val="24"/>
        </w:rPr>
        <w:t xml:space="preserve"> extensor mechanism reconstruction. We also excluded patients </w:t>
      </w:r>
      <w:r w:rsidR="005C09A4" w:rsidRPr="00CF7317">
        <w:rPr>
          <w:rFonts w:ascii="Book Antiqua" w:hAnsi="Book Antiqua" w:cs="Times New Roman"/>
          <w:color w:val="auto"/>
          <w:sz w:val="24"/>
          <w:szCs w:val="24"/>
        </w:rPr>
        <w:t>with history of post-traumatic arthritis, prior history of lower extremity fracture, history of neurological disease, cerebrovascular disease</w:t>
      </w:r>
      <w:r w:rsidR="00B73AEA" w:rsidRPr="00CF7317">
        <w:rPr>
          <w:rFonts w:ascii="Book Antiqua" w:hAnsi="Book Antiqua" w:cs="Times New Roman"/>
          <w:color w:val="auto"/>
          <w:sz w:val="24"/>
          <w:szCs w:val="24"/>
        </w:rPr>
        <w:t>.</w:t>
      </w:r>
      <w:r w:rsidR="005C09A4" w:rsidRPr="00CF7317">
        <w:rPr>
          <w:rFonts w:ascii="Book Antiqua" w:hAnsi="Book Antiqua" w:cs="Times New Roman"/>
          <w:color w:val="auto"/>
          <w:sz w:val="24"/>
          <w:szCs w:val="24"/>
        </w:rPr>
        <w:t xml:space="preserve"> </w:t>
      </w:r>
    </w:p>
    <w:p w14:paraId="493BA122" w14:textId="77777777" w:rsidR="00CF7317" w:rsidRPr="00CF7317" w:rsidRDefault="00CF7317" w:rsidP="00CF7317">
      <w:pPr>
        <w:spacing w:after="0" w:line="360" w:lineRule="auto"/>
        <w:jc w:val="both"/>
        <w:rPr>
          <w:rFonts w:ascii="Book Antiqua" w:eastAsiaTheme="minorEastAsia" w:hAnsi="Book Antiqua" w:cs="Times New Roman"/>
          <w:color w:val="auto"/>
          <w:sz w:val="24"/>
          <w:szCs w:val="24"/>
          <w:lang w:eastAsia="zh-CN"/>
        </w:rPr>
      </w:pPr>
    </w:p>
    <w:p w14:paraId="6AF3F69F" w14:textId="3DE60B7A" w:rsidR="00735AA6" w:rsidRPr="00CF7317" w:rsidRDefault="00CF7317" w:rsidP="00CF7317">
      <w:pPr>
        <w:spacing w:after="0" w:line="360" w:lineRule="auto"/>
        <w:jc w:val="both"/>
        <w:rPr>
          <w:rFonts w:ascii="Book Antiqua" w:eastAsiaTheme="minorEastAsia" w:hAnsi="Book Antiqua" w:cs="Times New Roman"/>
          <w:b/>
          <w:i/>
          <w:color w:val="auto"/>
          <w:sz w:val="24"/>
          <w:szCs w:val="24"/>
          <w:lang w:eastAsia="zh-CN"/>
        </w:rPr>
      </w:pPr>
      <w:r w:rsidRPr="00CF7317">
        <w:rPr>
          <w:rFonts w:ascii="Book Antiqua" w:hAnsi="Book Antiqua" w:cs="Times New Roman"/>
          <w:b/>
          <w:i/>
          <w:color w:val="auto"/>
          <w:sz w:val="24"/>
          <w:szCs w:val="24"/>
        </w:rPr>
        <w:t>RESULTS</w:t>
      </w:r>
    </w:p>
    <w:p w14:paraId="376688F9" w14:textId="0E67B94C" w:rsidR="00735AA6" w:rsidRPr="00CF7317" w:rsidRDefault="00735AA6"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A total of </w:t>
      </w:r>
      <w:r w:rsidR="00522CDC" w:rsidRPr="00CF7317">
        <w:rPr>
          <w:rFonts w:ascii="Book Antiqua" w:hAnsi="Book Antiqua" w:cs="Times New Roman"/>
          <w:color w:val="auto"/>
          <w:sz w:val="24"/>
          <w:szCs w:val="24"/>
        </w:rPr>
        <w:t xml:space="preserve">834 patients had </w:t>
      </w:r>
      <w:r w:rsidR="00CF7317" w:rsidRPr="00CF7317">
        <w:rPr>
          <w:rFonts w:ascii="Book Antiqua" w:hAnsi="Book Antiqua" w:cs="Times New Roman"/>
          <w:color w:val="auto"/>
          <w:sz w:val="24"/>
          <w:szCs w:val="24"/>
        </w:rPr>
        <w:t>TKA</w:t>
      </w:r>
      <w:r w:rsidR="008D78C7" w:rsidRPr="00CF7317">
        <w:rPr>
          <w:rFonts w:ascii="Book Antiqua" w:hAnsi="Book Antiqua" w:cs="Times New Roman"/>
          <w:color w:val="auto"/>
          <w:sz w:val="24"/>
          <w:szCs w:val="24"/>
        </w:rPr>
        <w:t xml:space="preserve"> </w:t>
      </w:r>
      <w:r w:rsidR="00522CDC" w:rsidRPr="00CF7317">
        <w:rPr>
          <w:rFonts w:ascii="Book Antiqua" w:hAnsi="Book Antiqua" w:cs="Times New Roman"/>
          <w:color w:val="auto"/>
          <w:sz w:val="24"/>
          <w:szCs w:val="24"/>
        </w:rPr>
        <w:t>with</w:t>
      </w:r>
      <w:r w:rsidR="00982538" w:rsidRPr="00CF7317">
        <w:rPr>
          <w:rFonts w:ascii="Book Antiqua" w:hAnsi="Book Antiqua" w:cs="Times New Roman"/>
          <w:color w:val="auto"/>
          <w:sz w:val="24"/>
          <w:szCs w:val="24"/>
        </w:rPr>
        <w:t xml:space="preserve"> </w:t>
      </w:r>
      <w:r w:rsidR="00611F22" w:rsidRPr="00CF7317">
        <w:rPr>
          <w:rFonts w:ascii="Book Antiqua" w:hAnsi="Book Antiqua" w:cs="Times New Roman"/>
          <w:color w:val="auto"/>
          <w:sz w:val="24"/>
          <w:szCs w:val="24"/>
        </w:rPr>
        <w:t>femoral nerve block and knee immobilizer</w:t>
      </w:r>
      <w:r w:rsidR="007B05B7" w:rsidRPr="00CF7317">
        <w:rPr>
          <w:rFonts w:ascii="Book Antiqua" w:hAnsi="Book Antiqua" w:cs="Times New Roman"/>
          <w:color w:val="auto"/>
          <w:sz w:val="24"/>
          <w:szCs w:val="24"/>
        </w:rPr>
        <w:t xml:space="preserve"> (FNB + KI)</w:t>
      </w:r>
      <w:r w:rsidR="00522CDC" w:rsidRPr="00CF7317">
        <w:rPr>
          <w:rFonts w:ascii="Book Antiqua" w:hAnsi="Book Antiqua" w:cs="Times New Roman"/>
          <w:color w:val="auto"/>
          <w:sz w:val="24"/>
          <w:szCs w:val="24"/>
        </w:rPr>
        <w:t>. Of those patients, 11</w:t>
      </w:r>
      <w:r w:rsidR="00CF7317" w:rsidRPr="00CF7317">
        <w:rPr>
          <w:rFonts w:ascii="Book Antiqua" w:eastAsiaTheme="minorEastAsia" w:hAnsi="Book Antiqua" w:cs="Times New Roman"/>
          <w:color w:val="auto"/>
          <w:sz w:val="24"/>
          <w:szCs w:val="24"/>
          <w:lang w:eastAsia="zh-CN"/>
        </w:rPr>
        <w:t xml:space="preserve"> </w:t>
      </w:r>
      <w:r w:rsidR="00522CDC" w:rsidRPr="00CF7317">
        <w:rPr>
          <w:rFonts w:ascii="Book Antiqua" w:hAnsi="Book Antiqua" w:cs="Times New Roman"/>
          <w:color w:val="auto"/>
          <w:sz w:val="24"/>
          <w:szCs w:val="24"/>
        </w:rPr>
        <w:t xml:space="preserve">(1.3%) experienced a fall during their hospital stay. In contrast, 791 patients had </w:t>
      </w:r>
      <w:r w:rsidR="00CF7317" w:rsidRPr="00CF7317">
        <w:rPr>
          <w:rFonts w:ascii="Book Antiqua" w:hAnsi="Book Antiqua" w:cs="Times New Roman"/>
          <w:color w:val="auto"/>
          <w:sz w:val="24"/>
          <w:szCs w:val="24"/>
        </w:rPr>
        <w:t>TKA</w:t>
      </w:r>
      <w:r w:rsidR="008D78C7" w:rsidRPr="00CF7317">
        <w:rPr>
          <w:rFonts w:ascii="Book Antiqua" w:hAnsi="Book Antiqua" w:cs="Times New Roman"/>
          <w:color w:val="auto"/>
          <w:sz w:val="24"/>
          <w:szCs w:val="24"/>
        </w:rPr>
        <w:t xml:space="preserve"> </w:t>
      </w:r>
      <w:r w:rsidR="00522CDC" w:rsidRPr="00CF7317">
        <w:rPr>
          <w:rFonts w:ascii="Book Antiqua" w:hAnsi="Book Antiqua" w:cs="Times New Roman"/>
          <w:color w:val="auto"/>
          <w:sz w:val="24"/>
          <w:szCs w:val="24"/>
        </w:rPr>
        <w:t xml:space="preserve">with </w:t>
      </w:r>
      <w:r w:rsidR="00CF7317" w:rsidRPr="00CF7317">
        <w:rPr>
          <w:rFonts w:ascii="Book Antiqua" w:hAnsi="Book Antiqua" w:cs="Times New Roman"/>
          <w:color w:val="auto"/>
          <w:sz w:val="24"/>
          <w:szCs w:val="24"/>
        </w:rPr>
        <w:t>ACB</w:t>
      </w:r>
      <w:r w:rsidR="00522CDC" w:rsidRPr="00CF7317">
        <w:rPr>
          <w:rFonts w:ascii="Book Antiqua" w:hAnsi="Book Antiqua" w:cs="Times New Roman"/>
          <w:color w:val="auto"/>
          <w:sz w:val="24"/>
          <w:szCs w:val="24"/>
        </w:rPr>
        <w:t xml:space="preserve">. </w:t>
      </w:r>
      <w:r w:rsidR="00B73AEA" w:rsidRPr="00CF7317">
        <w:rPr>
          <w:rFonts w:ascii="Book Antiqua" w:hAnsi="Book Antiqua" w:cs="Times New Roman"/>
          <w:color w:val="auto"/>
          <w:sz w:val="24"/>
          <w:szCs w:val="24"/>
        </w:rPr>
        <w:t>Of those patients, o</w:t>
      </w:r>
      <w:r w:rsidR="00522CDC" w:rsidRPr="00CF7317">
        <w:rPr>
          <w:rFonts w:ascii="Book Antiqua" w:hAnsi="Book Antiqua" w:cs="Times New Roman"/>
          <w:color w:val="auto"/>
          <w:sz w:val="24"/>
          <w:szCs w:val="24"/>
        </w:rPr>
        <w:t>nly one (0.13%)</w:t>
      </w:r>
      <w:r w:rsidR="00611F22" w:rsidRPr="00CF7317">
        <w:rPr>
          <w:rFonts w:ascii="Book Antiqua" w:hAnsi="Book Antiqua" w:cs="Times New Roman"/>
          <w:color w:val="auto"/>
          <w:sz w:val="24"/>
          <w:szCs w:val="24"/>
        </w:rPr>
        <w:t xml:space="preserve"> patient</w:t>
      </w:r>
      <w:r w:rsidR="00522CDC" w:rsidRPr="00CF7317">
        <w:rPr>
          <w:rFonts w:ascii="Book Antiqua" w:hAnsi="Book Antiqua" w:cs="Times New Roman"/>
          <w:color w:val="auto"/>
          <w:sz w:val="24"/>
          <w:szCs w:val="24"/>
        </w:rPr>
        <w:t xml:space="preserve"> fall was recorded within this group. </w:t>
      </w:r>
      <w:r w:rsidRPr="00CF7317">
        <w:rPr>
          <w:rFonts w:ascii="Book Antiqua" w:hAnsi="Book Antiqua" w:cs="Times New Roman"/>
          <w:color w:val="auto"/>
          <w:sz w:val="24"/>
          <w:szCs w:val="24"/>
        </w:rPr>
        <w:t>We used</w:t>
      </w:r>
      <w:r w:rsidR="00F078CE" w:rsidRPr="00CF7317">
        <w:rPr>
          <w:rFonts w:ascii="Book Antiqua" w:hAnsi="Book Antiqua" w:cs="Times New Roman"/>
          <w:color w:val="auto"/>
          <w:sz w:val="24"/>
          <w:szCs w:val="24"/>
        </w:rPr>
        <w:t xml:space="preserve"> the Fisher’s exact test to compare the</w:t>
      </w:r>
      <w:r w:rsidRPr="00CF7317">
        <w:rPr>
          <w:rFonts w:ascii="Book Antiqua" w:hAnsi="Book Antiqua" w:cs="Times New Roman"/>
          <w:color w:val="auto"/>
          <w:sz w:val="24"/>
          <w:szCs w:val="24"/>
        </w:rPr>
        <w:t xml:space="preserve"> differences between the two groups. </w:t>
      </w:r>
      <w:r w:rsidR="00522CDC" w:rsidRPr="00CF7317">
        <w:rPr>
          <w:rFonts w:ascii="Book Antiqua" w:hAnsi="Book Antiqua" w:cs="Times New Roman"/>
          <w:color w:val="auto"/>
          <w:sz w:val="24"/>
          <w:szCs w:val="24"/>
        </w:rPr>
        <w:t>The difference between the two groups achieves statistical significance (</w:t>
      </w:r>
      <w:r w:rsidR="00522CDC" w:rsidRPr="00CF7317">
        <w:rPr>
          <w:rFonts w:ascii="Book Antiqua" w:hAnsi="Book Antiqua" w:cs="Times New Roman"/>
          <w:i/>
          <w:color w:val="auto"/>
          <w:sz w:val="24"/>
          <w:szCs w:val="24"/>
        </w:rPr>
        <w:t>P</w:t>
      </w:r>
      <w:r w:rsidR="00522CDC" w:rsidRPr="00CF7317">
        <w:rPr>
          <w:rFonts w:ascii="Book Antiqua" w:hAnsi="Book Antiqua" w:cs="Times New Roman"/>
          <w:color w:val="auto"/>
          <w:sz w:val="24"/>
          <w:szCs w:val="24"/>
        </w:rPr>
        <w:t xml:space="preserve"> = 0.006). </w:t>
      </w:r>
      <w:r w:rsidR="00B73AEA" w:rsidRPr="00CF7317">
        <w:rPr>
          <w:rFonts w:ascii="Book Antiqua" w:hAnsi="Book Antiqua" w:cs="Times New Roman"/>
          <w:color w:val="auto"/>
          <w:sz w:val="24"/>
          <w:szCs w:val="24"/>
        </w:rPr>
        <w:t>We</w:t>
      </w:r>
      <w:r w:rsidR="004C3413" w:rsidRPr="00CF7317">
        <w:rPr>
          <w:rFonts w:ascii="Book Antiqua" w:hAnsi="Book Antiqua" w:cs="Times New Roman"/>
          <w:color w:val="auto"/>
          <w:sz w:val="24"/>
          <w:szCs w:val="24"/>
        </w:rPr>
        <w:t xml:space="preserve"> also found that 11</w:t>
      </w:r>
      <w:r w:rsidRPr="00CF7317">
        <w:rPr>
          <w:rFonts w:ascii="Book Antiqua" w:hAnsi="Book Antiqua" w:cs="Times New Roman"/>
          <w:color w:val="auto"/>
          <w:sz w:val="24"/>
          <w:szCs w:val="24"/>
        </w:rPr>
        <w:t xml:space="preserve"> out</w:t>
      </w:r>
      <w:r w:rsidR="004C3413" w:rsidRPr="00CF7317">
        <w:rPr>
          <w:rFonts w:ascii="Book Antiqua" w:hAnsi="Book Antiqua" w:cs="Times New Roman"/>
          <w:color w:val="auto"/>
          <w:sz w:val="24"/>
          <w:szCs w:val="24"/>
        </w:rPr>
        <w:t xml:space="preserve"> of the 12 patients that fell had </w:t>
      </w:r>
      <w:r w:rsidR="007B05B7" w:rsidRPr="00CF7317">
        <w:rPr>
          <w:rFonts w:ascii="Book Antiqua" w:hAnsi="Book Antiqua" w:cs="Times New Roman"/>
          <w:color w:val="auto"/>
          <w:sz w:val="24"/>
          <w:szCs w:val="24"/>
        </w:rPr>
        <w:t xml:space="preserve">a </w:t>
      </w:r>
      <w:r w:rsidR="004C3413" w:rsidRPr="00CF7317">
        <w:rPr>
          <w:rFonts w:ascii="Book Antiqua" w:hAnsi="Book Antiqua" w:cs="Times New Roman"/>
          <w:color w:val="auto"/>
          <w:sz w:val="24"/>
          <w:szCs w:val="24"/>
        </w:rPr>
        <w:t xml:space="preserve">right </w:t>
      </w:r>
      <w:r w:rsidR="00CF7317" w:rsidRPr="00CF7317">
        <w:rPr>
          <w:rFonts w:ascii="Book Antiqua" w:hAnsi="Book Antiqua" w:cs="Times New Roman"/>
          <w:color w:val="auto"/>
          <w:sz w:val="24"/>
          <w:szCs w:val="24"/>
        </w:rPr>
        <w:t>TKA</w:t>
      </w:r>
      <w:r w:rsidR="00611F22" w:rsidRPr="00CF7317">
        <w:rPr>
          <w:rFonts w:ascii="Book Antiqua" w:hAnsi="Book Antiqua" w:cs="Times New Roman"/>
          <w:color w:val="auto"/>
          <w:sz w:val="24"/>
          <w:szCs w:val="24"/>
        </w:rPr>
        <w:t xml:space="preserve"> </w:t>
      </w:r>
      <w:r w:rsidR="007B05B7" w:rsidRPr="00CF7317">
        <w:rPr>
          <w:rFonts w:ascii="Book Antiqua" w:hAnsi="Book Antiqua" w:cs="Times New Roman"/>
          <w:color w:val="auto"/>
          <w:sz w:val="24"/>
          <w:szCs w:val="24"/>
        </w:rPr>
        <w:t xml:space="preserve">procedure while one patient had a left </w:t>
      </w:r>
      <w:r w:rsidR="00CF7317" w:rsidRPr="00CF7317">
        <w:rPr>
          <w:rFonts w:ascii="Book Antiqua" w:hAnsi="Book Antiqua" w:cs="Times New Roman"/>
          <w:color w:val="auto"/>
          <w:sz w:val="24"/>
          <w:szCs w:val="24"/>
        </w:rPr>
        <w:t>TKA</w:t>
      </w:r>
      <w:r w:rsidR="007B05B7" w:rsidRPr="00CF7317">
        <w:rPr>
          <w:rFonts w:ascii="Book Antiqua" w:hAnsi="Book Antiqua" w:cs="Times New Roman"/>
          <w:color w:val="auto"/>
          <w:sz w:val="24"/>
          <w:szCs w:val="24"/>
        </w:rPr>
        <w:t xml:space="preserve"> procedure. N</w:t>
      </w:r>
      <w:r w:rsidRPr="00CF7317">
        <w:rPr>
          <w:rFonts w:ascii="Book Antiqua" w:hAnsi="Book Antiqua" w:cs="Times New Roman"/>
          <w:color w:val="auto"/>
          <w:sz w:val="24"/>
          <w:szCs w:val="24"/>
        </w:rPr>
        <w:t>ine out of twelve patients</w:t>
      </w:r>
      <w:r w:rsidR="004C3413" w:rsidRPr="00CF7317">
        <w:rPr>
          <w:rFonts w:ascii="Book Antiqua" w:hAnsi="Book Antiqua" w:cs="Times New Roman"/>
          <w:color w:val="auto"/>
          <w:sz w:val="24"/>
          <w:szCs w:val="24"/>
        </w:rPr>
        <w:t xml:space="preserve"> that fell</w:t>
      </w:r>
      <w:r w:rsidRPr="00CF7317">
        <w:rPr>
          <w:rFonts w:ascii="Book Antiqua" w:hAnsi="Book Antiqua" w:cs="Times New Roman"/>
          <w:color w:val="auto"/>
          <w:sz w:val="24"/>
          <w:szCs w:val="24"/>
        </w:rPr>
        <w:t xml:space="preserve"> were female</w:t>
      </w:r>
      <w:r w:rsidR="007B05B7" w:rsidRPr="00CF7317">
        <w:rPr>
          <w:rFonts w:ascii="Book Antiqua" w:hAnsi="Book Antiqua" w:cs="Times New Roman"/>
          <w:color w:val="auto"/>
          <w:sz w:val="24"/>
          <w:szCs w:val="24"/>
        </w:rPr>
        <w:t xml:space="preserve"> while only three patients where male</w:t>
      </w:r>
      <w:r w:rsidR="004C3413" w:rsidRPr="00CF7317">
        <w:rPr>
          <w:rFonts w:ascii="Book Antiqua" w:hAnsi="Book Antiqua" w:cs="Times New Roman"/>
          <w:color w:val="auto"/>
          <w:sz w:val="24"/>
          <w:szCs w:val="24"/>
        </w:rPr>
        <w:t>.</w:t>
      </w:r>
    </w:p>
    <w:p w14:paraId="0B1EDE9D" w14:textId="23F611F6" w:rsidR="004C3413" w:rsidRPr="00CF7317" w:rsidRDefault="00C50D87"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 </w:t>
      </w:r>
    </w:p>
    <w:p w14:paraId="1572A4F0" w14:textId="5CF6B1B4" w:rsidR="00611F22" w:rsidRPr="00CF7317" w:rsidRDefault="00CF7317" w:rsidP="00CF7317">
      <w:pPr>
        <w:spacing w:after="0" w:line="360" w:lineRule="auto"/>
        <w:jc w:val="both"/>
        <w:rPr>
          <w:rFonts w:ascii="Book Antiqua" w:eastAsiaTheme="minorEastAsia" w:hAnsi="Book Antiqua" w:cs="Times New Roman"/>
          <w:b/>
          <w:i/>
          <w:color w:val="auto"/>
          <w:sz w:val="24"/>
          <w:szCs w:val="24"/>
          <w:lang w:eastAsia="zh-CN"/>
        </w:rPr>
      </w:pPr>
      <w:r w:rsidRPr="00CF7317">
        <w:rPr>
          <w:rFonts w:ascii="Book Antiqua" w:hAnsi="Book Antiqua" w:cs="Times New Roman"/>
          <w:b/>
          <w:i/>
          <w:color w:val="auto"/>
          <w:sz w:val="24"/>
          <w:szCs w:val="24"/>
        </w:rPr>
        <w:t>CONCLUSION</w:t>
      </w:r>
    </w:p>
    <w:p w14:paraId="0D0818B9" w14:textId="2877C2D2" w:rsidR="00611F22" w:rsidRPr="00CF7317" w:rsidRDefault="00611F22"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Given the</w:t>
      </w:r>
      <w:r w:rsidR="00522CDC" w:rsidRPr="00CF7317">
        <w:rPr>
          <w:rFonts w:ascii="Book Antiqua" w:hAnsi="Book Antiqua" w:cs="Times New Roman"/>
          <w:color w:val="auto"/>
          <w:sz w:val="24"/>
          <w:szCs w:val="24"/>
        </w:rPr>
        <w:t xml:space="preserve"> reduction </w:t>
      </w:r>
      <w:r w:rsidRPr="00CF7317">
        <w:rPr>
          <w:rFonts w:ascii="Book Antiqua" w:hAnsi="Book Antiqua" w:cs="Times New Roman"/>
          <w:color w:val="auto"/>
          <w:sz w:val="24"/>
          <w:szCs w:val="24"/>
        </w:rPr>
        <w:t>in the number of falls with ACB</w:t>
      </w:r>
      <w:r w:rsidR="00522CDC" w:rsidRPr="00CF7317">
        <w:rPr>
          <w:rFonts w:ascii="Book Antiqua" w:hAnsi="Book Antiqua" w:cs="Times New Roman"/>
          <w:color w:val="auto"/>
          <w:sz w:val="24"/>
          <w:szCs w:val="24"/>
        </w:rPr>
        <w:t>, it is recommended that ACB be con</w:t>
      </w:r>
      <w:r w:rsidRPr="00CF7317">
        <w:rPr>
          <w:rFonts w:ascii="Book Antiqua" w:hAnsi="Book Antiqua" w:cs="Times New Roman"/>
          <w:color w:val="auto"/>
          <w:sz w:val="24"/>
          <w:szCs w:val="24"/>
        </w:rPr>
        <w:t xml:space="preserve">sidered the preferred analgesia for </w:t>
      </w:r>
      <w:r w:rsidR="00F078CE" w:rsidRPr="00CF7317">
        <w:rPr>
          <w:rFonts w:ascii="Book Antiqua" w:hAnsi="Book Antiqua" w:cs="Times New Roman"/>
          <w:color w:val="auto"/>
          <w:sz w:val="24"/>
          <w:szCs w:val="24"/>
        </w:rPr>
        <w:t>patients undergoing a TKA procedure</w:t>
      </w:r>
      <w:r w:rsidR="00522CDC" w:rsidRPr="00CF7317">
        <w:rPr>
          <w:rFonts w:ascii="Book Antiqua" w:hAnsi="Book Antiqua" w:cs="Times New Roman"/>
          <w:color w:val="auto"/>
          <w:sz w:val="24"/>
          <w:szCs w:val="24"/>
        </w:rPr>
        <w:t>.</w:t>
      </w:r>
      <w:r w:rsidRPr="00CF7317">
        <w:rPr>
          <w:rFonts w:ascii="Book Antiqua" w:hAnsi="Book Antiqua" w:cs="Times New Roman"/>
          <w:color w:val="auto"/>
          <w:sz w:val="24"/>
          <w:szCs w:val="24"/>
        </w:rPr>
        <w:t xml:space="preserve"> </w:t>
      </w:r>
    </w:p>
    <w:p w14:paraId="32237CA3" w14:textId="0AA92164" w:rsidR="00522CDC" w:rsidRPr="00CF7317" w:rsidRDefault="00522CDC"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 </w:t>
      </w:r>
    </w:p>
    <w:p w14:paraId="16713888" w14:textId="729EAEA9" w:rsidR="00917D96" w:rsidRPr="00CF7317" w:rsidRDefault="00917D96" w:rsidP="00CF7317">
      <w:pPr>
        <w:autoSpaceDE w:val="0"/>
        <w:autoSpaceDN w:val="0"/>
        <w:adjustRightInd w:val="0"/>
        <w:spacing w:after="0" w:line="360" w:lineRule="auto"/>
        <w:jc w:val="both"/>
        <w:rPr>
          <w:rFonts w:ascii="Book Antiqua" w:eastAsiaTheme="minorEastAsia" w:hAnsi="Book Antiqua" w:cs="Times New Roman"/>
          <w:color w:val="auto"/>
          <w:sz w:val="24"/>
          <w:szCs w:val="24"/>
        </w:rPr>
      </w:pPr>
      <w:r w:rsidRPr="00CF7317">
        <w:rPr>
          <w:rFonts w:ascii="Book Antiqua" w:eastAsiaTheme="minorEastAsia" w:hAnsi="Book Antiqua" w:cs="Times New Roman"/>
          <w:b/>
          <w:color w:val="auto"/>
          <w:sz w:val="24"/>
          <w:szCs w:val="24"/>
        </w:rPr>
        <w:t>Key</w:t>
      </w:r>
      <w:r w:rsidR="00CF7317" w:rsidRPr="00CF7317">
        <w:rPr>
          <w:rFonts w:ascii="Book Antiqua" w:eastAsiaTheme="minorEastAsia" w:hAnsi="Book Antiqua" w:cs="Times New Roman"/>
          <w:b/>
          <w:color w:val="auto"/>
          <w:sz w:val="24"/>
          <w:szCs w:val="24"/>
          <w:lang w:eastAsia="zh-CN"/>
        </w:rPr>
        <w:t xml:space="preserve"> </w:t>
      </w:r>
      <w:r w:rsidRPr="00CF7317">
        <w:rPr>
          <w:rFonts w:ascii="Book Antiqua" w:eastAsiaTheme="minorEastAsia" w:hAnsi="Book Antiqua" w:cs="Times New Roman"/>
          <w:b/>
          <w:color w:val="auto"/>
          <w:sz w:val="24"/>
          <w:szCs w:val="24"/>
        </w:rPr>
        <w:t>words:</w:t>
      </w:r>
      <w:r w:rsidRPr="00CF7317">
        <w:rPr>
          <w:rFonts w:ascii="Book Antiqua" w:eastAsiaTheme="minorEastAsia" w:hAnsi="Book Antiqua" w:cs="Times New Roman"/>
          <w:color w:val="auto"/>
          <w:sz w:val="24"/>
          <w:szCs w:val="24"/>
        </w:rPr>
        <w:t xml:space="preserve"> </w:t>
      </w:r>
      <w:r w:rsidR="00CF7317" w:rsidRPr="00CF7317">
        <w:rPr>
          <w:rFonts w:ascii="Book Antiqua" w:eastAsiaTheme="minorEastAsia" w:hAnsi="Book Antiqua" w:cs="Times New Roman"/>
          <w:color w:val="auto"/>
          <w:sz w:val="24"/>
          <w:szCs w:val="24"/>
        </w:rPr>
        <w:t xml:space="preserve">Reducing </w:t>
      </w:r>
      <w:r w:rsidRPr="00CF7317">
        <w:rPr>
          <w:rFonts w:ascii="Book Antiqua" w:eastAsiaTheme="minorEastAsia" w:hAnsi="Book Antiqua" w:cs="Times New Roman"/>
          <w:color w:val="auto"/>
          <w:sz w:val="24"/>
          <w:szCs w:val="24"/>
        </w:rPr>
        <w:t>falls</w:t>
      </w:r>
      <w:r w:rsidR="00CF7317" w:rsidRPr="00CF7317">
        <w:rPr>
          <w:rFonts w:ascii="Book Antiqua" w:eastAsiaTheme="minorEastAsia" w:hAnsi="Book Antiqua" w:cs="Times New Roman"/>
          <w:color w:val="auto"/>
          <w:sz w:val="24"/>
          <w:szCs w:val="24"/>
          <w:lang w:eastAsia="zh-CN"/>
        </w:rPr>
        <w:t>;</w:t>
      </w:r>
      <w:r w:rsidRPr="00CF7317">
        <w:rPr>
          <w:rFonts w:ascii="Book Antiqua" w:eastAsiaTheme="minorEastAsia" w:hAnsi="Book Antiqua" w:cs="Times New Roman"/>
          <w:color w:val="auto"/>
          <w:sz w:val="24"/>
          <w:szCs w:val="24"/>
        </w:rPr>
        <w:t xml:space="preserve"> </w:t>
      </w:r>
      <w:r w:rsidR="00CF7317" w:rsidRPr="00CF7317">
        <w:rPr>
          <w:rFonts w:ascii="Book Antiqua" w:eastAsiaTheme="minorEastAsia" w:hAnsi="Book Antiqua" w:cs="Times New Roman"/>
          <w:color w:val="auto"/>
          <w:sz w:val="24"/>
          <w:szCs w:val="24"/>
        </w:rPr>
        <w:t xml:space="preserve">Costly </w:t>
      </w:r>
      <w:r w:rsidRPr="00CF7317">
        <w:rPr>
          <w:rFonts w:ascii="Book Antiqua" w:eastAsiaTheme="minorEastAsia" w:hAnsi="Book Antiqua" w:cs="Times New Roman"/>
          <w:color w:val="auto"/>
          <w:sz w:val="24"/>
          <w:szCs w:val="24"/>
        </w:rPr>
        <w:t>falls</w:t>
      </w:r>
      <w:r w:rsidR="00CF7317" w:rsidRPr="00CF7317">
        <w:rPr>
          <w:rFonts w:ascii="Book Antiqua" w:eastAsiaTheme="minorEastAsia" w:hAnsi="Book Antiqua" w:cs="Times New Roman"/>
          <w:color w:val="auto"/>
          <w:sz w:val="24"/>
          <w:szCs w:val="24"/>
          <w:lang w:eastAsia="zh-CN"/>
        </w:rPr>
        <w:t>;</w:t>
      </w:r>
      <w:r w:rsidRPr="00CF7317">
        <w:rPr>
          <w:rFonts w:ascii="Book Antiqua" w:eastAsiaTheme="minorEastAsia" w:hAnsi="Book Antiqua" w:cs="Times New Roman"/>
          <w:color w:val="auto"/>
          <w:sz w:val="24"/>
          <w:szCs w:val="24"/>
        </w:rPr>
        <w:t xml:space="preserve"> </w:t>
      </w:r>
      <w:r w:rsidR="00CF7317" w:rsidRPr="00CF7317">
        <w:rPr>
          <w:rFonts w:ascii="Book Antiqua" w:eastAsiaTheme="minorEastAsia" w:hAnsi="Book Antiqua" w:cs="Times New Roman"/>
          <w:color w:val="auto"/>
          <w:sz w:val="24"/>
          <w:szCs w:val="24"/>
        </w:rPr>
        <w:t xml:space="preserve">Total </w:t>
      </w:r>
      <w:r w:rsidRPr="00CF7317">
        <w:rPr>
          <w:rFonts w:ascii="Book Antiqua" w:eastAsiaTheme="minorEastAsia" w:hAnsi="Book Antiqua" w:cs="Times New Roman"/>
          <w:color w:val="auto"/>
          <w:sz w:val="24"/>
          <w:szCs w:val="24"/>
        </w:rPr>
        <w:t>knee arthroplasty</w:t>
      </w:r>
      <w:r w:rsidR="00CF7317" w:rsidRPr="00CF7317">
        <w:rPr>
          <w:rFonts w:ascii="Book Antiqua" w:eastAsiaTheme="minorEastAsia" w:hAnsi="Book Antiqua" w:cs="Times New Roman"/>
          <w:color w:val="auto"/>
          <w:sz w:val="24"/>
          <w:szCs w:val="24"/>
          <w:lang w:eastAsia="zh-CN"/>
        </w:rPr>
        <w:t>;</w:t>
      </w:r>
      <w:r w:rsidRPr="00CF7317">
        <w:rPr>
          <w:rFonts w:ascii="Book Antiqua" w:eastAsiaTheme="minorEastAsia" w:hAnsi="Book Antiqua" w:cs="Times New Roman"/>
          <w:color w:val="auto"/>
          <w:sz w:val="24"/>
          <w:szCs w:val="24"/>
        </w:rPr>
        <w:t xml:space="preserve"> </w:t>
      </w:r>
      <w:r w:rsidR="00CF7317" w:rsidRPr="00CF7317">
        <w:rPr>
          <w:rFonts w:ascii="Book Antiqua" w:hAnsi="Book Antiqua" w:cs="Times New Roman"/>
          <w:color w:val="auto"/>
          <w:sz w:val="24"/>
          <w:szCs w:val="24"/>
        </w:rPr>
        <w:t>Adductor canal nerve block</w:t>
      </w:r>
      <w:r w:rsidR="00CF7317" w:rsidRPr="00CF7317">
        <w:rPr>
          <w:rFonts w:ascii="Book Antiqua" w:eastAsiaTheme="minorEastAsia" w:hAnsi="Book Antiqua" w:cs="Times New Roman"/>
          <w:color w:val="auto"/>
          <w:sz w:val="24"/>
          <w:szCs w:val="24"/>
          <w:lang w:eastAsia="zh-CN"/>
        </w:rPr>
        <w:t>;</w:t>
      </w:r>
      <w:r w:rsidRPr="00CF7317">
        <w:rPr>
          <w:rFonts w:ascii="Book Antiqua" w:eastAsiaTheme="minorEastAsia" w:hAnsi="Book Antiqua" w:cs="Times New Roman"/>
          <w:color w:val="auto"/>
          <w:sz w:val="24"/>
          <w:szCs w:val="24"/>
        </w:rPr>
        <w:t xml:space="preserve"> </w:t>
      </w:r>
      <w:r w:rsidR="00CF7317" w:rsidRPr="00CF7317">
        <w:rPr>
          <w:rFonts w:ascii="Book Antiqua" w:hAnsi="Book Antiqua" w:cs="Times New Roman"/>
          <w:color w:val="auto"/>
          <w:sz w:val="24"/>
          <w:szCs w:val="24"/>
        </w:rPr>
        <w:t>Femoral nerve block</w:t>
      </w:r>
    </w:p>
    <w:p w14:paraId="10927F8B" w14:textId="77777777" w:rsidR="009E43FB" w:rsidRPr="00CF7317" w:rsidRDefault="009E43FB" w:rsidP="00CF7317">
      <w:pPr>
        <w:spacing w:after="0" w:line="360" w:lineRule="auto"/>
        <w:jc w:val="both"/>
        <w:rPr>
          <w:rFonts w:ascii="Book Antiqua" w:eastAsiaTheme="minorEastAsia" w:hAnsi="Book Antiqua" w:cs="Times New Roman"/>
          <w:b/>
          <w:color w:val="auto"/>
          <w:sz w:val="24"/>
          <w:szCs w:val="24"/>
          <w:lang w:eastAsia="zh-CN"/>
        </w:rPr>
      </w:pPr>
    </w:p>
    <w:p w14:paraId="1D33BB15" w14:textId="77777777" w:rsidR="00CF7317" w:rsidRPr="00CF7317" w:rsidRDefault="00CF7317" w:rsidP="00CF7317">
      <w:pPr>
        <w:spacing w:after="0" w:line="360" w:lineRule="auto"/>
        <w:jc w:val="both"/>
        <w:rPr>
          <w:rFonts w:ascii="Book Antiqua" w:hAnsi="Book Antiqua" w:cs="Arial"/>
          <w:color w:val="auto"/>
          <w:sz w:val="24"/>
          <w:szCs w:val="24"/>
        </w:rPr>
      </w:pPr>
      <w:r w:rsidRPr="00CF7317">
        <w:rPr>
          <w:rFonts w:ascii="Book Antiqua" w:hAnsi="Book Antiqua"/>
          <w:b/>
          <w:color w:val="auto"/>
          <w:sz w:val="24"/>
          <w:szCs w:val="24"/>
        </w:rPr>
        <w:t xml:space="preserve">© </w:t>
      </w:r>
      <w:r w:rsidRPr="00CF7317">
        <w:rPr>
          <w:rFonts w:ascii="Book Antiqua" w:hAnsi="Book Antiqua" w:cs="Arial"/>
          <w:b/>
          <w:color w:val="auto"/>
          <w:sz w:val="24"/>
          <w:szCs w:val="24"/>
        </w:rPr>
        <w:t>The Author(s) 2018.</w:t>
      </w:r>
      <w:r w:rsidRPr="00CF7317">
        <w:rPr>
          <w:rFonts w:ascii="Book Antiqua" w:hAnsi="Book Antiqua" w:cs="Arial"/>
          <w:color w:val="auto"/>
          <w:sz w:val="24"/>
          <w:szCs w:val="24"/>
        </w:rPr>
        <w:t xml:space="preserve"> Published by </w:t>
      </w:r>
      <w:proofErr w:type="spellStart"/>
      <w:r w:rsidRPr="00CF7317">
        <w:rPr>
          <w:rFonts w:ascii="Book Antiqua" w:hAnsi="Book Antiqua" w:cs="Arial"/>
          <w:color w:val="auto"/>
          <w:sz w:val="24"/>
          <w:szCs w:val="24"/>
        </w:rPr>
        <w:t>Baishideng</w:t>
      </w:r>
      <w:proofErr w:type="spellEnd"/>
      <w:r w:rsidRPr="00CF7317">
        <w:rPr>
          <w:rFonts w:ascii="Book Antiqua" w:hAnsi="Book Antiqua" w:cs="Arial"/>
          <w:color w:val="auto"/>
          <w:sz w:val="24"/>
          <w:szCs w:val="24"/>
        </w:rPr>
        <w:t xml:space="preserve"> Publishing Group Inc. All rights reserved.</w:t>
      </w:r>
    </w:p>
    <w:p w14:paraId="4C9F7C09" w14:textId="77777777" w:rsidR="00CF7317" w:rsidRPr="00CF7317" w:rsidRDefault="00CF7317" w:rsidP="00CF7317">
      <w:pPr>
        <w:spacing w:after="0" w:line="360" w:lineRule="auto"/>
        <w:jc w:val="both"/>
        <w:rPr>
          <w:rFonts w:ascii="Book Antiqua" w:eastAsiaTheme="minorEastAsia" w:hAnsi="Book Antiqua" w:cs="Times New Roman"/>
          <w:b/>
          <w:color w:val="auto"/>
          <w:sz w:val="24"/>
          <w:szCs w:val="24"/>
          <w:lang w:eastAsia="zh-CN"/>
        </w:rPr>
      </w:pPr>
    </w:p>
    <w:p w14:paraId="5C49E318" w14:textId="0F4DC7A3" w:rsidR="00D170E9" w:rsidRPr="00CF7317" w:rsidRDefault="00D170E9" w:rsidP="00CF7317">
      <w:pPr>
        <w:spacing w:after="0" w:line="360" w:lineRule="auto"/>
        <w:jc w:val="both"/>
        <w:rPr>
          <w:rFonts w:ascii="Book Antiqua" w:hAnsi="Book Antiqua" w:cs="Times New Roman"/>
          <w:b/>
          <w:color w:val="auto"/>
          <w:sz w:val="24"/>
          <w:szCs w:val="24"/>
        </w:rPr>
      </w:pPr>
      <w:r w:rsidRPr="00CF7317">
        <w:rPr>
          <w:rFonts w:ascii="Book Antiqua" w:hAnsi="Book Antiqua" w:cs="Times New Roman"/>
          <w:b/>
          <w:color w:val="auto"/>
          <w:sz w:val="24"/>
          <w:szCs w:val="24"/>
        </w:rPr>
        <w:t>C</w:t>
      </w:r>
      <w:r w:rsidR="00CF7317" w:rsidRPr="00CF7317">
        <w:rPr>
          <w:rFonts w:ascii="Book Antiqua" w:hAnsi="Book Antiqua" w:cs="Times New Roman"/>
          <w:b/>
          <w:color w:val="auto"/>
          <w:sz w:val="24"/>
          <w:szCs w:val="24"/>
        </w:rPr>
        <w:t xml:space="preserve">ore tip: </w:t>
      </w:r>
      <w:r w:rsidRPr="00CF7317">
        <w:rPr>
          <w:rFonts w:ascii="Book Antiqua" w:hAnsi="Book Antiqua" w:cs="Times New Roman"/>
          <w:color w:val="auto"/>
          <w:sz w:val="24"/>
          <w:szCs w:val="24"/>
        </w:rPr>
        <w:t xml:space="preserve">When compared to femoral nerve block, adductor canal nerve block </w:t>
      </w:r>
      <w:r w:rsidR="00CF7317" w:rsidRPr="00CF7317">
        <w:rPr>
          <w:rFonts w:ascii="Book Antiqua" w:eastAsiaTheme="minorEastAsia" w:hAnsi="Book Antiqua" w:cs="Times New Roman"/>
          <w:color w:val="auto"/>
          <w:sz w:val="24"/>
          <w:szCs w:val="24"/>
          <w:lang w:eastAsia="zh-CN"/>
        </w:rPr>
        <w:t>(</w:t>
      </w:r>
      <w:r w:rsidR="00CF7317" w:rsidRPr="00CF7317">
        <w:rPr>
          <w:rFonts w:ascii="Book Antiqua" w:hAnsi="Book Antiqua" w:cs="Times New Roman"/>
          <w:color w:val="auto"/>
          <w:sz w:val="24"/>
          <w:szCs w:val="24"/>
        </w:rPr>
        <w:t>ACB</w:t>
      </w:r>
      <w:r w:rsidR="00CF7317" w:rsidRPr="00CF7317">
        <w:rPr>
          <w:rFonts w:ascii="Book Antiqua" w:eastAsiaTheme="minorEastAsia" w:hAnsi="Book Antiqua" w:cs="Times New Roman"/>
          <w:color w:val="auto"/>
          <w:sz w:val="24"/>
          <w:szCs w:val="24"/>
          <w:lang w:eastAsia="zh-CN"/>
        </w:rPr>
        <w:t xml:space="preserve">) </w:t>
      </w:r>
      <w:r w:rsidRPr="00CF7317">
        <w:rPr>
          <w:rFonts w:ascii="Book Antiqua" w:hAnsi="Book Antiqua" w:cs="Times New Roman"/>
          <w:color w:val="auto"/>
          <w:sz w:val="24"/>
          <w:szCs w:val="24"/>
        </w:rPr>
        <w:t xml:space="preserve">contributed to reducing patient falls after total knee arthroplasty </w:t>
      </w:r>
      <w:r w:rsidR="00CF7317" w:rsidRPr="00CF7317">
        <w:rPr>
          <w:rFonts w:ascii="Book Antiqua" w:eastAsiaTheme="minorEastAsia" w:hAnsi="Book Antiqua" w:cs="Times New Roman"/>
          <w:color w:val="auto"/>
          <w:sz w:val="24"/>
          <w:szCs w:val="24"/>
          <w:lang w:eastAsia="zh-CN"/>
        </w:rPr>
        <w:t>(</w:t>
      </w:r>
      <w:r w:rsidR="00CF7317" w:rsidRPr="00CF7317">
        <w:rPr>
          <w:rFonts w:ascii="Book Antiqua" w:hAnsi="Book Antiqua" w:cs="Times New Roman"/>
          <w:color w:val="auto"/>
          <w:sz w:val="24"/>
          <w:szCs w:val="24"/>
        </w:rPr>
        <w:t>TKA</w:t>
      </w:r>
      <w:r w:rsidR="00CF7317" w:rsidRPr="00CF7317">
        <w:rPr>
          <w:rFonts w:ascii="Book Antiqua" w:eastAsiaTheme="minorEastAsia" w:hAnsi="Book Antiqua" w:cs="Times New Roman"/>
          <w:color w:val="auto"/>
          <w:sz w:val="24"/>
          <w:szCs w:val="24"/>
          <w:lang w:eastAsia="zh-CN"/>
        </w:rPr>
        <w:t xml:space="preserve">) </w:t>
      </w:r>
      <w:r w:rsidRPr="00CF7317">
        <w:rPr>
          <w:rFonts w:ascii="Book Antiqua" w:hAnsi="Book Antiqua" w:cs="Times New Roman"/>
          <w:color w:val="auto"/>
          <w:sz w:val="24"/>
          <w:szCs w:val="24"/>
        </w:rPr>
        <w:t xml:space="preserve">at our institution from a rate of 1.3% to 0.3%. We also discovered a significant increase in fall rate after right </w:t>
      </w:r>
      <w:r w:rsidR="00CF7317" w:rsidRPr="00CF7317">
        <w:rPr>
          <w:rFonts w:ascii="Book Antiqua" w:hAnsi="Book Antiqua" w:cs="Times New Roman"/>
          <w:color w:val="auto"/>
          <w:sz w:val="24"/>
          <w:szCs w:val="24"/>
        </w:rPr>
        <w:t>TKA</w:t>
      </w:r>
      <w:r w:rsidRPr="00CF7317">
        <w:rPr>
          <w:rFonts w:ascii="Book Antiqua" w:hAnsi="Book Antiqua" w:cs="Times New Roman"/>
          <w:color w:val="auto"/>
          <w:sz w:val="24"/>
          <w:szCs w:val="24"/>
        </w:rPr>
        <w:t xml:space="preserve"> as compared to a left </w:t>
      </w:r>
      <w:r w:rsidR="00CF7317" w:rsidRPr="00CF7317">
        <w:rPr>
          <w:rFonts w:ascii="Book Antiqua" w:hAnsi="Book Antiqua" w:cs="Times New Roman"/>
          <w:color w:val="auto"/>
          <w:sz w:val="24"/>
          <w:szCs w:val="24"/>
        </w:rPr>
        <w:t>TKA</w:t>
      </w:r>
      <w:r w:rsidRPr="00CF7317">
        <w:rPr>
          <w:rFonts w:ascii="Book Antiqua" w:hAnsi="Book Antiqua" w:cs="Times New Roman"/>
          <w:color w:val="auto"/>
          <w:sz w:val="24"/>
          <w:szCs w:val="24"/>
        </w:rPr>
        <w:t xml:space="preserve">. We recommend </w:t>
      </w:r>
      <w:r w:rsidR="00CF7317" w:rsidRPr="00CF7317">
        <w:rPr>
          <w:rFonts w:ascii="Book Antiqua" w:hAnsi="Book Antiqua" w:cs="Times New Roman"/>
          <w:color w:val="auto"/>
          <w:sz w:val="24"/>
          <w:szCs w:val="24"/>
        </w:rPr>
        <w:t>ACB</w:t>
      </w:r>
      <w:r w:rsidRPr="00CF7317">
        <w:rPr>
          <w:rFonts w:ascii="Book Antiqua" w:hAnsi="Book Antiqua" w:cs="Times New Roman"/>
          <w:color w:val="auto"/>
          <w:sz w:val="24"/>
          <w:szCs w:val="24"/>
        </w:rPr>
        <w:t xml:space="preserve"> as the preferred regional analgesia for the </w:t>
      </w:r>
      <w:r w:rsidR="00CF7317" w:rsidRPr="00CF7317">
        <w:rPr>
          <w:rFonts w:ascii="Book Antiqua" w:hAnsi="Book Antiqua" w:cs="Times New Roman"/>
          <w:color w:val="auto"/>
          <w:sz w:val="24"/>
          <w:szCs w:val="24"/>
        </w:rPr>
        <w:t>TKA</w:t>
      </w:r>
      <w:r w:rsidRPr="00CF7317">
        <w:rPr>
          <w:rFonts w:ascii="Book Antiqua" w:hAnsi="Book Antiqua" w:cs="Times New Roman"/>
          <w:color w:val="auto"/>
          <w:sz w:val="24"/>
          <w:szCs w:val="24"/>
        </w:rPr>
        <w:t xml:space="preserve"> procedure. </w:t>
      </w:r>
    </w:p>
    <w:p w14:paraId="329B55AD" w14:textId="77777777" w:rsidR="00CF7317" w:rsidRPr="00CF7317" w:rsidRDefault="00CF7317" w:rsidP="00CF7317">
      <w:pPr>
        <w:spacing w:after="0" w:line="360" w:lineRule="auto"/>
        <w:jc w:val="both"/>
        <w:rPr>
          <w:rFonts w:ascii="Book Antiqua" w:eastAsiaTheme="minorEastAsia" w:hAnsi="Book Antiqua" w:cs="Times New Roman"/>
          <w:b/>
          <w:color w:val="auto"/>
          <w:sz w:val="24"/>
          <w:szCs w:val="24"/>
          <w:lang w:eastAsia="zh-CN"/>
        </w:rPr>
      </w:pPr>
    </w:p>
    <w:p w14:paraId="667ECC71" w14:textId="742F4DCB" w:rsidR="00CF7317" w:rsidRPr="00CF7317" w:rsidRDefault="00CF7317" w:rsidP="00CF7317">
      <w:pPr>
        <w:spacing w:after="0" w:line="360" w:lineRule="auto"/>
        <w:jc w:val="both"/>
        <w:rPr>
          <w:rFonts w:ascii="Book Antiqua" w:eastAsiaTheme="minorEastAsia" w:hAnsi="Book Antiqua" w:cs="Times New Roman"/>
          <w:color w:val="auto"/>
          <w:sz w:val="24"/>
          <w:szCs w:val="24"/>
          <w:lang w:eastAsia="zh-CN"/>
        </w:rPr>
      </w:pPr>
      <w:proofErr w:type="spellStart"/>
      <w:r w:rsidRPr="00CF7317">
        <w:rPr>
          <w:rFonts w:ascii="Book Antiqua" w:eastAsiaTheme="minorEastAsia" w:hAnsi="Book Antiqua" w:cs="Times New Roman"/>
          <w:color w:val="auto"/>
          <w:sz w:val="24"/>
          <w:szCs w:val="24"/>
        </w:rPr>
        <w:t>Bolarinwa</w:t>
      </w:r>
      <w:proofErr w:type="spellEnd"/>
      <w:r w:rsidRPr="00CF7317">
        <w:rPr>
          <w:rFonts w:ascii="Book Antiqua" w:eastAsiaTheme="minorEastAsia" w:hAnsi="Book Antiqua" w:cs="Times New Roman"/>
          <w:color w:val="auto"/>
          <w:sz w:val="24"/>
          <w:szCs w:val="24"/>
          <w:lang w:eastAsia="zh-CN"/>
        </w:rPr>
        <w:t xml:space="preserve"> SA</w:t>
      </w:r>
      <w:r w:rsidRPr="00CF7317">
        <w:rPr>
          <w:rFonts w:ascii="Book Antiqua" w:eastAsiaTheme="minorEastAsia" w:hAnsi="Book Antiqua" w:cs="Times New Roman"/>
          <w:color w:val="auto"/>
          <w:sz w:val="24"/>
          <w:szCs w:val="24"/>
        </w:rPr>
        <w:t xml:space="preserve">, </w:t>
      </w:r>
      <w:proofErr w:type="spellStart"/>
      <w:r w:rsidRPr="00CF7317">
        <w:rPr>
          <w:rFonts w:ascii="Book Antiqua" w:eastAsiaTheme="minorEastAsia" w:hAnsi="Book Antiqua" w:cs="Times New Roman"/>
          <w:color w:val="auto"/>
          <w:sz w:val="24"/>
          <w:szCs w:val="24"/>
        </w:rPr>
        <w:t>Novicoff</w:t>
      </w:r>
      <w:proofErr w:type="spellEnd"/>
      <w:r w:rsidRPr="00CF7317">
        <w:rPr>
          <w:rFonts w:ascii="Book Antiqua" w:eastAsiaTheme="minorEastAsia" w:hAnsi="Book Antiqua" w:cs="Times New Roman"/>
          <w:color w:val="auto"/>
          <w:sz w:val="24"/>
          <w:szCs w:val="24"/>
          <w:lang w:eastAsia="zh-CN"/>
        </w:rPr>
        <w:t xml:space="preserve"> W</w:t>
      </w:r>
      <w:r w:rsidRPr="00CF7317">
        <w:rPr>
          <w:rFonts w:ascii="Book Antiqua" w:eastAsiaTheme="minorEastAsia" w:hAnsi="Book Antiqua" w:cs="Times New Roman"/>
          <w:color w:val="auto"/>
          <w:sz w:val="24"/>
          <w:szCs w:val="24"/>
        </w:rPr>
        <w:t xml:space="preserve">, Cui </w:t>
      </w:r>
      <w:r w:rsidRPr="00CF7317">
        <w:rPr>
          <w:rFonts w:ascii="Book Antiqua" w:eastAsiaTheme="minorEastAsia" w:hAnsi="Book Antiqua" w:cs="Times New Roman"/>
          <w:color w:val="auto"/>
          <w:sz w:val="24"/>
          <w:szCs w:val="24"/>
          <w:lang w:eastAsia="zh-CN"/>
        </w:rPr>
        <w:t>Q.</w:t>
      </w:r>
      <w:r w:rsidRPr="00CF7317">
        <w:rPr>
          <w:rFonts w:ascii="Book Antiqua" w:hAnsi="Book Antiqua" w:cs="Times New Roman"/>
          <w:color w:val="auto"/>
          <w:sz w:val="24"/>
          <w:szCs w:val="24"/>
        </w:rPr>
        <w:t xml:space="preserve"> Reducing costly falls after total knee arthroplasty</w:t>
      </w:r>
      <w:r w:rsidRPr="00CF7317">
        <w:rPr>
          <w:rFonts w:ascii="Book Antiqua" w:eastAsiaTheme="minorEastAsia" w:hAnsi="Book Antiqua" w:cs="Times New Roman"/>
          <w:color w:val="auto"/>
          <w:sz w:val="24"/>
          <w:szCs w:val="24"/>
          <w:lang w:eastAsia="zh-CN"/>
        </w:rPr>
        <w:t xml:space="preserve">. </w:t>
      </w:r>
      <w:r w:rsidRPr="00CF7317">
        <w:rPr>
          <w:rFonts w:ascii="Book Antiqua" w:hAnsi="Book Antiqua"/>
          <w:i/>
          <w:iCs/>
          <w:color w:val="auto"/>
          <w:sz w:val="24"/>
          <w:szCs w:val="24"/>
        </w:rPr>
        <w:t xml:space="preserve">World J </w:t>
      </w:r>
      <w:proofErr w:type="spellStart"/>
      <w:r w:rsidRPr="00CF7317">
        <w:rPr>
          <w:rFonts w:ascii="Book Antiqua" w:hAnsi="Book Antiqua"/>
          <w:i/>
          <w:iCs/>
          <w:color w:val="auto"/>
          <w:sz w:val="24"/>
          <w:szCs w:val="24"/>
        </w:rPr>
        <w:t>Orthop</w:t>
      </w:r>
      <w:proofErr w:type="spellEnd"/>
      <w:r w:rsidRPr="00CF7317">
        <w:rPr>
          <w:rFonts w:ascii="Book Antiqua" w:eastAsiaTheme="minorEastAsia" w:hAnsi="Book Antiqua"/>
          <w:i/>
          <w:iCs/>
          <w:color w:val="auto"/>
          <w:sz w:val="24"/>
          <w:szCs w:val="24"/>
          <w:lang w:eastAsia="zh-CN"/>
        </w:rPr>
        <w:t xml:space="preserve"> </w:t>
      </w:r>
      <w:r w:rsidRPr="00CF7317">
        <w:rPr>
          <w:rFonts w:ascii="Book Antiqua" w:eastAsiaTheme="minorEastAsia" w:hAnsi="Book Antiqua"/>
          <w:iCs/>
          <w:color w:val="auto"/>
          <w:sz w:val="24"/>
          <w:szCs w:val="24"/>
          <w:lang w:eastAsia="zh-CN"/>
        </w:rPr>
        <w:t>2018; In press</w:t>
      </w:r>
    </w:p>
    <w:p w14:paraId="001E1AC3" w14:textId="77777777" w:rsidR="00CF7317" w:rsidRPr="00CF7317" w:rsidRDefault="00CF7317" w:rsidP="00CF7317">
      <w:pPr>
        <w:widowControl/>
        <w:spacing w:after="0" w:line="360" w:lineRule="auto"/>
        <w:jc w:val="both"/>
        <w:rPr>
          <w:rFonts w:ascii="Book Antiqua" w:hAnsi="Book Antiqua" w:cs="Times New Roman"/>
          <w:b/>
          <w:color w:val="auto"/>
          <w:sz w:val="24"/>
          <w:szCs w:val="24"/>
        </w:rPr>
      </w:pPr>
      <w:r w:rsidRPr="00CF7317">
        <w:rPr>
          <w:rFonts w:ascii="Book Antiqua" w:hAnsi="Book Antiqua" w:cs="Times New Roman"/>
          <w:b/>
          <w:color w:val="auto"/>
          <w:sz w:val="24"/>
          <w:szCs w:val="24"/>
        </w:rPr>
        <w:br w:type="page"/>
      </w:r>
    </w:p>
    <w:p w14:paraId="415F9C16" w14:textId="55C84C25" w:rsidR="00762E19" w:rsidRPr="00CF7317" w:rsidRDefault="00CF7317" w:rsidP="00CF7317">
      <w:pPr>
        <w:spacing w:after="0" w:line="360" w:lineRule="auto"/>
        <w:jc w:val="both"/>
        <w:rPr>
          <w:rFonts w:ascii="Book Antiqua" w:eastAsiaTheme="minorEastAsia" w:hAnsi="Book Antiqua" w:cs="Times New Roman"/>
          <w:b/>
          <w:color w:val="auto"/>
          <w:sz w:val="24"/>
          <w:szCs w:val="24"/>
          <w:lang w:eastAsia="zh-CN"/>
        </w:rPr>
      </w:pPr>
      <w:r w:rsidRPr="00CF7317">
        <w:rPr>
          <w:rFonts w:ascii="Book Antiqua" w:hAnsi="Book Antiqua" w:cs="Times New Roman"/>
          <w:b/>
          <w:color w:val="auto"/>
          <w:sz w:val="24"/>
          <w:szCs w:val="24"/>
        </w:rPr>
        <w:lastRenderedPageBreak/>
        <w:t>INTRODUCTION</w:t>
      </w:r>
    </w:p>
    <w:p w14:paraId="0BF3CDF0" w14:textId="2E2712AA" w:rsidR="00460D74" w:rsidRPr="00CF7317" w:rsidRDefault="00762E19"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Total knee arthroplasty (TKA) is one of the most replicable and effective </w:t>
      </w:r>
      <w:proofErr w:type="spellStart"/>
      <w:r w:rsidRPr="00CF7317">
        <w:rPr>
          <w:rFonts w:ascii="Book Antiqua" w:hAnsi="Book Antiqua" w:cs="Times New Roman"/>
          <w:color w:val="auto"/>
          <w:sz w:val="24"/>
          <w:szCs w:val="24"/>
        </w:rPr>
        <w:t>orthopaedic</w:t>
      </w:r>
      <w:proofErr w:type="spellEnd"/>
      <w:r w:rsidRPr="00CF7317">
        <w:rPr>
          <w:rFonts w:ascii="Book Antiqua" w:hAnsi="Book Antiqua" w:cs="Times New Roman"/>
          <w:color w:val="auto"/>
          <w:sz w:val="24"/>
          <w:szCs w:val="24"/>
        </w:rPr>
        <w:t xml:space="preserve"> procedures available. It is used to treat end-stage knee osteoarthritis, post-traumatic arthritis and rheumatoid arthritis of the knee. TKA is an elective procedure performed to relieve pain and restore function to an arthritic knee. The goal of a knee replacement procedure is to relieve pain, improve quality of life, and maintain or improve knee </w:t>
      </w:r>
      <w:proofErr w:type="gramStart"/>
      <w:r w:rsidRPr="00CF7317">
        <w:rPr>
          <w:rFonts w:ascii="Book Antiqua" w:hAnsi="Book Antiqua" w:cs="Times New Roman"/>
          <w:color w:val="auto"/>
          <w:sz w:val="24"/>
          <w:szCs w:val="24"/>
        </w:rPr>
        <w:t>function</w:t>
      </w:r>
      <w:r w:rsidR="008442A2" w:rsidRPr="00CF7317">
        <w:rPr>
          <w:rFonts w:ascii="Book Antiqua" w:hAnsi="Book Antiqua" w:cs="Times New Roman"/>
          <w:color w:val="auto"/>
          <w:sz w:val="24"/>
          <w:szCs w:val="24"/>
          <w:vertAlign w:val="superscript"/>
        </w:rPr>
        <w:t>[</w:t>
      </w:r>
      <w:proofErr w:type="gramEnd"/>
      <w:r w:rsidR="008442A2" w:rsidRPr="00CF7317">
        <w:rPr>
          <w:rFonts w:ascii="Book Antiqua" w:hAnsi="Book Antiqua" w:cs="Times New Roman"/>
          <w:color w:val="auto"/>
          <w:sz w:val="24"/>
          <w:szCs w:val="24"/>
          <w:vertAlign w:val="superscript"/>
        </w:rPr>
        <w:t>1]</w:t>
      </w:r>
      <w:r w:rsidRPr="00CF7317">
        <w:rPr>
          <w:rFonts w:ascii="Book Antiqua" w:hAnsi="Book Antiqua" w:cs="Times New Roman"/>
          <w:color w:val="auto"/>
          <w:sz w:val="24"/>
          <w:szCs w:val="24"/>
        </w:rPr>
        <w:t>. It is approximated that</w:t>
      </w:r>
      <w:r w:rsidR="00CF7317">
        <w:rPr>
          <w:rFonts w:ascii="Book Antiqua" w:hAnsi="Book Antiqua" w:cs="Times New Roman"/>
          <w:color w:val="auto"/>
          <w:sz w:val="24"/>
          <w:szCs w:val="24"/>
        </w:rPr>
        <w:t xml:space="preserve"> 700</w:t>
      </w:r>
      <w:r w:rsidRPr="00CF7317">
        <w:rPr>
          <w:rFonts w:ascii="Book Antiqua" w:hAnsi="Book Antiqua" w:cs="Times New Roman"/>
          <w:color w:val="auto"/>
          <w:sz w:val="24"/>
          <w:szCs w:val="24"/>
        </w:rPr>
        <w:t>000 total knee replacement procedures are performed annually in the United States and it is projected to increase to 3.48 million procedures per year by 2030</w:t>
      </w:r>
      <w:r w:rsidR="008442A2" w:rsidRPr="00CF7317">
        <w:rPr>
          <w:rFonts w:ascii="Book Antiqua" w:hAnsi="Book Antiqua" w:cs="Times New Roman"/>
          <w:color w:val="auto"/>
          <w:sz w:val="24"/>
          <w:szCs w:val="24"/>
          <w:vertAlign w:val="superscript"/>
        </w:rPr>
        <w:t>[2]</w:t>
      </w:r>
      <w:r w:rsidR="001734A3"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 xml:space="preserve">With the increasing demand for TKA, </w:t>
      </w:r>
      <w:r w:rsidR="00FA794D" w:rsidRPr="00CF7317">
        <w:rPr>
          <w:rFonts w:ascii="Book Antiqua" w:hAnsi="Book Antiqua" w:cs="Times New Roman"/>
          <w:color w:val="auto"/>
          <w:sz w:val="24"/>
          <w:szCs w:val="24"/>
        </w:rPr>
        <w:t>recent TKA reimbursement</w:t>
      </w:r>
      <w:r w:rsidR="002E1672" w:rsidRPr="00CF7317">
        <w:rPr>
          <w:rFonts w:ascii="Book Antiqua" w:hAnsi="Book Antiqua" w:cs="Times New Roman"/>
          <w:color w:val="auto"/>
          <w:sz w:val="24"/>
          <w:szCs w:val="24"/>
        </w:rPr>
        <w:t xml:space="preserve"> changes</w:t>
      </w:r>
      <w:r w:rsidRPr="00CF7317">
        <w:rPr>
          <w:rFonts w:ascii="Book Antiqua" w:hAnsi="Book Antiqua" w:cs="Times New Roman"/>
          <w:color w:val="auto"/>
          <w:sz w:val="24"/>
          <w:szCs w:val="24"/>
        </w:rPr>
        <w:t xml:space="preserve"> and limited hospital beds, most hospita</w:t>
      </w:r>
      <w:r w:rsidR="00FA794D" w:rsidRPr="00CF7317">
        <w:rPr>
          <w:rFonts w:ascii="Book Antiqua" w:hAnsi="Book Antiqua" w:cs="Times New Roman"/>
          <w:color w:val="auto"/>
          <w:sz w:val="24"/>
          <w:szCs w:val="24"/>
        </w:rPr>
        <w:t xml:space="preserve">ls </w:t>
      </w:r>
      <w:r w:rsidR="00100113" w:rsidRPr="00CF7317">
        <w:rPr>
          <w:rFonts w:ascii="Book Antiqua" w:hAnsi="Book Antiqua" w:cs="Times New Roman"/>
          <w:color w:val="auto"/>
          <w:sz w:val="24"/>
          <w:szCs w:val="24"/>
        </w:rPr>
        <w:t>are</w:t>
      </w:r>
      <w:r w:rsidR="00FA794D" w:rsidRPr="00CF7317">
        <w:rPr>
          <w:rFonts w:ascii="Book Antiqua" w:hAnsi="Book Antiqua" w:cs="Times New Roman"/>
          <w:color w:val="auto"/>
          <w:sz w:val="24"/>
          <w:szCs w:val="24"/>
        </w:rPr>
        <w:t xml:space="preserve"> transitioning to</w:t>
      </w:r>
      <w:r w:rsidRPr="00CF7317">
        <w:rPr>
          <w:rFonts w:ascii="Book Antiqua" w:hAnsi="Book Antiqua" w:cs="Times New Roman"/>
          <w:color w:val="auto"/>
          <w:sz w:val="24"/>
          <w:szCs w:val="24"/>
        </w:rPr>
        <w:t xml:space="preserve"> outpatient TKA procedure</w:t>
      </w:r>
      <w:r w:rsidR="00FA794D" w:rsidRPr="00CF7317">
        <w:rPr>
          <w:rFonts w:ascii="Book Antiqua" w:hAnsi="Book Antiqua" w:cs="Times New Roman"/>
          <w:color w:val="auto"/>
          <w:sz w:val="24"/>
          <w:szCs w:val="24"/>
        </w:rPr>
        <w:t>s</w:t>
      </w:r>
      <w:r w:rsidR="002E1672" w:rsidRPr="00CF7317">
        <w:rPr>
          <w:rFonts w:ascii="Book Antiqua" w:hAnsi="Book Antiqua" w:cs="Times New Roman"/>
          <w:color w:val="auto"/>
          <w:sz w:val="24"/>
          <w:szCs w:val="24"/>
        </w:rPr>
        <w:t>. Major limitations to</w:t>
      </w:r>
      <w:r w:rsidRPr="00CF7317">
        <w:rPr>
          <w:rFonts w:ascii="Book Antiqua" w:hAnsi="Book Antiqua" w:cs="Times New Roman"/>
          <w:color w:val="auto"/>
          <w:sz w:val="24"/>
          <w:szCs w:val="24"/>
        </w:rPr>
        <w:t xml:space="preserve"> outpatient TKA include management of comorbidities, post-operative fall prevention and postoperative pain </w:t>
      </w:r>
      <w:proofErr w:type="gramStart"/>
      <w:r w:rsidRPr="00CF7317">
        <w:rPr>
          <w:rFonts w:ascii="Book Antiqua" w:hAnsi="Book Antiqua" w:cs="Times New Roman"/>
          <w:color w:val="auto"/>
          <w:sz w:val="24"/>
          <w:szCs w:val="24"/>
        </w:rPr>
        <w:t>control</w:t>
      </w:r>
      <w:r w:rsidR="008442A2" w:rsidRPr="00CF7317">
        <w:rPr>
          <w:rFonts w:ascii="Book Antiqua" w:hAnsi="Book Antiqua" w:cs="Times New Roman"/>
          <w:color w:val="auto"/>
          <w:sz w:val="24"/>
          <w:szCs w:val="24"/>
          <w:vertAlign w:val="superscript"/>
        </w:rPr>
        <w:t>[</w:t>
      </w:r>
      <w:proofErr w:type="gramEnd"/>
      <w:r w:rsidR="008442A2" w:rsidRPr="00CF7317">
        <w:rPr>
          <w:rFonts w:ascii="Book Antiqua" w:hAnsi="Book Antiqua" w:cs="Times New Roman"/>
          <w:color w:val="auto"/>
          <w:sz w:val="24"/>
          <w:szCs w:val="24"/>
          <w:vertAlign w:val="superscript"/>
        </w:rPr>
        <w:t>3]</w:t>
      </w:r>
      <w:r w:rsidRPr="00CF7317">
        <w:rPr>
          <w:rFonts w:ascii="Book Antiqua" w:hAnsi="Book Antiqua" w:cs="Times New Roman"/>
          <w:color w:val="auto"/>
          <w:sz w:val="24"/>
          <w:szCs w:val="24"/>
        </w:rPr>
        <w:t>.</w:t>
      </w:r>
    </w:p>
    <w:p w14:paraId="233030C7" w14:textId="08796202" w:rsidR="00762E19" w:rsidRPr="00CF7317" w:rsidRDefault="00762E19" w:rsidP="00CF7317">
      <w:pPr>
        <w:spacing w:after="0" w:line="360" w:lineRule="auto"/>
        <w:ind w:firstLineChars="100" w:firstLine="240"/>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Inadequate pain control postoperatively can limit rehabilitation and slow down </w:t>
      </w:r>
      <w:proofErr w:type="gramStart"/>
      <w:r w:rsidRPr="00CF7317">
        <w:rPr>
          <w:rFonts w:ascii="Book Antiqua" w:hAnsi="Book Antiqua" w:cs="Times New Roman"/>
          <w:color w:val="auto"/>
          <w:sz w:val="24"/>
          <w:szCs w:val="24"/>
        </w:rPr>
        <w:t>recovery</w:t>
      </w:r>
      <w:r w:rsidR="008442A2" w:rsidRPr="00CF7317">
        <w:rPr>
          <w:rFonts w:ascii="Book Antiqua" w:hAnsi="Book Antiqua" w:cs="Times New Roman"/>
          <w:color w:val="auto"/>
          <w:sz w:val="24"/>
          <w:szCs w:val="24"/>
          <w:vertAlign w:val="superscript"/>
        </w:rPr>
        <w:t>[</w:t>
      </w:r>
      <w:proofErr w:type="gramEnd"/>
      <w:r w:rsidR="003F07D3" w:rsidRPr="00CF7317">
        <w:rPr>
          <w:rFonts w:ascii="Book Antiqua" w:hAnsi="Book Antiqua" w:cs="Times New Roman"/>
          <w:color w:val="auto"/>
          <w:sz w:val="24"/>
          <w:szCs w:val="24"/>
          <w:vertAlign w:val="superscript"/>
        </w:rPr>
        <w:t>4</w:t>
      </w:r>
      <w:r w:rsidR="008442A2" w:rsidRPr="00CF7317">
        <w:rPr>
          <w:rFonts w:ascii="Book Antiqua" w:hAnsi="Book Antiqua" w:cs="Times New Roman"/>
          <w:color w:val="auto"/>
          <w:sz w:val="24"/>
          <w:szCs w:val="24"/>
          <w:vertAlign w:val="superscript"/>
        </w:rPr>
        <w:t>]</w:t>
      </w:r>
      <w:r w:rsidRPr="00CF7317">
        <w:rPr>
          <w:rFonts w:ascii="Book Antiqua" w:hAnsi="Book Antiqua" w:cs="Times New Roman"/>
          <w:color w:val="auto"/>
          <w:sz w:val="24"/>
          <w:szCs w:val="24"/>
        </w:rPr>
        <w:t xml:space="preserve">. Femoral nerve block (FNB) used to be the preferred </w:t>
      </w:r>
      <w:r w:rsidR="00460D74" w:rsidRPr="00CF7317">
        <w:rPr>
          <w:rFonts w:ascii="Book Antiqua" w:hAnsi="Book Antiqua" w:cs="Times New Roman"/>
          <w:color w:val="auto"/>
          <w:sz w:val="24"/>
          <w:szCs w:val="24"/>
        </w:rPr>
        <w:t xml:space="preserve">regional </w:t>
      </w:r>
      <w:r w:rsidRPr="00CF7317">
        <w:rPr>
          <w:rFonts w:ascii="Book Antiqua" w:hAnsi="Book Antiqua" w:cs="Times New Roman"/>
          <w:color w:val="auto"/>
          <w:sz w:val="24"/>
          <w:szCs w:val="24"/>
        </w:rPr>
        <w:t>analgesic modality for TKA due to adequate pain control and ease of application.</w:t>
      </w:r>
      <w:r w:rsidR="00CF7317"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It is administered</w:t>
      </w:r>
      <w:r w:rsidR="00460D74" w:rsidRPr="00CF7317">
        <w:rPr>
          <w:rFonts w:ascii="Book Antiqua" w:hAnsi="Book Antiqua" w:cs="Times New Roman"/>
          <w:color w:val="auto"/>
          <w:sz w:val="24"/>
          <w:szCs w:val="24"/>
        </w:rPr>
        <w:t xml:space="preserve"> around the femoral nerve at the level of the inguinal crease</w:t>
      </w:r>
      <w:r w:rsidRPr="00CF7317">
        <w:rPr>
          <w:rFonts w:ascii="Book Antiqua" w:hAnsi="Book Antiqua" w:cs="Times New Roman"/>
          <w:color w:val="auto"/>
          <w:sz w:val="24"/>
          <w:szCs w:val="24"/>
        </w:rPr>
        <w:t>. At this level, the femo</w:t>
      </w:r>
      <w:r w:rsidR="00460D74" w:rsidRPr="00CF7317">
        <w:rPr>
          <w:rFonts w:ascii="Book Antiqua" w:hAnsi="Book Antiqua" w:cs="Times New Roman"/>
          <w:color w:val="auto"/>
          <w:sz w:val="24"/>
          <w:szCs w:val="24"/>
        </w:rPr>
        <w:t>ral nerve contains both motor</w:t>
      </w:r>
      <w:r w:rsidRPr="00CF7317">
        <w:rPr>
          <w:rFonts w:ascii="Book Antiqua" w:hAnsi="Book Antiqua" w:cs="Times New Roman"/>
          <w:color w:val="auto"/>
          <w:sz w:val="24"/>
          <w:szCs w:val="24"/>
        </w:rPr>
        <w:t xml:space="preserve"> and sensory distribution. Therefore, one of the complications of FNB is motor blockade, which is due to the anesthesia infiltrating the femoral motor nerve. This causes quadriceps weakness, which could lead to instability in the affected extremity; subsequently increasing the risk of falls. Several studies have shown that quadriceps weakness slows the rehabilitation process and limits ambulatory distance post </w:t>
      </w:r>
      <w:proofErr w:type="gramStart"/>
      <w:r w:rsidRPr="00CF7317">
        <w:rPr>
          <w:rFonts w:ascii="Book Antiqua" w:hAnsi="Book Antiqua" w:cs="Times New Roman"/>
          <w:color w:val="auto"/>
          <w:sz w:val="24"/>
          <w:szCs w:val="24"/>
        </w:rPr>
        <w:t>operatively</w:t>
      </w:r>
      <w:r w:rsidR="008442A2" w:rsidRPr="00CF7317">
        <w:rPr>
          <w:rFonts w:ascii="Book Antiqua" w:hAnsi="Book Antiqua" w:cs="Times New Roman"/>
          <w:color w:val="auto"/>
          <w:sz w:val="24"/>
          <w:szCs w:val="24"/>
          <w:vertAlign w:val="superscript"/>
        </w:rPr>
        <w:t>[</w:t>
      </w:r>
      <w:proofErr w:type="gramEnd"/>
      <w:r w:rsidR="008442A2" w:rsidRPr="00CF7317">
        <w:rPr>
          <w:rFonts w:ascii="Book Antiqua" w:hAnsi="Book Antiqua" w:cs="Times New Roman"/>
          <w:color w:val="auto"/>
          <w:sz w:val="24"/>
          <w:szCs w:val="24"/>
          <w:vertAlign w:val="superscript"/>
        </w:rPr>
        <w:t>5]</w:t>
      </w:r>
      <w:r w:rsidR="00187448" w:rsidRPr="00CF7317">
        <w:rPr>
          <w:rFonts w:ascii="Book Antiqua" w:hAnsi="Book Antiqua" w:cs="Times New Roman"/>
          <w:color w:val="auto"/>
          <w:sz w:val="24"/>
          <w:szCs w:val="24"/>
        </w:rPr>
        <w:t xml:space="preserve">. To reduce post-operative falls </w:t>
      </w:r>
      <w:r w:rsidRPr="00CF7317">
        <w:rPr>
          <w:rFonts w:ascii="Book Antiqua" w:hAnsi="Book Antiqua" w:cs="Times New Roman"/>
          <w:color w:val="auto"/>
          <w:sz w:val="24"/>
          <w:szCs w:val="24"/>
        </w:rPr>
        <w:t xml:space="preserve">at our institution, we started placing patients’ operative extremity in </w:t>
      </w:r>
      <w:proofErr w:type="spellStart"/>
      <w:r w:rsidRPr="00CF7317">
        <w:rPr>
          <w:rFonts w:ascii="Book Antiqua" w:hAnsi="Book Antiqua" w:cs="Times New Roman"/>
          <w:color w:val="auto"/>
          <w:sz w:val="24"/>
          <w:szCs w:val="24"/>
        </w:rPr>
        <w:t>DeRoyal</w:t>
      </w:r>
      <w:proofErr w:type="spellEnd"/>
      <w:r w:rsidRPr="00CF7317">
        <w:rPr>
          <w:rFonts w:ascii="Book Antiqua" w:hAnsi="Book Antiqua" w:cs="Times New Roman"/>
          <w:color w:val="auto"/>
          <w:sz w:val="24"/>
          <w:szCs w:val="24"/>
        </w:rPr>
        <w:t xml:space="preserve"> 24-in knee immobilizers (KI) to help improve</w:t>
      </w:r>
      <w:r w:rsidR="0048745D" w:rsidRPr="00CF7317">
        <w:rPr>
          <w:rFonts w:ascii="Book Antiqua" w:hAnsi="Book Antiqua" w:cs="Times New Roman"/>
          <w:color w:val="auto"/>
          <w:sz w:val="24"/>
          <w:szCs w:val="24"/>
        </w:rPr>
        <w:t xml:space="preserve"> knee</w:t>
      </w:r>
      <w:r w:rsidRPr="00CF7317">
        <w:rPr>
          <w:rFonts w:ascii="Book Antiqua" w:hAnsi="Book Antiqua" w:cs="Times New Roman"/>
          <w:color w:val="auto"/>
          <w:sz w:val="24"/>
          <w:szCs w:val="24"/>
        </w:rPr>
        <w:t xml:space="preserve"> stability. Previously, we performed a retrospective study comparing the fall rate betwee</w:t>
      </w:r>
      <w:r w:rsidR="0048745D" w:rsidRPr="00CF7317">
        <w:rPr>
          <w:rFonts w:ascii="Book Antiqua" w:hAnsi="Book Antiqua" w:cs="Times New Roman"/>
          <w:color w:val="auto"/>
          <w:sz w:val="24"/>
          <w:szCs w:val="24"/>
        </w:rPr>
        <w:t>n TKA patients who used KI post-</w:t>
      </w:r>
      <w:r w:rsidRPr="00CF7317">
        <w:rPr>
          <w:rFonts w:ascii="Book Antiqua" w:hAnsi="Book Antiqua" w:cs="Times New Roman"/>
          <w:color w:val="auto"/>
          <w:sz w:val="24"/>
          <w:szCs w:val="24"/>
        </w:rPr>
        <w:t>o</w:t>
      </w:r>
      <w:r w:rsidR="00100113" w:rsidRPr="00CF7317">
        <w:rPr>
          <w:rFonts w:ascii="Book Antiqua" w:hAnsi="Book Antiqua" w:cs="Times New Roman"/>
          <w:color w:val="auto"/>
          <w:sz w:val="24"/>
          <w:szCs w:val="24"/>
        </w:rPr>
        <w:t xml:space="preserve">peratively and patients that did </w:t>
      </w:r>
      <w:r w:rsidRPr="00CF7317">
        <w:rPr>
          <w:rFonts w:ascii="Book Antiqua" w:hAnsi="Book Antiqua" w:cs="Times New Roman"/>
          <w:color w:val="auto"/>
          <w:sz w:val="24"/>
          <w:szCs w:val="24"/>
        </w:rPr>
        <w:t>not use KI. The study showed that the use of KI reduces the number of patient</w:t>
      </w:r>
      <w:r w:rsidR="0009671A" w:rsidRPr="00CF7317">
        <w:rPr>
          <w:rFonts w:ascii="Book Antiqua" w:hAnsi="Book Antiqua" w:cs="Times New Roman"/>
          <w:color w:val="auto"/>
          <w:sz w:val="24"/>
          <w:szCs w:val="24"/>
        </w:rPr>
        <w:t xml:space="preserve"> falls from 3.7% to 1.6</w:t>
      </w:r>
      <w:proofErr w:type="gramStart"/>
      <w:r w:rsidR="0009671A" w:rsidRPr="00CF7317">
        <w:rPr>
          <w:rFonts w:ascii="Book Antiqua" w:hAnsi="Book Antiqua" w:cs="Times New Roman"/>
          <w:color w:val="auto"/>
          <w:sz w:val="24"/>
          <w:szCs w:val="24"/>
        </w:rPr>
        <w:t>%</w:t>
      </w:r>
      <w:r w:rsidR="00553E5F" w:rsidRPr="00CF7317">
        <w:rPr>
          <w:rFonts w:ascii="Book Antiqua" w:hAnsi="Book Antiqua" w:cs="Times New Roman"/>
          <w:color w:val="auto"/>
          <w:sz w:val="24"/>
          <w:szCs w:val="24"/>
          <w:vertAlign w:val="superscript"/>
        </w:rPr>
        <w:t>[</w:t>
      </w:r>
      <w:proofErr w:type="gramEnd"/>
      <w:r w:rsidR="00553E5F" w:rsidRPr="00CF7317">
        <w:rPr>
          <w:rFonts w:ascii="Book Antiqua" w:hAnsi="Book Antiqua" w:cs="Times New Roman"/>
          <w:color w:val="auto"/>
          <w:sz w:val="24"/>
          <w:szCs w:val="24"/>
          <w:vertAlign w:val="superscript"/>
        </w:rPr>
        <w:t>4]</w:t>
      </w:r>
      <w:r w:rsidRPr="00CF7317">
        <w:rPr>
          <w:rFonts w:ascii="Book Antiqua" w:hAnsi="Book Antiqua" w:cs="Times New Roman"/>
          <w:color w:val="auto"/>
          <w:sz w:val="24"/>
          <w:szCs w:val="24"/>
        </w:rPr>
        <w:t>. A fall rate of 1.6% was considered unaccep</w:t>
      </w:r>
      <w:bookmarkStart w:id="2" w:name="_GoBack"/>
      <w:r w:rsidRPr="00CF7317">
        <w:rPr>
          <w:rFonts w:ascii="Book Antiqua" w:hAnsi="Book Antiqua" w:cs="Times New Roman"/>
          <w:color w:val="auto"/>
          <w:sz w:val="24"/>
          <w:szCs w:val="24"/>
        </w:rPr>
        <w:t>table</w:t>
      </w:r>
      <w:bookmarkEnd w:id="2"/>
      <w:r w:rsidRPr="00CF7317">
        <w:rPr>
          <w:rFonts w:ascii="Book Antiqua" w:hAnsi="Book Antiqua" w:cs="Times New Roman"/>
          <w:color w:val="auto"/>
          <w:sz w:val="24"/>
          <w:szCs w:val="24"/>
        </w:rPr>
        <w:t xml:space="preserve"> given the high cost and morbidity associated with patient</w:t>
      </w:r>
      <w:r w:rsidR="00850CCB" w:rsidRPr="00CF7317">
        <w:rPr>
          <w:rFonts w:ascii="Book Antiqua" w:hAnsi="Book Antiqua" w:cs="Times New Roman"/>
          <w:color w:val="auto"/>
          <w:sz w:val="24"/>
          <w:szCs w:val="24"/>
        </w:rPr>
        <w:t xml:space="preserve"> falls. </w:t>
      </w:r>
      <w:r w:rsidR="00BB7393" w:rsidRPr="00CF7317">
        <w:rPr>
          <w:rFonts w:ascii="Book Antiqua" w:hAnsi="Book Antiqua" w:cs="Times New Roman"/>
          <w:color w:val="auto"/>
          <w:sz w:val="24"/>
          <w:szCs w:val="24"/>
        </w:rPr>
        <w:t>D</w:t>
      </w:r>
      <w:r w:rsidR="00850CCB" w:rsidRPr="00CF7317">
        <w:rPr>
          <w:rFonts w:ascii="Book Antiqua" w:hAnsi="Book Antiqua" w:cs="Times New Roman"/>
          <w:color w:val="auto"/>
          <w:sz w:val="24"/>
          <w:szCs w:val="24"/>
        </w:rPr>
        <w:t xml:space="preserve">uring the study and after polling the </w:t>
      </w:r>
      <w:r w:rsidR="0048745D" w:rsidRPr="00CF7317">
        <w:rPr>
          <w:rFonts w:ascii="Book Antiqua" w:hAnsi="Book Antiqua" w:cs="Times New Roman"/>
          <w:color w:val="auto"/>
          <w:sz w:val="24"/>
          <w:szCs w:val="24"/>
        </w:rPr>
        <w:t>floor staff</w:t>
      </w:r>
      <w:r w:rsidR="005776D1" w:rsidRPr="00CF7317">
        <w:rPr>
          <w:rFonts w:ascii="Book Antiqua" w:hAnsi="Book Antiqua" w:cs="Times New Roman"/>
          <w:color w:val="auto"/>
          <w:sz w:val="24"/>
          <w:szCs w:val="24"/>
        </w:rPr>
        <w:t>,</w:t>
      </w:r>
      <w:r w:rsidR="00BB7393" w:rsidRPr="00CF7317">
        <w:rPr>
          <w:rFonts w:ascii="Book Antiqua" w:hAnsi="Book Antiqua" w:cs="Times New Roman"/>
          <w:color w:val="auto"/>
          <w:sz w:val="24"/>
          <w:szCs w:val="24"/>
        </w:rPr>
        <w:t xml:space="preserve"> we discovered</w:t>
      </w:r>
      <w:r w:rsidR="0048745D" w:rsidRPr="00CF7317">
        <w:rPr>
          <w:rFonts w:ascii="Book Antiqua" w:hAnsi="Book Antiqua" w:cs="Times New Roman"/>
          <w:color w:val="auto"/>
          <w:sz w:val="24"/>
          <w:szCs w:val="24"/>
        </w:rPr>
        <w:t xml:space="preserve"> that majority of</w:t>
      </w:r>
      <w:r w:rsidR="00850CCB"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patient</w:t>
      </w:r>
      <w:r w:rsidR="00850CCB" w:rsidRPr="00CF7317">
        <w:rPr>
          <w:rFonts w:ascii="Book Antiqua" w:hAnsi="Book Antiqua" w:cs="Times New Roman"/>
          <w:color w:val="auto"/>
          <w:sz w:val="24"/>
          <w:szCs w:val="24"/>
        </w:rPr>
        <w:t>s</w:t>
      </w:r>
      <w:r w:rsidRPr="00CF7317">
        <w:rPr>
          <w:rFonts w:ascii="Book Antiqua" w:hAnsi="Book Antiqua" w:cs="Times New Roman"/>
          <w:color w:val="auto"/>
          <w:sz w:val="24"/>
          <w:szCs w:val="24"/>
        </w:rPr>
        <w:t xml:space="preserve"> were noncompli</w:t>
      </w:r>
      <w:r w:rsidR="00850CCB" w:rsidRPr="00CF7317">
        <w:rPr>
          <w:rFonts w:ascii="Book Antiqua" w:hAnsi="Book Antiqua" w:cs="Times New Roman"/>
          <w:color w:val="auto"/>
          <w:sz w:val="24"/>
          <w:szCs w:val="24"/>
        </w:rPr>
        <w:t>ant with the use of the KI and a couple of patients</w:t>
      </w:r>
      <w:r w:rsidRPr="00CF7317">
        <w:rPr>
          <w:rFonts w:ascii="Book Antiqua" w:hAnsi="Book Antiqua" w:cs="Times New Roman"/>
          <w:color w:val="auto"/>
          <w:sz w:val="24"/>
          <w:szCs w:val="24"/>
        </w:rPr>
        <w:t xml:space="preserve"> fell while wearing the KI. </w:t>
      </w:r>
      <w:r w:rsidR="001734A3" w:rsidRPr="00CF7317">
        <w:rPr>
          <w:rFonts w:ascii="Book Antiqua" w:hAnsi="Book Antiqua" w:cs="Times New Roman"/>
          <w:color w:val="auto"/>
          <w:sz w:val="24"/>
          <w:szCs w:val="24"/>
        </w:rPr>
        <w:t xml:space="preserve">Given the unsatisfactory </w:t>
      </w:r>
      <w:r w:rsidR="00850CCB" w:rsidRPr="00CF7317">
        <w:rPr>
          <w:rFonts w:ascii="Book Antiqua" w:hAnsi="Book Antiqua" w:cs="Times New Roman"/>
          <w:color w:val="auto"/>
          <w:sz w:val="24"/>
          <w:szCs w:val="24"/>
        </w:rPr>
        <w:t xml:space="preserve">compliance with </w:t>
      </w:r>
      <w:r w:rsidR="00850CCB" w:rsidRPr="00CF7317">
        <w:rPr>
          <w:rFonts w:ascii="Book Antiqua" w:hAnsi="Book Antiqua" w:cs="Times New Roman"/>
          <w:color w:val="auto"/>
          <w:sz w:val="24"/>
          <w:szCs w:val="24"/>
        </w:rPr>
        <w:lastRenderedPageBreak/>
        <w:t>the use of the KI and relatively high fall rate, the adult reconstruction team discontinued the use of KI and started considering</w:t>
      </w:r>
      <w:r w:rsidRPr="00CF7317">
        <w:rPr>
          <w:rFonts w:ascii="Book Antiqua" w:hAnsi="Book Antiqua" w:cs="Times New Roman"/>
          <w:color w:val="auto"/>
          <w:sz w:val="24"/>
          <w:szCs w:val="24"/>
        </w:rPr>
        <w:t xml:space="preserve"> better alternatives to help </w:t>
      </w:r>
      <w:r w:rsidR="001734A3" w:rsidRPr="00CF7317">
        <w:rPr>
          <w:rFonts w:ascii="Book Antiqua" w:hAnsi="Book Antiqua" w:cs="Times New Roman"/>
          <w:color w:val="auto"/>
          <w:sz w:val="24"/>
          <w:szCs w:val="24"/>
        </w:rPr>
        <w:t>reduce</w:t>
      </w:r>
      <w:r w:rsidRPr="00CF7317">
        <w:rPr>
          <w:rFonts w:ascii="Book Antiqua" w:hAnsi="Book Antiqua" w:cs="Times New Roman"/>
          <w:color w:val="auto"/>
          <w:sz w:val="24"/>
          <w:szCs w:val="24"/>
        </w:rPr>
        <w:t xml:space="preserve"> fall rate.</w:t>
      </w:r>
      <w:r w:rsidR="00850CCB" w:rsidRPr="00CF7317">
        <w:rPr>
          <w:rFonts w:ascii="Book Antiqua" w:hAnsi="Book Antiqua" w:cs="Times New Roman"/>
          <w:color w:val="auto"/>
          <w:sz w:val="24"/>
          <w:szCs w:val="24"/>
        </w:rPr>
        <w:t xml:space="preserve"> </w:t>
      </w:r>
      <w:r w:rsidR="00957927" w:rsidRPr="00CF7317">
        <w:rPr>
          <w:rFonts w:ascii="Book Antiqua" w:hAnsi="Book Antiqua" w:cs="Times New Roman"/>
          <w:color w:val="auto"/>
          <w:sz w:val="24"/>
          <w:szCs w:val="24"/>
        </w:rPr>
        <w:t>One of the alterna</w:t>
      </w:r>
      <w:r w:rsidR="005D4812" w:rsidRPr="00CF7317">
        <w:rPr>
          <w:rFonts w:ascii="Book Antiqua" w:hAnsi="Book Antiqua" w:cs="Times New Roman"/>
          <w:color w:val="auto"/>
          <w:sz w:val="24"/>
          <w:szCs w:val="24"/>
        </w:rPr>
        <w:t>tives proposed was switching the regional anesthesia from FNB to adductor canal block (ACB).</w:t>
      </w:r>
    </w:p>
    <w:p w14:paraId="0ACC0BCD" w14:textId="551287A8" w:rsidR="00762E19" w:rsidRPr="00CF7317" w:rsidRDefault="00762E19" w:rsidP="00CF7317">
      <w:pPr>
        <w:spacing w:after="0" w:line="360" w:lineRule="auto"/>
        <w:ind w:firstLineChars="100" w:firstLine="240"/>
        <w:jc w:val="both"/>
        <w:rPr>
          <w:rFonts w:ascii="Book Antiqua" w:hAnsi="Book Antiqua" w:cs="Times New Roman"/>
          <w:color w:val="auto"/>
          <w:sz w:val="24"/>
          <w:szCs w:val="24"/>
        </w:rPr>
      </w:pPr>
      <w:r w:rsidRPr="00CF7317">
        <w:rPr>
          <w:rFonts w:ascii="Book Antiqua" w:hAnsi="Book Antiqua" w:cs="Times New Roman"/>
          <w:color w:val="auto"/>
          <w:sz w:val="24"/>
          <w:szCs w:val="24"/>
        </w:rPr>
        <w:t>There have been multiple recent studies indica</w:t>
      </w:r>
      <w:r w:rsidR="00957927" w:rsidRPr="00CF7317">
        <w:rPr>
          <w:rFonts w:ascii="Book Antiqua" w:hAnsi="Book Antiqua" w:cs="Times New Roman"/>
          <w:color w:val="auto"/>
          <w:sz w:val="24"/>
          <w:szCs w:val="24"/>
        </w:rPr>
        <w:t>ting that ACB</w:t>
      </w:r>
      <w:r w:rsidRPr="00CF7317">
        <w:rPr>
          <w:rFonts w:ascii="Book Antiqua" w:hAnsi="Book Antiqua" w:cs="Times New Roman"/>
          <w:color w:val="auto"/>
          <w:sz w:val="24"/>
          <w:szCs w:val="24"/>
        </w:rPr>
        <w:t>, a relative</w:t>
      </w:r>
      <w:r w:rsidR="00BB7393" w:rsidRPr="00CF7317">
        <w:rPr>
          <w:rFonts w:ascii="Book Antiqua" w:hAnsi="Book Antiqua" w:cs="Times New Roman"/>
          <w:color w:val="auto"/>
          <w:sz w:val="24"/>
          <w:szCs w:val="24"/>
        </w:rPr>
        <w:t>ly new sensory block technique</w:t>
      </w:r>
      <w:r w:rsidRPr="00CF7317">
        <w:rPr>
          <w:rFonts w:ascii="Book Antiqua" w:hAnsi="Book Antiqua" w:cs="Times New Roman"/>
          <w:color w:val="auto"/>
          <w:sz w:val="24"/>
          <w:szCs w:val="24"/>
        </w:rPr>
        <w:t xml:space="preserve"> </w:t>
      </w:r>
      <w:r w:rsidR="00BC3C80" w:rsidRPr="00CF7317">
        <w:rPr>
          <w:rFonts w:ascii="Book Antiqua" w:hAnsi="Book Antiqua" w:cs="Times New Roman"/>
          <w:color w:val="auto"/>
          <w:sz w:val="24"/>
          <w:szCs w:val="24"/>
        </w:rPr>
        <w:t xml:space="preserve">that </w:t>
      </w:r>
      <w:r w:rsidRPr="00CF7317">
        <w:rPr>
          <w:rFonts w:ascii="Book Antiqua" w:hAnsi="Book Antiqua" w:cs="Times New Roman"/>
          <w:color w:val="auto"/>
          <w:sz w:val="24"/>
          <w:szCs w:val="24"/>
        </w:rPr>
        <w:t>predominantly blocks sensory nerves by anesthetizing only the saphenous nerve in the adductor canal</w:t>
      </w:r>
      <w:r w:rsidR="00BB7393" w:rsidRPr="00CF7317">
        <w:rPr>
          <w:rFonts w:ascii="Book Antiqua" w:hAnsi="Book Antiqua" w:cs="Times New Roman"/>
          <w:color w:val="auto"/>
          <w:sz w:val="24"/>
          <w:szCs w:val="24"/>
        </w:rPr>
        <w:t>,</w:t>
      </w:r>
      <w:r w:rsidR="00BC3C80" w:rsidRPr="00CF7317">
        <w:rPr>
          <w:rFonts w:ascii="Book Antiqua" w:hAnsi="Book Antiqua" w:cs="Times New Roman"/>
          <w:color w:val="auto"/>
          <w:sz w:val="24"/>
          <w:szCs w:val="24"/>
          <w:vertAlign w:val="superscript"/>
        </w:rPr>
        <w:t xml:space="preserve"> </w:t>
      </w:r>
      <w:r w:rsidRPr="00CF7317">
        <w:rPr>
          <w:rFonts w:ascii="Book Antiqua" w:hAnsi="Book Antiqua" w:cs="Times New Roman"/>
          <w:color w:val="auto"/>
          <w:sz w:val="24"/>
          <w:szCs w:val="24"/>
        </w:rPr>
        <w:t>might be a safer option when compared to FNB, as it preserves quadriceps function while still effectively</w:t>
      </w:r>
      <w:r w:rsidR="00CF7317">
        <w:rPr>
          <w:rFonts w:ascii="Book Antiqua" w:hAnsi="Book Antiqua" w:cs="Times New Roman"/>
          <w:color w:val="auto"/>
          <w:sz w:val="24"/>
          <w:szCs w:val="24"/>
        </w:rPr>
        <w:t xml:space="preserve"> alleviating postoperative pain</w:t>
      </w:r>
      <w:r w:rsidR="00553E5F" w:rsidRPr="00CF7317">
        <w:rPr>
          <w:rFonts w:ascii="Book Antiqua" w:hAnsi="Book Antiqua" w:cs="Times New Roman"/>
          <w:color w:val="auto"/>
          <w:sz w:val="24"/>
          <w:szCs w:val="24"/>
          <w:vertAlign w:val="superscript"/>
        </w:rPr>
        <w:t>[5</w:t>
      </w:r>
      <w:r w:rsidR="00CF7317">
        <w:rPr>
          <w:rFonts w:ascii="Book Antiqua" w:eastAsiaTheme="minorEastAsia" w:hAnsi="Book Antiqua" w:cs="Times New Roman" w:hint="eastAsia"/>
          <w:color w:val="auto"/>
          <w:sz w:val="24"/>
          <w:szCs w:val="24"/>
          <w:vertAlign w:val="superscript"/>
          <w:lang w:eastAsia="zh-CN"/>
        </w:rPr>
        <w:t>,</w:t>
      </w:r>
      <w:r w:rsidR="00BC3C80" w:rsidRPr="00CF7317">
        <w:rPr>
          <w:rFonts w:ascii="Book Antiqua" w:hAnsi="Book Antiqua" w:cs="Times New Roman"/>
          <w:color w:val="auto"/>
          <w:sz w:val="24"/>
          <w:szCs w:val="24"/>
          <w:vertAlign w:val="superscript"/>
        </w:rPr>
        <w:t>6</w:t>
      </w:r>
      <w:r w:rsidR="00553E5F" w:rsidRPr="00CF7317">
        <w:rPr>
          <w:rFonts w:ascii="Book Antiqua" w:hAnsi="Book Antiqua" w:cs="Times New Roman"/>
          <w:color w:val="auto"/>
          <w:sz w:val="24"/>
          <w:szCs w:val="24"/>
          <w:vertAlign w:val="superscript"/>
        </w:rPr>
        <w:t>]</w:t>
      </w:r>
      <w:r w:rsidRPr="00CF7317">
        <w:rPr>
          <w:rFonts w:ascii="Book Antiqua" w:hAnsi="Book Antiqua" w:cs="Times New Roman"/>
          <w:color w:val="auto"/>
          <w:sz w:val="24"/>
          <w:szCs w:val="24"/>
        </w:rPr>
        <w:t>.</w:t>
      </w:r>
      <w:r w:rsidR="001734A3"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 xml:space="preserve">Most studies, including a randomized control trial and a meta-analysis, have shown that patients who receive ACB have faster pain relief, greater quadriceps strength, earlier ambulation, greater average distance of ambulation during physical therapy, faster timed up and go test, and decreased hospital length of </w:t>
      </w:r>
      <w:proofErr w:type="gramStart"/>
      <w:r w:rsidRPr="00CF7317">
        <w:rPr>
          <w:rFonts w:ascii="Book Antiqua" w:hAnsi="Book Antiqua" w:cs="Times New Roman"/>
          <w:color w:val="auto"/>
          <w:sz w:val="24"/>
          <w:szCs w:val="24"/>
        </w:rPr>
        <w:t>stay</w:t>
      </w:r>
      <w:r w:rsidR="00553E5F" w:rsidRPr="00CF7317">
        <w:rPr>
          <w:rFonts w:ascii="Book Antiqua" w:hAnsi="Book Antiqua" w:cs="Times New Roman"/>
          <w:color w:val="auto"/>
          <w:sz w:val="24"/>
          <w:szCs w:val="24"/>
          <w:vertAlign w:val="superscript"/>
        </w:rPr>
        <w:t>[</w:t>
      </w:r>
      <w:proofErr w:type="gramEnd"/>
      <w:r w:rsidR="00553E5F" w:rsidRPr="00CF7317">
        <w:rPr>
          <w:rFonts w:ascii="Book Antiqua" w:hAnsi="Book Antiqua" w:cs="Times New Roman"/>
          <w:color w:val="auto"/>
          <w:sz w:val="24"/>
          <w:szCs w:val="24"/>
          <w:vertAlign w:val="superscript"/>
        </w:rPr>
        <w:t>5]</w:t>
      </w:r>
      <w:r w:rsidR="00957BB4" w:rsidRPr="00CF7317">
        <w:rPr>
          <w:rFonts w:ascii="Book Antiqua" w:hAnsi="Book Antiqua" w:cs="Times New Roman"/>
          <w:color w:val="auto"/>
          <w:sz w:val="24"/>
          <w:szCs w:val="24"/>
        </w:rPr>
        <w:t xml:space="preserve">. There have been several studies </w:t>
      </w:r>
      <w:r w:rsidRPr="00CF7317">
        <w:rPr>
          <w:rFonts w:ascii="Book Antiqua" w:hAnsi="Book Antiqua" w:cs="Times New Roman"/>
          <w:color w:val="auto"/>
          <w:sz w:val="24"/>
          <w:szCs w:val="24"/>
        </w:rPr>
        <w:t>comparing the fall rate between th</w:t>
      </w:r>
      <w:r w:rsidR="00957BB4" w:rsidRPr="00CF7317">
        <w:rPr>
          <w:rFonts w:ascii="Book Antiqua" w:hAnsi="Book Antiqua" w:cs="Times New Roman"/>
          <w:color w:val="auto"/>
          <w:sz w:val="24"/>
          <w:szCs w:val="24"/>
        </w:rPr>
        <w:t>e two regional block techniques</w:t>
      </w:r>
      <w:r w:rsidR="00BC3C80" w:rsidRPr="00CF7317">
        <w:rPr>
          <w:rFonts w:ascii="Book Antiqua" w:hAnsi="Book Antiqua" w:cs="Times New Roman"/>
          <w:color w:val="auto"/>
          <w:sz w:val="24"/>
          <w:szCs w:val="24"/>
        </w:rPr>
        <w:t xml:space="preserve"> (FNB </w:t>
      </w:r>
      <w:r w:rsidR="001E3E56" w:rsidRPr="001E3E56">
        <w:rPr>
          <w:rFonts w:ascii="Book Antiqua" w:hAnsi="Book Antiqua" w:cs="Times New Roman"/>
          <w:i/>
          <w:color w:val="auto"/>
          <w:sz w:val="24"/>
          <w:szCs w:val="24"/>
        </w:rPr>
        <w:t>vs</w:t>
      </w:r>
      <w:r w:rsidR="00BC3C80" w:rsidRPr="00CF7317">
        <w:rPr>
          <w:rFonts w:ascii="Book Antiqua" w:hAnsi="Book Antiqua" w:cs="Times New Roman"/>
          <w:color w:val="auto"/>
          <w:sz w:val="24"/>
          <w:szCs w:val="24"/>
        </w:rPr>
        <w:t xml:space="preserve"> ACB)</w:t>
      </w:r>
      <w:r w:rsidR="00957BB4" w:rsidRPr="00CF7317">
        <w:rPr>
          <w:rFonts w:ascii="Book Antiqua" w:hAnsi="Book Antiqua" w:cs="Times New Roman"/>
          <w:color w:val="auto"/>
          <w:sz w:val="24"/>
          <w:szCs w:val="24"/>
        </w:rPr>
        <w:t xml:space="preserve">, all findings thus far have been </w:t>
      </w:r>
      <w:proofErr w:type="gramStart"/>
      <w:r w:rsidR="00553E5F" w:rsidRPr="00CF7317">
        <w:rPr>
          <w:rFonts w:ascii="Book Antiqua" w:hAnsi="Book Antiqua" w:cs="Times New Roman"/>
          <w:color w:val="auto"/>
          <w:sz w:val="24"/>
          <w:szCs w:val="24"/>
        </w:rPr>
        <w:t>equivocal</w:t>
      </w:r>
      <w:r w:rsidR="00553E5F" w:rsidRPr="00CF7317">
        <w:rPr>
          <w:rFonts w:ascii="Book Antiqua" w:hAnsi="Book Antiqua" w:cs="Times New Roman"/>
          <w:color w:val="auto"/>
          <w:sz w:val="24"/>
          <w:szCs w:val="24"/>
          <w:vertAlign w:val="superscript"/>
        </w:rPr>
        <w:t>[</w:t>
      </w:r>
      <w:proofErr w:type="gramEnd"/>
      <w:r w:rsidR="00553E5F" w:rsidRPr="00CF7317">
        <w:rPr>
          <w:rFonts w:ascii="Book Antiqua" w:hAnsi="Book Antiqua" w:cs="Times New Roman"/>
          <w:color w:val="auto"/>
          <w:sz w:val="24"/>
          <w:szCs w:val="24"/>
          <w:vertAlign w:val="superscript"/>
        </w:rPr>
        <w:t>7]</w:t>
      </w:r>
      <w:r w:rsidRPr="00CF7317">
        <w:rPr>
          <w:rFonts w:ascii="Book Antiqua" w:hAnsi="Book Antiqua" w:cs="Times New Roman"/>
          <w:color w:val="auto"/>
          <w:sz w:val="24"/>
          <w:szCs w:val="24"/>
        </w:rPr>
        <w:t xml:space="preserve">. A </w:t>
      </w:r>
      <w:r w:rsidR="00957927" w:rsidRPr="00CF7317">
        <w:rPr>
          <w:rFonts w:ascii="Book Antiqua" w:hAnsi="Book Antiqua" w:cs="Times New Roman"/>
          <w:color w:val="auto"/>
          <w:sz w:val="24"/>
          <w:szCs w:val="24"/>
        </w:rPr>
        <w:t xml:space="preserve">great deal </w:t>
      </w:r>
      <w:r w:rsidRPr="00CF7317">
        <w:rPr>
          <w:rFonts w:ascii="Book Antiqua" w:hAnsi="Book Antiqua" w:cs="Times New Roman"/>
          <w:color w:val="auto"/>
          <w:sz w:val="24"/>
          <w:szCs w:val="24"/>
        </w:rPr>
        <w:t>of knee replacement centers ha</w:t>
      </w:r>
      <w:r w:rsidR="00C83E3D">
        <w:rPr>
          <w:rFonts w:ascii="Book Antiqua" w:eastAsiaTheme="minorEastAsia" w:hAnsi="Book Antiqua" w:cs="Times New Roman" w:hint="eastAsia"/>
          <w:color w:val="auto"/>
          <w:sz w:val="24"/>
          <w:szCs w:val="24"/>
          <w:lang w:eastAsia="zh-CN"/>
        </w:rPr>
        <w:t>s</w:t>
      </w:r>
      <w:r w:rsidRPr="00CF7317">
        <w:rPr>
          <w:rFonts w:ascii="Book Antiqua" w:hAnsi="Book Antiqua" w:cs="Times New Roman"/>
          <w:color w:val="auto"/>
          <w:sz w:val="24"/>
          <w:szCs w:val="24"/>
        </w:rPr>
        <w:t xml:space="preserve"> adopted ACB as the analgesia of choice, even though the data comparing fall rates betw</w:t>
      </w:r>
      <w:r w:rsidR="00187448" w:rsidRPr="00CF7317">
        <w:rPr>
          <w:rFonts w:ascii="Book Antiqua" w:hAnsi="Book Antiqua" w:cs="Times New Roman"/>
          <w:color w:val="auto"/>
          <w:sz w:val="24"/>
          <w:szCs w:val="24"/>
        </w:rPr>
        <w:t>een the two nerve blocks are in</w:t>
      </w:r>
      <w:r w:rsidRPr="00CF7317">
        <w:rPr>
          <w:rFonts w:ascii="Book Antiqua" w:hAnsi="Book Antiqua" w:cs="Times New Roman"/>
          <w:color w:val="auto"/>
          <w:sz w:val="24"/>
          <w:szCs w:val="24"/>
        </w:rPr>
        <w:t xml:space="preserve">conclusive. Our institution transitioned to </w:t>
      </w:r>
      <w:r w:rsidR="00BC3C80" w:rsidRPr="00CF7317">
        <w:rPr>
          <w:rFonts w:ascii="Book Antiqua" w:hAnsi="Book Antiqua" w:cs="Times New Roman"/>
          <w:color w:val="auto"/>
          <w:sz w:val="24"/>
          <w:szCs w:val="24"/>
        </w:rPr>
        <w:t xml:space="preserve">using </w:t>
      </w:r>
      <w:r w:rsidRPr="00CF7317">
        <w:rPr>
          <w:rFonts w:ascii="Book Antiqua" w:hAnsi="Book Antiqua" w:cs="Times New Roman"/>
          <w:color w:val="auto"/>
          <w:sz w:val="24"/>
          <w:szCs w:val="24"/>
        </w:rPr>
        <w:t xml:space="preserve">ACB as the preferred anesthesia over FNB </w:t>
      </w:r>
      <w:r w:rsidR="00957BB4" w:rsidRPr="00CF7317">
        <w:rPr>
          <w:rFonts w:ascii="Book Antiqua" w:hAnsi="Book Antiqua" w:cs="Times New Roman"/>
          <w:color w:val="auto"/>
          <w:sz w:val="24"/>
          <w:szCs w:val="24"/>
        </w:rPr>
        <w:t>for TKA in 2015 to reduce</w:t>
      </w:r>
      <w:r w:rsidR="005D4812" w:rsidRPr="00CF7317">
        <w:rPr>
          <w:rFonts w:ascii="Book Antiqua" w:hAnsi="Book Antiqua" w:cs="Times New Roman"/>
          <w:color w:val="auto"/>
          <w:sz w:val="24"/>
          <w:szCs w:val="24"/>
        </w:rPr>
        <w:t xml:space="preserve"> patient</w:t>
      </w:r>
      <w:r w:rsidRPr="00CF7317">
        <w:rPr>
          <w:rFonts w:ascii="Book Antiqua" w:hAnsi="Book Antiqua" w:cs="Times New Roman"/>
          <w:color w:val="auto"/>
          <w:sz w:val="24"/>
          <w:szCs w:val="24"/>
        </w:rPr>
        <w:t xml:space="preserve"> falls, however the effects of this change in practice has yet to be evaluated. Therefore, the purpose of this study was to perform an institutional review comparing the fall rate between ACB and FNB</w:t>
      </w:r>
      <w:r w:rsidR="00957927" w:rsidRPr="00CF7317">
        <w:rPr>
          <w:rFonts w:ascii="Book Antiqua" w:hAnsi="Book Antiqua" w:cs="Times New Roman"/>
          <w:color w:val="auto"/>
          <w:sz w:val="24"/>
          <w:szCs w:val="24"/>
        </w:rPr>
        <w:t>+KI</w:t>
      </w:r>
      <w:r w:rsidRPr="00CF7317">
        <w:rPr>
          <w:rFonts w:ascii="Book Antiqua" w:hAnsi="Book Antiqua" w:cs="Times New Roman"/>
          <w:color w:val="auto"/>
          <w:sz w:val="24"/>
          <w:szCs w:val="24"/>
        </w:rPr>
        <w:t xml:space="preserve"> after TKA</w:t>
      </w:r>
      <w:r w:rsidR="005D4812" w:rsidRPr="00CF7317">
        <w:rPr>
          <w:rFonts w:ascii="Book Antiqua" w:hAnsi="Book Antiqua" w:cs="Times New Roman"/>
          <w:color w:val="auto"/>
          <w:sz w:val="24"/>
          <w:szCs w:val="24"/>
        </w:rPr>
        <w:t>,</w:t>
      </w:r>
      <w:r w:rsidRPr="00CF7317">
        <w:rPr>
          <w:rFonts w:ascii="Book Antiqua" w:hAnsi="Book Antiqua" w:cs="Times New Roman"/>
          <w:color w:val="auto"/>
          <w:sz w:val="24"/>
          <w:szCs w:val="24"/>
        </w:rPr>
        <w:t xml:space="preserve"> to evaluate its effectiveness at our institution and c</w:t>
      </w:r>
      <w:r w:rsidR="00897383" w:rsidRPr="00CF7317">
        <w:rPr>
          <w:rFonts w:ascii="Book Antiqua" w:hAnsi="Book Antiqua" w:cs="Times New Roman"/>
          <w:color w:val="auto"/>
          <w:sz w:val="24"/>
          <w:szCs w:val="24"/>
        </w:rPr>
        <w:t xml:space="preserve">ompare our own </w:t>
      </w:r>
      <w:r w:rsidR="005D4812" w:rsidRPr="00CF7317">
        <w:rPr>
          <w:rFonts w:ascii="Book Antiqua" w:hAnsi="Book Antiqua" w:cs="Times New Roman"/>
          <w:color w:val="auto"/>
          <w:sz w:val="24"/>
          <w:szCs w:val="24"/>
        </w:rPr>
        <w:t xml:space="preserve">fall </w:t>
      </w:r>
      <w:r w:rsidR="00897383" w:rsidRPr="00CF7317">
        <w:rPr>
          <w:rFonts w:ascii="Book Antiqua" w:hAnsi="Book Antiqua" w:cs="Times New Roman"/>
          <w:color w:val="auto"/>
          <w:sz w:val="24"/>
          <w:szCs w:val="24"/>
        </w:rPr>
        <w:t>rates to those</w:t>
      </w:r>
      <w:r w:rsidRPr="00CF7317">
        <w:rPr>
          <w:rFonts w:ascii="Book Antiqua" w:hAnsi="Book Antiqua" w:cs="Times New Roman"/>
          <w:color w:val="auto"/>
          <w:sz w:val="24"/>
          <w:szCs w:val="24"/>
        </w:rPr>
        <w:t xml:space="preserve"> reported in the literature.</w:t>
      </w:r>
    </w:p>
    <w:p w14:paraId="50ED7237" w14:textId="77777777" w:rsidR="00762E19" w:rsidRPr="00CF7317" w:rsidRDefault="00762E19" w:rsidP="00CF7317">
      <w:pPr>
        <w:spacing w:after="0" w:line="360" w:lineRule="auto"/>
        <w:jc w:val="both"/>
        <w:rPr>
          <w:rFonts w:ascii="Book Antiqua" w:hAnsi="Book Antiqua" w:cs="Times New Roman"/>
          <w:b/>
          <w:color w:val="auto"/>
          <w:sz w:val="24"/>
          <w:szCs w:val="24"/>
        </w:rPr>
      </w:pPr>
    </w:p>
    <w:p w14:paraId="40439168" w14:textId="616CBC0C" w:rsidR="00762E19" w:rsidRPr="00C83E3D" w:rsidRDefault="00C83E3D" w:rsidP="00CF7317">
      <w:pPr>
        <w:spacing w:after="0" w:line="360" w:lineRule="auto"/>
        <w:jc w:val="both"/>
        <w:rPr>
          <w:rFonts w:ascii="Book Antiqua" w:eastAsiaTheme="minorEastAsia" w:hAnsi="Book Antiqua" w:cs="Times New Roman"/>
          <w:b/>
          <w:color w:val="auto"/>
          <w:sz w:val="24"/>
          <w:szCs w:val="24"/>
          <w:lang w:eastAsia="zh-CN"/>
        </w:rPr>
      </w:pPr>
      <w:r>
        <w:rPr>
          <w:rFonts w:ascii="Book Antiqua" w:eastAsiaTheme="minorEastAsia" w:hAnsi="Book Antiqua" w:cs="Times New Roman"/>
          <w:b/>
          <w:color w:val="auto"/>
          <w:sz w:val="24"/>
          <w:szCs w:val="24"/>
          <w:lang w:eastAsia="zh-CN"/>
        </w:rPr>
        <w:t xml:space="preserve">MATERIALS AND </w:t>
      </w:r>
      <w:r>
        <w:rPr>
          <w:rFonts w:ascii="Book Antiqua" w:hAnsi="Book Antiqua" w:cs="Times New Roman"/>
          <w:b/>
          <w:color w:val="auto"/>
          <w:sz w:val="24"/>
          <w:szCs w:val="24"/>
        </w:rPr>
        <w:t>METHODS</w:t>
      </w:r>
    </w:p>
    <w:p w14:paraId="7B2E0C0F" w14:textId="465BF1BC" w:rsidR="00406BBA" w:rsidRPr="00CF7317" w:rsidRDefault="002633B3"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We identified patients that</w:t>
      </w:r>
      <w:r w:rsidR="00762E19" w:rsidRPr="00CF7317">
        <w:rPr>
          <w:rFonts w:ascii="Book Antiqua" w:hAnsi="Book Antiqua" w:cs="Times New Roman"/>
          <w:color w:val="auto"/>
          <w:sz w:val="24"/>
          <w:szCs w:val="24"/>
        </w:rPr>
        <w:t xml:space="preserve"> fell during the</w:t>
      </w:r>
      <w:r w:rsidRPr="00CF7317">
        <w:rPr>
          <w:rFonts w:ascii="Book Antiqua" w:hAnsi="Book Antiqua" w:cs="Times New Roman"/>
          <w:color w:val="auto"/>
          <w:sz w:val="24"/>
          <w:szCs w:val="24"/>
        </w:rPr>
        <w:t>ir</w:t>
      </w:r>
      <w:r w:rsidR="00762E19" w:rsidRPr="00CF7317">
        <w:rPr>
          <w:rFonts w:ascii="Book Antiqua" w:hAnsi="Book Antiqua" w:cs="Times New Roman"/>
          <w:color w:val="auto"/>
          <w:sz w:val="24"/>
          <w:szCs w:val="24"/>
        </w:rPr>
        <w:t xml:space="preserve"> hospitalization period after TKA using our institutional quality improvement reporting database, Be-Safe. The Be-Safe database is used by the floor staff at </w:t>
      </w:r>
      <w:r w:rsidR="003C2BEA" w:rsidRPr="00CF7317">
        <w:rPr>
          <w:rFonts w:ascii="Book Antiqua" w:hAnsi="Book Antiqua" w:cs="Times New Roman"/>
          <w:color w:val="auto"/>
          <w:sz w:val="24"/>
          <w:szCs w:val="24"/>
        </w:rPr>
        <w:t xml:space="preserve">our </w:t>
      </w:r>
      <w:r w:rsidR="00762E19" w:rsidRPr="00CF7317">
        <w:rPr>
          <w:rFonts w:ascii="Book Antiqua" w:hAnsi="Book Antiqua" w:cs="Times New Roman"/>
          <w:color w:val="auto"/>
          <w:sz w:val="24"/>
          <w:szCs w:val="24"/>
        </w:rPr>
        <w:t xml:space="preserve">Hospital to report in-house </w:t>
      </w:r>
      <w:r w:rsidR="00690B98" w:rsidRPr="00CF7317">
        <w:rPr>
          <w:rFonts w:ascii="Book Antiqua" w:hAnsi="Book Antiqua" w:cs="Times New Roman"/>
          <w:color w:val="auto"/>
          <w:sz w:val="24"/>
          <w:szCs w:val="24"/>
        </w:rPr>
        <w:t xml:space="preserve">unexpected </w:t>
      </w:r>
      <w:r w:rsidR="00762E19" w:rsidRPr="00CF7317">
        <w:rPr>
          <w:rFonts w:ascii="Book Antiqua" w:hAnsi="Book Antiqua" w:cs="Times New Roman"/>
          <w:color w:val="auto"/>
          <w:sz w:val="24"/>
          <w:szCs w:val="24"/>
        </w:rPr>
        <w:t xml:space="preserve">patient outcomes including falls. All data obtained from the Be-Safe database is used for quality improvement and is exempt from Institutional Review Board approval. The fall data from January 2013 to September 2016 was evaluated. The data included documentation of the date of the fall, </w:t>
      </w:r>
      <w:r w:rsidRPr="00CF7317">
        <w:rPr>
          <w:rFonts w:ascii="Book Antiqua" w:hAnsi="Book Antiqua" w:cs="Times New Roman"/>
          <w:color w:val="auto"/>
          <w:sz w:val="24"/>
          <w:szCs w:val="24"/>
        </w:rPr>
        <w:t>procedure performed, the patient’s medical record number and a</w:t>
      </w:r>
      <w:r w:rsidR="00762E19" w:rsidRPr="00CF7317">
        <w:rPr>
          <w:rFonts w:ascii="Book Antiqua" w:hAnsi="Book Antiqua" w:cs="Times New Roman"/>
          <w:color w:val="auto"/>
          <w:sz w:val="24"/>
          <w:szCs w:val="24"/>
        </w:rPr>
        <w:t xml:space="preserve"> brief </w:t>
      </w:r>
      <w:r w:rsidR="00762E19" w:rsidRPr="00CF7317">
        <w:rPr>
          <w:rFonts w:ascii="Book Antiqua" w:hAnsi="Book Antiqua" w:cs="Times New Roman"/>
          <w:color w:val="auto"/>
          <w:sz w:val="24"/>
          <w:szCs w:val="24"/>
        </w:rPr>
        <w:lastRenderedPageBreak/>
        <w:t>description of the circumstanc</w:t>
      </w:r>
      <w:r w:rsidRPr="00CF7317">
        <w:rPr>
          <w:rFonts w:ascii="Book Antiqua" w:hAnsi="Book Antiqua" w:cs="Times New Roman"/>
          <w:color w:val="auto"/>
          <w:sz w:val="24"/>
          <w:szCs w:val="24"/>
        </w:rPr>
        <w:t>es surrounding the incident.</w:t>
      </w:r>
      <w:r w:rsidR="00CF7317" w:rsidRPr="00CF7317">
        <w:rPr>
          <w:rFonts w:ascii="Book Antiqua" w:hAnsi="Book Antiqua" w:cs="Times New Roman"/>
          <w:color w:val="auto"/>
          <w:sz w:val="24"/>
          <w:szCs w:val="24"/>
        </w:rPr>
        <w:t xml:space="preserve"> </w:t>
      </w:r>
      <w:r w:rsidR="00762E19" w:rsidRPr="00CF7317">
        <w:rPr>
          <w:rFonts w:ascii="Book Antiqua" w:hAnsi="Book Antiqua" w:cs="Times New Roman"/>
          <w:color w:val="auto"/>
          <w:sz w:val="24"/>
          <w:szCs w:val="24"/>
        </w:rPr>
        <w:t xml:space="preserve">We then accessed the electronic medical records for each patient to confirm the procedure that </w:t>
      </w:r>
      <w:r w:rsidRPr="00CF7317">
        <w:rPr>
          <w:rFonts w:ascii="Book Antiqua" w:hAnsi="Book Antiqua" w:cs="Times New Roman"/>
          <w:color w:val="auto"/>
          <w:sz w:val="24"/>
          <w:szCs w:val="24"/>
        </w:rPr>
        <w:t>was performed on the patient,</w:t>
      </w:r>
      <w:r w:rsidR="00762E19" w:rsidRPr="00CF7317">
        <w:rPr>
          <w:rFonts w:ascii="Book Antiqua" w:hAnsi="Book Antiqua" w:cs="Times New Roman"/>
          <w:color w:val="auto"/>
          <w:sz w:val="24"/>
          <w:szCs w:val="24"/>
        </w:rPr>
        <w:t xml:space="preserve"> the type of regi</w:t>
      </w:r>
      <w:r w:rsidRPr="00CF7317">
        <w:rPr>
          <w:rFonts w:ascii="Book Antiqua" w:hAnsi="Book Antiqua" w:cs="Times New Roman"/>
          <w:color w:val="auto"/>
          <w:sz w:val="24"/>
          <w:szCs w:val="24"/>
        </w:rPr>
        <w:t>onal anesthesia received prior to the fall and</w:t>
      </w:r>
      <w:r w:rsidR="00406BBA"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the patient</w:t>
      </w:r>
      <w:r w:rsidR="00897383" w:rsidRPr="00CF7317">
        <w:rPr>
          <w:rFonts w:ascii="Book Antiqua" w:hAnsi="Book Antiqua" w:cs="Times New Roman"/>
          <w:color w:val="auto"/>
          <w:sz w:val="24"/>
          <w:szCs w:val="24"/>
        </w:rPr>
        <w:t>’</w:t>
      </w:r>
      <w:r w:rsidRPr="00CF7317">
        <w:rPr>
          <w:rFonts w:ascii="Book Antiqua" w:hAnsi="Book Antiqua" w:cs="Times New Roman"/>
          <w:color w:val="auto"/>
          <w:sz w:val="24"/>
          <w:szCs w:val="24"/>
        </w:rPr>
        <w:t>s past medical history</w:t>
      </w:r>
      <w:r w:rsidR="00762E19" w:rsidRPr="00CF7317">
        <w:rPr>
          <w:rFonts w:ascii="Book Antiqua" w:hAnsi="Book Antiqua" w:cs="Times New Roman"/>
          <w:color w:val="auto"/>
          <w:sz w:val="24"/>
          <w:szCs w:val="24"/>
        </w:rPr>
        <w:t>. We also reviewed operative notes, fall event notes</w:t>
      </w:r>
      <w:r w:rsidR="00406BBA" w:rsidRPr="00CF7317">
        <w:rPr>
          <w:rFonts w:ascii="Book Antiqua" w:hAnsi="Book Antiqua" w:cs="Times New Roman"/>
          <w:color w:val="auto"/>
          <w:sz w:val="24"/>
          <w:szCs w:val="24"/>
        </w:rPr>
        <w:t>,</w:t>
      </w:r>
      <w:r w:rsidR="00762E19" w:rsidRPr="00CF7317">
        <w:rPr>
          <w:rFonts w:ascii="Book Antiqua" w:hAnsi="Book Antiqua" w:cs="Times New Roman"/>
          <w:color w:val="auto"/>
          <w:sz w:val="24"/>
          <w:szCs w:val="24"/>
        </w:rPr>
        <w:t xml:space="preserve"> </w:t>
      </w:r>
      <w:r w:rsidR="00200B5A" w:rsidRPr="00CF7317">
        <w:rPr>
          <w:rFonts w:ascii="Book Antiqua" w:hAnsi="Book Antiqua" w:cs="Times New Roman"/>
          <w:color w:val="auto"/>
          <w:sz w:val="24"/>
          <w:szCs w:val="24"/>
        </w:rPr>
        <w:t xml:space="preserve">injuries sustained secondary to the fall, treatments received </w:t>
      </w:r>
      <w:r w:rsidR="00762E19" w:rsidRPr="00CF7317">
        <w:rPr>
          <w:rFonts w:ascii="Book Antiqua" w:hAnsi="Book Antiqua" w:cs="Times New Roman"/>
          <w:color w:val="auto"/>
          <w:sz w:val="24"/>
          <w:szCs w:val="24"/>
        </w:rPr>
        <w:t>and</w:t>
      </w:r>
      <w:r w:rsidRPr="00CF7317">
        <w:rPr>
          <w:rFonts w:ascii="Book Antiqua" w:hAnsi="Book Antiqua" w:cs="Times New Roman"/>
          <w:color w:val="auto"/>
          <w:sz w:val="24"/>
          <w:szCs w:val="24"/>
        </w:rPr>
        <w:t xml:space="preserve"> any deviation from a normal post</w:t>
      </w:r>
      <w:r w:rsidR="00187448" w:rsidRPr="00CF7317">
        <w:rPr>
          <w:rFonts w:ascii="Book Antiqua" w:hAnsi="Book Antiqua" w:cs="Times New Roman"/>
          <w:color w:val="auto"/>
          <w:sz w:val="24"/>
          <w:szCs w:val="24"/>
        </w:rPr>
        <w:t>-</w:t>
      </w:r>
      <w:r w:rsidRPr="00CF7317">
        <w:rPr>
          <w:rFonts w:ascii="Book Antiqua" w:hAnsi="Book Antiqua" w:cs="Times New Roman"/>
          <w:color w:val="auto"/>
          <w:sz w:val="24"/>
          <w:szCs w:val="24"/>
        </w:rPr>
        <w:t>operative course as a result of the fall, including requirement for additional imaging studies</w:t>
      </w:r>
      <w:r w:rsidR="00200B5A" w:rsidRPr="00CF7317">
        <w:rPr>
          <w:rFonts w:ascii="Book Antiqua" w:hAnsi="Book Antiqua" w:cs="Times New Roman"/>
          <w:color w:val="auto"/>
          <w:sz w:val="24"/>
          <w:szCs w:val="24"/>
        </w:rPr>
        <w:t xml:space="preserve">. </w:t>
      </w:r>
      <w:r w:rsidR="005059EF" w:rsidRPr="00CF7317">
        <w:rPr>
          <w:rFonts w:ascii="Book Antiqua" w:hAnsi="Book Antiqua" w:cs="Times New Roman"/>
          <w:color w:val="auto"/>
          <w:sz w:val="24"/>
          <w:szCs w:val="24"/>
        </w:rPr>
        <w:t>I</w:t>
      </w:r>
      <w:r w:rsidR="00275167" w:rsidRPr="00CF7317">
        <w:rPr>
          <w:rFonts w:ascii="Book Antiqua" w:hAnsi="Book Antiqua" w:cs="Times New Roman"/>
          <w:color w:val="auto"/>
          <w:sz w:val="24"/>
          <w:szCs w:val="24"/>
        </w:rPr>
        <w:t>nclusion criteria included</w:t>
      </w:r>
      <w:r w:rsidR="005059EF" w:rsidRPr="00CF7317">
        <w:rPr>
          <w:rFonts w:ascii="Book Antiqua" w:hAnsi="Book Antiqua" w:cs="Times New Roman"/>
          <w:color w:val="auto"/>
          <w:sz w:val="24"/>
          <w:szCs w:val="24"/>
        </w:rPr>
        <w:t xml:space="preserve"> pa</w:t>
      </w:r>
      <w:r w:rsidR="00187448" w:rsidRPr="00CF7317">
        <w:rPr>
          <w:rFonts w:ascii="Book Antiqua" w:hAnsi="Book Antiqua" w:cs="Times New Roman"/>
          <w:color w:val="auto"/>
          <w:sz w:val="24"/>
          <w:szCs w:val="24"/>
        </w:rPr>
        <w:t>tient</w:t>
      </w:r>
      <w:r w:rsidR="005059EF" w:rsidRPr="00CF7317">
        <w:rPr>
          <w:rFonts w:ascii="Book Antiqua" w:hAnsi="Book Antiqua" w:cs="Times New Roman"/>
          <w:color w:val="auto"/>
          <w:sz w:val="24"/>
          <w:szCs w:val="24"/>
        </w:rPr>
        <w:t>s</w:t>
      </w:r>
      <w:r w:rsidR="00762E19" w:rsidRPr="00CF7317">
        <w:rPr>
          <w:rFonts w:ascii="Book Antiqua" w:hAnsi="Book Antiqua" w:cs="Times New Roman"/>
          <w:color w:val="auto"/>
          <w:sz w:val="24"/>
          <w:szCs w:val="24"/>
        </w:rPr>
        <w:t xml:space="preserve"> </w:t>
      </w:r>
      <w:r w:rsidR="00200B5A" w:rsidRPr="00CF7317">
        <w:rPr>
          <w:rFonts w:ascii="Book Antiqua" w:hAnsi="Book Antiqua" w:cs="Times New Roman"/>
          <w:color w:val="auto"/>
          <w:sz w:val="24"/>
          <w:szCs w:val="24"/>
        </w:rPr>
        <w:t xml:space="preserve">with </w:t>
      </w:r>
      <w:r w:rsidR="00897383" w:rsidRPr="00CF7317">
        <w:rPr>
          <w:rFonts w:ascii="Book Antiqua" w:hAnsi="Book Antiqua" w:cs="Times New Roman"/>
          <w:color w:val="auto"/>
          <w:sz w:val="24"/>
          <w:szCs w:val="24"/>
        </w:rPr>
        <w:t xml:space="preserve">the </w:t>
      </w:r>
      <w:r w:rsidR="00200B5A" w:rsidRPr="00CF7317">
        <w:rPr>
          <w:rFonts w:ascii="Book Antiqua" w:hAnsi="Book Antiqua" w:cs="Times New Roman"/>
          <w:color w:val="auto"/>
          <w:sz w:val="24"/>
          <w:szCs w:val="24"/>
        </w:rPr>
        <w:t xml:space="preserve">diagnosis of primary knee osteoarthritis </w:t>
      </w:r>
      <w:r w:rsidR="00762E19" w:rsidRPr="00CF7317">
        <w:rPr>
          <w:rFonts w:ascii="Book Antiqua" w:hAnsi="Book Antiqua" w:cs="Times New Roman"/>
          <w:color w:val="auto"/>
          <w:sz w:val="24"/>
          <w:szCs w:val="24"/>
        </w:rPr>
        <w:t>who underwent primary</w:t>
      </w:r>
      <w:r w:rsidR="003C2BEA" w:rsidRPr="00CF7317">
        <w:rPr>
          <w:rFonts w:ascii="Book Antiqua" w:hAnsi="Book Antiqua" w:cs="Times New Roman"/>
          <w:color w:val="auto"/>
          <w:sz w:val="24"/>
          <w:szCs w:val="24"/>
        </w:rPr>
        <w:t xml:space="preserve"> unilateral</w:t>
      </w:r>
      <w:r w:rsidR="00DA6CDC" w:rsidRPr="00CF7317">
        <w:rPr>
          <w:rFonts w:ascii="Book Antiqua" w:hAnsi="Book Antiqua" w:cs="Times New Roman"/>
          <w:color w:val="auto"/>
          <w:sz w:val="24"/>
          <w:szCs w:val="24"/>
        </w:rPr>
        <w:t xml:space="preserve"> </w:t>
      </w:r>
      <w:r w:rsidR="00200B5A" w:rsidRPr="00CF7317">
        <w:rPr>
          <w:rFonts w:ascii="Book Antiqua" w:hAnsi="Book Antiqua" w:cs="Times New Roman"/>
          <w:color w:val="auto"/>
          <w:sz w:val="24"/>
          <w:szCs w:val="24"/>
        </w:rPr>
        <w:t>TKA with either a FNB or ACB</w:t>
      </w:r>
      <w:r w:rsidR="00BE7987" w:rsidRPr="00CF7317">
        <w:rPr>
          <w:rFonts w:ascii="Book Antiqua" w:hAnsi="Book Antiqua" w:cs="Times New Roman"/>
          <w:color w:val="auto"/>
          <w:sz w:val="24"/>
          <w:szCs w:val="24"/>
        </w:rPr>
        <w:t xml:space="preserve"> </w:t>
      </w:r>
      <w:r w:rsidR="00200B5A" w:rsidRPr="00CF7317">
        <w:rPr>
          <w:rFonts w:ascii="Book Antiqua" w:hAnsi="Book Antiqua" w:cs="Times New Roman"/>
          <w:color w:val="auto"/>
          <w:sz w:val="24"/>
          <w:szCs w:val="24"/>
        </w:rPr>
        <w:t>regional</w:t>
      </w:r>
      <w:r w:rsidR="000613AD" w:rsidRPr="00CF7317">
        <w:rPr>
          <w:rFonts w:ascii="Book Antiqua" w:hAnsi="Book Antiqua" w:cs="Times New Roman"/>
          <w:color w:val="auto"/>
          <w:sz w:val="24"/>
          <w:szCs w:val="24"/>
        </w:rPr>
        <w:t xml:space="preserve"> block</w:t>
      </w:r>
      <w:r w:rsidR="00275167" w:rsidRPr="00CF7317">
        <w:rPr>
          <w:rFonts w:ascii="Book Antiqua" w:hAnsi="Book Antiqua" w:cs="Times New Roman"/>
          <w:color w:val="auto"/>
          <w:sz w:val="24"/>
          <w:szCs w:val="24"/>
        </w:rPr>
        <w:t xml:space="preserve"> and sustained a fall during their hospitalization</w:t>
      </w:r>
      <w:r w:rsidR="000613AD" w:rsidRPr="00CF7317">
        <w:rPr>
          <w:rFonts w:ascii="Book Antiqua" w:hAnsi="Book Antiqua" w:cs="Times New Roman"/>
          <w:color w:val="auto"/>
          <w:sz w:val="24"/>
          <w:szCs w:val="24"/>
        </w:rPr>
        <w:t>.</w:t>
      </w:r>
      <w:r w:rsidR="009D4213" w:rsidRPr="00CF7317">
        <w:rPr>
          <w:rFonts w:ascii="Book Antiqua" w:hAnsi="Book Antiqua" w:cs="Times New Roman"/>
          <w:color w:val="auto"/>
          <w:sz w:val="24"/>
          <w:szCs w:val="24"/>
        </w:rPr>
        <w:t xml:space="preserve"> </w:t>
      </w:r>
      <w:r w:rsidR="00FD47A5" w:rsidRPr="00CF7317">
        <w:rPr>
          <w:rFonts w:ascii="Book Antiqua" w:hAnsi="Book Antiqua" w:cs="Times New Roman"/>
          <w:color w:val="auto"/>
          <w:sz w:val="24"/>
          <w:szCs w:val="24"/>
        </w:rPr>
        <w:t>Exclusion criteria were</w:t>
      </w:r>
      <w:r w:rsidR="00275167" w:rsidRPr="00CF7317">
        <w:rPr>
          <w:rFonts w:ascii="Book Antiqua" w:hAnsi="Book Antiqua" w:cs="Times New Roman"/>
          <w:color w:val="auto"/>
          <w:sz w:val="24"/>
          <w:szCs w:val="24"/>
        </w:rPr>
        <w:t xml:space="preserve"> </w:t>
      </w:r>
      <w:r w:rsidR="00200B5A" w:rsidRPr="00CF7317">
        <w:rPr>
          <w:rFonts w:ascii="Book Antiqua" w:hAnsi="Book Antiqua" w:cs="Times New Roman"/>
          <w:color w:val="auto"/>
          <w:sz w:val="24"/>
          <w:szCs w:val="24"/>
        </w:rPr>
        <w:t>p</w:t>
      </w:r>
      <w:r w:rsidR="009D4213" w:rsidRPr="00CF7317">
        <w:rPr>
          <w:rFonts w:ascii="Book Antiqua" w:hAnsi="Book Antiqua" w:cs="Times New Roman"/>
          <w:color w:val="auto"/>
          <w:sz w:val="24"/>
          <w:szCs w:val="24"/>
        </w:rPr>
        <w:t xml:space="preserve">atients with history of post-traumatic arthritis, </w:t>
      </w:r>
      <w:r w:rsidR="00A14FA7" w:rsidRPr="00CF7317">
        <w:rPr>
          <w:rFonts w:ascii="Book Antiqua" w:hAnsi="Book Antiqua" w:cs="Times New Roman"/>
          <w:color w:val="auto"/>
          <w:sz w:val="24"/>
          <w:szCs w:val="24"/>
        </w:rPr>
        <w:t xml:space="preserve">prior history of lower extremity fracture, </w:t>
      </w:r>
      <w:r w:rsidR="00BE7987" w:rsidRPr="00CF7317">
        <w:rPr>
          <w:rFonts w:ascii="Book Antiqua" w:hAnsi="Book Antiqua" w:cs="Times New Roman"/>
          <w:color w:val="auto"/>
          <w:sz w:val="24"/>
          <w:szCs w:val="24"/>
        </w:rPr>
        <w:t xml:space="preserve">history of </w:t>
      </w:r>
      <w:r w:rsidR="00A14FA7" w:rsidRPr="00CF7317">
        <w:rPr>
          <w:rFonts w:ascii="Book Antiqua" w:hAnsi="Book Antiqua" w:cs="Times New Roman"/>
          <w:color w:val="auto"/>
          <w:sz w:val="24"/>
          <w:szCs w:val="24"/>
        </w:rPr>
        <w:t>neurological disease</w:t>
      </w:r>
      <w:r w:rsidR="009D4213" w:rsidRPr="00CF7317">
        <w:rPr>
          <w:rFonts w:ascii="Book Antiqua" w:hAnsi="Book Antiqua" w:cs="Times New Roman"/>
          <w:color w:val="auto"/>
          <w:sz w:val="24"/>
          <w:szCs w:val="24"/>
        </w:rPr>
        <w:t>, cerebro</w:t>
      </w:r>
      <w:r w:rsidR="00BE7987" w:rsidRPr="00CF7317">
        <w:rPr>
          <w:rFonts w:ascii="Book Antiqua" w:hAnsi="Book Antiqua" w:cs="Times New Roman"/>
          <w:color w:val="auto"/>
          <w:sz w:val="24"/>
          <w:szCs w:val="24"/>
        </w:rPr>
        <w:t>vascular disease,</w:t>
      </w:r>
      <w:r w:rsidR="00A14FA7" w:rsidRPr="00CF7317">
        <w:rPr>
          <w:rFonts w:ascii="Book Antiqua" w:hAnsi="Book Antiqua" w:cs="Times New Roman"/>
          <w:color w:val="auto"/>
          <w:sz w:val="24"/>
          <w:szCs w:val="24"/>
        </w:rPr>
        <w:t xml:space="preserve"> psychiatric diagnosis, non-ambulatory patients, </w:t>
      </w:r>
      <w:r w:rsidR="00BE7987" w:rsidRPr="00CF7317">
        <w:rPr>
          <w:rFonts w:ascii="Book Antiqua" w:hAnsi="Book Antiqua" w:cs="Times New Roman"/>
          <w:color w:val="auto"/>
          <w:sz w:val="24"/>
          <w:szCs w:val="24"/>
        </w:rPr>
        <w:t xml:space="preserve">and </w:t>
      </w:r>
      <w:r w:rsidR="00406BBA" w:rsidRPr="00CF7317">
        <w:rPr>
          <w:rFonts w:ascii="Book Antiqua" w:hAnsi="Book Antiqua" w:cs="Times New Roman"/>
          <w:color w:val="auto"/>
          <w:sz w:val="24"/>
          <w:szCs w:val="24"/>
        </w:rPr>
        <w:t xml:space="preserve">patients with history of </w:t>
      </w:r>
      <w:r w:rsidR="00BE7987" w:rsidRPr="00CF7317">
        <w:rPr>
          <w:rFonts w:ascii="Book Antiqua" w:hAnsi="Book Antiqua" w:cs="Times New Roman"/>
          <w:color w:val="auto"/>
          <w:sz w:val="24"/>
          <w:szCs w:val="24"/>
        </w:rPr>
        <w:t>chronic opioid use</w:t>
      </w:r>
      <w:r w:rsidR="009D4213" w:rsidRPr="00CF7317">
        <w:rPr>
          <w:rFonts w:ascii="Book Antiqua" w:hAnsi="Book Antiqua" w:cs="Times New Roman"/>
          <w:color w:val="auto"/>
          <w:sz w:val="24"/>
          <w:szCs w:val="24"/>
        </w:rPr>
        <w:t xml:space="preserve">. </w:t>
      </w:r>
      <w:r w:rsidR="005059EF" w:rsidRPr="00CF7317">
        <w:rPr>
          <w:rFonts w:ascii="Book Antiqua" w:hAnsi="Book Antiqua" w:cs="Times New Roman"/>
          <w:color w:val="auto"/>
          <w:sz w:val="24"/>
          <w:szCs w:val="24"/>
        </w:rPr>
        <w:t>We also excluded p</w:t>
      </w:r>
      <w:r w:rsidR="00A14FA7" w:rsidRPr="00CF7317">
        <w:rPr>
          <w:rFonts w:ascii="Book Antiqua" w:hAnsi="Book Antiqua" w:cs="Times New Roman"/>
          <w:color w:val="auto"/>
          <w:sz w:val="24"/>
          <w:szCs w:val="24"/>
        </w:rPr>
        <w:t>atients who had revision TK</w:t>
      </w:r>
      <w:r w:rsidR="00DA6CDC" w:rsidRPr="00CF7317">
        <w:rPr>
          <w:rFonts w:ascii="Book Antiqua" w:hAnsi="Book Antiqua" w:cs="Times New Roman"/>
          <w:color w:val="auto"/>
          <w:sz w:val="24"/>
          <w:szCs w:val="24"/>
        </w:rPr>
        <w:t>A</w:t>
      </w:r>
      <w:r w:rsidR="00BE7987" w:rsidRPr="00CF7317">
        <w:rPr>
          <w:rFonts w:ascii="Book Antiqua" w:hAnsi="Book Antiqua" w:cs="Times New Roman"/>
          <w:color w:val="auto"/>
          <w:sz w:val="24"/>
          <w:szCs w:val="24"/>
        </w:rPr>
        <w:t xml:space="preserve">, </w:t>
      </w:r>
      <w:proofErr w:type="spellStart"/>
      <w:r w:rsidR="00BE7987" w:rsidRPr="00CF7317">
        <w:rPr>
          <w:rFonts w:ascii="Book Antiqua" w:hAnsi="Book Antiqua" w:cs="Times New Roman"/>
          <w:color w:val="auto"/>
          <w:sz w:val="24"/>
          <w:szCs w:val="24"/>
        </w:rPr>
        <w:t>unicondylar</w:t>
      </w:r>
      <w:proofErr w:type="spellEnd"/>
      <w:r w:rsidR="00BE7987" w:rsidRPr="00CF7317">
        <w:rPr>
          <w:rFonts w:ascii="Book Antiqua" w:hAnsi="Book Antiqua" w:cs="Times New Roman"/>
          <w:color w:val="auto"/>
          <w:sz w:val="24"/>
          <w:szCs w:val="24"/>
        </w:rPr>
        <w:t xml:space="preserve"> knee replacements, </w:t>
      </w:r>
      <w:r w:rsidR="005059EF" w:rsidRPr="00CF7317">
        <w:rPr>
          <w:rFonts w:ascii="Book Antiqua" w:hAnsi="Book Antiqua" w:cs="Times New Roman"/>
          <w:color w:val="auto"/>
          <w:sz w:val="24"/>
          <w:szCs w:val="24"/>
        </w:rPr>
        <w:t xml:space="preserve">history of </w:t>
      </w:r>
      <w:r w:rsidR="00BE7987" w:rsidRPr="00CF7317">
        <w:rPr>
          <w:rFonts w:ascii="Book Antiqua" w:hAnsi="Book Antiqua" w:cs="Times New Roman"/>
          <w:color w:val="auto"/>
          <w:sz w:val="24"/>
          <w:szCs w:val="24"/>
        </w:rPr>
        <w:t>total hip arthroplasty</w:t>
      </w:r>
      <w:r w:rsidR="00DA6CDC" w:rsidRPr="00CF7317">
        <w:rPr>
          <w:rFonts w:ascii="Book Antiqua" w:hAnsi="Book Antiqua" w:cs="Times New Roman"/>
          <w:color w:val="auto"/>
          <w:sz w:val="24"/>
          <w:szCs w:val="24"/>
        </w:rPr>
        <w:t xml:space="preserve"> and </w:t>
      </w:r>
      <w:r w:rsidR="00762E19" w:rsidRPr="00CF7317">
        <w:rPr>
          <w:rFonts w:ascii="Book Antiqua" w:hAnsi="Book Antiqua" w:cs="Times New Roman"/>
          <w:color w:val="auto"/>
          <w:sz w:val="24"/>
          <w:szCs w:val="24"/>
        </w:rPr>
        <w:t>exte</w:t>
      </w:r>
      <w:r w:rsidR="005059EF" w:rsidRPr="00CF7317">
        <w:rPr>
          <w:rFonts w:ascii="Book Antiqua" w:hAnsi="Book Antiqua" w:cs="Times New Roman"/>
          <w:color w:val="auto"/>
          <w:sz w:val="24"/>
          <w:szCs w:val="24"/>
        </w:rPr>
        <w:t>nsor mechanism reconstruction.</w:t>
      </w:r>
    </w:p>
    <w:p w14:paraId="30918E04" w14:textId="6EFFBB62" w:rsidR="00C44836" w:rsidRDefault="00A14FA7" w:rsidP="00C83E3D">
      <w:pPr>
        <w:spacing w:after="0" w:line="360" w:lineRule="auto"/>
        <w:ind w:firstLineChars="100" w:firstLine="240"/>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We reviewed a</w:t>
      </w:r>
      <w:r w:rsidR="00C44836" w:rsidRPr="00CF7317">
        <w:rPr>
          <w:rFonts w:ascii="Book Antiqua" w:hAnsi="Book Antiqua" w:cs="Times New Roman"/>
          <w:color w:val="auto"/>
          <w:sz w:val="24"/>
          <w:szCs w:val="24"/>
        </w:rPr>
        <w:t>nesthesia records</w:t>
      </w:r>
      <w:r w:rsidRPr="00CF7317">
        <w:rPr>
          <w:rFonts w:ascii="Book Antiqua" w:hAnsi="Book Antiqua" w:cs="Times New Roman"/>
          <w:color w:val="auto"/>
          <w:sz w:val="24"/>
          <w:szCs w:val="24"/>
        </w:rPr>
        <w:t xml:space="preserve"> on all</w:t>
      </w:r>
      <w:r w:rsidR="00C44836" w:rsidRPr="00CF7317">
        <w:rPr>
          <w:rFonts w:ascii="Book Antiqua" w:hAnsi="Book Antiqua" w:cs="Times New Roman"/>
          <w:color w:val="auto"/>
          <w:sz w:val="24"/>
          <w:szCs w:val="24"/>
        </w:rPr>
        <w:t xml:space="preserve"> </w:t>
      </w:r>
      <w:r w:rsidR="00406BBA" w:rsidRPr="00CF7317">
        <w:rPr>
          <w:rFonts w:ascii="Book Antiqua" w:hAnsi="Book Antiqua" w:cs="Times New Roman"/>
          <w:color w:val="auto"/>
          <w:sz w:val="24"/>
          <w:szCs w:val="24"/>
        </w:rPr>
        <w:t xml:space="preserve">the </w:t>
      </w:r>
      <w:r w:rsidR="00C44836" w:rsidRPr="00CF7317">
        <w:rPr>
          <w:rFonts w:ascii="Book Antiqua" w:hAnsi="Book Antiqua" w:cs="Times New Roman"/>
          <w:color w:val="auto"/>
          <w:sz w:val="24"/>
          <w:szCs w:val="24"/>
        </w:rPr>
        <w:t>patients</w:t>
      </w:r>
      <w:r w:rsidR="00406BBA" w:rsidRPr="00CF7317">
        <w:rPr>
          <w:rFonts w:ascii="Book Antiqua" w:hAnsi="Book Antiqua" w:cs="Times New Roman"/>
          <w:color w:val="auto"/>
          <w:sz w:val="24"/>
          <w:szCs w:val="24"/>
        </w:rPr>
        <w:t xml:space="preserve"> who fell</w:t>
      </w:r>
      <w:r w:rsidR="00C44836"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 xml:space="preserve">to confirm the type of regional anesthesia they received. </w:t>
      </w:r>
      <w:r w:rsidR="00000A5F" w:rsidRPr="00CF7317">
        <w:rPr>
          <w:rFonts w:ascii="Book Antiqua" w:hAnsi="Book Antiqua" w:cs="Times New Roman"/>
          <w:color w:val="auto"/>
          <w:sz w:val="24"/>
          <w:szCs w:val="24"/>
        </w:rPr>
        <w:t xml:space="preserve">The standard </w:t>
      </w:r>
      <w:r w:rsidRPr="00CF7317">
        <w:rPr>
          <w:rFonts w:ascii="Book Antiqua" w:hAnsi="Book Antiqua" w:cs="Times New Roman"/>
          <w:color w:val="auto"/>
          <w:sz w:val="24"/>
          <w:szCs w:val="24"/>
        </w:rPr>
        <w:t xml:space="preserve">protocol </w:t>
      </w:r>
      <w:r w:rsidR="00000A5F" w:rsidRPr="00CF7317">
        <w:rPr>
          <w:rFonts w:ascii="Book Antiqua" w:hAnsi="Book Antiqua" w:cs="Times New Roman"/>
          <w:color w:val="auto"/>
          <w:sz w:val="24"/>
          <w:szCs w:val="24"/>
        </w:rPr>
        <w:t xml:space="preserve">for FNB </w:t>
      </w:r>
      <w:r w:rsidRPr="00CF7317">
        <w:rPr>
          <w:rFonts w:ascii="Book Antiqua" w:hAnsi="Book Antiqua" w:cs="Times New Roman"/>
          <w:color w:val="auto"/>
          <w:sz w:val="24"/>
          <w:szCs w:val="24"/>
        </w:rPr>
        <w:t>done</w:t>
      </w:r>
      <w:r w:rsidR="00000A5F" w:rsidRPr="00CF7317">
        <w:rPr>
          <w:rFonts w:ascii="Book Antiqua" w:hAnsi="Book Antiqua" w:cs="Times New Roman"/>
          <w:color w:val="auto"/>
          <w:sz w:val="24"/>
          <w:szCs w:val="24"/>
        </w:rPr>
        <w:t xml:space="preserve"> for all the TKA patients</w:t>
      </w:r>
      <w:r w:rsidR="00406BBA" w:rsidRPr="00CF7317">
        <w:rPr>
          <w:rFonts w:ascii="Book Antiqua" w:hAnsi="Book Antiqua" w:cs="Times New Roman"/>
          <w:color w:val="auto"/>
          <w:sz w:val="24"/>
          <w:szCs w:val="24"/>
        </w:rPr>
        <w:t xml:space="preserve"> at our institution</w:t>
      </w:r>
      <w:r w:rsidR="00000A5F" w:rsidRPr="00CF7317">
        <w:rPr>
          <w:rFonts w:ascii="Book Antiqua" w:hAnsi="Book Antiqua" w:cs="Times New Roman"/>
          <w:color w:val="auto"/>
          <w:sz w:val="24"/>
          <w:szCs w:val="24"/>
        </w:rPr>
        <w:t xml:space="preserve"> consisted of a single shot of 20 m</w:t>
      </w:r>
      <w:r w:rsidR="00C83E3D" w:rsidRPr="00CF7317">
        <w:rPr>
          <w:rFonts w:ascii="Book Antiqua" w:hAnsi="Book Antiqua" w:cs="Times New Roman"/>
          <w:color w:val="auto"/>
          <w:sz w:val="24"/>
          <w:szCs w:val="24"/>
        </w:rPr>
        <w:t>L</w:t>
      </w:r>
      <w:r w:rsidR="00000A5F" w:rsidRPr="00CF7317">
        <w:rPr>
          <w:rFonts w:ascii="Book Antiqua" w:hAnsi="Book Antiqua" w:cs="Times New Roman"/>
          <w:color w:val="auto"/>
          <w:sz w:val="24"/>
          <w:szCs w:val="24"/>
        </w:rPr>
        <w:t xml:space="preserve"> of 0.5% </w:t>
      </w:r>
      <w:r w:rsidR="008E774C" w:rsidRPr="00CF7317">
        <w:rPr>
          <w:rFonts w:ascii="Book Antiqua" w:hAnsi="Book Antiqua" w:cs="Times New Roman"/>
          <w:color w:val="auto"/>
          <w:sz w:val="24"/>
          <w:szCs w:val="24"/>
        </w:rPr>
        <w:t>R</w:t>
      </w:r>
      <w:r w:rsidR="00000A5F" w:rsidRPr="00CF7317">
        <w:rPr>
          <w:rFonts w:ascii="Book Antiqua" w:hAnsi="Book Antiqua" w:cs="Times New Roman"/>
          <w:color w:val="auto"/>
          <w:sz w:val="24"/>
          <w:szCs w:val="24"/>
        </w:rPr>
        <w:t>opivacaine injection</w:t>
      </w:r>
      <w:r w:rsidR="008E774C" w:rsidRPr="00CF7317">
        <w:rPr>
          <w:rFonts w:ascii="Book Antiqua" w:hAnsi="Book Antiqua" w:cs="Times New Roman"/>
          <w:color w:val="auto"/>
          <w:sz w:val="24"/>
          <w:szCs w:val="24"/>
        </w:rPr>
        <w:t xml:space="preserve"> </w:t>
      </w:r>
      <w:r w:rsidR="005059EF" w:rsidRPr="00CF7317">
        <w:rPr>
          <w:rFonts w:ascii="Book Antiqua" w:hAnsi="Book Antiqua" w:cs="Times New Roman"/>
          <w:color w:val="auto"/>
          <w:sz w:val="24"/>
          <w:szCs w:val="24"/>
        </w:rPr>
        <w:t xml:space="preserve">around the femoral nerve </w:t>
      </w:r>
      <w:r w:rsidR="008E774C" w:rsidRPr="00CF7317">
        <w:rPr>
          <w:rFonts w:ascii="Book Antiqua" w:eastAsia="Times New Roman" w:hAnsi="Book Antiqua" w:cs="Times New Roman"/>
          <w:color w:val="auto"/>
          <w:sz w:val="24"/>
          <w:szCs w:val="24"/>
        </w:rPr>
        <w:t>under ultrasound guidance</w:t>
      </w:r>
      <w:r w:rsidR="008E774C" w:rsidRPr="00CF7317">
        <w:rPr>
          <w:rFonts w:ascii="Book Antiqua" w:hAnsi="Book Antiqua" w:cs="Times New Roman"/>
          <w:color w:val="auto"/>
          <w:sz w:val="24"/>
          <w:szCs w:val="24"/>
        </w:rPr>
        <w:t xml:space="preserve"> </w:t>
      </w:r>
      <w:r w:rsidR="00000A5F" w:rsidRPr="00CF7317">
        <w:rPr>
          <w:rFonts w:ascii="Book Antiqua" w:hAnsi="Book Antiqua" w:cs="Times New Roman"/>
          <w:color w:val="auto"/>
          <w:sz w:val="24"/>
          <w:szCs w:val="24"/>
        </w:rPr>
        <w:t xml:space="preserve">with a continuous infusion of </w:t>
      </w:r>
      <w:r w:rsidR="008E774C" w:rsidRPr="00CF7317">
        <w:rPr>
          <w:rFonts w:ascii="Book Antiqua" w:hAnsi="Book Antiqua" w:cs="Times New Roman"/>
          <w:color w:val="auto"/>
          <w:sz w:val="24"/>
          <w:szCs w:val="24"/>
        </w:rPr>
        <w:t>0.2% R</w:t>
      </w:r>
      <w:r w:rsidR="00000A5F" w:rsidRPr="00CF7317">
        <w:rPr>
          <w:rFonts w:ascii="Book Antiqua" w:hAnsi="Book Antiqua" w:cs="Times New Roman"/>
          <w:color w:val="auto"/>
          <w:sz w:val="24"/>
          <w:szCs w:val="24"/>
        </w:rPr>
        <w:t>opivacaine at a rate of 6 m</w:t>
      </w:r>
      <w:r w:rsidR="00C83E3D" w:rsidRPr="00CF7317">
        <w:rPr>
          <w:rFonts w:ascii="Book Antiqua" w:hAnsi="Book Antiqua" w:cs="Times New Roman"/>
          <w:color w:val="auto"/>
          <w:sz w:val="24"/>
          <w:szCs w:val="24"/>
        </w:rPr>
        <w:t>L</w:t>
      </w:r>
      <w:r w:rsidR="00C83E3D">
        <w:rPr>
          <w:rFonts w:ascii="Book Antiqua" w:hAnsi="Book Antiqua" w:cs="Times New Roman"/>
          <w:color w:val="auto"/>
          <w:sz w:val="24"/>
          <w:szCs w:val="24"/>
        </w:rPr>
        <w:t>/h</w:t>
      </w:r>
      <w:r w:rsidR="00000A5F" w:rsidRPr="00CF7317">
        <w:rPr>
          <w:rFonts w:ascii="Book Antiqua" w:hAnsi="Book Antiqua" w:cs="Times New Roman"/>
          <w:color w:val="auto"/>
          <w:sz w:val="24"/>
          <w:szCs w:val="24"/>
        </w:rPr>
        <w:t xml:space="preserve"> through a femoral catheter that was removed on </w:t>
      </w:r>
      <w:r w:rsidR="00440E79" w:rsidRPr="00CF7317">
        <w:rPr>
          <w:rFonts w:ascii="Book Antiqua" w:hAnsi="Book Antiqua" w:cs="Times New Roman"/>
          <w:color w:val="auto"/>
          <w:sz w:val="24"/>
          <w:szCs w:val="24"/>
        </w:rPr>
        <w:t>post</w:t>
      </w:r>
      <w:r w:rsidR="005059EF" w:rsidRPr="00CF7317">
        <w:rPr>
          <w:rFonts w:ascii="Book Antiqua" w:hAnsi="Book Antiqua" w:cs="Times New Roman"/>
          <w:color w:val="auto"/>
          <w:sz w:val="24"/>
          <w:szCs w:val="24"/>
        </w:rPr>
        <w:t>-</w:t>
      </w:r>
      <w:r w:rsidR="00440E79" w:rsidRPr="00CF7317">
        <w:rPr>
          <w:rFonts w:ascii="Book Antiqua" w:hAnsi="Book Antiqua" w:cs="Times New Roman"/>
          <w:color w:val="auto"/>
          <w:sz w:val="24"/>
          <w:szCs w:val="24"/>
        </w:rPr>
        <w:t>op</w:t>
      </w:r>
      <w:r w:rsidR="005059EF" w:rsidRPr="00CF7317">
        <w:rPr>
          <w:rFonts w:ascii="Book Antiqua" w:hAnsi="Book Antiqua" w:cs="Times New Roman"/>
          <w:color w:val="auto"/>
          <w:sz w:val="24"/>
          <w:szCs w:val="24"/>
        </w:rPr>
        <w:t>erative</w:t>
      </w:r>
      <w:r w:rsidR="00440E79" w:rsidRPr="00CF7317">
        <w:rPr>
          <w:rFonts w:ascii="Book Antiqua" w:hAnsi="Book Antiqua" w:cs="Times New Roman"/>
          <w:color w:val="auto"/>
          <w:sz w:val="24"/>
          <w:szCs w:val="24"/>
        </w:rPr>
        <w:t xml:space="preserve"> day two</w:t>
      </w:r>
      <w:r w:rsidR="00000A5F" w:rsidRPr="00CF7317">
        <w:rPr>
          <w:rFonts w:ascii="Book Antiqua" w:hAnsi="Book Antiqua" w:cs="Times New Roman"/>
          <w:color w:val="auto"/>
          <w:sz w:val="24"/>
          <w:szCs w:val="24"/>
        </w:rPr>
        <w:t>. The</w:t>
      </w:r>
      <w:r w:rsidR="008E774C" w:rsidRPr="00CF7317">
        <w:rPr>
          <w:rFonts w:ascii="Book Antiqua" w:hAnsi="Book Antiqua" w:cs="Times New Roman"/>
          <w:color w:val="auto"/>
          <w:sz w:val="24"/>
          <w:szCs w:val="24"/>
        </w:rPr>
        <w:t xml:space="preserve"> protocol for the </w:t>
      </w:r>
      <w:r w:rsidR="00000A5F" w:rsidRPr="00CF7317">
        <w:rPr>
          <w:rFonts w:ascii="Book Antiqua" w:hAnsi="Book Antiqua" w:cs="Times New Roman"/>
          <w:color w:val="auto"/>
          <w:sz w:val="24"/>
          <w:szCs w:val="24"/>
        </w:rPr>
        <w:t>ACB</w:t>
      </w:r>
      <w:r w:rsidR="008E774C" w:rsidRPr="00CF7317">
        <w:rPr>
          <w:rFonts w:ascii="Book Antiqua" w:hAnsi="Book Antiqua" w:cs="Times New Roman"/>
          <w:color w:val="auto"/>
          <w:sz w:val="24"/>
          <w:szCs w:val="24"/>
        </w:rPr>
        <w:t xml:space="preserve"> consisted of a single shot of </w:t>
      </w:r>
      <w:r w:rsidR="00C44836" w:rsidRPr="00CF7317">
        <w:rPr>
          <w:rFonts w:ascii="Book Antiqua" w:eastAsia="Times New Roman" w:hAnsi="Book Antiqua" w:cs="Times New Roman"/>
          <w:color w:val="auto"/>
          <w:sz w:val="24"/>
          <w:szCs w:val="24"/>
        </w:rPr>
        <w:t>30ml of 0.5% Ropivacaine</w:t>
      </w:r>
      <w:r w:rsidR="005059EF" w:rsidRPr="00CF7317">
        <w:rPr>
          <w:rFonts w:ascii="Book Antiqua" w:eastAsia="Times New Roman" w:hAnsi="Book Antiqua" w:cs="Times New Roman"/>
          <w:color w:val="auto"/>
          <w:sz w:val="24"/>
          <w:szCs w:val="24"/>
        </w:rPr>
        <w:t xml:space="preserve"> under ultrasound guidance around</w:t>
      </w:r>
      <w:r w:rsidR="008E774C" w:rsidRPr="00CF7317">
        <w:rPr>
          <w:rFonts w:ascii="Book Antiqua" w:eastAsia="Times New Roman" w:hAnsi="Book Antiqua" w:cs="Times New Roman"/>
          <w:color w:val="auto"/>
          <w:sz w:val="24"/>
          <w:szCs w:val="24"/>
        </w:rPr>
        <w:t xml:space="preserve"> the saphenous nerve</w:t>
      </w:r>
      <w:r w:rsidR="005059EF" w:rsidRPr="00CF7317">
        <w:rPr>
          <w:rFonts w:ascii="Book Antiqua" w:eastAsia="Times New Roman" w:hAnsi="Book Antiqua" w:cs="Times New Roman"/>
          <w:color w:val="auto"/>
          <w:sz w:val="24"/>
          <w:szCs w:val="24"/>
        </w:rPr>
        <w:t xml:space="preserve"> in the adductor canal</w:t>
      </w:r>
      <w:r w:rsidR="00C44836" w:rsidRPr="00CF7317">
        <w:rPr>
          <w:rFonts w:ascii="Book Antiqua" w:eastAsia="Times New Roman" w:hAnsi="Book Antiqua" w:cs="Times New Roman"/>
          <w:color w:val="auto"/>
          <w:sz w:val="24"/>
          <w:szCs w:val="24"/>
        </w:rPr>
        <w:t xml:space="preserve">. </w:t>
      </w:r>
      <w:r w:rsidR="008E774C" w:rsidRPr="00CF7317">
        <w:rPr>
          <w:rFonts w:ascii="Book Antiqua" w:eastAsia="Times New Roman" w:hAnsi="Book Antiqua" w:cs="Times New Roman"/>
          <w:color w:val="auto"/>
          <w:sz w:val="24"/>
          <w:szCs w:val="24"/>
        </w:rPr>
        <w:t xml:space="preserve">For both types of </w:t>
      </w:r>
      <w:r w:rsidR="00406BBA" w:rsidRPr="00CF7317">
        <w:rPr>
          <w:rFonts w:ascii="Book Antiqua" w:eastAsia="Times New Roman" w:hAnsi="Book Antiqua" w:cs="Times New Roman"/>
          <w:color w:val="auto"/>
          <w:sz w:val="24"/>
          <w:szCs w:val="24"/>
        </w:rPr>
        <w:t xml:space="preserve">regional </w:t>
      </w:r>
      <w:r w:rsidR="008E774C" w:rsidRPr="00CF7317">
        <w:rPr>
          <w:rFonts w:ascii="Book Antiqua" w:eastAsia="Times New Roman" w:hAnsi="Book Antiqua" w:cs="Times New Roman"/>
          <w:color w:val="auto"/>
          <w:sz w:val="24"/>
          <w:szCs w:val="24"/>
        </w:rPr>
        <w:t xml:space="preserve">blocks, a </w:t>
      </w:r>
      <w:r w:rsidR="007223B3" w:rsidRPr="00CF7317">
        <w:rPr>
          <w:rFonts w:ascii="Book Antiqua" w:eastAsia="Times New Roman" w:hAnsi="Book Antiqua" w:cs="Times New Roman"/>
          <w:color w:val="auto"/>
          <w:sz w:val="24"/>
          <w:szCs w:val="24"/>
        </w:rPr>
        <w:t xml:space="preserve">resident </w:t>
      </w:r>
      <w:r w:rsidR="008E774C" w:rsidRPr="00CF7317">
        <w:rPr>
          <w:rFonts w:ascii="Book Antiqua" w:eastAsia="Times New Roman" w:hAnsi="Book Antiqua" w:cs="Times New Roman"/>
          <w:color w:val="auto"/>
          <w:sz w:val="24"/>
          <w:szCs w:val="24"/>
        </w:rPr>
        <w:t>performed or assisted with the procedure while a supervising attending was always present.</w:t>
      </w:r>
    </w:p>
    <w:p w14:paraId="63C49A62" w14:textId="77777777" w:rsidR="00C83E3D" w:rsidRPr="00C83E3D" w:rsidRDefault="00C83E3D" w:rsidP="00C83E3D">
      <w:pPr>
        <w:spacing w:after="0" w:line="360" w:lineRule="auto"/>
        <w:ind w:firstLineChars="100" w:firstLine="240"/>
        <w:jc w:val="both"/>
        <w:rPr>
          <w:rFonts w:ascii="Book Antiqua" w:eastAsiaTheme="minorEastAsia" w:hAnsi="Book Antiqua" w:cs="Times New Roman"/>
          <w:color w:val="auto"/>
          <w:sz w:val="24"/>
          <w:szCs w:val="24"/>
          <w:lang w:eastAsia="zh-CN"/>
        </w:rPr>
      </w:pPr>
    </w:p>
    <w:p w14:paraId="5B01FEF3" w14:textId="2AA5123B" w:rsidR="002A5E5C" w:rsidRPr="00C83E3D" w:rsidRDefault="00C83E3D" w:rsidP="00CF7317">
      <w:pPr>
        <w:spacing w:after="0" w:line="360" w:lineRule="auto"/>
        <w:jc w:val="both"/>
        <w:rPr>
          <w:rFonts w:ascii="Book Antiqua" w:eastAsiaTheme="minorEastAsia" w:hAnsi="Book Antiqua" w:cs="Times New Roman"/>
          <w:b/>
          <w:i/>
          <w:color w:val="auto"/>
          <w:sz w:val="24"/>
          <w:szCs w:val="24"/>
          <w:lang w:eastAsia="zh-CN"/>
        </w:rPr>
      </w:pPr>
      <w:r w:rsidRPr="00C83E3D">
        <w:rPr>
          <w:rFonts w:ascii="Book Antiqua" w:eastAsia="Times New Roman" w:hAnsi="Book Antiqua" w:cs="Times New Roman"/>
          <w:b/>
          <w:i/>
          <w:color w:val="auto"/>
          <w:sz w:val="24"/>
          <w:szCs w:val="24"/>
        </w:rPr>
        <w:t>Statistical analysis</w:t>
      </w:r>
    </w:p>
    <w:p w14:paraId="769EA5C3" w14:textId="5ED65532" w:rsidR="002A5E5C" w:rsidRPr="00CF7317" w:rsidRDefault="009521CD" w:rsidP="00CF7317">
      <w:pPr>
        <w:spacing w:after="0" w:line="360" w:lineRule="auto"/>
        <w:jc w:val="both"/>
        <w:rPr>
          <w:rFonts w:ascii="Book Antiqua" w:hAnsi="Book Antiqua" w:cs="Times New Roman"/>
          <w:b/>
          <w:color w:val="auto"/>
          <w:sz w:val="24"/>
          <w:szCs w:val="24"/>
        </w:rPr>
      </w:pPr>
      <w:r w:rsidRPr="00CF7317">
        <w:rPr>
          <w:rFonts w:ascii="Book Antiqua" w:hAnsi="Book Antiqua" w:cs="Times New Roman"/>
          <w:color w:val="auto"/>
          <w:sz w:val="24"/>
          <w:szCs w:val="24"/>
        </w:rPr>
        <w:t>A s</w:t>
      </w:r>
      <w:r w:rsidR="006C6227" w:rsidRPr="00CF7317">
        <w:rPr>
          <w:rFonts w:ascii="Book Antiqua" w:hAnsi="Book Antiqua" w:cs="Times New Roman"/>
          <w:color w:val="auto"/>
          <w:sz w:val="24"/>
          <w:szCs w:val="24"/>
        </w:rPr>
        <w:t>tatis</w:t>
      </w:r>
      <w:r w:rsidR="005877FF" w:rsidRPr="00CF7317">
        <w:rPr>
          <w:rFonts w:ascii="Book Antiqua" w:hAnsi="Book Antiqua" w:cs="Times New Roman"/>
          <w:color w:val="auto"/>
          <w:sz w:val="24"/>
          <w:szCs w:val="24"/>
        </w:rPr>
        <w:t>ti</w:t>
      </w:r>
      <w:r w:rsidR="006C6227" w:rsidRPr="00CF7317">
        <w:rPr>
          <w:rFonts w:ascii="Book Antiqua" w:hAnsi="Book Antiqua" w:cs="Times New Roman"/>
          <w:color w:val="auto"/>
          <w:sz w:val="24"/>
          <w:szCs w:val="24"/>
        </w:rPr>
        <w:t>cal review of the study was performed by a</w:t>
      </w:r>
      <w:r w:rsidR="005877FF" w:rsidRPr="00CF7317">
        <w:rPr>
          <w:rFonts w:ascii="Book Antiqua" w:hAnsi="Book Antiqua" w:cs="Times New Roman"/>
          <w:color w:val="auto"/>
          <w:sz w:val="24"/>
          <w:szCs w:val="24"/>
        </w:rPr>
        <w:t xml:space="preserve"> biomedical statistician. </w:t>
      </w:r>
      <w:r w:rsidR="005776D1" w:rsidRPr="00CF7317">
        <w:rPr>
          <w:rFonts w:ascii="Book Antiqua" w:hAnsi="Book Antiqua" w:cs="Times New Roman"/>
          <w:color w:val="auto"/>
          <w:sz w:val="24"/>
          <w:szCs w:val="24"/>
        </w:rPr>
        <w:t xml:space="preserve">We used the Fisher’s exact test to evaluate differences between the two groups. A </w:t>
      </w:r>
      <w:r w:rsidR="005776D1" w:rsidRPr="00C83E3D">
        <w:rPr>
          <w:rFonts w:ascii="Book Antiqua" w:hAnsi="Book Antiqua" w:cs="Times New Roman"/>
          <w:i/>
          <w:color w:val="auto"/>
          <w:sz w:val="24"/>
          <w:szCs w:val="24"/>
        </w:rPr>
        <w:t>P</w:t>
      </w:r>
      <w:r w:rsidR="00C83E3D">
        <w:rPr>
          <w:rFonts w:ascii="Book Antiqua" w:eastAsiaTheme="minorEastAsia" w:hAnsi="Book Antiqua" w:cs="Times New Roman" w:hint="eastAsia"/>
          <w:color w:val="auto"/>
          <w:sz w:val="24"/>
          <w:szCs w:val="24"/>
          <w:lang w:eastAsia="zh-CN"/>
        </w:rPr>
        <w:t>-</w:t>
      </w:r>
      <w:r w:rsidR="005776D1" w:rsidRPr="00CF7317">
        <w:rPr>
          <w:rFonts w:ascii="Book Antiqua" w:hAnsi="Book Antiqua" w:cs="Times New Roman"/>
          <w:color w:val="auto"/>
          <w:sz w:val="24"/>
          <w:szCs w:val="24"/>
        </w:rPr>
        <w:t>value &lt; 0.05 was considered statistically significant.</w:t>
      </w:r>
    </w:p>
    <w:p w14:paraId="3F4A22D9" w14:textId="77777777" w:rsidR="00762E19" w:rsidRPr="00CF7317" w:rsidRDefault="00762E19" w:rsidP="00CF7317">
      <w:pPr>
        <w:spacing w:after="0" w:line="360" w:lineRule="auto"/>
        <w:jc w:val="both"/>
        <w:rPr>
          <w:rFonts w:ascii="Book Antiqua" w:hAnsi="Book Antiqua" w:cs="Times New Roman"/>
          <w:b/>
          <w:color w:val="auto"/>
          <w:sz w:val="24"/>
          <w:szCs w:val="24"/>
        </w:rPr>
      </w:pPr>
    </w:p>
    <w:p w14:paraId="1A27C629" w14:textId="75BED490" w:rsidR="00762E19" w:rsidRPr="00C83E3D" w:rsidRDefault="00C83E3D" w:rsidP="00CF7317">
      <w:pPr>
        <w:spacing w:after="0" w:line="360" w:lineRule="auto"/>
        <w:jc w:val="both"/>
        <w:rPr>
          <w:rFonts w:ascii="Book Antiqua" w:eastAsiaTheme="minorEastAsia" w:hAnsi="Book Antiqua" w:cs="Times New Roman"/>
          <w:b/>
          <w:color w:val="auto"/>
          <w:sz w:val="24"/>
          <w:szCs w:val="24"/>
          <w:lang w:eastAsia="zh-CN"/>
        </w:rPr>
      </w:pPr>
      <w:r>
        <w:rPr>
          <w:rFonts w:ascii="Book Antiqua" w:hAnsi="Book Antiqua" w:cs="Times New Roman"/>
          <w:b/>
          <w:color w:val="auto"/>
          <w:sz w:val="24"/>
          <w:szCs w:val="24"/>
        </w:rPr>
        <w:t>RESULTS</w:t>
      </w:r>
    </w:p>
    <w:p w14:paraId="02E9D8E2" w14:textId="68260A43" w:rsidR="00762E19" w:rsidRDefault="003F1079"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lastRenderedPageBreak/>
        <w:t>Seven</w:t>
      </w:r>
      <w:r w:rsidR="002C5125" w:rsidRPr="00CF7317">
        <w:rPr>
          <w:rFonts w:ascii="Book Antiqua" w:hAnsi="Book Antiqua" w:cs="Times New Roman"/>
          <w:color w:val="auto"/>
          <w:sz w:val="24"/>
          <w:szCs w:val="24"/>
        </w:rPr>
        <w:t xml:space="preserve"> patients were excluded from the study. One patient was excluded from the ACB fall group due to prior history of falls and history of a neurological disease. Five patients were excluded from the FNB group because they had revision TKA. One patient was excluded from the FNB fall group because the patient had an extensor mechanism reconstruction procedure along with a revision TKA. </w:t>
      </w:r>
      <w:r w:rsidR="00762E19" w:rsidRPr="00CF7317">
        <w:rPr>
          <w:rFonts w:ascii="Book Antiqua" w:hAnsi="Book Antiqua" w:cs="Times New Roman"/>
          <w:color w:val="auto"/>
          <w:sz w:val="24"/>
          <w:szCs w:val="24"/>
        </w:rPr>
        <w:t>There were a total of 834 patients that had TKA with FNB + KI between January 2013 and Dece</w:t>
      </w:r>
      <w:r w:rsidR="00DA6CDC" w:rsidRPr="00CF7317">
        <w:rPr>
          <w:rFonts w:ascii="Book Antiqua" w:hAnsi="Book Antiqua" w:cs="Times New Roman"/>
          <w:color w:val="auto"/>
          <w:sz w:val="24"/>
          <w:szCs w:val="24"/>
        </w:rPr>
        <w:t>mber 2014</w:t>
      </w:r>
      <w:r w:rsidR="003F07D3" w:rsidRPr="00CF7317">
        <w:rPr>
          <w:rFonts w:ascii="Book Antiqua" w:hAnsi="Book Antiqua" w:cs="Times New Roman"/>
          <w:color w:val="auto"/>
          <w:sz w:val="24"/>
          <w:szCs w:val="24"/>
        </w:rPr>
        <w:t xml:space="preserve"> (Table </w:t>
      </w:r>
      <w:r w:rsidR="00C83E3D">
        <w:rPr>
          <w:rFonts w:ascii="Book Antiqua" w:eastAsiaTheme="minorEastAsia" w:hAnsi="Book Antiqua" w:cs="Times New Roman" w:hint="eastAsia"/>
          <w:color w:val="auto"/>
          <w:sz w:val="24"/>
          <w:szCs w:val="24"/>
          <w:lang w:eastAsia="zh-CN"/>
        </w:rPr>
        <w:t>1</w:t>
      </w:r>
      <w:r w:rsidR="003F07D3" w:rsidRPr="00CF7317">
        <w:rPr>
          <w:rFonts w:ascii="Book Antiqua" w:hAnsi="Book Antiqua" w:cs="Times New Roman"/>
          <w:color w:val="auto"/>
          <w:sz w:val="24"/>
          <w:szCs w:val="24"/>
        </w:rPr>
        <w:t>)</w:t>
      </w:r>
      <w:r w:rsidR="00DA6CDC" w:rsidRPr="00CF7317">
        <w:rPr>
          <w:rFonts w:ascii="Book Antiqua" w:hAnsi="Book Antiqua" w:cs="Times New Roman"/>
          <w:color w:val="auto"/>
          <w:sz w:val="24"/>
          <w:szCs w:val="24"/>
        </w:rPr>
        <w:t>. Of those patients, 11</w:t>
      </w:r>
      <w:r w:rsidR="00C83E3D">
        <w:rPr>
          <w:rFonts w:ascii="Book Antiqua" w:eastAsiaTheme="minorEastAsia" w:hAnsi="Book Antiqua" w:cs="Times New Roman" w:hint="eastAsia"/>
          <w:color w:val="auto"/>
          <w:sz w:val="24"/>
          <w:szCs w:val="24"/>
          <w:lang w:eastAsia="zh-CN"/>
        </w:rPr>
        <w:t xml:space="preserve"> </w:t>
      </w:r>
      <w:r w:rsidR="00DA6CDC" w:rsidRPr="00CF7317">
        <w:rPr>
          <w:rFonts w:ascii="Book Antiqua" w:hAnsi="Book Antiqua" w:cs="Times New Roman"/>
          <w:color w:val="auto"/>
          <w:sz w:val="24"/>
          <w:szCs w:val="24"/>
        </w:rPr>
        <w:t>(1.3</w:t>
      </w:r>
      <w:r w:rsidR="00762E19" w:rsidRPr="00CF7317">
        <w:rPr>
          <w:rFonts w:ascii="Book Antiqua" w:hAnsi="Book Antiqua" w:cs="Times New Roman"/>
          <w:color w:val="auto"/>
          <w:sz w:val="24"/>
          <w:szCs w:val="24"/>
        </w:rPr>
        <w:t>%) experienced a fall during their hospital stay</w:t>
      </w:r>
      <w:r w:rsidR="00110E29" w:rsidRPr="00CF7317">
        <w:rPr>
          <w:rFonts w:ascii="Book Antiqua" w:hAnsi="Book Antiqua" w:cs="Times New Roman"/>
          <w:color w:val="auto"/>
          <w:sz w:val="24"/>
          <w:szCs w:val="24"/>
        </w:rPr>
        <w:t xml:space="preserve"> (Table </w:t>
      </w:r>
      <w:r w:rsidR="00C83E3D">
        <w:rPr>
          <w:rFonts w:ascii="Book Antiqua" w:eastAsiaTheme="minorEastAsia" w:hAnsi="Book Antiqua" w:cs="Times New Roman" w:hint="eastAsia"/>
          <w:color w:val="auto"/>
          <w:sz w:val="24"/>
          <w:szCs w:val="24"/>
          <w:lang w:eastAsia="zh-CN"/>
        </w:rPr>
        <w:t>2</w:t>
      </w:r>
      <w:r w:rsidR="00110E29" w:rsidRPr="00CF7317">
        <w:rPr>
          <w:rFonts w:ascii="Book Antiqua" w:hAnsi="Book Antiqua" w:cs="Times New Roman"/>
          <w:color w:val="auto"/>
          <w:sz w:val="24"/>
          <w:szCs w:val="24"/>
        </w:rPr>
        <w:t>)</w:t>
      </w:r>
      <w:r w:rsidR="00762E19" w:rsidRPr="00CF7317">
        <w:rPr>
          <w:rFonts w:ascii="Book Antiqua" w:hAnsi="Book Antiqua" w:cs="Times New Roman"/>
          <w:color w:val="auto"/>
          <w:sz w:val="24"/>
          <w:szCs w:val="24"/>
        </w:rPr>
        <w:t xml:space="preserve">. One patient had an ankle fracture necessitating operative fixation. One patient sustained facial laceration which required sutures. Three patients’ injuries necessitated </w:t>
      </w:r>
      <w:r w:rsidR="00C83E3D" w:rsidRPr="00CF7317">
        <w:rPr>
          <w:rFonts w:ascii="Book Antiqua" w:hAnsi="Book Antiqua" w:cs="Times New Roman"/>
          <w:color w:val="auto"/>
          <w:sz w:val="24"/>
          <w:szCs w:val="24"/>
        </w:rPr>
        <w:t>X</w:t>
      </w:r>
      <w:r w:rsidR="00762E19" w:rsidRPr="00CF7317">
        <w:rPr>
          <w:rFonts w:ascii="Book Antiqua" w:hAnsi="Book Antiqua" w:cs="Times New Roman"/>
          <w:color w:val="auto"/>
          <w:sz w:val="24"/>
          <w:szCs w:val="24"/>
        </w:rPr>
        <w:t>-rays of their extremity after the fall, but no fractures were identified.</w:t>
      </w:r>
      <w:r w:rsidR="00440E79" w:rsidRPr="00CF7317">
        <w:rPr>
          <w:rFonts w:ascii="Book Antiqua" w:hAnsi="Book Antiqua" w:cs="Times New Roman"/>
          <w:color w:val="auto"/>
          <w:sz w:val="24"/>
          <w:szCs w:val="24"/>
        </w:rPr>
        <w:t xml:space="preserve"> Within the</w:t>
      </w:r>
      <w:r w:rsidR="001D2962" w:rsidRPr="00CF7317">
        <w:rPr>
          <w:rFonts w:ascii="Book Antiqua" w:hAnsi="Book Antiqua" w:cs="Times New Roman"/>
          <w:color w:val="auto"/>
          <w:sz w:val="24"/>
          <w:szCs w:val="24"/>
        </w:rPr>
        <w:t xml:space="preserve"> FNB</w:t>
      </w:r>
      <w:r w:rsidR="00440E79" w:rsidRPr="00CF7317">
        <w:rPr>
          <w:rFonts w:ascii="Book Antiqua" w:hAnsi="Book Antiqua" w:cs="Times New Roman"/>
          <w:color w:val="auto"/>
          <w:sz w:val="24"/>
          <w:szCs w:val="24"/>
        </w:rPr>
        <w:t xml:space="preserve"> group</w:t>
      </w:r>
      <w:r w:rsidR="001D2962" w:rsidRPr="00CF7317">
        <w:rPr>
          <w:rFonts w:ascii="Book Antiqua" w:hAnsi="Book Antiqua" w:cs="Times New Roman"/>
          <w:color w:val="auto"/>
          <w:sz w:val="24"/>
          <w:szCs w:val="24"/>
        </w:rPr>
        <w:t>, f</w:t>
      </w:r>
      <w:r w:rsidR="009D4213" w:rsidRPr="00CF7317">
        <w:rPr>
          <w:rFonts w:ascii="Book Antiqua" w:hAnsi="Book Antiqua" w:cs="Times New Roman"/>
          <w:color w:val="auto"/>
          <w:sz w:val="24"/>
          <w:szCs w:val="24"/>
        </w:rPr>
        <w:t xml:space="preserve">our patients fell on </w:t>
      </w:r>
      <w:r w:rsidR="00440E79" w:rsidRPr="00CF7317">
        <w:rPr>
          <w:rFonts w:ascii="Book Antiqua" w:hAnsi="Book Antiqua" w:cs="Times New Roman"/>
          <w:color w:val="auto"/>
          <w:sz w:val="24"/>
          <w:szCs w:val="24"/>
        </w:rPr>
        <w:t>post</w:t>
      </w:r>
      <w:r w:rsidR="005059EF" w:rsidRPr="00CF7317">
        <w:rPr>
          <w:rFonts w:ascii="Book Antiqua" w:hAnsi="Book Antiqua" w:cs="Times New Roman"/>
          <w:color w:val="auto"/>
          <w:sz w:val="24"/>
          <w:szCs w:val="24"/>
        </w:rPr>
        <w:t>-</w:t>
      </w:r>
      <w:r w:rsidR="00440E79" w:rsidRPr="00CF7317">
        <w:rPr>
          <w:rFonts w:ascii="Book Antiqua" w:hAnsi="Book Antiqua" w:cs="Times New Roman"/>
          <w:color w:val="auto"/>
          <w:sz w:val="24"/>
          <w:szCs w:val="24"/>
        </w:rPr>
        <w:t>op</w:t>
      </w:r>
      <w:r w:rsidR="005059EF" w:rsidRPr="00CF7317">
        <w:rPr>
          <w:rFonts w:ascii="Book Antiqua" w:hAnsi="Book Antiqua" w:cs="Times New Roman"/>
          <w:color w:val="auto"/>
          <w:sz w:val="24"/>
          <w:szCs w:val="24"/>
        </w:rPr>
        <w:t>erative</w:t>
      </w:r>
      <w:r w:rsidR="00440E79" w:rsidRPr="00CF7317">
        <w:rPr>
          <w:rFonts w:ascii="Book Antiqua" w:hAnsi="Book Antiqua" w:cs="Times New Roman"/>
          <w:color w:val="auto"/>
          <w:sz w:val="24"/>
          <w:szCs w:val="24"/>
        </w:rPr>
        <w:t xml:space="preserve"> day one</w:t>
      </w:r>
      <w:r w:rsidR="009D4213" w:rsidRPr="00CF7317">
        <w:rPr>
          <w:rFonts w:ascii="Book Antiqua" w:hAnsi="Book Antiqua" w:cs="Times New Roman"/>
          <w:color w:val="auto"/>
          <w:sz w:val="24"/>
          <w:szCs w:val="24"/>
        </w:rPr>
        <w:t xml:space="preserve"> and seven</w:t>
      </w:r>
      <w:r w:rsidR="000A2CCE" w:rsidRPr="00CF7317">
        <w:rPr>
          <w:rFonts w:ascii="Book Antiqua" w:hAnsi="Book Antiqua" w:cs="Times New Roman"/>
          <w:color w:val="auto"/>
          <w:sz w:val="24"/>
          <w:szCs w:val="24"/>
        </w:rPr>
        <w:t xml:space="preserve"> </w:t>
      </w:r>
      <w:r w:rsidR="00B47227" w:rsidRPr="00CF7317">
        <w:rPr>
          <w:rFonts w:ascii="Book Antiqua" w:hAnsi="Book Antiqua" w:cs="Times New Roman"/>
          <w:color w:val="auto"/>
          <w:sz w:val="24"/>
          <w:szCs w:val="24"/>
        </w:rPr>
        <w:t>patients</w:t>
      </w:r>
      <w:r w:rsidR="000A2CCE" w:rsidRPr="00CF7317">
        <w:rPr>
          <w:rFonts w:ascii="Book Antiqua" w:hAnsi="Book Antiqua" w:cs="Times New Roman"/>
          <w:color w:val="auto"/>
          <w:sz w:val="24"/>
          <w:szCs w:val="24"/>
        </w:rPr>
        <w:t xml:space="preserve"> fell on </w:t>
      </w:r>
      <w:r w:rsidR="00440E79" w:rsidRPr="00CF7317">
        <w:rPr>
          <w:rFonts w:ascii="Book Antiqua" w:hAnsi="Book Antiqua" w:cs="Times New Roman"/>
          <w:color w:val="auto"/>
          <w:sz w:val="24"/>
          <w:szCs w:val="24"/>
        </w:rPr>
        <w:t>post</w:t>
      </w:r>
      <w:r w:rsidR="005059EF" w:rsidRPr="00CF7317">
        <w:rPr>
          <w:rFonts w:ascii="Book Antiqua" w:hAnsi="Book Antiqua" w:cs="Times New Roman"/>
          <w:color w:val="auto"/>
          <w:sz w:val="24"/>
          <w:szCs w:val="24"/>
        </w:rPr>
        <w:t>-</w:t>
      </w:r>
      <w:r w:rsidR="00440E79" w:rsidRPr="00CF7317">
        <w:rPr>
          <w:rFonts w:ascii="Book Antiqua" w:hAnsi="Book Antiqua" w:cs="Times New Roman"/>
          <w:color w:val="auto"/>
          <w:sz w:val="24"/>
          <w:szCs w:val="24"/>
        </w:rPr>
        <w:t>op</w:t>
      </w:r>
      <w:r w:rsidR="005059EF" w:rsidRPr="00CF7317">
        <w:rPr>
          <w:rFonts w:ascii="Book Antiqua" w:hAnsi="Book Antiqua" w:cs="Times New Roman"/>
          <w:color w:val="auto"/>
          <w:sz w:val="24"/>
          <w:szCs w:val="24"/>
        </w:rPr>
        <w:t>erative</w:t>
      </w:r>
      <w:r w:rsidR="00440E79" w:rsidRPr="00CF7317">
        <w:rPr>
          <w:rFonts w:ascii="Book Antiqua" w:hAnsi="Book Antiqua" w:cs="Times New Roman"/>
          <w:color w:val="auto"/>
          <w:sz w:val="24"/>
          <w:szCs w:val="24"/>
        </w:rPr>
        <w:t xml:space="preserve"> day two</w:t>
      </w:r>
      <w:r w:rsidR="000A2CCE" w:rsidRPr="00CF7317">
        <w:rPr>
          <w:rFonts w:ascii="Book Antiqua" w:hAnsi="Book Antiqua" w:cs="Times New Roman"/>
          <w:color w:val="auto"/>
          <w:sz w:val="24"/>
          <w:szCs w:val="24"/>
        </w:rPr>
        <w:t xml:space="preserve">. </w:t>
      </w:r>
      <w:r w:rsidR="009D4213" w:rsidRPr="00CF7317">
        <w:rPr>
          <w:rFonts w:ascii="Book Antiqua" w:hAnsi="Book Antiqua" w:cs="Times New Roman"/>
          <w:color w:val="auto"/>
          <w:sz w:val="24"/>
          <w:szCs w:val="24"/>
        </w:rPr>
        <w:t>The age range of the pa</w:t>
      </w:r>
      <w:r w:rsidR="001D2962" w:rsidRPr="00CF7317">
        <w:rPr>
          <w:rFonts w:ascii="Book Antiqua" w:hAnsi="Book Antiqua" w:cs="Times New Roman"/>
          <w:color w:val="auto"/>
          <w:sz w:val="24"/>
          <w:szCs w:val="24"/>
        </w:rPr>
        <w:t>tients that fell after FNB was</w:t>
      </w:r>
      <w:r w:rsidR="009D4213" w:rsidRPr="00CF7317">
        <w:rPr>
          <w:rFonts w:ascii="Book Antiqua" w:hAnsi="Book Antiqua" w:cs="Times New Roman"/>
          <w:color w:val="auto"/>
          <w:sz w:val="24"/>
          <w:szCs w:val="24"/>
        </w:rPr>
        <w:t xml:space="preserve"> between 49-92 years </w:t>
      </w:r>
      <w:r w:rsidR="00440E79" w:rsidRPr="00CF7317">
        <w:rPr>
          <w:rFonts w:ascii="Book Antiqua" w:hAnsi="Book Antiqua" w:cs="Times New Roman"/>
          <w:color w:val="auto"/>
          <w:sz w:val="24"/>
          <w:szCs w:val="24"/>
        </w:rPr>
        <w:t xml:space="preserve">old </w:t>
      </w:r>
      <w:r w:rsidR="009D4213" w:rsidRPr="00CF7317">
        <w:rPr>
          <w:rFonts w:ascii="Book Antiqua" w:hAnsi="Book Antiqua" w:cs="Times New Roman"/>
          <w:color w:val="auto"/>
          <w:sz w:val="24"/>
          <w:szCs w:val="24"/>
        </w:rPr>
        <w:t xml:space="preserve">with an average age of 65.5. Eight of the eleven patients in this group were females. </w:t>
      </w:r>
      <w:r w:rsidRPr="00CF7317">
        <w:rPr>
          <w:rFonts w:ascii="Book Antiqua" w:hAnsi="Book Antiqua" w:cs="Times New Roman"/>
          <w:color w:val="auto"/>
          <w:sz w:val="24"/>
          <w:szCs w:val="24"/>
        </w:rPr>
        <w:t xml:space="preserve">The average body mass index (BMI) </w:t>
      </w:r>
      <w:r w:rsidR="00440E79" w:rsidRPr="00CF7317">
        <w:rPr>
          <w:rFonts w:ascii="Book Antiqua" w:hAnsi="Book Antiqua" w:cs="Times New Roman"/>
          <w:color w:val="auto"/>
          <w:sz w:val="24"/>
          <w:szCs w:val="24"/>
        </w:rPr>
        <w:t xml:space="preserve">of </w:t>
      </w:r>
      <w:r w:rsidR="00056B95" w:rsidRPr="00CF7317">
        <w:rPr>
          <w:rFonts w:ascii="Book Antiqua" w:hAnsi="Book Antiqua" w:cs="Times New Roman"/>
          <w:color w:val="auto"/>
          <w:sz w:val="24"/>
          <w:szCs w:val="24"/>
        </w:rPr>
        <w:t xml:space="preserve">the </w:t>
      </w:r>
      <w:r w:rsidR="00C41C9D" w:rsidRPr="00CF7317">
        <w:rPr>
          <w:rFonts w:ascii="Book Antiqua" w:hAnsi="Book Antiqua" w:cs="Times New Roman"/>
          <w:color w:val="auto"/>
          <w:sz w:val="24"/>
          <w:szCs w:val="24"/>
        </w:rPr>
        <w:t>patients</w:t>
      </w:r>
      <w:r w:rsidR="00440E79" w:rsidRPr="00CF7317">
        <w:rPr>
          <w:rFonts w:ascii="Book Antiqua" w:hAnsi="Book Antiqua" w:cs="Times New Roman"/>
          <w:color w:val="auto"/>
          <w:sz w:val="24"/>
          <w:szCs w:val="24"/>
        </w:rPr>
        <w:t xml:space="preserve"> that fell</w:t>
      </w:r>
      <w:r w:rsidR="00C41C9D" w:rsidRPr="00CF7317">
        <w:rPr>
          <w:rFonts w:ascii="Book Antiqua" w:hAnsi="Book Antiqua" w:cs="Times New Roman"/>
          <w:color w:val="auto"/>
          <w:sz w:val="24"/>
          <w:szCs w:val="24"/>
        </w:rPr>
        <w:t xml:space="preserve"> after FNB was 33.3. </w:t>
      </w:r>
      <w:r w:rsidR="00762E19" w:rsidRPr="00CF7317">
        <w:rPr>
          <w:rFonts w:ascii="Book Antiqua" w:hAnsi="Book Antiqua" w:cs="Times New Roman"/>
          <w:color w:val="auto"/>
          <w:sz w:val="24"/>
          <w:szCs w:val="24"/>
        </w:rPr>
        <w:t xml:space="preserve">In contrast, </w:t>
      </w:r>
      <w:r w:rsidR="00056B95" w:rsidRPr="00CF7317">
        <w:rPr>
          <w:rFonts w:ascii="Book Antiqua" w:hAnsi="Book Antiqua" w:cs="Times New Roman"/>
          <w:color w:val="auto"/>
          <w:sz w:val="24"/>
          <w:szCs w:val="24"/>
        </w:rPr>
        <w:t>of the total</w:t>
      </w:r>
      <w:r w:rsidR="00762E19" w:rsidRPr="00CF7317">
        <w:rPr>
          <w:rFonts w:ascii="Book Antiqua" w:hAnsi="Book Antiqua" w:cs="Times New Roman"/>
          <w:color w:val="auto"/>
          <w:sz w:val="24"/>
          <w:szCs w:val="24"/>
        </w:rPr>
        <w:t xml:space="preserve"> 791 patients that had TKA with ACB between January 2</w:t>
      </w:r>
      <w:r w:rsidR="00056B95" w:rsidRPr="00CF7317">
        <w:rPr>
          <w:rFonts w:ascii="Book Antiqua" w:hAnsi="Book Antiqua" w:cs="Times New Roman"/>
          <w:color w:val="auto"/>
          <w:sz w:val="24"/>
          <w:szCs w:val="24"/>
        </w:rPr>
        <w:t>015 and August of 2016, o</w:t>
      </w:r>
      <w:r w:rsidRPr="00CF7317">
        <w:rPr>
          <w:rFonts w:ascii="Book Antiqua" w:hAnsi="Book Antiqua" w:cs="Times New Roman"/>
          <w:color w:val="auto"/>
          <w:sz w:val="24"/>
          <w:szCs w:val="24"/>
        </w:rPr>
        <w:t>nly one</w:t>
      </w:r>
      <w:r w:rsidR="00110E29" w:rsidRPr="00CF7317">
        <w:rPr>
          <w:rFonts w:ascii="Book Antiqua" w:hAnsi="Book Antiqua" w:cs="Times New Roman"/>
          <w:color w:val="auto"/>
          <w:sz w:val="24"/>
          <w:szCs w:val="24"/>
        </w:rPr>
        <w:t xml:space="preserve"> patient</w:t>
      </w:r>
      <w:r w:rsidRPr="00CF7317">
        <w:rPr>
          <w:rFonts w:ascii="Book Antiqua" w:hAnsi="Book Antiqua" w:cs="Times New Roman"/>
          <w:color w:val="auto"/>
          <w:sz w:val="24"/>
          <w:szCs w:val="24"/>
        </w:rPr>
        <w:t xml:space="preserve"> (0.13%) fall was </w:t>
      </w:r>
      <w:r w:rsidR="00762E19" w:rsidRPr="00CF7317">
        <w:rPr>
          <w:rFonts w:ascii="Book Antiqua" w:hAnsi="Book Antiqua" w:cs="Times New Roman"/>
          <w:color w:val="auto"/>
          <w:sz w:val="24"/>
          <w:szCs w:val="24"/>
        </w:rPr>
        <w:t xml:space="preserve">recorded </w:t>
      </w:r>
      <w:r w:rsidR="003F07D3" w:rsidRPr="00CF7317">
        <w:rPr>
          <w:rFonts w:ascii="Book Antiqua" w:hAnsi="Book Antiqua" w:cs="Times New Roman"/>
          <w:color w:val="auto"/>
          <w:sz w:val="24"/>
          <w:szCs w:val="24"/>
        </w:rPr>
        <w:t xml:space="preserve">(Table </w:t>
      </w:r>
      <w:r w:rsidR="00C83E3D">
        <w:rPr>
          <w:rFonts w:ascii="Book Antiqua" w:eastAsiaTheme="minorEastAsia" w:hAnsi="Book Antiqua" w:cs="Times New Roman" w:hint="eastAsia"/>
          <w:color w:val="auto"/>
          <w:sz w:val="24"/>
          <w:szCs w:val="24"/>
          <w:lang w:eastAsia="zh-CN"/>
        </w:rPr>
        <w:t>1</w:t>
      </w:r>
      <w:r w:rsidR="003F07D3" w:rsidRPr="00CF7317">
        <w:rPr>
          <w:rFonts w:ascii="Book Antiqua" w:hAnsi="Book Antiqua" w:cs="Times New Roman"/>
          <w:color w:val="auto"/>
          <w:sz w:val="24"/>
          <w:szCs w:val="24"/>
        </w:rPr>
        <w:t>)</w:t>
      </w:r>
      <w:r w:rsidR="00762E19"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 xml:space="preserve">The patient who fell after ACB was a </w:t>
      </w:r>
      <w:r w:rsidR="000613AD" w:rsidRPr="00CF7317">
        <w:rPr>
          <w:rFonts w:ascii="Book Antiqua" w:hAnsi="Book Antiqua" w:cs="Times New Roman"/>
          <w:color w:val="auto"/>
          <w:sz w:val="24"/>
          <w:szCs w:val="24"/>
        </w:rPr>
        <w:t>59</w:t>
      </w:r>
      <w:r w:rsidRPr="00CF7317">
        <w:rPr>
          <w:rFonts w:ascii="Book Antiqua" w:hAnsi="Book Antiqua" w:cs="Times New Roman"/>
          <w:color w:val="auto"/>
          <w:sz w:val="24"/>
          <w:szCs w:val="24"/>
        </w:rPr>
        <w:t xml:space="preserve"> y</w:t>
      </w:r>
      <w:r w:rsidR="00056B95" w:rsidRPr="00CF7317">
        <w:rPr>
          <w:rFonts w:ascii="Book Antiqua" w:hAnsi="Book Antiqua" w:cs="Times New Roman"/>
          <w:color w:val="auto"/>
          <w:sz w:val="24"/>
          <w:szCs w:val="24"/>
        </w:rPr>
        <w:t>ear</w:t>
      </w:r>
      <w:r w:rsidRPr="00CF7317">
        <w:rPr>
          <w:rFonts w:ascii="Book Antiqua" w:hAnsi="Book Antiqua" w:cs="Times New Roman"/>
          <w:color w:val="auto"/>
          <w:sz w:val="24"/>
          <w:szCs w:val="24"/>
        </w:rPr>
        <w:t xml:space="preserve"> old female with a </w:t>
      </w:r>
      <w:r w:rsidR="0026710B" w:rsidRPr="00CF7317">
        <w:rPr>
          <w:rFonts w:ascii="Book Antiqua" w:hAnsi="Book Antiqua" w:cs="Times New Roman"/>
          <w:color w:val="auto"/>
          <w:sz w:val="24"/>
          <w:szCs w:val="24"/>
        </w:rPr>
        <w:t>BMI</w:t>
      </w:r>
      <w:r w:rsidRPr="00CF7317">
        <w:rPr>
          <w:rFonts w:ascii="Book Antiqua" w:hAnsi="Book Antiqua" w:cs="Times New Roman"/>
          <w:color w:val="auto"/>
          <w:sz w:val="24"/>
          <w:szCs w:val="24"/>
        </w:rPr>
        <w:t xml:space="preserve"> of 41.77</w:t>
      </w:r>
      <w:r w:rsidR="00056B95" w:rsidRPr="00CF7317">
        <w:rPr>
          <w:rFonts w:ascii="Book Antiqua" w:hAnsi="Book Antiqua" w:cs="Times New Roman"/>
          <w:color w:val="auto"/>
          <w:sz w:val="24"/>
          <w:szCs w:val="24"/>
        </w:rPr>
        <w:t xml:space="preserve">, who </w:t>
      </w:r>
      <w:r w:rsidR="000613AD" w:rsidRPr="00CF7317">
        <w:rPr>
          <w:rFonts w:ascii="Book Antiqua" w:hAnsi="Book Antiqua" w:cs="Times New Roman"/>
          <w:color w:val="auto"/>
          <w:sz w:val="24"/>
          <w:szCs w:val="24"/>
        </w:rPr>
        <w:t xml:space="preserve">fell on </w:t>
      </w:r>
      <w:r w:rsidR="0026710B" w:rsidRPr="00CF7317">
        <w:rPr>
          <w:rFonts w:ascii="Book Antiqua" w:hAnsi="Book Antiqua" w:cs="Times New Roman"/>
          <w:color w:val="auto"/>
          <w:sz w:val="24"/>
          <w:szCs w:val="24"/>
        </w:rPr>
        <w:t>post</w:t>
      </w:r>
      <w:r w:rsidR="005059EF" w:rsidRPr="00CF7317">
        <w:rPr>
          <w:rFonts w:ascii="Book Antiqua" w:hAnsi="Book Antiqua" w:cs="Times New Roman"/>
          <w:color w:val="auto"/>
          <w:sz w:val="24"/>
          <w:szCs w:val="24"/>
        </w:rPr>
        <w:t>-</w:t>
      </w:r>
      <w:r w:rsidR="0026710B" w:rsidRPr="00CF7317">
        <w:rPr>
          <w:rFonts w:ascii="Book Antiqua" w:hAnsi="Book Antiqua" w:cs="Times New Roman"/>
          <w:color w:val="auto"/>
          <w:sz w:val="24"/>
          <w:szCs w:val="24"/>
        </w:rPr>
        <w:t>op</w:t>
      </w:r>
      <w:r w:rsidR="005059EF" w:rsidRPr="00CF7317">
        <w:rPr>
          <w:rFonts w:ascii="Book Antiqua" w:hAnsi="Book Antiqua" w:cs="Times New Roman"/>
          <w:color w:val="auto"/>
          <w:sz w:val="24"/>
          <w:szCs w:val="24"/>
        </w:rPr>
        <w:t>erative</w:t>
      </w:r>
      <w:r w:rsidR="0026710B" w:rsidRPr="00CF7317">
        <w:rPr>
          <w:rFonts w:ascii="Book Antiqua" w:hAnsi="Book Antiqua" w:cs="Times New Roman"/>
          <w:color w:val="auto"/>
          <w:sz w:val="24"/>
          <w:szCs w:val="24"/>
        </w:rPr>
        <w:t xml:space="preserve"> day two</w:t>
      </w:r>
      <w:r w:rsidR="000613AD" w:rsidRPr="00CF7317">
        <w:rPr>
          <w:rFonts w:ascii="Book Antiqua" w:hAnsi="Book Antiqua" w:cs="Times New Roman"/>
          <w:color w:val="auto"/>
          <w:sz w:val="24"/>
          <w:szCs w:val="24"/>
        </w:rPr>
        <w:t>.</w:t>
      </w:r>
      <w:r w:rsidR="00D90392" w:rsidRPr="00CF7317">
        <w:rPr>
          <w:rFonts w:ascii="Book Antiqua" w:hAnsi="Book Antiqua" w:cs="Times New Roman"/>
          <w:color w:val="auto"/>
          <w:sz w:val="24"/>
          <w:szCs w:val="24"/>
        </w:rPr>
        <w:t xml:space="preserve"> </w:t>
      </w:r>
      <w:r w:rsidR="00056B95" w:rsidRPr="00CF7317">
        <w:rPr>
          <w:rFonts w:ascii="Book Antiqua" w:hAnsi="Book Antiqua" w:cs="Times New Roman"/>
          <w:color w:val="auto"/>
          <w:sz w:val="24"/>
          <w:szCs w:val="24"/>
        </w:rPr>
        <w:t>The difference between the two groups reached statistical significance (</w:t>
      </w:r>
      <w:r w:rsidR="00C83E3D" w:rsidRPr="00C83E3D">
        <w:rPr>
          <w:rFonts w:ascii="Book Antiqua" w:hAnsi="Book Antiqua" w:cs="Times New Roman"/>
          <w:i/>
          <w:color w:val="auto"/>
          <w:sz w:val="24"/>
          <w:szCs w:val="24"/>
        </w:rPr>
        <w:t>P</w:t>
      </w:r>
      <w:r w:rsidR="00056B95" w:rsidRPr="00CF7317">
        <w:rPr>
          <w:rFonts w:ascii="Book Antiqua" w:hAnsi="Book Antiqua" w:cs="Times New Roman"/>
          <w:color w:val="auto"/>
          <w:sz w:val="24"/>
          <w:szCs w:val="24"/>
        </w:rPr>
        <w:t xml:space="preserve"> &lt; 0.006) (Table </w:t>
      </w:r>
      <w:r w:rsidR="00C83E3D">
        <w:rPr>
          <w:rFonts w:ascii="Book Antiqua" w:eastAsiaTheme="minorEastAsia" w:hAnsi="Book Antiqua" w:cs="Times New Roman" w:hint="eastAsia"/>
          <w:color w:val="auto"/>
          <w:sz w:val="24"/>
          <w:szCs w:val="24"/>
          <w:lang w:eastAsia="zh-CN"/>
        </w:rPr>
        <w:t>2</w:t>
      </w:r>
      <w:r w:rsidR="00056B95" w:rsidRPr="00CF7317">
        <w:rPr>
          <w:rFonts w:ascii="Book Antiqua" w:hAnsi="Book Antiqua" w:cs="Times New Roman"/>
          <w:color w:val="auto"/>
          <w:sz w:val="24"/>
          <w:szCs w:val="24"/>
        </w:rPr>
        <w:t xml:space="preserve">). </w:t>
      </w:r>
      <w:r w:rsidR="00762E19" w:rsidRPr="00CF7317">
        <w:rPr>
          <w:rFonts w:ascii="Book Antiqua" w:hAnsi="Book Antiqua" w:cs="Times New Roman"/>
          <w:color w:val="auto"/>
          <w:sz w:val="24"/>
          <w:szCs w:val="24"/>
        </w:rPr>
        <w:t>It w</w:t>
      </w:r>
      <w:r w:rsidR="003F07D3" w:rsidRPr="00CF7317">
        <w:rPr>
          <w:rFonts w:ascii="Book Antiqua" w:hAnsi="Book Antiqua" w:cs="Times New Roman"/>
          <w:color w:val="auto"/>
          <w:sz w:val="24"/>
          <w:szCs w:val="24"/>
        </w:rPr>
        <w:t xml:space="preserve">as </w:t>
      </w:r>
      <w:r w:rsidRPr="00CF7317">
        <w:rPr>
          <w:rFonts w:ascii="Book Antiqua" w:hAnsi="Book Antiqua" w:cs="Times New Roman"/>
          <w:color w:val="auto"/>
          <w:sz w:val="24"/>
          <w:szCs w:val="24"/>
        </w:rPr>
        <w:t xml:space="preserve">noted that out of the </w:t>
      </w:r>
      <w:r w:rsidR="0026710B" w:rsidRPr="00CF7317">
        <w:rPr>
          <w:rFonts w:ascii="Book Antiqua" w:hAnsi="Book Antiqua" w:cs="Times New Roman"/>
          <w:color w:val="auto"/>
          <w:sz w:val="24"/>
          <w:szCs w:val="24"/>
        </w:rPr>
        <w:t xml:space="preserve">total </w:t>
      </w:r>
      <w:r w:rsidRPr="00CF7317">
        <w:rPr>
          <w:rFonts w:ascii="Book Antiqua" w:hAnsi="Book Antiqua" w:cs="Times New Roman"/>
          <w:color w:val="auto"/>
          <w:sz w:val="24"/>
          <w:szCs w:val="24"/>
        </w:rPr>
        <w:t xml:space="preserve">twelve patients that fell, </w:t>
      </w:r>
      <w:r w:rsidR="00417243">
        <w:rPr>
          <w:rFonts w:ascii="Book Antiqua" w:eastAsiaTheme="minorEastAsia" w:hAnsi="Book Antiqua" w:cs="Times New Roman" w:hint="eastAsia"/>
          <w:color w:val="auto"/>
          <w:sz w:val="24"/>
          <w:szCs w:val="24"/>
          <w:lang w:eastAsia="zh-CN"/>
        </w:rPr>
        <w:t>11</w:t>
      </w:r>
      <w:r w:rsidRPr="00CF7317">
        <w:rPr>
          <w:rFonts w:ascii="Book Antiqua" w:hAnsi="Book Antiqua" w:cs="Times New Roman"/>
          <w:color w:val="auto"/>
          <w:sz w:val="24"/>
          <w:szCs w:val="24"/>
        </w:rPr>
        <w:t xml:space="preserve"> (92</w:t>
      </w:r>
      <w:r w:rsidR="00762E19" w:rsidRPr="00CF7317">
        <w:rPr>
          <w:rFonts w:ascii="Book Antiqua" w:hAnsi="Book Antiqua" w:cs="Times New Roman"/>
          <w:color w:val="auto"/>
          <w:sz w:val="24"/>
          <w:szCs w:val="24"/>
        </w:rPr>
        <w:t>%) had right TKA</w:t>
      </w:r>
      <w:r w:rsidR="003F07D3" w:rsidRPr="00CF7317">
        <w:rPr>
          <w:rFonts w:ascii="Book Antiqua" w:hAnsi="Book Antiqua" w:cs="Times New Roman"/>
          <w:color w:val="auto"/>
          <w:sz w:val="24"/>
          <w:szCs w:val="24"/>
        </w:rPr>
        <w:t xml:space="preserve"> compared to one patient fall after a left TKA. Also, nine out of twelve patients that fell were female while only three patients where male. These last two findings</w:t>
      </w:r>
      <w:r w:rsidR="00C83E3D">
        <w:rPr>
          <w:rFonts w:ascii="Book Antiqua" w:hAnsi="Book Antiqua" w:cs="Times New Roman"/>
          <w:color w:val="auto"/>
          <w:sz w:val="24"/>
          <w:szCs w:val="24"/>
        </w:rPr>
        <w:t xml:space="preserve"> warrant</w:t>
      </w:r>
      <w:r w:rsidR="00762E19" w:rsidRPr="00CF7317">
        <w:rPr>
          <w:rFonts w:ascii="Book Antiqua" w:hAnsi="Book Antiqua" w:cs="Times New Roman"/>
          <w:color w:val="auto"/>
          <w:sz w:val="24"/>
          <w:szCs w:val="24"/>
        </w:rPr>
        <w:t xml:space="preserve"> further investigation.</w:t>
      </w:r>
    </w:p>
    <w:p w14:paraId="66F41F1D" w14:textId="77777777" w:rsidR="00C83E3D" w:rsidRPr="00C83E3D" w:rsidRDefault="00C83E3D" w:rsidP="00CF7317">
      <w:pPr>
        <w:spacing w:after="0" w:line="360" w:lineRule="auto"/>
        <w:jc w:val="both"/>
        <w:rPr>
          <w:rFonts w:ascii="Book Antiqua" w:eastAsiaTheme="minorEastAsia" w:hAnsi="Book Antiqua" w:cs="Times New Roman"/>
          <w:color w:val="auto"/>
          <w:sz w:val="24"/>
          <w:szCs w:val="24"/>
          <w:lang w:eastAsia="zh-CN"/>
        </w:rPr>
      </w:pPr>
    </w:p>
    <w:p w14:paraId="6031FC3D" w14:textId="18043296" w:rsidR="00762E19" w:rsidRPr="00C83E3D" w:rsidRDefault="00C83E3D" w:rsidP="00CF7317">
      <w:pPr>
        <w:spacing w:after="0" w:line="360" w:lineRule="auto"/>
        <w:jc w:val="both"/>
        <w:rPr>
          <w:rFonts w:ascii="Book Antiqua" w:eastAsiaTheme="minorEastAsia" w:hAnsi="Book Antiqua" w:cs="Times New Roman"/>
          <w:b/>
          <w:color w:val="auto"/>
          <w:sz w:val="24"/>
          <w:szCs w:val="24"/>
          <w:lang w:eastAsia="zh-CN"/>
        </w:rPr>
      </w:pPr>
      <w:r>
        <w:rPr>
          <w:rFonts w:ascii="Book Antiqua" w:hAnsi="Book Antiqua" w:cs="Times New Roman"/>
          <w:b/>
          <w:color w:val="auto"/>
          <w:sz w:val="24"/>
          <w:szCs w:val="24"/>
        </w:rPr>
        <w:t>DISCUSSION</w:t>
      </w:r>
    </w:p>
    <w:p w14:paraId="78A69B75" w14:textId="2926F653" w:rsidR="001D7F4A" w:rsidRPr="00CF7317" w:rsidRDefault="00762E19"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Most large joint replacement institutions have switched to ACB as the preferred regional anesthesia for TKA. The reasoning in most cases revolves around reducing the fall rate after TKA. There is a considerable amount of literature to support the use of ACB over FNB due to faster pain relief, greater quadriceps strength, earlier ambulation, greater average distance of ambulation during physical therapy, faster timed up and go test, and decreased h</w:t>
      </w:r>
      <w:r w:rsidR="00553E5F" w:rsidRPr="00CF7317">
        <w:rPr>
          <w:rFonts w:ascii="Book Antiqua" w:hAnsi="Book Antiqua" w:cs="Times New Roman"/>
          <w:color w:val="auto"/>
          <w:sz w:val="24"/>
          <w:szCs w:val="24"/>
        </w:rPr>
        <w:t>ospital stay</w:t>
      </w:r>
      <w:r w:rsidR="00553E5F" w:rsidRPr="00CF7317">
        <w:rPr>
          <w:rFonts w:ascii="Book Antiqua" w:hAnsi="Book Antiqua" w:cs="Times New Roman"/>
          <w:color w:val="auto"/>
          <w:sz w:val="24"/>
          <w:szCs w:val="24"/>
          <w:vertAlign w:val="superscript"/>
        </w:rPr>
        <w:t>[5]</w:t>
      </w:r>
      <w:r w:rsidRPr="00CF7317">
        <w:rPr>
          <w:rFonts w:ascii="Book Antiqua" w:hAnsi="Book Antiqua" w:cs="Times New Roman"/>
          <w:color w:val="auto"/>
          <w:sz w:val="24"/>
          <w:szCs w:val="24"/>
        </w:rPr>
        <w:t>.</w:t>
      </w:r>
      <w:r w:rsidR="00EB3B45"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 xml:space="preserve">However, there is no evidence to support reduction in fall rate when ACB is compared with FNB to </w:t>
      </w:r>
      <w:proofErr w:type="gramStart"/>
      <w:r w:rsidR="003F07D3" w:rsidRPr="00CF7317">
        <w:rPr>
          <w:rFonts w:ascii="Book Antiqua" w:hAnsi="Book Antiqua" w:cs="Times New Roman"/>
          <w:color w:val="auto"/>
          <w:sz w:val="24"/>
          <w:szCs w:val="24"/>
        </w:rPr>
        <w:t>date</w:t>
      </w:r>
      <w:r w:rsidR="003F07D3" w:rsidRPr="00CF7317">
        <w:rPr>
          <w:rFonts w:ascii="Book Antiqua" w:hAnsi="Book Antiqua" w:cs="Times New Roman"/>
          <w:color w:val="auto"/>
          <w:sz w:val="24"/>
          <w:szCs w:val="24"/>
          <w:vertAlign w:val="superscript"/>
        </w:rPr>
        <w:t>[</w:t>
      </w:r>
      <w:proofErr w:type="gramEnd"/>
      <w:r w:rsidR="00553E5F" w:rsidRPr="00CF7317">
        <w:rPr>
          <w:rFonts w:ascii="Book Antiqua" w:hAnsi="Book Antiqua" w:cs="Times New Roman"/>
          <w:color w:val="auto"/>
          <w:sz w:val="24"/>
          <w:szCs w:val="24"/>
          <w:vertAlign w:val="superscript"/>
        </w:rPr>
        <w:t>7]</w:t>
      </w:r>
      <w:r w:rsidRPr="00CF7317">
        <w:rPr>
          <w:rFonts w:ascii="Book Antiqua" w:hAnsi="Book Antiqua" w:cs="Times New Roman"/>
          <w:color w:val="auto"/>
          <w:sz w:val="24"/>
          <w:szCs w:val="24"/>
        </w:rPr>
        <w:t xml:space="preserve">. Our study showed reduction in fall rate after </w:t>
      </w:r>
      <w:r w:rsidRPr="00CF7317">
        <w:rPr>
          <w:rFonts w:ascii="Book Antiqua" w:hAnsi="Book Antiqua" w:cs="Times New Roman"/>
          <w:color w:val="auto"/>
          <w:sz w:val="24"/>
          <w:szCs w:val="24"/>
        </w:rPr>
        <w:lastRenderedPageBreak/>
        <w:t>institution wide transition to ACB as the preferred analgesic method over FNB. Caution must be taken when interpreting and applying our study because this study is a retrospective, non-matched design without control groups for possible confounding variables or differing patient group risk factors.</w:t>
      </w:r>
      <w:r w:rsidR="00EB3B45" w:rsidRPr="00CF7317">
        <w:rPr>
          <w:rFonts w:ascii="Book Antiqua" w:hAnsi="Book Antiqua" w:cs="Times New Roman"/>
          <w:color w:val="auto"/>
          <w:sz w:val="24"/>
          <w:szCs w:val="24"/>
        </w:rPr>
        <w:t xml:space="preserve"> </w:t>
      </w:r>
      <w:r w:rsidR="0051014F" w:rsidRPr="00CF7317">
        <w:rPr>
          <w:rFonts w:ascii="Book Antiqua" w:hAnsi="Book Antiqua" w:cs="Times New Roman"/>
          <w:color w:val="auto"/>
          <w:sz w:val="24"/>
          <w:szCs w:val="24"/>
        </w:rPr>
        <w:t xml:space="preserve">Underreporting by staff members is an inherent </w:t>
      </w:r>
      <w:r w:rsidR="00CA4B68" w:rsidRPr="00CF7317">
        <w:rPr>
          <w:rFonts w:ascii="Book Antiqua" w:hAnsi="Book Antiqua" w:cs="Times New Roman"/>
          <w:color w:val="auto"/>
          <w:sz w:val="24"/>
          <w:szCs w:val="24"/>
        </w:rPr>
        <w:t>limitation to</w:t>
      </w:r>
      <w:r w:rsidR="0051014F" w:rsidRPr="00CF7317">
        <w:rPr>
          <w:rFonts w:ascii="Book Antiqua" w:hAnsi="Book Antiqua" w:cs="Times New Roman"/>
          <w:color w:val="auto"/>
          <w:sz w:val="24"/>
          <w:szCs w:val="24"/>
        </w:rPr>
        <w:t xml:space="preserve"> using a quality assurance report like the one used in this present study. We</w:t>
      </w:r>
      <w:r w:rsidR="00EB3B45" w:rsidRPr="00CF7317">
        <w:rPr>
          <w:rFonts w:ascii="Book Antiqua" w:hAnsi="Book Antiqua" w:cs="Times New Roman"/>
          <w:color w:val="auto"/>
          <w:sz w:val="24"/>
          <w:szCs w:val="24"/>
        </w:rPr>
        <w:t xml:space="preserve"> also</w:t>
      </w:r>
      <w:r w:rsidR="00C61320" w:rsidRPr="00CF7317">
        <w:rPr>
          <w:rFonts w:ascii="Book Antiqua" w:hAnsi="Book Antiqua" w:cs="Times New Roman"/>
          <w:color w:val="auto"/>
          <w:sz w:val="24"/>
          <w:szCs w:val="24"/>
        </w:rPr>
        <w:t xml:space="preserve"> had a very low number of falls. </w:t>
      </w:r>
    </w:p>
    <w:p w14:paraId="2AA6CC8B" w14:textId="47349076" w:rsidR="001D7F4A" w:rsidRPr="00CF7317" w:rsidRDefault="001D7F4A" w:rsidP="00C83E3D">
      <w:pPr>
        <w:spacing w:after="0" w:line="360" w:lineRule="auto"/>
        <w:ind w:firstLineChars="100" w:firstLine="240"/>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While gathering data for this study, we reviewed fall data </w:t>
      </w:r>
      <w:r w:rsidR="0018199B" w:rsidRPr="00CF7317">
        <w:rPr>
          <w:rFonts w:ascii="Book Antiqua" w:hAnsi="Book Antiqua" w:cs="Times New Roman"/>
          <w:color w:val="auto"/>
          <w:sz w:val="24"/>
          <w:szCs w:val="24"/>
        </w:rPr>
        <w:t xml:space="preserve">exclusively from the dedicated </w:t>
      </w:r>
      <w:proofErr w:type="spellStart"/>
      <w:r w:rsidR="0018199B" w:rsidRPr="00CF7317">
        <w:rPr>
          <w:rFonts w:ascii="Book Antiqua" w:hAnsi="Book Antiqua" w:cs="Times New Roman"/>
          <w:color w:val="auto"/>
          <w:sz w:val="24"/>
          <w:szCs w:val="24"/>
        </w:rPr>
        <w:t>o</w:t>
      </w:r>
      <w:r w:rsidRPr="00CF7317">
        <w:rPr>
          <w:rFonts w:ascii="Book Antiqua" w:hAnsi="Book Antiqua" w:cs="Times New Roman"/>
          <w:color w:val="auto"/>
          <w:sz w:val="24"/>
          <w:szCs w:val="24"/>
        </w:rPr>
        <w:t>rthopaedic</w:t>
      </w:r>
      <w:proofErr w:type="spellEnd"/>
      <w:r w:rsidRPr="00CF7317">
        <w:rPr>
          <w:rFonts w:ascii="Book Antiqua" w:hAnsi="Book Antiqua" w:cs="Times New Roman"/>
          <w:color w:val="auto"/>
          <w:sz w:val="24"/>
          <w:szCs w:val="24"/>
        </w:rPr>
        <w:t xml:space="preserve"> surgery post-operati</w:t>
      </w:r>
      <w:r w:rsidR="002E533E" w:rsidRPr="00CF7317">
        <w:rPr>
          <w:rFonts w:ascii="Book Antiqua" w:hAnsi="Book Antiqua" w:cs="Times New Roman"/>
          <w:color w:val="auto"/>
          <w:sz w:val="24"/>
          <w:szCs w:val="24"/>
        </w:rPr>
        <w:t>ve acute inpatient ward</w:t>
      </w:r>
      <w:r w:rsidRPr="00CF7317">
        <w:rPr>
          <w:rFonts w:ascii="Book Antiqua" w:hAnsi="Book Antiqua" w:cs="Times New Roman"/>
          <w:color w:val="auto"/>
          <w:sz w:val="24"/>
          <w:szCs w:val="24"/>
        </w:rPr>
        <w:t xml:space="preserve">. In very rare circumstances, patients were transferred to other floors if </w:t>
      </w:r>
      <w:r w:rsidR="00275167" w:rsidRPr="00CF7317">
        <w:rPr>
          <w:rFonts w:ascii="Book Antiqua" w:hAnsi="Book Antiqua" w:cs="Times New Roman"/>
          <w:color w:val="auto"/>
          <w:sz w:val="24"/>
          <w:szCs w:val="24"/>
        </w:rPr>
        <w:t xml:space="preserve">the </w:t>
      </w:r>
      <w:proofErr w:type="spellStart"/>
      <w:r w:rsidR="002E533E" w:rsidRPr="00CF7317">
        <w:rPr>
          <w:rFonts w:ascii="Book Antiqua" w:hAnsi="Book Antiqua" w:cs="Times New Roman"/>
          <w:color w:val="auto"/>
          <w:sz w:val="24"/>
          <w:szCs w:val="24"/>
        </w:rPr>
        <w:t>orthopaedic</w:t>
      </w:r>
      <w:proofErr w:type="spellEnd"/>
      <w:r w:rsidRPr="00CF7317">
        <w:rPr>
          <w:rFonts w:ascii="Book Antiqua" w:hAnsi="Book Antiqua" w:cs="Times New Roman"/>
          <w:color w:val="auto"/>
          <w:sz w:val="24"/>
          <w:szCs w:val="24"/>
        </w:rPr>
        <w:t xml:space="preserve"> </w:t>
      </w:r>
      <w:r w:rsidR="00275167" w:rsidRPr="00CF7317">
        <w:rPr>
          <w:rFonts w:ascii="Book Antiqua" w:hAnsi="Book Antiqua" w:cs="Times New Roman"/>
          <w:color w:val="auto"/>
          <w:sz w:val="24"/>
          <w:szCs w:val="24"/>
        </w:rPr>
        <w:t xml:space="preserve">ward </w:t>
      </w:r>
      <w:r w:rsidRPr="00CF7317">
        <w:rPr>
          <w:rFonts w:ascii="Book Antiqua" w:hAnsi="Book Antiqua" w:cs="Times New Roman"/>
          <w:color w:val="auto"/>
          <w:sz w:val="24"/>
          <w:szCs w:val="24"/>
        </w:rPr>
        <w:t>was at capacity or if the patient’s co-morbidities or intra-operative complications</w:t>
      </w:r>
      <w:r w:rsidR="00275167" w:rsidRPr="00CF7317">
        <w:rPr>
          <w:rFonts w:ascii="Book Antiqua" w:hAnsi="Book Antiqua" w:cs="Times New Roman"/>
          <w:color w:val="auto"/>
          <w:sz w:val="24"/>
          <w:szCs w:val="24"/>
        </w:rPr>
        <w:t xml:space="preserve"> required admission to the intensive care unit</w:t>
      </w:r>
      <w:r w:rsidRPr="00CF7317">
        <w:rPr>
          <w:rFonts w:ascii="Book Antiqua" w:hAnsi="Book Antiqua" w:cs="Times New Roman"/>
          <w:color w:val="auto"/>
          <w:sz w:val="24"/>
          <w:szCs w:val="24"/>
        </w:rPr>
        <w:t xml:space="preserve"> or </w:t>
      </w:r>
      <w:r w:rsidR="00275167" w:rsidRPr="00CF7317">
        <w:rPr>
          <w:rFonts w:ascii="Book Antiqua" w:hAnsi="Book Antiqua" w:cs="Times New Roman"/>
          <w:color w:val="auto"/>
          <w:sz w:val="24"/>
          <w:szCs w:val="24"/>
        </w:rPr>
        <w:t>the intermediate care unit</w:t>
      </w:r>
      <w:r w:rsidRPr="00CF7317">
        <w:rPr>
          <w:rFonts w:ascii="Book Antiqua" w:hAnsi="Book Antiqua" w:cs="Times New Roman"/>
          <w:color w:val="auto"/>
          <w:sz w:val="24"/>
          <w:szCs w:val="24"/>
        </w:rPr>
        <w:t>. It</w:t>
      </w:r>
      <w:r w:rsidR="0018199B" w:rsidRPr="00CF7317">
        <w:rPr>
          <w:rFonts w:ascii="Book Antiqua" w:hAnsi="Book Antiqua" w:cs="Times New Roman"/>
          <w:color w:val="auto"/>
          <w:sz w:val="24"/>
          <w:szCs w:val="24"/>
        </w:rPr>
        <w:t xml:space="preserve"> is possible that some of the TKA </w:t>
      </w:r>
      <w:r w:rsidRPr="00CF7317">
        <w:rPr>
          <w:rFonts w:ascii="Book Antiqua" w:hAnsi="Book Antiqua" w:cs="Times New Roman"/>
          <w:color w:val="auto"/>
          <w:sz w:val="24"/>
          <w:szCs w:val="24"/>
        </w:rPr>
        <w:t xml:space="preserve">patients fell while on other floors. </w:t>
      </w:r>
    </w:p>
    <w:p w14:paraId="5C01BFD8" w14:textId="33D12337" w:rsidR="00762E19" w:rsidRPr="00CF7317" w:rsidRDefault="0051014F" w:rsidP="00C83E3D">
      <w:pPr>
        <w:spacing w:after="0" w:line="360" w:lineRule="auto"/>
        <w:ind w:firstLineChars="100" w:firstLine="240"/>
        <w:jc w:val="both"/>
        <w:rPr>
          <w:rFonts w:ascii="Book Antiqua" w:hAnsi="Book Antiqua" w:cs="Times New Roman"/>
          <w:color w:val="auto"/>
          <w:sz w:val="24"/>
          <w:szCs w:val="24"/>
        </w:rPr>
      </w:pPr>
      <w:r w:rsidRPr="00CF7317">
        <w:rPr>
          <w:rFonts w:ascii="Book Antiqua" w:hAnsi="Book Antiqua" w:cs="Times New Roman"/>
          <w:color w:val="auto"/>
          <w:sz w:val="24"/>
          <w:szCs w:val="24"/>
        </w:rPr>
        <w:t>A major confounding variable is</w:t>
      </w:r>
      <w:r w:rsidR="00762E19" w:rsidRPr="00CF7317">
        <w:rPr>
          <w:rFonts w:ascii="Book Antiqua" w:hAnsi="Book Antiqua" w:cs="Times New Roman"/>
          <w:color w:val="auto"/>
          <w:sz w:val="24"/>
          <w:szCs w:val="24"/>
        </w:rPr>
        <w:t xml:space="preserve"> the general institutional emphasis on redu</w:t>
      </w:r>
      <w:r w:rsidR="00C6532E" w:rsidRPr="00CF7317">
        <w:rPr>
          <w:rFonts w:ascii="Book Antiqua" w:hAnsi="Book Antiqua" w:cs="Times New Roman"/>
          <w:color w:val="auto"/>
          <w:sz w:val="24"/>
          <w:szCs w:val="24"/>
        </w:rPr>
        <w:t>cing all cause falls during the</w:t>
      </w:r>
      <w:r w:rsidR="00762E19" w:rsidRPr="00CF7317">
        <w:rPr>
          <w:rFonts w:ascii="Book Antiqua" w:hAnsi="Book Antiqua" w:cs="Times New Roman"/>
          <w:color w:val="auto"/>
          <w:sz w:val="24"/>
          <w:szCs w:val="24"/>
        </w:rPr>
        <w:t xml:space="preserve"> same time peri</w:t>
      </w:r>
      <w:r w:rsidRPr="00CF7317">
        <w:rPr>
          <w:rFonts w:ascii="Book Antiqua" w:hAnsi="Book Antiqua" w:cs="Times New Roman"/>
          <w:color w:val="auto"/>
          <w:sz w:val="24"/>
          <w:szCs w:val="24"/>
        </w:rPr>
        <w:t>od. Over the past 5 years</w:t>
      </w:r>
      <w:r w:rsidR="00762E19" w:rsidRPr="00CF7317">
        <w:rPr>
          <w:rFonts w:ascii="Book Antiqua" w:hAnsi="Book Antiqua" w:cs="Times New Roman"/>
          <w:color w:val="auto"/>
          <w:sz w:val="24"/>
          <w:szCs w:val="24"/>
        </w:rPr>
        <w:t>, there has been a hospital wide initiative to reduce the number of falls</w:t>
      </w:r>
      <w:r w:rsidRPr="00CF7317">
        <w:rPr>
          <w:rFonts w:ascii="Book Antiqua" w:hAnsi="Book Antiqua" w:cs="Times New Roman"/>
          <w:color w:val="auto"/>
          <w:sz w:val="24"/>
          <w:szCs w:val="24"/>
        </w:rPr>
        <w:t xml:space="preserve"> at our institution</w:t>
      </w:r>
      <w:r w:rsidR="00762E19" w:rsidRPr="00CF7317">
        <w:rPr>
          <w:rFonts w:ascii="Book Antiqua" w:hAnsi="Book Antiqua" w:cs="Times New Roman"/>
          <w:color w:val="auto"/>
          <w:sz w:val="24"/>
          <w:szCs w:val="24"/>
        </w:rPr>
        <w:t>. Our institution has invested in fall prevention awareness programs which included frequent education of floor staff, replacing old hospital beds wi</w:t>
      </w:r>
      <w:r w:rsidR="00EB3B45" w:rsidRPr="00CF7317">
        <w:rPr>
          <w:rFonts w:ascii="Book Antiqua" w:hAnsi="Book Antiqua" w:cs="Times New Roman"/>
          <w:color w:val="auto"/>
          <w:sz w:val="24"/>
          <w:szCs w:val="24"/>
        </w:rPr>
        <w:t>th new beds</w:t>
      </w:r>
      <w:r w:rsidR="00762E19" w:rsidRPr="00CF7317">
        <w:rPr>
          <w:rFonts w:ascii="Book Antiqua" w:hAnsi="Book Antiqua" w:cs="Times New Roman"/>
          <w:color w:val="auto"/>
          <w:sz w:val="24"/>
          <w:szCs w:val="24"/>
        </w:rPr>
        <w:t xml:space="preserve"> equipped with bed alarms and motion sensors that detect patients</w:t>
      </w:r>
      <w:r w:rsidR="00F07247" w:rsidRPr="00CF7317">
        <w:rPr>
          <w:rFonts w:ascii="Book Antiqua" w:hAnsi="Book Antiqua" w:cs="Times New Roman"/>
          <w:color w:val="auto"/>
          <w:sz w:val="24"/>
          <w:szCs w:val="24"/>
        </w:rPr>
        <w:t>’ movement</w:t>
      </w:r>
      <w:r w:rsidR="00762E19" w:rsidRPr="00CF7317">
        <w:rPr>
          <w:rFonts w:ascii="Book Antiqua" w:hAnsi="Book Antiqua" w:cs="Times New Roman"/>
          <w:color w:val="auto"/>
          <w:sz w:val="24"/>
          <w:szCs w:val="24"/>
        </w:rPr>
        <w:t xml:space="preserve"> out of bed and </w:t>
      </w:r>
      <w:r w:rsidRPr="00CF7317">
        <w:rPr>
          <w:rFonts w:ascii="Book Antiqua" w:hAnsi="Book Antiqua" w:cs="Times New Roman"/>
          <w:color w:val="auto"/>
          <w:sz w:val="24"/>
          <w:szCs w:val="24"/>
        </w:rPr>
        <w:t xml:space="preserve">automatically </w:t>
      </w:r>
      <w:r w:rsidR="00762E19" w:rsidRPr="00CF7317">
        <w:rPr>
          <w:rFonts w:ascii="Book Antiqua" w:hAnsi="Book Antiqua" w:cs="Times New Roman"/>
          <w:color w:val="auto"/>
          <w:sz w:val="24"/>
          <w:szCs w:val="24"/>
        </w:rPr>
        <w:t xml:space="preserve">notify floor staff. All patients with increased fall risk are now identified early in the pre-admission phase based on </w:t>
      </w:r>
      <w:r w:rsidR="00F07247" w:rsidRPr="00CF7317">
        <w:rPr>
          <w:rFonts w:ascii="Book Antiqua" w:hAnsi="Book Antiqua" w:cs="Times New Roman"/>
          <w:color w:val="auto"/>
          <w:sz w:val="24"/>
          <w:szCs w:val="24"/>
        </w:rPr>
        <w:t xml:space="preserve">several factors including </w:t>
      </w:r>
      <w:r w:rsidR="00762E19" w:rsidRPr="00CF7317">
        <w:rPr>
          <w:rFonts w:ascii="Book Antiqua" w:hAnsi="Book Antiqua" w:cs="Times New Roman"/>
          <w:color w:val="auto"/>
          <w:sz w:val="24"/>
          <w:szCs w:val="24"/>
        </w:rPr>
        <w:t>age, past medical history and medications being taken. These patients are provided bright yell</w:t>
      </w:r>
      <w:r w:rsidR="0018199B" w:rsidRPr="00CF7317">
        <w:rPr>
          <w:rFonts w:ascii="Book Antiqua" w:hAnsi="Book Antiqua" w:cs="Times New Roman"/>
          <w:color w:val="auto"/>
          <w:sz w:val="24"/>
          <w:szCs w:val="24"/>
        </w:rPr>
        <w:t xml:space="preserve">ow wristbands, yellow gowns, </w:t>
      </w:r>
      <w:r w:rsidR="00762E19" w:rsidRPr="00CF7317">
        <w:rPr>
          <w:rFonts w:ascii="Book Antiqua" w:hAnsi="Book Antiqua" w:cs="Times New Roman"/>
          <w:color w:val="auto"/>
          <w:sz w:val="24"/>
          <w:szCs w:val="24"/>
        </w:rPr>
        <w:t>yellow slip resistant socks</w:t>
      </w:r>
      <w:r w:rsidR="0018199B" w:rsidRPr="00CF7317">
        <w:rPr>
          <w:rFonts w:ascii="Book Antiqua" w:hAnsi="Book Antiqua" w:cs="Times New Roman"/>
          <w:color w:val="auto"/>
          <w:sz w:val="24"/>
          <w:szCs w:val="24"/>
        </w:rPr>
        <w:t xml:space="preserve"> and are monitored more frequently</w:t>
      </w:r>
      <w:r w:rsidR="00762E19" w:rsidRPr="00CF7317">
        <w:rPr>
          <w:rFonts w:ascii="Book Antiqua" w:hAnsi="Book Antiqua" w:cs="Times New Roman"/>
          <w:color w:val="auto"/>
          <w:sz w:val="24"/>
          <w:szCs w:val="24"/>
        </w:rPr>
        <w:t>.</w:t>
      </w:r>
      <w:r w:rsidR="00EB3B45" w:rsidRPr="00CF7317">
        <w:rPr>
          <w:rFonts w:ascii="Book Antiqua" w:hAnsi="Book Antiqua" w:cs="Times New Roman"/>
          <w:color w:val="auto"/>
          <w:sz w:val="24"/>
          <w:szCs w:val="24"/>
        </w:rPr>
        <w:t xml:space="preserve"> All patients having an arthropl</w:t>
      </w:r>
      <w:r w:rsidR="0018199B" w:rsidRPr="00CF7317">
        <w:rPr>
          <w:rFonts w:ascii="Book Antiqua" w:hAnsi="Book Antiqua" w:cs="Times New Roman"/>
          <w:color w:val="auto"/>
          <w:sz w:val="24"/>
          <w:szCs w:val="24"/>
        </w:rPr>
        <w:t xml:space="preserve">asty procedure are now </w:t>
      </w:r>
      <w:r w:rsidR="00F07247" w:rsidRPr="00CF7317">
        <w:rPr>
          <w:rFonts w:ascii="Book Antiqua" w:hAnsi="Book Antiqua" w:cs="Times New Roman"/>
          <w:color w:val="auto"/>
          <w:sz w:val="24"/>
          <w:szCs w:val="24"/>
        </w:rPr>
        <w:t>required</w:t>
      </w:r>
      <w:r w:rsidR="00EB3B45" w:rsidRPr="00CF7317">
        <w:rPr>
          <w:rFonts w:ascii="Book Antiqua" w:hAnsi="Book Antiqua" w:cs="Times New Roman"/>
          <w:color w:val="auto"/>
          <w:sz w:val="24"/>
          <w:szCs w:val="24"/>
        </w:rPr>
        <w:t xml:space="preserve"> to attend an arthroplasty course in which they are well educated on fall preve</w:t>
      </w:r>
      <w:r w:rsidR="00425826" w:rsidRPr="00CF7317">
        <w:rPr>
          <w:rFonts w:ascii="Book Antiqua" w:hAnsi="Book Antiqua" w:cs="Times New Roman"/>
          <w:color w:val="auto"/>
          <w:sz w:val="24"/>
          <w:szCs w:val="24"/>
        </w:rPr>
        <w:t>n</w:t>
      </w:r>
      <w:r w:rsidR="00EB3B45" w:rsidRPr="00CF7317">
        <w:rPr>
          <w:rFonts w:ascii="Book Antiqua" w:hAnsi="Book Antiqua" w:cs="Times New Roman"/>
          <w:color w:val="auto"/>
          <w:sz w:val="24"/>
          <w:szCs w:val="24"/>
        </w:rPr>
        <w:t>tion.</w:t>
      </w:r>
      <w:r w:rsidR="001D7F4A" w:rsidRPr="00CF7317">
        <w:rPr>
          <w:rFonts w:ascii="Book Antiqua" w:hAnsi="Book Antiqua" w:cs="Times New Roman"/>
          <w:color w:val="auto"/>
          <w:sz w:val="24"/>
          <w:szCs w:val="24"/>
        </w:rPr>
        <w:t xml:space="preserve"> </w:t>
      </w:r>
      <w:r w:rsidR="00762E19" w:rsidRPr="00CF7317">
        <w:rPr>
          <w:rFonts w:ascii="Book Antiqua" w:hAnsi="Book Antiqua" w:cs="Times New Roman"/>
          <w:color w:val="auto"/>
          <w:sz w:val="24"/>
          <w:szCs w:val="24"/>
        </w:rPr>
        <w:t xml:space="preserve">We believe that the new fall prevention initiative could possibly have contributed to the reduction in fall rate but the effect of ACB is likely additive. Our analysis would be </w:t>
      </w:r>
      <w:r w:rsidR="000E7870" w:rsidRPr="00CF7317">
        <w:rPr>
          <w:rFonts w:ascii="Book Antiqua" w:hAnsi="Book Antiqua" w:cs="Times New Roman"/>
          <w:color w:val="auto"/>
          <w:sz w:val="24"/>
          <w:szCs w:val="24"/>
        </w:rPr>
        <w:t xml:space="preserve">strengthened </w:t>
      </w:r>
      <w:r w:rsidR="001D7F4A" w:rsidRPr="00CF7317">
        <w:rPr>
          <w:rFonts w:ascii="Book Antiqua" w:hAnsi="Book Antiqua" w:cs="Times New Roman"/>
          <w:color w:val="auto"/>
          <w:sz w:val="24"/>
          <w:szCs w:val="24"/>
        </w:rPr>
        <w:t>with more fall patients which will allow us to</w:t>
      </w:r>
      <w:r w:rsidR="0018199B" w:rsidRPr="00CF7317">
        <w:rPr>
          <w:rFonts w:ascii="Book Antiqua" w:hAnsi="Book Antiqua" w:cs="Times New Roman"/>
          <w:color w:val="auto"/>
          <w:sz w:val="24"/>
          <w:szCs w:val="24"/>
        </w:rPr>
        <w:t xml:space="preserve"> h</w:t>
      </w:r>
      <w:r w:rsidR="002E533E" w:rsidRPr="00CF7317">
        <w:rPr>
          <w:rFonts w:ascii="Book Antiqua" w:hAnsi="Book Antiqua" w:cs="Times New Roman"/>
          <w:color w:val="auto"/>
          <w:sz w:val="24"/>
          <w:szCs w:val="24"/>
        </w:rPr>
        <w:t>ave more data points to analyze and</w:t>
      </w:r>
      <w:r w:rsidR="001D7F4A" w:rsidRPr="00CF7317">
        <w:rPr>
          <w:rFonts w:ascii="Book Antiqua" w:hAnsi="Book Antiqua" w:cs="Times New Roman"/>
          <w:color w:val="auto"/>
          <w:sz w:val="24"/>
          <w:szCs w:val="24"/>
        </w:rPr>
        <w:t xml:space="preserve"> perform a</w:t>
      </w:r>
      <w:r w:rsidR="00762E19" w:rsidRPr="00CF7317">
        <w:rPr>
          <w:rFonts w:ascii="Book Antiqua" w:hAnsi="Book Antiqua" w:cs="Times New Roman"/>
          <w:color w:val="auto"/>
          <w:sz w:val="24"/>
          <w:szCs w:val="24"/>
        </w:rPr>
        <w:t xml:space="preserve"> multivariate a</w:t>
      </w:r>
      <w:r w:rsidR="00425826" w:rsidRPr="00CF7317">
        <w:rPr>
          <w:rFonts w:ascii="Book Antiqua" w:hAnsi="Book Antiqua" w:cs="Times New Roman"/>
          <w:color w:val="auto"/>
          <w:sz w:val="24"/>
          <w:szCs w:val="24"/>
        </w:rPr>
        <w:t>nalysis for potentially confounding</w:t>
      </w:r>
      <w:r w:rsidR="00762E19" w:rsidRPr="00CF7317">
        <w:rPr>
          <w:rFonts w:ascii="Book Antiqua" w:hAnsi="Book Antiqua" w:cs="Times New Roman"/>
          <w:color w:val="auto"/>
          <w:sz w:val="24"/>
          <w:szCs w:val="24"/>
        </w:rPr>
        <w:t xml:space="preserve"> </w:t>
      </w:r>
      <w:r w:rsidR="000E7870" w:rsidRPr="00CF7317">
        <w:rPr>
          <w:rFonts w:ascii="Book Antiqua" w:hAnsi="Book Antiqua" w:cs="Times New Roman"/>
          <w:color w:val="auto"/>
          <w:sz w:val="24"/>
          <w:szCs w:val="24"/>
        </w:rPr>
        <w:t>variables (</w:t>
      </w:r>
      <w:r w:rsidR="00762E19" w:rsidRPr="00CF7317">
        <w:rPr>
          <w:rFonts w:ascii="Book Antiqua" w:hAnsi="Book Antiqua" w:cs="Times New Roman"/>
          <w:color w:val="auto"/>
          <w:sz w:val="24"/>
          <w:szCs w:val="24"/>
        </w:rPr>
        <w:t>spinal</w:t>
      </w:r>
      <w:r w:rsidR="00762E19" w:rsidRPr="00C83E3D">
        <w:rPr>
          <w:rFonts w:ascii="Book Antiqua" w:hAnsi="Book Antiqua" w:cs="Times New Roman"/>
          <w:i/>
          <w:color w:val="auto"/>
          <w:sz w:val="24"/>
          <w:szCs w:val="24"/>
        </w:rPr>
        <w:t xml:space="preserve"> vs</w:t>
      </w:r>
      <w:r w:rsidR="00762E19" w:rsidRPr="00CF7317">
        <w:rPr>
          <w:rFonts w:ascii="Book Antiqua" w:hAnsi="Book Antiqua" w:cs="Times New Roman"/>
          <w:color w:val="auto"/>
          <w:sz w:val="24"/>
          <w:szCs w:val="24"/>
        </w:rPr>
        <w:t xml:space="preserve"> general anesthesia, use </w:t>
      </w:r>
      <w:r w:rsidR="0018199B" w:rsidRPr="00CF7317">
        <w:rPr>
          <w:rFonts w:ascii="Book Antiqua" w:hAnsi="Book Antiqua" w:cs="Times New Roman"/>
          <w:color w:val="auto"/>
          <w:sz w:val="24"/>
          <w:szCs w:val="24"/>
        </w:rPr>
        <w:t xml:space="preserve">of PCA </w:t>
      </w:r>
      <w:r w:rsidR="0018199B" w:rsidRPr="00C83E3D">
        <w:rPr>
          <w:rFonts w:ascii="Book Antiqua" w:hAnsi="Book Antiqua" w:cs="Times New Roman"/>
          <w:i/>
          <w:color w:val="auto"/>
          <w:sz w:val="24"/>
          <w:szCs w:val="24"/>
        </w:rPr>
        <w:t xml:space="preserve">vs </w:t>
      </w:r>
      <w:r w:rsidR="0018199B" w:rsidRPr="00CF7317">
        <w:rPr>
          <w:rFonts w:ascii="Book Antiqua" w:hAnsi="Book Antiqua" w:cs="Times New Roman"/>
          <w:color w:val="auto"/>
          <w:sz w:val="24"/>
          <w:szCs w:val="24"/>
        </w:rPr>
        <w:t>oral analgesics, BMI and age</w:t>
      </w:r>
      <w:r w:rsidR="00762E19" w:rsidRPr="00CF7317">
        <w:rPr>
          <w:rFonts w:ascii="Book Antiqua" w:hAnsi="Book Antiqua" w:cs="Times New Roman"/>
          <w:color w:val="auto"/>
          <w:sz w:val="24"/>
          <w:szCs w:val="24"/>
        </w:rPr>
        <w:t>).</w:t>
      </w:r>
    </w:p>
    <w:p w14:paraId="4A29A905" w14:textId="4DCA36D9" w:rsidR="00762E19" w:rsidRPr="00CF7317" w:rsidRDefault="00762E19" w:rsidP="00C83E3D">
      <w:pPr>
        <w:spacing w:after="0" w:line="360" w:lineRule="auto"/>
        <w:ind w:firstLineChars="100" w:firstLine="240"/>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An interesting result we found during this study was increased fall rate after right TKA </w:t>
      </w:r>
      <w:r w:rsidRPr="00CF7317">
        <w:rPr>
          <w:rFonts w:ascii="Book Antiqua" w:hAnsi="Book Antiqua" w:cs="Times New Roman"/>
          <w:color w:val="auto"/>
          <w:sz w:val="24"/>
          <w:szCs w:val="24"/>
        </w:rPr>
        <w:lastRenderedPageBreak/>
        <w:t>compared with left TKA. Literature search showed no prior studies comparing the</w:t>
      </w:r>
      <w:r w:rsidR="001E3E56">
        <w:rPr>
          <w:rFonts w:ascii="Book Antiqua" w:hAnsi="Book Antiqua" w:cs="Times New Roman"/>
          <w:color w:val="auto"/>
          <w:sz w:val="24"/>
          <w:szCs w:val="24"/>
        </w:rPr>
        <w:t xml:space="preserve"> fall rate between right TKA </w:t>
      </w:r>
      <w:r w:rsidR="001E3E56" w:rsidRPr="001E3E56">
        <w:rPr>
          <w:rFonts w:ascii="Book Antiqua" w:hAnsi="Book Antiqua" w:cs="Times New Roman"/>
          <w:i/>
          <w:color w:val="auto"/>
          <w:sz w:val="24"/>
          <w:szCs w:val="24"/>
        </w:rPr>
        <w:t>vs</w:t>
      </w:r>
      <w:r w:rsidRPr="001E3E56">
        <w:rPr>
          <w:rFonts w:ascii="Book Antiqua" w:hAnsi="Book Antiqua" w:cs="Times New Roman"/>
          <w:i/>
          <w:color w:val="auto"/>
          <w:sz w:val="24"/>
          <w:szCs w:val="24"/>
        </w:rPr>
        <w:t xml:space="preserve"> </w:t>
      </w:r>
      <w:r w:rsidRPr="00CF7317">
        <w:rPr>
          <w:rFonts w:ascii="Book Antiqua" w:hAnsi="Book Antiqua" w:cs="Times New Roman"/>
          <w:color w:val="auto"/>
          <w:sz w:val="24"/>
          <w:szCs w:val="24"/>
        </w:rPr>
        <w:t xml:space="preserve">left TKA. The increase in fall rate could be due to several factors including extremity dominance, higher rate of right TKA procedures than left TKA at our institution or it could be a stochastic anomaly. Nevertheless, the association of laterality with fall risk merits further investigation given our findings. </w:t>
      </w:r>
    </w:p>
    <w:p w14:paraId="5A56A211" w14:textId="77777777" w:rsidR="00C83E3D" w:rsidRDefault="00762E19" w:rsidP="00C83E3D">
      <w:pPr>
        <w:spacing w:after="0" w:line="360" w:lineRule="auto"/>
        <w:ind w:firstLineChars="100" w:firstLine="240"/>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In conclusion, the present study found a significant relationship between ACB and fall reduction as compared with FNB</w:t>
      </w:r>
      <w:r w:rsidR="00425826" w:rsidRPr="00CF7317">
        <w:rPr>
          <w:rFonts w:ascii="Book Antiqua" w:hAnsi="Book Antiqua" w:cs="Times New Roman"/>
          <w:color w:val="auto"/>
          <w:sz w:val="24"/>
          <w:szCs w:val="24"/>
        </w:rPr>
        <w:t xml:space="preserve"> + KI. This</w:t>
      </w:r>
      <w:r w:rsidRPr="00CF7317">
        <w:rPr>
          <w:rFonts w:ascii="Book Antiqua" w:hAnsi="Book Antiqua" w:cs="Times New Roman"/>
          <w:color w:val="auto"/>
          <w:sz w:val="24"/>
          <w:szCs w:val="24"/>
        </w:rPr>
        <w:t xml:space="preserve"> study is limited by</w:t>
      </w:r>
      <w:r w:rsidR="00F07247" w:rsidRPr="00CF7317">
        <w:rPr>
          <w:rFonts w:ascii="Book Antiqua" w:hAnsi="Book Antiqua" w:cs="Times New Roman"/>
          <w:color w:val="auto"/>
          <w:sz w:val="24"/>
          <w:szCs w:val="24"/>
        </w:rPr>
        <w:t xml:space="preserve"> the small </w:t>
      </w:r>
      <w:r w:rsidR="00321F85" w:rsidRPr="00CF7317">
        <w:rPr>
          <w:rFonts w:ascii="Book Antiqua" w:hAnsi="Book Antiqua" w:cs="Times New Roman"/>
          <w:color w:val="auto"/>
          <w:sz w:val="24"/>
          <w:szCs w:val="24"/>
        </w:rPr>
        <w:t>numbers of falls and confounding variables that were</w:t>
      </w:r>
      <w:r w:rsidR="009E43FB" w:rsidRPr="00CF7317">
        <w:rPr>
          <w:rFonts w:ascii="Book Antiqua" w:hAnsi="Book Antiqua" w:cs="Times New Roman"/>
          <w:color w:val="auto"/>
          <w:sz w:val="24"/>
          <w:szCs w:val="24"/>
        </w:rPr>
        <w:t xml:space="preserve"> not controlled for.</w:t>
      </w:r>
    </w:p>
    <w:p w14:paraId="79E47112" w14:textId="77777777" w:rsidR="00C83E3D" w:rsidRDefault="00C83E3D" w:rsidP="00C83E3D">
      <w:pPr>
        <w:spacing w:after="0" w:line="360" w:lineRule="auto"/>
        <w:jc w:val="both"/>
        <w:rPr>
          <w:rFonts w:ascii="Book Antiqua" w:eastAsiaTheme="minorEastAsia" w:hAnsi="Book Antiqua" w:cs="Times New Roman"/>
          <w:color w:val="auto"/>
          <w:sz w:val="24"/>
          <w:szCs w:val="24"/>
          <w:lang w:eastAsia="zh-CN"/>
        </w:rPr>
      </w:pPr>
    </w:p>
    <w:p w14:paraId="2022D7B9" w14:textId="48943C91" w:rsidR="00835B14" w:rsidRPr="00C83E3D" w:rsidRDefault="00C83E3D" w:rsidP="00C83E3D">
      <w:pPr>
        <w:spacing w:after="0" w:line="360" w:lineRule="auto"/>
        <w:jc w:val="both"/>
        <w:rPr>
          <w:rFonts w:ascii="Book Antiqua" w:hAnsi="Book Antiqua" w:cs="Times New Roman"/>
          <w:color w:val="auto"/>
          <w:sz w:val="24"/>
          <w:szCs w:val="24"/>
        </w:rPr>
      </w:pPr>
      <w:r>
        <w:rPr>
          <w:rFonts w:ascii="Book Antiqua" w:hAnsi="Book Antiqua" w:cs="Times New Roman"/>
          <w:b/>
          <w:color w:val="auto"/>
          <w:sz w:val="24"/>
          <w:szCs w:val="24"/>
        </w:rPr>
        <w:t>ARTICLE HIGHLIGHTS</w:t>
      </w:r>
    </w:p>
    <w:p w14:paraId="1CD6C32C" w14:textId="4BD2BD0B" w:rsidR="00CA0BAA" w:rsidRPr="00C83E3D" w:rsidRDefault="00CA0BAA" w:rsidP="00CF7317">
      <w:pPr>
        <w:spacing w:after="0" w:line="360" w:lineRule="auto"/>
        <w:jc w:val="both"/>
        <w:rPr>
          <w:rFonts w:ascii="Book Antiqua" w:eastAsiaTheme="minorEastAsia" w:hAnsi="Book Antiqua" w:cs="Times New Roman"/>
          <w:i/>
          <w:color w:val="auto"/>
          <w:sz w:val="24"/>
          <w:szCs w:val="24"/>
          <w:lang w:eastAsia="zh-CN"/>
        </w:rPr>
      </w:pPr>
      <w:r w:rsidRPr="00C83E3D">
        <w:rPr>
          <w:rFonts w:ascii="Book Antiqua" w:hAnsi="Book Antiqua"/>
          <w:b/>
          <w:i/>
          <w:color w:val="auto"/>
          <w:sz w:val="24"/>
          <w:szCs w:val="24"/>
        </w:rPr>
        <w:t>Research background</w:t>
      </w:r>
    </w:p>
    <w:p w14:paraId="45954DB2" w14:textId="0668CFD7" w:rsidR="00461A15" w:rsidRDefault="00E7424F"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There have been multiple re</w:t>
      </w:r>
      <w:r w:rsidR="00CA0BAA" w:rsidRPr="00CF7317">
        <w:rPr>
          <w:rFonts w:ascii="Book Antiqua" w:hAnsi="Book Antiqua" w:cs="Times New Roman"/>
          <w:color w:val="auto"/>
          <w:sz w:val="24"/>
          <w:szCs w:val="24"/>
        </w:rPr>
        <w:t>cent studies indicating that adductor canal block</w:t>
      </w:r>
      <w:r w:rsidRPr="00CF7317">
        <w:rPr>
          <w:rFonts w:ascii="Book Antiqua" w:hAnsi="Book Antiqua" w:cs="Times New Roman"/>
          <w:color w:val="auto"/>
          <w:sz w:val="24"/>
          <w:szCs w:val="24"/>
          <w:vertAlign w:val="superscript"/>
        </w:rPr>
        <w:t xml:space="preserve"> </w:t>
      </w:r>
      <w:r w:rsidRPr="00CF7317">
        <w:rPr>
          <w:rFonts w:ascii="Book Antiqua" w:hAnsi="Book Antiqua" w:cs="Times New Roman"/>
          <w:color w:val="auto"/>
          <w:sz w:val="24"/>
          <w:szCs w:val="24"/>
        </w:rPr>
        <w:t>might be a safer option for</w:t>
      </w:r>
      <w:r w:rsidR="00CA0BAA" w:rsidRPr="00CF7317">
        <w:rPr>
          <w:rFonts w:ascii="Book Antiqua" w:hAnsi="Book Antiqua" w:cs="Times New Roman"/>
          <w:color w:val="auto"/>
          <w:sz w:val="24"/>
          <w:szCs w:val="24"/>
        </w:rPr>
        <w:t xml:space="preserve"> patients undergoing</w:t>
      </w:r>
      <w:r w:rsidRPr="00CF7317">
        <w:rPr>
          <w:rFonts w:ascii="Book Antiqua" w:hAnsi="Book Antiqua" w:cs="Times New Roman"/>
          <w:color w:val="auto"/>
          <w:sz w:val="24"/>
          <w:szCs w:val="24"/>
        </w:rPr>
        <w:t xml:space="preserve"> </w:t>
      </w:r>
      <w:r w:rsidR="00F35E22" w:rsidRPr="007928A4">
        <w:rPr>
          <w:rFonts w:ascii="Book Antiqua" w:hAnsi="Book Antiqua" w:cs="Times New Roman"/>
          <w:sz w:val="24"/>
          <w:szCs w:val="24"/>
        </w:rPr>
        <w:t>total knee arthroplasty (TKA)</w:t>
      </w:r>
      <w:r w:rsidRPr="00CF7317">
        <w:rPr>
          <w:rFonts w:ascii="Book Antiqua" w:hAnsi="Book Antiqua" w:cs="Times New Roman"/>
          <w:color w:val="auto"/>
          <w:sz w:val="24"/>
          <w:szCs w:val="24"/>
        </w:rPr>
        <w:t xml:space="preserve"> </w:t>
      </w:r>
      <w:r w:rsidR="00CA0BAA" w:rsidRPr="00CF7317">
        <w:rPr>
          <w:rFonts w:ascii="Book Antiqua" w:hAnsi="Book Antiqua" w:cs="Times New Roman"/>
          <w:color w:val="auto"/>
          <w:sz w:val="24"/>
          <w:szCs w:val="24"/>
        </w:rPr>
        <w:t xml:space="preserve">procedure when compared to </w:t>
      </w:r>
      <w:r w:rsidR="00F35E22" w:rsidRPr="007928A4">
        <w:rPr>
          <w:rFonts w:ascii="Book Antiqua" w:hAnsi="Book Antiqua" w:cs="Times New Roman"/>
          <w:sz w:val="24"/>
          <w:szCs w:val="24"/>
        </w:rPr>
        <w:t>femoral nerve block</w:t>
      </w:r>
      <w:r w:rsidR="00F35E22" w:rsidRPr="00CF7317">
        <w:rPr>
          <w:rFonts w:ascii="Book Antiqua" w:hAnsi="Book Antiqua" w:cs="Times New Roman"/>
          <w:color w:val="auto"/>
          <w:sz w:val="24"/>
          <w:szCs w:val="24"/>
        </w:rPr>
        <w:t xml:space="preserve"> </w:t>
      </w:r>
      <w:r w:rsidR="00F35E22">
        <w:rPr>
          <w:rFonts w:ascii="Book Antiqua" w:eastAsiaTheme="minorEastAsia" w:hAnsi="Book Antiqua" w:cs="Times New Roman" w:hint="eastAsia"/>
          <w:color w:val="auto"/>
          <w:sz w:val="24"/>
          <w:szCs w:val="24"/>
          <w:lang w:eastAsia="zh-CN"/>
        </w:rPr>
        <w:t>(</w:t>
      </w:r>
      <w:r w:rsidR="00CA0BAA" w:rsidRPr="00CF7317">
        <w:rPr>
          <w:rFonts w:ascii="Book Antiqua" w:hAnsi="Book Antiqua" w:cs="Times New Roman"/>
          <w:color w:val="auto"/>
          <w:sz w:val="24"/>
          <w:szCs w:val="24"/>
        </w:rPr>
        <w:t>FNB</w:t>
      </w:r>
      <w:r w:rsidR="00F35E22">
        <w:rPr>
          <w:rFonts w:ascii="Book Antiqua" w:eastAsiaTheme="minorEastAsia" w:hAnsi="Book Antiqua" w:cs="Times New Roman" w:hint="eastAsia"/>
          <w:color w:val="auto"/>
          <w:sz w:val="24"/>
          <w:szCs w:val="24"/>
          <w:lang w:eastAsia="zh-CN"/>
        </w:rPr>
        <w:t>)</w:t>
      </w:r>
      <w:r w:rsidR="00CA0BAA" w:rsidRPr="00CF7317">
        <w:rPr>
          <w:rFonts w:ascii="Book Antiqua" w:hAnsi="Book Antiqua" w:cs="Times New Roman"/>
          <w:color w:val="auto"/>
          <w:sz w:val="24"/>
          <w:szCs w:val="24"/>
        </w:rPr>
        <w:t xml:space="preserve"> because of its potential ability to reduce patient falls </w:t>
      </w:r>
      <w:r w:rsidRPr="00CF7317">
        <w:rPr>
          <w:rFonts w:ascii="Book Antiqua" w:hAnsi="Book Antiqua" w:cs="Times New Roman"/>
          <w:color w:val="auto"/>
          <w:sz w:val="24"/>
          <w:szCs w:val="24"/>
        </w:rPr>
        <w:t xml:space="preserve">as it preserves quadriceps function while still effectively alleviating postoperative pain. Most studies, including </w:t>
      </w:r>
      <w:r w:rsidR="00461A15" w:rsidRPr="00CF7317">
        <w:rPr>
          <w:rFonts w:ascii="Book Antiqua" w:hAnsi="Book Antiqua" w:cs="Times New Roman"/>
          <w:color w:val="auto"/>
          <w:sz w:val="24"/>
          <w:szCs w:val="24"/>
        </w:rPr>
        <w:t>a</w:t>
      </w:r>
      <w:r w:rsidR="008D3AE7" w:rsidRPr="00CF7317">
        <w:rPr>
          <w:rFonts w:ascii="Book Antiqua" w:hAnsi="Book Antiqua" w:cs="Times New Roman"/>
          <w:color w:val="auto"/>
          <w:sz w:val="24"/>
          <w:szCs w:val="24"/>
        </w:rPr>
        <w:t xml:space="preserve"> </w:t>
      </w:r>
      <w:r w:rsidRPr="00CF7317">
        <w:rPr>
          <w:rFonts w:ascii="Book Antiqua" w:hAnsi="Book Antiqua" w:cs="Times New Roman"/>
          <w:color w:val="auto"/>
          <w:sz w:val="24"/>
          <w:szCs w:val="24"/>
        </w:rPr>
        <w:t>randomized control trial and a</w:t>
      </w:r>
      <w:r w:rsidR="00461A15" w:rsidRPr="00CF7317">
        <w:rPr>
          <w:rFonts w:ascii="Book Antiqua" w:hAnsi="Book Antiqua" w:cs="Times New Roman"/>
          <w:color w:val="auto"/>
          <w:sz w:val="24"/>
          <w:szCs w:val="24"/>
        </w:rPr>
        <w:t xml:space="preserve"> couple</w:t>
      </w:r>
      <w:r w:rsidRPr="00CF7317">
        <w:rPr>
          <w:rFonts w:ascii="Book Antiqua" w:hAnsi="Book Antiqua" w:cs="Times New Roman"/>
          <w:color w:val="auto"/>
          <w:sz w:val="24"/>
          <w:szCs w:val="24"/>
        </w:rPr>
        <w:t xml:space="preserve"> meta-analysis, have shown that patients who receive </w:t>
      </w:r>
      <w:r w:rsidR="00F35E22" w:rsidRPr="007928A4">
        <w:rPr>
          <w:rFonts w:ascii="Book Antiqua" w:hAnsi="Book Antiqua" w:cs="Times New Roman"/>
          <w:sz w:val="24"/>
          <w:szCs w:val="24"/>
        </w:rPr>
        <w:t>adductor canal nerve block (ACB)</w:t>
      </w:r>
      <w:r w:rsidRPr="00CF7317">
        <w:rPr>
          <w:rFonts w:ascii="Book Antiqua" w:hAnsi="Book Antiqua" w:cs="Times New Roman"/>
          <w:color w:val="auto"/>
          <w:sz w:val="24"/>
          <w:szCs w:val="24"/>
        </w:rPr>
        <w:t xml:space="preserve"> have faster pain relief, greater quadriceps strength, and decreased hospital length of stay. There have been several studies comparing the fall rate between the two re</w:t>
      </w:r>
      <w:r w:rsidR="00F35E22">
        <w:rPr>
          <w:rFonts w:ascii="Book Antiqua" w:hAnsi="Book Antiqua" w:cs="Times New Roman"/>
          <w:color w:val="auto"/>
          <w:sz w:val="24"/>
          <w:szCs w:val="24"/>
        </w:rPr>
        <w:t xml:space="preserve">gional block techniques (FNB </w:t>
      </w:r>
      <w:r w:rsidR="00F35E22" w:rsidRPr="00F35E22">
        <w:rPr>
          <w:rFonts w:ascii="Book Antiqua" w:hAnsi="Book Antiqua" w:cs="Times New Roman"/>
          <w:i/>
          <w:color w:val="auto"/>
          <w:sz w:val="24"/>
          <w:szCs w:val="24"/>
        </w:rPr>
        <w:t>vs</w:t>
      </w:r>
      <w:r w:rsidRPr="00CF7317">
        <w:rPr>
          <w:rFonts w:ascii="Book Antiqua" w:hAnsi="Book Antiqua" w:cs="Times New Roman"/>
          <w:color w:val="auto"/>
          <w:sz w:val="24"/>
          <w:szCs w:val="24"/>
        </w:rPr>
        <w:t xml:space="preserve"> ACB), all findings thus far have been equivocal.</w:t>
      </w:r>
      <w:r w:rsidR="00F35E22">
        <w:rPr>
          <w:rFonts w:ascii="Book Antiqua" w:eastAsiaTheme="minorEastAsia" w:hAnsi="Book Antiqua" w:cs="Times New Roman" w:hint="eastAsia"/>
          <w:color w:val="auto"/>
          <w:sz w:val="24"/>
          <w:szCs w:val="24"/>
          <w:lang w:eastAsia="zh-CN"/>
        </w:rPr>
        <w:t xml:space="preserve"> </w:t>
      </w:r>
      <w:r w:rsidRPr="00CF7317">
        <w:rPr>
          <w:rFonts w:ascii="Book Antiqua" w:hAnsi="Book Antiqua" w:cs="Times New Roman"/>
          <w:color w:val="auto"/>
          <w:sz w:val="24"/>
          <w:szCs w:val="24"/>
        </w:rPr>
        <w:t xml:space="preserve">A lot of institutions have switched to adductor canal block as their preferred regional analgesia simply based on preservation of quadriceps strength and early mobilization. Our institution made the switch to ACB as the primary regional analgesia after the occurrence of several patient falls following a TKA procedure using FNB. This study is significant and was done to evaluate the effectiveness of ACB at preventing falls at our institution and compare our fall rates to those of reported in the literature. </w:t>
      </w:r>
    </w:p>
    <w:p w14:paraId="0D490CA7" w14:textId="77777777" w:rsidR="00F35E22" w:rsidRPr="00F35E22" w:rsidRDefault="00F35E22" w:rsidP="00CF7317">
      <w:pPr>
        <w:spacing w:after="0" w:line="360" w:lineRule="auto"/>
        <w:jc w:val="both"/>
        <w:rPr>
          <w:rFonts w:ascii="Book Antiqua" w:eastAsiaTheme="minorEastAsia" w:hAnsi="Book Antiqua" w:cs="Times New Roman"/>
          <w:color w:val="auto"/>
          <w:sz w:val="24"/>
          <w:szCs w:val="24"/>
          <w:lang w:eastAsia="zh-CN"/>
        </w:rPr>
      </w:pPr>
    </w:p>
    <w:p w14:paraId="345B4B91" w14:textId="46771758" w:rsidR="001F6790" w:rsidRPr="00F35E22" w:rsidRDefault="001F6790" w:rsidP="00CF7317">
      <w:pPr>
        <w:spacing w:after="0" w:line="360" w:lineRule="auto"/>
        <w:jc w:val="both"/>
        <w:rPr>
          <w:rFonts w:ascii="Book Antiqua" w:eastAsiaTheme="minorEastAsia" w:hAnsi="Book Antiqua"/>
          <w:b/>
          <w:i/>
          <w:color w:val="auto"/>
          <w:sz w:val="24"/>
          <w:szCs w:val="24"/>
          <w:lang w:eastAsia="zh-CN"/>
        </w:rPr>
      </w:pPr>
      <w:r w:rsidRPr="00F35E22">
        <w:rPr>
          <w:rFonts w:ascii="Book Antiqua" w:hAnsi="Book Antiqua"/>
          <w:b/>
          <w:i/>
          <w:color w:val="auto"/>
          <w:sz w:val="24"/>
          <w:szCs w:val="24"/>
        </w:rPr>
        <w:t>Research motivation</w:t>
      </w:r>
    </w:p>
    <w:p w14:paraId="6AC2F1C7" w14:textId="709696BC" w:rsidR="001F6790" w:rsidRDefault="001F6790"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olor w:val="auto"/>
          <w:sz w:val="24"/>
          <w:szCs w:val="24"/>
        </w:rPr>
        <w:t xml:space="preserve">The motivation behind this research is </w:t>
      </w:r>
      <w:r w:rsidRPr="00CF7317">
        <w:rPr>
          <w:rFonts w:ascii="Book Antiqua" w:hAnsi="Book Antiqua" w:cs="Times New Roman"/>
          <w:color w:val="auto"/>
          <w:sz w:val="24"/>
          <w:szCs w:val="24"/>
        </w:rPr>
        <w:t>to evaluate and compare</w:t>
      </w:r>
      <w:r w:rsidR="00F35E22">
        <w:rPr>
          <w:rFonts w:ascii="Book Antiqua" w:eastAsiaTheme="minorEastAsia" w:hAnsi="Book Antiqua" w:cs="Times New Roman" w:hint="eastAsia"/>
          <w:color w:val="auto"/>
          <w:sz w:val="24"/>
          <w:szCs w:val="24"/>
          <w:lang w:eastAsia="zh-CN"/>
        </w:rPr>
        <w:t>s</w:t>
      </w:r>
      <w:r w:rsidRPr="00CF7317">
        <w:rPr>
          <w:rFonts w:ascii="Book Antiqua" w:hAnsi="Book Antiqua" w:cs="Times New Roman"/>
          <w:color w:val="auto"/>
          <w:sz w:val="24"/>
          <w:szCs w:val="24"/>
        </w:rPr>
        <w:t xml:space="preserve"> the fall rate </w:t>
      </w:r>
      <w:r w:rsidR="0026363F" w:rsidRPr="00CF7317">
        <w:rPr>
          <w:rFonts w:ascii="Book Antiqua" w:hAnsi="Book Antiqua" w:cs="Times New Roman"/>
          <w:color w:val="auto"/>
          <w:sz w:val="24"/>
          <w:szCs w:val="24"/>
        </w:rPr>
        <w:t xml:space="preserve">after TKA procedure </w:t>
      </w:r>
      <w:r w:rsidRPr="00CF7317">
        <w:rPr>
          <w:rFonts w:ascii="Book Antiqua" w:hAnsi="Book Antiqua" w:cs="Times New Roman"/>
          <w:color w:val="auto"/>
          <w:sz w:val="24"/>
          <w:szCs w:val="24"/>
        </w:rPr>
        <w:t>between ACB and FNB</w:t>
      </w:r>
      <w:r w:rsidR="00980C30" w:rsidRPr="00CF7317">
        <w:rPr>
          <w:rFonts w:ascii="Book Antiqua" w:hAnsi="Book Antiqua" w:cs="Times New Roman"/>
          <w:color w:val="auto"/>
          <w:sz w:val="24"/>
          <w:szCs w:val="24"/>
        </w:rPr>
        <w:t xml:space="preserve"> at our institution</w:t>
      </w:r>
      <w:r w:rsidRPr="00CF7317">
        <w:rPr>
          <w:rFonts w:ascii="Book Antiqua" w:hAnsi="Book Antiqua" w:cs="Times New Roman"/>
          <w:color w:val="auto"/>
          <w:sz w:val="24"/>
          <w:szCs w:val="24"/>
        </w:rPr>
        <w:t xml:space="preserve">. This research is </w:t>
      </w:r>
      <w:r w:rsidR="00980C30" w:rsidRPr="00CF7317">
        <w:rPr>
          <w:rFonts w:ascii="Book Antiqua" w:hAnsi="Book Antiqua" w:cs="Times New Roman"/>
          <w:color w:val="auto"/>
          <w:sz w:val="24"/>
          <w:szCs w:val="24"/>
        </w:rPr>
        <w:t>significant</w:t>
      </w:r>
      <w:r w:rsidRPr="00CF7317">
        <w:rPr>
          <w:rFonts w:ascii="Book Antiqua" w:hAnsi="Book Antiqua" w:cs="Times New Roman"/>
          <w:color w:val="auto"/>
          <w:sz w:val="24"/>
          <w:szCs w:val="24"/>
        </w:rPr>
        <w:t xml:space="preserve"> because </w:t>
      </w:r>
      <w:r w:rsidR="00980C30" w:rsidRPr="00CF7317">
        <w:rPr>
          <w:rFonts w:ascii="Book Antiqua" w:hAnsi="Book Antiqua" w:cs="Times New Roman"/>
          <w:color w:val="auto"/>
          <w:sz w:val="24"/>
          <w:szCs w:val="24"/>
        </w:rPr>
        <w:lastRenderedPageBreak/>
        <w:t>it allows us to evaluate how effective ACB is at reducing patient’s falls after TKA when compared to FNB. Results from this study can be applied at various institutions</w:t>
      </w:r>
      <w:r w:rsidR="0026363F" w:rsidRPr="00CF7317">
        <w:rPr>
          <w:rFonts w:ascii="Book Antiqua" w:hAnsi="Book Antiqua" w:cs="Times New Roman"/>
          <w:color w:val="auto"/>
          <w:sz w:val="24"/>
          <w:szCs w:val="24"/>
        </w:rPr>
        <w:t xml:space="preserve"> to </w:t>
      </w:r>
      <w:r w:rsidR="00C81283" w:rsidRPr="00CF7317">
        <w:rPr>
          <w:rFonts w:ascii="Book Antiqua" w:hAnsi="Book Antiqua" w:cs="Times New Roman"/>
          <w:color w:val="auto"/>
          <w:sz w:val="24"/>
          <w:szCs w:val="24"/>
        </w:rPr>
        <w:t>help</w:t>
      </w:r>
      <w:r w:rsidR="0026363F" w:rsidRPr="00CF7317">
        <w:rPr>
          <w:rFonts w:ascii="Book Antiqua" w:hAnsi="Book Antiqua" w:cs="Times New Roman"/>
          <w:color w:val="auto"/>
          <w:sz w:val="24"/>
          <w:szCs w:val="24"/>
        </w:rPr>
        <w:t xml:space="preserve"> decrease patient falls.</w:t>
      </w:r>
      <w:r w:rsidR="00980C30" w:rsidRPr="00CF7317">
        <w:rPr>
          <w:rFonts w:ascii="Book Antiqua" w:hAnsi="Book Antiqua" w:cs="Times New Roman"/>
          <w:color w:val="auto"/>
          <w:sz w:val="24"/>
          <w:szCs w:val="24"/>
        </w:rPr>
        <w:t xml:space="preserve"> </w:t>
      </w:r>
      <w:r w:rsidR="00C81283" w:rsidRPr="00CF7317">
        <w:rPr>
          <w:rFonts w:ascii="Book Antiqua" w:hAnsi="Book Antiqua" w:cs="Times New Roman"/>
          <w:color w:val="auto"/>
          <w:sz w:val="24"/>
          <w:szCs w:val="24"/>
        </w:rPr>
        <w:t>Results from this study could also be a source of data points for future meta-analysis.</w:t>
      </w:r>
    </w:p>
    <w:p w14:paraId="61C7590B" w14:textId="77777777" w:rsidR="00F35E22" w:rsidRPr="00F35E22" w:rsidRDefault="00F35E22" w:rsidP="00CF7317">
      <w:pPr>
        <w:spacing w:after="0" w:line="360" w:lineRule="auto"/>
        <w:jc w:val="both"/>
        <w:rPr>
          <w:rFonts w:ascii="Book Antiqua" w:eastAsiaTheme="minorEastAsia" w:hAnsi="Book Antiqua" w:cs="Times New Roman"/>
          <w:color w:val="auto"/>
          <w:sz w:val="24"/>
          <w:szCs w:val="24"/>
          <w:lang w:eastAsia="zh-CN"/>
        </w:rPr>
      </w:pPr>
    </w:p>
    <w:p w14:paraId="281B8AE3" w14:textId="105ACA4C" w:rsidR="00461A15" w:rsidRPr="00F35E22" w:rsidRDefault="00F35E22" w:rsidP="00CF7317">
      <w:pPr>
        <w:spacing w:after="0" w:line="360" w:lineRule="auto"/>
        <w:jc w:val="both"/>
        <w:rPr>
          <w:rFonts w:ascii="Book Antiqua" w:eastAsiaTheme="minorEastAsia" w:hAnsi="Book Antiqua" w:cs="Times New Roman"/>
          <w:i/>
          <w:color w:val="auto"/>
          <w:sz w:val="24"/>
          <w:szCs w:val="24"/>
          <w:lang w:eastAsia="zh-CN"/>
        </w:rPr>
      </w:pPr>
      <w:r w:rsidRPr="00F35E22">
        <w:rPr>
          <w:rFonts w:ascii="Book Antiqua" w:hAnsi="Book Antiqua"/>
          <w:b/>
          <w:i/>
          <w:color w:val="auto"/>
          <w:sz w:val="24"/>
          <w:szCs w:val="24"/>
        </w:rPr>
        <w:t>Research objectives</w:t>
      </w:r>
    </w:p>
    <w:p w14:paraId="5AE86DA5" w14:textId="4B9C48A1" w:rsidR="002B18D1" w:rsidRPr="00CF7317" w:rsidRDefault="002B18D1"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The main objective of this study was to evaluate and compare the fall rate after TKA procedure between ACB and FNB at our institution. Our results indicated that there was significant reduction in patient falls after TKA procedure after switching to ACB. This is important because our institution will continue to use ACB as the preferred regional analgesia for TKA procedure</w:t>
      </w:r>
      <w:r w:rsidR="000D7F0B" w:rsidRPr="00CF7317">
        <w:rPr>
          <w:rFonts w:ascii="Book Antiqua" w:hAnsi="Book Antiqua" w:cs="Times New Roman"/>
          <w:color w:val="auto"/>
          <w:sz w:val="24"/>
          <w:szCs w:val="24"/>
        </w:rPr>
        <w:t>.</w:t>
      </w:r>
    </w:p>
    <w:p w14:paraId="4AE0C415" w14:textId="77777777" w:rsidR="000D7F0B" w:rsidRPr="00CF7317" w:rsidRDefault="000D7F0B" w:rsidP="00CF7317">
      <w:pPr>
        <w:spacing w:after="0" w:line="360" w:lineRule="auto"/>
        <w:jc w:val="both"/>
        <w:rPr>
          <w:rFonts w:ascii="Book Antiqua" w:hAnsi="Book Antiqua"/>
          <w:b/>
          <w:color w:val="auto"/>
          <w:sz w:val="24"/>
          <w:szCs w:val="24"/>
        </w:rPr>
      </w:pPr>
    </w:p>
    <w:p w14:paraId="01DB0D5D" w14:textId="1C06A2C2" w:rsidR="000D7F0B" w:rsidRPr="00F35E22" w:rsidRDefault="00F35E22" w:rsidP="00CF7317">
      <w:pPr>
        <w:spacing w:after="0" w:line="360" w:lineRule="auto"/>
        <w:jc w:val="both"/>
        <w:rPr>
          <w:rFonts w:ascii="Book Antiqua" w:eastAsiaTheme="minorEastAsia" w:hAnsi="Book Antiqua" w:cs="Times New Roman"/>
          <w:i/>
          <w:color w:val="auto"/>
          <w:sz w:val="24"/>
          <w:szCs w:val="24"/>
          <w:lang w:eastAsia="zh-CN"/>
        </w:rPr>
      </w:pPr>
      <w:r w:rsidRPr="00F35E22">
        <w:rPr>
          <w:rFonts w:ascii="Book Antiqua" w:hAnsi="Book Antiqua"/>
          <w:b/>
          <w:i/>
          <w:color w:val="auto"/>
          <w:sz w:val="24"/>
          <w:szCs w:val="24"/>
        </w:rPr>
        <w:t>Research methods</w:t>
      </w:r>
    </w:p>
    <w:p w14:paraId="49DE605C" w14:textId="28015578" w:rsidR="006A5F97" w:rsidRDefault="00E7424F"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 xml:space="preserve">In this study, we analyzed the fall data at our institution </w:t>
      </w:r>
      <w:r w:rsidR="00A51791" w:rsidRPr="00CF7317">
        <w:rPr>
          <w:rFonts w:ascii="Book Antiqua" w:hAnsi="Book Antiqua" w:cs="Times New Roman"/>
          <w:color w:val="auto"/>
          <w:sz w:val="24"/>
          <w:szCs w:val="24"/>
        </w:rPr>
        <w:t xml:space="preserve">using our institutional quality improvement reporting database, Be-Safe </w:t>
      </w:r>
      <w:r w:rsidRPr="00CF7317">
        <w:rPr>
          <w:rFonts w:ascii="Book Antiqua" w:hAnsi="Book Antiqua" w:cs="Times New Roman"/>
          <w:color w:val="auto"/>
          <w:sz w:val="24"/>
          <w:szCs w:val="24"/>
        </w:rPr>
        <w:t>from Janu</w:t>
      </w:r>
      <w:r w:rsidR="000D37DB" w:rsidRPr="00CF7317">
        <w:rPr>
          <w:rFonts w:ascii="Book Antiqua" w:hAnsi="Book Antiqua" w:cs="Times New Roman"/>
          <w:color w:val="auto"/>
          <w:sz w:val="24"/>
          <w:szCs w:val="24"/>
        </w:rPr>
        <w:t>ary 2013 to September 2016.</w:t>
      </w:r>
      <w:r w:rsidR="006A5F97" w:rsidRPr="00CF7317">
        <w:rPr>
          <w:rFonts w:ascii="Book Antiqua" w:hAnsi="Book Antiqua" w:cs="Times New Roman"/>
          <w:color w:val="auto"/>
          <w:sz w:val="24"/>
          <w:szCs w:val="24"/>
        </w:rPr>
        <w:t xml:space="preserve"> We then accessed the electronic medical records for each patient that fell to confirm the procedure that was performed on the patient, the type of regional anesthesia received prior to the fall and the patient’s past medical history.</w:t>
      </w:r>
      <w:r w:rsidR="000D37DB" w:rsidRPr="00CF7317">
        <w:rPr>
          <w:rFonts w:ascii="Book Antiqua" w:hAnsi="Book Antiqua" w:cs="Times New Roman"/>
          <w:color w:val="auto"/>
          <w:sz w:val="24"/>
          <w:szCs w:val="24"/>
        </w:rPr>
        <w:t xml:space="preserve"> </w:t>
      </w:r>
      <w:r w:rsidR="006A5F97" w:rsidRPr="00CF7317">
        <w:rPr>
          <w:rFonts w:ascii="Book Antiqua" w:hAnsi="Book Antiqua" w:cs="Times New Roman"/>
          <w:color w:val="auto"/>
          <w:sz w:val="24"/>
          <w:szCs w:val="24"/>
        </w:rPr>
        <w:t xml:space="preserve">We only included patients with the diagnosis of primary knee osteoarthritis who underwent primary unilateral TKA with either a FNB or ACB regional block and sustained a fall during their hospitalization. We excluded patients who had revision TKA, </w:t>
      </w:r>
      <w:proofErr w:type="spellStart"/>
      <w:r w:rsidR="006A5F97" w:rsidRPr="00CF7317">
        <w:rPr>
          <w:rFonts w:ascii="Book Antiqua" w:hAnsi="Book Antiqua" w:cs="Times New Roman"/>
          <w:color w:val="auto"/>
          <w:sz w:val="24"/>
          <w:szCs w:val="24"/>
        </w:rPr>
        <w:t>unicondylar</w:t>
      </w:r>
      <w:proofErr w:type="spellEnd"/>
      <w:r w:rsidR="006A5F97" w:rsidRPr="00CF7317">
        <w:rPr>
          <w:rFonts w:ascii="Book Antiqua" w:hAnsi="Book Antiqua" w:cs="Times New Roman"/>
          <w:color w:val="auto"/>
          <w:sz w:val="24"/>
          <w:szCs w:val="24"/>
        </w:rPr>
        <w:t xml:space="preserve"> knee replacements, history of total hip arthroplasty and extensor mechanism reconstruction. </w:t>
      </w:r>
      <w:r w:rsidR="000D37DB" w:rsidRPr="00CF7317">
        <w:rPr>
          <w:rFonts w:ascii="Book Antiqua" w:hAnsi="Book Antiqua" w:cs="Times New Roman"/>
          <w:color w:val="auto"/>
          <w:sz w:val="24"/>
          <w:szCs w:val="24"/>
        </w:rPr>
        <w:t>W</w:t>
      </w:r>
      <w:r w:rsidRPr="00CF7317">
        <w:rPr>
          <w:rFonts w:ascii="Book Antiqua" w:hAnsi="Book Antiqua" w:cs="Times New Roman"/>
          <w:color w:val="auto"/>
          <w:sz w:val="24"/>
          <w:szCs w:val="24"/>
        </w:rPr>
        <w:t>e</w:t>
      </w:r>
      <w:r w:rsidR="006A5F97" w:rsidRPr="00CF7317">
        <w:rPr>
          <w:rFonts w:ascii="Book Antiqua" w:hAnsi="Book Antiqua" w:cs="Times New Roman"/>
          <w:color w:val="auto"/>
          <w:sz w:val="24"/>
          <w:szCs w:val="24"/>
        </w:rPr>
        <w:t xml:space="preserve"> then</w:t>
      </w:r>
      <w:r w:rsidRPr="00CF7317">
        <w:rPr>
          <w:rFonts w:ascii="Book Antiqua" w:hAnsi="Book Antiqua" w:cs="Times New Roman"/>
          <w:color w:val="auto"/>
          <w:sz w:val="24"/>
          <w:szCs w:val="24"/>
        </w:rPr>
        <w:t xml:space="preserve"> compared the fall rates in patients after receiving ACB </w:t>
      </w:r>
      <w:r w:rsidR="001E3E56" w:rsidRPr="001E3E56">
        <w:rPr>
          <w:rFonts w:ascii="Book Antiqua" w:hAnsi="Book Antiqua" w:cs="Times New Roman"/>
          <w:i/>
          <w:color w:val="auto"/>
          <w:sz w:val="24"/>
          <w:szCs w:val="24"/>
        </w:rPr>
        <w:t>vs</w:t>
      </w:r>
      <w:r w:rsidRPr="00CF7317">
        <w:rPr>
          <w:rFonts w:ascii="Book Antiqua" w:hAnsi="Book Antiqua" w:cs="Times New Roman"/>
          <w:color w:val="auto"/>
          <w:sz w:val="24"/>
          <w:szCs w:val="24"/>
        </w:rPr>
        <w:t xml:space="preserve"> FNB after a TKA procedure. </w:t>
      </w:r>
      <w:r w:rsidR="006A5F97" w:rsidRPr="00CF7317">
        <w:rPr>
          <w:rFonts w:ascii="Book Antiqua" w:hAnsi="Book Antiqua" w:cs="Times New Roman"/>
          <w:color w:val="auto"/>
          <w:sz w:val="24"/>
          <w:szCs w:val="24"/>
        </w:rPr>
        <w:t>We used the Fisher’s exact test to compare at differences between the two groups and there was a statistical significant difference between the groups (</w:t>
      </w:r>
      <w:r w:rsidR="00F35E22" w:rsidRPr="00F35E22">
        <w:rPr>
          <w:rFonts w:ascii="Book Antiqua" w:hAnsi="Book Antiqua" w:cs="Times New Roman"/>
          <w:i/>
          <w:color w:val="auto"/>
          <w:sz w:val="24"/>
          <w:szCs w:val="24"/>
        </w:rPr>
        <w:t>P</w:t>
      </w:r>
      <w:r w:rsidR="00F35E22">
        <w:rPr>
          <w:rFonts w:ascii="Book Antiqua" w:eastAsiaTheme="minorEastAsia" w:hAnsi="Book Antiqua" w:cs="Times New Roman" w:hint="eastAsia"/>
          <w:color w:val="auto"/>
          <w:sz w:val="24"/>
          <w:szCs w:val="24"/>
          <w:lang w:eastAsia="zh-CN"/>
        </w:rPr>
        <w:t xml:space="preserve"> </w:t>
      </w:r>
      <w:r w:rsidR="006A5F97" w:rsidRPr="00CF7317">
        <w:rPr>
          <w:rFonts w:ascii="Book Antiqua" w:hAnsi="Book Antiqua" w:cs="Times New Roman"/>
          <w:color w:val="auto"/>
          <w:sz w:val="24"/>
          <w:szCs w:val="24"/>
        </w:rPr>
        <w:t>&lt;</w:t>
      </w:r>
      <w:r w:rsidR="00F35E22">
        <w:rPr>
          <w:rFonts w:ascii="Book Antiqua" w:eastAsiaTheme="minorEastAsia" w:hAnsi="Book Antiqua" w:cs="Times New Roman" w:hint="eastAsia"/>
          <w:color w:val="auto"/>
          <w:sz w:val="24"/>
          <w:szCs w:val="24"/>
          <w:lang w:eastAsia="zh-CN"/>
        </w:rPr>
        <w:t xml:space="preserve"> </w:t>
      </w:r>
      <w:r w:rsidR="006A5F97" w:rsidRPr="00CF7317">
        <w:rPr>
          <w:rFonts w:ascii="Book Antiqua" w:hAnsi="Book Antiqua" w:cs="Times New Roman"/>
          <w:color w:val="auto"/>
          <w:sz w:val="24"/>
          <w:szCs w:val="24"/>
        </w:rPr>
        <w:t>0.006).</w:t>
      </w:r>
    </w:p>
    <w:p w14:paraId="459EBDB3" w14:textId="77777777" w:rsidR="00F35E22" w:rsidRPr="00F35E22" w:rsidRDefault="00F35E22" w:rsidP="00CF7317">
      <w:pPr>
        <w:spacing w:after="0" w:line="360" w:lineRule="auto"/>
        <w:jc w:val="both"/>
        <w:rPr>
          <w:rFonts w:ascii="Book Antiqua" w:eastAsiaTheme="minorEastAsia" w:hAnsi="Book Antiqua" w:cs="Times New Roman"/>
          <w:color w:val="auto"/>
          <w:sz w:val="24"/>
          <w:szCs w:val="24"/>
          <w:lang w:eastAsia="zh-CN"/>
        </w:rPr>
      </w:pPr>
    </w:p>
    <w:p w14:paraId="347252E2" w14:textId="4338FB65" w:rsidR="006A5F97" w:rsidRPr="00F35E22" w:rsidRDefault="00F35E22" w:rsidP="00CF7317">
      <w:pPr>
        <w:spacing w:after="0" w:line="360" w:lineRule="auto"/>
        <w:jc w:val="both"/>
        <w:rPr>
          <w:rFonts w:ascii="Book Antiqua" w:eastAsiaTheme="minorEastAsia" w:hAnsi="Book Antiqua" w:cs="Times New Roman"/>
          <w:i/>
          <w:color w:val="auto"/>
          <w:sz w:val="24"/>
          <w:szCs w:val="24"/>
          <w:lang w:eastAsia="zh-CN"/>
        </w:rPr>
      </w:pPr>
      <w:r w:rsidRPr="00F35E22">
        <w:rPr>
          <w:rFonts w:ascii="Book Antiqua" w:hAnsi="Book Antiqua"/>
          <w:b/>
          <w:i/>
          <w:color w:val="auto"/>
          <w:sz w:val="24"/>
          <w:szCs w:val="24"/>
        </w:rPr>
        <w:t>Research results</w:t>
      </w:r>
    </w:p>
    <w:p w14:paraId="21099806" w14:textId="3C18970D" w:rsidR="006A5F97" w:rsidRDefault="00E7424F"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A total of 11</w:t>
      </w:r>
      <w:r w:rsidR="00F35E22">
        <w:rPr>
          <w:rFonts w:ascii="Book Antiqua" w:eastAsiaTheme="minorEastAsia" w:hAnsi="Book Antiqua" w:cs="Times New Roman" w:hint="eastAsia"/>
          <w:color w:val="auto"/>
          <w:sz w:val="24"/>
          <w:szCs w:val="24"/>
          <w:lang w:eastAsia="zh-CN"/>
        </w:rPr>
        <w:t xml:space="preserve"> </w:t>
      </w:r>
      <w:r w:rsidRPr="00CF7317">
        <w:rPr>
          <w:rFonts w:ascii="Book Antiqua" w:hAnsi="Book Antiqua" w:cs="Times New Roman"/>
          <w:color w:val="auto"/>
          <w:sz w:val="24"/>
          <w:szCs w:val="24"/>
        </w:rPr>
        <w:t>(1.3%) experienced a fall during their hospital stay after receiving FNB for a TKA procedure while one patient (0.13%) fell after receiving ACB for a TKA procedure. Results from this</w:t>
      </w:r>
      <w:r w:rsidR="00B274A6" w:rsidRPr="00CF7317">
        <w:rPr>
          <w:rFonts w:ascii="Book Antiqua" w:hAnsi="Book Antiqua" w:cs="Times New Roman"/>
          <w:color w:val="auto"/>
          <w:sz w:val="24"/>
          <w:szCs w:val="24"/>
        </w:rPr>
        <w:t xml:space="preserve"> study</w:t>
      </w:r>
      <w:r w:rsidRPr="00CF7317">
        <w:rPr>
          <w:rFonts w:ascii="Book Antiqua" w:hAnsi="Book Antiqua" w:cs="Times New Roman"/>
          <w:color w:val="auto"/>
          <w:sz w:val="24"/>
          <w:szCs w:val="24"/>
        </w:rPr>
        <w:t xml:space="preserve"> indicated a significant drop in the fall rate at our institution after </w:t>
      </w:r>
      <w:r w:rsidRPr="00CF7317">
        <w:rPr>
          <w:rFonts w:ascii="Book Antiqua" w:hAnsi="Book Antiqua" w:cs="Times New Roman"/>
          <w:color w:val="auto"/>
          <w:sz w:val="24"/>
          <w:szCs w:val="24"/>
        </w:rPr>
        <w:lastRenderedPageBreak/>
        <w:t>switching</w:t>
      </w:r>
      <w:r w:rsidR="00B274A6" w:rsidRPr="00CF7317">
        <w:rPr>
          <w:rFonts w:ascii="Book Antiqua" w:hAnsi="Book Antiqua" w:cs="Times New Roman"/>
          <w:color w:val="auto"/>
          <w:sz w:val="24"/>
          <w:szCs w:val="24"/>
        </w:rPr>
        <w:t xml:space="preserve"> from FNB</w:t>
      </w:r>
      <w:r w:rsidRPr="00CF7317">
        <w:rPr>
          <w:rFonts w:ascii="Book Antiqua" w:hAnsi="Book Antiqua" w:cs="Times New Roman"/>
          <w:color w:val="auto"/>
          <w:sz w:val="24"/>
          <w:szCs w:val="24"/>
        </w:rPr>
        <w:t xml:space="preserve"> to the ACB. </w:t>
      </w:r>
      <w:r w:rsidR="006A5F97" w:rsidRPr="00CF7317">
        <w:rPr>
          <w:rFonts w:ascii="Book Antiqua" w:hAnsi="Book Antiqua" w:cs="Times New Roman"/>
          <w:color w:val="auto"/>
          <w:sz w:val="24"/>
          <w:szCs w:val="24"/>
        </w:rPr>
        <w:t xml:space="preserve">Our data indicate that patient and staff education on fall prevention and the use of ACB for patients undergoing TKA is </w:t>
      </w:r>
      <w:r w:rsidR="002C0B7C" w:rsidRPr="00CF7317">
        <w:rPr>
          <w:rFonts w:ascii="Book Antiqua" w:hAnsi="Book Antiqua" w:cs="Times New Roman"/>
          <w:color w:val="auto"/>
          <w:sz w:val="24"/>
          <w:szCs w:val="24"/>
        </w:rPr>
        <w:t>effective</w:t>
      </w:r>
      <w:r w:rsidR="006A5F97" w:rsidRPr="00CF7317">
        <w:rPr>
          <w:rFonts w:ascii="Book Antiqua" w:hAnsi="Book Antiqua" w:cs="Times New Roman"/>
          <w:color w:val="auto"/>
          <w:sz w:val="24"/>
          <w:szCs w:val="24"/>
        </w:rPr>
        <w:t xml:space="preserve"> at reducing falls. </w:t>
      </w:r>
    </w:p>
    <w:p w14:paraId="166795E2" w14:textId="77777777" w:rsidR="00F35E22" w:rsidRPr="00F35E22" w:rsidRDefault="00F35E22" w:rsidP="00CF7317">
      <w:pPr>
        <w:spacing w:after="0" w:line="360" w:lineRule="auto"/>
        <w:jc w:val="both"/>
        <w:rPr>
          <w:rFonts w:ascii="Book Antiqua" w:eastAsiaTheme="minorEastAsia" w:hAnsi="Book Antiqua" w:cs="Times New Roman"/>
          <w:color w:val="auto"/>
          <w:sz w:val="24"/>
          <w:szCs w:val="24"/>
          <w:lang w:eastAsia="zh-CN"/>
        </w:rPr>
      </w:pPr>
    </w:p>
    <w:p w14:paraId="62E2FC50" w14:textId="375600CB" w:rsidR="006A5F97" w:rsidRPr="00F35E22" w:rsidRDefault="00305E48" w:rsidP="00CF7317">
      <w:pPr>
        <w:spacing w:after="0" w:line="360" w:lineRule="auto"/>
        <w:jc w:val="both"/>
        <w:rPr>
          <w:rFonts w:ascii="Book Antiqua" w:hAnsi="Book Antiqua" w:cs="Times New Roman"/>
          <w:i/>
          <w:color w:val="auto"/>
          <w:sz w:val="24"/>
          <w:szCs w:val="24"/>
        </w:rPr>
      </w:pPr>
      <w:r w:rsidRPr="00F35E22">
        <w:rPr>
          <w:rFonts w:ascii="Book Antiqua" w:hAnsi="Book Antiqua"/>
          <w:b/>
          <w:i/>
          <w:color w:val="auto"/>
          <w:sz w:val="24"/>
          <w:szCs w:val="24"/>
        </w:rPr>
        <w:t>Research conclusions</w:t>
      </w:r>
    </w:p>
    <w:p w14:paraId="3CFBE8D1" w14:textId="1F72CEBE" w:rsidR="00E7424F" w:rsidRPr="00CF7317" w:rsidRDefault="00865975" w:rsidP="00CF7317">
      <w:pPr>
        <w:spacing w:after="0"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New findings in this study was</w:t>
      </w:r>
      <w:r w:rsidR="00305E48" w:rsidRPr="00CF7317">
        <w:rPr>
          <w:rFonts w:ascii="Book Antiqua" w:hAnsi="Book Antiqua" w:cs="Times New Roman"/>
          <w:color w:val="auto"/>
          <w:sz w:val="24"/>
          <w:szCs w:val="24"/>
        </w:rPr>
        <w:t xml:space="preserve"> that</w:t>
      </w:r>
      <w:r w:rsidRPr="00CF7317">
        <w:rPr>
          <w:rFonts w:ascii="Book Antiqua" w:hAnsi="Book Antiqua" w:cs="Times New Roman"/>
          <w:color w:val="auto"/>
          <w:sz w:val="24"/>
          <w:szCs w:val="24"/>
        </w:rPr>
        <w:t>,</w:t>
      </w:r>
      <w:r w:rsidR="00305E48" w:rsidRPr="00CF7317">
        <w:rPr>
          <w:rFonts w:ascii="Book Antiqua" w:hAnsi="Book Antiqua" w:cs="Times New Roman"/>
          <w:color w:val="auto"/>
          <w:sz w:val="24"/>
          <w:szCs w:val="24"/>
        </w:rPr>
        <w:t xml:space="preserve"> there was an increase rate of </w:t>
      </w:r>
      <w:r w:rsidRPr="00CF7317">
        <w:rPr>
          <w:rFonts w:ascii="Book Antiqua" w:hAnsi="Book Antiqua" w:cs="Times New Roman"/>
          <w:color w:val="auto"/>
          <w:sz w:val="24"/>
          <w:szCs w:val="24"/>
        </w:rPr>
        <w:t>patient falls in</w:t>
      </w:r>
      <w:r w:rsidR="00305E48" w:rsidRPr="00CF7317">
        <w:rPr>
          <w:rFonts w:ascii="Book Antiqua" w:hAnsi="Book Antiqua" w:cs="Times New Roman"/>
          <w:color w:val="auto"/>
          <w:sz w:val="24"/>
          <w:szCs w:val="24"/>
        </w:rPr>
        <w:t xml:space="preserve"> after right TKA compared to left TKA. We also found that more females</w:t>
      </w:r>
      <w:r w:rsidRPr="00CF7317">
        <w:rPr>
          <w:rFonts w:ascii="Book Antiqua" w:hAnsi="Book Antiqua" w:cs="Times New Roman"/>
          <w:color w:val="auto"/>
          <w:sz w:val="24"/>
          <w:szCs w:val="24"/>
        </w:rPr>
        <w:t xml:space="preserve"> patients</w:t>
      </w:r>
      <w:r w:rsidR="00305E48" w:rsidRPr="00CF7317">
        <w:rPr>
          <w:rFonts w:ascii="Book Antiqua" w:hAnsi="Book Antiqua" w:cs="Times New Roman"/>
          <w:color w:val="auto"/>
          <w:sz w:val="24"/>
          <w:szCs w:val="24"/>
        </w:rPr>
        <w:t xml:space="preserve"> fell after TKA</w:t>
      </w:r>
      <w:r w:rsidRPr="00CF7317">
        <w:rPr>
          <w:rFonts w:ascii="Book Antiqua" w:hAnsi="Book Antiqua" w:cs="Times New Roman"/>
          <w:color w:val="auto"/>
          <w:sz w:val="24"/>
          <w:szCs w:val="24"/>
        </w:rPr>
        <w:t xml:space="preserve"> compared to male patients. We propose a new </w:t>
      </w:r>
      <w:r w:rsidR="00305E48" w:rsidRPr="00CF7317">
        <w:rPr>
          <w:rFonts w:ascii="Book Antiqua" w:hAnsi="Book Antiqua" w:cs="Times New Roman"/>
          <w:color w:val="auto"/>
          <w:sz w:val="24"/>
          <w:szCs w:val="24"/>
        </w:rPr>
        <w:t>theory that due to extremity dominance, patient are more likely to fall after having a TKA procedure on their dominant lower extremity</w:t>
      </w:r>
      <w:r w:rsidRPr="00CF7317">
        <w:rPr>
          <w:rFonts w:ascii="Book Antiqua" w:hAnsi="Book Antiqua" w:cs="Times New Roman"/>
          <w:color w:val="auto"/>
          <w:sz w:val="24"/>
          <w:szCs w:val="24"/>
        </w:rPr>
        <w:t xml:space="preserve"> due to instability and weakness in their dominant/lead extremity</w:t>
      </w:r>
      <w:r w:rsidR="00305E48" w:rsidRPr="00CF7317">
        <w:rPr>
          <w:rFonts w:ascii="Book Antiqua" w:hAnsi="Book Antiqua" w:cs="Times New Roman"/>
          <w:color w:val="auto"/>
          <w:sz w:val="24"/>
          <w:szCs w:val="24"/>
        </w:rPr>
        <w:t>. For unknown reasons, we also think that female patients are more likely to fall</w:t>
      </w:r>
      <w:r w:rsidRPr="00CF7317">
        <w:rPr>
          <w:rFonts w:ascii="Book Antiqua" w:hAnsi="Book Antiqua" w:cs="Times New Roman"/>
          <w:color w:val="auto"/>
          <w:sz w:val="24"/>
          <w:szCs w:val="24"/>
        </w:rPr>
        <w:t xml:space="preserve"> after TKA procedure</w:t>
      </w:r>
      <w:r w:rsidR="00305E48" w:rsidRPr="00CF7317">
        <w:rPr>
          <w:rFonts w:ascii="Book Antiqua" w:hAnsi="Book Antiqua" w:cs="Times New Roman"/>
          <w:color w:val="auto"/>
          <w:sz w:val="24"/>
          <w:szCs w:val="24"/>
        </w:rPr>
        <w:t xml:space="preserve"> when compared to male patients.</w:t>
      </w:r>
      <w:r w:rsidR="00F35E22">
        <w:rPr>
          <w:rFonts w:ascii="Book Antiqua" w:eastAsiaTheme="minorEastAsia" w:hAnsi="Book Antiqua" w:cs="Times New Roman" w:hint="eastAsia"/>
          <w:color w:val="auto"/>
          <w:sz w:val="24"/>
          <w:szCs w:val="24"/>
          <w:lang w:eastAsia="zh-CN"/>
        </w:rPr>
        <w:t xml:space="preserve"> </w:t>
      </w:r>
      <w:r w:rsidR="00305E48" w:rsidRPr="00CF7317">
        <w:rPr>
          <w:rFonts w:ascii="Book Antiqua" w:hAnsi="Book Antiqua" w:cs="Times New Roman"/>
          <w:color w:val="auto"/>
          <w:sz w:val="24"/>
          <w:szCs w:val="24"/>
        </w:rPr>
        <w:t>W</w:t>
      </w:r>
      <w:r w:rsidR="00E7424F" w:rsidRPr="00CF7317">
        <w:rPr>
          <w:rFonts w:ascii="Book Antiqua" w:hAnsi="Book Antiqua" w:cs="Times New Roman"/>
          <w:color w:val="auto"/>
          <w:sz w:val="24"/>
          <w:szCs w:val="24"/>
        </w:rPr>
        <w:t xml:space="preserve">e </w:t>
      </w:r>
      <w:r w:rsidR="00305E48" w:rsidRPr="00CF7317">
        <w:rPr>
          <w:rFonts w:ascii="Book Antiqua" w:hAnsi="Book Antiqua" w:cs="Times New Roman"/>
          <w:color w:val="auto"/>
          <w:sz w:val="24"/>
          <w:szCs w:val="24"/>
        </w:rPr>
        <w:t>summarize that</w:t>
      </w:r>
      <w:r w:rsidR="00E7424F" w:rsidRPr="00CF7317">
        <w:rPr>
          <w:rFonts w:ascii="Book Antiqua" w:hAnsi="Book Antiqua" w:cs="Times New Roman"/>
          <w:color w:val="auto"/>
          <w:sz w:val="24"/>
          <w:szCs w:val="24"/>
        </w:rPr>
        <w:t xml:space="preserve"> switching to ACB helped contribute to reducing the fall rate</w:t>
      </w:r>
      <w:r w:rsidRPr="00CF7317">
        <w:rPr>
          <w:rFonts w:ascii="Book Antiqua" w:hAnsi="Book Antiqua" w:cs="Times New Roman"/>
          <w:color w:val="auto"/>
          <w:sz w:val="24"/>
          <w:szCs w:val="24"/>
        </w:rPr>
        <w:t xml:space="preserve"> after TKA</w:t>
      </w:r>
      <w:r w:rsidR="007A320E" w:rsidRPr="00CF7317">
        <w:rPr>
          <w:rFonts w:ascii="Book Antiqua" w:hAnsi="Book Antiqua" w:cs="Times New Roman"/>
          <w:color w:val="auto"/>
          <w:sz w:val="24"/>
          <w:szCs w:val="24"/>
        </w:rPr>
        <w:t xml:space="preserve"> at our institution</w:t>
      </w:r>
      <w:r w:rsidR="00E7424F" w:rsidRPr="00CF7317">
        <w:rPr>
          <w:rFonts w:ascii="Book Antiqua" w:hAnsi="Book Antiqua" w:cs="Times New Roman"/>
          <w:color w:val="auto"/>
          <w:sz w:val="24"/>
          <w:szCs w:val="24"/>
        </w:rPr>
        <w:t>.</w:t>
      </w:r>
      <w:r w:rsidR="00B274A6" w:rsidRPr="00CF7317">
        <w:rPr>
          <w:rFonts w:ascii="Book Antiqua" w:hAnsi="Book Antiqua" w:cs="Times New Roman"/>
          <w:color w:val="auto"/>
          <w:sz w:val="24"/>
          <w:szCs w:val="24"/>
        </w:rPr>
        <w:t xml:space="preserve"> We believe the reduction in fall</w:t>
      </w:r>
      <w:r w:rsidRPr="00CF7317">
        <w:rPr>
          <w:rFonts w:ascii="Book Antiqua" w:hAnsi="Book Antiqua" w:cs="Times New Roman"/>
          <w:color w:val="auto"/>
          <w:sz w:val="24"/>
          <w:szCs w:val="24"/>
        </w:rPr>
        <w:t xml:space="preserve"> is related</w:t>
      </w:r>
      <w:r w:rsidR="00A42C1D" w:rsidRPr="00CF7317">
        <w:rPr>
          <w:rFonts w:ascii="Book Antiqua" w:hAnsi="Book Antiqua" w:cs="Times New Roman"/>
          <w:color w:val="auto"/>
          <w:sz w:val="24"/>
          <w:szCs w:val="24"/>
        </w:rPr>
        <w:t xml:space="preserve"> to the</w:t>
      </w:r>
      <w:r w:rsidRPr="00CF7317">
        <w:rPr>
          <w:rFonts w:ascii="Book Antiqua" w:hAnsi="Book Antiqua" w:cs="Times New Roman"/>
          <w:color w:val="auto"/>
          <w:sz w:val="24"/>
          <w:szCs w:val="24"/>
        </w:rPr>
        <w:t xml:space="preserve"> preservation of the quadriceps strength</w:t>
      </w:r>
      <w:r w:rsidR="00A42C1D" w:rsidRPr="00CF7317">
        <w:rPr>
          <w:rFonts w:ascii="Book Antiqua" w:hAnsi="Book Antiqua" w:cs="Times New Roman"/>
          <w:color w:val="auto"/>
          <w:sz w:val="24"/>
          <w:szCs w:val="24"/>
        </w:rPr>
        <w:t xml:space="preserve"> with ACB as demonstrated by multiple prior </w:t>
      </w:r>
      <w:proofErr w:type="gramStart"/>
      <w:r w:rsidR="00A42C1D" w:rsidRPr="00CF7317">
        <w:rPr>
          <w:rFonts w:ascii="Book Antiqua" w:hAnsi="Book Antiqua" w:cs="Times New Roman"/>
          <w:color w:val="auto"/>
          <w:sz w:val="24"/>
          <w:szCs w:val="24"/>
        </w:rPr>
        <w:t>studies</w:t>
      </w:r>
      <w:r w:rsidR="00B274A6" w:rsidRPr="00CF7317">
        <w:rPr>
          <w:rFonts w:ascii="Book Antiqua" w:hAnsi="Book Antiqua" w:cs="Times New Roman"/>
          <w:color w:val="auto"/>
          <w:sz w:val="24"/>
          <w:szCs w:val="24"/>
          <w:vertAlign w:val="superscript"/>
        </w:rPr>
        <w:t>[</w:t>
      </w:r>
      <w:proofErr w:type="gramEnd"/>
      <w:r w:rsidR="00B274A6" w:rsidRPr="00CF7317">
        <w:rPr>
          <w:rFonts w:ascii="Book Antiqua" w:hAnsi="Book Antiqua" w:cs="Times New Roman"/>
          <w:color w:val="auto"/>
          <w:sz w:val="24"/>
          <w:szCs w:val="24"/>
          <w:vertAlign w:val="superscript"/>
        </w:rPr>
        <w:t>5]</w:t>
      </w:r>
      <w:r w:rsidRPr="00CF7317">
        <w:rPr>
          <w:rFonts w:ascii="Book Antiqua" w:hAnsi="Book Antiqua" w:cs="Times New Roman"/>
          <w:color w:val="auto"/>
          <w:sz w:val="24"/>
          <w:szCs w:val="24"/>
        </w:rPr>
        <w:t>.</w:t>
      </w:r>
      <w:r w:rsidR="00E7424F" w:rsidRPr="00CF7317">
        <w:rPr>
          <w:rFonts w:ascii="Book Antiqua" w:hAnsi="Book Antiqua" w:cs="Times New Roman"/>
          <w:color w:val="auto"/>
          <w:sz w:val="24"/>
          <w:szCs w:val="24"/>
        </w:rPr>
        <w:t xml:space="preserve"> </w:t>
      </w:r>
      <w:r w:rsidR="00A42C1D" w:rsidRPr="00CF7317">
        <w:rPr>
          <w:rFonts w:ascii="Book Antiqua" w:hAnsi="Book Antiqua" w:cs="Times New Roman"/>
          <w:color w:val="auto"/>
          <w:sz w:val="24"/>
          <w:szCs w:val="24"/>
        </w:rPr>
        <w:t>We hypothesize that a systemic review or</w:t>
      </w:r>
      <w:r w:rsidR="00B274A6" w:rsidRPr="00CF7317">
        <w:rPr>
          <w:rFonts w:ascii="Book Antiqua" w:hAnsi="Book Antiqua" w:cs="Times New Roman"/>
          <w:color w:val="auto"/>
          <w:sz w:val="24"/>
          <w:szCs w:val="24"/>
        </w:rPr>
        <w:t xml:space="preserve"> a case control study will help confirm our theory </w:t>
      </w:r>
      <w:r w:rsidR="00A42C1D" w:rsidRPr="00CF7317">
        <w:rPr>
          <w:rFonts w:ascii="Book Antiqua" w:hAnsi="Book Antiqua" w:cs="Times New Roman"/>
          <w:color w:val="auto"/>
          <w:sz w:val="24"/>
          <w:szCs w:val="24"/>
        </w:rPr>
        <w:t xml:space="preserve">that female patients and patients that have TKA on their dominant extremity are more likely to fall when compared to male patients and </w:t>
      </w:r>
      <w:r w:rsidR="00B274A6" w:rsidRPr="00CF7317">
        <w:rPr>
          <w:rFonts w:ascii="Book Antiqua" w:hAnsi="Book Antiqua" w:cs="Times New Roman"/>
          <w:color w:val="auto"/>
          <w:sz w:val="24"/>
          <w:szCs w:val="24"/>
        </w:rPr>
        <w:t xml:space="preserve">patients that have </w:t>
      </w:r>
      <w:r w:rsidR="00A42C1D" w:rsidRPr="00CF7317">
        <w:rPr>
          <w:rFonts w:ascii="Book Antiqua" w:hAnsi="Book Antiqua" w:cs="Times New Roman"/>
          <w:color w:val="auto"/>
          <w:sz w:val="24"/>
          <w:szCs w:val="24"/>
        </w:rPr>
        <w:t xml:space="preserve">TKA on </w:t>
      </w:r>
      <w:r w:rsidR="00B274A6" w:rsidRPr="00CF7317">
        <w:rPr>
          <w:rFonts w:ascii="Book Antiqua" w:hAnsi="Book Antiqua" w:cs="Times New Roman"/>
          <w:color w:val="auto"/>
          <w:sz w:val="24"/>
          <w:szCs w:val="24"/>
        </w:rPr>
        <w:t>their non-dominant extremity</w:t>
      </w:r>
      <w:r w:rsidR="00A42C1D" w:rsidRPr="00CF7317">
        <w:rPr>
          <w:rFonts w:ascii="Book Antiqua" w:hAnsi="Book Antiqua" w:cs="Times New Roman"/>
          <w:color w:val="auto"/>
          <w:sz w:val="24"/>
          <w:szCs w:val="24"/>
        </w:rPr>
        <w:t xml:space="preserve">. </w:t>
      </w:r>
      <w:r w:rsidR="007A320E" w:rsidRPr="00CF7317">
        <w:rPr>
          <w:rFonts w:ascii="Book Antiqua" w:hAnsi="Book Antiqua" w:cs="Times New Roman"/>
          <w:color w:val="auto"/>
          <w:sz w:val="24"/>
          <w:szCs w:val="24"/>
        </w:rPr>
        <w:t xml:space="preserve">There were no new methods proposed by this study. Our hypothesis that ACB reduces patient’s fall was </w:t>
      </w:r>
      <w:r w:rsidR="00B274A6" w:rsidRPr="00CF7317">
        <w:rPr>
          <w:rFonts w:ascii="Book Antiqua" w:hAnsi="Book Antiqua" w:cs="Times New Roman"/>
          <w:color w:val="auto"/>
          <w:sz w:val="24"/>
          <w:szCs w:val="24"/>
        </w:rPr>
        <w:t>confirmed</w:t>
      </w:r>
      <w:r w:rsidR="007A320E" w:rsidRPr="00CF7317">
        <w:rPr>
          <w:rFonts w:ascii="Book Antiqua" w:hAnsi="Book Antiqua" w:cs="Times New Roman"/>
          <w:color w:val="auto"/>
          <w:sz w:val="24"/>
          <w:szCs w:val="24"/>
        </w:rPr>
        <w:t xml:space="preserve"> in this study. </w:t>
      </w:r>
      <w:r w:rsidR="00E7424F" w:rsidRPr="00CF7317">
        <w:rPr>
          <w:rFonts w:ascii="Book Antiqua" w:hAnsi="Book Antiqua" w:cs="Times New Roman"/>
          <w:color w:val="auto"/>
          <w:sz w:val="24"/>
          <w:szCs w:val="24"/>
        </w:rPr>
        <w:t>Based on this study, our institution will continue to use ACB as the regional anesthesia for a TKA procedure.</w:t>
      </w:r>
      <w:r w:rsidR="007A320E" w:rsidRPr="00CF7317">
        <w:rPr>
          <w:rFonts w:ascii="Book Antiqua" w:hAnsi="Book Antiqua" w:cs="Times New Roman"/>
          <w:color w:val="auto"/>
          <w:sz w:val="24"/>
          <w:szCs w:val="24"/>
        </w:rPr>
        <w:t xml:space="preserve"> We will also </w:t>
      </w:r>
      <w:r w:rsidR="00B274A6" w:rsidRPr="00CF7317">
        <w:rPr>
          <w:rFonts w:ascii="Book Antiqua" w:hAnsi="Book Antiqua" w:cs="Times New Roman"/>
          <w:color w:val="auto"/>
          <w:sz w:val="24"/>
          <w:szCs w:val="24"/>
        </w:rPr>
        <w:t xml:space="preserve">continue to </w:t>
      </w:r>
      <w:r w:rsidR="007A320E" w:rsidRPr="00CF7317">
        <w:rPr>
          <w:rFonts w:ascii="Book Antiqua" w:hAnsi="Book Antiqua" w:cs="Times New Roman"/>
          <w:color w:val="auto"/>
          <w:sz w:val="24"/>
          <w:szCs w:val="24"/>
        </w:rPr>
        <w:t>educate and take special precautions with patients that are high fall risk.</w:t>
      </w:r>
    </w:p>
    <w:p w14:paraId="6932C3D8" w14:textId="77777777" w:rsidR="001C2D13" w:rsidRPr="00CF7317" w:rsidRDefault="001C2D13" w:rsidP="00CF7317">
      <w:pPr>
        <w:spacing w:after="0" w:line="360" w:lineRule="auto"/>
        <w:jc w:val="both"/>
        <w:rPr>
          <w:rFonts w:ascii="Book Antiqua" w:hAnsi="Book Antiqua" w:cs="Times New Roman"/>
          <w:color w:val="auto"/>
          <w:sz w:val="24"/>
          <w:szCs w:val="24"/>
        </w:rPr>
      </w:pPr>
    </w:p>
    <w:p w14:paraId="5B901CDE" w14:textId="6FFA2765" w:rsidR="001C2D13" w:rsidRPr="00F35E22" w:rsidRDefault="001C2D13" w:rsidP="00CF7317">
      <w:pPr>
        <w:spacing w:after="0" w:line="360" w:lineRule="auto"/>
        <w:jc w:val="both"/>
        <w:rPr>
          <w:rFonts w:ascii="Book Antiqua" w:eastAsiaTheme="minorEastAsia" w:hAnsi="Book Antiqua" w:cs="Times New Roman"/>
          <w:i/>
          <w:color w:val="auto"/>
          <w:sz w:val="24"/>
          <w:szCs w:val="24"/>
          <w:lang w:eastAsia="zh-CN"/>
        </w:rPr>
      </w:pPr>
      <w:r w:rsidRPr="00F35E22">
        <w:rPr>
          <w:rFonts w:ascii="Book Antiqua" w:hAnsi="Book Antiqua" w:cs="Segoe UI"/>
          <w:b/>
          <w:i/>
          <w:color w:val="auto"/>
          <w:sz w:val="24"/>
          <w:szCs w:val="24"/>
        </w:rPr>
        <w:t>Research perspectives</w:t>
      </w:r>
    </w:p>
    <w:p w14:paraId="271F5E1D" w14:textId="229C996F" w:rsidR="00762E19" w:rsidRPr="00F35E22" w:rsidRDefault="00DE4C63" w:rsidP="00CF7317">
      <w:pPr>
        <w:spacing w:after="0" w:line="360" w:lineRule="auto"/>
        <w:jc w:val="both"/>
        <w:rPr>
          <w:rStyle w:val="Emphasis"/>
          <w:rFonts w:ascii="Book Antiqua" w:hAnsi="Book Antiqua" w:cs="Times New Roman"/>
          <w:i w:val="0"/>
          <w:color w:val="auto"/>
          <w:sz w:val="24"/>
          <w:szCs w:val="24"/>
        </w:rPr>
      </w:pPr>
      <w:r w:rsidRPr="00CF7317">
        <w:rPr>
          <w:rStyle w:val="Emphasis"/>
          <w:rFonts w:ascii="Book Antiqua" w:hAnsi="Book Antiqua" w:cs="Times New Roman"/>
          <w:i w:val="0"/>
          <w:color w:val="auto"/>
          <w:sz w:val="24"/>
          <w:szCs w:val="24"/>
        </w:rPr>
        <w:t xml:space="preserve">This study helped </w:t>
      </w:r>
      <w:r w:rsidR="00B53148" w:rsidRPr="00CF7317">
        <w:rPr>
          <w:rStyle w:val="Emphasis"/>
          <w:rFonts w:ascii="Book Antiqua" w:hAnsi="Book Antiqua" w:cs="Times New Roman"/>
          <w:i w:val="0"/>
          <w:color w:val="auto"/>
          <w:sz w:val="24"/>
          <w:szCs w:val="24"/>
        </w:rPr>
        <w:t xml:space="preserve">highlight </w:t>
      </w:r>
      <w:r w:rsidRPr="00CF7317">
        <w:rPr>
          <w:rStyle w:val="Emphasis"/>
          <w:rFonts w:ascii="Book Antiqua" w:hAnsi="Book Antiqua" w:cs="Times New Roman"/>
          <w:i w:val="0"/>
          <w:color w:val="auto"/>
          <w:sz w:val="24"/>
          <w:szCs w:val="24"/>
        </w:rPr>
        <w:t xml:space="preserve">the importance of </w:t>
      </w:r>
      <w:r w:rsidR="00B53148" w:rsidRPr="00CF7317">
        <w:rPr>
          <w:rStyle w:val="Emphasis"/>
          <w:rFonts w:ascii="Book Antiqua" w:hAnsi="Book Antiqua" w:cs="Times New Roman"/>
          <w:i w:val="0"/>
          <w:color w:val="auto"/>
          <w:sz w:val="24"/>
          <w:szCs w:val="24"/>
        </w:rPr>
        <w:t xml:space="preserve">developing and maintaining </w:t>
      </w:r>
      <w:r w:rsidRPr="00CF7317">
        <w:rPr>
          <w:rStyle w:val="Emphasis"/>
          <w:rFonts w:ascii="Book Antiqua" w:hAnsi="Book Antiqua" w:cs="Times New Roman"/>
          <w:i w:val="0"/>
          <w:color w:val="auto"/>
          <w:sz w:val="24"/>
          <w:szCs w:val="24"/>
        </w:rPr>
        <w:t>patient safety initiatives</w:t>
      </w:r>
      <w:r w:rsidR="00B53148" w:rsidRPr="00CF7317">
        <w:rPr>
          <w:rStyle w:val="Emphasis"/>
          <w:rFonts w:ascii="Book Antiqua" w:hAnsi="Book Antiqua" w:cs="Times New Roman"/>
          <w:i w:val="0"/>
          <w:color w:val="auto"/>
          <w:sz w:val="24"/>
          <w:szCs w:val="24"/>
        </w:rPr>
        <w:t xml:space="preserve"> in healthcare. It also helped in displaying the importance of patient and </w:t>
      </w:r>
      <w:r w:rsidRPr="00CF7317">
        <w:rPr>
          <w:rStyle w:val="Emphasis"/>
          <w:rFonts w:ascii="Book Antiqua" w:hAnsi="Book Antiqua" w:cs="Times New Roman"/>
          <w:i w:val="0"/>
          <w:color w:val="auto"/>
          <w:sz w:val="24"/>
          <w:szCs w:val="24"/>
        </w:rPr>
        <w:t xml:space="preserve">staff education and awareness to difficult </w:t>
      </w:r>
      <w:r w:rsidR="00B53148" w:rsidRPr="00CF7317">
        <w:rPr>
          <w:rStyle w:val="Emphasis"/>
          <w:rFonts w:ascii="Book Antiqua" w:hAnsi="Book Antiqua" w:cs="Times New Roman"/>
          <w:i w:val="0"/>
          <w:color w:val="auto"/>
          <w:sz w:val="24"/>
          <w:szCs w:val="24"/>
        </w:rPr>
        <w:t xml:space="preserve">safety </w:t>
      </w:r>
      <w:r w:rsidRPr="00CF7317">
        <w:rPr>
          <w:rStyle w:val="Emphasis"/>
          <w:rFonts w:ascii="Book Antiqua" w:hAnsi="Book Antiqua" w:cs="Times New Roman"/>
          <w:i w:val="0"/>
          <w:color w:val="auto"/>
          <w:sz w:val="24"/>
          <w:szCs w:val="24"/>
        </w:rPr>
        <w:t xml:space="preserve">issues in the </w:t>
      </w:r>
      <w:r w:rsidR="00B53148" w:rsidRPr="00CF7317">
        <w:rPr>
          <w:rStyle w:val="Emphasis"/>
          <w:rFonts w:ascii="Book Antiqua" w:hAnsi="Book Antiqua" w:cs="Times New Roman"/>
          <w:i w:val="0"/>
          <w:color w:val="auto"/>
          <w:sz w:val="24"/>
          <w:szCs w:val="24"/>
        </w:rPr>
        <w:t>hospital.</w:t>
      </w:r>
      <w:r w:rsidR="00F35E22">
        <w:rPr>
          <w:rStyle w:val="Emphasis"/>
          <w:rFonts w:ascii="Book Antiqua" w:eastAsiaTheme="minorEastAsia" w:hAnsi="Book Antiqua" w:cs="Times New Roman" w:hint="eastAsia"/>
          <w:i w:val="0"/>
          <w:color w:val="auto"/>
          <w:sz w:val="24"/>
          <w:szCs w:val="24"/>
          <w:lang w:eastAsia="zh-CN"/>
        </w:rPr>
        <w:t xml:space="preserve"> </w:t>
      </w:r>
      <w:r w:rsidR="00B53148" w:rsidRPr="00CF7317">
        <w:rPr>
          <w:rStyle w:val="Emphasis"/>
          <w:rFonts w:ascii="Book Antiqua" w:hAnsi="Book Antiqua" w:cs="Times New Roman"/>
          <w:i w:val="0"/>
          <w:color w:val="auto"/>
          <w:sz w:val="24"/>
          <w:szCs w:val="24"/>
        </w:rPr>
        <w:t xml:space="preserve">The direction of future research will be </w:t>
      </w:r>
      <w:r w:rsidR="005F3A5A" w:rsidRPr="00CF7317">
        <w:rPr>
          <w:rStyle w:val="Emphasis"/>
          <w:rFonts w:ascii="Book Antiqua" w:hAnsi="Book Antiqua" w:cs="Times New Roman"/>
          <w:i w:val="0"/>
          <w:color w:val="auto"/>
          <w:sz w:val="24"/>
          <w:szCs w:val="24"/>
        </w:rPr>
        <w:t>to do a meta-analysis or retrospective study</w:t>
      </w:r>
      <w:r w:rsidR="00B53148" w:rsidRPr="00CF7317">
        <w:rPr>
          <w:rStyle w:val="Emphasis"/>
          <w:rFonts w:ascii="Book Antiqua" w:hAnsi="Book Antiqua" w:cs="Times New Roman"/>
          <w:i w:val="0"/>
          <w:color w:val="auto"/>
          <w:sz w:val="24"/>
          <w:szCs w:val="24"/>
        </w:rPr>
        <w:t xml:space="preserve"> to further </w:t>
      </w:r>
      <w:r w:rsidR="005F3A5A" w:rsidRPr="00CF7317">
        <w:rPr>
          <w:rStyle w:val="Emphasis"/>
          <w:rFonts w:ascii="Book Antiqua" w:hAnsi="Book Antiqua" w:cs="Times New Roman"/>
          <w:i w:val="0"/>
          <w:color w:val="auto"/>
          <w:sz w:val="24"/>
          <w:szCs w:val="24"/>
        </w:rPr>
        <w:t>investigate if there is truly an</w:t>
      </w:r>
      <w:r w:rsidR="00B53148" w:rsidRPr="00CF7317">
        <w:rPr>
          <w:rStyle w:val="Emphasis"/>
          <w:rFonts w:ascii="Book Antiqua" w:hAnsi="Book Antiqua" w:cs="Times New Roman"/>
          <w:i w:val="0"/>
          <w:color w:val="auto"/>
          <w:sz w:val="24"/>
          <w:szCs w:val="24"/>
        </w:rPr>
        <w:t xml:space="preserve"> increase</w:t>
      </w:r>
      <w:r w:rsidR="00B274A6" w:rsidRPr="00CF7317">
        <w:rPr>
          <w:rStyle w:val="Emphasis"/>
          <w:rFonts w:ascii="Book Antiqua" w:hAnsi="Book Antiqua" w:cs="Times New Roman"/>
          <w:i w:val="0"/>
          <w:color w:val="auto"/>
          <w:sz w:val="24"/>
          <w:szCs w:val="24"/>
        </w:rPr>
        <w:t xml:space="preserve"> risk</w:t>
      </w:r>
      <w:r w:rsidR="00B53148" w:rsidRPr="00CF7317">
        <w:rPr>
          <w:rStyle w:val="Emphasis"/>
          <w:rFonts w:ascii="Book Antiqua" w:hAnsi="Book Antiqua" w:cs="Times New Roman"/>
          <w:i w:val="0"/>
          <w:color w:val="auto"/>
          <w:sz w:val="24"/>
          <w:szCs w:val="24"/>
        </w:rPr>
        <w:t xml:space="preserve"> in patient falls </w:t>
      </w:r>
      <w:r w:rsidR="005F3A5A" w:rsidRPr="00CF7317">
        <w:rPr>
          <w:rStyle w:val="Emphasis"/>
          <w:rFonts w:ascii="Book Antiqua" w:hAnsi="Book Antiqua" w:cs="Times New Roman"/>
          <w:i w:val="0"/>
          <w:color w:val="auto"/>
          <w:sz w:val="24"/>
          <w:szCs w:val="24"/>
        </w:rPr>
        <w:t xml:space="preserve">in females </w:t>
      </w:r>
      <w:r w:rsidR="00B274A6" w:rsidRPr="00CF7317">
        <w:rPr>
          <w:rStyle w:val="Emphasis"/>
          <w:rFonts w:ascii="Book Antiqua" w:hAnsi="Book Antiqua" w:cs="Times New Roman"/>
          <w:i w:val="0"/>
          <w:color w:val="auto"/>
          <w:sz w:val="24"/>
          <w:szCs w:val="24"/>
        </w:rPr>
        <w:t>and after TKA on the dominant extremity</w:t>
      </w:r>
      <w:r w:rsidR="005F3A5A" w:rsidRPr="00CF7317">
        <w:rPr>
          <w:rStyle w:val="Emphasis"/>
          <w:rFonts w:ascii="Book Antiqua" w:hAnsi="Book Antiqua" w:cs="Times New Roman"/>
          <w:i w:val="0"/>
          <w:color w:val="auto"/>
          <w:sz w:val="24"/>
          <w:szCs w:val="24"/>
        </w:rPr>
        <w:t xml:space="preserve">. </w:t>
      </w:r>
      <w:r w:rsidR="00B274A6" w:rsidRPr="00CF7317">
        <w:rPr>
          <w:rStyle w:val="Emphasis"/>
          <w:rFonts w:ascii="Book Antiqua" w:hAnsi="Book Antiqua" w:cs="Times New Roman"/>
          <w:i w:val="0"/>
          <w:color w:val="auto"/>
          <w:sz w:val="24"/>
          <w:szCs w:val="24"/>
        </w:rPr>
        <w:t xml:space="preserve">The best method for a future research will be to perform a </w:t>
      </w:r>
      <w:r w:rsidR="005F3A5A" w:rsidRPr="00CF7317">
        <w:rPr>
          <w:rStyle w:val="Emphasis"/>
          <w:rFonts w:ascii="Book Antiqua" w:hAnsi="Book Antiqua" w:cs="Times New Roman"/>
          <w:i w:val="0"/>
          <w:color w:val="auto"/>
          <w:sz w:val="24"/>
          <w:szCs w:val="24"/>
        </w:rPr>
        <w:t xml:space="preserve">prospective study looking at the degree of quadriceps weakness, ambulatory distance, </w:t>
      </w:r>
      <w:r w:rsidR="005F3A5A" w:rsidRPr="00CF7317">
        <w:rPr>
          <w:rFonts w:ascii="Book Antiqua" w:hAnsi="Book Antiqua" w:cs="Times New Roman"/>
          <w:color w:val="auto"/>
          <w:sz w:val="24"/>
          <w:szCs w:val="24"/>
        </w:rPr>
        <w:t xml:space="preserve">earlier or late </w:t>
      </w:r>
      <w:r w:rsidR="005F3A5A" w:rsidRPr="00CF7317">
        <w:rPr>
          <w:rFonts w:ascii="Book Antiqua" w:hAnsi="Book Antiqua" w:cs="Times New Roman"/>
          <w:color w:val="auto"/>
          <w:sz w:val="24"/>
          <w:szCs w:val="24"/>
        </w:rPr>
        <w:lastRenderedPageBreak/>
        <w:t>ambulation, distance of ambulation</w:t>
      </w:r>
      <w:r w:rsidR="00B274A6" w:rsidRPr="00CF7317">
        <w:rPr>
          <w:rFonts w:ascii="Book Antiqua" w:hAnsi="Book Antiqua" w:cs="Times New Roman"/>
          <w:color w:val="auto"/>
          <w:sz w:val="24"/>
          <w:szCs w:val="24"/>
        </w:rPr>
        <w:t xml:space="preserve"> during physical therapy, t</w:t>
      </w:r>
      <w:r w:rsidR="005F3A5A" w:rsidRPr="00CF7317">
        <w:rPr>
          <w:rFonts w:ascii="Book Antiqua" w:hAnsi="Book Antiqua" w:cs="Times New Roman"/>
          <w:color w:val="auto"/>
          <w:sz w:val="24"/>
          <w:szCs w:val="24"/>
        </w:rPr>
        <w:t>imed up and go</w:t>
      </w:r>
      <w:r w:rsidR="00EF46E6">
        <w:rPr>
          <w:rFonts w:ascii="Book Antiqua" w:eastAsiaTheme="minorEastAsia" w:hAnsi="Book Antiqua" w:cs="Times New Roman" w:hint="eastAsia"/>
          <w:color w:val="auto"/>
          <w:sz w:val="24"/>
          <w:szCs w:val="24"/>
          <w:lang w:eastAsia="zh-CN"/>
        </w:rPr>
        <w:t>ing</w:t>
      </w:r>
      <w:r w:rsidR="005F3A5A" w:rsidRPr="00CF7317">
        <w:rPr>
          <w:rFonts w:ascii="Book Antiqua" w:hAnsi="Book Antiqua" w:cs="Times New Roman"/>
          <w:color w:val="auto"/>
          <w:sz w:val="24"/>
          <w:szCs w:val="24"/>
        </w:rPr>
        <w:t xml:space="preserve"> test, and hospital length of stay</w:t>
      </w:r>
      <w:r w:rsidR="005F3A5A" w:rsidRPr="00CF7317">
        <w:rPr>
          <w:rStyle w:val="Emphasis"/>
          <w:rFonts w:ascii="Book Antiqua" w:hAnsi="Book Antiqua" w:cs="Times New Roman"/>
          <w:i w:val="0"/>
          <w:color w:val="auto"/>
          <w:sz w:val="24"/>
          <w:szCs w:val="24"/>
        </w:rPr>
        <w:t xml:space="preserve"> post-operatively in male </w:t>
      </w:r>
      <w:r w:rsidR="001E3E56" w:rsidRPr="001E3E56">
        <w:rPr>
          <w:rFonts w:ascii="Book Antiqua" w:hAnsi="Book Antiqua" w:cs="Times New Roman"/>
          <w:i/>
          <w:color w:val="auto"/>
          <w:sz w:val="24"/>
          <w:szCs w:val="24"/>
        </w:rPr>
        <w:t>vs</w:t>
      </w:r>
      <w:r w:rsidR="005F3A5A" w:rsidRPr="00CF7317">
        <w:rPr>
          <w:rStyle w:val="Emphasis"/>
          <w:rFonts w:ascii="Book Antiqua" w:hAnsi="Book Antiqua" w:cs="Times New Roman"/>
          <w:i w:val="0"/>
          <w:color w:val="auto"/>
          <w:sz w:val="24"/>
          <w:szCs w:val="24"/>
        </w:rPr>
        <w:t xml:space="preserve"> female patients and in dominant </w:t>
      </w:r>
      <w:r w:rsidR="001E3E56" w:rsidRPr="001E3E56">
        <w:rPr>
          <w:rFonts w:ascii="Book Antiqua" w:hAnsi="Book Antiqua" w:cs="Times New Roman"/>
          <w:i/>
          <w:color w:val="auto"/>
          <w:sz w:val="24"/>
          <w:szCs w:val="24"/>
        </w:rPr>
        <w:t>vs</w:t>
      </w:r>
      <w:r w:rsidR="005F3A5A" w:rsidRPr="00CF7317">
        <w:rPr>
          <w:rStyle w:val="Emphasis"/>
          <w:rFonts w:ascii="Book Antiqua" w:hAnsi="Book Antiqua" w:cs="Times New Roman"/>
          <w:i w:val="0"/>
          <w:color w:val="auto"/>
          <w:sz w:val="24"/>
          <w:szCs w:val="24"/>
        </w:rPr>
        <w:t xml:space="preserve"> non-dominant extremity. </w:t>
      </w:r>
      <w:r w:rsidR="00762E19" w:rsidRPr="00CF7317">
        <w:rPr>
          <w:rStyle w:val="Emphasis"/>
          <w:rFonts w:ascii="Book Antiqua" w:hAnsi="Book Antiqua" w:cs="Times New Roman"/>
          <w:i w:val="0"/>
          <w:color w:val="auto"/>
          <w:sz w:val="24"/>
          <w:szCs w:val="24"/>
        </w:rPr>
        <w:br w:type="page"/>
      </w:r>
    </w:p>
    <w:p w14:paraId="632BC658" w14:textId="13A0B5DF" w:rsidR="00E10368" w:rsidRPr="0007665C" w:rsidRDefault="00F35E22" w:rsidP="0007665C">
      <w:pPr>
        <w:spacing w:after="0" w:line="360" w:lineRule="auto"/>
        <w:jc w:val="both"/>
        <w:rPr>
          <w:rFonts w:ascii="Book Antiqua" w:eastAsia="Times New Roman" w:hAnsi="Book Antiqua" w:cs="Times New Roman"/>
          <w:color w:val="auto"/>
          <w:sz w:val="24"/>
          <w:szCs w:val="24"/>
          <w:lang w:val="en"/>
        </w:rPr>
      </w:pPr>
      <w:r w:rsidRPr="0007665C">
        <w:rPr>
          <w:rFonts w:ascii="Book Antiqua" w:hAnsi="Book Antiqua" w:cs="Times New Roman"/>
          <w:b/>
          <w:color w:val="auto"/>
          <w:sz w:val="24"/>
          <w:szCs w:val="24"/>
        </w:rPr>
        <w:lastRenderedPageBreak/>
        <w:t>REFERENCES</w:t>
      </w:r>
    </w:p>
    <w:p w14:paraId="09829A83"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1 </w:t>
      </w:r>
      <w:r w:rsidRPr="0007665C">
        <w:rPr>
          <w:rFonts w:ascii="Book Antiqua" w:hAnsi="Book Antiqua"/>
          <w:b/>
          <w:sz w:val="24"/>
          <w:szCs w:val="24"/>
        </w:rPr>
        <w:t>Kurtz S</w:t>
      </w:r>
      <w:r w:rsidRPr="0007665C">
        <w:rPr>
          <w:rFonts w:ascii="Book Antiqua" w:hAnsi="Book Antiqua"/>
          <w:sz w:val="24"/>
          <w:szCs w:val="24"/>
        </w:rPr>
        <w:t xml:space="preserve">, Ong K, Lau E, Mowat F, Halpern M. Projections of primary and revision hip and knee arthroplasty in the United States from 2005 to 2030. </w:t>
      </w:r>
      <w:r w:rsidRPr="0007665C">
        <w:rPr>
          <w:rFonts w:ascii="Book Antiqua" w:hAnsi="Book Antiqua"/>
          <w:i/>
          <w:sz w:val="24"/>
          <w:szCs w:val="24"/>
        </w:rPr>
        <w:t xml:space="preserve">J Bone Joint </w:t>
      </w:r>
      <w:proofErr w:type="spellStart"/>
      <w:r w:rsidRPr="0007665C">
        <w:rPr>
          <w:rFonts w:ascii="Book Antiqua" w:hAnsi="Book Antiqua"/>
          <w:i/>
          <w:sz w:val="24"/>
          <w:szCs w:val="24"/>
        </w:rPr>
        <w:t>Surg</w:t>
      </w:r>
      <w:proofErr w:type="spellEnd"/>
      <w:r w:rsidRPr="0007665C">
        <w:rPr>
          <w:rFonts w:ascii="Book Antiqua" w:hAnsi="Book Antiqua"/>
          <w:i/>
          <w:sz w:val="24"/>
          <w:szCs w:val="24"/>
        </w:rPr>
        <w:t xml:space="preserve"> Am</w:t>
      </w:r>
      <w:r w:rsidRPr="0007665C">
        <w:rPr>
          <w:rFonts w:ascii="Book Antiqua" w:hAnsi="Book Antiqua"/>
          <w:sz w:val="24"/>
          <w:szCs w:val="24"/>
        </w:rPr>
        <w:t xml:space="preserve"> 2007; </w:t>
      </w:r>
      <w:r w:rsidRPr="0007665C">
        <w:rPr>
          <w:rFonts w:ascii="Book Antiqua" w:hAnsi="Book Antiqua"/>
          <w:b/>
          <w:sz w:val="24"/>
          <w:szCs w:val="24"/>
        </w:rPr>
        <w:t>89</w:t>
      </w:r>
      <w:r w:rsidRPr="0007665C">
        <w:rPr>
          <w:rFonts w:ascii="Book Antiqua" w:hAnsi="Book Antiqua"/>
          <w:sz w:val="24"/>
          <w:szCs w:val="24"/>
        </w:rPr>
        <w:t>: 780-785 [PMID: 17403800 DOI: 10.2106/JBJS.F.00222]</w:t>
      </w:r>
    </w:p>
    <w:p w14:paraId="726E4869" w14:textId="23BAE3ED"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2 </w:t>
      </w:r>
      <w:r w:rsidRPr="0007665C">
        <w:rPr>
          <w:rFonts w:ascii="Book Antiqua" w:hAnsi="Book Antiqua"/>
          <w:b/>
          <w:sz w:val="24"/>
          <w:szCs w:val="24"/>
        </w:rPr>
        <w:t>Martin GM</w:t>
      </w:r>
      <w:r w:rsidRPr="0007665C">
        <w:rPr>
          <w:rFonts w:ascii="Book Antiqua" w:hAnsi="Book Antiqua"/>
          <w:sz w:val="24"/>
          <w:szCs w:val="24"/>
        </w:rPr>
        <w:t>,</w:t>
      </w:r>
      <w:r>
        <w:rPr>
          <w:rFonts w:ascii="Book Antiqua" w:hAnsi="Book Antiqua"/>
          <w:sz w:val="24"/>
          <w:szCs w:val="24"/>
        </w:rPr>
        <w:t xml:space="preserve"> </w:t>
      </w:r>
      <w:r w:rsidRPr="0007665C">
        <w:rPr>
          <w:rFonts w:ascii="Book Antiqua" w:hAnsi="Book Antiqua"/>
          <w:sz w:val="24"/>
          <w:szCs w:val="24"/>
        </w:rPr>
        <w:t>Crowley M. Total knee arthroplasty. Available from: URL: https://www.uptodate.com/contents/total-knee-arthroplasty</w:t>
      </w:r>
    </w:p>
    <w:p w14:paraId="0BDCE686"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3 </w:t>
      </w:r>
      <w:r w:rsidRPr="0007665C">
        <w:rPr>
          <w:rFonts w:ascii="Book Antiqua" w:hAnsi="Book Antiqua"/>
          <w:b/>
          <w:sz w:val="24"/>
          <w:szCs w:val="24"/>
        </w:rPr>
        <w:t>Berger RA</w:t>
      </w:r>
      <w:r w:rsidRPr="0007665C">
        <w:rPr>
          <w:rFonts w:ascii="Book Antiqua" w:hAnsi="Book Antiqua"/>
          <w:sz w:val="24"/>
          <w:szCs w:val="24"/>
        </w:rPr>
        <w:t xml:space="preserve">, Sanders S, </w:t>
      </w:r>
      <w:proofErr w:type="spellStart"/>
      <w:r w:rsidRPr="0007665C">
        <w:rPr>
          <w:rFonts w:ascii="Book Antiqua" w:hAnsi="Book Antiqua"/>
          <w:sz w:val="24"/>
          <w:szCs w:val="24"/>
        </w:rPr>
        <w:t>D'Ambrogio</w:t>
      </w:r>
      <w:proofErr w:type="spellEnd"/>
      <w:r w:rsidRPr="0007665C">
        <w:rPr>
          <w:rFonts w:ascii="Book Antiqua" w:hAnsi="Book Antiqua"/>
          <w:sz w:val="24"/>
          <w:szCs w:val="24"/>
        </w:rPr>
        <w:t xml:space="preserve"> E, </w:t>
      </w:r>
      <w:proofErr w:type="spellStart"/>
      <w:r w:rsidRPr="0007665C">
        <w:rPr>
          <w:rFonts w:ascii="Book Antiqua" w:hAnsi="Book Antiqua"/>
          <w:sz w:val="24"/>
          <w:szCs w:val="24"/>
        </w:rPr>
        <w:t>Buchheit</w:t>
      </w:r>
      <w:proofErr w:type="spellEnd"/>
      <w:r w:rsidRPr="0007665C">
        <w:rPr>
          <w:rFonts w:ascii="Book Antiqua" w:hAnsi="Book Antiqua"/>
          <w:sz w:val="24"/>
          <w:szCs w:val="24"/>
        </w:rPr>
        <w:t xml:space="preserve"> K, </w:t>
      </w:r>
      <w:proofErr w:type="spellStart"/>
      <w:r w:rsidRPr="0007665C">
        <w:rPr>
          <w:rFonts w:ascii="Book Antiqua" w:hAnsi="Book Antiqua"/>
          <w:sz w:val="24"/>
          <w:szCs w:val="24"/>
        </w:rPr>
        <w:t>Deirmengian</w:t>
      </w:r>
      <w:proofErr w:type="spellEnd"/>
      <w:r w:rsidRPr="0007665C">
        <w:rPr>
          <w:rFonts w:ascii="Book Antiqua" w:hAnsi="Book Antiqua"/>
          <w:sz w:val="24"/>
          <w:szCs w:val="24"/>
        </w:rPr>
        <w:t xml:space="preserve"> C, </w:t>
      </w:r>
      <w:proofErr w:type="spellStart"/>
      <w:r w:rsidRPr="0007665C">
        <w:rPr>
          <w:rFonts w:ascii="Book Antiqua" w:hAnsi="Book Antiqua"/>
          <w:sz w:val="24"/>
          <w:szCs w:val="24"/>
        </w:rPr>
        <w:t>Paprosky</w:t>
      </w:r>
      <w:proofErr w:type="spellEnd"/>
      <w:r w:rsidRPr="0007665C">
        <w:rPr>
          <w:rFonts w:ascii="Book Antiqua" w:hAnsi="Book Antiqua"/>
          <w:sz w:val="24"/>
          <w:szCs w:val="24"/>
        </w:rPr>
        <w:t xml:space="preserve"> W, Della Valle CJ, Rosenberg AG. Minimally invasive quadriceps-sparing TKA: results of a comprehensive pathway for outpatient TKA. </w:t>
      </w:r>
      <w:r w:rsidRPr="0007665C">
        <w:rPr>
          <w:rFonts w:ascii="Book Antiqua" w:hAnsi="Book Antiqua"/>
          <w:i/>
          <w:sz w:val="24"/>
          <w:szCs w:val="24"/>
        </w:rPr>
        <w:t xml:space="preserve">J Knee </w:t>
      </w:r>
      <w:proofErr w:type="spellStart"/>
      <w:r w:rsidRPr="0007665C">
        <w:rPr>
          <w:rFonts w:ascii="Book Antiqua" w:hAnsi="Book Antiqua"/>
          <w:i/>
          <w:sz w:val="24"/>
          <w:szCs w:val="24"/>
        </w:rPr>
        <w:t>Surg</w:t>
      </w:r>
      <w:proofErr w:type="spellEnd"/>
      <w:r w:rsidRPr="0007665C">
        <w:rPr>
          <w:rFonts w:ascii="Book Antiqua" w:hAnsi="Book Antiqua"/>
          <w:sz w:val="24"/>
          <w:szCs w:val="24"/>
        </w:rPr>
        <w:t xml:space="preserve"> 2006; </w:t>
      </w:r>
      <w:r w:rsidRPr="0007665C">
        <w:rPr>
          <w:rFonts w:ascii="Book Antiqua" w:hAnsi="Book Antiqua"/>
          <w:b/>
          <w:sz w:val="24"/>
          <w:szCs w:val="24"/>
        </w:rPr>
        <w:t>19</w:t>
      </w:r>
      <w:r w:rsidRPr="0007665C">
        <w:rPr>
          <w:rFonts w:ascii="Book Antiqua" w:hAnsi="Book Antiqua"/>
          <w:sz w:val="24"/>
          <w:szCs w:val="24"/>
        </w:rPr>
        <w:t>: 145-148 [PMID: 16642894]</w:t>
      </w:r>
    </w:p>
    <w:p w14:paraId="34845841"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4 </w:t>
      </w:r>
      <w:r w:rsidRPr="0007665C">
        <w:rPr>
          <w:rFonts w:ascii="Book Antiqua" w:hAnsi="Book Antiqua"/>
          <w:b/>
          <w:sz w:val="24"/>
          <w:szCs w:val="24"/>
        </w:rPr>
        <w:t>Cui Q</w:t>
      </w:r>
      <w:r w:rsidRPr="0007665C">
        <w:rPr>
          <w:rFonts w:ascii="Book Antiqua" w:hAnsi="Book Antiqua"/>
          <w:sz w:val="24"/>
          <w:szCs w:val="24"/>
        </w:rPr>
        <w:t xml:space="preserve">, Schapiro LH, Kinney MC, Simon P, Poole A, </w:t>
      </w:r>
      <w:proofErr w:type="spellStart"/>
      <w:r w:rsidRPr="0007665C">
        <w:rPr>
          <w:rFonts w:ascii="Book Antiqua" w:hAnsi="Book Antiqua"/>
          <w:sz w:val="24"/>
          <w:szCs w:val="24"/>
        </w:rPr>
        <w:t>Novicoff</w:t>
      </w:r>
      <w:proofErr w:type="spellEnd"/>
      <w:r w:rsidRPr="0007665C">
        <w:rPr>
          <w:rFonts w:ascii="Book Antiqua" w:hAnsi="Book Antiqua"/>
          <w:sz w:val="24"/>
          <w:szCs w:val="24"/>
        </w:rPr>
        <w:t xml:space="preserve"> WM. Reducing costly falls of total knee replacement patients. </w:t>
      </w:r>
      <w:r w:rsidRPr="0007665C">
        <w:rPr>
          <w:rFonts w:ascii="Book Antiqua" w:hAnsi="Book Antiqua"/>
          <w:i/>
          <w:sz w:val="24"/>
          <w:szCs w:val="24"/>
        </w:rPr>
        <w:t xml:space="preserve">Am J Med </w:t>
      </w:r>
      <w:proofErr w:type="spellStart"/>
      <w:r w:rsidRPr="0007665C">
        <w:rPr>
          <w:rFonts w:ascii="Book Antiqua" w:hAnsi="Book Antiqua"/>
          <w:i/>
          <w:sz w:val="24"/>
          <w:szCs w:val="24"/>
        </w:rPr>
        <w:t>Qual</w:t>
      </w:r>
      <w:proofErr w:type="spellEnd"/>
      <w:r w:rsidRPr="0007665C">
        <w:rPr>
          <w:rFonts w:ascii="Book Antiqua" w:hAnsi="Book Antiqua"/>
          <w:sz w:val="24"/>
          <w:szCs w:val="24"/>
        </w:rPr>
        <w:t xml:space="preserve"> 2013; </w:t>
      </w:r>
      <w:r w:rsidRPr="0007665C">
        <w:rPr>
          <w:rFonts w:ascii="Book Antiqua" w:hAnsi="Book Antiqua"/>
          <w:b/>
          <w:sz w:val="24"/>
          <w:szCs w:val="24"/>
        </w:rPr>
        <w:t>28</w:t>
      </w:r>
      <w:r w:rsidRPr="0007665C">
        <w:rPr>
          <w:rFonts w:ascii="Book Antiqua" w:hAnsi="Book Antiqua"/>
          <w:sz w:val="24"/>
          <w:szCs w:val="24"/>
        </w:rPr>
        <w:t>: 335-338 [PMID: 23322911 DOI: 10.1177/1062860612469440]</w:t>
      </w:r>
    </w:p>
    <w:p w14:paraId="543A8A95"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5 </w:t>
      </w:r>
      <w:proofErr w:type="spellStart"/>
      <w:r w:rsidRPr="0007665C">
        <w:rPr>
          <w:rFonts w:ascii="Book Antiqua" w:hAnsi="Book Antiqua"/>
          <w:b/>
          <w:sz w:val="24"/>
          <w:szCs w:val="24"/>
        </w:rPr>
        <w:t>Elkassabany</w:t>
      </w:r>
      <w:proofErr w:type="spellEnd"/>
      <w:r w:rsidRPr="0007665C">
        <w:rPr>
          <w:rFonts w:ascii="Book Antiqua" w:hAnsi="Book Antiqua"/>
          <w:b/>
          <w:sz w:val="24"/>
          <w:szCs w:val="24"/>
        </w:rPr>
        <w:t xml:space="preserve"> NM</w:t>
      </w:r>
      <w:r w:rsidRPr="0007665C">
        <w:rPr>
          <w:rFonts w:ascii="Book Antiqua" w:hAnsi="Book Antiqua"/>
          <w:sz w:val="24"/>
          <w:szCs w:val="24"/>
        </w:rPr>
        <w:t xml:space="preserve">, </w:t>
      </w:r>
      <w:proofErr w:type="spellStart"/>
      <w:r w:rsidRPr="0007665C">
        <w:rPr>
          <w:rFonts w:ascii="Book Antiqua" w:hAnsi="Book Antiqua"/>
          <w:sz w:val="24"/>
          <w:szCs w:val="24"/>
        </w:rPr>
        <w:t>Antosh</w:t>
      </w:r>
      <w:proofErr w:type="spellEnd"/>
      <w:r w:rsidRPr="0007665C">
        <w:rPr>
          <w:rFonts w:ascii="Book Antiqua" w:hAnsi="Book Antiqua"/>
          <w:sz w:val="24"/>
          <w:szCs w:val="24"/>
        </w:rPr>
        <w:t xml:space="preserve"> S, Ahmed M, Nelson C, Israelite C, </w:t>
      </w:r>
      <w:proofErr w:type="spellStart"/>
      <w:r w:rsidRPr="0007665C">
        <w:rPr>
          <w:rFonts w:ascii="Book Antiqua" w:hAnsi="Book Antiqua"/>
          <w:sz w:val="24"/>
          <w:szCs w:val="24"/>
        </w:rPr>
        <w:t>Badiola</w:t>
      </w:r>
      <w:proofErr w:type="spellEnd"/>
      <w:r w:rsidRPr="0007665C">
        <w:rPr>
          <w:rFonts w:ascii="Book Antiqua" w:hAnsi="Book Antiqua"/>
          <w:sz w:val="24"/>
          <w:szCs w:val="24"/>
        </w:rPr>
        <w:t xml:space="preserve"> I, Cai LF, Williams R, Hughes C, Mariano ER, Liu J. The Risk of Falls After Total Knee Arthroplasty with the Use of a Femoral Nerve Block Versus an Adductor Canal Block: A Double-Blinded Randomized Controlled Study. </w:t>
      </w:r>
      <w:proofErr w:type="spellStart"/>
      <w:r w:rsidRPr="0007665C">
        <w:rPr>
          <w:rFonts w:ascii="Book Antiqua" w:hAnsi="Book Antiqua"/>
          <w:i/>
          <w:sz w:val="24"/>
          <w:szCs w:val="24"/>
        </w:rPr>
        <w:t>Anesth</w:t>
      </w:r>
      <w:proofErr w:type="spellEnd"/>
      <w:r w:rsidRPr="0007665C">
        <w:rPr>
          <w:rFonts w:ascii="Book Antiqua" w:hAnsi="Book Antiqua"/>
          <w:i/>
          <w:sz w:val="24"/>
          <w:szCs w:val="24"/>
        </w:rPr>
        <w:t xml:space="preserve"> </w:t>
      </w:r>
      <w:proofErr w:type="spellStart"/>
      <w:r w:rsidRPr="0007665C">
        <w:rPr>
          <w:rFonts w:ascii="Book Antiqua" w:hAnsi="Book Antiqua"/>
          <w:i/>
          <w:sz w:val="24"/>
          <w:szCs w:val="24"/>
        </w:rPr>
        <w:t>Analg</w:t>
      </w:r>
      <w:proofErr w:type="spellEnd"/>
      <w:r w:rsidRPr="0007665C">
        <w:rPr>
          <w:rFonts w:ascii="Book Antiqua" w:hAnsi="Book Antiqua"/>
          <w:sz w:val="24"/>
          <w:szCs w:val="24"/>
        </w:rPr>
        <w:t xml:space="preserve"> 2016; </w:t>
      </w:r>
      <w:r w:rsidRPr="0007665C">
        <w:rPr>
          <w:rFonts w:ascii="Book Antiqua" w:hAnsi="Book Antiqua"/>
          <w:b/>
          <w:sz w:val="24"/>
          <w:szCs w:val="24"/>
        </w:rPr>
        <w:t>122</w:t>
      </w:r>
      <w:r w:rsidRPr="0007665C">
        <w:rPr>
          <w:rFonts w:ascii="Book Antiqua" w:hAnsi="Book Antiqua"/>
          <w:sz w:val="24"/>
          <w:szCs w:val="24"/>
        </w:rPr>
        <w:t>: 1696-1703 [PMID: 27007076 DOI: 10.1213/ANE.0000000000001237]</w:t>
      </w:r>
    </w:p>
    <w:p w14:paraId="64E34F37"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6 </w:t>
      </w:r>
      <w:r w:rsidRPr="0007665C">
        <w:rPr>
          <w:rFonts w:ascii="Book Antiqua" w:hAnsi="Book Antiqua"/>
          <w:b/>
          <w:sz w:val="24"/>
          <w:szCs w:val="24"/>
        </w:rPr>
        <w:t>Li D</w:t>
      </w:r>
      <w:r w:rsidRPr="0007665C">
        <w:rPr>
          <w:rFonts w:ascii="Book Antiqua" w:hAnsi="Book Antiqua"/>
          <w:sz w:val="24"/>
          <w:szCs w:val="24"/>
        </w:rPr>
        <w:t xml:space="preserve">, Ma GG. Analgesic efficacy and quadriceps strength of adductor canal block versus femoral nerve block following total knee arthroplasty. </w:t>
      </w:r>
      <w:r w:rsidRPr="0007665C">
        <w:rPr>
          <w:rFonts w:ascii="Book Antiqua" w:hAnsi="Book Antiqua"/>
          <w:i/>
          <w:sz w:val="24"/>
          <w:szCs w:val="24"/>
        </w:rPr>
        <w:t xml:space="preserve">Knee </w:t>
      </w:r>
      <w:proofErr w:type="spellStart"/>
      <w:r w:rsidRPr="0007665C">
        <w:rPr>
          <w:rFonts w:ascii="Book Antiqua" w:hAnsi="Book Antiqua"/>
          <w:i/>
          <w:sz w:val="24"/>
          <w:szCs w:val="24"/>
        </w:rPr>
        <w:t>Surg</w:t>
      </w:r>
      <w:proofErr w:type="spellEnd"/>
      <w:r w:rsidRPr="0007665C">
        <w:rPr>
          <w:rFonts w:ascii="Book Antiqua" w:hAnsi="Book Antiqua"/>
          <w:i/>
          <w:sz w:val="24"/>
          <w:szCs w:val="24"/>
        </w:rPr>
        <w:t xml:space="preserve"> Sports </w:t>
      </w:r>
      <w:proofErr w:type="spellStart"/>
      <w:r w:rsidRPr="0007665C">
        <w:rPr>
          <w:rFonts w:ascii="Book Antiqua" w:hAnsi="Book Antiqua"/>
          <w:i/>
          <w:sz w:val="24"/>
          <w:szCs w:val="24"/>
        </w:rPr>
        <w:t>Traumatol</w:t>
      </w:r>
      <w:proofErr w:type="spellEnd"/>
      <w:r w:rsidRPr="0007665C">
        <w:rPr>
          <w:rFonts w:ascii="Book Antiqua" w:hAnsi="Book Antiqua"/>
          <w:i/>
          <w:sz w:val="24"/>
          <w:szCs w:val="24"/>
        </w:rPr>
        <w:t xml:space="preserve"> </w:t>
      </w:r>
      <w:proofErr w:type="spellStart"/>
      <w:r w:rsidRPr="0007665C">
        <w:rPr>
          <w:rFonts w:ascii="Book Antiqua" w:hAnsi="Book Antiqua"/>
          <w:i/>
          <w:sz w:val="24"/>
          <w:szCs w:val="24"/>
        </w:rPr>
        <w:t>Arthrosc</w:t>
      </w:r>
      <w:proofErr w:type="spellEnd"/>
      <w:r w:rsidRPr="0007665C">
        <w:rPr>
          <w:rFonts w:ascii="Book Antiqua" w:hAnsi="Book Antiqua"/>
          <w:sz w:val="24"/>
          <w:szCs w:val="24"/>
        </w:rPr>
        <w:t xml:space="preserve"> 2016; </w:t>
      </w:r>
      <w:r w:rsidRPr="0007665C">
        <w:rPr>
          <w:rFonts w:ascii="Book Antiqua" w:hAnsi="Book Antiqua"/>
          <w:b/>
          <w:sz w:val="24"/>
          <w:szCs w:val="24"/>
        </w:rPr>
        <w:t>24</w:t>
      </w:r>
      <w:r w:rsidRPr="0007665C">
        <w:rPr>
          <w:rFonts w:ascii="Book Antiqua" w:hAnsi="Book Antiqua"/>
          <w:sz w:val="24"/>
          <w:szCs w:val="24"/>
        </w:rPr>
        <w:t>: 2614-2619 [PMID: 26611901 DOI: 10.1007/s00167-015-3874-3]</w:t>
      </w:r>
    </w:p>
    <w:p w14:paraId="7F62F00E" w14:textId="77777777" w:rsidR="0007665C" w:rsidRPr="0007665C" w:rsidRDefault="0007665C" w:rsidP="0007665C">
      <w:pPr>
        <w:spacing w:after="0" w:line="360" w:lineRule="auto"/>
        <w:jc w:val="both"/>
        <w:rPr>
          <w:rFonts w:ascii="Book Antiqua" w:hAnsi="Book Antiqua"/>
          <w:sz w:val="24"/>
          <w:szCs w:val="24"/>
        </w:rPr>
      </w:pPr>
      <w:r w:rsidRPr="0007665C">
        <w:rPr>
          <w:rFonts w:ascii="Book Antiqua" w:hAnsi="Book Antiqua"/>
          <w:sz w:val="24"/>
          <w:szCs w:val="24"/>
        </w:rPr>
        <w:t xml:space="preserve">7 </w:t>
      </w:r>
      <w:r w:rsidRPr="0007665C">
        <w:rPr>
          <w:rFonts w:ascii="Book Antiqua" w:hAnsi="Book Antiqua"/>
          <w:b/>
          <w:sz w:val="24"/>
          <w:szCs w:val="24"/>
        </w:rPr>
        <w:t>Gao F</w:t>
      </w:r>
      <w:r w:rsidRPr="0007665C">
        <w:rPr>
          <w:rFonts w:ascii="Book Antiqua" w:hAnsi="Book Antiqua"/>
          <w:sz w:val="24"/>
          <w:szCs w:val="24"/>
        </w:rPr>
        <w:t xml:space="preserve">, Ma J, Sun W, Guo W, Li Z, Wang W. Adductor Canal Block Versus Femoral Nerve Block for Analgesia After Total Knee Arthroplasty: A Systematic Review and Meta-analysis. </w:t>
      </w:r>
      <w:proofErr w:type="spellStart"/>
      <w:r w:rsidRPr="0007665C">
        <w:rPr>
          <w:rFonts w:ascii="Book Antiqua" w:hAnsi="Book Antiqua"/>
          <w:i/>
          <w:sz w:val="24"/>
          <w:szCs w:val="24"/>
        </w:rPr>
        <w:t>Clin</w:t>
      </w:r>
      <w:proofErr w:type="spellEnd"/>
      <w:r w:rsidRPr="0007665C">
        <w:rPr>
          <w:rFonts w:ascii="Book Antiqua" w:hAnsi="Book Antiqua"/>
          <w:i/>
          <w:sz w:val="24"/>
          <w:szCs w:val="24"/>
        </w:rPr>
        <w:t xml:space="preserve"> J Pain</w:t>
      </w:r>
      <w:r w:rsidRPr="0007665C">
        <w:rPr>
          <w:rFonts w:ascii="Book Antiqua" w:hAnsi="Book Antiqua"/>
          <w:sz w:val="24"/>
          <w:szCs w:val="24"/>
        </w:rPr>
        <w:t xml:space="preserve"> 2017; </w:t>
      </w:r>
      <w:r w:rsidRPr="0007665C">
        <w:rPr>
          <w:rFonts w:ascii="Book Antiqua" w:hAnsi="Book Antiqua"/>
          <w:b/>
          <w:sz w:val="24"/>
          <w:szCs w:val="24"/>
        </w:rPr>
        <w:t>33</w:t>
      </w:r>
      <w:r w:rsidRPr="0007665C">
        <w:rPr>
          <w:rFonts w:ascii="Book Antiqua" w:hAnsi="Book Antiqua"/>
          <w:sz w:val="24"/>
          <w:szCs w:val="24"/>
        </w:rPr>
        <w:t>: 356-368 [PMID: 27322397 DOI: 10.1097/AJP.0000000000000402]</w:t>
      </w:r>
    </w:p>
    <w:p w14:paraId="216500BA" w14:textId="77777777" w:rsidR="009E43FB" w:rsidRPr="007D064F" w:rsidRDefault="009E43FB" w:rsidP="0007665C">
      <w:pPr>
        <w:spacing w:after="0" w:line="360" w:lineRule="auto"/>
        <w:jc w:val="both"/>
        <w:rPr>
          <w:rFonts w:ascii="Book Antiqua" w:eastAsiaTheme="minorEastAsia" w:hAnsi="Book Antiqua" w:cs="Times New Roman"/>
          <w:color w:val="auto"/>
          <w:sz w:val="24"/>
          <w:szCs w:val="24"/>
          <w:lang w:eastAsia="zh-CN"/>
        </w:rPr>
      </w:pPr>
    </w:p>
    <w:p w14:paraId="044E15EF" w14:textId="47FBD857" w:rsidR="00F35E22" w:rsidRPr="0007665C" w:rsidRDefault="00F35E22" w:rsidP="0007665C">
      <w:pPr>
        <w:pStyle w:val="PlainText"/>
        <w:spacing w:line="360" w:lineRule="auto"/>
        <w:jc w:val="right"/>
        <w:rPr>
          <w:rFonts w:ascii="Book Antiqua" w:hAnsi="Book Antiqua"/>
          <w:b/>
          <w:sz w:val="24"/>
          <w:szCs w:val="24"/>
        </w:rPr>
      </w:pPr>
      <w:r w:rsidRPr="0007665C">
        <w:rPr>
          <w:rFonts w:ascii="Book Antiqua" w:hAnsi="Book Antiqua"/>
          <w:b/>
          <w:sz w:val="24"/>
          <w:szCs w:val="24"/>
        </w:rPr>
        <w:t xml:space="preserve">P-Reviewer: </w:t>
      </w:r>
      <w:r w:rsidRPr="0007665C">
        <w:rPr>
          <w:rFonts w:ascii="Book Antiqua" w:hAnsi="Book Antiqua"/>
          <w:color w:val="000000"/>
          <w:sz w:val="24"/>
          <w:szCs w:val="24"/>
        </w:rPr>
        <w:t>De</w:t>
      </w:r>
      <w:r w:rsidR="00CF6079">
        <w:rPr>
          <w:rFonts w:ascii="Book Antiqua" w:hAnsi="Book Antiqua" w:hint="eastAsia"/>
          <w:color w:val="000000"/>
          <w:sz w:val="24"/>
          <w:szCs w:val="24"/>
        </w:rPr>
        <w:t xml:space="preserve"> </w:t>
      </w:r>
      <w:r w:rsidRPr="0007665C">
        <w:rPr>
          <w:rFonts w:ascii="Book Antiqua" w:hAnsi="Book Antiqua"/>
          <w:color w:val="000000"/>
          <w:sz w:val="24"/>
          <w:szCs w:val="24"/>
        </w:rPr>
        <w:t xml:space="preserve">Sousa K, Erkan S </w:t>
      </w:r>
      <w:r w:rsidRPr="0007665C">
        <w:rPr>
          <w:rFonts w:ascii="Book Antiqua" w:hAnsi="Book Antiqua"/>
          <w:b/>
          <w:sz w:val="24"/>
          <w:szCs w:val="24"/>
        </w:rPr>
        <w:t xml:space="preserve">S-Editor: </w:t>
      </w:r>
      <w:r w:rsidRPr="0007665C">
        <w:rPr>
          <w:rFonts w:ascii="Book Antiqua" w:hAnsi="Book Antiqua"/>
          <w:sz w:val="24"/>
          <w:szCs w:val="24"/>
        </w:rPr>
        <w:t>Ji FF</w:t>
      </w:r>
      <w:r w:rsidRPr="0007665C">
        <w:rPr>
          <w:rFonts w:ascii="Book Antiqua" w:hAnsi="Book Antiqua"/>
          <w:b/>
          <w:sz w:val="24"/>
          <w:szCs w:val="24"/>
        </w:rPr>
        <w:t xml:space="preserve"> L-Editor: E-Editor: </w:t>
      </w:r>
    </w:p>
    <w:p w14:paraId="42AC1BEF" w14:textId="77777777" w:rsidR="00F35E22" w:rsidRPr="0007665C" w:rsidRDefault="00F35E22" w:rsidP="0007665C">
      <w:pPr>
        <w:pStyle w:val="PlainText"/>
        <w:spacing w:line="360" w:lineRule="auto"/>
        <w:rPr>
          <w:rFonts w:ascii="Book Antiqua" w:hAnsi="Book Antiqua"/>
          <w:b/>
          <w:sz w:val="24"/>
          <w:szCs w:val="24"/>
        </w:rPr>
      </w:pPr>
      <w:r w:rsidRPr="0007665C">
        <w:rPr>
          <w:rFonts w:ascii="Book Antiqua" w:hAnsi="Book Antiqua"/>
          <w:b/>
          <w:sz w:val="24"/>
          <w:szCs w:val="24"/>
        </w:rPr>
        <w:t xml:space="preserve"> </w:t>
      </w:r>
    </w:p>
    <w:p w14:paraId="5FB87CCF" w14:textId="2779845C" w:rsidR="00F35E22" w:rsidRPr="0007665C" w:rsidRDefault="00F35E22" w:rsidP="0007665C">
      <w:pPr>
        <w:widowControl/>
        <w:snapToGrid w:val="0"/>
        <w:spacing w:after="0" w:line="360" w:lineRule="auto"/>
        <w:jc w:val="both"/>
        <w:rPr>
          <w:rFonts w:ascii="Book Antiqua" w:eastAsia="SimSun" w:hAnsi="Book Antiqua" w:cs="Helvetica"/>
          <w:b/>
          <w:sz w:val="24"/>
          <w:szCs w:val="24"/>
        </w:rPr>
      </w:pPr>
      <w:r w:rsidRPr="0007665C">
        <w:rPr>
          <w:rFonts w:ascii="Book Antiqua" w:eastAsia="SimSun" w:hAnsi="Book Antiqua" w:cs="Helvetica"/>
          <w:b/>
          <w:sz w:val="24"/>
          <w:szCs w:val="24"/>
        </w:rPr>
        <w:t xml:space="preserve">Specialty type: </w:t>
      </w:r>
      <w:r w:rsidR="007D064F">
        <w:rPr>
          <w:rFonts w:ascii="Book Antiqua" w:eastAsia="Microsoft YaHei" w:hAnsi="Book Antiqua" w:cs="SimSun"/>
          <w:sz w:val="24"/>
          <w:szCs w:val="24"/>
        </w:rPr>
        <w:t>Orthopedics</w:t>
      </w:r>
    </w:p>
    <w:p w14:paraId="4398FB00" w14:textId="60695F26" w:rsidR="00F35E22" w:rsidRPr="0007665C" w:rsidRDefault="00F35E22" w:rsidP="0007665C">
      <w:pPr>
        <w:widowControl/>
        <w:snapToGrid w:val="0"/>
        <w:spacing w:after="0" w:line="360" w:lineRule="auto"/>
        <w:jc w:val="both"/>
        <w:rPr>
          <w:rFonts w:ascii="Book Antiqua" w:eastAsia="SimSun" w:hAnsi="Book Antiqua" w:cs="Helvetica"/>
          <w:b/>
          <w:sz w:val="24"/>
          <w:szCs w:val="24"/>
        </w:rPr>
      </w:pPr>
      <w:r w:rsidRPr="0007665C">
        <w:rPr>
          <w:rFonts w:ascii="Book Antiqua" w:eastAsia="SimSun" w:hAnsi="Book Antiqua" w:cs="Helvetica"/>
          <w:b/>
          <w:sz w:val="24"/>
          <w:szCs w:val="24"/>
        </w:rPr>
        <w:t xml:space="preserve">Country of origin: </w:t>
      </w:r>
      <w:r w:rsidRPr="0007665C">
        <w:rPr>
          <w:rFonts w:ascii="Book Antiqua" w:eastAsia="SimSun" w:hAnsi="Book Antiqua"/>
          <w:sz w:val="24"/>
          <w:szCs w:val="24"/>
        </w:rPr>
        <w:t>United States</w:t>
      </w:r>
    </w:p>
    <w:p w14:paraId="5EE1F4C2" w14:textId="77777777" w:rsidR="00F35E22" w:rsidRPr="0007665C" w:rsidRDefault="00F35E22" w:rsidP="0007665C">
      <w:pPr>
        <w:widowControl/>
        <w:snapToGrid w:val="0"/>
        <w:spacing w:after="0" w:line="360" w:lineRule="auto"/>
        <w:jc w:val="both"/>
        <w:rPr>
          <w:rFonts w:ascii="Book Antiqua" w:eastAsia="SimSun" w:hAnsi="Book Antiqua" w:cs="Helvetica"/>
          <w:b/>
          <w:sz w:val="24"/>
          <w:szCs w:val="24"/>
        </w:rPr>
      </w:pPr>
      <w:r w:rsidRPr="0007665C">
        <w:rPr>
          <w:rFonts w:ascii="Book Antiqua" w:eastAsia="SimSun" w:hAnsi="Book Antiqua" w:cs="Helvetica"/>
          <w:b/>
          <w:sz w:val="24"/>
          <w:szCs w:val="24"/>
        </w:rPr>
        <w:lastRenderedPageBreak/>
        <w:t>Peer-review report classification</w:t>
      </w:r>
    </w:p>
    <w:p w14:paraId="1D779470" w14:textId="107C8074" w:rsidR="00F35E22" w:rsidRPr="0007665C" w:rsidRDefault="00F35E22" w:rsidP="0007665C">
      <w:pPr>
        <w:widowControl/>
        <w:snapToGrid w:val="0"/>
        <w:spacing w:after="0" w:line="360" w:lineRule="auto"/>
        <w:jc w:val="both"/>
        <w:rPr>
          <w:rFonts w:ascii="Book Antiqua" w:eastAsia="SimSun" w:hAnsi="Book Antiqua" w:cs="Helvetica"/>
          <w:sz w:val="24"/>
          <w:szCs w:val="24"/>
          <w:lang w:eastAsia="zh-CN"/>
        </w:rPr>
      </w:pPr>
      <w:r w:rsidRPr="0007665C">
        <w:rPr>
          <w:rFonts w:ascii="Book Antiqua" w:eastAsia="SimSun" w:hAnsi="Book Antiqua" w:cs="Helvetica"/>
          <w:sz w:val="24"/>
          <w:szCs w:val="24"/>
        </w:rPr>
        <w:t xml:space="preserve">Grade A (Excellent): </w:t>
      </w:r>
      <w:r w:rsidRPr="0007665C">
        <w:rPr>
          <w:rFonts w:ascii="Book Antiqua" w:eastAsia="SimSun" w:hAnsi="Book Antiqua" w:cs="Helvetica"/>
          <w:sz w:val="24"/>
          <w:szCs w:val="24"/>
          <w:lang w:eastAsia="zh-CN"/>
        </w:rPr>
        <w:t>0</w:t>
      </w:r>
    </w:p>
    <w:p w14:paraId="0F865DFD" w14:textId="48903EA6" w:rsidR="00F35E22" w:rsidRPr="0007665C" w:rsidRDefault="00F35E22" w:rsidP="0007665C">
      <w:pPr>
        <w:widowControl/>
        <w:snapToGrid w:val="0"/>
        <w:spacing w:after="0" w:line="360" w:lineRule="auto"/>
        <w:jc w:val="both"/>
        <w:rPr>
          <w:rFonts w:ascii="Book Antiqua" w:eastAsia="SimSun" w:hAnsi="Book Antiqua" w:cs="Helvetica"/>
          <w:sz w:val="24"/>
          <w:szCs w:val="24"/>
          <w:lang w:eastAsia="zh-CN"/>
        </w:rPr>
      </w:pPr>
      <w:r w:rsidRPr="0007665C">
        <w:rPr>
          <w:rFonts w:ascii="Book Antiqua" w:eastAsia="SimSun" w:hAnsi="Book Antiqua" w:cs="Helvetica"/>
          <w:sz w:val="24"/>
          <w:szCs w:val="24"/>
        </w:rPr>
        <w:t xml:space="preserve">Grade B (Very good): </w:t>
      </w:r>
      <w:r w:rsidRPr="0007665C">
        <w:rPr>
          <w:rFonts w:ascii="Book Antiqua" w:eastAsia="SimSun" w:hAnsi="Book Antiqua" w:cs="Helvetica"/>
          <w:sz w:val="24"/>
          <w:szCs w:val="24"/>
          <w:lang w:eastAsia="zh-CN"/>
        </w:rPr>
        <w:t>0</w:t>
      </w:r>
    </w:p>
    <w:p w14:paraId="30D06976" w14:textId="494D09EB" w:rsidR="00F35E22" w:rsidRPr="0007665C" w:rsidRDefault="00F35E22" w:rsidP="0007665C">
      <w:pPr>
        <w:widowControl/>
        <w:snapToGrid w:val="0"/>
        <w:spacing w:after="0" w:line="360" w:lineRule="auto"/>
        <w:jc w:val="both"/>
        <w:rPr>
          <w:rFonts w:ascii="Book Antiqua" w:eastAsia="SimSun" w:hAnsi="Book Antiqua" w:cs="Helvetica"/>
          <w:sz w:val="24"/>
          <w:szCs w:val="24"/>
          <w:lang w:eastAsia="zh-CN"/>
        </w:rPr>
      </w:pPr>
      <w:r w:rsidRPr="0007665C">
        <w:rPr>
          <w:rFonts w:ascii="Book Antiqua" w:eastAsia="SimSun" w:hAnsi="Book Antiqua" w:cs="Helvetica"/>
          <w:sz w:val="24"/>
          <w:szCs w:val="24"/>
        </w:rPr>
        <w:t xml:space="preserve">Grade C (Good): </w:t>
      </w:r>
      <w:r w:rsidRPr="0007665C">
        <w:rPr>
          <w:rFonts w:ascii="Book Antiqua" w:eastAsia="SimSun" w:hAnsi="Book Antiqua" w:cs="Helvetica"/>
          <w:sz w:val="24"/>
          <w:szCs w:val="24"/>
          <w:lang w:eastAsia="zh-CN"/>
        </w:rPr>
        <w:t>0</w:t>
      </w:r>
    </w:p>
    <w:p w14:paraId="466A9056" w14:textId="40076040" w:rsidR="00F35E22" w:rsidRPr="0007665C" w:rsidRDefault="00F35E22" w:rsidP="0007665C">
      <w:pPr>
        <w:widowControl/>
        <w:snapToGrid w:val="0"/>
        <w:spacing w:after="0" w:line="360" w:lineRule="auto"/>
        <w:jc w:val="both"/>
        <w:rPr>
          <w:rFonts w:ascii="Book Antiqua" w:eastAsia="SimSun" w:hAnsi="Book Antiqua" w:cs="Helvetica"/>
          <w:sz w:val="24"/>
          <w:szCs w:val="24"/>
          <w:lang w:eastAsia="zh-CN"/>
        </w:rPr>
      </w:pPr>
      <w:r w:rsidRPr="0007665C">
        <w:rPr>
          <w:rFonts w:ascii="Book Antiqua" w:eastAsia="SimSun" w:hAnsi="Book Antiqua" w:cs="Helvetica"/>
          <w:sz w:val="24"/>
          <w:szCs w:val="24"/>
        </w:rPr>
        <w:t xml:space="preserve">Grade D (Fair): </w:t>
      </w:r>
      <w:r w:rsidRPr="0007665C">
        <w:rPr>
          <w:rFonts w:ascii="Book Antiqua" w:eastAsia="SimSun" w:hAnsi="Book Antiqua" w:cs="Helvetica"/>
          <w:sz w:val="24"/>
          <w:szCs w:val="24"/>
          <w:lang w:eastAsia="zh-CN"/>
        </w:rPr>
        <w:t>D</w:t>
      </w:r>
    </w:p>
    <w:p w14:paraId="18524577" w14:textId="245C8EF5" w:rsidR="00F35E22" w:rsidRPr="0007665C" w:rsidRDefault="00F35E22" w:rsidP="0007665C">
      <w:pPr>
        <w:spacing w:after="0" w:line="360" w:lineRule="auto"/>
        <w:jc w:val="both"/>
        <w:rPr>
          <w:rFonts w:ascii="Book Antiqua" w:eastAsia="SimSun" w:hAnsi="Book Antiqua" w:cs="Helvetica"/>
          <w:sz w:val="24"/>
          <w:szCs w:val="24"/>
          <w:lang w:eastAsia="zh-CN"/>
        </w:rPr>
      </w:pPr>
      <w:r w:rsidRPr="0007665C">
        <w:rPr>
          <w:rFonts w:ascii="Book Antiqua" w:eastAsia="SimSun" w:hAnsi="Book Antiqua" w:cs="Helvetica"/>
          <w:sz w:val="24"/>
          <w:szCs w:val="24"/>
        </w:rPr>
        <w:t xml:space="preserve">Grade E (Poor): </w:t>
      </w:r>
      <w:r w:rsidRPr="0007665C">
        <w:rPr>
          <w:rFonts w:ascii="Book Antiqua" w:eastAsia="SimSun" w:hAnsi="Book Antiqua" w:cs="Helvetica"/>
          <w:sz w:val="24"/>
          <w:szCs w:val="24"/>
          <w:lang w:eastAsia="zh-CN"/>
        </w:rPr>
        <w:t>E</w:t>
      </w:r>
    </w:p>
    <w:p w14:paraId="0DE509ED" w14:textId="77777777" w:rsidR="00F35E22" w:rsidRDefault="00F35E22">
      <w:pPr>
        <w:widowControl/>
        <w:rPr>
          <w:rFonts w:ascii="Book Antiqua" w:eastAsia="SimSun" w:hAnsi="Book Antiqua" w:cs="Helvetica"/>
          <w:sz w:val="24"/>
          <w:szCs w:val="24"/>
          <w:lang w:eastAsia="zh-CN"/>
        </w:rPr>
      </w:pPr>
      <w:r>
        <w:rPr>
          <w:rFonts w:ascii="Book Antiqua" w:eastAsia="SimSun" w:hAnsi="Book Antiqua" w:cs="Helvetica"/>
          <w:sz w:val="24"/>
          <w:szCs w:val="24"/>
          <w:lang w:eastAsia="zh-CN"/>
        </w:rPr>
        <w:br w:type="page"/>
      </w:r>
    </w:p>
    <w:p w14:paraId="3AD9A27B" w14:textId="5F690C7A" w:rsidR="00762E19" w:rsidRPr="00F35E22" w:rsidRDefault="00F35E22" w:rsidP="00CF7317">
      <w:pPr>
        <w:spacing w:after="0" w:line="360" w:lineRule="auto"/>
        <w:jc w:val="both"/>
        <w:rPr>
          <w:rFonts w:ascii="Book Antiqua" w:eastAsiaTheme="minorEastAsia" w:hAnsi="Book Antiqua" w:cs="Times New Roman"/>
          <w:b/>
          <w:color w:val="auto"/>
          <w:sz w:val="24"/>
          <w:szCs w:val="24"/>
          <w:lang w:eastAsia="zh-CN"/>
        </w:rPr>
      </w:pPr>
      <w:r w:rsidRPr="00F35E22">
        <w:rPr>
          <w:rFonts w:ascii="Book Antiqua" w:hAnsi="Book Antiqua" w:cs="Times New Roman"/>
          <w:b/>
          <w:bCs/>
          <w:color w:val="auto"/>
          <w:sz w:val="24"/>
          <w:szCs w:val="24"/>
        </w:rPr>
        <w:lastRenderedPageBreak/>
        <w:t xml:space="preserve">Table </w:t>
      </w:r>
      <w:r w:rsidRPr="00F35E22">
        <w:rPr>
          <w:rFonts w:ascii="Book Antiqua" w:eastAsiaTheme="minorEastAsia" w:hAnsi="Book Antiqua" w:cs="Times New Roman" w:hint="eastAsia"/>
          <w:b/>
          <w:bCs/>
          <w:color w:val="auto"/>
          <w:sz w:val="24"/>
          <w:szCs w:val="24"/>
          <w:lang w:eastAsia="zh-CN"/>
        </w:rPr>
        <w:t>1</w:t>
      </w:r>
      <w:r w:rsidRPr="00F35E22">
        <w:rPr>
          <w:rFonts w:ascii="Book Antiqua" w:hAnsi="Book Antiqua" w:cs="Times New Roman"/>
          <w:b/>
          <w:color w:val="auto"/>
          <w:sz w:val="24"/>
          <w:szCs w:val="24"/>
        </w:rPr>
        <w:t xml:space="preserve"> The annual number of reported falls after total knee arthroplasty</w:t>
      </w:r>
    </w:p>
    <w:tbl>
      <w:tblPr>
        <w:tblStyle w:val="TableGrid"/>
        <w:tblW w:w="0" w:type="auto"/>
        <w:tblLook w:val="04A0" w:firstRow="1" w:lastRow="0" w:firstColumn="1" w:lastColumn="0" w:noHBand="0" w:noVBand="1"/>
      </w:tblPr>
      <w:tblGrid>
        <w:gridCol w:w="1561"/>
        <w:gridCol w:w="4141"/>
        <w:gridCol w:w="3179"/>
      </w:tblGrid>
      <w:tr w:rsidR="00CF7317" w:rsidRPr="00CF7317" w14:paraId="327AC43D" w14:textId="77777777" w:rsidTr="00BC0160">
        <w:trPr>
          <w:trHeight w:val="359"/>
        </w:trPr>
        <w:tc>
          <w:tcPr>
            <w:tcW w:w="1561" w:type="dxa"/>
            <w:noWrap/>
            <w:hideMark/>
          </w:tcPr>
          <w:p w14:paraId="619B049A" w14:textId="77777777" w:rsidR="00762E19" w:rsidRPr="00CF7317" w:rsidRDefault="00762E19" w:rsidP="00CF7317">
            <w:pPr>
              <w:spacing w:line="360" w:lineRule="auto"/>
              <w:jc w:val="both"/>
              <w:rPr>
                <w:rFonts w:ascii="Book Antiqua" w:hAnsi="Book Antiqua" w:cs="Times New Roman"/>
                <w:bCs/>
                <w:color w:val="auto"/>
                <w:sz w:val="24"/>
                <w:szCs w:val="24"/>
              </w:rPr>
            </w:pPr>
            <w:r w:rsidRPr="00CF7317">
              <w:rPr>
                <w:rFonts w:ascii="Book Antiqua" w:hAnsi="Book Antiqua" w:cs="Times New Roman"/>
                <w:bCs/>
                <w:color w:val="auto"/>
                <w:sz w:val="24"/>
                <w:szCs w:val="24"/>
              </w:rPr>
              <w:t>Year</w:t>
            </w:r>
          </w:p>
        </w:tc>
        <w:tc>
          <w:tcPr>
            <w:tcW w:w="4141" w:type="dxa"/>
            <w:noWrap/>
            <w:hideMark/>
          </w:tcPr>
          <w:p w14:paraId="130C7D83" w14:textId="77777777" w:rsidR="00762E19" w:rsidRPr="00CF7317" w:rsidRDefault="00762E19" w:rsidP="00CF7317">
            <w:pPr>
              <w:spacing w:line="360" w:lineRule="auto"/>
              <w:jc w:val="both"/>
              <w:rPr>
                <w:rFonts w:ascii="Book Antiqua" w:hAnsi="Book Antiqua" w:cs="Times New Roman"/>
                <w:bCs/>
                <w:color w:val="auto"/>
                <w:sz w:val="24"/>
                <w:szCs w:val="24"/>
              </w:rPr>
            </w:pPr>
            <w:r w:rsidRPr="00CF7317">
              <w:rPr>
                <w:rFonts w:ascii="Book Antiqua" w:hAnsi="Book Antiqua" w:cs="Times New Roman"/>
                <w:bCs/>
                <w:color w:val="auto"/>
                <w:sz w:val="24"/>
                <w:szCs w:val="24"/>
              </w:rPr>
              <w:t>Total number of TKA</w:t>
            </w:r>
          </w:p>
        </w:tc>
        <w:tc>
          <w:tcPr>
            <w:tcW w:w="3179" w:type="dxa"/>
            <w:noWrap/>
            <w:hideMark/>
          </w:tcPr>
          <w:p w14:paraId="6137BDD7" w14:textId="0A6F5315" w:rsidR="00762E19" w:rsidRPr="00CF7317" w:rsidRDefault="00762E19" w:rsidP="00F35E22">
            <w:pPr>
              <w:spacing w:line="360" w:lineRule="auto"/>
              <w:jc w:val="both"/>
              <w:rPr>
                <w:rFonts w:ascii="Book Antiqua" w:hAnsi="Book Antiqua" w:cs="Times New Roman"/>
                <w:bCs/>
                <w:color w:val="auto"/>
                <w:sz w:val="24"/>
                <w:szCs w:val="24"/>
              </w:rPr>
            </w:pPr>
            <w:r w:rsidRPr="00CF7317">
              <w:rPr>
                <w:rFonts w:ascii="Book Antiqua" w:hAnsi="Book Antiqua" w:cs="Times New Roman"/>
                <w:bCs/>
                <w:color w:val="auto"/>
                <w:sz w:val="24"/>
                <w:szCs w:val="24"/>
              </w:rPr>
              <w:t>N</w:t>
            </w:r>
            <w:r w:rsidR="00F35E22">
              <w:rPr>
                <w:rFonts w:ascii="Book Antiqua" w:eastAsiaTheme="minorEastAsia" w:hAnsi="Book Antiqua" w:cs="Times New Roman" w:hint="eastAsia"/>
                <w:bCs/>
                <w:color w:val="auto"/>
                <w:sz w:val="24"/>
                <w:szCs w:val="24"/>
                <w:lang w:eastAsia="zh-CN"/>
              </w:rPr>
              <w:t>o.</w:t>
            </w:r>
            <w:r w:rsidRPr="00CF7317">
              <w:rPr>
                <w:rFonts w:ascii="Book Antiqua" w:hAnsi="Book Antiqua" w:cs="Times New Roman"/>
                <w:bCs/>
                <w:color w:val="auto"/>
                <w:sz w:val="24"/>
                <w:szCs w:val="24"/>
              </w:rPr>
              <w:t xml:space="preserve"> of </w:t>
            </w:r>
            <w:r w:rsidR="00F35E22" w:rsidRPr="00CF7317">
              <w:rPr>
                <w:rFonts w:ascii="Book Antiqua" w:hAnsi="Book Antiqua" w:cs="Times New Roman"/>
                <w:bCs/>
                <w:color w:val="auto"/>
                <w:sz w:val="24"/>
                <w:szCs w:val="24"/>
              </w:rPr>
              <w:t>f</w:t>
            </w:r>
            <w:r w:rsidRPr="00CF7317">
              <w:rPr>
                <w:rFonts w:ascii="Book Antiqua" w:hAnsi="Book Antiqua" w:cs="Times New Roman"/>
                <w:bCs/>
                <w:color w:val="auto"/>
                <w:sz w:val="24"/>
                <w:szCs w:val="24"/>
              </w:rPr>
              <w:t>alls</w:t>
            </w:r>
          </w:p>
        </w:tc>
      </w:tr>
      <w:tr w:rsidR="00CF7317" w:rsidRPr="00CF7317" w14:paraId="74E69E05" w14:textId="77777777" w:rsidTr="00BC0160">
        <w:trPr>
          <w:trHeight w:val="359"/>
        </w:trPr>
        <w:tc>
          <w:tcPr>
            <w:tcW w:w="1561" w:type="dxa"/>
            <w:noWrap/>
            <w:hideMark/>
          </w:tcPr>
          <w:p w14:paraId="2AC7178D"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2013</w:t>
            </w:r>
          </w:p>
        </w:tc>
        <w:tc>
          <w:tcPr>
            <w:tcW w:w="4141" w:type="dxa"/>
            <w:noWrap/>
            <w:hideMark/>
          </w:tcPr>
          <w:p w14:paraId="32DF4953"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402</w:t>
            </w:r>
          </w:p>
        </w:tc>
        <w:tc>
          <w:tcPr>
            <w:tcW w:w="3179" w:type="dxa"/>
            <w:noWrap/>
            <w:hideMark/>
          </w:tcPr>
          <w:p w14:paraId="3B0CCB78" w14:textId="77777777" w:rsidR="00762E19" w:rsidRPr="00CF7317" w:rsidRDefault="0031031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9</w:t>
            </w:r>
          </w:p>
        </w:tc>
      </w:tr>
      <w:tr w:rsidR="00CF7317" w:rsidRPr="00CF7317" w14:paraId="30A4A955" w14:textId="77777777" w:rsidTr="00BC0160">
        <w:trPr>
          <w:trHeight w:val="359"/>
        </w:trPr>
        <w:tc>
          <w:tcPr>
            <w:tcW w:w="1561" w:type="dxa"/>
            <w:noWrap/>
            <w:hideMark/>
          </w:tcPr>
          <w:p w14:paraId="4E492771"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2014</w:t>
            </w:r>
          </w:p>
        </w:tc>
        <w:tc>
          <w:tcPr>
            <w:tcW w:w="4141" w:type="dxa"/>
            <w:noWrap/>
            <w:hideMark/>
          </w:tcPr>
          <w:p w14:paraId="677AFD2E"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432</w:t>
            </w:r>
          </w:p>
        </w:tc>
        <w:tc>
          <w:tcPr>
            <w:tcW w:w="3179" w:type="dxa"/>
            <w:noWrap/>
            <w:hideMark/>
          </w:tcPr>
          <w:p w14:paraId="744FB376" w14:textId="77777777" w:rsidR="00762E19" w:rsidRPr="00CF7317" w:rsidRDefault="0031031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2</w:t>
            </w:r>
          </w:p>
        </w:tc>
      </w:tr>
      <w:tr w:rsidR="00CF7317" w:rsidRPr="00CF7317" w14:paraId="33CB7CDE" w14:textId="77777777" w:rsidTr="00BC0160">
        <w:trPr>
          <w:trHeight w:val="359"/>
        </w:trPr>
        <w:tc>
          <w:tcPr>
            <w:tcW w:w="1561" w:type="dxa"/>
            <w:noWrap/>
            <w:hideMark/>
          </w:tcPr>
          <w:p w14:paraId="3800F846"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2015</w:t>
            </w:r>
          </w:p>
        </w:tc>
        <w:tc>
          <w:tcPr>
            <w:tcW w:w="4141" w:type="dxa"/>
            <w:noWrap/>
            <w:hideMark/>
          </w:tcPr>
          <w:p w14:paraId="18415978"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434</w:t>
            </w:r>
          </w:p>
        </w:tc>
        <w:tc>
          <w:tcPr>
            <w:tcW w:w="3179" w:type="dxa"/>
            <w:noWrap/>
            <w:hideMark/>
          </w:tcPr>
          <w:p w14:paraId="1E120160" w14:textId="77777777" w:rsidR="00762E19" w:rsidRPr="00CF7317" w:rsidRDefault="0031031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0</w:t>
            </w:r>
          </w:p>
        </w:tc>
      </w:tr>
      <w:tr w:rsidR="00F35E22" w:rsidRPr="00CF7317" w14:paraId="16E1890A" w14:textId="77777777" w:rsidTr="00BC0160">
        <w:trPr>
          <w:trHeight w:val="359"/>
        </w:trPr>
        <w:tc>
          <w:tcPr>
            <w:tcW w:w="1561" w:type="dxa"/>
            <w:noWrap/>
            <w:hideMark/>
          </w:tcPr>
          <w:p w14:paraId="208224F2"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2016</w:t>
            </w:r>
          </w:p>
        </w:tc>
        <w:tc>
          <w:tcPr>
            <w:tcW w:w="4141" w:type="dxa"/>
            <w:noWrap/>
            <w:hideMark/>
          </w:tcPr>
          <w:p w14:paraId="3BD018A7"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357</w:t>
            </w:r>
          </w:p>
        </w:tc>
        <w:tc>
          <w:tcPr>
            <w:tcW w:w="3179" w:type="dxa"/>
            <w:noWrap/>
            <w:hideMark/>
          </w:tcPr>
          <w:p w14:paraId="394E961C"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1</w:t>
            </w:r>
          </w:p>
        </w:tc>
      </w:tr>
    </w:tbl>
    <w:p w14:paraId="65530871" w14:textId="77777777" w:rsidR="00762E19" w:rsidRPr="00CF7317" w:rsidRDefault="00762E19" w:rsidP="00CF7317">
      <w:pPr>
        <w:spacing w:after="0" w:line="360" w:lineRule="auto"/>
        <w:jc w:val="both"/>
        <w:rPr>
          <w:rFonts w:ascii="Book Antiqua" w:hAnsi="Book Antiqua" w:cs="Times New Roman"/>
          <w:color w:val="auto"/>
          <w:sz w:val="24"/>
          <w:szCs w:val="24"/>
        </w:rPr>
      </w:pPr>
    </w:p>
    <w:p w14:paraId="3D77BFA7" w14:textId="7C6AD351" w:rsidR="00762E19" w:rsidRPr="00F35E22" w:rsidRDefault="00762E19"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TKA: Total</w:t>
      </w:r>
      <w:r w:rsidR="00F35E22" w:rsidRPr="00CF7317">
        <w:rPr>
          <w:rFonts w:ascii="Book Antiqua" w:hAnsi="Book Antiqua" w:cs="Times New Roman"/>
          <w:color w:val="auto"/>
          <w:sz w:val="24"/>
          <w:szCs w:val="24"/>
        </w:rPr>
        <w:t xml:space="preserve"> knee arthrop</w:t>
      </w:r>
      <w:r w:rsidRPr="00CF7317">
        <w:rPr>
          <w:rFonts w:ascii="Book Antiqua" w:hAnsi="Book Antiqua" w:cs="Times New Roman"/>
          <w:color w:val="auto"/>
          <w:sz w:val="24"/>
          <w:szCs w:val="24"/>
        </w:rPr>
        <w:t>lasty</w:t>
      </w:r>
      <w:r w:rsidR="00F35E22">
        <w:rPr>
          <w:rFonts w:ascii="Book Antiqua" w:eastAsiaTheme="minorEastAsia" w:hAnsi="Book Antiqua" w:cs="Times New Roman" w:hint="eastAsia"/>
          <w:color w:val="auto"/>
          <w:sz w:val="24"/>
          <w:szCs w:val="24"/>
          <w:lang w:eastAsia="zh-CN"/>
        </w:rPr>
        <w:t>.</w:t>
      </w:r>
    </w:p>
    <w:p w14:paraId="0A24E1DA" w14:textId="77777777" w:rsidR="00D549F9" w:rsidRPr="00CF7317" w:rsidRDefault="00D549F9" w:rsidP="00CF7317">
      <w:pPr>
        <w:spacing w:after="0" w:line="360" w:lineRule="auto"/>
        <w:jc w:val="both"/>
        <w:rPr>
          <w:rFonts w:ascii="Book Antiqua" w:hAnsi="Book Antiqua" w:cs="Times New Roman"/>
          <w:b/>
          <w:color w:val="auto"/>
          <w:sz w:val="24"/>
          <w:szCs w:val="24"/>
        </w:rPr>
      </w:pPr>
    </w:p>
    <w:p w14:paraId="43F90C9C" w14:textId="77777777" w:rsidR="009E43FB" w:rsidRPr="00CF7317" w:rsidRDefault="009E43FB" w:rsidP="00CF7317">
      <w:pPr>
        <w:widowControl/>
        <w:spacing w:after="0" w:line="360" w:lineRule="auto"/>
        <w:jc w:val="both"/>
        <w:rPr>
          <w:rFonts w:ascii="Book Antiqua" w:hAnsi="Book Antiqua" w:cs="Times New Roman"/>
          <w:b/>
          <w:color w:val="auto"/>
          <w:sz w:val="24"/>
          <w:szCs w:val="24"/>
        </w:rPr>
      </w:pPr>
      <w:r w:rsidRPr="00CF7317">
        <w:rPr>
          <w:rFonts w:ascii="Book Antiqua" w:hAnsi="Book Antiqua" w:cs="Times New Roman"/>
          <w:b/>
          <w:color w:val="auto"/>
          <w:sz w:val="24"/>
          <w:szCs w:val="24"/>
        </w:rPr>
        <w:br w:type="page"/>
      </w:r>
    </w:p>
    <w:p w14:paraId="4465A127" w14:textId="16F5FB39" w:rsidR="00762E19" w:rsidRPr="00CF7317" w:rsidRDefault="00F35E22" w:rsidP="00CF7317">
      <w:pPr>
        <w:spacing w:after="0" w:line="360" w:lineRule="auto"/>
        <w:jc w:val="both"/>
        <w:rPr>
          <w:rFonts w:ascii="Book Antiqua" w:hAnsi="Book Antiqua" w:cs="Times New Roman"/>
          <w:b/>
          <w:color w:val="auto"/>
          <w:sz w:val="24"/>
          <w:szCs w:val="24"/>
        </w:rPr>
      </w:pPr>
      <w:r w:rsidRPr="00CF7317">
        <w:rPr>
          <w:rFonts w:ascii="Book Antiqua" w:hAnsi="Book Antiqua" w:cs="Times New Roman"/>
          <w:b/>
          <w:bCs/>
          <w:color w:val="auto"/>
          <w:sz w:val="24"/>
          <w:szCs w:val="24"/>
        </w:rPr>
        <w:lastRenderedPageBreak/>
        <w:t xml:space="preserve">Table </w:t>
      </w:r>
      <w:r>
        <w:rPr>
          <w:rFonts w:ascii="Book Antiqua" w:eastAsiaTheme="minorEastAsia" w:hAnsi="Book Antiqua" w:cs="Times New Roman" w:hint="eastAsia"/>
          <w:b/>
          <w:bCs/>
          <w:color w:val="auto"/>
          <w:sz w:val="24"/>
          <w:szCs w:val="24"/>
          <w:lang w:eastAsia="zh-CN"/>
        </w:rPr>
        <w:t>2</w:t>
      </w:r>
      <w:r w:rsidRPr="00CF7317">
        <w:rPr>
          <w:rFonts w:ascii="Book Antiqua" w:hAnsi="Book Antiqua" w:cs="Times New Roman"/>
          <w:b/>
          <w:bCs/>
          <w:color w:val="auto"/>
          <w:sz w:val="24"/>
          <w:szCs w:val="24"/>
        </w:rPr>
        <w:t xml:space="preserve"> The total number of reported Falls for each regional nerve block</w:t>
      </w:r>
    </w:p>
    <w:tbl>
      <w:tblPr>
        <w:tblStyle w:val="TableGrid"/>
        <w:tblW w:w="10452" w:type="dxa"/>
        <w:tblLook w:val="04A0" w:firstRow="1" w:lastRow="0" w:firstColumn="1" w:lastColumn="0" w:noHBand="0" w:noVBand="1"/>
      </w:tblPr>
      <w:tblGrid>
        <w:gridCol w:w="1536"/>
        <w:gridCol w:w="3312"/>
        <w:gridCol w:w="4496"/>
        <w:gridCol w:w="1108"/>
      </w:tblGrid>
      <w:tr w:rsidR="00CF7317" w:rsidRPr="00CF7317" w14:paraId="2EE9DE3C" w14:textId="77777777" w:rsidTr="00BC0160">
        <w:trPr>
          <w:trHeight w:val="481"/>
        </w:trPr>
        <w:tc>
          <w:tcPr>
            <w:tcW w:w="1536" w:type="dxa"/>
            <w:noWrap/>
            <w:hideMark/>
          </w:tcPr>
          <w:p w14:paraId="100D00F4" w14:textId="00C0C69E"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 xml:space="preserve">Nerve </w:t>
            </w:r>
            <w:r w:rsidR="00F35E22" w:rsidRPr="00CF7317">
              <w:rPr>
                <w:rFonts w:ascii="Book Antiqua" w:hAnsi="Book Antiqua" w:cs="Times New Roman"/>
                <w:color w:val="auto"/>
                <w:sz w:val="24"/>
                <w:szCs w:val="24"/>
              </w:rPr>
              <w:t>b</w:t>
            </w:r>
            <w:r w:rsidRPr="00CF7317">
              <w:rPr>
                <w:rFonts w:ascii="Book Antiqua" w:hAnsi="Book Antiqua" w:cs="Times New Roman"/>
                <w:color w:val="auto"/>
                <w:sz w:val="24"/>
                <w:szCs w:val="24"/>
              </w:rPr>
              <w:t>lock</w:t>
            </w:r>
          </w:p>
        </w:tc>
        <w:tc>
          <w:tcPr>
            <w:tcW w:w="3312" w:type="dxa"/>
            <w:noWrap/>
            <w:hideMark/>
          </w:tcPr>
          <w:p w14:paraId="5DEA5B0B" w14:textId="18A46C50" w:rsidR="00762E19" w:rsidRPr="00CF7317" w:rsidRDefault="00762E19" w:rsidP="00F35E22">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N</w:t>
            </w:r>
            <w:r w:rsidR="00F35E22">
              <w:rPr>
                <w:rFonts w:ascii="Book Antiqua" w:eastAsiaTheme="minorEastAsia" w:hAnsi="Book Antiqua" w:cs="Times New Roman" w:hint="eastAsia"/>
                <w:color w:val="auto"/>
                <w:sz w:val="24"/>
                <w:szCs w:val="24"/>
                <w:lang w:eastAsia="zh-CN"/>
              </w:rPr>
              <w:t>o.</w:t>
            </w:r>
            <w:r w:rsidRPr="00CF7317">
              <w:rPr>
                <w:rFonts w:ascii="Book Antiqua" w:hAnsi="Book Antiqua" w:cs="Times New Roman"/>
                <w:color w:val="auto"/>
                <w:sz w:val="24"/>
                <w:szCs w:val="24"/>
              </w:rPr>
              <w:t xml:space="preserve"> of TKAs per </w:t>
            </w:r>
            <w:r w:rsidR="00F35E22" w:rsidRPr="00CF7317">
              <w:rPr>
                <w:rFonts w:ascii="Book Antiqua" w:hAnsi="Book Antiqua" w:cs="Times New Roman"/>
                <w:color w:val="auto"/>
                <w:sz w:val="24"/>
                <w:szCs w:val="24"/>
              </w:rPr>
              <w:t>b</w:t>
            </w:r>
            <w:r w:rsidRPr="00CF7317">
              <w:rPr>
                <w:rFonts w:ascii="Book Antiqua" w:hAnsi="Book Antiqua" w:cs="Times New Roman"/>
                <w:color w:val="auto"/>
                <w:sz w:val="24"/>
                <w:szCs w:val="24"/>
              </w:rPr>
              <w:t>lock</w:t>
            </w:r>
          </w:p>
        </w:tc>
        <w:tc>
          <w:tcPr>
            <w:tcW w:w="4496" w:type="dxa"/>
            <w:noWrap/>
            <w:hideMark/>
          </w:tcPr>
          <w:p w14:paraId="02B39D00" w14:textId="3CA3F398" w:rsidR="00762E19" w:rsidRPr="00CF7317" w:rsidRDefault="00762E19" w:rsidP="00F35E22">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N</w:t>
            </w:r>
            <w:r w:rsidR="00F35E22">
              <w:rPr>
                <w:rFonts w:ascii="Book Antiqua" w:eastAsiaTheme="minorEastAsia" w:hAnsi="Book Antiqua" w:cs="Times New Roman" w:hint="eastAsia"/>
                <w:color w:val="auto"/>
                <w:sz w:val="24"/>
                <w:szCs w:val="24"/>
                <w:lang w:eastAsia="zh-CN"/>
              </w:rPr>
              <w:t>o.</w:t>
            </w:r>
            <w:r w:rsidRPr="00CF7317">
              <w:rPr>
                <w:rFonts w:ascii="Book Antiqua" w:hAnsi="Book Antiqua" w:cs="Times New Roman"/>
                <w:color w:val="auto"/>
                <w:sz w:val="24"/>
                <w:szCs w:val="24"/>
              </w:rPr>
              <w:t xml:space="preserve"> of</w:t>
            </w:r>
            <w:r w:rsidR="00F35E22" w:rsidRPr="00CF7317">
              <w:rPr>
                <w:rFonts w:ascii="Book Antiqua" w:hAnsi="Book Antiqua" w:cs="Times New Roman"/>
                <w:color w:val="auto"/>
                <w:sz w:val="24"/>
                <w:szCs w:val="24"/>
              </w:rPr>
              <w:t xml:space="preserve"> reported falls per blo</w:t>
            </w:r>
            <w:r w:rsidRPr="00CF7317">
              <w:rPr>
                <w:rFonts w:ascii="Book Antiqua" w:hAnsi="Book Antiqua" w:cs="Times New Roman"/>
                <w:color w:val="auto"/>
                <w:sz w:val="24"/>
                <w:szCs w:val="24"/>
              </w:rPr>
              <w:t>ck</w:t>
            </w:r>
          </w:p>
        </w:tc>
        <w:tc>
          <w:tcPr>
            <w:tcW w:w="1108" w:type="dxa"/>
            <w:noWrap/>
            <w:hideMark/>
          </w:tcPr>
          <w:p w14:paraId="3F9AC0F9" w14:textId="57E1C20A" w:rsidR="00762E19" w:rsidRPr="00CF7317" w:rsidRDefault="00762E19" w:rsidP="00F35E22">
            <w:pPr>
              <w:spacing w:line="360" w:lineRule="auto"/>
              <w:jc w:val="both"/>
              <w:rPr>
                <w:rFonts w:ascii="Book Antiqua" w:hAnsi="Book Antiqua" w:cs="Times New Roman"/>
                <w:color w:val="auto"/>
                <w:sz w:val="24"/>
                <w:szCs w:val="24"/>
              </w:rPr>
            </w:pPr>
            <w:r w:rsidRPr="00F35E22">
              <w:rPr>
                <w:rFonts w:ascii="Book Antiqua" w:hAnsi="Book Antiqua" w:cs="Times New Roman"/>
                <w:i/>
                <w:color w:val="auto"/>
                <w:sz w:val="24"/>
                <w:szCs w:val="24"/>
              </w:rPr>
              <w:t>P</w:t>
            </w:r>
            <w:r w:rsidR="00F35E22">
              <w:rPr>
                <w:rFonts w:ascii="Book Antiqua" w:eastAsiaTheme="minorEastAsia" w:hAnsi="Book Antiqua" w:cs="Times New Roman" w:hint="eastAsia"/>
                <w:color w:val="auto"/>
                <w:sz w:val="24"/>
                <w:szCs w:val="24"/>
                <w:lang w:eastAsia="zh-CN"/>
              </w:rPr>
              <w:t>-</w:t>
            </w:r>
            <w:r w:rsidR="00F35E22" w:rsidRPr="00CF7317">
              <w:rPr>
                <w:rFonts w:ascii="Book Antiqua" w:hAnsi="Book Antiqua" w:cs="Times New Roman"/>
                <w:color w:val="auto"/>
                <w:sz w:val="24"/>
                <w:szCs w:val="24"/>
              </w:rPr>
              <w:t>v</w:t>
            </w:r>
            <w:r w:rsidRPr="00CF7317">
              <w:rPr>
                <w:rFonts w:ascii="Book Antiqua" w:hAnsi="Book Antiqua" w:cs="Times New Roman"/>
                <w:color w:val="auto"/>
                <w:sz w:val="24"/>
                <w:szCs w:val="24"/>
              </w:rPr>
              <w:t>alue</w:t>
            </w:r>
          </w:p>
        </w:tc>
      </w:tr>
      <w:tr w:rsidR="00CF7317" w:rsidRPr="00CF7317" w14:paraId="0A33DFB6" w14:textId="77777777" w:rsidTr="00BC0160">
        <w:trPr>
          <w:trHeight w:val="481"/>
        </w:trPr>
        <w:tc>
          <w:tcPr>
            <w:tcW w:w="1536" w:type="dxa"/>
            <w:noWrap/>
            <w:hideMark/>
          </w:tcPr>
          <w:p w14:paraId="5CFF831B"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ACB</w:t>
            </w:r>
          </w:p>
        </w:tc>
        <w:tc>
          <w:tcPr>
            <w:tcW w:w="3312" w:type="dxa"/>
            <w:noWrap/>
            <w:hideMark/>
          </w:tcPr>
          <w:p w14:paraId="51557E72"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791</w:t>
            </w:r>
          </w:p>
        </w:tc>
        <w:tc>
          <w:tcPr>
            <w:tcW w:w="4496" w:type="dxa"/>
            <w:noWrap/>
            <w:hideMark/>
          </w:tcPr>
          <w:p w14:paraId="57E0BADF" w14:textId="77777777" w:rsidR="00762E19" w:rsidRPr="00CF7317" w:rsidRDefault="0031031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1</w:t>
            </w:r>
          </w:p>
        </w:tc>
        <w:tc>
          <w:tcPr>
            <w:tcW w:w="1108" w:type="dxa"/>
            <w:noWrap/>
            <w:hideMark/>
          </w:tcPr>
          <w:p w14:paraId="636DE695" w14:textId="77777777" w:rsidR="00762E19" w:rsidRPr="00CF7317" w:rsidRDefault="00D9039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0.006</w:t>
            </w:r>
          </w:p>
        </w:tc>
      </w:tr>
      <w:tr w:rsidR="00F35E22" w:rsidRPr="00CF7317" w14:paraId="71D83C44" w14:textId="77777777" w:rsidTr="00BC0160">
        <w:trPr>
          <w:trHeight w:val="481"/>
        </w:trPr>
        <w:tc>
          <w:tcPr>
            <w:tcW w:w="1536" w:type="dxa"/>
            <w:noWrap/>
            <w:hideMark/>
          </w:tcPr>
          <w:p w14:paraId="031A0D15" w14:textId="039B9D1E"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FNB</w:t>
            </w:r>
            <w:r w:rsidR="00F35E22">
              <w:rPr>
                <w:rFonts w:ascii="Book Antiqua" w:eastAsiaTheme="minorEastAsia" w:hAnsi="Book Antiqua" w:cs="Times New Roman" w:hint="eastAsia"/>
                <w:color w:val="auto"/>
                <w:sz w:val="24"/>
                <w:szCs w:val="24"/>
                <w:lang w:eastAsia="zh-CN"/>
              </w:rPr>
              <w:t xml:space="preserve"> </w:t>
            </w:r>
            <w:r w:rsidRPr="00CF7317">
              <w:rPr>
                <w:rFonts w:ascii="Book Antiqua" w:hAnsi="Book Antiqua" w:cs="Times New Roman"/>
                <w:color w:val="auto"/>
                <w:sz w:val="24"/>
                <w:szCs w:val="24"/>
              </w:rPr>
              <w:t>+</w:t>
            </w:r>
            <w:r w:rsidR="00F35E22">
              <w:rPr>
                <w:rFonts w:ascii="Book Antiqua" w:eastAsiaTheme="minorEastAsia" w:hAnsi="Book Antiqua" w:cs="Times New Roman" w:hint="eastAsia"/>
                <w:color w:val="auto"/>
                <w:sz w:val="24"/>
                <w:szCs w:val="24"/>
                <w:lang w:eastAsia="zh-CN"/>
              </w:rPr>
              <w:t xml:space="preserve"> </w:t>
            </w:r>
            <w:r w:rsidRPr="00CF7317">
              <w:rPr>
                <w:rFonts w:ascii="Book Antiqua" w:hAnsi="Book Antiqua" w:cs="Times New Roman"/>
                <w:color w:val="auto"/>
                <w:sz w:val="24"/>
                <w:szCs w:val="24"/>
              </w:rPr>
              <w:t>KI</w:t>
            </w:r>
          </w:p>
        </w:tc>
        <w:tc>
          <w:tcPr>
            <w:tcW w:w="3312" w:type="dxa"/>
            <w:noWrap/>
            <w:hideMark/>
          </w:tcPr>
          <w:p w14:paraId="19748871" w14:textId="77777777" w:rsidR="00762E19" w:rsidRPr="00CF7317" w:rsidRDefault="00762E19"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834</w:t>
            </w:r>
          </w:p>
        </w:tc>
        <w:tc>
          <w:tcPr>
            <w:tcW w:w="4496" w:type="dxa"/>
            <w:noWrap/>
            <w:hideMark/>
          </w:tcPr>
          <w:p w14:paraId="26A3182B" w14:textId="77777777" w:rsidR="00762E19" w:rsidRPr="00CF7317" w:rsidRDefault="00310312" w:rsidP="00CF7317">
            <w:pPr>
              <w:spacing w:line="360" w:lineRule="auto"/>
              <w:jc w:val="both"/>
              <w:rPr>
                <w:rFonts w:ascii="Book Antiqua" w:hAnsi="Book Antiqua" w:cs="Times New Roman"/>
                <w:color w:val="auto"/>
                <w:sz w:val="24"/>
                <w:szCs w:val="24"/>
              </w:rPr>
            </w:pPr>
            <w:r w:rsidRPr="00CF7317">
              <w:rPr>
                <w:rFonts w:ascii="Book Antiqua" w:hAnsi="Book Antiqua" w:cs="Times New Roman"/>
                <w:color w:val="auto"/>
                <w:sz w:val="24"/>
                <w:szCs w:val="24"/>
              </w:rPr>
              <w:t>11</w:t>
            </w:r>
          </w:p>
        </w:tc>
        <w:tc>
          <w:tcPr>
            <w:tcW w:w="1108" w:type="dxa"/>
            <w:noWrap/>
            <w:hideMark/>
          </w:tcPr>
          <w:p w14:paraId="59E2EE2E" w14:textId="77777777" w:rsidR="00762E19" w:rsidRPr="00CF7317" w:rsidRDefault="00762E19" w:rsidP="00CF7317">
            <w:pPr>
              <w:spacing w:line="360" w:lineRule="auto"/>
              <w:jc w:val="both"/>
              <w:rPr>
                <w:rFonts w:ascii="Book Antiqua" w:hAnsi="Book Antiqua" w:cs="Times New Roman"/>
                <w:color w:val="auto"/>
                <w:sz w:val="24"/>
                <w:szCs w:val="24"/>
              </w:rPr>
            </w:pPr>
          </w:p>
        </w:tc>
      </w:tr>
    </w:tbl>
    <w:p w14:paraId="0F8CE994" w14:textId="77777777" w:rsidR="00762E19" w:rsidRPr="00CF7317" w:rsidRDefault="00762E19" w:rsidP="00CF7317">
      <w:pPr>
        <w:spacing w:after="0" w:line="360" w:lineRule="auto"/>
        <w:jc w:val="both"/>
        <w:rPr>
          <w:rFonts w:ascii="Book Antiqua" w:hAnsi="Book Antiqua" w:cs="Times New Roman"/>
          <w:color w:val="auto"/>
          <w:sz w:val="24"/>
          <w:szCs w:val="24"/>
        </w:rPr>
      </w:pPr>
    </w:p>
    <w:p w14:paraId="2BE98365" w14:textId="52E38DCD" w:rsidR="00762E19" w:rsidRPr="00F35E22" w:rsidRDefault="00762E19" w:rsidP="00CF7317">
      <w:pPr>
        <w:spacing w:after="0" w:line="360" w:lineRule="auto"/>
        <w:jc w:val="both"/>
        <w:rPr>
          <w:rFonts w:ascii="Book Antiqua" w:eastAsiaTheme="minorEastAsia" w:hAnsi="Book Antiqua" w:cs="Times New Roman"/>
          <w:color w:val="auto"/>
          <w:sz w:val="24"/>
          <w:szCs w:val="24"/>
          <w:lang w:eastAsia="zh-CN"/>
        </w:rPr>
      </w:pPr>
      <w:r w:rsidRPr="00CF7317">
        <w:rPr>
          <w:rFonts w:ascii="Book Antiqua" w:hAnsi="Book Antiqua" w:cs="Times New Roman"/>
          <w:color w:val="auto"/>
          <w:sz w:val="24"/>
          <w:szCs w:val="24"/>
        </w:rPr>
        <w:t xml:space="preserve">TKA: Total </w:t>
      </w:r>
      <w:r w:rsidR="00D948D6" w:rsidRPr="00CF7317">
        <w:rPr>
          <w:rFonts w:ascii="Book Antiqua" w:hAnsi="Book Antiqua" w:cs="Times New Roman"/>
          <w:color w:val="auto"/>
          <w:sz w:val="24"/>
          <w:szCs w:val="24"/>
        </w:rPr>
        <w:t>knee arth</w:t>
      </w:r>
      <w:r w:rsidRPr="00CF7317">
        <w:rPr>
          <w:rFonts w:ascii="Book Antiqua" w:hAnsi="Book Antiqua" w:cs="Times New Roman"/>
          <w:color w:val="auto"/>
          <w:sz w:val="24"/>
          <w:szCs w:val="24"/>
        </w:rPr>
        <w:t>roplasty</w:t>
      </w:r>
      <w:r w:rsidR="00F35E22">
        <w:rPr>
          <w:rFonts w:ascii="Book Antiqua" w:eastAsiaTheme="minorEastAsia" w:hAnsi="Book Antiqua" w:cs="Times New Roman" w:hint="eastAsia"/>
          <w:color w:val="auto"/>
          <w:sz w:val="24"/>
          <w:szCs w:val="24"/>
          <w:lang w:eastAsia="zh-CN"/>
        </w:rPr>
        <w:t xml:space="preserve">; </w:t>
      </w:r>
      <w:r w:rsidR="00F35E22" w:rsidRPr="007928A4">
        <w:rPr>
          <w:rFonts w:ascii="Book Antiqua" w:hAnsi="Book Antiqua" w:cs="Times New Roman"/>
          <w:sz w:val="24"/>
          <w:szCs w:val="24"/>
        </w:rPr>
        <w:t>ACB</w:t>
      </w:r>
      <w:r w:rsidR="00F35E22">
        <w:rPr>
          <w:rFonts w:ascii="Book Antiqua" w:eastAsiaTheme="minorEastAsia" w:hAnsi="Book Antiqua" w:cs="Times New Roman" w:hint="eastAsia"/>
          <w:sz w:val="24"/>
          <w:szCs w:val="24"/>
          <w:lang w:eastAsia="zh-CN"/>
        </w:rPr>
        <w:t>:</w:t>
      </w:r>
      <w:r w:rsidR="00F35E22" w:rsidRPr="00F35E22">
        <w:rPr>
          <w:rFonts w:ascii="Book Antiqua" w:hAnsi="Book Antiqua" w:cs="Times New Roman"/>
          <w:sz w:val="24"/>
          <w:szCs w:val="24"/>
        </w:rPr>
        <w:t xml:space="preserve"> </w:t>
      </w:r>
      <w:r w:rsidR="00F35E22" w:rsidRPr="007928A4">
        <w:rPr>
          <w:rFonts w:ascii="Book Antiqua" w:hAnsi="Book Antiqua" w:cs="Times New Roman"/>
          <w:sz w:val="24"/>
          <w:szCs w:val="24"/>
        </w:rPr>
        <w:t>Adductor canal nerve block</w:t>
      </w:r>
      <w:r w:rsidR="00F35E22">
        <w:rPr>
          <w:rFonts w:ascii="Book Antiqua" w:eastAsiaTheme="minorEastAsia" w:hAnsi="Book Antiqua" w:cs="Times New Roman" w:hint="eastAsia"/>
          <w:sz w:val="24"/>
          <w:szCs w:val="24"/>
          <w:lang w:eastAsia="zh-CN"/>
        </w:rPr>
        <w:t xml:space="preserve">; </w:t>
      </w:r>
      <w:r w:rsidR="00F35E22" w:rsidRPr="007928A4">
        <w:rPr>
          <w:rFonts w:ascii="Book Antiqua" w:hAnsi="Book Antiqua" w:cs="Times New Roman"/>
          <w:sz w:val="24"/>
          <w:szCs w:val="24"/>
        </w:rPr>
        <w:t>FNB</w:t>
      </w:r>
      <w:r w:rsidR="00F35E22">
        <w:rPr>
          <w:rFonts w:ascii="Book Antiqua" w:eastAsiaTheme="minorEastAsia" w:hAnsi="Book Antiqua" w:cs="Times New Roman" w:hint="eastAsia"/>
          <w:sz w:val="24"/>
          <w:szCs w:val="24"/>
          <w:lang w:eastAsia="zh-CN"/>
        </w:rPr>
        <w:t>:</w:t>
      </w:r>
      <w:r w:rsidR="00F35E22" w:rsidRPr="007928A4">
        <w:rPr>
          <w:rFonts w:ascii="Book Antiqua" w:hAnsi="Book Antiqua" w:cs="Times New Roman"/>
          <w:sz w:val="24"/>
          <w:szCs w:val="24"/>
        </w:rPr>
        <w:t xml:space="preserve"> Femoral </w:t>
      </w:r>
      <w:r w:rsidR="00F35E22">
        <w:rPr>
          <w:rFonts w:ascii="Book Antiqua" w:hAnsi="Book Antiqua" w:cs="Times New Roman"/>
          <w:sz w:val="24"/>
          <w:szCs w:val="24"/>
        </w:rPr>
        <w:t>nerve</w:t>
      </w:r>
      <w:r w:rsidR="00F35E22">
        <w:rPr>
          <w:rFonts w:ascii="Book Antiqua" w:eastAsiaTheme="minorEastAsia" w:hAnsi="Book Antiqua" w:cs="Times New Roman" w:hint="eastAsia"/>
          <w:sz w:val="24"/>
          <w:szCs w:val="24"/>
          <w:lang w:eastAsia="zh-CN"/>
        </w:rPr>
        <w:t xml:space="preserve">; </w:t>
      </w:r>
      <w:r w:rsidR="00F35E22" w:rsidRPr="007928A4">
        <w:rPr>
          <w:rFonts w:ascii="Book Antiqua" w:hAnsi="Book Antiqua" w:cs="Times New Roman"/>
          <w:sz w:val="24"/>
          <w:szCs w:val="24"/>
        </w:rPr>
        <w:t>KI</w:t>
      </w:r>
      <w:r w:rsidR="00F35E22">
        <w:rPr>
          <w:rFonts w:ascii="Book Antiqua" w:eastAsiaTheme="minorEastAsia" w:hAnsi="Book Antiqua" w:cs="Times New Roman" w:hint="eastAsia"/>
          <w:sz w:val="24"/>
          <w:szCs w:val="24"/>
          <w:lang w:eastAsia="zh-CN"/>
        </w:rPr>
        <w:t>:</w:t>
      </w:r>
      <w:r w:rsidR="00F35E22" w:rsidRPr="00F35E22">
        <w:rPr>
          <w:rFonts w:ascii="Book Antiqua" w:hAnsi="Book Antiqua" w:cs="Times New Roman"/>
          <w:sz w:val="24"/>
          <w:szCs w:val="24"/>
        </w:rPr>
        <w:t xml:space="preserve"> </w:t>
      </w:r>
      <w:r w:rsidR="00F35E22" w:rsidRPr="007928A4">
        <w:rPr>
          <w:rFonts w:ascii="Book Antiqua" w:hAnsi="Book Antiqua" w:cs="Times New Roman"/>
          <w:sz w:val="24"/>
          <w:szCs w:val="24"/>
        </w:rPr>
        <w:t>Knee immobilizer</w:t>
      </w:r>
      <w:r w:rsidR="00F35E22">
        <w:rPr>
          <w:rFonts w:ascii="Book Antiqua" w:eastAsiaTheme="minorEastAsia" w:hAnsi="Book Antiqua" w:cs="Times New Roman" w:hint="eastAsia"/>
          <w:sz w:val="24"/>
          <w:szCs w:val="24"/>
          <w:lang w:eastAsia="zh-CN"/>
        </w:rPr>
        <w:t>.</w:t>
      </w:r>
    </w:p>
    <w:p w14:paraId="258C9A63" w14:textId="2B09128A" w:rsidR="009E43FB" w:rsidRPr="00417243" w:rsidRDefault="009E43FB" w:rsidP="00CF7317">
      <w:pPr>
        <w:widowControl/>
        <w:spacing w:after="0" w:line="360" w:lineRule="auto"/>
        <w:jc w:val="both"/>
        <w:rPr>
          <w:rFonts w:ascii="Book Antiqua" w:eastAsiaTheme="minorEastAsia" w:hAnsi="Book Antiqua" w:cs="Times New Roman"/>
          <w:b/>
          <w:color w:val="auto"/>
          <w:sz w:val="24"/>
          <w:szCs w:val="24"/>
          <w:lang w:eastAsia="zh-CN"/>
        </w:rPr>
      </w:pPr>
    </w:p>
    <w:sectPr w:rsidR="009E43FB" w:rsidRPr="00417243" w:rsidSect="00E6311F">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ABA9" w14:textId="77777777" w:rsidR="00347D1C" w:rsidRDefault="00347D1C">
      <w:pPr>
        <w:spacing w:after="0" w:line="240" w:lineRule="auto"/>
      </w:pPr>
      <w:r>
        <w:separator/>
      </w:r>
    </w:p>
  </w:endnote>
  <w:endnote w:type="continuationSeparator" w:id="0">
    <w:p w14:paraId="4C6603C8" w14:textId="77777777" w:rsidR="00347D1C" w:rsidRDefault="0034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48531"/>
      <w:docPartObj>
        <w:docPartGallery w:val="Page Numbers (Bottom of Page)"/>
        <w:docPartUnique/>
      </w:docPartObj>
    </w:sdtPr>
    <w:sdtEndPr/>
    <w:sdtContent>
      <w:p w14:paraId="3265AA66" w14:textId="77777777" w:rsidR="00D54326" w:rsidRDefault="00762E19">
        <w:pPr>
          <w:pStyle w:val="Footer"/>
          <w:jc w:val="right"/>
        </w:pPr>
        <w:r>
          <w:t xml:space="preserve">Page | </w:t>
        </w:r>
        <w:r>
          <w:fldChar w:fldCharType="begin"/>
        </w:r>
        <w:r>
          <w:instrText xml:space="preserve"> PAGE   \* MERGEFORMAT </w:instrText>
        </w:r>
        <w:r>
          <w:fldChar w:fldCharType="separate"/>
        </w:r>
        <w:r w:rsidR="007D064F">
          <w:rPr>
            <w:noProof/>
          </w:rPr>
          <w:t>14</w:t>
        </w:r>
        <w:r>
          <w:rPr>
            <w:noProof/>
          </w:rPr>
          <w:fldChar w:fldCharType="end"/>
        </w:r>
        <w:r>
          <w:t xml:space="preserve"> </w:t>
        </w:r>
      </w:p>
    </w:sdtContent>
  </w:sdt>
  <w:p w14:paraId="0146E8CB" w14:textId="77777777" w:rsidR="00D54326" w:rsidRDefault="0034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18CA" w14:textId="77777777" w:rsidR="00347D1C" w:rsidRDefault="00347D1C">
      <w:pPr>
        <w:spacing w:after="0" w:line="240" w:lineRule="auto"/>
      </w:pPr>
      <w:r>
        <w:separator/>
      </w:r>
    </w:p>
  </w:footnote>
  <w:footnote w:type="continuationSeparator" w:id="0">
    <w:p w14:paraId="4D3481D6" w14:textId="77777777" w:rsidR="00347D1C" w:rsidRDefault="00347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3EB"/>
    <w:multiLevelType w:val="hybridMultilevel"/>
    <w:tmpl w:val="4606DD42"/>
    <w:lvl w:ilvl="0" w:tplc="E1A8A422">
      <w:start w:val="1"/>
      <w:numFmt w:val="decimal"/>
      <w:lvlText w:val="%1."/>
      <w:lvlJc w:val="left"/>
      <w:pPr>
        <w:ind w:left="810" w:hanging="360"/>
      </w:pPr>
      <w:rPr>
        <w:rFonts w:ascii="Calibri" w:hAnsi="Calibri" w:cs="Calibri"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rY0NjMCUgbmZko6SsGpxcWZ+XkgBSa1AMZ7aiAsAAAA"/>
  </w:docVars>
  <w:rsids>
    <w:rsidRoot w:val="00762E19"/>
    <w:rsid w:val="00000A5F"/>
    <w:rsid w:val="0000221B"/>
    <w:rsid w:val="00056B95"/>
    <w:rsid w:val="000613AD"/>
    <w:rsid w:val="00063782"/>
    <w:rsid w:val="0007665C"/>
    <w:rsid w:val="00092B47"/>
    <w:rsid w:val="0009671A"/>
    <w:rsid w:val="00097F49"/>
    <w:rsid w:val="000A10BF"/>
    <w:rsid w:val="000A2CCE"/>
    <w:rsid w:val="000B4BD4"/>
    <w:rsid w:val="000D0208"/>
    <w:rsid w:val="000D37DB"/>
    <w:rsid w:val="000D7F0B"/>
    <w:rsid w:val="000E7870"/>
    <w:rsid w:val="00100113"/>
    <w:rsid w:val="00110E29"/>
    <w:rsid w:val="001729A7"/>
    <w:rsid w:val="001734A3"/>
    <w:rsid w:val="0018199B"/>
    <w:rsid w:val="00186356"/>
    <w:rsid w:val="00187448"/>
    <w:rsid w:val="001C2D13"/>
    <w:rsid w:val="001D2962"/>
    <w:rsid w:val="001D7F4A"/>
    <w:rsid w:val="001E3E56"/>
    <w:rsid w:val="001F6790"/>
    <w:rsid w:val="001F716D"/>
    <w:rsid w:val="00200B5A"/>
    <w:rsid w:val="00230780"/>
    <w:rsid w:val="00233680"/>
    <w:rsid w:val="00260217"/>
    <w:rsid w:val="002613B9"/>
    <w:rsid w:val="002633B3"/>
    <w:rsid w:val="0026363F"/>
    <w:rsid w:val="00264A0C"/>
    <w:rsid w:val="0026710B"/>
    <w:rsid w:val="00275167"/>
    <w:rsid w:val="002A5E5C"/>
    <w:rsid w:val="002A6566"/>
    <w:rsid w:val="002B18D1"/>
    <w:rsid w:val="002B64C8"/>
    <w:rsid w:val="002C0B7C"/>
    <w:rsid w:val="002C5125"/>
    <w:rsid w:val="002E1672"/>
    <w:rsid w:val="002E533E"/>
    <w:rsid w:val="00305E48"/>
    <w:rsid w:val="00310312"/>
    <w:rsid w:val="00317690"/>
    <w:rsid w:val="00321F85"/>
    <w:rsid w:val="00347D1C"/>
    <w:rsid w:val="003B6687"/>
    <w:rsid w:val="003C2BEA"/>
    <w:rsid w:val="003F07D3"/>
    <w:rsid w:val="003F1079"/>
    <w:rsid w:val="004049B0"/>
    <w:rsid w:val="00406BBA"/>
    <w:rsid w:val="00417243"/>
    <w:rsid w:val="00425826"/>
    <w:rsid w:val="00440E79"/>
    <w:rsid w:val="00460D74"/>
    <w:rsid w:val="00461A15"/>
    <w:rsid w:val="0048745D"/>
    <w:rsid w:val="004C3413"/>
    <w:rsid w:val="004D6265"/>
    <w:rsid w:val="004D6F4F"/>
    <w:rsid w:val="004E5956"/>
    <w:rsid w:val="005059EF"/>
    <w:rsid w:val="0051014F"/>
    <w:rsid w:val="00522CDC"/>
    <w:rsid w:val="005322EA"/>
    <w:rsid w:val="00553E5F"/>
    <w:rsid w:val="005776D1"/>
    <w:rsid w:val="005877FF"/>
    <w:rsid w:val="0059504B"/>
    <w:rsid w:val="005A3815"/>
    <w:rsid w:val="005C09A4"/>
    <w:rsid w:val="005C1352"/>
    <w:rsid w:val="005D4812"/>
    <w:rsid w:val="005E2913"/>
    <w:rsid w:val="005F3A5A"/>
    <w:rsid w:val="00611F22"/>
    <w:rsid w:val="006720A5"/>
    <w:rsid w:val="00690B98"/>
    <w:rsid w:val="006A5F97"/>
    <w:rsid w:val="006C6227"/>
    <w:rsid w:val="007223B3"/>
    <w:rsid w:val="00735AA6"/>
    <w:rsid w:val="00762E19"/>
    <w:rsid w:val="00771259"/>
    <w:rsid w:val="007728A1"/>
    <w:rsid w:val="007928A4"/>
    <w:rsid w:val="007A320E"/>
    <w:rsid w:val="007B05B7"/>
    <w:rsid w:val="007D064F"/>
    <w:rsid w:val="007E6343"/>
    <w:rsid w:val="007F7955"/>
    <w:rsid w:val="00835B14"/>
    <w:rsid w:val="00835B1D"/>
    <w:rsid w:val="008442A2"/>
    <w:rsid w:val="00850CCB"/>
    <w:rsid w:val="00865975"/>
    <w:rsid w:val="00897383"/>
    <w:rsid w:val="008B19C2"/>
    <w:rsid w:val="008D3AE7"/>
    <w:rsid w:val="008D78C7"/>
    <w:rsid w:val="008E774C"/>
    <w:rsid w:val="008F64DA"/>
    <w:rsid w:val="00917D96"/>
    <w:rsid w:val="00944993"/>
    <w:rsid w:val="009521CD"/>
    <w:rsid w:val="00957927"/>
    <w:rsid w:val="00957BB4"/>
    <w:rsid w:val="00973DEC"/>
    <w:rsid w:val="00980C30"/>
    <w:rsid w:val="00982538"/>
    <w:rsid w:val="009B13B8"/>
    <w:rsid w:val="009D4213"/>
    <w:rsid w:val="009E43FB"/>
    <w:rsid w:val="00A013DA"/>
    <w:rsid w:val="00A14FA7"/>
    <w:rsid w:val="00A42C1D"/>
    <w:rsid w:val="00A5083E"/>
    <w:rsid w:val="00A51791"/>
    <w:rsid w:val="00A84F70"/>
    <w:rsid w:val="00AE0D1E"/>
    <w:rsid w:val="00AE51C3"/>
    <w:rsid w:val="00B26509"/>
    <w:rsid w:val="00B274A6"/>
    <w:rsid w:val="00B30FB5"/>
    <w:rsid w:val="00B47227"/>
    <w:rsid w:val="00B53148"/>
    <w:rsid w:val="00B73AEA"/>
    <w:rsid w:val="00B75A22"/>
    <w:rsid w:val="00BB7393"/>
    <w:rsid w:val="00BC3C80"/>
    <w:rsid w:val="00BE7987"/>
    <w:rsid w:val="00BF1BD1"/>
    <w:rsid w:val="00C41C9D"/>
    <w:rsid w:val="00C44836"/>
    <w:rsid w:val="00C47792"/>
    <w:rsid w:val="00C50D87"/>
    <w:rsid w:val="00C61320"/>
    <w:rsid w:val="00C6532E"/>
    <w:rsid w:val="00C700BC"/>
    <w:rsid w:val="00C711BD"/>
    <w:rsid w:val="00C81283"/>
    <w:rsid w:val="00C83E3D"/>
    <w:rsid w:val="00CA0BAA"/>
    <w:rsid w:val="00CA4B68"/>
    <w:rsid w:val="00CF6079"/>
    <w:rsid w:val="00CF7317"/>
    <w:rsid w:val="00D170E9"/>
    <w:rsid w:val="00D549F9"/>
    <w:rsid w:val="00D90392"/>
    <w:rsid w:val="00D948D6"/>
    <w:rsid w:val="00DA6CDC"/>
    <w:rsid w:val="00DE4C63"/>
    <w:rsid w:val="00E013FB"/>
    <w:rsid w:val="00E10368"/>
    <w:rsid w:val="00E6311F"/>
    <w:rsid w:val="00E7424F"/>
    <w:rsid w:val="00EB3B45"/>
    <w:rsid w:val="00EE3469"/>
    <w:rsid w:val="00EF46E6"/>
    <w:rsid w:val="00F07247"/>
    <w:rsid w:val="00F078CE"/>
    <w:rsid w:val="00F14B36"/>
    <w:rsid w:val="00F16D74"/>
    <w:rsid w:val="00F35E22"/>
    <w:rsid w:val="00F60D19"/>
    <w:rsid w:val="00F65AF6"/>
    <w:rsid w:val="00FA794D"/>
    <w:rsid w:val="00FB3EBD"/>
    <w:rsid w:val="00FB4AF9"/>
    <w:rsid w:val="00FD47A5"/>
    <w:rsid w:val="00FE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4BF5"/>
  <w15:docId w15:val="{17842F85-886C-1843-9836-76BED2A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2E19"/>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19"/>
    <w:pPr>
      <w:ind w:left="720"/>
      <w:contextualSpacing/>
    </w:pPr>
  </w:style>
  <w:style w:type="character" w:styleId="Hyperlink">
    <w:name w:val="Hyperlink"/>
    <w:basedOn w:val="DefaultParagraphFont"/>
    <w:uiPriority w:val="99"/>
    <w:unhideWhenUsed/>
    <w:rsid w:val="00762E19"/>
    <w:rPr>
      <w:color w:val="0000FF" w:themeColor="hyperlink"/>
      <w:u w:val="single"/>
    </w:rPr>
  </w:style>
  <w:style w:type="character" w:customStyle="1" w:styleId="citation">
    <w:name w:val="citation"/>
    <w:basedOn w:val="DefaultParagraphFont"/>
    <w:rsid w:val="00762E19"/>
  </w:style>
  <w:style w:type="character" w:customStyle="1" w:styleId="citationtext15">
    <w:name w:val="citation_text15"/>
    <w:basedOn w:val="DefaultParagraphFont"/>
    <w:rsid w:val="00762E19"/>
    <w:rPr>
      <w:color w:val="000000"/>
      <w:sz w:val="21"/>
      <w:szCs w:val="21"/>
    </w:rPr>
  </w:style>
  <w:style w:type="character" w:styleId="Emphasis">
    <w:name w:val="Emphasis"/>
    <w:basedOn w:val="DefaultParagraphFont"/>
    <w:uiPriority w:val="20"/>
    <w:qFormat/>
    <w:rsid w:val="00762E19"/>
    <w:rPr>
      <w:i/>
      <w:iCs/>
    </w:rPr>
  </w:style>
  <w:style w:type="paragraph" w:styleId="Footer">
    <w:name w:val="footer"/>
    <w:basedOn w:val="Normal"/>
    <w:link w:val="FooterChar"/>
    <w:uiPriority w:val="99"/>
    <w:unhideWhenUsed/>
    <w:rsid w:val="0076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19"/>
    <w:rPr>
      <w:rFonts w:ascii="Calibri" w:eastAsia="Calibri" w:hAnsi="Calibri" w:cs="Calibri"/>
      <w:color w:val="000000"/>
    </w:rPr>
  </w:style>
  <w:style w:type="table" w:styleId="TableGrid">
    <w:name w:val="Table Grid"/>
    <w:basedOn w:val="TableNormal"/>
    <w:uiPriority w:val="59"/>
    <w:rsid w:val="00762E19"/>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62E19"/>
  </w:style>
  <w:style w:type="character" w:customStyle="1" w:styleId="highlight">
    <w:name w:val="highlight"/>
    <w:basedOn w:val="DefaultParagraphFont"/>
    <w:rsid w:val="00264A0C"/>
  </w:style>
  <w:style w:type="character" w:customStyle="1" w:styleId="rpc41">
    <w:name w:val="_rpc_41"/>
    <w:basedOn w:val="DefaultParagraphFont"/>
    <w:rsid w:val="009E43FB"/>
  </w:style>
  <w:style w:type="paragraph" w:styleId="Header">
    <w:name w:val="header"/>
    <w:basedOn w:val="Normal"/>
    <w:link w:val="HeaderChar"/>
    <w:uiPriority w:val="99"/>
    <w:unhideWhenUsed/>
    <w:rsid w:val="007928A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28A4"/>
    <w:rPr>
      <w:rFonts w:ascii="Calibri" w:eastAsia="Calibri" w:hAnsi="Calibri" w:cs="Calibri"/>
      <w:color w:val="000000"/>
      <w:sz w:val="18"/>
      <w:szCs w:val="18"/>
    </w:rPr>
  </w:style>
  <w:style w:type="character" w:customStyle="1" w:styleId="apple-converted-space">
    <w:name w:val="apple-converted-space"/>
    <w:basedOn w:val="DefaultParagraphFont"/>
    <w:rsid w:val="001729A7"/>
  </w:style>
  <w:style w:type="character" w:styleId="CommentReference">
    <w:name w:val="annotation reference"/>
    <w:basedOn w:val="DefaultParagraphFont"/>
    <w:uiPriority w:val="99"/>
    <w:semiHidden/>
    <w:unhideWhenUsed/>
    <w:rsid w:val="00835B14"/>
    <w:rPr>
      <w:sz w:val="21"/>
      <w:szCs w:val="21"/>
    </w:rPr>
  </w:style>
  <w:style w:type="paragraph" w:styleId="CommentText">
    <w:name w:val="annotation text"/>
    <w:basedOn w:val="Normal"/>
    <w:link w:val="CommentTextChar"/>
    <w:uiPriority w:val="99"/>
    <w:unhideWhenUsed/>
    <w:rsid w:val="00835B14"/>
  </w:style>
  <w:style w:type="character" w:customStyle="1" w:styleId="CommentTextChar">
    <w:name w:val="Comment Text Char"/>
    <w:basedOn w:val="DefaultParagraphFont"/>
    <w:link w:val="CommentText"/>
    <w:rsid w:val="00835B1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835B14"/>
    <w:rPr>
      <w:b/>
      <w:bCs/>
    </w:rPr>
  </w:style>
  <w:style w:type="character" w:customStyle="1" w:styleId="CommentSubjectChar">
    <w:name w:val="Comment Subject Char"/>
    <w:basedOn w:val="CommentTextChar"/>
    <w:link w:val="CommentSubject"/>
    <w:uiPriority w:val="99"/>
    <w:semiHidden/>
    <w:rsid w:val="00835B14"/>
    <w:rPr>
      <w:rFonts w:ascii="Calibri" w:eastAsia="Calibri" w:hAnsi="Calibri" w:cs="Calibri"/>
      <w:b/>
      <w:bCs/>
      <w:color w:val="000000"/>
    </w:rPr>
  </w:style>
  <w:style w:type="paragraph" w:styleId="BalloonText">
    <w:name w:val="Balloon Text"/>
    <w:basedOn w:val="Normal"/>
    <w:link w:val="BalloonTextChar"/>
    <w:uiPriority w:val="99"/>
    <w:semiHidden/>
    <w:unhideWhenUsed/>
    <w:rsid w:val="00835B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35B14"/>
    <w:rPr>
      <w:rFonts w:ascii="Calibri" w:eastAsia="Calibri" w:hAnsi="Calibri" w:cs="Calibri"/>
      <w:color w:val="000000"/>
      <w:sz w:val="18"/>
      <w:szCs w:val="18"/>
    </w:rPr>
  </w:style>
  <w:style w:type="paragraph" w:customStyle="1" w:styleId="Default">
    <w:name w:val="Default"/>
    <w:rsid w:val="0026021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semiHidden/>
    <w:unhideWhenUsed/>
    <w:rsid w:val="00F35E22"/>
    <w:pPr>
      <w:spacing w:after="0" w:line="240" w:lineRule="auto"/>
      <w:jc w:val="both"/>
    </w:pPr>
    <w:rPr>
      <w:rFonts w:ascii="SimSun" w:eastAsia="SimSun" w:hAnsi="Courier New" w:cs="Courier New"/>
      <w:color w:val="auto"/>
      <w:kern w:val="2"/>
      <w:sz w:val="21"/>
      <w:szCs w:val="21"/>
      <w:lang w:eastAsia="zh-CN"/>
    </w:rPr>
  </w:style>
  <w:style w:type="character" w:customStyle="1" w:styleId="PlainTextChar">
    <w:name w:val="Plain Text Char"/>
    <w:basedOn w:val="DefaultParagraphFont"/>
    <w:link w:val="PlainText"/>
    <w:semiHidden/>
    <w:rsid w:val="00F35E2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17">
      <w:bodyDiv w:val="1"/>
      <w:marLeft w:val="0"/>
      <w:marRight w:val="0"/>
      <w:marTop w:val="0"/>
      <w:marBottom w:val="0"/>
      <w:divBdr>
        <w:top w:val="none" w:sz="0" w:space="0" w:color="auto"/>
        <w:left w:val="none" w:sz="0" w:space="0" w:color="auto"/>
        <w:bottom w:val="none" w:sz="0" w:space="0" w:color="auto"/>
        <w:right w:val="none" w:sz="0" w:space="0" w:color="auto"/>
      </w:divBdr>
    </w:div>
    <w:div w:id="114762958">
      <w:bodyDiv w:val="1"/>
      <w:marLeft w:val="0"/>
      <w:marRight w:val="0"/>
      <w:marTop w:val="0"/>
      <w:marBottom w:val="0"/>
      <w:divBdr>
        <w:top w:val="none" w:sz="0" w:space="0" w:color="auto"/>
        <w:left w:val="none" w:sz="0" w:space="0" w:color="auto"/>
        <w:bottom w:val="none" w:sz="0" w:space="0" w:color="auto"/>
        <w:right w:val="none" w:sz="0" w:space="0" w:color="auto"/>
      </w:divBdr>
    </w:div>
    <w:div w:id="277952283">
      <w:bodyDiv w:val="1"/>
      <w:marLeft w:val="0"/>
      <w:marRight w:val="0"/>
      <w:marTop w:val="0"/>
      <w:marBottom w:val="0"/>
      <w:divBdr>
        <w:top w:val="none" w:sz="0" w:space="0" w:color="auto"/>
        <w:left w:val="none" w:sz="0" w:space="0" w:color="auto"/>
        <w:bottom w:val="none" w:sz="0" w:space="0" w:color="auto"/>
        <w:right w:val="none" w:sz="0" w:space="0" w:color="auto"/>
      </w:divBdr>
    </w:div>
    <w:div w:id="400445421">
      <w:bodyDiv w:val="1"/>
      <w:marLeft w:val="0"/>
      <w:marRight w:val="0"/>
      <w:marTop w:val="0"/>
      <w:marBottom w:val="0"/>
      <w:divBdr>
        <w:top w:val="none" w:sz="0" w:space="0" w:color="auto"/>
        <w:left w:val="none" w:sz="0" w:space="0" w:color="auto"/>
        <w:bottom w:val="none" w:sz="0" w:space="0" w:color="auto"/>
        <w:right w:val="none" w:sz="0" w:space="0" w:color="auto"/>
      </w:divBdr>
      <w:divsChild>
        <w:div w:id="904609894">
          <w:marLeft w:val="0"/>
          <w:marRight w:val="1"/>
          <w:marTop w:val="0"/>
          <w:marBottom w:val="0"/>
          <w:divBdr>
            <w:top w:val="none" w:sz="0" w:space="0" w:color="auto"/>
            <w:left w:val="none" w:sz="0" w:space="0" w:color="auto"/>
            <w:bottom w:val="none" w:sz="0" w:space="0" w:color="auto"/>
            <w:right w:val="none" w:sz="0" w:space="0" w:color="auto"/>
          </w:divBdr>
          <w:divsChild>
            <w:div w:id="759133387">
              <w:marLeft w:val="0"/>
              <w:marRight w:val="0"/>
              <w:marTop w:val="0"/>
              <w:marBottom w:val="0"/>
              <w:divBdr>
                <w:top w:val="none" w:sz="0" w:space="0" w:color="auto"/>
                <w:left w:val="none" w:sz="0" w:space="0" w:color="auto"/>
                <w:bottom w:val="none" w:sz="0" w:space="0" w:color="auto"/>
                <w:right w:val="none" w:sz="0" w:space="0" w:color="auto"/>
              </w:divBdr>
              <w:divsChild>
                <w:div w:id="1945186051">
                  <w:marLeft w:val="0"/>
                  <w:marRight w:val="1"/>
                  <w:marTop w:val="0"/>
                  <w:marBottom w:val="0"/>
                  <w:divBdr>
                    <w:top w:val="none" w:sz="0" w:space="0" w:color="auto"/>
                    <w:left w:val="none" w:sz="0" w:space="0" w:color="auto"/>
                    <w:bottom w:val="none" w:sz="0" w:space="0" w:color="auto"/>
                    <w:right w:val="none" w:sz="0" w:space="0" w:color="auto"/>
                  </w:divBdr>
                  <w:divsChild>
                    <w:div w:id="1462844280">
                      <w:marLeft w:val="0"/>
                      <w:marRight w:val="0"/>
                      <w:marTop w:val="0"/>
                      <w:marBottom w:val="0"/>
                      <w:divBdr>
                        <w:top w:val="none" w:sz="0" w:space="0" w:color="auto"/>
                        <w:left w:val="none" w:sz="0" w:space="0" w:color="auto"/>
                        <w:bottom w:val="none" w:sz="0" w:space="0" w:color="auto"/>
                        <w:right w:val="none" w:sz="0" w:space="0" w:color="auto"/>
                      </w:divBdr>
                      <w:divsChild>
                        <w:div w:id="1651667715">
                          <w:marLeft w:val="0"/>
                          <w:marRight w:val="0"/>
                          <w:marTop w:val="0"/>
                          <w:marBottom w:val="0"/>
                          <w:divBdr>
                            <w:top w:val="none" w:sz="0" w:space="0" w:color="auto"/>
                            <w:left w:val="none" w:sz="0" w:space="0" w:color="auto"/>
                            <w:bottom w:val="none" w:sz="0" w:space="0" w:color="auto"/>
                            <w:right w:val="none" w:sz="0" w:space="0" w:color="auto"/>
                          </w:divBdr>
                          <w:divsChild>
                            <w:div w:id="1083837333">
                              <w:marLeft w:val="0"/>
                              <w:marRight w:val="0"/>
                              <w:marTop w:val="120"/>
                              <w:marBottom w:val="360"/>
                              <w:divBdr>
                                <w:top w:val="none" w:sz="0" w:space="0" w:color="auto"/>
                                <w:left w:val="none" w:sz="0" w:space="0" w:color="auto"/>
                                <w:bottom w:val="none" w:sz="0" w:space="0" w:color="auto"/>
                                <w:right w:val="none" w:sz="0" w:space="0" w:color="auto"/>
                              </w:divBdr>
                              <w:divsChild>
                                <w:div w:id="296641688">
                                  <w:marLeft w:val="0"/>
                                  <w:marRight w:val="0"/>
                                  <w:marTop w:val="0"/>
                                  <w:marBottom w:val="0"/>
                                  <w:divBdr>
                                    <w:top w:val="none" w:sz="0" w:space="0" w:color="auto"/>
                                    <w:left w:val="none" w:sz="0" w:space="0" w:color="auto"/>
                                    <w:bottom w:val="none" w:sz="0" w:space="0" w:color="auto"/>
                                    <w:right w:val="none" w:sz="0" w:space="0" w:color="auto"/>
                                  </w:divBdr>
                                  <w:divsChild>
                                    <w:div w:id="17158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68484">
      <w:bodyDiv w:val="1"/>
      <w:marLeft w:val="0"/>
      <w:marRight w:val="0"/>
      <w:marTop w:val="0"/>
      <w:marBottom w:val="0"/>
      <w:divBdr>
        <w:top w:val="none" w:sz="0" w:space="0" w:color="auto"/>
        <w:left w:val="none" w:sz="0" w:space="0" w:color="auto"/>
        <w:bottom w:val="none" w:sz="0" w:space="0" w:color="auto"/>
        <w:right w:val="none" w:sz="0" w:space="0" w:color="auto"/>
      </w:divBdr>
      <w:divsChild>
        <w:div w:id="1516654062">
          <w:marLeft w:val="0"/>
          <w:marRight w:val="1"/>
          <w:marTop w:val="0"/>
          <w:marBottom w:val="0"/>
          <w:divBdr>
            <w:top w:val="none" w:sz="0" w:space="0" w:color="auto"/>
            <w:left w:val="none" w:sz="0" w:space="0" w:color="auto"/>
            <w:bottom w:val="none" w:sz="0" w:space="0" w:color="auto"/>
            <w:right w:val="none" w:sz="0" w:space="0" w:color="auto"/>
          </w:divBdr>
          <w:divsChild>
            <w:div w:id="1298678531">
              <w:marLeft w:val="0"/>
              <w:marRight w:val="0"/>
              <w:marTop w:val="0"/>
              <w:marBottom w:val="0"/>
              <w:divBdr>
                <w:top w:val="none" w:sz="0" w:space="0" w:color="auto"/>
                <w:left w:val="none" w:sz="0" w:space="0" w:color="auto"/>
                <w:bottom w:val="none" w:sz="0" w:space="0" w:color="auto"/>
                <w:right w:val="none" w:sz="0" w:space="0" w:color="auto"/>
              </w:divBdr>
              <w:divsChild>
                <w:div w:id="1854876360">
                  <w:marLeft w:val="0"/>
                  <w:marRight w:val="1"/>
                  <w:marTop w:val="0"/>
                  <w:marBottom w:val="0"/>
                  <w:divBdr>
                    <w:top w:val="none" w:sz="0" w:space="0" w:color="auto"/>
                    <w:left w:val="none" w:sz="0" w:space="0" w:color="auto"/>
                    <w:bottom w:val="none" w:sz="0" w:space="0" w:color="auto"/>
                    <w:right w:val="none" w:sz="0" w:space="0" w:color="auto"/>
                  </w:divBdr>
                  <w:divsChild>
                    <w:div w:id="1211648949">
                      <w:marLeft w:val="0"/>
                      <w:marRight w:val="0"/>
                      <w:marTop w:val="0"/>
                      <w:marBottom w:val="0"/>
                      <w:divBdr>
                        <w:top w:val="none" w:sz="0" w:space="0" w:color="auto"/>
                        <w:left w:val="none" w:sz="0" w:space="0" w:color="auto"/>
                        <w:bottom w:val="none" w:sz="0" w:space="0" w:color="auto"/>
                        <w:right w:val="none" w:sz="0" w:space="0" w:color="auto"/>
                      </w:divBdr>
                      <w:divsChild>
                        <w:div w:id="2006854524">
                          <w:marLeft w:val="0"/>
                          <w:marRight w:val="0"/>
                          <w:marTop w:val="0"/>
                          <w:marBottom w:val="0"/>
                          <w:divBdr>
                            <w:top w:val="none" w:sz="0" w:space="0" w:color="auto"/>
                            <w:left w:val="none" w:sz="0" w:space="0" w:color="auto"/>
                            <w:bottom w:val="none" w:sz="0" w:space="0" w:color="auto"/>
                            <w:right w:val="none" w:sz="0" w:space="0" w:color="auto"/>
                          </w:divBdr>
                          <w:divsChild>
                            <w:div w:id="159204113">
                              <w:marLeft w:val="0"/>
                              <w:marRight w:val="0"/>
                              <w:marTop w:val="120"/>
                              <w:marBottom w:val="360"/>
                              <w:divBdr>
                                <w:top w:val="none" w:sz="0" w:space="0" w:color="auto"/>
                                <w:left w:val="none" w:sz="0" w:space="0" w:color="auto"/>
                                <w:bottom w:val="none" w:sz="0" w:space="0" w:color="auto"/>
                                <w:right w:val="none" w:sz="0" w:space="0" w:color="auto"/>
                              </w:divBdr>
                              <w:divsChild>
                                <w:div w:id="1124544989">
                                  <w:marLeft w:val="0"/>
                                  <w:marRight w:val="0"/>
                                  <w:marTop w:val="0"/>
                                  <w:marBottom w:val="0"/>
                                  <w:divBdr>
                                    <w:top w:val="none" w:sz="0" w:space="0" w:color="auto"/>
                                    <w:left w:val="none" w:sz="0" w:space="0" w:color="auto"/>
                                    <w:bottom w:val="none" w:sz="0" w:space="0" w:color="auto"/>
                                    <w:right w:val="none" w:sz="0" w:space="0" w:color="auto"/>
                                  </w:divBdr>
                                  <w:divsChild>
                                    <w:div w:id="16309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15791">
      <w:bodyDiv w:val="1"/>
      <w:marLeft w:val="0"/>
      <w:marRight w:val="0"/>
      <w:marTop w:val="0"/>
      <w:marBottom w:val="0"/>
      <w:divBdr>
        <w:top w:val="none" w:sz="0" w:space="0" w:color="auto"/>
        <w:left w:val="none" w:sz="0" w:space="0" w:color="auto"/>
        <w:bottom w:val="none" w:sz="0" w:space="0" w:color="auto"/>
        <w:right w:val="none" w:sz="0" w:space="0" w:color="auto"/>
      </w:divBdr>
    </w:div>
    <w:div w:id="1056708654">
      <w:bodyDiv w:val="1"/>
      <w:marLeft w:val="0"/>
      <w:marRight w:val="0"/>
      <w:marTop w:val="0"/>
      <w:marBottom w:val="0"/>
      <w:divBdr>
        <w:top w:val="none" w:sz="0" w:space="0" w:color="auto"/>
        <w:left w:val="none" w:sz="0" w:space="0" w:color="auto"/>
        <w:bottom w:val="none" w:sz="0" w:space="0" w:color="auto"/>
        <w:right w:val="none" w:sz="0" w:space="0" w:color="auto"/>
      </w:divBdr>
      <w:divsChild>
        <w:div w:id="1296256781">
          <w:marLeft w:val="0"/>
          <w:marRight w:val="1"/>
          <w:marTop w:val="0"/>
          <w:marBottom w:val="0"/>
          <w:divBdr>
            <w:top w:val="none" w:sz="0" w:space="0" w:color="auto"/>
            <w:left w:val="none" w:sz="0" w:space="0" w:color="auto"/>
            <w:bottom w:val="none" w:sz="0" w:space="0" w:color="auto"/>
            <w:right w:val="none" w:sz="0" w:space="0" w:color="auto"/>
          </w:divBdr>
          <w:divsChild>
            <w:div w:id="438110064">
              <w:marLeft w:val="0"/>
              <w:marRight w:val="0"/>
              <w:marTop w:val="0"/>
              <w:marBottom w:val="0"/>
              <w:divBdr>
                <w:top w:val="none" w:sz="0" w:space="0" w:color="auto"/>
                <w:left w:val="none" w:sz="0" w:space="0" w:color="auto"/>
                <w:bottom w:val="none" w:sz="0" w:space="0" w:color="auto"/>
                <w:right w:val="none" w:sz="0" w:space="0" w:color="auto"/>
              </w:divBdr>
              <w:divsChild>
                <w:div w:id="671376245">
                  <w:marLeft w:val="0"/>
                  <w:marRight w:val="1"/>
                  <w:marTop w:val="0"/>
                  <w:marBottom w:val="0"/>
                  <w:divBdr>
                    <w:top w:val="none" w:sz="0" w:space="0" w:color="auto"/>
                    <w:left w:val="none" w:sz="0" w:space="0" w:color="auto"/>
                    <w:bottom w:val="none" w:sz="0" w:space="0" w:color="auto"/>
                    <w:right w:val="none" w:sz="0" w:space="0" w:color="auto"/>
                  </w:divBdr>
                  <w:divsChild>
                    <w:div w:id="399987382">
                      <w:marLeft w:val="0"/>
                      <w:marRight w:val="0"/>
                      <w:marTop w:val="0"/>
                      <w:marBottom w:val="0"/>
                      <w:divBdr>
                        <w:top w:val="none" w:sz="0" w:space="0" w:color="auto"/>
                        <w:left w:val="none" w:sz="0" w:space="0" w:color="auto"/>
                        <w:bottom w:val="none" w:sz="0" w:space="0" w:color="auto"/>
                        <w:right w:val="none" w:sz="0" w:space="0" w:color="auto"/>
                      </w:divBdr>
                      <w:divsChild>
                        <w:div w:id="2054765126">
                          <w:marLeft w:val="0"/>
                          <w:marRight w:val="0"/>
                          <w:marTop w:val="0"/>
                          <w:marBottom w:val="0"/>
                          <w:divBdr>
                            <w:top w:val="none" w:sz="0" w:space="0" w:color="auto"/>
                            <w:left w:val="none" w:sz="0" w:space="0" w:color="auto"/>
                            <w:bottom w:val="none" w:sz="0" w:space="0" w:color="auto"/>
                            <w:right w:val="none" w:sz="0" w:space="0" w:color="auto"/>
                          </w:divBdr>
                          <w:divsChild>
                            <w:div w:id="867448912">
                              <w:marLeft w:val="0"/>
                              <w:marRight w:val="0"/>
                              <w:marTop w:val="120"/>
                              <w:marBottom w:val="360"/>
                              <w:divBdr>
                                <w:top w:val="none" w:sz="0" w:space="0" w:color="auto"/>
                                <w:left w:val="none" w:sz="0" w:space="0" w:color="auto"/>
                                <w:bottom w:val="none" w:sz="0" w:space="0" w:color="auto"/>
                                <w:right w:val="none" w:sz="0" w:space="0" w:color="auto"/>
                              </w:divBdr>
                              <w:divsChild>
                                <w:div w:id="17699709">
                                  <w:marLeft w:val="0"/>
                                  <w:marRight w:val="0"/>
                                  <w:marTop w:val="0"/>
                                  <w:marBottom w:val="0"/>
                                  <w:divBdr>
                                    <w:top w:val="none" w:sz="0" w:space="0" w:color="auto"/>
                                    <w:left w:val="none" w:sz="0" w:space="0" w:color="auto"/>
                                    <w:bottom w:val="none" w:sz="0" w:space="0" w:color="auto"/>
                                    <w:right w:val="none" w:sz="0" w:space="0" w:color="auto"/>
                                  </w:divBdr>
                                  <w:divsChild>
                                    <w:div w:id="6357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00380">
      <w:bodyDiv w:val="1"/>
      <w:marLeft w:val="0"/>
      <w:marRight w:val="0"/>
      <w:marTop w:val="0"/>
      <w:marBottom w:val="0"/>
      <w:divBdr>
        <w:top w:val="none" w:sz="0" w:space="0" w:color="auto"/>
        <w:left w:val="none" w:sz="0" w:space="0" w:color="auto"/>
        <w:bottom w:val="none" w:sz="0" w:space="0" w:color="auto"/>
        <w:right w:val="none" w:sz="0" w:space="0" w:color="auto"/>
      </w:divBdr>
      <w:divsChild>
        <w:div w:id="1769689462">
          <w:marLeft w:val="0"/>
          <w:marRight w:val="1"/>
          <w:marTop w:val="0"/>
          <w:marBottom w:val="0"/>
          <w:divBdr>
            <w:top w:val="none" w:sz="0" w:space="0" w:color="auto"/>
            <w:left w:val="none" w:sz="0" w:space="0" w:color="auto"/>
            <w:bottom w:val="none" w:sz="0" w:space="0" w:color="auto"/>
            <w:right w:val="none" w:sz="0" w:space="0" w:color="auto"/>
          </w:divBdr>
          <w:divsChild>
            <w:div w:id="1625849697">
              <w:marLeft w:val="0"/>
              <w:marRight w:val="0"/>
              <w:marTop w:val="0"/>
              <w:marBottom w:val="0"/>
              <w:divBdr>
                <w:top w:val="none" w:sz="0" w:space="0" w:color="auto"/>
                <w:left w:val="none" w:sz="0" w:space="0" w:color="auto"/>
                <w:bottom w:val="none" w:sz="0" w:space="0" w:color="auto"/>
                <w:right w:val="none" w:sz="0" w:space="0" w:color="auto"/>
              </w:divBdr>
              <w:divsChild>
                <w:div w:id="391120549">
                  <w:marLeft w:val="0"/>
                  <w:marRight w:val="1"/>
                  <w:marTop w:val="0"/>
                  <w:marBottom w:val="0"/>
                  <w:divBdr>
                    <w:top w:val="none" w:sz="0" w:space="0" w:color="auto"/>
                    <w:left w:val="none" w:sz="0" w:space="0" w:color="auto"/>
                    <w:bottom w:val="none" w:sz="0" w:space="0" w:color="auto"/>
                    <w:right w:val="none" w:sz="0" w:space="0" w:color="auto"/>
                  </w:divBdr>
                  <w:divsChild>
                    <w:div w:id="1479149813">
                      <w:marLeft w:val="0"/>
                      <w:marRight w:val="0"/>
                      <w:marTop w:val="0"/>
                      <w:marBottom w:val="0"/>
                      <w:divBdr>
                        <w:top w:val="none" w:sz="0" w:space="0" w:color="auto"/>
                        <w:left w:val="none" w:sz="0" w:space="0" w:color="auto"/>
                        <w:bottom w:val="none" w:sz="0" w:space="0" w:color="auto"/>
                        <w:right w:val="none" w:sz="0" w:space="0" w:color="auto"/>
                      </w:divBdr>
                      <w:divsChild>
                        <w:div w:id="1369259925">
                          <w:marLeft w:val="0"/>
                          <w:marRight w:val="0"/>
                          <w:marTop w:val="0"/>
                          <w:marBottom w:val="0"/>
                          <w:divBdr>
                            <w:top w:val="none" w:sz="0" w:space="0" w:color="auto"/>
                            <w:left w:val="none" w:sz="0" w:space="0" w:color="auto"/>
                            <w:bottom w:val="none" w:sz="0" w:space="0" w:color="auto"/>
                            <w:right w:val="none" w:sz="0" w:space="0" w:color="auto"/>
                          </w:divBdr>
                          <w:divsChild>
                            <w:div w:id="990404723">
                              <w:marLeft w:val="0"/>
                              <w:marRight w:val="0"/>
                              <w:marTop w:val="120"/>
                              <w:marBottom w:val="360"/>
                              <w:divBdr>
                                <w:top w:val="none" w:sz="0" w:space="0" w:color="auto"/>
                                <w:left w:val="none" w:sz="0" w:space="0" w:color="auto"/>
                                <w:bottom w:val="none" w:sz="0" w:space="0" w:color="auto"/>
                                <w:right w:val="none" w:sz="0" w:space="0" w:color="auto"/>
                              </w:divBdr>
                              <w:divsChild>
                                <w:div w:id="372728537">
                                  <w:marLeft w:val="0"/>
                                  <w:marRight w:val="0"/>
                                  <w:marTop w:val="0"/>
                                  <w:marBottom w:val="0"/>
                                  <w:divBdr>
                                    <w:top w:val="none" w:sz="0" w:space="0" w:color="auto"/>
                                    <w:left w:val="none" w:sz="0" w:space="0" w:color="auto"/>
                                    <w:bottom w:val="none" w:sz="0" w:space="0" w:color="auto"/>
                                    <w:right w:val="none" w:sz="0" w:space="0" w:color="auto"/>
                                  </w:divBdr>
                                  <w:divsChild>
                                    <w:div w:id="250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18848">
      <w:bodyDiv w:val="1"/>
      <w:marLeft w:val="0"/>
      <w:marRight w:val="0"/>
      <w:marTop w:val="0"/>
      <w:marBottom w:val="0"/>
      <w:divBdr>
        <w:top w:val="none" w:sz="0" w:space="0" w:color="auto"/>
        <w:left w:val="none" w:sz="0" w:space="0" w:color="auto"/>
        <w:bottom w:val="none" w:sz="0" w:space="0" w:color="auto"/>
        <w:right w:val="none" w:sz="0" w:space="0" w:color="auto"/>
      </w:divBdr>
    </w:div>
    <w:div w:id="1827431270">
      <w:bodyDiv w:val="1"/>
      <w:marLeft w:val="0"/>
      <w:marRight w:val="0"/>
      <w:marTop w:val="0"/>
      <w:marBottom w:val="0"/>
      <w:divBdr>
        <w:top w:val="none" w:sz="0" w:space="0" w:color="auto"/>
        <w:left w:val="none" w:sz="0" w:space="0" w:color="auto"/>
        <w:bottom w:val="none" w:sz="0" w:space="0" w:color="auto"/>
        <w:right w:val="none" w:sz="0" w:space="0" w:color="auto"/>
      </w:divBdr>
      <w:divsChild>
        <w:div w:id="1464881654">
          <w:marLeft w:val="0"/>
          <w:marRight w:val="1"/>
          <w:marTop w:val="0"/>
          <w:marBottom w:val="0"/>
          <w:divBdr>
            <w:top w:val="none" w:sz="0" w:space="0" w:color="auto"/>
            <w:left w:val="none" w:sz="0" w:space="0" w:color="auto"/>
            <w:bottom w:val="none" w:sz="0" w:space="0" w:color="auto"/>
            <w:right w:val="none" w:sz="0" w:space="0" w:color="auto"/>
          </w:divBdr>
          <w:divsChild>
            <w:div w:id="697316875">
              <w:marLeft w:val="0"/>
              <w:marRight w:val="0"/>
              <w:marTop w:val="0"/>
              <w:marBottom w:val="0"/>
              <w:divBdr>
                <w:top w:val="none" w:sz="0" w:space="0" w:color="auto"/>
                <w:left w:val="none" w:sz="0" w:space="0" w:color="auto"/>
                <w:bottom w:val="none" w:sz="0" w:space="0" w:color="auto"/>
                <w:right w:val="none" w:sz="0" w:space="0" w:color="auto"/>
              </w:divBdr>
              <w:divsChild>
                <w:div w:id="146940945">
                  <w:marLeft w:val="0"/>
                  <w:marRight w:val="1"/>
                  <w:marTop w:val="0"/>
                  <w:marBottom w:val="0"/>
                  <w:divBdr>
                    <w:top w:val="none" w:sz="0" w:space="0" w:color="auto"/>
                    <w:left w:val="none" w:sz="0" w:space="0" w:color="auto"/>
                    <w:bottom w:val="none" w:sz="0" w:space="0" w:color="auto"/>
                    <w:right w:val="none" w:sz="0" w:space="0" w:color="auto"/>
                  </w:divBdr>
                  <w:divsChild>
                    <w:div w:id="2093820017">
                      <w:marLeft w:val="0"/>
                      <w:marRight w:val="0"/>
                      <w:marTop w:val="0"/>
                      <w:marBottom w:val="0"/>
                      <w:divBdr>
                        <w:top w:val="none" w:sz="0" w:space="0" w:color="auto"/>
                        <w:left w:val="none" w:sz="0" w:space="0" w:color="auto"/>
                        <w:bottom w:val="none" w:sz="0" w:space="0" w:color="auto"/>
                        <w:right w:val="none" w:sz="0" w:space="0" w:color="auto"/>
                      </w:divBdr>
                      <w:divsChild>
                        <w:div w:id="138234371">
                          <w:marLeft w:val="0"/>
                          <w:marRight w:val="0"/>
                          <w:marTop w:val="0"/>
                          <w:marBottom w:val="0"/>
                          <w:divBdr>
                            <w:top w:val="none" w:sz="0" w:space="0" w:color="auto"/>
                            <w:left w:val="none" w:sz="0" w:space="0" w:color="auto"/>
                            <w:bottom w:val="none" w:sz="0" w:space="0" w:color="auto"/>
                            <w:right w:val="none" w:sz="0" w:space="0" w:color="auto"/>
                          </w:divBdr>
                          <w:divsChild>
                            <w:div w:id="1177498027">
                              <w:marLeft w:val="0"/>
                              <w:marRight w:val="0"/>
                              <w:marTop w:val="120"/>
                              <w:marBottom w:val="360"/>
                              <w:divBdr>
                                <w:top w:val="none" w:sz="0" w:space="0" w:color="auto"/>
                                <w:left w:val="none" w:sz="0" w:space="0" w:color="auto"/>
                                <w:bottom w:val="none" w:sz="0" w:space="0" w:color="auto"/>
                                <w:right w:val="none" w:sz="0" w:space="0" w:color="auto"/>
                              </w:divBdr>
                              <w:divsChild>
                                <w:div w:id="1177038399">
                                  <w:marLeft w:val="0"/>
                                  <w:marRight w:val="0"/>
                                  <w:marTop w:val="0"/>
                                  <w:marBottom w:val="0"/>
                                  <w:divBdr>
                                    <w:top w:val="none" w:sz="0" w:space="0" w:color="auto"/>
                                    <w:left w:val="none" w:sz="0" w:space="0" w:color="auto"/>
                                    <w:bottom w:val="none" w:sz="0" w:space="0" w:color="auto"/>
                                    <w:right w:val="none" w:sz="0" w:space="0" w:color="auto"/>
                                  </w:divBdr>
                                  <w:divsChild>
                                    <w:div w:id="3012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3421">
      <w:bodyDiv w:val="1"/>
      <w:marLeft w:val="0"/>
      <w:marRight w:val="0"/>
      <w:marTop w:val="0"/>
      <w:marBottom w:val="0"/>
      <w:divBdr>
        <w:top w:val="none" w:sz="0" w:space="0" w:color="auto"/>
        <w:left w:val="none" w:sz="0" w:space="0" w:color="auto"/>
        <w:bottom w:val="none" w:sz="0" w:space="0" w:color="auto"/>
        <w:right w:val="none" w:sz="0" w:space="0" w:color="auto"/>
      </w:divBdr>
    </w:div>
    <w:div w:id="21229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AF53-4739-B341-B3B5-AF154282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ESGBUILD</dc:creator>
  <cp:lastModifiedBy>Li Ma</cp:lastModifiedBy>
  <cp:revision>3</cp:revision>
  <dcterms:created xsi:type="dcterms:W3CDTF">2018-07-15T04:37:00Z</dcterms:created>
  <dcterms:modified xsi:type="dcterms:W3CDTF">2018-07-15T04:43:00Z</dcterms:modified>
</cp:coreProperties>
</file>