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6EE30" w14:textId="77777777" w:rsidR="00A70BEB" w:rsidRPr="00A41901" w:rsidRDefault="00A70BEB" w:rsidP="001B0600">
      <w:pPr>
        <w:spacing w:line="360" w:lineRule="auto"/>
        <w:jc w:val="both"/>
        <w:rPr>
          <w:rFonts w:ascii="Book Antiqua" w:hAnsi="Book Antiqua"/>
        </w:rPr>
      </w:pPr>
      <w:r w:rsidRPr="00A41901">
        <w:rPr>
          <w:rFonts w:ascii="Book Antiqua" w:hAnsi="Book Antiqua"/>
          <w:b/>
        </w:rPr>
        <w:t xml:space="preserve">Name of Journal: </w:t>
      </w:r>
      <w:r w:rsidRPr="00A41901">
        <w:rPr>
          <w:rFonts w:ascii="Book Antiqua" w:hAnsi="Book Antiqua"/>
          <w:i/>
        </w:rPr>
        <w:t>World Journal of Psychiatry</w:t>
      </w:r>
    </w:p>
    <w:p w14:paraId="726C610E" w14:textId="77777777" w:rsidR="00A70BEB" w:rsidRPr="00A41901" w:rsidRDefault="00A70BEB" w:rsidP="001B0600">
      <w:pPr>
        <w:spacing w:line="360" w:lineRule="auto"/>
        <w:jc w:val="both"/>
        <w:rPr>
          <w:rFonts w:ascii="Book Antiqua" w:hAnsi="Book Antiqua"/>
          <w:b/>
          <w:lang w:eastAsia="zh-CN"/>
        </w:rPr>
      </w:pPr>
      <w:r w:rsidRPr="00A41901">
        <w:rPr>
          <w:rFonts w:ascii="Book Antiqua" w:hAnsi="Book Antiqua"/>
          <w:b/>
        </w:rPr>
        <w:t xml:space="preserve">Manuscript NO: </w:t>
      </w:r>
      <w:r w:rsidRPr="00A41901">
        <w:rPr>
          <w:rFonts w:ascii="Book Antiqua" w:hAnsi="Book Antiqua"/>
          <w:lang w:eastAsia="zh-CN"/>
        </w:rPr>
        <w:t>39890</w:t>
      </w:r>
    </w:p>
    <w:p w14:paraId="42D44A13" w14:textId="26E73C4C" w:rsidR="00A70BEB" w:rsidRPr="00A41901" w:rsidRDefault="00A70BEB" w:rsidP="001B0600">
      <w:pPr>
        <w:spacing w:line="360" w:lineRule="auto"/>
        <w:jc w:val="both"/>
        <w:rPr>
          <w:rFonts w:ascii="Book Antiqua" w:hAnsi="Book Antiqua"/>
          <w:b/>
          <w:lang w:eastAsia="zh-CN"/>
        </w:rPr>
      </w:pPr>
      <w:r w:rsidRPr="00A41901">
        <w:rPr>
          <w:rFonts w:ascii="Book Antiqua" w:hAnsi="Book Antiqua"/>
          <w:b/>
        </w:rPr>
        <w:t>Manuscript Type:</w:t>
      </w:r>
      <w:r w:rsidRPr="00A41901">
        <w:rPr>
          <w:rFonts w:ascii="Book Antiqua" w:hAnsi="Book Antiqua"/>
        </w:rPr>
        <w:t xml:space="preserve"> EDITORIAL</w:t>
      </w:r>
    </w:p>
    <w:p w14:paraId="652A9BA2" w14:textId="77777777" w:rsidR="00A70BEB" w:rsidRPr="00A41901" w:rsidRDefault="00A70BEB" w:rsidP="001B0600">
      <w:pPr>
        <w:spacing w:line="360" w:lineRule="auto"/>
        <w:jc w:val="both"/>
        <w:rPr>
          <w:rFonts w:ascii="Book Antiqua" w:hAnsi="Book Antiqua"/>
          <w:lang w:eastAsia="zh-CN"/>
        </w:rPr>
      </w:pPr>
    </w:p>
    <w:p w14:paraId="4E0E2DF1" w14:textId="6B03879A" w:rsidR="001E2EE4" w:rsidRPr="00A41901" w:rsidRDefault="00A70BEB" w:rsidP="001B0600">
      <w:pPr>
        <w:spacing w:line="360" w:lineRule="auto"/>
        <w:jc w:val="both"/>
        <w:rPr>
          <w:rFonts w:ascii="Book Antiqua" w:hAnsi="Book Antiqua"/>
          <w:b/>
        </w:rPr>
      </w:pPr>
      <w:r w:rsidRPr="00A41901">
        <w:rPr>
          <w:rFonts w:ascii="Book Antiqua" w:hAnsi="Book Antiqua"/>
          <w:b/>
        </w:rPr>
        <w:t>Psycho</w:t>
      </w:r>
      <w:r w:rsidR="001E2EE4" w:rsidRPr="00A41901">
        <w:rPr>
          <w:rFonts w:ascii="Book Antiqua" w:hAnsi="Book Antiqua"/>
          <w:b/>
        </w:rPr>
        <w:t>-emotional content of illness narrative master plots for people with chronic illness</w:t>
      </w:r>
      <w:r w:rsidRPr="00A41901">
        <w:rPr>
          <w:rFonts w:ascii="Book Antiqua" w:hAnsi="Book Antiqua"/>
          <w:b/>
          <w:lang w:eastAsia="zh-CN"/>
        </w:rPr>
        <w:t>:</w:t>
      </w:r>
      <w:r w:rsidR="001E2EE4" w:rsidRPr="00A41901">
        <w:rPr>
          <w:rFonts w:ascii="Book Antiqua" w:hAnsi="Book Antiqua"/>
          <w:b/>
        </w:rPr>
        <w:t xml:space="preserve"> </w:t>
      </w:r>
      <w:r w:rsidRPr="00A41901">
        <w:rPr>
          <w:rFonts w:ascii="Book Antiqua" w:hAnsi="Book Antiqua"/>
          <w:b/>
        </w:rPr>
        <w:t xml:space="preserve">Implications </w:t>
      </w:r>
      <w:r w:rsidR="001E2EE4" w:rsidRPr="00A41901">
        <w:rPr>
          <w:rFonts w:ascii="Book Antiqua" w:hAnsi="Book Antiqua"/>
          <w:b/>
        </w:rPr>
        <w:t>for assessment</w:t>
      </w:r>
    </w:p>
    <w:p w14:paraId="2200EF46" w14:textId="77777777" w:rsidR="005A72CF" w:rsidRPr="00A41901" w:rsidRDefault="005A72CF" w:rsidP="001B0600">
      <w:pPr>
        <w:spacing w:line="360" w:lineRule="auto"/>
        <w:jc w:val="both"/>
        <w:rPr>
          <w:rFonts w:ascii="Book Antiqua" w:hAnsi="Book Antiqua"/>
          <w:lang w:eastAsia="zh-CN"/>
        </w:rPr>
      </w:pPr>
    </w:p>
    <w:p w14:paraId="753D2AA5" w14:textId="7C05ED1A" w:rsidR="0079221B" w:rsidRPr="00A41901" w:rsidRDefault="0055524B" w:rsidP="001B0600">
      <w:pPr>
        <w:spacing w:line="360" w:lineRule="auto"/>
        <w:jc w:val="both"/>
        <w:rPr>
          <w:rFonts w:ascii="Book Antiqua" w:eastAsia="Arial Unicode MS" w:hAnsi="Book Antiqua" w:cs="Arial Unicode MS"/>
          <w:lang w:val="en"/>
        </w:rPr>
      </w:pPr>
      <w:proofErr w:type="spellStart"/>
      <w:r w:rsidRPr="00A41901">
        <w:rPr>
          <w:rFonts w:ascii="Book Antiqua" w:hAnsi="Book Antiqua" w:cs="SimSun"/>
          <w:lang w:val="en-US" w:eastAsia="zh-CN"/>
        </w:rPr>
        <w:t>Soundy</w:t>
      </w:r>
      <w:proofErr w:type="spellEnd"/>
      <w:r w:rsidRPr="00A41901">
        <w:rPr>
          <w:rFonts w:ascii="Book Antiqua" w:hAnsi="Book Antiqua" w:cs="SimSun"/>
          <w:lang w:val="en-US" w:eastAsia="zh-CN"/>
        </w:rPr>
        <w:t xml:space="preserve"> A</w:t>
      </w:r>
      <w:ins w:id="0" w:author="Li Ma" w:date="2018-07-09T22:35:00Z">
        <w:r w:rsidR="00AD119A">
          <w:rPr>
            <w:rFonts w:ascii="Book Antiqua" w:hAnsi="Book Antiqua" w:cs="SimSun"/>
            <w:lang w:val="en-US" w:eastAsia="zh-CN"/>
          </w:rPr>
          <w:t xml:space="preserve"> </w:t>
        </w:r>
        <w:r w:rsidR="00AD119A" w:rsidRPr="006E68CD">
          <w:rPr>
            <w:rFonts w:ascii="Book Antiqua" w:hAnsi="Book Antiqua" w:hint="eastAsia"/>
            <w:i/>
            <w:lang w:eastAsia="zh-CN"/>
          </w:rPr>
          <w:t>et</w:t>
        </w:r>
        <w:r w:rsidR="00AD119A" w:rsidRPr="006E68CD">
          <w:rPr>
            <w:rFonts w:ascii="Book Antiqua" w:hAnsi="Book Antiqua"/>
            <w:i/>
            <w:lang w:eastAsia="zh-CN"/>
          </w:rPr>
          <w:t xml:space="preserve"> </w:t>
        </w:r>
        <w:r w:rsidR="00AD119A" w:rsidRPr="006E68CD">
          <w:rPr>
            <w:rFonts w:ascii="Book Antiqua" w:hAnsi="Book Antiqua" w:hint="eastAsia"/>
            <w:i/>
            <w:lang w:eastAsia="zh-CN"/>
          </w:rPr>
          <w:t>al</w:t>
        </w:r>
      </w:ins>
      <w:r w:rsidRPr="00A41901">
        <w:rPr>
          <w:rFonts w:ascii="Book Antiqua" w:hAnsi="Book Antiqua" w:cs="SimSun"/>
          <w:lang w:val="en-US" w:eastAsia="zh-CN"/>
        </w:rPr>
        <w:t>.</w:t>
      </w:r>
      <w:r w:rsidR="0079221B" w:rsidRPr="00A41901">
        <w:rPr>
          <w:rFonts w:ascii="Book Antiqua" w:hAnsi="Book Antiqua"/>
        </w:rPr>
        <w:t xml:space="preserve"> </w:t>
      </w:r>
      <w:r w:rsidR="00085120" w:rsidRPr="00A41901">
        <w:rPr>
          <w:rFonts w:ascii="Book Antiqua" w:hAnsi="Book Antiqua" w:hint="eastAsia"/>
          <w:lang w:eastAsia="zh-CN"/>
        </w:rPr>
        <w:t>M</w:t>
      </w:r>
      <w:r w:rsidR="00085120" w:rsidRPr="00A41901">
        <w:rPr>
          <w:rFonts w:ascii="Book Antiqua" w:hAnsi="Book Antiqua"/>
        </w:rPr>
        <w:t xml:space="preserve">apping illness narratives </w:t>
      </w:r>
    </w:p>
    <w:p w14:paraId="564CEEA9" w14:textId="77777777" w:rsidR="0079221B" w:rsidRPr="00A41901" w:rsidRDefault="0079221B" w:rsidP="001B0600">
      <w:pPr>
        <w:spacing w:line="360" w:lineRule="auto"/>
        <w:jc w:val="both"/>
        <w:rPr>
          <w:rFonts w:ascii="Book Antiqua" w:hAnsi="Book Antiqua"/>
          <w:lang w:eastAsia="zh-CN"/>
        </w:rPr>
      </w:pPr>
    </w:p>
    <w:p w14:paraId="1000FD04" w14:textId="240176B3" w:rsidR="00A70BEB" w:rsidRPr="00A41901" w:rsidRDefault="00A70BEB" w:rsidP="001B0600">
      <w:pPr>
        <w:spacing w:line="360" w:lineRule="auto"/>
        <w:jc w:val="both"/>
        <w:rPr>
          <w:rFonts w:ascii="Book Antiqua" w:hAnsi="Book Antiqua" w:cs="SimSun"/>
          <w:lang w:val="en-US" w:eastAsia="zh-CN"/>
        </w:rPr>
      </w:pPr>
      <w:r w:rsidRPr="00A41901">
        <w:rPr>
          <w:rFonts w:ascii="Book Antiqua" w:hAnsi="Book Antiqua" w:cs="SimSun"/>
          <w:lang w:val="en-US" w:eastAsia="zh-CN"/>
        </w:rPr>
        <w:t xml:space="preserve">Andy </w:t>
      </w:r>
      <w:proofErr w:type="spellStart"/>
      <w:r w:rsidRPr="00A41901">
        <w:rPr>
          <w:rFonts w:ascii="Book Antiqua" w:hAnsi="Book Antiqua" w:cs="SimSun"/>
          <w:lang w:val="en-US" w:eastAsia="zh-CN"/>
        </w:rPr>
        <w:t>Soundy</w:t>
      </w:r>
      <w:proofErr w:type="spellEnd"/>
    </w:p>
    <w:p w14:paraId="2F27EBF7" w14:textId="77777777" w:rsidR="00CC4B03" w:rsidRPr="00A41901" w:rsidRDefault="00CC4B03" w:rsidP="001B0600">
      <w:pPr>
        <w:spacing w:line="360" w:lineRule="auto"/>
        <w:jc w:val="both"/>
        <w:rPr>
          <w:rFonts w:ascii="Book Antiqua" w:hAnsi="Book Antiqua"/>
          <w:lang w:eastAsia="zh-CN"/>
        </w:rPr>
      </w:pPr>
    </w:p>
    <w:p w14:paraId="3C78EB6A" w14:textId="62285453" w:rsidR="00CC4B03" w:rsidRPr="00A41901" w:rsidRDefault="0055524B" w:rsidP="001B0600">
      <w:pPr>
        <w:spacing w:line="360" w:lineRule="auto"/>
        <w:jc w:val="both"/>
        <w:rPr>
          <w:rFonts w:ascii="Book Antiqua" w:hAnsi="Book Antiqua" w:cs="SimSun"/>
          <w:lang w:val="en-US" w:eastAsia="zh-CN"/>
        </w:rPr>
      </w:pPr>
      <w:r w:rsidRPr="00A41901">
        <w:rPr>
          <w:rFonts w:ascii="Book Antiqua" w:hAnsi="Book Antiqua" w:cs="SimSun"/>
          <w:b/>
          <w:lang w:val="en-US" w:eastAsia="zh-CN"/>
        </w:rPr>
        <w:t xml:space="preserve">Andy </w:t>
      </w:r>
      <w:proofErr w:type="spellStart"/>
      <w:r w:rsidRPr="00A41901">
        <w:rPr>
          <w:rFonts w:ascii="Book Antiqua" w:hAnsi="Book Antiqua" w:cs="SimSun"/>
          <w:b/>
          <w:lang w:val="en-US" w:eastAsia="zh-CN"/>
        </w:rPr>
        <w:t>Soundy</w:t>
      </w:r>
      <w:proofErr w:type="spellEnd"/>
      <w:r w:rsidRPr="00A41901">
        <w:rPr>
          <w:rFonts w:ascii="Book Antiqua" w:hAnsi="Book Antiqua" w:cs="SimSun"/>
          <w:b/>
          <w:lang w:val="en-US" w:eastAsia="zh-CN"/>
        </w:rPr>
        <w:t>,</w:t>
      </w:r>
      <w:r w:rsidRPr="00A41901">
        <w:rPr>
          <w:rFonts w:ascii="Book Antiqua" w:hAnsi="Book Antiqua" w:cs="SimSun"/>
          <w:lang w:val="en-US" w:eastAsia="zh-CN"/>
        </w:rPr>
        <w:t xml:space="preserve"> </w:t>
      </w:r>
      <w:r w:rsidR="00CC4B03" w:rsidRPr="00A41901">
        <w:rPr>
          <w:rFonts w:ascii="Book Antiqua" w:hAnsi="Book Antiqua"/>
        </w:rPr>
        <w:t>School of Sport, Exercise and Rehabilitation Sciences, Unive</w:t>
      </w:r>
      <w:r w:rsidRPr="00A41901">
        <w:rPr>
          <w:rFonts w:ascii="Book Antiqua" w:hAnsi="Book Antiqua"/>
        </w:rPr>
        <w:t>rsity of Birmingham, Birmingham</w:t>
      </w:r>
      <w:r w:rsidR="00CC4B03" w:rsidRPr="00A41901">
        <w:rPr>
          <w:rFonts w:ascii="Book Antiqua" w:hAnsi="Book Antiqua"/>
        </w:rPr>
        <w:t xml:space="preserve"> B15 2TT</w:t>
      </w:r>
      <w:r w:rsidRPr="00A41901">
        <w:rPr>
          <w:rFonts w:ascii="Book Antiqua" w:hAnsi="Book Antiqua"/>
          <w:lang w:eastAsia="zh-CN"/>
        </w:rPr>
        <w:t>, United Kingdom</w:t>
      </w:r>
    </w:p>
    <w:p w14:paraId="1BBD1AE2" w14:textId="77777777" w:rsidR="00CC4B03" w:rsidRPr="00A41901" w:rsidRDefault="00CC4B03" w:rsidP="001B0600">
      <w:pPr>
        <w:spacing w:line="360" w:lineRule="auto"/>
        <w:jc w:val="both"/>
        <w:rPr>
          <w:rFonts w:ascii="Book Antiqua" w:hAnsi="Book Antiqua"/>
          <w:lang w:eastAsia="zh-CN"/>
        </w:rPr>
      </w:pPr>
    </w:p>
    <w:p w14:paraId="7CDBEDE4" w14:textId="647CD5B4" w:rsidR="0055524B" w:rsidRPr="00A41901" w:rsidRDefault="0055524B" w:rsidP="001B0600">
      <w:pPr>
        <w:spacing w:line="360" w:lineRule="auto"/>
        <w:jc w:val="both"/>
        <w:rPr>
          <w:rFonts w:ascii="Book Antiqua" w:hAnsi="Book Antiqua" w:cs="SimSun"/>
          <w:lang w:val="en-US" w:eastAsia="zh-CN"/>
        </w:rPr>
      </w:pPr>
      <w:r w:rsidRPr="00A41901">
        <w:rPr>
          <w:rFonts w:ascii="Book Antiqua" w:hAnsi="Book Antiqua"/>
          <w:b/>
        </w:rPr>
        <w:t>ORCID number:</w:t>
      </w:r>
      <w:r w:rsidRPr="00A41901">
        <w:rPr>
          <w:rFonts w:ascii="Book Antiqua" w:hAnsi="Book Antiqua"/>
        </w:rPr>
        <w:t> </w:t>
      </w:r>
      <w:r w:rsidRPr="00A41901">
        <w:rPr>
          <w:rFonts w:ascii="Book Antiqua" w:hAnsi="Book Antiqua" w:cs="SimSun"/>
          <w:lang w:val="en-US" w:eastAsia="zh-CN"/>
        </w:rPr>
        <w:t xml:space="preserve">Andy </w:t>
      </w:r>
      <w:proofErr w:type="spellStart"/>
      <w:r w:rsidRPr="00A41901">
        <w:rPr>
          <w:rFonts w:ascii="Book Antiqua" w:hAnsi="Book Antiqua" w:cs="SimSun"/>
          <w:lang w:val="en-US" w:eastAsia="zh-CN"/>
        </w:rPr>
        <w:t>Soundy</w:t>
      </w:r>
      <w:proofErr w:type="spellEnd"/>
      <w:r w:rsidRPr="00A41901">
        <w:rPr>
          <w:rFonts w:ascii="Book Antiqua" w:hAnsi="Book Antiqua" w:cs="SimSun"/>
          <w:lang w:val="en-US" w:eastAsia="zh-CN"/>
        </w:rPr>
        <w:t xml:space="preserve"> (</w:t>
      </w:r>
      <w:hyperlink r:id="rId7" w:tgtFrame="_blank" w:history="1">
        <w:r w:rsidRPr="00A41901">
          <w:rPr>
            <w:rStyle w:val="Hyperlink"/>
            <w:rFonts w:ascii="Book Antiqua" w:hAnsi="Book Antiqua"/>
            <w:color w:val="auto"/>
            <w:u w:val="none"/>
          </w:rPr>
          <w:t>0000-0002-5118-5872</w:t>
        </w:r>
      </w:hyperlink>
      <w:r w:rsidRPr="00A41901">
        <w:rPr>
          <w:rFonts w:ascii="Book Antiqua" w:hAnsi="Book Antiqua" w:cs="SimSun"/>
          <w:lang w:val="en-US" w:eastAsia="zh-CN"/>
        </w:rPr>
        <w:t>).</w:t>
      </w:r>
    </w:p>
    <w:p w14:paraId="4037CC7E" w14:textId="26DBF2C8" w:rsidR="0055524B" w:rsidRPr="00A41901" w:rsidRDefault="0055524B" w:rsidP="001B0600">
      <w:pPr>
        <w:spacing w:line="360" w:lineRule="auto"/>
        <w:jc w:val="both"/>
        <w:rPr>
          <w:rFonts w:ascii="Book Antiqua" w:hAnsi="Book Antiqua"/>
          <w:lang w:eastAsia="zh-CN"/>
        </w:rPr>
      </w:pPr>
    </w:p>
    <w:p w14:paraId="1545871C" w14:textId="60421B86" w:rsidR="0079221B" w:rsidRPr="00A41901" w:rsidRDefault="0055524B" w:rsidP="001B0600">
      <w:pPr>
        <w:spacing w:line="360" w:lineRule="auto"/>
        <w:jc w:val="both"/>
        <w:rPr>
          <w:rFonts w:ascii="Book Antiqua" w:hAnsi="Book Antiqua"/>
        </w:rPr>
      </w:pPr>
      <w:r w:rsidRPr="00A41901">
        <w:rPr>
          <w:rFonts w:ascii="Book Antiqua" w:hAnsi="Book Antiqua"/>
          <w:b/>
        </w:rPr>
        <w:t>Author contributions:</w:t>
      </w:r>
      <w:r w:rsidR="0079221B" w:rsidRPr="00A41901">
        <w:rPr>
          <w:rFonts w:ascii="Book Antiqua" w:hAnsi="Book Antiqua"/>
        </w:rPr>
        <w:t xml:space="preserve"> </w:t>
      </w:r>
      <w:proofErr w:type="spellStart"/>
      <w:r w:rsidR="00E05667" w:rsidRPr="00A41901">
        <w:rPr>
          <w:rFonts w:ascii="Book Antiqua" w:hAnsi="Book Antiqua"/>
        </w:rPr>
        <w:t>Soundy</w:t>
      </w:r>
      <w:proofErr w:type="spellEnd"/>
      <w:r w:rsidR="00E05667" w:rsidRPr="00A41901">
        <w:rPr>
          <w:rFonts w:ascii="Book Antiqua" w:hAnsi="Book Antiqua"/>
        </w:rPr>
        <w:t xml:space="preserve"> </w:t>
      </w:r>
      <w:r w:rsidRPr="00A41901">
        <w:rPr>
          <w:rFonts w:ascii="Book Antiqua" w:hAnsi="Book Antiqua"/>
          <w:lang w:eastAsia="zh-CN"/>
        </w:rPr>
        <w:t xml:space="preserve">A </w:t>
      </w:r>
      <w:r w:rsidR="00E05667" w:rsidRPr="00A41901">
        <w:rPr>
          <w:rFonts w:ascii="Book Antiqua" w:hAnsi="Book Antiqua"/>
        </w:rPr>
        <w:t>devised this work and undertook it all</w:t>
      </w:r>
      <w:r w:rsidR="009D34DC" w:rsidRPr="00A41901">
        <w:rPr>
          <w:rFonts w:ascii="Book Antiqua" w:hAnsi="Book Antiqua" w:hint="eastAsia"/>
          <w:lang w:eastAsia="zh-CN"/>
        </w:rPr>
        <w:t>.</w:t>
      </w:r>
    </w:p>
    <w:p w14:paraId="1BFACE29" w14:textId="77777777" w:rsidR="0079221B" w:rsidRPr="00A41901" w:rsidRDefault="0079221B" w:rsidP="001B0600">
      <w:pPr>
        <w:spacing w:line="360" w:lineRule="auto"/>
        <w:jc w:val="both"/>
        <w:rPr>
          <w:rFonts w:ascii="Book Antiqua" w:hAnsi="Book Antiqua"/>
          <w:lang w:eastAsia="zh-CN"/>
        </w:rPr>
      </w:pPr>
    </w:p>
    <w:p w14:paraId="282AB960" w14:textId="4981656D" w:rsidR="00493E1B" w:rsidRPr="00A41901" w:rsidRDefault="00493E1B" w:rsidP="001B0600">
      <w:pPr>
        <w:spacing w:line="360" w:lineRule="auto"/>
        <w:jc w:val="both"/>
        <w:rPr>
          <w:rFonts w:ascii="Book Antiqua" w:hAnsi="Book Antiqua"/>
          <w:b/>
        </w:rPr>
      </w:pPr>
      <w:r w:rsidRPr="00A41901">
        <w:rPr>
          <w:rFonts w:ascii="Book Antiqua" w:hAnsi="Book Antiqua"/>
          <w:b/>
        </w:rPr>
        <w:t>Conflict-of-interest statement</w:t>
      </w:r>
      <w:r w:rsidRPr="00A41901">
        <w:rPr>
          <w:rFonts w:ascii="Book Antiqua" w:hAnsi="Book Antiqua" w:cs="TimesNewRomanPS-BoldItalicMT"/>
          <w:b/>
          <w:iCs/>
        </w:rPr>
        <w:t xml:space="preserve">: </w:t>
      </w:r>
      <w:r w:rsidRPr="00A41901">
        <w:rPr>
          <w:rFonts w:ascii="Book Antiqua" w:hAnsi="Book Antiqua"/>
        </w:rPr>
        <w:t>No conflict of interest is declared.</w:t>
      </w:r>
    </w:p>
    <w:p w14:paraId="18BF3A8B" w14:textId="77777777" w:rsidR="00493E1B" w:rsidRPr="00A41901" w:rsidRDefault="00493E1B" w:rsidP="001B0600">
      <w:pPr>
        <w:adjustRightInd w:val="0"/>
        <w:snapToGrid w:val="0"/>
        <w:spacing w:line="360" w:lineRule="auto"/>
        <w:jc w:val="both"/>
        <w:rPr>
          <w:rFonts w:ascii="Book Antiqua" w:hAnsi="Book Antiqua"/>
        </w:rPr>
      </w:pPr>
    </w:p>
    <w:p w14:paraId="7B35B791" w14:textId="77777777" w:rsidR="00493E1B" w:rsidRPr="00A41901" w:rsidRDefault="00493E1B" w:rsidP="001B0600">
      <w:pPr>
        <w:adjustRightInd w:val="0"/>
        <w:snapToGrid w:val="0"/>
        <w:spacing w:line="360" w:lineRule="auto"/>
        <w:jc w:val="both"/>
        <w:rPr>
          <w:rFonts w:ascii="Book Antiqua" w:hAnsi="Book Antiqua"/>
        </w:rPr>
      </w:pPr>
      <w:r w:rsidRPr="00A41901">
        <w:rPr>
          <w:rFonts w:ascii="Book Antiqua" w:hAnsi="Book Antiqua"/>
          <w:b/>
        </w:rPr>
        <w:t xml:space="preserve">Open-Access: </w:t>
      </w:r>
      <w:r w:rsidRPr="00A41901">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41901">
          <w:rPr>
            <w:rStyle w:val="Hyperlink"/>
            <w:rFonts w:ascii="Book Antiqua" w:hAnsi="Book Antiqua"/>
            <w:color w:val="auto"/>
            <w:u w:val="none"/>
          </w:rPr>
          <w:t>http://creativecommons.org/licenses/by-nc/4.0/</w:t>
        </w:r>
      </w:hyperlink>
    </w:p>
    <w:p w14:paraId="4650D4EC" w14:textId="77777777" w:rsidR="00493E1B" w:rsidRPr="00A41901" w:rsidRDefault="00493E1B" w:rsidP="001B0600">
      <w:pPr>
        <w:spacing w:line="360" w:lineRule="auto"/>
        <w:jc w:val="both"/>
        <w:rPr>
          <w:rFonts w:ascii="Book Antiqua" w:hAnsi="Book Antiqua"/>
          <w:lang w:eastAsia="zh-CN"/>
        </w:rPr>
      </w:pPr>
    </w:p>
    <w:p w14:paraId="041CEAA2" w14:textId="102B6E07" w:rsidR="00493E1B" w:rsidRPr="00A41901" w:rsidRDefault="00493E1B" w:rsidP="001B0600">
      <w:pPr>
        <w:spacing w:line="360" w:lineRule="auto"/>
        <w:jc w:val="both"/>
        <w:rPr>
          <w:rFonts w:ascii="Book Antiqua" w:hAnsi="Book Antiqua" w:cs="SimSun"/>
          <w:lang w:eastAsia="zh-CN"/>
        </w:rPr>
      </w:pPr>
      <w:r w:rsidRPr="00A41901">
        <w:rPr>
          <w:rFonts w:ascii="Book Antiqua" w:hAnsi="Book Antiqua" w:cs="SimSun"/>
          <w:b/>
        </w:rPr>
        <w:t>Manuscript source:</w:t>
      </w:r>
      <w:r w:rsidRPr="00A41901">
        <w:rPr>
          <w:rFonts w:ascii="Book Antiqua" w:hAnsi="Book Antiqua" w:cs="SimSun"/>
        </w:rPr>
        <w:t> Invited manuscript</w:t>
      </w:r>
    </w:p>
    <w:p w14:paraId="6D28CF91" w14:textId="77777777" w:rsidR="00493E1B" w:rsidRPr="00A41901" w:rsidRDefault="00493E1B" w:rsidP="001B0600">
      <w:pPr>
        <w:spacing w:line="360" w:lineRule="auto"/>
        <w:jc w:val="both"/>
        <w:rPr>
          <w:rFonts w:ascii="Book Antiqua" w:hAnsi="Book Antiqua"/>
          <w:lang w:eastAsia="zh-CN"/>
        </w:rPr>
      </w:pPr>
    </w:p>
    <w:p w14:paraId="2DC2BFA1" w14:textId="4453CC09" w:rsidR="0079221B" w:rsidRPr="00A41901" w:rsidRDefault="0055524B" w:rsidP="001B0600">
      <w:pPr>
        <w:spacing w:line="360" w:lineRule="auto"/>
        <w:jc w:val="both"/>
        <w:rPr>
          <w:rFonts w:ascii="Book Antiqua" w:hAnsi="Book Antiqua"/>
        </w:rPr>
      </w:pPr>
      <w:r w:rsidRPr="00A41901">
        <w:rPr>
          <w:rFonts w:ascii="Book Antiqua" w:hAnsi="Book Antiqua"/>
          <w:b/>
        </w:rPr>
        <w:lastRenderedPageBreak/>
        <w:t>Correspondence to:</w:t>
      </w:r>
      <w:r w:rsidR="0079221B" w:rsidRPr="00A41901">
        <w:rPr>
          <w:rFonts w:ascii="Book Antiqua" w:hAnsi="Book Antiqua"/>
          <w:b/>
        </w:rPr>
        <w:t xml:space="preserve"> </w:t>
      </w:r>
      <w:r w:rsidR="00E05667" w:rsidRPr="00A41901">
        <w:rPr>
          <w:rFonts w:ascii="Book Antiqua" w:hAnsi="Book Antiqua"/>
          <w:b/>
        </w:rPr>
        <w:t xml:space="preserve">Andrew </w:t>
      </w:r>
      <w:proofErr w:type="spellStart"/>
      <w:r w:rsidR="00E05667" w:rsidRPr="00A41901">
        <w:rPr>
          <w:rFonts w:ascii="Book Antiqua" w:hAnsi="Book Antiqua"/>
          <w:b/>
        </w:rPr>
        <w:t>Soundy</w:t>
      </w:r>
      <w:proofErr w:type="spellEnd"/>
      <w:r w:rsidR="00E05667" w:rsidRPr="00A41901">
        <w:rPr>
          <w:rFonts w:ascii="Book Antiqua" w:hAnsi="Book Antiqua"/>
          <w:b/>
        </w:rPr>
        <w:t xml:space="preserve">, </w:t>
      </w:r>
      <w:r w:rsidRPr="00A41901">
        <w:rPr>
          <w:rFonts w:ascii="Book Antiqua" w:hAnsi="Book Antiqua"/>
          <w:b/>
        </w:rPr>
        <w:t xml:space="preserve">BSc, PhD, Assistant Professor, Lecturer, </w:t>
      </w:r>
      <w:r w:rsidR="00E05667" w:rsidRPr="00A41901">
        <w:rPr>
          <w:rFonts w:ascii="Book Antiqua" w:hAnsi="Book Antiqua"/>
        </w:rPr>
        <w:t>School of Sport, Exercise and Rehabilitation Sciences, University of Birmingham, Edgbaston, Birmingham</w:t>
      </w:r>
      <w:r w:rsidR="00493E1B" w:rsidRPr="00A41901">
        <w:rPr>
          <w:rFonts w:ascii="Book Antiqua" w:hAnsi="Book Antiqua"/>
          <w:lang w:eastAsia="zh-CN"/>
        </w:rPr>
        <w:t xml:space="preserve"> </w:t>
      </w:r>
      <w:r w:rsidR="00493E1B" w:rsidRPr="00A41901">
        <w:rPr>
          <w:rFonts w:ascii="Book Antiqua" w:hAnsi="Book Antiqua"/>
        </w:rPr>
        <w:t>B15 2TT,</w:t>
      </w:r>
      <w:r w:rsidR="00E05667" w:rsidRPr="00A41901">
        <w:rPr>
          <w:rFonts w:ascii="Book Antiqua" w:hAnsi="Book Antiqua"/>
        </w:rPr>
        <w:t xml:space="preserve"> </w:t>
      </w:r>
      <w:r w:rsidR="00493E1B" w:rsidRPr="00A41901">
        <w:rPr>
          <w:rFonts w:ascii="Book Antiqua" w:hAnsi="Book Antiqua"/>
          <w:lang w:eastAsia="zh-CN"/>
        </w:rPr>
        <w:t xml:space="preserve">United Kingdom. </w:t>
      </w:r>
      <w:r w:rsidR="00493E1B" w:rsidRPr="00A41901">
        <w:rPr>
          <w:rFonts w:ascii="Book Antiqua" w:hAnsi="Book Antiqua"/>
        </w:rPr>
        <w:t>a.a.so</w:t>
      </w:r>
      <w:r w:rsidR="00E05667" w:rsidRPr="00A41901">
        <w:rPr>
          <w:rFonts w:ascii="Book Antiqua" w:hAnsi="Book Antiqua"/>
        </w:rPr>
        <w:t>undy@bham.ac.uk</w:t>
      </w:r>
    </w:p>
    <w:p w14:paraId="233E3CCF" w14:textId="1018DC7E" w:rsidR="0079221B" w:rsidRPr="00A41901" w:rsidRDefault="0079221B" w:rsidP="001B0600">
      <w:pPr>
        <w:spacing w:line="360" w:lineRule="auto"/>
        <w:jc w:val="both"/>
        <w:rPr>
          <w:rFonts w:ascii="Book Antiqua" w:hAnsi="Book Antiqua"/>
          <w:b/>
        </w:rPr>
      </w:pPr>
      <w:r w:rsidRPr="00A41901">
        <w:rPr>
          <w:rFonts w:ascii="Book Antiqua" w:hAnsi="Book Antiqua"/>
          <w:b/>
        </w:rPr>
        <w:t xml:space="preserve">Telephone: </w:t>
      </w:r>
      <w:r w:rsidR="00493E1B" w:rsidRPr="00A41901">
        <w:rPr>
          <w:rFonts w:ascii="Book Antiqua" w:hAnsi="Book Antiqua"/>
        </w:rPr>
        <w:t>+</w:t>
      </w:r>
      <w:r w:rsidR="00E05667" w:rsidRPr="00A41901">
        <w:rPr>
          <w:rFonts w:ascii="Book Antiqua" w:hAnsi="Book Antiqua"/>
        </w:rPr>
        <w:t>44</w:t>
      </w:r>
      <w:r w:rsidR="00493E1B" w:rsidRPr="00A41901">
        <w:rPr>
          <w:rFonts w:ascii="Book Antiqua" w:hAnsi="Book Antiqua"/>
          <w:lang w:eastAsia="zh-CN"/>
        </w:rPr>
        <w:t>-</w:t>
      </w:r>
      <w:r w:rsidR="00E05667" w:rsidRPr="00A41901">
        <w:rPr>
          <w:rFonts w:ascii="Book Antiqua" w:hAnsi="Book Antiqua"/>
        </w:rPr>
        <w:t>121</w:t>
      </w:r>
      <w:r w:rsidR="00493E1B" w:rsidRPr="00A41901">
        <w:rPr>
          <w:rFonts w:ascii="Book Antiqua" w:hAnsi="Book Antiqua"/>
          <w:lang w:eastAsia="zh-CN"/>
        </w:rPr>
        <w:t>-</w:t>
      </w:r>
      <w:r w:rsidR="00E05667" w:rsidRPr="00A41901">
        <w:rPr>
          <w:rFonts w:ascii="Book Antiqua" w:hAnsi="Book Antiqua"/>
        </w:rPr>
        <w:t>41448385</w:t>
      </w:r>
      <w:r w:rsidR="00E05667" w:rsidRPr="00A41901">
        <w:rPr>
          <w:rFonts w:ascii="Book Antiqua" w:hAnsi="Book Antiqua"/>
          <w:b/>
        </w:rPr>
        <w:t xml:space="preserve"> </w:t>
      </w:r>
    </w:p>
    <w:p w14:paraId="7A367D03" w14:textId="77777777" w:rsidR="0079221B" w:rsidRPr="00A41901" w:rsidRDefault="0079221B" w:rsidP="001B0600">
      <w:pPr>
        <w:spacing w:line="360" w:lineRule="auto"/>
        <w:jc w:val="both"/>
        <w:rPr>
          <w:rFonts w:ascii="Book Antiqua" w:hAnsi="Book Antiqua"/>
          <w:lang w:eastAsia="zh-CN"/>
        </w:rPr>
      </w:pPr>
    </w:p>
    <w:p w14:paraId="31137435" w14:textId="59F8AD85" w:rsidR="00493E1B" w:rsidRPr="00A41901" w:rsidRDefault="00493E1B" w:rsidP="001B0600">
      <w:pPr>
        <w:spacing w:line="360" w:lineRule="auto"/>
        <w:jc w:val="both"/>
        <w:rPr>
          <w:rFonts w:ascii="Book Antiqua" w:hAnsi="Book Antiqua"/>
          <w:b/>
        </w:rPr>
      </w:pPr>
      <w:r w:rsidRPr="00A41901">
        <w:rPr>
          <w:rFonts w:ascii="Book Antiqua" w:hAnsi="Book Antiqua"/>
          <w:b/>
        </w:rPr>
        <w:t xml:space="preserve">Received: </w:t>
      </w:r>
      <w:r w:rsidR="001B0600" w:rsidRPr="00A41901">
        <w:rPr>
          <w:rFonts w:ascii="Book Antiqua" w:hAnsi="Book Antiqua"/>
          <w:lang w:eastAsia="zh-CN"/>
        </w:rPr>
        <w:t>May 17, 2018</w:t>
      </w:r>
      <w:r w:rsidR="001B0600" w:rsidRPr="00A41901">
        <w:rPr>
          <w:rFonts w:ascii="Book Antiqua" w:hAnsi="Book Antiqua"/>
        </w:rPr>
        <w:t xml:space="preserve"> </w:t>
      </w:r>
    </w:p>
    <w:p w14:paraId="525DE2A7" w14:textId="23004911" w:rsidR="00493E1B" w:rsidRPr="00A41901" w:rsidRDefault="00493E1B" w:rsidP="001B0600">
      <w:pPr>
        <w:spacing w:line="360" w:lineRule="auto"/>
        <w:jc w:val="both"/>
        <w:rPr>
          <w:rFonts w:ascii="Book Antiqua" w:hAnsi="Book Antiqua"/>
          <w:b/>
        </w:rPr>
      </w:pPr>
      <w:r w:rsidRPr="00A41901">
        <w:rPr>
          <w:rFonts w:ascii="Book Antiqua" w:hAnsi="Book Antiqua"/>
          <w:b/>
        </w:rPr>
        <w:t>Peer-review started:</w:t>
      </w:r>
      <w:r w:rsidR="001B0600" w:rsidRPr="00A41901">
        <w:rPr>
          <w:rFonts w:ascii="Book Antiqua" w:hAnsi="Book Antiqua"/>
          <w:lang w:eastAsia="zh-CN"/>
        </w:rPr>
        <w:t xml:space="preserve"> May 18, 2018</w:t>
      </w:r>
      <w:r w:rsidR="001B0600" w:rsidRPr="00A41901">
        <w:rPr>
          <w:rFonts w:ascii="Book Antiqua" w:hAnsi="Book Antiqua"/>
        </w:rPr>
        <w:t xml:space="preserve"> </w:t>
      </w:r>
    </w:p>
    <w:p w14:paraId="76CD12DB" w14:textId="0C5060DC" w:rsidR="00493E1B" w:rsidRPr="00A41901" w:rsidRDefault="00493E1B" w:rsidP="001B0600">
      <w:pPr>
        <w:spacing w:line="360" w:lineRule="auto"/>
        <w:jc w:val="both"/>
        <w:rPr>
          <w:rFonts w:ascii="Book Antiqua" w:hAnsi="Book Antiqua"/>
          <w:b/>
          <w:lang w:eastAsia="zh-CN"/>
        </w:rPr>
      </w:pPr>
      <w:r w:rsidRPr="00A41901">
        <w:rPr>
          <w:rFonts w:ascii="Book Antiqua" w:hAnsi="Book Antiqua"/>
          <w:b/>
        </w:rPr>
        <w:t>First decision:</w:t>
      </w:r>
      <w:r w:rsidR="001B0600" w:rsidRPr="00A41901">
        <w:rPr>
          <w:rFonts w:ascii="Book Antiqua" w:hAnsi="Book Antiqua"/>
          <w:b/>
          <w:lang w:eastAsia="zh-CN"/>
        </w:rPr>
        <w:t xml:space="preserve"> </w:t>
      </w:r>
      <w:r w:rsidR="001B0600" w:rsidRPr="00A41901">
        <w:rPr>
          <w:rFonts w:ascii="Book Antiqua" w:hAnsi="Book Antiqua"/>
          <w:lang w:eastAsia="zh-CN"/>
        </w:rPr>
        <w:t>June 15, 2018</w:t>
      </w:r>
    </w:p>
    <w:p w14:paraId="345954DE" w14:textId="7EF0328C" w:rsidR="00493E1B" w:rsidRPr="00A41901" w:rsidRDefault="00493E1B" w:rsidP="001B0600">
      <w:pPr>
        <w:spacing w:line="360" w:lineRule="auto"/>
        <w:jc w:val="both"/>
        <w:rPr>
          <w:rFonts w:ascii="Book Antiqua" w:hAnsi="Book Antiqua"/>
          <w:b/>
        </w:rPr>
      </w:pPr>
      <w:r w:rsidRPr="00A41901">
        <w:rPr>
          <w:rFonts w:ascii="Book Antiqua" w:hAnsi="Book Antiqua"/>
          <w:b/>
        </w:rPr>
        <w:t xml:space="preserve">Revised: </w:t>
      </w:r>
      <w:r w:rsidR="001B0600" w:rsidRPr="00A41901">
        <w:rPr>
          <w:rFonts w:ascii="Book Antiqua" w:hAnsi="Book Antiqua"/>
          <w:lang w:eastAsia="zh-CN"/>
        </w:rPr>
        <w:t>June 29, 2018</w:t>
      </w:r>
      <w:r w:rsidRPr="00A41901">
        <w:rPr>
          <w:rFonts w:ascii="Book Antiqua" w:hAnsi="Book Antiqua"/>
          <w:b/>
        </w:rPr>
        <w:t xml:space="preserve"> </w:t>
      </w:r>
    </w:p>
    <w:p w14:paraId="6219A57C" w14:textId="1DE7B969" w:rsidR="00493E1B" w:rsidRPr="00AD119A" w:rsidRDefault="00493E1B" w:rsidP="001B0600">
      <w:pPr>
        <w:spacing w:line="360" w:lineRule="auto"/>
        <w:jc w:val="both"/>
        <w:rPr>
          <w:rFonts w:ascii="Book Antiqua" w:hAnsi="Book Antiqua"/>
          <w:b/>
          <w:lang w:val="en-US" w:eastAsia="zh-CN"/>
          <w:rPrChange w:id="1" w:author="Li Ma" w:date="2018-07-09T22:36:00Z">
            <w:rPr>
              <w:rFonts w:ascii="Book Antiqua" w:hAnsi="Book Antiqua" w:hint="eastAsia"/>
              <w:b/>
              <w:lang w:eastAsia="zh-CN"/>
            </w:rPr>
          </w:rPrChange>
        </w:rPr>
      </w:pPr>
      <w:r w:rsidRPr="00A41901">
        <w:rPr>
          <w:rFonts w:ascii="Book Antiqua" w:hAnsi="Book Antiqua"/>
          <w:b/>
        </w:rPr>
        <w:t>Accepted:</w:t>
      </w:r>
      <w:r w:rsidR="001B0600" w:rsidRPr="00A41901">
        <w:rPr>
          <w:rFonts w:ascii="Book Antiqua" w:hAnsi="Book Antiqua"/>
          <w:b/>
        </w:rPr>
        <w:t xml:space="preserve"> </w:t>
      </w:r>
      <w:ins w:id="2" w:author="Li Ma" w:date="2018-07-09T22:36:00Z">
        <w:r w:rsidR="00AD119A" w:rsidRPr="00AD119A">
          <w:rPr>
            <w:rFonts w:ascii="Book Antiqua" w:hAnsi="Book Antiqua"/>
            <w:lang w:val="en-US" w:eastAsia="zh-CN"/>
            <w:rPrChange w:id="3" w:author="Li Ma" w:date="2018-07-09T22:36:00Z">
              <w:rPr>
                <w:rFonts w:ascii="Book Antiqua" w:hAnsi="Book Antiqua"/>
                <w:b/>
                <w:lang w:val="en-US" w:eastAsia="zh-CN"/>
              </w:rPr>
            </w:rPrChange>
          </w:rPr>
          <w:t>July 9, 2018</w:t>
        </w:r>
      </w:ins>
    </w:p>
    <w:p w14:paraId="0CEE61EA" w14:textId="5E035D34" w:rsidR="00493E1B" w:rsidRPr="00A41901" w:rsidRDefault="00493E1B" w:rsidP="001B0600">
      <w:pPr>
        <w:spacing w:line="360" w:lineRule="auto"/>
        <w:jc w:val="both"/>
        <w:rPr>
          <w:rFonts w:ascii="Book Antiqua" w:hAnsi="Book Antiqua"/>
        </w:rPr>
      </w:pPr>
      <w:r w:rsidRPr="00A41901">
        <w:rPr>
          <w:rFonts w:ascii="Book Antiqua" w:hAnsi="Book Antiqua"/>
          <w:b/>
        </w:rPr>
        <w:t>Article in press:</w:t>
      </w:r>
      <w:r w:rsidR="001B0600" w:rsidRPr="00A41901">
        <w:rPr>
          <w:rFonts w:ascii="Book Antiqua" w:hAnsi="Book Antiqua"/>
        </w:rPr>
        <w:t xml:space="preserve"> </w:t>
      </w:r>
    </w:p>
    <w:p w14:paraId="302EF5A5" w14:textId="77777777" w:rsidR="00493E1B" w:rsidRPr="00A41901" w:rsidRDefault="00493E1B" w:rsidP="001B0600">
      <w:pPr>
        <w:spacing w:line="360" w:lineRule="auto"/>
        <w:jc w:val="both"/>
        <w:rPr>
          <w:rFonts w:ascii="Book Antiqua" w:hAnsi="Book Antiqua"/>
          <w:b/>
        </w:rPr>
      </w:pPr>
      <w:r w:rsidRPr="00A41901">
        <w:rPr>
          <w:rFonts w:ascii="Book Antiqua" w:hAnsi="Book Antiqua"/>
          <w:b/>
        </w:rPr>
        <w:t xml:space="preserve">Published online: </w:t>
      </w:r>
    </w:p>
    <w:p w14:paraId="50E83470" w14:textId="77777777" w:rsidR="001B0600" w:rsidRPr="00A41901" w:rsidRDefault="001B0600" w:rsidP="001B0600">
      <w:pPr>
        <w:spacing w:line="360" w:lineRule="auto"/>
        <w:jc w:val="both"/>
        <w:rPr>
          <w:rFonts w:ascii="Book Antiqua" w:hAnsi="Book Antiqua"/>
        </w:rPr>
      </w:pPr>
      <w:r w:rsidRPr="00A41901">
        <w:rPr>
          <w:rFonts w:ascii="Book Antiqua" w:hAnsi="Book Antiqua"/>
        </w:rPr>
        <w:br w:type="page"/>
      </w:r>
    </w:p>
    <w:p w14:paraId="55F7205D" w14:textId="5FD030AD" w:rsidR="0079221B" w:rsidRPr="00A41901" w:rsidRDefault="0079221B" w:rsidP="001B0600">
      <w:pPr>
        <w:spacing w:line="360" w:lineRule="auto"/>
        <w:jc w:val="both"/>
        <w:rPr>
          <w:rFonts w:ascii="Book Antiqua" w:hAnsi="Book Antiqua"/>
          <w:b/>
        </w:rPr>
      </w:pPr>
      <w:r w:rsidRPr="00A41901">
        <w:rPr>
          <w:rFonts w:ascii="Book Antiqua" w:hAnsi="Book Antiqua"/>
          <w:b/>
        </w:rPr>
        <w:lastRenderedPageBreak/>
        <w:t xml:space="preserve">Abstract </w:t>
      </w:r>
    </w:p>
    <w:p w14:paraId="46C3CA96" w14:textId="326FC38B" w:rsidR="00E05667" w:rsidRPr="00A41901" w:rsidRDefault="00E05667" w:rsidP="001B0600">
      <w:pPr>
        <w:spacing w:line="360" w:lineRule="auto"/>
        <w:jc w:val="both"/>
        <w:rPr>
          <w:rFonts w:ascii="Book Antiqua" w:hAnsi="Book Antiqua"/>
          <w:i/>
          <w:lang w:eastAsia="zh-CN"/>
        </w:rPr>
      </w:pPr>
      <w:r w:rsidRPr="00A41901">
        <w:rPr>
          <w:rFonts w:ascii="Book Antiqua" w:hAnsi="Book Antiqua"/>
        </w:rPr>
        <w:t>Illness narratives are stories of illness told by patients</w:t>
      </w:r>
      <w:r w:rsidR="00AA5413" w:rsidRPr="00A41901">
        <w:rPr>
          <w:rFonts w:ascii="Book Antiqua" w:hAnsi="Book Antiqua"/>
        </w:rPr>
        <w:t xml:space="preserve"> with chronic illness</w:t>
      </w:r>
      <w:r w:rsidRPr="00A41901">
        <w:rPr>
          <w:rFonts w:ascii="Book Antiqua" w:hAnsi="Book Antiqua"/>
        </w:rPr>
        <w:t xml:space="preserve">. One way of studying illness narratives is by considering </w:t>
      </w:r>
      <w:r w:rsidR="00AA5413" w:rsidRPr="00A41901">
        <w:rPr>
          <w:rFonts w:ascii="Book Antiqua" w:hAnsi="Book Antiqua"/>
        </w:rPr>
        <w:t xml:space="preserve">illness narrative </w:t>
      </w:r>
      <w:r w:rsidRPr="00A41901">
        <w:rPr>
          <w:rFonts w:ascii="Book Antiqua" w:hAnsi="Book Antiqua"/>
        </w:rPr>
        <w:t>master plots. An examination of illness narrative master plots has reveal</w:t>
      </w:r>
      <w:r w:rsidR="00AA5413" w:rsidRPr="00A41901">
        <w:rPr>
          <w:rFonts w:ascii="Book Antiqua" w:hAnsi="Book Antiqua"/>
        </w:rPr>
        <w:t>ed</w:t>
      </w:r>
      <w:r w:rsidRPr="00A41901">
        <w:rPr>
          <w:rFonts w:ascii="Book Antiqua" w:hAnsi="Book Antiqua"/>
        </w:rPr>
        <w:t xml:space="preserve"> </w:t>
      </w:r>
      <w:r w:rsidR="00AA5413" w:rsidRPr="00A41901">
        <w:rPr>
          <w:rFonts w:ascii="Book Antiqua" w:hAnsi="Book Antiqua"/>
        </w:rPr>
        <w:t>the</w:t>
      </w:r>
      <w:r w:rsidRPr="00A41901">
        <w:rPr>
          <w:rFonts w:ascii="Book Antiqua" w:hAnsi="Book Antiqua"/>
        </w:rPr>
        <w:t xml:space="preserve"> importance </w:t>
      </w:r>
      <w:r w:rsidR="00AA5413" w:rsidRPr="00A41901">
        <w:rPr>
          <w:rFonts w:ascii="Book Antiqua" w:hAnsi="Book Antiqua"/>
        </w:rPr>
        <w:t xml:space="preserve">of </w:t>
      </w:r>
      <w:r w:rsidRPr="00A41901">
        <w:rPr>
          <w:rFonts w:ascii="Book Antiqua" w:hAnsi="Book Antiqua"/>
        </w:rPr>
        <w:t xml:space="preserve">psycho-emotional information contained within the story that is told. There is a need for research to capture </w:t>
      </w:r>
      <w:r w:rsidR="00AA5413" w:rsidRPr="00A41901">
        <w:rPr>
          <w:rFonts w:ascii="Book Antiqua" w:hAnsi="Book Antiqua"/>
        </w:rPr>
        <w:t xml:space="preserve">this information in order to better understand how common stories and experiences of illness can be understood and used to aid the mental well-being of individuals with chronic illness. The current editorial provides a suggestion of how this is possible. This editorial identifies that stories can be </w:t>
      </w:r>
      <w:r w:rsidR="001B0600" w:rsidRPr="00A41901">
        <w:rPr>
          <w:rFonts w:ascii="Book Antiqua" w:hAnsi="Book Antiqua"/>
          <w:lang w:eastAsia="zh-CN"/>
        </w:rPr>
        <w:t>“</w:t>
      </w:r>
      <w:r w:rsidR="00AA5413" w:rsidRPr="00A41901">
        <w:rPr>
          <w:rFonts w:ascii="Book Antiqua" w:hAnsi="Book Antiqua"/>
        </w:rPr>
        <w:t>mapped</w:t>
      </w:r>
      <w:r w:rsidR="001B0600" w:rsidRPr="00A41901">
        <w:rPr>
          <w:rFonts w:ascii="Book Antiqua" w:hAnsi="Book Antiqua"/>
          <w:lang w:eastAsia="zh-CN"/>
        </w:rPr>
        <w:t>”</w:t>
      </w:r>
      <w:r w:rsidR="00AA5413" w:rsidRPr="00A41901">
        <w:rPr>
          <w:rFonts w:ascii="Book Antiqua" w:hAnsi="Book Antiqua"/>
        </w:rPr>
        <w:t xml:space="preserve"> graphically by combin</w:t>
      </w:r>
      <w:r w:rsidR="00E160F5" w:rsidRPr="00A41901">
        <w:rPr>
          <w:rFonts w:ascii="Book Antiqua" w:hAnsi="Book Antiqua"/>
        </w:rPr>
        <w:t>in</w:t>
      </w:r>
      <w:r w:rsidR="00AA5413" w:rsidRPr="00A41901">
        <w:rPr>
          <w:rFonts w:ascii="Book Antiqua" w:hAnsi="Book Antiqua"/>
        </w:rPr>
        <w:t>g emotional responses to the illness experience with psychological responses of the illness experience relating to hope and psychological adaptation. Clinicians and researchers should consider the evidence presented within this editorial as</w:t>
      </w:r>
      <w:r w:rsidR="001B0600" w:rsidRPr="00A41901">
        <w:rPr>
          <w:rFonts w:ascii="Book Antiqua" w:hAnsi="Book Antiqua"/>
          <w:lang w:eastAsia="zh-CN"/>
        </w:rPr>
        <w:t>:</w:t>
      </w:r>
      <w:r w:rsidR="00E160F5" w:rsidRPr="00A41901">
        <w:rPr>
          <w:rFonts w:ascii="Book Antiqua" w:hAnsi="Book Antiqua"/>
        </w:rPr>
        <w:t xml:space="preserve"> (</w:t>
      </w:r>
      <w:r w:rsidR="001B0600" w:rsidRPr="00A41901">
        <w:rPr>
          <w:rFonts w:ascii="Book Antiqua" w:hAnsi="Book Antiqua"/>
          <w:lang w:eastAsia="zh-CN"/>
        </w:rPr>
        <w:t>1</w:t>
      </w:r>
      <w:r w:rsidR="00E160F5" w:rsidRPr="00A41901">
        <w:rPr>
          <w:rFonts w:ascii="Book Antiqua" w:hAnsi="Book Antiqua"/>
        </w:rPr>
        <w:t>)</w:t>
      </w:r>
      <w:r w:rsidR="00AA5413" w:rsidRPr="00A41901">
        <w:rPr>
          <w:rFonts w:ascii="Book Antiqua" w:hAnsi="Book Antiqua"/>
        </w:rPr>
        <w:t xml:space="preserve"> a possible solution for documenting </w:t>
      </w:r>
      <w:r w:rsidR="00E160F5" w:rsidRPr="00A41901">
        <w:rPr>
          <w:rFonts w:ascii="Book Antiqua" w:hAnsi="Book Antiqua"/>
        </w:rPr>
        <w:t xml:space="preserve">the </w:t>
      </w:r>
      <w:r w:rsidR="00AA5413" w:rsidRPr="00A41901">
        <w:rPr>
          <w:rFonts w:ascii="Book Antiqua" w:hAnsi="Book Antiqua"/>
        </w:rPr>
        <w:t xml:space="preserve">mental well-being </w:t>
      </w:r>
      <w:r w:rsidR="00E160F5" w:rsidRPr="00A41901">
        <w:rPr>
          <w:rFonts w:ascii="Book Antiqua" w:hAnsi="Book Antiqua"/>
        </w:rPr>
        <w:t>of individuals with chronic illness</w:t>
      </w:r>
      <w:r w:rsidR="001B0600" w:rsidRPr="00A41901">
        <w:rPr>
          <w:rFonts w:ascii="Book Antiqua" w:hAnsi="Book Antiqua"/>
          <w:lang w:eastAsia="zh-CN"/>
        </w:rPr>
        <w:t>;</w:t>
      </w:r>
      <w:r w:rsidR="00E160F5" w:rsidRPr="00A41901">
        <w:rPr>
          <w:rFonts w:ascii="Book Antiqua" w:hAnsi="Book Antiqua"/>
        </w:rPr>
        <w:t xml:space="preserve"> </w:t>
      </w:r>
      <w:r w:rsidR="00AA5413" w:rsidRPr="00A41901">
        <w:rPr>
          <w:rFonts w:ascii="Book Antiqua" w:hAnsi="Book Antiqua"/>
        </w:rPr>
        <w:t xml:space="preserve">and </w:t>
      </w:r>
      <w:r w:rsidR="00E160F5" w:rsidRPr="00A41901">
        <w:rPr>
          <w:rFonts w:ascii="Book Antiqua" w:hAnsi="Book Antiqua"/>
        </w:rPr>
        <w:t>(</w:t>
      </w:r>
      <w:r w:rsidR="001B0600" w:rsidRPr="00A41901">
        <w:rPr>
          <w:rFonts w:ascii="Book Antiqua" w:hAnsi="Book Antiqua"/>
          <w:lang w:eastAsia="zh-CN"/>
        </w:rPr>
        <w:t>2</w:t>
      </w:r>
      <w:r w:rsidR="00E160F5" w:rsidRPr="00A41901">
        <w:rPr>
          <w:rFonts w:ascii="Book Antiqua" w:hAnsi="Book Antiqua"/>
        </w:rPr>
        <w:t xml:space="preserve">) as a tool that can be used to </w:t>
      </w:r>
      <w:r w:rsidR="00AA5413" w:rsidRPr="00A41901">
        <w:rPr>
          <w:rFonts w:ascii="Book Antiqua" w:hAnsi="Book Antiqua"/>
        </w:rPr>
        <w:t xml:space="preserve">consider changes in mental well-being following </w:t>
      </w:r>
      <w:r w:rsidR="00E160F5" w:rsidRPr="00A41901">
        <w:rPr>
          <w:rFonts w:ascii="Book Antiqua" w:hAnsi="Book Antiqua"/>
        </w:rPr>
        <w:t>an intervention</w:t>
      </w:r>
      <w:r w:rsidR="00AA5413" w:rsidRPr="00A41901">
        <w:rPr>
          <w:rFonts w:ascii="Book Antiqua" w:hAnsi="Book Antiqua"/>
        </w:rPr>
        <w:t>.</w:t>
      </w:r>
      <w:r w:rsidR="001B0600" w:rsidRPr="00A41901">
        <w:rPr>
          <w:rFonts w:ascii="Book Antiqua" w:hAnsi="Book Antiqua"/>
        </w:rPr>
        <w:t xml:space="preserve"> </w:t>
      </w:r>
      <w:r w:rsidR="00AA5413" w:rsidRPr="00A41901">
        <w:rPr>
          <w:rFonts w:ascii="Book Antiqua" w:hAnsi="Book Antiqua"/>
        </w:rPr>
        <w:t xml:space="preserve">Further research using this tool will likely provide insights </w:t>
      </w:r>
      <w:r w:rsidR="00E160F5" w:rsidRPr="00A41901">
        <w:rPr>
          <w:rFonts w:ascii="Book Antiqua" w:hAnsi="Book Antiqua"/>
        </w:rPr>
        <w:t>in</w:t>
      </w:r>
      <w:r w:rsidR="00AA5413" w:rsidRPr="00A41901">
        <w:rPr>
          <w:rFonts w:ascii="Book Antiqua" w:hAnsi="Book Antiqua"/>
        </w:rPr>
        <w:t>to how illness narrative master plots are associated together and change across the course of a chronic illness. This is particularly important for illness narrative master plots that are difficult to tell or that are illustrative of a decline in mental well-being.</w:t>
      </w:r>
      <w:r w:rsidR="001B0600" w:rsidRPr="00A41901">
        <w:rPr>
          <w:rFonts w:ascii="Book Antiqua" w:hAnsi="Book Antiqua"/>
        </w:rPr>
        <w:t xml:space="preserve"> </w:t>
      </w:r>
    </w:p>
    <w:p w14:paraId="07B8C200" w14:textId="77777777" w:rsidR="0079221B" w:rsidRPr="00A41901" w:rsidRDefault="0079221B" w:rsidP="001B0600">
      <w:pPr>
        <w:spacing w:line="360" w:lineRule="auto"/>
        <w:jc w:val="both"/>
        <w:rPr>
          <w:rFonts w:ascii="Book Antiqua" w:hAnsi="Book Antiqua"/>
          <w:b/>
          <w:lang w:eastAsia="zh-CN"/>
        </w:rPr>
      </w:pPr>
    </w:p>
    <w:p w14:paraId="1CB2B28D" w14:textId="0D02D0B4" w:rsidR="0076178D" w:rsidRPr="00A41901" w:rsidRDefault="00A70BEB" w:rsidP="001B0600">
      <w:pPr>
        <w:spacing w:line="360" w:lineRule="auto"/>
        <w:jc w:val="both"/>
        <w:rPr>
          <w:rFonts w:ascii="Book Antiqua" w:hAnsi="Book Antiqua"/>
          <w:lang w:eastAsia="zh-CN"/>
        </w:rPr>
      </w:pPr>
      <w:r w:rsidRPr="00A41901">
        <w:rPr>
          <w:rFonts w:ascii="Book Antiqua" w:hAnsi="Book Antiqua"/>
          <w:b/>
          <w:lang w:eastAsia="zh-CN"/>
        </w:rPr>
        <w:t>Key words:</w:t>
      </w:r>
      <w:r w:rsidRPr="00A41901">
        <w:rPr>
          <w:rFonts w:ascii="Book Antiqua" w:hAnsi="Book Antiqua"/>
          <w:lang w:eastAsia="zh-CN"/>
        </w:rPr>
        <w:t xml:space="preserve"> </w:t>
      </w:r>
      <w:r w:rsidRPr="00A41901">
        <w:rPr>
          <w:rFonts w:ascii="Book Antiqua" w:hAnsi="Book Antiqua"/>
        </w:rPr>
        <w:t xml:space="preserve">Illness </w:t>
      </w:r>
      <w:r w:rsidR="001B0600" w:rsidRPr="00A41901">
        <w:rPr>
          <w:rFonts w:ascii="Book Antiqua" w:hAnsi="Book Antiqua"/>
        </w:rPr>
        <w:t>n</w:t>
      </w:r>
      <w:r w:rsidRPr="00A41901">
        <w:rPr>
          <w:rFonts w:ascii="Book Antiqua" w:hAnsi="Book Antiqua"/>
        </w:rPr>
        <w:t xml:space="preserve">arratives; Assessment; Emotions; Psychological </w:t>
      </w:r>
      <w:r w:rsidR="001B0600" w:rsidRPr="00A41901">
        <w:rPr>
          <w:rFonts w:ascii="Book Antiqua" w:hAnsi="Book Antiqua"/>
        </w:rPr>
        <w:t>a</w:t>
      </w:r>
      <w:r w:rsidRPr="00A41901">
        <w:rPr>
          <w:rFonts w:ascii="Book Antiqua" w:hAnsi="Book Antiqua"/>
        </w:rPr>
        <w:t>daptation; Hope</w:t>
      </w:r>
    </w:p>
    <w:p w14:paraId="7F20D94F" w14:textId="77777777" w:rsidR="00A70BEB" w:rsidRPr="00A41901" w:rsidRDefault="00A70BEB" w:rsidP="001B0600">
      <w:pPr>
        <w:spacing w:line="360" w:lineRule="auto"/>
        <w:jc w:val="both"/>
        <w:rPr>
          <w:rFonts w:ascii="Book Antiqua" w:hAnsi="Book Antiqua"/>
          <w:lang w:eastAsia="zh-CN"/>
        </w:rPr>
      </w:pPr>
    </w:p>
    <w:p w14:paraId="4FCAC958" w14:textId="77777777" w:rsidR="001B0600" w:rsidRPr="00A41901" w:rsidRDefault="001B0600" w:rsidP="001B0600">
      <w:pPr>
        <w:spacing w:line="360" w:lineRule="auto"/>
        <w:jc w:val="both"/>
        <w:rPr>
          <w:rFonts w:ascii="Book Antiqua" w:hAnsi="Book Antiqua" w:cs="Arial"/>
        </w:rPr>
      </w:pPr>
      <w:r w:rsidRPr="00A41901">
        <w:rPr>
          <w:rFonts w:ascii="Book Antiqua" w:hAnsi="Book Antiqua"/>
          <w:b/>
        </w:rPr>
        <w:t xml:space="preserve">© </w:t>
      </w:r>
      <w:r w:rsidRPr="00A41901">
        <w:rPr>
          <w:rFonts w:ascii="Book Antiqua" w:hAnsi="Book Antiqua" w:cs="Arial"/>
          <w:b/>
        </w:rPr>
        <w:t>The Author(s) 2018.</w:t>
      </w:r>
      <w:r w:rsidRPr="00A41901">
        <w:rPr>
          <w:rFonts w:ascii="Book Antiqua" w:hAnsi="Book Antiqua" w:cs="Arial"/>
        </w:rPr>
        <w:t xml:space="preserve"> Published by </w:t>
      </w:r>
      <w:proofErr w:type="spellStart"/>
      <w:r w:rsidRPr="00A41901">
        <w:rPr>
          <w:rFonts w:ascii="Book Antiqua" w:hAnsi="Book Antiqua" w:cs="Arial"/>
        </w:rPr>
        <w:t>Baishideng</w:t>
      </w:r>
      <w:proofErr w:type="spellEnd"/>
      <w:r w:rsidRPr="00A41901">
        <w:rPr>
          <w:rFonts w:ascii="Book Antiqua" w:hAnsi="Book Antiqua" w:cs="Arial"/>
        </w:rPr>
        <w:t xml:space="preserve"> Publishing Group Inc. All rights reserved.</w:t>
      </w:r>
    </w:p>
    <w:p w14:paraId="0C3443AA" w14:textId="77777777" w:rsidR="00A70BEB" w:rsidRPr="00A41901" w:rsidRDefault="00A70BEB" w:rsidP="001B0600">
      <w:pPr>
        <w:spacing w:line="360" w:lineRule="auto"/>
        <w:jc w:val="both"/>
        <w:rPr>
          <w:rFonts w:ascii="Book Antiqua" w:hAnsi="Book Antiqua"/>
          <w:lang w:eastAsia="zh-CN"/>
        </w:rPr>
      </w:pPr>
    </w:p>
    <w:p w14:paraId="4C148223" w14:textId="48B0EEBE" w:rsidR="00A70BEB" w:rsidRPr="00A41901" w:rsidRDefault="00A70BEB" w:rsidP="001B0600">
      <w:pPr>
        <w:spacing w:line="360" w:lineRule="auto"/>
        <w:jc w:val="both"/>
        <w:rPr>
          <w:rFonts w:ascii="Book Antiqua" w:hAnsi="Book Antiqua"/>
          <w:lang w:eastAsia="zh-CN"/>
        </w:rPr>
      </w:pPr>
      <w:r w:rsidRPr="00A41901">
        <w:rPr>
          <w:rFonts w:ascii="Book Antiqua" w:hAnsi="Book Antiqua"/>
          <w:b/>
          <w:lang w:eastAsia="zh-CN"/>
        </w:rPr>
        <w:t>Core tip:</w:t>
      </w:r>
      <w:r w:rsidRPr="00A41901">
        <w:rPr>
          <w:rFonts w:ascii="Book Antiqua" w:hAnsi="Book Antiqua"/>
          <w:lang w:eastAsia="zh-CN"/>
        </w:rPr>
        <w:t xml:space="preserve"> This editorial provides implications for how illness narratives can be assessed. It identifies how and why the assessment is useful and crosses the academic disciplines of medical sociology and psychology.</w:t>
      </w:r>
    </w:p>
    <w:p w14:paraId="1B98A6C2" w14:textId="77777777" w:rsidR="001B0600" w:rsidRPr="00A41901" w:rsidRDefault="001B0600" w:rsidP="001B0600">
      <w:pPr>
        <w:spacing w:line="360" w:lineRule="auto"/>
        <w:jc w:val="both"/>
        <w:rPr>
          <w:rFonts w:ascii="Book Antiqua" w:hAnsi="Book Antiqua"/>
          <w:lang w:eastAsia="zh-CN"/>
        </w:rPr>
      </w:pPr>
    </w:p>
    <w:p w14:paraId="7EAED2CA" w14:textId="2C2D2C9C" w:rsidR="001B0600" w:rsidRPr="00A41901" w:rsidRDefault="001B0600" w:rsidP="001B0600">
      <w:pPr>
        <w:spacing w:line="360" w:lineRule="auto"/>
        <w:jc w:val="both"/>
        <w:rPr>
          <w:rFonts w:ascii="Book Antiqua" w:hAnsi="Book Antiqua"/>
          <w:lang w:eastAsia="zh-CN"/>
        </w:rPr>
      </w:pPr>
      <w:proofErr w:type="spellStart"/>
      <w:r w:rsidRPr="00A41901">
        <w:rPr>
          <w:rFonts w:ascii="Book Antiqua" w:hAnsi="Book Antiqua" w:cs="SimSun"/>
          <w:lang w:val="en-US" w:eastAsia="zh-CN"/>
        </w:rPr>
        <w:t>Soundy</w:t>
      </w:r>
      <w:proofErr w:type="spellEnd"/>
      <w:r w:rsidRPr="00A41901">
        <w:rPr>
          <w:rFonts w:ascii="Book Antiqua" w:hAnsi="Book Antiqua" w:cs="SimSun"/>
          <w:lang w:val="en-US" w:eastAsia="zh-CN"/>
        </w:rPr>
        <w:t xml:space="preserve"> A.</w:t>
      </w:r>
      <w:r w:rsidRPr="00A41901">
        <w:rPr>
          <w:rFonts w:ascii="Book Antiqua" w:hAnsi="Book Antiqua"/>
          <w:lang w:eastAsia="zh-CN"/>
        </w:rPr>
        <w:t xml:space="preserve"> </w:t>
      </w:r>
      <w:r w:rsidRPr="00A41901">
        <w:rPr>
          <w:rFonts w:ascii="Book Antiqua" w:hAnsi="Book Antiqua"/>
        </w:rPr>
        <w:t>Psycho-emotional content of illness narrative master plots for people with chronic illness</w:t>
      </w:r>
      <w:r w:rsidRPr="00A41901">
        <w:rPr>
          <w:rFonts w:ascii="Book Antiqua" w:hAnsi="Book Antiqua"/>
          <w:lang w:eastAsia="zh-CN"/>
        </w:rPr>
        <w:t>:</w:t>
      </w:r>
      <w:r w:rsidRPr="00A41901">
        <w:rPr>
          <w:rFonts w:ascii="Book Antiqua" w:hAnsi="Book Antiqua"/>
        </w:rPr>
        <w:t xml:space="preserve"> Implications for assessment</w:t>
      </w:r>
      <w:r w:rsidRPr="00A41901">
        <w:rPr>
          <w:rFonts w:ascii="Book Antiqua" w:hAnsi="Book Antiqua"/>
          <w:lang w:eastAsia="zh-CN"/>
        </w:rPr>
        <w:t xml:space="preserve">. </w:t>
      </w:r>
      <w:r w:rsidRPr="00A41901">
        <w:rPr>
          <w:rFonts w:ascii="Book Antiqua" w:hAnsi="Book Antiqua"/>
          <w:i/>
          <w:iCs/>
        </w:rPr>
        <w:t xml:space="preserve">World J </w:t>
      </w:r>
      <w:proofErr w:type="spellStart"/>
      <w:r w:rsidRPr="00A41901">
        <w:rPr>
          <w:rFonts w:ascii="Book Antiqua" w:hAnsi="Book Antiqua"/>
          <w:i/>
          <w:iCs/>
        </w:rPr>
        <w:t>Psychiatr</w:t>
      </w:r>
      <w:proofErr w:type="spellEnd"/>
      <w:r w:rsidRPr="00A41901">
        <w:rPr>
          <w:rFonts w:ascii="Book Antiqua" w:hAnsi="Book Antiqua"/>
          <w:i/>
          <w:iCs/>
          <w:lang w:eastAsia="zh-CN"/>
        </w:rPr>
        <w:t xml:space="preserve"> </w:t>
      </w:r>
      <w:r w:rsidRPr="00A41901">
        <w:rPr>
          <w:rFonts w:ascii="Book Antiqua" w:hAnsi="Book Antiqua"/>
          <w:iCs/>
          <w:lang w:eastAsia="zh-CN"/>
        </w:rPr>
        <w:t>2018; In press</w:t>
      </w:r>
    </w:p>
    <w:p w14:paraId="4E3028BC" w14:textId="77777777" w:rsidR="00A70BEB" w:rsidRPr="00A41901" w:rsidRDefault="00A70BEB" w:rsidP="001B0600">
      <w:pPr>
        <w:spacing w:line="360" w:lineRule="auto"/>
        <w:jc w:val="both"/>
        <w:rPr>
          <w:rFonts w:ascii="Book Antiqua" w:hAnsi="Book Antiqua"/>
          <w:i/>
          <w:lang w:eastAsia="zh-CN"/>
        </w:rPr>
        <w:sectPr w:rsidR="00A70BEB" w:rsidRPr="00A41901" w:rsidSect="001505A5">
          <w:pgSz w:w="11900" w:h="16840"/>
          <w:pgMar w:top="1440" w:right="1440" w:bottom="1440" w:left="1440" w:header="720" w:footer="720" w:gutter="0"/>
          <w:cols w:space="720"/>
          <w:docGrid w:linePitch="360"/>
        </w:sectPr>
      </w:pPr>
    </w:p>
    <w:p w14:paraId="15D847C2" w14:textId="35070F32" w:rsidR="00E54466" w:rsidRPr="00A41901" w:rsidRDefault="001B0600" w:rsidP="001B0600">
      <w:pPr>
        <w:spacing w:line="360" w:lineRule="auto"/>
        <w:jc w:val="both"/>
        <w:rPr>
          <w:rFonts w:ascii="Book Antiqua" w:hAnsi="Book Antiqua"/>
          <w:b/>
        </w:rPr>
      </w:pPr>
      <w:r w:rsidRPr="00A41901">
        <w:rPr>
          <w:rFonts w:ascii="Book Antiqua" w:hAnsi="Book Antiqua"/>
          <w:b/>
        </w:rPr>
        <w:lastRenderedPageBreak/>
        <w:t>ILLNESS NARRATIVES AND THEIR IMPORTANCE</w:t>
      </w:r>
    </w:p>
    <w:p w14:paraId="74732D67" w14:textId="64D3B6A5" w:rsidR="00731594" w:rsidRPr="00A41901" w:rsidRDefault="001E2EE4" w:rsidP="001B0600">
      <w:pPr>
        <w:spacing w:line="360" w:lineRule="auto"/>
        <w:jc w:val="both"/>
        <w:rPr>
          <w:rFonts w:ascii="Book Antiqua" w:hAnsi="Book Antiqua"/>
        </w:rPr>
      </w:pPr>
      <w:r w:rsidRPr="00A41901">
        <w:rPr>
          <w:rFonts w:ascii="Book Antiqua" w:hAnsi="Book Antiqua"/>
        </w:rPr>
        <w:t>Illness narratives reflect stories told by patients about their experience of illness</w:t>
      </w:r>
      <w:r w:rsidR="00265EDC" w:rsidRPr="00A41901">
        <w:rPr>
          <w:rFonts w:ascii="Book Antiqua" w:hAnsi="Book Antiqua"/>
        </w:rPr>
        <w:t>.</w:t>
      </w:r>
      <w:r w:rsidRPr="00A41901">
        <w:rPr>
          <w:rFonts w:ascii="Book Antiqua" w:hAnsi="Book Antiqua"/>
        </w:rPr>
        <w:t xml:space="preserve"> </w:t>
      </w:r>
      <w:r w:rsidR="00265EDC" w:rsidRPr="00A41901">
        <w:rPr>
          <w:rFonts w:ascii="Book Antiqua" w:hAnsi="Book Antiqua"/>
        </w:rPr>
        <w:t xml:space="preserve">The term narrative is generally regarded as including at least </w:t>
      </w:r>
      <w:r w:rsidR="009D34DC" w:rsidRPr="00A41901">
        <w:rPr>
          <w:rFonts w:ascii="Book Antiqua" w:hAnsi="Book Antiqua"/>
          <w:lang w:eastAsia="zh-CN"/>
        </w:rPr>
        <w:t>“</w:t>
      </w:r>
      <w:r w:rsidR="00265EDC" w:rsidRPr="00A41901">
        <w:rPr>
          <w:rFonts w:ascii="Book Antiqua" w:hAnsi="Book Antiqua"/>
        </w:rPr>
        <w:t>one character who experiences one event</w:t>
      </w:r>
      <w:r w:rsidR="009D34DC" w:rsidRPr="00A41901">
        <w:rPr>
          <w:rFonts w:ascii="Book Antiqua" w:hAnsi="Book Antiqua"/>
          <w:lang w:eastAsia="zh-CN"/>
        </w:rPr>
        <w:t>”</w:t>
      </w:r>
      <w:r w:rsidR="00265EDC" w:rsidRPr="00A41901">
        <w:rPr>
          <w:rFonts w:ascii="Book Antiqua" w:hAnsi="Book Antiqua"/>
        </w:rPr>
        <w:t xml:space="preserve"> but most narratives will have multiple events associated together in a suggested causal sequence within a particular setting</w:t>
      </w:r>
      <w:r w:rsidR="00265EDC" w:rsidRPr="00A41901">
        <w:rPr>
          <w:rFonts w:ascii="Book Antiqua" w:hAnsi="Book Antiqua"/>
          <w:vertAlign w:val="superscript"/>
        </w:rPr>
        <w:t>[</w:t>
      </w:r>
      <w:r w:rsidR="005004A8" w:rsidRPr="00A41901">
        <w:rPr>
          <w:rFonts w:ascii="Book Antiqua" w:hAnsi="Book Antiqua"/>
          <w:vertAlign w:val="superscript"/>
        </w:rPr>
        <w:t>1]</w:t>
      </w:r>
      <w:r w:rsidR="00265EDC" w:rsidRPr="00A41901">
        <w:rPr>
          <w:rFonts w:ascii="Book Antiqua" w:hAnsi="Book Antiqua"/>
        </w:rPr>
        <w:t>.</w:t>
      </w:r>
      <w:r w:rsidR="000C06C4" w:rsidRPr="00A41901">
        <w:rPr>
          <w:rFonts w:ascii="Book Antiqua" w:hAnsi="Book Antiqua"/>
        </w:rPr>
        <w:t xml:space="preserve"> </w:t>
      </w:r>
      <w:r w:rsidR="00E54466" w:rsidRPr="00A41901">
        <w:rPr>
          <w:rFonts w:ascii="Book Antiqua" w:hAnsi="Book Antiqua"/>
        </w:rPr>
        <w:t xml:space="preserve">Health care professionals </w:t>
      </w:r>
      <w:r w:rsidR="000F442D" w:rsidRPr="00A41901">
        <w:rPr>
          <w:rFonts w:ascii="Book Antiqua" w:hAnsi="Book Antiqua"/>
        </w:rPr>
        <w:t xml:space="preserve">(HCP) </w:t>
      </w:r>
      <w:r w:rsidR="00E54466" w:rsidRPr="00A41901">
        <w:rPr>
          <w:rFonts w:ascii="Book Antiqua" w:hAnsi="Book Antiqua"/>
        </w:rPr>
        <w:t xml:space="preserve">can use illness narratives as an effective vehicle to help behaviour change in </w:t>
      </w:r>
      <w:r w:rsidR="00CE47E5" w:rsidRPr="00A41901">
        <w:rPr>
          <w:rFonts w:ascii="Book Antiqua" w:hAnsi="Book Antiqua"/>
        </w:rPr>
        <w:t>patients</w:t>
      </w:r>
      <w:r w:rsidR="00CE47E5" w:rsidRPr="00A41901">
        <w:rPr>
          <w:rFonts w:ascii="Book Antiqua" w:hAnsi="Book Antiqua"/>
          <w:vertAlign w:val="superscript"/>
        </w:rPr>
        <w:t xml:space="preserve"> [</w:t>
      </w:r>
      <w:r w:rsidR="005004A8" w:rsidRPr="00A41901">
        <w:rPr>
          <w:rFonts w:ascii="Book Antiqua" w:hAnsi="Book Antiqua"/>
          <w:vertAlign w:val="superscript"/>
        </w:rPr>
        <w:t>2]</w:t>
      </w:r>
      <w:r w:rsidR="003A6DB9" w:rsidRPr="00A41901">
        <w:rPr>
          <w:rFonts w:ascii="Book Antiqua" w:hAnsi="Book Antiqua"/>
        </w:rPr>
        <w:t xml:space="preserve">. Being able to share narratives with </w:t>
      </w:r>
      <w:r w:rsidR="000F442D" w:rsidRPr="00A41901">
        <w:rPr>
          <w:rFonts w:ascii="Book Antiqua" w:hAnsi="Book Antiqua"/>
        </w:rPr>
        <w:t>HCPs</w:t>
      </w:r>
      <w:r w:rsidR="003A6DB9" w:rsidRPr="00A41901">
        <w:rPr>
          <w:rFonts w:ascii="Book Antiqua" w:hAnsi="Book Antiqua"/>
        </w:rPr>
        <w:t xml:space="preserve"> enables a patient’s agency, self-esteem and self-</w:t>
      </w:r>
      <w:proofErr w:type="gramStart"/>
      <w:r w:rsidR="003A6DB9" w:rsidRPr="00A41901">
        <w:rPr>
          <w:rFonts w:ascii="Book Antiqua" w:hAnsi="Book Antiqua"/>
        </w:rPr>
        <w:t>respect</w:t>
      </w:r>
      <w:r w:rsidR="005004A8" w:rsidRPr="00A41901">
        <w:rPr>
          <w:rFonts w:ascii="Book Antiqua" w:hAnsi="Book Antiqua"/>
          <w:vertAlign w:val="superscript"/>
        </w:rPr>
        <w:t>[</w:t>
      </w:r>
      <w:proofErr w:type="gramEnd"/>
      <w:r w:rsidR="005004A8" w:rsidRPr="00A41901">
        <w:rPr>
          <w:rFonts w:ascii="Book Antiqua" w:hAnsi="Book Antiqua"/>
          <w:vertAlign w:val="superscript"/>
        </w:rPr>
        <w:t>3]</w:t>
      </w:r>
      <w:r w:rsidR="003A6DB9" w:rsidRPr="00A41901">
        <w:rPr>
          <w:rFonts w:ascii="Book Antiqua" w:hAnsi="Book Antiqua"/>
        </w:rPr>
        <w:t xml:space="preserve">. </w:t>
      </w:r>
      <w:r w:rsidR="00731594" w:rsidRPr="00A41901">
        <w:rPr>
          <w:rFonts w:ascii="Book Antiqua" w:hAnsi="Book Antiqua"/>
        </w:rPr>
        <w:t>However</w:t>
      </w:r>
      <w:r w:rsidR="000F442D" w:rsidRPr="00A41901">
        <w:rPr>
          <w:rFonts w:ascii="Book Antiqua" w:hAnsi="Book Antiqua"/>
        </w:rPr>
        <w:t>,</w:t>
      </w:r>
      <w:r w:rsidR="00731594" w:rsidRPr="00A41901">
        <w:rPr>
          <w:rFonts w:ascii="Book Antiqua" w:hAnsi="Book Antiqua"/>
        </w:rPr>
        <w:t xml:space="preserve"> it is acknowledged that psychosocial, political and environmental factors influence </w:t>
      </w:r>
      <w:r w:rsidR="00532CE9" w:rsidRPr="00A41901">
        <w:rPr>
          <w:rFonts w:ascii="Book Antiqua" w:hAnsi="Book Antiqua"/>
        </w:rPr>
        <w:t>a patients’</w:t>
      </w:r>
      <w:r w:rsidR="00731594" w:rsidRPr="00A41901">
        <w:rPr>
          <w:rFonts w:ascii="Book Antiqua" w:hAnsi="Book Antiqua"/>
        </w:rPr>
        <w:t xml:space="preserve"> shared </w:t>
      </w:r>
      <w:proofErr w:type="gramStart"/>
      <w:r w:rsidR="00731594" w:rsidRPr="00A41901">
        <w:rPr>
          <w:rFonts w:ascii="Book Antiqua" w:hAnsi="Book Antiqua"/>
        </w:rPr>
        <w:t>expression</w:t>
      </w:r>
      <w:r w:rsidR="0009637F" w:rsidRPr="00A41901">
        <w:rPr>
          <w:rFonts w:ascii="Book Antiqua" w:hAnsi="Book Antiqua"/>
          <w:vertAlign w:val="superscript"/>
        </w:rPr>
        <w:t>[</w:t>
      </w:r>
      <w:proofErr w:type="gramEnd"/>
      <w:r w:rsidR="0009637F" w:rsidRPr="00A41901">
        <w:rPr>
          <w:rFonts w:ascii="Book Antiqua" w:hAnsi="Book Antiqua"/>
          <w:vertAlign w:val="superscript"/>
        </w:rPr>
        <w:t>4</w:t>
      </w:r>
      <w:r w:rsidR="009D34DC" w:rsidRPr="00A41901">
        <w:rPr>
          <w:rFonts w:ascii="Book Antiqua" w:hAnsi="Book Antiqua" w:hint="eastAsia"/>
          <w:vertAlign w:val="superscript"/>
          <w:lang w:eastAsia="zh-CN"/>
        </w:rPr>
        <w:t>-</w:t>
      </w:r>
      <w:r w:rsidR="0009637F" w:rsidRPr="00A41901">
        <w:rPr>
          <w:rFonts w:ascii="Book Antiqua" w:hAnsi="Book Antiqua"/>
          <w:vertAlign w:val="superscript"/>
        </w:rPr>
        <w:t>6]</w:t>
      </w:r>
      <w:r w:rsidR="00731594" w:rsidRPr="00A41901">
        <w:rPr>
          <w:rFonts w:ascii="Book Antiqua" w:hAnsi="Book Antiqua"/>
        </w:rPr>
        <w:t xml:space="preserve">. </w:t>
      </w:r>
    </w:p>
    <w:p w14:paraId="7280D307" w14:textId="4D9FB2CD" w:rsidR="00CE47E5" w:rsidRPr="00A41901" w:rsidRDefault="00341DFA" w:rsidP="009D34DC">
      <w:pPr>
        <w:spacing w:line="360" w:lineRule="auto"/>
        <w:ind w:firstLineChars="100" w:firstLine="240"/>
        <w:jc w:val="both"/>
        <w:rPr>
          <w:rFonts w:ascii="Book Antiqua" w:eastAsia="Times New Roman" w:hAnsi="Book Antiqua"/>
        </w:rPr>
      </w:pPr>
      <w:r w:rsidRPr="00A41901">
        <w:rPr>
          <w:rFonts w:ascii="Book Antiqua" w:hAnsi="Book Antiqua"/>
        </w:rPr>
        <w:t xml:space="preserve">There are clear reported benefits of using </w:t>
      </w:r>
      <w:r w:rsidR="007365C3" w:rsidRPr="00A41901">
        <w:rPr>
          <w:rFonts w:ascii="Book Antiqua" w:hAnsi="Book Antiqua"/>
        </w:rPr>
        <w:t xml:space="preserve">illness </w:t>
      </w:r>
      <w:r w:rsidRPr="00A41901">
        <w:rPr>
          <w:rFonts w:ascii="Book Antiqua" w:hAnsi="Book Antiqua"/>
        </w:rPr>
        <w:t xml:space="preserve">narratives for the purpose of rehabilitation compared to traditional </w:t>
      </w:r>
      <w:r w:rsidR="007365C3" w:rsidRPr="00A41901">
        <w:rPr>
          <w:rFonts w:ascii="Book Antiqua" w:hAnsi="Book Antiqua"/>
        </w:rPr>
        <w:t>rehabilitation approaches</w:t>
      </w:r>
      <w:r w:rsidRPr="00A41901">
        <w:rPr>
          <w:rFonts w:ascii="Book Antiqua" w:hAnsi="Book Antiqua"/>
        </w:rPr>
        <w:t xml:space="preserve"> includ</w:t>
      </w:r>
      <w:r w:rsidR="007365C3" w:rsidRPr="00A41901">
        <w:rPr>
          <w:rFonts w:ascii="Book Antiqua" w:hAnsi="Book Antiqua"/>
        </w:rPr>
        <w:t xml:space="preserve">ing, </w:t>
      </w:r>
      <w:r w:rsidRPr="00A41901">
        <w:rPr>
          <w:rFonts w:ascii="Book Antiqua" w:hAnsi="Book Antiqua"/>
        </w:rPr>
        <w:t>a reduced counter argument against advice</w:t>
      </w:r>
      <w:r w:rsidR="00731594" w:rsidRPr="00A41901">
        <w:rPr>
          <w:rFonts w:ascii="Book Antiqua" w:hAnsi="Book Antiqua"/>
        </w:rPr>
        <w:t xml:space="preserve"> given to patients from </w:t>
      </w:r>
      <w:r w:rsidR="000F442D" w:rsidRPr="00A41901">
        <w:rPr>
          <w:rFonts w:ascii="Book Antiqua" w:hAnsi="Book Antiqua"/>
        </w:rPr>
        <w:t>HCPs</w:t>
      </w:r>
      <w:r w:rsidRPr="00A41901">
        <w:rPr>
          <w:rFonts w:ascii="Book Antiqua" w:hAnsi="Book Antiqua"/>
        </w:rPr>
        <w:t xml:space="preserve"> and greater illustration of pathways or strategies for managing illness</w:t>
      </w:r>
      <w:r w:rsidR="0009637F" w:rsidRPr="00A41901">
        <w:rPr>
          <w:rFonts w:ascii="Book Antiqua" w:hAnsi="Book Antiqua"/>
          <w:vertAlign w:val="superscript"/>
        </w:rPr>
        <w:t>[7]</w:t>
      </w:r>
      <w:r w:rsidR="003A6DB9" w:rsidRPr="00A41901">
        <w:rPr>
          <w:rFonts w:ascii="Book Antiqua" w:hAnsi="Book Antiqua"/>
        </w:rPr>
        <w:t>.</w:t>
      </w:r>
      <w:r w:rsidR="00731594" w:rsidRPr="00A41901">
        <w:rPr>
          <w:rFonts w:ascii="Book Antiqua" w:hAnsi="Book Antiqua"/>
        </w:rPr>
        <w:t xml:space="preserve"> </w:t>
      </w:r>
      <w:r w:rsidRPr="00A41901">
        <w:rPr>
          <w:rFonts w:ascii="Book Antiqua" w:hAnsi="Book Antiqua"/>
        </w:rPr>
        <w:t>The use of illness narratives can</w:t>
      </w:r>
      <w:r w:rsidR="003A6DB9" w:rsidRPr="00A41901">
        <w:rPr>
          <w:rFonts w:ascii="Book Antiqua" w:hAnsi="Book Antiqua"/>
        </w:rPr>
        <w:t xml:space="preserve"> also reduce interactions which lack emotional support and create barriers to behaviour </w:t>
      </w:r>
      <w:proofErr w:type="gramStart"/>
      <w:r w:rsidR="003A6DB9" w:rsidRPr="00A41901">
        <w:rPr>
          <w:rFonts w:ascii="Book Antiqua" w:hAnsi="Book Antiqua"/>
        </w:rPr>
        <w:t>change</w:t>
      </w:r>
      <w:r w:rsidR="0009637F" w:rsidRPr="00A41901">
        <w:rPr>
          <w:rFonts w:ascii="Book Antiqua" w:hAnsi="Book Antiqua"/>
          <w:vertAlign w:val="superscript"/>
        </w:rPr>
        <w:t>[</w:t>
      </w:r>
      <w:proofErr w:type="gramEnd"/>
      <w:r w:rsidR="0009637F" w:rsidRPr="00A41901">
        <w:rPr>
          <w:rFonts w:ascii="Book Antiqua" w:hAnsi="Book Antiqua"/>
          <w:vertAlign w:val="superscript"/>
        </w:rPr>
        <w:t>3]</w:t>
      </w:r>
      <w:r w:rsidR="003A6DB9" w:rsidRPr="00A41901">
        <w:rPr>
          <w:rFonts w:ascii="Book Antiqua" w:hAnsi="Book Antiqua"/>
        </w:rPr>
        <w:t xml:space="preserve">. This is important </w:t>
      </w:r>
      <w:r w:rsidR="007365C3" w:rsidRPr="00A41901">
        <w:rPr>
          <w:rFonts w:ascii="Book Antiqua" w:hAnsi="Book Antiqua"/>
        </w:rPr>
        <w:t>as</w:t>
      </w:r>
      <w:r w:rsidR="003A6DB9" w:rsidRPr="00A41901">
        <w:rPr>
          <w:rFonts w:ascii="Book Antiqua" w:hAnsi="Book Antiqua"/>
        </w:rPr>
        <w:t xml:space="preserve"> emotional support is consisten</w:t>
      </w:r>
      <w:r w:rsidRPr="00A41901">
        <w:rPr>
          <w:rFonts w:ascii="Book Antiqua" w:hAnsi="Book Antiqua"/>
        </w:rPr>
        <w:t>tly</w:t>
      </w:r>
      <w:r w:rsidR="003A6DB9" w:rsidRPr="00A41901">
        <w:rPr>
          <w:rFonts w:ascii="Book Antiqua" w:hAnsi="Book Antiqua"/>
        </w:rPr>
        <w:t xml:space="preserve"> associated with more positive psychological </w:t>
      </w:r>
      <w:r w:rsidR="00014256" w:rsidRPr="00A41901">
        <w:rPr>
          <w:rFonts w:ascii="Book Antiqua" w:hAnsi="Book Antiqua"/>
        </w:rPr>
        <w:t>adaptation</w:t>
      </w:r>
      <w:r w:rsidR="003A6DB9" w:rsidRPr="00A41901">
        <w:rPr>
          <w:rFonts w:ascii="Book Antiqua" w:hAnsi="Book Antiqua"/>
        </w:rPr>
        <w:t xml:space="preserve"> to chronic illness</w:t>
      </w:r>
      <w:r w:rsidR="007365C3" w:rsidRPr="00A41901">
        <w:rPr>
          <w:rFonts w:ascii="Book Antiqua" w:hAnsi="Book Antiqua"/>
        </w:rPr>
        <w:t>,</w:t>
      </w:r>
      <w:r w:rsidR="003A6DB9" w:rsidRPr="00A41901">
        <w:rPr>
          <w:rFonts w:ascii="Book Antiqua" w:hAnsi="Book Antiqua"/>
        </w:rPr>
        <w:t xml:space="preserve"> </w:t>
      </w:r>
      <w:r w:rsidR="007365C3" w:rsidRPr="00A41901">
        <w:rPr>
          <w:rFonts w:ascii="Book Antiqua" w:hAnsi="Book Antiqua"/>
        </w:rPr>
        <w:t>w</w:t>
      </w:r>
      <w:r w:rsidR="003A6DB9" w:rsidRPr="00A41901">
        <w:rPr>
          <w:rFonts w:ascii="Book Antiqua" w:hAnsi="Book Antiqua"/>
        </w:rPr>
        <w:t>hereas negative experiences of support may hinder cognitive processes</w:t>
      </w:r>
      <w:r w:rsidRPr="00A41901">
        <w:rPr>
          <w:rFonts w:ascii="Book Antiqua" w:hAnsi="Book Antiqua"/>
        </w:rPr>
        <w:t xml:space="preserve"> associated with psychological adaptation</w:t>
      </w:r>
      <w:r w:rsidR="00214096" w:rsidRPr="00A41901">
        <w:rPr>
          <w:rFonts w:ascii="Book Antiqua" w:hAnsi="Book Antiqua"/>
        </w:rPr>
        <w:t xml:space="preserve"> and mental well-</w:t>
      </w:r>
      <w:proofErr w:type="gramStart"/>
      <w:r w:rsidR="00214096" w:rsidRPr="00A41901">
        <w:rPr>
          <w:rFonts w:ascii="Book Antiqua" w:hAnsi="Book Antiqua"/>
        </w:rPr>
        <w:t>being</w:t>
      </w:r>
      <w:r w:rsidR="0009637F" w:rsidRPr="00A41901">
        <w:rPr>
          <w:rFonts w:ascii="Book Antiqua" w:hAnsi="Book Antiqua"/>
          <w:vertAlign w:val="superscript"/>
        </w:rPr>
        <w:t>[</w:t>
      </w:r>
      <w:proofErr w:type="gramEnd"/>
      <w:r w:rsidR="0009637F" w:rsidRPr="00A41901">
        <w:rPr>
          <w:rFonts w:ascii="Book Antiqua" w:hAnsi="Book Antiqua"/>
          <w:vertAlign w:val="superscript"/>
        </w:rPr>
        <w:t>8]</w:t>
      </w:r>
      <w:r w:rsidR="003A6DB9" w:rsidRPr="00A41901">
        <w:rPr>
          <w:rFonts w:ascii="Book Antiqua" w:hAnsi="Book Antiqua"/>
          <w:lang w:val="en-US"/>
        </w:rPr>
        <w:t>.</w:t>
      </w:r>
      <w:r w:rsidR="003A6DB9" w:rsidRPr="00A41901">
        <w:rPr>
          <w:rFonts w:ascii="Book Antiqua" w:hAnsi="Book Antiqua"/>
        </w:rPr>
        <w:t xml:space="preserve"> </w:t>
      </w:r>
      <w:r w:rsidR="00214096" w:rsidRPr="00A41901">
        <w:rPr>
          <w:rFonts w:ascii="Book Antiqua" w:hAnsi="Book Antiqua"/>
        </w:rPr>
        <w:t xml:space="preserve">The term mental well-being is defined as </w:t>
      </w:r>
      <w:r w:rsidR="00CE47E5" w:rsidRPr="00A41901">
        <w:rPr>
          <w:rFonts w:ascii="Book Antiqua" w:eastAsia="Times New Roman" w:hAnsi="Book Antiqua"/>
        </w:rPr>
        <w:t>defined as satisfaction, optimism and purpose with life, a sense of mastery, control, belonging</w:t>
      </w:r>
      <w:r w:rsidR="009D34DC" w:rsidRPr="00A41901">
        <w:rPr>
          <w:rFonts w:ascii="Book Antiqua" w:eastAsia="Times New Roman" w:hAnsi="Book Antiqua"/>
        </w:rPr>
        <w:t xml:space="preserve">, and perceiving social </w:t>
      </w:r>
      <w:proofErr w:type="gramStart"/>
      <w:r w:rsidR="009D34DC" w:rsidRPr="00A41901">
        <w:rPr>
          <w:rFonts w:ascii="Book Antiqua" w:eastAsia="Times New Roman" w:hAnsi="Book Antiqua"/>
        </w:rPr>
        <w:t>support</w:t>
      </w:r>
      <w:r w:rsidR="00CE47E5" w:rsidRPr="00A41901">
        <w:rPr>
          <w:rFonts w:ascii="Book Antiqua" w:eastAsia="Times New Roman" w:hAnsi="Book Antiqua"/>
          <w:vertAlign w:val="superscript"/>
        </w:rPr>
        <w:t>[</w:t>
      </w:r>
      <w:proofErr w:type="gramEnd"/>
      <w:r w:rsidR="00CE47E5" w:rsidRPr="00A41901">
        <w:rPr>
          <w:rFonts w:ascii="Book Antiqua" w:eastAsia="Times New Roman" w:hAnsi="Book Antiqua"/>
          <w:vertAlign w:val="superscript"/>
        </w:rPr>
        <w:t>9]</w:t>
      </w:r>
      <w:r w:rsidR="00CE47E5" w:rsidRPr="00A41901">
        <w:rPr>
          <w:rFonts w:ascii="Book Antiqua" w:eastAsia="Times New Roman" w:hAnsi="Book Antiqua"/>
        </w:rPr>
        <w:t>.</w:t>
      </w:r>
    </w:p>
    <w:p w14:paraId="3B93DFCE" w14:textId="77777777" w:rsidR="001E2EE4" w:rsidRPr="00A41901" w:rsidRDefault="001E2EE4" w:rsidP="001B0600">
      <w:pPr>
        <w:spacing w:line="360" w:lineRule="auto"/>
        <w:jc w:val="both"/>
        <w:rPr>
          <w:rFonts w:ascii="Book Antiqua" w:hAnsi="Book Antiqua"/>
          <w:lang w:eastAsia="zh-CN"/>
        </w:rPr>
      </w:pPr>
    </w:p>
    <w:p w14:paraId="32FDC591" w14:textId="2224A7E4" w:rsidR="001E2EE4" w:rsidRPr="00A41901" w:rsidRDefault="009D34DC" w:rsidP="001B0600">
      <w:pPr>
        <w:spacing w:line="360" w:lineRule="auto"/>
        <w:jc w:val="both"/>
        <w:rPr>
          <w:rFonts w:ascii="Book Antiqua" w:hAnsi="Book Antiqua"/>
          <w:b/>
        </w:rPr>
      </w:pPr>
      <w:r w:rsidRPr="00A41901">
        <w:rPr>
          <w:rFonts w:ascii="Book Antiqua" w:hAnsi="Book Antiqua"/>
          <w:b/>
        </w:rPr>
        <w:t>ILLNESS NARRATIVES MASTER PLOTS IN CHRONIC ILLNESS</w:t>
      </w:r>
    </w:p>
    <w:p w14:paraId="75FD3A45" w14:textId="01F047F6" w:rsidR="001E2EE4" w:rsidRPr="00A41901" w:rsidRDefault="00265EDC" w:rsidP="001B0600">
      <w:pPr>
        <w:spacing w:line="360" w:lineRule="auto"/>
        <w:jc w:val="both"/>
        <w:rPr>
          <w:rFonts w:ascii="Book Antiqua" w:hAnsi="Book Antiqua"/>
        </w:rPr>
      </w:pPr>
      <w:r w:rsidRPr="00A41901">
        <w:rPr>
          <w:rFonts w:ascii="Book Antiqua" w:hAnsi="Book Antiqua"/>
        </w:rPr>
        <w:t>Illness narrative</w:t>
      </w:r>
      <w:r w:rsidR="00532CE9" w:rsidRPr="00A41901">
        <w:rPr>
          <w:rFonts w:ascii="Book Antiqua" w:hAnsi="Book Antiqua"/>
        </w:rPr>
        <w:t>s</w:t>
      </w:r>
      <w:r w:rsidRPr="00A41901">
        <w:rPr>
          <w:rFonts w:ascii="Book Antiqua" w:hAnsi="Book Antiqua"/>
        </w:rPr>
        <w:t xml:space="preserve"> contain a plot that often contain</w:t>
      </w:r>
      <w:r w:rsidR="00532CE9" w:rsidRPr="00A41901">
        <w:rPr>
          <w:rFonts w:ascii="Book Antiqua" w:hAnsi="Book Antiqua"/>
        </w:rPr>
        <w:t>s</w:t>
      </w:r>
      <w:r w:rsidRPr="00A41901">
        <w:rPr>
          <w:rFonts w:ascii="Book Antiqua" w:hAnsi="Book Antiqua"/>
        </w:rPr>
        <w:t xml:space="preserve"> a beginning, </w:t>
      </w:r>
      <w:r w:rsidR="00014256" w:rsidRPr="00A41901">
        <w:rPr>
          <w:rFonts w:ascii="Book Antiqua" w:hAnsi="Book Antiqua"/>
        </w:rPr>
        <w:t xml:space="preserve">middle and </w:t>
      </w:r>
      <w:proofErr w:type="gramStart"/>
      <w:r w:rsidR="00014256" w:rsidRPr="00A41901">
        <w:rPr>
          <w:rFonts w:ascii="Book Antiqua" w:hAnsi="Book Antiqua"/>
        </w:rPr>
        <w:t>end</w:t>
      </w:r>
      <w:r w:rsidR="0009637F" w:rsidRPr="00A41901">
        <w:rPr>
          <w:rFonts w:ascii="Book Antiqua" w:hAnsi="Book Antiqua"/>
          <w:vertAlign w:val="superscript"/>
        </w:rPr>
        <w:t>[</w:t>
      </w:r>
      <w:proofErr w:type="gramEnd"/>
      <w:r w:rsidR="0009637F" w:rsidRPr="00A41901">
        <w:rPr>
          <w:rFonts w:ascii="Book Antiqua" w:hAnsi="Book Antiqua"/>
          <w:vertAlign w:val="superscript"/>
        </w:rPr>
        <w:t>2]</w:t>
      </w:r>
      <w:r w:rsidR="00014256" w:rsidRPr="00A41901">
        <w:rPr>
          <w:rFonts w:ascii="Book Antiqua" w:hAnsi="Book Antiqua"/>
        </w:rPr>
        <w:t>.</w:t>
      </w:r>
      <w:r w:rsidR="001B0600" w:rsidRPr="00A41901">
        <w:rPr>
          <w:rFonts w:ascii="Book Antiqua" w:hAnsi="Book Antiqua"/>
        </w:rPr>
        <w:t xml:space="preserve"> </w:t>
      </w:r>
      <w:r w:rsidR="001E2EE4" w:rsidRPr="00A41901">
        <w:rPr>
          <w:rFonts w:ascii="Book Antiqua" w:hAnsi="Book Antiqua"/>
        </w:rPr>
        <w:t xml:space="preserve">Illness narrative master plots are common stories of illness that use </w:t>
      </w:r>
      <w:r w:rsidR="007365C3" w:rsidRPr="00A41901">
        <w:rPr>
          <w:rFonts w:ascii="Book Antiqua" w:hAnsi="Book Antiqua"/>
        </w:rPr>
        <w:t>a distinct or common plot</w:t>
      </w:r>
      <w:r w:rsidR="001E2EE4" w:rsidRPr="00A41901">
        <w:rPr>
          <w:rFonts w:ascii="Book Antiqua" w:hAnsi="Book Antiqua"/>
        </w:rPr>
        <w:t xml:space="preserve"> as a response to illness</w:t>
      </w:r>
      <w:r w:rsidR="007365C3" w:rsidRPr="00A41901">
        <w:rPr>
          <w:rFonts w:ascii="Book Antiqua" w:hAnsi="Book Antiqua"/>
        </w:rPr>
        <w:t>, f</w:t>
      </w:r>
      <w:r w:rsidR="001E2EE4" w:rsidRPr="00A41901">
        <w:rPr>
          <w:rFonts w:ascii="Book Antiqua" w:hAnsi="Book Antiqua"/>
        </w:rPr>
        <w:t xml:space="preserve">or an overview of 13 common </w:t>
      </w:r>
      <w:r w:rsidR="00532CE9" w:rsidRPr="00A41901">
        <w:rPr>
          <w:rFonts w:ascii="Book Antiqua" w:hAnsi="Book Antiqua"/>
        </w:rPr>
        <w:t xml:space="preserve">illness narrative </w:t>
      </w:r>
      <w:r w:rsidR="001E2EE4" w:rsidRPr="00A41901">
        <w:rPr>
          <w:rFonts w:ascii="Book Antiqua" w:hAnsi="Book Antiqua"/>
        </w:rPr>
        <w:t xml:space="preserve">master plots see </w:t>
      </w:r>
      <w:proofErr w:type="spellStart"/>
      <w:r w:rsidR="001E2EE4" w:rsidRPr="00A41901">
        <w:rPr>
          <w:rFonts w:ascii="Book Antiqua" w:hAnsi="Book Antiqua"/>
        </w:rPr>
        <w:t>Soundy</w:t>
      </w:r>
      <w:proofErr w:type="spellEnd"/>
      <w:r w:rsidR="001E2EE4" w:rsidRPr="00A41901">
        <w:rPr>
          <w:rFonts w:ascii="Book Antiqua" w:hAnsi="Book Antiqua"/>
        </w:rPr>
        <w:t xml:space="preserve"> </w:t>
      </w:r>
      <w:r w:rsidR="001E2EE4" w:rsidRPr="00A41901">
        <w:rPr>
          <w:rFonts w:ascii="Book Antiqua" w:hAnsi="Book Antiqua"/>
          <w:i/>
        </w:rPr>
        <w:t xml:space="preserve">et </w:t>
      </w:r>
      <w:proofErr w:type="gramStart"/>
      <w:r w:rsidR="001E2EE4" w:rsidRPr="00A41901">
        <w:rPr>
          <w:rFonts w:ascii="Book Antiqua" w:hAnsi="Book Antiqua"/>
          <w:i/>
        </w:rPr>
        <w:t>al</w:t>
      </w:r>
      <w:r w:rsidR="0009637F" w:rsidRPr="00A41901">
        <w:rPr>
          <w:rFonts w:ascii="Book Antiqua" w:hAnsi="Book Antiqua"/>
          <w:vertAlign w:val="superscript"/>
        </w:rPr>
        <w:t>[</w:t>
      </w:r>
      <w:proofErr w:type="gramEnd"/>
      <w:r w:rsidR="00CE47E5" w:rsidRPr="00A41901">
        <w:rPr>
          <w:rFonts w:ascii="Book Antiqua" w:hAnsi="Book Antiqua"/>
          <w:vertAlign w:val="superscript"/>
        </w:rPr>
        <w:t>10</w:t>
      </w:r>
      <w:r w:rsidR="0009637F" w:rsidRPr="00A41901">
        <w:rPr>
          <w:rFonts w:ascii="Book Antiqua" w:hAnsi="Book Antiqua"/>
          <w:vertAlign w:val="superscript"/>
        </w:rPr>
        <w:t>]</w:t>
      </w:r>
      <w:r w:rsidR="001E2EE4" w:rsidRPr="00A41901">
        <w:rPr>
          <w:rFonts w:ascii="Book Antiqua" w:hAnsi="Book Antiqua"/>
        </w:rPr>
        <w:t xml:space="preserve">. </w:t>
      </w:r>
      <w:r w:rsidR="007365C3" w:rsidRPr="00A41901">
        <w:rPr>
          <w:rFonts w:ascii="Book Antiqua" w:hAnsi="Book Antiqua"/>
        </w:rPr>
        <w:t>The master plots</w:t>
      </w:r>
      <w:r w:rsidR="001E2EE4" w:rsidRPr="00A41901">
        <w:rPr>
          <w:rFonts w:ascii="Book Antiqua" w:hAnsi="Book Antiqua"/>
        </w:rPr>
        <w:t xml:space="preserve"> illustrate </w:t>
      </w:r>
      <w:r w:rsidR="00014256" w:rsidRPr="00A41901">
        <w:rPr>
          <w:rFonts w:ascii="Book Antiqua" w:hAnsi="Book Antiqua"/>
        </w:rPr>
        <w:t xml:space="preserve">the impact of </w:t>
      </w:r>
      <w:r w:rsidR="007365C3" w:rsidRPr="00A41901">
        <w:rPr>
          <w:rFonts w:ascii="Book Antiqua" w:hAnsi="Book Antiqua"/>
        </w:rPr>
        <w:t xml:space="preserve">an </w:t>
      </w:r>
      <w:r w:rsidR="00014256" w:rsidRPr="00A41901">
        <w:rPr>
          <w:rFonts w:ascii="Book Antiqua" w:hAnsi="Book Antiqua"/>
        </w:rPr>
        <w:t xml:space="preserve">illness </w:t>
      </w:r>
      <w:r w:rsidR="007365C3" w:rsidRPr="00A41901">
        <w:rPr>
          <w:rFonts w:ascii="Book Antiqua" w:hAnsi="Book Antiqua"/>
        </w:rPr>
        <w:t xml:space="preserve">on a patient focusing </w:t>
      </w:r>
      <w:r w:rsidR="00014256" w:rsidRPr="00A41901">
        <w:rPr>
          <w:rFonts w:ascii="Book Antiqua" w:hAnsi="Book Antiqua"/>
        </w:rPr>
        <w:t xml:space="preserve">on key psychological attributes including emotions, adaptation and hope. </w:t>
      </w:r>
      <w:r w:rsidR="007365C3" w:rsidRPr="00A41901">
        <w:rPr>
          <w:rFonts w:ascii="Book Antiqua" w:hAnsi="Book Antiqua"/>
        </w:rPr>
        <w:t>E</w:t>
      </w:r>
      <w:r w:rsidR="00014256" w:rsidRPr="00A41901">
        <w:rPr>
          <w:rFonts w:ascii="Book Antiqua" w:hAnsi="Book Antiqua"/>
        </w:rPr>
        <w:t xml:space="preserve">ach master plots </w:t>
      </w:r>
      <w:r w:rsidR="00532CE9" w:rsidRPr="00A41901">
        <w:rPr>
          <w:rFonts w:ascii="Book Antiqua" w:hAnsi="Book Antiqua"/>
        </w:rPr>
        <w:t>reference</w:t>
      </w:r>
      <w:r w:rsidR="007365C3" w:rsidRPr="00A41901">
        <w:rPr>
          <w:rFonts w:ascii="Book Antiqua" w:hAnsi="Book Antiqua"/>
        </w:rPr>
        <w:t>s</w:t>
      </w:r>
      <w:r w:rsidR="00532CE9" w:rsidRPr="00A41901">
        <w:rPr>
          <w:rFonts w:ascii="Book Antiqua" w:hAnsi="Book Antiqua"/>
        </w:rPr>
        <w:t xml:space="preserve"> </w:t>
      </w:r>
      <w:r w:rsidR="007365C3" w:rsidRPr="00A41901">
        <w:rPr>
          <w:rFonts w:ascii="Book Antiqua" w:hAnsi="Book Antiqua"/>
        </w:rPr>
        <w:t>time indicating psychological adaptation to</w:t>
      </w:r>
      <w:r w:rsidR="00532CE9" w:rsidRPr="00A41901">
        <w:rPr>
          <w:rFonts w:ascii="Book Antiqua" w:hAnsi="Book Antiqua"/>
        </w:rPr>
        <w:t xml:space="preserve"> </w:t>
      </w:r>
      <w:r w:rsidR="001E2EE4" w:rsidRPr="00A41901">
        <w:rPr>
          <w:rFonts w:ascii="Book Antiqua" w:hAnsi="Book Antiqua"/>
        </w:rPr>
        <w:t xml:space="preserve">what life was like in the past, what it is currently like and what it could be like in the </w:t>
      </w:r>
      <w:proofErr w:type="gramStart"/>
      <w:r w:rsidR="001E2EE4" w:rsidRPr="00A41901">
        <w:rPr>
          <w:rFonts w:ascii="Book Antiqua" w:hAnsi="Book Antiqua"/>
        </w:rPr>
        <w:t>future</w:t>
      </w:r>
      <w:r w:rsidR="00142F57" w:rsidRPr="00A41901">
        <w:rPr>
          <w:rFonts w:ascii="Book Antiqua" w:hAnsi="Book Antiqua"/>
          <w:vertAlign w:val="superscript"/>
        </w:rPr>
        <w:t>[</w:t>
      </w:r>
      <w:proofErr w:type="gramEnd"/>
      <w:r w:rsidR="00142F57" w:rsidRPr="00A41901">
        <w:rPr>
          <w:rFonts w:ascii="Book Antiqua" w:hAnsi="Book Antiqua"/>
          <w:vertAlign w:val="superscript"/>
        </w:rPr>
        <w:t>10,11</w:t>
      </w:r>
      <w:r w:rsidR="001E2EE4" w:rsidRPr="00A41901">
        <w:rPr>
          <w:rFonts w:ascii="Book Antiqua" w:hAnsi="Book Antiqua"/>
          <w:vertAlign w:val="superscript"/>
        </w:rPr>
        <w:t>]</w:t>
      </w:r>
      <w:r w:rsidR="001E2EE4" w:rsidRPr="00A41901">
        <w:rPr>
          <w:rFonts w:ascii="Book Antiqua" w:hAnsi="Book Antiqua"/>
        </w:rPr>
        <w:t>. Different</w:t>
      </w:r>
      <w:r w:rsidR="007365C3" w:rsidRPr="00A41901">
        <w:rPr>
          <w:rFonts w:ascii="Book Antiqua" w:hAnsi="Book Antiqua"/>
        </w:rPr>
        <w:t xml:space="preserve"> and seemingly contrasting</w:t>
      </w:r>
      <w:r w:rsidR="001E2EE4" w:rsidRPr="00A41901">
        <w:rPr>
          <w:rFonts w:ascii="Book Antiqua" w:hAnsi="Book Antiqua"/>
        </w:rPr>
        <w:t xml:space="preserve"> illness narrative master plots can be told simultaneously</w:t>
      </w:r>
      <w:r w:rsidR="007365C3" w:rsidRPr="00A41901">
        <w:rPr>
          <w:rFonts w:ascii="Book Antiqua" w:hAnsi="Book Antiqua"/>
        </w:rPr>
        <w:t xml:space="preserve"> by a patient, this is an important process as it reflects key stages in illness </w:t>
      </w:r>
      <w:proofErr w:type="gramStart"/>
      <w:r w:rsidR="007365C3" w:rsidRPr="00A41901">
        <w:rPr>
          <w:rFonts w:ascii="Book Antiqua" w:hAnsi="Book Antiqua"/>
        </w:rPr>
        <w:t>ada</w:t>
      </w:r>
      <w:bookmarkStart w:id="4" w:name="_GoBack"/>
      <w:bookmarkEnd w:id="4"/>
      <w:r w:rsidR="007365C3" w:rsidRPr="00A41901">
        <w:rPr>
          <w:rFonts w:ascii="Book Antiqua" w:hAnsi="Book Antiqua"/>
        </w:rPr>
        <w:t>ptation</w:t>
      </w:r>
      <w:r w:rsidR="0009637F" w:rsidRPr="00A41901">
        <w:rPr>
          <w:rFonts w:ascii="Book Antiqua" w:hAnsi="Book Antiqua"/>
          <w:vertAlign w:val="superscript"/>
        </w:rPr>
        <w:t>[</w:t>
      </w:r>
      <w:proofErr w:type="gramEnd"/>
      <w:r w:rsidR="0009637F" w:rsidRPr="00A41901">
        <w:rPr>
          <w:rFonts w:ascii="Book Antiqua" w:hAnsi="Book Antiqua"/>
          <w:vertAlign w:val="superscript"/>
        </w:rPr>
        <w:t>1</w:t>
      </w:r>
      <w:r w:rsidR="00CE47E5" w:rsidRPr="00A41901">
        <w:rPr>
          <w:rFonts w:ascii="Book Antiqua" w:hAnsi="Book Antiqua"/>
          <w:vertAlign w:val="superscript"/>
        </w:rPr>
        <w:t>1</w:t>
      </w:r>
      <w:r w:rsidR="0009637F" w:rsidRPr="00A41901">
        <w:rPr>
          <w:rFonts w:ascii="Book Antiqua" w:hAnsi="Book Antiqua"/>
          <w:vertAlign w:val="superscript"/>
        </w:rPr>
        <w:t>]</w:t>
      </w:r>
      <w:r w:rsidR="00D33FE9" w:rsidRPr="00A41901">
        <w:rPr>
          <w:rFonts w:ascii="Book Antiqua" w:hAnsi="Book Antiqua"/>
        </w:rPr>
        <w:t>.</w:t>
      </w:r>
    </w:p>
    <w:p w14:paraId="408EE015" w14:textId="75118ED5" w:rsidR="00731594" w:rsidRPr="00A41901" w:rsidRDefault="00532CE9" w:rsidP="009918A5">
      <w:pPr>
        <w:spacing w:line="360" w:lineRule="auto"/>
        <w:ind w:firstLineChars="100" w:firstLine="240"/>
        <w:jc w:val="both"/>
        <w:rPr>
          <w:rFonts w:ascii="Book Antiqua" w:hAnsi="Book Antiqua"/>
        </w:rPr>
      </w:pPr>
      <w:r w:rsidRPr="00A41901">
        <w:rPr>
          <w:rFonts w:ascii="Book Antiqua" w:hAnsi="Book Antiqua"/>
        </w:rPr>
        <w:lastRenderedPageBreak/>
        <w:t>Illness n</w:t>
      </w:r>
      <w:r w:rsidR="001E2EE4" w:rsidRPr="00A41901">
        <w:rPr>
          <w:rFonts w:ascii="Book Antiqua" w:hAnsi="Book Antiqua"/>
        </w:rPr>
        <w:t>arrative master plots generated out of loss</w:t>
      </w:r>
      <w:r w:rsidRPr="00A41901">
        <w:rPr>
          <w:rFonts w:ascii="Book Antiqua" w:hAnsi="Book Antiqua"/>
        </w:rPr>
        <w:t xml:space="preserve"> and change from </w:t>
      </w:r>
      <w:r w:rsidR="001B741A" w:rsidRPr="00A41901">
        <w:rPr>
          <w:rFonts w:ascii="Book Antiqua" w:hAnsi="Book Antiqua"/>
        </w:rPr>
        <w:t>illness symptoms</w:t>
      </w:r>
      <w:r w:rsidRPr="00A41901">
        <w:rPr>
          <w:rFonts w:ascii="Book Antiqua" w:hAnsi="Book Antiqua"/>
        </w:rPr>
        <w:t xml:space="preserve"> </w:t>
      </w:r>
      <w:r w:rsidR="001E2EE4" w:rsidRPr="00A41901">
        <w:rPr>
          <w:rFonts w:ascii="Book Antiqua" w:hAnsi="Book Antiqua"/>
        </w:rPr>
        <w:t xml:space="preserve">are some of the most important and critical stories </w:t>
      </w:r>
      <w:r w:rsidR="00D33FE9" w:rsidRPr="00A41901">
        <w:rPr>
          <w:rFonts w:ascii="Book Antiqua" w:hAnsi="Book Antiqua"/>
        </w:rPr>
        <w:t xml:space="preserve">told </w:t>
      </w:r>
      <w:r w:rsidR="007365C3" w:rsidRPr="00A41901">
        <w:rPr>
          <w:rFonts w:ascii="Book Antiqua" w:hAnsi="Book Antiqua"/>
        </w:rPr>
        <w:t>by</w:t>
      </w:r>
      <w:r w:rsidR="00D33FE9" w:rsidRPr="00A41901">
        <w:rPr>
          <w:rFonts w:ascii="Book Antiqua" w:hAnsi="Book Antiqua"/>
        </w:rPr>
        <w:t xml:space="preserve"> people with chronic illness</w:t>
      </w:r>
      <w:r w:rsidR="00E54466" w:rsidRPr="00A41901">
        <w:rPr>
          <w:rFonts w:ascii="Book Antiqua" w:hAnsi="Book Antiqua"/>
        </w:rPr>
        <w:t xml:space="preserve">. </w:t>
      </w:r>
      <w:r w:rsidR="007365C3" w:rsidRPr="00A41901">
        <w:rPr>
          <w:rFonts w:ascii="Book Antiqua" w:hAnsi="Book Antiqua"/>
        </w:rPr>
        <w:t xml:space="preserve">They are </w:t>
      </w:r>
      <w:r w:rsidR="00EB772F" w:rsidRPr="00A41901">
        <w:rPr>
          <w:rFonts w:ascii="Book Antiqua" w:hAnsi="Book Antiqua"/>
        </w:rPr>
        <w:t xml:space="preserve">important because certain illness narrative master plots can be </w:t>
      </w:r>
      <w:r w:rsidR="001E2EE4" w:rsidRPr="00A41901">
        <w:rPr>
          <w:rFonts w:ascii="Book Antiqua" w:hAnsi="Book Antiqua"/>
        </w:rPr>
        <w:t xml:space="preserve">difficult to hear or can be denied by </w:t>
      </w:r>
      <w:proofErr w:type="gramStart"/>
      <w:r w:rsidR="001E2EE4" w:rsidRPr="00A41901">
        <w:rPr>
          <w:rFonts w:ascii="Book Antiqua" w:hAnsi="Book Antiqua"/>
        </w:rPr>
        <w:t>others</w:t>
      </w:r>
      <w:r w:rsidR="0009637F" w:rsidRPr="00A41901">
        <w:rPr>
          <w:rFonts w:ascii="Book Antiqua" w:hAnsi="Book Antiqua"/>
          <w:vertAlign w:val="superscript"/>
        </w:rPr>
        <w:t>[</w:t>
      </w:r>
      <w:proofErr w:type="gramEnd"/>
      <w:r w:rsidR="0009637F" w:rsidRPr="00A41901">
        <w:rPr>
          <w:rFonts w:ascii="Book Antiqua" w:hAnsi="Book Antiqua"/>
          <w:vertAlign w:val="superscript"/>
        </w:rPr>
        <w:t>1</w:t>
      </w:r>
      <w:r w:rsidR="00CE47E5" w:rsidRPr="00A41901">
        <w:rPr>
          <w:rFonts w:ascii="Book Antiqua" w:hAnsi="Book Antiqua"/>
          <w:vertAlign w:val="superscript"/>
        </w:rPr>
        <w:t>2</w:t>
      </w:r>
      <w:r w:rsidR="0009637F" w:rsidRPr="00A41901">
        <w:rPr>
          <w:rFonts w:ascii="Book Antiqua" w:hAnsi="Book Antiqua"/>
          <w:vertAlign w:val="superscript"/>
        </w:rPr>
        <w:t>]</w:t>
      </w:r>
      <w:r w:rsidR="001E2EE4" w:rsidRPr="00A41901">
        <w:rPr>
          <w:rFonts w:ascii="Book Antiqua" w:hAnsi="Book Antiqua"/>
        </w:rPr>
        <w:t xml:space="preserve">. </w:t>
      </w:r>
      <w:r w:rsidR="000F442D" w:rsidRPr="00A41901">
        <w:rPr>
          <w:rFonts w:ascii="Book Antiqua" w:hAnsi="Book Antiqua"/>
        </w:rPr>
        <w:t>HCPs</w:t>
      </w:r>
      <w:r w:rsidR="003A6DB9" w:rsidRPr="00A41901">
        <w:rPr>
          <w:rFonts w:ascii="Book Antiqua" w:hAnsi="Book Antiqua"/>
        </w:rPr>
        <w:t xml:space="preserve"> need to have an awareness of the </w:t>
      </w:r>
      <w:r w:rsidR="00D33FE9" w:rsidRPr="00A41901">
        <w:rPr>
          <w:rFonts w:ascii="Book Antiqua" w:hAnsi="Book Antiqua"/>
        </w:rPr>
        <w:t xml:space="preserve">psychological meaning behind </w:t>
      </w:r>
      <w:r w:rsidR="007365C3" w:rsidRPr="00A41901">
        <w:rPr>
          <w:rFonts w:ascii="Book Antiqua" w:hAnsi="Book Antiqua"/>
        </w:rPr>
        <w:t xml:space="preserve">a patient’s </w:t>
      </w:r>
      <w:r w:rsidR="00D33FE9" w:rsidRPr="00A41901">
        <w:rPr>
          <w:rFonts w:ascii="Book Antiqua" w:hAnsi="Book Antiqua"/>
        </w:rPr>
        <w:t xml:space="preserve">narrative master plots. </w:t>
      </w:r>
      <w:r w:rsidR="00731594" w:rsidRPr="00A41901">
        <w:rPr>
          <w:rFonts w:ascii="Book Antiqua" w:hAnsi="Book Antiqua"/>
        </w:rPr>
        <w:t xml:space="preserve">However, evidence </w:t>
      </w:r>
      <w:r w:rsidR="00D33FE9" w:rsidRPr="00A41901">
        <w:rPr>
          <w:rFonts w:ascii="Book Antiqua" w:hAnsi="Book Antiqua"/>
        </w:rPr>
        <w:t xml:space="preserve">has suggested that </w:t>
      </w:r>
      <w:r w:rsidR="00A41901" w:rsidRPr="00A41901">
        <w:rPr>
          <w:rFonts w:ascii="Book Antiqua" w:hAnsi="Book Antiqua"/>
        </w:rPr>
        <w:t xml:space="preserve">further understanding is </w:t>
      </w:r>
      <w:proofErr w:type="gramStart"/>
      <w:r w:rsidR="00A41901" w:rsidRPr="00A41901">
        <w:rPr>
          <w:rFonts w:ascii="Book Antiqua" w:hAnsi="Book Antiqua"/>
        </w:rPr>
        <w:t>needed</w:t>
      </w:r>
      <w:r w:rsidR="0009637F" w:rsidRPr="00A41901">
        <w:rPr>
          <w:rFonts w:ascii="Book Antiqua" w:hAnsi="Book Antiqua"/>
          <w:vertAlign w:val="superscript"/>
        </w:rPr>
        <w:t>[</w:t>
      </w:r>
      <w:proofErr w:type="gramEnd"/>
      <w:r w:rsidR="0009637F" w:rsidRPr="00A41901">
        <w:rPr>
          <w:rFonts w:ascii="Book Antiqua" w:hAnsi="Book Antiqua"/>
          <w:vertAlign w:val="superscript"/>
        </w:rPr>
        <w:t>3]</w:t>
      </w:r>
      <w:r w:rsidR="00014256" w:rsidRPr="00A41901">
        <w:rPr>
          <w:rFonts w:ascii="Book Antiqua" w:hAnsi="Book Antiqua"/>
        </w:rPr>
        <w:t xml:space="preserve"> </w:t>
      </w:r>
      <w:r w:rsidR="00731594" w:rsidRPr="00A41901">
        <w:rPr>
          <w:rFonts w:ascii="Book Antiqua" w:hAnsi="Book Antiqua"/>
        </w:rPr>
        <w:t xml:space="preserve">and that </w:t>
      </w:r>
      <w:r w:rsidR="00D33FE9" w:rsidRPr="00A41901">
        <w:rPr>
          <w:rFonts w:ascii="Book Antiqua" w:hAnsi="Book Antiqua"/>
        </w:rPr>
        <w:t xml:space="preserve">clinical practice may prevent </w:t>
      </w:r>
      <w:r w:rsidR="007365C3" w:rsidRPr="00A41901">
        <w:rPr>
          <w:rFonts w:ascii="Book Antiqua" w:hAnsi="Book Antiqua"/>
        </w:rPr>
        <w:t xml:space="preserve">or inhibit </w:t>
      </w:r>
      <w:r w:rsidR="00D33FE9" w:rsidRPr="00A41901">
        <w:rPr>
          <w:rFonts w:ascii="Book Antiqua" w:hAnsi="Book Antiqua"/>
        </w:rPr>
        <w:t>this</w:t>
      </w:r>
      <w:r w:rsidR="00916345" w:rsidRPr="00A41901">
        <w:rPr>
          <w:rFonts w:ascii="Book Antiqua" w:hAnsi="Book Antiqua" w:hint="eastAsia"/>
          <w:lang w:eastAsia="zh-CN"/>
        </w:rPr>
        <w:t>,</w:t>
      </w:r>
      <w:r w:rsidR="00D33FE9" w:rsidRPr="00A41901">
        <w:rPr>
          <w:rFonts w:ascii="Book Antiqua" w:hAnsi="Book Antiqua"/>
        </w:rPr>
        <w:t xml:space="preserve"> </w:t>
      </w:r>
      <w:r w:rsidR="00D33FE9" w:rsidRPr="00A41901">
        <w:rPr>
          <w:rFonts w:ascii="Book Antiqua" w:hAnsi="Book Antiqua"/>
          <w:i/>
        </w:rPr>
        <w:t>e.g.</w:t>
      </w:r>
      <w:r w:rsidR="00D33FE9" w:rsidRPr="00A41901">
        <w:rPr>
          <w:rFonts w:ascii="Book Antiqua" w:hAnsi="Book Antiqua"/>
        </w:rPr>
        <w:t xml:space="preserve">, as </w:t>
      </w:r>
      <w:r w:rsidR="00731594" w:rsidRPr="00A41901">
        <w:rPr>
          <w:rFonts w:ascii="Book Antiqua" w:hAnsi="Book Antiqua"/>
        </w:rPr>
        <w:t>empathy can be lost through training</w:t>
      </w:r>
      <w:r w:rsidR="0009637F" w:rsidRPr="00A41901">
        <w:rPr>
          <w:rFonts w:ascii="Book Antiqua" w:hAnsi="Book Antiqua"/>
          <w:vertAlign w:val="superscript"/>
        </w:rPr>
        <w:t>[1</w:t>
      </w:r>
      <w:r w:rsidR="00CE47E5" w:rsidRPr="00A41901">
        <w:rPr>
          <w:rFonts w:ascii="Book Antiqua" w:hAnsi="Book Antiqua"/>
          <w:vertAlign w:val="superscript"/>
        </w:rPr>
        <w:t>3</w:t>
      </w:r>
      <w:r w:rsidR="0009637F" w:rsidRPr="00A41901">
        <w:rPr>
          <w:rFonts w:ascii="Book Antiqua" w:hAnsi="Book Antiqua"/>
          <w:vertAlign w:val="superscript"/>
        </w:rPr>
        <w:t>]</w:t>
      </w:r>
      <w:r w:rsidR="00731594" w:rsidRPr="00A41901">
        <w:rPr>
          <w:rFonts w:ascii="Book Antiqua" w:hAnsi="Book Antiqua"/>
        </w:rPr>
        <w:t>.</w:t>
      </w:r>
    </w:p>
    <w:p w14:paraId="137354B7" w14:textId="77777777" w:rsidR="00D33FE9" w:rsidRPr="00A41901" w:rsidRDefault="00D33FE9" w:rsidP="001B0600">
      <w:pPr>
        <w:spacing w:line="360" w:lineRule="auto"/>
        <w:jc w:val="both"/>
        <w:rPr>
          <w:rFonts w:ascii="Book Antiqua" w:hAnsi="Book Antiqua"/>
        </w:rPr>
      </w:pPr>
    </w:p>
    <w:p w14:paraId="00511C79" w14:textId="06770CDC" w:rsidR="00D33FE9" w:rsidRPr="00A41901" w:rsidRDefault="009918A5" w:rsidP="001B0600">
      <w:pPr>
        <w:spacing w:line="360" w:lineRule="auto"/>
        <w:jc w:val="both"/>
        <w:rPr>
          <w:rFonts w:ascii="Book Antiqua" w:hAnsi="Book Antiqua"/>
          <w:b/>
        </w:rPr>
      </w:pPr>
      <w:r w:rsidRPr="00A41901">
        <w:rPr>
          <w:rFonts w:ascii="Book Antiqua" w:hAnsi="Book Antiqua"/>
          <w:b/>
        </w:rPr>
        <w:t>NEED TO UNDERSTAND EMOTIONS, HOPE AND PSYCHOLOGICAL ADAPTATION WITHIN ILLNESS NARRATIVES</w:t>
      </w:r>
    </w:p>
    <w:p w14:paraId="39663FD1" w14:textId="3AB27E5E" w:rsidR="001E2EE4" w:rsidRPr="00A41901" w:rsidRDefault="00D33FE9" w:rsidP="001B0600">
      <w:pPr>
        <w:spacing w:line="360" w:lineRule="auto"/>
        <w:jc w:val="both"/>
        <w:rPr>
          <w:rFonts w:ascii="Book Antiqua" w:hAnsi="Book Antiqua"/>
        </w:rPr>
      </w:pPr>
      <w:r w:rsidRPr="00A41901">
        <w:rPr>
          <w:rFonts w:ascii="Book Antiqua" w:hAnsi="Book Antiqua"/>
        </w:rPr>
        <w:t>S</w:t>
      </w:r>
      <w:r w:rsidR="003A6DB9" w:rsidRPr="00A41901">
        <w:rPr>
          <w:rFonts w:ascii="Book Antiqua" w:hAnsi="Book Antiqua"/>
        </w:rPr>
        <w:t>pecific emotions</w:t>
      </w:r>
      <w:r w:rsidRPr="00A41901">
        <w:rPr>
          <w:rFonts w:ascii="Book Antiqua" w:hAnsi="Book Antiqua"/>
        </w:rPr>
        <w:t xml:space="preserve"> felt</w:t>
      </w:r>
      <w:r w:rsidR="007365C3" w:rsidRPr="00A41901">
        <w:rPr>
          <w:rFonts w:ascii="Book Antiqua" w:hAnsi="Book Antiqua"/>
        </w:rPr>
        <w:t xml:space="preserve"> by a patient</w:t>
      </w:r>
      <w:r w:rsidRPr="00A41901">
        <w:rPr>
          <w:rFonts w:ascii="Book Antiqua" w:hAnsi="Book Antiqua"/>
        </w:rPr>
        <w:t xml:space="preserve"> following chronic or palliative illness or symptom change will</w:t>
      </w:r>
      <w:r w:rsidR="003A6DB9" w:rsidRPr="00A41901">
        <w:rPr>
          <w:rFonts w:ascii="Book Antiqua" w:hAnsi="Book Antiqua"/>
        </w:rPr>
        <w:t xml:space="preserve"> clearly influence subsequent </w:t>
      </w:r>
      <w:r w:rsidR="007365C3" w:rsidRPr="00A41901">
        <w:rPr>
          <w:rFonts w:ascii="Book Antiqua" w:hAnsi="Book Antiqua"/>
        </w:rPr>
        <w:t xml:space="preserve">their </w:t>
      </w:r>
      <w:r w:rsidR="003A6DB9" w:rsidRPr="00A41901">
        <w:rPr>
          <w:rFonts w:ascii="Book Antiqua" w:hAnsi="Book Antiqua"/>
        </w:rPr>
        <w:t xml:space="preserve">decision making and responses to </w:t>
      </w:r>
      <w:proofErr w:type="gramStart"/>
      <w:r w:rsidR="003A6DB9" w:rsidRPr="00A41901">
        <w:rPr>
          <w:rFonts w:ascii="Book Antiqua" w:hAnsi="Book Antiqua"/>
        </w:rPr>
        <w:t>illness</w:t>
      </w:r>
      <w:r w:rsidR="0009637F" w:rsidRPr="00A41901">
        <w:rPr>
          <w:rFonts w:ascii="Book Antiqua" w:hAnsi="Book Antiqua"/>
          <w:vertAlign w:val="superscript"/>
        </w:rPr>
        <w:t>[</w:t>
      </w:r>
      <w:proofErr w:type="gramEnd"/>
      <w:r w:rsidR="0009637F" w:rsidRPr="00A41901">
        <w:rPr>
          <w:rFonts w:ascii="Book Antiqua" w:hAnsi="Book Antiqua"/>
          <w:vertAlign w:val="superscript"/>
        </w:rPr>
        <w:t>1</w:t>
      </w:r>
      <w:r w:rsidR="00CE47E5" w:rsidRPr="00A41901">
        <w:rPr>
          <w:rFonts w:ascii="Book Antiqua" w:hAnsi="Book Antiqua"/>
          <w:vertAlign w:val="superscript"/>
        </w:rPr>
        <w:t>4</w:t>
      </w:r>
      <w:r w:rsidR="0009637F" w:rsidRPr="00A41901">
        <w:rPr>
          <w:rFonts w:ascii="Book Antiqua" w:hAnsi="Book Antiqua"/>
          <w:vertAlign w:val="superscript"/>
        </w:rPr>
        <w:t>]</w:t>
      </w:r>
      <w:r w:rsidR="003A6DB9" w:rsidRPr="00A41901">
        <w:rPr>
          <w:rFonts w:ascii="Book Antiqua" w:hAnsi="Book Antiqua"/>
        </w:rPr>
        <w:t>.</w:t>
      </w:r>
      <w:r w:rsidR="001B0600" w:rsidRPr="00A41901">
        <w:rPr>
          <w:rFonts w:ascii="Book Antiqua" w:hAnsi="Book Antiqua"/>
        </w:rPr>
        <w:t xml:space="preserve"> </w:t>
      </w:r>
      <w:r w:rsidR="007365C3" w:rsidRPr="00A41901">
        <w:rPr>
          <w:rFonts w:ascii="Book Antiqua" w:hAnsi="Book Antiqua"/>
        </w:rPr>
        <w:t>S</w:t>
      </w:r>
      <w:r w:rsidRPr="00A41901">
        <w:rPr>
          <w:rFonts w:ascii="Book Antiqua" w:hAnsi="Book Antiqua"/>
        </w:rPr>
        <w:t>pecific emotions</w:t>
      </w:r>
      <w:r w:rsidR="003A6DB9" w:rsidRPr="00A41901">
        <w:rPr>
          <w:rFonts w:ascii="Book Antiqua" w:hAnsi="Book Antiqua"/>
        </w:rPr>
        <w:t xml:space="preserve"> can be related to specific cognitive processes</w:t>
      </w:r>
      <w:r w:rsidR="007365C3" w:rsidRPr="00A41901">
        <w:rPr>
          <w:rFonts w:ascii="Book Antiqua" w:hAnsi="Book Antiqua"/>
        </w:rPr>
        <w:t>, f</w:t>
      </w:r>
      <w:r w:rsidRPr="00A41901">
        <w:rPr>
          <w:rFonts w:ascii="Book Antiqua" w:hAnsi="Book Antiqua"/>
        </w:rPr>
        <w:t xml:space="preserve">or instance, </w:t>
      </w:r>
      <w:r w:rsidR="003A6DB9" w:rsidRPr="00A41901">
        <w:rPr>
          <w:rFonts w:ascii="Book Antiqua" w:hAnsi="Book Antiqua"/>
          <w:lang w:val="en-US"/>
        </w:rPr>
        <w:t xml:space="preserve">fear may be associated with a low level of </w:t>
      </w:r>
      <w:r w:rsidR="00AA15D4" w:rsidRPr="00A41901">
        <w:rPr>
          <w:rFonts w:ascii="Book Antiqua" w:hAnsi="Book Antiqua"/>
          <w:lang w:val="en-US"/>
        </w:rPr>
        <w:t xml:space="preserve">perceived </w:t>
      </w:r>
      <w:r w:rsidR="003A6DB9" w:rsidRPr="00A41901">
        <w:rPr>
          <w:rFonts w:ascii="Book Antiqua" w:hAnsi="Book Antiqua"/>
          <w:lang w:val="en-US"/>
        </w:rPr>
        <w:t>control</w:t>
      </w:r>
      <w:r w:rsidR="00AA15D4" w:rsidRPr="00A41901">
        <w:rPr>
          <w:rFonts w:ascii="Book Antiqua" w:hAnsi="Book Antiqua"/>
          <w:lang w:val="en-US"/>
        </w:rPr>
        <w:t xml:space="preserve"> over one’s situation</w:t>
      </w:r>
      <w:r w:rsidR="003A6DB9" w:rsidRPr="00A41901">
        <w:rPr>
          <w:rFonts w:ascii="Book Antiqua" w:hAnsi="Book Antiqua"/>
          <w:lang w:val="en-US"/>
        </w:rPr>
        <w:t xml:space="preserve"> whereas anger </w:t>
      </w:r>
      <w:r w:rsidRPr="00A41901">
        <w:rPr>
          <w:rFonts w:ascii="Book Antiqua" w:hAnsi="Book Antiqua"/>
          <w:lang w:val="en-US"/>
        </w:rPr>
        <w:t xml:space="preserve">can be associated with </w:t>
      </w:r>
      <w:r w:rsidR="003A6DB9" w:rsidRPr="00A41901">
        <w:rPr>
          <w:rFonts w:ascii="Book Antiqua" w:hAnsi="Book Antiqua"/>
          <w:lang w:val="en-US"/>
        </w:rPr>
        <w:t xml:space="preserve">a high level of </w:t>
      </w:r>
      <w:r w:rsidR="00AA15D4" w:rsidRPr="00A41901">
        <w:rPr>
          <w:rFonts w:ascii="Book Antiqua" w:hAnsi="Book Antiqua"/>
          <w:lang w:val="en-US"/>
        </w:rPr>
        <w:t xml:space="preserve">perceived </w:t>
      </w:r>
      <w:r w:rsidR="003A6DB9" w:rsidRPr="00A41901">
        <w:rPr>
          <w:rFonts w:ascii="Book Antiqua" w:hAnsi="Book Antiqua"/>
          <w:lang w:val="en-US"/>
        </w:rPr>
        <w:t xml:space="preserve">control. </w:t>
      </w:r>
      <w:r w:rsidR="00AA15D4" w:rsidRPr="00A41901">
        <w:rPr>
          <w:rFonts w:ascii="Book Antiqua" w:hAnsi="Book Antiqua"/>
          <w:lang w:val="en-US"/>
        </w:rPr>
        <w:t>I</w:t>
      </w:r>
      <w:r w:rsidRPr="00A41901">
        <w:rPr>
          <w:rFonts w:ascii="Book Antiqua" w:hAnsi="Book Antiqua"/>
        </w:rPr>
        <w:t xml:space="preserve">t has </w:t>
      </w:r>
      <w:r w:rsidR="00BF7C60" w:rsidRPr="00A41901">
        <w:rPr>
          <w:rFonts w:ascii="Book Antiqua" w:hAnsi="Book Antiqua"/>
        </w:rPr>
        <w:t>been identified</w:t>
      </w:r>
      <w:r w:rsidRPr="00A41901">
        <w:rPr>
          <w:rFonts w:ascii="Book Antiqua" w:hAnsi="Book Antiqua"/>
        </w:rPr>
        <w:t xml:space="preserve"> </w:t>
      </w:r>
      <w:r w:rsidR="00AA15D4" w:rsidRPr="00A41901">
        <w:rPr>
          <w:rFonts w:ascii="Book Antiqua" w:hAnsi="Book Antiqua"/>
        </w:rPr>
        <w:t>during times of change</w:t>
      </w:r>
      <w:r w:rsidR="007365C3" w:rsidRPr="00A41901">
        <w:rPr>
          <w:rFonts w:ascii="Book Antiqua" w:hAnsi="Book Antiqua"/>
        </w:rPr>
        <w:t xml:space="preserve">, </w:t>
      </w:r>
      <w:r w:rsidR="00AA15D4" w:rsidRPr="00A41901">
        <w:rPr>
          <w:rFonts w:ascii="Book Antiqua" w:hAnsi="Book Antiqua"/>
        </w:rPr>
        <w:t>includ</w:t>
      </w:r>
      <w:r w:rsidR="007365C3" w:rsidRPr="00A41901">
        <w:rPr>
          <w:rFonts w:ascii="Book Antiqua" w:hAnsi="Book Antiqua"/>
        </w:rPr>
        <w:t>ing diagnosis or symptom change</w:t>
      </w:r>
      <w:r w:rsidR="00AA15D4" w:rsidRPr="00A41901">
        <w:rPr>
          <w:rFonts w:ascii="Book Antiqua" w:hAnsi="Book Antiqua"/>
        </w:rPr>
        <w:t xml:space="preserve"> </w:t>
      </w:r>
      <w:r w:rsidRPr="00A41901">
        <w:rPr>
          <w:rFonts w:ascii="Book Antiqua" w:hAnsi="Book Antiqua"/>
        </w:rPr>
        <w:t xml:space="preserve">that </w:t>
      </w:r>
      <w:r w:rsidR="007365C3" w:rsidRPr="00A41901">
        <w:rPr>
          <w:rFonts w:ascii="Book Antiqua" w:hAnsi="Book Antiqua"/>
        </w:rPr>
        <w:t>patients</w:t>
      </w:r>
      <w:r w:rsidRPr="00A41901">
        <w:rPr>
          <w:rFonts w:ascii="Book Antiqua" w:hAnsi="Book Antiqua"/>
        </w:rPr>
        <w:t xml:space="preserve"> with chronic illness express far more unpleasant than pleasant emotions. </w:t>
      </w:r>
      <w:r w:rsidR="00AA15D4" w:rsidRPr="00A41901">
        <w:rPr>
          <w:rFonts w:ascii="Book Antiqua" w:hAnsi="Book Antiqua"/>
        </w:rPr>
        <w:t>F</w:t>
      </w:r>
      <w:r w:rsidRPr="00A41901">
        <w:rPr>
          <w:rFonts w:ascii="Book Antiqua" w:hAnsi="Book Antiqua"/>
        </w:rPr>
        <w:t>or instance, a recent review</w:t>
      </w:r>
      <w:r w:rsidR="0009637F" w:rsidRPr="00A41901">
        <w:rPr>
          <w:rFonts w:ascii="Book Antiqua" w:hAnsi="Book Antiqua"/>
          <w:vertAlign w:val="superscript"/>
        </w:rPr>
        <w:t>[1</w:t>
      </w:r>
      <w:r w:rsidR="00CE47E5" w:rsidRPr="00A41901">
        <w:rPr>
          <w:rFonts w:ascii="Book Antiqua" w:hAnsi="Book Antiqua"/>
          <w:vertAlign w:val="superscript"/>
        </w:rPr>
        <w:t>5</w:t>
      </w:r>
      <w:r w:rsidR="0009637F" w:rsidRPr="00A41901">
        <w:rPr>
          <w:rFonts w:ascii="Book Antiqua" w:hAnsi="Book Antiqua"/>
          <w:vertAlign w:val="superscript"/>
        </w:rPr>
        <w:t>]</w:t>
      </w:r>
      <w:r w:rsidRPr="00A41901">
        <w:rPr>
          <w:rFonts w:ascii="Book Antiqua" w:hAnsi="Book Antiqua"/>
        </w:rPr>
        <w:t xml:space="preserve"> that grouped emotion</w:t>
      </w:r>
      <w:r w:rsidR="00AA15D4" w:rsidRPr="00A41901">
        <w:rPr>
          <w:rFonts w:ascii="Book Antiqua" w:hAnsi="Book Antiqua"/>
        </w:rPr>
        <w:t>al expressions as part of the experience of living with a chronic illness o</w:t>
      </w:r>
      <w:r w:rsidRPr="00A41901">
        <w:rPr>
          <w:rFonts w:ascii="Book Antiqua" w:hAnsi="Book Antiqua"/>
        </w:rPr>
        <w:t>nly identified one consistently pleasant emotion; relief (identified in 16/47 studies)</w:t>
      </w:r>
      <w:r w:rsidR="00AA15D4" w:rsidRPr="00A41901">
        <w:rPr>
          <w:rFonts w:ascii="Book Antiqua" w:hAnsi="Book Antiqua"/>
        </w:rPr>
        <w:t xml:space="preserve">. </w:t>
      </w:r>
      <w:r w:rsidRPr="00A41901">
        <w:rPr>
          <w:rFonts w:ascii="Book Antiqua" w:hAnsi="Book Antiqua"/>
        </w:rPr>
        <w:t>Far more apparent were unpleas</w:t>
      </w:r>
      <w:r w:rsidR="007365C3" w:rsidRPr="00A41901">
        <w:rPr>
          <w:rFonts w:ascii="Book Antiqua" w:hAnsi="Book Antiqua"/>
        </w:rPr>
        <w:t xml:space="preserve">ant activated emotions such as </w:t>
      </w:r>
      <w:r w:rsidRPr="00A41901">
        <w:rPr>
          <w:rFonts w:ascii="Book Antiqua" w:hAnsi="Book Antiqua"/>
        </w:rPr>
        <w:t>panic, fear or being scared (19/47), anger (15/47) or frustration (18/47</w:t>
      </w:r>
      <w:r w:rsidR="007365C3" w:rsidRPr="00A41901">
        <w:rPr>
          <w:rFonts w:ascii="Book Antiqua" w:hAnsi="Book Antiqua"/>
        </w:rPr>
        <w:t xml:space="preserve"> and</w:t>
      </w:r>
      <w:r w:rsidRPr="00A41901">
        <w:rPr>
          <w:rFonts w:ascii="Book Antiqua" w:hAnsi="Book Antiqua"/>
        </w:rPr>
        <w:t xml:space="preserve"> deactivated unpleasant emotions such as sadness (12/47), depression (12/47), pessimism (7/47), or feeling upset (14/47). </w:t>
      </w:r>
      <w:r w:rsidR="007365C3" w:rsidRPr="00A41901">
        <w:rPr>
          <w:rFonts w:ascii="Book Antiqua" w:hAnsi="Book Antiqua"/>
        </w:rPr>
        <w:t>T</w:t>
      </w:r>
      <w:r w:rsidR="00BF7C60" w:rsidRPr="00A41901">
        <w:rPr>
          <w:rFonts w:ascii="Book Antiqua" w:hAnsi="Book Antiqua"/>
        </w:rPr>
        <w:t xml:space="preserve">he impact of emotions on </w:t>
      </w:r>
      <w:r w:rsidR="007365C3" w:rsidRPr="00A41901">
        <w:rPr>
          <w:rFonts w:ascii="Book Antiqua" w:hAnsi="Book Antiqua"/>
        </w:rPr>
        <w:t>a patient’s</w:t>
      </w:r>
      <w:r w:rsidR="00BF7C60" w:rsidRPr="00A41901">
        <w:rPr>
          <w:rFonts w:ascii="Book Antiqua" w:hAnsi="Book Antiqua"/>
        </w:rPr>
        <w:t xml:space="preserve"> responses must have further consideration. </w:t>
      </w:r>
      <w:r w:rsidR="007365C3" w:rsidRPr="00A41901">
        <w:rPr>
          <w:rFonts w:ascii="Book Antiqua" w:hAnsi="Book Antiqua"/>
        </w:rPr>
        <w:t>I</w:t>
      </w:r>
      <w:r w:rsidR="003A6DB9" w:rsidRPr="00A41901">
        <w:rPr>
          <w:rFonts w:ascii="Book Antiqua" w:hAnsi="Book Antiqua"/>
        </w:rPr>
        <w:t>f</w:t>
      </w:r>
      <w:r w:rsidR="007365C3" w:rsidRPr="00A41901">
        <w:rPr>
          <w:rFonts w:ascii="Book Antiqua" w:hAnsi="Book Antiqua"/>
        </w:rPr>
        <w:t xml:space="preserve"> patients</w:t>
      </w:r>
      <w:r w:rsidR="001E2EE4" w:rsidRPr="00A41901">
        <w:rPr>
          <w:rFonts w:ascii="Book Antiqua" w:hAnsi="Book Antiqua"/>
        </w:rPr>
        <w:t xml:space="preserve"> feel overwhelmed with fear or worry and powerless within the experience of illness </w:t>
      </w:r>
      <w:r w:rsidR="00BF7C60" w:rsidRPr="00A41901">
        <w:rPr>
          <w:rFonts w:ascii="Book Antiqua" w:hAnsi="Book Antiqua"/>
        </w:rPr>
        <w:t xml:space="preserve">the cognitions expressed </w:t>
      </w:r>
      <w:r w:rsidR="007365C3" w:rsidRPr="00A41901">
        <w:rPr>
          <w:rFonts w:ascii="Book Antiqua" w:hAnsi="Book Antiqua"/>
        </w:rPr>
        <w:t xml:space="preserve">by them </w:t>
      </w:r>
      <w:r w:rsidR="00BF7C60" w:rsidRPr="00A41901">
        <w:rPr>
          <w:rFonts w:ascii="Book Antiqua" w:hAnsi="Book Antiqua"/>
        </w:rPr>
        <w:t xml:space="preserve">may </w:t>
      </w:r>
      <w:r w:rsidR="007365C3" w:rsidRPr="00A41901">
        <w:rPr>
          <w:rFonts w:ascii="Book Antiqua" w:hAnsi="Book Antiqua"/>
        </w:rPr>
        <w:t xml:space="preserve">be </w:t>
      </w:r>
      <w:r w:rsidR="00BF7C60" w:rsidRPr="00A41901">
        <w:rPr>
          <w:rFonts w:ascii="Book Antiqua" w:hAnsi="Book Antiqua"/>
        </w:rPr>
        <w:t xml:space="preserve">more likely </w:t>
      </w:r>
      <w:r w:rsidR="007365C3" w:rsidRPr="00A41901">
        <w:rPr>
          <w:rFonts w:ascii="Book Antiqua" w:hAnsi="Book Antiqua"/>
        </w:rPr>
        <w:t xml:space="preserve">to </w:t>
      </w:r>
      <w:r w:rsidR="00BF7C60" w:rsidRPr="00A41901">
        <w:rPr>
          <w:rFonts w:ascii="Book Antiqua" w:hAnsi="Book Antiqua"/>
        </w:rPr>
        <w:t xml:space="preserve">lead to </w:t>
      </w:r>
      <w:r w:rsidR="001E2EE4" w:rsidRPr="00A41901">
        <w:rPr>
          <w:rFonts w:ascii="Book Antiqua" w:hAnsi="Book Antiqua"/>
        </w:rPr>
        <w:t>a succumbing illness</w:t>
      </w:r>
      <w:r w:rsidR="00BF7C60" w:rsidRPr="00A41901">
        <w:rPr>
          <w:rFonts w:ascii="Book Antiqua" w:hAnsi="Book Antiqua"/>
        </w:rPr>
        <w:t xml:space="preserve"> response,</w:t>
      </w:r>
      <w:r w:rsidR="001E2EE4" w:rsidRPr="00A41901">
        <w:rPr>
          <w:rFonts w:ascii="Book Antiqua" w:hAnsi="Book Antiqua"/>
        </w:rPr>
        <w:t xml:space="preserve"> dominated by an inability to access coping </w:t>
      </w:r>
      <w:proofErr w:type="gramStart"/>
      <w:r w:rsidR="001E2EE4" w:rsidRPr="00A41901">
        <w:rPr>
          <w:rFonts w:ascii="Book Antiqua" w:hAnsi="Book Antiqua"/>
        </w:rPr>
        <w:t>resources</w:t>
      </w:r>
      <w:r w:rsidR="0009637F" w:rsidRPr="00A41901">
        <w:rPr>
          <w:rFonts w:ascii="Book Antiqua" w:hAnsi="Book Antiqua"/>
          <w:vertAlign w:val="superscript"/>
        </w:rPr>
        <w:t>[</w:t>
      </w:r>
      <w:proofErr w:type="gramEnd"/>
      <w:r w:rsidR="0009637F" w:rsidRPr="00A41901">
        <w:rPr>
          <w:rFonts w:ascii="Book Antiqua" w:hAnsi="Book Antiqua"/>
          <w:vertAlign w:val="superscript"/>
        </w:rPr>
        <w:t>1</w:t>
      </w:r>
      <w:r w:rsidR="00CE47E5" w:rsidRPr="00A41901">
        <w:rPr>
          <w:rFonts w:ascii="Book Antiqua" w:hAnsi="Book Antiqua"/>
          <w:vertAlign w:val="superscript"/>
        </w:rPr>
        <w:t>6</w:t>
      </w:r>
      <w:r w:rsidR="0009637F" w:rsidRPr="00A41901">
        <w:rPr>
          <w:rFonts w:ascii="Book Antiqua" w:hAnsi="Book Antiqua"/>
          <w:vertAlign w:val="superscript"/>
        </w:rPr>
        <w:t>]</w:t>
      </w:r>
      <w:r w:rsidR="001E2EE4" w:rsidRPr="00A41901">
        <w:rPr>
          <w:rFonts w:ascii="Book Antiqua" w:hAnsi="Book Antiqua"/>
        </w:rPr>
        <w:t xml:space="preserve">. </w:t>
      </w:r>
    </w:p>
    <w:p w14:paraId="4B252869" w14:textId="78DAF887" w:rsidR="00BF7C60" w:rsidRPr="00A41901" w:rsidRDefault="001E2EE4" w:rsidP="00916345">
      <w:pPr>
        <w:spacing w:line="360" w:lineRule="auto"/>
        <w:ind w:firstLineChars="100" w:firstLine="240"/>
        <w:jc w:val="both"/>
        <w:rPr>
          <w:rFonts w:ascii="Book Antiqua" w:hAnsi="Book Antiqua"/>
        </w:rPr>
      </w:pPr>
      <w:r w:rsidRPr="00A41901">
        <w:rPr>
          <w:rFonts w:ascii="Book Antiqua" w:hAnsi="Book Antiqua"/>
        </w:rPr>
        <w:t>Research</w:t>
      </w:r>
      <w:r w:rsidR="0009637F" w:rsidRPr="00A41901">
        <w:rPr>
          <w:rFonts w:ascii="Book Antiqua" w:hAnsi="Book Antiqua"/>
          <w:vertAlign w:val="superscript"/>
        </w:rPr>
        <w:t>[1</w:t>
      </w:r>
      <w:r w:rsidR="00CE47E5" w:rsidRPr="00A41901">
        <w:rPr>
          <w:rFonts w:ascii="Book Antiqua" w:hAnsi="Book Antiqua"/>
          <w:vertAlign w:val="superscript"/>
        </w:rPr>
        <w:t>1</w:t>
      </w:r>
      <w:r w:rsidR="0009637F" w:rsidRPr="00A41901">
        <w:rPr>
          <w:rFonts w:ascii="Book Antiqua" w:hAnsi="Book Antiqua"/>
          <w:vertAlign w:val="superscript"/>
        </w:rPr>
        <w:t>]</w:t>
      </w:r>
      <w:r w:rsidRPr="00A41901">
        <w:rPr>
          <w:rFonts w:ascii="Book Antiqua" w:hAnsi="Book Antiqua"/>
        </w:rPr>
        <w:t xml:space="preserve"> has suggested that </w:t>
      </w:r>
      <w:r w:rsidR="003A6DB9" w:rsidRPr="00A41901">
        <w:rPr>
          <w:rFonts w:ascii="Book Antiqua" w:hAnsi="Book Antiqua"/>
        </w:rPr>
        <w:t>emotions, hope and adaptation can be assessed and used to represent the distinct narrative master plots by using</w:t>
      </w:r>
      <w:r w:rsidRPr="00A41901">
        <w:rPr>
          <w:rFonts w:ascii="Book Antiqua" w:hAnsi="Book Antiqua"/>
        </w:rPr>
        <w:t xml:space="preserve"> the circumplex model </w:t>
      </w:r>
      <w:r w:rsidR="00A41901" w:rsidRPr="00A41901">
        <w:rPr>
          <w:rFonts w:ascii="Book Antiqua" w:hAnsi="Book Antiqua"/>
        </w:rPr>
        <w:t>of affect</w:t>
      </w:r>
      <w:r w:rsidR="0009637F" w:rsidRPr="00A41901">
        <w:rPr>
          <w:rFonts w:ascii="Book Antiqua" w:hAnsi="Book Antiqua"/>
          <w:vertAlign w:val="superscript"/>
        </w:rPr>
        <w:t>[17,18</w:t>
      </w:r>
      <w:r w:rsidR="00CE47E5" w:rsidRPr="00A41901">
        <w:rPr>
          <w:rFonts w:ascii="Book Antiqua" w:hAnsi="Book Antiqua"/>
          <w:vertAlign w:val="superscript"/>
        </w:rPr>
        <w:t>]</w:t>
      </w:r>
      <w:r w:rsidRPr="00A41901">
        <w:rPr>
          <w:rFonts w:ascii="Book Antiqua" w:hAnsi="Book Antiqua"/>
        </w:rPr>
        <w:t xml:space="preserve"> </w:t>
      </w:r>
      <w:r w:rsidR="003A6DB9" w:rsidRPr="00A41901">
        <w:rPr>
          <w:rFonts w:ascii="Book Antiqua" w:hAnsi="Book Antiqua"/>
        </w:rPr>
        <w:t xml:space="preserve">to capture emotions </w:t>
      </w:r>
      <w:r w:rsidRPr="00A41901">
        <w:rPr>
          <w:rFonts w:ascii="Book Antiqua" w:hAnsi="Book Antiqua"/>
        </w:rPr>
        <w:t>alongside the hope and adaptation scale</w:t>
      </w:r>
      <w:r w:rsidR="0009637F" w:rsidRPr="00A41901">
        <w:rPr>
          <w:rFonts w:ascii="Book Antiqua" w:hAnsi="Book Antiqua"/>
          <w:vertAlign w:val="superscript"/>
        </w:rPr>
        <w:t>[19]</w:t>
      </w:r>
      <w:r w:rsidRPr="00A41901">
        <w:rPr>
          <w:rFonts w:ascii="Book Antiqua" w:hAnsi="Book Antiqua"/>
        </w:rPr>
        <w:t xml:space="preserve">. </w:t>
      </w:r>
      <w:r w:rsidR="00BF7C60" w:rsidRPr="00A41901">
        <w:rPr>
          <w:rFonts w:ascii="Book Antiqua" w:hAnsi="Book Antiqua"/>
        </w:rPr>
        <w:t>The latter</w:t>
      </w:r>
      <w:r w:rsidRPr="00A41901">
        <w:rPr>
          <w:rFonts w:ascii="Book Antiqua" w:hAnsi="Book Antiqua"/>
        </w:rPr>
        <w:t xml:space="preserve"> scale requires the </w:t>
      </w:r>
      <w:r w:rsidR="007365C3" w:rsidRPr="00A41901">
        <w:rPr>
          <w:rFonts w:ascii="Book Antiqua" w:hAnsi="Book Antiqua"/>
        </w:rPr>
        <w:t>patient</w:t>
      </w:r>
      <w:r w:rsidRPr="00A41901">
        <w:rPr>
          <w:rFonts w:ascii="Book Antiqua" w:hAnsi="Book Antiqua"/>
        </w:rPr>
        <w:t xml:space="preserve"> to identify what</w:t>
      </w:r>
      <w:r w:rsidR="00BF7C60" w:rsidRPr="00A41901">
        <w:rPr>
          <w:rFonts w:ascii="Book Antiqua" w:hAnsi="Book Antiqua"/>
        </w:rPr>
        <w:t xml:space="preserve"> for them is</w:t>
      </w:r>
      <w:r w:rsidRPr="00A41901">
        <w:rPr>
          <w:rFonts w:ascii="Book Antiqua" w:hAnsi="Book Antiqua"/>
        </w:rPr>
        <w:t xml:space="preserve"> </w:t>
      </w:r>
      <w:r w:rsidR="00BF7C60" w:rsidRPr="00A41901">
        <w:rPr>
          <w:rFonts w:ascii="Book Antiqua" w:hAnsi="Book Antiqua"/>
        </w:rPr>
        <w:t xml:space="preserve">perceived </w:t>
      </w:r>
      <w:r w:rsidR="00AA15D4" w:rsidRPr="00A41901">
        <w:rPr>
          <w:rFonts w:ascii="Book Antiqua" w:hAnsi="Book Antiqua"/>
        </w:rPr>
        <w:t xml:space="preserve">as </w:t>
      </w:r>
      <w:r w:rsidRPr="00A41901">
        <w:rPr>
          <w:rFonts w:ascii="Book Antiqua" w:hAnsi="Book Antiqua"/>
        </w:rPr>
        <w:t xml:space="preserve">most difficult </w:t>
      </w:r>
      <w:r w:rsidR="00BF7C60" w:rsidRPr="00A41901">
        <w:rPr>
          <w:rFonts w:ascii="Book Antiqua" w:hAnsi="Book Antiqua"/>
        </w:rPr>
        <w:t xml:space="preserve">aspect of their life </w:t>
      </w:r>
      <w:r w:rsidRPr="00A41901">
        <w:rPr>
          <w:rFonts w:ascii="Book Antiqua" w:hAnsi="Book Antiqua"/>
        </w:rPr>
        <w:t xml:space="preserve">to adapt to </w:t>
      </w:r>
      <w:r w:rsidR="00BF7C60" w:rsidRPr="00A41901">
        <w:rPr>
          <w:rFonts w:ascii="Book Antiqua" w:hAnsi="Book Antiqua"/>
        </w:rPr>
        <w:t>following an illness onset or change.</w:t>
      </w:r>
      <w:r w:rsidR="001B0600" w:rsidRPr="00A41901">
        <w:rPr>
          <w:rFonts w:ascii="Book Antiqua" w:hAnsi="Book Antiqua"/>
        </w:rPr>
        <w:t xml:space="preserve"> </w:t>
      </w:r>
      <w:r w:rsidR="007365C3" w:rsidRPr="00A41901">
        <w:rPr>
          <w:rFonts w:ascii="Book Antiqua" w:hAnsi="Book Antiqua"/>
        </w:rPr>
        <w:t>T</w:t>
      </w:r>
      <w:r w:rsidR="00BF7C60" w:rsidRPr="00A41901">
        <w:rPr>
          <w:rFonts w:ascii="Book Antiqua" w:hAnsi="Book Antiqua"/>
        </w:rPr>
        <w:t>his</w:t>
      </w:r>
      <w:r w:rsidR="007365C3" w:rsidRPr="00A41901">
        <w:rPr>
          <w:rFonts w:ascii="Book Antiqua" w:hAnsi="Book Antiqua"/>
        </w:rPr>
        <w:t xml:space="preserve"> is then considered in </w:t>
      </w:r>
      <w:r w:rsidR="007365C3" w:rsidRPr="00A41901">
        <w:rPr>
          <w:rFonts w:ascii="Book Antiqua" w:hAnsi="Book Antiqua"/>
        </w:rPr>
        <w:lastRenderedPageBreak/>
        <w:t>relation</w:t>
      </w:r>
      <w:r w:rsidR="00BF7C60" w:rsidRPr="00A41901">
        <w:rPr>
          <w:rFonts w:ascii="Book Antiqua" w:hAnsi="Book Antiqua"/>
        </w:rPr>
        <w:t xml:space="preserve"> to their own ability to adapt to what has happened and hope for change. </w:t>
      </w:r>
      <w:r w:rsidRPr="00A41901">
        <w:rPr>
          <w:rFonts w:ascii="Book Antiqua" w:hAnsi="Book Antiqua"/>
        </w:rPr>
        <w:t xml:space="preserve">These two brief scales </w:t>
      </w:r>
      <w:r w:rsidR="00BF7C60" w:rsidRPr="00A41901">
        <w:rPr>
          <w:rFonts w:ascii="Book Antiqua" w:hAnsi="Book Antiqua"/>
        </w:rPr>
        <w:t>have been</w:t>
      </w:r>
      <w:r w:rsidRPr="00A41901">
        <w:rPr>
          <w:rFonts w:ascii="Book Antiqua" w:hAnsi="Book Antiqua"/>
        </w:rPr>
        <w:t xml:space="preserve"> combined together to represent a model </w:t>
      </w:r>
      <w:r w:rsidR="00916345" w:rsidRPr="00A41901">
        <w:rPr>
          <w:rFonts w:ascii="Book Antiqua" w:hAnsi="Book Antiqua"/>
        </w:rPr>
        <w:t xml:space="preserve">of emotion, adjustment and </w:t>
      </w:r>
      <w:proofErr w:type="gramStart"/>
      <w:r w:rsidR="00916345" w:rsidRPr="00A41901">
        <w:rPr>
          <w:rFonts w:ascii="Book Antiqua" w:hAnsi="Book Antiqua"/>
        </w:rPr>
        <w:t>hope</w:t>
      </w:r>
      <w:r w:rsidR="0009637F" w:rsidRPr="00A41901">
        <w:rPr>
          <w:rFonts w:ascii="Book Antiqua" w:hAnsi="Book Antiqua"/>
          <w:vertAlign w:val="superscript"/>
        </w:rPr>
        <w:t>[</w:t>
      </w:r>
      <w:proofErr w:type="gramEnd"/>
      <w:r w:rsidR="0009637F" w:rsidRPr="00A41901">
        <w:rPr>
          <w:rFonts w:ascii="Book Antiqua" w:hAnsi="Book Antiqua"/>
          <w:vertAlign w:val="superscript"/>
        </w:rPr>
        <w:t>1</w:t>
      </w:r>
      <w:r w:rsidR="00CE47E5" w:rsidRPr="00A41901">
        <w:rPr>
          <w:rFonts w:ascii="Book Antiqua" w:hAnsi="Book Antiqua"/>
          <w:vertAlign w:val="superscript"/>
        </w:rPr>
        <w:t>5</w:t>
      </w:r>
      <w:r w:rsidR="0009637F" w:rsidRPr="00A41901">
        <w:rPr>
          <w:rFonts w:ascii="Book Antiqua" w:hAnsi="Book Antiqua"/>
          <w:vertAlign w:val="superscript"/>
        </w:rPr>
        <w:t>]</w:t>
      </w:r>
      <w:r w:rsidRPr="00A41901">
        <w:rPr>
          <w:rFonts w:ascii="Book Antiqua" w:hAnsi="Book Antiqua"/>
        </w:rPr>
        <w:t xml:space="preserve">. </w:t>
      </w:r>
      <w:r w:rsidR="007365C3" w:rsidRPr="00A41901">
        <w:rPr>
          <w:rFonts w:ascii="Book Antiqua" w:hAnsi="Book Antiqua"/>
        </w:rPr>
        <w:t>As</w:t>
      </w:r>
      <w:r w:rsidRPr="00A41901">
        <w:rPr>
          <w:rFonts w:ascii="Book Antiqua" w:hAnsi="Book Antiqua"/>
        </w:rPr>
        <w:t xml:space="preserve"> narrative master plots can be represented by particular psycho-emotional </w:t>
      </w:r>
      <w:proofErr w:type="gramStart"/>
      <w:r w:rsidRPr="00A41901">
        <w:rPr>
          <w:rFonts w:ascii="Book Antiqua" w:hAnsi="Book Antiqua"/>
        </w:rPr>
        <w:t>components</w:t>
      </w:r>
      <w:r w:rsidR="0009637F" w:rsidRPr="00A41901">
        <w:rPr>
          <w:rFonts w:ascii="Book Antiqua" w:hAnsi="Book Antiqua"/>
          <w:vertAlign w:val="superscript"/>
        </w:rPr>
        <w:t>[</w:t>
      </w:r>
      <w:proofErr w:type="gramEnd"/>
      <w:r w:rsidR="0009637F" w:rsidRPr="00A41901">
        <w:rPr>
          <w:rFonts w:ascii="Book Antiqua" w:hAnsi="Book Antiqua"/>
          <w:vertAlign w:val="superscript"/>
        </w:rPr>
        <w:t>1</w:t>
      </w:r>
      <w:r w:rsidR="00CE47E5" w:rsidRPr="00A41901">
        <w:rPr>
          <w:rFonts w:ascii="Book Antiqua" w:hAnsi="Book Antiqua"/>
          <w:vertAlign w:val="superscript"/>
        </w:rPr>
        <w:t>1</w:t>
      </w:r>
      <w:r w:rsidR="0009637F" w:rsidRPr="00A41901">
        <w:rPr>
          <w:rFonts w:ascii="Book Antiqua" w:hAnsi="Book Antiqua"/>
          <w:vertAlign w:val="superscript"/>
        </w:rPr>
        <w:t>]</w:t>
      </w:r>
      <w:r w:rsidRPr="00A41901">
        <w:rPr>
          <w:rFonts w:ascii="Book Antiqua" w:hAnsi="Book Antiqua"/>
        </w:rPr>
        <w:t xml:space="preserve">, </w:t>
      </w:r>
      <w:r w:rsidR="00BF7C60" w:rsidRPr="00A41901">
        <w:rPr>
          <w:rFonts w:ascii="Book Antiqua" w:hAnsi="Book Antiqua"/>
        </w:rPr>
        <w:t xml:space="preserve">it is possible to suggest that </w:t>
      </w:r>
      <w:r w:rsidRPr="00A41901">
        <w:rPr>
          <w:rFonts w:ascii="Book Antiqua" w:hAnsi="Book Antiqua"/>
        </w:rPr>
        <w:t xml:space="preserve">these combined tools </w:t>
      </w:r>
      <w:r w:rsidR="00BF7C60" w:rsidRPr="00A41901">
        <w:rPr>
          <w:rFonts w:ascii="Book Antiqua" w:hAnsi="Book Antiqua"/>
        </w:rPr>
        <w:t xml:space="preserve">and </w:t>
      </w:r>
      <w:r w:rsidR="007365C3" w:rsidRPr="00A41901">
        <w:rPr>
          <w:rFonts w:ascii="Book Antiqua" w:hAnsi="Book Antiqua"/>
        </w:rPr>
        <w:t>model can be used to map</w:t>
      </w:r>
      <w:r w:rsidRPr="00A41901">
        <w:rPr>
          <w:rFonts w:ascii="Book Antiqua" w:hAnsi="Book Antiqua"/>
        </w:rPr>
        <w:t xml:space="preserve"> illness narrative master plots</w:t>
      </w:r>
      <w:r w:rsidR="00916345" w:rsidRPr="00A41901">
        <w:rPr>
          <w:rFonts w:ascii="Book Antiqua" w:hAnsi="Book Antiqua" w:hint="eastAsia"/>
          <w:lang w:eastAsia="zh-CN"/>
        </w:rPr>
        <w:t xml:space="preserve"> (</w:t>
      </w:r>
      <w:r w:rsidR="00916345" w:rsidRPr="00A41901">
        <w:rPr>
          <w:rFonts w:ascii="Book Antiqua" w:hAnsi="Book Antiqua"/>
        </w:rPr>
        <w:t>Figure 1</w:t>
      </w:r>
      <w:r w:rsidR="00916345" w:rsidRPr="00A41901">
        <w:rPr>
          <w:rFonts w:ascii="Book Antiqua" w:hAnsi="Book Antiqua" w:hint="eastAsia"/>
          <w:lang w:eastAsia="zh-CN"/>
        </w:rPr>
        <w:t>)</w:t>
      </w:r>
      <w:r w:rsidRPr="00A41901">
        <w:rPr>
          <w:rFonts w:ascii="Book Antiqua" w:hAnsi="Book Antiqua"/>
        </w:rPr>
        <w:t xml:space="preserve">. </w:t>
      </w:r>
    </w:p>
    <w:p w14:paraId="5803418A" w14:textId="77777777" w:rsidR="001E2EE4" w:rsidRPr="00A41901" w:rsidRDefault="001E2EE4" w:rsidP="001B0600">
      <w:pPr>
        <w:spacing w:line="360" w:lineRule="auto"/>
        <w:jc w:val="both"/>
        <w:rPr>
          <w:rFonts w:ascii="Book Antiqua" w:hAnsi="Book Antiqua"/>
        </w:rPr>
      </w:pPr>
    </w:p>
    <w:p w14:paraId="700C609A" w14:textId="73F2CAE8" w:rsidR="001E2EE4" w:rsidRPr="00A41901" w:rsidRDefault="00916345" w:rsidP="001B0600">
      <w:pPr>
        <w:spacing w:line="360" w:lineRule="auto"/>
        <w:jc w:val="both"/>
        <w:rPr>
          <w:rFonts w:ascii="Book Antiqua" w:hAnsi="Book Antiqua"/>
          <w:b/>
          <w:lang w:eastAsia="zh-CN"/>
        </w:rPr>
      </w:pPr>
      <w:r w:rsidRPr="00A41901">
        <w:rPr>
          <w:rFonts w:ascii="Book Antiqua" w:hAnsi="Book Antiqua"/>
          <w:b/>
        </w:rPr>
        <w:t xml:space="preserve">NEED TO MAP ILLNESS NARRATIVE MASTER PLOTS </w:t>
      </w:r>
    </w:p>
    <w:p w14:paraId="0BE48819" w14:textId="04D068D4" w:rsidR="00E54466" w:rsidRPr="00A41901" w:rsidRDefault="003A6DB9" w:rsidP="001B0600">
      <w:pPr>
        <w:spacing w:line="360" w:lineRule="auto"/>
        <w:jc w:val="both"/>
        <w:rPr>
          <w:rFonts w:ascii="Book Antiqua" w:hAnsi="Book Antiqua"/>
        </w:rPr>
      </w:pPr>
      <w:r w:rsidRPr="00A41901">
        <w:rPr>
          <w:rFonts w:ascii="Book Antiqua" w:hAnsi="Book Antiqua"/>
        </w:rPr>
        <w:t xml:space="preserve">By </w:t>
      </w:r>
      <w:r w:rsidR="00AD1BA5" w:rsidRPr="00A41901">
        <w:rPr>
          <w:rFonts w:ascii="Book Antiqua" w:hAnsi="Book Antiqua"/>
        </w:rPr>
        <w:t>mapping</w:t>
      </w:r>
      <w:r w:rsidR="001E2EE4" w:rsidRPr="00A41901">
        <w:rPr>
          <w:rFonts w:ascii="Book Antiqua" w:hAnsi="Book Antiqua"/>
        </w:rPr>
        <w:t xml:space="preserve"> narrative master plots </w:t>
      </w:r>
      <w:r w:rsidR="000F442D" w:rsidRPr="00A41901">
        <w:rPr>
          <w:rFonts w:ascii="Book Antiqua" w:hAnsi="Book Antiqua"/>
        </w:rPr>
        <w:t>HCP</w:t>
      </w:r>
      <w:r w:rsidR="00AD1BA5" w:rsidRPr="00A41901">
        <w:rPr>
          <w:rFonts w:ascii="Book Antiqua" w:hAnsi="Book Antiqua"/>
        </w:rPr>
        <w:t>s</w:t>
      </w:r>
      <w:r w:rsidRPr="00A41901">
        <w:rPr>
          <w:rFonts w:ascii="Book Antiqua" w:hAnsi="Book Antiqua"/>
        </w:rPr>
        <w:t xml:space="preserve"> and research</w:t>
      </w:r>
      <w:r w:rsidR="00BF7C60" w:rsidRPr="00A41901">
        <w:rPr>
          <w:rFonts w:ascii="Book Antiqua" w:hAnsi="Book Antiqua"/>
        </w:rPr>
        <w:t>er</w:t>
      </w:r>
      <w:r w:rsidR="00AD1BA5" w:rsidRPr="00A41901">
        <w:rPr>
          <w:rFonts w:ascii="Book Antiqua" w:hAnsi="Book Antiqua"/>
        </w:rPr>
        <w:t>s</w:t>
      </w:r>
      <w:r w:rsidRPr="00A41901">
        <w:rPr>
          <w:rFonts w:ascii="Book Antiqua" w:hAnsi="Book Antiqua"/>
        </w:rPr>
        <w:t xml:space="preserve"> may be able to capture</w:t>
      </w:r>
      <w:r w:rsidR="001E2EE4" w:rsidRPr="00A41901">
        <w:rPr>
          <w:rFonts w:ascii="Book Antiqua" w:hAnsi="Book Antiqua"/>
        </w:rPr>
        <w:t xml:space="preserve"> </w:t>
      </w:r>
      <w:r w:rsidR="00AD1BA5" w:rsidRPr="00A41901">
        <w:rPr>
          <w:rFonts w:ascii="Book Antiqua" w:hAnsi="Book Antiqua"/>
        </w:rPr>
        <w:t>a patient’s</w:t>
      </w:r>
      <w:r w:rsidR="001E2EE4" w:rsidRPr="00A41901">
        <w:rPr>
          <w:rFonts w:ascii="Book Antiqua" w:hAnsi="Book Antiqua"/>
        </w:rPr>
        <w:t xml:space="preserve"> underlying psychological and emotional responses to illness. </w:t>
      </w:r>
      <w:r w:rsidR="00AD1BA5" w:rsidRPr="00A41901">
        <w:rPr>
          <w:rFonts w:ascii="Book Antiqua" w:hAnsi="Book Antiqua"/>
        </w:rPr>
        <w:t xml:space="preserve">This enables a consideration of how; </w:t>
      </w:r>
      <w:r w:rsidR="00BF7C60" w:rsidRPr="00A41901">
        <w:rPr>
          <w:rFonts w:ascii="Book Antiqua" w:hAnsi="Book Antiqua"/>
        </w:rPr>
        <w:t>plots</w:t>
      </w:r>
      <w:r w:rsidR="001E2EE4" w:rsidRPr="00A41901">
        <w:rPr>
          <w:rFonts w:ascii="Book Antiqua" w:hAnsi="Book Antiqua"/>
        </w:rPr>
        <w:t xml:space="preserve"> vary across time</w:t>
      </w:r>
      <w:r w:rsidR="00AD1BA5" w:rsidRPr="00A41901">
        <w:rPr>
          <w:rFonts w:ascii="Book Antiqua" w:hAnsi="Book Antiqua"/>
        </w:rPr>
        <w:t xml:space="preserve">, </w:t>
      </w:r>
      <w:r w:rsidR="00BF7C60" w:rsidRPr="00A41901">
        <w:rPr>
          <w:rFonts w:ascii="Book Antiqua" w:hAnsi="Book Antiqua"/>
        </w:rPr>
        <w:t xml:space="preserve">what plots may be dominant for particular conditions or time following illness symptom change </w:t>
      </w:r>
      <w:r w:rsidR="001E2EE4" w:rsidRPr="00A41901">
        <w:rPr>
          <w:rFonts w:ascii="Book Antiqua" w:hAnsi="Book Antiqua"/>
        </w:rPr>
        <w:t>and how</w:t>
      </w:r>
      <w:r w:rsidR="00AD1BA5" w:rsidRPr="00A41901">
        <w:rPr>
          <w:rFonts w:ascii="Book Antiqua" w:hAnsi="Book Antiqua"/>
        </w:rPr>
        <w:t>,</w:t>
      </w:r>
      <w:r w:rsidR="001E2EE4" w:rsidRPr="00A41901">
        <w:rPr>
          <w:rFonts w:ascii="Book Antiqua" w:hAnsi="Book Antiqua"/>
        </w:rPr>
        <w:t xml:space="preserve"> and if</w:t>
      </w:r>
      <w:r w:rsidR="00AD1BA5" w:rsidRPr="00A41901">
        <w:rPr>
          <w:rFonts w:ascii="Book Antiqua" w:hAnsi="Book Antiqua"/>
        </w:rPr>
        <w:t>,</w:t>
      </w:r>
      <w:r w:rsidR="001E2EE4" w:rsidRPr="00A41901">
        <w:rPr>
          <w:rFonts w:ascii="Book Antiqua" w:hAnsi="Book Antiqua"/>
        </w:rPr>
        <w:t xml:space="preserve"> particular master plots are associated with one another. </w:t>
      </w:r>
      <w:r w:rsidR="00AD1BA5" w:rsidRPr="00A41901">
        <w:rPr>
          <w:rFonts w:ascii="Book Antiqua" w:hAnsi="Book Antiqua"/>
        </w:rPr>
        <w:t>T</w:t>
      </w:r>
      <w:r w:rsidR="001E2EE4" w:rsidRPr="00A41901">
        <w:rPr>
          <w:rFonts w:ascii="Book Antiqua" w:hAnsi="Book Antiqua"/>
        </w:rPr>
        <w:t>here is</w:t>
      </w:r>
      <w:r w:rsidR="00AD1BA5" w:rsidRPr="00A41901">
        <w:rPr>
          <w:rFonts w:ascii="Book Antiqua" w:hAnsi="Book Antiqua"/>
        </w:rPr>
        <w:t xml:space="preserve"> also</w:t>
      </w:r>
      <w:r w:rsidR="001E2EE4" w:rsidRPr="00A41901">
        <w:rPr>
          <w:rFonts w:ascii="Book Antiqua" w:hAnsi="Book Antiqua"/>
        </w:rPr>
        <w:t xml:space="preserve"> a need to use the understanding of emotive and cognitive components of different master plots to target psychological interventions</w:t>
      </w:r>
      <w:r w:rsidR="00916345" w:rsidRPr="00A41901">
        <w:rPr>
          <w:rFonts w:ascii="Book Antiqua" w:hAnsi="Book Antiqua" w:hint="eastAsia"/>
          <w:lang w:eastAsia="zh-CN"/>
        </w:rPr>
        <w:t>,</w:t>
      </w:r>
      <w:r w:rsidR="001E2EE4" w:rsidRPr="00A41901">
        <w:rPr>
          <w:rFonts w:ascii="Book Antiqua" w:hAnsi="Book Antiqua"/>
          <w:i/>
        </w:rPr>
        <w:t xml:space="preserve"> e.g</w:t>
      </w:r>
      <w:r w:rsidR="001E2EE4" w:rsidRPr="00A41901">
        <w:rPr>
          <w:rFonts w:ascii="Book Antiqua" w:hAnsi="Book Antiqua"/>
        </w:rPr>
        <w:t xml:space="preserve">., </w:t>
      </w:r>
      <w:r w:rsidR="001C0367" w:rsidRPr="00A41901">
        <w:rPr>
          <w:rFonts w:ascii="Book Antiqua" w:hAnsi="Book Antiqua"/>
        </w:rPr>
        <w:t>t</w:t>
      </w:r>
      <w:r w:rsidR="00E54466" w:rsidRPr="00A41901">
        <w:rPr>
          <w:rFonts w:ascii="Book Antiqua" w:hAnsi="Book Antiqua"/>
        </w:rPr>
        <w:t xml:space="preserve">he emotional reaction </w:t>
      </w:r>
      <w:r w:rsidR="00066858" w:rsidRPr="00A41901">
        <w:rPr>
          <w:rFonts w:ascii="Book Antiqua" w:hAnsi="Book Antiqua"/>
        </w:rPr>
        <w:t xml:space="preserve">expressed by a patient </w:t>
      </w:r>
      <w:r w:rsidR="00E54466" w:rsidRPr="00A41901">
        <w:rPr>
          <w:rFonts w:ascii="Book Antiqua" w:hAnsi="Book Antiqua"/>
        </w:rPr>
        <w:t xml:space="preserve">may be that of fear </w:t>
      </w:r>
      <w:r w:rsidR="00066858" w:rsidRPr="00A41901">
        <w:rPr>
          <w:rFonts w:ascii="Book Antiqua" w:hAnsi="Book Antiqua"/>
        </w:rPr>
        <w:t xml:space="preserve">of what is happening which may cause them to </w:t>
      </w:r>
      <w:r w:rsidR="00AD1BA5" w:rsidRPr="00A41901">
        <w:rPr>
          <w:rFonts w:ascii="Book Antiqua" w:hAnsi="Book Antiqua"/>
        </w:rPr>
        <w:t>want</w:t>
      </w:r>
      <w:r w:rsidR="00E54466" w:rsidRPr="00A41901">
        <w:rPr>
          <w:rFonts w:ascii="Book Antiqua" w:hAnsi="Book Antiqua"/>
        </w:rPr>
        <w:t xml:space="preserve"> to escape or deny the</w:t>
      </w:r>
      <w:r w:rsidR="00066858" w:rsidRPr="00A41901">
        <w:rPr>
          <w:rFonts w:ascii="Book Antiqua" w:hAnsi="Book Antiqua"/>
        </w:rPr>
        <w:t>ir</w:t>
      </w:r>
      <w:r w:rsidR="00E54466" w:rsidRPr="00A41901">
        <w:rPr>
          <w:rFonts w:ascii="Book Antiqua" w:hAnsi="Book Antiqua"/>
        </w:rPr>
        <w:t xml:space="preserve"> </w:t>
      </w:r>
      <w:proofErr w:type="gramStart"/>
      <w:r w:rsidR="00E54466" w:rsidRPr="00A41901">
        <w:rPr>
          <w:rFonts w:ascii="Book Antiqua" w:hAnsi="Book Antiqua"/>
        </w:rPr>
        <w:t>circumstances</w:t>
      </w:r>
      <w:r w:rsidR="0009637F" w:rsidRPr="00A41901">
        <w:rPr>
          <w:rFonts w:ascii="Book Antiqua" w:hAnsi="Book Antiqua"/>
          <w:vertAlign w:val="superscript"/>
        </w:rPr>
        <w:t>[</w:t>
      </w:r>
      <w:proofErr w:type="gramEnd"/>
      <w:r w:rsidR="0009637F" w:rsidRPr="00A41901">
        <w:rPr>
          <w:rFonts w:ascii="Book Antiqua" w:hAnsi="Book Antiqua"/>
          <w:vertAlign w:val="superscript"/>
        </w:rPr>
        <w:t>2</w:t>
      </w:r>
      <w:r w:rsidR="00CE47E5" w:rsidRPr="00A41901">
        <w:rPr>
          <w:rFonts w:ascii="Book Antiqua" w:hAnsi="Book Antiqua"/>
          <w:vertAlign w:val="superscript"/>
        </w:rPr>
        <w:t>0</w:t>
      </w:r>
      <w:r w:rsidR="0009637F" w:rsidRPr="00A41901">
        <w:rPr>
          <w:rFonts w:ascii="Book Antiqua" w:hAnsi="Book Antiqua"/>
          <w:vertAlign w:val="superscript"/>
        </w:rPr>
        <w:t>]</w:t>
      </w:r>
      <w:r w:rsidR="00E54466" w:rsidRPr="00A41901">
        <w:rPr>
          <w:rFonts w:ascii="Book Antiqua" w:hAnsi="Book Antiqua"/>
        </w:rPr>
        <w:t xml:space="preserve">. </w:t>
      </w:r>
      <w:r w:rsidRPr="00A41901">
        <w:rPr>
          <w:rFonts w:ascii="Book Antiqua" w:hAnsi="Book Antiqua"/>
        </w:rPr>
        <w:t>In addition, understanding the cognitive processes</w:t>
      </w:r>
      <w:r w:rsidR="00066858" w:rsidRPr="00A41901">
        <w:rPr>
          <w:rFonts w:ascii="Book Antiqua" w:hAnsi="Book Antiqua"/>
        </w:rPr>
        <w:t xml:space="preserve"> of adaptation and hope</w:t>
      </w:r>
      <w:r w:rsidR="00E54466" w:rsidRPr="00A41901">
        <w:rPr>
          <w:rFonts w:ascii="Book Antiqua" w:hAnsi="Book Antiqua"/>
        </w:rPr>
        <w:t xml:space="preserve"> </w:t>
      </w:r>
      <w:r w:rsidR="00AD1BA5" w:rsidRPr="00A41901">
        <w:rPr>
          <w:rFonts w:ascii="Book Antiqua" w:hAnsi="Book Antiqua"/>
        </w:rPr>
        <w:t>may</w:t>
      </w:r>
      <w:r w:rsidR="00E54466" w:rsidRPr="00A41901">
        <w:rPr>
          <w:rFonts w:ascii="Book Antiqua" w:hAnsi="Book Antiqua"/>
        </w:rPr>
        <w:t xml:space="preserve"> provide a point </w:t>
      </w:r>
      <w:r w:rsidR="000F442D" w:rsidRPr="00A41901">
        <w:rPr>
          <w:rFonts w:ascii="Book Antiqua" w:hAnsi="Book Antiqua"/>
        </w:rPr>
        <w:t xml:space="preserve">of discussion </w:t>
      </w:r>
      <w:r w:rsidR="00AD1BA5" w:rsidRPr="00A41901">
        <w:rPr>
          <w:rFonts w:ascii="Book Antiqua" w:hAnsi="Book Antiqua"/>
        </w:rPr>
        <w:t xml:space="preserve">from where </w:t>
      </w:r>
      <w:r w:rsidR="00E54466" w:rsidRPr="00A41901">
        <w:rPr>
          <w:rFonts w:ascii="Book Antiqua" w:hAnsi="Book Antiqua"/>
        </w:rPr>
        <w:t xml:space="preserve">psychological intervention can begin. </w:t>
      </w:r>
    </w:p>
    <w:p w14:paraId="68B3280C" w14:textId="4A5243B7" w:rsidR="003A6DB9" w:rsidRPr="00A41901" w:rsidRDefault="003A6DB9" w:rsidP="00916345">
      <w:pPr>
        <w:spacing w:line="360" w:lineRule="auto"/>
        <w:ind w:firstLineChars="100" w:firstLine="240"/>
        <w:jc w:val="both"/>
        <w:rPr>
          <w:rFonts w:ascii="Book Antiqua" w:hAnsi="Book Antiqua"/>
          <w:lang w:val="en-US"/>
        </w:rPr>
      </w:pPr>
      <w:r w:rsidRPr="00A41901">
        <w:rPr>
          <w:rFonts w:ascii="Book Antiqua" w:hAnsi="Book Antiqua"/>
        </w:rPr>
        <w:t xml:space="preserve">HCPs </w:t>
      </w:r>
      <w:r w:rsidR="00AD1BA5" w:rsidRPr="00A41901">
        <w:rPr>
          <w:rFonts w:ascii="Book Antiqua" w:hAnsi="Book Antiqua"/>
        </w:rPr>
        <w:t>should</w:t>
      </w:r>
      <w:r w:rsidRPr="00A41901">
        <w:rPr>
          <w:rFonts w:ascii="Book Antiqua" w:hAnsi="Book Antiqua"/>
        </w:rPr>
        <w:t xml:space="preserve"> be able to map </w:t>
      </w:r>
      <w:r w:rsidR="00AD1BA5" w:rsidRPr="00A41901">
        <w:rPr>
          <w:rFonts w:ascii="Book Antiqua" w:hAnsi="Book Antiqua"/>
        </w:rPr>
        <w:t>patient’s</w:t>
      </w:r>
      <w:r w:rsidRPr="00A41901">
        <w:rPr>
          <w:rFonts w:ascii="Book Antiqua" w:hAnsi="Book Antiqua"/>
        </w:rPr>
        <w:t xml:space="preserve"> response on a session </w:t>
      </w:r>
      <w:r w:rsidR="00AD1BA5" w:rsidRPr="00A41901">
        <w:rPr>
          <w:rFonts w:ascii="Book Antiqua" w:hAnsi="Book Antiqua"/>
        </w:rPr>
        <w:t xml:space="preserve">by session </w:t>
      </w:r>
      <w:r w:rsidRPr="00A41901">
        <w:rPr>
          <w:rFonts w:ascii="Book Antiqua" w:hAnsi="Book Antiqua"/>
        </w:rPr>
        <w:t>basis</w:t>
      </w:r>
      <w:r w:rsidR="00916345" w:rsidRPr="00A41901">
        <w:rPr>
          <w:rFonts w:ascii="Book Antiqua" w:hAnsi="Book Antiqua" w:hint="eastAsia"/>
          <w:lang w:eastAsia="zh-CN"/>
        </w:rPr>
        <w:t>,</w:t>
      </w:r>
      <w:r w:rsidRPr="00A41901">
        <w:rPr>
          <w:rFonts w:ascii="Book Antiqua" w:hAnsi="Book Antiqua"/>
        </w:rPr>
        <w:t xml:space="preserve"> </w:t>
      </w:r>
      <w:r w:rsidRPr="00A41901">
        <w:rPr>
          <w:rFonts w:ascii="Book Antiqua" w:hAnsi="Book Antiqua"/>
          <w:i/>
        </w:rPr>
        <w:t>e.g</w:t>
      </w:r>
      <w:r w:rsidRPr="00A41901">
        <w:rPr>
          <w:rFonts w:ascii="Book Antiqua" w:hAnsi="Book Antiqua"/>
        </w:rPr>
        <w:t xml:space="preserve">., </w:t>
      </w:r>
      <w:r w:rsidRPr="00A41901">
        <w:rPr>
          <w:rFonts w:ascii="Book Antiqua" w:hAnsi="Book Antiqua"/>
          <w:lang w:val="en-US"/>
        </w:rPr>
        <w:t>HCP</w:t>
      </w:r>
      <w:r w:rsidR="00066858" w:rsidRPr="00A41901">
        <w:rPr>
          <w:rFonts w:ascii="Book Antiqua" w:hAnsi="Book Antiqua"/>
          <w:lang w:val="en-US"/>
        </w:rPr>
        <w:t>s</w:t>
      </w:r>
      <w:r w:rsidRPr="00A41901">
        <w:rPr>
          <w:rFonts w:ascii="Book Antiqua" w:hAnsi="Book Antiqua"/>
          <w:lang w:val="en-US"/>
        </w:rPr>
        <w:t xml:space="preserve"> by their responses have an opportunity to aid </w:t>
      </w:r>
      <w:r w:rsidR="00066858" w:rsidRPr="00A41901">
        <w:rPr>
          <w:rFonts w:ascii="Book Antiqua" w:hAnsi="Book Antiqua"/>
          <w:lang w:val="en-US"/>
        </w:rPr>
        <w:t xml:space="preserve">a patient’s </w:t>
      </w:r>
      <w:r w:rsidRPr="00A41901">
        <w:rPr>
          <w:rFonts w:ascii="Book Antiqua" w:hAnsi="Book Antiqua"/>
          <w:lang w:val="en-US"/>
        </w:rPr>
        <w:t>mood</w:t>
      </w:r>
      <w:r w:rsidR="00066858" w:rsidRPr="00A41901">
        <w:rPr>
          <w:rFonts w:ascii="Book Antiqua" w:hAnsi="Book Antiqua"/>
          <w:lang w:val="en-US"/>
        </w:rPr>
        <w:t>.</w:t>
      </w:r>
      <w:r w:rsidR="001B0600" w:rsidRPr="00A41901">
        <w:rPr>
          <w:rFonts w:ascii="Book Antiqua" w:hAnsi="Book Antiqua"/>
          <w:lang w:val="en-US"/>
        </w:rPr>
        <w:t xml:space="preserve"> </w:t>
      </w:r>
      <w:r w:rsidR="00066858" w:rsidRPr="00A41901">
        <w:rPr>
          <w:rFonts w:ascii="Book Antiqua" w:hAnsi="Book Antiqua"/>
          <w:lang w:val="en-US"/>
        </w:rPr>
        <w:t>F</w:t>
      </w:r>
      <w:r w:rsidRPr="00A41901">
        <w:rPr>
          <w:rFonts w:ascii="Book Antiqua" w:hAnsi="Book Antiqua"/>
          <w:lang w:val="en-US"/>
        </w:rPr>
        <w:t>or instance</w:t>
      </w:r>
      <w:r w:rsidR="00AD1BA5" w:rsidRPr="00A41901">
        <w:rPr>
          <w:rFonts w:ascii="Book Antiqua" w:hAnsi="Book Antiqua"/>
          <w:lang w:val="en-US"/>
        </w:rPr>
        <w:t>,</w:t>
      </w:r>
      <w:r w:rsidRPr="00A41901">
        <w:rPr>
          <w:rFonts w:ascii="Book Antiqua" w:hAnsi="Book Antiqua"/>
          <w:lang w:val="en-US"/>
        </w:rPr>
        <w:t xml:space="preserve"> a poor choice of words and an inability to listen may generate negative moods from interactions and </w:t>
      </w:r>
      <w:r w:rsidR="00AD1BA5" w:rsidRPr="00A41901">
        <w:rPr>
          <w:rFonts w:ascii="Book Antiqua" w:hAnsi="Book Antiqua"/>
          <w:lang w:val="en-US"/>
        </w:rPr>
        <w:t xml:space="preserve">be regarded as a perceived threat by </w:t>
      </w:r>
      <w:r w:rsidRPr="00A41901">
        <w:rPr>
          <w:rFonts w:ascii="Book Antiqua" w:hAnsi="Book Antiqua"/>
          <w:lang w:val="en-US"/>
        </w:rPr>
        <w:t>an HCP</w:t>
      </w:r>
      <w:r w:rsidRPr="00A41901">
        <w:rPr>
          <w:rFonts w:ascii="Book Antiqua" w:hAnsi="Book Antiqua"/>
        </w:rPr>
        <w:t>. The mapping of illness narratives may provide greater clues to how particular narratives dominant or become dominant</w:t>
      </w:r>
      <w:r w:rsidR="00AD1BA5" w:rsidRPr="00A41901">
        <w:rPr>
          <w:rFonts w:ascii="Book Antiqua" w:hAnsi="Book Antiqua"/>
        </w:rPr>
        <w:t xml:space="preserve"> in a patient</w:t>
      </w:r>
      <w:r w:rsidRPr="00A41901">
        <w:rPr>
          <w:rFonts w:ascii="Book Antiqua" w:hAnsi="Book Antiqua"/>
        </w:rPr>
        <w:t xml:space="preserve">. </w:t>
      </w:r>
    </w:p>
    <w:p w14:paraId="73366765" w14:textId="6D6FEA77" w:rsidR="001E2EE4" w:rsidRPr="00A41901" w:rsidRDefault="001E2EE4" w:rsidP="00916345">
      <w:pPr>
        <w:spacing w:line="360" w:lineRule="auto"/>
        <w:ind w:firstLineChars="100" w:firstLine="240"/>
        <w:jc w:val="both"/>
        <w:rPr>
          <w:rFonts w:ascii="Book Antiqua" w:hAnsi="Book Antiqua"/>
        </w:rPr>
      </w:pPr>
      <w:r w:rsidRPr="00A41901">
        <w:rPr>
          <w:rFonts w:ascii="Book Antiqua" w:hAnsi="Book Antiqua"/>
        </w:rPr>
        <w:t>The</w:t>
      </w:r>
      <w:r w:rsidR="00AD1BA5" w:rsidRPr="00A41901">
        <w:rPr>
          <w:rFonts w:ascii="Book Antiqua" w:hAnsi="Book Antiqua"/>
        </w:rPr>
        <w:t>re</w:t>
      </w:r>
      <w:r w:rsidRPr="00A41901">
        <w:rPr>
          <w:rFonts w:ascii="Book Antiqua" w:hAnsi="Book Antiqua"/>
        </w:rPr>
        <w:t xml:space="preserve"> is a need to consider how </w:t>
      </w:r>
      <w:r w:rsidR="00AD1BA5" w:rsidRPr="00A41901">
        <w:rPr>
          <w:rFonts w:ascii="Book Antiqua" w:hAnsi="Book Antiqua"/>
        </w:rPr>
        <w:t xml:space="preserve">illness </w:t>
      </w:r>
      <w:r w:rsidRPr="00A41901">
        <w:rPr>
          <w:rFonts w:ascii="Book Antiqua" w:hAnsi="Book Antiqua"/>
        </w:rPr>
        <w:t>narratives are linked to one another</w:t>
      </w:r>
      <w:r w:rsidR="003A6DB9" w:rsidRPr="00A41901">
        <w:rPr>
          <w:rFonts w:ascii="Book Antiqua" w:hAnsi="Book Antiqua"/>
        </w:rPr>
        <w:t xml:space="preserve"> and if targeting a particular aspect of the inventories is more effect</w:t>
      </w:r>
      <w:r w:rsidR="00AD1BA5" w:rsidRPr="00A41901">
        <w:rPr>
          <w:rFonts w:ascii="Book Antiqua" w:hAnsi="Book Antiqua"/>
        </w:rPr>
        <w:t>ive</w:t>
      </w:r>
      <w:r w:rsidR="003A6DB9" w:rsidRPr="00A41901">
        <w:rPr>
          <w:rFonts w:ascii="Book Antiqua" w:hAnsi="Book Antiqua"/>
        </w:rPr>
        <w:t>. Further</w:t>
      </w:r>
      <w:r w:rsidR="00AD1BA5" w:rsidRPr="00A41901">
        <w:rPr>
          <w:rFonts w:ascii="Book Antiqua" w:hAnsi="Book Antiqua"/>
        </w:rPr>
        <w:t>,</w:t>
      </w:r>
      <w:r w:rsidR="003A6DB9" w:rsidRPr="00A41901">
        <w:rPr>
          <w:rFonts w:ascii="Book Antiqua" w:hAnsi="Book Antiqua"/>
        </w:rPr>
        <w:t xml:space="preserve"> t</w:t>
      </w:r>
      <w:r w:rsidRPr="00A41901">
        <w:rPr>
          <w:rFonts w:ascii="Book Antiqua" w:hAnsi="Book Antiqua"/>
        </w:rPr>
        <w:t>here is a need to consider how changeable narratives are and if certain master plots are more resistant</w:t>
      </w:r>
      <w:r w:rsidR="003A6DB9" w:rsidRPr="00A41901">
        <w:rPr>
          <w:rFonts w:ascii="Book Antiqua" w:hAnsi="Book Antiqua"/>
        </w:rPr>
        <w:t xml:space="preserve"> to change</w:t>
      </w:r>
      <w:r w:rsidR="00AD1BA5" w:rsidRPr="00A41901">
        <w:rPr>
          <w:rFonts w:ascii="Book Antiqua" w:hAnsi="Book Antiqua"/>
        </w:rPr>
        <w:t>.</w:t>
      </w:r>
      <w:r w:rsidR="003A6DB9" w:rsidRPr="00A41901">
        <w:rPr>
          <w:rFonts w:ascii="Book Antiqua" w:hAnsi="Book Antiqua"/>
        </w:rPr>
        <w:t xml:space="preserve"> Using tool</w:t>
      </w:r>
      <w:r w:rsidR="00AD1BA5" w:rsidRPr="00A41901">
        <w:rPr>
          <w:rFonts w:ascii="Book Antiqua" w:hAnsi="Book Antiqua"/>
        </w:rPr>
        <w:t>s</w:t>
      </w:r>
      <w:r w:rsidR="003A6DB9" w:rsidRPr="00A41901">
        <w:rPr>
          <w:rFonts w:ascii="Book Antiqua" w:hAnsi="Book Antiqua"/>
        </w:rPr>
        <w:t xml:space="preserve"> identified above</w:t>
      </w:r>
      <w:r w:rsidR="00AD1BA5" w:rsidRPr="00A41901">
        <w:rPr>
          <w:rFonts w:ascii="Book Antiqua" w:hAnsi="Book Antiqua"/>
        </w:rPr>
        <w:t>, narratives can be</w:t>
      </w:r>
      <w:r w:rsidR="003A6DB9" w:rsidRPr="00A41901">
        <w:rPr>
          <w:rFonts w:ascii="Book Antiqua" w:hAnsi="Book Antiqua"/>
        </w:rPr>
        <w:t xml:space="preserve"> established and the meaning behind the </w:t>
      </w:r>
      <w:r w:rsidR="00AD1BA5" w:rsidRPr="00A41901">
        <w:rPr>
          <w:rFonts w:ascii="Book Antiqua" w:hAnsi="Book Antiqua"/>
        </w:rPr>
        <w:t>narrative</w:t>
      </w:r>
      <w:r w:rsidR="003A6DB9" w:rsidRPr="00A41901">
        <w:rPr>
          <w:rFonts w:ascii="Book Antiqua" w:hAnsi="Book Antiqua"/>
        </w:rPr>
        <w:t xml:space="preserve"> can provide </w:t>
      </w:r>
      <w:r w:rsidR="00AD1BA5" w:rsidRPr="00A41901">
        <w:rPr>
          <w:rFonts w:ascii="Book Antiqua" w:hAnsi="Book Antiqua"/>
        </w:rPr>
        <w:t xml:space="preserve">a </w:t>
      </w:r>
      <w:r w:rsidR="003A6DB9" w:rsidRPr="00A41901">
        <w:rPr>
          <w:rFonts w:ascii="Book Antiqua" w:hAnsi="Book Antiqua"/>
        </w:rPr>
        <w:t xml:space="preserve">greater understanding </w:t>
      </w:r>
      <w:r w:rsidR="00AD1BA5" w:rsidRPr="00A41901">
        <w:rPr>
          <w:rFonts w:ascii="Book Antiqua" w:hAnsi="Book Antiqua"/>
        </w:rPr>
        <w:t>and insight to the mental well-being of the patient</w:t>
      </w:r>
      <w:r w:rsidR="003A6DB9" w:rsidRPr="00A41901">
        <w:rPr>
          <w:rFonts w:ascii="Book Antiqua" w:hAnsi="Book Antiqua"/>
        </w:rPr>
        <w:t>.</w:t>
      </w:r>
      <w:r w:rsidR="001B0600" w:rsidRPr="00A41901">
        <w:rPr>
          <w:rFonts w:ascii="Book Antiqua" w:hAnsi="Book Antiqua"/>
        </w:rPr>
        <w:t xml:space="preserve"> </w:t>
      </w:r>
    </w:p>
    <w:p w14:paraId="1949A68C" w14:textId="77777777" w:rsidR="001E2EE4" w:rsidRPr="00A41901" w:rsidRDefault="001E2EE4" w:rsidP="001B0600">
      <w:pPr>
        <w:spacing w:line="360" w:lineRule="auto"/>
        <w:jc w:val="both"/>
        <w:rPr>
          <w:rFonts w:ascii="Book Antiqua" w:hAnsi="Book Antiqua"/>
          <w:lang w:eastAsia="zh-CN"/>
        </w:rPr>
      </w:pPr>
    </w:p>
    <w:p w14:paraId="3986FB83" w14:textId="03DBFF1B" w:rsidR="001E2EE4" w:rsidRPr="00A41901" w:rsidRDefault="00916345" w:rsidP="001B0600">
      <w:pPr>
        <w:spacing w:line="360" w:lineRule="auto"/>
        <w:jc w:val="both"/>
        <w:rPr>
          <w:rFonts w:ascii="Book Antiqua" w:hAnsi="Book Antiqua"/>
          <w:b/>
        </w:rPr>
      </w:pPr>
      <w:r w:rsidRPr="00A41901">
        <w:rPr>
          <w:rFonts w:ascii="Book Antiqua" w:hAnsi="Book Antiqua"/>
          <w:b/>
        </w:rPr>
        <w:t>CONCLUSION</w:t>
      </w:r>
    </w:p>
    <w:p w14:paraId="0A6BA257" w14:textId="28707306" w:rsidR="00E54466" w:rsidRPr="00A41901" w:rsidRDefault="00E54466" w:rsidP="001B0600">
      <w:pPr>
        <w:spacing w:line="360" w:lineRule="auto"/>
        <w:jc w:val="both"/>
        <w:rPr>
          <w:rFonts w:ascii="Book Antiqua" w:hAnsi="Book Antiqua"/>
        </w:rPr>
      </w:pPr>
      <w:r w:rsidRPr="00A41901">
        <w:rPr>
          <w:rFonts w:ascii="Book Antiqua" w:hAnsi="Book Antiqua"/>
        </w:rPr>
        <w:lastRenderedPageBreak/>
        <w:t xml:space="preserve">Mapping an individual’s </w:t>
      </w:r>
      <w:r w:rsidR="00AD1BA5" w:rsidRPr="00A41901">
        <w:rPr>
          <w:rFonts w:ascii="Book Antiqua" w:hAnsi="Book Antiqua"/>
        </w:rPr>
        <w:t>master plots and understanding the psycho-emotional content of them may provide</w:t>
      </w:r>
      <w:r w:rsidRPr="00A41901">
        <w:rPr>
          <w:rFonts w:ascii="Book Antiqua" w:hAnsi="Book Antiqua"/>
        </w:rPr>
        <w:t xml:space="preserve"> a</w:t>
      </w:r>
      <w:r w:rsidR="00AD1BA5" w:rsidRPr="00A41901">
        <w:rPr>
          <w:rFonts w:ascii="Book Antiqua" w:hAnsi="Book Antiqua"/>
        </w:rPr>
        <w:t>n essential tool for</w:t>
      </w:r>
      <w:r w:rsidRPr="00A41901">
        <w:rPr>
          <w:rFonts w:ascii="Book Antiqua" w:hAnsi="Book Antiqua"/>
        </w:rPr>
        <w:t xml:space="preserve"> understanding </w:t>
      </w:r>
      <w:r w:rsidR="00AD1BA5" w:rsidRPr="00A41901">
        <w:rPr>
          <w:rFonts w:ascii="Book Antiqua" w:hAnsi="Book Antiqua"/>
        </w:rPr>
        <w:t xml:space="preserve">the </w:t>
      </w:r>
      <w:r w:rsidRPr="00A41901">
        <w:rPr>
          <w:rFonts w:ascii="Book Antiqua" w:hAnsi="Book Antiqua"/>
        </w:rPr>
        <w:t>mental well-being</w:t>
      </w:r>
      <w:r w:rsidR="00AD1BA5" w:rsidRPr="00A41901">
        <w:rPr>
          <w:rFonts w:ascii="Book Antiqua" w:hAnsi="Book Antiqua"/>
        </w:rPr>
        <w:t xml:space="preserve"> of patients.</w:t>
      </w:r>
      <w:r w:rsidR="001B0600" w:rsidRPr="00A41901">
        <w:rPr>
          <w:rFonts w:ascii="Book Antiqua" w:hAnsi="Book Antiqua"/>
        </w:rPr>
        <w:t xml:space="preserve"> </w:t>
      </w:r>
      <w:r w:rsidR="00AD1BA5" w:rsidRPr="00A41901">
        <w:rPr>
          <w:rFonts w:ascii="Book Antiqua" w:hAnsi="Book Antiqua"/>
        </w:rPr>
        <w:t xml:space="preserve">Further research is needed in order to clarify and consider these points further. </w:t>
      </w:r>
    </w:p>
    <w:p w14:paraId="74B73BBF" w14:textId="77777777" w:rsidR="001E2EE4" w:rsidRPr="00A41901" w:rsidRDefault="001E2EE4" w:rsidP="001B0600">
      <w:pPr>
        <w:spacing w:line="360" w:lineRule="auto"/>
        <w:jc w:val="both"/>
        <w:rPr>
          <w:rFonts w:ascii="Book Antiqua" w:hAnsi="Book Antiqua"/>
          <w:lang w:eastAsia="zh-CN"/>
        </w:rPr>
      </w:pPr>
    </w:p>
    <w:p w14:paraId="2131D46F" w14:textId="77777777" w:rsidR="00916345" w:rsidRPr="00A41901" w:rsidRDefault="00916345">
      <w:pPr>
        <w:rPr>
          <w:rFonts w:ascii="Book Antiqua" w:hAnsi="Book Antiqua"/>
          <w:b/>
        </w:rPr>
      </w:pPr>
      <w:r w:rsidRPr="00A41901">
        <w:rPr>
          <w:rFonts w:ascii="Book Antiqua" w:hAnsi="Book Antiqua"/>
          <w:b/>
        </w:rPr>
        <w:br w:type="page"/>
      </w:r>
    </w:p>
    <w:p w14:paraId="258858DF" w14:textId="29D666C8" w:rsidR="0079221B" w:rsidRPr="00A41901" w:rsidRDefault="0079221B" w:rsidP="00A41901">
      <w:pPr>
        <w:spacing w:line="360" w:lineRule="auto"/>
        <w:jc w:val="both"/>
        <w:rPr>
          <w:rFonts w:ascii="Book Antiqua" w:hAnsi="Book Antiqua"/>
          <w:b/>
        </w:rPr>
      </w:pPr>
      <w:r w:rsidRPr="00A41901">
        <w:rPr>
          <w:rFonts w:ascii="Book Antiqua" w:hAnsi="Book Antiqua"/>
          <w:b/>
        </w:rPr>
        <w:lastRenderedPageBreak/>
        <w:t>REFERENCES</w:t>
      </w:r>
    </w:p>
    <w:p w14:paraId="5B6DAB79" w14:textId="58A43851" w:rsidR="00A41901" w:rsidRPr="00A41901" w:rsidRDefault="00A41901" w:rsidP="00A41901">
      <w:pPr>
        <w:spacing w:line="360" w:lineRule="auto"/>
        <w:jc w:val="both"/>
        <w:rPr>
          <w:rFonts w:ascii="Book Antiqua" w:hAnsi="Book Antiqua"/>
        </w:rPr>
      </w:pPr>
      <w:r w:rsidRPr="00A41901">
        <w:rPr>
          <w:rFonts w:ascii="Book Antiqua" w:hAnsi="Book Antiqua"/>
        </w:rPr>
        <w:t xml:space="preserve">1 </w:t>
      </w:r>
      <w:r w:rsidRPr="00A41901">
        <w:rPr>
          <w:rFonts w:ascii="Book Antiqua" w:hAnsi="Book Antiqua"/>
          <w:b/>
        </w:rPr>
        <w:t>De Graff A</w:t>
      </w:r>
      <w:r w:rsidRPr="00A41901">
        <w:rPr>
          <w:rFonts w:ascii="Book Antiqua" w:hAnsi="Book Antiqua"/>
        </w:rPr>
        <w:t>,</w:t>
      </w:r>
      <w:r>
        <w:rPr>
          <w:rFonts w:ascii="Book Antiqua" w:hAnsi="Book Antiqua"/>
        </w:rPr>
        <w:t xml:space="preserve"> </w:t>
      </w:r>
      <w:r w:rsidRPr="00A41901">
        <w:rPr>
          <w:rFonts w:ascii="Book Antiqua" w:hAnsi="Book Antiqua"/>
        </w:rPr>
        <w:t xml:space="preserve">Sanders J, </w:t>
      </w:r>
      <w:proofErr w:type="spellStart"/>
      <w:r w:rsidRPr="00A41901">
        <w:rPr>
          <w:rFonts w:ascii="Book Antiqua" w:hAnsi="Book Antiqua"/>
        </w:rPr>
        <w:t>Hoeken</w:t>
      </w:r>
      <w:proofErr w:type="spellEnd"/>
      <w:r w:rsidRPr="00A41901">
        <w:rPr>
          <w:rFonts w:ascii="Book Antiqua" w:hAnsi="Book Antiqua"/>
        </w:rPr>
        <w:t xml:space="preserve"> H. Characteristics of narrative interventions and health effects: A review of the content, form, and context of narratives in health-related narrative persuasion research. </w:t>
      </w:r>
      <w:r w:rsidRPr="00A41901">
        <w:rPr>
          <w:rFonts w:ascii="Book Antiqua" w:hAnsi="Book Antiqua"/>
          <w:i/>
        </w:rPr>
        <w:t>RCR</w:t>
      </w:r>
      <w:r w:rsidRPr="00A41901">
        <w:rPr>
          <w:rFonts w:ascii="Book Antiqua" w:hAnsi="Book Antiqua"/>
        </w:rPr>
        <w:t xml:space="preserve"> 2016; </w:t>
      </w:r>
      <w:r w:rsidRPr="00A41901">
        <w:rPr>
          <w:rFonts w:ascii="Book Antiqua" w:hAnsi="Book Antiqua"/>
          <w:b/>
        </w:rPr>
        <w:t>4</w:t>
      </w:r>
      <w:r w:rsidRPr="00A41901">
        <w:rPr>
          <w:rFonts w:ascii="Book Antiqua" w:hAnsi="Book Antiqua"/>
        </w:rPr>
        <w:t>: 88-133 [DOI: 10.12840/issn.2255-4165.2016.04.01.011]</w:t>
      </w:r>
    </w:p>
    <w:p w14:paraId="19582810" w14:textId="546F0267" w:rsidR="00A41901" w:rsidRPr="00A41901" w:rsidRDefault="00A41901" w:rsidP="00A41901">
      <w:pPr>
        <w:spacing w:line="360" w:lineRule="auto"/>
        <w:jc w:val="both"/>
        <w:rPr>
          <w:rFonts w:ascii="Book Antiqua" w:hAnsi="Book Antiqua"/>
        </w:rPr>
      </w:pPr>
      <w:r w:rsidRPr="00A41901">
        <w:rPr>
          <w:rFonts w:ascii="Book Antiqua" w:hAnsi="Book Antiqua"/>
        </w:rPr>
        <w:t xml:space="preserve">2 </w:t>
      </w:r>
      <w:r w:rsidRPr="00A41901">
        <w:rPr>
          <w:rFonts w:ascii="Book Antiqua" w:hAnsi="Book Antiqua"/>
          <w:b/>
        </w:rPr>
        <w:t>Elliott J</w:t>
      </w:r>
      <w:r w:rsidRPr="00A41901">
        <w:rPr>
          <w:rFonts w:ascii="Book Antiqua" w:hAnsi="Book Antiqua"/>
        </w:rPr>
        <w:t xml:space="preserve">. Using narrative in social research: Qualitative and quantitative approaches. </w:t>
      </w:r>
      <w:proofErr w:type="spellStart"/>
      <w:r w:rsidRPr="00A41901">
        <w:rPr>
          <w:rFonts w:ascii="Book Antiqua" w:hAnsi="Book Antiqua"/>
          <w:i/>
        </w:rPr>
        <w:t>Narrat</w:t>
      </w:r>
      <w:proofErr w:type="spellEnd"/>
      <w:r w:rsidRPr="00A41901">
        <w:rPr>
          <w:rFonts w:ascii="Book Antiqua" w:hAnsi="Book Antiqua"/>
          <w:i/>
        </w:rPr>
        <w:t xml:space="preserve"> </w:t>
      </w:r>
      <w:proofErr w:type="spellStart"/>
      <w:r w:rsidRPr="00A41901">
        <w:rPr>
          <w:rFonts w:ascii="Book Antiqua" w:hAnsi="Book Antiqua"/>
          <w:i/>
        </w:rPr>
        <w:t>Inq</w:t>
      </w:r>
      <w:proofErr w:type="spellEnd"/>
      <w:r w:rsidRPr="00A41901">
        <w:rPr>
          <w:rFonts w:ascii="Book Antiqua" w:hAnsi="Book Antiqua"/>
          <w:i/>
        </w:rPr>
        <w:t xml:space="preserve"> </w:t>
      </w:r>
      <w:r w:rsidRPr="00A41901">
        <w:rPr>
          <w:rFonts w:ascii="Book Antiqua" w:hAnsi="Book Antiqua"/>
        </w:rPr>
        <w:t>2005;</w:t>
      </w:r>
      <w:r w:rsidRPr="00A41901">
        <w:rPr>
          <w:rFonts w:ascii="Book Antiqua" w:hAnsi="Book Antiqua"/>
          <w:b/>
        </w:rPr>
        <w:t xml:space="preserve"> 15</w:t>
      </w:r>
      <w:r w:rsidRPr="00A41901">
        <w:rPr>
          <w:rFonts w:ascii="Book Antiqua" w:hAnsi="Book Antiqua"/>
        </w:rPr>
        <w:t>: 421-429 [DOI: 10.4135/9780857020246]</w:t>
      </w:r>
    </w:p>
    <w:p w14:paraId="66059EE3"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3 </w:t>
      </w:r>
      <w:r w:rsidRPr="00A41901">
        <w:rPr>
          <w:rFonts w:ascii="Book Antiqua" w:hAnsi="Book Antiqua"/>
          <w:b/>
        </w:rPr>
        <w:t>Lucius-</w:t>
      </w:r>
      <w:proofErr w:type="spellStart"/>
      <w:r w:rsidRPr="00A41901">
        <w:rPr>
          <w:rFonts w:ascii="Book Antiqua" w:hAnsi="Book Antiqua"/>
          <w:b/>
        </w:rPr>
        <w:t>Hoene</w:t>
      </w:r>
      <w:proofErr w:type="spellEnd"/>
      <w:r w:rsidRPr="00A41901">
        <w:rPr>
          <w:rFonts w:ascii="Book Antiqua" w:hAnsi="Book Antiqua"/>
          <w:b/>
        </w:rPr>
        <w:t xml:space="preserve"> G</w:t>
      </w:r>
      <w:r w:rsidRPr="00A41901">
        <w:rPr>
          <w:rFonts w:ascii="Book Antiqua" w:hAnsi="Book Antiqua"/>
        </w:rPr>
        <w:t xml:space="preserve">, Thiele U, </w:t>
      </w:r>
      <w:proofErr w:type="spellStart"/>
      <w:r w:rsidRPr="00A41901">
        <w:rPr>
          <w:rFonts w:ascii="Book Antiqua" w:hAnsi="Book Antiqua"/>
        </w:rPr>
        <w:t>Breuning</w:t>
      </w:r>
      <w:proofErr w:type="spellEnd"/>
      <w:r w:rsidRPr="00A41901">
        <w:rPr>
          <w:rFonts w:ascii="Book Antiqua" w:hAnsi="Book Antiqua"/>
        </w:rPr>
        <w:t xml:space="preserve"> M, </w:t>
      </w:r>
      <w:proofErr w:type="spellStart"/>
      <w:r w:rsidRPr="00A41901">
        <w:rPr>
          <w:rFonts w:ascii="Book Antiqua" w:hAnsi="Book Antiqua"/>
        </w:rPr>
        <w:t>Haug</w:t>
      </w:r>
      <w:proofErr w:type="spellEnd"/>
      <w:r w:rsidRPr="00A41901">
        <w:rPr>
          <w:rFonts w:ascii="Book Antiqua" w:hAnsi="Book Antiqua"/>
        </w:rPr>
        <w:t xml:space="preserve"> S. Doctors' voices in patients' narratives: coping with emotions in storytelling. </w:t>
      </w:r>
      <w:r w:rsidRPr="00A41901">
        <w:rPr>
          <w:rFonts w:ascii="Book Antiqua" w:hAnsi="Book Antiqua"/>
          <w:i/>
        </w:rPr>
        <w:t xml:space="preserve">Chronic </w:t>
      </w:r>
      <w:proofErr w:type="spellStart"/>
      <w:r w:rsidRPr="00A41901">
        <w:rPr>
          <w:rFonts w:ascii="Book Antiqua" w:hAnsi="Book Antiqua"/>
          <w:i/>
        </w:rPr>
        <w:t>Illn</w:t>
      </w:r>
      <w:proofErr w:type="spellEnd"/>
      <w:r w:rsidRPr="00A41901">
        <w:rPr>
          <w:rFonts w:ascii="Book Antiqua" w:hAnsi="Book Antiqua"/>
        </w:rPr>
        <w:t xml:space="preserve"> 2012; </w:t>
      </w:r>
      <w:r w:rsidRPr="00A41901">
        <w:rPr>
          <w:rFonts w:ascii="Book Antiqua" w:hAnsi="Book Antiqua"/>
          <w:b/>
        </w:rPr>
        <w:t>8</w:t>
      </w:r>
      <w:r w:rsidRPr="00A41901">
        <w:rPr>
          <w:rFonts w:ascii="Book Antiqua" w:hAnsi="Book Antiqua"/>
        </w:rPr>
        <w:t>: 163-175 [PMID: 22641843 DOI: 10.1177/1742395312449026]</w:t>
      </w:r>
    </w:p>
    <w:p w14:paraId="00AD69B3"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4 </w:t>
      </w:r>
      <w:r w:rsidRPr="00A41901">
        <w:rPr>
          <w:rFonts w:ascii="Book Antiqua" w:hAnsi="Book Antiqua"/>
          <w:b/>
        </w:rPr>
        <w:t>Lee AM</w:t>
      </w:r>
      <w:r w:rsidRPr="00A41901">
        <w:rPr>
          <w:rFonts w:ascii="Book Antiqua" w:hAnsi="Book Antiqua"/>
        </w:rPr>
        <w:t xml:space="preserve">, Poole G. An application of the transactional model to the analysis of chronic illness narratives. </w:t>
      </w:r>
      <w:proofErr w:type="spellStart"/>
      <w:r w:rsidRPr="00A41901">
        <w:rPr>
          <w:rFonts w:ascii="Book Antiqua" w:hAnsi="Book Antiqua"/>
          <w:i/>
        </w:rPr>
        <w:t>Qual</w:t>
      </w:r>
      <w:proofErr w:type="spellEnd"/>
      <w:r w:rsidRPr="00A41901">
        <w:rPr>
          <w:rFonts w:ascii="Book Antiqua" w:hAnsi="Book Antiqua"/>
          <w:i/>
        </w:rPr>
        <w:t xml:space="preserve"> Health Res</w:t>
      </w:r>
      <w:r w:rsidRPr="00A41901">
        <w:rPr>
          <w:rFonts w:ascii="Book Antiqua" w:hAnsi="Book Antiqua"/>
        </w:rPr>
        <w:t xml:space="preserve"> 2005; </w:t>
      </w:r>
      <w:r w:rsidRPr="00A41901">
        <w:rPr>
          <w:rFonts w:ascii="Book Antiqua" w:hAnsi="Book Antiqua"/>
          <w:b/>
        </w:rPr>
        <w:t>15</w:t>
      </w:r>
      <w:r w:rsidRPr="00A41901">
        <w:rPr>
          <w:rFonts w:ascii="Book Antiqua" w:hAnsi="Book Antiqua"/>
        </w:rPr>
        <w:t>: 346-364 [PMID: 15761104 DOI: 10.1177/1049732304272914]</w:t>
      </w:r>
    </w:p>
    <w:p w14:paraId="17BC957A"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5 </w:t>
      </w:r>
      <w:r w:rsidRPr="00A41901">
        <w:rPr>
          <w:rFonts w:ascii="Book Antiqua" w:hAnsi="Book Antiqua"/>
          <w:b/>
        </w:rPr>
        <w:t>Faircloth CA</w:t>
      </w:r>
      <w:r w:rsidRPr="00A41901">
        <w:rPr>
          <w:rFonts w:ascii="Book Antiqua" w:hAnsi="Book Antiqua"/>
        </w:rPr>
        <w:t xml:space="preserve">, </w:t>
      </w:r>
      <w:proofErr w:type="spellStart"/>
      <w:r w:rsidRPr="00A41901">
        <w:rPr>
          <w:rFonts w:ascii="Book Antiqua" w:hAnsi="Book Antiqua"/>
        </w:rPr>
        <w:t>Boylstein</w:t>
      </w:r>
      <w:proofErr w:type="spellEnd"/>
      <w:r w:rsidRPr="00A41901">
        <w:rPr>
          <w:rFonts w:ascii="Book Antiqua" w:hAnsi="Book Antiqua"/>
        </w:rPr>
        <w:t xml:space="preserve"> C, Rittman M, Young ME, </w:t>
      </w:r>
      <w:proofErr w:type="spellStart"/>
      <w:r w:rsidRPr="00A41901">
        <w:rPr>
          <w:rFonts w:ascii="Book Antiqua" w:hAnsi="Book Antiqua"/>
        </w:rPr>
        <w:t>Gubrium</w:t>
      </w:r>
      <w:proofErr w:type="spellEnd"/>
      <w:r w:rsidRPr="00A41901">
        <w:rPr>
          <w:rFonts w:ascii="Book Antiqua" w:hAnsi="Book Antiqua"/>
        </w:rPr>
        <w:t xml:space="preserve"> J. Sudden illness and biographical flow in narratives of stroke recovery. </w:t>
      </w:r>
      <w:proofErr w:type="spellStart"/>
      <w:r w:rsidRPr="00A41901">
        <w:rPr>
          <w:rFonts w:ascii="Book Antiqua" w:hAnsi="Book Antiqua"/>
          <w:i/>
        </w:rPr>
        <w:t>Sociol</w:t>
      </w:r>
      <w:proofErr w:type="spellEnd"/>
      <w:r w:rsidRPr="00A41901">
        <w:rPr>
          <w:rFonts w:ascii="Book Antiqua" w:hAnsi="Book Antiqua"/>
          <w:i/>
        </w:rPr>
        <w:t xml:space="preserve"> Health </w:t>
      </w:r>
      <w:proofErr w:type="spellStart"/>
      <w:r w:rsidRPr="00A41901">
        <w:rPr>
          <w:rFonts w:ascii="Book Antiqua" w:hAnsi="Book Antiqua"/>
          <w:i/>
        </w:rPr>
        <w:t>Illn</w:t>
      </w:r>
      <w:proofErr w:type="spellEnd"/>
      <w:r w:rsidRPr="00A41901">
        <w:rPr>
          <w:rFonts w:ascii="Book Antiqua" w:hAnsi="Book Antiqua"/>
        </w:rPr>
        <w:t xml:space="preserve"> 2004; </w:t>
      </w:r>
      <w:r w:rsidRPr="00A41901">
        <w:rPr>
          <w:rFonts w:ascii="Book Antiqua" w:hAnsi="Book Antiqua"/>
          <w:b/>
        </w:rPr>
        <w:t>26</w:t>
      </w:r>
      <w:r w:rsidRPr="00A41901">
        <w:rPr>
          <w:rFonts w:ascii="Book Antiqua" w:hAnsi="Book Antiqua"/>
        </w:rPr>
        <w:t>: 242-261 [PMID: 15027986 DOI: 10.1111/j.1467-9566.2004.00388.x]</w:t>
      </w:r>
    </w:p>
    <w:p w14:paraId="38BF2B8F" w14:textId="41BC00DC" w:rsidR="00A41901" w:rsidRPr="00A41901" w:rsidRDefault="00A41901" w:rsidP="00A41901">
      <w:pPr>
        <w:spacing w:line="360" w:lineRule="auto"/>
        <w:jc w:val="both"/>
        <w:rPr>
          <w:rFonts w:ascii="Book Antiqua" w:hAnsi="Book Antiqua"/>
        </w:rPr>
      </w:pPr>
      <w:r w:rsidRPr="00A41901">
        <w:rPr>
          <w:rFonts w:ascii="Book Antiqua" w:hAnsi="Book Antiqua"/>
        </w:rPr>
        <w:t xml:space="preserve">6 </w:t>
      </w:r>
      <w:proofErr w:type="spellStart"/>
      <w:r w:rsidRPr="00A41901">
        <w:rPr>
          <w:rFonts w:ascii="Book Antiqua" w:hAnsi="Book Antiqua"/>
          <w:b/>
        </w:rPr>
        <w:t>Haidet</w:t>
      </w:r>
      <w:proofErr w:type="spellEnd"/>
      <w:r w:rsidRPr="00A41901">
        <w:rPr>
          <w:rFonts w:ascii="Book Antiqua" w:hAnsi="Book Antiqua"/>
          <w:b/>
        </w:rPr>
        <w:t xml:space="preserve"> P</w:t>
      </w:r>
      <w:r w:rsidRPr="00A41901">
        <w:rPr>
          <w:rFonts w:ascii="Book Antiqua" w:hAnsi="Book Antiqua"/>
        </w:rPr>
        <w:t xml:space="preserve">, Kroll TL, </w:t>
      </w:r>
      <w:proofErr w:type="spellStart"/>
      <w:r w:rsidRPr="00A41901">
        <w:rPr>
          <w:rFonts w:ascii="Book Antiqua" w:hAnsi="Book Antiqua"/>
        </w:rPr>
        <w:t>Sharf</w:t>
      </w:r>
      <w:proofErr w:type="spellEnd"/>
      <w:r w:rsidRPr="00A41901">
        <w:rPr>
          <w:rFonts w:ascii="Book Antiqua" w:hAnsi="Book Antiqua"/>
        </w:rPr>
        <w:t xml:space="preserve"> BF. The complexity of patient participation: lessons learned from patients' illness narratives. </w:t>
      </w:r>
      <w:r w:rsidRPr="00A41901">
        <w:rPr>
          <w:rFonts w:ascii="Book Antiqua" w:hAnsi="Book Antiqua"/>
          <w:i/>
        </w:rPr>
        <w:t xml:space="preserve">Patient </w:t>
      </w:r>
      <w:proofErr w:type="spellStart"/>
      <w:r w:rsidRPr="00A41901">
        <w:rPr>
          <w:rFonts w:ascii="Book Antiqua" w:hAnsi="Book Antiqua"/>
          <w:i/>
        </w:rPr>
        <w:t>Educ</w:t>
      </w:r>
      <w:proofErr w:type="spellEnd"/>
      <w:r w:rsidRPr="00A41901">
        <w:rPr>
          <w:rFonts w:ascii="Book Antiqua" w:hAnsi="Book Antiqua"/>
          <w:i/>
        </w:rPr>
        <w:t xml:space="preserve"> </w:t>
      </w:r>
      <w:proofErr w:type="spellStart"/>
      <w:r w:rsidRPr="00A41901">
        <w:rPr>
          <w:rFonts w:ascii="Book Antiqua" w:hAnsi="Book Antiqua"/>
          <w:i/>
        </w:rPr>
        <w:t>Couns</w:t>
      </w:r>
      <w:proofErr w:type="spellEnd"/>
      <w:r w:rsidRPr="00A41901">
        <w:rPr>
          <w:rFonts w:ascii="Book Antiqua" w:hAnsi="Book Antiqua"/>
        </w:rPr>
        <w:t xml:space="preserve"> 2006; </w:t>
      </w:r>
      <w:r w:rsidRPr="00A41901">
        <w:rPr>
          <w:rFonts w:ascii="Book Antiqua" w:hAnsi="Book Antiqua"/>
          <w:b/>
        </w:rPr>
        <w:t>62</w:t>
      </w:r>
      <w:r w:rsidRPr="00A41901">
        <w:rPr>
          <w:rFonts w:ascii="Book Antiqua" w:hAnsi="Book Antiqua"/>
        </w:rPr>
        <w:t xml:space="preserve">: 323-329 [PMID: 16887319 DOI: </w:t>
      </w:r>
      <w:r w:rsidRPr="00A41901">
        <w:rPr>
          <w:rFonts w:ascii="Book Antiqua" w:hAnsi="Book Antiqua" w:hint="eastAsia"/>
          <w:lang w:eastAsia="zh-CN"/>
        </w:rPr>
        <w:t>1</w:t>
      </w:r>
      <w:r w:rsidRPr="00A41901">
        <w:rPr>
          <w:rFonts w:ascii="Book Antiqua" w:hAnsi="Book Antiqua"/>
        </w:rPr>
        <w:t>0.1016/j.pec.2006.06.005]</w:t>
      </w:r>
    </w:p>
    <w:p w14:paraId="18F6E1CF" w14:textId="554799C6" w:rsidR="00A41901" w:rsidRPr="00A41901" w:rsidRDefault="00A41901" w:rsidP="00A41901">
      <w:pPr>
        <w:spacing w:line="360" w:lineRule="auto"/>
        <w:jc w:val="both"/>
        <w:rPr>
          <w:rFonts w:ascii="Book Antiqua" w:hAnsi="Book Antiqua"/>
        </w:rPr>
      </w:pPr>
      <w:r w:rsidRPr="00A41901">
        <w:rPr>
          <w:rFonts w:ascii="Book Antiqua" w:hAnsi="Book Antiqua"/>
        </w:rPr>
        <w:t xml:space="preserve">7 </w:t>
      </w:r>
      <w:r w:rsidRPr="00A41901">
        <w:rPr>
          <w:rFonts w:ascii="Book Antiqua" w:hAnsi="Book Antiqua"/>
          <w:b/>
        </w:rPr>
        <w:t>Green MC</w:t>
      </w:r>
      <w:r w:rsidRPr="00A41901">
        <w:rPr>
          <w:rFonts w:ascii="Book Antiqua" w:hAnsi="Book Antiqua"/>
        </w:rPr>
        <w:t>. Narratives and cancer communication.</w:t>
      </w:r>
      <w:r w:rsidRPr="00A41901">
        <w:rPr>
          <w:rFonts w:ascii="Book Antiqua" w:hAnsi="Book Antiqua"/>
          <w:i/>
        </w:rPr>
        <w:t xml:space="preserve"> </w:t>
      </w:r>
      <w:proofErr w:type="spellStart"/>
      <w:r w:rsidRPr="00A41901">
        <w:rPr>
          <w:rFonts w:ascii="Book Antiqua" w:hAnsi="Book Antiqua"/>
          <w:i/>
        </w:rPr>
        <w:t>JoC</w:t>
      </w:r>
      <w:proofErr w:type="spellEnd"/>
      <w:r w:rsidRPr="00A41901">
        <w:rPr>
          <w:rFonts w:ascii="Book Antiqua" w:hAnsi="Book Antiqua"/>
        </w:rPr>
        <w:t xml:space="preserve"> 2006; </w:t>
      </w:r>
      <w:r w:rsidRPr="00A41901">
        <w:rPr>
          <w:rFonts w:ascii="Book Antiqua" w:hAnsi="Book Antiqua"/>
          <w:b/>
        </w:rPr>
        <w:t>56</w:t>
      </w:r>
      <w:r w:rsidRPr="00A41901">
        <w:rPr>
          <w:rFonts w:ascii="Book Antiqua" w:hAnsi="Book Antiqua"/>
        </w:rPr>
        <w:t>: S163-S183 [DOI: 10.1111/j.1460-2466.2006.00288.x]</w:t>
      </w:r>
    </w:p>
    <w:p w14:paraId="52417DB1"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8 </w:t>
      </w:r>
      <w:proofErr w:type="spellStart"/>
      <w:r w:rsidRPr="00A41901">
        <w:rPr>
          <w:rFonts w:ascii="Book Antiqua" w:hAnsi="Book Antiqua"/>
          <w:b/>
        </w:rPr>
        <w:t>Boinon</w:t>
      </w:r>
      <w:proofErr w:type="spellEnd"/>
      <w:r w:rsidRPr="00A41901">
        <w:rPr>
          <w:rFonts w:ascii="Book Antiqua" w:hAnsi="Book Antiqua"/>
          <w:b/>
        </w:rPr>
        <w:t xml:space="preserve"> D</w:t>
      </w:r>
      <w:r w:rsidRPr="00A41901">
        <w:rPr>
          <w:rFonts w:ascii="Book Antiqua" w:hAnsi="Book Antiqua"/>
        </w:rPr>
        <w:t xml:space="preserve">, Sultan S, Charles C, </w:t>
      </w:r>
      <w:proofErr w:type="spellStart"/>
      <w:r w:rsidRPr="00A41901">
        <w:rPr>
          <w:rFonts w:ascii="Book Antiqua" w:hAnsi="Book Antiqua"/>
        </w:rPr>
        <w:t>Stulz</w:t>
      </w:r>
      <w:proofErr w:type="spellEnd"/>
      <w:r w:rsidRPr="00A41901">
        <w:rPr>
          <w:rFonts w:ascii="Book Antiqua" w:hAnsi="Book Antiqua"/>
        </w:rPr>
        <w:t xml:space="preserve"> A, </w:t>
      </w:r>
      <w:proofErr w:type="spellStart"/>
      <w:r w:rsidRPr="00A41901">
        <w:rPr>
          <w:rFonts w:ascii="Book Antiqua" w:hAnsi="Book Antiqua"/>
        </w:rPr>
        <w:t>Guillemeau</w:t>
      </w:r>
      <w:proofErr w:type="spellEnd"/>
      <w:r w:rsidRPr="00A41901">
        <w:rPr>
          <w:rFonts w:ascii="Book Antiqua" w:hAnsi="Book Antiqua"/>
        </w:rPr>
        <w:t xml:space="preserve"> C, </w:t>
      </w:r>
      <w:proofErr w:type="spellStart"/>
      <w:r w:rsidRPr="00A41901">
        <w:rPr>
          <w:rFonts w:ascii="Book Antiqua" w:hAnsi="Book Antiqua"/>
        </w:rPr>
        <w:t>Delaloge</w:t>
      </w:r>
      <w:proofErr w:type="spellEnd"/>
      <w:r w:rsidRPr="00A41901">
        <w:rPr>
          <w:rFonts w:ascii="Book Antiqua" w:hAnsi="Book Antiqua"/>
        </w:rPr>
        <w:t xml:space="preserve"> S, </w:t>
      </w:r>
      <w:proofErr w:type="spellStart"/>
      <w:r w:rsidRPr="00A41901">
        <w:rPr>
          <w:rFonts w:ascii="Book Antiqua" w:hAnsi="Book Antiqua"/>
        </w:rPr>
        <w:t>Dauchy</w:t>
      </w:r>
      <w:proofErr w:type="spellEnd"/>
      <w:r w:rsidRPr="00A41901">
        <w:rPr>
          <w:rFonts w:ascii="Book Antiqua" w:hAnsi="Book Antiqua"/>
        </w:rPr>
        <w:t xml:space="preserve"> S. Changes in psychological adjustment over the course of treatment for breast cancer: the predictive role of social sharing and social support. </w:t>
      </w:r>
      <w:proofErr w:type="spellStart"/>
      <w:r w:rsidRPr="00A41901">
        <w:rPr>
          <w:rFonts w:ascii="Book Antiqua" w:hAnsi="Book Antiqua"/>
          <w:i/>
        </w:rPr>
        <w:t>Psychooncology</w:t>
      </w:r>
      <w:proofErr w:type="spellEnd"/>
      <w:r w:rsidRPr="00A41901">
        <w:rPr>
          <w:rFonts w:ascii="Book Antiqua" w:hAnsi="Book Antiqua"/>
        </w:rPr>
        <w:t xml:space="preserve"> 2014; </w:t>
      </w:r>
      <w:r w:rsidRPr="00A41901">
        <w:rPr>
          <w:rFonts w:ascii="Book Antiqua" w:hAnsi="Book Antiqua"/>
          <w:b/>
        </w:rPr>
        <w:t>23</w:t>
      </w:r>
      <w:r w:rsidRPr="00A41901">
        <w:rPr>
          <w:rFonts w:ascii="Book Antiqua" w:hAnsi="Book Antiqua"/>
        </w:rPr>
        <w:t>: 291-298 [PMID: 24123390 DOI: 10.1002/pon.3420]</w:t>
      </w:r>
    </w:p>
    <w:p w14:paraId="357FD1AF" w14:textId="61DEAA11" w:rsidR="00A41901" w:rsidRPr="00A41901" w:rsidRDefault="00A41901" w:rsidP="00A41901">
      <w:pPr>
        <w:spacing w:line="360" w:lineRule="auto"/>
        <w:jc w:val="both"/>
        <w:rPr>
          <w:rFonts w:ascii="Book Antiqua" w:hAnsi="Book Antiqua"/>
        </w:rPr>
      </w:pPr>
      <w:r w:rsidRPr="00A41901">
        <w:rPr>
          <w:rFonts w:ascii="Book Antiqua" w:hAnsi="Book Antiqua"/>
        </w:rPr>
        <w:t xml:space="preserve">9 </w:t>
      </w:r>
      <w:r w:rsidRPr="00A41901">
        <w:rPr>
          <w:rFonts w:ascii="Book Antiqua" w:hAnsi="Book Antiqua"/>
          <w:b/>
        </w:rPr>
        <w:t>National Health Service Scotland</w:t>
      </w:r>
      <w:r w:rsidRPr="00A41901">
        <w:rPr>
          <w:rFonts w:ascii="Book Antiqua" w:hAnsi="Book Antiqua"/>
        </w:rPr>
        <w:t>.</w:t>
      </w:r>
      <w:r w:rsidR="00D01931" w:rsidRPr="00D01931">
        <w:t xml:space="preserve"> </w:t>
      </w:r>
      <w:r w:rsidR="00D01931" w:rsidRPr="00D01931">
        <w:rPr>
          <w:rFonts w:ascii="Book Antiqua" w:hAnsi="Book Antiqua"/>
        </w:rPr>
        <w:t>Mental</w:t>
      </w:r>
      <w:r w:rsidR="00D01931">
        <w:rPr>
          <w:rFonts w:ascii="Book Antiqua" w:hAnsi="Book Antiqua" w:hint="eastAsia"/>
          <w:lang w:eastAsia="zh-CN"/>
        </w:rPr>
        <w:t xml:space="preserve"> </w:t>
      </w:r>
      <w:r w:rsidR="00D01931">
        <w:rPr>
          <w:rFonts w:ascii="Book Antiqua" w:hAnsi="Book Antiqua"/>
        </w:rPr>
        <w:t>health</w:t>
      </w:r>
      <w:r w:rsidR="00D01931">
        <w:rPr>
          <w:rFonts w:ascii="Book Antiqua" w:hAnsi="Book Antiqua" w:hint="eastAsia"/>
          <w:lang w:eastAsia="zh-CN"/>
        </w:rPr>
        <w:t xml:space="preserve"> </w:t>
      </w:r>
      <w:r w:rsidR="00D01931">
        <w:rPr>
          <w:rFonts w:ascii="Book Antiqua" w:hAnsi="Book Antiqua"/>
        </w:rPr>
        <w:t>and</w:t>
      </w:r>
      <w:r w:rsidR="00D01931">
        <w:rPr>
          <w:rFonts w:ascii="Book Antiqua" w:hAnsi="Book Antiqua" w:hint="eastAsia"/>
          <w:lang w:eastAsia="zh-CN"/>
        </w:rPr>
        <w:t xml:space="preserve"> </w:t>
      </w:r>
      <w:r w:rsidR="00D01931" w:rsidRPr="00D01931">
        <w:rPr>
          <w:rFonts w:ascii="Book Antiqua" w:hAnsi="Book Antiqua"/>
        </w:rPr>
        <w:t>wellbeing</w:t>
      </w:r>
      <w:r w:rsidR="00D01931">
        <w:rPr>
          <w:rFonts w:ascii="Book Antiqua" w:hAnsi="Book Antiqua" w:hint="eastAsia"/>
          <w:lang w:eastAsia="zh-CN"/>
        </w:rPr>
        <w:t>.</w:t>
      </w:r>
      <w:r w:rsidRPr="00A41901">
        <w:rPr>
          <w:rFonts w:ascii="Book Antiqua" w:hAnsi="Book Antiqua"/>
        </w:rPr>
        <w:t xml:space="preserve"> Available from: URL: http://www.healthscotland.com/mental-health-background.aspx</w:t>
      </w:r>
    </w:p>
    <w:p w14:paraId="039BED03" w14:textId="4086F4C0" w:rsidR="00A41901" w:rsidRPr="00A41901" w:rsidRDefault="00A41901" w:rsidP="00A41901">
      <w:pPr>
        <w:spacing w:line="360" w:lineRule="auto"/>
        <w:jc w:val="both"/>
        <w:rPr>
          <w:rFonts w:ascii="Book Antiqua" w:hAnsi="Book Antiqua"/>
        </w:rPr>
      </w:pPr>
      <w:r w:rsidRPr="00A41901">
        <w:rPr>
          <w:rFonts w:ascii="Book Antiqua" w:hAnsi="Book Antiqua"/>
        </w:rPr>
        <w:t xml:space="preserve">10 </w:t>
      </w:r>
      <w:proofErr w:type="spellStart"/>
      <w:r w:rsidRPr="00A41901">
        <w:rPr>
          <w:rFonts w:ascii="Book Antiqua" w:hAnsi="Book Antiqua"/>
          <w:b/>
        </w:rPr>
        <w:t>Soundy</w:t>
      </w:r>
      <w:proofErr w:type="spellEnd"/>
      <w:r w:rsidRPr="00A41901">
        <w:rPr>
          <w:rFonts w:ascii="Book Antiqua" w:hAnsi="Book Antiqua"/>
          <w:b/>
        </w:rPr>
        <w:t xml:space="preserve"> A</w:t>
      </w:r>
      <w:r w:rsidRPr="00A41901">
        <w:rPr>
          <w:rFonts w:ascii="Book Antiqua" w:hAnsi="Book Antiqua"/>
        </w:rPr>
        <w:t xml:space="preserve">, Smith B, Dawes H, Pall H, </w:t>
      </w:r>
      <w:proofErr w:type="spellStart"/>
      <w:r w:rsidRPr="00A41901">
        <w:rPr>
          <w:rFonts w:ascii="Book Antiqua" w:hAnsi="Book Antiqua"/>
        </w:rPr>
        <w:t>Gimbrere</w:t>
      </w:r>
      <w:proofErr w:type="spellEnd"/>
      <w:r w:rsidRPr="00A41901">
        <w:rPr>
          <w:rFonts w:ascii="Book Antiqua" w:hAnsi="Book Antiqua"/>
        </w:rPr>
        <w:t xml:space="preserve"> K, Ramsay J. Patient's expression of hope and illness narratives in three neurological conditions: a meta-ethnography. </w:t>
      </w:r>
      <w:r w:rsidRPr="00A41901">
        <w:rPr>
          <w:rFonts w:ascii="Book Antiqua" w:hAnsi="Book Antiqua"/>
          <w:i/>
        </w:rPr>
        <w:t>Health Psychology Review</w:t>
      </w:r>
      <w:r w:rsidRPr="00A41901">
        <w:rPr>
          <w:rFonts w:ascii="Book Antiqua" w:hAnsi="Book Antiqua"/>
        </w:rPr>
        <w:t xml:space="preserve"> 2013; </w:t>
      </w:r>
      <w:r w:rsidRPr="00A41901">
        <w:rPr>
          <w:rFonts w:ascii="Book Antiqua" w:hAnsi="Book Antiqua"/>
          <w:b/>
        </w:rPr>
        <w:t>7</w:t>
      </w:r>
      <w:r w:rsidRPr="00A41901">
        <w:rPr>
          <w:rFonts w:ascii="Book Antiqua" w:hAnsi="Book Antiqua"/>
        </w:rPr>
        <w:t>: 177-201 [DOI: 10.1080/17437199.2011.568856]</w:t>
      </w:r>
    </w:p>
    <w:p w14:paraId="0FE035AE" w14:textId="14683249" w:rsidR="00A41901" w:rsidRPr="00A41901" w:rsidRDefault="00A41901" w:rsidP="00A41901">
      <w:pPr>
        <w:spacing w:line="360" w:lineRule="auto"/>
        <w:jc w:val="both"/>
        <w:rPr>
          <w:rFonts w:ascii="Book Antiqua" w:hAnsi="Book Antiqua"/>
        </w:rPr>
      </w:pPr>
      <w:r w:rsidRPr="00A41901">
        <w:rPr>
          <w:rFonts w:ascii="Book Antiqua" w:hAnsi="Book Antiqua"/>
        </w:rPr>
        <w:lastRenderedPageBreak/>
        <w:t xml:space="preserve">11 </w:t>
      </w:r>
      <w:proofErr w:type="spellStart"/>
      <w:r w:rsidRPr="00A41901">
        <w:rPr>
          <w:rFonts w:ascii="Book Antiqua" w:hAnsi="Book Antiqua"/>
          <w:b/>
        </w:rPr>
        <w:t>Soundy</w:t>
      </w:r>
      <w:proofErr w:type="spellEnd"/>
      <w:r w:rsidRPr="00A41901">
        <w:rPr>
          <w:rFonts w:ascii="Book Antiqua" w:hAnsi="Book Antiqua"/>
          <w:b/>
        </w:rPr>
        <w:t xml:space="preserve"> A</w:t>
      </w:r>
      <w:r w:rsidRPr="00A41901">
        <w:rPr>
          <w:rFonts w:ascii="Book Antiqua" w:hAnsi="Book Antiqua"/>
        </w:rPr>
        <w:t xml:space="preserve">, </w:t>
      </w:r>
      <w:proofErr w:type="spellStart"/>
      <w:r w:rsidRPr="00A41901">
        <w:rPr>
          <w:rFonts w:ascii="Book Antiqua" w:hAnsi="Book Antiqua"/>
        </w:rPr>
        <w:t>Roskell</w:t>
      </w:r>
      <w:proofErr w:type="spellEnd"/>
      <w:r w:rsidRPr="00A41901">
        <w:rPr>
          <w:rFonts w:ascii="Book Antiqua" w:hAnsi="Book Antiqua"/>
        </w:rPr>
        <w:t xml:space="preserve"> C, Stubbs B, </w:t>
      </w:r>
      <w:proofErr w:type="spellStart"/>
      <w:r w:rsidRPr="00A41901">
        <w:rPr>
          <w:rFonts w:ascii="Book Antiqua" w:hAnsi="Book Antiqua"/>
        </w:rPr>
        <w:t>Collett</w:t>
      </w:r>
      <w:proofErr w:type="spellEnd"/>
      <w:r w:rsidRPr="00A41901">
        <w:rPr>
          <w:rFonts w:ascii="Book Antiqua" w:hAnsi="Book Antiqua"/>
        </w:rPr>
        <w:t xml:space="preserve"> J, Dawes H, Smith B. Do you hear what your patient is telling you? Understanding the meaning behind the narrative. </w:t>
      </w:r>
      <w:proofErr w:type="spellStart"/>
      <w:r w:rsidRPr="00A41901">
        <w:rPr>
          <w:rFonts w:ascii="Book Antiqua" w:hAnsi="Book Antiqua"/>
          <w:i/>
        </w:rPr>
        <w:t>Wayahead</w:t>
      </w:r>
      <w:proofErr w:type="spellEnd"/>
      <w:r w:rsidRPr="00A41901">
        <w:rPr>
          <w:rFonts w:ascii="Book Antiqua" w:hAnsi="Book Antiqua"/>
        </w:rPr>
        <w:t xml:space="preserve"> 2014; </w:t>
      </w:r>
      <w:r w:rsidRPr="00A41901">
        <w:rPr>
          <w:rFonts w:ascii="Book Antiqua" w:hAnsi="Book Antiqua"/>
          <w:b/>
        </w:rPr>
        <w:t>18</w:t>
      </w:r>
      <w:r w:rsidRPr="00A41901">
        <w:rPr>
          <w:rFonts w:ascii="Book Antiqua" w:hAnsi="Book Antiqua"/>
        </w:rPr>
        <w:t>: 10-13</w:t>
      </w:r>
    </w:p>
    <w:p w14:paraId="2778006C" w14:textId="27E2E7BD" w:rsidR="00A41901" w:rsidRPr="00A41901" w:rsidRDefault="00A41901" w:rsidP="00A41901">
      <w:pPr>
        <w:spacing w:line="360" w:lineRule="auto"/>
        <w:jc w:val="both"/>
        <w:rPr>
          <w:rFonts w:ascii="Book Antiqua" w:hAnsi="Book Antiqua"/>
        </w:rPr>
      </w:pPr>
      <w:r w:rsidRPr="00A41901">
        <w:rPr>
          <w:rFonts w:ascii="Book Antiqua" w:hAnsi="Book Antiqua"/>
        </w:rPr>
        <w:t xml:space="preserve">12 </w:t>
      </w:r>
      <w:proofErr w:type="spellStart"/>
      <w:r w:rsidRPr="00A41901">
        <w:rPr>
          <w:rFonts w:ascii="Book Antiqua" w:hAnsi="Book Antiqua"/>
          <w:b/>
        </w:rPr>
        <w:t>Norrick</w:t>
      </w:r>
      <w:proofErr w:type="spellEnd"/>
      <w:r w:rsidRPr="00A41901">
        <w:rPr>
          <w:rFonts w:ascii="Book Antiqua" w:hAnsi="Book Antiqua"/>
          <w:b/>
        </w:rPr>
        <w:t xml:space="preserve"> N</w:t>
      </w:r>
      <w:r w:rsidRPr="00A41901">
        <w:rPr>
          <w:rFonts w:ascii="Book Antiqua" w:hAnsi="Book Antiqua"/>
        </w:rPr>
        <w:t xml:space="preserve">. The dark side of </w:t>
      </w:r>
      <w:proofErr w:type="spellStart"/>
      <w:r w:rsidRPr="00A41901">
        <w:rPr>
          <w:rFonts w:ascii="Book Antiqua" w:hAnsi="Book Antiqua"/>
        </w:rPr>
        <w:t>tellability</w:t>
      </w:r>
      <w:proofErr w:type="spellEnd"/>
      <w:r w:rsidRPr="00A41901">
        <w:rPr>
          <w:rFonts w:ascii="Book Antiqua" w:hAnsi="Book Antiqua"/>
        </w:rPr>
        <w:t xml:space="preserve">. </w:t>
      </w:r>
      <w:proofErr w:type="spellStart"/>
      <w:r w:rsidRPr="00A41901">
        <w:rPr>
          <w:rFonts w:ascii="Book Antiqua" w:hAnsi="Book Antiqua"/>
          <w:i/>
        </w:rPr>
        <w:t>Narrat</w:t>
      </w:r>
      <w:proofErr w:type="spellEnd"/>
      <w:r w:rsidRPr="00A41901">
        <w:rPr>
          <w:rFonts w:ascii="Book Antiqua" w:hAnsi="Book Antiqua"/>
          <w:i/>
        </w:rPr>
        <w:t xml:space="preserve"> </w:t>
      </w:r>
      <w:proofErr w:type="spellStart"/>
      <w:r w:rsidRPr="00A41901">
        <w:rPr>
          <w:rFonts w:ascii="Book Antiqua" w:hAnsi="Book Antiqua"/>
          <w:i/>
        </w:rPr>
        <w:t>Inq</w:t>
      </w:r>
      <w:proofErr w:type="spellEnd"/>
      <w:r w:rsidRPr="00A41901">
        <w:rPr>
          <w:rFonts w:ascii="Book Antiqua" w:hAnsi="Book Antiqua"/>
          <w:i/>
        </w:rPr>
        <w:t xml:space="preserve"> </w:t>
      </w:r>
      <w:r w:rsidRPr="00A41901">
        <w:rPr>
          <w:rFonts w:ascii="Book Antiqua" w:hAnsi="Book Antiqua"/>
        </w:rPr>
        <w:t xml:space="preserve">2005; </w:t>
      </w:r>
      <w:r w:rsidRPr="00A41901">
        <w:rPr>
          <w:rFonts w:ascii="Book Antiqua" w:hAnsi="Book Antiqua"/>
          <w:b/>
        </w:rPr>
        <w:t>15</w:t>
      </w:r>
      <w:r w:rsidRPr="00A41901">
        <w:rPr>
          <w:rFonts w:ascii="Book Antiqua" w:hAnsi="Book Antiqua"/>
        </w:rPr>
        <w:t>: 323-343 [DOI: 10.1075/ni.15.2.07nor]</w:t>
      </w:r>
    </w:p>
    <w:p w14:paraId="41B4E927"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13 </w:t>
      </w:r>
      <w:proofErr w:type="spellStart"/>
      <w:r w:rsidRPr="00A41901">
        <w:rPr>
          <w:rFonts w:ascii="Book Antiqua" w:hAnsi="Book Antiqua"/>
          <w:b/>
        </w:rPr>
        <w:t>Soundy</w:t>
      </w:r>
      <w:proofErr w:type="spellEnd"/>
      <w:r w:rsidRPr="00A41901">
        <w:rPr>
          <w:rFonts w:ascii="Book Antiqua" w:hAnsi="Book Antiqua"/>
          <w:b/>
        </w:rPr>
        <w:t xml:space="preserve"> A</w:t>
      </w:r>
      <w:r w:rsidRPr="00A41901">
        <w:rPr>
          <w:rFonts w:ascii="Book Antiqua" w:hAnsi="Book Antiqua"/>
        </w:rPr>
        <w:t xml:space="preserve">, Smith B, Cressy F, Webb L. The experience of spinal cord injury: using Frank's narrative types to enhance physiotherapy undergraduates' understanding. </w:t>
      </w:r>
      <w:r w:rsidRPr="00A41901">
        <w:rPr>
          <w:rFonts w:ascii="Book Antiqua" w:hAnsi="Book Antiqua"/>
          <w:i/>
        </w:rPr>
        <w:t>Physiotherapy</w:t>
      </w:r>
      <w:r w:rsidRPr="00A41901">
        <w:rPr>
          <w:rFonts w:ascii="Book Antiqua" w:hAnsi="Book Antiqua"/>
        </w:rPr>
        <w:t xml:space="preserve"> 2010; </w:t>
      </w:r>
      <w:r w:rsidRPr="00A41901">
        <w:rPr>
          <w:rFonts w:ascii="Book Antiqua" w:hAnsi="Book Antiqua"/>
          <w:b/>
        </w:rPr>
        <w:t>96</w:t>
      </w:r>
      <w:r w:rsidRPr="00A41901">
        <w:rPr>
          <w:rFonts w:ascii="Book Antiqua" w:hAnsi="Book Antiqua"/>
        </w:rPr>
        <w:t>: 52-58 [PMID: 20113763 DOI: 10.1016/j.physio.2009.06.001]</w:t>
      </w:r>
    </w:p>
    <w:p w14:paraId="546166AB"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14 </w:t>
      </w:r>
      <w:r w:rsidRPr="00A41901">
        <w:rPr>
          <w:rFonts w:ascii="Book Antiqua" w:hAnsi="Book Antiqua"/>
          <w:b/>
        </w:rPr>
        <w:t>Lerner JS</w:t>
      </w:r>
      <w:r w:rsidRPr="00A41901">
        <w:rPr>
          <w:rFonts w:ascii="Book Antiqua" w:hAnsi="Book Antiqua"/>
        </w:rPr>
        <w:t xml:space="preserve">, Li Y, </w:t>
      </w:r>
      <w:proofErr w:type="spellStart"/>
      <w:r w:rsidRPr="00A41901">
        <w:rPr>
          <w:rFonts w:ascii="Book Antiqua" w:hAnsi="Book Antiqua"/>
        </w:rPr>
        <w:t>Valdesolo</w:t>
      </w:r>
      <w:proofErr w:type="spellEnd"/>
      <w:r w:rsidRPr="00A41901">
        <w:rPr>
          <w:rFonts w:ascii="Book Antiqua" w:hAnsi="Book Antiqua"/>
        </w:rPr>
        <w:t xml:space="preserve"> P, Kassam KS. Emotion and decision making. </w:t>
      </w:r>
      <w:proofErr w:type="spellStart"/>
      <w:r w:rsidRPr="00A41901">
        <w:rPr>
          <w:rFonts w:ascii="Book Antiqua" w:hAnsi="Book Antiqua"/>
          <w:i/>
        </w:rPr>
        <w:t>Annu</w:t>
      </w:r>
      <w:proofErr w:type="spellEnd"/>
      <w:r w:rsidRPr="00A41901">
        <w:rPr>
          <w:rFonts w:ascii="Book Antiqua" w:hAnsi="Book Antiqua"/>
          <w:i/>
        </w:rPr>
        <w:t xml:space="preserve"> Rev </w:t>
      </w:r>
      <w:proofErr w:type="spellStart"/>
      <w:r w:rsidRPr="00A41901">
        <w:rPr>
          <w:rFonts w:ascii="Book Antiqua" w:hAnsi="Book Antiqua"/>
          <w:i/>
        </w:rPr>
        <w:t>Psychol</w:t>
      </w:r>
      <w:proofErr w:type="spellEnd"/>
      <w:r w:rsidRPr="00A41901">
        <w:rPr>
          <w:rFonts w:ascii="Book Antiqua" w:hAnsi="Book Antiqua"/>
        </w:rPr>
        <w:t xml:space="preserve"> 2015; </w:t>
      </w:r>
      <w:r w:rsidRPr="00A41901">
        <w:rPr>
          <w:rFonts w:ascii="Book Antiqua" w:hAnsi="Book Antiqua"/>
          <w:b/>
        </w:rPr>
        <w:t>66</w:t>
      </w:r>
      <w:r w:rsidRPr="00A41901">
        <w:rPr>
          <w:rFonts w:ascii="Book Antiqua" w:hAnsi="Book Antiqua"/>
        </w:rPr>
        <w:t>: 799-823 [PMID: 25251484 DOI: 10.1146/annurev-psych-010213-115043]</w:t>
      </w:r>
    </w:p>
    <w:p w14:paraId="37AC7E5F" w14:textId="46E10C69" w:rsidR="00A41901" w:rsidRPr="00A41901" w:rsidRDefault="00A41901" w:rsidP="00A41901">
      <w:pPr>
        <w:spacing w:line="360" w:lineRule="auto"/>
        <w:jc w:val="both"/>
        <w:rPr>
          <w:rFonts w:ascii="Book Antiqua" w:hAnsi="Book Antiqua"/>
        </w:rPr>
      </w:pPr>
      <w:r w:rsidRPr="00A41901">
        <w:rPr>
          <w:rFonts w:ascii="Book Antiqua" w:hAnsi="Book Antiqua"/>
        </w:rPr>
        <w:t xml:space="preserve">15 </w:t>
      </w:r>
      <w:proofErr w:type="spellStart"/>
      <w:r w:rsidRPr="00A41901">
        <w:rPr>
          <w:rFonts w:ascii="Book Antiqua" w:hAnsi="Book Antiqua"/>
          <w:b/>
        </w:rPr>
        <w:t>Soundy</w:t>
      </w:r>
      <w:proofErr w:type="spellEnd"/>
      <w:r w:rsidRPr="00A41901">
        <w:rPr>
          <w:rFonts w:ascii="Book Antiqua" w:hAnsi="Book Antiqua"/>
          <w:b/>
        </w:rPr>
        <w:t xml:space="preserve"> A</w:t>
      </w:r>
      <w:r w:rsidRPr="00A41901">
        <w:rPr>
          <w:rFonts w:ascii="Book Antiqua" w:hAnsi="Book Antiqua"/>
        </w:rPr>
        <w:t xml:space="preserve">, </w:t>
      </w:r>
      <w:proofErr w:type="spellStart"/>
      <w:r w:rsidRPr="00A41901">
        <w:rPr>
          <w:rFonts w:ascii="Book Antiqua" w:hAnsi="Book Antiqua"/>
        </w:rPr>
        <w:t>Roskell</w:t>
      </w:r>
      <w:proofErr w:type="spellEnd"/>
      <w:r w:rsidRPr="00A41901">
        <w:rPr>
          <w:rFonts w:ascii="Book Antiqua" w:hAnsi="Book Antiqua"/>
        </w:rPr>
        <w:t xml:space="preserve"> C, Elder T, </w:t>
      </w:r>
      <w:proofErr w:type="spellStart"/>
      <w:r w:rsidRPr="00A41901">
        <w:rPr>
          <w:rFonts w:ascii="Book Antiqua" w:hAnsi="Book Antiqua"/>
        </w:rPr>
        <w:t>Collett</w:t>
      </w:r>
      <w:proofErr w:type="spellEnd"/>
      <w:r w:rsidRPr="00A41901">
        <w:rPr>
          <w:rFonts w:ascii="Book Antiqua" w:hAnsi="Book Antiqua"/>
        </w:rPr>
        <w:t xml:space="preserve">, J, Dawes, H. The psychological processes of adaptation and hope in patients with multiple sclerosis: a thematic synthesis. </w:t>
      </w:r>
      <w:r w:rsidRPr="00A41901">
        <w:rPr>
          <w:rFonts w:ascii="Book Antiqua" w:hAnsi="Book Antiqua"/>
          <w:i/>
        </w:rPr>
        <w:t>OJTR</w:t>
      </w:r>
      <w:r w:rsidRPr="00A41901">
        <w:rPr>
          <w:rFonts w:ascii="Book Antiqua" w:hAnsi="Book Antiqua"/>
        </w:rPr>
        <w:t xml:space="preserve"> 2016; </w:t>
      </w:r>
      <w:r w:rsidRPr="00A41901">
        <w:rPr>
          <w:rFonts w:ascii="Book Antiqua" w:hAnsi="Book Antiqua"/>
          <w:b/>
        </w:rPr>
        <w:t>4</w:t>
      </w:r>
      <w:r w:rsidRPr="00A41901">
        <w:rPr>
          <w:rFonts w:ascii="Book Antiqua" w:hAnsi="Book Antiqua"/>
        </w:rPr>
        <w:t>: 22 [DOI: 10.4236/ojtr.2016.41003]</w:t>
      </w:r>
    </w:p>
    <w:p w14:paraId="6F78CA97"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16 </w:t>
      </w:r>
      <w:proofErr w:type="spellStart"/>
      <w:r w:rsidRPr="00A41901">
        <w:rPr>
          <w:rFonts w:ascii="Book Antiqua" w:hAnsi="Book Antiqua"/>
          <w:b/>
        </w:rPr>
        <w:t>Soundy</w:t>
      </w:r>
      <w:proofErr w:type="spellEnd"/>
      <w:r w:rsidRPr="00A41901">
        <w:rPr>
          <w:rFonts w:ascii="Book Antiqua" w:hAnsi="Book Antiqua"/>
          <w:b/>
        </w:rPr>
        <w:t xml:space="preserve"> A</w:t>
      </w:r>
      <w:r w:rsidRPr="00A41901">
        <w:rPr>
          <w:rFonts w:ascii="Book Antiqua" w:hAnsi="Book Antiqua"/>
        </w:rPr>
        <w:t xml:space="preserve">, Condon N. Patients experiences of maintaining mental well-being and hope within motor neuron disease: a thematic synthesis. </w:t>
      </w:r>
      <w:r w:rsidRPr="00A41901">
        <w:rPr>
          <w:rFonts w:ascii="Book Antiqua" w:hAnsi="Book Antiqua"/>
          <w:i/>
        </w:rPr>
        <w:t xml:space="preserve">Front </w:t>
      </w:r>
      <w:proofErr w:type="spellStart"/>
      <w:r w:rsidRPr="00A41901">
        <w:rPr>
          <w:rFonts w:ascii="Book Antiqua" w:hAnsi="Book Antiqua"/>
          <w:i/>
        </w:rPr>
        <w:t>Psychol</w:t>
      </w:r>
      <w:proofErr w:type="spellEnd"/>
      <w:r w:rsidRPr="00A41901">
        <w:rPr>
          <w:rFonts w:ascii="Book Antiqua" w:hAnsi="Book Antiqua"/>
        </w:rPr>
        <w:t xml:space="preserve"> 2015; </w:t>
      </w:r>
      <w:r w:rsidRPr="00A41901">
        <w:rPr>
          <w:rFonts w:ascii="Book Antiqua" w:hAnsi="Book Antiqua"/>
          <w:b/>
        </w:rPr>
        <w:t>6</w:t>
      </w:r>
      <w:r w:rsidRPr="00A41901">
        <w:rPr>
          <w:rFonts w:ascii="Book Antiqua" w:hAnsi="Book Antiqua"/>
        </w:rPr>
        <w:t>: 606 [PMID: 26029142 DOI: 10.3389/fpsyg.2015.00606]</w:t>
      </w:r>
    </w:p>
    <w:p w14:paraId="0800F905"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17 </w:t>
      </w:r>
      <w:r w:rsidRPr="00A41901">
        <w:rPr>
          <w:rFonts w:ascii="Book Antiqua" w:hAnsi="Book Antiqua"/>
          <w:b/>
        </w:rPr>
        <w:t>Posner J</w:t>
      </w:r>
      <w:r w:rsidRPr="00A41901">
        <w:rPr>
          <w:rFonts w:ascii="Book Antiqua" w:hAnsi="Book Antiqua"/>
        </w:rPr>
        <w:t xml:space="preserve">, Russell JA, Peterson BS. The circumplex model of affect: an integrative approach to affective neuroscience, cognitive development, and psychopathology. </w:t>
      </w:r>
      <w:r w:rsidRPr="00A41901">
        <w:rPr>
          <w:rFonts w:ascii="Book Antiqua" w:hAnsi="Book Antiqua"/>
          <w:i/>
        </w:rPr>
        <w:t xml:space="preserve">Dev </w:t>
      </w:r>
      <w:proofErr w:type="spellStart"/>
      <w:r w:rsidRPr="00A41901">
        <w:rPr>
          <w:rFonts w:ascii="Book Antiqua" w:hAnsi="Book Antiqua"/>
          <w:i/>
        </w:rPr>
        <w:t>Psychopathol</w:t>
      </w:r>
      <w:proofErr w:type="spellEnd"/>
      <w:r w:rsidRPr="00A41901">
        <w:rPr>
          <w:rFonts w:ascii="Book Antiqua" w:hAnsi="Book Antiqua"/>
        </w:rPr>
        <w:t xml:space="preserve"> 2005; </w:t>
      </w:r>
      <w:r w:rsidRPr="00A41901">
        <w:rPr>
          <w:rFonts w:ascii="Book Antiqua" w:hAnsi="Book Antiqua"/>
          <w:b/>
        </w:rPr>
        <w:t>17</w:t>
      </w:r>
      <w:r w:rsidRPr="00A41901">
        <w:rPr>
          <w:rFonts w:ascii="Book Antiqua" w:hAnsi="Book Antiqua"/>
        </w:rPr>
        <w:t>: 715-734 [PMID: 16262989 DOI: 10.1017/S0954579405050340]</w:t>
      </w:r>
    </w:p>
    <w:p w14:paraId="285DF987" w14:textId="5AF5C7A8" w:rsidR="00A41901" w:rsidRPr="00A41901" w:rsidRDefault="00A41901" w:rsidP="00A41901">
      <w:pPr>
        <w:spacing w:line="360" w:lineRule="auto"/>
        <w:jc w:val="both"/>
        <w:rPr>
          <w:rFonts w:ascii="Book Antiqua" w:hAnsi="Book Antiqua"/>
        </w:rPr>
      </w:pPr>
      <w:r w:rsidRPr="00A41901">
        <w:rPr>
          <w:rFonts w:ascii="Book Antiqua" w:hAnsi="Book Antiqua"/>
        </w:rPr>
        <w:t xml:space="preserve">18 </w:t>
      </w:r>
      <w:r w:rsidRPr="00A41901">
        <w:rPr>
          <w:rFonts w:ascii="Book Antiqua" w:hAnsi="Book Antiqua"/>
          <w:b/>
        </w:rPr>
        <w:t>Russell JA</w:t>
      </w:r>
      <w:r w:rsidRPr="00A41901">
        <w:rPr>
          <w:rFonts w:ascii="Book Antiqua" w:hAnsi="Book Antiqua"/>
        </w:rPr>
        <w:t xml:space="preserve">. A circumplex model of affect. </w:t>
      </w:r>
      <w:r w:rsidRPr="00A41901">
        <w:rPr>
          <w:rFonts w:ascii="Book Antiqua" w:hAnsi="Book Antiqua"/>
          <w:i/>
        </w:rPr>
        <w:t xml:space="preserve">J </w:t>
      </w:r>
      <w:proofErr w:type="spellStart"/>
      <w:r w:rsidRPr="00A41901">
        <w:rPr>
          <w:rFonts w:ascii="Book Antiqua" w:hAnsi="Book Antiqua"/>
          <w:i/>
        </w:rPr>
        <w:t>Pers</w:t>
      </w:r>
      <w:proofErr w:type="spellEnd"/>
      <w:r w:rsidRPr="00A41901">
        <w:rPr>
          <w:rFonts w:ascii="Book Antiqua" w:hAnsi="Book Antiqua"/>
          <w:i/>
        </w:rPr>
        <w:t xml:space="preserve"> </w:t>
      </w:r>
      <w:proofErr w:type="spellStart"/>
      <w:r w:rsidRPr="00A41901">
        <w:rPr>
          <w:rFonts w:ascii="Book Antiqua" w:hAnsi="Book Antiqua"/>
          <w:i/>
        </w:rPr>
        <w:t>Soc</w:t>
      </w:r>
      <w:proofErr w:type="spellEnd"/>
      <w:r w:rsidRPr="00A41901">
        <w:rPr>
          <w:rFonts w:ascii="Book Antiqua" w:hAnsi="Book Antiqua"/>
          <w:i/>
        </w:rPr>
        <w:t xml:space="preserve"> </w:t>
      </w:r>
      <w:proofErr w:type="spellStart"/>
      <w:r w:rsidRPr="00A41901">
        <w:rPr>
          <w:rFonts w:ascii="Book Antiqua" w:hAnsi="Book Antiqua"/>
          <w:i/>
        </w:rPr>
        <w:t>Psychol</w:t>
      </w:r>
      <w:proofErr w:type="spellEnd"/>
      <w:r w:rsidRPr="00A41901">
        <w:rPr>
          <w:rFonts w:ascii="Book Antiqua" w:hAnsi="Book Antiqua"/>
          <w:i/>
        </w:rPr>
        <w:t xml:space="preserve"> </w:t>
      </w:r>
      <w:r w:rsidRPr="00A41901">
        <w:rPr>
          <w:rFonts w:ascii="Book Antiqua" w:hAnsi="Book Antiqua"/>
        </w:rPr>
        <w:t xml:space="preserve">1980; </w:t>
      </w:r>
      <w:r w:rsidRPr="00A41901">
        <w:rPr>
          <w:rFonts w:ascii="Book Antiqua" w:hAnsi="Book Antiqua"/>
          <w:b/>
        </w:rPr>
        <w:t>39</w:t>
      </w:r>
      <w:r w:rsidRPr="00A41901">
        <w:rPr>
          <w:rFonts w:ascii="Book Antiqua" w:hAnsi="Book Antiqua"/>
        </w:rPr>
        <w:t>: 1161 [DOI: 10.1037/h0077714]</w:t>
      </w:r>
    </w:p>
    <w:p w14:paraId="383A792C" w14:textId="21F95399" w:rsidR="00A41901" w:rsidRPr="00A41901" w:rsidRDefault="00A41901" w:rsidP="00A41901">
      <w:pPr>
        <w:spacing w:line="360" w:lineRule="auto"/>
        <w:jc w:val="both"/>
        <w:rPr>
          <w:rFonts w:ascii="Book Antiqua" w:hAnsi="Book Antiqua"/>
        </w:rPr>
      </w:pPr>
      <w:r w:rsidRPr="00A41901">
        <w:rPr>
          <w:rFonts w:ascii="Book Antiqua" w:hAnsi="Book Antiqua"/>
        </w:rPr>
        <w:t xml:space="preserve">19 </w:t>
      </w:r>
      <w:proofErr w:type="spellStart"/>
      <w:r w:rsidRPr="00A41901">
        <w:rPr>
          <w:rFonts w:ascii="Book Antiqua" w:hAnsi="Book Antiqua"/>
          <w:b/>
        </w:rPr>
        <w:t>Soundy</w:t>
      </w:r>
      <w:proofErr w:type="spellEnd"/>
      <w:r w:rsidRPr="00A41901">
        <w:rPr>
          <w:rFonts w:ascii="Book Antiqua" w:hAnsi="Book Antiqua"/>
          <w:b/>
        </w:rPr>
        <w:t xml:space="preserve"> A</w:t>
      </w:r>
      <w:r w:rsidRPr="00A41901">
        <w:rPr>
          <w:rFonts w:ascii="Book Antiqua" w:hAnsi="Book Antiqua"/>
        </w:rPr>
        <w:t xml:space="preserve">, Rosenbaum S, Elder T, </w:t>
      </w:r>
      <w:proofErr w:type="spellStart"/>
      <w:r w:rsidRPr="00A41901">
        <w:rPr>
          <w:rFonts w:ascii="Book Antiqua" w:hAnsi="Book Antiqua"/>
        </w:rPr>
        <w:t>Kyte</w:t>
      </w:r>
      <w:proofErr w:type="spellEnd"/>
      <w:r w:rsidRPr="00A41901">
        <w:rPr>
          <w:rFonts w:ascii="Book Antiqua" w:hAnsi="Book Antiqua"/>
        </w:rPr>
        <w:t xml:space="preserve"> D, Stubbs B, Hemmings L, </w:t>
      </w:r>
      <w:proofErr w:type="spellStart"/>
      <w:r w:rsidRPr="00A41901">
        <w:rPr>
          <w:rFonts w:ascii="Book Antiqua" w:hAnsi="Book Antiqua"/>
        </w:rPr>
        <w:t>Roskell</w:t>
      </w:r>
      <w:proofErr w:type="spellEnd"/>
      <w:r w:rsidRPr="00A41901">
        <w:rPr>
          <w:rFonts w:ascii="Book Antiqua" w:hAnsi="Book Antiqua"/>
        </w:rPr>
        <w:t xml:space="preserve"> C, </w:t>
      </w:r>
      <w:proofErr w:type="spellStart"/>
      <w:r w:rsidRPr="00A41901">
        <w:rPr>
          <w:rFonts w:ascii="Book Antiqua" w:hAnsi="Book Antiqua"/>
        </w:rPr>
        <w:t>Collett</w:t>
      </w:r>
      <w:proofErr w:type="spellEnd"/>
      <w:r w:rsidRPr="00A41901">
        <w:rPr>
          <w:rFonts w:ascii="Book Antiqua" w:hAnsi="Book Antiqua"/>
        </w:rPr>
        <w:t xml:space="preserve"> J, Dawes H. The hope and adaptation scale (HAS): Establishing face and content validity. </w:t>
      </w:r>
      <w:r w:rsidRPr="00A41901">
        <w:rPr>
          <w:rFonts w:ascii="Book Antiqua" w:hAnsi="Book Antiqua"/>
          <w:i/>
        </w:rPr>
        <w:t>OJTR</w:t>
      </w:r>
      <w:r w:rsidRPr="00A41901">
        <w:rPr>
          <w:rFonts w:ascii="Book Antiqua" w:hAnsi="Book Antiqua"/>
        </w:rPr>
        <w:t xml:space="preserve"> 2016; </w:t>
      </w:r>
      <w:r w:rsidRPr="00A41901">
        <w:rPr>
          <w:rFonts w:ascii="Book Antiqua" w:hAnsi="Book Antiqua"/>
          <w:b/>
        </w:rPr>
        <w:t>4</w:t>
      </w:r>
      <w:r w:rsidRPr="00A41901">
        <w:rPr>
          <w:rFonts w:ascii="Book Antiqua" w:hAnsi="Book Antiqua"/>
        </w:rPr>
        <w:t>: 76-86 [DOI: 10.4236/ojtr.2016.42007]</w:t>
      </w:r>
    </w:p>
    <w:p w14:paraId="3647719D" w14:textId="77777777" w:rsidR="00A41901" w:rsidRPr="00A41901" w:rsidRDefault="00A41901" w:rsidP="00A41901">
      <w:pPr>
        <w:spacing w:line="360" w:lineRule="auto"/>
        <w:jc w:val="both"/>
        <w:rPr>
          <w:rFonts w:ascii="Book Antiqua" w:hAnsi="Book Antiqua"/>
        </w:rPr>
      </w:pPr>
      <w:r w:rsidRPr="00A41901">
        <w:rPr>
          <w:rFonts w:ascii="Book Antiqua" w:hAnsi="Book Antiqua"/>
        </w:rPr>
        <w:t xml:space="preserve">20 </w:t>
      </w:r>
      <w:r w:rsidRPr="00A41901">
        <w:rPr>
          <w:rFonts w:ascii="Book Antiqua" w:hAnsi="Book Antiqua"/>
          <w:b/>
        </w:rPr>
        <w:t>Fredrickson BL</w:t>
      </w:r>
      <w:r w:rsidRPr="00A41901">
        <w:rPr>
          <w:rFonts w:ascii="Book Antiqua" w:hAnsi="Book Antiqua"/>
        </w:rPr>
        <w:t xml:space="preserve">. The broaden-and-build theory of positive emotions. </w:t>
      </w:r>
      <w:proofErr w:type="spellStart"/>
      <w:r w:rsidRPr="00A41901">
        <w:rPr>
          <w:rFonts w:ascii="Book Antiqua" w:hAnsi="Book Antiqua"/>
          <w:i/>
        </w:rPr>
        <w:t>Philos</w:t>
      </w:r>
      <w:proofErr w:type="spellEnd"/>
      <w:r w:rsidRPr="00A41901">
        <w:rPr>
          <w:rFonts w:ascii="Book Antiqua" w:hAnsi="Book Antiqua"/>
          <w:i/>
        </w:rPr>
        <w:t xml:space="preserve"> Trans R </w:t>
      </w:r>
      <w:proofErr w:type="spellStart"/>
      <w:r w:rsidRPr="00A41901">
        <w:rPr>
          <w:rFonts w:ascii="Book Antiqua" w:hAnsi="Book Antiqua"/>
          <w:i/>
        </w:rPr>
        <w:t>Soc</w:t>
      </w:r>
      <w:proofErr w:type="spellEnd"/>
      <w:r w:rsidRPr="00A41901">
        <w:rPr>
          <w:rFonts w:ascii="Book Antiqua" w:hAnsi="Book Antiqua"/>
          <w:i/>
        </w:rPr>
        <w:t xml:space="preserve"> </w:t>
      </w:r>
      <w:proofErr w:type="spellStart"/>
      <w:r w:rsidRPr="00A41901">
        <w:rPr>
          <w:rFonts w:ascii="Book Antiqua" w:hAnsi="Book Antiqua"/>
          <w:i/>
        </w:rPr>
        <w:t>Lond</w:t>
      </w:r>
      <w:proofErr w:type="spellEnd"/>
      <w:r w:rsidRPr="00A41901">
        <w:rPr>
          <w:rFonts w:ascii="Book Antiqua" w:hAnsi="Book Antiqua"/>
          <w:i/>
        </w:rPr>
        <w:t xml:space="preserve"> B </w:t>
      </w:r>
      <w:proofErr w:type="spellStart"/>
      <w:r w:rsidRPr="00A41901">
        <w:rPr>
          <w:rFonts w:ascii="Book Antiqua" w:hAnsi="Book Antiqua"/>
          <w:i/>
        </w:rPr>
        <w:t>Biol</w:t>
      </w:r>
      <w:proofErr w:type="spellEnd"/>
      <w:r w:rsidRPr="00A41901">
        <w:rPr>
          <w:rFonts w:ascii="Book Antiqua" w:hAnsi="Book Antiqua"/>
          <w:i/>
        </w:rPr>
        <w:t xml:space="preserve"> Sci</w:t>
      </w:r>
      <w:r w:rsidRPr="00A41901">
        <w:rPr>
          <w:rFonts w:ascii="Book Antiqua" w:hAnsi="Book Antiqua"/>
        </w:rPr>
        <w:t xml:space="preserve"> 2004; </w:t>
      </w:r>
      <w:r w:rsidRPr="00A41901">
        <w:rPr>
          <w:rFonts w:ascii="Book Antiqua" w:hAnsi="Book Antiqua"/>
          <w:b/>
        </w:rPr>
        <w:t>359</w:t>
      </w:r>
      <w:r w:rsidRPr="00A41901">
        <w:rPr>
          <w:rFonts w:ascii="Book Antiqua" w:hAnsi="Book Antiqua"/>
        </w:rPr>
        <w:t>: 1367-1378 [PMID: 15347528 DOI: 10.1098/rstb.2004.1512]</w:t>
      </w:r>
    </w:p>
    <w:p w14:paraId="7CF478B8" w14:textId="5E0BBEF4" w:rsidR="001E2EE4" w:rsidRPr="00A41901" w:rsidRDefault="001E2EE4" w:rsidP="00A41901">
      <w:pPr>
        <w:spacing w:line="360" w:lineRule="auto"/>
        <w:jc w:val="both"/>
        <w:rPr>
          <w:rFonts w:ascii="Book Antiqua" w:hAnsi="Book Antiqua" w:cs="Arial"/>
          <w:lang w:eastAsia="zh-CN"/>
        </w:rPr>
      </w:pPr>
    </w:p>
    <w:p w14:paraId="363467C7" w14:textId="02DD766A" w:rsidR="00A41901" w:rsidRPr="00A41901" w:rsidRDefault="00A41901" w:rsidP="00A41901">
      <w:pPr>
        <w:pStyle w:val="PlainText"/>
        <w:spacing w:line="360" w:lineRule="auto"/>
        <w:jc w:val="right"/>
        <w:rPr>
          <w:rFonts w:ascii="Book Antiqua" w:hAnsi="Book Antiqua"/>
          <w:b/>
          <w:sz w:val="24"/>
          <w:szCs w:val="24"/>
        </w:rPr>
      </w:pPr>
      <w:r w:rsidRPr="00A41901">
        <w:rPr>
          <w:rFonts w:ascii="Book Antiqua" w:hAnsi="Book Antiqua"/>
          <w:b/>
          <w:sz w:val="24"/>
          <w:szCs w:val="24"/>
        </w:rPr>
        <w:t xml:space="preserve">P-Reviewer: </w:t>
      </w:r>
      <w:proofErr w:type="spellStart"/>
      <w:r w:rsidRPr="00A41901">
        <w:rPr>
          <w:rFonts w:ascii="Book Antiqua" w:hAnsi="Book Antiqua"/>
          <w:color w:val="000000"/>
          <w:sz w:val="24"/>
          <w:szCs w:val="24"/>
        </w:rPr>
        <w:t>Hosak</w:t>
      </w:r>
      <w:proofErr w:type="spellEnd"/>
      <w:r w:rsidRPr="00A41901">
        <w:rPr>
          <w:rFonts w:ascii="Book Antiqua" w:hAnsi="Book Antiqua"/>
          <w:color w:val="000000"/>
          <w:sz w:val="24"/>
          <w:szCs w:val="24"/>
        </w:rPr>
        <w:t xml:space="preserve"> L, </w:t>
      </w:r>
      <w:proofErr w:type="spellStart"/>
      <w:r w:rsidRPr="00A41901">
        <w:rPr>
          <w:rFonts w:ascii="Book Antiqua" w:hAnsi="Book Antiqua"/>
          <w:color w:val="000000"/>
          <w:sz w:val="24"/>
          <w:szCs w:val="24"/>
        </w:rPr>
        <w:t>Pasquini</w:t>
      </w:r>
      <w:proofErr w:type="spellEnd"/>
      <w:r w:rsidRPr="00A41901">
        <w:rPr>
          <w:rFonts w:ascii="Book Antiqua" w:hAnsi="Book Antiqua"/>
          <w:color w:val="000000"/>
          <w:sz w:val="24"/>
          <w:szCs w:val="24"/>
        </w:rPr>
        <w:t xml:space="preserve"> M </w:t>
      </w:r>
      <w:r w:rsidRPr="00A41901">
        <w:rPr>
          <w:rFonts w:ascii="Book Antiqua" w:hAnsi="Book Antiqua"/>
          <w:b/>
          <w:sz w:val="24"/>
          <w:szCs w:val="24"/>
        </w:rPr>
        <w:t xml:space="preserve">S-Editor: </w:t>
      </w:r>
      <w:r w:rsidRPr="00A41901">
        <w:rPr>
          <w:rFonts w:ascii="Book Antiqua" w:hAnsi="Book Antiqua"/>
          <w:sz w:val="24"/>
          <w:szCs w:val="24"/>
        </w:rPr>
        <w:t>Ji FF</w:t>
      </w:r>
      <w:r w:rsidRPr="00A41901">
        <w:rPr>
          <w:rFonts w:ascii="Book Antiqua" w:hAnsi="Book Antiqua"/>
          <w:b/>
          <w:sz w:val="24"/>
          <w:szCs w:val="24"/>
        </w:rPr>
        <w:t xml:space="preserve"> L-Editor: E-Editor: </w:t>
      </w:r>
    </w:p>
    <w:p w14:paraId="137E0DD8" w14:textId="77777777" w:rsidR="00A41901" w:rsidRPr="00A41901" w:rsidRDefault="00A41901" w:rsidP="00A41901">
      <w:pPr>
        <w:pStyle w:val="PlainText"/>
        <w:spacing w:line="360" w:lineRule="auto"/>
        <w:rPr>
          <w:rFonts w:ascii="Book Antiqua" w:hAnsi="Book Antiqua"/>
          <w:b/>
          <w:sz w:val="24"/>
          <w:szCs w:val="24"/>
        </w:rPr>
      </w:pPr>
      <w:r w:rsidRPr="00A41901">
        <w:rPr>
          <w:rFonts w:ascii="Book Antiqua" w:hAnsi="Book Antiqua"/>
          <w:b/>
          <w:sz w:val="24"/>
          <w:szCs w:val="24"/>
        </w:rPr>
        <w:t xml:space="preserve"> </w:t>
      </w:r>
    </w:p>
    <w:p w14:paraId="65E5D50F" w14:textId="66B7C033" w:rsidR="00A41901" w:rsidRPr="00A41901" w:rsidRDefault="00A41901" w:rsidP="00A41901">
      <w:pPr>
        <w:snapToGrid w:val="0"/>
        <w:spacing w:line="360" w:lineRule="auto"/>
        <w:jc w:val="both"/>
        <w:rPr>
          <w:rFonts w:ascii="Book Antiqua" w:hAnsi="Book Antiqua" w:cs="Helvetica"/>
          <w:b/>
        </w:rPr>
      </w:pPr>
      <w:r w:rsidRPr="00A41901">
        <w:rPr>
          <w:rFonts w:ascii="Book Antiqua" w:hAnsi="Book Antiqua" w:cs="Helvetica"/>
          <w:b/>
        </w:rPr>
        <w:t xml:space="preserve">Specialty type: </w:t>
      </w:r>
      <w:r w:rsidRPr="00A41901">
        <w:rPr>
          <w:rFonts w:ascii="Book Antiqua" w:eastAsia="Microsoft YaHei" w:hAnsi="Book Antiqua" w:cs="SimSun"/>
        </w:rPr>
        <w:t>Psychiatry</w:t>
      </w:r>
    </w:p>
    <w:p w14:paraId="3D2B8621" w14:textId="65B8AE43" w:rsidR="00A41901" w:rsidRPr="00A41901" w:rsidRDefault="00A41901" w:rsidP="00A41901">
      <w:pPr>
        <w:snapToGrid w:val="0"/>
        <w:spacing w:line="360" w:lineRule="auto"/>
        <w:jc w:val="both"/>
        <w:rPr>
          <w:rFonts w:ascii="Book Antiqua" w:hAnsi="Book Antiqua" w:cs="Helvetica"/>
          <w:b/>
        </w:rPr>
      </w:pPr>
      <w:r w:rsidRPr="00A41901">
        <w:rPr>
          <w:rFonts w:ascii="Book Antiqua" w:hAnsi="Book Antiqua" w:cs="Helvetica"/>
          <w:b/>
        </w:rPr>
        <w:lastRenderedPageBreak/>
        <w:t xml:space="preserve">Country of origin: </w:t>
      </w:r>
      <w:r w:rsidRPr="00A41901">
        <w:rPr>
          <w:rFonts w:ascii="Book Antiqua" w:hAnsi="Book Antiqua"/>
        </w:rPr>
        <w:t>United Kingdom</w:t>
      </w:r>
    </w:p>
    <w:p w14:paraId="49C5661F" w14:textId="77777777" w:rsidR="00A41901" w:rsidRPr="00A41901" w:rsidRDefault="00A41901" w:rsidP="00A41901">
      <w:pPr>
        <w:snapToGrid w:val="0"/>
        <w:spacing w:line="360" w:lineRule="auto"/>
        <w:jc w:val="both"/>
        <w:rPr>
          <w:rFonts w:ascii="Book Antiqua" w:hAnsi="Book Antiqua" w:cs="Helvetica"/>
          <w:b/>
        </w:rPr>
      </w:pPr>
      <w:r w:rsidRPr="00A41901">
        <w:rPr>
          <w:rFonts w:ascii="Book Antiqua" w:hAnsi="Book Antiqua" w:cs="Helvetica"/>
          <w:b/>
        </w:rPr>
        <w:t>Peer-review report classification</w:t>
      </w:r>
    </w:p>
    <w:p w14:paraId="34EB8DB3" w14:textId="645F1E17" w:rsidR="00A41901" w:rsidRPr="00A41901" w:rsidRDefault="00A41901" w:rsidP="00A41901">
      <w:pPr>
        <w:snapToGrid w:val="0"/>
        <w:spacing w:line="360" w:lineRule="auto"/>
        <w:jc w:val="both"/>
        <w:rPr>
          <w:rFonts w:ascii="Book Antiqua" w:hAnsi="Book Antiqua" w:cs="Helvetica"/>
          <w:lang w:eastAsia="zh-CN"/>
        </w:rPr>
      </w:pPr>
      <w:r w:rsidRPr="00A41901">
        <w:rPr>
          <w:rFonts w:ascii="Book Antiqua" w:hAnsi="Book Antiqua" w:cs="Helvetica"/>
        </w:rPr>
        <w:t xml:space="preserve">Grade A (Excellent): </w:t>
      </w:r>
      <w:r w:rsidRPr="00A41901">
        <w:rPr>
          <w:rFonts w:ascii="Book Antiqua" w:hAnsi="Book Antiqua" w:cs="Helvetica"/>
          <w:lang w:eastAsia="zh-CN"/>
        </w:rPr>
        <w:t>0</w:t>
      </w:r>
    </w:p>
    <w:p w14:paraId="4BA7EF15" w14:textId="77777777" w:rsidR="00A41901" w:rsidRPr="00A41901" w:rsidRDefault="00A41901" w:rsidP="00A41901">
      <w:pPr>
        <w:snapToGrid w:val="0"/>
        <w:spacing w:line="360" w:lineRule="auto"/>
        <w:jc w:val="both"/>
        <w:rPr>
          <w:rFonts w:ascii="Book Antiqua" w:hAnsi="Book Antiqua" w:cs="Helvetica"/>
        </w:rPr>
      </w:pPr>
      <w:r w:rsidRPr="00A41901">
        <w:rPr>
          <w:rFonts w:ascii="Book Antiqua" w:hAnsi="Book Antiqua" w:cs="Helvetica"/>
        </w:rPr>
        <w:t>Grade B (Very good): B</w:t>
      </w:r>
    </w:p>
    <w:p w14:paraId="048BD76B" w14:textId="77777777" w:rsidR="00A41901" w:rsidRPr="00A41901" w:rsidRDefault="00A41901" w:rsidP="00A41901">
      <w:pPr>
        <w:snapToGrid w:val="0"/>
        <w:spacing w:line="360" w:lineRule="auto"/>
        <w:jc w:val="both"/>
        <w:rPr>
          <w:rFonts w:ascii="Book Antiqua" w:hAnsi="Book Antiqua" w:cs="Helvetica"/>
        </w:rPr>
      </w:pPr>
      <w:r w:rsidRPr="00A41901">
        <w:rPr>
          <w:rFonts w:ascii="Book Antiqua" w:hAnsi="Book Antiqua" w:cs="Helvetica"/>
        </w:rPr>
        <w:t>Grade C (Good): C</w:t>
      </w:r>
    </w:p>
    <w:p w14:paraId="03D3CEBC" w14:textId="77777777" w:rsidR="00A41901" w:rsidRPr="00A41901" w:rsidRDefault="00A41901" w:rsidP="00A41901">
      <w:pPr>
        <w:snapToGrid w:val="0"/>
        <w:spacing w:line="360" w:lineRule="auto"/>
        <w:jc w:val="both"/>
        <w:rPr>
          <w:rFonts w:ascii="Book Antiqua" w:hAnsi="Book Antiqua" w:cs="Helvetica"/>
        </w:rPr>
      </w:pPr>
      <w:r w:rsidRPr="00A41901">
        <w:rPr>
          <w:rFonts w:ascii="Book Antiqua" w:hAnsi="Book Antiqua" w:cs="Helvetica"/>
        </w:rPr>
        <w:t>Grade D (Fair): 0</w:t>
      </w:r>
    </w:p>
    <w:p w14:paraId="58A3F22D" w14:textId="6FAEB1E0" w:rsidR="00A41901" w:rsidRPr="00A41901" w:rsidRDefault="00A41901" w:rsidP="00A41901">
      <w:pPr>
        <w:spacing w:line="360" w:lineRule="auto"/>
        <w:jc w:val="both"/>
        <w:rPr>
          <w:rFonts w:ascii="Book Antiqua" w:hAnsi="Book Antiqua" w:cs="Helvetica"/>
          <w:lang w:eastAsia="zh-CN"/>
        </w:rPr>
      </w:pPr>
      <w:r w:rsidRPr="00A41901">
        <w:rPr>
          <w:rFonts w:ascii="Book Antiqua" w:hAnsi="Book Antiqua" w:cs="Helvetica"/>
        </w:rPr>
        <w:t>Grade E (Poor): 0</w:t>
      </w:r>
    </w:p>
    <w:p w14:paraId="1BEAC554" w14:textId="77777777" w:rsidR="00A41901" w:rsidRPr="00A41901" w:rsidRDefault="00A41901" w:rsidP="00A41901">
      <w:pPr>
        <w:spacing w:line="360" w:lineRule="auto"/>
        <w:jc w:val="both"/>
        <w:rPr>
          <w:rFonts w:ascii="Book Antiqua" w:hAnsi="Book Antiqua" w:cs="Arial"/>
          <w:lang w:eastAsia="zh-CN"/>
        </w:rPr>
        <w:sectPr w:rsidR="00A41901" w:rsidRPr="00A41901" w:rsidSect="001505A5">
          <w:pgSz w:w="11900" w:h="16840"/>
          <w:pgMar w:top="1440" w:right="1440" w:bottom="1440" w:left="1440" w:header="720" w:footer="720" w:gutter="0"/>
          <w:cols w:space="720"/>
          <w:docGrid w:linePitch="360"/>
        </w:sectPr>
      </w:pPr>
    </w:p>
    <w:p w14:paraId="49C81338" w14:textId="77777777" w:rsidR="001E2EE4" w:rsidRPr="00A41901" w:rsidRDefault="001E2EE4" w:rsidP="001B0600">
      <w:pPr>
        <w:spacing w:line="360" w:lineRule="auto"/>
        <w:jc w:val="both"/>
        <w:rPr>
          <w:rFonts w:ascii="Book Antiqua" w:hAnsi="Book Antiqua"/>
          <w:b/>
        </w:rPr>
      </w:pPr>
      <w:r w:rsidRPr="00A41901">
        <w:rPr>
          <w:rFonts w:ascii="Book Antiqua" w:hAnsi="Book Antiqua"/>
          <w:b/>
          <w:noProof/>
          <w:lang w:val="en-US" w:eastAsia="zh-CN"/>
        </w:rPr>
        <w:lastRenderedPageBreak/>
        <mc:AlternateContent>
          <mc:Choice Requires="wpg">
            <w:drawing>
              <wp:anchor distT="0" distB="0" distL="114300" distR="114300" simplePos="0" relativeHeight="251660288" behindDoc="0" locked="0" layoutInCell="1" allowOverlap="1" wp14:anchorId="5421029B" wp14:editId="578C7FA7">
                <wp:simplePos x="0" y="0"/>
                <wp:positionH relativeFrom="column">
                  <wp:posOffset>-85090</wp:posOffset>
                </wp:positionH>
                <wp:positionV relativeFrom="paragraph">
                  <wp:posOffset>30480</wp:posOffset>
                </wp:positionV>
                <wp:extent cx="3543300" cy="3012440"/>
                <wp:effectExtent l="0" t="25400" r="12700" b="10160"/>
                <wp:wrapThrough wrapText="bothSides">
                  <wp:wrapPolygon edited="0">
                    <wp:start x="7897" y="-182"/>
                    <wp:lineTo x="2168" y="546"/>
                    <wp:lineTo x="1548" y="728"/>
                    <wp:lineTo x="1548" y="5099"/>
                    <wp:lineTo x="4335" y="6010"/>
                    <wp:lineTo x="9755" y="6010"/>
                    <wp:lineTo x="2013" y="7649"/>
                    <wp:lineTo x="155" y="8196"/>
                    <wp:lineTo x="155" y="11838"/>
                    <wp:lineTo x="7277" y="14752"/>
                    <wp:lineTo x="4490" y="15116"/>
                    <wp:lineTo x="4490" y="16573"/>
                    <wp:lineTo x="9755" y="17666"/>
                    <wp:lineTo x="1239" y="17848"/>
                    <wp:lineTo x="1239" y="21491"/>
                    <wp:lineTo x="6968" y="21491"/>
                    <wp:lineTo x="7123" y="21126"/>
                    <wp:lineTo x="12232" y="20580"/>
                    <wp:lineTo x="11923" y="18395"/>
                    <wp:lineTo x="10374" y="17666"/>
                    <wp:lineTo x="12542" y="17666"/>
                    <wp:lineTo x="17652" y="15663"/>
                    <wp:lineTo x="17652" y="14752"/>
                    <wp:lineTo x="19974" y="11838"/>
                    <wp:lineTo x="21213" y="8924"/>
                    <wp:lineTo x="21523" y="3278"/>
                    <wp:lineTo x="10994" y="3096"/>
                    <wp:lineTo x="12387" y="1093"/>
                    <wp:lineTo x="12232" y="-182"/>
                    <wp:lineTo x="7897" y="-182"/>
                  </wp:wrapPolygon>
                </wp:wrapThrough>
                <wp:docPr id="1" name="Group 1"/>
                <wp:cNvGraphicFramePr/>
                <a:graphic xmlns:a="http://schemas.openxmlformats.org/drawingml/2006/main">
                  <a:graphicData uri="http://schemas.microsoft.com/office/word/2010/wordprocessingGroup">
                    <wpg:wgp>
                      <wpg:cNvGrpSpPr/>
                      <wpg:grpSpPr>
                        <a:xfrm>
                          <a:off x="0" y="0"/>
                          <a:ext cx="3543300" cy="3012440"/>
                          <a:chOff x="0" y="0"/>
                          <a:chExt cx="3543300" cy="3012673"/>
                        </a:xfrm>
                      </wpg:grpSpPr>
                      <wps:wsp>
                        <wps:cNvPr id="60" name="Straight Connector 60"/>
                        <wps:cNvCnPr/>
                        <wps:spPr>
                          <a:xfrm>
                            <a:off x="1641764" y="218209"/>
                            <a:ext cx="0" cy="2400300"/>
                          </a:xfrm>
                          <a:prstGeom prst="line">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1" name="Straight Connector 61"/>
                        <wps:cNvCnPr/>
                        <wps:spPr>
                          <a:xfrm rot="5400000">
                            <a:off x="1657350" y="223404"/>
                            <a:ext cx="0" cy="2400300"/>
                          </a:xfrm>
                          <a:prstGeom prst="line">
                            <a:avLst/>
                          </a:prstGeom>
                          <a:ln>
                            <a:gradFill flip="none" rotWithShape="1">
                              <a:gsLst>
                                <a:gs pos="0">
                                  <a:schemeClr val="tx1"/>
                                </a:gs>
                                <a:gs pos="50000">
                                  <a:prstClr val="white"/>
                                </a:gs>
                                <a:gs pos="85000">
                                  <a:schemeClr val="accent3"/>
                                </a:gs>
                              </a:gsLst>
                              <a:lin ang="0" scaled="1"/>
                              <a:tileRect/>
                            </a:gradFill>
                          </a:ln>
                        </wps:spPr>
                        <wps:style>
                          <a:lnRef idx="2">
                            <a:schemeClr val="accent1"/>
                          </a:lnRef>
                          <a:fillRef idx="0">
                            <a:schemeClr val="accent1"/>
                          </a:fillRef>
                          <a:effectRef idx="1">
                            <a:schemeClr val="accent1"/>
                          </a:effectRef>
                          <a:fontRef idx="minor">
                            <a:schemeClr val="tx1"/>
                          </a:fontRef>
                        </wps:style>
                        <wps:bodyPr/>
                      </wps:wsp>
                      <wps:wsp>
                        <wps:cNvPr id="6" name="Text Box 6"/>
                        <wps:cNvSpPr txBox="1"/>
                        <wps:spPr>
                          <a:xfrm>
                            <a:off x="125730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6EC900"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Certain Hope or Overcoming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514600" y="1153391"/>
                            <a:ext cx="1028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4D0AE2"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Positive embracement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0" y="1193892"/>
                            <a:ext cx="889000" cy="18809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86123"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Reject or Deny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628900" y="1496291"/>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F1B5CE" w14:textId="77777777" w:rsidR="001E2EE4" w:rsidRPr="0090170A" w:rsidRDefault="001E2EE4" w:rsidP="001E2EE4">
                              <w:pPr>
                                <w:jc w:val="center"/>
                                <w:rPr>
                                  <w:rFonts w:ascii="Arial" w:hAnsi="Arial" w:cs="Arial"/>
                                  <w:i/>
                                  <w:sz w:val="12"/>
                                  <w:szCs w:val="12"/>
                                </w:rPr>
                              </w:pPr>
                              <w:r w:rsidRPr="0090170A">
                                <w:rPr>
                                  <w:rFonts w:ascii="Arial" w:hAnsi="Arial" w:cs="Arial"/>
                                  <w:i/>
                                  <w:sz w:val="12"/>
                                  <w:szCs w:val="12"/>
                                </w:rPr>
                                <w:t>Pleasant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0" y="1496291"/>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01C2F" w14:textId="77777777" w:rsidR="001E2EE4" w:rsidRPr="0090170A" w:rsidRDefault="001E2EE4" w:rsidP="001E2EE4">
                              <w:pPr>
                                <w:jc w:val="center"/>
                                <w:rPr>
                                  <w:rFonts w:ascii="Arial" w:hAnsi="Arial" w:cs="Arial"/>
                                  <w:i/>
                                  <w:sz w:val="12"/>
                                  <w:szCs w:val="12"/>
                                </w:rPr>
                              </w:pPr>
                              <w:r w:rsidRPr="0090170A">
                                <w:rPr>
                                  <w:rFonts w:ascii="Arial" w:hAnsi="Arial" w:cs="Arial"/>
                                  <w:i/>
                                  <w:sz w:val="12"/>
                                  <w:szCs w:val="12"/>
                                </w:rPr>
                                <w:t>Unpleasant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1143000" y="2639291"/>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14C68B"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No Hope, Inability to cope and Succumbing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685800" y="2182091"/>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7EF738" w14:textId="77777777" w:rsidR="001E2EE4" w:rsidRPr="0090170A" w:rsidRDefault="001E2EE4" w:rsidP="001E2EE4">
                              <w:pPr>
                                <w:jc w:val="center"/>
                                <w:rPr>
                                  <w:rFonts w:ascii="Arial" w:hAnsi="Arial" w:cs="Arial"/>
                                  <w:i/>
                                  <w:sz w:val="12"/>
                                  <w:szCs w:val="12"/>
                                </w:rPr>
                              </w:pPr>
                              <w:r w:rsidRPr="0090170A">
                                <w:rPr>
                                  <w:rFonts w:ascii="Arial" w:hAnsi="Arial" w:cs="Arial"/>
                                  <w:i/>
                                  <w:sz w:val="12"/>
                                  <w:szCs w:val="12"/>
                                </w:rPr>
                                <w:t>Deactivation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828800" y="581891"/>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E8D85D" w14:textId="77777777" w:rsidR="001E2EE4" w:rsidRPr="002D6AE1" w:rsidRDefault="001E2EE4" w:rsidP="001E2EE4">
                              <w:pPr>
                                <w:jc w:val="center"/>
                                <w:rPr>
                                  <w:rFonts w:asciiTheme="majorHAnsi" w:hAnsiTheme="majorHAnsi" w:cs="Arial"/>
                                  <w:i/>
                                  <w:sz w:val="12"/>
                                  <w:szCs w:val="12"/>
                                </w:rPr>
                              </w:pPr>
                              <w:r w:rsidRPr="002D6AE1">
                                <w:rPr>
                                  <w:rFonts w:asciiTheme="majorHAnsi" w:hAnsiTheme="majorHAnsi" w:cs="Arial"/>
                                  <w:i/>
                                  <w:sz w:val="12"/>
                                  <w:szCs w:val="12"/>
                                </w:rPr>
                                <w:t>Activation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257300" y="1267691"/>
                            <a:ext cx="8382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2EC2CF"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Acknowledge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28600" y="155864"/>
                            <a:ext cx="981922" cy="684941"/>
                          </a:xfrm>
                          <a:prstGeom prst="rect">
                            <a:avLst/>
                          </a:prstGeom>
                          <a:noFill/>
                          <a:ln>
                            <a:noFill/>
                          </a:ln>
                          <a:effectLst>
                            <a:glow rad="228600">
                              <a:schemeClr val="accent6">
                                <a:satMod val="175000"/>
                                <a:alpha val="40000"/>
                              </a:schemeClr>
                            </a:glo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9E7699" w14:textId="6642F165"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 xml:space="preserve">Area where the </w:t>
                              </w:r>
                              <w:r w:rsidR="001E2EE4" w:rsidRPr="00A97FEB">
                                <w:rPr>
                                  <w:rFonts w:ascii="Arial" w:eastAsia="Baoli SC Regular" w:hAnsi="Arial" w:cs="Arial"/>
                                  <w:i/>
                                  <w:sz w:val="12"/>
                                  <w:szCs w:val="12"/>
                                  <w:highlight w:val="lightGray"/>
                                </w:rPr>
                                <w:t>Restitution/ Supernatural</w:t>
                              </w:r>
                              <w:r w:rsidRPr="00A97FEB">
                                <w:rPr>
                                  <w:rFonts w:ascii="Arial" w:eastAsia="Baoli SC Regular" w:hAnsi="Arial" w:cs="Arial"/>
                                  <w:i/>
                                  <w:sz w:val="12"/>
                                  <w:szCs w:val="12"/>
                                  <w:highlight w:val="lightGray"/>
                                </w:rPr>
                                <w:t xml:space="preserve"> narrative master plot may be found.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2611755" y="497879"/>
                            <a:ext cx="914400" cy="55506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14F3F" w14:textId="66186394"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 xml:space="preserve">Area where the </w:t>
                              </w:r>
                              <w:r w:rsidR="001E2EE4" w:rsidRPr="00A97FEB">
                                <w:rPr>
                                  <w:rFonts w:ascii="Arial" w:eastAsia="Baoli SC Regular" w:hAnsi="Arial" w:cs="Arial"/>
                                  <w:i/>
                                  <w:sz w:val="12"/>
                                  <w:szCs w:val="12"/>
                                  <w:highlight w:val="lightGray"/>
                                </w:rPr>
                                <w:t>Quest/Supernatural</w:t>
                              </w:r>
                              <w:r w:rsidRPr="00A97FEB">
                                <w:rPr>
                                  <w:rFonts w:ascii="Arial" w:eastAsia="Baoli SC Regular" w:hAnsi="Arial" w:cs="Arial"/>
                                  <w:i/>
                                  <w:sz w:val="12"/>
                                  <w:szCs w:val="12"/>
                                  <w:highlight w:val="lightGray"/>
                                </w:rPr>
                                <w:t xml:space="preserve"> </w:t>
                              </w:r>
                              <w:r>
                                <w:rPr>
                                  <w:rFonts w:ascii="Arial" w:eastAsia="Baoli SC Regular" w:hAnsi="Arial" w:cs="Arial"/>
                                  <w:i/>
                                  <w:sz w:val="12"/>
                                  <w:szCs w:val="12"/>
                                  <w:highlight w:val="lightGray"/>
                                </w:rPr>
                                <w:t>narrative m</w:t>
                              </w:r>
                              <w:r w:rsidRPr="00A97FEB">
                                <w:rPr>
                                  <w:rFonts w:ascii="Arial" w:eastAsia="Baoli SC Regular" w:hAnsi="Arial" w:cs="Arial"/>
                                  <w:i/>
                                  <w:sz w:val="12"/>
                                  <w:szCs w:val="12"/>
                                  <w:highlight w:val="lightGray"/>
                                </w:rPr>
                                <w:t>aster Plots may be 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81822" y="2535382"/>
                            <a:ext cx="1013133" cy="477291"/>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6CE40D" w14:textId="01277D92"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 xml:space="preserve">Area where the </w:t>
                              </w:r>
                              <w:r w:rsidR="001E2EE4" w:rsidRPr="00A97FEB">
                                <w:rPr>
                                  <w:rFonts w:ascii="Arial" w:eastAsia="Baoli SC Regular" w:hAnsi="Arial" w:cs="Arial"/>
                                  <w:i/>
                                  <w:sz w:val="12"/>
                                  <w:szCs w:val="12"/>
                                  <w:highlight w:val="lightGray"/>
                                </w:rPr>
                                <w:t>Chaos</w:t>
                              </w:r>
                              <w:r w:rsidRPr="00A97FEB">
                                <w:rPr>
                                  <w:rFonts w:ascii="Arial" w:eastAsia="Baoli SC Regular" w:hAnsi="Arial" w:cs="Arial"/>
                                  <w:i/>
                                  <w:sz w:val="12"/>
                                  <w:szCs w:val="12"/>
                                  <w:highlight w:val="lightGray"/>
                                </w:rPr>
                                <w:t xml:space="preserve"> narrative master plot may be 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prstMaterial="legacyWireframe"/>
                        </wps:bodyPr>
                      </wps:wsp>
                      <wps:wsp>
                        <wps:cNvPr id="77" name="Text Box 77"/>
                        <wps:cNvSpPr txBox="1"/>
                        <wps:spPr>
                          <a:xfrm>
                            <a:off x="1652154" y="1620981"/>
                            <a:ext cx="1272867" cy="70583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2F717F" w14:textId="7A3B7D15"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Area  where the s</w:t>
                              </w:r>
                              <w:r w:rsidR="001E2EE4" w:rsidRPr="00A97FEB">
                                <w:rPr>
                                  <w:rFonts w:ascii="Arial" w:eastAsia="Baoli SC Regular" w:hAnsi="Arial" w:cs="Arial"/>
                                  <w:i/>
                                  <w:sz w:val="12"/>
                                  <w:szCs w:val="12"/>
                                  <w:highlight w:val="lightGray"/>
                                </w:rPr>
                                <w:t>ad</w:t>
                              </w:r>
                              <w:r w:rsidRPr="00A97FEB">
                                <w:rPr>
                                  <w:rFonts w:ascii="Arial" w:eastAsia="Baoli SC Regular" w:hAnsi="Arial" w:cs="Arial"/>
                                  <w:i/>
                                  <w:sz w:val="12"/>
                                  <w:szCs w:val="12"/>
                                  <w:highlight w:val="lightGray"/>
                                </w:rPr>
                                <w:t xml:space="preserve"> or tragic narrative master plot may be </w:t>
                              </w:r>
                              <w:r>
                                <w:rPr>
                                  <w:rFonts w:ascii="Arial" w:eastAsia="Baoli SC Regular" w:hAnsi="Arial" w:cs="Arial"/>
                                  <w:i/>
                                  <w:sz w:val="12"/>
                                  <w:szCs w:val="12"/>
                                  <w:highlight w:val="lightGray"/>
                                </w:rPr>
                                <w:t>located</w:t>
                              </w:r>
                              <w:r w:rsidRPr="00A97FEB">
                                <w:rPr>
                                  <w:rFonts w:ascii="Arial" w:eastAsia="Baoli SC Regular" w:hAnsi="Arial" w:cs="Arial"/>
                                  <w:i/>
                                  <w:sz w:val="12"/>
                                  <w:szCs w:val="12"/>
                                  <w:highlight w:val="lightGra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94955" y="1963882"/>
                            <a:ext cx="571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7A34B8" w14:textId="77777777" w:rsidR="001E2EE4" w:rsidRPr="0090170A" w:rsidRDefault="001E2EE4" w:rsidP="001E2EE4">
                              <w:pPr>
                                <w:rPr>
                                  <w:rFonts w:ascii="Arial" w:eastAsia="Baoli SC Regular" w:hAnsi="Arial" w:cs="Arial"/>
                                  <w:sz w:val="12"/>
                                  <w:szCs w:val="12"/>
                                </w:rPr>
                              </w:pPr>
                              <w:r w:rsidRPr="0090170A">
                                <w:rPr>
                                  <w:rFonts w:ascii="Arial" w:eastAsia="Baoli SC Regular" w:hAnsi="Arial" w:cs="Arial"/>
                                  <w:sz w:val="12"/>
                                  <w:szCs w:val="12"/>
                                </w:rPr>
                                <w:t>Tragic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2171700" y="748145"/>
                            <a:ext cx="571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E167FA" w14:textId="77777777" w:rsidR="001E2EE4" w:rsidRPr="00214DBF" w:rsidRDefault="001E2EE4" w:rsidP="001E2EE4">
                              <w:pPr>
                                <w:rPr>
                                  <w:rFonts w:ascii="Baoli SC Regular" w:eastAsia="Baoli SC Regular" w:hAnsi="Baoli SC Regular"/>
                                  <w:sz w:val="12"/>
                                  <w:szCs w:val="12"/>
                                </w:rPr>
                              </w:pPr>
                              <w:r>
                                <w:rPr>
                                  <w:rFonts w:ascii="Baoli SC Regular" w:eastAsia="Baoli SC Regular" w:hAnsi="Baoli SC Regular"/>
                                  <w:sz w:val="12"/>
                                  <w:szCs w:val="12"/>
                                </w:rPr>
                                <w:t>Detective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371600" y="1091045"/>
                            <a:ext cx="571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38353A" w14:textId="77777777" w:rsidR="001E2EE4" w:rsidRPr="0090170A" w:rsidRDefault="001E2EE4" w:rsidP="001E2EE4">
                              <w:pPr>
                                <w:rPr>
                                  <w:rFonts w:ascii="Arial" w:eastAsia="Baoli SC Regular" w:hAnsi="Arial" w:cs="Arial"/>
                                  <w:sz w:val="12"/>
                                  <w:szCs w:val="12"/>
                                </w:rPr>
                              </w:pPr>
                              <w:r w:rsidRPr="0090170A">
                                <w:rPr>
                                  <w:rFonts w:ascii="Arial" w:eastAsia="Baoli SC Regular" w:hAnsi="Arial" w:cs="Arial"/>
                                  <w:sz w:val="12"/>
                                  <w:szCs w:val="12"/>
                                </w:rPr>
                                <w:t>Didactic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2057400" y="976745"/>
                            <a:ext cx="571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3F1C14" w14:textId="77777777" w:rsidR="001E2EE4" w:rsidRPr="00214DBF" w:rsidRDefault="001E2EE4" w:rsidP="001E2EE4">
                              <w:pPr>
                                <w:rPr>
                                  <w:rFonts w:ascii="Baoli SC Regular" w:eastAsia="Baoli SC Regular" w:hAnsi="Baoli SC Regular"/>
                                  <w:sz w:val="12"/>
                                  <w:szCs w:val="12"/>
                                </w:rPr>
                              </w:pPr>
                              <w:r>
                                <w:rPr>
                                  <w:rFonts w:ascii="Baoli SC Regular" w:eastAsia="Baoli SC Regular" w:hAnsi="Baoli SC Regular"/>
                                  <w:sz w:val="12"/>
                                  <w:szCs w:val="12"/>
                                </w:rPr>
                                <w:t>Heroic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421029B" id="Group 1" o:spid="_x0000_s1026" style="position:absolute;left:0;text-align:left;margin-left:-6.7pt;margin-top:2.4pt;width:279pt;height:237.2pt;z-index:251660288;mso-height-relative:margin" coordsize="35433,301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">
                <v:line id="Straight Connector 60" o:spid="_x0000_s1027" style="position:absolute;visibility:visible;mso-wrap-style:square" from="16417,2182" to="16417,26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" strokecolor="black [3213]" strokeweight=".25pt">
                  <v:stroke joinstyle="miter"/>
                </v:line>
                <v:line id="Straight Connector 61" o:spid="_x0000_s1028" style="position:absolute;rotation:90;visibility:visible;mso-wrap-style:square" from="16574,2233" to="16574,262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" strokeweight="1pt">
                  <v:stroke joinstyle="miter"/>
                </v:line>
                <v:shapetype id="_x0000_t202" coordsize="21600,21600" o:spt="202" path="m,l,21600r21600,l21600,xe">
                  <v:stroke joinstyle="miter"/>
                  <v:path gradientshapeok="t" o:connecttype="rect"/>
                </v:shapetype>
                <v:shape id="Text Box 6" o:spid="_x0000_s1029" type="#_x0000_t202" style="position:absolute;left:12573;width:8001;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0B6EC900"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Certain Hope or Overcoming</w:t>
                        </w:r>
                      </w:p>
                    </w:txbxContent>
                  </v:textbox>
                </v:shape>
                <v:shape id="Text Box 62" o:spid="_x0000_s1030" type="#_x0000_t202" style="position:absolute;left:25146;top:11533;width:1028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Sq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" filled="f" stroked="f">
                  <v:textbox>
                    <w:txbxContent>
                      <w:p w14:paraId="0D4D0AE2"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Positive embracement</w:t>
                        </w:r>
                      </w:p>
                    </w:txbxContent>
                  </v:textbox>
                </v:shape>
                <v:shape id="Text Box 63" o:spid="_x0000_s1031" type="#_x0000_t202" style="position:absolute;top:11938;width:8890;height:1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2CE86123"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Reject or Deny</w:t>
                        </w:r>
                      </w:p>
                    </w:txbxContent>
                  </v:textbox>
                </v:shape>
                <v:shape id="Text Box 64" o:spid="_x0000_s1032" type="#_x0000_t202" style="position:absolute;left:26289;top:14962;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" filled="f" stroked="f">
                  <v:textbox>
                    <w:txbxContent>
                      <w:p w14:paraId="4EF1B5CE" w14:textId="77777777" w:rsidR="001E2EE4" w:rsidRPr="0090170A" w:rsidRDefault="001E2EE4" w:rsidP="001E2EE4">
                        <w:pPr>
                          <w:jc w:val="center"/>
                          <w:rPr>
                            <w:rFonts w:ascii="Arial" w:hAnsi="Arial" w:cs="Arial"/>
                            <w:i/>
                            <w:sz w:val="12"/>
                            <w:szCs w:val="12"/>
                          </w:rPr>
                        </w:pPr>
                        <w:r w:rsidRPr="0090170A">
                          <w:rPr>
                            <w:rFonts w:ascii="Arial" w:hAnsi="Arial" w:cs="Arial"/>
                            <w:i/>
                            <w:sz w:val="12"/>
                            <w:szCs w:val="12"/>
                          </w:rPr>
                          <w:t>Pleasant</w:t>
                        </w:r>
                      </w:p>
                    </w:txbxContent>
                  </v:textbox>
                </v:shape>
                <v:shape id="Text Box 65" o:spid="_x0000_s1033" type="#_x0000_t202" style="position:absolute;top:14962;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bze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xCF6H4hmQiycAAAD//wMAUEsBAi0AFAAGAAgAAAAhANvh9svuAAAAhQEAABMAAAAAAAAA&#13;&#10;AAAAAAAAAAAAAFtDb250ZW50X1R5cGVzXS54bWxQSwECLQAUAAYACAAAACEAWvQsW78AAAAVAQAA&#13;&#10;CwAAAAAAAAAAAAAAAAAfAQAAX3JlbHMvLnJlbHNQSwECLQAUAAYACAAAACEAGQ283sYAAADgAAAA&#13;&#10;DwAAAAAAAAAAAAAAAAAHAgAAZHJzL2Rvd25yZXYueG1sUEsFBgAAAAADAAMAtwAAAPoCAAAAAA==&#13;&#10;" filled="f" stroked="f">
                  <v:textbox>
                    <w:txbxContent>
                      <w:p w14:paraId="70001C2F" w14:textId="77777777" w:rsidR="001E2EE4" w:rsidRPr="0090170A" w:rsidRDefault="001E2EE4" w:rsidP="001E2EE4">
                        <w:pPr>
                          <w:jc w:val="center"/>
                          <w:rPr>
                            <w:rFonts w:ascii="Arial" w:hAnsi="Arial" w:cs="Arial"/>
                            <w:i/>
                            <w:sz w:val="12"/>
                            <w:szCs w:val="12"/>
                          </w:rPr>
                        </w:pPr>
                        <w:r w:rsidRPr="0090170A">
                          <w:rPr>
                            <w:rFonts w:ascii="Arial" w:hAnsi="Arial" w:cs="Arial"/>
                            <w:i/>
                            <w:sz w:val="12"/>
                            <w:szCs w:val="12"/>
                          </w:rPr>
                          <w:t>Unpleasant</w:t>
                        </w:r>
                      </w:p>
                    </w:txbxContent>
                  </v:textbox>
                </v:shape>
                <v:shape id="Text Box 74" o:spid="_x0000_s1034" type="#_x0000_t202" style="position:absolute;left:11430;top:26392;width:9144;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I+Y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" filled="f" stroked="f">
                  <v:textbox>
                    <w:txbxContent>
                      <w:p w14:paraId="4F14C68B"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No Hope, Inability to cope and Succumbing</w:t>
                        </w:r>
                      </w:p>
                    </w:txbxContent>
                  </v:textbox>
                </v:shape>
                <v:shape id="Text Box 66" o:spid="_x0000_s1035" type="#_x0000_t202" style="position:absolute;left:6858;top:21820;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" filled="f" stroked="f">
                  <v:textbox>
                    <w:txbxContent>
                      <w:p w14:paraId="1E7EF738" w14:textId="77777777" w:rsidR="001E2EE4" w:rsidRPr="0090170A" w:rsidRDefault="001E2EE4" w:rsidP="001E2EE4">
                        <w:pPr>
                          <w:jc w:val="center"/>
                          <w:rPr>
                            <w:rFonts w:ascii="Arial" w:hAnsi="Arial" w:cs="Arial"/>
                            <w:i/>
                            <w:sz w:val="12"/>
                            <w:szCs w:val="12"/>
                          </w:rPr>
                        </w:pPr>
                        <w:r w:rsidRPr="0090170A">
                          <w:rPr>
                            <w:rFonts w:ascii="Arial" w:hAnsi="Arial" w:cs="Arial"/>
                            <w:i/>
                            <w:sz w:val="12"/>
                            <w:szCs w:val="12"/>
                          </w:rPr>
                          <w:t>Deactivation</w:t>
                        </w:r>
                      </w:p>
                    </w:txbxContent>
                  </v:textbox>
                </v:shape>
                <v:shape id="Text Box 51" o:spid="_x0000_s1036" type="#_x0000_t202" style="position:absolute;left:18288;top:5818;width:685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" filled="f" stroked="f">
                  <v:textbox>
                    <w:txbxContent>
                      <w:p w14:paraId="09E8D85D" w14:textId="77777777" w:rsidR="001E2EE4" w:rsidRPr="002D6AE1" w:rsidRDefault="001E2EE4" w:rsidP="001E2EE4">
                        <w:pPr>
                          <w:jc w:val="center"/>
                          <w:rPr>
                            <w:rFonts w:asciiTheme="majorHAnsi" w:hAnsiTheme="majorHAnsi" w:cs="Arial"/>
                            <w:i/>
                            <w:sz w:val="12"/>
                            <w:szCs w:val="12"/>
                          </w:rPr>
                        </w:pPr>
                        <w:r w:rsidRPr="002D6AE1">
                          <w:rPr>
                            <w:rFonts w:asciiTheme="majorHAnsi" w:hAnsiTheme="majorHAnsi" w:cs="Arial"/>
                            <w:i/>
                            <w:sz w:val="12"/>
                            <w:szCs w:val="12"/>
                          </w:rPr>
                          <w:t>Activation</w:t>
                        </w:r>
                      </w:p>
                    </w:txbxContent>
                  </v:textbox>
                </v:shape>
                <v:shape id="Text Box 67" o:spid="_x0000_s1037" type="#_x0000_t202" style="position:absolute;left:12573;top:12676;width:8382;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" filled="f" stroked="f">
                  <v:textbox>
                    <w:txbxContent>
                      <w:p w14:paraId="3D2EC2CF" w14:textId="77777777" w:rsidR="001E2EE4" w:rsidRPr="0090170A" w:rsidRDefault="001E2EE4" w:rsidP="001E2EE4">
                        <w:pPr>
                          <w:jc w:val="center"/>
                          <w:rPr>
                            <w:rFonts w:ascii="Arial" w:hAnsi="Arial" w:cs="Arial"/>
                            <w:sz w:val="12"/>
                            <w:szCs w:val="12"/>
                          </w:rPr>
                        </w:pPr>
                        <w:r w:rsidRPr="0090170A">
                          <w:rPr>
                            <w:rFonts w:ascii="Arial" w:hAnsi="Arial" w:cs="Arial"/>
                            <w:sz w:val="12"/>
                            <w:szCs w:val="12"/>
                          </w:rPr>
                          <w:t>Acknowledge</w:t>
                        </w:r>
                      </w:p>
                    </w:txbxContent>
                  </v:textbox>
                </v:shape>
                <v:shape id="Text Box 4" o:spid="_x0000_s1038" type="#_x0000_t202" style="position:absolute;left:2286;top:1558;width:9819;height:68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489E7699" w14:textId="6642F165"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 xml:space="preserve">Area where the </w:t>
                        </w:r>
                        <w:r w:rsidR="001E2EE4" w:rsidRPr="00A97FEB">
                          <w:rPr>
                            <w:rFonts w:ascii="Arial" w:eastAsia="Baoli SC Regular" w:hAnsi="Arial" w:cs="Arial"/>
                            <w:i/>
                            <w:sz w:val="12"/>
                            <w:szCs w:val="12"/>
                            <w:highlight w:val="lightGray"/>
                          </w:rPr>
                          <w:t>Restitution/ Supernatural</w:t>
                        </w:r>
                        <w:r w:rsidRPr="00A97FEB">
                          <w:rPr>
                            <w:rFonts w:ascii="Arial" w:eastAsia="Baoli SC Regular" w:hAnsi="Arial" w:cs="Arial"/>
                            <w:i/>
                            <w:sz w:val="12"/>
                            <w:szCs w:val="12"/>
                            <w:highlight w:val="lightGray"/>
                          </w:rPr>
                          <w:t xml:space="preserve"> narrative master plot may be found.</w:t>
                        </w:r>
                      </w:p>
                    </w:txbxContent>
                  </v:textbox>
                </v:shape>
                <v:shape id="Text Box 81" o:spid="_x0000_s1039" type="#_x0000_t202" style="position:absolute;left:26117;top:4978;width:9144;height:55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55314F3F" w14:textId="66186394"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 xml:space="preserve">Area where the </w:t>
                        </w:r>
                        <w:r w:rsidR="001E2EE4" w:rsidRPr="00A97FEB">
                          <w:rPr>
                            <w:rFonts w:ascii="Arial" w:eastAsia="Baoli SC Regular" w:hAnsi="Arial" w:cs="Arial"/>
                            <w:i/>
                            <w:sz w:val="12"/>
                            <w:szCs w:val="12"/>
                            <w:highlight w:val="lightGray"/>
                          </w:rPr>
                          <w:t>Quest/Supernatural</w:t>
                        </w:r>
                        <w:r w:rsidRPr="00A97FEB">
                          <w:rPr>
                            <w:rFonts w:ascii="Arial" w:eastAsia="Baoli SC Regular" w:hAnsi="Arial" w:cs="Arial"/>
                            <w:i/>
                            <w:sz w:val="12"/>
                            <w:szCs w:val="12"/>
                            <w:highlight w:val="lightGray"/>
                          </w:rPr>
                          <w:t xml:space="preserve"> </w:t>
                        </w:r>
                        <w:r>
                          <w:rPr>
                            <w:rFonts w:ascii="Arial" w:eastAsia="Baoli SC Regular" w:hAnsi="Arial" w:cs="Arial"/>
                            <w:i/>
                            <w:sz w:val="12"/>
                            <w:szCs w:val="12"/>
                            <w:highlight w:val="lightGray"/>
                          </w:rPr>
                          <w:t>narrative m</w:t>
                        </w:r>
                        <w:r w:rsidRPr="00A97FEB">
                          <w:rPr>
                            <w:rFonts w:ascii="Arial" w:eastAsia="Baoli SC Regular" w:hAnsi="Arial" w:cs="Arial"/>
                            <w:i/>
                            <w:sz w:val="12"/>
                            <w:szCs w:val="12"/>
                            <w:highlight w:val="lightGray"/>
                          </w:rPr>
                          <w:t>aster Plots may be located</w:t>
                        </w:r>
                      </w:p>
                    </w:txbxContent>
                  </v:textbox>
                </v:shape>
                <v:shape id="Text Box 75" o:spid="_x0000_s1040" type="#_x0000_t202" style="position:absolute;left:1818;top:25353;width:10131;height:4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D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zA7VA8A3LzBwAA//8DAFBLAQItABQABgAIAAAAIQDb4fbL7gAAAIUBAAATAAAAAAAA&#13;&#10;AAAAAAAAAAAAAABbQ29udGVudF9UeXBlc10ueG1sUEsBAi0AFAAGAAgAAAAhAFr0LFu/AAAAFQEA&#13;&#10;AAsAAAAAAAAAAAAAAAAAHwEAAF9yZWxzLy5yZWxzUEsBAi0AFAAGAAgAAAAhAJzUKgPHAAAA4AAA&#13;&#10;AA8AAAAAAAAAAAAAAAAABwIAAGRycy9kb3ducmV2LnhtbFBLBQYAAAAAAwADALcAAAD7AgAAAAA=&#13;&#10;" filled="f" stroked="f">
                  <v:textbox>
                    <w:txbxContent>
                      <w:p w14:paraId="7E6CE40D" w14:textId="01277D92"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 xml:space="preserve">Area where the </w:t>
                        </w:r>
                        <w:r w:rsidR="001E2EE4" w:rsidRPr="00A97FEB">
                          <w:rPr>
                            <w:rFonts w:ascii="Arial" w:eastAsia="Baoli SC Regular" w:hAnsi="Arial" w:cs="Arial"/>
                            <w:i/>
                            <w:sz w:val="12"/>
                            <w:szCs w:val="12"/>
                            <w:highlight w:val="lightGray"/>
                          </w:rPr>
                          <w:t>Chaos</w:t>
                        </w:r>
                        <w:r w:rsidRPr="00A97FEB">
                          <w:rPr>
                            <w:rFonts w:ascii="Arial" w:eastAsia="Baoli SC Regular" w:hAnsi="Arial" w:cs="Arial"/>
                            <w:i/>
                            <w:sz w:val="12"/>
                            <w:szCs w:val="12"/>
                            <w:highlight w:val="lightGray"/>
                          </w:rPr>
                          <w:t xml:space="preserve"> narrative master plot may be located.</w:t>
                        </w:r>
                      </w:p>
                    </w:txbxContent>
                  </v:textbox>
                </v:shape>
                <v:shape id="Text Box 77" o:spid="_x0000_s1041" type="#_x0000_t202" style="position:absolute;left:16521;top:16209;width:12729;height:70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" filled="f" stroked="f">
                  <v:textbox>
                    <w:txbxContent>
                      <w:p w14:paraId="6A2F717F" w14:textId="7A3B7D15" w:rsidR="001E2EE4" w:rsidRPr="00A97FEB" w:rsidRDefault="00A97FEB" w:rsidP="001E2EE4">
                        <w:pPr>
                          <w:rPr>
                            <w:rFonts w:ascii="Arial" w:eastAsia="Baoli SC Regular" w:hAnsi="Arial" w:cs="Arial"/>
                            <w:i/>
                            <w:sz w:val="12"/>
                            <w:szCs w:val="12"/>
                          </w:rPr>
                        </w:pPr>
                        <w:r w:rsidRPr="00A97FEB">
                          <w:rPr>
                            <w:rFonts w:ascii="Arial" w:eastAsia="Baoli SC Regular" w:hAnsi="Arial" w:cs="Arial"/>
                            <w:i/>
                            <w:sz w:val="12"/>
                            <w:szCs w:val="12"/>
                            <w:highlight w:val="lightGray"/>
                          </w:rPr>
                          <w:t>Area  where the s</w:t>
                        </w:r>
                        <w:r w:rsidR="001E2EE4" w:rsidRPr="00A97FEB">
                          <w:rPr>
                            <w:rFonts w:ascii="Arial" w:eastAsia="Baoli SC Regular" w:hAnsi="Arial" w:cs="Arial"/>
                            <w:i/>
                            <w:sz w:val="12"/>
                            <w:szCs w:val="12"/>
                            <w:highlight w:val="lightGray"/>
                          </w:rPr>
                          <w:t>ad</w:t>
                        </w:r>
                        <w:r w:rsidRPr="00A97FEB">
                          <w:rPr>
                            <w:rFonts w:ascii="Arial" w:eastAsia="Baoli SC Regular" w:hAnsi="Arial" w:cs="Arial"/>
                            <w:i/>
                            <w:sz w:val="12"/>
                            <w:szCs w:val="12"/>
                            <w:highlight w:val="lightGray"/>
                          </w:rPr>
                          <w:t xml:space="preserve"> or tragic narrative master plot may be </w:t>
                        </w:r>
                        <w:r>
                          <w:rPr>
                            <w:rFonts w:ascii="Arial" w:eastAsia="Baoli SC Regular" w:hAnsi="Arial" w:cs="Arial"/>
                            <w:i/>
                            <w:sz w:val="12"/>
                            <w:szCs w:val="12"/>
                            <w:highlight w:val="lightGray"/>
                          </w:rPr>
                          <w:t>located</w:t>
                        </w:r>
                        <w:r w:rsidRPr="00A97FEB">
                          <w:rPr>
                            <w:rFonts w:ascii="Arial" w:eastAsia="Baoli SC Regular" w:hAnsi="Arial" w:cs="Arial"/>
                            <w:i/>
                            <w:sz w:val="12"/>
                            <w:szCs w:val="12"/>
                            <w:highlight w:val="lightGray"/>
                          </w:rPr>
                          <w:t>.</w:t>
                        </w:r>
                      </w:p>
                    </w:txbxContent>
                  </v:textbox>
                </v:shape>
                <v:shape id="Text Box 76" o:spid="_x0000_s1042" type="#_x0000_t202" style="position:absolute;left:11949;top:19638;width:571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" filled="f" stroked="f">
                  <v:textbox>
                    <w:txbxContent>
                      <w:p w14:paraId="697A34B8" w14:textId="77777777" w:rsidR="001E2EE4" w:rsidRPr="0090170A" w:rsidRDefault="001E2EE4" w:rsidP="001E2EE4">
                        <w:pPr>
                          <w:rPr>
                            <w:rFonts w:ascii="Arial" w:eastAsia="Baoli SC Regular" w:hAnsi="Arial" w:cs="Arial"/>
                            <w:sz w:val="12"/>
                            <w:szCs w:val="12"/>
                          </w:rPr>
                        </w:pPr>
                        <w:r w:rsidRPr="0090170A">
                          <w:rPr>
                            <w:rFonts w:ascii="Arial" w:eastAsia="Baoli SC Regular" w:hAnsi="Arial" w:cs="Arial"/>
                            <w:sz w:val="12"/>
                            <w:szCs w:val="12"/>
                          </w:rPr>
                          <w:t>Tragic</w:t>
                        </w:r>
                      </w:p>
                    </w:txbxContent>
                  </v:textbox>
                </v:shape>
                <v:shape id="Text Box 78" o:spid="_x0000_s1043" type="#_x0000_t202" style="position:absolute;left:21717;top:7481;width:571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" filled="f" stroked="f">
                  <v:textbox>
                    <w:txbxContent>
                      <w:p w14:paraId="4FE167FA" w14:textId="77777777" w:rsidR="001E2EE4" w:rsidRPr="00214DBF" w:rsidRDefault="001E2EE4" w:rsidP="001E2EE4">
                        <w:pPr>
                          <w:rPr>
                            <w:rFonts w:ascii="Baoli SC Regular" w:eastAsia="Baoli SC Regular" w:hAnsi="Baoli SC Regular"/>
                            <w:sz w:val="12"/>
                            <w:szCs w:val="12"/>
                          </w:rPr>
                        </w:pPr>
                        <w:r>
                          <w:rPr>
                            <w:rFonts w:ascii="Baoli SC Regular" w:eastAsia="Baoli SC Regular" w:hAnsi="Baoli SC Regular"/>
                            <w:sz w:val="12"/>
                            <w:szCs w:val="12"/>
                          </w:rPr>
                          <w:t>Detective</w:t>
                        </w:r>
                      </w:p>
                    </w:txbxContent>
                  </v:textbox>
                </v:shape>
                <v:shape id="Text Box 80" o:spid="_x0000_s1044" type="#_x0000_t202" style="position:absolute;left:13716;top:10910;width:571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" filled="f" stroked="f">
                  <v:textbox>
                    <w:txbxContent>
                      <w:p w14:paraId="6E38353A" w14:textId="77777777" w:rsidR="001E2EE4" w:rsidRPr="0090170A" w:rsidRDefault="001E2EE4" w:rsidP="001E2EE4">
                        <w:pPr>
                          <w:rPr>
                            <w:rFonts w:ascii="Arial" w:eastAsia="Baoli SC Regular" w:hAnsi="Arial" w:cs="Arial"/>
                            <w:sz w:val="12"/>
                            <w:szCs w:val="12"/>
                          </w:rPr>
                        </w:pPr>
                        <w:r w:rsidRPr="0090170A">
                          <w:rPr>
                            <w:rFonts w:ascii="Arial" w:eastAsia="Baoli SC Regular" w:hAnsi="Arial" w:cs="Arial"/>
                            <w:sz w:val="12"/>
                            <w:szCs w:val="12"/>
                          </w:rPr>
                          <w:t>Didactic</w:t>
                        </w:r>
                      </w:p>
                    </w:txbxContent>
                  </v:textbox>
                </v:shape>
                <v:shape id="Text Box 79" o:spid="_x0000_s1045" type="#_x0000_t202" style="position:absolute;left:20574;top:9767;width:571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" filled="f" stroked="f">
                  <v:textbox>
                    <w:txbxContent>
                      <w:p w14:paraId="3E3F1C14" w14:textId="77777777" w:rsidR="001E2EE4" w:rsidRPr="00214DBF" w:rsidRDefault="001E2EE4" w:rsidP="001E2EE4">
                        <w:pPr>
                          <w:rPr>
                            <w:rFonts w:ascii="Baoli SC Regular" w:eastAsia="Baoli SC Regular" w:hAnsi="Baoli SC Regular"/>
                            <w:sz w:val="12"/>
                            <w:szCs w:val="12"/>
                          </w:rPr>
                        </w:pPr>
                        <w:r>
                          <w:rPr>
                            <w:rFonts w:ascii="Baoli SC Regular" w:eastAsia="Baoli SC Regular" w:hAnsi="Baoli SC Regular"/>
                            <w:sz w:val="12"/>
                            <w:szCs w:val="12"/>
                          </w:rPr>
                          <w:t>Heroic</w:t>
                        </w:r>
                      </w:p>
                    </w:txbxContent>
                  </v:textbox>
                </v:shape>
                <w10:wrap type="through"/>
              </v:group>
            </w:pict>
          </mc:Fallback>
        </mc:AlternateContent>
      </w:r>
    </w:p>
    <w:p w14:paraId="1B96263C" w14:textId="77777777" w:rsidR="001E2EE4" w:rsidRPr="00A41901" w:rsidRDefault="001E2EE4" w:rsidP="001B0600">
      <w:pPr>
        <w:spacing w:line="360" w:lineRule="auto"/>
        <w:jc w:val="both"/>
        <w:rPr>
          <w:rFonts w:ascii="Book Antiqua" w:hAnsi="Book Antiqua"/>
          <w:b/>
        </w:rPr>
      </w:pPr>
    </w:p>
    <w:p w14:paraId="6A458BEF" w14:textId="77777777" w:rsidR="001E2EE4" w:rsidRPr="00A41901" w:rsidRDefault="001E2EE4" w:rsidP="001B0600">
      <w:pPr>
        <w:spacing w:line="360" w:lineRule="auto"/>
        <w:jc w:val="both"/>
        <w:rPr>
          <w:rFonts w:ascii="Book Antiqua" w:hAnsi="Book Antiqua"/>
        </w:rPr>
      </w:pPr>
    </w:p>
    <w:p w14:paraId="09163C40" w14:textId="77777777" w:rsidR="001E2EE4" w:rsidRPr="00A41901" w:rsidRDefault="001E2EE4" w:rsidP="001B0600">
      <w:pPr>
        <w:spacing w:line="360" w:lineRule="auto"/>
        <w:jc w:val="both"/>
        <w:rPr>
          <w:rFonts w:ascii="Book Antiqua" w:hAnsi="Book Antiqua"/>
        </w:rPr>
      </w:pPr>
      <w:r w:rsidRPr="00A41901">
        <w:rPr>
          <w:rFonts w:ascii="Book Antiqua" w:hAnsi="Book Antiqua"/>
          <w:b/>
          <w:noProof/>
          <w:lang w:val="en-US" w:eastAsia="zh-CN"/>
        </w:rPr>
        <mc:AlternateContent>
          <mc:Choice Requires="wps">
            <w:drawing>
              <wp:anchor distT="0" distB="0" distL="114300" distR="114300" simplePos="0" relativeHeight="251659264" behindDoc="0" locked="0" layoutInCell="1" allowOverlap="1" wp14:anchorId="3B2309A5" wp14:editId="4A35C260">
                <wp:simplePos x="0" y="0"/>
                <wp:positionH relativeFrom="column">
                  <wp:posOffset>1011555</wp:posOffset>
                </wp:positionH>
                <wp:positionV relativeFrom="paragraph">
                  <wp:posOffset>184785</wp:posOffset>
                </wp:positionV>
                <wp:extent cx="1143000" cy="1600200"/>
                <wp:effectExtent l="50800" t="25400" r="76200" b="101600"/>
                <wp:wrapThrough wrapText="bothSides">
                  <wp:wrapPolygon edited="0">
                    <wp:start x="20160" y="-343"/>
                    <wp:lineTo x="14400" y="0"/>
                    <wp:lineTo x="14400" y="5486"/>
                    <wp:lineTo x="9120" y="5486"/>
                    <wp:lineTo x="9120" y="10971"/>
                    <wp:lineTo x="3840" y="10971"/>
                    <wp:lineTo x="3840" y="16457"/>
                    <wp:lineTo x="-960" y="16457"/>
                    <wp:lineTo x="-960" y="22629"/>
                    <wp:lineTo x="960" y="22629"/>
                    <wp:lineTo x="18720" y="5486"/>
                    <wp:lineTo x="22560" y="343"/>
                    <wp:lineTo x="22560" y="-343"/>
                    <wp:lineTo x="20160" y="-343"/>
                  </wp:wrapPolygon>
                </wp:wrapThrough>
                <wp:docPr id="56" name="Straight Connector 56"/>
                <wp:cNvGraphicFramePr/>
                <a:graphic xmlns:a="http://schemas.openxmlformats.org/drawingml/2006/main">
                  <a:graphicData uri="http://schemas.microsoft.com/office/word/2010/wordprocessingShape">
                    <wps:wsp>
                      <wps:cNvCnPr/>
                      <wps:spPr>
                        <a:xfrm flipH="1">
                          <a:off x="0" y="0"/>
                          <a:ext cx="1143000" cy="1600200"/>
                        </a:xfrm>
                        <a:prstGeom prst="line">
                          <a:avLst/>
                        </a:prstGeom>
                        <a:ln w="3175" cmpd="sng"/>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1EAF702" id="Straight Connector 5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9.65pt,14.55pt" to="169.65pt,14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" strokecolor="#a5a5a5 [3206]" strokeweight=".25pt">
                <v:stroke joinstyle="miter"/>
                <w10:wrap type="through"/>
              </v:line>
            </w:pict>
          </mc:Fallback>
        </mc:AlternateContent>
      </w:r>
    </w:p>
    <w:p w14:paraId="3512105C" w14:textId="77777777" w:rsidR="001E2EE4" w:rsidRPr="00A41901" w:rsidRDefault="001E2EE4" w:rsidP="001B0600">
      <w:pPr>
        <w:spacing w:line="360" w:lineRule="auto"/>
        <w:jc w:val="both"/>
        <w:rPr>
          <w:rFonts w:ascii="Book Antiqua" w:hAnsi="Book Antiqua"/>
        </w:rPr>
      </w:pPr>
    </w:p>
    <w:p w14:paraId="110A5A3D" w14:textId="77777777" w:rsidR="001E2EE4" w:rsidRPr="00A41901" w:rsidRDefault="001E2EE4" w:rsidP="001B0600">
      <w:pPr>
        <w:spacing w:line="360" w:lineRule="auto"/>
        <w:jc w:val="both"/>
        <w:rPr>
          <w:rFonts w:ascii="Book Antiqua" w:hAnsi="Book Antiqua"/>
        </w:rPr>
      </w:pPr>
    </w:p>
    <w:p w14:paraId="55348E35" w14:textId="77777777" w:rsidR="001E2EE4" w:rsidRPr="00A41901" w:rsidRDefault="001E2EE4" w:rsidP="001B0600">
      <w:pPr>
        <w:spacing w:line="360" w:lineRule="auto"/>
        <w:jc w:val="both"/>
        <w:rPr>
          <w:rFonts w:ascii="Book Antiqua" w:hAnsi="Book Antiqua"/>
        </w:rPr>
      </w:pPr>
    </w:p>
    <w:p w14:paraId="5C405BFF" w14:textId="77777777" w:rsidR="001E2EE4" w:rsidRPr="00A41901" w:rsidRDefault="001E2EE4" w:rsidP="001B0600">
      <w:pPr>
        <w:spacing w:line="360" w:lineRule="auto"/>
        <w:jc w:val="both"/>
        <w:rPr>
          <w:rFonts w:ascii="Book Antiqua" w:hAnsi="Book Antiqua"/>
        </w:rPr>
      </w:pPr>
    </w:p>
    <w:p w14:paraId="2C163030" w14:textId="77777777" w:rsidR="001E2EE4" w:rsidRPr="00A41901" w:rsidRDefault="001E2EE4" w:rsidP="001B0600">
      <w:pPr>
        <w:spacing w:line="360" w:lineRule="auto"/>
        <w:jc w:val="both"/>
        <w:rPr>
          <w:rFonts w:ascii="Book Antiqua" w:hAnsi="Book Antiqua"/>
        </w:rPr>
      </w:pPr>
    </w:p>
    <w:p w14:paraId="6A436026" w14:textId="77777777" w:rsidR="001E2EE4" w:rsidRPr="00A41901" w:rsidRDefault="001E2EE4" w:rsidP="001B0600">
      <w:pPr>
        <w:spacing w:line="360" w:lineRule="auto"/>
        <w:jc w:val="both"/>
        <w:rPr>
          <w:rFonts w:ascii="Book Antiqua" w:hAnsi="Book Antiqua"/>
        </w:rPr>
      </w:pPr>
    </w:p>
    <w:p w14:paraId="35CC9348" w14:textId="77777777" w:rsidR="001E2EE4" w:rsidRPr="00A41901" w:rsidRDefault="001E2EE4" w:rsidP="001B0600">
      <w:pPr>
        <w:spacing w:line="360" w:lineRule="auto"/>
        <w:jc w:val="both"/>
        <w:rPr>
          <w:rFonts w:ascii="Book Antiqua" w:hAnsi="Book Antiqua"/>
        </w:rPr>
      </w:pPr>
    </w:p>
    <w:p w14:paraId="616E3784" w14:textId="77777777" w:rsidR="001E2EE4" w:rsidRPr="00A41901" w:rsidRDefault="001E2EE4" w:rsidP="001B0600">
      <w:pPr>
        <w:spacing w:line="360" w:lineRule="auto"/>
        <w:jc w:val="both"/>
        <w:rPr>
          <w:rFonts w:ascii="Book Antiqua" w:hAnsi="Book Antiqua"/>
          <w:lang w:eastAsia="zh-CN"/>
        </w:rPr>
      </w:pPr>
    </w:p>
    <w:p w14:paraId="352128A5" w14:textId="0838FB13" w:rsidR="001E2EE4" w:rsidRPr="00A41901" w:rsidRDefault="00A41901" w:rsidP="001B0600">
      <w:pPr>
        <w:spacing w:line="360" w:lineRule="auto"/>
        <w:jc w:val="both"/>
        <w:rPr>
          <w:rFonts w:ascii="Book Antiqua" w:hAnsi="Book Antiqua"/>
        </w:rPr>
      </w:pPr>
      <w:r w:rsidRPr="00A41901">
        <w:rPr>
          <w:rFonts w:ascii="Book Antiqua" w:hAnsi="Book Antiqua" w:cs="Arial"/>
          <w:b/>
        </w:rPr>
        <w:t>Figure 1</w:t>
      </w:r>
      <w:r w:rsidR="001E2EE4" w:rsidRPr="00A41901">
        <w:rPr>
          <w:rFonts w:ascii="Book Antiqua" w:hAnsi="Book Antiqua" w:cs="Arial"/>
          <w:b/>
        </w:rPr>
        <w:t xml:space="preserve"> The possible placement and mapping of illness narrative master plots within the Model of Emotional Adjustment and Hope (Circumplex Model of </w:t>
      </w:r>
      <w:r w:rsidR="00D01931" w:rsidRPr="00A41901">
        <w:rPr>
          <w:rFonts w:ascii="Book Antiqua" w:hAnsi="Book Antiqua" w:cs="Arial"/>
          <w:b/>
        </w:rPr>
        <w:t>effect</w:t>
      </w:r>
      <w:r w:rsidR="00BF7C60" w:rsidRPr="00A41901">
        <w:rPr>
          <w:rFonts w:ascii="Book Antiqua" w:hAnsi="Book Antiqua" w:cs="Arial"/>
          <w:b/>
        </w:rPr>
        <w:t xml:space="preserve"> on </w:t>
      </w:r>
      <w:r w:rsidR="006A01A1" w:rsidRPr="00A41901">
        <w:rPr>
          <w:rFonts w:ascii="Book Antiqua" w:hAnsi="Book Antiqua" w:cs="Arial"/>
          <w:b/>
        </w:rPr>
        <w:t>the horizontal</w:t>
      </w:r>
      <w:r w:rsidR="00BF7C60" w:rsidRPr="00A41901">
        <w:rPr>
          <w:rFonts w:ascii="Book Antiqua" w:hAnsi="Book Antiqua" w:cs="Arial"/>
          <w:b/>
        </w:rPr>
        <w:t xml:space="preserve"> axis</w:t>
      </w:r>
      <w:r w:rsidR="001E2EE4" w:rsidRPr="00A41901">
        <w:rPr>
          <w:rFonts w:ascii="Book Antiqua" w:hAnsi="Book Antiqua" w:cs="Arial"/>
          <w:b/>
        </w:rPr>
        <w:t>, combined with the Hope and Adaptation Scale</w:t>
      </w:r>
      <w:r w:rsidR="00BF7C60" w:rsidRPr="00A41901">
        <w:rPr>
          <w:rFonts w:ascii="Book Antiqua" w:hAnsi="Book Antiqua" w:cs="Arial"/>
          <w:b/>
        </w:rPr>
        <w:t xml:space="preserve"> on the </w:t>
      </w:r>
      <w:r w:rsidR="006A01A1" w:rsidRPr="00A41901">
        <w:rPr>
          <w:rFonts w:ascii="Book Antiqua" w:hAnsi="Book Antiqua" w:cs="Arial"/>
          <w:b/>
        </w:rPr>
        <w:t>vertical</w:t>
      </w:r>
      <w:r w:rsidR="00A97FEB" w:rsidRPr="00A41901">
        <w:rPr>
          <w:rFonts w:ascii="Book Antiqua" w:hAnsi="Book Antiqua" w:cs="Arial"/>
          <w:b/>
        </w:rPr>
        <w:t xml:space="preserve"> axis</w:t>
      </w:r>
      <w:r w:rsidR="001E2EE4" w:rsidRPr="00A41901">
        <w:rPr>
          <w:rFonts w:ascii="Book Antiqua" w:hAnsi="Book Antiqua" w:cs="Arial"/>
          <w:b/>
        </w:rPr>
        <w:t>).</w:t>
      </w:r>
    </w:p>
    <w:sectPr w:rsidR="001E2EE4" w:rsidRPr="00A41901" w:rsidSect="001E2EE4">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0362" w14:textId="77777777" w:rsidR="00025E8D" w:rsidRDefault="00025E8D" w:rsidP="00A70BEB">
      <w:r>
        <w:separator/>
      </w:r>
    </w:p>
  </w:endnote>
  <w:endnote w:type="continuationSeparator" w:id="0">
    <w:p w14:paraId="0D5835DD" w14:textId="77777777" w:rsidR="00025E8D" w:rsidRDefault="00025E8D" w:rsidP="00A7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Baoli SC Regular">
    <w:altName w:val="Arial Unicode MS"/>
    <w:panose1 w:val="02010600040101010101"/>
    <w:charset w:val="00"/>
    <w:family w:val="auto"/>
    <w:pitch w:val="variable"/>
    <w:sig w:usb0="00000003" w:usb1="080F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2B70" w14:textId="77777777" w:rsidR="00025E8D" w:rsidRDefault="00025E8D" w:rsidP="00A70BEB">
      <w:r>
        <w:separator/>
      </w:r>
    </w:p>
  </w:footnote>
  <w:footnote w:type="continuationSeparator" w:id="0">
    <w:p w14:paraId="6DC378F9" w14:textId="77777777" w:rsidR="00025E8D" w:rsidRDefault="00025E8D" w:rsidP="00A7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717C"/>
    <w:multiLevelType w:val="multilevel"/>
    <w:tmpl w:val="0134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05609"/>
    <w:multiLevelType w:val="hybridMultilevel"/>
    <w:tmpl w:val="F2ECC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F4E95"/>
    <w:multiLevelType w:val="hybridMultilevel"/>
    <w:tmpl w:val="DD1E6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274DE"/>
    <w:multiLevelType w:val="multilevel"/>
    <w:tmpl w:val="58B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62770"/>
    <w:multiLevelType w:val="hybridMultilevel"/>
    <w:tmpl w:val="F2ECC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NzS3NLQwsDA1NDVV0lEKTi0uzszPAykwqgUAr33ZJiwAAAA="/>
  </w:docVars>
  <w:rsids>
    <w:rsidRoot w:val="001E2EE4"/>
    <w:rsid w:val="00014256"/>
    <w:rsid w:val="00025E8D"/>
    <w:rsid w:val="00062F29"/>
    <w:rsid w:val="000664AB"/>
    <w:rsid w:val="00066858"/>
    <w:rsid w:val="00085120"/>
    <w:rsid w:val="0009637F"/>
    <w:rsid w:val="000C06C4"/>
    <w:rsid w:val="000D5ED0"/>
    <w:rsid w:val="000F0E6F"/>
    <w:rsid w:val="000F442D"/>
    <w:rsid w:val="00142F57"/>
    <w:rsid w:val="001505A5"/>
    <w:rsid w:val="00197A20"/>
    <w:rsid w:val="001B0600"/>
    <w:rsid w:val="001B741A"/>
    <w:rsid w:val="001C0367"/>
    <w:rsid w:val="001E2EE4"/>
    <w:rsid w:val="00214096"/>
    <w:rsid w:val="00265EDC"/>
    <w:rsid w:val="00267956"/>
    <w:rsid w:val="00281AFE"/>
    <w:rsid w:val="00323111"/>
    <w:rsid w:val="00341DFA"/>
    <w:rsid w:val="003663AA"/>
    <w:rsid w:val="003A6DB9"/>
    <w:rsid w:val="00493E1B"/>
    <w:rsid w:val="005004A8"/>
    <w:rsid w:val="0050365E"/>
    <w:rsid w:val="00532CE9"/>
    <w:rsid w:val="0055524B"/>
    <w:rsid w:val="005A72CF"/>
    <w:rsid w:val="00617A5A"/>
    <w:rsid w:val="00624F23"/>
    <w:rsid w:val="00650652"/>
    <w:rsid w:val="00675630"/>
    <w:rsid w:val="006A01A1"/>
    <w:rsid w:val="006F51B2"/>
    <w:rsid w:val="00731594"/>
    <w:rsid w:val="007365C3"/>
    <w:rsid w:val="0076178D"/>
    <w:rsid w:val="00765F5B"/>
    <w:rsid w:val="0079221B"/>
    <w:rsid w:val="007A1F8C"/>
    <w:rsid w:val="00870653"/>
    <w:rsid w:val="00916345"/>
    <w:rsid w:val="009918A5"/>
    <w:rsid w:val="009D34DC"/>
    <w:rsid w:val="00A41901"/>
    <w:rsid w:val="00A5342F"/>
    <w:rsid w:val="00A70BEB"/>
    <w:rsid w:val="00A85135"/>
    <w:rsid w:val="00A97FEB"/>
    <w:rsid w:val="00AA15D4"/>
    <w:rsid w:val="00AA5413"/>
    <w:rsid w:val="00AA5BE5"/>
    <w:rsid w:val="00AD119A"/>
    <w:rsid w:val="00AD1BA5"/>
    <w:rsid w:val="00AE2FD5"/>
    <w:rsid w:val="00B647F9"/>
    <w:rsid w:val="00B9448E"/>
    <w:rsid w:val="00BB001C"/>
    <w:rsid w:val="00BF7C60"/>
    <w:rsid w:val="00C40C2B"/>
    <w:rsid w:val="00CC4B03"/>
    <w:rsid w:val="00CE47E5"/>
    <w:rsid w:val="00D01931"/>
    <w:rsid w:val="00D05201"/>
    <w:rsid w:val="00D33FE9"/>
    <w:rsid w:val="00E05667"/>
    <w:rsid w:val="00E160F5"/>
    <w:rsid w:val="00E162A3"/>
    <w:rsid w:val="00E2290E"/>
    <w:rsid w:val="00E54466"/>
    <w:rsid w:val="00E5666A"/>
    <w:rsid w:val="00EB772F"/>
    <w:rsid w:val="00EF758D"/>
    <w:rsid w:val="00F56D97"/>
    <w:rsid w:val="00F91A08"/>
    <w:rsid w:val="00FD0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DF52B"/>
  <w14:defaultImageDpi w14:val="32767"/>
  <w15:docId w15:val="{49BD1373-2B15-8B49-989F-F43F3BFF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A0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1E2EE4"/>
    <w:rPr>
      <w:sz w:val="20"/>
      <w:szCs w:val="20"/>
      <w:lang w:eastAsia="zh-CN"/>
    </w:rPr>
  </w:style>
  <w:style w:type="character" w:customStyle="1" w:styleId="CommentTextChar">
    <w:name w:val="Comment Text Char"/>
    <w:basedOn w:val="DefaultParagraphFont"/>
    <w:link w:val="CommentText"/>
    <w:rsid w:val="001E2EE4"/>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1E2EE4"/>
    <w:rPr>
      <w:sz w:val="18"/>
      <w:szCs w:val="18"/>
    </w:rPr>
  </w:style>
  <w:style w:type="character" w:styleId="Hyperlink">
    <w:name w:val="Hyperlink"/>
    <w:basedOn w:val="DefaultParagraphFont"/>
    <w:uiPriority w:val="99"/>
    <w:unhideWhenUsed/>
    <w:rsid w:val="001E2EE4"/>
    <w:rPr>
      <w:color w:val="0563C1" w:themeColor="hyperlink"/>
      <w:u w:val="single"/>
    </w:rPr>
  </w:style>
  <w:style w:type="paragraph" w:styleId="BalloonText">
    <w:name w:val="Balloon Text"/>
    <w:basedOn w:val="Normal"/>
    <w:link w:val="BalloonTextChar"/>
    <w:uiPriority w:val="99"/>
    <w:semiHidden/>
    <w:unhideWhenUsed/>
    <w:rsid w:val="001E2EE4"/>
    <w:rPr>
      <w:sz w:val="18"/>
      <w:szCs w:val="18"/>
      <w:lang w:eastAsia="en-US"/>
    </w:rPr>
  </w:style>
  <w:style w:type="character" w:customStyle="1" w:styleId="BalloonTextChar">
    <w:name w:val="Balloon Text Char"/>
    <w:basedOn w:val="DefaultParagraphFont"/>
    <w:link w:val="BalloonText"/>
    <w:uiPriority w:val="99"/>
    <w:semiHidden/>
    <w:rsid w:val="001E2EE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E2EE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E2EE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1E2EE4"/>
    <w:rPr>
      <w:color w:val="954F72" w:themeColor="followedHyperlink"/>
      <w:u w:val="single"/>
    </w:rPr>
  </w:style>
  <w:style w:type="paragraph" w:styleId="NormalWeb">
    <w:name w:val="Normal (Web)"/>
    <w:basedOn w:val="Normal"/>
    <w:uiPriority w:val="99"/>
    <w:unhideWhenUsed/>
    <w:rsid w:val="00AA15D4"/>
    <w:pPr>
      <w:spacing w:before="100" w:beforeAutospacing="1" w:after="100" w:afterAutospacing="1"/>
    </w:pPr>
  </w:style>
  <w:style w:type="paragraph" w:styleId="ListParagraph">
    <w:name w:val="List Paragraph"/>
    <w:basedOn w:val="Normal"/>
    <w:uiPriority w:val="34"/>
    <w:qFormat/>
    <w:rsid w:val="00CC4B03"/>
    <w:pPr>
      <w:ind w:left="720"/>
      <w:contextualSpacing/>
    </w:pPr>
    <w:rPr>
      <w:rFonts w:asciiTheme="minorHAnsi" w:hAnsiTheme="minorHAnsi" w:cstheme="minorBidi"/>
      <w:lang w:eastAsia="en-US"/>
    </w:rPr>
  </w:style>
  <w:style w:type="character" w:customStyle="1" w:styleId="apple-converted-space">
    <w:name w:val="apple-converted-space"/>
    <w:basedOn w:val="DefaultParagraphFont"/>
    <w:rsid w:val="00CE47E5"/>
  </w:style>
  <w:style w:type="paragraph" w:styleId="Header">
    <w:name w:val="header"/>
    <w:basedOn w:val="Normal"/>
    <w:link w:val="HeaderChar"/>
    <w:uiPriority w:val="99"/>
    <w:unhideWhenUsed/>
    <w:rsid w:val="00A70BEB"/>
    <w:pPr>
      <w:pBdr>
        <w:bottom w:val="single" w:sz="6" w:space="1" w:color="auto"/>
      </w:pBdr>
      <w:tabs>
        <w:tab w:val="center" w:pos="4153"/>
        <w:tab w:val="right" w:pos="8306"/>
      </w:tabs>
      <w:snapToGrid w:val="0"/>
      <w:jc w:val="center"/>
    </w:pPr>
    <w:rPr>
      <w:rFonts w:asciiTheme="minorHAnsi" w:hAnsiTheme="minorHAnsi" w:cstheme="minorBidi"/>
      <w:sz w:val="18"/>
      <w:szCs w:val="18"/>
      <w:lang w:eastAsia="en-US"/>
    </w:rPr>
  </w:style>
  <w:style w:type="character" w:customStyle="1" w:styleId="HeaderChar">
    <w:name w:val="Header Char"/>
    <w:basedOn w:val="DefaultParagraphFont"/>
    <w:link w:val="Header"/>
    <w:uiPriority w:val="99"/>
    <w:rsid w:val="00A70BEB"/>
    <w:rPr>
      <w:sz w:val="18"/>
      <w:szCs w:val="18"/>
    </w:rPr>
  </w:style>
  <w:style w:type="paragraph" w:styleId="Footer">
    <w:name w:val="footer"/>
    <w:basedOn w:val="Normal"/>
    <w:link w:val="FooterChar"/>
    <w:uiPriority w:val="99"/>
    <w:unhideWhenUsed/>
    <w:rsid w:val="00A70BEB"/>
    <w:pPr>
      <w:tabs>
        <w:tab w:val="center" w:pos="4153"/>
        <w:tab w:val="right" w:pos="8306"/>
      </w:tabs>
      <w:snapToGrid w:val="0"/>
    </w:pPr>
    <w:rPr>
      <w:rFonts w:asciiTheme="minorHAnsi" w:hAnsiTheme="minorHAnsi" w:cstheme="minorBidi"/>
      <w:sz w:val="18"/>
      <w:szCs w:val="18"/>
      <w:lang w:eastAsia="en-US"/>
    </w:rPr>
  </w:style>
  <w:style w:type="character" w:customStyle="1" w:styleId="FooterChar">
    <w:name w:val="Footer Char"/>
    <w:basedOn w:val="DefaultParagraphFont"/>
    <w:link w:val="Footer"/>
    <w:uiPriority w:val="99"/>
    <w:rsid w:val="00A70BEB"/>
    <w:rPr>
      <w:sz w:val="18"/>
      <w:szCs w:val="18"/>
    </w:rPr>
  </w:style>
  <w:style w:type="character" w:styleId="Emphasis">
    <w:name w:val="Emphasis"/>
    <w:basedOn w:val="DefaultParagraphFont"/>
    <w:uiPriority w:val="20"/>
    <w:qFormat/>
    <w:rsid w:val="003663AA"/>
    <w:rPr>
      <w:i/>
      <w:iCs/>
    </w:rPr>
  </w:style>
  <w:style w:type="paragraph" w:styleId="PlainText">
    <w:name w:val="Plain Text"/>
    <w:basedOn w:val="Normal"/>
    <w:link w:val="PlainTextChar"/>
    <w:semiHidden/>
    <w:unhideWhenUsed/>
    <w:rsid w:val="00A41901"/>
    <w:pPr>
      <w:widowControl w:val="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semiHidden/>
    <w:rsid w:val="00A41901"/>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339">
      <w:bodyDiv w:val="1"/>
      <w:marLeft w:val="0"/>
      <w:marRight w:val="0"/>
      <w:marTop w:val="0"/>
      <w:marBottom w:val="0"/>
      <w:divBdr>
        <w:top w:val="none" w:sz="0" w:space="0" w:color="auto"/>
        <w:left w:val="none" w:sz="0" w:space="0" w:color="auto"/>
        <w:bottom w:val="none" w:sz="0" w:space="0" w:color="auto"/>
        <w:right w:val="none" w:sz="0" w:space="0" w:color="auto"/>
      </w:divBdr>
      <w:divsChild>
        <w:div w:id="1558541737">
          <w:marLeft w:val="0"/>
          <w:marRight w:val="0"/>
          <w:marTop w:val="0"/>
          <w:marBottom w:val="0"/>
          <w:divBdr>
            <w:top w:val="none" w:sz="0" w:space="0" w:color="auto"/>
            <w:left w:val="none" w:sz="0" w:space="0" w:color="auto"/>
            <w:bottom w:val="none" w:sz="0" w:space="0" w:color="auto"/>
            <w:right w:val="none" w:sz="0" w:space="0" w:color="auto"/>
          </w:divBdr>
          <w:divsChild>
            <w:div w:id="147017986">
              <w:marLeft w:val="0"/>
              <w:marRight w:val="0"/>
              <w:marTop w:val="0"/>
              <w:marBottom w:val="0"/>
              <w:divBdr>
                <w:top w:val="none" w:sz="0" w:space="0" w:color="auto"/>
                <w:left w:val="none" w:sz="0" w:space="0" w:color="auto"/>
                <w:bottom w:val="none" w:sz="0" w:space="0" w:color="auto"/>
                <w:right w:val="none" w:sz="0" w:space="0" w:color="auto"/>
              </w:divBdr>
              <w:divsChild>
                <w:div w:id="698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232">
      <w:bodyDiv w:val="1"/>
      <w:marLeft w:val="0"/>
      <w:marRight w:val="0"/>
      <w:marTop w:val="0"/>
      <w:marBottom w:val="0"/>
      <w:divBdr>
        <w:top w:val="none" w:sz="0" w:space="0" w:color="auto"/>
        <w:left w:val="none" w:sz="0" w:space="0" w:color="auto"/>
        <w:bottom w:val="none" w:sz="0" w:space="0" w:color="auto"/>
        <w:right w:val="none" w:sz="0" w:space="0" w:color="auto"/>
      </w:divBdr>
    </w:div>
    <w:div w:id="199706128">
      <w:bodyDiv w:val="1"/>
      <w:marLeft w:val="0"/>
      <w:marRight w:val="0"/>
      <w:marTop w:val="0"/>
      <w:marBottom w:val="0"/>
      <w:divBdr>
        <w:top w:val="none" w:sz="0" w:space="0" w:color="auto"/>
        <w:left w:val="none" w:sz="0" w:space="0" w:color="auto"/>
        <w:bottom w:val="none" w:sz="0" w:space="0" w:color="auto"/>
        <w:right w:val="none" w:sz="0" w:space="0" w:color="auto"/>
      </w:divBdr>
    </w:div>
    <w:div w:id="240064059">
      <w:bodyDiv w:val="1"/>
      <w:marLeft w:val="0"/>
      <w:marRight w:val="0"/>
      <w:marTop w:val="0"/>
      <w:marBottom w:val="0"/>
      <w:divBdr>
        <w:top w:val="none" w:sz="0" w:space="0" w:color="auto"/>
        <w:left w:val="none" w:sz="0" w:space="0" w:color="auto"/>
        <w:bottom w:val="none" w:sz="0" w:space="0" w:color="auto"/>
        <w:right w:val="none" w:sz="0" w:space="0" w:color="auto"/>
      </w:divBdr>
    </w:div>
    <w:div w:id="545144849">
      <w:bodyDiv w:val="1"/>
      <w:marLeft w:val="0"/>
      <w:marRight w:val="0"/>
      <w:marTop w:val="0"/>
      <w:marBottom w:val="0"/>
      <w:divBdr>
        <w:top w:val="none" w:sz="0" w:space="0" w:color="auto"/>
        <w:left w:val="none" w:sz="0" w:space="0" w:color="auto"/>
        <w:bottom w:val="none" w:sz="0" w:space="0" w:color="auto"/>
        <w:right w:val="none" w:sz="0" w:space="0" w:color="auto"/>
      </w:divBdr>
    </w:div>
    <w:div w:id="571358525">
      <w:bodyDiv w:val="1"/>
      <w:marLeft w:val="0"/>
      <w:marRight w:val="0"/>
      <w:marTop w:val="0"/>
      <w:marBottom w:val="0"/>
      <w:divBdr>
        <w:top w:val="none" w:sz="0" w:space="0" w:color="auto"/>
        <w:left w:val="none" w:sz="0" w:space="0" w:color="auto"/>
        <w:bottom w:val="none" w:sz="0" w:space="0" w:color="auto"/>
        <w:right w:val="none" w:sz="0" w:space="0" w:color="auto"/>
      </w:divBdr>
    </w:div>
    <w:div w:id="660500167">
      <w:bodyDiv w:val="1"/>
      <w:marLeft w:val="0"/>
      <w:marRight w:val="0"/>
      <w:marTop w:val="0"/>
      <w:marBottom w:val="0"/>
      <w:divBdr>
        <w:top w:val="none" w:sz="0" w:space="0" w:color="auto"/>
        <w:left w:val="none" w:sz="0" w:space="0" w:color="auto"/>
        <w:bottom w:val="none" w:sz="0" w:space="0" w:color="auto"/>
        <w:right w:val="none" w:sz="0" w:space="0" w:color="auto"/>
      </w:divBdr>
    </w:div>
    <w:div w:id="797063871">
      <w:bodyDiv w:val="1"/>
      <w:marLeft w:val="0"/>
      <w:marRight w:val="0"/>
      <w:marTop w:val="0"/>
      <w:marBottom w:val="0"/>
      <w:divBdr>
        <w:top w:val="none" w:sz="0" w:space="0" w:color="auto"/>
        <w:left w:val="none" w:sz="0" w:space="0" w:color="auto"/>
        <w:bottom w:val="none" w:sz="0" w:space="0" w:color="auto"/>
        <w:right w:val="none" w:sz="0" w:space="0" w:color="auto"/>
      </w:divBdr>
    </w:div>
    <w:div w:id="849686843">
      <w:bodyDiv w:val="1"/>
      <w:marLeft w:val="0"/>
      <w:marRight w:val="0"/>
      <w:marTop w:val="0"/>
      <w:marBottom w:val="0"/>
      <w:divBdr>
        <w:top w:val="none" w:sz="0" w:space="0" w:color="auto"/>
        <w:left w:val="none" w:sz="0" w:space="0" w:color="auto"/>
        <w:bottom w:val="none" w:sz="0" w:space="0" w:color="auto"/>
        <w:right w:val="none" w:sz="0" w:space="0" w:color="auto"/>
      </w:divBdr>
    </w:div>
    <w:div w:id="904071619">
      <w:bodyDiv w:val="1"/>
      <w:marLeft w:val="0"/>
      <w:marRight w:val="0"/>
      <w:marTop w:val="0"/>
      <w:marBottom w:val="0"/>
      <w:divBdr>
        <w:top w:val="none" w:sz="0" w:space="0" w:color="auto"/>
        <w:left w:val="none" w:sz="0" w:space="0" w:color="auto"/>
        <w:bottom w:val="none" w:sz="0" w:space="0" w:color="auto"/>
        <w:right w:val="none" w:sz="0" w:space="0" w:color="auto"/>
      </w:divBdr>
      <w:divsChild>
        <w:div w:id="1522620450">
          <w:marLeft w:val="0"/>
          <w:marRight w:val="0"/>
          <w:marTop w:val="0"/>
          <w:marBottom w:val="0"/>
          <w:divBdr>
            <w:top w:val="none" w:sz="0" w:space="0" w:color="auto"/>
            <w:left w:val="none" w:sz="0" w:space="0" w:color="auto"/>
            <w:bottom w:val="none" w:sz="0" w:space="0" w:color="auto"/>
            <w:right w:val="none" w:sz="0" w:space="0" w:color="auto"/>
          </w:divBdr>
          <w:divsChild>
            <w:div w:id="2110541295">
              <w:marLeft w:val="0"/>
              <w:marRight w:val="0"/>
              <w:marTop w:val="0"/>
              <w:marBottom w:val="0"/>
              <w:divBdr>
                <w:top w:val="none" w:sz="0" w:space="0" w:color="auto"/>
                <w:left w:val="none" w:sz="0" w:space="0" w:color="auto"/>
                <w:bottom w:val="none" w:sz="0" w:space="0" w:color="auto"/>
                <w:right w:val="none" w:sz="0" w:space="0" w:color="auto"/>
              </w:divBdr>
              <w:divsChild>
                <w:div w:id="1485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2720">
      <w:bodyDiv w:val="1"/>
      <w:marLeft w:val="0"/>
      <w:marRight w:val="0"/>
      <w:marTop w:val="0"/>
      <w:marBottom w:val="0"/>
      <w:divBdr>
        <w:top w:val="none" w:sz="0" w:space="0" w:color="auto"/>
        <w:left w:val="none" w:sz="0" w:space="0" w:color="auto"/>
        <w:bottom w:val="none" w:sz="0" w:space="0" w:color="auto"/>
        <w:right w:val="none" w:sz="0" w:space="0" w:color="auto"/>
      </w:divBdr>
    </w:div>
    <w:div w:id="1098603283">
      <w:bodyDiv w:val="1"/>
      <w:marLeft w:val="0"/>
      <w:marRight w:val="0"/>
      <w:marTop w:val="0"/>
      <w:marBottom w:val="0"/>
      <w:divBdr>
        <w:top w:val="none" w:sz="0" w:space="0" w:color="auto"/>
        <w:left w:val="none" w:sz="0" w:space="0" w:color="auto"/>
        <w:bottom w:val="none" w:sz="0" w:space="0" w:color="auto"/>
        <w:right w:val="none" w:sz="0" w:space="0" w:color="auto"/>
      </w:divBdr>
    </w:div>
    <w:div w:id="1179811298">
      <w:bodyDiv w:val="1"/>
      <w:marLeft w:val="0"/>
      <w:marRight w:val="0"/>
      <w:marTop w:val="0"/>
      <w:marBottom w:val="0"/>
      <w:divBdr>
        <w:top w:val="none" w:sz="0" w:space="0" w:color="auto"/>
        <w:left w:val="none" w:sz="0" w:space="0" w:color="auto"/>
        <w:bottom w:val="none" w:sz="0" w:space="0" w:color="auto"/>
        <w:right w:val="none" w:sz="0" w:space="0" w:color="auto"/>
      </w:divBdr>
    </w:div>
    <w:div w:id="1187331667">
      <w:bodyDiv w:val="1"/>
      <w:marLeft w:val="0"/>
      <w:marRight w:val="0"/>
      <w:marTop w:val="0"/>
      <w:marBottom w:val="0"/>
      <w:divBdr>
        <w:top w:val="none" w:sz="0" w:space="0" w:color="auto"/>
        <w:left w:val="none" w:sz="0" w:space="0" w:color="auto"/>
        <w:bottom w:val="none" w:sz="0" w:space="0" w:color="auto"/>
        <w:right w:val="none" w:sz="0" w:space="0" w:color="auto"/>
      </w:divBdr>
    </w:div>
    <w:div w:id="1213807465">
      <w:bodyDiv w:val="1"/>
      <w:marLeft w:val="0"/>
      <w:marRight w:val="0"/>
      <w:marTop w:val="0"/>
      <w:marBottom w:val="0"/>
      <w:divBdr>
        <w:top w:val="none" w:sz="0" w:space="0" w:color="auto"/>
        <w:left w:val="none" w:sz="0" w:space="0" w:color="auto"/>
        <w:bottom w:val="none" w:sz="0" w:space="0" w:color="auto"/>
        <w:right w:val="none" w:sz="0" w:space="0" w:color="auto"/>
      </w:divBdr>
    </w:div>
    <w:div w:id="12814931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81">
          <w:marLeft w:val="0"/>
          <w:marRight w:val="0"/>
          <w:marTop w:val="0"/>
          <w:marBottom w:val="0"/>
          <w:divBdr>
            <w:top w:val="none" w:sz="0" w:space="0" w:color="auto"/>
            <w:left w:val="none" w:sz="0" w:space="0" w:color="auto"/>
            <w:bottom w:val="none" w:sz="0" w:space="0" w:color="auto"/>
            <w:right w:val="none" w:sz="0" w:space="0" w:color="auto"/>
          </w:divBdr>
          <w:divsChild>
            <w:div w:id="2114663573">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4794">
      <w:bodyDiv w:val="1"/>
      <w:marLeft w:val="0"/>
      <w:marRight w:val="0"/>
      <w:marTop w:val="0"/>
      <w:marBottom w:val="0"/>
      <w:divBdr>
        <w:top w:val="none" w:sz="0" w:space="0" w:color="auto"/>
        <w:left w:val="none" w:sz="0" w:space="0" w:color="auto"/>
        <w:bottom w:val="none" w:sz="0" w:space="0" w:color="auto"/>
        <w:right w:val="none" w:sz="0" w:space="0" w:color="auto"/>
      </w:divBdr>
    </w:div>
    <w:div w:id="1327827810">
      <w:bodyDiv w:val="1"/>
      <w:marLeft w:val="0"/>
      <w:marRight w:val="0"/>
      <w:marTop w:val="0"/>
      <w:marBottom w:val="0"/>
      <w:divBdr>
        <w:top w:val="none" w:sz="0" w:space="0" w:color="auto"/>
        <w:left w:val="none" w:sz="0" w:space="0" w:color="auto"/>
        <w:bottom w:val="none" w:sz="0" w:space="0" w:color="auto"/>
        <w:right w:val="none" w:sz="0" w:space="0" w:color="auto"/>
      </w:divBdr>
    </w:div>
    <w:div w:id="1339652671">
      <w:bodyDiv w:val="1"/>
      <w:marLeft w:val="0"/>
      <w:marRight w:val="0"/>
      <w:marTop w:val="0"/>
      <w:marBottom w:val="0"/>
      <w:divBdr>
        <w:top w:val="none" w:sz="0" w:space="0" w:color="auto"/>
        <w:left w:val="none" w:sz="0" w:space="0" w:color="auto"/>
        <w:bottom w:val="none" w:sz="0" w:space="0" w:color="auto"/>
        <w:right w:val="none" w:sz="0" w:space="0" w:color="auto"/>
      </w:divBdr>
    </w:div>
    <w:div w:id="1369260949">
      <w:bodyDiv w:val="1"/>
      <w:marLeft w:val="0"/>
      <w:marRight w:val="0"/>
      <w:marTop w:val="0"/>
      <w:marBottom w:val="0"/>
      <w:divBdr>
        <w:top w:val="none" w:sz="0" w:space="0" w:color="auto"/>
        <w:left w:val="none" w:sz="0" w:space="0" w:color="auto"/>
        <w:bottom w:val="none" w:sz="0" w:space="0" w:color="auto"/>
        <w:right w:val="none" w:sz="0" w:space="0" w:color="auto"/>
      </w:divBdr>
    </w:div>
    <w:div w:id="1542014019">
      <w:bodyDiv w:val="1"/>
      <w:marLeft w:val="0"/>
      <w:marRight w:val="0"/>
      <w:marTop w:val="0"/>
      <w:marBottom w:val="0"/>
      <w:divBdr>
        <w:top w:val="none" w:sz="0" w:space="0" w:color="auto"/>
        <w:left w:val="none" w:sz="0" w:space="0" w:color="auto"/>
        <w:bottom w:val="none" w:sz="0" w:space="0" w:color="auto"/>
        <w:right w:val="none" w:sz="0" w:space="0" w:color="auto"/>
      </w:divBdr>
    </w:div>
    <w:div w:id="1549098999">
      <w:bodyDiv w:val="1"/>
      <w:marLeft w:val="0"/>
      <w:marRight w:val="0"/>
      <w:marTop w:val="0"/>
      <w:marBottom w:val="0"/>
      <w:divBdr>
        <w:top w:val="none" w:sz="0" w:space="0" w:color="auto"/>
        <w:left w:val="none" w:sz="0" w:space="0" w:color="auto"/>
        <w:bottom w:val="none" w:sz="0" w:space="0" w:color="auto"/>
        <w:right w:val="none" w:sz="0" w:space="0" w:color="auto"/>
      </w:divBdr>
    </w:div>
    <w:div w:id="1551843123">
      <w:bodyDiv w:val="1"/>
      <w:marLeft w:val="0"/>
      <w:marRight w:val="0"/>
      <w:marTop w:val="0"/>
      <w:marBottom w:val="0"/>
      <w:divBdr>
        <w:top w:val="none" w:sz="0" w:space="0" w:color="auto"/>
        <w:left w:val="none" w:sz="0" w:space="0" w:color="auto"/>
        <w:bottom w:val="none" w:sz="0" w:space="0" w:color="auto"/>
        <w:right w:val="none" w:sz="0" w:space="0" w:color="auto"/>
      </w:divBdr>
    </w:div>
    <w:div w:id="1611668508">
      <w:bodyDiv w:val="1"/>
      <w:marLeft w:val="0"/>
      <w:marRight w:val="0"/>
      <w:marTop w:val="0"/>
      <w:marBottom w:val="0"/>
      <w:divBdr>
        <w:top w:val="none" w:sz="0" w:space="0" w:color="auto"/>
        <w:left w:val="none" w:sz="0" w:space="0" w:color="auto"/>
        <w:bottom w:val="none" w:sz="0" w:space="0" w:color="auto"/>
        <w:right w:val="none" w:sz="0" w:space="0" w:color="auto"/>
      </w:divBdr>
    </w:div>
    <w:div w:id="1631594419">
      <w:bodyDiv w:val="1"/>
      <w:marLeft w:val="0"/>
      <w:marRight w:val="0"/>
      <w:marTop w:val="0"/>
      <w:marBottom w:val="0"/>
      <w:divBdr>
        <w:top w:val="none" w:sz="0" w:space="0" w:color="auto"/>
        <w:left w:val="none" w:sz="0" w:space="0" w:color="auto"/>
        <w:bottom w:val="none" w:sz="0" w:space="0" w:color="auto"/>
        <w:right w:val="none" w:sz="0" w:space="0" w:color="auto"/>
      </w:divBdr>
    </w:div>
    <w:div w:id="1698116272">
      <w:bodyDiv w:val="1"/>
      <w:marLeft w:val="0"/>
      <w:marRight w:val="0"/>
      <w:marTop w:val="0"/>
      <w:marBottom w:val="0"/>
      <w:divBdr>
        <w:top w:val="none" w:sz="0" w:space="0" w:color="auto"/>
        <w:left w:val="none" w:sz="0" w:space="0" w:color="auto"/>
        <w:bottom w:val="none" w:sz="0" w:space="0" w:color="auto"/>
        <w:right w:val="none" w:sz="0" w:space="0" w:color="auto"/>
      </w:divBdr>
    </w:div>
    <w:div w:id="1715470847">
      <w:bodyDiv w:val="1"/>
      <w:marLeft w:val="0"/>
      <w:marRight w:val="0"/>
      <w:marTop w:val="0"/>
      <w:marBottom w:val="0"/>
      <w:divBdr>
        <w:top w:val="none" w:sz="0" w:space="0" w:color="auto"/>
        <w:left w:val="none" w:sz="0" w:space="0" w:color="auto"/>
        <w:bottom w:val="none" w:sz="0" w:space="0" w:color="auto"/>
        <w:right w:val="none" w:sz="0" w:space="0" w:color="auto"/>
      </w:divBdr>
    </w:div>
    <w:div w:id="1719548271">
      <w:bodyDiv w:val="1"/>
      <w:marLeft w:val="0"/>
      <w:marRight w:val="0"/>
      <w:marTop w:val="0"/>
      <w:marBottom w:val="0"/>
      <w:divBdr>
        <w:top w:val="none" w:sz="0" w:space="0" w:color="auto"/>
        <w:left w:val="none" w:sz="0" w:space="0" w:color="auto"/>
        <w:bottom w:val="none" w:sz="0" w:space="0" w:color="auto"/>
        <w:right w:val="none" w:sz="0" w:space="0" w:color="auto"/>
      </w:divBdr>
      <w:divsChild>
        <w:div w:id="1532766410">
          <w:marLeft w:val="0"/>
          <w:marRight w:val="0"/>
          <w:marTop w:val="0"/>
          <w:marBottom w:val="0"/>
          <w:divBdr>
            <w:top w:val="none" w:sz="0" w:space="0" w:color="auto"/>
            <w:left w:val="none" w:sz="0" w:space="0" w:color="auto"/>
            <w:bottom w:val="none" w:sz="0" w:space="0" w:color="auto"/>
            <w:right w:val="none" w:sz="0" w:space="0" w:color="auto"/>
          </w:divBdr>
          <w:divsChild>
            <w:div w:id="326445251">
              <w:marLeft w:val="0"/>
              <w:marRight w:val="0"/>
              <w:marTop w:val="0"/>
              <w:marBottom w:val="0"/>
              <w:divBdr>
                <w:top w:val="none" w:sz="0" w:space="0" w:color="auto"/>
                <w:left w:val="none" w:sz="0" w:space="0" w:color="auto"/>
                <w:bottom w:val="none" w:sz="0" w:space="0" w:color="auto"/>
                <w:right w:val="none" w:sz="0" w:space="0" w:color="auto"/>
              </w:divBdr>
              <w:divsChild>
                <w:div w:id="6059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2195">
      <w:bodyDiv w:val="1"/>
      <w:marLeft w:val="0"/>
      <w:marRight w:val="0"/>
      <w:marTop w:val="0"/>
      <w:marBottom w:val="0"/>
      <w:divBdr>
        <w:top w:val="none" w:sz="0" w:space="0" w:color="auto"/>
        <w:left w:val="none" w:sz="0" w:space="0" w:color="auto"/>
        <w:bottom w:val="none" w:sz="0" w:space="0" w:color="auto"/>
        <w:right w:val="none" w:sz="0" w:space="0" w:color="auto"/>
      </w:divBdr>
    </w:div>
    <w:div w:id="1815558976">
      <w:bodyDiv w:val="1"/>
      <w:marLeft w:val="0"/>
      <w:marRight w:val="0"/>
      <w:marTop w:val="0"/>
      <w:marBottom w:val="0"/>
      <w:divBdr>
        <w:top w:val="none" w:sz="0" w:space="0" w:color="auto"/>
        <w:left w:val="none" w:sz="0" w:space="0" w:color="auto"/>
        <w:bottom w:val="none" w:sz="0" w:space="0" w:color="auto"/>
        <w:right w:val="none" w:sz="0" w:space="0" w:color="auto"/>
      </w:divBdr>
    </w:div>
    <w:div w:id="1827937650">
      <w:bodyDiv w:val="1"/>
      <w:marLeft w:val="0"/>
      <w:marRight w:val="0"/>
      <w:marTop w:val="0"/>
      <w:marBottom w:val="0"/>
      <w:divBdr>
        <w:top w:val="none" w:sz="0" w:space="0" w:color="auto"/>
        <w:left w:val="none" w:sz="0" w:space="0" w:color="auto"/>
        <w:bottom w:val="none" w:sz="0" w:space="0" w:color="auto"/>
        <w:right w:val="none" w:sz="0" w:space="0" w:color="auto"/>
      </w:divBdr>
    </w:div>
    <w:div w:id="1910185868">
      <w:bodyDiv w:val="1"/>
      <w:marLeft w:val="0"/>
      <w:marRight w:val="0"/>
      <w:marTop w:val="0"/>
      <w:marBottom w:val="0"/>
      <w:divBdr>
        <w:top w:val="none" w:sz="0" w:space="0" w:color="auto"/>
        <w:left w:val="none" w:sz="0" w:space="0" w:color="auto"/>
        <w:bottom w:val="none" w:sz="0" w:space="0" w:color="auto"/>
        <w:right w:val="none" w:sz="0" w:space="0" w:color="auto"/>
      </w:divBdr>
    </w:div>
    <w:div w:id="1934244270">
      <w:bodyDiv w:val="1"/>
      <w:marLeft w:val="0"/>
      <w:marRight w:val="0"/>
      <w:marTop w:val="0"/>
      <w:marBottom w:val="0"/>
      <w:divBdr>
        <w:top w:val="none" w:sz="0" w:space="0" w:color="auto"/>
        <w:left w:val="none" w:sz="0" w:space="0" w:color="auto"/>
        <w:bottom w:val="none" w:sz="0" w:space="0" w:color="auto"/>
        <w:right w:val="none" w:sz="0" w:space="0" w:color="auto"/>
      </w:divBdr>
    </w:div>
    <w:div w:id="1945844755">
      <w:bodyDiv w:val="1"/>
      <w:marLeft w:val="0"/>
      <w:marRight w:val="0"/>
      <w:marTop w:val="0"/>
      <w:marBottom w:val="0"/>
      <w:divBdr>
        <w:top w:val="none" w:sz="0" w:space="0" w:color="auto"/>
        <w:left w:val="none" w:sz="0" w:space="0" w:color="auto"/>
        <w:bottom w:val="none" w:sz="0" w:space="0" w:color="auto"/>
        <w:right w:val="none" w:sz="0" w:space="0" w:color="auto"/>
      </w:divBdr>
    </w:div>
    <w:div w:id="1947275522">
      <w:bodyDiv w:val="1"/>
      <w:marLeft w:val="0"/>
      <w:marRight w:val="0"/>
      <w:marTop w:val="0"/>
      <w:marBottom w:val="0"/>
      <w:divBdr>
        <w:top w:val="none" w:sz="0" w:space="0" w:color="auto"/>
        <w:left w:val="none" w:sz="0" w:space="0" w:color="auto"/>
        <w:bottom w:val="none" w:sz="0" w:space="0" w:color="auto"/>
        <w:right w:val="none" w:sz="0" w:space="0" w:color="auto"/>
      </w:divBdr>
    </w:div>
    <w:div w:id="1970932803">
      <w:bodyDiv w:val="1"/>
      <w:marLeft w:val="0"/>
      <w:marRight w:val="0"/>
      <w:marTop w:val="0"/>
      <w:marBottom w:val="0"/>
      <w:divBdr>
        <w:top w:val="none" w:sz="0" w:space="0" w:color="auto"/>
        <w:left w:val="none" w:sz="0" w:space="0" w:color="auto"/>
        <w:bottom w:val="none" w:sz="0" w:space="0" w:color="auto"/>
        <w:right w:val="none" w:sz="0" w:space="0" w:color="auto"/>
      </w:divBdr>
    </w:div>
    <w:div w:id="2019116244">
      <w:bodyDiv w:val="1"/>
      <w:marLeft w:val="0"/>
      <w:marRight w:val="0"/>
      <w:marTop w:val="0"/>
      <w:marBottom w:val="0"/>
      <w:divBdr>
        <w:top w:val="none" w:sz="0" w:space="0" w:color="auto"/>
        <w:left w:val="none" w:sz="0" w:space="0" w:color="auto"/>
        <w:bottom w:val="none" w:sz="0" w:space="0" w:color="auto"/>
        <w:right w:val="none" w:sz="0" w:space="0" w:color="auto"/>
      </w:divBdr>
      <w:divsChild>
        <w:div w:id="1007946829">
          <w:marLeft w:val="0"/>
          <w:marRight w:val="0"/>
          <w:marTop w:val="0"/>
          <w:marBottom w:val="0"/>
          <w:divBdr>
            <w:top w:val="none" w:sz="0" w:space="0" w:color="auto"/>
            <w:left w:val="none" w:sz="0" w:space="0" w:color="auto"/>
            <w:bottom w:val="none" w:sz="0" w:space="0" w:color="auto"/>
            <w:right w:val="none" w:sz="0" w:space="0" w:color="auto"/>
          </w:divBdr>
        </w:div>
      </w:divsChild>
    </w:div>
    <w:div w:id="20891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orcid.org/https:/orcid.org/0000-0002-5118-5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Soundy</dc:creator>
  <cp:keywords/>
  <dc:description/>
  <cp:lastModifiedBy>Li Ma</cp:lastModifiedBy>
  <cp:revision>3</cp:revision>
  <cp:lastPrinted>2018-05-16T12:56:00Z</cp:lastPrinted>
  <dcterms:created xsi:type="dcterms:W3CDTF">2018-07-10T05:35:00Z</dcterms:created>
  <dcterms:modified xsi:type="dcterms:W3CDTF">2018-07-10T05:41:00Z</dcterms:modified>
</cp:coreProperties>
</file>