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D4" w:rsidRPr="000039E2" w:rsidRDefault="00AF0C21" w:rsidP="007C2322">
      <w:pPr>
        <w:spacing w:line="360" w:lineRule="auto"/>
        <w:jc w:val="both"/>
        <w:rPr>
          <w:rFonts w:ascii="Book Antiqua" w:hAnsi="Book Antiqua"/>
          <w:b/>
          <w:i/>
          <w:szCs w:val="24"/>
        </w:rPr>
      </w:pPr>
      <w:r w:rsidRPr="000039E2">
        <w:rPr>
          <w:rFonts w:ascii="Book Antiqua" w:hAnsi="Book Antiqua"/>
          <w:b/>
          <w:szCs w:val="24"/>
        </w:rPr>
        <w:t xml:space="preserve">Name of </w:t>
      </w:r>
      <w:r w:rsidR="00732862" w:rsidRPr="000039E2">
        <w:rPr>
          <w:rFonts w:ascii="Book Antiqua" w:hAnsi="Book Antiqua"/>
          <w:b/>
          <w:szCs w:val="24"/>
        </w:rPr>
        <w:t>J</w:t>
      </w:r>
      <w:r w:rsidRPr="000039E2">
        <w:rPr>
          <w:rFonts w:ascii="Book Antiqua" w:hAnsi="Book Antiqua"/>
          <w:b/>
          <w:szCs w:val="24"/>
        </w:rPr>
        <w:t>ournal</w:t>
      </w:r>
      <w:r w:rsidR="00C040D4" w:rsidRPr="000039E2">
        <w:rPr>
          <w:rFonts w:ascii="Book Antiqua" w:hAnsi="Book Antiqua"/>
          <w:b/>
          <w:szCs w:val="24"/>
        </w:rPr>
        <w:t xml:space="preserve">: </w:t>
      </w:r>
      <w:r w:rsidR="00C040D4" w:rsidRPr="000039E2">
        <w:rPr>
          <w:rFonts w:ascii="Book Antiqua" w:hAnsi="Book Antiqua"/>
          <w:i/>
          <w:szCs w:val="24"/>
        </w:rPr>
        <w:t>World Journal of Rheumatology</w:t>
      </w:r>
    </w:p>
    <w:p w:rsidR="00E71568" w:rsidRPr="000039E2" w:rsidRDefault="00732862" w:rsidP="008118D9">
      <w:pPr>
        <w:spacing w:line="360" w:lineRule="auto"/>
        <w:jc w:val="both"/>
        <w:rPr>
          <w:rFonts w:ascii="Book Antiqua" w:hAnsi="Book Antiqua"/>
          <w:b/>
          <w:szCs w:val="24"/>
          <w:lang w:eastAsia="zh-CN"/>
        </w:rPr>
      </w:pPr>
      <w:r w:rsidRPr="000039E2">
        <w:rPr>
          <w:rFonts w:ascii="Book Antiqua" w:hAnsi="Book Antiqua"/>
          <w:b/>
          <w:szCs w:val="24"/>
          <w:lang w:eastAsia="zh-CN"/>
        </w:rPr>
        <w:t xml:space="preserve">Manuscript NO: </w:t>
      </w:r>
      <w:r w:rsidRPr="000039E2">
        <w:rPr>
          <w:rFonts w:ascii="Book Antiqua" w:hAnsi="Book Antiqua"/>
          <w:szCs w:val="24"/>
          <w:lang w:eastAsia="zh-CN"/>
        </w:rPr>
        <w:t>39892</w:t>
      </w:r>
    </w:p>
    <w:p w:rsidR="00C040D4" w:rsidRPr="000039E2" w:rsidRDefault="00AF0C21" w:rsidP="008118D9">
      <w:pPr>
        <w:spacing w:line="360" w:lineRule="auto"/>
        <w:jc w:val="both"/>
        <w:rPr>
          <w:rFonts w:ascii="Book Antiqua" w:hAnsi="Book Antiqua"/>
          <w:b/>
          <w:szCs w:val="24"/>
        </w:rPr>
      </w:pPr>
      <w:r w:rsidRPr="000039E2">
        <w:rPr>
          <w:rFonts w:ascii="Book Antiqua" w:hAnsi="Book Antiqua"/>
          <w:b/>
          <w:szCs w:val="24"/>
        </w:rPr>
        <w:t xml:space="preserve">Manuscript Type: </w:t>
      </w:r>
      <w:r w:rsidRPr="000039E2">
        <w:rPr>
          <w:rFonts w:ascii="Book Antiqua" w:hAnsi="Book Antiqua"/>
          <w:szCs w:val="24"/>
        </w:rPr>
        <w:t>EDITORIAL</w:t>
      </w:r>
    </w:p>
    <w:p w:rsidR="00E71568" w:rsidRPr="000039E2" w:rsidRDefault="00E71568" w:rsidP="008118D9">
      <w:pPr>
        <w:spacing w:line="360" w:lineRule="auto"/>
        <w:jc w:val="both"/>
        <w:rPr>
          <w:rFonts w:ascii="Book Antiqua" w:hAnsi="Book Antiqua"/>
          <w:b/>
          <w:szCs w:val="24"/>
          <w:lang w:eastAsia="zh-CN"/>
        </w:rPr>
      </w:pPr>
    </w:p>
    <w:p w:rsidR="00C040D4" w:rsidRPr="000039E2" w:rsidRDefault="00BB0A46" w:rsidP="008118D9">
      <w:pPr>
        <w:spacing w:line="360" w:lineRule="auto"/>
        <w:jc w:val="both"/>
        <w:rPr>
          <w:rFonts w:ascii="Book Antiqua" w:hAnsi="Book Antiqua"/>
          <w:b/>
          <w:szCs w:val="24"/>
        </w:rPr>
      </w:pPr>
      <w:r w:rsidRPr="000039E2">
        <w:rPr>
          <w:rFonts w:ascii="Book Antiqua" w:hAnsi="Book Antiqua"/>
          <w:b/>
          <w:szCs w:val="24"/>
        </w:rPr>
        <w:t>M</w:t>
      </w:r>
      <w:r w:rsidR="00C040D4" w:rsidRPr="000039E2">
        <w:rPr>
          <w:rFonts w:ascii="Book Antiqua" w:hAnsi="Book Antiqua"/>
          <w:b/>
          <w:szCs w:val="24"/>
        </w:rPr>
        <w:t xml:space="preserve">aligned </w:t>
      </w:r>
      <w:r w:rsidR="000313ED" w:rsidRPr="000039E2">
        <w:rPr>
          <w:rFonts w:ascii="Book Antiqua" w:hAnsi="Book Antiqua" w:cs="Times New Roman"/>
          <w:b/>
          <w:szCs w:val="24"/>
        </w:rPr>
        <w:t>non-steroidal anti-inflammatory drugs</w:t>
      </w:r>
      <w:r w:rsidR="00C040D4" w:rsidRPr="000039E2">
        <w:rPr>
          <w:rFonts w:ascii="Book Antiqua" w:hAnsi="Book Antiqua"/>
          <w:b/>
          <w:szCs w:val="24"/>
        </w:rPr>
        <w:t>: Misunderstanding of their safety profile in patients with renal</w:t>
      </w:r>
      <w:r w:rsidR="00732862" w:rsidRPr="000039E2">
        <w:rPr>
          <w:rFonts w:ascii="Book Antiqua" w:hAnsi="Book Antiqua"/>
          <w:b/>
          <w:szCs w:val="24"/>
          <w:lang w:eastAsia="zh-CN"/>
        </w:rPr>
        <w:t xml:space="preserve"> </w:t>
      </w:r>
      <w:r w:rsidR="00C040D4" w:rsidRPr="000039E2">
        <w:rPr>
          <w:rFonts w:ascii="Book Antiqua" w:hAnsi="Book Antiqua"/>
          <w:b/>
          <w:szCs w:val="24"/>
        </w:rPr>
        <w:t>insufficiency</w:t>
      </w:r>
    </w:p>
    <w:p w:rsidR="00E71568" w:rsidRPr="000039E2" w:rsidRDefault="00E71568" w:rsidP="008118D9">
      <w:pPr>
        <w:spacing w:line="360" w:lineRule="auto"/>
        <w:jc w:val="both"/>
        <w:rPr>
          <w:rFonts w:ascii="Book Antiqua" w:hAnsi="Book Antiqua"/>
          <w:szCs w:val="24"/>
          <w:lang w:eastAsia="zh-CN"/>
        </w:rPr>
      </w:pPr>
    </w:p>
    <w:p w:rsidR="00AF0C21" w:rsidRPr="000039E2" w:rsidRDefault="00732862" w:rsidP="008118D9">
      <w:pPr>
        <w:spacing w:line="360" w:lineRule="auto"/>
        <w:jc w:val="both"/>
        <w:rPr>
          <w:rFonts w:ascii="Book Antiqua" w:hAnsi="Book Antiqua"/>
          <w:szCs w:val="24"/>
        </w:rPr>
      </w:pPr>
      <w:r w:rsidRPr="000039E2">
        <w:rPr>
          <w:rFonts w:ascii="Book Antiqua" w:hAnsi="Book Antiqua"/>
          <w:szCs w:val="24"/>
        </w:rPr>
        <w:t xml:space="preserve">Rothschild </w:t>
      </w:r>
      <w:r w:rsidR="00AF0C21" w:rsidRPr="000039E2">
        <w:rPr>
          <w:rFonts w:ascii="Book Antiqua" w:hAnsi="Book Antiqua"/>
          <w:szCs w:val="24"/>
        </w:rPr>
        <w:t>BM.</w:t>
      </w:r>
      <w:r w:rsidR="000039E2" w:rsidRPr="000039E2">
        <w:rPr>
          <w:rFonts w:ascii="Book Antiqua" w:hAnsi="Book Antiqua"/>
          <w:szCs w:val="24"/>
        </w:rPr>
        <w:t xml:space="preserve"> </w:t>
      </w:r>
      <w:r w:rsidR="00AF0C21" w:rsidRPr="000039E2">
        <w:rPr>
          <w:rFonts w:ascii="Book Antiqua" w:hAnsi="Book Antiqua"/>
          <w:szCs w:val="24"/>
        </w:rPr>
        <w:t>Maligned</w:t>
      </w:r>
      <w:r w:rsidR="00794296">
        <w:rPr>
          <w:rFonts w:ascii="Book Antiqua" w:hAnsi="Book Antiqua" w:hint="eastAsia"/>
          <w:szCs w:val="24"/>
          <w:lang w:eastAsia="zh-CN"/>
        </w:rPr>
        <w:t xml:space="preserve"> and </w:t>
      </w:r>
      <w:r w:rsidR="00AF0C21" w:rsidRPr="000039E2">
        <w:rPr>
          <w:rFonts w:ascii="Book Antiqua" w:hAnsi="Book Antiqua"/>
          <w:szCs w:val="24"/>
        </w:rPr>
        <w:t>misunderstood NSAID</w:t>
      </w:r>
    </w:p>
    <w:p w:rsidR="00E71568" w:rsidRPr="000039E2" w:rsidRDefault="00E71568" w:rsidP="008118D9">
      <w:pPr>
        <w:spacing w:line="360" w:lineRule="auto"/>
        <w:jc w:val="both"/>
        <w:rPr>
          <w:rFonts w:ascii="Book Antiqua" w:hAnsi="Book Antiqua"/>
          <w:szCs w:val="24"/>
          <w:lang w:eastAsia="zh-CN"/>
        </w:rPr>
      </w:pPr>
    </w:p>
    <w:p w:rsidR="00732862" w:rsidRPr="000039E2" w:rsidRDefault="00732862" w:rsidP="008118D9">
      <w:pPr>
        <w:spacing w:line="360" w:lineRule="auto"/>
        <w:jc w:val="both"/>
        <w:rPr>
          <w:rFonts w:ascii="Book Antiqua" w:hAnsi="Book Antiqua"/>
          <w:szCs w:val="24"/>
          <w:lang w:eastAsia="zh-CN"/>
        </w:rPr>
      </w:pPr>
      <w:r w:rsidRPr="000039E2">
        <w:rPr>
          <w:rFonts w:ascii="Book Antiqua" w:hAnsi="Book Antiqua"/>
          <w:szCs w:val="24"/>
        </w:rPr>
        <w:t xml:space="preserve">Bruce M Rothschild </w:t>
      </w:r>
    </w:p>
    <w:p w:rsidR="00732862" w:rsidRPr="000039E2" w:rsidRDefault="00732862" w:rsidP="008118D9">
      <w:pPr>
        <w:spacing w:line="360" w:lineRule="auto"/>
        <w:jc w:val="both"/>
        <w:rPr>
          <w:rFonts w:ascii="Book Antiqua" w:hAnsi="Book Antiqua"/>
          <w:szCs w:val="24"/>
          <w:lang w:eastAsia="zh-CN"/>
        </w:rPr>
      </w:pPr>
    </w:p>
    <w:p w:rsidR="00732862" w:rsidRPr="000039E2" w:rsidRDefault="00AF0C21" w:rsidP="008118D9">
      <w:pPr>
        <w:spacing w:line="360" w:lineRule="auto"/>
        <w:jc w:val="both"/>
        <w:rPr>
          <w:rFonts w:ascii="Book Antiqua" w:hAnsi="Book Antiqua"/>
          <w:szCs w:val="24"/>
          <w:lang w:eastAsia="zh-CN"/>
        </w:rPr>
      </w:pPr>
      <w:r w:rsidRPr="000039E2">
        <w:rPr>
          <w:rFonts w:ascii="Book Antiqua" w:hAnsi="Book Antiqua"/>
          <w:b/>
          <w:szCs w:val="24"/>
        </w:rPr>
        <w:t>Bruce M Rothschild</w:t>
      </w:r>
      <w:r w:rsidR="00732862" w:rsidRPr="000039E2">
        <w:rPr>
          <w:rFonts w:ascii="Book Antiqua" w:hAnsi="Book Antiqua"/>
          <w:szCs w:val="24"/>
          <w:lang w:eastAsia="zh-CN"/>
        </w:rPr>
        <w:t xml:space="preserve">, </w:t>
      </w:r>
      <w:r w:rsidR="00732862" w:rsidRPr="000039E2">
        <w:rPr>
          <w:rFonts w:ascii="Book Antiqua" w:hAnsi="Book Antiqua"/>
          <w:szCs w:val="24"/>
        </w:rPr>
        <w:t>Department of Medicine, Western Michigan University, Kalamazoo</w:t>
      </w:r>
      <w:r w:rsidR="00732862" w:rsidRPr="000039E2">
        <w:rPr>
          <w:rFonts w:ascii="Book Antiqua" w:hAnsi="Book Antiqua"/>
          <w:szCs w:val="24"/>
          <w:lang w:eastAsia="zh-CN"/>
        </w:rPr>
        <w:t>,</w:t>
      </w:r>
      <w:r w:rsidR="00732862" w:rsidRPr="000039E2">
        <w:rPr>
          <w:rFonts w:ascii="Book Antiqua" w:hAnsi="Book Antiqua"/>
          <w:szCs w:val="24"/>
        </w:rPr>
        <w:t xml:space="preserve"> MI</w:t>
      </w:r>
      <w:r w:rsidR="00732862" w:rsidRPr="000039E2">
        <w:rPr>
          <w:rFonts w:ascii="Book Antiqua" w:hAnsi="Book Antiqua"/>
          <w:szCs w:val="24"/>
          <w:lang w:eastAsia="zh-CN"/>
        </w:rPr>
        <w:t xml:space="preserve"> </w:t>
      </w:r>
      <w:r w:rsidR="00D17657">
        <w:rPr>
          <w:rFonts w:ascii="Book Antiqua" w:hAnsi="Book Antiqua"/>
          <w:szCs w:val="24"/>
        </w:rPr>
        <w:t>49008, United States</w:t>
      </w:r>
    </w:p>
    <w:p w:rsidR="00E71568" w:rsidRPr="000039E2" w:rsidRDefault="00E71568" w:rsidP="008118D9">
      <w:pPr>
        <w:spacing w:line="360" w:lineRule="auto"/>
        <w:jc w:val="both"/>
        <w:rPr>
          <w:rFonts w:ascii="Book Antiqua" w:hAnsi="Book Antiqua"/>
          <w:szCs w:val="24"/>
          <w:lang w:eastAsia="zh-CN"/>
        </w:rPr>
      </w:pPr>
    </w:p>
    <w:p w:rsidR="00732862" w:rsidRPr="000039E2" w:rsidRDefault="00732862" w:rsidP="008118D9">
      <w:pPr>
        <w:spacing w:line="360" w:lineRule="auto"/>
        <w:jc w:val="both"/>
        <w:rPr>
          <w:rFonts w:ascii="Book Antiqua" w:hAnsi="Book Antiqua"/>
          <w:b/>
          <w:bCs/>
          <w:szCs w:val="24"/>
          <w:lang w:eastAsia="zh-CN"/>
        </w:rPr>
      </w:pPr>
      <w:bookmarkStart w:id="0" w:name="OLE_LINK1289"/>
      <w:bookmarkStart w:id="1" w:name="OLE_LINK1290"/>
      <w:bookmarkStart w:id="2" w:name="OLE_LINK563"/>
      <w:bookmarkStart w:id="3" w:name="OLE_LINK1232"/>
      <w:bookmarkStart w:id="4" w:name="OLE_LINK1272"/>
      <w:bookmarkStart w:id="5" w:name="OLE_LINK1274"/>
      <w:bookmarkStart w:id="6" w:name="OLE_LINK1336"/>
      <w:bookmarkStart w:id="7" w:name="OLE_LINK1368"/>
      <w:bookmarkStart w:id="8" w:name="OLE_LINK1491"/>
      <w:bookmarkStart w:id="9" w:name="OLE_LINK1379"/>
      <w:bookmarkStart w:id="10" w:name="OLE_LINK1386"/>
      <w:bookmarkStart w:id="11" w:name="OLE_LINK1548"/>
      <w:bookmarkStart w:id="12" w:name="OLE_LINK2027"/>
      <w:r w:rsidRPr="000039E2">
        <w:rPr>
          <w:rFonts w:ascii="Book Antiqua" w:hAnsi="Book Antiqua"/>
          <w:b/>
          <w:bCs/>
          <w:szCs w:val="24"/>
        </w:rPr>
        <w:t>ORCID number:</w:t>
      </w:r>
      <w:bookmarkEnd w:id="0"/>
      <w:bookmarkEnd w:id="1"/>
      <w:bookmarkEnd w:id="2"/>
      <w:bookmarkEnd w:id="3"/>
      <w:bookmarkEnd w:id="4"/>
      <w:bookmarkEnd w:id="5"/>
      <w:bookmarkEnd w:id="6"/>
      <w:bookmarkEnd w:id="7"/>
      <w:bookmarkEnd w:id="8"/>
      <w:bookmarkEnd w:id="9"/>
      <w:bookmarkEnd w:id="10"/>
      <w:bookmarkEnd w:id="11"/>
      <w:bookmarkEnd w:id="12"/>
      <w:r w:rsidRPr="000039E2">
        <w:rPr>
          <w:rFonts w:ascii="Book Antiqua" w:hAnsi="Book Antiqua"/>
          <w:b/>
          <w:bCs/>
          <w:szCs w:val="24"/>
        </w:rPr>
        <w:t xml:space="preserve"> </w:t>
      </w:r>
      <w:r w:rsidRPr="000039E2">
        <w:rPr>
          <w:rFonts w:ascii="Book Antiqua" w:hAnsi="Book Antiqua"/>
          <w:bCs/>
          <w:szCs w:val="24"/>
        </w:rPr>
        <w:t xml:space="preserve">Bruce M Rothschild </w:t>
      </w:r>
      <w:r w:rsidRPr="000039E2">
        <w:rPr>
          <w:rFonts w:ascii="Book Antiqua" w:hAnsi="Book Antiqua"/>
          <w:bCs/>
          <w:szCs w:val="24"/>
          <w:lang w:eastAsia="zh-CN"/>
        </w:rPr>
        <w:t>(</w:t>
      </w:r>
      <w:r w:rsidRPr="000039E2">
        <w:rPr>
          <w:rFonts w:ascii="Book Antiqua" w:hAnsi="Book Antiqua"/>
          <w:bCs/>
          <w:szCs w:val="24"/>
        </w:rPr>
        <w:t>0000-0003-1327-6615</w:t>
      </w:r>
      <w:r w:rsidRPr="000039E2">
        <w:rPr>
          <w:rFonts w:ascii="Book Antiqua" w:hAnsi="Book Antiqua"/>
          <w:bCs/>
          <w:szCs w:val="24"/>
          <w:lang w:eastAsia="zh-CN"/>
        </w:rPr>
        <w:t>).</w:t>
      </w:r>
    </w:p>
    <w:p w:rsidR="00732862" w:rsidRPr="000039E2" w:rsidRDefault="00732862" w:rsidP="008118D9">
      <w:pPr>
        <w:spacing w:line="360" w:lineRule="auto"/>
        <w:jc w:val="both"/>
        <w:rPr>
          <w:rFonts w:ascii="Book Antiqua" w:hAnsi="Book Antiqua"/>
          <w:b/>
          <w:bCs/>
          <w:szCs w:val="24"/>
          <w:lang w:eastAsia="zh-CN"/>
        </w:rPr>
      </w:pPr>
    </w:p>
    <w:p w:rsidR="00C040D4" w:rsidRPr="000039E2" w:rsidRDefault="00AF0C21" w:rsidP="008118D9">
      <w:pPr>
        <w:spacing w:line="360" w:lineRule="auto"/>
        <w:jc w:val="both"/>
        <w:rPr>
          <w:rFonts w:ascii="Book Antiqua" w:hAnsi="Book Antiqua"/>
          <w:szCs w:val="24"/>
        </w:rPr>
      </w:pPr>
      <w:r w:rsidRPr="000039E2">
        <w:rPr>
          <w:rFonts w:ascii="Book Antiqua" w:hAnsi="Book Antiqua"/>
          <w:b/>
          <w:szCs w:val="24"/>
        </w:rPr>
        <w:t>Author contributions:</w:t>
      </w:r>
      <w:r w:rsidRPr="000039E2">
        <w:rPr>
          <w:rFonts w:ascii="Book Antiqua" w:hAnsi="Book Antiqua"/>
          <w:szCs w:val="24"/>
        </w:rPr>
        <w:t xml:space="preserve"> Rothschild B</w:t>
      </w:r>
      <w:r w:rsidR="00732862" w:rsidRPr="000039E2">
        <w:rPr>
          <w:rFonts w:ascii="Book Antiqua" w:hAnsi="Book Antiqua"/>
          <w:szCs w:val="24"/>
          <w:lang w:eastAsia="zh-CN"/>
        </w:rPr>
        <w:t>M</w:t>
      </w:r>
      <w:r w:rsidRPr="000039E2">
        <w:rPr>
          <w:rFonts w:ascii="Book Antiqua" w:hAnsi="Book Antiqua"/>
          <w:szCs w:val="24"/>
        </w:rPr>
        <w:t xml:space="preserve"> conceived the study and drafted the manuscript; author approved the final version of the article.</w:t>
      </w:r>
    </w:p>
    <w:p w:rsidR="00732862" w:rsidRPr="000039E2" w:rsidRDefault="00732862" w:rsidP="008118D9">
      <w:pPr>
        <w:spacing w:line="360" w:lineRule="auto"/>
        <w:jc w:val="both"/>
        <w:rPr>
          <w:rFonts w:ascii="Book Antiqua" w:hAnsi="Book Antiqua"/>
          <w:szCs w:val="24"/>
          <w:lang w:eastAsia="zh-CN"/>
        </w:rPr>
      </w:pPr>
    </w:p>
    <w:p w:rsidR="00E71568" w:rsidRPr="000039E2" w:rsidRDefault="00E71568" w:rsidP="008118D9">
      <w:pPr>
        <w:spacing w:line="360" w:lineRule="auto"/>
        <w:jc w:val="both"/>
        <w:rPr>
          <w:rFonts w:ascii="Book Antiqua" w:hAnsi="Book Antiqua"/>
          <w:szCs w:val="24"/>
        </w:rPr>
      </w:pPr>
      <w:r w:rsidRPr="000039E2">
        <w:rPr>
          <w:rFonts w:ascii="Book Antiqua" w:hAnsi="Book Antiqua"/>
          <w:b/>
          <w:szCs w:val="24"/>
        </w:rPr>
        <w:t>Conflict-of-interest statement:</w:t>
      </w:r>
      <w:r w:rsidRPr="000039E2">
        <w:rPr>
          <w:rFonts w:ascii="Book Antiqua" w:hAnsi="Book Antiqua"/>
          <w:szCs w:val="24"/>
        </w:rPr>
        <w:t xml:space="preserve"> The author has no conflict of interest to declare.</w:t>
      </w:r>
    </w:p>
    <w:p w:rsidR="00AF0C21" w:rsidRPr="000039E2" w:rsidRDefault="00AF0C21" w:rsidP="008118D9">
      <w:pPr>
        <w:spacing w:line="360" w:lineRule="auto"/>
        <w:jc w:val="both"/>
        <w:rPr>
          <w:rFonts w:ascii="Book Antiqua" w:hAnsi="Book Antiqua"/>
          <w:szCs w:val="24"/>
        </w:rPr>
      </w:pPr>
    </w:p>
    <w:p w:rsidR="00732862" w:rsidRPr="00732862" w:rsidRDefault="00732862" w:rsidP="008118D9">
      <w:pPr>
        <w:widowControl w:val="0"/>
        <w:spacing w:line="360" w:lineRule="auto"/>
        <w:jc w:val="both"/>
        <w:rPr>
          <w:rFonts w:ascii="Book Antiqua" w:eastAsia="SimSun" w:hAnsi="Book Antiqua" w:cs="Times New Roman"/>
          <w:b/>
          <w:szCs w:val="24"/>
          <w:lang w:eastAsia="zh-CN"/>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1756"/>
      <w:bookmarkStart w:id="29" w:name="OLE_LINK564"/>
      <w:bookmarkStart w:id="30" w:name="OLE_LINK155"/>
      <w:bookmarkStart w:id="31" w:name="OLE_LINK183"/>
      <w:bookmarkStart w:id="32" w:name="OLE_LINK441"/>
      <w:bookmarkStart w:id="33" w:name="OLE_LINK142"/>
      <w:bookmarkStart w:id="34" w:name="OLE_LINK376"/>
      <w:bookmarkStart w:id="35" w:name="OLE_LINK687"/>
      <w:bookmarkStart w:id="36" w:name="OLE_LINK716"/>
      <w:bookmarkStart w:id="37" w:name="OLE_LINK731"/>
      <w:bookmarkStart w:id="38" w:name="OLE_LINK809"/>
      <w:bookmarkStart w:id="39" w:name="OLE_LINK812"/>
      <w:bookmarkStart w:id="40" w:name="OLE_LINK916"/>
      <w:bookmarkStart w:id="41" w:name="OLE_LINK917"/>
      <w:bookmarkStart w:id="42" w:name="OLE_LINK1013"/>
      <w:bookmarkStart w:id="43" w:name="OLE_LINK1015"/>
      <w:bookmarkStart w:id="44" w:name="OLE_LINK1016"/>
      <w:bookmarkStart w:id="45" w:name="OLE_LINK1546"/>
      <w:bookmarkStart w:id="46" w:name="OLE_LINK1547"/>
      <w:bookmarkStart w:id="47" w:name="OLE_LINK1596"/>
      <w:bookmarkStart w:id="48" w:name="OLE_LINK1749"/>
      <w:bookmarkStart w:id="49" w:name="OLE_LINK1750"/>
      <w:bookmarkStart w:id="50" w:name="OLE_LINK1751"/>
      <w:bookmarkStart w:id="51" w:name="OLE_LINK1923"/>
      <w:bookmarkStart w:id="52" w:name="OLE_LINK1924"/>
      <w:bookmarkStart w:id="53" w:name="OLE_LINK1933"/>
      <w:bookmarkStart w:id="54" w:name="OLE_LINK1934"/>
      <w:bookmarkStart w:id="55" w:name="OLE_LINK1935"/>
      <w:bookmarkStart w:id="56" w:name="OLE_LINK1996"/>
      <w:bookmarkStart w:id="57" w:name="OLE_LINK1896"/>
      <w:bookmarkStart w:id="58" w:name="OLE_LINK1900"/>
      <w:bookmarkStart w:id="59" w:name="OLE_LINK2088"/>
      <w:bookmarkStart w:id="60" w:name="OLE_LINK2478"/>
      <w:bookmarkStart w:id="61" w:name="OLE_LINK2479"/>
      <w:bookmarkStart w:id="62" w:name="OLE_LINK1008"/>
      <w:bookmarkStart w:id="63" w:name="OLE_LINK1009"/>
      <w:bookmarkStart w:id="64" w:name="OLE_LINK1729"/>
      <w:bookmarkStart w:id="65" w:name="OLE_LINK2136"/>
      <w:bookmarkStart w:id="66" w:name="OLE_LINK2137"/>
      <w:bookmarkStart w:id="67" w:name="OLE_LINK2138"/>
      <w:bookmarkStart w:id="68" w:name="OLE_LINK2139"/>
      <w:bookmarkStart w:id="69" w:name="OLE_LINK2140"/>
      <w:bookmarkStart w:id="70" w:name="OLE_LINK2141"/>
      <w:bookmarkStart w:id="71" w:name="OLE_LINK2142"/>
      <w:bookmarkStart w:id="72" w:name="OLE_LINK2143"/>
      <w:r w:rsidRPr="00732862">
        <w:rPr>
          <w:rFonts w:ascii="Book Antiqua" w:eastAsia="SimSun" w:hAnsi="Book Antiqua" w:cs="Times New Roman"/>
          <w:b/>
          <w:szCs w:val="24"/>
          <w:lang w:eastAsia="zh-CN"/>
        </w:rPr>
        <w:t>Open-Access:</w:t>
      </w:r>
      <w:bookmarkEnd w:id="13"/>
      <w:bookmarkEnd w:id="14"/>
      <w:r w:rsidRPr="00732862">
        <w:rPr>
          <w:rFonts w:ascii="Book Antiqua" w:eastAsia="SimSun" w:hAnsi="Book Antiqua" w:cs="Times New Roman"/>
          <w:b/>
          <w:szCs w:val="24"/>
          <w:lang w:eastAsia="zh-CN"/>
        </w:rPr>
        <w:t xml:space="preserve"> </w:t>
      </w:r>
      <w:bookmarkStart w:id="73" w:name="OLE_LINK1365"/>
      <w:bookmarkStart w:id="74" w:name="OLE_LINK907"/>
      <w:bookmarkStart w:id="75" w:name="OLE_LINK760"/>
      <w:r w:rsidRPr="00732862">
        <w:rPr>
          <w:rFonts w:ascii="Book Antiqua" w:eastAsia="SimSun" w:hAnsi="Book Antiqua" w:cs="Times New Roman"/>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73"/>
      <w:bookmarkEnd w:id="74"/>
      <w:bookmarkEnd w:id="75"/>
    </w:p>
    <w:p w:rsidR="00732862" w:rsidRPr="00732862" w:rsidRDefault="00732862" w:rsidP="008118D9">
      <w:pPr>
        <w:widowControl w:val="0"/>
        <w:spacing w:line="360" w:lineRule="auto"/>
        <w:jc w:val="both"/>
        <w:rPr>
          <w:rFonts w:ascii="Book Antiqua" w:eastAsia="SimSun" w:hAnsi="Book Antiqua" w:cs="Arial Unicode MS"/>
          <w:kern w:val="2"/>
          <w:szCs w:val="24"/>
          <w:lang w:eastAsia="zh-CN"/>
        </w:rPr>
      </w:pPr>
      <w:bookmarkStart w:id="76" w:name="OLE_LINK814"/>
      <w:bookmarkStart w:id="77" w:name="OLE_LINK813"/>
      <w:bookmarkStart w:id="78" w:name="OLE_LINK799"/>
      <w:bookmarkStart w:id="79" w:name="OLE_LINK798"/>
      <w:bookmarkStart w:id="80" w:name="OLE_LINK797"/>
      <w:bookmarkStart w:id="81" w:name="OLE_LINK796"/>
      <w:bookmarkStart w:id="82" w:name="OLE_LINK795"/>
      <w:bookmarkStart w:id="83" w:name="OLE_LINK717"/>
      <w:bookmarkStart w:id="84" w:name="OLE_LINK688"/>
      <w:bookmarkStart w:id="85" w:name="OLE_LINK561"/>
      <w:bookmarkStart w:id="86" w:name="OLE_LINK483"/>
      <w:bookmarkStart w:id="87" w:name="OLE_LINK470"/>
      <w:bookmarkStart w:id="88" w:name="OLE_LINK465"/>
      <w:bookmarkStart w:id="89" w:name="OLE_LINK145"/>
      <w:bookmarkStart w:id="90" w:name="OLE_LINK14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732862" w:rsidRPr="00732862" w:rsidRDefault="00732862" w:rsidP="008118D9">
      <w:pPr>
        <w:widowControl w:val="0"/>
        <w:spacing w:line="360" w:lineRule="auto"/>
        <w:jc w:val="both"/>
        <w:rPr>
          <w:rFonts w:ascii="Book Antiqua" w:eastAsia="SimSun" w:hAnsi="Book Antiqua" w:cs="Arial Unicode MS"/>
          <w:kern w:val="2"/>
          <w:szCs w:val="24"/>
          <w:lang w:eastAsia="zh-CN"/>
        </w:rPr>
      </w:pPr>
      <w:bookmarkStart w:id="91" w:name="OLE_LINK565"/>
      <w:bookmarkStart w:id="92" w:name="OLE_LINK1709"/>
      <w:bookmarkStart w:id="93" w:name="OLE_LINK1708"/>
      <w:bookmarkStart w:id="94" w:name="OLE_LINK1598"/>
      <w:bookmarkStart w:id="95" w:name="OLE_LINK1597"/>
      <w:bookmarkStart w:id="96" w:name="OLE_LINK1017"/>
      <w:bookmarkStart w:id="97" w:name="OLE_LINK1100"/>
      <w:bookmarkStart w:id="98" w:name="OLE_LINK1099"/>
      <w:bookmarkEnd w:id="62"/>
      <w:bookmarkEnd w:id="63"/>
      <w:bookmarkEnd w:id="6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32862">
        <w:rPr>
          <w:rFonts w:ascii="Book Antiqua" w:eastAsia="SimSun" w:hAnsi="Book Antiqua" w:cs="Arial Unicode MS"/>
          <w:b/>
          <w:kern w:val="2"/>
          <w:szCs w:val="24"/>
          <w:lang w:eastAsia="zh-CN"/>
        </w:rPr>
        <w:t xml:space="preserve">Manuscript source: </w:t>
      </w:r>
      <w:bookmarkEnd w:id="65"/>
      <w:bookmarkEnd w:id="66"/>
      <w:bookmarkEnd w:id="67"/>
      <w:bookmarkEnd w:id="68"/>
      <w:bookmarkEnd w:id="69"/>
      <w:bookmarkEnd w:id="70"/>
      <w:bookmarkEnd w:id="71"/>
      <w:bookmarkEnd w:id="72"/>
      <w:bookmarkEnd w:id="91"/>
      <w:bookmarkEnd w:id="92"/>
      <w:bookmarkEnd w:id="93"/>
      <w:bookmarkEnd w:id="94"/>
      <w:bookmarkEnd w:id="95"/>
      <w:bookmarkEnd w:id="96"/>
      <w:bookmarkEnd w:id="97"/>
      <w:bookmarkEnd w:id="98"/>
      <w:r w:rsidRPr="00732862">
        <w:rPr>
          <w:rFonts w:ascii="Book Antiqua" w:eastAsia="SimSun" w:hAnsi="Book Antiqua" w:cs="Arial Unicode MS"/>
          <w:kern w:val="2"/>
          <w:szCs w:val="24"/>
          <w:lang w:eastAsia="zh-CN"/>
        </w:rPr>
        <w:t>Invited Manuscript</w:t>
      </w:r>
    </w:p>
    <w:p w:rsidR="00E71568" w:rsidRPr="000039E2" w:rsidRDefault="00E71568" w:rsidP="008118D9">
      <w:pPr>
        <w:spacing w:line="360" w:lineRule="auto"/>
        <w:jc w:val="both"/>
        <w:rPr>
          <w:rFonts w:ascii="Book Antiqua" w:hAnsi="Book Antiqua"/>
          <w:szCs w:val="24"/>
        </w:rPr>
      </w:pPr>
    </w:p>
    <w:p w:rsidR="00732862" w:rsidRPr="000039E2" w:rsidRDefault="00794296" w:rsidP="008118D9">
      <w:pPr>
        <w:spacing w:line="360" w:lineRule="auto"/>
        <w:jc w:val="both"/>
        <w:rPr>
          <w:rFonts w:ascii="Book Antiqua" w:hAnsi="Book Antiqua"/>
          <w:szCs w:val="24"/>
          <w:lang w:eastAsia="zh-CN"/>
        </w:rPr>
      </w:pPr>
      <w:r w:rsidRPr="00794296">
        <w:rPr>
          <w:rFonts w:ascii="Book Antiqua" w:hAnsi="Book Antiqua"/>
          <w:b/>
          <w:szCs w:val="24"/>
        </w:rPr>
        <w:t>Corresponding author to:</w:t>
      </w:r>
      <w:r w:rsidR="00732862" w:rsidRPr="000039E2">
        <w:rPr>
          <w:rFonts w:ascii="Book Antiqua" w:hAnsi="Book Antiqua"/>
          <w:b/>
          <w:szCs w:val="24"/>
        </w:rPr>
        <w:t xml:space="preserve"> Bruce M Rothschild</w:t>
      </w:r>
      <w:r w:rsidR="00732862" w:rsidRPr="000039E2">
        <w:rPr>
          <w:rFonts w:ascii="Book Antiqua" w:hAnsi="Book Antiqua"/>
          <w:szCs w:val="24"/>
          <w:lang w:eastAsia="zh-CN"/>
        </w:rPr>
        <w:t>,</w:t>
      </w:r>
      <w:r w:rsidR="00732862" w:rsidRPr="000039E2">
        <w:rPr>
          <w:rFonts w:ascii="Book Antiqua" w:hAnsi="Book Antiqua"/>
          <w:szCs w:val="24"/>
        </w:rPr>
        <w:t xml:space="preserve"> </w:t>
      </w:r>
      <w:r w:rsidR="00732862" w:rsidRPr="000039E2">
        <w:rPr>
          <w:rFonts w:ascii="Book Antiqua" w:hAnsi="Book Antiqua"/>
          <w:b/>
          <w:szCs w:val="24"/>
          <w:lang w:eastAsia="zh-CN"/>
        </w:rPr>
        <w:t>MD,</w:t>
      </w:r>
      <w:r w:rsidR="00F272D8" w:rsidRPr="000039E2">
        <w:rPr>
          <w:rFonts w:ascii="Book Antiqua" w:hAnsi="Book Antiqua"/>
          <w:b/>
          <w:szCs w:val="24"/>
          <w:lang w:eastAsia="zh-CN"/>
        </w:rPr>
        <w:t xml:space="preserve"> </w:t>
      </w:r>
      <w:r w:rsidR="00732862" w:rsidRPr="000039E2">
        <w:rPr>
          <w:rFonts w:ascii="Book Antiqua" w:hAnsi="Book Antiqua"/>
          <w:b/>
          <w:szCs w:val="24"/>
          <w:lang w:eastAsia="zh-CN"/>
        </w:rPr>
        <w:t>Professor,</w:t>
      </w:r>
      <w:r w:rsidR="00732862" w:rsidRPr="000039E2">
        <w:rPr>
          <w:rFonts w:ascii="Book Antiqua" w:hAnsi="Book Antiqua"/>
          <w:szCs w:val="24"/>
          <w:lang w:eastAsia="zh-CN"/>
        </w:rPr>
        <w:t xml:space="preserve"> </w:t>
      </w:r>
      <w:r w:rsidR="00732862" w:rsidRPr="000039E2">
        <w:rPr>
          <w:rFonts w:ascii="Book Antiqua" w:hAnsi="Book Antiqua"/>
          <w:szCs w:val="24"/>
        </w:rPr>
        <w:t>Department of Medicine, Western Michigan University, 4400 Forbes Ave, Kalamazoo</w:t>
      </w:r>
      <w:r w:rsidR="00732862" w:rsidRPr="000039E2">
        <w:rPr>
          <w:rFonts w:ascii="Book Antiqua" w:hAnsi="Book Antiqua"/>
          <w:szCs w:val="24"/>
          <w:lang w:eastAsia="zh-CN"/>
        </w:rPr>
        <w:t>,</w:t>
      </w:r>
      <w:r w:rsidR="00732862" w:rsidRPr="000039E2">
        <w:rPr>
          <w:rFonts w:ascii="Book Antiqua" w:hAnsi="Book Antiqua"/>
          <w:szCs w:val="24"/>
        </w:rPr>
        <w:t xml:space="preserve"> MI</w:t>
      </w:r>
      <w:r w:rsidR="00732862" w:rsidRPr="000039E2">
        <w:rPr>
          <w:rFonts w:ascii="Book Antiqua" w:hAnsi="Book Antiqua"/>
          <w:szCs w:val="24"/>
          <w:lang w:eastAsia="zh-CN"/>
        </w:rPr>
        <w:t xml:space="preserve"> </w:t>
      </w:r>
      <w:r w:rsidR="00732862" w:rsidRPr="000039E2">
        <w:rPr>
          <w:rFonts w:ascii="Book Antiqua" w:hAnsi="Book Antiqua"/>
          <w:szCs w:val="24"/>
        </w:rPr>
        <w:t>49008, United States</w:t>
      </w:r>
      <w:r w:rsidR="00732862" w:rsidRPr="000039E2">
        <w:rPr>
          <w:rFonts w:ascii="Book Antiqua" w:hAnsi="Book Antiqua"/>
          <w:szCs w:val="24"/>
          <w:lang w:eastAsia="zh-CN"/>
        </w:rPr>
        <w:t>.</w:t>
      </w:r>
      <w:r w:rsidR="00732862" w:rsidRPr="000039E2">
        <w:rPr>
          <w:rFonts w:ascii="Book Antiqua" w:hAnsi="Book Antiqua"/>
          <w:szCs w:val="24"/>
        </w:rPr>
        <w:t xml:space="preserve"> </w:t>
      </w:r>
      <w:hyperlink r:id="rId6" w:history="1">
        <w:r w:rsidR="00732862" w:rsidRPr="000039E2">
          <w:rPr>
            <w:rStyle w:val="Hyperlink"/>
            <w:rFonts w:ascii="Book Antiqua" w:hAnsi="Book Antiqua"/>
            <w:color w:val="auto"/>
            <w:szCs w:val="24"/>
            <w:u w:val="none"/>
          </w:rPr>
          <w:t>spondylair@gmail.com</w:t>
        </w:r>
      </w:hyperlink>
    </w:p>
    <w:p w:rsidR="00E71568" w:rsidRPr="000039E2" w:rsidRDefault="00E71568" w:rsidP="008118D9">
      <w:pPr>
        <w:spacing w:line="360" w:lineRule="auto"/>
        <w:jc w:val="both"/>
        <w:rPr>
          <w:rFonts w:ascii="Book Antiqua" w:hAnsi="Book Antiqua"/>
          <w:szCs w:val="24"/>
          <w:lang w:eastAsia="zh-CN"/>
        </w:rPr>
      </w:pPr>
      <w:r w:rsidRPr="000039E2">
        <w:rPr>
          <w:rFonts w:ascii="Book Antiqua" w:hAnsi="Book Antiqua"/>
          <w:b/>
          <w:szCs w:val="24"/>
        </w:rPr>
        <w:t xml:space="preserve">Telephone: </w:t>
      </w:r>
      <w:r w:rsidR="00732862" w:rsidRPr="000039E2">
        <w:rPr>
          <w:rFonts w:ascii="Book Antiqua" w:hAnsi="Book Antiqua"/>
          <w:szCs w:val="24"/>
          <w:lang w:eastAsia="zh-CN"/>
        </w:rPr>
        <w:t>+</w:t>
      </w:r>
      <w:r w:rsidR="00732862" w:rsidRPr="000039E2">
        <w:rPr>
          <w:rFonts w:ascii="Book Antiqua" w:hAnsi="Book Antiqua"/>
          <w:szCs w:val="24"/>
        </w:rPr>
        <w:t>1-785-615</w:t>
      </w:r>
      <w:r w:rsidRPr="000039E2">
        <w:rPr>
          <w:rFonts w:ascii="Book Antiqua" w:hAnsi="Book Antiqua"/>
          <w:szCs w:val="24"/>
        </w:rPr>
        <w:t>1523</w:t>
      </w:r>
    </w:p>
    <w:p w:rsidR="00732862" w:rsidRPr="000039E2" w:rsidRDefault="00732862" w:rsidP="008118D9">
      <w:pPr>
        <w:spacing w:line="360" w:lineRule="auto"/>
        <w:jc w:val="both"/>
        <w:rPr>
          <w:rFonts w:ascii="Book Antiqua" w:hAnsi="Book Antiqua"/>
          <w:szCs w:val="24"/>
          <w:lang w:eastAsia="zh-CN"/>
        </w:rPr>
      </w:pPr>
    </w:p>
    <w:p w:rsidR="00732862" w:rsidRPr="00732862" w:rsidRDefault="00732862" w:rsidP="008118D9">
      <w:pPr>
        <w:widowControl w:val="0"/>
        <w:spacing w:line="360" w:lineRule="auto"/>
        <w:jc w:val="both"/>
        <w:rPr>
          <w:rFonts w:ascii="Book Antiqua" w:eastAsia="SimSun" w:hAnsi="Book Antiqua" w:cs="Times New Roman"/>
          <w:b/>
          <w:kern w:val="2"/>
          <w:szCs w:val="24"/>
          <w:lang w:eastAsia="zh-CN"/>
        </w:rPr>
      </w:pPr>
      <w:r w:rsidRPr="00732862">
        <w:rPr>
          <w:rFonts w:ascii="Book Antiqua" w:eastAsia="PMingLiU" w:hAnsi="Book Antiqua" w:cs="Times New Roman"/>
          <w:b/>
          <w:kern w:val="2"/>
          <w:szCs w:val="24"/>
          <w:lang w:eastAsia="zh-TW"/>
        </w:rPr>
        <w:t>Received:</w:t>
      </w:r>
      <w:r w:rsidRPr="00732862">
        <w:rPr>
          <w:rFonts w:ascii="Book Antiqua" w:eastAsia="SimSun" w:hAnsi="Book Antiqua" w:cs="Times New Roman"/>
          <w:b/>
          <w:kern w:val="2"/>
          <w:szCs w:val="24"/>
          <w:lang w:eastAsia="zh-CN"/>
        </w:rPr>
        <w:t xml:space="preserve"> </w:t>
      </w:r>
      <w:bookmarkStart w:id="99" w:name="OLE_LINK2569"/>
      <w:bookmarkStart w:id="100" w:name="OLE_LINK2568"/>
      <w:r w:rsidRPr="000039E2">
        <w:rPr>
          <w:rFonts w:ascii="Book Antiqua" w:hAnsi="Book Antiqua" w:cs="Times New Roman"/>
          <w:kern w:val="2"/>
          <w:szCs w:val="24"/>
          <w:lang w:eastAsia="zh-CN"/>
        </w:rPr>
        <w:t>May</w:t>
      </w:r>
      <w:r w:rsidRPr="00732862">
        <w:rPr>
          <w:rFonts w:ascii="Book Antiqua" w:eastAsia="PMingLiU" w:hAnsi="Book Antiqua" w:cs="Times New Roman"/>
          <w:kern w:val="2"/>
          <w:szCs w:val="24"/>
          <w:lang w:eastAsia="zh-TW"/>
        </w:rPr>
        <w:t xml:space="preserve"> </w:t>
      </w:r>
      <w:r w:rsidRPr="000039E2">
        <w:rPr>
          <w:rFonts w:ascii="Book Antiqua" w:eastAsia="SimSun" w:hAnsi="Book Antiqua" w:cs="Times New Roman"/>
          <w:kern w:val="2"/>
          <w:szCs w:val="24"/>
          <w:lang w:eastAsia="zh-CN"/>
        </w:rPr>
        <w:t>17</w:t>
      </w:r>
      <w:r w:rsidRPr="00732862">
        <w:rPr>
          <w:rFonts w:ascii="Book Antiqua" w:eastAsia="PMingLiU" w:hAnsi="Book Antiqua" w:cs="Times New Roman"/>
          <w:kern w:val="2"/>
          <w:szCs w:val="24"/>
          <w:lang w:eastAsia="zh-TW"/>
        </w:rPr>
        <w:t>, 2018</w:t>
      </w:r>
      <w:bookmarkEnd w:id="99"/>
      <w:bookmarkEnd w:id="100"/>
    </w:p>
    <w:p w:rsidR="00732862" w:rsidRPr="00732862" w:rsidRDefault="00732862" w:rsidP="008118D9">
      <w:pPr>
        <w:widowControl w:val="0"/>
        <w:spacing w:line="360" w:lineRule="auto"/>
        <w:jc w:val="both"/>
        <w:rPr>
          <w:rFonts w:ascii="Book Antiqua" w:eastAsia="SimSun" w:hAnsi="Book Antiqua" w:cs="Times New Roman"/>
          <w:b/>
          <w:kern w:val="2"/>
          <w:szCs w:val="24"/>
          <w:lang w:eastAsia="zh-CN"/>
        </w:rPr>
      </w:pPr>
      <w:r w:rsidRPr="00732862">
        <w:rPr>
          <w:rFonts w:ascii="Book Antiqua" w:eastAsia="PMingLiU" w:hAnsi="Book Antiqua" w:cs="Times New Roman"/>
          <w:b/>
          <w:kern w:val="2"/>
          <w:szCs w:val="24"/>
          <w:lang w:eastAsia="zh-TW"/>
        </w:rPr>
        <w:t>Peer-review started:</w:t>
      </w:r>
      <w:r w:rsidRPr="00732862">
        <w:rPr>
          <w:rFonts w:ascii="Book Antiqua" w:eastAsia="SimSun" w:hAnsi="Book Antiqua" w:cs="Times New Roman"/>
          <w:b/>
          <w:kern w:val="2"/>
          <w:szCs w:val="24"/>
          <w:lang w:eastAsia="zh-CN"/>
        </w:rPr>
        <w:t xml:space="preserve"> </w:t>
      </w:r>
      <w:r w:rsidRPr="000039E2">
        <w:rPr>
          <w:rFonts w:ascii="Book Antiqua" w:hAnsi="Book Antiqua" w:cs="Times New Roman"/>
          <w:kern w:val="2"/>
          <w:szCs w:val="24"/>
          <w:lang w:eastAsia="zh-CN"/>
        </w:rPr>
        <w:t>May</w:t>
      </w:r>
      <w:r w:rsidRPr="00732862">
        <w:rPr>
          <w:rFonts w:ascii="Book Antiqua" w:eastAsia="PMingLiU" w:hAnsi="Book Antiqua" w:cs="Times New Roman"/>
          <w:kern w:val="2"/>
          <w:szCs w:val="24"/>
          <w:lang w:eastAsia="zh-TW"/>
        </w:rPr>
        <w:t xml:space="preserve"> </w:t>
      </w:r>
      <w:r w:rsidRPr="000039E2">
        <w:rPr>
          <w:rFonts w:ascii="Book Antiqua" w:eastAsia="SimSun" w:hAnsi="Book Antiqua" w:cs="Times New Roman"/>
          <w:kern w:val="2"/>
          <w:szCs w:val="24"/>
          <w:lang w:eastAsia="zh-CN"/>
        </w:rPr>
        <w:t>18</w:t>
      </w:r>
      <w:r w:rsidRPr="00732862">
        <w:rPr>
          <w:rFonts w:ascii="Book Antiqua" w:eastAsia="PMingLiU" w:hAnsi="Book Antiqua" w:cs="Times New Roman"/>
          <w:kern w:val="2"/>
          <w:szCs w:val="24"/>
          <w:lang w:eastAsia="zh-TW"/>
        </w:rPr>
        <w:t>, 2018</w:t>
      </w:r>
    </w:p>
    <w:p w:rsidR="00732862" w:rsidRPr="00732862" w:rsidRDefault="00732862" w:rsidP="008118D9">
      <w:pPr>
        <w:widowControl w:val="0"/>
        <w:spacing w:line="360" w:lineRule="auto"/>
        <w:jc w:val="both"/>
        <w:rPr>
          <w:rFonts w:ascii="Book Antiqua" w:eastAsia="SimSun" w:hAnsi="Book Antiqua" w:cs="Times New Roman"/>
          <w:b/>
          <w:kern w:val="2"/>
          <w:szCs w:val="24"/>
          <w:lang w:eastAsia="zh-CN"/>
        </w:rPr>
      </w:pPr>
      <w:r w:rsidRPr="00732862">
        <w:rPr>
          <w:rFonts w:ascii="Book Antiqua" w:eastAsia="PMingLiU" w:hAnsi="Book Antiqua" w:cs="Times New Roman"/>
          <w:b/>
          <w:kern w:val="2"/>
          <w:szCs w:val="24"/>
          <w:lang w:eastAsia="zh-TW"/>
        </w:rPr>
        <w:t>First decision:</w:t>
      </w:r>
      <w:r w:rsidRPr="00732862">
        <w:rPr>
          <w:rFonts w:ascii="Book Antiqua" w:eastAsia="SimSun" w:hAnsi="Book Antiqua" w:cs="Times New Roman"/>
          <w:b/>
          <w:kern w:val="2"/>
          <w:szCs w:val="24"/>
          <w:lang w:eastAsia="zh-CN"/>
        </w:rPr>
        <w:t xml:space="preserve"> </w:t>
      </w:r>
      <w:r w:rsidRPr="00732862">
        <w:rPr>
          <w:rFonts w:ascii="Book Antiqua" w:eastAsia="PMingLiU" w:hAnsi="Book Antiqua" w:cs="Times New Roman"/>
          <w:kern w:val="2"/>
          <w:szCs w:val="24"/>
          <w:lang w:eastAsia="zh-TW"/>
        </w:rPr>
        <w:t>Ju</w:t>
      </w:r>
      <w:r w:rsidRPr="00732862">
        <w:rPr>
          <w:rFonts w:ascii="Book Antiqua" w:eastAsia="SimSun" w:hAnsi="Book Antiqua" w:cs="Times New Roman"/>
          <w:kern w:val="2"/>
          <w:szCs w:val="24"/>
          <w:lang w:eastAsia="zh-CN"/>
        </w:rPr>
        <w:t>ly</w:t>
      </w:r>
      <w:r w:rsidRPr="00732862">
        <w:rPr>
          <w:rFonts w:ascii="Book Antiqua" w:eastAsia="PMingLiU" w:hAnsi="Book Antiqua" w:cs="Times New Roman"/>
          <w:kern w:val="2"/>
          <w:szCs w:val="24"/>
          <w:lang w:eastAsia="zh-TW"/>
        </w:rPr>
        <w:t xml:space="preserve"> </w:t>
      </w:r>
      <w:r w:rsidRPr="00732862">
        <w:rPr>
          <w:rFonts w:ascii="Book Antiqua" w:eastAsia="SimSun" w:hAnsi="Book Antiqua" w:cs="Times New Roman"/>
          <w:kern w:val="2"/>
          <w:szCs w:val="24"/>
          <w:lang w:eastAsia="zh-CN"/>
        </w:rPr>
        <w:t>3</w:t>
      </w:r>
      <w:r w:rsidRPr="00732862">
        <w:rPr>
          <w:rFonts w:ascii="Book Antiqua" w:eastAsia="PMingLiU" w:hAnsi="Book Antiqua" w:cs="Times New Roman"/>
          <w:kern w:val="2"/>
          <w:szCs w:val="24"/>
          <w:lang w:eastAsia="zh-TW"/>
        </w:rPr>
        <w:t>, 2018</w:t>
      </w:r>
    </w:p>
    <w:p w:rsidR="00732862" w:rsidRPr="00732862" w:rsidRDefault="00732862" w:rsidP="008118D9">
      <w:pPr>
        <w:widowControl w:val="0"/>
        <w:spacing w:line="360" w:lineRule="auto"/>
        <w:jc w:val="both"/>
        <w:rPr>
          <w:rFonts w:ascii="Book Antiqua" w:eastAsia="SimSun" w:hAnsi="Book Antiqua" w:cs="Times New Roman"/>
          <w:kern w:val="2"/>
          <w:szCs w:val="24"/>
          <w:lang w:eastAsia="zh-CN"/>
        </w:rPr>
      </w:pPr>
      <w:r w:rsidRPr="00732862">
        <w:rPr>
          <w:rFonts w:ascii="Book Antiqua" w:eastAsia="PMingLiU" w:hAnsi="Book Antiqua" w:cs="Times New Roman"/>
          <w:b/>
          <w:kern w:val="2"/>
          <w:szCs w:val="24"/>
          <w:lang w:eastAsia="zh-TW"/>
        </w:rPr>
        <w:t>Revised:</w:t>
      </w:r>
      <w:r w:rsidRPr="00732862">
        <w:rPr>
          <w:rFonts w:ascii="Book Antiqua" w:eastAsia="SimSun" w:hAnsi="Book Antiqua" w:cs="Times New Roman"/>
          <w:b/>
          <w:kern w:val="2"/>
          <w:szCs w:val="24"/>
          <w:lang w:eastAsia="zh-CN"/>
        </w:rPr>
        <w:t xml:space="preserve"> </w:t>
      </w:r>
      <w:r w:rsidR="00B1103D" w:rsidRPr="00B1103D">
        <w:rPr>
          <w:rFonts w:ascii="Book Antiqua" w:hAnsi="Book Antiqua" w:cs="Times New Roman"/>
          <w:szCs w:val="24"/>
        </w:rPr>
        <w:t>November</w:t>
      </w:r>
      <w:r w:rsidRPr="000039E2">
        <w:rPr>
          <w:rFonts w:ascii="Book Antiqua" w:eastAsia="SimSun" w:hAnsi="Book Antiqua" w:cs="Times New Roman"/>
          <w:kern w:val="2"/>
          <w:szCs w:val="24"/>
          <w:lang w:eastAsia="zh-CN"/>
        </w:rPr>
        <w:t xml:space="preserve"> </w:t>
      </w:r>
      <w:r w:rsidR="00B1103D">
        <w:rPr>
          <w:rFonts w:ascii="Book Antiqua" w:eastAsia="SimSun" w:hAnsi="Book Antiqua" w:cs="Times New Roman" w:hint="eastAsia"/>
          <w:kern w:val="2"/>
          <w:szCs w:val="24"/>
          <w:lang w:eastAsia="zh-CN"/>
        </w:rPr>
        <w:t>15</w:t>
      </w:r>
      <w:r w:rsidRPr="000039E2">
        <w:rPr>
          <w:rFonts w:ascii="Book Antiqua" w:eastAsia="SimSun" w:hAnsi="Book Antiqua" w:cs="Times New Roman"/>
          <w:kern w:val="2"/>
          <w:szCs w:val="24"/>
          <w:lang w:eastAsia="zh-CN"/>
        </w:rPr>
        <w:t>, 2018</w:t>
      </w:r>
    </w:p>
    <w:p w:rsidR="00732862" w:rsidRPr="00732862" w:rsidRDefault="00732862" w:rsidP="008118D9">
      <w:pPr>
        <w:widowControl w:val="0"/>
        <w:spacing w:line="360" w:lineRule="auto"/>
        <w:jc w:val="both"/>
        <w:rPr>
          <w:rFonts w:ascii="Book Antiqua" w:eastAsia="PMingLiU" w:hAnsi="Book Antiqua" w:cs="Times New Roman"/>
          <w:b/>
          <w:kern w:val="2"/>
          <w:szCs w:val="24"/>
          <w:lang w:eastAsia="zh-TW"/>
        </w:rPr>
      </w:pPr>
      <w:r w:rsidRPr="00732862">
        <w:rPr>
          <w:rFonts w:ascii="Book Antiqua" w:eastAsia="PMingLiU" w:hAnsi="Book Antiqua" w:cs="Times New Roman"/>
          <w:b/>
          <w:kern w:val="2"/>
          <w:szCs w:val="24"/>
          <w:lang w:eastAsia="zh-TW"/>
        </w:rPr>
        <w:t>Accepted:</w:t>
      </w:r>
      <w:r w:rsidR="000039E2" w:rsidRPr="000039E2">
        <w:rPr>
          <w:rFonts w:ascii="Book Antiqua" w:eastAsia="PMingLiU" w:hAnsi="Book Antiqua" w:cs="Times New Roman"/>
          <w:b/>
          <w:kern w:val="2"/>
          <w:szCs w:val="24"/>
          <w:lang w:eastAsia="zh-TW"/>
        </w:rPr>
        <w:t xml:space="preserve"> </w:t>
      </w:r>
      <w:ins w:id="101" w:author="Li Ma" w:date="2018-11-29T14:49:00Z">
        <w:r w:rsidR="00F371CD" w:rsidRPr="00F371CD">
          <w:rPr>
            <w:rFonts w:ascii="Book Antiqua" w:eastAsia="PMingLiU" w:hAnsi="Book Antiqua" w:cs="Times New Roman"/>
            <w:kern w:val="2"/>
            <w:szCs w:val="24"/>
            <w:lang w:eastAsia="zh-TW"/>
            <w:rPrChange w:id="102" w:author="Li Ma" w:date="2018-11-29T14:49:00Z">
              <w:rPr>
                <w:rFonts w:ascii="Book Antiqua" w:eastAsia="PMingLiU" w:hAnsi="Book Antiqua" w:cs="Times New Roman"/>
                <w:b/>
                <w:kern w:val="2"/>
                <w:szCs w:val="24"/>
                <w:lang w:eastAsia="zh-TW"/>
              </w:rPr>
            </w:rPrChange>
          </w:rPr>
          <w:t>November 29, 2018</w:t>
        </w:r>
      </w:ins>
    </w:p>
    <w:p w:rsidR="00732862" w:rsidRPr="00732862" w:rsidRDefault="00732862" w:rsidP="008118D9">
      <w:pPr>
        <w:widowControl w:val="0"/>
        <w:spacing w:line="360" w:lineRule="auto"/>
        <w:jc w:val="both"/>
        <w:rPr>
          <w:rFonts w:ascii="Book Antiqua" w:eastAsia="PMingLiU" w:hAnsi="Book Antiqua" w:cs="Times New Roman"/>
          <w:b/>
          <w:kern w:val="2"/>
          <w:szCs w:val="24"/>
          <w:lang w:eastAsia="zh-TW"/>
        </w:rPr>
      </w:pPr>
      <w:r w:rsidRPr="00732862">
        <w:rPr>
          <w:rFonts w:ascii="Book Antiqua" w:eastAsia="PMingLiU" w:hAnsi="Book Antiqua" w:cs="Times New Roman"/>
          <w:b/>
          <w:kern w:val="2"/>
          <w:szCs w:val="24"/>
          <w:lang w:eastAsia="zh-TW"/>
        </w:rPr>
        <w:t>Article in press:</w:t>
      </w:r>
    </w:p>
    <w:p w:rsidR="00732862" w:rsidRPr="00732862" w:rsidRDefault="00732862" w:rsidP="008118D9">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SimSun" w:hAnsi="Book Antiqua" w:cs="Times New Roman"/>
          <w:szCs w:val="24"/>
          <w:u w:color="000000"/>
          <w:lang w:eastAsia="zh-CN"/>
        </w:rPr>
      </w:pPr>
      <w:r w:rsidRPr="00732862">
        <w:rPr>
          <w:rFonts w:ascii="Book Antiqua" w:eastAsia="Helvetica" w:hAnsi="Book Antiqua" w:cs="Helvetica"/>
          <w:b/>
          <w:szCs w:val="24"/>
          <w:u w:color="000000"/>
          <w:lang w:eastAsia="zh-TW"/>
        </w:rPr>
        <w:t>Published online:</w:t>
      </w:r>
    </w:p>
    <w:p w:rsidR="00732862" w:rsidRPr="000039E2" w:rsidRDefault="00732862" w:rsidP="008118D9">
      <w:pPr>
        <w:spacing w:line="360" w:lineRule="auto"/>
        <w:jc w:val="both"/>
        <w:rPr>
          <w:rFonts w:ascii="Book Antiqua" w:hAnsi="Book Antiqua"/>
          <w:szCs w:val="24"/>
          <w:lang w:eastAsia="zh-CN"/>
        </w:rPr>
      </w:pPr>
    </w:p>
    <w:p w:rsidR="00E71568" w:rsidRPr="000039E2" w:rsidRDefault="00E71568" w:rsidP="008118D9">
      <w:pPr>
        <w:spacing w:line="360" w:lineRule="auto"/>
        <w:jc w:val="both"/>
        <w:rPr>
          <w:rFonts w:ascii="Book Antiqua" w:hAnsi="Book Antiqua" w:cs="Times New Roman"/>
          <w:szCs w:val="24"/>
        </w:rPr>
      </w:pPr>
      <w:r w:rsidRPr="000039E2">
        <w:rPr>
          <w:rFonts w:ascii="Book Antiqua" w:hAnsi="Book Antiqua" w:cs="Times New Roman"/>
          <w:szCs w:val="24"/>
        </w:rPr>
        <w:br w:type="page"/>
      </w:r>
    </w:p>
    <w:p w:rsidR="00A03988" w:rsidRPr="000039E2" w:rsidRDefault="00A03988" w:rsidP="008118D9">
      <w:pPr>
        <w:spacing w:line="360" w:lineRule="auto"/>
        <w:jc w:val="both"/>
        <w:rPr>
          <w:rFonts w:ascii="Book Antiqua" w:hAnsi="Book Antiqua" w:cs="Times New Roman"/>
          <w:b/>
          <w:szCs w:val="24"/>
        </w:rPr>
      </w:pPr>
      <w:r w:rsidRPr="000039E2">
        <w:rPr>
          <w:rFonts w:ascii="Book Antiqua" w:hAnsi="Book Antiqua" w:cs="Times New Roman"/>
          <w:b/>
          <w:szCs w:val="24"/>
        </w:rPr>
        <w:lastRenderedPageBreak/>
        <w:t>Abstract</w:t>
      </w:r>
    </w:p>
    <w:p w:rsidR="00310605" w:rsidRPr="000039E2" w:rsidRDefault="00A03988" w:rsidP="008118D9">
      <w:pPr>
        <w:spacing w:line="360" w:lineRule="auto"/>
        <w:jc w:val="both"/>
        <w:rPr>
          <w:rFonts w:ascii="Book Antiqua" w:hAnsi="Book Antiqua" w:cs="Times New Roman"/>
          <w:szCs w:val="24"/>
        </w:rPr>
      </w:pPr>
      <w:r w:rsidRPr="000039E2">
        <w:rPr>
          <w:rFonts w:ascii="Book Antiqua" w:hAnsi="Book Antiqua" w:cs="Times New Roman"/>
          <w:szCs w:val="24"/>
        </w:rPr>
        <w:t>Non-steroidal anti-inflammatory drugs</w:t>
      </w:r>
      <w:r w:rsidR="000313ED" w:rsidRPr="000039E2">
        <w:rPr>
          <w:rFonts w:ascii="Book Antiqua" w:hAnsi="Book Antiqua" w:cs="Times New Roman"/>
          <w:szCs w:val="24"/>
          <w:lang w:eastAsia="zh-CN"/>
        </w:rPr>
        <w:t xml:space="preserve"> </w:t>
      </w:r>
      <w:r w:rsidRPr="000039E2">
        <w:rPr>
          <w:rFonts w:ascii="Book Antiqua" w:hAnsi="Book Antiqua" w:cs="Times New Roman"/>
          <w:szCs w:val="24"/>
        </w:rPr>
        <w:t>have a fundamental and pivotal position in management of many of the disorder</w:t>
      </w:r>
      <w:r w:rsidR="008A32B4" w:rsidRPr="000039E2">
        <w:rPr>
          <w:rFonts w:ascii="Book Antiqua" w:hAnsi="Book Antiqua" w:cs="Times New Roman"/>
          <w:szCs w:val="24"/>
        </w:rPr>
        <w:t xml:space="preserve">s managed by rheumatologists. </w:t>
      </w:r>
      <w:r w:rsidRPr="000039E2">
        <w:rPr>
          <w:rFonts w:ascii="Book Antiqua" w:hAnsi="Book Antiqua" w:cs="Times New Roman"/>
          <w:szCs w:val="24"/>
        </w:rPr>
        <w:t>Promulgation of a false perspective of their toxicity has compromised our ability to advise our patients and participate in the managemen</w:t>
      </w:r>
      <w:r w:rsidR="00310605" w:rsidRPr="000039E2">
        <w:rPr>
          <w:rFonts w:ascii="Book Antiqua" w:hAnsi="Book Antiqua" w:cs="Times New Roman"/>
          <w:szCs w:val="24"/>
        </w:rPr>
        <w:t>t of their disorders. The literature sources, from which the false perspective derives, do not accurately reflect safety and fail to address the value of ap</w:t>
      </w:r>
      <w:r w:rsidR="008A32B4" w:rsidRPr="000039E2">
        <w:rPr>
          <w:rFonts w:ascii="Book Antiqua" w:hAnsi="Book Antiqua" w:cs="Times New Roman"/>
          <w:szCs w:val="24"/>
        </w:rPr>
        <w:t xml:space="preserve">propriate drug use monitoring. </w:t>
      </w:r>
      <w:r w:rsidR="00310605" w:rsidRPr="000039E2">
        <w:rPr>
          <w:rFonts w:ascii="Book Antiqua" w:hAnsi="Book Antiqua" w:cs="Times New Roman"/>
          <w:szCs w:val="24"/>
        </w:rPr>
        <w:t>We, as rheumatologists, must stand up and proactively address engrained misconceptions</w:t>
      </w:r>
      <w:r w:rsidR="000039E2" w:rsidRPr="000039E2">
        <w:rPr>
          <w:rFonts w:ascii="Book Antiqua" w:hAnsi="Book Antiqua" w:cs="Times New Roman" w:hint="eastAsia"/>
          <w:szCs w:val="24"/>
          <w:lang w:eastAsia="zh-CN"/>
        </w:rPr>
        <w:t>-</w:t>
      </w:r>
      <w:r w:rsidR="00310605" w:rsidRPr="000039E2">
        <w:rPr>
          <w:rFonts w:ascii="Book Antiqua" w:hAnsi="Book Antiqua" w:cs="Times New Roman"/>
          <w:szCs w:val="24"/>
        </w:rPr>
        <w:t>if we are to be able to continue to provide safe, effective care for our patients.</w:t>
      </w:r>
    </w:p>
    <w:p w:rsidR="00310605" w:rsidRPr="000039E2" w:rsidRDefault="00310605" w:rsidP="008118D9">
      <w:pPr>
        <w:spacing w:line="360" w:lineRule="auto"/>
        <w:jc w:val="both"/>
        <w:rPr>
          <w:rFonts w:ascii="Book Antiqua" w:hAnsi="Book Antiqua" w:cs="Times New Roman"/>
          <w:szCs w:val="24"/>
        </w:rPr>
      </w:pPr>
    </w:p>
    <w:p w:rsidR="00A827CD" w:rsidRPr="000039E2" w:rsidRDefault="00A827CD" w:rsidP="008118D9">
      <w:pPr>
        <w:spacing w:line="360" w:lineRule="auto"/>
        <w:jc w:val="both"/>
        <w:rPr>
          <w:rFonts w:ascii="Book Antiqua" w:hAnsi="Book Antiqua" w:cs="Times New Roman"/>
          <w:szCs w:val="24"/>
        </w:rPr>
      </w:pPr>
      <w:r w:rsidRPr="000039E2">
        <w:rPr>
          <w:rFonts w:ascii="Book Antiqua" w:hAnsi="Book Antiqua" w:cs="Times New Roman"/>
          <w:b/>
          <w:szCs w:val="24"/>
        </w:rPr>
        <w:t>Key words:</w:t>
      </w:r>
      <w:r w:rsidRPr="000039E2">
        <w:rPr>
          <w:rFonts w:ascii="Book Antiqua" w:hAnsi="Book Antiqua" w:cs="Times New Roman"/>
          <w:szCs w:val="24"/>
        </w:rPr>
        <w:t xml:space="preserve"> </w:t>
      </w:r>
      <w:r w:rsidR="000313ED" w:rsidRPr="000039E2">
        <w:rPr>
          <w:rFonts w:ascii="Book Antiqua" w:hAnsi="Book Antiqua" w:cs="Times New Roman"/>
          <w:szCs w:val="24"/>
        </w:rPr>
        <w:t>Non-steroidal anti-inflammatory drugs</w:t>
      </w:r>
      <w:r w:rsidRPr="000039E2">
        <w:rPr>
          <w:rFonts w:ascii="Book Antiqua" w:hAnsi="Book Antiqua" w:cs="Times New Roman"/>
          <w:szCs w:val="24"/>
        </w:rPr>
        <w:t>;</w:t>
      </w:r>
      <w:r w:rsidR="00732862" w:rsidRPr="000039E2">
        <w:rPr>
          <w:rFonts w:ascii="Book Antiqua" w:hAnsi="Book Antiqua" w:cs="Times New Roman"/>
          <w:szCs w:val="24"/>
          <w:lang w:eastAsia="zh-CN"/>
        </w:rPr>
        <w:t xml:space="preserve"> </w:t>
      </w:r>
      <w:r w:rsidR="000313ED" w:rsidRPr="000039E2">
        <w:rPr>
          <w:rFonts w:ascii="Book Antiqua" w:hAnsi="Book Antiqua" w:cs="Times New Roman"/>
          <w:szCs w:val="24"/>
        </w:rPr>
        <w:t>R</w:t>
      </w:r>
      <w:r w:rsidRPr="000039E2">
        <w:rPr>
          <w:rFonts w:ascii="Book Antiqua" w:hAnsi="Book Antiqua" w:cs="Times New Roman"/>
          <w:szCs w:val="24"/>
        </w:rPr>
        <w:t xml:space="preserve">enal function; </w:t>
      </w:r>
      <w:r w:rsidR="000313ED" w:rsidRPr="000039E2">
        <w:rPr>
          <w:rFonts w:ascii="Book Antiqua" w:hAnsi="Book Antiqua" w:cs="Times New Roman"/>
          <w:szCs w:val="24"/>
        </w:rPr>
        <w:t>S</w:t>
      </w:r>
      <w:r w:rsidRPr="000039E2">
        <w:rPr>
          <w:rFonts w:ascii="Book Antiqua" w:hAnsi="Book Antiqua" w:cs="Times New Roman"/>
          <w:szCs w:val="24"/>
        </w:rPr>
        <w:t xml:space="preserve">afety; </w:t>
      </w:r>
      <w:r w:rsidR="000313ED" w:rsidRPr="000039E2">
        <w:rPr>
          <w:rFonts w:ascii="Book Antiqua" w:hAnsi="Book Antiqua" w:cs="Times New Roman"/>
          <w:szCs w:val="24"/>
        </w:rPr>
        <w:t>T</w:t>
      </w:r>
      <w:r w:rsidRPr="000039E2">
        <w:rPr>
          <w:rFonts w:ascii="Book Antiqua" w:hAnsi="Book Antiqua" w:cs="Times New Roman"/>
          <w:szCs w:val="24"/>
        </w:rPr>
        <w:t>oxicity</w:t>
      </w:r>
    </w:p>
    <w:p w:rsidR="00A827CD" w:rsidRPr="000039E2" w:rsidRDefault="00A827CD" w:rsidP="008118D9">
      <w:pPr>
        <w:spacing w:line="360" w:lineRule="auto"/>
        <w:jc w:val="both"/>
        <w:rPr>
          <w:rFonts w:ascii="Book Antiqua" w:hAnsi="Book Antiqua" w:cs="Times New Roman"/>
          <w:szCs w:val="24"/>
        </w:rPr>
      </w:pPr>
    </w:p>
    <w:p w:rsidR="000313ED" w:rsidRPr="000039E2" w:rsidRDefault="000313ED" w:rsidP="008118D9">
      <w:pPr>
        <w:spacing w:line="360" w:lineRule="auto"/>
        <w:jc w:val="both"/>
        <w:rPr>
          <w:rFonts w:ascii="Book Antiqua" w:hAnsi="Book Antiqua" w:cs="Times New Roman"/>
          <w:b/>
          <w:szCs w:val="24"/>
          <w:lang w:eastAsia="zh-CN"/>
        </w:rPr>
      </w:pPr>
      <w:bookmarkStart w:id="103" w:name="OLE_LINK56"/>
      <w:bookmarkStart w:id="104" w:name="OLE_LINK55"/>
      <w:bookmarkStart w:id="105" w:name="OLE_LINK2093"/>
      <w:bookmarkStart w:id="106" w:name="OLE_LINK1987"/>
      <w:bookmarkStart w:id="107" w:name="OLE_LINK1986"/>
      <w:bookmarkStart w:id="108" w:name="OLE_LINK1985"/>
      <w:bookmarkStart w:id="109" w:name="OLE_LINK1983"/>
      <w:bookmarkStart w:id="110" w:name="OLE_LINK1691"/>
      <w:bookmarkStart w:id="111" w:name="OLE_LINK1690"/>
      <w:bookmarkStart w:id="112" w:name="OLE_LINK1796"/>
      <w:bookmarkStart w:id="113" w:name="OLE_LINK1795"/>
      <w:bookmarkStart w:id="114" w:name="OLE_LINK1794"/>
      <w:bookmarkStart w:id="115" w:name="OLE_LINK1688"/>
      <w:bookmarkStart w:id="116" w:name="OLE_LINK1687"/>
      <w:bookmarkStart w:id="117" w:name="OLE_LINK1641"/>
      <w:bookmarkStart w:id="118" w:name="OLE_LINK1640"/>
      <w:bookmarkStart w:id="119" w:name="OLE_LINK1637"/>
      <w:bookmarkStart w:id="120" w:name="OLE_LINK1635"/>
      <w:bookmarkStart w:id="121" w:name="OLE_LINK1634"/>
      <w:bookmarkStart w:id="122" w:name="OLE_LINK1633"/>
      <w:bookmarkStart w:id="123" w:name="OLE_LINK1604"/>
      <w:bookmarkStart w:id="124" w:name="OLE_LINK1603"/>
      <w:bookmarkStart w:id="125" w:name="OLE_LINK1831"/>
      <w:bookmarkStart w:id="126" w:name="OLE_LINK1715"/>
      <w:bookmarkStart w:id="127" w:name="OLE_LINK1714"/>
      <w:bookmarkStart w:id="128" w:name="OLE_LINK1364"/>
      <w:bookmarkStart w:id="129" w:name="OLE_LINK1231"/>
      <w:bookmarkStart w:id="130" w:name="OLE_LINK1230"/>
      <w:bookmarkStart w:id="131" w:name="OLE_LINK1229"/>
      <w:bookmarkStart w:id="132" w:name="OLE_LINK1228"/>
      <w:bookmarkStart w:id="133" w:name="OLE_LINK1227"/>
      <w:bookmarkStart w:id="134" w:name="OLE_LINK1226"/>
      <w:bookmarkStart w:id="135" w:name="OLE_LINK1167"/>
      <w:bookmarkStart w:id="136" w:name="OLE_LINK1166"/>
      <w:bookmarkStart w:id="137" w:name="OLE_LINK1164"/>
      <w:bookmarkStart w:id="138" w:name="OLE_LINK1151"/>
      <w:bookmarkStart w:id="139" w:name="OLE_LINK1150"/>
      <w:bookmarkStart w:id="140" w:name="OLE_LINK1125"/>
      <w:bookmarkStart w:id="141" w:name="OLE_LINK932"/>
      <w:bookmarkStart w:id="142" w:name="OLE_LINK931"/>
      <w:bookmarkStart w:id="143" w:name="OLE_LINK930"/>
      <w:bookmarkStart w:id="144" w:name="OLE_LINK929"/>
      <w:bookmarkStart w:id="145" w:name="OLE_LINK1115"/>
      <w:bookmarkStart w:id="146" w:name="OLE_LINK1114"/>
      <w:bookmarkStart w:id="147" w:name="OLE_LINK1113"/>
      <w:bookmarkStart w:id="148" w:name="OLE_LINK1112"/>
      <w:bookmarkStart w:id="149" w:name="OLE_LINK942"/>
      <w:bookmarkStart w:id="150" w:name="OLE_LINK941"/>
      <w:bookmarkStart w:id="151" w:name="OLE_LINK940"/>
      <w:bookmarkStart w:id="152" w:name="OLE_LINK255"/>
      <w:bookmarkStart w:id="153" w:name="OLE_LINK936"/>
      <w:bookmarkStart w:id="154" w:name="OLE_LINK935"/>
      <w:bookmarkStart w:id="155" w:name="OLE_LINK780"/>
      <w:bookmarkStart w:id="156" w:name="OLE_LINK779"/>
      <w:r w:rsidRPr="000039E2">
        <w:rPr>
          <w:rFonts w:ascii="Book Antiqua" w:hAnsi="Book Antiqua"/>
          <w:b/>
          <w:szCs w:val="24"/>
        </w:rPr>
        <w:t>©</w:t>
      </w:r>
      <w:bookmarkEnd w:id="103"/>
      <w:bookmarkEnd w:id="104"/>
      <w:r w:rsidRPr="000039E2">
        <w:rPr>
          <w:rFonts w:ascii="Book Antiqua" w:hAnsi="Book Antiqua"/>
          <w:b/>
          <w:szCs w:val="24"/>
        </w:rPr>
        <w:t xml:space="preserve"> </w:t>
      </w:r>
      <w:r w:rsidRPr="000039E2">
        <w:rPr>
          <w:rFonts w:ascii="Book Antiqua" w:hAnsi="Book Antiqua" w:cs="Arial"/>
          <w:b/>
          <w:szCs w:val="24"/>
        </w:rPr>
        <w:t xml:space="preserve">The Author(s) 2018. </w:t>
      </w:r>
      <w:r w:rsidRPr="000039E2">
        <w:rPr>
          <w:rFonts w:ascii="Book Antiqua" w:hAnsi="Book Antiqua" w:cs="Arial"/>
          <w:szCs w:val="24"/>
        </w:rPr>
        <w:t xml:space="preserve">Published by </w:t>
      </w:r>
      <w:proofErr w:type="spellStart"/>
      <w:r w:rsidRPr="000039E2">
        <w:rPr>
          <w:rFonts w:ascii="Book Antiqua" w:hAnsi="Book Antiqua" w:cs="Arial"/>
          <w:szCs w:val="24"/>
        </w:rPr>
        <w:t>Baishideng</w:t>
      </w:r>
      <w:proofErr w:type="spellEnd"/>
      <w:r w:rsidRPr="000039E2">
        <w:rPr>
          <w:rFonts w:ascii="Book Antiqua" w:hAnsi="Book Antiqua" w:cs="Arial"/>
          <w:szCs w:val="24"/>
        </w:rPr>
        <w:t xml:space="preserve"> Publishing Group Inc. All rights reserved</w:t>
      </w:r>
      <w:bookmarkStart w:id="157" w:name="OLE_LINK976"/>
      <w:bookmarkStart w:id="158" w:name="OLE_LINK975"/>
      <w:bookmarkStart w:id="159" w:name="OLE_LINK974"/>
      <w:bookmarkStart w:id="160" w:name="OLE_LINK973"/>
      <w:bookmarkStart w:id="161" w:name="OLE_LINK972"/>
      <w:bookmarkStart w:id="162" w:name="OLE_LINK970"/>
      <w:bookmarkStart w:id="163" w:name="OLE_LINK969"/>
      <w:r w:rsidRPr="000039E2">
        <w:rPr>
          <w:rFonts w:ascii="Book Antiqua" w:hAnsi="Book Antiqua" w:cs="Arial"/>
          <w:szCs w:val="24"/>
        </w:rPr>
        <w: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0039E2">
        <w:rPr>
          <w:rFonts w:ascii="Book Antiqua" w:hAnsi="Book Antiqua" w:cs="Times New Roman"/>
          <w:b/>
          <w:szCs w:val="24"/>
        </w:rPr>
        <w:t xml:space="preserve"> </w:t>
      </w:r>
    </w:p>
    <w:p w:rsidR="000313ED" w:rsidRPr="000039E2" w:rsidRDefault="000313ED" w:rsidP="008118D9">
      <w:pPr>
        <w:spacing w:line="360" w:lineRule="auto"/>
        <w:jc w:val="both"/>
        <w:rPr>
          <w:rFonts w:ascii="Book Antiqua" w:hAnsi="Book Antiqua" w:cs="Times New Roman"/>
          <w:b/>
          <w:szCs w:val="24"/>
          <w:lang w:eastAsia="zh-CN"/>
        </w:rPr>
      </w:pPr>
    </w:p>
    <w:p w:rsidR="00A827CD" w:rsidRPr="000039E2" w:rsidRDefault="00A827CD" w:rsidP="008118D9">
      <w:pPr>
        <w:spacing w:line="360" w:lineRule="auto"/>
        <w:jc w:val="both"/>
        <w:rPr>
          <w:rFonts w:ascii="Book Antiqua" w:hAnsi="Book Antiqua" w:cs="Times New Roman"/>
          <w:szCs w:val="24"/>
        </w:rPr>
      </w:pPr>
      <w:r w:rsidRPr="000039E2">
        <w:rPr>
          <w:rFonts w:ascii="Book Antiqua" w:hAnsi="Book Antiqua" w:cs="Times New Roman"/>
          <w:b/>
          <w:szCs w:val="24"/>
        </w:rPr>
        <w:t>Core tip:</w:t>
      </w:r>
      <w:r w:rsidR="000039E2" w:rsidRPr="000039E2">
        <w:rPr>
          <w:rFonts w:ascii="Book Antiqua" w:hAnsi="Book Antiqua" w:cs="Times New Roman"/>
          <w:b/>
          <w:szCs w:val="24"/>
        </w:rPr>
        <w:t xml:space="preserve"> </w:t>
      </w:r>
      <w:r w:rsidR="000313ED" w:rsidRPr="000039E2">
        <w:rPr>
          <w:rFonts w:ascii="Book Antiqua" w:hAnsi="Book Antiqua" w:cs="Times New Roman"/>
          <w:szCs w:val="24"/>
        </w:rPr>
        <w:t>Non-steroidal anti-inflammatory drugs</w:t>
      </w:r>
      <w:r w:rsidRPr="000039E2">
        <w:rPr>
          <w:rFonts w:ascii="Book Antiqua" w:hAnsi="Book Antiqua" w:cs="Times New Roman"/>
          <w:szCs w:val="24"/>
        </w:rPr>
        <w:t xml:space="preserve"> are safe when appropriately dosed and renal function monitored.</w:t>
      </w:r>
      <w:r w:rsidR="000039E2" w:rsidRPr="000039E2">
        <w:rPr>
          <w:rFonts w:ascii="Book Antiqua" w:hAnsi="Book Antiqua" w:cs="Times New Roman"/>
          <w:szCs w:val="24"/>
        </w:rPr>
        <w:t xml:space="preserve"> </w:t>
      </w:r>
      <w:r w:rsidRPr="000039E2">
        <w:rPr>
          <w:rFonts w:ascii="Book Antiqua" w:hAnsi="Book Antiqua" w:cs="Times New Roman"/>
          <w:szCs w:val="24"/>
        </w:rPr>
        <w:t xml:space="preserve">Evaluation for </w:t>
      </w:r>
      <w:r w:rsidR="00A7557F" w:rsidRPr="000039E2">
        <w:rPr>
          <w:rFonts w:ascii="Book Antiqua" w:hAnsi="Book Antiqua" w:cs="Times New Roman"/>
          <w:szCs w:val="24"/>
        </w:rPr>
        <w:t>complete blood count</w:t>
      </w:r>
      <w:r w:rsidRPr="000039E2">
        <w:rPr>
          <w:rFonts w:ascii="Book Antiqua" w:hAnsi="Book Antiqua" w:cs="Times New Roman"/>
          <w:szCs w:val="24"/>
        </w:rPr>
        <w:t xml:space="preserve">, </w:t>
      </w:r>
      <w:r w:rsidR="00A7557F" w:rsidRPr="000039E2">
        <w:rPr>
          <w:rFonts w:ascii="Book Antiqua" w:hAnsi="Book Antiqua" w:cs="Times New Roman"/>
          <w:szCs w:val="24"/>
        </w:rPr>
        <w:t>comprehensive metabolic panel</w:t>
      </w:r>
      <w:r w:rsidRPr="000039E2">
        <w:rPr>
          <w:rFonts w:ascii="Book Antiqua" w:hAnsi="Book Antiqua" w:cs="Times New Roman"/>
          <w:szCs w:val="24"/>
        </w:rPr>
        <w:t xml:space="preserve"> and urinalysis within two weeks of initiation, at dose augmentation and with use of interacting or hemodynamically-altering concomitant medications, and again at a month and at three month intervals provides an appropriate monitoring regimen.</w:t>
      </w:r>
    </w:p>
    <w:p w:rsidR="00FA52B7" w:rsidRPr="000039E2" w:rsidRDefault="00FA52B7" w:rsidP="008118D9">
      <w:pPr>
        <w:spacing w:line="360" w:lineRule="auto"/>
        <w:jc w:val="both"/>
        <w:rPr>
          <w:rFonts w:ascii="Book Antiqua" w:hAnsi="Book Antiqua" w:cs="Times New Roman"/>
          <w:b/>
          <w:szCs w:val="24"/>
        </w:rPr>
      </w:pPr>
    </w:p>
    <w:p w:rsidR="00F272D8" w:rsidRPr="000039E2" w:rsidRDefault="00F272D8" w:rsidP="008118D9">
      <w:pPr>
        <w:spacing w:line="360" w:lineRule="auto"/>
        <w:jc w:val="both"/>
        <w:rPr>
          <w:rFonts w:ascii="Book Antiqua" w:hAnsi="Book Antiqua"/>
          <w:szCs w:val="24"/>
        </w:rPr>
      </w:pPr>
      <w:r w:rsidRPr="000039E2">
        <w:rPr>
          <w:rFonts w:ascii="Book Antiqua" w:hAnsi="Book Antiqua"/>
          <w:szCs w:val="24"/>
        </w:rPr>
        <w:t>Rothschild BM. Maligned non-steroidal anti-inflammatory drugs: Misunderstanding of their safety profile in patients with renal insufficiency</w:t>
      </w:r>
      <w:r w:rsidRPr="000039E2">
        <w:rPr>
          <w:rFonts w:ascii="Book Antiqua" w:hAnsi="Book Antiqua"/>
          <w:szCs w:val="24"/>
          <w:lang w:eastAsia="zh-CN"/>
        </w:rPr>
        <w:t xml:space="preserve">. </w:t>
      </w:r>
      <w:r w:rsidRPr="000039E2">
        <w:rPr>
          <w:rFonts w:ascii="Book Antiqua" w:eastAsia="SimSun" w:hAnsi="Book Antiqua" w:cs="Times New Roman"/>
          <w:i/>
          <w:szCs w:val="24"/>
          <w:lang w:eastAsia="zh-CN"/>
        </w:rPr>
        <w:t xml:space="preserve">World J </w:t>
      </w:r>
      <w:proofErr w:type="spellStart"/>
      <w:r w:rsidRPr="000039E2">
        <w:rPr>
          <w:rFonts w:ascii="Book Antiqua" w:hAnsi="Book Antiqua"/>
          <w:i/>
          <w:szCs w:val="24"/>
        </w:rPr>
        <w:t>Rheumatol</w:t>
      </w:r>
      <w:proofErr w:type="spellEnd"/>
      <w:r w:rsidRPr="000039E2">
        <w:rPr>
          <w:rFonts w:ascii="Book Antiqua" w:eastAsia="SimSun" w:hAnsi="Book Antiqua"/>
          <w:szCs w:val="24"/>
          <w:lang w:eastAsia="zh-CN"/>
        </w:rPr>
        <w:t xml:space="preserve"> </w:t>
      </w:r>
      <w:r w:rsidRPr="000039E2">
        <w:rPr>
          <w:rFonts w:ascii="Book Antiqua" w:hAnsi="Book Antiqua"/>
          <w:szCs w:val="24"/>
        </w:rPr>
        <w:t>2018</w:t>
      </w:r>
      <w:bookmarkStart w:id="164" w:name="OLE_LINK1186"/>
      <w:bookmarkStart w:id="165" w:name="OLE_LINK1187"/>
      <w:bookmarkStart w:id="166" w:name="OLE_LINK1188"/>
      <w:r w:rsidRPr="000039E2">
        <w:rPr>
          <w:rFonts w:ascii="Book Antiqua" w:hAnsi="Book Antiqua"/>
          <w:szCs w:val="24"/>
        </w:rPr>
        <w:t xml:space="preserve">; </w:t>
      </w:r>
      <w:bookmarkStart w:id="167" w:name="OLE_LINK1297"/>
      <w:bookmarkStart w:id="168" w:name="OLE_LINK1298"/>
      <w:bookmarkStart w:id="169" w:name="OLE_LINK1689"/>
      <w:r w:rsidRPr="000039E2">
        <w:rPr>
          <w:rFonts w:ascii="Book Antiqua" w:hAnsi="Book Antiqua"/>
          <w:szCs w:val="24"/>
        </w:rPr>
        <w:t>In press</w:t>
      </w:r>
      <w:bookmarkEnd w:id="164"/>
      <w:bookmarkEnd w:id="165"/>
      <w:bookmarkEnd w:id="166"/>
      <w:bookmarkEnd w:id="167"/>
      <w:bookmarkEnd w:id="168"/>
      <w:bookmarkEnd w:id="169"/>
    </w:p>
    <w:p w:rsidR="00F272D8" w:rsidRPr="000039E2" w:rsidRDefault="00F272D8" w:rsidP="008118D9">
      <w:pPr>
        <w:spacing w:line="360" w:lineRule="auto"/>
        <w:jc w:val="both"/>
        <w:rPr>
          <w:rFonts w:ascii="Book Antiqua" w:hAnsi="Book Antiqua"/>
          <w:szCs w:val="24"/>
        </w:rPr>
      </w:pPr>
    </w:p>
    <w:p w:rsidR="00FA52B7" w:rsidRPr="000039E2" w:rsidRDefault="00FA52B7" w:rsidP="008118D9">
      <w:pPr>
        <w:spacing w:line="360" w:lineRule="auto"/>
        <w:jc w:val="both"/>
        <w:rPr>
          <w:rFonts w:ascii="Book Antiqua" w:hAnsi="Book Antiqua"/>
          <w:szCs w:val="24"/>
          <w:lang w:eastAsia="zh-CN"/>
        </w:rPr>
      </w:pPr>
    </w:p>
    <w:p w:rsidR="00FA52B7" w:rsidRPr="000039E2" w:rsidRDefault="00FA52B7" w:rsidP="008118D9">
      <w:pPr>
        <w:spacing w:line="360" w:lineRule="auto"/>
        <w:jc w:val="both"/>
        <w:rPr>
          <w:rFonts w:ascii="Book Antiqua" w:hAnsi="Book Antiqua" w:cs="Times New Roman"/>
          <w:b/>
          <w:szCs w:val="24"/>
        </w:rPr>
      </w:pPr>
    </w:p>
    <w:p w:rsidR="00A03988" w:rsidRPr="000039E2" w:rsidRDefault="00A03988" w:rsidP="008118D9">
      <w:pPr>
        <w:spacing w:line="360" w:lineRule="auto"/>
        <w:jc w:val="both"/>
        <w:rPr>
          <w:rFonts w:ascii="Book Antiqua" w:hAnsi="Book Antiqua" w:cs="Times New Roman"/>
          <w:szCs w:val="24"/>
        </w:rPr>
      </w:pPr>
      <w:r w:rsidRPr="000039E2">
        <w:rPr>
          <w:rFonts w:ascii="Book Antiqua" w:hAnsi="Book Antiqua" w:cs="Times New Roman"/>
          <w:szCs w:val="24"/>
        </w:rPr>
        <w:br w:type="page"/>
      </w:r>
    </w:p>
    <w:p w:rsidR="00F272D8" w:rsidRPr="000039E2" w:rsidRDefault="00F272D8" w:rsidP="008118D9">
      <w:pPr>
        <w:spacing w:line="360" w:lineRule="auto"/>
        <w:jc w:val="both"/>
        <w:rPr>
          <w:rFonts w:ascii="Book Antiqua" w:hAnsi="Book Antiqua"/>
          <w:b/>
          <w:szCs w:val="24"/>
          <w:lang w:eastAsia="zh-CN"/>
        </w:rPr>
      </w:pPr>
      <w:bookmarkStart w:id="170" w:name="OLE_LINK2048"/>
      <w:bookmarkStart w:id="171" w:name="OLE_LINK2047"/>
      <w:r w:rsidRPr="000039E2">
        <w:rPr>
          <w:rFonts w:ascii="Book Antiqua" w:hAnsi="Book Antiqua"/>
          <w:b/>
          <w:szCs w:val="24"/>
        </w:rPr>
        <w:lastRenderedPageBreak/>
        <w:t>INTRODUCTION</w:t>
      </w:r>
      <w:bookmarkEnd w:id="170"/>
      <w:bookmarkEnd w:id="171"/>
    </w:p>
    <w:p w:rsidR="00A7557F" w:rsidRPr="000039E2" w:rsidRDefault="00A91A06" w:rsidP="000039E2">
      <w:pPr>
        <w:spacing w:line="360" w:lineRule="auto"/>
        <w:jc w:val="both"/>
        <w:rPr>
          <w:rFonts w:ascii="Book Antiqua" w:hAnsi="Book Antiqua" w:cs="Times New Roman"/>
          <w:szCs w:val="24"/>
          <w:lang w:eastAsia="zh-CN"/>
        </w:rPr>
      </w:pPr>
      <w:r w:rsidRPr="000039E2">
        <w:rPr>
          <w:rFonts w:ascii="Book Antiqua" w:hAnsi="Book Antiqua" w:cs="Times New Roman"/>
          <w:szCs w:val="24"/>
        </w:rPr>
        <w:t xml:space="preserve">A major tool in the armamentarium of the rheumatologist is the non-steroidal anti-inflammatory </w:t>
      </w:r>
      <w:r w:rsidR="000313ED" w:rsidRPr="000039E2">
        <w:rPr>
          <w:rFonts w:ascii="Book Antiqua" w:hAnsi="Book Antiqua" w:cs="Times New Roman"/>
          <w:szCs w:val="24"/>
          <w:lang w:eastAsia="zh-CN"/>
        </w:rPr>
        <w:t>(</w:t>
      </w:r>
      <w:r w:rsidRPr="000039E2">
        <w:rPr>
          <w:rFonts w:ascii="Book Antiqua" w:hAnsi="Book Antiqua" w:cs="Times New Roman"/>
          <w:szCs w:val="24"/>
        </w:rPr>
        <w:t>NSAID</w:t>
      </w:r>
      <w:r w:rsidR="000313ED" w:rsidRPr="000039E2">
        <w:rPr>
          <w:rFonts w:ascii="Book Antiqua" w:hAnsi="Book Antiqua" w:cs="Times New Roman"/>
          <w:szCs w:val="24"/>
          <w:lang w:eastAsia="zh-CN"/>
        </w:rPr>
        <w:t>)</w:t>
      </w:r>
      <w:r w:rsidR="00743047" w:rsidRPr="000039E2">
        <w:rPr>
          <w:rFonts w:ascii="Book Antiqua" w:hAnsi="Book Antiqua" w:cs="Times New Roman"/>
          <w:szCs w:val="24"/>
        </w:rPr>
        <w:t xml:space="preserve"> group of medications. </w:t>
      </w:r>
      <w:r w:rsidRPr="000039E2">
        <w:rPr>
          <w:rFonts w:ascii="Book Antiqua" w:hAnsi="Book Antiqua" w:cs="Times New Roman"/>
          <w:szCs w:val="24"/>
        </w:rPr>
        <w:t xml:space="preserve">They have proven relatively safe when their effects, both beneficial and potential risks are appropriately </w:t>
      </w:r>
      <w:proofErr w:type="gramStart"/>
      <w:r w:rsidRPr="000039E2">
        <w:rPr>
          <w:rFonts w:ascii="Book Antiqua" w:hAnsi="Book Antiqua" w:cs="Times New Roman"/>
          <w:szCs w:val="24"/>
        </w:rPr>
        <w:t>monitored</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1-5</w:t>
      </w:r>
      <w:r w:rsidR="00743047" w:rsidRPr="000039E2">
        <w:rPr>
          <w:rFonts w:ascii="Book Antiqua" w:hAnsi="Book Antiqua" w:cs="Times New Roman"/>
          <w:szCs w:val="24"/>
          <w:vertAlign w:val="superscript"/>
        </w:rPr>
        <w:t>]</w:t>
      </w:r>
      <w:r w:rsidR="00743047" w:rsidRPr="000039E2">
        <w:rPr>
          <w:rFonts w:ascii="Book Antiqua" w:hAnsi="Book Antiqua" w:cs="Times New Roman"/>
          <w:szCs w:val="24"/>
        </w:rPr>
        <w:t xml:space="preserve">. </w:t>
      </w:r>
      <w:r w:rsidRPr="000039E2">
        <w:rPr>
          <w:rFonts w:ascii="Book Antiqua" w:hAnsi="Book Antiqua" w:cs="Times New Roman"/>
          <w:szCs w:val="24"/>
        </w:rPr>
        <w:t>Proactive protection against ulcers is routine, as is monitoring renal function.</w:t>
      </w:r>
      <w:r w:rsidR="000039E2" w:rsidRPr="000039E2">
        <w:rPr>
          <w:rFonts w:ascii="Book Antiqua" w:hAnsi="Book Antiqua" w:cs="Times New Roman"/>
          <w:szCs w:val="24"/>
        </w:rPr>
        <w:t xml:space="preserve"> </w:t>
      </w:r>
      <w:r w:rsidRPr="000039E2">
        <w:rPr>
          <w:rFonts w:ascii="Book Antiqua" w:hAnsi="Book Antiqua" w:cs="Times New Roman"/>
          <w:szCs w:val="24"/>
        </w:rPr>
        <w:t>If the patient and their laboratory profiles are assessed within weeks of initiating NSAID therapy or initiating a concomitant hemodynamic-altering medication, potentially related detrimental effects can be identified and addressed.</w:t>
      </w:r>
      <w:r w:rsidR="000039E2" w:rsidRPr="000039E2">
        <w:rPr>
          <w:rFonts w:ascii="Book Antiqua" w:hAnsi="Book Antiqua" w:cs="Times New Roman"/>
          <w:szCs w:val="24"/>
        </w:rPr>
        <w:t xml:space="preserve"> </w:t>
      </w:r>
    </w:p>
    <w:p w:rsidR="00D63D97" w:rsidRPr="000039E2" w:rsidRDefault="00D63D97" w:rsidP="008118D9">
      <w:pPr>
        <w:spacing w:line="360" w:lineRule="auto"/>
        <w:ind w:firstLineChars="100" w:firstLine="240"/>
        <w:jc w:val="both"/>
        <w:rPr>
          <w:rFonts w:ascii="Book Antiqua" w:hAnsi="Book Antiqua" w:cs="Times New Roman"/>
          <w:szCs w:val="24"/>
        </w:rPr>
      </w:pPr>
      <w:r w:rsidRPr="000039E2">
        <w:rPr>
          <w:rFonts w:ascii="Book Antiqua" w:hAnsi="Book Antiqua" w:cs="Times New Roman"/>
          <w:szCs w:val="24"/>
        </w:rPr>
        <w:t xml:space="preserve">The recommended approach is evaluation of blood pressure, </w:t>
      </w:r>
      <w:r w:rsidR="00A7557F" w:rsidRPr="000039E2">
        <w:rPr>
          <w:rFonts w:ascii="Book Antiqua" w:hAnsi="Book Antiqua" w:cs="Times New Roman"/>
          <w:szCs w:val="24"/>
        </w:rPr>
        <w:t>complete blood count</w:t>
      </w:r>
      <w:r w:rsidR="00CC78BC" w:rsidRPr="000039E2">
        <w:rPr>
          <w:rFonts w:ascii="Book Antiqua" w:hAnsi="Book Antiqua" w:cs="Times New Roman"/>
          <w:szCs w:val="24"/>
        </w:rPr>
        <w:t xml:space="preserve"> </w:t>
      </w:r>
      <w:r w:rsidR="00F272D8" w:rsidRPr="000039E2">
        <w:rPr>
          <w:rFonts w:ascii="Book Antiqua" w:hAnsi="Book Antiqua" w:cs="Times New Roman"/>
          <w:szCs w:val="24"/>
          <w:lang w:eastAsia="zh-CN"/>
        </w:rPr>
        <w:t>[</w:t>
      </w:r>
      <w:r w:rsidRPr="000039E2">
        <w:rPr>
          <w:rFonts w:ascii="Book Antiqua" w:hAnsi="Book Antiqua" w:cs="Times New Roman"/>
          <w:szCs w:val="24"/>
        </w:rPr>
        <w:t xml:space="preserve">specifically hemoglobin, </w:t>
      </w:r>
      <w:r w:rsidR="00F272D8" w:rsidRPr="000039E2">
        <w:rPr>
          <w:rFonts w:ascii="Book Antiqua" w:hAnsi="Book Antiqua" w:cs="Times New Roman"/>
          <w:szCs w:val="24"/>
        </w:rPr>
        <w:t xml:space="preserve">white blood cell </w:t>
      </w:r>
      <w:r w:rsidR="00CC78BC" w:rsidRPr="000039E2">
        <w:rPr>
          <w:rFonts w:ascii="Book Antiqua" w:hAnsi="Book Antiqua" w:cs="Times New Roman"/>
          <w:szCs w:val="24"/>
        </w:rPr>
        <w:t>(</w:t>
      </w:r>
      <w:r w:rsidR="00F272D8" w:rsidRPr="000039E2">
        <w:rPr>
          <w:rFonts w:ascii="Book Antiqua" w:hAnsi="Book Antiqua" w:cs="Times New Roman"/>
          <w:szCs w:val="24"/>
        </w:rPr>
        <w:t>WBC</w:t>
      </w:r>
      <w:r w:rsidR="00CC78BC" w:rsidRPr="000039E2">
        <w:rPr>
          <w:rFonts w:ascii="Book Antiqua" w:hAnsi="Book Antiqua" w:cs="Times New Roman"/>
          <w:szCs w:val="24"/>
        </w:rPr>
        <w:t>) and platelet count</w:t>
      </w:r>
      <w:r w:rsidR="00F272D8" w:rsidRPr="000039E2">
        <w:rPr>
          <w:rFonts w:ascii="Book Antiqua" w:hAnsi="Book Antiqua" w:cs="Times New Roman"/>
          <w:szCs w:val="24"/>
          <w:lang w:eastAsia="zh-CN"/>
        </w:rPr>
        <w:t>]</w:t>
      </w:r>
      <w:r w:rsidRPr="000039E2">
        <w:rPr>
          <w:rFonts w:ascii="Book Antiqua" w:hAnsi="Book Antiqua" w:cs="Times New Roman"/>
          <w:szCs w:val="24"/>
        </w:rPr>
        <w:t xml:space="preserve">, </w:t>
      </w:r>
      <w:r w:rsidR="00A7557F" w:rsidRPr="000039E2">
        <w:rPr>
          <w:rFonts w:ascii="Book Antiqua" w:hAnsi="Book Antiqua" w:cs="Times New Roman"/>
          <w:szCs w:val="24"/>
        </w:rPr>
        <w:t>comprehensive metabolic panel</w:t>
      </w:r>
      <w:r w:rsidRPr="000039E2">
        <w:rPr>
          <w:rFonts w:ascii="Book Antiqua" w:hAnsi="Book Antiqua" w:cs="Times New Roman"/>
          <w:szCs w:val="24"/>
        </w:rPr>
        <w:t xml:space="preserve"> </w:t>
      </w:r>
      <w:r w:rsidR="00CC78BC" w:rsidRPr="000039E2">
        <w:rPr>
          <w:rFonts w:ascii="Book Antiqua" w:hAnsi="Book Antiqua" w:cs="Times New Roman"/>
          <w:szCs w:val="24"/>
        </w:rPr>
        <w:t>[</w:t>
      </w:r>
      <w:r w:rsidRPr="000039E2">
        <w:rPr>
          <w:rFonts w:ascii="Book Antiqua" w:hAnsi="Book Antiqua" w:cs="Times New Roman"/>
          <w:szCs w:val="24"/>
        </w:rPr>
        <w:t>complete metabolic panel including specifically creatinine, aspartate aminotransferase (</w:t>
      </w:r>
      <w:r w:rsidR="00CC78BC" w:rsidRPr="000039E2">
        <w:rPr>
          <w:rFonts w:ascii="Book Antiqua" w:hAnsi="Book Antiqua" w:cs="Times New Roman"/>
          <w:szCs w:val="24"/>
        </w:rPr>
        <w:t xml:space="preserve">referred to as </w:t>
      </w:r>
      <w:r w:rsidRPr="000039E2">
        <w:rPr>
          <w:rFonts w:ascii="Book Antiqua" w:hAnsi="Book Antiqua" w:cs="Times New Roman"/>
          <w:szCs w:val="24"/>
        </w:rPr>
        <w:t>AST or SGOT) and alanine aminotransferase (</w:t>
      </w:r>
      <w:r w:rsidR="00CC78BC" w:rsidRPr="000039E2">
        <w:rPr>
          <w:rFonts w:ascii="Book Antiqua" w:hAnsi="Book Antiqua" w:cs="Times New Roman"/>
          <w:szCs w:val="24"/>
        </w:rPr>
        <w:t xml:space="preserve">referred to as </w:t>
      </w:r>
      <w:r w:rsidRPr="000039E2">
        <w:rPr>
          <w:rFonts w:ascii="Book Antiqua" w:hAnsi="Book Antiqua" w:cs="Times New Roman"/>
          <w:szCs w:val="24"/>
        </w:rPr>
        <w:t xml:space="preserve">ALT or SGPT) and urinalysis </w:t>
      </w:r>
      <w:r w:rsidR="00EE03BF" w:rsidRPr="000039E2">
        <w:rPr>
          <w:rFonts w:ascii="Book Antiqua" w:hAnsi="Book Antiqua" w:cs="Times New Roman"/>
          <w:szCs w:val="24"/>
        </w:rPr>
        <w:t xml:space="preserve">(for red blood cells, protein and cellular casts) </w:t>
      </w:r>
      <w:r w:rsidRPr="000039E2">
        <w:rPr>
          <w:rFonts w:ascii="Book Antiqua" w:hAnsi="Book Antiqua" w:cs="Times New Roman"/>
          <w:szCs w:val="24"/>
        </w:rPr>
        <w:t>within two weeks of initiation, at dose augmentation and with use of interacting or hemodynamically-altering concomitant medications, and again at a month and at three month intervals provides an appropriate monitoring regimen.</w:t>
      </w:r>
      <w:r w:rsidR="000039E2" w:rsidRPr="000039E2">
        <w:rPr>
          <w:rFonts w:ascii="Book Antiqua" w:hAnsi="Book Antiqua" w:cs="Times New Roman"/>
          <w:szCs w:val="24"/>
        </w:rPr>
        <w:t xml:space="preserve"> </w:t>
      </w:r>
      <w:r w:rsidR="00CC78BC" w:rsidRPr="000039E2">
        <w:rPr>
          <w:rFonts w:ascii="Book Antiqua" w:hAnsi="Book Antiqua" w:cs="Times New Roman"/>
          <w:szCs w:val="24"/>
        </w:rPr>
        <w:t>Rise of blood pressure more than 15 mm (on repeated assessment) or above “normal” values is indication for dosage modification.</w:t>
      </w:r>
      <w:r w:rsidR="000039E2" w:rsidRPr="000039E2">
        <w:rPr>
          <w:rFonts w:ascii="Book Antiqua" w:hAnsi="Book Antiqua" w:cs="Times New Roman"/>
          <w:szCs w:val="24"/>
        </w:rPr>
        <w:t xml:space="preserve"> </w:t>
      </w:r>
      <w:r w:rsidR="00CC78BC" w:rsidRPr="000039E2">
        <w:rPr>
          <w:rFonts w:ascii="Book Antiqua" w:hAnsi="Book Antiqua" w:cs="Times New Roman"/>
          <w:szCs w:val="24"/>
        </w:rPr>
        <w:t>Reduction of WBC by half or below two, hemoglobin reduction by greater than 1.5 g/</w:t>
      </w:r>
      <w:proofErr w:type="spellStart"/>
      <w:r w:rsidR="00CC78BC" w:rsidRPr="000039E2">
        <w:rPr>
          <w:rFonts w:ascii="Book Antiqua" w:hAnsi="Book Antiqua" w:cs="Times New Roman"/>
          <w:szCs w:val="24"/>
        </w:rPr>
        <w:t>d</w:t>
      </w:r>
      <w:r w:rsidR="00A7557F" w:rsidRPr="000039E2">
        <w:rPr>
          <w:rFonts w:ascii="Book Antiqua" w:hAnsi="Book Antiqua" w:cs="Times New Roman"/>
          <w:szCs w:val="24"/>
        </w:rPr>
        <w:t>L</w:t>
      </w:r>
      <w:proofErr w:type="spellEnd"/>
      <w:r w:rsidR="00CC78BC" w:rsidRPr="000039E2">
        <w:rPr>
          <w:rFonts w:ascii="Book Antiqua" w:hAnsi="Book Antiqua" w:cs="Times New Roman"/>
          <w:szCs w:val="24"/>
        </w:rPr>
        <w:t xml:space="preserve"> or platelet</w:t>
      </w:r>
      <w:r w:rsidR="00F272D8" w:rsidRPr="000039E2">
        <w:rPr>
          <w:rFonts w:ascii="Book Antiqua" w:hAnsi="Book Antiqua" w:cs="Times New Roman"/>
          <w:szCs w:val="24"/>
        </w:rPr>
        <w:t xml:space="preserve"> count by half or less than 100</w:t>
      </w:r>
      <w:r w:rsidR="00CC78BC" w:rsidRPr="000039E2">
        <w:rPr>
          <w:rFonts w:ascii="Book Antiqua" w:hAnsi="Book Antiqua" w:cs="Times New Roman"/>
          <w:szCs w:val="24"/>
        </w:rPr>
        <w:t>000 are indications for dosage modification.</w:t>
      </w:r>
    </w:p>
    <w:p w:rsidR="00A91A06" w:rsidRPr="000039E2" w:rsidRDefault="00A91A06" w:rsidP="008118D9">
      <w:pPr>
        <w:spacing w:line="360" w:lineRule="auto"/>
        <w:ind w:firstLineChars="100" w:firstLine="240"/>
        <w:jc w:val="both"/>
        <w:rPr>
          <w:rFonts w:ascii="Book Antiqua" w:hAnsi="Book Antiqua" w:cs="Times New Roman"/>
          <w:szCs w:val="24"/>
        </w:rPr>
      </w:pPr>
      <w:r w:rsidRPr="000039E2">
        <w:rPr>
          <w:rFonts w:ascii="Book Antiqua" w:hAnsi="Book Antiqua" w:cs="Times New Roman"/>
          <w:szCs w:val="24"/>
        </w:rPr>
        <w:t>Some nephrologists seem to have a different perspective, aggressively encouraging patients that they should never take an NSAID</w:t>
      </w:r>
      <w:r w:rsidR="00F272D8" w:rsidRPr="000039E2">
        <w:rPr>
          <w:rFonts w:ascii="Book Antiqua" w:hAnsi="Book Antiqua" w:cs="Times New Roman"/>
          <w:szCs w:val="24"/>
          <w:lang w:eastAsia="zh-CN"/>
        </w:rPr>
        <w:t>-</w:t>
      </w:r>
      <w:r w:rsidRPr="000039E2">
        <w:rPr>
          <w:rFonts w:ascii="Book Antiqua" w:hAnsi="Book Antiqua" w:cs="Times New Roman"/>
          <w:szCs w:val="24"/>
        </w:rPr>
        <w:t>if their renal function is not absolutely normal at baseline of treatment consideration</w:t>
      </w:r>
      <w:r w:rsidR="00F272D8" w:rsidRPr="000039E2">
        <w:rPr>
          <w:rFonts w:ascii="Book Antiqua" w:hAnsi="Book Antiqua" w:cs="Times New Roman"/>
          <w:szCs w:val="24"/>
          <w:lang w:eastAsia="zh-CN"/>
        </w:rPr>
        <w:t>-</w:t>
      </w:r>
      <w:r w:rsidRPr="000039E2">
        <w:rPr>
          <w:rFonts w:ascii="Book Antiqua" w:hAnsi="Book Antiqua" w:cs="Times New Roman"/>
          <w:szCs w:val="24"/>
        </w:rPr>
        <w:t>instead of assuring appropriate monitoring.</w:t>
      </w:r>
      <w:r w:rsidR="000039E2" w:rsidRPr="000039E2">
        <w:rPr>
          <w:rFonts w:ascii="Book Antiqua" w:hAnsi="Book Antiqua" w:cs="Times New Roman"/>
          <w:szCs w:val="24"/>
        </w:rPr>
        <w:t xml:space="preserve"> </w:t>
      </w:r>
      <w:r w:rsidRPr="000039E2">
        <w:rPr>
          <w:rFonts w:ascii="Book Antiqua" w:hAnsi="Book Antiqua" w:cs="Times New Roman"/>
          <w:szCs w:val="24"/>
        </w:rPr>
        <w:t>That nephrology opinion appears to be based on retrospective studies wherein a NSAID may have been used within a period of time before renal alteration was identified</w:t>
      </w:r>
      <w:r w:rsidR="00743047" w:rsidRPr="000039E2">
        <w:rPr>
          <w:rFonts w:ascii="Book Antiqua" w:hAnsi="Book Antiqua" w:cs="Times New Roman"/>
          <w:szCs w:val="24"/>
          <w:vertAlign w:val="superscript"/>
        </w:rPr>
        <w:t>[</w:t>
      </w:r>
      <w:r w:rsidRPr="000039E2">
        <w:rPr>
          <w:rFonts w:ascii="Book Antiqua" w:hAnsi="Book Antiqua" w:cs="Times New Roman"/>
          <w:szCs w:val="24"/>
          <w:vertAlign w:val="superscript"/>
        </w:rPr>
        <w:t>6-11</w:t>
      </w:r>
      <w:r w:rsidR="00743047" w:rsidRPr="000039E2">
        <w:rPr>
          <w:rFonts w:ascii="Book Antiqua" w:hAnsi="Book Antiqua" w:cs="Times New Roman"/>
          <w:szCs w:val="24"/>
          <w:vertAlign w:val="superscript"/>
        </w:rPr>
        <w:t>]</w:t>
      </w:r>
      <w:r w:rsidRPr="000039E2">
        <w:rPr>
          <w:rFonts w:ascii="Book Antiqua" w:hAnsi="Book Antiqua" w:cs="Times New Roman"/>
          <w:szCs w:val="24"/>
        </w:rPr>
        <w:t>, without consideration of whether there had been safety monitoring of its use, the condition</w:t>
      </w:r>
      <w:r w:rsidR="00743047" w:rsidRPr="000039E2">
        <w:rPr>
          <w:rFonts w:ascii="Book Antiqua" w:hAnsi="Book Antiqua" w:cs="Times New Roman"/>
          <w:szCs w:val="24"/>
        </w:rPr>
        <w:t>(</w:t>
      </w:r>
      <w:r w:rsidRPr="000039E2">
        <w:rPr>
          <w:rFonts w:ascii="Book Antiqua" w:hAnsi="Book Antiqua" w:cs="Times New Roman"/>
          <w:szCs w:val="24"/>
        </w:rPr>
        <w:t>s</w:t>
      </w:r>
      <w:r w:rsidR="00743047" w:rsidRPr="000039E2">
        <w:rPr>
          <w:rFonts w:ascii="Book Antiqua" w:hAnsi="Book Antiqua" w:cs="Times New Roman"/>
          <w:szCs w:val="24"/>
        </w:rPr>
        <w:t>)</w:t>
      </w:r>
      <w:r w:rsidRPr="000039E2">
        <w:rPr>
          <w:rFonts w:ascii="Book Antiqua" w:hAnsi="Book Antiqua" w:cs="Times New Roman"/>
          <w:szCs w:val="24"/>
        </w:rPr>
        <w:t xml:space="preserve"> for which it was used, or concomitant </w:t>
      </w:r>
      <w:r w:rsidR="00743047" w:rsidRPr="000039E2">
        <w:rPr>
          <w:rFonts w:ascii="Book Antiqua" w:hAnsi="Book Antiqua" w:cs="Times New Roman"/>
          <w:szCs w:val="24"/>
        </w:rPr>
        <w:t>afflictions</w:t>
      </w:r>
      <w:r w:rsidR="00743047" w:rsidRPr="000039E2">
        <w:rPr>
          <w:rFonts w:ascii="Book Antiqua" w:hAnsi="Book Antiqua" w:cs="Times New Roman"/>
          <w:szCs w:val="24"/>
          <w:vertAlign w:val="superscript"/>
        </w:rPr>
        <w:t>[</w:t>
      </w:r>
      <w:r w:rsidRPr="000039E2">
        <w:rPr>
          <w:rFonts w:ascii="Book Antiqua" w:hAnsi="Book Antiqua" w:cs="Times New Roman"/>
          <w:szCs w:val="24"/>
          <w:vertAlign w:val="superscript"/>
        </w:rPr>
        <w:t>12,13</w:t>
      </w:r>
      <w:r w:rsidR="00743047" w:rsidRPr="000039E2">
        <w:rPr>
          <w:rFonts w:ascii="Book Antiqua" w:hAnsi="Book Antiqua" w:cs="Times New Roman"/>
          <w:szCs w:val="24"/>
          <w:vertAlign w:val="superscript"/>
        </w:rPr>
        <w:t>]</w:t>
      </w:r>
      <w:r w:rsidR="00743047" w:rsidRPr="000039E2">
        <w:rPr>
          <w:rFonts w:ascii="Book Antiqua" w:hAnsi="Book Antiqua" w:cs="Times New Roman"/>
          <w:szCs w:val="24"/>
        </w:rPr>
        <w:t>.</w:t>
      </w:r>
      <w:r w:rsidRPr="000039E2">
        <w:rPr>
          <w:rFonts w:ascii="Book Antiqua" w:hAnsi="Book Antiqua" w:cs="Times New Roman"/>
          <w:szCs w:val="24"/>
        </w:rPr>
        <w:t xml:space="preserve"> Further, the response of nephrologists when queried as to the source of their perspective site seems to base it on that a</w:t>
      </w:r>
      <w:r w:rsidR="00743047" w:rsidRPr="000039E2">
        <w:rPr>
          <w:rFonts w:ascii="Book Antiqua" w:hAnsi="Book Antiqua" w:cs="Times New Roman"/>
          <w:szCs w:val="24"/>
        </w:rPr>
        <w:t xml:space="preserve">nalysis of Medicaid </w:t>
      </w:r>
      <w:proofErr w:type="gramStart"/>
      <w:r w:rsidR="00743047" w:rsidRPr="000039E2">
        <w:rPr>
          <w:rFonts w:ascii="Book Antiqua" w:hAnsi="Book Antiqua" w:cs="Times New Roman"/>
          <w:szCs w:val="24"/>
        </w:rPr>
        <w:t>databases</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7</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and even</w:t>
      </w:r>
      <w:r w:rsidR="00743047" w:rsidRPr="000039E2">
        <w:rPr>
          <w:rFonts w:ascii="Book Antiqua" w:hAnsi="Book Antiqua" w:cs="Times New Roman"/>
          <w:szCs w:val="24"/>
        </w:rPr>
        <w:t xml:space="preserve"> the authors</w:t>
      </w:r>
      <w:r w:rsidR="00743047" w:rsidRPr="000039E2">
        <w:rPr>
          <w:rFonts w:ascii="Book Antiqua" w:hAnsi="Book Antiqua" w:cs="Times New Roman"/>
          <w:szCs w:val="24"/>
          <w:vertAlign w:val="superscript"/>
        </w:rPr>
        <w:t>[</w:t>
      </w:r>
      <w:r w:rsidRPr="000039E2">
        <w:rPr>
          <w:rFonts w:ascii="Book Antiqua" w:hAnsi="Book Antiqua" w:cs="Times New Roman"/>
          <w:szCs w:val="24"/>
          <w:vertAlign w:val="superscript"/>
        </w:rPr>
        <w:t>7</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noted the low </w:t>
      </w:r>
      <w:r w:rsidRPr="000039E2">
        <w:rPr>
          <w:rFonts w:ascii="Book Antiqua" w:hAnsi="Book Antiqua" w:cs="Times New Roman"/>
          <w:szCs w:val="24"/>
        </w:rPr>
        <w:lastRenderedPageBreak/>
        <w:t>strength of such observations. However, there is a difference between citation and actual evidence.</w:t>
      </w:r>
    </w:p>
    <w:p w:rsidR="00A91A06" w:rsidRPr="000039E2" w:rsidRDefault="00A91A06" w:rsidP="008118D9">
      <w:pPr>
        <w:spacing w:line="360" w:lineRule="auto"/>
        <w:ind w:firstLineChars="100" w:firstLine="240"/>
        <w:jc w:val="both"/>
        <w:rPr>
          <w:rFonts w:ascii="Book Antiqua" w:hAnsi="Book Antiqua" w:cs="Times New Roman"/>
          <w:szCs w:val="24"/>
        </w:rPr>
      </w:pPr>
      <w:r w:rsidRPr="000039E2">
        <w:rPr>
          <w:rFonts w:ascii="Book Antiqua" w:hAnsi="Book Antiqua" w:cs="Times New Roman"/>
          <w:szCs w:val="24"/>
        </w:rPr>
        <w:t>Medicaid data bases have been the subject of great controversy, because of “lack of information on many poten</w:t>
      </w:r>
      <w:r w:rsidR="00743047" w:rsidRPr="000039E2">
        <w:rPr>
          <w:rFonts w:ascii="Book Antiqua" w:hAnsi="Book Antiqua" w:cs="Times New Roman"/>
          <w:szCs w:val="24"/>
        </w:rPr>
        <w:t xml:space="preserve">tial confounding factors. </w:t>
      </w:r>
      <w:r w:rsidRPr="000039E2">
        <w:rPr>
          <w:rFonts w:ascii="Book Antiqua" w:hAnsi="Book Antiqua" w:cs="Times New Roman"/>
          <w:szCs w:val="24"/>
        </w:rPr>
        <w:t>They don’</w:t>
      </w:r>
      <w:r w:rsidR="00743047" w:rsidRPr="000039E2">
        <w:rPr>
          <w:rFonts w:ascii="Book Antiqua" w:hAnsi="Book Antiqua" w:cs="Times New Roman"/>
          <w:szCs w:val="24"/>
        </w:rPr>
        <w:t xml:space="preserve">t examine medication </w:t>
      </w:r>
      <w:proofErr w:type="gramStart"/>
      <w:r w:rsidR="00743047" w:rsidRPr="000039E2">
        <w:rPr>
          <w:rFonts w:ascii="Book Antiqua" w:hAnsi="Book Antiqua" w:cs="Times New Roman"/>
          <w:szCs w:val="24"/>
        </w:rPr>
        <w:t>compliance</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14</w:t>
      </w:r>
      <w:r w:rsidR="00743047" w:rsidRPr="000039E2">
        <w:rPr>
          <w:rFonts w:ascii="Book Antiqua" w:hAnsi="Book Antiqua" w:cs="Times New Roman"/>
          <w:szCs w:val="24"/>
          <w:vertAlign w:val="superscript"/>
        </w:rPr>
        <w:t>]</w:t>
      </w:r>
      <w:r w:rsidR="00743047" w:rsidRPr="000039E2">
        <w:rPr>
          <w:rFonts w:ascii="Book Antiqua" w:hAnsi="Book Antiqua" w:cs="Times New Roman"/>
          <w:szCs w:val="24"/>
        </w:rPr>
        <w:t xml:space="preserve">. </w:t>
      </w:r>
      <w:r w:rsidRPr="000039E2">
        <w:rPr>
          <w:rFonts w:ascii="Book Antiqua" w:hAnsi="Book Antiqua" w:cs="Times New Roman"/>
          <w:szCs w:val="24"/>
        </w:rPr>
        <w:t>The latter is a major factor in</w:t>
      </w:r>
      <w:r w:rsidR="00743047" w:rsidRPr="000039E2">
        <w:rPr>
          <w:rFonts w:ascii="Book Antiqua" w:hAnsi="Book Antiqua" w:cs="Times New Roman"/>
          <w:szCs w:val="24"/>
        </w:rPr>
        <w:t xml:space="preserve"> subsequent disease </w:t>
      </w:r>
      <w:proofErr w:type="gramStart"/>
      <w:r w:rsidR="00743047" w:rsidRPr="000039E2">
        <w:rPr>
          <w:rFonts w:ascii="Book Antiqua" w:hAnsi="Book Antiqua" w:cs="Times New Roman"/>
          <w:szCs w:val="24"/>
        </w:rPr>
        <w:t>development</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14</w:t>
      </w:r>
      <w:r w:rsidR="00743047" w:rsidRPr="000039E2">
        <w:rPr>
          <w:rFonts w:ascii="Book Antiqua" w:hAnsi="Book Antiqua" w:cs="Times New Roman"/>
          <w:szCs w:val="24"/>
          <w:vertAlign w:val="superscript"/>
        </w:rPr>
        <w:t>]</w:t>
      </w:r>
      <w:r w:rsidR="00743047" w:rsidRPr="000039E2">
        <w:rPr>
          <w:rFonts w:ascii="Book Antiqua" w:hAnsi="Book Antiqua" w:cs="Times New Roman"/>
          <w:szCs w:val="24"/>
        </w:rPr>
        <w:t xml:space="preserve">. </w:t>
      </w:r>
      <w:r w:rsidRPr="000039E2">
        <w:rPr>
          <w:rFonts w:ascii="Book Antiqua" w:hAnsi="Book Antiqua" w:cs="Times New Roman"/>
          <w:szCs w:val="24"/>
        </w:rPr>
        <w:t xml:space="preserve">Even more pertinent is failure to consider that those individuals receiving medications may be less healthy than the so-called control </w:t>
      </w:r>
      <w:proofErr w:type="gramStart"/>
      <w:r w:rsidRPr="000039E2">
        <w:rPr>
          <w:rFonts w:ascii="Book Antiqua" w:hAnsi="Book Antiqua" w:cs="Times New Roman"/>
          <w:szCs w:val="24"/>
        </w:rPr>
        <w:t>gr</w:t>
      </w:r>
      <w:r w:rsidR="00743047" w:rsidRPr="000039E2">
        <w:rPr>
          <w:rFonts w:ascii="Book Antiqua" w:hAnsi="Book Antiqua" w:cs="Times New Roman"/>
          <w:szCs w:val="24"/>
        </w:rPr>
        <w:t>oup</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14</w:t>
      </w:r>
      <w:r w:rsidR="00743047" w:rsidRPr="000039E2">
        <w:rPr>
          <w:rFonts w:ascii="Book Antiqua" w:hAnsi="Book Antiqua" w:cs="Times New Roman"/>
          <w:szCs w:val="24"/>
          <w:vertAlign w:val="superscript"/>
        </w:rPr>
        <w:t>]</w:t>
      </w:r>
      <w:r w:rsidRPr="000039E2">
        <w:rPr>
          <w:rFonts w:ascii="Book Antiqua" w:hAnsi="Book Antiqua" w:cs="Times New Roman"/>
          <w:szCs w:val="24"/>
        </w:rPr>
        <w:t>.</w:t>
      </w:r>
      <w:r w:rsidR="00743047" w:rsidRPr="000039E2">
        <w:rPr>
          <w:rFonts w:ascii="Book Antiqua" w:hAnsi="Book Antiqua" w:cs="Times New Roman"/>
          <w:szCs w:val="24"/>
        </w:rPr>
        <w:t xml:space="preserve"> </w:t>
      </w:r>
      <w:r w:rsidRPr="000039E2">
        <w:rPr>
          <w:rFonts w:ascii="Book Antiqua" w:hAnsi="Book Antiqua" w:cs="Times New Roman"/>
          <w:szCs w:val="24"/>
        </w:rPr>
        <w:t xml:space="preserve">These have been referred to as both immortal time and selection biases and Lund </w:t>
      </w:r>
      <w:r w:rsidRPr="000039E2">
        <w:rPr>
          <w:rFonts w:ascii="Book Antiqua" w:hAnsi="Book Antiqua" w:cs="Times New Roman"/>
          <w:i/>
          <w:szCs w:val="24"/>
        </w:rPr>
        <w:t xml:space="preserve">et </w:t>
      </w:r>
      <w:proofErr w:type="gramStart"/>
      <w:r w:rsidRPr="000039E2">
        <w:rPr>
          <w:rFonts w:ascii="Book Antiqua" w:hAnsi="Book Antiqua" w:cs="Times New Roman"/>
          <w:i/>
          <w:szCs w:val="24"/>
        </w:rPr>
        <w:t>al</w:t>
      </w:r>
      <w:r w:rsidR="00743047" w:rsidRPr="000039E2">
        <w:rPr>
          <w:rFonts w:ascii="Book Antiqua" w:hAnsi="Book Antiqua" w:cs="Times New Roman"/>
          <w:szCs w:val="24"/>
          <w:vertAlign w:val="superscript"/>
        </w:rPr>
        <w:t>[</w:t>
      </w:r>
      <w:proofErr w:type="gramEnd"/>
      <w:r w:rsidR="00F272D8" w:rsidRPr="000039E2">
        <w:rPr>
          <w:rFonts w:ascii="Book Antiqua" w:hAnsi="Book Antiqua" w:cs="Times New Roman"/>
          <w:szCs w:val="24"/>
          <w:vertAlign w:val="superscript"/>
        </w:rPr>
        <w:t>15</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suggest that they “invalidate estimated treatmen</w:t>
      </w:r>
      <w:r w:rsidR="00743047" w:rsidRPr="000039E2">
        <w:rPr>
          <w:rFonts w:ascii="Book Antiqua" w:hAnsi="Book Antiqua" w:cs="Times New Roman"/>
          <w:szCs w:val="24"/>
        </w:rPr>
        <w:t xml:space="preserve">t effects on safety outcomes.” </w:t>
      </w:r>
      <w:r w:rsidRPr="000039E2">
        <w:rPr>
          <w:rFonts w:ascii="Book Antiqua" w:hAnsi="Book Antiqua" w:cs="Times New Roman"/>
          <w:szCs w:val="24"/>
        </w:rPr>
        <w:t xml:space="preserve">Healthy individuals, not requiring use of a specific medication, and those who utilize that medication create selection bias, compromised even further by failure to consider the bias created by healthier behaviors and greater </w:t>
      </w:r>
      <w:proofErr w:type="gramStart"/>
      <w:r w:rsidR="00743047" w:rsidRPr="000039E2">
        <w:rPr>
          <w:rFonts w:ascii="Book Antiqua" w:hAnsi="Book Antiqua" w:cs="Times New Roman"/>
          <w:szCs w:val="24"/>
        </w:rPr>
        <w:t>compliance</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15,16</w:t>
      </w:r>
      <w:r w:rsidR="00743047" w:rsidRPr="000039E2">
        <w:rPr>
          <w:rFonts w:ascii="Book Antiqua" w:hAnsi="Book Antiqua" w:cs="Times New Roman"/>
          <w:szCs w:val="24"/>
          <w:vertAlign w:val="superscript"/>
        </w:rPr>
        <w:t>]</w:t>
      </w:r>
      <w:r w:rsidRPr="000039E2">
        <w:rPr>
          <w:rFonts w:ascii="Book Antiqua" w:hAnsi="Book Antiqua" w:cs="Times New Roman"/>
          <w:szCs w:val="24"/>
        </w:rPr>
        <w:t>. Comparison of vaccination history might be one useful measure to assure similar health attitudes. Failure to consider indication for treatment and lack thereof and a priori valid contraindications to medication use further compromises such comparisons.</w:t>
      </w:r>
      <w:r w:rsidR="00743047" w:rsidRPr="000039E2">
        <w:rPr>
          <w:rFonts w:ascii="Book Antiqua" w:hAnsi="Book Antiqua" w:cs="Times New Roman"/>
          <w:szCs w:val="24"/>
        </w:rPr>
        <w:t xml:space="preserve"> </w:t>
      </w:r>
      <w:r w:rsidRPr="000039E2">
        <w:rPr>
          <w:rFonts w:ascii="Book Antiqua" w:hAnsi="Book Antiqua" w:cs="Times New Roman"/>
          <w:szCs w:val="24"/>
        </w:rPr>
        <w:t xml:space="preserve">If exposure and the disorder being attributed share a common etiology, actual relationship </w:t>
      </w:r>
      <w:r w:rsidR="00743047" w:rsidRPr="000039E2">
        <w:rPr>
          <w:rFonts w:ascii="Book Antiqua" w:hAnsi="Book Antiqua" w:cs="Times New Roman"/>
          <w:szCs w:val="24"/>
        </w:rPr>
        <w:t xml:space="preserve">is not required for </w:t>
      </w:r>
      <w:proofErr w:type="gramStart"/>
      <w:r w:rsidR="00743047" w:rsidRPr="000039E2">
        <w:rPr>
          <w:rFonts w:ascii="Book Antiqua" w:hAnsi="Book Antiqua" w:cs="Times New Roman"/>
          <w:szCs w:val="24"/>
        </w:rPr>
        <w:t>correlation</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17</w:t>
      </w:r>
      <w:r w:rsidR="00743047" w:rsidRPr="000039E2">
        <w:rPr>
          <w:rFonts w:ascii="Book Antiqua" w:hAnsi="Book Antiqua" w:cs="Times New Roman"/>
          <w:szCs w:val="24"/>
          <w:vertAlign w:val="superscript"/>
        </w:rPr>
        <w:t>]</w:t>
      </w:r>
      <w:r w:rsidR="00743047" w:rsidRPr="000039E2">
        <w:rPr>
          <w:rFonts w:ascii="Book Antiqua" w:hAnsi="Book Antiqua" w:cs="Times New Roman"/>
          <w:szCs w:val="24"/>
        </w:rPr>
        <w:t xml:space="preserve">. </w:t>
      </w:r>
      <w:r w:rsidRPr="000039E2">
        <w:rPr>
          <w:rFonts w:ascii="Book Antiqua" w:hAnsi="Book Antiqua" w:cs="Times New Roman"/>
          <w:szCs w:val="24"/>
        </w:rPr>
        <w:t>Such is a significan</w:t>
      </w:r>
      <w:r w:rsidR="00743047" w:rsidRPr="000039E2">
        <w:rPr>
          <w:rFonts w:ascii="Book Antiqua" w:hAnsi="Book Antiqua" w:cs="Times New Roman"/>
          <w:szCs w:val="24"/>
        </w:rPr>
        <w:t xml:space="preserve">t source of misinterpretation. </w:t>
      </w:r>
      <w:r w:rsidRPr="000039E2">
        <w:rPr>
          <w:rFonts w:ascii="Book Antiqua" w:hAnsi="Book Antiqua" w:cs="Times New Roman"/>
          <w:szCs w:val="24"/>
        </w:rPr>
        <w:t>Comparing a selected subgroup from a general population introduces the conver</w:t>
      </w:r>
      <w:r w:rsidR="00743047" w:rsidRPr="000039E2">
        <w:rPr>
          <w:rFonts w:ascii="Book Antiqua" w:hAnsi="Book Antiqua" w:cs="Times New Roman"/>
          <w:szCs w:val="24"/>
        </w:rPr>
        <w:t xml:space="preserve">se of the “healthy worker” </w:t>
      </w:r>
      <w:proofErr w:type="gramStart"/>
      <w:r w:rsidR="00743047" w:rsidRPr="000039E2">
        <w:rPr>
          <w:rFonts w:ascii="Book Antiqua" w:hAnsi="Book Antiqua" w:cs="Times New Roman"/>
          <w:szCs w:val="24"/>
        </w:rPr>
        <w:t>bias</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17</w:t>
      </w:r>
      <w:r w:rsidR="00743047" w:rsidRPr="000039E2">
        <w:rPr>
          <w:rFonts w:ascii="Book Antiqua" w:hAnsi="Book Antiqua" w:cs="Times New Roman"/>
          <w:szCs w:val="24"/>
          <w:vertAlign w:val="superscript"/>
        </w:rPr>
        <w:t>]</w:t>
      </w:r>
      <w:r w:rsidRPr="000039E2">
        <w:rPr>
          <w:rFonts w:ascii="Book Antiqua" w:hAnsi="Book Antiqua" w:cs="Times New Roman"/>
          <w:szCs w:val="24"/>
        </w:rPr>
        <w:t>.</w:t>
      </w:r>
      <w:r w:rsidR="00743047" w:rsidRPr="000039E2">
        <w:rPr>
          <w:rFonts w:ascii="Book Antiqua" w:hAnsi="Book Antiqua" w:cs="Times New Roman"/>
          <w:szCs w:val="24"/>
        </w:rPr>
        <w:t xml:space="preserve"> </w:t>
      </w:r>
      <w:r w:rsidRPr="000039E2">
        <w:rPr>
          <w:rFonts w:ascii="Book Antiqua" w:hAnsi="Book Antiqua" w:cs="Times New Roman"/>
          <w:szCs w:val="24"/>
        </w:rPr>
        <w:t xml:space="preserve">Even worse bias is introduced by extrapolating when medication usage is non-descript </w:t>
      </w:r>
      <w:r w:rsidR="00743047" w:rsidRPr="000039E2">
        <w:rPr>
          <w:rFonts w:ascii="Book Antiqua" w:hAnsi="Book Antiqua" w:cs="Times New Roman"/>
          <w:szCs w:val="24"/>
        </w:rPr>
        <w:t>(</w:t>
      </w:r>
      <w:r w:rsidRPr="000039E2">
        <w:rPr>
          <w:rFonts w:ascii="Book Antiqua" w:hAnsi="Book Antiqua" w:cs="Times New Roman"/>
          <w:szCs w:val="24"/>
        </w:rPr>
        <w:t>indication and actual consumption</w:t>
      </w:r>
      <w:r w:rsidR="00743047" w:rsidRPr="000039E2">
        <w:rPr>
          <w:rFonts w:ascii="Book Antiqua" w:hAnsi="Book Antiqua" w:cs="Times New Roman"/>
          <w:szCs w:val="24"/>
        </w:rPr>
        <w:t>).</w:t>
      </w:r>
      <w:r w:rsidRPr="000039E2">
        <w:rPr>
          <w:rFonts w:ascii="Book Antiqua" w:hAnsi="Book Antiqua" w:cs="Times New Roman"/>
          <w:szCs w:val="24"/>
        </w:rPr>
        <w:t xml:space="preserve"> Toxicity assessment is applied to specific indications and without consideration of appropriate monitoring for safety.</w:t>
      </w:r>
      <w:r w:rsidR="00743047" w:rsidRPr="000039E2">
        <w:rPr>
          <w:rFonts w:ascii="Book Antiqua" w:hAnsi="Book Antiqua" w:cs="Times New Roman"/>
          <w:szCs w:val="24"/>
        </w:rPr>
        <w:t xml:space="preserve"> </w:t>
      </w:r>
      <w:r w:rsidRPr="000039E2">
        <w:rPr>
          <w:rFonts w:ascii="Book Antiqua" w:hAnsi="Book Antiqua" w:cs="Times New Roman"/>
          <w:szCs w:val="24"/>
        </w:rPr>
        <w:t>Focusing on apparent relationships narrows the search image with risk of faulty extrapolations, such that un</w:t>
      </w:r>
      <w:r w:rsidR="00743047" w:rsidRPr="000039E2">
        <w:rPr>
          <w:rFonts w:ascii="Book Antiqua" w:hAnsi="Book Antiqua" w:cs="Times New Roman"/>
          <w:szCs w:val="24"/>
        </w:rPr>
        <w:t xml:space="preserve">derlying causes are </w:t>
      </w:r>
      <w:proofErr w:type="gramStart"/>
      <w:r w:rsidR="00743047" w:rsidRPr="000039E2">
        <w:rPr>
          <w:rFonts w:ascii="Book Antiqua" w:hAnsi="Book Antiqua" w:cs="Times New Roman"/>
          <w:szCs w:val="24"/>
        </w:rPr>
        <w:t>overlooked</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18</w:t>
      </w:r>
      <w:r w:rsidR="00743047" w:rsidRPr="000039E2">
        <w:rPr>
          <w:rFonts w:ascii="Book Antiqua" w:hAnsi="Book Antiqua" w:cs="Times New Roman"/>
          <w:szCs w:val="24"/>
          <w:vertAlign w:val="superscript"/>
        </w:rPr>
        <w:t>]</w:t>
      </w:r>
      <w:r w:rsidRPr="000039E2">
        <w:rPr>
          <w:rFonts w:ascii="Book Antiqua" w:hAnsi="Book Antiqua" w:cs="Times New Roman"/>
          <w:szCs w:val="24"/>
        </w:rPr>
        <w:t>.</w:t>
      </w:r>
    </w:p>
    <w:p w:rsidR="00A91A06" w:rsidRPr="000039E2" w:rsidRDefault="00A91A06" w:rsidP="008118D9">
      <w:pPr>
        <w:spacing w:line="360" w:lineRule="auto"/>
        <w:ind w:firstLineChars="100" w:firstLine="240"/>
        <w:jc w:val="both"/>
        <w:rPr>
          <w:rFonts w:ascii="Book Antiqua" w:hAnsi="Book Antiqua" w:cs="Times New Roman"/>
          <w:szCs w:val="24"/>
        </w:rPr>
      </w:pPr>
      <w:r w:rsidRPr="000039E2">
        <w:rPr>
          <w:rFonts w:ascii="Book Antiqua" w:hAnsi="Book Antiqua" w:cs="Times New Roman"/>
          <w:szCs w:val="24"/>
        </w:rPr>
        <w:t xml:space="preserve">Prospective analyses of impact of NSAIDs on renal function have assessed changes after NSAID initiation, but have not examined whether elimination or reduction of dose ameliorated those </w:t>
      </w:r>
      <w:proofErr w:type="gramStart"/>
      <w:r w:rsidRPr="000039E2">
        <w:rPr>
          <w:rFonts w:ascii="Book Antiqua" w:hAnsi="Book Antiqua" w:cs="Times New Roman"/>
          <w:szCs w:val="24"/>
        </w:rPr>
        <w:t>changes</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7-11,13</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although </w:t>
      </w:r>
      <w:proofErr w:type="spellStart"/>
      <w:r w:rsidRPr="000039E2">
        <w:rPr>
          <w:rFonts w:ascii="Book Antiqua" w:hAnsi="Book Antiqua" w:cs="Times New Roman"/>
          <w:szCs w:val="24"/>
        </w:rPr>
        <w:t>Schl</w:t>
      </w:r>
      <w:r w:rsidR="00743047" w:rsidRPr="000039E2">
        <w:rPr>
          <w:rFonts w:ascii="Book Antiqua" w:hAnsi="Book Antiqua" w:cs="Times New Roman"/>
          <w:szCs w:val="24"/>
        </w:rPr>
        <w:t>ondorff</w:t>
      </w:r>
      <w:proofErr w:type="spellEnd"/>
      <w:r w:rsidR="00743047" w:rsidRPr="000039E2">
        <w:rPr>
          <w:rFonts w:ascii="Book Antiqua" w:hAnsi="Book Antiqua" w:cs="Times New Roman"/>
          <w:szCs w:val="24"/>
          <w:vertAlign w:val="superscript"/>
        </w:rPr>
        <w:t>[</w:t>
      </w:r>
      <w:r w:rsidRPr="000039E2">
        <w:rPr>
          <w:rFonts w:ascii="Book Antiqua" w:hAnsi="Book Antiqua" w:cs="Times New Roman"/>
          <w:szCs w:val="24"/>
          <w:vertAlign w:val="superscript"/>
        </w:rPr>
        <w:t>19</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and Ejaz </w:t>
      </w:r>
      <w:r w:rsidRPr="000039E2">
        <w:rPr>
          <w:rFonts w:ascii="Book Antiqua" w:hAnsi="Book Antiqua" w:cs="Times New Roman"/>
          <w:i/>
          <w:szCs w:val="24"/>
        </w:rPr>
        <w:t>et al</w:t>
      </w:r>
      <w:r w:rsidR="00743047" w:rsidRPr="000039E2">
        <w:rPr>
          <w:rFonts w:ascii="Book Antiqua" w:hAnsi="Book Antiqua" w:cs="Times New Roman"/>
          <w:szCs w:val="24"/>
          <w:vertAlign w:val="superscript"/>
        </w:rPr>
        <w:t>[</w:t>
      </w:r>
      <w:r w:rsidRPr="000039E2">
        <w:rPr>
          <w:rFonts w:ascii="Book Antiqua" w:hAnsi="Book Antiqua" w:cs="Times New Roman"/>
          <w:szCs w:val="24"/>
          <w:vertAlign w:val="superscript"/>
        </w:rPr>
        <w:t>20</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did document return to baseline values</w:t>
      </w:r>
      <w:r w:rsidR="00743047" w:rsidRPr="000039E2">
        <w:rPr>
          <w:rFonts w:ascii="Book Antiqua" w:hAnsi="Book Antiqua" w:cs="Times New Roman"/>
          <w:szCs w:val="24"/>
        </w:rPr>
        <w:t xml:space="preserve">. </w:t>
      </w:r>
      <w:r w:rsidRPr="000039E2">
        <w:rPr>
          <w:rFonts w:ascii="Book Antiqua" w:hAnsi="Book Antiqua" w:cs="Times New Roman"/>
          <w:szCs w:val="24"/>
        </w:rPr>
        <w:t xml:space="preserve">It is unclear that previously published population studies have considered the effect of such intervention, representing more the art than the science of medicine, although it is exactly the evidence-based approach for which medicine now </w:t>
      </w:r>
      <w:proofErr w:type="gramStart"/>
      <w:r w:rsidR="00743047" w:rsidRPr="000039E2">
        <w:rPr>
          <w:rFonts w:ascii="Book Antiqua" w:hAnsi="Book Antiqua" w:cs="Times New Roman"/>
          <w:szCs w:val="24"/>
        </w:rPr>
        <w:t>strives</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21</w:t>
      </w:r>
      <w:r w:rsidR="00743047" w:rsidRPr="000039E2">
        <w:rPr>
          <w:rFonts w:ascii="Book Antiqua" w:hAnsi="Book Antiqua" w:cs="Times New Roman"/>
          <w:szCs w:val="24"/>
          <w:vertAlign w:val="superscript"/>
        </w:rPr>
        <w:t>]</w:t>
      </w:r>
      <w:r w:rsidRPr="000039E2">
        <w:rPr>
          <w:rFonts w:ascii="Book Antiqua" w:hAnsi="Book Antiqua" w:cs="Times New Roman"/>
          <w:szCs w:val="24"/>
        </w:rPr>
        <w:t>.</w:t>
      </w:r>
      <w:r w:rsidR="00743047" w:rsidRPr="000039E2">
        <w:rPr>
          <w:rFonts w:ascii="Book Antiqua" w:hAnsi="Book Antiqua" w:cs="Times New Roman"/>
          <w:szCs w:val="24"/>
        </w:rPr>
        <w:t xml:space="preserve"> </w:t>
      </w:r>
      <w:r w:rsidRPr="000039E2">
        <w:rPr>
          <w:rFonts w:ascii="Book Antiqua" w:hAnsi="Book Antiqua" w:cs="Times New Roman"/>
          <w:szCs w:val="24"/>
        </w:rPr>
        <w:t xml:space="preserve">Curiously, studies on “renal dysfunction” in rheumatoid arthritis identified </w:t>
      </w:r>
      <w:r w:rsidRPr="000039E2">
        <w:rPr>
          <w:rFonts w:ascii="Book Antiqua" w:hAnsi="Book Antiqua" w:cs="Times New Roman"/>
          <w:szCs w:val="24"/>
        </w:rPr>
        <w:lastRenderedPageBreak/>
        <w:t xml:space="preserve">advanced age, female gender, hypertension and obesity as correlates, but not </w:t>
      </w:r>
      <w:proofErr w:type="gramStart"/>
      <w:r w:rsidR="00D63D97" w:rsidRPr="000039E2">
        <w:rPr>
          <w:rFonts w:ascii="Book Antiqua" w:hAnsi="Book Antiqua" w:cs="Times New Roman"/>
          <w:szCs w:val="24"/>
        </w:rPr>
        <w:t>NSAIDs</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22</w:t>
      </w:r>
      <w:r w:rsidR="00743047" w:rsidRPr="000039E2">
        <w:rPr>
          <w:rFonts w:ascii="Book Antiqua" w:hAnsi="Book Antiqua" w:cs="Times New Roman"/>
          <w:szCs w:val="24"/>
          <w:vertAlign w:val="superscript"/>
        </w:rPr>
        <w:t>]</w:t>
      </w:r>
      <w:r w:rsidR="008118D9" w:rsidRPr="000039E2">
        <w:rPr>
          <w:rFonts w:ascii="Book Antiqua" w:hAnsi="Book Antiqua" w:cs="Times New Roman" w:hint="eastAsia"/>
          <w:szCs w:val="24"/>
          <w:lang w:eastAsia="zh-CN"/>
        </w:rPr>
        <w:t>.</w:t>
      </w:r>
      <w:r w:rsidR="00743047" w:rsidRPr="000039E2">
        <w:rPr>
          <w:rFonts w:ascii="Book Antiqua" w:hAnsi="Book Antiqua" w:cs="Times New Roman"/>
          <w:szCs w:val="24"/>
        </w:rPr>
        <w:t xml:space="preserve"> </w:t>
      </w:r>
      <w:r w:rsidRPr="000039E2">
        <w:rPr>
          <w:rFonts w:ascii="Book Antiqua" w:hAnsi="Book Antiqua" w:cs="Times New Roman"/>
          <w:szCs w:val="24"/>
        </w:rPr>
        <w:t>Appropriate monitoring by rheumatologists appears to prevent permanent damage.</w:t>
      </w:r>
      <w:r w:rsidR="00743047" w:rsidRPr="000039E2">
        <w:rPr>
          <w:rFonts w:ascii="Book Antiqua" w:hAnsi="Book Antiqua" w:cs="Times New Roman"/>
          <w:szCs w:val="24"/>
        </w:rPr>
        <w:t xml:space="preserve"> </w:t>
      </w:r>
      <w:proofErr w:type="spellStart"/>
      <w:r w:rsidRPr="000039E2">
        <w:rPr>
          <w:rFonts w:ascii="Book Antiqua" w:hAnsi="Book Antiqua" w:cs="Times New Roman"/>
          <w:szCs w:val="24"/>
        </w:rPr>
        <w:t>Möller</w:t>
      </w:r>
      <w:proofErr w:type="spellEnd"/>
      <w:r w:rsidRPr="000039E2">
        <w:rPr>
          <w:rFonts w:ascii="Book Antiqua" w:hAnsi="Book Antiqua" w:cs="Times New Roman"/>
          <w:szCs w:val="24"/>
        </w:rPr>
        <w:t xml:space="preserve"> </w:t>
      </w:r>
      <w:r w:rsidRPr="000039E2">
        <w:rPr>
          <w:rFonts w:ascii="Book Antiqua" w:hAnsi="Book Antiqua" w:cs="Times New Roman"/>
          <w:i/>
          <w:szCs w:val="24"/>
        </w:rPr>
        <w:t xml:space="preserve">et </w:t>
      </w:r>
      <w:proofErr w:type="gramStart"/>
      <w:r w:rsidRPr="000039E2">
        <w:rPr>
          <w:rFonts w:ascii="Book Antiqua" w:hAnsi="Book Antiqua" w:cs="Times New Roman"/>
          <w:i/>
          <w:szCs w:val="24"/>
        </w:rPr>
        <w:t>al</w:t>
      </w:r>
      <w:r w:rsidR="00743047" w:rsidRPr="000039E2">
        <w:rPr>
          <w:rFonts w:ascii="Book Antiqua" w:hAnsi="Book Antiqua" w:cs="Times New Roman"/>
          <w:szCs w:val="24"/>
          <w:vertAlign w:val="superscript"/>
        </w:rPr>
        <w:t>[</w:t>
      </w:r>
      <w:proofErr w:type="gramEnd"/>
      <w:r w:rsidRPr="000039E2">
        <w:rPr>
          <w:rFonts w:ascii="Book Antiqua" w:hAnsi="Book Antiqua" w:cs="Times New Roman"/>
          <w:szCs w:val="24"/>
          <w:vertAlign w:val="superscript"/>
        </w:rPr>
        <w:t>23</w:t>
      </w:r>
      <w:r w:rsidR="00743047" w:rsidRPr="000039E2">
        <w:rPr>
          <w:rFonts w:ascii="Book Antiqua" w:hAnsi="Book Antiqua" w:cs="Times New Roman"/>
          <w:szCs w:val="24"/>
          <w:vertAlign w:val="superscript"/>
        </w:rPr>
        <w:t>]</w:t>
      </w:r>
      <w:r w:rsidRPr="000039E2">
        <w:rPr>
          <w:rFonts w:ascii="Book Antiqua" w:hAnsi="Book Antiqua" w:cs="Times New Roman"/>
          <w:szCs w:val="24"/>
        </w:rPr>
        <w:t xml:space="preserve"> specifically observed that a 10 year prospective review of effect of baseline renal disease revealed no progression when initially characterized as</w:t>
      </w:r>
      <w:r w:rsidR="008118D9" w:rsidRPr="000039E2">
        <w:rPr>
          <w:rFonts w:ascii="Book Antiqua" w:hAnsi="Book Antiqua" w:cs="Times New Roman" w:hint="eastAsia"/>
          <w:szCs w:val="24"/>
          <w:lang w:eastAsia="zh-CN"/>
        </w:rPr>
        <w:t xml:space="preserve"> </w:t>
      </w:r>
      <w:r w:rsidRPr="000039E2">
        <w:rPr>
          <w:rFonts w:ascii="Book Antiqua" w:hAnsi="Book Antiqua" w:cs="Times New Roman"/>
          <w:szCs w:val="24"/>
        </w:rPr>
        <w:t>chronic renal disease</w:t>
      </w:r>
      <w:r w:rsidR="008118D9" w:rsidRPr="000039E2">
        <w:rPr>
          <w:rFonts w:ascii="Book Antiqua" w:hAnsi="Book Antiqua" w:cs="Times New Roman" w:hint="eastAsia"/>
          <w:szCs w:val="24"/>
          <w:lang w:eastAsia="zh-CN"/>
        </w:rPr>
        <w:t xml:space="preserve"> </w:t>
      </w:r>
      <w:r w:rsidR="00743047" w:rsidRPr="000039E2">
        <w:rPr>
          <w:rFonts w:ascii="Book Antiqua" w:hAnsi="Book Antiqua" w:cs="Times New Roman"/>
          <w:szCs w:val="24"/>
        </w:rPr>
        <w:t>stages 1-3.</w:t>
      </w:r>
      <w:r w:rsidRPr="000039E2">
        <w:rPr>
          <w:rFonts w:ascii="Book Antiqua" w:hAnsi="Book Antiqua" w:cs="Times New Roman"/>
          <w:szCs w:val="24"/>
        </w:rPr>
        <w:t xml:space="preserve"> It was only when</w:t>
      </w:r>
      <w:r w:rsidR="008118D9" w:rsidRPr="000039E2">
        <w:rPr>
          <w:rFonts w:ascii="Book Antiqua" w:hAnsi="Book Antiqua" w:cs="Times New Roman" w:hint="eastAsia"/>
          <w:szCs w:val="24"/>
          <w:lang w:eastAsia="zh-CN"/>
        </w:rPr>
        <w:t xml:space="preserve"> </w:t>
      </w:r>
      <w:r w:rsidR="00D63D97" w:rsidRPr="000039E2">
        <w:rPr>
          <w:rFonts w:ascii="Book Antiqua" w:hAnsi="Book Antiqua" w:cs="Times New Roman"/>
          <w:szCs w:val="24"/>
        </w:rPr>
        <w:t>glomerular filtration rate</w:t>
      </w:r>
      <w:r w:rsidR="008118D9" w:rsidRPr="000039E2">
        <w:rPr>
          <w:rFonts w:ascii="Book Antiqua" w:hAnsi="Book Antiqua" w:cs="Times New Roman" w:hint="eastAsia"/>
          <w:szCs w:val="24"/>
          <w:lang w:eastAsia="zh-CN"/>
        </w:rPr>
        <w:t xml:space="preserve"> </w:t>
      </w:r>
      <w:r w:rsidR="00F272D8" w:rsidRPr="000039E2">
        <w:rPr>
          <w:rFonts w:ascii="Book Antiqua" w:hAnsi="Book Antiqua" w:cs="Times New Roman"/>
          <w:szCs w:val="24"/>
        </w:rPr>
        <w:t>fell below 30 mL/min</w:t>
      </w:r>
      <w:r w:rsidRPr="000039E2">
        <w:rPr>
          <w:rFonts w:ascii="Book Antiqua" w:hAnsi="Book Antiqua" w:cs="Times New Roman"/>
          <w:szCs w:val="24"/>
        </w:rPr>
        <w:t xml:space="preserve"> that progression of renal disease was noted, and only in those with consistent NSAID usage.</w:t>
      </w:r>
    </w:p>
    <w:p w:rsidR="0089103D" w:rsidRPr="000039E2" w:rsidRDefault="00A91A06" w:rsidP="008118D9">
      <w:pPr>
        <w:spacing w:line="360" w:lineRule="auto"/>
        <w:ind w:firstLineChars="100" w:firstLine="240"/>
        <w:jc w:val="both"/>
        <w:rPr>
          <w:rFonts w:ascii="Book Antiqua" w:hAnsi="Book Antiqua" w:cs="Times New Roman"/>
          <w:szCs w:val="24"/>
        </w:rPr>
      </w:pPr>
      <w:r w:rsidRPr="000039E2">
        <w:rPr>
          <w:rFonts w:ascii="Book Antiqua" w:hAnsi="Book Antiqua" w:cs="Times New Roman"/>
          <w:szCs w:val="24"/>
        </w:rPr>
        <w:t xml:space="preserve">Is unmonitored use of NSAIDs </w:t>
      </w:r>
      <w:r w:rsidR="00743047" w:rsidRPr="000039E2">
        <w:rPr>
          <w:rFonts w:ascii="Book Antiqua" w:hAnsi="Book Antiqua" w:cs="Times New Roman"/>
          <w:szCs w:val="24"/>
        </w:rPr>
        <w:t>(</w:t>
      </w:r>
      <w:r w:rsidRPr="000039E2">
        <w:rPr>
          <w:rFonts w:ascii="Book Antiqua" w:hAnsi="Book Antiqua" w:cs="Times New Roman"/>
          <w:szCs w:val="24"/>
        </w:rPr>
        <w:t>typically reported in retrospective studies</w:t>
      </w:r>
      <w:r w:rsidR="00743047" w:rsidRPr="000039E2">
        <w:rPr>
          <w:rFonts w:ascii="Book Antiqua" w:hAnsi="Book Antiqua" w:cs="Times New Roman"/>
          <w:szCs w:val="24"/>
        </w:rPr>
        <w:t>)</w:t>
      </w:r>
      <w:r w:rsidRPr="000039E2">
        <w:rPr>
          <w:rFonts w:ascii="Book Antiqua" w:hAnsi="Book Antiqua" w:cs="Times New Roman"/>
          <w:szCs w:val="24"/>
        </w:rPr>
        <w:t xml:space="preserve"> less bothersome than unmonitored absolute preclusion instruction by some</w:t>
      </w:r>
      <w:r w:rsidR="00743047" w:rsidRPr="000039E2">
        <w:rPr>
          <w:rFonts w:ascii="Book Antiqua" w:hAnsi="Book Antiqua" w:cs="Times New Roman"/>
          <w:szCs w:val="24"/>
        </w:rPr>
        <w:t xml:space="preserve"> nephrologists. </w:t>
      </w:r>
      <w:r w:rsidR="0089103D" w:rsidRPr="000039E2">
        <w:rPr>
          <w:rFonts w:ascii="Book Antiqua" w:hAnsi="Book Antiqua" w:cs="Times New Roman"/>
          <w:szCs w:val="24"/>
        </w:rPr>
        <w:t>Acting independently without offering an alternative treatment and without discussion with the primary physician places the patient in the middle as to whose advice they should follow. The difficulty of reversing preconceived notions serves to emphasize the importance of critical review of data supporting those philosophies.</w:t>
      </w:r>
    </w:p>
    <w:p w:rsidR="00A91A06" w:rsidRPr="000039E2" w:rsidRDefault="00A91A06" w:rsidP="008118D9">
      <w:pPr>
        <w:spacing w:line="360" w:lineRule="auto"/>
        <w:ind w:firstLineChars="100" w:firstLine="240"/>
        <w:jc w:val="both"/>
        <w:rPr>
          <w:rFonts w:ascii="Book Antiqua" w:hAnsi="Book Antiqua" w:cs="Times New Roman"/>
          <w:szCs w:val="24"/>
        </w:rPr>
      </w:pPr>
      <w:r w:rsidRPr="000039E2">
        <w:rPr>
          <w:rFonts w:ascii="Book Antiqua" w:hAnsi="Book Antiqua" w:cs="Times New Roman"/>
          <w:szCs w:val="24"/>
        </w:rPr>
        <w:t>Medical care always req</w:t>
      </w:r>
      <w:r w:rsidR="00F674D3" w:rsidRPr="000039E2">
        <w:rPr>
          <w:rFonts w:ascii="Book Antiqua" w:hAnsi="Book Antiqua" w:cs="Times New Roman"/>
          <w:szCs w:val="24"/>
        </w:rPr>
        <w:t xml:space="preserve">uires assessment of risk </w:t>
      </w:r>
      <w:r w:rsidR="00F674D3" w:rsidRPr="000039E2">
        <w:rPr>
          <w:rFonts w:ascii="Book Antiqua" w:hAnsi="Book Antiqua" w:cs="Times New Roman"/>
          <w:i/>
          <w:szCs w:val="24"/>
          <w:lang w:eastAsia="zh-CN"/>
        </w:rPr>
        <w:t>v</w:t>
      </w:r>
      <w:r w:rsidR="0089103D" w:rsidRPr="000039E2">
        <w:rPr>
          <w:rFonts w:ascii="Book Antiqua" w:hAnsi="Book Antiqua" w:cs="Times New Roman"/>
          <w:i/>
          <w:szCs w:val="24"/>
        </w:rPr>
        <w:t>s</w:t>
      </w:r>
      <w:r w:rsidR="0081646B" w:rsidRPr="000039E2">
        <w:rPr>
          <w:rFonts w:ascii="Book Antiqua" w:hAnsi="Book Antiqua" w:cs="Times New Roman"/>
          <w:szCs w:val="24"/>
        </w:rPr>
        <w:t xml:space="preserve"> benefit.</w:t>
      </w:r>
      <w:r w:rsidR="00F674D3" w:rsidRPr="000039E2">
        <w:rPr>
          <w:rFonts w:ascii="Book Antiqua" w:hAnsi="Book Antiqua" w:cs="Times New Roman"/>
          <w:szCs w:val="24"/>
          <w:lang w:eastAsia="zh-CN"/>
        </w:rPr>
        <w:t xml:space="preserve"> </w:t>
      </w:r>
      <w:r w:rsidRPr="000039E2">
        <w:rPr>
          <w:rFonts w:ascii="Book Antiqua" w:hAnsi="Book Antiqua" w:cs="Times New Roman"/>
          <w:szCs w:val="24"/>
        </w:rPr>
        <w:t>NSAIDs are a major component of our armamentarium as rheumatologists and we have learned to appropriately monitor their use to assure safe</w:t>
      </w:r>
      <w:r w:rsidR="0089103D" w:rsidRPr="000039E2">
        <w:rPr>
          <w:rFonts w:ascii="Book Antiqua" w:hAnsi="Book Antiqua" w:cs="Times New Roman"/>
          <w:szCs w:val="24"/>
        </w:rPr>
        <w:t xml:space="preserve">ty. </w:t>
      </w:r>
      <w:r w:rsidRPr="000039E2">
        <w:rPr>
          <w:rFonts w:ascii="Book Antiqua" w:hAnsi="Book Antiqua" w:cs="Times New Roman"/>
          <w:szCs w:val="24"/>
        </w:rPr>
        <w:t>A</w:t>
      </w:r>
      <w:r w:rsidR="0089103D" w:rsidRPr="000039E2">
        <w:rPr>
          <w:rFonts w:ascii="Book Antiqua" w:hAnsi="Book Antiqua" w:cs="Times New Roman"/>
          <w:szCs w:val="24"/>
        </w:rPr>
        <w:t>ny</w:t>
      </w:r>
      <w:r w:rsidRPr="000039E2">
        <w:rPr>
          <w:rFonts w:ascii="Book Antiqua" w:hAnsi="Book Antiqua" w:cs="Times New Roman"/>
          <w:szCs w:val="24"/>
        </w:rPr>
        <w:t xml:space="preserve"> nephrologist </w:t>
      </w:r>
      <w:r w:rsidR="0089103D" w:rsidRPr="000039E2">
        <w:rPr>
          <w:rFonts w:ascii="Book Antiqua" w:hAnsi="Book Antiqua" w:cs="Times New Roman"/>
          <w:szCs w:val="24"/>
        </w:rPr>
        <w:t xml:space="preserve">demanding </w:t>
      </w:r>
      <w:r w:rsidRPr="000039E2">
        <w:rPr>
          <w:rFonts w:ascii="Book Antiqua" w:hAnsi="Book Antiqua" w:cs="Times New Roman"/>
          <w:szCs w:val="24"/>
        </w:rPr>
        <w:t>total NSAID avoidance leaves us with much less safe and/or much more expensive alternatives, if indeed any remain</w:t>
      </w:r>
      <w:r w:rsidR="0081646B" w:rsidRPr="000039E2">
        <w:rPr>
          <w:rFonts w:ascii="Book Antiqua" w:hAnsi="Book Antiqua" w:cs="Times New Roman"/>
          <w:szCs w:val="24"/>
        </w:rPr>
        <w:t xml:space="preserve">. </w:t>
      </w:r>
      <w:r w:rsidRPr="000039E2">
        <w:rPr>
          <w:rFonts w:ascii="Book Antiqua" w:hAnsi="Book Antiqua" w:cs="Times New Roman"/>
          <w:szCs w:val="24"/>
        </w:rPr>
        <w:t xml:space="preserve">We, as rheumatologists, must </w:t>
      </w:r>
      <w:r w:rsidR="0089103D" w:rsidRPr="000039E2">
        <w:rPr>
          <w:rFonts w:ascii="Book Antiqua" w:hAnsi="Book Antiqua" w:cs="Times New Roman"/>
          <w:szCs w:val="24"/>
        </w:rPr>
        <w:t>stand up and proactively address engrained misconceptions</w:t>
      </w:r>
      <w:r w:rsidR="00F674D3" w:rsidRPr="000039E2">
        <w:rPr>
          <w:rFonts w:ascii="Book Antiqua" w:hAnsi="Book Antiqua" w:cs="Times New Roman"/>
          <w:szCs w:val="24"/>
          <w:lang w:eastAsia="zh-CN"/>
        </w:rPr>
        <w:t>-</w:t>
      </w:r>
      <w:r w:rsidRPr="000039E2">
        <w:rPr>
          <w:rFonts w:ascii="Book Antiqua" w:hAnsi="Book Antiqua" w:cs="Times New Roman"/>
          <w:szCs w:val="24"/>
        </w:rPr>
        <w:t>if we are to be able to continue to provide safe, effective care for our patients.</w:t>
      </w:r>
    </w:p>
    <w:p w:rsidR="00A91A06" w:rsidRPr="000039E2" w:rsidRDefault="00A91A06" w:rsidP="008118D9">
      <w:pPr>
        <w:spacing w:line="360" w:lineRule="auto"/>
        <w:jc w:val="both"/>
        <w:rPr>
          <w:rFonts w:ascii="Book Antiqua" w:hAnsi="Book Antiqua" w:cs="Times New Roman"/>
          <w:szCs w:val="24"/>
          <w:u w:val="single"/>
        </w:rPr>
      </w:pPr>
    </w:p>
    <w:p w:rsidR="008A32B4" w:rsidRPr="000039E2" w:rsidRDefault="008A32B4" w:rsidP="008118D9">
      <w:pPr>
        <w:spacing w:line="360" w:lineRule="auto"/>
        <w:jc w:val="both"/>
        <w:rPr>
          <w:rFonts w:ascii="Book Antiqua" w:hAnsi="Book Antiqua" w:cs="Times New Roman"/>
          <w:b/>
          <w:szCs w:val="24"/>
        </w:rPr>
      </w:pPr>
      <w:r w:rsidRPr="000039E2">
        <w:rPr>
          <w:rFonts w:ascii="Book Antiqua" w:hAnsi="Book Antiqua" w:cs="Times New Roman"/>
          <w:b/>
          <w:szCs w:val="24"/>
        </w:rPr>
        <w:br w:type="page"/>
      </w:r>
    </w:p>
    <w:p w:rsidR="008118D9" w:rsidRPr="000039E2" w:rsidRDefault="008A32B4" w:rsidP="008118D9">
      <w:pPr>
        <w:spacing w:line="360" w:lineRule="auto"/>
        <w:jc w:val="both"/>
        <w:rPr>
          <w:rFonts w:ascii="Book Antiqua" w:hAnsi="Book Antiqua" w:cs="Times New Roman"/>
          <w:b/>
          <w:szCs w:val="24"/>
          <w:lang w:eastAsia="zh-CN"/>
        </w:rPr>
      </w:pPr>
      <w:r w:rsidRPr="000039E2">
        <w:rPr>
          <w:rFonts w:ascii="Book Antiqua" w:hAnsi="Book Antiqua" w:cs="Times New Roman"/>
          <w:b/>
          <w:szCs w:val="24"/>
        </w:rPr>
        <w:lastRenderedPageBreak/>
        <w:t>REFERENCES</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bookmarkStart w:id="172" w:name="OLE_LINK17"/>
      <w:bookmarkStart w:id="173" w:name="OLE_LINK18"/>
      <w:bookmarkStart w:id="174" w:name="OLE_LINK15"/>
      <w:bookmarkStart w:id="175" w:name="OLE_LINK16"/>
      <w:r w:rsidRPr="008118D9">
        <w:rPr>
          <w:rFonts w:ascii="Book Antiqua" w:eastAsia="SimSun" w:hAnsi="Book Antiqua" w:cs="Times New Roman"/>
          <w:kern w:val="2"/>
          <w:szCs w:val="24"/>
          <w:lang w:eastAsia="zh-CN"/>
        </w:rPr>
        <w:t xml:space="preserve">1 </w:t>
      </w:r>
      <w:r w:rsidRPr="008118D9">
        <w:rPr>
          <w:rFonts w:ascii="Book Antiqua" w:eastAsia="SimSun" w:hAnsi="Book Antiqua" w:cs="Times New Roman"/>
          <w:b/>
          <w:kern w:val="2"/>
          <w:szCs w:val="24"/>
          <w:lang w:eastAsia="zh-CN"/>
        </w:rPr>
        <w:t xml:space="preserve">Blackshear </w:t>
      </w:r>
      <w:proofErr w:type="spellStart"/>
      <w:r w:rsidRPr="008118D9">
        <w:rPr>
          <w:rFonts w:ascii="Book Antiqua" w:eastAsia="SimSun" w:hAnsi="Book Antiqua" w:cs="Times New Roman"/>
          <w:b/>
          <w:kern w:val="2"/>
          <w:szCs w:val="24"/>
          <w:lang w:eastAsia="zh-CN"/>
        </w:rPr>
        <w:t>JL</w:t>
      </w:r>
      <w:proofErr w:type="spellEnd"/>
      <w:r w:rsidRPr="008118D9">
        <w:rPr>
          <w:rFonts w:ascii="Book Antiqua" w:eastAsia="SimSun" w:hAnsi="Book Antiqua" w:cs="Times New Roman"/>
          <w:kern w:val="2"/>
          <w:szCs w:val="24"/>
          <w:lang w:eastAsia="zh-CN"/>
        </w:rPr>
        <w:t xml:space="preserve">, Napier JS, </w:t>
      </w:r>
      <w:proofErr w:type="spellStart"/>
      <w:r w:rsidRPr="008118D9">
        <w:rPr>
          <w:rFonts w:ascii="Book Antiqua" w:eastAsia="SimSun" w:hAnsi="Book Antiqua" w:cs="Times New Roman"/>
          <w:kern w:val="2"/>
          <w:szCs w:val="24"/>
          <w:lang w:eastAsia="zh-CN"/>
        </w:rPr>
        <w:t>Davidman</w:t>
      </w:r>
      <w:proofErr w:type="spellEnd"/>
      <w:r w:rsidRPr="008118D9">
        <w:rPr>
          <w:rFonts w:ascii="Book Antiqua" w:eastAsia="SimSun" w:hAnsi="Book Antiqua" w:cs="Times New Roman"/>
          <w:kern w:val="2"/>
          <w:szCs w:val="24"/>
          <w:lang w:eastAsia="zh-CN"/>
        </w:rPr>
        <w:t xml:space="preserve"> M, </w:t>
      </w:r>
      <w:proofErr w:type="spellStart"/>
      <w:r w:rsidRPr="008118D9">
        <w:rPr>
          <w:rFonts w:ascii="Book Antiqua" w:eastAsia="SimSun" w:hAnsi="Book Antiqua" w:cs="Times New Roman"/>
          <w:kern w:val="2"/>
          <w:szCs w:val="24"/>
          <w:lang w:eastAsia="zh-CN"/>
        </w:rPr>
        <w:t>Stillman</w:t>
      </w:r>
      <w:proofErr w:type="spellEnd"/>
      <w:r w:rsidRPr="008118D9">
        <w:rPr>
          <w:rFonts w:ascii="Book Antiqua" w:eastAsia="SimSun" w:hAnsi="Book Antiqua" w:cs="Times New Roman"/>
          <w:kern w:val="2"/>
          <w:szCs w:val="24"/>
          <w:lang w:eastAsia="zh-CN"/>
        </w:rPr>
        <w:t xml:space="preserve"> MT. Renal complications of nonsteroidal </w:t>
      </w:r>
      <w:proofErr w:type="spellStart"/>
      <w:r w:rsidRPr="008118D9">
        <w:rPr>
          <w:rFonts w:ascii="Book Antiqua" w:eastAsia="SimSun" w:hAnsi="Book Antiqua" w:cs="Times New Roman"/>
          <w:kern w:val="2"/>
          <w:szCs w:val="24"/>
          <w:lang w:eastAsia="zh-CN"/>
        </w:rPr>
        <w:t>antiinflammatory</w:t>
      </w:r>
      <w:proofErr w:type="spellEnd"/>
      <w:r w:rsidRPr="008118D9">
        <w:rPr>
          <w:rFonts w:ascii="Book Antiqua" w:eastAsia="SimSun" w:hAnsi="Book Antiqua" w:cs="Times New Roman"/>
          <w:kern w:val="2"/>
          <w:szCs w:val="24"/>
          <w:lang w:eastAsia="zh-CN"/>
        </w:rPr>
        <w:t xml:space="preserve"> drugs: identification and monitoring of those at risk. </w:t>
      </w:r>
      <w:proofErr w:type="spellStart"/>
      <w:r w:rsidRPr="008118D9">
        <w:rPr>
          <w:rFonts w:ascii="Book Antiqua" w:eastAsia="SimSun" w:hAnsi="Book Antiqua" w:cs="Times New Roman"/>
          <w:i/>
          <w:kern w:val="2"/>
          <w:szCs w:val="24"/>
          <w:lang w:eastAsia="zh-CN"/>
        </w:rPr>
        <w:t>Semin</w:t>
      </w:r>
      <w:proofErr w:type="spellEnd"/>
      <w:r w:rsidRPr="008118D9">
        <w:rPr>
          <w:rFonts w:ascii="Book Antiqua" w:eastAsia="SimSun" w:hAnsi="Book Antiqua" w:cs="Times New Roman"/>
          <w:i/>
          <w:kern w:val="2"/>
          <w:szCs w:val="24"/>
          <w:lang w:eastAsia="zh-CN"/>
        </w:rPr>
        <w:t xml:space="preserve"> Arthritis Rheum</w:t>
      </w:r>
      <w:r w:rsidRPr="008118D9">
        <w:rPr>
          <w:rFonts w:ascii="Book Antiqua" w:eastAsia="SimSun" w:hAnsi="Book Antiqua" w:cs="Times New Roman"/>
          <w:kern w:val="2"/>
          <w:szCs w:val="24"/>
          <w:lang w:eastAsia="zh-CN"/>
        </w:rPr>
        <w:t xml:space="preserve"> 1985; </w:t>
      </w:r>
      <w:r w:rsidRPr="008118D9">
        <w:rPr>
          <w:rFonts w:ascii="Book Antiqua" w:eastAsia="SimSun" w:hAnsi="Book Antiqua" w:cs="Times New Roman"/>
          <w:b/>
          <w:kern w:val="2"/>
          <w:szCs w:val="24"/>
          <w:lang w:eastAsia="zh-CN"/>
        </w:rPr>
        <w:t>14</w:t>
      </w:r>
      <w:r w:rsidRPr="008118D9">
        <w:rPr>
          <w:rFonts w:ascii="Book Antiqua" w:eastAsia="SimSun" w:hAnsi="Book Antiqua" w:cs="Times New Roman"/>
          <w:kern w:val="2"/>
          <w:szCs w:val="24"/>
          <w:lang w:eastAsia="zh-CN"/>
        </w:rPr>
        <w:t>: 163-175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xml:space="preserve">: </w:t>
      </w:r>
      <w:bookmarkStart w:id="176" w:name="OLE_LINK7"/>
      <w:bookmarkStart w:id="177" w:name="OLE_LINK8"/>
      <w:r w:rsidRPr="008118D9">
        <w:rPr>
          <w:rFonts w:ascii="Book Antiqua" w:eastAsia="SimSun" w:hAnsi="Book Antiqua" w:cs="Times New Roman"/>
          <w:kern w:val="2"/>
          <w:szCs w:val="24"/>
          <w:lang w:eastAsia="zh-CN"/>
        </w:rPr>
        <w:t>3909403</w:t>
      </w:r>
      <w:bookmarkEnd w:id="176"/>
      <w:bookmarkEnd w:id="177"/>
      <w:r w:rsidR="00573890">
        <w:rPr>
          <w:rFonts w:ascii="Book Antiqua" w:eastAsia="SimSun" w:hAnsi="Book Antiqua" w:cs="Times New Roman" w:hint="eastAsia"/>
          <w:kern w:val="2"/>
          <w:szCs w:val="24"/>
          <w:lang w:eastAsia="zh-CN"/>
        </w:rPr>
        <w:t xml:space="preserve"> </w:t>
      </w:r>
      <w:proofErr w:type="spellStart"/>
      <w:r w:rsidR="00573890">
        <w:rPr>
          <w:rFonts w:ascii="Book Antiqua" w:eastAsia="SimSun" w:hAnsi="Book Antiqua" w:cs="Times New Roman" w:hint="eastAsia"/>
          <w:kern w:val="2"/>
          <w:szCs w:val="24"/>
          <w:lang w:eastAsia="zh-CN"/>
        </w:rPr>
        <w:t>DOI</w:t>
      </w:r>
      <w:proofErr w:type="spellEnd"/>
      <w:r w:rsidR="00573890">
        <w:rPr>
          <w:rFonts w:ascii="Book Antiqua" w:eastAsia="SimSun" w:hAnsi="Book Antiqua" w:cs="Times New Roman" w:hint="eastAsia"/>
          <w:kern w:val="2"/>
          <w:szCs w:val="24"/>
          <w:lang w:eastAsia="zh-CN"/>
        </w:rPr>
        <w:t xml:space="preserve">: </w:t>
      </w:r>
      <w:r w:rsidR="00573890" w:rsidRPr="00573890">
        <w:rPr>
          <w:rFonts w:ascii="Book Antiqua" w:eastAsia="SimSun" w:hAnsi="Book Antiqua" w:cs="Times New Roman"/>
          <w:kern w:val="2"/>
          <w:szCs w:val="24"/>
          <w:lang w:eastAsia="zh-CN"/>
        </w:rPr>
        <w:t>10.1016/0049-0172(85)90035-6</w:t>
      </w:r>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2 </w:t>
      </w:r>
      <w:r w:rsidRPr="008118D9">
        <w:rPr>
          <w:rFonts w:ascii="Book Antiqua" w:eastAsia="SimSun" w:hAnsi="Book Antiqua" w:cs="Times New Roman"/>
          <w:b/>
          <w:kern w:val="2"/>
          <w:szCs w:val="24"/>
          <w:lang w:eastAsia="zh-CN"/>
        </w:rPr>
        <w:t>Bush TM</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Shlotzhauer</w:t>
      </w:r>
      <w:proofErr w:type="spellEnd"/>
      <w:r w:rsidRPr="008118D9">
        <w:rPr>
          <w:rFonts w:ascii="Book Antiqua" w:eastAsia="SimSun" w:hAnsi="Book Antiqua" w:cs="Times New Roman"/>
          <w:kern w:val="2"/>
          <w:szCs w:val="24"/>
          <w:lang w:eastAsia="zh-CN"/>
        </w:rPr>
        <w:t xml:space="preserve"> TL, Imai K. Nonsteroidal anti-inflammatory drugs. Proposed guidelines for monitoring toxicity. </w:t>
      </w:r>
      <w:r w:rsidRPr="008118D9">
        <w:rPr>
          <w:rFonts w:ascii="Book Antiqua" w:eastAsia="SimSun" w:hAnsi="Book Antiqua" w:cs="Times New Roman"/>
          <w:i/>
          <w:kern w:val="2"/>
          <w:szCs w:val="24"/>
          <w:lang w:eastAsia="zh-CN"/>
        </w:rPr>
        <w:t>West J Med</w:t>
      </w:r>
      <w:r w:rsidRPr="008118D9">
        <w:rPr>
          <w:rFonts w:ascii="Book Antiqua" w:eastAsia="SimSun" w:hAnsi="Book Antiqua" w:cs="Times New Roman"/>
          <w:kern w:val="2"/>
          <w:szCs w:val="24"/>
          <w:lang w:eastAsia="zh-CN"/>
        </w:rPr>
        <w:t xml:space="preserve"> 1991; </w:t>
      </w:r>
      <w:r w:rsidRPr="008118D9">
        <w:rPr>
          <w:rFonts w:ascii="Book Antiqua" w:eastAsia="SimSun" w:hAnsi="Book Antiqua" w:cs="Times New Roman"/>
          <w:b/>
          <w:kern w:val="2"/>
          <w:szCs w:val="24"/>
          <w:lang w:eastAsia="zh-CN"/>
        </w:rPr>
        <w:t>155</w:t>
      </w:r>
      <w:r w:rsidRPr="008118D9">
        <w:rPr>
          <w:rFonts w:ascii="Book Antiqua" w:eastAsia="SimSun" w:hAnsi="Book Antiqua" w:cs="Times New Roman"/>
          <w:kern w:val="2"/>
          <w:szCs w:val="24"/>
          <w:lang w:eastAsia="zh-CN"/>
        </w:rPr>
        <w:t>: 39-42 [PMID: 1877228]</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3 </w:t>
      </w:r>
      <w:r w:rsidRPr="008118D9">
        <w:rPr>
          <w:rFonts w:ascii="Book Antiqua" w:eastAsia="SimSun" w:hAnsi="Book Antiqua" w:cs="Times New Roman"/>
          <w:b/>
          <w:kern w:val="2"/>
          <w:szCs w:val="24"/>
          <w:lang w:eastAsia="zh-CN"/>
        </w:rPr>
        <w:t>Plantinga L</w:t>
      </w:r>
      <w:r w:rsidRPr="008118D9">
        <w:rPr>
          <w:rFonts w:ascii="Book Antiqua" w:eastAsia="SimSun" w:hAnsi="Book Antiqua" w:cs="Times New Roman"/>
          <w:kern w:val="2"/>
          <w:szCs w:val="24"/>
          <w:lang w:eastAsia="zh-CN"/>
        </w:rPr>
        <w:t xml:space="preserve">, Grubbs V, Sarkar U, Hsu CY, Hedgeman E, Robinson B, Saran R, Geiss L, Burrows NR, Eberhardt M, </w:t>
      </w:r>
      <w:proofErr w:type="spellStart"/>
      <w:r w:rsidRPr="008118D9">
        <w:rPr>
          <w:rFonts w:ascii="Book Antiqua" w:eastAsia="SimSun" w:hAnsi="Book Antiqua" w:cs="Times New Roman"/>
          <w:kern w:val="2"/>
          <w:szCs w:val="24"/>
          <w:lang w:eastAsia="zh-CN"/>
        </w:rPr>
        <w:t>Powe</w:t>
      </w:r>
      <w:proofErr w:type="spellEnd"/>
      <w:r w:rsidRPr="008118D9">
        <w:rPr>
          <w:rFonts w:ascii="Book Antiqua" w:eastAsia="SimSun" w:hAnsi="Book Antiqua" w:cs="Times New Roman"/>
          <w:kern w:val="2"/>
          <w:szCs w:val="24"/>
          <w:lang w:eastAsia="zh-CN"/>
        </w:rPr>
        <w:t xml:space="preserve"> N; CDC CKD Surveillance Team. Nonsteroidal anti-inflammatory drug use among persons with chronic kidney disease in the United States. </w:t>
      </w:r>
      <w:r w:rsidRPr="008118D9">
        <w:rPr>
          <w:rFonts w:ascii="Book Antiqua" w:eastAsia="SimSun" w:hAnsi="Book Antiqua" w:cs="Times New Roman"/>
          <w:i/>
          <w:kern w:val="2"/>
          <w:szCs w:val="24"/>
          <w:lang w:eastAsia="zh-CN"/>
        </w:rPr>
        <w:t>Ann Fam Med</w:t>
      </w:r>
      <w:r w:rsidRPr="008118D9">
        <w:rPr>
          <w:rFonts w:ascii="Book Antiqua" w:eastAsia="SimSun" w:hAnsi="Book Antiqua" w:cs="Times New Roman"/>
          <w:kern w:val="2"/>
          <w:szCs w:val="24"/>
          <w:lang w:eastAsia="zh-CN"/>
        </w:rPr>
        <w:t xml:space="preserve"> 2011; </w:t>
      </w:r>
      <w:r w:rsidRPr="008118D9">
        <w:rPr>
          <w:rFonts w:ascii="Book Antiqua" w:eastAsia="SimSun" w:hAnsi="Book Antiqua" w:cs="Times New Roman"/>
          <w:b/>
          <w:kern w:val="2"/>
          <w:szCs w:val="24"/>
          <w:lang w:eastAsia="zh-CN"/>
        </w:rPr>
        <w:t>9</w:t>
      </w:r>
      <w:r w:rsidRPr="008118D9">
        <w:rPr>
          <w:rFonts w:ascii="Book Antiqua" w:eastAsia="SimSun" w:hAnsi="Book Antiqua" w:cs="Times New Roman"/>
          <w:kern w:val="2"/>
          <w:szCs w:val="24"/>
          <w:lang w:eastAsia="zh-CN"/>
        </w:rPr>
        <w:t>: 423-430 [PMID: 21911761 DOI: 10.1370/afm.1302]</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4 </w:t>
      </w:r>
      <w:proofErr w:type="spellStart"/>
      <w:r w:rsidRPr="008118D9">
        <w:rPr>
          <w:rFonts w:ascii="Book Antiqua" w:eastAsia="SimSun" w:hAnsi="Book Antiqua" w:cs="Times New Roman"/>
          <w:b/>
          <w:kern w:val="2"/>
          <w:szCs w:val="24"/>
          <w:lang w:eastAsia="zh-CN"/>
        </w:rPr>
        <w:t>Whelton</w:t>
      </w:r>
      <w:proofErr w:type="spellEnd"/>
      <w:r w:rsidRPr="008118D9">
        <w:rPr>
          <w:rFonts w:ascii="Book Antiqua" w:eastAsia="SimSun" w:hAnsi="Book Antiqua" w:cs="Times New Roman"/>
          <w:b/>
          <w:kern w:val="2"/>
          <w:szCs w:val="24"/>
          <w:lang w:eastAsia="zh-CN"/>
        </w:rPr>
        <w:t xml:space="preserve"> A</w:t>
      </w:r>
      <w:r w:rsidRPr="008118D9">
        <w:rPr>
          <w:rFonts w:ascii="Book Antiqua" w:eastAsia="SimSun" w:hAnsi="Book Antiqua" w:cs="Times New Roman"/>
          <w:kern w:val="2"/>
          <w:szCs w:val="24"/>
          <w:lang w:eastAsia="zh-CN"/>
        </w:rPr>
        <w:t xml:space="preserve">. Nephrotoxicity of nonsteroidal anti-inflammatory drugs: physiologic foundations and clinical implications. </w:t>
      </w:r>
      <w:r w:rsidRPr="008118D9">
        <w:rPr>
          <w:rFonts w:ascii="Book Antiqua" w:eastAsia="SimSun" w:hAnsi="Book Antiqua" w:cs="Times New Roman"/>
          <w:i/>
          <w:kern w:val="2"/>
          <w:szCs w:val="24"/>
          <w:lang w:eastAsia="zh-CN"/>
        </w:rPr>
        <w:t>Am J Med</w:t>
      </w:r>
      <w:r w:rsidRPr="008118D9">
        <w:rPr>
          <w:rFonts w:ascii="Book Antiqua" w:eastAsia="SimSun" w:hAnsi="Book Antiqua" w:cs="Times New Roman"/>
          <w:kern w:val="2"/>
          <w:szCs w:val="24"/>
          <w:lang w:eastAsia="zh-CN"/>
        </w:rPr>
        <w:t xml:space="preserve"> 1999; </w:t>
      </w:r>
      <w:r w:rsidRPr="008118D9">
        <w:rPr>
          <w:rFonts w:ascii="Book Antiqua" w:eastAsia="SimSun" w:hAnsi="Book Antiqua" w:cs="Times New Roman"/>
          <w:b/>
          <w:kern w:val="2"/>
          <w:szCs w:val="24"/>
          <w:lang w:eastAsia="zh-CN"/>
        </w:rPr>
        <w:t>106</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13S</w:t>
      </w:r>
      <w:proofErr w:type="spellEnd"/>
      <w:r w:rsidRPr="008118D9">
        <w:rPr>
          <w:rFonts w:ascii="Book Antiqua" w:eastAsia="SimSun" w:hAnsi="Book Antiqua" w:cs="Times New Roman"/>
          <w:kern w:val="2"/>
          <w:szCs w:val="24"/>
          <w:lang w:eastAsia="zh-CN"/>
        </w:rPr>
        <w:t>-24S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10390124</w:t>
      </w:r>
      <w:r w:rsidR="00E012DC">
        <w:rPr>
          <w:rFonts w:ascii="Book Antiqua" w:eastAsia="SimSun" w:hAnsi="Book Antiqua" w:cs="Times New Roman" w:hint="eastAsia"/>
          <w:kern w:val="2"/>
          <w:szCs w:val="24"/>
          <w:lang w:eastAsia="zh-CN"/>
        </w:rPr>
        <w:t xml:space="preserve"> </w:t>
      </w:r>
      <w:proofErr w:type="spellStart"/>
      <w:r w:rsidR="00E012DC">
        <w:rPr>
          <w:rFonts w:ascii="Book Antiqua" w:eastAsia="SimSun" w:hAnsi="Book Antiqua" w:cs="Times New Roman" w:hint="eastAsia"/>
          <w:kern w:val="2"/>
          <w:szCs w:val="24"/>
          <w:lang w:eastAsia="zh-CN"/>
        </w:rPr>
        <w:t>DOI</w:t>
      </w:r>
      <w:proofErr w:type="spellEnd"/>
      <w:r w:rsidR="00E012DC">
        <w:rPr>
          <w:rFonts w:ascii="Book Antiqua" w:eastAsia="SimSun" w:hAnsi="Book Antiqua" w:cs="Times New Roman" w:hint="eastAsia"/>
          <w:kern w:val="2"/>
          <w:szCs w:val="24"/>
          <w:lang w:eastAsia="zh-CN"/>
        </w:rPr>
        <w:t xml:space="preserve">: </w:t>
      </w:r>
      <w:r w:rsidR="00E012DC" w:rsidRPr="00E012DC">
        <w:rPr>
          <w:rFonts w:ascii="Book Antiqua" w:eastAsia="SimSun" w:hAnsi="Book Antiqua" w:cs="Times New Roman"/>
          <w:kern w:val="2"/>
          <w:szCs w:val="24"/>
          <w:lang w:eastAsia="zh-CN"/>
        </w:rPr>
        <w:t>10.1016/</w:t>
      </w:r>
      <w:proofErr w:type="spellStart"/>
      <w:r w:rsidR="00E012DC" w:rsidRPr="00E012DC">
        <w:rPr>
          <w:rFonts w:ascii="Book Antiqua" w:eastAsia="SimSun" w:hAnsi="Book Antiqua" w:cs="Times New Roman"/>
          <w:kern w:val="2"/>
          <w:szCs w:val="24"/>
          <w:lang w:eastAsia="zh-CN"/>
        </w:rPr>
        <w:t>S0002</w:t>
      </w:r>
      <w:proofErr w:type="spellEnd"/>
      <w:r w:rsidR="00E012DC" w:rsidRPr="00E012DC">
        <w:rPr>
          <w:rFonts w:ascii="Book Antiqua" w:eastAsia="SimSun" w:hAnsi="Book Antiqua" w:cs="Times New Roman"/>
          <w:kern w:val="2"/>
          <w:szCs w:val="24"/>
          <w:lang w:eastAsia="zh-CN"/>
        </w:rPr>
        <w:t>-9343(99)00113-8</w:t>
      </w:r>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5 </w:t>
      </w:r>
      <w:proofErr w:type="spellStart"/>
      <w:r w:rsidRPr="008118D9">
        <w:rPr>
          <w:rFonts w:ascii="Book Antiqua" w:eastAsia="SimSun" w:hAnsi="Book Antiqua" w:cs="Times New Roman"/>
          <w:b/>
          <w:kern w:val="2"/>
          <w:szCs w:val="24"/>
          <w:lang w:eastAsia="zh-CN"/>
        </w:rPr>
        <w:t>Whelton</w:t>
      </w:r>
      <w:proofErr w:type="spellEnd"/>
      <w:r w:rsidRPr="008118D9">
        <w:rPr>
          <w:rFonts w:ascii="Book Antiqua" w:eastAsia="SimSun" w:hAnsi="Book Antiqua" w:cs="Times New Roman"/>
          <w:b/>
          <w:kern w:val="2"/>
          <w:szCs w:val="24"/>
          <w:lang w:eastAsia="zh-CN"/>
        </w:rPr>
        <w:t xml:space="preserve"> A</w:t>
      </w:r>
      <w:r w:rsidRPr="008118D9">
        <w:rPr>
          <w:rFonts w:ascii="Book Antiqua" w:eastAsia="SimSun" w:hAnsi="Book Antiqua" w:cs="Times New Roman"/>
          <w:kern w:val="2"/>
          <w:szCs w:val="24"/>
          <w:lang w:eastAsia="zh-CN"/>
        </w:rPr>
        <w:t xml:space="preserve">, Hamilton CW. Nonsteroidal anti-inflammatory drugs: effects on kidney function. </w:t>
      </w:r>
      <w:r w:rsidRPr="008118D9">
        <w:rPr>
          <w:rFonts w:ascii="Book Antiqua" w:eastAsia="SimSun" w:hAnsi="Book Antiqua" w:cs="Times New Roman"/>
          <w:i/>
          <w:kern w:val="2"/>
          <w:szCs w:val="24"/>
          <w:lang w:eastAsia="zh-CN"/>
        </w:rPr>
        <w:t xml:space="preserve">J </w:t>
      </w:r>
      <w:proofErr w:type="spellStart"/>
      <w:r w:rsidRPr="008118D9">
        <w:rPr>
          <w:rFonts w:ascii="Book Antiqua" w:eastAsia="SimSun" w:hAnsi="Book Antiqua" w:cs="Times New Roman"/>
          <w:i/>
          <w:kern w:val="2"/>
          <w:szCs w:val="24"/>
          <w:lang w:eastAsia="zh-CN"/>
        </w:rPr>
        <w:t>Clin</w:t>
      </w:r>
      <w:proofErr w:type="spellEnd"/>
      <w:r w:rsidRPr="008118D9">
        <w:rPr>
          <w:rFonts w:ascii="Book Antiqua" w:eastAsia="SimSun" w:hAnsi="Book Antiqua" w:cs="Times New Roman"/>
          <w:i/>
          <w:kern w:val="2"/>
          <w:szCs w:val="24"/>
          <w:lang w:eastAsia="zh-CN"/>
        </w:rPr>
        <w:t xml:space="preserve"> </w:t>
      </w:r>
      <w:proofErr w:type="spellStart"/>
      <w:r w:rsidRPr="008118D9">
        <w:rPr>
          <w:rFonts w:ascii="Book Antiqua" w:eastAsia="SimSun" w:hAnsi="Book Antiqua" w:cs="Times New Roman"/>
          <w:i/>
          <w:kern w:val="2"/>
          <w:szCs w:val="24"/>
          <w:lang w:eastAsia="zh-CN"/>
        </w:rPr>
        <w:t>Pharmacol</w:t>
      </w:r>
      <w:proofErr w:type="spellEnd"/>
      <w:r w:rsidRPr="008118D9">
        <w:rPr>
          <w:rFonts w:ascii="Book Antiqua" w:eastAsia="SimSun" w:hAnsi="Book Antiqua" w:cs="Times New Roman"/>
          <w:kern w:val="2"/>
          <w:szCs w:val="24"/>
          <w:lang w:eastAsia="zh-CN"/>
        </w:rPr>
        <w:t xml:space="preserve"> 1991; </w:t>
      </w:r>
      <w:r w:rsidRPr="008118D9">
        <w:rPr>
          <w:rFonts w:ascii="Book Antiqua" w:eastAsia="SimSun" w:hAnsi="Book Antiqua" w:cs="Times New Roman"/>
          <w:b/>
          <w:kern w:val="2"/>
          <w:szCs w:val="24"/>
          <w:lang w:eastAsia="zh-CN"/>
        </w:rPr>
        <w:t>31</w:t>
      </w:r>
      <w:r w:rsidRPr="008118D9">
        <w:rPr>
          <w:rFonts w:ascii="Book Antiqua" w:eastAsia="SimSun" w:hAnsi="Book Antiqua" w:cs="Times New Roman"/>
          <w:kern w:val="2"/>
          <w:szCs w:val="24"/>
          <w:lang w:eastAsia="zh-CN"/>
        </w:rPr>
        <w:t>: 588-598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1894754</w:t>
      </w:r>
      <w:r w:rsidR="00E012DC">
        <w:rPr>
          <w:rFonts w:ascii="Book Antiqua" w:eastAsia="SimSun" w:hAnsi="Book Antiqua" w:cs="Times New Roman" w:hint="eastAsia"/>
          <w:kern w:val="2"/>
          <w:szCs w:val="24"/>
          <w:lang w:eastAsia="zh-CN"/>
        </w:rPr>
        <w:t xml:space="preserve"> </w:t>
      </w:r>
      <w:proofErr w:type="spellStart"/>
      <w:r w:rsidR="00E012DC">
        <w:rPr>
          <w:rFonts w:ascii="Book Antiqua" w:eastAsia="SimSun" w:hAnsi="Book Antiqua" w:cs="Times New Roman" w:hint="eastAsia"/>
          <w:kern w:val="2"/>
          <w:szCs w:val="24"/>
          <w:lang w:eastAsia="zh-CN"/>
        </w:rPr>
        <w:t>DOI</w:t>
      </w:r>
      <w:proofErr w:type="spellEnd"/>
      <w:r w:rsidR="00E012DC">
        <w:rPr>
          <w:rFonts w:ascii="Book Antiqua" w:eastAsia="SimSun" w:hAnsi="Book Antiqua" w:cs="Times New Roman" w:hint="eastAsia"/>
          <w:kern w:val="2"/>
          <w:szCs w:val="24"/>
          <w:lang w:eastAsia="zh-CN"/>
        </w:rPr>
        <w:t xml:space="preserve">: </w:t>
      </w:r>
      <w:r w:rsidR="00E012DC" w:rsidRPr="00E012DC">
        <w:rPr>
          <w:rFonts w:ascii="Book Antiqua" w:eastAsia="SimSun" w:hAnsi="Book Antiqua" w:cs="Times New Roman"/>
          <w:kern w:val="2"/>
          <w:szCs w:val="24"/>
          <w:lang w:eastAsia="zh-CN"/>
        </w:rPr>
        <w:t>10.1002/</w:t>
      </w:r>
      <w:proofErr w:type="spellStart"/>
      <w:r w:rsidR="00E012DC" w:rsidRPr="00E012DC">
        <w:rPr>
          <w:rFonts w:ascii="Book Antiqua" w:eastAsia="SimSun" w:hAnsi="Book Antiqua" w:cs="Times New Roman"/>
          <w:kern w:val="2"/>
          <w:szCs w:val="24"/>
          <w:lang w:eastAsia="zh-CN"/>
        </w:rPr>
        <w:t>j.1552-4604.1991.tb03743.x</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6 </w:t>
      </w:r>
      <w:r w:rsidRPr="008118D9">
        <w:rPr>
          <w:rFonts w:ascii="Book Antiqua" w:eastAsia="SimSun" w:hAnsi="Book Antiqua" w:cs="Times New Roman"/>
          <w:b/>
          <w:kern w:val="2"/>
          <w:szCs w:val="24"/>
          <w:lang w:eastAsia="zh-CN"/>
        </w:rPr>
        <w:t>Evans JM</w:t>
      </w:r>
      <w:r w:rsidRPr="008118D9">
        <w:rPr>
          <w:rFonts w:ascii="Book Antiqua" w:eastAsia="SimSun" w:hAnsi="Book Antiqua" w:cs="Times New Roman"/>
          <w:kern w:val="2"/>
          <w:szCs w:val="24"/>
          <w:lang w:eastAsia="zh-CN"/>
        </w:rPr>
        <w:t xml:space="preserve">, McGregor E, McMahon AD, </w:t>
      </w:r>
      <w:proofErr w:type="spellStart"/>
      <w:r w:rsidRPr="008118D9">
        <w:rPr>
          <w:rFonts w:ascii="Book Antiqua" w:eastAsia="SimSun" w:hAnsi="Book Antiqua" w:cs="Times New Roman"/>
          <w:kern w:val="2"/>
          <w:szCs w:val="24"/>
          <w:lang w:eastAsia="zh-CN"/>
        </w:rPr>
        <w:t>McGilchrist</w:t>
      </w:r>
      <w:proofErr w:type="spellEnd"/>
      <w:r w:rsidRPr="008118D9">
        <w:rPr>
          <w:rFonts w:ascii="Book Antiqua" w:eastAsia="SimSun" w:hAnsi="Book Antiqua" w:cs="Times New Roman"/>
          <w:kern w:val="2"/>
          <w:szCs w:val="24"/>
          <w:lang w:eastAsia="zh-CN"/>
        </w:rPr>
        <w:t xml:space="preserve"> MM, Jones MC, White G, McDevitt DG, MacDonald TM. Non-steroidal anti-inflammatory drugs and hospitalization for acute renal failure. </w:t>
      </w:r>
      <w:r w:rsidRPr="008118D9">
        <w:rPr>
          <w:rFonts w:ascii="Book Antiqua" w:eastAsia="SimSun" w:hAnsi="Book Antiqua" w:cs="Times New Roman"/>
          <w:i/>
          <w:kern w:val="2"/>
          <w:szCs w:val="24"/>
          <w:lang w:eastAsia="zh-CN"/>
        </w:rPr>
        <w:t>QJM</w:t>
      </w:r>
      <w:r w:rsidRPr="008118D9">
        <w:rPr>
          <w:rFonts w:ascii="Book Antiqua" w:eastAsia="SimSun" w:hAnsi="Book Antiqua" w:cs="Times New Roman"/>
          <w:kern w:val="2"/>
          <w:szCs w:val="24"/>
          <w:lang w:eastAsia="zh-CN"/>
        </w:rPr>
        <w:t xml:space="preserve"> 1995; </w:t>
      </w:r>
      <w:r w:rsidRPr="008118D9">
        <w:rPr>
          <w:rFonts w:ascii="Book Antiqua" w:eastAsia="SimSun" w:hAnsi="Book Antiqua" w:cs="Times New Roman"/>
          <w:b/>
          <w:kern w:val="2"/>
          <w:szCs w:val="24"/>
          <w:lang w:eastAsia="zh-CN"/>
        </w:rPr>
        <w:t>88</w:t>
      </w:r>
      <w:r w:rsidRPr="008118D9">
        <w:rPr>
          <w:rFonts w:ascii="Book Antiqua" w:eastAsia="SimSun" w:hAnsi="Book Antiqua" w:cs="Times New Roman"/>
          <w:kern w:val="2"/>
          <w:szCs w:val="24"/>
          <w:lang w:eastAsia="zh-CN"/>
        </w:rPr>
        <w:t>: 551-557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7648241</w:t>
      </w:r>
      <w:r w:rsidR="00E012DC">
        <w:rPr>
          <w:rFonts w:ascii="Book Antiqua" w:eastAsia="SimSun" w:hAnsi="Book Antiqua" w:cs="Times New Roman" w:hint="eastAsia"/>
          <w:kern w:val="2"/>
          <w:szCs w:val="24"/>
          <w:lang w:eastAsia="zh-CN"/>
        </w:rPr>
        <w:t xml:space="preserve"> </w:t>
      </w:r>
      <w:proofErr w:type="spellStart"/>
      <w:r w:rsidR="00E012DC" w:rsidRPr="00E012DC">
        <w:rPr>
          <w:rFonts w:ascii="Book Antiqua" w:eastAsia="SimSun" w:hAnsi="Book Antiqua" w:cs="Times New Roman" w:hint="eastAsia"/>
          <w:kern w:val="2"/>
          <w:szCs w:val="24"/>
          <w:lang w:eastAsia="zh-CN"/>
        </w:rPr>
        <w:t>DOI</w:t>
      </w:r>
      <w:proofErr w:type="spellEnd"/>
      <w:r w:rsidR="00E012DC">
        <w:rPr>
          <w:rFonts w:ascii="Book Antiqua" w:eastAsia="SimSun" w:hAnsi="Book Antiqua" w:cs="Times New Roman" w:hint="eastAsia"/>
          <w:kern w:val="2"/>
          <w:szCs w:val="24"/>
          <w:lang w:eastAsia="zh-CN"/>
        </w:rPr>
        <w:t>:</w:t>
      </w:r>
      <w:r w:rsidR="00E012DC" w:rsidRPr="00E012DC">
        <w:rPr>
          <w:rFonts w:ascii="Book Antiqua" w:eastAsia="SimSun" w:hAnsi="Book Antiqua" w:cs="Times New Roman" w:hint="eastAsia"/>
          <w:kern w:val="2"/>
          <w:szCs w:val="24"/>
          <w:lang w:eastAsia="zh-CN"/>
        </w:rPr>
        <w:t xml:space="preserve"> 10.1016/0300-2977(95)96950-M</w:t>
      </w:r>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7 </w:t>
      </w:r>
      <w:r w:rsidRPr="008118D9">
        <w:rPr>
          <w:rFonts w:ascii="Book Antiqua" w:eastAsia="SimSun" w:hAnsi="Book Antiqua" w:cs="Times New Roman"/>
          <w:b/>
          <w:kern w:val="2"/>
          <w:szCs w:val="24"/>
          <w:lang w:eastAsia="zh-CN"/>
        </w:rPr>
        <w:t>Griffin MR</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Yared</w:t>
      </w:r>
      <w:proofErr w:type="spellEnd"/>
      <w:r w:rsidRPr="008118D9">
        <w:rPr>
          <w:rFonts w:ascii="Book Antiqua" w:eastAsia="SimSun" w:hAnsi="Book Antiqua" w:cs="Times New Roman"/>
          <w:kern w:val="2"/>
          <w:szCs w:val="24"/>
          <w:lang w:eastAsia="zh-CN"/>
        </w:rPr>
        <w:t xml:space="preserve"> A, Ray WA. Nonsteroidal </w:t>
      </w:r>
      <w:proofErr w:type="spellStart"/>
      <w:r w:rsidRPr="008118D9">
        <w:rPr>
          <w:rFonts w:ascii="Book Antiqua" w:eastAsia="SimSun" w:hAnsi="Book Antiqua" w:cs="Times New Roman"/>
          <w:kern w:val="2"/>
          <w:szCs w:val="24"/>
          <w:lang w:eastAsia="zh-CN"/>
        </w:rPr>
        <w:t>antiinflammatory</w:t>
      </w:r>
      <w:proofErr w:type="spellEnd"/>
      <w:r w:rsidRPr="008118D9">
        <w:rPr>
          <w:rFonts w:ascii="Book Antiqua" w:eastAsia="SimSun" w:hAnsi="Book Antiqua" w:cs="Times New Roman"/>
          <w:kern w:val="2"/>
          <w:szCs w:val="24"/>
          <w:lang w:eastAsia="zh-CN"/>
        </w:rPr>
        <w:t xml:space="preserve"> drugs and acute renal failure in elderly persons. </w:t>
      </w:r>
      <w:bookmarkStart w:id="178" w:name="OLE_LINK5"/>
      <w:bookmarkStart w:id="179" w:name="OLE_LINK6"/>
      <w:r w:rsidRPr="008118D9">
        <w:rPr>
          <w:rFonts w:ascii="Book Antiqua" w:eastAsia="SimSun" w:hAnsi="Book Antiqua" w:cs="Times New Roman"/>
          <w:i/>
          <w:kern w:val="2"/>
          <w:szCs w:val="24"/>
          <w:lang w:eastAsia="zh-CN"/>
        </w:rPr>
        <w:t>Am J Epidemiol</w:t>
      </w:r>
      <w:r w:rsidRPr="008118D9">
        <w:rPr>
          <w:rFonts w:ascii="Book Antiqua" w:eastAsia="SimSun" w:hAnsi="Book Antiqua" w:cs="Times New Roman"/>
          <w:kern w:val="2"/>
          <w:szCs w:val="24"/>
          <w:lang w:eastAsia="zh-CN"/>
        </w:rPr>
        <w:t xml:space="preserve"> 2000; </w:t>
      </w:r>
      <w:r w:rsidRPr="008118D9">
        <w:rPr>
          <w:rFonts w:ascii="Book Antiqua" w:eastAsia="SimSun" w:hAnsi="Book Antiqua" w:cs="Times New Roman"/>
          <w:b/>
          <w:kern w:val="2"/>
          <w:szCs w:val="24"/>
          <w:lang w:eastAsia="zh-CN"/>
        </w:rPr>
        <w:t>151</w:t>
      </w:r>
      <w:r w:rsidRPr="008118D9">
        <w:rPr>
          <w:rFonts w:ascii="Book Antiqua" w:eastAsia="SimSun" w:hAnsi="Book Antiqua" w:cs="Times New Roman"/>
          <w:kern w:val="2"/>
          <w:szCs w:val="24"/>
          <w:lang w:eastAsia="zh-CN"/>
        </w:rPr>
        <w:t xml:space="preserve">: 488-496 </w:t>
      </w:r>
      <w:bookmarkEnd w:id="178"/>
      <w:bookmarkEnd w:id="179"/>
      <w:r w:rsidRPr="008118D9">
        <w:rPr>
          <w:rFonts w:ascii="Book Antiqua" w:eastAsia="SimSun" w:hAnsi="Book Antiqua" w:cs="Times New Roman"/>
          <w:kern w:val="2"/>
          <w:szCs w:val="24"/>
          <w:lang w:eastAsia="zh-CN"/>
        </w:rPr>
        <w:t>[</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10707917</w:t>
      </w:r>
      <w:r w:rsidR="00290C49">
        <w:rPr>
          <w:rFonts w:ascii="Book Antiqua" w:eastAsia="SimSun" w:hAnsi="Book Antiqua" w:cs="Times New Roman" w:hint="eastAsia"/>
          <w:kern w:val="2"/>
          <w:szCs w:val="24"/>
          <w:lang w:eastAsia="zh-CN"/>
        </w:rPr>
        <w:t xml:space="preserve"> </w:t>
      </w:r>
      <w:proofErr w:type="spellStart"/>
      <w:r w:rsidR="00290C49">
        <w:rPr>
          <w:rFonts w:ascii="Book Antiqua" w:eastAsia="SimSun" w:hAnsi="Book Antiqua" w:cs="Times New Roman" w:hint="eastAsia"/>
          <w:kern w:val="2"/>
          <w:szCs w:val="24"/>
          <w:lang w:eastAsia="zh-CN"/>
        </w:rPr>
        <w:t>DOI</w:t>
      </w:r>
      <w:proofErr w:type="spellEnd"/>
      <w:r w:rsidR="00290C49">
        <w:rPr>
          <w:rFonts w:ascii="Book Antiqua" w:eastAsia="SimSun" w:hAnsi="Book Antiqua" w:cs="Times New Roman" w:hint="eastAsia"/>
          <w:kern w:val="2"/>
          <w:szCs w:val="24"/>
          <w:lang w:eastAsia="zh-CN"/>
        </w:rPr>
        <w:t xml:space="preserve">: </w:t>
      </w:r>
      <w:r w:rsidR="00290C49" w:rsidRPr="00290C49">
        <w:rPr>
          <w:rFonts w:ascii="Book Antiqua" w:eastAsia="SimSun" w:hAnsi="Book Antiqua" w:cs="Times New Roman"/>
          <w:kern w:val="2"/>
          <w:szCs w:val="24"/>
          <w:lang w:eastAsia="zh-CN"/>
        </w:rPr>
        <w:t>10.1093/</w:t>
      </w:r>
      <w:proofErr w:type="spellStart"/>
      <w:r w:rsidR="00290C49" w:rsidRPr="00290C49">
        <w:rPr>
          <w:rFonts w:ascii="Book Antiqua" w:eastAsia="SimSun" w:hAnsi="Book Antiqua" w:cs="Times New Roman"/>
          <w:kern w:val="2"/>
          <w:szCs w:val="24"/>
          <w:lang w:eastAsia="zh-CN"/>
        </w:rPr>
        <w:t>oxfordjournals.aje.a010234</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8 </w:t>
      </w:r>
      <w:r w:rsidRPr="008118D9">
        <w:rPr>
          <w:rFonts w:ascii="Book Antiqua" w:eastAsia="SimSun" w:hAnsi="Book Antiqua" w:cs="Times New Roman"/>
          <w:b/>
          <w:kern w:val="2"/>
          <w:szCs w:val="24"/>
          <w:lang w:eastAsia="zh-CN"/>
        </w:rPr>
        <w:t xml:space="preserve">Pérez </w:t>
      </w:r>
      <w:proofErr w:type="spellStart"/>
      <w:r w:rsidRPr="008118D9">
        <w:rPr>
          <w:rFonts w:ascii="Book Antiqua" w:eastAsia="SimSun" w:hAnsi="Book Antiqua" w:cs="Times New Roman"/>
          <w:b/>
          <w:kern w:val="2"/>
          <w:szCs w:val="24"/>
          <w:lang w:eastAsia="zh-CN"/>
        </w:rPr>
        <w:t>Gutthann</w:t>
      </w:r>
      <w:proofErr w:type="spellEnd"/>
      <w:r w:rsidRPr="008118D9">
        <w:rPr>
          <w:rFonts w:ascii="Book Antiqua" w:eastAsia="SimSun" w:hAnsi="Book Antiqua" w:cs="Times New Roman"/>
          <w:b/>
          <w:kern w:val="2"/>
          <w:szCs w:val="24"/>
          <w:lang w:eastAsia="zh-CN"/>
        </w:rPr>
        <w:t xml:space="preserve"> S</w:t>
      </w:r>
      <w:r w:rsidRPr="008118D9">
        <w:rPr>
          <w:rFonts w:ascii="Book Antiqua" w:eastAsia="SimSun" w:hAnsi="Book Antiqua" w:cs="Times New Roman"/>
          <w:kern w:val="2"/>
          <w:szCs w:val="24"/>
          <w:lang w:eastAsia="zh-CN"/>
        </w:rPr>
        <w:t xml:space="preserve">, García Rodríguez LA, Raiford DS, Duque </w:t>
      </w:r>
      <w:proofErr w:type="spellStart"/>
      <w:r w:rsidRPr="008118D9">
        <w:rPr>
          <w:rFonts w:ascii="Book Antiqua" w:eastAsia="SimSun" w:hAnsi="Book Antiqua" w:cs="Times New Roman"/>
          <w:kern w:val="2"/>
          <w:szCs w:val="24"/>
          <w:lang w:eastAsia="zh-CN"/>
        </w:rPr>
        <w:t>Oliart</w:t>
      </w:r>
      <w:proofErr w:type="spellEnd"/>
      <w:r w:rsidRPr="008118D9">
        <w:rPr>
          <w:rFonts w:ascii="Book Antiqua" w:eastAsia="SimSun" w:hAnsi="Book Antiqua" w:cs="Times New Roman"/>
          <w:kern w:val="2"/>
          <w:szCs w:val="24"/>
          <w:lang w:eastAsia="zh-CN"/>
        </w:rPr>
        <w:t xml:space="preserve"> A, </w:t>
      </w:r>
      <w:proofErr w:type="spellStart"/>
      <w:r w:rsidRPr="008118D9">
        <w:rPr>
          <w:rFonts w:ascii="Book Antiqua" w:eastAsia="SimSun" w:hAnsi="Book Antiqua" w:cs="Times New Roman"/>
          <w:kern w:val="2"/>
          <w:szCs w:val="24"/>
          <w:lang w:eastAsia="zh-CN"/>
        </w:rPr>
        <w:t>Ris</w:t>
      </w:r>
      <w:proofErr w:type="spellEnd"/>
      <w:r w:rsidRPr="008118D9">
        <w:rPr>
          <w:rFonts w:ascii="Book Antiqua" w:eastAsia="SimSun" w:hAnsi="Book Antiqua" w:cs="Times New Roman"/>
          <w:kern w:val="2"/>
          <w:szCs w:val="24"/>
          <w:lang w:eastAsia="zh-CN"/>
        </w:rPr>
        <w:t xml:space="preserve"> Romeu J. Nonsteroidal anti-inflammatory drugs and the risk of hospitalization for acute renal failure. </w:t>
      </w:r>
      <w:r w:rsidRPr="008118D9">
        <w:rPr>
          <w:rFonts w:ascii="Book Antiqua" w:eastAsia="SimSun" w:hAnsi="Book Antiqua" w:cs="Times New Roman"/>
          <w:i/>
          <w:kern w:val="2"/>
          <w:szCs w:val="24"/>
          <w:lang w:eastAsia="zh-CN"/>
        </w:rPr>
        <w:t>Arch Intern Med</w:t>
      </w:r>
      <w:r w:rsidRPr="008118D9">
        <w:rPr>
          <w:rFonts w:ascii="Book Antiqua" w:eastAsia="SimSun" w:hAnsi="Book Antiqua" w:cs="Times New Roman"/>
          <w:kern w:val="2"/>
          <w:szCs w:val="24"/>
          <w:lang w:eastAsia="zh-CN"/>
        </w:rPr>
        <w:t xml:space="preserve"> 1996; </w:t>
      </w:r>
      <w:r w:rsidRPr="008118D9">
        <w:rPr>
          <w:rFonts w:ascii="Book Antiqua" w:eastAsia="SimSun" w:hAnsi="Book Antiqua" w:cs="Times New Roman"/>
          <w:b/>
          <w:kern w:val="2"/>
          <w:szCs w:val="24"/>
          <w:lang w:eastAsia="zh-CN"/>
        </w:rPr>
        <w:t>156</w:t>
      </w:r>
      <w:r w:rsidRPr="008118D9">
        <w:rPr>
          <w:rFonts w:ascii="Book Antiqua" w:eastAsia="SimSun" w:hAnsi="Book Antiqua" w:cs="Times New Roman"/>
          <w:kern w:val="2"/>
          <w:szCs w:val="24"/>
          <w:lang w:eastAsia="zh-CN"/>
        </w:rPr>
        <w:t>: 2433-2439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8944736</w:t>
      </w:r>
      <w:r w:rsidR="003803C1">
        <w:rPr>
          <w:rFonts w:ascii="Book Antiqua" w:eastAsia="SimSun" w:hAnsi="Book Antiqua" w:cs="Times New Roman" w:hint="eastAsia"/>
          <w:kern w:val="2"/>
          <w:szCs w:val="24"/>
          <w:lang w:eastAsia="zh-CN"/>
        </w:rPr>
        <w:t xml:space="preserve"> </w:t>
      </w:r>
      <w:proofErr w:type="spellStart"/>
      <w:r w:rsidR="003803C1" w:rsidRPr="00A76350">
        <w:rPr>
          <w:rFonts w:ascii="Book Antiqua" w:eastAsia="SimSun" w:hAnsi="Book Antiqua" w:cs="Times New Roman"/>
          <w:caps/>
          <w:kern w:val="2"/>
          <w:szCs w:val="24"/>
          <w:lang w:eastAsia="zh-CN"/>
        </w:rPr>
        <w:t>doi</w:t>
      </w:r>
      <w:proofErr w:type="spellEnd"/>
      <w:r w:rsidR="003803C1" w:rsidRPr="003803C1">
        <w:rPr>
          <w:rFonts w:ascii="Book Antiqua" w:eastAsia="SimSun" w:hAnsi="Book Antiqua" w:cs="Times New Roman"/>
          <w:kern w:val="2"/>
          <w:szCs w:val="24"/>
          <w:lang w:eastAsia="zh-CN"/>
        </w:rPr>
        <w:t>:</w:t>
      </w:r>
      <w:r w:rsidR="00A76350">
        <w:rPr>
          <w:rFonts w:ascii="Book Antiqua" w:eastAsia="SimSun" w:hAnsi="Book Antiqua" w:cs="Times New Roman" w:hint="eastAsia"/>
          <w:kern w:val="2"/>
          <w:szCs w:val="24"/>
          <w:lang w:eastAsia="zh-CN"/>
        </w:rPr>
        <w:t xml:space="preserve"> </w:t>
      </w:r>
      <w:r w:rsidR="003803C1" w:rsidRPr="003803C1">
        <w:rPr>
          <w:rFonts w:ascii="Book Antiqua" w:eastAsia="SimSun" w:hAnsi="Book Antiqua" w:cs="Times New Roman"/>
          <w:kern w:val="2"/>
          <w:szCs w:val="24"/>
          <w:lang w:eastAsia="zh-CN"/>
        </w:rPr>
        <w:t>10.1001/</w:t>
      </w:r>
      <w:proofErr w:type="spellStart"/>
      <w:r w:rsidR="003803C1" w:rsidRPr="003803C1">
        <w:rPr>
          <w:rFonts w:ascii="Book Antiqua" w:eastAsia="SimSun" w:hAnsi="Book Antiqua" w:cs="Times New Roman"/>
          <w:kern w:val="2"/>
          <w:szCs w:val="24"/>
          <w:lang w:eastAsia="zh-CN"/>
        </w:rPr>
        <w:t>archinte.1996.00440200041005</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9 </w:t>
      </w:r>
      <w:r w:rsidRPr="008118D9">
        <w:rPr>
          <w:rFonts w:ascii="Book Antiqua" w:eastAsia="SimSun" w:hAnsi="Book Antiqua" w:cs="Times New Roman"/>
          <w:b/>
          <w:kern w:val="2"/>
          <w:szCs w:val="24"/>
          <w:lang w:eastAsia="zh-CN"/>
        </w:rPr>
        <w:t>Huerta C</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Castellsague</w:t>
      </w:r>
      <w:proofErr w:type="spellEnd"/>
      <w:r w:rsidRPr="008118D9">
        <w:rPr>
          <w:rFonts w:ascii="Book Antiqua" w:eastAsia="SimSun" w:hAnsi="Book Antiqua" w:cs="Times New Roman"/>
          <w:kern w:val="2"/>
          <w:szCs w:val="24"/>
          <w:lang w:eastAsia="zh-CN"/>
        </w:rPr>
        <w:t xml:space="preserve"> J, </w:t>
      </w:r>
      <w:proofErr w:type="spellStart"/>
      <w:r w:rsidRPr="008118D9">
        <w:rPr>
          <w:rFonts w:ascii="Book Antiqua" w:eastAsia="SimSun" w:hAnsi="Book Antiqua" w:cs="Times New Roman"/>
          <w:kern w:val="2"/>
          <w:szCs w:val="24"/>
          <w:lang w:eastAsia="zh-CN"/>
        </w:rPr>
        <w:t>Varas</w:t>
      </w:r>
      <w:proofErr w:type="spellEnd"/>
      <w:r w:rsidRPr="008118D9">
        <w:rPr>
          <w:rFonts w:ascii="Book Antiqua" w:eastAsia="SimSun" w:hAnsi="Book Antiqua" w:cs="Times New Roman"/>
          <w:kern w:val="2"/>
          <w:szCs w:val="24"/>
          <w:lang w:eastAsia="zh-CN"/>
        </w:rPr>
        <w:t xml:space="preserve">-Lorenzo C, García Rodríguez LA. Nonsteroidal anti-inflammatory drugs and risk of ARF in the general population. </w:t>
      </w:r>
      <w:r w:rsidRPr="008118D9">
        <w:rPr>
          <w:rFonts w:ascii="Book Antiqua" w:eastAsia="SimSun" w:hAnsi="Book Antiqua" w:cs="Times New Roman"/>
          <w:i/>
          <w:kern w:val="2"/>
          <w:szCs w:val="24"/>
          <w:lang w:eastAsia="zh-CN"/>
        </w:rPr>
        <w:t>Am J Kidney Dis</w:t>
      </w:r>
      <w:r w:rsidRPr="008118D9">
        <w:rPr>
          <w:rFonts w:ascii="Book Antiqua" w:eastAsia="SimSun" w:hAnsi="Book Antiqua" w:cs="Times New Roman"/>
          <w:kern w:val="2"/>
          <w:szCs w:val="24"/>
          <w:lang w:eastAsia="zh-CN"/>
        </w:rPr>
        <w:t xml:space="preserve"> 2005; </w:t>
      </w:r>
      <w:r w:rsidRPr="008118D9">
        <w:rPr>
          <w:rFonts w:ascii="Book Antiqua" w:eastAsia="SimSun" w:hAnsi="Book Antiqua" w:cs="Times New Roman"/>
          <w:b/>
          <w:kern w:val="2"/>
          <w:szCs w:val="24"/>
          <w:lang w:eastAsia="zh-CN"/>
        </w:rPr>
        <w:t>45</w:t>
      </w:r>
      <w:r w:rsidRPr="008118D9">
        <w:rPr>
          <w:rFonts w:ascii="Book Antiqua" w:eastAsia="SimSun" w:hAnsi="Book Antiqua" w:cs="Times New Roman"/>
          <w:kern w:val="2"/>
          <w:szCs w:val="24"/>
          <w:lang w:eastAsia="zh-CN"/>
        </w:rPr>
        <w:t xml:space="preserve">: </w:t>
      </w:r>
      <w:r w:rsidRPr="008118D9">
        <w:rPr>
          <w:rFonts w:ascii="Book Antiqua" w:eastAsia="SimSun" w:hAnsi="Book Antiqua" w:cs="Times New Roman"/>
          <w:kern w:val="2"/>
          <w:szCs w:val="24"/>
          <w:lang w:eastAsia="zh-CN"/>
        </w:rPr>
        <w:lastRenderedPageBreak/>
        <w:t>531-539 [PMID: 15754275 DOI: 10.1053/j.ajkd.2004.12.005]</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10 </w:t>
      </w:r>
      <w:r w:rsidRPr="008118D9">
        <w:rPr>
          <w:rFonts w:ascii="Book Antiqua" w:eastAsia="SimSun" w:hAnsi="Book Antiqua" w:cs="Times New Roman"/>
          <w:b/>
          <w:kern w:val="2"/>
          <w:szCs w:val="24"/>
          <w:lang w:eastAsia="zh-CN"/>
        </w:rPr>
        <w:t>Schneider V</w:t>
      </w:r>
      <w:r w:rsidRPr="008118D9">
        <w:rPr>
          <w:rFonts w:ascii="Book Antiqua" w:eastAsia="SimSun" w:hAnsi="Book Antiqua" w:cs="Times New Roman"/>
          <w:kern w:val="2"/>
          <w:szCs w:val="24"/>
          <w:lang w:eastAsia="zh-CN"/>
        </w:rPr>
        <w:t xml:space="preserve">, Lévesque LE, Zhang B, Hutchinson T, Brophy JM. Association of selective and conventional nonsteroidal </w:t>
      </w:r>
      <w:proofErr w:type="spellStart"/>
      <w:r w:rsidRPr="008118D9">
        <w:rPr>
          <w:rFonts w:ascii="Book Antiqua" w:eastAsia="SimSun" w:hAnsi="Book Antiqua" w:cs="Times New Roman"/>
          <w:kern w:val="2"/>
          <w:szCs w:val="24"/>
          <w:lang w:eastAsia="zh-CN"/>
        </w:rPr>
        <w:t>antiinflammatory</w:t>
      </w:r>
      <w:proofErr w:type="spellEnd"/>
      <w:r w:rsidRPr="008118D9">
        <w:rPr>
          <w:rFonts w:ascii="Book Antiqua" w:eastAsia="SimSun" w:hAnsi="Book Antiqua" w:cs="Times New Roman"/>
          <w:kern w:val="2"/>
          <w:szCs w:val="24"/>
          <w:lang w:eastAsia="zh-CN"/>
        </w:rPr>
        <w:t xml:space="preserve"> drugs with acute renal failure: A population-based, nested case-control analysis. </w:t>
      </w:r>
      <w:r w:rsidRPr="008118D9">
        <w:rPr>
          <w:rFonts w:ascii="Book Antiqua" w:eastAsia="SimSun" w:hAnsi="Book Antiqua" w:cs="Times New Roman"/>
          <w:i/>
          <w:kern w:val="2"/>
          <w:szCs w:val="24"/>
          <w:lang w:eastAsia="zh-CN"/>
        </w:rPr>
        <w:t>Am J Epidemiol</w:t>
      </w:r>
      <w:r w:rsidRPr="008118D9">
        <w:rPr>
          <w:rFonts w:ascii="Book Antiqua" w:eastAsia="SimSun" w:hAnsi="Book Antiqua" w:cs="Times New Roman"/>
          <w:kern w:val="2"/>
          <w:szCs w:val="24"/>
          <w:lang w:eastAsia="zh-CN"/>
        </w:rPr>
        <w:t xml:space="preserve"> 2006; </w:t>
      </w:r>
      <w:r w:rsidRPr="008118D9">
        <w:rPr>
          <w:rFonts w:ascii="Book Antiqua" w:eastAsia="SimSun" w:hAnsi="Book Antiqua" w:cs="Times New Roman"/>
          <w:b/>
          <w:kern w:val="2"/>
          <w:szCs w:val="24"/>
          <w:lang w:eastAsia="zh-CN"/>
        </w:rPr>
        <w:t>164</w:t>
      </w:r>
      <w:r w:rsidRPr="008118D9">
        <w:rPr>
          <w:rFonts w:ascii="Book Antiqua" w:eastAsia="SimSun" w:hAnsi="Book Antiqua" w:cs="Times New Roman"/>
          <w:kern w:val="2"/>
          <w:szCs w:val="24"/>
          <w:lang w:eastAsia="zh-CN"/>
        </w:rPr>
        <w:t>: 881-889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xml:space="preserve">: 17005625 </w:t>
      </w:r>
      <w:proofErr w:type="spellStart"/>
      <w:r w:rsidRPr="008118D9">
        <w:rPr>
          <w:rFonts w:ascii="Book Antiqua" w:eastAsia="SimSun" w:hAnsi="Book Antiqua" w:cs="Times New Roman"/>
          <w:kern w:val="2"/>
          <w:szCs w:val="24"/>
          <w:lang w:eastAsia="zh-CN"/>
        </w:rPr>
        <w:t>DOI</w:t>
      </w:r>
      <w:proofErr w:type="spellEnd"/>
      <w:r w:rsidRPr="008118D9">
        <w:rPr>
          <w:rFonts w:ascii="Book Antiqua" w:eastAsia="SimSun" w:hAnsi="Book Antiqua" w:cs="Times New Roman"/>
          <w:kern w:val="2"/>
          <w:szCs w:val="24"/>
          <w:lang w:eastAsia="zh-CN"/>
        </w:rPr>
        <w:t>: 10.1093/</w:t>
      </w:r>
      <w:proofErr w:type="spellStart"/>
      <w:r w:rsidRPr="008118D9">
        <w:rPr>
          <w:rFonts w:ascii="Book Antiqua" w:eastAsia="SimSun" w:hAnsi="Book Antiqua" w:cs="Times New Roman"/>
          <w:kern w:val="2"/>
          <w:szCs w:val="24"/>
          <w:lang w:eastAsia="zh-CN"/>
        </w:rPr>
        <w:t>aje</w:t>
      </w:r>
      <w:proofErr w:type="spellEnd"/>
      <w:r w:rsidRPr="008118D9">
        <w:rPr>
          <w:rFonts w:ascii="Book Antiqua" w:eastAsia="SimSun" w:hAnsi="Book Antiqua" w:cs="Times New Roman"/>
          <w:kern w:val="2"/>
          <w:szCs w:val="24"/>
          <w:lang w:eastAsia="zh-CN"/>
        </w:rPr>
        <w:t>/</w:t>
      </w:r>
      <w:proofErr w:type="spellStart"/>
      <w:r w:rsidRPr="008118D9">
        <w:rPr>
          <w:rFonts w:ascii="Book Antiqua" w:eastAsia="SimSun" w:hAnsi="Book Antiqua" w:cs="Times New Roman"/>
          <w:kern w:val="2"/>
          <w:szCs w:val="24"/>
          <w:lang w:eastAsia="zh-CN"/>
        </w:rPr>
        <w:t>kwj331</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11 </w:t>
      </w:r>
      <w:r w:rsidRPr="008118D9">
        <w:rPr>
          <w:rFonts w:ascii="Book Antiqua" w:eastAsia="SimSun" w:hAnsi="Book Antiqua" w:cs="Times New Roman"/>
          <w:b/>
          <w:kern w:val="2"/>
          <w:szCs w:val="24"/>
          <w:lang w:eastAsia="zh-CN"/>
        </w:rPr>
        <w:t>Zhang X</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Donnan</w:t>
      </w:r>
      <w:proofErr w:type="spellEnd"/>
      <w:r w:rsidRPr="008118D9">
        <w:rPr>
          <w:rFonts w:ascii="Book Antiqua" w:eastAsia="SimSun" w:hAnsi="Book Antiqua" w:cs="Times New Roman"/>
          <w:kern w:val="2"/>
          <w:szCs w:val="24"/>
          <w:lang w:eastAsia="zh-CN"/>
        </w:rPr>
        <w:t xml:space="preserve"> PT, Bell S, Guthrie B. Non-steroidal anti-inflammatory drug induced acute kidney injury in the community dwelling general population and people with chronic kidney disease: systematic review and meta-analysis. </w:t>
      </w:r>
      <w:r w:rsidRPr="008118D9">
        <w:rPr>
          <w:rFonts w:ascii="Book Antiqua" w:eastAsia="SimSun" w:hAnsi="Book Antiqua" w:cs="Times New Roman"/>
          <w:i/>
          <w:kern w:val="2"/>
          <w:szCs w:val="24"/>
          <w:lang w:eastAsia="zh-CN"/>
        </w:rPr>
        <w:t xml:space="preserve">BMC </w:t>
      </w:r>
      <w:proofErr w:type="spellStart"/>
      <w:r w:rsidRPr="008118D9">
        <w:rPr>
          <w:rFonts w:ascii="Book Antiqua" w:eastAsia="SimSun" w:hAnsi="Book Antiqua" w:cs="Times New Roman"/>
          <w:i/>
          <w:kern w:val="2"/>
          <w:szCs w:val="24"/>
          <w:lang w:eastAsia="zh-CN"/>
        </w:rPr>
        <w:t>Nephrol</w:t>
      </w:r>
      <w:proofErr w:type="spellEnd"/>
      <w:r w:rsidRPr="008118D9">
        <w:rPr>
          <w:rFonts w:ascii="Book Antiqua" w:eastAsia="SimSun" w:hAnsi="Book Antiqua" w:cs="Times New Roman"/>
          <w:kern w:val="2"/>
          <w:szCs w:val="24"/>
          <w:lang w:eastAsia="zh-CN"/>
        </w:rPr>
        <w:t xml:space="preserve"> 2017; </w:t>
      </w:r>
      <w:r w:rsidRPr="008118D9">
        <w:rPr>
          <w:rFonts w:ascii="Book Antiqua" w:eastAsia="SimSun" w:hAnsi="Book Antiqua" w:cs="Times New Roman"/>
          <w:b/>
          <w:kern w:val="2"/>
          <w:szCs w:val="24"/>
          <w:lang w:eastAsia="zh-CN"/>
        </w:rPr>
        <w:t>18</w:t>
      </w:r>
      <w:r w:rsidRPr="008118D9">
        <w:rPr>
          <w:rFonts w:ascii="Book Antiqua" w:eastAsia="SimSun" w:hAnsi="Book Antiqua" w:cs="Times New Roman"/>
          <w:kern w:val="2"/>
          <w:szCs w:val="24"/>
          <w:lang w:eastAsia="zh-CN"/>
        </w:rPr>
        <w:t>: 256 [PMID: 28764659 DOI: 10.1186/s12882-017-0673-8]</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12 </w:t>
      </w:r>
      <w:proofErr w:type="spellStart"/>
      <w:r w:rsidRPr="008118D9">
        <w:rPr>
          <w:rFonts w:ascii="Book Antiqua" w:eastAsia="SimSun" w:hAnsi="Book Antiqua" w:cs="Times New Roman"/>
          <w:b/>
          <w:kern w:val="2"/>
          <w:szCs w:val="24"/>
          <w:lang w:eastAsia="zh-CN"/>
        </w:rPr>
        <w:t>Ciabattoni</w:t>
      </w:r>
      <w:proofErr w:type="spellEnd"/>
      <w:r w:rsidRPr="008118D9">
        <w:rPr>
          <w:rFonts w:ascii="Book Antiqua" w:eastAsia="SimSun" w:hAnsi="Book Antiqua" w:cs="Times New Roman"/>
          <w:b/>
          <w:kern w:val="2"/>
          <w:szCs w:val="24"/>
          <w:lang w:eastAsia="zh-CN"/>
        </w:rPr>
        <w:t xml:space="preserve"> G</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Cinotti</w:t>
      </w:r>
      <w:proofErr w:type="spellEnd"/>
      <w:r w:rsidRPr="008118D9">
        <w:rPr>
          <w:rFonts w:ascii="Book Antiqua" w:eastAsia="SimSun" w:hAnsi="Book Antiqua" w:cs="Times New Roman"/>
          <w:kern w:val="2"/>
          <w:szCs w:val="24"/>
          <w:lang w:eastAsia="zh-CN"/>
        </w:rPr>
        <w:t xml:space="preserve"> GA, </w:t>
      </w:r>
      <w:proofErr w:type="spellStart"/>
      <w:r w:rsidRPr="008118D9">
        <w:rPr>
          <w:rFonts w:ascii="Book Antiqua" w:eastAsia="SimSun" w:hAnsi="Book Antiqua" w:cs="Times New Roman"/>
          <w:kern w:val="2"/>
          <w:szCs w:val="24"/>
          <w:lang w:eastAsia="zh-CN"/>
        </w:rPr>
        <w:t>Pierucci</w:t>
      </w:r>
      <w:proofErr w:type="spellEnd"/>
      <w:r w:rsidRPr="008118D9">
        <w:rPr>
          <w:rFonts w:ascii="Book Antiqua" w:eastAsia="SimSun" w:hAnsi="Book Antiqua" w:cs="Times New Roman"/>
          <w:kern w:val="2"/>
          <w:szCs w:val="24"/>
          <w:lang w:eastAsia="zh-CN"/>
        </w:rPr>
        <w:t xml:space="preserve"> A, Simonetti BM, </w:t>
      </w:r>
      <w:proofErr w:type="spellStart"/>
      <w:r w:rsidRPr="008118D9">
        <w:rPr>
          <w:rFonts w:ascii="Book Antiqua" w:eastAsia="SimSun" w:hAnsi="Book Antiqua" w:cs="Times New Roman"/>
          <w:kern w:val="2"/>
          <w:szCs w:val="24"/>
          <w:lang w:eastAsia="zh-CN"/>
        </w:rPr>
        <w:t>Manzi</w:t>
      </w:r>
      <w:proofErr w:type="spellEnd"/>
      <w:r w:rsidRPr="008118D9">
        <w:rPr>
          <w:rFonts w:ascii="Book Antiqua" w:eastAsia="SimSun" w:hAnsi="Book Antiqua" w:cs="Times New Roman"/>
          <w:kern w:val="2"/>
          <w:szCs w:val="24"/>
          <w:lang w:eastAsia="zh-CN"/>
        </w:rPr>
        <w:t xml:space="preserve"> M, Pugliese F, Barsotti P, </w:t>
      </w:r>
      <w:proofErr w:type="spellStart"/>
      <w:r w:rsidRPr="008118D9">
        <w:rPr>
          <w:rFonts w:ascii="Book Antiqua" w:eastAsia="SimSun" w:hAnsi="Book Antiqua" w:cs="Times New Roman"/>
          <w:kern w:val="2"/>
          <w:szCs w:val="24"/>
          <w:lang w:eastAsia="zh-CN"/>
        </w:rPr>
        <w:t>Pecci</w:t>
      </w:r>
      <w:proofErr w:type="spellEnd"/>
      <w:r w:rsidRPr="008118D9">
        <w:rPr>
          <w:rFonts w:ascii="Book Antiqua" w:eastAsia="SimSun" w:hAnsi="Book Antiqua" w:cs="Times New Roman"/>
          <w:kern w:val="2"/>
          <w:szCs w:val="24"/>
          <w:lang w:eastAsia="zh-CN"/>
        </w:rPr>
        <w:t xml:space="preserve"> G, </w:t>
      </w:r>
      <w:proofErr w:type="spellStart"/>
      <w:r w:rsidRPr="008118D9">
        <w:rPr>
          <w:rFonts w:ascii="Book Antiqua" w:eastAsia="SimSun" w:hAnsi="Book Antiqua" w:cs="Times New Roman"/>
          <w:kern w:val="2"/>
          <w:szCs w:val="24"/>
          <w:lang w:eastAsia="zh-CN"/>
        </w:rPr>
        <w:t>Taggi</w:t>
      </w:r>
      <w:proofErr w:type="spellEnd"/>
      <w:r w:rsidRPr="008118D9">
        <w:rPr>
          <w:rFonts w:ascii="Book Antiqua" w:eastAsia="SimSun" w:hAnsi="Book Antiqua" w:cs="Times New Roman"/>
          <w:kern w:val="2"/>
          <w:szCs w:val="24"/>
          <w:lang w:eastAsia="zh-CN"/>
        </w:rPr>
        <w:t xml:space="preserve"> F, </w:t>
      </w:r>
      <w:proofErr w:type="spellStart"/>
      <w:r w:rsidRPr="008118D9">
        <w:rPr>
          <w:rFonts w:ascii="Book Antiqua" w:eastAsia="SimSun" w:hAnsi="Book Antiqua" w:cs="Times New Roman"/>
          <w:kern w:val="2"/>
          <w:szCs w:val="24"/>
          <w:lang w:eastAsia="zh-CN"/>
        </w:rPr>
        <w:t>Patrono</w:t>
      </w:r>
      <w:proofErr w:type="spellEnd"/>
      <w:r w:rsidRPr="008118D9">
        <w:rPr>
          <w:rFonts w:ascii="Book Antiqua" w:eastAsia="SimSun" w:hAnsi="Book Antiqua" w:cs="Times New Roman"/>
          <w:kern w:val="2"/>
          <w:szCs w:val="24"/>
          <w:lang w:eastAsia="zh-CN"/>
        </w:rPr>
        <w:t xml:space="preserve"> C. Effects of </w:t>
      </w:r>
      <w:proofErr w:type="spellStart"/>
      <w:r w:rsidRPr="008118D9">
        <w:rPr>
          <w:rFonts w:ascii="Book Antiqua" w:eastAsia="SimSun" w:hAnsi="Book Antiqua" w:cs="Times New Roman"/>
          <w:kern w:val="2"/>
          <w:szCs w:val="24"/>
          <w:lang w:eastAsia="zh-CN"/>
        </w:rPr>
        <w:t>sulindac</w:t>
      </w:r>
      <w:proofErr w:type="spellEnd"/>
      <w:r w:rsidRPr="008118D9">
        <w:rPr>
          <w:rFonts w:ascii="Book Antiqua" w:eastAsia="SimSun" w:hAnsi="Book Antiqua" w:cs="Times New Roman"/>
          <w:kern w:val="2"/>
          <w:szCs w:val="24"/>
          <w:lang w:eastAsia="zh-CN"/>
        </w:rPr>
        <w:t xml:space="preserve"> and ibuprofen in patients with chronic glomerular disease. Evidence for the dependence of renal function on prostacyclin. </w:t>
      </w:r>
      <w:r w:rsidRPr="008118D9">
        <w:rPr>
          <w:rFonts w:ascii="Book Antiqua" w:eastAsia="SimSun" w:hAnsi="Book Antiqua" w:cs="Times New Roman"/>
          <w:i/>
          <w:kern w:val="2"/>
          <w:szCs w:val="24"/>
          <w:lang w:eastAsia="zh-CN"/>
        </w:rPr>
        <w:t xml:space="preserve">N </w:t>
      </w:r>
      <w:proofErr w:type="spellStart"/>
      <w:r w:rsidRPr="008118D9">
        <w:rPr>
          <w:rFonts w:ascii="Book Antiqua" w:eastAsia="SimSun" w:hAnsi="Book Antiqua" w:cs="Times New Roman"/>
          <w:i/>
          <w:kern w:val="2"/>
          <w:szCs w:val="24"/>
          <w:lang w:eastAsia="zh-CN"/>
        </w:rPr>
        <w:t>Engl</w:t>
      </w:r>
      <w:proofErr w:type="spellEnd"/>
      <w:r w:rsidRPr="008118D9">
        <w:rPr>
          <w:rFonts w:ascii="Book Antiqua" w:eastAsia="SimSun" w:hAnsi="Book Antiqua" w:cs="Times New Roman"/>
          <w:i/>
          <w:kern w:val="2"/>
          <w:szCs w:val="24"/>
          <w:lang w:eastAsia="zh-CN"/>
        </w:rPr>
        <w:t xml:space="preserve"> J Med</w:t>
      </w:r>
      <w:r w:rsidRPr="008118D9">
        <w:rPr>
          <w:rFonts w:ascii="Book Antiqua" w:eastAsia="SimSun" w:hAnsi="Book Antiqua" w:cs="Times New Roman"/>
          <w:kern w:val="2"/>
          <w:szCs w:val="24"/>
          <w:lang w:eastAsia="zh-CN"/>
        </w:rPr>
        <w:t xml:space="preserve"> 1984; </w:t>
      </w:r>
      <w:r w:rsidRPr="008118D9">
        <w:rPr>
          <w:rFonts w:ascii="Book Antiqua" w:eastAsia="SimSun" w:hAnsi="Book Antiqua" w:cs="Times New Roman"/>
          <w:b/>
          <w:kern w:val="2"/>
          <w:szCs w:val="24"/>
          <w:lang w:eastAsia="zh-CN"/>
        </w:rPr>
        <w:t>310</w:t>
      </w:r>
      <w:r w:rsidRPr="008118D9">
        <w:rPr>
          <w:rFonts w:ascii="Book Antiqua" w:eastAsia="SimSun" w:hAnsi="Book Antiqua" w:cs="Times New Roman"/>
          <w:kern w:val="2"/>
          <w:szCs w:val="24"/>
          <w:lang w:eastAsia="zh-CN"/>
        </w:rPr>
        <w:t>: 279-283 [PMID: 6361565 DOI: 10.1056/NEJM198402023100502]</w:t>
      </w:r>
    </w:p>
    <w:p w:rsidR="008118D9" w:rsidRPr="001E2A82" w:rsidRDefault="009B002E" w:rsidP="008118D9">
      <w:pPr>
        <w:widowControl w:val="0"/>
        <w:spacing w:line="360" w:lineRule="auto"/>
        <w:jc w:val="both"/>
        <w:rPr>
          <w:rFonts w:ascii="Book Antiqua" w:eastAsia="SimSun" w:hAnsi="Book Antiqua" w:cs="Times New Roman"/>
          <w:kern w:val="2"/>
          <w:szCs w:val="24"/>
          <w:lang w:eastAsia="zh-CN"/>
        </w:rPr>
      </w:pPr>
      <w:r w:rsidRPr="001E2A82">
        <w:rPr>
          <w:rFonts w:ascii="Book Antiqua" w:eastAsia="SimSun" w:hAnsi="Book Antiqua" w:cs="Times New Roman"/>
          <w:kern w:val="2"/>
          <w:szCs w:val="24"/>
          <w:lang w:eastAsia="zh-CN"/>
        </w:rPr>
        <w:t xml:space="preserve">13 </w:t>
      </w:r>
      <w:proofErr w:type="spellStart"/>
      <w:r w:rsidR="001E2A82" w:rsidRPr="001E2A82">
        <w:rPr>
          <w:rFonts w:ascii="Book Antiqua" w:hAnsi="Book Antiqua"/>
          <w:b/>
          <w:bCs/>
        </w:rPr>
        <w:t>Hörl</w:t>
      </w:r>
      <w:proofErr w:type="spellEnd"/>
      <w:r w:rsidR="001E2A82" w:rsidRPr="001E2A82">
        <w:rPr>
          <w:rFonts w:ascii="Book Antiqua" w:hAnsi="Book Antiqua"/>
          <w:b/>
          <w:bCs/>
        </w:rPr>
        <w:t xml:space="preserve"> WH</w:t>
      </w:r>
      <w:r w:rsidR="001E2A82" w:rsidRPr="001E2A82">
        <w:rPr>
          <w:rFonts w:ascii="Book Antiqua" w:hAnsi="Book Antiqua"/>
        </w:rPr>
        <w:t xml:space="preserve">. Nonsteroidal Anti-Inflammatory Drugs and the Kidney. </w:t>
      </w:r>
      <w:r w:rsidR="001E2A82" w:rsidRPr="001E2A82">
        <w:rPr>
          <w:rFonts w:ascii="Book Antiqua" w:hAnsi="Book Antiqua"/>
          <w:i/>
          <w:iCs/>
        </w:rPr>
        <w:t xml:space="preserve">Pharmaceuticals </w:t>
      </w:r>
      <w:r w:rsidR="001E2A82" w:rsidRPr="001E2A82">
        <w:rPr>
          <w:rFonts w:ascii="Book Antiqua" w:hAnsi="Book Antiqua"/>
          <w:iCs/>
        </w:rPr>
        <w:t>(Basel)</w:t>
      </w:r>
      <w:r w:rsidR="001E2A82" w:rsidRPr="001E2A82">
        <w:rPr>
          <w:rFonts w:ascii="Book Antiqua" w:hAnsi="Book Antiqua"/>
        </w:rPr>
        <w:t xml:space="preserve"> 2010; </w:t>
      </w:r>
      <w:r w:rsidR="001E2A82" w:rsidRPr="001E2A82">
        <w:rPr>
          <w:rFonts w:ascii="Book Antiqua" w:hAnsi="Book Antiqua"/>
          <w:b/>
          <w:bCs/>
        </w:rPr>
        <w:t>3</w:t>
      </w:r>
      <w:r w:rsidR="001E2A82" w:rsidRPr="001E2A82">
        <w:rPr>
          <w:rFonts w:ascii="Book Antiqua" w:hAnsi="Book Antiqua"/>
        </w:rPr>
        <w:t>: 2291-2321 [</w:t>
      </w:r>
      <w:proofErr w:type="spellStart"/>
      <w:r w:rsidR="001E2A82" w:rsidRPr="001E2A82">
        <w:rPr>
          <w:rFonts w:ascii="Book Antiqua" w:hAnsi="Book Antiqua"/>
        </w:rPr>
        <w:t>PMID</w:t>
      </w:r>
      <w:proofErr w:type="spellEnd"/>
      <w:r w:rsidR="001E2A82" w:rsidRPr="001E2A82">
        <w:rPr>
          <w:rFonts w:ascii="Book Antiqua" w:hAnsi="Book Antiqua"/>
        </w:rPr>
        <w:t xml:space="preserve">: 27713354 </w:t>
      </w:r>
      <w:proofErr w:type="spellStart"/>
      <w:r w:rsidR="001E2A82" w:rsidRPr="001E2A82">
        <w:rPr>
          <w:rFonts w:ascii="Book Antiqua" w:hAnsi="Book Antiqua"/>
        </w:rPr>
        <w:t>DOI</w:t>
      </w:r>
      <w:proofErr w:type="spellEnd"/>
      <w:r w:rsidR="001E2A82" w:rsidRPr="001E2A82">
        <w:rPr>
          <w:rFonts w:ascii="Book Antiqua" w:hAnsi="Book Antiqua"/>
        </w:rPr>
        <w:t>: 10.3390/</w:t>
      </w:r>
      <w:proofErr w:type="spellStart"/>
      <w:r w:rsidR="001E2A82" w:rsidRPr="001E2A82">
        <w:rPr>
          <w:rFonts w:ascii="Book Antiqua" w:hAnsi="Book Antiqua"/>
        </w:rPr>
        <w:t>ph3072291</w:t>
      </w:r>
      <w:proofErr w:type="spellEnd"/>
      <w:r w:rsidR="001E2A82" w:rsidRPr="001E2A82">
        <w:rPr>
          <w:rFonts w:ascii="Book Antiqua" w:hAnsi="Book Antiqua"/>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14 </w:t>
      </w:r>
      <w:r w:rsidRPr="008118D9">
        <w:rPr>
          <w:rFonts w:ascii="Book Antiqua" w:eastAsia="SimSun" w:hAnsi="Book Antiqua" w:cs="Times New Roman"/>
          <w:b/>
          <w:kern w:val="2"/>
          <w:szCs w:val="24"/>
          <w:lang w:eastAsia="zh-CN"/>
        </w:rPr>
        <w:t>Ray WA</w:t>
      </w:r>
      <w:r w:rsidRPr="008118D9">
        <w:rPr>
          <w:rFonts w:ascii="Book Antiqua" w:eastAsia="SimSun" w:hAnsi="Book Antiqua" w:cs="Times New Roman"/>
          <w:kern w:val="2"/>
          <w:szCs w:val="24"/>
          <w:lang w:eastAsia="zh-CN"/>
        </w:rPr>
        <w:t xml:space="preserve">, Daugherty JR, Griffin MR. Lipid-lowering agents and the risk of hip fracture in a Medicaid population. </w:t>
      </w:r>
      <w:proofErr w:type="spellStart"/>
      <w:r w:rsidRPr="008118D9">
        <w:rPr>
          <w:rFonts w:ascii="Book Antiqua" w:eastAsia="SimSun" w:hAnsi="Book Antiqua" w:cs="Times New Roman"/>
          <w:i/>
          <w:kern w:val="2"/>
          <w:szCs w:val="24"/>
          <w:lang w:eastAsia="zh-CN"/>
        </w:rPr>
        <w:t>Inj</w:t>
      </w:r>
      <w:proofErr w:type="spellEnd"/>
      <w:r w:rsidRPr="008118D9">
        <w:rPr>
          <w:rFonts w:ascii="Book Antiqua" w:eastAsia="SimSun" w:hAnsi="Book Antiqua" w:cs="Times New Roman"/>
          <w:i/>
          <w:kern w:val="2"/>
          <w:szCs w:val="24"/>
          <w:lang w:eastAsia="zh-CN"/>
        </w:rPr>
        <w:t xml:space="preserve"> </w:t>
      </w:r>
      <w:proofErr w:type="spellStart"/>
      <w:r w:rsidRPr="008118D9">
        <w:rPr>
          <w:rFonts w:ascii="Book Antiqua" w:eastAsia="SimSun" w:hAnsi="Book Antiqua" w:cs="Times New Roman"/>
          <w:i/>
          <w:kern w:val="2"/>
          <w:szCs w:val="24"/>
          <w:lang w:eastAsia="zh-CN"/>
        </w:rPr>
        <w:t>Prev</w:t>
      </w:r>
      <w:proofErr w:type="spellEnd"/>
      <w:r w:rsidRPr="008118D9">
        <w:rPr>
          <w:rFonts w:ascii="Book Antiqua" w:eastAsia="SimSun" w:hAnsi="Book Antiqua" w:cs="Times New Roman"/>
          <w:kern w:val="2"/>
          <w:szCs w:val="24"/>
          <w:lang w:eastAsia="zh-CN"/>
        </w:rPr>
        <w:t xml:space="preserve"> 2002; </w:t>
      </w:r>
      <w:r w:rsidRPr="008118D9">
        <w:rPr>
          <w:rFonts w:ascii="Book Antiqua" w:eastAsia="SimSun" w:hAnsi="Book Antiqua" w:cs="Times New Roman"/>
          <w:b/>
          <w:kern w:val="2"/>
          <w:szCs w:val="24"/>
          <w:lang w:eastAsia="zh-CN"/>
        </w:rPr>
        <w:t>8</w:t>
      </w:r>
      <w:r w:rsidRPr="008118D9">
        <w:rPr>
          <w:rFonts w:ascii="Book Antiqua" w:eastAsia="SimSun" w:hAnsi="Book Antiqua" w:cs="Times New Roman"/>
          <w:kern w:val="2"/>
          <w:szCs w:val="24"/>
          <w:lang w:eastAsia="zh-CN"/>
        </w:rPr>
        <w:t>: 276-279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12460961</w:t>
      </w:r>
      <w:r w:rsidR="00231537">
        <w:rPr>
          <w:rFonts w:ascii="Book Antiqua" w:eastAsia="SimSun" w:hAnsi="Book Antiqua" w:cs="Times New Roman" w:hint="eastAsia"/>
          <w:kern w:val="2"/>
          <w:szCs w:val="24"/>
          <w:lang w:eastAsia="zh-CN"/>
        </w:rPr>
        <w:t xml:space="preserve"> </w:t>
      </w:r>
      <w:proofErr w:type="spellStart"/>
      <w:r w:rsidR="00231537">
        <w:rPr>
          <w:rFonts w:ascii="Book Antiqua" w:eastAsia="SimSun" w:hAnsi="Book Antiqua" w:cs="Times New Roman" w:hint="eastAsia"/>
          <w:kern w:val="2"/>
          <w:szCs w:val="24"/>
          <w:lang w:eastAsia="zh-CN"/>
        </w:rPr>
        <w:t>DOI</w:t>
      </w:r>
      <w:proofErr w:type="spellEnd"/>
      <w:r w:rsidR="00231537">
        <w:rPr>
          <w:rFonts w:ascii="Book Antiqua" w:eastAsia="SimSun" w:hAnsi="Book Antiqua" w:cs="Times New Roman" w:hint="eastAsia"/>
          <w:kern w:val="2"/>
          <w:szCs w:val="24"/>
          <w:lang w:eastAsia="zh-CN"/>
        </w:rPr>
        <w:t xml:space="preserve">: </w:t>
      </w:r>
      <w:r w:rsidR="00231537" w:rsidRPr="00231537">
        <w:rPr>
          <w:rFonts w:ascii="Book Antiqua" w:eastAsia="SimSun" w:hAnsi="Book Antiqua" w:cs="Times New Roman"/>
          <w:kern w:val="2"/>
          <w:szCs w:val="24"/>
          <w:lang w:eastAsia="zh-CN"/>
        </w:rPr>
        <w:t>10.1136/</w:t>
      </w:r>
      <w:proofErr w:type="spellStart"/>
      <w:r w:rsidR="00231537" w:rsidRPr="00231537">
        <w:rPr>
          <w:rFonts w:ascii="Book Antiqua" w:eastAsia="SimSun" w:hAnsi="Book Antiqua" w:cs="Times New Roman"/>
          <w:kern w:val="2"/>
          <w:szCs w:val="24"/>
          <w:lang w:eastAsia="zh-CN"/>
        </w:rPr>
        <w:t>ip.8.4.276</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bookmarkStart w:id="180" w:name="_GoBack"/>
      <w:r w:rsidRPr="008118D9">
        <w:rPr>
          <w:rFonts w:ascii="Book Antiqua" w:eastAsia="SimSun" w:hAnsi="Book Antiqua" w:cs="Times New Roman"/>
          <w:kern w:val="2"/>
          <w:szCs w:val="24"/>
          <w:lang w:eastAsia="zh-CN"/>
        </w:rPr>
        <w:t>15</w:t>
      </w:r>
      <w:bookmarkEnd w:id="180"/>
      <w:r w:rsidRPr="008118D9">
        <w:rPr>
          <w:rFonts w:ascii="Book Antiqua" w:eastAsia="SimSun" w:hAnsi="Book Antiqua" w:cs="Times New Roman"/>
          <w:kern w:val="2"/>
          <w:szCs w:val="24"/>
          <w:lang w:eastAsia="zh-CN"/>
        </w:rPr>
        <w:t xml:space="preserve"> </w:t>
      </w:r>
      <w:r w:rsidRPr="008118D9">
        <w:rPr>
          <w:rFonts w:ascii="Book Antiqua" w:eastAsia="SimSun" w:hAnsi="Book Antiqua" w:cs="Times New Roman"/>
          <w:b/>
          <w:kern w:val="2"/>
          <w:szCs w:val="24"/>
          <w:lang w:eastAsia="zh-CN"/>
        </w:rPr>
        <w:t xml:space="preserve">Lund </w:t>
      </w:r>
      <w:proofErr w:type="spellStart"/>
      <w:r w:rsidRPr="008118D9">
        <w:rPr>
          <w:rFonts w:ascii="Book Antiqua" w:eastAsia="SimSun" w:hAnsi="Book Antiqua" w:cs="Times New Roman"/>
          <w:b/>
          <w:kern w:val="2"/>
          <w:szCs w:val="24"/>
          <w:lang w:eastAsia="zh-CN"/>
        </w:rPr>
        <w:t>JL</w:t>
      </w:r>
      <w:proofErr w:type="spellEnd"/>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Horváth-Puhó</w:t>
      </w:r>
      <w:proofErr w:type="spellEnd"/>
      <w:r w:rsidRPr="008118D9">
        <w:rPr>
          <w:rFonts w:ascii="Book Antiqua" w:eastAsia="SimSun" w:hAnsi="Book Antiqua" w:cs="Times New Roman"/>
          <w:kern w:val="2"/>
          <w:szCs w:val="24"/>
          <w:lang w:eastAsia="zh-CN"/>
        </w:rPr>
        <w:t xml:space="preserve"> E, </w:t>
      </w:r>
      <w:proofErr w:type="spellStart"/>
      <w:r w:rsidRPr="008118D9">
        <w:rPr>
          <w:rFonts w:ascii="Book Antiqua" w:eastAsia="SimSun" w:hAnsi="Book Antiqua" w:cs="Times New Roman"/>
          <w:kern w:val="2"/>
          <w:szCs w:val="24"/>
          <w:lang w:eastAsia="zh-CN"/>
        </w:rPr>
        <w:t>Komjáthiné</w:t>
      </w:r>
      <w:proofErr w:type="spellEnd"/>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Szépligeti</w:t>
      </w:r>
      <w:proofErr w:type="spellEnd"/>
      <w:r w:rsidRPr="008118D9">
        <w:rPr>
          <w:rFonts w:ascii="Book Antiqua" w:eastAsia="SimSun" w:hAnsi="Book Antiqua" w:cs="Times New Roman"/>
          <w:kern w:val="2"/>
          <w:szCs w:val="24"/>
          <w:lang w:eastAsia="zh-CN"/>
        </w:rPr>
        <w:t xml:space="preserve"> S, </w:t>
      </w:r>
      <w:proofErr w:type="spellStart"/>
      <w:r w:rsidRPr="008118D9">
        <w:rPr>
          <w:rFonts w:ascii="Book Antiqua" w:eastAsia="SimSun" w:hAnsi="Book Antiqua" w:cs="Times New Roman"/>
          <w:kern w:val="2"/>
          <w:szCs w:val="24"/>
          <w:lang w:eastAsia="zh-CN"/>
        </w:rPr>
        <w:t>Sørensen</w:t>
      </w:r>
      <w:proofErr w:type="spellEnd"/>
      <w:r w:rsidRPr="008118D9">
        <w:rPr>
          <w:rFonts w:ascii="Book Antiqua" w:eastAsia="SimSun" w:hAnsi="Book Antiqua" w:cs="Times New Roman"/>
          <w:kern w:val="2"/>
          <w:szCs w:val="24"/>
          <w:lang w:eastAsia="zh-CN"/>
        </w:rPr>
        <w:t xml:space="preserve"> HT, Pedersen L, </w:t>
      </w:r>
      <w:proofErr w:type="spellStart"/>
      <w:r w:rsidRPr="008118D9">
        <w:rPr>
          <w:rFonts w:ascii="Book Antiqua" w:eastAsia="SimSun" w:hAnsi="Book Antiqua" w:cs="Times New Roman"/>
          <w:kern w:val="2"/>
          <w:szCs w:val="24"/>
          <w:lang w:eastAsia="zh-CN"/>
        </w:rPr>
        <w:t>Ehrenstein</w:t>
      </w:r>
      <w:proofErr w:type="spellEnd"/>
      <w:r w:rsidRPr="008118D9">
        <w:rPr>
          <w:rFonts w:ascii="Book Antiqua" w:eastAsia="SimSun" w:hAnsi="Book Antiqua" w:cs="Times New Roman"/>
          <w:kern w:val="2"/>
          <w:szCs w:val="24"/>
          <w:lang w:eastAsia="zh-CN"/>
        </w:rPr>
        <w:t xml:space="preserve"> V, </w:t>
      </w:r>
      <w:proofErr w:type="spellStart"/>
      <w:r w:rsidRPr="008118D9">
        <w:rPr>
          <w:rFonts w:ascii="Book Antiqua" w:eastAsia="SimSun" w:hAnsi="Book Antiqua" w:cs="Times New Roman"/>
          <w:kern w:val="2"/>
          <w:szCs w:val="24"/>
          <w:lang w:eastAsia="zh-CN"/>
        </w:rPr>
        <w:t>Stürmer</w:t>
      </w:r>
      <w:proofErr w:type="spellEnd"/>
      <w:r w:rsidRPr="008118D9">
        <w:rPr>
          <w:rFonts w:ascii="Book Antiqua" w:eastAsia="SimSun" w:hAnsi="Book Antiqua" w:cs="Times New Roman"/>
          <w:kern w:val="2"/>
          <w:szCs w:val="24"/>
          <w:lang w:eastAsia="zh-CN"/>
        </w:rPr>
        <w:t xml:space="preserve"> T. Conditioning on future exposure to define study cohorts can induce bias: the case of low-dose acetylsalicylic acid and risk of major bleeding. </w:t>
      </w:r>
      <w:proofErr w:type="spellStart"/>
      <w:r w:rsidRPr="008118D9">
        <w:rPr>
          <w:rFonts w:ascii="Book Antiqua" w:eastAsia="SimSun" w:hAnsi="Book Antiqua" w:cs="Times New Roman"/>
          <w:i/>
          <w:kern w:val="2"/>
          <w:szCs w:val="24"/>
          <w:lang w:eastAsia="zh-CN"/>
        </w:rPr>
        <w:t>Clin</w:t>
      </w:r>
      <w:proofErr w:type="spellEnd"/>
      <w:r w:rsidRPr="008118D9">
        <w:rPr>
          <w:rFonts w:ascii="Book Antiqua" w:eastAsia="SimSun" w:hAnsi="Book Antiqua" w:cs="Times New Roman"/>
          <w:i/>
          <w:kern w:val="2"/>
          <w:szCs w:val="24"/>
          <w:lang w:eastAsia="zh-CN"/>
        </w:rPr>
        <w:t xml:space="preserve"> Epidemiol</w:t>
      </w:r>
      <w:r w:rsidRPr="008118D9">
        <w:rPr>
          <w:rFonts w:ascii="Book Antiqua" w:eastAsia="SimSun" w:hAnsi="Book Antiqua" w:cs="Times New Roman"/>
          <w:kern w:val="2"/>
          <w:szCs w:val="24"/>
          <w:lang w:eastAsia="zh-CN"/>
        </w:rPr>
        <w:t xml:space="preserve"> 2017; </w:t>
      </w:r>
      <w:r w:rsidRPr="008118D9">
        <w:rPr>
          <w:rFonts w:ascii="Book Antiqua" w:eastAsia="SimSun" w:hAnsi="Book Antiqua" w:cs="Times New Roman"/>
          <w:b/>
          <w:kern w:val="2"/>
          <w:szCs w:val="24"/>
          <w:lang w:eastAsia="zh-CN"/>
        </w:rPr>
        <w:t>9</w:t>
      </w:r>
      <w:r w:rsidRPr="008118D9">
        <w:rPr>
          <w:rFonts w:ascii="Book Antiqua" w:eastAsia="SimSun" w:hAnsi="Book Antiqua" w:cs="Times New Roman"/>
          <w:kern w:val="2"/>
          <w:szCs w:val="24"/>
          <w:lang w:eastAsia="zh-CN"/>
        </w:rPr>
        <w:t>: 611-626 [PMID: 29200891 DOI: 10.2147/CLEP.S147175]</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16 </w:t>
      </w:r>
      <w:r w:rsidRPr="008118D9">
        <w:rPr>
          <w:rFonts w:ascii="Book Antiqua" w:eastAsia="SimSun" w:hAnsi="Book Antiqua" w:cs="Times New Roman"/>
          <w:b/>
          <w:kern w:val="2"/>
          <w:szCs w:val="24"/>
          <w:lang w:eastAsia="zh-CN"/>
        </w:rPr>
        <w:t>Brookhart MA</w:t>
      </w:r>
      <w:r w:rsidRPr="008118D9">
        <w:rPr>
          <w:rFonts w:ascii="Book Antiqua" w:eastAsia="SimSun" w:hAnsi="Book Antiqua" w:cs="Times New Roman"/>
          <w:kern w:val="2"/>
          <w:szCs w:val="24"/>
          <w:lang w:eastAsia="zh-CN"/>
        </w:rPr>
        <w:t xml:space="preserve">, Patrick AR, </w:t>
      </w:r>
      <w:proofErr w:type="spellStart"/>
      <w:r w:rsidRPr="008118D9">
        <w:rPr>
          <w:rFonts w:ascii="Book Antiqua" w:eastAsia="SimSun" w:hAnsi="Book Antiqua" w:cs="Times New Roman"/>
          <w:kern w:val="2"/>
          <w:szCs w:val="24"/>
          <w:lang w:eastAsia="zh-CN"/>
        </w:rPr>
        <w:t>Dormuth</w:t>
      </w:r>
      <w:proofErr w:type="spellEnd"/>
      <w:r w:rsidRPr="008118D9">
        <w:rPr>
          <w:rFonts w:ascii="Book Antiqua" w:eastAsia="SimSun" w:hAnsi="Book Antiqua" w:cs="Times New Roman"/>
          <w:kern w:val="2"/>
          <w:szCs w:val="24"/>
          <w:lang w:eastAsia="zh-CN"/>
        </w:rPr>
        <w:t xml:space="preserve"> C, </w:t>
      </w:r>
      <w:proofErr w:type="spellStart"/>
      <w:r w:rsidRPr="008118D9">
        <w:rPr>
          <w:rFonts w:ascii="Book Antiqua" w:eastAsia="SimSun" w:hAnsi="Book Antiqua" w:cs="Times New Roman"/>
          <w:kern w:val="2"/>
          <w:szCs w:val="24"/>
          <w:lang w:eastAsia="zh-CN"/>
        </w:rPr>
        <w:t>Avorn</w:t>
      </w:r>
      <w:proofErr w:type="spellEnd"/>
      <w:r w:rsidRPr="008118D9">
        <w:rPr>
          <w:rFonts w:ascii="Book Antiqua" w:eastAsia="SimSun" w:hAnsi="Book Antiqua" w:cs="Times New Roman"/>
          <w:kern w:val="2"/>
          <w:szCs w:val="24"/>
          <w:lang w:eastAsia="zh-CN"/>
        </w:rPr>
        <w:t xml:space="preserve"> J, Shrank W, </w:t>
      </w:r>
      <w:proofErr w:type="spellStart"/>
      <w:r w:rsidRPr="008118D9">
        <w:rPr>
          <w:rFonts w:ascii="Book Antiqua" w:eastAsia="SimSun" w:hAnsi="Book Antiqua" w:cs="Times New Roman"/>
          <w:kern w:val="2"/>
          <w:szCs w:val="24"/>
          <w:lang w:eastAsia="zh-CN"/>
        </w:rPr>
        <w:t>Cadarette</w:t>
      </w:r>
      <w:proofErr w:type="spellEnd"/>
      <w:r w:rsidRPr="008118D9">
        <w:rPr>
          <w:rFonts w:ascii="Book Antiqua" w:eastAsia="SimSun" w:hAnsi="Book Antiqua" w:cs="Times New Roman"/>
          <w:kern w:val="2"/>
          <w:szCs w:val="24"/>
          <w:lang w:eastAsia="zh-CN"/>
        </w:rPr>
        <w:t xml:space="preserve"> SM, Solomon DH. Adherence to lipid-lowering therapy and the use of preventive health services: an investigation of the healthy user effect. </w:t>
      </w:r>
      <w:r w:rsidRPr="008118D9">
        <w:rPr>
          <w:rFonts w:ascii="Book Antiqua" w:eastAsia="SimSun" w:hAnsi="Book Antiqua" w:cs="Times New Roman"/>
          <w:i/>
          <w:kern w:val="2"/>
          <w:szCs w:val="24"/>
          <w:lang w:eastAsia="zh-CN"/>
        </w:rPr>
        <w:t>Am J Epidemiol</w:t>
      </w:r>
      <w:r w:rsidRPr="008118D9">
        <w:rPr>
          <w:rFonts w:ascii="Book Antiqua" w:eastAsia="SimSun" w:hAnsi="Book Antiqua" w:cs="Times New Roman"/>
          <w:kern w:val="2"/>
          <w:szCs w:val="24"/>
          <w:lang w:eastAsia="zh-CN"/>
        </w:rPr>
        <w:t xml:space="preserve"> 2007; </w:t>
      </w:r>
      <w:r w:rsidRPr="008118D9">
        <w:rPr>
          <w:rFonts w:ascii="Book Antiqua" w:eastAsia="SimSun" w:hAnsi="Book Antiqua" w:cs="Times New Roman"/>
          <w:b/>
          <w:kern w:val="2"/>
          <w:szCs w:val="24"/>
          <w:lang w:eastAsia="zh-CN"/>
        </w:rPr>
        <w:t>166</w:t>
      </w:r>
      <w:r w:rsidRPr="008118D9">
        <w:rPr>
          <w:rFonts w:ascii="Book Antiqua" w:eastAsia="SimSun" w:hAnsi="Book Antiqua" w:cs="Times New Roman"/>
          <w:kern w:val="2"/>
          <w:szCs w:val="24"/>
          <w:lang w:eastAsia="zh-CN"/>
        </w:rPr>
        <w:t>: 348-354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xml:space="preserve">: 17504779 </w:t>
      </w:r>
      <w:proofErr w:type="spellStart"/>
      <w:r w:rsidRPr="008118D9">
        <w:rPr>
          <w:rFonts w:ascii="Book Antiqua" w:eastAsia="SimSun" w:hAnsi="Book Antiqua" w:cs="Times New Roman"/>
          <w:kern w:val="2"/>
          <w:szCs w:val="24"/>
          <w:lang w:eastAsia="zh-CN"/>
        </w:rPr>
        <w:t>DOI</w:t>
      </w:r>
      <w:proofErr w:type="spellEnd"/>
      <w:r w:rsidRPr="008118D9">
        <w:rPr>
          <w:rFonts w:ascii="Book Antiqua" w:eastAsia="SimSun" w:hAnsi="Book Antiqua" w:cs="Times New Roman"/>
          <w:kern w:val="2"/>
          <w:szCs w:val="24"/>
          <w:lang w:eastAsia="zh-CN"/>
        </w:rPr>
        <w:t>: 10.1093/</w:t>
      </w:r>
      <w:proofErr w:type="spellStart"/>
      <w:r w:rsidRPr="008118D9">
        <w:rPr>
          <w:rFonts w:ascii="Book Antiqua" w:eastAsia="SimSun" w:hAnsi="Book Antiqua" w:cs="Times New Roman"/>
          <w:kern w:val="2"/>
          <w:szCs w:val="24"/>
          <w:lang w:eastAsia="zh-CN"/>
        </w:rPr>
        <w:t>aje</w:t>
      </w:r>
      <w:proofErr w:type="spellEnd"/>
      <w:r w:rsidRPr="008118D9">
        <w:rPr>
          <w:rFonts w:ascii="Book Antiqua" w:eastAsia="SimSun" w:hAnsi="Book Antiqua" w:cs="Times New Roman"/>
          <w:kern w:val="2"/>
          <w:szCs w:val="24"/>
          <w:lang w:eastAsia="zh-CN"/>
        </w:rPr>
        <w:t>/</w:t>
      </w:r>
      <w:proofErr w:type="spellStart"/>
      <w:r w:rsidRPr="008118D9">
        <w:rPr>
          <w:rFonts w:ascii="Book Antiqua" w:eastAsia="SimSun" w:hAnsi="Book Antiqua" w:cs="Times New Roman"/>
          <w:kern w:val="2"/>
          <w:szCs w:val="24"/>
          <w:lang w:eastAsia="zh-CN"/>
        </w:rPr>
        <w:t>kwm070</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17 </w:t>
      </w:r>
      <w:bookmarkStart w:id="181" w:name="OLE_LINK11"/>
      <w:bookmarkStart w:id="182" w:name="OLE_LINK12"/>
      <w:proofErr w:type="spellStart"/>
      <w:r w:rsidRPr="008118D9">
        <w:rPr>
          <w:rFonts w:ascii="Book Antiqua" w:eastAsia="SimSun" w:hAnsi="Book Antiqua" w:cs="Times New Roman"/>
          <w:b/>
          <w:kern w:val="2"/>
          <w:szCs w:val="24"/>
          <w:lang w:eastAsia="zh-CN"/>
        </w:rPr>
        <w:t>Hernán</w:t>
      </w:r>
      <w:proofErr w:type="spellEnd"/>
      <w:r w:rsidRPr="008118D9">
        <w:rPr>
          <w:rFonts w:ascii="Book Antiqua" w:eastAsia="SimSun" w:hAnsi="Book Antiqua" w:cs="Times New Roman"/>
          <w:b/>
          <w:kern w:val="2"/>
          <w:szCs w:val="24"/>
          <w:lang w:eastAsia="zh-CN"/>
        </w:rPr>
        <w:t xml:space="preserve"> MA</w:t>
      </w:r>
      <w:r w:rsidRPr="008118D9">
        <w:rPr>
          <w:rFonts w:ascii="Book Antiqua" w:eastAsia="SimSun" w:hAnsi="Book Antiqua" w:cs="Times New Roman"/>
          <w:kern w:val="2"/>
          <w:szCs w:val="24"/>
          <w:lang w:eastAsia="zh-CN"/>
        </w:rPr>
        <w:t xml:space="preserve">, Hernández-Díaz S, Robins JM. </w:t>
      </w:r>
      <w:bookmarkStart w:id="183" w:name="OLE_LINK9"/>
      <w:bookmarkStart w:id="184" w:name="OLE_LINK10"/>
      <w:r w:rsidRPr="008118D9">
        <w:rPr>
          <w:rFonts w:ascii="Book Antiqua" w:eastAsia="SimSun" w:hAnsi="Book Antiqua" w:cs="Times New Roman"/>
          <w:kern w:val="2"/>
          <w:szCs w:val="24"/>
          <w:lang w:eastAsia="zh-CN"/>
        </w:rPr>
        <w:t>A structural approach to selection bias</w:t>
      </w:r>
      <w:bookmarkEnd w:id="183"/>
      <w:bookmarkEnd w:id="184"/>
      <w:r w:rsidRPr="008118D9">
        <w:rPr>
          <w:rFonts w:ascii="Book Antiqua" w:eastAsia="SimSun" w:hAnsi="Book Antiqua" w:cs="Times New Roman"/>
          <w:kern w:val="2"/>
          <w:szCs w:val="24"/>
          <w:lang w:eastAsia="zh-CN"/>
        </w:rPr>
        <w:t xml:space="preserve">. </w:t>
      </w:r>
      <w:r w:rsidRPr="008118D9">
        <w:rPr>
          <w:rFonts w:ascii="Book Antiqua" w:eastAsia="SimSun" w:hAnsi="Book Antiqua" w:cs="Times New Roman"/>
          <w:i/>
          <w:kern w:val="2"/>
          <w:szCs w:val="24"/>
          <w:lang w:eastAsia="zh-CN"/>
        </w:rPr>
        <w:t>Epidemiology</w:t>
      </w:r>
      <w:r w:rsidRPr="008118D9">
        <w:rPr>
          <w:rFonts w:ascii="Book Antiqua" w:eastAsia="SimSun" w:hAnsi="Book Antiqua" w:cs="Times New Roman"/>
          <w:kern w:val="2"/>
          <w:szCs w:val="24"/>
          <w:lang w:eastAsia="zh-CN"/>
        </w:rPr>
        <w:t xml:space="preserve"> 2004; </w:t>
      </w:r>
      <w:r w:rsidRPr="008118D9">
        <w:rPr>
          <w:rFonts w:ascii="Book Antiqua" w:eastAsia="SimSun" w:hAnsi="Book Antiqua" w:cs="Times New Roman"/>
          <w:b/>
          <w:kern w:val="2"/>
          <w:szCs w:val="24"/>
          <w:lang w:eastAsia="zh-CN"/>
        </w:rPr>
        <w:t>15</w:t>
      </w:r>
      <w:r w:rsidRPr="008118D9">
        <w:rPr>
          <w:rFonts w:ascii="Book Antiqua" w:eastAsia="SimSun" w:hAnsi="Book Antiqua" w:cs="Times New Roman"/>
          <w:kern w:val="2"/>
          <w:szCs w:val="24"/>
          <w:lang w:eastAsia="zh-CN"/>
        </w:rPr>
        <w:t>: 615-625</w:t>
      </w:r>
      <w:bookmarkEnd w:id="181"/>
      <w:bookmarkEnd w:id="182"/>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15308962</w:t>
      </w:r>
      <w:r w:rsidR="006C0630">
        <w:rPr>
          <w:rFonts w:ascii="Book Antiqua" w:eastAsia="SimSun" w:hAnsi="Book Antiqua" w:cs="Times New Roman" w:hint="eastAsia"/>
          <w:kern w:val="2"/>
          <w:szCs w:val="24"/>
          <w:lang w:eastAsia="zh-CN"/>
        </w:rPr>
        <w:t xml:space="preserve"> </w:t>
      </w:r>
      <w:proofErr w:type="spellStart"/>
      <w:r w:rsidR="006C0630" w:rsidRPr="006C0630">
        <w:rPr>
          <w:rFonts w:ascii="Book Antiqua" w:eastAsia="SimSun" w:hAnsi="Book Antiqua" w:cs="Times New Roman" w:hint="eastAsia"/>
          <w:caps/>
          <w:kern w:val="2"/>
          <w:szCs w:val="24"/>
          <w:lang w:eastAsia="zh-CN"/>
        </w:rPr>
        <w:t>doi</w:t>
      </w:r>
      <w:proofErr w:type="spellEnd"/>
      <w:r w:rsidR="006C0630">
        <w:rPr>
          <w:rFonts w:ascii="Book Antiqua" w:eastAsia="SimSun" w:hAnsi="Book Antiqua" w:cs="Times New Roman" w:hint="eastAsia"/>
          <w:kern w:val="2"/>
          <w:szCs w:val="24"/>
          <w:lang w:eastAsia="zh-CN"/>
        </w:rPr>
        <w:t xml:space="preserve">: </w:t>
      </w:r>
      <w:r w:rsidR="006C0630" w:rsidRPr="006C0630">
        <w:rPr>
          <w:rFonts w:ascii="Book Antiqua" w:eastAsia="SimSun" w:hAnsi="Book Antiqua" w:cs="Times New Roman"/>
          <w:kern w:val="2"/>
          <w:szCs w:val="24"/>
          <w:lang w:eastAsia="zh-CN"/>
        </w:rPr>
        <w:t>10.1097/</w:t>
      </w:r>
      <w:proofErr w:type="spellStart"/>
      <w:r w:rsidR="006C0630" w:rsidRPr="006C0630">
        <w:rPr>
          <w:rFonts w:ascii="Book Antiqua" w:eastAsia="SimSun" w:hAnsi="Book Antiqua" w:cs="Times New Roman"/>
          <w:kern w:val="2"/>
          <w:szCs w:val="24"/>
          <w:lang w:eastAsia="zh-CN"/>
        </w:rPr>
        <w:t>01.ede.0000135174.63482.43</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18 </w:t>
      </w:r>
      <w:r w:rsidRPr="008118D9">
        <w:rPr>
          <w:rFonts w:ascii="Book Antiqua" w:eastAsia="SimSun" w:hAnsi="Book Antiqua" w:cs="Times New Roman"/>
          <w:b/>
          <w:kern w:val="2"/>
          <w:szCs w:val="24"/>
          <w:lang w:eastAsia="zh-CN"/>
        </w:rPr>
        <w:t>Rothschild BM</w:t>
      </w:r>
      <w:r w:rsidRPr="008118D9">
        <w:rPr>
          <w:rFonts w:ascii="Book Antiqua" w:eastAsia="SimSun" w:hAnsi="Book Antiqua" w:cs="Times New Roman"/>
          <w:kern w:val="2"/>
          <w:szCs w:val="24"/>
          <w:lang w:eastAsia="zh-CN"/>
        </w:rPr>
        <w:t xml:space="preserve">. Search Images and Extrapolation Risk. </w:t>
      </w:r>
      <w:r w:rsidRPr="008118D9">
        <w:rPr>
          <w:rFonts w:ascii="Book Antiqua" w:eastAsia="SimSun" w:hAnsi="Book Antiqua" w:cs="Times New Roman"/>
          <w:i/>
          <w:kern w:val="2"/>
          <w:szCs w:val="24"/>
          <w:lang w:eastAsia="zh-CN"/>
        </w:rPr>
        <w:t>JAMA Intern Med</w:t>
      </w:r>
      <w:r w:rsidRPr="008118D9">
        <w:rPr>
          <w:rFonts w:ascii="Book Antiqua" w:eastAsia="SimSun" w:hAnsi="Book Antiqua" w:cs="Times New Roman"/>
          <w:kern w:val="2"/>
          <w:szCs w:val="24"/>
          <w:lang w:eastAsia="zh-CN"/>
        </w:rPr>
        <w:t xml:space="preserve"> 2017; </w:t>
      </w:r>
      <w:r w:rsidRPr="008118D9">
        <w:rPr>
          <w:rFonts w:ascii="Book Antiqua" w:eastAsia="SimSun" w:hAnsi="Book Antiqua" w:cs="Times New Roman"/>
          <w:b/>
          <w:kern w:val="2"/>
          <w:szCs w:val="24"/>
          <w:lang w:eastAsia="zh-CN"/>
        </w:rPr>
        <w:t>177</w:t>
      </w:r>
      <w:r w:rsidRPr="008118D9">
        <w:rPr>
          <w:rFonts w:ascii="Book Antiqua" w:eastAsia="SimSun" w:hAnsi="Book Antiqua" w:cs="Times New Roman"/>
          <w:kern w:val="2"/>
          <w:szCs w:val="24"/>
          <w:lang w:eastAsia="zh-CN"/>
        </w:rPr>
        <w:t>: 1869-1870 [PMID: 29204629 DOI: 10.1001/jamainternmed.2017.4910]</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lastRenderedPageBreak/>
        <w:t xml:space="preserve">19 </w:t>
      </w:r>
      <w:proofErr w:type="spellStart"/>
      <w:r w:rsidRPr="008118D9">
        <w:rPr>
          <w:rFonts w:ascii="Book Antiqua" w:eastAsia="SimSun" w:hAnsi="Book Antiqua" w:cs="Times New Roman"/>
          <w:b/>
          <w:kern w:val="2"/>
          <w:szCs w:val="24"/>
          <w:lang w:eastAsia="zh-CN"/>
        </w:rPr>
        <w:t>Schlondorff</w:t>
      </w:r>
      <w:proofErr w:type="spellEnd"/>
      <w:r w:rsidRPr="008118D9">
        <w:rPr>
          <w:rFonts w:ascii="Book Antiqua" w:eastAsia="SimSun" w:hAnsi="Book Antiqua" w:cs="Times New Roman"/>
          <w:b/>
          <w:kern w:val="2"/>
          <w:szCs w:val="24"/>
          <w:lang w:eastAsia="zh-CN"/>
        </w:rPr>
        <w:t xml:space="preserve"> D</w:t>
      </w:r>
      <w:r w:rsidRPr="008118D9">
        <w:rPr>
          <w:rFonts w:ascii="Book Antiqua" w:eastAsia="SimSun" w:hAnsi="Book Antiqua" w:cs="Times New Roman"/>
          <w:kern w:val="2"/>
          <w:szCs w:val="24"/>
          <w:lang w:eastAsia="zh-CN"/>
        </w:rPr>
        <w:t xml:space="preserve">. Renal complications of nonsteroidal anti-inflammatory drugs. </w:t>
      </w:r>
      <w:r w:rsidRPr="008118D9">
        <w:rPr>
          <w:rFonts w:ascii="Book Antiqua" w:eastAsia="SimSun" w:hAnsi="Book Antiqua" w:cs="Times New Roman"/>
          <w:i/>
          <w:kern w:val="2"/>
          <w:szCs w:val="24"/>
          <w:lang w:eastAsia="zh-CN"/>
        </w:rPr>
        <w:t xml:space="preserve">Kidney </w:t>
      </w:r>
      <w:proofErr w:type="spellStart"/>
      <w:r w:rsidRPr="008118D9">
        <w:rPr>
          <w:rFonts w:ascii="Book Antiqua" w:eastAsia="SimSun" w:hAnsi="Book Antiqua" w:cs="Times New Roman"/>
          <w:i/>
          <w:kern w:val="2"/>
          <w:szCs w:val="24"/>
          <w:lang w:eastAsia="zh-CN"/>
        </w:rPr>
        <w:t>Int</w:t>
      </w:r>
      <w:proofErr w:type="spellEnd"/>
      <w:r w:rsidRPr="008118D9">
        <w:rPr>
          <w:rFonts w:ascii="Book Antiqua" w:eastAsia="SimSun" w:hAnsi="Book Antiqua" w:cs="Times New Roman"/>
          <w:kern w:val="2"/>
          <w:szCs w:val="24"/>
          <w:lang w:eastAsia="zh-CN"/>
        </w:rPr>
        <w:t xml:space="preserve"> 1993; </w:t>
      </w:r>
      <w:r w:rsidRPr="008118D9">
        <w:rPr>
          <w:rFonts w:ascii="Book Antiqua" w:eastAsia="SimSun" w:hAnsi="Book Antiqua" w:cs="Times New Roman"/>
          <w:b/>
          <w:kern w:val="2"/>
          <w:szCs w:val="24"/>
          <w:lang w:eastAsia="zh-CN"/>
        </w:rPr>
        <w:t>44</w:t>
      </w:r>
      <w:r w:rsidRPr="008118D9">
        <w:rPr>
          <w:rFonts w:ascii="Book Antiqua" w:eastAsia="SimSun" w:hAnsi="Book Antiqua" w:cs="Times New Roman"/>
          <w:kern w:val="2"/>
          <w:szCs w:val="24"/>
          <w:lang w:eastAsia="zh-CN"/>
        </w:rPr>
        <w:t>: 643-653 [</w:t>
      </w:r>
      <w:proofErr w:type="spellStart"/>
      <w:r w:rsidRPr="008118D9">
        <w:rPr>
          <w:rFonts w:ascii="Book Antiqua" w:eastAsia="SimSun" w:hAnsi="Book Antiqua" w:cs="Times New Roman"/>
          <w:kern w:val="2"/>
          <w:szCs w:val="24"/>
          <w:lang w:eastAsia="zh-CN"/>
        </w:rPr>
        <w:t>PMID</w:t>
      </w:r>
      <w:proofErr w:type="spellEnd"/>
      <w:r w:rsidRPr="008118D9">
        <w:rPr>
          <w:rFonts w:ascii="Book Antiqua" w:eastAsia="SimSun" w:hAnsi="Book Antiqua" w:cs="Times New Roman"/>
          <w:kern w:val="2"/>
          <w:szCs w:val="24"/>
          <w:lang w:eastAsia="zh-CN"/>
        </w:rPr>
        <w:t>: 8231040</w:t>
      </w:r>
      <w:r w:rsidR="00D37100">
        <w:rPr>
          <w:rFonts w:ascii="Book Antiqua" w:eastAsia="SimSun" w:hAnsi="Book Antiqua" w:cs="Times New Roman" w:hint="eastAsia"/>
          <w:kern w:val="2"/>
          <w:szCs w:val="24"/>
          <w:lang w:eastAsia="zh-CN"/>
        </w:rPr>
        <w:t xml:space="preserve"> </w:t>
      </w:r>
      <w:proofErr w:type="spellStart"/>
      <w:r w:rsidR="0018342E" w:rsidRPr="0018342E">
        <w:rPr>
          <w:rFonts w:ascii="Book Antiqua" w:eastAsia="SimSun" w:hAnsi="Book Antiqua" w:cs="Times New Roman"/>
          <w:kern w:val="2"/>
          <w:szCs w:val="24"/>
          <w:lang w:eastAsia="zh-CN"/>
        </w:rPr>
        <w:t>DOI</w:t>
      </w:r>
      <w:proofErr w:type="spellEnd"/>
      <w:r w:rsidR="0018342E" w:rsidRPr="0018342E">
        <w:rPr>
          <w:rFonts w:ascii="Book Antiqua" w:eastAsia="SimSun" w:hAnsi="Book Antiqua" w:cs="Times New Roman"/>
          <w:kern w:val="2"/>
          <w:szCs w:val="24"/>
          <w:lang w:eastAsia="zh-CN"/>
        </w:rPr>
        <w:t>: 10.1038/</w:t>
      </w:r>
      <w:proofErr w:type="spellStart"/>
      <w:r w:rsidR="0018342E" w:rsidRPr="0018342E">
        <w:rPr>
          <w:rFonts w:ascii="Book Antiqua" w:eastAsia="SimSun" w:hAnsi="Book Antiqua" w:cs="Times New Roman"/>
          <w:kern w:val="2"/>
          <w:szCs w:val="24"/>
          <w:lang w:eastAsia="zh-CN"/>
        </w:rPr>
        <w:t>ki.1993.293</w:t>
      </w:r>
      <w:proofErr w:type="spellEnd"/>
      <w:r w:rsidRPr="008118D9">
        <w:rPr>
          <w:rFonts w:ascii="Book Antiqua" w:eastAsia="SimSun" w:hAnsi="Book Antiqua" w:cs="Times New Roman"/>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20 </w:t>
      </w:r>
      <w:bookmarkStart w:id="185" w:name="OLE_LINK13"/>
      <w:bookmarkStart w:id="186" w:name="OLE_LINK14"/>
      <w:r w:rsidRPr="008118D9">
        <w:rPr>
          <w:rFonts w:ascii="Book Antiqua" w:eastAsia="SimSun" w:hAnsi="Book Antiqua" w:cs="Times New Roman"/>
          <w:b/>
          <w:kern w:val="2"/>
          <w:szCs w:val="24"/>
          <w:lang w:eastAsia="zh-CN"/>
        </w:rPr>
        <w:t>Ejaz P,</w:t>
      </w:r>
      <w:r w:rsidR="000039E2" w:rsidRPr="000039E2">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Bhojani</w:t>
      </w:r>
      <w:proofErr w:type="spellEnd"/>
      <w:r w:rsidRPr="008118D9">
        <w:rPr>
          <w:rFonts w:ascii="Book Antiqua" w:eastAsia="SimSun" w:hAnsi="Book Antiqua" w:cs="Times New Roman"/>
          <w:kern w:val="2"/>
          <w:szCs w:val="24"/>
          <w:lang w:eastAsia="zh-CN"/>
        </w:rPr>
        <w:t xml:space="preserve"> K, Joshi VR.</w:t>
      </w:r>
      <w:r w:rsidR="000039E2" w:rsidRPr="000039E2">
        <w:rPr>
          <w:rFonts w:ascii="Book Antiqua" w:eastAsia="SimSun" w:hAnsi="Book Antiqua" w:cs="Times New Roman"/>
          <w:kern w:val="2"/>
          <w:szCs w:val="24"/>
          <w:lang w:eastAsia="zh-CN"/>
        </w:rPr>
        <w:t xml:space="preserve"> </w:t>
      </w:r>
      <w:r w:rsidRPr="008118D9">
        <w:rPr>
          <w:rFonts w:ascii="Book Antiqua" w:eastAsia="SimSun" w:hAnsi="Book Antiqua" w:cs="Times New Roman"/>
          <w:kern w:val="2"/>
          <w:szCs w:val="24"/>
          <w:lang w:eastAsia="zh-CN"/>
        </w:rPr>
        <w:t>NSAIDs and kidney.</w:t>
      </w:r>
      <w:r w:rsidRPr="00876980">
        <w:rPr>
          <w:rFonts w:ascii="Book Antiqua" w:eastAsia="SimSun" w:hAnsi="Book Antiqua" w:cs="Times New Roman"/>
          <w:i/>
          <w:kern w:val="2"/>
          <w:szCs w:val="24"/>
          <w:lang w:eastAsia="zh-CN"/>
        </w:rPr>
        <w:t xml:space="preserve"> </w:t>
      </w:r>
      <w:r w:rsidR="00460E36" w:rsidRPr="00460E36">
        <w:rPr>
          <w:rFonts w:ascii="Book Antiqua" w:eastAsia="SimSun" w:hAnsi="Book Antiqua" w:cs="Times New Roman"/>
          <w:i/>
          <w:kern w:val="2"/>
          <w:szCs w:val="24"/>
          <w:lang w:eastAsia="zh-CN"/>
        </w:rPr>
        <w:t xml:space="preserve">J </w:t>
      </w:r>
      <w:proofErr w:type="spellStart"/>
      <w:r w:rsidR="00460E36" w:rsidRPr="00460E36">
        <w:rPr>
          <w:rFonts w:ascii="Book Antiqua" w:eastAsia="SimSun" w:hAnsi="Book Antiqua" w:cs="Times New Roman"/>
          <w:i/>
          <w:kern w:val="2"/>
          <w:szCs w:val="24"/>
          <w:lang w:eastAsia="zh-CN"/>
        </w:rPr>
        <w:t>Assoc</w:t>
      </w:r>
      <w:proofErr w:type="spellEnd"/>
      <w:r w:rsidR="00460E36" w:rsidRPr="00460E36">
        <w:rPr>
          <w:rFonts w:ascii="Book Antiqua" w:eastAsia="SimSun" w:hAnsi="Book Antiqua" w:cs="Times New Roman"/>
          <w:i/>
          <w:kern w:val="2"/>
          <w:szCs w:val="24"/>
          <w:lang w:eastAsia="zh-CN"/>
        </w:rPr>
        <w:t xml:space="preserve"> Physicians India</w:t>
      </w:r>
      <w:r w:rsidRPr="008118D9">
        <w:rPr>
          <w:rFonts w:ascii="Book Antiqua" w:eastAsia="SimSun" w:hAnsi="Book Antiqua" w:cs="Times New Roman"/>
          <w:kern w:val="2"/>
          <w:szCs w:val="24"/>
          <w:lang w:eastAsia="zh-CN"/>
        </w:rPr>
        <w:t xml:space="preserve"> 2004; </w:t>
      </w:r>
      <w:r w:rsidRPr="00876980">
        <w:rPr>
          <w:rFonts w:ascii="Book Antiqua" w:eastAsia="SimSun" w:hAnsi="Book Antiqua" w:cs="Times New Roman"/>
          <w:b/>
          <w:kern w:val="2"/>
          <w:szCs w:val="24"/>
          <w:lang w:eastAsia="zh-CN"/>
        </w:rPr>
        <w:t>52</w:t>
      </w:r>
      <w:r w:rsidRPr="008118D9">
        <w:rPr>
          <w:rFonts w:ascii="Book Antiqua" w:eastAsia="SimSun" w:hAnsi="Book Antiqua" w:cs="Times New Roman"/>
          <w:kern w:val="2"/>
          <w:szCs w:val="24"/>
          <w:lang w:eastAsia="zh-CN"/>
        </w:rPr>
        <w:t>: 632-640</w:t>
      </w:r>
      <w:bookmarkEnd w:id="185"/>
      <w:bookmarkEnd w:id="186"/>
      <w:r w:rsidR="00876980">
        <w:rPr>
          <w:rFonts w:ascii="Book Antiqua" w:eastAsia="SimSun" w:hAnsi="Book Antiqua" w:cs="Times New Roman" w:hint="eastAsia"/>
          <w:kern w:val="2"/>
          <w:szCs w:val="24"/>
          <w:lang w:eastAsia="zh-CN"/>
        </w:rPr>
        <w:t xml:space="preserve"> [</w:t>
      </w:r>
      <w:proofErr w:type="spellStart"/>
      <w:r w:rsidR="00876980" w:rsidRPr="00876980">
        <w:rPr>
          <w:rFonts w:ascii="Book Antiqua" w:eastAsia="SimSun" w:hAnsi="Book Antiqua" w:cs="Times New Roman"/>
          <w:kern w:val="2"/>
          <w:szCs w:val="24"/>
          <w:lang w:eastAsia="zh-CN"/>
        </w:rPr>
        <w:t>PMID</w:t>
      </w:r>
      <w:proofErr w:type="spellEnd"/>
      <w:r w:rsidR="00876980" w:rsidRPr="00876980">
        <w:rPr>
          <w:rFonts w:ascii="Book Antiqua" w:eastAsia="SimSun" w:hAnsi="Book Antiqua" w:cs="Times New Roman"/>
          <w:kern w:val="2"/>
          <w:szCs w:val="24"/>
          <w:lang w:eastAsia="zh-CN"/>
        </w:rPr>
        <w:t>: 15847359</w:t>
      </w:r>
      <w:r w:rsidR="000B5F7D">
        <w:rPr>
          <w:rFonts w:ascii="Book Antiqua" w:eastAsia="SimSun" w:hAnsi="Book Antiqua" w:cs="Times New Roman" w:hint="eastAsia"/>
          <w:kern w:val="2"/>
          <w:szCs w:val="24"/>
          <w:lang w:eastAsia="zh-CN"/>
        </w:rPr>
        <w:t>]</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21 </w:t>
      </w:r>
      <w:proofErr w:type="spellStart"/>
      <w:r w:rsidRPr="008118D9">
        <w:rPr>
          <w:rFonts w:ascii="Book Antiqua" w:eastAsia="SimSun" w:hAnsi="Book Antiqua" w:cs="Times New Roman"/>
          <w:b/>
          <w:kern w:val="2"/>
          <w:szCs w:val="24"/>
          <w:lang w:eastAsia="zh-CN"/>
        </w:rPr>
        <w:t>Masic</w:t>
      </w:r>
      <w:proofErr w:type="spellEnd"/>
      <w:r w:rsidRPr="008118D9">
        <w:rPr>
          <w:rFonts w:ascii="Book Antiqua" w:eastAsia="SimSun" w:hAnsi="Book Antiqua" w:cs="Times New Roman"/>
          <w:b/>
          <w:kern w:val="2"/>
          <w:szCs w:val="24"/>
          <w:lang w:eastAsia="zh-CN"/>
        </w:rPr>
        <w:t xml:space="preserve"> I</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Miokovic</w:t>
      </w:r>
      <w:proofErr w:type="spellEnd"/>
      <w:r w:rsidRPr="008118D9">
        <w:rPr>
          <w:rFonts w:ascii="Book Antiqua" w:eastAsia="SimSun" w:hAnsi="Book Antiqua" w:cs="Times New Roman"/>
          <w:kern w:val="2"/>
          <w:szCs w:val="24"/>
          <w:lang w:eastAsia="zh-CN"/>
        </w:rPr>
        <w:t xml:space="preserve"> M, </w:t>
      </w:r>
      <w:proofErr w:type="spellStart"/>
      <w:r w:rsidRPr="008118D9">
        <w:rPr>
          <w:rFonts w:ascii="Book Antiqua" w:eastAsia="SimSun" w:hAnsi="Book Antiqua" w:cs="Times New Roman"/>
          <w:kern w:val="2"/>
          <w:szCs w:val="24"/>
          <w:lang w:eastAsia="zh-CN"/>
        </w:rPr>
        <w:t>Muhamedagic</w:t>
      </w:r>
      <w:proofErr w:type="spellEnd"/>
      <w:r w:rsidRPr="008118D9">
        <w:rPr>
          <w:rFonts w:ascii="Book Antiqua" w:eastAsia="SimSun" w:hAnsi="Book Antiqua" w:cs="Times New Roman"/>
          <w:kern w:val="2"/>
          <w:szCs w:val="24"/>
          <w:lang w:eastAsia="zh-CN"/>
        </w:rPr>
        <w:t xml:space="preserve"> B. Evidence based medicine - new approaches and challenges. </w:t>
      </w:r>
      <w:r w:rsidRPr="008118D9">
        <w:rPr>
          <w:rFonts w:ascii="Book Antiqua" w:eastAsia="SimSun" w:hAnsi="Book Antiqua" w:cs="Times New Roman"/>
          <w:i/>
          <w:kern w:val="2"/>
          <w:szCs w:val="24"/>
          <w:lang w:eastAsia="zh-CN"/>
        </w:rPr>
        <w:t>Acta Inform Med</w:t>
      </w:r>
      <w:r w:rsidRPr="008118D9">
        <w:rPr>
          <w:rFonts w:ascii="Book Antiqua" w:eastAsia="SimSun" w:hAnsi="Book Antiqua" w:cs="Times New Roman"/>
          <w:kern w:val="2"/>
          <w:szCs w:val="24"/>
          <w:lang w:eastAsia="zh-CN"/>
        </w:rPr>
        <w:t xml:space="preserve"> 2008; </w:t>
      </w:r>
      <w:r w:rsidRPr="008118D9">
        <w:rPr>
          <w:rFonts w:ascii="Book Antiqua" w:eastAsia="SimSun" w:hAnsi="Book Antiqua" w:cs="Times New Roman"/>
          <w:b/>
          <w:kern w:val="2"/>
          <w:szCs w:val="24"/>
          <w:lang w:eastAsia="zh-CN"/>
        </w:rPr>
        <w:t>16</w:t>
      </w:r>
      <w:r w:rsidRPr="008118D9">
        <w:rPr>
          <w:rFonts w:ascii="Book Antiqua" w:eastAsia="SimSun" w:hAnsi="Book Antiqua" w:cs="Times New Roman"/>
          <w:kern w:val="2"/>
          <w:szCs w:val="24"/>
          <w:lang w:eastAsia="zh-CN"/>
        </w:rPr>
        <w:t>: 219-225 [PMID: 24109156 DOI: 10.5455/aim.2008.16.219-225]</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22 </w:t>
      </w:r>
      <w:r w:rsidRPr="008118D9">
        <w:rPr>
          <w:rFonts w:ascii="Book Antiqua" w:eastAsia="SimSun" w:hAnsi="Book Antiqua" w:cs="Times New Roman"/>
          <w:b/>
          <w:kern w:val="2"/>
          <w:szCs w:val="24"/>
          <w:lang w:eastAsia="zh-CN"/>
        </w:rPr>
        <w:t>Mori S</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Yoshitama</w:t>
      </w:r>
      <w:proofErr w:type="spellEnd"/>
      <w:r w:rsidRPr="008118D9">
        <w:rPr>
          <w:rFonts w:ascii="Book Antiqua" w:eastAsia="SimSun" w:hAnsi="Book Antiqua" w:cs="Times New Roman"/>
          <w:kern w:val="2"/>
          <w:szCs w:val="24"/>
          <w:lang w:eastAsia="zh-CN"/>
        </w:rPr>
        <w:t xml:space="preserve"> T, Hirakata N, Ueki Y. Prevalence of and factors associated with renal dysfunction in rheumatoid arthritis patients: a cross-sectional study in community hospitals. </w:t>
      </w:r>
      <w:proofErr w:type="spellStart"/>
      <w:r w:rsidRPr="008118D9">
        <w:rPr>
          <w:rFonts w:ascii="Book Antiqua" w:eastAsia="SimSun" w:hAnsi="Book Antiqua" w:cs="Times New Roman"/>
          <w:i/>
          <w:kern w:val="2"/>
          <w:szCs w:val="24"/>
          <w:lang w:eastAsia="zh-CN"/>
        </w:rPr>
        <w:t>Clin</w:t>
      </w:r>
      <w:proofErr w:type="spellEnd"/>
      <w:r w:rsidRPr="008118D9">
        <w:rPr>
          <w:rFonts w:ascii="Book Antiqua" w:eastAsia="SimSun" w:hAnsi="Book Antiqua" w:cs="Times New Roman"/>
          <w:i/>
          <w:kern w:val="2"/>
          <w:szCs w:val="24"/>
          <w:lang w:eastAsia="zh-CN"/>
        </w:rPr>
        <w:t xml:space="preserve"> </w:t>
      </w:r>
      <w:proofErr w:type="spellStart"/>
      <w:r w:rsidRPr="008118D9">
        <w:rPr>
          <w:rFonts w:ascii="Book Antiqua" w:eastAsia="SimSun" w:hAnsi="Book Antiqua" w:cs="Times New Roman"/>
          <w:i/>
          <w:kern w:val="2"/>
          <w:szCs w:val="24"/>
          <w:lang w:eastAsia="zh-CN"/>
        </w:rPr>
        <w:t>Rheumatol</w:t>
      </w:r>
      <w:proofErr w:type="spellEnd"/>
      <w:r w:rsidRPr="008118D9">
        <w:rPr>
          <w:rFonts w:ascii="Book Antiqua" w:eastAsia="SimSun" w:hAnsi="Book Antiqua" w:cs="Times New Roman"/>
          <w:kern w:val="2"/>
          <w:szCs w:val="24"/>
          <w:lang w:eastAsia="zh-CN"/>
        </w:rPr>
        <w:t xml:space="preserve"> 2017; </w:t>
      </w:r>
      <w:r w:rsidRPr="008118D9">
        <w:rPr>
          <w:rFonts w:ascii="Book Antiqua" w:eastAsia="SimSun" w:hAnsi="Book Antiqua" w:cs="Times New Roman"/>
          <w:b/>
          <w:kern w:val="2"/>
          <w:szCs w:val="24"/>
          <w:lang w:eastAsia="zh-CN"/>
        </w:rPr>
        <w:t>36</w:t>
      </w:r>
      <w:r w:rsidRPr="008118D9">
        <w:rPr>
          <w:rFonts w:ascii="Book Antiqua" w:eastAsia="SimSun" w:hAnsi="Book Antiqua" w:cs="Times New Roman"/>
          <w:kern w:val="2"/>
          <w:szCs w:val="24"/>
          <w:lang w:eastAsia="zh-CN"/>
        </w:rPr>
        <w:t>: 2673-2682 [PMID: 28884373 DOI: 10.1007/s10067-017-3804-5]</w:t>
      </w:r>
    </w:p>
    <w:p w:rsidR="008118D9" w:rsidRPr="008118D9" w:rsidRDefault="008118D9" w:rsidP="008118D9">
      <w:pPr>
        <w:widowControl w:val="0"/>
        <w:spacing w:line="360" w:lineRule="auto"/>
        <w:jc w:val="both"/>
        <w:rPr>
          <w:rFonts w:ascii="Book Antiqua" w:eastAsia="SimSun" w:hAnsi="Book Antiqua" w:cs="Times New Roman"/>
          <w:kern w:val="2"/>
          <w:szCs w:val="24"/>
          <w:lang w:eastAsia="zh-CN"/>
        </w:rPr>
      </w:pPr>
      <w:r w:rsidRPr="008118D9">
        <w:rPr>
          <w:rFonts w:ascii="Book Antiqua" w:eastAsia="SimSun" w:hAnsi="Book Antiqua" w:cs="Times New Roman"/>
          <w:kern w:val="2"/>
          <w:szCs w:val="24"/>
          <w:lang w:eastAsia="zh-CN"/>
        </w:rPr>
        <w:t xml:space="preserve">23 </w:t>
      </w:r>
      <w:proofErr w:type="spellStart"/>
      <w:r w:rsidRPr="008118D9">
        <w:rPr>
          <w:rFonts w:ascii="Book Antiqua" w:eastAsia="SimSun" w:hAnsi="Book Antiqua" w:cs="Times New Roman"/>
          <w:b/>
          <w:kern w:val="2"/>
          <w:szCs w:val="24"/>
          <w:lang w:eastAsia="zh-CN"/>
        </w:rPr>
        <w:t>Möller</w:t>
      </w:r>
      <w:proofErr w:type="spellEnd"/>
      <w:r w:rsidRPr="008118D9">
        <w:rPr>
          <w:rFonts w:ascii="Book Antiqua" w:eastAsia="SimSun" w:hAnsi="Book Antiqua" w:cs="Times New Roman"/>
          <w:b/>
          <w:kern w:val="2"/>
          <w:szCs w:val="24"/>
          <w:lang w:eastAsia="zh-CN"/>
        </w:rPr>
        <w:t xml:space="preserve"> B</w:t>
      </w:r>
      <w:r w:rsidRPr="008118D9">
        <w:rPr>
          <w:rFonts w:ascii="Book Antiqua" w:eastAsia="SimSun" w:hAnsi="Book Antiqua" w:cs="Times New Roman"/>
          <w:kern w:val="2"/>
          <w:szCs w:val="24"/>
          <w:lang w:eastAsia="zh-CN"/>
        </w:rPr>
        <w:t xml:space="preserve">, </w:t>
      </w:r>
      <w:proofErr w:type="spellStart"/>
      <w:r w:rsidRPr="008118D9">
        <w:rPr>
          <w:rFonts w:ascii="Book Antiqua" w:eastAsia="SimSun" w:hAnsi="Book Antiqua" w:cs="Times New Roman"/>
          <w:kern w:val="2"/>
          <w:szCs w:val="24"/>
          <w:lang w:eastAsia="zh-CN"/>
        </w:rPr>
        <w:t>Pruijm</w:t>
      </w:r>
      <w:proofErr w:type="spellEnd"/>
      <w:r w:rsidRPr="008118D9">
        <w:rPr>
          <w:rFonts w:ascii="Book Antiqua" w:eastAsia="SimSun" w:hAnsi="Book Antiqua" w:cs="Times New Roman"/>
          <w:kern w:val="2"/>
          <w:szCs w:val="24"/>
          <w:lang w:eastAsia="zh-CN"/>
        </w:rPr>
        <w:t xml:space="preserve"> M, Adler S, Scherer A, </w:t>
      </w:r>
      <w:proofErr w:type="spellStart"/>
      <w:r w:rsidRPr="008118D9">
        <w:rPr>
          <w:rFonts w:ascii="Book Antiqua" w:eastAsia="SimSun" w:hAnsi="Book Antiqua" w:cs="Times New Roman"/>
          <w:kern w:val="2"/>
          <w:szCs w:val="24"/>
          <w:lang w:eastAsia="zh-CN"/>
        </w:rPr>
        <w:t>Villiger</w:t>
      </w:r>
      <w:proofErr w:type="spellEnd"/>
      <w:r w:rsidRPr="008118D9">
        <w:rPr>
          <w:rFonts w:ascii="Book Antiqua" w:eastAsia="SimSun" w:hAnsi="Book Antiqua" w:cs="Times New Roman"/>
          <w:kern w:val="2"/>
          <w:szCs w:val="24"/>
          <w:lang w:eastAsia="zh-CN"/>
        </w:rPr>
        <w:t xml:space="preserve"> PM, </w:t>
      </w:r>
      <w:proofErr w:type="spellStart"/>
      <w:r w:rsidRPr="008118D9">
        <w:rPr>
          <w:rFonts w:ascii="Book Antiqua" w:eastAsia="SimSun" w:hAnsi="Book Antiqua" w:cs="Times New Roman"/>
          <w:kern w:val="2"/>
          <w:szCs w:val="24"/>
          <w:lang w:eastAsia="zh-CN"/>
        </w:rPr>
        <w:t>Finckh</w:t>
      </w:r>
      <w:proofErr w:type="spellEnd"/>
      <w:r w:rsidRPr="008118D9">
        <w:rPr>
          <w:rFonts w:ascii="Book Antiqua" w:eastAsia="SimSun" w:hAnsi="Book Antiqua" w:cs="Times New Roman"/>
          <w:kern w:val="2"/>
          <w:szCs w:val="24"/>
          <w:lang w:eastAsia="zh-CN"/>
        </w:rPr>
        <w:t xml:space="preserve"> A; Swiss Clinical Quality Management in Rheumatic Diseases (SCQM) Foundation, CH-8048 Zurich, Switzerland. Chronic NSAID use and long-term decline of renal function in a prospective rheumatoid arthritis cohort study. </w:t>
      </w:r>
      <w:r w:rsidRPr="008118D9">
        <w:rPr>
          <w:rFonts w:ascii="Book Antiqua" w:eastAsia="SimSun" w:hAnsi="Book Antiqua" w:cs="Times New Roman"/>
          <w:i/>
          <w:kern w:val="2"/>
          <w:szCs w:val="24"/>
          <w:lang w:eastAsia="zh-CN"/>
        </w:rPr>
        <w:t>Ann Rheum Dis</w:t>
      </w:r>
      <w:r w:rsidRPr="008118D9">
        <w:rPr>
          <w:rFonts w:ascii="Book Antiqua" w:eastAsia="SimSun" w:hAnsi="Book Antiqua" w:cs="Times New Roman"/>
          <w:kern w:val="2"/>
          <w:szCs w:val="24"/>
          <w:lang w:eastAsia="zh-CN"/>
        </w:rPr>
        <w:t xml:space="preserve"> 2015; </w:t>
      </w:r>
      <w:r w:rsidRPr="008118D9">
        <w:rPr>
          <w:rFonts w:ascii="Book Antiqua" w:eastAsia="SimSun" w:hAnsi="Book Antiqua" w:cs="Times New Roman"/>
          <w:b/>
          <w:kern w:val="2"/>
          <w:szCs w:val="24"/>
          <w:lang w:eastAsia="zh-CN"/>
        </w:rPr>
        <w:t>74</w:t>
      </w:r>
      <w:r w:rsidRPr="008118D9">
        <w:rPr>
          <w:rFonts w:ascii="Book Antiqua" w:eastAsia="SimSun" w:hAnsi="Book Antiqua" w:cs="Times New Roman"/>
          <w:kern w:val="2"/>
          <w:szCs w:val="24"/>
          <w:lang w:eastAsia="zh-CN"/>
        </w:rPr>
        <w:t>: 718-723 [PMID: 24356672 DOI: 10.1136/annrheumdis-2013-204078]</w:t>
      </w:r>
      <w:bookmarkEnd w:id="172"/>
      <w:bookmarkEnd w:id="173"/>
    </w:p>
    <w:bookmarkEnd w:id="174"/>
    <w:bookmarkEnd w:id="175"/>
    <w:p w:rsidR="00415679" w:rsidRPr="000039E2" w:rsidRDefault="00415679" w:rsidP="008118D9">
      <w:pPr>
        <w:widowControl w:val="0"/>
        <w:spacing w:line="360" w:lineRule="auto"/>
        <w:jc w:val="both"/>
        <w:rPr>
          <w:rFonts w:ascii="Book Antiqua" w:eastAsia="SimSun" w:hAnsi="Book Antiqua" w:cs="Times New Roman"/>
          <w:kern w:val="2"/>
          <w:szCs w:val="24"/>
          <w:lang w:eastAsia="zh-CN"/>
        </w:rPr>
      </w:pPr>
    </w:p>
    <w:p w:rsidR="00415679" w:rsidRPr="00415679" w:rsidRDefault="00415679" w:rsidP="000039E2">
      <w:pPr>
        <w:suppressAutoHyphens/>
        <w:spacing w:line="360" w:lineRule="auto"/>
        <w:jc w:val="right"/>
        <w:rPr>
          <w:rFonts w:ascii="Book Antiqua" w:eastAsia="SimSun" w:hAnsi="Book Antiqua" w:cs="Mangal"/>
          <w:b/>
          <w:bCs/>
          <w:color w:val="000000"/>
          <w:kern w:val="1"/>
          <w:szCs w:val="24"/>
          <w:lang w:val="it-IT" w:eastAsia="zh-CN" w:bidi="hi-IN"/>
        </w:rPr>
      </w:pPr>
      <w:bookmarkStart w:id="187" w:name="OLE_LINK480"/>
      <w:bookmarkStart w:id="188" w:name="OLE_LINK502"/>
      <w:bookmarkStart w:id="189" w:name="OLE_LINK1021"/>
      <w:bookmarkStart w:id="190" w:name="OLE_LINK1022"/>
      <w:bookmarkStart w:id="191" w:name="OLE_LINK1023"/>
      <w:bookmarkStart w:id="192" w:name="OLE_LINK1064"/>
      <w:bookmarkStart w:id="193" w:name="OLE_LINK1065"/>
      <w:bookmarkStart w:id="194" w:name="OLE_LINK1156"/>
      <w:bookmarkStart w:id="195" w:name="OLE_LINK1157"/>
      <w:bookmarkStart w:id="196" w:name="OLE_LINK1158"/>
      <w:bookmarkStart w:id="197" w:name="OLE_LINK1159"/>
      <w:bookmarkStart w:id="198" w:name="OLE_LINK1185"/>
      <w:bookmarkStart w:id="199" w:name="OLE_LINK958"/>
      <w:bookmarkStart w:id="200" w:name="OLE_LINK959"/>
      <w:bookmarkStart w:id="201" w:name="OLE_LINK962"/>
      <w:bookmarkStart w:id="202" w:name="OLE_LINK1127"/>
      <w:bookmarkStart w:id="203" w:name="OLE_LINK945"/>
      <w:bookmarkStart w:id="204" w:name="OLE_LINK946"/>
      <w:bookmarkStart w:id="205" w:name="OLE_LINK947"/>
      <w:bookmarkStart w:id="206" w:name="OLE_LINK987"/>
      <w:bookmarkStart w:id="207" w:name="OLE_LINK1035"/>
      <w:bookmarkStart w:id="208" w:name="OLE_LINK1036"/>
      <w:bookmarkStart w:id="209" w:name="OLE_LINK1037"/>
      <w:bookmarkStart w:id="210" w:name="OLE_LINK1038"/>
      <w:bookmarkStart w:id="211" w:name="OLE_LINK1039"/>
      <w:bookmarkStart w:id="212" w:name="OLE_LINK1040"/>
      <w:bookmarkStart w:id="213" w:name="OLE_LINK1041"/>
      <w:bookmarkStart w:id="214" w:name="OLE_LINK1042"/>
      <w:bookmarkStart w:id="215" w:name="OLE_LINK1043"/>
      <w:bookmarkStart w:id="216" w:name="OLE_LINK1044"/>
      <w:bookmarkStart w:id="217" w:name="OLE_LINK1071"/>
      <w:bookmarkStart w:id="218" w:name="OLE_LINK1072"/>
      <w:bookmarkStart w:id="219" w:name="OLE_LINK968"/>
      <w:bookmarkStart w:id="220" w:name="OLE_LINK1260"/>
      <w:bookmarkStart w:id="221" w:name="OLE_LINK1261"/>
      <w:bookmarkStart w:id="222" w:name="OLE_LINK1264"/>
      <w:bookmarkStart w:id="223" w:name="OLE_LINK1265"/>
      <w:bookmarkStart w:id="224" w:name="OLE_LINK1266"/>
      <w:bookmarkStart w:id="225" w:name="OLE_LINK1282"/>
      <w:bookmarkStart w:id="226" w:name="OLE_LINK1800"/>
      <w:bookmarkStart w:id="227" w:name="OLE_LINK1801"/>
      <w:bookmarkStart w:id="228" w:name="OLE_LINK1802"/>
      <w:bookmarkStart w:id="229" w:name="OLE_LINK1803"/>
      <w:bookmarkStart w:id="230" w:name="OLE_LINK1843"/>
      <w:bookmarkStart w:id="231" w:name="OLE_LINK1844"/>
      <w:bookmarkStart w:id="232" w:name="OLE_LINK1845"/>
      <w:bookmarkStart w:id="233" w:name="OLE_LINK1636"/>
      <w:bookmarkStart w:id="234" w:name="OLE_LINK1755"/>
      <w:bookmarkStart w:id="235" w:name="OLE_LINK1806"/>
      <w:bookmarkStart w:id="236" w:name="OLE_LINK1807"/>
      <w:bookmarkStart w:id="237" w:name="OLE_LINK1811"/>
      <w:bookmarkStart w:id="238" w:name="OLE_LINK1812"/>
      <w:bookmarkStart w:id="239" w:name="OLE_LINK1813"/>
      <w:bookmarkStart w:id="240" w:name="OLE_LINK1962"/>
      <w:bookmarkStart w:id="241" w:name="OLE_LINK1963"/>
      <w:bookmarkStart w:id="242" w:name="OLE_LINK1964"/>
      <w:bookmarkStart w:id="243" w:name="OLE_LINK2162"/>
      <w:bookmarkStart w:id="244" w:name="OLE_LINK2198"/>
      <w:bookmarkStart w:id="245" w:name="OLE_LINK2199"/>
      <w:bookmarkStart w:id="246" w:name="OLE_LINK2200"/>
      <w:bookmarkStart w:id="247" w:name="OLE_LINK2090"/>
      <w:r w:rsidRPr="00415679">
        <w:rPr>
          <w:rFonts w:ascii="Book Antiqua" w:eastAsia="Lucida Sans Unicode" w:hAnsi="Book Antiqua" w:cs="Arial"/>
          <w:b/>
          <w:noProof/>
          <w:color w:val="000000"/>
          <w:kern w:val="1"/>
          <w:szCs w:val="24"/>
          <w:lang w:val="it-IT" w:eastAsia="hi-IN" w:bidi="hi-IN"/>
        </w:rPr>
        <w:t>P-Reviewer</w:t>
      </w:r>
      <w:r w:rsidRPr="00415679">
        <w:rPr>
          <w:rFonts w:ascii="Book Antiqua" w:eastAsia="SimSun" w:hAnsi="Book Antiqua" w:cs="Arial"/>
          <w:b/>
          <w:noProof/>
          <w:color w:val="000000"/>
          <w:kern w:val="1"/>
          <w:szCs w:val="24"/>
          <w:lang w:val="it-IT" w:eastAsia="zh-CN" w:bidi="hi-IN"/>
        </w:rPr>
        <w:t>:</w:t>
      </w:r>
      <w:r w:rsidRPr="00415679">
        <w:rPr>
          <w:rFonts w:ascii="Book Antiqua" w:eastAsia="Lucida Sans Unicode" w:hAnsi="Book Antiqua" w:cs="Mangal"/>
          <w:bCs/>
          <w:color w:val="000000"/>
          <w:kern w:val="1"/>
          <w:szCs w:val="24"/>
          <w:lang w:val="it-IT" w:eastAsia="hi-IN" w:bidi="hi-IN"/>
        </w:rPr>
        <w:t xml:space="preserve"> </w:t>
      </w:r>
      <w:r w:rsidRPr="000039E2">
        <w:rPr>
          <w:rFonts w:ascii="Book Antiqua" w:eastAsia="Lucida Sans Unicode" w:hAnsi="Book Antiqua" w:cs="Mangal"/>
          <w:bCs/>
          <w:color w:val="000000"/>
          <w:kern w:val="1"/>
          <w:szCs w:val="24"/>
          <w:lang w:val="it-IT" w:eastAsia="hi-IN" w:bidi="hi-IN"/>
        </w:rPr>
        <w:t>Sakkas</w:t>
      </w:r>
      <w:r w:rsidRPr="000039E2">
        <w:rPr>
          <w:rFonts w:ascii="Book Antiqua" w:hAnsi="Book Antiqua" w:cs="Mangal"/>
          <w:bCs/>
          <w:color w:val="000000"/>
          <w:kern w:val="1"/>
          <w:szCs w:val="24"/>
          <w:lang w:val="it-IT" w:eastAsia="zh-CN" w:bidi="hi-IN"/>
        </w:rPr>
        <w:t xml:space="preserve"> LI, Zapater P</w:t>
      </w:r>
      <w:r w:rsidRPr="00415679">
        <w:rPr>
          <w:rFonts w:ascii="Book Antiqua" w:eastAsia="SimSun" w:hAnsi="Book Antiqua" w:cs="Mangal"/>
          <w:bCs/>
          <w:color w:val="000000"/>
          <w:kern w:val="1"/>
          <w:szCs w:val="24"/>
          <w:lang w:val="it-IT" w:eastAsia="zh-CN" w:bidi="hi-IN"/>
        </w:rPr>
        <w:t xml:space="preserve"> </w:t>
      </w:r>
      <w:r w:rsidRPr="00415679">
        <w:rPr>
          <w:rFonts w:ascii="Book Antiqua" w:eastAsia="Lucida Sans Unicode" w:hAnsi="Book Antiqua" w:cs="Mangal"/>
          <w:b/>
          <w:bCs/>
          <w:color w:val="000000"/>
          <w:kern w:val="1"/>
          <w:szCs w:val="24"/>
          <w:lang w:val="it-IT" w:eastAsia="hi-IN" w:bidi="hi-IN"/>
        </w:rPr>
        <w:t>S-Editor</w:t>
      </w:r>
      <w:r w:rsidRPr="00415679">
        <w:rPr>
          <w:rFonts w:ascii="Book Antiqua" w:eastAsia="SimSun" w:hAnsi="Book Antiqua" w:cs="Mangal"/>
          <w:b/>
          <w:bCs/>
          <w:color w:val="000000"/>
          <w:kern w:val="1"/>
          <w:szCs w:val="24"/>
          <w:lang w:val="it-IT" w:eastAsia="zh-CN" w:bidi="hi-IN"/>
        </w:rPr>
        <w:t>:</w:t>
      </w:r>
      <w:r w:rsidRPr="00415679">
        <w:rPr>
          <w:rFonts w:ascii="Book Antiqua" w:eastAsia="Lucida Sans Unicode" w:hAnsi="Book Antiqua" w:cs="Mangal"/>
          <w:bCs/>
          <w:color w:val="000000"/>
          <w:kern w:val="1"/>
          <w:szCs w:val="24"/>
          <w:lang w:val="it-IT" w:eastAsia="hi-IN" w:bidi="hi-IN"/>
        </w:rPr>
        <w:t xml:space="preserve"> </w:t>
      </w:r>
      <w:bookmarkStart w:id="248" w:name="OLE_LINK1705"/>
      <w:bookmarkStart w:id="249" w:name="OLE_LINK1710"/>
      <w:bookmarkStart w:id="250" w:name="OLE_LINK1711"/>
      <w:r w:rsidRPr="00415679">
        <w:rPr>
          <w:rFonts w:ascii="Book Antiqua" w:eastAsia="SimSun" w:hAnsi="Book Antiqua" w:cs="Mangal"/>
          <w:bCs/>
          <w:color w:val="000000"/>
          <w:kern w:val="1"/>
          <w:szCs w:val="24"/>
          <w:lang w:val="it-IT" w:eastAsia="zh-CN" w:bidi="hi-IN"/>
        </w:rPr>
        <w:t>Cui LJ</w:t>
      </w:r>
      <w:bookmarkEnd w:id="248"/>
      <w:bookmarkEnd w:id="249"/>
      <w:bookmarkEnd w:id="250"/>
      <w:r w:rsidRPr="00415679">
        <w:rPr>
          <w:rFonts w:ascii="Book Antiqua" w:eastAsia="SimSun" w:hAnsi="Book Antiqua" w:cs="Mangal"/>
          <w:b/>
          <w:bCs/>
          <w:color w:val="000000"/>
          <w:kern w:val="1"/>
          <w:szCs w:val="24"/>
          <w:lang w:val="it-IT" w:eastAsia="zh-CN" w:bidi="hi-IN"/>
        </w:rPr>
        <w:t xml:space="preserve"> </w:t>
      </w:r>
      <w:r w:rsidRPr="00415679">
        <w:rPr>
          <w:rFonts w:ascii="Book Antiqua" w:eastAsia="Lucida Sans Unicode" w:hAnsi="Book Antiqua" w:cs="Mangal"/>
          <w:b/>
          <w:bCs/>
          <w:color w:val="000000"/>
          <w:kern w:val="1"/>
          <w:szCs w:val="24"/>
          <w:lang w:val="it-IT" w:eastAsia="hi-IN" w:bidi="hi-IN"/>
        </w:rPr>
        <w:t>L-Editor</w:t>
      </w:r>
      <w:r w:rsidRPr="00415679">
        <w:rPr>
          <w:rFonts w:ascii="Book Antiqua" w:eastAsia="SimSun" w:hAnsi="Book Antiqua" w:cs="Mangal"/>
          <w:b/>
          <w:bCs/>
          <w:color w:val="000000"/>
          <w:kern w:val="1"/>
          <w:szCs w:val="24"/>
          <w:lang w:val="it-IT" w:eastAsia="zh-CN" w:bidi="hi-IN"/>
        </w:rPr>
        <w:t xml:space="preserve">: </w:t>
      </w:r>
      <w:r w:rsidRPr="00415679">
        <w:rPr>
          <w:rFonts w:ascii="Book Antiqua" w:eastAsia="Lucida Sans Unicode" w:hAnsi="Book Antiqua" w:cs="Mangal"/>
          <w:b/>
          <w:bCs/>
          <w:color w:val="000000"/>
          <w:kern w:val="1"/>
          <w:szCs w:val="24"/>
          <w:lang w:val="it-IT" w:eastAsia="hi-IN" w:bidi="hi-IN"/>
        </w:rPr>
        <w:t>E-Editor</w:t>
      </w:r>
      <w:r w:rsidRPr="00415679">
        <w:rPr>
          <w:rFonts w:ascii="Book Antiqua" w:eastAsia="SimSun" w:hAnsi="Book Antiqua" w:cs="Mangal"/>
          <w:b/>
          <w:bCs/>
          <w:color w:val="000000"/>
          <w:kern w:val="1"/>
          <w:szCs w:val="24"/>
          <w:lang w:val="it-IT" w:eastAsia="zh-CN" w:bidi="hi-IN"/>
        </w:rPr>
        <w:t xml:space="preserve">: </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b/>
          <w:kern w:val="2"/>
          <w:szCs w:val="24"/>
          <w:lang w:eastAsia="zh-CN"/>
        </w:rPr>
      </w:pPr>
      <w:r w:rsidRPr="00415679">
        <w:rPr>
          <w:rFonts w:ascii="Book Antiqua" w:eastAsia="SimSun" w:hAnsi="Book Antiqua" w:cs="Helvetica"/>
          <w:b/>
          <w:kern w:val="2"/>
          <w:szCs w:val="24"/>
          <w:lang w:eastAsia="zh-CN"/>
        </w:rPr>
        <w:t xml:space="preserve">Specialty type: </w:t>
      </w:r>
      <w:r w:rsidRPr="000039E2">
        <w:rPr>
          <w:rFonts w:ascii="Book Antiqua" w:eastAsia="SimSun" w:hAnsi="Book Antiqua" w:cs="Helvetica"/>
          <w:kern w:val="2"/>
          <w:szCs w:val="24"/>
          <w:lang w:eastAsia="zh-CN"/>
        </w:rPr>
        <w:t>Rheumatology</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b/>
          <w:kern w:val="2"/>
          <w:szCs w:val="24"/>
          <w:lang w:eastAsia="zh-CN"/>
        </w:rPr>
      </w:pPr>
      <w:r w:rsidRPr="00415679">
        <w:rPr>
          <w:rFonts w:ascii="Book Antiqua" w:eastAsia="SimSun" w:hAnsi="Book Antiqua" w:cs="Helvetica"/>
          <w:b/>
          <w:kern w:val="2"/>
          <w:szCs w:val="24"/>
          <w:lang w:eastAsia="zh-CN"/>
        </w:rPr>
        <w:t xml:space="preserve">Country of origin: </w:t>
      </w:r>
      <w:r w:rsidRPr="000039E2">
        <w:rPr>
          <w:rFonts w:ascii="Book Antiqua" w:eastAsia="SimSun" w:hAnsi="Book Antiqua" w:cs="Helvetica"/>
          <w:kern w:val="2"/>
          <w:szCs w:val="24"/>
          <w:lang w:eastAsia="zh-CN"/>
        </w:rPr>
        <w:t>United States</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b/>
          <w:kern w:val="2"/>
          <w:szCs w:val="24"/>
          <w:lang w:eastAsia="zh-CN"/>
        </w:rPr>
      </w:pPr>
      <w:r w:rsidRPr="00415679">
        <w:rPr>
          <w:rFonts w:ascii="Book Antiqua" w:eastAsia="SimSun" w:hAnsi="Book Antiqua" w:cs="Helvetica"/>
          <w:b/>
          <w:kern w:val="2"/>
          <w:szCs w:val="24"/>
          <w:lang w:eastAsia="zh-CN"/>
        </w:rPr>
        <w:t>Peer-review report classification</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kern w:val="2"/>
          <w:szCs w:val="24"/>
          <w:lang w:eastAsia="zh-CN"/>
        </w:rPr>
      </w:pPr>
      <w:r w:rsidRPr="00415679">
        <w:rPr>
          <w:rFonts w:ascii="Book Antiqua" w:eastAsia="SimSun" w:hAnsi="Book Antiqua" w:cs="Helvetica"/>
          <w:kern w:val="2"/>
          <w:szCs w:val="24"/>
          <w:lang w:eastAsia="zh-CN"/>
        </w:rPr>
        <w:t xml:space="preserve">Grade A (Excellent): </w:t>
      </w:r>
      <w:r w:rsidRPr="000039E2">
        <w:rPr>
          <w:rFonts w:ascii="Book Antiqua" w:eastAsia="SimSun" w:hAnsi="Book Antiqua" w:cs="Helvetica"/>
          <w:kern w:val="2"/>
          <w:szCs w:val="24"/>
          <w:lang w:eastAsia="zh-CN"/>
        </w:rPr>
        <w:t>0</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kern w:val="2"/>
          <w:szCs w:val="24"/>
          <w:lang w:eastAsia="zh-CN"/>
        </w:rPr>
      </w:pPr>
      <w:r w:rsidRPr="00415679">
        <w:rPr>
          <w:rFonts w:ascii="Book Antiqua" w:eastAsia="SimSun" w:hAnsi="Book Antiqua" w:cs="Helvetica"/>
          <w:kern w:val="2"/>
          <w:szCs w:val="24"/>
          <w:lang w:eastAsia="zh-CN"/>
        </w:rPr>
        <w:t>Grade B (Very good): B</w:t>
      </w:r>
      <w:r w:rsidRPr="000039E2">
        <w:rPr>
          <w:rFonts w:ascii="Book Antiqua" w:eastAsia="SimSun" w:hAnsi="Book Antiqua" w:cs="Helvetica"/>
          <w:kern w:val="2"/>
          <w:szCs w:val="24"/>
          <w:lang w:eastAsia="zh-CN"/>
        </w:rPr>
        <w:t>, B</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kern w:val="2"/>
          <w:szCs w:val="24"/>
          <w:lang w:eastAsia="zh-CN"/>
        </w:rPr>
      </w:pPr>
      <w:r w:rsidRPr="00415679">
        <w:rPr>
          <w:rFonts w:ascii="Book Antiqua" w:eastAsia="SimSun" w:hAnsi="Book Antiqua" w:cs="Helvetica"/>
          <w:kern w:val="2"/>
          <w:szCs w:val="24"/>
          <w:lang w:eastAsia="zh-CN"/>
        </w:rPr>
        <w:t>Grade C (Good): 0</w:t>
      </w:r>
    </w:p>
    <w:p w:rsidR="00415679" w:rsidRPr="00415679" w:rsidRDefault="00415679" w:rsidP="008118D9">
      <w:pPr>
        <w:widowControl w:val="0"/>
        <w:shd w:val="clear" w:color="auto" w:fill="FFFFFF"/>
        <w:snapToGrid w:val="0"/>
        <w:spacing w:line="360" w:lineRule="auto"/>
        <w:jc w:val="both"/>
        <w:rPr>
          <w:rFonts w:ascii="Book Antiqua" w:eastAsia="SimSun" w:hAnsi="Book Antiqua" w:cs="Helvetica"/>
          <w:kern w:val="2"/>
          <w:szCs w:val="24"/>
          <w:lang w:eastAsia="zh-CN"/>
        </w:rPr>
      </w:pPr>
      <w:r w:rsidRPr="00415679">
        <w:rPr>
          <w:rFonts w:ascii="Book Antiqua" w:eastAsia="SimSun" w:hAnsi="Book Antiqua" w:cs="Helvetica"/>
          <w:kern w:val="2"/>
          <w:szCs w:val="24"/>
          <w:lang w:eastAsia="zh-CN"/>
        </w:rPr>
        <w:t xml:space="preserve">Grade D (Fair): </w:t>
      </w:r>
      <w:bookmarkEnd w:id="187"/>
      <w:bookmarkEnd w:id="188"/>
      <w:r w:rsidRPr="000039E2">
        <w:rPr>
          <w:rFonts w:ascii="Book Antiqua" w:eastAsia="SimSun" w:hAnsi="Book Antiqua" w:cs="Helvetica"/>
          <w:kern w:val="2"/>
          <w:szCs w:val="24"/>
          <w:lang w:eastAsia="zh-CN"/>
        </w:rPr>
        <w:t>0</w:t>
      </w:r>
    </w:p>
    <w:p w:rsidR="00415679" w:rsidRPr="00F674D3" w:rsidRDefault="00415679" w:rsidP="008118D9">
      <w:pPr>
        <w:widowControl w:val="0"/>
        <w:spacing w:line="360" w:lineRule="auto"/>
        <w:jc w:val="both"/>
        <w:rPr>
          <w:rFonts w:ascii="Book Antiqua" w:eastAsia="SimSun" w:hAnsi="Book Antiqua" w:cs="Times New Roman"/>
          <w:kern w:val="2"/>
          <w:szCs w:val="24"/>
          <w:lang w:eastAsia="zh-CN"/>
        </w:rPr>
      </w:pPr>
      <w:r w:rsidRPr="000039E2">
        <w:rPr>
          <w:rFonts w:ascii="Book Antiqua" w:eastAsia="SimSun" w:hAnsi="Book Antiqua" w:cs="Helvetica"/>
          <w:kern w:val="2"/>
          <w:szCs w:val="24"/>
          <w:lang w:eastAsia="zh-CN"/>
        </w:rPr>
        <w:t>Grade E (Poor): 0</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C040D4" w:rsidRPr="000039E2" w:rsidRDefault="00C040D4" w:rsidP="008118D9">
      <w:pPr>
        <w:spacing w:line="360" w:lineRule="auto"/>
        <w:jc w:val="both"/>
        <w:rPr>
          <w:rFonts w:ascii="Book Antiqua" w:hAnsi="Book Antiqua"/>
          <w:szCs w:val="24"/>
        </w:rPr>
      </w:pPr>
    </w:p>
    <w:sectPr w:rsidR="00C040D4" w:rsidRPr="00003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82" w:rsidRDefault="00574F82" w:rsidP="00CD52A2">
      <w:r>
        <w:separator/>
      </w:r>
    </w:p>
  </w:endnote>
  <w:endnote w:type="continuationSeparator" w:id="0">
    <w:p w:rsidR="00574F82" w:rsidRDefault="00574F82" w:rsidP="00CD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82" w:rsidRDefault="00574F82" w:rsidP="00CD52A2">
      <w:r>
        <w:separator/>
      </w:r>
    </w:p>
  </w:footnote>
  <w:footnote w:type="continuationSeparator" w:id="0">
    <w:p w:rsidR="00574F82" w:rsidRDefault="00574F82" w:rsidP="00CD52A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A2"/>
    <w:rsid w:val="000039E2"/>
    <w:rsid w:val="0002799A"/>
    <w:rsid w:val="000313ED"/>
    <w:rsid w:val="000633C0"/>
    <w:rsid w:val="00073136"/>
    <w:rsid w:val="000B5F7D"/>
    <w:rsid w:val="001747BF"/>
    <w:rsid w:val="0018342E"/>
    <w:rsid w:val="001E2A82"/>
    <w:rsid w:val="00231537"/>
    <w:rsid w:val="00241FCA"/>
    <w:rsid w:val="00290C49"/>
    <w:rsid w:val="002F350F"/>
    <w:rsid w:val="00310605"/>
    <w:rsid w:val="0033170C"/>
    <w:rsid w:val="003803C1"/>
    <w:rsid w:val="00397B8E"/>
    <w:rsid w:val="00415679"/>
    <w:rsid w:val="00460E36"/>
    <w:rsid w:val="00487F03"/>
    <w:rsid w:val="00501952"/>
    <w:rsid w:val="00573890"/>
    <w:rsid w:val="00574F82"/>
    <w:rsid w:val="005F0C33"/>
    <w:rsid w:val="00627A82"/>
    <w:rsid w:val="00655ADF"/>
    <w:rsid w:val="006C0630"/>
    <w:rsid w:val="00732862"/>
    <w:rsid w:val="00743047"/>
    <w:rsid w:val="00773FA7"/>
    <w:rsid w:val="00794296"/>
    <w:rsid w:val="007A5E88"/>
    <w:rsid w:val="007C2322"/>
    <w:rsid w:val="007E2129"/>
    <w:rsid w:val="008118D9"/>
    <w:rsid w:val="0081646B"/>
    <w:rsid w:val="00876980"/>
    <w:rsid w:val="0089103D"/>
    <w:rsid w:val="008A32B4"/>
    <w:rsid w:val="008E2F5F"/>
    <w:rsid w:val="00947D2D"/>
    <w:rsid w:val="00985AA0"/>
    <w:rsid w:val="009B002E"/>
    <w:rsid w:val="009F2902"/>
    <w:rsid w:val="00A03988"/>
    <w:rsid w:val="00A35F7C"/>
    <w:rsid w:val="00A73065"/>
    <w:rsid w:val="00A7557F"/>
    <w:rsid w:val="00A76350"/>
    <w:rsid w:val="00A827CD"/>
    <w:rsid w:val="00A91A06"/>
    <w:rsid w:val="00AB4B24"/>
    <w:rsid w:val="00AF0C21"/>
    <w:rsid w:val="00B1103D"/>
    <w:rsid w:val="00B32832"/>
    <w:rsid w:val="00BB0A46"/>
    <w:rsid w:val="00C00C2E"/>
    <w:rsid w:val="00C040D4"/>
    <w:rsid w:val="00CC78BC"/>
    <w:rsid w:val="00CD52A2"/>
    <w:rsid w:val="00D110D6"/>
    <w:rsid w:val="00D16B81"/>
    <w:rsid w:val="00D17657"/>
    <w:rsid w:val="00D37100"/>
    <w:rsid w:val="00D63D97"/>
    <w:rsid w:val="00D834DC"/>
    <w:rsid w:val="00E012DC"/>
    <w:rsid w:val="00E32BB8"/>
    <w:rsid w:val="00E6274A"/>
    <w:rsid w:val="00E71568"/>
    <w:rsid w:val="00E85240"/>
    <w:rsid w:val="00EE03BF"/>
    <w:rsid w:val="00F272D8"/>
    <w:rsid w:val="00F371CD"/>
    <w:rsid w:val="00F674D3"/>
    <w:rsid w:val="00F8620C"/>
    <w:rsid w:val="00FA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0E0D"/>
  <w15:docId w15:val="{C30EA0C3-5541-914D-BD01-A725E4E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A2"/>
    <w:rPr>
      <w:color w:val="0000FF" w:themeColor="hyperlink"/>
      <w:u w:val="single"/>
    </w:rPr>
  </w:style>
  <w:style w:type="paragraph" w:styleId="Header">
    <w:name w:val="header"/>
    <w:basedOn w:val="Normal"/>
    <w:link w:val="HeaderChar"/>
    <w:uiPriority w:val="99"/>
    <w:unhideWhenUsed/>
    <w:rsid w:val="00CD52A2"/>
    <w:pPr>
      <w:tabs>
        <w:tab w:val="center" w:pos="4680"/>
        <w:tab w:val="right" w:pos="9360"/>
      </w:tabs>
    </w:pPr>
  </w:style>
  <w:style w:type="character" w:customStyle="1" w:styleId="HeaderChar">
    <w:name w:val="Header Char"/>
    <w:basedOn w:val="DefaultParagraphFont"/>
    <w:link w:val="Header"/>
    <w:uiPriority w:val="99"/>
    <w:rsid w:val="00CD52A2"/>
  </w:style>
  <w:style w:type="paragraph" w:styleId="Footer">
    <w:name w:val="footer"/>
    <w:basedOn w:val="Normal"/>
    <w:link w:val="FooterChar"/>
    <w:uiPriority w:val="99"/>
    <w:unhideWhenUsed/>
    <w:rsid w:val="00CD52A2"/>
    <w:pPr>
      <w:tabs>
        <w:tab w:val="center" w:pos="4680"/>
        <w:tab w:val="right" w:pos="9360"/>
      </w:tabs>
    </w:pPr>
  </w:style>
  <w:style w:type="character" w:customStyle="1" w:styleId="FooterChar">
    <w:name w:val="Footer Char"/>
    <w:basedOn w:val="DefaultParagraphFont"/>
    <w:link w:val="Footer"/>
    <w:uiPriority w:val="99"/>
    <w:rsid w:val="00CD52A2"/>
  </w:style>
  <w:style w:type="table" w:styleId="TableGrid">
    <w:name w:val="Table Grid"/>
    <w:basedOn w:val="TableNormal"/>
    <w:uiPriority w:val="39"/>
    <w:rsid w:val="00A91A0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qFormat/>
    <w:rsid w:val="007C2322"/>
    <w:rPr>
      <w:rFonts w:eastAsia="SimSun" w:cs="Times New Roman"/>
      <w:szCs w:val="24"/>
    </w:rPr>
  </w:style>
  <w:style w:type="character" w:customStyle="1" w:styleId="CommentTextChar">
    <w:name w:val="Comment Text Char"/>
    <w:basedOn w:val="DefaultParagraphFont"/>
    <w:link w:val="CommentText"/>
    <w:semiHidden/>
    <w:rsid w:val="007C2322"/>
    <w:rPr>
      <w:rFonts w:eastAsia="SimSun" w:cs="Times New Roman"/>
      <w:szCs w:val="24"/>
    </w:rPr>
  </w:style>
  <w:style w:type="character" w:styleId="CommentReference">
    <w:name w:val="annotation reference"/>
    <w:semiHidden/>
    <w:unhideWhenUsed/>
    <w:rsid w:val="007C2322"/>
    <w:rPr>
      <w:rFonts w:ascii="Times New Roman" w:hAnsi="Times New Roman" w:cs="Times New Roman" w:hint="default"/>
      <w:sz w:val="21"/>
      <w:szCs w:val="21"/>
    </w:rPr>
  </w:style>
  <w:style w:type="paragraph" w:styleId="BalloonText">
    <w:name w:val="Balloon Text"/>
    <w:basedOn w:val="Normal"/>
    <w:link w:val="BalloonTextChar"/>
    <w:uiPriority w:val="99"/>
    <w:semiHidden/>
    <w:unhideWhenUsed/>
    <w:rsid w:val="007C2322"/>
    <w:rPr>
      <w:sz w:val="18"/>
      <w:szCs w:val="18"/>
    </w:rPr>
  </w:style>
  <w:style w:type="character" w:customStyle="1" w:styleId="BalloonTextChar">
    <w:name w:val="Balloon Text Char"/>
    <w:basedOn w:val="DefaultParagraphFont"/>
    <w:link w:val="BalloonText"/>
    <w:uiPriority w:val="99"/>
    <w:semiHidden/>
    <w:rsid w:val="007C23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610">
      <w:bodyDiv w:val="1"/>
      <w:marLeft w:val="0"/>
      <w:marRight w:val="0"/>
      <w:marTop w:val="0"/>
      <w:marBottom w:val="0"/>
      <w:divBdr>
        <w:top w:val="none" w:sz="0" w:space="0" w:color="auto"/>
        <w:left w:val="none" w:sz="0" w:space="0" w:color="auto"/>
        <w:bottom w:val="none" w:sz="0" w:space="0" w:color="auto"/>
        <w:right w:val="none" w:sz="0" w:space="0" w:color="auto"/>
      </w:divBdr>
    </w:div>
    <w:div w:id="90981055">
      <w:bodyDiv w:val="1"/>
      <w:marLeft w:val="0"/>
      <w:marRight w:val="0"/>
      <w:marTop w:val="0"/>
      <w:marBottom w:val="0"/>
      <w:divBdr>
        <w:top w:val="none" w:sz="0" w:space="0" w:color="auto"/>
        <w:left w:val="none" w:sz="0" w:space="0" w:color="auto"/>
        <w:bottom w:val="none" w:sz="0" w:space="0" w:color="auto"/>
        <w:right w:val="none" w:sz="0" w:space="0" w:color="auto"/>
      </w:divBdr>
    </w:div>
    <w:div w:id="356003917">
      <w:bodyDiv w:val="1"/>
      <w:marLeft w:val="0"/>
      <w:marRight w:val="0"/>
      <w:marTop w:val="0"/>
      <w:marBottom w:val="0"/>
      <w:divBdr>
        <w:top w:val="none" w:sz="0" w:space="0" w:color="auto"/>
        <w:left w:val="none" w:sz="0" w:space="0" w:color="auto"/>
        <w:bottom w:val="none" w:sz="0" w:space="0" w:color="auto"/>
        <w:right w:val="none" w:sz="0" w:space="0" w:color="auto"/>
      </w:divBdr>
    </w:div>
    <w:div w:id="630329075">
      <w:bodyDiv w:val="1"/>
      <w:marLeft w:val="0"/>
      <w:marRight w:val="0"/>
      <w:marTop w:val="0"/>
      <w:marBottom w:val="0"/>
      <w:divBdr>
        <w:top w:val="none" w:sz="0" w:space="0" w:color="auto"/>
        <w:left w:val="none" w:sz="0" w:space="0" w:color="auto"/>
        <w:bottom w:val="none" w:sz="0" w:space="0" w:color="auto"/>
        <w:right w:val="none" w:sz="0" w:space="0" w:color="auto"/>
      </w:divBdr>
    </w:div>
    <w:div w:id="787890584">
      <w:bodyDiv w:val="1"/>
      <w:marLeft w:val="0"/>
      <w:marRight w:val="0"/>
      <w:marTop w:val="0"/>
      <w:marBottom w:val="0"/>
      <w:divBdr>
        <w:top w:val="none" w:sz="0" w:space="0" w:color="auto"/>
        <w:left w:val="none" w:sz="0" w:space="0" w:color="auto"/>
        <w:bottom w:val="none" w:sz="0" w:space="0" w:color="auto"/>
        <w:right w:val="none" w:sz="0" w:space="0" w:color="auto"/>
      </w:divBdr>
    </w:div>
    <w:div w:id="812022241">
      <w:bodyDiv w:val="1"/>
      <w:marLeft w:val="0"/>
      <w:marRight w:val="0"/>
      <w:marTop w:val="0"/>
      <w:marBottom w:val="0"/>
      <w:divBdr>
        <w:top w:val="none" w:sz="0" w:space="0" w:color="auto"/>
        <w:left w:val="none" w:sz="0" w:space="0" w:color="auto"/>
        <w:bottom w:val="none" w:sz="0" w:space="0" w:color="auto"/>
        <w:right w:val="none" w:sz="0" w:space="0" w:color="auto"/>
      </w:divBdr>
    </w:div>
    <w:div w:id="820971259">
      <w:bodyDiv w:val="1"/>
      <w:marLeft w:val="0"/>
      <w:marRight w:val="0"/>
      <w:marTop w:val="0"/>
      <w:marBottom w:val="0"/>
      <w:divBdr>
        <w:top w:val="none" w:sz="0" w:space="0" w:color="auto"/>
        <w:left w:val="none" w:sz="0" w:space="0" w:color="auto"/>
        <w:bottom w:val="none" w:sz="0" w:space="0" w:color="auto"/>
        <w:right w:val="none" w:sz="0" w:space="0" w:color="auto"/>
      </w:divBdr>
    </w:div>
    <w:div w:id="937060666">
      <w:bodyDiv w:val="1"/>
      <w:marLeft w:val="0"/>
      <w:marRight w:val="0"/>
      <w:marTop w:val="0"/>
      <w:marBottom w:val="0"/>
      <w:divBdr>
        <w:top w:val="none" w:sz="0" w:space="0" w:color="auto"/>
        <w:left w:val="none" w:sz="0" w:space="0" w:color="auto"/>
        <w:bottom w:val="none" w:sz="0" w:space="0" w:color="auto"/>
        <w:right w:val="none" w:sz="0" w:space="0" w:color="auto"/>
      </w:divBdr>
    </w:div>
    <w:div w:id="1022170911">
      <w:bodyDiv w:val="1"/>
      <w:marLeft w:val="0"/>
      <w:marRight w:val="0"/>
      <w:marTop w:val="0"/>
      <w:marBottom w:val="0"/>
      <w:divBdr>
        <w:top w:val="none" w:sz="0" w:space="0" w:color="auto"/>
        <w:left w:val="none" w:sz="0" w:space="0" w:color="auto"/>
        <w:bottom w:val="none" w:sz="0" w:space="0" w:color="auto"/>
        <w:right w:val="none" w:sz="0" w:space="0" w:color="auto"/>
      </w:divBdr>
    </w:div>
    <w:div w:id="1154688966">
      <w:bodyDiv w:val="1"/>
      <w:marLeft w:val="0"/>
      <w:marRight w:val="0"/>
      <w:marTop w:val="0"/>
      <w:marBottom w:val="0"/>
      <w:divBdr>
        <w:top w:val="none" w:sz="0" w:space="0" w:color="auto"/>
        <w:left w:val="none" w:sz="0" w:space="0" w:color="auto"/>
        <w:bottom w:val="none" w:sz="0" w:space="0" w:color="auto"/>
        <w:right w:val="none" w:sz="0" w:space="0" w:color="auto"/>
      </w:divBdr>
    </w:div>
    <w:div w:id="1389376169">
      <w:bodyDiv w:val="1"/>
      <w:marLeft w:val="0"/>
      <w:marRight w:val="0"/>
      <w:marTop w:val="0"/>
      <w:marBottom w:val="0"/>
      <w:divBdr>
        <w:top w:val="none" w:sz="0" w:space="0" w:color="auto"/>
        <w:left w:val="none" w:sz="0" w:space="0" w:color="auto"/>
        <w:bottom w:val="none" w:sz="0" w:space="0" w:color="auto"/>
        <w:right w:val="none" w:sz="0" w:space="0" w:color="auto"/>
      </w:divBdr>
    </w:div>
    <w:div w:id="1575092807">
      <w:bodyDiv w:val="1"/>
      <w:marLeft w:val="0"/>
      <w:marRight w:val="0"/>
      <w:marTop w:val="0"/>
      <w:marBottom w:val="0"/>
      <w:divBdr>
        <w:top w:val="none" w:sz="0" w:space="0" w:color="auto"/>
        <w:left w:val="none" w:sz="0" w:space="0" w:color="auto"/>
        <w:bottom w:val="none" w:sz="0" w:space="0" w:color="auto"/>
        <w:right w:val="none" w:sz="0" w:space="0" w:color="auto"/>
      </w:divBdr>
    </w:div>
    <w:div w:id="1614361761">
      <w:bodyDiv w:val="1"/>
      <w:marLeft w:val="0"/>
      <w:marRight w:val="0"/>
      <w:marTop w:val="0"/>
      <w:marBottom w:val="0"/>
      <w:divBdr>
        <w:top w:val="none" w:sz="0" w:space="0" w:color="auto"/>
        <w:left w:val="none" w:sz="0" w:space="0" w:color="auto"/>
        <w:bottom w:val="none" w:sz="0" w:space="0" w:color="auto"/>
        <w:right w:val="none" w:sz="0" w:space="0" w:color="auto"/>
      </w:divBdr>
    </w:div>
    <w:div w:id="1962496084">
      <w:bodyDiv w:val="1"/>
      <w:marLeft w:val="0"/>
      <w:marRight w:val="0"/>
      <w:marTop w:val="0"/>
      <w:marBottom w:val="0"/>
      <w:divBdr>
        <w:top w:val="none" w:sz="0" w:space="0" w:color="auto"/>
        <w:left w:val="none" w:sz="0" w:space="0" w:color="auto"/>
        <w:bottom w:val="none" w:sz="0" w:space="0" w:color="auto"/>
        <w:right w:val="none" w:sz="0" w:space="0" w:color="auto"/>
      </w:divBdr>
    </w:div>
    <w:div w:id="2064517259">
      <w:bodyDiv w:val="1"/>
      <w:marLeft w:val="0"/>
      <w:marRight w:val="0"/>
      <w:marTop w:val="0"/>
      <w:marBottom w:val="0"/>
      <w:divBdr>
        <w:top w:val="none" w:sz="0" w:space="0" w:color="auto"/>
        <w:left w:val="none" w:sz="0" w:space="0" w:color="auto"/>
        <w:bottom w:val="none" w:sz="0" w:space="0" w:color="auto"/>
        <w:right w:val="none" w:sz="0" w:space="0" w:color="auto"/>
      </w:divBdr>
    </w:div>
    <w:div w:id="21150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dylai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 Ma</cp:lastModifiedBy>
  <cp:revision>3</cp:revision>
  <cp:lastPrinted>2018-05-10T10:12:00Z</cp:lastPrinted>
  <dcterms:created xsi:type="dcterms:W3CDTF">2018-11-29T22:48:00Z</dcterms:created>
  <dcterms:modified xsi:type="dcterms:W3CDTF">2018-11-29T23:09:00Z</dcterms:modified>
</cp:coreProperties>
</file>