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7CCF3" w14:textId="77777777" w:rsidR="008B67ED" w:rsidRPr="00D56524" w:rsidRDefault="008B67ED" w:rsidP="00D56524">
      <w:pPr>
        <w:tabs>
          <w:tab w:val="left" w:pos="2580"/>
        </w:tabs>
        <w:spacing w:after="0" w:line="360" w:lineRule="auto"/>
        <w:jc w:val="both"/>
        <w:rPr>
          <w:rFonts w:ascii="Book Antiqua" w:hAnsi="Book Antiqua"/>
          <w:sz w:val="24"/>
          <w:szCs w:val="24"/>
        </w:rPr>
      </w:pPr>
      <w:r w:rsidRPr="00D56524">
        <w:rPr>
          <w:rFonts w:ascii="Book Antiqua" w:hAnsi="Book Antiqua"/>
          <w:b/>
          <w:sz w:val="24"/>
          <w:szCs w:val="24"/>
        </w:rPr>
        <w:t xml:space="preserve">Name of Journal: </w:t>
      </w:r>
      <w:r w:rsidRPr="00D56524">
        <w:rPr>
          <w:rFonts w:ascii="Book Antiqua" w:hAnsi="Book Antiqua"/>
          <w:i/>
          <w:sz w:val="24"/>
          <w:szCs w:val="24"/>
        </w:rPr>
        <w:t>World Journal of Clinical Cases</w:t>
      </w:r>
    </w:p>
    <w:p w14:paraId="6E6E4B6F" w14:textId="77777777" w:rsidR="008B67ED" w:rsidRPr="00D56524" w:rsidRDefault="008B67ED" w:rsidP="00D56524">
      <w:pPr>
        <w:spacing w:after="0" w:line="360" w:lineRule="auto"/>
        <w:jc w:val="both"/>
        <w:rPr>
          <w:rFonts w:ascii="Book Antiqua" w:hAnsi="Book Antiqua"/>
          <w:b/>
          <w:sz w:val="24"/>
          <w:szCs w:val="24"/>
          <w:lang w:eastAsia="zh-CN"/>
        </w:rPr>
      </w:pPr>
      <w:r w:rsidRPr="00D56524">
        <w:rPr>
          <w:rFonts w:ascii="Book Antiqua" w:hAnsi="Book Antiqua"/>
          <w:b/>
          <w:sz w:val="24"/>
          <w:szCs w:val="24"/>
        </w:rPr>
        <w:t xml:space="preserve">Manuscript NO: </w:t>
      </w:r>
      <w:r w:rsidRPr="00D56524">
        <w:rPr>
          <w:rFonts w:ascii="Book Antiqua" w:hAnsi="Book Antiqua"/>
          <w:sz w:val="24"/>
          <w:szCs w:val="24"/>
          <w:lang w:eastAsia="zh-CN"/>
        </w:rPr>
        <w:t>39903</w:t>
      </w:r>
    </w:p>
    <w:p w14:paraId="1850D444" w14:textId="77777777" w:rsidR="008B67ED" w:rsidRPr="00D56524" w:rsidRDefault="008B67ED" w:rsidP="00D56524">
      <w:pPr>
        <w:spacing w:after="0" w:line="360" w:lineRule="auto"/>
        <w:jc w:val="both"/>
        <w:rPr>
          <w:rFonts w:ascii="Book Antiqua" w:hAnsi="Book Antiqua"/>
          <w:b/>
          <w:sz w:val="24"/>
          <w:szCs w:val="24"/>
          <w:lang w:eastAsia="zh-CN"/>
        </w:rPr>
      </w:pPr>
      <w:r w:rsidRPr="00D56524">
        <w:rPr>
          <w:rFonts w:ascii="Book Antiqua" w:hAnsi="Book Antiqua"/>
          <w:b/>
          <w:sz w:val="24"/>
          <w:szCs w:val="24"/>
        </w:rPr>
        <w:t>Manuscript Type:</w:t>
      </w:r>
      <w:r w:rsidRPr="00D56524">
        <w:rPr>
          <w:rFonts w:ascii="Book Antiqua" w:hAnsi="Book Antiqua"/>
          <w:sz w:val="24"/>
          <w:szCs w:val="24"/>
        </w:rPr>
        <w:t xml:space="preserve"> CASE REPORT</w:t>
      </w:r>
    </w:p>
    <w:p w14:paraId="6FEC009A" w14:textId="77777777" w:rsidR="008B67ED" w:rsidRPr="00D56524" w:rsidRDefault="008B67ED" w:rsidP="00D56524">
      <w:pPr>
        <w:spacing w:after="0" w:line="360" w:lineRule="auto"/>
        <w:jc w:val="both"/>
        <w:rPr>
          <w:rFonts w:ascii="Book Antiqua" w:hAnsi="Book Antiqua" w:cs="Times New Roman"/>
          <w:b/>
          <w:sz w:val="24"/>
          <w:szCs w:val="24"/>
          <w:lang w:eastAsia="zh-CN"/>
        </w:rPr>
      </w:pPr>
    </w:p>
    <w:p w14:paraId="4BE01439" w14:textId="3FDC7D88" w:rsidR="008B67ED" w:rsidRPr="00D56524" w:rsidRDefault="00D56524" w:rsidP="00D56524">
      <w:pPr>
        <w:spacing w:after="0" w:line="360" w:lineRule="auto"/>
        <w:jc w:val="both"/>
        <w:rPr>
          <w:rFonts w:ascii="Book Antiqua" w:hAnsi="Book Antiqua" w:cs="Times New Roman"/>
          <w:b/>
          <w:sz w:val="24"/>
          <w:szCs w:val="24"/>
          <w:lang w:eastAsia="zh-CN"/>
        </w:rPr>
      </w:pPr>
      <w:proofErr w:type="spellStart"/>
      <w:r w:rsidRPr="00D56524">
        <w:rPr>
          <w:rFonts w:ascii="Book Antiqua" w:hAnsi="Book Antiqua" w:cs="Times New Roman"/>
          <w:b/>
          <w:sz w:val="24"/>
          <w:szCs w:val="24"/>
        </w:rPr>
        <w:t>Balo’s</w:t>
      </w:r>
      <w:proofErr w:type="spellEnd"/>
      <w:r w:rsidRPr="00D56524">
        <w:rPr>
          <w:rFonts w:ascii="Book Antiqua" w:hAnsi="Book Antiqua" w:cs="Times New Roman"/>
          <w:b/>
          <w:sz w:val="24"/>
          <w:szCs w:val="24"/>
        </w:rPr>
        <w:t xml:space="preserve"> concentric sclerosis</w:t>
      </w:r>
      <w:r w:rsidR="008B67ED" w:rsidRPr="00D56524">
        <w:rPr>
          <w:rFonts w:ascii="Book Antiqua" w:hAnsi="Book Antiqua" w:cs="Times New Roman"/>
          <w:b/>
          <w:sz w:val="24"/>
          <w:szCs w:val="24"/>
        </w:rPr>
        <w:t xml:space="preserve"> in a patient with spontaneous remission based on magnetic resonance imaging: A case report and review of literature</w:t>
      </w:r>
    </w:p>
    <w:p w14:paraId="4AD4C717" w14:textId="77777777" w:rsidR="008B67ED" w:rsidRPr="00D56524" w:rsidRDefault="008B67ED" w:rsidP="00D56524">
      <w:pPr>
        <w:spacing w:after="0" w:line="360" w:lineRule="auto"/>
        <w:jc w:val="both"/>
        <w:rPr>
          <w:rFonts w:ascii="Book Antiqua" w:hAnsi="Book Antiqua" w:cs="Times New Roman"/>
          <w:sz w:val="24"/>
          <w:szCs w:val="24"/>
          <w:lang w:val="tr-TR" w:eastAsia="zh-CN"/>
        </w:rPr>
      </w:pPr>
    </w:p>
    <w:p w14:paraId="2878E659" w14:textId="14F2CF52" w:rsidR="002F0401" w:rsidRPr="00D56524" w:rsidRDefault="002F0401" w:rsidP="00D56524">
      <w:pPr>
        <w:spacing w:after="0" w:line="360" w:lineRule="auto"/>
        <w:jc w:val="both"/>
        <w:rPr>
          <w:rFonts w:ascii="Book Antiqua" w:hAnsi="Book Antiqua" w:cs="Times New Roman"/>
          <w:sz w:val="24"/>
          <w:szCs w:val="24"/>
          <w:lang w:val="tr-TR" w:eastAsia="zh-CN"/>
        </w:rPr>
      </w:pPr>
      <w:r w:rsidRPr="00D56524">
        <w:rPr>
          <w:rFonts w:ascii="Book Antiqua" w:eastAsia="Times New Roman" w:hAnsi="Book Antiqua" w:cs="Times New Roman"/>
          <w:sz w:val="24"/>
          <w:szCs w:val="24"/>
          <w:lang w:val="tr-TR"/>
        </w:rPr>
        <w:t>Ertuğrul</w:t>
      </w:r>
      <w:r w:rsidRPr="00D56524">
        <w:rPr>
          <w:rFonts w:ascii="Book Antiqua" w:hAnsi="Book Antiqua" w:cs="Times New Roman"/>
          <w:sz w:val="24"/>
          <w:szCs w:val="24"/>
          <w:lang w:val="tr-TR" w:eastAsia="zh-CN"/>
        </w:rPr>
        <w:t xml:space="preserve"> </w:t>
      </w:r>
      <w:r w:rsidRPr="00D56524">
        <w:rPr>
          <w:rFonts w:ascii="Book Antiqua" w:eastAsia="Times New Roman" w:hAnsi="Book Antiqua" w:cs="Times New Roman"/>
          <w:sz w:val="24"/>
          <w:szCs w:val="24"/>
          <w:lang w:val="tr-TR"/>
        </w:rPr>
        <w:t>Ö</w:t>
      </w:r>
      <w:r w:rsidRPr="00D56524">
        <w:rPr>
          <w:rFonts w:ascii="Book Antiqua" w:hAnsi="Book Antiqua" w:cs="Times New Roman"/>
          <w:sz w:val="24"/>
          <w:szCs w:val="24"/>
          <w:lang w:val="tr-TR" w:eastAsia="zh-CN"/>
        </w:rPr>
        <w:t xml:space="preserve"> </w:t>
      </w:r>
      <w:r w:rsidRPr="00D56524">
        <w:rPr>
          <w:rFonts w:ascii="Book Antiqua" w:hAnsi="Book Antiqua" w:cs="Times New Roman"/>
          <w:i/>
          <w:sz w:val="24"/>
          <w:szCs w:val="24"/>
          <w:lang w:val="tr-TR" w:eastAsia="zh-CN"/>
        </w:rPr>
        <w:t xml:space="preserve">et al. </w:t>
      </w:r>
      <w:r w:rsidR="00D56524" w:rsidRPr="00D56524">
        <w:rPr>
          <w:rFonts w:ascii="Book Antiqua" w:hAnsi="Book Antiqua" w:cs="Times New Roman"/>
          <w:sz w:val="24"/>
          <w:szCs w:val="24"/>
          <w:lang w:val="tr-TR" w:eastAsia="zh-CN"/>
        </w:rPr>
        <w:t>Balo’s concentric sclerosis</w:t>
      </w:r>
    </w:p>
    <w:p w14:paraId="3739CCD5" w14:textId="77777777" w:rsidR="002F0401" w:rsidRPr="00D56524" w:rsidRDefault="002F0401" w:rsidP="00D56524">
      <w:pPr>
        <w:spacing w:after="0" w:line="360" w:lineRule="auto"/>
        <w:jc w:val="both"/>
        <w:rPr>
          <w:rFonts w:ascii="Book Antiqua" w:hAnsi="Book Antiqua" w:cs="Times New Roman"/>
          <w:sz w:val="24"/>
          <w:szCs w:val="24"/>
          <w:lang w:val="tr-TR" w:eastAsia="zh-CN"/>
        </w:rPr>
      </w:pPr>
    </w:p>
    <w:p w14:paraId="68C0E317" w14:textId="5FE6A01C" w:rsidR="008B67ED" w:rsidRPr="00D56524" w:rsidRDefault="008B67ED" w:rsidP="00D56524">
      <w:pPr>
        <w:spacing w:after="0" w:line="360" w:lineRule="auto"/>
        <w:jc w:val="both"/>
        <w:rPr>
          <w:rFonts w:ascii="Book Antiqua" w:hAnsi="Book Antiqua" w:cs="Times New Roman"/>
          <w:sz w:val="24"/>
          <w:szCs w:val="24"/>
          <w:lang w:val="tr-TR" w:eastAsia="zh-CN"/>
        </w:rPr>
      </w:pPr>
      <w:r w:rsidRPr="00D56524">
        <w:rPr>
          <w:rFonts w:ascii="Book Antiqua" w:eastAsia="Times New Roman" w:hAnsi="Book Antiqua" w:cs="Times New Roman"/>
          <w:sz w:val="24"/>
          <w:szCs w:val="24"/>
          <w:lang w:val="tr-TR"/>
        </w:rPr>
        <w:t>Özgür Ertuğrul, Esra Çiçekçi, Mehmet Cudi Tuncer, Mehmet Ufuk Aluçlu</w:t>
      </w:r>
    </w:p>
    <w:p w14:paraId="464446B5" w14:textId="77777777" w:rsidR="002C75E1" w:rsidRPr="00D56524" w:rsidRDefault="002C75E1" w:rsidP="00D56524">
      <w:pPr>
        <w:autoSpaceDE w:val="0"/>
        <w:autoSpaceDN w:val="0"/>
        <w:adjustRightInd w:val="0"/>
        <w:spacing w:after="0" w:line="360" w:lineRule="auto"/>
        <w:jc w:val="both"/>
        <w:rPr>
          <w:rFonts w:ascii="Book Antiqua" w:hAnsi="Book Antiqua" w:cs="Times New Roman"/>
          <w:b/>
          <w:sz w:val="24"/>
          <w:szCs w:val="24"/>
          <w:vertAlign w:val="superscript"/>
          <w:lang w:val="tr-TR" w:eastAsia="zh-CN"/>
        </w:rPr>
      </w:pPr>
    </w:p>
    <w:p w14:paraId="44596F9C" w14:textId="70DFC6DD" w:rsidR="002C75E1" w:rsidRPr="00D56524" w:rsidRDefault="002C75E1" w:rsidP="00D56524">
      <w:pPr>
        <w:autoSpaceDE w:val="0"/>
        <w:autoSpaceDN w:val="0"/>
        <w:adjustRightInd w:val="0"/>
        <w:spacing w:after="0" w:line="360" w:lineRule="auto"/>
        <w:jc w:val="both"/>
        <w:rPr>
          <w:rFonts w:ascii="Book Antiqua" w:hAnsi="Book Antiqua" w:cs="Times New Roman"/>
          <w:sz w:val="24"/>
          <w:szCs w:val="24"/>
          <w:lang w:eastAsia="zh-CN"/>
        </w:rPr>
      </w:pPr>
      <w:proofErr w:type="spellStart"/>
      <w:r w:rsidRPr="00D56524">
        <w:rPr>
          <w:rFonts w:ascii="Book Antiqua" w:eastAsia="Times New Roman" w:hAnsi="Book Antiqua" w:cs="Times New Roman"/>
          <w:b/>
          <w:sz w:val="24"/>
          <w:szCs w:val="24"/>
        </w:rPr>
        <w:t>Özgür</w:t>
      </w:r>
      <w:proofErr w:type="spellEnd"/>
      <w:r w:rsidRPr="00D56524">
        <w:rPr>
          <w:rFonts w:ascii="Book Antiqua" w:eastAsia="Times New Roman" w:hAnsi="Book Antiqua" w:cs="Times New Roman"/>
          <w:b/>
          <w:sz w:val="24"/>
          <w:szCs w:val="24"/>
        </w:rPr>
        <w:t xml:space="preserve"> </w:t>
      </w:r>
      <w:proofErr w:type="spellStart"/>
      <w:r w:rsidRPr="00D56524">
        <w:rPr>
          <w:rFonts w:ascii="Book Antiqua" w:eastAsia="Times New Roman" w:hAnsi="Book Antiqua" w:cs="Times New Roman"/>
          <w:b/>
          <w:sz w:val="24"/>
          <w:szCs w:val="24"/>
        </w:rPr>
        <w:t>Ertuğrul</w:t>
      </w:r>
      <w:proofErr w:type="spellEnd"/>
      <w:r w:rsidRPr="00D56524">
        <w:rPr>
          <w:rFonts w:ascii="Book Antiqua" w:eastAsia="Times New Roman" w:hAnsi="Book Antiqua" w:cs="Times New Roman"/>
          <w:b/>
          <w:sz w:val="24"/>
          <w:szCs w:val="24"/>
        </w:rPr>
        <w:t xml:space="preserve">, </w:t>
      </w:r>
      <w:r w:rsidRPr="00D56524">
        <w:rPr>
          <w:rFonts w:ascii="Book Antiqua" w:eastAsia="Times New Roman" w:hAnsi="Book Antiqua" w:cs="Times New Roman"/>
          <w:sz w:val="24"/>
          <w:szCs w:val="24"/>
        </w:rPr>
        <w:t>Department of Radiology, Memorial Hospital, Diyarbakır</w:t>
      </w:r>
      <w:r w:rsidR="002F0401" w:rsidRPr="00D56524">
        <w:rPr>
          <w:rFonts w:ascii="Book Antiqua" w:hAnsi="Book Antiqua" w:cs="Times New Roman"/>
          <w:sz w:val="24"/>
          <w:szCs w:val="24"/>
          <w:lang w:eastAsia="zh-CN"/>
        </w:rPr>
        <w:t xml:space="preserve"> </w:t>
      </w:r>
      <w:r w:rsidR="002F0401" w:rsidRPr="00D56524">
        <w:rPr>
          <w:rFonts w:ascii="Book Antiqua" w:eastAsia="Times New Roman" w:hAnsi="Book Antiqua" w:cs="Times New Roman"/>
          <w:sz w:val="24"/>
          <w:szCs w:val="24"/>
        </w:rPr>
        <w:t>21100,</w:t>
      </w:r>
      <w:r w:rsidRPr="00D56524">
        <w:rPr>
          <w:rFonts w:ascii="Book Antiqua" w:eastAsia="Times New Roman" w:hAnsi="Book Antiqua" w:cs="Times New Roman"/>
          <w:sz w:val="24"/>
          <w:szCs w:val="24"/>
        </w:rPr>
        <w:t xml:space="preserve"> Turkey </w:t>
      </w:r>
    </w:p>
    <w:p w14:paraId="2C384DA5" w14:textId="77777777" w:rsidR="002F0401" w:rsidRPr="00D56524" w:rsidRDefault="002F0401" w:rsidP="00D56524">
      <w:pPr>
        <w:autoSpaceDE w:val="0"/>
        <w:autoSpaceDN w:val="0"/>
        <w:adjustRightInd w:val="0"/>
        <w:spacing w:after="0" w:line="360" w:lineRule="auto"/>
        <w:jc w:val="both"/>
        <w:rPr>
          <w:rFonts w:ascii="Book Antiqua" w:hAnsi="Book Antiqua" w:cs="Times New Roman"/>
          <w:sz w:val="24"/>
          <w:szCs w:val="24"/>
          <w:lang w:eastAsia="zh-CN"/>
        </w:rPr>
      </w:pPr>
    </w:p>
    <w:p w14:paraId="361B960E" w14:textId="0E24CD32" w:rsidR="002C75E1" w:rsidRPr="00D56524" w:rsidRDefault="002F0401" w:rsidP="00D56524">
      <w:pPr>
        <w:autoSpaceDE w:val="0"/>
        <w:autoSpaceDN w:val="0"/>
        <w:adjustRightInd w:val="0"/>
        <w:spacing w:after="0" w:line="360" w:lineRule="auto"/>
        <w:jc w:val="both"/>
        <w:rPr>
          <w:rFonts w:ascii="Book Antiqua" w:hAnsi="Book Antiqua" w:cs="Times New Roman"/>
          <w:sz w:val="24"/>
          <w:szCs w:val="24"/>
          <w:lang w:val="tr-TR" w:eastAsia="zh-CN"/>
        </w:rPr>
      </w:pPr>
      <w:r w:rsidRPr="00D56524">
        <w:rPr>
          <w:rFonts w:ascii="Book Antiqua" w:eastAsia="Times New Roman" w:hAnsi="Book Antiqua" w:cs="Times New Roman"/>
          <w:b/>
          <w:sz w:val="24"/>
          <w:szCs w:val="24"/>
          <w:lang w:val="tr-TR"/>
        </w:rPr>
        <w:t>Esra Çiçekçi,</w:t>
      </w:r>
      <w:r w:rsidRPr="00D56524">
        <w:rPr>
          <w:rFonts w:ascii="Book Antiqua" w:hAnsi="Book Antiqua" w:cs="Times New Roman"/>
          <w:b/>
          <w:sz w:val="24"/>
          <w:szCs w:val="24"/>
          <w:lang w:val="tr-TR" w:eastAsia="zh-CN"/>
        </w:rPr>
        <w:t xml:space="preserve"> </w:t>
      </w:r>
      <w:r w:rsidR="002C75E1" w:rsidRPr="00D56524">
        <w:rPr>
          <w:rFonts w:ascii="Book Antiqua" w:eastAsia="Times New Roman" w:hAnsi="Book Antiqua" w:cs="Times New Roman"/>
          <w:sz w:val="24"/>
          <w:szCs w:val="24"/>
          <w:lang w:val="tr-TR"/>
        </w:rPr>
        <w:t>Department of Physiotherapy, University of Health Sciences, Gazi Yaşargil Education and Research Hospital, Diyarbakır</w:t>
      </w:r>
      <w:r w:rsidRPr="00D56524">
        <w:rPr>
          <w:rFonts w:ascii="Book Antiqua" w:hAnsi="Book Antiqua" w:cs="Times New Roman"/>
          <w:sz w:val="24"/>
          <w:szCs w:val="24"/>
          <w:lang w:val="tr-TR" w:eastAsia="zh-CN"/>
        </w:rPr>
        <w:t xml:space="preserve"> </w:t>
      </w:r>
      <w:r w:rsidRPr="00D56524">
        <w:rPr>
          <w:rFonts w:ascii="Book Antiqua" w:eastAsia="Times New Roman" w:hAnsi="Book Antiqua" w:cs="Times New Roman"/>
          <w:sz w:val="24"/>
          <w:szCs w:val="24"/>
          <w:lang w:val="tr-TR"/>
        </w:rPr>
        <w:t>21100,</w:t>
      </w:r>
      <w:r w:rsidR="002C75E1" w:rsidRPr="00D56524">
        <w:rPr>
          <w:rFonts w:ascii="Book Antiqua" w:eastAsia="Times New Roman" w:hAnsi="Book Antiqua" w:cs="Times New Roman"/>
          <w:sz w:val="24"/>
          <w:szCs w:val="24"/>
          <w:lang w:val="tr-TR"/>
        </w:rPr>
        <w:t xml:space="preserve"> Turkey </w:t>
      </w:r>
    </w:p>
    <w:p w14:paraId="34E0B97A" w14:textId="77777777" w:rsidR="002F0401" w:rsidRPr="00D56524" w:rsidRDefault="002F0401" w:rsidP="00D56524">
      <w:pPr>
        <w:autoSpaceDE w:val="0"/>
        <w:autoSpaceDN w:val="0"/>
        <w:adjustRightInd w:val="0"/>
        <w:spacing w:after="0" w:line="360" w:lineRule="auto"/>
        <w:jc w:val="both"/>
        <w:rPr>
          <w:rFonts w:ascii="Book Antiqua" w:hAnsi="Book Antiqua" w:cs="Times New Roman"/>
          <w:sz w:val="24"/>
          <w:szCs w:val="24"/>
          <w:lang w:val="tr-TR" w:eastAsia="zh-CN"/>
        </w:rPr>
      </w:pPr>
    </w:p>
    <w:p w14:paraId="5B585D84" w14:textId="33A212E4" w:rsidR="002C75E1" w:rsidRPr="00D56524" w:rsidRDefault="002C75E1" w:rsidP="00D56524">
      <w:pPr>
        <w:autoSpaceDE w:val="0"/>
        <w:autoSpaceDN w:val="0"/>
        <w:adjustRightInd w:val="0"/>
        <w:spacing w:after="0" w:line="360" w:lineRule="auto"/>
        <w:jc w:val="both"/>
        <w:rPr>
          <w:rFonts w:ascii="Book Antiqua" w:hAnsi="Book Antiqua" w:cs="Times New Roman"/>
          <w:sz w:val="24"/>
          <w:szCs w:val="24"/>
          <w:lang w:eastAsia="zh-CN"/>
        </w:rPr>
      </w:pPr>
      <w:r w:rsidRPr="00D56524">
        <w:rPr>
          <w:rFonts w:ascii="Book Antiqua" w:eastAsia="Times New Roman" w:hAnsi="Book Antiqua" w:cs="Times New Roman"/>
          <w:b/>
          <w:sz w:val="24"/>
          <w:szCs w:val="24"/>
        </w:rPr>
        <w:t xml:space="preserve">Mehmet </w:t>
      </w:r>
      <w:proofErr w:type="spellStart"/>
      <w:r w:rsidRPr="00D56524">
        <w:rPr>
          <w:rFonts w:ascii="Book Antiqua" w:eastAsia="Times New Roman" w:hAnsi="Book Antiqua" w:cs="Times New Roman"/>
          <w:b/>
          <w:sz w:val="24"/>
          <w:szCs w:val="24"/>
        </w:rPr>
        <w:t>Cudi</w:t>
      </w:r>
      <w:proofErr w:type="spellEnd"/>
      <w:r w:rsidRPr="00D56524">
        <w:rPr>
          <w:rFonts w:ascii="Book Antiqua" w:eastAsia="Times New Roman" w:hAnsi="Book Antiqua" w:cs="Times New Roman"/>
          <w:b/>
          <w:sz w:val="24"/>
          <w:szCs w:val="24"/>
        </w:rPr>
        <w:t xml:space="preserve"> </w:t>
      </w:r>
      <w:proofErr w:type="spellStart"/>
      <w:r w:rsidRPr="00D56524">
        <w:rPr>
          <w:rFonts w:ascii="Book Antiqua" w:eastAsia="Times New Roman" w:hAnsi="Book Antiqua" w:cs="Times New Roman"/>
          <w:b/>
          <w:sz w:val="24"/>
          <w:szCs w:val="24"/>
        </w:rPr>
        <w:t>Tuncer</w:t>
      </w:r>
      <w:proofErr w:type="spellEnd"/>
      <w:r w:rsidRPr="00D56524">
        <w:rPr>
          <w:rFonts w:ascii="Book Antiqua" w:eastAsia="Times New Roman" w:hAnsi="Book Antiqua" w:cs="Times New Roman"/>
          <w:b/>
          <w:sz w:val="24"/>
          <w:szCs w:val="24"/>
        </w:rPr>
        <w:t xml:space="preserve">, </w:t>
      </w:r>
      <w:r w:rsidRPr="00D56524">
        <w:rPr>
          <w:rFonts w:ascii="Book Antiqua" w:eastAsia="Times New Roman" w:hAnsi="Book Antiqua" w:cs="Times New Roman"/>
          <w:sz w:val="24"/>
          <w:szCs w:val="24"/>
        </w:rPr>
        <w:t xml:space="preserve">Department of Anatomy, Faculty of Medicine, University of </w:t>
      </w:r>
      <w:proofErr w:type="spellStart"/>
      <w:r w:rsidRPr="00D56524">
        <w:rPr>
          <w:rFonts w:ascii="Book Antiqua" w:eastAsia="Times New Roman" w:hAnsi="Book Antiqua" w:cs="Times New Roman"/>
          <w:sz w:val="24"/>
          <w:szCs w:val="24"/>
        </w:rPr>
        <w:t>Dicle</w:t>
      </w:r>
      <w:proofErr w:type="spellEnd"/>
      <w:r w:rsidRPr="00D56524">
        <w:rPr>
          <w:rFonts w:ascii="Book Antiqua" w:eastAsia="Times New Roman" w:hAnsi="Book Antiqua" w:cs="Times New Roman"/>
          <w:sz w:val="24"/>
          <w:szCs w:val="24"/>
        </w:rPr>
        <w:t xml:space="preserve">, </w:t>
      </w:r>
      <w:proofErr w:type="spellStart"/>
      <w:r w:rsidRPr="00D56524">
        <w:rPr>
          <w:rFonts w:ascii="Book Antiqua" w:eastAsia="Times New Roman" w:hAnsi="Book Antiqua" w:cs="Times New Roman"/>
          <w:sz w:val="24"/>
          <w:szCs w:val="24"/>
        </w:rPr>
        <w:t>Diyarbakır</w:t>
      </w:r>
      <w:proofErr w:type="spellEnd"/>
      <w:r w:rsidR="002F0401" w:rsidRPr="00D56524">
        <w:rPr>
          <w:rFonts w:ascii="Book Antiqua" w:hAnsi="Book Antiqua" w:cs="Times New Roman"/>
          <w:sz w:val="24"/>
          <w:szCs w:val="24"/>
          <w:lang w:eastAsia="zh-CN"/>
        </w:rPr>
        <w:t xml:space="preserve"> </w:t>
      </w:r>
      <w:r w:rsidR="002F0401" w:rsidRPr="00D56524">
        <w:rPr>
          <w:rFonts w:ascii="Book Antiqua" w:eastAsia="Times New Roman" w:hAnsi="Book Antiqua" w:cs="Times New Roman"/>
          <w:sz w:val="24"/>
          <w:szCs w:val="24"/>
        </w:rPr>
        <w:t>21280,</w:t>
      </w:r>
      <w:r w:rsidRPr="00D56524">
        <w:rPr>
          <w:rFonts w:ascii="Book Antiqua" w:eastAsia="Times New Roman" w:hAnsi="Book Antiqua" w:cs="Times New Roman"/>
          <w:sz w:val="24"/>
          <w:szCs w:val="24"/>
        </w:rPr>
        <w:t xml:space="preserve"> Turkey</w:t>
      </w:r>
    </w:p>
    <w:p w14:paraId="6BBB86B9" w14:textId="77777777" w:rsidR="002F0401" w:rsidRPr="00D56524" w:rsidRDefault="002F0401" w:rsidP="00D56524">
      <w:pPr>
        <w:autoSpaceDE w:val="0"/>
        <w:autoSpaceDN w:val="0"/>
        <w:adjustRightInd w:val="0"/>
        <w:spacing w:after="0" w:line="360" w:lineRule="auto"/>
        <w:jc w:val="both"/>
        <w:rPr>
          <w:rFonts w:ascii="Book Antiqua" w:hAnsi="Book Antiqua" w:cs="Times New Roman"/>
          <w:sz w:val="24"/>
          <w:szCs w:val="24"/>
          <w:lang w:val="tr-TR" w:eastAsia="zh-CN"/>
        </w:rPr>
      </w:pPr>
    </w:p>
    <w:p w14:paraId="68088743" w14:textId="355C0C96" w:rsidR="002C75E1" w:rsidRPr="00D56524" w:rsidRDefault="002C75E1" w:rsidP="00D56524">
      <w:pPr>
        <w:spacing w:after="0" w:line="360" w:lineRule="auto"/>
        <w:jc w:val="both"/>
        <w:rPr>
          <w:rFonts w:ascii="Book Antiqua" w:eastAsia="Times New Roman" w:hAnsi="Book Antiqua" w:cs="Times New Roman"/>
          <w:b/>
          <w:sz w:val="24"/>
          <w:szCs w:val="24"/>
        </w:rPr>
      </w:pPr>
      <w:r w:rsidRPr="00D56524">
        <w:rPr>
          <w:rFonts w:ascii="Book Antiqua" w:eastAsia="Times New Roman" w:hAnsi="Book Antiqua" w:cs="Times New Roman"/>
          <w:b/>
          <w:sz w:val="24"/>
          <w:szCs w:val="24"/>
        </w:rPr>
        <w:t xml:space="preserve">Mehmet </w:t>
      </w:r>
      <w:proofErr w:type="spellStart"/>
      <w:r w:rsidR="002F0401" w:rsidRPr="00D56524">
        <w:rPr>
          <w:rFonts w:ascii="Book Antiqua" w:eastAsia="Times New Roman" w:hAnsi="Book Antiqua" w:cs="Times New Roman"/>
          <w:b/>
          <w:sz w:val="24"/>
          <w:szCs w:val="24"/>
        </w:rPr>
        <w:t>Ufuk</w:t>
      </w:r>
      <w:proofErr w:type="spellEnd"/>
      <w:r w:rsidR="002F0401" w:rsidRPr="00D56524">
        <w:rPr>
          <w:rFonts w:ascii="Book Antiqua" w:eastAsia="Times New Roman" w:hAnsi="Book Antiqua" w:cs="Times New Roman"/>
          <w:b/>
          <w:sz w:val="24"/>
          <w:szCs w:val="24"/>
        </w:rPr>
        <w:t xml:space="preserve"> </w:t>
      </w:r>
      <w:proofErr w:type="spellStart"/>
      <w:r w:rsidRPr="00D56524">
        <w:rPr>
          <w:rFonts w:ascii="Book Antiqua" w:eastAsia="Times New Roman" w:hAnsi="Book Antiqua" w:cs="Times New Roman"/>
          <w:b/>
          <w:sz w:val="24"/>
          <w:szCs w:val="24"/>
        </w:rPr>
        <w:t>Aluçlu</w:t>
      </w:r>
      <w:proofErr w:type="spellEnd"/>
      <w:r w:rsidRPr="00D56524">
        <w:rPr>
          <w:rFonts w:ascii="Book Antiqua" w:eastAsia="Times New Roman" w:hAnsi="Book Antiqua" w:cs="Times New Roman"/>
          <w:b/>
          <w:sz w:val="24"/>
          <w:szCs w:val="24"/>
        </w:rPr>
        <w:t xml:space="preserve">, </w:t>
      </w:r>
      <w:r w:rsidRPr="00D56524">
        <w:rPr>
          <w:rFonts w:ascii="Book Antiqua" w:eastAsia="Times New Roman" w:hAnsi="Book Antiqua" w:cs="Times New Roman"/>
          <w:sz w:val="24"/>
          <w:szCs w:val="24"/>
        </w:rPr>
        <w:t xml:space="preserve">Department of Neurology, Faculty of Medicine, University of </w:t>
      </w:r>
      <w:proofErr w:type="spellStart"/>
      <w:r w:rsidRPr="00D56524">
        <w:rPr>
          <w:rFonts w:ascii="Book Antiqua" w:eastAsia="Times New Roman" w:hAnsi="Book Antiqua" w:cs="Times New Roman"/>
          <w:sz w:val="24"/>
          <w:szCs w:val="24"/>
        </w:rPr>
        <w:t>Dicle</w:t>
      </w:r>
      <w:proofErr w:type="spellEnd"/>
      <w:r w:rsidRPr="00D56524">
        <w:rPr>
          <w:rFonts w:ascii="Book Antiqua" w:eastAsia="Times New Roman" w:hAnsi="Book Antiqua" w:cs="Times New Roman"/>
          <w:sz w:val="24"/>
          <w:szCs w:val="24"/>
        </w:rPr>
        <w:t xml:space="preserve">, </w:t>
      </w:r>
      <w:proofErr w:type="spellStart"/>
      <w:r w:rsidRPr="00D56524">
        <w:rPr>
          <w:rFonts w:ascii="Book Antiqua" w:eastAsia="Times New Roman" w:hAnsi="Book Antiqua" w:cs="Times New Roman"/>
          <w:sz w:val="24"/>
          <w:szCs w:val="24"/>
        </w:rPr>
        <w:t>Diyarbakır</w:t>
      </w:r>
      <w:proofErr w:type="spellEnd"/>
      <w:r w:rsidR="002F0401" w:rsidRPr="00D56524">
        <w:rPr>
          <w:rFonts w:ascii="Book Antiqua" w:hAnsi="Book Antiqua" w:cs="Times New Roman"/>
          <w:sz w:val="24"/>
          <w:szCs w:val="24"/>
          <w:lang w:eastAsia="zh-CN"/>
        </w:rPr>
        <w:t xml:space="preserve"> </w:t>
      </w:r>
      <w:r w:rsidR="002F0401" w:rsidRPr="00D56524">
        <w:rPr>
          <w:rFonts w:ascii="Book Antiqua" w:eastAsia="Times New Roman" w:hAnsi="Book Antiqua" w:cs="Times New Roman"/>
          <w:sz w:val="24"/>
          <w:szCs w:val="24"/>
        </w:rPr>
        <w:t>21280,</w:t>
      </w:r>
      <w:r w:rsidRPr="00D56524">
        <w:rPr>
          <w:rFonts w:ascii="Book Antiqua" w:eastAsia="Times New Roman" w:hAnsi="Book Antiqua" w:cs="Times New Roman"/>
          <w:sz w:val="24"/>
          <w:szCs w:val="24"/>
        </w:rPr>
        <w:t xml:space="preserve"> Turkey</w:t>
      </w:r>
    </w:p>
    <w:p w14:paraId="7012426E" w14:textId="77777777" w:rsidR="008B4B4C" w:rsidRPr="00D56524" w:rsidRDefault="008B4B4C" w:rsidP="00D56524">
      <w:pPr>
        <w:autoSpaceDE w:val="0"/>
        <w:autoSpaceDN w:val="0"/>
        <w:adjustRightInd w:val="0"/>
        <w:spacing w:after="0" w:line="360" w:lineRule="auto"/>
        <w:jc w:val="both"/>
        <w:rPr>
          <w:rFonts w:ascii="Book Antiqua" w:hAnsi="Book Antiqua" w:cs="Times New Roman"/>
          <w:sz w:val="24"/>
          <w:szCs w:val="24"/>
          <w:lang w:val="tr-TR" w:eastAsia="zh-CN"/>
        </w:rPr>
      </w:pPr>
    </w:p>
    <w:p w14:paraId="605DF69D" w14:textId="3DE168B0" w:rsidR="002C75E1" w:rsidRPr="00D56524" w:rsidRDefault="008B4B4C" w:rsidP="00D56524">
      <w:pPr>
        <w:autoSpaceDE w:val="0"/>
        <w:autoSpaceDN w:val="0"/>
        <w:adjustRightInd w:val="0"/>
        <w:spacing w:after="0" w:line="360" w:lineRule="auto"/>
        <w:jc w:val="both"/>
        <w:rPr>
          <w:rFonts w:ascii="Book Antiqua" w:hAnsi="Book Antiqua" w:cs="Times New Roman"/>
          <w:strike/>
          <w:sz w:val="24"/>
          <w:szCs w:val="24"/>
          <w:lang w:val="tr-TR" w:eastAsia="zh-CN"/>
        </w:rPr>
      </w:pPr>
      <w:r w:rsidRPr="00D56524">
        <w:rPr>
          <w:rFonts w:ascii="Book Antiqua" w:hAnsi="Book Antiqua"/>
          <w:b/>
          <w:sz w:val="24"/>
          <w:szCs w:val="24"/>
        </w:rPr>
        <w:t>ORCID number:</w:t>
      </w:r>
      <w:r w:rsidRPr="00D56524">
        <w:rPr>
          <w:rFonts w:ascii="Book Antiqua" w:hAnsi="Book Antiqua" w:cs="Times New Roman"/>
          <w:sz w:val="24"/>
          <w:szCs w:val="24"/>
          <w:lang w:val="tr-TR" w:eastAsia="zh-CN"/>
        </w:rPr>
        <w:t xml:space="preserve"> </w:t>
      </w:r>
      <w:r w:rsidR="002C75E1" w:rsidRPr="00D56524">
        <w:rPr>
          <w:rFonts w:ascii="Book Antiqua" w:eastAsia="Times New Roman" w:hAnsi="Book Antiqua" w:cs="Times New Roman"/>
          <w:sz w:val="24"/>
          <w:szCs w:val="24"/>
          <w:lang w:val="tr-TR"/>
        </w:rPr>
        <w:t>Özgür Ertuğrul (0000-0002-7178-2164)</w:t>
      </w:r>
      <w:r w:rsidRPr="00D56524">
        <w:rPr>
          <w:rFonts w:ascii="Book Antiqua" w:hAnsi="Book Antiqua" w:cs="Times New Roman"/>
          <w:sz w:val="24"/>
          <w:szCs w:val="24"/>
          <w:lang w:val="tr-TR" w:eastAsia="zh-CN"/>
        </w:rPr>
        <w:t>;</w:t>
      </w:r>
      <w:r w:rsidR="002C75E1" w:rsidRPr="00D56524">
        <w:rPr>
          <w:rFonts w:ascii="Book Antiqua" w:eastAsia="Times New Roman" w:hAnsi="Book Antiqua" w:cs="Times New Roman"/>
          <w:sz w:val="24"/>
          <w:szCs w:val="24"/>
          <w:lang w:val="tr-TR"/>
        </w:rPr>
        <w:t xml:space="preserve"> Esra Çiçekçi (0000-0001-5506-5707)</w:t>
      </w:r>
      <w:r w:rsidRPr="00D56524">
        <w:rPr>
          <w:rFonts w:ascii="Book Antiqua" w:hAnsi="Book Antiqua" w:cs="Times New Roman"/>
          <w:sz w:val="24"/>
          <w:szCs w:val="24"/>
          <w:lang w:val="tr-TR" w:eastAsia="zh-CN"/>
        </w:rPr>
        <w:t>;</w:t>
      </w:r>
      <w:r w:rsidR="002C75E1" w:rsidRPr="00D56524">
        <w:rPr>
          <w:rFonts w:ascii="Book Antiqua" w:eastAsia="Times New Roman" w:hAnsi="Book Antiqua" w:cs="Times New Roman"/>
          <w:sz w:val="24"/>
          <w:szCs w:val="24"/>
          <w:lang w:val="tr-TR"/>
        </w:rPr>
        <w:t xml:space="preserve"> Mehmet Cudi Tuncer (0000-0001-7317-5467)</w:t>
      </w:r>
      <w:r w:rsidRPr="00D56524">
        <w:rPr>
          <w:rFonts w:ascii="Book Antiqua" w:hAnsi="Book Antiqua" w:cs="Times New Roman"/>
          <w:sz w:val="24"/>
          <w:szCs w:val="24"/>
          <w:lang w:val="tr-TR" w:eastAsia="zh-CN"/>
        </w:rPr>
        <w:t>;</w:t>
      </w:r>
      <w:r w:rsidR="004F7708" w:rsidRPr="00D56524">
        <w:rPr>
          <w:rFonts w:ascii="Book Antiqua" w:eastAsia="Times New Roman" w:hAnsi="Book Antiqua" w:cs="Times New Roman"/>
          <w:sz w:val="24"/>
          <w:szCs w:val="24"/>
          <w:lang w:val="tr-TR"/>
        </w:rPr>
        <w:t xml:space="preserve"> Mehmet Ufuk Aluçlu (0000-0001-5876-8643)</w:t>
      </w:r>
      <w:r w:rsidRPr="00D56524">
        <w:rPr>
          <w:rFonts w:ascii="Book Antiqua" w:hAnsi="Book Antiqua" w:cs="Times New Roman"/>
          <w:sz w:val="24"/>
          <w:szCs w:val="24"/>
          <w:lang w:val="tr-TR" w:eastAsia="zh-CN"/>
        </w:rPr>
        <w:t>.</w:t>
      </w:r>
    </w:p>
    <w:p w14:paraId="0FCADBA6" w14:textId="77777777" w:rsidR="002C75E1" w:rsidRPr="00D56524" w:rsidRDefault="002C75E1" w:rsidP="00D56524">
      <w:pPr>
        <w:autoSpaceDE w:val="0"/>
        <w:autoSpaceDN w:val="0"/>
        <w:adjustRightInd w:val="0"/>
        <w:spacing w:after="0" w:line="360" w:lineRule="auto"/>
        <w:jc w:val="both"/>
        <w:rPr>
          <w:rFonts w:ascii="Book Antiqua" w:eastAsia="Times New Roman" w:hAnsi="Book Antiqua" w:cs="Times New Roman"/>
          <w:sz w:val="24"/>
          <w:szCs w:val="24"/>
          <w:lang w:val="tr-TR"/>
        </w:rPr>
      </w:pPr>
    </w:p>
    <w:p w14:paraId="74593762" w14:textId="77E5AB49" w:rsidR="002C75E1" w:rsidRPr="00D56524" w:rsidRDefault="008B4B4C" w:rsidP="00D56524">
      <w:pPr>
        <w:autoSpaceDE w:val="0"/>
        <w:autoSpaceDN w:val="0"/>
        <w:adjustRightInd w:val="0"/>
        <w:spacing w:after="0" w:line="360" w:lineRule="auto"/>
        <w:jc w:val="both"/>
        <w:rPr>
          <w:rFonts w:ascii="Book Antiqua" w:eastAsia="Times New Roman" w:hAnsi="Book Antiqua" w:cs="Times New Roman"/>
          <w:sz w:val="24"/>
          <w:szCs w:val="24"/>
          <w:lang w:val="tr-TR"/>
        </w:rPr>
      </w:pPr>
      <w:r w:rsidRPr="00D56524">
        <w:rPr>
          <w:rFonts w:ascii="Book Antiqua" w:hAnsi="Book Antiqua"/>
          <w:b/>
          <w:sz w:val="24"/>
          <w:szCs w:val="24"/>
        </w:rPr>
        <w:t>Author contributions:</w:t>
      </w:r>
      <w:r w:rsidR="005866F1">
        <w:rPr>
          <w:rFonts w:ascii="Book Antiqua" w:hAnsi="Book Antiqua"/>
          <w:sz w:val="24"/>
          <w:szCs w:val="24"/>
        </w:rPr>
        <w:t xml:space="preserve"> </w:t>
      </w:r>
      <w:r w:rsidR="002C75E1" w:rsidRPr="00D56524">
        <w:rPr>
          <w:rFonts w:ascii="Book Antiqua" w:eastAsia="Times New Roman" w:hAnsi="Book Antiqua" w:cs="Times New Roman"/>
          <w:sz w:val="24"/>
          <w:szCs w:val="24"/>
          <w:lang w:val="tr-TR"/>
        </w:rPr>
        <w:t xml:space="preserve">Ertuğrul Ö, Aluçlu MU and Çiçekçi E examined patient and collected clinical data; Ertuğrul Ö performed and analyzed radiologic imaging data; </w:t>
      </w:r>
      <w:bookmarkStart w:id="0" w:name="_Hlk502926464"/>
      <w:r w:rsidR="002C75E1" w:rsidRPr="00D56524">
        <w:rPr>
          <w:rFonts w:ascii="Book Antiqua" w:eastAsia="Times New Roman" w:hAnsi="Book Antiqua" w:cs="Times New Roman"/>
          <w:sz w:val="24"/>
          <w:szCs w:val="24"/>
          <w:lang w:val="tr-TR"/>
        </w:rPr>
        <w:t xml:space="preserve">Tuncer MC </w:t>
      </w:r>
      <w:bookmarkEnd w:id="0"/>
      <w:r w:rsidR="002C75E1" w:rsidRPr="00D56524">
        <w:rPr>
          <w:rFonts w:ascii="Book Antiqua" w:eastAsia="Times New Roman" w:hAnsi="Book Antiqua" w:cs="Times New Roman"/>
          <w:sz w:val="24"/>
          <w:szCs w:val="24"/>
          <w:lang w:val="tr-TR"/>
        </w:rPr>
        <w:t>and Ertuğrul Ö wrote the paper; Tuncer MC, Aluçlu MU and Ertuğrul Ö edited the manuscript and had final approval.</w:t>
      </w:r>
    </w:p>
    <w:p w14:paraId="1DAEA0C4" w14:textId="77777777" w:rsidR="002C75E1" w:rsidRPr="00D56524" w:rsidRDefault="002C75E1" w:rsidP="00D56524">
      <w:pPr>
        <w:autoSpaceDE w:val="0"/>
        <w:autoSpaceDN w:val="0"/>
        <w:adjustRightInd w:val="0"/>
        <w:spacing w:after="0" w:line="360" w:lineRule="auto"/>
        <w:jc w:val="both"/>
        <w:rPr>
          <w:rFonts w:ascii="Book Antiqua" w:eastAsia="Times New Roman" w:hAnsi="Book Antiqua" w:cs="Times New Roman"/>
          <w:sz w:val="24"/>
          <w:szCs w:val="24"/>
          <w:lang w:val="tr-TR"/>
        </w:rPr>
      </w:pPr>
    </w:p>
    <w:p w14:paraId="772C20EB" w14:textId="1E41095F" w:rsidR="008B4B4C" w:rsidRPr="00D56524" w:rsidRDefault="008B4B4C" w:rsidP="00D56524">
      <w:pPr>
        <w:spacing w:after="0" w:line="360" w:lineRule="auto"/>
        <w:jc w:val="both"/>
        <w:rPr>
          <w:rFonts w:ascii="Book Antiqua" w:hAnsi="Book Antiqua" w:cs="Times New Roman"/>
          <w:sz w:val="24"/>
          <w:szCs w:val="24"/>
          <w:lang w:val="tr-TR" w:eastAsia="zh-CN"/>
        </w:rPr>
      </w:pPr>
      <w:r w:rsidRPr="00D56524">
        <w:rPr>
          <w:rFonts w:ascii="Book Antiqua" w:hAnsi="Book Antiqua"/>
          <w:b/>
          <w:sz w:val="24"/>
          <w:szCs w:val="24"/>
        </w:rPr>
        <w:lastRenderedPageBreak/>
        <w:t>Informed consent statement</w:t>
      </w:r>
      <w:r w:rsidRPr="00D56524">
        <w:rPr>
          <w:rFonts w:ascii="Book Antiqua" w:hAnsi="Book Antiqua"/>
          <w:b/>
          <w:iCs/>
          <w:sz w:val="24"/>
          <w:szCs w:val="24"/>
        </w:rPr>
        <w:t xml:space="preserve">: </w:t>
      </w:r>
      <w:r w:rsidRPr="00D56524">
        <w:rPr>
          <w:rFonts w:ascii="Book Antiqua" w:eastAsia="Times New Roman" w:hAnsi="Book Antiqua" w:cs="Times New Roman"/>
          <w:sz w:val="24"/>
          <w:szCs w:val="24"/>
          <w:lang w:val="tr-TR"/>
        </w:rPr>
        <w:t>Informed written consent was obtained from the patient prior to all procedures described in the report as well as for the use of the patient’s clinical information and images for published scientific works.</w:t>
      </w:r>
    </w:p>
    <w:p w14:paraId="40114B9E" w14:textId="77777777" w:rsidR="008B4B4C" w:rsidRPr="00D56524" w:rsidRDefault="008B4B4C" w:rsidP="00D56524">
      <w:pPr>
        <w:spacing w:after="0" w:line="360" w:lineRule="auto"/>
        <w:jc w:val="both"/>
        <w:rPr>
          <w:rFonts w:ascii="Book Antiqua" w:hAnsi="Book Antiqua"/>
          <w:b/>
          <w:sz w:val="24"/>
          <w:szCs w:val="24"/>
          <w:lang w:eastAsia="zh-CN"/>
        </w:rPr>
      </w:pPr>
    </w:p>
    <w:p w14:paraId="72F7C058" w14:textId="2C73EFFF" w:rsidR="008B4B4C" w:rsidRPr="00D56524" w:rsidRDefault="008B4B4C" w:rsidP="00D56524">
      <w:pPr>
        <w:spacing w:after="0" w:line="360" w:lineRule="auto"/>
        <w:jc w:val="both"/>
        <w:rPr>
          <w:rFonts w:ascii="Book Antiqua" w:hAnsi="Book Antiqua" w:cs="Times New Roman"/>
          <w:sz w:val="24"/>
          <w:szCs w:val="24"/>
          <w:lang w:val="tr-TR" w:eastAsia="zh-CN"/>
        </w:rPr>
      </w:pPr>
      <w:r w:rsidRPr="00D56524">
        <w:rPr>
          <w:rFonts w:ascii="Book Antiqua" w:hAnsi="Book Antiqua"/>
          <w:b/>
          <w:sz w:val="24"/>
          <w:szCs w:val="24"/>
        </w:rPr>
        <w:t>Conflict-of-interest statement</w:t>
      </w:r>
      <w:r w:rsidRPr="00D56524">
        <w:rPr>
          <w:rFonts w:ascii="Book Antiqua" w:hAnsi="Book Antiqua" w:cs="TimesNewRomanPS-BoldItalicMT"/>
          <w:b/>
          <w:iCs/>
          <w:sz w:val="24"/>
          <w:szCs w:val="24"/>
        </w:rPr>
        <w:t xml:space="preserve">: </w:t>
      </w:r>
      <w:r w:rsidRPr="00D56524">
        <w:rPr>
          <w:rFonts w:ascii="Book Antiqua" w:eastAsia="Times New Roman" w:hAnsi="Book Antiqua" w:cs="Times New Roman"/>
          <w:sz w:val="24"/>
          <w:szCs w:val="24"/>
          <w:lang w:val="tr-TR"/>
        </w:rPr>
        <w:t>All of the authors report no relationships that could be construed as a conflict of interest.</w:t>
      </w:r>
    </w:p>
    <w:p w14:paraId="7487C8FB" w14:textId="77777777" w:rsidR="008B4B4C" w:rsidRPr="00D56524" w:rsidRDefault="008B4B4C" w:rsidP="00D56524">
      <w:pPr>
        <w:spacing w:after="0" w:line="360" w:lineRule="auto"/>
        <w:jc w:val="both"/>
        <w:rPr>
          <w:rFonts w:ascii="Book Antiqua" w:hAnsi="Book Antiqua"/>
          <w:b/>
          <w:sz w:val="24"/>
          <w:szCs w:val="24"/>
          <w:lang w:eastAsia="zh-CN"/>
        </w:rPr>
      </w:pPr>
    </w:p>
    <w:p w14:paraId="40FFFC22" w14:textId="75A911C8" w:rsidR="008B4B4C" w:rsidRPr="00D56524" w:rsidRDefault="008B4B4C" w:rsidP="00D56524">
      <w:pPr>
        <w:spacing w:after="0" w:line="360" w:lineRule="auto"/>
        <w:jc w:val="both"/>
        <w:rPr>
          <w:rFonts w:ascii="Book Antiqua" w:hAnsi="Book Antiqua" w:cs="Garamond"/>
          <w:sz w:val="24"/>
          <w:szCs w:val="24"/>
          <w:lang w:eastAsia="zh-CN"/>
        </w:rPr>
      </w:pPr>
      <w:r w:rsidRPr="00D56524">
        <w:rPr>
          <w:rFonts w:ascii="Book Antiqua" w:hAnsi="Book Antiqua"/>
          <w:b/>
          <w:sz w:val="24"/>
          <w:szCs w:val="24"/>
        </w:rPr>
        <w:t>CARE Checklist (2013) statement:</w:t>
      </w:r>
      <w:r w:rsidRPr="00D56524">
        <w:rPr>
          <w:rFonts w:ascii="Book Antiqua" w:hAnsi="Book Antiqua"/>
          <w:b/>
          <w:sz w:val="24"/>
          <w:szCs w:val="24"/>
          <w:lang w:eastAsia="zh-CN"/>
        </w:rPr>
        <w:t xml:space="preserve"> </w:t>
      </w:r>
      <w:r w:rsidRPr="00D56524">
        <w:rPr>
          <w:rFonts w:ascii="Book Antiqua" w:hAnsi="Book Antiqua" w:cs="Garamond"/>
          <w:sz w:val="24"/>
          <w:szCs w:val="24"/>
        </w:rPr>
        <w:t>The authors have read the CARE Checklist (2013), and the manuscript was prepared and revised according to the CARE Checklist (2013).</w:t>
      </w:r>
    </w:p>
    <w:p w14:paraId="721C0ACF" w14:textId="77777777" w:rsidR="008B4B4C" w:rsidRPr="00D56524" w:rsidRDefault="008B4B4C" w:rsidP="00D56524">
      <w:pPr>
        <w:spacing w:after="0" w:line="360" w:lineRule="auto"/>
        <w:jc w:val="both"/>
        <w:rPr>
          <w:rFonts w:ascii="Book Antiqua" w:hAnsi="Book Antiqua"/>
          <w:b/>
          <w:sz w:val="24"/>
          <w:szCs w:val="24"/>
          <w:lang w:eastAsia="zh-CN"/>
        </w:rPr>
      </w:pPr>
    </w:p>
    <w:p w14:paraId="37787460" w14:textId="77777777" w:rsidR="008B4B4C" w:rsidRPr="00D56524" w:rsidRDefault="008B4B4C" w:rsidP="00D56524">
      <w:pPr>
        <w:adjustRightInd w:val="0"/>
        <w:snapToGrid w:val="0"/>
        <w:spacing w:after="0" w:line="360" w:lineRule="auto"/>
        <w:jc w:val="both"/>
        <w:rPr>
          <w:rFonts w:ascii="Book Antiqua" w:hAnsi="Book Antiqua"/>
          <w:sz w:val="24"/>
          <w:szCs w:val="24"/>
        </w:rPr>
      </w:pPr>
      <w:r w:rsidRPr="00D56524">
        <w:rPr>
          <w:rFonts w:ascii="Book Antiqua" w:hAnsi="Book Antiqua"/>
          <w:b/>
          <w:sz w:val="24"/>
          <w:szCs w:val="24"/>
        </w:rPr>
        <w:t xml:space="preserve">Open-Access: </w:t>
      </w:r>
      <w:r w:rsidRPr="00D5652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D56524">
          <w:rPr>
            <w:rStyle w:val="Hyperlink"/>
            <w:rFonts w:ascii="Book Antiqua" w:hAnsi="Book Antiqua"/>
            <w:color w:val="auto"/>
            <w:sz w:val="24"/>
            <w:szCs w:val="24"/>
          </w:rPr>
          <w:t>http://creativecommons.org/licenses/by-nc/4.0/</w:t>
        </w:r>
      </w:hyperlink>
    </w:p>
    <w:p w14:paraId="3D38C493" w14:textId="77777777" w:rsidR="002C75E1" w:rsidRPr="00D56524" w:rsidRDefault="002C75E1" w:rsidP="00D56524">
      <w:pPr>
        <w:autoSpaceDE w:val="0"/>
        <w:autoSpaceDN w:val="0"/>
        <w:adjustRightInd w:val="0"/>
        <w:spacing w:after="0" w:line="360" w:lineRule="auto"/>
        <w:jc w:val="both"/>
        <w:rPr>
          <w:rFonts w:ascii="Book Antiqua" w:hAnsi="Book Antiqua" w:cs="Times New Roman"/>
          <w:sz w:val="24"/>
          <w:szCs w:val="24"/>
          <w:lang w:val="tr-TR" w:eastAsia="zh-CN"/>
        </w:rPr>
      </w:pPr>
    </w:p>
    <w:p w14:paraId="38D78948" w14:textId="6C079F91" w:rsidR="008B4B4C" w:rsidRPr="00D56524" w:rsidRDefault="008B4B4C" w:rsidP="00D56524">
      <w:pPr>
        <w:autoSpaceDE w:val="0"/>
        <w:autoSpaceDN w:val="0"/>
        <w:adjustRightInd w:val="0"/>
        <w:spacing w:after="0" w:line="360" w:lineRule="auto"/>
        <w:jc w:val="both"/>
        <w:rPr>
          <w:rFonts w:ascii="Book Antiqua" w:eastAsia="SimSun" w:hAnsi="Book Antiqua" w:cs="SimSun"/>
          <w:sz w:val="24"/>
          <w:szCs w:val="24"/>
          <w:lang w:eastAsia="zh-CN"/>
        </w:rPr>
      </w:pPr>
      <w:r w:rsidRPr="00D56524">
        <w:rPr>
          <w:rFonts w:ascii="Book Antiqua" w:eastAsia="SimSun" w:hAnsi="Book Antiqua" w:cs="SimSun"/>
          <w:b/>
          <w:sz w:val="24"/>
          <w:szCs w:val="24"/>
        </w:rPr>
        <w:t>Manuscript source:</w:t>
      </w:r>
      <w:r w:rsidRPr="00D56524">
        <w:rPr>
          <w:rFonts w:ascii="Book Antiqua" w:eastAsia="SimSun" w:hAnsi="Book Antiqua" w:cs="SimSun"/>
          <w:sz w:val="24"/>
          <w:szCs w:val="24"/>
        </w:rPr>
        <w:t> Unsolicited manuscript</w:t>
      </w:r>
    </w:p>
    <w:p w14:paraId="7B8170FD" w14:textId="77777777" w:rsidR="008B4B4C" w:rsidRPr="00D56524" w:rsidRDefault="008B4B4C" w:rsidP="00D56524">
      <w:pPr>
        <w:autoSpaceDE w:val="0"/>
        <w:autoSpaceDN w:val="0"/>
        <w:adjustRightInd w:val="0"/>
        <w:spacing w:after="0" w:line="360" w:lineRule="auto"/>
        <w:jc w:val="both"/>
        <w:rPr>
          <w:rFonts w:ascii="Book Antiqua" w:hAnsi="Book Antiqua" w:cs="Times New Roman"/>
          <w:sz w:val="24"/>
          <w:szCs w:val="24"/>
          <w:lang w:val="tr-TR" w:eastAsia="zh-CN"/>
        </w:rPr>
      </w:pPr>
    </w:p>
    <w:p w14:paraId="003644BF" w14:textId="491588FC" w:rsidR="008B4B4C" w:rsidRPr="00D56524" w:rsidRDefault="008B4B4C" w:rsidP="00D56524">
      <w:pPr>
        <w:autoSpaceDE w:val="0"/>
        <w:autoSpaceDN w:val="0"/>
        <w:adjustRightInd w:val="0"/>
        <w:spacing w:after="0" w:line="360" w:lineRule="auto"/>
        <w:jc w:val="both"/>
        <w:rPr>
          <w:rFonts w:ascii="Book Antiqua" w:hAnsi="Book Antiqua" w:cs="Times New Roman"/>
          <w:sz w:val="24"/>
          <w:szCs w:val="24"/>
          <w:lang w:eastAsia="zh-CN"/>
        </w:rPr>
      </w:pPr>
      <w:r w:rsidRPr="00D56524">
        <w:rPr>
          <w:rFonts w:ascii="Book Antiqua" w:hAnsi="Book Antiqua"/>
          <w:b/>
          <w:sz w:val="24"/>
          <w:szCs w:val="24"/>
        </w:rPr>
        <w:t>Correspondence to:</w:t>
      </w:r>
      <w:r w:rsidR="002C75E1" w:rsidRPr="00D56524">
        <w:rPr>
          <w:rFonts w:ascii="Book Antiqua" w:eastAsia="Times New Roman" w:hAnsi="Book Antiqua" w:cs="Times New Roman"/>
          <w:b/>
          <w:sz w:val="24"/>
          <w:szCs w:val="24"/>
          <w:lang w:val="tr-TR"/>
        </w:rPr>
        <w:t xml:space="preserve"> Mehmet Cudi Tuncer, </w:t>
      </w:r>
      <w:r w:rsidRPr="00D56524">
        <w:rPr>
          <w:rFonts w:ascii="Book Antiqua" w:eastAsia="Times New Roman" w:hAnsi="Book Antiqua" w:cs="Times New Roman"/>
          <w:b/>
          <w:sz w:val="24"/>
          <w:szCs w:val="24"/>
          <w:lang w:val="tr-TR"/>
        </w:rPr>
        <w:t>PhD, Full Professor,</w:t>
      </w:r>
      <w:r w:rsidR="002C75E1" w:rsidRPr="00D56524">
        <w:rPr>
          <w:rFonts w:ascii="Book Antiqua" w:eastAsia="Times New Roman" w:hAnsi="Book Antiqua" w:cs="Times New Roman"/>
          <w:sz w:val="24"/>
          <w:szCs w:val="24"/>
          <w:lang w:val="tr-TR"/>
        </w:rPr>
        <w:t xml:space="preserve"> </w:t>
      </w:r>
      <w:r w:rsidRPr="00D56524">
        <w:rPr>
          <w:rFonts w:ascii="Book Antiqua" w:eastAsia="Times New Roman" w:hAnsi="Book Antiqua" w:cs="Times New Roman"/>
          <w:sz w:val="24"/>
          <w:szCs w:val="24"/>
        </w:rPr>
        <w:t xml:space="preserve">Department of Anatomy, Faculty of Medicine, University of </w:t>
      </w:r>
      <w:proofErr w:type="spellStart"/>
      <w:r w:rsidRPr="00D56524">
        <w:rPr>
          <w:rFonts w:ascii="Book Antiqua" w:eastAsia="Times New Roman" w:hAnsi="Book Antiqua" w:cs="Times New Roman"/>
          <w:sz w:val="24"/>
          <w:szCs w:val="24"/>
        </w:rPr>
        <w:t>Dicle</w:t>
      </w:r>
      <w:proofErr w:type="spellEnd"/>
      <w:r w:rsidRPr="00D56524">
        <w:rPr>
          <w:rFonts w:ascii="Book Antiqua" w:eastAsia="Times New Roman" w:hAnsi="Book Antiqua" w:cs="Times New Roman"/>
          <w:sz w:val="24"/>
          <w:szCs w:val="24"/>
        </w:rPr>
        <w:t xml:space="preserve">, </w:t>
      </w:r>
      <w:proofErr w:type="spellStart"/>
      <w:r w:rsidRPr="00D56524">
        <w:rPr>
          <w:rFonts w:ascii="Book Antiqua" w:eastAsia="Times New Roman" w:hAnsi="Book Antiqua" w:cs="Times New Roman"/>
          <w:sz w:val="24"/>
          <w:szCs w:val="24"/>
        </w:rPr>
        <w:t>Fabrika</w:t>
      </w:r>
      <w:proofErr w:type="spellEnd"/>
      <w:r w:rsidRPr="00D56524">
        <w:rPr>
          <w:rFonts w:ascii="Book Antiqua" w:eastAsia="Times New Roman" w:hAnsi="Book Antiqua" w:cs="Times New Roman"/>
          <w:sz w:val="24"/>
          <w:szCs w:val="24"/>
        </w:rPr>
        <w:t xml:space="preserve"> </w:t>
      </w:r>
      <w:proofErr w:type="spellStart"/>
      <w:r w:rsidRPr="00D56524">
        <w:rPr>
          <w:rFonts w:ascii="Book Antiqua" w:eastAsia="Times New Roman" w:hAnsi="Book Antiqua" w:cs="Times New Roman"/>
          <w:sz w:val="24"/>
          <w:szCs w:val="24"/>
        </w:rPr>
        <w:t>Mahallesi</w:t>
      </w:r>
      <w:proofErr w:type="spellEnd"/>
      <w:r w:rsidRPr="00D56524">
        <w:rPr>
          <w:rFonts w:ascii="Book Antiqua" w:eastAsia="Times New Roman" w:hAnsi="Book Antiqua" w:cs="Times New Roman"/>
          <w:sz w:val="24"/>
          <w:szCs w:val="24"/>
        </w:rPr>
        <w:t xml:space="preserve">, 760. </w:t>
      </w:r>
      <w:proofErr w:type="spellStart"/>
      <w:r w:rsidRPr="00D56524">
        <w:rPr>
          <w:rFonts w:ascii="Book Antiqua" w:eastAsia="Times New Roman" w:hAnsi="Book Antiqua" w:cs="Times New Roman"/>
          <w:sz w:val="24"/>
          <w:szCs w:val="24"/>
        </w:rPr>
        <w:t>sokak</w:t>
      </w:r>
      <w:proofErr w:type="spellEnd"/>
      <w:r w:rsidRPr="00D56524">
        <w:rPr>
          <w:rFonts w:ascii="Book Antiqua" w:eastAsia="Times New Roman" w:hAnsi="Book Antiqua" w:cs="Times New Roman"/>
          <w:sz w:val="24"/>
          <w:szCs w:val="24"/>
        </w:rPr>
        <w:t xml:space="preserve">, Sunrise 2 </w:t>
      </w:r>
      <w:proofErr w:type="spellStart"/>
      <w:r w:rsidRPr="00D56524">
        <w:rPr>
          <w:rFonts w:ascii="Book Antiqua" w:eastAsia="Times New Roman" w:hAnsi="Book Antiqua" w:cs="Times New Roman"/>
          <w:sz w:val="24"/>
          <w:szCs w:val="24"/>
        </w:rPr>
        <w:t>Evleri</w:t>
      </w:r>
      <w:proofErr w:type="spellEnd"/>
      <w:r w:rsidRPr="00D56524">
        <w:rPr>
          <w:rFonts w:ascii="Book Antiqua" w:eastAsia="Times New Roman" w:hAnsi="Book Antiqua" w:cs="Times New Roman"/>
          <w:sz w:val="24"/>
          <w:szCs w:val="24"/>
        </w:rPr>
        <w:t>, E Blok, Kat:</w:t>
      </w:r>
      <w:r w:rsidRPr="00D56524">
        <w:rPr>
          <w:rFonts w:ascii="Book Antiqua" w:hAnsi="Book Antiqua" w:cs="Times New Roman"/>
          <w:sz w:val="24"/>
          <w:szCs w:val="24"/>
          <w:lang w:eastAsia="zh-CN"/>
        </w:rPr>
        <w:t xml:space="preserve"> </w:t>
      </w:r>
      <w:r w:rsidRPr="00D56524">
        <w:rPr>
          <w:rFonts w:ascii="Book Antiqua" w:eastAsia="Times New Roman" w:hAnsi="Book Antiqua" w:cs="Times New Roman"/>
          <w:sz w:val="24"/>
          <w:szCs w:val="24"/>
        </w:rPr>
        <w:t>3, No:</w:t>
      </w:r>
      <w:r w:rsidRPr="00D56524">
        <w:rPr>
          <w:rFonts w:ascii="Book Antiqua" w:hAnsi="Book Antiqua" w:cs="Times New Roman"/>
          <w:sz w:val="24"/>
          <w:szCs w:val="24"/>
          <w:lang w:eastAsia="zh-CN"/>
        </w:rPr>
        <w:t xml:space="preserve"> </w:t>
      </w:r>
      <w:r w:rsidRPr="00D56524">
        <w:rPr>
          <w:rFonts w:ascii="Book Antiqua" w:eastAsia="Times New Roman" w:hAnsi="Book Antiqua" w:cs="Times New Roman"/>
          <w:sz w:val="24"/>
          <w:szCs w:val="24"/>
        </w:rPr>
        <w:t>9</w:t>
      </w:r>
      <w:r w:rsidRPr="00D56524">
        <w:rPr>
          <w:rFonts w:ascii="Book Antiqua" w:hAnsi="Book Antiqua" w:cs="Times New Roman"/>
          <w:sz w:val="24"/>
          <w:szCs w:val="24"/>
          <w:lang w:eastAsia="zh-CN"/>
        </w:rPr>
        <w:t>,</w:t>
      </w:r>
      <w:r w:rsidR="005866F1">
        <w:rPr>
          <w:rFonts w:ascii="Book Antiqua" w:eastAsia="Times New Roman" w:hAnsi="Book Antiqua" w:cs="Times New Roman"/>
          <w:sz w:val="24"/>
          <w:szCs w:val="24"/>
        </w:rPr>
        <w:t xml:space="preserve"> </w:t>
      </w:r>
      <w:r w:rsidRPr="00D56524">
        <w:rPr>
          <w:rFonts w:ascii="Book Antiqua" w:eastAsia="Times New Roman" w:hAnsi="Book Antiqua" w:cs="Times New Roman"/>
          <w:sz w:val="24"/>
          <w:szCs w:val="24"/>
        </w:rPr>
        <w:t>Diyarbakır</w:t>
      </w:r>
      <w:r w:rsidRPr="00D56524">
        <w:rPr>
          <w:rFonts w:ascii="Book Antiqua" w:hAnsi="Book Antiqua" w:cs="Times New Roman"/>
          <w:sz w:val="24"/>
          <w:szCs w:val="24"/>
          <w:lang w:eastAsia="zh-CN"/>
        </w:rPr>
        <w:t xml:space="preserve"> </w:t>
      </w:r>
      <w:r w:rsidRPr="00D56524">
        <w:rPr>
          <w:rFonts w:ascii="Book Antiqua" w:eastAsia="Times New Roman" w:hAnsi="Book Antiqua" w:cs="Times New Roman"/>
          <w:sz w:val="24"/>
          <w:szCs w:val="24"/>
        </w:rPr>
        <w:t>21280, Turkey</w:t>
      </w:r>
      <w:r w:rsidRPr="00D56524">
        <w:rPr>
          <w:rFonts w:ascii="Book Antiqua" w:hAnsi="Book Antiqua" w:cs="Times New Roman"/>
          <w:sz w:val="24"/>
          <w:szCs w:val="24"/>
          <w:lang w:eastAsia="zh-CN"/>
        </w:rPr>
        <w:t>.</w:t>
      </w:r>
      <w:r w:rsidRPr="00D56524">
        <w:rPr>
          <w:rFonts w:ascii="Book Antiqua" w:eastAsia="Times New Roman" w:hAnsi="Book Antiqua" w:cs="Times New Roman"/>
          <w:sz w:val="24"/>
          <w:szCs w:val="24"/>
          <w:lang w:val="tr-TR"/>
        </w:rPr>
        <w:t xml:space="preserve"> drcudi@hotmail.com</w:t>
      </w:r>
    </w:p>
    <w:p w14:paraId="6E5AB19F" w14:textId="29E55E69" w:rsidR="008B4B4C" w:rsidRPr="00D56524" w:rsidRDefault="008B4B4C" w:rsidP="00D56524">
      <w:pPr>
        <w:spacing w:after="0" w:line="360" w:lineRule="auto"/>
        <w:jc w:val="both"/>
        <w:rPr>
          <w:rFonts w:ascii="Book Antiqua" w:hAnsi="Book Antiqua"/>
          <w:b/>
          <w:sz w:val="24"/>
          <w:szCs w:val="24"/>
        </w:rPr>
      </w:pPr>
      <w:r w:rsidRPr="00D56524">
        <w:rPr>
          <w:rFonts w:ascii="Book Antiqua" w:hAnsi="Book Antiqua"/>
          <w:b/>
          <w:sz w:val="24"/>
          <w:szCs w:val="24"/>
        </w:rPr>
        <w:t xml:space="preserve">Telephone: </w:t>
      </w:r>
      <w:r w:rsidRPr="00D56524">
        <w:rPr>
          <w:rFonts w:ascii="Book Antiqua" w:eastAsia="Times New Roman" w:hAnsi="Book Antiqua" w:cs="Times New Roman"/>
          <w:sz w:val="24"/>
          <w:szCs w:val="24"/>
          <w:lang w:val="tr-TR"/>
        </w:rPr>
        <w:t>+90</w:t>
      </w:r>
      <w:r w:rsidRPr="00D56524">
        <w:rPr>
          <w:rFonts w:ascii="Book Antiqua" w:hAnsi="Book Antiqua" w:cs="Times New Roman"/>
          <w:sz w:val="24"/>
          <w:szCs w:val="24"/>
          <w:lang w:val="tr-TR" w:eastAsia="zh-CN"/>
        </w:rPr>
        <w:t>-</w:t>
      </w:r>
      <w:r w:rsidRPr="00D56524">
        <w:rPr>
          <w:rFonts w:ascii="Book Antiqua" w:eastAsia="Times New Roman" w:hAnsi="Book Antiqua" w:cs="Times New Roman"/>
          <w:sz w:val="24"/>
          <w:szCs w:val="24"/>
          <w:lang w:val="tr-TR"/>
        </w:rPr>
        <w:t>412</w:t>
      </w:r>
      <w:r w:rsidRPr="00D56524">
        <w:rPr>
          <w:rFonts w:ascii="Book Antiqua" w:hAnsi="Book Antiqua" w:cs="Times New Roman"/>
          <w:sz w:val="24"/>
          <w:szCs w:val="24"/>
          <w:lang w:val="tr-TR" w:eastAsia="zh-CN"/>
        </w:rPr>
        <w:t>-</w:t>
      </w:r>
      <w:r w:rsidRPr="00D56524">
        <w:rPr>
          <w:rFonts w:ascii="Book Antiqua" w:eastAsia="Times New Roman" w:hAnsi="Book Antiqua" w:cs="Times New Roman"/>
          <w:sz w:val="24"/>
          <w:szCs w:val="24"/>
          <w:lang w:val="tr-TR"/>
        </w:rPr>
        <w:t>2488001</w:t>
      </w:r>
    </w:p>
    <w:p w14:paraId="285D06AB" w14:textId="4304CAD0" w:rsidR="008B4B4C" w:rsidRPr="00D56524" w:rsidRDefault="008B4B4C" w:rsidP="00D56524">
      <w:pPr>
        <w:spacing w:after="0" w:line="360" w:lineRule="auto"/>
        <w:jc w:val="both"/>
        <w:rPr>
          <w:rFonts w:ascii="Book Antiqua" w:hAnsi="Book Antiqua"/>
          <w:b/>
          <w:sz w:val="24"/>
          <w:szCs w:val="24"/>
        </w:rPr>
      </w:pPr>
      <w:r w:rsidRPr="00D56524">
        <w:rPr>
          <w:rFonts w:ascii="Book Antiqua" w:hAnsi="Book Antiqua"/>
          <w:b/>
          <w:sz w:val="24"/>
          <w:szCs w:val="24"/>
        </w:rPr>
        <w:t>Fax:</w:t>
      </w:r>
      <w:r w:rsidRPr="00D56524">
        <w:rPr>
          <w:rFonts w:ascii="Book Antiqua" w:eastAsia="Times New Roman" w:hAnsi="Book Antiqua" w:cs="Times New Roman"/>
          <w:sz w:val="24"/>
          <w:szCs w:val="24"/>
          <w:lang w:val="tr-TR"/>
        </w:rPr>
        <w:t xml:space="preserve"> +90</w:t>
      </w:r>
      <w:r w:rsidRPr="00D56524">
        <w:rPr>
          <w:rFonts w:ascii="Book Antiqua" w:hAnsi="Book Antiqua" w:cs="Times New Roman"/>
          <w:sz w:val="24"/>
          <w:szCs w:val="24"/>
          <w:lang w:val="tr-TR" w:eastAsia="zh-CN"/>
        </w:rPr>
        <w:t>-</w:t>
      </w:r>
      <w:r w:rsidRPr="00D56524">
        <w:rPr>
          <w:rFonts w:ascii="Book Antiqua" w:eastAsia="Times New Roman" w:hAnsi="Book Antiqua" w:cs="Times New Roman"/>
          <w:sz w:val="24"/>
          <w:szCs w:val="24"/>
          <w:lang w:val="tr-TR"/>
        </w:rPr>
        <w:t>532</w:t>
      </w:r>
      <w:r w:rsidRPr="00D56524">
        <w:rPr>
          <w:rFonts w:ascii="Book Antiqua" w:hAnsi="Book Antiqua" w:cs="Times New Roman"/>
          <w:sz w:val="24"/>
          <w:szCs w:val="24"/>
          <w:lang w:val="tr-TR" w:eastAsia="zh-CN"/>
        </w:rPr>
        <w:t>-</w:t>
      </w:r>
      <w:r w:rsidRPr="00D56524">
        <w:rPr>
          <w:rFonts w:ascii="Book Antiqua" w:eastAsia="Times New Roman" w:hAnsi="Book Antiqua" w:cs="Times New Roman"/>
          <w:sz w:val="24"/>
          <w:szCs w:val="24"/>
          <w:lang w:val="tr-TR"/>
        </w:rPr>
        <w:t>2744926</w:t>
      </w:r>
    </w:p>
    <w:p w14:paraId="570F63FE" w14:textId="77777777" w:rsidR="002C75E1" w:rsidRPr="00D56524" w:rsidRDefault="002C75E1" w:rsidP="00D56524">
      <w:pPr>
        <w:autoSpaceDE w:val="0"/>
        <w:autoSpaceDN w:val="0"/>
        <w:adjustRightInd w:val="0"/>
        <w:spacing w:after="0" w:line="360" w:lineRule="auto"/>
        <w:jc w:val="both"/>
        <w:rPr>
          <w:rFonts w:ascii="Book Antiqua" w:hAnsi="Book Antiqua" w:cs="Times New Roman"/>
          <w:b/>
          <w:sz w:val="24"/>
          <w:szCs w:val="24"/>
          <w:lang w:val="tr-TR" w:eastAsia="zh-CN"/>
        </w:rPr>
      </w:pPr>
    </w:p>
    <w:p w14:paraId="31F3A73F" w14:textId="3E5BE14D" w:rsidR="008B4B4C" w:rsidRPr="00D56524" w:rsidRDefault="008B4B4C" w:rsidP="00D56524">
      <w:pPr>
        <w:spacing w:after="0" w:line="360" w:lineRule="auto"/>
        <w:jc w:val="both"/>
        <w:rPr>
          <w:rFonts w:ascii="Book Antiqua" w:hAnsi="Book Antiqua"/>
          <w:b/>
          <w:sz w:val="24"/>
          <w:szCs w:val="24"/>
        </w:rPr>
      </w:pPr>
      <w:r w:rsidRPr="00D56524">
        <w:rPr>
          <w:rFonts w:ascii="Book Antiqua" w:hAnsi="Book Antiqua"/>
          <w:b/>
          <w:sz w:val="24"/>
          <w:szCs w:val="24"/>
        </w:rPr>
        <w:t xml:space="preserve">Received: </w:t>
      </w:r>
      <w:r w:rsidR="00D56524" w:rsidRPr="00D56524">
        <w:rPr>
          <w:rFonts w:ascii="Book Antiqua" w:hAnsi="Book Antiqua"/>
          <w:sz w:val="24"/>
          <w:szCs w:val="24"/>
          <w:lang w:eastAsia="zh-CN"/>
        </w:rPr>
        <w:t>May 18, 2018</w:t>
      </w:r>
      <w:r w:rsidR="005866F1">
        <w:rPr>
          <w:rFonts w:ascii="Book Antiqua" w:hAnsi="Book Antiqua"/>
          <w:sz w:val="24"/>
          <w:szCs w:val="24"/>
        </w:rPr>
        <w:t xml:space="preserve"> </w:t>
      </w:r>
    </w:p>
    <w:p w14:paraId="6B63EAEF" w14:textId="3D0BB0F3" w:rsidR="008B4B4C" w:rsidRPr="00D56524" w:rsidRDefault="008B4B4C" w:rsidP="00D56524">
      <w:pPr>
        <w:spacing w:after="0" w:line="360" w:lineRule="auto"/>
        <w:jc w:val="both"/>
        <w:rPr>
          <w:rFonts w:ascii="Book Antiqua" w:hAnsi="Book Antiqua"/>
          <w:b/>
          <w:sz w:val="24"/>
          <w:szCs w:val="24"/>
        </w:rPr>
      </w:pPr>
      <w:r w:rsidRPr="00D56524">
        <w:rPr>
          <w:rFonts w:ascii="Book Antiqua" w:hAnsi="Book Antiqua"/>
          <w:b/>
          <w:sz w:val="24"/>
          <w:szCs w:val="24"/>
        </w:rPr>
        <w:t>Peer-review started:</w:t>
      </w:r>
      <w:r w:rsidR="00D56524" w:rsidRPr="00D56524">
        <w:rPr>
          <w:rFonts w:ascii="Book Antiqua" w:hAnsi="Book Antiqua"/>
          <w:sz w:val="24"/>
          <w:szCs w:val="24"/>
          <w:lang w:eastAsia="zh-CN"/>
        </w:rPr>
        <w:t xml:space="preserve"> May 19, 2018</w:t>
      </w:r>
      <w:r w:rsidR="005866F1">
        <w:rPr>
          <w:rFonts w:ascii="Book Antiqua" w:hAnsi="Book Antiqua"/>
          <w:sz w:val="24"/>
          <w:szCs w:val="24"/>
        </w:rPr>
        <w:t xml:space="preserve"> </w:t>
      </w:r>
    </w:p>
    <w:p w14:paraId="7338C4DD" w14:textId="6F73F7E9" w:rsidR="008B4B4C" w:rsidRPr="00D56524" w:rsidRDefault="008B4B4C" w:rsidP="00D56524">
      <w:pPr>
        <w:spacing w:after="0" w:line="360" w:lineRule="auto"/>
        <w:jc w:val="both"/>
        <w:rPr>
          <w:rFonts w:ascii="Book Antiqua" w:hAnsi="Book Antiqua"/>
          <w:b/>
          <w:sz w:val="24"/>
          <w:szCs w:val="24"/>
          <w:lang w:eastAsia="zh-CN"/>
        </w:rPr>
      </w:pPr>
      <w:r w:rsidRPr="00D56524">
        <w:rPr>
          <w:rFonts w:ascii="Book Antiqua" w:hAnsi="Book Antiqua"/>
          <w:b/>
          <w:sz w:val="24"/>
          <w:szCs w:val="24"/>
        </w:rPr>
        <w:t>First decision:</w:t>
      </w:r>
      <w:r w:rsidR="00D56524" w:rsidRPr="00D56524">
        <w:rPr>
          <w:rFonts w:ascii="Book Antiqua" w:hAnsi="Book Antiqua"/>
          <w:sz w:val="24"/>
          <w:szCs w:val="24"/>
          <w:lang w:eastAsia="zh-CN"/>
        </w:rPr>
        <w:t xml:space="preserve"> July 8, 2018</w:t>
      </w:r>
    </w:p>
    <w:p w14:paraId="63E53DA8" w14:textId="39CBE425" w:rsidR="008B4B4C" w:rsidRPr="00D56524" w:rsidRDefault="008B4B4C" w:rsidP="00D56524">
      <w:pPr>
        <w:spacing w:after="0" w:line="360" w:lineRule="auto"/>
        <w:jc w:val="both"/>
        <w:rPr>
          <w:rFonts w:ascii="Book Antiqua" w:hAnsi="Book Antiqua"/>
          <w:b/>
          <w:sz w:val="24"/>
          <w:szCs w:val="24"/>
        </w:rPr>
      </w:pPr>
      <w:r w:rsidRPr="00D56524">
        <w:rPr>
          <w:rFonts w:ascii="Book Antiqua" w:hAnsi="Book Antiqua"/>
          <w:b/>
          <w:sz w:val="24"/>
          <w:szCs w:val="24"/>
        </w:rPr>
        <w:t xml:space="preserve">Revised: </w:t>
      </w:r>
      <w:r w:rsidR="00D56524" w:rsidRPr="00D56524">
        <w:rPr>
          <w:rFonts w:ascii="Book Antiqua" w:hAnsi="Book Antiqua"/>
          <w:sz w:val="24"/>
          <w:szCs w:val="24"/>
          <w:lang w:eastAsia="zh-CN"/>
        </w:rPr>
        <w:t>July 30, 2018</w:t>
      </w:r>
      <w:r w:rsidRPr="00D56524">
        <w:rPr>
          <w:rFonts w:ascii="Book Antiqua" w:hAnsi="Book Antiqua"/>
          <w:b/>
          <w:sz w:val="24"/>
          <w:szCs w:val="24"/>
        </w:rPr>
        <w:t xml:space="preserve"> </w:t>
      </w:r>
    </w:p>
    <w:p w14:paraId="6C7B3B1B" w14:textId="3BDBF79B" w:rsidR="008B4B4C" w:rsidRPr="00D56524" w:rsidRDefault="008B4B4C" w:rsidP="00D56524">
      <w:pPr>
        <w:spacing w:after="0" w:line="360" w:lineRule="auto"/>
        <w:jc w:val="both"/>
        <w:rPr>
          <w:rFonts w:ascii="Book Antiqua" w:hAnsi="Book Antiqua"/>
          <w:b/>
          <w:sz w:val="24"/>
          <w:szCs w:val="24"/>
        </w:rPr>
      </w:pPr>
      <w:r w:rsidRPr="00D56524">
        <w:rPr>
          <w:rFonts w:ascii="Book Antiqua" w:hAnsi="Book Antiqua"/>
          <w:b/>
          <w:sz w:val="24"/>
          <w:szCs w:val="24"/>
        </w:rPr>
        <w:t>Accepted:</w:t>
      </w:r>
      <w:ins w:id="1" w:author="Li Ma" w:date="2018-08-06T09:44:00Z">
        <w:r w:rsidR="00843945">
          <w:rPr>
            <w:rFonts w:ascii="Book Antiqua" w:hAnsi="Book Antiqua"/>
            <w:b/>
            <w:sz w:val="24"/>
            <w:szCs w:val="24"/>
          </w:rPr>
          <w:t xml:space="preserve"> </w:t>
        </w:r>
        <w:r w:rsidR="00843945" w:rsidRPr="00843945">
          <w:rPr>
            <w:rFonts w:ascii="Book Antiqua" w:hAnsi="Book Antiqua"/>
            <w:sz w:val="24"/>
            <w:szCs w:val="24"/>
            <w:rPrChange w:id="2" w:author="Li Ma" w:date="2018-08-06T09:44:00Z">
              <w:rPr>
                <w:rFonts w:ascii="Book Antiqua" w:hAnsi="Book Antiqua"/>
                <w:b/>
                <w:sz w:val="24"/>
                <w:szCs w:val="24"/>
              </w:rPr>
            </w:rPrChange>
          </w:rPr>
          <w:t>August 6, 2018</w:t>
        </w:r>
      </w:ins>
      <w:del w:id="3" w:author="Li Ma" w:date="2018-08-06T09:44:00Z">
        <w:r w:rsidR="005866F1" w:rsidDel="00843945">
          <w:rPr>
            <w:rFonts w:ascii="Book Antiqua" w:hAnsi="Book Antiqua"/>
            <w:b/>
            <w:sz w:val="24"/>
            <w:szCs w:val="24"/>
          </w:rPr>
          <w:delText xml:space="preserve"> </w:delText>
        </w:r>
      </w:del>
    </w:p>
    <w:p w14:paraId="4E977C49" w14:textId="51D33B4B" w:rsidR="008B4B4C" w:rsidRPr="00D56524" w:rsidRDefault="008B4B4C" w:rsidP="00D56524">
      <w:pPr>
        <w:spacing w:after="0" w:line="360" w:lineRule="auto"/>
        <w:jc w:val="both"/>
        <w:rPr>
          <w:rFonts w:ascii="Book Antiqua" w:hAnsi="Book Antiqua"/>
          <w:sz w:val="24"/>
          <w:szCs w:val="24"/>
        </w:rPr>
      </w:pPr>
      <w:r w:rsidRPr="00D56524">
        <w:rPr>
          <w:rFonts w:ascii="Book Antiqua" w:hAnsi="Book Antiqua"/>
          <w:b/>
          <w:sz w:val="24"/>
          <w:szCs w:val="24"/>
        </w:rPr>
        <w:t>Article in press:</w:t>
      </w:r>
      <w:r w:rsidR="005866F1">
        <w:rPr>
          <w:rFonts w:ascii="Book Antiqua" w:hAnsi="Book Antiqua"/>
          <w:sz w:val="24"/>
          <w:szCs w:val="24"/>
        </w:rPr>
        <w:t xml:space="preserve"> </w:t>
      </w:r>
    </w:p>
    <w:p w14:paraId="2487D191" w14:textId="77777777" w:rsidR="008B4B4C" w:rsidRPr="00D56524" w:rsidRDefault="008B4B4C" w:rsidP="00D56524">
      <w:pPr>
        <w:spacing w:after="0" w:line="360" w:lineRule="auto"/>
        <w:jc w:val="both"/>
        <w:rPr>
          <w:rFonts w:ascii="Book Antiqua" w:hAnsi="Book Antiqua"/>
          <w:b/>
          <w:sz w:val="24"/>
          <w:szCs w:val="24"/>
        </w:rPr>
      </w:pPr>
      <w:r w:rsidRPr="00D56524">
        <w:rPr>
          <w:rFonts w:ascii="Book Antiqua" w:hAnsi="Book Antiqua"/>
          <w:b/>
          <w:sz w:val="24"/>
          <w:szCs w:val="24"/>
        </w:rPr>
        <w:lastRenderedPageBreak/>
        <w:t xml:space="preserve">Published online: </w:t>
      </w:r>
    </w:p>
    <w:p w14:paraId="2E3D0734" w14:textId="77777777" w:rsidR="00D56524" w:rsidRPr="00D56524" w:rsidRDefault="00D56524" w:rsidP="00D56524">
      <w:pPr>
        <w:spacing w:after="0" w:line="360" w:lineRule="auto"/>
        <w:jc w:val="both"/>
        <w:rPr>
          <w:rFonts w:ascii="Book Antiqua" w:hAnsi="Book Antiqua" w:cs="Times New Roman"/>
          <w:b/>
          <w:sz w:val="24"/>
          <w:szCs w:val="24"/>
        </w:rPr>
      </w:pPr>
      <w:r w:rsidRPr="00D56524">
        <w:rPr>
          <w:rFonts w:ascii="Book Antiqua" w:hAnsi="Book Antiqua" w:cs="Times New Roman"/>
          <w:b/>
          <w:sz w:val="24"/>
          <w:szCs w:val="24"/>
        </w:rPr>
        <w:br w:type="page"/>
      </w:r>
    </w:p>
    <w:p w14:paraId="35CF2512" w14:textId="764A1F51" w:rsidR="002C75E1" w:rsidRPr="00D56524" w:rsidRDefault="002C75E1" w:rsidP="00D56524">
      <w:pPr>
        <w:spacing w:after="0" w:line="360" w:lineRule="auto"/>
        <w:jc w:val="both"/>
        <w:rPr>
          <w:rFonts w:ascii="Book Antiqua" w:hAnsi="Book Antiqua" w:cs="Times New Roman"/>
          <w:b/>
          <w:sz w:val="24"/>
          <w:szCs w:val="24"/>
          <w:lang w:eastAsia="zh-CN"/>
        </w:rPr>
      </w:pPr>
      <w:r w:rsidRPr="00D56524">
        <w:rPr>
          <w:rFonts w:ascii="Book Antiqua" w:hAnsi="Book Antiqua" w:cs="Times New Roman"/>
          <w:b/>
          <w:sz w:val="24"/>
          <w:szCs w:val="24"/>
        </w:rPr>
        <w:lastRenderedPageBreak/>
        <w:t>Abstract</w:t>
      </w:r>
    </w:p>
    <w:p w14:paraId="5694862C" w14:textId="30BB9702" w:rsidR="00D13AFC" w:rsidRPr="00D56524" w:rsidRDefault="00D56524" w:rsidP="00D56524">
      <w:pPr>
        <w:autoSpaceDE w:val="0"/>
        <w:autoSpaceDN w:val="0"/>
        <w:adjustRightInd w:val="0"/>
        <w:spacing w:after="0" w:line="360" w:lineRule="auto"/>
        <w:jc w:val="both"/>
        <w:rPr>
          <w:rFonts w:ascii="Book Antiqua" w:hAnsi="Book Antiqua" w:cs="Times New Roman"/>
          <w:sz w:val="24"/>
          <w:szCs w:val="24"/>
          <w:lang w:eastAsia="zh-CN"/>
        </w:rPr>
      </w:pPr>
      <w:bookmarkStart w:id="4" w:name="_Hlk520714249"/>
      <w:proofErr w:type="spellStart"/>
      <w:r w:rsidRPr="00D56524">
        <w:rPr>
          <w:rFonts w:ascii="Book Antiqua" w:hAnsi="Book Antiqua" w:cs="Times New Roman"/>
          <w:sz w:val="24"/>
          <w:szCs w:val="24"/>
        </w:rPr>
        <w:t>Balo’s</w:t>
      </w:r>
      <w:proofErr w:type="spellEnd"/>
      <w:r w:rsidRPr="00D56524">
        <w:rPr>
          <w:rFonts w:ascii="Book Antiqua" w:hAnsi="Book Antiqua" w:cs="Times New Roman"/>
          <w:sz w:val="24"/>
          <w:szCs w:val="24"/>
        </w:rPr>
        <w:t xml:space="preserve"> concentric sclerosis</w:t>
      </w:r>
      <w:r w:rsidR="000A5A24" w:rsidRPr="00D56524">
        <w:rPr>
          <w:rFonts w:ascii="Book Antiqua" w:hAnsi="Book Antiqua" w:cs="Times New Roman"/>
          <w:sz w:val="24"/>
          <w:szCs w:val="24"/>
        </w:rPr>
        <w:t xml:space="preserve"> (BCS) is a</w:t>
      </w:r>
      <w:r w:rsidR="00261187" w:rsidRPr="00D56524">
        <w:rPr>
          <w:rFonts w:ascii="Book Antiqua" w:hAnsi="Book Antiqua" w:cs="Times New Roman"/>
          <w:sz w:val="24"/>
          <w:szCs w:val="24"/>
        </w:rPr>
        <w:t xml:space="preserve"> rare</w:t>
      </w:r>
      <w:r w:rsidR="000A5A24" w:rsidRPr="00D56524">
        <w:rPr>
          <w:rFonts w:ascii="Book Antiqua" w:hAnsi="Book Antiqua" w:cs="Times New Roman"/>
          <w:sz w:val="24"/>
          <w:szCs w:val="24"/>
        </w:rPr>
        <w:t xml:space="preserve"> monophasic demyelinating disease known as multiple sclerosis</w:t>
      </w:r>
      <w:r w:rsidRPr="00D56524">
        <w:rPr>
          <w:rFonts w:ascii="Book Antiqua" w:hAnsi="Book Antiqua" w:cs="Times New Roman"/>
          <w:sz w:val="24"/>
          <w:szCs w:val="24"/>
          <w:lang w:eastAsia="zh-CN"/>
        </w:rPr>
        <w:t xml:space="preserve"> </w:t>
      </w:r>
      <w:r w:rsidR="000A5A24" w:rsidRPr="00D56524">
        <w:rPr>
          <w:rFonts w:ascii="Book Antiqua" w:hAnsi="Book Antiqua" w:cs="Times New Roman"/>
          <w:sz w:val="24"/>
          <w:szCs w:val="24"/>
        </w:rPr>
        <w:t xml:space="preserve">subtype </w:t>
      </w:r>
      <w:bookmarkEnd w:id="4"/>
      <w:r w:rsidR="000A5A24" w:rsidRPr="00D56524">
        <w:rPr>
          <w:rFonts w:ascii="Book Antiqua" w:hAnsi="Book Antiqua" w:cs="Times New Roman"/>
          <w:sz w:val="24"/>
          <w:szCs w:val="24"/>
        </w:rPr>
        <w:t xml:space="preserve">and seen as a round lesion with variable hyper and hypo-detoxification layers. Characteristic appearance can be seen as </w:t>
      </w:r>
      <w:r w:rsidRPr="00D56524">
        <w:rPr>
          <w:rFonts w:ascii="Book Antiqua" w:hAnsi="Book Antiqua" w:cs="Times New Roman"/>
          <w:sz w:val="24"/>
          <w:szCs w:val="24"/>
          <w:lang w:eastAsia="zh-CN"/>
        </w:rPr>
        <w:t>“</w:t>
      </w:r>
      <w:r w:rsidR="000A5A24" w:rsidRPr="00D56524">
        <w:rPr>
          <w:rFonts w:ascii="Book Antiqua" w:hAnsi="Book Antiqua" w:cs="Times New Roman"/>
          <w:sz w:val="24"/>
          <w:szCs w:val="24"/>
        </w:rPr>
        <w:t>bulb eye</w:t>
      </w:r>
      <w:r w:rsidRPr="00D56524">
        <w:rPr>
          <w:rFonts w:ascii="Book Antiqua" w:hAnsi="Book Antiqua" w:cs="Times New Roman"/>
          <w:sz w:val="24"/>
          <w:szCs w:val="24"/>
          <w:lang w:eastAsia="zh-CN"/>
        </w:rPr>
        <w:t>”</w:t>
      </w:r>
      <w:r w:rsidR="000A5A24" w:rsidRPr="00D56524">
        <w:rPr>
          <w:rFonts w:ascii="Book Antiqua" w:hAnsi="Book Antiqua" w:cs="Times New Roman"/>
          <w:sz w:val="24"/>
          <w:szCs w:val="24"/>
        </w:rPr>
        <w:t xml:space="preserve"> or </w:t>
      </w:r>
      <w:r w:rsidRPr="00D56524">
        <w:rPr>
          <w:rFonts w:ascii="Book Antiqua" w:hAnsi="Book Antiqua" w:cs="Times New Roman"/>
          <w:sz w:val="24"/>
          <w:szCs w:val="24"/>
          <w:lang w:eastAsia="zh-CN"/>
        </w:rPr>
        <w:t>“</w:t>
      </w:r>
      <w:r w:rsidR="000A5A24" w:rsidRPr="00D56524">
        <w:rPr>
          <w:rFonts w:ascii="Book Antiqua" w:hAnsi="Book Antiqua" w:cs="Times New Roman"/>
          <w:sz w:val="24"/>
          <w:szCs w:val="24"/>
        </w:rPr>
        <w:t>onion bulb</w:t>
      </w:r>
      <w:r w:rsidRPr="00D56524">
        <w:rPr>
          <w:rFonts w:ascii="Book Antiqua" w:hAnsi="Book Antiqua" w:cs="Times New Roman"/>
          <w:sz w:val="24"/>
          <w:szCs w:val="24"/>
          <w:lang w:eastAsia="zh-CN"/>
        </w:rPr>
        <w:t>”</w:t>
      </w:r>
      <w:r w:rsidR="000A5A24" w:rsidRPr="00D56524">
        <w:rPr>
          <w:rFonts w:ascii="Book Antiqua" w:hAnsi="Book Antiqua" w:cs="Times New Roman"/>
          <w:sz w:val="24"/>
          <w:szCs w:val="24"/>
        </w:rPr>
        <w:t>.</w:t>
      </w:r>
      <w:r w:rsidR="00261187" w:rsidRPr="00D56524">
        <w:rPr>
          <w:rFonts w:ascii="Book Antiqua" w:hAnsi="Book Antiqua" w:cs="Times New Roman"/>
          <w:sz w:val="24"/>
          <w:szCs w:val="24"/>
        </w:rPr>
        <w:t xml:space="preserve"> The initial terminology for this neurological disorder was leukoencephalitis </w:t>
      </w:r>
      <w:proofErr w:type="spellStart"/>
      <w:r w:rsidR="00261187" w:rsidRPr="00D56524">
        <w:rPr>
          <w:rFonts w:ascii="Book Antiqua" w:hAnsi="Book Antiqua" w:cs="Times New Roman"/>
          <w:sz w:val="24"/>
          <w:szCs w:val="24"/>
        </w:rPr>
        <w:t>periaxialis</w:t>
      </w:r>
      <w:proofErr w:type="spellEnd"/>
      <w:r w:rsidR="00261187" w:rsidRPr="00D56524">
        <w:rPr>
          <w:rFonts w:ascii="Book Antiqua" w:hAnsi="Book Antiqua" w:cs="Times New Roman"/>
          <w:sz w:val="24"/>
          <w:szCs w:val="24"/>
        </w:rPr>
        <w:t xml:space="preserve"> </w:t>
      </w:r>
      <w:proofErr w:type="spellStart"/>
      <w:r w:rsidR="00261187" w:rsidRPr="00D56524">
        <w:rPr>
          <w:rFonts w:ascii="Book Antiqua" w:hAnsi="Book Antiqua" w:cs="Times New Roman"/>
          <w:sz w:val="24"/>
          <w:szCs w:val="24"/>
        </w:rPr>
        <w:t>concentrica</w:t>
      </w:r>
      <w:proofErr w:type="spellEnd"/>
      <w:r w:rsidR="00261187" w:rsidRPr="00D56524">
        <w:rPr>
          <w:rFonts w:ascii="Book Antiqua" w:hAnsi="Book Antiqua" w:cs="Times New Roman"/>
          <w:sz w:val="24"/>
          <w:szCs w:val="24"/>
        </w:rPr>
        <w:t>; this is defined as a disease in which the white matter of the brain is destroyed in concentric layers in such a way as to leave the axial cylinders intact</w:t>
      </w:r>
      <w:r w:rsidR="00D13AFC" w:rsidRPr="00D56524">
        <w:rPr>
          <w:rFonts w:ascii="Book Antiqua" w:hAnsi="Book Antiqua" w:cs="Times New Roman"/>
          <w:sz w:val="24"/>
          <w:szCs w:val="24"/>
        </w:rPr>
        <w:t xml:space="preserve">. This report presents a case of </w:t>
      </w:r>
      <w:r w:rsidRPr="00D56524">
        <w:rPr>
          <w:rFonts w:ascii="Book Antiqua" w:hAnsi="Book Antiqua" w:cs="Times New Roman"/>
          <w:sz w:val="24"/>
          <w:szCs w:val="24"/>
        </w:rPr>
        <w:t>BCS</w:t>
      </w:r>
      <w:r w:rsidR="00D13AFC" w:rsidRPr="00D56524">
        <w:rPr>
          <w:rFonts w:ascii="Book Antiqua" w:hAnsi="Book Antiqua" w:cs="Times New Roman"/>
          <w:sz w:val="24"/>
          <w:szCs w:val="24"/>
        </w:rPr>
        <w:t xml:space="preserve"> with spontaneous healing of the patient and a mass lesion with concentric rings adjacent to the left lateral ventricle and the posterior portion of the corpus callosum with peripheral vasogenic edema. The neurological lesion of the patient was similar to</w:t>
      </w:r>
      <w:r w:rsidRPr="00D56524">
        <w:rPr>
          <w:rFonts w:ascii="Book Antiqua" w:hAnsi="Book Antiqua" w:cs="Times New Roman"/>
          <w:sz w:val="24"/>
          <w:szCs w:val="24"/>
        </w:rPr>
        <w:t xml:space="preserve"> the magnetic resonance imaging</w:t>
      </w:r>
      <w:r w:rsidR="00D13AFC" w:rsidRPr="00D56524">
        <w:rPr>
          <w:rFonts w:ascii="Book Antiqua" w:hAnsi="Book Antiqua" w:cs="Times New Roman"/>
          <w:sz w:val="24"/>
          <w:szCs w:val="24"/>
        </w:rPr>
        <w:t xml:space="preserve"> and clinical findings of the </w:t>
      </w:r>
      <w:r w:rsidRPr="00D56524">
        <w:rPr>
          <w:rFonts w:ascii="Book Antiqua" w:hAnsi="Book Antiqua" w:cs="Times New Roman"/>
          <w:sz w:val="24"/>
          <w:szCs w:val="24"/>
        </w:rPr>
        <w:t>BCS</w:t>
      </w:r>
      <w:r w:rsidR="00D13AFC" w:rsidRPr="00D56524">
        <w:rPr>
          <w:rFonts w:ascii="Book Antiqua" w:hAnsi="Book Antiqua" w:cs="Times New Roman"/>
          <w:sz w:val="24"/>
          <w:szCs w:val="24"/>
        </w:rPr>
        <w:t>.</w:t>
      </w:r>
    </w:p>
    <w:p w14:paraId="08D16D72" w14:textId="77777777" w:rsidR="00D56524" w:rsidRPr="00D56524" w:rsidRDefault="00D56524" w:rsidP="00D56524">
      <w:pPr>
        <w:autoSpaceDE w:val="0"/>
        <w:autoSpaceDN w:val="0"/>
        <w:adjustRightInd w:val="0"/>
        <w:spacing w:after="0" w:line="360" w:lineRule="auto"/>
        <w:jc w:val="both"/>
        <w:rPr>
          <w:rFonts w:ascii="Book Antiqua" w:hAnsi="Book Antiqua" w:cs="Times New Roman"/>
          <w:sz w:val="24"/>
          <w:szCs w:val="24"/>
          <w:lang w:eastAsia="zh-CN"/>
        </w:rPr>
      </w:pPr>
    </w:p>
    <w:p w14:paraId="03E66D4C" w14:textId="0BC414D9" w:rsidR="002C75E1" w:rsidRPr="00D56524" w:rsidRDefault="002C75E1" w:rsidP="00D56524">
      <w:pPr>
        <w:autoSpaceDE w:val="0"/>
        <w:autoSpaceDN w:val="0"/>
        <w:adjustRightInd w:val="0"/>
        <w:spacing w:after="0" w:line="360" w:lineRule="auto"/>
        <w:jc w:val="both"/>
        <w:rPr>
          <w:rFonts w:ascii="Book Antiqua" w:hAnsi="Book Antiqua" w:cs="Times New Roman"/>
          <w:sz w:val="24"/>
          <w:szCs w:val="24"/>
          <w:lang w:eastAsia="zh-CN"/>
        </w:rPr>
      </w:pPr>
      <w:r w:rsidRPr="00D56524">
        <w:rPr>
          <w:rFonts w:ascii="Book Antiqua" w:hAnsi="Book Antiqua" w:cs="Times New Roman"/>
          <w:b/>
          <w:sz w:val="24"/>
          <w:szCs w:val="24"/>
        </w:rPr>
        <w:t>Key</w:t>
      </w:r>
      <w:r w:rsidR="00D56524" w:rsidRPr="00D56524">
        <w:rPr>
          <w:rFonts w:ascii="Book Antiqua" w:hAnsi="Book Antiqua" w:cs="Times New Roman"/>
          <w:b/>
          <w:sz w:val="24"/>
          <w:szCs w:val="24"/>
          <w:lang w:eastAsia="zh-CN"/>
        </w:rPr>
        <w:t xml:space="preserve"> </w:t>
      </w:r>
      <w:r w:rsidRPr="00D56524">
        <w:rPr>
          <w:rFonts w:ascii="Book Antiqua" w:hAnsi="Book Antiqua" w:cs="Times New Roman"/>
          <w:b/>
          <w:sz w:val="24"/>
          <w:szCs w:val="24"/>
        </w:rPr>
        <w:t>words:</w:t>
      </w:r>
      <w:r w:rsidRPr="00D56524">
        <w:rPr>
          <w:rFonts w:ascii="Book Antiqua" w:hAnsi="Book Antiqua" w:cs="Times New Roman"/>
          <w:sz w:val="24"/>
          <w:szCs w:val="24"/>
        </w:rPr>
        <w:t xml:space="preserve"> </w:t>
      </w:r>
      <w:proofErr w:type="spellStart"/>
      <w:r w:rsidR="00D56524" w:rsidRPr="00D56524">
        <w:rPr>
          <w:rFonts w:ascii="Book Antiqua" w:hAnsi="Book Antiqua" w:cs="Times New Roman"/>
          <w:sz w:val="24"/>
          <w:szCs w:val="24"/>
        </w:rPr>
        <w:t>Balo’s</w:t>
      </w:r>
      <w:proofErr w:type="spellEnd"/>
      <w:r w:rsidR="00D56524" w:rsidRPr="00D56524">
        <w:rPr>
          <w:rFonts w:ascii="Book Antiqua" w:hAnsi="Book Antiqua" w:cs="Times New Roman"/>
          <w:sz w:val="24"/>
          <w:szCs w:val="24"/>
        </w:rPr>
        <w:t xml:space="preserve"> concentric sclerosis</w:t>
      </w:r>
      <w:r w:rsidR="00D56524" w:rsidRPr="00D56524">
        <w:rPr>
          <w:rFonts w:ascii="Book Antiqua" w:hAnsi="Book Antiqua" w:cs="Times New Roman"/>
          <w:sz w:val="24"/>
          <w:szCs w:val="24"/>
          <w:lang w:eastAsia="zh-CN"/>
        </w:rPr>
        <w:t>;</w:t>
      </w:r>
      <w:r w:rsidRPr="00D56524">
        <w:rPr>
          <w:rFonts w:ascii="Book Antiqua" w:hAnsi="Book Antiqua" w:cs="Times New Roman"/>
          <w:sz w:val="24"/>
          <w:szCs w:val="24"/>
        </w:rPr>
        <w:t xml:space="preserve"> </w:t>
      </w:r>
      <w:r w:rsidR="00D56524" w:rsidRPr="00D56524">
        <w:rPr>
          <w:rFonts w:ascii="Book Antiqua" w:hAnsi="Book Antiqua" w:cs="Times New Roman"/>
          <w:sz w:val="24"/>
          <w:szCs w:val="24"/>
        </w:rPr>
        <w:t>Demyelinating</w:t>
      </w:r>
      <w:r w:rsidR="00D56524" w:rsidRPr="00D56524">
        <w:rPr>
          <w:rFonts w:ascii="Book Antiqua" w:hAnsi="Book Antiqua" w:cs="Times New Roman"/>
          <w:sz w:val="24"/>
          <w:szCs w:val="24"/>
          <w:lang w:eastAsia="zh-CN"/>
        </w:rPr>
        <w:t>;</w:t>
      </w:r>
      <w:r w:rsidR="00D56524" w:rsidRPr="00D56524">
        <w:rPr>
          <w:rFonts w:ascii="Book Antiqua" w:hAnsi="Book Antiqua" w:cs="Times New Roman"/>
          <w:sz w:val="24"/>
          <w:szCs w:val="24"/>
        </w:rPr>
        <w:t xml:space="preserve"> Magnetic</w:t>
      </w:r>
      <w:r w:rsidRPr="00D56524">
        <w:rPr>
          <w:rFonts w:ascii="Book Antiqua" w:hAnsi="Book Antiqua" w:cs="Times New Roman"/>
          <w:sz w:val="24"/>
          <w:szCs w:val="24"/>
        </w:rPr>
        <w:t xml:space="preserve"> resonance imaging</w:t>
      </w:r>
      <w:r w:rsidR="00D56524" w:rsidRPr="00D56524">
        <w:rPr>
          <w:rFonts w:ascii="Book Antiqua" w:hAnsi="Book Antiqua" w:cs="Times New Roman"/>
          <w:sz w:val="24"/>
          <w:szCs w:val="24"/>
          <w:lang w:eastAsia="zh-CN"/>
        </w:rPr>
        <w:t>;</w:t>
      </w:r>
      <w:r w:rsidRPr="00D56524">
        <w:rPr>
          <w:rFonts w:ascii="Book Antiqua" w:hAnsi="Book Antiqua" w:cs="Times New Roman"/>
          <w:sz w:val="24"/>
          <w:szCs w:val="24"/>
        </w:rPr>
        <w:t xml:space="preserve"> </w:t>
      </w:r>
      <w:r w:rsidR="00D56524" w:rsidRPr="00D56524">
        <w:rPr>
          <w:rFonts w:ascii="Book Antiqua" w:hAnsi="Book Antiqua" w:cs="Times New Roman"/>
          <w:sz w:val="24"/>
          <w:szCs w:val="24"/>
        </w:rPr>
        <w:t>Diffusion</w:t>
      </w:r>
      <w:r w:rsidRPr="00D56524">
        <w:rPr>
          <w:rFonts w:ascii="Book Antiqua" w:hAnsi="Book Antiqua" w:cs="Times New Roman"/>
          <w:sz w:val="24"/>
          <w:szCs w:val="24"/>
        </w:rPr>
        <w:t>-weighted imaging</w:t>
      </w:r>
      <w:r w:rsidR="00D56524" w:rsidRPr="00D56524">
        <w:rPr>
          <w:rFonts w:ascii="Book Antiqua" w:hAnsi="Book Antiqua" w:cs="Times New Roman"/>
          <w:sz w:val="24"/>
          <w:szCs w:val="24"/>
          <w:lang w:eastAsia="zh-CN"/>
        </w:rPr>
        <w:t>;</w:t>
      </w:r>
      <w:r w:rsidRPr="00D56524">
        <w:rPr>
          <w:rFonts w:ascii="Book Antiqua" w:hAnsi="Book Antiqua" w:cs="Times New Roman"/>
          <w:sz w:val="24"/>
          <w:szCs w:val="24"/>
        </w:rPr>
        <w:t xml:space="preserve"> </w:t>
      </w:r>
      <w:r w:rsidR="00D56524" w:rsidRPr="00D56524">
        <w:rPr>
          <w:rFonts w:ascii="Book Antiqua" w:hAnsi="Book Antiqua" w:cs="Times New Roman"/>
          <w:sz w:val="24"/>
          <w:szCs w:val="24"/>
        </w:rPr>
        <w:t xml:space="preserve">Multiple </w:t>
      </w:r>
      <w:r w:rsidRPr="00D56524">
        <w:rPr>
          <w:rFonts w:ascii="Book Antiqua" w:hAnsi="Book Antiqua" w:cs="Times New Roman"/>
          <w:sz w:val="24"/>
          <w:szCs w:val="24"/>
        </w:rPr>
        <w:t>sclerosis</w:t>
      </w:r>
    </w:p>
    <w:p w14:paraId="7C6081D9" w14:textId="77777777" w:rsidR="00D56524" w:rsidRPr="00D56524" w:rsidRDefault="00D56524" w:rsidP="00D56524">
      <w:pPr>
        <w:autoSpaceDE w:val="0"/>
        <w:autoSpaceDN w:val="0"/>
        <w:adjustRightInd w:val="0"/>
        <w:spacing w:after="0" w:line="360" w:lineRule="auto"/>
        <w:jc w:val="both"/>
        <w:rPr>
          <w:rFonts w:ascii="Book Antiqua" w:hAnsi="Book Antiqua" w:cs="Times New Roman"/>
          <w:sz w:val="24"/>
          <w:szCs w:val="24"/>
          <w:lang w:eastAsia="zh-CN"/>
        </w:rPr>
      </w:pPr>
    </w:p>
    <w:p w14:paraId="00FBD581" w14:textId="77777777" w:rsidR="00D56524" w:rsidRPr="00D56524" w:rsidRDefault="00D56524" w:rsidP="00D56524">
      <w:pPr>
        <w:spacing w:after="0" w:line="360" w:lineRule="auto"/>
        <w:jc w:val="both"/>
        <w:rPr>
          <w:rFonts w:ascii="Book Antiqua" w:hAnsi="Book Antiqua" w:cs="Arial"/>
          <w:sz w:val="24"/>
          <w:szCs w:val="24"/>
        </w:rPr>
      </w:pPr>
      <w:r w:rsidRPr="00D56524">
        <w:rPr>
          <w:rFonts w:ascii="Book Antiqua" w:hAnsi="Book Antiqua"/>
          <w:b/>
          <w:sz w:val="24"/>
          <w:szCs w:val="24"/>
        </w:rPr>
        <w:t xml:space="preserve">© </w:t>
      </w:r>
      <w:r w:rsidRPr="00D56524">
        <w:rPr>
          <w:rFonts w:ascii="Book Antiqua" w:hAnsi="Book Antiqua" w:cs="Arial"/>
          <w:b/>
          <w:sz w:val="24"/>
          <w:szCs w:val="24"/>
        </w:rPr>
        <w:t>The Author(s) 2018.</w:t>
      </w:r>
      <w:r w:rsidRPr="00D56524">
        <w:rPr>
          <w:rFonts w:ascii="Book Antiqua" w:hAnsi="Book Antiqua" w:cs="Arial"/>
          <w:sz w:val="24"/>
          <w:szCs w:val="24"/>
        </w:rPr>
        <w:t xml:space="preserve"> Published by </w:t>
      </w:r>
      <w:proofErr w:type="spellStart"/>
      <w:r w:rsidRPr="00D56524">
        <w:rPr>
          <w:rFonts w:ascii="Book Antiqua" w:hAnsi="Book Antiqua" w:cs="Arial"/>
          <w:sz w:val="24"/>
          <w:szCs w:val="24"/>
        </w:rPr>
        <w:t>Baishideng</w:t>
      </w:r>
      <w:proofErr w:type="spellEnd"/>
      <w:r w:rsidRPr="00D56524">
        <w:rPr>
          <w:rFonts w:ascii="Book Antiqua" w:hAnsi="Book Antiqua" w:cs="Arial"/>
          <w:sz w:val="24"/>
          <w:szCs w:val="24"/>
        </w:rPr>
        <w:t xml:space="preserve"> Publishing Group Inc. All rights reserved.</w:t>
      </w:r>
    </w:p>
    <w:p w14:paraId="1D626ACE" w14:textId="77777777" w:rsidR="00D56524" w:rsidRPr="00D56524" w:rsidRDefault="00D56524" w:rsidP="00D56524">
      <w:pPr>
        <w:autoSpaceDE w:val="0"/>
        <w:autoSpaceDN w:val="0"/>
        <w:adjustRightInd w:val="0"/>
        <w:spacing w:after="0" w:line="360" w:lineRule="auto"/>
        <w:jc w:val="both"/>
        <w:rPr>
          <w:rFonts w:ascii="Book Antiqua" w:hAnsi="Book Antiqua" w:cs="Times New Roman"/>
          <w:sz w:val="24"/>
          <w:szCs w:val="24"/>
          <w:lang w:eastAsia="zh-CN"/>
        </w:rPr>
      </w:pPr>
    </w:p>
    <w:p w14:paraId="5169B78D" w14:textId="5349E764" w:rsidR="004D3292" w:rsidRPr="00D56524" w:rsidRDefault="002C75E1" w:rsidP="00D56524">
      <w:pPr>
        <w:autoSpaceDE w:val="0"/>
        <w:autoSpaceDN w:val="0"/>
        <w:adjustRightInd w:val="0"/>
        <w:spacing w:after="0" w:line="360" w:lineRule="auto"/>
        <w:jc w:val="both"/>
        <w:rPr>
          <w:rFonts w:ascii="Book Antiqua" w:hAnsi="Book Antiqua" w:cs="Times New Roman"/>
          <w:sz w:val="24"/>
          <w:szCs w:val="24"/>
          <w:lang w:eastAsia="zh-CN"/>
        </w:rPr>
      </w:pPr>
      <w:r w:rsidRPr="00D56524">
        <w:rPr>
          <w:rFonts w:ascii="Book Antiqua" w:hAnsi="Book Antiqua" w:cs="Times New Roman"/>
          <w:b/>
          <w:sz w:val="24"/>
          <w:szCs w:val="24"/>
        </w:rPr>
        <w:t>Core tip</w:t>
      </w:r>
      <w:r w:rsidR="00D56524" w:rsidRPr="00D56524">
        <w:rPr>
          <w:rFonts w:ascii="Book Antiqua" w:hAnsi="Book Antiqua" w:cs="Times New Roman"/>
          <w:b/>
          <w:sz w:val="24"/>
          <w:szCs w:val="24"/>
          <w:lang w:eastAsia="zh-CN"/>
        </w:rPr>
        <w:t>:</w:t>
      </w:r>
      <w:r w:rsidRPr="00D56524">
        <w:rPr>
          <w:rFonts w:ascii="Book Antiqua" w:hAnsi="Book Antiqua" w:cs="Times New Roman"/>
          <w:sz w:val="24"/>
          <w:szCs w:val="24"/>
        </w:rPr>
        <w:t xml:space="preserve"> This case report demonstrates</w:t>
      </w:r>
      <w:r w:rsidR="000D276C" w:rsidRPr="00D56524">
        <w:rPr>
          <w:rFonts w:ascii="Book Antiqua" w:hAnsi="Book Antiqua" w:cs="Times New Roman"/>
          <w:sz w:val="24"/>
          <w:szCs w:val="24"/>
        </w:rPr>
        <w:t xml:space="preserve"> that</w:t>
      </w:r>
      <w:r w:rsidRPr="00D56524">
        <w:rPr>
          <w:rFonts w:ascii="Book Antiqua" w:hAnsi="Book Antiqua" w:cs="Times New Roman"/>
          <w:sz w:val="24"/>
          <w:szCs w:val="24"/>
        </w:rPr>
        <w:t xml:space="preserve"> </w:t>
      </w:r>
      <w:proofErr w:type="spellStart"/>
      <w:r w:rsidR="00D56524" w:rsidRPr="00D56524">
        <w:rPr>
          <w:rFonts w:ascii="Book Antiqua" w:hAnsi="Book Antiqua" w:cs="Times New Roman"/>
          <w:sz w:val="24"/>
          <w:szCs w:val="24"/>
        </w:rPr>
        <w:t>Balo’s</w:t>
      </w:r>
      <w:proofErr w:type="spellEnd"/>
      <w:r w:rsidR="00D56524" w:rsidRPr="00D56524">
        <w:rPr>
          <w:rFonts w:ascii="Book Antiqua" w:hAnsi="Book Antiqua" w:cs="Times New Roman"/>
          <w:sz w:val="24"/>
          <w:szCs w:val="24"/>
        </w:rPr>
        <w:t xml:space="preserve"> concentric sclerosis</w:t>
      </w:r>
      <w:r w:rsidRPr="00D56524">
        <w:rPr>
          <w:rFonts w:ascii="Book Antiqua" w:hAnsi="Book Antiqua" w:cs="Times New Roman"/>
          <w:sz w:val="24"/>
          <w:szCs w:val="24"/>
        </w:rPr>
        <w:t xml:space="preserve"> </w:t>
      </w:r>
      <w:r w:rsidR="00D56524" w:rsidRPr="00D56524">
        <w:rPr>
          <w:rFonts w:ascii="Book Antiqua" w:hAnsi="Book Antiqua" w:cs="Times New Roman"/>
          <w:sz w:val="24"/>
          <w:szCs w:val="24"/>
          <w:lang w:eastAsia="zh-CN"/>
        </w:rPr>
        <w:t>(</w:t>
      </w:r>
      <w:r w:rsidR="00D56524" w:rsidRPr="00D56524">
        <w:rPr>
          <w:rFonts w:ascii="Book Antiqua" w:hAnsi="Book Antiqua" w:cs="Times New Roman"/>
          <w:sz w:val="24"/>
          <w:szCs w:val="24"/>
        </w:rPr>
        <w:t>BCS</w:t>
      </w:r>
      <w:r w:rsidR="00D56524" w:rsidRPr="00D56524">
        <w:rPr>
          <w:rFonts w:ascii="Book Antiqua" w:hAnsi="Book Antiqua" w:cs="Times New Roman"/>
          <w:sz w:val="24"/>
          <w:szCs w:val="24"/>
          <w:lang w:eastAsia="zh-CN"/>
        </w:rPr>
        <w:t xml:space="preserve">) </w:t>
      </w:r>
      <w:r w:rsidR="004D3292" w:rsidRPr="00D56524">
        <w:rPr>
          <w:rFonts w:ascii="Book Antiqua" w:hAnsi="Book Antiqua" w:cs="Times New Roman"/>
          <w:sz w:val="24"/>
          <w:szCs w:val="24"/>
        </w:rPr>
        <w:t xml:space="preserve">a patient with a mass lesion containing concentric rings, BCS diagnosis was reported by </w:t>
      </w:r>
      <w:r w:rsidR="00D56524" w:rsidRPr="00D56524">
        <w:rPr>
          <w:rFonts w:ascii="Book Antiqua" w:hAnsi="Book Antiqua" w:cs="Times New Roman"/>
          <w:sz w:val="24"/>
          <w:szCs w:val="24"/>
        </w:rPr>
        <w:t>magnetic resonance</w:t>
      </w:r>
      <w:r w:rsidR="004D3292" w:rsidRPr="00D56524">
        <w:rPr>
          <w:rFonts w:ascii="Book Antiqua" w:hAnsi="Book Antiqua" w:cs="Times New Roman"/>
          <w:sz w:val="24"/>
          <w:szCs w:val="24"/>
        </w:rPr>
        <w:t xml:space="preserve"> imaging. As supported in previously reported clinical trials,</w:t>
      </w:r>
      <w:r w:rsidR="005C1DCD" w:rsidRPr="00D56524">
        <w:rPr>
          <w:rFonts w:ascii="Book Antiqua" w:hAnsi="Book Antiqua" w:cs="Times New Roman"/>
          <w:sz w:val="24"/>
          <w:szCs w:val="24"/>
        </w:rPr>
        <w:t xml:space="preserve"> </w:t>
      </w:r>
      <w:r w:rsidR="004D3292" w:rsidRPr="00D56524">
        <w:rPr>
          <w:rFonts w:ascii="Book Antiqua" w:hAnsi="Book Antiqua" w:cs="Times New Roman"/>
          <w:sz w:val="24"/>
          <w:szCs w:val="24"/>
        </w:rPr>
        <w:t>BCS is not always a fatal disease and supports the definition that it may be a self-limiting disease.</w:t>
      </w:r>
    </w:p>
    <w:p w14:paraId="00216632" w14:textId="77777777" w:rsidR="00D56524" w:rsidRPr="00D56524" w:rsidRDefault="00D56524" w:rsidP="00D56524">
      <w:pPr>
        <w:spacing w:after="0" w:line="360" w:lineRule="auto"/>
        <w:jc w:val="both"/>
        <w:rPr>
          <w:rFonts w:ascii="Book Antiqua" w:hAnsi="Book Antiqua" w:cs="Times New Roman"/>
          <w:sz w:val="24"/>
          <w:szCs w:val="24"/>
          <w:lang w:val="tr-TR" w:eastAsia="zh-CN"/>
        </w:rPr>
      </w:pPr>
    </w:p>
    <w:p w14:paraId="38FCF03B" w14:textId="2857EA99" w:rsidR="00D56524" w:rsidRPr="00D56524" w:rsidRDefault="00D56524" w:rsidP="00D56524">
      <w:pPr>
        <w:spacing w:after="0" w:line="360" w:lineRule="auto"/>
        <w:jc w:val="both"/>
        <w:rPr>
          <w:rFonts w:ascii="Book Antiqua" w:hAnsi="Book Antiqua" w:cs="Times New Roman"/>
          <w:sz w:val="24"/>
          <w:szCs w:val="24"/>
          <w:lang w:eastAsia="zh-CN"/>
        </w:rPr>
      </w:pPr>
      <w:r w:rsidRPr="00D56524">
        <w:rPr>
          <w:rFonts w:ascii="Book Antiqua" w:eastAsia="Times New Roman" w:hAnsi="Book Antiqua" w:cs="Times New Roman"/>
          <w:sz w:val="24"/>
          <w:szCs w:val="24"/>
          <w:lang w:val="tr-TR"/>
        </w:rPr>
        <w:t>Ertuğrul</w:t>
      </w:r>
      <w:r w:rsidRPr="00D56524">
        <w:rPr>
          <w:rFonts w:ascii="Book Antiqua" w:hAnsi="Book Antiqua" w:cs="Times New Roman"/>
          <w:sz w:val="24"/>
          <w:szCs w:val="24"/>
          <w:lang w:val="tr-TR" w:eastAsia="zh-CN"/>
        </w:rPr>
        <w:t xml:space="preserve"> </w:t>
      </w:r>
      <w:r w:rsidRPr="00D56524">
        <w:rPr>
          <w:rFonts w:ascii="Book Antiqua" w:eastAsia="Times New Roman" w:hAnsi="Book Antiqua" w:cs="Times New Roman"/>
          <w:sz w:val="24"/>
          <w:szCs w:val="24"/>
          <w:lang w:val="tr-TR"/>
        </w:rPr>
        <w:t>Ö, Çiçekçi</w:t>
      </w:r>
      <w:r w:rsidRPr="00D56524">
        <w:rPr>
          <w:rFonts w:ascii="Book Antiqua" w:hAnsi="Book Antiqua" w:cs="Times New Roman"/>
          <w:sz w:val="24"/>
          <w:szCs w:val="24"/>
          <w:lang w:val="tr-TR" w:eastAsia="zh-CN"/>
        </w:rPr>
        <w:t xml:space="preserve"> E</w:t>
      </w:r>
      <w:r w:rsidRPr="00D56524">
        <w:rPr>
          <w:rFonts w:ascii="Book Antiqua" w:eastAsia="Times New Roman" w:hAnsi="Book Antiqua" w:cs="Times New Roman"/>
          <w:sz w:val="24"/>
          <w:szCs w:val="24"/>
          <w:lang w:val="tr-TR"/>
        </w:rPr>
        <w:t>, Tuncer</w:t>
      </w:r>
      <w:r w:rsidRPr="00D56524">
        <w:rPr>
          <w:rFonts w:ascii="Book Antiqua" w:hAnsi="Book Antiqua" w:cs="Times New Roman"/>
          <w:sz w:val="24"/>
          <w:szCs w:val="24"/>
          <w:lang w:val="tr-TR" w:eastAsia="zh-CN"/>
        </w:rPr>
        <w:t xml:space="preserve"> MC</w:t>
      </w:r>
      <w:r w:rsidRPr="00D56524">
        <w:rPr>
          <w:rFonts w:ascii="Book Antiqua" w:eastAsia="Times New Roman" w:hAnsi="Book Antiqua" w:cs="Times New Roman"/>
          <w:sz w:val="24"/>
          <w:szCs w:val="24"/>
          <w:lang w:val="tr-TR"/>
        </w:rPr>
        <w:t>, Aluçlu</w:t>
      </w:r>
      <w:r w:rsidRPr="00D56524">
        <w:rPr>
          <w:rFonts w:ascii="Book Antiqua" w:hAnsi="Book Antiqua" w:cs="Times New Roman"/>
          <w:sz w:val="24"/>
          <w:szCs w:val="24"/>
          <w:lang w:val="tr-TR" w:eastAsia="zh-CN"/>
        </w:rPr>
        <w:t xml:space="preserve"> MU.</w:t>
      </w:r>
      <w:r w:rsidRPr="00D56524">
        <w:rPr>
          <w:rFonts w:ascii="Book Antiqua" w:hAnsi="Book Antiqua" w:cs="Times New Roman"/>
          <w:sz w:val="24"/>
          <w:szCs w:val="24"/>
        </w:rPr>
        <w:t xml:space="preserve"> </w:t>
      </w:r>
      <w:proofErr w:type="spellStart"/>
      <w:r w:rsidRPr="00D56524">
        <w:rPr>
          <w:rFonts w:ascii="Book Antiqua" w:hAnsi="Book Antiqua" w:cs="Times New Roman"/>
          <w:sz w:val="24"/>
          <w:szCs w:val="24"/>
        </w:rPr>
        <w:t>Balo’s</w:t>
      </w:r>
      <w:proofErr w:type="spellEnd"/>
      <w:r w:rsidRPr="00D56524">
        <w:rPr>
          <w:rFonts w:ascii="Book Antiqua" w:hAnsi="Book Antiqua" w:cs="Times New Roman"/>
          <w:sz w:val="24"/>
          <w:szCs w:val="24"/>
        </w:rPr>
        <w:t xml:space="preserve"> concentric sclerosis in a patient with spontaneous remission based on magnetic resonance imaging: A case report and review of literature</w:t>
      </w:r>
      <w:r w:rsidRPr="00D56524">
        <w:rPr>
          <w:rFonts w:ascii="Book Antiqua" w:hAnsi="Book Antiqua" w:cs="Times New Roman"/>
          <w:sz w:val="24"/>
          <w:szCs w:val="24"/>
          <w:lang w:eastAsia="zh-CN"/>
        </w:rPr>
        <w:t xml:space="preserve">. </w:t>
      </w:r>
      <w:r w:rsidRPr="00D56524">
        <w:rPr>
          <w:rFonts w:ascii="Book Antiqua" w:hAnsi="Book Antiqua"/>
          <w:i/>
          <w:iCs/>
          <w:sz w:val="24"/>
          <w:szCs w:val="24"/>
        </w:rPr>
        <w:t xml:space="preserve">World J </w:t>
      </w:r>
      <w:proofErr w:type="spellStart"/>
      <w:r w:rsidRPr="00D56524">
        <w:rPr>
          <w:rFonts w:ascii="Book Antiqua" w:hAnsi="Book Antiqua"/>
          <w:i/>
          <w:iCs/>
          <w:sz w:val="24"/>
          <w:szCs w:val="24"/>
        </w:rPr>
        <w:t>Clin</w:t>
      </w:r>
      <w:proofErr w:type="spellEnd"/>
      <w:r w:rsidRPr="00D56524">
        <w:rPr>
          <w:rFonts w:ascii="Book Antiqua" w:hAnsi="Book Antiqua"/>
          <w:i/>
          <w:iCs/>
          <w:sz w:val="24"/>
          <w:szCs w:val="24"/>
        </w:rPr>
        <w:t xml:space="preserve"> Cases</w:t>
      </w:r>
      <w:r w:rsidRPr="00D56524">
        <w:rPr>
          <w:rFonts w:ascii="Book Antiqua" w:hAnsi="Book Antiqua"/>
          <w:i/>
          <w:iCs/>
          <w:sz w:val="24"/>
          <w:szCs w:val="24"/>
          <w:lang w:eastAsia="zh-CN"/>
        </w:rPr>
        <w:t xml:space="preserve"> </w:t>
      </w:r>
      <w:r w:rsidRPr="00D56524">
        <w:rPr>
          <w:rFonts w:ascii="Book Antiqua" w:hAnsi="Book Antiqua"/>
          <w:iCs/>
          <w:sz w:val="24"/>
          <w:szCs w:val="24"/>
          <w:lang w:eastAsia="zh-CN"/>
        </w:rPr>
        <w:t>2018; In press</w:t>
      </w:r>
    </w:p>
    <w:p w14:paraId="6B06EFDE" w14:textId="77777777" w:rsidR="00D56524" w:rsidRPr="00D56524" w:rsidRDefault="00D56524" w:rsidP="00D56524">
      <w:pPr>
        <w:spacing w:after="0" w:line="360" w:lineRule="auto"/>
        <w:jc w:val="both"/>
        <w:rPr>
          <w:rFonts w:ascii="Book Antiqua" w:hAnsi="Book Antiqua" w:cs="Times New Roman"/>
          <w:sz w:val="24"/>
          <w:szCs w:val="24"/>
          <w:lang w:val="tr-TR" w:eastAsia="zh-CN"/>
        </w:rPr>
      </w:pPr>
      <w:r w:rsidRPr="00D56524">
        <w:rPr>
          <w:rFonts w:ascii="Book Antiqua" w:hAnsi="Book Antiqua" w:cs="Times New Roman"/>
          <w:sz w:val="24"/>
          <w:szCs w:val="24"/>
          <w:lang w:val="tr-TR" w:eastAsia="zh-CN"/>
        </w:rPr>
        <w:br w:type="page"/>
      </w:r>
    </w:p>
    <w:p w14:paraId="1B04FBD0" w14:textId="6FDF77E1" w:rsidR="002C75E1" w:rsidRPr="00D56524" w:rsidRDefault="002C75E1" w:rsidP="00D56524">
      <w:pPr>
        <w:spacing w:after="0" w:line="360" w:lineRule="auto"/>
        <w:jc w:val="both"/>
        <w:rPr>
          <w:rFonts w:ascii="Book Antiqua" w:hAnsi="Book Antiqua" w:cs="Times New Roman"/>
          <w:b/>
          <w:caps/>
          <w:sz w:val="24"/>
          <w:szCs w:val="24"/>
          <w:lang w:eastAsia="zh-CN"/>
        </w:rPr>
      </w:pPr>
      <w:r w:rsidRPr="00D56524">
        <w:rPr>
          <w:rFonts w:ascii="Book Antiqua" w:hAnsi="Book Antiqua" w:cs="Times New Roman"/>
          <w:b/>
          <w:caps/>
          <w:sz w:val="24"/>
          <w:szCs w:val="24"/>
        </w:rPr>
        <w:lastRenderedPageBreak/>
        <w:t>Introduction</w:t>
      </w:r>
    </w:p>
    <w:p w14:paraId="293D21BF" w14:textId="2C0E2CEC" w:rsidR="002C75E1" w:rsidRPr="00D56524" w:rsidRDefault="00D56524" w:rsidP="00D56524">
      <w:pPr>
        <w:autoSpaceDE w:val="0"/>
        <w:autoSpaceDN w:val="0"/>
        <w:adjustRightInd w:val="0"/>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Balo’s</w:t>
      </w:r>
      <w:proofErr w:type="spellEnd"/>
      <w:r w:rsidRPr="00D56524">
        <w:rPr>
          <w:rFonts w:ascii="Book Antiqua" w:hAnsi="Book Antiqua" w:cs="Times New Roman"/>
          <w:sz w:val="24"/>
          <w:szCs w:val="24"/>
        </w:rPr>
        <w:t xml:space="preserve"> concentric sclerosis </w:t>
      </w:r>
      <w:r w:rsidRPr="00D56524">
        <w:rPr>
          <w:rFonts w:ascii="Book Antiqua" w:hAnsi="Book Antiqua" w:cs="Times New Roman"/>
          <w:sz w:val="24"/>
          <w:szCs w:val="24"/>
          <w:lang w:eastAsia="zh-CN"/>
        </w:rPr>
        <w:t>(</w:t>
      </w:r>
      <w:r w:rsidRPr="00D56524">
        <w:rPr>
          <w:rFonts w:ascii="Book Antiqua" w:hAnsi="Book Antiqua" w:cs="Times New Roman"/>
          <w:sz w:val="24"/>
          <w:szCs w:val="24"/>
        </w:rPr>
        <w:t>BCS</w:t>
      </w:r>
      <w:r w:rsidRPr="00D56524">
        <w:rPr>
          <w:rFonts w:ascii="Book Antiqua" w:hAnsi="Book Antiqua" w:cs="Times New Roman"/>
          <w:sz w:val="24"/>
          <w:szCs w:val="24"/>
          <w:lang w:eastAsia="zh-CN"/>
        </w:rPr>
        <w:t>)</w:t>
      </w:r>
      <w:r w:rsidR="002C75E1" w:rsidRPr="00D56524">
        <w:rPr>
          <w:rFonts w:ascii="Book Antiqua" w:hAnsi="Book Antiqua" w:cs="Times New Roman"/>
          <w:sz w:val="24"/>
          <w:szCs w:val="24"/>
        </w:rPr>
        <w:t xml:space="preserve"> is characterized radiologically and pathologically by demyelinating lesions with a concentric ring appearance formed by areas of demyelination alternating with relatively preserved </w:t>
      </w:r>
      <w:proofErr w:type="gramStart"/>
      <w:r w:rsidR="002C75E1" w:rsidRPr="00D56524">
        <w:rPr>
          <w:rFonts w:ascii="Book Antiqua" w:hAnsi="Book Antiqua" w:cs="Times New Roman"/>
          <w:sz w:val="24"/>
          <w:szCs w:val="24"/>
        </w:rPr>
        <w:t>myelin</w:t>
      </w:r>
      <w:r w:rsidR="002C75E1" w:rsidRPr="00D56524">
        <w:rPr>
          <w:rFonts w:ascii="Book Antiqua" w:hAnsi="Book Antiqua" w:cs="Times New Roman"/>
          <w:sz w:val="24"/>
          <w:szCs w:val="24"/>
          <w:vertAlign w:val="superscript"/>
        </w:rPr>
        <w:t>[</w:t>
      </w:r>
      <w:proofErr w:type="gramEnd"/>
      <w:r w:rsidR="002C75E1" w:rsidRPr="00D56524">
        <w:rPr>
          <w:rFonts w:ascii="Book Antiqua" w:hAnsi="Book Antiqua" w:cs="Times New Roman"/>
          <w:sz w:val="24"/>
          <w:szCs w:val="24"/>
          <w:vertAlign w:val="superscript"/>
        </w:rPr>
        <w:t>1]</w:t>
      </w:r>
      <w:r w:rsidR="002C75E1" w:rsidRPr="00D56524">
        <w:rPr>
          <w:rFonts w:ascii="Book Antiqua" w:hAnsi="Book Antiqua" w:cs="Times New Roman"/>
          <w:sz w:val="24"/>
          <w:szCs w:val="24"/>
        </w:rPr>
        <w:t xml:space="preserve">. The lesions of BCS often occur in isolation or in association with clinically and radiologically more typical multiple sclerosis (MS). Historically, BCS was thought to be uniformly fatal and diagnosis was post-mortem, but in the magnetic resonance imaging </w:t>
      </w:r>
      <w:r w:rsidRPr="00D56524">
        <w:rPr>
          <w:rFonts w:ascii="Book Antiqua" w:hAnsi="Book Antiqua" w:cs="Times New Roman"/>
          <w:sz w:val="24"/>
          <w:szCs w:val="24"/>
          <w:lang w:eastAsia="zh-CN"/>
        </w:rPr>
        <w:t xml:space="preserve">(MRI) </w:t>
      </w:r>
      <w:r w:rsidR="002C75E1" w:rsidRPr="00D56524">
        <w:rPr>
          <w:rFonts w:ascii="Book Antiqua" w:hAnsi="Book Antiqua" w:cs="Times New Roman"/>
          <w:sz w:val="24"/>
          <w:szCs w:val="24"/>
        </w:rPr>
        <w:t xml:space="preserve">era, BCS can be detected </w:t>
      </w:r>
      <w:r w:rsidR="002C75E1" w:rsidRPr="00D56524">
        <w:rPr>
          <w:rFonts w:ascii="Book Antiqua" w:hAnsi="Book Antiqua" w:cs="Times New Roman"/>
          <w:i/>
          <w:iCs/>
          <w:sz w:val="24"/>
          <w:szCs w:val="24"/>
        </w:rPr>
        <w:t xml:space="preserve">intra </w:t>
      </w:r>
      <w:proofErr w:type="spellStart"/>
      <w:r w:rsidR="002C75E1" w:rsidRPr="00D56524">
        <w:rPr>
          <w:rFonts w:ascii="Book Antiqua" w:hAnsi="Book Antiqua" w:cs="Times New Roman"/>
          <w:i/>
          <w:iCs/>
          <w:sz w:val="24"/>
          <w:szCs w:val="24"/>
        </w:rPr>
        <w:t>vitam</w:t>
      </w:r>
      <w:proofErr w:type="spellEnd"/>
      <w:r w:rsidR="002C75E1" w:rsidRPr="00D56524">
        <w:rPr>
          <w:rFonts w:ascii="Book Antiqua" w:hAnsi="Book Antiqua" w:cs="Times New Roman"/>
          <w:iCs/>
          <w:sz w:val="24"/>
          <w:szCs w:val="24"/>
        </w:rPr>
        <w:t xml:space="preserve"> </w:t>
      </w:r>
      <w:r w:rsidR="002C75E1" w:rsidRPr="00D56524">
        <w:rPr>
          <w:rFonts w:ascii="Book Antiqua" w:hAnsi="Book Antiqua" w:cs="Times New Roman"/>
          <w:sz w:val="24"/>
          <w:szCs w:val="24"/>
        </w:rPr>
        <w:t xml:space="preserve">and, in many cases, has a favorable </w:t>
      </w:r>
      <w:proofErr w:type="gramStart"/>
      <w:r w:rsidR="002C75E1" w:rsidRPr="00D56524">
        <w:rPr>
          <w:rFonts w:ascii="Book Antiqua" w:hAnsi="Book Antiqua" w:cs="Times New Roman"/>
          <w:sz w:val="24"/>
          <w:szCs w:val="24"/>
        </w:rPr>
        <w:t>prognosis</w:t>
      </w:r>
      <w:r w:rsidR="002C75E1" w:rsidRPr="00D56524">
        <w:rPr>
          <w:rFonts w:ascii="Book Antiqua" w:hAnsi="Book Antiqua" w:cs="Times New Roman"/>
          <w:sz w:val="24"/>
          <w:szCs w:val="24"/>
          <w:vertAlign w:val="superscript"/>
        </w:rPr>
        <w:t>[</w:t>
      </w:r>
      <w:proofErr w:type="gramEnd"/>
      <w:r w:rsidR="002C75E1" w:rsidRPr="00D56524">
        <w:rPr>
          <w:rFonts w:ascii="Book Antiqua" w:hAnsi="Book Antiqua" w:cs="Times New Roman"/>
          <w:sz w:val="24"/>
          <w:szCs w:val="24"/>
          <w:vertAlign w:val="superscript"/>
        </w:rPr>
        <w:t>2]</w:t>
      </w:r>
      <w:r w:rsidR="002C75E1" w:rsidRPr="00D56524">
        <w:rPr>
          <w:rFonts w:ascii="Book Antiqua" w:hAnsi="Book Antiqua" w:cs="Times New Roman"/>
          <w:sz w:val="24"/>
          <w:szCs w:val="24"/>
        </w:rPr>
        <w:t xml:space="preserve">. </w:t>
      </w:r>
    </w:p>
    <w:p w14:paraId="2944654B" w14:textId="1ED98C24" w:rsidR="002C75E1" w:rsidRPr="00D56524" w:rsidRDefault="002C75E1" w:rsidP="00A64B30">
      <w:pPr>
        <w:autoSpaceDE w:val="0"/>
        <w:autoSpaceDN w:val="0"/>
        <w:adjustRightInd w:val="0"/>
        <w:spacing w:after="0" w:line="360" w:lineRule="auto"/>
        <w:ind w:firstLineChars="100" w:firstLine="240"/>
        <w:jc w:val="both"/>
        <w:rPr>
          <w:rFonts w:ascii="Book Antiqua" w:hAnsi="Book Antiqua" w:cs="Times New Roman"/>
          <w:sz w:val="24"/>
          <w:szCs w:val="24"/>
        </w:rPr>
      </w:pPr>
      <w:r w:rsidRPr="00D56524">
        <w:rPr>
          <w:rFonts w:ascii="Book Antiqua" w:hAnsi="Book Antiqua" w:cs="Times New Roman"/>
          <w:sz w:val="24"/>
          <w:szCs w:val="24"/>
        </w:rPr>
        <w:t xml:space="preserve">BCS was first described by Marburg in 1906, and in 1928, the Hungarian neuropathologist, </w:t>
      </w:r>
      <w:r w:rsidR="006D3813" w:rsidRPr="00D56524">
        <w:rPr>
          <w:rFonts w:ascii="Book Antiqua" w:hAnsi="Book Antiqua" w:cs="Times New Roman"/>
          <w:sz w:val="24"/>
          <w:szCs w:val="24"/>
        </w:rPr>
        <w:t xml:space="preserve">Joseph </w:t>
      </w:r>
      <w:proofErr w:type="spellStart"/>
      <w:proofErr w:type="gramStart"/>
      <w:r w:rsidR="006D3813" w:rsidRPr="00D56524">
        <w:rPr>
          <w:rFonts w:ascii="Book Antiqua" w:hAnsi="Book Antiqua" w:cs="Times New Roman"/>
          <w:sz w:val="24"/>
          <w:szCs w:val="24"/>
        </w:rPr>
        <w:t>Balo</w:t>
      </w:r>
      <w:proofErr w:type="spellEnd"/>
      <w:r w:rsidR="00A64B30" w:rsidRPr="00D56524">
        <w:rPr>
          <w:rFonts w:ascii="Book Antiqua" w:hAnsi="Book Antiqua" w:cs="Times New Roman"/>
          <w:sz w:val="24"/>
          <w:szCs w:val="24"/>
          <w:vertAlign w:val="superscript"/>
        </w:rPr>
        <w:t>[</w:t>
      </w:r>
      <w:proofErr w:type="gramEnd"/>
      <w:r w:rsidR="00A64B30" w:rsidRPr="00D56524">
        <w:rPr>
          <w:rFonts w:ascii="Book Antiqua" w:hAnsi="Book Antiqua" w:cs="Times New Roman"/>
          <w:sz w:val="24"/>
          <w:szCs w:val="24"/>
          <w:vertAlign w:val="superscript"/>
        </w:rPr>
        <w:t>3]</w:t>
      </w:r>
      <w:r w:rsidRPr="00D56524">
        <w:rPr>
          <w:rFonts w:ascii="Book Antiqua" w:hAnsi="Book Antiqua" w:cs="Times New Roman"/>
          <w:sz w:val="24"/>
          <w:szCs w:val="24"/>
        </w:rPr>
        <w:t xml:space="preserve"> published a report of a student with right hemiparesis followed by optic neuritis, who upon autopsy had demyelinated lesions described as encephalitis </w:t>
      </w:r>
      <w:proofErr w:type="spellStart"/>
      <w:r w:rsidRPr="00D56524">
        <w:rPr>
          <w:rFonts w:ascii="Book Antiqua" w:hAnsi="Book Antiqua" w:cs="Times New Roman"/>
          <w:sz w:val="24"/>
          <w:szCs w:val="24"/>
        </w:rPr>
        <w:t>periaxialis</w:t>
      </w:r>
      <w:proofErr w:type="spellEnd"/>
      <w:r w:rsidRPr="00D56524">
        <w:rPr>
          <w:rFonts w:ascii="Book Antiqua" w:hAnsi="Book Antiqua" w:cs="Times New Roman"/>
          <w:sz w:val="24"/>
          <w:szCs w:val="24"/>
        </w:rPr>
        <w:t xml:space="preserve"> </w:t>
      </w:r>
      <w:proofErr w:type="spellStart"/>
      <w:r w:rsidRPr="00D56524">
        <w:rPr>
          <w:rFonts w:ascii="Book Antiqua" w:hAnsi="Book Antiqua" w:cs="Times New Roman"/>
          <w:sz w:val="24"/>
          <w:szCs w:val="24"/>
        </w:rPr>
        <w:t>concentrica</w:t>
      </w:r>
      <w:proofErr w:type="spellEnd"/>
      <w:r w:rsidRPr="00D56524">
        <w:rPr>
          <w:rFonts w:ascii="Book Antiqua" w:hAnsi="Book Antiqua" w:cs="Times New Roman"/>
          <w:sz w:val="24"/>
          <w:szCs w:val="24"/>
        </w:rPr>
        <w:t xml:space="preserve">. Traditionally, BCS has been grouped under one of the atypical forms of MS, with Marburg’s disease, </w:t>
      </w:r>
      <w:proofErr w:type="spellStart"/>
      <w:r w:rsidRPr="00D56524">
        <w:rPr>
          <w:rFonts w:ascii="Book Antiqua" w:hAnsi="Book Antiqua" w:cs="Times New Roman"/>
          <w:sz w:val="24"/>
          <w:szCs w:val="24"/>
        </w:rPr>
        <w:t>tumefactive</w:t>
      </w:r>
      <w:proofErr w:type="spellEnd"/>
      <w:r w:rsidRPr="00D56524">
        <w:rPr>
          <w:rFonts w:ascii="Book Antiqua" w:hAnsi="Book Antiqua" w:cs="Times New Roman"/>
          <w:sz w:val="24"/>
          <w:szCs w:val="24"/>
        </w:rPr>
        <w:t xml:space="preserve"> demyelination, </w:t>
      </w:r>
      <w:proofErr w:type="spellStart"/>
      <w:r w:rsidRPr="00D56524">
        <w:rPr>
          <w:rFonts w:ascii="Book Antiqua" w:hAnsi="Book Antiqua" w:cs="Times New Roman"/>
          <w:sz w:val="24"/>
          <w:szCs w:val="24"/>
        </w:rPr>
        <w:t>Schilder’s</w:t>
      </w:r>
      <w:proofErr w:type="spellEnd"/>
      <w:r w:rsidRPr="00D56524">
        <w:rPr>
          <w:rFonts w:ascii="Book Antiqua" w:hAnsi="Book Antiqua" w:cs="Times New Roman"/>
          <w:sz w:val="24"/>
          <w:szCs w:val="24"/>
        </w:rPr>
        <w:t xml:space="preserve"> disease, and acute </w:t>
      </w:r>
      <w:proofErr w:type="spellStart"/>
      <w:r w:rsidRPr="00D56524">
        <w:rPr>
          <w:rFonts w:ascii="Book Antiqua" w:hAnsi="Book Antiqua" w:cs="Times New Roman"/>
          <w:sz w:val="24"/>
          <w:szCs w:val="24"/>
        </w:rPr>
        <w:t>haemorrhagic</w:t>
      </w:r>
      <w:proofErr w:type="spellEnd"/>
      <w:r w:rsidRPr="00D56524">
        <w:rPr>
          <w:rFonts w:ascii="Book Antiqua" w:hAnsi="Book Antiqua" w:cs="Times New Roman"/>
          <w:sz w:val="24"/>
          <w:szCs w:val="24"/>
        </w:rPr>
        <w:t xml:space="preserve"> leukoencephalitis, although the contemporary status and usefulness of these categorizations are questionable apart from </w:t>
      </w:r>
      <w:proofErr w:type="spellStart"/>
      <w:r w:rsidRPr="00D56524">
        <w:rPr>
          <w:rFonts w:ascii="Book Antiqua" w:hAnsi="Book Antiqua" w:cs="Times New Roman"/>
          <w:sz w:val="24"/>
          <w:szCs w:val="24"/>
        </w:rPr>
        <w:t>tumefactive</w:t>
      </w:r>
      <w:proofErr w:type="spellEnd"/>
      <w:r w:rsidRPr="00D56524">
        <w:rPr>
          <w:rFonts w:ascii="Book Antiqua" w:hAnsi="Book Antiqua" w:cs="Times New Roman"/>
          <w:sz w:val="24"/>
          <w:szCs w:val="24"/>
        </w:rPr>
        <w:t xml:space="preserve"> </w:t>
      </w:r>
      <w:proofErr w:type="spellStart"/>
      <w:r w:rsidRPr="00D56524">
        <w:rPr>
          <w:rFonts w:ascii="Book Antiqua" w:hAnsi="Book Antiqua" w:cs="Times New Roman"/>
          <w:sz w:val="24"/>
          <w:szCs w:val="24"/>
        </w:rPr>
        <w:t>demyelinationis</w:t>
      </w:r>
      <w:proofErr w:type="spellEnd"/>
      <w:r w:rsidRPr="00D56524">
        <w:rPr>
          <w:rFonts w:ascii="Book Antiqua" w:hAnsi="Book Antiqua" w:cs="Times New Roman"/>
          <w:sz w:val="24"/>
          <w:szCs w:val="24"/>
        </w:rPr>
        <w:t xml:space="preserve"> contentious. </w:t>
      </w:r>
      <w:proofErr w:type="spellStart"/>
      <w:r w:rsidRPr="00D56524">
        <w:rPr>
          <w:rFonts w:ascii="Book Antiqua" w:hAnsi="Book Antiqua" w:cs="Times New Roman"/>
          <w:sz w:val="24"/>
          <w:szCs w:val="24"/>
        </w:rPr>
        <w:t>Tumefactive</w:t>
      </w:r>
      <w:proofErr w:type="spellEnd"/>
      <w:r w:rsidRPr="00D56524">
        <w:rPr>
          <w:rFonts w:ascii="Book Antiqua" w:hAnsi="Book Antiqua" w:cs="Times New Roman"/>
          <w:sz w:val="24"/>
          <w:szCs w:val="24"/>
        </w:rPr>
        <w:t xml:space="preserve"> demyelinating lesions are more than 2 cm in size when viewed with </w:t>
      </w:r>
      <w:r w:rsidR="00D56524" w:rsidRPr="00D56524">
        <w:rPr>
          <w:rFonts w:ascii="Book Antiqua" w:hAnsi="Book Antiqua" w:cs="Times New Roman"/>
          <w:sz w:val="24"/>
          <w:szCs w:val="24"/>
          <w:lang w:eastAsia="zh-CN"/>
        </w:rPr>
        <w:t>MRI</w:t>
      </w:r>
      <w:r w:rsidRPr="00D56524">
        <w:rPr>
          <w:rFonts w:ascii="Book Antiqua" w:hAnsi="Book Antiqua" w:cs="Times New Roman"/>
          <w:sz w:val="24"/>
          <w:szCs w:val="24"/>
        </w:rPr>
        <w:t xml:space="preserve"> and may have an associated mass </w:t>
      </w:r>
      <w:r w:rsidR="00A64B30">
        <w:rPr>
          <w:rFonts w:ascii="Book Antiqua" w:hAnsi="Book Antiqua" w:cs="Times New Roman"/>
          <w:sz w:val="24"/>
          <w:szCs w:val="24"/>
        </w:rPr>
        <w:t>effect (45%) and/or edema (77</w:t>
      </w:r>
      <w:r w:rsidRPr="00D56524">
        <w:rPr>
          <w:rFonts w:ascii="Book Antiqua" w:hAnsi="Book Antiqua" w:cs="Times New Roman"/>
          <w:sz w:val="24"/>
          <w:szCs w:val="24"/>
        </w:rPr>
        <w:t xml:space="preserve">%) with larger lesions generally having both more mass effect and </w:t>
      </w:r>
      <w:proofErr w:type="gramStart"/>
      <w:r w:rsidRPr="00D56524">
        <w:rPr>
          <w:rFonts w:ascii="Book Antiqua" w:hAnsi="Book Antiqua" w:cs="Times New Roman"/>
          <w:sz w:val="24"/>
          <w:szCs w:val="24"/>
        </w:rPr>
        <w:t>edema</w:t>
      </w:r>
      <w:r w:rsidRPr="00D56524">
        <w:rPr>
          <w:rFonts w:ascii="Book Antiqua" w:hAnsi="Book Antiqua" w:cs="Times New Roman"/>
          <w:sz w:val="24"/>
          <w:szCs w:val="24"/>
          <w:vertAlign w:val="superscript"/>
        </w:rPr>
        <w:t>[</w:t>
      </w:r>
      <w:proofErr w:type="gramEnd"/>
      <w:r w:rsidRPr="00D56524">
        <w:rPr>
          <w:rFonts w:ascii="Book Antiqua" w:hAnsi="Book Antiqua" w:cs="Times New Roman"/>
          <w:sz w:val="24"/>
          <w:szCs w:val="24"/>
          <w:vertAlign w:val="superscript"/>
        </w:rPr>
        <w:t>4]</w:t>
      </w:r>
      <w:r w:rsidRPr="00D56524">
        <w:rPr>
          <w:rFonts w:ascii="Book Antiqua" w:hAnsi="Book Antiqua" w:cs="Times New Roman"/>
          <w:sz w:val="24"/>
          <w:szCs w:val="24"/>
        </w:rPr>
        <w:t xml:space="preserve">. Most </w:t>
      </w:r>
      <w:proofErr w:type="spellStart"/>
      <w:r w:rsidRPr="00D56524">
        <w:rPr>
          <w:rFonts w:ascii="Book Antiqua" w:hAnsi="Book Antiqua" w:cs="Times New Roman"/>
          <w:sz w:val="24"/>
          <w:szCs w:val="24"/>
        </w:rPr>
        <w:t>tumefactive</w:t>
      </w:r>
      <w:proofErr w:type="spellEnd"/>
      <w:r w:rsidRPr="00D56524">
        <w:rPr>
          <w:rFonts w:ascii="Book Antiqua" w:hAnsi="Book Antiqua" w:cs="Times New Roman"/>
          <w:sz w:val="24"/>
          <w:szCs w:val="24"/>
        </w:rPr>
        <w:t xml:space="preserve"> demyelinating lesions are focal and supratentorial, with a predilection for the frontal and parietal lobes, but they can present in other areas of the cerebral hemispheres as well as in the deep gray matter, brainstem, cerebellum, and spinal cord</w:t>
      </w:r>
      <w:r w:rsidRPr="00D56524">
        <w:rPr>
          <w:rFonts w:ascii="Book Antiqua" w:hAnsi="Book Antiqua" w:cs="Times New Roman"/>
          <w:sz w:val="24"/>
          <w:szCs w:val="24"/>
          <w:vertAlign w:val="superscript"/>
        </w:rPr>
        <w:t>[4</w:t>
      </w:r>
      <w:r w:rsidR="00A64B30">
        <w:rPr>
          <w:rFonts w:ascii="Book Antiqua" w:hAnsi="Book Antiqua" w:cs="Times New Roman" w:hint="eastAsia"/>
          <w:sz w:val="24"/>
          <w:szCs w:val="24"/>
          <w:vertAlign w:val="superscript"/>
          <w:lang w:eastAsia="zh-CN"/>
        </w:rPr>
        <w:t>-</w:t>
      </w:r>
      <w:r w:rsidRPr="00D56524">
        <w:rPr>
          <w:rFonts w:ascii="Book Antiqua" w:hAnsi="Book Antiqua" w:cs="Times New Roman"/>
          <w:sz w:val="24"/>
          <w:szCs w:val="24"/>
          <w:vertAlign w:val="superscript"/>
        </w:rPr>
        <w:t>6]</w:t>
      </w:r>
      <w:r w:rsidRPr="00D56524">
        <w:rPr>
          <w:rFonts w:ascii="Book Antiqua" w:hAnsi="Book Antiqua" w:cs="Times New Roman"/>
          <w:sz w:val="24"/>
          <w:szCs w:val="24"/>
        </w:rPr>
        <w:t>.</w:t>
      </w:r>
    </w:p>
    <w:p w14:paraId="41F57DFA" w14:textId="6DA88973" w:rsidR="00564637" w:rsidRPr="00D56524" w:rsidRDefault="00F65544" w:rsidP="00A64B30">
      <w:pPr>
        <w:autoSpaceDE w:val="0"/>
        <w:autoSpaceDN w:val="0"/>
        <w:adjustRightInd w:val="0"/>
        <w:spacing w:after="0" w:line="360" w:lineRule="auto"/>
        <w:ind w:firstLineChars="100" w:firstLine="240"/>
        <w:jc w:val="both"/>
        <w:rPr>
          <w:rFonts w:ascii="Book Antiqua" w:hAnsi="Book Antiqua" w:cs="Times New Roman"/>
          <w:sz w:val="24"/>
          <w:szCs w:val="24"/>
        </w:rPr>
      </w:pPr>
      <w:r w:rsidRPr="00D56524">
        <w:rPr>
          <w:rFonts w:ascii="Book Antiqua" w:hAnsi="Book Antiqua" w:cs="Times New Roman"/>
          <w:sz w:val="24"/>
          <w:szCs w:val="24"/>
        </w:rPr>
        <w:t xml:space="preserve">BCS is clinically indicated in clinical trials that may occur in a manner similar to MS. It is known that it can affect young people and children with mild dementia. However, it may be associated with altered behavior and focal central nervous system (CNS) deficits. Clinical trials have reported that BCS exhibits characteristic radiographic findings that aid in ante-mortem </w:t>
      </w:r>
      <w:proofErr w:type="gramStart"/>
      <w:r w:rsidRPr="00D56524">
        <w:rPr>
          <w:rFonts w:ascii="Book Antiqua" w:hAnsi="Book Antiqua" w:cs="Times New Roman"/>
          <w:sz w:val="24"/>
          <w:szCs w:val="24"/>
        </w:rPr>
        <w:t>diagnosis</w:t>
      </w:r>
      <w:r w:rsidRPr="00D56524">
        <w:rPr>
          <w:rFonts w:ascii="Book Antiqua" w:hAnsi="Book Antiqua" w:cs="Times New Roman"/>
          <w:sz w:val="24"/>
          <w:szCs w:val="24"/>
          <w:vertAlign w:val="superscript"/>
        </w:rPr>
        <w:t>[</w:t>
      </w:r>
      <w:proofErr w:type="gramEnd"/>
      <w:r w:rsidRPr="00D56524">
        <w:rPr>
          <w:rFonts w:ascii="Book Antiqua" w:hAnsi="Book Antiqua" w:cs="Times New Roman"/>
          <w:sz w:val="24"/>
          <w:szCs w:val="24"/>
          <w:vertAlign w:val="superscript"/>
        </w:rPr>
        <w:t>7]</w:t>
      </w:r>
      <w:r w:rsidRPr="00D56524">
        <w:rPr>
          <w:rFonts w:ascii="Book Antiqua" w:hAnsi="Book Antiqua" w:cs="Times New Roman"/>
          <w:sz w:val="24"/>
          <w:szCs w:val="24"/>
        </w:rPr>
        <w:t>.</w:t>
      </w:r>
      <w:r w:rsidR="004143C7" w:rsidRPr="00D56524">
        <w:rPr>
          <w:rFonts w:ascii="Book Antiqua" w:hAnsi="Book Antiqua" w:cs="Times New Roman"/>
          <w:sz w:val="24"/>
          <w:szCs w:val="24"/>
        </w:rPr>
        <w:t xml:space="preserve"> </w:t>
      </w:r>
      <w:r w:rsidR="00F83436" w:rsidRPr="00D56524">
        <w:rPr>
          <w:rFonts w:ascii="Book Antiqua" w:hAnsi="Book Antiqua" w:cs="Times New Roman"/>
          <w:sz w:val="24"/>
          <w:szCs w:val="24"/>
        </w:rPr>
        <w:t xml:space="preserve">BCS is clinically first reported to be a rapidly progressive and lethal </w:t>
      </w:r>
      <w:proofErr w:type="gramStart"/>
      <w:r w:rsidR="00F83436" w:rsidRPr="00D56524">
        <w:rPr>
          <w:rFonts w:ascii="Book Antiqua" w:hAnsi="Book Antiqua" w:cs="Times New Roman"/>
          <w:sz w:val="24"/>
          <w:szCs w:val="24"/>
        </w:rPr>
        <w:t>condition</w:t>
      </w:r>
      <w:r w:rsidR="00F83436" w:rsidRPr="00D56524">
        <w:rPr>
          <w:rFonts w:ascii="Book Antiqua" w:hAnsi="Book Antiqua" w:cs="Times New Roman"/>
          <w:sz w:val="24"/>
          <w:szCs w:val="24"/>
          <w:vertAlign w:val="superscript"/>
        </w:rPr>
        <w:t>[</w:t>
      </w:r>
      <w:proofErr w:type="gramEnd"/>
      <w:r w:rsidR="00F83436" w:rsidRPr="00D56524">
        <w:rPr>
          <w:rFonts w:ascii="Book Antiqua" w:hAnsi="Book Antiqua" w:cs="Times New Roman"/>
          <w:sz w:val="24"/>
          <w:szCs w:val="24"/>
          <w:vertAlign w:val="superscript"/>
        </w:rPr>
        <w:t>8]</w:t>
      </w:r>
      <w:r w:rsidR="00F83436" w:rsidRPr="00D56524">
        <w:rPr>
          <w:rFonts w:ascii="Book Antiqua" w:hAnsi="Book Antiqua" w:cs="Times New Roman"/>
          <w:sz w:val="24"/>
          <w:szCs w:val="24"/>
        </w:rPr>
        <w:t>, and subsequently reported clinical trials have demonstrated that anti-inflammatory corticosteroids are efficacious against BCS-associated neurological deficits.</w:t>
      </w:r>
      <w:r w:rsidR="00564637" w:rsidRPr="00D56524">
        <w:rPr>
          <w:rFonts w:ascii="Book Antiqua" w:hAnsi="Book Antiqua" w:cs="Times New Roman"/>
          <w:sz w:val="24"/>
          <w:szCs w:val="24"/>
        </w:rPr>
        <w:t xml:space="preserve"> Because of this reason, it is known that MRI imaging allows early diagnosis and treatment by significantly affecting the course of the disease.</w:t>
      </w:r>
    </w:p>
    <w:p w14:paraId="3FEEBDF8" w14:textId="0526F0EE" w:rsidR="002C75E1" w:rsidRPr="00D56524" w:rsidRDefault="002C75E1" w:rsidP="00A64B30">
      <w:pPr>
        <w:autoSpaceDE w:val="0"/>
        <w:autoSpaceDN w:val="0"/>
        <w:adjustRightInd w:val="0"/>
        <w:spacing w:after="0" w:line="360" w:lineRule="auto"/>
        <w:ind w:firstLineChars="100" w:firstLine="240"/>
        <w:jc w:val="both"/>
        <w:rPr>
          <w:rFonts w:ascii="Book Antiqua" w:hAnsi="Book Antiqua" w:cs="Times New Roman"/>
          <w:sz w:val="24"/>
          <w:szCs w:val="24"/>
        </w:rPr>
      </w:pPr>
      <w:r w:rsidRPr="00D56524">
        <w:rPr>
          <w:rFonts w:ascii="Book Antiqua" w:hAnsi="Book Antiqua" w:cs="Times New Roman"/>
          <w:sz w:val="24"/>
          <w:szCs w:val="24"/>
        </w:rPr>
        <w:lastRenderedPageBreak/>
        <w:t xml:space="preserve">This acute idiopathic inflammatory demyelinating disease has a unique pathological and radiographic signature of concentric demyelination. The pattern can be quite striking upon MRI, with alternating concentric rings of T2 </w:t>
      </w:r>
      <w:proofErr w:type="spellStart"/>
      <w:r w:rsidRPr="00D56524">
        <w:rPr>
          <w:rFonts w:ascii="Book Antiqua" w:hAnsi="Book Antiqua" w:cs="Times New Roman"/>
          <w:sz w:val="24"/>
          <w:szCs w:val="24"/>
        </w:rPr>
        <w:t>isointensity</w:t>
      </w:r>
      <w:proofErr w:type="spellEnd"/>
      <w:r w:rsidRPr="00D56524">
        <w:rPr>
          <w:rFonts w:ascii="Book Antiqua" w:hAnsi="Book Antiqua" w:cs="Times New Roman"/>
          <w:sz w:val="24"/>
          <w:szCs w:val="24"/>
        </w:rPr>
        <w:t xml:space="preserve"> and hyperintensity related to advancing waves of demyelination. These may show gadolinium </w:t>
      </w:r>
      <w:proofErr w:type="gramStart"/>
      <w:r w:rsidRPr="00D56524">
        <w:rPr>
          <w:rFonts w:ascii="Book Antiqua" w:hAnsi="Book Antiqua" w:cs="Times New Roman"/>
          <w:sz w:val="24"/>
          <w:szCs w:val="24"/>
        </w:rPr>
        <w:t>enhancement</w:t>
      </w:r>
      <w:r w:rsidRPr="00D56524">
        <w:rPr>
          <w:rFonts w:ascii="Book Antiqua" w:hAnsi="Book Antiqua" w:cs="Times New Roman"/>
          <w:sz w:val="24"/>
          <w:szCs w:val="24"/>
          <w:vertAlign w:val="superscript"/>
        </w:rPr>
        <w:t>[</w:t>
      </w:r>
      <w:proofErr w:type="gramEnd"/>
      <w:r w:rsidRPr="00D56524">
        <w:rPr>
          <w:rFonts w:ascii="Book Antiqua" w:hAnsi="Book Antiqua" w:cs="Times New Roman"/>
          <w:sz w:val="24"/>
          <w:szCs w:val="24"/>
          <w:vertAlign w:val="superscript"/>
        </w:rPr>
        <w:t>9]</w:t>
      </w:r>
      <w:r w:rsidRPr="00D56524">
        <w:rPr>
          <w:rFonts w:ascii="Book Antiqua" w:hAnsi="Book Antiqua" w:cs="Times New Roman"/>
          <w:sz w:val="24"/>
          <w:szCs w:val="24"/>
        </w:rPr>
        <w:t xml:space="preserve">. Lesions may be small or occupy large sections of a cerebral hemisphere and tend to spare the cortical U-fibers. Pathologically, there are rings of demyelination corresponding to areas of T2 hyperintensity with MRI alternating with rings of normal myelination or partial remyelination corresponding to areas of T2 </w:t>
      </w:r>
      <w:proofErr w:type="spellStart"/>
      <w:r w:rsidRPr="00D56524">
        <w:rPr>
          <w:rFonts w:ascii="Book Antiqua" w:hAnsi="Book Antiqua" w:cs="Times New Roman"/>
          <w:sz w:val="24"/>
          <w:szCs w:val="24"/>
        </w:rPr>
        <w:t>isointensity</w:t>
      </w:r>
      <w:proofErr w:type="spellEnd"/>
      <w:r w:rsidRPr="00D56524">
        <w:rPr>
          <w:rFonts w:ascii="Book Antiqua" w:hAnsi="Book Antiqua" w:cs="Times New Roman"/>
          <w:sz w:val="24"/>
          <w:szCs w:val="24"/>
        </w:rPr>
        <w:t xml:space="preserve">. This renders the lesions with an onion bulb </w:t>
      </w:r>
      <w:proofErr w:type="gramStart"/>
      <w:r w:rsidRPr="00D56524">
        <w:rPr>
          <w:rFonts w:ascii="Book Antiqua" w:hAnsi="Book Antiqua" w:cs="Times New Roman"/>
          <w:sz w:val="24"/>
          <w:szCs w:val="24"/>
        </w:rPr>
        <w:t>appearance</w:t>
      </w:r>
      <w:r w:rsidRPr="00D56524">
        <w:rPr>
          <w:rFonts w:ascii="Book Antiqua" w:hAnsi="Book Antiqua" w:cs="Times New Roman"/>
          <w:sz w:val="24"/>
          <w:szCs w:val="24"/>
          <w:vertAlign w:val="superscript"/>
        </w:rPr>
        <w:t>[</w:t>
      </w:r>
      <w:proofErr w:type="gramEnd"/>
      <w:r w:rsidRPr="00D56524">
        <w:rPr>
          <w:rFonts w:ascii="Book Antiqua" w:hAnsi="Book Antiqua" w:cs="Times New Roman"/>
          <w:sz w:val="24"/>
          <w:szCs w:val="24"/>
          <w:vertAlign w:val="superscript"/>
        </w:rPr>
        <w:t>10]</w:t>
      </w:r>
      <w:r w:rsidRPr="00D56524">
        <w:rPr>
          <w:rFonts w:ascii="Book Antiqua" w:hAnsi="Book Antiqua" w:cs="Times New Roman"/>
          <w:sz w:val="24"/>
          <w:szCs w:val="24"/>
        </w:rPr>
        <w:t xml:space="preserve">. Lesions can also be found in the basal ganglia, pons, cerebellum, and, very infrequently, the spinal cord and optic </w:t>
      </w:r>
      <w:proofErr w:type="gramStart"/>
      <w:r w:rsidRPr="00D56524">
        <w:rPr>
          <w:rFonts w:ascii="Book Antiqua" w:hAnsi="Book Antiqua" w:cs="Times New Roman"/>
          <w:sz w:val="24"/>
          <w:szCs w:val="24"/>
        </w:rPr>
        <w:t>nerves</w:t>
      </w:r>
      <w:r w:rsidRPr="00D56524">
        <w:rPr>
          <w:rFonts w:ascii="Book Antiqua" w:hAnsi="Book Antiqua" w:cs="Times New Roman"/>
          <w:sz w:val="24"/>
          <w:szCs w:val="24"/>
          <w:vertAlign w:val="superscript"/>
        </w:rPr>
        <w:t>[</w:t>
      </w:r>
      <w:proofErr w:type="gramEnd"/>
      <w:r w:rsidRPr="00D56524">
        <w:rPr>
          <w:rFonts w:ascii="Book Antiqua" w:hAnsi="Book Antiqua" w:cs="Times New Roman"/>
          <w:sz w:val="24"/>
          <w:szCs w:val="24"/>
          <w:vertAlign w:val="superscript"/>
        </w:rPr>
        <w:t>2]</w:t>
      </w:r>
      <w:r w:rsidRPr="00D56524">
        <w:rPr>
          <w:rFonts w:ascii="Book Antiqua" w:hAnsi="Book Antiqua" w:cs="Times New Roman"/>
          <w:sz w:val="24"/>
          <w:szCs w:val="24"/>
        </w:rPr>
        <w:t xml:space="preserve">. Patients with this diagnosis were thought to have a fulminant course that was invariably fatal within a year. However, with the advent of MRI, certain cases detected via MRI have had favorable </w:t>
      </w:r>
      <w:proofErr w:type="gramStart"/>
      <w:r w:rsidRPr="00D56524">
        <w:rPr>
          <w:rFonts w:ascii="Book Antiqua" w:hAnsi="Book Antiqua" w:cs="Times New Roman"/>
          <w:sz w:val="24"/>
          <w:szCs w:val="24"/>
        </w:rPr>
        <w:t>outcomes</w:t>
      </w:r>
      <w:r w:rsidRPr="00D56524">
        <w:rPr>
          <w:rFonts w:ascii="Book Antiqua" w:hAnsi="Book Antiqua" w:cs="Times New Roman"/>
          <w:sz w:val="24"/>
          <w:szCs w:val="24"/>
          <w:vertAlign w:val="superscript"/>
        </w:rPr>
        <w:t>[</w:t>
      </w:r>
      <w:proofErr w:type="gramEnd"/>
      <w:r w:rsidRPr="00D56524">
        <w:rPr>
          <w:rFonts w:ascii="Book Antiqua" w:hAnsi="Book Antiqua" w:cs="Times New Roman"/>
          <w:sz w:val="24"/>
          <w:szCs w:val="24"/>
          <w:vertAlign w:val="superscript"/>
        </w:rPr>
        <w:t>2,11]</w:t>
      </w:r>
      <w:r w:rsidRPr="00D56524">
        <w:rPr>
          <w:rFonts w:ascii="Book Antiqua" w:hAnsi="Book Antiqua" w:cs="Times New Roman"/>
          <w:sz w:val="24"/>
          <w:szCs w:val="24"/>
        </w:rPr>
        <w:t xml:space="preserve">. The concentric ring appearance is also not specific, with these types of lesions having also been described in the brainstem in a patient with neuromyelitis </w:t>
      </w:r>
      <w:proofErr w:type="spellStart"/>
      <w:proofErr w:type="gramStart"/>
      <w:r w:rsidRPr="00D56524">
        <w:rPr>
          <w:rFonts w:ascii="Book Antiqua" w:hAnsi="Book Antiqua" w:cs="Times New Roman"/>
          <w:sz w:val="24"/>
          <w:szCs w:val="24"/>
        </w:rPr>
        <w:t>optica</w:t>
      </w:r>
      <w:proofErr w:type="spellEnd"/>
      <w:r w:rsidRPr="00D56524">
        <w:rPr>
          <w:rFonts w:ascii="Book Antiqua" w:hAnsi="Book Antiqua" w:cs="Times New Roman"/>
          <w:sz w:val="24"/>
          <w:szCs w:val="24"/>
          <w:vertAlign w:val="superscript"/>
        </w:rPr>
        <w:t>[</w:t>
      </w:r>
      <w:proofErr w:type="gramEnd"/>
      <w:r w:rsidRPr="00D56524">
        <w:rPr>
          <w:rFonts w:ascii="Book Antiqua" w:hAnsi="Book Antiqua" w:cs="Times New Roman"/>
          <w:sz w:val="24"/>
          <w:szCs w:val="24"/>
          <w:vertAlign w:val="superscript"/>
        </w:rPr>
        <w:t>12]</w:t>
      </w:r>
      <w:r w:rsidRPr="00D56524">
        <w:rPr>
          <w:rFonts w:ascii="Book Antiqua" w:hAnsi="Book Antiqua" w:cs="Times New Roman"/>
          <w:sz w:val="24"/>
          <w:szCs w:val="24"/>
        </w:rPr>
        <w:t xml:space="preserve"> and another with MS</w:t>
      </w:r>
      <w:r w:rsidRPr="00D56524">
        <w:rPr>
          <w:rFonts w:ascii="Book Antiqua" w:hAnsi="Book Antiqua" w:cs="Times New Roman"/>
          <w:sz w:val="24"/>
          <w:szCs w:val="24"/>
          <w:vertAlign w:val="superscript"/>
        </w:rPr>
        <w:t>[13]</w:t>
      </w:r>
      <w:r w:rsidRPr="00D56524">
        <w:rPr>
          <w:rFonts w:ascii="Book Antiqua" w:hAnsi="Book Antiqua" w:cs="Times New Roman"/>
          <w:sz w:val="24"/>
          <w:szCs w:val="24"/>
        </w:rPr>
        <w:t xml:space="preserve"> as well as in patients with progressive multifocal leukoencephalopathy</w:t>
      </w:r>
      <w:r w:rsidRPr="00D56524">
        <w:rPr>
          <w:rFonts w:ascii="Book Antiqua" w:hAnsi="Book Antiqua" w:cs="Times New Roman"/>
          <w:sz w:val="24"/>
          <w:szCs w:val="24"/>
          <w:vertAlign w:val="superscript"/>
        </w:rPr>
        <w:t>[14]</w:t>
      </w:r>
      <w:r w:rsidRPr="00D56524">
        <w:rPr>
          <w:rFonts w:ascii="Book Antiqua" w:hAnsi="Book Antiqua" w:cs="Times New Roman"/>
          <w:sz w:val="24"/>
          <w:szCs w:val="24"/>
        </w:rPr>
        <w:t>, cerebral autosomal dominant arteriopathy with subcortical infarcts and leukoencephalopathy</w:t>
      </w:r>
      <w:r w:rsidRPr="00D56524">
        <w:rPr>
          <w:rFonts w:ascii="Book Antiqua" w:hAnsi="Book Antiqua" w:cs="Times New Roman"/>
          <w:sz w:val="24"/>
          <w:szCs w:val="24"/>
          <w:vertAlign w:val="superscript"/>
        </w:rPr>
        <w:t>[15]</w:t>
      </w:r>
      <w:r w:rsidRPr="00D56524">
        <w:rPr>
          <w:rFonts w:ascii="Book Antiqua" w:hAnsi="Book Antiqua" w:cs="Times New Roman"/>
          <w:sz w:val="24"/>
          <w:szCs w:val="24"/>
        </w:rPr>
        <w:t xml:space="preserve"> and concomitant active hepatitis C and human herpes virus 6</w:t>
      </w:r>
      <w:r w:rsidRPr="00D56524">
        <w:rPr>
          <w:rFonts w:ascii="Book Antiqua" w:hAnsi="Book Antiqua" w:cs="Times New Roman"/>
          <w:sz w:val="24"/>
          <w:szCs w:val="24"/>
          <w:vertAlign w:val="superscript"/>
        </w:rPr>
        <w:t>[16]</w:t>
      </w:r>
      <w:r w:rsidRPr="00D56524">
        <w:rPr>
          <w:rFonts w:ascii="Book Antiqua" w:hAnsi="Book Antiqua" w:cs="Times New Roman"/>
          <w:sz w:val="24"/>
          <w:szCs w:val="24"/>
        </w:rPr>
        <w:t>.</w:t>
      </w:r>
    </w:p>
    <w:p w14:paraId="44FAB71F" w14:textId="3145EBB2" w:rsidR="002C75E1" w:rsidRPr="00D56524" w:rsidRDefault="005D1F92" w:rsidP="00A64B30">
      <w:pPr>
        <w:autoSpaceDE w:val="0"/>
        <w:autoSpaceDN w:val="0"/>
        <w:adjustRightInd w:val="0"/>
        <w:spacing w:after="0" w:line="360" w:lineRule="auto"/>
        <w:ind w:firstLineChars="100" w:firstLine="240"/>
        <w:jc w:val="both"/>
        <w:rPr>
          <w:rFonts w:ascii="Book Antiqua" w:hAnsi="Book Antiqua" w:cs="Times New Roman"/>
          <w:sz w:val="24"/>
          <w:szCs w:val="24"/>
        </w:rPr>
      </w:pPr>
      <w:r w:rsidRPr="00D56524">
        <w:rPr>
          <w:rFonts w:ascii="Book Antiqua" w:hAnsi="Book Antiqua" w:cs="Times New Roman"/>
          <w:sz w:val="24"/>
          <w:szCs w:val="24"/>
        </w:rPr>
        <w:t>In this study, we reported a mass lesion with concentric rings adjacent to the left lateral ventricle and the posterior part of the corpus callosum with a peripheral vasogenic lesion in a patient with spontaneous remission with MRI imaging.</w:t>
      </w:r>
    </w:p>
    <w:p w14:paraId="2F7B8BBF" w14:textId="77777777" w:rsidR="0057398B" w:rsidRPr="00D56524" w:rsidRDefault="0057398B" w:rsidP="00D56524">
      <w:pPr>
        <w:autoSpaceDE w:val="0"/>
        <w:autoSpaceDN w:val="0"/>
        <w:adjustRightInd w:val="0"/>
        <w:spacing w:after="0" w:line="360" w:lineRule="auto"/>
        <w:jc w:val="both"/>
        <w:rPr>
          <w:rFonts w:ascii="Book Antiqua" w:hAnsi="Book Antiqua" w:cs="Times New Roman"/>
          <w:b/>
          <w:caps/>
          <w:sz w:val="24"/>
          <w:szCs w:val="24"/>
        </w:rPr>
      </w:pPr>
    </w:p>
    <w:p w14:paraId="570C08A8" w14:textId="1AE1FAA0" w:rsidR="002C75E1" w:rsidRPr="00D56524" w:rsidRDefault="002C75E1" w:rsidP="00D56524">
      <w:pPr>
        <w:autoSpaceDE w:val="0"/>
        <w:autoSpaceDN w:val="0"/>
        <w:adjustRightInd w:val="0"/>
        <w:spacing w:after="0" w:line="360" w:lineRule="auto"/>
        <w:jc w:val="both"/>
        <w:rPr>
          <w:rFonts w:ascii="Book Antiqua" w:hAnsi="Book Antiqua" w:cs="Times New Roman"/>
          <w:b/>
          <w:caps/>
          <w:sz w:val="24"/>
          <w:szCs w:val="24"/>
          <w:lang w:eastAsia="zh-CN"/>
        </w:rPr>
      </w:pPr>
      <w:r w:rsidRPr="00D56524">
        <w:rPr>
          <w:rFonts w:ascii="Book Antiqua" w:hAnsi="Book Antiqua" w:cs="Times New Roman"/>
          <w:b/>
          <w:caps/>
          <w:sz w:val="24"/>
          <w:szCs w:val="24"/>
        </w:rPr>
        <w:t>Case report</w:t>
      </w:r>
    </w:p>
    <w:p w14:paraId="03B4EFD9" w14:textId="4A170BC1" w:rsidR="002C75E1" w:rsidRPr="00D56524" w:rsidRDefault="002C75E1" w:rsidP="00D56524">
      <w:pPr>
        <w:autoSpaceDE w:val="0"/>
        <w:autoSpaceDN w:val="0"/>
        <w:adjustRightInd w:val="0"/>
        <w:spacing w:after="0" w:line="360" w:lineRule="auto"/>
        <w:jc w:val="both"/>
        <w:rPr>
          <w:rFonts w:ascii="Book Antiqua" w:hAnsi="Book Antiqua" w:cs="Times New Roman"/>
          <w:sz w:val="24"/>
          <w:szCs w:val="24"/>
        </w:rPr>
      </w:pPr>
      <w:r w:rsidRPr="00D56524">
        <w:rPr>
          <w:rFonts w:ascii="Book Antiqua" w:hAnsi="Book Antiqua" w:cs="Times New Roman"/>
          <w:sz w:val="24"/>
          <w:szCs w:val="24"/>
        </w:rPr>
        <w:t xml:space="preserve">A 19-year-old woman complaining of </w:t>
      </w:r>
      <w:r w:rsidRPr="00D56524">
        <w:rPr>
          <w:rFonts w:ascii="Book Antiqua" w:eastAsia="Times New Roman" w:hAnsi="Book Antiqua" w:cs="Times New Roman"/>
          <w:sz w:val="24"/>
          <w:szCs w:val="24"/>
        </w:rPr>
        <w:t xml:space="preserve">night-raging nausea, blurred vision, and severe headache for seven days was seen in our clinic. </w:t>
      </w:r>
      <w:r w:rsidR="00E915AF" w:rsidRPr="00D56524">
        <w:rPr>
          <w:rFonts w:ascii="Book Antiqua" w:hAnsi="Book Antiqua" w:cs="Times New Roman"/>
          <w:sz w:val="24"/>
          <w:szCs w:val="24"/>
        </w:rPr>
        <w:t xml:space="preserve">Focal CNS deficiency was not detected in our patient. On cranial MRI, a mass with concentric circles and peripheral </w:t>
      </w:r>
      <w:proofErr w:type="spellStart"/>
      <w:r w:rsidR="00E915AF" w:rsidRPr="00D56524">
        <w:rPr>
          <w:rFonts w:ascii="Book Antiqua" w:hAnsi="Book Antiqua" w:cs="Times New Roman"/>
          <w:sz w:val="24"/>
          <w:szCs w:val="24"/>
        </w:rPr>
        <w:t>vesogenic</w:t>
      </w:r>
      <w:proofErr w:type="spellEnd"/>
      <w:r w:rsidR="00E915AF" w:rsidRPr="00D56524">
        <w:rPr>
          <w:rFonts w:ascii="Book Antiqua" w:hAnsi="Book Antiqua" w:cs="Times New Roman"/>
          <w:sz w:val="24"/>
          <w:szCs w:val="24"/>
        </w:rPr>
        <w:t xml:space="preserve"> edema located right lateral to the left lateral ventricle was seen in the poster</w:t>
      </w:r>
      <w:r w:rsidR="00A64B30">
        <w:rPr>
          <w:rFonts w:ascii="Book Antiqua" w:hAnsi="Book Antiqua" w:cs="Times New Roman"/>
          <w:sz w:val="24"/>
          <w:szCs w:val="24"/>
        </w:rPr>
        <w:t>ior part of the corpus callosum</w:t>
      </w:r>
      <w:r w:rsidR="00E915AF" w:rsidRPr="00D56524">
        <w:rPr>
          <w:rFonts w:ascii="Book Antiqua" w:hAnsi="Book Antiqua" w:cs="Times New Roman"/>
          <w:sz w:val="24"/>
          <w:szCs w:val="24"/>
        </w:rPr>
        <w:t xml:space="preserve"> </w:t>
      </w:r>
      <w:r w:rsidRPr="00D56524">
        <w:rPr>
          <w:rFonts w:ascii="Book Antiqua" w:hAnsi="Book Antiqua" w:cs="Times New Roman"/>
          <w:sz w:val="24"/>
          <w:szCs w:val="24"/>
        </w:rPr>
        <w:t>(</w:t>
      </w:r>
      <w:bookmarkStart w:id="5" w:name="_GoBack"/>
      <w:r w:rsidRPr="00D56524">
        <w:rPr>
          <w:rFonts w:ascii="Book Antiqua" w:hAnsi="Book Antiqua" w:cs="Times New Roman"/>
          <w:sz w:val="24"/>
          <w:szCs w:val="24"/>
        </w:rPr>
        <w:t>Figure</w:t>
      </w:r>
      <w:bookmarkEnd w:id="5"/>
      <w:r w:rsidRPr="00D56524">
        <w:rPr>
          <w:rFonts w:ascii="Book Antiqua" w:hAnsi="Book Antiqua" w:cs="Times New Roman"/>
          <w:sz w:val="24"/>
          <w:szCs w:val="24"/>
        </w:rPr>
        <w:t xml:space="preserve"> 1). </w:t>
      </w:r>
      <w:r w:rsidR="00E915AF" w:rsidRPr="00D56524">
        <w:rPr>
          <w:rFonts w:ascii="Book Antiqua" w:hAnsi="Book Antiqua" w:cs="Times New Roman"/>
          <w:sz w:val="24"/>
          <w:szCs w:val="24"/>
        </w:rPr>
        <w:t>A significant increase was detected in the peripheries and central region of the lesion af</w:t>
      </w:r>
      <w:r w:rsidR="00A64B30">
        <w:rPr>
          <w:rFonts w:ascii="Book Antiqua" w:hAnsi="Book Antiqua" w:cs="Times New Roman"/>
          <w:sz w:val="24"/>
          <w:szCs w:val="24"/>
        </w:rPr>
        <w:t>ter contrast material injection</w:t>
      </w:r>
      <w:r w:rsidR="00E915AF" w:rsidRPr="00D56524">
        <w:rPr>
          <w:rFonts w:ascii="Book Antiqua" w:hAnsi="Book Antiqua" w:cs="Times New Roman"/>
          <w:sz w:val="24"/>
          <w:szCs w:val="24"/>
        </w:rPr>
        <w:t xml:space="preserve"> </w:t>
      </w:r>
      <w:r w:rsidRPr="00D56524">
        <w:rPr>
          <w:rFonts w:ascii="Book Antiqua" w:hAnsi="Book Antiqua" w:cs="Times New Roman"/>
          <w:sz w:val="24"/>
          <w:szCs w:val="24"/>
        </w:rPr>
        <w:t xml:space="preserve">(Figure 2). Diffusion-weighted imaging showed circular rings of hyperintensity, similar to the T2-weighted </w:t>
      </w:r>
      <w:r w:rsidR="001315F0">
        <w:rPr>
          <w:rFonts w:ascii="Book Antiqua" w:hAnsi="Book Antiqua" w:cs="Times New Roman" w:hint="eastAsia"/>
          <w:sz w:val="24"/>
          <w:szCs w:val="24"/>
          <w:lang w:eastAsia="zh-CN"/>
        </w:rPr>
        <w:t xml:space="preserve">(T2W) </w:t>
      </w:r>
      <w:r w:rsidRPr="00D56524">
        <w:rPr>
          <w:rFonts w:ascii="Book Antiqua" w:hAnsi="Book Antiqua" w:cs="Times New Roman"/>
          <w:sz w:val="24"/>
          <w:szCs w:val="24"/>
        </w:rPr>
        <w:t>images</w:t>
      </w:r>
      <w:r w:rsidR="00F930CF" w:rsidRPr="00D56524">
        <w:rPr>
          <w:rFonts w:ascii="Book Antiqua" w:hAnsi="Book Antiqua" w:cs="Times New Roman"/>
          <w:sz w:val="24"/>
          <w:szCs w:val="24"/>
        </w:rPr>
        <w:t xml:space="preserve"> </w:t>
      </w:r>
      <w:r w:rsidR="00A64B30" w:rsidRPr="00D56524">
        <w:rPr>
          <w:rFonts w:ascii="Book Antiqua" w:hAnsi="Book Antiqua" w:cs="Times New Roman"/>
          <w:sz w:val="24"/>
          <w:szCs w:val="24"/>
        </w:rPr>
        <w:t>vi</w:t>
      </w:r>
      <w:r w:rsidR="00F930CF" w:rsidRPr="00D56524">
        <w:rPr>
          <w:rFonts w:ascii="Book Antiqua" w:hAnsi="Book Antiqua" w:cs="Times New Roman"/>
          <w:sz w:val="24"/>
          <w:szCs w:val="24"/>
        </w:rPr>
        <w:t xml:space="preserve">sible diffusion co-efficient maps showed a donut-shaped slow </w:t>
      </w:r>
      <w:r w:rsidR="00F930CF" w:rsidRPr="00D56524">
        <w:rPr>
          <w:rFonts w:ascii="Book Antiqua" w:hAnsi="Book Antiqua" w:cs="Times New Roman"/>
          <w:sz w:val="24"/>
          <w:szCs w:val="24"/>
        </w:rPr>
        <w:lastRenderedPageBreak/>
        <w:t xml:space="preserve">diffusion zone around a central nidus of facilitated diffusion </w:t>
      </w:r>
      <w:r w:rsidRPr="00D56524">
        <w:rPr>
          <w:rFonts w:ascii="Book Antiqua" w:hAnsi="Book Antiqua" w:cs="Times New Roman"/>
          <w:sz w:val="24"/>
          <w:szCs w:val="24"/>
        </w:rPr>
        <w:t>(Figure 3).</w:t>
      </w:r>
      <w:r w:rsidR="00F930CF" w:rsidRPr="00D56524">
        <w:rPr>
          <w:rFonts w:ascii="Book Antiqua" w:hAnsi="Book Antiqua" w:cs="Times New Roman"/>
          <w:sz w:val="24"/>
          <w:szCs w:val="24"/>
        </w:rPr>
        <w:t xml:space="preserve"> </w:t>
      </w:r>
      <w:r w:rsidRPr="00D56524">
        <w:rPr>
          <w:rFonts w:ascii="Book Antiqua" w:hAnsi="Book Antiqua" w:cs="Times New Roman"/>
          <w:sz w:val="24"/>
          <w:szCs w:val="24"/>
        </w:rPr>
        <w:t xml:space="preserve">Single-voxel magnetic resonance spectroscopy was obtained from the left-enhancing centrum </w:t>
      </w:r>
      <w:proofErr w:type="spellStart"/>
      <w:r w:rsidRPr="00D56524">
        <w:rPr>
          <w:rFonts w:ascii="Book Antiqua" w:hAnsi="Book Antiqua" w:cs="Times New Roman"/>
          <w:sz w:val="24"/>
          <w:szCs w:val="24"/>
        </w:rPr>
        <w:t>semiovale</w:t>
      </w:r>
      <w:proofErr w:type="spellEnd"/>
      <w:r w:rsidRPr="00D56524">
        <w:rPr>
          <w:rFonts w:ascii="Book Antiqua" w:hAnsi="Book Antiqua" w:cs="Times New Roman"/>
          <w:sz w:val="24"/>
          <w:szCs w:val="24"/>
        </w:rPr>
        <w:t xml:space="preserve"> lesion. It indicated a decrease in the choline/N-acetyl aspartate ratio and mild lipid along with lactate peaks (Figure 4). No other lesions were seen. The patient underwent a </w:t>
      </w:r>
      <w:r w:rsidR="00855D69" w:rsidRPr="00855D69">
        <w:rPr>
          <w:rFonts w:ascii="Book Antiqua" w:eastAsia="Times New Roman" w:hAnsi="Book Antiqua" w:cs="Times New Roman"/>
          <w:sz w:val="24"/>
          <w:szCs w:val="24"/>
        </w:rPr>
        <w:t>fluorodeoxyglucose (FDG</w:t>
      </w:r>
      <w:r w:rsidR="00855D69" w:rsidRPr="00855D69">
        <w:rPr>
          <w:rFonts w:ascii="Book Antiqua" w:eastAsia="Times New Roman" w:hAnsi="Book Antiqua" w:cs="Times New Roman" w:hint="eastAsia"/>
          <w:sz w:val="24"/>
          <w:szCs w:val="24"/>
        </w:rPr>
        <w:t>)</w:t>
      </w:r>
      <w:r w:rsidRPr="00855D69">
        <w:rPr>
          <w:rFonts w:ascii="Book Antiqua" w:eastAsia="Times New Roman" w:hAnsi="Book Antiqua" w:cs="Times New Roman"/>
          <w:sz w:val="24"/>
          <w:szCs w:val="24"/>
        </w:rPr>
        <w:t xml:space="preserve"> </w:t>
      </w:r>
      <w:r w:rsidR="00855D69" w:rsidRPr="00855D69">
        <w:rPr>
          <w:rFonts w:ascii="Book Antiqua" w:eastAsia="Times New Roman" w:hAnsi="Book Antiqua" w:cs="Times New Roman"/>
          <w:sz w:val="24"/>
          <w:szCs w:val="24"/>
        </w:rPr>
        <w:t>positron emission tomography (PET)</w:t>
      </w:r>
      <w:r w:rsidRPr="00855D69">
        <w:rPr>
          <w:rFonts w:ascii="Book Antiqua" w:eastAsia="Times New Roman" w:hAnsi="Book Antiqua" w:cs="Times New Roman"/>
          <w:sz w:val="24"/>
          <w:szCs w:val="24"/>
        </w:rPr>
        <w:t>/</w:t>
      </w:r>
      <w:r w:rsidR="00855D69" w:rsidRPr="00855D69">
        <w:rPr>
          <w:rFonts w:ascii="Book Antiqua" w:eastAsia="Times New Roman" w:hAnsi="Book Antiqua" w:cs="Times New Roman"/>
          <w:sz w:val="24"/>
          <w:szCs w:val="24"/>
        </w:rPr>
        <w:t>computed tomography (CT) </w:t>
      </w:r>
      <w:r w:rsidRPr="00855D69">
        <w:rPr>
          <w:rFonts w:ascii="Book Antiqua" w:eastAsia="Times New Roman" w:hAnsi="Book Antiqua" w:cs="Times New Roman"/>
          <w:sz w:val="24"/>
          <w:szCs w:val="24"/>
        </w:rPr>
        <w:t>an</w:t>
      </w:r>
      <w:r w:rsidRPr="00D56524">
        <w:rPr>
          <w:rFonts w:ascii="Book Antiqua" w:hAnsi="Book Antiqua" w:cs="Times New Roman"/>
          <w:sz w:val="24"/>
          <w:szCs w:val="24"/>
        </w:rPr>
        <w:t xml:space="preserve">d </w:t>
      </w:r>
      <w:r w:rsidRPr="00D56524">
        <w:rPr>
          <w:rFonts w:ascii="Book Antiqua" w:eastAsia="Times New Roman" w:hAnsi="Book Antiqua" w:cs="Times New Roman"/>
          <w:sz w:val="24"/>
          <w:szCs w:val="24"/>
        </w:rPr>
        <w:t>there were no pathological findings in favor of malignancy. Characteristic MRI findings suggested the diagnosis of BCS but the patient refused the treatment. After nine months, she was admitted to a neurology clinic for a severe headache. Interestingly, there was only a T2W linear signal intensity on the MRI (Figure 5). This case is very interesting for its spontaneous remission.</w:t>
      </w:r>
      <w:r w:rsidR="000B5BE3" w:rsidRPr="00D56524">
        <w:rPr>
          <w:rFonts w:ascii="Book Antiqua" w:hAnsi="Book Antiqua" w:cs="Times New Roman"/>
          <w:b/>
          <w:sz w:val="24"/>
          <w:szCs w:val="24"/>
        </w:rPr>
        <w:t xml:space="preserve"> </w:t>
      </w:r>
      <w:r w:rsidR="000B5BE3" w:rsidRPr="00D56524">
        <w:rPr>
          <w:rFonts w:ascii="Book Antiqua" w:eastAsia="Times New Roman" w:hAnsi="Book Antiqua" w:cs="Times New Roman"/>
          <w:sz w:val="24"/>
          <w:szCs w:val="24"/>
        </w:rPr>
        <w:t xml:space="preserve">Cases </w:t>
      </w:r>
      <w:r w:rsidR="00EE3C03" w:rsidRPr="00D56524">
        <w:rPr>
          <w:rFonts w:ascii="Book Antiqua" w:eastAsia="Times New Roman" w:hAnsi="Book Antiqua" w:cs="Times New Roman"/>
          <w:sz w:val="24"/>
          <w:szCs w:val="24"/>
        </w:rPr>
        <w:t>between 1985-2018</w:t>
      </w:r>
      <w:r w:rsidR="00EE3C03">
        <w:rPr>
          <w:rFonts w:ascii="Book Antiqua" w:hAnsi="Book Antiqua" w:cs="Times New Roman" w:hint="eastAsia"/>
          <w:sz w:val="24"/>
          <w:szCs w:val="24"/>
          <w:lang w:eastAsia="zh-CN"/>
        </w:rPr>
        <w:t xml:space="preserve"> </w:t>
      </w:r>
      <w:r w:rsidR="000B5BE3" w:rsidRPr="00D56524">
        <w:rPr>
          <w:rFonts w:ascii="Book Antiqua" w:eastAsia="Times New Roman" w:hAnsi="Book Antiqua" w:cs="Times New Roman"/>
          <w:sz w:val="24"/>
          <w:szCs w:val="24"/>
        </w:rPr>
        <w:t xml:space="preserve">related to </w:t>
      </w:r>
      <w:r w:rsidR="00D56524" w:rsidRPr="00D56524">
        <w:rPr>
          <w:rFonts w:ascii="Book Antiqua" w:hAnsi="Book Antiqua" w:cs="Times New Roman"/>
          <w:sz w:val="24"/>
          <w:szCs w:val="24"/>
        </w:rPr>
        <w:t>BCS</w:t>
      </w:r>
      <w:r w:rsidR="000B5BE3" w:rsidRPr="00D56524">
        <w:rPr>
          <w:rFonts w:ascii="Book Antiqua" w:eastAsia="Times New Roman" w:hAnsi="Book Antiqua" w:cs="Times New Roman"/>
          <w:sz w:val="24"/>
          <w:szCs w:val="24"/>
        </w:rPr>
        <w:t xml:space="preserve"> </w:t>
      </w:r>
      <w:r w:rsidR="00F72492" w:rsidRPr="00D56524">
        <w:rPr>
          <w:rFonts w:ascii="Book Antiqua" w:eastAsia="Times New Roman" w:hAnsi="Book Antiqua" w:cs="Times New Roman"/>
          <w:sz w:val="24"/>
          <w:szCs w:val="24"/>
        </w:rPr>
        <w:t>can be seen in Table 1.</w:t>
      </w:r>
    </w:p>
    <w:p w14:paraId="4F621100" w14:textId="77777777" w:rsidR="002C75E1" w:rsidRPr="00D56524" w:rsidRDefault="002C75E1" w:rsidP="00D56524">
      <w:pPr>
        <w:autoSpaceDE w:val="0"/>
        <w:autoSpaceDN w:val="0"/>
        <w:adjustRightInd w:val="0"/>
        <w:spacing w:after="0" w:line="360" w:lineRule="auto"/>
        <w:jc w:val="both"/>
        <w:rPr>
          <w:rFonts w:ascii="Book Antiqua" w:eastAsia="Times New Roman" w:hAnsi="Book Antiqua" w:cs="Times New Roman"/>
          <w:sz w:val="24"/>
          <w:szCs w:val="24"/>
        </w:rPr>
      </w:pPr>
    </w:p>
    <w:p w14:paraId="44013097" w14:textId="76720CCB" w:rsidR="002C75E1" w:rsidRPr="00EE3C03" w:rsidRDefault="002C75E1" w:rsidP="00D56524">
      <w:pPr>
        <w:autoSpaceDE w:val="0"/>
        <w:autoSpaceDN w:val="0"/>
        <w:adjustRightInd w:val="0"/>
        <w:spacing w:after="0" w:line="360" w:lineRule="auto"/>
        <w:jc w:val="both"/>
        <w:rPr>
          <w:rFonts w:ascii="Book Antiqua" w:hAnsi="Book Antiqua" w:cs="Times New Roman"/>
          <w:sz w:val="24"/>
          <w:szCs w:val="24"/>
          <w:lang w:eastAsia="zh-CN"/>
        </w:rPr>
      </w:pPr>
      <w:bookmarkStart w:id="6" w:name="_Hlk520558220"/>
      <w:r w:rsidRPr="00D56524">
        <w:rPr>
          <w:rFonts w:ascii="Book Antiqua" w:hAnsi="Book Antiqua" w:cs="Times New Roman"/>
          <w:b/>
          <w:caps/>
          <w:sz w:val="24"/>
          <w:szCs w:val="24"/>
        </w:rPr>
        <w:t>Discussion</w:t>
      </w:r>
    </w:p>
    <w:p w14:paraId="4FB855F0" w14:textId="2ED3D543" w:rsidR="00AA6934" w:rsidRPr="00D56524" w:rsidRDefault="00F16CB8" w:rsidP="00D56524">
      <w:pPr>
        <w:autoSpaceDE w:val="0"/>
        <w:autoSpaceDN w:val="0"/>
        <w:adjustRightInd w:val="0"/>
        <w:spacing w:after="0" w:line="360" w:lineRule="auto"/>
        <w:jc w:val="both"/>
        <w:rPr>
          <w:rFonts w:ascii="Book Antiqua" w:hAnsi="Book Antiqua" w:cs="Times New Roman"/>
          <w:sz w:val="24"/>
          <w:szCs w:val="24"/>
        </w:rPr>
      </w:pPr>
      <w:r w:rsidRPr="00D56524">
        <w:rPr>
          <w:rFonts w:ascii="Book Antiqua" w:hAnsi="Book Antiqua" w:cs="Times New Roman"/>
          <w:sz w:val="24"/>
          <w:szCs w:val="24"/>
        </w:rPr>
        <w:t>It was stated that the case reports presented about the B</w:t>
      </w:r>
      <w:r w:rsidR="008B3658" w:rsidRPr="00D56524">
        <w:rPr>
          <w:rFonts w:ascii="Book Antiqua" w:hAnsi="Book Antiqua" w:cs="Times New Roman"/>
          <w:sz w:val="24"/>
          <w:szCs w:val="24"/>
        </w:rPr>
        <w:t>CS</w:t>
      </w:r>
      <w:r w:rsidRPr="00D56524">
        <w:rPr>
          <w:rFonts w:ascii="Book Antiqua" w:hAnsi="Book Antiqua" w:cs="Times New Roman"/>
          <w:sz w:val="24"/>
          <w:szCs w:val="24"/>
        </w:rPr>
        <w:t xml:space="preserve"> were seen more in </w:t>
      </w:r>
      <w:proofErr w:type="gramStart"/>
      <w:r w:rsidR="005945A7" w:rsidRPr="00D56524">
        <w:rPr>
          <w:rFonts w:ascii="Book Antiqua" w:hAnsi="Book Antiqua" w:cs="Times New Roman"/>
          <w:sz w:val="24"/>
          <w:szCs w:val="24"/>
        </w:rPr>
        <w:t>women</w:t>
      </w:r>
      <w:r w:rsidR="005945A7" w:rsidRPr="00D56524">
        <w:rPr>
          <w:rFonts w:ascii="Book Antiqua" w:hAnsi="Book Antiqua" w:cs="Times New Roman"/>
          <w:sz w:val="24"/>
          <w:szCs w:val="24"/>
          <w:vertAlign w:val="superscript"/>
        </w:rPr>
        <w:t>[</w:t>
      </w:r>
      <w:proofErr w:type="gramEnd"/>
      <w:r w:rsidR="005945A7" w:rsidRPr="00D56524">
        <w:rPr>
          <w:rFonts w:ascii="Book Antiqua" w:hAnsi="Book Antiqua" w:cs="Times New Roman"/>
          <w:sz w:val="24"/>
          <w:szCs w:val="24"/>
          <w:vertAlign w:val="superscript"/>
        </w:rPr>
        <w:t>2,17</w:t>
      </w:r>
      <w:r w:rsidR="00DB742B">
        <w:rPr>
          <w:rFonts w:ascii="Book Antiqua" w:hAnsi="Book Antiqua" w:cs="Times New Roman" w:hint="eastAsia"/>
          <w:sz w:val="24"/>
          <w:szCs w:val="24"/>
          <w:vertAlign w:val="superscript"/>
          <w:lang w:eastAsia="zh-CN"/>
        </w:rPr>
        <w:t>-</w:t>
      </w:r>
      <w:r w:rsidR="005945A7" w:rsidRPr="00D56524">
        <w:rPr>
          <w:rFonts w:ascii="Book Antiqua" w:hAnsi="Book Antiqua" w:cs="Times New Roman"/>
          <w:sz w:val="24"/>
          <w:szCs w:val="24"/>
          <w:vertAlign w:val="superscript"/>
        </w:rPr>
        <w:t>26]</w:t>
      </w:r>
      <w:r w:rsidRPr="00D56524">
        <w:rPr>
          <w:rFonts w:ascii="Book Antiqua" w:hAnsi="Book Antiqua" w:cs="Times New Roman"/>
          <w:sz w:val="24"/>
          <w:szCs w:val="24"/>
        </w:rPr>
        <w:t>.</w:t>
      </w:r>
      <w:r w:rsidR="005945A7" w:rsidRPr="00D56524">
        <w:rPr>
          <w:rFonts w:ascii="Book Antiqua" w:hAnsi="Book Antiqua"/>
          <w:sz w:val="24"/>
          <w:szCs w:val="24"/>
        </w:rPr>
        <w:t xml:space="preserve"> </w:t>
      </w:r>
      <w:r w:rsidR="005945A7" w:rsidRPr="00D56524">
        <w:rPr>
          <w:rFonts w:ascii="Book Antiqua" w:hAnsi="Book Antiqua" w:cs="Times New Roman"/>
          <w:sz w:val="24"/>
          <w:szCs w:val="24"/>
        </w:rPr>
        <w:t>However, it has been pointed out in scientific publications that B</w:t>
      </w:r>
      <w:r w:rsidR="008B3658" w:rsidRPr="00D56524">
        <w:rPr>
          <w:rFonts w:ascii="Book Antiqua" w:hAnsi="Book Antiqua" w:cs="Times New Roman"/>
          <w:sz w:val="24"/>
          <w:szCs w:val="24"/>
        </w:rPr>
        <w:t>CS</w:t>
      </w:r>
      <w:r w:rsidR="005945A7" w:rsidRPr="00D56524">
        <w:rPr>
          <w:rFonts w:ascii="Book Antiqua" w:hAnsi="Book Antiqua" w:cs="Times New Roman"/>
          <w:sz w:val="24"/>
          <w:szCs w:val="24"/>
        </w:rPr>
        <w:t xml:space="preserve"> is more common in East Asian </w:t>
      </w:r>
      <w:proofErr w:type="gramStart"/>
      <w:r w:rsidR="005945A7" w:rsidRPr="00D56524">
        <w:rPr>
          <w:rFonts w:ascii="Book Antiqua" w:hAnsi="Book Antiqua" w:cs="Times New Roman"/>
          <w:sz w:val="24"/>
          <w:szCs w:val="24"/>
        </w:rPr>
        <w:t>descent</w:t>
      </w:r>
      <w:r w:rsidR="005945A7" w:rsidRPr="00D56524">
        <w:rPr>
          <w:rFonts w:ascii="Book Antiqua" w:hAnsi="Book Antiqua" w:cs="Times New Roman"/>
          <w:sz w:val="24"/>
          <w:szCs w:val="24"/>
          <w:vertAlign w:val="superscript"/>
        </w:rPr>
        <w:t>[</w:t>
      </w:r>
      <w:proofErr w:type="gramEnd"/>
      <w:r w:rsidR="005945A7" w:rsidRPr="00D56524">
        <w:rPr>
          <w:rFonts w:ascii="Book Antiqua" w:hAnsi="Book Antiqua" w:cs="Times New Roman"/>
          <w:sz w:val="24"/>
          <w:szCs w:val="24"/>
          <w:vertAlign w:val="superscript"/>
        </w:rPr>
        <w:t>17</w:t>
      </w:r>
      <w:r w:rsidR="00EE3C03">
        <w:rPr>
          <w:rFonts w:ascii="Book Antiqua" w:hAnsi="Book Antiqua" w:cs="Times New Roman" w:hint="eastAsia"/>
          <w:sz w:val="24"/>
          <w:szCs w:val="24"/>
          <w:vertAlign w:val="superscript"/>
          <w:lang w:eastAsia="zh-CN"/>
        </w:rPr>
        <w:t>-</w:t>
      </w:r>
      <w:r w:rsidR="005945A7" w:rsidRPr="00D56524">
        <w:rPr>
          <w:rFonts w:ascii="Book Antiqua" w:hAnsi="Book Antiqua" w:cs="Times New Roman"/>
          <w:sz w:val="24"/>
          <w:szCs w:val="24"/>
          <w:vertAlign w:val="superscript"/>
        </w:rPr>
        <w:t>20]</w:t>
      </w:r>
      <w:r w:rsidR="005945A7" w:rsidRPr="00D56524">
        <w:rPr>
          <w:rFonts w:ascii="Book Antiqua" w:hAnsi="Book Antiqua" w:cs="Times New Roman"/>
          <w:sz w:val="24"/>
          <w:szCs w:val="24"/>
        </w:rPr>
        <w:t>.</w:t>
      </w:r>
      <w:r w:rsidR="009F3055" w:rsidRPr="00D56524">
        <w:rPr>
          <w:rFonts w:ascii="Book Antiqua" w:hAnsi="Book Antiqua" w:cs="Times New Roman"/>
          <w:sz w:val="24"/>
          <w:szCs w:val="24"/>
        </w:rPr>
        <w:t xml:space="preserve"> </w:t>
      </w:r>
      <w:r w:rsidR="002C75E1" w:rsidRPr="00D56524">
        <w:rPr>
          <w:rFonts w:ascii="Book Antiqua" w:hAnsi="Book Antiqua" w:cs="Times New Roman"/>
          <w:sz w:val="24"/>
          <w:szCs w:val="24"/>
        </w:rPr>
        <w:t>According to these studies, genetic and environmental factors should be considered with BCS.</w:t>
      </w:r>
      <w:r w:rsidR="009F3055" w:rsidRPr="00D56524">
        <w:rPr>
          <w:rFonts w:ascii="Book Antiqua" w:hAnsi="Book Antiqua" w:cs="Times New Roman"/>
          <w:sz w:val="24"/>
          <w:szCs w:val="24"/>
        </w:rPr>
        <w:t xml:space="preserve"> </w:t>
      </w:r>
      <w:r w:rsidR="00AA6934" w:rsidRPr="00D56524">
        <w:rPr>
          <w:rFonts w:ascii="Book Antiqua" w:hAnsi="Book Antiqua" w:cs="Times New Roman"/>
          <w:sz w:val="24"/>
          <w:szCs w:val="24"/>
        </w:rPr>
        <w:t xml:space="preserve">Many signs of </w:t>
      </w:r>
      <w:proofErr w:type="spellStart"/>
      <w:r w:rsidR="00AA6934" w:rsidRPr="00D56524">
        <w:rPr>
          <w:rFonts w:ascii="Book Antiqua" w:hAnsi="Book Antiqua" w:cs="Times New Roman"/>
          <w:sz w:val="24"/>
          <w:szCs w:val="24"/>
        </w:rPr>
        <w:t>Balo’s</w:t>
      </w:r>
      <w:proofErr w:type="spellEnd"/>
      <w:r w:rsidR="00AA6934" w:rsidRPr="00D56524">
        <w:rPr>
          <w:rFonts w:ascii="Book Antiqua" w:hAnsi="Book Antiqua" w:cs="Times New Roman"/>
          <w:sz w:val="24"/>
          <w:szCs w:val="24"/>
        </w:rPr>
        <w:t xml:space="preserve"> disease are similar to MS symptoms.</w:t>
      </w:r>
      <w:r w:rsidR="00AA6934" w:rsidRPr="00D56524">
        <w:rPr>
          <w:rFonts w:ascii="Book Antiqua" w:hAnsi="Book Antiqua"/>
          <w:sz w:val="24"/>
          <w:szCs w:val="24"/>
        </w:rPr>
        <w:t xml:space="preserve"> </w:t>
      </w:r>
      <w:r w:rsidR="00AA6934" w:rsidRPr="00D56524">
        <w:rPr>
          <w:rFonts w:ascii="Book Antiqua" w:hAnsi="Book Antiqua" w:cs="Times New Roman"/>
          <w:sz w:val="24"/>
          <w:szCs w:val="24"/>
        </w:rPr>
        <w:t xml:space="preserve">Headaches, seizures, muscle pain and spasms, muscle weakness, paralysis over time, difficulty speaking, different thinking or understanding, </w:t>
      </w:r>
      <w:r w:rsidR="00CD13AE" w:rsidRPr="00D56524">
        <w:rPr>
          <w:rFonts w:ascii="Book Antiqua" w:hAnsi="Book Antiqua" w:cs="Times New Roman"/>
          <w:sz w:val="24"/>
          <w:szCs w:val="24"/>
        </w:rPr>
        <w:t xml:space="preserve">changes in </w:t>
      </w:r>
      <w:r w:rsidR="00AA6934" w:rsidRPr="00D56524">
        <w:rPr>
          <w:rFonts w:ascii="Book Antiqua" w:hAnsi="Book Antiqua" w:cs="Times New Roman"/>
          <w:sz w:val="24"/>
          <w:szCs w:val="24"/>
        </w:rPr>
        <w:t>behavior can be seen as clinical manifestations of B</w:t>
      </w:r>
      <w:r w:rsidR="008B3658" w:rsidRPr="00D56524">
        <w:rPr>
          <w:rFonts w:ascii="Book Antiqua" w:hAnsi="Book Antiqua" w:cs="Times New Roman"/>
          <w:sz w:val="24"/>
          <w:szCs w:val="24"/>
        </w:rPr>
        <w:t>CS</w:t>
      </w:r>
      <w:r w:rsidR="00AA6934" w:rsidRPr="00D56524">
        <w:rPr>
          <w:rFonts w:ascii="Book Antiqua" w:hAnsi="Book Antiqua" w:cs="Times New Roman"/>
          <w:sz w:val="24"/>
          <w:szCs w:val="24"/>
        </w:rPr>
        <w:t>.</w:t>
      </w:r>
      <w:r w:rsidR="009F3055" w:rsidRPr="00D56524">
        <w:rPr>
          <w:rFonts w:ascii="Book Antiqua" w:hAnsi="Book Antiqua" w:cs="Times New Roman"/>
          <w:sz w:val="24"/>
          <w:szCs w:val="24"/>
        </w:rPr>
        <w:t xml:space="preserve"> And also,</w:t>
      </w:r>
      <w:r w:rsidR="009F3055" w:rsidRPr="00D56524">
        <w:rPr>
          <w:rFonts w:ascii="Book Antiqua" w:hAnsi="Book Antiqua"/>
          <w:sz w:val="24"/>
          <w:szCs w:val="24"/>
        </w:rPr>
        <w:t xml:space="preserve"> </w:t>
      </w:r>
      <w:r w:rsidR="009F3055" w:rsidRPr="00D56524">
        <w:rPr>
          <w:rFonts w:ascii="Book Antiqua" w:hAnsi="Book Antiqua" w:cs="Times New Roman"/>
          <w:sz w:val="24"/>
          <w:szCs w:val="24"/>
        </w:rPr>
        <w:t>B</w:t>
      </w:r>
      <w:r w:rsidR="008B3658" w:rsidRPr="00D56524">
        <w:rPr>
          <w:rFonts w:ascii="Book Antiqua" w:hAnsi="Book Antiqua" w:cs="Times New Roman"/>
          <w:sz w:val="24"/>
          <w:szCs w:val="24"/>
        </w:rPr>
        <w:t>CS</w:t>
      </w:r>
      <w:r w:rsidR="009F3055" w:rsidRPr="00D56524">
        <w:rPr>
          <w:rFonts w:ascii="Book Antiqua" w:hAnsi="Book Antiqua" w:cs="Times New Roman"/>
          <w:sz w:val="24"/>
          <w:szCs w:val="24"/>
        </w:rPr>
        <w:t xml:space="preserve"> symptoms show a similar clinical course, mostly with intracerebral mass </w:t>
      </w:r>
      <w:proofErr w:type="gramStart"/>
      <w:r w:rsidR="009F3055" w:rsidRPr="00D56524">
        <w:rPr>
          <w:rFonts w:ascii="Book Antiqua" w:hAnsi="Book Antiqua" w:cs="Times New Roman"/>
          <w:sz w:val="24"/>
          <w:szCs w:val="24"/>
        </w:rPr>
        <w:t>lesions</w:t>
      </w:r>
      <w:r w:rsidR="009F3055" w:rsidRPr="00D56524">
        <w:rPr>
          <w:rFonts w:ascii="Book Antiqua" w:hAnsi="Book Antiqua" w:cs="Times New Roman"/>
          <w:sz w:val="24"/>
          <w:szCs w:val="24"/>
          <w:vertAlign w:val="superscript"/>
        </w:rPr>
        <w:t>[</w:t>
      </w:r>
      <w:proofErr w:type="gramEnd"/>
      <w:r w:rsidR="009F3055" w:rsidRPr="00D56524">
        <w:rPr>
          <w:rFonts w:ascii="Book Antiqua" w:hAnsi="Book Antiqua" w:cs="Times New Roman"/>
          <w:sz w:val="24"/>
          <w:szCs w:val="24"/>
          <w:vertAlign w:val="superscript"/>
        </w:rPr>
        <w:t>11,17,18]</w:t>
      </w:r>
      <w:r w:rsidR="009F3055" w:rsidRPr="00D56524">
        <w:rPr>
          <w:rFonts w:ascii="Book Antiqua" w:hAnsi="Book Antiqua" w:cs="Times New Roman"/>
          <w:sz w:val="24"/>
          <w:szCs w:val="24"/>
        </w:rPr>
        <w:t>.</w:t>
      </w:r>
    </w:p>
    <w:p w14:paraId="68A6FD34" w14:textId="5B0F534A" w:rsidR="00777D90" w:rsidRPr="00D56524" w:rsidRDefault="00C84DB0" w:rsidP="00EE3C03">
      <w:pPr>
        <w:spacing w:after="0" w:line="360" w:lineRule="auto"/>
        <w:ind w:firstLineChars="100" w:firstLine="240"/>
        <w:jc w:val="both"/>
        <w:rPr>
          <w:rFonts w:ascii="Book Antiqua" w:hAnsi="Book Antiqua" w:cs="Times New Roman"/>
          <w:sz w:val="24"/>
          <w:szCs w:val="24"/>
        </w:rPr>
      </w:pPr>
      <w:r w:rsidRPr="00D56524">
        <w:rPr>
          <w:rFonts w:ascii="Book Antiqua" w:hAnsi="Book Antiqua" w:cs="Times New Roman"/>
          <w:sz w:val="24"/>
          <w:szCs w:val="24"/>
        </w:rPr>
        <w:t xml:space="preserve">Preservation of cortical gray matter, cerebral white matter oligodendrocyte loss and demyelination are known pathological findings of </w:t>
      </w:r>
      <w:proofErr w:type="gramStart"/>
      <w:r w:rsidRPr="00D56524">
        <w:rPr>
          <w:rFonts w:ascii="Book Antiqua" w:hAnsi="Book Antiqua" w:cs="Times New Roman"/>
          <w:sz w:val="24"/>
          <w:szCs w:val="24"/>
        </w:rPr>
        <w:t>B</w:t>
      </w:r>
      <w:r w:rsidR="008B3658" w:rsidRPr="00D56524">
        <w:rPr>
          <w:rFonts w:ascii="Book Antiqua" w:hAnsi="Book Antiqua" w:cs="Times New Roman"/>
          <w:sz w:val="24"/>
          <w:szCs w:val="24"/>
        </w:rPr>
        <w:t>CS</w:t>
      </w:r>
      <w:r w:rsidRPr="00D56524">
        <w:rPr>
          <w:rFonts w:ascii="Book Antiqua" w:hAnsi="Book Antiqua" w:cs="Times New Roman"/>
          <w:sz w:val="24"/>
          <w:szCs w:val="24"/>
          <w:vertAlign w:val="superscript"/>
        </w:rPr>
        <w:t>[</w:t>
      </w:r>
      <w:proofErr w:type="gramEnd"/>
      <w:r w:rsidRPr="00D56524">
        <w:rPr>
          <w:rFonts w:ascii="Book Antiqua" w:hAnsi="Book Antiqua" w:cs="Times New Roman"/>
          <w:sz w:val="24"/>
          <w:szCs w:val="24"/>
          <w:vertAlign w:val="superscript"/>
        </w:rPr>
        <w:t>3,20</w:t>
      </w:r>
      <w:r w:rsidR="00EE3C03">
        <w:rPr>
          <w:rFonts w:ascii="Book Antiqua" w:hAnsi="Book Antiqua" w:cs="Times New Roman" w:hint="eastAsia"/>
          <w:sz w:val="24"/>
          <w:szCs w:val="24"/>
          <w:vertAlign w:val="superscript"/>
          <w:lang w:eastAsia="zh-CN"/>
        </w:rPr>
        <w:t>-</w:t>
      </w:r>
      <w:r w:rsidRPr="00D56524">
        <w:rPr>
          <w:rFonts w:ascii="Book Antiqua" w:hAnsi="Book Antiqua" w:cs="Times New Roman"/>
          <w:sz w:val="24"/>
          <w:szCs w:val="24"/>
          <w:vertAlign w:val="superscript"/>
        </w:rPr>
        <w:t>24]</w:t>
      </w:r>
      <w:r w:rsidRPr="00D56524">
        <w:rPr>
          <w:rFonts w:ascii="Book Antiqua" w:hAnsi="Book Antiqua" w:cs="Times New Roman"/>
          <w:sz w:val="24"/>
          <w:szCs w:val="24"/>
        </w:rPr>
        <w:t>.</w:t>
      </w:r>
      <w:r w:rsidR="00777D90" w:rsidRPr="00D56524">
        <w:rPr>
          <w:rFonts w:ascii="Book Antiqua" w:hAnsi="Book Antiqua" w:cs="Times New Roman"/>
          <w:sz w:val="24"/>
          <w:szCs w:val="24"/>
        </w:rPr>
        <w:t xml:space="preserve"> In the pathology of B</w:t>
      </w:r>
      <w:r w:rsidR="008B3658" w:rsidRPr="00D56524">
        <w:rPr>
          <w:rFonts w:ascii="Book Antiqua" w:hAnsi="Book Antiqua" w:cs="Times New Roman"/>
          <w:sz w:val="24"/>
          <w:szCs w:val="24"/>
        </w:rPr>
        <w:t>CS</w:t>
      </w:r>
      <w:r w:rsidR="00777D90" w:rsidRPr="00D56524">
        <w:rPr>
          <w:rFonts w:ascii="Book Antiqua" w:hAnsi="Book Antiqua" w:cs="Times New Roman"/>
          <w:sz w:val="24"/>
          <w:szCs w:val="24"/>
        </w:rPr>
        <w:t xml:space="preserve"> tissue lesions, the number of oligodendrocytes in the demyelinated areas of the substantia alba layer was reduced, and the lesions were defined as a variation of the immunopathological pattern III of </w:t>
      </w:r>
      <w:proofErr w:type="gramStart"/>
      <w:r w:rsidR="00777D90" w:rsidRPr="00D56524">
        <w:rPr>
          <w:rFonts w:ascii="Book Antiqua" w:hAnsi="Book Antiqua" w:cs="Times New Roman"/>
          <w:sz w:val="24"/>
          <w:szCs w:val="24"/>
        </w:rPr>
        <w:t>MS</w:t>
      </w:r>
      <w:r w:rsidR="00777D90" w:rsidRPr="00D56524">
        <w:rPr>
          <w:rFonts w:ascii="Book Antiqua" w:hAnsi="Book Antiqua" w:cs="Times New Roman"/>
          <w:sz w:val="24"/>
          <w:szCs w:val="24"/>
          <w:vertAlign w:val="superscript"/>
        </w:rPr>
        <w:t>[</w:t>
      </w:r>
      <w:proofErr w:type="gramEnd"/>
      <w:r w:rsidR="00777D90" w:rsidRPr="00D56524">
        <w:rPr>
          <w:rFonts w:ascii="Book Antiqua" w:hAnsi="Book Antiqua" w:cs="Times New Roman"/>
          <w:sz w:val="24"/>
          <w:szCs w:val="24"/>
          <w:vertAlign w:val="superscript"/>
        </w:rPr>
        <w:t>1,22]</w:t>
      </w:r>
      <w:r w:rsidR="00777D90" w:rsidRPr="00D56524">
        <w:rPr>
          <w:rFonts w:ascii="Book Antiqua" w:hAnsi="Book Antiqua" w:cs="Times New Roman"/>
          <w:sz w:val="24"/>
          <w:szCs w:val="24"/>
        </w:rPr>
        <w:t xml:space="preserve">. </w:t>
      </w:r>
    </w:p>
    <w:p w14:paraId="7C82ACE6" w14:textId="0FA613BD" w:rsidR="00AB2565" w:rsidRPr="00D56524" w:rsidRDefault="00DA4D63" w:rsidP="00EE3C03">
      <w:pPr>
        <w:spacing w:after="0" w:line="360" w:lineRule="auto"/>
        <w:ind w:firstLineChars="100" w:firstLine="240"/>
        <w:jc w:val="both"/>
        <w:rPr>
          <w:rFonts w:ascii="Book Antiqua" w:hAnsi="Book Antiqua" w:cs="Times New Roman"/>
          <w:sz w:val="24"/>
          <w:szCs w:val="24"/>
        </w:rPr>
      </w:pPr>
      <w:r w:rsidRPr="00D56524">
        <w:rPr>
          <w:rFonts w:ascii="Book Antiqua" w:hAnsi="Book Antiqua" w:cs="Times New Roman"/>
          <w:sz w:val="24"/>
          <w:szCs w:val="24"/>
        </w:rPr>
        <w:t>The demyelinated ring appearance of BCS has been reported to include foamy macrophages, activated microglia, reactivated astrocytes and axonal loss areas, as is typically found in MS.</w:t>
      </w:r>
      <w:r w:rsidR="00AB2565" w:rsidRPr="00D56524">
        <w:rPr>
          <w:rFonts w:ascii="Book Antiqua" w:hAnsi="Book Antiqua" w:cs="Times New Roman"/>
          <w:sz w:val="24"/>
          <w:szCs w:val="24"/>
        </w:rPr>
        <w:t xml:space="preserve"> </w:t>
      </w:r>
      <w:r w:rsidR="003011F7" w:rsidRPr="00D56524">
        <w:rPr>
          <w:rFonts w:ascii="Book Antiqua" w:hAnsi="Book Antiqua" w:cs="Times New Roman"/>
          <w:sz w:val="24"/>
          <w:szCs w:val="24"/>
        </w:rPr>
        <w:t>It has been reported that hypoxia and demyelination of the edge of BCS lesions are related to the production of chemical mediators and cytokines by macrophages or microglia cells.</w:t>
      </w:r>
      <w:r w:rsidR="003011F7" w:rsidRPr="00D56524">
        <w:rPr>
          <w:rFonts w:ascii="Book Antiqua" w:hAnsi="Book Antiqua"/>
          <w:sz w:val="24"/>
          <w:szCs w:val="24"/>
        </w:rPr>
        <w:t xml:space="preserve"> </w:t>
      </w:r>
      <w:r w:rsidR="00AB2565" w:rsidRPr="00D56524">
        <w:rPr>
          <w:rFonts w:ascii="Book Antiqua" w:hAnsi="Book Antiqua" w:cs="Times New Roman"/>
          <w:sz w:val="24"/>
          <w:szCs w:val="24"/>
        </w:rPr>
        <w:t xml:space="preserve">This provides some protection against demyelination </w:t>
      </w:r>
      <w:r w:rsidR="00AB2565" w:rsidRPr="00D56524">
        <w:rPr>
          <w:rFonts w:ascii="Book Antiqua" w:hAnsi="Book Antiqua" w:cs="Times New Roman"/>
          <w:sz w:val="24"/>
          <w:szCs w:val="24"/>
        </w:rPr>
        <w:lastRenderedPageBreak/>
        <w:t xml:space="preserve">at the BCS lesion side, and as the lesion expands, the demyelination area appears to be a relatively preserved myelinated </w:t>
      </w:r>
      <w:proofErr w:type="gramStart"/>
      <w:r w:rsidR="00AB2565" w:rsidRPr="00D56524">
        <w:rPr>
          <w:rFonts w:ascii="Book Antiqua" w:hAnsi="Book Antiqua" w:cs="Times New Roman"/>
          <w:sz w:val="24"/>
          <w:szCs w:val="24"/>
        </w:rPr>
        <w:t>tissue</w:t>
      </w:r>
      <w:r w:rsidR="00AB2565" w:rsidRPr="00D56524">
        <w:rPr>
          <w:rFonts w:ascii="Book Antiqua" w:hAnsi="Book Antiqua" w:cs="Times New Roman"/>
          <w:sz w:val="24"/>
          <w:szCs w:val="24"/>
          <w:vertAlign w:val="superscript"/>
        </w:rPr>
        <w:t>[</w:t>
      </w:r>
      <w:proofErr w:type="gramEnd"/>
      <w:r w:rsidR="00AB2565" w:rsidRPr="00D56524">
        <w:rPr>
          <w:rFonts w:ascii="Book Antiqua" w:hAnsi="Book Antiqua" w:cs="Times New Roman"/>
          <w:sz w:val="24"/>
          <w:szCs w:val="24"/>
          <w:vertAlign w:val="superscript"/>
        </w:rPr>
        <w:t>1]</w:t>
      </w:r>
      <w:r w:rsidR="00AB2565" w:rsidRPr="00D56524">
        <w:rPr>
          <w:rFonts w:ascii="Book Antiqua" w:hAnsi="Book Antiqua" w:cs="Times New Roman"/>
          <w:sz w:val="24"/>
          <w:szCs w:val="24"/>
        </w:rPr>
        <w:t>.</w:t>
      </w:r>
    </w:p>
    <w:p w14:paraId="1C042F6D" w14:textId="3F737B96" w:rsidR="000578BF" w:rsidRPr="00D56524" w:rsidRDefault="006102B5" w:rsidP="00EE3C03">
      <w:pPr>
        <w:spacing w:after="0" w:line="360" w:lineRule="auto"/>
        <w:ind w:firstLineChars="100" w:firstLine="240"/>
        <w:jc w:val="both"/>
        <w:rPr>
          <w:rFonts w:ascii="Book Antiqua" w:hAnsi="Book Antiqua" w:cs="Times New Roman"/>
          <w:sz w:val="24"/>
          <w:szCs w:val="24"/>
        </w:rPr>
      </w:pPr>
      <w:r w:rsidRPr="00D56524">
        <w:rPr>
          <w:rFonts w:ascii="Book Antiqua" w:hAnsi="Book Antiqua" w:cs="Times New Roman"/>
          <w:sz w:val="24"/>
          <w:szCs w:val="24"/>
        </w:rPr>
        <w:t>Hypoxia-inducible factor 1α and heat-shock protein 70 are proteins that protect the myelin structure between the rings demyelinated in B</w:t>
      </w:r>
      <w:r w:rsidR="008B3658" w:rsidRPr="00D56524">
        <w:rPr>
          <w:rFonts w:ascii="Book Antiqua" w:hAnsi="Book Antiqua" w:cs="Times New Roman"/>
          <w:sz w:val="24"/>
          <w:szCs w:val="24"/>
        </w:rPr>
        <w:t>CS</w:t>
      </w:r>
      <w:r w:rsidRPr="00D56524">
        <w:rPr>
          <w:rFonts w:ascii="Book Antiqua" w:hAnsi="Book Antiqua" w:cs="Times New Roman"/>
          <w:sz w:val="24"/>
          <w:szCs w:val="24"/>
        </w:rPr>
        <w:t xml:space="preserve"> </w:t>
      </w:r>
      <w:proofErr w:type="gramStart"/>
      <w:r w:rsidRPr="00D56524">
        <w:rPr>
          <w:rFonts w:ascii="Book Antiqua" w:hAnsi="Book Antiqua" w:cs="Times New Roman"/>
          <w:sz w:val="24"/>
          <w:szCs w:val="24"/>
        </w:rPr>
        <w:t>lesions</w:t>
      </w:r>
      <w:r w:rsidRPr="00D56524">
        <w:rPr>
          <w:rFonts w:ascii="Book Antiqua" w:hAnsi="Book Antiqua" w:cs="Times New Roman"/>
          <w:sz w:val="24"/>
          <w:szCs w:val="24"/>
          <w:vertAlign w:val="superscript"/>
        </w:rPr>
        <w:t>[</w:t>
      </w:r>
      <w:proofErr w:type="gramEnd"/>
      <w:r w:rsidRPr="00D56524">
        <w:rPr>
          <w:rFonts w:ascii="Book Antiqua" w:hAnsi="Book Antiqua" w:cs="Times New Roman"/>
          <w:sz w:val="24"/>
          <w:szCs w:val="24"/>
          <w:vertAlign w:val="superscript"/>
        </w:rPr>
        <w:t>25]</w:t>
      </w:r>
      <w:r w:rsidRPr="00D56524">
        <w:rPr>
          <w:rFonts w:ascii="Book Antiqua" w:hAnsi="Book Antiqua" w:cs="Times New Roman"/>
          <w:sz w:val="24"/>
          <w:szCs w:val="24"/>
        </w:rPr>
        <w:t xml:space="preserve">. </w:t>
      </w:r>
      <w:r w:rsidR="00222734" w:rsidRPr="00D56524">
        <w:rPr>
          <w:rFonts w:ascii="Book Antiqua" w:hAnsi="Book Antiqua" w:cs="Times New Roman"/>
          <w:sz w:val="24"/>
          <w:szCs w:val="24"/>
        </w:rPr>
        <w:t>B</w:t>
      </w:r>
      <w:r w:rsidR="008B3658" w:rsidRPr="00D56524">
        <w:rPr>
          <w:rFonts w:ascii="Book Antiqua" w:hAnsi="Book Antiqua" w:cs="Times New Roman"/>
          <w:sz w:val="24"/>
          <w:szCs w:val="24"/>
        </w:rPr>
        <w:t>CS</w:t>
      </w:r>
      <w:r w:rsidR="00222734" w:rsidRPr="00D56524">
        <w:rPr>
          <w:rFonts w:ascii="Book Antiqua" w:hAnsi="Book Antiqua" w:cs="Times New Roman"/>
          <w:sz w:val="24"/>
          <w:szCs w:val="24"/>
        </w:rPr>
        <w:t xml:space="preserve"> lesions are larger than MS lesions in appearance. Different ring appearances are seen with a shape called onion bulb. The formation of this shape is related to relative myelin preservation and the loss of axon </w:t>
      </w:r>
      <w:proofErr w:type="gramStart"/>
      <w:r w:rsidR="00222734" w:rsidRPr="00D56524">
        <w:rPr>
          <w:rFonts w:ascii="Book Antiqua" w:hAnsi="Book Antiqua" w:cs="Times New Roman"/>
          <w:sz w:val="24"/>
          <w:szCs w:val="24"/>
        </w:rPr>
        <w:t>structure</w:t>
      </w:r>
      <w:r w:rsidR="00222734" w:rsidRPr="00D56524">
        <w:rPr>
          <w:rFonts w:ascii="Book Antiqua" w:hAnsi="Book Antiqua" w:cs="Times New Roman"/>
          <w:sz w:val="24"/>
          <w:szCs w:val="24"/>
          <w:vertAlign w:val="superscript"/>
        </w:rPr>
        <w:t>[</w:t>
      </w:r>
      <w:proofErr w:type="gramEnd"/>
      <w:r w:rsidR="00222734" w:rsidRPr="00D56524">
        <w:rPr>
          <w:rFonts w:ascii="Book Antiqua" w:hAnsi="Book Antiqua" w:cs="Times New Roman"/>
          <w:sz w:val="24"/>
          <w:szCs w:val="24"/>
          <w:vertAlign w:val="superscript"/>
        </w:rPr>
        <w:t>1,26]</w:t>
      </w:r>
      <w:r w:rsidR="00222734" w:rsidRPr="00D56524">
        <w:rPr>
          <w:rFonts w:ascii="Book Antiqua" w:hAnsi="Book Antiqua" w:cs="Times New Roman"/>
          <w:sz w:val="24"/>
          <w:szCs w:val="24"/>
        </w:rPr>
        <w:t>.</w:t>
      </w:r>
      <w:r w:rsidR="00A46466" w:rsidRPr="00D56524">
        <w:rPr>
          <w:rFonts w:ascii="Book Antiqua" w:hAnsi="Book Antiqua" w:cs="Times New Roman"/>
          <w:sz w:val="24"/>
          <w:szCs w:val="24"/>
        </w:rPr>
        <w:t xml:space="preserve"> The myelin structure in B</w:t>
      </w:r>
      <w:r w:rsidR="008B3658" w:rsidRPr="00D56524">
        <w:rPr>
          <w:rFonts w:ascii="Book Antiqua" w:hAnsi="Book Antiqua" w:cs="Times New Roman"/>
          <w:sz w:val="24"/>
          <w:szCs w:val="24"/>
        </w:rPr>
        <w:t>CS</w:t>
      </w:r>
      <w:r w:rsidR="00A46466" w:rsidRPr="00D56524">
        <w:rPr>
          <w:rFonts w:ascii="Book Antiqua" w:hAnsi="Book Antiqua" w:cs="Times New Roman"/>
          <w:sz w:val="24"/>
          <w:szCs w:val="24"/>
        </w:rPr>
        <w:t xml:space="preserve"> patients is rarely preserved.</w:t>
      </w:r>
      <w:r w:rsidR="00A46466" w:rsidRPr="00D56524">
        <w:rPr>
          <w:rFonts w:ascii="Book Antiqua" w:hAnsi="Book Antiqua"/>
          <w:sz w:val="24"/>
          <w:szCs w:val="24"/>
        </w:rPr>
        <w:t xml:space="preserve"> </w:t>
      </w:r>
      <w:r w:rsidR="00A46466" w:rsidRPr="00D56524">
        <w:rPr>
          <w:rFonts w:ascii="Book Antiqua" w:hAnsi="Book Antiqua" w:cs="Times New Roman"/>
          <w:sz w:val="24"/>
          <w:szCs w:val="24"/>
        </w:rPr>
        <w:t xml:space="preserve">However, it is stated that this is actually a partial demyelination </w:t>
      </w:r>
      <w:proofErr w:type="gramStart"/>
      <w:r w:rsidR="00A46466" w:rsidRPr="00D56524">
        <w:rPr>
          <w:rFonts w:ascii="Book Antiqua" w:hAnsi="Book Antiqua" w:cs="Times New Roman"/>
          <w:sz w:val="24"/>
          <w:szCs w:val="24"/>
        </w:rPr>
        <w:t>area</w:t>
      </w:r>
      <w:r w:rsidR="00A46466" w:rsidRPr="00D56524">
        <w:rPr>
          <w:rFonts w:ascii="Book Antiqua" w:hAnsi="Book Antiqua" w:cs="Times New Roman"/>
          <w:sz w:val="24"/>
          <w:szCs w:val="24"/>
          <w:vertAlign w:val="superscript"/>
        </w:rPr>
        <w:t>[</w:t>
      </w:r>
      <w:proofErr w:type="gramEnd"/>
      <w:r w:rsidR="00A46466" w:rsidRPr="00D56524">
        <w:rPr>
          <w:rFonts w:ascii="Book Antiqua" w:hAnsi="Book Antiqua" w:cs="Times New Roman"/>
          <w:sz w:val="24"/>
          <w:szCs w:val="24"/>
          <w:vertAlign w:val="superscript"/>
        </w:rPr>
        <w:t>1,27]</w:t>
      </w:r>
      <w:r w:rsidR="00A46466" w:rsidRPr="00D56524">
        <w:rPr>
          <w:rFonts w:ascii="Book Antiqua" w:hAnsi="Book Antiqua" w:cs="Times New Roman"/>
          <w:sz w:val="24"/>
          <w:szCs w:val="24"/>
        </w:rPr>
        <w:t>.</w:t>
      </w:r>
      <w:r w:rsidR="000674F4" w:rsidRPr="00D56524">
        <w:rPr>
          <w:rFonts w:ascii="Book Antiqua" w:hAnsi="Book Antiqua" w:cs="Times New Roman"/>
          <w:sz w:val="24"/>
          <w:szCs w:val="24"/>
        </w:rPr>
        <w:t xml:space="preserve"> When the pathological results of BCS lesions are examined, lymphocytic infiltrates around the vessel and demyelination area at different stages are </w:t>
      </w:r>
      <w:proofErr w:type="gramStart"/>
      <w:r w:rsidR="000674F4" w:rsidRPr="00D56524">
        <w:rPr>
          <w:rFonts w:ascii="Book Antiqua" w:hAnsi="Book Antiqua" w:cs="Times New Roman"/>
          <w:sz w:val="24"/>
          <w:szCs w:val="24"/>
        </w:rPr>
        <w:t>reported</w:t>
      </w:r>
      <w:r w:rsidR="000674F4" w:rsidRPr="00D56524">
        <w:rPr>
          <w:rFonts w:ascii="Book Antiqua" w:hAnsi="Book Antiqua" w:cs="Times New Roman"/>
          <w:sz w:val="24"/>
          <w:szCs w:val="24"/>
          <w:vertAlign w:val="superscript"/>
        </w:rPr>
        <w:t>[</w:t>
      </w:r>
      <w:proofErr w:type="gramEnd"/>
      <w:r w:rsidR="000674F4" w:rsidRPr="00D56524">
        <w:rPr>
          <w:rFonts w:ascii="Book Antiqua" w:hAnsi="Book Antiqua" w:cs="Times New Roman"/>
          <w:sz w:val="24"/>
          <w:szCs w:val="24"/>
          <w:vertAlign w:val="superscript"/>
        </w:rPr>
        <w:t>28]</w:t>
      </w:r>
      <w:r w:rsidR="000674F4" w:rsidRPr="00D56524">
        <w:rPr>
          <w:rFonts w:ascii="Book Antiqua" w:hAnsi="Book Antiqua" w:cs="Times New Roman"/>
          <w:sz w:val="24"/>
          <w:szCs w:val="24"/>
        </w:rPr>
        <w:t>.</w:t>
      </w:r>
      <w:r w:rsidR="00A921E1" w:rsidRPr="00D56524">
        <w:rPr>
          <w:rFonts w:ascii="Book Antiqua" w:hAnsi="Book Antiqua" w:cs="Times New Roman"/>
          <w:sz w:val="24"/>
          <w:szCs w:val="24"/>
        </w:rPr>
        <w:t xml:space="preserve"> </w:t>
      </w:r>
      <w:r w:rsidR="000578BF" w:rsidRPr="00D56524">
        <w:rPr>
          <w:rFonts w:ascii="Book Antiqua" w:hAnsi="Book Antiqua" w:cs="Times New Roman"/>
          <w:sz w:val="24"/>
          <w:szCs w:val="24"/>
        </w:rPr>
        <w:t xml:space="preserve">Histological studies on MS lesions indicated that the areas of demyelination may closely resemble the appearance of BCS </w:t>
      </w:r>
      <w:proofErr w:type="gramStart"/>
      <w:r w:rsidR="000578BF" w:rsidRPr="00D56524">
        <w:rPr>
          <w:rFonts w:ascii="Book Antiqua" w:hAnsi="Book Antiqua" w:cs="Times New Roman"/>
          <w:sz w:val="24"/>
          <w:szCs w:val="24"/>
        </w:rPr>
        <w:t>patients</w:t>
      </w:r>
      <w:r w:rsidR="000578BF" w:rsidRPr="00D56524">
        <w:rPr>
          <w:rFonts w:ascii="Book Antiqua" w:hAnsi="Book Antiqua" w:cs="Times New Roman"/>
          <w:sz w:val="24"/>
          <w:szCs w:val="24"/>
          <w:vertAlign w:val="superscript"/>
        </w:rPr>
        <w:t>[</w:t>
      </w:r>
      <w:proofErr w:type="gramEnd"/>
      <w:r w:rsidR="000578BF" w:rsidRPr="00D56524">
        <w:rPr>
          <w:rFonts w:ascii="Book Antiqua" w:hAnsi="Book Antiqua" w:cs="Times New Roman"/>
          <w:sz w:val="24"/>
          <w:szCs w:val="24"/>
          <w:vertAlign w:val="superscript"/>
        </w:rPr>
        <w:t>22,29,30]</w:t>
      </w:r>
      <w:r w:rsidR="000578BF" w:rsidRPr="00D56524">
        <w:rPr>
          <w:rFonts w:ascii="Book Antiqua" w:hAnsi="Book Antiqua" w:cs="Times New Roman"/>
          <w:sz w:val="24"/>
          <w:szCs w:val="24"/>
        </w:rPr>
        <w:t>.</w:t>
      </w:r>
      <w:r w:rsidR="00E83678" w:rsidRPr="00D56524">
        <w:rPr>
          <w:rFonts w:ascii="Book Antiqua" w:hAnsi="Book Antiqua"/>
          <w:sz w:val="24"/>
          <w:szCs w:val="24"/>
        </w:rPr>
        <w:t xml:space="preserve"> </w:t>
      </w:r>
      <w:r w:rsidR="00E83678" w:rsidRPr="00D56524">
        <w:rPr>
          <w:rFonts w:ascii="Book Antiqua" w:hAnsi="Book Antiqua" w:cs="Times New Roman"/>
          <w:sz w:val="24"/>
          <w:szCs w:val="24"/>
        </w:rPr>
        <w:t>Because of this close anatomical resemblance, some BCS cases have been described as MS cases.</w:t>
      </w:r>
      <w:r w:rsidR="00A921E1" w:rsidRPr="00D56524">
        <w:rPr>
          <w:rFonts w:ascii="Book Antiqua" w:hAnsi="Book Antiqua"/>
          <w:sz w:val="24"/>
          <w:szCs w:val="24"/>
        </w:rPr>
        <w:t xml:space="preserve"> </w:t>
      </w:r>
      <w:r w:rsidR="00A921E1" w:rsidRPr="00D56524">
        <w:rPr>
          <w:rFonts w:ascii="Book Antiqua" w:hAnsi="Book Antiqua" w:cs="Times New Roman"/>
          <w:sz w:val="24"/>
          <w:szCs w:val="24"/>
        </w:rPr>
        <w:t xml:space="preserve">Some of the BCS lesions have been found to have lost myelin-associated </w:t>
      </w:r>
      <w:proofErr w:type="gramStart"/>
      <w:r w:rsidR="00A921E1" w:rsidRPr="00D56524">
        <w:rPr>
          <w:rFonts w:ascii="Book Antiqua" w:hAnsi="Book Antiqua" w:cs="Times New Roman"/>
          <w:sz w:val="24"/>
          <w:szCs w:val="24"/>
        </w:rPr>
        <w:t>glycoprotein</w:t>
      </w:r>
      <w:r w:rsidR="00A921E1" w:rsidRPr="00D56524">
        <w:rPr>
          <w:rFonts w:ascii="Book Antiqua" w:hAnsi="Book Antiqua" w:cs="Times New Roman"/>
          <w:sz w:val="24"/>
          <w:szCs w:val="24"/>
          <w:vertAlign w:val="superscript"/>
        </w:rPr>
        <w:t>[</w:t>
      </w:r>
      <w:proofErr w:type="gramEnd"/>
      <w:r w:rsidR="00A921E1" w:rsidRPr="00D56524">
        <w:rPr>
          <w:rFonts w:ascii="Book Antiqua" w:hAnsi="Book Antiqua" w:cs="Times New Roman"/>
          <w:sz w:val="24"/>
          <w:szCs w:val="24"/>
          <w:vertAlign w:val="superscript"/>
        </w:rPr>
        <w:t>1,22]</w:t>
      </w:r>
      <w:r w:rsidR="00A921E1" w:rsidRPr="00D56524">
        <w:rPr>
          <w:rFonts w:ascii="Book Antiqua" w:hAnsi="Book Antiqua" w:cs="Times New Roman"/>
          <w:sz w:val="24"/>
          <w:szCs w:val="24"/>
        </w:rPr>
        <w:t>.</w:t>
      </w:r>
    </w:p>
    <w:p w14:paraId="113BFD45" w14:textId="2568855B" w:rsidR="00382F54" w:rsidRPr="00D56524" w:rsidRDefault="002C75E1" w:rsidP="00EE3C03">
      <w:pPr>
        <w:spacing w:after="0" w:line="360" w:lineRule="auto"/>
        <w:ind w:firstLineChars="100" w:firstLine="240"/>
        <w:jc w:val="both"/>
        <w:rPr>
          <w:rFonts w:ascii="Book Antiqua" w:hAnsi="Book Antiqua" w:cs="Times New Roman"/>
          <w:sz w:val="24"/>
          <w:szCs w:val="24"/>
        </w:rPr>
      </w:pPr>
      <w:r w:rsidRPr="00D56524">
        <w:rPr>
          <w:rFonts w:ascii="Book Antiqua" w:hAnsi="Book Antiqua" w:cs="Times New Roman"/>
          <w:sz w:val="24"/>
          <w:szCs w:val="24"/>
        </w:rPr>
        <w:t xml:space="preserve">In MRI studies, </w:t>
      </w:r>
      <w:r w:rsidR="006E0D39" w:rsidRPr="00D56524">
        <w:rPr>
          <w:rFonts w:ascii="Book Antiqua" w:hAnsi="Book Antiqua" w:cs="Times New Roman"/>
          <w:sz w:val="24"/>
          <w:szCs w:val="24"/>
        </w:rPr>
        <w:t xml:space="preserve">BCS lesions may typically be multiple, isolated, and mixed, such as in MS </w:t>
      </w:r>
      <w:proofErr w:type="gramStart"/>
      <w:r w:rsidR="006E0D39" w:rsidRPr="00D56524">
        <w:rPr>
          <w:rFonts w:ascii="Book Antiqua" w:hAnsi="Book Antiqua" w:cs="Times New Roman"/>
          <w:sz w:val="24"/>
          <w:szCs w:val="24"/>
        </w:rPr>
        <w:t>lesions</w:t>
      </w:r>
      <w:r w:rsidR="006E0D39" w:rsidRPr="00D56524">
        <w:rPr>
          <w:rFonts w:ascii="Book Antiqua" w:hAnsi="Book Antiqua" w:cs="Times New Roman"/>
          <w:sz w:val="24"/>
          <w:szCs w:val="24"/>
          <w:vertAlign w:val="superscript"/>
        </w:rPr>
        <w:t>[</w:t>
      </w:r>
      <w:proofErr w:type="gramEnd"/>
      <w:r w:rsidR="006E0D39" w:rsidRPr="00D56524">
        <w:rPr>
          <w:rFonts w:ascii="Book Antiqua" w:hAnsi="Book Antiqua" w:cs="Times New Roman"/>
          <w:sz w:val="24"/>
          <w:szCs w:val="24"/>
          <w:vertAlign w:val="superscript"/>
        </w:rPr>
        <w:t>31]</w:t>
      </w:r>
      <w:r w:rsidR="006E0D39" w:rsidRPr="00D56524">
        <w:rPr>
          <w:rFonts w:ascii="Book Antiqua" w:hAnsi="Book Antiqua" w:cs="Times New Roman"/>
          <w:sz w:val="24"/>
          <w:szCs w:val="24"/>
        </w:rPr>
        <w:t xml:space="preserve">. Concentric rings can </w:t>
      </w:r>
      <w:r w:rsidR="000D07C7" w:rsidRPr="00D56524">
        <w:rPr>
          <w:rFonts w:ascii="Book Antiqua" w:hAnsi="Book Antiqua" w:cs="Times New Roman"/>
          <w:sz w:val="24"/>
          <w:szCs w:val="24"/>
        </w:rPr>
        <w:t>be seen</w:t>
      </w:r>
      <w:r w:rsidR="006E0D39" w:rsidRPr="00D56524">
        <w:rPr>
          <w:rFonts w:ascii="Book Antiqua" w:hAnsi="Book Antiqua" w:cs="Times New Roman"/>
          <w:sz w:val="24"/>
          <w:szCs w:val="24"/>
        </w:rPr>
        <w:t xml:space="preserve"> the most common alternative augment rings in </w:t>
      </w:r>
      <w:r w:rsidR="000D07C7" w:rsidRPr="00D56524">
        <w:rPr>
          <w:rFonts w:ascii="Book Antiqua" w:hAnsi="Book Antiqua" w:cs="Times New Roman"/>
          <w:sz w:val="24"/>
          <w:szCs w:val="24"/>
        </w:rPr>
        <w:t xml:space="preserve">the </w:t>
      </w:r>
      <w:r w:rsidR="006E0D39" w:rsidRPr="00D56524">
        <w:rPr>
          <w:rFonts w:ascii="Book Antiqua" w:hAnsi="Book Antiqua" w:cs="Times New Roman"/>
          <w:sz w:val="24"/>
          <w:szCs w:val="24"/>
        </w:rPr>
        <w:t xml:space="preserve">outer </w:t>
      </w:r>
      <w:proofErr w:type="gramStart"/>
      <w:r w:rsidR="006E0D39" w:rsidRPr="00D56524">
        <w:rPr>
          <w:rFonts w:ascii="Book Antiqua" w:hAnsi="Book Antiqua" w:cs="Times New Roman"/>
          <w:sz w:val="24"/>
          <w:szCs w:val="24"/>
        </w:rPr>
        <w:t>rings</w:t>
      </w:r>
      <w:r w:rsidR="000D07C7" w:rsidRPr="00D56524">
        <w:rPr>
          <w:rFonts w:ascii="Book Antiqua" w:hAnsi="Book Antiqua" w:cs="Times New Roman"/>
          <w:sz w:val="24"/>
          <w:szCs w:val="24"/>
          <w:vertAlign w:val="superscript"/>
        </w:rPr>
        <w:t>[</w:t>
      </w:r>
      <w:proofErr w:type="gramEnd"/>
      <w:r w:rsidR="000D07C7" w:rsidRPr="00D56524">
        <w:rPr>
          <w:rFonts w:ascii="Book Antiqua" w:hAnsi="Book Antiqua" w:cs="Times New Roman"/>
          <w:sz w:val="24"/>
          <w:szCs w:val="24"/>
          <w:vertAlign w:val="superscript"/>
        </w:rPr>
        <w:t>32]</w:t>
      </w:r>
      <w:r w:rsidR="006E0D39" w:rsidRPr="00D56524">
        <w:rPr>
          <w:rFonts w:ascii="Book Antiqua" w:hAnsi="Book Antiqua" w:cs="Times New Roman"/>
          <w:sz w:val="24"/>
          <w:szCs w:val="24"/>
        </w:rPr>
        <w:t>.</w:t>
      </w:r>
      <w:r w:rsidR="005A32EB" w:rsidRPr="00D56524">
        <w:rPr>
          <w:rFonts w:ascii="Book Antiqua" w:hAnsi="Book Antiqua" w:cs="Times New Roman"/>
          <w:sz w:val="24"/>
          <w:szCs w:val="24"/>
        </w:rPr>
        <w:t xml:space="preserve"> </w:t>
      </w:r>
      <w:r w:rsidR="00767F58" w:rsidRPr="00D56524">
        <w:rPr>
          <w:rFonts w:ascii="Book Antiqua" w:hAnsi="Book Antiqua" w:cs="Times New Roman"/>
          <w:sz w:val="24"/>
          <w:szCs w:val="24"/>
        </w:rPr>
        <w:t>In T1-weighted MR scans of B</w:t>
      </w:r>
      <w:r w:rsidR="008B3658" w:rsidRPr="00D56524">
        <w:rPr>
          <w:rFonts w:ascii="Book Antiqua" w:hAnsi="Book Antiqua" w:cs="Times New Roman"/>
          <w:sz w:val="24"/>
          <w:szCs w:val="24"/>
        </w:rPr>
        <w:t>CS</w:t>
      </w:r>
      <w:r w:rsidR="00767F58" w:rsidRPr="00D56524">
        <w:rPr>
          <w:rFonts w:ascii="Book Antiqua" w:hAnsi="Book Antiqua" w:cs="Times New Roman"/>
          <w:sz w:val="24"/>
          <w:szCs w:val="24"/>
        </w:rPr>
        <w:t xml:space="preserve"> lesions, the lesions are generally seen as light or dark</w:t>
      </w:r>
      <w:r w:rsidR="002F0504" w:rsidRPr="00D56524">
        <w:rPr>
          <w:rFonts w:ascii="Book Antiqua" w:hAnsi="Book Antiqua" w:cs="Times New Roman"/>
          <w:sz w:val="24"/>
          <w:szCs w:val="24"/>
        </w:rPr>
        <w:t xml:space="preserve"> (isointense or hypointense) </w:t>
      </w:r>
      <w:r w:rsidR="00767F58" w:rsidRPr="00D56524">
        <w:rPr>
          <w:rFonts w:ascii="Book Antiqua" w:hAnsi="Book Antiqua" w:cs="Times New Roman"/>
          <w:sz w:val="24"/>
          <w:szCs w:val="24"/>
        </w:rPr>
        <w:t>concentric rings.</w:t>
      </w:r>
      <w:r w:rsidR="002F0504" w:rsidRPr="00D56524">
        <w:rPr>
          <w:rFonts w:ascii="Book Antiqua" w:hAnsi="Book Antiqua"/>
          <w:sz w:val="24"/>
          <w:szCs w:val="24"/>
        </w:rPr>
        <w:t xml:space="preserve"> </w:t>
      </w:r>
      <w:r w:rsidR="002F0504" w:rsidRPr="00D56524">
        <w:rPr>
          <w:rFonts w:ascii="Book Antiqua" w:hAnsi="Book Antiqua" w:cs="Times New Roman"/>
          <w:sz w:val="24"/>
          <w:szCs w:val="24"/>
        </w:rPr>
        <w:t xml:space="preserve">However, in the </w:t>
      </w:r>
      <w:r w:rsidR="001315F0">
        <w:rPr>
          <w:rFonts w:ascii="Book Antiqua" w:hAnsi="Book Antiqua" w:cs="Times New Roman" w:hint="eastAsia"/>
          <w:sz w:val="24"/>
          <w:szCs w:val="24"/>
          <w:lang w:eastAsia="zh-CN"/>
        </w:rPr>
        <w:t>T2W</w:t>
      </w:r>
      <w:r w:rsidR="002F0504" w:rsidRPr="00D56524">
        <w:rPr>
          <w:rFonts w:ascii="Book Antiqua" w:hAnsi="Book Antiqua" w:cs="Times New Roman"/>
          <w:sz w:val="24"/>
          <w:szCs w:val="24"/>
        </w:rPr>
        <w:t xml:space="preserve"> MRI sequences, it was stated that the density of the lamellae appearance around the lesion increased. </w:t>
      </w:r>
      <w:r w:rsidR="00D209C7" w:rsidRPr="00D56524">
        <w:rPr>
          <w:rFonts w:ascii="Book Antiqua" w:hAnsi="Book Antiqua" w:cs="Times New Roman"/>
          <w:sz w:val="24"/>
          <w:szCs w:val="24"/>
        </w:rPr>
        <w:t>Apart from these, it has been reported that the images of B</w:t>
      </w:r>
      <w:r w:rsidR="008B3658" w:rsidRPr="00D56524">
        <w:rPr>
          <w:rFonts w:ascii="Book Antiqua" w:hAnsi="Book Antiqua" w:cs="Times New Roman"/>
          <w:sz w:val="24"/>
          <w:szCs w:val="24"/>
        </w:rPr>
        <w:t>CS</w:t>
      </w:r>
      <w:r w:rsidR="00D209C7" w:rsidRPr="00D56524">
        <w:rPr>
          <w:rFonts w:ascii="Book Antiqua" w:hAnsi="Book Antiqua" w:cs="Times New Roman"/>
          <w:sz w:val="24"/>
          <w:szCs w:val="24"/>
        </w:rPr>
        <w:t xml:space="preserve"> lesions may have different geometric </w:t>
      </w:r>
      <w:proofErr w:type="gramStart"/>
      <w:r w:rsidR="00D209C7" w:rsidRPr="00D56524">
        <w:rPr>
          <w:rFonts w:ascii="Book Antiqua" w:hAnsi="Book Antiqua" w:cs="Times New Roman"/>
          <w:sz w:val="24"/>
          <w:szCs w:val="24"/>
        </w:rPr>
        <w:t>shapes</w:t>
      </w:r>
      <w:r w:rsidR="00D209C7" w:rsidRPr="00D56524">
        <w:rPr>
          <w:rFonts w:ascii="Book Antiqua" w:hAnsi="Book Antiqua" w:cs="Times New Roman"/>
          <w:sz w:val="24"/>
          <w:szCs w:val="24"/>
          <w:vertAlign w:val="superscript"/>
        </w:rPr>
        <w:t>[</w:t>
      </w:r>
      <w:proofErr w:type="gramEnd"/>
      <w:r w:rsidR="00D209C7" w:rsidRPr="00D56524">
        <w:rPr>
          <w:rFonts w:ascii="Book Antiqua" w:hAnsi="Book Antiqua" w:cs="Times New Roman"/>
          <w:sz w:val="24"/>
          <w:szCs w:val="24"/>
          <w:vertAlign w:val="superscript"/>
        </w:rPr>
        <w:t>33,34]</w:t>
      </w:r>
      <w:r w:rsidR="00D209C7" w:rsidRPr="00D56524">
        <w:rPr>
          <w:rFonts w:ascii="Book Antiqua" w:hAnsi="Book Antiqua" w:cs="Times New Roman"/>
          <w:sz w:val="24"/>
          <w:szCs w:val="24"/>
        </w:rPr>
        <w:t>.</w:t>
      </w:r>
      <w:r w:rsidR="00243A4D" w:rsidRPr="00D56524">
        <w:rPr>
          <w:rFonts w:ascii="Book Antiqua" w:hAnsi="Book Antiqua" w:cs="Times New Roman"/>
          <w:sz w:val="24"/>
          <w:szCs w:val="24"/>
        </w:rPr>
        <w:t xml:space="preserve"> </w:t>
      </w:r>
      <w:r w:rsidR="00B06AFE" w:rsidRPr="00D56524">
        <w:rPr>
          <w:rFonts w:ascii="Book Antiqua" w:hAnsi="Book Antiqua" w:cs="Times New Roman"/>
          <w:sz w:val="24"/>
          <w:szCs w:val="24"/>
        </w:rPr>
        <w:t>The image intensity of MR sections on the outer margin of the B</w:t>
      </w:r>
      <w:r w:rsidR="008B3658" w:rsidRPr="00D56524">
        <w:rPr>
          <w:rFonts w:ascii="Book Antiqua" w:hAnsi="Book Antiqua" w:cs="Times New Roman"/>
          <w:sz w:val="24"/>
          <w:szCs w:val="24"/>
        </w:rPr>
        <w:t>CS</w:t>
      </w:r>
      <w:r w:rsidR="00B06AFE" w:rsidRPr="00D56524">
        <w:rPr>
          <w:rFonts w:ascii="Book Antiqua" w:hAnsi="Book Antiqua" w:cs="Times New Roman"/>
          <w:sz w:val="24"/>
          <w:szCs w:val="24"/>
        </w:rPr>
        <w:t xml:space="preserve"> lesions was found to be </w:t>
      </w:r>
      <w:proofErr w:type="gramStart"/>
      <w:r w:rsidR="00B06AFE" w:rsidRPr="00D56524">
        <w:rPr>
          <w:rFonts w:ascii="Book Antiqua" w:hAnsi="Book Antiqua" w:cs="Times New Roman"/>
          <w:sz w:val="24"/>
          <w:szCs w:val="24"/>
        </w:rPr>
        <w:t>higher</w:t>
      </w:r>
      <w:r w:rsidR="00B06AFE" w:rsidRPr="00D56524">
        <w:rPr>
          <w:rFonts w:ascii="Book Antiqua" w:hAnsi="Book Antiqua" w:cs="Times New Roman"/>
          <w:sz w:val="24"/>
          <w:szCs w:val="24"/>
          <w:vertAlign w:val="superscript"/>
        </w:rPr>
        <w:t>[</w:t>
      </w:r>
      <w:proofErr w:type="gramEnd"/>
      <w:r w:rsidR="00B06AFE" w:rsidRPr="00D56524">
        <w:rPr>
          <w:rFonts w:ascii="Book Antiqua" w:hAnsi="Book Antiqua" w:cs="Times New Roman"/>
          <w:sz w:val="24"/>
          <w:szCs w:val="24"/>
          <w:vertAlign w:val="superscript"/>
        </w:rPr>
        <w:t>27,35]</w:t>
      </w:r>
      <w:r w:rsidR="00B06AFE" w:rsidRPr="00D56524">
        <w:rPr>
          <w:rFonts w:ascii="Book Antiqua" w:hAnsi="Book Antiqua" w:cs="Times New Roman"/>
          <w:sz w:val="24"/>
          <w:szCs w:val="24"/>
        </w:rPr>
        <w:t>.</w:t>
      </w:r>
      <w:r w:rsidR="009C4517" w:rsidRPr="00D56524">
        <w:rPr>
          <w:rFonts w:ascii="Book Antiqua" w:hAnsi="Book Antiqua" w:cs="Times New Roman"/>
          <w:sz w:val="24"/>
          <w:szCs w:val="24"/>
        </w:rPr>
        <w:t xml:space="preserve"> </w:t>
      </w:r>
      <w:r w:rsidR="00301C78" w:rsidRPr="00D56524">
        <w:rPr>
          <w:rFonts w:ascii="Book Antiqua" w:hAnsi="Book Antiqua" w:cs="Times New Roman"/>
          <w:sz w:val="24"/>
          <w:szCs w:val="24"/>
        </w:rPr>
        <w:t>It has been stated that in the MR sections of the B</w:t>
      </w:r>
      <w:r w:rsidR="008B3658" w:rsidRPr="00D56524">
        <w:rPr>
          <w:rFonts w:ascii="Book Antiqua" w:hAnsi="Book Antiqua" w:cs="Times New Roman"/>
          <w:sz w:val="24"/>
          <w:szCs w:val="24"/>
        </w:rPr>
        <w:t>CS</w:t>
      </w:r>
      <w:r w:rsidR="00301C78" w:rsidRPr="00D56524">
        <w:rPr>
          <w:rFonts w:ascii="Book Antiqua" w:hAnsi="Book Antiqua" w:cs="Times New Roman"/>
          <w:sz w:val="24"/>
          <w:szCs w:val="24"/>
        </w:rPr>
        <w:t xml:space="preserve"> lesions, the flow of the contras material may be in the peripheral direction. However, it was determined that the density of lesion layers increased in T2 weighted </w:t>
      </w:r>
      <w:proofErr w:type="gramStart"/>
      <w:r w:rsidR="00301C78" w:rsidRPr="00D56524">
        <w:rPr>
          <w:rFonts w:ascii="Book Antiqua" w:hAnsi="Book Antiqua" w:cs="Times New Roman"/>
          <w:sz w:val="24"/>
          <w:szCs w:val="24"/>
        </w:rPr>
        <w:t>sections</w:t>
      </w:r>
      <w:r w:rsidR="009C4517" w:rsidRPr="00D56524">
        <w:rPr>
          <w:rFonts w:ascii="Book Antiqua" w:hAnsi="Book Antiqua" w:cs="Times New Roman"/>
          <w:sz w:val="24"/>
          <w:szCs w:val="24"/>
          <w:vertAlign w:val="superscript"/>
        </w:rPr>
        <w:t>[</w:t>
      </w:r>
      <w:proofErr w:type="gramEnd"/>
      <w:r w:rsidR="009C4517" w:rsidRPr="00D56524">
        <w:rPr>
          <w:rFonts w:ascii="Book Antiqua" w:hAnsi="Book Antiqua" w:cs="Times New Roman"/>
          <w:sz w:val="24"/>
          <w:szCs w:val="24"/>
          <w:vertAlign w:val="superscript"/>
        </w:rPr>
        <w:t>7,21]</w:t>
      </w:r>
      <w:r w:rsidR="00301C78" w:rsidRPr="00D56524">
        <w:rPr>
          <w:rFonts w:ascii="Book Antiqua" w:hAnsi="Book Antiqua" w:cs="Times New Roman"/>
          <w:sz w:val="24"/>
          <w:szCs w:val="24"/>
        </w:rPr>
        <w:t>.</w:t>
      </w:r>
      <w:r w:rsidR="00C5367E" w:rsidRPr="00D56524">
        <w:rPr>
          <w:rFonts w:ascii="Book Antiqua" w:hAnsi="Book Antiqua" w:cs="Times New Roman"/>
          <w:sz w:val="24"/>
          <w:szCs w:val="24"/>
        </w:rPr>
        <w:t xml:space="preserve"> </w:t>
      </w:r>
      <w:r w:rsidR="00FC5715" w:rsidRPr="00D56524">
        <w:rPr>
          <w:rFonts w:ascii="Book Antiqua" w:hAnsi="Book Antiqua" w:cs="Times New Roman"/>
          <w:sz w:val="24"/>
          <w:szCs w:val="24"/>
        </w:rPr>
        <w:t>B</w:t>
      </w:r>
      <w:r w:rsidR="008B3658" w:rsidRPr="00D56524">
        <w:rPr>
          <w:rFonts w:ascii="Book Antiqua" w:hAnsi="Book Antiqua" w:cs="Times New Roman"/>
          <w:sz w:val="24"/>
          <w:szCs w:val="24"/>
        </w:rPr>
        <w:t>CS</w:t>
      </w:r>
      <w:r w:rsidR="00FC5715" w:rsidRPr="00D56524">
        <w:rPr>
          <w:rFonts w:ascii="Book Antiqua" w:hAnsi="Book Antiqua" w:cs="Times New Roman"/>
          <w:sz w:val="24"/>
          <w:szCs w:val="24"/>
        </w:rPr>
        <w:t xml:space="preserve"> lesions are frequently seen in the white matter layer (substantia alba) of cerebrum. And, subcortical U-</w:t>
      </w:r>
      <w:proofErr w:type="spellStart"/>
      <w:r w:rsidR="00FC5715" w:rsidRPr="00D56524">
        <w:rPr>
          <w:rFonts w:ascii="Book Antiqua" w:hAnsi="Book Antiqua" w:cs="Times New Roman"/>
          <w:sz w:val="24"/>
          <w:szCs w:val="24"/>
        </w:rPr>
        <w:t>fibres</w:t>
      </w:r>
      <w:proofErr w:type="spellEnd"/>
      <w:r w:rsidR="00FC5715" w:rsidRPr="00D56524">
        <w:rPr>
          <w:rFonts w:ascii="Book Antiqua" w:hAnsi="Book Antiqua" w:cs="Times New Roman"/>
          <w:sz w:val="24"/>
          <w:szCs w:val="24"/>
        </w:rPr>
        <w:t xml:space="preserve"> usually initially spared</w:t>
      </w:r>
      <w:r w:rsidR="0068554F" w:rsidRPr="00D56524">
        <w:rPr>
          <w:rFonts w:ascii="Book Antiqua" w:hAnsi="Book Antiqua" w:cs="Times New Roman"/>
          <w:sz w:val="24"/>
          <w:szCs w:val="24"/>
        </w:rPr>
        <w:t>. However, B</w:t>
      </w:r>
      <w:r w:rsidR="008B3658" w:rsidRPr="00D56524">
        <w:rPr>
          <w:rFonts w:ascii="Book Antiqua" w:hAnsi="Book Antiqua" w:cs="Times New Roman"/>
          <w:sz w:val="24"/>
          <w:szCs w:val="24"/>
        </w:rPr>
        <w:t>CS</w:t>
      </w:r>
      <w:r w:rsidR="0068554F" w:rsidRPr="00D56524">
        <w:rPr>
          <w:rFonts w:ascii="Book Antiqua" w:hAnsi="Book Antiqua" w:cs="Times New Roman"/>
          <w:sz w:val="24"/>
          <w:szCs w:val="24"/>
        </w:rPr>
        <w:t xml:space="preserve"> lesions have been reported in rhombencephalon and the basal </w:t>
      </w:r>
      <w:proofErr w:type="gramStart"/>
      <w:r w:rsidR="0068554F" w:rsidRPr="00D56524">
        <w:rPr>
          <w:rFonts w:ascii="Book Antiqua" w:hAnsi="Book Antiqua" w:cs="Times New Roman"/>
          <w:sz w:val="24"/>
          <w:szCs w:val="24"/>
        </w:rPr>
        <w:t>ganglia</w:t>
      </w:r>
      <w:r w:rsidR="00C5367E" w:rsidRPr="00D56524">
        <w:rPr>
          <w:rFonts w:ascii="Book Antiqua" w:hAnsi="Book Antiqua" w:cs="Times New Roman"/>
          <w:sz w:val="24"/>
          <w:szCs w:val="24"/>
          <w:vertAlign w:val="superscript"/>
        </w:rPr>
        <w:t>[</w:t>
      </w:r>
      <w:proofErr w:type="gramEnd"/>
      <w:r w:rsidR="00C5367E" w:rsidRPr="00D56524">
        <w:rPr>
          <w:rFonts w:ascii="Book Antiqua" w:hAnsi="Book Antiqua" w:cs="Times New Roman"/>
          <w:sz w:val="24"/>
          <w:szCs w:val="24"/>
          <w:vertAlign w:val="superscript"/>
        </w:rPr>
        <w:t>13,36</w:t>
      </w:r>
      <w:r w:rsidR="00EE3C03">
        <w:rPr>
          <w:rFonts w:ascii="Book Antiqua" w:hAnsi="Book Antiqua" w:cs="Times New Roman" w:hint="eastAsia"/>
          <w:sz w:val="24"/>
          <w:szCs w:val="24"/>
          <w:vertAlign w:val="superscript"/>
          <w:lang w:eastAsia="zh-CN"/>
        </w:rPr>
        <w:t>-</w:t>
      </w:r>
      <w:r w:rsidR="00C5367E" w:rsidRPr="00D56524">
        <w:rPr>
          <w:rFonts w:ascii="Book Antiqua" w:hAnsi="Book Antiqua" w:cs="Times New Roman"/>
          <w:sz w:val="24"/>
          <w:szCs w:val="24"/>
          <w:vertAlign w:val="superscript"/>
        </w:rPr>
        <w:t>38]</w:t>
      </w:r>
      <w:r w:rsidR="0068554F" w:rsidRPr="00D56524">
        <w:rPr>
          <w:rFonts w:ascii="Book Antiqua" w:hAnsi="Book Antiqua" w:cs="Times New Roman"/>
          <w:sz w:val="24"/>
          <w:szCs w:val="24"/>
        </w:rPr>
        <w:t>.</w:t>
      </w:r>
      <w:r w:rsidR="00DA033E" w:rsidRPr="00D56524">
        <w:rPr>
          <w:rFonts w:ascii="Book Antiqua" w:hAnsi="Book Antiqua" w:cs="Times New Roman"/>
          <w:sz w:val="24"/>
          <w:szCs w:val="24"/>
        </w:rPr>
        <w:t xml:space="preserve"> </w:t>
      </w:r>
      <w:r w:rsidRPr="00D56524">
        <w:rPr>
          <w:rFonts w:ascii="Book Antiqua" w:hAnsi="Book Antiqua" w:cs="Times New Roman"/>
          <w:sz w:val="24"/>
          <w:szCs w:val="24"/>
        </w:rPr>
        <w:t xml:space="preserve">In our case, T2 images revealed one adjacent hyperintense </w:t>
      </w:r>
      <w:proofErr w:type="spellStart"/>
      <w:r w:rsidRPr="00D56524">
        <w:rPr>
          <w:rFonts w:ascii="Book Antiqua" w:hAnsi="Book Antiqua" w:cs="Times New Roman"/>
          <w:sz w:val="24"/>
          <w:szCs w:val="24"/>
        </w:rPr>
        <w:t>perioedematous</w:t>
      </w:r>
      <w:proofErr w:type="spellEnd"/>
      <w:r w:rsidRPr="00D56524">
        <w:rPr>
          <w:rFonts w:ascii="Book Antiqua" w:hAnsi="Book Antiqua" w:cs="Times New Roman"/>
          <w:sz w:val="24"/>
          <w:szCs w:val="24"/>
        </w:rPr>
        <w:t xml:space="preserve"> concentric lesion at the left centrum </w:t>
      </w:r>
      <w:proofErr w:type="spellStart"/>
      <w:r w:rsidRPr="00D56524">
        <w:rPr>
          <w:rFonts w:ascii="Book Antiqua" w:hAnsi="Book Antiqua" w:cs="Times New Roman"/>
          <w:sz w:val="24"/>
          <w:szCs w:val="24"/>
        </w:rPr>
        <w:t>semiovale</w:t>
      </w:r>
      <w:proofErr w:type="spellEnd"/>
      <w:r w:rsidRPr="00D56524">
        <w:rPr>
          <w:rFonts w:ascii="Book Antiqua" w:hAnsi="Book Antiqua" w:cs="Times New Roman"/>
          <w:sz w:val="24"/>
          <w:szCs w:val="24"/>
        </w:rPr>
        <w:t xml:space="preserve"> and periventricular white matter spreading to the corpus callosum (Figure 1). Magnetic resonance spectroscopy of the patient indicated a decrease in the choline/N-acetyl aspartate ratio along with mild lipid and lactate peaks (Figure 4).</w:t>
      </w:r>
      <w:r w:rsidR="00211A71" w:rsidRPr="00D56524">
        <w:rPr>
          <w:rFonts w:ascii="Book Antiqua" w:hAnsi="Book Antiqua" w:cs="Times New Roman"/>
          <w:sz w:val="24"/>
          <w:szCs w:val="24"/>
        </w:rPr>
        <w:t xml:space="preserve"> Clinical studies on long-term follow-</w:t>
      </w:r>
      <w:r w:rsidR="00211A71" w:rsidRPr="00D56524">
        <w:rPr>
          <w:rFonts w:ascii="Book Antiqua" w:hAnsi="Book Antiqua" w:cs="Times New Roman"/>
          <w:sz w:val="24"/>
          <w:szCs w:val="24"/>
        </w:rPr>
        <w:lastRenderedPageBreak/>
        <w:t>up of B</w:t>
      </w:r>
      <w:r w:rsidR="008B3658" w:rsidRPr="00D56524">
        <w:rPr>
          <w:rFonts w:ascii="Book Antiqua" w:hAnsi="Book Antiqua" w:cs="Times New Roman"/>
          <w:sz w:val="24"/>
          <w:szCs w:val="24"/>
        </w:rPr>
        <w:t>CS</w:t>
      </w:r>
      <w:r w:rsidR="00211A71" w:rsidRPr="00D56524">
        <w:rPr>
          <w:rFonts w:ascii="Book Antiqua" w:hAnsi="Book Antiqua" w:cs="Times New Roman"/>
          <w:sz w:val="24"/>
          <w:szCs w:val="24"/>
        </w:rPr>
        <w:t xml:space="preserve"> lesions have shown that these lesions lost their ring appearance and turned into demyelinating areas. It has even been reported that the lesions may have a linear </w:t>
      </w:r>
      <w:proofErr w:type="gramStart"/>
      <w:r w:rsidR="00211A71" w:rsidRPr="00D56524">
        <w:rPr>
          <w:rFonts w:ascii="Book Antiqua" w:hAnsi="Book Antiqua" w:cs="Times New Roman"/>
          <w:sz w:val="24"/>
          <w:szCs w:val="24"/>
        </w:rPr>
        <w:t>shape</w:t>
      </w:r>
      <w:r w:rsidR="00211A71" w:rsidRPr="00D56524">
        <w:rPr>
          <w:rFonts w:ascii="Book Antiqua" w:hAnsi="Book Antiqua" w:cs="Times New Roman"/>
          <w:sz w:val="24"/>
          <w:szCs w:val="24"/>
          <w:vertAlign w:val="superscript"/>
        </w:rPr>
        <w:t>[</w:t>
      </w:r>
      <w:proofErr w:type="gramEnd"/>
      <w:r w:rsidR="00211A71" w:rsidRPr="00D56524">
        <w:rPr>
          <w:rFonts w:ascii="Book Antiqua" w:hAnsi="Book Antiqua" w:cs="Times New Roman"/>
          <w:sz w:val="24"/>
          <w:szCs w:val="24"/>
          <w:vertAlign w:val="superscript"/>
        </w:rPr>
        <w:t>7]</w:t>
      </w:r>
      <w:r w:rsidR="007048D9" w:rsidRPr="00D56524">
        <w:rPr>
          <w:rFonts w:ascii="Book Antiqua" w:hAnsi="Book Antiqua" w:cs="Times New Roman"/>
          <w:sz w:val="24"/>
          <w:szCs w:val="24"/>
        </w:rPr>
        <w:t xml:space="preserve">. </w:t>
      </w:r>
      <w:r w:rsidR="00211A71" w:rsidRPr="00D56524">
        <w:rPr>
          <w:rFonts w:ascii="Book Antiqua" w:hAnsi="Book Antiqua" w:cs="Times New Roman"/>
          <w:sz w:val="24"/>
          <w:szCs w:val="24"/>
        </w:rPr>
        <w:t>Other studies have shown that the classic concentric view of the B</w:t>
      </w:r>
      <w:r w:rsidR="008B3658" w:rsidRPr="00D56524">
        <w:rPr>
          <w:rFonts w:ascii="Book Antiqua" w:hAnsi="Book Antiqua" w:cs="Times New Roman"/>
          <w:sz w:val="24"/>
          <w:szCs w:val="24"/>
        </w:rPr>
        <w:t>CS</w:t>
      </w:r>
      <w:r w:rsidR="00211A71" w:rsidRPr="00D56524">
        <w:rPr>
          <w:rFonts w:ascii="Book Antiqua" w:hAnsi="Book Antiqua" w:cs="Times New Roman"/>
          <w:sz w:val="24"/>
          <w:szCs w:val="24"/>
        </w:rPr>
        <w:t xml:space="preserve"> lesion can retain its structure for a long </w:t>
      </w:r>
      <w:proofErr w:type="gramStart"/>
      <w:r w:rsidR="00211A71" w:rsidRPr="00D56524">
        <w:rPr>
          <w:rFonts w:ascii="Book Antiqua" w:hAnsi="Book Antiqua" w:cs="Times New Roman"/>
          <w:sz w:val="24"/>
          <w:szCs w:val="24"/>
        </w:rPr>
        <w:t>time</w:t>
      </w:r>
      <w:r w:rsidR="00211A71" w:rsidRPr="00D56524">
        <w:rPr>
          <w:rFonts w:ascii="Book Antiqua" w:hAnsi="Book Antiqua" w:cs="Times New Roman"/>
          <w:sz w:val="24"/>
          <w:szCs w:val="24"/>
          <w:vertAlign w:val="superscript"/>
        </w:rPr>
        <w:t>[</w:t>
      </w:r>
      <w:proofErr w:type="gramEnd"/>
      <w:r w:rsidR="00211A71" w:rsidRPr="00D56524">
        <w:rPr>
          <w:rFonts w:ascii="Book Antiqua" w:hAnsi="Book Antiqua" w:cs="Times New Roman"/>
          <w:sz w:val="24"/>
          <w:szCs w:val="24"/>
          <w:vertAlign w:val="superscript"/>
        </w:rPr>
        <w:t>9]</w:t>
      </w:r>
      <w:r w:rsidR="00211A71" w:rsidRPr="00D56524">
        <w:rPr>
          <w:rFonts w:ascii="Book Antiqua" w:hAnsi="Book Antiqua" w:cs="Times New Roman"/>
          <w:sz w:val="24"/>
          <w:szCs w:val="24"/>
        </w:rPr>
        <w:t>, or that B</w:t>
      </w:r>
      <w:r w:rsidR="008B3658" w:rsidRPr="00D56524">
        <w:rPr>
          <w:rFonts w:ascii="Book Antiqua" w:hAnsi="Book Antiqua" w:cs="Times New Roman"/>
          <w:sz w:val="24"/>
          <w:szCs w:val="24"/>
        </w:rPr>
        <w:t>CS</w:t>
      </w:r>
      <w:r w:rsidR="00211A71" w:rsidRPr="00D56524">
        <w:rPr>
          <w:rFonts w:ascii="Book Antiqua" w:hAnsi="Book Antiqua" w:cs="Times New Roman"/>
          <w:sz w:val="24"/>
          <w:szCs w:val="24"/>
        </w:rPr>
        <w:t xml:space="preserve"> lesions may lose their anatomical shape and appear as a classic demyelinating plaque</w:t>
      </w:r>
      <w:r w:rsidR="007048D9" w:rsidRPr="00D56524">
        <w:rPr>
          <w:rFonts w:ascii="Book Antiqua" w:hAnsi="Book Antiqua" w:cs="Times New Roman"/>
          <w:sz w:val="24"/>
          <w:szCs w:val="24"/>
        </w:rPr>
        <w:t>.</w:t>
      </w:r>
    </w:p>
    <w:p w14:paraId="289CA994" w14:textId="3C0792A6" w:rsidR="002C75E1" w:rsidRPr="00D56524" w:rsidRDefault="00DC5EE7" w:rsidP="00EE3C03">
      <w:pPr>
        <w:spacing w:after="0" w:line="360" w:lineRule="auto"/>
        <w:ind w:firstLineChars="100" w:firstLine="240"/>
        <w:jc w:val="both"/>
        <w:rPr>
          <w:rFonts w:ascii="Book Antiqua" w:eastAsia="Times New Roman" w:hAnsi="Book Antiqua" w:cs="Times New Roman"/>
          <w:sz w:val="24"/>
          <w:szCs w:val="24"/>
        </w:rPr>
      </w:pPr>
      <w:r w:rsidRPr="00D56524">
        <w:rPr>
          <w:rFonts w:ascii="Book Antiqua" w:eastAsia="Times New Roman" w:hAnsi="Book Antiqua" w:cs="Times New Roman"/>
          <w:sz w:val="24"/>
          <w:szCs w:val="24"/>
        </w:rPr>
        <w:t xml:space="preserve">In conclusion, in </w:t>
      </w:r>
      <w:bookmarkStart w:id="7" w:name="_Hlk520118323"/>
      <w:r w:rsidRPr="00D56524">
        <w:rPr>
          <w:rFonts w:ascii="Book Antiqua" w:eastAsia="Times New Roman" w:hAnsi="Book Antiqua" w:cs="Times New Roman"/>
          <w:sz w:val="24"/>
          <w:szCs w:val="24"/>
        </w:rPr>
        <w:t>a patient with a mass lesion containing concentric rings, BCS diagnosis was reported by MRI imaging.</w:t>
      </w:r>
      <w:r w:rsidR="00365BDD" w:rsidRPr="00D56524">
        <w:rPr>
          <w:rFonts w:ascii="Book Antiqua" w:eastAsia="Times New Roman" w:hAnsi="Book Antiqua" w:cs="Times New Roman"/>
          <w:sz w:val="24"/>
          <w:szCs w:val="24"/>
        </w:rPr>
        <w:t xml:space="preserve"> </w:t>
      </w:r>
      <w:r w:rsidRPr="00D56524">
        <w:rPr>
          <w:rFonts w:ascii="Book Antiqua" w:eastAsia="Times New Roman" w:hAnsi="Book Antiqua" w:cs="Times New Roman"/>
          <w:sz w:val="24"/>
          <w:szCs w:val="24"/>
        </w:rPr>
        <w:t>As supported in previously reported clinical trials, BCS is not always a fatal disease and supports the definition that it may be a self-limiting disease</w:t>
      </w:r>
      <w:r w:rsidR="00365BDD" w:rsidRPr="00D56524">
        <w:rPr>
          <w:rFonts w:ascii="Book Antiqua" w:eastAsia="Times New Roman" w:hAnsi="Book Antiqua" w:cs="Times New Roman"/>
          <w:sz w:val="24"/>
          <w:szCs w:val="24"/>
        </w:rPr>
        <w:t>.</w:t>
      </w:r>
      <w:bookmarkEnd w:id="7"/>
      <w:r w:rsidR="00365BDD" w:rsidRPr="00D56524">
        <w:rPr>
          <w:rFonts w:ascii="Book Antiqua" w:eastAsia="Times New Roman" w:hAnsi="Book Antiqua" w:cs="Times New Roman"/>
          <w:sz w:val="24"/>
          <w:szCs w:val="24"/>
        </w:rPr>
        <w:t xml:space="preserve"> </w:t>
      </w:r>
      <w:r w:rsidR="002C75E1" w:rsidRPr="00D56524">
        <w:rPr>
          <w:rFonts w:ascii="Book Antiqua" w:hAnsi="Book Antiqua" w:cs="Times New Roman"/>
          <w:sz w:val="24"/>
          <w:szCs w:val="24"/>
        </w:rPr>
        <w:t xml:space="preserve">Although BCS is usually known to possess a fulminant demyelinating course, there are cases in the literature with favorable prognoses and occasionally cases with spontaneous </w:t>
      </w:r>
      <w:proofErr w:type="gramStart"/>
      <w:r w:rsidR="002C75E1" w:rsidRPr="00D56524">
        <w:rPr>
          <w:rFonts w:ascii="Book Antiqua" w:hAnsi="Book Antiqua" w:cs="Times New Roman"/>
          <w:sz w:val="24"/>
          <w:szCs w:val="24"/>
        </w:rPr>
        <w:t>remission</w:t>
      </w:r>
      <w:r w:rsidR="002C75E1" w:rsidRPr="00D56524">
        <w:rPr>
          <w:rFonts w:ascii="Book Antiqua" w:hAnsi="Book Antiqua" w:cs="Times New Roman"/>
          <w:sz w:val="24"/>
          <w:szCs w:val="24"/>
          <w:vertAlign w:val="superscript"/>
        </w:rPr>
        <w:t>[</w:t>
      </w:r>
      <w:proofErr w:type="gramEnd"/>
      <w:r w:rsidR="002C75E1" w:rsidRPr="00D56524">
        <w:rPr>
          <w:rFonts w:ascii="Book Antiqua" w:hAnsi="Book Antiqua" w:cs="Times New Roman"/>
          <w:sz w:val="24"/>
          <w:szCs w:val="24"/>
          <w:vertAlign w:val="superscript"/>
        </w:rPr>
        <w:t>21]</w:t>
      </w:r>
      <w:r w:rsidR="002C75E1" w:rsidRPr="00D56524">
        <w:rPr>
          <w:rFonts w:ascii="Book Antiqua" w:hAnsi="Book Antiqua" w:cs="Times New Roman"/>
          <w:sz w:val="24"/>
          <w:szCs w:val="24"/>
        </w:rPr>
        <w:t xml:space="preserve">. </w:t>
      </w:r>
      <w:bookmarkStart w:id="8" w:name="_Hlk520717768"/>
      <w:r w:rsidR="002C75E1" w:rsidRPr="00D56524">
        <w:rPr>
          <w:rFonts w:ascii="Book Antiqua" w:hAnsi="Book Antiqua" w:cs="Times New Roman"/>
          <w:sz w:val="24"/>
          <w:szCs w:val="24"/>
        </w:rPr>
        <w:t>The unexpected finding of spontaneous remission without any treatment was noted in this case.</w:t>
      </w:r>
      <w:bookmarkEnd w:id="8"/>
      <w:r w:rsidR="002C75E1" w:rsidRPr="00D56524">
        <w:rPr>
          <w:rFonts w:ascii="Book Antiqua" w:hAnsi="Book Antiqua" w:cs="Times New Roman"/>
          <w:sz w:val="24"/>
          <w:szCs w:val="24"/>
        </w:rPr>
        <w:t xml:space="preserve"> A mass lesion with concentric rings that we determined more than nine months later were seen with a </w:t>
      </w:r>
      <w:r w:rsidR="002C75E1" w:rsidRPr="00D56524">
        <w:rPr>
          <w:rFonts w:ascii="Book Antiqua" w:eastAsia="Times New Roman" w:hAnsi="Book Antiqua" w:cs="Times New Roman"/>
          <w:sz w:val="24"/>
          <w:szCs w:val="24"/>
        </w:rPr>
        <w:t xml:space="preserve">linear signal intensity </w:t>
      </w:r>
      <w:r w:rsidR="002C75E1" w:rsidRPr="00D56524">
        <w:rPr>
          <w:rFonts w:ascii="Book Antiqua" w:hAnsi="Book Antiqua" w:cs="Times New Roman"/>
          <w:sz w:val="24"/>
          <w:szCs w:val="24"/>
        </w:rPr>
        <w:t xml:space="preserve">without any treatment during MRI </w:t>
      </w:r>
      <w:r w:rsidR="002C75E1" w:rsidRPr="00D56524">
        <w:rPr>
          <w:rFonts w:ascii="Book Antiqua" w:eastAsia="Times New Roman" w:hAnsi="Book Antiqua" w:cs="Times New Roman"/>
          <w:sz w:val="24"/>
          <w:szCs w:val="24"/>
        </w:rPr>
        <w:t>(Figure 5).</w:t>
      </w:r>
      <w:r w:rsidR="005866F1">
        <w:rPr>
          <w:rFonts w:ascii="Book Antiqua" w:eastAsia="Times New Roman" w:hAnsi="Book Antiqua" w:cs="Times New Roman"/>
          <w:sz w:val="24"/>
          <w:szCs w:val="24"/>
        </w:rPr>
        <w:t xml:space="preserve"> </w:t>
      </w:r>
    </w:p>
    <w:bookmarkEnd w:id="6"/>
    <w:p w14:paraId="38385711" w14:textId="77777777" w:rsidR="00EE3C03" w:rsidRDefault="00EE3C03" w:rsidP="00D56524">
      <w:pPr>
        <w:autoSpaceDE w:val="0"/>
        <w:autoSpaceDN w:val="0"/>
        <w:adjustRightInd w:val="0"/>
        <w:spacing w:after="0" w:line="360" w:lineRule="auto"/>
        <w:jc w:val="both"/>
        <w:rPr>
          <w:rFonts w:ascii="Book Antiqua" w:hAnsi="Book Antiqua" w:cs="Times New Roman"/>
          <w:sz w:val="24"/>
          <w:szCs w:val="24"/>
          <w:lang w:eastAsia="zh-CN"/>
        </w:rPr>
      </w:pPr>
    </w:p>
    <w:p w14:paraId="3AB77056" w14:textId="5E15AA10" w:rsidR="0074452A" w:rsidRPr="00D56524" w:rsidRDefault="00EE3C03" w:rsidP="00D56524">
      <w:pPr>
        <w:autoSpaceDE w:val="0"/>
        <w:autoSpaceDN w:val="0"/>
        <w:adjustRightInd w:val="0"/>
        <w:spacing w:after="0" w:line="360" w:lineRule="auto"/>
        <w:jc w:val="both"/>
        <w:rPr>
          <w:rFonts w:ascii="Book Antiqua" w:hAnsi="Book Antiqua" w:cs="Times New Roman"/>
          <w:b/>
          <w:sz w:val="24"/>
          <w:szCs w:val="24"/>
          <w:lang w:val="tr-TR" w:eastAsia="zh-CN"/>
        </w:rPr>
      </w:pPr>
      <w:r>
        <w:rPr>
          <w:rFonts w:ascii="Book Antiqua" w:hAnsi="Book Antiqua" w:cs="Times New Roman"/>
          <w:b/>
          <w:sz w:val="24"/>
          <w:szCs w:val="24"/>
          <w:lang w:val="tr-TR"/>
        </w:rPr>
        <w:t>ARTICLE HIGHLIGHTS</w:t>
      </w:r>
    </w:p>
    <w:p w14:paraId="27303AC5" w14:textId="6A18B7BA" w:rsidR="0074452A" w:rsidRPr="00EE3C03" w:rsidRDefault="0074452A" w:rsidP="00D56524">
      <w:pPr>
        <w:autoSpaceDE w:val="0"/>
        <w:autoSpaceDN w:val="0"/>
        <w:adjustRightInd w:val="0"/>
        <w:spacing w:after="0" w:line="360" w:lineRule="auto"/>
        <w:jc w:val="both"/>
        <w:rPr>
          <w:rFonts w:ascii="Book Antiqua" w:hAnsi="Book Antiqua" w:cs="Times New Roman"/>
          <w:b/>
          <w:i/>
          <w:sz w:val="24"/>
          <w:szCs w:val="24"/>
          <w:lang w:val="tr-TR"/>
        </w:rPr>
      </w:pPr>
      <w:r w:rsidRPr="00EE3C03">
        <w:rPr>
          <w:rFonts w:ascii="Book Antiqua" w:hAnsi="Book Antiqua" w:cs="Times New Roman"/>
          <w:b/>
          <w:i/>
          <w:sz w:val="24"/>
          <w:szCs w:val="24"/>
          <w:lang w:val="tr-TR"/>
        </w:rPr>
        <w:t>Case characteristics</w:t>
      </w:r>
    </w:p>
    <w:p w14:paraId="1536714F" w14:textId="5A46540C" w:rsidR="0074452A" w:rsidRPr="00D56524" w:rsidRDefault="00397423" w:rsidP="00D56524">
      <w:pPr>
        <w:autoSpaceDE w:val="0"/>
        <w:autoSpaceDN w:val="0"/>
        <w:adjustRightInd w:val="0"/>
        <w:spacing w:after="0" w:line="360" w:lineRule="auto"/>
        <w:jc w:val="both"/>
        <w:rPr>
          <w:rFonts w:ascii="Book Antiqua" w:hAnsi="Book Antiqua" w:cs="Times New Roman"/>
          <w:sz w:val="24"/>
          <w:szCs w:val="24"/>
          <w:lang w:val="tr-TR"/>
        </w:rPr>
      </w:pPr>
      <w:r w:rsidRPr="00D56524">
        <w:rPr>
          <w:rFonts w:ascii="Book Antiqua" w:hAnsi="Book Antiqua" w:cs="Times New Roman"/>
          <w:sz w:val="24"/>
          <w:szCs w:val="24"/>
          <w:lang w:val="tr-TR"/>
        </w:rPr>
        <w:t xml:space="preserve">In a 19-year-old woman complaining of night-raging nausea, blurred vision, and severe headache </w:t>
      </w:r>
      <w:r w:rsidR="0070217D" w:rsidRPr="00D56524">
        <w:rPr>
          <w:rFonts w:ascii="Book Antiqua" w:hAnsi="Book Antiqua" w:cs="Times New Roman"/>
          <w:sz w:val="24"/>
          <w:szCs w:val="24"/>
          <w:lang w:val="tr-TR"/>
        </w:rPr>
        <w:t xml:space="preserve">ongoing for a week was admitted </w:t>
      </w:r>
      <w:r w:rsidRPr="00D56524">
        <w:rPr>
          <w:rFonts w:ascii="Book Antiqua" w:hAnsi="Book Antiqua" w:cs="Times New Roman"/>
          <w:sz w:val="24"/>
          <w:szCs w:val="24"/>
          <w:lang w:val="tr-TR"/>
        </w:rPr>
        <w:t xml:space="preserve">in our clinic. </w:t>
      </w:r>
    </w:p>
    <w:p w14:paraId="36169469" w14:textId="1B4861C7" w:rsidR="000E77DF" w:rsidRPr="00D56524" w:rsidRDefault="000E77DF" w:rsidP="00D56524">
      <w:pPr>
        <w:autoSpaceDE w:val="0"/>
        <w:autoSpaceDN w:val="0"/>
        <w:adjustRightInd w:val="0"/>
        <w:spacing w:after="0" w:line="360" w:lineRule="auto"/>
        <w:jc w:val="both"/>
        <w:rPr>
          <w:rFonts w:ascii="Book Antiqua" w:hAnsi="Book Antiqua" w:cs="Times New Roman"/>
          <w:sz w:val="24"/>
          <w:szCs w:val="24"/>
          <w:lang w:val="tr-TR"/>
        </w:rPr>
      </w:pPr>
    </w:p>
    <w:p w14:paraId="42DBDCC5" w14:textId="542677E7" w:rsidR="000E77DF" w:rsidRPr="00D56524" w:rsidRDefault="000E77DF" w:rsidP="00D56524">
      <w:pPr>
        <w:autoSpaceDE w:val="0"/>
        <w:autoSpaceDN w:val="0"/>
        <w:adjustRightInd w:val="0"/>
        <w:spacing w:after="0" w:line="360" w:lineRule="auto"/>
        <w:jc w:val="both"/>
        <w:rPr>
          <w:rFonts w:ascii="Book Antiqua" w:hAnsi="Book Antiqua"/>
          <w:sz w:val="24"/>
          <w:szCs w:val="24"/>
        </w:rPr>
      </w:pPr>
      <w:r w:rsidRPr="00EE3C03">
        <w:rPr>
          <w:rFonts w:ascii="Book Antiqua" w:hAnsi="Book Antiqua" w:cs="Times New Roman"/>
          <w:b/>
          <w:i/>
          <w:sz w:val="24"/>
          <w:szCs w:val="24"/>
          <w:lang w:val="tr-TR"/>
        </w:rPr>
        <w:t>Clinical diagnosis</w:t>
      </w:r>
      <w:r w:rsidRPr="00EE3C03">
        <w:rPr>
          <w:rFonts w:ascii="Book Antiqua" w:hAnsi="Book Antiqua" w:cs="Times New Roman"/>
          <w:b/>
          <w:i/>
          <w:sz w:val="24"/>
          <w:szCs w:val="24"/>
          <w:lang w:val="tr-TR"/>
        </w:rPr>
        <w:cr/>
      </w:r>
      <w:r w:rsidR="0070217D" w:rsidRPr="00D56524">
        <w:rPr>
          <w:rFonts w:ascii="Book Antiqua" w:hAnsi="Book Antiqua" w:cs="Times New Roman"/>
          <w:sz w:val="24"/>
          <w:szCs w:val="24"/>
          <w:lang w:val="tr-TR"/>
        </w:rPr>
        <w:t xml:space="preserve">The patient underwent </w:t>
      </w:r>
      <w:r w:rsidR="00EE3C03" w:rsidRPr="00EE3C03">
        <w:rPr>
          <w:rFonts w:ascii="Book Antiqua" w:hAnsi="Book Antiqua" w:cs="Times New Roman"/>
          <w:sz w:val="24"/>
          <w:szCs w:val="24"/>
        </w:rPr>
        <w:t>magnetic resonance</w:t>
      </w:r>
      <w:r w:rsidR="0070217D" w:rsidRPr="00EE3C03">
        <w:rPr>
          <w:rFonts w:ascii="Book Antiqua" w:hAnsi="Book Antiqua" w:cs="Times New Roman"/>
          <w:sz w:val="24"/>
          <w:szCs w:val="24"/>
          <w:lang w:val="tr-TR"/>
        </w:rPr>
        <w:t xml:space="preserve"> imaging</w:t>
      </w:r>
      <w:r w:rsidR="0070217D" w:rsidRPr="00D56524">
        <w:rPr>
          <w:rFonts w:ascii="Book Antiqua" w:hAnsi="Book Antiqua" w:cs="Times New Roman"/>
          <w:sz w:val="24"/>
          <w:szCs w:val="24"/>
          <w:lang w:val="tr-TR"/>
        </w:rPr>
        <w:t xml:space="preserve"> </w:t>
      </w:r>
      <w:r w:rsidR="00EE3C03">
        <w:rPr>
          <w:rFonts w:ascii="Book Antiqua" w:hAnsi="Book Antiqua" w:cs="Times New Roman" w:hint="eastAsia"/>
          <w:sz w:val="24"/>
          <w:szCs w:val="24"/>
          <w:lang w:val="tr-TR" w:eastAsia="zh-CN"/>
        </w:rPr>
        <w:t xml:space="preserve">(MRI) </w:t>
      </w:r>
      <w:r w:rsidR="0070217D" w:rsidRPr="00D56524">
        <w:rPr>
          <w:rFonts w:ascii="Book Antiqua" w:hAnsi="Book Antiqua" w:cs="Times New Roman"/>
          <w:sz w:val="24"/>
          <w:szCs w:val="24"/>
          <w:lang w:val="tr-TR"/>
        </w:rPr>
        <w:t>examination at our hospital, which indicated a mass with concentric circles and peripheral vesogenic edema located right lateral to the left lateral ventricle was seen in the posterior part of the corpus callosum.</w:t>
      </w:r>
    </w:p>
    <w:p w14:paraId="6E983C5A" w14:textId="77777777" w:rsidR="0070217D" w:rsidRPr="00D56524" w:rsidRDefault="0070217D" w:rsidP="00D56524">
      <w:pPr>
        <w:autoSpaceDE w:val="0"/>
        <w:autoSpaceDN w:val="0"/>
        <w:adjustRightInd w:val="0"/>
        <w:spacing w:after="0" w:line="360" w:lineRule="auto"/>
        <w:jc w:val="both"/>
        <w:rPr>
          <w:rFonts w:ascii="Book Antiqua" w:hAnsi="Book Antiqua" w:cs="Times New Roman"/>
          <w:sz w:val="24"/>
          <w:szCs w:val="24"/>
          <w:lang w:val="tr-TR"/>
        </w:rPr>
      </w:pPr>
    </w:p>
    <w:p w14:paraId="4C79E0B5" w14:textId="313DBE04" w:rsidR="00561DAF" w:rsidRPr="00D56524" w:rsidRDefault="00561DAF" w:rsidP="00D56524">
      <w:pPr>
        <w:autoSpaceDE w:val="0"/>
        <w:autoSpaceDN w:val="0"/>
        <w:adjustRightInd w:val="0"/>
        <w:spacing w:after="0" w:line="360" w:lineRule="auto"/>
        <w:jc w:val="both"/>
        <w:rPr>
          <w:rFonts w:ascii="Book Antiqua" w:hAnsi="Book Antiqua" w:cs="Times New Roman"/>
          <w:b/>
          <w:sz w:val="24"/>
          <w:szCs w:val="24"/>
          <w:lang w:val="tr-TR"/>
        </w:rPr>
      </w:pPr>
      <w:r w:rsidRPr="00D56524">
        <w:rPr>
          <w:rFonts w:ascii="Book Antiqua" w:hAnsi="Book Antiqua" w:cs="Times New Roman"/>
          <w:b/>
          <w:sz w:val="24"/>
          <w:szCs w:val="24"/>
          <w:lang w:val="tr-TR"/>
        </w:rPr>
        <w:t>Differential diagnosis</w:t>
      </w:r>
    </w:p>
    <w:p w14:paraId="6337FF73" w14:textId="4F2D06F9" w:rsidR="000E77DF" w:rsidRPr="00D56524" w:rsidRDefault="0070217D" w:rsidP="00D56524">
      <w:pPr>
        <w:autoSpaceDE w:val="0"/>
        <w:autoSpaceDN w:val="0"/>
        <w:adjustRightInd w:val="0"/>
        <w:spacing w:after="0" w:line="360" w:lineRule="auto"/>
        <w:jc w:val="both"/>
        <w:rPr>
          <w:rFonts w:ascii="Book Antiqua" w:hAnsi="Book Antiqua" w:cs="Times New Roman"/>
          <w:sz w:val="24"/>
          <w:szCs w:val="24"/>
          <w:lang w:val="tr-TR"/>
        </w:rPr>
      </w:pPr>
      <w:proofErr w:type="spellStart"/>
      <w:r w:rsidRPr="00D56524">
        <w:rPr>
          <w:rFonts w:ascii="Book Antiqua" w:hAnsi="Book Antiqua" w:cs="Times New Roman"/>
          <w:sz w:val="24"/>
          <w:szCs w:val="24"/>
          <w:lang w:val="tr-TR"/>
        </w:rPr>
        <w:t>The</w:t>
      </w:r>
      <w:proofErr w:type="spellEnd"/>
      <w:r w:rsidRPr="00D56524">
        <w:rPr>
          <w:rFonts w:ascii="Book Antiqua" w:hAnsi="Book Antiqua" w:cs="Times New Roman"/>
          <w:sz w:val="24"/>
          <w:szCs w:val="24"/>
          <w:lang w:val="tr-TR"/>
        </w:rPr>
        <w:t xml:space="preserve"> </w:t>
      </w:r>
      <w:proofErr w:type="spellStart"/>
      <w:r w:rsidRPr="00D56524">
        <w:rPr>
          <w:rFonts w:ascii="Book Antiqua" w:hAnsi="Book Antiqua" w:cs="Times New Roman"/>
          <w:sz w:val="24"/>
          <w:szCs w:val="24"/>
          <w:lang w:val="tr-TR"/>
        </w:rPr>
        <w:t>patient</w:t>
      </w:r>
      <w:proofErr w:type="spellEnd"/>
      <w:r w:rsidRPr="00D56524">
        <w:rPr>
          <w:rFonts w:ascii="Book Antiqua" w:hAnsi="Book Antiqua" w:cs="Times New Roman"/>
          <w:sz w:val="24"/>
          <w:szCs w:val="24"/>
          <w:lang w:val="tr-TR"/>
        </w:rPr>
        <w:t xml:space="preserve"> </w:t>
      </w:r>
      <w:proofErr w:type="spellStart"/>
      <w:r w:rsidRPr="00D56524">
        <w:rPr>
          <w:rFonts w:ascii="Book Antiqua" w:hAnsi="Book Antiqua" w:cs="Times New Roman"/>
          <w:sz w:val="24"/>
          <w:szCs w:val="24"/>
          <w:lang w:val="tr-TR"/>
        </w:rPr>
        <w:t>underwent</w:t>
      </w:r>
      <w:proofErr w:type="spellEnd"/>
      <w:r w:rsidRPr="00D56524">
        <w:rPr>
          <w:rFonts w:ascii="Book Antiqua" w:hAnsi="Book Antiqua" w:cs="Times New Roman"/>
          <w:sz w:val="24"/>
          <w:szCs w:val="24"/>
          <w:lang w:val="tr-TR"/>
        </w:rPr>
        <w:t xml:space="preserve"> a </w:t>
      </w:r>
      <w:r w:rsidR="00EE3C03" w:rsidRPr="00855D69">
        <w:rPr>
          <w:rFonts w:ascii="Book Antiqua" w:eastAsia="Times New Roman" w:hAnsi="Book Antiqua" w:cs="Times New Roman"/>
          <w:sz w:val="24"/>
          <w:szCs w:val="24"/>
        </w:rPr>
        <w:t xml:space="preserve">fluorodeoxyglucose </w:t>
      </w:r>
      <w:r w:rsidR="00EE3C03">
        <w:rPr>
          <w:rFonts w:ascii="Book Antiqua" w:eastAsia="Times New Roman" w:hAnsi="Book Antiqua" w:cs="Times New Roman"/>
          <w:sz w:val="24"/>
          <w:szCs w:val="24"/>
        </w:rPr>
        <w:t>positron emission tomography</w:t>
      </w:r>
      <w:r w:rsidR="00EE3C03" w:rsidRPr="00855D69">
        <w:rPr>
          <w:rFonts w:ascii="Book Antiqua" w:eastAsia="Times New Roman" w:hAnsi="Book Antiqua" w:cs="Times New Roman"/>
          <w:sz w:val="24"/>
          <w:szCs w:val="24"/>
        </w:rPr>
        <w:t xml:space="preserve">/computed tomography </w:t>
      </w:r>
      <w:r w:rsidRPr="00D56524">
        <w:rPr>
          <w:rFonts w:ascii="Book Antiqua" w:hAnsi="Book Antiqua" w:cs="Times New Roman"/>
          <w:sz w:val="24"/>
          <w:szCs w:val="24"/>
          <w:lang w:val="tr-TR"/>
        </w:rPr>
        <w:t>and there were no pathological findings in favor of malignancy.</w:t>
      </w:r>
    </w:p>
    <w:p w14:paraId="3C3EE08F" w14:textId="5339AA43" w:rsidR="00335F48" w:rsidRPr="00D56524" w:rsidRDefault="00335F48" w:rsidP="00D56524">
      <w:pPr>
        <w:autoSpaceDE w:val="0"/>
        <w:autoSpaceDN w:val="0"/>
        <w:adjustRightInd w:val="0"/>
        <w:spacing w:after="0" w:line="360" w:lineRule="auto"/>
        <w:jc w:val="both"/>
        <w:rPr>
          <w:rFonts w:ascii="Book Antiqua" w:hAnsi="Book Antiqua" w:cs="Times New Roman"/>
          <w:sz w:val="24"/>
          <w:szCs w:val="24"/>
          <w:lang w:val="tr-TR"/>
        </w:rPr>
      </w:pPr>
    </w:p>
    <w:p w14:paraId="66459DC9" w14:textId="19CB3464" w:rsidR="00335F48" w:rsidRPr="00EE3C03" w:rsidRDefault="00C84BDD" w:rsidP="00D56524">
      <w:pPr>
        <w:autoSpaceDE w:val="0"/>
        <w:autoSpaceDN w:val="0"/>
        <w:adjustRightInd w:val="0"/>
        <w:spacing w:after="0" w:line="360" w:lineRule="auto"/>
        <w:jc w:val="both"/>
        <w:rPr>
          <w:rFonts w:ascii="Book Antiqua" w:hAnsi="Book Antiqua" w:cs="Times New Roman"/>
          <w:b/>
          <w:i/>
          <w:sz w:val="24"/>
          <w:szCs w:val="24"/>
          <w:lang w:val="tr-TR"/>
        </w:rPr>
      </w:pPr>
      <w:r w:rsidRPr="00EE3C03">
        <w:rPr>
          <w:rFonts w:ascii="Book Antiqua" w:hAnsi="Book Antiqua" w:cs="Times New Roman"/>
          <w:b/>
          <w:i/>
          <w:sz w:val="24"/>
          <w:szCs w:val="24"/>
          <w:lang w:val="tr-TR"/>
        </w:rPr>
        <w:t>Imaging diagnosis</w:t>
      </w:r>
    </w:p>
    <w:p w14:paraId="3FE82F97" w14:textId="77ECEB73" w:rsidR="00C12F30" w:rsidRPr="00D56524" w:rsidRDefault="00EE3C03" w:rsidP="00D56524">
      <w:pPr>
        <w:autoSpaceDE w:val="0"/>
        <w:autoSpaceDN w:val="0"/>
        <w:adjustRightInd w:val="0"/>
        <w:spacing w:after="0" w:line="360" w:lineRule="auto"/>
        <w:jc w:val="both"/>
        <w:rPr>
          <w:rFonts w:ascii="Book Antiqua" w:hAnsi="Book Antiqua" w:cs="Times New Roman"/>
          <w:sz w:val="24"/>
          <w:szCs w:val="24"/>
          <w:lang w:val="tr-TR"/>
        </w:rPr>
      </w:pPr>
      <w:r>
        <w:rPr>
          <w:rFonts w:ascii="Book Antiqua" w:hAnsi="Book Antiqua" w:cs="Times New Roman" w:hint="eastAsia"/>
          <w:sz w:val="24"/>
          <w:szCs w:val="24"/>
          <w:lang w:val="tr-TR" w:eastAsia="zh-CN"/>
        </w:rPr>
        <w:lastRenderedPageBreak/>
        <w:t>MRI</w:t>
      </w:r>
      <w:r w:rsidR="008741B7" w:rsidRPr="00D56524">
        <w:rPr>
          <w:rFonts w:ascii="Book Antiqua" w:hAnsi="Book Antiqua" w:cs="Times New Roman"/>
          <w:sz w:val="24"/>
          <w:szCs w:val="24"/>
          <w:lang w:val="tr-TR"/>
        </w:rPr>
        <w:t xml:space="preserve"> and single-voxel magnetic resonance spectroscopy</w:t>
      </w:r>
      <w:r w:rsidR="00C12F30" w:rsidRPr="00D56524">
        <w:rPr>
          <w:rFonts w:ascii="Book Antiqua" w:hAnsi="Book Antiqua" w:cs="Times New Roman"/>
          <w:sz w:val="24"/>
          <w:szCs w:val="24"/>
          <w:lang w:val="tr-TR"/>
        </w:rPr>
        <w:t xml:space="preserve"> were used in this case.</w:t>
      </w:r>
      <w:r w:rsidR="00C12F30" w:rsidRPr="00D56524">
        <w:rPr>
          <w:rFonts w:ascii="Book Antiqua" w:hAnsi="Book Antiqua" w:cs="Times New Roman"/>
          <w:sz w:val="24"/>
          <w:szCs w:val="24"/>
          <w:lang w:val="tr-TR"/>
        </w:rPr>
        <w:cr/>
      </w:r>
    </w:p>
    <w:p w14:paraId="6479FA83" w14:textId="4B79B5FC" w:rsidR="008741B7" w:rsidRPr="00EE3C03" w:rsidRDefault="008741B7" w:rsidP="00D56524">
      <w:pPr>
        <w:autoSpaceDE w:val="0"/>
        <w:autoSpaceDN w:val="0"/>
        <w:adjustRightInd w:val="0"/>
        <w:spacing w:after="0" w:line="360" w:lineRule="auto"/>
        <w:jc w:val="both"/>
        <w:rPr>
          <w:rFonts w:ascii="Book Antiqua" w:hAnsi="Book Antiqua" w:cs="Times New Roman"/>
          <w:b/>
          <w:i/>
          <w:sz w:val="24"/>
          <w:szCs w:val="24"/>
          <w:lang w:val="tr-TR"/>
        </w:rPr>
      </w:pPr>
      <w:r w:rsidRPr="00EE3C03">
        <w:rPr>
          <w:rFonts w:ascii="Book Antiqua" w:hAnsi="Book Antiqua" w:cs="Times New Roman"/>
          <w:b/>
          <w:i/>
          <w:sz w:val="24"/>
          <w:szCs w:val="24"/>
          <w:lang w:val="tr-TR"/>
        </w:rPr>
        <w:t>Treatment</w:t>
      </w:r>
    </w:p>
    <w:p w14:paraId="17475F23" w14:textId="0277FBC5" w:rsidR="008741B7" w:rsidRPr="00D56524" w:rsidRDefault="008741B7" w:rsidP="00D56524">
      <w:pPr>
        <w:autoSpaceDE w:val="0"/>
        <w:autoSpaceDN w:val="0"/>
        <w:adjustRightInd w:val="0"/>
        <w:spacing w:after="0" w:line="360" w:lineRule="auto"/>
        <w:jc w:val="both"/>
        <w:rPr>
          <w:rFonts w:ascii="Book Antiqua" w:hAnsi="Book Antiqua" w:cs="Times New Roman"/>
          <w:sz w:val="24"/>
          <w:szCs w:val="24"/>
          <w:lang w:val="tr-TR"/>
        </w:rPr>
      </w:pPr>
      <w:r w:rsidRPr="00D56524">
        <w:rPr>
          <w:rFonts w:ascii="Book Antiqua" w:hAnsi="Book Antiqua" w:cs="Times New Roman"/>
          <w:sz w:val="24"/>
          <w:szCs w:val="24"/>
          <w:lang w:val="tr-TR"/>
        </w:rPr>
        <w:t>The patient refused the treatment.</w:t>
      </w:r>
    </w:p>
    <w:p w14:paraId="50026199" w14:textId="06670ACC" w:rsidR="008741B7" w:rsidRPr="00D56524" w:rsidRDefault="008741B7" w:rsidP="00D56524">
      <w:pPr>
        <w:autoSpaceDE w:val="0"/>
        <w:autoSpaceDN w:val="0"/>
        <w:adjustRightInd w:val="0"/>
        <w:spacing w:after="0" w:line="360" w:lineRule="auto"/>
        <w:jc w:val="both"/>
        <w:rPr>
          <w:rFonts w:ascii="Book Antiqua" w:hAnsi="Book Antiqua" w:cs="Times New Roman"/>
          <w:sz w:val="24"/>
          <w:szCs w:val="24"/>
          <w:lang w:val="tr-TR"/>
        </w:rPr>
      </w:pPr>
    </w:p>
    <w:p w14:paraId="28B24C22" w14:textId="77777777" w:rsidR="00EB16A0" w:rsidRPr="00EE3C03" w:rsidRDefault="00EB16A0" w:rsidP="00D56524">
      <w:pPr>
        <w:autoSpaceDE w:val="0"/>
        <w:autoSpaceDN w:val="0"/>
        <w:adjustRightInd w:val="0"/>
        <w:spacing w:after="0" w:line="360" w:lineRule="auto"/>
        <w:jc w:val="both"/>
        <w:rPr>
          <w:rFonts w:ascii="Book Antiqua" w:hAnsi="Book Antiqua" w:cs="Times New Roman"/>
          <w:i/>
          <w:sz w:val="24"/>
          <w:szCs w:val="24"/>
          <w:lang w:val="tr-TR"/>
        </w:rPr>
      </w:pPr>
      <w:r w:rsidRPr="00EE3C03">
        <w:rPr>
          <w:rFonts w:ascii="Book Antiqua" w:hAnsi="Book Antiqua" w:cs="Times New Roman"/>
          <w:b/>
          <w:i/>
          <w:sz w:val="24"/>
          <w:szCs w:val="24"/>
          <w:lang w:val="tr-TR"/>
        </w:rPr>
        <w:t>Related reports</w:t>
      </w:r>
    </w:p>
    <w:p w14:paraId="6D70D26E" w14:textId="7FBF9218" w:rsidR="006C4546" w:rsidRPr="00D56524" w:rsidRDefault="00EE3C03" w:rsidP="00D56524">
      <w:pPr>
        <w:autoSpaceDE w:val="0"/>
        <w:autoSpaceDN w:val="0"/>
        <w:adjustRightInd w:val="0"/>
        <w:spacing w:after="0" w:line="360" w:lineRule="auto"/>
        <w:jc w:val="both"/>
        <w:rPr>
          <w:rFonts w:ascii="Book Antiqua" w:hAnsi="Book Antiqua" w:cs="Times New Roman"/>
          <w:sz w:val="24"/>
          <w:szCs w:val="24"/>
          <w:lang w:val="tr-TR"/>
        </w:rPr>
      </w:pPr>
      <w:r w:rsidRPr="00D56524">
        <w:rPr>
          <w:rFonts w:ascii="Book Antiqua" w:hAnsi="Book Antiqua" w:cs="Times New Roman"/>
          <w:sz w:val="24"/>
          <w:szCs w:val="24"/>
          <w:lang w:val="tr-TR"/>
        </w:rPr>
        <w:t xml:space="preserve">Balo’s concentric sclerosis </w:t>
      </w:r>
      <w:r w:rsidRPr="00D56524">
        <w:rPr>
          <w:rFonts w:ascii="Book Antiqua" w:hAnsi="Book Antiqua" w:cs="Times New Roman"/>
          <w:sz w:val="24"/>
          <w:szCs w:val="24"/>
          <w:lang w:val="tr-TR" w:eastAsia="zh-CN"/>
        </w:rPr>
        <w:t>(</w:t>
      </w:r>
      <w:r w:rsidRPr="00D56524">
        <w:rPr>
          <w:rFonts w:ascii="Book Antiqua" w:hAnsi="Book Antiqua" w:cs="Times New Roman"/>
          <w:sz w:val="24"/>
          <w:szCs w:val="24"/>
        </w:rPr>
        <w:t>BCS</w:t>
      </w:r>
      <w:r w:rsidRPr="00D56524">
        <w:rPr>
          <w:rFonts w:ascii="Book Antiqua" w:hAnsi="Book Antiqua" w:cs="Times New Roman"/>
          <w:sz w:val="24"/>
          <w:szCs w:val="24"/>
          <w:lang w:val="tr-TR" w:eastAsia="zh-CN"/>
        </w:rPr>
        <w:t>)</w:t>
      </w:r>
      <w:r w:rsidR="000B0A56" w:rsidRPr="00D56524">
        <w:rPr>
          <w:rFonts w:ascii="Book Antiqua" w:hAnsi="Book Antiqua" w:cs="Times New Roman"/>
          <w:sz w:val="24"/>
          <w:szCs w:val="24"/>
          <w:lang w:val="tr-TR"/>
        </w:rPr>
        <w:t xml:space="preserve"> was first described by Marburg in 1906, and in 1928, the Hungarian neuropathologist, </w:t>
      </w:r>
      <w:r w:rsidR="002A55AB" w:rsidRPr="00D56524">
        <w:rPr>
          <w:rFonts w:ascii="Book Antiqua" w:hAnsi="Book Antiqua" w:cs="Times New Roman"/>
          <w:sz w:val="24"/>
          <w:szCs w:val="24"/>
          <w:lang w:val="tr-TR"/>
        </w:rPr>
        <w:t>Joseph Balo</w:t>
      </w:r>
      <w:r w:rsidR="000B0A56" w:rsidRPr="00D56524">
        <w:rPr>
          <w:rFonts w:ascii="Book Antiqua" w:hAnsi="Book Antiqua" w:cs="Times New Roman"/>
          <w:sz w:val="24"/>
          <w:szCs w:val="24"/>
          <w:lang w:val="tr-TR"/>
        </w:rPr>
        <w:t>, published a report of a student</w:t>
      </w:r>
      <w:r w:rsidR="006D0487" w:rsidRPr="00D56524">
        <w:rPr>
          <w:rFonts w:ascii="Book Antiqua" w:hAnsi="Book Antiqua" w:cs="Times New Roman"/>
          <w:sz w:val="24"/>
          <w:szCs w:val="24"/>
          <w:lang w:val="tr-TR"/>
        </w:rPr>
        <w:t xml:space="preserve">. </w:t>
      </w:r>
      <w:r w:rsidR="006C4546" w:rsidRPr="00D56524">
        <w:rPr>
          <w:rFonts w:ascii="Book Antiqua" w:hAnsi="Book Antiqua" w:cs="Times New Roman"/>
          <w:sz w:val="24"/>
          <w:szCs w:val="24"/>
          <w:lang w:val="tr-TR"/>
        </w:rPr>
        <w:t xml:space="preserve">Cases related to </w:t>
      </w:r>
      <w:r w:rsidR="00D56524" w:rsidRPr="00D56524">
        <w:rPr>
          <w:rFonts w:ascii="Book Antiqua" w:hAnsi="Book Antiqua" w:cs="Times New Roman"/>
          <w:sz w:val="24"/>
          <w:szCs w:val="24"/>
        </w:rPr>
        <w:t>BCS</w:t>
      </w:r>
      <w:r w:rsidR="00D56524" w:rsidRPr="00D56524">
        <w:rPr>
          <w:rFonts w:ascii="Book Antiqua" w:hAnsi="Book Antiqua" w:cs="Times New Roman"/>
          <w:sz w:val="24"/>
          <w:szCs w:val="24"/>
          <w:lang w:val="tr-TR" w:eastAsia="zh-CN"/>
        </w:rPr>
        <w:t xml:space="preserve"> </w:t>
      </w:r>
      <w:r w:rsidR="006C4546" w:rsidRPr="00D56524">
        <w:rPr>
          <w:rFonts w:ascii="Book Antiqua" w:hAnsi="Book Antiqua" w:cs="Times New Roman"/>
          <w:sz w:val="24"/>
          <w:szCs w:val="24"/>
          <w:lang w:val="tr-TR"/>
        </w:rPr>
        <w:t>between 1985-2018 were presented in this case report together with clinical findings and results.</w:t>
      </w:r>
    </w:p>
    <w:p w14:paraId="74A79E84" w14:textId="169142C7" w:rsidR="006D0487" w:rsidRPr="00D56524" w:rsidRDefault="006D0487" w:rsidP="00D56524">
      <w:pPr>
        <w:autoSpaceDE w:val="0"/>
        <w:autoSpaceDN w:val="0"/>
        <w:adjustRightInd w:val="0"/>
        <w:spacing w:after="0" w:line="360" w:lineRule="auto"/>
        <w:jc w:val="both"/>
        <w:rPr>
          <w:rFonts w:ascii="Book Antiqua" w:hAnsi="Book Antiqua" w:cs="Times New Roman"/>
          <w:sz w:val="24"/>
          <w:szCs w:val="24"/>
          <w:lang w:val="tr-TR"/>
        </w:rPr>
      </w:pPr>
      <w:r w:rsidRPr="00D56524">
        <w:rPr>
          <w:rFonts w:ascii="Book Antiqua" w:hAnsi="Book Antiqua" w:cs="Times New Roman"/>
          <w:sz w:val="24"/>
          <w:szCs w:val="24"/>
          <w:lang w:val="tr-TR"/>
        </w:rPr>
        <w:t xml:space="preserve"> </w:t>
      </w:r>
    </w:p>
    <w:p w14:paraId="780A109F" w14:textId="707E57BF" w:rsidR="00296CFE" w:rsidRPr="00EE3C03" w:rsidRDefault="00296CFE" w:rsidP="00D56524">
      <w:pPr>
        <w:autoSpaceDE w:val="0"/>
        <w:autoSpaceDN w:val="0"/>
        <w:adjustRightInd w:val="0"/>
        <w:spacing w:after="0" w:line="360" w:lineRule="auto"/>
        <w:jc w:val="both"/>
        <w:rPr>
          <w:rFonts w:ascii="Book Antiqua" w:hAnsi="Book Antiqua" w:cs="Times New Roman"/>
          <w:b/>
          <w:i/>
          <w:sz w:val="24"/>
          <w:szCs w:val="24"/>
          <w:lang w:val="tr-TR"/>
        </w:rPr>
      </w:pPr>
      <w:r w:rsidRPr="00EE3C03">
        <w:rPr>
          <w:rFonts w:ascii="Book Antiqua" w:hAnsi="Book Antiqua" w:cs="Times New Roman"/>
          <w:b/>
          <w:i/>
          <w:sz w:val="24"/>
          <w:szCs w:val="24"/>
          <w:lang w:val="tr-TR"/>
        </w:rPr>
        <w:t xml:space="preserve">Term explanation </w:t>
      </w:r>
    </w:p>
    <w:p w14:paraId="39F92589" w14:textId="0F7D2AA0" w:rsidR="001865AD" w:rsidRPr="00D56524" w:rsidRDefault="00D56524" w:rsidP="00D56524">
      <w:pPr>
        <w:autoSpaceDE w:val="0"/>
        <w:autoSpaceDN w:val="0"/>
        <w:adjustRightInd w:val="0"/>
        <w:spacing w:after="0" w:line="360" w:lineRule="auto"/>
        <w:jc w:val="both"/>
        <w:rPr>
          <w:rFonts w:ascii="Book Antiqua" w:hAnsi="Book Antiqua" w:cs="Times New Roman"/>
          <w:sz w:val="24"/>
          <w:szCs w:val="24"/>
          <w:lang w:val="tr-TR"/>
        </w:rPr>
      </w:pPr>
      <w:r w:rsidRPr="00D56524">
        <w:rPr>
          <w:rFonts w:ascii="Book Antiqua" w:hAnsi="Book Antiqua" w:cs="Times New Roman"/>
          <w:sz w:val="24"/>
          <w:szCs w:val="24"/>
        </w:rPr>
        <w:t>BCS</w:t>
      </w:r>
      <w:r w:rsidR="001865AD" w:rsidRPr="00D56524">
        <w:rPr>
          <w:rFonts w:ascii="Book Antiqua" w:hAnsi="Book Antiqua" w:cs="Times New Roman"/>
          <w:sz w:val="24"/>
          <w:szCs w:val="24"/>
          <w:lang w:val="tr-TR"/>
        </w:rPr>
        <w:t xml:space="preserve"> is a rare monophasic demyelinating disease known as multiple sclerosis subtype</w:t>
      </w:r>
      <w:r w:rsidR="00B1599E" w:rsidRPr="00D56524">
        <w:rPr>
          <w:rFonts w:ascii="Book Antiqua" w:hAnsi="Book Antiqua" w:cs="Times New Roman"/>
          <w:sz w:val="24"/>
          <w:szCs w:val="24"/>
          <w:lang w:val="tr-TR"/>
        </w:rPr>
        <w:t xml:space="preserve">. BCS may rapidly progress to become severe and fatal. </w:t>
      </w:r>
    </w:p>
    <w:p w14:paraId="2C8B1310" w14:textId="6E670874" w:rsidR="00131068" w:rsidRPr="00D56524" w:rsidRDefault="00131068" w:rsidP="00D56524">
      <w:pPr>
        <w:autoSpaceDE w:val="0"/>
        <w:autoSpaceDN w:val="0"/>
        <w:adjustRightInd w:val="0"/>
        <w:spacing w:after="0" w:line="360" w:lineRule="auto"/>
        <w:jc w:val="both"/>
        <w:rPr>
          <w:rFonts w:ascii="Book Antiqua" w:hAnsi="Book Antiqua" w:cs="Times New Roman"/>
          <w:sz w:val="24"/>
          <w:szCs w:val="24"/>
          <w:lang w:val="tr-TR"/>
        </w:rPr>
      </w:pPr>
    </w:p>
    <w:p w14:paraId="1B26EFB9" w14:textId="77777777" w:rsidR="00131068" w:rsidRPr="00EE3C03" w:rsidRDefault="00131068" w:rsidP="00D56524">
      <w:pPr>
        <w:autoSpaceDE w:val="0"/>
        <w:autoSpaceDN w:val="0"/>
        <w:adjustRightInd w:val="0"/>
        <w:spacing w:after="0" w:line="360" w:lineRule="auto"/>
        <w:jc w:val="both"/>
        <w:rPr>
          <w:rFonts w:ascii="Book Antiqua" w:hAnsi="Book Antiqua" w:cs="Times New Roman"/>
          <w:i/>
          <w:sz w:val="24"/>
          <w:szCs w:val="24"/>
          <w:lang w:val="tr-TR"/>
        </w:rPr>
      </w:pPr>
      <w:r w:rsidRPr="00EE3C03">
        <w:rPr>
          <w:rFonts w:ascii="Book Antiqua" w:hAnsi="Book Antiqua" w:cs="Times New Roman"/>
          <w:b/>
          <w:i/>
          <w:sz w:val="24"/>
          <w:szCs w:val="24"/>
          <w:lang w:val="tr-TR"/>
        </w:rPr>
        <w:t>Experiences and lessons</w:t>
      </w:r>
    </w:p>
    <w:p w14:paraId="01BC3A76" w14:textId="5AA9E9E4" w:rsidR="00131068" w:rsidRPr="00D56524" w:rsidRDefault="00131068" w:rsidP="00D56524">
      <w:pPr>
        <w:autoSpaceDE w:val="0"/>
        <w:autoSpaceDN w:val="0"/>
        <w:adjustRightInd w:val="0"/>
        <w:spacing w:after="0" w:line="360" w:lineRule="auto"/>
        <w:jc w:val="both"/>
        <w:rPr>
          <w:rFonts w:ascii="Book Antiqua" w:hAnsi="Book Antiqua" w:cs="Times New Roman"/>
          <w:sz w:val="24"/>
          <w:szCs w:val="24"/>
          <w:lang w:val="tr-TR"/>
        </w:rPr>
      </w:pPr>
      <w:r w:rsidRPr="00D56524">
        <w:rPr>
          <w:rFonts w:ascii="Book Antiqua" w:hAnsi="Book Antiqua" w:cs="Times New Roman"/>
          <w:sz w:val="24"/>
          <w:szCs w:val="24"/>
          <w:lang w:val="tr-TR"/>
        </w:rPr>
        <w:t xml:space="preserve">The unexpected finding of spontaneous remission without any treatment </w:t>
      </w:r>
      <w:r w:rsidR="00C10D4F" w:rsidRPr="00D56524">
        <w:rPr>
          <w:rFonts w:ascii="Book Antiqua" w:hAnsi="Book Antiqua" w:cs="Times New Roman"/>
          <w:sz w:val="24"/>
          <w:szCs w:val="24"/>
          <w:lang w:val="tr-TR"/>
        </w:rPr>
        <w:t xml:space="preserve">was reported by </w:t>
      </w:r>
      <w:r w:rsidR="00EE3C03">
        <w:rPr>
          <w:rFonts w:ascii="Book Antiqua" w:hAnsi="Book Antiqua" w:cs="Times New Roman" w:hint="eastAsia"/>
          <w:sz w:val="24"/>
          <w:szCs w:val="24"/>
          <w:lang w:val="tr-TR" w:eastAsia="zh-CN"/>
        </w:rPr>
        <w:t>MRI</w:t>
      </w:r>
      <w:r w:rsidR="00C10D4F" w:rsidRPr="00D56524">
        <w:rPr>
          <w:rFonts w:ascii="Book Antiqua" w:hAnsi="Book Antiqua" w:cs="Times New Roman"/>
          <w:sz w:val="24"/>
          <w:szCs w:val="24"/>
          <w:lang w:val="tr-TR"/>
        </w:rPr>
        <w:t xml:space="preserve"> </w:t>
      </w:r>
      <w:r w:rsidRPr="00D56524">
        <w:rPr>
          <w:rFonts w:ascii="Book Antiqua" w:hAnsi="Book Antiqua" w:cs="Times New Roman"/>
          <w:sz w:val="24"/>
          <w:szCs w:val="24"/>
          <w:lang w:val="tr-TR"/>
        </w:rPr>
        <w:t>in this case.</w:t>
      </w:r>
      <w:r w:rsidR="00D935ED" w:rsidRPr="00D56524">
        <w:rPr>
          <w:rFonts w:ascii="Book Antiqua" w:hAnsi="Book Antiqua"/>
          <w:sz w:val="24"/>
          <w:szCs w:val="24"/>
        </w:rPr>
        <w:t xml:space="preserve"> </w:t>
      </w:r>
      <w:r w:rsidR="00D935ED" w:rsidRPr="00D56524">
        <w:rPr>
          <w:rFonts w:ascii="Book Antiqua" w:hAnsi="Book Antiqua" w:cs="Times New Roman"/>
          <w:sz w:val="24"/>
          <w:szCs w:val="24"/>
          <w:lang w:val="tr-TR"/>
        </w:rPr>
        <w:t>Clinicians should consider</w:t>
      </w:r>
      <w:r w:rsidR="00ED683C" w:rsidRPr="00D56524">
        <w:rPr>
          <w:rFonts w:ascii="Book Antiqua" w:hAnsi="Book Antiqua" w:cs="Times New Roman"/>
          <w:sz w:val="24"/>
          <w:szCs w:val="24"/>
          <w:lang w:val="tr-TR"/>
        </w:rPr>
        <w:t xml:space="preserve"> BCS is not always a fatal disease.</w:t>
      </w:r>
    </w:p>
    <w:p w14:paraId="12B5B591" w14:textId="77777777" w:rsidR="00EE3C03" w:rsidRDefault="00EE3C03">
      <w:pPr>
        <w:spacing w:after="160" w:line="259" w:lineRule="auto"/>
        <w:rPr>
          <w:rFonts w:ascii="Book Antiqua" w:hAnsi="Book Antiqua" w:cs="Times New Roman"/>
          <w:sz w:val="24"/>
          <w:szCs w:val="24"/>
          <w:lang w:val="tr-TR"/>
        </w:rPr>
      </w:pPr>
      <w:r>
        <w:rPr>
          <w:rFonts w:ascii="Book Antiqua" w:hAnsi="Book Antiqua" w:cs="Times New Roman"/>
          <w:sz w:val="24"/>
          <w:szCs w:val="24"/>
          <w:lang w:val="tr-TR"/>
        </w:rPr>
        <w:br w:type="page"/>
      </w:r>
    </w:p>
    <w:p w14:paraId="409AEBA8" w14:textId="7354AE75" w:rsidR="002C75E1" w:rsidRPr="00562E95" w:rsidRDefault="002C75E1" w:rsidP="00562E95">
      <w:pPr>
        <w:autoSpaceDE w:val="0"/>
        <w:autoSpaceDN w:val="0"/>
        <w:adjustRightInd w:val="0"/>
        <w:spacing w:after="0" w:line="360" w:lineRule="auto"/>
        <w:jc w:val="both"/>
        <w:rPr>
          <w:rFonts w:ascii="Book Antiqua" w:hAnsi="Book Antiqua" w:cs="Times New Roman"/>
          <w:b/>
          <w:sz w:val="24"/>
          <w:szCs w:val="24"/>
          <w:lang w:val="tr-TR"/>
        </w:rPr>
      </w:pPr>
      <w:r w:rsidRPr="00562E95">
        <w:rPr>
          <w:rFonts w:ascii="Book Antiqua" w:hAnsi="Book Antiqua" w:cs="Times New Roman"/>
          <w:b/>
          <w:sz w:val="24"/>
          <w:szCs w:val="24"/>
          <w:lang w:val="tr-TR"/>
        </w:rPr>
        <w:lastRenderedPageBreak/>
        <w:t>REFERENCES</w:t>
      </w:r>
    </w:p>
    <w:p w14:paraId="6794A38C"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1 </w:t>
      </w:r>
      <w:r w:rsidRPr="00562E95">
        <w:rPr>
          <w:rFonts w:ascii="Book Antiqua" w:hAnsi="Book Antiqua"/>
          <w:b/>
          <w:sz w:val="24"/>
          <w:szCs w:val="24"/>
        </w:rPr>
        <w:t>Popescu BF</w:t>
      </w:r>
      <w:r w:rsidRPr="00562E95">
        <w:rPr>
          <w:rFonts w:ascii="Book Antiqua" w:hAnsi="Book Antiqua"/>
          <w:sz w:val="24"/>
          <w:szCs w:val="24"/>
        </w:rPr>
        <w:t xml:space="preserve">, </w:t>
      </w:r>
      <w:proofErr w:type="spellStart"/>
      <w:r w:rsidRPr="00562E95">
        <w:rPr>
          <w:rFonts w:ascii="Book Antiqua" w:hAnsi="Book Antiqua"/>
          <w:sz w:val="24"/>
          <w:szCs w:val="24"/>
        </w:rPr>
        <w:t>Lucchinetti</w:t>
      </w:r>
      <w:proofErr w:type="spellEnd"/>
      <w:r w:rsidRPr="00562E95">
        <w:rPr>
          <w:rFonts w:ascii="Book Antiqua" w:hAnsi="Book Antiqua"/>
          <w:sz w:val="24"/>
          <w:szCs w:val="24"/>
        </w:rPr>
        <w:t xml:space="preserve"> CF. Pathology of demyelinating diseases. </w:t>
      </w:r>
      <w:proofErr w:type="spellStart"/>
      <w:r w:rsidRPr="00562E95">
        <w:rPr>
          <w:rFonts w:ascii="Book Antiqua" w:hAnsi="Book Antiqua"/>
          <w:i/>
          <w:sz w:val="24"/>
          <w:szCs w:val="24"/>
        </w:rPr>
        <w:t>Annu</w:t>
      </w:r>
      <w:proofErr w:type="spellEnd"/>
      <w:r w:rsidRPr="00562E95">
        <w:rPr>
          <w:rFonts w:ascii="Book Antiqua" w:hAnsi="Book Antiqua"/>
          <w:i/>
          <w:sz w:val="24"/>
          <w:szCs w:val="24"/>
        </w:rPr>
        <w:t xml:space="preserve"> Rev </w:t>
      </w:r>
      <w:proofErr w:type="spellStart"/>
      <w:r w:rsidRPr="00562E95">
        <w:rPr>
          <w:rFonts w:ascii="Book Antiqua" w:hAnsi="Book Antiqua"/>
          <w:i/>
          <w:sz w:val="24"/>
          <w:szCs w:val="24"/>
        </w:rPr>
        <w:t>Pathol</w:t>
      </w:r>
      <w:proofErr w:type="spellEnd"/>
      <w:r w:rsidRPr="00562E95">
        <w:rPr>
          <w:rFonts w:ascii="Book Antiqua" w:hAnsi="Book Antiqua"/>
          <w:sz w:val="24"/>
          <w:szCs w:val="24"/>
        </w:rPr>
        <w:t xml:space="preserve"> 2012; </w:t>
      </w:r>
      <w:r w:rsidRPr="00562E95">
        <w:rPr>
          <w:rFonts w:ascii="Book Antiqua" w:hAnsi="Book Antiqua"/>
          <w:b/>
          <w:sz w:val="24"/>
          <w:szCs w:val="24"/>
        </w:rPr>
        <w:t>7</w:t>
      </w:r>
      <w:r w:rsidRPr="00562E95">
        <w:rPr>
          <w:rFonts w:ascii="Book Antiqua" w:hAnsi="Book Antiqua"/>
          <w:sz w:val="24"/>
          <w:szCs w:val="24"/>
        </w:rPr>
        <w:t>: 185-217 [PMID: 22313379 DOI: 10.1146/annurev-pathol-011811-132443]</w:t>
      </w:r>
    </w:p>
    <w:p w14:paraId="4C532B05"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2 </w:t>
      </w:r>
      <w:r w:rsidRPr="00562E95">
        <w:rPr>
          <w:rFonts w:ascii="Book Antiqua" w:hAnsi="Book Antiqua"/>
          <w:b/>
          <w:sz w:val="24"/>
          <w:szCs w:val="24"/>
        </w:rPr>
        <w:t>Hardy TA</w:t>
      </w:r>
      <w:r w:rsidRPr="00562E95">
        <w:rPr>
          <w:rFonts w:ascii="Book Antiqua" w:hAnsi="Book Antiqua"/>
          <w:sz w:val="24"/>
          <w:szCs w:val="24"/>
        </w:rPr>
        <w:t xml:space="preserve">, Miller DH. </w:t>
      </w:r>
      <w:proofErr w:type="spellStart"/>
      <w:r w:rsidRPr="00562E95">
        <w:rPr>
          <w:rFonts w:ascii="Book Antiqua" w:hAnsi="Book Antiqua"/>
          <w:sz w:val="24"/>
          <w:szCs w:val="24"/>
        </w:rPr>
        <w:t>Baló's</w:t>
      </w:r>
      <w:proofErr w:type="spellEnd"/>
      <w:r w:rsidRPr="00562E95">
        <w:rPr>
          <w:rFonts w:ascii="Book Antiqua" w:hAnsi="Book Antiqua"/>
          <w:sz w:val="24"/>
          <w:szCs w:val="24"/>
        </w:rPr>
        <w:t xml:space="preserve"> concentric sclerosis. </w:t>
      </w:r>
      <w:r w:rsidRPr="00562E95">
        <w:rPr>
          <w:rFonts w:ascii="Book Antiqua" w:hAnsi="Book Antiqua"/>
          <w:i/>
          <w:sz w:val="24"/>
          <w:szCs w:val="24"/>
        </w:rPr>
        <w:t xml:space="preserve">Lancet </w:t>
      </w:r>
      <w:proofErr w:type="spellStart"/>
      <w:r w:rsidRPr="00562E95">
        <w:rPr>
          <w:rFonts w:ascii="Book Antiqua" w:hAnsi="Book Antiqua"/>
          <w:i/>
          <w:sz w:val="24"/>
          <w:szCs w:val="24"/>
        </w:rPr>
        <w:t>Neurol</w:t>
      </w:r>
      <w:proofErr w:type="spellEnd"/>
      <w:r w:rsidRPr="00562E95">
        <w:rPr>
          <w:rFonts w:ascii="Book Antiqua" w:hAnsi="Book Antiqua"/>
          <w:sz w:val="24"/>
          <w:szCs w:val="24"/>
        </w:rPr>
        <w:t xml:space="preserve"> 2014; </w:t>
      </w:r>
      <w:r w:rsidRPr="00562E95">
        <w:rPr>
          <w:rFonts w:ascii="Book Antiqua" w:hAnsi="Book Antiqua"/>
          <w:b/>
          <w:sz w:val="24"/>
          <w:szCs w:val="24"/>
        </w:rPr>
        <w:t>13</w:t>
      </w:r>
      <w:r w:rsidRPr="00562E95">
        <w:rPr>
          <w:rFonts w:ascii="Book Antiqua" w:hAnsi="Book Antiqua"/>
          <w:sz w:val="24"/>
          <w:szCs w:val="24"/>
        </w:rPr>
        <w:t>: 740-746 [PMID: 24943346 DOI: 10.1016/S1474-4422(14)70052-3]</w:t>
      </w:r>
    </w:p>
    <w:p w14:paraId="2DA62DA4" w14:textId="53C15F76"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3 </w:t>
      </w:r>
      <w:proofErr w:type="spellStart"/>
      <w:r w:rsidRPr="00EE2774">
        <w:rPr>
          <w:rFonts w:ascii="Book Antiqua" w:hAnsi="Book Antiqua"/>
          <w:b/>
          <w:sz w:val="24"/>
          <w:szCs w:val="24"/>
        </w:rPr>
        <w:t>Balo</w:t>
      </w:r>
      <w:proofErr w:type="spellEnd"/>
      <w:r w:rsidRPr="00EE2774">
        <w:rPr>
          <w:rFonts w:ascii="Book Antiqua" w:hAnsi="Book Antiqua"/>
          <w:b/>
          <w:sz w:val="24"/>
          <w:szCs w:val="24"/>
        </w:rPr>
        <w:t xml:space="preserve"> J</w:t>
      </w:r>
      <w:r w:rsidRPr="00562E95">
        <w:rPr>
          <w:rFonts w:ascii="Book Antiqua" w:hAnsi="Book Antiqua"/>
          <w:sz w:val="24"/>
          <w:szCs w:val="24"/>
        </w:rPr>
        <w:t xml:space="preserve">. Encephalitis </w:t>
      </w:r>
      <w:proofErr w:type="spellStart"/>
      <w:r w:rsidRPr="00562E95">
        <w:rPr>
          <w:rFonts w:ascii="Book Antiqua" w:hAnsi="Book Antiqua"/>
          <w:sz w:val="24"/>
          <w:szCs w:val="24"/>
        </w:rPr>
        <w:t>periaxialis</w:t>
      </w:r>
      <w:proofErr w:type="spellEnd"/>
      <w:r w:rsidRPr="00562E95">
        <w:rPr>
          <w:rFonts w:ascii="Book Antiqua" w:hAnsi="Book Antiqua"/>
          <w:sz w:val="24"/>
          <w:szCs w:val="24"/>
        </w:rPr>
        <w:t xml:space="preserve"> </w:t>
      </w:r>
      <w:proofErr w:type="spellStart"/>
      <w:r w:rsidRPr="00562E95">
        <w:rPr>
          <w:rFonts w:ascii="Book Antiqua" w:hAnsi="Book Antiqua"/>
          <w:sz w:val="24"/>
          <w:szCs w:val="24"/>
        </w:rPr>
        <w:t>concentrica</w:t>
      </w:r>
      <w:proofErr w:type="spellEnd"/>
      <w:r w:rsidRPr="00562E95">
        <w:rPr>
          <w:rFonts w:ascii="Book Antiqua" w:hAnsi="Book Antiqua"/>
          <w:sz w:val="24"/>
          <w:szCs w:val="24"/>
        </w:rPr>
        <w:t xml:space="preserve">. </w:t>
      </w:r>
      <w:r w:rsidRPr="00EE2774">
        <w:rPr>
          <w:rFonts w:ascii="Book Antiqua" w:hAnsi="Book Antiqua"/>
          <w:i/>
          <w:sz w:val="24"/>
          <w:szCs w:val="24"/>
        </w:rPr>
        <w:t xml:space="preserve">Arch </w:t>
      </w:r>
      <w:proofErr w:type="spellStart"/>
      <w:r w:rsidRPr="00EE2774">
        <w:rPr>
          <w:rFonts w:ascii="Book Antiqua" w:hAnsi="Book Antiqua"/>
          <w:i/>
          <w:sz w:val="24"/>
          <w:szCs w:val="24"/>
        </w:rPr>
        <w:t>Neur</w:t>
      </w:r>
      <w:proofErr w:type="spellEnd"/>
      <w:r w:rsidRPr="00EE2774">
        <w:rPr>
          <w:rFonts w:ascii="Book Antiqua" w:hAnsi="Book Antiqua"/>
          <w:i/>
          <w:sz w:val="24"/>
          <w:szCs w:val="24"/>
        </w:rPr>
        <w:t xml:space="preserve"> Psych</w:t>
      </w:r>
      <w:r w:rsidRPr="00562E95">
        <w:rPr>
          <w:rFonts w:ascii="Book Antiqua" w:hAnsi="Book Antiqua"/>
          <w:sz w:val="24"/>
          <w:szCs w:val="24"/>
        </w:rPr>
        <w:t xml:space="preserve"> 1928;</w:t>
      </w:r>
      <w:r w:rsidRPr="00EE2774">
        <w:rPr>
          <w:rFonts w:ascii="Book Antiqua" w:hAnsi="Book Antiqua"/>
          <w:b/>
          <w:sz w:val="24"/>
          <w:szCs w:val="24"/>
        </w:rPr>
        <w:t xml:space="preserve"> 19</w:t>
      </w:r>
      <w:r w:rsidR="00EE2774">
        <w:rPr>
          <w:rFonts w:ascii="Book Antiqua" w:hAnsi="Book Antiqua"/>
          <w:sz w:val="24"/>
          <w:szCs w:val="24"/>
        </w:rPr>
        <w:t>: 242-264</w:t>
      </w:r>
      <w:r w:rsidRPr="00562E95">
        <w:rPr>
          <w:rFonts w:ascii="Book Antiqua" w:hAnsi="Book Antiqua"/>
          <w:sz w:val="24"/>
          <w:szCs w:val="24"/>
        </w:rPr>
        <w:t xml:space="preserve"> [DOI: 10.1001/archneurpsyc.1928.02210080044002]</w:t>
      </w:r>
    </w:p>
    <w:p w14:paraId="5B31C9B6"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4 </w:t>
      </w:r>
      <w:proofErr w:type="spellStart"/>
      <w:r w:rsidRPr="00562E95">
        <w:rPr>
          <w:rFonts w:ascii="Book Antiqua" w:hAnsi="Book Antiqua"/>
          <w:b/>
          <w:sz w:val="24"/>
          <w:szCs w:val="24"/>
        </w:rPr>
        <w:t>Lucchinetti</w:t>
      </w:r>
      <w:proofErr w:type="spellEnd"/>
      <w:r w:rsidRPr="00562E95">
        <w:rPr>
          <w:rFonts w:ascii="Book Antiqua" w:hAnsi="Book Antiqua"/>
          <w:b/>
          <w:sz w:val="24"/>
          <w:szCs w:val="24"/>
        </w:rPr>
        <w:t xml:space="preserve"> CF</w:t>
      </w:r>
      <w:r w:rsidRPr="00562E95">
        <w:rPr>
          <w:rFonts w:ascii="Book Antiqua" w:hAnsi="Book Antiqua"/>
          <w:sz w:val="24"/>
          <w:szCs w:val="24"/>
        </w:rPr>
        <w:t xml:space="preserve">, Gavrilova RH, Metz I, </w:t>
      </w:r>
      <w:proofErr w:type="spellStart"/>
      <w:r w:rsidRPr="00562E95">
        <w:rPr>
          <w:rFonts w:ascii="Book Antiqua" w:hAnsi="Book Antiqua"/>
          <w:sz w:val="24"/>
          <w:szCs w:val="24"/>
        </w:rPr>
        <w:t>Parisi</w:t>
      </w:r>
      <w:proofErr w:type="spellEnd"/>
      <w:r w:rsidRPr="00562E95">
        <w:rPr>
          <w:rFonts w:ascii="Book Antiqua" w:hAnsi="Book Antiqua"/>
          <w:sz w:val="24"/>
          <w:szCs w:val="24"/>
        </w:rPr>
        <w:t xml:space="preserve"> JE, </w:t>
      </w:r>
      <w:proofErr w:type="spellStart"/>
      <w:r w:rsidRPr="00562E95">
        <w:rPr>
          <w:rFonts w:ascii="Book Antiqua" w:hAnsi="Book Antiqua"/>
          <w:sz w:val="24"/>
          <w:szCs w:val="24"/>
        </w:rPr>
        <w:t>Scheithauer</w:t>
      </w:r>
      <w:proofErr w:type="spellEnd"/>
      <w:r w:rsidRPr="00562E95">
        <w:rPr>
          <w:rFonts w:ascii="Book Antiqua" w:hAnsi="Book Antiqua"/>
          <w:sz w:val="24"/>
          <w:szCs w:val="24"/>
        </w:rPr>
        <w:t xml:space="preserve"> BW, Weigand S, Thomsen K, </w:t>
      </w:r>
      <w:proofErr w:type="spellStart"/>
      <w:r w:rsidRPr="00562E95">
        <w:rPr>
          <w:rFonts w:ascii="Book Antiqua" w:hAnsi="Book Antiqua"/>
          <w:sz w:val="24"/>
          <w:szCs w:val="24"/>
        </w:rPr>
        <w:t>Mandrekar</w:t>
      </w:r>
      <w:proofErr w:type="spellEnd"/>
      <w:r w:rsidRPr="00562E95">
        <w:rPr>
          <w:rFonts w:ascii="Book Antiqua" w:hAnsi="Book Antiqua"/>
          <w:sz w:val="24"/>
          <w:szCs w:val="24"/>
        </w:rPr>
        <w:t xml:space="preserve"> J, </w:t>
      </w:r>
      <w:proofErr w:type="spellStart"/>
      <w:r w:rsidRPr="00562E95">
        <w:rPr>
          <w:rFonts w:ascii="Book Antiqua" w:hAnsi="Book Antiqua"/>
          <w:sz w:val="24"/>
          <w:szCs w:val="24"/>
        </w:rPr>
        <w:t>Altintas</w:t>
      </w:r>
      <w:proofErr w:type="spellEnd"/>
      <w:r w:rsidRPr="00562E95">
        <w:rPr>
          <w:rFonts w:ascii="Book Antiqua" w:hAnsi="Book Antiqua"/>
          <w:sz w:val="24"/>
          <w:szCs w:val="24"/>
        </w:rPr>
        <w:t xml:space="preserve"> A, Erickson BJ, König F, Giannini C, </w:t>
      </w:r>
      <w:proofErr w:type="spellStart"/>
      <w:r w:rsidRPr="00562E95">
        <w:rPr>
          <w:rFonts w:ascii="Book Antiqua" w:hAnsi="Book Antiqua"/>
          <w:sz w:val="24"/>
          <w:szCs w:val="24"/>
        </w:rPr>
        <w:t>Lassmann</w:t>
      </w:r>
      <w:proofErr w:type="spellEnd"/>
      <w:r w:rsidRPr="00562E95">
        <w:rPr>
          <w:rFonts w:ascii="Book Antiqua" w:hAnsi="Book Antiqua"/>
          <w:sz w:val="24"/>
          <w:szCs w:val="24"/>
        </w:rPr>
        <w:t xml:space="preserve"> H, </w:t>
      </w:r>
      <w:proofErr w:type="spellStart"/>
      <w:r w:rsidRPr="00562E95">
        <w:rPr>
          <w:rFonts w:ascii="Book Antiqua" w:hAnsi="Book Antiqua"/>
          <w:sz w:val="24"/>
          <w:szCs w:val="24"/>
        </w:rPr>
        <w:t>Linbo</w:t>
      </w:r>
      <w:proofErr w:type="spellEnd"/>
      <w:r w:rsidRPr="00562E95">
        <w:rPr>
          <w:rFonts w:ascii="Book Antiqua" w:hAnsi="Book Antiqua"/>
          <w:sz w:val="24"/>
          <w:szCs w:val="24"/>
        </w:rPr>
        <w:t xml:space="preserve"> L, </w:t>
      </w:r>
      <w:proofErr w:type="spellStart"/>
      <w:r w:rsidRPr="00562E95">
        <w:rPr>
          <w:rFonts w:ascii="Book Antiqua" w:hAnsi="Book Antiqua"/>
          <w:sz w:val="24"/>
          <w:szCs w:val="24"/>
        </w:rPr>
        <w:t>Pittock</w:t>
      </w:r>
      <w:proofErr w:type="spellEnd"/>
      <w:r w:rsidRPr="00562E95">
        <w:rPr>
          <w:rFonts w:ascii="Book Antiqua" w:hAnsi="Book Antiqua"/>
          <w:sz w:val="24"/>
          <w:szCs w:val="24"/>
        </w:rPr>
        <w:t xml:space="preserve"> SJ, </w:t>
      </w:r>
      <w:proofErr w:type="spellStart"/>
      <w:r w:rsidRPr="00562E95">
        <w:rPr>
          <w:rFonts w:ascii="Book Antiqua" w:hAnsi="Book Antiqua"/>
          <w:sz w:val="24"/>
          <w:szCs w:val="24"/>
        </w:rPr>
        <w:t>Brück</w:t>
      </w:r>
      <w:proofErr w:type="spellEnd"/>
      <w:r w:rsidRPr="00562E95">
        <w:rPr>
          <w:rFonts w:ascii="Book Antiqua" w:hAnsi="Book Antiqua"/>
          <w:sz w:val="24"/>
          <w:szCs w:val="24"/>
        </w:rPr>
        <w:t xml:space="preserve"> W. Clinical and radiographic spectrum of pathologically confirmed </w:t>
      </w:r>
      <w:proofErr w:type="spellStart"/>
      <w:r w:rsidRPr="00562E95">
        <w:rPr>
          <w:rFonts w:ascii="Book Antiqua" w:hAnsi="Book Antiqua"/>
          <w:sz w:val="24"/>
          <w:szCs w:val="24"/>
        </w:rPr>
        <w:t>tumefactive</w:t>
      </w:r>
      <w:proofErr w:type="spellEnd"/>
      <w:r w:rsidRPr="00562E95">
        <w:rPr>
          <w:rFonts w:ascii="Book Antiqua" w:hAnsi="Book Antiqua"/>
          <w:sz w:val="24"/>
          <w:szCs w:val="24"/>
        </w:rPr>
        <w:t xml:space="preserve"> multiple sclerosis. </w:t>
      </w:r>
      <w:r w:rsidRPr="00562E95">
        <w:rPr>
          <w:rFonts w:ascii="Book Antiqua" w:hAnsi="Book Antiqua"/>
          <w:i/>
          <w:sz w:val="24"/>
          <w:szCs w:val="24"/>
        </w:rPr>
        <w:t>Brain</w:t>
      </w:r>
      <w:r w:rsidRPr="00562E95">
        <w:rPr>
          <w:rFonts w:ascii="Book Antiqua" w:hAnsi="Book Antiqua"/>
          <w:sz w:val="24"/>
          <w:szCs w:val="24"/>
        </w:rPr>
        <w:t xml:space="preserve"> 2008; </w:t>
      </w:r>
      <w:r w:rsidRPr="00562E95">
        <w:rPr>
          <w:rFonts w:ascii="Book Antiqua" w:hAnsi="Book Antiqua"/>
          <w:b/>
          <w:sz w:val="24"/>
          <w:szCs w:val="24"/>
        </w:rPr>
        <w:t>131</w:t>
      </w:r>
      <w:r w:rsidRPr="00562E95">
        <w:rPr>
          <w:rFonts w:ascii="Book Antiqua" w:hAnsi="Book Antiqua"/>
          <w:sz w:val="24"/>
          <w:szCs w:val="24"/>
        </w:rPr>
        <w:t>: 1759-1775 [PMID: 18535080 DOI: 10.1093/brain/awn098]</w:t>
      </w:r>
    </w:p>
    <w:p w14:paraId="201442DB"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5 </w:t>
      </w:r>
      <w:proofErr w:type="spellStart"/>
      <w:r w:rsidRPr="00562E95">
        <w:rPr>
          <w:rFonts w:ascii="Book Antiqua" w:hAnsi="Book Antiqua"/>
          <w:b/>
          <w:sz w:val="24"/>
          <w:szCs w:val="24"/>
        </w:rPr>
        <w:t>Altintas</w:t>
      </w:r>
      <w:proofErr w:type="spellEnd"/>
      <w:r w:rsidRPr="00562E95">
        <w:rPr>
          <w:rFonts w:ascii="Book Antiqua" w:hAnsi="Book Antiqua"/>
          <w:b/>
          <w:sz w:val="24"/>
          <w:szCs w:val="24"/>
        </w:rPr>
        <w:t xml:space="preserve"> A</w:t>
      </w:r>
      <w:r w:rsidRPr="00562E95">
        <w:rPr>
          <w:rFonts w:ascii="Book Antiqua" w:hAnsi="Book Antiqua"/>
          <w:sz w:val="24"/>
          <w:szCs w:val="24"/>
        </w:rPr>
        <w:t xml:space="preserve">, </w:t>
      </w:r>
      <w:proofErr w:type="spellStart"/>
      <w:r w:rsidRPr="00562E95">
        <w:rPr>
          <w:rFonts w:ascii="Book Antiqua" w:hAnsi="Book Antiqua"/>
          <w:sz w:val="24"/>
          <w:szCs w:val="24"/>
        </w:rPr>
        <w:t>Petek</w:t>
      </w:r>
      <w:proofErr w:type="spellEnd"/>
      <w:r w:rsidRPr="00562E95">
        <w:rPr>
          <w:rFonts w:ascii="Book Antiqua" w:hAnsi="Book Antiqua"/>
          <w:sz w:val="24"/>
          <w:szCs w:val="24"/>
        </w:rPr>
        <w:t xml:space="preserve"> B, </w:t>
      </w:r>
      <w:proofErr w:type="spellStart"/>
      <w:r w:rsidRPr="00562E95">
        <w:rPr>
          <w:rFonts w:ascii="Book Antiqua" w:hAnsi="Book Antiqua"/>
          <w:sz w:val="24"/>
          <w:szCs w:val="24"/>
        </w:rPr>
        <w:t>Isik</w:t>
      </w:r>
      <w:proofErr w:type="spellEnd"/>
      <w:r w:rsidRPr="00562E95">
        <w:rPr>
          <w:rFonts w:ascii="Book Antiqua" w:hAnsi="Book Antiqua"/>
          <w:sz w:val="24"/>
          <w:szCs w:val="24"/>
        </w:rPr>
        <w:t xml:space="preserve"> N, Terzi M, </w:t>
      </w:r>
      <w:proofErr w:type="spellStart"/>
      <w:r w:rsidRPr="00562E95">
        <w:rPr>
          <w:rFonts w:ascii="Book Antiqua" w:hAnsi="Book Antiqua"/>
          <w:sz w:val="24"/>
          <w:szCs w:val="24"/>
        </w:rPr>
        <w:t>Bolukbasi</w:t>
      </w:r>
      <w:proofErr w:type="spellEnd"/>
      <w:r w:rsidRPr="00562E95">
        <w:rPr>
          <w:rFonts w:ascii="Book Antiqua" w:hAnsi="Book Antiqua"/>
          <w:sz w:val="24"/>
          <w:szCs w:val="24"/>
        </w:rPr>
        <w:t xml:space="preserve"> F, </w:t>
      </w:r>
      <w:proofErr w:type="spellStart"/>
      <w:r w:rsidRPr="00562E95">
        <w:rPr>
          <w:rFonts w:ascii="Book Antiqua" w:hAnsi="Book Antiqua"/>
          <w:sz w:val="24"/>
          <w:szCs w:val="24"/>
        </w:rPr>
        <w:t>Tavsanli</w:t>
      </w:r>
      <w:proofErr w:type="spellEnd"/>
      <w:r w:rsidRPr="00562E95">
        <w:rPr>
          <w:rFonts w:ascii="Book Antiqua" w:hAnsi="Book Antiqua"/>
          <w:sz w:val="24"/>
          <w:szCs w:val="24"/>
        </w:rPr>
        <w:t xml:space="preserve"> M, </w:t>
      </w:r>
      <w:proofErr w:type="spellStart"/>
      <w:r w:rsidRPr="00562E95">
        <w:rPr>
          <w:rFonts w:ascii="Book Antiqua" w:hAnsi="Book Antiqua"/>
          <w:sz w:val="24"/>
          <w:szCs w:val="24"/>
        </w:rPr>
        <w:t>Saip</w:t>
      </w:r>
      <w:proofErr w:type="spellEnd"/>
      <w:r w:rsidRPr="00562E95">
        <w:rPr>
          <w:rFonts w:ascii="Book Antiqua" w:hAnsi="Book Antiqua"/>
          <w:sz w:val="24"/>
          <w:szCs w:val="24"/>
        </w:rPr>
        <w:t xml:space="preserve"> S, Boz C, Aydin T, </w:t>
      </w:r>
      <w:proofErr w:type="spellStart"/>
      <w:r w:rsidRPr="00562E95">
        <w:rPr>
          <w:rFonts w:ascii="Book Antiqua" w:hAnsi="Book Antiqua"/>
          <w:sz w:val="24"/>
          <w:szCs w:val="24"/>
        </w:rPr>
        <w:t>Arici-Duz</w:t>
      </w:r>
      <w:proofErr w:type="spellEnd"/>
      <w:r w:rsidRPr="00562E95">
        <w:rPr>
          <w:rFonts w:ascii="Book Antiqua" w:hAnsi="Book Antiqua"/>
          <w:sz w:val="24"/>
          <w:szCs w:val="24"/>
        </w:rPr>
        <w:t xml:space="preserve"> O, Ozer F, Siva A. Clinical and radiological characteristics of </w:t>
      </w:r>
      <w:proofErr w:type="spellStart"/>
      <w:r w:rsidRPr="00562E95">
        <w:rPr>
          <w:rFonts w:ascii="Book Antiqua" w:hAnsi="Book Antiqua"/>
          <w:sz w:val="24"/>
          <w:szCs w:val="24"/>
        </w:rPr>
        <w:t>tumefactive</w:t>
      </w:r>
      <w:proofErr w:type="spellEnd"/>
      <w:r w:rsidRPr="00562E95">
        <w:rPr>
          <w:rFonts w:ascii="Book Antiqua" w:hAnsi="Book Antiqua"/>
          <w:sz w:val="24"/>
          <w:szCs w:val="24"/>
        </w:rPr>
        <w:t xml:space="preserve"> demyelinating lesions: follow-up study. </w:t>
      </w:r>
      <w:proofErr w:type="spellStart"/>
      <w:r w:rsidRPr="00562E95">
        <w:rPr>
          <w:rFonts w:ascii="Book Antiqua" w:hAnsi="Book Antiqua"/>
          <w:i/>
          <w:sz w:val="24"/>
          <w:szCs w:val="24"/>
        </w:rPr>
        <w:t>Mult</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Scler</w:t>
      </w:r>
      <w:proofErr w:type="spellEnd"/>
      <w:r w:rsidRPr="00562E95">
        <w:rPr>
          <w:rFonts w:ascii="Book Antiqua" w:hAnsi="Book Antiqua"/>
          <w:sz w:val="24"/>
          <w:szCs w:val="24"/>
        </w:rPr>
        <w:t xml:space="preserve"> 2012; </w:t>
      </w:r>
      <w:r w:rsidRPr="00562E95">
        <w:rPr>
          <w:rFonts w:ascii="Book Antiqua" w:hAnsi="Book Antiqua"/>
          <w:b/>
          <w:sz w:val="24"/>
          <w:szCs w:val="24"/>
        </w:rPr>
        <w:t>18</w:t>
      </w:r>
      <w:r w:rsidRPr="00562E95">
        <w:rPr>
          <w:rFonts w:ascii="Book Antiqua" w:hAnsi="Book Antiqua"/>
          <w:sz w:val="24"/>
          <w:szCs w:val="24"/>
        </w:rPr>
        <w:t>: 1448-1453 [PMID: 22419670 DOI: 10.1177/1352458512438237]</w:t>
      </w:r>
    </w:p>
    <w:p w14:paraId="44558913"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6 </w:t>
      </w:r>
      <w:proofErr w:type="spellStart"/>
      <w:r w:rsidRPr="00562E95">
        <w:rPr>
          <w:rFonts w:ascii="Book Antiqua" w:hAnsi="Book Antiqua"/>
          <w:b/>
          <w:sz w:val="24"/>
          <w:szCs w:val="24"/>
        </w:rPr>
        <w:t>Wallner</w:t>
      </w:r>
      <w:proofErr w:type="spellEnd"/>
      <w:r w:rsidRPr="00562E95">
        <w:rPr>
          <w:rFonts w:ascii="Book Antiqua" w:hAnsi="Book Antiqua"/>
          <w:b/>
          <w:sz w:val="24"/>
          <w:szCs w:val="24"/>
        </w:rPr>
        <w:t>-Blazek M</w:t>
      </w:r>
      <w:r w:rsidRPr="00562E95">
        <w:rPr>
          <w:rFonts w:ascii="Book Antiqua" w:hAnsi="Book Antiqua"/>
          <w:sz w:val="24"/>
          <w:szCs w:val="24"/>
        </w:rPr>
        <w:t xml:space="preserve">, </w:t>
      </w:r>
      <w:proofErr w:type="spellStart"/>
      <w:r w:rsidRPr="00562E95">
        <w:rPr>
          <w:rFonts w:ascii="Book Antiqua" w:hAnsi="Book Antiqua"/>
          <w:sz w:val="24"/>
          <w:szCs w:val="24"/>
        </w:rPr>
        <w:t>Rovira</w:t>
      </w:r>
      <w:proofErr w:type="spellEnd"/>
      <w:r w:rsidRPr="00562E95">
        <w:rPr>
          <w:rFonts w:ascii="Book Antiqua" w:hAnsi="Book Antiqua"/>
          <w:sz w:val="24"/>
          <w:szCs w:val="24"/>
        </w:rPr>
        <w:t xml:space="preserve"> A, </w:t>
      </w:r>
      <w:proofErr w:type="spellStart"/>
      <w:r w:rsidRPr="00562E95">
        <w:rPr>
          <w:rFonts w:ascii="Book Antiqua" w:hAnsi="Book Antiqua"/>
          <w:sz w:val="24"/>
          <w:szCs w:val="24"/>
        </w:rPr>
        <w:t>Fillipp</w:t>
      </w:r>
      <w:proofErr w:type="spellEnd"/>
      <w:r w:rsidRPr="00562E95">
        <w:rPr>
          <w:rFonts w:ascii="Book Antiqua" w:hAnsi="Book Antiqua"/>
          <w:sz w:val="24"/>
          <w:szCs w:val="24"/>
        </w:rPr>
        <w:t xml:space="preserve"> M, Rocca MA, Miller DH, </w:t>
      </w:r>
      <w:proofErr w:type="spellStart"/>
      <w:r w:rsidRPr="00562E95">
        <w:rPr>
          <w:rFonts w:ascii="Book Antiqua" w:hAnsi="Book Antiqua"/>
          <w:sz w:val="24"/>
          <w:szCs w:val="24"/>
        </w:rPr>
        <w:t>Schmierer</w:t>
      </w:r>
      <w:proofErr w:type="spellEnd"/>
      <w:r w:rsidRPr="00562E95">
        <w:rPr>
          <w:rFonts w:ascii="Book Antiqua" w:hAnsi="Book Antiqua"/>
          <w:sz w:val="24"/>
          <w:szCs w:val="24"/>
        </w:rPr>
        <w:t xml:space="preserve"> K, Frederiksen J, </w:t>
      </w:r>
      <w:proofErr w:type="spellStart"/>
      <w:r w:rsidRPr="00562E95">
        <w:rPr>
          <w:rFonts w:ascii="Book Antiqua" w:hAnsi="Book Antiqua"/>
          <w:sz w:val="24"/>
          <w:szCs w:val="24"/>
        </w:rPr>
        <w:t>Gass</w:t>
      </w:r>
      <w:proofErr w:type="spellEnd"/>
      <w:r w:rsidRPr="00562E95">
        <w:rPr>
          <w:rFonts w:ascii="Book Antiqua" w:hAnsi="Book Antiqua"/>
          <w:sz w:val="24"/>
          <w:szCs w:val="24"/>
        </w:rPr>
        <w:t xml:space="preserve"> A, Gama H, </w:t>
      </w:r>
      <w:proofErr w:type="spellStart"/>
      <w:r w:rsidRPr="00562E95">
        <w:rPr>
          <w:rFonts w:ascii="Book Antiqua" w:hAnsi="Book Antiqua"/>
          <w:sz w:val="24"/>
          <w:szCs w:val="24"/>
        </w:rPr>
        <w:t>Tilbery</w:t>
      </w:r>
      <w:proofErr w:type="spellEnd"/>
      <w:r w:rsidRPr="00562E95">
        <w:rPr>
          <w:rFonts w:ascii="Book Antiqua" w:hAnsi="Book Antiqua"/>
          <w:sz w:val="24"/>
          <w:szCs w:val="24"/>
        </w:rPr>
        <w:t xml:space="preserve"> CP, Rocha AJ, Flores J, </w:t>
      </w:r>
      <w:proofErr w:type="spellStart"/>
      <w:r w:rsidRPr="00562E95">
        <w:rPr>
          <w:rFonts w:ascii="Book Antiqua" w:hAnsi="Book Antiqua"/>
          <w:sz w:val="24"/>
          <w:szCs w:val="24"/>
        </w:rPr>
        <w:t>Barkhof</w:t>
      </w:r>
      <w:proofErr w:type="spellEnd"/>
      <w:r w:rsidRPr="00562E95">
        <w:rPr>
          <w:rFonts w:ascii="Book Antiqua" w:hAnsi="Book Antiqua"/>
          <w:sz w:val="24"/>
          <w:szCs w:val="24"/>
        </w:rPr>
        <w:t xml:space="preserve"> F, </w:t>
      </w:r>
      <w:proofErr w:type="spellStart"/>
      <w:r w:rsidRPr="00562E95">
        <w:rPr>
          <w:rFonts w:ascii="Book Antiqua" w:hAnsi="Book Antiqua"/>
          <w:sz w:val="24"/>
          <w:szCs w:val="24"/>
        </w:rPr>
        <w:t>Seewann</w:t>
      </w:r>
      <w:proofErr w:type="spellEnd"/>
      <w:r w:rsidRPr="00562E95">
        <w:rPr>
          <w:rFonts w:ascii="Book Antiqua" w:hAnsi="Book Antiqua"/>
          <w:sz w:val="24"/>
          <w:szCs w:val="24"/>
        </w:rPr>
        <w:t xml:space="preserve"> A, Palace J, </w:t>
      </w:r>
      <w:proofErr w:type="spellStart"/>
      <w:r w:rsidRPr="00562E95">
        <w:rPr>
          <w:rFonts w:ascii="Book Antiqua" w:hAnsi="Book Antiqua"/>
          <w:sz w:val="24"/>
          <w:szCs w:val="24"/>
        </w:rPr>
        <w:t>Yousry</w:t>
      </w:r>
      <w:proofErr w:type="spellEnd"/>
      <w:r w:rsidRPr="00562E95">
        <w:rPr>
          <w:rFonts w:ascii="Book Antiqua" w:hAnsi="Book Antiqua"/>
          <w:sz w:val="24"/>
          <w:szCs w:val="24"/>
        </w:rPr>
        <w:t xml:space="preserve"> T, </w:t>
      </w:r>
      <w:proofErr w:type="spellStart"/>
      <w:r w:rsidRPr="00562E95">
        <w:rPr>
          <w:rFonts w:ascii="Book Antiqua" w:hAnsi="Book Antiqua"/>
          <w:sz w:val="24"/>
          <w:szCs w:val="24"/>
        </w:rPr>
        <w:t>Montalban</w:t>
      </w:r>
      <w:proofErr w:type="spellEnd"/>
      <w:r w:rsidRPr="00562E95">
        <w:rPr>
          <w:rFonts w:ascii="Book Antiqua" w:hAnsi="Book Antiqua"/>
          <w:sz w:val="24"/>
          <w:szCs w:val="24"/>
        </w:rPr>
        <w:t xml:space="preserve"> X, </w:t>
      </w:r>
      <w:proofErr w:type="spellStart"/>
      <w:r w:rsidRPr="00562E95">
        <w:rPr>
          <w:rFonts w:ascii="Book Antiqua" w:hAnsi="Book Antiqua"/>
          <w:sz w:val="24"/>
          <w:szCs w:val="24"/>
        </w:rPr>
        <w:t>Enzinger</w:t>
      </w:r>
      <w:proofErr w:type="spellEnd"/>
      <w:r w:rsidRPr="00562E95">
        <w:rPr>
          <w:rFonts w:ascii="Book Antiqua" w:hAnsi="Book Antiqua"/>
          <w:sz w:val="24"/>
          <w:szCs w:val="24"/>
        </w:rPr>
        <w:t xml:space="preserve"> C, Fazekas F. Atypical idiopathic inflammatory demyelinating lesions: prognostic implications and relation to multiple sclerosis. </w:t>
      </w:r>
      <w:r w:rsidRPr="00562E95">
        <w:rPr>
          <w:rFonts w:ascii="Book Antiqua" w:hAnsi="Book Antiqua"/>
          <w:i/>
          <w:sz w:val="24"/>
          <w:szCs w:val="24"/>
        </w:rPr>
        <w:t xml:space="preserve">J </w:t>
      </w:r>
      <w:proofErr w:type="spellStart"/>
      <w:r w:rsidRPr="00562E95">
        <w:rPr>
          <w:rFonts w:ascii="Book Antiqua" w:hAnsi="Book Antiqua"/>
          <w:i/>
          <w:sz w:val="24"/>
          <w:szCs w:val="24"/>
        </w:rPr>
        <w:t>Neurol</w:t>
      </w:r>
      <w:proofErr w:type="spellEnd"/>
      <w:r w:rsidRPr="00562E95">
        <w:rPr>
          <w:rFonts w:ascii="Book Antiqua" w:hAnsi="Book Antiqua"/>
          <w:sz w:val="24"/>
          <w:szCs w:val="24"/>
        </w:rPr>
        <w:t xml:space="preserve"> 2013; </w:t>
      </w:r>
      <w:r w:rsidRPr="00562E95">
        <w:rPr>
          <w:rFonts w:ascii="Book Antiqua" w:hAnsi="Book Antiqua"/>
          <w:b/>
          <w:sz w:val="24"/>
          <w:szCs w:val="24"/>
        </w:rPr>
        <w:t>260</w:t>
      </w:r>
      <w:r w:rsidRPr="00562E95">
        <w:rPr>
          <w:rFonts w:ascii="Book Antiqua" w:hAnsi="Book Antiqua"/>
          <w:sz w:val="24"/>
          <w:szCs w:val="24"/>
        </w:rPr>
        <w:t>: 2016-2022 [PMID: 23620065 DOI: 10.1007/s00415-013-6918-y]</w:t>
      </w:r>
    </w:p>
    <w:p w14:paraId="20787C9D"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7 </w:t>
      </w:r>
      <w:r w:rsidRPr="00562E95">
        <w:rPr>
          <w:rFonts w:ascii="Book Antiqua" w:hAnsi="Book Antiqua"/>
          <w:b/>
          <w:sz w:val="24"/>
          <w:szCs w:val="24"/>
        </w:rPr>
        <w:t>Chen CJ</w:t>
      </w:r>
      <w:r w:rsidRPr="00562E95">
        <w:rPr>
          <w:rFonts w:ascii="Book Antiqua" w:hAnsi="Book Antiqua"/>
          <w:sz w:val="24"/>
          <w:szCs w:val="24"/>
        </w:rPr>
        <w:t xml:space="preserve">, Chu NS, Lu CS, Sung CY. Serial magnetic resonance imaging in patients with </w:t>
      </w:r>
      <w:proofErr w:type="spellStart"/>
      <w:r w:rsidRPr="00562E95">
        <w:rPr>
          <w:rFonts w:ascii="Book Antiqua" w:hAnsi="Book Antiqua"/>
          <w:sz w:val="24"/>
          <w:szCs w:val="24"/>
        </w:rPr>
        <w:t>Balò's</w:t>
      </w:r>
      <w:proofErr w:type="spellEnd"/>
      <w:r w:rsidRPr="00562E95">
        <w:rPr>
          <w:rFonts w:ascii="Book Antiqua" w:hAnsi="Book Antiqua"/>
          <w:sz w:val="24"/>
          <w:szCs w:val="24"/>
        </w:rPr>
        <w:t xml:space="preserve"> concentric sclerosis: natural history of lesion development. </w:t>
      </w:r>
      <w:r w:rsidRPr="00562E95">
        <w:rPr>
          <w:rFonts w:ascii="Book Antiqua" w:hAnsi="Book Antiqua"/>
          <w:i/>
          <w:sz w:val="24"/>
          <w:szCs w:val="24"/>
        </w:rPr>
        <w:t xml:space="preserve">Ann </w:t>
      </w:r>
      <w:proofErr w:type="spellStart"/>
      <w:r w:rsidRPr="00562E95">
        <w:rPr>
          <w:rFonts w:ascii="Book Antiqua" w:hAnsi="Book Antiqua"/>
          <w:i/>
          <w:sz w:val="24"/>
          <w:szCs w:val="24"/>
        </w:rPr>
        <w:t>Neurol</w:t>
      </w:r>
      <w:proofErr w:type="spellEnd"/>
      <w:r w:rsidRPr="00562E95">
        <w:rPr>
          <w:rFonts w:ascii="Book Antiqua" w:hAnsi="Book Antiqua"/>
          <w:sz w:val="24"/>
          <w:szCs w:val="24"/>
        </w:rPr>
        <w:t xml:space="preserve"> 1999; </w:t>
      </w:r>
      <w:r w:rsidRPr="00562E95">
        <w:rPr>
          <w:rFonts w:ascii="Book Antiqua" w:hAnsi="Book Antiqua"/>
          <w:b/>
          <w:sz w:val="24"/>
          <w:szCs w:val="24"/>
        </w:rPr>
        <w:t>46</w:t>
      </w:r>
      <w:r w:rsidRPr="00562E95">
        <w:rPr>
          <w:rFonts w:ascii="Book Antiqua" w:hAnsi="Book Antiqua"/>
          <w:sz w:val="24"/>
          <w:szCs w:val="24"/>
        </w:rPr>
        <w:t>: 651-656 [PMID: 10514104 DOI: 10.1002/1531-8249(199910)46:43.0.CO;2-Y]</w:t>
      </w:r>
    </w:p>
    <w:p w14:paraId="49515D4A"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8 </w:t>
      </w:r>
      <w:r w:rsidRPr="00562E95">
        <w:rPr>
          <w:rFonts w:ascii="Book Antiqua" w:hAnsi="Book Antiqua"/>
          <w:b/>
          <w:sz w:val="24"/>
          <w:szCs w:val="24"/>
        </w:rPr>
        <w:t>Chen CJ</w:t>
      </w:r>
      <w:r w:rsidRPr="00562E95">
        <w:rPr>
          <w:rFonts w:ascii="Book Antiqua" w:hAnsi="Book Antiqua"/>
          <w:sz w:val="24"/>
          <w:szCs w:val="24"/>
        </w:rPr>
        <w:t xml:space="preserve">, Ro LS, Wang LJ, Wong YC. </w:t>
      </w:r>
      <w:proofErr w:type="spellStart"/>
      <w:r w:rsidRPr="00562E95">
        <w:rPr>
          <w:rFonts w:ascii="Book Antiqua" w:hAnsi="Book Antiqua"/>
          <w:sz w:val="24"/>
          <w:szCs w:val="24"/>
        </w:rPr>
        <w:t>Balò's</w:t>
      </w:r>
      <w:proofErr w:type="spellEnd"/>
      <w:r w:rsidRPr="00562E95">
        <w:rPr>
          <w:rFonts w:ascii="Book Antiqua" w:hAnsi="Book Antiqua"/>
          <w:sz w:val="24"/>
          <w:szCs w:val="24"/>
        </w:rPr>
        <w:t xml:space="preserve"> concentric sclerosis: MRI. </w:t>
      </w:r>
      <w:r w:rsidRPr="00562E95">
        <w:rPr>
          <w:rFonts w:ascii="Book Antiqua" w:hAnsi="Book Antiqua"/>
          <w:i/>
          <w:sz w:val="24"/>
          <w:szCs w:val="24"/>
        </w:rPr>
        <w:t>Neuroradiology</w:t>
      </w:r>
      <w:r w:rsidRPr="00562E95">
        <w:rPr>
          <w:rFonts w:ascii="Book Antiqua" w:hAnsi="Book Antiqua"/>
          <w:sz w:val="24"/>
          <w:szCs w:val="24"/>
        </w:rPr>
        <w:t xml:space="preserve"> 1996; </w:t>
      </w:r>
      <w:r w:rsidRPr="00562E95">
        <w:rPr>
          <w:rFonts w:ascii="Book Antiqua" w:hAnsi="Book Antiqua"/>
          <w:b/>
          <w:sz w:val="24"/>
          <w:szCs w:val="24"/>
        </w:rPr>
        <w:t>38</w:t>
      </w:r>
      <w:r w:rsidRPr="00562E95">
        <w:rPr>
          <w:rFonts w:ascii="Book Antiqua" w:hAnsi="Book Antiqua"/>
          <w:sz w:val="24"/>
          <w:szCs w:val="24"/>
        </w:rPr>
        <w:t>: 322-324 [PMID: 8738087 DOI: 10.1007/BF00596578]</w:t>
      </w:r>
    </w:p>
    <w:p w14:paraId="5174B9F2"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9 </w:t>
      </w:r>
      <w:r w:rsidRPr="00562E95">
        <w:rPr>
          <w:rFonts w:ascii="Book Antiqua" w:hAnsi="Book Antiqua"/>
          <w:b/>
          <w:sz w:val="24"/>
          <w:szCs w:val="24"/>
        </w:rPr>
        <w:t>Ng SH</w:t>
      </w:r>
      <w:r w:rsidRPr="00562E95">
        <w:rPr>
          <w:rFonts w:ascii="Book Antiqua" w:hAnsi="Book Antiqua"/>
          <w:sz w:val="24"/>
          <w:szCs w:val="24"/>
        </w:rPr>
        <w:t xml:space="preserve">, </w:t>
      </w:r>
      <w:proofErr w:type="spellStart"/>
      <w:r w:rsidRPr="00562E95">
        <w:rPr>
          <w:rFonts w:ascii="Book Antiqua" w:hAnsi="Book Antiqua"/>
          <w:sz w:val="24"/>
          <w:szCs w:val="24"/>
        </w:rPr>
        <w:t>Ko</w:t>
      </w:r>
      <w:proofErr w:type="spellEnd"/>
      <w:r w:rsidRPr="00562E95">
        <w:rPr>
          <w:rFonts w:ascii="Book Antiqua" w:hAnsi="Book Antiqua"/>
          <w:sz w:val="24"/>
          <w:szCs w:val="24"/>
        </w:rPr>
        <w:t xml:space="preserve"> SF, Cheung YC, Wong HF, Wan YL. MRI features of </w:t>
      </w:r>
      <w:proofErr w:type="spellStart"/>
      <w:r w:rsidRPr="00562E95">
        <w:rPr>
          <w:rFonts w:ascii="Book Antiqua" w:hAnsi="Book Antiqua"/>
          <w:sz w:val="24"/>
          <w:szCs w:val="24"/>
        </w:rPr>
        <w:t>Balo's</w:t>
      </w:r>
      <w:proofErr w:type="spellEnd"/>
      <w:r w:rsidRPr="00562E95">
        <w:rPr>
          <w:rFonts w:ascii="Book Antiqua" w:hAnsi="Book Antiqua"/>
          <w:sz w:val="24"/>
          <w:szCs w:val="24"/>
        </w:rPr>
        <w:t xml:space="preserve"> concentric sclerosis. </w:t>
      </w:r>
      <w:r w:rsidRPr="00562E95">
        <w:rPr>
          <w:rFonts w:ascii="Book Antiqua" w:hAnsi="Book Antiqua"/>
          <w:i/>
          <w:sz w:val="24"/>
          <w:szCs w:val="24"/>
        </w:rPr>
        <w:t xml:space="preserve">Br J </w:t>
      </w:r>
      <w:proofErr w:type="spellStart"/>
      <w:r w:rsidRPr="00562E95">
        <w:rPr>
          <w:rFonts w:ascii="Book Antiqua" w:hAnsi="Book Antiqua"/>
          <w:i/>
          <w:sz w:val="24"/>
          <w:szCs w:val="24"/>
        </w:rPr>
        <w:t>Radiol</w:t>
      </w:r>
      <w:proofErr w:type="spellEnd"/>
      <w:r w:rsidRPr="00562E95">
        <w:rPr>
          <w:rFonts w:ascii="Book Antiqua" w:hAnsi="Book Antiqua"/>
          <w:sz w:val="24"/>
          <w:szCs w:val="24"/>
        </w:rPr>
        <w:t xml:space="preserve"> 1999; </w:t>
      </w:r>
      <w:r w:rsidRPr="00562E95">
        <w:rPr>
          <w:rFonts w:ascii="Book Antiqua" w:hAnsi="Book Antiqua"/>
          <w:b/>
          <w:sz w:val="24"/>
          <w:szCs w:val="24"/>
        </w:rPr>
        <w:t>72</w:t>
      </w:r>
      <w:r w:rsidRPr="00562E95">
        <w:rPr>
          <w:rFonts w:ascii="Book Antiqua" w:hAnsi="Book Antiqua"/>
          <w:sz w:val="24"/>
          <w:szCs w:val="24"/>
        </w:rPr>
        <w:t>: 400-403 [PMID: 10474505 DOI: 10.1259/bjr.72.856.10474505]</w:t>
      </w:r>
    </w:p>
    <w:p w14:paraId="060E5F7F"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lastRenderedPageBreak/>
        <w:t xml:space="preserve">10 </w:t>
      </w:r>
      <w:proofErr w:type="spellStart"/>
      <w:r w:rsidRPr="00562E95">
        <w:rPr>
          <w:rFonts w:ascii="Book Antiqua" w:hAnsi="Book Antiqua"/>
          <w:b/>
          <w:sz w:val="24"/>
          <w:szCs w:val="24"/>
        </w:rPr>
        <w:t>Darke</w:t>
      </w:r>
      <w:proofErr w:type="spellEnd"/>
      <w:r w:rsidRPr="00562E95">
        <w:rPr>
          <w:rFonts w:ascii="Book Antiqua" w:hAnsi="Book Antiqua"/>
          <w:b/>
          <w:sz w:val="24"/>
          <w:szCs w:val="24"/>
        </w:rPr>
        <w:t xml:space="preserve"> M</w:t>
      </w:r>
      <w:r w:rsidRPr="00562E95">
        <w:rPr>
          <w:rFonts w:ascii="Book Antiqua" w:hAnsi="Book Antiqua"/>
          <w:sz w:val="24"/>
          <w:szCs w:val="24"/>
        </w:rPr>
        <w:t xml:space="preserve">, </w:t>
      </w:r>
      <w:proofErr w:type="spellStart"/>
      <w:r w:rsidRPr="00562E95">
        <w:rPr>
          <w:rFonts w:ascii="Book Antiqua" w:hAnsi="Book Antiqua"/>
          <w:sz w:val="24"/>
          <w:szCs w:val="24"/>
        </w:rPr>
        <w:t>Bahador</w:t>
      </w:r>
      <w:proofErr w:type="spellEnd"/>
      <w:r w:rsidRPr="00562E95">
        <w:rPr>
          <w:rFonts w:ascii="Book Antiqua" w:hAnsi="Book Antiqua"/>
          <w:sz w:val="24"/>
          <w:szCs w:val="24"/>
        </w:rPr>
        <w:t xml:space="preserve"> FM, Miller DC, </w:t>
      </w:r>
      <w:proofErr w:type="spellStart"/>
      <w:r w:rsidRPr="00562E95">
        <w:rPr>
          <w:rFonts w:ascii="Book Antiqua" w:hAnsi="Book Antiqua"/>
          <w:sz w:val="24"/>
          <w:szCs w:val="24"/>
        </w:rPr>
        <w:t>Litofsky</w:t>
      </w:r>
      <w:proofErr w:type="spellEnd"/>
      <w:r w:rsidRPr="00562E95">
        <w:rPr>
          <w:rFonts w:ascii="Book Antiqua" w:hAnsi="Book Antiqua"/>
          <w:sz w:val="24"/>
          <w:szCs w:val="24"/>
        </w:rPr>
        <w:t xml:space="preserve"> NS, Ahsan H. </w:t>
      </w:r>
      <w:proofErr w:type="spellStart"/>
      <w:r w:rsidRPr="00562E95">
        <w:rPr>
          <w:rFonts w:ascii="Book Antiqua" w:hAnsi="Book Antiqua"/>
          <w:sz w:val="24"/>
          <w:szCs w:val="24"/>
        </w:rPr>
        <w:t>Baló's</w:t>
      </w:r>
      <w:proofErr w:type="spellEnd"/>
      <w:r w:rsidRPr="00562E95">
        <w:rPr>
          <w:rFonts w:ascii="Book Antiqua" w:hAnsi="Book Antiqua"/>
          <w:sz w:val="24"/>
          <w:szCs w:val="24"/>
        </w:rPr>
        <w:t xml:space="preserve"> concentric sclerosis: imaging findings and pathological correlation. </w:t>
      </w:r>
      <w:r w:rsidRPr="00562E95">
        <w:rPr>
          <w:rFonts w:ascii="Book Antiqua" w:hAnsi="Book Antiqua"/>
          <w:i/>
          <w:sz w:val="24"/>
          <w:szCs w:val="24"/>
        </w:rPr>
        <w:t xml:space="preserve">J </w:t>
      </w:r>
      <w:proofErr w:type="spellStart"/>
      <w:r w:rsidRPr="00562E95">
        <w:rPr>
          <w:rFonts w:ascii="Book Antiqua" w:hAnsi="Book Antiqua"/>
          <w:i/>
          <w:sz w:val="24"/>
          <w:szCs w:val="24"/>
        </w:rPr>
        <w:t>Radiol</w:t>
      </w:r>
      <w:proofErr w:type="spellEnd"/>
      <w:r w:rsidRPr="00562E95">
        <w:rPr>
          <w:rFonts w:ascii="Book Antiqua" w:hAnsi="Book Antiqua"/>
          <w:i/>
          <w:sz w:val="24"/>
          <w:szCs w:val="24"/>
        </w:rPr>
        <w:t xml:space="preserve"> Case Rep</w:t>
      </w:r>
      <w:r w:rsidRPr="00562E95">
        <w:rPr>
          <w:rFonts w:ascii="Book Antiqua" w:hAnsi="Book Antiqua"/>
          <w:sz w:val="24"/>
          <w:szCs w:val="24"/>
        </w:rPr>
        <w:t xml:space="preserve"> 2013; </w:t>
      </w:r>
      <w:r w:rsidRPr="00562E95">
        <w:rPr>
          <w:rFonts w:ascii="Book Antiqua" w:hAnsi="Book Antiqua"/>
          <w:b/>
          <w:sz w:val="24"/>
          <w:szCs w:val="24"/>
        </w:rPr>
        <w:t>7</w:t>
      </w:r>
      <w:r w:rsidRPr="00562E95">
        <w:rPr>
          <w:rFonts w:ascii="Book Antiqua" w:hAnsi="Book Antiqua"/>
          <w:sz w:val="24"/>
          <w:szCs w:val="24"/>
        </w:rPr>
        <w:t>: 1-8 [PMID: 24421937 DOI: 10.3941/jrcr.v7i6.1251]</w:t>
      </w:r>
    </w:p>
    <w:p w14:paraId="707231CC"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11 </w:t>
      </w:r>
      <w:proofErr w:type="spellStart"/>
      <w:r w:rsidRPr="00562E95">
        <w:rPr>
          <w:rFonts w:ascii="Book Antiqua" w:hAnsi="Book Antiqua"/>
          <w:b/>
          <w:sz w:val="24"/>
          <w:szCs w:val="24"/>
        </w:rPr>
        <w:t>Karaarslan</w:t>
      </w:r>
      <w:proofErr w:type="spellEnd"/>
      <w:r w:rsidRPr="00562E95">
        <w:rPr>
          <w:rFonts w:ascii="Book Antiqua" w:hAnsi="Book Antiqua"/>
          <w:b/>
          <w:sz w:val="24"/>
          <w:szCs w:val="24"/>
        </w:rPr>
        <w:t xml:space="preserve"> E</w:t>
      </w:r>
      <w:r w:rsidRPr="00562E95">
        <w:rPr>
          <w:rFonts w:ascii="Book Antiqua" w:hAnsi="Book Antiqua"/>
          <w:sz w:val="24"/>
          <w:szCs w:val="24"/>
        </w:rPr>
        <w:t xml:space="preserve">, </w:t>
      </w:r>
      <w:proofErr w:type="spellStart"/>
      <w:r w:rsidRPr="00562E95">
        <w:rPr>
          <w:rFonts w:ascii="Book Antiqua" w:hAnsi="Book Antiqua"/>
          <w:sz w:val="24"/>
          <w:szCs w:val="24"/>
        </w:rPr>
        <w:t>Altintas</w:t>
      </w:r>
      <w:proofErr w:type="spellEnd"/>
      <w:r w:rsidRPr="00562E95">
        <w:rPr>
          <w:rFonts w:ascii="Book Antiqua" w:hAnsi="Book Antiqua"/>
          <w:sz w:val="24"/>
          <w:szCs w:val="24"/>
        </w:rPr>
        <w:t xml:space="preserve"> A, </w:t>
      </w:r>
      <w:proofErr w:type="spellStart"/>
      <w:r w:rsidRPr="00562E95">
        <w:rPr>
          <w:rFonts w:ascii="Book Antiqua" w:hAnsi="Book Antiqua"/>
          <w:sz w:val="24"/>
          <w:szCs w:val="24"/>
        </w:rPr>
        <w:t>Senol</w:t>
      </w:r>
      <w:proofErr w:type="spellEnd"/>
      <w:r w:rsidRPr="00562E95">
        <w:rPr>
          <w:rFonts w:ascii="Book Antiqua" w:hAnsi="Book Antiqua"/>
          <w:sz w:val="24"/>
          <w:szCs w:val="24"/>
        </w:rPr>
        <w:t xml:space="preserve"> U, </w:t>
      </w:r>
      <w:proofErr w:type="spellStart"/>
      <w:r w:rsidRPr="00562E95">
        <w:rPr>
          <w:rFonts w:ascii="Book Antiqua" w:hAnsi="Book Antiqua"/>
          <w:sz w:val="24"/>
          <w:szCs w:val="24"/>
        </w:rPr>
        <w:t>Yeni</w:t>
      </w:r>
      <w:proofErr w:type="spellEnd"/>
      <w:r w:rsidRPr="00562E95">
        <w:rPr>
          <w:rFonts w:ascii="Book Antiqua" w:hAnsi="Book Antiqua"/>
          <w:sz w:val="24"/>
          <w:szCs w:val="24"/>
        </w:rPr>
        <w:t xml:space="preserve"> N, </w:t>
      </w:r>
      <w:proofErr w:type="spellStart"/>
      <w:r w:rsidRPr="00562E95">
        <w:rPr>
          <w:rFonts w:ascii="Book Antiqua" w:hAnsi="Book Antiqua"/>
          <w:sz w:val="24"/>
          <w:szCs w:val="24"/>
        </w:rPr>
        <w:t>Dincer</w:t>
      </w:r>
      <w:proofErr w:type="spellEnd"/>
      <w:r w:rsidRPr="00562E95">
        <w:rPr>
          <w:rFonts w:ascii="Book Antiqua" w:hAnsi="Book Antiqua"/>
          <w:sz w:val="24"/>
          <w:szCs w:val="24"/>
        </w:rPr>
        <w:t xml:space="preserve"> A, </w:t>
      </w:r>
      <w:proofErr w:type="spellStart"/>
      <w:r w:rsidRPr="00562E95">
        <w:rPr>
          <w:rFonts w:ascii="Book Antiqua" w:hAnsi="Book Antiqua"/>
          <w:sz w:val="24"/>
          <w:szCs w:val="24"/>
        </w:rPr>
        <w:t>Bayindir</w:t>
      </w:r>
      <w:proofErr w:type="spellEnd"/>
      <w:r w:rsidRPr="00562E95">
        <w:rPr>
          <w:rFonts w:ascii="Book Antiqua" w:hAnsi="Book Antiqua"/>
          <w:sz w:val="24"/>
          <w:szCs w:val="24"/>
        </w:rPr>
        <w:t xml:space="preserve"> C, </w:t>
      </w:r>
      <w:proofErr w:type="spellStart"/>
      <w:r w:rsidRPr="00562E95">
        <w:rPr>
          <w:rFonts w:ascii="Book Antiqua" w:hAnsi="Book Antiqua"/>
          <w:sz w:val="24"/>
          <w:szCs w:val="24"/>
        </w:rPr>
        <w:t>Karaagac</w:t>
      </w:r>
      <w:proofErr w:type="spellEnd"/>
      <w:r w:rsidRPr="00562E95">
        <w:rPr>
          <w:rFonts w:ascii="Book Antiqua" w:hAnsi="Book Antiqua"/>
          <w:sz w:val="24"/>
          <w:szCs w:val="24"/>
        </w:rPr>
        <w:t xml:space="preserve"> N, Siva A. </w:t>
      </w:r>
      <w:proofErr w:type="spellStart"/>
      <w:r w:rsidRPr="00562E95">
        <w:rPr>
          <w:rFonts w:ascii="Book Antiqua" w:hAnsi="Book Antiqua"/>
          <w:sz w:val="24"/>
          <w:szCs w:val="24"/>
        </w:rPr>
        <w:t>Baló's</w:t>
      </w:r>
      <w:proofErr w:type="spellEnd"/>
      <w:r w:rsidRPr="00562E95">
        <w:rPr>
          <w:rFonts w:ascii="Book Antiqua" w:hAnsi="Book Antiqua"/>
          <w:sz w:val="24"/>
          <w:szCs w:val="24"/>
        </w:rPr>
        <w:t xml:space="preserve"> concentric sclerosis: clinical and radiologic features of five cases. </w:t>
      </w:r>
      <w:r w:rsidRPr="00562E95">
        <w:rPr>
          <w:rFonts w:ascii="Book Antiqua" w:hAnsi="Book Antiqua"/>
          <w:i/>
          <w:sz w:val="24"/>
          <w:szCs w:val="24"/>
        </w:rPr>
        <w:t xml:space="preserve">AJNR Am J </w:t>
      </w:r>
      <w:proofErr w:type="spellStart"/>
      <w:r w:rsidRPr="00562E95">
        <w:rPr>
          <w:rFonts w:ascii="Book Antiqua" w:hAnsi="Book Antiqua"/>
          <w:i/>
          <w:sz w:val="24"/>
          <w:szCs w:val="24"/>
        </w:rPr>
        <w:t>Neuroradiol</w:t>
      </w:r>
      <w:proofErr w:type="spellEnd"/>
      <w:r w:rsidRPr="00562E95">
        <w:rPr>
          <w:rFonts w:ascii="Book Antiqua" w:hAnsi="Book Antiqua"/>
          <w:sz w:val="24"/>
          <w:szCs w:val="24"/>
        </w:rPr>
        <w:t xml:space="preserve"> 2001; </w:t>
      </w:r>
      <w:r w:rsidRPr="00562E95">
        <w:rPr>
          <w:rFonts w:ascii="Book Antiqua" w:hAnsi="Book Antiqua"/>
          <w:b/>
          <w:sz w:val="24"/>
          <w:szCs w:val="24"/>
        </w:rPr>
        <w:t>22</w:t>
      </w:r>
      <w:r w:rsidRPr="00562E95">
        <w:rPr>
          <w:rFonts w:ascii="Book Antiqua" w:hAnsi="Book Antiqua"/>
          <w:sz w:val="24"/>
          <w:szCs w:val="24"/>
        </w:rPr>
        <w:t>: 1362-1367 [PMID: 11498428]</w:t>
      </w:r>
    </w:p>
    <w:p w14:paraId="67ED54D2"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12 </w:t>
      </w:r>
      <w:r w:rsidRPr="00562E95">
        <w:rPr>
          <w:rFonts w:ascii="Book Antiqua" w:hAnsi="Book Antiqua"/>
          <w:b/>
          <w:sz w:val="24"/>
          <w:szCs w:val="24"/>
        </w:rPr>
        <w:t>Graber JJ</w:t>
      </w:r>
      <w:r w:rsidRPr="00562E95">
        <w:rPr>
          <w:rFonts w:ascii="Book Antiqua" w:hAnsi="Book Antiqua"/>
          <w:sz w:val="24"/>
          <w:szCs w:val="24"/>
        </w:rPr>
        <w:t xml:space="preserve">, </w:t>
      </w:r>
      <w:proofErr w:type="spellStart"/>
      <w:r w:rsidRPr="00562E95">
        <w:rPr>
          <w:rFonts w:ascii="Book Antiqua" w:hAnsi="Book Antiqua"/>
          <w:sz w:val="24"/>
          <w:szCs w:val="24"/>
        </w:rPr>
        <w:t>Kister</w:t>
      </w:r>
      <w:proofErr w:type="spellEnd"/>
      <w:r w:rsidRPr="00562E95">
        <w:rPr>
          <w:rFonts w:ascii="Book Antiqua" w:hAnsi="Book Antiqua"/>
          <w:sz w:val="24"/>
          <w:szCs w:val="24"/>
        </w:rPr>
        <w:t xml:space="preserve"> I, Geyer H, </w:t>
      </w:r>
      <w:proofErr w:type="spellStart"/>
      <w:r w:rsidRPr="00562E95">
        <w:rPr>
          <w:rFonts w:ascii="Book Antiqua" w:hAnsi="Book Antiqua"/>
          <w:sz w:val="24"/>
          <w:szCs w:val="24"/>
        </w:rPr>
        <w:t>Khaund</w:t>
      </w:r>
      <w:proofErr w:type="spellEnd"/>
      <w:r w:rsidRPr="00562E95">
        <w:rPr>
          <w:rFonts w:ascii="Book Antiqua" w:hAnsi="Book Antiqua"/>
          <w:sz w:val="24"/>
          <w:szCs w:val="24"/>
        </w:rPr>
        <w:t xml:space="preserve"> M, Herbert J. Neuromyelitis </w:t>
      </w:r>
      <w:proofErr w:type="spellStart"/>
      <w:r w:rsidRPr="00562E95">
        <w:rPr>
          <w:rFonts w:ascii="Book Antiqua" w:hAnsi="Book Antiqua"/>
          <w:sz w:val="24"/>
          <w:szCs w:val="24"/>
        </w:rPr>
        <w:t>optica</w:t>
      </w:r>
      <w:proofErr w:type="spellEnd"/>
      <w:r w:rsidRPr="00562E95">
        <w:rPr>
          <w:rFonts w:ascii="Book Antiqua" w:hAnsi="Book Antiqua"/>
          <w:sz w:val="24"/>
          <w:szCs w:val="24"/>
        </w:rPr>
        <w:t xml:space="preserve"> and concentric rings of </w:t>
      </w:r>
      <w:proofErr w:type="spellStart"/>
      <w:r w:rsidRPr="00562E95">
        <w:rPr>
          <w:rFonts w:ascii="Book Antiqua" w:hAnsi="Book Antiqua"/>
          <w:sz w:val="24"/>
          <w:szCs w:val="24"/>
        </w:rPr>
        <w:t>Baló</w:t>
      </w:r>
      <w:proofErr w:type="spellEnd"/>
      <w:r w:rsidRPr="00562E95">
        <w:rPr>
          <w:rFonts w:ascii="Book Antiqua" w:hAnsi="Book Antiqua"/>
          <w:sz w:val="24"/>
          <w:szCs w:val="24"/>
        </w:rPr>
        <w:t xml:space="preserve"> in the brainstem. </w:t>
      </w:r>
      <w:r w:rsidRPr="00562E95">
        <w:rPr>
          <w:rFonts w:ascii="Book Antiqua" w:hAnsi="Book Antiqua"/>
          <w:i/>
          <w:sz w:val="24"/>
          <w:szCs w:val="24"/>
        </w:rPr>
        <w:t xml:space="preserve">Arch </w:t>
      </w:r>
      <w:proofErr w:type="spellStart"/>
      <w:r w:rsidRPr="00562E95">
        <w:rPr>
          <w:rFonts w:ascii="Book Antiqua" w:hAnsi="Book Antiqua"/>
          <w:i/>
          <w:sz w:val="24"/>
          <w:szCs w:val="24"/>
        </w:rPr>
        <w:t>Neurol</w:t>
      </w:r>
      <w:proofErr w:type="spellEnd"/>
      <w:r w:rsidRPr="00562E95">
        <w:rPr>
          <w:rFonts w:ascii="Book Antiqua" w:hAnsi="Book Antiqua"/>
          <w:sz w:val="24"/>
          <w:szCs w:val="24"/>
        </w:rPr>
        <w:t xml:space="preserve"> 2009; </w:t>
      </w:r>
      <w:r w:rsidRPr="00562E95">
        <w:rPr>
          <w:rFonts w:ascii="Book Antiqua" w:hAnsi="Book Antiqua"/>
          <w:b/>
          <w:sz w:val="24"/>
          <w:szCs w:val="24"/>
        </w:rPr>
        <w:t>66</w:t>
      </w:r>
      <w:r w:rsidRPr="00562E95">
        <w:rPr>
          <w:rFonts w:ascii="Book Antiqua" w:hAnsi="Book Antiqua"/>
          <w:sz w:val="24"/>
          <w:szCs w:val="24"/>
        </w:rPr>
        <w:t>: 274-275 [PMID: 19204169 DOI: 10.1001/archneurol.2008.539]</w:t>
      </w:r>
    </w:p>
    <w:p w14:paraId="16DBE3EB"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13 </w:t>
      </w:r>
      <w:proofErr w:type="spellStart"/>
      <w:r w:rsidRPr="00562E95">
        <w:rPr>
          <w:rFonts w:ascii="Book Antiqua" w:hAnsi="Book Antiqua"/>
          <w:b/>
          <w:sz w:val="24"/>
          <w:szCs w:val="24"/>
        </w:rPr>
        <w:t>Kishimoto</w:t>
      </w:r>
      <w:proofErr w:type="spellEnd"/>
      <w:r w:rsidRPr="00562E95">
        <w:rPr>
          <w:rFonts w:ascii="Book Antiqua" w:hAnsi="Book Antiqua"/>
          <w:b/>
          <w:sz w:val="24"/>
          <w:szCs w:val="24"/>
        </w:rPr>
        <w:t xml:space="preserve"> R</w:t>
      </w:r>
      <w:r w:rsidRPr="00562E95">
        <w:rPr>
          <w:rFonts w:ascii="Book Antiqua" w:hAnsi="Book Antiqua"/>
          <w:sz w:val="24"/>
          <w:szCs w:val="24"/>
        </w:rPr>
        <w:t xml:space="preserve">, Yabe I, </w:t>
      </w:r>
      <w:proofErr w:type="spellStart"/>
      <w:r w:rsidRPr="00562E95">
        <w:rPr>
          <w:rFonts w:ascii="Book Antiqua" w:hAnsi="Book Antiqua"/>
          <w:sz w:val="24"/>
          <w:szCs w:val="24"/>
        </w:rPr>
        <w:t>Niino</w:t>
      </w:r>
      <w:proofErr w:type="spellEnd"/>
      <w:r w:rsidRPr="00562E95">
        <w:rPr>
          <w:rFonts w:ascii="Book Antiqua" w:hAnsi="Book Antiqua"/>
          <w:sz w:val="24"/>
          <w:szCs w:val="24"/>
        </w:rPr>
        <w:t xml:space="preserve"> M, Sato K, Tsuji S, Kikuchi S, Sasaki H. </w:t>
      </w:r>
      <w:proofErr w:type="spellStart"/>
      <w:r w:rsidRPr="00562E95">
        <w:rPr>
          <w:rFonts w:ascii="Book Antiqua" w:hAnsi="Book Antiqua"/>
          <w:sz w:val="24"/>
          <w:szCs w:val="24"/>
        </w:rPr>
        <w:t>Baló's</w:t>
      </w:r>
      <w:proofErr w:type="spellEnd"/>
      <w:r w:rsidRPr="00562E95">
        <w:rPr>
          <w:rFonts w:ascii="Book Antiqua" w:hAnsi="Book Antiqua"/>
          <w:sz w:val="24"/>
          <w:szCs w:val="24"/>
        </w:rPr>
        <w:t xml:space="preserve"> concentric </w:t>
      </w:r>
      <w:proofErr w:type="spellStart"/>
      <w:r w:rsidRPr="00562E95">
        <w:rPr>
          <w:rFonts w:ascii="Book Antiqua" w:hAnsi="Book Antiqua"/>
          <w:sz w:val="24"/>
          <w:szCs w:val="24"/>
        </w:rPr>
        <w:t>sclerosislike</w:t>
      </w:r>
      <w:proofErr w:type="spellEnd"/>
      <w:r w:rsidRPr="00562E95">
        <w:rPr>
          <w:rFonts w:ascii="Book Antiqua" w:hAnsi="Book Antiqua"/>
          <w:sz w:val="24"/>
          <w:szCs w:val="24"/>
        </w:rPr>
        <w:t xml:space="preserve"> lesion in the brainstem of a multiple sclerosis patient. </w:t>
      </w:r>
      <w:r w:rsidRPr="00562E95">
        <w:rPr>
          <w:rFonts w:ascii="Book Antiqua" w:hAnsi="Book Antiqua"/>
          <w:i/>
          <w:sz w:val="24"/>
          <w:szCs w:val="24"/>
        </w:rPr>
        <w:t xml:space="preserve">J </w:t>
      </w:r>
      <w:proofErr w:type="spellStart"/>
      <w:r w:rsidRPr="00562E95">
        <w:rPr>
          <w:rFonts w:ascii="Book Antiqua" w:hAnsi="Book Antiqua"/>
          <w:i/>
          <w:sz w:val="24"/>
          <w:szCs w:val="24"/>
        </w:rPr>
        <w:t>Neurol</w:t>
      </w:r>
      <w:proofErr w:type="spellEnd"/>
      <w:r w:rsidRPr="00562E95">
        <w:rPr>
          <w:rFonts w:ascii="Book Antiqua" w:hAnsi="Book Antiqua"/>
          <w:sz w:val="24"/>
          <w:szCs w:val="24"/>
        </w:rPr>
        <w:t xml:space="preserve"> 2008; </w:t>
      </w:r>
      <w:r w:rsidRPr="00562E95">
        <w:rPr>
          <w:rFonts w:ascii="Book Antiqua" w:hAnsi="Book Antiqua"/>
          <w:b/>
          <w:sz w:val="24"/>
          <w:szCs w:val="24"/>
        </w:rPr>
        <w:t>255</w:t>
      </w:r>
      <w:r w:rsidRPr="00562E95">
        <w:rPr>
          <w:rFonts w:ascii="Book Antiqua" w:hAnsi="Book Antiqua"/>
          <w:sz w:val="24"/>
          <w:szCs w:val="24"/>
        </w:rPr>
        <w:t>: 760-761 [PMID: 18293025 DOI: 10.1007/s00415-008-0795-9]</w:t>
      </w:r>
    </w:p>
    <w:p w14:paraId="0CC369DE"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14 </w:t>
      </w:r>
      <w:r w:rsidRPr="00562E95">
        <w:rPr>
          <w:rFonts w:ascii="Book Antiqua" w:hAnsi="Book Antiqua"/>
          <w:b/>
          <w:sz w:val="24"/>
          <w:szCs w:val="24"/>
        </w:rPr>
        <w:t>Markiewicz D</w:t>
      </w:r>
      <w:r w:rsidRPr="00562E95">
        <w:rPr>
          <w:rFonts w:ascii="Book Antiqua" w:hAnsi="Book Antiqua"/>
          <w:sz w:val="24"/>
          <w:szCs w:val="24"/>
        </w:rPr>
        <w:t xml:space="preserve">, </w:t>
      </w:r>
      <w:proofErr w:type="spellStart"/>
      <w:r w:rsidRPr="00562E95">
        <w:rPr>
          <w:rFonts w:ascii="Book Antiqua" w:hAnsi="Book Antiqua"/>
          <w:sz w:val="24"/>
          <w:szCs w:val="24"/>
        </w:rPr>
        <w:t>Adamczewska-Goncerzewicz</w:t>
      </w:r>
      <w:proofErr w:type="spellEnd"/>
      <w:r w:rsidRPr="00562E95">
        <w:rPr>
          <w:rFonts w:ascii="Book Antiqua" w:hAnsi="Book Antiqua"/>
          <w:sz w:val="24"/>
          <w:szCs w:val="24"/>
        </w:rPr>
        <w:t xml:space="preserve"> Z, </w:t>
      </w:r>
      <w:proofErr w:type="spellStart"/>
      <w:r w:rsidRPr="00562E95">
        <w:rPr>
          <w:rFonts w:ascii="Book Antiqua" w:hAnsi="Book Antiqua"/>
          <w:sz w:val="24"/>
          <w:szCs w:val="24"/>
        </w:rPr>
        <w:t>Dymecki</w:t>
      </w:r>
      <w:proofErr w:type="spellEnd"/>
      <w:r w:rsidRPr="00562E95">
        <w:rPr>
          <w:rFonts w:ascii="Book Antiqua" w:hAnsi="Book Antiqua"/>
          <w:sz w:val="24"/>
          <w:szCs w:val="24"/>
        </w:rPr>
        <w:t xml:space="preserve"> J, </w:t>
      </w:r>
      <w:proofErr w:type="spellStart"/>
      <w:r w:rsidRPr="00562E95">
        <w:rPr>
          <w:rFonts w:ascii="Book Antiqua" w:hAnsi="Book Antiqua"/>
          <w:sz w:val="24"/>
          <w:szCs w:val="24"/>
        </w:rPr>
        <w:t>Goncerzewicz</w:t>
      </w:r>
      <w:proofErr w:type="spellEnd"/>
      <w:r w:rsidRPr="00562E95">
        <w:rPr>
          <w:rFonts w:ascii="Book Antiqua" w:hAnsi="Book Antiqua"/>
          <w:sz w:val="24"/>
          <w:szCs w:val="24"/>
        </w:rPr>
        <w:t xml:space="preserve"> A. A case of primary form of progressive multifocal leukoencephalopathy with concentric demyelination of </w:t>
      </w:r>
      <w:proofErr w:type="spellStart"/>
      <w:r w:rsidRPr="00562E95">
        <w:rPr>
          <w:rFonts w:ascii="Book Antiqua" w:hAnsi="Book Antiqua"/>
          <w:sz w:val="24"/>
          <w:szCs w:val="24"/>
        </w:rPr>
        <w:t>Baló</w:t>
      </w:r>
      <w:proofErr w:type="spellEnd"/>
      <w:r w:rsidRPr="00562E95">
        <w:rPr>
          <w:rFonts w:ascii="Book Antiqua" w:hAnsi="Book Antiqua"/>
          <w:sz w:val="24"/>
          <w:szCs w:val="24"/>
        </w:rPr>
        <w:t xml:space="preserve"> type. </w:t>
      </w:r>
      <w:proofErr w:type="spellStart"/>
      <w:r w:rsidRPr="00562E95">
        <w:rPr>
          <w:rFonts w:ascii="Book Antiqua" w:hAnsi="Book Antiqua"/>
          <w:i/>
          <w:sz w:val="24"/>
          <w:szCs w:val="24"/>
        </w:rPr>
        <w:t>Neuropatol</w:t>
      </w:r>
      <w:proofErr w:type="spellEnd"/>
      <w:r w:rsidRPr="00562E95">
        <w:rPr>
          <w:rFonts w:ascii="Book Antiqua" w:hAnsi="Book Antiqua"/>
          <w:i/>
          <w:sz w:val="24"/>
          <w:szCs w:val="24"/>
        </w:rPr>
        <w:t xml:space="preserve"> Pol</w:t>
      </w:r>
      <w:r w:rsidRPr="00562E95">
        <w:rPr>
          <w:rFonts w:ascii="Book Antiqua" w:hAnsi="Book Antiqua"/>
          <w:sz w:val="24"/>
          <w:szCs w:val="24"/>
        </w:rPr>
        <w:t xml:space="preserve"> 1977; </w:t>
      </w:r>
      <w:r w:rsidRPr="00562E95">
        <w:rPr>
          <w:rFonts w:ascii="Book Antiqua" w:hAnsi="Book Antiqua"/>
          <w:b/>
          <w:sz w:val="24"/>
          <w:szCs w:val="24"/>
        </w:rPr>
        <w:t>15</w:t>
      </w:r>
      <w:r w:rsidRPr="00562E95">
        <w:rPr>
          <w:rFonts w:ascii="Book Antiqua" w:hAnsi="Book Antiqua"/>
          <w:sz w:val="24"/>
          <w:szCs w:val="24"/>
        </w:rPr>
        <w:t>: 491-500 [PMID: 414153]</w:t>
      </w:r>
    </w:p>
    <w:p w14:paraId="3FC125AB"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15 </w:t>
      </w:r>
      <w:proofErr w:type="spellStart"/>
      <w:r w:rsidRPr="00562E95">
        <w:rPr>
          <w:rFonts w:ascii="Book Antiqua" w:hAnsi="Book Antiqua"/>
          <w:b/>
          <w:sz w:val="24"/>
          <w:szCs w:val="24"/>
        </w:rPr>
        <w:t>Chitnis</w:t>
      </w:r>
      <w:proofErr w:type="spellEnd"/>
      <w:r w:rsidRPr="00562E95">
        <w:rPr>
          <w:rFonts w:ascii="Book Antiqua" w:hAnsi="Book Antiqua"/>
          <w:b/>
          <w:sz w:val="24"/>
          <w:szCs w:val="24"/>
        </w:rPr>
        <w:t xml:space="preserve"> T</w:t>
      </w:r>
      <w:r w:rsidRPr="00562E95">
        <w:rPr>
          <w:rFonts w:ascii="Book Antiqua" w:hAnsi="Book Antiqua"/>
          <w:sz w:val="24"/>
          <w:szCs w:val="24"/>
        </w:rPr>
        <w:t xml:space="preserve">, Hollmann TJ. CADASIL mutation and </w:t>
      </w:r>
      <w:proofErr w:type="spellStart"/>
      <w:r w:rsidRPr="00562E95">
        <w:rPr>
          <w:rFonts w:ascii="Book Antiqua" w:hAnsi="Book Antiqua"/>
          <w:sz w:val="24"/>
          <w:szCs w:val="24"/>
        </w:rPr>
        <w:t>Balo</w:t>
      </w:r>
      <w:proofErr w:type="spellEnd"/>
      <w:r w:rsidRPr="00562E95">
        <w:rPr>
          <w:rFonts w:ascii="Book Antiqua" w:hAnsi="Book Antiqua"/>
          <w:sz w:val="24"/>
          <w:szCs w:val="24"/>
        </w:rPr>
        <w:t xml:space="preserve"> concentric sclerosis: a link between demyelination and ischemia? </w:t>
      </w:r>
      <w:r w:rsidRPr="00562E95">
        <w:rPr>
          <w:rFonts w:ascii="Book Antiqua" w:hAnsi="Book Antiqua"/>
          <w:i/>
          <w:sz w:val="24"/>
          <w:szCs w:val="24"/>
        </w:rPr>
        <w:t>Neurology</w:t>
      </w:r>
      <w:r w:rsidRPr="00562E95">
        <w:rPr>
          <w:rFonts w:ascii="Book Antiqua" w:hAnsi="Book Antiqua"/>
          <w:sz w:val="24"/>
          <w:szCs w:val="24"/>
        </w:rPr>
        <w:t xml:space="preserve"> 2012; </w:t>
      </w:r>
      <w:r w:rsidRPr="00562E95">
        <w:rPr>
          <w:rFonts w:ascii="Book Antiqua" w:hAnsi="Book Antiqua"/>
          <w:b/>
          <w:sz w:val="24"/>
          <w:szCs w:val="24"/>
        </w:rPr>
        <w:t>78</w:t>
      </w:r>
      <w:r w:rsidRPr="00562E95">
        <w:rPr>
          <w:rFonts w:ascii="Book Antiqua" w:hAnsi="Book Antiqua"/>
          <w:sz w:val="24"/>
          <w:szCs w:val="24"/>
        </w:rPr>
        <w:t>: 221-223 [PMID: 22218279 DOI: 10.1212/WNL.0b013e31823fcd3c]</w:t>
      </w:r>
    </w:p>
    <w:p w14:paraId="6FCED78D"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16 </w:t>
      </w:r>
      <w:r w:rsidRPr="00562E95">
        <w:rPr>
          <w:rFonts w:ascii="Book Antiqua" w:hAnsi="Book Antiqua"/>
          <w:b/>
          <w:sz w:val="24"/>
          <w:szCs w:val="24"/>
        </w:rPr>
        <w:t>Ferreira D</w:t>
      </w:r>
      <w:r w:rsidRPr="00562E95">
        <w:rPr>
          <w:rFonts w:ascii="Book Antiqua" w:hAnsi="Book Antiqua"/>
          <w:sz w:val="24"/>
          <w:szCs w:val="24"/>
        </w:rPr>
        <w:t xml:space="preserve">, Castro S, </w:t>
      </w:r>
      <w:proofErr w:type="spellStart"/>
      <w:r w:rsidRPr="00562E95">
        <w:rPr>
          <w:rFonts w:ascii="Book Antiqua" w:hAnsi="Book Antiqua"/>
          <w:sz w:val="24"/>
          <w:szCs w:val="24"/>
        </w:rPr>
        <w:t>Nadais</w:t>
      </w:r>
      <w:proofErr w:type="spellEnd"/>
      <w:r w:rsidRPr="00562E95">
        <w:rPr>
          <w:rFonts w:ascii="Book Antiqua" w:hAnsi="Book Antiqua"/>
          <w:sz w:val="24"/>
          <w:szCs w:val="24"/>
        </w:rPr>
        <w:t xml:space="preserve"> G, Dias Costa JM, Fonseca JM. Demyelinating lesions with features of </w:t>
      </w:r>
      <w:proofErr w:type="spellStart"/>
      <w:r w:rsidRPr="00562E95">
        <w:rPr>
          <w:rFonts w:ascii="Book Antiqua" w:hAnsi="Book Antiqua"/>
          <w:sz w:val="24"/>
          <w:szCs w:val="24"/>
        </w:rPr>
        <w:t>Balo's</w:t>
      </w:r>
      <w:proofErr w:type="spellEnd"/>
      <w:r w:rsidRPr="00562E95">
        <w:rPr>
          <w:rFonts w:ascii="Book Antiqua" w:hAnsi="Book Antiqua"/>
          <w:sz w:val="24"/>
          <w:szCs w:val="24"/>
        </w:rPr>
        <w:t xml:space="preserve"> concentric sclerosis in a patient with active hepatitis C and human herpesvirus 6 infection. </w:t>
      </w:r>
      <w:proofErr w:type="spellStart"/>
      <w:r w:rsidRPr="00562E95">
        <w:rPr>
          <w:rFonts w:ascii="Book Antiqua" w:hAnsi="Book Antiqua"/>
          <w:i/>
          <w:sz w:val="24"/>
          <w:szCs w:val="24"/>
        </w:rPr>
        <w:t>Eur</w:t>
      </w:r>
      <w:proofErr w:type="spellEnd"/>
      <w:r w:rsidRPr="00562E95">
        <w:rPr>
          <w:rFonts w:ascii="Book Antiqua" w:hAnsi="Book Antiqua"/>
          <w:i/>
          <w:sz w:val="24"/>
          <w:szCs w:val="24"/>
        </w:rPr>
        <w:t xml:space="preserve"> J </w:t>
      </w:r>
      <w:proofErr w:type="spellStart"/>
      <w:r w:rsidRPr="00562E95">
        <w:rPr>
          <w:rFonts w:ascii="Book Antiqua" w:hAnsi="Book Antiqua"/>
          <w:i/>
          <w:sz w:val="24"/>
          <w:szCs w:val="24"/>
        </w:rPr>
        <w:t>Neurol</w:t>
      </w:r>
      <w:proofErr w:type="spellEnd"/>
      <w:r w:rsidRPr="00562E95">
        <w:rPr>
          <w:rFonts w:ascii="Book Antiqua" w:hAnsi="Book Antiqua"/>
          <w:sz w:val="24"/>
          <w:szCs w:val="24"/>
        </w:rPr>
        <w:t xml:space="preserve"> 2011; </w:t>
      </w:r>
      <w:r w:rsidRPr="00562E95">
        <w:rPr>
          <w:rFonts w:ascii="Book Antiqua" w:hAnsi="Book Antiqua"/>
          <w:b/>
          <w:sz w:val="24"/>
          <w:szCs w:val="24"/>
        </w:rPr>
        <w:t>18</w:t>
      </w:r>
      <w:r w:rsidRPr="00562E95">
        <w:rPr>
          <w:rFonts w:ascii="Book Antiqua" w:hAnsi="Book Antiqua"/>
          <w:sz w:val="24"/>
          <w:szCs w:val="24"/>
        </w:rPr>
        <w:t>: e6-e7 [PMID: 20849439 DOI: 10.1111/j.1468-1331.2010.03201.x]</w:t>
      </w:r>
    </w:p>
    <w:p w14:paraId="6D303288"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17 </w:t>
      </w:r>
      <w:proofErr w:type="spellStart"/>
      <w:r w:rsidRPr="00562E95">
        <w:rPr>
          <w:rFonts w:ascii="Book Antiqua" w:hAnsi="Book Antiqua"/>
          <w:b/>
          <w:sz w:val="24"/>
          <w:szCs w:val="24"/>
        </w:rPr>
        <w:t>Chaodong</w:t>
      </w:r>
      <w:proofErr w:type="spellEnd"/>
      <w:r w:rsidRPr="00562E95">
        <w:rPr>
          <w:rFonts w:ascii="Book Antiqua" w:hAnsi="Book Antiqua"/>
          <w:b/>
          <w:sz w:val="24"/>
          <w:szCs w:val="24"/>
        </w:rPr>
        <w:t xml:space="preserve"> Wang</w:t>
      </w:r>
      <w:r w:rsidRPr="00562E95">
        <w:rPr>
          <w:rFonts w:ascii="Book Antiqua" w:hAnsi="Book Antiqua"/>
          <w:sz w:val="24"/>
          <w:szCs w:val="24"/>
        </w:rPr>
        <w:t xml:space="preserve">, Zhang KN, Wu XM, Gang Huang, </w:t>
      </w:r>
      <w:proofErr w:type="spellStart"/>
      <w:r w:rsidRPr="00562E95">
        <w:rPr>
          <w:rFonts w:ascii="Book Antiqua" w:hAnsi="Book Antiqua"/>
          <w:sz w:val="24"/>
          <w:szCs w:val="24"/>
        </w:rPr>
        <w:t>Xie</w:t>
      </w:r>
      <w:proofErr w:type="spellEnd"/>
      <w:r w:rsidRPr="00562E95">
        <w:rPr>
          <w:rFonts w:ascii="Book Antiqua" w:hAnsi="Book Antiqua"/>
          <w:sz w:val="24"/>
          <w:szCs w:val="24"/>
        </w:rPr>
        <w:t xml:space="preserve"> XF, Qu XH, </w:t>
      </w:r>
      <w:proofErr w:type="spellStart"/>
      <w:r w:rsidRPr="00562E95">
        <w:rPr>
          <w:rFonts w:ascii="Book Antiqua" w:hAnsi="Book Antiqua"/>
          <w:sz w:val="24"/>
          <w:szCs w:val="24"/>
        </w:rPr>
        <w:t>Xiong</w:t>
      </w:r>
      <w:proofErr w:type="spellEnd"/>
      <w:r w:rsidRPr="00562E95">
        <w:rPr>
          <w:rFonts w:ascii="Book Antiqua" w:hAnsi="Book Antiqua"/>
          <w:sz w:val="24"/>
          <w:szCs w:val="24"/>
        </w:rPr>
        <w:t xml:space="preserve"> YQ. </w:t>
      </w:r>
      <w:proofErr w:type="spellStart"/>
      <w:r w:rsidRPr="00562E95">
        <w:rPr>
          <w:rFonts w:ascii="Book Antiqua" w:hAnsi="Book Antiqua"/>
          <w:sz w:val="24"/>
          <w:szCs w:val="24"/>
        </w:rPr>
        <w:t>Balo's</w:t>
      </w:r>
      <w:proofErr w:type="spellEnd"/>
      <w:r w:rsidRPr="00562E95">
        <w:rPr>
          <w:rFonts w:ascii="Book Antiqua" w:hAnsi="Book Antiqua"/>
          <w:sz w:val="24"/>
          <w:szCs w:val="24"/>
        </w:rPr>
        <w:t xml:space="preserve"> disease showing benign clinical course and co-existence with multiple sclerosis-like lesions in Chinese. </w:t>
      </w:r>
      <w:proofErr w:type="spellStart"/>
      <w:r w:rsidRPr="00562E95">
        <w:rPr>
          <w:rFonts w:ascii="Book Antiqua" w:hAnsi="Book Antiqua"/>
          <w:i/>
          <w:sz w:val="24"/>
          <w:szCs w:val="24"/>
        </w:rPr>
        <w:t>Mult</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Scler</w:t>
      </w:r>
      <w:proofErr w:type="spellEnd"/>
      <w:r w:rsidRPr="00562E95">
        <w:rPr>
          <w:rFonts w:ascii="Book Antiqua" w:hAnsi="Book Antiqua"/>
          <w:sz w:val="24"/>
          <w:szCs w:val="24"/>
        </w:rPr>
        <w:t xml:space="preserve"> 2008; </w:t>
      </w:r>
      <w:r w:rsidRPr="00562E95">
        <w:rPr>
          <w:rFonts w:ascii="Book Antiqua" w:hAnsi="Book Antiqua"/>
          <w:b/>
          <w:sz w:val="24"/>
          <w:szCs w:val="24"/>
        </w:rPr>
        <w:t>14</w:t>
      </w:r>
      <w:r w:rsidRPr="00562E95">
        <w:rPr>
          <w:rFonts w:ascii="Book Antiqua" w:hAnsi="Book Antiqua"/>
          <w:sz w:val="24"/>
          <w:szCs w:val="24"/>
        </w:rPr>
        <w:t>: 418-424 [PMID: 18208888 DOI: 10.1177/1352458507084036]</w:t>
      </w:r>
    </w:p>
    <w:p w14:paraId="6D0F846A" w14:textId="6111BC2E" w:rsidR="00562E95" w:rsidRPr="00562E95" w:rsidRDefault="00562E95" w:rsidP="00562E95">
      <w:pPr>
        <w:spacing w:after="0" w:line="360" w:lineRule="auto"/>
        <w:jc w:val="both"/>
        <w:rPr>
          <w:rFonts w:ascii="Book Antiqua" w:hAnsi="Book Antiqua"/>
          <w:sz w:val="24"/>
          <w:szCs w:val="24"/>
          <w:lang w:eastAsia="zh-CN"/>
        </w:rPr>
      </w:pPr>
      <w:r w:rsidRPr="00562E95">
        <w:rPr>
          <w:rFonts w:ascii="Book Antiqua" w:hAnsi="Book Antiqua"/>
          <w:sz w:val="24"/>
          <w:szCs w:val="24"/>
        </w:rPr>
        <w:t xml:space="preserve">18 </w:t>
      </w:r>
      <w:proofErr w:type="spellStart"/>
      <w:r w:rsidRPr="00562E95">
        <w:rPr>
          <w:rFonts w:ascii="Book Antiqua" w:hAnsi="Book Antiqua"/>
          <w:b/>
          <w:sz w:val="24"/>
          <w:szCs w:val="24"/>
        </w:rPr>
        <w:t>Tabira</w:t>
      </w:r>
      <w:proofErr w:type="spellEnd"/>
      <w:r w:rsidRPr="00562E95">
        <w:rPr>
          <w:rFonts w:ascii="Book Antiqua" w:hAnsi="Book Antiqua"/>
          <w:b/>
          <w:sz w:val="24"/>
          <w:szCs w:val="24"/>
        </w:rPr>
        <w:t xml:space="preserve"> T</w:t>
      </w:r>
      <w:r w:rsidRPr="00EE2774">
        <w:rPr>
          <w:rFonts w:ascii="Book Antiqua" w:hAnsi="Book Antiqua"/>
          <w:sz w:val="24"/>
          <w:szCs w:val="24"/>
        </w:rPr>
        <w:t>. Concentric sclerosis (</w:t>
      </w:r>
      <w:proofErr w:type="spellStart"/>
      <w:r w:rsidRPr="00EE2774">
        <w:rPr>
          <w:rFonts w:ascii="Book Antiqua" w:hAnsi="Book Antiqua"/>
          <w:sz w:val="24"/>
          <w:szCs w:val="24"/>
        </w:rPr>
        <w:t>Balo's</w:t>
      </w:r>
      <w:proofErr w:type="spellEnd"/>
      <w:r w:rsidRPr="00EE2774">
        <w:rPr>
          <w:rFonts w:ascii="Book Antiqua" w:hAnsi="Book Antiqua"/>
          <w:sz w:val="24"/>
          <w:szCs w:val="24"/>
        </w:rPr>
        <w:t xml:space="preserve"> disease). In: </w:t>
      </w:r>
      <w:proofErr w:type="spellStart"/>
      <w:r w:rsidRPr="00EE2774">
        <w:rPr>
          <w:rFonts w:ascii="Book Antiqua" w:hAnsi="Book Antiqua"/>
          <w:sz w:val="24"/>
          <w:szCs w:val="24"/>
        </w:rPr>
        <w:t>Lisak</w:t>
      </w:r>
      <w:proofErr w:type="spellEnd"/>
      <w:r w:rsidRPr="00EE2774">
        <w:rPr>
          <w:rFonts w:ascii="Book Antiqua" w:hAnsi="Book Antiqua"/>
          <w:sz w:val="24"/>
          <w:szCs w:val="24"/>
        </w:rPr>
        <w:t xml:space="preserve"> RP,</w:t>
      </w:r>
      <w:r w:rsidR="00EE2774">
        <w:rPr>
          <w:rFonts w:ascii="Book Antiqua" w:hAnsi="Book Antiqua"/>
          <w:sz w:val="24"/>
          <w:szCs w:val="24"/>
        </w:rPr>
        <w:t xml:space="preserve"> </w:t>
      </w:r>
      <w:r w:rsidRPr="00562E95">
        <w:rPr>
          <w:rFonts w:ascii="Book Antiqua" w:hAnsi="Book Antiqua"/>
          <w:sz w:val="24"/>
          <w:szCs w:val="24"/>
        </w:rPr>
        <w:t xml:space="preserve">Truong DD, Carroll WM, </w:t>
      </w:r>
      <w:proofErr w:type="spellStart"/>
      <w:r w:rsidRPr="00562E95">
        <w:rPr>
          <w:rFonts w:ascii="Book Antiqua" w:hAnsi="Book Antiqua"/>
          <w:sz w:val="24"/>
          <w:szCs w:val="24"/>
        </w:rPr>
        <w:t>Bhidayasiri</w:t>
      </w:r>
      <w:proofErr w:type="spellEnd"/>
      <w:r w:rsidRPr="00562E95">
        <w:rPr>
          <w:rFonts w:ascii="Book Antiqua" w:hAnsi="Book Antiqua"/>
          <w:sz w:val="24"/>
          <w:szCs w:val="24"/>
        </w:rPr>
        <w:t xml:space="preserve"> R, editors. International neurology a clinical approach. Sussex: Blackwell Publishing, 2009: 389-390 </w:t>
      </w:r>
      <w:r w:rsidR="00EE2774">
        <w:rPr>
          <w:rFonts w:ascii="Book Antiqua" w:hAnsi="Book Antiqua" w:hint="eastAsia"/>
          <w:sz w:val="24"/>
          <w:szCs w:val="24"/>
          <w:lang w:eastAsia="zh-CN"/>
        </w:rPr>
        <w:t>[</w:t>
      </w:r>
      <w:r w:rsidRPr="00562E95">
        <w:rPr>
          <w:rFonts w:ascii="Book Antiqua" w:hAnsi="Book Antiqua"/>
          <w:sz w:val="24"/>
          <w:szCs w:val="24"/>
        </w:rPr>
        <w:t>DOI: 10.1002/9781444317008.ch105</w:t>
      </w:r>
      <w:r w:rsidR="00EE2774">
        <w:rPr>
          <w:rFonts w:ascii="Book Antiqua" w:hAnsi="Book Antiqua" w:hint="eastAsia"/>
          <w:sz w:val="24"/>
          <w:szCs w:val="24"/>
          <w:lang w:eastAsia="zh-CN"/>
        </w:rPr>
        <w:t>]</w:t>
      </w:r>
    </w:p>
    <w:p w14:paraId="0757BDD6"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19 </w:t>
      </w:r>
      <w:r w:rsidRPr="00562E95">
        <w:rPr>
          <w:rFonts w:ascii="Book Antiqua" w:hAnsi="Book Antiqua"/>
          <w:b/>
          <w:sz w:val="24"/>
          <w:szCs w:val="24"/>
        </w:rPr>
        <w:t>Capello E</w:t>
      </w:r>
      <w:r w:rsidRPr="00562E95">
        <w:rPr>
          <w:rFonts w:ascii="Book Antiqua" w:hAnsi="Book Antiqua"/>
          <w:sz w:val="24"/>
          <w:szCs w:val="24"/>
        </w:rPr>
        <w:t xml:space="preserve">, </w:t>
      </w:r>
      <w:proofErr w:type="spellStart"/>
      <w:r w:rsidRPr="00562E95">
        <w:rPr>
          <w:rFonts w:ascii="Book Antiqua" w:hAnsi="Book Antiqua"/>
          <w:sz w:val="24"/>
          <w:szCs w:val="24"/>
        </w:rPr>
        <w:t>Mancardi</w:t>
      </w:r>
      <w:proofErr w:type="spellEnd"/>
      <w:r w:rsidRPr="00562E95">
        <w:rPr>
          <w:rFonts w:ascii="Book Antiqua" w:hAnsi="Book Antiqua"/>
          <w:sz w:val="24"/>
          <w:szCs w:val="24"/>
        </w:rPr>
        <w:t xml:space="preserve"> GL. Marburg type and </w:t>
      </w:r>
      <w:proofErr w:type="spellStart"/>
      <w:r w:rsidRPr="00562E95">
        <w:rPr>
          <w:rFonts w:ascii="Book Antiqua" w:hAnsi="Book Antiqua"/>
          <w:sz w:val="24"/>
          <w:szCs w:val="24"/>
        </w:rPr>
        <w:t>Balò's</w:t>
      </w:r>
      <w:proofErr w:type="spellEnd"/>
      <w:r w:rsidRPr="00562E95">
        <w:rPr>
          <w:rFonts w:ascii="Book Antiqua" w:hAnsi="Book Antiqua"/>
          <w:sz w:val="24"/>
          <w:szCs w:val="24"/>
        </w:rPr>
        <w:t xml:space="preserve"> concentric sclerosis: rare and acute variants of multiple sclerosis. </w:t>
      </w:r>
      <w:proofErr w:type="spellStart"/>
      <w:r w:rsidRPr="00562E95">
        <w:rPr>
          <w:rFonts w:ascii="Book Antiqua" w:hAnsi="Book Antiqua"/>
          <w:i/>
          <w:sz w:val="24"/>
          <w:szCs w:val="24"/>
        </w:rPr>
        <w:t>Neurol</w:t>
      </w:r>
      <w:proofErr w:type="spellEnd"/>
      <w:r w:rsidRPr="00562E95">
        <w:rPr>
          <w:rFonts w:ascii="Book Antiqua" w:hAnsi="Book Antiqua"/>
          <w:i/>
          <w:sz w:val="24"/>
          <w:szCs w:val="24"/>
        </w:rPr>
        <w:t xml:space="preserve"> Sci</w:t>
      </w:r>
      <w:r w:rsidRPr="00562E95">
        <w:rPr>
          <w:rFonts w:ascii="Book Antiqua" w:hAnsi="Book Antiqua"/>
          <w:sz w:val="24"/>
          <w:szCs w:val="24"/>
        </w:rPr>
        <w:t xml:space="preserve"> 2004; </w:t>
      </w:r>
      <w:r w:rsidRPr="00562E95">
        <w:rPr>
          <w:rFonts w:ascii="Book Antiqua" w:hAnsi="Book Antiqua"/>
          <w:b/>
          <w:sz w:val="24"/>
          <w:szCs w:val="24"/>
        </w:rPr>
        <w:t xml:space="preserve">25 </w:t>
      </w:r>
      <w:proofErr w:type="spellStart"/>
      <w:r w:rsidRPr="00EE2774">
        <w:rPr>
          <w:rFonts w:ascii="Book Antiqua" w:hAnsi="Book Antiqua"/>
          <w:sz w:val="24"/>
          <w:szCs w:val="24"/>
        </w:rPr>
        <w:t>Suppl</w:t>
      </w:r>
      <w:proofErr w:type="spellEnd"/>
      <w:r w:rsidRPr="00EE2774">
        <w:rPr>
          <w:rFonts w:ascii="Book Antiqua" w:hAnsi="Book Antiqua"/>
          <w:sz w:val="24"/>
          <w:szCs w:val="24"/>
        </w:rPr>
        <w:t xml:space="preserve"> 4:</w:t>
      </w:r>
      <w:r w:rsidRPr="00562E95">
        <w:rPr>
          <w:rFonts w:ascii="Book Antiqua" w:hAnsi="Book Antiqua"/>
          <w:sz w:val="24"/>
          <w:szCs w:val="24"/>
        </w:rPr>
        <w:t xml:space="preserve"> S361-S363 [PMID: 15727234 DOI: 10.1007/s10072-004-0341-1]</w:t>
      </w:r>
    </w:p>
    <w:p w14:paraId="4C1A80CD"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lastRenderedPageBreak/>
        <w:t xml:space="preserve">20 </w:t>
      </w:r>
      <w:r w:rsidRPr="00562E95">
        <w:rPr>
          <w:rFonts w:ascii="Book Antiqua" w:hAnsi="Book Antiqua"/>
          <w:b/>
          <w:sz w:val="24"/>
          <w:szCs w:val="24"/>
        </w:rPr>
        <w:t>Kira J</w:t>
      </w:r>
      <w:r w:rsidRPr="00562E95">
        <w:rPr>
          <w:rFonts w:ascii="Book Antiqua" w:hAnsi="Book Antiqua"/>
          <w:sz w:val="24"/>
          <w:szCs w:val="24"/>
        </w:rPr>
        <w:t xml:space="preserve">. </w:t>
      </w:r>
      <w:proofErr w:type="spellStart"/>
      <w:r w:rsidRPr="00562E95">
        <w:rPr>
          <w:rFonts w:ascii="Book Antiqua" w:hAnsi="Book Antiqua"/>
          <w:sz w:val="24"/>
          <w:szCs w:val="24"/>
        </w:rPr>
        <w:t>Astrocytopathy</w:t>
      </w:r>
      <w:proofErr w:type="spellEnd"/>
      <w:r w:rsidRPr="00562E95">
        <w:rPr>
          <w:rFonts w:ascii="Book Antiqua" w:hAnsi="Book Antiqua"/>
          <w:sz w:val="24"/>
          <w:szCs w:val="24"/>
        </w:rPr>
        <w:t xml:space="preserve"> in </w:t>
      </w:r>
      <w:proofErr w:type="spellStart"/>
      <w:r w:rsidRPr="00562E95">
        <w:rPr>
          <w:rFonts w:ascii="Book Antiqua" w:hAnsi="Book Antiqua"/>
          <w:sz w:val="24"/>
          <w:szCs w:val="24"/>
        </w:rPr>
        <w:t>Balo's</w:t>
      </w:r>
      <w:proofErr w:type="spellEnd"/>
      <w:r w:rsidRPr="00562E95">
        <w:rPr>
          <w:rFonts w:ascii="Book Antiqua" w:hAnsi="Book Antiqua"/>
          <w:sz w:val="24"/>
          <w:szCs w:val="24"/>
        </w:rPr>
        <w:t xml:space="preserve"> disease. </w:t>
      </w:r>
      <w:proofErr w:type="spellStart"/>
      <w:r w:rsidRPr="00562E95">
        <w:rPr>
          <w:rFonts w:ascii="Book Antiqua" w:hAnsi="Book Antiqua"/>
          <w:i/>
          <w:sz w:val="24"/>
          <w:szCs w:val="24"/>
        </w:rPr>
        <w:t>Mult</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Scler</w:t>
      </w:r>
      <w:proofErr w:type="spellEnd"/>
      <w:r w:rsidRPr="00562E95">
        <w:rPr>
          <w:rFonts w:ascii="Book Antiqua" w:hAnsi="Book Antiqua"/>
          <w:sz w:val="24"/>
          <w:szCs w:val="24"/>
        </w:rPr>
        <w:t xml:space="preserve"> 2011; </w:t>
      </w:r>
      <w:r w:rsidRPr="00562E95">
        <w:rPr>
          <w:rFonts w:ascii="Book Antiqua" w:hAnsi="Book Antiqua"/>
          <w:b/>
          <w:sz w:val="24"/>
          <w:szCs w:val="24"/>
        </w:rPr>
        <w:t>17</w:t>
      </w:r>
      <w:r w:rsidRPr="00562E95">
        <w:rPr>
          <w:rFonts w:ascii="Book Antiqua" w:hAnsi="Book Antiqua"/>
          <w:sz w:val="24"/>
          <w:szCs w:val="24"/>
        </w:rPr>
        <w:t>: 771-779 [PMID: 21459811 DOI: 10.1177/1352458511400475]</w:t>
      </w:r>
    </w:p>
    <w:p w14:paraId="2FCC0BF2"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21 </w:t>
      </w:r>
      <w:r w:rsidRPr="00562E95">
        <w:rPr>
          <w:rFonts w:ascii="Book Antiqua" w:hAnsi="Book Antiqua"/>
          <w:b/>
          <w:sz w:val="24"/>
          <w:szCs w:val="24"/>
        </w:rPr>
        <w:t>Kastrup O</w:t>
      </w:r>
      <w:r w:rsidRPr="00562E95">
        <w:rPr>
          <w:rFonts w:ascii="Book Antiqua" w:hAnsi="Book Antiqua"/>
          <w:sz w:val="24"/>
          <w:szCs w:val="24"/>
        </w:rPr>
        <w:t xml:space="preserve">, </w:t>
      </w:r>
      <w:proofErr w:type="spellStart"/>
      <w:r w:rsidRPr="00562E95">
        <w:rPr>
          <w:rFonts w:ascii="Book Antiqua" w:hAnsi="Book Antiqua"/>
          <w:sz w:val="24"/>
          <w:szCs w:val="24"/>
        </w:rPr>
        <w:t>Stude</w:t>
      </w:r>
      <w:proofErr w:type="spellEnd"/>
      <w:r w:rsidRPr="00562E95">
        <w:rPr>
          <w:rFonts w:ascii="Book Antiqua" w:hAnsi="Book Antiqua"/>
          <w:sz w:val="24"/>
          <w:szCs w:val="24"/>
        </w:rPr>
        <w:t xml:space="preserve"> P, </w:t>
      </w:r>
      <w:proofErr w:type="spellStart"/>
      <w:r w:rsidRPr="00562E95">
        <w:rPr>
          <w:rFonts w:ascii="Book Antiqua" w:hAnsi="Book Antiqua"/>
          <w:sz w:val="24"/>
          <w:szCs w:val="24"/>
        </w:rPr>
        <w:t>Limmroth</w:t>
      </w:r>
      <w:proofErr w:type="spellEnd"/>
      <w:r w:rsidRPr="00562E95">
        <w:rPr>
          <w:rFonts w:ascii="Book Antiqua" w:hAnsi="Book Antiqua"/>
          <w:sz w:val="24"/>
          <w:szCs w:val="24"/>
        </w:rPr>
        <w:t xml:space="preserve"> V. </w:t>
      </w:r>
      <w:proofErr w:type="spellStart"/>
      <w:r w:rsidRPr="00562E95">
        <w:rPr>
          <w:rFonts w:ascii="Book Antiqua" w:hAnsi="Book Antiqua"/>
          <w:sz w:val="24"/>
          <w:szCs w:val="24"/>
        </w:rPr>
        <w:t>Balo's</w:t>
      </w:r>
      <w:proofErr w:type="spellEnd"/>
      <w:r w:rsidRPr="00562E95">
        <w:rPr>
          <w:rFonts w:ascii="Book Antiqua" w:hAnsi="Book Antiqua"/>
          <w:sz w:val="24"/>
          <w:szCs w:val="24"/>
        </w:rPr>
        <w:t xml:space="preserve"> concentric sclerosis. Evolution of active demyelination demonstrated by serial contrast-enhanced MRI. </w:t>
      </w:r>
      <w:r w:rsidRPr="00562E95">
        <w:rPr>
          <w:rFonts w:ascii="Book Antiqua" w:hAnsi="Book Antiqua"/>
          <w:i/>
          <w:sz w:val="24"/>
          <w:szCs w:val="24"/>
        </w:rPr>
        <w:t xml:space="preserve">J </w:t>
      </w:r>
      <w:proofErr w:type="spellStart"/>
      <w:r w:rsidRPr="00562E95">
        <w:rPr>
          <w:rFonts w:ascii="Book Antiqua" w:hAnsi="Book Antiqua"/>
          <w:i/>
          <w:sz w:val="24"/>
          <w:szCs w:val="24"/>
        </w:rPr>
        <w:t>Neurol</w:t>
      </w:r>
      <w:proofErr w:type="spellEnd"/>
      <w:r w:rsidRPr="00562E95">
        <w:rPr>
          <w:rFonts w:ascii="Book Antiqua" w:hAnsi="Book Antiqua"/>
          <w:sz w:val="24"/>
          <w:szCs w:val="24"/>
        </w:rPr>
        <w:t xml:space="preserve"> 2002; </w:t>
      </w:r>
      <w:r w:rsidRPr="00562E95">
        <w:rPr>
          <w:rFonts w:ascii="Book Antiqua" w:hAnsi="Book Antiqua"/>
          <w:b/>
          <w:sz w:val="24"/>
          <w:szCs w:val="24"/>
        </w:rPr>
        <w:t>249</w:t>
      </w:r>
      <w:r w:rsidRPr="00562E95">
        <w:rPr>
          <w:rFonts w:ascii="Book Antiqua" w:hAnsi="Book Antiqua"/>
          <w:sz w:val="24"/>
          <w:szCs w:val="24"/>
        </w:rPr>
        <w:t>: 811-814 [PMID: 12140661 DOI: 10.1007/s00415-002-0718-0]</w:t>
      </w:r>
    </w:p>
    <w:p w14:paraId="41F303BA"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22 </w:t>
      </w:r>
      <w:proofErr w:type="spellStart"/>
      <w:r w:rsidRPr="00562E95">
        <w:rPr>
          <w:rFonts w:ascii="Book Antiqua" w:hAnsi="Book Antiqua"/>
          <w:b/>
          <w:sz w:val="24"/>
          <w:szCs w:val="24"/>
        </w:rPr>
        <w:t>Lucchinetti</w:t>
      </w:r>
      <w:proofErr w:type="spellEnd"/>
      <w:r w:rsidRPr="00562E95">
        <w:rPr>
          <w:rFonts w:ascii="Book Antiqua" w:hAnsi="Book Antiqua"/>
          <w:b/>
          <w:sz w:val="24"/>
          <w:szCs w:val="24"/>
        </w:rPr>
        <w:t xml:space="preserve"> C</w:t>
      </w:r>
      <w:r w:rsidRPr="00562E95">
        <w:rPr>
          <w:rFonts w:ascii="Book Antiqua" w:hAnsi="Book Antiqua"/>
          <w:sz w:val="24"/>
          <w:szCs w:val="24"/>
        </w:rPr>
        <w:t xml:space="preserve">, </w:t>
      </w:r>
      <w:proofErr w:type="spellStart"/>
      <w:r w:rsidRPr="00562E95">
        <w:rPr>
          <w:rFonts w:ascii="Book Antiqua" w:hAnsi="Book Antiqua"/>
          <w:sz w:val="24"/>
          <w:szCs w:val="24"/>
        </w:rPr>
        <w:t>Brück</w:t>
      </w:r>
      <w:proofErr w:type="spellEnd"/>
      <w:r w:rsidRPr="00562E95">
        <w:rPr>
          <w:rFonts w:ascii="Book Antiqua" w:hAnsi="Book Antiqua"/>
          <w:sz w:val="24"/>
          <w:szCs w:val="24"/>
        </w:rPr>
        <w:t xml:space="preserve"> W, </w:t>
      </w:r>
      <w:proofErr w:type="spellStart"/>
      <w:r w:rsidRPr="00562E95">
        <w:rPr>
          <w:rFonts w:ascii="Book Antiqua" w:hAnsi="Book Antiqua"/>
          <w:sz w:val="24"/>
          <w:szCs w:val="24"/>
        </w:rPr>
        <w:t>Parisi</w:t>
      </w:r>
      <w:proofErr w:type="spellEnd"/>
      <w:r w:rsidRPr="00562E95">
        <w:rPr>
          <w:rFonts w:ascii="Book Antiqua" w:hAnsi="Book Antiqua"/>
          <w:sz w:val="24"/>
          <w:szCs w:val="24"/>
        </w:rPr>
        <w:t xml:space="preserve"> J, </w:t>
      </w:r>
      <w:proofErr w:type="spellStart"/>
      <w:r w:rsidRPr="00562E95">
        <w:rPr>
          <w:rFonts w:ascii="Book Antiqua" w:hAnsi="Book Antiqua"/>
          <w:sz w:val="24"/>
          <w:szCs w:val="24"/>
        </w:rPr>
        <w:t>Scheithauer</w:t>
      </w:r>
      <w:proofErr w:type="spellEnd"/>
      <w:r w:rsidRPr="00562E95">
        <w:rPr>
          <w:rFonts w:ascii="Book Antiqua" w:hAnsi="Book Antiqua"/>
          <w:sz w:val="24"/>
          <w:szCs w:val="24"/>
        </w:rPr>
        <w:t xml:space="preserve"> B, Rodriguez M, </w:t>
      </w:r>
      <w:proofErr w:type="spellStart"/>
      <w:r w:rsidRPr="00562E95">
        <w:rPr>
          <w:rFonts w:ascii="Book Antiqua" w:hAnsi="Book Antiqua"/>
          <w:sz w:val="24"/>
          <w:szCs w:val="24"/>
        </w:rPr>
        <w:t>Lassmann</w:t>
      </w:r>
      <w:proofErr w:type="spellEnd"/>
      <w:r w:rsidRPr="00562E95">
        <w:rPr>
          <w:rFonts w:ascii="Book Antiqua" w:hAnsi="Book Antiqua"/>
          <w:sz w:val="24"/>
          <w:szCs w:val="24"/>
        </w:rPr>
        <w:t xml:space="preserve"> H. Heterogeneity of multiple sclerosis lesions: implications for the pathogenesis of demyelination. </w:t>
      </w:r>
      <w:r w:rsidRPr="00562E95">
        <w:rPr>
          <w:rFonts w:ascii="Book Antiqua" w:hAnsi="Book Antiqua"/>
          <w:i/>
          <w:sz w:val="24"/>
          <w:szCs w:val="24"/>
        </w:rPr>
        <w:t xml:space="preserve">Ann </w:t>
      </w:r>
      <w:proofErr w:type="spellStart"/>
      <w:r w:rsidRPr="00562E95">
        <w:rPr>
          <w:rFonts w:ascii="Book Antiqua" w:hAnsi="Book Antiqua"/>
          <w:i/>
          <w:sz w:val="24"/>
          <w:szCs w:val="24"/>
        </w:rPr>
        <w:t>Neurol</w:t>
      </w:r>
      <w:proofErr w:type="spellEnd"/>
      <w:r w:rsidRPr="00562E95">
        <w:rPr>
          <w:rFonts w:ascii="Book Antiqua" w:hAnsi="Book Antiqua"/>
          <w:sz w:val="24"/>
          <w:szCs w:val="24"/>
        </w:rPr>
        <w:t xml:space="preserve"> 2000; </w:t>
      </w:r>
      <w:r w:rsidRPr="00562E95">
        <w:rPr>
          <w:rFonts w:ascii="Book Antiqua" w:hAnsi="Book Antiqua"/>
          <w:b/>
          <w:sz w:val="24"/>
          <w:szCs w:val="24"/>
        </w:rPr>
        <w:t>47</w:t>
      </w:r>
      <w:r w:rsidRPr="00562E95">
        <w:rPr>
          <w:rFonts w:ascii="Book Antiqua" w:hAnsi="Book Antiqua"/>
          <w:sz w:val="24"/>
          <w:szCs w:val="24"/>
        </w:rPr>
        <w:t>: 707-717 [PMID: 10852536 DOI: 10.1002/1531-8249(200006)47:63.0.CO;2-Q]</w:t>
      </w:r>
    </w:p>
    <w:p w14:paraId="22E2D4FB"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23 </w:t>
      </w:r>
      <w:r w:rsidRPr="00562E95">
        <w:rPr>
          <w:rFonts w:ascii="Book Antiqua" w:hAnsi="Book Antiqua"/>
          <w:b/>
          <w:sz w:val="24"/>
          <w:szCs w:val="24"/>
        </w:rPr>
        <w:t>Yao DL</w:t>
      </w:r>
      <w:r w:rsidRPr="00562E95">
        <w:rPr>
          <w:rFonts w:ascii="Book Antiqua" w:hAnsi="Book Antiqua"/>
          <w:sz w:val="24"/>
          <w:szCs w:val="24"/>
        </w:rPr>
        <w:t xml:space="preserve">, Webster HD, Hudson LD, Brenner M, Liu DS, Escobar AI, </w:t>
      </w:r>
      <w:proofErr w:type="spellStart"/>
      <w:r w:rsidRPr="00562E95">
        <w:rPr>
          <w:rFonts w:ascii="Book Antiqua" w:hAnsi="Book Antiqua"/>
          <w:sz w:val="24"/>
          <w:szCs w:val="24"/>
        </w:rPr>
        <w:t>Komoly</w:t>
      </w:r>
      <w:proofErr w:type="spellEnd"/>
      <w:r w:rsidRPr="00562E95">
        <w:rPr>
          <w:rFonts w:ascii="Book Antiqua" w:hAnsi="Book Antiqua"/>
          <w:sz w:val="24"/>
          <w:szCs w:val="24"/>
        </w:rPr>
        <w:t xml:space="preserve"> S. Concentric sclerosis (</w:t>
      </w:r>
      <w:proofErr w:type="spellStart"/>
      <w:r w:rsidRPr="00562E95">
        <w:rPr>
          <w:rFonts w:ascii="Book Antiqua" w:hAnsi="Book Antiqua"/>
          <w:sz w:val="24"/>
          <w:szCs w:val="24"/>
        </w:rPr>
        <w:t>Baló</w:t>
      </w:r>
      <w:proofErr w:type="spellEnd"/>
      <w:r w:rsidRPr="00562E95">
        <w:rPr>
          <w:rFonts w:ascii="Book Antiqua" w:hAnsi="Book Antiqua"/>
          <w:sz w:val="24"/>
          <w:szCs w:val="24"/>
        </w:rPr>
        <w:t xml:space="preserve">): morphometric and in situ hybridization study of lesions in six patients. </w:t>
      </w:r>
      <w:r w:rsidRPr="00562E95">
        <w:rPr>
          <w:rFonts w:ascii="Book Antiqua" w:hAnsi="Book Antiqua"/>
          <w:i/>
          <w:sz w:val="24"/>
          <w:szCs w:val="24"/>
        </w:rPr>
        <w:t xml:space="preserve">Ann </w:t>
      </w:r>
      <w:proofErr w:type="spellStart"/>
      <w:r w:rsidRPr="00562E95">
        <w:rPr>
          <w:rFonts w:ascii="Book Antiqua" w:hAnsi="Book Antiqua"/>
          <w:i/>
          <w:sz w:val="24"/>
          <w:szCs w:val="24"/>
        </w:rPr>
        <w:t>Neurol</w:t>
      </w:r>
      <w:proofErr w:type="spellEnd"/>
      <w:r w:rsidRPr="00562E95">
        <w:rPr>
          <w:rFonts w:ascii="Book Antiqua" w:hAnsi="Book Antiqua"/>
          <w:sz w:val="24"/>
          <w:szCs w:val="24"/>
        </w:rPr>
        <w:t xml:space="preserve"> 1994; </w:t>
      </w:r>
      <w:r w:rsidRPr="00562E95">
        <w:rPr>
          <w:rFonts w:ascii="Book Antiqua" w:hAnsi="Book Antiqua"/>
          <w:b/>
          <w:sz w:val="24"/>
          <w:szCs w:val="24"/>
        </w:rPr>
        <w:t>35</w:t>
      </w:r>
      <w:r w:rsidRPr="00562E95">
        <w:rPr>
          <w:rFonts w:ascii="Book Antiqua" w:hAnsi="Book Antiqua"/>
          <w:sz w:val="24"/>
          <w:szCs w:val="24"/>
        </w:rPr>
        <w:t>: 18-30 [PMID: 8285587 DOI: 10.1002/ana.410350105]</w:t>
      </w:r>
    </w:p>
    <w:p w14:paraId="731175ED" w14:textId="006D1F62"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24 </w:t>
      </w:r>
      <w:proofErr w:type="spellStart"/>
      <w:r w:rsidRPr="00562E95">
        <w:rPr>
          <w:rFonts w:ascii="Book Antiqua" w:hAnsi="Book Antiqua"/>
          <w:b/>
          <w:sz w:val="24"/>
          <w:szCs w:val="24"/>
        </w:rPr>
        <w:t>Weinshenker</w:t>
      </w:r>
      <w:proofErr w:type="spellEnd"/>
      <w:r w:rsidRPr="00562E95">
        <w:rPr>
          <w:rFonts w:ascii="Book Antiqua" w:hAnsi="Book Antiqua"/>
          <w:b/>
          <w:sz w:val="24"/>
          <w:szCs w:val="24"/>
        </w:rPr>
        <w:t xml:space="preserve"> B</w:t>
      </w:r>
      <w:r w:rsidRPr="00EE2774">
        <w:rPr>
          <w:rFonts w:ascii="Book Antiqua" w:hAnsi="Book Antiqua"/>
          <w:sz w:val="24"/>
          <w:szCs w:val="24"/>
        </w:rPr>
        <w:t>,</w:t>
      </w:r>
      <w:r w:rsidRPr="00562E95">
        <w:rPr>
          <w:rFonts w:ascii="Book Antiqua" w:hAnsi="Book Antiqua"/>
          <w:sz w:val="24"/>
          <w:szCs w:val="24"/>
        </w:rPr>
        <w:t xml:space="preserve"> Miller D. "Multiple sclerosis: one disease or many?". In: Thompson AB, Siva A, Kesselring J, editors. Frontiers in multiple sclerosis. 2</w:t>
      </w:r>
      <w:r w:rsidRPr="00EE2774">
        <w:rPr>
          <w:rFonts w:ascii="Book Antiqua" w:hAnsi="Book Antiqua"/>
          <w:sz w:val="24"/>
          <w:szCs w:val="24"/>
          <w:vertAlign w:val="superscript"/>
        </w:rPr>
        <w:t>nd</w:t>
      </w:r>
      <w:r w:rsidRPr="00562E95">
        <w:rPr>
          <w:rFonts w:ascii="Book Antiqua" w:hAnsi="Book Antiqua"/>
          <w:sz w:val="24"/>
          <w:szCs w:val="24"/>
        </w:rPr>
        <w:t xml:space="preserve"> ed. London, Taylor Francis Group, 1998: 37-46</w:t>
      </w:r>
    </w:p>
    <w:p w14:paraId="7FE5EFA4"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25 </w:t>
      </w:r>
      <w:proofErr w:type="spellStart"/>
      <w:r w:rsidRPr="00562E95">
        <w:rPr>
          <w:rFonts w:ascii="Book Antiqua" w:hAnsi="Book Antiqua"/>
          <w:b/>
          <w:sz w:val="24"/>
          <w:szCs w:val="24"/>
        </w:rPr>
        <w:t>Stadelmann</w:t>
      </w:r>
      <w:proofErr w:type="spellEnd"/>
      <w:r w:rsidRPr="00562E95">
        <w:rPr>
          <w:rFonts w:ascii="Book Antiqua" w:hAnsi="Book Antiqua"/>
          <w:b/>
          <w:sz w:val="24"/>
          <w:szCs w:val="24"/>
        </w:rPr>
        <w:t xml:space="preserve"> C</w:t>
      </w:r>
      <w:r w:rsidRPr="00562E95">
        <w:rPr>
          <w:rFonts w:ascii="Book Antiqua" w:hAnsi="Book Antiqua"/>
          <w:sz w:val="24"/>
          <w:szCs w:val="24"/>
        </w:rPr>
        <w:t xml:space="preserve">, </w:t>
      </w:r>
      <w:proofErr w:type="spellStart"/>
      <w:r w:rsidRPr="00562E95">
        <w:rPr>
          <w:rFonts w:ascii="Book Antiqua" w:hAnsi="Book Antiqua"/>
          <w:sz w:val="24"/>
          <w:szCs w:val="24"/>
        </w:rPr>
        <w:t>Ludwin</w:t>
      </w:r>
      <w:proofErr w:type="spellEnd"/>
      <w:r w:rsidRPr="00562E95">
        <w:rPr>
          <w:rFonts w:ascii="Book Antiqua" w:hAnsi="Book Antiqua"/>
          <w:sz w:val="24"/>
          <w:szCs w:val="24"/>
        </w:rPr>
        <w:t xml:space="preserve"> S, </w:t>
      </w:r>
      <w:proofErr w:type="spellStart"/>
      <w:r w:rsidRPr="00562E95">
        <w:rPr>
          <w:rFonts w:ascii="Book Antiqua" w:hAnsi="Book Antiqua"/>
          <w:sz w:val="24"/>
          <w:szCs w:val="24"/>
        </w:rPr>
        <w:t>Tabira</w:t>
      </w:r>
      <w:proofErr w:type="spellEnd"/>
      <w:r w:rsidRPr="00562E95">
        <w:rPr>
          <w:rFonts w:ascii="Book Antiqua" w:hAnsi="Book Antiqua"/>
          <w:sz w:val="24"/>
          <w:szCs w:val="24"/>
        </w:rPr>
        <w:t xml:space="preserve"> T, </w:t>
      </w:r>
      <w:proofErr w:type="spellStart"/>
      <w:r w:rsidRPr="00562E95">
        <w:rPr>
          <w:rFonts w:ascii="Book Antiqua" w:hAnsi="Book Antiqua"/>
          <w:sz w:val="24"/>
          <w:szCs w:val="24"/>
        </w:rPr>
        <w:t>Guseo</w:t>
      </w:r>
      <w:proofErr w:type="spellEnd"/>
      <w:r w:rsidRPr="00562E95">
        <w:rPr>
          <w:rFonts w:ascii="Book Antiqua" w:hAnsi="Book Antiqua"/>
          <w:sz w:val="24"/>
          <w:szCs w:val="24"/>
        </w:rPr>
        <w:t xml:space="preserve"> A, </w:t>
      </w:r>
      <w:proofErr w:type="spellStart"/>
      <w:r w:rsidRPr="00562E95">
        <w:rPr>
          <w:rFonts w:ascii="Book Antiqua" w:hAnsi="Book Antiqua"/>
          <w:sz w:val="24"/>
          <w:szCs w:val="24"/>
        </w:rPr>
        <w:t>Lucchinetti</w:t>
      </w:r>
      <w:proofErr w:type="spellEnd"/>
      <w:r w:rsidRPr="00562E95">
        <w:rPr>
          <w:rFonts w:ascii="Book Antiqua" w:hAnsi="Book Antiqua"/>
          <w:sz w:val="24"/>
          <w:szCs w:val="24"/>
        </w:rPr>
        <w:t xml:space="preserve"> CF, </w:t>
      </w:r>
      <w:proofErr w:type="spellStart"/>
      <w:r w:rsidRPr="00562E95">
        <w:rPr>
          <w:rFonts w:ascii="Book Antiqua" w:hAnsi="Book Antiqua"/>
          <w:sz w:val="24"/>
          <w:szCs w:val="24"/>
        </w:rPr>
        <w:t>Leel-Ossy</w:t>
      </w:r>
      <w:proofErr w:type="spellEnd"/>
      <w:r w:rsidRPr="00562E95">
        <w:rPr>
          <w:rFonts w:ascii="Book Antiqua" w:hAnsi="Book Antiqua"/>
          <w:sz w:val="24"/>
          <w:szCs w:val="24"/>
        </w:rPr>
        <w:t xml:space="preserve"> L, </w:t>
      </w:r>
      <w:proofErr w:type="spellStart"/>
      <w:r w:rsidRPr="00562E95">
        <w:rPr>
          <w:rFonts w:ascii="Book Antiqua" w:hAnsi="Book Antiqua"/>
          <w:sz w:val="24"/>
          <w:szCs w:val="24"/>
        </w:rPr>
        <w:t>Ordinario</w:t>
      </w:r>
      <w:proofErr w:type="spellEnd"/>
      <w:r w:rsidRPr="00562E95">
        <w:rPr>
          <w:rFonts w:ascii="Book Antiqua" w:hAnsi="Book Antiqua"/>
          <w:sz w:val="24"/>
          <w:szCs w:val="24"/>
        </w:rPr>
        <w:t xml:space="preserve"> AT, </w:t>
      </w:r>
      <w:proofErr w:type="spellStart"/>
      <w:r w:rsidRPr="00562E95">
        <w:rPr>
          <w:rFonts w:ascii="Book Antiqua" w:hAnsi="Book Antiqua"/>
          <w:sz w:val="24"/>
          <w:szCs w:val="24"/>
        </w:rPr>
        <w:t>Brück</w:t>
      </w:r>
      <w:proofErr w:type="spellEnd"/>
      <w:r w:rsidRPr="00562E95">
        <w:rPr>
          <w:rFonts w:ascii="Book Antiqua" w:hAnsi="Book Antiqua"/>
          <w:sz w:val="24"/>
          <w:szCs w:val="24"/>
        </w:rPr>
        <w:t xml:space="preserve"> W, </w:t>
      </w:r>
      <w:proofErr w:type="spellStart"/>
      <w:r w:rsidRPr="00562E95">
        <w:rPr>
          <w:rFonts w:ascii="Book Antiqua" w:hAnsi="Book Antiqua"/>
          <w:sz w:val="24"/>
          <w:szCs w:val="24"/>
        </w:rPr>
        <w:t>Lassmann</w:t>
      </w:r>
      <w:proofErr w:type="spellEnd"/>
      <w:r w:rsidRPr="00562E95">
        <w:rPr>
          <w:rFonts w:ascii="Book Antiqua" w:hAnsi="Book Antiqua"/>
          <w:sz w:val="24"/>
          <w:szCs w:val="24"/>
        </w:rPr>
        <w:t xml:space="preserve"> H. Tissue preconditioning may explain concentric lesions in </w:t>
      </w:r>
      <w:proofErr w:type="spellStart"/>
      <w:r w:rsidRPr="00562E95">
        <w:rPr>
          <w:rFonts w:ascii="Book Antiqua" w:hAnsi="Book Antiqua"/>
          <w:sz w:val="24"/>
          <w:szCs w:val="24"/>
        </w:rPr>
        <w:t>Baló's</w:t>
      </w:r>
      <w:proofErr w:type="spellEnd"/>
      <w:r w:rsidRPr="00562E95">
        <w:rPr>
          <w:rFonts w:ascii="Book Antiqua" w:hAnsi="Book Antiqua"/>
          <w:sz w:val="24"/>
          <w:szCs w:val="24"/>
        </w:rPr>
        <w:t xml:space="preserve"> type of multiple sclerosis. </w:t>
      </w:r>
      <w:r w:rsidRPr="00562E95">
        <w:rPr>
          <w:rFonts w:ascii="Book Antiqua" w:hAnsi="Book Antiqua"/>
          <w:i/>
          <w:sz w:val="24"/>
          <w:szCs w:val="24"/>
        </w:rPr>
        <w:t>Brain</w:t>
      </w:r>
      <w:r w:rsidRPr="00562E95">
        <w:rPr>
          <w:rFonts w:ascii="Book Antiqua" w:hAnsi="Book Antiqua"/>
          <w:sz w:val="24"/>
          <w:szCs w:val="24"/>
        </w:rPr>
        <w:t xml:space="preserve"> 2005; </w:t>
      </w:r>
      <w:r w:rsidRPr="00562E95">
        <w:rPr>
          <w:rFonts w:ascii="Book Antiqua" w:hAnsi="Book Antiqua"/>
          <w:b/>
          <w:sz w:val="24"/>
          <w:szCs w:val="24"/>
        </w:rPr>
        <w:t>128</w:t>
      </w:r>
      <w:r w:rsidRPr="00562E95">
        <w:rPr>
          <w:rFonts w:ascii="Book Antiqua" w:hAnsi="Book Antiqua"/>
          <w:sz w:val="24"/>
          <w:szCs w:val="24"/>
        </w:rPr>
        <w:t>: 979-987 [PMID: 15774507 DOI: 10.1093/brain/awh457]</w:t>
      </w:r>
    </w:p>
    <w:p w14:paraId="33277205"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26 </w:t>
      </w:r>
      <w:r w:rsidRPr="00562E95">
        <w:rPr>
          <w:rFonts w:ascii="Book Antiqua" w:hAnsi="Book Antiqua"/>
          <w:b/>
          <w:sz w:val="24"/>
          <w:szCs w:val="24"/>
        </w:rPr>
        <w:t>Hu W</w:t>
      </w:r>
      <w:r w:rsidRPr="00562E95">
        <w:rPr>
          <w:rFonts w:ascii="Book Antiqua" w:hAnsi="Book Antiqua"/>
          <w:sz w:val="24"/>
          <w:szCs w:val="24"/>
        </w:rPr>
        <w:t xml:space="preserve">, </w:t>
      </w:r>
      <w:proofErr w:type="spellStart"/>
      <w:r w:rsidRPr="00562E95">
        <w:rPr>
          <w:rFonts w:ascii="Book Antiqua" w:hAnsi="Book Antiqua"/>
          <w:sz w:val="24"/>
          <w:szCs w:val="24"/>
        </w:rPr>
        <w:t>Lucchinetti</w:t>
      </w:r>
      <w:proofErr w:type="spellEnd"/>
      <w:r w:rsidRPr="00562E95">
        <w:rPr>
          <w:rFonts w:ascii="Book Antiqua" w:hAnsi="Book Antiqua"/>
          <w:sz w:val="24"/>
          <w:szCs w:val="24"/>
        </w:rPr>
        <w:t xml:space="preserve"> CF. The pathological spectrum of CNS inflammatory demyelinating diseases. </w:t>
      </w:r>
      <w:proofErr w:type="spellStart"/>
      <w:r w:rsidRPr="00562E95">
        <w:rPr>
          <w:rFonts w:ascii="Book Antiqua" w:hAnsi="Book Antiqua"/>
          <w:i/>
          <w:sz w:val="24"/>
          <w:szCs w:val="24"/>
        </w:rPr>
        <w:t>Semin</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Immunopathol</w:t>
      </w:r>
      <w:proofErr w:type="spellEnd"/>
      <w:r w:rsidRPr="00562E95">
        <w:rPr>
          <w:rFonts w:ascii="Book Antiqua" w:hAnsi="Book Antiqua"/>
          <w:sz w:val="24"/>
          <w:szCs w:val="24"/>
        </w:rPr>
        <w:t xml:space="preserve"> 2009; </w:t>
      </w:r>
      <w:r w:rsidRPr="00562E95">
        <w:rPr>
          <w:rFonts w:ascii="Book Antiqua" w:hAnsi="Book Antiqua"/>
          <w:b/>
          <w:sz w:val="24"/>
          <w:szCs w:val="24"/>
        </w:rPr>
        <w:t>31</w:t>
      </w:r>
      <w:r w:rsidRPr="00562E95">
        <w:rPr>
          <w:rFonts w:ascii="Book Antiqua" w:hAnsi="Book Antiqua"/>
          <w:sz w:val="24"/>
          <w:szCs w:val="24"/>
        </w:rPr>
        <w:t>: 439-453 [PMID: 19779719 DOI: 10.1007/s00281-009-0178-z]</w:t>
      </w:r>
    </w:p>
    <w:p w14:paraId="0B4E0502"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27 </w:t>
      </w:r>
      <w:proofErr w:type="spellStart"/>
      <w:r w:rsidRPr="00562E95">
        <w:rPr>
          <w:rFonts w:ascii="Book Antiqua" w:hAnsi="Book Antiqua"/>
          <w:b/>
          <w:sz w:val="24"/>
          <w:szCs w:val="24"/>
        </w:rPr>
        <w:t>Wiendl</w:t>
      </w:r>
      <w:proofErr w:type="spellEnd"/>
      <w:r w:rsidRPr="00562E95">
        <w:rPr>
          <w:rFonts w:ascii="Book Antiqua" w:hAnsi="Book Antiqua"/>
          <w:b/>
          <w:sz w:val="24"/>
          <w:szCs w:val="24"/>
        </w:rPr>
        <w:t xml:space="preserve"> H</w:t>
      </w:r>
      <w:r w:rsidRPr="00562E95">
        <w:rPr>
          <w:rFonts w:ascii="Book Antiqua" w:hAnsi="Book Antiqua"/>
          <w:sz w:val="24"/>
          <w:szCs w:val="24"/>
        </w:rPr>
        <w:t xml:space="preserve">, </w:t>
      </w:r>
      <w:proofErr w:type="spellStart"/>
      <w:r w:rsidRPr="00562E95">
        <w:rPr>
          <w:rFonts w:ascii="Book Antiqua" w:hAnsi="Book Antiqua"/>
          <w:sz w:val="24"/>
          <w:szCs w:val="24"/>
        </w:rPr>
        <w:t>Weissert</w:t>
      </w:r>
      <w:proofErr w:type="spellEnd"/>
      <w:r w:rsidRPr="00562E95">
        <w:rPr>
          <w:rFonts w:ascii="Book Antiqua" w:hAnsi="Book Antiqua"/>
          <w:sz w:val="24"/>
          <w:szCs w:val="24"/>
        </w:rPr>
        <w:t xml:space="preserve"> R, </w:t>
      </w:r>
      <w:proofErr w:type="spellStart"/>
      <w:r w:rsidRPr="00562E95">
        <w:rPr>
          <w:rFonts w:ascii="Book Antiqua" w:hAnsi="Book Antiqua"/>
          <w:sz w:val="24"/>
          <w:szCs w:val="24"/>
        </w:rPr>
        <w:t>Herrlinger</w:t>
      </w:r>
      <w:proofErr w:type="spellEnd"/>
      <w:r w:rsidRPr="00562E95">
        <w:rPr>
          <w:rFonts w:ascii="Book Antiqua" w:hAnsi="Book Antiqua"/>
          <w:sz w:val="24"/>
          <w:szCs w:val="24"/>
        </w:rPr>
        <w:t xml:space="preserve"> U, </w:t>
      </w:r>
      <w:proofErr w:type="spellStart"/>
      <w:r w:rsidRPr="00562E95">
        <w:rPr>
          <w:rFonts w:ascii="Book Antiqua" w:hAnsi="Book Antiqua"/>
          <w:sz w:val="24"/>
          <w:szCs w:val="24"/>
        </w:rPr>
        <w:t>Krapf</w:t>
      </w:r>
      <w:proofErr w:type="spellEnd"/>
      <w:r w:rsidRPr="00562E95">
        <w:rPr>
          <w:rFonts w:ascii="Book Antiqua" w:hAnsi="Book Antiqua"/>
          <w:sz w:val="24"/>
          <w:szCs w:val="24"/>
        </w:rPr>
        <w:t xml:space="preserve"> H, </w:t>
      </w:r>
      <w:proofErr w:type="spellStart"/>
      <w:r w:rsidRPr="00562E95">
        <w:rPr>
          <w:rFonts w:ascii="Book Antiqua" w:hAnsi="Book Antiqua"/>
          <w:sz w:val="24"/>
          <w:szCs w:val="24"/>
        </w:rPr>
        <w:t>Küker</w:t>
      </w:r>
      <w:proofErr w:type="spellEnd"/>
      <w:r w:rsidRPr="00562E95">
        <w:rPr>
          <w:rFonts w:ascii="Book Antiqua" w:hAnsi="Book Antiqua"/>
          <w:sz w:val="24"/>
          <w:szCs w:val="24"/>
        </w:rPr>
        <w:t xml:space="preserve"> W. Diffusion abnormality in </w:t>
      </w:r>
      <w:proofErr w:type="spellStart"/>
      <w:r w:rsidRPr="00562E95">
        <w:rPr>
          <w:rFonts w:ascii="Book Antiqua" w:hAnsi="Book Antiqua"/>
          <w:sz w:val="24"/>
          <w:szCs w:val="24"/>
        </w:rPr>
        <w:t>Balo's</w:t>
      </w:r>
      <w:proofErr w:type="spellEnd"/>
      <w:r w:rsidRPr="00562E95">
        <w:rPr>
          <w:rFonts w:ascii="Book Antiqua" w:hAnsi="Book Antiqua"/>
          <w:sz w:val="24"/>
          <w:szCs w:val="24"/>
        </w:rPr>
        <w:t xml:space="preserve"> concentric sclerosis: clues for the pathogenesis. </w:t>
      </w:r>
      <w:proofErr w:type="spellStart"/>
      <w:r w:rsidRPr="00562E95">
        <w:rPr>
          <w:rFonts w:ascii="Book Antiqua" w:hAnsi="Book Antiqua"/>
          <w:i/>
          <w:sz w:val="24"/>
          <w:szCs w:val="24"/>
        </w:rPr>
        <w:t>Eur</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Neurol</w:t>
      </w:r>
      <w:proofErr w:type="spellEnd"/>
      <w:r w:rsidRPr="00562E95">
        <w:rPr>
          <w:rFonts w:ascii="Book Antiqua" w:hAnsi="Book Antiqua"/>
          <w:sz w:val="24"/>
          <w:szCs w:val="24"/>
        </w:rPr>
        <w:t xml:space="preserve"> 2005; </w:t>
      </w:r>
      <w:r w:rsidRPr="00562E95">
        <w:rPr>
          <w:rFonts w:ascii="Book Antiqua" w:hAnsi="Book Antiqua"/>
          <w:b/>
          <w:sz w:val="24"/>
          <w:szCs w:val="24"/>
        </w:rPr>
        <w:t>53</w:t>
      </w:r>
      <w:r w:rsidRPr="00562E95">
        <w:rPr>
          <w:rFonts w:ascii="Book Antiqua" w:hAnsi="Book Antiqua"/>
          <w:sz w:val="24"/>
          <w:szCs w:val="24"/>
        </w:rPr>
        <w:t>: 42-44 [PMID: 15746544 DOI: 10.1159/000084264]</w:t>
      </w:r>
    </w:p>
    <w:p w14:paraId="4B22D360"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28 </w:t>
      </w:r>
      <w:proofErr w:type="spellStart"/>
      <w:r w:rsidRPr="00562E95">
        <w:rPr>
          <w:rFonts w:ascii="Book Antiqua" w:hAnsi="Book Antiqua"/>
          <w:b/>
          <w:sz w:val="24"/>
          <w:szCs w:val="24"/>
        </w:rPr>
        <w:t>Garbern</w:t>
      </w:r>
      <w:proofErr w:type="spellEnd"/>
      <w:r w:rsidRPr="00562E95">
        <w:rPr>
          <w:rFonts w:ascii="Book Antiqua" w:hAnsi="Book Antiqua"/>
          <w:b/>
          <w:sz w:val="24"/>
          <w:szCs w:val="24"/>
        </w:rPr>
        <w:t xml:space="preserve"> J</w:t>
      </w:r>
      <w:r w:rsidRPr="00562E95">
        <w:rPr>
          <w:rFonts w:ascii="Book Antiqua" w:hAnsi="Book Antiqua"/>
          <w:sz w:val="24"/>
          <w:szCs w:val="24"/>
        </w:rPr>
        <w:t xml:space="preserve">, Spence AM, Alvord EC Jr. </w:t>
      </w:r>
      <w:proofErr w:type="spellStart"/>
      <w:r w:rsidRPr="00562E95">
        <w:rPr>
          <w:rFonts w:ascii="Book Antiqua" w:hAnsi="Book Antiqua"/>
          <w:sz w:val="24"/>
          <w:szCs w:val="24"/>
        </w:rPr>
        <w:t>Balo's</w:t>
      </w:r>
      <w:proofErr w:type="spellEnd"/>
      <w:r w:rsidRPr="00562E95">
        <w:rPr>
          <w:rFonts w:ascii="Book Antiqua" w:hAnsi="Book Antiqua"/>
          <w:sz w:val="24"/>
          <w:szCs w:val="24"/>
        </w:rPr>
        <w:t xml:space="preserve"> concentric demyelination diagnosed premortem. </w:t>
      </w:r>
      <w:r w:rsidRPr="00562E95">
        <w:rPr>
          <w:rFonts w:ascii="Book Antiqua" w:hAnsi="Book Antiqua"/>
          <w:i/>
          <w:sz w:val="24"/>
          <w:szCs w:val="24"/>
        </w:rPr>
        <w:t>Neurology</w:t>
      </w:r>
      <w:r w:rsidRPr="00562E95">
        <w:rPr>
          <w:rFonts w:ascii="Book Antiqua" w:hAnsi="Book Antiqua"/>
          <w:sz w:val="24"/>
          <w:szCs w:val="24"/>
        </w:rPr>
        <w:t xml:space="preserve"> 1986; </w:t>
      </w:r>
      <w:r w:rsidRPr="00562E95">
        <w:rPr>
          <w:rFonts w:ascii="Book Antiqua" w:hAnsi="Book Antiqua"/>
          <w:b/>
          <w:sz w:val="24"/>
          <w:szCs w:val="24"/>
        </w:rPr>
        <w:t>36</w:t>
      </w:r>
      <w:r w:rsidRPr="00562E95">
        <w:rPr>
          <w:rFonts w:ascii="Book Antiqua" w:hAnsi="Book Antiqua"/>
          <w:sz w:val="24"/>
          <w:szCs w:val="24"/>
        </w:rPr>
        <w:t>: 1610-1614 [PMID: 3785678 DOI: 10.1212/WNL.36.12.1610]</w:t>
      </w:r>
    </w:p>
    <w:p w14:paraId="1213E5D1"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29 </w:t>
      </w:r>
      <w:r w:rsidRPr="00562E95">
        <w:rPr>
          <w:rFonts w:ascii="Book Antiqua" w:hAnsi="Book Antiqua"/>
          <w:b/>
          <w:sz w:val="24"/>
          <w:szCs w:val="24"/>
        </w:rPr>
        <w:t>Barnett MH</w:t>
      </w:r>
      <w:r w:rsidRPr="00562E95">
        <w:rPr>
          <w:rFonts w:ascii="Book Antiqua" w:hAnsi="Book Antiqua"/>
          <w:sz w:val="24"/>
          <w:szCs w:val="24"/>
        </w:rPr>
        <w:t xml:space="preserve">, </w:t>
      </w:r>
      <w:proofErr w:type="spellStart"/>
      <w:r w:rsidRPr="00562E95">
        <w:rPr>
          <w:rFonts w:ascii="Book Antiqua" w:hAnsi="Book Antiqua"/>
          <w:sz w:val="24"/>
          <w:szCs w:val="24"/>
        </w:rPr>
        <w:t>Prineas</w:t>
      </w:r>
      <w:proofErr w:type="spellEnd"/>
      <w:r w:rsidRPr="00562E95">
        <w:rPr>
          <w:rFonts w:ascii="Book Antiqua" w:hAnsi="Book Antiqua"/>
          <w:sz w:val="24"/>
          <w:szCs w:val="24"/>
        </w:rPr>
        <w:t xml:space="preserve"> JW. Relapsing and remitting multiple sclerosis: pathology of the newly forming lesion. </w:t>
      </w:r>
      <w:r w:rsidRPr="00562E95">
        <w:rPr>
          <w:rFonts w:ascii="Book Antiqua" w:hAnsi="Book Antiqua"/>
          <w:i/>
          <w:sz w:val="24"/>
          <w:szCs w:val="24"/>
        </w:rPr>
        <w:t xml:space="preserve">Ann </w:t>
      </w:r>
      <w:proofErr w:type="spellStart"/>
      <w:r w:rsidRPr="00562E95">
        <w:rPr>
          <w:rFonts w:ascii="Book Antiqua" w:hAnsi="Book Antiqua"/>
          <w:i/>
          <w:sz w:val="24"/>
          <w:szCs w:val="24"/>
        </w:rPr>
        <w:t>Neurol</w:t>
      </w:r>
      <w:proofErr w:type="spellEnd"/>
      <w:r w:rsidRPr="00562E95">
        <w:rPr>
          <w:rFonts w:ascii="Book Antiqua" w:hAnsi="Book Antiqua"/>
          <w:sz w:val="24"/>
          <w:szCs w:val="24"/>
        </w:rPr>
        <w:t xml:space="preserve"> 2004; </w:t>
      </w:r>
      <w:r w:rsidRPr="00562E95">
        <w:rPr>
          <w:rFonts w:ascii="Book Antiqua" w:hAnsi="Book Antiqua"/>
          <w:b/>
          <w:sz w:val="24"/>
          <w:szCs w:val="24"/>
        </w:rPr>
        <w:t>55</w:t>
      </w:r>
      <w:r w:rsidRPr="00562E95">
        <w:rPr>
          <w:rFonts w:ascii="Book Antiqua" w:hAnsi="Book Antiqua"/>
          <w:sz w:val="24"/>
          <w:szCs w:val="24"/>
        </w:rPr>
        <w:t>: 458-468 [PMID: 15048884 DOI: 10.1002/ana.20016]</w:t>
      </w:r>
    </w:p>
    <w:p w14:paraId="20643189"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lastRenderedPageBreak/>
        <w:t xml:space="preserve">30 </w:t>
      </w:r>
      <w:r w:rsidRPr="00562E95">
        <w:rPr>
          <w:rFonts w:ascii="Book Antiqua" w:hAnsi="Book Antiqua"/>
          <w:b/>
          <w:sz w:val="24"/>
          <w:szCs w:val="24"/>
        </w:rPr>
        <w:t>Barnett MH</w:t>
      </w:r>
      <w:r w:rsidRPr="00562E95">
        <w:rPr>
          <w:rFonts w:ascii="Book Antiqua" w:hAnsi="Book Antiqua"/>
          <w:sz w:val="24"/>
          <w:szCs w:val="24"/>
        </w:rPr>
        <w:t xml:space="preserve">, Henderson AP, </w:t>
      </w:r>
      <w:proofErr w:type="spellStart"/>
      <w:r w:rsidRPr="00562E95">
        <w:rPr>
          <w:rFonts w:ascii="Book Antiqua" w:hAnsi="Book Antiqua"/>
          <w:sz w:val="24"/>
          <w:szCs w:val="24"/>
        </w:rPr>
        <w:t>Prineas</w:t>
      </w:r>
      <w:proofErr w:type="spellEnd"/>
      <w:r w:rsidRPr="00562E95">
        <w:rPr>
          <w:rFonts w:ascii="Book Antiqua" w:hAnsi="Book Antiqua"/>
          <w:sz w:val="24"/>
          <w:szCs w:val="24"/>
        </w:rPr>
        <w:t xml:space="preserve"> JW. The macrophage in MS: just a scavenger after all? Pathology and pathogenesis of the acute MS lesion. </w:t>
      </w:r>
      <w:proofErr w:type="spellStart"/>
      <w:r w:rsidRPr="00562E95">
        <w:rPr>
          <w:rFonts w:ascii="Book Antiqua" w:hAnsi="Book Antiqua"/>
          <w:i/>
          <w:sz w:val="24"/>
          <w:szCs w:val="24"/>
        </w:rPr>
        <w:t>Mult</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Scler</w:t>
      </w:r>
      <w:proofErr w:type="spellEnd"/>
      <w:r w:rsidRPr="00562E95">
        <w:rPr>
          <w:rFonts w:ascii="Book Antiqua" w:hAnsi="Book Antiqua"/>
          <w:sz w:val="24"/>
          <w:szCs w:val="24"/>
        </w:rPr>
        <w:t xml:space="preserve"> 2006; </w:t>
      </w:r>
      <w:r w:rsidRPr="00562E95">
        <w:rPr>
          <w:rFonts w:ascii="Book Antiqua" w:hAnsi="Book Antiqua"/>
          <w:b/>
          <w:sz w:val="24"/>
          <w:szCs w:val="24"/>
        </w:rPr>
        <w:t>12</w:t>
      </w:r>
      <w:r w:rsidRPr="00562E95">
        <w:rPr>
          <w:rFonts w:ascii="Book Antiqua" w:hAnsi="Book Antiqua"/>
          <w:sz w:val="24"/>
          <w:szCs w:val="24"/>
        </w:rPr>
        <w:t>: 121-132 [PMID: 16629415 DOI: 10.1191/135248506ms1304rr]</w:t>
      </w:r>
    </w:p>
    <w:p w14:paraId="3ECD077F"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31 </w:t>
      </w:r>
      <w:proofErr w:type="spellStart"/>
      <w:r w:rsidRPr="00562E95">
        <w:rPr>
          <w:rFonts w:ascii="Book Antiqua" w:hAnsi="Book Antiqua"/>
          <w:b/>
          <w:sz w:val="24"/>
          <w:szCs w:val="24"/>
        </w:rPr>
        <w:t>Charil</w:t>
      </w:r>
      <w:proofErr w:type="spellEnd"/>
      <w:r w:rsidRPr="00562E95">
        <w:rPr>
          <w:rFonts w:ascii="Book Antiqua" w:hAnsi="Book Antiqua"/>
          <w:b/>
          <w:sz w:val="24"/>
          <w:szCs w:val="24"/>
        </w:rPr>
        <w:t xml:space="preserve"> A</w:t>
      </w:r>
      <w:r w:rsidRPr="00562E95">
        <w:rPr>
          <w:rFonts w:ascii="Book Antiqua" w:hAnsi="Book Antiqua"/>
          <w:sz w:val="24"/>
          <w:szCs w:val="24"/>
        </w:rPr>
        <w:t xml:space="preserve">, </w:t>
      </w:r>
      <w:proofErr w:type="spellStart"/>
      <w:r w:rsidRPr="00562E95">
        <w:rPr>
          <w:rFonts w:ascii="Book Antiqua" w:hAnsi="Book Antiqua"/>
          <w:sz w:val="24"/>
          <w:szCs w:val="24"/>
        </w:rPr>
        <w:t>Yousry</w:t>
      </w:r>
      <w:proofErr w:type="spellEnd"/>
      <w:r w:rsidRPr="00562E95">
        <w:rPr>
          <w:rFonts w:ascii="Book Antiqua" w:hAnsi="Book Antiqua"/>
          <w:sz w:val="24"/>
          <w:szCs w:val="24"/>
        </w:rPr>
        <w:t xml:space="preserve"> TA, </w:t>
      </w:r>
      <w:proofErr w:type="spellStart"/>
      <w:r w:rsidRPr="00562E95">
        <w:rPr>
          <w:rFonts w:ascii="Book Antiqua" w:hAnsi="Book Antiqua"/>
          <w:sz w:val="24"/>
          <w:szCs w:val="24"/>
        </w:rPr>
        <w:t>Rovaris</w:t>
      </w:r>
      <w:proofErr w:type="spellEnd"/>
      <w:r w:rsidRPr="00562E95">
        <w:rPr>
          <w:rFonts w:ascii="Book Antiqua" w:hAnsi="Book Antiqua"/>
          <w:sz w:val="24"/>
          <w:szCs w:val="24"/>
        </w:rPr>
        <w:t xml:space="preserve"> M, </w:t>
      </w:r>
      <w:proofErr w:type="spellStart"/>
      <w:r w:rsidRPr="00562E95">
        <w:rPr>
          <w:rFonts w:ascii="Book Antiqua" w:hAnsi="Book Antiqua"/>
          <w:sz w:val="24"/>
          <w:szCs w:val="24"/>
        </w:rPr>
        <w:t>Barkhof</w:t>
      </w:r>
      <w:proofErr w:type="spellEnd"/>
      <w:r w:rsidRPr="00562E95">
        <w:rPr>
          <w:rFonts w:ascii="Book Antiqua" w:hAnsi="Book Antiqua"/>
          <w:sz w:val="24"/>
          <w:szCs w:val="24"/>
        </w:rPr>
        <w:t xml:space="preserve"> F, De Stefano N, Fazekas F, Miller DH, </w:t>
      </w:r>
      <w:proofErr w:type="spellStart"/>
      <w:r w:rsidRPr="00562E95">
        <w:rPr>
          <w:rFonts w:ascii="Book Antiqua" w:hAnsi="Book Antiqua"/>
          <w:sz w:val="24"/>
          <w:szCs w:val="24"/>
        </w:rPr>
        <w:t>Montalban</w:t>
      </w:r>
      <w:proofErr w:type="spellEnd"/>
      <w:r w:rsidRPr="00562E95">
        <w:rPr>
          <w:rFonts w:ascii="Book Antiqua" w:hAnsi="Book Antiqua"/>
          <w:sz w:val="24"/>
          <w:szCs w:val="24"/>
        </w:rPr>
        <w:t xml:space="preserve"> X, Simon JH, </w:t>
      </w:r>
      <w:proofErr w:type="spellStart"/>
      <w:r w:rsidRPr="00562E95">
        <w:rPr>
          <w:rFonts w:ascii="Book Antiqua" w:hAnsi="Book Antiqua"/>
          <w:sz w:val="24"/>
          <w:szCs w:val="24"/>
        </w:rPr>
        <w:t>Polman</w:t>
      </w:r>
      <w:proofErr w:type="spellEnd"/>
      <w:r w:rsidRPr="00562E95">
        <w:rPr>
          <w:rFonts w:ascii="Book Antiqua" w:hAnsi="Book Antiqua"/>
          <w:sz w:val="24"/>
          <w:szCs w:val="24"/>
        </w:rPr>
        <w:t xml:space="preserve"> C, </w:t>
      </w:r>
      <w:proofErr w:type="spellStart"/>
      <w:r w:rsidRPr="00562E95">
        <w:rPr>
          <w:rFonts w:ascii="Book Antiqua" w:hAnsi="Book Antiqua"/>
          <w:sz w:val="24"/>
          <w:szCs w:val="24"/>
        </w:rPr>
        <w:t>Filippi</w:t>
      </w:r>
      <w:proofErr w:type="spellEnd"/>
      <w:r w:rsidRPr="00562E95">
        <w:rPr>
          <w:rFonts w:ascii="Book Antiqua" w:hAnsi="Book Antiqua"/>
          <w:sz w:val="24"/>
          <w:szCs w:val="24"/>
        </w:rPr>
        <w:t xml:space="preserve"> M. MRI and the diagnosis of multiple sclerosis: expanding the concept of "no better explanation". </w:t>
      </w:r>
      <w:r w:rsidRPr="00562E95">
        <w:rPr>
          <w:rFonts w:ascii="Book Antiqua" w:hAnsi="Book Antiqua"/>
          <w:i/>
          <w:sz w:val="24"/>
          <w:szCs w:val="24"/>
        </w:rPr>
        <w:t xml:space="preserve">Lancet </w:t>
      </w:r>
      <w:proofErr w:type="spellStart"/>
      <w:r w:rsidRPr="00562E95">
        <w:rPr>
          <w:rFonts w:ascii="Book Antiqua" w:hAnsi="Book Antiqua"/>
          <w:i/>
          <w:sz w:val="24"/>
          <w:szCs w:val="24"/>
        </w:rPr>
        <w:t>Neurol</w:t>
      </w:r>
      <w:proofErr w:type="spellEnd"/>
      <w:r w:rsidRPr="00562E95">
        <w:rPr>
          <w:rFonts w:ascii="Book Antiqua" w:hAnsi="Book Antiqua"/>
          <w:sz w:val="24"/>
          <w:szCs w:val="24"/>
        </w:rPr>
        <w:t xml:space="preserve"> 2006; </w:t>
      </w:r>
      <w:r w:rsidRPr="00562E95">
        <w:rPr>
          <w:rFonts w:ascii="Book Antiqua" w:hAnsi="Book Antiqua"/>
          <w:b/>
          <w:sz w:val="24"/>
          <w:szCs w:val="24"/>
        </w:rPr>
        <w:t>5</w:t>
      </w:r>
      <w:r w:rsidRPr="00562E95">
        <w:rPr>
          <w:rFonts w:ascii="Book Antiqua" w:hAnsi="Book Antiqua"/>
          <w:sz w:val="24"/>
          <w:szCs w:val="24"/>
        </w:rPr>
        <w:t>: 841-852 [PMID: 16987731 DOI: 10.1016/S1474-4422(06)70572-5]</w:t>
      </w:r>
    </w:p>
    <w:p w14:paraId="5AA56BDA"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32 </w:t>
      </w:r>
      <w:r w:rsidRPr="00562E95">
        <w:rPr>
          <w:rFonts w:ascii="Book Antiqua" w:hAnsi="Book Antiqua"/>
          <w:b/>
          <w:sz w:val="24"/>
          <w:szCs w:val="24"/>
        </w:rPr>
        <w:t>Gray F</w:t>
      </w:r>
      <w:r w:rsidRPr="00562E95">
        <w:rPr>
          <w:rFonts w:ascii="Book Antiqua" w:hAnsi="Book Antiqua"/>
          <w:sz w:val="24"/>
          <w:szCs w:val="24"/>
        </w:rPr>
        <w:t xml:space="preserve">, Léger JM, </w:t>
      </w:r>
      <w:proofErr w:type="spellStart"/>
      <w:r w:rsidRPr="00562E95">
        <w:rPr>
          <w:rFonts w:ascii="Book Antiqua" w:hAnsi="Book Antiqua"/>
          <w:sz w:val="24"/>
          <w:szCs w:val="24"/>
        </w:rPr>
        <w:t>Duyckaerts</w:t>
      </w:r>
      <w:proofErr w:type="spellEnd"/>
      <w:r w:rsidRPr="00562E95">
        <w:rPr>
          <w:rFonts w:ascii="Book Antiqua" w:hAnsi="Book Antiqua"/>
          <w:sz w:val="24"/>
          <w:szCs w:val="24"/>
        </w:rPr>
        <w:t xml:space="preserve"> C, </w:t>
      </w:r>
      <w:proofErr w:type="spellStart"/>
      <w:r w:rsidRPr="00562E95">
        <w:rPr>
          <w:rFonts w:ascii="Book Antiqua" w:hAnsi="Book Antiqua"/>
          <w:sz w:val="24"/>
          <w:szCs w:val="24"/>
        </w:rPr>
        <w:t>Bor</w:t>
      </w:r>
      <w:proofErr w:type="spellEnd"/>
      <w:r w:rsidRPr="00562E95">
        <w:rPr>
          <w:rFonts w:ascii="Book Antiqua" w:hAnsi="Book Antiqua"/>
          <w:sz w:val="24"/>
          <w:szCs w:val="24"/>
        </w:rPr>
        <w:t xml:space="preserve"> Y. [</w:t>
      </w:r>
      <w:proofErr w:type="spellStart"/>
      <w:r w:rsidRPr="00562E95">
        <w:rPr>
          <w:rFonts w:ascii="Book Antiqua" w:hAnsi="Book Antiqua"/>
          <w:sz w:val="24"/>
          <w:szCs w:val="24"/>
        </w:rPr>
        <w:t>Baló's</w:t>
      </w:r>
      <w:proofErr w:type="spellEnd"/>
      <w:r w:rsidRPr="00562E95">
        <w:rPr>
          <w:rFonts w:ascii="Book Antiqua" w:hAnsi="Book Antiqua"/>
          <w:sz w:val="24"/>
          <w:szCs w:val="24"/>
        </w:rPr>
        <w:t xml:space="preserve"> concentric sclerosis: lesions restricted to the pons]. </w:t>
      </w:r>
      <w:r w:rsidRPr="00562E95">
        <w:rPr>
          <w:rFonts w:ascii="Book Antiqua" w:hAnsi="Book Antiqua"/>
          <w:i/>
          <w:sz w:val="24"/>
          <w:szCs w:val="24"/>
        </w:rPr>
        <w:t xml:space="preserve">Rev </w:t>
      </w:r>
      <w:proofErr w:type="spellStart"/>
      <w:r w:rsidRPr="00562E95">
        <w:rPr>
          <w:rFonts w:ascii="Book Antiqua" w:hAnsi="Book Antiqua"/>
          <w:i/>
          <w:sz w:val="24"/>
          <w:szCs w:val="24"/>
        </w:rPr>
        <w:t>Neurol</w:t>
      </w:r>
      <w:proofErr w:type="spellEnd"/>
      <w:r w:rsidRPr="00562E95">
        <w:rPr>
          <w:rFonts w:ascii="Book Antiqua" w:hAnsi="Book Antiqua"/>
          <w:i/>
          <w:sz w:val="24"/>
          <w:szCs w:val="24"/>
        </w:rPr>
        <w:t xml:space="preserve"> </w:t>
      </w:r>
      <w:r w:rsidRPr="00EE2774">
        <w:rPr>
          <w:rFonts w:ascii="Book Antiqua" w:hAnsi="Book Antiqua"/>
          <w:sz w:val="24"/>
          <w:szCs w:val="24"/>
        </w:rPr>
        <w:t>(Paris)</w:t>
      </w:r>
      <w:r w:rsidRPr="00562E95">
        <w:rPr>
          <w:rFonts w:ascii="Book Antiqua" w:hAnsi="Book Antiqua"/>
          <w:sz w:val="24"/>
          <w:szCs w:val="24"/>
        </w:rPr>
        <w:t xml:space="preserve"> 1985; </w:t>
      </w:r>
      <w:r w:rsidRPr="00562E95">
        <w:rPr>
          <w:rFonts w:ascii="Book Antiqua" w:hAnsi="Book Antiqua"/>
          <w:b/>
          <w:sz w:val="24"/>
          <w:szCs w:val="24"/>
        </w:rPr>
        <w:t>141</w:t>
      </w:r>
      <w:r w:rsidRPr="00562E95">
        <w:rPr>
          <w:rFonts w:ascii="Book Antiqua" w:hAnsi="Book Antiqua"/>
          <w:sz w:val="24"/>
          <w:szCs w:val="24"/>
        </w:rPr>
        <w:t>: 43-45 [PMID: 3983518]</w:t>
      </w:r>
    </w:p>
    <w:p w14:paraId="1727666F" w14:textId="5D1A539B" w:rsidR="00562E95" w:rsidRPr="00562E95" w:rsidRDefault="00562E95" w:rsidP="00562E95">
      <w:pPr>
        <w:spacing w:after="0" w:line="360" w:lineRule="auto"/>
        <w:jc w:val="both"/>
        <w:rPr>
          <w:rFonts w:ascii="Book Antiqua" w:hAnsi="Book Antiqua"/>
          <w:sz w:val="24"/>
          <w:szCs w:val="24"/>
          <w:lang w:eastAsia="zh-CN"/>
        </w:rPr>
      </w:pPr>
      <w:r w:rsidRPr="00562E95">
        <w:rPr>
          <w:rFonts w:ascii="Book Antiqua" w:hAnsi="Book Antiqua"/>
          <w:sz w:val="24"/>
          <w:szCs w:val="24"/>
        </w:rPr>
        <w:t xml:space="preserve">33 </w:t>
      </w:r>
      <w:proofErr w:type="spellStart"/>
      <w:r w:rsidRPr="00562E95">
        <w:rPr>
          <w:rFonts w:ascii="Book Antiqua" w:hAnsi="Book Antiqua"/>
          <w:b/>
          <w:sz w:val="24"/>
          <w:szCs w:val="24"/>
        </w:rPr>
        <w:t>Courville</w:t>
      </w:r>
      <w:proofErr w:type="spellEnd"/>
      <w:r w:rsidRPr="00562E95">
        <w:rPr>
          <w:rFonts w:ascii="Book Antiqua" w:hAnsi="Book Antiqua"/>
          <w:b/>
          <w:sz w:val="24"/>
          <w:szCs w:val="24"/>
        </w:rPr>
        <w:t xml:space="preserve"> CB</w:t>
      </w:r>
      <w:r w:rsidRPr="00EE2774">
        <w:rPr>
          <w:rFonts w:ascii="Book Antiqua" w:hAnsi="Book Antiqua"/>
          <w:sz w:val="24"/>
          <w:szCs w:val="24"/>
        </w:rPr>
        <w:t xml:space="preserve">. Concentric sclerosis. In: </w:t>
      </w:r>
      <w:proofErr w:type="spellStart"/>
      <w:r w:rsidRPr="00EE2774">
        <w:rPr>
          <w:rFonts w:ascii="Book Antiqua" w:hAnsi="Book Antiqua"/>
          <w:sz w:val="24"/>
          <w:szCs w:val="24"/>
        </w:rPr>
        <w:t>Vinken</w:t>
      </w:r>
      <w:proofErr w:type="spellEnd"/>
      <w:r w:rsidRPr="00EE2774">
        <w:rPr>
          <w:rFonts w:ascii="Book Antiqua" w:hAnsi="Book Antiqua"/>
          <w:sz w:val="24"/>
          <w:szCs w:val="24"/>
        </w:rPr>
        <w:t xml:space="preserve"> P, </w:t>
      </w:r>
      <w:proofErr w:type="spellStart"/>
      <w:r w:rsidRPr="00562E95">
        <w:rPr>
          <w:rFonts w:ascii="Book Antiqua" w:hAnsi="Book Antiqua"/>
          <w:sz w:val="24"/>
          <w:szCs w:val="24"/>
        </w:rPr>
        <w:t>Bruyn</w:t>
      </w:r>
      <w:proofErr w:type="spellEnd"/>
      <w:r w:rsidRPr="00562E95">
        <w:rPr>
          <w:rFonts w:ascii="Book Antiqua" w:hAnsi="Book Antiqua"/>
          <w:sz w:val="24"/>
          <w:szCs w:val="24"/>
        </w:rPr>
        <w:t xml:space="preserve"> GW, editors. Handbook of clinical neurology. Amsterdam, North Holland, 1970: 437-451</w:t>
      </w:r>
    </w:p>
    <w:p w14:paraId="5D917ACD"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34 </w:t>
      </w:r>
      <w:r w:rsidRPr="00562E95">
        <w:rPr>
          <w:rFonts w:ascii="Book Antiqua" w:hAnsi="Book Antiqua"/>
          <w:b/>
          <w:sz w:val="24"/>
          <w:szCs w:val="24"/>
        </w:rPr>
        <w:t>Wang L</w:t>
      </w:r>
      <w:r w:rsidRPr="00562E95">
        <w:rPr>
          <w:rFonts w:ascii="Book Antiqua" w:hAnsi="Book Antiqua"/>
          <w:sz w:val="24"/>
          <w:szCs w:val="24"/>
        </w:rPr>
        <w:t xml:space="preserve">, Liu YH. </w:t>
      </w:r>
      <w:proofErr w:type="spellStart"/>
      <w:r w:rsidRPr="00562E95">
        <w:rPr>
          <w:rFonts w:ascii="Book Antiqua" w:hAnsi="Book Antiqua"/>
          <w:sz w:val="24"/>
          <w:szCs w:val="24"/>
        </w:rPr>
        <w:t>Balo's</w:t>
      </w:r>
      <w:proofErr w:type="spellEnd"/>
      <w:r w:rsidRPr="00562E95">
        <w:rPr>
          <w:rFonts w:ascii="Book Antiqua" w:hAnsi="Book Antiqua"/>
          <w:sz w:val="24"/>
          <w:szCs w:val="24"/>
        </w:rPr>
        <w:t xml:space="preserve"> concentric sclerosis. </w:t>
      </w:r>
      <w:r w:rsidRPr="00562E95">
        <w:rPr>
          <w:rFonts w:ascii="Book Antiqua" w:hAnsi="Book Antiqua"/>
          <w:i/>
          <w:sz w:val="24"/>
          <w:szCs w:val="24"/>
        </w:rPr>
        <w:t>Lancet</w:t>
      </w:r>
      <w:r w:rsidRPr="00562E95">
        <w:rPr>
          <w:rFonts w:ascii="Book Antiqua" w:hAnsi="Book Antiqua"/>
          <w:sz w:val="24"/>
          <w:szCs w:val="24"/>
        </w:rPr>
        <w:t xml:space="preserve"> 2010; </w:t>
      </w:r>
      <w:r w:rsidRPr="00562E95">
        <w:rPr>
          <w:rFonts w:ascii="Book Antiqua" w:hAnsi="Book Antiqua"/>
          <w:b/>
          <w:sz w:val="24"/>
          <w:szCs w:val="24"/>
        </w:rPr>
        <w:t>376</w:t>
      </w:r>
      <w:r w:rsidRPr="00562E95">
        <w:rPr>
          <w:rFonts w:ascii="Book Antiqua" w:hAnsi="Book Antiqua"/>
          <w:sz w:val="24"/>
          <w:szCs w:val="24"/>
        </w:rPr>
        <w:t>: 189 [PMID: 20630582 DOI: 10.1016/S0140-6736(09)61876-6]</w:t>
      </w:r>
    </w:p>
    <w:p w14:paraId="3120F971"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35 </w:t>
      </w:r>
      <w:r w:rsidRPr="00562E95">
        <w:rPr>
          <w:rFonts w:ascii="Book Antiqua" w:hAnsi="Book Antiqua"/>
          <w:b/>
          <w:sz w:val="24"/>
          <w:szCs w:val="24"/>
        </w:rPr>
        <w:t>Kavanagh EC</w:t>
      </w:r>
      <w:r w:rsidRPr="00562E95">
        <w:rPr>
          <w:rFonts w:ascii="Book Antiqua" w:hAnsi="Book Antiqua"/>
          <w:sz w:val="24"/>
          <w:szCs w:val="24"/>
        </w:rPr>
        <w:t xml:space="preserve">, </w:t>
      </w:r>
      <w:proofErr w:type="spellStart"/>
      <w:r w:rsidRPr="00562E95">
        <w:rPr>
          <w:rFonts w:ascii="Book Antiqua" w:hAnsi="Book Antiqua"/>
          <w:sz w:val="24"/>
          <w:szCs w:val="24"/>
        </w:rPr>
        <w:t>Heran</w:t>
      </w:r>
      <w:proofErr w:type="spellEnd"/>
      <w:r w:rsidRPr="00562E95">
        <w:rPr>
          <w:rFonts w:ascii="Book Antiqua" w:hAnsi="Book Antiqua"/>
          <w:sz w:val="24"/>
          <w:szCs w:val="24"/>
        </w:rPr>
        <w:t xml:space="preserve"> MK, Fenton DM, Lapointe JS, Nugent RA, </w:t>
      </w:r>
      <w:proofErr w:type="spellStart"/>
      <w:r w:rsidRPr="00562E95">
        <w:rPr>
          <w:rFonts w:ascii="Book Antiqua" w:hAnsi="Book Antiqua"/>
          <w:sz w:val="24"/>
          <w:szCs w:val="24"/>
        </w:rPr>
        <w:t>Graeb</w:t>
      </w:r>
      <w:proofErr w:type="spellEnd"/>
      <w:r w:rsidRPr="00562E95">
        <w:rPr>
          <w:rFonts w:ascii="Book Antiqua" w:hAnsi="Book Antiqua"/>
          <w:sz w:val="24"/>
          <w:szCs w:val="24"/>
        </w:rPr>
        <w:t xml:space="preserve"> DA. Diffusion-weighted imaging findings in </w:t>
      </w:r>
      <w:proofErr w:type="spellStart"/>
      <w:r w:rsidRPr="00562E95">
        <w:rPr>
          <w:rFonts w:ascii="Book Antiqua" w:hAnsi="Book Antiqua"/>
          <w:sz w:val="24"/>
          <w:szCs w:val="24"/>
        </w:rPr>
        <w:t>Balo</w:t>
      </w:r>
      <w:proofErr w:type="spellEnd"/>
      <w:r w:rsidRPr="00562E95">
        <w:rPr>
          <w:rFonts w:ascii="Book Antiqua" w:hAnsi="Book Antiqua"/>
          <w:sz w:val="24"/>
          <w:szCs w:val="24"/>
        </w:rPr>
        <w:t xml:space="preserve"> concentric sclerosis. </w:t>
      </w:r>
      <w:r w:rsidRPr="00562E95">
        <w:rPr>
          <w:rFonts w:ascii="Book Antiqua" w:hAnsi="Book Antiqua"/>
          <w:i/>
          <w:sz w:val="24"/>
          <w:szCs w:val="24"/>
        </w:rPr>
        <w:t xml:space="preserve">Br J </w:t>
      </w:r>
      <w:proofErr w:type="spellStart"/>
      <w:r w:rsidRPr="00562E95">
        <w:rPr>
          <w:rFonts w:ascii="Book Antiqua" w:hAnsi="Book Antiqua"/>
          <w:i/>
          <w:sz w:val="24"/>
          <w:szCs w:val="24"/>
        </w:rPr>
        <w:t>Radiol</w:t>
      </w:r>
      <w:proofErr w:type="spellEnd"/>
      <w:r w:rsidRPr="00562E95">
        <w:rPr>
          <w:rFonts w:ascii="Book Antiqua" w:hAnsi="Book Antiqua"/>
          <w:sz w:val="24"/>
          <w:szCs w:val="24"/>
        </w:rPr>
        <w:t xml:space="preserve"> 2006; </w:t>
      </w:r>
      <w:r w:rsidRPr="00562E95">
        <w:rPr>
          <w:rFonts w:ascii="Book Antiqua" w:hAnsi="Book Antiqua"/>
          <w:b/>
          <w:sz w:val="24"/>
          <w:szCs w:val="24"/>
        </w:rPr>
        <w:t>79</w:t>
      </w:r>
      <w:r w:rsidRPr="00562E95">
        <w:rPr>
          <w:rFonts w:ascii="Book Antiqua" w:hAnsi="Book Antiqua"/>
          <w:sz w:val="24"/>
          <w:szCs w:val="24"/>
        </w:rPr>
        <w:t>: e28-e31 [PMID: 16823051 DOI: 10.1259/</w:t>
      </w:r>
      <w:proofErr w:type="spellStart"/>
      <w:r w:rsidRPr="00562E95">
        <w:rPr>
          <w:rFonts w:ascii="Book Antiqua" w:hAnsi="Book Antiqua"/>
          <w:sz w:val="24"/>
          <w:szCs w:val="24"/>
        </w:rPr>
        <w:t>bjr</w:t>
      </w:r>
      <w:proofErr w:type="spellEnd"/>
      <w:r w:rsidRPr="00562E95">
        <w:rPr>
          <w:rFonts w:ascii="Book Antiqua" w:hAnsi="Book Antiqua"/>
          <w:sz w:val="24"/>
          <w:szCs w:val="24"/>
        </w:rPr>
        <w:t>/36636301]</w:t>
      </w:r>
    </w:p>
    <w:p w14:paraId="590E3E43"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36 </w:t>
      </w:r>
      <w:proofErr w:type="spellStart"/>
      <w:r w:rsidRPr="00562E95">
        <w:rPr>
          <w:rFonts w:ascii="Book Antiqua" w:hAnsi="Book Antiqua"/>
          <w:b/>
          <w:sz w:val="24"/>
          <w:szCs w:val="24"/>
        </w:rPr>
        <w:t>Itoyama</w:t>
      </w:r>
      <w:proofErr w:type="spellEnd"/>
      <w:r w:rsidRPr="00562E95">
        <w:rPr>
          <w:rFonts w:ascii="Book Antiqua" w:hAnsi="Book Antiqua"/>
          <w:b/>
          <w:sz w:val="24"/>
          <w:szCs w:val="24"/>
        </w:rPr>
        <w:t xml:space="preserve"> Y</w:t>
      </w:r>
      <w:r w:rsidRPr="00562E95">
        <w:rPr>
          <w:rFonts w:ascii="Book Antiqua" w:hAnsi="Book Antiqua"/>
          <w:sz w:val="24"/>
          <w:szCs w:val="24"/>
        </w:rPr>
        <w:t xml:space="preserve">, </w:t>
      </w:r>
      <w:proofErr w:type="spellStart"/>
      <w:r w:rsidRPr="00562E95">
        <w:rPr>
          <w:rFonts w:ascii="Book Antiqua" w:hAnsi="Book Antiqua"/>
          <w:sz w:val="24"/>
          <w:szCs w:val="24"/>
        </w:rPr>
        <w:t>Tateishi</w:t>
      </w:r>
      <w:proofErr w:type="spellEnd"/>
      <w:r w:rsidRPr="00562E95">
        <w:rPr>
          <w:rFonts w:ascii="Book Antiqua" w:hAnsi="Book Antiqua"/>
          <w:sz w:val="24"/>
          <w:szCs w:val="24"/>
        </w:rPr>
        <w:t xml:space="preserve"> J, </w:t>
      </w:r>
      <w:proofErr w:type="spellStart"/>
      <w:r w:rsidRPr="00562E95">
        <w:rPr>
          <w:rFonts w:ascii="Book Antiqua" w:hAnsi="Book Antiqua"/>
          <w:sz w:val="24"/>
          <w:szCs w:val="24"/>
        </w:rPr>
        <w:t>Kuroiwa</w:t>
      </w:r>
      <w:proofErr w:type="spellEnd"/>
      <w:r w:rsidRPr="00562E95">
        <w:rPr>
          <w:rFonts w:ascii="Book Antiqua" w:hAnsi="Book Antiqua"/>
          <w:sz w:val="24"/>
          <w:szCs w:val="24"/>
        </w:rPr>
        <w:t xml:space="preserve"> Y. Atypical multiple sclerosis with concentric or lamellar demyelinated lesions: two Japanese patients studied post mortem. </w:t>
      </w:r>
      <w:r w:rsidRPr="00562E95">
        <w:rPr>
          <w:rFonts w:ascii="Book Antiqua" w:hAnsi="Book Antiqua"/>
          <w:i/>
          <w:sz w:val="24"/>
          <w:szCs w:val="24"/>
        </w:rPr>
        <w:t xml:space="preserve">Ann </w:t>
      </w:r>
      <w:proofErr w:type="spellStart"/>
      <w:r w:rsidRPr="00562E95">
        <w:rPr>
          <w:rFonts w:ascii="Book Antiqua" w:hAnsi="Book Antiqua"/>
          <w:i/>
          <w:sz w:val="24"/>
          <w:szCs w:val="24"/>
        </w:rPr>
        <w:t>Neurol</w:t>
      </w:r>
      <w:proofErr w:type="spellEnd"/>
      <w:r w:rsidRPr="00562E95">
        <w:rPr>
          <w:rFonts w:ascii="Book Antiqua" w:hAnsi="Book Antiqua"/>
          <w:sz w:val="24"/>
          <w:szCs w:val="24"/>
        </w:rPr>
        <w:t xml:space="preserve"> 1985; </w:t>
      </w:r>
      <w:r w:rsidRPr="00562E95">
        <w:rPr>
          <w:rFonts w:ascii="Book Antiqua" w:hAnsi="Book Antiqua"/>
          <w:b/>
          <w:sz w:val="24"/>
          <w:szCs w:val="24"/>
        </w:rPr>
        <w:t>17</w:t>
      </w:r>
      <w:r w:rsidRPr="00562E95">
        <w:rPr>
          <w:rFonts w:ascii="Book Antiqua" w:hAnsi="Book Antiqua"/>
          <w:sz w:val="24"/>
          <w:szCs w:val="24"/>
        </w:rPr>
        <w:t>: 481-487 [PMID: 4004171 DOI: 10.1002/ana.410170511]</w:t>
      </w:r>
    </w:p>
    <w:p w14:paraId="127784DB"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37 </w:t>
      </w:r>
      <w:proofErr w:type="spellStart"/>
      <w:r w:rsidRPr="00562E95">
        <w:rPr>
          <w:rFonts w:ascii="Book Antiqua" w:hAnsi="Book Antiqua"/>
          <w:b/>
          <w:sz w:val="24"/>
          <w:szCs w:val="24"/>
        </w:rPr>
        <w:t>Kreft</w:t>
      </w:r>
      <w:proofErr w:type="spellEnd"/>
      <w:r w:rsidRPr="00562E95">
        <w:rPr>
          <w:rFonts w:ascii="Book Antiqua" w:hAnsi="Book Antiqua"/>
          <w:b/>
          <w:sz w:val="24"/>
          <w:szCs w:val="24"/>
        </w:rPr>
        <w:t xml:space="preserve"> KL</w:t>
      </w:r>
      <w:r w:rsidRPr="00562E95">
        <w:rPr>
          <w:rFonts w:ascii="Book Antiqua" w:hAnsi="Book Antiqua"/>
          <w:sz w:val="24"/>
          <w:szCs w:val="24"/>
        </w:rPr>
        <w:t xml:space="preserve">, </w:t>
      </w:r>
      <w:proofErr w:type="spellStart"/>
      <w:r w:rsidRPr="00562E95">
        <w:rPr>
          <w:rFonts w:ascii="Book Antiqua" w:hAnsi="Book Antiqua"/>
          <w:sz w:val="24"/>
          <w:szCs w:val="24"/>
        </w:rPr>
        <w:t>Mellema</w:t>
      </w:r>
      <w:proofErr w:type="spellEnd"/>
      <w:r w:rsidRPr="00562E95">
        <w:rPr>
          <w:rFonts w:ascii="Book Antiqua" w:hAnsi="Book Antiqua"/>
          <w:sz w:val="24"/>
          <w:szCs w:val="24"/>
        </w:rPr>
        <w:t xml:space="preserve"> SJ, </w:t>
      </w:r>
      <w:proofErr w:type="spellStart"/>
      <w:r w:rsidRPr="00562E95">
        <w:rPr>
          <w:rFonts w:ascii="Book Antiqua" w:hAnsi="Book Antiqua"/>
          <w:sz w:val="24"/>
          <w:szCs w:val="24"/>
        </w:rPr>
        <w:t>Hintzen</w:t>
      </w:r>
      <w:proofErr w:type="spellEnd"/>
      <w:r w:rsidRPr="00562E95">
        <w:rPr>
          <w:rFonts w:ascii="Book Antiqua" w:hAnsi="Book Antiqua"/>
          <w:sz w:val="24"/>
          <w:szCs w:val="24"/>
        </w:rPr>
        <w:t xml:space="preserve"> RQ. Spinal cord involvement in </w:t>
      </w:r>
      <w:proofErr w:type="spellStart"/>
      <w:r w:rsidRPr="00562E95">
        <w:rPr>
          <w:rFonts w:ascii="Book Antiqua" w:hAnsi="Book Antiqua"/>
          <w:sz w:val="24"/>
          <w:szCs w:val="24"/>
        </w:rPr>
        <w:t>Balo's</w:t>
      </w:r>
      <w:proofErr w:type="spellEnd"/>
      <w:r w:rsidRPr="00562E95">
        <w:rPr>
          <w:rFonts w:ascii="Book Antiqua" w:hAnsi="Book Antiqua"/>
          <w:sz w:val="24"/>
          <w:szCs w:val="24"/>
        </w:rPr>
        <w:t xml:space="preserve"> concentric sclerosis. </w:t>
      </w:r>
      <w:r w:rsidRPr="00562E95">
        <w:rPr>
          <w:rFonts w:ascii="Book Antiqua" w:hAnsi="Book Antiqua"/>
          <w:i/>
          <w:sz w:val="24"/>
          <w:szCs w:val="24"/>
        </w:rPr>
        <w:t xml:space="preserve">J </w:t>
      </w:r>
      <w:proofErr w:type="spellStart"/>
      <w:r w:rsidRPr="00562E95">
        <w:rPr>
          <w:rFonts w:ascii="Book Antiqua" w:hAnsi="Book Antiqua"/>
          <w:i/>
          <w:sz w:val="24"/>
          <w:szCs w:val="24"/>
        </w:rPr>
        <w:t>Neurol</w:t>
      </w:r>
      <w:proofErr w:type="spellEnd"/>
      <w:r w:rsidRPr="00562E95">
        <w:rPr>
          <w:rFonts w:ascii="Book Antiqua" w:hAnsi="Book Antiqua"/>
          <w:i/>
          <w:sz w:val="24"/>
          <w:szCs w:val="24"/>
        </w:rPr>
        <w:t xml:space="preserve"> Sci</w:t>
      </w:r>
      <w:r w:rsidRPr="00562E95">
        <w:rPr>
          <w:rFonts w:ascii="Book Antiqua" w:hAnsi="Book Antiqua"/>
          <w:sz w:val="24"/>
          <w:szCs w:val="24"/>
        </w:rPr>
        <w:t xml:space="preserve"> 2009; </w:t>
      </w:r>
      <w:r w:rsidRPr="00562E95">
        <w:rPr>
          <w:rFonts w:ascii="Book Antiqua" w:hAnsi="Book Antiqua"/>
          <w:b/>
          <w:sz w:val="24"/>
          <w:szCs w:val="24"/>
        </w:rPr>
        <w:t>279</w:t>
      </w:r>
      <w:r w:rsidRPr="00562E95">
        <w:rPr>
          <w:rFonts w:ascii="Book Antiqua" w:hAnsi="Book Antiqua"/>
          <w:sz w:val="24"/>
          <w:szCs w:val="24"/>
        </w:rPr>
        <w:t>: 114-117 [PMID: 19181346 DOI: 10.1016/j.jns.2008.12.030]</w:t>
      </w:r>
    </w:p>
    <w:p w14:paraId="0E308A59"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38 </w:t>
      </w:r>
      <w:r w:rsidRPr="00562E95">
        <w:rPr>
          <w:rFonts w:ascii="Book Antiqua" w:hAnsi="Book Antiqua"/>
          <w:b/>
          <w:sz w:val="24"/>
          <w:szCs w:val="24"/>
        </w:rPr>
        <w:t>Moore GR</w:t>
      </w:r>
      <w:r w:rsidRPr="00562E95">
        <w:rPr>
          <w:rFonts w:ascii="Book Antiqua" w:hAnsi="Book Antiqua"/>
          <w:sz w:val="24"/>
          <w:szCs w:val="24"/>
        </w:rPr>
        <w:t xml:space="preserve">, Neumann PE, Suzuki K, </w:t>
      </w:r>
      <w:proofErr w:type="spellStart"/>
      <w:r w:rsidRPr="00562E95">
        <w:rPr>
          <w:rFonts w:ascii="Book Antiqua" w:hAnsi="Book Antiqua"/>
          <w:sz w:val="24"/>
          <w:szCs w:val="24"/>
        </w:rPr>
        <w:t>Lijtmaer</w:t>
      </w:r>
      <w:proofErr w:type="spellEnd"/>
      <w:r w:rsidRPr="00562E95">
        <w:rPr>
          <w:rFonts w:ascii="Book Antiqua" w:hAnsi="Book Antiqua"/>
          <w:sz w:val="24"/>
          <w:szCs w:val="24"/>
        </w:rPr>
        <w:t xml:space="preserve"> HN, Traugott U, </w:t>
      </w:r>
      <w:proofErr w:type="spellStart"/>
      <w:r w:rsidRPr="00562E95">
        <w:rPr>
          <w:rFonts w:ascii="Book Antiqua" w:hAnsi="Book Antiqua"/>
          <w:sz w:val="24"/>
          <w:szCs w:val="24"/>
        </w:rPr>
        <w:t>Raine</w:t>
      </w:r>
      <w:proofErr w:type="spellEnd"/>
      <w:r w:rsidRPr="00562E95">
        <w:rPr>
          <w:rFonts w:ascii="Book Antiqua" w:hAnsi="Book Antiqua"/>
          <w:sz w:val="24"/>
          <w:szCs w:val="24"/>
        </w:rPr>
        <w:t xml:space="preserve"> CS. </w:t>
      </w:r>
      <w:proofErr w:type="spellStart"/>
      <w:r w:rsidRPr="00562E95">
        <w:rPr>
          <w:rFonts w:ascii="Book Antiqua" w:hAnsi="Book Antiqua"/>
          <w:sz w:val="24"/>
          <w:szCs w:val="24"/>
        </w:rPr>
        <w:t>Balo's</w:t>
      </w:r>
      <w:proofErr w:type="spellEnd"/>
      <w:r w:rsidRPr="00562E95">
        <w:rPr>
          <w:rFonts w:ascii="Book Antiqua" w:hAnsi="Book Antiqua"/>
          <w:sz w:val="24"/>
          <w:szCs w:val="24"/>
        </w:rPr>
        <w:t xml:space="preserve"> concentric sclerosis: new observations on lesion development. </w:t>
      </w:r>
      <w:r w:rsidRPr="00562E95">
        <w:rPr>
          <w:rFonts w:ascii="Book Antiqua" w:hAnsi="Book Antiqua"/>
          <w:i/>
          <w:sz w:val="24"/>
          <w:szCs w:val="24"/>
        </w:rPr>
        <w:t xml:space="preserve">Ann </w:t>
      </w:r>
      <w:proofErr w:type="spellStart"/>
      <w:r w:rsidRPr="00562E95">
        <w:rPr>
          <w:rFonts w:ascii="Book Antiqua" w:hAnsi="Book Antiqua"/>
          <w:i/>
          <w:sz w:val="24"/>
          <w:szCs w:val="24"/>
        </w:rPr>
        <w:t>Neurol</w:t>
      </w:r>
      <w:proofErr w:type="spellEnd"/>
      <w:r w:rsidRPr="00562E95">
        <w:rPr>
          <w:rFonts w:ascii="Book Antiqua" w:hAnsi="Book Antiqua"/>
          <w:sz w:val="24"/>
          <w:szCs w:val="24"/>
        </w:rPr>
        <w:t xml:space="preserve"> 1985; </w:t>
      </w:r>
      <w:r w:rsidRPr="00562E95">
        <w:rPr>
          <w:rFonts w:ascii="Book Antiqua" w:hAnsi="Book Antiqua"/>
          <w:b/>
          <w:sz w:val="24"/>
          <w:szCs w:val="24"/>
        </w:rPr>
        <w:t>17</w:t>
      </w:r>
      <w:r w:rsidRPr="00562E95">
        <w:rPr>
          <w:rFonts w:ascii="Book Antiqua" w:hAnsi="Book Antiqua"/>
          <w:sz w:val="24"/>
          <w:szCs w:val="24"/>
        </w:rPr>
        <w:t>: 604-611 [PMID: 4026231 DOI: 10.1002/ana.410170614]</w:t>
      </w:r>
    </w:p>
    <w:p w14:paraId="77382210"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39 </w:t>
      </w:r>
      <w:r w:rsidRPr="00562E95">
        <w:rPr>
          <w:rFonts w:ascii="Book Antiqua" w:hAnsi="Book Antiqua"/>
          <w:b/>
          <w:sz w:val="24"/>
          <w:szCs w:val="24"/>
        </w:rPr>
        <w:t>Iannucci G</w:t>
      </w:r>
      <w:r w:rsidRPr="00562E95">
        <w:rPr>
          <w:rFonts w:ascii="Book Antiqua" w:hAnsi="Book Antiqua"/>
          <w:sz w:val="24"/>
          <w:szCs w:val="24"/>
        </w:rPr>
        <w:t xml:space="preserve">, </w:t>
      </w:r>
      <w:proofErr w:type="spellStart"/>
      <w:r w:rsidRPr="00562E95">
        <w:rPr>
          <w:rFonts w:ascii="Book Antiqua" w:hAnsi="Book Antiqua"/>
          <w:sz w:val="24"/>
          <w:szCs w:val="24"/>
        </w:rPr>
        <w:t>Mascalchi</w:t>
      </w:r>
      <w:proofErr w:type="spellEnd"/>
      <w:r w:rsidRPr="00562E95">
        <w:rPr>
          <w:rFonts w:ascii="Book Antiqua" w:hAnsi="Book Antiqua"/>
          <w:sz w:val="24"/>
          <w:szCs w:val="24"/>
        </w:rPr>
        <w:t xml:space="preserve"> M, Salvi F, </w:t>
      </w:r>
      <w:proofErr w:type="spellStart"/>
      <w:r w:rsidRPr="00562E95">
        <w:rPr>
          <w:rFonts w:ascii="Book Antiqua" w:hAnsi="Book Antiqua"/>
          <w:sz w:val="24"/>
          <w:szCs w:val="24"/>
        </w:rPr>
        <w:t>Filippi</w:t>
      </w:r>
      <w:proofErr w:type="spellEnd"/>
      <w:r w:rsidRPr="00562E95">
        <w:rPr>
          <w:rFonts w:ascii="Book Antiqua" w:hAnsi="Book Antiqua"/>
          <w:sz w:val="24"/>
          <w:szCs w:val="24"/>
        </w:rPr>
        <w:t xml:space="preserve"> M. Vanishing </w:t>
      </w:r>
      <w:proofErr w:type="spellStart"/>
      <w:r w:rsidRPr="00562E95">
        <w:rPr>
          <w:rFonts w:ascii="Book Antiqua" w:hAnsi="Book Antiqua"/>
          <w:sz w:val="24"/>
          <w:szCs w:val="24"/>
        </w:rPr>
        <w:t>Balò</w:t>
      </w:r>
      <w:proofErr w:type="spellEnd"/>
      <w:r w:rsidRPr="00562E95">
        <w:rPr>
          <w:rFonts w:ascii="Book Antiqua" w:hAnsi="Book Antiqua"/>
          <w:sz w:val="24"/>
          <w:szCs w:val="24"/>
        </w:rPr>
        <w:t xml:space="preserve">-like lesions in multiple sclerosis. </w:t>
      </w:r>
      <w:r w:rsidRPr="00562E95">
        <w:rPr>
          <w:rFonts w:ascii="Book Antiqua" w:hAnsi="Book Antiqua"/>
          <w:i/>
          <w:sz w:val="24"/>
          <w:szCs w:val="24"/>
        </w:rPr>
        <w:t xml:space="preserve">J </w:t>
      </w:r>
      <w:proofErr w:type="spellStart"/>
      <w:r w:rsidRPr="00562E95">
        <w:rPr>
          <w:rFonts w:ascii="Book Antiqua" w:hAnsi="Book Antiqua"/>
          <w:i/>
          <w:sz w:val="24"/>
          <w:szCs w:val="24"/>
        </w:rPr>
        <w:t>Neurol</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Neurosurg</w:t>
      </w:r>
      <w:proofErr w:type="spellEnd"/>
      <w:r w:rsidRPr="00562E95">
        <w:rPr>
          <w:rFonts w:ascii="Book Antiqua" w:hAnsi="Book Antiqua"/>
          <w:i/>
          <w:sz w:val="24"/>
          <w:szCs w:val="24"/>
        </w:rPr>
        <w:t xml:space="preserve"> Psychiatry</w:t>
      </w:r>
      <w:r w:rsidRPr="00562E95">
        <w:rPr>
          <w:rFonts w:ascii="Book Antiqua" w:hAnsi="Book Antiqua"/>
          <w:sz w:val="24"/>
          <w:szCs w:val="24"/>
        </w:rPr>
        <w:t xml:space="preserve"> 2000; </w:t>
      </w:r>
      <w:r w:rsidRPr="00562E95">
        <w:rPr>
          <w:rFonts w:ascii="Book Antiqua" w:hAnsi="Book Antiqua"/>
          <w:b/>
          <w:sz w:val="24"/>
          <w:szCs w:val="24"/>
        </w:rPr>
        <w:t>69</w:t>
      </w:r>
      <w:r w:rsidRPr="00562E95">
        <w:rPr>
          <w:rFonts w:ascii="Book Antiqua" w:hAnsi="Book Antiqua"/>
          <w:sz w:val="24"/>
          <w:szCs w:val="24"/>
        </w:rPr>
        <w:t>: 399-400 [PMID: 10945819 DOI: 10.1136/jnnp.69.3.399]</w:t>
      </w:r>
    </w:p>
    <w:p w14:paraId="3F7FC6AF"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40 </w:t>
      </w:r>
      <w:r w:rsidRPr="00562E95">
        <w:rPr>
          <w:rFonts w:ascii="Book Antiqua" w:hAnsi="Book Antiqua"/>
          <w:b/>
          <w:sz w:val="24"/>
          <w:szCs w:val="24"/>
        </w:rPr>
        <w:t>Nandini M</w:t>
      </w:r>
      <w:r w:rsidRPr="00562E95">
        <w:rPr>
          <w:rFonts w:ascii="Book Antiqua" w:hAnsi="Book Antiqua"/>
          <w:sz w:val="24"/>
          <w:szCs w:val="24"/>
        </w:rPr>
        <w:t xml:space="preserve">, </w:t>
      </w:r>
      <w:proofErr w:type="spellStart"/>
      <w:r w:rsidRPr="00562E95">
        <w:rPr>
          <w:rFonts w:ascii="Book Antiqua" w:hAnsi="Book Antiqua"/>
          <w:sz w:val="24"/>
          <w:szCs w:val="24"/>
        </w:rPr>
        <w:t>Gourie</w:t>
      </w:r>
      <w:proofErr w:type="spellEnd"/>
      <w:r w:rsidRPr="00562E95">
        <w:rPr>
          <w:rFonts w:ascii="Book Antiqua" w:hAnsi="Book Antiqua"/>
          <w:sz w:val="24"/>
          <w:szCs w:val="24"/>
        </w:rPr>
        <w:t xml:space="preserve">-Devi M, Shankar SK, </w:t>
      </w:r>
      <w:proofErr w:type="spellStart"/>
      <w:r w:rsidRPr="00562E95">
        <w:rPr>
          <w:rFonts w:ascii="Book Antiqua" w:hAnsi="Book Antiqua"/>
          <w:sz w:val="24"/>
          <w:szCs w:val="24"/>
        </w:rPr>
        <w:t>Mustare</w:t>
      </w:r>
      <w:proofErr w:type="spellEnd"/>
      <w:r w:rsidRPr="00562E95">
        <w:rPr>
          <w:rFonts w:ascii="Book Antiqua" w:hAnsi="Book Antiqua"/>
          <w:sz w:val="24"/>
          <w:szCs w:val="24"/>
        </w:rPr>
        <w:t xml:space="preserve"> VB, Ravi V. </w:t>
      </w:r>
      <w:proofErr w:type="spellStart"/>
      <w:r w:rsidRPr="00562E95">
        <w:rPr>
          <w:rFonts w:ascii="Book Antiqua" w:hAnsi="Book Antiqua"/>
          <w:sz w:val="24"/>
          <w:szCs w:val="24"/>
        </w:rPr>
        <w:t>Balo's</w:t>
      </w:r>
      <w:proofErr w:type="spellEnd"/>
      <w:r w:rsidRPr="00562E95">
        <w:rPr>
          <w:rFonts w:ascii="Book Antiqua" w:hAnsi="Book Antiqua"/>
          <w:sz w:val="24"/>
          <w:szCs w:val="24"/>
        </w:rPr>
        <w:t xml:space="preserve"> concentric sclerosis diagnosed </w:t>
      </w:r>
      <w:proofErr w:type="spellStart"/>
      <w:r w:rsidRPr="00562E95">
        <w:rPr>
          <w:rFonts w:ascii="Book Antiqua" w:hAnsi="Book Antiqua"/>
          <w:sz w:val="24"/>
          <w:szCs w:val="24"/>
        </w:rPr>
        <w:t>intravitam</w:t>
      </w:r>
      <w:proofErr w:type="spellEnd"/>
      <w:r w:rsidRPr="00562E95">
        <w:rPr>
          <w:rFonts w:ascii="Book Antiqua" w:hAnsi="Book Antiqua"/>
          <w:sz w:val="24"/>
          <w:szCs w:val="24"/>
        </w:rPr>
        <w:t xml:space="preserve"> on brain biopsy. </w:t>
      </w:r>
      <w:proofErr w:type="spellStart"/>
      <w:r w:rsidRPr="00562E95">
        <w:rPr>
          <w:rFonts w:ascii="Book Antiqua" w:hAnsi="Book Antiqua"/>
          <w:i/>
          <w:sz w:val="24"/>
          <w:szCs w:val="24"/>
        </w:rPr>
        <w:t>Clin</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Neurol</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Neurosurg</w:t>
      </w:r>
      <w:proofErr w:type="spellEnd"/>
      <w:r w:rsidRPr="00562E95">
        <w:rPr>
          <w:rFonts w:ascii="Book Antiqua" w:hAnsi="Book Antiqua"/>
          <w:sz w:val="24"/>
          <w:szCs w:val="24"/>
        </w:rPr>
        <w:t xml:space="preserve"> 1993; </w:t>
      </w:r>
      <w:r w:rsidRPr="00562E95">
        <w:rPr>
          <w:rFonts w:ascii="Book Antiqua" w:hAnsi="Book Antiqua"/>
          <w:b/>
          <w:sz w:val="24"/>
          <w:szCs w:val="24"/>
        </w:rPr>
        <w:t>95</w:t>
      </w:r>
      <w:r w:rsidRPr="00562E95">
        <w:rPr>
          <w:rFonts w:ascii="Book Antiqua" w:hAnsi="Book Antiqua"/>
          <w:sz w:val="24"/>
          <w:szCs w:val="24"/>
        </w:rPr>
        <w:t>: 303-309 [PMID: 8299288 DOI: 10.1016/0303-8467(93)90106-Q]</w:t>
      </w:r>
    </w:p>
    <w:p w14:paraId="23F5FF9E"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lastRenderedPageBreak/>
        <w:t xml:space="preserve">41 </w:t>
      </w:r>
      <w:proofErr w:type="spellStart"/>
      <w:r w:rsidRPr="00562E95">
        <w:rPr>
          <w:rFonts w:ascii="Book Antiqua" w:hAnsi="Book Antiqua"/>
          <w:b/>
          <w:sz w:val="24"/>
          <w:szCs w:val="24"/>
        </w:rPr>
        <w:t>Gharagozloo</w:t>
      </w:r>
      <w:proofErr w:type="spellEnd"/>
      <w:r w:rsidRPr="00562E95">
        <w:rPr>
          <w:rFonts w:ascii="Book Antiqua" w:hAnsi="Book Antiqua"/>
          <w:b/>
          <w:sz w:val="24"/>
          <w:szCs w:val="24"/>
        </w:rPr>
        <w:t xml:space="preserve"> AM</w:t>
      </w:r>
      <w:r w:rsidRPr="00562E95">
        <w:rPr>
          <w:rFonts w:ascii="Book Antiqua" w:hAnsi="Book Antiqua"/>
          <w:sz w:val="24"/>
          <w:szCs w:val="24"/>
        </w:rPr>
        <w:t xml:space="preserve">, Poe LB, Collins GH. Antemortem diagnosis of </w:t>
      </w:r>
      <w:proofErr w:type="spellStart"/>
      <w:r w:rsidRPr="00562E95">
        <w:rPr>
          <w:rFonts w:ascii="Book Antiqua" w:hAnsi="Book Antiqua"/>
          <w:sz w:val="24"/>
          <w:szCs w:val="24"/>
        </w:rPr>
        <w:t>Baló</w:t>
      </w:r>
      <w:proofErr w:type="spellEnd"/>
      <w:r w:rsidRPr="00562E95">
        <w:rPr>
          <w:rFonts w:ascii="Book Antiqua" w:hAnsi="Book Antiqua"/>
          <w:sz w:val="24"/>
          <w:szCs w:val="24"/>
        </w:rPr>
        <w:t xml:space="preserve"> concentric sclerosis: correlative MR imaging and pathologic features. </w:t>
      </w:r>
      <w:r w:rsidRPr="00562E95">
        <w:rPr>
          <w:rFonts w:ascii="Book Antiqua" w:hAnsi="Book Antiqua"/>
          <w:i/>
          <w:sz w:val="24"/>
          <w:szCs w:val="24"/>
        </w:rPr>
        <w:t>Radiology</w:t>
      </w:r>
      <w:r w:rsidRPr="00562E95">
        <w:rPr>
          <w:rFonts w:ascii="Book Antiqua" w:hAnsi="Book Antiqua"/>
          <w:sz w:val="24"/>
          <w:szCs w:val="24"/>
        </w:rPr>
        <w:t xml:space="preserve"> 1994; </w:t>
      </w:r>
      <w:r w:rsidRPr="00562E95">
        <w:rPr>
          <w:rFonts w:ascii="Book Antiqua" w:hAnsi="Book Antiqua"/>
          <w:b/>
          <w:sz w:val="24"/>
          <w:szCs w:val="24"/>
        </w:rPr>
        <w:t>191</w:t>
      </w:r>
      <w:r w:rsidRPr="00562E95">
        <w:rPr>
          <w:rFonts w:ascii="Book Antiqua" w:hAnsi="Book Antiqua"/>
          <w:sz w:val="24"/>
          <w:szCs w:val="24"/>
        </w:rPr>
        <w:t>: 817-819 [PMID: 8184071 DOI: 10.1148/radiology.191.3.8184071]</w:t>
      </w:r>
    </w:p>
    <w:p w14:paraId="2F5C1449"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42 </w:t>
      </w:r>
      <w:proofErr w:type="spellStart"/>
      <w:r w:rsidRPr="00562E95">
        <w:rPr>
          <w:rFonts w:ascii="Book Antiqua" w:hAnsi="Book Antiqua"/>
          <w:b/>
          <w:sz w:val="24"/>
          <w:szCs w:val="24"/>
        </w:rPr>
        <w:t>Sekijima</w:t>
      </w:r>
      <w:proofErr w:type="spellEnd"/>
      <w:r w:rsidRPr="00562E95">
        <w:rPr>
          <w:rFonts w:ascii="Book Antiqua" w:hAnsi="Book Antiqua"/>
          <w:b/>
          <w:sz w:val="24"/>
          <w:szCs w:val="24"/>
        </w:rPr>
        <w:t xml:space="preserve"> Y</w:t>
      </w:r>
      <w:r w:rsidRPr="00562E95">
        <w:rPr>
          <w:rFonts w:ascii="Book Antiqua" w:hAnsi="Book Antiqua"/>
          <w:sz w:val="24"/>
          <w:szCs w:val="24"/>
        </w:rPr>
        <w:t xml:space="preserve">, </w:t>
      </w:r>
      <w:proofErr w:type="spellStart"/>
      <w:r w:rsidRPr="00562E95">
        <w:rPr>
          <w:rFonts w:ascii="Book Antiqua" w:hAnsi="Book Antiqua"/>
          <w:sz w:val="24"/>
          <w:szCs w:val="24"/>
        </w:rPr>
        <w:t>Tokuda</w:t>
      </w:r>
      <w:proofErr w:type="spellEnd"/>
      <w:r w:rsidRPr="00562E95">
        <w:rPr>
          <w:rFonts w:ascii="Book Antiqua" w:hAnsi="Book Antiqua"/>
          <w:sz w:val="24"/>
          <w:szCs w:val="24"/>
        </w:rPr>
        <w:t xml:space="preserve"> T, Hashimoto T, Koh CS, Shoji S, Yanagisawa N. Serial magnetic resonance imaging (MRI) study of a patient with </w:t>
      </w:r>
      <w:proofErr w:type="spellStart"/>
      <w:r w:rsidRPr="00562E95">
        <w:rPr>
          <w:rFonts w:ascii="Book Antiqua" w:hAnsi="Book Antiqua"/>
          <w:sz w:val="24"/>
          <w:szCs w:val="24"/>
        </w:rPr>
        <w:t>Balo's</w:t>
      </w:r>
      <w:proofErr w:type="spellEnd"/>
      <w:r w:rsidRPr="00562E95">
        <w:rPr>
          <w:rFonts w:ascii="Book Antiqua" w:hAnsi="Book Antiqua"/>
          <w:sz w:val="24"/>
          <w:szCs w:val="24"/>
        </w:rPr>
        <w:t xml:space="preserve"> concentric sclerosis treated with immunoadsorption plasmapheresis. </w:t>
      </w:r>
      <w:proofErr w:type="spellStart"/>
      <w:r w:rsidRPr="00562E95">
        <w:rPr>
          <w:rFonts w:ascii="Book Antiqua" w:hAnsi="Book Antiqua"/>
          <w:i/>
          <w:sz w:val="24"/>
          <w:szCs w:val="24"/>
        </w:rPr>
        <w:t>Mult</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Scler</w:t>
      </w:r>
      <w:proofErr w:type="spellEnd"/>
      <w:r w:rsidRPr="00562E95">
        <w:rPr>
          <w:rFonts w:ascii="Book Antiqua" w:hAnsi="Book Antiqua"/>
          <w:sz w:val="24"/>
          <w:szCs w:val="24"/>
        </w:rPr>
        <w:t xml:space="preserve"> 1997; </w:t>
      </w:r>
      <w:r w:rsidRPr="00562E95">
        <w:rPr>
          <w:rFonts w:ascii="Book Antiqua" w:hAnsi="Book Antiqua"/>
          <w:b/>
          <w:sz w:val="24"/>
          <w:szCs w:val="24"/>
        </w:rPr>
        <w:t>2</w:t>
      </w:r>
      <w:r w:rsidRPr="00562E95">
        <w:rPr>
          <w:rFonts w:ascii="Book Antiqua" w:hAnsi="Book Antiqua"/>
          <w:sz w:val="24"/>
          <w:szCs w:val="24"/>
        </w:rPr>
        <w:t>: 291-294 [PMID: 9065920 DOI: 10.1177/135245859700200605]</w:t>
      </w:r>
    </w:p>
    <w:p w14:paraId="7A82FDB9"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43 </w:t>
      </w:r>
      <w:r w:rsidRPr="00562E95">
        <w:rPr>
          <w:rFonts w:ascii="Book Antiqua" w:hAnsi="Book Antiqua"/>
          <w:b/>
          <w:sz w:val="24"/>
          <w:szCs w:val="24"/>
        </w:rPr>
        <w:t>Kim MO</w:t>
      </w:r>
      <w:r w:rsidRPr="00562E95">
        <w:rPr>
          <w:rFonts w:ascii="Book Antiqua" w:hAnsi="Book Antiqua"/>
          <w:sz w:val="24"/>
          <w:szCs w:val="24"/>
        </w:rPr>
        <w:t xml:space="preserve">, Lee SA, Choi CG, Huh JR, Lee MC. </w:t>
      </w:r>
      <w:proofErr w:type="spellStart"/>
      <w:r w:rsidRPr="00562E95">
        <w:rPr>
          <w:rFonts w:ascii="Book Antiqua" w:hAnsi="Book Antiqua"/>
          <w:sz w:val="24"/>
          <w:szCs w:val="24"/>
        </w:rPr>
        <w:t>Balo's</w:t>
      </w:r>
      <w:proofErr w:type="spellEnd"/>
      <w:r w:rsidRPr="00562E95">
        <w:rPr>
          <w:rFonts w:ascii="Book Antiqua" w:hAnsi="Book Antiqua"/>
          <w:sz w:val="24"/>
          <w:szCs w:val="24"/>
        </w:rPr>
        <w:t xml:space="preserve"> concentric sclerosis: a clinical case study of brain MRI, biopsy, and proton magnetic resonance spectroscopic findings. </w:t>
      </w:r>
      <w:r w:rsidRPr="00562E95">
        <w:rPr>
          <w:rFonts w:ascii="Book Antiqua" w:hAnsi="Book Antiqua"/>
          <w:i/>
          <w:sz w:val="24"/>
          <w:szCs w:val="24"/>
        </w:rPr>
        <w:t xml:space="preserve">J </w:t>
      </w:r>
      <w:proofErr w:type="spellStart"/>
      <w:r w:rsidRPr="00562E95">
        <w:rPr>
          <w:rFonts w:ascii="Book Antiqua" w:hAnsi="Book Antiqua"/>
          <w:i/>
          <w:sz w:val="24"/>
          <w:szCs w:val="24"/>
        </w:rPr>
        <w:t>Neurol</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Neurosurg</w:t>
      </w:r>
      <w:proofErr w:type="spellEnd"/>
      <w:r w:rsidRPr="00562E95">
        <w:rPr>
          <w:rFonts w:ascii="Book Antiqua" w:hAnsi="Book Antiqua"/>
          <w:i/>
          <w:sz w:val="24"/>
          <w:szCs w:val="24"/>
        </w:rPr>
        <w:t xml:space="preserve"> Psychiatry</w:t>
      </w:r>
      <w:r w:rsidRPr="00562E95">
        <w:rPr>
          <w:rFonts w:ascii="Book Antiqua" w:hAnsi="Book Antiqua"/>
          <w:sz w:val="24"/>
          <w:szCs w:val="24"/>
        </w:rPr>
        <w:t xml:space="preserve"> 1997; </w:t>
      </w:r>
      <w:r w:rsidRPr="00562E95">
        <w:rPr>
          <w:rFonts w:ascii="Book Antiqua" w:hAnsi="Book Antiqua"/>
          <w:b/>
          <w:sz w:val="24"/>
          <w:szCs w:val="24"/>
        </w:rPr>
        <w:t>62</w:t>
      </w:r>
      <w:r w:rsidRPr="00562E95">
        <w:rPr>
          <w:rFonts w:ascii="Book Antiqua" w:hAnsi="Book Antiqua"/>
          <w:sz w:val="24"/>
          <w:szCs w:val="24"/>
        </w:rPr>
        <w:t>: 655-658 [PMID: 9219760 DOI: 10.1136/jnnp.62.6.655]</w:t>
      </w:r>
    </w:p>
    <w:p w14:paraId="0E4C8DCF"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44 </w:t>
      </w:r>
      <w:r w:rsidRPr="00562E95">
        <w:rPr>
          <w:rFonts w:ascii="Book Antiqua" w:hAnsi="Book Antiqua"/>
          <w:b/>
          <w:sz w:val="24"/>
          <w:szCs w:val="24"/>
        </w:rPr>
        <w:t>Murakami Y</w:t>
      </w:r>
      <w:r w:rsidRPr="00562E95">
        <w:rPr>
          <w:rFonts w:ascii="Book Antiqua" w:hAnsi="Book Antiqua"/>
          <w:sz w:val="24"/>
          <w:szCs w:val="24"/>
        </w:rPr>
        <w:t xml:space="preserve">, </w:t>
      </w:r>
      <w:proofErr w:type="spellStart"/>
      <w:r w:rsidRPr="00562E95">
        <w:rPr>
          <w:rFonts w:ascii="Book Antiqua" w:hAnsi="Book Antiqua"/>
          <w:sz w:val="24"/>
          <w:szCs w:val="24"/>
        </w:rPr>
        <w:t>Matsuishi</w:t>
      </w:r>
      <w:proofErr w:type="spellEnd"/>
      <w:r w:rsidRPr="00562E95">
        <w:rPr>
          <w:rFonts w:ascii="Book Antiqua" w:hAnsi="Book Antiqua"/>
          <w:sz w:val="24"/>
          <w:szCs w:val="24"/>
        </w:rPr>
        <w:t xml:space="preserve"> T, Shimizu T, Yamashita Y, </w:t>
      </w:r>
      <w:proofErr w:type="spellStart"/>
      <w:r w:rsidRPr="00562E95">
        <w:rPr>
          <w:rFonts w:ascii="Book Antiqua" w:hAnsi="Book Antiqua"/>
          <w:sz w:val="24"/>
          <w:szCs w:val="24"/>
        </w:rPr>
        <w:t>Nagamitsu</w:t>
      </w:r>
      <w:proofErr w:type="spellEnd"/>
      <w:r w:rsidRPr="00562E95">
        <w:rPr>
          <w:rFonts w:ascii="Book Antiqua" w:hAnsi="Book Antiqua"/>
          <w:sz w:val="24"/>
          <w:szCs w:val="24"/>
        </w:rPr>
        <w:t xml:space="preserve"> S, Kojima K, Kato H, </w:t>
      </w:r>
      <w:proofErr w:type="spellStart"/>
      <w:r w:rsidRPr="00562E95">
        <w:rPr>
          <w:rFonts w:ascii="Book Antiqua" w:hAnsi="Book Antiqua"/>
          <w:sz w:val="24"/>
          <w:szCs w:val="24"/>
        </w:rPr>
        <w:t>Tabira</w:t>
      </w:r>
      <w:proofErr w:type="spellEnd"/>
      <w:r w:rsidRPr="00562E95">
        <w:rPr>
          <w:rFonts w:ascii="Book Antiqua" w:hAnsi="Book Antiqua"/>
          <w:sz w:val="24"/>
          <w:szCs w:val="24"/>
        </w:rPr>
        <w:t xml:space="preserve"> T. </w:t>
      </w:r>
      <w:proofErr w:type="spellStart"/>
      <w:r w:rsidRPr="00562E95">
        <w:rPr>
          <w:rFonts w:ascii="Book Antiqua" w:hAnsi="Book Antiqua"/>
          <w:sz w:val="24"/>
          <w:szCs w:val="24"/>
        </w:rPr>
        <w:t>Baló's</w:t>
      </w:r>
      <w:proofErr w:type="spellEnd"/>
      <w:r w:rsidRPr="00562E95">
        <w:rPr>
          <w:rFonts w:ascii="Book Antiqua" w:hAnsi="Book Antiqua"/>
          <w:sz w:val="24"/>
          <w:szCs w:val="24"/>
        </w:rPr>
        <w:t xml:space="preserve"> concentric sclerosis in a 4-year-old Japanese infant. </w:t>
      </w:r>
      <w:r w:rsidRPr="00562E95">
        <w:rPr>
          <w:rFonts w:ascii="Book Antiqua" w:hAnsi="Book Antiqua"/>
          <w:i/>
          <w:sz w:val="24"/>
          <w:szCs w:val="24"/>
        </w:rPr>
        <w:t>Brain Dev</w:t>
      </w:r>
      <w:r w:rsidRPr="00562E95">
        <w:rPr>
          <w:rFonts w:ascii="Book Antiqua" w:hAnsi="Book Antiqua"/>
          <w:sz w:val="24"/>
          <w:szCs w:val="24"/>
        </w:rPr>
        <w:t xml:space="preserve"> 1998; </w:t>
      </w:r>
      <w:r w:rsidRPr="00562E95">
        <w:rPr>
          <w:rFonts w:ascii="Book Antiqua" w:hAnsi="Book Antiqua"/>
          <w:b/>
          <w:sz w:val="24"/>
          <w:szCs w:val="24"/>
        </w:rPr>
        <w:t>20</w:t>
      </w:r>
      <w:r w:rsidRPr="00562E95">
        <w:rPr>
          <w:rFonts w:ascii="Book Antiqua" w:hAnsi="Book Antiqua"/>
          <w:sz w:val="24"/>
          <w:szCs w:val="24"/>
        </w:rPr>
        <w:t>: 250-252 [PMID: 9661972 DOI: 10.1016/S0387-7604(98)00025-4]</w:t>
      </w:r>
    </w:p>
    <w:p w14:paraId="29E8EB62"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45 </w:t>
      </w:r>
      <w:r w:rsidRPr="00562E95">
        <w:rPr>
          <w:rFonts w:ascii="Book Antiqua" w:hAnsi="Book Antiqua"/>
          <w:b/>
          <w:sz w:val="24"/>
          <w:szCs w:val="24"/>
        </w:rPr>
        <w:t>Singh S</w:t>
      </w:r>
      <w:r w:rsidRPr="00562E95">
        <w:rPr>
          <w:rFonts w:ascii="Book Antiqua" w:hAnsi="Book Antiqua"/>
          <w:sz w:val="24"/>
          <w:szCs w:val="24"/>
        </w:rPr>
        <w:t xml:space="preserve">, Kuruvilla A, Alexander M, </w:t>
      </w:r>
      <w:proofErr w:type="spellStart"/>
      <w:r w:rsidRPr="00562E95">
        <w:rPr>
          <w:rFonts w:ascii="Book Antiqua" w:hAnsi="Book Antiqua"/>
          <w:sz w:val="24"/>
          <w:szCs w:val="24"/>
        </w:rPr>
        <w:t>Korah</w:t>
      </w:r>
      <w:proofErr w:type="spellEnd"/>
      <w:r w:rsidRPr="00562E95">
        <w:rPr>
          <w:rFonts w:ascii="Book Antiqua" w:hAnsi="Book Antiqua"/>
          <w:sz w:val="24"/>
          <w:szCs w:val="24"/>
        </w:rPr>
        <w:t xml:space="preserve"> IP. </w:t>
      </w:r>
      <w:proofErr w:type="spellStart"/>
      <w:r w:rsidRPr="00562E95">
        <w:rPr>
          <w:rFonts w:ascii="Book Antiqua" w:hAnsi="Book Antiqua"/>
          <w:sz w:val="24"/>
          <w:szCs w:val="24"/>
        </w:rPr>
        <w:t>Balo's</w:t>
      </w:r>
      <w:proofErr w:type="spellEnd"/>
      <w:r w:rsidRPr="00562E95">
        <w:rPr>
          <w:rFonts w:ascii="Book Antiqua" w:hAnsi="Book Antiqua"/>
          <w:sz w:val="24"/>
          <w:szCs w:val="24"/>
        </w:rPr>
        <w:t xml:space="preserve"> concentric sclerosis: value of magnetic resonance imaging in diagnosis. </w:t>
      </w:r>
      <w:proofErr w:type="spellStart"/>
      <w:r w:rsidRPr="00562E95">
        <w:rPr>
          <w:rFonts w:ascii="Book Antiqua" w:hAnsi="Book Antiqua"/>
          <w:i/>
          <w:sz w:val="24"/>
          <w:szCs w:val="24"/>
        </w:rPr>
        <w:t>Australas</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Radiol</w:t>
      </w:r>
      <w:proofErr w:type="spellEnd"/>
      <w:r w:rsidRPr="00562E95">
        <w:rPr>
          <w:rFonts w:ascii="Book Antiqua" w:hAnsi="Book Antiqua"/>
          <w:sz w:val="24"/>
          <w:szCs w:val="24"/>
        </w:rPr>
        <w:t xml:space="preserve"> 1999; </w:t>
      </w:r>
      <w:r w:rsidRPr="00562E95">
        <w:rPr>
          <w:rFonts w:ascii="Book Antiqua" w:hAnsi="Book Antiqua"/>
          <w:b/>
          <w:sz w:val="24"/>
          <w:szCs w:val="24"/>
        </w:rPr>
        <w:t>43</w:t>
      </w:r>
      <w:r w:rsidRPr="00562E95">
        <w:rPr>
          <w:rFonts w:ascii="Book Antiqua" w:hAnsi="Book Antiqua"/>
          <w:sz w:val="24"/>
          <w:szCs w:val="24"/>
        </w:rPr>
        <w:t>: 400-404 [PMID: 10901949 DOI: 10.1046/j.1440-1673.1999.433700.x]</w:t>
      </w:r>
    </w:p>
    <w:p w14:paraId="679AD661"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46 </w:t>
      </w:r>
      <w:r w:rsidRPr="00562E95">
        <w:rPr>
          <w:rFonts w:ascii="Book Antiqua" w:hAnsi="Book Antiqua"/>
          <w:b/>
          <w:sz w:val="24"/>
          <w:szCs w:val="24"/>
        </w:rPr>
        <w:t>Moore GR</w:t>
      </w:r>
      <w:r w:rsidRPr="00562E95">
        <w:rPr>
          <w:rFonts w:ascii="Book Antiqua" w:hAnsi="Book Antiqua"/>
          <w:sz w:val="24"/>
          <w:szCs w:val="24"/>
        </w:rPr>
        <w:t xml:space="preserve">, Berry K, </w:t>
      </w:r>
      <w:proofErr w:type="spellStart"/>
      <w:r w:rsidRPr="00562E95">
        <w:rPr>
          <w:rFonts w:ascii="Book Antiqua" w:hAnsi="Book Antiqua"/>
          <w:sz w:val="24"/>
          <w:szCs w:val="24"/>
        </w:rPr>
        <w:t>Oger</w:t>
      </w:r>
      <w:proofErr w:type="spellEnd"/>
      <w:r w:rsidRPr="00562E95">
        <w:rPr>
          <w:rFonts w:ascii="Book Antiqua" w:hAnsi="Book Antiqua"/>
          <w:sz w:val="24"/>
          <w:szCs w:val="24"/>
        </w:rPr>
        <w:t xml:space="preserve"> JJ, </w:t>
      </w:r>
      <w:proofErr w:type="spellStart"/>
      <w:r w:rsidRPr="00562E95">
        <w:rPr>
          <w:rFonts w:ascii="Book Antiqua" w:hAnsi="Book Antiqua"/>
          <w:sz w:val="24"/>
          <w:szCs w:val="24"/>
        </w:rPr>
        <w:t>Prout</w:t>
      </w:r>
      <w:proofErr w:type="spellEnd"/>
      <w:r w:rsidRPr="00562E95">
        <w:rPr>
          <w:rFonts w:ascii="Book Antiqua" w:hAnsi="Book Antiqua"/>
          <w:sz w:val="24"/>
          <w:szCs w:val="24"/>
        </w:rPr>
        <w:t xml:space="preserve"> AJ, </w:t>
      </w:r>
      <w:proofErr w:type="spellStart"/>
      <w:r w:rsidRPr="00562E95">
        <w:rPr>
          <w:rFonts w:ascii="Book Antiqua" w:hAnsi="Book Antiqua"/>
          <w:sz w:val="24"/>
          <w:szCs w:val="24"/>
        </w:rPr>
        <w:t>Graeb</w:t>
      </w:r>
      <w:proofErr w:type="spellEnd"/>
      <w:r w:rsidRPr="00562E95">
        <w:rPr>
          <w:rFonts w:ascii="Book Antiqua" w:hAnsi="Book Antiqua"/>
          <w:sz w:val="24"/>
          <w:szCs w:val="24"/>
        </w:rPr>
        <w:t xml:space="preserve"> DA, Nugent RA. </w:t>
      </w:r>
      <w:proofErr w:type="spellStart"/>
      <w:r w:rsidRPr="00562E95">
        <w:rPr>
          <w:rFonts w:ascii="Book Antiqua" w:hAnsi="Book Antiqua"/>
          <w:sz w:val="24"/>
          <w:szCs w:val="24"/>
        </w:rPr>
        <w:t>Baló's</w:t>
      </w:r>
      <w:proofErr w:type="spellEnd"/>
      <w:r w:rsidRPr="00562E95">
        <w:rPr>
          <w:rFonts w:ascii="Book Antiqua" w:hAnsi="Book Antiqua"/>
          <w:sz w:val="24"/>
          <w:szCs w:val="24"/>
        </w:rPr>
        <w:t xml:space="preserve"> concentric sclerosis: surviving normal myelin in a patient with a relapsing-remitting </w:t>
      </w:r>
      <w:proofErr w:type="spellStart"/>
      <w:r w:rsidRPr="00562E95">
        <w:rPr>
          <w:rFonts w:ascii="Book Antiqua" w:hAnsi="Book Antiqua"/>
          <w:sz w:val="24"/>
          <w:szCs w:val="24"/>
        </w:rPr>
        <w:t>dinical</w:t>
      </w:r>
      <w:proofErr w:type="spellEnd"/>
      <w:r w:rsidRPr="00562E95">
        <w:rPr>
          <w:rFonts w:ascii="Book Antiqua" w:hAnsi="Book Antiqua"/>
          <w:sz w:val="24"/>
          <w:szCs w:val="24"/>
        </w:rPr>
        <w:t xml:space="preserve"> course. </w:t>
      </w:r>
      <w:proofErr w:type="spellStart"/>
      <w:r w:rsidRPr="00562E95">
        <w:rPr>
          <w:rFonts w:ascii="Book Antiqua" w:hAnsi="Book Antiqua"/>
          <w:i/>
          <w:sz w:val="24"/>
          <w:szCs w:val="24"/>
        </w:rPr>
        <w:t>Mult</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Scler</w:t>
      </w:r>
      <w:proofErr w:type="spellEnd"/>
      <w:r w:rsidRPr="00562E95">
        <w:rPr>
          <w:rFonts w:ascii="Book Antiqua" w:hAnsi="Book Antiqua"/>
          <w:sz w:val="24"/>
          <w:szCs w:val="24"/>
        </w:rPr>
        <w:t xml:space="preserve"> 2001; </w:t>
      </w:r>
      <w:r w:rsidRPr="00562E95">
        <w:rPr>
          <w:rFonts w:ascii="Book Antiqua" w:hAnsi="Book Antiqua"/>
          <w:b/>
          <w:sz w:val="24"/>
          <w:szCs w:val="24"/>
        </w:rPr>
        <w:t>7</w:t>
      </w:r>
      <w:r w:rsidRPr="00562E95">
        <w:rPr>
          <w:rFonts w:ascii="Book Antiqua" w:hAnsi="Book Antiqua"/>
          <w:sz w:val="24"/>
          <w:szCs w:val="24"/>
        </w:rPr>
        <w:t>: 375-382 [PMID: 11795459 DOI: 10.1177/135245850100700606]</w:t>
      </w:r>
    </w:p>
    <w:p w14:paraId="3A1F47E4"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47 </w:t>
      </w:r>
      <w:proofErr w:type="spellStart"/>
      <w:r w:rsidRPr="00562E95">
        <w:rPr>
          <w:rFonts w:ascii="Book Antiqua" w:hAnsi="Book Antiqua"/>
          <w:b/>
          <w:sz w:val="24"/>
          <w:szCs w:val="24"/>
        </w:rPr>
        <w:t>Caracciolo</w:t>
      </w:r>
      <w:proofErr w:type="spellEnd"/>
      <w:r w:rsidRPr="00562E95">
        <w:rPr>
          <w:rFonts w:ascii="Book Antiqua" w:hAnsi="Book Antiqua"/>
          <w:b/>
          <w:sz w:val="24"/>
          <w:szCs w:val="24"/>
        </w:rPr>
        <w:t xml:space="preserve"> JT</w:t>
      </w:r>
      <w:r w:rsidRPr="00562E95">
        <w:rPr>
          <w:rFonts w:ascii="Book Antiqua" w:hAnsi="Book Antiqua"/>
          <w:sz w:val="24"/>
          <w:szCs w:val="24"/>
        </w:rPr>
        <w:t xml:space="preserve">, Murtagh RD, </w:t>
      </w:r>
      <w:proofErr w:type="spellStart"/>
      <w:r w:rsidRPr="00562E95">
        <w:rPr>
          <w:rFonts w:ascii="Book Antiqua" w:hAnsi="Book Antiqua"/>
          <w:sz w:val="24"/>
          <w:szCs w:val="24"/>
        </w:rPr>
        <w:t>Rojiani</w:t>
      </w:r>
      <w:proofErr w:type="spellEnd"/>
      <w:r w:rsidRPr="00562E95">
        <w:rPr>
          <w:rFonts w:ascii="Book Antiqua" w:hAnsi="Book Antiqua"/>
          <w:sz w:val="24"/>
          <w:szCs w:val="24"/>
        </w:rPr>
        <w:t xml:space="preserve"> AM, Murtagh FR. Pathognomonic MR imaging findings in </w:t>
      </w:r>
      <w:proofErr w:type="spellStart"/>
      <w:r w:rsidRPr="00562E95">
        <w:rPr>
          <w:rFonts w:ascii="Book Antiqua" w:hAnsi="Book Antiqua"/>
          <w:sz w:val="24"/>
          <w:szCs w:val="24"/>
        </w:rPr>
        <w:t>Balo</w:t>
      </w:r>
      <w:proofErr w:type="spellEnd"/>
      <w:r w:rsidRPr="00562E95">
        <w:rPr>
          <w:rFonts w:ascii="Book Antiqua" w:hAnsi="Book Antiqua"/>
          <w:sz w:val="24"/>
          <w:szCs w:val="24"/>
        </w:rPr>
        <w:t xml:space="preserve"> concentric sclerosis. </w:t>
      </w:r>
      <w:r w:rsidRPr="00562E95">
        <w:rPr>
          <w:rFonts w:ascii="Book Antiqua" w:hAnsi="Book Antiqua"/>
          <w:i/>
          <w:sz w:val="24"/>
          <w:szCs w:val="24"/>
        </w:rPr>
        <w:t xml:space="preserve">AJNR Am J </w:t>
      </w:r>
      <w:proofErr w:type="spellStart"/>
      <w:r w:rsidRPr="00562E95">
        <w:rPr>
          <w:rFonts w:ascii="Book Antiqua" w:hAnsi="Book Antiqua"/>
          <w:i/>
          <w:sz w:val="24"/>
          <w:szCs w:val="24"/>
        </w:rPr>
        <w:t>Neuroradiol</w:t>
      </w:r>
      <w:proofErr w:type="spellEnd"/>
      <w:r w:rsidRPr="00562E95">
        <w:rPr>
          <w:rFonts w:ascii="Book Antiqua" w:hAnsi="Book Antiqua"/>
          <w:sz w:val="24"/>
          <w:szCs w:val="24"/>
        </w:rPr>
        <w:t xml:space="preserve"> 2001; </w:t>
      </w:r>
      <w:r w:rsidRPr="00562E95">
        <w:rPr>
          <w:rFonts w:ascii="Book Antiqua" w:hAnsi="Book Antiqua"/>
          <w:b/>
          <w:sz w:val="24"/>
          <w:szCs w:val="24"/>
        </w:rPr>
        <w:t>22</w:t>
      </w:r>
      <w:r w:rsidRPr="00562E95">
        <w:rPr>
          <w:rFonts w:ascii="Book Antiqua" w:hAnsi="Book Antiqua"/>
          <w:sz w:val="24"/>
          <w:szCs w:val="24"/>
        </w:rPr>
        <w:t>: 292-293 [PMID: 11156771]</w:t>
      </w:r>
    </w:p>
    <w:p w14:paraId="5D15CAF2"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48 </w:t>
      </w:r>
      <w:r w:rsidRPr="00562E95">
        <w:rPr>
          <w:rFonts w:ascii="Book Antiqua" w:hAnsi="Book Antiqua"/>
          <w:b/>
          <w:sz w:val="24"/>
          <w:szCs w:val="24"/>
        </w:rPr>
        <w:t>Gu J</w:t>
      </w:r>
      <w:r w:rsidRPr="00562E95">
        <w:rPr>
          <w:rFonts w:ascii="Book Antiqua" w:hAnsi="Book Antiqua"/>
          <w:sz w:val="24"/>
          <w:szCs w:val="24"/>
        </w:rPr>
        <w:t xml:space="preserve">, Wang R, Lin J, Fang S. Concentric sclerosis: imaging diagnosis and clinical analysis of 3 cases. </w:t>
      </w:r>
      <w:proofErr w:type="spellStart"/>
      <w:r w:rsidRPr="00562E95">
        <w:rPr>
          <w:rFonts w:ascii="Book Antiqua" w:hAnsi="Book Antiqua"/>
          <w:i/>
          <w:sz w:val="24"/>
          <w:szCs w:val="24"/>
        </w:rPr>
        <w:t>Neurol</w:t>
      </w:r>
      <w:proofErr w:type="spellEnd"/>
      <w:r w:rsidRPr="00562E95">
        <w:rPr>
          <w:rFonts w:ascii="Book Antiqua" w:hAnsi="Book Antiqua"/>
          <w:i/>
          <w:sz w:val="24"/>
          <w:szCs w:val="24"/>
        </w:rPr>
        <w:t xml:space="preserve"> India</w:t>
      </w:r>
      <w:r w:rsidRPr="00562E95">
        <w:rPr>
          <w:rFonts w:ascii="Book Antiqua" w:hAnsi="Book Antiqua"/>
          <w:sz w:val="24"/>
          <w:szCs w:val="24"/>
        </w:rPr>
        <w:t xml:space="preserve"> 2003; </w:t>
      </w:r>
      <w:r w:rsidRPr="00562E95">
        <w:rPr>
          <w:rFonts w:ascii="Book Antiqua" w:hAnsi="Book Antiqua"/>
          <w:b/>
          <w:sz w:val="24"/>
          <w:szCs w:val="24"/>
        </w:rPr>
        <w:t>51</w:t>
      </w:r>
      <w:r w:rsidRPr="00562E95">
        <w:rPr>
          <w:rFonts w:ascii="Book Antiqua" w:hAnsi="Book Antiqua"/>
          <w:sz w:val="24"/>
          <w:szCs w:val="24"/>
        </w:rPr>
        <w:t>: 528-530 [PMID: 14742939]</w:t>
      </w:r>
    </w:p>
    <w:p w14:paraId="28178CF1"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49 </w:t>
      </w:r>
      <w:proofErr w:type="spellStart"/>
      <w:r w:rsidRPr="00562E95">
        <w:rPr>
          <w:rFonts w:ascii="Book Antiqua" w:hAnsi="Book Antiqua"/>
          <w:b/>
          <w:sz w:val="24"/>
          <w:szCs w:val="24"/>
        </w:rPr>
        <w:t>Airas</w:t>
      </w:r>
      <w:proofErr w:type="spellEnd"/>
      <w:r w:rsidRPr="00562E95">
        <w:rPr>
          <w:rFonts w:ascii="Book Antiqua" w:hAnsi="Book Antiqua"/>
          <w:b/>
          <w:sz w:val="24"/>
          <w:szCs w:val="24"/>
        </w:rPr>
        <w:t xml:space="preserve"> L</w:t>
      </w:r>
      <w:r w:rsidRPr="00562E95">
        <w:rPr>
          <w:rFonts w:ascii="Book Antiqua" w:hAnsi="Book Antiqua"/>
          <w:sz w:val="24"/>
          <w:szCs w:val="24"/>
        </w:rPr>
        <w:t xml:space="preserve">, </w:t>
      </w:r>
      <w:proofErr w:type="spellStart"/>
      <w:r w:rsidRPr="00562E95">
        <w:rPr>
          <w:rFonts w:ascii="Book Antiqua" w:hAnsi="Book Antiqua"/>
          <w:sz w:val="24"/>
          <w:szCs w:val="24"/>
        </w:rPr>
        <w:t>Kurki</w:t>
      </w:r>
      <w:proofErr w:type="spellEnd"/>
      <w:r w:rsidRPr="00562E95">
        <w:rPr>
          <w:rFonts w:ascii="Book Antiqua" w:hAnsi="Book Antiqua"/>
          <w:sz w:val="24"/>
          <w:szCs w:val="24"/>
        </w:rPr>
        <w:t xml:space="preserve"> T, </w:t>
      </w:r>
      <w:proofErr w:type="spellStart"/>
      <w:r w:rsidRPr="00562E95">
        <w:rPr>
          <w:rFonts w:ascii="Book Antiqua" w:hAnsi="Book Antiqua"/>
          <w:sz w:val="24"/>
          <w:szCs w:val="24"/>
        </w:rPr>
        <w:t>Erjanti</w:t>
      </w:r>
      <w:proofErr w:type="spellEnd"/>
      <w:r w:rsidRPr="00562E95">
        <w:rPr>
          <w:rFonts w:ascii="Book Antiqua" w:hAnsi="Book Antiqua"/>
          <w:sz w:val="24"/>
          <w:szCs w:val="24"/>
        </w:rPr>
        <w:t xml:space="preserve"> H, </w:t>
      </w:r>
      <w:proofErr w:type="spellStart"/>
      <w:r w:rsidRPr="00562E95">
        <w:rPr>
          <w:rFonts w:ascii="Book Antiqua" w:hAnsi="Book Antiqua"/>
          <w:sz w:val="24"/>
          <w:szCs w:val="24"/>
        </w:rPr>
        <w:t>Marttila</w:t>
      </w:r>
      <w:proofErr w:type="spellEnd"/>
      <w:r w:rsidRPr="00562E95">
        <w:rPr>
          <w:rFonts w:ascii="Book Antiqua" w:hAnsi="Book Antiqua"/>
          <w:sz w:val="24"/>
          <w:szCs w:val="24"/>
        </w:rPr>
        <w:t xml:space="preserve"> RJ. Successful pregnancy of a patient with </w:t>
      </w:r>
      <w:proofErr w:type="spellStart"/>
      <w:r w:rsidRPr="00562E95">
        <w:rPr>
          <w:rFonts w:ascii="Book Antiqua" w:hAnsi="Book Antiqua"/>
          <w:sz w:val="24"/>
          <w:szCs w:val="24"/>
        </w:rPr>
        <w:t>Balo's</w:t>
      </w:r>
      <w:proofErr w:type="spellEnd"/>
      <w:r w:rsidRPr="00562E95">
        <w:rPr>
          <w:rFonts w:ascii="Book Antiqua" w:hAnsi="Book Antiqua"/>
          <w:sz w:val="24"/>
          <w:szCs w:val="24"/>
        </w:rPr>
        <w:t xml:space="preserve"> concentric sclerosis. </w:t>
      </w:r>
      <w:proofErr w:type="spellStart"/>
      <w:r w:rsidRPr="00562E95">
        <w:rPr>
          <w:rFonts w:ascii="Book Antiqua" w:hAnsi="Book Antiqua"/>
          <w:i/>
          <w:sz w:val="24"/>
          <w:szCs w:val="24"/>
        </w:rPr>
        <w:t>Mult</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Scler</w:t>
      </w:r>
      <w:proofErr w:type="spellEnd"/>
      <w:r w:rsidRPr="00562E95">
        <w:rPr>
          <w:rFonts w:ascii="Book Antiqua" w:hAnsi="Book Antiqua"/>
          <w:sz w:val="24"/>
          <w:szCs w:val="24"/>
        </w:rPr>
        <w:t xml:space="preserve"> 2005; </w:t>
      </w:r>
      <w:r w:rsidRPr="00562E95">
        <w:rPr>
          <w:rFonts w:ascii="Book Antiqua" w:hAnsi="Book Antiqua"/>
          <w:b/>
          <w:sz w:val="24"/>
          <w:szCs w:val="24"/>
        </w:rPr>
        <w:t>11</w:t>
      </w:r>
      <w:r w:rsidRPr="00562E95">
        <w:rPr>
          <w:rFonts w:ascii="Book Antiqua" w:hAnsi="Book Antiqua"/>
          <w:sz w:val="24"/>
          <w:szCs w:val="24"/>
        </w:rPr>
        <w:t>: 346-348 [PMID: 15957519 DOI: 10.1191/1352458505ms1158oa]</w:t>
      </w:r>
    </w:p>
    <w:p w14:paraId="2A86CA07"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50 </w:t>
      </w:r>
      <w:r w:rsidRPr="00562E95">
        <w:rPr>
          <w:rFonts w:ascii="Book Antiqua" w:hAnsi="Book Antiqua"/>
          <w:b/>
          <w:sz w:val="24"/>
          <w:szCs w:val="24"/>
        </w:rPr>
        <w:t>Pohl D</w:t>
      </w:r>
      <w:r w:rsidRPr="00562E95">
        <w:rPr>
          <w:rFonts w:ascii="Book Antiqua" w:hAnsi="Book Antiqua"/>
          <w:sz w:val="24"/>
          <w:szCs w:val="24"/>
        </w:rPr>
        <w:t xml:space="preserve">, </w:t>
      </w:r>
      <w:proofErr w:type="spellStart"/>
      <w:r w:rsidRPr="00562E95">
        <w:rPr>
          <w:rFonts w:ascii="Book Antiqua" w:hAnsi="Book Antiqua"/>
          <w:sz w:val="24"/>
          <w:szCs w:val="24"/>
        </w:rPr>
        <w:t>Rostasy</w:t>
      </w:r>
      <w:proofErr w:type="spellEnd"/>
      <w:r w:rsidRPr="00562E95">
        <w:rPr>
          <w:rFonts w:ascii="Book Antiqua" w:hAnsi="Book Antiqua"/>
          <w:sz w:val="24"/>
          <w:szCs w:val="24"/>
        </w:rPr>
        <w:t xml:space="preserve"> K, Krone B, </w:t>
      </w:r>
      <w:proofErr w:type="spellStart"/>
      <w:r w:rsidRPr="00562E95">
        <w:rPr>
          <w:rFonts w:ascii="Book Antiqua" w:hAnsi="Book Antiqua"/>
          <w:sz w:val="24"/>
          <w:szCs w:val="24"/>
        </w:rPr>
        <w:t>Hanefeld</w:t>
      </w:r>
      <w:proofErr w:type="spellEnd"/>
      <w:r w:rsidRPr="00562E95">
        <w:rPr>
          <w:rFonts w:ascii="Book Antiqua" w:hAnsi="Book Antiqua"/>
          <w:sz w:val="24"/>
          <w:szCs w:val="24"/>
        </w:rPr>
        <w:t xml:space="preserve"> F. </w:t>
      </w:r>
      <w:proofErr w:type="spellStart"/>
      <w:r w:rsidRPr="00562E95">
        <w:rPr>
          <w:rFonts w:ascii="Book Antiqua" w:hAnsi="Book Antiqua"/>
          <w:sz w:val="24"/>
          <w:szCs w:val="24"/>
        </w:rPr>
        <w:t>Baló's</w:t>
      </w:r>
      <w:proofErr w:type="spellEnd"/>
      <w:r w:rsidRPr="00562E95">
        <w:rPr>
          <w:rFonts w:ascii="Book Antiqua" w:hAnsi="Book Antiqua"/>
          <w:sz w:val="24"/>
          <w:szCs w:val="24"/>
        </w:rPr>
        <w:t xml:space="preserve"> concentric sclerosis associated with primary human herpesvirus 6 infection. </w:t>
      </w:r>
      <w:r w:rsidRPr="00562E95">
        <w:rPr>
          <w:rFonts w:ascii="Book Antiqua" w:hAnsi="Book Antiqua"/>
          <w:i/>
          <w:sz w:val="24"/>
          <w:szCs w:val="24"/>
        </w:rPr>
        <w:t xml:space="preserve">J </w:t>
      </w:r>
      <w:proofErr w:type="spellStart"/>
      <w:r w:rsidRPr="00562E95">
        <w:rPr>
          <w:rFonts w:ascii="Book Antiqua" w:hAnsi="Book Antiqua"/>
          <w:i/>
          <w:sz w:val="24"/>
          <w:szCs w:val="24"/>
        </w:rPr>
        <w:t>Neurol</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Neurosurg</w:t>
      </w:r>
      <w:proofErr w:type="spellEnd"/>
      <w:r w:rsidRPr="00562E95">
        <w:rPr>
          <w:rFonts w:ascii="Book Antiqua" w:hAnsi="Book Antiqua"/>
          <w:i/>
          <w:sz w:val="24"/>
          <w:szCs w:val="24"/>
        </w:rPr>
        <w:t xml:space="preserve"> Psychiatry</w:t>
      </w:r>
      <w:r w:rsidRPr="00562E95">
        <w:rPr>
          <w:rFonts w:ascii="Book Antiqua" w:hAnsi="Book Antiqua"/>
          <w:sz w:val="24"/>
          <w:szCs w:val="24"/>
        </w:rPr>
        <w:t xml:space="preserve"> 2005; </w:t>
      </w:r>
      <w:r w:rsidRPr="00562E95">
        <w:rPr>
          <w:rFonts w:ascii="Book Antiqua" w:hAnsi="Book Antiqua"/>
          <w:b/>
          <w:sz w:val="24"/>
          <w:szCs w:val="24"/>
        </w:rPr>
        <w:t>76</w:t>
      </w:r>
      <w:r w:rsidRPr="00562E95">
        <w:rPr>
          <w:rFonts w:ascii="Book Antiqua" w:hAnsi="Book Antiqua"/>
          <w:sz w:val="24"/>
          <w:szCs w:val="24"/>
        </w:rPr>
        <w:t>: 1723-1725 [PMID: 16291903 DOI: 10.1136/jnnp.2004.062331]</w:t>
      </w:r>
    </w:p>
    <w:p w14:paraId="1001252B"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lastRenderedPageBreak/>
        <w:t xml:space="preserve">51 </w:t>
      </w:r>
      <w:r w:rsidRPr="00562E95">
        <w:rPr>
          <w:rFonts w:ascii="Book Antiqua" w:hAnsi="Book Antiqua"/>
          <w:b/>
          <w:sz w:val="24"/>
          <w:szCs w:val="24"/>
        </w:rPr>
        <w:t>Ball T</w:t>
      </w:r>
      <w:r w:rsidRPr="00562E95">
        <w:rPr>
          <w:rFonts w:ascii="Book Antiqua" w:hAnsi="Book Antiqua"/>
          <w:sz w:val="24"/>
          <w:szCs w:val="24"/>
        </w:rPr>
        <w:t xml:space="preserve">, Malik O, </w:t>
      </w:r>
      <w:proofErr w:type="spellStart"/>
      <w:r w:rsidRPr="00562E95">
        <w:rPr>
          <w:rFonts w:ascii="Book Antiqua" w:hAnsi="Book Antiqua"/>
          <w:sz w:val="24"/>
          <w:szCs w:val="24"/>
        </w:rPr>
        <w:t>Roncaroli</w:t>
      </w:r>
      <w:proofErr w:type="spellEnd"/>
      <w:r w:rsidRPr="00562E95">
        <w:rPr>
          <w:rFonts w:ascii="Book Antiqua" w:hAnsi="Book Antiqua"/>
          <w:sz w:val="24"/>
          <w:szCs w:val="24"/>
        </w:rPr>
        <w:t xml:space="preserve"> F, Quest RA, Aviv RI. Apparent diffusion coefficient changes and lesion evolution in </w:t>
      </w:r>
      <w:proofErr w:type="spellStart"/>
      <w:r w:rsidRPr="00562E95">
        <w:rPr>
          <w:rFonts w:ascii="Book Antiqua" w:hAnsi="Book Antiqua"/>
          <w:sz w:val="24"/>
          <w:szCs w:val="24"/>
        </w:rPr>
        <w:t>Balo's</w:t>
      </w:r>
      <w:proofErr w:type="spellEnd"/>
      <w:r w:rsidRPr="00562E95">
        <w:rPr>
          <w:rFonts w:ascii="Book Antiqua" w:hAnsi="Book Antiqua"/>
          <w:sz w:val="24"/>
          <w:szCs w:val="24"/>
        </w:rPr>
        <w:t xml:space="preserve"> type demyelination-correlation with histopathology. </w:t>
      </w:r>
      <w:proofErr w:type="spellStart"/>
      <w:r w:rsidRPr="00562E95">
        <w:rPr>
          <w:rFonts w:ascii="Book Antiqua" w:hAnsi="Book Antiqua"/>
          <w:i/>
          <w:sz w:val="24"/>
          <w:szCs w:val="24"/>
        </w:rPr>
        <w:t>Clin</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Radiol</w:t>
      </w:r>
      <w:proofErr w:type="spellEnd"/>
      <w:r w:rsidRPr="00562E95">
        <w:rPr>
          <w:rFonts w:ascii="Book Antiqua" w:hAnsi="Book Antiqua"/>
          <w:sz w:val="24"/>
          <w:szCs w:val="24"/>
        </w:rPr>
        <w:t xml:space="preserve"> 2007; </w:t>
      </w:r>
      <w:r w:rsidRPr="00562E95">
        <w:rPr>
          <w:rFonts w:ascii="Book Antiqua" w:hAnsi="Book Antiqua"/>
          <w:b/>
          <w:sz w:val="24"/>
          <w:szCs w:val="24"/>
        </w:rPr>
        <w:t>62</w:t>
      </w:r>
      <w:r w:rsidRPr="00562E95">
        <w:rPr>
          <w:rFonts w:ascii="Book Antiqua" w:hAnsi="Book Antiqua"/>
          <w:sz w:val="24"/>
          <w:szCs w:val="24"/>
        </w:rPr>
        <w:t>: 498-503 [PMID: 17398278 DOI: 10.1016/j.crad.2006.11.020]</w:t>
      </w:r>
    </w:p>
    <w:p w14:paraId="16FBA60F"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52 </w:t>
      </w:r>
      <w:r w:rsidRPr="00562E95">
        <w:rPr>
          <w:rFonts w:ascii="Book Antiqua" w:hAnsi="Book Antiqua"/>
          <w:b/>
          <w:sz w:val="24"/>
          <w:szCs w:val="24"/>
        </w:rPr>
        <w:t>Mowry EM</w:t>
      </w:r>
      <w:r w:rsidRPr="00562E95">
        <w:rPr>
          <w:rFonts w:ascii="Book Antiqua" w:hAnsi="Book Antiqua"/>
          <w:sz w:val="24"/>
          <w:szCs w:val="24"/>
        </w:rPr>
        <w:t xml:space="preserve">, Woo JH, </w:t>
      </w:r>
      <w:proofErr w:type="spellStart"/>
      <w:r w:rsidRPr="00562E95">
        <w:rPr>
          <w:rFonts w:ascii="Book Antiqua" w:hAnsi="Book Antiqua"/>
          <w:sz w:val="24"/>
          <w:szCs w:val="24"/>
        </w:rPr>
        <w:t>Ances</w:t>
      </w:r>
      <w:proofErr w:type="spellEnd"/>
      <w:r w:rsidRPr="00562E95">
        <w:rPr>
          <w:rFonts w:ascii="Book Antiqua" w:hAnsi="Book Antiqua"/>
          <w:sz w:val="24"/>
          <w:szCs w:val="24"/>
        </w:rPr>
        <w:t xml:space="preserve"> BM. </w:t>
      </w:r>
      <w:proofErr w:type="spellStart"/>
      <w:r w:rsidRPr="00562E95">
        <w:rPr>
          <w:rFonts w:ascii="Book Antiqua" w:hAnsi="Book Antiqua"/>
          <w:sz w:val="24"/>
          <w:szCs w:val="24"/>
        </w:rPr>
        <w:t>Baló's</w:t>
      </w:r>
      <w:proofErr w:type="spellEnd"/>
      <w:r w:rsidRPr="00562E95">
        <w:rPr>
          <w:rFonts w:ascii="Book Antiqua" w:hAnsi="Book Antiqua"/>
          <w:sz w:val="24"/>
          <w:szCs w:val="24"/>
        </w:rPr>
        <w:t xml:space="preserve"> concentric sclerosis presenting as a stroke-like syndrome. </w:t>
      </w:r>
      <w:r w:rsidRPr="00562E95">
        <w:rPr>
          <w:rFonts w:ascii="Book Antiqua" w:hAnsi="Book Antiqua"/>
          <w:i/>
          <w:sz w:val="24"/>
          <w:szCs w:val="24"/>
        </w:rPr>
        <w:t xml:space="preserve">Nat </w:t>
      </w:r>
      <w:proofErr w:type="spellStart"/>
      <w:r w:rsidRPr="00562E95">
        <w:rPr>
          <w:rFonts w:ascii="Book Antiqua" w:hAnsi="Book Antiqua"/>
          <w:i/>
          <w:sz w:val="24"/>
          <w:szCs w:val="24"/>
        </w:rPr>
        <w:t>Clin</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Pract</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Neurol</w:t>
      </w:r>
      <w:proofErr w:type="spellEnd"/>
      <w:r w:rsidRPr="00562E95">
        <w:rPr>
          <w:rFonts w:ascii="Book Antiqua" w:hAnsi="Book Antiqua"/>
          <w:sz w:val="24"/>
          <w:szCs w:val="24"/>
        </w:rPr>
        <w:t xml:space="preserve"> 2007; </w:t>
      </w:r>
      <w:r w:rsidRPr="00562E95">
        <w:rPr>
          <w:rFonts w:ascii="Book Antiqua" w:hAnsi="Book Antiqua"/>
          <w:b/>
          <w:sz w:val="24"/>
          <w:szCs w:val="24"/>
        </w:rPr>
        <w:t>3</w:t>
      </w:r>
      <w:r w:rsidRPr="00562E95">
        <w:rPr>
          <w:rFonts w:ascii="Book Antiqua" w:hAnsi="Book Antiqua"/>
          <w:sz w:val="24"/>
          <w:szCs w:val="24"/>
        </w:rPr>
        <w:t>: 349-354 [PMID: 17549061 DOI: 10.1038/ncpneuro0522]</w:t>
      </w:r>
    </w:p>
    <w:p w14:paraId="4F1E5335"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53 </w:t>
      </w:r>
      <w:proofErr w:type="spellStart"/>
      <w:r w:rsidRPr="00562E95">
        <w:rPr>
          <w:rFonts w:ascii="Book Antiqua" w:hAnsi="Book Antiqua"/>
          <w:b/>
          <w:sz w:val="24"/>
          <w:szCs w:val="24"/>
        </w:rPr>
        <w:t>Khiat</w:t>
      </w:r>
      <w:proofErr w:type="spellEnd"/>
      <w:r w:rsidRPr="00562E95">
        <w:rPr>
          <w:rFonts w:ascii="Book Antiqua" w:hAnsi="Book Antiqua"/>
          <w:b/>
          <w:sz w:val="24"/>
          <w:szCs w:val="24"/>
        </w:rPr>
        <w:t xml:space="preserve"> A</w:t>
      </w:r>
      <w:r w:rsidRPr="00562E95">
        <w:rPr>
          <w:rFonts w:ascii="Book Antiqua" w:hAnsi="Book Antiqua"/>
          <w:sz w:val="24"/>
          <w:szCs w:val="24"/>
        </w:rPr>
        <w:t xml:space="preserve">, Lesage J, Boulanger Y. Quantitative MRS study of </w:t>
      </w:r>
      <w:proofErr w:type="spellStart"/>
      <w:r w:rsidRPr="00562E95">
        <w:rPr>
          <w:rFonts w:ascii="Book Antiqua" w:hAnsi="Book Antiqua"/>
          <w:sz w:val="24"/>
          <w:szCs w:val="24"/>
        </w:rPr>
        <w:t>Baló's</w:t>
      </w:r>
      <w:proofErr w:type="spellEnd"/>
      <w:r w:rsidRPr="00562E95">
        <w:rPr>
          <w:rFonts w:ascii="Book Antiqua" w:hAnsi="Book Antiqua"/>
          <w:sz w:val="24"/>
          <w:szCs w:val="24"/>
        </w:rPr>
        <w:t xml:space="preserve"> concentric sclerosis lesions. </w:t>
      </w:r>
      <w:proofErr w:type="spellStart"/>
      <w:r w:rsidRPr="00562E95">
        <w:rPr>
          <w:rFonts w:ascii="Book Antiqua" w:hAnsi="Book Antiqua"/>
          <w:i/>
          <w:sz w:val="24"/>
          <w:szCs w:val="24"/>
        </w:rPr>
        <w:t>Magn</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Reson</w:t>
      </w:r>
      <w:proofErr w:type="spellEnd"/>
      <w:r w:rsidRPr="00562E95">
        <w:rPr>
          <w:rFonts w:ascii="Book Antiqua" w:hAnsi="Book Antiqua"/>
          <w:i/>
          <w:sz w:val="24"/>
          <w:szCs w:val="24"/>
        </w:rPr>
        <w:t xml:space="preserve"> Imaging</w:t>
      </w:r>
      <w:r w:rsidRPr="00562E95">
        <w:rPr>
          <w:rFonts w:ascii="Book Antiqua" w:hAnsi="Book Antiqua"/>
          <w:sz w:val="24"/>
          <w:szCs w:val="24"/>
        </w:rPr>
        <w:t xml:space="preserve"> 2007; </w:t>
      </w:r>
      <w:r w:rsidRPr="00562E95">
        <w:rPr>
          <w:rFonts w:ascii="Book Antiqua" w:hAnsi="Book Antiqua"/>
          <w:b/>
          <w:sz w:val="24"/>
          <w:szCs w:val="24"/>
        </w:rPr>
        <w:t>25</w:t>
      </w:r>
      <w:r w:rsidRPr="00562E95">
        <w:rPr>
          <w:rFonts w:ascii="Book Antiqua" w:hAnsi="Book Antiqua"/>
          <w:sz w:val="24"/>
          <w:szCs w:val="24"/>
        </w:rPr>
        <w:t>: 1112-1115 [PMID: 17707174 DOI: 10.1016/j.mri.2006.11.005]</w:t>
      </w:r>
    </w:p>
    <w:p w14:paraId="596AF636"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54 </w:t>
      </w:r>
      <w:r w:rsidRPr="00562E95">
        <w:rPr>
          <w:rFonts w:ascii="Book Antiqua" w:hAnsi="Book Antiqua"/>
          <w:b/>
          <w:sz w:val="24"/>
          <w:szCs w:val="24"/>
        </w:rPr>
        <w:t>Lindquist S</w:t>
      </w:r>
      <w:r w:rsidRPr="00562E95">
        <w:rPr>
          <w:rFonts w:ascii="Book Antiqua" w:hAnsi="Book Antiqua"/>
          <w:sz w:val="24"/>
          <w:szCs w:val="24"/>
        </w:rPr>
        <w:t xml:space="preserve">, </w:t>
      </w:r>
      <w:proofErr w:type="spellStart"/>
      <w:r w:rsidRPr="00562E95">
        <w:rPr>
          <w:rFonts w:ascii="Book Antiqua" w:hAnsi="Book Antiqua"/>
          <w:sz w:val="24"/>
          <w:szCs w:val="24"/>
        </w:rPr>
        <w:t>Bodammer</w:t>
      </w:r>
      <w:proofErr w:type="spellEnd"/>
      <w:r w:rsidRPr="00562E95">
        <w:rPr>
          <w:rFonts w:ascii="Book Antiqua" w:hAnsi="Book Antiqua"/>
          <w:sz w:val="24"/>
          <w:szCs w:val="24"/>
        </w:rPr>
        <w:t xml:space="preserve"> N, Kaufmann J, König F, Heinze HJ, </w:t>
      </w:r>
      <w:proofErr w:type="spellStart"/>
      <w:r w:rsidRPr="00562E95">
        <w:rPr>
          <w:rFonts w:ascii="Book Antiqua" w:hAnsi="Book Antiqua"/>
          <w:sz w:val="24"/>
          <w:szCs w:val="24"/>
        </w:rPr>
        <w:t>Brück</w:t>
      </w:r>
      <w:proofErr w:type="spellEnd"/>
      <w:r w:rsidRPr="00562E95">
        <w:rPr>
          <w:rFonts w:ascii="Book Antiqua" w:hAnsi="Book Antiqua"/>
          <w:sz w:val="24"/>
          <w:szCs w:val="24"/>
        </w:rPr>
        <w:t xml:space="preserve"> W, </w:t>
      </w:r>
      <w:proofErr w:type="spellStart"/>
      <w:r w:rsidRPr="00562E95">
        <w:rPr>
          <w:rFonts w:ascii="Book Antiqua" w:hAnsi="Book Antiqua"/>
          <w:sz w:val="24"/>
          <w:szCs w:val="24"/>
        </w:rPr>
        <w:t>Sailer</w:t>
      </w:r>
      <w:proofErr w:type="spellEnd"/>
      <w:r w:rsidRPr="00562E95">
        <w:rPr>
          <w:rFonts w:ascii="Book Antiqua" w:hAnsi="Book Antiqua"/>
          <w:sz w:val="24"/>
          <w:szCs w:val="24"/>
        </w:rPr>
        <w:t xml:space="preserve"> M. Histopathology and serial, multimodal magnetic resonance imaging in a multiple sclerosis variant. </w:t>
      </w:r>
      <w:proofErr w:type="spellStart"/>
      <w:r w:rsidRPr="00562E95">
        <w:rPr>
          <w:rFonts w:ascii="Book Antiqua" w:hAnsi="Book Antiqua"/>
          <w:i/>
          <w:sz w:val="24"/>
          <w:szCs w:val="24"/>
        </w:rPr>
        <w:t>Mult</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Scler</w:t>
      </w:r>
      <w:proofErr w:type="spellEnd"/>
      <w:r w:rsidRPr="00562E95">
        <w:rPr>
          <w:rFonts w:ascii="Book Antiqua" w:hAnsi="Book Antiqua"/>
          <w:sz w:val="24"/>
          <w:szCs w:val="24"/>
        </w:rPr>
        <w:t xml:space="preserve"> 2007; </w:t>
      </w:r>
      <w:r w:rsidRPr="00562E95">
        <w:rPr>
          <w:rFonts w:ascii="Book Antiqua" w:hAnsi="Book Antiqua"/>
          <w:b/>
          <w:sz w:val="24"/>
          <w:szCs w:val="24"/>
        </w:rPr>
        <w:t>13</w:t>
      </w:r>
      <w:r w:rsidRPr="00562E95">
        <w:rPr>
          <w:rFonts w:ascii="Book Antiqua" w:hAnsi="Book Antiqua"/>
          <w:sz w:val="24"/>
          <w:szCs w:val="24"/>
        </w:rPr>
        <w:t>: 471-482 [PMID: 17463070 DOI: 10.1177/1352458506071329]</w:t>
      </w:r>
    </w:p>
    <w:p w14:paraId="77746D46"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55 </w:t>
      </w:r>
      <w:proofErr w:type="spellStart"/>
      <w:r w:rsidRPr="00562E95">
        <w:rPr>
          <w:rFonts w:ascii="Book Antiqua" w:hAnsi="Book Antiqua"/>
          <w:b/>
          <w:sz w:val="24"/>
          <w:szCs w:val="24"/>
        </w:rPr>
        <w:t>Dreha-Kulaczewski</w:t>
      </w:r>
      <w:proofErr w:type="spellEnd"/>
      <w:r w:rsidRPr="00562E95">
        <w:rPr>
          <w:rFonts w:ascii="Book Antiqua" w:hAnsi="Book Antiqua"/>
          <w:b/>
          <w:sz w:val="24"/>
          <w:szCs w:val="24"/>
        </w:rPr>
        <w:t xml:space="preserve"> SF</w:t>
      </w:r>
      <w:r w:rsidRPr="00562E95">
        <w:rPr>
          <w:rFonts w:ascii="Book Antiqua" w:hAnsi="Book Antiqua"/>
          <w:sz w:val="24"/>
          <w:szCs w:val="24"/>
        </w:rPr>
        <w:t xml:space="preserve">, Helms G, </w:t>
      </w:r>
      <w:proofErr w:type="spellStart"/>
      <w:r w:rsidRPr="00562E95">
        <w:rPr>
          <w:rFonts w:ascii="Book Antiqua" w:hAnsi="Book Antiqua"/>
          <w:sz w:val="24"/>
          <w:szCs w:val="24"/>
        </w:rPr>
        <w:t>Dechent</w:t>
      </w:r>
      <w:proofErr w:type="spellEnd"/>
      <w:r w:rsidRPr="00562E95">
        <w:rPr>
          <w:rFonts w:ascii="Book Antiqua" w:hAnsi="Book Antiqua"/>
          <w:sz w:val="24"/>
          <w:szCs w:val="24"/>
        </w:rPr>
        <w:t xml:space="preserve"> P, Hofer S, </w:t>
      </w:r>
      <w:proofErr w:type="spellStart"/>
      <w:r w:rsidRPr="00562E95">
        <w:rPr>
          <w:rFonts w:ascii="Book Antiqua" w:hAnsi="Book Antiqua"/>
          <w:sz w:val="24"/>
          <w:szCs w:val="24"/>
        </w:rPr>
        <w:t>Gärtner</w:t>
      </w:r>
      <w:proofErr w:type="spellEnd"/>
      <w:r w:rsidRPr="00562E95">
        <w:rPr>
          <w:rFonts w:ascii="Book Antiqua" w:hAnsi="Book Antiqua"/>
          <w:sz w:val="24"/>
          <w:szCs w:val="24"/>
        </w:rPr>
        <w:t xml:space="preserve"> J, Frahm J. Serial proton MR spectroscopy and diffusion tensor imaging in infantile </w:t>
      </w:r>
      <w:proofErr w:type="spellStart"/>
      <w:r w:rsidRPr="00562E95">
        <w:rPr>
          <w:rFonts w:ascii="Book Antiqua" w:hAnsi="Book Antiqua"/>
          <w:sz w:val="24"/>
          <w:szCs w:val="24"/>
        </w:rPr>
        <w:t>Balo's</w:t>
      </w:r>
      <w:proofErr w:type="spellEnd"/>
      <w:r w:rsidRPr="00562E95">
        <w:rPr>
          <w:rFonts w:ascii="Book Antiqua" w:hAnsi="Book Antiqua"/>
          <w:sz w:val="24"/>
          <w:szCs w:val="24"/>
        </w:rPr>
        <w:t xml:space="preserve"> concentric sclerosis. </w:t>
      </w:r>
      <w:r w:rsidRPr="00562E95">
        <w:rPr>
          <w:rFonts w:ascii="Book Antiqua" w:hAnsi="Book Antiqua"/>
          <w:i/>
          <w:sz w:val="24"/>
          <w:szCs w:val="24"/>
        </w:rPr>
        <w:t>Neuroradiology</w:t>
      </w:r>
      <w:r w:rsidRPr="00562E95">
        <w:rPr>
          <w:rFonts w:ascii="Book Antiqua" w:hAnsi="Book Antiqua"/>
          <w:sz w:val="24"/>
          <w:szCs w:val="24"/>
        </w:rPr>
        <w:t xml:space="preserve"> 2009; </w:t>
      </w:r>
      <w:r w:rsidRPr="00562E95">
        <w:rPr>
          <w:rFonts w:ascii="Book Antiqua" w:hAnsi="Book Antiqua"/>
          <w:b/>
          <w:sz w:val="24"/>
          <w:szCs w:val="24"/>
        </w:rPr>
        <w:t>51</w:t>
      </w:r>
      <w:r w:rsidRPr="00562E95">
        <w:rPr>
          <w:rFonts w:ascii="Book Antiqua" w:hAnsi="Book Antiqua"/>
          <w:sz w:val="24"/>
          <w:szCs w:val="24"/>
        </w:rPr>
        <w:t>: 113-121 [PMID: 18958461 DOI: 10.1007/s00234-008-0470-y]</w:t>
      </w:r>
    </w:p>
    <w:p w14:paraId="489119B4"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56 </w:t>
      </w:r>
      <w:r w:rsidRPr="00562E95">
        <w:rPr>
          <w:rFonts w:ascii="Book Antiqua" w:hAnsi="Book Antiqua"/>
          <w:b/>
          <w:sz w:val="24"/>
          <w:szCs w:val="24"/>
        </w:rPr>
        <w:t>Li Y</w:t>
      </w:r>
      <w:r w:rsidRPr="00562E95">
        <w:rPr>
          <w:rFonts w:ascii="Book Antiqua" w:hAnsi="Book Antiqua"/>
          <w:sz w:val="24"/>
          <w:szCs w:val="24"/>
        </w:rPr>
        <w:t xml:space="preserve">, </w:t>
      </w:r>
      <w:proofErr w:type="spellStart"/>
      <w:r w:rsidRPr="00562E95">
        <w:rPr>
          <w:rFonts w:ascii="Book Antiqua" w:hAnsi="Book Antiqua"/>
          <w:sz w:val="24"/>
          <w:szCs w:val="24"/>
        </w:rPr>
        <w:t>Xie</w:t>
      </w:r>
      <w:proofErr w:type="spellEnd"/>
      <w:r w:rsidRPr="00562E95">
        <w:rPr>
          <w:rFonts w:ascii="Book Antiqua" w:hAnsi="Book Antiqua"/>
          <w:sz w:val="24"/>
          <w:szCs w:val="24"/>
        </w:rPr>
        <w:t xml:space="preserve"> P, Fan X, Tang H. </w:t>
      </w:r>
      <w:proofErr w:type="spellStart"/>
      <w:r w:rsidRPr="00562E95">
        <w:rPr>
          <w:rFonts w:ascii="Book Antiqua" w:hAnsi="Book Antiqua"/>
          <w:sz w:val="24"/>
          <w:szCs w:val="24"/>
        </w:rPr>
        <w:t>Balò's</w:t>
      </w:r>
      <w:proofErr w:type="spellEnd"/>
      <w:r w:rsidRPr="00562E95">
        <w:rPr>
          <w:rFonts w:ascii="Book Antiqua" w:hAnsi="Book Antiqua"/>
          <w:sz w:val="24"/>
          <w:szCs w:val="24"/>
        </w:rPr>
        <w:t xml:space="preserve"> concentric sclerosis presenting with benign clinical course and multiple sclerosis-like lesions on magnetic resonance images. </w:t>
      </w:r>
      <w:proofErr w:type="spellStart"/>
      <w:r w:rsidRPr="00562E95">
        <w:rPr>
          <w:rFonts w:ascii="Book Antiqua" w:hAnsi="Book Antiqua"/>
          <w:i/>
          <w:sz w:val="24"/>
          <w:szCs w:val="24"/>
        </w:rPr>
        <w:t>Neurol</w:t>
      </w:r>
      <w:proofErr w:type="spellEnd"/>
      <w:r w:rsidRPr="00562E95">
        <w:rPr>
          <w:rFonts w:ascii="Book Antiqua" w:hAnsi="Book Antiqua"/>
          <w:i/>
          <w:sz w:val="24"/>
          <w:szCs w:val="24"/>
        </w:rPr>
        <w:t xml:space="preserve"> India</w:t>
      </w:r>
      <w:r w:rsidRPr="00562E95">
        <w:rPr>
          <w:rFonts w:ascii="Book Antiqua" w:hAnsi="Book Antiqua"/>
          <w:sz w:val="24"/>
          <w:szCs w:val="24"/>
        </w:rPr>
        <w:t xml:space="preserve"> 2009; </w:t>
      </w:r>
      <w:r w:rsidRPr="00562E95">
        <w:rPr>
          <w:rFonts w:ascii="Book Antiqua" w:hAnsi="Book Antiqua"/>
          <w:b/>
          <w:sz w:val="24"/>
          <w:szCs w:val="24"/>
        </w:rPr>
        <w:t>57</w:t>
      </w:r>
      <w:r w:rsidRPr="00562E95">
        <w:rPr>
          <w:rFonts w:ascii="Book Antiqua" w:hAnsi="Book Antiqua"/>
          <w:sz w:val="24"/>
          <w:szCs w:val="24"/>
        </w:rPr>
        <w:t>: 66-68 [PMID: 19305082 DOI: 10.4103/0028-3886.48815]</w:t>
      </w:r>
    </w:p>
    <w:p w14:paraId="0193F13A"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57 </w:t>
      </w:r>
      <w:r w:rsidRPr="00562E95">
        <w:rPr>
          <w:rFonts w:ascii="Book Antiqua" w:hAnsi="Book Antiqua"/>
          <w:b/>
          <w:sz w:val="24"/>
          <w:szCs w:val="24"/>
        </w:rPr>
        <w:t>Matsuoka T</w:t>
      </w:r>
      <w:r w:rsidRPr="00562E95">
        <w:rPr>
          <w:rFonts w:ascii="Book Antiqua" w:hAnsi="Book Antiqua"/>
          <w:sz w:val="24"/>
          <w:szCs w:val="24"/>
        </w:rPr>
        <w:t xml:space="preserve">, Suzuki SO, Iwaki T, </w:t>
      </w:r>
      <w:proofErr w:type="spellStart"/>
      <w:r w:rsidRPr="00562E95">
        <w:rPr>
          <w:rFonts w:ascii="Book Antiqua" w:hAnsi="Book Antiqua"/>
          <w:sz w:val="24"/>
          <w:szCs w:val="24"/>
        </w:rPr>
        <w:t>Tabira</w:t>
      </w:r>
      <w:proofErr w:type="spellEnd"/>
      <w:r w:rsidRPr="00562E95">
        <w:rPr>
          <w:rFonts w:ascii="Book Antiqua" w:hAnsi="Book Antiqua"/>
          <w:sz w:val="24"/>
          <w:szCs w:val="24"/>
        </w:rPr>
        <w:t xml:space="preserve"> T, </w:t>
      </w:r>
      <w:proofErr w:type="spellStart"/>
      <w:r w:rsidRPr="00562E95">
        <w:rPr>
          <w:rFonts w:ascii="Book Antiqua" w:hAnsi="Book Antiqua"/>
          <w:sz w:val="24"/>
          <w:szCs w:val="24"/>
        </w:rPr>
        <w:t>Ordinario</w:t>
      </w:r>
      <w:proofErr w:type="spellEnd"/>
      <w:r w:rsidRPr="00562E95">
        <w:rPr>
          <w:rFonts w:ascii="Book Antiqua" w:hAnsi="Book Antiqua"/>
          <w:sz w:val="24"/>
          <w:szCs w:val="24"/>
        </w:rPr>
        <w:t xml:space="preserve"> AT, Kira J. Aquaporin-4 </w:t>
      </w:r>
      <w:proofErr w:type="spellStart"/>
      <w:r w:rsidRPr="00562E95">
        <w:rPr>
          <w:rFonts w:ascii="Book Antiqua" w:hAnsi="Book Antiqua"/>
          <w:sz w:val="24"/>
          <w:szCs w:val="24"/>
        </w:rPr>
        <w:t>astrocytopathy</w:t>
      </w:r>
      <w:proofErr w:type="spellEnd"/>
      <w:r w:rsidRPr="00562E95">
        <w:rPr>
          <w:rFonts w:ascii="Book Antiqua" w:hAnsi="Book Antiqua"/>
          <w:sz w:val="24"/>
          <w:szCs w:val="24"/>
        </w:rPr>
        <w:t xml:space="preserve"> in </w:t>
      </w:r>
      <w:proofErr w:type="spellStart"/>
      <w:r w:rsidRPr="00562E95">
        <w:rPr>
          <w:rFonts w:ascii="Book Antiqua" w:hAnsi="Book Antiqua"/>
          <w:sz w:val="24"/>
          <w:szCs w:val="24"/>
        </w:rPr>
        <w:t>Baló's</w:t>
      </w:r>
      <w:proofErr w:type="spellEnd"/>
      <w:r w:rsidRPr="00562E95">
        <w:rPr>
          <w:rFonts w:ascii="Book Antiqua" w:hAnsi="Book Antiqua"/>
          <w:sz w:val="24"/>
          <w:szCs w:val="24"/>
        </w:rPr>
        <w:t xml:space="preserve"> disease. </w:t>
      </w:r>
      <w:r w:rsidRPr="00562E95">
        <w:rPr>
          <w:rFonts w:ascii="Book Antiqua" w:hAnsi="Book Antiqua"/>
          <w:i/>
          <w:sz w:val="24"/>
          <w:szCs w:val="24"/>
        </w:rPr>
        <w:t xml:space="preserve">Acta </w:t>
      </w:r>
      <w:proofErr w:type="spellStart"/>
      <w:r w:rsidRPr="00562E95">
        <w:rPr>
          <w:rFonts w:ascii="Book Antiqua" w:hAnsi="Book Antiqua"/>
          <w:i/>
          <w:sz w:val="24"/>
          <w:szCs w:val="24"/>
        </w:rPr>
        <w:t>Neuropathol</w:t>
      </w:r>
      <w:proofErr w:type="spellEnd"/>
      <w:r w:rsidRPr="00562E95">
        <w:rPr>
          <w:rFonts w:ascii="Book Antiqua" w:hAnsi="Book Antiqua"/>
          <w:sz w:val="24"/>
          <w:szCs w:val="24"/>
        </w:rPr>
        <w:t xml:space="preserve"> 2010; </w:t>
      </w:r>
      <w:r w:rsidRPr="00562E95">
        <w:rPr>
          <w:rFonts w:ascii="Book Antiqua" w:hAnsi="Book Antiqua"/>
          <w:b/>
          <w:sz w:val="24"/>
          <w:szCs w:val="24"/>
        </w:rPr>
        <w:t>120</w:t>
      </w:r>
      <w:r w:rsidRPr="00562E95">
        <w:rPr>
          <w:rFonts w:ascii="Book Antiqua" w:hAnsi="Book Antiqua"/>
          <w:sz w:val="24"/>
          <w:szCs w:val="24"/>
        </w:rPr>
        <w:t>: 651-660 [PMID: 20680636 DOI: 10.1007/s00401-010-0733-7]</w:t>
      </w:r>
    </w:p>
    <w:p w14:paraId="2399E197"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58 </w:t>
      </w:r>
      <w:r w:rsidRPr="00562E95">
        <w:rPr>
          <w:rFonts w:ascii="Book Antiqua" w:hAnsi="Book Antiqua"/>
          <w:b/>
          <w:sz w:val="24"/>
          <w:szCs w:val="24"/>
        </w:rPr>
        <w:t>Brown JW</w:t>
      </w:r>
      <w:r w:rsidRPr="00562E95">
        <w:rPr>
          <w:rFonts w:ascii="Book Antiqua" w:hAnsi="Book Antiqua"/>
          <w:sz w:val="24"/>
          <w:szCs w:val="24"/>
        </w:rPr>
        <w:t xml:space="preserve">, Coles AJ, Jones JL. First use of alemtuzumab in </w:t>
      </w:r>
      <w:proofErr w:type="spellStart"/>
      <w:r w:rsidRPr="00562E95">
        <w:rPr>
          <w:rFonts w:ascii="Book Antiqua" w:hAnsi="Book Antiqua"/>
          <w:sz w:val="24"/>
          <w:szCs w:val="24"/>
        </w:rPr>
        <w:t>Balo's</w:t>
      </w:r>
      <w:proofErr w:type="spellEnd"/>
      <w:r w:rsidRPr="00562E95">
        <w:rPr>
          <w:rFonts w:ascii="Book Antiqua" w:hAnsi="Book Antiqua"/>
          <w:sz w:val="24"/>
          <w:szCs w:val="24"/>
        </w:rPr>
        <w:t xml:space="preserve"> concentric sclerosis: a case report. </w:t>
      </w:r>
      <w:proofErr w:type="spellStart"/>
      <w:r w:rsidRPr="00562E95">
        <w:rPr>
          <w:rFonts w:ascii="Book Antiqua" w:hAnsi="Book Antiqua"/>
          <w:i/>
          <w:sz w:val="24"/>
          <w:szCs w:val="24"/>
        </w:rPr>
        <w:t>Mult</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Scler</w:t>
      </w:r>
      <w:proofErr w:type="spellEnd"/>
      <w:r w:rsidRPr="00562E95">
        <w:rPr>
          <w:rFonts w:ascii="Book Antiqua" w:hAnsi="Book Antiqua"/>
          <w:sz w:val="24"/>
          <w:szCs w:val="24"/>
        </w:rPr>
        <w:t xml:space="preserve"> 2013; </w:t>
      </w:r>
      <w:r w:rsidRPr="00562E95">
        <w:rPr>
          <w:rFonts w:ascii="Book Antiqua" w:hAnsi="Book Antiqua"/>
          <w:b/>
          <w:sz w:val="24"/>
          <w:szCs w:val="24"/>
        </w:rPr>
        <w:t>19</w:t>
      </w:r>
      <w:r w:rsidRPr="00562E95">
        <w:rPr>
          <w:rFonts w:ascii="Book Antiqua" w:hAnsi="Book Antiqua"/>
          <w:sz w:val="24"/>
          <w:szCs w:val="24"/>
        </w:rPr>
        <w:t>: 1673-1675 [PMID: 23886830 DOI: 10.1177/1352458513498129]</w:t>
      </w:r>
    </w:p>
    <w:p w14:paraId="61701514"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59 </w:t>
      </w:r>
      <w:r w:rsidRPr="00562E95">
        <w:rPr>
          <w:rFonts w:ascii="Book Antiqua" w:hAnsi="Book Antiqua"/>
          <w:b/>
          <w:sz w:val="24"/>
          <w:szCs w:val="24"/>
        </w:rPr>
        <w:t>Purohit B</w:t>
      </w:r>
      <w:r w:rsidRPr="00562E95">
        <w:rPr>
          <w:rFonts w:ascii="Book Antiqua" w:hAnsi="Book Antiqua"/>
          <w:sz w:val="24"/>
          <w:szCs w:val="24"/>
        </w:rPr>
        <w:t xml:space="preserve">, </w:t>
      </w:r>
      <w:proofErr w:type="spellStart"/>
      <w:r w:rsidRPr="00562E95">
        <w:rPr>
          <w:rFonts w:ascii="Book Antiqua" w:hAnsi="Book Antiqua"/>
          <w:sz w:val="24"/>
          <w:szCs w:val="24"/>
        </w:rPr>
        <w:t>Ganewatte</w:t>
      </w:r>
      <w:proofErr w:type="spellEnd"/>
      <w:r w:rsidRPr="00562E95">
        <w:rPr>
          <w:rFonts w:ascii="Book Antiqua" w:hAnsi="Book Antiqua"/>
          <w:sz w:val="24"/>
          <w:szCs w:val="24"/>
        </w:rPr>
        <w:t xml:space="preserve"> E, Schreiner B, </w:t>
      </w:r>
      <w:proofErr w:type="spellStart"/>
      <w:r w:rsidRPr="00562E95">
        <w:rPr>
          <w:rFonts w:ascii="Book Antiqua" w:hAnsi="Book Antiqua"/>
          <w:sz w:val="24"/>
          <w:szCs w:val="24"/>
        </w:rPr>
        <w:t>Kollias</w:t>
      </w:r>
      <w:proofErr w:type="spellEnd"/>
      <w:r w:rsidRPr="00562E95">
        <w:rPr>
          <w:rFonts w:ascii="Book Antiqua" w:hAnsi="Book Antiqua"/>
          <w:sz w:val="24"/>
          <w:szCs w:val="24"/>
        </w:rPr>
        <w:t xml:space="preserve"> S. </w:t>
      </w:r>
      <w:proofErr w:type="spellStart"/>
      <w:r w:rsidRPr="00562E95">
        <w:rPr>
          <w:rFonts w:ascii="Book Antiqua" w:hAnsi="Book Antiqua"/>
          <w:sz w:val="24"/>
          <w:szCs w:val="24"/>
        </w:rPr>
        <w:t>Balo's</w:t>
      </w:r>
      <w:proofErr w:type="spellEnd"/>
      <w:r w:rsidRPr="00562E95">
        <w:rPr>
          <w:rFonts w:ascii="Book Antiqua" w:hAnsi="Book Antiqua"/>
          <w:sz w:val="24"/>
          <w:szCs w:val="24"/>
        </w:rPr>
        <w:t xml:space="preserve"> Concentric Sclerosis with Acute Presentation and Co-Existing Multiple Sclerosis-Typical Lesions on MRI. </w:t>
      </w:r>
      <w:r w:rsidRPr="00562E95">
        <w:rPr>
          <w:rFonts w:ascii="Book Antiqua" w:hAnsi="Book Antiqua"/>
          <w:i/>
          <w:sz w:val="24"/>
          <w:szCs w:val="24"/>
        </w:rPr>
        <w:t xml:space="preserve">Case Rep </w:t>
      </w:r>
      <w:proofErr w:type="spellStart"/>
      <w:r w:rsidRPr="00562E95">
        <w:rPr>
          <w:rFonts w:ascii="Book Antiqua" w:hAnsi="Book Antiqua"/>
          <w:i/>
          <w:sz w:val="24"/>
          <w:szCs w:val="24"/>
        </w:rPr>
        <w:t>Neurol</w:t>
      </w:r>
      <w:proofErr w:type="spellEnd"/>
      <w:r w:rsidRPr="00562E95">
        <w:rPr>
          <w:rFonts w:ascii="Book Antiqua" w:hAnsi="Book Antiqua"/>
          <w:sz w:val="24"/>
          <w:szCs w:val="24"/>
        </w:rPr>
        <w:t xml:space="preserve"> 2015; </w:t>
      </w:r>
      <w:r w:rsidRPr="00562E95">
        <w:rPr>
          <w:rFonts w:ascii="Book Antiqua" w:hAnsi="Book Antiqua"/>
          <w:b/>
          <w:sz w:val="24"/>
          <w:szCs w:val="24"/>
        </w:rPr>
        <w:t>7</w:t>
      </w:r>
      <w:r w:rsidRPr="00562E95">
        <w:rPr>
          <w:rFonts w:ascii="Book Antiqua" w:hAnsi="Book Antiqua"/>
          <w:sz w:val="24"/>
          <w:szCs w:val="24"/>
        </w:rPr>
        <w:t>: 44-50 [PMID: 25873888 DOI: 10.1159/000380813]</w:t>
      </w:r>
    </w:p>
    <w:p w14:paraId="23E58097" w14:textId="77777777"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60 </w:t>
      </w:r>
      <w:r w:rsidRPr="00562E95">
        <w:rPr>
          <w:rFonts w:ascii="Book Antiqua" w:hAnsi="Book Antiqua"/>
          <w:b/>
          <w:sz w:val="24"/>
          <w:szCs w:val="24"/>
        </w:rPr>
        <w:t>Chen F</w:t>
      </w:r>
      <w:r w:rsidRPr="00562E95">
        <w:rPr>
          <w:rFonts w:ascii="Book Antiqua" w:hAnsi="Book Antiqua"/>
          <w:sz w:val="24"/>
          <w:szCs w:val="24"/>
        </w:rPr>
        <w:t xml:space="preserve">, Liu T, Li J, Xing Z, Huang S, Wen G, Lu G. Eccentric development of </w:t>
      </w:r>
      <w:proofErr w:type="spellStart"/>
      <w:r w:rsidRPr="00562E95">
        <w:rPr>
          <w:rFonts w:ascii="Book Antiqua" w:hAnsi="Book Antiqua"/>
          <w:sz w:val="24"/>
          <w:szCs w:val="24"/>
        </w:rPr>
        <w:t>Balo's</w:t>
      </w:r>
      <w:proofErr w:type="spellEnd"/>
      <w:r w:rsidRPr="00562E95">
        <w:rPr>
          <w:rFonts w:ascii="Book Antiqua" w:hAnsi="Book Antiqua"/>
          <w:sz w:val="24"/>
          <w:szCs w:val="24"/>
        </w:rPr>
        <w:t xml:space="preserve"> concentric sclerosis: detected by magnetic resonance diffusion-weighted imaging and </w:t>
      </w:r>
      <w:r w:rsidRPr="00562E95">
        <w:rPr>
          <w:rFonts w:ascii="Book Antiqua" w:hAnsi="Book Antiqua"/>
          <w:sz w:val="24"/>
          <w:szCs w:val="24"/>
        </w:rPr>
        <w:lastRenderedPageBreak/>
        <w:t xml:space="preserve">magnetic resonance spectroscopy. </w:t>
      </w:r>
      <w:proofErr w:type="spellStart"/>
      <w:r w:rsidRPr="00562E95">
        <w:rPr>
          <w:rFonts w:ascii="Book Antiqua" w:hAnsi="Book Antiqua"/>
          <w:i/>
          <w:sz w:val="24"/>
          <w:szCs w:val="24"/>
        </w:rPr>
        <w:t>Int</w:t>
      </w:r>
      <w:proofErr w:type="spellEnd"/>
      <w:r w:rsidRPr="00562E95">
        <w:rPr>
          <w:rFonts w:ascii="Book Antiqua" w:hAnsi="Book Antiqua"/>
          <w:i/>
          <w:sz w:val="24"/>
          <w:szCs w:val="24"/>
        </w:rPr>
        <w:t xml:space="preserve"> J </w:t>
      </w:r>
      <w:proofErr w:type="spellStart"/>
      <w:r w:rsidRPr="00562E95">
        <w:rPr>
          <w:rFonts w:ascii="Book Antiqua" w:hAnsi="Book Antiqua"/>
          <w:i/>
          <w:sz w:val="24"/>
          <w:szCs w:val="24"/>
        </w:rPr>
        <w:t>Neurosci</w:t>
      </w:r>
      <w:proofErr w:type="spellEnd"/>
      <w:r w:rsidRPr="00562E95">
        <w:rPr>
          <w:rFonts w:ascii="Book Antiqua" w:hAnsi="Book Antiqua"/>
          <w:sz w:val="24"/>
          <w:szCs w:val="24"/>
        </w:rPr>
        <w:t xml:space="preserve"> 2015; </w:t>
      </w:r>
      <w:r w:rsidRPr="00562E95">
        <w:rPr>
          <w:rFonts w:ascii="Book Antiqua" w:hAnsi="Book Antiqua"/>
          <w:b/>
          <w:sz w:val="24"/>
          <w:szCs w:val="24"/>
        </w:rPr>
        <w:t>125</w:t>
      </w:r>
      <w:r w:rsidRPr="00562E95">
        <w:rPr>
          <w:rFonts w:ascii="Book Antiqua" w:hAnsi="Book Antiqua"/>
          <w:sz w:val="24"/>
          <w:szCs w:val="24"/>
        </w:rPr>
        <w:t>: 433-440 [PMID: 25051427 DOI: 10.3109/00207454.2014.946563]</w:t>
      </w:r>
    </w:p>
    <w:p w14:paraId="3682D455" w14:textId="5B40B2EF" w:rsidR="00562E95" w:rsidRPr="00562E95" w:rsidRDefault="00562E95" w:rsidP="00562E95">
      <w:pPr>
        <w:spacing w:after="0" w:line="360" w:lineRule="auto"/>
        <w:jc w:val="both"/>
        <w:rPr>
          <w:rFonts w:ascii="Book Antiqua" w:hAnsi="Book Antiqua"/>
          <w:sz w:val="24"/>
          <w:szCs w:val="24"/>
        </w:rPr>
      </w:pPr>
      <w:r w:rsidRPr="00562E95">
        <w:rPr>
          <w:rFonts w:ascii="Book Antiqua" w:hAnsi="Book Antiqua"/>
          <w:sz w:val="24"/>
          <w:szCs w:val="24"/>
        </w:rPr>
        <w:t xml:space="preserve">61 </w:t>
      </w:r>
      <w:r w:rsidRPr="00562E95">
        <w:rPr>
          <w:rFonts w:ascii="Book Antiqua" w:hAnsi="Book Antiqua"/>
          <w:b/>
          <w:sz w:val="24"/>
          <w:szCs w:val="24"/>
        </w:rPr>
        <w:t>Agarwal M</w:t>
      </w:r>
      <w:r w:rsidRPr="00562E95">
        <w:rPr>
          <w:rFonts w:ascii="Book Antiqua" w:hAnsi="Book Antiqua"/>
          <w:sz w:val="24"/>
          <w:szCs w:val="24"/>
        </w:rPr>
        <w:t xml:space="preserve">, Ulmer JL, Klein AP, Mark LP. Why Is This </w:t>
      </w:r>
      <w:proofErr w:type="spellStart"/>
      <w:r w:rsidRPr="00562E95">
        <w:rPr>
          <w:rFonts w:ascii="Book Antiqua" w:hAnsi="Book Antiqua"/>
          <w:sz w:val="24"/>
          <w:szCs w:val="24"/>
        </w:rPr>
        <w:t>Auntminnie</w:t>
      </w:r>
      <w:proofErr w:type="spellEnd"/>
      <w:r w:rsidRPr="00562E95">
        <w:rPr>
          <w:rFonts w:ascii="Book Antiqua" w:hAnsi="Book Antiqua"/>
          <w:sz w:val="24"/>
          <w:szCs w:val="24"/>
        </w:rPr>
        <w:t xml:space="preserve"> a Diagnostic </w:t>
      </w:r>
      <w:proofErr w:type="gramStart"/>
      <w:r w:rsidRPr="00562E95">
        <w:rPr>
          <w:rFonts w:ascii="Book Antiqua" w:hAnsi="Book Antiqua"/>
          <w:sz w:val="24"/>
          <w:szCs w:val="24"/>
        </w:rPr>
        <w:t>Conundrum?:</w:t>
      </w:r>
      <w:proofErr w:type="gramEnd"/>
      <w:r w:rsidRPr="00562E95">
        <w:rPr>
          <w:rFonts w:ascii="Book Antiqua" w:hAnsi="Book Antiqua"/>
          <w:sz w:val="24"/>
          <w:szCs w:val="24"/>
        </w:rPr>
        <w:t xml:space="preserve"> A Knowledge-Based Approach to </w:t>
      </w:r>
      <w:proofErr w:type="spellStart"/>
      <w:r w:rsidRPr="00562E95">
        <w:rPr>
          <w:rFonts w:ascii="Book Antiqua" w:hAnsi="Book Antiqua"/>
          <w:sz w:val="24"/>
          <w:szCs w:val="24"/>
        </w:rPr>
        <w:t>Balo's</w:t>
      </w:r>
      <w:proofErr w:type="spellEnd"/>
      <w:r w:rsidRPr="00562E95">
        <w:rPr>
          <w:rFonts w:ascii="Book Antiqua" w:hAnsi="Book Antiqua"/>
          <w:sz w:val="24"/>
          <w:szCs w:val="24"/>
        </w:rPr>
        <w:t xml:space="preserve"> Concentric Sclerosis From Reports of 3 Cases and Pooled Data From 68 Other Patients in the Literature. </w:t>
      </w:r>
      <w:proofErr w:type="spellStart"/>
      <w:r w:rsidRPr="00562E95">
        <w:rPr>
          <w:rFonts w:ascii="Book Antiqua" w:hAnsi="Book Antiqua"/>
          <w:i/>
          <w:sz w:val="24"/>
          <w:szCs w:val="24"/>
        </w:rPr>
        <w:t>Curr</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Probl</w:t>
      </w:r>
      <w:proofErr w:type="spellEnd"/>
      <w:r w:rsidRPr="00562E95">
        <w:rPr>
          <w:rFonts w:ascii="Book Antiqua" w:hAnsi="Book Antiqua"/>
          <w:i/>
          <w:sz w:val="24"/>
          <w:szCs w:val="24"/>
        </w:rPr>
        <w:t xml:space="preserve"> Diagn </w:t>
      </w:r>
      <w:proofErr w:type="spellStart"/>
      <w:r w:rsidRPr="00562E95">
        <w:rPr>
          <w:rFonts w:ascii="Book Antiqua" w:hAnsi="Book Antiqua"/>
          <w:i/>
          <w:sz w:val="24"/>
          <w:szCs w:val="24"/>
        </w:rPr>
        <w:t>Radiol</w:t>
      </w:r>
      <w:proofErr w:type="spellEnd"/>
      <w:r w:rsidRPr="00562E95">
        <w:rPr>
          <w:rFonts w:ascii="Book Antiqua" w:hAnsi="Book Antiqua"/>
          <w:sz w:val="24"/>
          <w:szCs w:val="24"/>
        </w:rPr>
        <w:t xml:space="preserve"> 2018;</w:t>
      </w:r>
      <w:r w:rsidR="00EE2774" w:rsidRPr="00EE2774">
        <w:rPr>
          <w:rFonts w:ascii="Book Antiqua" w:hAnsi="Book Antiqua"/>
          <w:sz w:val="24"/>
          <w:szCs w:val="24"/>
        </w:rPr>
        <w:t xml:space="preserve"> </w:t>
      </w:r>
      <w:proofErr w:type="spellStart"/>
      <w:r w:rsidR="00EE2774" w:rsidRPr="00EE2774">
        <w:rPr>
          <w:rFonts w:ascii="Book Antiqua" w:hAnsi="Book Antiqua"/>
          <w:b/>
          <w:sz w:val="24"/>
          <w:szCs w:val="24"/>
        </w:rPr>
        <w:t>pii</w:t>
      </w:r>
      <w:proofErr w:type="spellEnd"/>
      <w:r w:rsidR="00EE2774" w:rsidRPr="00EE2774">
        <w:rPr>
          <w:rFonts w:ascii="Book Antiqua" w:hAnsi="Book Antiqua"/>
          <w:sz w:val="24"/>
          <w:szCs w:val="24"/>
        </w:rPr>
        <w:t>: S0363-0188(17)30191-3</w:t>
      </w:r>
      <w:r w:rsidRPr="00562E95">
        <w:rPr>
          <w:rFonts w:ascii="Book Antiqua" w:hAnsi="Book Antiqua"/>
          <w:sz w:val="24"/>
          <w:szCs w:val="24"/>
        </w:rPr>
        <w:t xml:space="preserve"> [PMID: 29428181 DOI: 10.1067/j.cpradiol.2017.12.008]</w:t>
      </w:r>
    </w:p>
    <w:p w14:paraId="10F7D5CE" w14:textId="4DBB049D" w:rsidR="00A008AE" w:rsidRPr="00562E95" w:rsidRDefault="00562E95" w:rsidP="00562E95">
      <w:pPr>
        <w:spacing w:after="0" w:line="360" w:lineRule="auto"/>
        <w:jc w:val="both"/>
        <w:rPr>
          <w:rFonts w:ascii="Book Antiqua" w:hAnsi="Book Antiqua"/>
          <w:sz w:val="24"/>
          <w:szCs w:val="24"/>
          <w:lang w:eastAsia="zh-CN"/>
        </w:rPr>
      </w:pPr>
      <w:r w:rsidRPr="00562E95">
        <w:rPr>
          <w:rFonts w:ascii="Book Antiqua" w:hAnsi="Book Antiqua"/>
          <w:sz w:val="24"/>
          <w:szCs w:val="24"/>
        </w:rPr>
        <w:t xml:space="preserve">62 </w:t>
      </w:r>
      <w:proofErr w:type="spellStart"/>
      <w:r w:rsidRPr="00562E95">
        <w:rPr>
          <w:rFonts w:ascii="Book Antiqua" w:hAnsi="Book Antiqua"/>
          <w:b/>
          <w:sz w:val="24"/>
          <w:szCs w:val="24"/>
        </w:rPr>
        <w:t>Sagduyu</w:t>
      </w:r>
      <w:proofErr w:type="spellEnd"/>
      <w:r w:rsidRPr="00562E95">
        <w:rPr>
          <w:rFonts w:ascii="Book Antiqua" w:hAnsi="Book Antiqua"/>
          <w:b/>
          <w:sz w:val="24"/>
          <w:szCs w:val="24"/>
        </w:rPr>
        <w:t xml:space="preserve"> </w:t>
      </w:r>
      <w:proofErr w:type="spellStart"/>
      <w:r w:rsidRPr="00562E95">
        <w:rPr>
          <w:rFonts w:ascii="Book Antiqua" w:hAnsi="Book Antiqua"/>
          <w:b/>
          <w:sz w:val="24"/>
          <w:szCs w:val="24"/>
        </w:rPr>
        <w:t>Kocaman</w:t>
      </w:r>
      <w:proofErr w:type="spellEnd"/>
      <w:r w:rsidRPr="00562E95">
        <w:rPr>
          <w:rFonts w:ascii="Book Antiqua" w:hAnsi="Book Antiqua"/>
          <w:b/>
          <w:sz w:val="24"/>
          <w:szCs w:val="24"/>
        </w:rPr>
        <w:t xml:space="preserve"> A</w:t>
      </w:r>
      <w:r w:rsidRPr="00562E95">
        <w:rPr>
          <w:rFonts w:ascii="Book Antiqua" w:hAnsi="Book Antiqua"/>
          <w:sz w:val="24"/>
          <w:szCs w:val="24"/>
        </w:rPr>
        <w:t xml:space="preserve">, </w:t>
      </w:r>
      <w:proofErr w:type="spellStart"/>
      <w:r w:rsidRPr="00562E95">
        <w:rPr>
          <w:rFonts w:ascii="Book Antiqua" w:hAnsi="Book Antiqua"/>
          <w:sz w:val="24"/>
          <w:szCs w:val="24"/>
        </w:rPr>
        <w:t>Yalinay</w:t>
      </w:r>
      <w:proofErr w:type="spellEnd"/>
      <w:r w:rsidRPr="00562E95">
        <w:rPr>
          <w:rFonts w:ascii="Book Antiqua" w:hAnsi="Book Antiqua"/>
          <w:sz w:val="24"/>
          <w:szCs w:val="24"/>
        </w:rPr>
        <w:t xml:space="preserve"> </w:t>
      </w:r>
      <w:proofErr w:type="spellStart"/>
      <w:r w:rsidRPr="00562E95">
        <w:rPr>
          <w:rFonts w:ascii="Book Antiqua" w:hAnsi="Book Antiqua"/>
          <w:sz w:val="24"/>
          <w:szCs w:val="24"/>
        </w:rPr>
        <w:t>Dikmen</w:t>
      </w:r>
      <w:proofErr w:type="spellEnd"/>
      <w:r w:rsidRPr="00562E95">
        <w:rPr>
          <w:rFonts w:ascii="Book Antiqua" w:hAnsi="Book Antiqua"/>
          <w:sz w:val="24"/>
          <w:szCs w:val="24"/>
        </w:rPr>
        <w:t xml:space="preserve"> P, </w:t>
      </w:r>
      <w:proofErr w:type="spellStart"/>
      <w:r w:rsidRPr="00562E95">
        <w:rPr>
          <w:rFonts w:ascii="Book Antiqua" w:hAnsi="Book Antiqua"/>
          <w:sz w:val="24"/>
          <w:szCs w:val="24"/>
        </w:rPr>
        <w:t>Karaarslan</w:t>
      </w:r>
      <w:proofErr w:type="spellEnd"/>
      <w:r w:rsidRPr="00562E95">
        <w:rPr>
          <w:rFonts w:ascii="Book Antiqua" w:hAnsi="Book Antiqua"/>
          <w:sz w:val="24"/>
          <w:szCs w:val="24"/>
        </w:rPr>
        <w:t xml:space="preserve"> E. Cocaine-induced multifocal leukoencephalopathy mimicking </w:t>
      </w:r>
      <w:proofErr w:type="spellStart"/>
      <w:r w:rsidRPr="00562E95">
        <w:rPr>
          <w:rFonts w:ascii="Book Antiqua" w:hAnsi="Book Antiqua"/>
          <w:sz w:val="24"/>
          <w:szCs w:val="24"/>
        </w:rPr>
        <w:t>Balo's</w:t>
      </w:r>
      <w:proofErr w:type="spellEnd"/>
      <w:r w:rsidRPr="00562E95">
        <w:rPr>
          <w:rFonts w:ascii="Book Antiqua" w:hAnsi="Book Antiqua"/>
          <w:sz w:val="24"/>
          <w:szCs w:val="24"/>
        </w:rPr>
        <w:t xml:space="preserve"> concentric sclerosis: A 2-year follow-up with serial imaging of a single patient. </w:t>
      </w:r>
      <w:proofErr w:type="spellStart"/>
      <w:r w:rsidRPr="00562E95">
        <w:rPr>
          <w:rFonts w:ascii="Book Antiqua" w:hAnsi="Book Antiqua"/>
          <w:i/>
          <w:sz w:val="24"/>
          <w:szCs w:val="24"/>
        </w:rPr>
        <w:t>Mult</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Scler</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Relat</w:t>
      </w:r>
      <w:proofErr w:type="spellEnd"/>
      <w:r w:rsidRPr="00562E95">
        <w:rPr>
          <w:rFonts w:ascii="Book Antiqua" w:hAnsi="Book Antiqua"/>
          <w:i/>
          <w:sz w:val="24"/>
          <w:szCs w:val="24"/>
        </w:rPr>
        <w:t xml:space="preserve"> </w:t>
      </w:r>
      <w:proofErr w:type="spellStart"/>
      <w:r w:rsidRPr="00562E95">
        <w:rPr>
          <w:rFonts w:ascii="Book Antiqua" w:hAnsi="Book Antiqua"/>
          <w:i/>
          <w:sz w:val="24"/>
          <w:szCs w:val="24"/>
        </w:rPr>
        <w:t>Disord</w:t>
      </w:r>
      <w:proofErr w:type="spellEnd"/>
      <w:r w:rsidRPr="00562E95">
        <w:rPr>
          <w:rFonts w:ascii="Book Antiqua" w:hAnsi="Book Antiqua"/>
          <w:sz w:val="24"/>
          <w:szCs w:val="24"/>
        </w:rPr>
        <w:t xml:space="preserve"> 2018; </w:t>
      </w:r>
      <w:r w:rsidRPr="00562E95">
        <w:rPr>
          <w:rFonts w:ascii="Book Antiqua" w:hAnsi="Book Antiqua"/>
          <w:b/>
          <w:sz w:val="24"/>
          <w:szCs w:val="24"/>
        </w:rPr>
        <w:t>19</w:t>
      </w:r>
      <w:r w:rsidRPr="00562E95">
        <w:rPr>
          <w:rFonts w:ascii="Book Antiqua" w:hAnsi="Book Antiqua"/>
          <w:sz w:val="24"/>
          <w:szCs w:val="24"/>
        </w:rPr>
        <w:t>: 96-98 [PMID: 29182995 DOI: 10.1016/j.msard.2017.11.011]</w:t>
      </w:r>
    </w:p>
    <w:p w14:paraId="56865E03" w14:textId="77777777" w:rsidR="002C75E1" w:rsidRPr="00562E95" w:rsidRDefault="002C75E1" w:rsidP="00562E95">
      <w:pPr>
        <w:spacing w:after="0" w:line="360" w:lineRule="auto"/>
        <w:jc w:val="both"/>
        <w:rPr>
          <w:rFonts w:ascii="Book Antiqua" w:hAnsi="Book Antiqua" w:cs="Times New Roman"/>
          <w:sz w:val="24"/>
          <w:szCs w:val="24"/>
        </w:rPr>
      </w:pPr>
    </w:p>
    <w:p w14:paraId="23A9C6F3" w14:textId="737B474E" w:rsidR="00EE3C03" w:rsidRPr="00EE2774" w:rsidRDefault="00EE3C03" w:rsidP="00EE2774">
      <w:pPr>
        <w:pStyle w:val="PlainText"/>
        <w:spacing w:line="360" w:lineRule="auto"/>
        <w:jc w:val="right"/>
        <w:rPr>
          <w:rFonts w:ascii="Book Antiqua" w:hAnsi="Book Antiqua"/>
          <w:b/>
          <w:sz w:val="24"/>
          <w:szCs w:val="24"/>
        </w:rPr>
      </w:pPr>
      <w:r w:rsidRPr="00EE2774">
        <w:rPr>
          <w:rFonts w:ascii="Book Antiqua" w:hAnsi="Book Antiqua"/>
          <w:b/>
          <w:sz w:val="24"/>
          <w:szCs w:val="24"/>
        </w:rPr>
        <w:t xml:space="preserve">P-Reviewer: </w:t>
      </w:r>
      <w:proofErr w:type="spellStart"/>
      <w:r w:rsidR="001315F0" w:rsidRPr="00EE2774">
        <w:rPr>
          <w:rFonts w:ascii="Book Antiqua" w:hAnsi="Book Antiqua"/>
          <w:color w:val="000000"/>
          <w:sz w:val="24"/>
          <w:szCs w:val="24"/>
        </w:rPr>
        <w:t>Demonacos</w:t>
      </w:r>
      <w:proofErr w:type="spellEnd"/>
      <w:r w:rsidR="001315F0" w:rsidRPr="00EE2774">
        <w:rPr>
          <w:rFonts w:ascii="Book Antiqua" w:hAnsi="Book Antiqua"/>
          <w:color w:val="000000"/>
          <w:sz w:val="24"/>
          <w:szCs w:val="24"/>
        </w:rPr>
        <w:t xml:space="preserve"> C, Lin GM, Ueda H </w:t>
      </w:r>
      <w:r w:rsidRPr="00EE2774">
        <w:rPr>
          <w:rFonts w:ascii="Book Antiqua" w:hAnsi="Book Antiqua"/>
          <w:b/>
          <w:sz w:val="24"/>
          <w:szCs w:val="24"/>
        </w:rPr>
        <w:t xml:space="preserve">S-Editor: </w:t>
      </w:r>
      <w:r w:rsidRPr="00EE2774">
        <w:rPr>
          <w:rFonts w:ascii="Book Antiqua" w:hAnsi="Book Antiqua"/>
          <w:sz w:val="24"/>
          <w:szCs w:val="24"/>
        </w:rPr>
        <w:t>Ji FF</w:t>
      </w:r>
      <w:r w:rsidRPr="00EE2774">
        <w:rPr>
          <w:rFonts w:ascii="Book Antiqua" w:hAnsi="Book Antiqua"/>
          <w:b/>
          <w:sz w:val="24"/>
          <w:szCs w:val="24"/>
        </w:rPr>
        <w:t xml:space="preserve"> L-Editor: E-Editor: </w:t>
      </w:r>
    </w:p>
    <w:p w14:paraId="43420EFA" w14:textId="77777777" w:rsidR="00EE3C03" w:rsidRPr="00562E95" w:rsidRDefault="00EE3C03" w:rsidP="00562E95">
      <w:pPr>
        <w:pStyle w:val="PlainText"/>
        <w:spacing w:line="360" w:lineRule="auto"/>
        <w:rPr>
          <w:rFonts w:ascii="Book Antiqua" w:hAnsi="Book Antiqua"/>
          <w:b/>
          <w:sz w:val="24"/>
          <w:szCs w:val="24"/>
        </w:rPr>
      </w:pPr>
      <w:r w:rsidRPr="00562E95">
        <w:rPr>
          <w:rFonts w:ascii="Book Antiqua" w:hAnsi="Book Antiqua"/>
          <w:b/>
          <w:sz w:val="24"/>
          <w:szCs w:val="24"/>
        </w:rPr>
        <w:t xml:space="preserve"> </w:t>
      </w:r>
    </w:p>
    <w:p w14:paraId="58455739" w14:textId="5B3E8BB6" w:rsidR="00EE3C03" w:rsidRPr="00562E95" w:rsidRDefault="00EE3C03" w:rsidP="00562E95">
      <w:pPr>
        <w:snapToGrid w:val="0"/>
        <w:spacing w:after="0" w:line="360" w:lineRule="auto"/>
        <w:jc w:val="both"/>
        <w:rPr>
          <w:rFonts w:ascii="Book Antiqua" w:eastAsia="SimSun" w:hAnsi="Book Antiqua" w:cs="Helvetica"/>
          <w:b/>
          <w:sz w:val="24"/>
          <w:szCs w:val="24"/>
        </w:rPr>
      </w:pPr>
      <w:r w:rsidRPr="00562E95">
        <w:rPr>
          <w:rFonts w:ascii="Book Antiqua" w:eastAsia="SimSun" w:hAnsi="Book Antiqua" w:cs="Helvetica"/>
          <w:b/>
          <w:sz w:val="24"/>
          <w:szCs w:val="24"/>
        </w:rPr>
        <w:t xml:space="preserve">Specialty type: </w:t>
      </w:r>
      <w:r w:rsidR="001315F0" w:rsidRPr="00562E95">
        <w:rPr>
          <w:rFonts w:ascii="Book Antiqua" w:eastAsia="Microsoft YaHei" w:hAnsi="Book Antiqua" w:cs="SimSun"/>
          <w:sz w:val="24"/>
          <w:szCs w:val="24"/>
        </w:rPr>
        <w:t>Medicine, research and experimental</w:t>
      </w:r>
    </w:p>
    <w:p w14:paraId="77300DB4" w14:textId="4211019C" w:rsidR="00EE3C03" w:rsidRPr="00562E95" w:rsidRDefault="00EE3C03" w:rsidP="00562E95">
      <w:pPr>
        <w:snapToGrid w:val="0"/>
        <w:spacing w:after="0" w:line="360" w:lineRule="auto"/>
        <w:jc w:val="both"/>
        <w:rPr>
          <w:rFonts w:ascii="Book Antiqua" w:eastAsia="SimSun" w:hAnsi="Book Antiqua" w:cs="Helvetica"/>
          <w:b/>
          <w:sz w:val="24"/>
          <w:szCs w:val="24"/>
        </w:rPr>
      </w:pPr>
      <w:r w:rsidRPr="00562E95">
        <w:rPr>
          <w:rFonts w:ascii="Book Antiqua" w:eastAsia="SimSun" w:hAnsi="Book Antiqua" w:cs="Helvetica"/>
          <w:b/>
          <w:sz w:val="24"/>
          <w:szCs w:val="24"/>
        </w:rPr>
        <w:t xml:space="preserve">Country of origin: </w:t>
      </w:r>
      <w:r w:rsidR="001315F0" w:rsidRPr="00562E95">
        <w:rPr>
          <w:rFonts w:ascii="Book Antiqua" w:eastAsia="SimSun" w:hAnsi="Book Antiqua"/>
          <w:sz w:val="24"/>
          <w:szCs w:val="24"/>
        </w:rPr>
        <w:t>Turkey</w:t>
      </w:r>
    </w:p>
    <w:p w14:paraId="098AB718" w14:textId="77777777" w:rsidR="00EE3C03" w:rsidRPr="00562E95" w:rsidRDefault="00EE3C03" w:rsidP="00562E95">
      <w:pPr>
        <w:snapToGrid w:val="0"/>
        <w:spacing w:after="0" w:line="360" w:lineRule="auto"/>
        <w:jc w:val="both"/>
        <w:rPr>
          <w:rFonts w:ascii="Book Antiqua" w:eastAsia="SimSun" w:hAnsi="Book Antiqua" w:cs="Helvetica"/>
          <w:b/>
          <w:sz w:val="24"/>
          <w:szCs w:val="24"/>
        </w:rPr>
      </w:pPr>
      <w:r w:rsidRPr="00562E95">
        <w:rPr>
          <w:rFonts w:ascii="Book Antiqua" w:eastAsia="SimSun" w:hAnsi="Book Antiqua" w:cs="Helvetica"/>
          <w:b/>
          <w:sz w:val="24"/>
          <w:szCs w:val="24"/>
        </w:rPr>
        <w:t>Peer-review report classification</w:t>
      </w:r>
    </w:p>
    <w:p w14:paraId="299EBB35" w14:textId="2EA6DAA4" w:rsidR="00EE3C03" w:rsidRPr="00562E95" w:rsidRDefault="00EE3C03" w:rsidP="00562E95">
      <w:pPr>
        <w:snapToGrid w:val="0"/>
        <w:spacing w:after="0" w:line="360" w:lineRule="auto"/>
        <w:jc w:val="both"/>
        <w:rPr>
          <w:rFonts w:ascii="Book Antiqua" w:eastAsia="SimSun" w:hAnsi="Book Antiqua" w:cs="Helvetica"/>
          <w:sz w:val="24"/>
          <w:szCs w:val="24"/>
          <w:lang w:eastAsia="zh-CN"/>
        </w:rPr>
      </w:pPr>
      <w:r w:rsidRPr="00562E95">
        <w:rPr>
          <w:rFonts w:ascii="Book Antiqua" w:eastAsia="SimSun" w:hAnsi="Book Antiqua" w:cs="Helvetica"/>
          <w:sz w:val="24"/>
          <w:szCs w:val="24"/>
        </w:rPr>
        <w:t xml:space="preserve">Grade A (Excellent): </w:t>
      </w:r>
      <w:r w:rsidR="001315F0" w:rsidRPr="00562E95">
        <w:rPr>
          <w:rFonts w:ascii="Book Antiqua" w:eastAsia="SimSun" w:hAnsi="Book Antiqua" w:cs="Helvetica"/>
          <w:sz w:val="24"/>
          <w:szCs w:val="24"/>
          <w:lang w:eastAsia="zh-CN"/>
        </w:rPr>
        <w:t>0</w:t>
      </w:r>
    </w:p>
    <w:p w14:paraId="4980AF87" w14:textId="719D68ED" w:rsidR="00EE3C03" w:rsidRPr="00562E95" w:rsidRDefault="00EE3C03" w:rsidP="00562E95">
      <w:pPr>
        <w:snapToGrid w:val="0"/>
        <w:spacing w:after="0" w:line="360" w:lineRule="auto"/>
        <w:jc w:val="both"/>
        <w:rPr>
          <w:rFonts w:ascii="Book Antiqua" w:eastAsia="SimSun" w:hAnsi="Book Antiqua" w:cs="Helvetica"/>
          <w:sz w:val="24"/>
          <w:szCs w:val="24"/>
          <w:lang w:eastAsia="zh-CN"/>
        </w:rPr>
      </w:pPr>
      <w:r w:rsidRPr="00562E95">
        <w:rPr>
          <w:rFonts w:ascii="Book Antiqua" w:eastAsia="SimSun" w:hAnsi="Book Antiqua" w:cs="Helvetica"/>
          <w:sz w:val="24"/>
          <w:szCs w:val="24"/>
        </w:rPr>
        <w:t>Grade B (Very good): B</w:t>
      </w:r>
      <w:r w:rsidR="001315F0" w:rsidRPr="00562E95">
        <w:rPr>
          <w:rFonts w:ascii="Book Antiqua" w:eastAsia="SimSun" w:hAnsi="Book Antiqua" w:cs="Helvetica"/>
          <w:sz w:val="24"/>
          <w:szCs w:val="24"/>
          <w:lang w:eastAsia="zh-CN"/>
        </w:rPr>
        <w:t>, B</w:t>
      </w:r>
    </w:p>
    <w:p w14:paraId="68DAAEA0" w14:textId="77777777" w:rsidR="00EE3C03" w:rsidRPr="00562E95" w:rsidRDefault="00EE3C03" w:rsidP="00562E95">
      <w:pPr>
        <w:snapToGrid w:val="0"/>
        <w:spacing w:after="0" w:line="360" w:lineRule="auto"/>
        <w:jc w:val="both"/>
        <w:rPr>
          <w:rFonts w:ascii="Book Antiqua" w:eastAsia="SimSun" w:hAnsi="Book Antiqua" w:cs="Helvetica"/>
          <w:sz w:val="24"/>
          <w:szCs w:val="24"/>
        </w:rPr>
      </w:pPr>
      <w:r w:rsidRPr="00562E95">
        <w:rPr>
          <w:rFonts w:ascii="Book Antiqua" w:eastAsia="SimSun" w:hAnsi="Book Antiqua" w:cs="Helvetica"/>
          <w:sz w:val="24"/>
          <w:szCs w:val="24"/>
        </w:rPr>
        <w:t>Grade C (Good): C</w:t>
      </w:r>
    </w:p>
    <w:p w14:paraId="286A0F23" w14:textId="77777777" w:rsidR="00EE3C03" w:rsidRPr="00562E95" w:rsidRDefault="00EE3C03" w:rsidP="00562E95">
      <w:pPr>
        <w:snapToGrid w:val="0"/>
        <w:spacing w:after="0" w:line="360" w:lineRule="auto"/>
        <w:jc w:val="both"/>
        <w:rPr>
          <w:rFonts w:ascii="Book Antiqua" w:eastAsia="SimSun" w:hAnsi="Book Antiqua" w:cs="Helvetica"/>
          <w:sz w:val="24"/>
          <w:szCs w:val="24"/>
        </w:rPr>
      </w:pPr>
      <w:r w:rsidRPr="00562E95">
        <w:rPr>
          <w:rFonts w:ascii="Book Antiqua" w:eastAsia="SimSun" w:hAnsi="Book Antiqua" w:cs="Helvetica"/>
          <w:sz w:val="24"/>
          <w:szCs w:val="24"/>
        </w:rPr>
        <w:t>Grade D (Fair): 0</w:t>
      </w:r>
    </w:p>
    <w:p w14:paraId="7BD181E9" w14:textId="07D3717C" w:rsidR="002C75E1" w:rsidRPr="00562E95" w:rsidRDefault="00EE3C03" w:rsidP="00562E95">
      <w:pPr>
        <w:spacing w:after="0" w:line="360" w:lineRule="auto"/>
        <w:jc w:val="both"/>
        <w:rPr>
          <w:rFonts w:ascii="Book Antiqua" w:hAnsi="Book Antiqua" w:cs="Times New Roman"/>
          <w:sz w:val="24"/>
          <w:szCs w:val="24"/>
        </w:rPr>
      </w:pPr>
      <w:r w:rsidRPr="00562E95">
        <w:rPr>
          <w:rFonts w:ascii="Book Antiqua" w:eastAsia="SimSun" w:hAnsi="Book Antiqua" w:cs="Helvetica"/>
          <w:sz w:val="24"/>
          <w:szCs w:val="24"/>
        </w:rPr>
        <w:t>Grade E (Poor): 0</w:t>
      </w:r>
    </w:p>
    <w:p w14:paraId="2F71CC45" w14:textId="2177A78C" w:rsidR="001315F0" w:rsidRPr="00562E95" w:rsidRDefault="001315F0" w:rsidP="00562E95">
      <w:pPr>
        <w:spacing w:after="0" w:line="360" w:lineRule="auto"/>
        <w:jc w:val="both"/>
        <w:rPr>
          <w:rFonts w:ascii="Book Antiqua" w:hAnsi="Book Antiqua" w:cs="Times New Roman"/>
          <w:b/>
          <w:sz w:val="24"/>
          <w:szCs w:val="24"/>
        </w:rPr>
      </w:pPr>
      <w:r w:rsidRPr="00562E95">
        <w:rPr>
          <w:rFonts w:ascii="Book Antiqua" w:hAnsi="Book Antiqua" w:cs="Times New Roman"/>
          <w:b/>
          <w:sz w:val="24"/>
          <w:szCs w:val="24"/>
        </w:rPr>
        <w:br w:type="page"/>
      </w:r>
    </w:p>
    <w:p w14:paraId="06637297" w14:textId="77777777" w:rsidR="002C75E1" w:rsidRPr="001315F0" w:rsidRDefault="002C75E1" w:rsidP="00D56524">
      <w:pPr>
        <w:spacing w:after="0" w:line="360" w:lineRule="auto"/>
        <w:jc w:val="both"/>
        <w:rPr>
          <w:rFonts w:ascii="Book Antiqua" w:hAnsi="Book Antiqua" w:cs="Times New Roman"/>
          <w:b/>
          <w:sz w:val="24"/>
          <w:szCs w:val="24"/>
        </w:rPr>
      </w:pPr>
    </w:p>
    <w:p w14:paraId="0D05A2A7" w14:textId="36E81F15" w:rsidR="002C75E1" w:rsidRPr="00D56524" w:rsidRDefault="002C75E1" w:rsidP="00D56524">
      <w:pPr>
        <w:spacing w:after="0" w:line="360" w:lineRule="auto"/>
        <w:jc w:val="both"/>
        <w:rPr>
          <w:rFonts w:ascii="Book Antiqua" w:hAnsi="Book Antiqua" w:cs="Times New Roman"/>
          <w:b/>
          <w:sz w:val="24"/>
          <w:szCs w:val="24"/>
        </w:rPr>
      </w:pPr>
      <w:r w:rsidRPr="00D56524">
        <w:rPr>
          <w:rFonts w:ascii="Book Antiqua" w:hAnsi="Book Antiqua" w:cs="Times New Roman"/>
          <w:b/>
          <w:noProof/>
          <w:sz w:val="24"/>
          <w:szCs w:val="24"/>
          <w:lang w:eastAsia="zh-CN"/>
        </w:rPr>
        <w:drawing>
          <wp:inline distT="0" distB="0" distL="0" distR="0" wp14:anchorId="7F68F029" wp14:editId="4A458BC4">
            <wp:extent cx="2038350" cy="20383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BALO F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38350" cy="2038350"/>
                    </a:xfrm>
                    <a:prstGeom prst="rect">
                      <a:avLst/>
                    </a:prstGeom>
                    <a:noFill/>
                    <a:ln>
                      <a:noFill/>
                    </a:ln>
                  </pic:spPr>
                </pic:pic>
              </a:graphicData>
            </a:graphic>
          </wp:inline>
        </w:drawing>
      </w:r>
      <w:r w:rsidR="005866F1">
        <w:rPr>
          <w:rFonts w:ascii="Book Antiqua" w:hAnsi="Book Antiqua" w:cs="Times New Roman"/>
          <w:b/>
          <w:sz w:val="24"/>
          <w:szCs w:val="24"/>
        </w:rPr>
        <w:t xml:space="preserve">  </w:t>
      </w:r>
    </w:p>
    <w:p w14:paraId="50410E6F" w14:textId="7FC14DAD" w:rsidR="001315F0" w:rsidRPr="001315F0" w:rsidRDefault="001315F0" w:rsidP="00D56524">
      <w:pPr>
        <w:spacing w:after="0" w:line="360" w:lineRule="auto"/>
        <w:jc w:val="both"/>
        <w:rPr>
          <w:rFonts w:ascii="Book Antiqua" w:hAnsi="Book Antiqua" w:cs="Times New Roman"/>
          <w:b/>
          <w:sz w:val="24"/>
          <w:szCs w:val="24"/>
        </w:rPr>
      </w:pPr>
      <w:r w:rsidRPr="001315F0">
        <w:rPr>
          <w:rFonts w:ascii="Book Antiqua" w:hAnsi="Book Antiqua" w:cs="Times New Roman"/>
          <w:b/>
          <w:sz w:val="24"/>
          <w:szCs w:val="24"/>
        </w:rPr>
        <w:t>Figure 1</w:t>
      </w:r>
      <w:r w:rsidR="002C75E1" w:rsidRPr="001315F0">
        <w:rPr>
          <w:rFonts w:ascii="Book Antiqua" w:hAnsi="Book Antiqua" w:cs="Times New Roman"/>
          <w:b/>
          <w:sz w:val="24"/>
          <w:szCs w:val="24"/>
        </w:rPr>
        <w:t xml:space="preserve"> Sagittal T2</w:t>
      </w:r>
      <w:r w:rsidR="00856752" w:rsidRPr="001315F0">
        <w:rPr>
          <w:rFonts w:ascii="Book Antiqua" w:hAnsi="Book Antiqua" w:cs="Times New Roman"/>
          <w:b/>
          <w:sz w:val="24"/>
          <w:szCs w:val="24"/>
        </w:rPr>
        <w:t>-weighted</w:t>
      </w:r>
      <w:r w:rsidR="002C75E1" w:rsidRPr="001315F0">
        <w:rPr>
          <w:rFonts w:ascii="Book Antiqua" w:hAnsi="Book Antiqua" w:cs="Times New Roman"/>
          <w:b/>
          <w:sz w:val="24"/>
          <w:szCs w:val="24"/>
        </w:rPr>
        <w:t xml:space="preserve"> </w:t>
      </w:r>
      <w:r w:rsidRPr="001315F0">
        <w:rPr>
          <w:rFonts w:ascii="Book Antiqua" w:hAnsi="Book Antiqua" w:cs="Times New Roman"/>
          <w:b/>
          <w:sz w:val="24"/>
          <w:szCs w:val="24"/>
        </w:rPr>
        <w:t>magnetic resonance imaging</w:t>
      </w:r>
      <w:r w:rsidR="002C75E1" w:rsidRPr="001315F0">
        <w:rPr>
          <w:rFonts w:ascii="Book Antiqua" w:hAnsi="Book Antiqua" w:cs="Times New Roman"/>
          <w:b/>
          <w:sz w:val="24"/>
          <w:szCs w:val="24"/>
        </w:rPr>
        <w:t xml:space="preserve"> showing a mass lesion with concentric rings located adjacent to the left lateral ventricle and posterior part of the corpus callosum with peripheral vasogenic edema.</w:t>
      </w:r>
    </w:p>
    <w:p w14:paraId="35CDF4BD" w14:textId="77777777" w:rsidR="001315F0" w:rsidRDefault="001315F0">
      <w:pPr>
        <w:spacing w:after="160" w:line="259" w:lineRule="auto"/>
        <w:rPr>
          <w:rFonts w:ascii="Book Antiqua" w:hAnsi="Book Antiqua" w:cs="Times New Roman"/>
          <w:sz w:val="24"/>
          <w:szCs w:val="24"/>
        </w:rPr>
      </w:pPr>
      <w:r>
        <w:rPr>
          <w:rFonts w:ascii="Book Antiqua" w:hAnsi="Book Antiqua" w:cs="Times New Roman"/>
          <w:sz w:val="24"/>
          <w:szCs w:val="24"/>
        </w:rPr>
        <w:br w:type="page"/>
      </w:r>
    </w:p>
    <w:p w14:paraId="6F78938C" w14:textId="77777777" w:rsidR="002C75E1" w:rsidRPr="001315F0" w:rsidRDefault="002C75E1" w:rsidP="00D56524">
      <w:pPr>
        <w:spacing w:after="0" w:line="360" w:lineRule="auto"/>
        <w:jc w:val="both"/>
        <w:rPr>
          <w:rFonts w:ascii="Book Antiqua" w:hAnsi="Book Antiqua" w:cs="Times New Roman"/>
          <w:sz w:val="24"/>
          <w:szCs w:val="24"/>
        </w:rPr>
      </w:pPr>
    </w:p>
    <w:p w14:paraId="6AD3942F" w14:textId="5B0D11EA" w:rsidR="002C75E1" w:rsidRPr="00D56524" w:rsidRDefault="005866F1" w:rsidP="00D56524">
      <w:pPr>
        <w:spacing w:after="0" w:line="360" w:lineRule="auto"/>
        <w:jc w:val="both"/>
        <w:rPr>
          <w:rFonts w:ascii="Book Antiqua" w:hAnsi="Book Antiqua" w:cs="Times New Roman"/>
          <w:b/>
          <w:sz w:val="24"/>
          <w:szCs w:val="24"/>
        </w:rPr>
      </w:pPr>
      <w:r>
        <w:rPr>
          <w:rFonts w:ascii="Book Antiqua" w:hAnsi="Book Antiqua" w:cs="Times New Roman"/>
          <w:b/>
          <w:sz w:val="24"/>
          <w:szCs w:val="24"/>
        </w:rPr>
        <w:t xml:space="preserve"> </w:t>
      </w:r>
      <w:r w:rsidR="002C75E1" w:rsidRPr="00D56524">
        <w:rPr>
          <w:rFonts w:ascii="Book Antiqua" w:hAnsi="Book Antiqua" w:cs="Times New Roman"/>
          <w:b/>
          <w:noProof/>
          <w:sz w:val="24"/>
          <w:szCs w:val="24"/>
          <w:lang w:eastAsia="zh-CN"/>
        </w:rPr>
        <w:drawing>
          <wp:inline distT="0" distB="0" distL="0" distR="0" wp14:anchorId="77D25206" wp14:editId="61435B04">
            <wp:extent cx="1971675" cy="197167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BALO F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71675" cy="1971675"/>
                    </a:xfrm>
                    <a:prstGeom prst="rect">
                      <a:avLst/>
                    </a:prstGeom>
                    <a:noFill/>
                    <a:ln>
                      <a:noFill/>
                    </a:ln>
                  </pic:spPr>
                </pic:pic>
              </a:graphicData>
            </a:graphic>
          </wp:inline>
        </w:drawing>
      </w:r>
    </w:p>
    <w:p w14:paraId="699E7CF9" w14:textId="45E45826" w:rsidR="001315F0" w:rsidRDefault="001315F0" w:rsidP="00D56524">
      <w:pPr>
        <w:spacing w:after="0" w:line="360" w:lineRule="auto"/>
        <w:jc w:val="both"/>
        <w:rPr>
          <w:rFonts w:ascii="Book Antiqua" w:hAnsi="Book Antiqua" w:cs="Times New Roman"/>
          <w:b/>
          <w:sz w:val="24"/>
          <w:szCs w:val="24"/>
        </w:rPr>
      </w:pPr>
      <w:r w:rsidRPr="001315F0">
        <w:rPr>
          <w:rFonts w:ascii="Book Antiqua" w:hAnsi="Book Antiqua" w:cs="Times New Roman"/>
          <w:b/>
          <w:sz w:val="24"/>
          <w:szCs w:val="24"/>
        </w:rPr>
        <w:t>Figure 2</w:t>
      </w:r>
      <w:r w:rsidR="00856752" w:rsidRPr="001315F0">
        <w:rPr>
          <w:rFonts w:ascii="Book Antiqua" w:hAnsi="Book Antiqua" w:cs="Times New Roman"/>
          <w:b/>
          <w:sz w:val="24"/>
          <w:szCs w:val="24"/>
        </w:rPr>
        <w:t xml:space="preserve"> </w:t>
      </w:r>
      <w:r w:rsidR="002C75E1" w:rsidRPr="001315F0">
        <w:rPr>
          <w:rFonts w:ascii="Book Antiqua" w:hAnsi="Book Antiqua" w:cs="Times New Roman"/>
          <w:b/>
          <w:bCs/>
          <w:sz w:val="24"/>
          <w:szCs w:val="24"/>
        </w:rPr>
        <w:t>Axial T1-weighted image after administration of gadolinium-</w:t>
      </w:r>
      <w:r w:rsidRPr="001315F0">
        <w:rPr>
          <w:rFonts w:ascii="Book Antiqua" w:hAnsi="Book Antiqua" w:cs="Times New Roman"/>
          <w:b/>
          <w:bCs/>
          <w:sz w:val="24"/>
          <w:szCs w:val="24"/>
        </w:rPr>
        <w:t>diethylenetriaminepentaacetic acid</w:t>
      </w:r>
      <w:r w:rsidR="002C75E1" w:rsidRPr="001315F0">
        <w:rPr>
          <w:rFonts w:ascii="Book Antiqua" w:hAnsi="Book Antiqua" w:cs="Times New Roman"/>
          <w:b/>
          <w:bCs/>
          <w:sz w:val="24"/>
          <w:szCs w:val="24"/>
        </w:rPr>
        <w:t xml:space="preserve"> depicts </w:t>
      </w:r>
      <w:r w:rsidR="002C75E1" w:rsidRPr="001315F0">
        <w:rPr>
          <w:rFonts w:ascii="Book Antiqua" w:hAnsi="Book Antiqua" w:cs="Times New Roman"/>
          <w:b/>
          <w:sz w:val="24"/>
          <w:szCs w:val="24"/>
        </w:rPr>
        <w:t>prominent enhancement in the periphery and central area of the lesion.</w:t>
      </w:r>
    </w:p>
    <w:p w14:paraId="64167FBF" w14:textId="77777777" w:rsidR="001315F0" w:rsidRDefault="001315F0">
      <w:pPr>
        <w:spacing w:after="160" w:line="259" w:lineRule="auto"/>
        <w:rPr>
          <w:rFonts w:ascii="Book Antiqua" w:hAnsi="Book Antiqua" w:cs="Times New Roman"/>
          <w:b/>
          <w:sz w:val="24"/>
          <w:szCs w:val="24"/>
        </w:rPr>
      </w:pPr>
      <w:r>
        <w:rPr>
          <w:rFonts w:ascii="Book Antiqua" w:hAnsi="Book Antiqua" w:cs="Times New Roman"/>
          <w:b/>
          <w:sz w:val="24"/>
          <w:szCs w:val="24"/>
        </w:rPr>
        <w:br w:type="page"/>
      </w:r>
    </w:p>
    <w:p w14:paraId="7D0BB9D0" w14:textId="77777777" w:rsidR="002C75E1" w:rsidRPr="001315F0" w:rsidRDefault="002C75E1" w:rsidP="00D56524">
      <w:pPr>
        <w:spacing w:after="0" w:line="360" w:lineRule="auto"/>
        <w:jc w:val="both"/>
        <w:rPr>
          <w:rFonts w:ascii="Book Antiqua" w:hAnsi="Book Antiqua" w:cs="Times New Roman"/>
          <w:b/>
          <w:sz w:val="24"/>
          <w:szCs w:val="24"/>
        </w:rPr>
      </w:pPr>
    </w:p>
    <w:p w14:paraId="4AA72E6C" w14:textId="71002ED4" w:rsidR="00C17DB1" w:rsidRPr="00D56524" w:rsidRDefault="002C75E1" w:rsidP="00D56524">
      <w:pPr>
        <w:spacing w:after="0" w:line="360" w:lineRule="auto"/>
        <w:jc w:val="both"/>
        <w:rPr>
          <w:rFonts w:ascii="Book Antiqua" w:hAnsi="Book Antiqua" w:cs="Times New Roman"/>
          <w:b/>
          <w:noProof/>
          <w:sz w:val="24"/>
          <w:szCs w:val="24"/>
          <w:lang w:val="tr-TR"/>
        </w:rPr>
      </w:pPr>
      <w:r w:rsidRPr="00D56524">
        <w:rPr>
          <w:rFonts w:ascii="Book Antiqua" w:hAnsi="Book Antiqua" w:cs="Times New Roman"/>
          <w:b/>
          <w:noProof/>
          <w:sz w:val="24"/>
          <w:szCs w:val="24"/>
          <w:lang w:eastAsia="zh-CN"/>
        </w:rPr>
        <w:drawing>
          <wp:inline distT="0" distB="0" distL="0" distR="0" wp14:anchorId="5AA19734" wp14:editId="6C9C97B7">
            <wp:extent cx="2133600" cy="21336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BALO F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33600" cy="2133600"/>
                    </a:xfrm>
                    <a:prstGeom prst="rect">
                      <a:avLst/>
                    </a:prstGeom>
                    <a:noFill/>
                    <a:ln>
                      <a:noFill/>
                    </a:ln>
                  </pic:spPr>
                </pic:pic>
              </a:graphicData>
            </a:graphic>
          </wp:inline>
        </w:drawing>
      </w:r>
      <w:r w:rsidR="00F050E2" w:rsidRPr="00D56524">
        <w:rPr>
          <w:rFonts w:ascii="Book Antiqua" w:hAnsi="Book Antiqua" w:cs="Times New Roman"/>
          <w:b/>
          <w:noProof/>
          <w:sz w:val="24"/>
          <w:szCs w:val="24"/>
          <w:lang w:val="tr-TR"/>
        </w:rPr>
        <w:t xml:space="preserve"> </w:t>
      </w:r>
      <w:r w:rsidR="001315F0" w:rsidRPr="00D56524">
        <w:rPr>
          <w:rFonts w:ascii="Book Antiqua" w:hAnsi="Book Antiqua" w:cs="Times New Roman"/>
          <w:b/>
          <w:noProof/>
          <w:sz w:val="24"/>
          <w:szCs w:val="24"/>
          <w:lang w:eastAsia="zh-CN"/>
        </w:rPr>
        <w:drawing>
          <wp:inline distT="0" distB="0" distL="0" distR="0" wp14:anchorId="2F1169E9" wp14:editId="4A18E2E4">
            <wp:extent cx="2124075" cy="2124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BF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24075" cy="2124075"/>
                    </a:xfrm>
                    <a:prstGeom prst="rect">
                      <a:avLst/>
                    </a:prstGeom>
                    <a:noFill/>
                    <a:ln>
                      <a:noFill/>
                    </a:ln>
                  </pic:spPr>
                </pic:pic>
              </a:graphicData>
            </a:graphic>
          </wp:inline>
        </w:drawing>
      </w:r>
    </w:p>
    <w:p w14:paraId="43A56426" w14:textId="5B1DE1F3" w:rsidR="00761D3A" w:rsidRPr="001315F0" w:rsidRDefault="00F50C6C" w:rsidP="00D56524">
      <w:pPr>
        <w:shd w:val="clear" w:color="auto" w:fill="FFFFFF"/>
        <w:spacing w:after="0" w:line="360" w:lineRule="auto"/>
        <w:jc w:val="both"/>
        <w:textAlignment w:val="baseline"/>
        <w:rPr>
          <w:rFonts w:ascii="Book Antiqua" w:hAnsi="Book Antiqua" w:cs="Times New Roman"/>
          <w:b/>
          <w:sz w:val="24"/>
          <w:szCs w:val="24"/>
          <w:lang w:eastAsia="zh-CN"/>
        </w:rPr>
      </w:pPr>
      <w:r w:rsidRPr="001315F0">
        <w:rPr>
          <w:rFonts w:ascii="Book Antiqua" w:hAnsi="Book Antiqua" w:cs="Times New Roman"/>
          <w:b/>
          <w:sz w:val="24"/>
          <w:szCs w:val="24"/>
        </w:rPr>
        <w:t>Figure 3</w:t>
      </w:r>
      <w:r w:rsidR="001315F0" w:rsidRPr="001315F0">
        <w:rPr>
          <w:rFonts w:ascii="Book Antiqua" w:hAnsi="Book Antiqua" w:cs="Times New Roman"/>
          <w:b/>
          <w:sz w:val="24"/>
          <w:szCs w:val="24"/>
        </w:rPr>
        <w:t xml:space="preserve"> Apparent diffusion co-efficient map</w:t>
      </w:r>
      <w:r w:rsidR="001315F0">
        <w:rPr>
          <w:rFonts w:ascii="Book Antiqua" w:hAnsi="Book Antiqua" w:cs="Times New Roman" w:hint="eastAsia"/>
          <w:b/>
          <w:sz w:val="24"/>
          <w:szCs w:val="24"/>
          <w:lang w:eastAsia="zh-CN"/>
        </w:rPr>
        <w:t>s</w:t>
      </w:r>
      <w:r w:rsidR="001315F0" w:rsidRPr="001315F0">
        <w:rPr>
          <w:rFonts w:ascii="Book Antiqua" w:hAnsi="Book Antiqua" w:cs="Times New Roman"/>
          <w:b/>
          <w:sz w:val="24"/>
          <w:szCs w:val="24"/>
        </w:rPr>
        <w:t xml:space="preserve"> portraying only a thin rim of restricted diffusion at the outer rim of the lesion, with facilitated diffusion centrally and at the outer edema.</w:t>
      </w:r>
      <w:r w:rsidR="001315F0">
        <w:rPr>
          <w:rFonts w:ascii="Book Antiqua" w:hAnsi="Book Antiqua" w:cs="Times New Roman" w:hint="eastAsia"/>
          <w:b/>
          <w:sz w:val="24"/>
          <w:szCs w:val="24"/>
          <w:lang w:eastAsia="zh-CN"/>
        </w:rPr>
        <w:t xml:space="preserve"> </w:t>
      </w:r>
      <w:r w:rsidRPr="001315F0">
        <w:rPr>
          <w:rFonts w:ascii="Book Antiqua" w:hAnsi="Book Antiqua" w:cs="Times New Roman"/>
          <w:sz w:val="24"/>
          <w:szCs w:val="24"/>
        </w:rPr>
        <w:t>A</w:t>
      </w:r>
      <w:r w:rsidR="001315F0" w:rsidRPr="001315F0">
        <w:rPr>
          <w:rFonts w:ascii="Book Antiqua" w:hAnsi="Book Antiqua" w:cs="Times New Roman" w:hint="eastAsia"/>
          <w:sz w:val="24"/>
          <w:szCs w:val="24"/>
          <w:lang w:val="tr-TR" w:eastAsia="zh-CN"/>
        </w:rPr>
        <w:t>:</w:t>
      </w:r>
      <w:r w:rsidRPr="001315F0">
        <w:rPr>
          <w:rFonts w:ascii="Book Antiqua" w:eastAsia="Times New Roman" w:hAnsi="Book Antiqua" w:cs="Times New Roman"/>
          <w:sz w:val="24"/>
          <w:szCs w:val="24"/>
          <w:lang w:val="tr-TR"/>
        </w:rPr>
        <w:t xml:space="preserve"> Diffusion weight images shows</w:t>
      </w:r>
      <w:r w:rsidR="005866F1" w:rsidRPr="001315F0">
        <w:rPr>
          <w:rFonts w:ascii="Book Antiqua" w:eastAsia="Times New Roman" w:hAnsi="Book Antiqua" w:cs="Times New Roman"/>
          <w:sz w:val="24"/>
          <w:szCs w:val="24"/>
          <w:lang w:val="tr-TR"/>
        </w:rPr>
        <w:t xml:space="preserve"> </w:t>
      </w:r>
      <w:r w:rsidRPr="001315F0">
        <w:rPr>
          <w:rFonts w:ascii="Book Antiqua" w:eastAsia="Times New Roman" w:hAnsi="Book Antiqua" w:cs="Times New Roman"/>
          <w:sz w:val="24"/>
          <w:szCs w:val="24"/>
          <w:lang w:val="tr-TR"/>
        </w:rPr>
        <w:t>a thin rim of increased diffusion at the outer rim of the lesion</w:t>
      </w:r>
      <w:r w:rsidR="001315F0" w:rsidRPr="001315F0">
        <w:rPr>
          <w:rFonts w:ascii="Book Antiqua" w:hAnsi="Book Antiqua" w:cs="Times New Roman" w:hint="eastAsia"/>
          <w:sz w:val="24"/>
          <w:szCs w:val="24"/>
          <w:lang w:val="tr-TR" w:eastAsia="zh-CN"/>
        </w:rPr>
        <w:t xml:space="preserve">; </w:t>
      </w:r>
      <w:r w:rsidR="002C75E1" w:rsidRPr="001315F0">
        <w:rPr>
          <w:rFonts w:ascii="Book Antiqua" w:hAnsi="Book Antiqua" w:cs="Times New Roman"/>
          <w:sz w:val="24"/>
          <w:szCs w:val="24"/>
        </w:rPr>
        <w:t>B</w:t>
      </w:r>
      <w:r w:rsidR="001315F0" w:rsidRPr="001315F0">
        <w:rPr>
          <w:rFonts w:ascii="Book Antiqua" w:hAnsi="Book Antiqua" w:cs="Times New Roman" w:hint="eastAsia"/>
          <w:sz w:val="24"/>
          <w:szCs w:val="24"/>
          <w:lang w:eastAsia="zh-CN"/>
        </w:rPr>
        <w:t>:</w:t>
      </w:r>
      <w:r w:rsidR="00761D3A" w:rsidRPr="001315F0">
        <w:rPr>
          <w:rFonts w:ascii="Book Antiqua" w:hAnsi="Book Antiqua" w:cs="Times New Roman"/>
          <w:sz w:val="24"/>
          <w:szCs w:val="24"/>
        </w:rPr>
        <w:t xml:space="preserve"> </w:t>
      </w:r>
      <w:r w:rsidR="00761D3A" w:rsidRPr="001315F0">
        <w:rPr>
          <w:rFonts w:ascii="Book Antiqua" w:eastAsia="Times New Roman" w:hAnsi="Book Antiqua" w:cs="Times New Roman"/>
          <w:sz w:val="24"/>
          <w:szCs w:val="24"/>
          <w:lang w:val="tr-TR"/>
        </w:rPr>
        <w:t xml:space="preserve">The outer rim is </w:t>
      </w:r>
      <w:r w:rsidR="000504B5" w:rsidRPr="001315F0">
        <w:rPr>
          <w:rFonts w:ascii="Book Antiqua" w:eastAsia="Times New Roman" w:hAnsi="Book Antiqua" w:cs="Times New Roman"/>
          <w:sz w:val="24"/>
          <w:szCs w:val="24"/>
          <w:lang w:val="tr-TR"/>
        </w:rPr>
        <w:t>hypointense</w:t>
      </w:r>
      <w:r w:rsidR="00761D3A" w:rsidRPr="001315F0">
        <w:rPr>
          <w:rFonts w:ascii="Book Antiqua" w:eastAsia="Times New Roman" w:hAnsi="Book Antiqua" w:cs="Times New Roman"/>
          <w:sz w:val="24"/>
          <w:szCs w:val="24"/>
          <w:lang w:val="tr-TR"/>
        </w:rPr>
        <w:t xml:space="preserve"> on the corresponding</w:t>
      </w:r>
      <w:r w:rsidR="005866F1" w:rsidRPr="001315F0">
        <w:rPr>
          <w:rFonts w:ascii="Book Antiqua" w:eastAsia="Times New Roman" w:hAnsi="Book Antiqua" w:cs="Times New Roman"/>
          <w:sz w:val="24"/>
          <w:szCs w:val="24"/>
          <w:lang w:val="tr-TR"/>
        </w:rPr>
        <w:t xml:space="preserve"> </w:t>
      </w:r>
      <w:r w:rsidR="00761D3A" w:rsidRPr="001315F0">
        <w:rPr>
          <w:rFonts w:ascii="Book Antiqua" w:eastAsia="Times New Roman" w:hAnsi="Book Antiqua" w:cs="Times New Roman"/>
          <w:sz w:val="24"/>
          <w:szCs w:val="24"/>
          <w:lang w:val="tr-TR"/>
        </w:rPr>
        <w:t>apparent diffusion coefficient map images, indicating true restriction. </w:t>
      </w:r>
    </w:p>
    <w:p w14:paraId="54CC524E" w14:textId="247202B1" w:rsidR="001315F0" w:rsidRDefault="001315F0">
      <w:pPr>
        <w:spacing w:after="160" w:line="259" w:lineRule="auto"/>
        <w:rPr>
          <w:rFonts w:ascii="Book Antiqua" w:hAnsi="Book Antiqua" w:cs="Times New Roman"/>
          <w:sz w:val="24"/>
          <w:szCs w:val="24"/>
        </w:rPr>
      </w:pPr>
      <w:r>
        <w:rPr>
          <w:rFonts w:ascii="Book Antiqua" w:hAnsi="Book Antiqua" w:cs="Times New Roman"/>
          <w:sz w:val="24"/>
          <w:szCs w:val="24"/>
        </w:rPr>
        <w:br w:type="page"/>
      </w:r>
    </w:p>
    <w:p w14:paraId="44DE0ADB" w14:textId="77777777" w:rsidR="00761D3A" w:rsidRPr="00D56524" w:rsidRDefault="00761D3A" w:rsidP="00D56524">
      <w:pPr>
        <w:autoSpaceDE w:val="0"/>
        <w:autoSpaceDN w:val="0"/>
        <w:adjustRightInd w:val="0"/>
        <w:spacing w:after="0" w:line="360" w:lineRule="auto"/>
        <w:jc w:val="both"/>
        <w:rPr>
          <w:rFonts w:ascii="Book Antiqua" w:hAnsi="Book Antiqua" w:cs="Times New Roman"/>
          <w:sz w:val="24"/>
          <w:szCs w:val="24"/>
        </w:rPr>
      </w:pPr>
    </w:p>
    <w:p w14:paraId="6AE19845" w14:textId="0267ACBD" w:rsidR="002C75E1" w:rsidRPr="00D56524" w:rsidRDefault="002C75E1" w:rsidP="00D56524">
      <w:pPr>
        <w:spacing w:after="0" w:line="360" w:lineRule="auto"/>
        <w:jc w:val="both"/>
        <w:rPr>
          <w:rFonts w:ascii="Book Antiqua" w:hAnsi="Book Antiqua" w:cs="Times New Roman"/>
          <w:b/>
          <w:sz w:val="24"/>
          <w:szCs w:val="24"/>
        </w:rPr>
      </w:pPr>
      <w:r w:rsidRPr="00D56524">
        <w:rPr>
          <w:rFonts w:ascii="Book Antiqua" w:hAnsi="Book Antiqua" w:cs="Times New Roman"/>
          <w:b/>
          <w:noProof/>
          <w:sz w:val="24"/>
          <w:szCs w:val="24"/>
          <w:lang w:eastAsia="zh-CN"/>
        </w:rPr>
        <w:drawing>
          <wp:inline distT="0" distB="0" distL="0" distR="0" wp14:anchorId="24B6486E" wp14:editId="2C71854E">
            <wp:extent cx="4191000" cy="4191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bcs fig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91000" cy="4191000"/>
                    </a:xfrm>
                    <a:prstGeom prst="rect">
                      <a:avLst/>
                    </a:prstGeom>
                    <a:noFill/>
                    <a:ln>
                      <a:noFill/>
                    </a:ln>
                  </pic:spPr>
                </pic:pic>
              </a:graphicData>
            </a:graphic>
          </wp:inline>
        </w:drawing>
      </w:r>
    </w:p>
    <w:p w14:paraId="6B9B87D9" w14:textId="0B829DF3" w:rsidR="002C75E1" w:rsidRPr="00D56524" w:rsidRDefault="001315F0" w:rsidP="00D56524">
      <w:pPr>
        <w:autoSpaceDE w:val="0"/>
        <w:autoSpaceDN w:val="0"/>
        <w:adjustRightInd w:val="0"/>
        <w:spacing w:after="0" w:line="360" w:lineRule="auto"/>
        <w:jc w:val="both"/>
        <w:rPr>
          <w:rFonts w:ascii="Book Antiqua" w:hAnsi="Book Antiqua" w:cs="Times New Roman"/>
          <w:b/>
          <w:sz w:val="24"/>
          <w:szCs w:val="24"/>
        </w:rPr>
      </w:pPr>
      <w:r w:rsidRPr="001315F0">
        <w:rPr>
          <w:rFonts w:ascii="Book Antiqua" w:hAnsi="Book Antiqua" w:cs="Times New Roman"/>
          <w:b/>
          <w:sz w:val="24"/>
          <w:szCs w:val="24"/>
        </w:rPr>
        <w:t>Figure 4</w:t>
      </w:r>
      <w:r w:rsidR="002C75E1" w:rsidRPr="001315F0">
        <w:rPr>
          <w:rFonts w:ascii="Book Antiqua" w:hAnsi="Book Antiqua" w:cs="Times New Roman"/>
          <w:b/>
          <w:sz w:val="24"/>
          <w:szCs w:val="24"/>
        </w:rPr>
        <w:t xml:space="preserve"> </w:t>
      </w:r>
      <w:r w:rsidRPr="001315F0">
        <w:rPr>
          <w:rFonts w:ascii="Book Antiqua" w:hAnsi="Book Antiqua" w:cs="Times New Roman"/>
          <w:b/>
          <w:sz w:val="24"/>
          <w:szCs w:val="24"/>
        </w:rPr>
        <w:t>One hundred and forty-four</w:t>
      </w:r>
      <w:r w:rsidRPr="001315F0">
        <w:rPr>
          <w:rFonts w:ascii="Book Antiqua" w:hAnsi="Book Antiqua" w:cs="Times New Roman" w:hint="eastAsia"/>
          <w:b/>
          <w:sz w:val="24"/>
          <w:szCs w:val="24"/>
          <w:lang w:eastAsia="zh-CN"/>
        </w:rPr>
        <w:t xml:space="preserve"> </w:t>
      </w:r>
      <w:r w:rsidRPr="001315F0">
        <w:rPr>
          <w:rFonts w:ascii="Book Antiqua" w:hAnsi="Book Antiqua" w:cs="Times New Roman"/>
          <w:b/>
          <w:sz w:val="24"/>
          <w:szCs w:val="24"/>
        </w:rPr>
        <w:t>millisecond</w:t>
      </w:r>
      <w:r w:rsidR="00C12F30" w:rsidRPr="001315F0">
        <w:rPr>
          <w:rFonts w:ascii="Book Antiqua" w:hAnsi="Book Antiqua" w:cs="Times New Roman"/>
          <w:b/>
          <w:sz w:val="24"/>
          <w:szCs w:val="24"/>
        </w:rPr>
        <w:t xml:space="preserve"> </w:t>
      </w:r>
      <w:r w:rsidRPr="001315F0">
        <w:rPr>
          <w:rFonts w:ascii="Book Antiqua" w:hAnsi="Book Antiqua" w:cs="Times New Roman"/>
          <w:b/>
          <w:sz w:val="24"/>
          <w:szCs w:val="24"/>
        </w:rPr>
        <w:t>s</w:t>
      </w:r>
      <w:r w:rsidR="002C75E1" w:rsidRPr="001315F0">
        <w:rPr>
          <w:rFonts w:ascii="Book Antiqua" w:hAnsi="Book Antiqua" w:cs="Times New Roman"/>
          <w:b/>
          <w:sz w:val="24"/>
          <w:szCs w:val="24"/>
        </w:rPr>
        <w:t xml:space="preserve">ingle-voxel </w:t>
      </w:r>
      <w:r w:rsidRPr="001315F0">
        <w:rPr>
          <w:rFonts w:ascii="Book Antiqua" w:hAnsi="Book Antiqua" w:cs="Times New Roman"/>
          <w:b/>
          <w:sz w:val="24"/>
          <w:szCs w:val="24"/>
        </w:rPr>
        <w:t>magnetic resonance spectroscopy</w:t>
      </w:r>
      <w:r w:rsidR="002C75E1" w:rsidRPr="001315F0">
        <w:rPr>
          <w:rFonts w:ascii="Book Antiqua" w:hAnsi="Book Antiqua" w:cs="Times New Roman"/>
          <w:b/>
          <w:sz w:val="24"/>
          <w:szCs w:val="24"/>
        </w:rPr>
        <w:t xml:space="preserve"> was obtained from the left-enhancing centrum </w:t>
      </w:r>
      <w:proofErr w:type="spellStart"/>
      <w:r w:rsidR="002C75E1" w:rsidRPr="001315F0">
        <w:rPr>
          <w:rFonts w:ascii="Book Antiqua" w:hAnsi="Book Antiqua" w:cs="Times New Roman"/>
          <w:b/>
          <w:sz w:val="24"/>
          <w:szCs w:val="24"/>
        </w:rPr>
        <w:t>semiovale</w:t>
      </w:r>
      <w:proofErr w:type="spellEnd"/>
      <w:r w:rsidR="002C75E1" w:rsidRPr="001315F0">
        <w:rPr>
          <w:rFonts w:ascii="Book Antiqua" w:hAnsi="Book Antiqua" w:cs="Times New Roman"/>
          <w:b/>
          <w:sz w:val="24"/>
          <w:szCs w:val="24"/>
        </w:rPr>
        <w:t xml:space="preserve"> lesion.</w:t>
      </w:r>
      <w:r w:rsidR="002C75E1" w:rsidRPr="00D56524">
        <w:rPr>
          <w:rFonts w:ascii="Book Antiqua" w:hAnsi="Book Antiqua" w:cs="Times New Roman"/>
          <w:sz w:val="24"/>
          <w:szCs w:val="24"/>
        </w:rPr>
        <w:t xml:space="preserve"> It showed a decrease in the choline/N-acetyl aspartate ratio along with mild lipid and lactate peaks.</w:t>
      </w:r>
    </w:p>
    <w:p w14:paraId="48B7888B" w14:textId="77777777" w:rsidR="002C75E1" w:rsidRPr="00D56524" w:rsidRDefault="002C75E1" w:rsidP="00D56524">
      <w:pPr>
        <w:spacing w:after="0" w:line="360" w:lineRule="auto"/>
        <w:jc w:val="both"/>
        <w:rPr>
          <w:rFonts w:ascii="Book Antiqua" w:hAnsi="Book Antiqua" w:cs="Times New Roman"/>
          <w:b/>
          <w:sz w:val="24"/>
          <w:szCs w:val="24"/>
        </w:rPr>
      </w:pPr>
    </w:p>
    <w:p w14:paraId="43FE07F3" w14:textId="77777777" w:rsidR="002C75E1" w:rsidRPr="00D56524" w:rsidRDefault="002C75E1" w:rsidP="00D56524">
      <w:pPr>
        <w:spacing w:after="0" w:line="360" w:lineRule="auto"/>
        <w:jc w:val="both"/>
        <w:rPr>
          <w:rFonts w:ascii="Book Antiqua" w:hAnsi="Book Antiqua" w:cs="Times New Roman"/>
          <w:b/>
          <w:sz w:val="24"/>
          <w:szCs w:val="24"/>
        </w:rPr>
      </w:pPr>
    </w:p>
    <w:p w14:paraId="0383CBC0" w14:textId="77777777" w:rsidR="002C75E1" w:rsidRPr="00D56524" w:rsidRDefault="002C75E1" w:rsidP="00D56524">
      <w:pPr>
        <w:spacing w:after="0" w:line="360" w:lineRule="auto"/>
        <w:jc w:val="both"/>
        <w:rPr>
          <w:rFonts w:ascii="Book Antiqua" w:hAnsi="Book Antiqua" w:cs="Times New Roman"/>
          <w:b/>
          <w:sz w:val="24"/>
          <w:szCs w:val="24"/>
        </w:rPr>
      </w:pPr>
    </w:p>
    <w:p w14:paraId="722C2963" w14:textId="09BC87F1" w:rsidR="002C75E1" w:rsidRPr="00D56524" w:rsidRDefault="002C75E1" w:rsidP="00D56524">
      <w:pPr>
        <w:spacing w:after="0" w:line="360" w:lineRule="auto"/>
        <w:jc w:val="both"/>
        <w:rPr>
          <w:rFonts w:ascii="Book Antiqua" w:hAnsi="Book Antiqua" w:cs="Times New Roman"/>
          <w:b/>
          <w:sz w:val="24"/>
          <w:szCs w:val="24"/>
        </w:rPr>
      </w:pPr>
      <w:r w:rsidRPr="00D56524">
        <w:rPr>
          <w:rFonts w:ascii="Book Antiqua" w:hAnsi="Book Antiqua" w:cs="Times New Roman"/>
          <w:b/>
          <w:noProof/>
          <w:sz w:val="24"/>
          <w:szCs w:val="24"/>
          <w:lang w:eastAsia="zh-CN"/>
        </w:rPr>
        <w:lastRenderedPageBreak/>
        <w:drawing>
          <wp:inline distT="0" distB="0" distL="0" distR="0" wp14:anchorId="00056348" wp14:editId="69CDC4F3">
            <wp:extent cx="3952875" cy="39528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bcs fig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952875" cy="3952875"/>
                    </a:xfrm>
                    <a:prstGeom prst="rect">
                      <a:avLst/>
                    </a:prstGeom>
                    <a:noFill/>
                    <a:ln>
                      <a:noFill/>
                    </a:ln>
                  </pic:spPr>
                </pic:pic>
              </a:graphicData>
            </a:graphic>
          </wp:inline>
        </w:drawing>
      </w:r>
    </w:p>
    <w:p w14:paraId="233CB45A" w14:textId="30CADFA3" w:rsidR="002C75E1" w:rsidRPr="001315F0" w:rsidRDefault="001315F0" w:rsidP="00D56524">
      <w:pPr>
        <w:spacing w:after="0" w:line="360" w:lineRule="auto"/>
        <w:jc w:val="both"/>
        <w:rPr>
          <w:rFonts w:ascii="Book Antiqua" w:hAnsi="Book Antiqua" w:cs="Times New Roman"/>
          <w:b/>
          <w:sz w:val="24"/>
          <w:szCs w:val="24"/>
        </w:rPr>
      </w:pPr>
      <w:r w:rsidRPr="001315F0">
        <w:rPr>
          <w:rFonts w:ascii="Book Antiqua" w:hAnsi="Book Antiqua" w:cs="Times New Roman"/>
          <w:b/>
          <w:sz w:val="24"/>
          <w:szCs w:val="24"/>
        </w:rPr>
        <w:t>Figure 5</w:t>
      </w:r>
      <w:r w:rsidR="005130CF" w:rsidRPr="001315F0">
        <w:rPr>
          <w:rFonts w:ascii="Book Antiqua" w:hAnsi="Book Antiqua" w:cs="Times New Roman"/>
          <w:b/>
          <w:sz w:val="24"/>
          <w:szCs w:val="24"/>
        </w:rPr>
        <w:t xml:space="preserve"> </w:t>
      </w:r>
      <w:r w:rsidR="002C75E1" w:rsidRPr="001315F0">
        <w:rPr>
          <w:rFonts w:ascii="Book Antiqua" w:eastAsia="Times New Roman" w:hAnsi="Book Antiqua" w:cs="Times New Roman"/>
          <w:b/>
          <w:sz w:val="24"/>
          <w:szCs w:val="24"/>
        </w:rPr>
        <w:t xml:space="preserve">There was only a </w:t>
      </w:r>
      <w:r w:rsidRPr="001315F0">
        <w:rPr>
          <w:rFonts w:ascii="Book Antiqua" w:hAnsi="Book Antiqua" w:cs="Times New Roman"/>
          <w:b/>
          <w:sz w:val="24"/>
          <w:szCs w:val="24"/>
        </w:rPr>
        <w:t>T2-weighted</w:t>
      </w:r>
      <w:r w:rsidR="002C75E1" w:rsidRPr="001315F0">
        <w:rPr>
          <w:rFonts w:ascii="Book Antiqua" w:eastAsia="Times New Roman" w:hAnsi="Book Antiqua" w:cs="Times New Roman"/>
          <w:b/>
          <w:sz w:val="24"/>
          <w:szCs w:val="24"/>
        </w:rPr>
        <w:t xml:space="preserve"> linear signal intensity with </w:t>
      </w:r>
      <w:r w:rsidRPr="001315F0">
        <w:rPr>
          <w:rFonts w:ascii="Book Antiqua" w:hAnsi="Book Antiqua" w:cs="Times New Roman"/>
          <w:b/>
          <w:sz w:val="24"/>
          <w:szCs w:val="24"/>
        </w:rPr>
        <w:t>magnetic resonance imaging</w:t>
      </w:r>
      <w:r w:rsidR="002C75E1" w:rsidRPr="001315F0">
        <w:rPr>
          <w:rFonts w:ascii="Book Antiqua" w:eastAsia="Times New Roman" w:hAnsi="Book Antiqua" w:cs="Times New Roman"/>
          <w:b/>
          <w:sz w:val="24"/>
          <w:szCs w:val="24"/>
        </w:rPr>
        <w:t xml:space="preserve"> obtained after nine months.</w:t>
      </w:r>
    </w:p>
    <w:p w14:paraId="5D88AAD3" w14:textId="77777777" w:rsidR="008939FE" w:rsidRDefault="008939FE">
      <w:pPr>
        <w:spacing w:after="160" w:line="259" w:lineRule="auto"/>
        <w:rPr>
          <w:rFonts w:ascii="Book Antiqua" w:hAnsi="Book Antiqua" w:cs="Times New Roman"/>
          <w:b/>
          <w:sz w:val="24"/>
          <w:szCs w:val="24"/>
        </w:rPr>
      </w:pPr>
      <w:r>
        <w:rPr>
          <w:rFonts w:ascii="Book Antiqua" w:hAnsi="Book Antiqua" w:cs="Times New Roman"/>
          <w:b/>
          <w:sz w:val="24"/>
          <w:szCs w:val="24"/>
        </w:rPr>
        <w:br w:type="page"/>
      </w:r>
    </w:p>
    <w:p w14:paraId="7A0BA035" w14:textId="2DC2BF07" w:rsidR="00B605AE" w:rsidRPr="00D56524" w:rsidRDefault="008939FE" w:rsidP="00D56524">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lastRenderedPageBreak/>
        <w:t>Table 1</w:t>
      </w:r>
      <w:r w:rsidR="00E60DE9" w:rsidRPr="00D56524">
        <w:rPr>
          <w:rFonts w:ascii="Book Antiqua" w:hAnsi="Book Antiqua" w:cs="Times New Roman"/>
          <w:b/>
          <w:sz w:val="24"/>
          <w:szCs w:val="24"/>
        </w:rPr>
        <w:t xml:space="preserve"> </w:t>
      </w:r>
      <w:r w:rsidR="00E37444" w:rsidRPr="00D56524">
        <w:rPr>
          <w:rFonts w:ascii="Book Antiqua" w:hAnsi="Book Antiqua" w:cs="Times New Roman"/>
          <w:b/>
          <w:sz w:val="24"/>
          <w:szCs w:val="24"/>
        </w:rPr>
        <w:t xml:space="preserve">Cases related to </w:t>
      </w:r>
      <w:proofErr w:type="spellStart"/>
      <w:r w:rsidR="00D56524" w:rsidRPr="00D56524">
        <w:rPr>
          <w:rFonts w:ascii="Book Antiqua" w:hAnsi="Book Antiqua" w:cs="Times New Roman"/>
          <w:b/>
          <w:sz w:val="24"/>
          <w:szCs w:val="24"/>
        </w:rPr>
        <w:t>Balo’s</w:t>
      </w:r>
      <w:proofErr w:type="spellEnd"/>
      <w:r w:rsidR="00D56524" w:rsidRPr="00D56524">
        <w:rPr>
          <w:rFonts w:ascii="Book Antiqua" w:hAnsi="Book Antiqua" w:cs="Times New Roman"/>
          <w:b/>
          <w:sz w:val="24"/>
          <w:szCs w:val="24"/>
        </w:rPr>
        <w:t xml:space="preserve"> concentric sclerosis</w:t>
      </w:r>
      <w:r w:rsidR="00E37444" w:rsidRPr="00D56524">
        <w:rPr>
          <w:rFonts w:ascii="Book Antiqua" w:hAnsi="Book Antiqua" w:cs="Times New Roman"/>
          <w:b/>
          <w:sz w:val="24"/>
          <w:szCs w:val="24"/>
        </w:rPr>
        <w:t xml:space="preserve"> between 1985</w:t>
      </w:r>
      <w:r>
        <w:rPr>
          <w:rFonts w:ascii="Book Antiqua" w:hAnsi="Book Antiqua" w:cs="Times New Roman" w:hint="eastAsia"/>
          <w:b/>
          <w:sz w:val="24"/>
          <w:szCs w:val="24"/>
          <w:lang w:eastAsia="zh-CN"/>
        </w:rPr>
        <w:t>-</w:t>
      </w:r>
      <w:r w:rsidR="00E37444" w:rsidRPr="00D56524">
        <w:rPr>
          <w:rFonts w:ascii="Book Antiqua" w:hAnsi="Book Antiqua" w:cs="Times New Roman"/>
          <w:b/>
          <w:sz w:val="24"/>
          <w:szCs w:val="24"/>
        </w:rPr>
        <w:t>2018</w:t>
      </w:r>
    </w:p>
    <w:tbl>
      <w:tblPr>
        <w:tblStyle w:val="TableGrid"/>
        <w:tblpPr w:leftFromText="141" w:rightFromText="141" w:vertAnchor="text" w:horzAnchor="margin" w:tblpXSpec="center" w:tblpY="239"/>
        <w:tblW w:w="9776" w:type="dxa"/>
        <w:tblLook w:val="04A0" w:firstRow="1" w:lastRow="0" w:firstColumn="1" w:lastColumn="0" w:noHBand="0" w:noVBand="1"/>
      </w:tblPr>
      <w:tblGrid>
        <w:gridCol w:w="1370"/>
        <w:gridCol w:w="1083"/>
        <w:gridCol w:w="1488"/>
        <w:gridCol w:w="1589"/>
        <w:gridCol w:w="1510"/>
        <w:gridCol w:w="1523"/>
        <w:gridCol w:w="2176"/>
        <w:gridCol w:w="1510"/>
      </w:tblGrid>
      <w:tr w:rsidR="00D56524" w:rsidRPr="00D56524" w14:paraId="6734995A" w14:textId="77777777" w:rsidTr="008939FE">
        <w:tc>
          <w:tcPr>
            <w:tcW w:w="0" w:type="auto"/>
            <w:shd w:val="clear" w:color="auto" w:fill="auto"/>
          </w:tcPr>
          <w:p w14:paraId="370910DA" w14:textId="029519C2" w:rsidR="009734F8" w:rsidRPr="008939FE" w:rsidRDefault="009734F8" w:rsidP="008939FE">
            <w:pPr>
              <w:spacing w:after="0" w:line="360" w:lineRule="auto"/>
              <w:jc w:val="both"/>
              <w:rPr>
                <w:rFonts w:ascii="Book Antiqua" w:hAnsi="Book Antiqua" w:cs="Times New Roman"/>
                <w:b/>
                <w:sz w:val="24"/>
                <w:szCs w:val="24"/>
                <w:lang w:eastAsia="zh-CN"/>
              </w:rPr>
            </w:pPr>
            <w:r w:rsidRPr="008939FE">
              <w:rPr>
                <w:rFonts w:ascii="Book Antiqua" w:hAnsi="Book Antiqua" w:cs="Times New Roman"/>
                <w:b/>
                <w:sz w:val="24"/>
                <w:szCs w:val="24"/>
              </w:rPr>
              <w:t>Ref</w:t>
            </w:r>
            <w:ins w:id="9" w:author="Li Ma" w:date="2018-08-06T09:46:00Z">
              <w:r w:rsidR="00843945">
                <w:rPr>
                  <w:rFonts w:ascii="Book Antiqua" w:hAnsi="Book Antiqua" w:cs="Times New Roman"/>
                  <w:b/>
                  <w:sz w:val="24"/>
                  <w:szCs w:val="24"/>
                  <w:lang w:eastAsia="zh-CN"/>
                </w:rPr>
                <w:t>erence</w:t>
              </w:r>
            </w:ins>
            <w:del w:id="10" w:author="Li Ma" w:date="2018-08-06T09:46:00Z">
              <w:r w:rsidR="008939FE" w:rsidRPr="008939FE" w:rsidDel="00843945">
                <w:rPr>
                  <w:rFonts w:ascii="Book Antiqua" w:hAnsi="Book Antiqua" w:cs="Times New Roman" w:hint="eastAsia"/>
                  <w:b/>
                  <w:sz w:val="24"/>
                  <w:szCs w:val="24"/>
                  <w:lang w:eastAsia="zh-CN"/>
                </w:rPr>
                <w:delText>.</w:delText>
              </w:r>
            </w:del>
          </w:p>
        </w:tc>
        <w:tc>
          <w:tcPr>
            <w:tcW w:w="0" w:type="auto"/>
            <w:shd w:val="clear" w:color="auto" w:fill="auto"/>
          </w:tcPr>
          <w:p w14:paraId="71D857F4" w14:textId="77777777" w:rsidR="009734F8" w:rsidRPr="008939FE" w:rsidRDefault="009734F8" w:rsidP="00D56524">
            <w:pPr>
              <w:spacing w:after="0" w:line="360" w:lineRule="auto"/>
              <w:jc w:val="both"/>
              <w:rPr>
                <w:rFonts w:ascii="Book Antiqua" w:hAnsi="Book Antiqua" w:cs="Times New Roman"/>
                <w:b/>
                <w:sz w:val="24"/>
                <w:szCs w:val="24"/>
              </w:rPr>
            </w:pPr>
            <w:r w:rsidRPr="008939FE">
              <w:rPr>
                <w:rFonts w:ascii="Book Antiqua" w:hAnsi="Book Antiqua" w:cs="Times New Roman"/>
                <w:b/>
                <w:sz w:val="24"/>
                <w:szCs w:val="24"/>
              </w:rPr>
              <w:t>Case number</w:t>
            </w:r>
          </w:p>
        </w:tc>
        <w:tc>
          <w:tcPr>
            <w:tcW w:w="0" w:type="auto"/>
            <w:shd w:val="clear" w:color="auto" w:fill="auto"/>
          </w:tcPr>
          <w:p w14:paraId="13B326E7" w14:textId="339BDA53" w:rsidR="009734F8" w:rsidRPr="008939FE" w:rsidRDefault="008939FE" w:rsidP="00D56524">
            <w:pPr>
              <w:spacing w:after="0" w:line="360" w:lineRule="auto"/>
              <w:jc w:val="both"/>
              <w:rPr>
                <w:rFonts w:ascii="Book Antiqua" w:hAnsi="Book Antiqua" w:cs="Times New Roman"/>
                <w:b/>
                <w:sz w:val="24"/>
                <w:szCs w:val="24"/>
              </w:rPr>
            </w:pPr>
            <w:r>
              <w:rPr>
                <w:rFonts w:ascii="Book Antiqua" w:hAnsi="Book Antiqua" w:cs="Times New Roman"/>
                <w:b/>
                <w:sz w:val="24"/>
                <w:szCs w:val="24"/>
              </w:rPr>
              <w:t>Gender/</w:t>
            </w:r>
            <w:r w:rsidRPr="008939FE">
              <w:rPr>
                <w:rFonts w:ascii="Book Antiqua" w:hAnsi="Book Antiqua" w:cs="Times New Roman"/>
                <w:b/>
                <w:sz w:val="24"/>
                <w:szCs w:val="24"/>
              </w:rPr>
              <w:t>a</w:t>
            </w:r>
            <w:r w:rsidR="009734F8" w:rsidRPr="008939FE">
              <w:rPr>
                <w:rFonts w:ascii="Book Antiqua" w:hAnsi="Book Antiqua" w:cs="Times New Roman"/>
                <w:b/>
                <w:sz w:val="24"/>
                <w:szCs w:val="24"/>
              </w:rPr>
              <w:t>ge</w:t>
            </w:r>
          </w:p>
        </w:tc>
        <w:tc>
          <w:tcPr>
            <w:tcW w:w="0" w:type="auto"/>
            <w:shd w:val="clear" w:color="auto" w:fill="auto"/>
          </w:tcPr>
          <w:p w14:paraId="5AE817C0" w14:textId="77777777" w:rsidR="009734F8" w:rsidRPr="008939FE" w:rsidRDefault="009734F8" w:rsidP="00D56524">
            <w:pPr>
              <w:spacing w:after="0" w:line="360" w:lineRule="auto"/>
              <w:jc w:val="both"/>
              <w:rPr>
                <w:rFonts w:ascii="Book Antiqua" w:hAnsi="Book Antiqua" w:cs="Times New Roman"/>
                <w:b/>
                <w:sz w:val="24"/>
                <w:szCs w:val="24"/>
              </w:rPr>
            </w:pPr>
            <w:r w:rsidRPr="008939FE">
              <w:rPr>
                <w:rFonts w:ascii="Book Antiqua" w:hAnsi="Book Antiqua" w:cs="Times New Roman"/>
                <w:b/>
                <w:sz w:val="24"/>
                <w:szCs w:val="24"/>
              </w:rPr>
              <w:t>Clinical presentation</w:t>
            </w:r>
          </w:p>
        </w:tc>
        <w:tc>
          <w:tcPr>
            <w:tcW w:w="0" w:type="auto"/>
            <w:shd w:val="clear" w:color="auto" w:fill="auto"/>
          </w:tcPr>
          <w:p w14:paraId="14E4048F" w14:textId="77777777" w:rsidR="009734F8" w:rsidRPr="008939FE" w:rsidRDefault="009734F8" w:rsidP="00D56524">
            <w:pPr>
              <w:spacing w:after="0" w:line="360" w:lineRule="auto"/>
              <w:jc w:val="both"/>
              <w:rPr>
                <w:rFonts w:ascii="Book Antiqua" w:hAnsi="Book Antiqua" w:cs="Times New Roman"/>
                <w:b/>
                <w:sz w:val="24"/>
                <w:szCs w:val="24"/>
              </w:rPr>
            </w:pPr>
            <w:r w:rsidRPr="008939FE">
              <w:rPr>
                <w:rFonts w:ascii="Book Antiqua" w:hAnsi="Book Antiqua" w:cs="Times New Roman"/>
                <w:b/>
                <w:sz w:val="24"/>
                <w:szCs w:val="24"/>
              </w:rPr>
              <w:t>Oligoclonal bands</w:t>
            </w:r>
          </w:p>
        </w:tc>
        <w:tc>
          <w:tcPr>
            <w:tcW w:w="0" w:type="auto"/>
            <w:shd w:val="clear" w:color="auto" w:fill="auto"/>
          </w:tcPr>
          <w:p w14:paraId="0A8F9355" w14:textId="77777777" w:rsidR="009734F8" w:rsidRPr="008939FE" w:rsidRDefault="009734F8" w:rsidP="00D56524">
            <w:pPr>
              <w:spacing w:after="0" w:line="360" w:lineRule="auto"/>
              <w:jc w:val="both"/>
              <w:rPr>
                <w:rFonts w:ascii="Book Antiqua" w:hAnsi="Book Antiqua" w:cs="Times New Roman"/>
                <w:b/>
                <w:sz w:val="24"/>
                <w:szCs w:val="24"/>
              </w:rPr>
            </w:pPr>
            <w:r w:rsidRPr="008939FE">
              <w:rPr>
                <w:rFonts w:ascii="Book Antiqua" w:hAnsi="Book Antiqua" w:cs="Times New Roman"/>
                <w:b/>
                <w:sz w:val="24"/>
                <w:szCs w:val="24"/>
              </w:rPr>
              <w:t>Coexistence with injuries</w:t>
            </w:r>
          </w:p>
        </w:tc>
        <w:tc>
          <w:tcPr>
            <w:tcW w:w="1323" w:type="dxa"/>
            <w:shd w:val="clear" w:color="auto" w:fill="auto"/>
          </w:tcPr>
          <w:p w14:paraId="4113CBE4" w14:textId="77777777" w:rsidR="009734F8" w:rsidRPr="008939FE" w:rsidRDefault="009734F8" w:rsidP="00D56524">
            <w:pPr>
              <w:spacing w:after="0" w:line="360" w:lineRule="auto"/>
              <w:jc w:val="both"/>
              <w:rPr>
                <w:rFonts w:ascii="Book Antiqua" w:hAnsi="Book Antiqua" w:cs="Times New Roman"/>
                <w:b/>
                <w:sz w:val="24"/>
                <w:szCs w:val="24"/>
              </w:rPr>
            </w:pPr>
            <w:r w:rsidRPr="008939FE">
              <w:rPr>
                <w:rFonts w:ascii="Book Antiqua" w:hAnsi="Book Antiqua" w:cs="Times New Roman"/>
                <w:b/>
                <w:sz w:val="24"/>
                <w:szCs w:val="24"/>
              </w:rPr>
              <w:t>Histopathological</w:t>
            </w:r>
          </w:p>
          <w:p w14:paraId="2F81C385" w14:textId="77777777" w:rsidR="009734F8" w:rsidRPr="008939FE" w:rsidRDefault="009734F8" w:rsidP="00D56524">
            <w:pPr>
              <w:spacing w:after="0" w:line="360" w:lineRule="auto"/>
              <w:jc w:val="both"/>
              <w:rPr>
                <w:rFonts w:ascii="Book Antiqua" w:hAnsi="Book Antiqua" w:cs="Times New Roman"/>
                <w:b/>
                <w:sz w:val="24"/>
                <w:szCs w:val="24"/>
              </w:rPr>
            </w:pPr>
            <w:r w:rsidRPr="008939FE">
              <w:rPr>
                <w:rFonts w:ascii="Book Antiqua" w:hAnsi="Book Antiqua" w:cs="Times New Roman"/>
                <w:b/>
                <w:sz w:val="24"/>
                <w:szCs w:val="24"/>
              </w:rPr>
              <w:t>examination</w:t>
            </w:r>
          </w:p>
        </w:tc>
        <w:tc>
          <w:tcPr>
            <w:tcW w:w="1843" w:type="dxa"/>
            <w:shd w:val="clear" w:color="auto" w:fill="auto"/>
          </w:tcPr>
          <w:p w14:paraId="2036890E" w14:textId="77777777" w:rsidR="009734F8" w:rsidRPr="008939FE" w:rsidRDefault="009734F8" w:rsidP="00D56524">
            <w:pPr>
              <w:spacing w:after="0" w:line="360" w:lineRule="auto"/>
              <w:jc w:val="both"/>
              <w:rPr>
                <w:rFonts w:ascii="Book Antiqua" w:hAnsi="Book Antiqua" w:cs="Times New Roman"/>
                <w:b/>
                <w:sz w:val="24"/>
                <w:szCs w:val="24"/>
              </w:rPr>
            </w:pPr>
            <w:r w:rsidRPr="008939FE">
              <w:rPr>
                <w:rFonts w:ascii="Book Antiqua" w:hAnsi="Book Antiqua" w:cs="Times New Roman"/>
                <w:b/>
                <w:sz w:val="24"/>
                <w:szCs w:val="24"/>
              </w:rPr>
              <w:t>Clinical progression</w:t>
            </w:r>
          </w:p>
        </w:tc>
      </w:tr>
      <w:tr w:rsidR="00D56524" w:rsidRPr="00D56524" w14:paraId="3ADFA495" w14:textId="77777777" w:rsidTr="008939FE">
        <w:tc>
          <w:tcPr>
            <w:tcW w:w="0" w:type="auto"/>
            <w:shd w:val="clear" w:color="auto" w:fill="auto"/>
          </w:tcPr>
          <w:p w14:paraId="67EC0588" w14:textId="7009EB1F"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[38</w:t>
            </w:r>
            <w:r w:rsidR="009734F8" w:rsidRPr="008939FE">
              <w:rPr>
                <w:rFonts w:ascii="Book Antiqua" w:hAnsi="Book Antiqua" w:cstheme="minorEastAsia"/>
                <w:b/>
                <w:sz w:val="24"/>
                <w:szCs w:val="24"/>
                <w:vertAlign w:val="superscript"/>
              </w:rPr>
              <w:t>]</w:t>
            </w:r>
          </w:p>
        </w:tc>
        <w:tc>
          <w:tcPr>
            <w:tcW w:w="0" w:type="auto"/>
            <w:shd w:val="clear" w:color="auto" w:fill="auto"/>
          </w:tcPr>
          <w:p w14:paraId="649D2B9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7C9D287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F/54</w:t>
            </w:r>
          </w:p>
        </w:tc>
        <w:tc>
          <w:tcPr>
            <w:tcW w:w="0" w:type="auto"/>
            <w:shd w:val="clear" w:color="auto" w:fill="auto"/>
          </w:tcPr>
          <w:p w14:paraId="342793A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Progressive Primary</w:t>
            </w:r>
          </w:p>
        </w:tc>
        <w:tc>
          <w:tcPr>
            <w:tcW w:w="0" w:type="auto"/>
            <w:shd w:val="clear" w:color="auto" w:fill="auto"/>
          </w:tcPr>
          <w:p w14:paraId="6D57A5A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Positive</w:t>
            </w:r>
          </w:p>
        </w:tc>
        <w:tc>
          <w:tcPr>
            <w:tcW w:w="0" w:type="auto"/>
            <w:shd w:val="clear" w:color="auto" w:fill="auto"/>
          </w:tcPr>
          <w:p w14:paraId="567B2F3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4ED0384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250B3AE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3B45BA9A" w14:textId="77777777" w:rsidTr="008939FE">
        <w:tc>
          <w:tcPr>
            <w:tcW w:w="0" w:type="auto"/>
            <w:shd w:val="clear" w:color="auto" w:fill="auto"/>
          </w:tcPr>
          <w:p w14:paraId="30B9BADA" w14:textId="2F3410A2"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[40</w:t>
            </w:r>
            <w:r w:rsidR="009734F8" w:rsidRPr="008939FE">
              <w:rPr>
                <w:rFonts w:ascii="Book Antiqua" w:hAnsi="Book Antiqua" w:cstheme="minorEastAsia"/>
                <w:b/>
                <w:sz w:val="24"/>
                <w:szCs w:val="24"/>
                <w:vertAlign w:val="superscript"/>
              </w:rPr>
              <w:t>]</w:t>
            </w:r>
          </w:p>
        </w:tc>
        <w:tc>
          <w:tcPr>
            <w:tcW w:w="0" w:type="auto"/>
            <w:shd w:val="clear" w:color="auto" w:fill="auto"/>
          </w:tcPr>
          <w:p w14:paraId="6042050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5FC8A4F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M/28</w:t>
            </w:r>
          </w:p>
        </w:tc>
        <w:tc>
          <w:tcPr>
            <w:tcW w:w="0" w:type="auto"/>
            <w:shd w:val="clear" w:color="auto" w:fill="auto"/>
          </w:tcPr>
          <w:p w14:paraId="2F6E022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Relapsing-Remitting</w:t>
            </w:r>
          </w:p>
        </w:tc>
        <w:tc>
          <w:tcPr>
            <w:tcW w:w="0" w:type="auto"/>
            <w:shd w:val="clear" w:color="auto" w:fill="auto"/>
          </w:tcPr>
          <w:p w14:paraId="2A56861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Negative</w:t>
            </w:r>
          </w:p>
        </w:tc>
        <w:tc>
          <w:tcPr>
            <w:tcW w:w="0" w:type="auto"/>
            <w:shd w:val="clear" w:color="auto" w:fill="auto"/>
          </w:tcPr>
          <w:p w14:paraId="5463D37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14B52AC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0537730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7FA61497" w14:textId="77777777" w:rsidTr="008939FE">
        <w:tc>
          <w:tcPr>
            <w:tcW w:w="0" w:type="auto"/>
            <w:shd w:val="clear" w:color="auto" w:fill="auto"/>
          </w:tcPr>
          <w:p w14:paraId="7D14699A" w14:textId="67A4C409"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[23</w:t>
            </w:r>
            <w:r w:rsidR="009734F8" w:rsidRPr="008939FE">
              <w:rPr>
                <w:rFonts w:ascii="Book Antiqua" w:hAnsi="Book Antiqua" w:cstheme="minorEastAsia"/>
                <w:b/>
                <w:sz w:val="24"/>
                <w:szCs w:val="24"/>
                <w:vertAlign w:val="superscript"/>
              </w:rPr>
              <w:t>]</w:t>
            </w:r>
          </w:p>
        </w:tc>
        <w:tc>
          <w:tcPr>
            <w:tcW w:w="0" w:type="auto"/>
            <w:shd w:val="clear" w:color="auto" w:fill="auto"/>
          </w:tcPr>
          <w:p w14:paraId="132439F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6FD0D73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M/46</w:t>
            </w:r>
          </w:p>
        </w:tc>
        <w:tc>
          <w:tcPr>
            <w:tcW w:w="0" w:type="auto"/>
            <w:shd w:val="clear" w:color="auto" w:fill="auto"/>
          </w:tcPr>
          <w:p w14:paraId="39DCC64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Progressive Primary</w:t>
            </w:r>
          </w:p>
        </w:tc>
        <w:tc>
          <w:tcPr>
            <w:tcW w:w="0" w:type="auto"/>
            <w:shd w:val="clear" w:color="auto" w:fill="auto"/>
          </w:tcPr>
          <w:p w14:paraId="65AE4F8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6B2CE1E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33E427A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52D2E4F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240ECDB9" w14:textId="77777777" w:rsidTr="008939FE">
        <w:tc>
          <w:tcPr>
            <w:tcW w:w="0" w:type="auto"/>
            <w:vMerge w:val="restart"/>
            <w:shd w:val="clear" w:color="auto" w:fill="auto"/>
          </w:tcPr>
          <w:p w14:paraId="2170EEA7"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048031A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2</w:t>
            </w:r>
          </w:p>
        </w:tc>
        <w:tc>
          <w:tcPr>
            <w:tcW w:w="0" w:type="auto"/>
            <w:shd w:val="clear" w:color="auto" w:fill="auto"/>
          </w:tcPr>
          <w:p w14:paraId="44FD4A8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M/24</w:t>
            </w:r>
          </w:p>
        </w:tc>
        <w:tc>
          <w:tcPr>
            <w:tcW w:w="0" w:type="auto"/>
            <w:shd w:val="clear" w:color="auto" w:fill="auto"/>
          </w:tcPr>
          <w:p w14:paraId="4420F0B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Progressive Primary</w:t>
            </w:r>
          </w:p>
        </w:tc>
        <w:tc>
          <w:tcPr>
            <w:tcW w:w="0" w:type="auto"/>
            <w:shd w:val="clear" w:color="auto" w:fill="auto"/>
          </w:tcPr>
          <w:p w14:paraId="3EC0586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740B534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7186ED6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604DCF1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1D719C37" w14:textId="77777777" w:rsidTr="008939FE">
        <w:tc>
          <w:tcPr>
            <w:tcW w:w="0" w:type="auto"/>
            <w:vMerge/>
            <w:shd w:val="clear" w:color="auto" w:fill="auto"/>
          </w:tcPr>
          <w:p w14:paraId="66F6EB4D"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29ADD28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3</w:t>
            </w:r>
          </w:p>
        </w:tc>
        <w:tc>
          <w:tcPr>
            <w:tcW w:w="0" w:type="auto"/>
            <w:shd w:val="clear" w:color="auto" w:fill="auto"/>
          </w:tcPr>
          <w:p w14:paraId="0C731C1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M/48</w:t>
            </w:r>
          </w:p>
        </w:tc>
        <w:tc>
          <w:tcPr>
            <w:tcW w:w="0" w:type="auto"/>
            <w:shd w:val="clear" w:color="auto" w:fill="auto"/>
          </w:tcPr>
          <w:p w14:paraId="3708EF3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Progressive Primary</w:t>
            </w:r>
          </w:p>
        </w:tc>
        <w:tc>
          <w:tcPr>
            <w:tcW w:w="0" w:type="auto"/>
            <w:shd w:val="clear" w:color="auto" w:fill="auto"/>
          </w:tcPr>
          <w:p w14:paraId="6CCE543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4282B60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2B8CF1F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592C8ED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23BDE3AE" w14:textId="77777777" w:rsidTr="008939FE">
        <w:tc>
          <w:tcPr>
            <w:tcW w:w="0" w:type="auto"/>
            <w:vMerge/>
            <w:shd w:val="clear" w:color="auto" w:fill="auto"/>
          </w:tcPr>
          <w:p w14:paraId="2A829AFC"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6F80877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4</w:t>
            </w:r>
          </w:p>
        </w:tc>
        <w:tc>
          <w:tcPr>
            <w:tcW w:w="0" w:type="auto"/>
            <w:shd w:val="clear" w:color="auto" w:fill="auto"/>
          </w:tcPr>
          <w:p w14:paraId="30D8E85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F/40</w:t>
            </w:r>
          </w:p>
        </w:tc>
        <w:tc>
          <w:tcPr>
            <w:tcW w:w="0" w:type="auto"/>
            <w:shd w:val="clear" w:color="auto" w:fill="auto"/>
          </w:tcPr>
          <w:p w14:paraId="0C56603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Progressive Primary</w:t>
            </w:r>
          </w:p>
        </w:tc>
        <w:tc>
          <w:tcPr>
            <w:tcW w:w="0" w:type="auto"/>
            <w:shd w:val="clear" w:color="auto" w:fill="auto"/>
          </w:tcPr>
          <w:p w14:paraId="68B52B0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0941066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1E9FB39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6FB8E88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384495E3" w14:textId="77777777" w:rsidTr="008939FE">
        <w:tc>
          <w:tcPr>
            <w:tcW w:w="0" w:type="auto"/>
            <w:vMerge/>
            <w:shd w:val="clear" w:color="auto" w:fill="auto"/>
          </w:tcPr>
          <w:p w14:paraId="46D45344"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5A8B355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5</w:t>
            </w:r>
          </w:p>
        </w:tc>
        <w:tc>
          <w:tcPr>
            <w:tcW w:w="0" w:type="auto"/>
            <w:shd w:val="clear" w:color="auto" w:fill="auto"/>
          </w:tcPr>
          <w:p w14:paraId="298B0C9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F/25</w:t>
            </w:r>
          </w:p>
        </w:tc>
        <w:tc>
          <w:tcPr>
            <w:tcW w:w="0" w:type="auto"/>
            <w:shd w:val="clear" w:color="auto" w:fill="auto"/>
          </w:tcPr>
          <w:p w14:paraId="566E2A6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Progressive Primary</w:t>
            </w:r>
          </w:p>
        </w:tc>
        <w:tc>
          <w:tcPr>
            <w:tcW w:w="0" w:type="auto"/>
            <w:shd w:val="clear" w:color="auto" w:fill="auto"/>
          </w:tcPr>
          <w:p w14:paraId="5B5EC5A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5DD195F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4C743AE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220516B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20BBEDF6" w14:textId="77777777" w:rsidTr="008939FE">
        <w:tc>
          <w:tcPr>
            <w:tcW w:w="0" w:type="auto"/>
            <w:vMerge/>
            <w:shd w:val="clear" w:color="auto" w:fill="auto"/>
          </w:tcPr>
          <w:p w14:paraId="3A36FC88"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6A82C9C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6</w:t>
            </w:r>
          </w:p>
        </w:tc>
        <w:tc>
          <w:tcPr>
            <w:tcW w:w="0" w:type="auto"/>
            <w:shd w:val="clear" w:color="auto" w:fill="auto"/>
          </w:tcPr>
          <w:p w14:paraId="3684492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F/24</w:t>
            </w:r>
          </w:p>
        </w:tc>
        <w:tc>
          <w:tcPr>
            <w:tcW w:w="0" w:type="auto"/>
            <w:shd w:val="clear" w:color="auto" w:fill="auto"/>
          </w:tcPr>
          <w:p w14:paraId="0BF790A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Progressive Primary</w:t>
            </w:r>
          </w:p>
        </w:tc>
        <w:tc>
          <w:tcPr>
            <w:tcW w:w="0" w:type="auto"/>
            <w:shd w:val="clear" w:color="auto" w:fill="auto"/>
          </w:tcPr>
          <w:p w14:paraId="3373FEB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03FFECA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0C27912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64F832A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3923552C" w14:textId="77777777" w:rsidTr="008939FE">
        <w:tc>
          <w:tcPr>
            <w:tcW w:w="0" w:type="auto"/>
            <w:shd w:val="clear" w:color="auto" w:fill="auto"/>
          </w:tcPr>
          <w:p w14:paraId="64A4C02B" w14:textId="4D981AED"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[41</w:t>
            </w:r>
            <w:r w:rsidR="009734F8" w:rsidRPr="008939FE">
              <w:rPr>
                <w:rFonts w:ascii="Book Antiqua" w:hAnsi="Book Antiqua" w:cstheme="minorEastAsia"/>
                <w:b/>
                <w:sz w:val="24"/>
                <w:szCs w:val="24"/>
                <w:vertAlign w:val="superscript"/>
              </w:rPr>
              <w:t>]</w:t>
            </w:r>
          </w:p>
        </w:tc>
        <w:tc>
          <w:tcPr>
            <w:tcW w:w="0" w:type="auto"/>
            <w:shd w:val="clear" w:color="auto" w:fill="auto"/>
          </w:tcPr>
          <w:p w14:paraId="1F6D2E9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3AA1A2E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F/32</w:t>
            </w:r>
          </w:p>
        </w:tc>
        <w:tc>
          <w:tcPr>
            <w:tcW w:w="0" w:type="auto"/>
            <w:shd w:val="clear" w:color="auto" w:fill="auto"/>
          </w:tcPr>
          <w:p w14:paraId="65F2A93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2953940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0661B41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6D46CC5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843" w:type="dxa"/>
            <w:shd w:val="clear" w:color="auto" w:fill="auto"/>
          </w:tcPr>
          <w:p w14:paraId="501B0F3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r>
      <w:tr w:rsidR="00D56524" w:rsidRPr="00D56524" w14:paraId="4144893A" w14:textId="77777777" w:rsidTr="008939FE">
        <w:tc>
          <w:tcPr>
            <w:tcW w:w="0" w:type="auto"/>
            <w:shd w:val="clear" w:color="auto" w:fill="auto"/>
          </w:tcPr>
          <w:p w14:paraId="1B874890" w14:textId="49BE5E5F" w:rsidR="009734F8" w:rsidRPr="008939FE" w:rsidRDefault="009734F8"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[42</w:t>
            </w:r>
            <w:r w:rsidRPr="008939FE">
              <w:rPr>
                <w:rFonts w:ascii="Book Antiqua" w:hAnsi="Book Antiqua" w:cstheme="minorEastAsia"/>
                <w:b/>
                <w:sz w:val="24"/>
                <w:szCs w:val="24"/>
                <w:vertAlign w:val="superscript"/>
              </w:rPr>
              <w:t>]</w:t>
            </w:r>
          </w:p>
        </w:tc>
        <w:tc>
          <w:tcPr>
            <w:tcW w:w="0" w:type="auto"/>
            <w:shd w:val="clear" w:color="auto" w:fill="auto"/>
          </w:tcPr>
          <w:p w14:paraId="2FF76C0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41F8B08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F/28</w:t>
            </w:r>
          </w:p>
        </w:tc>
        <w:tc>
          <w:tcPr>
            <w:tcW w:w="0" w:type="auto"/>
            <w:shd w:val="clear" w:color="auto" w:fill="auto"/>
          </w:tcPr>
          <w:p w14:paraId="7C98C5F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0BEE906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Negative</w:t>
            </w:r>
          </w:p>
        </w:tc>
        <w:tc>
          <w:tcPr>
            <w:tcW w:w="0" w:type="auto"/>
            <w:shd w:val="clear" w:color="auto" w:fill="auto"/>
          </w:tcPr>
          <w:p w14:paraId="5A26C85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1CDF796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44425F0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r>
      <w:tr w:rsidR="00D56524" w:rsidRPr="00D56524" w14:paraId="1C6BEED4" w14:textId="77777777" w:rsidTr="008939FE">
        <w:tc>
          <w:tcPr>
            <w:tcW w:w="0" w:type="auto"/>
            <w:shd w:val="clear" w:color="auto" w:fill="auto"/>
          </w:tcPr>
          <w:p w14:paraId="7D514F4E" w14:textId="0FED3986"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[43</w:t>
            </w:r>
            <w:r w:rsidR="009734F8" w:rsidRPr="008939FE">
              <w:rPr>
                <w:rFonts w:ascii="Book Antiqua" w:hAnsi="Book Antiqua" w:cstheme="minorEastAsia"/>
                <w:b/>
                <w:sz w:val="24"/>
                <w:szCs w:val="24"/>
                <w:vertAlign w:val="superscript"/>
              </w:rPr>
              <w:t>]</w:t>
            </w:r>
          </w:p>
        </w:tc>
        <w:tc>
          <w:tcPr>
            <w:tcW w:w="0" w:type="auto"/>
            <w:shd w:val="clear" w:color="auto" w:fill="auto"/>
          </w:tcPr>
          <w:p w14:paraId="335C705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7C4F00D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F/52</w:t>
            </w:r>
          </w:p>
        </w:tc>
        <w:tc>
          <w:tcPr>
            <w:tcW w:w="0" w:type="auto"/>
            <w:shd w:val="clear" w:color="auto" w:fill="auto"/>
          </w:tcPr>
          <w:p w14:paraId="7DE01144"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180363E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Negative</w:t>
            </w:r>
          </w:p>
        </w:tc>
        <w:tc>
          <w:tcPr>
            <w:tcW w:w="0" w:type="auto"/>
            <w:shd w:val="clear" w:color="auto" w:fill="auto"/>
          </w:tcPr>
          <w:p w14:paraId="551C54A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3AE9872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2BF2CB3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r w:rsidR="00D56524" w:rsidRPr="00D56524" w14:paraId="02142615" w14:textId="77777777" w:rsidTr="008939FE">
        <w:tc>
          <w:tcPr>
            <w:tcW w:w="0" w:type="auto"/>
            <w:shd w:val="clear" w:color="auto" w:fill="auto"/>
          </w:tcPr>
          <w:p w14:paraId="73B604AB" w14:textId="7D4D4CDB"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[44</w:t>
            </w:r>
            <w:r w:rsidR="009734F8" w:rsidRPr="008939FE">
              <w:rPr>
                <w:rFonts w:ascii="Book Antiqua" w:hAnsi="Book Antiqua" w:cstheme="minorEastAsia"/>
                <w:b/>
                <w:sz w:val="24"/>
                <w:szCs w:val="24"/>
                <w:vertAlign w:val="superscript"/>
              </w:rPr>
              <w:t>]</w:t>
            </w:r>
          </w:p>
        </w:tc>
        <w:tc>
          <w:tcPr>
            <w:tcW w:w="0" w:type="auto"/>
            <w:shd w:val="clear" w:color="auto" w:fill="auto"/>
          </w:tcPr>
          <w:p w14:paraId="28DE032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682C439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M/4</w:t>
            </w:r>
          </w:p>
        </w:tc>
        <w:tc>
          <w:tcPr>
            <w:tcW w:w="0" w:type="auto"/>
            <w:shd w:val="clear" w:color="auto" w:fill="auto"/>
          </w:tcPr>
          <w:p w14:paraId="0529CFD3"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30168E9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Negative</w:t>
            </w:r>
          </w:p>
        </w:tc>
        <w:tc>
          <w:tcPr>
            <w:tcW w:w="0" w:type="auto"/>
            <w:shd w:val="clear" w:color="auto" w:fill="auto"/>
          </w:tcPr>
          <w:p w14:paraId="6C68445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77138F0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446216D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MH</w:t>
            </w:r>
          </w:p>
        </w:tc>
      </w:tr>
      <w:tr w:rsidR="00D56524" w:rsidRPr="00D56524" w14:paraId="16C22222" w14:textId="77777777" w:rsidTr="008939FE">
        <w:tc>
          <w:tcPr>
            <w:tcW w:w="0" w:type="auto"/>
            <w:shd w:val="clear" w:color="auto" w:fill="auto"/>
          </w:tcPr>
          <w:p w14:paraId="5A05A887" w14:textId="70734EA2"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[9</w:t>
            </w:r>
            <w:r w:rsidR="009734F8" w:rsidRPr="008939FE">
              <w:rPr>
                <w:rFonts w:ascii="Book Antiqua" w:hAnsi="Book Antiqua" w:cstheme="minorEastAsia"/>
                <w:b/>
                <w:sz w:val="24"/>
                <w:szCs w:val="24"/>
                <w:vertAlign w:val="superscript"/>
              </w:rPr>
              <w:t>]</w:t>
            </w:r>
          </w:p>
        </w:tc>
        <w:tc>
          <w:tcPr>
            <w:tcW w:w="0" w:type="auto"/>
            <w:shd w:val="clear" w:color="auto" w:fill="auto"/>
          </w:tcPr>
          <w:p w14:paraId="261F260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1402A30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F/56</w:t>
            </w:r>
          </w:p>
        </w:tc>
        <w:tc>
          <w:tcPr>
            <w:tcW w:w="0" w:type="auto"/>
            <w:shd w:val="clear" w:color="auto" w:fill="auto"/>
          </w:tcPr>
          <w:p w14:paraId="4434034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Relapsing-Remitting</w:t>
            </w:r>
          </w:p>
        </w:tc>
        <w:tc>
          <w:tcPr>
            <w:tcW w:w="0" w:type="auto"/>
            <w:shd w:val="clear" w:color="auto" w:fill="auto"/>
          </w:tcPr>
          <w:p w14:paraId="1A6E913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1EC4A27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7899D31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4044497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MH</w:t>
            </w:r>
          </w:p>
        </w:tc>
      </w:tr>
      <w:tr w:rsidR="00D56524" w:rsidRPr="00D56524" w14:paraId="6A401EBB" w14:textId="77777777" w:rsidTr="008939FE">
        <w:tc>
          <w:tcPr>
            <w:tcW w:w="0" w:type="auto"/>
            <w:vMerge w:val="restart"/>
            <w:shd w:val="clear" w:color="auto" w:fill="auto"/>
          </w:tcPr>
          <w:p w14:paraId="30A44107" w14:textId="1BEBE326"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[7</w:t>
            </w:r>
            <w:r w:rsidR="009734F8" w:rsidRPr="008939FE">
              <w:rPr>
                <w:rFonts w:ascii="Book Antiqua" w:hAnsi="Book Antiqua" w:cstheme="minorEastAsia"/>
                <w:b/>
                <w:sz w:val="24"/>
                <w:szCs w:val="24"/>
                <w:vertAlign w:val="superscript"/>
              </w:rPr>
              <w:t>]</w:t>
            </w:r>
          </w:p>
        </w:tc>
        <w:tc>
          <w:tcPr>
            <w:tcW w:w="0" w:type="auto"/>
            <w:shd w:val="clear" w:color="auto" w:fill="auto"/>
          </w:tcPr>
          <w:p w14:paraId="285F78B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71A7EAA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F/37</w:t>
            </w:r>
          </w:p>
        </w:tc>
        <w:tc>
          <w:tcPr>
            <w:tcW w:w="0" w:type="auto"/>
            <w:shd w:val="clear" w:color="auto" w:fill="auto"/>
          </w:tcPr>
          <w:p w14:paraId="51E15258"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4C20DFC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2436692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566DDBE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4F9A371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r w:rsidR="00D56524" w:rsidRPr="00D56524" w14:paraId="3367D784" w14:textId="77777777" w:rsidTr="008939FE">
        <w:tc>
          <w:tcPr>
            <w:tcW w:w="0" w:type="auto"/>
            <w:vMerge/>
            <w:shd w:val="clear" w:color="auto" w:fill="auto"/>
          </w:tcPr>
          <w:p w14:paraId="38E7E0AC"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32A3002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2</w:t>
            </w:r>
          </w:p>
        </w:tc>
        <w:tc>
          <w:tcPr>
            <w:tcW w:w="0" w:type="auto"/>
            <w:shd w:val="clear" w:color="auto" w:fill="auto"/>
          </w:tcPr>
          <w:p w14:paraId="324A821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F/56</w:t>
            </w:r>
          </w:p>
        </w:tc>
        <w:tc>
          <w:tcPr>
            <w:tcW w:w="0" w:type="auto"/>
            <w:shd w:val="clear" w:color="auto" w:fill="auto"/>
          </w:tcPr>
          <w:p w14:paraId="6F6D4142"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4D6D74D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7B2748D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2D236FC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4383D3F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r w:rsidR="00D56524" w:rsidRPr="00D56524" w14:paraId="72E84272" w14:textId="77777777" w:rsidTr="008939FE">
        <w:tc>
          <w:tcPr>
            <w:tcW w:w="0" w:type="auto"/>
            <w:vMerge/>
            <w:shd w:val="clear" w:color="auto" w:fill="auto"/>
          </w:tcPr>
          <w:p w14:paraId="31C3B78C"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3C65527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3</w:t>
            </w:r>
          </w:p>
        </w:tc>
        <w:tc>
          <w:tcPr>
            <w:tcW w:w="0" w:type="auto"/>
            <w:shd w:val="clear" w:color="auto" w:fill="auto"/>
          </w:tcPr>
          <w:p w14:paraId="1619B2E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M/42</w:t>
            </w:r>
          </w:p>
        </w:tc>
        <w:tc>
          <w:tcPr>
            <w:tcW w:w="0" w:type="auto"/>
            <w:shd w:val="clear" w:color="auto" w:fill="auto"/>
          </w:tcPr>
          <w:p w14:paraId="72F1955E"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38FC399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3F3A859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4322BD2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26BE705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r w:rsidR="00D56524" w:rsidRPr="00D56524" w14:paraId="7CD3AC3B" w14:textId="77777777" w:rsidTr="008939FE">
        <w:tc>
          <w:tcPr>
            <w:tcW w:w="0" w:type="auto"/>
            <w:vMerge/>
            <w:shd w:val="clear" w:color="auto" w:fill="auto"/>
          </w:tcPr>
          <w:p w14:paraId="5349F9E3"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580457A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4</w:t>
            </w:r>
          </w:p>
        </w:tc>
        <w:tc>
          <w:tcPr>
            <w:tcW w:w="0" w:type="auto"/>
            <w:shd w:val="clear" w:color="auto" w:fill="auto"/>
          </w:tcPr>
          <w:p w14:paraId="39A3618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F/33</w:t>
            </w:r>
          </w:p>
        </w:tc>
        <w:tc>
          <w:tcPr>
            <w:tcW w:w="0" w:type="auto"/>
            <w:shd w:val="clear" w:color="auto" w:fill="auto"/>
          </w:tcPr>
          <w:p w14:paraId="4BE088C6"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7FEBF7E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1A917EC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5AB984D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1A2AF3B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r w:rsidR="00D56524" w:rsidRPr="00D56524" w14:paraId="7D62D2CB" w14:textId="77777777" w:rsidTr="008939FE">
        <w:tc>
          <w:tcPr>
            <w:tcW w:w="0" w:type="auto"/>
            <w:vMerge w:val="restart"/>
            <w:shd w:val="clear" w:color="auto" w:fill="auto"/>
          </w:tcPr>
          <w:p w14:paraId="5F8358F4" w14:textId="1FFFF4BF"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lastRenderedPageBreak/>
              <w:t xml:space="preserve"> </w:t>
            </w:r>
            <w:r w:rsidR="009734F8" w:rsidRPr="008939FE">
              <w:rPr>
                <w:rFonts w:ascii="Book Antiqua" w:hAnsi="Book Antiqua" w:cs="Times New Roman"/>
                <w:b/>
                <w:sz w:val="24"/>
                <w:szCs w:val="24"/>
                <w:vertAlign w:val="superscript"/>
              </w:rPr>
              <w:t>[45</w:t>
            </w:r>
            <w:r w:rsidR="009734F8" w:rsidRPr="008939FE">
              <w:rPr>
                <w:rFonts w:ascii="Book Antiqua" w:hAnsi="Book Antiqua" w:cstheme="minorEastAsia"/>
                <w:b/>
                <w:sz w:val="24"/>
                <w:szCs w:val="24"/>
                <w:vertAlign w:val="superscript"/>
              </w:rPr>
              <w:t>]</w:t>
            </w:r>
          </w:p>
        </w:tc>
        <w:tc>
          <w:tcPr>
            <w:tcW w:w="0" w:type="auto"/>
            <w:shd w:val="clear" w:color="auto" w:fill="auto"/>
          </w:tcPr>
          <w:p w14:paraId="4CF87CD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73DAACD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F/45</w:t>
            </w:r>
          </w:p>
        </w:tc>
        <w:tc>
          <w:tcPr>
            <w:tcW w:w="0" w:type="auto"/>
            <w:shd w:val="clear" w:color="auto" w:fill="auto"/>
          </w:tcPr>
          <w:p w14:paraId="272547F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Progressive Primary</w:t>
            </w:r>
          </w:p>
        </w:tc>
        <w:tc>
          <w:tcPr>
            <w:tcW w:w="0" w:type="auto"/>
            <w:shd w:val="clear" w:color="auto" w:fill="auto"/>
          </w:tcPr>
          <w:p w14:paraId="5C46877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Negative</w:t>
            </w:r>
          </w:p>
        </w:tc>
        <w:tc>
          <w:tcPr>
            <w:tcW w:w="0" w:type="auto"/>
            <w:shd w:val="clear" w:color="auto" w:fill="auto"/>
          </w:tcPr>
          <w:p w14:paraId="18C733E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2D1DDDD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6DD41CD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LH</w:t>
            </w:r>
          </w:p>
        </w:tc>
      </w:tr>
      <w:tr w:rsidR="00D56524" w:rsidRPr="00D56524" w14:paraId="5DC7ED01" w14:textId="77777777" w:rsidTr="008939FE">
        <w:tc>
          <w:tcPr>
            <w:tcW w:w="0" w:type="auto"/>
            <w:vMerge/>
            <w:shd w:val="clear" w:color="auto" w:fill="auto"/>
          </w:tcPr>
          <w:p w14:paraId="533DB799"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01B93A2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2</w:t>
            </w:r>
          </w:p>
        </w:tc>
        <w:tc>
          <w:tcPr>
            <w:tcW w:w="0" w:type="auto"/>
            <w:shd w:val="clear" w:color="auto" w:fill="auto"/>
          </w:tcPr>
          <w:p w14:paraId="39F9C92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M/36</w:t>
            </w:r>
          </w:p>
        </w:tc>
        <w:tc>
          <w:tcPr>
            <w:tcW w:w="0" w:type="auto"/>
            <w:shd w:val="clear" w:color="auto" w:fill="auto"/>
          </w:tcPr>
          <w:p w14:paraId="3EA5EFB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Progressive Primary</w:t>
            </w:r>
          </w:p>
        </w:tc>
        <w:tc>
          <w:tcPr>
            <w:tcW w:w="0" w:type="auto"/>
            <w:shd w:val="clear" w:color="auto" w:fill="auto"/>
          </w:tcPr>
          <w:p w14:paraId="7EE9886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Negative</w:t>
            </w:r>
          </w:p>
        </w:tc>
        <w:tc>
          <w:tcPr>
            <w:tcW w:w="0" w:type="auto"/>
            <w:shd w:val="clear" w:color="auto" w:fill="auto"/>
          </w:tcPr>
          <w:p w14:paraId="6022EA9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368DFFB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0097E20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LH</w:t>
            </w:r>
          </w:p>
        </w:tc>
      </w:tr>
      <w:tr w:rsidR="00D56524" w:rsidRPr="00D56524" w14:paraId="3E6AB604" w14:textId="77777777" w:rsidTr="008939FE">
        <w:tc>
          <w:tcPr>
            <w:tcW w:w="0" w:type="auto"/>
            <w:shd w:val="clear" w:color="auto" w:fill="auto"/>
          </w:tcPr>
          <w:p w14:paraId="59DC28DD" w14:textId="41AA8919"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[39</w:t>
            </w:r>
            <w:r w:rsidR="009734F8" w:rsidRPr="008939FE">
              <w:rPr>
                <w:rFonts w:ascii="Book Antiqua" w:hAnsi="Book Antiqua" w:cstheme="minorEastAsia"/>
                <w:b/>
                <w:sz w:val="24"/>
                <w:szCs w:val="24"/>
                <w:vertAlign w:val="superscript"/>
              </w:rPr>
              <w:t>]</w:t>
            </w:r>
          </w:p>
        </w:tc>
        <w:tc>
          <w:tcPr>
            <w:tcW w:w="0" w:type="auto"/>
            <w:shd w:val="clear" w:color="auto" w:fill="auto"/>
          </w:tcPr>
          <w:p w14:paraId="6E1881F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3D3FFA1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F/31</w:t>
            </w:r>
          </w:p>
        </w:tc>
        <w:tc>
          <w:tcPr>
            <w:tcW w:w="0" w:type="auto"/>
            <w:shd w:val="clear" w:color="auto" w:fill="auto"/>
          </w:tcPr>
          <w:p w14:paraId="5A691D5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Relapsing-Remitting</w:t>
            </w:r>
          </w:p>
        </w:tc>
        <w:tc>
          <w:tcPr>
            <w:tcW w:w="0" w:type="auto"/>
            <w:shd w:val="clear" w:color="auto" w:fill="auto"/>
          </w:tcPr>
          <w:p w14:paraId="0D97712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05DD3AF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132AEB7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7099269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r>
      <w:tr w:rsidR="00D56524" w:rsidRPr="00D56524" w14:paraId="4D952FD8" w14:textId="77777777" w:rsidTr="008939FE">
        <w:tc>
          <w:tcPr>
            <w:tcW w:w="0" w:type="auto"/>
            <w:shd w:val="clear" w:color="auto" w:fill="auto"/>
          </w:tcPr>
          <w:p w14:paraId="1ED589CD" w14:textId="15F6FFB5"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[46</w:t>
            </w:r>
            <w:r w:rsidR="009734F8" w:rsidRPr="008939FE">
              <w:rPr>
                <w:rFonts w:ascii="Book Antiqua" w:hAnsi="Book Antiqua" w:cstheme="minorEastAsia"/>
                <w:b/>
                <w:sz w:val="24"/>
                <w:szCs w:val="24"/>
                <w:vertAlign w:val="superscript"/>
              </w:rPr>
              <w:t>]</w:t>
            </w:r>
          </w:p>
        </w:tc>
        <w:tc>
          <w:tcPr>
            <w:tcW w:w="0" w:type="auto"/>
            <w:shd w:val="clear" w:color="auto" w:fill="auto"/>
          </w:tcPr>
          <w:p w14:paraId="011448D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023BA2B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F/24</w:t>
            </w:r>
          </w:p>
        </w:tc>
        <w:tc>
          <w:tcPr>
            <w:tcW w:w="0" w:type="auto"/>
            <w:shd w:val="clear" w:color="auto" w:fill="auto"/>
          </w:tcPr>
          <w:p w14:paraId="44DD55C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Relapsing-Remitting</w:t>
            </w:r>
          </w:p>
        </w:tc>
        <w:tc>
          <w:tcPr>
            <w:tcW w:w="0" w:type="auto"/>
            <w:shd w:val="clear" w:color="auto" w:fill="auto"/>
          </w:tcPr>
          <w:p w14:paraId="7A31048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45878DF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7C5E8F0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52A2E0C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06AD3BEF" w14:textId="77777777" w:rsidTr="008939FE">
        <w:tc>
          <w:tcPr>
            <w:tcW w:w="0" w:type="auto"/>
            <w:shd w:val="clear" w:color="auto" w:fill="auto"/>
          </w:tcPr>
          <w:p w14:paraId="6F59423D" w14:textId="3EC547F0"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[47</w:t>
            </w:r>
            <w:r w:rsidR="009734F8" w:rsidRPr="008939FE">
              <w:rPr>
                <w:rFonts w:ascii="Book Antiqua" w:hAnsi="Book Antiqua" w:cstheme="minorEastAsia"/>
                <w:b/>
                <w:sz w:val="24"/>
                <w:szCs w:val="24"/>
                <w:vertAlign w:val="superscript"/>
              </w:rPr>
              <w:t>]</w:t>
            </w:r>
          </w:p>
        </w:tc>
        <w:tc>
          <w:tcPr>
            <w:tcW w:w="0" w:type="auto"/>
            <w:shd w:val="clear" w:color="auto" w:fill="auto"/>
          </w:tcPr>
          <w:p w14:paraId="4E4F170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4B32F43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F/34</w:t>
            </w:r>
          </w:p>
        </w:tc>
        <w:tc>
          <w:tcPr>
            <w:tcW w:w="0" w:type="auto"/>
            <w:shd w:val="clear" w:color="auto" w:fill="auto"/>
          </w:tcPr>
          <w:p w14:paraId="7CCF637A"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3B28317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0FFD61B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069B778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1544ACF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r>
      <w:tr w:rsidR="00D56524" w:rsidRPr="00D56524" w14:paraId="53938CF6" w14:textId="77777777" w:rsidTr="008939FE">
        <w:tc>
          <w:tcPr>
            <w:tcW w:w="0" w:type="auto"/>
            <w:vMerge w:val="restart"/>
            <w:shd w:val="clear" w:color="auto" w:fill="auto"/>
          </w:tcPr>
          <w:p w14:paraId="3EE0E105" w14:textId="22B2239F"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[11</w:t>
            </w:r>
            <w:r w:rsidR="009734F8" w:rsidRPr="008939FE">
              <w:rPr>
                <w:rFonts w:ascii="Book Antiqua" w:hAnsi="Book Antiqua" w:cstheme="minorEastAsia"/>
                <w:b/>
                <w:sz w:val="24"/>
                <w:szCs w:val="24"/>
                <w:vertAlign w:val="superscript"/>
              </w:rPr>
              <w:t>]</w:t>
            </w:r>
          </w:p>
        </w:tc>
        <w:tc>
          <w:tcPr>
            <w:tcW w:w="0" w:type="auto"/>
            <w:shd w:val="clear" w:color="auto" w:fill="auto"/>
          </w:tcPr>
          <w:p w14:paraId="5425423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3469800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M/51</w:t>
            </w:r>
          </w:p>
        </w:tc>
        <w:tc>
          <w:tcPr>
            <w:tcW w:w="0" w:type="auto"/>
            <w:shd w:val="clear" w:color="auto" w:fill="auto"/>
          </w:tcPr>
          <w:p w14:paraId="4E60B2A1"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6EB1A58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Negative</w:t>
            </w:r>
          </w:p>
        </w:tc>
        <w:tc>
          <w:tcPr>
            <w:tcW w:w="0" w:type="auto"/>
            <w:shd w:val="clear" w:color="auto" w:fill="auto"/>
          </w:tcPr>
          <w:p w14:paraId="3027FA1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08B3353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5E0DD43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r w:rsidR="00D56524" w:rsidRPr="00D56524" w14:paraId="2975B016" w14:textId="77777777" w:rsidTr="008939FE">
        <w:tc>
          <w:tcPr>
            <w:tcW w:w="0" w:type="auto"/>
            <w:vMerge/>
            <w:shd w:val="clear" w:color="auto" w:fill="auto"/>
          </w:tcPr>
          <w:p w14:paraId="5E9395AD"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5EE205A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2</w:t>
            </w:r>
          </w:p>
        </w:tc>
        <w:tc>
          <w:tcPr>
            <w:tcW w:w="0" w:type="auto"/>
            <w:shd w:val="clear" w:color="auto" w:fill="auto"/>
          </w:tcPr>
          <w:p w14:paraId="1FFFE8E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F/20</w:t>
            </w:r>
          </w:p>
        </w:tc>
        <w:tc>
          <w:tcPr>
            <w:tcW w:w="0" w:type="auto"/>
            <w:shd w:val="clear" w:color="auto" w:fill="auto"/>
          </w:tcPr>
          <w:p w14:paraId="3795DA54"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0AE5932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Negative</w:t>
            </w:r>
          </w:p>
        </w:tc>
        <w:tc>
          <w:tcPr>
            <w:tcW w:w="0" w:type="auto"/>
            <w:shd w:val="clear" w:color="auto" w:fill="auto"/>
          </w:tcPr>
          <w:p w14:paraId="244AC8F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640D3D8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6AFDE63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CH</w:t>
            </w:r>
          </w:p>
        </w:tc>
      </w:tr>
      <w:tr w:rsidR="00D56524" w:rsidRPr="00D56524" w14:paraId="372B6959" w14:textId="77777777" w:rsidTr="008939FE">
        <w:tc>
          <w:tcPr>
            <w:tcW w:w="0" w:type="auto"/>
            <w:vMerge/>
            <w:shd w:val="clear" w:color="auto" w:fill="auto"/>
          </w:tcPr>
          <w:p w14:paraId="22F1093F"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13FC73C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3</w:t>
            </w:r>
          </w:p>
        </w:tc>
        <w:tc>
          <w:tcPr>
            <w:tcW w:w="0" w:type="auto"/>
            <w:shd w:val="clear" w:color="auto" w:fill="auto"/>
          </w:tcPr>
          <w:p w14:paraId="56F2747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M/48</w:t>
            </w:r>
          </w:p>
        </w:tc>
        <w:tc>
          <w:tcPr>
            <w:tcW w:w="0" w:type="auto"/>
            <w:shd w:val="clear" w:color="auto" w:fill="auto"/>
          </w:tcPr>
          <w:p w14:paraId="2E6B6EB2"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6A827E9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Positive</w:t>
            </w:r>
          </w:p>
        </w:tc>
        <w:tc>
          <w:tcPr>
            <w:tcW w:w="0" w:type="auto"/>
            <w:shd w:val="clear" w:color="auto" w:fill="auto"/>
          </w:tcPr>
          <w:p w14:paraId="2B3FAEE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4526201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62AA37C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CH</w:t>
            </w:r>
          </w:p>
        </w:tc>
      </w:tr>
      <w:tr w:rsidR="00D56524" w:rsidRPr="00D56524" w14:paraId="233B47EA" w14:textId="77777777" w:rsidTr="008939FE">
        <w:tc>
          <w:tcPr>
            <w:tcW w:w="0" w:type="auto"/>
            <w:vMerge/>
            <w:shd w:val="clear" w:color="auto" w:fill="auto"/>
          </w:tcPr>
          <w:p w14:paraId="177545D0"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0904052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4</w:t>
            </w:r>
          </w:p>
        </w:tc>
        <w:tc>
          <w:tcPr>
            <w:tcW w:w="0" w:type="auto"/>
            <w:shd w:val="clear" w:color="auto" w:fill="auto"/>
          </w:tcPr>
          <w:p w14:paraId="7A471CD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M/38</w:t>
            </w:r>
          </w:p>
        </w:tc>
        <w:tc>
          <w:tcPr>
            <w:tcW w:w="0" w:type="auto"/>
            <w:shd w:val="clear" w:color="auto" w:fill="auto"/>
          </w:tcPr>
          <w:p w14:paraId="152A0BE5"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0917150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Negative</w:t>
            </w:r>
          </w:p>
        </w:tc>
        <w:tc>
          <w:tcPr>
            <w:tcW w:w="0" w:type="auto"/>
            <w:shd w:val="clear" w:color="auto" w:fill="auto"/>
          </w:tcPr>
          <w:p w14:paraId="558F6AC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7A00A3C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059794F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CH</w:t>
            </w:r>
          </w:p>
        </w:tc>
      </w:tr>
      <w:tr w:rsidR="00D56524" w:rsidRPr="00D56524" w14:paraId="4F25EFBF" w14:textId="77777777" w:rsidTr="008939FE">
        <w:tc>
          <w:tcPr>
            <w:tcW w:w="0" w:type="auto"/>
            <w:vMerge/>
            <w:shd w:val="clear" w:color="auto" w:fill="auto"/>
          </w:tcPr>
          <w:p w14:paraId="3442909C"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78B277C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5</w:t>
            </w:r>
          </w:p>
        </w:tc>
        <w:tc>
          <w:tcPr>
            <w:tcW w:w="0" w:type="auto"/>
            <w:shd w:val="clear" w:color="auto" w:fill="auto"/>
          </w:tcPr>
          <w:p w14:paraId="71A9F59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F/15</w:t>
            </w:r>
          </w:p>
        </w:tc>
        <w:tc>
          <w:tcPr>
            <w:tcW w:w="0" w:type="auto"/>
            <w:shd w:val="clear" w:color="auto" w:fill="auto"/>
          </w:tcPr>
          <w:p w14:paraId="203F9C11"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4352F58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Negative</w:t>
            </w:r>
          </w:p>
        </w:tc>
        <w:tc>
          <w:tcPr>
            <w:tcW w:w="0" w:type="auto"/>
            <w:shd w:val="clear" w:color="auto" w:fill="auto"/>
          </w:tcPr>
          <w:p w14:paraId="60A2A64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5AD1779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30E4A8A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r w:rsidR="00D56524" w:rsidRPr="00D56524" w14:paraId="331E5226" w14:textId="77777777" w:rsidTr="008939FE">
        <w:tc>
          <w:tcPr>
            <w:tcW w:w="0" w:type="auto"/>
            <w:shd w:val="clear" w:color="auto" w:fill="auto"/>
          </w:tcPr>
          <w:p w14:paraId="7D6B4242" w14:textId="4507BA14"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[21</w:t>
            </w:r>
            <w:r w:rsidR="009734F8" w:rsidRPr="008939FE">
              <w:rPr>
                <w:rFonts w:ascii="Book Antiqua" w:hAnsi="Book Antiqua" w:cstheme="minorEastAsia"/>
                <w:b/>
                <w:sz w:val="24"/>
                <w:szCs w:val="24"/>
                <w:vertAlign w:val="superscript"/>
              </w:rPr>
              <w:t>]</w:t>
            </w:r>
          </w:p>
        </w:tc>
        <w:tc>
          <w:tcPr>
            <w:tcW w:w="0" w:type="auto"/>
            <w:shd w:val="clear" w:color="auto" w:fill="auto"/>
          </w:tcPr>
          <w:p w14:paraId="16D9CFF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3D0B350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M/43</w:t>
            </w:r>
          </w:p>
        </w:tc>
        <w:tc>
          <w:tcPr>
            <w:tcW w:w="0" w:type="auto"/>
            <w:shd w:val="clear" w:color="auto" w:fill="auto"/>
          </w:tcPr>
          <w:p w14:paraId="71FE3DA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Relapsing-Remitting</w:t>
            </w:r>
          </w:p>
        </w:tc>
        <w:tc>
          <w:tcPr>
            <w:tcW w:w="0" w:type="auto"/>
            <w:shd w:val="clear" w:color="auto" w:fill="auto"/>
          </w:tcPr>
          <w:p w14:paraId="418F65D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Negative</w:t>
            </w:r>
          </w:p>
        </w:tc>
        <w:tc>
          <w:tcPr>
            <w:tcW w:w="0" w:type="auto"/>
            <w:shd w:val="clear" w:color="auto" w:fill="auto"/>
          </w:tcPr>
          <w:p w14:paraId="3543AC6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003A7C9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5ECB2A3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MH</w:t>
            </w:r>
          </w:p>
        </w:tc>
      </w:tr>
      <w:tr w:rsidR="00D56524" w:rsidRPr="00D56524" w14:paraId="18947C6E" w14:textId="77777777" w:rsidTr="008939FE">
        <w:tc>
          <w:tcPr>
            <w:tcW w:w="0" w:type="auto"/>
            <w:vMerge w:val="restart"/>
            <w:shd w:val="clear" w:color="auto" w:fill="auto"/>
          </w:tcPr>
          <w:p w14:paraId="2D425472" w14:textId="7723DFB6"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[48</w:t>
            </w:r>
            <w:r w:rsidR="009734F8" w:rsidRPr="008939FE">
              <w:rPr>
                <w:rFonts w:ascii="Book Antiqua" w:hAnsi="Book Antiqua" w:cstheme="minorEastAsia"/>
                <w:b/>
                <w:sz w:val="24"/>
                <w:szCs w:val="24"/>
                <w:vertAlign w:val="superscript"/>
              </w:rPr>
              <w:t>]</w:t>
            </w:r>
          </w:p>
        </w:tc>
        <w:tc>
          <w:tcPr>
            <w:tcW w:w="0" w:type="auto"/>
            <w:shd w:val="clear" w:color="auto" w:fill="auto"/>
          </w:tcPr>
          <w:p w14:paraId="64AE6EA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12D8FE2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M/NR</w:t>
            </w:r>
          </w:p>
        </w:tc>
        <w:tc>
          <w:tcPr>
            <w:tcW w:w="0" w:type="auto"/>
            <w:shd w:val="clear" w:color="auto" w:fill="auto"/>
          </w:tcPr>
          <w:p w14:paraId="299BCC95"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5904278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Negative</w:t>
            </w:r>
          </w:p>
        </w:tc>
        <w:tc>
          <w:tcPr>
            <w:tcW w:w="0" w:type="auto"/>
            <w:shd w:val="clear" w:color="auto" w:fill="auto"/>
          </w:tcPr>
          <w:p w14:paraId="0F6C3C4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465072E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1754502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r w:rsidR="00D56524" w:rsidRPr="00D56524" w14:paraId="526EFCBA" w14:textId="77777777" w:rsidTr="008939FE">
        <w:tc>
          <w:tcPr>
            <w:tcW w:w="0" w:type="auto"/>
            <w:vMerge/>
            <w:shd w:val="clear" w:color="auto" w:fill="auto"/>
          </w:tcPr>
          <w:p w14:paraId="137656A4"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3DE67A6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2</w:t>
            </w:r>
          </w:p>
        </w:tc>
        <w:tc>
          <w:tcPr>
            <w:tcW w:w="0" w:type="auto"/>
            <w:shd w:val="clear" w:color="auto" w:fill="auto"/>
          </w:tcPr>
          <w:p w14:paraId="4DF30E1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F/38</w:t>
            </w:r>
          </w:p>
        </w:tc>
        <w:tc>
          <w:tcPr>
            <w:tcW w:w="0" w:type="auto"/>
            <w:shd w:val="clear" w:color="auto" w:fill="auto"/>
          </w:tcPr>
          <w:p w14:paraId="00719E6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Progressive Primary</w:t>
            </w:r>
          </w:p>
        </w:tc>
        <w:tc>
          <w:tcPr>
            <w:tcW w:w="0" w:type="auto"/>
            <w:shd w:val="clear" w:color="auto" w:fill="auto"/>
          </w:tcPr>
          <w:p w14:paraId="21D6481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Positive</w:t>
            </w:r>
          </w:p>
        </w:tc>
        <w:tc>
          <w:tcPr>
            <w:tcW w:w="0" w:type="auto"/>
            <w:shd w:val="clear" w:color="auto" w:fill="auto"/>
          </w:tcPr>
          <w:p w14:paraId="34981AB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4A4659C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07EE0CD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0260D180" w14:textId="77777777" w:rsidTr="008939FE">
        <w:tc>
          <w:tcPr>
            <w:tcW w:w="0" w:type="auto"/>
            <w:vMerge/>
            <w:shd w:val="clear" w:color="auto" w:fill="auto"/>
          </w:tcPr>
          <w:p w14:paraId="06E25200"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3370891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3</w:t>
            </w:r>
          </w:p>
        </w:tc>
        <w:tc>
          <w:tcPr>
            <w:tcW w:w="0" w:type="auto"/>
            <w:shd w:val="clear" w:color="auto" w:fill="auto"/>
          </w:tcPr>
          <w:p w14:paraId="7F480EF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M/40</w:t>
            </w:r>
          </w:p>
        </w:tc>
        <w:tc>
          <w:tcPr>
            <w:tcW w:w="0" w:type="auto"/>
            <w:shd w:val="clear" w:color="auto" w:fill="auto"/>
          </w:tcPr>
          <w:p w14:paraId="0A7240B8"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5C298E6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Negative</w:t>
            </w:r>
          </w:p>
        </w:tc>
        <w:tc>
          <w:tcPr>
            <w:tcW w:w="0" w:type="auto"/>
            <w:shd w:val="clear" w:color="auto" w:fill="auto"/>
          </w:tcPr>
          <w:p w14:paraId="41493B7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317C397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05B4C11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r w:rsidR="00D56524" w:rsidRPr="00D56524" w14:paraId="6E045414" w14:textId="77777777" w:rsidTr="008939FE">
        <w:tc>
          <w:tcPr>
            <w:tcW w:w="0" w:type="auto"/>
            <w:vMerge w:val="restart"/>
            <w:shd w:val="clear" w:color="auto" w:fill="auto"/>
          </w:tcPr>
          <w:p w14:paraId="5751C0D0" w14:textId="590B960F"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[25</w:t>
            </w:r>
            <w:r w:rsidR="009734F8" w:rsidRPr="008939FE">
              <w:rPr>
                <w:rFonts w:ascii="Book Antiqua" w:hAnsi="Book Antiqua" w:cstheme="minorEastAsia"/>
                <w:b/>
                <w:sz w:val="24"/>
                <w:szCs w:val="24"/>
                <w:vertAlign w:val="superscript"/>
              </w:rPr>
              <w:t>]</w:t>
            </w:r>
          </w:p>
        </w:tc>
        <w:tc>
          <w:tcPr>
            <w:tcW w:w="0" w:type="auto"/>
            <w:shd w:val="clear" w:color="auto" w:fill="auto"/>
          </w:tcPr>
          <w:p w14:paraId="765ED6E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2F688AD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F/NR</w:t>
            </w:r>
          </w:p>
        </w:tc>
        <w:tc>
          <w:tcPr>
            <w:tcW w:w="0" w:type="auto"/>
            <w:shd w:val="clear" w:color="auto" w:fill="auto"/>
          </w:tcPr>
          <w:p w14:paraId="58A2D88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7A59BA5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5F4F5D4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02BA180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383896F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1BFF1C5C" w14:textId="77777777" w:rsidTr="008939FE">
        <w:tc>
          <w:tcPr>
            <w:tcW w:w="0" w:type="auto"/>
            <w:vMerge/>
            <w:shd w:val="clear" w:color="auto" w:fill="auto"/>
          </w:tcPr>
          <w:p w14:paraId="371A65A6"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0ABA57D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2</w:t>
            </w:r>
          </w:p>
        </w:tc>
        <w:tc>
          <w:tcPr>
            <w:tcW w:w="0" w:type="auto"/>
            <w:shd w:val="clear" w:color="auto" w:fill="auto"/>
          </w:tcPr>
          <w:p w14:paraId="29C79D7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F/NR</w:t>
            </w:r>
          </w:p>
        </w:tc>
        <w:tc>
          <w:tcPr>
            <w:tcW w:w="0" w:type="auto"/>
            <w:shd w:val="clear" w:color="auto" w:fill="auto"/>
          </w:tcPr>
          <w:p w14:paraId="69F1462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681C670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24A89DB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73B6E46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4A64E70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2EB604F0" w14:textId="77777777" w:rsidTr="008939FE">
        <w:tc>
          <w:tcPr>
            <w:tcW w:w="0" w:type="auto"/>
            <w:vMerge/>
            <w:shd w:val="clear" w:color="auto" w:fill="auto"/>
          </w:tcPr>
          <w:p w14:paraId="24EFA6BA"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18DBF4F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3</w:t>
            </w:r>
          </w:p>
        </w:tc>
        <w:tc>
          <w:tcPr>
            <w:tcW w:w="0" w:type="auto"/>
            <w:shd w:val="clear" w:color="auto" w:fill="auto"/>
          </w:tcPr>
          <w:p w14:paraId="4951F8A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F/NR</w:t>
            </w:r>
          </w:p>
        </w:tc>
        <w:tc>
          <w:tcPr>
            <w:tcW w:w="0" w:type="auto"/>
            <w:shd w:val="clear" w:color="auto" w:fill="auto"/>
          </w:tcPr>
          <w:p w14:paraId="68BC223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147956C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0E02A5A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1699A23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1EF16B8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26B9C226" w14:textId="77777777" w:rsidTr="008939FE">
        <w:tc>
          <w:tcPr>
            <w:tcW w:w="0" w:type="auto"/>
            <w:vMerge/>
            <w:shd w:val="clear" w:color="auto" w:fill="auto"/>
          </w:tcPr>
          <w:p w14:paraId="17E83332"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4200CDF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4</w:t>
            </w:r>
          </w:p>
        </w:tc>
        <w:tc>
          <w:tcPr>
            <w:tcW w:w="0" w:type="auto"/>
            <w:shd w:val="clear" w:color="auto" w:fill="auto"/>
          </w:tcPr>
          <w:p w14:paraId="33EB786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F/NR</w:t>
            </w:r>
          </w:p>
        </w:tc>
        <w:tc>
          <w:tcPr>
            <w:tcW w:w="0" w:type="auto"/>
            <w:shd w:val="clear" w:color="auto" w:fill="auto"/>
          </w:tcPr>
          <w:p w14:paraId="6B767C7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3B92409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74C4CCD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3CF2B10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457EA62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1EA403C2" w14:textId="77777777" w:rsidTr="008939FE">
        <w:tc>
          <w:tcPr>
            <w:tcW w:w="0" w:type="auto"/>
            <w:vMerge/>
            <w:shd w:val="clear" w:color="auto" w:fill="auto"/>
          </w:tcPr>
          <w:p w14:paraId="3F59EF51"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783EC32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5</w:t>
            </w:r>
          </w:p>
        </w:tc>
        <w:tc>
          <w:tcPr>
            <w:tcW w:w="0" w:type="auto"/>
            <w:shd w:val="clear" w:color="auto" w:fill="auto"/>
          </w:tcPr>
          <w:p w14:paraId="1AD1890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F/NR</w:t>
            </w:r>
          </w:p>
        </w:tc>
        <w:tc>
          <w:tcPr>
            <w:tcW w:w="0" w:type="auto"/>
            <w:shd w:val="clear" w:color="auto" w:fill="auto"/>
          </w:tcPr>
          <w:p w14:paraId="7381E37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5900795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023AE2A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2817074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167EEF0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3C1CE922" w14:textId="77777777" w:rsidTr="008939FE">
        <w:tc>
          <w:tcPr>
            <w:tcW w:w="0" w:type="auto"/>
            <w:vMerge/>
            <w:shd w:val="clear" w:color="auto" w:fill="auto"/>
          </w:tcPr>
          <w:p w14:paraId="1530EFC3"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116ACDD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6</w:t>
            </w:r>
          </w:p>
        </w:tc>
        <w:tc>
          <w:tcPr>
            <w:tcW w:w="0" w:type="auto"/>
            <w:shd w:val="clear" w:color="auto" w:fill="auto"/>
          </w:tcPr>
          <w:p w14:paraId="4967FF0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F/NR</w:t>
            </w:r>
          </w:p>
        </w:tc>
        <w:tc>
          <w:tcPr>
            <w:tcW w:w="0" w:type="auto"/>
            <w:shd w:val="clear" w:color="auto" w:fill="auto"/>
          </w:tcPr>
          <w:p w14:paraId="35AECF4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0E52078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7BF74C6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593B42D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5180251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2D929C79" w14:textId="77777777" w:rsidTr="008939FE">
        <w:tc>
          <w:tcPr>
            <w:tcW w:w="0" w:type="auto"/>
            <w:vMerge/>
            <w:shd w:val="clear" w:color="auto" w:fill="auto"/>
          </w:tcPr>
          <w:p w14:paraId="3C289325"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7BA1CB7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7</w:t>
            </w:r>
          </w:p>
        </w:tc>
        <w:tc>
          <w:tcPr>
            <w:tcW w:w="0" w:type="auto"/>
            <w:shd w:val="clear" w:color="auto" w:fill="auto"/>
          </w:tcPr>
          <w:p w14:paraId="0907194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F/NR</w:t>
            </w:r>
          </w:p>
        </w:tc>
        <w:tc>
          <w:tcPr>
            <w:tcW w:w="0" w:type="auto"/>
            <w:shd w:val="clear" w:color="auto" w:fill="auto"/>
          </w:tcPr>
          <w:p w14:paraId="70608CA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4301E6A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3AFA367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2C0823A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4F4BE4B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5C0A07B8" w14:textId="77777777" w:rsidTr="008939FE">
        <w:tc>
          <w:tcPr>
            <w:tcW w:w="0" w:type="auto"/>
            <w:vMerge/>
            <w:shd w:val="clear" w:color="auto" w:fill="auto"/>
          </w:tcPr>
          <w:p w14:paraId="6C898CD2"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73EC3D5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8</w:t>
            </w:r>
          </w:p>
        </w:tc>
        <w:tc>
          <w:tcPr>
            <w:tcW w:w="0" w:type="auto"/>
            <w:shd w:val="clear" w:color="auto" w:fill="auto"/>
          </w:tcPr>
          <w:p w14:paraId="48F9FF8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F/NR</w:t>
            </w:r>
          </w:p>
        </w:tc>
        <w:tc>
          <w:tcPr>
            <w:tcW w:w="0" w:type="auto"/>
            <w:shd w:val="clear" w:color="auto" w:fill="auto"/>
          </w:tcPr>
          <w:p w14:paraId="39CDD96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291A370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6DBF10D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55F5F28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5765160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7F34C471" w14:textId="77777777" w:rsidTr="008939FE">
        <w:tc>
          <w:tcPr>
            <w:tcW w:w="0" w:type="auto"/>
            <w:vMerge/>
            <w:shd w:val="clear" w:color="auto" w:fill="auto"/>
          </w:tcPr>
          <w:p w14:paraId="07D6F224"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5C140FD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9</w:t>
            </w:r>
          </w:p>
        </w:tc>
        <w:tc>
          <w:tcPr>
            <w:tcW w:w="0" w:type="auto"/>
            <w:shd w:val="clear" w:color="auto" w:fill="auto"/>
          </w:tcPr>
          <w:p w14:paraId="08AF9C5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F/NR</w:t>
            </w:r>
          </w:p>
        </w:tc>
        <w:tc>
          <w:tcPr>
            <w:tcW w:w="0" w:type="auto"/>
            <w:shd w:val="clear" w:color="auto" w:fill="auto"/>
          </w:tcPr>
          <w:p w14:paraId="540E9B0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4F5DAC4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57A66EF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26FADCE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00F9837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59AD13A4" w14:textId="77777777" w:rsidTr="008939FE">
        <w:tc>
          <w:tcPr>
            <w:tcW w:w="0" w:type="auto"/>
            <w:vMerge/>
            <w:shd w:val="clear" w:color="auto" w:fill="auto"/>
          </w:tcPr>
          <w:p w14:paraId="266111F3"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74FA4FB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10</w:t>
            </w:r>
          </w:p>
        </w:tc>
        <w:tc>
          <w:tcPr>
            <w:tcW w:w="0" w:type="auto"/>
            <w:shd w:val="clear" w:color="auto" w:fill="auto"/>
          </w:tcPr>
          <w:p w14:paraId="41D0574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M/NR</w:t>
            </w:r>
          </w:p>
        </w:tc>
        <w:tc>
          <w:tcPr>
            <w:tcW w:w="0" w:type="auto"/>
            <w:shd w:val="clear" w:color="auto" w:fill="auto"/>
          </w:tcPr>
          <w:p w14:paraId="70B0083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2C3726C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5AD683C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7289E53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2F2C831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01477735" w14:textId="77777777" w:rsidTr="008939FE">
        <w:tc>
          <w:tcPr>
            <w:tcW w:w="0" w:type="auto"/>
            <w:vMerge/>
            <w:shd w:val="clear" w:color="auto" w:fill="auto"/>
          </w:tcPr>
          <w:p w14:paraId="5FD76D11"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668013F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11</w:t>
            </w:r>
          </w:p>
        </w:tc>
        <w:tc>
          <w:tcPr>
            <w:tcW w:w="0" w:type="auto"/>
            <w:shd w:val="clear" w:color="auto" w:fill="auto"/>
          </w:tcPr>
          <w:p w14:paraId="5A8BE9E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M/NR</w:t>
            </w:r>
          </w:p>
        </w:tc>
        <w:tc>
          <w:tcPr>
            <w:tcW w:w="0" w:type="auto"/>
            <w:shd w:val="clear" w:color="auto" w:fill="auto"/>
          </w:tcPr>
          <w:p w14:paraId="44998C6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51AC0F7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50D9AC4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49B3298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794C5AE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398EE74F" w14:textId="77777777" w:rsidTr="008939FE">
        <w:tc>
          <w:tcPr>
            <w:tcW w:w="0" w:type="auto"/>
            <w:vMerge/>
            <w:shd w:val="clear" w:color="auto" w:fill="auto"/>
          </w:tcPr>
          <w:p w14:paraId="2DB4DD55"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0E9BDEC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12</w:t>
            </w:r>
          </w:p>
        </w:tc>
        <w:tc>
          <w:tcPr>
            <w:tcW w:w="0" w:type="auto"/>
            <w:shd w:val="clear" w:color="auto" w:fill="auto"/>
          </w:tcPr>
          <w:p w14:paraId="0CBD14B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M/NR</w:t>
            </w:r>
          </w:p>
        </w:tc>
        <w:tc>
          <w:tcPr>
            <w:tcW w:w="0" w:type="auto"/>
            <w:shd w:val="clear" w:color="auto" w:fill="auto"/>
          </w:tcPr>
          <w:p w14:paraId="4CCFE7E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5F00C5C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3BB0234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6F465FA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79CFF24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452617B0" w14:textId="77777777" w:rsidTr="008939FE">
        <w:tc>
          <w:tcPr>
            <w:tcW w:w="0" w:type="auto"/>
            <w:vMerge/>
            <w:shd w:val="clear" w:color="auto" w:fill="auto"/>
          </w:tcPr>
          <w:p w14:paraId="3A4CA73A"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29B83AA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13</w:t>
            </w:r>
          </w:p>
        </w:tc>
        <w:tc>
          <w:tcPr>
            <w:tcW w:w="0" w:type="auto"/>
            <w:shd w:val="clear" w:color="auto" w:fill="auto"/>
          </w:tcPr>
          <w:p w14:paraId="1BAE152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M/NR</w:t>
            </w:r>
          </w:p>
        </w:tc>
        <w:tc>
          <w:tcPr>
            <w:tcW w:w="0" w:type="auto"/>
            <w:shd w:val="clear" w:color="auto" w:fill="auto"/>
          </w:tcPr>
          <w:p w14:paraId="006EF4E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3BB70DE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789E112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63057C4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647DB21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779193CC" w14:textId="77777777" w:rsidTr="008939FE">
        <w:tc>
          <w:tcPr>
            <w:tcW w:w="0" w:type="auto"/>
            <w:vMerge/>
            <w:shd w:val="clear" w:color="auto" w:fill="auto"/>
          </w:tcPr>
          <w:p w14:paraId="61679407"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5DA6A94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14</w:t>
            </w:r>
          </w:p>
        </w:tc>
        <w:tc>
          <w:tcPr>
            <w:tcW w:w="0" w:type="auto"/>
            <w:shd w:val="clear" w:color="auto" w:fill="auto"/>
          </w:tcPr>
          <w:p w14:paraId="5DB8253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M/NR</w:t>
            </w:r>
          </w:p>
        </w:tc>
        <w:tc>
          <w:tcPr>
            <w:tcW w:w="0" w:type="auto"/>
            <w:shd w:val="clear" w:color="auto" w:fill="auto"/>
          </w:tcPr>
          <w:p w14:paraId="7C78797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34D86C7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6DC6383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68689E0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1082736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025F7BAD" w14:textId="77777777" w:rsidTr="008939FE">
        <w:tc>
          <w:tcPr>
            <w:tcW w:w="0" w:type="auto"/>
            <w:shd w:val="clear" w:color="auto" w:fill="auto"/>
          </w:tcPr>
          <w:p w14:paraId="26DFFC76" w14:textId="0EB66858"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[49</w:t>
            </w:r>
            <w:r w:rsidR="009734F8" w:rsidRPr="008939FE">
              <w:rPr>
                <w:rFonts w:ascii="Book Antiqua" w:hAnsi="Book Antiqua" w:cstheme="minorEastAsia"/>
                <w:b/>
                <w:sz w:val="24"/>
                <w:szCs w:val="24"/>
                <w:vertAlign w:val="superscript"/>
              </w:rPr>
              <w:t>]</w:t>
            </w:r>
          </w:p>
        </w:tc>
        <w:tc>
          <w:tcPr>
            <w:tcW w:w="0" w:type="auto"/>
            <w:shd w:val="clear" w:color="auto" w:fill="auto"/>
          </w:tcPr>
          <w:p w14:paraId="79E4FE6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60FF9BF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F/23</w:t>
            </w:r>
          </w:p>
        </w:tc>
        <w:tc>
          <w:tcPr>
            <w:tcW w:w="0" w:type="auto"/>
            <w:shd w:val="clear" w:color="auto" w:fill="auto"/>
          </w:tcPr>
          <w:p w14:paraId="490F2C9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Relapsing-Remitting</w:t>
            </w:r>
          </w:p>
        </w:tc>
        <w:tc>
          <w:tcPr>
            <w:tcW w:w="0" w:type="auto"/>
            <w:shd w:val="clear" w:color="auto" w:fill="auto"/>
          </w:tcPr>
          <w:p w14:paraId="662DAEB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Negative</w:t>
            </w:r>
          </w:p>
        </w:tc>
        <w:tc>
          <w:tcPr>
            <w:tcW w:w="0" w:type="auto"/>
            <w:shd w:val="clear" w:color="auto" w:fill="auto"/>
          </w:tcPr>
          <w:p w14:paraId="0194558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32A12A7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6BE66FE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MH</w:t>
            </w:r>
          </w:p>
        </w:tc>
      </w:tr>
      <w:tr w:rsidR="00D56524" w:rsidRPr="00D56524" w14:paraId="3E70D7ED" w14:textId="77777777" w:rsidTr="008939FE">
        <w:tc>
          <w:tcPr>
            <w:tcW w:w="0" w:type="auto"/>
            <w:shd w:val="clear" w:color="auto" w:fill="auto"/>
          </w:tcPr>
          <w:p w14:paraId="24183EB1" w14:textId="1B00688C"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[50</w:t>
            </w:r>
            <w:r w:rsidR="009734F8" w:rsidRPr="008939FE">
              <w:rPr>
                <w:rFonts w:ascii="Book Antiqua" w:hAnsi="Book Antiqua" w:cstheme="minorEastAsia"/>
                <w:b/>
                <w:sz w:val="24"/>
                <w:szCs w:val="24"/>
                <w:vertAlign w:val="superscript"/>
              </w:rPr>
              <w:t>]</w:t>
            </w:r>
          </w:p>
        </w:tc>
        <w:tc>
          <w:tcPr>
            <w:tcW w:w="0" w:type="auto"/>
            <w:shd w:val="clear" w:color="auto" w:fill="auto"/>
          </w:tcPr>
          <w:p w14:paraId="5129D18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4C585F5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F/13</w:t>
            </w:r>
          </w:p>
        </w:tc>
        <w:tc>
          <w:tcPr>
            <w:tcW w:w="0" w:type="auto"/>
            <w:shd w:val="clear" w:color="auto" w:fill="auto"/>
          </w:tcPr>
          <w:p w14:paraId="754D8B8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Relapsing-Remitting</w:t>
            </w:r>
          </w:p>
        </w:tc>
        <w:tc>
          <w:tcPr>
            <w:tcW w:w="0" w:type="auto"/>
            <w:shd w:val="clear" w:color="auto" w:fill="auto"/>
          </w:tcPr>
          <w:p w14:paraId="3AEDAEF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Positive</w:t>
            </w:r>
          </w:p>
        </w:tc>
        <w:tc>
          <w:tcPr>
            <w:tcW w:w="0" w:type="auto"/>
            <w:shd w:val="clear" w:color="auto" w:fill="auto"/>
          </w:tcPr>
          <w:p w14:paraId="4B5E81D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03A8DB5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7FF3938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r w:rsidR="00D56524" w:rsidRPr="00D56524" w14:paraId="0D771E50" w14:textId="77777777" w:rsidTr="008939FE">
        <w:tc>
          <w:tcPr>
            <w:tcW w:w="0" w:type="auto"/>
            <w:shd w:val="clear" w:color="auto" w:fill="auto"/>
          </w:tcPr>
          <w:p w14:paraId="0A18660F" w14:textId="0E6EB0FA"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[35</w:t>
            </w:r>
            <w:r w:rsidR="009734F8" w:rsidRPr="008939FE">
              <w:rPr>
                <w:rFonts w:ascii="Book Antiqua" w:hAnsi="Book Antiqua" w:cstheme="minorEastAsia"/>
                <w:b/>
                <w:sz w:val="24"/>
                <w:szCs w:val="24"/>
                <w:vertAlign w:val="superscript"/>
              </w:rPr>
              <w:t>]</w:t>
            </w:r>
          </w:p>
        </w:tc>
        <w:tc>
          <w:tcPr>
            <w:tcW w:w="0" w:type="auto"/>
            <w:shd w:val="clear" w:color="auto" w:fill="auto"/>
          </w:tcPr>
          <w:p w14:paraId="6510017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321474D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F/45</w:t>
            </w:r>
          </w:p>
        </w:tc>
        <w:tc>
          <w:tcPr>
            <w:tcW w:w="0" w:type="auto"/>
            <w:shd w:val="clear" w:color="auto" w:fill="auto"/>
          </w:tcPr>
          <w:p w14:paraId="55D42531"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46A399A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0D4A4EC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76BCB0C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3FD5F07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r w:rsidR="00D56524" w:rsidRPr="00D56524" w14:paraId="75414DDB" w14:textId="77777777" w:rsidTr="008939FE">
        <w:tc>
          <w:tcPr>
            <w:tcW w:w="0" w:type="auto"/>
            <w:shd w:val="clear" w:color="auto" w:fill="auto"/>
          </w:tcPr>
          <w:p w14:paraId="2DD29A10" w14:textId="4D934E31"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[51</w:t>
            </w:r>
            <w:r w:rsidR="009734F8" w:rsidRPr="008939FE">
              <w:rPr>
                <w:rFonts w:ascii="Book Antiqua" w:hAnsi="Book Antiqua" w:cstheme="minorEastAsia"/>
                <w:b/>
                <w:sz w:val="24"/>
                <w:szCs w:val="24"/>
                <w:vertAlign w:val="superscript"/>
              </w:rPr>
              <w:t>]</w:t>
            </w:r>
          </w:p>
        </w:tc>
        <w:tc>
          <w:tcPr>
            <w:tcW w:w="0" w:type="auto"/>
            <w:shd w:val="clear" w:color="auto" w:fill="auto"/>
          </w:tcPr>
          <w:p w14:paraId="036D17B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0B34121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F/27</w:t>
            </w:r>
          </w:p>
        </w:tc>
        <w:tc>
          <w:tcPr>
            <w:tcW w:w="0" w:type="auto"/>
            <w:shd w:val="clear" w:color="auto" w:fill="auto"/>
          </w:tcPr>
          <w:p w14:paraId="67A6B5D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Relapsing-Remitting</w:t>
            </w:r>
          </w:p>
        </w:tc>
        <w:tc>
          <w:tcPr>
            <w:tcW w:w="0" w:type="auto"/>
            <w:shd w:val="clear" w:color="auto" w:fill="auto"/>
          </w:tcPr>
          <w:p w14:paraId="019A45B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Negative</w:t>
            </w:r>
          </w:p>
        </w:tc>
        <w:tc>
          <w:tcPr>
            <w:tcW w:w="0" w:type="auto"/>
            <w:shd w:val="clear" w:color="auto" w:fill="auto"/>
          </w:tcPr>
          <w:p w14:paraId="1670F35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063522F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3F8BE79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LH</w:t>
            </w:r>
          </w:p>
        </w:tc>
      </w:tr>
      <w:tr w:rsidR="00D56524" w:rsidRPr="00D56524" w14:paraId="76A9EDA2" w14:textId="77777777" w:rsidTr="008939FE">
        <w:tc>
          <w:tcPr>
            <w:tcW w:w="0" w:type="auto"/>
            <w:shd w:val="clear" w:color="auto" w:fill="auto"/>
          </w:tcPr>
          <w:p w14:paraId="6554CE95" w14:textId="4CD9E66C"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[52</w:t>
            </w:r>
            <w:r w:rsidR="009734F8" w:rsidRPr="008939FE">
              <w:rPr>
                <w:rFonts w:ascii="Book Antiqua" w:hAnsi="Book Antiqua" w:cstheme="minorEastAsia"/>
                <w:b/>
                <w:sz w:val="24"/>
                <w:szCs w:val="24"/>
                <w:vertAlign w:val="superscript"/>
              </w:rPr>
              <w:t>]</w:t>
            </w:r>
          </w:p>
        </w:tc>
        <w:tc>
          <w:tcPr>
            <w:tcW w:w="0" w:type="auto"/>
            <w:shd w:val="clear" w:color="auto" w:fill="auto"/>
          </w:tcPr>
          <w:p w14:paraId="0186061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0DA38F2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F/37</w:t>
            </w:r>
          </w:p>
        </w:tc>
        <w:tc>
          <w:tcPr>
            <w:tcW w:w="0" w:type="auto"/>
            <w:shd w:val="clear" w:color="auto" w:fill="auto"/>
          </w:tcPr>
          <w:p w14:paraId="56B75788"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52A5E09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40A71E9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664E214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843" w:type="dxa"/>
            <w:shd w:val="clear" w:color="auto" w:fill="auto"/>
          </w:tcPr>
          <w:p w14:paraId="5E5ED1F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MH</w:t>
            </w:r>
          </w:p>
        </w:tc>
      </w:tr>
      <w:tr w:rsidR="00D56524" w:rsidRPr="00D56524" w14:paraId="68C58341" w14:textId="77777777" w:rsidTr="008939FE">
        <w:tc>
          <w:tcPr>
            <w:tcW w:w="0" w:type="auto"/>
            <w:vMerge w:val="restart"/>
            <w:shd w:val="clear" w:color="auto" w:fill="auto"/>
          </w:tcPr>
          <w:p w14:paraId="700E582F" w14:textId="12D2D137"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[53</w:t>
            </w:r>
            <w:r w:rsidR="009734F8" w:rsidRPr="008939FE">
              <w:rPr>
                <w:rFonts w:ascii="Book Antiqua" w:hAnsi="Book Antiqua" w:cstheme="minorEastAsia"/>
                <w:b/>
                <w:sz w:val="24"/>
                <w:szCs w:val="24"/>
                <w:vertAlign w:val="superscript"/>
              </w:rPr>
              <w:t>]</w:t>
            </w:r>
          </w:p>
        </w:tc>
        <w:tc>
          <w:tcPr>
            <w:tcW w:w="0" w:type="auto"/>
            <w:shd w:val="clear" w:color="auto" w:fill="auto"/>
          </w:tcPr>
          <w:p w14:paraId="7159F87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239E9F2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F/31</w:t>
            </w:r>
          </w:p>
        </w:tc>
        <w:tc>
          <w:tcPr>
            <w:tcW w:w="0" w:type="auto"/>
            <w:shd w:val="clear" w:color="auto" w:fill="auto"/>
          </w:tcPr>
          <w:p w14:paraId="174CDA50"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7A5FF08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4D9C219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79C2A6D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3B87EE1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r w:rsidR="00D56524" w:rsidRPr="00D56524" w14:paraId="338287C5" w14:textId="77777777" w:rsidTr="008939FE">
        <w:tc>
          <w:tcPr>
            <w:tcW w:w="0" w:type="auto"/>
            <w:vMerge/>
            <w:shd w:val="clear" w:color="auto" w:fill="auto"/>
          </w:tcPr>
          <w:p w14:paraId="7C493677"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1FBB7BF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2</w:t>
            </w:r>
          </w:p>
        </w:tc>
        <w:tc>
          <w:tcPr>
            <w:tcW w:w="0" w:type="auto"/>
            <w:shd w:val="clear" w:color="auto" w:fill="auto"/>
          </w:tcPr>
          <w:p w14:paraId="768FEC5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F/58</w:t>
            </w:r>
          </w:p>
        </w:tc>
        <w:tc>
          <w:tcPr>
            <w:tcW w:w="0" w:type="auto"/>
            <w:shd w:val="clear" w:color="auto" w:fill="auto"/>
          </w:tcPr>
          <w:p w14:paraId="0A6A2970"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25C455C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781B6D9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4F47F97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173A52A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LH</w:t>
            </w:r>
          </w:p>
        </w:tc>
      </w:tr>
      <w:tr w:rsidR="00D56524" w:rsidRPr="00D56524" w14:paraId="1B2E4DEA" w14:textId="77777777" w:rsidTr="008939FE">
        <w:tc>
          <w:tcPr>
            <w:tcW w:w="0" w:type="auto"/>
            <w:shd w:val="clear" w:color="auto" w:fill="auto"/>
          </w:tcPr>
          <w:p w14:paraId="319F7100" w14:textId="6C18D4B8"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[54</w:t>
            </w:r>
            <w:r w:rsidR="009734F8" w:rsidRPr="008939FE">
              <w:rPr>
                <w:rFonts w:ascii="Book Antiqua" w:hAnsi="Book Antiqua" w:cstheme="minorEastAsia"/>
                <w:b/>
                <w:sz w:val="24"/>
                <w:szCs w:val="24"/>
                <w:vertAlign w:val="superscript"/>
              </w:rPr>
              <w:t>]</w:t>
            </w:r>
          </w:p>
        </w:tc>
        <w:tc>
          <w:tcPr>
            <w:tcW w:w="0" w:type="auto"/>
            <w:shd w:val="clear" w:color="auto" w:fill="auto"/>
          </w:tcPr>
          <w:p w14:paraId="4CBEDE1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515A46E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M/26</w:t>
            </w:r>
          </w:p>
        </w:tc>
        <w:tc>
          <w:tcPr>
            <w:tcW w:w="0" w:type="auto"/>
            <w:shd w:val="clear" w:color="auto" w:fill="auto"/>
          </w:tcPr>
          <w:p w14:paraId="0F5F217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Progressive Primary</w:t>
            </w:r>
          </w:p>
        </w:tc>
        <w:tc>
          <w:tcPr>
            <w:tcW w:w="0" w:type="auto"/>
            <w:shd w:val="clear" w:color="auto" w:fill="auto"/>
          </w:tcPr>
          <w:p w14:paraId="4F940E1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Positive</w:t>
            </w:r>
          </w:p>
        </w:tc>
        <w:tc>
          <w:tcPr>
            <w:tcW w:w="0" w:type="auto"/>
            <w:shd w:val="clear" w:color="auto" w:fill="auto"/>
          </w:tcPr>
          <w:p w14:paraId="7DECD70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0202FA0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473D713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LH</w:t>
            </w:r>
          </w:p>
        </w:tc>
      </w:tr>
      <w:tr w:rsidR="00D56524" w:rsidRPr="00D56524" w14:paraId="50418C26" w14:textId="77777777" w:rsidTr="008939FE">
        <w:tc>
          <w:tcPr>
            <w:tcW w:w="0" w:type="auto"/>
            <w:vMerge w:val="restart"/>
            <w:shd w:val="clear" w:color="auto" w:fill="auto"/>
          </w:tcPr>
          <w:p w14:paraId="5A6FD42F" w14:textId="5E054017"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[17</w:t>
            </w:r>
            <w:r w:rsidR="009734F8" w:rsidRPr="008939FE">
              <w:rPr>
                <w:rFonts w:ascii="Book Antiqua" w:hAnsi="Book Antiqua" w:cstheme="minorEastAsia"/>
                <w:b/>
                <w:sz w:val="24"/>
                <w:szCs w:val="24"/>
                <w:vertAlign w:val="superscript"/>
              </w:rPr>
              <w:t>]</w:t>
            </w:r>
          </w:p>
        </w:tc>
        <w:tc>
          <w:tcPr>
            <w:tcW w:w="0" w:type="auto"/>
            <w:shd w:val="clear" w:color="auto" w:fill="auto"/>
          </w:tcPr>
          <w:p w14:paraId="0F2C088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2750341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F/52</w:t>
            </w:r>
          </w:p>
        </w:tc>
        <w:tc>
          <w:tcPr>
            <w:tcW w:w="0" w:type="auto"/>
            <w:shd w:val="clear" w:color="auto" w:fill="auto"/>
          </w:tcPr>
          <w:p w14:paraId="4AEBBC76"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50A9CDB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1D46A17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39ACB82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3221A84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r w:rsidR="00D56524" w:rsidRPr="00D56524" w14:paraId="0F2B4115" w14:textId="77777777" w:rsidTr="008939FE">
        <w:tc>
          <w:tcPr>
            <w:tcW w:w="0" w:type="auto"/>
            <w:vMerge/>
            <w:shd w:val="clear" w:color="auto" w:fill="auto"/>
          </w:tcPr>
          <w:p w14:paraId="7DAA7E45"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10BB0F8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2</w:t>
            </w:r>
          </w:p>
        </w:tc>
        <w:tc>
          <w:tcPr>
            <w:tcW w:w="0" w:type="auto"/>
            <w:shd w:val="clear" w:color="auto" w:fill="auto"/>
          </w:tcPr>
          <w:p w14:paraId="7350A96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M/31</w:t>
            </w:r>
          </w:p>
        </w:tc>
        <w:tc>
          <w:tcPr>
            <w:tcW w:w="0" w:type="auto"/>
            <w:shd w:val="clear" w:color="auto" w:fill="auto"/>
          </w:tcPr>
          <w:p w14:paraId="787FC70E"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590460F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1809C25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497099A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7FC3A20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CH</w:t>
            </w:r>
          </w:p>
        </w:tc>
      </w:tr>
      <w:tr w:rsidR="00D56524" w:rsidRPr="00D56524" w14:paraId="74AD68CD" w14:textId="77777777" w:rsidTr="008939FE">
        <w:tc>
          <w:tcPr>
            <w:tcW w:w="0" w:type="auto"/>
            <w:vMerge/>
            <w:shd w:val="clear" w:color="auto" w:fill="auto"/>
          </w:tcPr>
          <w:p w14:paraId="096C7D00"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22042F9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3</w:t>
            </w:r>
          </w:p>
        </w:tc>
        <w:tc>
          <w:tcPr>
            <w:tcW w:w="0" w:type="auto"/>
            <w:shd w:val="clear" w:color="auto" w:fill="auto"/>
          </w:tcPr>
          <w:p w14:paraId="15A2450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F/40</w:t>
            </w:r>
          </w:p>
        </w:tc>
        <w:tc>
          <w:tcPr>
            <w:tcW w:w="0" w:type="auto"/>
            <w:shd w:val="clear" w:color="auto" w:fill="auto"/>
          </w:tcPr>
          <w:p w14:paraId="0D3E74C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Relapsing-Remitting</w:t>
            </w:r>
          </w:p>
        </w:tc>
        <w:tc>
          <w:tcPr>
            <w:tcW w:w="0" w:type="auto"/>
            <w:shd w:val="clear" w:color="auto" w:fill="auto"/>
          </w:tcPr>
          <w:p w14:paraId="3012FDB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639B2B6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52DC8F1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726A578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r w:rsidR="00D56524" w:rsidRPr="00D56524" w14:paraId="0F803E11" w14:textId="77777777" w:rsidTr="008939FE">
        <w:tc>
          <w:tcPr>
            <w:tcW w:w="0" w:type="auto"/>
            <w:vMerge/>
            <w:shd w:val="clear" w:color="auto" w:fill="auto"/>
          </w:tcPr>
          <w:p w14:paraId="3B9A83AC"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31BA396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4</w:t>
            </w:r>
          </w:p>
        </w:tc>
        <w:tc>
          <w:tcPr>
            <w:tcW w:w="0" w:type="auto"/>
            <w:shd w:val="clear" w:color="auto" w:fill="auto"/>
          </w:tcPr>
          <w:p w14:paraId="5039B93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M/31</w:t>
            </w:r>
          </w:p>
        </w:tc>
        <w:tc>
          <w:tcPr>
            <w:tcW w:w="0" w:type="auto"/>
            <w:shd w:val="clear" w:color="auto" w:fill="auto"/>
          </w:tcPr>
          <w:p w14:paraId="5182D8FB"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23CAEDE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3B156CC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3FFB723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2C59E3A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CH</w:t>
            </w:r>
          </w:p>
        </w:tc>
      </w:tr>
      <w:tr w:rsidR="00D56524" w:rsidRPr="00D56524" w14:paraId="0EC4C5C6" w14:textId="77777777" w:rsidTr="008939FE">
        <w:tc>
          <w:tcPr>
            <w:tcW w:w="0" w:type="auto"/>
            <w:vMerge/>
            <w:shd w:val="clear" w:color="auto" w:fill="auto"/>
          </w:tcPr>
          <w:p w14:paraId="45D9B9F6"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4CBFFD8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5</w:t>
            </w:r>
          </w:p>
        </w:tc>
        <w:tc>
          <w:tcPr>
            <w:tcW w:w="0" w:type="auto"/>
            <w:shd w:val="clear" w:color="auto" w:fill="auto"/>
          </w:tcPr>
          <w:p w14:paraId="7C6D810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F/23</w:t>
            </w:r>
          </w:p>
        </w:tc>
        <w:tc>
          <w:tcPr>
            <w:tcW w:w="0" w:type="auto"/>
            <w:shd w:val="clear" w:color="auto" w:fill="auto"/>
          </w:tcPr>
          <w:p w14:paraId="0FFCB03C"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6C019F7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154FCF3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31CCED9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1DC44CD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r w:rsidR="00D56524" w:rsidRPr="00D56524" w14:paraId="075CF306" w14:textId="77777777" w:rsidTr="008939FE">
        <w:tc>
          <w:tcPr>
            <w:tcW w:w="0" w:type="auto"/>
            <w:vMerge/>
            <w:shd w:val="clear" w:color="auto" w:fill="auto"/>
          </w:tcPr>
          <w:p w14:paraId="2DE40576"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1FB2531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6</w:t>
            </w:r>
          </w:p>
        </w:tc>
        <w:tc>
          <w:tcPr>
            <w:tcW w:w="0" w:type="auto"/>
            <w:shd w:val="clear" w:color="auto" w:fill="auto"/>
          </w:tcPr>
          <w:p w14:paraId="172B51C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F/44</w:t>
            </w:r>
          </w:p>
        </w:tc>
        <w:tc>
          <w:tcPr>
            <w:tcW w:w="0" w:type="auto"/>
            <w:shd w:val="clear" w:color="auto" w:fill="auto"/>
          </w:tcPr>
          <w:p w14:paraId="73EE369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Relapsing-Remitting</w:t>
            </w:r>
          </w:p>
        </w:tc>
        <w:tc>
          <w:tcPr>
            <w:tcW w:w="0" w:type="auto"/>
            <w:shd w:val="clear" w:color="auto" w:fill="auto"/>
          </w:tcPr>
          <w:p w14:paraId="14B1D24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04DD560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3A38EDC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3507CD5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r w:rsidR="00D56524" w:rsidRPr="00D56524" w14:paraId="50F55770" w14:textId="77777777" w:rsidTr="008939FE">
        <w:tc>
          <w:tcPr>
            <w:tcW w:w="0" w:type="auto"/>
            <w:vMerge/>
            <w:shd w:val="clear" w:color="auto" w:fill="auto"/>
          </w:tcPr>
          <w:p w14:paraId="13E3E90D"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2970503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7</w:t>
            </w:r>
          </w:p>
        </w:tc>
        <w:tc>
          <w:tcPr>
            <w:tcW w:w="0" w:type="auto"/>
            <w:shd w:val="clear" w:color="auto" w:fill="auto"/>
          </w:tcPr>
          <w:p w14:paraId="54C24C8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F/43</w:t>
            </w:r>
          </w:p>
        </w:tc>
        <w:tc>
          <w:tcPr>
            <w:tcW w:w="0" w:type="auto"/>
            <w:shd w:val="clear" w:color="auto" w:fill="auto"/>
          </w:tcPr>
          <w:p w14:paraId="3CFEF59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Relapsing-Remitting</w:t>
            </w:r>
          </w:p>
        </w:tc>
        <w:tc>
          <w:tcPr>
            <w:tcW w:w="0" w:type="auto"/>
            <w:shd w:val="clear" w:color="auto" w:fill="auto"/>
          </w:tcPr>
          <w:p w14:paraId="1C20892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273B960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33F889F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60D11A9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r w:rsidR="00D56524" w:rsidRPr="00D56524" w14:paraId="4B144760" w14:textId="77777777" w:rsidTr="008939FE">
        <w:tc>
          <w:tcPr>
            <w:tcW w:w="0" w:type="auto"/>
            <w:shd w:val="clear" w:color="auto" w:fill="auto"/>
          </w:tcPr>
          <w:p w14:paraId="6F283BF3" w14:textId="4D7C0DC6"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[13</w:t>
            </w:r>
            <w:r w:rsidR="009734F8" w:rsidRPr="008939FE">
              <w:rPr>
                <w:rFonts w:ascii="Book Antiqua" w:hAnsi="Book Antiqua" w:cstheme="minorEastAsia"/>
                <w:b/>
                <w:sz w:val="24"/>
                <w:szCs w:val="24"/>
                <w:vertAlign w:val="superscript"/>
              </w:rPr>
              <w:t>]</w:t>
            </w:r>
          </w:p>
        </w:tc>
        <w:tc>
          <w:tcPr>
            <w:tcW w:w="0" w:type="auto"/>
            <w:shd w:val="clear" w:color="auto" w:fill="auto"/>
          </w:tcPr>
          <w:p w14:paraId="7590D86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50CBD73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F/45</w:t>
            </w:r>
          </w:p>
        </w:tc>
        <w:tc>
          <w:tcPr>
            <w:tcW w:w="0" w:type="auto"/>
            <w:shd w:val="clear" w:color="auto" w:fill="auto"/>
          </w:tcPr>
          <w:p w14:paraId="370D32E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Relapsing-Remitting</w:t>
            </w:r>
          </w:p>
        </w:tc>
        <w:tc>
          <w:tcPr>
            <w:tcW w:w="0" w:type="auto"/>
            <w:shd w:val="clear" w:color="auto" w:fill="auto"/>
          </w:tcPr>
          <w:p w14:paraId="106779E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Negative</w:t>
            </w:r>
          </w:p>
        </w:tc>
        <w:tc>
          <w:tcPr>
            <w:tcW w:w="0" w:type="auto"/>
            <w:shd w:val="clear" w:color="auto" w:fill="auto"/>
          </w:tcPr>
          <w:p w14:paraId="6CBD4C0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351B1EC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6C77CD8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r w:rsidR="00D56524" w:rsidRPr="00D56524" w14:paraId="4166FC43" w14:textId="77777777" w:rsidTr="008939FE">
        <w:tc>
          <w:tcPr>
            <w:tcW w:w="0" w:type="auto"/>
            <w:shd w:val="clear" w:color="auto" w:fill="auto"/>
          </w:tcPr>
          <w:p w14:paraId="6403029E" w14:textId="6BCC5588"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[55</w:t>
            </w:r>
            <w:r w:rsidR="009734F8" w:rsidRPr="008939FE">
              <w:rPr>
                <w:rFonts w:ascii="Book Antiqua" w:hAnsi="Book Antiqua" w:cstheme="minorEastAsia"/>
                <w:b/>
                <w:sz w:val="24"/>
                <w:szCs w:val="24"/>
                <w:vertAlign w:val="superscript"/>
              </w:rPr>
              <w:t>]</w:t>
            </w:r>
          </w:p>
        </w:tc>
        <w:tc>
          <w:tcPr>
            <w:tcW w:w="0" w:type="auto"/>
            <w:shd w:val="clear" w:color="auto" w:fill="auto"/>
          </w:tcPr>
          <w:p w14:paraId="628851F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22BC95F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F/17</w:t>
            </w:r>
          </w:p>
        </w:tc>
        <w:tc>
          <w:tcPr>
            <w:tcW w:w="0" w:type="auto"/>
            <w:shd w:val="clear" w:color="auto" w:fill="auto"/>
          </w:tcPr>
          <w:p w14:paraId="37D30C6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Relapsing-Remitting</w:t>
            </w:r>
          </w:p>
        </w:tc>
        <w:tc>
          <w:tcPr>
            <w:tcW w:w="0" w:type="auto"/>
            <w:shd w:val="clear" w:color="auto" w:fill="auto"/>
          </w:tcPr>
          <w:p w14:paraId="368F070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Positive</w:t>
            </w:r>
          </w:p>
        </w:tc>
        <w:tc>
          <w:tcPr>
            <w:tcW w:w="0" w:type="auto"/>
            <w:shd w:val="clear" w:color="auto" w:fill="auto"/>
          </w:tcPr>
          <w:p w14:paraId="280CB7C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0AF36E9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37E759A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MH</w:t>
            </w:r>
          </w:p>
        </w:tc>
      </w:tr>
      <w:tr w:rsidR="00D56524" w:rsidRPr="00D56524" w14:paraId="416869F0" w14:textId="77777777" w:rsidTr="008939FE">
        <w:tc>
          <w:tcPr>
            <w:tcW w:w="0" w:type="auto"/>
            <w:shd w:val="clear" w:color="auto" w:fill="auto"/>
          </w:tcPr>
          <w:p w14:paraId="26E870B5" w14:textId="53E88BB2"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[37</w:t>
            </w:r>
            <w:r w:rsidR="009734F8" w:rsidRPr="008939FE">
              <w:rPr>
                <w:rFonts w:ascii="Book Antiqua" w:hAnsi="Book Antiqua" w:cstheme="minorEastAsia"/>
                <w:b/>
                <w:sz w:val="24"/>
                <w:szCs w:val="24"/>
                <w:vertAlign w:val="superscript"/>
              </w:rPr>
              <w:t>]</w:t>
            </w:r>
          </w:p>
        </w:tc>
        <w:tc>
          <w:tcPr>
            <w:tcW w:w="0" w:type="auto"/>
            <w:shd w:val="clear" w:color="auto" w:fill="auto"/>
          </w:tcPr>
          <w:p w14:paraId="3E38857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19657C3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F/57</w:t>
            </w:r>
          </w:p>
        </w:tc>
        <w:tc>
          <w:tcPr>
            <w:tcW w:w="0" w:type="auto"/>
            <w:shd w:val="clear" w:color="auto" w:fill="auto"/>
          </w:tcPr>
          <w:p w14:paraId="655B8DE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Progressive Secondary</w:t>
            </w:r>
          </w:p>
        </w:tc>
        <w:tc>
          <w:tcPr>
            <w:tcW w:w="0" w:type="auto"/>
            <w:shd w:val="clear" w:color="auto" w:fill="auto"/>
          </w:tcPr>
          <w:p w14:paraId="046049D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Negative</w:t>
            </w:r>
          </w:p>
        </w:tc>
        <w:tc>
          <w:tcPr>
            <w:tcW w:w="0" w:type="auto"/>
            <w:shd w:val="clear" w:color="auto" w:fill="auto"/>
          </w:tcPr>
          <w:p w14:paraId="7CFD6BE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21229DD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480D4DA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NH</w:t>
            </w:r>
          </w:p>
        </w:tc>
      </w:tr>
      <w:tr w:rsidR="00D56524" w:rsidRPr="00D56524" w14:paraId="3A1E4923" w14:textId="77777777" w:rsidTr="008939FE">
        <w:tc>
          <w:tcPr>
            <w:tcW w:w="0" w:type="auto"/>
            <w:shd w:val="clear" w:color="auto" w:fill="auto"/>
          </w:tcPr>
          <w:p w14:paraId="5DB50277" w14:textId="1E2BF9AA"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lastRenderedPageBreak/>
              <w:t xml:space="preserve"> </w:t>
            </w:r>
            <w:r w:rsidR="009734F8" w:rsidRPr="008939FE">
              <w:rPr>
                <w:rFonts w:ascii="Book Antiqua" w:hAnsi="Book Antiqua" w:cs="Times New Roman"/>
                <w:b/>
                <w:sz w:val="24"/>
                <w:szCs w:val="24"/>
                <w:vertAlign w:val="superscript"/>
              </w:rPr>
              <w:t>[12</w:t>
            </w:r>
            <w:r w:rsidR="009734F8" w:rsidRPr="008939FE">
              <w:rPr>
                <w:rFonts w:ascii="Book Antiqua" w:hAnsi="Book Antiqua" w:cstheme="minorEastAsia"/>
                <w:b/>
                <w:sz w:val="24"/>
                <w:szCs w:val="24"/>
                <w:vertAlign w:val="superscript"/>
              </w:rPr>
              <w:t>]</w:t>
            </w:r>
          </w:p>
        </w:tc>
        <w:tc>
          <w:tcPr>
            <w:tcW w:w="0" w:type="auto"/>
            <w:shd w:val="clear" w:color="auto" w:fill="auto"/>
          </w:tcPr>
          <w:p w14:paraId="042C66C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366E8D3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F/29</w:t>
            </w:r>
          </w:p>
        </w:tc>
        <w:tc>
          <w:tcPr>
            <w:tcW w:w="0" w:type="auto"/>
            <w:shd w:val="clear" w:color="auto" w:fill="auto"/>
          </w:tcPr>
          <w:p w14:paraId="4A2C836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Relapsing-Remitting</w:t>
            </w:r>
          </w:p>
        </w:tc>
        <w:tc>
          <w:tcPr>
            <w:tcW w:w="0" w:type="auto"/>
            <w:shd w:val="clear" w:color="auto" w:fill="auto"/>
          </w:tcPr>
          <w:p w14:paraId="28B9A2A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74A23FF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0F7C589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305EA64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MH</w:t>
            </w:r>
          </w:p>
        </w:tc>
      </w:tr>
      <w:tr w:rsidR="00D56524" w:rsidRPr="00D56524" w14:paraId="6A2BD316" w14:textId="77777777" w:rsidTr="008939FE">
        <w:tc>
          <w:tcPr>
            <w:tcW w:w="0" w:type="auto"/>
            <w:shd w:val="clear" w:color="auto" w:fill="auto"/>
          </w:tcPr>
          <w:p w14:paraId="36E89EE7" w14:textId="11FD7DF6"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[56</w:t>
            </w:r>
            <w:r w:rsidR="009734F8" w:rsidRPr="008939FE">
              <w:rPr>
                <w:rFonts w:ascii="Book Antiqua" w:hAnsi="Book Antiqua" w:cstheme="minorEastAsia"/>
                <w:b/>
                <w:sz w:val="24"/>
                <w:szCs w:val="24"/>
                <w:vertAlign w:val="superscript"/>
              </w:rPr>
              <w:t>]</w:t>
            </w:r>
          </w:p>
        </w:tc>
        <w:tc>
          <w:tcPr>
            <w:tcW w:w="0" w:type="auto"/>
            <w:shd w:val="clear" w:color="auto" w:fill="auto"/>
          </w:tcPr>
          <w:p w14:paraId="1524DFE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42AF896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M/37</w:t>
            </w:r>
          </w:p>
        </w:tc>
        <w:tc>
          <w:tcPr>
            <w:tcW w:w="0" w:type="auto"/>
            <w:shd w:val="clear" w:color="auto" w:fill="auto"/>
          </w:tcPr>
          <w:p w14:paraId="6336E306"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4BB0364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Negative</w:t>
            </w:r>
          </w:p>
        </w:tc>
        <w:tc>
          <w:tcPr>
            <w:tcW w:w="0" w:type="auto"/>
            <w:shd w:val="clear" w:color="auto" w:fill="auto"/>
          </w:tcPr>
          <w:p w14:paraId="421ECDC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323" w:type="dxa"/>
            <w:shd w:val="clear" w:color="auto" w:fill="auto"/>
          </w:tcPr>
          <w:p w14:paraId="32C94DE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6FBE14A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r w:rsidR="00D56524" w:rsidRPr="00D56524" w14:paraId="05A98900" w14:textId="77777777" w:rsidTr="008939FE">
        <w:tc>
          <w:tcPr>
            <w:tcW w:w="0" w:type="auto"/>
            <w:vMerge w:val="restart"/>
            <w:shd w:val="clear" w:color="auto" w:fill="auto"/>
          </w:tcPr>
          <w:p w14:paraId="2E4DF3A5" w14:textId="625428D1"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[57</w:t>
            </w:r>
            <w:r w:rsidR="009734F8" w:rsidRPr="008939FE">
              <w:rPr>
                <w:rFonts w:ascii="Book Antiqua" w:hAnsi="Book Antiqua" w:cstheme="minorEastAsia"/>
                <w:b/>
                <w:sz w:val="24"/>
                <w:szCs w:val="24"/>
                <w:vertAlign w:val="superscript"/>
              </w:rPr>
              <w:t>]</w:t>
            </w:r>
          </w:p>
        </w:tc>
        <w:tc>
          <w:tcPr>
            <w:tcW w:w="0" w:type="auto"/>
            <w:shd w:val="clear" w:color="auto" w:fill="auto"/>
          </w:tcPr>
          <w:p w14:paraId="7F88D60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3F88E47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M/49</w:t>
            </w:r>
          </w:p>
        </w:tc>
        <w:tc>
          <w:tcPr>
            <w:tcW w:w="0" w:type="auto"/>
            <w:shd w:val="clear" w:color="auto" w:fill="auto"/>
          </w:tcPr>
          <w:p w14:paraId="01B1ECD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Progressive Primary</w:t>
            </w:r>
          </w:p>
        </w:tc>
        <w:tc>
          <w:tcPr>
            <w:tcW w:w="0" w:type="auto"/>
            <w:shd w:val="clear" w:color="auto" w:fill="auto"/>
          </w:tcPr>
          <w:p w14:paraId="21D8E49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18C6CDA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1DCB504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1BD2EBB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01DD3BE8" w14:textId="77777777" w:rsidTr="008939FE">
        <w:tc>
          <w:tcPr>
            <w:tcW w:w="0" w:type="auto"/>
            <w:vMerge/>
            <w:shd w:val="clear" w:color="auto" w:fill="auto"/>
          </w:tcPr>
          <w:p w14:paraId="53F97D58"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254A899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2</w:t>
            </w:r>
          </w:p>
        </w:tc>
        <w:tc>
          <w:tcPr>
            <w:tcW w:w="0" w:type="auto"/>
            <w:shd w:val="clear" w:color="auto" w:fill="auto"/>
          </w:tcPr>
          <w:p w14:paraId="378D198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M/23</w:t>
            </w:r>
          </w:p>
        </w:tc>
        <w:tc>
          <w:tcPr>
            <w:tcW w:w="0" w:type="auto"/>
            <w:shd w:val="clear" w:color="auto" w:fill="auto"/>
          </w:tcPr>
          <w:p w14:paraId="3B1A432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Progressive Primary</w:t>
            </w:r>
          </w:p>
        </w:tc>
        <w:tc>
          <w:tcPr>
            <w:tcW w:w="0" w:type="auto"/>
            <w:shd w:val="clear" w:color="auto" w:fill="auto"/>
          </w:tcPr>
          <w:p w14:paraId="798F6F4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0EAD12D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20B9B64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0F927D4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35568637" w14:textId="77777777" w:rsidTr="008939FE">
        <w:tc>
          <w:tcPr>
            <w:tcW w:w="0" w:type="auto"/>
            <w:vMerge/>
            <w:shd w:val="clear" w:color="auto" w:fill="auto"/>
          </w:tcPr>
          <w:p w14:paraId="1F4FD35A"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546BF3A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3</w:t>
            </w:r>
          </w:p>
        </w:tc>
        <w:tc>
          <w:tcPr>
            <w:tcW w:w="0" w:type="auto"/>
            <w:shd w:val="clear" w:color="auto" w:fill="auto"/>
          </w:tcPr>
          <w:p w14:paraId="4C6EEA8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F/28</w:t>
            </w:r>
          </w:p>
        </w:tc>
        <w:tc>
          <w:tcPr>
            <w:tcW w:w="0" w:type="auto"/>
            <w:shd w:val="clear" w:color="auto" w:fill="auto"/>
          </w:tcPr>
          <w:p w14:paraId="5627A12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Progressive Primary</w:t>
            </w:r>
          </w:p>
        </w:tc>
        <w:tc>
          <w:tcPr>
            <w:tcW w:w="0" w:type="auto"/>
            <w:shd w:val="clear" w:color="auto" w:fill="auto"/>
          </w:tcPr>
          <w:p w14:paraId="495ED8F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56B58C1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0DCC0F7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687A428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123A461B" w14:textId="77777777" w:rsidTr="008939FE">
        <w:tc>
          <w:tcPr>
            <w:tcW w:w="0" w:type="auto"/>
            <w:vMerge/>
            <w:shd w:val="clear" w:color="auto" w:fill="auto"/>
          </w:tcPr>
          <w:p w14:paraId="5367B1AA"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4C179DC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4</w:t>
            </w:r>
          </w:p>
        </w:tc>
        <w:tc>
          <w:tcPr>
            <w:tcW w:w="0" w:type="auto"/>
            <w:shd w:val="clear" w:color="auto" w:fill="auto"/>
          </w:tcPr>
          <w:p w14:paraId="410BA42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F/40</w:t>
            </w:r>
          </w:p>
        </w:tc>
        <w:tc>
          <w:tcPr>
            <w:tcW w:w="0" w:type="auto"/>
            <w:shd w:val="clear" w:color="auto" w:fill="auto"/>
          </w:tcPr>
          <w:p w14:paraId="76A5E22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Progressive Primary</w:t>
            </w:r>
          </w:p>
        </w:tc>
        <w:tc>
          <w:tcPr>
            <w:tcW w:w="0" w:type="auto"/>
            <w:shd w:val="clear" w:color="auto" w:fill="auto"/>
          </w:tcPr>
          <w:p w14:paraId="54E1FEE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7CFC02B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6B01CFF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Y</w:t>
            </w:r>
          </w:p>
        </w:tc>
        <w:tc>
          <w:tcPr>
            <w:tcW w:w="1843" w:type="dxa"/>
            <w:shd w:val="clear" w:color="auto" w:fill="auto"/>
          </w:tcPr>
          <w:p w14:paraId="3F93554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6660F0FD" w14:textId="77777777" w:rsidTr="008939FE">
        <w:tc>
          <w:tcPr>
            <w:tcW w:w="0" w:type="auto"/>
            <w:shd w:val="clear" w:color="auto" w:fill="auto"/>
          </w:tcPr>
          <w:p w14:paraId="60A022B8" w14:textId="38DC793A"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[34</w:t>
            </w:r>
            <w:r w:rsidR="009734F8" w:rsidRPr="008939FE">
              <w:rPr>
                <w:rFonts w:ascii="Book Antiqua" w:hAnsi="Book Antiqua" w:cstheme="minorEastAsia"/>
                <w:b/>
                <w:sz w:val="24"/>
                <w:szCs w:val="24"/>
                <w:vertAlign w:val="superscript"/>
              </w:rPr>
              <w:t>]</w:t>
            </w:r>
          </w:p>
        </w:tc>
        <w:tc>
          <w:tcPr>
            <w:tcW w:w="0" w:type="auto"/>
            <w:shd w:val="clear" w:color="auto" w:fill="auto"/>
          </w:tcPr>
          <w:p w14:paraId="7A60CD6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6EB5AD9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F/32</w:t>
            </w:r>
          </w:p>
        </w:tc>
        <w:tc>
          <w:tcPr>
            <w:tcW w:w="0" w:type="auto"/>
            <w:shd w:val="clear" w:color="auto" w:fill="auto"/>
          </w:tcPr>
          <w:p w14:paraId="4AD1F96F"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745B075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633583A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170858A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363D3D2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r w:rsidR="00D56524" w:rsidRPr="00D56524" w14:paraId="5CE8C080" w14:textId="77777777" w:rsidTr="008939FE">
        <w:tc>
          <w:tcPr>
            <w:tcW w:w="0" w:type="auto"/>
            <w:shd w:val="clear" w:color="auto" w:fill="auto"/>
          </w:tcPr>
          <w:p w14:paraId="300A0D9A" w14:textId="533A1E7C"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[15</w:t>
            </w:r>
            <w:r w:rsidR="009734F8" w:rsidRPr="008939FE">
              <w:rPr>
                <w:rFonts w:ascii="Book Antiqua" w:hAnsi="Book Antiqua" w:cstheme="minorEastAsia"/>
                <w:b/>
                <w:sz w:val="24"/>
                <w:szCs w:val="24"/>
                <w:vertAlign w:val="superscript"/>
              </w:rPr>
              <w:t>]</w:t>
            </w:r>
          </w:p>
        </w:tc>
        <w:tc>
          <w:tcPr>
            <w:tcW w:w="0" w:type="auto"/>
            <w:shd w:val="clear" w:color="auto" w:fill="auto"/>
          </w:tcPr>
          <w:p w14:paraId="0CB891C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1FBE62E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M/26</w:t>
            </w:r>
          </w:p>
        </w:tc>
        <w:tc>
          <w:tcPr>
            <w:tcW w:w="0" w:type="auto"/>
            <w:shd w:val="clear" w:color="auto" w:fill="auto"/>
          </w:tcPr>
          <w:p w14:paraId="65E5144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Progressive Primary</w:t>
            </w:r>
          </w:p>
        </w:tc>
        <w:tc>
          <w:tcPr>
            <w:tcW w:w="0" w:type="auto"/>
            <w:shd w:val="clear" w:color="auto" w:fill="auto"/>
          </w:tcPr>
          <w:p w14:paraId="2048CCC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23E3C87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748ECB4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251976A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r w:rsidR="00D56524" w:rsidRPr="00D56524" w14:paraId="3E46D2F2" w14:textId="77777777" w:rsidTr="008939FE">
        <w:tc>
          <w:tcPr>
            <w:tcW w:w="0" w:type="auto"/>
            <w:shd w:val="clear" w:color="auto" w:fill="auto"/>
          </w:tcPr>
          <w:p w14:paraId="682DC950" w14:textId="42032228"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[58</w:t>
            </w:r>
            <w:r w:rsidR="009734F8" w:rsidRPr="008939FE">
              <w:rPr>
                <w:rFonts w:ascii="Book Antiqua" w:hAnsi="Book Antiqua" w:cstheme="minorEastAsia"/>
                <w:b/>
                <w:sz w:val="24"/>
                <w:szCs w:val="24"/>
                <w:vertAlign w:val="superscript"/>
              </w:rPr>
              <w:t>]</w:t>
            </w:r>
          </w:p>
        </w:tc>
        <w:tc>
          <w:tcPr>
            <w:tcW w:w="0" w:type="auto"/>
            <w:shd w:val="clear" w:color="auto" w:fill="auto"/>
          </w:tcPr>
          <w:p w14:paraId="3F90E19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342B74C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M/52</w:t>
            </w:r>
          </w:p>
        </w:tc>
        <w:tc>
          <w:tcPr>
            <w:tcW w:w="0" w:type="auto"/>
            <w:shd w:val="clear" w:color="auto" w:fill="auto"/>
          </w:tcPr>
          <w:p w14:paraId="022B2FF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Relapsing-Remitting</w:t>
            </w:r>
          </w:p>
        </w:tc>
        <w:tc>
          <w:tcPr>
            <w:tcW w:w="0" w:type="auto"/>
            <w:shd w:val="clear" w:color="auto" w:fill="auto"/>
          </w:tcPr>
          <w:p w14:paraId="4DDACE8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5E31B75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323" w:type="dxa"/>
            <w:shd w:val="clear" w:color="auto" w:fill="auto"/>
          </w:tcPr>
          <w:p w14:paraId="345321C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7442B5D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4C4B33E9" w14:textId="77777777" w:rsidTr="008939FE">
        <w:tc>
          <w:tcPr>
            <w:tcW w:w="0" w:type="auto"/>
            <w:shd w:val="clear" w:color="auto" w:fill="auto"/>
          </w:tcPr>
          <w:p w14:paraId="3E175FA9" w14:textId="3D8DCF76"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[59</w:t>
            </w:r>
            <w:r w:rsidR="009734F8" w:rsidRPr="008939FE">
              <w:rPr>
                <w:rFonts w:ascii="Book Antiqua" w:hAnsi="Book Antiqua" w:cstheme="minorEastAsia"/>
                <w:b/>
                <w:sz w:val="24"/>
                <w:szCs w:val="24"/>
                <w:vertAlign w:val="superscript"/>
              </w:rPr>
              <w:t>]</w:t>
            </w:r>
          </w:p>
        </w:tc>
        <w:tc>
          <w:tcPr>
            <w:tcW w:w="0" w:type="auto"/>
            <w:shd w:val="clear" w:color="auto" w:fill="auto"/>
          </w:tcPr>
          <w:p w14:paraId="21BDB6C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0618D43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F/25</w:t>
            </w:r>
          </w:p>
        </w:tc>
        <w:tc>
          <w:tcPr>
            <w:tcW w:w="0" w:type="auto"/>
            <w:shd w:val="clear" w:color="auto" w:fill="auto"/>
          </w:tcPr>
          <w:p w14:paraId="0192347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Progressive Primary</w:t>
            </w:r>
          </w:p>
        </w:tc>
        <w:tc>
          <w:tcPr>
            <w:tcW w:w="0" w:type="auto"/>
            <w:shd w:val="clear" w:color="auto" w:fill="auto"/>
          </w:tcPr>
          <w:p w14:paraId="60F3CE6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044284C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06ECF4E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4B7B17C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r w:rsidR="00D56524" w:rsidRPr="00D56524" w14:paraId="663CE067" w14:textId="77777777" w:rsidTr="008939FE">
        <w:tc>
          <w:tcPr>
            <w:tcW w:w="0" w:type="auto"/>
            <w:vMerge w:val="restart"/>
            <w:shd w:val="clear" w:color="auto" w:fill="auto"/>
          </w:tcPr>
          <w:p w14:paraId="7C134197" w14:textId="76770AF4"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[60</w:t>
            </w:r>
            <w:r w:rsidR="009734F8" w:rsidRPr="008939FE">
              <w:rPr>
                <w:rFonts w:ascii="Book Antiqua" w:hAnsi="Book Antiqua" w:cstheme="minorEastAsia"/>
                <w:b/>
                <w:sz w:val="24"/>
                <w:szCs w:val="24"/>
                <w:vertAlign w:val="superscript"/>
              </w:rPr>
              <w:t>]</w:t>
            </w:r>
          </w:p>
        </w:tc>
        <w:tc>
          <w:tcPr>
            <w:tcW w:w="0" w:type="auto"/>
            <w:shd w:val="clear" w:color="auto" w:fill="auto"/>
          </w:tcPr>
          <w:p w14:paraId="09C836C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60EAC3D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F/21</w:t>
            </w:r>
          </w:p>
        </w:tc>
        <w:tc>
          <w:tcPr>
            <w:tcW w:w="0" w:type="auto"/>
            <w:shd w:val="clear" w:color="auto" w:fill="auto"/>
          </w:tcPr>
          <w:p w14:paraId="2966FA0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Relapsing-Remitting</w:t>
            </w:r>
          </w:p>
        </w:tc>
        <w:tc>
          <w:tcPr>
            <w:tcW w:w="0" w:type="auto"/>
            <w:shd w:val="clear" w:color="auto" w:fill="auto"/>
          </w:tcPr>
          <w:p w14:paraId="6E919A0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62CE078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1504C1B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7287FE8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r w:rsidR="00D56524" w:rsidRPr="00D56524" w14:paraId="6B88435A" w14:textId="77777777" w:rsidTr="008939FE">
        <w:tc>
          <w:tcPr>
            <w:tcW w:w="0" w:type="auto"/>
            <w:vMerge/>
            <w:shd w:val="clear" w:color="auto" w:fill="auto"/>
          </w:tcPr>
          <w:p w14:paraId="4879BB64"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0116BB5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2</w:t>
            </w:r>
          </w:p>
        </w:tc>
        <w:tc>
          <w:tcPr>
            <w:tcW w:w="0" w:type="auto"/>
            <w:shd w:val="clear" w:color="auto" w:fill="auto"/>
          </w:tcPr>
          <w:p w14:paraId="601E453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M/45</w:t>
            </w:r>
          </w:p>
        </w:tc>
        <w:tc>
          <w:tcPr>
            <w:tcW w:w="0" w:type="auto"/>
            <w:shd w:val="clear" w:color="auto" w:fill="auto"/>
          </w:tcPr>
          <w:p w14:paraId="0452EAF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Relapsing-Remitting</w:t>
            </w:r>
          </w:p>
        </w:tc>
        <w:tc>
          <w:tcPr>
            <w:tcW w:w="0" w:type="auto"/>
            <w:shd w:val="clear" w:color="auto" w:fill="auto"/>
          </w:tcPr>
          <w:p w14:paraId="7C0CAE5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0D892AA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62371E6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7796B41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CH</w:t>
            </w:r>
          </w:p>
        </w:tc>
      </w:tr>
      <w:tr w:rsidR="00D56524" w:rsidRPr="00D56524" w14:paraId="059ABF69" w14:textId="77777777" w:rsidTr="008939FE">
        <w:tc>
          <w:tcPr>
            <w:tcW w:w="0" w:type="auto"/>
            <w:vMerge/>
            <w:shd w:val="clear" w:color="auto" w:fill="auto"/>
          </w:tcPr>
          <w:p w14:paraId="658CC1EA"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63F80F56"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3</w:t>
            </w:r>
          </w:p>
        </w:tc>
        <w:tc>
          <w:tcPr>
            <w:tcW w:w="0" w:type="auto"/>
            <w:shd w:val="clear" w:color="auto" w:fill="auto"/>
          </w:tcPr>
          <w:p w14:paraId="3E71549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M/35</w:t>
            </w:r>
          </w:p>
        </w:tc>
        <w:tc>
          <w:tcPr>
            <w:tcW w:w="0" w:type="auto"/>
            <w:shd w:val="clear" w:color="auto" w:fill="auto"/>
          </w:tcPr>
          <w:p w14:paraId="1CC6485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Relapsing-Remitting</w:t>
            </w:r>
          </w:p>
        </w:tc>
        <w:tc>
          <w:tcPr>
            <w:tcW w:w="0" w:type="auto"/>
            <w:shd w:val="clear" w:color="auto" w:fill="auto"/>
          </w:tcPr>
          <w:p w14:paraId="7DD13F1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5F6F26C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462EB79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09470BC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r w:rsidR="00D56524" w:rsidRPr="00D56524" w14:paraId="739444B5" w14:textId="77777777" w:rsidTr="008939FE">
        <w:tc>
          <w:tcPr>
            <w:tcW w:w="0" w:type="auto"/>
            <w:vMerge/>
            <w:shd w:val="clear" w:color="auto" w:fill="auto"/>
          </w:tcPr>
          <w:p w14:paraId="1CADDFE3"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5572B88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4</w:t>
            </w:r>
          </w:p>
        </w:tc>
        <w:tc>
          <w:tcPr>
            <w:tcW w:w="0" w:type="auto"/>
            <w:shd w:val="clear" w:color="auto" w:fill="auto"/>
          </w:tcPr>
          <w:p w14:paraId="2D1E855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F/38</w:t>
            </w:r>
          </w:p>
        </w:tc>
        <w:tc>
          <w:tcPr>
            <w:tcW w:w="0" w:type="auto"/>
            <w:shd w:val="clear" w:color="auto" w:fill="auto"/>
          </w:tcPr>
          <w:p w14:paraId="06EF049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Progressive Primary</w:t>
            </w:r>
          </w:p>
        </w:tc>
        <w:tc>
          <w:tcPr>
            <w:tcW w:w="0" w:type="auto"/>
            <w:shd w:val="clear" w:color="auto" w:fill="auto"/>
          </w:tcPr>
          <w:p w14:paraId="1A9023D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26BAF8A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6DE1A51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048814D8"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D</w:t>
            </w:r>
          </w:p>
        </w:tc>
      </w:tr>
      <w:tr w:rsidR="00D56524" w:rsidRPr="00D56524" w14:paraId="02004680" w14:textId="77777777" w:rsidTr="008939FE">
        <w:tc>
          <w:tcPr>
            <w:tcW w:w="0" w:type="auto"/>
            <w:vMerge/>
            <w:shd w:val="clear" w:color="auto" w:fill="auto"/>
          </w:tcPr>
          <w:p w14:paraId="1A1CD455"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5F0A8F0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5</w:t>
            </w:r>
          </w:p>
        </w:tc>
        <w:tc>
          <w:tcPr>
            <w:tcW w:w="0" w:type="auto"/>
            <w:shd w:val="clear" w:color="auto" w:fill="auto"/>
          </w:tcPr>
          <w:p w14:paraId="331DEAB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M/43</w:t>
            </w:r>
          </w:p>
        </w:tc>
        <w:tc>
          <w:tcPr>
            <w:tcW w:w="0" w:type="auto"/>
            <w:shd w:val="clear" w:color="auto" w:fill="auto"/>
          </w:tcPr>
          <w:p w14:paraId="1DC1586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Progressive Primary</w:t>
            </w:r>
          </w:p>
        </w:tc>
        <w:tc>
          <w:tcPr>
            <w:tcW w:w="0" w:type="auto"/>
            <w:shd w:val="clear" w:color="auto" w:fill="auto"/>
          </w:tcPr>
          <w:p w14:paraId="1D69219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6539695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668B8BF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12848C1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MH</w:t>
            </w:r>
          </w:p>
        </w:tc>
      </w:tr>
      <w:tr w:rsidR="00D56524" w:rsidRPr="00D56524" w14:paraId="5DF69412" w14:textId="77777777" w:rsidTr="008939FE">
        <w:tc>
          <w:tcPr>
            <w:tcW w:w="0" w:type="auto"/>
            <w:vMerge/>
            <w:shd w:val="clear" w:color="auto" w:fill="auto"/>
          </w:tcPr>
          <w:p w14:paraId="5F9D49AE"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3020865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6</w:t>
            </w:r>
          </w:p>
        </w:tc>
        <w:tc>
          <w:tcPr>
            <w:tcW w:w="0" w:type="auto"/>
            <w:shd w:val="clear" w:color="auto" w:fill="auto"/>
          </w:tcPr>
          <w:p w14:paraId="6ACF4259"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F/33</w:t>
            </w:r>
          </w:p>
        </w:tc>
        <w:tc>
          <w:tcPr>
            <w:tcW w:w="0" w:type="auto"/>
            <w:shd w:val="clear" w:color="auto" w:fill="auto"/>
          </w:tcPr>
          <w:p w14:paraId="2C3142C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Progressive Primary</w:t>
            </w:r>
          </w:p>
        </w:tc>
        <w:tc>
          <w:tcPr>
            <w:tcW w:w="0" w:type="auto"/>
            <w:shd w:val="clear" w:color="auto" w:fill="auto"/>
          </w:tcPr>
          <w:p w14:paraId="78DA814F"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0" w:type="auto"/>
            <w:shd w:val="clear" w:color="auto" w:fill="auto"/>
          </w:tcPr>
          <w:p w14:paraId="719FB16D"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16669B0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795571A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MH</w:t>
            </w:r>
          </w:p>
        </w:tc>
      </w:tr>
      <w:tr w:rsidR="00D56524" w:rsidRPr="00D56524" w14:paraId="3718E03C" w14:textId="77777777" w:rsidTr="008939FE">
        <w:tc>
          <w:tcPr>
            <w:tcW w:w="0" w:type="auto"/>
            <w:vMerge w:val="restart"/>
            <w:shd w:val="clear" w:color="auto" w:fill="auto"/>
          </w:tcPr>
          <w:p w14:paraId="579B668E" w14:textId="344D4FDF"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[61</w:t>
            </w:r>
            <w:r w:rsidR="009734F8" w:rsidRPr="008939FE">
              <w:rPr>
                <w:rFonts w:ascii="Book Antiqua" w:hAnsi="Book Antiqua" w:cstheme="minorEastAsia"/>
                <w:b/>
                <w:sz w:val="24"/>
                <w:szCs w:val="24"/>
                <w:vertAlign w:val="superscript"/>
              </w:rPr>
              <w:t>]</w:t>
            </w:r>
          </w:p>
        </w:tc>
        <w:tc>
          <w:tcPr>
            <w:tcW w:w="0" w:type="auto"/>
            <w:shd w:val="clear" w:color="auto" w:fill="auto"/>
          </w:tcPr>
          <w:p w14:paraId="7FBA44A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27E7B5A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M/36</w:t>
            </w:r>
          </w:p>
        </w:tc>
        <w:tc>
          <w:tcPr>
            <w:tcW w:w="0" w:type="auto"/>
            <w:shd w:val="clear" w:color="auto" w:fill="auto"/>
          </w:tcPr>
          <w:p w14:paraId="7F315196" w14:textId="77777777" w:rsidR="009734F8" w:rsidRPr="00D56524" w:rsidRDefault="009734F8" w:rsidP="00D56524">
            <w:pPr>
              <w:spacing w:after="0" w:line="360" w:lineRule="auto"/>
              <w:jc w:val="both"/>
              <w:rPr>
                <w:rFonts w:ascii="Book Antiqua" w:hAnsi="Book Antiqua" w:cs="Times New Roman"/>
                <w:sz w:val="24"/>
                <w:szCs w:val="24"/>
              </w:rPr>
            </w:pPr>
            <w:proofErr w:type="spellStart"/>
            <w:r w:rsidRPr="00D56524">
              <w:rPr>
                <w:rFonts w:ascii="Book Antiqua" w:hAnsi="Book Antiqua" w:cs="Times New Roman"/>
                <w:sz w:val="24"/>
                <w:szCs w:val="24"/>
              </w:rPr>
              <w:t>Monophase</w:t>
            </w:r>
            <w:proofErr w:type="spellEnd"/>
          </w:p>
        </w:tc>
        <w:tc>
          <w:tcPr>
            <w:tcW w:w="0" w:type="auto"/>
            <w:shd w:val="clear" w:color="auto" w:fill="auto"/>
          </w:tcPr>
          <w:p w14:paraId="2213D9FC"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Negative</w:t>
            </w:r>
          </w:p>
        </w:tc>
        <w:tc>
          <w:tcPr>
            <w:tcW w:w="0" w:type="auto"/>
            <w:shd w:val="clear" w:color="auto" w:fill="auto"/>
          </w:tcPr>
          <w:p w14:paraId="6E9E610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4CFC2FA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01BC7D2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MH</w:t>
            </w:r>
          </w:p>
        </w:tc>
      </w:tr>
      <w:tr w:rsidR="00D56524" w:rsidRPr="00D56524" w14:paraId="152720A9" w14:textId="77777777" w:rsidTr="008939FE">
        <w:tc>
          <w:tcPr>
            <w:tcW w:w="0" w:type="auto"/>
            <w:vMerge/>
            <w:shd w:val="clear" w:color="auto" w:fill="auto"/>
          </w:tcPr>
          <w:p w14:paraId="505F2CB3"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6E42A3C5"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2</w:t>
            </w:r>
          </w:p>
        </w:tc>
        <w:tc>
          <w:tcPr>
            <w:tcW w:w="0" w:type="auto"/>
            <w:shd w:val="clear" w:color="auto" w:fill="auto"/>
          </w:tcPr>
          <w:p w14:paraId="0D91A71E"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F/52</w:t>
            </w:r>
          </w:p>
        </w:tc>
        <w:tc>
          <w:tcPr>
            <w:tcW w:w="0" w:type="auto"/>
            <w:shd w:val="clear" w:color="auto" w:fill="auto"/>
          </w:tcPr>
          <w:p w14:paraId="27C4E8C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Progressive Primary</w:t>
            </w:r>
          </w:p>
        </w:tc>
        <w:tc>
          <w:tcPr>
            <w:tcW w:w="0" w:type="auto"/>
            <w:shd w:val="clear" w:color="auto" w:fill="auto"/>
          </w:tcPr>
          <w:p w14:paraId="482269E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Negative</w:t>
            </w:r>
          </w:p>
        </w:tc>
        <w:tc>
          <w:tcPr>
            <w:tcW w:w="0" w:type="auto"/>
            <w:shd w:val="clear" w:color="auto" w:fill="auto"/>
          </w:tcPr>
          <w:p w14:paraId="6B451CA1"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55682D4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189E8A2A"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LH</w:t>
            </w:r>
          </w:p>
        </w:tc>
      </w:tr>
      <w:tr w:rsidR="00D56524" w:rsidRPr="00D56524" w14:paraId="334766E8" w14:textId="77777777" w:rsidTr="008939FE">
        <w:tc>
          <w:tcPr>
            <w:tcW w:w="0" w:type="auto"/>
            <w:vMerge/>
            <w:shd w:val="clear" w:color="auto" w:fill="auto"/>
          </w:tcPr>
          <w:p w14:paraId="191CBE1A" w14:textId="77777777" w:rsidR="009734F8" w:rsidRPr="008939FE" w:rsidRDefault="009734F8" w:rsidP="00D56524">
            <w:pPr>
              <w:spacing w:after="0" w:line="360" w:lineRule="auto"/>
              <w:jc w:val="both"/>
              <w:rPr>
                <w:rFonts w:ascii="Book Antiqua" w:hAnsi="Book Antiqua" w:cs="Times New Roman"/>
                <w:b/>
                <w:sz w:val="24"/>
                <w:szCs w:val="24"/>
              </w:rPr>
            </w:pPr>
          </w:p>
        </w:tc>
        <w:tc>
          <w:tcPr>
            <w:tcW w:w="0" w:type="auto"/>
            <w:shd w:val="clear" w:color="auto" w:fill="auto"/>
          </w:tcPr>
          <w:p w14:paraId="7EB5A29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3</w:t>
            </w:r>
          </w:p>
        </w:tc>
        <w:tc>
          <w:tcPr>
            <w:tcW w:w="0" w:type="auto"/>
            <w:shd w:val="clear" w:color="auto" w:fill="auto"/>
          </w:tcPr>
          <w:p w14:paraId="192B6F1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M/56</w:t>
            </w:r>
          </w:p>
        </w:tc>
        <w:tc>
          <w:tcPr>
            <w:tcW w:w="0" w:type="auto"/>
            <w:shd w:val="clear" w:color="auto" w:fill="auto"/>
          </w:tcPr>
          <w:p w14:paraId="3250D4E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Progressive Primary</w:t>
            </w:r>
          </w:p>
        </w:tc>
        <w:tc>
          <w:tcPr>
            <w:tcW w:w="0" w:type="auto"/>
            <w:shd w:val="clear" w:color="auto" w:fill="auto"/>
          </w:tcPr>
          <w:p w14:paraId="6203F004"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Positive</w:t>
            </w:r>
          </w:p>
        </w:tc>
        <w:tc>
          <w:tcPr>
            <w:tcW w:w="0" w:type="auto"/>
            <w:shd w:val="clear" w:color="auto" w:fill="auto"/>
          </w:tcPr>
          <w:p w14:paraId="4C1BA457"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5B7C841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52E4EC3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NH</w:t>
            </w:r>
          </w:p>
        </w:tc>
      </w:tr>
      <w:tr w:rsidR="00D56524" w:rsidRPr="00D56524" w14:paraId="75675B71" w14:textId="77777777" w:rsidTr="008939FE">
        <w:tc>
          <w:tcPr>
            <w:tcW w:w="0" w:type="auto"/>
            <w:shd w:val="clear" w:color="auto" w:fill="auto"/>
          </w:tcPr>
          <w:p w14:paraId="55439318" w14:textId="6BAA73EE" w:rsidR="009734F8" w:rsidRPr="008939FE" w:rsidRDefault="008939FE" w:rsidP="00D56524">
            <w:pPr>
              <w:spacing w:after="0" w:line="360" w:lineRule="auto"/>
              <w:jc w:val="both"/>
              <w:rPr>
                <w:rFonts w:ascii="Book Antiqua" w:hAnsi="Book Antiqua" w:cs="Times New Roman"/>
                <w:b/>
                <w:sz w:val="24"/>
                <w:szCs w:val="24"/>
                <w:vertAlign w:val="superscript"/>
              </w:rPr>
            </w:pPr>
            <w:r w:rsidRPr="008939FE">
              <w:rPr>
                <w:rFonts w:ascii="Book Antiqua" w:hAnsi="Book Antiqua" w:cs="Times New Roman"/>
                <w:b/>
                <w:sz w:val="24"/>
                <w:szCs w:val="24"/>
                <w:vertAlign w:val="superscript"/>
              </w:rPr>
              <w:t xml:space="preserve"> </w:t>
            </w:r>
            <w:r w:rsidR="009734F8" w:rsidRPr="008939FE">
              <w:rPr>
                <w:rFonts w:ascii="Book Antiqua" w:hAnsi="Book Antiqua" w:cs="Times New Roman"/>
                <w:b/>
                <w:sz w:val="24"/>
                <w:szCs w:val="24"/>
                <w:vertAlign w:val="superscript"/>
              </w:rPr>
              <w:t>[62</w:t>
            </w:r>
            <w:r w:rsidR="009734F8" w:rsidRPr="008939FE">
              <w:rPr>
                <w:rFonts w:ascii="Book Antiqua" w:hAnsi="Book Antiqua" w:cstheme="minorEastAsia"/>
                <w:b/>
                <w:sz w:val="24"/>
                <w:szCs w:val="24"/>
                <w:vertAlign w:val="superscript"/>
              </w:rPr>
              <w:t>]</w:t>
            </w:r>
          </w:p>
        </w:tc>
        <w:tc>
          <w:tcPr>
            <w:tcW w:w="0" w:type="auto"/>
            <w:shd w:val="clear" w:color="auto" w:fill="auto"/>
          </w:tcPr>
          <w:p w14:paraId="1C6EDE2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1</w:t>
            </w:r>
          </w:p>
        </w:tc>
        <w:tc>
          <w:tcPr>
            <w:tcW w:w="0" w:type="auto"/>
            <w:shd w:val="clear" w:color="auto" w:fill="auto"/>
          </w:tcPr>
          <w:p w14:paraId="644C6CB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M/24</w:t>
            </w:r>
          </w:p>
        </w:tc>
        <w:tc>
          <w:tcPr>
            <w:tcW w:w="0" w:type="auto"/>
            <w:shd w:val="clear" w:color="auto" w:fill="auto"/>
          </w:tcPr>
          <w:p w14:paraId="62F42C7B"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Progressive Primary</w:t>
            </w:r>
          </w:p>
        </w:tc>
        <w:tc>
          <w:tcPr>
            <w:tcW w:w="0" w:type="auto"/>
            <w:shd w:val="clear" w:color="auto" w:fill="auto"/>
          </w:tcPr>
          <w:p w14:paraId="4C5B4FC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Negative</w:t>
            </w:r>
          </w:p>
        </w:tc>
        <w:tc>
          <w:tcPr>
            <w:tcW w:w="0" w:type="auto"/>
            <w:shd w:val="clear" w:color="auto" w:fill="auto"/>
          </w:tcPr>
          <w:p w14:paraId="660FC6F3"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NR</w:t>
            </w:r>
          </w:p>
        </w:tc>
        <w:tc>
          <w:tcPr>
            <w:tcW w:w="1323" w:type="dxa"/>
            <w:shd w:val="clear" w:color="auto" w:fill="auto"/>
          </w:tcPr>
          <w:p w14:paraId="065053B0"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N</w:t>
            </w:r>
          </w:p>
        </w:tc>
        <w:tc>
          <w:tcPr>
            <w:tcW w:w="1843" w:type="dxa"/>
            <w:shd w:val="clear" w:color="auto" w:fill="auto"/>
          </w:tcPr>
          <w:p w14:paraId="52A740A2" w14:textId="77777777" w:rsidR="009734F8" w:rsidRPr="00D56524" w:rsidRDefault="009734F8" w:rsidP="00D56524">
            <w:pPr>
              <w:spacing w:after="0" w:line="360" w:lineRule="auto"/>
              <w:jc w:val="both"/>
              <w:rPr>
                <w:rFonts w:ascii="Book Antiqua" w:hAnsi="Book Antiqua" w:cs="Times New Roman"/>
                <w:sz w:val="24"/>
                <w:szCs w:val="24"/>
              </w:rPr>
            </w:pPr>
            <w:r w:rsidRPr="00D56524">
              <w:rPr>
                <w:rFonts w:ascii="Book Antiqua" w:hAnsi="Book Antiqua" w:cs="Times New Roman"/>
                <w:sz w:val="24"/>
                <w:szCs w:val="24"/>
              </w:rPr>
              <w:t>SH</w:t>
            </w:r>
          </w:p>
        </w:tc>
      </w:tr>
    </w:tbl>
    <w:p w14:paraId="23B67896" w14:textId="77777777" w:rsidR="009734F8" w:rsidRPr="00D56524" w:rsidRDefault="009734F8" w:rsidP="00D56524">
      <w:pPr>
        <w:spacing w:after="0" w:line="360" w:lineRule="auto"/>
        <w:jc w:val="both"/>
        <w:rPr>
          <w:rFonts w:ascii="Book Antiqua" w:hAnsi="Book Antiqua" w:cs="Times New Roman"/>
          <w:b/>
          <w:sz w:val="24"/>
          <w:szCs w:val="24"/>
        </w:rPr>
      </w:pPr>
    </w:p>
    <w:p w14:paraId="7BF09AF6" w14:textId="1B94E6CB" w:rsidR="002C75E1" w:rsidRPr="008939FE" w:rsidRDefault="006301F5" w:rsidP="00D56524">
      <w:pPr>
        <w:spacing w:after="0" w:line="360" w:lineRule="auto"/>
        <w:jc w:val="both"/>
        <w:rPr>
          <w:rFonts w:ascii="Book Antiqua" w:hAnsi="Book Antiqua" w:cs="Times New Roman"/>
          <w:sz w:val="24"/>
          <w:szCs w:val="24"/>
        </w:rPr>
      </w:pPr>
      <w:r w:rsidRPr="008939FE">
        <w:rPr>
          <w:rFonts w:ascii="Book Antiqua" w:hAnsi="Book Antiqua" w:cs="Times New Roman"/>
          <w:sz w:val="24"/>
          <w:szCs w:val="24"/>
        </w:rPr>
        <w:t>M: Male</w:t>
      </w:r>
      <w:r w:rsidR="008939FE" w:rsidRPr="008939FE">
        <w:rPr>
          <w:rFonts w:ascii="Book Antiqua" w:hAnsi="Book Antiqua" w:cs="Times New Roman" w:hint="eastAsia"/>
          <w:sz w:val="24"/>
          <w:szCs w:val="24"/>
          <w:lang w:eastAsia="zh-CN"/>
        </w:rPr>
        <w:t>;</w:t>
      </w:r>
      <w:r w:rsidRPr="008939FE">
        <w:rPr>
          <w:rFonts w:ascii="Book Antiqua" w:hAnsi="Book Antiqua" w:cs="Times New Roman"/>
          <w:sz w:val="24"/>
          <w:szCs w:val="24"/>
        </w:rPr>
        <w:t xml:space="preserve"> F: Female</w:t>
      </w:r>
      <w:r w:rsidR="008939FE" w:rsidRPr="008939FE">
        <w:rPr>
          <w:rFonts w:ascii="Book Antiqua" w:hAnsi="Book Antiqua" w:cs="Times New Roman" w:hint="eastAsia"/>
          <w:sz w:val="24"/>
          <w:szCs w:val="24"/>
          <w:lang w:eastAsia="zh-CN"/>
        </w:rPr>
        <w:t>;</w:t>
      </w:r>
      <w:r w:rsidR="00FE6251" w:rsidRPr="008939FE">
        <w:rPr>
          <w:rFonts w:ascii="Book Antiqua" w:hAnsi="Book Antiqua" w:cs="Times New Roman"/>
          <w:sz w:val="24"/>
          <w:szCs w:val="24"/>
        </w:rPr>
        <w:t xml:space="preserve"> Y: Yes</w:t>
      </w:r>
      <w:r w:rsidR="008939FE" w:rsidRPr="008939FE">
        <w:rPr>
          <w:rFonts w:ascii="Book Antiqua" w:hAnsi="Book Antiqua" w:cs="Times New Roman" w:hint="eastAsia"/>
          <w:sz w:val="24"/>
          <w:szCs w:val="24"/>
          <w:lang w:eastAsia="zh-CN"/>
        </w:rPr>
        <w:t>;</w:t>
      </w:r>
      <w:r w:rsidR="003276FD" w:rsidRPr="008939FE">
        <w:rPr>
          <w:rFonts w:ascii="Book Antiqua" w:hAnsi="Book Antiqua" w:cs="Times New Roman"/>
          <w:sz w:val="24"/>
          <w:szCs w:val="24"/>
        </w:rPr>
        <w:t xml:space="preserve"> N: No</w:t>
      </w:r>
      <w:r w:rsidR="008939FE" w:rsidRPr="008939FE">
        <w:rPr>
          <w:rFonts w:ascii="Book Antiqua" w:hAnsi="Book Antiqua" w:cs="Times New Roman" w:hint="eastAsia"/>
          <w:sz w:val="24"/>
          <w:szCs w:val="24"/>
          <w:lang w:eastAsia="zh-CN"/>
        </w:rPr>
        <w:t>;</w:t>
      </w:r>
      <w:r w:rsidR="00FE6251" w:rsidRPr="008939FE">
        <w:rPr>
          <w:rFonts w:ascii="Book Antiqua" w:hAnsi="Book Antiqua" w:cs="Times New Roman"/>
          <w:sz w:val="24"/>
          <w:szCs w:val="24"/>
        </w:rPr>
        <w:t xml:space="preserve"> D: Dead</w:t>
      </w:r>
      <w:r w:rsidR="008939FE" w:rsidRPr="008939FE">
        <w:rPr>
          <w:rFonts w:ascii="Book Antiqua" w:hAnsi="Book Antiqua" w:cs="Times New Roman" w:hint="eastAsia"/>
          <w:sz w:val="24"/>
          <w:szCs w:val="24"/>
          <w:lang w:eastAsia="zh-CN"/>
        </w:rPr>
        <w:t>;</w:t>
      </w:r>
      <w:r w:rsidR="00FE6251" w:rsidRPr="008939FE">
        <w:rPr>
          <w:rFonts w:ascii="Book Antiqua" w:hAnsi="Book Antiqua" w:cs="Times New Roman"/>
          <w:sz w:val="24"/>
          <w:szCs w:val="24"/>
        </w:rPr>
        <w:t xml:space="preserve"> NR: Not reported</w:t>
      </w:r>
      <w:r w:rsidR="008939FE" w:rsidRPr="008939FE">
        <w:rPr>
          <w:rFonts w:ascii="Book Antiqua" w:hAnsi="Book Antiqua" w:cs="Times New Roman" w:hint="eastAsia"/>
          <w:sz w:val="24"/>
          <w:szCs w:val="24"/>
          <w:lang w:eastAsia="zh-CN"/>
        </w:rPr>
        <w:t>;</w:t>
      </w:r>
      <w:r w:rsidR="00FE6251" w:rsidRPr="008939FE">
        <w:rPr>
          <w:rFonts w:ascii="Book Antiqua" w:hAnsi="Book Antiqua" w:cs="Times New Roman"/>
          <w:sz w:val="24"/>
          <w:szCs w:val="24"/>
        </w:rPr>
        <w:t xml:space="preserve"> </w:t>
      </w:r>
      <w:r w:rsidR="00A72EA6" w:rsidRPr="008939FE">
        <w:rPr>
          <w:rFonts w:ascii="Book Antiqua" w:hAnsi="Book Antiqua" w:cs="Times New Roman"/>
          <w:sz w:val="24"/>
          <w:szCs w:val="24"/>
        </w:rPr>
        <w:t xml:space="preserve">CH: </w:t>
      </w:r>
      <w:r w:rsidR="008939FE" w:rsidRPr="008939FE">
        <w:rPr>
          <w:rFonts w:ascii="Book Antiqua" w:hAnsi="Book Antiqua" w:cs="Times New Roman"/>
          <w:sz w:val="24"/>
          <w:szCs w:val="24"/>
        </w:rPr>
        <w:t xml:space="preserve">Complete </w:t>
      </w:r>
      <w:r w:rsidR="00A72EA6" w:rsidRPr="008939FE">
        <w:rPr>
          <w:rFonts w:ascii="Book Antiqua" w:hAnsi="Book Antiqua" w:cs="Times New Roman"/>
          <w:sz w:val="24"/>
          <w:szCs w:val="24"/>
        </w:rPr>
        <w:t>healing</w:t>
      </w:r>
      <w:r w:rsidR="008939FE" w:rsidRPr="008939FE">
        <w:rPr>
          <w:rFonts w:ascii="Book Antiqua" w:hAnsi="Book Antiqua" w:cs="Times New Roman" w:hint="eastAsia"/>
          <w:sz w:val="24"/>
          <w:szCs w:val="24"/>
          <w:lang w:eastAsia="zh-CN"/>
        </w:rPr>
        <w:t>;</w:t>
      </w:r>
      <w:r w:rsidR="00A72EA6" w:rsidRPr="008939FE">
        <w:rPr>
          <w:rFonts w:ascii="Book Antiqua" w:hAnsi="Book Antiqua" w:cs="Times New Roman"/>
          <w:sz w:val="24"/>
          <w:szCs w:val="24"/>
        </w:rPr>
        <w:t xml:space="preserve"> </w:t>
      </w:r>
      <w:r w:rsidR="000006E6" w:rsidRPr="008939FE">
        <w:rPr>
          <w:rFonts w:ascii="Book Antiqua" w:hAnsi="Book Antiqua" w:cs="Times New Roman"/>
          <w:sz w:val="24"/>
          <w:szCs w:val="24"/>
        </w:rPr>
        <w:t xml:space="preserve">SH: </w:t>
      </w:r>
      <w:r w:rsidR="008939FE" w:rsidRPr="008939FE">
        <w:rPr>
          <w:rFonts w:ascii="Book Antiqua" w:hAnsi="Book Antiqua" w:cs="Times New Roman"/>
          <w:sz w:val="24"/>
          <w:szCs w:val="24"/>
        </w:rPr>
        <w:t xml:space="preserve">Significant </w:t>
      </w:r>
      <w:bookmarkStart w:id="11" w:name="_Hlk519066932"/>
      <w:r w:rsidR="000006E6" w:rsidRPr="008939FE">
        <w:rPr>
          <w:rFonts w:ascii="Book Antiqua" w:hAnsi="Book Antiqua" w:cs="Times New Roman"/>
          <w:sz w:val="24"/>
          <w:szCs w:val="24"/>
        </w:rPr>
        <w:t>healing</w:t>
      </w:r>
      <w:bookmarkEnd w:id="11"/>
      <w:r w:rsidR="008939FE" w:rsidRPr="008939FE">
        <w:rPr>
          <w:rFonts w:ascii="Book Antiqua" w:hAnsi="Book Antiqua" w:cs="Times New Roman" w:hint="eastAsia"/>
          <w:sz w:val="24"/>
          <w:szCs w:val="24"/>
          <w:lang w:eastAsia="zh-CN"/>
        </w:rPr>
        <w:t>;</w:t>
      </w:r>
      <w:r w:rsidR="000006E6" w:rsidRPr="008939FE">
        <w:rPr>
          <w:rFonts w:ascii="Book Antiqua" w:hAnsi="Book Antiqua" w:cs="Times New Roman"/>
          <w:sz w:val="24"/>
          <w:szCs w:val="24"/>
        </w:rPr>
        <w:t xml:space="preserve"> MH: </w:t>
      </w:r>
      <w:proofErr w:type="spellStart"/>
      <w:r w:rsidR="008939FE" w:rsidRPr="008939FE">
        <w:rPr>
          <w:rFonts w:ascii="Book Antiqua" w:hAnsi="Book Antiqua" w:cs="Times New Roman"/>
          <w:sz w:val="24"/>
          <w:szCs w:val="24"/>
        </w:rPr>
        <w:t>Modarate</w:t>
      </w:r>
      <w:proofErr w:type="spellEnd"/>
      <w:r w:rsidR="008939FE" w:rsidRPr="008939FE">
        <w:rPr>
          <w:rFonts w:ascii="Book Antiqua" w:hAnsi="Book Antiqua" w:cs="Times New Roman"/>
          <w:sz w:val="24"/>
          <w:szCs w:val="24"/>
        </w:rPr>
        <w:t xml:space="preserve"> </w:t>
      </w:r>
      <w:r w:rsidR="000006E6" w:rsidRPr="008939FE">
        <w:rPr>
          <w:rFonts w:ascii="Book Antiqua" w:hAnsi="Book Antiqua" w:cs="Times New Roman"/>
          <w:sz w:val="24"/>
          <w:szCs w:val="24"/>
        </w:rPr>
        <w:t>healing</w:t>
      </w:r>
      <w:r w:rsidR="008939FE" w:rsidRPr="008939FE">
        <w:rPr>
          <w:rFonts w:ascii="Book Antiqua" w:hAnsi="Book Antiqua" w:cs="Times New Roman" w:hint="eastAsia"/>
          <w:sz w:val="24"/>
          <w:szCs w:val="24"/>
          <w:lang w:eastAsia="zh-CN"/>
        </w:rPr>
        <w:t>;</w:t>
      </w:r>
      <w:r w:rsidR="000006E6" w:rsidRPr="008939FE">
        <w:rPr>
          <w:rFonts w:ascii="Book Antiqua" w:hAnsi="Book Antiqua" w:cs="Times New Roman"/>
          <w:sz w:val="24"/>
          <w:szCs w:val="24"/>
        </w:rPr>
        <w:t xml:space="preserve"> </w:t>
      </w:r>
      <w:r w:rsidR="00A72EA6" w:rsidRPr="008939FE">
        <w:rPr>
          <w:rFonts w:ascii="Book Antiqua" w:hAnsi="Book Antiqua" w:cs="Times New Roman"/>
          <w:sz w:val="24"/>
          <w:szCs w:val="24"/>
        </w:rPr>
        <w:t xml:space="preserve">LH: </w:t>
      </w:r>
      <w:r w:rsidR="008939FE" w:rsidRPr="008939FE">
        <w:rPr>
          <w:rFonts w:ascii="Book Antiqua" w:hAnsi="Book Antiqua" w:cs="Times New Roman"/>
          <w:sz w:val="24"/>
          <w:szCs w:val="24"/>
        </w:rPr>
        <w:t xml:space="preserve">Little </w:t>
      </w:r>
      <w:r w:rsidR="00A72EA6" w:rsidRPr="008939FE">
        <w:rPr>
          <w:rFonts w:ascii="Book Antiqua" w:hAnsi="Book Antiqua" w:cs="Times New Roman"/>
          <w:sz w:val="24"/>
          <w:szCs w:val="24"/>
        </w:rPr>
        <w:t>healing</w:t>
      </w:r>
      <w:r w:rsidR="008939FE" w:rsidRPr="008939FE">
        <w:rPr>
          <w:rFonts w:ascii="Book Antiqua" w:hAnsi="Book Antiqua" w:cs="Times New Roman" w:hint="eastAsia"/>
          <w:sz w:val="24"/>
          <w:szCs w:val="24"/>
          <w:lang w:eastAsia="zh-CN"/>
        </w:rPr>
        <w:t>;</w:t>
      </w:r>
      <w:r w:rsidR="00A72EA6" w:rsidRPr="008939FE">
        <w:rPr>
          <w:rFonts w:ascii="Book Antiqua" w:hAnsi="Book Antiqua" w:cs="Times New Roman"/>
          <w:sz w:val="24"/>
          <w:szCs w:val="24"/>
        </w:rPr>
        <w:t xml:space="preserve"> </w:t>
      </w:r>
      <w:r w:rsidR="000006E6" w:rsidRPr="008939FE">
        <w:rPr>
          <w:rFonts w:ascii="Book Antiqua" w:hAnsi="Book Antiqua" w:cs="Times New Roman"/>
          <w:sz w:val="24"/>
          <w:szCs w:val="24"/>
        </w:rPr>
        <w:t xml:space="preserve">NH: </w:t>
      </w:r>
      <w:r w:rsidR="008939FE" w:rsidRPr="008939FE">
        <w:rPr>
          <w:rFonts w:ascii="Book Antiqua" w:hAnsi="Book Antiqua" w:cs="Times New Roman"/>
          <w:sz w:val="24"/>
          <w:szCs w:val="24"/>
        </w:rPr>
        <w:t xml:space="preserve">No </w:t>
      </w:r>
      <w:r w:rsidR="000006E6" w:rsidRPr="008939FE">
        <w:rPr>
          <w:rFonts w:ascii="Book Antiqua" w:hAnsi="Book Antiqua" w:cs="Times New Roman"/>
          <w:sz w:val="24"/>
          <w:szCs w:val="24"/>
        </w:rPr>
        <w:t>healing</w:t>
      </w:r>
      <w:r w:rsidR="00A72EA6" w:rsidRPr="008939FE">
        <w:rPr>
          <w:rFonts w:ascii="Book Antiqua" w:hAnsi="Book Antiqua" w:cs="Times New Roman"/>
          <w:sz w:val="24"/>
          <w:szCs w:val="24"/>
        </w:rPr>
        <w:t>.</w:t>
      </w:r>
    </w:p>
    <w:p w14:paraId="24282B7A" w14:textId="2905237E" w:rsidR="00FD4436" w:rsidRPr="00D56524" w:rsidRDefault="00FD4436" w:rsidP="00D56524">
      <w:pPr>
        <w:spacing w:after="0" w:line="360" w:lineRule="auto"/>
        <w:jc w:val="both"/>
        <w:rPr>
          <w:rFonts w:ascii="Book Antiqua" w:hAnsi="Book Antiqua" w:cs="Times New Roman"/>
          <w:sz w:val="24"/>
          <w:szCs w:val="24"/>
        </w:rPr>
      </w:pPr>
    </w:p>
    <w:sectPr w:rsidR="00FD4436" w:rsidRPr="00D5652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F8700" w14:textId="77777777" w:rsidR="00D50FE4" w:rsidRDefault="00D50FE4" w:rsidP="00FB71EF">
      <w:pPr>
        <w:spacing w:after="0" w:line="240" w:lineRule="auto"/>
      </w:pPr>
      <w:r>
        <w:separator/>
      </w:r>
    </w:p>
  </w:endnote>
  <w:endnote w:type="continuationSeparator" w:id="0">
    <w:p w14:paraId="40F39301" w14:textId="77777777" w:rsidR="00D50FE4" w:rsidRDefault="00D50FE4" w:rsidP="00FB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611266"/>
      <w:docPartObj>
        <w:docPartGallery w:val="Page Numbers (Bottom of Page)"/>
        <w:docPartUnique/>
      </w:docPartObj>
    </w:sdtPr>
    <w:sdtContent>
      <w:p w14:paraId="2B661D6F" w14:textId="6D14E175" w:rsidR="00843945" w:rsidRDefault="00843945">
        <w:pPr>
          <w:pStyle w:val="Footer"/>
          <w:jc w:val="center"/>
        </w:pPr>
        <w:r>
          <w:fldChar w:fldCharType="begin"/>
        </w:r>
        <w:r>
          <w:instrText>PAGE   \* MERGEFORMAT</w:instrText>
        </w:r>
        <w:r>
          <w:fldChar w:fldCharType="separate"/>
        </w:r>
        <w:r w:rsidRPr="00EE2774">
          <w:rPr>
            <w:noProof/>
            <w:lang w:val="tr-TR"/>
          </w:rPr>
          <w:t>14</w:t>
        </w:r>
        <w:r>
          <w:fldChar w:fldCharType="end"/>
        </w:r>
      </w:p>
    </w:sdtContent>
  </w:sdt>
  <w:p w14:paraId="1E591164" w14:textId="77777777" w:rsidR="00843945" w:rsidRDefault="00843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19463" w14:textId="77777777" w:rsidR="00D50FE4" w:rsidRDefault="00D50FE4" w:rsidP="00FB71EF">
      <w:pPr>
        <w:spacing w:after="0" w:line="240" w:lineRule="auto"/>
      </w:pPr>
      <w:r>
        <w:separator/>
      </w:r>
    </w:p>
  </w:footnote>
  <w:footnote w:type="continuationSeparator" w:id="0">
    <w:p w14:paraId="02C4938F" w14:textId="77777777" w:rsidR="00D50FE4" w:rsidRDefault="00D50FE4" w:rsidP="00FB71E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c0MjMyMbQ0sbQ0NjZQ0lEKTi0uzszPAykwrAUAI9vdTiwAAAA="/>
  </w:docVars>
  <w:rsids>
    <w:rsidRoot w:val="00A85947"/>
    <w:rsid w:val="000006E6"/>
    <w:rsid w:val="00024122"/>
    <w:rsid w:val="00031DF4"/>
    <w:rsid w:val="000504B5"/>
    <w:rsid w:val="000578BF"/>
    <w:rsid w:val="00062D36"/>
    <w:rsid w:val="000674F4"/>
    <w:rsid w:val="00073128"/>
    <w:rsid w:val="000837B2"/>
    <w:rsid w:val="00083F5F"/>
    <w:rsid w:val="000A04F1"/>
    <w:rsid w:val="000A5A24"/>
    <w:rsid w:val="000B0A56"/>
    <w:rsid w:val="000B5BE3"/>
    <w:rsid w:val="000D07C7"/>
    <w:rsid w:val="000D276C"/>
    <w:rsid w:val="000D7E20"/>
    <w:rsid w:val="000E0503"/>
    <w:rsid w:val="000E77DF"/>
    <w:rsid w:val="00111993"/>
    <w:rsid w:val="0011788D"/>
    <w:rsid w:val="00131068"/>
    <w:rsid w:val="001315F0"/>
    <w:rsid w:val="00132B77"/>
    <w:rsid w:val="001345C7"/>
    <w:rsid w:val="0014112D"/>
    <w:rsid w:val="00141931"/>
    <w:rsid w:val="00141E02"/>
    <w:rsid w:val="00165F61"/>
    <w:rsid w:val="001676A8"/>
    <w:rsid w:val="001865AD"/>
    <w:rsid w:val="00190347"/>
    <w:rsid w:val="001A2077"/>
    <w:rsid w:val="001A552B"/>
    <w:rsid w:val="001A79AE"/>
    <w:rsid w:val="001B2979"/>
    <w:rsid w:val="001B4C4C"/>
    <w:rsid w:val="001C21CA"/>
    <w:rsid w:val="001C468C"/>
    <w:rsid w:val="001C7F11"/>
    <w:rsid w:val="001F4533"/>
    <w:rsid w:val="001F5B23"/>
    <w:rsid w:val="00211A71"/>
    <w:rsid w:val="00214362"/>
    <w:rsid w:val="00222734"/>
    <w:rsid w:val="00230D50"/>
    <w:rsid w:val="00233563"/>
    <w:rsid w:val="0023730D"/>
    <w:rsid w:val="00237E6F"/>
    <w:rsid w:val="00243A4D"/>
    <w:rsid w:val="002441A6"/>
    <w:rsid w:val="00245D74"/>
    <w:rsid w:val="00260B87"/>
    <w:rsid w:val="00261187"/>
    <w:rsid w:val="00270F69"/>
    <w:rsid w:val="00275EEC"/>
    <w:rsid w:val="0027689F"/>
    <w:rsid w:val="002839C6"/>
    <w:rsid w:val="002906D9"/>
    <w:rsid w:val="00296CFE"/>
    <w:rsid w:val="002A55AB"/>
    <w:rsid w:val="002A708A"/>
    <w:rsid w:val="002B4540"/>
    <w:rsid w:val="002C75E1"/>
    <w:rsid w:val="002D1692"/>
    <w:rsid w:val="002E0C57"/>
    <w:rsid w:val="002F0401"/>
    <w:rsid w:val="002F0504"/>
    <w:rsid w:val="003011F7"/>
    <w:rsid w:val="00301A15"/>
    <w:rsid w:val="00301C78"/>
    <w:rsid w:val="003074CB"/>
    <w:rsid w:val="00307BB3"/>
    <w:rsid w:val="003276FD"/>
    <w:rsid w:val="00331AF5"/>
    <w:rsid w:val="00335906"/>
    <w:rsid w:val="00335F48"/>
    <w:rsid w:val="003469C7"/>
    <w:rsid w:val="00365609"/>
    <w:rsid w:val="00365BDD"/>
    <w:rsid w:val="00371CF1"/>
    <w:rsid w:val="00376422"/>
    <w:rsid w:val="00382F54"/>
    <w:rsid w:val="00397423"/>
    <w:rsid w:val="003A262B"/>
    <w:rsid w:val="003A5149"/>
    <w:rsid w:val="003A7D41"/>
    <w:rsid w:val="003C446F"/>
    <w:rsid w:val="003D414F"/>
    <w:rsid w:val="003D551A"/>
    <w:rsid w:val="003E2D63"/>
    <w:rsid w:val="004143C7"/>
    <w:rsid w:val="00426FB5"/>
    <w:rsid w:val="00431A56"/>
    <w:rsid w:val="0043497F"/>
    <w:rsid w:val="00441B52"/>
    <w:rsid w:val="00444FAB"/>
    <w:rsid w:val="0045531D"/>
    <w:rsid w:val="004572F8"/>
    <w:rsid w:val="00461929"/>
    <w:rsid w:val="00464628"/>
    <w:rsid w:val="00480899"/>
    <w:rsid w:val="004815CD"/>
    <w:rsid w:val="0048522A"/>
    <w:rsid w:val="004917BC"/>
    <w:rsid w:val="0049446E"/>
    <w:rsid w:val="004A1F31"/>
    <w:rsid w:val="004D3292"/>
    <w:rsid w:val="004E45D3"/>
    <w:rsid w:val="004F7708"/>
    <w:rsid w:val="005130CF"/>
    <w:rsid w:val="00520AB0"/>
    <w:rsid w:val="005478AD"/>
    <w:rsid w:val="0055134E"/>
    <w:rsid w:val="00553FFC"/>
    <w:rsid w:val="00557265"/>
    <w:rsid w:val="00561DAF"/>
    <w:rsid w:val="00562E95"/>
    <w:rsid w:val="00564637"/>
    <w:rsid w:val="005672CC"/>
    <w:rsid w:val="00567BF3"/>
    <w:rsid w:val="005720A0"/>
    <w:rsid w:val="0057398B"/>
    <w:rsid w:val="005866F1"/>
    <w:rsid w:val="005945A7"/>
    <w:rsid w:val="005A32EB"/>
    <w:rsid w:val="005B2A3D"/>
    <w:rsid w:val="005C1DCD"/>
    <w:rsid w:val="005D1F92"/>
    <w:rsid w:val="005D591A"/>
    <w:rsid w:val="005E1141"/>
    <w:rsid w:val="005F234E"/>
    <w:rsid w:val="005F6407"/>
    <w:rsid w:val="00604C72"/>
    <w:rsid w:val="0060605E"/>
    <w:rsid w:val="006102B5"/>
    <w:rsid w:val="006301F5"/>
    <w:rsid w:val="00637385"/>
    <w:rsid w:val="006501C1"/>
    <w:rsid w:val="00654186"/>
    <w:rsid w:val="00663C72"/>
    <w:rsid w:val="00670C9B"/>
    <w:rsid w:val="006711DD"/>
    <w:rsid w:val="0067133B"/>
    <w:rsid w:val="0067180E"/>
    <w:rsid w:val="0068554F"/>
    <w:rsid w:val="00694833"/>
    <w:rsid w:val="00695452"/>
    <w:rsid w:val="006B223F"/>
    <w:rsid w:val="006B40BD"/>
    <w:rsid w:val="006C4546"/>
    <w:rsid w:val="006D0487"/>
    <w:rsid w:val="006D3813"/>
    <w:rsid w:val="006E0D39"/>
    <w:rsid w:val="006E1D4A"/>
    <w:rsid w:val="006E6579"/>
    <w:rsid w:val="0070217D"/>
    <w:rsid w:val="007048D9"/>
    <w:rsid w:val="00733203"/>
    <w:rsid w:val="0074372E"/>
    <w:rsid w:val="0074452A"/>
    <w:rsid w:val="007556B8"/>
    <w:rsid w:val="00761D3A"/>
    <w:rsid w:val="00767F58"/>
    <w:rsid w:val="00777D90"/>
    <w:rsid w:val="007A2422"/>
    <w:rsid w:val="007A6CD9"/>
    <w:rsid w:val="007B522F"/>
    <w:rsid w:val="007B6990"/>
    <w:rsid w:val="007C623D"/>
    <w:rsid w:val="007D5C8E"/>
    <w:rsid w:val="00802E12"/>
    <w:rsid w:val="00805840"/>
    <w:rsid w:val="00806669"/>
    <w:rsid w:val="00814C31"/>
    <w:rsid w:val="00837077"/>
    <w:rsid w:val="00843945"/>
    <w:rsid w:val="00847DD0"/>
    <w:rsid w:val="008508C4"/>
    <w:rsid w:val="00855D69"/>
    <w:rsid w:val="00856752"/>
    <w:rsid w:val="00857B4E"/>
    <w:rsid w:val="00857F4E"/>
    <w:rsid w:val="00867505"/>
    <w:rsid w:val="008741B7"/>
    <w:rsid w:val="00891E6C"/>
    <w:rsid w:val="008939FE"/>
    <w:rsid w:val="00894057"/>
    <w:rsid w:val="00896E7F"/>
    <w:rsid w:val="008A02C9"/>
    <w:rsid w:val="008A5AED"/>
    <w:rsid w:val="008B3658"/>
    <w:rsid w:val="008B4B4C"/>
    <w:rsid w:val="008B67ED"/>
    <w:rsid w:val="008D391E"/>
    <w:rsid w:val="008D6A93"/>
    <w:rsid w:val="008E46E3"/>
    <w:rsid w:val="008F2EB9"/>
    <w:rsid w:val="008F3E88"/>
    <w:rsid w:val="0091174B"/>
    <w:rsid w:val="00917288"/>
    <w:rsid w:val="00927BA8"/>
    <w:rsid w:val="00930E54"/>
    <w:rsid w:val="0096097D"/>
    <w:rsid w:val="00970051"/>
    <w:rsid w:val="009722FC"/>
    <w:rsid w:val="009734F8"/>
    <w:rsid w:val="00982B25"/>
    <w:rsid w:val="009C4517"/>
    <w:rsid w:val="009F3055"/>
    <w:rsid w:val="00A008AE"/>
    <w:rsid w:val="00A101D1"/>
    <w:rsid w:val="00A1243E"/>
    <w:rsid w:val="00A265A4"/>
    <w:rsid w:val="00A36943"/>
    <w:rsid w:val="00A46466"/>
    <w:rsid w:val="00A47BEE"/>
    <w:rsid w:val="00A64B30"/>
    <w:rsid w:val="00A72EA6"/>
    <w:rsid w:val="00A746DD"/>
    <w:rsid w:val="00A77110"/>
    <w:rsid w:val="00A82C81"/>
    <w:rsid w:val="00A85522"/>
    <w:rsid w:val="00A85947"/>
    <w:rsid w:val="00A9203E"/>
    <w:rsid w:val="00A921E1"/>
    <w:rsid w:val="00A979E5"/>
    <w:rsid w:val="00AA6934"/>
    <w:rsid w:val="00AB2565"/>
    <w:rsid w:val="00AB3718"/>
    <w:rsid w:val="00AC553A"/>
    <w:rsid w:val="00AC583B"/>
    <w:rsid w:val="00AD4C15"/>
    <w:rsid w:val="00AD58BA"/>
    <w:rsid w:val="00AD5EDB"/>
    <w:rsid w:val="00AE0FB7"/>
    <w:rsid w:val="00B04626"/>
    <w:rsid w:val="00B068FD"/>
    <w:rsid w:val="00B06AFE"/>
    <w:rsid w:val="00B1599E"/>
    <w:rsid w:val="00B25254"/>
    <w:rsid w:val="00B36B41"/>
    <w:rsid w:val="00B36EB1"/>
    <w:rsid w:val="00B4665B"/>
    <w:rsid w:val="00B51447"/>
    <w:rsid w:val="00B551B6"/>
    <w:rsid w:val="00B605AE"/>
    <w:rsid w:val="00B6652D"/>
    <w:rsid w:val="00B71054"/>
    <w:rsid w:val="00B71CB7"/>
    <w:rsid w:val="00B72153"/>
    <w:rsid w:val="00B76C0A"/>
    <w:rsid w:val="00B80956"/>
    <w:rsid w:val="00B826B0"/>
    <w:rsid w:val="00B959C2"/>
    <w:rsid w:val="00BB0640"/>
    <w:rsid w:val="00BC375F"/>
    <w:rsid w:val="00BC5D63"/>
    <w:rsid w:val="00BC60A1"/>
    <w:rsid w:val="00BE162E"/>
    <w:rsid w:val="00BE3B78"/>
    <w:rsid w:val="00BE6E72"/>
    <w:rsid w:val="00C0098A"/>
    <w:rsid w:val="00C02B73"/>
    <w:rsid w:val="00C04D51"/>
    <w:rsid w:val="00C10D4F"/>
    <w:rsid w:val="00C12F30"/>
    <w:rsid w:val="00C1368C"/>
    <w:rsid w:val="00C179BC"/>
    <w:rsid w:val="00C17DB1"/>
    <w:rsid w:val="00C207E5"/>
    <w:rsid w:val="00C2308E"/>
    <w:rsid w:val="00C30F33"/>
    <w:rsid w:val="00C37727"/>
    <w:rsid w:val="00C5367E"/>
    <w:rsid w:val="00C56997"/>
    <w:rsid w:val="00C61D87"/>
    <w:rsid w:val="00C80172"/>
    <w:rsid w:val="00C8200B"/>
    <w:rsid w:val="00C8228F"/>
    <w:rsid w:val="00C84BDD"/>
    <w:rsid w:val="00C84DB0"/>
    <w:rsid w:val="00CD13AE"/>
    <w:rsid w:val="00CD4585"/>
    <w:rsid w:val="00CD7F19"/>
    <w:rsid w:val="00CE1892"/>
    <w:rsid w:val="00CE6E51"/>
    <w:rsid w:val="00CE7B24"/>
    <w:rsid w:val="00D013B4"/>
    <w:rsid w:val="00D13AFC"/>
    <w:rsid w:val="00D209C7"/>
    <w:rsid w:val="00D35777"/>
    <w:rsid w:val="00D41E9A"/>
    <w:rsid w:val="00D423BC"/>
    <w:rsid w:val="00D50FE4"/>
    <w:rsid w:val="00D56524"/>
    <w:rsid w:val="00D73015"/>
    <w:rsid w:val="00D905A2"/>
    <w:rsid w:val="00D935ED"/>
    <w:rsid w:val="00DA033E"/>
    <w:rsid w:val="00DA4D63"/>
    <w:rsid w:val="00DB13D1"/>
    <w:rsid w:val="00DB742B"/>
    <w:rsid w:val="00DC5EE7"/>
    <w:rsid w:val="00DF4D7C"/>
    <w:rsid w:val="00DF6CF6"/>
    <w:rsid w:val="00E2361B"/>
    <w:rsid w:val="00E25DA0"/>
    <w:rsid w:val="00E31C2F"/>
    <w:rsid w:val="00E37444"/>
    <w:rsid w:val="00E46F05"/>
    <w:rsid w:val="00E60DE9"/>
    <w:rsid w:val="00E624C5"/>
    <w:rsid w:val="00E72212"/>
    <w:rsid w:val="00E75590"/>
    <w:rsid w:val="00E83678"/>
    <w:rsid w:val="00E86F41"/>
    <w:rsid w:val="00E915AF"/>
    <w:rsid w:val="00EA5F3F"/>
    <w:rsid w:val="00EB16A0"/>
    <w:rsid w:val="00ED683C"/>
    <w:rsid w:val="00EE2774"/>
    <w:rsid w:val="00EE3C03"/>
    <w:rsid w:val="00EE4508"/>
    <w:rsid w:val="00EE61DB"/>
    <w:rsid w:val="00EF0366"/>
    <w:rsid w:val="00F04FE5"/>
    <w:rsid w:val="00F050E2"/>
    <w:rsid w:val="00F16CB8"/>
    <w:rsid w:val="00F22380"/>
    <w:rsid w:val="00F242C7"/>
    <w:rsid w:val="00F50C6C"/>
    <w:rsid w:val="00F601C2"/>
    <w:rsid w:val="00F60A01"/>
    <w:rsid w:val="00F60AC9"/>
    <w:rsid w:val="00F60BF7"/>
    <w:rsid w:val="00F63047"/>
    <w:rsid w:val="00F65544"/>
    <w:rsid w:val="00F72492"/>
    <w:rsid w:val="00F83436"/>
    <w:rsid w:val="00F930CF"/>
    <w:rsid w:val="00F978DD"/>
    <w:rsid w:val="00FB71EF"/>
    <w:rsid w:val="00FC5715"/>
    <w:rsid w:val="00FD098A"/>
    <w:rsid w:val="00FD4436"/>
    <w:rsid w:val="00FD6E1B"/>
    <w:rsid w:val="00FE625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4846D"/>
  <w15:docId w15:val="{2695CD57-8E2A-8742-872D-50CFCD69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5E1"/>
    <w:pPr>
      <w:spacing w:after="200" w:line="276" w:lineRule="auto"/>
    </w:pPr>
    <w:rPr>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5E1"/>
    <w:rPr>
      <w:strike w:val="0"/>
      <w:dstrike w:val="0"/>
      <w:color w:val="002BB8"/>
      <w:u w:val="none"/>
      <w:effect w:val="none"/>
    </w:rPr>
  </w:style>
  <w:style w:type="paragraph" w:styleId="Header">
    <w:name w:val="header"/>
    <w:basedOn w:val="Normal"/>
    <w:link w:val="HeaderChar"/>
    <w:uiPriority w:val="99"/>
    <w:unhideWhenUsed/>
    <w:rsid w:val="00FB71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71EF"/>
    <w:rPr>
      <w:rFonts w:eastAsiaTheme="minorEastAsia"/>
      <w:lang w:val="en-US" w:eastAsia="tr-TR"/>
    </w:rPr>
  </w:style>
  <w:style w:type="paragraph" w:styleId="Footer">
    <w:name w:val="footer"/>
    <w:basedOn w:val="Normal"/>
    <w:link w:val="FooterChar"/>
    <w:uiPriority w:val="99"/>
    <w:unhideWhenUsed/>
    <w:rsid w:val="00FB71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71EF"/>
    <w:rPr>
      <w:rFonts w:eastAsiaTheme="minorEastAsia"/>
      <w:lang w:val="en-US" w:eastAsia="tr-TR"/>
    </w:rPr>
  </w:style>
  <w:style w:type="table" w:styleId="TableGrid">
    <w:name w:val="Table Grid"/>
    <w:basedOn w:val="TableNormal"/>
    <w:uiPriority w:val="39"/>
    <w:rsid w:val="008F2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1CF1"/>
    <w:rPr>
      <w:color w:val="808080"/>
    </w:rPr>
  </w:style>
  <w:style w:type="paragraph" w:styleId="BalloonText">
    <w:name w:val="Balloon Text"/>
    <w:basedOn w:val="Normal"/>
    <w:link w:val="BalloonTextChar"/>
    <w:uiPriority w:val="99"/>
    <w:semiHidden/>
    <w:unhideWhenUsed/>
    <w:rsid w:val="00A64B3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64B30"/>
    <w:rPr>
      <w:sz w:val="18"/>
      <w:szCs w:val="18"/>
      <w:lang w:val="en-US" w:eastAsia="tr-TR"/>
    </w:rPr>
  </w:style>
  <w:style w:type="character" w:styleId="Emphasis">
    <w:name w:val="Emphasis"/>
    <w:basedOn w:val="DefaultParagraphFont"/>
    <w:uiPriority w:val="20"/>
    <w:qFormat/>
    <w:rsid w:val="00855D69"/>
    <w:rPr>
      <w:i/>
      <w:iCs/>
    </w:rPr>
  </w:style>
  <w:style w:type="character" w:customStyle="1" w:styleId="apple-converted-space">
    <w:name w:val="apple-converted-space"/>
    <w:basedOn w:val="DefaultParagraphFont"/>
    <w:rsid w:val="00855D69"/>
  </w:style>
  <w:style w:type="paragraph" w:styleId="PlainText">
    <w:name w:val="Plain Text"/>
    <w:basedOn w:val="Normal"/>
    <w:link w:val="PlainTextChar"/>
    <w:rsid w:val="00EE3C03"/>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EE3C03"/>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287514">
      <w:bodyDiv w:val="1"/>
      <w:marLeft w:val="0"/>
      <w:marRight w:val="0"/>
      <w:marTop w:val="0"/>
      <w:marBottom w:val="0"/>
      <w:divBdr>
        <w:top w:val="none" w:sz="0" w:space="0" w:color="auto"/>
        <w:left w:val="none" w:sz="0" w:space="0" w:color="auto"/>
        <w:bottom w:val="none" w:sz="0" w:space="0" w:color="auto"/>
        <w:right w:val="none" w:sz="0" w:space="0" w:color="auto"/>
      </w:divBdr>
    </w:div>
    <w:div w:id="1152328555">
      <w:bodyDiv w:val="1"/>
      <w:marLeft w:val="0"/>
      <w:marRight w:val="0"/>
      <w:marTop w:val="0"/>
      <w:marBottom w:val="0"/>
      <w:divBdr>
        <w:top w:val="none" w:sz="0" w:space="0" w:color="auto"/>
        <w:left w:val="none" w:sz="0" w:space="0" w:color="auto"/>
        <w:bottom w:val="none" w:sz="0" w:space="0" w:color="auto"/>
        <w:right w:val="none" w:sz="0" w:space="0" w:color="auto"/>
      </w:divBdr>
    </w:div>
    <w:div w:id="1747070655">
      <w:bodyDiv w:val="1"/>
      <w:marLeft w:val="0"/>
      <w:marRight w:val="0"/>
      <w:marTop w:val="0"/>
      <w:marBottom w:val="0"/>
      <w:divBdr>
        <w:top w:val="none" w:sz="0" w:space="0" w:color="auto"/>
        <w:left w:val="none" w:sz="0" w:space="0" w:color="auto"/>
        <w:bottom w:val="none" w:sz="0" w:space="0" w:color="auto"/>
        <w:right w:val="none" w:sz="0" w:space="0" w:color="auto"/>
      </w:divBdr>
      <w:divsChild>
        <w:div w:id="476528667">
          <w:marLeft w:val="0"/>
          <w:marRight w:val="0"/>
          <w:marTop w:val="0"/>
          <w:marBottom w:val="0"/>
          <w:divBdr>
            <w:top w:val="none" w:sz="0" w:space="0" w:color="auto"/>
            <w:left w:val="none" w:sz="0" w:space="0" w:color="auto"/>
            <w:bottom w:val="none" w:sz="0" w:space="0" w:color="auto"/>
            <w:right w:val="none" w:sz="0" w:space="0" w:color="auto"/>
          </w:divBdr>
        </w:div>
        <w:div w:id="1709336713">
          <w:marLeft w:val="0"/>
          <w:marRight w:val="0"/>
          <w:marTop w:val="0"/>
          <w:marBottom w:val="0"/>
          <w:divBdr>
            <w:top w:val="none" w:sz="0" w:space="0" w:color="auto"/>
            <w:left w:val="none" w:sz="0" w:space="0" w:color="auto"/>
            <w:bottom w:val="none" w:sz="0" w:space="0" w:color="auto"/>
            <w:right w:val="none" w:sz="0" w:space="0" w:color="auto"/>
          </w:divBdr>
        </w:div>
      </w:divsChild>
    </w:div>
    <w:div w:id="21284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image" Target="media/image5.jpe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5341</Words>
  <Characters>30449</Characters>
  <Application>Microsoft Office Word</Application>
  <DocSecurity>0</DocSecurity>
  <Lines>253</Lines>
  <Paragraphs>71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Li Ma</cp:lastModifiedBy>
  <cp:revision>3</cp:revision>
  <cp:lastPrinted>2018-07-27T09:14:00Z</cp:lastPrinted>
  <dcterms:created xsi:type="dcterms:W3CDTF">2018-08-06T16:43:00Z</dcterms:created>
  <dcterms:modified xsi:type="dcterms:W3CDTF">2018-08-06T17:00:00Z</dcterms:modified>
</cp:coreProperties>
</file>