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CD4C" w14:textId="05F46E4B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theme="minorHAnsi"/>
          <w:b/>
          <w:i/>
          <w:color w:val="000000"/>
          <w:sz w:val="24"/>
          <w:szCs w:val="24"/>
        </w:rPr>
      </w:pPr>
      <w:r w:rsidRPr="0086486A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 xml:space="preserve">Name of </w:t>
      </w:r>
      <w:r w:rsidRPr="0086486A">
        <w:rPr>
          <w:rFonts w:ascii="Book Antiqua" w:hAnsi="Book Antiqua" w:cstheme="minorHAnsi"/>
          <w:b/>
          <w:color w:val="000000"/>
          <w:sz w:val="24"/>
          <w:szCs w:val="24"/>
          <w:lang w:eastAsia="zh-CN"/>
        </w:rPr>
        <w:t>J</w:t>
      </w:r>
      <w:r w:rsidRPr="0086486A">
        <w:rPr>
          <w:rFonts w:ascii="Book Antiqua" w:eastAsia="Times New Roman" w:hAnsi="Book Antiqua" w:cstheme="minorHAnsi"/>
          <w:b/>
          <w:color w:val="000000"/>
          <w:sz w:val="24"/>
          <w:szCs w:val="24"/>
        </w:rPr>
        <w:t xml:space="preserve">ournal: </w:t>
      </w:r>
      <w:r w:rsidR="00D651DE" w:rsidRPr="0086486A">
        <w:rPr>
          <w:rFonts w:ascii="Book Antiqua" w:eastAsia="Times New Roman" w:hAnsi="Book Antiqua" w:cstheme="minorHAnsi"/>
          <w:i/>
          <w:color w:val="000000"/>
          <w:sz w:val="24"/>
          <w:szCs w:val="24"/>
        </w:rPr>
        <w:t>World Journal of Gastrointestinal Endoscopy</w:t>
      </w:r>
    </w:p>
    <w:p w14:paraId="0CFBB09C" w14:textId="35029439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eastAsia="zh-CN"/>
        </w:rPr>
      </w:pPr>
      <w:r w:rsidRPr="0086486A">
        <w:rPr>
          <w:rFonts w:ascii="Book Antiqua" w:hAnsi="Book Antiqua" w:cstheme="minorHAnsi"/>
          <w:b/>
          <w:color w:val="000000"/>
          <w:sz w:val="24"/>
          <w:szCs w:val="24"/>
        </w:rPr>
        <w:t xml:space="preserve">Manuscript NO: </w:t>
      </w:r>
      <w:r w:rsidR="00D651DE" w:rsidRPr="0086486A">
        <w:rPr>
          <w:rFonts w:ascii="Book Antiqua" w:hAnsi="Book Antiqua" w:cstheme="minorHAnsi"/>
          <w:color w:val="000000"/>
          <w:sz w:val="24"/>
          <w:szCs w:val="24"/>
          <w:lang w:eastAsia="zh-CN"/>
        </w:rPr>
        <w:t>39904</w:t>
      </w:r>
    </w:p>
    <w:p w14:paraId="2EB2F58A" w14:textId="6E3F3477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86486A">
        <w:rPr>
          <w:rFonts w:ascii="Book Antiqua" w:hAnsi="Book Antiqua" w:cstheme="minorHAnsi"/>
          <w:b/>
          <w:sz w:val="24"/>
          <w:szCs w:val="24"/>
        </w:rPr>
        <w:t xml:space="preserve">Manuscript Type: </w:t>
      </w:r>
      <w:r w:rsidR="00BD505E" w:rsidRPr="0086486A">
        <w:rPr>
          <w:rFonts w:ascii="Book Antiqua" w:hAnsi="Book Antiqua" w:cstheme="minorHAnsi"/>
          <w:sz w:val="24"/>
          <w:szCs w:val="24"/>
        </w:rPr>
        <w:t xml:space="preserve">MINIREVIEWS </w:t>
      </w:r>
    </w:p>
    <w:p w14:paraId="228270B2" w14:textId="77777777" w:rsidR="00160F5A" w:rsidRPr="0086486A" w:rsidRDefault="00160F5A" w:rsidP="00002A95">
      <w:pPr>
        <w:pStyle w:val="Heading1"/>
        <w:adjustRightInd w:val="0"/>
        <w:snapToGrid w:val="0"/>
        <w:spacing w:after="0"/>
        <w:ind w:left="0" w:right="0"/>
        <w:contextualSpacing w:val="0"/>
        <w:jc w:val="both"/>
        <w:rPr>
          <w:rFonts w:ascii="Book Antiqua" w:hAnsi="Book Antiqua" w:cstheme="minorHAnsi"/>
          <w:sz w:val="24"/>
          <w:szCs w:val="24"/>
          <w:lang w:val="en-GB"/>
        </w:rPr>
      </w:pPr>
    </w:p>
    <w:p w14:paraId="012A3409" w14:textId="6534349D" w:rsidR="00160F5A" w:rsidRPr="0086486A" w:rsidRDefault="003E14E1" w:rsidP="00002A95">
      <w:pPr>
        <w:pStyle w:val="Heading1"/>
        <w:adjustRightInd w:val="0"/>
        <w:snapToGrid w:val="0"/>
        <w:spacing w:after="0"/>
        <w:ind w:left="0" w:right="0"/>
        <w:contextualSpacing w:val="0"/>
        <w:jc w:val="both"/>
        <w:rPr>
          <w:rFonts w:ascii="Book Antiqua" w:hAnsi="Book Antiqua" w:cstheme="minorHAnsi"/>
          <w:sz w:val="24"/>
          <w:szCs w:val="24"/>
          <w:lang w:val="en-US"/>
        </w:rPr>
      </w:pPr>
      <w:bookmarkStart w:id="0" w:name="OLE_LINK2279"/>
      <w:bookmarkStart w:id="1" w:name="OLE_LINK2280"/>
      <w:bookmarkStart w:id="2" w:name="_Hlk497677751"/>
      <w:r w:rsidRPr="0086486A">
        <w:rPr>
          <w:rFonts w:ascii="Book Antiqua" w:hAnsi="Book Antiqua"/>
          <w:sz w:val="24"/>
          <w:szCs w:val="24"/>
        </w:rPr>
        <w:t>Endoscopic retrograde cholangiopancreatography</w:t>
      </w:r>
      <w:r w:rsidR="00160F5A" w:rsidRPr="0086486A">
        <w:rPr>
          <w:rFonts w:ascii="Book Antiqua" w:hAnsi="Book Antiqua" w:cstheme="minorHAnsi"/>
          <w:sz w:val="24"/>
          <w:szCs w:val="24"/>
          <w:lang w:val="en-US"/>
        </w:rPr>
        <w:t>-induced and non-</w:t>
      </w:r>
      <w:r w:rsidRPr="0086486A">
        <w:rPr>
          <w:rFonts w:ascii="Book Antiqua" w:hAnsi="Book Antiqua"/>
          <w:sz w:val="24"/>
          <w:szCs w:val="24"/>
        </w:rPr>
        <w:t>endoscopic retrograde cholangiopancreatography</w:t>
      </w:r>
      <w:r w:rsidR="00160F5A" w:rsidRPr="0086486A">
        <w:rPr>
          <w:rFonts w:ascii="Book Antiqua" w:hAnsi="Book Antiqua" w:cstheme="minorHAnsi"/>
          <w:sz w:val="24"/>
          <w:szCs w:val="24"/>
          <w:lang w:val="en-US"/>
        </w:rPr>
        <w:t>-induced acute pancreatitis: Two distinct clinical and immunological entities?</w:t>
      </w:r>
      <w:bookmarkEnd w:id="0"/>
      <w:bookmarkEnd w:id="1"/>
    </w:p>
    <w:bookmarkEnd w:id="2"/>
    <w:p w14:paraId="4B1AE8CD" w14:textId="77777777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14:paraId="6261EEC4" w14:textId="26F24CE7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 </w:t>
      </w:r>
      <w:r w:rsidR="00BD505E" w:rsidRPr="0086486A">
        <w:rPr>
          <w:rFonts w:ascii="Book Antiqua" w:hAnsi="Book Antiqua" w:cstheme="minorHAnsi"/>
          <w:sz w:val="24"/>
          <w:szCs w:val="24"/>
          <w:lang w:val="en-US"/>
        </w:rPr>
        <w:t xml:space="preserve">I </w:t>
      </w:r>
      <w:r w:rsidR="00002A95" w:rsidRPr="0086486A">
        <w:rPr>
          <w:rFonts w:ascii="Book Antiqua" w:hAnsi="Book Antiqua" w:cstheme="minorHAnsi"/>
          <w:i/>
          <w:sz w:val="24"/>
          <w:szCs w:val="24"/>
          <w:lang w:val="en-US"/>
        </w:rPr>
        <w:t>et al</w:t>
      </w:r>
      <w:r w:rsidR="001D1201">
        <w:rPr>
          <w:rFonts w:ascii="Book Antiqua" w:hAnsi="Book Antiqua" w:cstheme="minorHAnsi" w:hint="eastAsia"/>
          <w:i/>
          <w:sz w:val="24"/>
          <w:szCs w:val="24"/>
          <w:lang w:val="en-US" w:eastAsia="zh-CN"/>
        </w:rPr>
        <w:t xml:space="preserve">. </w:t>
      </w:r>
      <w:bookmarkStart w:id="3" w:name="OLE_LINK2281"/>
      <w:r w:rsidRPr="0086486A">
        <w:rPr>
          <w:rFonts w:ascii="Book Antiqua" w:hAnsi="Book Antiqua" w:cstheme="minorHAnsi"/>
          <w:sz w:val="24"/>
          <w:szCs w:val="24"/>
          <w:lang w:val="en-US"/>
        </w:rPr>
        <w:t>Differences between ERCP-induced and non-ERCP-induced acute pancreatitis</w:t>
      </w:r>
      <w:bookmarkEnd w:id="3"/>
    </w:p>
    <w:p w14:paraId="5F54BE0D" w14:textId="77777777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</w:p>
    <w:p w14:paraId="510BCFCA" w14:textId="5FB22A16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Zitinic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Mikolasevic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>,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 Goran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Poropat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>Goran Hauser</w:t>
      </w:r>
    </w:p>
    <w:p w14:paraId="6423A702" w14:textId="77777777" w:rsidR="00BD505E" w:rsidRPr="0086486A" w:rsidRDefault="00BD505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</w:p>
    <w:p w14:paraId="46CADADB" w14:textId="1EA9CC0B" w:rsidR="00BD505E" w:rsidRPr="0086486A" w:rsidRDefault="00BD505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Plavsic</w:t>
      </w:r>
      <w:proofErr w:type="spellEnd"/>
      <w:r w:rsidRPr="0086486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</w:rPr>
        <w:t>Department of Anesthesiology and Critical care medicine, Clinical Hospital Centre, Medical Faculty, University of Rijeka, Rijeka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51000</w:t>
      </w:r>
      <w:r w:rsidRPr="0086486A">
        <w:rPr>
          <w:rFonts w:ascii="Book Antiqua" w:hAnsi="Book Antiqua" w:cstheme="minorHAnsi"/>
          <w:sz w:val="24"/>
          <w:szCs w:val="24"/>
        </w:rPr>
        <w:t>, Croatia</w:t>
      </w:r>
    </w:p>
    <w:p w14:paraId="6F3AE94F" w14:textId="77777777" w:rsidR="00BD505E" w:rsidRPr="0086486A" w:rsidRDefault="00BD505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</w:p>
    <w:p w14:paraId="4AA9423F" w14:textId="054868C9" w:rsidR="00BD505E" w:rsidRPr="0086486A" w:rsidRDefault="00BD505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Zitinic</w:t>
      </w:r>
      <w:proofErr w:type="spellEnd"/>
      <w:r w:rsidRPr="0086486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</w:rPr>
        <w:t>Department of Emergency Medicine, Clinical Hospital Centre, Rijeka</w:t>
      </w:r>
      <w:r w:rsidR="00B60808"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51000</w:t>
      </w:r>
      <w:r w:rsidRPr="0086486A">
        <w:rPr>
          <w:rFonts w:ascii="Book Antiqua" w:hAnsi="Book Antiqua" w:cstheme="minorHAnsi"/>
          <w:sz w:val="24"/>
          <w:szCs w:val="24"/>
        </w:rPr>
        <w:t xml:space="preserve">, Croatia </w:t>
      </w:r>
    </w:p>
    <w:p w14:paraId="150F48F3" w14:textId="51231B84" w:rsidR="00BD505E" w:rsidRPr="0086486A" w:rsidRDefault="00BD505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2E593702" w14:textId="04A6B4B6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Mikolasevic</w:t>
      </w:r>
      <w:proofErr w:type="spellEnd"/>
      <w:r w:rsidRPr="0086486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 xml:space="preserve">Goran </w:t>
      </w:r>
      <w:proofErr w:type="spellStart"/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Poropat</w:t>
      </w:r>
      <w:proofErr w:type="spellEnd"/>
      <w:r w:rsidRPr="0086486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</w:rPr>
        <w:t>Department of Internal Medicine, Division of Gastroenterology, Clinical Hospital Centre, Medical Faculty, Faculty of health Studies, University of Rijeka, Rijeka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51000</w:t>
      </w:r>
      <w:r w:rsidRPr="0086486A">
        <w:rPr>
          <w:rFonts w:ascii="Book Antiqua" w:hAnsi="Book Antiqua" w:cstheme="minorHAnsi"/>
          <w:sz w:val="24"/>
          <w:szCs w:val="24"/>
        </w:rPr>
        <w:t xml:space="preserve">, Croatia </w:t>
      </w:r>
    </w:p>
    <w:p w14:paraId="39B8375F" w14:textId="06252930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CEEA903" w14:textId="3F895BD7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Goran Hauser</w:t>
      </w:r>
      <w:r w:rsidRPr="0086486A">
        <w:rPr>
          <w:rFonts w:ascii="Book Antiqua" w:hAnsi="Book Antiqua" w:cstheme="minorHAnsi"/>
          <w:b/>
          <w:sz w:val="24"/>
          <w:szCs w:val="24"/>
          <w:lang w:val="en-US" w:eastAsia="zh-CN"/>
        </w:rPr>
        <w:t xml:space="preserve">, </w:t>
      </w:r>
      <w:r w:rsidRPr="0086486A">
        <w:rPr>
          <w:rFonts w:ascii="Book Antiqua" w:hAnsi="Book Antiqua" w:cstheme="minorHAnsi"/>
          <w:sz w:val="24"/>
          <w:szCs w:val="24"/>
        </w:rPr>
        <w:t>Department of Internal Medicine, Division of Gastroenterology, Clinical Hospital Centre, Medical Faculty, Faculty of health Studies, University of Rijeka, Rijeka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51000</w:t>
      </w:r>
      <w:r w:rsidRPr="0086486A">
        <w:rPr>
          <w:rFonts w:ascii="Book Antiqua" w:hAnsi="Book Antiqua" w:cstheme="minorHAnsi"/>
          <w:sz w:val="24"/>
          <w:szCs w:val="24"/>
        </w:rPr>
        <w:t xml:space="preserve">, Croatia </w:t>
      </w:r>
    </w:p>
    <w:p w14:paraId="702B0DAC" w14:textId="77777777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3C4E91BD" w14:textId="614BF629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en-US" w:eastAsia="zh-CN"/>
        </w:rPr>
      </w:pPr>
      <w:r w:rsidRPr="0086486A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>ORCID number</w:t>
      </w:r>
      <w:r w:rsidRPr="0086486A">
        <w:rPr>
          <w:rFonts w:ascii="Book Antiqua" w:hAnsi="Book Antiqua"/>
          <w:b/>
          <w:color w:val="000000"/>
          <w:sz w:val="24"/>
          <w:szCs w:val="24"/>
        </w:rPr>
        <w:t>:</w:t>
      </w:r>
      <w:r w:rsidRPr="0086486A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(0000-0002-8821-8017);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Zitinic</w:t>
      </w:r>
      <w:proofErr w:type="spellEnd"/>
      <w:r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(0000-0002-8630-5424);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Ivana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Mikolasevic</w:t>
      </w:r>
      <w:proofErr w:type="spellEnd"/>
      <w:r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(0000-0001-9676-0642);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Goran </w:t>
      </w:r>
      <w:proofErr w:type="spellStart"/>
      <w:r w:rsidRPr="0086486A">
        <w:rPr>
          <w:rFonts w:ascii="Book Antiqua" w:hAnsi="Book Antiqua" w:cstheme="minorHAnsi"/>
          <w:sz w:val="24"/>
          <w:szCs w:val="24"/>
          <w:lang w:val="en-US"/>
        </w:rPr>
        <w:t>Poropat</w:t>
      </w:r>
      <w:proofErr w:type="spellEnd"/>
      <w:r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(0000-0002-2007-9452); 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>Goran Hauser</w:t>
      </w:r>
      <w:r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(0000-0002-4758-1717).</w:t>
      </w:r>
    </w:p>
    <w:p w14:paraId="3EB8769F" w14:textId="77777777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0BE59257" w14:textId="36E4144F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6486A">
        <w:rPr>
          <w:rFonts w:ascii="Book Antiqua" w:eastAsia="Gulim" w:hAnsi="Book Antiqua"/>
          <w:b/>
          <w:bCs/>
          <w:sz w:val="24"/>
          <w:szCs w:val="24"/>
        </w:rPr>
        <w:lastRenderedPageBreak/>
        <w:t xml:space="preserve">Author contributions: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="00B60808" w:rsidRPr="0086486A">
        <w:rPr>
          <w:rFonts w:ascii="Book Antiqua" w:eastAsia="Gulim" w:hAnsi="Book Antiqua"/>
          <w:sz w:val="24"/>
          <w:szCs w:val="24"/>
        </w:rPr>
        <w:t xml:space="preserve"> I</w:t>
      </w:r>
      <w:r w:rsidRPr="0086486A">
        <w:rPr>
          <w:rFonts w:ascii="Book Antiqua" w:eastAsia="Gulim" w:hAnsi="Book Antiqua"/>
          <w:sz w:val="24"/>
          <w:szCs w:val="24"/>
        </w:rPr>
        <w:t xml:space="preserve"> and </w:t>
      </w:r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Hauser</w:t>
      </w:r>
      <w:r w:rsidR="00B60808" w:rsidRPr="0086486A">
        <w:rPr>
          <w:rFonts w:ascii="Book Antiqua" w:eastAsia="Gulim" w:hAnsi="Book Antiqua"/>
          <w:sz w:val="24"/>
          <w:szCs w:val="24"/>
        </w:rPr>
        <w:t xml:space="preserve"> G</w:t>
      </w:r>
      <w:r w:rsidRPr="0086486A">
        <w:rPr>
          <w:rFonts w:ascii="Book Antiqua" w:eastAsia="Gulim" w:hAnsi="Book Antiqua"/>
          <w:sz w:val="24"/>
          <w:szCs w:val="24"/>
        </w:rPr>
        <w:t xml:space="preserve"> designed and conduct research </w:t>
      </w:r>
      <w:r w:rsidRPr="0086486A">
        <w:rPr>
          <w:rFonts w:ascii="Book Antiqua" w:hAnsi="Book Antiqua"/>
          <w:color w:val="333333"/>
          <w:sz w:val="24"/>
          <w:szCs w:val="24"/>
          <w:shd w:val="clear" w:color="auto" w:fill="FFFFFF"/>
        </w:rPr>
        <w:t>and are the guarantors of this work</w:t>
      </w:r>
      <w:r w:rsidRPr="0086486A">
        <w:rPr>
          <w:rFonts w:ascii="Book Antiqua" w:eastAsia="Gulim" w:hAnsi="Book Antiqua"/>
          <w:sz w:val="24"/>
          <w:szCs w:val="24"/>
        </w:rPr>
        <w:t xml:space="preserve">;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="00B60808" w:rsidRPr="0086486A">
        <w:rPr>
          <w:rFonts w:ascii="Book Antiqua" w:eastAsia="Gulim" w:hAnsi="Book Antiqua"/>
          <w:sz w:val="24"/>
          <w:szCs w:val="24"/>
        </w:rPr>
        <w:t xml:space="preserve"> I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Hauser</w:t>
      </w:r>
      <w:r w:rsidR="00B60808" w:rsidRPr="0086486A">
        <w:rPr>
          <w:rFonts w:ascii="Book Antiqua" w:eastAsia="Gulim" w:hAnsi="Book Antiqua"/>
          <w:sz w:val="24"/>
          <w:szCs w:val="24"/>
        </w:rPr>
        <w:t xml:space="preserve"> G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Zitinic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B60808" w:rsidRPr="0086486A">
        <w:rPr>
          <w:rFonts w:ascii="Book Antiqua" w:eastAsia="Gulim" w:hAnsi="Book Antiqua"/>
          <w:sz w:val="24"/>
          <w:szCs w:val="24"/>
        </w:rPr>
        <w:t>I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Mikolasevic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B60808" w:rsidRPr="0086486A">
        <w:rPr>
          <w:rFonts w:ascii="Book Antiqua" w:eastAsia="Gulim" w:hAnsi="Book Antiqua"/>
          <w:sz w:val="24"/>
          <w:szCs w:val="24"/>
        </w:rPr>
        <w:t>I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Poropat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B60808" w:rsidRPr="0086486A">
        <w:rPr>
          <w:rFonts w:ascii="Book Antiqua" w:eastAsia="Gulim" w:hAnsi="Book Antiqua"/>
          <w:sz w:val="24"/>
          <w:szCs w:val="24"/>
        </w:rPr>
        <w:t>G</w:t>
      </w:r>
      <w:r w:rsidR="000F7666" w:rsidRPr="0086486A">
        <w:rPr>
          <w:rFonts w:ascii="Book Antiqua" w:eastAsia="Gulim" w:hAnsi="Book Antiqua"/>
          <w:sz w:val="24"/>
          <w:szCs w:val="24"/>
        </w:rPr>
        <w:t xml:space="preserve"> contributed</w:t>
      </w:r>
      <w:r w:rsidRPr="0086486A">
        <w:rPr>
          <w:rFonts w:ascii="Book Antiqua" w:eastAsia="Gulim" w:hAnsi="Book Antiqua"/>
          <w:sz w:val="24"/>
          <w:szCs w:val="24"/>
        </w:rPr>
        <w:t xml:space="preserve"> to the discussion and reviewed/edited the manuscript;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="00B60808" w:rsidRPr="0086486A">
        <w:rPr>
          <w:rFonts w:ascii="Book Antiqua" w:eastAsia="Gulim" w:hAnsi="Book Antiqua"/>
          <w:sz w:val="24"/>
          <w:szCs w:val="24"/>
        </w:rPr>
        <w:t xml:space="preserve"> I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Poropat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B60808" w:rsidRPr="0086486A">
        <w:rPr>
          <w:rFonts w:ascii="Book Antiqua" w:eastAsia="Gulim" w:hAnsi="Book Antiqua"/>
          <w:sz w:val="24"/>
          <w:szCs w:val="24"/>
        </w:rPr>
        <w:t>G</w:t>
      </w:r>
      <w:r w:rsidRPr="0086486A">
        <w:rPr>
          <w:rFonts w:ascii="Book Antiqua" w:eastAsia="Gulim" w:hAnsi="Book Antiqua"/>
          <w:sz w:val="24"/>
          <w:szCs w:val="24"/>
        </w:rPr>
        <w:t xml:space="preserve"> and </w:t>
      </w:r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Hauser</w:t>
      </w:r>
      <w:r w:rsidR="00B60808" w:rsidRPr="0086486A">
        <w:rPr>
          <w:rFonts w:ascii="Book Antiqua" w:eastAsia="Gulim" w:hAnsi="Book Antiqua"/>
          <w:sz w:val="24"/>
          <w:szCs w:val="24"/>
        </w:rPr>
        <w:t xml:space="preserve"> G </w:t>
      </w:r>
      <w:r w:rsidR="000F7666" w:rsidRPr="0086486A">
        <w:rPr>
          <w:rFonts w:ascii="Book Antiqua" w:eastAsia="Gulim" w:hAnsi="Book Antiqua"/>
          <w:sz w:val="24"/>
          <w:szCs w:val="24"/>
        </w:rPr>
        <w:t>analysed</w:t>
      </w:r>
      <w:r w:rsidRPr="0086486A">
        <w:rPr>
          <w:rFonts w:ascii="Book Antiqua" w:eastAsia="Gulim" w:hAnsi="Book Antiqua"/>
          <w:sz w:val="24"/>
          <w:szCs w:val="24"/>
        </w:rPr>
        <w:t xml:space="preserve"> collected data;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Plavsic</w:t>
      </w:r>
      <w:proofErr w:type="spellEnd"/>
      <w:r w:rsidR="00B60808" w:rsidRPr="0086486A">
        <w:rPr>
          <w:rFonts w:ascii="Book Antiqua" w:eastAsia="Gulim" w:hAnsi="Book Antiqua"/>
          <w:sz w:val="24"/>
          <w:szCs w:val="24"/>
        </w:rPr>
        <w:t xml:space="preserve"> I</w:t>
      </w:r>
      <w:r w:rsidRPr="0086486A">
        <w:rPr>
          <w:rFonts w:ascii="Book Antiqua" w:eastAsia="Gulim" w:hAnsi="Book Antiqua"/>
          <w:sz w:val="24"/>
          <w:szCs w:val="24"/>
        </w:rPr>
        <w:t xml:space="preserve">, </w:t>
      </w:r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Hauser</w:t>
      </w:r>
      <w:r w:rsidR="00B60808" w:rsidRPr="0086486A">
        <w:rPr>
          <w:rFonts w:ascii="Book Antiqua" w:eastAsia="Gulim" w:hAnsi="Book Antiqua"/>
          <w:sz w:val="24"/>
          <w:szCs w:val="24"/>
        </w:rPr>
        <w:t xml:space="preserve"> G </w:t>
      </w:r>
      <w:r w:rsidRPr="0086486A">
        <w:rPr>
          <w:rFonts w:ascii="Book Antiqua" w:eastAsia="Gulim" w:hAnsi="Book Antiqua"/>
          <w:sz w:val="24"/>
          <w:szCs w:val="24"/>
        </w:rPr>
        <w:t xml:space="preserve">and </w:t>
      </w:r>
      <w:proofErr w:type="spellStart"/>
      <w:r w:rsidR="00B60808" w:rsidRPr="0086486A">
        <w:rPr>
          <w:rFonts w:ascii="Book Antiqua" w:hAnsi="Book Antiqua" w:cstheme="minorHAnsi"/>
          <w:sz w:val="24"/>
          <w:szCs w:val="24"/>
          <w:lang w:val="en-US"/>
        </w:rPr>
        <w:t>Zitinic</w:t>
      </w:r>
      <w:proofErr w:type="spellEnd"/>
      <w:r w:rsidR="00B60808" w:rsidRPr="0086486A">
        <w:rPr>
          <w:rFonts w:ascii="Book Antiqua" w:hAnsi="Book Antiqua" w:cstheme="minorHAnsi"/>
          <w:sz w:val="24"/>
          <w:szCs w:val="24"/>
          <w:lang w:val="en-US" w:eastAsia="zh-CN"/>
        </w:rPr>
        <w:t xml:space="preserve"> </w:t>
      </w:r>
      <w:r w:rsidR="00B60808" w:rsidRPr="0086486A">
        <w:rPr>
          <w:rFonts w:ascii="Book Antiqua" w:eastAsia="Gulim" w:hAnsi="Book Antiqua"/>
          <w:sz w:val="24"/>
          <w:szCs w:val="24"/>
        </w:rPr>
        <w:t xml:space="preserve">I </w:t>
      </w:r>
      <w:r w:rsidRPr="0086486A">
        <w:rPr>
          <w:rFonts w:ascii="Book Antiqua" w:eastAsia="Gulim" w:hAnsi="Book Antiqua"/>
          <w:sz w:val="24"/>
          <w:szCs w:val="24"/>
        </w:rPr>
        <w:t>wrote the paper.</w:t>
      </w:r>
    </w:p>
    <w:p w14:paraId="4296E399" w14:textId="77777777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64949C1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/>
        </w:rPr>
      </w:pPr>
      <w:r w:rsidRPr="0086486A">
        <w:rPr>
          <w:rFonts w:ascii="Book Antiqua" w:hAnsi="Book Antiqua" w:cstheme="minorHAnsi"/>
          <w:b/>
          <w:color w:val="000000"/>
          <w:sz w:val="24"/>
          <w:szCs w:val="24"/>
          <w:shd w:val="clear" w:color="auto" w:fill="FFFFFF"/>
          <w:lang w:val="en-US"/>
        </w:rPr>
        <w:t>Conflict-of-interest statement</w:t>
      </w:r>
      <w:r w:rsidRPr="0086486A"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/>
        </w:rPr>
        <w:t>: No potential conflicts of interest relevant to this article were reported.</w:t>
      </w:r>
    </w:p>
    <w:p w14:paraId="31A64A30" w14:textId="77777777" w:rsidR="00B60808" w:rsidRPr="0086486A" w:rsidRDefault="00B6080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7C8707A" w14:textId="77777777" w:rsidR="00A928F3" w:rsidRPr="0086486A" w:rsidRDefault="00A928F3" w:rsidP="00002A95">
      <w:pPr>
        <w:spacing w:after="0" w:line="360" w:lineRule="auto"/>
        <w:jc w:val="both"/>
        <w:rPr>
          <w:rFonts w:ascii="Book Antiqua" w:eastAsia="MS Mincho" w:hAnsi="Book Antiqua" w:cs="Times New Roman"/>
          <w:b/>
          <w:color w:val="000000"/>
          <w:sz w:val="24"/>
          <w:szCs w:val="24"/>
          <w:lang w:val="en-US" w:eastAsia="it-IT"/>
        </w:rPr>
      </w:pPr>
      <w:r w:rsidRPr="0086486A">
        <w:rPr>
          <w:rFonts w:ascii="Book Antiqua" w:eastAsia="MS Mincho" w:hAnsi="Book Antiqua" w:cs="Times New Roman"/>
          <w:b/>
          <w:color w:val="000000"/>
          <w:sz w:val="24"/>
          <w:szCs w:val="24"/>
          <w:lang w:val="en-US" w:eastAsia="it-IT"/>
        </w:rPr>
        <w:t xml:space="preserve">Open-Access: </w:t>
      </w:r>
      <w:bookmarkStart w:id="4" w:name="OLE_LINK2289"/>
      <w:bookmarkStart w:id="5" w:name="OLE_LINK2290"/>
      <w:r w:rsidRPr="0086486A">
        <w:rPr>
          <w:rFonts w:ascii="Book Antiqua" w:eastAsia="MS Mincho" w:hAnsi="Book Antiqua" w:cs="Times New Roman"/>
          <w:color w:val="000000"/>
          <w:sz w:val="24"/>
          <w:szCs w:val="24"/>
          <w:lang w:val="en-US"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"/>
      <w:bookmarkEnd w:id="5"/>
    </w:p>
    <w:p w14:paraId="3F8FCC77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</w:p>
    <w:p w14:paraId="0AA3CA66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Arial Unicode MS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Arial Unicode MS"/>
          <w:b/>
          <w:color w:val="000000"/>
          <w:kern w:val="2"/>
          <w:sz w:val="24"/>
          <w:szCs w:val="24"/>
          <w:lang w:val="en-US" w:eastAsia="zh-CN"/>
        </w:rPr>
        <w:t>Manuscript source:</w:t>
      </w:r>
      <w:r w:rsidRPr="0086486A">
        <w:rPr>
          <w:rFonts w:ascii="Book Antiqua" w:eastAsia="SimSun" w:hAnsi="Book Antiqua" w:cs="Arial Unicode MS"/>
          <w:color w:val="000000"/>
          <w:kern w:val="2"/>
          <w:sz w:val="24"/>
          <w:szCs w:val="24"/>
          <w:lang w:val="en-US" w:eastAsia="zh-CN"/>
        </w:rPr>
        <w:t xml:space="preserve"> Invited manuscript</w:t>
      </w:r>
    </w:p>
    <w:p w14:paraId="01A7BAA1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55F1AE0" w14:textId="00086D4D" w:rsidR="00160F5A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86486A">
        <w:rPr>
          <w:rFonts w:ascii="Book Antiqua" w:hAnsi="Book Antiqua"/>
          <w:b/>
          <w:color w:val="000000"/>
          <w:sz w:val="24"/>
          <w:szCs w:val="24"/>
        </w:rPr>
        <w:t>Correspondence to:</w:t>
      </w:r>
      <w:r w:rsidRPr="0086486A">
        <w:rPr>
          <w:rFonts w:ascii="Book Antiqua" w:hAnsi="Book Antiqua"/>
          <w:color w:val="000000"/>
          <w:sz w:val="24"/>
          <w:szCs w:val="24"/>
        </w:rPr>
        <w:t xml:space="preserve"> </w:t>
      </w:r>
      <w:r w:rsidR="00160F5A" w:rsidRPr="0086486A">
        <w:rPr>
          <w:rFonts w:ascii="Book Antiqua" w:hAnsi="Book Antiqua" w:cstheme="minorHAnsi"/>
          <w:b/>
          <w:sz w:val="24"/>
          <w:szCs w:val="24"/>
        </w:rPr>
        <w:t>Goran Hauser, MD, PhD</w:t>
      </w:r>
      <w:r w:rsidRPr="0086486A">
        <w:rPr>
          <w:rFonts w:ascii="Book Antiqua" w:hAnsi="Book Antiqua" w:cstheme="minorHAnsi"/>
          <w:b/>
          <w:sz w:val="24"/>
          <w:szCs w:val="24"/>
          <w:lang w:eastAsia="zh-CN"/>
        </w:rPr>
        <w:t>,</w:t>
      </w:r>
      <w:r w:rsidR="00160F5A" w:rsidRPr="0086486A"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86486A">
        <w:rPr>
          <w:rFonts w:ascii="Book Antiqua" w:hAnsi="Book Antiqua" w:cstheme="minorHAnsi"/>
          <w:b/>
          <w:sz w:val="24"/>
          <w:szCs w:val="24"/>
        </w:rPr>
        <w:t>Research Assistant Professor</w:t>
      </w:r>
      <w:r w:rsidRPr="0086486A">
        <w:rPr>
          <w:rFonts w:ascii="Book Antiqua" w:hAnsi="Book Antiqua" w:cstheme="minorHAnsi"/>
          <w:b/>
          <w:sz w:val="24"/>
          <w:szCs w:val="24"/>
          <w:lang w:eastAsia="zh-CN"/>
        </w:rPr>
        <w:t xml:space="preserve">, </w:t>
      </w:r>
      <w:bookmarkStart w:id="6" w:name="OLE_LINK2282"/>
      <w:bookmarkStart w:id="7" w:name="OLE_LINK2283"/>
      <w:r w:rsidRPr="0086486A">
        <w:rPr>
          <w:rFonts w:ascii="Book Antiqua" w:hAnsi="Book Antiqua" w:cstheme="minorHAnsi"/>
          <w:sz w:val="24"/>
          <w:szCs w:val="24"/>
        </w:rPr>
        <w:t>Department of Internal Medicine, Division of Gastroenterology, Clinical Hospital Centre, Medical Faculty, Faculty of health Studies</w:t>
      </w:r>
      <w:bookmarkEnd w:id="6"/>
      <w:bookmarkEnd w:id="7"/>
      <w:r w:rsidRPr="0086486A">
        <w:rPr>
          <w:rFonts w:ascii="Book Antiqua" w:hAnsi="Book Antiqua" w:cstheme="minorHAnsi"/>
          <w:sz w:val="24"/>
          <w:szCs w:val="24"/>
        </w:rPr>
        <w:t xml:space="preserve">, </w:t>
      </w:r>
      <w:bookmarkStart w:id="8" w:name="OLE_LINK2284"/>
      <w:r w:rsidRPr="0086486A">
        <w:rPr>
          <w:rFonts w:ascii="Book Antiqua" w:hAnsi="Book Antiqua" w:cstheme="minorHAnsi"/>
          <w:sz w:val="24"/>
          <w:szCs w:val="24"/>
        </w:rPr>
        <w:t>University of Rijeka</w:t>
      </w:r>
      <w:bookmarkEnd w:id="8"/>
      <w:r w:rsidRPr="0086486A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86486A">
        <w:rPr>
          <w:rFonts w:ascii="Book Antiqua" w:hAnsi="Book Antiqua" w:cstheme="minorHAnsi"/>
          <w:sz w:val="24"/>
          <w:szCs w:val="24"/>
        </w:rPr>
        <w:t>Kresimirova</w:t>
      </w:r>
      <w:proofErr w:type="spellEnd"/>
      <w:r w:rsidRPr="0086486A">
        <w:rPr>
          <w:rFonts w:ascii="Book Antiqua" w:hAnsi="Book Antiqua" w:cstheme="minorHAnsi"/>
          <w:sz w:val="24"/>
          <w:szCs w:val="24"/>
        </w:rPr>
        <w:t xml:space="preserve"> 42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, </w:t>
      </w:r>
      <w:bookmarkStart w:id="9" w:name="OLE_LINK2285"/>
      <w:bookmarkStart w:id="10" w:name="OLE_LINK2286"/>
      <w:r w:rsidRPr="0086486A">
        <w:rPr>
          <w:rFonts w:ascii="Book Antiqua" w:hAnsi="Book Antiqua" w:cstheme="minorHAnsi"/>
          <w:sz w:val="24"/>
          <w:szCs w:val="24"/>
        </w:rPr>
        <w:t>Rijeka</w:t>
      </w:r>
      <w:bookmarkEnd w:id="9"/>
      <w:bookmarkEnd w:id="10"/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51000</w:t>
      </w:r>
      <w:r w:rsidRPr="0086486A">
        <w:rPr>
          <w:rFonts w:ascii="Book Antiqua" w:hAnsi="Book Antiqua" w:cstheme="minorHAnsi"/>
          <w:sz w:val="24"/>
          <w:szCs w:val="24"/>
        </w:rPr>
        <w:t>, Croatia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>. goran.hauser@medri.uniri.hr</w:t>
      </w:r>
    </w:p>
    <w:p w14:paraId="53E38ED2" w14:textId="2E61A0E0" w:rsidR="00160F5A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6486A">
        <w:rPr>
          <w:rFonts w:ascii="Book Antiqua" w:hAnsi="Book Antiqua"/>
          <w:b/>
          <w:color w:val="000000"/>
          <w:sz w:val="24"/>
          <w:szCs w:val="24"/>
        </w:rPr>
        <w:t>Telephone</w:t>
      </w:r>
      <w:r w:rsidRPr="0086486A">
        <w:rPr>
          <w:rFonts w:ascii="Book Antiqua" w:hAnsi="Book Antiqua"/>
          <w:b/>
          <w:color w:val="000000"/>
          <w:sz w:val="24"/>
          <w:szCs w:val="24"/>
          <w:lang w:eastAsia="zh-CN"/>
        </w:rPr>
        <w:t>:</w:t>
      </w:r>
      <w:r w:rsidR="00160F5A" w:rsidRPr="0086486A">
        <w:rPr>
          <w:rFonts w:ascii="Book Antiqua" w:hAnsi="Book Antiqua" w:cstheme="minorHAnsi"/>
          <w:sz w:val="24"/>
          <w:szCs w:val="24"/>
        </w:rPr>
        <w:t xml:space="preserve"> </w:t>
      </w:r>
      <w:bookmarkStart w:id="11" w:name="OLE_LINK2287"/>
      <w:bookmarkStart w:id="12" w:name="OLE_LINK2288"/>
      <w:r w:rsidR="007A41BF">
        <w:rPr>
          <w:rFonts w:ascii="Book Antiqua" w:hAnsi="Book Antiqua" w:cstheme="minorHAnsi"/>
          <w:sz w:val="24"/>
          <w:szCs w:val="24"/>
        </w:rPr>
        <w:t>+</w:t>
      </w:r>
      <w:r w:rsidR="00160F5A" w:rsidRPr="0086486A">
        <w:rPr>
          <w:rFonts w:ascii="Book Antiqua" w:hAnsi="Book Antiqua" w:cstheme="minorHAnsi"/>
          <w:sz w:val="24"/>
          <w:szCs w:val="24"/>
        </w:rPr>
        <w:t>385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>-</w:t>
      </w:r>
      <w:r w:rsidR="00160F5A" w:rsidRPr="0086486A">
        <w:rPr>
          <w:rFonts w:ascii="Book Antiqua" w:hAnsi="Book Antiqua" w:cstheme="minorHAnsi"/>
          <w:sz w:val="24"/>
          <w:szCs w:val="24"/>
        </w:rPr>
        <w:t>51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>-</w:t>
      </w:r>
      <w:r w:rsidRPr="0086486A">
        <w:rPr>
          <w:rFonts w:ascii="Book Antiqua" w:hAnsi="Book Antiqua" w:cstheme="minorHAnsi"/>
          <w:sz w:val="24"/>
          <w:szCs w:val="24"/>
        </w:rPr>
        <w:t>568</w:t>
      </w:r>
      <w:r w:rsidR="00160F5A" w:rsidRPr="0086486A">
        <w:rPr>
          <w:rFonts w:ascii="Book Antiqua" w:hAnsi="Book Antiqua" w:cstheme="minorHAnsi"/>
          <w:sz w:val="24"/>
          <w:szCs w:val="24"/>
        </w:rPr>
        <w:t>122</w:t>
      </w:r>
      <w:bookmarkEnd w:id="11"/>
      <w:bookmarkEnd w:id="12"/>
    </w:p>
    <w:p w14:paraId="5BEAEE32" w14:textId="05AE6F36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86486A">
        <w:rPr>
          <w:rFonts w:ascii="Book Antiqua" w:hAnsi="Book Antiqua" w:cstheme="minorHAnsi"/>
          <w:b/>
          <w:sz w:val="24"/>
          <w:szCs w:val="24"/>
        </w:rPr>
        <w:t>Fax:</w:t>
      </w:r>
      <w:r w:rsidRPr="0086486A">
        <w:rPr>
          <w:rFonts w:ascii="Book Antiqua" w:hAnsi="Book Antiqua" w:cstheme="minorHAnsi"/>
          <w:sz w:val="24"/>
          <w:szCs w:val="24"/>
        </w:rPr>
        <w:t xml:space="preserve"> +385</w:t>
      </w:r>
      <w:r w:rsidR="00A928F3" w:rsidRPr="0086486A">
        <w:rPr>
          <w:rFonts w:ascii="Book Antiqua" w:hAnsi="Book Antiqua" w:cstheme="minorHAnsi"/>
          <w:sz w:val="24"/>
          <w:szCs w:val="24"/>
          <w:lang w:eastAsia="zh-CN"/>
        </w:rPr>
        <w:t>-</w:t>
      </w:r>
      <w:r w:rsidRPr="0086486A">
        <w:rPr>
          <w:rFonts w:ascii="Book Antiqua" w:hAnsi="Book Antiqua" w:cstheme="minorHAnsi"/>
          <w:sz w:val="24"/>
          <w:szCs w:val="24"/>
        </w:rPr>
        <w:t>51</w:t>
      </w:r>
      <w:r w:rsidR="00A928F3" w:rsidRPr="0086486A">
        <w:rPr>
          <w:rFonts w:ascii="Book Antiqua" w:hAnsi="Book Antiqua" w:cstheme="minorHAnsi"/>
          <w:sz w:val="24"/>
          <w:szCs w:val="24"/>
          <w:lang w:eastAsia="zh-CN"/>
        </w:rPr>
        <w:t>-</w:t>
      </w:r>
      <w:r w:rsidR="00A928F3" w:rsidRPr="0086486A">
        <w:rPr>
          <w:rFonts w:ascii="Book Antiqua" w:hAnsi="Book Antiqua" w:cstheme="minorHAnsi"/>
          <w:sz w:val="24"/>
          <w:szCs w:val="24"/>
        </w:rPr>
        <w:t>658</w:t>
      </w:r>
      <w:r w:rsidRPr="0086486A">
        <w:rPr>
          <w:rFonts w:ascii="Book Antiqua" w:hAnsi="Book Antiqua" w:cstheme="minorHAnsi"/>
          <w:sz w:val="24"/>
          <w:szCs w:val="24"/>
        </w:rPr>
        <w:t xml:space="preserve">386 </w:t>
      </w:r>
    </w:p>
    <w:p w14:paraId="349F4FAC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74A1D3E4" w14:textId="1A978C5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Received:</w:t>
      </w:r>
      <w:r w:rsidRPr="0086486A"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86486A">
        <w:rPr>
          <w:rFonts w:ascii="Book Antiqua" w:eastAsia="SimSun" w:hAnsi="Book Antiqua" w:cs="Arial"/>
          <w:color w:val="000000"/>
          <w:sz w:val="24"/>
          <w:szCs w:val="24"/>
          <w:lang w:val="en-US" w:eastAsia="zh-CN"/>
        </w:rPr>
        <w:t>May 18, 2018</w:t>
      </w:r>
    </w:p>
    <w:p w14:paraId="7F4AC118" w14:textId="7CBF5B71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Peer-review started:</w:t>
      </w:r>
      <w:r w:rsidRPr="0086486A"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86486A">
        <w:rPr>
          <w:rFonts w:ascii="Book Antiqua" w:eastAsia="SimSun" w:hAnsi="Book Antiqua" w:cs="Arial"/>
          <w:color w:val="000000"/>
          <w:sz w:val="24"/>
          <w:szCs w:val="24"/>
          <w:lang w:val="en-US" w:eastAsia="zh-CN"/>
        </w:rPr>
        <w:t>May 18, 2018</w:t>
      </w:r>
    </w:p>
    <w:p w14:paraId="71DEABE1" w14:textId="62E54EB2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First decision:</w:t>
      </w:r>
      <w:r w:rsidRPr="0086486A"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86486A">
        <w:rPr>
          <w:rFonts w:ascii="Book Antiqua" w:eastAsia="SimSun" w:hAnsi="Book Antiqua" w:cs="Arial"/>
          <w:color w:val="000000"/>
          <w:sz w:val="24"/>
          <w:szCs w:val="24"/>
          <w:lang w:val="en-US" w:eastAsia="zh-CN"/>
        </w:rPr>
        <w:t>June 4, 2018</w:t>
      </w:r>
    </w:p>
    <w:p w14:paraId="0674C1D1" w14:textId="5570070A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Revised:</w:t>
      </w:r>
      <w:r w:rsidRPr="0086486A"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r w:rsidRPr="0086486A">
        <w:rPr>
          <w:rFonts w:ascii="Book Antiqua" w:eastAsia="SimSun" w:hAnsi="Book Antiqua" w:cs="Arial"/>
          <w:color w:val="000000"/>
          <w:sz w:val="24"/>
          <w:szCs w:val="24"/>
          <w:lang w:val="en-US" w:eastAsia="zh-CN"/>
        </w:rPr>
        <w:t>June 10, 2018</w:t>
      </w:r>
    </w:p>
    <w:p w14:paraId="483C11C4" w14:textId="08857B50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Accepted:</w:t>
      </w:r>
      <w:r w:rsidRPr="0086486A">
        <w:rPr>
          <w:rFonts w:ascii="Book Antiqua" w:eastAsia="SimSun" w:hAnsi="Book Antiqua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ins w:id="13" w:author="Li Ma" w:date="2018-08-01T16:34:00Z">
        <w:r w:rsidR="00BA3D57">
          <w:rPr>
            <w:rFonts w:ascii="Book Antiqua" w:eastAsia="SimSun" w:hAnsi="Book Antiqua" w:cs="Times New Roman"/>
            <w:color w:val="000000"/>
            <w:kern w:val="2"/>
            <w:sz w:val="24"/>
            <w:szCs w:val="24"/>
            <w:lang w:val="en-US" w:eastAsia="zh-CN"/>
          </w:rPr>
          <w:t>August 1, 2018</w:t>
        </w:r>
      </w:ins>
    </w:p>
    <w:p w14:paraId="438277CD" w14:textId="77777777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t>Article in press:</w:t>
      </w:r>
    </w:p>
    <w:p w14:paraId="5EC05C2A" w14:textId="0CF1D29A" w:rsidR="00A928F3" w:rsidRPr="0086486A" w:rsidRDefault="00A928F3" w:rsidP="00002A95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Times New Roman"/>
          <w:b/>
          <w:color w:val="000000"/>
          <w:kern w:val="2"/>
          <w:sz w:val="24"/>
          <w:szCs w:val="24"/>
          <w:lang w:val="en-US" w:eastAsia="zh-CN"/>
        </w:rPr>
        <w:lastRenderedPageBreak/>
        <w:t>Published online:</w:t>
      </w:r>
    </w:p>
    <w:p w14:paraId="3D5E2A32" w14:textId="29F3551C" w:rsidR="006B18D7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br w:type="page"/>
      </w:r>
      <w:r w:rsidR="006B18D7"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lastRenderedPageBreak/>
        <w:t>A</w:t>
      </w:r>
      <w:r w:rsidR="00A928F3"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bstract</w:t>
      </w:r>
    </w:p>
    <w:p w14:paraId="6085877C" w14:textId="2C8787E8" w:rsidR="006B18D7" w:rsidRPr="0086486A" w:rsidRDefault="006B18D7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eastAsia="zh-CN"/>
        </w:rPr>
      </w:pPr>
      <w:bookmarkStart w:id="14" w:name="OLE_LINK5"/>
      <w:bookmarkStart w:id="15" w:name="OLE_LINK6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Acute pancreatitis</w:t>
      </w:r>
      <w:bookmarkEnd w:id="14"/>
      <w:bookmarkEnd w:id="15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(AP) is common gastrointestinal disease of varied 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etiology. </w:t>
      </w:r>
      <w:r w:rsidR="00FB02C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m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ost common cause of AP </w:t>
      </w:r>
      <w:r w:rsidR="00EB08A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</w:t>
      </w:r>
      <w:r w:rsidR="00FB02C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gallstones</w:t>
      </w:r>
      <w:r w:rsidRPr="0086486A">
        <w:rPr>
          <w:rFonts w:ascii="Book Antiqua" w:hAnsi="Book Antiqua"/>
          <w:sz w:val="24"/>
          <w:szCs w:val="24"/>
        </w:rPr>
        <w:t xml:space="preserve">, followed by alcohol abuse as </w:t>
      </w:r>
      <w:r w:rsidR="00FB02C1" w:rsidRPr="0086486A">
        <w:rPr>
          <w:rFonts w:ascii="Book Antiqua" w:hAnsi="Book Antiqua"/>
          <w:sz w:val="24"/>
          <w:szCs w:val="24"/>
        </w:rPr>
        <w:t xml:space="preserve">an </w:t>
      </w:r>
      <w:r w:rsidRPr="0086486A">
        <w:rPr>
          <w:rFonts w:ascii="Book Antiqua" w:hAnsi="Book Antiqua"/>
          <w:sz w:val="24"/>
          <w:szCs w:val="24"/>
        </w:rPr>
        <w:t>independent risk factor.</w:t>
      </w:r>
      <w:r w:rsidR="00195948" w:rsidRPr="0086486A">
        <w:rPr>
          <w:rFonts w:ascii="Book Antiqua" w:hAnsi="Book Antiqua"/>
          <w:sz w:val="24"/>
          <w:szCs w:val="24"/>
        </w:rPr>
        <w:t xml:space="preserve"> </w:t>
      </w:r>
      <w:r w:rsidRPr="0086486A">
        <w:rPr>
          <w:rFonts w:ascii="Book Antiqua" w:hAnsi="Book Antiqua"/>
          <w:sz w:val="24"/>
          <w:szCs w:val="24"/>
        </w:rPr>
        <w:t xml:space="preserve">With </w:t>
      </w:r>
      <w:r w:rsidR="00FB02C1" w:rsidRPr="0086486A">
        <w:rPr>
          <w:rFonts w:ascii="Book Antiqua" w:hAnsi="Book Antiqua"/>
          <w:sz w:val="24"/>
          <w:szCs w:val="24"/>
        </w:rPr>
        <w:t xml:space="preserve">the </w:t>
      </w:r>
      <w:r w:rsidRPr="0086486A">
        <w:rPr>
          <w:rFonts w:ascii="Book Antiqua" w:hAnsi="Book Antiqua"/>
          <w:sz w:val="24"/>
          <w:szCs w:val="24"/>
        </w:rPr>
        <w:t>increased need for invasive te</w:t>
      </w:r>
      <w:r w:rsidR="0088528C" w:rsidRPr="0086486A">
        <w:rPr>
          <w:rFonts w:ascii="Book Antiqua" w:hAnsi="Book Antiqua"/>
          <w:sz w:val="24"/>
          <w:szCs w:val="24"/>
        </w:rPr>
        <w:t>c</w:t>
      </w:r>
      <w:r w:rsidRPr="0086486A">
        <w:rPr>
          <w:rFonts w:ascii="Book Antiqua" w:hAnsi="Book Antiqua"/>
          <w:sz w:val="24"/>
          <w:szCs w:val="24"/>
        </w:rPr>
        <w:t xml:space="preserve">hniques </w:t>
      </w:r>
      <w:r w:rsidR="00B27F62" w:rsidRPr="0086486A">
        <w:rPr>
          <w:rFonts w:ascii="Book Antiqua" w:hAnsi="Book Antiqua"/>
          <w:sz w:val="24"/>
          <w:szCs w:val="24"/>
        </w:rPr>
        <w:t>to</w:t>
      </w:r>
      <w:r w:rsidR="00FB02C1" w:rsidRPr="0086486A">
        <w:rPr>
          <w:rFonts w:ascii="Book Antiqua" w:hAnsi="Book Antiqua"/>
          <w:sz w:val="24"/>
          <w:szCs w:val="24"/>
        </w:rPr>
        <w:t xml:space="preserve"> </w:t>
      </w:r>
      <w:r w:rsidRPr="0086486A">
        <w:rPr>
          <w:rFonts w:ascii="Book Antiqua" w:hAnsi="Book Antiqua"/>
          <w:sz w:val="24"/>
          <w:szCs w:val="24"/>
        </w:rPr>
        <w:t>treat pancreatic and bile duct pat</w:t>
      </w:r>
      <w:r w:rsidR="00FB02C1" w:rsidRPr="0086486A">
        <w:rPr>
          <w:rFonts w:ascii="Book Antiqua" w:hAnsi="Book Antiqua"/>
          <w:sz w:val="24"/>
          <w:szCs w:val="24"/>
        </w:rPr>
        <w:t>h</w:t>
      </w:r>
      <w:r w:rsidRPr="0086486A">
        <w:rPr>
          <w:rFonts w:ascii="Book Antiqua" w:hAnsi="Book Antiqua"/>
          <w:sz w:val="24"/>
          <w:szCs w:val="24"/>
        </w:rPr>
        <w:t>olog</w:t>
      </w:r>
      <w:r w:rsidR="00FB02C1" w:rsidRPr="0086486A">
        <w:rPr>
          <w:rFonts w:ascii="Book Antiqua" w:hAnsi="Book Antiqua"/>
          <w:sz w:val="24"/>
          <w:szCs w:val="24"/>
        </w:rPr>
        <w:t>ies</w:t>
      </w:r>
      <w:r w:rsidRPr="0086486A">
        <w:rPr>
          <w:rFonts w:ascii="Book Antiqua" w:hAnsi="Book Antiqua"/>
          <w:sz w:val="24"/>
          <w:szCs w:val="24"/>
        </w:rPr>
        <w:t xml:space="preserve"> such as endoscopic retrograde cholangiopancreatography (ERCP), AP </w:t>
      </w:r>
      <w:r w:rsidR="00663CA3" w:rsidRPr="0086486A">
        <w:rPr>
          <w:rFonts w:ascii="Book Antiqua" w:hAnsi="Book Antiqua"/>
          <w:sz w:val="24"/>
          <w:szCs w:val="24"/>
        </w:rPr>
        <w:t xml:space="preserve">has </w:t>
      </w:r>
      <w:r w:rsidRPr="0086486A">
        <w:rPr>
          <w:rFonts w:ascii="Book Antiqua" w:hAnsi="Book Antiqua"/>
          <w:sz w:val="24"/>
          <w:szCs w:val="24"/>
        </w:rPr>
        <w:t xml:space="preserve">emerged as the most frequent complication. </w:t>
      </w:r>
      <w:r w:rsidR="0088528C" w:rsidRPr="0086486A">
        <w:rPr>
          <w:rFonts w:ascii="Book Antiqua" w:hAnsi="Book Antiqua"/>
          <w:sz w:val="24"/>
          <w:szCs w:val="24"/>
        </w:rPr>
        <w:t xml:space="preserve">While 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evere AP 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following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ERCP is rare (0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5%), if it 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does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develop it has 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greater severity inde</w:t>
      </w:r>
      <w:r w:rsidR="00885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x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compared to non-ERCP AP.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>Development of a m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ild form of AP after ERCP is 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not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considered 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clinically relevant condition. </w:t>
      </w:r>
      <w:r w:rsidRPr="0086486A">
        <w:rPr>
          <w:rFonts w:ascii="Book Antiqua" w:hAnsi="Book Antiqua"/>
          <w:sz w:val="24"/>
          <w:szCs w:val="24"/>
        </w:rPr>
        <w:t xml:space="preserve">Differences in </w:t>
      </w:r>
      <w:r w:rsidR="0088528C" w:rsidRPr="0086486A">
        <w:rPr>
          <w:rFonts w:ascii="Book Antiqua" w:hAnsi="Book Antiqua"/>
          <w:sz w:val="24"/>
          <w:szCs w:val="24"/>
        </w:rPr>
        <w:t xml:space="preserve">the </w:t>
      </w:r>
      <w:r w:rsidRPr="0086486A">
        <w:rPr>
          <w:rFonts w:ascii="Book Antiqua" w:hAnsi="Book Antiqua"/>
          <w:sz w:val="24"/>
          <w:szCs w:val="24"/>
        </w:rPr>
        <w:t xml:space="preserve">clinical presentation and prognosis of </w:t>
      </w:r>
      <w:r w:rsidR="0088528C" w:rsidRPr="0086486A">
        <w:rPr>
          <w:rFonts w:ascii="Book Antiqua" w:hAnsi="Book Antiqua"/>
          <w:sz w:val="24"/>
          <w:szCs w:val="24"/>
        </w:rPr>
        <w:t xml:space="preserve">the </w:t>
      </w:r>
      <w:r w:rsidRPr="0086486A">
        <w:rPr>
          <w:rFonts w:ascii="Book Antiqua" w:hAnsi="Book Antiqua"/>
          <w:sz w:val="24"/>
          <w:szCs w:val="24"/>
        </w:rPr>
        <w:t>mild and severe form</w:t>
      </w:r>
      <w:r w:rsidR="0088528C" w:rsidRPr="0086486A">
        <w:rPr>
          <w:rFonts w:ascii="Book Antiqua" w:hAnsi="Book Antiqua"/>
          <w:sz w:val="24"/>
          <w:szCs w:val="24"/>
        </w:rPr>
        <w:t>s</w:t>
      </w:r>
      <w:r w:rsidRPr="0086486A">
        <w:rPr>
          <w:rFonts w:ascii="Book Antiqua" w:hAnsi="Book Antiqua"/>
          <w:sz w:val="24"/>
          <w:szCs w:val="24"/>
        </w:rPr>
        <w:t xml:space="preserve"> </w:t>
      </w:r>
      <w:r w:rsidR="00D87343" w:rsidRPr="0086486A">
        <w:rPr>
          <w:rFonts w:ascii="Book Antiqua" w:hAnsi="Book Antiqua"/>
          <w:sz w:val="24"/>
          <w:szCs w:val="24"/>
        </w:rPr>
        <w:t>have been</w:t>
      </w:r>
      <w:r w:rsidR="0088528C" w:rsidRPr="0086486A">
        <w:rPr>
          <w:rFonts w:ascii="Book Antiqua" w:hAnsi="Book Antiqua"/>
          <w:sz w:val="24"/>
          <w:szCs w:val="24"/>
        </w:rPr>
        <w:t xml:space="preserve"> found </w:t>
      </w:r>
      <w:r w:rsidRPr="0086486A">
        <w:rPr>
          <w:rFonts w:ascii="Book Antiqua" w:hAnsi="Book Antiqua"/>
          <w:sz w:val="24"/>
          <w:szCs w:val="24"/>
        </w:rPr>
        <w:t xml:space="preserve">between non-ERCP AP and </w:t>
      </w:r>
      <w:bookmarkStart w:id="16" w:name="OLE_LINK9"/>
      <w:bookmarkStart w:id="17" w:name="OLE_LINK10"/>
      <w:bookmarkStart w:id="18" w:name="OLE_LINK11"/>
      <w:bookmarkStart w:id="19" w:name="OLE_LINK12"/>
      <w:r w:rsidRPr="0086486A">
        <w:rPr>
          <w:rFonts w:ascii="Book Antiqua" w:hAnsi="Book Antiqua"/>
          <w:sz w:val="24"/>
          <w:szCs w:val="24"/>
        </w:rPr>
        <w:t>post</w:t>
      </w:r>
      <w:r w:rsidR="0088528C" w:rsidRPr="0086486A">
        <w:rPr>
          <w:rFonts w:ascii="Book Antiqua" w:hAnsi="Book Antiqua"/>
          <w:sz w:val="24"/>
          <w:szCs w:val="24"/>
        </w:rPr>
        <w:t>-</w:t>
      </w:r>
      <w:r w:rsidRPr="0086486A">
        <w:rPr>
          <w:rFonts w:ascii="Book Antiqua" w:hAnsi="Book Antiqua"/>
          <w:sz w:val="24"/>
          <w:szCs w:val="24"/>
        </w:rPr>
        <w:t>endoscopic pancreatitis</w:t>
      </w:r>
      <w:bookmarkEnd w:id="16"/>
      <w:bookmarkEnd w:id="17"/>
      <w:bookmarkEnd w:id="18"/>
      <w:bookmarkEnd w:id="19"/>
      <w:r w:rsidRPr="0086486A">
        <w:rPr>
          <w:rFonts w:ascii="Book Antiqua" w:hAnsi="Book Antiqua"/>
          <w:sz w:val="24"/>
          <w:szCs w:val="24"/>
        </w:rPr>
        <w:t xml:space="preserve"> (PEP). </w:t>
      </w:r>
      <w:r w:rsidR="00663CA3" w:rsidRPr="0086486A">
        <w:rPr>
          <w:rFonts w:ascii="Book Antiqua" w:hAnsi="Book Antiqua"/>
          <w:sz w:val="24"/>
          <w:szCs w:val="24"/>
        </w:rPr>
        <w:t>It has been proposed</w:t>
      </w:r>
      <w:r w:rsidRPr="0086486A">
        <w:rPr>
          <w:rFonts w:ascii="Book Antiqua" w:hAnsi="Book Antiqua"/>
          <w:sz w:val="24"/>
          <w:szCs w:val="24"/>
        </w:rPr>
        <w:t xml:space="preserve"> that 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>AP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and PEP may also have different immunological response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to </w:t>
      </w:r>
      <w:r w:rsidR="0088528C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initial injury. In this review</w:t>
      </w:r>
      <w:r w:rsidR="006600D3" w:rsidRPr="0086486A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we summari</w:t>
      </w:r>
      <w:r w:rsidR="006600D3" w:rsidRPr="0086486A">
        <w:rPr>
          <w:rFonts w:ascii="Book Antiqua" w:hAnsi="Book Antiqua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e </w:t>
      </w:r>
      <w:r w:rsidR="006600D3" w:rsidRPr="0086486A">
        <w:rPr>
          <w:rFonts w:ascii="Book Antiqua" w:hAnsi="Book Antiqua"/>
          <w:sz w:val="24"/>
          <w:szCs w:val="24"/>
          <w:shd w:val="clear" w:color="auto" w:fill="FFFFFF"/>
        </w:rPr>
        <w:t>the literature on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clinical and inflammatory processes in PEP </w:t>
      </w:r>
      <w:r w:rsidR="00EB08A3" w:rsidRPr="0086486A">
        <w:rPr>
          <w:rFonts w:ascii="Book Antiqua" w:hAnsi="Book Antiqua"/>
          <w:i/>
          <w:sz w:val="24"/>
          <w:szCs w:val="24"/>
          <w:shd w:val="clear" w:color="auto" w:fill="FFFFFF"/>
          <w:lang w:eastAsia="zh-CN"/>
        </w:rPr>
        <w:t>vs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non-ERCP AP.</w:t>
      </w:r>
    </w:p>
    <w:p w14:paraId="0BA7224C" w14:textId="77777777" w:rsidR="00EB08A3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DAB8DF7" w14:textId="10983AEE" w:rsidR="00160F5A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  <w:r w:rsidRPr="0086486A">
        <w:rPr>
          <w:rFonts w:ascii="Book Antiqua" w:hAnsi="Book Antiqua" w:cstheme="minorHAnsi"/>
          <w:b/>
          <w:sz w:val="24"/>
          <w:szCs w:val="24"/>
          <w:lang w:val="en-US"/>
        </w:rPr>
        <w:t>Key words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: </w:t>
      </w:r>
      <w:bookmarkStart w:id="20" w:name="OLE_LINK2291"/>
      <w:bookmarkStart w:id="21" w:name="OLE_LINK2292"/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Acute pancreatitis; </w:t>
      </w:r>
      <w:r w:rsidR="00EB08A3" w:rsidRPr="0086486A">
        <w:rPr>
          <w:rFonts w:ascii="Book Antiqua" w:hAnsi="Book Antiqua" w:cstheme="minorHAnsi"/>
          <w:sz w:val="24"/>
          <w:szCs w:val="24"/>
          <w:lang w:val="en-US"/>
        </w:rPr>
        <w:t>Endoscopic retrograde cholangiopancreatography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; Post </w:t>
      </w:r>
      <w:r w:rsidR="00EB08A3" w:rsidRPr="0086486A">
        <w:rPr>
          <w:rFonts w:ascii="Book Antiqua" w:hAnsi="Book Antiqua"/>
          <w:sz w:val="24"/>
          <w:szCs w:val="24"/>
        </w:rPr>
        <w:t>endoscopic retrograde cholangiopancreatography</w:t>
      </w:r>
      <w:r w:rsidRPr="0086486A">
        <w:rPr>
          <w:rFonts w:ascii="Book Antiqua" w:hAnsi="Book Antiqua" w:cstheme="minorHAnsi"/>
          <w:sz w:val="24"/>
          <w:szCs w:val="24"/>
          <w:lang w:val="en-US"/>
        </w:rPr>
        <w:t xml:space="preserve"> pancreatitis</w:t>
      </w:r>
      <w:bookmarkEnd w:id="20"/>
      <w:bookmarkEnd w:id="21"/>
    </w:p>
    <w:p w14:paraId="029EEDEF" w14:textId="77777777" w:rsidR="00EB08A3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1B76FC20" w14:textId="77777777" w:rsidR="00EB08A3" w:rsidRPr="0086486A" w:rsidRDefault="00EB08A3" w:rsidP="00002A9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ahoma"/>
          <w:color w:val="000000"/>
          <w:kern w:val="2"/>
          <w:sz w:val="24"/>
          <w:szCs w:val="24"/>
          <w:lang w:val="en-US" w:eastAsia="zh-CN"/>
        </w:rPr>
      </w:pPr>
      <w:bookmarkStart w:id="22" w:name="OLE_LINK148"/>
      <w:bookmarkStart w:id="23" w:name="OLE_LINK149"/>
      <w:bookmarkStart w:id="24" w:name="OLE_LINK200"/>
      <w:bookmarkStart w:id="25" w:name="OLE_LINK288"/>
      <w:bookmarkStart w:id="26" w:name="OLE_LINK1864"/>
      <w:bookmarkStart w:id="27" w:name="OLE_LINK16"/>
      <w:bookmarkStart w:id="28" w:name="OLE_LINK382"/>
      <w:bookmarkStart w:id="29" w:name="OLE_LINK306"/>
      <w:bookmarkStart w:id="30" w:name="OLE_LINK569"/>
      <w:bookmarkStart w:id="31" w:name="OLE_LINK682"/>
      <w:bookmarkStart w:id="32" w:name="OLE_LINK2293"/>
      <w:r w:rsidRPr="0086486A">
        <w:rPr>
          <w:rFonts w:ascii="Book Antiqua" w:eastAsia="SimSun" w:hAnsi="Book Antiqua" w:cs="Tahoma"/>
          <w:b/>
          <w:color w:val="000000"/>
          <w:kern w:val="2"/>
          <w:sz w:val="24"/>
          <w:szCs w:val="24"/>
          <w:lang w:val="en-US" w:eastAsia="ja-JP"/>
        </w:rPr>
        <w:t>© The Author(s) 201</w:t>
      </w:r>
      <w:r w:rsidRPr="0086486A">
        <w:rPr>
          <w:rFonts w:ascii="Book Antiqua" w:eastAsia="SimSun" w:hAnsi="Book Antiqua" w:cs="Tahoma"/>
          <w:b/>
          <w:color w:val="000000"/>
          <w:kern w:val="2"/>
          <w:sz w:val="24"/>
          <w:szCs w:val="24"/>
          <w:lang w:val="en-US" w:eastAsia="zh-CN"/>
        </w:rPr>
        <w:t>8</w:t>
      </w:r>
      <w:r w:rsidRPr="0086486A">
        <w:rPr>
          <w:rFonts w:ascii="Book Antiqua" w:eastAsia="SimSun" w:hAnsi="Book Antiqua" w:cs="Tahoma"/>
          <w:b/>
          <w:color w:val="000000"/>
          <w:kern w:val="2"/>
          <w:sz w:val="24"/>
          <w:szCs w:val="24"/>
          <w:lang w:val="en-US" w:eastAsia="ja-JP"/>
        </w:rPr>
        <w:t>.</w:t>
      </w:r>
      <w:r w:rsidRPr="0086486A">
        <w:rPr>
          <w:rFonts w:ascii="Book Antiqua" w:eastAsia="SimSun" w:hAnsi="Book Antiqua" w:cs="Tahoma"/>
          <w:color w:val="000000"/>
          <w:kern w:val="2"/>
          <w:sz w:val="24"/>
          <w:szCs w:val="24"/>
          <w:lang w:val="en-US" w:eastAsia="ja-JP"/>
        </w:rPr>
        <w:t xml:space="preserve"> Published by </w:t>
      </w:r>
      <w:proofErr w:type="spellStart"/>
      <w:r w:rsidRPr="0086486A">
        <w:rPr>
          <w:rFonts w:ascii="Book Antiqua" w:eastAsia="SimSun" w:hAnsi="Book Antiqua" w:cs="Tahoma"/>
          <w:color w:val="000000"/>
          <w:kern w:val="2"/>
          <w:sz w:val="24"/>
          <w:szCs w:val="24"/>
          <w:lang w:val="en-US" w:eastAsia="ja-JP"/>
        </w:rPr>
        <w:t>Baishideng</w:t>
      </w:r>
      <w:proofErr w:type="spellEnd"/>
      <w:r w:rsidRPr="0086486A">
        <w:rPr>
          <w:rFonts w:ascii="Book Antiqua" w:eastAsia="SimSun" w:hAnsi="Book Antiqua" w:cs="Tahoma"/>
          <w:color w:val="000000"/>
          <w:kern w:val="2"/>
          <w:sz w:val="24"/>
          <w:szCs w:val="24"/>
          <w:lang w:val="en-US" w:eastAsia="ja-JP"/>
        </w:rPr>
        <w:t xml:space="preserve"> Publishing Group Inc. All rights reserved.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9DD6E9D" w14:textId="77777777" w:rsidR="00EB08A3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14:paraId="5005AF85" w14:textId="003532BC" w:rsidR="00160F5A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86486A">
        <w:rPr>
          <w:rFonts w:ascii="Book Antiqua" w:hAnsi="Book Antiqua" w:cstheme="minorHAnsi"/>
          <w:b/>
          <w:sz w:val="24"/>
          <w:szCs w:val="24"/>
        </w:rPr>
        <w:t>Core tip</w:t>
      </w:r>
      <w:r w:rsidRPr="0086486A">
        <w:rPr>
          <w:rFonts w:ascii="Book Antiqua" w:hAnsi="Book Antiqua" w:cstheme="minorHAnsi"/>
          <w:b/>
          <w:sz w:val="24"/>
          <w:szCs w:val="24"/>
          <w:lang w:eastAsia="zh-CN"/>
        </w:rPr>
        <w:t xml:space="preserve">: </w:t>
      </w:r>
      <w:bookmarkStart w:id="33" w:name="OLE_LINK2294"/>
      <w:bookmarkStart w:id="34" w:name="OLE_LINK2295"/>
      <w:r w:rsidR="00160F5A" w:rsidRPr="0086486A">
        <w:rPr>
          <w:rFonts w:ascii="Book Antiqua" w:hAnsi="Book Antiqua" w:cstheme="minorHAnsi"/>
          <w:sz w:val="24"/>
          <w:szCs w:val="24"/>
        </w:rPr>
        <w:t>Acute pancreatitis</w:t>
      </w:r>
      <w:r w:rsidR="009F201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9F201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(AP)</w:t>
      </w:r>
      <w:r w:rsidR="00160F5A" w:rsidRPr="0086486A">
        <w:rPr>
          <w:rFonts w:ascii="Book Antiqua" w:hAnsi="Book Antiqua" w:cstheme="minorHAnsi"/>
          <w:sz w:val="24"/>
          <w:szCs w:val="24"/>
        </w:rPr>
        <w:t xml:space="preserve"> is the most frequent complication after </w:t>
      </w:r>
      <w:bookmarkStart w:id="35" w:name="OLE_LINK1"/>
      <w:bookmarkStart w:id="36" w:name="OLE_LINK2"/>
      <w:bookmarkStart w:id="37" w:name="OLE_LINK3"/>
      <w:bookmarkStart w:id="38" w:name="OLE_LINK4"/>
      <w:r w:rsidRPr="0086486A">
        <w:rPr>
          <w:rFonts w:ascii="Book Antiqua" w:hAnsi="Book Antiqua"/>
          <w:sz w:val="24"/>
          <w:szCs w:val="24"/>
        </w:rPr>
        <w:t>endoscopic retrograde cholangiopancreatography</w:t>
      </w:r>
      <w:bookmarkEnd w:id="35"/>
      <w:bookmarkEnd w:id="36"/>
      <w:bookmarkEnd w:id="37"/>
      <w:bookmarkEnd w:id="38"/>
      <w:r w:rsidRPr="0086486A">
        <w:rPr>
          <w:rFonts w:ascii="Book Antiqua" w:hAnsi="Book Antiqua"/>
          <w:sz w:val="24"/>
          <w:szCs w:val="24"/>
        </w:rPr>
        <w:t xml:space="preserve"> (ERCP)</w:t>
      </w:r>
      <w:r w:rsidRPr="0086486A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60F5A" w:rsidRPr="0086486A">
        <w:rPr>
          <w:rFonts w:ascii="Book Antiqua" w:hAnsi="Book Antiqua" w:cstheme="minorHAnsi"/>
          <w:sz w:val="24"/>
          <w:szCs w:val="24"/>
        </w:rPr>
        <w:t>and although low prevalence is found</w:t>
      </w:r>
      <w:r w:rsidR="00160F5A" w:rsidRPr="0086486A"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/>
        </w:rPr>
        <w:t xml:space="preserve">, if it develops it has greater severity index compared to non-ERCP </w:t>
      </w:r>
      <w:r w:rsidR="009F201E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>AP</w:t>
      </w:r>
      <w:r w:rsidR="00160F5A" w:rsidRPr="0086486A"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 w:rsidRPr="0086486A"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="00160F5A" w:rsidRPr="0086486A">
        <w:rPr>
          <w:rFonts w:ascii="Book Antiqua" w:hAnsi="Book Antiqua" w:cstheme="minorHAnsi"/>
          <w:sz w:val="24"/>
          <w:szCs w:val="24"/>
          <w:shd w:val="clear" w:color="auto" w:fill="FFFFFF"/>
          <w:lang w:val="en-US"/>
        </w:rPr>
        <w:t xml:space="preserve">The </w:t>
      </w:r>
      <w:r w:rsidR="00160F5A" w:rsidRPr="0086486A">
        <w:rPr>
          <w:rFonts w:ascii="Book Antiqua" w:hAnsi="Book Antiqua" w:cstheme="minorHAnsi"/>
          <w:sz w:val="24"/>
          <w:szCs w:val="24"/>
          <w:lang w:val="en-US"/>
        </w:rPr>
        <w:t xml:space="preserve">differences in factors influencing appearance, clinical presentation and prognosis of ERCP induced and non ERCP induced AP were found, lead to opinion that </w:t>
      </w:r>
      <w:r w:rsidR="00160F5A" w:rsidRPr="0086486A">
        <w:rPr>
          <w:rFonts w:ascii="Book Antiqua" w:hAnsi="Book Antiqua" w:cstheme="minorHAnsi"/>
          <w:sz w:val="24"/>
          <w:szCs w:val="24"/>
          <w:shd w:val="clear" w:color="auto" w:fill="FFFFFF"/>
          <w:lang w:val="en-US"/>
        </w:rPr>
        <w:t>mechanism by which they induce inflammation, may also be different.</w:t>
      </w:r>
      <w:r w:rsidRPr="0086486A">
        <w:rPr>
          <w:rFonts w:ascii="Book Antiqua" w:hAnsi="Book Antiqua" w:cstheme="minorHAnsi"/>
          <w:sz w:val="24"/>
          <w:szCs w:val="24"/>
          <w:shd w:val="clear" w:color="auto" w:fill="FFFFFF"/>
          <w:lang w:val="en-US" w:eastAsia="zh-CN"/>
        </w:rPr>
        <w:t xml:space="preserve"> </w:t>
      </w:r>
      <w:r w:rsidR="00160F5A" w:rsidRPr="0086486A">
        <w:rPr>
          <w:rFonts w:ascii="Book Antiqua" w:hAnsi="Book Antiqua" w:cstheme="minorHAnsi"/>
          <w:sz w:val="24"/>
          <w:szCs w:val="24"/>
        </w:rPr>
        <w:t xml:space="preserve">It would be of great importance to find immunological components that can distinguish patients with tendency to develop severe AP from patients with mild form, especially in ERCP induced AP where </w:t>
      </w:r>
      <w:r w:rsidR="00160F5A" w:rsidRPr="0086486A">
        <w:rPr>
          <w:rFonts w:ascii="Book Antiqua" w:hAnsi="Book Antiqua" w:cstheme="minorHAnsi"/>
          <w:color w:val="000000"/>
          <w:sz w:val="24"/>
          <w:szCs w:val="24"/>
          <w:shd w:val="clear" w:color="auto" w:fill="FFFFFF"/>
          <w:lang w:val="en-US"/>
        </w:rPr>
        <w:t>organ failure occurs half time earlier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>.</w:t>
      </w:r>
      <w:bookmarkEnd w:id="33"/>
      <w:bookmarkEnd w:id="34"/>
    </w:p>
    <w:p w14:paraId="608B348C" w14:textId="77777777" w:rsidR="00EB08A3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0053EECF" w14:textId="515B0EB4" w:rsidR="00EB08A3" w:rsidRPr="0086486A" w:rsidRDefault="00EB08A3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bookmarkStart w:id="39" w:name="OLE_LINK2296"/>
      <w:bookmarkStart w:id="40" w:name="OLE_LINK2297"/>
      <w:proofErr w:type="spellStart"/>
      <w:r w:rsidRPr="0086486A">
        <w:rPr>
          <w:rFonts w:ascii="Book Antiqua" w:hAnsi="Book Antiqua" w:cstheme="minorHAnsi"/>
          <w:sz w:val="24"/>
          <w:szCs w:val="24"/>
        </w:rPr>
        <w:t>Plavsic</w:t>
      </w:r>
      <w:proofErr w:type="spellEnd"/>
      <w:r w:rsidRPr="0086486A">
        <w:rPr>
          <w:rFonts w:ascii="Book Antiqua" w:hAnsi="Book Antiqua" w:cstheme="minorHAnsi"/>
          <w:sz w:val="24"/>
          <w:szCs w:val="24"/>
        </w:rPr>
        <w:t xml:space="preserve"> I, </w:t>
      </w:r>
      <w:proofErr w:type="spellStart"/>
      <w:r w:rsidRPr="0086486A">
        <w:rPr>
          <w:rFonts w:ascii="Book Antiqua" w:hAnsi="Book Antiqua" w:cstheme="minorHAnsi"/>
          <w:sz w:val="24"/>
          <w:szCs w:val="24"/>
        </w:rPr>
        <w:t>Zitinic</w:t>
      </w:r>
      <w:proofErr w:type="spellEnd"/>
      <w:r w:rsidRPr="0086486A">
        <w:rPr>
          <w:rFonts w:ascii="Book Antiqua" w:hAnsi="Book Antiqua" w:cstheme="minorHAnsi"/>
          <w:sz w:val="24"/>
          <w:szCs w:val="24"/>
        </w:rPr>
        <w:t xml:space="preserve"> I, </w:t>
      </w:r>
      <w:proofErr w:type="spellStart"/>
      <w:r w:rsidRPr="0086486A">
        <w:rPr>
          <w:rFonts w:ascii="Book Antiqua" w:hAnsi="Book Antiqua" w:cstheme="minorHAnsi"/>
          <w:sz w:val="24"/>
          <w:szCs w:val="24"/>
        </w:rPr>
        <w:t>Mikolasevic</w:t>
      </w:r>
      <w:proofErr w:type="spellEnd"/>
      <w:r w:rsidRPr="0086486A">
        <w:rPr>
          <w:rFonts w:ascii="Book Antiqua" w:hAnsi="Book Antiqua" w:cstheme="minorHAnsi"/>
          <w:sz w:val="24"/>
          <w:szCs w:val="24"/>
        </w:rPr>
        <w:t xml:space="preserve"> I, </w:t>
      </w:r>
      <w:proofErr w:type="spellStart"/>
      <w:r w:rsidRPr="0086486A">
        <w:rPr>
          <w:rFonts w:ascii="Book Antiqua" w:hAnsi="Book Antiqua" w:cstheme="minorHAnsi"/>
          <w:sz w:val="24"/>
          <w:szCs w:val="24"/>
        </w:rPr>
        <w:t>Poropat</w:t>
      </w:r>
      <w:proofErr w:type="spellEnd"/>
      <w:r w:rsidRPr="0086486A">
        <w:rPr>
          <w:rFonts w:ascii="Book Antiqua" w:hAnsi="Book Antiqua" w:cstheme="minorHAnsi"/>
          <w:sz w:val="24"/>
          <w:szCs w:val="24"/>
        </w:rPr>
        <w:t xml:space="preserve"> G, Hauser G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. </w:t>
      </w:r>
      <w:r w:rsidR="003E14E1" w:rsidRPr="0086486A">
        <w:rPr>
          <w:rFonts w:ascii="Book Antiqua" w:hAnsi="Book Antiqua" w:cstheme="minorHAnsi"/>
          <w:sz w:val="24"/>
          <w:szCs w:val="24"/>
        </w:rPr>
        <w:t xml:space="preserve">Endoscopic retrograde cholangiopancreatography-induced and non-endoscopic retrograde </w:t>
      </w:r>
      <w:r w:rsidR="003E14E1" w:rsidRPr="0086486A">
        <w:rPr>
          <w:rFonts w:ascii="Book Antiqua" w:hAnsi="Book Antiqua" w:cstheme="minorHAnsi"/>
          <w:sz w:val="24"/>
          <w:szCs w:val="24"/>
        </w:rPr>
        <w:lastRenderedPageBreak/>
        <w:t>cholangiopancreatography-induced acute pancreatitis: Two distinct clinical and immunological entities?</w:t>
      </w:r>
      <w:r w:rsidRPr="0086486A">
        <w:rPr>
          <w:rFonts w:ascii="Book Antiqua" w:hAnsi="Book Antiqua" w:cstheme="minorHAnsi"/>
          <w:sz w:val="24"/>
          <w:szCs w:val="24"/>
          <w:lang w:eastAsia="zh-CN"/>
        </w:rPr>
        <w:t xml:space="preserve"> </w:t>
      </w:r>
      <w:r w:rsidR="003E14E1" w:rsidRPr="0086486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3E14E1" w:rsidRPr="0086486A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="003E14E1" w:rsidRPr="0086486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3E14E1" w:rsidRPr="0086486A">
        <w:rPr>
          <w:rFonts w:ascii="Book Antiqua" w:hAnsi="Book Antiqua"/>
          <w:i/>
          <w:sz w:val="24"/>
          <w:szCs w:val="24"/>
        </w:rPr>
        <w:t>Endosc</w:t>
      </w:r>
      <w:proofErr w:type="spellEnd"/>
      <w:r w:rsidR="003E14E1" w:rsidRPr="0086486A">
        <w:rPr>
          <w:rFonts w:ascii="Book Antiqua" w:hAnsi="Book Antiqua"/>
          <w:i/>
          <w:sz w:val="24"/>
          <w:szCs w:val="24"/>
        </w:rPr>
        <w:t xml:space="preserve"> </w:t>
      </w:r>
      <w:r w:rsidRPr="0086486A">
        <w:rPr>
          <w:rFonts w:ascii="Book Antiqua" w:hAnsi="Book Antiqua"/>
          <w:sz w:val="24"/>
          <w:szCs w:val="24"/>
        </w:rPr>
        <w:t xml:space="preserve">2018; </w:t>
      </w:r>
      <w:bookmarkStart w:id="41" w:name="OLE_LINK1297"/>
      <w:bookmarkStart w:id="42" w:name="OLE_LINK1298"/>
      <w:bookmarkStart w:id="43" w:name="OLE_LINK1689"/>
      <w:r w:rsidRPr="0086486A">
        <w:rPr>
          <w:rFonts w:ascii="Book Antiqua" w:hAnsi="Book Antiqua"/>
          <w:sz w:val="24"/>
          <w:szCs w:val="24"/>
        </w:rPr>
        <w:t>In press</w:t>
      </w:r>
      <w:bookmarkEnd w:id="39"/>
      <w:bookmarkEnd w:id="40"/>
      <w:bookmarkEnd w:id="41"/>
      <w:bookmarkEnd w:id="42"/>
      <w:bookmarkEnd w:id="43"/>
    </w:p>
    <w:p w14:paraId="4266ACA6" w14:textId="281160F6" w:rsidR="00BF4052" w:rsidRPr="0086486A" w:rsidRDefault="00160F5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86486A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p w14:paraId="3972287A" w14:textId="77777777" w:rsidR="00612FB5" w:rsidRPr="0086486A" w:rsidRDefault="00944EBF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86486A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6B87B1F3" w14:textId="4E28431E" w:rsidR="00A2638B" w:rsidRPr="0086486A" w:rsidRDefault="009710B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sz w:val="24"/>
          <w:szCs w:val="24"/>
        </w:rPr>
        <w:t>Acute pancreatitis (</w:t>
      </w:r>
      <w:bookmarkStart w:id="44" w:name="OLE_LINK7"/>
      <w:bookmarkStart w:id="45" w:name="OLE_LINK8"/>
      <w:bookmarkStart w:id="46" w:name="_GoBack"/>
      <w:r w:rsidRPr="0086486A">
        <w:rPr>
          <w:rFonts w:ascii="Book Antiqua" w:hAnsi="Book Antiqua"/>
          <w:sz w:val="24"/>
          <w:szCs w:val="24"/>
        </w:rPr>
        <w:t>AP</w:t>
      </w:r>
      <w:bookmarkEnd w:id="44"/>
      <w:bookmarkEnd w:id="45"/>
      <w:bookmarkEnd w:id="46"/>
      <w:r w:rsidRPr="0086486A">
        <w:rPr>
          <w:rFonts w:ascii="Book Antiqua" w:hAnsi="Book Antiqua"/>
          <w:sz w:val="24"/>
          <w:szCs w:val="24"/>
        </w:rPr>
        <w:t xml:space="preserve">) is </w:t>
      </w:r>
      <w:r w:rsidR="004A6174" w:rsidRPr="0086486A">
        <w:rPr>
          <w:rFonts w:ascii="Book Antiqua" w:hAnsi="Book Antiqua"/>
          <w:sz w:val="24"/>
          <w:szCs w:val="24"/>
        </w:rPr>
        <w:t xml:space="preserve">a </w:t>
      </w:r>
      <w:r w:rsidRPr="0086486A">
        <w:rPr>
          <w:rFonts w:ascii="Book Antiqua" w:hAnsi="Book Antiqua"/>
          <w:sz w:val="24"/>
          <w:szCs w:val="24"/>
        </w:rPr>
        <w:t xml:space="preserve">common gastrointestinal disease with </w:t>
      </w:r>
      <w:r w:rsidR="00BF4052" w:rsidRPr="0086486A">
        <w:rPr>
          <w:rFonts w:ascii="Book Antiqua" w:hAnsi="Book Antiqua"/>
          <w:sz w:val="24"/>
          <w:szCs w:val="24"/>
        </w:rPr>
        <w:t xml:space="preserve">a </w:t>
      </w:r>
      <w:r w:rsidRPr="0086486A">
        <w:rPr>
          <w:rFonts w:ascii="Book Antiqua" w:hAnsi="Book Antiqua"/>
          <w:sz w:val="24"/>
          <w:szCs w:val="24"/>
        </w:rPr>
        <w:t>reported incidence of 13</w:t>
      </w:r>
      <w:r w:rsidR="003E14E1" w:rsidRPr="0086486A">
        <w:rPr>
          <w:rFonts w:ascii="Book Antiqua" w:hAnsi="Book Antiqua"/>
          <w:sz w:val="24"/>
          <w:szCs w:val="24"/>
          <w:lang w:eastAsia="zh-CN"/>
        </w:rPr>
        <w:t>-</w:t>
      </w:r>
      <w:r w:rsidR="003E14E1" w:rsidRPr="0086486A">
        <w:rPr>
          <w:rFonts w:ascii="Book Antiqua" w:hAnsi="Book Antiqua"/>
          <w:sz w:val="24"/>
          <w:szCs w:val="24"/>
        </w:rPr>
        <w:t>45 cases per 100</w:t>
      </w:r>
      <w:r w:rsidRPr="0086486A">
        <w:rPr>
          <w:rFonts w:ascii="Book Antiqua" w:hAnsi="Book Antiqua"/>
          <w:sz w:val="24"/>
          <w:szCs w:val="24"/>
        </w:rPr>
        <w:t xml:space="preserve">000 persons </w:t>
      </w:r>
      <w:r w:rsidR="008C0ECE" w:rsidRPr="0086486A">
        <w:rPr>
          <w:rFonts w:ascii="Book Antiqua" w:hAnsi="Book Antiqua"/>
          <w:sz w:val="24"/>
          <w:szCs w:val="24"/>
        </w:rPr>
        <w:t>annually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PEVuZE5vdGU+PENpdGU+PEF1dGhvcj5ZYWRhdjwvQXV0aG9yPjxZZWFyPjIwMTM8L1llYXI+PFJl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</w:fldData>
        </w:fldChar>
      </w:r>
      <w:r w:rsidR="00D77449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PEVuZE5vdGU+PENpdGU+PEF1dGhvcj5ZYWRhdjwvQXV0aG9yPjxZZWFyPjIwMTM8L1llYXI+PFJl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</w:fldData>
        </w:fldChar>
      </w:r>
      <w:r w:rsidR="00D77449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" w:tooltip="Yadav, 2013 #5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</w:t>
        </w:r>
      </w:hyperlink>
      <w:r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BF405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sz w:val="24"/>
          <w:szCs w:val="24"/>
        </w:rPr>
        <w:t>According to the revised Atlanta classification</w:t>
      </w:r>
      <w:r w:rsidR="003A2215" w:rsidRPr="0086486A">
        <w:rPr>
          <w:rFonts w:ascii="Book Antiqua" w:hAnsi="Book Antiqua"/>
          <w:sz w:val="24"/>
          <w:szCs w:val="24"/>
        </w:rPr>
        <w:t>,</w:t>
      </w:r>
      <w:r w:rsidRPr="0086486A">
        <w:rPr>
          <w:rFonts w:ascii="Book Antiqua" w:hAnsi="Book Antiqua"/>
          <w:sz w:val="24"/>
          <w:szCs w:val="24"/>
        </w:rPr>
        <w:t xml:space="preserve"> diagnosis of </w:t>
      </w:r>
      <w:r w:rsidR="00BF4052" w:rsidRPr="0086486A">
        <w:rPr>
          <w:rFonts w:ascii="Book Antiqua" w:hAnsi="Book Antiqua"/>
          <w:sz w:val="24"/>
          <w:szCs w:val="24"/>
        </w:rPr>
        <w:t>AP</w:t>
      </w:r>
      <w:r w:rsidRPr="0086486A">
        <w:rPr>
          <w:rFonts w:ascii="Book Antiqua" w:hAnsi="Book Antiqua"/>
          <w:sz w:val="24"/>
          <w:szCs w:val="24"/>
        </w:rPr>
        <w:t xml:space="preserve"> requires two of three following features: upper abdominal pain of acute onset</w:t>
      </w:r>
      <w:r w:rsidR="00B2427F" w:rsidRPr="0086486A">
        <w:rPr>
          <w:rFonts w:ascii="Book Antiqua" w:hAnsi="Book Antiqua"/>
          <w:sz w:val="24"/>
          <w:szCs w:val="24"/>
        </w:rPr>
        <w:t>,</w:t>
      </w:r>
      <w:r w:rsidRPr="0086486A">
        <w:rPr>
          <w:rFonts w:ascii="Book Antiqua" w:hAnsi="Book Antiqua"/>
          <w:sz w:val="24"/>
          <w:szCs w:val="24"/>
        </w:rPr>
        <w:t xml:space="preserve"> often radiating through to the back</w:t>
      </w:r>
      <w:r w:rsidR="00B2427F" w:rsidRPr="0086486A">
        <w:rPr>
          <w:rFonts w:ascii="Book Antiqua" w:hAnsi="Book Antiqua"/>
          <w:sz w:val="24"/>
          <w:szCs w:val="24"/>
        </w:rPr>
        <w:t>;</w:t>
      </w:r>
      <w:r w:rsidRPr="0086486A">
        <w:rPr>
          <w:rFonts w:ascii="Book Antiqua" w:hAnsi="Book Antiqua"/>
          <w:sz w:val="24"/>
          <w:szCs w:val="24"/>
        </w:rPr>
        <w:t xml:space="preserve"> serum amylase or lipase activity greater than </w:t>
      </w:r>
      <w:r w:rsidR="004A6174" w:rsidRPr="0086486A">
        <w:rPr>
          <w:rFonts w:ascii="Book Antiqua" w:hAnsi="Book Antiqua"/>
          <w:sz w:val="24"/>
          <w:szCs w:val="24"/>
        </w:rPr>
        <w:t>three-</w:t>
      </w:r>
      <w:r w:rsidRPr="0086486A">
        <w:rPr>
          <w:rFonts w:ascii="Book Antiqua" w:hAnsi="Book Antiqua"/>
          <w:sz w:val="24"/>
          <w:szCs w:val="24"/>
        </w:rPr>
        <w:t xml:space="preserve">times </w:t>
      </w:r>
      <w:r w:rsidR="00B2427F" w:rsidRPr="0086486A">
        <w:rPr>
          <w:rFonts w:ascii="Book Antiqua" w:hAnsi="Book Antiqua"/>
          <w:sz w:val="24"/>
          <w:szCs w:val="24"/>
        </w:rPr>
        <w:t xml:space="preserve">the </w:t>
      </w:r>
      <w:r w:rsidRPr="0086486A">
        <w:rPr>
          <w:rFonts w:ascii="Book Antiqua" w:hAnsi="Book Antiqua"/>
          <w:sz w:val="24"/>
          <w:szCs w:val="24"/>
        </w:rPr>
        <w:t xml:space="preserve">normal </w:t>
      </w:r>
      <w:r w:rsidR="00B2427F" w:rsidRPr="0086486A">
        <w:rPr>
          <w:rFonts w:ascii="Book Antiqua" w:hAnsi="Book Antiqua"/>
          <w:sz w:val="24"/>
          <w:szCs w:val="24"/>
        </w:rPr>
        <w:t xml:space="preserve">level; </w:t>
      </w:r>
      <w:r w:rsidRPr="0086486A">
        <w:rPr>
          <w:rFonts w:ascii="Book Antiqua" w:hAnsi="Book Antiqua"/>
          <w:sz w:val="24"/>
          <w:szCs w:val="24"/>
        </w:rPr>
        <w:t>and findings on cross</w:t>
      </w:r>
      <w:r w:rsidRPr="0086486A">
        <w:rPr>
          <w:rFonts w:ascii="Book Antiqua" w:eastAsia="MS Mincho" w:hAnsi="Book Antiqua" w:cs="MS Mincho"/>
          <w:sz w:val="24"/>
          <w:szCs w:val="24"/>
        </w:rPr>
        <w:t>-</w:t>
      </w:r>
      <w:r w:rsidRPr="0086486A">
        <w:rPr>
          <w:rFonts w:ascii="Book Antiqua" w:hAnsi="Book Antiqua" w:cs="Calibri"/>
          <w:sz w:val="24"/>
          <w:szCs w:val="24"/>
        </w:rPr>
        <w:t>sectional abdominal imaging con</w:t>
      </w:r>
      <w:r w:rsidRPr="0086486A">
        <w:rPr>
          <w:rFonts w:ascii="Book Antiqua" w:hAnsi="Book Antiqua"/>
          <w:sz w:val="24"/>
          <w:szCs w:val="24"/>
        </w:rPr>
        <w:t xml:space="preserve">sistent with </w:t>
      </w:r>
      <w:r w:rsidR="0065421A">
        <w:rPr>
          <w:rFonts w:ascii="Book Antiqua" w:hAnsi="Book Antiqua"/>
          <w:sz w:val="24"/>
          <w:szCs w:val="24"/>
        </w:rPr>
        <w:t>AP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D77449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&lt;EndNote&gt;&lt;Cite&gt;&lt;Author&gt;Banks&lt;/Author&gt;&lt;Year&gt;2013&lt;/Year&gt;&lt;RecNum&gt;4&lt;/RecNum&gt;&lt;DisplayText&gt;[2]&lt;/DisplayText&gt;&lt;record&gt;&lt;rec-number&gt;4&lt;/rec-number&gt;&lt;foreign-keys&gt;&lt;key app="EN" db-id="520xep0sedes5xetaz6ptt96fwwrtptaw2tt"&gt;4&lt;/key&gt;&lt;/foreign-keys&gt;&lt;ref-type name="Journal Article"&gt;17&lt;/ref-type&gt;&lt;contributors&gt;&lt;authors&gt;&lt;author&gt;Banks, P. A.&lt;/author&gt;&lt;author&gt;Bollen, T. L.&lt;/author&gt;&lt;author&gt;Dervenis, C.&lt;/author&gt;&lt;author&gt;Gooszen, H. G.&lt;/author&gt;&lt;author&gt;Johnson, C. D.&lt;/author&gt;&lt;author&gt;Sarr, M. G.&lt;/author&gt;&lt;author&gt;Tsiotos, G. G.&lt;/author&gt;&lt;author&gt;Vege, S. S.&lt;/author&gt;&lt;/authors&gt;&lt;/contributors&gt;&lt;auth-address&gt;Division of Gastroenterology, Hepatology, and Endoscopy, Harvard Medical School, Brigham and Women&amp;apos;s Hospital, Boston, Massachusetts, USA.&lt;/auth-address&gt;&lt;titles&gt;&lt;title&gt;Classification of acute pancreatitis--2012: revision of the Atlanta classification and definitions by international consensus&lt;/title&gt;&lt;secondary-title&gt;Gut&lt;/secondary-title&gt;&lt;/titles&gt;&lt;periodical&gt;&lt;full-title&gt;Gut&lt;/full-title&gt;&lt;/periodical&gt;&lt;pages&gt;102-11&lt;/pages&gt;&lt;volume&gt;62&lt;/volume&gt;&lt;number&gt;1&lt;/number&gt;&lt;edition&gt;2012/10/27&lt;/edition&gt;&lt;keywords&gt;&lt;keyword&gt;Acute Disease&lt;/keyword&gt;&lt;keyword&gt;Disease Progression&lt;/keyword&gt;&lt;keyword&gt;Humans&lt;/keyword&gt;&lt;keyword&gt;Pancreatitis/ classification/complications/diagnosis/diagnostic imaging&lt;/keyword&gt;&lt;keyword&gt;Severity of Illness Index&lt;/keyword&gt;&lt;keyword&gt;Tomography, X-Ray Computed&lt;/keyword&gt;&lt;/keywords&gt;&lt;dates&gt;&lt;year&gt;2013&lt;/year&gt;&lt;pub-dates&gt;&lt;date&gt;Jan&lt;/date&gt;&lt;/pub-dates&gt;&lt;/dates&gt;&lt;isbn&gt;1468-3288 (Electronic)&amp;#xD;0017-5749 (Linking)&lt;/isbn&gt;&lt;accession-num&gt;23100216&lt;/accession-num&gt;&lt;urls&gt;&lt;/urls&gt;&lt;electronic-resource-num&gt;10.1136/gutjnl-2012-302779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D488B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Banks, 2013 #4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7D488B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2427F" w:rsidRPr="0086486A">
        <w:rPr>
          <w:rFonts w:ascii="Book Antiqua" w:hAnsi="Book Antiqua"/>
          <w:sz w:val="24"/>
          <w:szCs w:val="24"/>
        </w:rPr>
        <w:t>. The</w:t>
      </w:r>
      <w:r w:rsidRPr="0086486A">
        <w:rPr>
          <w:rFonts w:ascii="Book Antiqua" w:hAnsi="Book Antiqua"/>
          <w:sz w:val="24"/>
          <w:szCs w:val="24"/>
        </w:rPr>
        <w:t xml:space="preserve"> </w:t>
      </w:r>
      <w:r w:rsidR="00B2427F" w:rsidRPr="0086486A">
        <w:rPr>
          <w:rFonts w:ascii="Book Antiqua" w:hAnsi="Book Antiqua"/>
          <w:sz w:val="24"/>
          <w:szCs w:val="24"/>
        </w:rPr>
        <w:t>s</w:t>
      </w:r>
      <w:r w:rsidRPr="0086486A">
        <w:rPr>
          <w:rFonts w:ascii="Book Antiqua" w:hAnsi="Book Antiqua"/>
          <w:sz w:val="24"/>
          <w:szCs w:val="24"/>
        </w:rPr>
        <w:t xml:space="preserve">everity of AP </w:t>
      </w:r>
      <w:r w:rsidR="00B2427F" w:rsidRPr="0086486A">
        <w:rPr>
          <w:rFonts w:ascii="Book Antiqua" w:hAnsi="Book Antiqua"/>
          <w:sz w:val="24"/>
          <w:szCs w:val="24"/>
        </w:rPr>
        <w:t>can be</w:t>
      </w:r>
      <w:r w:rsidRPr="0086486A">
        <w:rPr>
          <w:rFonts w:ascii="Book Antiqua" w:hAnsi="Book Antiqua"/>
          <w:sz w:val="24"/>
          <w:szCs w:val="24"/>
        </w:rPr>
        <w:t xml:space="preserve"> divided into mild, moderately severe </w:t>
      </w:r>
      <w:r w:rsidR="00B2427F" w:rsidRPr="0086486A">
        <w:rPr>
          <w:rFonts w:ascii="Book Antiqua" w:hAnsi="Book Antiqua"/>
          <w:sz w:val="24"/>
          <w:szCs w:val="24"/>
        </w:rPr>
        <w:t xml:space="preserve">or </w:t>
      </w:r>
      <w:r w:rsidRPr="0086486A">
        <w:rPr>
          <w:rFonts w:ascii="Book Antiqua" w:hAnsi="Book Antiqua"/>
          <w:sz w:val="24"/>
          <w:szCs w:val="24"/>
        </w:rPr>
        <w:t>severe form</w:t>
      </w:r>
      <w:r w:rsidR="00B2427F" w:rsidRPr="0086486A">
        <w:rPr>
          <w:rFonts w:ascii="Book Antiqua" w:hAnsi="Book Antiqua"/>
          <w:sz w:val="24"/>
          <w:szCs w:val="24"/>
        </w:rPr>
        <w:t>s</w:t>
      </w:r>
      <w:r w:rsidRPr="0086486A">
        <w:rPr>
          <w:rFonts w:ascii="Book Antiqua" w:hAnsi="Book Antiqua"/>
          <w:sz w:val="24"/>
          <w:szCs w:val="24"/>
        </w:rPr>
        <w:t xml:space="preserve"> based on the presence or absence of persistent organ failure and local and systemic complications</w:t>
      </w:r>
      <w:r w:rsidR="00124D1D" w:rsidRPr="0086486A">
        <w:rPr>
          <w:rFonts w:ascii="Book Antiqua" w:hAnsi="Book Antiqua"/>
          <w:sz w:val="24"/>
          <w:szCs w:val="24"/>
        </w:rPr>
        <w:t xml:space="preserve"> (Table 1)</w:t>
      </w:r>
      <w:r w:rsidRPr="0086486A">
        <w:rPr>
          <w:rFonts w:ascii="Book Antiqua" w:hAnsi="Book Antiqua"/>
          <w:sz w:val="24"/>
          <w:szCs w:val="24"/>
        </w:rPr>
        <w:t xml:space="preserve">. </w:t>
      </w:r>
      <w:r w:rsidR="00B2427F" w:rsidRPr="0086486A">
        <w:rPr>
          <w:rFonts w:ascii="Book Antiqua" w:hAnsi="Book Antiqua"/>
          <w:sz w:val="24"/>
          <w:szCs w:val="24"/>
        </w:rPr>
        <w:t xml:space="preserve">The </w:t>
      </w:r>
      <w:r w:rsidR="00B2427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</w:t>
      </w:r>
      <w:r w:rsidR="00A2638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ild form of AP is characteri</w:t>
      </w:r>
      <w:r w:rsidR="00B2427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A2638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ed by inflammation and </w:t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A2638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synthesis of proinflammatory cytokines in the affected area. </w:t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m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oderate and severe forms are characteri</w:t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 by</w:t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release of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proinflammatory molecules into </w:t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circulation, causing</w:t>
      </w:r>
      <w:r w:rsidR="00605D4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bookmarkStart w:id="47" w:name="OLE_LINK13"/>
      <w:bookmarkStart w:id="48" w:name="OLE_LINK14"/>
      <w:r w:rsidR="00605D4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systemic inflammatory response s</w:t>
      </w:r>
      <w:r w:rsidR="0099656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yndrome</w:t>
      </w:r>
      <w:bookmarkEnd w:id="47"/>
      <w:bookmarkEnd w:id="48"/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05D4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(</w:t>
      </w:r>
      <w:bookmarkStart w:id="49" w:name="OLE_LINK15"/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SIRS</w:t>
      </w:r>
      <w:bookmarkEnd w:id="49"/>
      <w:r w:rsidR="00605D4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)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2638B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&lt;EndNote&gt;&lt;Cite&gt;&lt;Author&gt;Kylanpaa&lt;/Author&gt;&lt;Year&gt;2012&lt;/Year&gt;&lt;RecNum&gt;9&lt;/RecNum&gt;&lt;DisplayText&gt;[3]&lt;/DisplayText&gt;&lt;record&gt;&lt;rec-number&gt;9&lt;/rec-number&gt;&lt;foreign-keys&gt;&lt;key app="EN" db-id="520xep0sedes5xetaz6ptt96fwwrtptaw2tt"&gt;9&lt;/key&gt;&lt;/foreign-keys&gt;&lt;ref-type name="Journal Article"&gt;17&lt;/ref-type&gt;&lt;contributors&gt;&lt;authors&gt;&lt;author&gt;Kylanpaa, L.&lt;/author&gt;&lt;author&gt;Rakonczay, Z., Jr.&lt;/author&gt;&lt;author&gt;O&amp;apos;Reilly, D. A.&lt;/author&gt;&lt;/authors&gt;&lt;/contributors&gt;&lt;auth-address&gt;Department of Surgery, Helsinki University Central Hospital, Haartmaninkatu 4, 00290 Helsinki, Finland.&lt;/auth-address&gt;&lt;titles&gt;&lt;title&gt;The clinical course of acute pancreatitis and the inflammatory mediators that drive it&lt;/title&gt;&lt;secondary-title&gt;Int J Inflam&lt;/secondary-title&gt;&lt;/titles&gt;&lt;periodical&gt;&lt;full-title&gt;Int J Inflam&lt;/full-title&gt;&lt;/periodical&gt;&lt;pages&gt;360685&lt;/pages&gt;&lt;volume&gt;2012&lt;/volume&gt;&lt;edition&gt;2013/01/11&lt;/edition&gt;&lt;dates&gt;&lt;year&gt;2012&lt;/year&gt;&lt;/dates&gt;&lt;isbn&gt;2042-0099 (Electronic)&amp;#xD;2042-0099 (Linking)&lt;/isbn&gt;&lt;accession-num&gt;23304633&lt;/accession-num&gt;&lt;urls&gt;&lt;/urls&gt;&lt;custom2&gt;3530799&lt;/custom2&gt;&lt;electronic-resource-num&gt;10.1155/2012/360685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2638B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" w:tooltip="Kylanpaa, 2012 #9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</w:t>
        </w:r>
      </w:hyperlink>
      <w:r w:rsidR="00A2638B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B962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53AD4A62" w14:textId="2A375042" w:rsidR="009A514E" w:rsidRPr="0086486A" w:rsidRDefault="009710BA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86486A">
        <w:rPr>
          <w:rFonts w:ascii="Book Antiqua" w:hAnsi="Book Antiqua"/>
          <w:sz w:val="24"/>
          <w:szCs w:val="24"/>
        </w:rPr>
        <w:t>Gallstones are most common cause</w:t>
      </w:r>
      <w:r w:rsidR="00D61F46" w:rsidRPr="0086486A">
        <w:rPr>
          <w:rFonts w:ascii="Book Antiqua" w:hAnsi="Book Antiqua"/>
          <w:sz w:val="24"/>
          <w:szCs w:val="24"/>
        </w:rPr>
        <w:t xml:space="preserve"> </w:t>
      </w:r>
      <w:r w:rsidRPr="0086486A">
        <w:rPr>
          <w:rFonts w:ascii="Book Antiqua" w:hAnsi="Book Antiqua"/>
          <w:sz w:val="24"/>
          <w:szCs w:val="24"/>
        </w:rPr>
        <w:t xml:space="preserve">of </w:t>
      </w:r>
      <w:r w:rsidR="0020747D" w:rsidRPr="0086486A">
        <w:rPr>
          <w:rFonts w:ascii="Book Antiqua" w:hAnsi="Book Antiqua"/>
          <w:sz w:val="24"/>
          <w:szCs w:val="24"/>
        </w:rPr>
        <w:t>AP</w:t>
      </w:r>
      <w:r w:rsidRPr="0086486A">
        <w:rPr>
          <w:rFonts w:ascii="Book Antiqua" w:hAnsi="Book Antiqua"/>
          <w:sz w:val="24"/>
          <w:szCs w:val="24"/>
        </w:rPr>
        <w:t xml:space="preserve">, followed by alcohol abuse as </w:t>
      </w:r>
      <w:r w:rsidR="0020747D" w:rsidRPr="0086486A">
        <w:rPr>
          <w:rFonts w:ascii="Book Antiqua" w:hAnsi="Book Antiqua"/>
          <w:sz w:val="24"/>
          <w:szCs w:val="24"/>
        </w:rPr>
        <w:t xml:space="preserve">an </w:t>
      </w:r>
      <w:r w:rsidR="00A15B7E" w:rsidRPr="0086486A">
        <w:rPr>
          <w:rFonts w:ascii="Book Antiqua" w:hAnsi="Book Antiqua"/>
          <w:sz w:val="24"/>
          <w:szCs w:val="24"/>
        </w:rPr>
        <w:t>independent risk factor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D77449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&lt;EndNote&gt;&lt;Cite&gt;&lt;Author&gt;Banks&lt;/Author&gt;&lt;Year&gt;2013&lt;/Year&gt;&lt;RecNum&gt;4&lt;/RecNum&gt;&lt;DisplayText&gt;[2]&lt;/DisplayText&gt;&lt;record&gt;&lt;rec-number&gt;4&lt;/rec-number&gt;&lt;foreign-keys&gt;&lt;key app="EN" db-id="520xep0sedes5xetaz6ptt96fwwrtptaw2tt"&gt;4&lt;/key&gt;&lt;/foreign-keys&gt;&lt;ref-type name="Journal Article"&gt;17&lt;/ref-type&gt;&lt;contributors&gt;&lt;authors&gt;&lt;author&gt;Banks, P. A.&lt;/author&gt;&lt;author&gt;Bollen, T. L.&lt;/author&gt;&lt;author&gt;Dervenis, C.&lt;/author&gt;&lt;author&gt;Gooszen, H. G.&lt;/author&gt;&lt;author&gt;Johnson, C. D.&lt;/author&gt;&lt;author&gt;Sarr, M. G.&lt;/author&gt;&lt;author&gt;Tsiotos, G. G.&lt;/author&gt;&lt;author&gt;Vege, S. S.&lt;/author&gt;&lt;/authors&gt;&lt;/contributors&gt;&lt;auth-address&gt;Division of Gastroenterology, Hepatology, and Endoscopy, Harvard Medical School, Brigham and Women&amp;apos;s Hospital, Boston, Massachusetts, USA.&lt;/auth-address&gt;&lt;titles&gt;&lt;title&gt;Classification of acute pancreatitis--2012: revision of the Atlanta classification and definitions by international consensus&lt;/title&gt;&lt;secondary-title&gt;Gut&lt;/secondary-title&gt;&lt;/titles&gt;&lt;periodical&gt;&lt;full-title&gt;Gut&lt;/full-title&gt;&lt;/periodical&gt;&lt;pages&gt;102-11&lt;/pages&gt;&lt;volume&gt;62&lt;/volume&gt;&lt;number&gt;1&lt;/number&gt;&lt;edition&gt;2012/10/27&lt;/edition&gt;&lt;keywords&gt;&lt;keyword&gt;Acute Disease&lt;/keyword&gt;&lt;keyword&gt;Disease Progression&lt;/keyword&gt;&lt;keyword&gt;Humans&lt;/keyword&gt;&lt;keyword&gt;Pancreatitis/ classification/complications/diagnosis/diagnostic imaging&lt;/keyword&gt;&lt;keyword&gt;Severity of Illness Index&lt;/keyword&gt;&lt;keyword&gt;Tomography, X-Ray Computed&lt;/keyword&gt;&lt;/keywords&gt;&lt;dates&gt;&lt;year&gt;2013&lt;/year&gt;&lt;pub-dates&gt;&lt;date&gt;Jan&lt;/date&gt;&lt;/pub-dates&gt;&lt;/dates&gt;&lt;isbn&gt;1468-3288 (Electronic)&amp;#xD;0017-5749 (Linking)&lt;/isbn&gt;&lt;accession-num&gt;23100216&lt;/accession-num&gt;&lt;urls&gt;&lt;/urls&gt;&lt;electronic-resource-num&gt;10.1136/gutjnl-2012-302779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Banks, 2013 #4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0747D" w:rsidRPr="0086486A">
        <w:rPr>
          <w:rFonts w:ascii="Book Antiqua" w:hAnsi="Book Antiqua"/>
          <w:sz w:val="24"/>
          <w:szCs w:val="24"/>
        </w:rPr>
        <w:t>.</w:t>
      </w:r>
      <w:r w:rsidR="009A514E" w:rsidRPr="0086486A">
        <w:rPr>
          <w:rFonts w:ascii="Book Antiqua" w:hAnsi="Book Antiqua"/>
          <w:sz w:val="24"/>
          <w:szCs w:val="24"/>
        </w:rPr>
        <w:t xml:space="preserve"> </w:t>
      </w:r>
    </w:p>
    <w:p w14:paraId="3A0B7E19" w14:textId="711D1A29" w:rsidR="0039129C" w:rsidRPr="0086486A" w:rsidRDefault="00005016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86486A">
        <w:rPr>
          <w:rFonts w:ascii="Book Antiqua" w:hAnsi="Book Antiqua"/>
          <w:sz w:val="24"/>
          <w:szCs w:val="24"/>
        </w:rPr>
        <w:t xml:space="preserve">Invasive </w:t>
      </w:r>
      <w:r w:rsidR="008C0ECE" w:rsidRPr="0086486A">
        <w:rPr>
          <w:rFonts w:ascii="Book Antiqua" w:hAnsi="Book Antiqua"/>
          <w:sz w:val="24"/>
          <w:szCs w:val="24"/>
        </w:rPr>
        <w:t>techniques</w:t>
      </w:r>
      <w:r w:rsidRPr="0086486A">
        <w:rPr>
          <w:rFonts w:ascii="Book Antiqua" w:hAnsi="Book Antiqua"/>
          <w:sz w:val="24"/>
          <w:szCs w:val="24"/>
        </w:rPr>
        <w:t xml:space="preserve"> </w:t>
      </w:r>
      <w:r w:rsidR="00667D32" w:rsidRPr="0086486A">
        <w:rPr>
          <w:rFonts w:ascii="Book Antiqua" w:hAnsi="Book Antiqua"/>
          <w:sz w:val="24"/>
          <w:szCs w:val="24"/>
        </w:rPr>
        <w:t xml:space="preserve">used for the </w:t>
      </w:r>
      <w:r w:rsidRPr="0086486A">
        <w:rPr>
          <w:rFonts w:ascii="Book Antiqua" w:hAnsi="Book Antiqua"/>
          <w:sz w:val="24"/>
          <w:szCs w:val="24"/>
        </w:rPr>
        <w:t xml:space="preserve">treatment of pancreatic and bile duct </w:t>
      </w:r>
      <w:r w:rsidR="008C0ECE" w:rsidRPr="0086486A">
        <w:rPr>
          <w:rFonts w:ascii="Book Antiqua" w:hAnsi="Book Antiqua"/>
          <w:sz w:val="24"/>
          <w:szCs w:val="24"/>
        </w:rPr>
        <w:t>patholog</w:t>
      </w:r>
      <w:r w:rsidR="00667D32" w:rsidRPr="0086486A">
        <w:rPr>
          <w:rFonts w:ascii="Book Antiqua" w:hAnsi="Book Antiqua"/>
          <w:sz w:val="24"/>
          <w:szCs w:val="24"/>
        </w:rPr>
        <w:t>ies</w:t>
      </w:r>
      <w:r w:rsidR="00612FB5" w:rsidRPr="0086486A">
        <w:rPr>
          <w:rFonts w:ascii="Book Antiqua" w:hAnsi="Book Antiqua"/>
          <w:sz w:val="24"/>
          <w:szCs w:val="24"/>
        </w:rPr>
        <w:t>,</w:t>
      </w:r>
      <w:r w:rsidRPr="0086486A">
        <w:rPr>
          <w:rFonts w:ascii="Book Antiqua" w:hAnsi="Book Antiqua"/>
          <w:sz w:val="24"/>
          <w:szCs w:val="24"/>
        </w:rPr>
        <w:t xml:space="preserve"> such as </w:t>
      </w:r>
      <w:bookmarkStart w:id="50" w:name="OLE_LINK17"/>
      <w:bookmarkStart w:id="51" w:name="OLE_LINK18"/>
      <w:r w:rsidRPr="0086486A">
        <w:rPr>
          <w:rFonts w:ascii="Book Antiqua" w:hAnsi="Book Antiqua"/>
          <w:sz w:val="24"/>
          <w:szCs w:val="24"/>
        </w:rPr>
        <w:t>endoscopic retrograde cholangiopancreatography</w:t>
      </w:r>
      <w:bookmarkEnd w:id="50"/>
      <w:bookmarkEnd w:id="51"/>
      <w:r w:rsidRPr="0086486A">
        <w:rPr>
          <w:rFonts w:ascii="Book Antiqua" w:hAnsi="Book Antiqua"/>
          <w:sz w:val="24"/>
          <w:szCs w:val="24"/>
        </w:rPr>
        <w:t xml:space="preserve"> (ERCP), carry </w:t>
      </w:r>
      <w:r w:rsidR="00CC7503" w:rsidRPr="0086486A">
        <w:rPr>
          <w:rFonts w:ascii="Book Antiqua" w:hAnsi="Book Antiqua"/>
          <w:sz w:val="24"/>
          <w:szCs w:val="24"/>
        </w:rPr>
        <w:t xml:space="preserve">a </w:t>
      </w:r>
      <w:r w:rsidRPr="0086486A">
        <w:rPr>
          <w:rFonts w:ascii="Book Antiqua" w:hAnsi="Book Antiqua"/>
          <w:sz w:val="24"/>
          <w:szCs w:val="24"/>
        </w:rPr>
        <w:t xml:space="preserve">certain risk of complications. </w:t>
      </w:r>
      <w:r w:rsidR="00667D32" w:rsidRPr="0086486A">
        <w:rPr>
          <w:rFonts w:ascii="Book Antiqua" w:hAnsi="Book Antiqua"/>
          <w:sz w:val="24"/>
          <w:szCs w:val="24"/>
        </w:rPr>
        <w:t xml:space="preserve">The most frequent </w:t>
      </w:r>
      <w:r w:rsidRPr="0086486A">
        <w:rPr>
          <w:rFonts w:ascii="Book Antiqua" w:hAnsi="Book Antiqua"/>
          <w:sz w:val="24"/>
          <w:szCs w:val="24"/>
        </w:rPr>
        <w:t>of the</w:t>
      </w:r>
      <w:r w:rsidR="00667D32" w:rsidRPr="0086486A">
        <w:rPr>
          <w:rFonts w:ascii="Book Antiqua" w:hAnsi="Book Antiqua"/>
          <w:sz w:val="24"/>
          <w:szCs w:val="24"/>
        </w:rPr>
        <w:t>se</w:t>
      </w:r>
      <w:r w:rsidRPr="0086486A">
        <w:rPr>
          <w:rFonts w:ascii="Book Antiqua" w:hAnsi="Book Antiqua"/>
          <w:sz w:val="24"/>
          <w:szCs w:val="24"/>
        </w:rPr>
        <w:t xml:space="preserve"> is </w:t>
      </w:r>
      <w:r w:rsidR="00667D32" w:rsidRPr="0086486A">
        <w:rPr>
          <w:rFonts w:ascii="Book Antiqua" w:hAnsi="Book Antiqua"/>
          <w:sz w:val="24"/>
          <w:szCs w:val="24"/>
        </w:rPr>
        <w:t>AP</w:t>
      </w:r>
      <w:r w:rsidRPr="0086486A">
        <w:rPr>
          <w:rFonts w:ascii="Book Antiqua" w:hAnsi="Book Antiqua"/>
          <w:sz w:val="24"/>
          <w:szCs w:val="24"/>
        </w:rPr>
        <w:t xml:space="preserve">. </w:t>
      </w:r>
      <w:r w:rsidR="009A41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Large </w:t>
      </w:r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variations in </w:t>
      </w:r>
      <w:r w:rsidR="009A41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reported incidence and severity of </w:t>
      </w:r>
      <w:bookmarkStart w:id="52" w:name="OLE_LINK19"/>
      <w:bookmarkStart w:id="53" w:name="OLE_LINK20"/>
      <w:r w:rsidR="00612F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post</w:t>
      </w:r>
      <w:r w:rsidR="00CC750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612F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endoscopic pancreatitis</w:t>
      </w:r>
      <w:bookmarkEnd w:id="52"/>
      <w:bookmarkEnd w:id="53"/>
      <w:r w:rsidR="00612F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(PEP)</w:t>
      </w:r>
      <w:r w:rsidR="009A41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has</w:t>
      </w:r>
      <w:r w:rsidR="00B9201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led</w:t>
      </w:r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unobjective</w:t>
      </w:r>
      <w:proofErr w:type="spellEnd"/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risk evaluation</w:t>
      </w:r>
      <w:r w:rsidR="009A41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mostly </w:t>
      </w:r>
      <w:r w:rsidR="009A41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consisting of </w:t>
      </w:r>
      <w:r w:rsidR="003912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retrospective studies. </w:t>
      </w:r>
      <w:proofErr w:type="spellStart"/>
      <w:r w:rsidR="00A15B7E" w:rsidRPr="0086486A">
        <w:rPr>
          <w:rFonts w:ascii="Book Antiqua" w:hAnsi="Book Antiqua"/>
          <w:sz w:val="24"/>
          <w:szCs w:val="24"/>
        </w:rPr>
        <w:t>Kochar</w:t>
      </w:r>
      <w:proofErr w:type="spellEnd"/>
      <w:r w:rsidR="00A15B7E" w:rsidRPr="0086486A">
        <w:rPr>
          <w:rFonts w:ascii="Book Antiqua" w:hAnsi="Book Antiqua"/>
          <w:sz w:val="24"/>
          <w:szCs w:val="24"/>
        </w:rPr>
        <w:t xml:space="preserve"> </w:t>
      </w:r>
      <w:r w:rsidR="00A15B7E" w:rsidRPr="0086486A">
        <w:rPr>
          <w:rFonts w:ascii="Book Antiqua" w:hAnsi="Book Antiqua"/>
          <w:i/>
          <w:sz w:val="24"/>
          <w:szCs w:val="24"/>
        </w:rPr>
        <w:t>et al</w:t>
      </w:r>
      <w:r w:rsidR="00A15B7E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A15B7E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&lt;EndNote&gt;&lt;Cite&gt;&lt;Author&gt;Kochar&lt;/Author&gt;&lt;Year&gt;2015&lt;/Year&gt;&lt;RecNum&gt;17&lt;/RecNum&gt;&lt;DisplayText&gt;[4]&lt;/DisplayText&gt;&lt;record&gt;&lt;rec-number&gt;17&lt;/rec-number&gt;&lt;foreign-keys&gt;&lt;key app="EN" db-id="520xep0sedes5xetaz6ptt96fwwrtptaw2tt"&gt;17&lt;/key&gt;&lt;/foreign-keys&gt;&lt;ref-type name="Journal Article"&gt;17&lt;/ref-type&gt;&lt;contributors&gt;&lt;authors&gt;&lt;author&gt;Kochar, B.&lt;/author&gt;&lt;author&gt;Akshintala, V. S.&lt;/author&gt;&lt;author&gt;Afghani, E.&lt;/author&gt;&lt;author&gt;Elmunzer, B. J.&lt;/author&gt;&lt;author&gt;Kim, K. J.&lt;/author&gt;&lt;author&gt;Lennon, A. M.&lt;/author&gt;&lt;author&gt;Khashab, M. A.&lt;/author&gt;&lt;author&gt;Kalloo, A. N.&lt;/author&gt;&lt;author&gt;Singh, V. K.&lt;/author&gt;&lt;/authors&gt;&lt;/contributors&gt;&lt;auth-address&gt;Department of Medicine, The Johns Hopkins Hospital, Baltimore, Maryland, USA.&amp;#xD;Division of Gastroenterology, The Johns Hopkins Hospital, Baltimore, Maryland, USA.&amp;#xD;Division of Gastroenterology, University of Michigan Medical Center, Ann Arbor, Michigan, USA.&lt;/auth-address&gt;&lt;titles&gt;&lt;title&gt;Incidence, severity, and mortality of post-ERCP pancreatitis: a systematic review by using randomized, controlled trials&lt;/title&gt;&lt;secondary-title&gt;Gastrointest Endosc&lt;/secondary-title&gt;&lt;/titles&gt;&lt;periodical&gt;&lt;full-title&gt;Gastrointest Endosc&lt;/full-title&gt;&lt;/periodical&gt;&lt;pages&gt;143-149 e9&lt;/pages&gt;&lt;volume&gt;81&lt;/volume&gt;&lt;number&gt;1&lt;/number&gt;&lt;edition&gt;2014/08/05&lt;/edition&gt;&lt;keywords&gt;&lt;keyword&gt;Cholangiopancreatography, Endoscopic Retrograde/ adverse effects&lt;/keyword&gt;&lt;keyword&gt;Humans&lt;/keyword&gt;&lt;keyword&gt;Incidence&lt;/keyword&gt;&lt;keyword&gt;Pancreatitis/epidemiology/ etiology/mortality&lt;/keyword&gt;&lt;keyword&gt;Randomized Controlled Trials as Topic&lt;/keyword&gt;&lt;keyword&gt;Severity of Illness Index&lt;/keyword&gt;&lt;keyword&gt;Stents/ adverse effects&lt;/keyword&gt;&lt;/keywords&gt;&lt;dates&gt;&lt;year&gt;2015&lt;/year&gt;&lt;pub-dates&gt;&lt;date&gt;Jan&lt;/date&gt;&lt;/pub-dates&gt;&lt;/dates&gt;&lt;isbn&gt;1097-6779 (Electronic)&amp;#xD;0016-5107 (Linking)&lt;/isbn&gt;&lt;accession-num&gt;25088919&lt;/accession-num&gt;&lt;urls&gt;&lt;/urls&gt;&lt;electronic-resource-num&gt;10.1016/j.gie.2014.06.045&lt;/electronic-resource-num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15B7E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Kochar, 2015 #17" w:history="1">
        <w:r w:rsidR="00A15B7E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A15B7E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15B7E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95A1D" w:rsidRPr="0086486A">
        <w:rPr>
          <w:rFonts w:ascii="Book Antiqua" w:hAnsi="Book Antiqua"/>
          <w:sz w:val="24"/>
          <w:szCs w:val="24"/>
        </w:rPr>
        <w:t xml:space="preserve"> report</w:t>
      </w:r>
      <w:r w:rsidR="009A4139" w:rsidRPr="0086486A">
        <w:rPr>
          <w:rFonts w:ascii="Book Antiqua" w:hAnsi="Book Antiqua"/>
          <w:sz w:val="24"/>
          <w:szCs w:val="24"/>
        </w:rPr>
        <w:t>ed an</w:t>
      </w:r>
      <w:r w:rsidR="00595A1D" w:rsidRPr="0086486A">
        <w:rPr>
          <w:rFonts w:ascii="Book Antiqua" w:hAnsi="Book Antiqua"/>
          <w:sz w:val="24"/>
          <w:szCs w:val="24"/>
        </w:rPr>
        <w:t xml:space="preserve"> o</w:t>
      </w:r>
      <w:r w:rsidR="00EA537A" w:rsidRPr="0086486A">
        <w:rPr>
          <w:rFonts w:ascii="Book Antiqua" w:hAnsi="Book Antiqua"/>
          <w:sz w:val="24"/>
          <w:szCs w:val="24"/>
        </w:rPr>
        <w:t xml:space="preserve">verall </w:t>
      </w:r>
      <w:r w:rsidR="00801119" w:rsidRPr="0086486A">
        <w:rPr>
          <w:rFonts w:ascii="Book Antiqua" w:hAnsi="Book Antiqua"/>
          <w:sz w:val="24"/>
          <w:szCs w:val="24"/>
        </w:rPr>
        <w:t xml:space="preserve">PEP </w:t>
      </w:r>
      <w:r w:rsidR="00EA537A" w:rsidRPr="0086486A">
        <w:rPr>
          <w:rFonts w:ascii="Book Antiqua" w:hAnsi="Book Antiqua"/>
          <w:sz w:val="24"/>
          <w:szCs w:val="24"/>
        </w:rPr>
        <w:t>incidence</w:t>
      </w:r>
      <w:r w:rsidR="00DD2B4E" w:rsidRPr="0086486A">
        <w:rPr>
          <w:rFonts w:ascii="Book Antiqua" w:hAnsi="Book Antiqua"/>
          <w:sz w:val="24"/>
          <w:szCs w:val="24"/>
        </w:rPr>
        <w:t xml:space="preserve"> </w:t>
      </w:r>
      <w:r w:rsidR="00EA537A" w:rsidRPr="0086486A">
        <w:rPr>
          <w:rFonts w:ascii="Book Antiqua" w:hAnsi="Book Antiqua"/>
          <w:sz w:val="24"/>
          <w:szCs w:val="24"/>
        </w:rPr>
        <w:t xml:space="preserve">of </w:t>
      </w:r>
      <w:r w:rsidR="005C0EA0" w:rsidRPr="0086486A">
        <w:rPr>
          <w:rFonts w:ascii="Book Antiqua" w:hAnsi="Book Antiqua"/>
          <w:sz w:val="24"/>
          <w:szCs w:val="24"/>
        </w:rPr>
        <w:t>9.</w:t>
      </w:r>
      <w:r w:rsidR="00D53FFD" w:rsidRPr="0086486A">
        <w:rPr>
          <w:rFonts w:ascii="Book Antiqua" w:hAnsi="Book Antiqua"/>
          <w:sz w:val="24"/>
          <w:szCs w:val="24"/>
        </w:rPr>
        <w:t>7%</w:t>
      </w:r>
      <w:r w:rsidR="009A4139" w:rsidRPr="0086486A">
        <w:rPr>
          <w:rFonts w:ascii="Book Antiqua" w:hAnsi="Book Antiqua"/>
          <w:sz w:val="24"/>
          <w:szCs w:val="24"/>
        </w:rPr>
        <w:t>, while</w:t>
      </w:r>
      <w:r w:rsidR="00D53FFD" w:rsidRPr="0086486A">
        <w:rPr>
          <w:rFonts w:ascii="Book Antiqua" w:hAnsi="Book Antiqua"/>
          <w:sz w:val="24"/>
          <w:szCs w:val="24"/>
        </w:rPr>
        <w:t xml:space="preserve"> </w:t>
      </w:r>
      <w:r w:rsidR="009A4139" w:rsidRPr="0086486A">
        <w:rPr>
          <w:rFonts w:ascii="Book Antiqua" w:hAnsi="Book Antiqua"/>
          <w:sz w:val="24"/>
          <w:szCs w:val="24"/>
        </w:rPr>
        <w:t>i</w:t>
      </w:r>
      <w:r w:rsidR="00D53FFD" w:rsidRPr="0086486A">
        <w:rPr>
          <w:rFonts w:ascii="Book Antiqua" w:hAnsi="Book Antiqua"/>
          <w:sz w:val="24"/>
          <w:szCs w:val="24"/>
        </w:rPr>
        <w:t>n</w:t>
      </w:r>
      <w:r w:rsidR="00EA537A" w:rsidRPr="0086486A">
        <w:rPr>
          <w:rFonts w:ascii="Book Antiqua" w:hAnsi="Book Antiqua"/>
          <w:sz w:val="24"/>
          <w:szCs w:val="24"/>
        </w:rPr>
        <w:t xml:space="preserve"> high</w:t>
      </w:r>
      <w:r w:rsidR="009A4139" w:rsidRPr="0086486A">
        <w:rPr>
          <w:rFonts w:ascii="Book Antiqua" w:hAnsi="Book Antiqua"/>
          <w:sz w:val="24"/>
          <w:szCs w:val="24"/>
        </w:rPr>
        <w:t>-</w:t>
      </w:r>
      <w:r w:rsidR="00EA537A" w:rsidRPr="0086486A">
        <w:rPr>
          <w:rFonts w:ascii="Book Antiqua" w:hAnsi="Book Antiqua"/>
          <w:sz w:val="24"/>
          <w:szCs w:val="24"/>
        </w:rPr>
        <w:t>risk</w:t>
      </w:r>
      <w:r w:rsidR="008C0ECE" w:rsidRPr="0086486A">
        <w:rPr>
          <w:rFonts w:ascii="Book Antiqua" w:hAnsi="Book Antiqua"/>
          <w:sz w:val="24"/>
          <w:szCs w:val="24"/>
        </w:rPr>
        <w:t xml:space="preserve"> patients</w:t>
      </w:r>
      <w:r w:rsidR="009A4139" w:rsidRPr="0086486A">
        <w:rPr>
          <w:rFonts w:ascii="Book Antiqua" w:hAnsi="Book Antiqua"/>
          <w:sz w:val="24"/>
          <w:szCs w:val="24"/>
        </w:rPr>
        <w:t xml:space="preserve"> the</w:t>
      </w:r>
      <w:r w:rsidR="008C0ECE" w:rsidRPr="0086486A">
        <w:rPr>
          <w:rFonts w:ascii="Book Antiqua" w:hAnsi="Book Antiqua"/>
          <w:sz w:val="24"/>
          <w:szCs w:val="24"/>
        </w:rPr>
        <w:t xml:space="preserve"> </w:t>
      </w:r>
      <w:r w:rsidR="00612FB5" w:rsidRPr="0086486A">
        <w:rPr>
          <w:rFonts w:ascii="Book Antiqua" w:hAnsi="Book Antiqua"/>
          <w:sz w:val="24"/>
          <w:szCs w:val="24"/>
        </w:rPr>
        <w:t>incidence was</w:t>
      </w:r>
      <w:r w:rsidR="00A44CF9" w:rsidRPr="0086486A">
        <w:rPr>
          <w:rFonts w:ascii="Book Antiqua" w:hAnsi="Book Antiqua"/>
          <w:sz w:val="24"/>
          <w:szCs w:val="24"/>
        </w:rPr>
        <w:t xml:space="preserve"> </w:t>
      </w:r>
      <w:r w:rsidR="005C0EA0" w:rsidRPr="0086486A">
        <w:rPr>
          <w:rFonts w:ascii="Book Antiqua" w:hAnsi="Book Antiqua"/>
          <w:sz w:val="24"/>
          <w:szCs w:val="24"/>
        </w:rPr>
        <w:t>14.</w:t>
      </w:r>
      <w:r w:rsidR="00EA537A" w:rsidRPr="0086486A">
        <w:rPr>
          <w:rFonts w:ascii="Book Antiqua" w:hAnsi="Book Antiqua"/>
          <w:sz w:val="24"/>
          <w:szCs w:val="24"/>
        </w:rPr>
        <w:t>7%</w:t>
      </w:r>
      <w:r w:rsidR="009A4139" w:rsidRPr="0086486A">
        <w:rPr>
          <w:rFonts w:ascii="Book Antiqua" w:hAnsi="Book Antiqua"/>
          <w:sz w:val="24"/>
          <w:szCs w:val="24"/>
        </w:rPr>
        <w:t>.</w:t>
      </w:r>
      <w:r w:rsidR="00734738" w:rsidRPr="0086486A">
        <w:rPr>
          <w:rFonts w:ascii="Book Antiqua" w:hAnsi="Book Antiqua"/>
          <w:sz w:val="24"/>
          <w:szCs w:val="24"/>
        </w:rPr>
        <w:t xml:space="preserve">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It </w:t>
      </w:r>
      <w:r w:rsidR="00801119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is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important to record why </w:t>
      </w:r>
      <w:r w:rsidR="00D0200D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ERCP </w:t>
      </w:r>
      <w:r w:rsidR="00CC7503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is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performed, </w:t>
      </w:r>
      <w:r w:rsidR="00D267E1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whether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for therapeutic or diagnostic reasons, </w:t>
      </w:r>
      <w:r w:rsidR="00D267E1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as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>patients</w:t>
      </w:r>
      <w:r w:rsidR="002E6929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may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have </w:t>
      </w:r>
      <w:r w:rsidR="00D267E1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an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underlying condition that may affect </w:t>
      </w:r>
      <w:r w:rsidR="00D267E1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the </w:t>
      </w:r>
      <w:r w:rsidR="00AB6673" w:rsidRPr="0086486A">
        <w:rPr>
          <w:rFonts w:ascii="Book Antiqua" w:hAnsi="Book Antiqua"/>
          <w:sz w:val="24"/>
          <w:szCs w:val="24"/>
          <w:shd w:val="clear" w:color="auto" w:fill="FFFFFF"/>
        </w:rPr>
        <w:t>incidence of complications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 xml:space="preserve"> 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A8036A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A8036A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5" w:tooltip="Messmann, 1997 #19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A8036A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="00D267E1" w:rsidRPr="0086486A">
        <w:rPr>
          <w:rFonts w:ascii="Book Antiqua" w:hAnsi="Book Antiqua"/>
          <w:sz w:val="24"/>
          <w:szCs w:val="24"/>
          <w:shd w:val="clear" w:color="auto" w:fill="FFFFFF"/>
        </w:rPr>
        <w:t>.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Most records report </w:t>
      </w:r>
      <w:r w:rsidR="00A906C7" w:rsidRPr="0086486A">
        <w:rPr>
          <w:rFonts w:ascii="Book Antiqua" w:hAnsi="Book Antiqua"/>
          <w:sz w:val="24"/>
          <w:szCs w:val="24"/>
        </w:rPr>
        <w:t xml:space="preserve">increased </w:t>
      </w:r>
      <w:r w:rsidR="000D4030" w:rsidRPr="0086486A">
        <w:rPr>
          <w:rFonts w:ascii="Book Antiqua" w:hAnsi="Book Antiqua"/>
          <w:sz w:val="24"/>
          <w:szCs w:val="24"/>
        </w:rPr>
        <w:t xml:space="preserve">PEP </w:t>
      </w:r>
      <w:r w:rsidR="00A906C7" w:rsidRPr="0086486A">
        <w:rPr>
          <w:rFonts w:ascii="Book Antiqua" w:hAnsi="Book Antiqua"/>
          <w:sz w:val="24"/>
          <w:szCs w:val="24"/>
        </w:rPr>
        <w:t>after therapeutic ERCP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PEVuZE5vdGU+PENpdGU+PEF1dGhvcj5GcmVlbWFuPC9BdXRob3I+PFllYXI+MTk5NjwvWWVhcj48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</w:fldData>
        </w:fldChar>
      </w:r>
      <w:r w:rsidR="00AB6673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PEVuZE5vdGU+PENpdGU+PEF1dGhvcj5GcmVlbWFuPC9BdXRob3I+PFllYXI+MTk5NjwvWWVhcj48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</w:fldData>
        </w:fldChar>
      </w:r>
      <w:r w:rsidR="00AB6673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E5147" w:rsidRPr="0086486A">
        <w:rPr>
          <w:rFonts w:ascii="Book Antiqua" w:hAnsi="Book Antiqua"/>
          <w:sz w:val="24"/>
          <w:szCs w:val="24"/>
          <w:vertAlign w:val="superscript"/>
        </w:rPr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B6673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Freeman, 1996 #110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AB6673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C07CC" w:rsidRPr="0086486A">
        <w:rPr>
          <w:rFonts w:ascii="Book Antiqua" w:hAnsi="Book Antiqua"/>
          <w:sz w:val="24"/>
          <w:szCs w:val="24"/>
        </w:rPr>
        <w:t>.</w:t>
      </w:r>
    </w:p>
    <w:p w14:paraId="65F15F85" w14:textId="2CC59E93" w:rsidR="007E7BC8" w:rsidRPr="0086486A" w:rsidRDefault="0065421A" w:rsidP="00002A95">
      <w:pPr>
        <w:pStyle w:val="NoSpacing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GB"/>
        </w:rPr>
      </w:pPr>
      <w:r>
        <w:rPr>
          <w:rFonts w:ascii="Book Antiqua" w:hAnsi="Book Antiqua"/>
          <w:sz w:val="24"/>
          <w:szCs w:val="24"/>
        </w:rPr>
        <w:t>AP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is a disease of varied </w:t>
      </w:r>
      <w:r w:rsidR="00717F0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a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etiology</w:t>
      </w:r>
      <w:r w:rsidR="005127D3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.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5127D3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E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ach produces a similar disease</w:t>
      </w:r>
      <w:r w:rsidR="005127D3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pattern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, indicating that they all converge at a common point to initiate a cascade of events resulting in AP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begin">
          <w:fldData xml:space="preserve">PEVuZE5vdGU+PENpdGU+PEF1dGhvcj5QYW5kb2w8L0F1dGhvcj48WWVhcj4yMDA3PC9ZZWFyPjxS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</w:fldData>
        </w:fldChar>
      </w:r>
      <w:r w:rsidR="00AB6673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instrText xml:space="preserve"> ADDIN EN.CITE 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begin">
          <w:fldData xml:space="preserve">PEVuZE5vdGU+PENpdGU+PEF1dGhvcj5QYW5kb2w8L0F1dGhvcj48WWVhcj4yMDA3PC9ZZWFyPjxS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</w:fldData>
        </w:fldChar>
      </w:r>
      <w:r w:rsidR="00AB6673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instrText xml:space="preserve"> ADDIN EN.CITE.DATA 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end"/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separate"/>
      </w:r>
      <w:r w:rsidR="00AB6673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[</w:t>
      </w:r>
      <w:hyperlink w:anchor="_ENREF_7" w:tooltip="Pandol, 2007 #58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  <w:lang w:val="en-GB"/>
          </w:rPr>
          <w:t>7</w:t>
        </w:r>
      </w:hyperlink>
      <w:r w:rsidR="00A15B7E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,</w:t>
      </w:r>
      <w:hyperlink w:anchor="_ENREF_8" w:tooltip="Sah, 2011 #21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  <w:lang w:val="en-GB"/>
          </w:rPr>
          <w:t>8</w:t>
        </w:r>
      </w:hyperlink>
      <w:r w:rsidR="00AB6673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end"/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.</w:t>
      </w:r>
      <w:r w:rsidR="009F7C8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A15B7E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Messmann</w:t>
      </w:r>
      <w:proofErr w:type="spellEnd"/>
      <w:r w:rsidR="00A15B7E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A15B7E" w:rsidRPr="0086486A">
        <w:rPr>
          <w:rFonts w:ascii="Book Antiqua" w:hAnsi="Book Antiqua"/>
          <w:i/>
          <w:sz w:val="24"/>
          <w:szCs w:val="24"/>
          <w:shd w:val="clear" w:color="auto" w:fill="FFFFFF"/>
          <w:lang w:val="en-GB"/>
        </w:rPr>
        <w:t>et al</w:t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begin"/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separate"/>
      </w:r>
      <w:r w:rsidR="00A15B7E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[</w:t>
      </w:r>
      <w:hyperlink w:anchor="_ENREF_5" w:tooltip="Messmann, 1997 #19" w:history="1">
        <w:r w:rsidR="00A15B7E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  <w:lang w:val="en-GB"/>
          </w:rPr>
          <w:t>5</w:t>
        </w:r>
      </w:hyperlink>
      <w:r w:rsidR="00A15B7E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end"/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found 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that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people with AP are usually admitted to hospital several hours or even days after </w:t>
      </w:r>
      <w:r w:rsidR="005127D3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the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initiation of 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symptoms.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Therefore, 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it</w:t>
      </w:r>
      <w:r w:rsidR="0023533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is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impossible to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determine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the 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exact time of injury and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i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nitia</w:t>
      </w:r>
      <w:r w:rsidR="00F83136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tion of the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inflammatory phase.</w:t>
      </w:r>
      <w:r w:rsidR="001D291D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Instead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,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studies </w:t>
      </w:r>
      <w:r w:rsidR="003C2C34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use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PEP as a human model to examine the initial cytokine and acute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-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phase response in the first hours after initiation.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It has been 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reported that PEP 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lastRenderedPageBreak/>
        <w:t>can serve as an ideal model for investig</w:t>
      </w:r>
      <w:r w:rsidR="00F83136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ating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the 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initial inflammatory phase in non-ERCP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-</w:t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induced AP</w:t>
      </w:r>
      <w:r w:rsidR="00CB67F9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.</w:t>
      </w:r>
      <w:r w:rsidR="007E7BC8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</w:p>
    <w:p w14:paraId="77EA545E" w14:textId="2463FB6C" w:rsidR="002443F8" w:rsidRPr="0086486A" w:rsidRDefault="00E00943" w:rsidP="00002A95">
      <w:pPr>
        <w:pStyle w:val="NoSpacing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GB"/>
        </w:rPr>
      </w:pP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An alternate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opinion 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is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that </w:t>
      </w:r>
      <w:r w:rsidR="0065421A">
        <w:rPr>
          <w:rFonts w:ascii="Book Antiqua" w:hAnsi="Book Antiqua"/>
          <w:sz w:val="24"/>
          <w:szCs w:val="24"/>
        </w:rPr>
        <w:t>AP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and PEP may 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actually </w:t>
      </w:r>
      <w:r w:rsidR="000D4030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be different disorders</w:t>
      </w:r>
      <w:r w:rsidR="008C5F9F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. </w:t>
      </w:r>
      <w:r w:rsidR="0001258B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Th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is</w:t>
      </w:r>
      <w:r w:rsidR="0001258B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</w:t>
      </w:r>
      <w:r w:rsidR="008C5F9F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assumption is based on the </w:t>
      </w:r>
      <w:r w:rsidR="00737CAA" w:rsidRPr="0086486A">
        <w:rPr>
          <w:rFonts w:ascii="Book Antiqua" w:hAnsi="Book Antiqua"/>
          <w:sz w:val="24"/>
          <w:szCs w:val="24"/>
          <w:lang w:val="en-GB"/>
        </w:rPr>
        <w:t xml:space="preserve">differences in clinical presentation and prognosis of </w:t>
      </w:r>
      <w:r w:rsidRPr="0086486A">
        <w:rPr>
          <w:rFonts w:ascii="Book Antiqua" w:hAnsi="Book Antiqua"/>
          <w:sz w:val="24"/>
          <w:szCs w:val="24"/>
          <w:lang w:val="en-GB"/>
        </w:rPr>
        <w:t xml:space="preserve">the </w:t>
      </w:r>
      <w:r w:rsidR="00737CAA" w:rsidRPr="0086486A">
        <w:rPr>
          <w:rFonts w:ascii="Book Antiqua" w:hAnsi="Book Antiqua"/>
          <w:sz w:val="24"/>
          <w:szCs w:val="24"/>
          <w:lang w:val="en-GB"/>
        </w:rPr>
        <w:t xml:space="preserve">mild and severe </w:t>
      </w:r>
      <w:r w:rsidR="008C0ECE" w:rsidRPr="0086486A">
        <w:rPr>
          <w:rFonts w:ascii="Book Antiqua" w:hAnsi="Book Antiqua"/>
          <w:sz w:val="24"/>
          <w:szCs w:val="24"/>
          <w:lang w:val="en-GB"/>
        </w:rPr>
        <w:t>form</w:t>
      </w:r>
      <w:r w:rsidRPr="0086486A">
        <w:rPr>
          <w:rFonts w:ascii="Book Antiqua" w:hAnsi="Book Antiqua"/>
          <w:sz w:val="24"/>
          <w:szCs w:val="24"/>
          <w:lang w:val="en-GB"/>
        </w:rPr>
        <w:t>s</w:t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  <w:fldChar w:fldCharType="begin">
          <w:fldData xml:space="preserve">PEVuZE5vdGU+PENpdGU+PEF1dGhvcj5BYmlkPC9BdXRob3I+PFllYXI+MjAwNzwvWWVhcj48UmVj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PGtleXdvcmQ+UGFuY3JlYXRpdGlzLyBldGlvbG9neTwva2V5d29yZD48a2V5d29yZD5SZXRyb3Nw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</w:fldData>
        </w:fldChar>
      </w:r>
      <w:r w:rsidR="00AB6673" w:rsidRPr="0086486A">
        <w:rPr>
          <w:rFonts w:ascii="Book Antiqua" w:hAnsi="Book Antiqua"/>
          <w:sz w:val="24"/>
          <w:szCs w:val="24"/>
          <w:vertAlign w:val="superscript"/>
          <w:lang w:val="en-GB"/>
        </w:rPr>
        <w:instrText xml:space="preserve"> ADDIN EN.CITE </w:instrText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  <w:fldChar w:fldCharType="begin">
          <w:fldData xml:space="preserve">PEVuZE5vdGU+PENpdGU+PEF1dGhvcj5BYmlkPC9BdXRob3I+PFllYXI+MjAwNzwvWWVhcj48UmVj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PGtleXdvcmQ+UGFuY3JlYXRpdGlzLyBldGlvbG9neTwva2V5d29yZD48a2V5d29yZD5SZXRyb3Nw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</w:fldData>
        </w:fldChar>
      </w:r>
      <w:r w:rsidR="00AB6673" w:rsidRPr="0086486A">
        <w:rPr>
          <w:rFonts w:ascii="Book Antiqua" w:hAnsi="Book Antiqua"/>
          <w:sz w:val="24"/>
          <w:szCs w:val="24"/>
          <w:vertAlign w:val="superscript"/>
          <w:lang w:val="en-GB"/>
        </w:rPr>
        <w:instrText xml:space="preserve"> ADDIN EN.CITE.DATA </w:instrText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  <w:fldChar w:fldCharType="end"/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  <w:fldChar w:fldCharType="separate"/>
      </w:r>
      <w:r w:rsidR="00AB6673" w:rsidRPr="0086486A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9" w:tooltip="Abid, 2007 #8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9</w:t>
        </w:r>
      </w:hyperlink>
      <w:r w:rsidR="00A15B7E" w:rsidRPr="0086486A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10" w:tooltip="Fung, 1997 #7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10</w:t>
        </w:r>
      </w:hyperlink>
      <w:r w:rsidR="00AB6673" w:rsidRPr="0086486A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2E5147" w:rsidRPr="0086486A">
        <w:rPr>
          <w:rFonts w:ascii="Book Antiqua" w:hAnsi="Book Antiqua"/>
          <w:sz w:val="24"/>
          <w:szCs w:val="24"/>
          <w:vertAlign w:val="superscript"/>
          <w:lang w:val="en-GB"/>
        </w:rPr>
        <w:fldChar w:fldCharType="end"/>
      </w:r>
      <w:r w:rsidRPr="0086486A">
        <w:rPr>
          <w:rFonts w:ascii="Book Antiqua" w:hAnsi="Book Antiqua"/>
          <w:sz w:val="24"/>
          <w:szCs w:val="24"/>
          <w:lang w:val="en-GB"/>
        </w:rPr>
        <w:t>.</w:t>
      </w:r>
      <w:r w:rsidR="00A8036A" w:rsidRPr="0086486A">
        <w:rPr>
          <w:rFonts w:ascii="Book Antiqua" w:hAnsi="Book Antiqua"/>
          <w:sz w:val="24"/>
          <w:szCs w:val="24"/>
          <w:lang w:val="en-GB"/>
        </w:rPr>
        <w:t xml:space="preserve"> 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T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he t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riggers 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for 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the two disorders differ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,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 and consequently, </w:t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the 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mechani</w:t>
      </w:r>
      <w:r w:rsidR="00B567FB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 xml:space="preserve">sm by which they induce inflammation may also </w:t>
      </w:r>
      <w:r w:rsidR="00737CAA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diffe</w:t>
      </w:r>
      <w:r w:rsidR="00A15B7E"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r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begin"/>
      </w:r>
      <w:r w:rsidR="00B24712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instrText xml:space="preserve"> ADDIN EN.CITE &lt;EndNote&gt;&lt;Cite&gt;&lt;Author&gt;Mine&lt;/Author&gt;&lt;Year&gt;2007&lt;/Year&gt;&lt;RecNum&gt;112&lt;/RecNum&gt;&lt;DisplayText&gt;[11]&lt;/DisplayText&gt;&lt;record&gt;&lt;rec-number&gt;112&lt;/rec-number&gt;&lt;foreign-keys&gt;&lt;key app="EN" db-id="520xep0sedes5xetaz6ptt96fwwrtptaw2tt"&gt;112&lt;/key&gt;&lt;/foreign-keys&gt;&lt;ref-type name="Journal Article"&gt;17&lt;/ref-type&gt;&lt;contributors&gt;&lt;authors&gt;&lt;author&gt;Mine, T.&lt;/author&gt;&lt;/authors&gt;&lt;/contributors&gt;&lt;titles&gt;&lt;title&gt;Is post-endoscopic retrograde cholangiopancreatography pancreatitis the same as acute clinical pancreatitis?&lt;/title&gt;&lt;secondary-title&gt;J Gastroenterol&lt;/secondary-title&gt;&lt;/titles&gt;&lt;periodical&gt;&lt;full-title&gt;J Gastroenterol&lt;/full-title&gt;&lt;/periodical&gt;&lt;pages&gt;265-6&lt;/pages&gt;&lt;volume&gt;42&lt;/volume&gt;&lt;number&gt;3&lt;/number&gt;&lt;edition&gt;2007/03/24&lt;/edition&gt;&lt;keywords&gt;&lt;keyword&gt;Acute Disease&lt;/keyword&gt;&lt;keyword&gt;Cholangiopancreatography, Endoscopic Retrograde/ adverse effects&lt;/keyword&gt;&lt;keyword&gt;Humans&lt;/keyword&gt;&lt;keyword&gt;Pancreatitis/diagnosis/ etiology/physiopathology&lt;/keyword&gt;&lt;/keywords&gt;&lt;dates&gt;&lt;year&gt;2007&lt;/year&gt;&lt;pub-dates&gt;&lt;date&gt;Mar&lt;/date&gt;&lt;/pub-dates&gt;&lt;/dates&gt;&lt;isbn&gt;0944-1174 (Print)&amp;#xD;0944-1174 (Linking)&lt;/isbn&gt;&lt;accession-num&gt;17380288&lt;/accession-num&gt;&lt;urls&gt;&lt;/urls&gt;&lt;electronic-resource-num&gt;10.1007/s00535-007-2013-4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separate"/>
      </w:r>
      <w:r w:rsidR="00B24712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[</w:t>
      </w:r>
      <w:hyperlink w:anchor="_ENREF_11" w:tooltip="Mine, 2007 #112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  <w:lang w:val="en-GB"/>
          </w:rPr>
          <w:t>11</w:t>
        </w:r>
      </w:hyperlink>
      <w:r w:rsidR="00B24712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  <w:lang w:val="en-GB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GB"/>
        </w:rPr>
        <w:fldChar w:fldCharType="end"/>
      </w:r>
      <w:r w:rsidRPr="0086486A">
        <w:rPr>
          <w:rFonts w:ascii="Book Antiqua" w:hAnsi="Book Antiqua"/>
          <w:sz w:val="24"/>
          <w:szCs w:val="24"/>
          <w:shd w:val="clear" w:color="auto" w:fill="FFFFFF"/>
          <w:lang w:val="en-GB"/>
        </w:rPr>
        <w:t>.</w:t>
      </w:r>
    </w:p>
    <w:p w14:paraId="2B4BC280" w14:textId="77777777" w:rsidR="00A66F66" w:rsidRPr="0086486A" w:rsidRDefault="00A66F66" w:rsidP="00002A95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GB"/>
        </w:rPr>
      </w:pPr>
    </w:p>
    <w:p w14:paraId="4CF2F7E8" w14:textId="77777777" w:rsidR="0069160A" w:rsidRPr="0086486A" w:rsidRDefault="0069160A" w:rsidP="00002A95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GB"/>
        </w:rPr>
      </w:pPr>
      <w:r w:rsidRPr="0086486A">
        <w:rPr>
          <w:rFonts w:ascii="Book Antiqua" w:hAnsi="Book Antiqua"/>
          <w:b/>
          <w:sz w:val="24"/>
          <w:szCs w:val="24"/>
          <w:shd w:val="clear" w:color="auto" w:fill="FFFFFF"/>
          <w:lang w:val="en-GB"/>
        </w:rPr>
        <w:t>CLINICAL PRESENTATION</w:t>
      </w:r>
    </w:p>
    <w:p w14:paraId="51BD86D8" w14:textId="4665057F" w:rsidR="00A61612" w:rsidRPr="0086486A" w:rsidRDefault="0069160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Different clinical outcome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non-ERCP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induced AP</w:t>
      </w:r>
      <w:r w:rsidR="00BB38F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PEP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have been 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found in several studies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PEVuZE5vdGU+PENpdGU+PEF1dGhvcj5GdW5nPC9BdXRob3I+PFllYXI+MTk5NzwvWWVhcj48UmVj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</w:fldData>
        </w:fldChar>
      </w:r>
      <w:r w:rsidR="00B24712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PEVuZE5vdGU+PENpdGU+PEF1dGhvcj5GdW5nPC9BdXRob3I+PFllYXI+MTk5NzwvWWVhcj48UmVj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</w:fldData>
        </w:fldChar>
      </w:r>
      <w:r w:rsidR="00B24712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B24712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9" w:tooltip="Abid, 2007 #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9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10" w:tooltip="Fung, 1997 #7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10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12" w:tooltip="Testoni, 2010 #1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12</w:t>
        </w:r>
      </w:hyperlink>
      <w:r w:rsidR="00B24712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(Table 2)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201D5C45" w14:textId="15A2F088" w:rsidR="0069160A" w:rsidRPr="0086486A" w:rsidRDefault="00717F08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Patients that develop</w:t>
      </w:r>
      <w:r w:rsidR="00D7582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ost-ERCP pancreatitis initially had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higher APACHE II score (key prognostic factor in predicting mortality) compared to AP of other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etiolog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B6673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&lt;EndNote&gt;&lt;Cite&gt;&lt;Author&gt;Fung&lt;/Author&gt;&lt;Year&gt;1997&lt;/Year&gt;&lt;RecNum&gt;7&lt;/RecNum&gt;&lt;DisplayText&gt;[10]&lt;/DisplayText&gt;&lt;record&gt;&lt;rec-number&gt;7&lt;/rec-number&gt;&lt;foreign-keys&gt;&lt;key app="EN" db-id="520xep0sedes5xetaz6ptt96fwwrtptaw2tt"&gt;7&lt;/key&gt;&lt;/foreign-keys&gt;&lt;ref-type name="Journal Article"&gt;17&lt;/ref-type&gt;&lt;contributors&gt;&lt;authors&gt;&lt;author&gt;Fung, A. S.&lt;/author&gt;&lt;author&gt;Tsiotos, G. G.&lt;/author&gt;&lt;author&gt;Sarr, M. G.&lt;/author&gt;&lt;/authors&gt;&lt;/contributors&gt;&lt;auth-address&gt;Department of Surgery, Mayo Clinic, Rochester, MN 55905, USA.&lt;/auth-address&gt;&lt;titles&gt;&lt;title&gt;ERCP-induced acute necrotizing pancreatitis: is it a more severe disease?&lt;/title&gt;&lt;secondary-title&gt;Pancreas&lt;/secondary-title&gt;&lt;/titles&gt;&lt;periodical&gt;&lt;full-title&gt;Pancreas&lt;/full-title&gt;&lt;/periodical&gt;&lt;pages&gt;217-21&lt;/pages&gt;&lt;volume&gt;15&lt;/volume&gt;&lt;number&gt;3&lt;/number&gt;&lt;edition&gt;1997/10/23&lt;/edition&gt;&lt;keywords&gt;&lt;keyword&gt;Adult&lt;/keyword&gt;&lt;keyword&gt;Aged&lt;/keyword&gt;&lt;keyword&gt;Aged, 80 and over&lt;/keyword&gt;&lt;keyword&gt;Cholangiopancreatography,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Aged&lt;/keyword&gt;&lt;keyword&gt;Pancreatitis, Acute Necrotizing/ etiology/microbiology/surgery&lt;/keyword&gt;&lt;keyword&gt;Prognosis&lt;/keyword&gt;&lt;/keywords&gt;&lt;dates&gt;&lt;year&gt;1997&lt;/year&gt;&lt;pub-dates&gt;&lt;date&gt;Oct&lt;/date&gt;&lt;/pub-dates&gt;&lt;/dates&gt;&lt;isbn&gt;0885-3177 (Print)&amp;#xD;0885-3177 (Linking)&lt;/isbn&gt;&lt;accession-num&gt;9336783&lt;/accession-num&gt;&lt;urls&gt;&lt;/urls&gt;&lt;remote-database-provider&gt;NLM&lt;/remote-database-provider&gt;&lt;language&gt;eng&lt;/language&gt;&lt;/record&gt;&lt;/Cite&gt;&lt;/EndNote&gt;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0" w:tooltip="Fung, 1997 #7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10</w:t>
        </w:r>
      </w:hyperlink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The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APACHE II score takes approximately 48 h to achieve </w:t>
      </w:r>
      <w:r w:rsidR="00A229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good predictive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index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Therefore,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whether this score represents a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good method to differentiate initial disease severity </w:t>
      </w:r>
      <w:r w:rsidR="00DC063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prognosis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(within 24 h)</w:t>
      </w:r>
      <w:r w:rsidR="00A229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207AD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if it can be reliably used to </w:t>
      </w:r>
      <w:r w:rsidR="00207AD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compar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</w:t>
      </w:r>
      <w:r w:rsidR="00207AD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948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non-ERCP AP and PEP</w:t>
      </w:r>
      <w:r w:rsidR="00A229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F948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A229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remain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questionable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B6673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&lt;EndNote&gt;&lt;Cite&gt;&lt;Author&gt;Abid&lt;/Author&gt;&lt;Year&gt;2007&lt;/Year&gt;&lt;RecNum&gt;8&lt;/RecNum&gt;&lt;DisplayText&gt;[9]&lt;/DisplayText&gt;&lt;record&gt;&lt;rec-number&gt;8&lt;/rec-number&gt;&lt;foreign-keys&gt;&lt;key app="EN" db-id="520xep0sedes5xetaz6ptt96fwwrtptaw2tt"&gt;8&lt;/key&gt;&lt;/foreign-keys&gt;&lt;ref-type name="Journal Article"&gt;17&lt;/ref-type&gt;&lt;contributors&gt;&lt;authors&gt;&lt;author&gt;Abid, G. H.&lt;/author&gt;&lt;author&gt;Siriwardana, H. P.&lt;/author&gt;&lt;author&gt;Holt, A.&lt;/author&gt;&lt;author&gt;Ammori, B. J.&lt;/author&gt;&lt;/authors&gt;&lt;/contributors&gt;&lt;auth-address&gt;Department of Surgery, Manchester Royal Infirmary, Manchester, UK.&lt;/auth-address&gt;&lt;titles&gt;&lt;title&gt;Mild ERCP-induced and non-ERCP-related acute pancreatitis: two distinct clinical entities?&lt;/title&gt;&lt;secondary-title&gt;J Gastroenterol&lt;/secondary-title&gt;&lt;/titles&gt;&lt;periodical&gt;&lt;full-title&gt;J Gastroenterol&lt;/full-title&gt;&lt;/periodical&gt;&lt;pages&gt;146-51&lt;/pages&gt;&lt;volume&gt;42&lt;/volume&gt;&lt;number&gt;2&lt;/number&gt;&lt;edition&gt;2007/03/14&lt;/edition&gt;&lt;keywords&gt;&lt;keyword&gt;Acute Disease&lt;/keyword&gt;&lt;keyword&gt;Adult&lt;/keyword&gt;&lt;keyword&gt;Aged&lt;/keyword&gt;&lt;keyword&gt;Cholangiopancreatography,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Aged&lt;/keyword&gt;&lt;keyword&gt;Pancreatitis/ etiology&lt;/keyword&gt;&lt;keyword&gt;Retrospective Studies&lt;/keyword&gt;&lt;keyword&gt;Severity of Illness Index&lt;/keyword&gt;&lt;/keywords&gt;&lt;dates&gt;&lt;year&gt;2007&lt;/year&gt;&lt;pub-dates&gt;&lt;date&gt;Feb&lt;/date&gt;&lt;/pub-dates&gt;&lt;/dates&gt;&lt;isbn&gt;0944-1174 (Print)&amp;#xD;0944-1174 (Linking)&lt;/isbn&gt;&lt;accession-num&gt;17351804&lt;/accession-num&gt;&lt;urls&gt;&lt;/urls&gt;&lt;electronic-resource-num&gt;10.1007/s00535-006-1979-7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9" w:tooltip="Abid, 2007 #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9</w:t>
        </w:r>
      </w:hyperlink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21698681" w14:textId="237A9AEF" w:rsidR="0069160A" w:rsidRPr="0086486A" w:rsidRDefault="0069160A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As mentioned earlier</w:t>
      </w:r>
      <w:r w:rsidR="0001258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severe AP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following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is rare (0.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5%), but if it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does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develop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it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does so with a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greater severity </w:t>
      </w:r>
      <w:r w:rsidR="0009583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index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when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compared to non-ERCP AP. Fung </w:t>
      </w:r>
      <w:r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&lt;EndNote&gt;&lt;Cite&gt;&lt;Author&gt;Fung&lt;/Author&gt;&lt;Year&gt;1997&lt;/Year&gt;&lt;RecNum&gt;7&lt;/RecNum&gt;&lt;DisplayText&gt;[10]&lt;/DisplayText&gt;&lt;record&gt;&lt;rec-number&gt;7&lt;/rec-number&gt;&lt;foreign-keys&gt;&lt;key app="EN" db-id="520xep0sedes5xetaz6ptt96fwwrtptaw2tt"&gt;7&lt;/key&gt;&lt;/foreign-keys&gt;&lt;ref-type name="Journal Article"&gt;17&lt;/ref-type&gt;&lt;contributors&gt;&lt;authors&gt;&lt;author&gt;Fung, A. S.&lt;/author&gt;&lt;author&gt;Tsiotos, G. G.&lt;/author&gt;&lt;author&gt;Sarr, M. G.&lt;/author&gt;&lt;/authors&gt;&lt;/contributors&gt;&lt;auth-address&gt;Department of Surgery, Mayo Clinic, Rochester, MN 55905, USA.&lt;/auth-address&gt;&lt;titles&gt;&lt;title&gt;ERCP-induced acute necrotizing pancreatitis: is it a more severe disease?&lt;/title&gt;&lt;secondary-title&gt;Pancreas&lt;/secondary-title&gt;&lt;/titles&gt;&lt;periodical&gt;&lt;full-title&gt;Pancreas&lt;/full-title&gt;&lt;/periodical&gt;&lt;pages&gt;217-21&lt;/pages&gt;&lt;volume&gt;15&lt;/volume&gt;&lt;number&gt;3&lt;/number&gt;&lt;edition&gt;1997/10/23&lt;/edition&gt;&lt;keywords&gt;&lt;keyword&gt;Adult&lt;/keyword&gt;&lt;keyword&gt;Aged&lt;/keyword&gt;&lt;keyword&gt;Aged, 80 and over&lt;/keyword&gt;&lt;keyword&gt;Cholangiopancreatography,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Aged&lt;/keyword&gt;&lt;keyword&gt;Pancreatitis, Acute Necrotizing/ etiology/microbiology/surgery&lt;/keyword&gt;&lt;keyword&gt;Prognosis&lt;/keyword&gt;&lt;/keywords&gt;&lt;dates&gt;&lt;year&gt;1997&lt;/year&gt;&lt;pub-dates&gt;&lt;date&gt;Oct&lt;/date&gt;&lt;/pub-dates&gt;&lt;/dates&gt;&lt;isbn&gt;0885-3177 (Print)&amp;#xD;0885-3177 (Linking)&lt;/isbn&gt;&lt;accession-num&gt;9336783&lt;/accession-num&gt;&lt;urls&gt;&lt;/urls&gt;&lt;remote-database-provider&gt;NLM&lt;/remote-database-provider&gt;&lt;language&gt;eng&lt;/language&gt;&lt;/record&gt;&lt;/Cite&gt;&lt;/EndNote&gt;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0" w:tooltip="Fung, 1997 #7" w:history="1">
        <w:r w:rsidR="00A15B7E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10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reported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extent of parenchymal necrosis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is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greater in PEP patients. There was also a higher rate of infected necrosis in 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 group</w:t>
      </w:r>
      <w:r w:rsidR="00717F0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their study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In PEP</w:t>
      </w:r>
      <w:r w:rsidR="005C00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F337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infection occurs earlier than in acute non-ERCP</w:t>
      </w:r>
      <w:r w:rsidR="000F337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induced pancreatitis</w:t>
      </w:r>
      <w:r w:rsidR="000F337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C41F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Due to small number of patients with ERCP induced </w:t>
      </w:r>
      <w:bookmarkStart w:id="54" w:name="OLE_LINK21"/>
      <w:bookmarkStart w:id="55" w:name="OLE_LINK22"/>
      <w:r w:rsidR="008C41F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acute necrotising pancreatitis</w:t>
      </w:r>
      <w:bookmarkEnd w:id="54"/>
      <w:bookmarkEnd w:id="55"/>
      <w:r w:rsidR="008C41F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(ANP) and low statistical power of their study, results sho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uld be interpreted with caution</w:t>
      </w:r>
      <w:r w:rsidR="008C41F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All the same, these results should be taken into consideration, since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presence of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infection 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and its extent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more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important for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disease prognosis than pancreatic necrosis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&lt;EndNote&gt;&lt;Cite&gt;&lt;Author&gt;Fung&lt;/Author&gt;&lt;Year&gt;1997&lt;/Year&gt;&lt;RecNum&gt;7&lt;/RecNum&gt;&lt;DisplayText&gt;[10]&lt;/DisplayText&gt;&lt;record&gt;&lt;rec-number&gt;7&lt;/rec-number&gt;&lt;foreign-keys&gt;&lt;key app="EN" db-id="520xep0sedes5xetaz6ptt96fwwrtptaw2tt"&gt;7&lt;/key&gt;&lt;/foreign-keys&gt;&lt;ref-type name="Journal Article"&gt;17&lt;/ref-type&gt;&lt;contributors&gt;&lt;authors&gt;&lt;author&gt;Fung, A. S.&lt;/author&gt;&lt;author&gt;Tsiotos, G. G.&lt;/author&gt;&lt;author&gt;Sarr, M. G.&lt;/author&gt;&lt;/authors&gt;&lt;/contributors&gt;&lt;auth-address&gt;Department of Surgery, Mayo Clinic, Rochester, MN 55905, USA.&lt;/auth-address&gt;&lt;titles&gt;&lt;title&gt;ERCP-induced acute necrotizing pancreatitis: is it a more severe disease?&lt;/title&gt;&lt;secondary-title&gt;Pancreas&lt;/secondary-title&gt;&lt;/titles&gt;&lt;periodical&gt;&lt;full-title&gt;Pancreas&lt;/full-title&gt;&lt;/periodical&gt;&lt;pages&gt;217-21&lt;/pages&gt;&lt;volume&gt;15&lt;/volume&gt;&lt;number&gt;3&lt;/number&gt;&lt;edition&gt;1997/10/23&lt;/edition&gt;&lt;keywords&gt;&lt;keyword&gt;Adult&lt;/keyword&gt;&lt;keyword&gt;Aged&lt;/keyword&gt;&lt;keyword&gt;Aged, 80 and over&lt;/keyword&gt;&lt;keyword&gt;Cholangiopancreatography,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Aged&lt;/keyword&gt;&lt;keyword&gt;Pancreatitis, Acute Necrotizing/ etiology/microbiology/surgery&lt;/keyword&gt;&lt;keyword&gt;Prognosis&lt;/keyword&gt;&lt;/keywords&gt;&lt;dates&gt;&lt;year&gt;1997&lt;/year&gt;&lt;pub-dates&gt;&lt;date&gt;Oct&lt;/date&gt;&lt;/pub-dates&gt;&lt;/dates&gt;&lt;isbn&gt;0885-3177 (Print)&amp;#xD;0885-3177 (Linking)&lt;/isbn&gt;&lt;accession-num&gt;9336783&lt;/accession-num&gt;&lt;urls&gt;&lt;/urls&gt;&lt;remote-database-provider&gt;NLM&lt;/remote-database-provider&gt;&lt;language&gt;eng&lt;/language&gt;&lt;/record&gt;&lt;/Cite&gt;&lt;/EndNote&gt;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0" w:tooltip="Fung, 1997 #7" w:history="1">
        <w:r w:rsidR="00A15B7E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10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Organ failure develops early in 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severe form of AP, </w:t>
      </w:r>
      <w:r w:rsidR="00E128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either present 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at admission or </w:t>
      </w:r>
      <w:r w:rsidR="00E05DC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2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4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 xml:space="preserve"> h 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later. In PEP</w:t>
      </w:r>
      <w:r w:rsidR="00D9570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organ failure occurs </w:t>
      </w:r>
      <w:r w:rsidR="00D036D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twice as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036D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fast </w:t>
      </w:r>
      <w:r w:rsidR="00F7106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as </w:t>
      </w:r>
      <w:r w:rsidR="007B1C6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non</w:t>
      </w:r>
      <w:r w:rsidR="00EE077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7B1C6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&lt;EndNote&gt;&lt;Cite&gt;&lt;Author&gt;Kylanpaa&lt;/Author&gt;&lt;Year&gt;2012&lt;/Year&gt;&lt;RecNum&gt;9&lt;/RecNum&gt;&lt;DisplayText&gt;[3]&lt;/DisplayText&gt;&lt;record&gt;&lt;rec-number&gt;9&lt;/rec-number&gt;&lt;foreign-keys&gt;&lt;key app="EN" db-id="520xep0sedes5xetaz6ptt96fwwrtptaw2tt"&gt;9&lt;/key&gt;&lt;/foreign-keys&gt;&lt;ref-type name="Journal Article"&gt;17&lt;/ref-type&gt;&lt;contributors&gt;&lt;authors&gt;&lt;author&gt;Kylanpaa, L.&lt;/author&gt;&lt;author&gt;Rakonczay, Z., Jr.&lt;/author&gt;&lt;author&gt;O&amp;apos;Reilly, D. A.&lt;/author&gt;&lt;/authors&gt;&lt;/contributors&gt;&lt;auth-address&gt;Department of Surgery, Helsinki University Central Hospital, Haartmaninkatu 4, 00290 Helsinki, Finland.&lt;/auth-address&gt;&lt;titles&gt;&lt;title&gt;The clinical course of acute pancreatitis and the inflammatory mediators that drive it&lt;/title&gt;&lt;secondary-title&gt;Int J Inflam&lt;/secondary-title&gt;&lt;/titles&gt;&lt;periodical&gt;&lt;full-title&gt;Int J Inflam&lt;/full-title&gt;&lt;/periodical&gt;&lt;pages&gt;360685&lt;/pages&gt;&lt;volume&gt;2012&lt;/volume&gt;&lt;edition&gt;2013/01/11&lt;/edition&gt;&lt;dates&gt;&lt;year&gt;2012&lt;/year&gt;&lt;/dates&gt;&lt;isbn&gt;2042-0099 (Electronic)&amp;#xD;2042-0099 (Linking)&lt;/isbn&gt;&lt;accession-num&gt;23304633&lt;/accession-num&gt;&lt;urls&gt;&lt;/urls&gt;&lt;custom2&gt;3530799&lt;/custom2&gt;&lt;electronic-resource-num&gt;10.1155/2012/360685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7207D1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" w:tooltip="Kylanpaa, 2012 #9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</w:t>
        </w:r>
      </w:hyperlink>
      <w:r w:rsidR="007207D1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E077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7207D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64844CDA" w14:textId="45881DC3" w:rsidR="008550EE" w:rsidRPr="0086486A" w:rsidRDefault="003429B1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m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ild form of ERCP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induced pancreatitis ha</w:t>
      </w:r>
      <w:r w:rsidR="00F7106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shorter and milder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disease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course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with</w:t>
      </w:r>
      <w:r w:rsidR="00F7106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only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 temporary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increase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the level of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enzyme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blood (up to 48 h), </w:t>
      </w:r>
      <w:r w:rsidR="004C4DB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suggesting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non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specific pancreatic reaction to injury, not necessary inflammation. Patients with mi</w:t>
      </w:r>
      <w:r w:rsidR="0098795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ld post-ERCP pancreatitis ha</w:t>
      </w:r>
      <w:r w:rsidR="00F407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ve been reported to have</w:t>
      </w:r>
      <w:r w:rsidR="0098795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significantly shorter duration of pain and need for analgesia and parenteral hydration. All patients</w:t>
      </w:r>
      <w:r w:rsidR="0003501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3501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>involved in this study,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A30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indicated for ERCP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03501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were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studied after they had been discharged from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ho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spital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because the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acute condition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can influence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intensity of inflammation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B6673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&lt;EndNote&gt;&lt;Cite&gt;&lt;Author&gt;Abid&lt;/Author&gt;&lt;Year&gt;2007&lt;/Year&gt;&lt;RecNum&gt;8&lt;/RecNum&gt;&lt;DisplayText&gt;[9]&lt;/DisplayText&gt;&lt;record&gt;&lt;rec-number&gt;8&lt;/rec-number&gt;&lt;foreign-keys&gt;&lt;key app="EN" db-id="520xep0sedes5xetaz6ptt96fwwrtptaw2tt"&gt;8&lt;/key&gt;&lt;/foreign-keys&gt;&lt;ref-type name="Journal Article"&gt;17&lt;/ref-type&gt;&lt;contributors&gt;&lt;authors&gt;&lt;author&gt;Abid, G. H.&lt;/author&gt;&lt;author&gt;Siriwardana, H. P.&lt;/author&gt;&lt;author&gt;Holt, A.&lt;/author&gt;&lt;author&gt;Ammori, B. J.&lt;/author&gt;&lt;/authors&gt;&lt;/contributors&gt;&lt;auth-address&gt;Department of Surgery, Manchester Royal Infirmary, Manchester, UK.&lt;/auth-address&gt;&lt;titles&gt;&lt;title&gt;Mild ERCP-induced and non-ERCP-related acute pancreatitis: two distinct clinical entities?&lt;/title&gt;&lt;secondary-title&gt;J Gastroenterol&lt;/secondary-title&gt;&lt;/titles&gt;&lt;periodical&gt;&lt;full-title&gt;J Gastroenterol&lt;/full-title&gt;&lt;/periodical&gt;&lt;pages&gt;146-51&lt;/pages&gt;&lt;volume&gt;42&lt;/volume&gt;&lt;number&gt;2&lt;/number&gt;&lt;edition&gt;2007/03/14&lt;/edition&gt;&lt;keywords&gt;&lt;keyword&gt;Acute Disease&lt;/keyword&gt;&lt;keyword&gt;Adult&lt;/keyword&gt;&lt;keyword&gt;Aged&lt;/keyword&gt;&lt;keyword&gt;Cholangiopancreatography,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Aged&lt;/keyword&gt;&lt;keyword&gt;Pancreatitis/ etiology&lt;/keyword&gt;&lt;keyword&gt;Retrospective Studies&lt;/keyword&gt;&lt;keyword&gt;Severity of Illness Index&lt;/keyword&gt;&lt;/keywords&gt;&lt;dates&gt;&lt;year&gt;2007&lt;/year&gt;&lt;pub-dates&gt;&lt;date&gt;Feb&lt;/date&gt;&lt;/pub-dates&gt;&lt;/dates&gt;&lt;isbn&gt;0944-1174 (Print)&amp;#xD;0944-1174 (Linking)&lt;/isbn&gt;&lt;accession-num&gt;17351804&lt;/accession-num&gt;&lt;urls&gt;&lt;/urls&gt;&lt;electronic-resource-num&gt;10.1007/s00535-006-1979-7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9" w:tooltip="Abid, 2007 #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9</w:t>
        </w:r>
      </w:hyperlink>
      <w:r w:rsidR="00AB6673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15404A64" w14:textId="718B468F" w:rsidR="006424D7" w:rsidRPr="0086486A" w:rsidRDefault="00BD52A4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Studies on drug effectiveness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on the prevention of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post-ERCP AP use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reduction in total post</w:t>
      </w:r>
      <w:r w:rsidR="00812E2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AP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incidence 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as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final measurement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So far</w:t>
      </w:r>
      <w:r w:rsidR="005E161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results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have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show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 a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reduction in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mild form but not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severe form</w:t>
      </w:r>
      <w:r w:rsidR="00B669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3429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p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rimary goal sh</w:t>
      </w:r>
      <w:r w:rsidR="007D2E4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uld be </w:t>
      </w:r>
      <w:r w:rsidR="004E473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reduc</w:t>
      </w:r>
      <w:r w:rsidR="004E473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incidence of severe PEP, </w:t>
      </w:r>
      <w:r w:rsidR="004E473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as the</w:t>
      </w:r>
      <w:r w:rsidR="0019594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</w:t>
      </w:r>
      <w:r w:rsidR="0069160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ild form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</w:t>
      </w:r>
      <w:r w:rsidR="004E473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not a</w:t>
      </w:r>
      <w:r w:rsidR="003D118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clinically relevant condition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PEVuZE5vdGU+PENpdGU+PEF1dGhvcj5NdXJyYXk8L0F1dGhvcj48WWVhcj4yMDAzPC9ZZWFyPjxS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PEVuZE5vdGU+PENpdGU+PEF1dGhvcj5NdXJyYXk8L0F1dGhvcj48WWVhcj4yMDAzPC9ZZWFyPjxS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3" w:tooltip="Murray, 2003 #4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13-16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E473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0AEF26CC" w14:textId="77777777" w:rsidR="004B6EB2" w:rsidRPr="0086486A" w:rsidRDefault="004B6EB2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58E8DF81" w14:textId="77777777" w:rsidR="0069160A" w:rsidRPr="0086486A" w:rsidRDefault="0069160A" w:rsidP="00002A95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MECHANISM OF INJURY</w:t>
      </w:r>
    </w:p>
    <w:p w14:paraId="78D334C5" w14:textId="2EDAB9C4" w:rsidR="0069160A" w:rsidRPr="0086486A" w:rsidRDefault="0069160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Non-</w:t>
      </w:r>
      <w:r w:rsidR="00FE6260">
        <w:rPr>
          <w:rFonts w:ascii="Book Antiqua" w:hAnsi="Book Antiqua" w:hint="eastAsia"/>
          <w:b/>
          <w:i/>
          <w:sz w:val="24"/>
          <w:szCs w:val="24"/>
          <w:lang w:eastAsia="zh-CN"/>
        </w:rPr>
        <w:t>ERCP</w:t>
      </w:r>
      <w:r w:rsidR="007D03BB" w:rsidRPr="0086486A">
        <w:rPr>
          <w:rFonts w:ascii="Book Antiqua" w:hAnsi="Book Antiqua"/>
          <w:b/>
          <w:i/>
          <w:sz w:val="24"/>
          <w:szCs w:val="24"/>
        </w:rPr>
        <w:t xml:space="preserve"> </w:t>
      </w:r>
      <w:r w:rsidR="007D03BB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pancreatitis </w:t>
      </w:r>
    </w:p>
    <w:p w14:paraId="599C72C2" w14:textId="0CEF0C67" w:rsidR="00682178" w:rsidRPr="0086486A" w:rsidRDefault="0068217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sz w:val="24"/>
          <w:szCs w:val="24"/>
        </w:rPr>
        <w:t>A</w:t>
      </w:r>
      <w:r w:rsidR="00D47FD6" w:rsidRPr="0086486A">
        <w:rPr>
          <w:rFonts w:ascii="Book Antiqua" w:hAnsi="Book Antiqua"/>
          <w:sz w:val="24"/>
          <w:szCs w:val="24"/>
        </w:rPr>
        <w:t xml:space="preserve">s </w:t>
      </w:r>
      <w:r w:rsidR="006F51C3" w:rsidRPr="0086486A">
        <w:rPr>
          <w:rFonts w:ascii="Book Antiqua" w:hAnsi="Book Antiqua"/>
          <w:sz w:val="24"/>
          <w:szCs w:val="24"/>
        </w:rPr>
        <w:t xml:space="preserve">previously </w:t>
      </w:r>
      <w:r w:rsidR="00D47FD6" w:rsidRPr="0086486A">
        <w:rPr>
          <w:rFonts w:ascii="Book Antiqua" w:hAnsi="Book Antiqua"/>
          <w:sz w:val="24"/>
          <w:szCs w:val="24"/>
        </w:rPr>
        <w:t>mentioned,</w:t>
      </w:r>
      <w:r w:rsidR="005E161B" w:rsidRPr="0086486A">
        <w:rPr>
          <w:rFonts w:ascii="Book Antiqua" w:hAnsi="Book Antiqua"/>
          <w:sz w:val="24"/>
          <w:szCs w:val="24"/>
        </w:rPr>
        <w:t xml:space="preserve"> </w:t>
      </w:r>
      <w:r w:rsidR="006F51C3" w:rsidRPr="0086486A">
        <w:rPr>
          <w:rFonts w:ascii="Book Antiqua" w:hAnsi="Book Antiqua"/>
          <w:sz w:val="24"/>
          <w:szCs w:val="24"/>
        </w:rPr>
        <w:t xml:space="preserve">the </w:t>
      </w:r>
      <w:r w:rsidR="005E161B" w:rsidRPr="0086486A">
        <w:rPr>
          <w:rFonts w:ascii="Book Antiqua" w:hAnsi="Book Antiqua"/>
          <w:sz w:val="24"/>
          <w:szCs w:val="24"/>
        </w:rPr>
        <w:t>most common</w:t>
      </w:r>
      <w:r w:rsidRPr="0086486A">
        <w:rPr>
          <w:rFonts w:ascii="Book Antiqua" w:hAnsi="Book Antiqua"/>
          <w:sz w:val="24"/>
          <w:szCs w:val="24"/>
        </w:rPr>
        <w:t xml:space="preserve"> cause</w:t>
      </w:r>
      <w:r w:rsidR="006F51C3" w:rsidRPr="0086486A">
        <w:rPr>
          <w:rFonts w:ascii="Book Antiqua" w:hAnsi="Book Antiqua"/>
          <w:sz w:val="24"/>
          <w:szCs w:val="24"/>
        </w:rPr>
        <w:t>s</w:t>
      </w:r>
      <w:r w:rsidRPr="0086486A">
        <w:rPr>
          <w:rFonts w:ascii="Book Antiqua" w:hAnsi="Book Antiqua"/>
          <w:sz w:val="24"/>
          <w:szCs w:val="24"/>
        </w:rPr>
        <w:t xml:space="preserve"> of </w:t>
      </w:r>
      <w:r w:rsidR="00421E2E" w:rsidRPr="0086486A">
        <w:rPr>
          <w:rFonts w:ascii="Book Antiqua" w:hAnsi="Book Antiqua"/>
          <w:sz w:val="24"/>
          <w:szCs w:val="24"/>
        </w:rPr>
        <w:t>non</w:t>
      </w:r>
      <w:r w:rsidR="005E161B" w:rsidRPr="0086486A">
        <w:rPr>
          <w:rFonts w:ascii="Book Antiqua" w:hAnsi="Book Antiqua"/>
          <w:sz w:val="24"/>
          <w:szCs w:val="24"/>
        </w:rPr>
        <w:t>-</w:t>
      </w:r>
      <w:r w:rsidR="00421E2E" w:rsidRPr="0086486A">
        <w:rPr>
          <w:rFonts w:ascii="Book Antiqua" w:hAnsi="Book Antiqua"/>
          <w:sz w:val="24"/>
          <w:szCs w:val="24"/>
        </w:rPr>
        <w:t xml:space="preserve">ERCP </w:t>
      </w:r>
      <w:r w:rsidRPr="0086486A">
        <w:rPr>
          <w:rFonts w:ascii="Book Antiqua" w:hAnsi="Book Antiqua"/>
          <w:sz w:val="24"/>
          <w:szCs w:val="24"/>
        </w:rPr>
        <w:t>AP a</w:t>
      </w:r>
      <w:r w:rsidR="00A15B7E" w:rsidRPr="0086486A">
        <w:rPr>
          <w:rFonts w:ascii="Book Antiqua" w:hAnsi="Book Antiqua"/>
          <w:sz w:val="24"/>
          <w:szCs w:val="24"/>
        </w:rPr>
        <w:t>re gallstones and alcohol abuse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&lt;EndNote&gt;&lt;Cite&gt;&lt;Author&gt;Banks&lt;/Author&gt;&lt;Year&gt;2013&lt;/Year&gt;&lt;RecNum&gt;4&lt;/RecNum&gt;&lt;DisplayText&gt;[2]&lt;/DisplayText&gt;&lt;record&gt;&lt;rec-number&gt;4&lt;/rec-number&gt;&lt;foreign-keys&gt;&lt;key app="EN" db-id="520xep0sedes5xetaz6ptt96fwwrtptaw2tt"&gt;4&lt;/key&gt;&lt;/foreign-keys&gt;&lt;ref-type name="Journal Article"&gt;17&lt;/ref-type&gt;&lt;contributors&gt;&lt;authors&gt;&lt;author&gt;Banks, P. A.&lt;/author&gt;&lt;author&gt;Bollen, T. L.&lt;/author&gt;&lt;author&gt;Dervenis, C.&lt;/author&gt;&lt;author&gt;Gooszen, H. G.&lt;/author&gt;&lt;author&gt;Johnson, C. D.&lt;/author&gt;&lt;author&gt;Sarr, M. G.&lt;/author&gt;&lt;author&gt;Tsiotos, G. G.&lt;/author&gt;&lt;author&gt;Vege, S. S.&lt;/author&gt;&lt;/authors&gt;&lt;/contributors&gt;&lt;auth-address&gt;Division of Gastroenterology, Hepatology, and Endoscopy, Harvard Medical School, Brigham and Women&amp;apos;s Hospital, Boston, Massachusetts, USA.&lt;/auth-address&gt;&lt;titles&gt;&lt;title&gt;Classification of acute pancreatitis--2012: revision of the Atlanta classification and definitions by international consensus&lt;/title&gt;&lt;secondary-title&gt;Gut&lt;/secondary-title&gt;&lt;/titles&gt;&lt;periodical&gt;&lt;full-title&gt;Gut&lt;/full-title&gt;&lt;/periodical&gt;&lt;pages&gt;102-11&lt;/pages&gt;&lt;volume&gt;62&lt;/volume&gt;&lt;number&gt;1&lt;/number&gt;&lt;edition&gt;2012/10/27&lt;/edition&gt;&lt;keywords&gt;&lt;keyword&gt;Acute Disease&lt;/keyword&gt;&lt;keyword&gt;Disease Progression&lt;/keyword&gt;&lt;keyword&gt;Humans&lt;/keyword&gt;&lt;keyword&gt;Pancreatitis/ classification/complications/diagnosis/diagnostic imaging&lt;/keyword&gt;&lt;keyword&gt;Severity of Illness Index&lt;/keyword&gt;&lt;keyword&gt;Tomography, X-Ray Computed&lt;/keyword&gt;&lt;/keywords&gt;&lt;dates&gt;&lt;year&gt;2013&lt;/year&gt;&lt;pub-dates&gt;&lt;date&gt;Jan&lt;/date&gt;&lt;/pub-dates&gt;&lt;/dates&gt;&lt;isbn&gt;1468-3288 (Electronic)&amp;#xD;0017-5749 (Linking)&lt;/isbn&gt;&lt;accession-num&gt;23100216&lt;/accession-num&gt;&lt;urls&gt;&lt;/urls&gt;&lt;electronic-resource-num&gt;10.1136/gutjnl-2012-302779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Banks, 2013 #4" w:history="1">
        <w:r w:rsidR="004D194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F51C3" w:rsidRPr="0086486A">
        <w:rPr>
          <w:rFonts w:ascii="Book Antiqua" w:hAnsi="Book Antiqua"/>
          <w:sz w:val="24"/>
          <w:szCs w:val="24"/>
        </w:rPr>
        <w:t>. The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F51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rimary </w:t>
      </w:r>
      <w:r w:rsidR="006F51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location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of injury</w:t>
      </w:r>
      <w:r w:rsidR="006F51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for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both </w:t>
      </w:r>
      <w:r w:rsidR="006F51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causes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are aci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nar cells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&lt;EndNote&gt;&lt;Cite&gt;&lt;Author&gt;Steer&lt;/Author&gt;&lt;Year&gt;1999&lt;/Year&gt;&lt;RecNum&gt;52&lt;/RecNum&gt;&lt;DisplayText&gt;[17]&lt;/DisplayText&gt;&lt;record&gt;&lt;rec-number&gt;52&lt;/rec-number&gt;&lt;foreign-keys&gt;&lt;key app="EN" db-id="520xep0sedes5xetaz6ptt96fwwrtptaw2tt"&gt;52&lt;/key&gt;&lt;/foreign-keys&gt;&lt;ref-type name="Journal Article"&gt;17&lt;/ref-type&gt;&lt;contributors&gt;&lt;authors&gt;&lt;author&gt;Steer, M. L.&lt;/author&gt;&lt;/authors&gt;&lt;/contributors&gt;&lt;auth-address&gt;Harvard Medical School, Beth Israel Deaconess Medical Center, Boston, MA 02215, USA.&lt;/auth-address&gt;&lt;titles&gt;&lt;title&gt;Early events in acute pancreatitis&lt;/title&gt;&lt;secondary-title&gt;Baillieres Best Pract Res Clin Gastroenterol&lt;/secondary-title&gt;&lt;/titles&gt;&lt;periodical&gt;&lt;full-title&gt;Baillieres Best Pract Res Clin Gastroenterol&lt;/full-title&gt;&lt;/periodical&gt;&lt;pages&gt;213-25&lt;/pages&gt;&lt;volume&gt;13&lt;/volume&gt;&lt;number&gt;2&lt;/number&gt;&lt;edition&gt;2000/10/13&lt;/edition&gt;&lt;keywords&gt;&lt;keyword&gt;Acute Disease&lt;/keyword&gt;&lt;keyword&gt;Animals&lt;/keyword&gt;&lt;keyword&gt;Apoptosis&lt;/keyword&gt;&lt;keyword&gt;Cathepsin B/ metabolism&lt;/keyword&gt;&lt;keyword&gt;Disease Models, Animal&lt;/keyword&gt;&lt;keyword&gt;Inflammation Mediators/ analysis&lt;/keyword&gt;&lt;keyword&gt;Pancreas/ cytology/enzymology/pathology&lt;/keyword&gt;&lt;keyword&gt;Pancreatitis/ enzymology/ pathology&lt;/keyword&gt;&lt;keyword&gt;Severity of Illness Index&lt;/keyword&gt;&lt;/keywords&gt;&lt;dates&gt;&lt;year&gt;1999&lt;/year&gt;&lt;pub-dates&gt;&lt;date&gt;Jul&lt;/date&gt;&lt;/pub-dates&gt;&lt;/dates&gt;&lt;accession-num&gt;11030602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7" w:tooltip="Steer, 1999 #5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17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6F51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Gallstones lead to duct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obstruction and block</w:t>
      </w:r>
      <w:r w:rsidR="00604C7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ing of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acinar exocytosis</w:t>
      </w:r>
      <w:r w:rsidR="00086C2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leading to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D2464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colocalization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zymogen and lysosomal granules and early activation of pancreatic enzymes.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Alcohol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lea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ds to oxidative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and non-</w:t>
      </w:r>
      <w:r w:rsidR="00B02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oxidative 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damage.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n</w:t>
      </w:r>
      <w:r w:rsidR="005C0E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on-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oxidative pathway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involves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578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increased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levels </w:t>
      </w:r>
      <w:r w:rsidR="00D578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fatty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 xml:space="preserve"> acid ethyl ester</w:t>
      </w:r>
      <w:r w:rsidR="00D578CD" w:rsidRPr="0086486A">
        <w:rPr>
          <w:rStyle w:val="fontstyle01"/>
          <w:rFonts w:ascii="Book Antiqua" w:hAnsi="Book Antiqua"/>
          <w:sz w:val="24"/>
          <w:szCs w:val="24"/>
        </w:rPr>
        <w:t>,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 xml:space="preserve"> </w:t>
      </w:r>
      <w:r w:rsidR="00A26B13" w:rsidRPr="0086486A">
        <w:rPr>
          <w:rStyle w:val="fontstyle01"/>
          <w:rFonts w:ascii="Book Antiqua" w:hAnsi="Book Antiqua"/>
          <w:sz w:val="24"/>
          <w:szCs w:val="24"/>
        </w:rPr>
        <w:t xml:space="preserve">whereas </w:t>
      </w:r>
      <w:r w:rsidR="000D0510" w:rsidRPr="0086486A">
        <w:rPr>
          <w:rStyle w:val="fontstyle01"/>
          <w:rFonts w:ascii="Book Antiqua" w:hAnsi="Book Antiqua"/>
          <w:sz w:val="24"/>
          <w:szCs w:val="24"/>
        </w:rPr>
        <w:t xml:space="preserve">the 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 xml:space="preserve">oxidative </w:t>
      </w:r>
      <w:r w:rsidR="000D0510" w:rsidRPr="0086486A">
        <w:rPr>
          <w:rStyle w:val="fontstyle01"/>
          <w:rFonts w:ascii="Book Antiqua" w:hAnsi="Book Antiqua"/>
          <w:sz w:val="24"/>
          <w:szCs w:val="24"/>
        </w:rPr>
        <w:t xml:space="preserve">pathway is characterised by 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>the accumulation of acetaldehyde, acetate and</w:t>
      </w:r>
      <w:r w:rsidR="00C00E2E" w:rsidRPr="0086486A">
        <w:rPr>
          <w:rFonts w:ascii="Book Antiqua" w:hAnsi="Book Antiqua"/>
          <w:color w:val="231F20"/>
          <w:sz w:val="24"/>
          <w:szCs w:val="24"/>
        </w:rPr>
        <w:t xml:space="preserve"> 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 xml:space="preserve">NADH. </w:t>
      </w:r>
      <w:r w:rsidR="008C0ECE" w:rsidRPr="0086486A">
        <w:rPr>
          <w:rStyle w:val="fontstyle01"/>
          <w:rFonts w:ascii="Book Antiqua" w:hAnsi="Book Antiqua"/>
          <w:sz w:val="24"/>
          <w:szCs w:val="24"/>
        </w:rPr>
        <w:t>Alcohol</w:t>
      </w:r>
      <w:r w:rsidR="00C00E2E" w:rsidRPr="0086486A">
        <w:rPr>
          <w:rStyle w:val="fontstyle01"/>
          <w:rFonts w:ascii="Book Antiqua" w:hAnsi="Book Antiqua"/>
          <w:sz w:val="24"/>
          <w:szCs w:val="24"/>
        </w:rPr>
        <w:t xml:space="preserve"> also 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modifies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intracellular redox state by diminishing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NAD/NADH ratio and increasing 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lactate/pyruvate ratio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ultimately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lead</w:t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ing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to metabolic alterations and acinar cell injury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&lt;EndNote&gt;&lt;Cite&gt;&lt;Author&gt;Perez&lt;/Author&gt;&lt;Year&gt;2015&lt;/Year&gt;&lt;RecNum&gt;14&lt;/RecNum&gt;&lt;DisplayText&gt;[18]&lt;/DisplayText&gt;&lt;record&gt;&lt;rec-number&gt;14&lt;/rec-number&gt;&lt;foreign-keys&gt;&lt;key app="EN" db-id="520xep0sedes5xetaz6ptt96fwwrtptaw2tt"&gt;14&lt;/key&gt;&lt;/foreign-keys&gt;&lt;ref-type name="Journal Article"&gt;17&lt;/ref-type&gt;&lt;contributors&gt;&lt;authors&gt;&lt;author&gt;Perez, S.&lt;/author&gt;&lt;author&gt;Pereda, J.&lt;/author&gt;&lt;author&gt;Sabater, L.&lt;/author&gt;&lt;author&gt;Sastre, J.&lt;/author&gt;&lt;/authors&gt;&lt;/contributors&gt;&lt;auth-address&gt;Department of Physiology, University of Valencia, Avda. Vicente Andres Estelles s/n, 46100 Burjassot, Spain.&amp;#xD;Department of Surgery, University of Valencia, Universitary Clinic Hospital, Av. Blasco Ibanez 17, 46010 Valencia, Spain.&amp;#xD;Department of Physiology, University of Valencia, Avda. Vicente Andres Estelles s/n, 46100 Burjassot, Spain. Electronic address: juan.sastre@uv.es.&lt;/auth-address&gt;&lt;titles&gt;&lt;title&gt;Redox signaling in acute pancreatitis&lt;/title&gt;&lt;secondary-title&gt;Redox Biol&lt;/secondary-title&gt;&lt;/titles&gt;&lt;periodical&gt;&lt;full-title&gt;Redox Biol&lt;/full-title&gt;&lt;/periodical&gt;&lt;pages&gt;1-14&lt;/pages&gt;&lt;volume&gt;5&lt;/volume&gt;&lt;edition&gt;2015/03/18&lt;/edition&gt;&lt;keywords&gt;&lt;keyword&gt;Acute Disease&lt;/keyword&gt;&lt;keyword&gt;Calcium/metabolism&lt;/keyword&gt;&lt;keyword&gt;Humans&lt;/keyword&gt;&lt;keyword&gt;Lysosomes/metabolism&lt;/keyword&gt;&lt;keyword&gt;NF-kappa B/metabolism&lt;/keyword&gt;&lt;keyword&gt;Oxidation-Reduction&lt;/keyword&gt;&lt;keyword&gt;Oxidative Stress&lt;/keyword&gt;&lt;keyword&gt;Pancreatitis/metabolism/ pathology&lt;/keyword&gt;&lt;keyword&gt;Reactive Oxygen Species/metabolism&lt;/keyword&gt;&lt;keyword&gt;Signal Transduction&lt;/keyword&gt;&lt;/keywords&gt;&lt;dates&gt;&lt;year&gt;2015&lt;/year&gt;&lt;pub-dates&gt;&lt;date&gt;Aug&lt;/date&gt;&lt;/pub-dates&gt;&lt;/dates&gt;&lt;isbn&gt;2213-2317 (Electronic)&amp;#xD;2213-2317 (Linking)&lt;/isbn&gt;&lt;accession-num&gt;25778551&lt;/accession-num&gt;&lt;urls&gt;&lt;/urls&gt;&lt;custom2&gt;4360040&lt;/custom2&gt;&lt;electronic-resource-num&gt;10.1016/j.redox.2015.01.014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8" w:tooltip="Perez, 2015 #1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18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0D0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6CC79D9F" w14:textId="77777777" w:rsidR="00D26AEA" w:rsidRPr="0086486A" w:rsidRDefault="00D26AE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61EB6CCB" w14:textId="2BBD50DD" w:rsidR="001367D0" w:rsidRPr="0086486A" w:rsidRDefault="006205A2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P</w:t>
      </w:r>
      <w:r w:rsidR="00A721D7" w:rsidRPr="0086486A">
        <w:rPr>
          <w:rFonts w:ascii="Book Antiqua" w:hAnsi="Book Antiqua"/>
          <w:b/>
          <w:i/>
          <w:sz w:val="24"/>
          <w:szCs w:val="24"/>
        </w:rPr>
        <w:t>ost-endoscopic pancreatitis</w:t>
      </w:r>
    </w:p>
    <w:p w14:paraId="63E52DE5" w14:textId="0CB8ECA6" w:rsidR="009A48BA" w:rsidRPr="0086486A" w:rsidRDefault="000D051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f</w:t>
      </w:r>
      <w:r w:rsidR="001367D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actor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1367D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influencing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 incidence are multifactorial. The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 include</w:t>
      </w:r>
      <w:r w:rsidR="00852F2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patient-related factor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852F2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operator-related factors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method-related factor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Patient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related factor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involve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age, sex, pre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existing pancreatitis, prior history of post-ERCP pancreatitis, 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sphincter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Oddi dysfunction, </w:t>
      </w:r>
      <w:r w:rsidR="003C5DF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and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small bile duct and pancrea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tic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divisum</w:t>
      </w:r>
      <w:proofErr w:type="spellEnd"/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51353C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52F2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Operator-related factors are associated with the experience of the endoscopist.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m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ethod-related factors are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most important because </w:t>
      </w:r>
      <w:r w:rsidR="005A362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them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lies the greatest possibility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for </w:t>
      </w:r>
      <w:r w:rsidR="00086C2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controlled intervention. 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Method-related factors cause mechanical injury</w:t>
      </w:r>
      <w:r w:rsidR="00A6607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 number of different ways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E05DC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bookmarkStart w:id="56" w:name="_Hlk516246509"/>
      <w:r w:rsidR="00E05DC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Combined operator and method- related factor </w:t>
      </w:r>
      <w:bookmarkEnd w:id="56"/>
      <w:r w:rsidR="00E05DC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as r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epe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at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difficult papilla cannulation can lead to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edema and obst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ruction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free juice flow and 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>sphincter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Oddi spasm. </w:t>
      </w:r>
      <w:r w:rsidR="00A26B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This mechanism</w:t>
      </w:r>
      <w:r w:rsidR="00721FC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may resem</w:t>
      </w:r>
      <w:r w:rsidR="002005A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ble t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he</w:t>
      </w:r>
      <w:r w:rsidR="002005A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00E2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damage caused by gallstone obstruction.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Furthermore, </w:t>
      </w:r>
      <w:bookmarkStart w:id="57" w:name="OLE_LINK2253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smolarity</w:t>
      </w:r>
      <w:bookmarkEnd w:id="57"/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ionic</w:t>
      </w:r>
      <w:r w:rsidR="00325DF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nature of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325DF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contrast media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can </w:t>
      </w:r>
      <w:r w:rsidR="00325DF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cause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chemical injury.</w:t>
      </w:r>
      <w:r w:rsidR="00D20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26AE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njecting contrast media are </w:t>
      </w:r>
      <w:r w:rsidR="00311A2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responsible</w:t>
      </w:r>
      <w:r w:rsidR="005A362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for hydrostatic injury</w:t>
      </w:r>
      <w:r w:rsidR="00F47BF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which is </w:t>
      </w:r>
      <w:r w:rsidR="008E6A4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one 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of the main causes of pancreatitis after ERCP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&lt;EndNote&gt;&lt;Cite&gt;&lt;Author&gt;Trap&lt;/Author&gt;&lt;Year&gt;1999&lt;/Year&gt;&lt;RecNum&gt;114&lt;/RecNum&gt;&lt;DisplayText&gt;[19]&lt;/DisplayText&gt;&lt;record&gt;&lt;rec-number&gt;114&lt;/rec-number&gt;&lt;foreign-keys&gt;&lt;key app="EN" db-id="520xep0sedes5xetaz6ptt96fwwrtptaw2tt"&gt;114&lt;/key&gt;&lt;/foreign-keys&gt;&lt;ref-type name="Journal Article"&gt;17&lt;/ref-type&gt;&lt;contributors&gt;&lt;authors&gt;&lt;author&gt;Trap, R.&lt;/author&gt;&lt;author&gt;Adamsen, S.&lt;/author&gt;&lt;author&gt;Hart-Hansen, O.&lt;/author&gt;&lt;author&gt;Henriksen, M.&lt;/author&gt;&lt;/authors&gt;&lt;/contributors&gt;&lt;auth-address&gt;Dept. of Surgery A, Hillerod Hospital, Denmark.&lt;/auth-address&gt;&lt;titles&gt;&lt;title&gt;Severe and fatal complications after diagnostic and therapeutic ERCP: a prospective series of claims to insurance covering public hospitals&lt;/title&gt;&lt;secondary-title&gt;Endoscopy&lt;/secondary-title&gt;&lt;/titles&gt;&lt;periodical&gt;&lt;full-title&gt;Endoscopy&lt;/full-title&gt;&lt;/periodical&gt;&lt;pages&gt;125-30&lt;/pages&gt;&lt;volume&gt;31&lt;/volume&gt;&lt;number&gt;2&lt;/number&gt;&lt;edition&gt;1999/05/01&lt;/edition&gt;&lt;keywords&gt;&lt;keyword&gt;Adult&lt;/keyword&gt;&lt;keyword&gt;Aged&lt;/keyword&gt;&lt;keyword&gt;Cholangiopancreatography, Endoscopic Retrograde/ adverse&lt;/keyword&gt;&lt;keyword&gt;effects/economics/mortality&lt;/keyword&gt;&lt;keyword&gt;Denmark&lt;/keyword&gt;&lt;keyword&gt;Female&lt;/keyword&gt;&lt;keyword&gt;Hospitals, Public/ economics/statistics &amp;amp; numerical data&lt;/keyword&gt;&lt;keyword&gt;Humans&lt;/keyword&gt;&lt;keyword&gt;Insurance Benefits/statistics &amp;amp; numerical data&lt;/keyword&gt;&lt;keyword&gt;Insurance Claim Reporting/ statistics &amp;amp; numerical data&lt;/keyword&gt;&lt;keyword&gt;Insurance, Liability/ utilization&lt;/keyword&gt;&lt;keyword&gt;Male&lt;/keyword&gt;&lt;keyword&gt;Middle Aged&lt;/keyword&gt;&lt;keyword&gt;Prospective Studies&lt;/keyword&gt;&lt;/keywords&gt;&lt;dates&gt;&lt;year&gt;1999&lt;/year&gt;&lt;pub-dates&gt;&lt;date&gt;Feb&lt;/date&gt;&lt;/pub-dates&gt;&lt;/dates&gt;&lt;isbn&gt;0013-726X (Print)&amp;#xD;0013-726X (Linking)&lt;/isbn&gt;&lt;accession-num&gt;10223360&lt;/accession-num&gt;&lt;urls&gt;&lt;/urls&gt;&lt;electronic-resource-num&gt;10.1055/s-1999-13659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9" w:tooltip="Trap, 1999 #11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19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7075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Another factor is i</w:t>
      </w:r>
      <w:r w:rsidR="008E6A4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ncreased duct pressure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which</w:t>
      </w:r>
      <w:r w:rsidR="008E6A4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can cause early activation of pancreatic enzymes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&lt;EndNote&gt;&lt;Cite&gt;&lt;Author&gt;Saluja&lt;/Author&gt;&lt;Year&gt;1989&lt;/Year&gt;&lt;RecNum&gt;54&lt;/RecNum&gt;&lt;DisplayText&gt;[20]&lt;/DisplayText&gt;&lt;record&gt;&lt;rec-number&gt;54&lt;/rec-number&gt;&lt;foreign-keys&gt;&lt;key app="EN" db-id="520xep0sedes5xetaz6ptt96fwwrtptaw2tt"&gt;54&lt;/key&gt;&lt;/foreign-keys&gt;&lt;ref-type name="Journal Article"&gt;17&lt;/ref-type&gt;&lt;contributors&gt;&lt;authors&gt;&lt;author&gt;Saluja, A.&lt;/author&gt;&lt;author&gt;Saluja, M.&lt;/author&gt;&lt;author&gt;Villa, A.&lt;/author&gt;&lt;author&gt;Leli, U.&lt;/author&gt;&lt;author&gt;Rutledge, P.&lt;/author&gt;&lt;author&gt;Meldolesi, J.&lt;/author&gt;&lt;author&gt;Steer, M.&lt;/author&gt;&lt;/authors&gt;&lt;/contributors&gt;&lt;auth-address&gt;Department of Surgery, Harvard Digestive Diseases Center, Beth Israel Hospital, Boston, Massachusetts 02215.&lt;/auth-address&gt;&lt;titles&gt;&lt;title&gt;Pancreatic duct obstruction in rabbits causes digestive zymogen and lysosomal enzyme colocalization&lt;/title&gt;&lt;secondary-title&gt;J Clin Invest&lt;/secondary-title&gt;&lt;/titles&gt;&lt;periodical&gt;&lt;full-title&gt;J Clin Invest&lt;/full-title&gt;&lt;/periodical&gt;&lt;pages&gt;1260-6&lt;/pages&gt;&lt;volume&gt;84&lt;/volume&gt;&lt;number&gt;4&lt;/number&gt;&lt;edition&gt;1989/10/01&lt;/edition&gt;&lt;keywords&gt;&lt;keyword&gt;Amylases/blood&lt;/keyword&gt;&lt;keyword&gt;Animals&lt;/keyword&gt;&lt;keyword&gt;Cathepsin B/metabolism&lt;/keyword&gt;&lt;keyword&gt;Cell Fractionation&lt;/keyword&gt;&lt;keyword&gt;Digestive System/ enzymology&lt;/keyword&gt;&lt;keyword&gt;Enzyme Precursors/ metabolism&lt;/keyword&gt;&lt;keyword&gt;Female&lt;/keyword&gt;&lt;keyword&gt;Fluorescent Antibody Technique&lt;/keyword&gt;&lt;keyword&gt;Hydrolases/metabolism&lt;/keyword&gt;&lt;keyword&gt;Lysosomes/ enzymology&lt;/keyword&gt;&lt;keyword&gt;Male&lt;/keyword&gt;&lt;keyword&gt;Pancreatic Ducts/ metabolism&lt;/keyword&gt;&lt;keyword&gt;Pancreatitis/ metabolism&lt;/keyword&gt;&lt;keyword&gt;Rabbits&lt;/keyword&gt;&lt;/keywords&gt;&lt;dates&gt;&lt;year&gt;1989&lt;/year&gt;&lt;pub-dates&gt;&lt;date&gt;Oct&lt;/date&gt;&lt;/pub-dates&gt;&lt;/dates&gt;&lt;isbn&gt;0021-9738 (Print)&amp;#xD;0021-9738 (Linking)&lt;/isbn&gt;&lt;accession-num&gt;2477393&lt;/accession-num&gt;&lt;urls&gt;&lt;/urls&gt;&lt;custom2&gt;329786&lt;/custom2&gt;&lt;electronic-resource-num&gt;10.1172/jci114293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0" w:tooltip="Saluja, 1989 #5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20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However, m</w:t>
      </w:r>
      <w:r w:rsidR="00A8003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icrobiological 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factors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related to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23C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contaminated endoscope and translocation from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5161B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intestine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1353C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>is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F48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not 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considered </w:t>
      </w:r>
      <w:r w:rsidR="00F3480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to p</w:t>
      </w:r>
      <w:r w:rsidR="009255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lay a major role.</w:t>
      </w:r>
      <w:r w:rsidR="006205A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ab/>
      </w:r>
    </w:p>
    <w:p w14:paraId="5D2F6DFC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69663003" w14:textId="77777777" w:rsidR="00973609" w:rsidRPr="0086486A" w:rsidRDefault="00CB0A15" w:rsidP="00002A95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GB"/>
        </w:rPr>
      </w:pPr>
      <w:r w:rsidRPr="0086486A">
        <w:rPr>
          <w:rFonts w:ascii="Book Antiqua" w:hAnsi="Book Antiqua"/>
          <w:b/>
          <w:sz w:val="24"/>
          <w:szCs w:val="24"/>
          <w:shd w:val="clear" w:color="auto" w:fill="FFFFFF"/>
          <w:lang w:val="en-GB"/>
        </w:rPr>
        <w:t>INFLAMMATORY PROCESS</w:t>
      </w:r>
    </w:p>
    <w:p w14:paraId="104CC087" w14:textId="7EAE912B" w:rsidR="00A46B4B" w:rsidRPr="0086486A" w:rsidRDefault="00A46B4B" w:rsidP="00002A95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shd w:val="clear" w:color="auto" w:fill="FFFFFF"/>
          <w:lang w:val="en-GB"/>
        </w:rPr>
      </w:pPr>
      <w:r w:rsidRPr="0086486A">
        <w:rPr>
          <w:rFonts w:ascii="Book Antiqua" w:hAnsi="Book Antiqua"/>
          <w:b/>
          <w:i/>
          <w:sz w:val="24"/>
          <w:szCs w:val="24"/>
          <w:shd w:val="clear" w:color="auto" w:fill="FFFFFF"/>
          <w:lang w:val="en-GB"/>
        </w:rPr>
        <w:t>G</w:t>
      </w:r>
      <w:r w:rsidR="000D0510" w:rsidRPr="0086486A">
        <w:rPr>
          <w:rFonts w:ascii="Book Antiqua" w:hAnsi="Book Antiqua"/>
          <w:b/>
          <w:i/>
          <w:sz w:val="24"/>
          <w:szCs w:val="24"/>
          <w:shd w:val="clear" w:color="auto" w:fill="FFFFFF"/>
          <w:lang w:val="en-GB"/>
        </w:rPr>
        <w:t>eneral</w:t>
      </w:r>
    </w:p>
    <w:p w14:paraId="6B82C1EC" w14:textId="64252570" w:rsidR="00F170CB" w:rsidRPr="0086486A" w:rsidRDefault="0057740C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 considered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</w:t>
      </w:r>
      <w:r w:rsidR="00F3004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first pancreatic event</w:t>
      </w:r>
      <w:r w:rsidR="00C276D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21C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any of these circumstances</w:t>
      </w:r>
      <w:r w:rsidR="00A23DB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921C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occur</w:t>
      </w:r>
      <w:r w:rsidR="00A073B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at the level of acinar cells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&lt;EndNote&gt;&lt;Cite&gt;&lt;Author&gt;Demols&lt;/Author&gt;&lt;Year&gt;2003&lt;/Year&gt;&lt;RecNum&gt;13&lt;/RecNum&gt;&lt;DisplayText&gt;[21]&lt;/DisplayText&gt;&lt;record&gt;&lt;rec-number&gt;13&lt;/rec-number&gt;&lt;foreign-keys&gt;&lt;key app="EN" db-id="520xep0sedes5xetaz6ptt96fwwrtptaw2tt"&gt;13&lt;/key&gt;&lt;/foreign-keys&gt;&lt;ref-type name="Journal Article"&gt;17&lt;/ref-type&gt;&lt;contributors&gt;&lt;authors&gt;&lt;author&gt;Demols, A.&lt;/author&gt;&lt;author&gt;Deviere, J.&lt;/author&gt;&lt;/authors&gt;&lt;/contributors&gt;&lt;auth-address&gt;Department of Gastroenterology, Erasme University Hospital, Brussels, Belgium.&lt;/auth-address&gt;&lt;titles&gt;&lt;title&gt;New frontiers in the pharmacological prevention of post-ERCP pancreatitis: the cytokines&lt;/title&gt;&lt;secondary-title&gt;JOP&lt;/secondary-title&gt;&lt;/titles&gt;&lt;periodical&gt;&lt;full-title&gt;JOP&lt;/full-title&gt;&lt;/periodical&gt;&lt;pages&gt;49-57&lt;/pages&gt;&lt;volume&gt;4&lt;/volume&gt;&lt;number&gt;1&lt;/number&gt;&lt;edition&gt;2003/01/30&lt;/edition&gt;&lt;keywords&gt;&lt;keyword&gt;Acute Disease&lt;/keyword&gt;&lt;keyword&gt;Animals&lt;/keyword&gt;&lt;keyword&gt;Cholangiopancreatography, Endoscopic Retrograde/ adverse effects/methods&lt;/keyword&gt;&lt;keyword&gt;Cytokines/ pharmacology/ therapeutic use&lt;/keyword&gt;&lt;keyword&gt;Disease Models, Animal&lt;/keyword&gt;&lt;keyword&gt;Humans&lt;/keyword&gt;&lt;keyword&gt;Pancreatitis/ etiology/physiopathology/ prevention &amp;amp; control&lt;/keyword&gt;&lt;/keywords&gt;&lt;dates&gt;&lt;year&gt;2003&lt;/year&gt;&lt;pub-dates&gt;&lt;date&gt;Jan&lt;/date&gt;&lt;/pub-dates&gt;&lt;/dates&gt;&lt;isbn&gt;1590-8577 (Electronic)&amp;#xD;1590-8577 (Linking)&lt;/isbn&gt;&lt;accession-num&gt;12555016&lt;/accession-num&gt;&lt;urls&gt;&lt;/urls&gt;&lt;remote-database-provider&gt;NLM&lt;/remote-database-provider&gt;&lt;language&gt;eng&lt;/language&gt;&lt;/record&gt;&lt;/Cite&gt;&lt;/EndNote&gt;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1" w:tooltip="Demols, 2003 #13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21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340B7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Intrapancreatic trypsinogen activation and </w:t>
      </w:r>
      <w:proofErr w:type="spellStart"/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NF</w:t>
      </w:r>
      <w:r w:rsidR="008F54FB" w:rsidRPr="0086486A">
        <w:rPr>
          <w:rFonts w:ascii="Book Antiqua" w:eastAsia="Helvetica" w:hAnsi="Book Antiqua" w:cs="Helvetica"/>
          <w:color w:val="000000"/>
          <w:sz w:val="24"/>
          <w:szCs w:val="24"/>
          <w:shd w:val="clear" w:color="auto" w:fill="FFFFFF"/>
        </w:rPr>
        <w:t>κ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B</w:t>
      </w:r>
      <w:proofErr w:type="spellEnd"/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activation </w:t>
      </w:r>
      <w:r w:rsidR="009F33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represent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9347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two main initial </w:t>
      </w:r>
      <w:r w:rsidR="0059347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triggers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for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PEVuZE5vdGU+PENpdGU+PEF1dGhvcj5TYWg8L0F1dGhvcj48WWVhcj4yMDEzPC9ZZWFyPjxSZWNO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PEVuZE5vdGU+PENpdGU+PEF1dGhvcj5TYWg8L0F1dGhvcj48WWVhcj4yMDEzPC9ZZWFyPjxSZWNO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8" w:tooltip="Sah, 2011 #21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8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22" w:tooltip="Sah, 2013 #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22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59347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19594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1A0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Sah</w:t>
      </w:r>
      <w:proofErr w:type="spellEnd"/>
      <w:r w:rsidR="00101A0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101A09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&lt;EndNote&gt;&lt;Cite&gt;&lt;Author&gt;Sah&lt;/Author&gt;&lt;Year&gt;2013&lt;/Year&gt;&lt;RecNum&gt;2&lt;/RecNum&gt;&lt;DisplayText&gt;[22]&lt;/DisplayText&gt;&lt;record&gt;&lt;rec-number&gt;2&lt;/rec-number&gt;&lt;foreign-keys&gt;&lt;key app="EN" db-id="520xep0sedes5xetaz6ptt96fwwrtptaw2tt"&gt;2&lt;/key&gt;&lt;/foreign-keys&gt;&lt;ref-type name="Journal Article"&gt;17&lt;/ref-type&gt;&lt;contributors&gt;&lt;authors&gt;&lt;author&gt;Sah, R. P.&lt;/author&gt;&lt;author&gt;Dawra, R. K.&lt;/author&gt;&lt;author&gt;Saluja, A. K.&lt;/author&gt;&lt;/authors&gt;&lt;/contributors&gt;&lt;auth-address&gt;Department of Internal Medicine, Mayo Clinic, 200 First Street SW, Rochester, MN 55905, USA.&lt;/auth-address&gt;&lt;titles&gt;&lt;title&gt;New insights into the pathogenesis of pancreatitis&lt;/title&gt;&lt;secondary-title&gt;Curr Opin Gastroenterol&lt;/secondary-title&gt;&lt;/titles&gt;&lt;periodical&gt;&lt;full-title&gt;Curr Opin Gastroenterol&lt;/full-title&gt;&lt;/periodical&gt;&lt;pages&gt;523-30&lt;/pages&gt;&lt;volume&gt;29&lt;/volume&gt;&lt;number&gt;5&lt;/number&gt;&lt;edition&gt;2013/07/31&lt;/edition&gt;&lt;keywords&gt;&lt;keyword&gt;Acute Disease&lt;/keyword&gt;&lt;keyword&gt;Genetic Predisposition to Disease&lt;/keyword&gt;&lt;keyword&gt;Humans&lt;/keyword&gt;&lt;keyword&gt;Mutation&lt;/keyword&gt;&lt;keyword&gt;NF-kappa B/metabolism&lt;/keyword&gt;&lt;keyword&gt;Pancreatitis/ etiology/genetics/metabolism&lt;/keyword&gt;&lt;keyword&gt;Pancreatitis, Chronic/etiology/genetics/metabolism&lt;/keyword&gt;&lt;keyword&gt;Signal Transduction/physiology&lt;/keyword&gt;&lt;keyword&gt;Systemic Inflammatory Response Syndrome/etiology/physiopathology&lt;/keyword&gt;&lt;keyword&gt;Trypsin/physiology&lt;/keyword&gt;&lt;keyword&gt;Trypsinogen/metabolism&lt;/keyword&gt;&lt;/keywords&gt;&lt;dates&gt;&lt;year&gt;2013&lt;/year&gt;&lt;pub-dates&gt;&lt;date&gt;Sep&lt;/date&gt;&lt;/pub-dates&gt;&lt;/dates&gt;&lt;isbn&gt;1531-7056 (Electronic)&amp;#xD;0267-1379 (Linking)&lt;/isbn&gt;&lt;accession-num&gt;23892538&lt;/accession-num&gt;&lt;urls&gt;&lt;/urls&gt;&lt;custom2&gt;3934497&lt;/custom2&gt;&lt;electronic-resource-num&gt;10.1097/MOG.0b013e328363e399&lt;/electronic-resource-num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2" w:tooltip="Sah, 2013 #2" w:history="1">
        <w:r w:rsidR="00A15B7E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22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101A0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reviewed studies that used </w:t>
      </w:r>
      <w:r w:rsidR="00921C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animal models to show</w:t>
      </w:r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</w:t>
      </w:r>
      <w:proofErr w:type="spellStart"/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NFκB</w:t>
      </w:r>
      <w:proofErr w:type="spellEnd"/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activates and </w:t>
      </w:r>
      <w:r w:rsidR="008F54F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induces </w:t>
      </w:r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inflammation</w:t>
      </w:r>
      <w:r w:rsidR="00921C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without </w:t>
      </w:r>
      <w:r w:rsidR="008F54F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921C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need for</w:t>
      </w:r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trypsinogen activation. </w:t>
      </w:r>
      <w:r w:rsidR="008F54F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Therefore</w:t>
      </w:r>
      <w:r w:rsidR="008C05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EA09A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these two events</w:t>
      </w:r>
      <w:r w:rsidR="00A03F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represent </w:t>
      </w:r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two independent cellular events</w:t>
      </w:r>
      <w:r w:rsidR="008F54F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DE2CD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6A56E67A" w14:textId="0397B62C" w:rsidR="00CA7E26" w:rsidRPr="0086486A" w:rsidRDefault="008F54FB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e</w:t>
      </w:r>
      <w:r w:rsidR="00DF200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arly events in AP include</w:t>
      </w:r>
      <w:r w:rsidR="0077025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F200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nhibition of </w:t>
      </w:r>
      <w:r w:rsidR="0077025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zymogen 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secretion</w:t>
      </w:r>
      <w:r w:rsidR="00DF200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lter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1F4D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intracellular 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Ca</w:t>
      </w:r>
      <w:r w:rsidR="004C1C4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homeostasis </w:t>
      </w:r>
      <w:r w:rsidR="001F4D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modifies pH values </w:t>
      </w:r>
      <w:bookmarkStart w:id="58" w:name="OLE_LINK2211"/>
      <w:bookmarkStart w:id="59" w:name="OLE_LINK2212"/>
      <w:r w:rsidR="001D7C0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(</w:t>
      </w:r>
      <w:r w:rsidR="00925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Figure</w:t>
      </w:r>
      <w:r w:rsidR="00CC401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1</w:t>
      </w:r>
      <w:r w:rsidR="001D7C0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)</w:t>
      </w:r>
      <w:bookmarkEnd w:id="58"/>
      <w:bookmarkEnd w:id="59"/>
      <w:r w:rsidR="00B0706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</w:t>
      </w:r>
      <w:r w:rsidR="0077025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intrapancreatic activation of trypsinogen and other zymogens and </w:t>
      </w:r>
      <w:r w:rsidR="00DF200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ctivation of cell death pathways (</w:t>
      </w:r>
      <w:proofErr w:type="spellStart"/>
      <w:r w:rsidR="00F170C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NF</w:t>
      </w:r>
      <w:r w:rsidRPr="0086486A">
        <w:rPr>
          <w:rFonts w:ascii="Book Antiqua" w:eastAsia="Helvetica" w:hAnsi="Book Antiqua" w:cs="Helvetica"/>
          <w:color w:val="000000"/>
          <w:sz w:val="24"/>
          <w:szCs w:val="24"/>
          <w:shd w:val="clear" w:color="auto" w:fill="FFFFFF"/>
        </w:rPr>
        <w:t>κ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B</w:t>
      </w:r>
      <w:proofErr w:type="spellEnd"/>
      <w:r w:rsidR="00F170CB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)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PEVuZE5vdGU+PENpdGU+PEF1dGhvcj5TYWg8L0F1dGhvcj48WWVhcj4yMDExPC9ZZWFyPjxSZWNO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PEVuZE5vdGU+PENpdGU+PEF1dGhvcj5TYWg8L0F1dGhvcj48WWVhcj4yMDExPC9ZZWFyPjxSZWNO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8" w:tooltip="Sah, 2011 #21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8</w:t>
        </w:r>
      </w:hyperlink>
      <w:r w:rsidR="00A15B7E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18" w:tooltip="Perez, 2015 #14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18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9F330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14:paraId="69F0EDEE" w14:textId="0632DE17" w:rsidR="00D07FC7" w:rsidRPr="0086486A" w:rsidRDefault="00D07FC7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bookmarkStart w:id="60" w:name="OLE_LINK2254"/>
      <w:bookmarkStart w:id="61" w:name="OLE_LINK2255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initial injury of the acinar cells</w:t>
      </w:r>
      <w:bookmarkEnd w:id="60"/>
      <w:bookmarkEnd w:id="61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caused by zymogens is sterile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begin"/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instrText xml:space="preserve"> ADDIN EN.CITE &lt;EndNote&gt;&lt;Cite&gt;&lt;Author&gt;Hoque&lt;/Author&gt;&lt;Year&gt;2012&lt;/Year&gt;&lt;RecNum&gt;11&lt;/RecNum&gt;&lt;DisplayText&gt;[23]&lt;/DisplayText&gt;&lt;record&gt;&lt;rec-number&gt;11&lt;/rec-number&gt;&lt;foreign-keys&gt;&lt;key app="EN" db-id="520xep0sedes5xetaz6ptt96fwwrtptaw2tt"&gt;11&lt;/key&gt;&lt;/foreign-keys&gt;&lt;ref-type name="Journal Article"&gt;17&lt;/ref-type&gt;&lt;contributors&gt;&lt;authors&gt;&lt;author&gt;Hoque, R.&lt;/author&gt;&lt;author&gt;Malik, A. F.&lt;/author&gt;&lt;author&gt;Gorelick, F.&lt;/author&gt;&lt;author&gt;Mehal, W. Z.&lt;/author&gt;&lt;/authors&gt;&lt;/contributors&gt;&lt;auth-address&gt;Section of Digestive Diseases, Yale University, New Haven, CT 06520-8019, USA.&lt;/auth-address&gt;&lt;titles&gt;&lt;title&gt;Sterile inflammatory response in acute pancreatitis&lt;/title&gt;&lt;secondary-title&gt;Pancreas&lt;/secondary-title&gt;&lt;/titles&gt;&lt;periodical&gt;&lt;full-title&gt;Pancreas&lt;/full-title&gt;&lt;/periodical&gt;&lt;pages&gt;353-7&lt;/pages&gt;&lt;volume&gt;41&lt;/volume&gt;&lt;number&gt;3&lt;/number&gt;&lt;edition&gt;2012/03/15&lt;/edition&gt;&lt;keywords&gt;&lt;keyword&gt;Acute Disease&lt;/keyword&gt;&lt;keyword&gt;Animals&lt;/keyword&gt;&lt;keyword&gt;Humans&lt;/keyword&gt;&lt;keyword&gt;Inflammation/ etiology/genetics/immunology/pathology/therapy&lt;/keyword&gt;&lt;keyword&gt;Inflammation Mediators/ metabolism&lt;/keyword&gt;&lt;keyword&gt;Pancreas/ immunology/pathology&lt;/keyword&gt;&lt;keyword&gt;Pancreatitis/ complications/genetics/immunology/pathology/therapy&lt;/keyword&gt;&lt;keyword&gt;Signal Transduction/genetics&lt;/keyword&gt;&lt;/keywords&gt;&lt;dates&gt;&lt;year&gt;2012&lt;/year&gt;&lt;pub-dates&gt;&lt;date&gt;Apr&lt;/date&gt;&lt;/pub-dates&gt;&lt;/dates&gt;&lt;isbn&gt;1536-4828 (Electronic)&amp;#xD;0885-3177 (Linking)&lt;/isbn&gt;&lt;accession-num&gt;22415665&lt;/accession-num&gt;&lt;urls&gt;&lt;/urls&gt;&lt;custom2&gt;3306133&lt;/custom2&gt;&lt;electronic-resource-num&gt;10.1097/MPA.0b013e3182321500&lt;/electronic-resource-num&gt;&lt;remote-database-provider&gt;NLM&lt;/remote-database-provider&gt;&lt;language&gt;eng&lt;/language&gt;&lt;/record&gt;&lt;/Cite&gt;&lt;/EndNote&gt;</w:instrTex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separate"/>
      </w:r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[</w:t>
      </w:r>
      <w:hyperlink w:anchor="_ENREF_23" w:tooltip="Hoque, 2012 #11" w:history="1">
        <w:r w:rsidR="00A15B7E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  <w:lang w:val="en-US"/>
          </w:rPr>
          <w:t>23</w:t>
        </w:r>
      </w:hyperlink>
      <w:r w:rsidR="00A15B7E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A15B7E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end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 w:eastAsia="zh-CN"/>
        </w:rPr>
        <w:t xml:space="preserve"> 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(Figure 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>2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)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</w:p>
    <w:p w14:paraId="18FB9A82" w14:textId="0D61E3E0" w:rsidR="00BC66D2" w:rsidRPr="0086486A" w:rsidRDefault="00DC3874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Sterile inflammation requires two distinct signals through the activation of pattern recognition receptors (</w:t>
      </w:r>
      <w:r w:rsidR="00505A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Rs) (</w:t>
      </w:r>
      <w:r w:rsidR="00AB60C0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 xml:space="preserve">Figure </w:t>
      </w:r>
      <w:r w:rsidR="00EA4E5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3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). </w:t>
      </w:r>
      <w:r w:rsidR="00505A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Rs, like Toll like receptor (TLR) and NOD like receptor (NLR), </w:t>
      </w:r>
      <w:r w:rsidR="00D924A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are part of the</w:t>
      </w:r>
      <w:r w:rsidR="00A60CD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innate immun</w:t>
      </w:r>
      <w:r w:rsidR="00D924A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 response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begin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instrText xml:space="preserve"> ADDIN EN.CITE &lt;EndNote&gt;&lt;Cite&gt;&lt;Author&gt;Hoque&lt;/Author&gt;&lt;Year&gt;2012&lt;/Year&gt;&lt;RecNum&gt;11&lt;/RecNum&gt;&lt;DisplayText&gt;[23]&lt;/DisplayText&gt;&lt;record&gt;&lt;rec-number&gt;11&lt;/rec-number&gt;&lt;foreign-keys&gt;&lt;key app="EN" db-id="520xep0sedes5xetaz6ptt96fwwrtptaw2tt"&gt;11&lt;/key&gt;&lt;/foreign-keys&gt;&lt;ref-type name="Journal Article"&gt;17&lt;/ref-type&gt;&lt;contributors&gt;&lt;authors&gt;&lt;author&gt;Hoque, R.&lt;/author&gt;&lt;author&gt;Malik, A. F.&lt;/author&gt;&lt;author&gt;Gorelick, F.&lt;/author&gt;&lt;author&gt;Mehal, W. Z.&lt;/author&gt;&lt;/authors&gt;&lt;/contributors&gt;&lt;auth-address&gt;Section of Digestive Diseases, Yale University, New Haven, CT 06520-8019, USA.&lt;/auth-address&gt;&lt;titles&gt;&lt;title&gt;Sterile inflammatory response in acute pancreatitis&lt;/title&gt;&lt;secondary-title&gt;Pancreas&lt;/secondary-title&gt;&lt;/titles&gt;&lt;periodical&gt;&lt;full-title&gt;Pancreas&lt;/full-title&gt;&lt;/periodical&gt;&lt;pages&gt;353-7&lt;/pages&gt;&lt;volume&gt;41&lt;/volume&gt;&lt;number&gt;3&lt;/number&gt;&lt;edition&gt;2012/03/15&lt;/edition&gt;&lt;keywords&gt;&lt;keyword&gt;Acute Disease&lt;/keyword&gt;&lt;keyword&gt;Animals&lt;/keyword&gt;&lt;keyword&gt;Humans&lt;/keyword&gt;&lt;keyword&gt;Inflammation/ etiology/genetics/immunology/pathology/therapy&lt;/keyword&gt;&lt;keyword&gt;Inflammation Mediators/ metabolism&lt;/keyword&gt;&lt;keyword&gt;Pancreas/ immunology/pathology&lt;/keyword&gt;&lt;keyword&gt;Pancreatitis/ complications/genetics/immunology/pathology/therapy&lt;/keyword&gt;&lt;keyword&gt;Signal Transduction/genetics&lt;/keyword&gt;&lt;/keywords&gt;&lt;dates&gt;&lt;year&gt;2012&lt;/year&gt;&lt;pub-dates&gt;&lt;date&gt;Apr&lt;/date&gt;&lt;/pub-dates&gt;&lt;/dates&gt;&lt;isbn&gt;1536-4828 (Electronic)&amp;#xD;0885-3177 (Linking)&lt;/isbn&gt;&lt;accession-num&gt;22415665&lt;/accession-num&gt;&lt;urls&gt;&lt;/urls&gt;&lt;custom2&gt;3306133&lt;/custom2&gt;&lt;electronic-resource-num&gt;10.1097/MPA.0b013e3182321500&lt;/electronic-resource-num&gt;&lt;remote-database-provider&gt;NLM&lt;/remote-database-provider&gt;&lt;language&gt;eng&lt;/language&gt;&lt;/record&gt;&lt;/Cite&gt;&lt;/EndNote&gt;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separate"/>
      </w:r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[</w:t>
      </w:r>
      <w:hyperlink w:anchor="_ENREF_23" w:tooltip="Hoque, 2012 #11" w:history="1">
        <w:r w:rsidR="007E33F0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  <w:lang w:val="en-US"/>
          </w:rPr>
          <w:t>23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fldChar w:fldCharType="end"/>
      </w:r>
      <w:r w:rsidR="00A60CD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</w:p>
    <w:p w14:paraId="64FF93F1" w14:textId="3BDB67AE" w:rsidR="006C5F98" w:rsidRPr="0086486A" w:rsidRDefault="006C5F9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</w:pPr>
    </w:p>
    <w:p w14:paraId="6B2563F6" w14:textId="1478C7D6" w:rsidR="006C5F98" w:rsidRPr="0086486A" w:rsidRDefault="006C5F98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</w:pPr>
    </w:p>
    <w:p w14:paraId="3B98CFB6" w14:textId="60A65E07" w:rsidR="00A60CD9" w:rsidRPr="0086486A" w:rsidRDefault="00A60CD9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Randomi</w:t>
      </w:r>
      <w:r w:rsidR="00836CD9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ed controlled trials 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have been used to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stud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y the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use of al</w:t>
      </w:r>
      <w:r w:rsidR="00BF5D3A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l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opurinol in 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prevention of post</w:t>
      </w:r>
      <w:r w:rsidR="009428E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ERCP AP. Al</w:t>
      </w:r>
      <w:r w:rsidR="00BF5D3A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l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opurinol reduces 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production of uric acid. Uric acid uses DAMPs (NLR receptors) to 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trigger an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inflammatory response. </w:t>
      </w:r>
      <w:r w:rsidR="009349F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These studies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found that al</w:t>
      </w:r>
      <w:r w:rsidR="00BF5D3A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l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opurinol decreases the incidence of post-ERCP AP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PEVuZE5vdGU+PENpdGU+PEF1dGhvcj5Db21lcnQ8L0F1dGhvcj48WWVhcj4yMDA3PC9ZZWFyPjxS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PEVuZE5vdGU+PENpdGU+PEF1dGhvcj5Db21lcnQ8L0F1dGhvcj48WWVhcj4yMDA3PC9ZZWFyPjxS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4" w:tooltip="Comert, 2007 #60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24</w:t>
        </w:r>
      </w:hyperlink>
      <w:r w:rsidR="007E33F0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25" w:tooltip="Martinez-Torres, 2009 #62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25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91F4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indicat</w:t>
      </w:r>
      <w:r w:rsidR="000638D1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ing</w:t>
      </w:r>
      <w:r w:rsidR="0086313A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="000638D1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innate immun</w:t>
      </w:r>
      <w:r w:rsidR="000638D1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e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cells </w:t>
      </w:r>
      <w:r w:rsidR="00291F4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play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a role in AP after ERCP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&lt;EndNote&gt;&lt;Cite&gt;&lt;Author&gt;Demols&lt;/Author&gt;&lt;Year&gt;2003&lt;/Year&gt;&lt;RecNum&gt;13&lt;/RecNum&gt;&lt;DisplayText&gt;[21]&lt;/DisplayText&gt;&lt;record&gt;&lt;rec-number&gt;13&lt;/rec-number&gt;&lt;foreign-keys&gt;&lt;key app="EN" db-id="520xep0sedes5xetaz6ptt96fwwrtptaw2tt"&gt;13&lt;/key&gt;&lt;/foreign-keys&gt;&lt;ref-type name="Journal Article"&gt;17&lt;/ref-type&gt;&lt;contributors&gt;&lt;authors&gt;&lt;author&gt;Demols, A.&lt;/author&gt;&lt;author&gt;Deviere, J.&lt;/author&gt;&lt;/authors&gt;&lt;/contributors&gt;&lt;auth-address&gt;Department of Gastroenterology, Erasme University Hospital, Brussels, Belgium.&lt;/auth-address&gt;&lt;titles&gt;&lt;title&gt;New frontiers in the pharmacological prevention of post-ERCP pancreatitis: the cytokines&lt;/title&gt;&lt;secondary-title&gt;JOP&lt;/secondary-title&gt;&lt;/titles&gt;&lt;periodical&gt;&lt;full-title&gt;JOP&lt;/full-title&gt;&lt;/periodical&gt;&lt;pages&gt;49-57&lt;/pages&gt;&lt;volume&gt;4&lt;/volume&gt;&lt;number&gt;1&lt;/number&gt;&lt;edition&gt;2003/01/30&lt;/edition&gt;&lt;keywords&gt;&lt;keyword&gt;Acute Disease&lt;/keyword&gt;&lt;keyword&gt;Animals&lt;/keyword&gt;&lt;keyword&gt;Cholangiopancreatography, Endoscopic Retrograde/ adverse effects/methods&lt;/keyword&gt;&lt;keyword&gt;Cytokines/ pharmacology/ therapeutic use&lt;/keyword&gt;&lt;keyword&gt;Disease Models, Animal&lt;/keyword&gt;&lt;keyword&gt;Humans&lt;/keyword&gt;&lt;keyword&gt;Pancreatitis/ etiology/physiopathology/ prevention &amp;amp; control&lt;/keyword&gt;&lt;/keywords&gt;&lt;dates&gt;&lt;year&gt;2003&lt;/year&gt;&lt;pub-dates&gt;&lt;date&gt;Jan&lt;/date&gt;&lt;/pub-dates&gt;&lt;/dates&gt;&lt;isbn&gt;1590-8577 (Electronic)&amp;#xD;1590-8577 (Linking)&lt;/isbn&gt;&lt;accession-num&gt;12555016&lt;/accession-num&gt;&lt;urls&gt;&lt;/urls&gt;&lt;remote-database-provider&gt;NLM&lt;/remote-database-provider&gt;&lt;language&gt;eng&lt;/language&gt;&lt;/record&gt;&lt;/Cite&gt;&lt;/EndNote&gt;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1" w:tooltip="Demols, 2003 #13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21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91F4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  <w:r w:rsidR="0063105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1056" w:rsidRPr="0086486A">
        <w:rPr>
          <w:rFonts w:ascii="Book Antiqua" w:hAnsi="Book Antiqua"/>
          <w:sz w:val="24"/>
          <w:szCs w:val="24"/>
        </w:rPr>
        <w:t>Shamoon</w:t>
      </w:r>
      <w:proofErr w:type="spellEnd"/>
      <w:r w:rsidR="00631056" w:rsidRPr="0086486A">
        <w:rPr>
          <w:rFonts w:ascii="Book Antiqua" w:hAnsi="Book Antiqua"/>
          <w:sz w:val="24"/>
          <w:szCs w:val="24"/>
        </w:rPr>
        <w:t xml:space="preserve"> </w:t>
      </w:r>
      <w:r w:rsidR="00002A95" w:rsidRPr="0086486A">
        <w:rPr>
          <w:rFonts w:ascii="Book Antiqua" w:hAnsi="Book Antiqua"/>
          <w:i/>
          <w:sz w:val="24"/>
          <w:szCs w:val="24"/>
        </w:rPr>
        <w:t>et al</w:t>
      </w:r>
      <w:r w:rsidR="0086486A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6486A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&lt;EndNote&gt;&lt;Cite&gt;&lt;Author&gt;Shamoon&lt;/Author&gt;&lt;Year&gt;2016&lt;/Year&gt;&lt;RecNum&gt;138&lt;/RecNum&gt;&lt;DisplayText&gt;[26]&lt;/DisplayText&gt;&lt;record&gt;&lt;rec-number&gt;138&lt;/rec-number&gt;&lt;foreign-keys&gt;&lt;key app="EN" db-id="520xep0sedes5xetaz6ptt96fwwrtptaw2tt"&gt;138&lt;/key&gt;&lt;/foreign-keys&gt;&lt;ref-type name="Journal Article"&gt;17&lt;/ref-type&gt;&lt;contributors&gt;&lt;authors&gt;&lt;author&gt;Shamoon, M.&lt;/author&gt;&lt;author&gt;Deng, Y.&lt;/author&gt;&lt;author&gt;Chen, Y. Q.&lt;/author&gt;&lt;author&gt;Bhatia, M.&lt;/author&gt;&lt;author&gt;Sun, J.&lt;/author&gt;&lt;/authors&gt;&lt;/contributors&gt;&lt;auth-address&gt;a 1 Jiangnan University, School of Food Science and Technology, The Synergetic Innovation Center of Food Safety and Nutrition, State Key Laboratory of Food Science and Technology , Wuxi, Jiangsu, China jiasun@jiangnan.edu.cn.&amp;#xD;b 2 University of Otago, Inflammation Research Group, Department of Pathology , Christchurch, 2 Riccarton Avenue, P.O. Box 4345, Christchurch 8140, New Zealand madhav.bhatia@otago.ac.nz.&lt;/auth-address&gt;&lt;titles&gt;&lt;title&gt;Therapeutic implications of innate immune system in acute pancreatitis&lt;/title&gt;&lt;secondary-title&gt;Expert Opin Ther Targets&lt;/secondary-title&gt;&lt;/titles&gt;&lt;periodical&gt;&lt;full-title&gt;Expert Opin Ther Targets&lt;/full-title&gt;&lt;/periodical&gt;&lt;pages&gt;73-87&lt;/pages&gt;&lt;volume&gt;20&lt;/volume&gt;&lt;number&gt;1&lt;/number&gt;&lt;edition&gt;2015/11/14&lt;/edition&gt;&lt;keywords&gt;&lt;keyword&gt;Acute Disease&lt;/keyword&gt;&lt;keyword&gt;Animals&lt;/keyword&gt;&lt;keyword&gt;Drug Design&lt;/keyword&gt;&lt;keyword&gt;Humans&lt;/keyword&gt;&lt;keyword&gt;Immunity, Innate/ immunology&lt;/keyword&gt;&lt;keyword&gt;Inflammation Mediators/metabolism&lt;/keyword&gt;&lt;keyword&gt;Leukocytes/immunology&lt;/keyword&gt;&lt;keyword&gt;Molecular Targeted Therapy&lt;/keyword&gt;&lt;keyword&gt;Pancreatitis/ drug therapy/immunology/physiopathology&lt;/keyword&gt;&lt;keyword&gt;Severity of Illness Index&lt;/keyword&gt;&lt;/keywords&gt;&lt;dates&gt;&lt;year&gt;2016&lt;/year&gt;&lt;/dates&gt;&lt;isbn&gt;1744-7631 (Electronic)&amp;#xD;1472-8222 (Linking)&lt;/isbn&gt;&lt;accession-num&gt;26565751&lt;/accession-num&gt;&lt;urls&gt;&lt;/urls&gt;&lt;electronic-resource-num&gt;10.1517/14728222.2015.1077227&lt;/electronic-resource-num&gt;&lt;remote-database-provider&gt;NLM&lt;/remote-database-provider&gt;&lt;language&gt;eng&lt;/language&gt;&lt;/record&gt;&lt;/Cite&gt;&lt;/EndNote&gt;</w:instrText>
      </w:r>
      <w:r w:rsidR="0086486A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6486A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Shamoon, 2016 #138" w:history="1">
        <w:r w:rsidR="0086486A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86486A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6486A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6486A" w:rsidRPr="0086486A">
        <w:rPr>
          <w:rFonts w:ascii="Book Antiqua" w:hAnsi="Book Antiqua" w:hint="eastAsia"/>
          <w:i/>
          <w:sz w:val="24"/>
          <w:szCs w:val="24"/>
          <w:lang w:eastAsia="zh-CN"/>
        </w:rPr>
        <w:t xml:space="preserve"> </w:t>
      </w:r>
      <w:r w:rsidR="00631056" w:rsidRPr="0086486A">
        <w:rPr>
          <w:rFonts w:ascii="Book Antiqua" w:hAnsi="Book Antiqua"/>
          <w:sz w:val="24"/>
          <w:szCs w:val="24"/>
        </w:rPr>
        <w:t xml:space="preserve">in their study, </w:t>
      </w:r>
      <w:r w:rsidR="00631056" w:rsidRPr="0086486A">
        <w:rPr>
          <w:rFonts w:ascii="Book Antiqua" w:hAnsi="Book Antiqua"/>
          <w:sz w:val="24"/>
          <w:szCs w:val="24"/>
        </w:rPr>
        <w:lastRenderedPageBreak/>
        <w:t>emphasise the importance of innate immune cells and derived inflammatory mediators as therapeutic targets in AP in early p</w:t>
      </w:r>
      <w:r w:rsidR="00A15B7E" w:rsidRPr="0086486A">
        <w:rPr>
          <w:rFonts w:ascii="Book Antiqua" w:hAnsi="Book Antiqua"/>
          <w:sz w:val="24"/>
          <w:szCs w:val="24"/>
        </w:rPr>
        <w:t>hase of the disease (24-48 h</w:t>
      </w:r>
      <w:r w:rsidR="00631056" w:rsidRPr="0086486A">
        <w:rPr>
          <w:rFonts w:ascii="Book Antiqua" w:hAnsi="Book Antiqua"/>
          <w:sz w:val="24"/>
          <w:szCs w:val="24"/>
        </w:rPr>
        <w:t>).</w:t>
      </w:r>
      <w:r w:rsidR="0063105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780B7452" w14:textId="38E23E31" w:rsidR="00555E11" w:rsidRPr="0086486A" w:rsidRDefault="00291F48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b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alance between pro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anti-inflammatory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immune response</w:t>
      </w:r>
      <w:r w:rsidR="00211E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determines</w:t>
      </w:r>
      <w:r w:rsidR="00EB27C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prognosis in AP.</w:t>
      </w:r>
      <w:r w:rsidR="00211EE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all in 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</w:t>
      </w:r>
      <w:r w:rsidR="00925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expression of HLA-DR on CD14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monocytes is considered </w:t>
      </w:r>
      <w:r w:rsidR="00EB27C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standard laboratory indicator of </w:t>
      </w:r>
      <w:r w:rsidR="00DB071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compensatory anti-inflammatory immune response</w:t>
      </w:r>
      <w:r w:rsidR="00735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syndrome</w:t>
      </w:r>
      <w:r w:rsidR="00DB071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(CARS)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PEVuZE5vdGU+PENpdGU+PEF1dGhvcj5NeWxvbmE8L0F1dGhvcj48WWVhcj4yMDExPC9ZZWFyPjxS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==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PEVuZE5vdGU+PENpdGU+PEF1dGhvcj5NeWxvbmE8L0F1dGhvcj48WWVhcj4yMDExPC9ZZWFyPjxS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==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7" w:tooltip="Mylona, 2011 #1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27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The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evere form of AP is frequently associated with immune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suppression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which increases the risk of infection, organ failure and death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8" w:tooltip="Dabrowski, 2008 #6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28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Kylanpaa</w:t>
      </w:r>
      <w:proofErr w:type="spellEnd"/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02A95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&lt;EndNote&gt;&lt;Cite&gt;&lt;Author&gt;Kylanpaa&lt;/Author&gt;&lt;Year&gt;2012&lt;/Year&gt;&lt;RecNum&gt;9&lt;/RecNum&gt;&lt;DisplayText&gt;[3]&lt;/DisplayText&gt;&lt;record&gt;&lt;rec-number&gt;9&lt;/rec-number&gt;&lt;foreign-keys&gt;&lt;key app="EN" db-id="520xep0sedes5xetaz6ptt96fwwrtptaw2tt"&gt;9&lt;/key&gt;&lt;/foreign-keys&gt;&lt;ref-type name="Journal Article"&gt;17&lt;/ref-type&gt;&lt;contributors&gt;&lt;authors&gt;&lt;author&gt;Kylanpaa, L.&lt;/author&gt;&lt;author&gt;Rakonczay, Z., Jr.&lt;/author&gt;&lt;author&gt;O&amp;apos;Reilly, D. A.&lt;/author&gt;&lt;/authors&gt;&lt;/contributors&gt;&lt;auth-address&gt;Department of Surgery, Helsinki University Central Hospital, Haartmaninkatu 4, 00290 Helsinki, Finland.&lt;/auth-address&gt;&lt;titles&gt;&lt;title&gt;The clinical course of acute pancreatitis and the inflammatory mediators that drive it&lt;/title&gt;&lt;secondary-title&gt;Int J Inflam&lt;/secondary-title&gt;&lt;/titles&gt;&lt;periodical&gt;&lt;full-title&gt;Int J Inflam&lt;/full-title&gt;&lt;/periodical&gt;&lt;pages&gt;360685&lt;/pages&gt;&lt;volume&gt;2012&lt;/volume&gt;&lt;edition&gt;2013/01/11&lt;/edition&gt;&lt;dates&gt;&lt;year&gt;2012&lt;/year&gt;&lt;/dates&gt;&lt;isbn&gt;2042-0099 (Electronic)&amp;#xD;2042-0099 (Linking)&lt;/isbn&gt;&lt;accession-num&gt;23304633&lt;/accession-num&gt;&lt;urls&gt;&lt;/urls&gt;&lt;custom2&gt;3530799&lt;/custom2&gt;&lt;electronic-resource-num&gt;10.1155/2012/360685&lt;/electronic-resource-num&gt;&lt;remote-database-provider&gt;NLM&lt;/remote-database-provider&gt;&lt;language&gt;eng&lt;/language&gt;&lt;/record&gt;&lt;/Cite&gt;&lt;/EndNote&gt;</w:instrTex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1D1201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" w:tooltip="Kylanpaa, 2012 #9" w:history="1">
        <w:r w:rsidR="001D1201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</w:t>
        </w:r>
      </w:hyperlink>
      <w:r w:rsidR="001D1201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1D1201">
        <w:rPr>
          <w:rFonts w:ascii="Book Antiqua" w:hAnsi="Book Antiqua" w:hint="eastAsia"/>
          <w:i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56E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report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0E6D8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mpaired cellular immunity causes complications 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related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to infection in AP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at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 </w:t>
      </w:r>
      <w:r w:rsidR="001B33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later stage of the disease</w:t>
      </w:r>
      <w:r w:rsidR="004F4C8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DC76A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Furthermore, </w:t>
      </w:r>
      <w:proofErr w:type="spellStart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Testoni</w:t>
      </w:r>
      <w:proofErr w:type="spellEnd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E33F0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&lt;EndNote&gt;&lt;Cite&gt;&lt;Author&gt;Testoni&lt;/Author&gt;&lt;Year&gt;2010&lt;/Year&gt;&lt;RecNum&gt;12&lt;/RecNum&gt;&lt;DisplayText&gt;[12]&lt;/DisplayText&gt;&lt;record&gt;&lt;rec-number&gt;12&lt;/rec-number&gt;&lt;foreign-keys&gt;&lt;key app="EN" db-id="520xep0sedes5xetaz6ptt96fwwrtptaw2tt"&gt;12&lt;/key&gt;&lt;/foreign-keys&gt;&lt;ref-type name="Journal Article"&gt;17&lt;/ref-type&gt;&lt;contributors&gt;&lt;authors&gt;&lt;author&gt;Testoni, P. A.&lt;/author&gt;&lt;author&gt;Vailati, C.&lt;/author&gt;&lt;author&gt;Giussani, A.&lt;/author&gt;&lt;author&gt;Notaristefano, C.&lt;/author&gt;&lt;author&gt;Mariani, A.&lt;/author&gt;&lt;/authors&gt;&lt;/contributors&gt;&lt;auth-address&gt;Gastroenterology Unit, Vita-Salute San Raffaele University, San Raffaele Scientific Institute, Milan, Italy.&lt;/auth-address&gt;&lt;titles&gt;&lt;title&gt;ERCP-induced and non-ERCP-induced acute pancreatitis: Two distinct clinical entities with different outcomes in mild and severe form?&lt;/title&gt;&lt;secondary-title&gt;Dig Liver Dis&lt;/secondary-title&gt;&lt;/titles&gt;&lt;periodical&gt;&lt;full-title&gt;Dig Liver Dis&lt;/full-title&gt;&lt;/periodical&gt;&lt;pages&gt;567-70&lt;/pages&gt;&lt;volume&gt;42&lt;/volume&gt;&lt;number&gt;8&lt;/number&gt;&lt;edition&gt;2009/12/19&lt;/edition&gt;&lt;keywords&gt;&lt;keyword&gt;Adult&lt;/keyword&gt;&lt;keyword&gt;Aged&lt;/keyword&gt;&lt;keyword&gt;Alcoholism/complications&lt;/keyword&gt;&lt;keyword&gt;Cholangiopancreatography, Endoscopic Retrograde/ adverse effects&lt;/keyword&gt;&lt;keyword&gt;Female&lt;/keyword&gt;&lt;keyword&gt;Gallstones/complications&lt;/keyword&gt;&lt;keyword&gt;Humans&lt;/keyword&gt;&lt;keyword&gt;Male&lt;/keyword&gt;&lt;keyword&gt;Middle Aged&lt;/keyword&gt;&lt;keyword&gt;Pancreas/diagnostic imaging/pathology/physiology&lt;/keyword&gt;&lt;keyword&gt;Pancreatitis, Acute&lt;/keyword&gt;&lt;keyword&gt;Necrotizing/blood/ diagnosis/epidemiology/ etiology/physiopathology/prevention &amp;amp;&lt;/keyword&gt;&lt;keyword&gt;control&lt;/keyword&gt;&lt;keyword&gt;Retrospective Studies&lt;/keyword&gt;&lt;keyword&gt;Treatment Outcome&lt;/keyword&gt;&lt;/keywords&gt;&lt;dates&gt;&lt;year&gt;2010&lt;/year&gt;&lt;pub-dates&gt;&lt;date&gt;Aug&lt;/date&gt;&lt;/pub-dates&gt;&lt;/dates&gt;&lt;isbn&gt;1878-3562 (Electronic)&amp;#xD;1590-8658 (Linking)&lt;/isbn&gt;&lt;accession-num&gt;20018574&lt;/accession-num&gt;&lt;urls&gt;&lt;/urls&gt;&lt;electronic-resource-num&gt;10.1016/j.dld.2009.10.008&lt;/electronic-resource-num&gt;&lt;remote-database-provider&gt;NLM&lt;/remote-database-provider&gt;&lt;language&gt;eng&lt;/language&gt;&lt;/record&gt;&lt;/Cite&gt;&lt;/EndNote&gt;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2" w:tooltip="Testoni, 2010 #12" w:history="1">
        <w:r w:rsidR="007E33F0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12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0235A4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</w:t>
      </w:r>
      <w:r w:rsidR="007645B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report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775E8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</w:t>
      </w:r>
      <w:r w:rsidR="000235A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infection </w:t>
      </w:r>
      <w:r w:rsidR="00775E8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PEP occurs during or immediately after the procedure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775E8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For</w:t>
      </w:r>
      <w:r w:rsidR="00925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</w:t>
      </w:r>
      <w:r w:rsidR="00925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reason, infection in non-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ERCP AP is considered 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secondary event, while in PEP</w:t>
      </w:r>
      <w:r w:rsidR="008C059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it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is considered </w:t>
      </w:r>
      <w:r w:rsidR="00B25B6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primary event.</w:t>
      </w:r>
      <w:r w:rsidR="007E53D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772ACBD0" w14:textId="55D1CBF7" w:rsidR="00555E11" w:rsidRPr="0086486A" w:rsidRDefault="00555E11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36886675" w14:textId="6A7A76C1" w:rsidR="00776CA9" w:rsidRPr="0086486A" w:rsidRDefault="0094554D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IMMUNE COMPONENTS </w:t>
      </w:r>
    </w:p>
    <w:p w14:paraId="29CF6375" w14:textId="3E578EB3" w:rsidR="00776CA9" w:rsidRPr="0086486A" w:rsidRDefault="005C6844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While t</w:t>
      </w:r>
      <w:r w:rsidR="00776CA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he role of different cytokines in AP has been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extensively</w:t>
      </w:r>
      <w:r w:rsidR="00776CA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studied, the role of cellular immunity is poorly evaluated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8" w:tooltip="Dabrowski, 2008 #6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28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6F7C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76CA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Innate immune cells are the major leukocyte population in the inflamed pancreas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&lt;EndNote&gt;&lt;Cite&gt;&lt;Author&gt;Xue&lt;/Author&gt;&lt;Year&gt;2014&lt;/Year&gt;&lt;RecNum&gt;66&lt;/RecNum&gt;&lt;DisplayText&gt;[29]&lt;/DisplayText&gt;&lt;record&gt;&lt;rec-number&gt;66&lt;/rec-number&gt;&lt;foreign-keys&gt;&lt;key app="EN" db-id="520xep0sedes5xetaz6ptt96fwwrtptaw2tt"&gt;66&lt;/key&gt;&lt;/foreign-keys&gt;&lt;ref-type name="Journal Article"&gt;17&lt;/ref-type&gt;&lt;contributors&gt;&lt;authors&gt;&lt;author&gt;Xue, J.&lt;/author&gt;&lt;author&gt;Sharma, V.&lt;/author&gt;&lt;author&gt;Habtezion, A.&lt;/author&gt;&lt;/authors&gt;&lt;/contributors&gt;&lt;auth-address&gt;Division of Gastroenterology and Hepatology, Department of Medicine, Stanford University School of Medicine, 300 Pasteur Drive, Stanford, CA, 94305, USA.&lt;/auth-address&gt;&lt;titles&gt;&lt;title&gt;Immune cells and immune-based therapy in pancreatitis&lt;/title&gt;&lt;secondary-title&gt;Immunol Res&lt;/secondary-title&gt;&lt;/titles&gt;&lt;periodical&gt;&lt;full-title&gt;Immunol Res&lt;/full-title&gt;&lt;/periodical&gt;&lt;pages&gt;378-86&lt;/pages&gt;&lt;volume&gt;58&lt;/volume&gt;&lt;number&gt;2-3&lt;/number&gt;&lt;edition&gt;2014/04/09&lt;/edition&gt;&lt;keywords&gt;&lt;keyword&gt;Animals&lt;/keyword&gt;&lt;keyword&gt;Dendritic Cells/immunology/metabolism&lt;/keyword&gt;&lt;keyword&gt;Disease Models, Animal&lt;/keyword&gt;&lt;keyword&gt;Humans&lt;/keyword&gt;&lt;keyword&gt;Immune System/ cytology&lt;/keyword&gt;&lt;keyword&gt;Immunotherapy&lt;/keyword&gt;&lt;keyword&gt;Macrophages/immunology/metabolism&lt;/keyword&gt;&lt;keyword&gt;Mast Cells/immunology/metabolism&lt;/keyword&gt;&lt;keyword&gt;Monocytes/immunology/metabolism&lt;/keyword&gt;&lt;keyword&gt;Neutrophils/immunology/metabolism&lt;/keyword&gt;&lt;keyword&gt;Pancreatic Stellate Cells/metabolism&lt;/keyword&gt;&lt;keyword&gt;Pancreatitis/etiology/ immunology/ therapy&lt;/keyword&gt;&lt;keyword&gt;T-Lymphocyte Subsets/immunology/metabolism&lt;/keyword&gt;&lt;/keywords&gt;&lt;dates&gt;&lt;year&gt;2014&lt;/year&gt;&lt;pub-dates&gt;&lt;date&gt;May&lt;/date&gt;&lt;/pub-dates&gt;&lt;/dates&gt;&lt;isbn&gt;1559-0755 (Electronic)&amp;#xD;0257-277X (Linking)&lt;/isbn&gt;&lt;accession-num&gt;24710635&lt;/accession-num&gt;&lt;urls&gt;&lt;/urls&gt;&lt;electronic-resource-num&gt;10.1007/s12026-014-8504-5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9" w:tooltip="Xue, 2014 #6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29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F472CE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6C147703" w14:textId="77777777" w:rsidR="007E33F0" w:rsidRPr="0086486A" w:rsidRDefault="007E33F0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142747E3" w14:textId="34BDAFF7" w:rsidR="00562F37" w:rsidRPr="0086486A" w:rsidRDefault="00562F37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M</w:t>
      </w:r>
      <w:r w:rsidR="005C6844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onocytes</w:t>
      </w:r>
      <w:r w:rsidR="009E0A90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 and m</w:t>
      </w:r>
      <w:r w:rsidR="005C6844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acrophage</w:t>
      </w:r>
      <w:r w:rsidR="009E0A90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s</w:t>
      </w:r>
    </w:p>
    <w:p w14:paraId="41FD94C6" w14:textId="5CD2EFC7" w:rsidR="002B7947" w:rsidRPr="0086486A" w:rsidRDefault="0086313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Monocytes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macrophages </w:t>
      </w:r>
      <w:r w:rsidR="00925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are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C46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main inflammatory cell population</w:t>
      </w:r>
      <w:r w:rsidR="008C46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AP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and </w:t>
      </w:r>
      <w:r w:rsidR="00DA5DD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both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play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active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roles in</w:t>
      </w:r>
      <w:r w:rsidR="0019594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AP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progression.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p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roduction of proinflammatory factors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like tumo</w:t>
      </w:r>
      <w:r w:rsidR="00DA5DD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 necrosis factor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(TNF)-</w:t>
      </w:r>
      <w:r w:rsidR="009E0A90" w:rsidRPr="0086486A">
        <w:rPr>
          <w:rFonts w:ascii="Book Antiqua" w:eastAsia="Helvetica" w:hAnsi="Book Antiqua" w:cs="Helvetica"/>
          <w:color w:val="000000"/>
          <w:sz w:val="24"/>
          <w:szCs w:val="24"/>
          <w:shd w:val="clear" w:color="auto" w:fill="FFFFFF"/>
        </w:rPr>
        <w:t>α</w:t>
      </w:r>
      <w:r w:rsidR="0051353C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pancreatic cell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stimulates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activation of macrophages in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distal organs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incl</w:t>
      </w:r>
      <w:r w:rsidR="00DA5DD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uding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per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itoneum, spleen, liver and lungs.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onocyte chemoattractant protein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(MCP)-1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and macrophage migration inhibitory factor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(MIF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) play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important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role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AP. Bhatia </w:t>
      </w:r>
      <w:r w:rsidR="00002A95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&lt;EndNote&gt;&lt;Cite&gt;&lt;Author&gt;Bhatia&lt;/Author&gt;&lt;Year&gt;2005&lt;/Year&gt;&lt;RecNum&gt;68&lt;/RecNum&gt;&lt;DisplayText&gt;[30]&lt;/DisplayText&gt;&lt;record&gt;&lt;rec-number&gt;68&lt;/rec-number&gt;&lt;foreign-keys&gt;&lt;key app="EN" db-id="520xep0sedes5xetaz6ptt96fwwrtptaw2tt"&gt;68&lt;/key&gt;&lt;/foreign-keys&gt;&lt;ref-type name="Journal Article"&gt;17&lt;/ref-type&gt;&lt;contributors&gt;&lt;authors&gt;&lt;author&gt;Bhatia, M.&lt;/author&gt;&lt;author&gt;Ramnath, R. D.&lt;/author&gt;&lt;author&gt;Chevali, L.&lt;/author&gt;&lt;author&gt;Guglielmotti, A.&lt;/author&gt;&lt;/authors&gt;&lt;/contributors&gt;&lt;auth-address&gt;Dept. of Pharmacology, National Univ. of Singapore, Faculty of Medicine, Bldg. MD2, 18 Medical Dr., Singapore 117597. mbhatia@nus.edu.sg&lt;/auth-address&gt;&lt;titles&gt;&lt;title&gt;Treatment with bindarit, a blocker of MCP-1 synthesis, protects mice against acute pancreatitis&lt;/title&gt;&lt;secondary-title&gt;Am J Physiol Gastrointest Liver Physiol&lt;/secondary-title&gt;&lt;/titles&gt;&lt;periodical&gt;&lt;full-title&gt;Am J Physiol Gastrointest Liver Physiol&lt;/full-title&gt;&lt;/periodical&gt;&lt;pages&gt;G1259-65&lt;/pages&gt;&lt;volume&gt;288&lt;/volume&gt;&lt;number&gt;6&lt;/number&gt;&lt;edition&gt;2005/02/05&lt;/edition&gt;&lt;keywords&gt;&lt;keyword&gt;Acute Disease&lt;/keyword&gt;&lt;keyword&gt;Animals&lt;/keyword&gt;&lt;keyword&gt;Ceruletide/administration &amp;amp; dosage/adverse effects&lt;/keyword&gt;&lt;keyword&gt;Chemokine CCL2/ antagonists &amp;amp; inhibitors/ pharmacology&lt;/keyword&gt;&lt;keyword&gt;Disease Models, Animal&lt;/keyword&gt;&lt;keyword&gt;Indazoles/ pharmacology&lt;/keyword&gt;&lt;keyword&gt;Inflammation&lt;/keyword&gt;&lt;keyword&gt;Mice&lt;/keyword&gt;&lt;keyword&gt;Necrosis&lt;/keyword&gt;&lt;keyword&gt;Pancreas/cytology/pathology&lt;/keyword&gt;&lt;keyword&gt;Pancreatitis/ prevention &amp;amp; control/veterinary&lt;/keyword&gt;&lt;keyword&gt;Propionates/ pharmacology&lt;/keyword&gt;&lt;/keywords&gt;&lt;dates&gt;&lt;year&gt;2005&lt;/year&gt;&lt;pub-dates&gt;&lt;date&gt;Jun&lt;/date&gt;&lt;/pub-dates&gt;&lt;/dates&gt;&lt;isbn&gt;0193-1857 (Print)&amp;#xD;0193-1857 (Linking)&lt;/isbn&gt;&lt;accession-num&gt;15691869&lt;/accession-num&gt;&lt;urls&gt;&lt;/urls&gt;&lt;electronic-resource-num&gt;10.1152/ajpgi.00435.2004&lt;/electronic-resource-num&gt;&lt;remote-database-provider&gt;NLM&lt;/remote-database-provider&gt;&lt;language&gt;eng&lt;/language&gt;&lt;/record&gt;&lt;/Cite&gt;&lt;/EndNote&gt;</w:instrTex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0" w:tooltip="Bhatia, 2005 #68" w:history="1">
        <w:r w:rsidR="001D1201" w:rsidRPr="0086486A">
          <w:rPr>
            <w:rFonts w:ascii="Book Antiqua" w:hAnsi="Book Antiqua"/>
            <w:color w:val="000000"/>
            <w:sz w:val="24"/>
            <w:szCs w:val="24"/>
            <w:shd w:val="clear" w:color="auto" w:fill="FFFFFF"/>
            <w:vertAlign w:val="superscript"/>
          </w:rPr>
          <w:t>30</w:t>
        </w:r>
      </w:hyperlink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1D120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1D1201">
        <w:rPr>
          <w:rFonts w:ascii="Book Antiqua" w:hAnsi="Book Antiqua" w:hint="eastAsia"/>
          <w:i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reported that blocking MCP-1 synthesis reduces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severity of AP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Furthermore,</w:t>
      </w:r>
      <w:r w:rsidR="001A073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ntibodies against MIF i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mprove survival in rats with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PEVuZE5vdGU+PENpdGU+PEF1dGhvcj5TYWthaTwvQXV0aG9yPjxZZWFyPjIwMDM8L1llYXI+PFJl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PEVuZE5vdGU+PENpdGU+PEF1dGhvcj5TYWthaTwvQXV0aG9yPjxZZWFyPjIwMDM8L1llYXI+PFJl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1" w:tooltip="Sakai, 2003 #7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31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FB508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expression of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HLA-DR</w:t>
      </w:r>
      <w:r w:rsidR="002B7947"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on monocytes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gives a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good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indication 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of monocyte function. In case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imm</w:t>
      </w:r>
      <w:r w:rsidR="00FB508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un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osu</w:t>
      </w:r>
      <w:r w:rsidR="00DA5DD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pression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2B794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decreased monocyte HLA-DR expression predicts </w:t>
      </w:r>
      <w:r w:rsidR="009E0A9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development of organ failure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PEVuZE5vdGU+PENpdGU+PEF1dGhvcj5NZW50dWxhPC9BdXRob3I+PFllYXI+MjAwMzwvWWVhcj48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PEVuZE5vdGU+PENpdGU+PEF1dGhvcj5NZW50dWxhPC9BdXRob3I+PFllYXI+MjAwMzwvWWVhcj48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2" w:tooltip="Mentula, 2003 #5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32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BD2AE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</w:p>
    <w:p w14:paraId="7B532F53" w14:textId="77777777" w:rsidR="007E33F0" w:rsidRPr="0086486A" w:rsidRDefault="007E33F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38414A72" w14:textId="450D76FA" w:rsidR="008A70A1" w:rsidRPr="0086486A" w:rsidRDefault="008A70A1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N</w:t>
      </w:r>
      <w:r w:rsidR="009E0A90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eutrophils</w:t>
      </w:r>
    </w:p>
    <w:p w14:paraId="3BD1BB13" w14:textId="63DB75FD" w:rsidR="008A70A1" w:rsidRPr="0086486A" w:rsidRDefault="008A70A1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>Neutrophils play a central role in the development of local and systemic complications</w:t>
      </w:r>
      <w:r w:rsidR="002578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therefore, 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esearchers </w:t>
      </w:r>
      <w:r w:rsidR="002578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have investigated the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depletion of neutrophils</w:t>
      </w:r>
      <w:r w:rsidR="00BD2AE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2578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therapeutic option for AP. Anti</w:t>
      </w:r>
      <w:r w:rsidR="002578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neutrophil serum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(ANS)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exhibited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 marked attenuation in intrapancreatic trypsin activation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ameliorate</w:t>
      </w:r>
      <w:r w:rsidR="00E05E2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choline-deficient </w:t>
      </w:r>
      <w:proofErr w:type="spellStart"/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ethionine</w:t>
      </w:r>
      <w:proofErr w:type="spellEnd"/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supplemented (CDE) diet-induced pancreatitis and</w:t>
      </w:r>
      <w:r w:rsidR="00DF72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completely</w:t>
      </w:r>
      <w:r w:rsidR="00DF72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prevent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DF72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lung injury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PEVuZE5vdGU+PENpdGU+PEF1dGhvcj5HdWtvdnNrYXlhPC9BdXRob3I+PFllYXI+MjAwMjwvWWVh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PEVuZE5vdGU+PENpdGU+PEF1dGhvcj5HdWtvdnNrYXlhPC9BdXRob3I+PFllYXI+MjAwMjwvWWVh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3" w:tooltip="Gukovskaya, 2002 #7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33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34" w:tooltip="Bhatia, 1998 #7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34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BD2AE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depletion of n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eutrophils </w:t>
      </w:r>
      <w:r w:rsidR="00CF405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associated with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ANS did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 influence macrophage infiltration, but it did decrease the 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number of 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lymphocyte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</w:t>
      </w:r>
      <w:r w:rsidR="00876F5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B4C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pancreas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&lt;EndNote&gt;&lt;Cite&gt;&lt;Author&gt;Xue&lt;/Author&gt;&lt;Year&gt;2014&lt;/Year&gt;&lt;RecNum&gt;66&lt;/RecNum&gt;&lt;DisplayText&gt;[29]&lt;/DisplayText&gt;&lt;record&gt;&lt;rec-number&gt;66&lt;/rec-number&gt;&lt;foreign-keys&gt;&lt;key app="EN" db-id="520xep0sedes5xetaz6ptt96fwwrtptaw2tt"&gt;66&lt;/key&gt;&lt;/foreign-keys&gt;&lt;ref-type name="Journal Article"&gt;17&lt;/ref-type&gt;&lt;contributors&gt;&lt;authors&gt;&lt;author&gt;Xue, J.&lt;/author&gt;&lt;author&gt;Sharma, V.&lt;/author&gt;&lt;author&gt;Habtezion, A.&lt;/author&gt;&lt;/authors&gt;&lt;/contributors&gt;&lt;auth-address&gt;Division of Gastroenterology and Hepatology, Department of Medicine, Stanford University School of Medicine, 300 Pasteur Drive, Stanford, CA, 94305, USA.&lt;/auth-address&gt;&lt;titles&gt;&lt;title&gt;Immune cells and immune-based therapy in pancreatitis&lt;/title&gt;&lt;secondary-title&gt;Immunol Res&lt;/secondary-title&gt;&lt;/titles&gt;&lt;periodical&gt;&lt;full-title&gt;Immunol Res&lt;/full-title&gt;&lt;/periodical&gt;&lt;pages&gt;378-86&lt;/pages&gt;&lt;volume&gt;58&lt;/volume&gt;&lt;number&gt;2-3&lt;/number&gt;&lt;edition&gt;2014/04/09&lt;/edition&gt;&lt;keywords&gt;&lt;keyword&gt;Animals&lt;/keyword&gt;&lt;keyword&gt;Dendritic Cells/immunology/metabolism&lt;/keyword&gt;&lt;keyword&gt;Disease Models, Animal&lt;/keyword&gt;&lt;keyword&gt;Humans&lt;/keyword&gt;&lt;keyword&gt;Immune System/ cytology&lt;/keyword&gt;&lt;keyword&gt;Immunotherapy&lt;/keyword&gt;&lt;keyword&gt;Macrophages/immunology/metabolism&lt;/keyword&gt;&lt;keyword&gt;Mast Cells/immunology/metabolism&lt;/keyword&gt;&lt;keyword&gt;Monocytes/immunology/metabolism&lt;/keyword&gt;&lt;keyword&gt;Neutrophils/immunology/metabolism&lt;/keyword&gt;&lt;keyword&gt;Pancreatic Stellate Cells/metabolism&lt;/keyword&gt;&lt;keyword&gt;Pancreatitis/etiology/ immunology/ therapy&lt;/keyword&gt;&lt;keyword&gt;T-Lymphocyte Subsets/immunology/metabolism&lt;/keyword&gt;&lt;/keywords&gt;&lt;dates&gt;&lt;year&gt;2014&lt;/year&gt;&lt;pub-dates&gt;&lt;date&gt;May&lt;/date&gt;&lt;/pub-dates&gt;&lt;/dates&gt;&lt;isbn&gt;1559-0755 (Electronic)&amp;#xD;0257-277X (Linking)&lt;/isbn&gt;&lt;accession-num&gt;24710635&lt;/accession-num&gt;&lt;urls&gt;&lt;/urls&gt;&lt;electronic-resource-num&gt;10.1007/s12026-014-8504-5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9" w:tooltip="Xue, 2014 #6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29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CF405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75880D2D" w14:textId="77777777" w:rsidR="00C87084" w:rsidRPr="0086486A" w:rsidRDefault="00C87084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7802A290" w14:textId="5D842EBD" w:rsidR="00F41375" w:rsidRPr="0086486A" w:rsidRDefault="00F41375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T cells</w:t>
      </w:r>
      <w:r w:rsidR="00F472CE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18236647" w14:textId="3BB67E26" w:rsidR="00562F37" w:rsidRPr="0086486A" w:rsidRDefault="00876F59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rogression of AP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is accompanied by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change in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number and ratio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of 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CD4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CD8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0F651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0F6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lymphocytes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&lt;EndNote&gt;&lt;Cite&gt;&lt;Author&gt;Shrivastava&lt;/Author&gt;&lt;Year&gt;2010&lt;/Year&gt;&lt;RecNum&gt;23&lt;/RecNum&gt;&lt;DisplayText&gt;[35]&lt;/DisplayText&gt;&lt;record&gt;&lt;rec-number&gt;23&lt;/rec-number&gt;&lt;foreign-keys&gt;&lt;key app="EN" db-id="520xep0sedes5xetaz6ptt96fwwrtptaw2tt"&gt;23&lt;/key&gt;&lt;/foreign-keys&gt;&lt;ref-type name="Journal Article"&gt;17&lt;/ref-type&gt;&lt;contributors&gt;&lt;authors&gt;&lt;author&gt;Shrivastava, P.&lt;/author&gt;&lt;author&gt;Bhatia, M.&lt;/author&gt;&lt;/authors&gt;&lt;/contributors&gt;&lt;titles&gt;&lt;title&gt;Essential role of monocytes and macrophages in the progression of acute pancreatitis&lt;/title&gt;&lt;secondary-title&gt;World J Gastroenterol&lt;/secondary-title&gt;&lt;/titles&gt;&lt;periodical&gt;&lt;full-title&gt;World J Gastroenterol&lt;/full-title&gt;&lt;/periodical&gt;&lt;pages&gt;3995-4002&lt;/pages&gt;&lt;volume&gt;16&lt;/volume&gt;&lt;number&gt;32&lt;/number&gt;&lt;edition&gt;2010/08/24&lt;/edition&gt;&lt;keywords&gt;&lt;keyword&gt;Disease Progression&lt;/keyword&gt;&lt;keyword&gt;Humans&lt;/keyword&gt;&lt;keyword&gt;Macrophages/ immunology&lt;/keyword&gt;&lt;keyword&gt;Monocytes/ immunology&lt;/keyword&gt;&lt;keyword&gt;Pancreatitis/immunology/pathology/ physiopathology&lt;/keyword&gt;&lt;keyword&gt;Signal Transduction/physiology&lt;/keyword&gt;&lt;/keywords&gt;&lt;dates&gt;&lt;year&gt;2010&lt;/year&gt;&lt;pub-dates&gt;&lt;date&gt;Aug 28&lt;/date&gt;&lt;/pub-dates&gt;&lt;/dates&gt;&lt;isbn&gt;2219-2840 (Electronic)&amp;#xD;1007-9327 (Linking)&lt;/isbn&gt;&lt;accession-num&gt;20731012&lt;/accession-num&gt;&lt;urls&gt;&lt;/urls&gt;&lt;custom2&gt;2928452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5" w:tooltip="Shrivastava, 2010 #23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35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562F3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CD4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F6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lymphocytes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are especially important as they</w:t>
      </w:r>
      <w:r w:rsidR="000F651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act as co-stimulators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of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macrophage activation via antigen presentation and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release of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proinflammatory cytokine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s. T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hey have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been reported to have a </w:t>
      </w:r>
      <w:r w:rsidR="00F4137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direct cytotoxic effect</w:t>
      </w:r>
      <w:r w:rsidR="008A70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on acinar cell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 through </w:t>
      </w:r>
      <w:proofErr w:type="spellStart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Fas</w:t>
      </w:r>
      <w:proofErr w:type="spellEnd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ligand expression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&lt;EndNote&gt;&lt;Cite&gt;&lt;Author&gt;Pezzilli&lt;/Author&gt;&lt;Year&gt;1994&lt;/Year&gt;&lt;RecNum&gt;75&lt;/RecNum&gt;&lt;DisplayText&gt;[36]&lt;/DisplayText&gt;&lt;record&gt;&lt;rec-number&gt;75&lt;/rec-number&gt;&lt;foreign-keys&gt;&lt;key app="EN" db-id="520xep0sedes5xetaz6ptt96fwwrtptaw2tt"&gt;75&lt;/key&gt;&lt;/foreign-keys&gt;&lt;ref-type name="Journal Article"&gt;17&lt;/ref-type&gt;&lt;contributors&gt;&lt;authors&gt;&lt;author&gt;Pezzilli, R.&lt;/author&gt;&lt;author&gt;Billi, P.&lt;/author&gt;&lt;author&gt;Gullo, L.&lt;/author&gt;&lt;author&gt;Beltrandi, E.&lt;/author&gt;&lt;author&gt;Maldini, M.&lt;/author&gt;&lt;author&gt;Mancini, R.&lt;/author&gt;&lt;author&gt;Incorvaia, L.&lt;/author&gt;&lt;author&gt;Miglioli, M.&lt;/author&gt;&lt;/authors&gt;&lt;/contributors&gt;&lt;auth-address&gt;Emergency Department, St. Orsola-M. Malpighi Hospital, Bologna, Italy.&lt;/auth-address&gt;&lt;titles&gt;&lt;title&gt;Behavior of serum soluble interleukin-2 receptor, soluble CD8 and soluble CD4 in the early phases of acute pancreatitis&lt;/title&gt;&lt;secondary-title&gt;Digestion&lt;/secondary-title&gt;&lt;/titles&gt;&lt;periodical&gt;&lt;full-title&gt;Digestion&lt;/full-title&gt;&lt;/periodical&gt;&lt;pages&gt;268-73&lt;/pages&gt;&lt;volume&gt;55&lt;/volume&gt;&lt;number&gt;4&lt;/number&gt;&lt;edition&gt;1994/01/01&lt;/edition&gt;&lt;keywords&gt;&lt;keyword&gt;Acute Disease&lt;/keyword&gt;&lt;keyword&gt;Adolescent&lt;/keyword&gt;&lt;keyword&gt;Adult&lt;/keyword&gt;&lt;keyword&gt;Aged&lt;/keyword&gt;&lt;keyword&gt;Aged, 80 and over&lt;/keyword&gt;&lt;keyword&gt;Antigens, CD4/ blood&lt;/keyword&gt;&lt;keyword&gt;Antigens, CD8/ blood&lt;/keyword&gt;&lt;keyword&gt;Data Interpretation, Statistical&lt;/keyword&gt;&lt;keyword&gt;Enzyme-Linked Immunosorbent Assay&lt;/keyword&gt;&lt;keyword&gt;Female&lt;/keyword&gt;&lt;keyword&gt;Humans&lt;/keyword&gt;&lt;keyword&gt;Male&lt;/keyword&gt;&lt;keyword&gt;Middle Aged&lt;/keyword&gt;&lt;keyword&gt;Pancreatitis/ immunology&lt;/keyword&gt;&lt;keyword&gt;Receptors, Interleukin-2/ analysis&lt;/keyword&gt;&lt;keyword&gt;Severity of Illness Index&lt;/keyword&gt;&lt;keyword&gt;Solubility&lt;/keyword&gt;&lt;keyword&gt;T-Lymphocytes/immunology&lt;/keyword&gt;&lt;/keywords&gt;&lt;dates&gt;&lt;year&gt;1994&lt;/year&gt;&lt;/dates&gt;&lt;isbn&gt;0012-2823 (Print)&amp;#xD;0012-2823 (Linking)&lt;/isbn&gt;&lt;accession-num&gt;8063032&lt;/accession-num&gt;&lt;urls&gt;&lt;/urls&gt;&lt;remote-database-provider&gt;NLM&lt;/remote-database-provider&gt;&lt;language&gt;eng&lt;/language&gt;&lt;/record&gt;&lt;/Cite&gt;&lt;/EndNote&gt;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6" w:tooltip="Pezzilli, 1994 #75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36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AA402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5216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Depletion of CD4</w:t>
      </w:r>
      <w:r w:rsidR="00E5216B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E5216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005F5" w:rsidRPr="0086486A">
        <w:rPr>
          <w:rStyle w:val="shorttext"/>
          <w:rFonts w:ascii="Book Antiqua" w:hAnsi="Book Antiqua"/>
          <w:sz w:val="24"/>
          <w:szCs w:val="24"/>
        </w:rPr>
        <w:t>lymphocytes</w:t>
      </w:r>
      <w:r w:rsidR="00F005F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reduces the severity of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&lt;EndNote&gt;&lt;Cite&gt;&lt;Author&gt;Demols&lt;/Author&gt;&lt;Year&gt;2003&lt;/Year&gt;&lt;RecNum&gt;13&lt;/RecNum&gt;&lt;DisplayText&gt;[21]&lt;/DisplayText&gt;&lt;record&gt;&lt;rec-number&gt;13&lt;/rec-number&gt;&lt;foreign-keys&gt;&lt;key app="EN" db-id="520xep0sedes5xetaz6ptt96fwwrtptaw2tt"&gt;13&lt;/key&gt;&lt;/foreign-keys&gt;&lt;ref-type name="Journal Article"&gt;17&lt;/ref-type&gt;&lt;contributors&gt;&lt;authors&gt;&lt;author&gt;Demols, A.&lt;/author&gt;&lt;author&gt;Deviere, J.&lt;/author&gt;&lt;/authors&gt;&lt;/contributors&gt;&lt;auth-address&gt;Department of Gastroenterology, Erasme University Hospital, Brussels, Belgium.&lt;/auth-address&gt;&lt;titles&gt;&lt;title&gt;New frontiers in the pharmacological prevention of post-ERCP pancreatitis: the cytokines&lt;/title&gt;&lt;secondary-title&gt;JOP&lt;/secondary-title&gt;&lt;/titles&gt;&lt;periodical&gt;&lt;full-title&gt;JOP&lt;/full-title&gt;&lt;/periodical&gt;&lt;pages&gt;49-57&lt;/pages&gt;&lt;volume&gt;4&lt;/volume&gt;&lt;number&gt;1&lt;/number&gt;&lt;edition&gt;2003/01/30&lt;/edition&gt;&lt;keywords&gt;&lt;keyword&gt;Acute Disease&lt;/keyword&gt;&lt;keyword&gt;Animals&lt;/keyword&gt;&lt;keyword&gt;Cholangiopancreatography, Endoscopic Retrograde/ adverse effects/methods&lt;/keyword&gt;&lt;keyword&gt;Cytokines/ pharmacology/ therapeutic use&lt;/keyword&gt;&lt;keyword&gt;Disease Models, Animal&lt;/keyword&gt;&lt;keyword&gt;Humans&lt;/keyword&gt;&lt;keyword&gt;Pancreatitis/ etiology/physiopathology/ prevention &amp;amp; control&lt;/keyword&gt;&lt;/keywords&gt;&lt;dates&gt;&lt;year&gt;2003&lt;/year&gt;&lt;pub-dates&gt;&lt;date&gt;Jan&lt;/date&gt;&lt;/pub-dates&gt;&lt;/dates&gt;&lt;isbn&gt;1590-8577 (Electronic)&amp;#xD;1590-8577 (Linking)&lt;/isbn&gt;&lt;accession-num&gt;12555016&lt;/accession-num&gt;&lt;urls&gt;&lt;/urls&gt;&lt;remote-database-provider&gt;NLM&lt;/remote-database-provider&gt;&lt;language&gt;eng&lt;/language&gt;&lt;/record&gt;&lt;/Cite&gt;&lt;/EndNote&gt;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1" w:tooltip="Demols, 2003 #13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21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;</w:t>
      </w:r>
      <w:r w:rsidR="00E5216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</w:t>
      </w:r>
      <w:r w:rsidR="008A70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owever, CD4</w:t>
      </w:r>
      <w:r w:rsidR="008A70A1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8A70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Style w:val="shorttext"/>
          <w:rFonts w:ascii="Book Antiqua" w:hAnsi="Book Antiqua"/>
          <w:sz w:val="24"/>
          <w:szCs w:val="24"/>
        </w:rPr>
        <w:t xml:space="preserve">lymphocytes </w:t>
      </w:r>
      <w:r w:rsidR="008A70A1" w:rsidRPr="0086486A">
        <w:rPr>
          <w:rStyle w:val="shorttext"/>
          <w:rFonts w:ascii="Book Antiqua" w:hAnsi="Book Antiqua"/>
          <w:sz w:val="24"/>
          <w:szCs w:val="24"/>
        </w:rPr>
        <w:t xml:space="preserve">are </w:t>
      </w:r>
      <w:r w:rsidRPr="0086486A">
        <w:rPr>
          <w:rStyle w:val="shorttext"/>
          <w:rFonts w:ascii="Book Antiqua" w:hAnsi="Book Antiqua"/>
          <w:sz w:val="24"/>
          <w:szCs w:val="24"/>
        </w:rPr>
        <w:t xml:space="preserve">a </w:t>
      </w:r>
      <w:r w:rsidR="008A70A1" w:rsidRPr="0086486A">
        <w:rPr>
          <w:rStyle w:val="shorttext"/>
          <w:rFonts w:ascii="Book Antiqua" w:hAnsi="Book Antiqua"/>
          <w:sz w:val="24"/>
          <w:szCs w:val="24"/>
        </w:rPr>
        <w:t>heterogeneous population and some release IL-22</w:t>
      </w:r>
      <w:r w:rsidRPr="0086486A">
        <w:rPr>
          <w:rStyle w:val="shorttext"/>
          <w:rFonts w:ascii="Book Antiqua" w:hAnsi="Book Antiqua"/>
          <w:sz w:val="24"/>
          <w:szCs w:val="24"/>
        </w:rPr>
        <w:t xml:space="preserve">, which </w:t>
      </w:r>
      <w:r w:rsidR="008A70A1" w:rsidRPr="0086486A">
        <w:rPr>
          <w:rStyle w:val="shorttext"/>
          <w:rFonts w:ascii="Book Antiqua" w:hAnsi="Book Antiqua"/>
          <w:sz w:val="24"/>
          <w:szCs w:val="24"/>
        </w:rPr>
        <w:t xml:space="preserve">has </w:t>
      </w:r>
      <w:r w:rsidRPr="0086486A">
        <w:rPr>
          <w:rStyle w:val="shorttext"/>
          <w:rFonts w:ascii="Book Antiqua" w:hAnsi="Book Antiqua"/>
          <w:sz w:val="24"/>
          <w:szCs w:val="24"/>
        </w:rPr>
        <w:t xml:space="preserve">an </w:t>
      </w:r>
      <w:r w:rsidR="0086313A" w:rsidRPr="0086486A">
        <w:rPr>
          <w:rStyle w:val="shorttext"/>
          <w:rFonts w:ascii="Book Antiqua" w:hAnsi="Book Antiqua"/>
          <w:sz w:val="24"/>
          <w:szCs w:val="24"/>
        </w:rPr>
        <w:t>anti-inflammatory</w:t>
      </w:r>
      <w:r w:rsidR="007E33F0" w:rsidRPr="0086486A">
        <w:rPr>
          <w:rStyle w:val="shorttext"/>
          <w:rFonts w:ascii="Book Antiqua" w:hAnsi="Book Antiqua"/>
          <w:sz w:val="24"/>
          <w:szCs w:val="24"/>
        </w:rPr>
        <w:t xml:space="preserve"> effect</w:t>
      </w:r>
      <w:r w:rsidR="002E5147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PEVuZE5vdGU+PENpdGU+PEF1dGhvcj5YdWU8L0F1dGhvcj48WWVhcj4yMDEyPC9ZZWFyPjxSZWNO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</w:fldData>
        </w:fldChar>
      </w:r>
      <w:r w:rsidR="00E271BC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E271BC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PEVuZE5vdGU+PENpdGU+PEF1dGhvcj5YdWU8L0F1dGhvcj48WWVhcj4yMDEyPC9ZZWFyPjxSZWNO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</w:fldData>
        </w:fldChar>
      </w:r>
      <w:r w:rsidR="00E271BC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E271BC" w:rsidRPr="0086486A">
        <w:rPr>
          <w:rStyle w:val="shorttext"/>
          <w:rFonts w:ascii="Book Antiqua" w:hAnsi="Book Antiqua"/>
          <w:sz w:val="24"/>
          <w:szCs w:val="24"/>
          <w:vertAlign w:val="superscript"/>
        </w:rPr>
      </w:r>
      <w:r w:rsidR="00E271BC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fldChar w:fldCharType="end"/>
      </w:r>
      <w:r w:rsidR="002E5147" w:rsidRPr="0086486A">
        <w:rPr>
          <w:rStyle w:val="shorttext"/>
          <w:rFonts w:ascii="Book Antiqua" w:hAnsi="Book Antiqua"/>
          <w:sz w:val="24"/>
          <w:szCs w:val="24"/>
          <w:vertAlign w:val="superscript"/>
        </w:rPr>
      </w:r>
      <w:r w:rsidR="002E5147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fldChar w:fldCharType="separate"/>
      </w:r>
      <w:r w:rsidR="00E271BC" w:rsidRPr="0086486A">
        <w:rPr>
          <w:rStyle w:val="shorttext"/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7" w:tooltip="Xue, 2012 #79" w:history="1">
        <w:r w:rsidR="004D1947" w:rsidRPr="0086486A">
          <w:rPr>
            <w:rStyle w:val="shorttext"/>
            <w:rFonts w:ascii="Book Antiqua" w:hAnsi="Book Antiqua"/>
            <w:noProof/>
            <w:sz w:val="24"/>
            <w:szCs w:val="24"/>
            <w:vertAlign w:val="superscript"/>
          </w:rPr>
          <w:t>37</w:t>
        </w:r>
      </w:hyperlink>
      <w:r w:rsidR="00E271BC" w:rsidRPr="0086486A">
        <w:rPr>
          <w:rStyle w:val="shorttext"/>
          <w:rFonts w:ascii="Book Antiqua" w:hAnsi="Book Antiqua"/>
          <w:noProof/>
          <w:sz w:val="24"/>
          <w:szCs w:val="24"/>
          <w:vertAlign w:val="superscript"/>
        </w:rPr>
        <w:t>]</w:t>
      </w:r>
      <w:r w:rsidR="002E5147" w:rsidRPr="0086486A">
        <w:rPr>
          <w:rStyle w:val="shorttext"/>
          <w:rFonts w:ascii="Book Antiqua" w:hAnsi="Book Antiqua"/>
          <w:sz w:val="24"/>
          <w:szCs w:val="24"/>
          <w:vertAlign w:val="superscript"/>
        </w:rPr>
        <w:fldChar w:fldCharType="end"/>
      </w:r>
      <w:r w:rsidRPr="0086486A">
        <w:rPr>
          <w:rStyle w:val="shorttext"/>
          <w:rFonts w:ascii="Book Antiqua" w:hAnsi="Book Antiqua"/>
          <w:sz w:val="24"/>
          <w:szCs w:val="24"/>
        </w:rPr>
        <w:t>.</w:t>
      </w:r>
    </w:p>
    <w:p w14:paraId="46686B0E" w14:textId="77777777" w:rsidR="007E33F0" w:rsidRPr="0086486A" w:rsidRDefault="007E33F0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1175DEE" w14:textId="6CE337B9" w:rsidR="003A310C" w:rsidRPr="0086486A" w:rsidRDefault="003A310C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N</w:t>
      </w:r>
      <w:r w:rsidR="008C2646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atural killer</w:t>
      </w: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6043C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cells</w:t>
      </w:r>
    </w:p>
    <w:p w14:paraId="187B266A" w14:textId="295C3AAD" w:rsidR="003A310C" w:rsidRPr="0086486A" w:rsidRDefault="0096043C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Natural killer (NK) cells are 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predominantly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studied in respon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to infection and </w:t>
      </w:r>
      <w:bookmarkStart w:id="62" w:name="OLE_LINK2256"/>
      <w:bookmarkStart w:id="63" w:name="OLE_LINK2257"/>
      <w:proofErr w:type="spellStart"/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immunosurveillance</w:t>
      </w:r>
      <w:bookmarkEnd w:id="62"/>
      <w:bookmarkEnd w:id="63"/>
      <w:proofErr w:type="spellEnd"/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against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tumo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3A310C"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</w:t>
      </w:r>
      <w:r w:rsidR="00AB7F9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They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are part of 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innate immun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 system,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giv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ing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them 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ability to respond without prior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sensiti</w:t>
      </w:r>
      <w:r w:rsidR="008C264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ation</w:t>
      </w:r>
      <w:r w:rsidR="004B50B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They also carry certain abilities of adaptive immunity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as t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hey are </w:t>
      </w:r>
      <w:r w:rsidR="003B35D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primed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during development, their receptors can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exhibit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antigen specificity,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they undergo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cl</w:t>
      </w:r>
      <w:r w:rsidR="00D16B2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onal expansion during infection and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generate long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1D1201">
        <w:rPr>
          <w:rFonts w:ascii="Book Antiqua" w:hAnsi="Book Antiqua"/>
          <w:color w:val="000000"/>
          <w:sz w:val="24"/>
          <w:szCs w:val="24"/>
          <w:shd w:val="clear" w:color="auto" w:fill="FFFFFF"/>
        </w:rPr>
        <w:t>lived memory cells</w:t>
      </w:r>
      <w:r w:rsidR="002E5147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PEVuZE5vdGU+PENpdGU+PEF1dGhvcj5TdW48L0F1dGhvcj48WWVhcj4yMDExPC9ZZWFyPjxSZWNO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</w:fldData>
        </w:fldChar>
      </w:r>
      <w:r w:rsidR="00E271BC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PEVuZE5vdGU+PENpdGU+PEF1dGhvcj5TdW48L0F1dGhvcj48WWVhcj4yMDExPC9ZZWFyPjxSZWNO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</w:fldData>
        </w:fldChar>
      </w:r>
      <w:r w:rsidR="00E271BC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1D1201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8" w:tooltip="Sun, 2011 #25" w:history="1">
        <w:r w:rsidR="004D1947" w:rsidRPr="001D1201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38</w:t>
        </w:r>
      </w:hyperlink>
      <w:r w:rsidR="00E271BC" w:rsidRPr="001D1201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1D120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D574E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atural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k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iller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cells </w:t>
      </w:r>
      <w:r w:rsidR="007C19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can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undergo </w:t>
      </w:r>
      <w:r w:rsidR="00D574E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clonal-like expansion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through specific and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non-</w:t>
      </w:r>
      <w:r w:rsidR="0052775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specific immune </w:t>
      </w:r>
      <w:r w:rsidR="00687FB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responses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While the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pecific response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occurs via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interaction of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their activating receptors with viral antigens</w:t>
      </w:r>
      <w:r w:rsidR="004F6B1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the non-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specific response is </w:t>
      </w:r>
      <w:r w:rsidR="00327C3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driven by the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produc</w:t>
      </w:r>
      <w:r w:rsidR="00327C3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tion of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cytokines and proliferat</w:t>
      </w:r>
      <w:r w:rsidR="00327C3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ion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following exposure to proinflammatory cytokines in the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absence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TCR signals and co-stimulation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PEVuZE5vdGU+PENpdGU+PEF1dGhvcj5CZXJnPC9BdXRob3I+PFllYXI+MjAwMzwvWWVhcj48UmVj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PEVuZE5vdGU+PENpdGU+PEF1dGhvcj5CZXJnPC9BdXRob3I+PFllYXI+MjAwMzwvWWVhcj48UmVj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9" w:tooltip="Berg, 2003 #81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39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40" w:tooltip="Tough, 1996 #83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40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327C3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50C9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atural killer</w:t>
      </w:r>
      <w:r w:rsidR="00950C9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cells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have immunological memory, which enables them to react faster and more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aggressive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ly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familiar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surroundings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most important cytokines produced by NK cells after activation are TNF-α and IFN-γ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PEVuZE5vdGU+PENpdGU+PEF1dGhvcj5Vc3NhdDwvQXV0aG9yPjxZZWFyPjIwMTA8L1llYXI+PFJl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PEVuZE5vdGU+PENpdGU+PEF1dGhvcj5Vc3NhdDwvQXV0aG9yPjxZZWFyPjIwMTA8L1llYXI+PFJl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1" w:tooltip="Ussat, 2010 #11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41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FE4FF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 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 xml:space="preserve">is </w:t>
      </w:r>
      <w:r w:rsidR="007C19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thought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NK cells that produce proinflammatory cytokines can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contribute to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dysregulation of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immune response</w:t>
      </w:r>
      <w:r w:rsidR="00950C9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as seen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sepsis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&lt;EndNote&gt;&lt;Cite&gt;&lt;Author&gt;Leung&lt;/Author&gt;&lt;Year&gt;2010&lt;/Year&gt;&lt;RecNum&gt;118&lt;/RecNum&gt;&lt;DisplayText&gt;[42]&lt;/DisplayText&gt;&lt;record&gt;&lt;rec-number&gt;118&lt;/rec-number&gt;&lt;foreign-keys&gt;&lt;key app="EN" db-id="520xep0sedes5xetaz6ptt96fwwrtptaw2tt"&gt;118&lt;/key&gt;&lt;/foreign-keys&gt;&lt;ref-type name="Journal Article"&gt;17&lt;/ref-type&gt;&lt;contributors&gt;&lt;authors&gt;&lt;author&gt;Leung, B.&lt;/author&gt;&lt;author&gt;Harris, H. W.&lt;/author&gt;&lt;/authors&gt;&lt;/contributors&gt;&lt;auth-address&gt;Department of Surgery, University of California, San Francisco, San Francisco, CA 94143, USA.&lt;/auth-address&gt;&lt;titles&gt;&lt;title&gt;NKT cells in sepsis&lt;/title&gt;&lt;secondary-title&gt;Clin Dev Immunol&lt;/secondary-title&gt;&lt;/titles&gt;&lt;periodical&gt;&lt;full-title&gt;Clin Dev Immunol&lt;/full-title&gt;&lt;/periodical&gt;&lt;volume&gt;2010&lt;/volume&gt;&lt;edition&gt;2010/10/19&lt;/edition&gt;&lt;keywords&gt;&lt;keyword&gt;Animals&lt;/keyword&gt;&lt;keyword&gt;Apolipoproteins E/metabolism&lt;/keyword&gt;&lt;keyword&gt;Humans&lt;/keyword&gt;&lt;keyword&gt;Inflammation/ immunology/mortality/ physiopathology&lt;/keyword&gt;&lt;keyword&gt;Mice&lt;/keyword&gt;&lt;keyword&gt;Natural Killer T-Cells/ immunology&lt;/keyword&gt;&lt;keyword&gt;Sepsis/ immunology/mortality/ physiopathology&lt;/keyword&gt;&lt;/keywords&gt;&lt;dates&gt;&lt;year&gt;2010&lt;/year&gt;&lt;/dates&gt;&lt;isbn&gt;1740-2530 (Electronic)&amp;#xD;1740-2522 (Linking)&lt;/isbn&gt;&lt;accession-num&gt;20953368&lt;/accession-num&gt;&lt;urls&gt;&lt;/urls&gt;&lt;custom2&gt;2952903&lt;/custom2&gt;&lt;electronic-resource-num&gt;10.1155/2010/414650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2" w:tooltip="Leung, 2010 #11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42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cytokine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IL-15</w:t>
      </w:r>
      <w:r w:rsidR="003A310C"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pays a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role in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maintenance of NK cells.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h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alf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life of mature NK cells is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about 1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week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but i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 </w:t>
      </w:r>
      <w:r w:rsidR="007C19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absence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IL-15 they disappear in 48 h. </w:t>
      </w:r>
      <w:r w:rsidR="007C19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These ce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lls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can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also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serve as 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an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immunotherapeutic target</w:t>
      </w:r>
      <w:r w:rsidR="00D32B9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644B6CD8" w14:textId="5A692D3F" w:rsidR="00FA3B09" w:rsidRPr="0086486A" w:rsidRDefault="005A3A2E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  <w:proofErr w:type="spellStart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Dabrowski</w:t>
      </w:r>
      <w:proofErr w:type="spellEnd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PEVuZE5vdGU+PENpdGU+PEF1dGhvcj5EYWJyb3dza2k8L0F1dGhvcj48WWVhcj4yMDA4PC9ZZWFy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</w:fldData>
        </w:fldCha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8" w:tooltip="Dabrowski, 2008 #64" w:history="1">
        <w:r w:rsidR="007E33F0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28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reported 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significant depletion of</w:t>
      </w:r>
      <w:r w:rsidR="00CA18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NK cell population 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on the first day of severe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AP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while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there </w:t>
      </w:r>
      <w:r w:rsidR="007C19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wa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 no significant change in NK cell number in mild AP. These findings 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are consistent 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with the 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idea 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severe forms of AP are 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related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to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immune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suppression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Profound inhibition of innate cell immunity can be explained by 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migration of NK cells and 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natural killer T (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NKT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)</w:t>
      </w:r>
      <w:r w:rsidR="00F2024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cells to the site of inflammation</w:t>
      </w:r>
      <w:r w:rsidR="003338E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10032ACE" w14:textId="77777777" w:rsidR="007E33F0" w:rsidRPr="0086486A" w:rsidRDefault="007E33F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37A0B4A2" w14:textId="08B0CEE7" w:rsidR="008861DD" w:rsidRPr="0086486A" w:rsidRDefault="002C5318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bookmarkStart w:id="64" w:name="_Hlk489386730"/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N</w:t>
      </w:r>
      <w:r w:rsidR="003F676D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atural killer </w:t>
      </w:r>
      <w:r w:rsidR="0086313A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T </w:t>
      </w:r>
      <w:r w:rsidR="003F676D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cells</w:t>
      </w:r>
    </w:p>
    <w:p w14:paraId="2B3E78C7" w14:textId="3E8BE750" w:rsidR="003A310C" w:rsidRPr="0086486A" w:rsidRDefault="00E401D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Natural killer T cells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are generally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autoreactive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can recogni</w:t>
      </w:r>
      <w:r w:rsidR="003F676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 both exo</w:t>
      </w:r>
      <w:r w:rsidR="0029356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geno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us and endogenous ligands.</w:t>
      </w:r>
      <w:r w:rsidR="0029356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There are 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two types of NKT cells,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type I and type II. Type I is more prevalent in mice and can be either pathogenic or protective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although they have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greater propensity to be pathogenic. Type II is prevalent in humans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and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redominantly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protect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against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infla</w:t>
      </w:r>
      <w:r w:rsidR="00D73F0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mmation and autoimmune disease. 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Different self</w:t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3A310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antigens can stimulate type I NKT cells, and some of these antigens are present at elevated levels during inflammation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&lt;EndNote&gt;&lt;Cite&gt;&lt;Author&gt;Kumar&lt;/Author&gt;&lt;Year&gt;2014&lt;/Year&gt;&lt;RecNum&gt;31&lt;/RecNum&gt;&lt;DisplayText&gt;[43]&lt;/DisplayText&gt;&lt;record&gt;&lt;rec-number&gt;31&lt;/rec-number&gt;&lt;foreign-keys&gt;&lt;key app="EN" db-id="520xep0sedes5xetaz6ptt96fwwrtptaw2tt"&gt;31&lt;/key&gt;&lt;/foreign-keys&gt;&lt;ref-type name="Journal Article"&gt;17&lt;/ref-type&gt;&lt;contributors&gt;&lt;authors&gt;&lt;author&gt;Kumar, V.&lt;/author&gt;&lt;author&gt;Delovitch, T. L.&lt;/author&gt;&lt;/authors&gt;&lt;/contributors&gt;&lt;auth-address&gt;Laboratory of Autoimmunity, Torrey Pines Institute for Molecular Studies, San Diego, CA, USA.&lt;/auth-address&gt;&lt;titles&gt;&lt;title&gt;Different subsets of natural killer T cells may vary in their roles in health and disease&lt;/title&gt;&lt;secondary-title&gt;Immunology&lt;/secondary-title&gt;&lt;/titles&gt;&lt;periodical&gt;&lt;full-title&gt;Immunology&lt;/full-title&gt;&lt;/periodical&gt;&lt;pages&gt;321-36&lt;/pages&gt;&lt;volume&gt;142&lt;/volume&gt;&lt;number&gt;3&lt;/number&gt;&lt;edition&gt;2014/01/17&lt;/edition&gt;&lt;keywords&gt;&lt;keyword&gt;Animals&lt;/keyword&gt;&lt;keyword&gt;Disease&lt;/keyword&gt;&lt;keyword&gt;Health&lt;/keyword&gt;&lt;keyword&gt;Humans&lt;/keyword&gt;&lt;keyword&gt;Killer Cells, Natural/ immunology/metabolism&lt;/keyword&gt;&lt;keyword&gt;T-Lymphocyte Subsets/ immunology/metabolism&lt;/keyword&gt;&lt;/keywords&gt;&lt;dates&gt;&lt;year&gt;2014&lt;/year&gt;&lt;pub-dates&gt;&lt;date&gt;Jul&lt;/date&gt;&lt;/pub-dates&gt;&lt;/dates&gt;&lt;isbn&gt;1365-2567 (Electronic)&amp;#xD;0019-2805 (Linking)&lt;/isbn&gt;&lt;accession-num&gt;24428389&lt;/accession-num&gt;&lt;urls&gt;&lt;/urls&gt;&lt;custom2&gt;4080948&lt;/custom2&gt;&lt;electronic-resource-num&gt;10.1111/imm.12247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3" w:tooltip="Kumar, 2014 #31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43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16AC408A" w14:textId="3B04B476" w:rsidR="0094554D" w:rsidRPr="0086486A" w:rsidRDefault="003A310C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patients with severe AP there is a reduction in </w:t>
      </w:r>
      <w:r w:rsidR="004D78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umber of peripheral lymphocytes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especially monocy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tes and cytotoxic T lymphocytes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PEVuZE5vdGU+PENpdGU+PEF1dGhvcj5LeWxhbnBhYTwvQXV0aG9yPjxZZWFyPjIwMTA8L1llYXI+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PEVuZE5vdGU+PENpdGU+PEF1dGhvcj5LeWxhbnBhYTwvQXV0aG9yPjxZZWFyPjIwMTA8L1llYXI+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8" w:tooltip="Dabrowski, 2008 #6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28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44" w:tooltip="Kylanpaa, 2010 #12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44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bookmarkEnd w:id="64"/>
      <w:r w:rsidR="00ED7C3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23DA1CF6" w14:textId="4C2D4C52" w:rsidR="007E33F0" w:rsidRPr="0086486A" w:rsidRDefault="007E33F0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6934A43B" w14:textId="2395701E" w:rsidR="007827D6" w:rsidRPr="0086486A" w:rsidRDefault="007827D6" w:rsidP="00002A95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C</w:t>
      </w:r>
      <w:r w:rsidR="00ED7C3E" w:rsidRPr="0086486A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ytokines</w:t>
      </w:r>
    </w:p>
    <w:p w14:paraId="238D4AD2" w14:textId="47A45754" w:rsidR="004E3F61" w:rsidRPr="0086486A" w:rsidRDefault="00083749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he most important anti-inflammatory cytokine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is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interleukin (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)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-10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It down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>-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regulate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>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production of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proinflammatory cytokines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F11C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and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expression of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HLA-DR on monocytes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If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compensatory </w:t>
      </w:r>
      <w:r w:rsidR="0086313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anti-inflammatory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response is too intense</w:t>
      </w:r>
      <w:r w:rsidR="007827D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however,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it may lead to immunosu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pression and complications </w:t>
      </w:r>
      <w:r w:rsidR="004D78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including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infection.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c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oncentration of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1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0 is high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est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early phase of severe AP.</w:t>
      </w:r>
      <w:r w:rsidR="0008318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As 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infection is considered to be one of the prognostic factors </w:t>
      </w:r>
      <w:r w:rsidR="004D78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related to</w:t>
      </w:r>
      <w:r w:rsidR="004E3F6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disease severity, IL-10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may be </w:t>
      </w:r>
      <w:r w:rsidR="004D7862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promising predictive marker of organ failure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&lt;EndNote&gt;&lt;Cite&gt;&lt;Author&gt;Mentula&lt;/Author&gt;&lt;Year&gt;2005&lt;/Year&gt;&lt;RecNum&gt;10&lt;/RecNum&gt;&lt;DisplayText&gt;[45]&lt;/DisplayText&gt;&lt;record&gt;&lt;rec-number&gt;10&lt;/rec-number&gt;&lt;foreign-keys&gt;&lt;key app="EN" db-id="520xep0sedes5xetaz6ptt96fwwrtptaw2tt"&gt;10&lt;/key&gt;&lt;/foreign-keys&gt;&lt;ref-type name="Journal Article"&gt;17&lt;/ref-type&gt;&lt;contributors&gt;&lt;authors&gt;&lt;author&gt;Mentula, P.&lt;/author&gt;&lt;author&gt;Kylanpaa, M. L.&lt;/author&gt;&lt;author&gt;Kemppainen, E.&lt;/author&gt;&lt;author&gt;Jansson, S. E.&lt;/author&gt;&lt;author&gt;Sarna, S.&lt;/author&gt;&lt;author&gt;Puolakkainen, P.&lt;/author&gt;&lt;author&gt;Haapiainen, R.&lt;/author&gt;&lt;author&gt;Repo, H.&lt;/author&gt;&lt;/authors&gt;&lt;/contributors&gt;&lt;titles&gt;&lt;title&gt;Early prediction of organ failure by combined markers in patients with acute pancreatitis&lt;/title&gt;&lt;secondary-title&gt;Br J Surg&lt;/secondary-title&gt;&lt;/titles&gt;&lt;periodical&gt;&lt;full-title&gt;Br J Surg&lt;/full-title&gt;&lt;/periodical&gt;&lt;pages&gt;68-75&lt;/pages&gt;&lt;volume&gt;92&lt;/volume&gt;&lt;number&gt;1&lt;/number&gt;&lt;dates&gt;&lt;year&gt;2005&lt;/year&gt;&lt;/dates&gt;&lt;isbn&gt;0007-1323 (Print)&amp;#xD;0007-1323 (Linking)&lt;/isbn&gt;&lt;urls&gt;&lt;/urls&gt;&lt;/record&gt;&lt;/Cite&gt;&lt;/EndNote&gt;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5" w:tooltip="Mentula, 2005 #1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45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There are conflicting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reports for the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use of IL-10 in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prevention of post-ERCP AP.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randomi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ed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double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blind stud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y,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>Deviere</w:t>
      </w:r>
      <w:proofErr w:type="spellEnd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E33F0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PEVuZE5vdGU+PENpdGU+PEF1dGhvcj5EZXZpZXJlPC9BdXRob3I+PFllYXI+MjAwMTwvWWVhcj48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=
</w:fldData>
        </w:fldCha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PEVuZE5vdGU+PENpdGU+PEF1dGhvcj5EZXZpZXJlPC9BdXRob3I+PFllYXI+MjAwMTwvWWVhcj48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=
</w:fldData>
        </w:fldCha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6" w:tooltip="Deviere, 2001 #15" w:history="1">
        <w:r w:rsidR="007E33F0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46</w:t>
        </w:r>
      </w:hyperlink>
      <w:r w:rsidR="007E33F0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showed a </w:t>
      </w:r>
      <w:r w:rsidR="00B031A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reduced incidence of post-ERCP AP after IL-10 usage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although this was not supported by a study by</w:t>
      </w:r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Dumot</w:t>
      </w:r>
      <w:proofErr w:type="spellEnd"/>
      <w:r w:rsidR="007E33F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E33F0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&lt;EndNote&gt;&lt;Cite&gt;&lt;Author&gt;Dumot&lt;/Author&gt;&lt;Year&gt;2001&lt;/Year&gt;&lt;RecNum&gt;16&lt;/RecNum&gt;&lt;DisplayText&gt;[47]&lt;/DisplayText&gt;&lt;record&gt;&lt;rec-number&gt;16&lt;/rec-number&gt;&lt;foreign-keys&gt;&lt;key app="EN" db-id="520xep0sedes5xetaz6ptt96fwwrtptaw2tt"&gt;16&lt;/key&gt;&lt;/foreign-keys&gt;&lt;ref-type name="Journal Article"&gt;17&lt;/ref-type&gt;&lt;contributors&gt;&lt;authors&gt;&lt;author&gt;Dumot, J. A.&lt;/author&gt;&lt;author&gt;Conwell, D. L.&lt;/author&gt;&lt;author&gt;Zuccaro, G., Jr.&lt;/author&gt;&lt;author&gt;Vargo, J. J.&lt;/author&gt;&lt;author&gt;Shay, S. S.&lt;/author&gt;&lt;author&gt;Easley, K. A.&lt;/author&gt;&lt;author&gt;Ponsky, J. L.&lt;/author&gt;&lt;/authors&gt;&lt;/contributors&gt;&lt;auth-address&gt;Center for Endoscopy and Pancreaticobiliary Diseases, Cleveland Clinic Foundation, Ohio 44195, USA.&lt;/auth-address&gt;&lt;titles&gt;&lt;title&gt;A randomized, double blind study of interleukin 10 for the prevention of ERCP-induced pancreatitis&lt;/title&gt;&lt;secondary-title&gt;Am J Gastroenterol&lt;/secondary-title&gt;&lt;/titles&gt;&lt;periodical&gt;&lt;full-title&gt;Am J Gastroenterol&lt;/full-title&gt;&lt;/periodical&gt;&lt;pages&gt;2098-102&lt;/pages&gt;&lt;volume&gt;96&lt;/volume&gt;&lt;number&gt;7&lt;/number&gt;&lt;edition&gt;2001/07/27&lt;/edition&gt;&lt;keywords&gt;&lt;keyword&gt;Cholangiopancreatography, Endoscopic Retrograde/ adverse effects&lt;/keyword&gt;&lt;keyword&gt;Double-Blind Method&lt;/keyword&gt;&lt;keyword&gt;Female&lt;/keyword&gt;&lt;keyword&gt;Humans&lt;/keyword&gt;&lt;keyword&gt;Interleukin-10/adverse effects/ therapeutic use&lt;/keyword&gt;&lt;keyword&gt;Male&lt;/keyword&gt;&lt;keyword&gt;Middle Aged&lt;/keyword&gt;&lt;keyword&gt;Pancreatitis/etiology/ prevention &amp;amp; control&lt;/keyword&gt;&lt;keyword&gt;Pilot Projects&lt;/keyword&gt;&lt;keyword&gt;Treatment Outcome&lt;/keyword&gt;&lt;/keywords&gt;&lt;dates&gt;&lt;year&gt;2001&lt;/year&gt;&lt;pub-dates&gt;&lt;date&gt;Jul&lt;/date&gt;&lt;/pub-dates&gt;&lt;/dates&gt;&lt;isbn&gt;0002-9270 (Print)&amp;#xD;0002-9270 (Linking)&lt;/isbn&gt;&lt;accession-num&gt;11467638&lt;/accession-num&gt;&lt;urls&gt;&lt;/urls&gt;&lt;electronic-resource-num&gt;10.1111/j.1572-0241.2001.04092.x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7" w:tooltip="Dumot, 2001 #1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47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7E7C1687" w14:textId="1F50C7A3" w:rsidR="00D01B06" w:rsidRPr="0086486A" w:rsidRDefault="0051362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sz w:val="24"/>
          <w:szCs w:val="24"/>
          <w:shd w:val="clear" w:color="auto" w:fill="FFFFFF"/>
        </w:rPr>
        <w:t>As a</w:t>
      </w:r>
      <w:r w:rsidRPr="0086486A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>key proinflammatory mediator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IL-6 regulates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the synthesis of acute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-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phase proteins in the liver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as well as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>macrophage-conditioned tissue damage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&lt;EndNote&gt;&lt;Cite&gt;&lt;Author&gt;Minkov&lt;/Author&gt;&lt;Year&gt;2015&lt;/Year&gt;&lt;RecNum&gt;20&lt;/RecNum&gt;&lt;DisplayText&gt;[48]&lt;/DisplayText&gt;&lt;record&gt;&lt;rec-number&gt;20&lt;/rec-number&gt;&lt;foreign-keys&gt;&lt;key app="EN" db-id="520xep0sedes5xetaz6ptt96fwwrtptaw2tt"&gt;20&lt;/key&gt;&lt;/foreign-keys&gt;&lt;ref-type name="Journal Article"&gt;17&lt;/ref-type&gt;&lt;contributors&gt;&lt;authors&gt;&lt;author&gt;Minkov, G. A.&lt;/author&gt;&lt;author&gt;Halacheva, K. S.&lt;/author&gt;&lt;author&gt;Yovtchev, Y. P.&lt;/author&gt;&lt;author&gt;Gulubova, M. V.&lt;/author&gt;&lt;/authors&gt;&lt;/contributors&gt;&lt;auth-address&gt;From the *Department of Surgery, University Hospital; and Departments of daggerImmunology and double daggerPathology, Trakia University, Stara Zagora, Bulgaria.&lt;/auth-address&gt;&lt;titles&gt;&lt;title&gt;Pathophysiological mechanisms of acute pancreatitis define inflammatory markers of clinical prognosis&lt;/title&gt;&lt;secondary-title&gt;Pancreas&lt;/secondary-title&gt;&lt;/titles&gt;&lt;periodical&gt;&lt;full-title&gt;Pancreas&lt;/full-title&gt;&lt;/periodical&gt;&lt;pages&gt;713-7&lt;/pages&gt;&lt;volume&gt;44&lt;/volume&gt;&lt;number&gt;5&lt;/number&gt;&lt;edition&gt;2015/06/11&lt;/edition&gt;&lt;keywords&gt;&lt;keyword&gt;Animals&lt;/keyword&gt;&lt;keyword&gt;Anti-Inflammatory Agents/therapeutic use&lt;/keyword&gt;&lt;keyword&gt;Biomarkers/blood&lt;/keyword&gt;&lt;keyword&gt;Cytokines/ blood/immunology&lt;/keyword&gt;&lt;keyword&gt;Humans&lt;/keyword&gt;&lt;keyword&gt;Inflammation Mediators/ blood/immunology&lt;/keyword&gt;&lt;keyword&gt;Pancreas/drug effects/immunology/ metabolism/pathology/physiopathology&lt;/keyword&gt;&lt;keyword&gt;Pancreatitis, Acute Necrotizing/ blood/drug therapy/immunology/physiopathology&lt;/keyword&gt;&lt;keyword&gt;Predictive Value of Tests&lt;/keyword&gt;&lt;keyword&gt;Severity of Illness Index&lt;/keyword&gt;&lt;keyword&gt;Signal Transduction&lt;/keyword&gt;&lt;keyword&gt;Treatment Outcome&lt;/keyword&gt;&lt;/keywords&gt;&lt;dates&gt;&lt;year&gt;2015&lt;/year&gt;&lt;pub-dates&gt;&lt;date&gt;Jul&lt;/date&gt;&lt;/pub-dates&gt;&lt;/dates&gt;&lt;isbn&gt;1536-4828 (Electronic)&amp;#xD;0885-3177 (Linking)&lt;/isbn&gt;&lt;accession-num&gt;26061557&lt;/accession-num&gt;&lt;urls&gt;&lt;/urls&gt;&lt;electronic-resource-num&gt;10.1097/mpa.0000000000000329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</w:t>
      </w:r>
      <w:hyperlink w:anchor="_ENREF_48" w:tooltip="Minkov, 2015 #20" w:history="1">
        <w:r w:rsidR="004D1947" w:rsidRPr="0086486A">
          <w:rPr>
            <w:rFonts w:ascii="Book Antiqua" w:hAnsi="Book Antiqua"/>
            <w:sz w:val="24"/>
            <w:szCs w:val="24"/>
            <w:shd w:val="clear" w:color="auto" w:fill="FFFFFF"/>
            <w:vertAlign w:val="superscript"/>
          </w:rPr>
          <w:t>48</w:t>
        </w:r>
      </w:hyperlink>
      <w:r w:rsidR="00E271BC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.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It reaches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its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>peak value 24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–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48 h after clinical expression. </w:t>
      </w:r>
      <w:r w:rsidR="008C0ECE" w:rsidRPr="0086486A">
        <w:rPr>
          <w:rFonts w:ascii="Book Antiqua" w:hAnsi="Book Antiqua"/>
          <w:sz w:val="24"/>
          <w:szCs w:val="24"/>
          <w:shd w:val="clear" w:color="auto" w:fill="FFFFFF"/>
        </w:rPr>
        <w:t>In necroti</w:t>
      </w:r>
      <w:r w:rsidR="004D7862" w:rsidRPr="0086486A">
        <w:rPr>
          <w:rFonts w:ascii="Book Antiqua" w:hAnsi="Book Antiqua"/>
          <w:sz w:val="24"/>
          <w:szCs w:val="24"/>
          <w:shd w:val="clear" w:color="auto" w:fill="FFFFFF"/>
        </w:rPr>
        <w:t>s</w:t>
      </w:r>
      <w:r w:rsidR="008C0ECE" w:rsidRPr="0086486A">
        <w:rPr>
          <w:rFonts w:ascii="Book Antiqua" w:hAnsi="Book Antiqua"/>
          <w:sz w:val="24"/>
          <w:szCs w:val="24"/>
          <w:shd w:val="clear" w:color="auto" w:fill="FFFFFF"/>
        </w:rPr>
        <w:t>ing pancreatitis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="004D7862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the </w:t>
      </w:r>
      <w:r w:rsidR="008C0EC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peak 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levels of IL-6 occur </w:t>
      </w:r>
      <w:r w:rsidR="008C0ECE" w:rsidRPr="0086486A">
        <w:rPr>
          <w:rFonts w:ascii="Book Antiqua" w:hAnsi="Book Antiqua"/>
          <w:sz w:val="24"/>
          <w:szCs w:val="24"/>
          <w:shd w:val="clear" w:color="auto" w:fill="FFFFFF"/>
        </w:rPr>
        <w:t>after 24 h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D01B06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5" w:tooltip="Messmann, 1997 #19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D01B06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>.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proofErr w:type="spellStart"/>
      <w:r w:rsidR="007E33F0" w:rsidRPr="0086486A">
        <w:rPr>
          <w:rFonts w:ascii="Book Antiqua" w:hAnsi="Book Antiqua"/>
          <w:sz w:val="24"/>
          <w:szCs w:val="24"/>
          <w:shd w:val="clear" w:color="auto" w:fill="FFFFFF"/>
        </w:rPr>
        <w:t>Minkov</w:t>
      </w:r>
      <w:proofErr w:type="spellEnd"/>
      <w:r w:rsidR="007E33F0" w:rsidRPr="0086486A">
        <w:rPr>
          <w:rFonts w:ascii="Book Antiqua" w:hAnsi="Book Antiqua"/>
          <w:i/>
          <w:sz w:val="24"/>
          <w:szCs w:val="24"/>
          <w:shd w:val="clear" w:color="auto" w:fill="FFFFFF"/>
        </w:rPr>
        <w:t xml:space="preserve"> et al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&lt;EndNote&gt;&lt;Cite&gt;&lt;Author&gt;Minkov&lt;/Author&gt;&lt;Year&gt;2015&lt;/Year&gt;&lt;RecNum&gt;20&lt;/RecNum&gt;&lt;DisplayText&gt;[48]&lt;/DisplayText&gt;&lt;record&gt;&lt;rec-number&gt;20&lt;/rec-number&gt;&lt;foreign-keys&gt;&lt;key app="EN" db-id="520xep0sedes5xetaz6ptt96fwwrtptaw2tt"&gt;20&lt;/key&gt;&lt;/foreign-keys&gt;&lt;ref-type name="Journal Article"&gt;17&lt;/ref-type&gt;&lt;contributors&gt;&lt;authors&gt;&lt;author&gt;Minkov, G. A.&lt;/author&gt;&lt;author&gt;Halacheva, K. S.&lt;/author&gt;&lt;author&gt;Yovtchev, Y. P.&lt;/author&gt;&lt;author&gt;Gulubova, M. V.&lt;/author&gt;&lt;/authors&gt;&lt;/contributors&gt;&lt;auth-address&gt;From the *Department of Surgery, University Hospital; and Departments of daggerImmunology and double daggerPathology, Trakia University, Stara Zagora, Bulgaria.&lt;/auth-address&gt;&lt;titles&gt;&lt;title&gt;Pathophysiological mechanisms of acute pancreatitis define inflammatory markers of clinical prognosis&lt;/title&gt;&lt;secondary-title&gt;Pancreas&lt;/secondary-title&gt;&lt;/titles&gt;&lt;periodical&gt;&lt;full-title&gt;Pancreas&lt;/full-title&gt;&lt;/periodical&gt;&lt;pages&gt;713-7&lt;/pages&gt;&lt;volume&gt;44&lt;/volume&gt;&lt;number&gt;5&lt;/number&gt;&lt;edition&gt;2015/06/11&lt;/edition&gt;&lt;keywords&gt;&lt;keyword&gt;Animals&lt;/keyword&gt;&lt;keyword&gt;Anti-Inflammatory Agents/therapeutic use&lt;/keyword&gt;&lt;keyword&gt;Biomarkers/blood&lt;/keyword&gt;&lt;keyword&gt;Cytokines/ blood/immunology&lt;/keyword&gt;&lt;keyword&gt;Humans&lt;/keyword&gt;&lt;keyword&gt;Inflammation Mediators/ blood/immunology&lt;/keyword&gt;&lt;keyword&gt;Pancreas/drug effects/immunology/ metabolism/pathology/physiopathology&lt;/keyword&gt;&lt;keyword&gt;Pancreatitis, Acute Necrotizing/ blood/drug therapy/immunology/physiopathology&lt;/keyword&gt;&lt;keyword&gt;Predictive Value of Tests&lt;/keyword&gt;&lt;keyword&gt;Severity of Illness Index&lt;/keyword&gt;&lt;keyword&gt;Signal Transduction&lt;/keyword&gt;&lt;keyword&gt;Treatment Outcome&lt;/keyword&gt;&lt;/keywords&gt;&lt;dates&gt;&lt;year&gt;2015&lt;/year&gt;&lt;pub-dates&gt;&lt;date&gt;Jul&lt;/date&gt;&lt;/pub-dates&gt;&lt;/dates&gt;&lt;isbn&gt;1536-4828 (Electronic)&amp;#xD;0885-3177 (Linking)&lt;/isbn&gt;&lt;accession-num&gt;26061557&lt;/accession-num&gt;&lt;urls&gt;&lt;/urls&gt;&lt;electronic-resource-num&gt;10.1097/mpa.0000000000000329&lt;/electronic-resource-num&gt;&lt;remote-database-provider&gt;NLM&lt;/remote-database-provider&gt;&lt;language&gt;eng&lt;/language&gt;&lt;/record&gt;&lt;/Cite&gt;&lt;/EndNote&gt;</w:instrTex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7E33F0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48" w:tooltip="Minkov, 2015 #20" w:history="1">
        <w:r w:rsidR="007E33F0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48</w:t>
        </w:r>
      </w:hyperlink>
      <w:r w:rsidR="007E33F0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conclude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>d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that IL-6 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represents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an independent factor </w:t>
      </w:r>
      <w:r w:rsidR="004D7862" w:rsidRPr="0086486A">
        <w:rPr>
          <w:rFonts w:ascii="Book Antiqua" w:hAnsi="Book Antiqua"/>
          <w:sz w:val="24"/>
          <w:szCs w:val="24"/>
          <w:shd w:val="clear" w:color="auto" w:fill="FFFFFF"/>
        </w:rPr>
        <w:t>for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predict</w:t>
      </w:r>
      <w:r w:rsidR="004D7862" w:rsidRPr="0086486A">
        <w:rPr>
          <w:rFonts w:ascii="Book Antiqua" w:hAnsi="Book Antiqua"/>
          <w:sz w:val="24"/>
          <w:szCs w:val="24"/>
          <w:shd w:val="clear" w:color="auto" w:fill="FFFFFF"/>
        </w:rPr>
        <w:t>ing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severity in 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acute </w:t>
      </w:r>
      <w:r w:rsidR="00D01B06" w:rsidRPr="0086486A">
        <w:rPr>
          <w:rFonts w:ascii="Book Antiqua" w:hAnsi="Book Antiqua"/>
          <w:sz w:val="24"/>
          <w:szCs w:val="24"/>
          <w:shd w:val="clear" w:color="auto" w:fill="FFFFFF"/>
        </w:rPr>
        <w:t>non-ERCP pancreatitis</w:t>
      </w:r>
      <w:r w:rsidR="00CE5CF4" w:rsidRPr="0086486A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14:paraId="79793ABE" w14:textId="5243D4F1" w:rsidR="00F22015" w:rsidRPr="0086486A" w:rsidRDefault="00CE5CF4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sz w:val="24"/>
          <w:szCs w:val="24"/>
          <w:shd w:val="clear" w:color="auto" w:fill="FFFFFF"/>
        </w:rPr>
        <w:t>The h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>igh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est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values of </w:t>
      </w:r>
      <w:r w:rsidR="004D7862" w:rsidRPr="0086486A">
        <w:rPr>
          <w:rFonts w:ascii="Book Antiqua" w:hAnsi="Book Antiqua"/>
          <w:sz w:val="24"/>
          <w:szCs w:val="24"/>
          <w:shd w:val="clear" w:color="auto" w:fill="FFFFFF"/>
        </w:rPr>
        <w:t>C-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reactive protein (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>CRP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)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are recorded after 48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–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72 h,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which is 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later than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that of 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>IL</w:t>
      </w:r>
      <w:r w:rsidR="00CE7826" w:rsidRPr="0086486A">
        <w:rPr>
          <w:rFonts w:ascii="Book Antiqua" w:hAnsi="Book Antiqua"/>
          <w:sz w:val="24"/>
          <w:szCs w:val="24"/>
          <w:shd w:val="clear" w:color="auto" w:fill="FFFFFF"/>
        </w:rPr>
        <w:t>-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</w:rPr>
        <w:t>6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4A5A3E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5" w:tooltip="Messmann, 1997 #19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4A5A3E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. Although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CRP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has been identified as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a late marker in laboratory monitoring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&lt;EndNote&gt;&lt;Cite&gt;&lt;Author&gt;Kilciler&lt;/Author&gt;&lt;Year&gt;2008&lt;/Year&gt;&lt;RecNum&gt;39&lt;/RecNum&gt;&lt;DisplayText&gt;[49]&lt;/DisplayText&gt;&lt;record&gt;&lt;rec-number&gt;39&lt;/rec-number&gt;&lt;foreign-keys&gt;&lt;key app="EN" db-id="520xep0sedes5xetaz6ptt96fwwrtptaw2tt"&gt;39&lt;/key&gt;&lt;/foreign-keys&gt;&lt;ref-type name="Journal Article"&gt;17&lt;/ref-type&gt;&lt;contributors&gt;&lt;authors&gt;&lt;author&gt;Kilciler, G.&lt;/author&gt;&lt;author&gt;Musabak, U.&lt;/author&gt;&lt;author&gt;Bagci, S.&lt;/author&gt;&lt;author&gt;Yesilova, Z.&lt;/author&gt;&lt;author&gt;Tuzun, A.&lt;/author&gt;&lt;author&gt;Uygun, A.&lt;/author&gt;&lt;author&gt;Gulsen, M.&lt;/author&gt;&lt;author&gt;Oren, S.&lt;/author&gt;&lt;author&gt;Oktenli, C.&lt;/author&gt;&lt;author&gt;Karaeren, N.&lt;/author&gt;&lt;/authors&gt;&lt;/contributors&gt;&lt;auth-address&gt;Department of Gastroenterology, Gulhane Military Medical Academy, School of Medicine, Etlik, 06010 Ankara, Turkey.&lt;/auth-address&gt;&lt;titles&gt;&lt;title&gt;Do the changes in the serum levels of IL-2, IL-4, TNFalpha, and IL-6 reflect the inflammatory activity in the patients with post-ERCP pancreatitis?&lt;/title&gt;&lt;secondary-title&gt;Clin Dev Immunol&lt;/secondary-title&gt;&lt;/titles&gt;&lt;periodical&gt;&lt;full-title&gt;Clin Dev Immunol&lt;/full-title&gt;&lt;/periodical&gt;&lt;pages&gt;481560&lt;/pages&gt;&lt;volume&gt;2008&lt;/volume&gt;&lt;edition&gt;2008/08/02&lt;/edition&gt;&lt;keywords&gt;&lt;keyword&gt;Cholangiopancreatography, Endoscopic Retrograde/ adverse effects&lt;/keyword&gt;&lt;keyword&gt;Cytokines/ blood&lt;/keyword&gt;&lt;keyword&gt;Female&lt;/keyword&gt;&lt;keyword&gt;Humans&lt;/keyword&gt;&lt;keyword&gt;Inflammation&lt;/keyword&gt;&lt;keyword&gt;Interleukin-2/blood&lt;/keyword&gt;&lt;keyword&gt;Interleukin-4/blood&lt;/keyword&gt;&lt;keyword&gt;Interleukin-6/blood&lt;/keyword&gt;&lt;keyword&gt;Male&lt;/keyword&gt;&lt;keyword&gt;Middle Aged&lt;/keyword&gt;&lt;keyword&gt;Pancreatitis/ blood/etiology/ immunology&lt;/keyword&gt;&lt;keyword&gt;Tumor Necrosis Factor-alpha/metabolism&lt;/keyword&gt;&lt;/keywords&gt;&lt;dates&gt;&lt;year&gt;2008&lt;/year&gt;&lt;/dates&gt;&lt;isbn&gt;1740-2530 (Electronic)&amp;#xD;1740-2522 (Linking)&lt;/isbn&gt;&lt;accession-num&gt;18670651&lt;/accession-num&gt;&lt;urls&gt;&lt;/urls&gt;&lt;custom2&gt;2486352&lt;/custom2&gt;&lt;electronic-resource-num&gt;10.1155/2008/481560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49" w:tooltip="Kilciler, 2008 #39" w:history="1">
        <w:r w:rsidR="004D1947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49</w:t>
        </w:r>
      </w:hyperlink>
      <w:r w:rsidR="00E271BC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3B0428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Messman </w:t>
      </w:r>
      <w:r w:rsidR="007E33F0" w:rsidRPr="0086486A">
        <w:rPr>
          <w:rFonts w:ascii="Book Antiqua" w:hAnsi="Book Antiqua"/>
          <w:i/>
          <w:sz w:val="24"/>
          <w:szCs w:val="24"/>
          <w:shd w:val="clear" w:color="auto" w:fill="FFFFFF"/>
        </w:rPr>
        <w:t>et al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begin"/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separate"/>
      </w:r>
      <w:r w:rsidR="007E33F0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[</w:t>
      </w:r>
      <w:hyperlink w:anchor="_ENREF_5" w:tooltip="Messmann, 1997 #19" w:history="1">
        <w:r w:rsidR="007E33F0" w:rsidRPr="0086486A">
          <w:rPr>
            <w:rFonts w:ascii="Book Antiqua" w:hAnsi="Book Antiqua"/>
            <w:noProof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7E33F0" w:rsidRPr="0086486A">
        <w:rPr>
          <w:rFonts w:ascii="Book Antiqua" w:hAnsi="Book Antiqua"/>
          <w:noProof/>
          <w:sz w:val="24"/>
          <w:szCs w:val="24"/>
          <w:shd w:val="clear" w:color="auto" w:fill="FFFFFF"/>
          <w:vertAlign w:val="superscript"/>
        </w:rPr>
        <w:t>]</w:t>
      </w:r>
      <w:r w:rsidR="007E33F0" w:rsidRPr="0086486A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fldChar w:fldCharType="end"/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found 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>that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both</w:t>
      </w:r>
      <w:r w:rsidR="004A5A3E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IL-6 and CRP peak earlier in patients with</w:t>
      </w:r>
      <w:r w:rsidR="003B0428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ANP</w:t>
      </w:r>
      <w:r w:rsidRPr="0086486A">
        <w:rPr>
          <w:rFonts w:ascii="Book Antiqua" w:hAnsi="Book Antiqua"/>
          <w:sz w:val="24"/>
          <w:szCs w:val="24"/>
          <w:shd w:val="clear" w:color="auto" w:fill="FFFFFF"/>
        </w:rPr>
        <w:t>.</w:t>
      </w:r>
      <w:r w:rsidR="007827D6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14:paraId="3ACF750C" w14:textId="2D7AD129" w:rsidR="00E774B4" w:rsidRPr="0086486A" w:rsidRDefault="00C16D43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IL-1</w:t>
      </w:r>
      <w:r w:rsidR="00461BE6" w:rsidRPr="0086486A">
        <w:rPr>
          <w:rFonts w:ascii="Book Antiqua" w:eastAsia="Helvetica" w:hAnsi="Book Antiqua" w:cs="Helvetica"/>
          <w:color w:val="000000"/>
          <w:sz w:val="24"/>
          <w:szCs w:val="24"/>
          <w:shd w:val="clear" w:color="auto" w:fill="FFFFFF"/>
        </w:rPr>
        <w:t>β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mediated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signa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ling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is required for full pancreatic and distal organ injury and inflammation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&lt;EndNote&gt;&lt;Cite&gt;&lt;Author&gt;Norman&lt;/Author&gt;&lt;Year&gt;1996&lt;/Year&gt;&lt;RecNum&gt;56&lt;/RecNum&gt;&lt;DisplayText&gt;[50]&lt;/DisplayText&gt;&lt;record&gt;&lt;rec-number&gt;56&lt;/rec-number&gt;&lt;foreign-keys&gt;&lt;key app="EN" db-id="520xep0sedes5xetaz6ptt96fwwrtptaw2tt"&gt;56&lt;/key&gt;&lt;/foreign-keys&gt;&lt;ref-type name="Journal Article"&gt;17&lt;/ref-type&gt;&lt;contributors&gt;&lt;authors&gt;&lt;author&gt;Norman, J. G.&lt;/author&gt;&lt;author&gt;Fink, G.&lt;/author&gt;&lt;author&gt;Franz, M.&lt;/author&gt;&lt;author&gt;Guffey, J.&lt;/author&gt;&lt;author&gt;Carter, G.&lt;/author&gt;&lt;author&gt;Davison, B.&lt;/author&gt;&lt;author&gt;Sexton, C.&lt;/author&gt;&lt;author&gt;Glaccum, M.&lt;/author&gt;&lt;/authors&gt;&lt;/contributors&gt;&lt;auth-address&gt;Department of Surgery, University of South Florida, Tampa, Florida, USA.&lt;/auth-address&gt;&lt;titles&gt;&lt;title&gt;Active interleukin-1 receptor required for maximal progression of acute pancreatitis&lt;/title&gt;&lt;secondary-title&gt;Ann Surg&lt;/secondary-title&gt;&lt;/titles&gt;&lt;periodical&gt;&lt;full-title&gt;Ann Surg&lt;/full-title&gt;&lt;/periodical&gt;&lt;pages&gt;163-9&lt;/pages&gt;&lt;volume&gt;223&lt;/volume&gt;&lt;number&gt;2&lt;/number&gt;&lt;edition&gt;1996/02/01&lt;/edition&gt;&lt;keywords&gt;&lt;keyword&gt;Acute Disease&lt;/keyword&gt;&lt;keyword&gt;Animals&lt;/keyword&gt;&lt;keyword&gt;Ceruletide&lt;/keyword&gt;&lt;keyword&gt;Disease Models, Animal&lt;/keyword&gt;&lt;keyword&gt;Disease Progression&lt;/keyword&gt;&lt;keyword&gt;Interleukin 1 Receptor Antagonist Protein&lt;/keyword&gt;&lt;keyword&gt;Mice&lt;/keyword&gt;&lt;keyword&gt;Mice, Inbred C57BL&lt;/keyword&gt;&lt;keyword&gt;Mice, Knockout&lt;/keyword&gt;&lt;keyword&gt;Mice, Transgenic&lt;/keyword&gt;&lt;keyword&gt;Pancreatitis/blood/chemically induced/pathology/ physiopathology&lt;/keyword&gt;&lt;keyword&gt;Receptors, Interleukin-1/deficiency/drug effects/genetics/ physiology&lt;/keyword&gt;&lt;keyword&gt;Recombinant Proteins/pharmacology&lt;/keyword&gt;&lt;keyword&gt;Sialoglycoproteins/pharmacology&lt;/keyword&gt;&lt;/keywords&gt;&lt;dates&gt;&lt;year&gt;1996&lt;/year&gt;&lt;pub-dates&gt;&lt;date&gt;Feb&lt;/date&gt;&lt;/pub-dates&gt;&lt;/dates&gt;&lt;isbn&gt;0003-4932 (Print)&amp;#xD;0003-4932 (Linking)&lt;/isbn&gt;&lt;accession-num&gt;8597510&lt;/accession-num&gt;&lt;urls&gt;&lt;/urls&gt;&lt;custom2&gt;1235092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0" w:tooltip="Norman, 1996 #5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50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and is the</w:t>
      </w:r>
      <w:r w:rsidR="007827D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ivotal inflammatory mediator in cell death associated with ste</w:t>
      </w:r>
      <w:r w:rsidR="007827D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rile inflammation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&lt;EndNote&gt;&lt;Cite&gt;&lt;Author&gt;Chen&lt;/Author&gt;&lt;Year&gt;2007&lt;/Year&gt;&lt;RecNum&gt;102&lt;/RecNum&gt;&lt;DisplayText&gt;[51]&lt;/DisplayText&gt;&lt;record&gt;&lt;rec-number&gt;102&lt;/rec-number&gt;&lt;foreign-keys&gt;&lt;key app="EN" db-id="520xep0sedes5xetaz6ptt96fwwrtptaw2tt"&gt;102&lt;/key&gt;&lt;/foreign-keys&gt;&lt;ref-type name="Journal Article"&gt;17&lt;/ref-type&gt;&lt;contributors&gt;&lt;authors&gt;&lt;author&gt;Chen, C. J.&lt;/author&gt;&lt;author&gt;Kono, H.&lt;/author&gt;&lt;author&gt;Golenbock, D.&lt;/author&gt;&lt;author&gt;Reed, G.&lt;/author&gt;&lt;author&gt;Akira, S.&lt;/author&gt;&lt;author&gt;Rock, K. L.&lt;/author&gt;&lt;/authors&gt;&lt;/contributors&gt;&lt;auth-address&gt;Department of Pathology, University of Massachusetts Medical School, 55 Lake Avenue North, Room S2-109, Worcester, Massachusetts 01655, USA.&lt;/auth-address&gt;&lt;titles&gt;&lt;title&gt;Identification of a key pathway required for the sterile inflammatory response triggered by dying cells&lt;/title&gt;&lt;secondary-title&gt;Nat Med&lt;/secondary-title&gt;&lt;/titles&gt;&lt;periodical&gt;&lt;full-title&gt;Nat Med&lt;/full-title&gt;&lt;/periodical&gt;&lt;pages&gt;851-6&lt;/pages&gt;&lt;volume&gt;13&lt;/volume&gt;&lt;number&gt;7&lt;/number&gt;&lt;edition&gt;2007/06/19&lt;/edition&gt;&lt;keywords&gt;&lt;keyword&gt;Animals&lt;/keyword&gt;&lt;keyword&gt;Cell Death&lt;/keyword&gt;&lt;keyword&gt;Cell Line&lt;/keyword&gt;&lt;keyword&gt;Gene Deletion&lt;/keyword&gt;&lt;keyword&gt;Inflammation/ metabolism&lt;/keyword&gt;&lt;keyword&gt;Interleukin-1alpha/genetics/metabolism&lt;/keyword&gt;&lt;keyword&gt;Liver/drug effects&lt;/keyword&gt;&lt;keyword&gt;Mice&lt;/keyword&gt;&lt;keyword&gt;Myeloid Differentiation Factor 88/genetics/metabolism&lt;/keyword&gt;&lt;keyword&gt;Oligopeptides&lt;/keyword&gt;&lt;keyword&gt;Peroxidase/metabolism&lt;/keyword&gt;&lt;keyword&gt;Receptors, Interleukin-1/metabolism&lt;/keyword&gt;&lt;keyword&gt;Receptors, Interleukin-18/metabolism&lt;/keyword&gt;&lt;keyword&gt;Signal Transduction/ physiology&lt;/keyword&gt;&lt;/keywords&gt;&lt;dates&gt;&lt;year&gt;2007&lt;/year&gt;&lt;pub-dates&gt;&lt;date&gt;Jul&lt;/date&gt;&lt;/pub-dates&gt;&lt;/dates&gt;&lt;isbn&gt;1078-8956 (Print)&amp;#xD;1078-8956 (Linking)&lt;/isbn&gt;&lt;accession-num&gt;17572686&lt;/accession-num&gt;&lt;urls&gt;&lt;/urls&gt;&lt;electronic-resource-num&gt;10.1038/nm1603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1" w:tooltip="Chen, 2007 #10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51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Serum levels 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of IL-1</w:t>
      </w:r>
      <w:r w:rsidR="00461BE6" w:rsidRPr="0086486A">
        <w:rPr>
          <w:rFonts w:ascii="Book Antiqua" w:eastAsia="Helvetica" w:hAnsi="Book Antiqua" w:cs="Helvetica"/>
          <w:color w:val="000000"/>
          <w:sz w:val="24"/>
          <w:szCs w:val="24"/>
          <w:shd w:val="clear" w:color="auto" w:fill="FFFFFF"/>
        </w:rPr>
        <w:t>β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do not correlate with AP severity in humans</w:t>
      </w:r>
      <w:r w:rsidR="000B7E2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although it 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h</w:t>
      </w:r>
      <w:r w:rsidR="000B7E2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as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been</w:t>
      </w:r>
      <w:r w:rsidR="000B7E2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found that 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0B7E2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v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alues peak after 24 h</w:t>
      </w:r>
      <w:r w:rsidR="00F472CE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and are greater in patients with severe 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AP compared to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mild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&lt;EndNote&gt;&lt;Cite&gt;&lt;Author&gt;Brivet&lt;/Author&gt;&lt;Year&gt;1999&lt;/Year&gt;&lt;RecNum&gt;90&lt;/RecNum&gt;&lt;DisplayText&gt;[52]&lt;/DisplayText&gt;&lt;record&gt;&lt;rec-number&gt;90&lt;/rec-number&gt;&lt;foreign-keys&gt;&lt;key app="EN" db-id="520xep0sedes5xetaz6ptt96fwwrtptaw2tt"&gt;90&lt;/key&gt;&lt;/foreign-keys&gt;&lt;ref-type name="Journal Article"&gt;17&lt;/ref-type&gt;&lt;contributors&gt;&lt;authors&gt;&lt;author&gt;Brivet, F. G.&lt;/author&gt;&lt;author&gt;Emilie, D.&lt;/author&gt;&lt;author&gt;Galanaud, P.&lt;/author&gt;&lt;/authors&gt;&lt;/contributors&gt;&lt;auth-address&gt;Intensive Care Unit, Antoine-Beclere Hospital, Clamart, France.&lt;/auth-address&gt;&lt;titles&gt;&lt;title&gt;Pro- and anti-inflammatory cytokines during acute severe pancreatitis: an early and sustained response, although unpredictable of death. Parisian Study Group on Acute Pancreatitis&lt;/title&gt;&lt;secondary-title&gt;Crit Care Med&lt;/secondary-title&gt;&lt;/titles&gt;&lt;periodical&gt;&lt;full-title&gt;Crit Care Med&lt;/full-title&gt;&lt;/periodical&gt;&lt;pages&gt;749-55&lt;/pages&gt;&lt;volume&gt;27&lt;/volume&gt;&lt;number&gt;4&lt;/number&gt;&lt;edition&gt;1999/05/13&lt;/edition&gt;&lt;keywords&gt;&lt;keyword&gt;Apache&lt;/keyword&gt;&lt;keyword&gt;Acute Disease&lt;/keyword&gt;&lt;keyword&gt;Analysis of Variance&lt;/keyword&gt;&lt;keyword&gt;Female&lt;/keyword&gt;&lt;keyword&gt;Hospital Mortality&lt;/keyword&gt;&lt;keyword&gt;Humans&lt;/keyword&gt;&lt;keyword&gt;Interleukin-1/ blood&lt;/keyword&gt;&lt;keyword&gt;Interleukin-10/ blood&lt;/keyword&gt;&lt;keyword&gt;Interleukin-6/ blood&lt;/keyword&gt;&lt;keyword&gt;Logistic Models&lt;/keyword&gt;&lt;keyword&gt;Male&lt;/keyword&gt;&lt;keyword&gt;Middle Aged&lt;/keyword&gt;&lt;keyword&gt;Pancreatitis/blood/ immunology/ mortality&lt;/keyword&gt;&lt;keyword&gt;Predictive Value of Tests&lt;/keyword&gt;&lt;keyword&gt;Prognosis&lt;/keyword&gt;&lt;keyword&gt;Prospective Studies&lt;/keyword&gt;&lt;keyword&gt;Time Factors&lt;/keyword&gt;&lt;keyword&gt;Treatment Outcome&lt;/keyword&gt;&lt;keyword&gt;Tumor Necrosis Factor-alpha/ metabolism&lt;/keyword&gt;&lt;/keywords&gt;&lt;dates&gt;&lt;year&gt;1999&lt;/year&gt;&lt;pub-dates&gt;&lt;date&gt;Apr&lt;/date&gt;&lt;/pub-dates&gt;&lt;/dates&gt;&lt;isbn&gt;0090-3493 (Print)&amp;#xD;0090-3493 (Linking)&lt;/isbn&gt;&lt;accession-num&gt;10321665&lt;/accession-num&gt;&lt;urls&gt;&lt;/urls&gt;&lt;remote-database-provider&gt;NLM&lt;/remote-database-provider&gt;&lt;language&gt;eng&lt;/language&gt;&lt;/record&gt;&lt;/Cite&gt;&lt;/EndNote&gt;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2" w:tooltip="Brivet, 1999 #9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52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animal 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model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peak serum IL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1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β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precede peak serum IL</w:t>
      </w:r>
      <w:r w:rsidR="00461BE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6 values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PEVuZE5vdGU+PENpdGU+PEF1dGhvcj5Ob3JtYW48L0F1dGhvcj48WWVhcj4xOTk2PC9ZZWFyPjxS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PEVuZE5vdGU+PENpdGU+PEF1dGhvcj5Ob3JtYW48L0F1dGhvcj48WWVhcj4xOTk2PC9ZZWFyPjxS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0" w:tooltip="Norman, 1996 #5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50</w:t>
        </w:r>
      </w:hyperlink>
      <w:r w:rsidR="0051353C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53" w:tooltip="Fink, 1997 #9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53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 It is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</w:t>
      </w:r>
      <w:r w:rsidR="008E42C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ossibl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</w:t>
      </w:r>
      <w:r w:rsidR="0019594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E782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1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β is required f</w:t>
      </w:r>
      <w:r w:rsidR="007827D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or 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7827D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induction of IL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-</w:t>
      </w:r>
      <w:r w:rsidR="007827D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6 production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, which is</w:t>
      </w:r>
      <w:r w:rsidR="007827D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strongly correlate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d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disease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severity in human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&lt;EndNote&gt;&lt;Cite&gt;&lt;Author&gt;Stimac&lt;/Author&gt;&lt;Year&gt;2006&lt;/Year&gt;&lt;RecNum&gt;100&lt;/RecNum&gt;&lt;DisplayText&gt;[54]&lt;/DisplayText&gt;&lt;record&gt;&lt;rec-number&gt;100&lt;/rec-number&gt;&lt;foreign-keys&gt;&lt;key app="EN" db-id="520xep0sedes5xetaz6ptt96fwwrtptaw2tt"&gt;100&lt;/key&gt;&lt;/foreign-keys&gt;&lt;ref-type name="Journal Article"&gt;17&lt;/ref-type&gt;&lt;contributors&gt;&lt;authors&gt;&lt;author&gt;Stimac, D.&lt;/author&gt;&lt;author&gt;Fisic, E.&lt;/author&gt;&lt;author&gt;Milic, S.&lt;/author&gt;&lt;author&gt;Bilic-Zulle, L.&lt;/author&gt;&lt;author&gt;Peric, R.&lt;/author&gt;&lt;/authors&gt;&lt;/contributors&gt;&lt;auth-address&gt;Division of Gastroenterology, Department of Internal Medicine, Clinical Hospital Center Rijeka, Rijeka, Croatia. davor.stimac@ri.htnet.hr&lt;/auth-address&gt;&lt;titles&gt;&lt;title&gt;Prognostic values of IL-6, IL-8, and IL-10 in acute pancreatitis&lt;/title&gt;&lt;secondary-title&gt;J Clin Gastroenterol&lt;/secondary-title&gt;&lt;/titles&gt;&lt;periodical&gt;&lt;full-title&gt;J Clin Gastroenterol&lt;/full-title&gt;&lt;/periodical&gt;&lt;pages&gt;209-12&lt;/pages&gt;&lt;volume&gt;40&lt;/volume&gt;&lt;number&gt;3&lt;/number&gt;&lt;edition&gt;2006/04/25&lt;/edition&gt;&lt;keywords&gt;&lt;keyword&gt;Apache&lt;/keyword&gt;&lt;keyword&gt;Acute Disease&lt;/keyword&gt;&lt;keyword&gt;Adult&lt;/keyword&gt;&lt;keyword&gt;Aged&lt;/keyword&gt;&lt;keyword&gt;Aged, 80 and over&lt;/keyword&gt;&lt;keyword&gt;Female&lt;/keyword&gt;&lt;keyword&gt;Humans&lt;/keyword&gt;&lt;keyword&gt;Interleukin-10/ blood&lt;/keyword&gt;&lt;keyword&gt;Interleukin-6/ blood&lt;/keyword&gt;&lt;keyword&gt;Interleukin-8/ blood&lt;/keyword&gt;&lt;keyword&gt;Male&lt;/keyword&gt;&lt;keyword&gt;Middle Aged&lt;/keyword&gt;&lt;keyword&gt;Pancreatitis/ blood&lt;/keyword&gt;&lt;keyword&gt;Prognosis&lt;/keyword&gt;&lt;keyword&gt;Prospective Studies&lt;/keyword&gt;&lt;keyword&gt;ROC Curve&lt;/keyword&gt;&lt;keyword&gt;Sensitivity and Specificity&lt;/keyword&gt;&lt;keyword&gt;Severity of Illness Index&lt;/keyword&gt;&lt;/keywords&gt;&lt;dates&gt;&lt;year&gt;2006&lt;/year&gt;&lt;pub-dates&gt;&lt;date&gt;Mar&lt;/date&gt;&lt;/pub-dates&gt;&lt;/dates&gt;&lt;isbn&gt;0192-0790 (Print)&amp;#xD;0192-0790 (Linking)&lt;/isbn&gt;&lt;accession-num&gt;16633121&lt;/accession-num&gt;&lt;urls&gt;&lt;/urls&gt;&lt;remote-database-provider&gt;NLM&lt;/remote-database-provider&gt;&lt;language&gt;eng&lt;/language&gt;&lt;/record&gt;&lt;/Cite&gt;&lt;/EndNote&gt;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4" w:tooltip="Stimac, 2006 #100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54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774B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IL-1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β </w:t>
      </w:r>
      <w:r w:rsidR="007241E9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7241E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TNF-α 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are considered </w:t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the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primary cytokines that initiate and propagate most of the consequences of the</w:t>
      </w:r>
      <w:r w:rsidR="008543EB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SIRS in AP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PEVuZE5vdGU+PENpdGU+PEF1dGhvcj5QZXJlZGE8L0F1dGhvcj48WWVhcj4yMDA2PC9ZZWFyPjxS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PEVuZE5vdGU+PENpdGU+PEF1dGhvcj5QZXJlZGE8L0F1dGhvcj48WWVhcj4yMDA2PC9ZZWFyPjxS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5" w:tooltip="Pereda, 2006 #104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55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56" w:tooltip="Escobar, 2009 #106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56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E83C8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  <w:r w:rsidR="008543EB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11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IL-6 prevents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4211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synthesis of IL-1</w:t>
      </w:r>
      <w:r w:rsidR="004211AD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β</w:t>
      </w:r>
      <w:r w:rsidR="004211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TNF-α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&lt;EndNote&gt;&lt;Cite&gt;&lt;Author&gt;Opal&lt;/Author&gt;&lt;Year&gt;2000&lt;/Year&gt;&lt;RecNum&gt;108&lt;/RecNum&gt;&lt;DisplayText&gt;[57]&lt;/DisplayText&gt;&lt;record&gt;&lt;rec-number&gt;108&lt;/rec-number&gt;&lt;foreign-keys&gt;&lt;key app="EN" db-id="520xep0sedes5xetaz6ptt96fwwrtptaw2tt"&gt;108&lt;/key&gt;&lt;/foreign-keys&gt;&lt;ref-type name="Journal Article"&gt;17&lt;/ref-type&gt;&lt;contributors&gt;&lt;authors&gt;&lt;author&gt;Opal, S. M.&lt;/author&gt;&lt;author&gt;DePalo, V. A.&lt;/author&gt;&lt;/authors&gt;&lt;/contributors&gt;&lt;auth-address&gt;Infectious Disease Division, Brown University School of Medicine, Providence, RI, USA. Steven_Opal@brown.edu&lt;/auth-address&gt;&lt;titles&gt;&lt;title&gt;Anti-inflammatory cytokines&lt;/title&gt;&lt;secondary-title&gt;Chest&lt;/secondary-title&gt;&lt;/titles&gt;&lt;periodical&gt;&lt;full-title&gt;Chest&lt;/full-title&gt;&lt;/periodical&gt;&lt;pages&gt;1162-72&lt;/pages&gt;&lt;volume&gt;117&lt;/volume&gt;&lt;number&gt;4&lt;/number&gt;&lt;edition&gt;2000/04/18&lt;/edition&gt;&lt;keywords&gt;&lt;keyword&gt;Adjuvants, Immunologic/pharmacology&lt;/keyword&gt;&lt;keyword&gt;Animals&lt;/keyword&gt;&lt;keyword&gt;Cytokines/antagonists &amp;amp; inhibitors/pharmacology/physiology&lt;/keyword&gt;&lt;keyword&gt;Humans&lt;/keyword&gt;&lt;keyword&gt;Immune System/drug effects/immunology/ metabolism&lt;/keyword&gt;&lt;keyword&gt;Inflammation/immunology/ metabolism/therapy&lt;/keyword&gt;&lt;keyword&gt;Receptors, Cytokine/metabolism&lt;/keyword&gt;&lt;/keywords&gt;&lt;dates&gt;&lt;year&gt;2000&lt;/year&gt;&lt;pub-dates&gt;&lt;date&gt;Apr&lt;/date&gt;&lt;/pub-dates&gt;&lt;/dates&gt;&lt;isbn&gt;0012-3692 (Print)&amp;#xD;0012-3692 (Linking)&lt;/isbn&gt;&lt;accession-num&gt;10767254&lt;/accession-num&gt;&lt;urls&gt;&lt;/urls&gt;&lt;remote-database-provider&gt;NLM&lt;/remote-database-provider&gt;&lt;language&gt;eng&lt;/language&gt;&lt;/record&gt;&lt;/Cite&gt;&lt;/EndNote&gt;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7" w:tooltip="Opal, 2000 #108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57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43CA2819" w14:textId="3DAE820B" w:rsidR="004A5A3E" w:rsidRPr="0086486A" w:rsidRDefault="00CB58C1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proofErr w:type="spellStart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Kilciner</w:t>
      </w:r>
      <w:proofErr w:type="spellEnd"/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&lt;EndNote&gt;&lt;Cite&gt;&lt;Author&gt;Kilciler&lt;/Author&gt;&lt;Year&gt;2008&lt;/Year&gt;&lt;RecNum&gt;39&lt;/RecNum&gt;&lt;DisplayText&gt;[49]&lt;/DisplayText&gt;&lt;record&gt;&lt;rec-number&gt;39&lt;/rec-number&gt;&lt;foreign-keys&gt;&lt;key app="EN" db-id="520xep0sedes5xetaz6ptt96fwwrtptaw2tt"&gt;39&lt;/key&gt;&lt;/foreign-keys&gt;&lt;ref-type name="Journal Article"&gt;17&lt;/ref-type&gt;&lt;contributors&gt;&lt;authors&gt;&lt;author&gt;Kilciler, G.&lt;/author&gt;&lt;author&gt;Musabak, U.&lt;/author&gt;&lt;author&gt;Bagci, S.&lt;/author&gt;&lt;author&gt;Yesilova, Z.&lt;/author&gt;&lt;author&gt;Tuzun, A.&lt;/author&gt;&lt;author&gt;Uygun, A.&lt;/author&gt;&lt;author&gt;Gulsen, M.&lt;/author&gt;&lt;author&gt;Oren, S.&lt;/author&gt;&lt;author&gt;Oktenli, C.&lt;/author&gt;&lt;author&gt;Karaeren, N.&lt;/author&gt;&lt;/authors&gt;&lt;/contributors&gt;&lt;auth-address&gt;Department of Gastroenterology, Gulhane Military Medical Academy, School of Medicine, Etlik, 06010 Ankara, Turkey.&lt;/auth-address&gt;&lt;titles&gt;&lt;title&gt;Do the changes in the serum levels of IL-2, IL-4, TNFalpha, and IL-6 reflect the inflammatory activity in the patients with post-ERCP pancreatitis?&lt;/title&gt;&lt;secondary-title&gt;Clin Dev Immunol&lt;/secondary-title&gt;&lt;/titles&gt;&lt;periodical&gt;&lt;full-title&gt;Clin Dev Immunol&lt;/full-title&gt;&lt;/periodical&gt;&lt;pages&gt;481560&lt;/pages&gt;&lt;volume&gt;2008&lt;/volume&gt;&lt;edition&gt;2008/08/02&lt;/edition&gt;&lt;keywords&gt;&lt;keyword&gt;Cholangiopancreatography, Endoscopic Retrograde/ adverse effects&lt;/keyword&gt;&lt;keyword&gt;Cytokines/ blood&lt;/keyword&gt;&lt;keyword&gt;Female&lt;/keyword&gt;&lt;keyword&gt;Humans&lt;/keyword&gt;&lt;keyword&gt;Inflammation&lt;/keyword&gt;&lt;keyword&gt;Interleukin-2/blood&lt;/keyword&gt;&lt;keyword&gt;Interleukin-4/blood&lt;/keyword&gt;&lt;keyword&gt;Interleukin-6/blood&lt;/keyword&gt;&lt;keyword&gt;Male&lt;/keyword&gt;&lt;keyword&gt;Middle Aged&lt;/keyword&gt;&lt;keyword&gt;Pancreatitis/ blood/etiology/ immunology&lt;/keyword&gt;&lt;keyword&gt;Tumor Necrosis Factor-alpha/metabolism&lt;/keyword&gt;&lt;/keywords&gt;&lt;dates&gt;&lt;year&gt;2008&lt;/year&gt;&lt;/dates&gt;&lt;isbn&gt;1740-2530 (Electronic)&amp;#xD;1740-2522 (Linking)&lt;/isbn&gt;&lt;accession-num&gt;18670651&lt;/accession-num&gt;&lt;urls&gt;&lt;/urls&gt;&lt;custom2&gt;2486352&lt;/custom2&gt;&lt;electronic-resource-num&gt;10.1155/2008/481560&lt;/electronic-resource-num&gt;&lt;remote-database-provider&gt;NLM&lt;/remote-database-provider&gt;&lt;language&gt;eng&lt;/language&gt;&lt;/record&gt;&lt;/Cite&gt;&lt;/EndNote&gt;</w:instrTex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9" w:tooltip="Kilciler, 2008 #39" w:history="1">
        <w:r w:rsidR="00850A8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49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850A87" w:rsidRPr="0086486A">
        <w:rPr>
          <w:rFonts w:ascii="Book Antiqua" w:hAnsi="Book Antiqua"/>
          <w:i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compared early changes (within 24 h) in the serum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levels of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IL-2, IL-4, TNF</w:t>
      </w:r>
      <w:r w:rsidR="00AC535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α and IL-6 </w:t>
      </w:r>
      <w:r w:rsidR="00CE782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development of post-ERCP pancreatitis. They used patients who underwent ERCP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as well as a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control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group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consist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ing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patients with non-ERCP </w:t>
      </w:r>
      <w:r w:rsidR="000C15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AP caused by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gallstones, drugs</w:t>
      </w:r>
      <w:r w:rsidR="000C15E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alcohol. They found that IL-4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 an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anti-inflammatory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cytokine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was significantly lower in post-ERCP and non</w:t>
      </w:r>
      <w:r w:rsidR="008E42C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ERCP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AP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patient</w:t>
      </w:r>
      <w:r w:rsidR="00A678A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compared to patients who did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 develop pancr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eatitis.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4E1F1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TNF-α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level was 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no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</w:t>
      </w:r>
      <w:r w:rsidR="004E1F1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significant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ly</w:t>
      </w:r>
      <w:r w:rsidR="004E1F1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differen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after 24 h</w:t>
      </w:r>
      <w:r w:rsidR="004E1F1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p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atients who developed PEP</w:t>
      </w:r>
      <w:r w:rsidR="008E42C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F42F9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compared to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those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who did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 develop pancreatitis after ERCP.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After 24 h, the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IL-6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levels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did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 differ from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control group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but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they were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significantly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higher </w:t>
      </w:r>
      <w:r w:rsidR="00F42F9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ompared to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patients who did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 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go on to </w:t>
      </w:r>
      <w:r w:rsidR="005936A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develop pancreatitis after ERCP</w:t>
      </w:r>
      <w:r w:rsidR="00E83C8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31F37218" w14:textId="5947578E" w:rsidR="00595330" w:rsidRPr="0086486A" w:rsidRDefault="00084821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lastRenderedPageBreak/>
        <w:t>The r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ole of IL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-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18 may depend on the presence of other cytokines. It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plays an 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important role in the local immun</w:t>
      </w:r>
      <w:r w:rsidR="00850A8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e response to pancreatic injury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&lt;EndNote&gt;&lt;Cite&gt;&lt;Author&gt;Hoque&lt;/Author&gt;&lt;Year&gt;2012&lt;/Year&gt;&lt;RecNum&gt;11&lt;/RecNum&gt;&lt;DisplayText&gt;[23]&lt;/DisplayText&gt;&lt;record&gt;&lt;rec-number&gt;11&lt;/rec-number&gt;&lt;foreign-keys&gt;&lt;key app="EN" db-id="520xep0sedes5xetaz6ptt96fwwrtptaw2tt"&gt;11&lt;/key&gt;&lt;/foreign-keys&gt;&lt;ref-type name="Journal Article"&gt;17&lt;/ref-type&gt;&lt;contributors&gt;&lt;authors&gt;&lt;author&gt;Hoque, R.&lt;/author&gt;&lt;author&gt;Malik, A. F.&lt;/author&gt;&lt;author&gt;Gorelick, F.&lt;/author&gt;&lt;author&gt;Mehal, W. Z.&lt;/author&gt;&lt;/authors&gt;&lt;/contributors&gt;&lt;auth-address&gt;Section of Digestive Diseases, Yale University, New Haven, CT 06520-8019, USA.&lt;/auth-address&gt;&lt;titles&gt;&lt;title&gt;Sterile inflammatory response in acute pancreatitis&lt;/title&gt;&lt;secondary-title&gt;Pancreas&lt;/secondary-title&gt;&lt;/titles&gt;&lt;periodical&gt;&lt;full-title&gt;Pancreas&lt;/full-title&gt;&lt;/periodical&gt;&lt;pages&gt;353-7&lt;/pages&gt;&lt;volume&gt;41&lt;/volume&gt;&lt;number&gt;3&lt;/number&gt;&lt;edition&gt;2012/03/15&lt;/edition&gt;&lt;keywords&gt;&lt;keyword&gt;Acute Disease&lt;/keyword&gt;&lt;keyword&gt;Animals&lt;/keyword&gt;&lt;keyword&gt;Humans&lt;/keyword&gt;&lt;keyword&gt;Inflammation/ etiology/genetics/immunology/pathology/therapy&lt;/keyword&gt;&lt;keyword&gt;Inflammation Mediators/ metabolism&lt;/keyword&gt;&lt;keyword&gt;Pancreas/ immunology/pathology&lt;/keyword&gt;&lt;keyword&gt;Pancreatitis/ complications/genetics/immunology/pathology/therapy&lt;/keyword&gt;&lt;keyword&gt;Signal Transduction/genetics&lt;/keyword&gt;&lt;/keywords&gt;&lt;dates&gt;&lt;year&gt;2012&lt;/year&gt;&lt;pub-dates&gt;&lt;date&gt;Apr&lt;/date&gt;&lt;/pub-dates&gt;&lt;/dates&gt;&lt;isbn&gt;1536-4828 (Electronic)&amp;#xD;0885-3177 (Linking)&lt;/isbn&gt;&lt;accession-num&gt;22415665&lt;/accession-num&gt;&lt;urls&gt;&lt;/urls&gt;&lt;custom2&gt;3306133&lt;/custom2&gt;&lt;electronic-resource-num&gt;10.1097/MPA.0b013e3182321500&lt;/electronic-resource-num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23" w:tooltip="Hoque, 2012 #11" w:history="1">
        <w:r w:rsidR="004D1947" w:rsidRPr="0086486A">
          <w:rPr>
            <w:rFonts w:ascii="Book Antiqua" w:hAnsi="Book Antiqua" w:cs="Times New Roman"/>
            <w:color w:val="000000"/>
            <w:sz w:val="24"/>
            <w:szCs w:val="24"/>
            <w:shd w:val="clear" w:color="auto" w:fill="FFFFFF"/>
            <w:vertAlign w:val="superscript"/>
          </w:rPr>
          <w:t>23</w:t>
        </w:r>
      </w:hyperlink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, and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can also be found in serum. 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h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as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been 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described to </w:t>
      </w:r>
      <w:r w:rsidR="008A299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prime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99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NK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cells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, and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NK cells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that were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unable to receive IL-18 signals were found to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have</w:t>
      </w:r>
      <w:r w:rsidR="00E774B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defective cytotoxicity and cytokine secretion after stimulation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PEVuZE5vdGU+PENpdGU+PEF1dGhvcj5TdW48L0F1dGhvcj48WWVhcj4yMDExPC9ZZWFyPjxSZWNO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PEVuZE5vdGU+PENpdGU+PEF1dGhvcj5TdW48L0F1dGhvcj48WWVhcj4yMDExPC9ZZWFyPjxSZWNO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</w:fldData>
        </w:fldCha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38" w:tooltip="Sun, 2011 #25" w:history="1">
        <w:r w:rsidR="004D1947" w:rsidRPr="0086486A">
          <w:rPr>
            <w:rFonts w:ascii="Book Antiqua" w:hAnsi="Book Antiqua" w:cs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38</w:t>
        </w:r>
      </w:hyperlink>
      <w:r w:rsidR="00E271BC" w:rsidRPr="0086486A">
        <w:rPr>
          <w:rFonts w:ascii="Book Antiqua" w:hAnsi="Book Antiqua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14:paraId="658DECC3" w14:textId="6E34DA98" w:rsidR="002E2217" w:rsidRPr="0086486A" w:rsidRDefault="0065421A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>AP</w:t>
      </w:r>
      <w:r w:rsidR="00CB48D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is </w:t>
      </w:r>
      <w:r w:rsidR="003D3CA7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most frequent complication </w:t>
      </w:r>
      <w:r w:rsidR="00CB48D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after </w:t>
      </w:r>
      <w:r w:rsidR="00042FE1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B48D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ERCP procedure.</w:t>
      </w:r>
      <w:r w:rsidR="0065291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7A3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Although</w:t>
      </w:r>
      <w:r w:rsidR="0065291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the incid</w:t>
      </w:r>
      <w:r w:rsidR="008109C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ence of AP after ERCP is low, it is reported </w:t>
      </w:r>
      <w:r w:rsidR="00084821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to occur in</w:t>
      </w:r>
      <w:r w:rsidR="00652916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9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0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8109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5%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patients</w:t>
      </w:r>
      <w:r w:rsidR="008109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63EB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</w:t>
      </w:r>
      <w:r w:rsidR="008109C0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5291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has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65291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greater severity index compared to non-ERCP AP</w: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&lt;EndNote&gt;&lt;Cite&gt;&lt;Author&gt;Fung&lt;/Author&gt;&lt;Year&gt;1997&lt;/Year&gt;&lt;RecNum&gt;7&lt;/RecNum&gt;&lt;DisplayText&gt;[10]&lt;/DisplayText&gt;&lt;record&gt;&lt;rec-number&gt;7&lt;/rec-number&gt;&lt;foreign-keys&gt;&lt;key app="EN" db-id="520xep0sedes5xetaz6ptt96fwwrtptaw2tt"&gt;7&lt;/key&gt;&lt;/foreign-keys&gt;&lt;ref-type name="Journal Article"&gt;17&lt;/ref-type&gt;&lt;contributors&gt;&lt;authors&gt;&lt;author&gt;Fung, A. S.&lt;/author&gt;&lt;author&gt;Tsiotos, G. G.&lt;/author&gt;&lt;author&gt;Sarr, M. G.&lt;/author&gt;&lt;/authors&gt;&lt;/contributors&gt;&lt;auth-address&gt;Department of Surgery, Mayo Clinic, Rochester, MN 55905, USA.&lt;/auth-address&gt;&lt;titles&gt;&lt;title&gt;ERCP-induced acute necrotizing pancreatitis: is it a more severe disease?&lt;/title&gt;&lt;secondary-title&gt;Pancreas&lt;/secondary-title&gt;&lt;/titles&gt;&lt;periodical&gt;&lt;full-title&gt;Pancreas&lt;/full-title&gt;&lt;/periodical&gt;&lt;pages&gt;217-21&lt;/pages&gt;&lt;volume&gt;15&lt;/volume&gt;&lt;number&gt;3&lt;/number&gt;&lt;edition&gt;1997/10/23&lt;/edition&gt;&lt;keywords&gt;&lt;keyword&gt;Adult&lt;/keyword&gt;&lt;keyword&gt;Aged&lt;/keyword&gt;&lt;keyword&gt;Aged, 80 and over&lt;/keyword&gt;&lt;keyword&gt;Cholangiopancreatography,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Aged&lt;/keyword&gt;&lt;keyword&gt;Pancreatitis, Acute Necrotizing/ etiology/microbiology/surgery&lt;/keyword&gt;&lt;keyword&gt;Prognosis&lt;/keyword&gt;&lt;/keywords&gt;&lt;dates&gt;&lt;year&gt;1997&lt;/year&gt;&lt;pub-dates&gt;&lt;date&gt;Oct&lt;/date&gt;&lt;/pub-dates&gt;&lt;/dates&gt;&lt;isbn&gt;0885-3177 (Print)&amp;#xD;0885-3177 (Linking)&lt;/isbn&gt;&lt;accession-num&gt;9336783&lt;/accession-num&gt;&lt;urls&gt;&lt;/urls&gt;&lt;remote-database-provider&gt;NLM&lt;/remote-database-provider&gt;&lt;language&gt;eng&lt;/language&gt;&lt;/record&gt;&lt;/Cite&gt;&lt;/EndNote&gt;</w:instrTex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10" w:tooltip="Fung, 1997 #7" w:history="1">
        <w:r w:rsidR="00850A8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10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7B6F7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As the 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mild form</w:t>
      </w:r>
      <w:r w:rsidR="0031680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PEP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is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not a 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clinically relevant condition</w:t>
      </w:r>
      <w:r w:rsidR="003D3CA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 would be useful to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identify </w:t>
      </w:r>
      <w:r w:rsidR="00690D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early markers to predict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whether a patient will </w:t>
      </w:r>
      <w:r w:rsidR="00BC7E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develop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</w:t>
      </w:r>
      <w:r w:rsidR="00BC7E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severe form of </w:t>
      </w:r>
      <w:r w:rsidR="00C06E7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</w:t>
      </w:r>
      <w:r w:rsidR="00956E2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10C0D62D" w14:textId="413094A3" w:rsidR="00704A18" w:rsidRPr="0086486A" w:rsidRDefault="00956E2F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serial changes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amylase and lipase levels in patients without </w:t>
      </w:r>
      <w:r w:rsidR="00910FC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PEP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suggest the exist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nce of subclinical pancreatic damage. </w:t>
      </w:r>
      <w:proofErr w:type="spellStart"/>
      <w:r w:rsidR="009E53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Messmann</w:t>
      </w:r>
      <w:proofErr w:type="spellEnd"/>
      <w:r w:rsidR="009E53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found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that </w:t>
      </w:r>
      <w:r w:rsidR="009E53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amylase and lipase levels increased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equally among</w:t>
      </w:r>
      <w:r w:rsidR="009E53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all patients after ERCP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4D0EC4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&lt;EndNote&gt;&lt;Cite&gt;&lt;Author&gt;Messmann&lt;/Author&gt;&lt;Year&gt;1997&lt;/Year&gt;&lt;RecNum&gt;19&lt;/RecNum&gt;&lt;DisplayText&gt;[5]&lt;/DisplayText&gt;&lt;record&gt;&lt;rec-number&gt;19&lt;/rec-number&gt;&lt;foreign-keys&gt;&lt;key app="EN" db-id="520xep0sedes5xetaz6ptt96fwwrtptaw2tt"&gt;19&lt;/key&gt;&lt;/foreign-keys&gt;&lt;ref-type name="Journal Article"&gt;17&lt;/ref-type&gt;&lt;contributors&gt;&lt;authors&gt;&lt;author&gt;Messmann, H.&lt;/author&gt;&lt;author&gt;Vogt, W.&lt;/author&gt;&lt;author&gt;Holstege, A.&lt;/author&gt;&lt;author&gt;Lock, G.&lt;/author&gt;&lt;author&gt;Heinisch, A.&lt;/author&gt;&lt;author&gt;von Furstenberg, A.&lt;/author&gt;&lt;author&gt;Leser, H. G.&lt;/author&gt;&lt;author&gt;Zirngibl, H.&lt;/author&gt;&lt;author&gt;Scholmerich, J.&lt;/author&gt;&lt;/authors&gt;&lt;/contributors&gt;&lt;auth-address&gt;Department of Internal Medicine I, University of Regensburg, Germany.&lt;/auth-address&gt;&lt;titles&gt;&lt;title&gt;Post-ERP pancreatitis as a model for cytokine induced acute phase response in acute pancreatitis&lt;/title&gt;&lt;secondary-title&gt;Gut&lt;/secondary-title&gt;&lt;/titles&gt;&lt;periodical&gt;&lt;full-title&gt;Gut&lt;/full-title&gt;&lt;/periodical&gt;&lt;pages&gt;80-5&lt;/pages&gt;&lt;volume&gt;40&lt;/volume&gt;&lt;number&gt;1&lt;/number&gt;&lt;edition&gt;1997/01/01&lt;/edition&gt;&lt;keywords&gt;&lt;keyword&gt;Acute Disease&lt;/keyword&gt;&lt;keyword&gt;Acute-Phase Reaction/ etiology/ metabolism&lt;/keyword&gt;&lt;keyword&gt;Amylases/blood&lt;/keyword&gt;&lt;keyword&gt;C-Reactive Protein/metabolism&lt;/keyword&gt;&lt;keyword&gt;Case-Control Studies&lt;/keyword&gt;&lt;keyword&gt;Cholangiopancreatography, Endoscopic Retrograde/ adverse effects&lt;/keyword&gt;&lt;keyword&gt;Cytokines/ blood&lt;/keyword&gt;&lt;keyword&gt;Humans&lt;/keyword&gt;&lt;keyword&gt;Interleukin-6/blood&lt;/keyword&gt;&lt;keyword&gt;Lipase/blood&lt;/keyword&gt;&lt;keyword&gt;Pancreatitis/etiology/ metabolism&lt;/keyword&gt;&lt;keyword&gt;Postoperative Period&lt;/keyword&gt;&lt;keyword&gt;Predictive Value of Tests&lt;/keyword&gt;&lt;keyword&gt;Prospective Studies&lt;/keyword&gt;&lt;keyword&gt;Tumor Necrosis Factor-alpha/analysis&lt;/keyword&gt;&lt;/keywords&gt;&lt;dates&gt;&lt;year&gt;1997&lt;/year&gt;&lt;pub-dates&gt;&lt;date&gt;Jan&lt;/date&gt;&lt;/pub-dates&gt;&lt;/dates&gt;&lt;isbn&gt;0017-5749 (Print)&amp;#xD;0017-5749 (Linking)&lt;/isbn&gt;&lt;accession-num&gt;9155580&lt;/accession-num&gt;&lt;urls&gt;&lt;/urls&gt;&lt;custom2&gt;1027012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4D0EC4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" w:tooltip="Messmann, 1997 #19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</w:t>
        </w:r>
      </w:hyperlink>
      <w:r w:rsidR="004D0EC4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Am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y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lase and lipase are released into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systemic circulation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due to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disturbed transport and</w:t>
      </w:r>
      <w:r w:rsidR="0043305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increased ductal permeability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; however, 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they are not </w:t>
      </w:r>
      <w:r w:rsidR="000848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thought to be 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responsible for </w:t>
      </w:r>
      <w:r w:rsidR="0028292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inducing </w:t>
      </w:r>
      <w:r w:rsidR="00E162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further </w:t>
      </w:r>
      <w:r w:rsidR="00704A1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inflammation. </w:t>
      </w:r>
      <w:r w:rsidR="0028292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Based </w:t>
      </w:r>
      <w:r w:rsidR="00FF2D7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to these</w:t>
      </w:r>
      <w:r w:rsidR="00F0492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findings,</w:t>
      </w:r>
      <w:r w:rsidR="002E221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we conclu</w:t>
      </w:r>
      <w:r w:rsidR="0028292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de</w:t>
      </w:r>
      <w:r w:rsidR="002E221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</w:t>
      </w:r>
      <w:r w:rsidR="00783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2E221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erum am</w:t>
      </w:r>
      <w:r w:rsidR="0028292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y</w:t>
      </w:r>
      <w:r w:rsidR="002E221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lase values </w:t>
      </w:r>
      <w:r w:rsidR="007E0E6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can’t serve as an adequate future therapeutic goal</w:t>
      </w:r>
      <w:r w:rsidR="004F4A4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3D830BEC" w14:textId="39BBB5F3" w:rsidR="004F4A4B" w:rsidRPr="0086486A" w:rsidRDefault="00781A7A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</w:t>
      </w:r>
      <w:r w:rsidR="0023158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role of cytokines, especially </w:t>
      </w:r>
      <w:r w:rsidR="005A79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IL-10, IL-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6 and</w:t>
      </w:r>
      <w:r w:rsidR="004E49C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TNF-α,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have been </w:t>
      </w:r>
      <w:r w:rsidR="00C06E7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extensively</w:t>
      </w:r>
      <w:r w:rsidR="005A794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studied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for the prediction of disease severity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PEVuZE5vdGU+PENpdGU+PEF1dGhvcj5NZW50dWxhPC9BdXRob3I+PFllYXI+MjAwNTwvWWVhcj48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PEVuZE5vdGU+PENpdGU+PEF1dGhvcj5NZW50dWxhPC9BdXRob3I+PFllYXI+MjAwNTwvWWVhcj48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5" w:tooltip="Mentula, 2005 #1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45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48" w:tooltip="Minkov, 2015 #2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48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55" w:tooltip="Pereda, 2006 #104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55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56" w:tooltip="Escobar, 2009 #106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56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C06E7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se cytokines can be used to predict the severity of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D6F2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PEP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after 12-24 h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; however,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measur</w:t>
      </w:r>
      <w:r w:rsidR="00F04927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ment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taken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4 h</w:t>
      </w:r>
      <w:r w:rsidR="00850A8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after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procedure showed no significant difference between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patients who developed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 and those who did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37078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 develop PEP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PEVuZE5vdGU+PENpdGU+PEF1dGhvcj5DaGVuPC9BdXRob3I+PFllYXI+MjAwNzwvWWVhcj48UmVj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PEVuZE5vdGU+PENpdGU+PEF1dGhvcj5DaGVuPC9BdXRob3I+PFllYXI+MjAwNzwvWWVhcj48UmVj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</w:fldData>
        </w:fldCha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EN.CITE.DATA </w:instrText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51" w:tooltip="Chen, 2007 #10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51</w:t>
        </w:r>
      </w:hyperlink>
      <w:r w:rsidR="00850A87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,</w:t>
      </w:r>
      <w:hyperlink w:anchor="_ENREF_58" w:tooltip="Concepcion-Martin, 2016 #122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58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185B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14:paraId="51AF3CA8" w14:textId="62DF7D94" w:rsidR="00C05657" w:rsidRPr="0086486A" w:rsidRDefault="0037078C" w:rsidP="005135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Further research o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n the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initial inflammatory response is necessary</w:t>
      </w:r>
      <w:r w:rsidR="00D8721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particularly as 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organ failure 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has been </w:t>
      </w:r>
      <w:r w:rsidR="00E162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r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eported to occur 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earl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ier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severe form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AP, 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either 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at admission or 14 h later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Furthermore, 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PEP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organ failure occurs </w:t>
      </w:r>
      <w:r w:rsidR="00E162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twice as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E16211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fast than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non</w:t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C01D66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AP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E271BC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&lt;EndNote&gt;&lt;Cite&gt;&lt;Author&gt;Kylanpaa&lt;/Author&gt;&lt;Year&gt;2010&lt;/Year&gt;&lt;RecNum&gt;120&lt;/RecNum&gt;&lt;DisplayText&gt;[44]&lt;/DisplayText&gt;&lt;record&gt;&lt;rec-number&gt;120&lt;/rec-number&gt;&lt;foreign-keys&gt;&lt;key app="EN" db-id="520xep0sedes5xetaz6ptt96fwwrtptaw2tt"&gt;120&lt;/key&gt;&lt;/foreign-keys&gt;&lt;ref-type name="Journal Article"&gt;17&lt;/ref-type&gt;&lt;contributors&gt;&lt;authors&gt;&lt;author&gt;Kylanpaa, M. L.&lt;/author&gt;&lt;author&gt;Repo, H.&lt;/author&gt;&lt;author&gt;Puolakkainen, P. A.&lt;/author&gt;&lt;/authors&gt;&lt;/contributors&gt;&lt;auth-address&gt;Department of Surgery, University of Helsinki, PL 340, 00029 HUS, Helsinki, Finland. leena.kylanpaa@hus.fi&lt;/auth-address&gt;&lt;titles&gt;&lt;title&gt;Inflammation and immunosuppression in severe acute pancreatitis&lt;/title&gt;&lt;secondary-title&gt;World J Gastroenterol&lt;/secondary-title&gt;&lt;/titles&gt;&lt;periodical&gt;&lt;full-title&gt;World J Gastroenterol&lt;/full-title&gt;&lt;/periodical&gt;&lt;pages&gt;2867-72&lt;/pages&gt;&lt;volume&gt;16&lt;/volume&gt;&lt;number&gt;23&lt;/number&gt;&lt;edition&gt;2010/06/18&lt;/edition&gt;&lt;keywords&gt;&lt;keyword&gt;Acute Disease&lt;/keyword&gt;&lt;keyword&gt;Blood Coagulation&lt;/keyword&gt;&lt;keyword&gt;Cytokines/biosynthesis&lt;/keyword&gt;&lt;keyword&gt;Humans&lt;/keyword&gt;&lt;keyword&gt;Immune Tolerance&lt;/keyword&gt;&lt;keyword&gt;Inflammation/blood/immunology/pathology&lt;/keyword&gt;&lt;keyword&gt;Inflammation Mediators/metabolism&lt;/keyword&gt;&lt;keyword&gt;Multiple Organ Failure/etiology&lt;/keyword&gt;&lt;keyword&gt;Pancreatitis/complications/ immunology/ pathology/therapy&lt;/keyword&gt;&lt;keyword&gt;Prognosis&lt;/keyword&gt;&lt;keyword&gt;Sepsis/immunology/pathology&lt;/keyword&gt;&lt;/keywords&gt;&lt;dates&gt;&lt;year&gt;2010&lt;/year&gt;&lt;pub-dates&gt;&lt;date&gt;Jun 21&lt;/date&gt;&lt;/pub-dates&gt;&lt;/dates&gt;&lt;isbn&gt;2219-2840 (Electronic)&amp;#xD;1007-9327 (Linking)&lt;/isbn&gt;&lt;accession-num&gt;20556831&lt;/accession-num&gt;&lt;urls&gt;&lt;/urls&gt;&lt;custom2&gt;2887581&lt;/custom2&gt;&lt;remote-database-provider&gt;NLM&lt;/remote-database-provider&gt;&lt;language&gt;eng&lt;/language&gt;&lt;/record&gt;&lt;/Cite&gt;&lt;/EndNote&gt;</w:instrTex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[</w:t>
      </w:r>
      <w:hyperlink w:anchor="_ENREF_44" w:tooltip="Kylanpaa, 2010 #120" w:history="1">
        <w:r w:rsidR="004D1947" w:rsidRPr="0086486A">
          <w:rPr>
            <w:rFonts w:ascii="Book Antiqua" w:hAnsi="Book Antiqua"/>
            <w:noProof/>
            <w:color w:val="000000"/>
            <w:sz w:val="24"/>
            <w:szCs w:val="24"/>
            <w:shd w:val="clear" w:color="auto" w:fill="FFFFFF"/>
            <w:vertAlign w:val="superscript"/>
          </w:rPr>
          <w:t>44</w:t>
        </w:r>
      </w:hyperlink>
      <w:r w:rsidR="00E271BC"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E5147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="003F721A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F472CE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E6813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Direct </w:t>
      </w:r>
      <w:r w:rsidR="006E6813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c</w:t>
      </w:r>
      <w:r w:rsidR="00A566D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omparison of </w:t>
      </w:r>
      <w:r w:rsidR="002F57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A566D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initial inflammatory response between PEP and non</w:t>
      </w:r>
      <w:r w:rsidR="002F57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A566D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AP would be of</w:t>
      </w:r>
      <w:r w:rsidR="00DE211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significant importance </w:t>
      </w:r>
      <w:r w:rsidR="002F577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to</w:t>
      </w:r>
      <w:r w:rsidR="004F4A4B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clarify these statements</w:t>
      </w:r>
      <w:r w:rsidR="00C05657" w:rsidRPr="0086486A">
        <w:rPr>
          <w:rFonts w:ascii="Book Antiqua" w:hAnsi="Book Antiqua"/>
          <w:sz w:val="24"/>
          <w:szCs w:val="24"/>
        </w:rPr>
        <w:t>.</w:t>
      </w:r>
      <w:r w:rsidR="003C77BF" w:rsidRPr="0086486A">
        <w:rPr>
          <w:rFonts w:ascii="Book Antiqua" w:hAnsi="Book Antiqua"/>
          <w:sz w:val="24"/>
          <w:szCs w:val="24"/>
        </w:rPr>
        <w:t xml:space="preserve"> Found</w:t>
      </w:r>
      <w:r w:rsidR="00C05657" w:rsidRPr="0086486A">
        <w:rPr>
          <w:rFonts w:ascii="Book Antiqua" w:hAnsi="Book Antiqua"/>
          <w:sz w:val="24"/>
          <w:szCs w:val="24"/>
        </w:rPr>
        <w:t xml:space="preserve"> difference in</w:t>
      </w:r>
      <w:r w:rsidR="003C77BF" w:rsidRPr="0086486A">
        <w:rPr>
          <w:rFonts w:ascii="Book Antiqua" w:hAnsi="Book Antiqua"/>
          <w:sz w:val="24"/>
          <w:szCs w:val="24"/>
        </w:rPr>
        <w:t xml:space="preserve"> clinical response to initial injury might be explained</w:t>
      </w:r>
      <w:r w:rsidR="00C05657" w:rsidRPr="0086486A">
        <w:rPr>
          <w:rFonts w:ascii="Book Antiqua" w:hAnsi="Book Antiqua"/>
          <w:sz w:val="24"/>
          <w:szCs w:val="24"/>
        </w:rPr>
        <w:t xml:space="preserve"> </w:t>
      </w:r>
      <w:r w:rsidR="003C77BF" w:rsidRPr="0086486A">
        <w:rPr>
          <w:rFonts w:ascii="Book Antiqua" w:hAnsi="Book Antiqua"/>
          <w:sz w:val="24"/>
          <w:szCs w:val="24"/>
        </w:rPr>
        <w:t xml:space="preserve">by different initial </w:t>
      </w:r>
      <w:r w:rsidR="00C05657" w:rsidRPr="0086486A">
        <w:rPr>
          <w:rFonts w:ascii="Book Antiqua" w:hAnsi="Book Antiqua"/>
          <w:sz w:val="24"/>
          <w:szCs w:val="24"/>
        </w:rPr>
        <w:t>immune response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&lt;EndNote&gt;&lt;Cite&gt;&lt;Author&gt;Zitinic&lt;/Author&gt;&lt;Year&gt;2018&lt;/Year&gt;&lt;RecNum&gt;150&lt;/RecNum&gt;&lt;DisplayText&gt;[59]&lt;/DisplayText&gt;&lt;record&gt;&lt;rec-number&gt;150&lt;/rec-number&gt;&lt;foreign-keys&gt;&lt;key app="EN" db-id="520xep0sedes5xetaz6ptt96fwwrtptaw2tt"&gt;150&lt;/key&gt;&lt;/foreign-keys&gt;&lt;ref-type name="Journal Article"&gt;17&lt;/ref-type&gt;&lt;contributors&gt;&lt;authors&gt;&lt;author&gt;Zitinic, I.&lt;/author&gt;&lt;author&gt;Plavsic, I.&lt;/author&gt;&lt;author&gt;Poropat, G.&lt;/author&gt;&lt;author&gt;Hauser, G.&lt;/author&gt;&lt;/authors&gt;&lt;/contributors&gt;&lt;auth-address&gt;Centre for Emergency Medicine, Clinical Hospital Centre, Rijeka, Croatia.&amp;#xD;Department of Anesthesiology, Clinical Hospital Centre, Rijeka, Croatia.&amp;#xD;Department of Internal Medicine, Division of Gastroenterology, Clinical Hospital Centre, Rijeka, Medical Faculty, University of Rijeka, Croatia.&amp;#xD;Department of Internal Medicine, Division of Gastroenterology, Clinical Hospital Centre, Rijeka, Medical Faculty, University of Rijeka, Croatia. Electronic address: goran.hauser@medri.uniri.hr.&lt;/auth-address&gt;&lt;titles&gt;&lt;title&gt;ERCP induced and non-ERCP-induced acute pancreatitis: Two distinct clinical entities?&lt;/title&gt;&lt;secondary-title&gt;Med Hypotheses&lt;/secondary-title&gt;&lt;/titles&gt;&lt;periodical&gt;&lt;full-title&gt;Med Hypotheses&lt;/full-title&gt;&lt;/periodical&gt;&lt;pages&gt;42-44&lt;/pages&gt;&lt;volume&gt;113&lt;/volume&gt;&lt;edition&gt;2018/03/11&lt;/edition&gt;&lt;dates&gt;&lt;year&gt;2018&lt;/year&gt;&lt;pub-dates&gt;&lt;date&gt;Apr&lt;/date&gt;&lt;/pub-dates&gt;&lt;/dates&gt;&lt;isbn&gt;1532-2777 (Electronic)&amp;#xD;0306-9877 (Linking)&lt;/isbn&gt;&lt;accession-num&gt;29523291&lt;/accession-num&gt;&lt;urls&gt;&lt;/urls&gt;&lt;electronic-resource-num&gt;10.1016/j.mehy.2018.02.017&lt;/electronic-resource-num&gt;&lt;remote-database-provider&gt;NLM&lt;/remote-database-provider&gt;&lt;language&gt;eng&lt;/language&gt;&lt;/record&gt;&lt;/Cite&gt;&lt;/EndNote&gt;</w:instrTex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9" w:tooltip="Zitinic, 2018 #150" w:history="1">
        <w:r w:rsidR="00850A8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59</w:t>
        </w:r>
      </w:hyperlink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C77BF" w:rsidRPr="0086486A">
        <w:rPr>
          <w:rFonts w:ascii="Book Antiqua" w:hAnsi="Book Antiqua"/>
          <w:sz w:val="24"/>
          <w:szCs w:val="24"/>
        </w:rPr>
        <w:t>.</w:t>
      </w:r>
      <w:r w:rsidR="003C77BF" w:rsidRPr="0086486A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14:paraId="0320A690" w14:textId="0D85D660" w:rsidR="00B02E54" w:rsidRPr="0086486A" w:rsidRDefault="00A57330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86486A">
        <w:rPr>
          <w:rFonts w:ascii="Book Antiqua" w:hAnsi="Book Antiqua"/>
          <w:sz w:val="24"/>
          <w:szCs w:val="24"/>
        </w:rPr>
        <w:t>I</w:t>
      </w:r>
      <w:r w:rsidR="00B02E54" w:rsidRPr="0086486A">
        <w:rPr>
          <w:rFonts w:ascii="Book Antiqua" w:hAnsi="Book Antiqua"/>
          <w:sz w:val="24"/>
          <w:szCs w:val="24"/>
        </w:rPr>
        <w:t>nfection is considered to be the most important prognostic factor</w:t>
      </w:r>
      <w:r w:rsidR="002F577E" w:rsidRPr="0086486A">
        <w:rPr>
          <w:rFonts w:ascii="Book Antiqua" w:hAnsi="Book Antiqua"/>
          <w:sz w:val="24"/>
          <w:szCs w:val="24"/>
        </w:rPr>
        <w:t xml:space="preserve"> for</w:t>
      </w:r>
      <w:r w:rsidR="00B02E54" w:rsidRPr="0086486A">
        <w:rPr>
          <w:rFonts w:ascii="Book Antiqua" w:hAnsi="Book Antiqua"/>
          <w:sz w:val="24"/>
          <w:szCs w:val="24"/>
        </w:rPr>
        <w:t xml:space="preserve"> disease severity</w:t>
      </w:r>
      <w:r w:rsidR="00555E11" w:rsidRPr="0086486A">
        <w:rPr>
          <w:rFonts w:ascii="Book Antiqua" w:hAnsi="Book Antiqua"/>
          <w:sz w:val="24"/>
          <w:szCs w:val="24"/>
        </w:rPr>
        <w:t xml:space="preserve">. </w:t>
      </w:r>
      <w:r w:rsidR="00B02E5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Similarities between cytokines and inflammatory mediators in sepsis and </w:t>
      </w:r>
      <w:r w:rsidR="0065421A">
        <w:rPr>
          <w:rFonts w:ascii="Book Antiqua" w:hAnsi="Book Antiqua"/>
          <w:sz w:val="24"/>
          <w:szCs w:val="24"/>
        </w:rPr>
        <w:t>AP</w:t>
      </w:r>
      <w:r w:rsidR="00B02E5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are often compared. </w:t>
      </w:r>
      <w:proofErr w:type="spellStart"/>
      <w:r w:rsidR="00B02E54" w:rsidRPr="0086486A">
        <w:rPr>
          <w:rFonts w:ascii="Book Antiqua" w:hAnsi="Book Antiqua" w:cs="Arial"/>
          <w:sz w:val="24"/>
          <w:szCs w:val="24"/>
          <w:shd w:val="clear" w:color="auto" w:fill="FFFFFF"/>
        </w:rPr>
        <w:t>Kjaergaard</w:t>
      </w:r>
      <w:proofErr w:type="spellEnd"/>
      <w:r w:rsidR="00B02E54" w:rsidRPr="0086486A">
        <w:rPr>
          <w:rFonts w:ascii="Book Antiqua" w:hAnsi="Book Antiqua"/>
          <w:sz w:val="24"/>
          <w:szCs w:val="24"/>
        </w:rPr>
        <w:t xml:space="preserve"> </w:t>
      </w:r>
      <w:r w:rsidR="00B02E54" w:rsidRPr="0086486A">
        <w:rPr>
          <w:rFonts w:ascii="Book Antiqua" w:hAnsi="Book Antiqua"/>
          <w:i/>
          <w:sz w:val="24"/>
          <w:szCs w:val="24"/>
        </w:rPr>
        <w:t>et al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PEVuZE5vdGU+PENpdGU+PEF1dGhvcj5LamFlcmdhYXJkPC9BdXRob3I+PFllYXI+MjAxNTwvWWVh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</w:fldData>
        </w:fldChar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PEVuZE5vdGU+PENpdGU+PEF1dGhvcj5LamFlcmdhYXJkPC9BdXRob3I+PFllYXI+MjAxNTwvWWVh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</w:fldData>
        </w:fldChar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50A87" w:rsidRPr="0086486A">
        <w:rPr>
          <w:rFonts w:ascii="Book Antiqua" w:hAnsi="Book Antiqua"/>
          <w:sz w:val="24"/>
          <w:szCs w:val="24"/>
          <w:vertAlign w:val="superscript"/>
        </w:rPr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0" w:tooltip="Kjaergaard, 2015 #124" w:history="1">
        <w:r w:rsidR="00850A8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60</w:t>
        </w:r>
      </w:hyperlink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02E54" w:rsidRPr="0086486A">
        <w:rPr>
          <w:rFonts w:ascii="Book Antiqua" w:hAnsi="Book Antiqua"/>
          <w:sz w:val="24"/>
          <w:szCs w:val="24"/>
        </w:rPr>
        <w:t xml:space="preserve"> report</w:t>
      </w:r>
      <w:r w:rsidR="00145076" w:rsidRPr="0086486A">
        <w:rPr>
          <w:rFonts w:ascii="Book Antiqua" w:hAnsi="Book Antiqua"/>
          <w:sz w:val="24"/>
          <w:szCs w:val="24"/>
        </w:rPr>
        <w:t>ed</w:t>
      </w:r>
      <w:r w:rsidR="00B02E54" w:rsidRPr="0086486A">
        <w:rPr>
          <w:rFonts w:ascii="Book Antiqua" w:hAnsi="Book Antiqua"/>
          <w:sz w:val="24"/>
          <w:szCs w:val="24"/>
        </w:rPr>
        <w:t xml:space="preserve"> that </w:t>
      </w:r>
      <w:r w:rsidR="00145076" w:rsidRPr="0086486A">
        <w:rPr>
          <w:rFonts w:ascii="Book Antiqua" w:hAnsi="Book Antiqua"/>
          <w:sz w:val="24"/>
          <w:szCs w:val="24"/>
        </w:rPr>
        <w:t xml:space="preserve">the expression of </w:t>
      </w:r>
      <w:r w:rsidR="00B02E54" w:rsidRPr="0086486A">
        <w:rPr>
          <w:rFonts w:ascii="Book Antiqua" w:hAnsi="Book Antiqua"/>
          <w:sz w:val="24"/>
          <w:szCs w:val="24"/>
        </w:rPr>
        <w:t xml:space="preserve">NKG2D </w:t>
      </w:r>
      <w:r w:rsidR="00B02E54" w:rsidRPr="0086486A">
        <w:rPr>
          <w:rFonts w:ascii="Book Antiqua" w:hAnsi="Book Antiqua"/>
          <w:sz w:val="24"/>
          <w:szCs w:val="24"/>
        </w:rPr>
        <w:lastRenderedPageBreak/>
        <w:t xml:space="preserve">receptors on NK cells and CD14 on monocytes can be valuable prognostic markers of </w:t>
      </w:r>
      <w:r w:rsidR="00145076" w:rsidRPr="0086486A">
        <w:rPr>
          <w:rFonts w:ascii="Book Antiqua" w:hAnsi="Book Antiqua"/>
          <w:sz w:val="24"/>
          <w:szCs w:val="24"/>
        </w:rPr>
        <w:t xml:space="preserve">an </w:t>
      </w:r>
      <w:r w:rsidR="00B02E54" w:rsidRPr="0086486A">
        <w:rPr>
          <w:rFonts w:ascii="Book Antiqua" w:hAnsi="Book Antiqua"/>
          <w:sz w:val="24"/>
          <w:szCs w:val="24"/>
        </w:rPr>
        <w:t>unbalanced immu</w:t>
      </w:r>
      <w:r w:rsidR="003E4A9F" w:rsidRPr="0086486A">
        <w:rPr>
          <w:rFonts w:ascii="Book Antiqua" w:hAnsi="Book Antiqua"/>
          <w:sz w:val="24"/>
          <w:szCs w:val="24"/>
        </w:rPr>
        <w:t>ne response</w:t>
      </w:r>
      <w:r w:rsidR="00145076" w:rsidRPr="0086486A">
        <w:rPr>
          <w:rFonts w:ascii="Book Antiqua" w:hAnsi="Book Antiqua"/>
          <w:sz w:val="24"/>
          <w:szCs w:val="24"/>
        </w:rPr>
        <w:t>,</w:t>
      </w:r>
      <w:r w:rsidR="003E4A9F" w:rsidRPr="0086486A">
        <w:rPr>
          <w:rFonts w:ascii="Book Antiqua" w:hAnsi="Book Antiqua"/>
          <w:sz w:val="24"/>
          <w:szCs w:val="24"/>
        </w:rPr>
        <w:t xml:space="preserve"> and may predict</w:t>
      </w:r>
      <w:r w:rsidR="00145076" w:rsidRPr="0086486A">
        <w:rPr>
          <w:rFonts w:ascii="Book Antiqua" w:hAnsi="Book Antiqua"/>
          <w:sz w:val="24"/>
          <w:szCs w:val="24"/>
        </w:rPr>
        <w:t xml:space="preserve"> a</w:t>
      </w:r>
      <w:r w:rsidR="00B02E54" w:rsidRPr="0086486A">
        <w:rPr>
          <w:rFonts w:ascii="Book Antiqua" w:hAnsi="Book Antiqua"/>
          <w:sz w:val="24"/>
          <w:szCs w:val="24"/>
        </w:rPr>
        <w:t xml:space="preserve"> worse outcome for critically ill patients</w:t>
      </w:r>
      <w:r w:rsidR="00145076" w:rsidRPr="0086486A">
        <w:rPr>
          <w:rFonts w:ascii="Book Antiqua" w:hAnsi="Book Antiqua"/>
          <w:sz w:val="24"/>
          <w:szCs w:val="24"/>
        </w:rPr>
        <w:t>.</w:t>
      </w:r>
      <w:r w:rsidR="000C2033" w:rsidRPr="0086486A">
        <w:rPr>
          <w:rFonts w:ascii="Book Antiqua" w:hAnsi="Book Antiqua"/>
          <w:sz w:val="24"/>
          <w:szCs w:val="24"/>
        </w:rPr>
        <w:t xml:space="preserve"> </w:t>
      </w:r>
      <w:r w:rsidR="00850A87" w:rsidRPr="0086486A">
        <w:rPr>
          <w:rFonts w:ascii="Book Antiqua" w:hAnsi="Book Antiqua"/>
          <w:sz w:val="24"/>
          <w:szCs w:val="24"/>
        </w:rPr>
        <w:t>Also, Guo</w:t>
      </w:r>
      <w:r w:rsidR="00850A87" w:rsidRPr="0086486A">
        <w:rPr>
          <w:rFonts w:ascii="Book Antiqua" w:hAnsi="Book Antiqua"/>
          <w:i/>
          <w:sz w:val="24"/>
          <w:szCs w:val="24"/>
        </w:rPr>
        <w:t xml:space="preserve"> et al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&lt;EndNote&gt;&lt;Cite&gt;&lt;Author&gt;Guo&lt;/Author&gt;&lt;Year&gt;2018&lt;/Year&gt;&lt;RecNum&gt;143&lt;/RecNum&gt;&lt;DisplayText&gt;[61]&lt;/DisplayText&gt;&lt;record&gt;&lt;rec-number&gt;143&lt;/rec-number&gt;&lt;foreign-keys&gt;&lt;key app="EN" db-id="520xep0sedes5xetaz6ptt96fwwrtptaw2tt"&gt;143&lt;/key&gt;&lt;/foreign-keys&gt;&lt;ref-type name="Journal Article"&gt;17&lt;/ref-type&gt;&lt;contributors&gt;&lt;authors&gt;&lt;author&gt;Guo, Y.&lt;/author&gt;&lt;author&gt;Patil, N. K.&lt;/author&gt;&lt;author&gt;Luan, L.&lt;/author&gt;&lt;author&gt;Bohannon, J. K.&lt;/author&gt;&lt;author&gt;Sherwood, E. R.&lt;/author&gt;&lt;/authors&gt;&lt;/contributors&gt;&lt;auth-address&gt;Department of Anesthesiology, Vanderbilt University Medical Center, Nashville, TN, USA.&amp;#xD;Department of Pathology, Microbiology and Immunology, Vanderbilt University Medical Center, Nashville, TN, USA.&lt;/auth-address&gt;&lt;titles&gt;&lt;title&gt;The biology of natural killer cells during sepsis&lt;/title&gt;&lt;secondary-title&gt;Immunology&lt;/secondary-title&gt;&lt;/titles&gt;&lt;periodical&gt;&lt;full-title&gt;Immunology&lt;/full-title&gt;&lt;/periodical&gt;&lt;pages&gt;190-202&lt;/pages&gt;&lt;volume&gt;153&lt;/volume&gt;&lt;number&gt;2&lt;/number&gt;&lt;edition&gt;2017/10/25&lt;/edition&gt;&lt;dates&gt;&lt;year&gt;2018&lt;/year&gt;&lt;pub-dates&gt;&lt;date&gt;Feb&lt;/date&gt;&lt;/pub-dates&gt;&lt;/dates&gt;&lt;isbn&gt;1365-2567 (Electronic)&amp;#xD;0019-2805 (Linking)&lt;/isbn&gt;&lt;accession-num&gt;29064085&lt;/accession-num&gt;&lt;urls&gt;&lt;/urls&gt;&lt;custom2&gt;5765373&lt;/custom2&gt;&lt;electronic-resource-num&gt;10.1111/imm.12854&lt;/electronic-resource-num&gt;&lt;remote-database-provider&gt;NLM&lt;/remote-database-provider&gt;&lt;language&gt;eng&lt;/language&gt;&lt;/record&gt;&lt;/Cite&gt;&lt;/EndNote&gt;</w:instrTex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1" w:tooltip="Guo, 2018 #143" w:history="1">
        <w:r w:rsidR="00850A87" w:rsidRPr="0086486A">
          <w:rPr>
            <w:rFonts w:ascii="Book Antiqua" w:hAnsi="Book Antiqua"/>
            <w:noProof/>
            <w:sz w:val="24"/>
            <w:szCs w:val="24"/>
            <w:vertAlign w:val="superscript"/>
          </w:rPr>
          <w:t>61</w:t>
        </w:r>
      </w:hyperlink>
      <w:r w:rsidR="00850A87" w:rsidRPr="0086486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50A87" w:rsidRPr="0086486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55E11" w:rsidRPr="0086486A">
        <w:rPr>
          <w:rFonts w:ascii="Book Antiqua" w:hAnsi="Book Antiqua"/>
          <w:i/>
          <w:sz w:val="24"/>
          <w:szCs w:val="24"/>
        </w:rPr>
        <w:t xml:space="preserve"> </w:t>
      </w:r>
      <w:r w:rsidR="00555E11" w:rsidRPr="0086486A">
        <w:rPr>
          <w:rFonts w:ascii="Book Antiqua" w:hAnsi="Book Antiqua"/>
          <w:sz w:val="24"/>
          <w:szCs w:val="24"/>
        </w:rPr>
        <w:t>presented natural killer cells as critical to eliminate pathogens during the early phase of sepsis and prevent patients from developing secondary infection.</w:t>
      </w:r>
      <w:r w:rsidR="00555E11" w:rsidRPr="0086486A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3E4A9F" w:rsidRPr="0086486A">
        <w:rPr>
          <w:rFonts w:ascii="Book Antiqua" w:hAnsi="Book Antiqua"/>
          <w:sz w:val="24"/>
          <w:szCs w:val="24"/>
        </w:rPr>
        <w:t xml:space="preserve">We </w:t>
      </w:r>
      <w:r w:rsidR="00145076" w:rsidRPr="0086486A">
        <w:rPr>
          <w:rFonts w:ascii="Book Antiqua" w:hAnsi="Book Antiqua"/>
          <w:sz w:val="24"/>
          <w:szCs w:val="24"/>
        </w:rPr>
        <w:t>suggest that</w:t>
      </w:r>
      <w:r w:rsidR="00195948" w:rsidRPr="0086486A">
        <w:rPr>
          <w:rFonts w:ascii="Book Antiqua" w:hAnsi="Book Antiqua"/>
          <w:sz w:val="24"/>
          <w:szCs w:val="24"/>
        </w:rPr>
        <w:t xml:space="preserve"> </w:t>
      </w:r>
      <w:r w:rsidR="00B02E54" w:rsidRPr="0086486A">
        <w:rPr>
          <w:rFonts w:ascii="Book Antiqua" w:hAnsi="Book Antiqua"/>
          <w:sz w:val="24"/>
          <w:szCs w:val="24"/>
        </w:rPr>
        <w:t xml:space="preserve">similar components </w:t>
      </w:r>
      <w:r w:rsidR="000C2033" w:rsidRPr="0086486A">
        <w:rPr>
          <w:rFonts w:ascii="Book Antiqua" w:hAnsi="Book Antiqua"/>
          <w:sz w:val="24"/>
          <w:szCs w:val="24"/>
        </w:rPr>
        <w:t>should</w:t>
      </w:r>
      <w:r w:rsidR="00B02E54" w:rsidRPr="0086486A">
        <w:rPr>
          <w:rFonts w:ascii="Book Antiqua" w:hAnsi="Book Antiqua"/>
          <w:sz w:val="24"/>
          <w:szCs w:val="24"/>
        </w:rPr>
        <w:t xml:space="preserve"> be used in </w:t>
      </w:r>
      <w:r w:rsidR="001236F5" w:rsidRPr="0086486A">
        <w:rPr>
          <w:rFonts w:ascii="Book Antiqua" w:hAnsi="Book Antiqua"/>
          <w:sz w:val="24"/>
          <w:szCs w:val="24"/>
        </w:rPr>
        <w:t xml:space="preserve">PEP and non ERCP </w:t>
      </w:r>
      <w:r w:rsidR="00B02E54" w:rsidRPr="0086486A">
        <w:rPr>
          <w:rFonts w:ascii="Book Antiqua" w:hAnsi="Book Antiqua"/>
          <w:sz w:val="24"/>
          <w:szCs w:val="24"/>
        </w:rPr>
        <w:t>AP</w:t>
      </w:r>
      <w:r w:rsidR="000C2033" w:rsidRPr="0086486A">
        <w:rPr>
          <w:rFonts w:ascii="Book Antiqua" w:hAnsi="Book Antiqua"/>
          <w:sz w:val="24"/>
          <w:szCs w:val="24"/>
        </w:rPr>
        <w:t>.</w:t>
      </w:r>
    </w:p>
    <w:p w14:paraId="2ABE6F70" w14:textId="4A8C65A0" w:rsidR="00953009" w:rsidRPr="0086486A" w:rsidRDefault="00DD42A8" w:rsidP="00002A9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sz w:val="24"/>
          <w:szCs w:val="24"/>
        </w:rPr>
        <w:t>In addition to</w:t>
      </w:r>
      <w:r w:rsidR="00032125" w:rsidRPr="0086486A">
        <w:rPr>
          <w:rFonts w:ascii="Book Antiqua" w:hAnsi="Book Antiqua"/>
          <w:sz w:val="24"/>
          <w:szCs w:val="24"/>
        </w:rPr>
        <w:t xml:space="preserve"> </w:t>
      </w:r>
      <w:r w:rsidR="006D1D28" w:rsidRPr="0086486A">
        <w:rPr>
          <w:rFonts w:ascii="Book Antiqua" w:hAnsi="Book Antiqua"/>
          <w:sz w:val="24"/>
          <w:szCs w:val="24"/>
        </w:rPr>
        <w:t>search</w:t>
      </w:r>
      <w:r w:rsidR="008C67F3" w:rsidRPr="0086486A">
        <w:rPr>
          <w:rFonts w:ascii="Book Antiqua" w:hAnsi="Book Antiqua"/>
          <w:sz w:val="24"/>
          <w:szCs w:val="24"/>
        </w:rPr>
        <w:t>ing</w:t>
      </w:r>
      <w:r w:rsidR="006D1D28" w:rsidRPr="0086486A">
        <w:rPr>
          <w:rFonts w:ascii="Book Antiqua" w:hAnsi="Book Antiqua"/>
          <w:sz w:val="24"/>
          <w:szCs w:val="24"/>
        </w:rPr>
        <w:t xml:space="preserve"> for adequate biomarker</w:t>
      </w:r>
      <w:r w:rsidR="008C67F3" w:rsidRPr="0086486A">
        <w:rPr>
          <w:rFonts w:ascii="Book Antiqua" w:hAnsi="Book Antiqua"/>
          <w:sz w:val="24"/>
          <w:szCs w:val="24"/>
        </w:rPr>
        <w:t>s</w:t>
      </w:r>
      <w:r w:rsidR="006D1D28" w:rsidRPr="0086486A">
        <w:rPr>
          <w:rFonts w:ascii="Book Antiqua" w:hAnsi="Book Antiqua"/>
          <w:sz w:val="24"/>
          <w:szCs w:val="24"/>
        </w:rPr>
        <w:t xml:space="preserve"> </w:t>
      </w:r>
      <w:r w:rsidR="008C67F3" w:rsidRPr="0086486A">
        <w:rPr>
          <w:rFonts w:ascii="Book Antiqua" w:hAnsi="Book Antiqua"/>
          <w:sz w:val="24"/>
          <w:szCs w:val="24"/>
        </w:rPr>
        <w:t xml:space="preserve">to assess </w:t>
      </w:r>
      <w:r w:rsidR="006D1D28" w:rsidRPr="0086486A">
        <w:rPr>
          <w:rFonts w:ascii="Book Antiqua" w:hAnsi="Book Antiqua"/>
          <w:sz w:val="24"/>
          <w:szCs w:val="24"/>
        </w:rPr>
        <w:t xml:space="preserve">disease severity, </w:t>
      </w:r>
      <w:r w:rsidRPr="0086486A">
        <w:rPr>
          <w:rFonts w:ascii="Book Antiqua" w:hAnsi="Book Antiqua"/>
          <w:sz w:val="24"/>
          <w:szCs w:val="24"/>
        </w:rPr>
        <w:t xml:space="preserve">it is our </w:t>
      </w:r>
      <w:r w:rsidR="0003212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opinion that</w:t>
      </w:r>
      <w:r w:rsidR="00956E2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novel therapeutic strategies </w:t>
      </w:r>
      <w:r w:rsidR="00600F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for both of these conditions</w:t>
      </w:r>
      <w:r w:rsidR="00185BAD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lie in uncovering the immune pathways</w:t>
      </w:r>
      <w:r w:rsidR="00956E2F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072385CB" w14:textId="77777777" w:rsidR="003B746F" w:rsidRPr="0086486A" w:rsidRDefault="003B746F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74792DA7" w14:textId="33E1A6F5" w:rsidR="00817900" w:rsidRPr="0086486A" w:rsidRDefault="006839EF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>CONCLUSION</w:t>
      </w:r>
    </w:p>
    <w:p w14:paraId="7CE2D396" w14:textId="0A0ABC70" w:rsidR="00953009" w:rsidRPr="0086486A" w:rsidRDefault="00895296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The m</w:t>
      </w:r>
      <w:r w:rsidR="0081790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ost frequent complication after ERCP is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AP</w:t>
      </w:r>
      <w:r w:rsidR="00817900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8363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In most cases, </w:t>
      </w:r>
      <w:r w:rsidR="008E42C4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it </w:t>
      </w:r>
      <w:r w:rsidR="008A299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is</w:t>
      </w:r>
      <w:r w:rsidR="0078363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not a </w:t>
      </w:r>
      <w:r w:rsidR="0078363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clinicall</w:t>
      </w:r>
      <w:r w:rsidR="008A299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y relevant condition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,</w:t>
      </w:r>
      <w:r w:rsidR="008A2998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but in 0</w:t>
      </w:r>
      <w:r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.</w:t>
      </w:r>
      <w:r w:rsidR="0078363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5%</w:t>
      </w:r>
      <w:r w:rsidR="004E23EC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of patients</w:t>
      </w:r>
      <w:r w:rsidR="00783635" w:rsidRPr="0086486A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63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 has </w:t>
      </w:r>
      <w:r w:rsidR="0034393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</w:t>
      </w:r>
      <w:r w:rsidR="0078363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greater severity </w:t>
      </w:r>
      <w:r w:rsidR="008C0EC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index</w:t>
      </w:r>
      <w:r w:rsidR="003163B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compared to non-</w:t>
      </w:r>
      <w:r w:rsidR="0078363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ERCP AP.</w:t>
      </w:r>
      <w:r w:rsidR="00497A3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8363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</w:t>
      </w:r>
      <w:r w:rsidR="00497A34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severe </w:t>
      </w:r>
      <w:r w:rsidR="0078363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PEP, infection occurs earlier than in acut</w:t>
      </w:r>
      <w:r w:rsidR="002046D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e non-ERCP</w:t>
      </w:r>
      <w:r w:rsidR="00234F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2046D9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induced pancreati</w:t>
      </w:r>
      <w:r w:rsidR="0053574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tis</w:t>
      </w:r>
      <w:r w:rsidR="00234F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="008A2998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organ failure occurs </w:t>
      </w:r>
      <w:r w:rsidR="00234F9C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twice as fast</w:t>
      </w:r>
      <w:r w:rsidR="00535745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953009" w:rsidRPr="0086486A">
        <w:rPr>
          <w:rFonts w:ascii="Book Antiqua" w:hAnsi="Book Antiqua"/>
          <w:sz w:val="24"/>
          <w:szCs w:val="24"/>
          <w:shd w:val="clear" w:color="auto" w:fill="FFFFFF"/>
        </w:rPr>
        <w:t xml:space="preserve">Treatment of AP, regardless of the cause, is primarily supportive and implies a certain economic burden in the healthcare system worldwide. </w:t>
      </w:r>
      <w:r w:rsidR="00953009" w:rsidRPr="0086486A">
        <w:rPr>
          <w:rFonts w:ascii="Book Antiqua" w:hAnsi="Book Antiqua"/>
          <w:sz w:val="24"/>
          <w:szCs w:val="24"/>
        </w:rPr>
        <w:t xml:space="preserve">More thorough clarification of disease pathogenesis is needed, in order to find adequate immune target to predict and consequently prevent severe form of the disease. </w:t>
      </w:r>
    </w:p>
    <w:p w14:paraId="04675699" w14:textId="77777777" w:rsidR="003E14E1" w:rsidRPr="0086486A" w:rsidRDefault="003E14E1" w:rsidP="00002A95">
      <w:pPr>
        <w:spacing w:after="0" w:line="360" w:lineRule="auto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br w:type="page"/>
      </w:r>
    </w:p>
    <w:p w14:paraId="0D7B7FD4" w14:textId="22B13C69" w:rsidR="00E37D4D" w:rsidRPr="0086486A" w:rsidRDefault="00E37D4D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lastRenderedPageBreak/>
        <w:t>REFERENCES</w:t>
      </w:r>
    </w:p>
    <w:p w14:paraId="3683A8C4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bookmarkStart w:id="65" w:name="OLE_LINK2213"/>
      <w:bookmarkStart w:id="66" w:name="OLE_LINK2214"/>
      <w:bookmarkStart w:id="67" w:name="OLE_LINK2215"/>
      <w:bookmarkStart w:id="68" w:name="OLE_LINK2216"/>
      <w:bookmarkStart w:id="69" w:name="OLE_LINK2217"/>
      <w:bookmarkStart w:id="70" w:name="OLE_LINK2218"/>
      <w:bookmarkStart w:id="71" w:name="OLE_LINK2219"/>
      <w:bookmarkStart w:id="72" w:name="OLE_LINK2220"/>
      <w:bookmarkStart w:id="73" w:name="OLE_LINK2221"/>
      <w:bookmarkStart w:id="74" w:name="OLE_LINK2246"/>
      <w:bookmarkStart w:id="75" w:name="OLE_LINK2247"/>
      <w:bookmarkStart w:id="76" w:name="OLE_LINK2248"/>
      <w:bookmarkStart w:id="77" w:name="OLE_LINK2249"/>
      <w:bookmarkStart w:id="78" w:name="OLE_LINK2250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Yadav 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Lowenfels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AB. The epidemiology of pancreatitis and pancreatic cancer.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1252-1261 [PMID: 23622135 DOI: 10.1053/j.gastro.2013.01.068]</w:t>
      </w:r>
    </w:p>
    <w:p w14:paraId="73EE4649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Banks PA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Bollen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Dervenis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Gooszen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HG, Johnson CD,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Sarr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Tsiotos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GG, Vege SS; Acute Pancreatitis Classification Working Group. Classification of acute pancreatitis--2012: revision of the Atlanta classification and definitions by international consensus.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Gut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102-111 [PMID: 23100216 DOI: 10.1136/gutjnl-2012-302779]</w:t>
      </w:r>
    </w:p>
    <w:p w14:paraId="170B4B9E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Kylänpää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Rakonczay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Z Jr, O'Reilly DA. The clinical course of acute pancreatitis and the inflammatory mediators that drive it.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Inflam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2012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360685 [PMID: 23304633 DOI: 10.1155/2012/360685]</w:t>
      </w:r>
    </w:p>
    <w:p w14:paraId="2760B1DC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Kochar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B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Akshintala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VS, Afghani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Elmunzer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BJ, Kim KJ, Lennon AM,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Khashab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Kalloo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AN, Singh VK. Incidence, severity, and mortality of post-ERCP pancreatitis: a systematic review by using randomized, controlled trials.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143-149.e9 [PMID: 25088919 DOI: 10.1016/j.gie.2014.06.045]</w:t>
      </w:r>
    </w:p>
    <w:p w14:paraId="43940702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Messmann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H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Vogt W,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Holstege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Lock 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Heinisch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von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Fürstenberg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Leser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Zirngibl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Schölmerich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Post-ERP pancreatitis as a model for cytokine induced acute phase response in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Gut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40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80-85 [PMID: 9155580 DOI: 10.1136/gut.40.1.80]</w:t>
      </w:r>
    </w:p>
    <w:p w14:paraId="20DDB983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Freeman ML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Nelson DB, Sherman S, Haber GB, Herman ME,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Dorsher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PJ, Moore JP,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Fennerty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MB, Ryan ME, Shaw MJ,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Lande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JD,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Pheley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AM. Complications of endoscopic biliary sphincterotomy.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335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909-918 [PMID: 8782497 DOI: 10.1056/NEJM199609263351301]</w:t>
      </w:r>
    </w:p>
    <w:p w14:paraId="75228BA3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Pandol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AK,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Imrie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CW, Banks PA. Acute pancreatitis: bench to the bedside.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1127-1151 [PMID: 17383433 DOI: 10.1053/j.gastro.2007.01.055]</w:t>
      </w:r>
    </w:p>
    <w:p w14:paraId="4953DD22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Sah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RP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Molecular mechanisms of pancreatic injury.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Opin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444-451 [PMID: 21844752 DOI: 10.1097/MOG.0b013e328349e346]</w:t>
      </w:r>
    </w:p>
    <w:p w14:paraId="3157310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9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Abid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GH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Siriwardana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HP, Holt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Ammori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BJ. Mild ERCP-induced and non-ERCP-related acute pancreatitis: two distinct clinical entities?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146-151 [PMID: 17351804 DOI: 10.1007/s00535-006-1979-7]</w:t>
      </w:r>
    </w:p>
    <w:p w14:paraId="78FFAA0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10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Fung AS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Tsiotos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Sarr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MG. ERCP-induced acute necrotizing pancreatitis: is it a more severe disease?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217-221 [PMID: 9336783 DOI: 10.1097/00006676-199710000-00001]</w:t>
      </w:r>
    </w:p>
    <w:p w14:paraId="032BF238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11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Mine T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Is post-endoscopic retrograde cholangiopancreatography pancreatitis the same as acute clinical pancreatitis?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265-266 [PMID: 17380288 DOI: 10.1007/s00535-007-2013-4]</w:t>
      </w:r>
    </w:p>
    <w:p w14:paraId="47F8100E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12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Testoni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Vailati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Giussani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Notaristefano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Mariani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ERCP-induced and non-ERCP-induced acute pancreatitis: Two distinct clinical entities with different outcomes in mild and severe form?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Dig Liver Dis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567-570 [PMID: 20018574 DOI: 10.1016/j.dld.2009.10.008]</w:t>
      </w:r>
    </w:p>
    <w:p w14:paraId="128CCE65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13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Murray B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Carter R,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Imrie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Evans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O'Suilleabhain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C. Diclofenac reduces the incidence of acute pancreatitis after endoscopic retrograde cholangiopancreatography.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1786-1791 [PMID: 12806612]</w:t>
      </w:r>
    </w:p>
    <w:p w14:paraId="3ED6B2FC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14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 Palma GD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Catanzano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C. Use of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corticosteriods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 the prevention of post-ERCP pancreatitis: results of a controlled prospective study.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Am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982-985 [PMID: 10201469 DOI: 10.1111/j.1572-0241.1999.999_u.x]</w:t>
      </w:r>
    </w:p>
    <w:p w14:paraId="4D9D5386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Budzyńska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Marek T, Nowak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Kaczor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Nowakowska-Dulawa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E. A prospective, randomized, placebo-controlled trial of prednisone and allopurinol in the prevention of ERCP-induced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Endoscopy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766-772 [PMID: 11558030 DOI: 10.1055/s-2001-16520]</w:t>
      </w:r>
    </w:p>
    <w:p w14:paraId="279A1DB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16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Andriulli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Clemente R,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Solmi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Terruzzi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Suriani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Sigillito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Leandro G, Leo P, De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Maio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Perri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F.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Gabexate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or somatostatin administration before ERCP in patients at high risk for post-ERCP pancreatitis: a multicenter, placebo-controlled, randomized clinical trial.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56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488-495 [PMID: 12297762 DOI: 10.1067/mge.2002.128130]</w:t>
      </w:r>
    </w:p>
    <w:p w14:paraId="5E71B2E4" w14:textId="709F3852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17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Steer ML</w:t>
      </w:r>
      <w:r w:rsidR="009B39E9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.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Early events in acute pancreatitis.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Baillieres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est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Pract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Res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Gastroenterol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1999</w:t>
      </w:r>
      <w:r w:rsidR="009B39E9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;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</w:t>
      </w:r>
      <w:r w:rsidR="009B39E9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213-225</w:t>
      </w:r>
      <w:r w:rsidR="009B39E9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[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DOI: 10.1053/bega.1999.0020</w:t>
      </w:r>
      <w:r w:rsidR="009B39E9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]</w:t>
      </w:r>
    </w:p>
    <w:p w14:paraId="4AE8B962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18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Pérez 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Pereda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Sabater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Sastre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Redox signaling in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Redox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Biol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1-14 [PMID: 25778551 DOI: 10.1016/j.redox.2015.01.014]</w:t>
      </w:r>
    </w:p>
    <w:p w14:paraId="5D1CB54C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Trap R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Adamsen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Hart-Hansen O, Henriksen M. Severe and fatal complications after diagnostic and therapeutic ERCP: a prospective series of claims to insurance covering public hospitals.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Endoscopy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125-130 [PMID: 10223360 DOI: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10.1055/s-1999-13659]</w:t>
      </w:r>
    </w:p>
    <w:p w14:paraId="3164168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Villa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Leli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Rutledge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Meldolesi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Steer M. Pancreatic duct obstruction in rabbits causes digestive zymogen and lysosomal enzyme colocalization.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Invest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1989;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1260-1266 [PMID: 2477393 DOI: 10.1172/JCI114293]</w:t>
      </w:r>
    </w:p>
    <w:p w14:paraId="67C009E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21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Demols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Deviere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New frontiers in the pharmacological prevention of post-ERCP pancreatitis: the cytokines.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JOP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49-57 [PMID: 12555016]</w:t>
      </w:r>
    </w:p>
    <w:p w14:paraId="4D4A0312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22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Sah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RP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Dawra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RK,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AK. New insights into the pathogenesis of pancreatitis.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Opin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523-530 [PMID: 23892538 DOI: 10.1097/MOG.0b013e328363e399]</w:t>
      </w:r>
    </w:p>
    <w:p w14:paraId="2B649CF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23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Hoque R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Malik AF, Gorelick F,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Mehal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WZ. Sterile inflammatory response in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353-357 [PMID: 22415665 DOI: 10.1097/MPA.0b013e3182321500]</w:t>
      </w:r>
    </w:p>
    <w:p w14:paraId="4DE55D08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24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Comert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B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Isik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AT, Aydin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Bozoglu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Unal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Deveci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Mas N,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Cinar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Mas MR. Combination of allopurinol and hyperbaric oxygen therapy: a new treatment in experimental acute necrotizing pancreatitis?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6203-6207 [PMID: 18069760 DOI: 10.3748/wjg.v13.i46.6203]</w:t>
      </w:r>
    </w:p>
    <w:p w14:paraId="732EDE6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25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Martinez-Torres H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 Rodriguez-Lomeli X, Davalos-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Cobian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Garcia-Correa J, Maldonado-Martinez JM, Medrano-Muñoz F, Fuentes-Orozco C, Gonzalez-Ojeda A. Oral allopurinol to prevent hyperamylasemia and acute pancreatitis after endoscopic retrograde cholangiopancreatography.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1600-1606 [PMID: 19340902 DOI: 10.3748/wjg.15.1600]</w:t>
      </w:r>
    </w:p>
    <w:p w14:paraId="6818430E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26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Shamoon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Deng Y, Chen YQ, Bhatia M, Sun J. Therapeutic implications of innate immune system in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Expert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Opin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Targets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73-87 [PMID: 26565751 DOI: 10.1517/14728222.2015.1077227]</w:t>
      </w:r>
    </w:p>
    <w:p w14:paraId="05D15E29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27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Mylona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V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Koussoulas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Tzivras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Makrygiannis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Georgopoulou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Koratzanis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Giamarellos-Bourboulis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Tzivras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MD. Changes in adaptive and innate immunity in patients with acute pancreatitis and systemic inflammatory response syndrome.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Pancreatology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475-481 [PMID: 21997439 DOI: 10.1159/000329460]</w:t>
      </w:r>
    </w:p>
    <w:p w14:paraId="4C15F7DA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28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Dabrowski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Osada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Dabrowska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MI,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Wereszczynska-Siemiatkowska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U. Monocyte subsets and natural killer cells in acute pancreatitis.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Pancreatology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126-134 [PMID: 18382098 DOI: 10.1159/000123605]</w:t>
      </w:r>
    </w:p>
    <w:p w14:paraId="01D23F7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29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Xue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Sharma V,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Habtezion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Immune cells and immune-based therapy in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Immunol Res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58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378-386 [PMID: 24710635 DOI: 10.1007/s12026-014-8504-5]</w:t>
      </w:r>
    </w:p>
    <w:p w14:paraId="79D86BF9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30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Bhatia M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Ramnath RD,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Chevali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Guglielmotti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Treatment with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bindarit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a blocker of MCP-1 synthesis, protects mice against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Am 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Physiol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Liver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Physiol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288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G1259-G1265 [PMID: 15691869 DOI: 10.1152/ajpgi.00435.2004]</w:t>
      </w:r>
    </w:p>
    <w:p w14:paraId="7EB329D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31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Sakai 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Masamune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Satoh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Nishihira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Yamagiwa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Shimosegawa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T. Macrophage migration inhibitory factor is a critical mediator of severe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725-736 [PMID: 12612911 DOI: 10.1053/gast.2003.50099]</w:t>
      </w:r>
    </w:p>
    <w:p w14:paraId="3A581928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32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Mentula 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Kylänpää-Bäck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Kemppainen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Takala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Jansson SE,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Kautiainen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Puolakkainen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Haapiainen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Repo H. Decreased HLA (human leucocyte antigen)-DR expression on peripheral blood monocytes predicts the development of organ failure in patients with acute pancreatitis.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Sci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(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Lond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) 2003;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409-417 [PMID: 12780344 DOI: 10.1042/CS20030058]</w:t>
      </w:r>
    </w:p>
    <w:p w14:paraId="60C9F277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33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Gukovskaya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Vaquero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Zaninovic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Gorelick FS,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Lusis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AJ, Brennan ML, Holland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Pandol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SJ. Neutrophils and NADPH oxidase mediate intrapancreatic trypsin activation in murine experimental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974-984 [PMID: 11910350 DOI: 10.1053/gast.2002.32409]</w:t>
      </w:r>
    </w:p>
    <w:p w14:paraId="3E679E64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34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Bhatia M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Saluja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AK,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Hofbauer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Lee HS,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Frossard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JL, Steer ML. The effects of neutrophil depletion on a completely noninvasive model of acute pancreatitis-associated lung injury.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Pancreatol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1998;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77-83 [PMID: 9816540]</w:t>
      </w:r>
    </w:p>
    <w:p w14:paraId="28343008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35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Shrivastava 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Bhatia M. Essential role of monocytes and macrophages in the progression of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16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3995-4002 [PMID: 20731012 DOI: 10.3748/wjg.v16.i32.3995]</w:t>
      </w:r>
    </w:p>
    <w:p w14:paraId="7523643E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36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Pezzilli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R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Billi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Gullo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Beltrandi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Maldini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Mancini R,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Incorvaia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Miglioli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Behavior of serum soluble interleukin-2 receptor, soluble CD8 and soluble CD4 in the early phases of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Digestion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1994;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268-273 [PMID: 8063032 DOI: 10.1159/000201159]</w:t>
      </w:r>
    </w:p>
    <w:p w14:paraId="69C98759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37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Xue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Nguyen DT,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Habtezion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Aryl hydrocarbon receptor regulates pancreatic IL-22 production and protects mice from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1670-1680 [PMID: 23022954 DOI: 10.1053/j.gastro.2012.08.051]</w:t>
      </w:r>
    </w:p>
    <w:p w14:paraId="735A3FAA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38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Sun JC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 Lanier LL. NK cell development, homeostasis and function: parallels with CD8</w:t>
      </w:r>
      <w:r w:rsidRPr="00002A95">
        <w:rPr>
          <w:rFonts w:ascii="Cambria Math" w:eastAsia="SimSun" w:hAnsi="Cambria Math" w:cs="Cambria Math"/>
          <w:kern w:val="2"/>
          <w:sz w:val="24"/>
          <w:szCs w:val="24"/>
          <w:lang w:val="en-US" w:eastAsia="zh-CN"/>
        </w:rPr>
        <w:t>⁺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 cells.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Nat Rev Immunol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645-657 [PMID: 21869816 DOI: 10.1038/nri3044]</w:t>
      </w:r>
    </w:p>
    <w:p w14:paraId="684950E5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39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Berg RE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Crossley E, Murray S, Forman J. Memory CD8+ T cells provide innate immune protection against Listeria monocytogenes in the absence of cognate antigen.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Exp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198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1583-1593 [PMID: 14623912 DOI: 10.1084/jem.20031051]</w:t>
      </w:r>
    </w:p>
    <w:p w14:paraId="5FB14FDC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40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Tough DF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Borrow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Sprent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Induction of bystander T cell proliferation by viruses and type I interferon in vivo.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Science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1947-1950 [PMID: 8658169 DOI: 10.1126/science.272.5270.1947]</w:t>
      </w:r>
    </w:p>
    <w:p w14:paraId="30518FA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41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Ussat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Scherer G, Fazio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Beetz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Kabelitz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Adam-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Klages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S. Human NK cells require caspases for activation-induced proliferation and cytokine release but not for cytotoxicity.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Immunol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388-395 [PMID: 21039733 DOI: 10.1111/j.1365-3083.2010.02449.x]</w:t>
      </w:r>
    </w:p>
    <w:p w14:paraId="43FFCBC2" w14:textId="002244CD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42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Leung B,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Harris HW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.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NKT cells in sepsis.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Dev Immunol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;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2010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: 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20953368</w:t>
      </w:r>
      <w:r w:rsidR="00F472CE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[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DOI: 10.1155/2010/414650</w:t>
      </w:r>
      <w:r w:rsidR="00B811EC" w:rsidRPr="0086486A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]</w:t>
      </w:r>
    </w:p>
    <w:p w14:paraId="4738BB2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43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Kumar V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Delovitch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TL. Different subsets of natural killer T cells may vary in their roles in health and disease.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321-336 [PMID: 24428389 DOI: 10.1111/imm.12247]</w:t>
      </w:r>
    </w:p>
    <w:p w14:paraId="666F98C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44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Kylänpää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Repo H,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Puolakkainen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PA. Inflammation and immunosuppression in severe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16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2867-2872 [PMID: 20556831 DOI: 10.3748/wjg.v16.i23.2867]</w:t>
      </w:r>
    </w:p>
    <w:p w14:paraId="62462366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45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Mentula 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Kylänpää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Kemppainen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Jansson SE, Sarna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Puolakkainen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Haapiainen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Repo H. Early prediction of organ failure by combined markers in patients with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Br 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92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68-75 [PMID: 15521080 DOI: 10.1002/bjs.4786]</w:t>
      </w:r>
    </w:p>
    <w:p w14:paraId="37C8F6F7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46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Devière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Le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Moine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Van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Laethem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Eisendrath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Ghilain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Severs N,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Cohard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Interleukin 10 reduces the incidence of pancreatitis after therapeutic endoscopic retrograde cholangiopancreatography.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120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498-505 [PMID: 11159890 DOI: 10.1053/gast.2001.21172]</w:t>
      </w:r>
    </w:p>
    <w:p w14:paraId="33B745B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47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Dumot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Conwell DL,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Zuccaro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 Jr, Vargo JJ, Shay SS, Easley KA,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Ponsky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JL. A randomized, double blind study of interleukin 10 for the prevention of ERCP-induced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Am J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96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2098-2102 [PMID: 11467638 DOI: 10.1111/j.1572-0241.2001.04092.x]</w:t>
      </w:r>
    </w:p>
    <w:p w14:paraId="18F93041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48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Minkov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GA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Halacheva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Yovtchev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YP,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Gulubova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MV. Pathophysiological mechanisms of acute pancreatitis define inflammatory markers of clinical prognosis.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44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713-717 [PMID: 26061557 DOI: 10.1097/MPA.0000000000000329]</w:t>
      </w:r>
    </w:p>
    <w:p w14:paraId="2ABCF3B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49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Kilciler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Musabak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Bagci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Yesilova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Tuzun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Uygun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Gulsen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Oren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Oktenli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Karaeren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N. Do the changes in the serum levels of IL-2, IL-4,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TNFalpha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and IL-6 reflect the inflammatory activity in the patients with post-ERCP pancreatitis?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Dev Immunol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2008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481560 [PMID: 18670651 DOI: 10.1155/2008/481560]</w:t>
      </w:r>
    </w:p>
    <w:p w14:paraId="2DDFC0D4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50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Norman JG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Fink G, Franz M, Guffey J, Carter G, Davison B, Sexton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Glaccum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Active interleukin-1 receptor required for maximal progression of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163-169 [PMID: 8597510 DOI: 10.1097/00000658-199602000-00008]</w:t>
      </w:r>
    </w:p>
    <w:p w14:paraId="7BF541B4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51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Chen CJ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Kono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Golenbock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Reed G, Akira S, Rock KL. Identification of a key pathway required for the sterile inflammatory response triggered by dying cells.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Nat Med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851-856 [PMID: 17572686 DOI: 10.1038/nm1603]</w:t>
      </w:r>
    </w:p>
    <w:p w14:paraId="0AE69B8B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52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Brivet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FG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Emilie D,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Galanaud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P. Pro- and anti-inflammatory cytokines during acute severe pancreatitis: an early and sustained response, although unpredictable of death. Parisian Study Group on Acute Pancreatitis.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Crit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Care Med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749-755 [PMID: 10321665 DOI: 10.1097/00003246-199904000-00029]</w:t>
      </w:r>
    </w:p>
    <w:p w14:paraId="4BE9CE6E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53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Fink GW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Norman JG. Specific changes in the pancreatic expression of the interleukin 1 family of genes during experimental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Cytokine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1997;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1023-1027 [PMID: 9417814 DOI: 10.1006/cyto.1997.0260]</w:t>
      </w:r>
    </w:p>
    <w:p w14:paraId="63A12EDF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54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Stimac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D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Fisić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Milić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Bilić-Zulle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Perić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R. Prognostic values of IL-6, IL-8, and IL-10 in acute pancreatitis.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Gastroenterol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40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209-212 [PMID: 16633121 DOI: 10.1097/00004836-200603000-00007]</w:t>
      </w:r>
    </w:p>
    <w:p w14:paraId="399003D8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55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Pereda 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Sabater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Aparisi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Escobar J, Sandoval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Viña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López-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Rodas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Sastre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Interaction between cytokines and oxidative stress in acute pancreatitis.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Chem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2775-2787 [PMID: 17073628 DOI: 10.2174/092986706778522011]</w:t>
      </w:r>
    </w:p>
    <w:p w14:paraId="64F03F59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56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Escobar J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Pereda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Arduini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Sandoval J,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Sabater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Aparisi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López-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Rodas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Sastre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Cross-talk between oxidative stress and pro-inflammatory cytokines in acute pancreatitis: a key role for protein phosphatases.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Pharm Des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3027-3042 [PMID: 19754377 DOI: 10.2174/138161209789058075]</w:t>
      </w:r>
    </w:p>
    <w:p w14:paraId="6FBB16EA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57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Opal SM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DePalo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VA. Anti-inflammatory cytokines.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Chest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2000;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117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1162-1172 [PMID: 10767254 DOI: 10.1378/chest.117.4.1162]</w:t>
      </w:r>
    </w:p>
    <w:p w14:paraId="776B0A30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58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Concepción-Martín M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Gómez-Oliva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Juanes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Mora J, Vidal 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Díez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X,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Torras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X,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Sainz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Villanueva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Farré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Guarner-Argente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Guarner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C. IL-6, IL-10 and TNFα do not improve early detection of post-endoscopic retrograde cholangiopancreatography acute pancreatitis: a prospective cohort study.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Sci Rep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33492 [PMID: 27642079 DOI: 10.1038/srep33492]</w:t>
      </w:r>
    </w:p>
    <w:p w14:paraId="6072C4F4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59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Zitinic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I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Plavsic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Poropat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Hauser G. ERCP induced and non-ERCP-induced acute pancreatitis: Two distinct clinical entities?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Med Hypotheses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42-44 [PMID: 29523291 DOI: 10.1016/j.mehy.2018.02.017]</w:t>
      </w:r>
    </w:p>
    <w:p w14:paraId="2DFAA5AD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60 </w:t>
      </w:r>
      <w:proofErr w:type="spellStart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Kjaergaard</w:t>
      </w:r>
      <w:proofErr w:type="spellEnd"/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AG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Nielsen JS,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Tønnesen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Krog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Expression of NK cell and monocyte receptors in critically ill patients--potential biomarkers of sepsis. </w:t>
      </w:r>
      <w:proofErr w:type="spellStart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Immunol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81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249-258 [PMID: 25619264 DOI: 10.1111/sji.12272]</w:t>
      </w:r>
    </w:p>
    <w:p w14:paraId="03B299F2" w14:textId="77777777" w:rsidR="00002A95" w:rsidRPr="00002A95" w:rsidRDefault="00002A95" w:rsidP="00002A9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61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Guo 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Patil</w:t>
      </w:r>
      <w:proofErr w:type="spellEnd"/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NK, Luan L, Bohannon JK, Sherwood ER. The biology of natural killer cells during sepsis. </w:t>
      </w:r>
      <w:r w:rsidRPr="00002A95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Immunology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002A95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153</w:t>
      </w:r>
      <w:r w:rsidRPr="00002A95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190-202 [PMID: 29064085 DOI: 10.1111/imm.12854]</w:t>
      </w:r>
    </w:p>
    <w:p w14:paraId="4FDEFB24" w14:textId="75C87FF3" w:rsidR="00D52485" w:rsidRPr="0086486A" w:rsidRDefault="00002A95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37D4D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E37D4D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instrText xml:space="preserve"> ADDIN EN.REFLIST </w:instrText>
      </w:r>
      <w:r w:rsidR="00E37D4D"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fldChar w:fldCharType="separate"/>
      </w:r>
    </w:p>
    <w:p w14:paraId="4998B8C6" w14:textId="6D33AF3E" w:rsidR="0086486A" w:rsidRPr="0086486A" w:rsidRDefault="0086486A" w:rsidP="0086486A">
      <w:pPr>
        <w:suppressAutoHyphens/>
        <w:wordWrap w:val="0"/>
        <w:spacing w:after="0"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  <w:bookmarkStart w:id="79" w:name="OLE_LINK480"/>
      <w:bookmarkStart w:id="80" w:name="OLE_LINK502"/>
      <w:bookmarkStart w:id="81" w:name="OLE_LINK1021"/>
      <w:bookmarkStart w:id="82" w:name="OLE_LINK1022"/>
      <w:bookmarkStart w:id="83" w:name="OLE_LINK1023"/>
      <w:bookmarkStart w:id="84" w:name="OLE_LINK1064"/>
      <w:bookmarkStart w:id="85" w:name="OLE_LINK1065"/>
      <w:bookmarkStart w:id="86" w:name="OLE_LINK1156"/>
      <w:bookmarkStart w:id="87" w:name="OLE_LINK1157"/>
      <w:bookmarkStart w:id="88" w:name="OLE_LINK1158"/>
      <w:bookmarkStart w:id="89" w:name="OLE_LINK1159"/>
      <w:bookmarkStart w:id="90" w:name="OLE_LINK1185"/>
      <w:bookmarkStart w:id="91" w:name="OLE_LINK958"/>
      <w:bookmarkStart w:id="92" w:name="OLE_LINK959"/>
      <w:bookmarkStart w:id="93" w:name="OLE_LINK962"/>
      <w:bookmarkStart w:id="94" w:name="OLE_LINK1127"/>
      <w:bookmarkStart w:id="95" w:name="OLE_LINK945"/>
      <w:bookmarkStart w:id="96" w:name="OLE_LINK946"/>
      <w:bookmarkStart w:id="97" w:name="OLE_LINK947"/>
      <w:bookmarkStart w:id="98" w:name="OLE_LINK987"/>
      <w:bookmarkStart w:id="99" w:name="OLE_LINK1035"/>
      <w:bookmarkStart w:id="100" w:name="OLE_LINK1036"/>
      <w:bookmarkStart w:id="101" w:name="OLE_LINK1037"/>
      <w:bookmarkStart w:id="102" w:name="OLE_LINK1038"/>
      <w:bookmarkStart w:id="103" w:name="OLE_LINK1039"/>
      <w:bookmarkStart w:id="104" w:name="OLE_LINK1040"/>
      <w:bookmarkStart w:id="105" w:name="OLE_LINK1041"/>
      <w:bookmarkStart w:id="106" w:name="OLE_LINK1042"/>
      <w:bookmarkStart w:id="107" w:name="OLE_LINK1043"/>
      <w:bookmarkStart w:id="108" w:name="OLE_LINK1044"/>
      <w:bookmarkStart w:id="109" w:name="OLE_LINK1071"/>
      <w:bookmarkStart w:id="110" w:name="OLE_LINK1072"/>
      <w:bookmarkStart w:id="111" w:name="OLE_LINK968"/>
      <w:bookmarkStart w:id="112" w:name="OLE_LINK1260"/>
      <w:bookmarkStart w:id="113" w:name="OLE_LINK1261"/>
      <w:bookmarkStart w:id="114" w:name="OLE_LINK1264"/>
      <w:bookmarkStart w:id="115" w:name="OLE_LINK1265"/>
      <w:bookmarkStart w:id="116" w:name="OLE_LINK1266"/>
      <w:bookmarkStart w:id="117" w:name="OLE_LINK1282"/>
      <w:bookmarkStart w:id="118" w:name="OLE_LINK1800"/>
      <w:bookmarkStart w:id="119" w:name="OLE_LINK1801"/>
      <w:bookmarkStart w:id="120" w:name="OLE_LINK1802"/>
      <w:bookmarkStart w:id="121" w:name="OLE_LINK1803"/>
      <w:bookmarkStart w:id="122" w:name="OLE_LINK1843"/>
      <w:bookmarkStart w:id="123" w:name="OLE_LINK1844"/>
      <w:bookmarkStart w:id="124" w:name="OLE_LINK1845"/>
      <w:bookmarkStart w:id="125" w:name="OLE_LINK1636"/>
      <w:bookmarkStart w:id="126" w:name="OLE_LINK1755"/>
      <w:bookmarkStart w:id="127" w:name="OLE_LINK1806"/>
      <w:bookmarkStart w:id="128" w:name="OLE_LINK1807"/>
      <w:bookmarkStart w:id="129" w:name="OLE_LINK1811"/>
      <w:bookmarkStart w:id="130" w:name="OLE_LINK1812"/>
      <w:bookmarkStart w:id="131" w:name="OLE_LINK1813"/>
      <w:bookmarkStart w:id="132" w:name="OLE_LINK1962"/>
      <w:bookmarkStart w:id="133" w:name="OLE_LINK1963"/>
      <w:bookmarkStart w:id="134" w:name="OLE_LINK1964"/>
      <w:bookmarkStart w:id="135" w:name="OLE_LINK2162"/>
      <w:bookmarkStart w:id="136" w:name="OLE_LINK2198"/>
      <w:bookmarkStart w:id="137" w:name="OLE_LINK2199"/>
      <w:bookmarkStart w:id="138" w:name="OLE_LINK2200"/>
      <w:bookmarkStart w:id="139" w:name="OLE_LINK2090"/>
      <w:bookmarkStart w:id="140" w:name="OLE_LINK2157"/>
      <w:r w:rsidRPr="0086486A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Pr="0086486A">
        <w:rPr>
          <w:rFonts w:ascii="Book Antiqua" w:eastAsia="SimSun" w:hAnsi="Book Antiqua" w:cs="Arial"/>
          <w:b/>
          <w:noProof/>
          <w:color w:val="000000"/>
          <w:kern w:val="1"/>
          <w:sz w:val="24"/>
          <w:szCs w:val="24"/>
          <w:lang w:val="it-IT" w:eastAsia="zh-CN" w:bidi="hi-IN"/>
        </w:rPr>
        <w:t>:</w:t>
      </w:r>
      <w:r w:rsidRPr="0086486A">
        <w:rPr>
          <w:rFonts w:ascii="Book Antiqua" w:eastAsia="SimSun" w:hAnsi="Book Antiqua" w:cs="Arial" w:hint="eastAsia"/>
          <w:b/>
          <w:noProof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86486A">
        <w:rPr>
          <w:rFonts w:ascii="Book Antiqua" w:eastAsia="SimSun" w:hAnsi="Book Antiqua" w:cs="Arial"/>
          <w:noProof/>
          <w:color w:val="000000"/>
          <w:kern w:val="1"/>
          <w:sz w:val="24"/>
          <w:szCs w:val="24"/>
          <w:lang w:val="it-IT" w:eastAsia="zh-CN" w:bidi="hi-IN"/>
        </w:rPr>
        <w:t>Gkekas</w:t>
      </w:r>
      <w:r w:rsidRPr="0086486A">
        <w:rPr>
          <w:rFonts w:ascii="Book Antiqua" w:eastAsia="SimSun" w:hAnsi="Book Antiqua" w:cs="Arial" w:hint="eastAsia"/>
          <w:noProof/>
          <w:color w:val="000000"/>
          <w:kern w:val="1"/>
          <w:sz w:val="24"/>
          <w:szCs w:val="24"/>
          <w:lang w:val="it-IT" w:eastAsia="zh-CN" w:bidi="hi-IN"/>
        </w:rPr>
        <w:t xml:space="preserve"> I, </w:t>
      </w:r>
      <w:r w:rsidRPr="0086486A">
        <w:rPr>
          <w:rFonts w:ascii="Book Antiqua" w:eastAsia="SimSun" w:hAnsi="Book Antiqua" w:cs="Arial"/>
          <w:noProof/>
          <w:color w:val="000000"/>
          <w:kern w:val="1"/>
          <w:sz w:val="24"/>
          <w:szCs w:val="24"/>
          <w:lang w:val="it-IT" w:eastAsia="zh-CN" w:bidi="hi-IN"/>
        </w:rPr>
        <w:t>Mohamed</w:t>
      </w:r>
      <w:r w:rsidRPr="0086486A">
        <w:rPr>
          <w:rFonts w:ascii="Book Antiqua" w:eastAsia="SimSun" w:hAnsi="Book Antiqua" w:cs="Arial" w:hint="eastAsia"/>
          <w:noProof/>
          <w:color w:val="000000"/>
          <w:kern w:val="1"/>
          <w:sz w:val="24"/>
          <w:szCs w:val="24"/>
          <w:lang w:val="it-IT" w:eastAsia="zh-CN" w:bidi="hi-IN"/>
        </w:rPr>
        <w:t xml:space="preserve"> AA,</w:t>
      </w:r>
      <w:r w:rsidRPr="0086486A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Tahiri</w:t>
      </w:r>
      <w:r w:rsidRPr="0086486A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MJH,</w:t>
      </w:r>
      <w:r w:rsidRPr="0086486A">
        <w:t xml:space="preserve"> </w:t>
      </w:r>
      <w:r w:rsidRPr="0086486A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Venu</w:t>
      </w:r>
      <w:r w:rsidRPr="0086486A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RP</w:t>
      </w:r>
      <w:r w:rsidR="00F472CE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86486A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86486A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Pr="0086486A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bookmarkStart w:id="141" w:name="OLE_LINK1705"/>
      <w:bookmarkStart w:id="142" w:name="OLE_LINK1710"/>
      <w:bookmarkStart w:id="143" w:name="OLE_LINK1711"/>
      <w:r w:rsidRPr="0086486A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>Cui LJ</w:t>
      </w:r>
      <w:bookmarkEnd w:id="141"/>
      <w:bookmarkEnd w:id="142"/>
      <w:bookmarkEnd w:id="143"/>
      <w:r w:rsidR="00F472CE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86486A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86486A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="00F472CE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86486A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86486A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</w:p>
    <w:p w14:paraId="4AF3B541" w14:textId="77777777" w:rsidR="0086486A" w:rsidRPr="0086486A" w:rsidRDefault="0086486A" w:rsidP="0086486A">
      <w:pPr>
        <w:suppressAutoHyphens/>
        <w:spacing w:after="0"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</w:p>
    <w:p w14:paraId="02F5706E" w14:textId="77777777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 xml:space="preserve">Specialty type: </w:t>
      </w: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>Gastroenterology and</w:t>
      </w:r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 xml:space="preserve"> </w:t>
      </w: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>hepatology</w:t>
      </w:r>
    </w:p>
    <w:p w14:paraId="1CE6E00A" w14:textId="08EE9BC3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 xml:space="preserve">Country of origin: </w:t>
      </w: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>Croatia</w:t>
      </w:r>
    </w:p>
    <w:p w14:paraId="602D9C53" w14:textId="77777777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b/>
          <w:kern w:val="2"/>
          <w:sz w:val="24"/>
          <w:szCs w:val="24"/>
          <w:lang w:val="en-US" w:eastAsia="zh-CN"/>
        </w:rPr>
        <w:t>Peer-review report classification</w:t>
      </w:r>
    </w:p>
    <w:p w14:paraId="50D311F0" w14:textId="77777777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A (Excellent): </w:t>
      </w:r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0</w:t>
      </w:r>
    </w:p>
    <w:p w14:paraId="4C6412B5" w14:textId="04BD719C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B (Very good): </w:t>
      </w:r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B</w:t>
      </w:r>
    </w:p>
    <w:p w14:paraId="362E8086" w14:textId="02D4A0AC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C (Good): </w:t>
      </w:r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C, C</w:t>
      </w:r>
    </w:p>
    <w:p w14:paraId="31055532" w14:textId="77777777" w:rsidR="0086486A" w:rsidRPr="0086486A" w:rsidRDefault="0086486A" w:rsidP="0086486A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</w:pP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D (Fair): </w:t>
      </w:r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0</w:t>
      </w:r>
      <w:bookmarkEnd w:id="79"/>
      <w:bookmarkEnd w:id="80"/>
    </w:p>
    <w:p w14:paraId="4D15B393" w14:textId="41476323" w:rsidR="00A15B7E" w:rsidRPr="0086486A" w:rsidRDefault="0086486A" w:rsidP="0086486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eastAsia="SimSun" w:hAnsi="Book Antiqua" w:cs="Helvetica"/>
          <w:kern w:val="2"/>
          <w:sz w:val="24"/>
          <w:szCs w:val="24"/>
          <w:lang w:val="en-US" w:eastAsia="zh-CN"/>
        </w:rPr>
        <w:t xml:space="preserve">Grade E (Poor):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86486A">
        <w:rPr>
          <w:rFonts w:ascii="Book Antiqua" w:eastAsia="SimSun" w:hAnsi="Book Antiqua" w:cs="Helvetica" w:hint="eastAsia"/>
          <w:kern w:val="2"/>
          <w:sz w:val="24"/>
          <w:szCs w:val="24"/>
          <w:lang w:val="en-US" w:eastAsia="zh-CN"/>
        </w:rPr>
        <w:t>E</w:t>
      </w:r>
    </w:p>
    <w:p w14:paraId="18CEF3FC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5672CFA1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5EC82272" w14:textId="77777777" w:rsidR="00D52485" w:rsidRPr="0086486A" w:rsidRDefault="00D52485" w:rsidP="00002A95">
      <w:pPr>
        <w:spacing w:after="0" w:line="360" w:lineRule="auto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  <w:br w:type="page"/>
      </w:r>
    </w:p>
    <w:p w14:paraId="6DBB1103" w14:textId="77777777" w:rsidR="00E02AEA" w:rsidRPr="0086486A" w:rsidRDefault="00E02AEA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23D8D5E6" w14:textId="3A888672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eastAsia="zh-CN"/>
        </w:rPr>
      </w:pPr>
      <w:r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Table 1</w:t>
      </w:r>
      <w:r w:rsidR="00002A95" w:rsidRPr="0086486A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6486A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Severity of acute pancreatitis</w:t>
      </w:r>
    </w:p>
    <w:tbl>
      <w:tblPr>
        <w:tblStyle w:val="TableGrid"/>
        <w:tblW w:w="9569" w:type="dxa"/>
        <w:jc w:val="center"/>
        <w:tblLook w:val="04A0" w:firstRow="1" w:lastRow="0" w:firstColumn="1" w:lastColumn="0" w:noHBand="0" w:noVBand="1"/>
      </w:tblPr>
      <w:tblGrid>
        <w:gridCol w:w="4858"/>
        <w:gridCol w:w="4711"/>
      </w:tblGrid>
      <w:tr w:rsidR="00A15B7E" w:rsidRPr="0086486A" w14:paraId="53F6591B" w14:textId="77777777" w:rsidTr="00A15B7E">
        <w:trPr>
          <w:trHeight w:val="84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A61B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Mild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3393" w14:textId="1F8CE3ED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Absence of both (peri) pancre</w:t>
            </w:r>
            <w:r w:rsidR="00002A95" w:rsidRPr="0086486A">
              <w:rPr>
                <w:rFonts w:ascii="Book Antiqua" w:hAnsi="Book Antiqua"/>
                <w:sz w:val="24"/>
                <w:szCs w:val="24"/>
              </w:rPr>
              <w:t>atic necrosis and organ failure</w:t>
            </w:r>
          </w:p>
        </w:tc>
      </w:tr>
      <w:tr w:rsidR="00A15B7E" w:rsidRPr="0086486A" w14:paraId="34506BDA" w14:textId="77777777" w:rsidTr="00A15B7E">
        <w:trPr>
          <w:trHeight w:val="85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E52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Moderate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9DA4" w14:textId="4DCBE39F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Presence of sterile (peri) pancreatic necro</w:t>
            </w:r>
            <w:r w:rsidR="00002A95" w:rsidRPr="0086486A">
              <w:rPr>
                <w:rFonts w:ascii="Book Antiqua" w:hAnsi="Book Antiqua"/>
                <w:sz w:val="24"/>
                <w:szCs w:val="24"/>
              </w:rPr>
              <w:t>sis and transient organ failure</w:t>
            </w:r>
          </w:p>
        </w:tc>
      </w:tr>
      <w:tr w:rsidR="00A15B7E" w:rsidRPr="0086486A" w14:paraId="056BF71B" w14:textId="77777777" w:rsidTr="00A15B7E">
        <w:trPr>
          <w:trHeight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6AC8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Severe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334E" w14:textId="585A5160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86486A">
              <w:rPr>
                <w:rFonts w:ascii="Book Antiqua" w:hAnsi="Book Antiqua"/>
                <w:sz w:val="24"/>
                <w:szCs w:val="24"/>
              </w:rPr>
              <w:t>Infected (peri) pancreatic necro</w:t>
            </w:r>
            <w:r w:rsidR="00002A95" w:rsidRPr="0086486A">
              <w:rPr>
                <w:rFonts w:ascii="Book Antiqua" w:hAnsi="Book Antiqua"/>
                <w:sz w:val="24"/>
                <w:szCs w:val="24"/>
              </w:rPr>
              <w:t xml:space="preserve">sis </w:t>
            </w:r>
            <w:r w:rsidR="0086486A" w:rsidRPr="0086486A">
              <w:rPr>
                <w:rFonts w:ascii="Book Antiqua" w:hAnsi="Book Antiqua"/>
                <w:sz w:val="24"/>
                <w:szCs w:val="24"/>
              </w:rPr>
              <w:t>or</w:t>
            </w:r>
            <w:r w:rsidR="00002A95" w:rsidRPr="0086486A">
              <w:rPr>
                <w:rFonts w:ascii="Book Antiqua" w:hAnsi="Book Antiqua"/>
                <w:sz w:val="24"/>
                <w:szCs w:val="24"/>
              </w:rPr>
              <w:t xml:space="preserve"> persistent organ failure</w:t>
            </w:r>
          </w:p>
        </w:tc>
      </w:tr>
    </w:tbl>
    <w:p w14:paraId="6C4E9F96" w14:textId="77777777" w:rsidR="00D52485" w:rsidRPr="0086486A" w:rsidRDefault="00D52485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noProof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7E53023E" w14:textId="77777777" w:rsidR="0086486A" w:rsidRPr="0086486A" w:rsidRDefault="00E37D4D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fldChar w:fldCharType="end"/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4466360" w14:textId="77777777" w:rsidR="0086486A" w:rsidRPr="0086486A" w:rsidRDefault="0086486A">
      <w:pPr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  <w:br w:type="page"/>
      </w:r>
    </w:p>
    <w:p w14:paraId="7FAA86DA" w14:textId="55C10522" w:rsidR="00A15B7E" w:rsidRPr="0021526E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lastRenderedPageBreak/>
        <w:t>Table 2</w:t>
      </w:r>
      <w:r w:rsidR="00002A95" w:rsidRPr="0021526E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Differences in </w:t>
      </w:r>
      <w:r w:rsidR="0021526E" w:rsidRPr="0021526E">
        <w:rPr>
          <w:rFonts w:ascii="Book Antiqua" w:hAnsi="Book Antiqua"/>
          <w:b/>
          <w:sz w:val="24"/>
          <w:szCs w:val="24"/>
        </w:rPr>
        <w:t>post-endoscopic pancreatitis</w:t>
      </w:r>
      <w:r w:rsidR="0021526E" w:rsidRPr="0021526E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1526E">
        <w:rPr>
          <w:rFonts w:ascii="Book Antiqua" w:hAnsi="Book Antiqua"/>
          <w:b/>
          <w:i/>
          <w:color w:val="000000"/>
          <w:sz w:val="24"/>
          <w:szCs w:val="24"/>
          <w:shd w:val="clear" w:color="auto" w:fill="FFFFFF"/>
        </w:rPr>
        <w:t>vs</w:t>
      </w:r>
      <w:r w:rsidR="00002A95" w:rsidRPr="0021526E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non- </w:t>
      </w:r>
      <w:r w:rsidR="0021526E" w:rsidRPr="0021526E">
        <w:rPr>
          <w:rFonts w:ascii="Book Antiqua" w:hAnsi="Book Antiqua"/>
          <w:b/>
          <w:sz w:val="24"/>
          <w:szCs w:val="24"/>
        </w:rPr>
        <w:t>endoscopic retrograde cholangiopancreatography</w:t>
      </w:r>
      <w:r w:rsidR="0021526E"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</w:t>
      </w:r>
      <w:r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induced </w:t>
      </w:r>
      <w:r w:rsidR="0021526E"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acute pancreatitis</w:t>
      </w:r>
      <w:r w:rsidRPr="0021526E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clinical presentation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2410"/>
      </w:tblGrid>
      <w:tr w:rsidR="00A15B7E" w:rsidRPr="0086486A" w14:paraId="2ADF7067" w14:textId="77777777" w:rsidTr="00A15B7E">
        <w:tc>
          <w:tcPr>
            <w:tcW w:w="2263" w:type="dxa"/>
          </w:tcPr>
          <w:p w14:paraId="4C0445FE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5AFDF138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PEP</w:t>
            </w:r>
          </w:p>
        </w:tc>
        <w:tc>
          <w:tcPr>
            <w:tcW w:w="2693" w:type="dxa"/>
          </w:tcPr>
          <w:p w14:paraId="5B1BEA47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non-ERCP-induced AP</w:t>
            </w:r>
          </w:p>
        </w:tc>
        <w:tc>
          <w:tcPr>
            <w:tcW w:w="2410" w:type="dxa"/>
          </w:tcPr>
          <w:p w14:paraId="58F78613" w14:textId="6A12F0C1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5F7A06" w:rsidRPr="0086486A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onclusion</w:t>
            </w:r>
          </w:p>
        </w:tc>
      </w:tr>
      <w:tr w:rsidR="00A15B7E" w:rsidRPr="0086486A" w14:paraId="4089C943" w14:textId="77777777" w:rsidTr="00A15B7E">
        <w:tc>
          <w:tcPr>
            <w:tcW w:w="2263" w:type="dxa"/>
            <w:vMerge w:val="restart"/>
          </w:tcPr>
          <w:p w14:paraId="58E7EFAA" w14:textId="461536C3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Fung </w:t>
            </w:r>
            <w:r w:rsidR="00002A95"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et al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begin"/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instrText xml:space="preserve"> ADDIN EN.CITE &lt;EndNote&gt;&lt;Cite&gt;&lt;Author&gt;Fung&lt;/Author&gt;&lt;Year&gt;1997&lt;/Year&gt;&lt;RecNum&gt;7&lt;/RecNum&gt;&lt;DisplayText&gt;[10]&lt;/DisplayText&gt;&lt;record&gt;&lt;rec-number&gt;7&lt;/rec-number&gt;&lt;foreign-keys&gt;&lt;key app="EN" db-id="520xep0sedes5xetaz6ptt96fwwrtptaw2tt"&gt;7&lt;/key&gt;&lt;/foreign-keys&gt;&lt;ref-type name="Journal Article"&gt;17&lt;/ref-type&gt;&lt;contributors&gt;&lt;authors&gt;&lt;author&gt;Fung, A. S.&lt;/author&gt;&lt;author&gt;Tsiotos, G. G.&lt;/author&gt;&lt;author&gt;Sarr, M. G.&lt;/author&gt;&lt;/authors&gt;&lt;/contributors&gt;&lt;auth-address&gt;Department of Surgery, Mayo Clinic, Rochester, MN 55905, USA.&lt;/auth-address&gt;&lt;titles&gt;&lt;title&gt;ERCP-induced acute necrotizing pancreatitis: is it a more severe disease?&lt;/title&gt;&lt;secondary-title&gt;Pancreas&lt;/secondary-title&gt;&lt;/titles&gt;&lt;periodical&gt;&lt;full-title&gt;Pancreas&lt;/full-title&gt;&lt;/periodical&gt;&lt;pages&gt;217-21&lt;/pages&gt;&lt;volume&gt;15&lt;/volume&gt;&lt;number&gt;3&lt;/number&gt;&lt;edition&gt;1997/10/23&lt;/edition&gt;&lt;keywords&gt;&lt;keyword&gt;Adult&lt;/keyword&gt;&lt;keyword&gt;Aged&lt;/keyword&gt;&lt;keyword&gt;Aged, 80 and over&lt;/keyword&gt;&lt;keyword&gt;Cholangiopancreatography,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Aged&lt;/keyword&gt;&lt;keyword&gt;Pancreatitis, Acute Necrotizing/ etiology/microbiology/surgery&lt;/keyword&gt;&lt;keyword&gt;Prognosis&lt;/keyword&gt;&lt;/keywords&gt;&lt;dates&gt;&lt;year&gt;1997&lt;/year&gt;&lt;pub-dates&gt;&lt;date&gt;Oct&lt;/date&gt;&lt;/pub-dates&gt;&lt;/dates&gt;&lt;isbn&gt;0885-3177 (Print)&amp;#xD;0885-3177 (Linking)&lt;/isbn&gt;&lt;accession-num&gt;9336783&lt;/accession-num&gt;&lt;urls&gt;&lt;/urls&gt;&lt;remote-database-provider&gt;NLM&lt;/remote-database-provider&gt;&lt;language&gt;eng&lt;/language&gt;&lt;/record&gt;&lt;/Cite&gt;&lt;/EndNote&gt;</w:instrTex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separate"/>
            </w:r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[</w:t>
            </w:r>
            <w:hyperlink w:anchor="_ENREF_10" w:tooltip="Fung, 1997 #7" w:history="1">
              <w:r w:rsidRPr="0086486A">
                <w:rPr>
                  <w:rFonts w:ascii="Book Antiqua" w:hAnsi="Book Antiqua"/>
                  <w:noProof/>
                  <w:color w:val="000000"/>
                  <w:sz w:val="24"/>
                  <w:szCs w:val="24"/>
                  <w:shd w:val="clear" w:color="auto" w:fill="FFFFFF"/>
                  <w:vertAlign w:val="superscript"/>
                </w:rPr>
                <w:t>10</w:t>
              </w:r>
            </w:hyperlink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]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end"/>
            </w:r>
          </w:p>
          <w:p w14:paraId="54E23B33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ERCP-induced</w:t>
            </w:r>
          </w:p>
          <w:p w14:paraId="060609B1" w14:textId="3FF9E351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acute necrotising pancreatitis </w:t>
            </w:r>
            <w:r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 xml:space="preserve">vs </w:t>
            </w:r>
          </w:p>
          <w:p w14:paraId="30AE8FF0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ANP induced by other causes</w:t>
            </w:r>
          </w:p>
        </w:tc>
        <w:tc>
          <w:tcPr>
            <w:tcW w:w="1843" w:type="dxa"/>
          </w:tcPr>
          <w:p w14:paraId="33D4AC5A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 xml:space="preserve">Higher APACHE </w:t>
            </w:r>
            <w:r w:rsidRPr="0086486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II</w:t>
            </w:r>
            <w:r w:rsidRPr="0086486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>scores on admission</w:t>
            </w:r>
            <w:r w:rsidRPr="008648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0E4BB16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Lower 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 xml:space="preserve">APACHE </w:t>
            </w:r>
            <w:r w:rsidRPr="0086486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II</w:t>
            </w:r>
            <w:r w:rsidRPr="0086486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>scores on admission</w:t>
            </w:r>
          </w:p>
        </w:tc>
        <w:tc>
          <w:tcPr>
            <w:tcW w:w="2410" w:type="dxa"/>
            <w:vMerge w:val="restart"/>
          </w:tcPr>
          <w:p w14:paraId="61E9EBEB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660C87A9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>ANP is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br/>
              <w:t>more severe when ERCP-induced.</w:t>
            </w:r>
          </w:p>
          <w:p w14:paraId="09BD5C47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5B7E" w:rsidRPr="0086486A" w14:paraId="35597F9D" w14:textId="77777777" w:rsidTr="00A15B7E">
        <w:tc>
          <w:tcPr>
            <w:tcW w:w="2263" w:type="dxa"/>
            <w:vMerge/>
          </w:tcPr>
          <w:p w14:paraId="00FAF565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4E64E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</w:rPr>
              <w:t>More extensive pancreatic necrosis</w:t>
            </w:r>
            <w:r w:rsidRPr="008648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F24042B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Less extensive</w:t>
            </w:r>
          </w:p>
          <w:p w14:paraId="53C0D603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pancreatic necrosis</w:t>
            </w:r>
          </w:p>
        </w:tc>
        <w:tc>
          <w:tcPr>
            <w:tcW w:w="2410" w:type="dxa"/>
            <w:vMerge/>
          </w:tcPr>
          <w:p w14:paraId="27DF1C9D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5B7E" w:rsidRPr="0086486A" w14:paraId="16439DF1" w14:textId="77777777" w:rsidTr="00A15B7E">
        <w:tc>
          <w:tcPr>
            <w:tcW w:w="2263" w:type="dxa"/>
            <w:vMerge/>
          </w:tcPr>
          <w:p w14:paraId="458175F0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296521B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Higher rate of infected necrosis</w:t>
            </w:r>
          </w:p>
        </w:tc>
        <w:tc>
          <w:tcPr>
            <w:tcW w:w="2693" w:type="dxa"/>
          </w:tcPr>
          <w:p w14:paraId="2BD88816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Lower rate of infected necrosis</w:t>
            </w:r>
          </w:p>
        </w:tc>
        <w:tc>
          <w:tcPr>
            <w:tcW w:w="2410" w:type="dxa"/>
            <w:vMerge/>
          </w:tcPr>
          <w:p w14:paraId="2CE98943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5B7E" w:rsidRPr="0086486A" w14:paraId="13CAA840" w14:textId="77777777" w:rsidTr="00A15B7E">
        <w:tc>
          <w:tcPr>
            <w:tcW w:w="2263" w:type="dxa"/>
            <w:vMerge w:val="restart"/>
          </w:tcPr>
          <w:p w14:paraId="3B0EEEC8" w14:textId="31D4928E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bookmarkStart w:id="144" w:name="OLE_LINK2258"/>
            <w:bookmarkStart w:id="145" w:name="OLE_LINK2259"/>
            <w:bookmarkStart w:id="146" w:name="OLE_LINK2260"/>
            <w:bookmarkStart w:id="147" w:name="OLE_LINK2261"/>
            <w:bookmarkStart w:id="148" w:name="OLE_LINK2262"/>
            <w:bookmarkStart w:id="149" w:name="OLE_LINK2263"/>
            <w:bookmarkStart w:id="150" w:name="OLE_LINK2264"/>
            <w:bookmarkStart w:id="151" w:name="OLE_LINK2265"/>
            <w:bookmarkStart w:id="152" w:name="OLE_LINK2266"/>
            <w:bookmarkStart w:id="153" w:name="OLE_LINK2267"/>
            <w:bookmarkStart w:id="154" w:name="OLE_LINK2268"/>
            <w:bookmarkStart w:id="155" w:name="OLE_LINK2269"/>
            <w:bookmarkStart w:id="156" w:name="OLE_LINK2270"/>
            <w:bookmarkStart w:id="157" w:name="OLE_LINK2271"/>
            <w:bookmarkStart w:id="158" w:name="OLE_LINK2272"/>
            <w:bookmarkStart w:id="159" w:name="OLE_LINK2273"/>
            <w:proofErr w:type="spellStart"/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Testoni</w:t>
            </w:r>
            <w:proofErr w:type="spellEnd"/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2A95"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et al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begin"/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instrText xml:space="preserve"> ADDIN EN.CITE &lt;EndNote&gt;&lt;Cite&gt;&lt;Author&gt;Testoni&lt;/Author&gt;&lt;Year&gt;2010&lt;/Year&gt;&lt;RecNum&gt;12&lt;/RecNum&gt;&lt;DisplayText&gt;[12]&lt;/DisplayText&gt;&lt;record&gt;&lt;rec-number&gt;12&lt;/rec-number&gt;&lt;foreign-keys&gt;&lt;key app="EN" db-id="520xep0sedes5xetaz6ptt96fwwrtptaw2tt"&gt;12&lt;/key&gt;&lt;/foreign-keys&gt;&lt;ref-type name="Journal Article"&gt;17&lt;/ref-type&gt;&lt;contributors&gt;&lt;authors&gt;&lt;author&gt;Testoni, P. A.&lt;/author&gt;&lt;author&gt;Vailati, C.&lt;/author&gt;&lt;author&gt;Giussani, A.&lt;/author&gt;&lt;author&gt;Notaristefano, C.&lt;/author&gt;&lt;author&gt;Mariani, A.&lt;/author&gt;&lt;/authors&gt;&lt;/contributors&gt;&lt;auth-address&gt;Gastroenterology Unit, Vita-Salute San Raffaele University, San Raffaele Scientific Institute, Milan, Italy.&lt;/auth-address&gt;&lt;titles&gt;&lt;title&gt;ERCP-induced and non-ERCP-induced acute pancreatitis: Two distinct clinical entities with different outcomes in mild and severe form?&lt;/title&gt;&lt;secondary-title&gt;Dig Liver Dis&lt;/secondary-title&gt;&lt;/titles&gt;&lt;periodical&gt;&lt;full-title&gt;Dig Liver Dis&lt;/full-title&gt;&lt;/periodical&gt;&lt;pages&gt;567-70&lt;/pages&gt;&lt;volume&gt;42&lt;/volume&gt;&lt;number&gt;8&lt;/number&gt;&lt;edition&gt;2009/12/19&lt;/edition&gt;&lt;keywords&gt;&lt;keyword&gt;Adult&lt;/keyword&gt;&lt;keyword&gt;Aged&lt;/keyword&gt;&lt;keyword&gt;Alcoholism/complications&lt;/keyword&gt;&lt;keyword&gt;Cholangiopancreatography, Endoscopic Retrograde/ adverse effects&lt;/keyword&gt;&lt;keyword&gt;Female&lt;/keyword&gt;&lt;keyword&gt;Gallstones/complications&lt;/keyword&gt;&lt;keyword&gt;Humans&lt;/keyword&gt;&lt;keyword&gt;Male&lt;/keyword&gt;&lt;keyword&gt;Middle Aged&lt;/keyword&gt;&lt;keyword&gt;Pancreas/diagnostic imaging/pathology/physiology&lt;/keyword&gt;&lt;keyword&gt;Pancreatitis, Acute&lt;/keyword&gt;&lt;keyword&gt;Necrotizing/blood/ diagnosis/epidemiology/ etiology/physiopathology/prevention &amp;amp;&lt;/keyword&gt;&lt;keyword&gt;control&lt;/keyword&gt;&lt;keyword&gt;Retrospective Studies&lt;/keyword&gt;&lt;keyword&gt;Treatment Outcome&lt;/keyword&gt;&lt;/keywords&gt;&lt;dates&gt;&lt;year&gt;2010&lt;/year&gt;&lt;pub-dates&gt;&lt;date&gt;Aug&lt;/date&gt;&lt;/pub-dates&gt;&lt;/dates&gt;&lt;isbn&gt;1878-3562 (Electronic)&amp;#xD;1590-8658 (Linking)&lt;/isbn&gt;&lt;accession-num&gt;20018574&lt;/accession-num&gt;&lt;urls&gt;&lt;/urls&gt;&lt;electronic-resource-num&gt;10.1016/j.dld.2009.10.008&lt;/electronic-resource-num&gt;&lt;remote-database-provider&gt;NLM&lt;/remote-database-provider&gt;&lt;language&gt;eng&lt;/language&gt;&lt;/record&gt;&lt;/Cite&gt;&lt;/EndNote&gt;</w:instrTex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separate"/>
            </w:r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[</w:t>
            </w:r>
            <w:hyperlink w:anchor="_ENREF_12" w:tooltip="Testoni, 2010 #12" w:history="1">
              <w:r w:rsidRPr="0086486A">
                <w:rPr>
                  <w:rFonts w:ascii="Book Antiqua" w:hAnsi="Book Antiqua"/>
                  <w:noProof/>
                  <w:color w:val="000000"/>
                  <w:sz w:val="24"/>
                  <w:szCs w:val="24"/>
                  <w:shd w:val="clear" w:color="auto" w:fill="FFFFFF"/>
                  <w:vertAlign w:val="superscript"/>
                </w:rPr>
                <w:t>12</w:t>
              </w:r>
            </w:hyperlink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]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end"/>
            </w:r>
          </w:p>
          <w:p w14:paraId="46EB4C64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ERCP induced AP </w:t>
            </w:r>
            <w:r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vs</w:t>
            </w:r>
          </w:p>
          <w:p w14:paraId="4BDE7B15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non ERCP induced AP </w:t>
            </w:r>
          </w:p>
          <w:p w14:paraId="3124BDE8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6996289F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40A15692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gridSpan w:val="3"/>
          </w:tcPr>
          <w:p w14:paraId="0882EDB8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21E654AF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No statistical difference:</w:t>
            </w:r>
          </w:p>
          <w:p w14:paraId="1C4B70D4" w14:textId="2859A2DE" w:rsidR="00A15B7E" w:rsidRPr="0086486A" w:rsidRDefault="00A15B7E" w:rsidP="0086486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severity of the pancreatitis</w:t>
            </w:r>
          </w:p>
          <w:p w14:paraId="153431C9" w14:textId="11C9D786" w:rsidR="00A15B7E" w:rsidRPr="0086486A" w:rsidRDefault="00A15B7E" w:rsidP="0086486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mortality rate (double in severe PEP)</w:t>
            </w:r>
          </w:p>
          <w:p w14:paraId="0E66AB6A" w14:textId="075DE97E" w:rsidR="00A15B7E" w:rsidRPr="0086486A" w:rsidRDefault="00A15B7E" w:rsidP="0086486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hospitalisation</w:t>
            </w:r>
          </w:p>
        </w:tc>
      </w:tr>
      <w:tr w:rsidR="00A15B7E" w:rsidRPr="0086486A" w14:paraId="2B297D26" w14:textId="77777777" w:rsidTr="00A15B7E">
        <w:trPr>
          <w:trHeight w:val="1371"/>
        </w:trPr>
        <w:tc>
          <w:tcPr>
            <w:tcW w:w="2263" w:type="dxa"/>
            <w:vMerge/>
          </w:tcPr>
          <w:p w14:paraId="60A54F34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0DC6152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In mild form serum amylase fell 50% in 38.9 h.</w:t>
            </w:r>
          </w:p>
          <w:p w14:paraId="618E620D" w14:textId="7C4E627A" w:rsidR="00A15B7E" w:rsidRPr="0086486A" w:rsidRDefault="00A15B7E" w:rsidP="0086486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Peak serum amylase halved within 48 h in 92%</w:t>
            </w:r>
          </w:p>
        </w:tc>
        <w:tc>
          <w:tcPr>
            <w:tcW w:w="2693" w:type="dxa"/>
          </w:tcPr>
          <w:p w14:paraId="2E546FB4" w14:textId="6CE3BA6B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In mild form serum amylase fell 50% in 46,</w:t>
            </w:r>
            <w:r w:rsidR="0086486A" w:rsidRPr="0086486A">
              <w:rPr>
                <w:rFonts w:ascii="Book Antiqua" w:hAnsi="Book Antiqua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4 h.</w:t>
            </w:r>
          </w:p>
          <w:p w14:paraId="784E2434" w14:textId="7FB3EE77" w:rsidR="00A15B7E" w:rsidRPr="0086486A" w:rsidRDefault="00A15B7E" w:rsidP="0021526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Peak serum amylase halved within 48 h in 73</w:t>
            </w:r>
            <w:r w:rsidR="0021526E">
              <w:rPr>
                <w:rFonts w:ascii="Book Antiqua" w:hAnsi="Book Antiqua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6%</w:t>
            </w:r>
          </w:p>
        </w:tc>
        <w:tc>
          <w:tcPr>
            <w:tcW w:w="2410" w:type="dxa"/>
          </w:tcPr>
          <w:p w14:paraId="68CFDA98" w14:textId="797DEC3D" w:rsidR="00A15B7E" w:rsidRPr="0086486A" w:rsidRDefault="0086486A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Statistical difference</w:t>
            </w:r>
            <w:r w:rsidR="00F472CE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Book Antiqua" w:hAnsi="Book Antiqua" w:hint="eastAsia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15B7E"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&lt; 0</w:t>
            </w:r>
            <w:r>
              <w:rPr>
                <w:rFonts w:ascii="Book Antiqua" w:hAnsi="Book Antiqua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A15B7E"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001)</w:t>
            </w:r>
          </w:p>
          <w:p w14:paraId="0901F53B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Mild form of PEP a sort of pancreatic reaction, instead of true episode of acute pancreatitis</w:t>
            </w:r>
          </w:p>
        </w:tc>
      </w:tr>
      <w:tr w:rsidR="00A15B7E" w:rsidRPr="0086486A" w14:paraId="3ABC5F0A" w14:textId="77777777" w:rsidTr="00A15B7E">
        <w:trPr>
          <w:trHeight w:val="5514"/>
        </w:trPr>
        <w:tc>
          <w:tcPr>
            <w:tcW w:w="2263" w:type="dxa"/>
            <w:tcBorders>
              <w:bottom w:val="single" w:sz="4" w:space="0" w:color="auto"/>
            </w:tcBorders>
          </w:tcPr>
          <w:p w14:paraId="71B2F4CA" w14:textId="056A42A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lastRenderedPageBreak/>
              <w:t>Abid</w:t>
            </w:r>
            <w:proofErr w:type="spellEnd"/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2A95"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et al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begin"/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instrText xml:space="preserve"> ADDIN EN.CITE &lt;EndNote&gt;&lt;Cite&gt;&lt;Author&gt;Abid&lt;/Author&gt;&lt;Year&gt;2007&lt;/Year&gt;&lt;RecNum&gt;8&lt;/RecNum&gt;&lt;DisplayText&gt;[9]&lt;/DisplayText&gt;&lt;record&gt;&lt;rec-number&gt;8&lt;/rec-number&gt;&lt;foreign-keys&gt;&lt;key app="EN" db-id="520xep0sedes5xetaz6ptt96fwwrtptaw2tt"&gt;8&lt;/key&gt;&lt;/foreign-keys&gt;&lt;ref-type name="Journal Article"&gt;17&lt;/ref-type&gt;&lt;contributors&gt;&lt;authors&gt;&lt;author&gt;Abid, G. H.&lt;/author&gt;&lt;author&gt;Siriwardana, H. P.&lt;/author&gt;&lt;author&gt;Holt, A.&lt;/author&gt;&lt;author&gt;Ammori, B. J.&lt;/author&gt;&lt;/authors&gt;&lt;/contributors&gt;&lt;auth-address&gt;Department of Surgery, Manchester Royal Infirmary, Manchester, UK.&lt;/auth-address&gt;&lt;titles&gt;&lt;title&gt;Mild ERCP-induced and non-ERCP-related acute pancreatitis: two distinct clinical entities?&lt;/title&gt;&lt;secondary-title&gt;J Gastroenterol&lt;/secondary-title&gt;&lt;/titles&gt;&lt;periodical&gt;&lt;full-title&gt;J Gastroenterol&lt;/full-title&gt;&lt;/periodical&gt;&lt;pages&gt;146-51&lt;/pages&gt;&lt;volume&gt;42&lt;/volume&gt;&lt;number&gt;2&lt;/number&gt;&lt;edition&gt;2007/03/14&lt;/edition&gt;&lt;keywords&gt;&lt;keyword&gt;Acute Disease&lt;/keyword&gt;&lt;keyword&gt;Adult&lt;/keyword&gt;&lt;keyword&gt;Aged&lt;/keyword&gt;&lt;keyword&gt;Cholangiopancreatography, Endoscopic Retrograde/ adverse effects&lt;/keyword&gt;&lt;keyword&gt;Female&lt;/keyword&gt;&lt;keyword&gt;Humans&lt;/keyword&gt;&lt;keyword&gt;Male&lt;/keyword&gt;&lt;keyword&gt;Middle Aged&lt;/keyword&gt;&lt;keyword&gt;Pancreatitis/ etiology&lt;/keyword&gt;&lt;keyword&gt;Retrospective Studies&lt;/keyword&gt;&lt;keyword&gt;Severity of Illness Index&lt;/keyword&gt;&lt;/keywords&gt;&lt;dates&gt;&lt;year&gt;2007&lt;/year&gt;&lt;pub-dates&gt;&lt;date&gt;Feb&lt;/date&gt;&lt;/pub-dates&gt;&lt;/dates&gt;&lt;isbn&gt;0944-1174 (Print)&amp;#xD;0944-1174 (Linking)&lt;/isbn&gt;&lt;accession-num&gt;17351804&lt;/accession-num&gt;&lt;urls&gt;&lt;/urls&gt;&lt;electronic-resource-num&gt;10.1007/s00535-006-1979-7&lt;/electronic-resource-num&gt;&lt;remote-database-provider&gt;NLM&lt;/remote-database-provider&gt;&lt;language&gt;eng&lt;/language&gt;&lt;/record&gt;&lt;/Cite&gt;&lt;/EndNote&gt;</w:instrTex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separate"/>
            </w:r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[</w:t>
            </w:r>
            <w:hyperlink w:anchor="_ENREF_9" w:tooltip="Abid, 2007 #8" w:history="1">
              <w:r w:rsidRPr="0086486A">
                <w:rPr>
                  <w:rFonts w:ascii="Book Antiqua" w:hAnsi="Book Antiqua"/>
                  <w:noProof/>
                  <w:color w:val="000000"/>
                  <w:sz w:val="24"/>
                  <w:szCs w:val="24"/>
                  <w:shd w:val="clear" w:color="auto" w:fill="FFFFFF"/>
                  <w:vertAlign w:val="superscript"/>
                </w:rPr>
                <w:t>9</w:t>
              </w:r>
            </w:hyperlink>
            <w:r w:rsidRPr="0086486A">
              <w:rPr>
                <w:rFonts w:ascii="Book Antiqua" w:hAnsi="Book Antiqua"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]</w:t>
            </w: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fldChar w:fldCharType="end"/>
            </w:r>
          </w:p>
          <w:p w14:paraId="7965EF5A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Mild form:</w:t>
            </w:r>
          </w:p>
          <w:p w14:paraId="569C4734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ERCP induced AP </w:t>
            </w:r>
            <w:r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vs</w:t>
            </w:r>
          </w:p>
          <w:p w14:paraId="44648B4E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non ERCP induced AP </w:t>
            </w:r>
          </w:p>
          <w:p w14:paraId="6040FB03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37EA8D77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31F1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41CCDF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231F1F"/>
                <w:sz w:val="24"/>
                <w:szCs w:val="24"/>
              </w:rPr>
              <w:t>Shorter duration of pain;</w:t>
            </w:r>
            <w:r w:rsidRPr="0086486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6486A">
              <w:rPr>
                <w:rFonts w:ascii="Book Antiqua" w:hAnsi="Book Antiqua"/>
                <w:color w:val="231F1F"/>
                <w:sz w:val="24"/>
                <w:szCs w:val="24"/>
              </w:rPr>
              <w:t xml:space="preserve">Shorter time of intravenous hydration; </w:t>
            </w:r>
          </w:p>
          <w:p w14:paraId="435D5B28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31F1F"/>
                <w:sz w:val="24"/>
                <w:szCs w:val="24"/>
              </w:rPr>
            </w:pPr>
            <w:r w:rsidRPr="0086486A">
              <w:rPr>
                <w:rFonts w:ascii="Book Antiqua" w:hAnsi="Book Antiqua"/>
                <w:color w:val="231F1F"/>
                <w:sz w:val="24"/>
                <w:szCs w:val="24"/>
              </w:rPr>
              <w:t xml:space="preserve">Shorter time to resumption of oral diet; </w:t>
            </w:r>
          </w:p>
          <w:p w14:paraId="6F7EE6B1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31F1F"/>
                <w:sz w:val="24"/>
                <w:szCs w:val="24"/>
              </w:rPr>
            </w:pPr>
            <w:r w:rsidRPr="0086486A">
              <w:rPr>
                <w:rFonts w:ascii="Book Antiqua" w:hAnsi="Book Antiqua"/>
                <w:color w:val="231F1F"/>
                <w:sz w:val="24"/>
                <w:szCs w:val="24"/>
              </w:rPr>
              <w:t>Shorter hospital stay</w:t>
            </w:r>
          </w:p>
          <w:p w14:paraId="72651A58" w14:textId="654DFF77" w:rsidR="00A15B7E" w:rsidRPr="0086486A" w:rsidRDefault="0086486A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15B7E" w:rsidRPr="0086486A">
              <w:rPr>
                <w:rFonts w:ascii="Book Antiqua" w:hAnsi="Book Antiqua"/>
                <w:i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A15B7E"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&lt; 0</w:t>
            </w:r>
            <w:r w:rsidRPr="0086486A">
              <w:rPr>
                <w:rFonts w:ascii="Book Antiqua" w:hAnsi="Book Antiqua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A15B7E"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001)</w:t>
            </w:r>
          </w:p>
          <w:p w14:paraId="2BB0A086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0B0694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0823B2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0F4E4BE5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  <w:p w14:paraId="49C236C7" w14:textId="77777777" w:rsidR="00A15B7E" w:rsidRPr="0086486A" w:rsidRDefault="00A15B7E" w:rsidP="00002A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86486A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ERCP-induced AP mild attacks run a significantly shorter and milder course than non-ERCP related mild attacks</w:t>
            </w:r>
          </w:p>
        </w:tc>
      </w:tr>
    </w:tbl>
    <w:p w14:paraId="50B0F2E1" w14:textId="2D7CE465" w:rsidR="0021526E" w:rsidRDefault="0086486A" w:rsidP="0021526E">
      <w:pPr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  <w:r w:rsidRPr="0086486A">
        <w:rPr>
          <w:rFonts w:ascii="Book Antiqua" w:hAnsi="Book Antiqua"/>
          <w:sz w:val="24"/>
          <w:szCs w:val="24"/>
        </w:rPr>
        <w:t>PEP</w:t>
      </w:r>
      <w:r w:rsidRPr="0086486A">
        <w:rPr>
          <w:rFonts w:ascii="Book Antiqua" w:hAnsi="Book Antiqua" w:hint="eastAsia"/>
          <w:sz w:val="24"/>
          <w:szCs w:val="24"/>
          <w:lang w:eastAsia="zh-CN"/>
        </w:rPr>
        <w:t>:</w:t>
      </w:r>
      <w:r w:rsidRPr="0086486A">
        <w:rPr>
          <w:rFonts w:ascii="Book Antiqua" w:hAnsi="Book Antiqua"/>
          <w:sz w:val="24"/>
          <w:szCs w:val="24"/>
        </w:rPr>
        <w:t xml:space="preserve"> Post-endoscopic pancreatitis</w:t>
      </w:r>
      <w:r w:rsidRPr="0086486A">
        <w:rPr>
          <w:rFonts w:ascii="Book Antiqua" w:hAnsi="Book Antiqua" w:hint="eastAsia"/>
          <w:sz w:val="24"/>
          <w:szCs w:val="24"/>
          <w:lang w:eastAsia="zh-CN"/>
        </w:rPr>
        <w:t>;</w:t>
      </w:r>
      <w:r w:rsidR="0021526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1526E" w:rsidRPr="0086486A">
        <w:rPr>
          <w:rFonts w:ascii="Book Antiqua" w:hAnsi="Book Antiqua"/>
          <w:sz w:val="24"/>
          <w:szCs w:val="24"/>
        </w:rPr>
        <w:t>ERCP</w:t>
      </w:r>
      <w:r w:rsidR="0021526E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21526E" w:rsidRPr="0086486A">
        <w:rPr>
          <w:rFonts w:ascii="Book Antiqua" w:hAnsi="Book Antiqua"/>
          <w:sz w:val="24"/>
          <w:szCs w:val="24"/>
        </w:rPr>
        <w:t>Endoscopic retrograde cholangiopancreatography</w:t>
      </w:r>
      <w:r w:rsidR="0021526E">
        <w:rPr>
          <w:rFonts w:ascii="Book Antiqua" w:hAnsi="Book Antiqua" w:hint="eastAsia"/>
          <w:sz w:val="24"/>
          <w:szCs w:val="24"/>
          <w:lang w:eastAsia="zh-CN"/>
        </w:rPr>
        <w:t>;</w:t>
      </w:r>
      <w:r w:rsidR="0021526E">
        <w:rPr>
          <w:rFonts w:hint="eastAsia"/>
          <w:lang w:eastAsia="zh-CN"/>
        </w:rPr>
        <w:t xml:space="preserve"> </w:t>
      </w:r>
      <w:r w:rsidR="0021526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>AP</w:t>
      </w:r>
      <w:r w:rsidR="0021526E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>:</w:t>
      </w:r>
      <w:r w:rsidR="0021526E" w:rsidRPr="0086486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Acute pancreatitis</w:t>
      </w:r>
      <w:r w:rsidR="0021526E">
        <w:rPr>
          <w:rFonts w:ascii="Book Antiqua" w:hAnsi="Book Antiqua" w:hint="eastAsia"/>
          <w:color w:val="000000"/>
          <w:sz w:val="24"/>
          <w:szCs w:val="24"/>
          <w:shd w:val="clear" w:color="auto" w:fill="FFFFFF"/>
          <w:lang w:eastAsia="zh-CN"/>
        </w:rPr>
        <w:t>.</w:t>
      </w:r>
    </w:p>
    <w:p w14:paraId="7F850326" w14:textId="77777777" w:rsidR="00AB60C0" w:rsidRDefault="00AB60C0" w:rsidP="0021526E">
      <w:pPr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CD6C27D" w14:textId="77777777" w:rsidR="00AB60C0" w:rsidRDefault="00AB60C0" w:rsidP="0021526E">
      <w:pPr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45F00EA6" w14:textId="77777777" w:rsidR="00AB60C0" w:rsidRDefault="00AB60C0" w:rsidP="0021526E">
      <w:pPr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56EDCF5" w14:textId="77777777" w:rsidR="00AB60C0" w:rsidRDefault="00AB60C0" w:rsidP="0021526E">
      <w:pPr>
        <w:jc w:val="both"/>
        <w:rPr>
          <w:lang w:eastAsia="zh-CN"/>
        </w:rPr>
      </w:pPr>
    </w:p>
    <w:p w14:paraId="73BBFA3A" w14:textId="4178C6D0" w:rsidR="00E37D4D" w:rsidRPr="0086486A" w:rsidRDefault="00E37D4D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028FCC38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619A34B8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73E54F69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3F245473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6FC8896E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7B4D3000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5B37778B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79F1FFF6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53F572DB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0A442A62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741A9783" w14:textId="77777777" w:rsidR="00AB60C0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91F7700" w14:textId="22C5CDF2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  <w:r w:rsidRPr="0086486A">
        <w:rPr>
          <w:rFonts w:ascii="Book Antiqua" w:hAnsi="Book Antiqua"/>
          <w:noProof/>
          <w:color w:val="000000"/>
          <w:sz w:val="24"/>
          <w:szCs w:val="24"/>
          <w:shd w:val="clear" w:color="auto" w:fill="FFFFFF"/>
          <w:lang w:val="en-US" w:eastAsia="zh-CN"/>
        </w:rPr>
        <w:lastRenderedPageBreak/>
        <w:drawing>
          <wp:anchor distT="0" distB="0" distL="114300" distR="114300" simplePos="0" relativeHeight="251669504" behindDoc="0" locked="0" layoutInCell="1" allowOverlap="1" wp14:anchorId="35D5C81F" wp14:editId="656B205B">
            <wp:simplePos x="0" y="0"/>
            <wp:positionH relativeFrom="column">
              <wp:posOffset>-222250</wp:posOffset>
            </wp:positionH>
            <wp:positionV relativeFrom="paragraph">
              <wp:posOffset>1105535</wp:posOffset>
            </wp:positionV>
            <wp:extent cx="5304790" cy="1492250"/>
            <wp:effectExtent l="12700" t="0" r="1651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3725063B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226CC6FF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421AFC01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20428443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32D8C646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413B2D4B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16456320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7EF88409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0E104622" w14:textId="77777777" w:rsidR="00AB60C0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34A968F4" w14:textId="339295DB" w:rsidR="00AB60C0" w:rsidRPr="00AB60C0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 w:eastAsia="zh-CN"/>
        </w:rPr>
      </w:pPr>
      <w:r w:rsidRPr="00AB60C0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>Figure 1</w:t>
      </w:r>
      <w:r w:rsidRPr="00AB60C0">
        <w:rPr>
          <w:rFonts w:ascii="Book Antiqua" w:hAnsi="Book Antiqua" w:cs="Times New Roman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B60C0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>Altered Ca</w:t>
      </w:r>
      <w:r w:rsidRPr="00AB60C0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2+</w:t>
      </w:r>
      <w:r w:rsidRPr="00AB60C0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 xml:space="preserve"> homeostasis- change from 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/>
        </w:rPr>
        <w:t>physiologic intracellular transient Ca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 xml:space="preserve">++ 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/>
        </w:rPr>
        <w:t>spikes to pat</w:t>
      </w:r>
      <w:r w:rsidR="00016C3D"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/>
        </w:rPr>
        <w:t>hologically sustained global Ca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++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/>
        </w:rPr>
        <w:t xml:space="preserve"> rise, can lead to significantly lower pH values and cause early enzyme activation</w:t>
      </w:r>
      <w:r w:rsidRPr="00AB60C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val="en-US" w:eastAsia="zh-CN"/>
        </w:rPr>
        <w:t>.</w:t>
      </w:r>
    </w:p>
    <w:p w14:paraId="622C1FD2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51CDAA8F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5A14FFAC" w14:textId="373ED38A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72A14D83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3127873D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547BF12C" w14:textId="77777777" w:rsidR="00AB60C0" w:rsidRPr="0086486A" w:rsidRDefault="00AB60C0" w:rsidP="00AB60C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</w:p>
    <w:p w14:paraId="14DDF452" w14:textId="77777777" w:rsidR="0006383F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 w:eastAsia="zh-CN"/>
        </w:rPr>
      </w:pP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lastRenderedPageBreak/>
        <w:t>Figure 2</w:t>
      </w:r>
      <w:r w:rsidRPr="00AB60C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Sterile injury causes acinar cell necrosis, the release of intracellular contents, and activation of damage-associated molecular patterns</w:t>
      </w:r>
      <w:r w:rsidRPr="00AB60C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that further determine pancreatic injury</w:t>
      </w:r>
      <w:r w:rsidRPr="00AB60C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>.</w:t>
      </w:r>
      <w:r w:rsidRPr="00AB60C0">
        <w:rPr>
          <w:rFonts w:ascii="Book Antiqua" w:hAnsi="Book Antiqua"/>
          <w:b/>
          <w:noProof/>
          <w:color w:val="000000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70528" behindDoc="1" locked="0" layoutInCell="1" allowOverlap="1" wp14:anchorId="59C52DC1" wp14:editId="41FE55AC">
            <wp:simplePos x="0" y="0"/>
            <wp:positionH relativeFrom="margin">
              <wp:posOffset>-220345</wp:posOffset>
            </wp:positionH>
            <wp:positionV relativeFrom="paragraph">
              <wp:posOffset>6985</wp:posOffset>
            </wp:positionV>
            <wp:extent cx="5600700" cy="2946400"/>
            <wp:effectExtent l="0" t="0" r="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756C1080" w14:textId="77777777" w:rsidR="0006383F" w:rsidRDefault="0006383F">
      <w:pPr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val="en-US" w:eastAsia="zh-CN"/>
        </w:rPr>
        <w:br w:type="page"/>
      </w:r>
    </w:p>
    <w:p w14:paraId="29541CB3" w14:textId="21F2A9E2" w:rsidR="007E33F0" w:rsidRPr="0086486A" w:rsidRDefault="007E33F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86486A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anchor distT="0" distB="0" distL="114300" distR="114300" simplePos="0" relativeHeight="251667456" behindDoc="0" locked="0" layoutInCell="1" allowOverlap="1" wp14:anchorId="24B2D573" wp14:editId="4678374F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5327650" cy="2114550"/>
            <wp:effectExtent l="0" t="0" r="0" b="0"/>
            <wp:wrapSquare wrapText="bothSides"/>
            <wp:docPr id="14" name="图示 14">
              <a:extLst xmlns:a="http://schemas.openxmlformats.org/drawingml/2006/main">
                <a:ext uri="{FF2B5EF4-FFF2-40B4-BE49-F238E27FC236}">
                  <a16:creationId xmlns:a16="http://schemas.microsoft.com/office/drawing/2014/main" id="{2FEB9E18-8A30-47FF-8EBD-C2053AFA2C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DB2D3" w14:textId="684C8EA2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35923ED1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46809CA3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4F05E258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FC92E99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540D7B3F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243E0DA9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p w14:paraId="7B9EC3D7" w14:textId="28BA48F6" w:rsidR="00A15B7E" w:rsidRPr="0086486A" w:rsidRDefault="00AB60C0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  <w:r w:rsidRPr="00AB60C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Figure 3 </w:t>
      </w:r>
      <w:r w:rsidRPr="00AB60C0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Activation of pattern recognition receptors</w:t>
      </w:r>
      <w:r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eastAsia="zh-CN"/>
        </w:rPr>
        <w:t>.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14CBF8D5" w14:textId="77777777" w:rsidR="00A15B7E" w:rsidRPr="0086486A" w:rsidRDefault="00A15B7E" w:rsidP="00002A9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eastAsia="zh-CN"/>
        </w:rPr>
      </w:pPr>
    </w:p>
    <w:sectPr w:rsidR="00A15B7E" w:rsidRPr="0086486A" w:rsidSect="00C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EB81" w14:textId="77777777" w:rsidR="00CC6C9C" w:rsidRDefault="00CC6C9C" w:rsidP="00316A31">
      <w:pPr>
        <w:spacing w:after="0" w:line="240" w:lineRule="auto"/>
      </w:pPr>
      <w:r>
        <w:separator/>
      </w:r>
    </w:p>
  </w:endnote>
  <w:endnote w:type="continuationSeparator" w:id="0">
    <w:p w14:paraId="7068454C" w14:textId="77777777" w:rsidR="00CC6C9C" w:rsidRDefault="00CC6C9C" w:rsidP="003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AdvOT863180fb">
    <w:altName w:val="Cambria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C913" w14:textId="77777777" w:rsidR="00CC6C9C" w:rsidRDefault="00CC6C9C" w:rsidP="00316A31">
      <w:pPr>
        <w:spacing w:after="0" w:line="240" w:lineRule="auto"/>
      </w:pPr>
      <w:r>
        <w:separator/>
      </w:r>
    </w:p>
  </w:footnote>
  <w:footnote w:type="continuationSeparator" w:id="0">
    <w:p w14:paraId="4F9BC8FD" w14:textId="77777777" w:rsidR="00CC6C9C" w:rsidRDefault="00CC6C9C" w:rsidP="0031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1F8"/>
    <w:multiLevelType w:val="multilevel"/>
    <w:tmpl w:val="41629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31E0AE0"/>
    <w:multiLevelType w:val="hybridMultilevel"/>
    <w:tmpl w:val="AF42257E"/>
    <w:lvl w:ilvl="0" w:tplc="BF44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4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4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46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4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00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E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2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C120F"/>
    <w:multiLevelType w:val="hybridMultilevel"/>
    <w:tmpl w:val="D9007628"/>
    <w:lvl w:ilvl="0" w:tplc="44284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033C"/>
    <w:multiLevelType w:val="hybridMultilevel"/>
    <w:tmpl w:val="9CFCE7E0"/>
    <w:lvl w:ilvl="0" w:tplc="90C08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5D38"/>
    <w:multiLevelType w:val="hybridMultilevel"/>
    <w:tmpl w:val="2C922BB2"/>
    <w:lvl w:ilvl="0" w:tplc="70063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12BA"/>
    <w:multiLevelType w:val="hybridMultilevel"/>
    <w:tmpl w:val="56B283E0"/>
    <w:lvl w:ilvl="0" w:tplc="D0D4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04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4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01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4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2E17A6"/>
    <w:multiLevelType w:val="hybridMultilevel"/>
    <w:tmpl w:val="E8C2D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0xep0sedes5xetaz6ptt96fwwrtptaw2tt&quot;&gt;ERCP pankreatitis&lt;record-ids&gt;&lt;item&gt;2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5&lt;/item&gt;&lt;item&gt;31&lt;/item&gt;&lt;item&gt;37&lt;/item&gt;&lt;item&gt;39&lt;/item&gt;&lt;item&gt;42&lt;/item&gt;&lt;item&gt;44&lt;/item&gt;&lt;item&gt;46&lt;/item&gt;&lt;item&gt;48&lt;/item&gt;&lt;item&gt;50&lt;/item&gt;&lt;item&gt;52&lt;/item&gt;&lt;item&gt;54&lt;/item&gt;&lt;item&gt;56&lt;/item&gt;&lt;item&gt;58&lt;/item&gt;&lt;item&gt;60&lt;/item&gt;&lt;item&gt;62&lt;/item&gt;&lt;item&gt;64&lt;/item&gt;&lt;item&gt;66&lt;/item&gt;&lt;item&gt;68&lt;/item&gt;&lt;item&gt;70&lt;/item&gt;&lt;item&gt;72&lt;/item&gt;&lt;item&gt;74&lt;/item&gt;&lt;item&gt;75&lt;/item&gt;&lt;item&gt;79&lt;/item&gt;&lt;item&gt;81&lt;/item&gt;&lt;item&gt;83&lt;/item&gt;&lt;item&gt;90&lt;/item&gt;&lt;item&gt;98&lt;/item&gt;&lt;item&gt;100&lt;/item&gt;&lt;item&gt;102&lt;/item&gt;&lt;item&gt;104&lt;/item&gt;&lt;item&gt;106&lt;/item&gt;&lt;item&gt;108&lt;/item&gt;&lt;item&gt;110&lt;/item&gt;&lt;item&gt;112&lt;/item&gt;&lt;item&gt;114&lt;/item&gt;&lt;item&gt;116&lt;/item&gt;&lt;item&gt;118&lt;/item&gt;&lt;item&gt;120&lt;/item&gt;&lt;item&gt;122&lt;/item&gt;&lt;item&gt;124&lt;/item&gt;&lt;item&gt;138&lt;/item&gt;&lt;item&gt;143&lt;/item&gt;&lt;item&gt;150&lt;/item&gt;&lt;/record-ids&gt;&lt;/item&gt;&lt;/Libraries&gt;"/>
  </w:docVars>
  <w:rsids>
    <w:rsidRoot w:val="00E02EF1"/>
    <w:rsid w:val="0000051F"/>
    <w:rsid w:val="00002A95"/>
    <w:rsid w:val="00002E02"/>
    <w:rsid w:val="0000360A"/>
    <w:rsid w:val="00004A77"/>
    <w:rsid w:val="00005016"/>
    <w:rsid w:val="000122CD"/>
    <w:rsid w:val="0001258B"/>
    <w:rsid w:val="000151BC"/>
    <w:rsid w:val="00016C3D"/>
    <w:rsid w:val="00017FBA"/>
    <w:rsid w:val="0002036B"/>
    <w:rsid w:val="000235A4"/>
    <w:rsid w:val="0002585C"/>
    <w:rsid w:val="00032125"/>
    <w:rsid w:val="000335A3"/>
    <w:rsid w:val="00033F79"/>
    <w:rsid w:val="00035015"/>
    <w:rsid w:val="00037642"/>
    <w:rsid w:val="00041C44"/>
    <w:rsid w:val="0004222B"/>
    <w:rsid w:val="00042FE1"/>
    <w:rsid w:val="00044596"/>
    <w:rsid w:val="00044C0A"/>
    <w:rsid w:val="000457A3"/>
    <w:rsid w:val="00050840"/>
    <w:rsid w:val="00050922"/>
    <w:rsid w:val="00062DEB"/>
    <w:rsid w:val="00062FA6"/>
    <w:rsid w:val="0006383F"/>
    <w:rsid w:val="000638D1"/>
    <w:rsid w:val="000652F2"/>
    <w:rsid w:val="00067C7C"/>
    <w:rsid w:val="00072721"/>
    <w:rsid w:val="0007395A"/>
    <w:rsid w:val="00073C6A"/>
    <w:rsid w:val="000771F1"/>
    <w:rsid w:val="000829A3"/>
    <w:rsid w:val="00082CB5"/>
    <w:rsid w:val="00083181"/>
    <w:rsid w:val="0008346B"/>
    <w:rsid w:val="00083749"/>
    <w:rsid w:val="00083EEB"/>
    <w:rsid w:val="00084821"/>
    <w:rsid w:val="00086C29"/>
    <w:rsid w:val="00090197"/>
    <w:rsid w:val="00093710"/>
    <w:rsid w:val="00095833"/>
    <w:rsid w:val="000A135A"/>
    <w:rsid w:val="000A3493"/>
    <w:rsid w:val="000A6052"/>
    <w:rsid w:val="000A6576"/>
    <w:rsid w:val="000A756E"/>
    <w:rsid w:val="000B03C5"/>
    <w:rsid w:val="000B0464"/>
    <w:rsid w:val="000B5431"/>
    <w:rsid w:val="000B67C8"/>
    <w:rsid w:val="000B7E2B"/>
    <w:rsid w:val="000C15EF"/>
    <w:rsid w:val="000C2033"/>
    <w:rsid w:val="000D0510"/>
    <w:rsid w:val="000D4030"/>
    <w:rsid w:val="000D68A6"/>
    <w:rsid w:val="000E1709"/>
    <w:rsid w:val="000E6D8F"/>
    <w:rsid w:val="000F3372"/>
    <w:rsid w:val="000F4379"/>
    <w:rsid w:val="000F6510"/>
    <w:rsid w:val="000F6673"/>
    <w:rsid w:val="000F6D71"/>
    <w:rsid w:val="000F7666"/>
    <w:rsid w:val="00101A09"/>
    <w:rsid w:val="00101EEF"/>
    <w:rsid w:val="0010367D"/>
    <w:rsid w:val="00112275"/>
    <w:rsid w:val="001131AF"/>
    <w:rsid w:val="001135FD"/>
    <w:rsid w:val="00113F4E"/>
    <w:rsid w:val="00117957"/>
    <w:rsid w:val="001236F5"/>
    <w:rsid w:val="00124D1D"/>
    <w:rsid w:val="00124E8B"/>
    <w:rsid w:val="00127454"/>
    <w:rsid w:val="00127926"/>
    <w:rsid w:val="001330EF"/>
    <w:rsid w:val="00133CF9"/>
    <w:rsid w:val="001367D0"/>
    <w:rsid w:val="0014037E"/>
    <w:rsid w:val="00142081"/>
    <w:rsid w:val="00144D08"/>
    <w:rsid w:val="00145076"/>
    <w:rsid w:val="00145ED5"/>
    <w:rsid w:val="001500E7"/>
    <w:rsid w:val="00150862"/>
    <w:rsid w:val="00150D7F"/>
    <w:rsid w:val="00156CAD"/>
    <w:rsid w:val="001578D5"/>
    <w:rsid w:val="00160F5A"/>
    <w:rsid w:val="00162BF8"/>
    <w:rsid w:val="00163C62"/>
    <w:rsid w:val="0016416F"/>
    <w:rsid w:val="00164888"/>
    <w:rsid w:val="00166936"/>
    <w:rsid w:val="00166A2A"/>
    <w:rsid w:val="00166C9F"/>
    <w:rsid w:val="001679F3"/>
    <w:rsid w:val="00167BFB"/>
    <w:rsid w:val="00167D6A"/>
    <w:rsid w:val="00171AC9"/>
    <w:rsid w:val="00173868"/>
    <w:rsid w:val="00175611"/>
    <w:rsid w:val="001775E9"/>
    <w:rsid w:val="001812A3"/>
    <w:rsid w:val="0018253D"/>
    <w:rsid w:val="00184B3D"/>
    <w:rsid w:val="00185BAD"/>
    <w:rsid w:val="001864FC"/>
    <w:rsid w:val="00195948"/>
    <w:rsid w:val="00196BD5"/>
    <w:rsid w:val="00196C6F"/>
    <w:rsid w:val="001A0739"/>
    <w:rsid w:val="001A5102"/>
    <w:rsid w:val="001B06F5"/>
    <w:rsid w:val="001B2DDA"/>
    <w:rsid w:val="001B3385"/>
    <w:rsid w:val="001B40A8"/>
    <w:rsid w:val="001B740D"/>
    <w:rsid w:val="001C1F4C"/>
    <w:rsid w:val="001C2C42"/>
    <w:rsid w:val="001C4F21"/>
    <w:rsid w:val="001D1201"/>
    <w:rsid w:val="001D1D6E"/>
    <w:rsid w:val="001D291D"/>
    <w:rsid w:val="001D39A3"/>
    <w:rsid w:val="001D3F36"/>
    <w:rsid w:val="001D7C03"/>
    <w:rsid w:val="001E0D90"/>
    <w:rsid w:val="001F179B"/>
    <w:rsid w:val="001F451D"/>
    <w:rsid w:val="001F4D62"/>
    <w:rsid w:val="001F679C"/>
    <w:rsid w:val="001F7009"/>
    <w:rsid w:val="002005A3"/>
    <w:rsid w:val="002008A7"/>
    <w:rsid w:val="002037CF"/>
    <w:rsid w:val="002046D9"/>
    <w:rsid w:val="00206CA4"/>
    <w:rsid w:val="0020747D"/>
    <w:rsid w:val="00207AD2"/>
    <w:rsid w:val="00211EE5"/>
    <w:rsid w:val="002122F5"/>
    <w:rsid w:val="0021262C"/>
    <w:rsid w:val="00212CC3"/>
    <w:rsid w:val="00213BDF"/>
    <w:rsid w:val="00213E25"/>
    <w:rsid w:val="002151C7"/>
    <w:rsid w:val="0021526E"/>
    <w:rsid w:val="00215C7F"/>
    <w:rsid w:val="00223B50"/>
    <w:rsid w:val="00223B70"/>
    <w:rsid w:val="00224601"/>
    <w:rsid w:val="00231585"/>
    <w:rsid w:val="00234132"/>
    <w:rsid w:val="00234F71"/>
    <w:rsid w:val="00234F9C"/>
    <w:rsid w:val="00235330"/>
    <w:rsid w:val="002428B8"/>
    <w:rsid w:val="0024336E"/>
    <w:rsid w:val="002443F8"/>
    <w:rsid w:val="00245FF3"/>
    <w:rsid w:val="00250D6D"/>
    <w:rsid w:val="002554A3"/>
    <w:rsid w:val="0025685B"/>
    <w:rsid w:val="0025784D"/>
    <w:rsid w:val="002633FF"/>
    <w:rsid w:val="00264298"/>
    <w:rsid w:val="00265633"/>
    <w:rsid w:val="00265FA9"/>
    <w:rsid w:val="00271334"/>
    <w:rsid w:val="00274DBF"/>
    <w:rsid w:val="002825A9"/>
    <w:rsid w:val="00282923"/>
    <w:rsid w:val="00282C7D"/>
    <w:rsid w:val="00283661"/>
    <w:rsid w:val="00284469"/>
    <w:rsid w:val="00284BFF"/>
    <w:rsid w:val="00291F48"/>
    <w:rsid w:val="00292F07"/>
    <w:rsid w:val="0029356E"/>
    <w:rsid w:val="00296404"/>
    <w:rsid w:val="002A21CD"/>
    <w:rsid w:val="002A472D"/>
    <w:rsid w:val="002A539C"/>
    <w:rsid w:val="002A6FB6"/>
    <w:rsid w:val="002B0175"/>
    <w:rsid w:val="002B62E5"/>
    <w:rsid w:val="002B6FEB"/>
    <w:rsid w:val="002B7947"/>
    <w:rsid w:val="002C13A0"/>
    <w:rsid w:val="002C2048"/>
    <w:rsid w:val="002C2055"/>
    <w:rsid w:val="002C5318"/>
    <w:rsid w:val="002C57AE"/>
    <w:rsid w:val="002C72F6"/>
    <w:rsid w:val="002D0BC8"/>
    <w:rsid w:val="002D7270"/>
    <w:rsid w:val="002E1AB4"/>
    <w:rsid w:val="002E2217"/>
    <w:rsid w:val="002E2D23"/>
    <w:rsid w:val="002E3AA5"/>
    <w:rsid w:val="002E44C1"/>
    <w:rsid w:val="002E5147"/>
    <w:rsid w:val="002E6929"/>
    <w:rsid w:val="002F09F1"/>
    <w:rsid w:val="002F1466"/>
    <w:rsid w:val="002F3DC9"/>
    <w:rsid w:val="002F577E"/>
    <w:rsid w:val="003017D8"/>
    <w:rsid w:val="00303A81"/>
    <w:rsid w:val="0030592F"/>
    <w:rsid w:val="003061DE"/>
    <w:rsid w:val="00306BBC"/>
    <w:rsid w:val="00311A22"/>
    <w:rsid w:val="00312FBB"/>
    <w:rsid w:val="003163B9"/>
    <w:rsid w:val="00316809"/>
    <w:rsid w:val="00316A31"/>
    <w:rsid w:val="0032287C"/>
    <w:rsid w:val="00323C61"/>
    <w:rsid w:val="00323F43"/>
    <w:rsid w:val="00325CC0"/>
    <w:rsid w:val="00325DF8"/>
    <w:rsid w:val="00327C32"/>
    <w:rsid w:val="00327E81"/>
    <w:rsid w:val="003338EB"/>
    <w:rsid w:val="00333BCB"/>
    <w:rsid w:val="0033438C"/>
    <w:rsid w:val="0033492E"/>
    <w:rsid w:val="00334D80"/>
    <w:rsid w:val="003379C6"/>
    <w:rsid w:val="00340B74"/>
    <w:rsid w:val="00341303"/>
    <w:rsid w:val="00342042"/>
    <w:rsid w:val="003429B1"/>
    <w:rsid w:val="0034342C"/>
    <w:rsid w:val="00343934"/>
    <w:rsid w:val="00347B4B"/>
    <w:rsid w:val="0035217A"/>
    <w:rsid w:val="00352D63"/>
    <w:rsid w:val="003550CC"/>
    <w:rsid w:val="00355E88"/>
    <w:rsid w:val="00364102"/>
    <w:rsid w:val="003641F7"/>
    <w:rsid w:val="0036663E"/>
    <w:rsid w:val="00366684"/>
    <w:rsid w:val="0037078C"/>
    <w:rsid w:val="00374CBD"/>
    <w:rsid w:val="003754F4"/>
    <w:rsid w:val="00377722"/>
    <w:rsid w:val="00386809"/>
    <w:rsid w:val="0039129C"/>
    <w:rsid w:val="003953FD"/>
    <w:rsid w:val="00395B2D"/>
    <w:rsid w:val="00395E4F"/>
    <w:rsid w:val="003A1216"/>
    <w:rsid w:val="003A2215"/>
    <w:rsid w:val="003A310C"/>
    <w:rsid w:val="003A551F"/>
    <w:rsid w:val="003A726B"/>
    <w:rsid w:val="003B0428"/>
    <w:rsid w:val="003B35DC"/>
    <w:rsid w:val="003B412C"/>
    <w:rsid w:val="003B5FB8"/>
    <w:rsid w:val="003B648D"/>
    <w:rsid w:val="003B746F"/>
    <w:rsid w:val="003B787C"/>
    <w:rsid w:val="003C144E"/>
    <w:rsid w:val="003C2C34"/>
    <w:rsid w:val="003C4A2E"/>
    <w:rsid w:val="003C5DF6"/>
    <w:rsid w:val="003C77BF"/>
    <w:rsid w:val="003D098A"/>
    <w:rsid w:val="003D1187"/>
    <w:rsid w:val="003D1A20"/>
    <w:rsid w:val="003D3358"/>
    <w:rsid w:val="003D3CA7"/>
    <w:rsid w:val="003E14E1"/>
    <w:rsid w:val="003E4A9F"/>
    <w:rsid w:val="003E67DB"/>
    <w:rsid w:val="003F1A6F"/>
    <w:rsid w:val="003F676D"/>
    <w:rsid w:val="003F721A"/>
    <w:rsid w:val="003F77F2"/>
    <w:rsid w:val="004005C6"/>
    <w:rsid w:val="004022AC"/>
    <w:rsid w:val="0040412A"/>
    <w:rsid w:val="004142C5"/>
    <w:rsid w:val="004143A1"/>
    <w:rsid w:val="00416D07"/>
    <w:rsid w:val="004211AD"/>
    <w:rsid w:val="00421E2E"/>
    <w:rsid w:val="0043305C"/>
    <w:rsid w:val="00433A56"/>
    <w:rsid w:val="00446713"/>
    <w:rsid w:val="00451C07"/>
    <w:rsid w:val="004548C9"/>
    <w:rsid w:val="00455C94"/>
    <w:rsid w:val="004607B6"/>
    <w:rsid w:val="00461AE2"/>
    <w:rsid w:val="00461BE6"/>
    <w:rsid w:val="0047451A"/>
    <w:rsid w:val="00474FFA"/>
    <w:rsid w:val="00475DF9"/>
    <w:rsid w:val="004772FB"/>
    <w:rsid w:val="00480D07"/>
    <w:rsid w:val="00484977"/>
    <w:rsid w:val="0048513A"/>
    <w:rsid w:val="00485409"/>
    <w:rsid w:val="004871B0"/>
    <w:rsid w:val="00493B3C"/>
    <w:rsid w:val="00496581"/>
    <w:rsid w:val="00497171"/>
    <w:rsid w:val="00497A34"/>
    <w:rsid w:val="004A1341"/>
    <w:rsid w:val="004A34E0"/>
    <w:rsid w:val="004A5A3E"/>
    <w:rsid w:val="004A5A44"/>
    <w:rsid w:val="004A6174"/>
    <w:rsid w:val="004B1210"/>
    <w:rsid w:val="004B1561"/>
    <w:rsid w:val="004B2878"/>
    <w:rsid w:val="004B50B5"/>
    <w:rsid w:val="004B6EB2"/>
    <w:rsid w:val="004C1794"/>
    <w:rsid w:val="004C1C4E"/>
    <w:rsid w:val="004C3F18"/>
    <w:rsid w:val="004C4DBA"/>
    <w:rsid w:val="004C71D6"/>
    <w:rsid w:val="004D0854"/>
    <w:rsid w:val="004D0EC4"/>
    <w:rsid w:val="004D1947"/>
    <w:rsid w:val="004D530D"/>
    <w:rsid w:val="004D7862"/>
    <w:rsid w:val="004E073A"/>
    <w:rsid w:val="004E151B"/>
    <w:rsid w:val="004E1F19"/>
    <w:rsid w:val="004E23EC"/>
    <w:rsid w:val="004E3F61"/>
    <w:rsid w:val="004E4273"/>
    <w:rsid w:val="004E4730"/>
    <w:rsid w:val="004E49CF"/>
    <w:rsid w:val="004E5070"/>
    <w:rsid w:val="004E60E0"/>
    <w:rsid w:val="004F4A4B"/>
    <w:rsid w:val="004F4C80"/>
    <w:rsid w:val="004F4D9A"/>
    <w:rsid w:val="004F63FE"/>
    <w:rsid w:val="004F6B1C"/>
    <w:rsid w:val="005045B6"/>
    <w:rsid w:val="00505AAD"/>
    <w:rsid w:val="0050792E"/>
    <w:rsid w:val="005127D3"/>
    <w:rsid w:val="0051353C"/>
    <w:rsid w:val="00513620"/>
    <w:rsid w:val="005161B7"/>
    <w:rsid w:val="00516DC3"/>
    <w:rsid w:val="005171FD"/>
    <w:rsid w:val="0052435A"/>
    <w:rsid w:val="00525824"/>
    <w:rsid w:val="00525CBE"/>
    <w:rsid w:val="0052775F"/>
    <w:rsid w:val="00532D2C"/>
    <w:rsid w:val="00533EC2"/>
    <w:rsid w:val="00535745"/>
    <w:rsid w:val="00536462"/>
    <w:rsid w:val="00536FCA"/>
    <w:rsid w:val="00542939"/>
    <w:rsid w:val="00542B87"/>
    <w:rsid w:val="00551B18"/>
    <w:rsid w:val="00551D05"/>
    <w:rsid w:val="00553AE8"/>
    <w:rsid w:val="00555E11"/>
    <w:rsid w:val="00557AB1"/>
    <w:rsid w:val="00560DD5"/>
    <w:rsid w:val="00562A29"/>
    <w:rsid w:val="00562F37"/>
    <w:rsid w:val="00565D16"/>
    <w:rsid w:val="00572894"/>
    <w:rsid w:val="00572F5B"/>
    <w:rsid w:val="0057740C"/>
    <w:rsid w:val="0058165E"/>
    <w:rsid w:val="005866B6"/>
    <w:rsid w:val="0059347A"/>
    <w:rsid w:val="005936A1"/>
    <w:rsid w:val="00595330"/>
    <w:rsid w:val="00595A1D"/>
    <w:rsid w:val="005A32BF"/>
    <w:rsid w:val="005A3620"/>
    <w:rsid w:val="005A3A2E"/>
    <w:rsid w:val="005A794D"/>
    <w:rsid w:val="005B12E8"/>
    <w:rsid w:val="005B347C"/>
    <w:rsid w:val="005B3EF2"/>
    <w:rsid w:val="005B7621"/>
    <w:rsid w:val="005C0006"/>
    <w:rsid w:val="005C0164"/>
    <w:rsid w:val="005C0EA0"/>
    <w:rsid w:val="005C35A6"/>
    <w:rsid w:val="005C6844"/>
    <w:rsid w:val="005D48D7"/>
    <w:rsid w:val="005E161B"/>
    <w:rsid w:val="005E36DE"/>
    <w:rsid w:val="005E3AC4"/>
    <w:rsid w:val="005F2F8C"/>
    <w:rsid w:val="005F3541"/>
    <w:rsid w:val="005F6D89"/>
    <w:rsid w:val="005F7A06"/>
    <w:rsid w:val="00600FAD"/>
    <w:rsid w:val="006047F7"/>
    <w:rsid w:val="00604C72"/>
    <w:rsid w:val="00605D4F"/>
    <w:rsid w:val="00607816"/>
    <w:rsid w:val="00607BAF"/>
    <w:rsid w:val="0061114D"/>
    <w:rsid w:val="00612FB5"/>
    <w:rsid w:val="00620049"/>
    <w:rsid w:val="006205A2"/>
    <w:rsid w:val="0062479D"/>
    <w:rsid w:val="00631056"/>
    <w:rsid w:val="006424D7"/>
    <w:rsid w:val="00650781"/>
    <w:rsid w:val="00652916"/>
    <w:rsid w:val="00653E12"/>
    <w:rsid w:val="0065421A"/>
    <w:rsid w:val="006600D3"/>
    <w:rsid w:val="00660342"/>
    <w:rsid w:val="00661EA7"/>
    <w:rsid w:val="006628C8"/>
    <w:rsid w:val="00663CA3"/>
    <w:rsid w:val="00663EBD"/>
    <w:rsid w:val="006674D4"/>
    <w:rsid w:val="00667D32"/>
    <w:rsid w:val="00676B9A"/>
    <w:rsid w:val="00682178"/>
    <w:rsid w:val="006839EF"/>
    <w:rsid w:val="00683AC2"/>
    <w:rsid w:val="0068541D"/>
    <w:rsid w:val="00687326"/>
    <w:rsid w:val="00687D17"/>
    <w:rsid w:val="00687FB1"/>
    <w:rsid w:val="00690DAD"/>
    <w:rsid w:val="0069160A"/>
    <w:rsid w:val="006961C9"/>
    <w:rsid w:val="00696B15"/>
    <w:rsid w:val="006B00D2"/>
    <w:rsid w:val="006B0D4E"/>
    <w:rsid w:val="006B18D7"/>
    <w:rsid w:val="006B55CF"/>
    <w:rsid w:val="006C0A01"/>
    <w:rsid w:val="006C4552"/>
    <w:rsid w:val="006C5F98"/>
    <w:rsid w:val="006D0D15"/>
    <w:rsid w:val="006D0EFB"/>
    <w:rsid w:val="006D1D28"/>
    <w:rsid w:val="006D3104"/>
    <w:rsid w:val="006D553D"/>
    <w:rsid w:val="006D5D9C"/>
    <w:rsid w:val="006D7EE1"/>
    <w:rsid w:val="006E01E6"/>
    <w:rsid w:val="006E35E5"/>
    <w:rsid w:val="006E5BE7"/>
    <w:rsid w:val="006E6813"/>
    <w:rsid w:val="006E7A90"/>
    <w:rsid w:val="006F211A"/>
    <w:rsid w:val="006F37E1"/>
    <w:rsid w:val="006F443B"/>
    <w:rsid w:val="006F51C3"/>
    <w:rsid w:val="006F7C0C"/>
    <w:rsid w:val="0070116D"/>
    <w:rsid w:val="00704A18"/>
    <w:rsid w:val="00706D19"/>
    <w:rsid w:val="007075E5"/>
    <w:rsid w:val="00707988"/>
    <w:rsid w:val="00710A7F"/>
    <w:rsid w:val="007118A7"/>
    <w:rsid w:val="00711E4B"/>
    <w:rsid w:val="00716773"/>
    <w:rsid w:val="00717069"/>
    <w:rsid w:val="00717F08"/>
    <w:rsid w:val="007207D1"/>
    <w:rsid w:val="00720B52"/>
    <w:rsid w:val="007216AD"/>
    <w:rsid w:val="00721FC3"/>
    <w:rsid w:val="007241E9"/>
    <w:rsid w:val="00724781"/>
    <w:rsid w:val="00733460"/>
    <w:rsid w:val="00734738"/>
    <w:rsid w:val="00734C47"/>
    <w:rsid w:val="00735585"/>
    <w:rsid w:val="007365BA"/>
    <w:rsid w:val="00737CAA"/>
    <w:rsid w:val="00737D58"/>
    <w:rsid w:val="00742FED"/>
    <w:rsid w:val="00747F97"/>
    <w:rsid w:val="00755D4D"/>
    <w:rsid w:val="0075651F"/>
    <w:rsid w:val="00756604"/>
    <w:rsid w:val="007604CF"/>
    <w:rsid w:val="007641F2"/>
    <w:rsid w:val="007645B8"/>
    <w:rsid w:val="0077025B"/>
    <w:rsid w:val="00775E8A"/>
    <w:rsid w:val="007768CD"/>
    <w:rsid w:val="00776CA9"/>
    <w:rsid w:val="007817D6"/>
    <w:rsid w:val="00781A7A"/>
    <w:rsid w:val="007823A7"/>
    <w:rsid w:val="007827D6"/>
    <w:rsid w:val="00783635"/>
    <w:rsid w:val="00783D66"/>
    <w:rsid w:val="00792C84"/>
    <w:rsid w:val="00793E30"/>
    <w:rsid w:val="00793F57"/>
    <w:rsid w:val="00794A8D"/>
    <w:rsid w:val="007A1711"/>
    <w:rsid w:val="007A41BF"/>
    <w:rsid w:val="007A4FCB"/>
    <w:rsid w:val="007A7C06"/>
    <w:rsid w:val="007A7E6B"/>
    <w:rsid w:val="007B1C69"/>
    <w:rsid w:val="007B2518"/>
    <w:rsid w:val="007B458A"/>
    <w:rsid w:val="007B4CC0"/>
    <w:rsid w:val="007B6F71"/>
    <w:rsid w:val="007C0DA1"/>
    <w:rsid w:val="007C19CD"/>
    <w:rsid w:val="007D03BB"/>
    <w:rsid w:val="007D055A"/>
    <w:rsid w:val="007D1B6B"/>
    <w:rsid w:val="007D2E41"/>
    <w:rsid w:val="007D3976"/>
    <w:rsid w:val="007D488B"/>
    <w:rsid w:val="007E0E6D"/>
    <w:rsid w:val="007E14ED"/>
    <w:rsid w:val="007E33F0"/>
    <w:rsid w:val="007E53D8"/>
    <w:rsid w:val="007E5B6E"/>
    <w:rsid w:val="007E7661"/>
    <w:rsid w:val="007E7BC8"/>
    <w:rsid w:val="007F4C0F"/>
    <w:rsid w:val="007F7747"/>
    <w:rsid w:val="00801119"/>
    <w:rsid w:val="00802B02"/>
    <w:rsid w:val="008032BF"/>
    <w:rsid w:val="00810357"/>
    <w:rsid w:val="00810996"/>
    <w:rsid w:val="008109C0"/>
    <w:rsid w:val="00812E22"/>
    <w:rsid w:val="00812F15"/>
    <w:rsid w:val="00817900"/>
    <w:rsid w:val="00821E05"/>
    <w:rsid w:val="00825C55"/>
    <w:rsid w:val="00832A25"/>
    <w:rsid w:val="00833787"/>
    <w:rsid w:val="00833EDC"/>
    <w:rsid w:val="00836CD9"/>
    <w:rsid w:val="008407BF"/>
    <w:rsid w:val="00846F41"/>
    <w:rsid w:val="00850A87"/>
    <w:rsid w:val="00851320"/>
    <w:rsid w:val="00851E2F"/>
    <w:rsid w:val="00852F2A"/>
    <w:rsid w:val="00853330"/>
    <w:rsid w:val="008543EB"/>
    <w:rsid w:val="008550EE"/>
    <w:rsid w:val="00856E3E"/>
    <w:rsid w:val="008600D4"/>
    <w:rsid w:val="00861AEE"/>
    <w:rsid w:val="0086251F"/>
    <w:rsid w:val="0086313A"/>
    <w:rsid w:val="0086486A"/>
    <w:rsid w:val="008674B0"/>
    <w:rsid w:val="00876F59"/>
    <w:rsid w:val="00877A80"/>
    <w:rsid w:val="0088153C"/>
    <w:rsid w:val="008827E4"/>
    <w:rsid w:val="0088528C"/>
    <w:rsid w:val="00885CEB"/>
    <w:rsid w:val="008861DD"/>
    <w:rsid w:val="008928A7"/>
    <w:rsid w:val="00893E3D"/>
    <w:rsid w:val="00894F03"/>
    <w:rsid w:val="00895296"/>
    <w:rsid w:val="00896EE3"/>
    <w:rsid w:val="008A08D0"/>
    <w:rsid w:val="008A2998"/>
    <w:rsid w:val="008A30A1"/>
    <w:rsid w:val="008A3E98"/>
    <w:rsid w:val="008A70A1"/>
    <w:rsid w:val="008B3A4A"/>
    <w:rsid w:val="008C059A"/>
    <w:rsid w:val="008C07CC"/>
    <w:rsid w:val="008C0ECE"/>
    <w:rsid w:val="008C2646"/>
    <w:rsid w:val="008C41F9"/>
    <w:rsid w:val="008C46B5"/>
    <w:rsid w:val="008C5F9F"/>
    <w:rsid w:val="008C67F3"/>
    <w:rsid w:val="008C756F"/>
    <w:rsid w:val="008D2144"/>
    <w:rsid w:val="008D6BB7"/>
    <w:rsid w:val="008E0234"/>
    <w:rsid w:val="008E42C4"/>
    <w:rsid w:val="008E5B44"/>
    <w:rsid w:val="008E6629"/>
    <w:rsid w:val="008E6A42"/>
    <w:rsid w:val="008E7494"/>
    <w:rsid w:val="008F54FB"/>
    <w:rsid w:val="008F5892"/>
    <w:rsid w:val="00900E7C"/>
    <w:rsid w:val="0090265B"/>
    <w:rsid w:val="0090434C"/>
    <w:rsid w:val="00905F59"/>
    <w:rsid w:val="00907ECD"/>
    <w:rsid w:val="009105B0"/>
    <w:rsid w:val="00910FCD"/>
    <w:rsid w:val="00912426"/>
    <w:rsid w:val="00915F4D"/>
    <w:rsid w:val="00920F51"/>
    <w:rsid w:val="00921C9A"/>
    <w:rsid w:val="00924B63"/>
    <w:rsid w:val="00924CDD"/>
    <w:rsid w:val="0092518F"/>
    <w:rsid w:val="0092521A"/>
    <w:rsid w:val="00925581"/>
    <w:rsid w:val="00930724"/>
    <w:rsid w:val="009349F5"/>
    <w:rsid w:val="009428E5"/>
    <w:rsid w:val="00944DA7"/>
    <w:rsid w:val="00944EBF"/>
    <w:rsid w:val="0094554D"/>
    <w:rsid w:val="00945621"/>
    <w:rsid w:val="009456B8"/>
    <w:rsid w:val="00945D87"/>
    <w:rsid w:val="00950015"/>
    <w:rsid w:val="00950C96"/>
    <w:rsid w:val="00951FF1"/>
    <w:rsid w:val="00952969"/>
    <w:rsid w:val="00953009"/>
    <w:rsid w:val="00953366"/>
    <w:rsid w:val="00956E2F"/>
    <w:rsid w:val="0096043C"/>
    <w:rsid w:val="009640F5"/>
    <w:rsid w:val="00964AFA"/>
    <w:rsid w:val="00964EA0"/>
    <w:rsid w:val="00967B04"/>
    <w:rsid w:val="009710BA"/>
    <w:rsid w:val="0097168E"/>
    <w:rsid w:val="009724C1"/>
    <w:rsid w:val="00973609"/>
    <w:rsid w:val="00974DB7"/>
    <w:rsid w:val="00984D19"/>
    <w:rsid w:val="00987957"/>
    <w:rsid w:val="00992901"/>
    <w:rsid w:val="00992A02"/>
    <w:rsid w:val="00992B4B"/>
    <w:rsid w:val="00993D29"/>
    <w:rsid w:val="0099638C"/>
    <w:rsid w:val="00996567"/>
    <w:rsid w:val="00997095"/>
    <w:rsid w:val="009A1024"/>
    <w:rsid w:val="009A4139"/>
    <w:rsid w:val="009A48BA"/>
    <w:rsid w:val="009A514E"/>
    <w:rsid w:val="009A5D46"/>
    <w:rsid w:val="009B2CA5"/>
    <w:rsid w:val="009B39E9"/>
    <w:rsid w:val="009B77A8"/>
    <w:rsid w:val="009C0ED4"/>
    <w:rsid w:val="009C1C71"/>
    <w:rsid w:val="009C414B"/>
    <w:rsid w:val="009C5152"/>
    <w:rsid w:val="009D0AC1"/>
    <w:rsid w:val="009D1473"/>
    <w:rsid w:val="009D49D6"/>
    <w:rsid w:val="009D5DDD"/>
    <w:rsid w:val="009D6F21"/>
    <w:rsid w:val="009E0A90"/>
    <w:rsid w:val="009E40E7"/>
    <w:rsid w:val="009E5136"/>
    <w:rsid w:val="009E5243"/>
    <w:rsid w:val="009E5318"/>
    <w:rsid w:val="009E5644"/>
    <w:rsid w:val="009F13E0"/>
    <w:rsid w:val="009F201E"/>
    <w:rsid w:val="009F3306"/>
    <w:rsid w:val="009F4F64"/>
    <w:rsid w:val="009F742C"/>
    <w:rsid w:val="009F7C80"/>
    <w:rsid w:val="00A03F11"/>
    <w:rsid w:val="00A048D1"/>
    <w:rsid w:val="00A073B7"/>
    <w:rsid w:val="00A079C8"/>
    <w:rsid w:val="00A12DD6"/>
    <w:rsid w:val="00A130EF"/>
    <w:rsid w:val="00A133EB"/>
    <w:rsid w:val="00A13BDF"/>
    <w:rsid w:val="00A15B7E"/>
    <w:rsid w:val="00A2299C"/>
    <w:rsid w:val="00A23537"/>
    <w:rsid w:val="00A23DBC"/>
    <w:rsid w:val="00A24382"/>
    <w:rsid w:val="00A2638B"/>
    <w:rsid w:val="00A26B13"/>
    <w:rsid w:val="00A32DB9"/>
    <w:rsid w:val="00A32FE0"/>
    <w:rsid w:val="00A4077E"/>
    <w:rsid w:val="00A43ECE"/>
    <w:rsid w:val="00A44AC0"/>
    <w:rsid w:val="00A44C28"/>
    <w:rsid w:val="00A44CF9"/>
    <w:rsid w:val="00A46217"/>
    <w:rsid w:val="00A46B4B"/>
    <w:rsid w:val="00A50A0A"/>
    <w:rsid w:val="00A566D4"/>
    <w:rsid w:val="00A57330"/>
    <w:rsid w:val="00A6009D"/>
    <w:rsid w:val="00A60776"/>
    <w:rsid w:val="00A60CD9"/>
    <w:rsid w:val="00A61612"/>
    <w:rsid w:val="00A62130"/>
    <w:rsid w:val="00A66070"/>
    <w:rsid w:val="00A66A9F"/>
    <w:rsid w:val="00A66AF4"/>
    <w:rsid w:val="00A66F66"/>
    <w:rsid w:val="00A67004"/>
    <w:rsid w:val="00A678AC"/>
    <w:rsid w:val="00A71659"/>
    <w:rsid w:val="00A71BDA"/>
    <w:rsid w:val="00A71D0B"/>
    <w:rsid w:val="00A721D7"/>
    <w:rsid w:val="00A724B2"/>
    <w:rsid w:val="00A755D4"/>
    <w:rsid w:val="00A7566E"/>
    <w:rsid w:val="00A7698F"/>
    <w:rsid w:val="00A80031"/>
    <w:rsid w:val="00A8036A"/>
    <w:rsid w:val="00A8047E"/>
    <w:rsid w:val="00A859AB"/>
    <w:rsid w:val="00A85C7F"/>
    <w:rsid w:val="00A875F4"/>
    <w:rsid w:val="00A906C7"/>
    <w:rsid w:val="00A90DBC"/>
    <w:rsid w:val="00A928F3"/>
    <w:rsid w:val="00A957C8"/>
    <w:rsid w:val="00AA1CB4"/>
    <w:rsid w:val="00AA402C"/>
    <w:rsid w:val="00AA49E8"/>
    <w:rsid w:val="00AA63BA"/>
    <w:rsid w:val="00AB0A5D"/>
    <w:rsid w:val="00AB5361"/>
    <w:rsid w:val="00AB60C0"/>
    <w:rsid w:val="00AB6673"/>
    <w:rsid w:val="00AB7F9D"/>
    <w:rsid w:val="00AC0B5B"/>
    <w:rsid w:val="00AC0EFC"/>
    <w:rsid w:val="00AC21DC"/>
    <w:rsid w:val="00AC2CDA"/>
    <w:rsid w:val="00AC40E0"/>
    <w:rsid w:val="00AC5358"/>
    <w:rsid w:val="00AD1017"/>
    <w:rsid w:val="00AD3B26"/>
    <w:rsid w:val="00AE1736"/>
    <w:rsid w:val="00AF118D"/>
    <w:rsid w:val="00AF1B29"/>
    <w:rsid w:val="00AF2E8C"/>
    <w:rsid w:val="00AF6D62"/>
    <w:rsid w:val="00B01264"/>
    <w:rsid w:val="00B02A18"/>
    <w:rsid w:val="00B02E54"/>
    <w:rsid w:val="00B031A0"/>
    <w:rsid w:val="00B04F13"/>
    <w:rsid w:val="00B05846"/>
    <w:rsid w:val="00B06A0A"/>
    <w:rsid w:val="00B07060"/>
    <w:rsid w:val="00B10641"/>
    <w:rsid w:val="00B1188B"/>
    <w:rsid w:val="00B11BE2"/>
    <w:rsid w:val="00B205D8"/>
    <w:rsid w:val="00B22809"/>
    <w:rsid w:val="00B2362C"/>
    <w:rsid w:val="00B2427F"/>
    <w:rsid w:val="00B245B3"/>
    <w:rsid w:val="00B24712"/>
    <w:rsid w:val="00B25B63"/>
    <w:rsid w:val="00B27F62"/>
    <w:rsid w:val="00B40CA9"/>
    <w:rsid w:val="00B42A99"/>
    <w:rsid w:val="00B456E2"/>
    <w:rsid w:val="00B4790A"/>
    <w:rsid w:val="00B55872"/>
    <w:rsid w:val="00B567FB"/>
    <w:rsid w:val="00B60808"/>
    <w:rsid w:val="00B61F94"/>
    <w:rsid w:val="00B64354"/>
    <w:rsid w:val="00B66937"/>
    <w:rsid w:val="00B71550"/>
    <w:rsid w:val="00B7257D"/>
    <w:rsid w:val="00B72C7B"/>
    <w:rsid w:val="00B811EC"/>
    <w:rsid w:val="00B84D6A"/>
    <w:rsid w:val="00B863D6"/>
    <w:rsid w:val="00B87C6F"/>
    <w:rsid w:val="00B90B1A"/>
    <w:rsid w:val="00B9201D"/>
    <w:rsid w:val="00B92F9C"/>
    <w:rsid w:val="00B94921"/>
    <w:rsid w:val="00B95E13"/>
    <w:rsid w:val="00B9628C"/>
    <w:rsid w:val="00BA3D57"/>
    <w:rsid w:val="00BA4295"/>
    <w:rsid w:val="00BA53B0"/>
    <w:rsid w:val="00BB38F4"/>
    <w:rsid w:val="00BB660C"/>
    <w:rsid w:val="00BC3344"/>
    <w:rsid w:val="00BC3590"/>
    <w:rsid w:val="00BC66D2"/>
    <w:rsid w:val="00BC7E21"/>
    <w:rsid w:val="00BD1B85"/>
    <w:rsid w:val="00BD2AE0"/>
    <w:rsid w:val="00BD2D94"/>
    <w:rsid w:val="00BD43D7"/>
    <w:rsid w:val="00BD4D99"/>
    <w:rsid w:val="00BD505E"/>
    <w:rsid w:val="00BD52A4"/>
    <w:rsid w:val="00BE000A"/>
    <w:rsid w:val="00BF19C5"/>
    <w:rsid w:val="00BF2066"/>
    <w:rsid w:val="00BF3068"/>
    <w:rsid w:val="00BF3D96"/>
    <w:rsid w:val="00BF4052"/>
    <w:rsid w:val="00BF5D3A"/>
    <w:rsid w:val="00C00E2E"/>
    <w:rsid w:val="00C01D66"/>
    <w:rsid w:val="00C05657"/>
    <w:rsid w:val="00C06E7D"/>
    <w:rsid w:val="00C07AA3"/>
    <w:rsid w:val="00C15EB3"/>
    <w:rsid w:val="00C16D43"/>
    <w:rsid w:val="00C203FB"/>
    <w:rsid w:val="00C21BC9"/>
    <w:rsid w:val="00C25AB8"/>
    <w:rsid w:val="00C276DC"/>
    <w:rsid w:val="00C3414B"/>
    <w:rsid w:val="00C352FE"/>
    <w:rsid w:val="00C36780"/>
    <w:rsid w:val="00C40977"/>
    <w:rsid w:val="00C418B5"/>
    <w:rsid w:val="00C41F1C"/>
    <w:rsid w:val="00C424F0"/>
    <w:rsid w:val="00C454F5"/>
    <w:rsid w:val="00C45BB5"/>
    <w:rsid w:val="00C476D1"/>
    <w:rsid w:val="00C5277B"/>
    <w:rsid w:val="00C570EE"/>
    <w:rsid w:val="00C61B50"/>
    <w:rsid w:val="00C635ED"/>
    <w:rsid w:val="00C63B4E"/>
    <w:rsid w:val="00C64207"/>
    <w:rsid w:val="00C717F4"/>
    <w:rsid w:val="00C8107D"/>
    <w:rsid w:val="00C84A34"/>
    <w:rsid w:val="00C84D59"/>
    <w:rsid w:val="00C87084"/>
    <w:rsid w:val="00C922F2"/>
    <w:rsid w:val="00C954EF"/>
    <w:rsid w:val="00CA18EF"/>
    <w:rsid w:val="00CA33E5"/>
    <w:rsid w:val="00CA7927"/>
    <w:rsid w:val="00CA7E26"/>
    <w:rsid w:val="00CB0A15"/>
    <w:rsid w:val="00CB0E0B"/>
    <w:rsid w:val="00CB1DF4"/>
    <w:rsid w:val="00CB4047"/>
    <w:rsid w:val="00CB46D8"/>
    <w:rsid w:val="00CB48D0"/>
    <w:rsid w:val="00CB58C1"/>
    <w:rsid w:val="00CB67F9"/>
    <w:rsid w:val="00CC4019"/>
    <w:rsid w:val="00CC6C9C"/>
    <w:rsid w:val="00CC7503"/>
    <w:rsid w:val="00CD1752"/>
    <w:rsid w:val="00CD44A8"/>
    <w:rsid w:val="00CD55DE"/>
    <w:rsid w:val="00CD7A7D"/>
    <w:rsid w:val="00CE017C"/>
    <w:rsid w:val="00CE0645"/>
    <w:rsid w:val="00CE1BA0"/>
    <w:rsid w:val="00CE2534"/>
    <w:rsid w:val="00CE5CF4"/>
    <w:rsid w:val="00CE7826"/>
    <w:rsid w:val="00CF11CC"/>
    <w:rsid w:val="00CF3164"/>
    <w:rsid w:val="00CF4056"/>
    <w:rsid w:val="00CF4796"/>
    <w:rsid w:val="00CF4847"/>
    <w:rsid w:val="00CF659D"/>
    <w:rsid w:val="00D01B06"/>
    <w:rsid w:val="00D0200D"/>
    <w:rsid w:val="00D03667"/>
    <w:rsid w:val="00D036D0"/>
    <w:rsid w:val="00D07FC7"/>
    <w:rsid w:val="00D10701"/>
    <w:rsid w:val="00D11B22"/>
    <w:rsid w:val="00D14105"/>
    <w:rsid w:val="00D14548"/>
    <w:rsid w:val="00D16B26"/>
    <w:rsid w:val="00D20060"/>
    <w:rsid w:val="00D20EC5"/>
    <w:rsid w:val="00D24358"/>
    <w:rsid w:val="00D24649"/>
    <w:rsid w:val="00D256DB"/>
    <w:rsid w:val="00D267E1"/>
    <w:rsid w:val="00D26AEA"/>
    <w:rsid w:val="00D26E2C"/>
    <w:rsid w:val="00D314EF"/>
    <w:rsid w:val="00D32B9F"/>
    <w:rsid w:val="00D346F3"/>
    <w:rsid w:val="00D43957"/>
    <w:rsid w:val="00D444AC"/>
    <w:rsid w:val="00D4764E"/>
    <w:rsid w:val="00D47C54"/>
    <w:rsid w:val="00D47FD6"/>
    <w:rsid w:val="00D52485"/>
    <w:rsid w:val="00D52F59"/>
    <w:rsid w:val="00D53FFD"/>
    <w:rsid w:val="00D55313"/>
    <w:rsid w:val="00D560C8"/>
    <w:rsid w:val="00D574E1"/>
    <w:rsid w:val="00D578CD"/>
    <w:rsid w:val="00D5797D"/>
    <w:rsid w:val="00D61F46"/>
    <w:rsid w:val="00D64B6B"/>
    <w:rsid w:val="00D651DE"/>
    <w:rsid w:val="00D72965"/>
    <w:rsid w:val="00D73F06"/>
    <w:rsid w:val="00D75825"/>
    <w:rsid w:val="00D77449"/>
    <w:rsid w:val="00D817A7"/>
    <w:rsid w:val="00D82E39"/>
    <w:rsid w:val="00D832A0"/>
    <w:rsid w:val="00D87216"/>
    <w:rsid w:val="00D87343"/>
    <w:rsid w:val="00D87683"/>
    <w:rsid w:val="00D91F18"/>
    <w:rsid w:val="00D924AB"/>
    <w:rsid w:val="00D94999"/>
    <w:rsid w:val="00D95702"/>
    <w:rsid w:val="00D96418"/>
    <w:rsid w:val="00D96C78"/>
    <w:rsid w:val="00D96ED4"/>
    <w:rsid w:val="00DA1E6E"/>
    <w:rsid w:val="00DA45B3"/>
    <w:rsid w:val="00DA5DDD"/>
    <w:rsid w:val="00DA676E"/>
    <w:rsid w:val="00DB0715"/>
    <w:rsid w:val="00DB1D0C"/>
    <w:rsid w:val="00DB71D5"/>
    <w:rsid w:val="00DC0636"/>
    <w:rsid w:val="00DC1CA7"/>
    <w:rsid w:val="00DC3757"/>
    <w:rsid w:val="00DC3874"/>
    <w:rsid w:val="00DC76AA"/>
    <w:rsid w:val="00DD0DA7"/>
    <w:rsid w:val="00DD2B4E"/>
    <w:rsid w:val="00DD37A3"/>
    <w:rsid w:val="00DD42A8"/>
    <w:rsid w:val="00DE211D"/>
    <w:rsid w:val="00DE2CDE"/>
    <w:rsid w:val="00DE3049"/>
    <w:rsid w:val="00DE3E2B"/>
    <w:rsid w:val="00DE6F46"/>
    <w:rsid w:val="00DF200D"/>
    <w:rsid w:val="00DF37B8"/>
    <w:rsid w:val="00DF448F"/>
    <w:rsid w:val="00DF5B27"/>
    <w:rsid w:val="00DF71AA"/>
    <w:rsid w:val="00DF7261"/>
    <w:rsid w:val="00DF7E8A"/>
    <w:rsid w:val="00E000ED"/>
    <w:rsid w:val="00E00943"/>
    <w:rsid w:val="00E02AEA"/>
    <w:rsid w:val="00E02EF1"/>
    <w:rsid w:val="00E05DC7"/>
    <w:rsid w:val="00E05E2A"/>
    <w:rsid w:val="00E128E6"/>
    <w:rsid w:val="00E15FA7"/>
    <w:rsid w:val="00E16211"/>
    <w:rsid w:val="00E271BC"/>
    <w:rsid w:val="00E33992"/>
    <w:rsid w:val="00E33A2F"/>
    <w:rsid w:val="00E37D4D"/>
    <w:rsid w:val="00E401DA"/>
    <w:rsid w:val="00E4199B"/>
    <w:rsid w:val="00E44A0E"/>
    <w:rsid w:val="00E44CC4"/>
    <w:rsid w:val="00E44EEB"/>
    <w:rsid w:val="00E5216B"/>
    <w:rsid w:val="00E57B2B"/>
    <w:rsid w:val="00E57C88"/>
    <w:rsid w:val="00E63E30"/>
    <w:rsid w:val="00E64548"/>
    <w:rsid w:val="00E64C6D"/>
    <w:rsid w:val="00E66A9F"/>
    <w:rsid w:val="00E71308"/>
    <w:rsid w:val="00E7420F"/>
    <w:rsid w:val="00E76F09"/>
    <w:rsid w:val="00E774B4"/>
    <w:rsid w:val="00E77681"/>
    <w:rsid w:val="00E81E54"/>
    <w:rsid w:val="00E82D49"/>
    <w:rsid w:val="00E83C86"/>
    <w:rsid w:val="00E90B11"/>
    <w:rsid w:val="00E94B1F"/>
    <w:rsid w:val="00E95E81"/>
    <w:rsid w:val="00E95F7C"/>
    <w:rsid w:val="00E97659"/>
    <w:rsid w:val="00EA063B"/>
    <w:rsid w:val="00EA09A9"/>
    <w:rsid w:val="00EA4E57"/>
    <w:rsid w:val="00EA50BF"/>
    <w:rsid w:val="00EA537A"/>
    <w:rsid w:val="00EA552E"/>
    <w:rsid w:val="00EB05F7"/>
    <w:rsid w:val="00EB08A3"/>
    <w:rsid w:val="00EB0B0B"/>
    <w:rsid w:val="00EB0FC2"/>
    <w:rsid w:val="00EB27C8"/>
    <w:rsid w:val="00EB780C"/>
    <w:rsid w:val="00EC1AD2"/>
    <w:rsid w:val="00EC5B4B"/>
    <w:rsid w:val="00EC61FB"/>
    <w:rsid w:val="00EC76FC"/>
    <w:rsid w:val="00ED1116"/>
    <w:rsid w:val="00ED2B6E"/>
    <w:rsid w:val="00ED3B44"/>
    <w:rsid w:val="00ED4FCA"/>
    <w:rsid w:val="00ED74E4"/>
    <w:rsid w:val="00ED75E0"/>
    <w:rsid w:val="00ED7C3E"/>
    <w:rsid w:val="00EE077F"/>
    <w:rsid w:val="00EE0FD9"/>
    <w:rsid w:val="00EE2931"/>
    <w:rsid w:val="00EE684E"/>
    <w:rsid w:val="00EE6E57"/>
    <w:rsid w:val="00EF0B58"/>
    <w:rsid w:val="00EF1330"/>
    <w:rsid w:val="00EF76DA"/>
    <w:rsid w:val="00F005F5"/>
    <w:rsid w:val="00F04927"/>
    <w:rsid w:val="00F103F1"/>
    <w:rsid w:val="00F10C7C"/>
    <w:rsid w:val="00F1400C"/>
    <w:rsid w:val="00F156CA"/>
    <w:rsid w:val="00F170CB"/>
    <w:rsid w:val="00F20243"/>
    <w:rsid w:val="00F22015"/>
    <w:rsid w:val="00F246E5"/>
    <w:rsid w:val="00F27EEC"/>
    <w:rsid w:val="00F30040"/>
    <w:rsid w:val="00F331E3"/>
    <w:rsid w:val="00F34804"/>
    <w:rsid w:val="00F3660A"/>
    <w:rsid w:val="00F36F84"/>
    <w:rsid w:val="00F407C0"/>
    <w:rsid w:val="00F41375"/>
    <w:rsid w:val="00F42B7E"/>
    <w:rsid w:val="00F42F93"/>
    <w:rsid w:val="00F472CE"/>
    <w:rsid w:val="00F47BF5"/>
    <w:rsid w:val="00F50832"/>
    <w:rsid w:val="00F5137F"/>
    <w:rsid w:val="00F52F89"/>
    <w:rsid w:val="00F56724"/>
    <w:rsid w:val="00F612DA"/>
    <w:rsid w:val="00F66E9C"/>
    <w:rsid w:val="00F677E1"/>
    <w:rsid w:val="00F7106F"/>
    <w:rsid w:val="00F71CE8"/>
    <w:rsid w:val="00F73268"/>
    <w:rsid w:val="00F7366D"/>
    <w:rsid w:val="00F73792"/>
    <w:rsid w:val="00F74DE5"/>
    <w:rsid w:val="00F775BC"/>
    <w:rsid w:val="00F77C5A"/>
    <w:rsid w:val="00F80512"/>
    <w:rsid w:val="00F81AB0"/>
    <w:rsid w:val="00F83136"/>
    <w:rsid w:val="00F83E05"/>
    <w:rsid w:val="00F8541E"/>
    <w:rsid w:val="00F85AAF"/>
    <w:rsid w:val="00F948CD"/>
    <w:rsid w:val="00F964B7"/>
    <w:rsid w:val="00FA3B09"/>
    <w:rsid w:val="00FA3D9D"/>
    <w:rsid w:val="00FB0104"/>
    <w:rsid w:val="00FB02C1"/>
    <w:rsid w:val="00FB34A9"/>
    <w:rsid w:val="00FB4BDE"/>
    <w:rsid w:val="00FB508A"/>
    <w:rsid w:val="00FC1A3B"/>
    <w:rsid w:val="00FC3EF2"/>
    <w:rsid w:val="00FD08C8"/>
    <w:rsid w:val="00FD1DB4"/>
    <w:rsid w:val="00FE2A2D"/>
    <w:rsid w:val="00FE4FF9"/>
    <w:rsid w:val="00FE6260"/>
    <w:rsid w:val="00FF2D79"/>
    <w:rsid w:val="00FF39C0"/>
    <w:rsid w:val="00FF3C28"/>
    <w:rsid w:val="00FF4FDC"/>
    <w:rsid w:val="00FF5CD9"/>
    <w:rsid w:val="00FF5F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0ED1"/>
  <w15:docId w15:val="{7DB342F3-C4CC-4440-9B03-FBD4003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A8"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60F5A"/>
    <w:pPr>
      <w:spacing w:after="200" w:line="360" w:lineRule="auto"/>
      <w:ind w:left="1287" w:right="567"/>
      <w:outlineLvl w:val="0"/>
    </w:pPr>
    <w:rPr>
      <w:rFonts w:ascii="Calibri" w:eastAsia="Calibri" w:hAnsi="Calibri" w:cs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68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7744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407B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A2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E5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9E5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5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43"/>
    <w:rPr>
      <w:rFonts w:ascii="Segoe UI" w:hAnsi="Segoe UI" w:cs="Segoe UI"/>
      <w:sz w:val="18"/>
      <w:szCs w:val="18"/>
    </w:rPr>
  </w:style>
  <w:style w:type="character" w:customStyle="1" w:styleId="element-citation">
    <w:name w:val="element-citation"/>
    <w:basedOn w:val="DefaultParagraphFont"/>
    <w:rsid w:val="000B7E2B"/>
  </w:style>
  <w:style w:type="character" w:customStyle="1" w:styleId="shorttext">
    <w:name w:val="short_text"/>
    <w:basedOn w:val="DefaultParagraphFont"/>
    <w:rsid w:val="006916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36A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C00E2E"/>
    <w:rPr>
      <w:rFonts w:ascii="AdvOT863180fb" w:hAnsi="AdvOT863180fb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39"/>
    <w:rsid w:val="0034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31"/>
  </w:style>
  <w:style w:type="paragraph" w:styleId="Footer">
    <w:name w:val="footer"/>
    <w:basedOn w:val="Normal"/>
    <w:link w:val="FooterChar"/>
    <w:uiPriority w:val="99"/>
    <w:unhideWhenUsed/>
    <w:rsid w:val="0031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31"/>
  </w:style>
  <w:style w:type="paragraph" w:styleId="Revision">
    <w:name w:val="Revision"/>
    <w:hidden/>
    <w:uiPriority w:val="99"/>
    <w:semiHidden/>
    <w:rsid w:val="0086313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121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A794D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0EC4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203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A02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92A02"/>
    <w:rPr>
      <w:vertAlign w:val="superscript"/>
    </w:rPr>
  </w:style>
  <w:style w:type="character" w:customStyle="1" w:styleId="UnresolvedMention6">
    <w:name w:val="Unresolved Mention6"/>
    <w:basedOn w:val="DefaultParagraphFont"/>
    <w:uiPriority w:val="99"/>
    <w:rsid w:val="008C41F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60F5A"/>
    <w:rPr>
      <w:rFonts w:ascii="Calibri" w:eastAsia="Calibri" w:hAnsi="Calibri" w:cs="Times New Roman"/>
      <w:b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16773"/>
    <w:rPr>
      <w:color w:val="808080"/>
      <w:shd w:val="clear" w:color="auto" w:fill="E6E6E6"/>
    </w:rPr>
  </w:style>
  <w:style w:type="character" w:customStyle="1" w:styleId="fontstyle21">
    <w:name w:val="fontstyle21"/>
    <w:basedOn w:val="DefaultParagraphFont"/>
    <w:rsid w:val="007D055A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A6009D"/>
    <w:rPr>
      <w:rFonts w:ascii="Symbol" w:hAnsi="Symbol" w:hint="default"/>
      <w:b w:val="0"/>
      <w:bCs w:val="0"/>
      <w:i w:val="0"/>
      <w:iCs w:val="0"/>
      <w:color w:val="231F1F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33F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E33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E7C87D-D4AE-4049-AE32-D91BD580D50B}" type="doc">
      <dgm:prSet loTypeId="urn:microsoft.com/office/officeart/2005/8/layout/chevronAccent+Icon#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549D82-E5F6-4B15-A051-68DBE7A78718}">
      <dgm:prSet phldrT="[Text]"/>
      <dgm:spPr/>
      <dgm:t>
        <a:bodyPr/>
        <a:lstStyle/>
        <a:p>
          <a:r>
            <a:rPr lang="hr-HR"/>
            <a:t>INCREASE IN Ca</a:t>
          </a:r>
          <a:r>
            <a:rPr lang="hr-HR" baseline="30000"/>
            <a:t>++</a:t>
          </a:r>
          <a:endParaRPr lang="en-US"/>
        </a:p>
      </dgm:t>
    </dgm:pt>
    <dgm:pt modelId="{73167395-B7A8-4310-8601-46F621F834D3}" type="parTrans" cxnId="{1D34E066-95FD-4ACD-B3B8-D83DC9DC92B6}">
      <dgm:prSet/>
      <dgm:spPr/>
      <dgm:t>
        <a:bodyPr/>
        <a:lstStyle/>
        <a:p>
          <a:endParaRPr lang="en-US"/>
        </a:p>
      </dgm:t>
    </dgm:pt>
    <dgm:pt modelId="{BA1AEE09-300A-4BC1-990F-B43E1B033637}" type="sibTrans" cxnId="{1D34E066-95FD-4ACD-B3B8-D83DC9DC92B6}">
      <dgm:prSet/>
      <dgm:spPr/>
      <dgm:t>
        <a:bodyPr/>
        <a:lstStyle/>
        <a:p>
          <a:endParaRPr lang="en-US"/>
        </a:p>
      </dgm:t>
    </dgm:pt>
    <dgm:pt modelId="{0BC5BEC4-3A6E-4D64-8F53-5D1F5729C149}">
      <dgm:prSet phldrT="[Text]"/>
      <dgm:spPr/>
      <dgm:t>
        <a:bodyPr/>
        <a:lstStyle/>
        <a:p>
          <a:r>
            <a:rPr lang="hr-HR"/>
            <a:t>LOW pH</a:t>
          </a:r>
          <a:endParaRPr lang="en-US"/>
        </a:p>
      </dgm:t>
    </dgm:pt>
    <dgm:pt modelId="{A5D5073D-EE17-4977-867A-2B08C01201DC}" type="parTrans" cxnId="{A6A8DFE9-F242-4DA0-B75A-CAA410649598}">
      <dgm:prSet/>
      <dgm:spPr/>
      <dgm:t>
        <a:bodyPr/>
        <a:lstStyle/>
        <a:p>
          <a:endParaRPr lang="en-US"/>
        </a:p>
      </dgm:t>
    </dgm:pt>
    <dgm:pt modelId="{09FF2BBE-4755-4CC7-B7DD-8A55BB013423}" type="sibTrans" cxnId="{A6A8DFE9-F242-4DA0-B75A-CAA410649598}">
      <dgm:prSet/>
      <dgm:spPr/>
      <dgm:t>
        <a:bodyPr/>
        <a:lstStyle/>
        <a:p>
          <a:endParaRPr lang="en-US"/>
        </a:p>
      </dgm:t>
    </dgm:pt>
    <dgm:pt modelId="{89342FB0-9D6F-42B3-AE0B-14ECBD75798E}">
      <dgm:prSet phldrT="[Text]"/>
      <dgm:spPr/>
      <dgm:t>
        <a:bodyPr/>
        <a:lstStyle/>
        <a:p>
          <a:r>
            <a:rPr lang="hr-HR"/>
            <a:t>ACTIVATION OF LYSOSOMAL HYDROLASE- CATEPSIN B</a:t>
          </a:r>
          <a:endParaRPr lang="en-US"/>
        </a:p>
      </dgm:t>
    </dgm:pt>
    <dgm:pt modelId="{72860FE3-A380-4827-9985-88B02BA13F76}" type="parTrans" cxnId="{A8E1A387-FB0B-4B9B-934D-D03D2C5A3A1F}">
      <dgm:prSet/>
      <dgm:spPr/>
      <dgm:t>
        <a:bodyPr/>
        <a:lstStyle/>
        <a:p>
          <a:endParaRPr lang="en-US"/>
        </a:p>
      </dgm:t>
    </dgm:pt>
    <dgm:pt modelId="{96139DBE-15E5-4E9E-AFAD-FE85C7D19373}" type="sibTrans" cxnId="{A8E1A387-FB0B-4B9B-934D-D03D2C5A3A1F}">
      <dgm:prSet/>
      <dgm:spPr/>
      <dgm:t>
        <a:bodyPr/>
        <a:lstStyle/>
        <a:p>
          <a:endParaRPr lang="en-US"/>
        </a:p>
      </dgm:t>
    </dgm:pt>
    <dgm:pt modelId="{7A150ACD-9DBB-4945-9F19-561619441383}">
      <dgm:prSet/>
      <dgm:spPr/>
      <dgm:t>
        <a:bodyPr/>
        <a:lstStyle/>
        <a:p>
          <a:r>
            <a:rPr lang="hr-HR"/>
            <a:t>EARLY TRYPSINOGEN ACTIVATION</a:t>
          </a:r>
          <a:endParaRPr lang="en-US"/>
        </a:p>
      </dgm:t>
    </dgm:pt>
    <dgm:pt modelId="{F3AC15C7-07CE-492A-A6AF-06BB342EA59E}" type="parTrans" cxnId="{9BFD9750-ACD9-40C0-8029-4F8F38D385C9}">
      <dgm:prSet/>
      <dgm:spPr/>
      <dgm:t>
        <a:bodyPr/>
        <a:lstStyle/>
        <a:p>
          <a:endParaRPr lang="en-US"/>
        </a:p>
      </dgm:t>
    </dgm:pt>
    <dgm:pt modelId="{3D4B17D3-2312-4F2A-9940-8C404BD4BAF9}" type="sibTrans" cxnId="{9BFD9750-ACD9-40C0-8029-4F8F38D385C9}">
      <dgm:prSet/>
      <dgm:spPr/>
      <dgm:t>
        <a:bodyPr/>
        <a:lstStyle/>
        <a:p>
          <a:endParaRPr lang="en-US"/>
        </a:p>
      </dgm:t>
    </dgm:pt>
    <dgm:pt modelId="{B621BA55-6079-4F58-9B6C-77E88C0401B0}" type="pres">
      <dgm:prSet presAssocID="{1CE7C87D-D4AE-4049-AE32-D91BD580D50B}" presName="Name0" presStyleCnt="0">
        <dgm:presLayoutVars>
          <dgm:dir/>
          <dgm:resizeHandles val="exact"/>
        </dgm:presLayoutVars>
      </dgm:prSet>
      <dgm:spPr/>
    </dgm:pt>
    <dgm:pt modelId="{BE0DFD5D-4D68-41F5-ADE5-60449BBB1874}" type="pres">
      <dgm:prSet presAssocID="{35549D82-E5F6-4B15-A051-68DBE7A78718}" presName="composite" presStyleCnt="0"/>
      <dgm:spPr/>
    </dgm:pt>
    <dgm:pt modelId="{BF64AC4D-2771-41F9-A401-38979886CEE6}" type="pres">
      <dgm:prSet presAssocID="{35549D82-E5F6-4B15-A051-68DBE7A78718}" presName="bgChev" presStyleLbl="node1" presStyleIdx="0" presStyleCnt="4"/>
      <dgm:spPr/>
    </dgm:pt>
    <dgm:pt modelId="{AA5F1785-7EFD-4220-949B-5DD0205EC140}" type="pres">
      <dgm:prSet presAssocID="{35549D82-E5F6-4B15-A051-68DBE7A78718}" presName="txNode" presStyleLbl="fgAcc1" presStyleIdx="0" presStyleCnt="4">
        <dgm:presLayoutVars>
          <dgm:bulletEnabled val="1"/>
        </dgm:presLayoutVars>
      </dgm:prSet>
      <dgm:spPr/>
    </dgm:pt>
    <dgm:pt modelId="{579E922A-0C0A-4EA7-9EF5-9C5DA02EFFED}" type="pres">
      <dgm:prSet presAssocID="{BA1AEE09-300A-4BC1-990F-B43E1B033637}" presName="compositeSpace" presStyleCnt="0"/>
      <dgm:spPr/>
    </dgm:pt>
    <dgm:pt modelId="{B8086A68-999B-41E8-A990-EA55E59C61EE}" type="pres">
      <dgm:prSet presAssocID="{0BC5BEC4-3A6E-4D64-8F53-5D1F5729C149}" presName="composite" presStyleCnt="0"/>
      <dgm:spPr/>
    </dgm:pt>
    <dgm:pt modelId="{28C11659-2BB5-4D2C-9C78-6D3D7002ABA7}" type="pres">
      <dgm:prSet presAssocID="{0BC5BEC4-3A6E-4D64-8F53-5D1F5729C149}" presName="bgChev" presStyleLbl="node1" presStyleIdx="1" presStyleCnt="4"/>
      <dgm:spPr/>
    </dgm:pt>
    <dgm:pt modelId="{CD9BE055-6676-4D73-82C7-82E1BDBBD7A7}" type="pres">
      <dgm:prSet presAssocID="{0BC5BEC4-3A6E-4D64-8F53-5D1F5729C149}" presName="txNode" presStyleLbl="fgAcc1" presStyleIdx="1" presStyleCnt="4">
        <dgm:presLayoutVars>
          <dgm:bulletEnabled val="1"/>
        </dgm:presLayoutVars>
      </dgm:prSet>
      <dgm:spPr/>
    </dgm:pt>
    <dgm:pt modelId="{78772415-2278-4495-B0DF-7FC8C0C4B2F4}" type="pres">
      <dgm:prSet presAssocID="{09FF2BBE-4755-4CC7-B7DD-8A55BB013423}" presName="compositeSpace" presStyleCnt="0"/>
      <dgm:spPr/>
    </dgm:pt>
    <dgm:pt modelId="{D9022F2E-9F27-473A-9FB4-248809D02DA4}" type="pres">
      <dgm:prSet presAssocID="{89342FB0-9D6F-42B3-AE0B-14ECBD75798E}" presName="composite" presStyleCnt="0"/>
      <dgm:spPr/>
    </dgm:pt>
    <dgm:pt modelId="{7DCDF31D-3D19-4C1C-8D94-E20D9594A6D1}" type="pres">
      <dgm:prSet presAssocID="{89342FB0-9D6F-42B3-AE0B-14ECBD75798E}" presName="bgChev" presStyleLbl="node1" presStyleIdx="2" presStyleCnt="4"/>
      <dgm:spPr/>
    </dgm:pt>
    <dgm:pt modelId="{8BA430B0-486D-41D6-AD1A-41E3E3150D9D}" type="pres">
      <dgm:prSet presAssocID="{89342FB0-9D6F-42B3-AE0B-14ECBD75798E}" presName="txNode" presStyleLbl="fgAcc1" presStyleIdx="2" presStyleCnt="4">
        <dgm:presLayoutVars>
          <dgm:bulletEnabled val="1"/>
        </dgm:presLayoutVars>
      </dgm:prSet>
      <dgm:spPr/>
    </dgm:pt>
    <dgm:pt modelId="{B52DAB6C-B9CB-40FD-88B9-1EBD66F5918C}" type="pres">
      <dgm:prSet presAssocID="{96139DBE-15E5-4E9E-AFAD-FE85C7D19373}" presName="compositeSpace" presStyleCnt="0"/>
      <dgm:spPr/>
    </dgm:pt>
    <dgm:pt modelId="{DB32AD5E-EDDD-43DA-81F5-0C4682136708}" type="pres">
      <dgm:prSet presAssocID="{7A150ACD-9DBB-4945-9F19-561619441383}" presName="composite" presStyleCnt="0"/>
      <dgm:spPr/>
    </dgm:pt>
    <dgm:pt modelId="{57805A18-66E5-4DCD-81E6-B64393C24C1C}" type="pres">
      <dgm:prSet presAssocID="{7A150ACD-9DBB-4945-9F19-561619441383}" presName="bgChev" presStyleLbl="node1" presStyleIdx="3" presStyleCnt="4"/>
      <dgm:spPr/>
    </dgm:pt>
    <dgm:pt modelId="{EF90CAAE-3402-4DB7-8BA5-D5044B75532A}" type="pres">
      <dgm:prSet presAssocID="{7A150ACD-9DBB-4945-9F19-561619441383}" presName="txNode" presStyleLbl="fgAcc1" presStyleIdx="3" presStyleCnt="4">
        <dgm:presLayoutVars>
          <dgm:bulletEnabled val="1"/>
        </dgm:presLayoutVars>
      </dgm:prSet>
      <dgm:spPr/>
    </dgm:pt>
  </dgm:ptLst>
  <dgm:cxnLst>
    <dgm:cxn modelId="{E985891F-AFED-4758-9F6B-A84BA6415061}" type="presOf" srcId="{7A150ACD-9DBB-4945-9F19-561619441383}" destId="{EF90CAAE-3402-4DB7-8BA5-D5044B75532A}" srcOrd="0" destOrd="0" presId="urn:microsoft.com/office/officeart/2005/8/layout/chevronAccent+Icon#1"/>
    <dgm:cxn modelId="{A84B813C-1E21-460A-B6D8-1B380D2DEE82}" type="presOf" srcId="{1CE7C87D-D4AE-4049-AE32-D91BD580D50B}" destId="{B621BA55-6079-4F58-9B6C-77E88C0401B0}" srcOrd="0" destOrd="0" presId="urn:microsoft.com/office/officeart/2005/8/layout/chevronAccent+Icon#1"/>
    <dgm:cxn modelId="{9BFD9750-ACD9-40C0-8029-4F8F38D385C9}" srcId="{1CE7C87D-D4AE-4049-AE32-D91BD580D50B}" destId="{7A150ACD-9DBB-4945-9F19-561619441383}" srcOrd="3" destOrd="0" parTransId="{F3AC15C7-07CE-492A-A6AF-06BB342EA59E}" sibTransId="{3D4B17D3-2312-4F2A-9940-8C404BD4BAF9}"/>
    <dgm:cxn modelId="{1D34E066-95FD-4ACD-B3B8-D83DC9DC92B6}" srcId="{1CE7C87D-D4AE-4049-AE32-D91BD580D50B}" destId="{35549D82-E5F6-4B15-A051-68DBE7A78718}" srcOrd="0" destOrd="0" parTransId="{73167395-B7A8-4310-8601-46F621F834D3}" sibTransId="{BA1AEE09-300A-4BC1-990F-B43E1B033637}"/>
    <dgm:cxn modelId="{A8E1A387-FB0B-4B9B-934D-D03D2C5A3A1F}" srcId="{1CE7C87D-D4AE-4049-AE32-D91BD580D50B}" destId="{89342FB0-9D6F-42B3-AE0B-14ECBD75798E}" srcOrd="2" destOrd="0" parTransId="{72860FE3-A380-4827-9985-88B02BA13F76}" sibTransId="{96139DBE-15E5-4E9E-AFAD-FE85C7D19373}"/>
    <dgm:cxn modelId="{1680CCE0-8A01-432D-B9D2-FAE240ACE3DF}" type="presOf" srcId="{0BC5BEC4-3A6E-4D64-8F53-5D1F5729C149}" destId="{CD9BE055-6676-4D73-82C7-82E1BDBBD7A7}" srcOrd="0" destOrd="0" presId="urn:microsoft.com/office/officeart/2005/8/layout/chevronAccent+Icon#1"/>
    <dgm:cxn modelId="{93DA15E4-9AFE-446D-BD11-81A4D04FF363}" type="presOf" srcId="{89342FB0-9D6F-42B3-AE0B-14ECBD75798E}" destId="{8BA430B0-486D-41D6-AD1A-41E3E3150D9D}" srcOrd="0" destOrd="0" presId="urn:microsoft.com/office/officeart/2005/8/layout/chevronAccent+Icon#1"/>
    <dgm:cxn modelId="{09D650E8-6B44-4C47-B576-9997CC871228}" type="presOf" srcId="{35549D82-E5F6-4B15-A051-68DBE7A78718}" destId="{AA5F1785-7EFD-4220-949B-5DD0205EC140}" srcOrd="0" destOrd="0" presId="urn:microsoft.com/office/officeart/2005/8/layout/chevronAccent+Icon#1"/>
    <dgm:cxn modelId="{A6A8DFE9-F242-4DA0-B75A-CAA410649598}" srcId="{1CE7C87D-D4AE-4049-AE32-D91BD580D50B}" destId="{0BC5BEC4-3A6E-4D64-8F53-5D1F5729C149}" srcOrd="1" destOrd="0" parTransId="{A5D5073D-EE17-4977-867A-2B08C01201DC}" sibTransId="{09FF2BBE-4755-4CC7-B7DD-8A55BB013423}"/>
    <dgm:cxn modelId="{594977DD-01E9-429B-91BB-0B030ACEAAEE}" type="presParOf" srcId="{B621BA55-6079-4F58-9B6C-77E88C0401B0}" destId="{BE0DFD5D-4D68-41F5-ADE5-60449BBB1874}" srcOrd="0" destOrd="0" presId="urn:microsoft.com/office/officeart/2005/8/layout/chevronAccent+Icon#1"/>
    <dgm:cxn modelId="{A3311506-F334-4A2E-8041-9C8EB1959DAB}" type="presParOf" srcId="{BE0DFD5D-4D68-41F5-ADE5-60449BBB1874}" destId="{BF64AC4D-2771-41F9-A401-38979886CEE6}" srcOrd="0" destOrd="0" presId="urn:microsoft.com/office/officeart/2005/8/layout/chevronAccent+Icon#1"/>
    <dgm:cxn modelId="{F0A754E3-3D74-46E8-B16B-8FED44CDC900}" type="presParOf" srcId="{BE0DFD5D-4D68-41F5-ADE5-60449BBB1874}" destId="{AA5F1785-7EFD-4220-949B-5DD0205EC140}" srcOrd="1" destOrd="0" presId="urn:microsoft.com/office/officeart/2005/8/layout/chevronAccent+Icon#1"/>
    <dgm:cxn modelId="{946D5821-6853-40A3-8E7B-B4FA7BA5FFFB}" type="presParOf" srcId="{B621BA55-6079-4F58-9B6C-77E88C0401B0}" destId="{579E922A-0C0A-4EA7-9EF5-9C5DA02EFFED}" srcOrd="1" destOrd="0" presId="urn:microsoft.com/office/officeart/2005/8/layout/chevronAccent+Icon#1"/>
    <dgm:cxn modelId="{6DE74DE1-2EF1-4141-989E-72FC20A16F0C}" type="presParOf" srcId="{B621BA55-6079-4F58-9B6C-77E88C0401B0}" destId="{B8086A68-999B-41E8-A990-EA55E59C61EE}" srcOrd="2" destOrd="0" presId="urn:microsoft.com/office/officeart/2005/8/layout/chevronAccent+Icon#1"/>
    <dgm:cxn modelId="{D558E7A7-9D96-4272-A800-B1183E857E0C}" type="presParOf" srcId="{B8086A68-999B-41E8-A990-EA55E59C61EE}" destId="{28C11659-2BB5-4D2C-9C78-6D3D7002ABA7}" srcOrd="0" destOrd="0" presId="urn:microsoft.com/office/officeart/2005/8/layout/chevronAccent+Icon#1"/>
    <dgm:cxn modelId="{ED34820C-131F-49E8-AA73-1159ECA89082}" type="presParOf" srcId="{B8086A68-999B-41E8-A990-EA55E59C61EE}" destId="{CD9BE055-6676-4D73-82C7-82E1BDBBD7A7}" srcOrd="1" destOrd="0" presId="urn:microsoft.com/office/officeart/2005/8/layout/chevronAccent+Icon#1"/>
    <dgm:cxn modelId="{DE6C1C4A-7848-49EC-BBDB-61C05E6214A1}" type="presParOf" srcId="{B621BA55-6079-4F58-9B6C-77E88C0401B0}" destId="{78772415-2278-4495-B0DF-7FC8C0C4B2F4}" srcOrd="3" destOrd="0" presId="urn:microsoft.com/office/officeart/2005/8/layout/chevronAccent+Icon#1"/>
    <dgm:cxn modelId="{C8695437-32DC-48D1-828B-6D8A1ED27112}" type="presParOf" srcId="{B621BA55-6079-4F58-9B6C-77E88C0401B0}" destId="{D9022F2E-9F27-473A-9FB4-248809D02DA4}" srcOrd="4" destOrd="0" presId="urn:microsoft.com/office/officeart/2005/8/layout/chevronAccent+Icon#1"/>
    <dgm:cxn modelId="{6F9A3B20-2EDC-461A-B4ED-6ECA741AF8D5}" type="presParOf" srcId="{D9022F2E-9F27-473A-9FB4-248809D02DA4}" destId="{7DCDF31D-3D19-4C1C-8D94-E20D9594A6D1}" srcOrd="0" destOrd="0" presId="urn:microsoft.com/office/officeart/2005/8/layout/chevronAccent+Icon#1"/>
    <dgm:cxn modelId="{1480F068-9BE9-40E7-8A63-065B7B6DB878}" type="presParOf" srcId="{D9022F2E-9F27-473A-9FB4-248809D02DA4}" destId="{8BA430B0-486D-41D6-AD1A-41E3E3150D9D}" srcOrd="1" destOrd="0" presId="urn:microsoft.com/office/officeart/2005/8/layout/chevronAccent+Icon#1"/>
    <dgm:cxn modelId="{C69B4ECF-D1A1-4B7C-9E03-C21135A59575}" type="presParOf" srcId="{B621BA55-6079-4F58-9B6C-77E88C0401B0}" destId="{B52DAB6C-B9CB-40FD-88B9-1EBD66F5918C}" srcOrd="5" destOrd="0" presId="urn:microsoft.com/office/officeart/2005/8/layout/chevronAccent+Icon#1"/>
    <dgm:cxn modelId="{72266782-F3D1-476E-B032-629CA1891F14}" type="presParOf" srcId="{B621BA55-6079-4F58-9B6C-77E88C0401B0}" destId="{DB32AD5E-EDDD-43DA-81F5-0C4682136708}" srcOrd="6" destOrd="0" presId="urn:microsoft.com/office/officeart/2005/8/layout/chevronAccent+Icon#1"/>
    <dgm:cxn modelId="{ED561808-AAEA-4B65-871A-DB26886015ED}" type="presParOf" srcId="{DB32AD5E-EDDD-43DA-81F5-0C4682136708}" destId="{57805A18-66E5-4DCD-81E6-B64393C24C1C}" srcOrd="0" destOrd="0" presId="urn:microsoft.com/office/officeart/2005/8/layout/chevronAccent+Icon#1"/>
    <dgm:cxn modelId="{68B688B0-0144-4F8F-B5A5-9EDB25008218}" type="presParOf" srcId="{DB32AD5E-EDDD-43DA-81F5-0C4682136708}" destId="{EF90CAAE-3402-4DB7-8BA5-D5044B75532A}" srcOrd="1" destOrd="0" presId="urn:microsoft.com/office/officeart/2005/8/layout/chevronAccent+Icon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4A8556-79B2-40F6-B7BE-396CC4683726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317379E0-4232-4E30-9F99-9D144C2CC758}">
      <dgm:prSet phldrT="[Text]"/>
      <dgm:spPr/>
      <dgm:t>
        <a:bodyPr/>
        <a:lstStyle/>
        <a:p>
          <a:r>
            <a:rPr lang="hr-HR"/>
            <a:t>STERILE INITIAL INJURY</a:t>
          </a:r>
          <a:endParaRPr lang="en-US"/>
        </a:p>
      </dgm:t>
    </dgm:pt>
    <dgm:pt modelId="{BAF3D27B-A61E-474D-9506-6A183B199EA0}" type="parTrans" cxnId="{DC1D17F4-D28F-497A-B3C0-3078494A1A9C}">
      <dgm:prSet/>
      <dgm:spPr/>
      <dgm:t>
        <a:bodyPr/>
        <a:lstStyle/>
        <a:p>
          <a:endParaRPr lang="en-US"/>
        </a:p>
      </dgm:t>
    </dgm:pt>
    <dgm:pt modelId="{8F647940-45F1-4B40-A97F-E5D9E1812B5E}" type="sibTrans" cxnId="{DC1D17F4-D28F-497A-B3C0-3078494A1A9C}">
      <dgm:prSet/>
      <dgm:spPr/>
      <dgm:t>
        <a:bodyPr/>
        <a:lstStyle/>
        <a:p>
          <a:endParaRPr lang="en-US"/>
        </a:p>
      </dgm:t>
    </dgm:pt>
    <dgm:pt modelId="{DE276254-5916-419E-BEDE-EF6C9F3090B9}">
      <dgm:prSet phldrT="[Text]"/>
      <dgm:spPr/>
      <dgm:t>
        <a:bodyPr/>
        <a:lstStyle/>
        <a:p>
          <a:r>
            <a:rPr lang="hr-HR"/>
            <a:t>RELEASE OF INTRACELLELAR CONTENTS</a:t>
          </a:r>
          <a:endParaRPr lang="en-US"/>
        </a:p>
      </dgm:t>
    </dgm:pt>
    <dgm:pt modelId="{56A45E00-DD90-45E1-946E-4A25339232F1}" type="parTrans" cxnId="{1C30527C-F31D-406F-9D7E-B5112F7D929D}">
      <dgm:prSet/>
      <dgm:spPr/>
      <dgm:t>
        <a:bodyPr/>
        <a:lstStyle/>
        <a:p>
          <a:endParaRPr lang="en-US"/>
        </a:p>
      </dgm:t>
    </dgm:pt>
    <dgm:pt modelId="{A7FB99DD-46C6-40F1-9112-BF66A3C03C9C}" type="sibTrans" cxnId="{1C30527C-F31D-406F-9D7E-B5112F7D929D}">
      <dgm:prSet/>
      <dgm:spPr/>
      <dgm:t>
        <a:bodyPr/>
        <a:lstStyle/>
        <a:p>
          <a:endParaRPr lang="en-US"/>
        </a:p>
      </dgm:t>
    </dgm:pt>
    <dgm:pt modelId="{EC09069A-247A-4D2F-B4AB-7BF3AA2D6FBB}">
      <dgm:prSet phldrT="[Text]"/>
      <dgm:spPr/>
      <dgm:t>
        <a:bodyPr/>
        <a:lstStyle/>
        <a:p>
          <a:r>
            <a:rPr lang="hr-HR"/>
            <a:t>DAMPs- KEY DETERMINANT OF FURTHER PANCREATIC INJURY</a:t>
          </a:r>
          <a:endParaRPr lang="en-US"/>
        </a:p>
      </dgm:t>
    </dgm:pt>
    <dgm:pt modelId="{A95363BE-520F-4FEA-B6AF-0823826E342A}" type="parTrans" cxnId="{E595A1C3-E8CB-4F9D-9934-8959564B2D26}">
      <dgm:prSet/>
      <dgm:spPr/>
      <dgm:t>
        <a:bodyPr/>
        <a:lstStyle/>
        <a:p>
          <a:endParaRPr lang="en-US"/>
        </a:p>
      </dgm:t>
    </dgm:pt>
    <dgm:pt modelId="{70813888-9D24-4372-A4B1-A0904C02F617}" type="sibTrans" cxnId="{E595A1C3-E8CB-4F9D-9934-8959564B2D26}">
      <dgm:prSet/>
      <dgm:spPr/>
      <dgm:t>
        <a:bodyPr/>
        <a:lstStyle/>
        <a:p>
          <a:endParaRPr lang="en-US"/>
        </a:p>
      </dgm:t>
    </dgm:pt>
    <dgm:pt modelId="{46EEA616-8217-4A56-BFA7-2681374D6327}">
      <dgm:prSet/>
      <dgm:spPr/>
      <dgm:t>
        <a:bodyPr/>
        <a:lstStyle/>
        <a:p>
          <a:endParaRPr lang="en-US"/>
        </a:p>
      </dgm:t>
    </dgm:pt>
    <dgm:pt modelId="{CBB0AA1C-2448-4843-8783-E82C68942CDA}" type="parTrans" cxnId="{664B1359-CB4D-436B-A11C-9F544CEBB3A0}">
      <dgm:prSet/>
      <dgm:spPr/>
      <dgm:t>
        <a:bodyPr/>
        <a:lstStyle/>
        <a:p>
          <a:endParaRPr lang="en-US"/>
        </a:p>
      </dgm:t>
    </dgm:pt>
    <dgm:pt modelId="{218C6B57-8E46-40CD-B169-D36C28C08EA4}" type="sibTrans" cxnId="{664B1359-CB4D-436B-A11C-9F544CEBB3A0}">
      <dgm:prSet/>
      <dgm:spPr/>
      <dgm:t>
        <a:bodyPr/>
        <a:lstStyle/>
        <a:p>
          <a:endParaRPr lang="en-US"/>
        </a:p>
      </dgm:t>
    </dgm:pt>
    <dgm:pt modelId="{EDDC231F-6B78-4FA7-ABE6-EE290D7A3E41}">
      <dgm:prSet phldrT="[Text]"/>
      <dgm:spPr/>
      <dgm:t>
        <a:bodyPr/>
        <a:lstStyle/>
        <a:p>
          <a:r>
            <a:rPr lang="hr-HR"/>
            <a:t>ACINAR CELL NECROSIS</a:t>
          </a:r>
          <a:endParaRPr lang="en-US"/>
        </a:p>
      </dgm:t>
    </dgm:pt>
    <dgm:pt modelId="{5D60BD06-A8DF-4F0A-8C08-04F10FEB0549}" type="parTrans" cxnId="{2CE0644E-9066-4770-A54E-ACF5BB224BFE}">
      <dgm:prSet/>
      <dgm:spPr/>
      <dgm:t>
        <a:bodyPr/>
        <a:lstStyle/>
        <a:p>
          <a:endParaRPr lang="en-US"/>
        </a:p>
      </dgm:t>
    </dgm:pt>
    <dgm:pt modelId="{A342639A-A03A-4334-B596-B354A6C2E232}" type="sibTrans" cxnId="{2CE0644E-9066-4770-A54E-ACF5BB224BFE}">
      <dgm:prSet/>
      <dgm:spPr/>
      <dgm:t>
        <a:bodyPr/>
        <a:lstStyle/>
        <a:p>
          <a:endParaRPr lang="en-US"/>
        </a:p>
      </dgm:t>
    </dgm:pt>
    <dgm:pt modelId="{DB0AFE68-9D48-4F4A-88BA-79D268451A4B}" type="pres">
      <dgm:prSet presAssocID="{A14A8556-79B2-40F6-B7BE-396CC4683726}" presName="rootnode" presStyleCnt="0">
        <dgm:presLayoutVars>
          <dgm:chMax/>
          <dgm:chPref/>
          <dgm:dir/>
          <dgm:animLvl val="lvl"/>
        </dgm:presLayoutVars>
      </dgm:prSet>
      <dgm:spPr/>
    </dgm:pt>
    <dgm:pt modelId="{67186F6C-D8A8-45F8-B091-B5336D862AF7}" type="pres">
      <dgm:prSet presAssocID="{317379E0-4232-4E30-9F99-9D144C2CC758}" presName="composite" presStyleCnt="0"/>
      <dgm:spPr/>
    </dgm:pt>
    <dgm:pt modelId="{E970636A-9860-48F3-B0E9-D00EB6FBCE3E}" type="pres">
      <dgm:prSet presAssocID="{317379E0-4232-4E30-9F99-9D144C2CC758}" presName="LShape" presStyleLbl="alignNode1" presStyleIdx="0" presStyleCnt="9"/>
      <dgm:spPr/>
    </dgm:pt>
    <dgm:pt modelId="{719D4294-756C-47C5-A63D-FEF51EA9D880}" type="pres">
      <dgm:prSet presAssocID="{317379E0-4232-4E30-9F99-9D144C2CC758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384AC66C-A4E1-45AC-B355-B001252A5312}" type="pres">
      <dgm:prSet presAssocID="{317379E0-4232-4E30-9F99-9D144C2CC758}" presName="Triangle" presStyleLbl="alignNode1" presStyleIdx="1" presStyleCnt="9"/>
      <dgm:spPr/>
    </dgm:pt>
    <dgm:pt modelId="{C085F892-E1E1-4FBC-99CE-036BA31A4A7D}" type="pres">
      <dgm:prSet presAssocID="{8F647940-45F1-4B40-A97F-E5D9E1812B5E}" presName="sibTrans" presStyleCnt="0"/>
      <dgm:spPr/>
    </dgm:pt>
    <dgm:pt modelId="{81EEA21A-B750-436C-8CF8-7B0A71D16F54}" type="pres">
      <dgm:prSet presAssocID="{8F647940-45F1-4B40-A97F-E5D9E1812B5E}" presName="space" presStyleCnt="0"/>
      <dgm:spPr/>
    </dgm:pt>
    <dgm:pt modelId="{E0882903-18BC-44A7-93AF-7893129643F4}" type="pres">
      <dgm:prSet presAssocID="{46EEA616-8217-4A56-BFA7-2681374D6327}" presName="composite" presStyleCnt="0"/>
      <dgm:spPr/>
    </dgm:pt>
    <dgm:pt modelId="{505D4928-42E2-4EB5-B40F-3F97C7F62785}" type="pres">
      <dgm:prSet presAssocID="{46EEA616-8217-4A56-BFA7-2681374D6327}" presName="LShape" presStyleLbl="alignNode1" presStyleIdx="2" presStyleCnt="9"/>
      <dgm:spPr/>
    </dgm:pt>
    <dgm:pt modelId="{AD4A3186-CD79-4248-BEF4-E09931ACEFED}" type="pres">
      <dgm:prSet presAssocID="{46EEA616-8217-4A56-BFA7-2681374D6327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5665C6E-832B-481E-8439-84CD55CCCB99}" type="pres">
      <dgm:prSet presAssocID="{46EEA616-8217-4A56-BFA7-2681374D6327}" presName="Triangle" presStyleLbl="alignNode1" presStyleIdx="3" presStyleCnt="9"/>
      <dgm:spPr/>
    </dgm:pt>
    <dgm:pt modelId="{37B5E138-33FF-4626-B625-B471CE7DC016}" type="pres">
      <dgm:prSet presAssocID="{218C6B57-8E46-40CD-B169-D36C28C08EA4}" presName="sibTrans" presStyleCnt="0"/>
      <dgm:spPr/>
    </dgm:pt>
    <dgm:pt modelId="{3233F43B-53A4-4ACB-9B4D-695F176D65CA}" type="pres">
      <dgm:prSet presAssocID="{218C6B57-8E46-40CD-B169-D36C28C08EA4}" presName="space" presStyleCnt="0"/>
      <dgm:spPr/>
    </dgm:pt>
    <dgm:pt modelId="{90AB6EDC-309E-40CB-9DA6-D7BCE7B557D4}" type="pres">
      <dgm:prSet presAssocID="{DE276254-5916-419E-BEDE-EF6C9F3090B9}" presName="composite" presStyleCnt="0"/>
      <dgm:spPr/>
    </dgm:pt>
    <dgm:pt modelId="{0681D4A2-8D46-404C-A1E8-37385420336B}" type="pres">
      <dgm:prSet presAssocID="{DE276254-5916-419E-BEDE-EF6C9F3090B9}" presName="LShape" presStyleLbl="alignNode1" presStyleIdx="4" presStyleCnt="9" custLinFactNeighborY="-1403"/>
      <dgm:spPr/>
    </dgm:pt>
    <dgm:pt modelId="{93B352BA-9603-4E01-AC0C-E021140B51FA}" type="pres">
      <dgm:prSet presAssocID="{DE276254-5916-419E-BEDE-EF6C9F3090B9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EB21F2CC-067E-4003-BE5F-6C9D6D87E378}" type="pres">
      <dgm:prSet presAssocID="{DE276254-5916-419E-BEDE-EF6C9F3090B9}" presName="Triangle" presStyleLbl="alignNode1" presStyleIdx="5" presStyleCnt="9"/>
      <dgm:spPr/>
    </dgm:pt>
    <dgm:pt modelId="{6582AE63-B46D-4761-A37E-84C5DCC07825}" type="pres">
      <dgm:prSet presAssocID="{A7FB99DD-46C6-40F1-9112-BF66A3C03C9C}" presName="sibTrans" presStyleCnt="0"/>
      <dgm:spPr/>
    </dgm:pt>
    <dgm:pt modelId="{7BAAB395-0ED1-4E51-9A55-87400424A31B}" type="pres">
      <dgm:prSet presAssocID="{A7FB99DD-46C6-40F1-9112-BF66A3C03C9C}" presName="space" presStyleCnt="0"/>
      <dgm:spPr/>
    </dgm:pt>
    <dgm:pt modelId="{7D7C4678-3CDD-43C7-B943-D2ED673A6C74}" type="pres">
      <dgm:prSet presAssocID="{EC09069A-247A-4D2F-B4AB-7BF3AA2D6FBB}" presName="composite" presStyleCnt="0"/>
      <dgm:spPr/>
    </dgm:pt>
    <dgm:pt modelId="{20FA7891-BFA1-4184-AB2C-5839345F91DE}" type="pres">
      <dgm:prSet presAssocID="{EC09069A-247A-4D2F-B4AB-7BF3AA2D6FBB}" presName="LShape" presStyleLbl="alignNode1" presStyleIdx="6" presStyleCnt="9"/>
      <dgm:spPr/>
    </dgm:pt>
    <dgm:pt modelId="{9C58CB23-7D32-4BAC-8DBB-F875E0988212}" type="pres">
      <dgm:prSet presAssocID="{EC09069A-247A-4D2F-B4AB-7BF3AA2D6FBB}" presName="ParentText" presStyleLbl="revTx" presStyleIdx="3" presStyleCnt="5" custScaleX="119594" custScaleY="66563" custLinFactNeighborX="10945" custLinFactNeighborY="-13735">
        <dgm:presLayoutVars>
          <dgm:chMax val="0"/>
          <dgm:chPref val="0"/>
          <dgm:bulletEnabled val="1"/>
        </dgm:presLayoutVars>
      </dgm:prSet>
      <dgm:spPr/>
    </dgm:pt>
    <dgm:pt modelId="{1C3C8FEE-CE4B-40A7-AABA-BC77F9B9B492}" type="pres">
      <dgm:prSet presAssocID="{EC09069A-247A-4D2F-B4AB-7BF3AA2D6FBB}" presName="Triangle" presStyleLbl="alignNode1" presStyleIdx="7" presStyleCnt="9"/>
      <dgm:spPr/>
    </dgm:pt>
    <dgm:pt modelId="{C71C7FB1-EB25-4D5C-B294-A1D153E487A0}" type="pres">
      <dgm:prSet presAssocID="{70813888-9D24-4372-A4B1-A0904C02F617}" presName="sibTrans" presStyleCnt="0"/>
      <dgm:spPr/>
    </dgm:pt>
    <dgm:pt modelId="{61E91B21-9E53-42AF-A422-1A63883D4450}" type="pres">
      <dgm:prSet presAssocID="{70813888-9D24-4372-A4B1-A0904C02F617}" presName="space" presStyleCnt="0"/>
      <dgm:spPr/>
    </dgm:pt>
    <dgm:pt modelId="{7E730B9E-B3D5-4F92-8A31-502BB5883D00}" type="pres">
      <dgm:prSet presAssocID="{EDDC231F-6B78-4FA7-ABE6-EE290D7A3E41}" presName="composite" presStyleCnt="0"/>
      <dgm:spPr/>
    </dgm:pt>
    <dgm:pt modelId="{D16338A4-EF96-4B21-8D1B-12758E6B24A6}" type="pres">
      <dgm:prSet presAssocID="{EDDC231F-6B78-4FA7-ABE6-EE290D7A3E41}" presName="LShape" presStyleLbl="alignNode1" presStyleIdx="8" presStyleCnt="9" custLinFactX="-8696" custLinFactNeighborX="-100000" custLinFactNeighborY="45930"/>
      <dgm:spPr/>
    </dgm:pt>
    <dgm:pt modelId="{27E7D653-6668-4CFD-91FE-DD5AB6840C62}" type="pres">
      <dgm:prSet presAssocID="{EDDC231F-6B78-4FA7-ABE6-EE290D7A3E41}" presName="ParentText" presStyleLbl="revTx" presStyleIdx="4" presStyleCnt="5" custLinFactX="-164622" custLinFactNeighborX="-200000" custLinFactNeighborY="92067">
        <dgm:presLayoutVars>
          <dgm:chMax val="0"/>
          <dgm:chPref val="0"/>
          <dgm:bulletEnabled val="1"/>
        </dgm:presLayoutVars>
      </dgm:prSet>
      <dgm:spPr/>
    </dgm:pt>
  </dgm:ptLst>
  <dgm:cxnLst>
    <dgm:cxn modelId="{8CB54F01-531E-45B2-9726-131CD7B64B48}" type="presOf" srcId="{EC09069A-247A-4D2F-B4AB-7BF3AA2D6FBB}" destId="{9C58CB23-7D32-4BAC-8DBB-F875E0988212}" srcOrd="0" destOrd="0" presId="urn:microsoft.com/office/officeart/2009/3/layout/StepUpProcess"/>
    <dgm:cxn modelId="{2C2C0040-D930-4176-AECB-EA839DBA75A2}" type="presOf" srcId="{46EEA616-8217-4A56-BFA7-2681374D6327}" destId="{AD4A3186-CD79-4248-BEF4-E09931ACEFED}" srcOrd="0" destOrd="0" presId="urn:microsoft.com/office/officeart/2009/3/layout/StepUpProcess"/>
    <dgm:cxn modelId="{2CE0644E-9066-4770-A54E-ACF5BB224BFE}" srcId="{A14A8556-79B2-40F6-B7BE-396CC4683726}" destId="{EDDC231F-6B78-4FA7-ABE6-EE290D7A3E41}" srcOrd="4" destOrd="0" parTransId="{5D60BD06-A8DF-4F0A-8C08-04F10FEB0549}" sibTransId="{A342639A-A03A-4334-B596-B354A6C2E232}"/>
    <dgm:cxn modelId="{664B1359-CB4D-436B-A11C-9F544CEBB3A0}" srcId="{A14A8556-79B2-40F6-B7BE-396CC4683726}" destId="{46EEA616-8217-4A56-BFA7-2681374D6327}" srcOrd="1" destOrd="0" parTransId="{CBB0AA1C-2448-4843-8783-E82C68942CDA}" sibTransId="{218C6B57-8E46-40CD-B169-D36C28C08EA4}"/>
    <dgm:cxn modelId="{D7F7EB67-BDED-4441-AB09-95AF1A2C1389}" type="presOf" srcId="{317379E0-4232-4E30-9F99-9D144C2CC758}" destId="{719D4294-756C-47C5-A63D-FEF51EA9D880}" srcOrd="0" destOrd="0" presId="urn:microsoft.com/office/officeart/2009/3/layout/StepUpProcess"/>
    <dgm:cxn modelId="{1C30527C-F31D-406F-9D7E-B5112F7D929D}" srcId="{A14A8556-79B2-40F6-B7BE-396CC4683726}" destId="{DE276254-5916-419E-BEDE-EF6C9F3090B9}" srcOrd="2" destOrd="0" parTransId="{56A45E00-DD90-45E1-946E-4A25339232F1}" sibTransId="{A7FB99DD-46C6-40F1-9112-BF66A3C03C9C}"/>
    <dgm:cxn modelId="{29E03AA8-831E-4183-83D8-BE1F18E2603D}" type="presOf" srcId="{A14A8556-79B2-40F6-B7BE-396CC4683726}" destId="{DB0AFE68-9D48-4F4A-88BA-79D268451A4B}" srcOrd="0" destOrd="0" presId="urn:microsoft.com/office/officeart/2009/3/layout/StepUpProcess"/>
    <dgm:cxn modelId="{E595A1C3-E8CB-4F9D-9934-8959564B2D26}" srcId="{A14A8556-79B2-40F6-B7BE-396CC4683726}" destId="{EC09069A-247A-4D2F-B4AB-7BF3AA2D6FBB}" srcOrd="3" destOrd="0" parTransId="{A95363BE-520F-4FEA-B6AF-0823826E342A}" sibTransId="{70813888-9D24-4372-A4B1-A0904C02F617}"/>
    <dgm:cxn modelId="{7E536ACA-7F19-4DEF-ABF8-8223E872EABB}" type="presOf" srcId="{DE276254-5916-419E-BEDE-EF6C9F3090B9}" destId="{93B352BA-9603-4E01-AC0C-E021140B51FA}" srcOrd="0" destOrd="0" presId="urn:microsoft.com/office/officeart/2009/3/layout/StepUpProcess"/>
    <dgm:cxn modelId="{212D89E8-CFC4-4842-B649-9B89ACF4F2E6}" type="presOf" srcId="{EDDC231F-6B78-4FA7-ABE6-EE290D7A3E41}" destId="{27E7D653-6668-4CFD-91FE-DD5AB6840C62}" srcOrd="0" destOrd="0" presId="urn:microsoft.com/office/officeart/2009/3/layout/StepUpProcess"/>
    <dgm:cxn modelId="{DC1D17F4-D28F-497A-B3C0-3078494A1A9C}" srcId="{A14A8556-79B2-40F6-B7BE-396CC4683726}" destId="{317379E0-4232-4E30-9F99-9D144C2CC758}" srcOrd="0" destOrd="0" parTransId="{BAF3D27B-A61E-474D-9506-6A183B199EA0}" sibTransId="{8F647940-45F1-4B40-A97F-E5D9E1812B5E}"/>
    <dgm:cxn modelId="{C7074D6A-9B4C-403C-94C3-75882AC0EE61}" type="presParOf" srcId="{DB0AFE68-9D48-4F4A-88BA-79D268451A4B}" destId="{67186F6C-D8A8-45F8-B091-B5336D862AF7}" srcOrd="0" destOrd="0" presId="urn:microsoft.com/office/officeart/2009/3/layout/StepUpProcess"/>
    <dgm:cxn modelId="{84A6A69E-10B4-4E5E-B8B0-F00AE9B1CB3F}" type="presParOf" srcId="{67186F6C-D8A8-45F8-B091-B5336D862AF7}" destId="{E970636A-9860-48F3-B0E9-D00EB6FBCE3E}" srcOrd="0" destOrd="0" presId="urn:microsoft.com/office/officeart/2009/3/layout/StepUpProcess"/>
    <dgm:cxn modelId="{5F8B3DCD-2E4E-4E9F-8887-92BB5C6AA5D4}" type="presParOf" srcId="{67186F6C-D8A8-45F8-B091-B5336D862AF7}" destId="{719D4294-756C-47C5-A63D-FEF51EA9D880}" srcOrd="1" destOrd="0" presId="urn:microsoft.com/office/officeart/2009/3/layout/StepUpProcess"/>
    <dgm:cxn modelId="{537ABFF0-3A1C-4F6E-BDE8-8EF61AFCCCD6}" type="presParOf" srcId="{67186F6C-D8A8-45F8-B091-B5336D862AF7}" destId="{384AC66C-A4E1-45AC-B355-B001252A5312}" srcOrd="2" destOrd="0" presId="urn:microsoft.com/office/officeart/2009/3/layout/StepUpProcess"/>
    <dgm:cxn modelId="{A0345D94-50FB-4F9C-A77C-B23EB7AAD681}" type="presParOf" srcId="{DB0AFE68-9D48-4F4A-88BA-79D268451A4B}" destId="{C085F892-E1E1-4FBC-99CE-036BA31A4A7D}" srcOrd="1" destOrd="0" presId="urn:microsoft.com/office/officeart/2009/3/layout/StepUpProcess"/>
    <dgm:cxn modelId="{34140CEB-AF60-4442-B174-3C86346E8354}" type="presParOf" srcId="{C085F892-E1E1-4FBC-99CE-036BA31A4A7D}" destId="{81EEA21A-B750-436C-8CF8-7B0A71D16F54}" srcOrd="0" destOrd="0" presId="urn:microsoft.com/office/officeart/2009/3/layout/StepUpProcess"/>
    <dgm:cxn modelId="{6E979E74-2AFF-476D-B2B8-24270A723CF5}" type="presParOf" srcId="{DB0AFE68-9D48-4F4A-88BA-79D268451A4B}" destId="{E0882903-18BC-44A7-93AF-7893129643F4}" srcOrd="2" destOrd="0" presId="urn:microsoft.com/office/officeart/2009/3/layout/StepUpProcess"/>
    <dgm:cxn modelId="{CC72C365-C3A2-428F-A9C7-31E6710C97BC}" type="presParOf" srcId="{E0882903-18BC-44A7-93AF-7893129643F4}" destId="{505D4928-42E2-4EB5-B40F-3F97C7F62785}" srcOrd="0" destOrd="0" presId="urn:microsoft.com/office/officeart/2009/3/layout/StepUpProcess"/>
    <dgm:cxn modelId="{5116D2B8-EF97-4DCF-9B65-A379D413A197}" type="presParOf" srcId="{E0882903-18BC-44A7-93AF-7893129643F4}" destId="{AD4A3186-CD79-4248-BEF4-E09931ACEFED}" srcOrd="1" destOrd="0" presId="urn:microsoft.com/office/officeart/2009/3/layout/StepUpProcess"/>
    <dgm:cxn modelId="{D5EA97C7-253B-41A6-B489-52C6FD9BC03E}" type="presParOf" srcId="{E0882903-18BC-44A7-93AF-7893129643F4}" destId="{35665C6E-832B-481E-8439-84CD55CCCB99}" srcOrd="2" destOrd="0" presId="urn:microsoft.com/office/officeart/2009/3/layout/StepUpProcess"/>
    <dgm:cxn modelId="{8D9AFBD6-E94B-41E7-8219-183398EFE7AC}" type="presParOf" srcId="{DB0AFE68-9D48-4F4A-88BA-79D268451A4B}" destId="{37B5E138-33FF-4626-B625-B471CE7DC016}" srcOrd="3" destOrd="0" presId="urn:microsoft.com/office/officeart/2009/3/layout/StepUpProcess"/>
    <dgm:cxn modelId="{7EA6AEFC-10F1-422C-8650-734B23B35E22}" type="presParOf" srcId="{37B5E138-33FF-4626-B625-B471CE7DC016}" destId="{3233F43B-53A4-4ACB-9B4D-695F176D65CA}" srcOrd="0" destOrd="0" presId="urn:microsoft.com/office/officeart/2009/3/layout/StepUpProcess"/>
    <dgm:cxn modelId="{9F5E4AF3-B750-4877-B60B-D686AA0135C6}" type="presParOf" srcId="{DB0AFE68-9D48-4F4A-88BA-79D268451A4B}" destId="{90AB6EDC-309E-40CB-9DA6-D7BCE7B557D4}" srcOrd="4" destOrd="0" presId="urn:microsoft.com/office/officeart/2009/3/layout/StepUpProcess"/>
    <dgm:cxn modelId="{C72B6F1B-D074-4BEC-A2C8-A207F1982760}" type="presParOf" srcId="{90AB6EDC-309E-40CB-9DA6-D7BCE7B557D4}" destId="{0681D4A2-8D46-404C-A1E8-37385420336B}" srcOrd="0" destOrd="0" presId="urn:microsoft.com/office/officeart/2009/3/layout/StepUpProcess"/>
    <dgm:cxn modelId="{57A4A5B4-06DB-4529-BE62-5BABEE1A8B05}" type="presParOf" srcId="{90AB6EDC-309E-40CB-9DA6-D7BCE7B557D4}" destId="{93B352BA-9603-4E01-AC0C-E021140B51FA}" srcOrd="1" destOrd="0" presId="urn:microsoft.com/office/officeart/2009/3/layout/StepUpProcess"/>
    <dgm:cxn modelId="{8064B09A-4011-4699-8161-0750C4A074DA}" type="presParOf" srcId="{90AB6EDC-309E-40CB-9DA6-D7BCE7B557D4}" destId="{EB21F2CC-067E-4003-BE5F-6C9D6D87E378}" srcOrd="2" destOrd="0" presId="urn:microsoft.com/office/officeart/2009/3/layout/StepUpProcess"/>
    <dgm:cxn modelId="{95507D8C-056E-4045-9A8C-A481BD1F61ED}" type="presParOf" srcId="{DB0AFE68-9D48-4F4A-88BA-79D268451A4B}" destId="{6582AE63-B46D-4761-A37E-84C5DCC07825}" srcOrd="5" destOrd="0" presId="urn:microsoft.com/office/officeart/2009/3/layout/StepUpProcess"/>
    <dgm:cxn modelId="{88BD524C-1170-4BF7-925C-46F08B2B567D}" type="presParOf" srcId="{6582AE63-B46D-4761-A37E-84C5DCC07825}" destId="{7BAAB395-0ED1-4E51-9A55-87400424A31B}" srcOrd="0" destOrd="0" presId="urn:microsoft.com/office/officeart/2009/3/layout/StepUpProcess"/>
    <dgm:cxn modelId="{B1AA4074-772B-497D-B8D9-03FCE8997259}" type="presParOf" srcId="{DB0AFE68-9D48-4F4A-88BA-79D268451A4B}" destId="{7D7C4678-3CDD-43C7-B943-D2ED673A6C74}" srcOrd="6" destOrd="0" presId="urn:microsoft.com/office/officeart/2009/3/layout/StepUpProcess"/>
    <dgm:cxn modelId="{71241AFE-636C-408E-9AEF-73B0B7B8F38A}" type="presParOf" srcId="{7D7C4678-3CDD-43C7-B943-D2ED673A6C74}" destId="{20FA7891-BFA1-4184-AB2C-5839345F91DE}" srcOrd="0" destOrd="0" presId="urn:microsoft.com/office/officeart/2009/3/layout/StepUpProcess"/>
    <dgm:cxn modelId="{258FC1CF-ABFC-4767-B54B-328C081854C9}" type="presParOf" srcId="{7D7C4678-3CDD-43C7-B943-D2ED673A6C74}" destId="{9C58CB23-7D32-4BAC-8DBB-F875E0988212}" srcOrd="1" destOrd="0" presId="urn:microsoft.com/office/officeart/2009/3/layout/StepUpProcess"/>
    <dgm:cxn modelId="{2930BA98-138D-460C-B55B-27B243545D94}" type="presParOf" srcId="{7D7C4678-3CDD-43C7-B943-D2ED673A6C74}" destId="{1C3C8FEE-CE4B-40A7-AABA-BC77F9B9B492}" srcOrd="2" destOrd="0" presId="urn:microsoft.com/office/officeart/2009/3/layout/StepUpProcess"/>
    <dgm:cxn modelId="{CB99EA5C-FDD9-465F-A08F-F10C66871A1F}" type="presParOf" srcId="{DB0AFE68-9D48-4F4A-88BA-79D268451A4B}" destId="{C71C7FB1-EB25-4D5C-B294-A1D153E487A0}" srcOrd="7" destOrd="0" presId="urn:microsoft.com/office/officeart/2009/3/layout/StepUpProcess"/>
    <dgm:cxn modelId="{6EC2E0E1-A060-4FE4-A959-4DF48E3EE312}" type="presParOf" srcId="{C71C7FB1-EB25-4D5C-B294-A1D153E487A0}" destId="{61E91B21-9E53-42AF-A422-1A63883D4450}" srcOrd="0" destOrd="0" presId="urn:microsoft.com/office/officeart/2009/3/layout/StepUpProcess"/>
    <dgm:cxn modelId="{E3A52400-DC9E-4186-9E69-08F89B2651B1}" type="presParOf" srcId="{DB0AFE68-9D48-4F4A-88BA-79D268451A4B}" destId="{7E730B9E-B3D5-4F92-8A31-502BB5883D00}" srcOrd="8" destOrd="0" presId="urn:microsoft.com/office/officeart/2009/3/layout/StepUpProcess"/>
    <dgm:cxn modelId="{6ED54CE9-2147-4507-94C5-8B910482BE82}" type="presParOf" srcId="{7E730B9E-B3D5-4F92-8A31-502BB5883D00}" destId="{D16338A4-EF96-4B21-8D1B-12758E6B24A6}" srcOrd="0" destOrd="0" presId="urn:microsoft.com/office/officeart/2009/3/layout/StepUpProcess"/>
    <dgm:cxn modelId="{7A93767B-3788-49D9-A12F-DDBB35BBC3CC}" type="presParOf" srcId="{7E730B9E-B3D5-4F92-8A31-502BB5883D00}" destId="{27E7D653-6668-4CFD-91FE-DD5AB6840C6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17C28B-3001-45B0-86B8-2CD4DCB4B46A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70BDDA-882E-4F95-BD1F-EB24583ADEBA}">
      <dgm:prSet phldrT="[Text]"/>
      <dgm:spPr/>
      <dgm:t>
        <a:bodyPr/>
        <a:lstStyle/>
        <a:p>
          <a:r>
            <a:rPr lang="hr-HR"/>
            <a:t>TOLL-like receptor superfamily (TLR)</a:t>
          </a:r>
          <a:endParaRPr lang="en-US"/>
        </a:p>
      </dgm:t>
    </dgm:pt>
    <dgm:pt modelId="{1009DC36-42A1-4E89-B15E-691524D0F7E7}" type="parTrans" cxnId="{EB38D5BB-5700-4D2A-9E0B-98F29417AE4B}">
      <dgm:prSet/>
      <dgm:spPr/>
      <dgm:t>
        <a:bodyPr/>
        <a:lstStyle/>
        <a:p>
          <a:endParaRPr lang="en-US"/>
        </a:p>
      </dgm:t>
    </dgm:pt>
    <dgm:pt modelId="{482125B5-C606-4AAF-8CF4-03BA3B8537BB}" type="sibTrans" cxnId="{EB38D5BB-5700-4D2A-9E0B-98F29417AE4B}">
      <dgm:prSet/>
      <dgm:spPr/>
      <dgm:t>
        <a:bodyPr/>
        <a:lstStyle/>
        <a:p>
          <a:endParaRPr lang="en-US"/>
        </a:p>
      </dgm:t>
    </dgm:pt>
    <dgm:pt modelId="{535C7B8B-705F-4681-A9BB-BA23EDA0591D}">
      <dgm:prSet phldrT="[Text]"/>
      <dgm:spPr/>
      <dgm:t>
        <a:bodyPr/>
        <a:lstStyle/>
        <a:p>
          <a:r>
            <a:rPr lang="hr-HR"/>
            <a:t>INDUCTION OF GENE EXPRESSION OF PROINFLAMMATORY CYTOKINES</a:t>
          </a:r>
        </a:p>
        <a:p>
          <a:r>
            <a:rPr lang="hr-HR"/>
            <a:t>( pro- IL 1</a:t>
          </a:r>
          <a:r>
            <a:rPr lang="el-GR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hr-HR">
              <a:latin typeface="Times New Roman" panose="02020603050405020304" pitchFamily="18" charset="0"/>
              <a:cs typeface="Times New Roman" panose="02020603050405020304" pitchFamily="18" charset="0"/>
            </a:rPr>
            <a:t>, pro- IL 18 )</a:t>
          </a:r>
          <a:endParaRPr lang="en-US"/>
        </a:p>
      </dgm:t>
    </dgm:pt>
    <dgm:pt modelId="{E75D2539-13F7-4E28-846E-C7555E3E819B}" type="parTrans" cxnId="{05906BE4-A5F1-4FB5-A87A-4A371AA1716C}">
      <dgm:prSet/>
      <dgm:spPr/>
      <dgm:t>
        <a:bodyPr/>
        <a:lstStyle/>
        <a:p>
          <a:endParaRPr lang="en-US"/>
        </a:p>
      </dgm:t>
    </dgm:pt>
    <dgm:pt modelId="{8849B666-1281-4A55-82FD-BCB4FEE3BC56}" type="sibTrans" cxnId="{05906BE4-A5F1-4FB5-A87A-4A371AA1716C}">
      <dgm:prSet/>
      <dgm:spPr/>
      <dgm:t>
        <a:bodyPr/>
        <a:lstStyle/>
        <a:p>
          <a:endParaRPr lang="en-US"/>
        </a:p>
      </dgm:t>
    </dgm:pt>
    <dgm:pt modelId="{CF6D8FAC-BF17-4ED5-8CB8-392881CE2CEC}">
      <dgm:prSet phldrT="[Text]"/>
      <dgm:spPr/>
      <dgm:t>
        <a:bodyPr/>
        <a:lstStyle/>
        <a:p>
          <a:r>
            <a:rPr lang="hr-HR"/>
            <a:t>P2X</a:t>
          </a:r>
          <a:r>
            <a:rPr lang="hr-HR" baseline="-25000"/>
            <a:t>7</a:t>
          </a:r>
          <a:r>
            <a:rPr lang="hr-HR"/>
            <a:t> receptor and NOD-like receptors (NLRs)</a:t>
          </a:r>
          <a:endParaRPr lang="en-US"/>
        </a:p>
      </dgm:t>
    </dgm:pt>
    <dgm:pt modelId="{75341BFC-BD65-4E0F-ACA0-29ECA5A64179}" type="parTrans" cxnId="{C220500F-9135-4F8B-8841-E5C19CBB2C2B}">
      <dgm:prSet/>
      <dgm:spPr/>
      <dgm:t>
        <a:bodyPr/>
        <a:lstStyle/>
        <a:p>
          <a:endParaRPr lang="en-US"/>
        </a:p>
      </dgm:t>
    </dgm:pt>
    <dgm:pt modelId="{2AA23B72-A4B5-4738-BB62-A6B2AB4397ED}" type="sibTrans" cxnId="{C220500F-9135-4F8B-8841-E5C19CBB2C2B}">
      <dgm:prSet/>
      <dgm:spPr/>
      <dgm:t>
        <a:bodyPr/>
        <a:lstStyle/>
        <a:p>
          <a:endParaRPr lang="en-US"/>
        </a:p>
      </dgm:t>
    </dgm:pt>
    <dgm:pt modelId="{B14A10C4-C472-4579-91EC-93D7173720AB}">
      <dgm:prSet phldrT="[Text]"/>
      <dgm:spPr/>
      <dgm:t>
        <a:bodyPr/>
        <a:lstStyle/>
        <a:p>
          <a:r>
            <a:rPr lang="hr-HR"/>
            <a:t>ACTIVATION OF CYTOSOLIC COMPLEX INFLAMMASOME</a:t>
          </a:r>
          <a:endParaRPr lang="en-US"/>
        </a:p>
      </dgm:t>
    </dgm:pt>
    <dgm:pt modelId="{A45B6D62-934F-4E90-98A0-FE67960B3CD4}" type="parTrans" cxnId="{9A7A2EA0-21DF-45AD-B64E-883BBBF499C9}">
      <dgm:prSet/>
      <dgm:spPr/>
      <dgm:t>
        <a:bodyPr/>
        <a:lstStyle/>
        <a:p>
          <a:endParaRPr lang="en-US"/>
        </a:p>
      </dgm:t>
    </dgm:pt>
    <dgm:pt modelId="{42D5D2FC-74B3-480B-99E6-A1109F2AF104}" type="sibTrans" cxnId="{9A7A2EA0-21DF-45AD-B64E-883BBBF499C9}">
      <dgm:prSet/>
      <dgm:spPr/>
      <dgm:t>
        <a:bodyPr/>
        <a:lstStyle/>
        <a:p>
          <a:endParaRPr lang="en-US"/>
        </a:p>
      </dgm:t>
    </dgm:pt>
    <dgm:pt modelId="{E99B907F-38A1-4163-90FE-D4DACCFB199F}">
      <dgm:prSet phldrT="[Text]"/>
      <dgm:spPr/>
      <dgm:t>
        <a:bodyPr/>
        <a:lstStyle/>
        <a:p>
          <a:r>
            <a:rPr lang="hr-HR"/>
            <a:t>CONTROLS MATURATION OF CASPASE 1</a:t>
          </a:r>
          <a:endParaRPr lang="en-US"/>
        </a:p>
      </dgm:t>
    </dgm:pt>
    <dgm:pt modelId="{05E77BD1-DAA0-42C4-9213-C90C7BA8C894}" type="parTrans" cxnId="{868A3E8E-B732-4702-830D-91B7BF289CDF}">
      <dgm:prSet/>
      <dgm:spPr/>
      <dgm:t>
        <a:bodyPr/>
        <a:lstStyle/>
        <a:p>
          <a:endParaRPr lang="en-US"/>
        </a:p>
      </dgm:t>
    </dgm:pt>
    <dgm:pt modelId="{35F120AB-9A3F-498D-904E-1BBD6CF2F4C0}" type="sibTrans" cxnId="{868A3E8E-B732-4702-830D-91B7BF289CDF}">
      <dgm:prSet/>
      <dgm:spPr/>
      <dgm:t>
        <a:bodyPr/>
        <a:lstStyle/>
        <a:p>
          <a:endParaRPr lang="en-US"/>
        </a:p>
      </dgm:t>
    </dgm:pt>
    <dgm:pt modelId="{FBB15374-39BE-4733-9556-489E052FBD50}">
      <dgm:prSet phldrT="[Text]"/>
      <dgm:spPr/>
      <dgm:t>
        <a:bodyPr/>
        <a:lstStyle/>
        <a:p>
          <a:r>
            <a:rPr lang="hr-HR"/>
            <a:t>INTERLEUKIN CONVERTING ENZYME (ICE) REGULATES CONVERSION OF PROINFLAMMATORY CYTOKINES INTO MATURE FORMS</a:t>
          </a:r>
          <a:endParaRPr lang="en-US"/>
        </a:p>
      </dgm:t>
    </dgm:pt>
    <dgm:pt modelId="{24ED8A5F-C906-4842-B5E9-08EA748ACD69}" type="parTrans" cxnId="{F57C07C9-F654-421B-AC7E-5090BDBCA9E6}">
      <dgm:prSet/>
      <dgm:spPr/>
      <dgm:t>
        <a:bodyPr/>
        <a:lstStyle/>
        <a:p>
          <a:endParaRPr lang="en-US"/>
        </a:p>
      </dgm:t>
    </dgm:pt>
    <dgm:pt modelId="{9424095E-D7FE-49D4-9FA8-B8AD29448FD6}" type="sibTrans" cxnId="{F57C07C9-F654-421B-AC7E-5090BDBCA9E6}">
      <dgm:prSet/>
      <dgm:spPr/>
      <dgm:t>
        <a:bodyPr/>
        <a:lstStyle/>
        <a:p>
          <a:endParaRPr lang="en-US"/>
        </a:p>
      </dgm:t>
    </dgm:pt>
    <dgm:pt modelId="{BD26D152-47D1-4BC9-8418-D60100182D74}" type="pres">
      <dgm:prSet presAssocID="{AB17C28B-3001-45B0-86B8-2CD4DCB4B46A}" presName="layout" presStyleCnt="0">
        <dgm:presLayoutVars>
          <dgm:chMax/>
          <dgm:chPref/>
          <dgm:dir/>
          <dgm:resizeHandles/>
        </dgm:presLayoutVars>
      </dgm:prSet>
      <dgm:spPr/>
    </dgm:pt>
    <dgm:pt modelId="{EACDE212-39AA-4F45-A496-EDC6F78709A4}" type="pres">
      <dgm:prSet presAssocID="{1270BDDA-882E-4F95-BD1F-EB24583ADEBA}" presName="root" presStyleCnt="0">
        <dgm:presLayoutVars>
          <dgm:chMax/>
          <dgm:chPref/>
        </dgm:presLayoutVars>
      </dgm:prSet>
      <dgm:spPr/>
    </dgm:pt>
    <dgm:pt modelId="{56C8B558-21E4-480A-98C3-2B1A6B85A5AE}" type="pres">
      <dgm:prSet presAssocID="{1270BDDA-882E-4F95-BD1F-EB24583ADEBA}" presName="rootComposite" presStyleCnt="0">
        <dgm:presLayoutVars/>
      </dgm:prSet>
      <dgm:spPr/>
    </dgm:pt>
    <dgm:pt modelId="{2ADD4F9B-B4AC-45B1-AF60-2A97D937D6D6}" type="pres">
      <dgm:prSet presAssocID="{1270BDDA-882E-4F95-BD1F-EB24583ADEBA}" presName="ParentAccent" presStyleLbl="alignNode1" presStyleIdx="0" presStyleCnt="2" custScaleX="94761"/>
      <dgm:spPr/>
    </dgm:pt>
    <dgm:pt modelId="{58214C0F-9463-46D0-B9BB-391D25823D01}" type="pres">
      <dgm:prSet presAssocID="{1270BDDA-882E-4F95-BD1F-EB24583ADEBA}" presName="ParentSmallAccent" presStyleLbl="fgAcc1" presStyleIdx="0" presStyleCnt="2" custLinFactNeighborX="36522" custLinFactNeighborY="-26223"/>
      <dgm:spPr>
        <a:solidFill>
          <a:schemeClr val="accent1">
            <a:alpha val="90000"/>
          </a:schemeClr>
        </a:solidFill>
      </dgm:spPr>
    </dgm:pt>
    <dgm:pt modelId="{A33FC85B-C898-4C72-91B4-B6F41F8CA28D}" type="pres">
      <dgm:prSet presAssocID="{1270BDDA-882E-4F95-BD1F-EB24583ADEBA}" presName="Parent" presStyleLbl="revTx" presStyleIdx="0" presStyleCnt="6" custLinFactNeighborX="-2413" custLinFactNeighborY="-13698">
        <dgm:presLayoutVars>
          <dgm:chMax/>
          <dgm:chPref val="4"/>
          <dgm:bulletEnabled val="1"/>
        </dgm:presLayoutVars>
      </dgm:prSet>
      <dgm:spPr/>
    </dgm:pt>
    <dgm:pt modelId="{B462A88D-F748-4771-84AD-630ACB5BFBC9}" type="pres">
      <dgm:prSet presAssocID="{1270BDDA-882E-4F95-BD1F-EB24583ADEBA}" presName="childShape" presStyleCnt="0">
        <dgm:presLayoutVars>
          <dgm:chMax val="0"/>
          <dgm:chPref val="0"/>
        </dgm:presLayoutVars>
      </dgm:prSet>
      <dgm:spPr/>
    </dgm:pt>
    <dgm:pt modelId="{63954454-4392-4495-9B6B-21E4004C68ED}" type="pres">
      <dgm:prSet presAssocID="{535C7B8B-705F-4681-A9BB-BA23EDA0591D}" presName="childComposite" presStyleCnt="0">
        <dgm:presLayoutVars>
          <dgm:chMax val="0"/>
          <dgm:chPref val="0"/>
        </dgm:presLayoutVars>
      </dgm:prSet>
      <dgm:spPr/>
    </dgm:pt>
    <dgm:pt modelId="{153661D0-0167-4643-837E-97CC88B794B7}" type="pres">
      <dgm:prSet presAssocID="{535C7B8B-705F-4681-A9BB-BA23EDA0591D}" presName="ChildAccent" presStyleLbl="solidFgAcc1" presStyleIdx="0" presStyleCnt="4"/>
      <dgm:spPr/>
    </dgm:pt>
    <dgm:pt modelId="{65D2FBD3-5C36-4A52-824B-3F5CEDA45193}" type="pres">
      <dgm:prSet presAssocID="{535C7B8B-705F-4681-A9BB-BA23EDA0591D}" presName="Child" presStyleLbl="revTx" presStyleIdx="1" presStyleCnt="6" custScaleY="302856">
        <dgm:presLayoutVars>
          <dgm:chMax val="0"/>
          <dgm:chPref val="0"/>
          <dgm:bulletEnabled val="1"/>
        </dgm:presLayoutVars>
      </dgm:prSet>
      <dgm:spPr/>
    </dgm:pt>
    <dgm:pt modelId="{E46E1B4C-6F7E-4326-B7E6-1F4A020B1123}" type="pres">
      <dgm:prSet presAssocID="{CF6D8FAC-BF17-4ED5-8CB8-392881CE2CEC}" presName="root" presStyleCnt="0">
        <dgm:presLayoutVars>
          <dgm:chMax/>
          <dgm:chPref/>
        </dgm:presLayoutVars>
      </dgm:prSet>
      <dgm:spPr/>
    </dgm:pt>
    <dgm:pt modelId="{8D951BC6-D549-4771-880C-5170F90F19AD}" type="pres">
      <dgm:prSet presAssocID="{CF6D8FAC-BF17-4ED5-8CB8-392881CE2CEC}" presName="rootComposite" presStyleCnt="0">
        <dgm:presLayoutVars/>
      </dgm:prSet>
      <dgm:spPr/>
    </dgm:pt>
    <dgm:pt modelId="{01ADDC1F-C345-49AE-B73A-509443645983}" type="pres">
      <dgm:prSet presAssocID="{CF6D8FAC-BF17-4ED5-8CB8-392881CE2CEC}" presName="ParentAccent" presStyleLbl="alignNode1" presStyleIdx="1" presStyleCnt="2"/>
      <dgm:spPr/>
    </dgm:pt>
    <dgm:pt modelId="{22C4B3FD-06D1-47E2-900C-87FF03283CC6}" type="pres">
      <dgm:prSet presAssocID="{CF6D8FAC-BF17-4ED5-8CB8-392881CE2CEC}" presName="ParentSmallAccent" presStyleLbl="fgAcc1" presStyleIdx="1" presStyleCnt="2"/>
      <dgm:spPr>
        <a:solidFill>
          <a:schemeClr val="accent1">
            <a:alpha val="90000"/>
          </a:schemeClr>
        </a:solidFill>
      </dgm:spPr>
    </dgm:pt>
    <dgm:pt modelId="{3DB1183F-5C75-4B58-B30A-55DD860B71DC}" type="pres">
      <dgm:prSet presAssocID="{CF6D8FAC-BF17-4ED5-8CB8-392881CE2CEC}" presName="Parent" presStyleLbl="revTx" presStyleIdx="2" presStyleCnt="6">
        <dgm:presLayoutVars>
          <dgm:chMax/>
          <dgm:chPref val="4"/>
          <dgm:bulletEnabled val="1"/>
        </dgm:presLayoutVars>
      </dgm:prSet>
      <dgm:spPr/>
    </dgm:pt>
    <dgm:pt modelId="{159832DF-C1DC-4A76-AE9E-6647881758B8}" type="pres">
      <dgm:prSet presAssocID="{CF6D8FAC-BF17-4ED5-8CB8-392881CE2CEC}" presName="childShape" presStyleCnt="0">
        <dgm:presLayoutVars>
          <dgm:chMax val="0"/>
          <dgm:chPref val="0"/>
        </dgm:presLayoutVars>
      </dgm:prSet>
      <dgm:spPr/>
    </dgm:pt>
    <dgm:pt modelId="{F417DE8E-EF74-4A7D-8D43-9777C619102E}" type="pres">
      <dgm:prSet presAssocID="{B14A10C4-C472-4579-91EC-93D7173720AB}" presName="childComposite" presStyleCnt="0">
        <dgm:presLayoutVars>
          <dgm:chMax val="0"/>
          <dgm:chPref val="0"/>
        </dgm:presLayoutVars>
      </dgm:prSet>
      <dgm:spPr/>
    </dgm:pt>
    <dgm:pt modelId="{3E0E31A1-3F0C-40BF-B76F-74B4D04D7DEF}" type="pres">
      <dgm:prSet presAssocID="{B14A10C4-C472-4579-91EC-93D7173720AB}" presName="ChildAccent" presStyleLbl="solidFgAcc1" presStyleIdx="1" presStyleCnt="4"/>
      <dgm:spPr/>
    </dgm:pt>
    <dgm:pt modelId="{B159270E-3903-48E5-BB9D-0EB3C1E03DA3}" type="pres">
      <dgm:prSet presAssocID="{B14A10C4-C472-4579-91EC-93D7173720AB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A6EEFF21-32B7-44BF-942F-D28D11247E79}" type="pres">
      <dgm:prSet presAssocID="{E99B907F-38A1-4163-90FE-D4DACCFB199F}" presName="childComposite" presStyleCnt="0">
        <dgm:presLayoutVars>
          <dgm:chMax val="0"/>
          <dgm:chPref val="0"/>
        </dgm:presLayoutVars>
      </dgm:prSet>
      <dgm:spPr/>
    </dgm:pt>
    <dgm:pt modelId="{B7F6507A-01BD-4BBF-A5EE-DD5254064C6F}" type="pres">
      <dgm:prSet presAssocID="{E99B907F-38A1-4163-90FE-D4DACCFB199F}" presName="ChildAccent" presStyleLbl="solidFgAcc1" presStyleIdx="2" presStyleCnt="4"/>
      <dgm:spPr/>
    </dgm:pt>
    <dgm:pt modelId="{A814E467-E529-4178-BA69-0358F1B18A13}" type="pres">
      <dgm:prSet presAssocID="{E99B907F-38A1-4163-90FE-D4DACCFB199F}" presName="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3C39E150-5963-4353-96D2-601DD6254BCB}" type="pres">
      <dgm:prSet presAssocID="{FBB15374-39BE-4733-9556-489E052FBD50}" presName="childComposite" presStyleCnt="0">
        <dgm:presLayoutVars>
          <dgm:chMax val="0"/>
          <dgm:chPref val="0"/>
        </dgm:presLayoutVars>
      </dgm:prSet>
      <dgm:spPr/>
    </dgm:pt>
    <dgm:pt modelId="{D0E49B7B-1557-4AC0-B370-DEA2D8AD821B}" type="pres">
      <dgm:prSet presAssocID="{FBB15374-39BE-4733-9556-489E052FBD50}" presName="ChildAccent" presStyleLbl="solidFgAcc1" presStyleIdx="3" presStyleCnt="4"/>
      <dgm:spPr/>
    </dgm:pt>
    <dgm:pt modelId="{FD9710C3-6A53-4CCB-BE40-D096A060A43E}" type="pres">
      <dgm:prSet presAssocID="{FBB15374-39BE-4733-9556-489E052FBD50}" presName="Child" presStyleLbl="revTx" presStyleIdx="5" presStyleCnt="6" custScaleY="204380">
        <dgm:presLayoutVars>
          <dgm:chMax val="0"/>
          <dgm:chPref val="0"/>
          <dgm:bulletEnabled val="1"/>
        </dgm:presLayoutVars>
      </dgm:prSet>
      <dgm:spPr/>
    </dgm:pt>
  </dgm:ptLst>
  <dgm:cxnLst>
    <dgm:cxn modelId="{C220500F-9135-4F8B-8841-E5C19CBB2C2B}" srcId="{AB17C28B-3001-45B0-86B8-2CD4DCB4B46A}" destId="{CF6D8FAC-BF17-4ED5-8CB8-392881CE2CEC}" srcOrd="1" destOrd="0" parTransId="{75341BFC-BD65-4E0F-ACA0-29ECA5A64179}" sibTransId="{2AA23B72-A4B5-4738-BB62-A6B2AB4397ED}"/>
    <dgm:cxn modelId="{1EAEFC0F-E986-4880-8B64-C1029E7A9517}" type="presOf" srcId="{B14A10C4-C472-4579-91EC-93D7173720AB}" destId="{B159270E-3903-48E5-BB9D-0EB3C1E03DA3}" srcOrd="0" destOrd="0" presId="urn:microsoft.com/office/officeart/2008/layout/SquareAccentList"/>
    <dgm:cxn modelId="{7E3BE570-903A-44C4-801A-97773AB73C7E}" type="presOf" srcId="{CF6D8FAC-BF17-4ED5-8CB8-392881CE2CEC}" destId="{3DB1183F-5C75-4B58-B30A-55DD860B71DC}" srcOrd="0" destOrd="0" presId="urn:microsoft.com/office/officeart/2008/layout/SquareAccentList"/>
    <dgm:cxn modelId="{F0D8778D-F09B-44BE-84E0-3E03EAB3EC0C}" type="presOf" srcId="{AB17C28B-3001-45B0-86B8-2CD4DCB4B46A}" destId="{BD26D152-47D1-4BC9-8418-D60100182D74}" srcOrd="0" destOrd="0" presId="urn:microsoft.com/office/officeart/2008/layout/SquareAccentList"/>
    <dgm:cxn modelId="{868A3E8E-B732-4702-830D-91B7BF289CDF}" srcId="{CF6D8FAC-BF17-4ED5-8CB8-392881CE2CEC}" destId="{E99B907F-38A1-4163-90FE-D4DACCFB199F}" srcOrd="1" destOrd="0" parTransId="{05E77BD1-DAA0-42C4-9213-C90C7BA8C894}" sibTransId="{35F120AB-9A3F-498D-904E-1BBD6CF2F4C0}"/>
    <dgm:cxn modelId="{0CBB1D8F-6622-4525-9A4B-62AED825192F}" type="presOf" srcId="{FBB15374-39BE-4733-9556-489E052FBD50}" destId="{FD9710C3-6A53-4CCB-BE40-D096A060A43E}" srcOrd="0" destOrd="0" presId="urn:microsoft.com/office/officeart/2008/layout/SquareAccentList"/>
    <dgm:cxn modelId="{9A7A2EA0-21DF-45AD-B64E-883BBBF499C9}" srcId="{CF6D8FAC-BF17-4ED5-8CB8-392881CE2CEC}" destId="{B14A10C4-C472-4579-91EC-93D7173720AB}" srcOrd="0" destOrd="0" parTransId="{A45B6D62-934F-4E90-98A0-FE67960B3CD4}" sibTransId="{42D5D2FC-74B3-480B-99E6-A1109F2AF104}"/>
    <dgm:cxn modelId="{EB38D5BB-5700-4D2A-9E0B-98F29417AE4B}" srcId="{AB17C28B-3001-45B0-86B8-2CD4DCB4B46A}" destId="{1270BDDA-882E-4F95-BD1F-EB24583ADEBA}" srcOrd="0" destOrd="0" parTransId="{1009DC36-42A1-4E89-B15E-691524D0F7E7}" sibTransId="{482125B5-C606-4AAF-8CF4-03BA3B8537BB}"/>
    <dgm:cxn modelId="{F57C07C9-F654-421B-AC7E-5090BDBCA9E6}" srcId="{CF6D8FAC-BF17-4ED5-8CB8-392881CE2CEC}" destId="{FBB15374-39BE-4733-9556-489E052FBD50}" srcOrd="2" destOrd="0" parTransId="{24ED8A5F-C906-4842-B5E9-08EA748ACD69}" sibTransId="{9424095E-D7FE-49D4-9FA8-B8AD29448FD6}"/>
    <dgm:cxn modelId="{33E97CDD-E484-40E4-916E-528E6B2BB4CF}" type="presOf" srcId="{535C7B8B-705F-4681-A9BB-BA23EDA0591D}" destId="{65D2FBD3-5C36-4A52-824B-3F5CEDA45193}" srcOrd="0" destOrd="0" presId="urn:microsoft.com/office/officeart/2008/layout/SquareAccentList"/>
    <dgm:cxn modelId="{48F558E1-9460-402A-8F97-91BDF605431F}" type="presOf" srcId="{E99B907F-38A1-4163-90FE-D4DACCFB199F}" destId="{A814E467-E529-4178-BA69-0358F1B18A13}" srcOrd="0" destOrd="0" presId="urn:microsoft.com/office/officeart/2008/layout/SquareAccentList"/>
    <dgm:cxn modelId="{05906BE4-A5F1-4FB5-A87A-4A371AA1716C}" srcId="{1270BDDA-882E-4F95-BD1F-EB24583ADEBA}" destId="{535C7B8B-705F-4681-A9BB-BA23EDA0591D}" srcOrd="0" destOrd="0" parTransId="{E75D2539-13F7-4E28-846E-C7555E3E819B}" sibTransId="{8849B666-1281-4A55-82FD-BCB4FEE3BC56}"/>
    <dgm:cxn modelId="{088024F8-F1FC-4D95-8DA3-3011C62E4E7E}" type="presOf" srcId="{1270BDDA-882E-4F95-BD1F-EB24583ADEBA}" destId="{A33FC85B-C898-4C72-91B4-B6F41F8CA28D}" srcOrd="0" destOrd="0" presId="urn:microsoft.com/office/officeart/2008/layout/SquareAccentList"/>
    <dgm:cxn modelId="{29E96337-AE28-4BB3-A6DA-1233143318B5}" type="presParOf" srcId="{BD26D152-47D1-4BC9-8418-D60100182D74}" destId="{EACDE212-39AA-4F45-A496-EDC6F78709A4}" srcOrd="0" destOrd="0" presId="urn:microsoft.com/office/officeart/2008/layout/SquareAccentList"/>
    <dgm:cxn modelId="{C3EB6627-6CC4-488D-8400-91AE152C9DAE}" type="presParOf" srcId="{EACDE212-39AA-4F45-A496-EDC6F78709A4}" destId="{56C8B558-21E4-480A-98C3-2B1A6B85A5AE}" srcOrd="0" destOrd="0" presId="urn:microsoft.com/office/officeart/2008/layout/SquareAccentList"/>
    <dgm:cxn modelId="{C335E5D1-CFF5-4A5A-864E-DD7C3BFAA781}" type="presParOf" srcId="{56C8B558-21E4-480A-98C3-2B1A6B85A5AE}" destId="{2ADD4F9B-B4AC-45B1-AF60-2A97D937D6D6}" srcOrd="0" destOrd="0" presId="urn:microsoft.com/office/officeart/2008/layout/SquareAccentList"/>
    <dgm:cxn modelId="{FDBE0DDC-15D6-485E-98F7-6E9F1850B10E}" type="presParOf" srcId="{56C8B558-21E4-480A-98C3-2B1A6B85A5AE}" destId="{58214C0F-9463-46D0-B9BB-391D25823D01}" srcOrd="1" destOrd="0" presId="urn:microsoft.com/office/officeart/2008/layout/SquareAccentList"/>
    <dgm:cxn modelId="{995498FE-911D-45FE-A091-D352FE33AD22}" type="presParOf" srcId="{56C8B558-21E4-480A-98C3-2B1A6B85A5AE}" destId="{A33FC85B-C898-4C72-91B4-B6F41F8CA28D}" srcOrd="2" destOrd="0" presId="urn:microsoft.com/office/officeart/2008/layout/SquareAccentList"/>
    <dgm:cxn modelId="{6CAB7CAA-5C3A-4FB0-943D-AB52B6DD800F}" type="presParOf" srcId="{EACDE212-39AA-4F45-A496-EDC6F78709A4}" destId="{B462A88D-F748-4771-84AD-630ACB5BFBC9}" srcOrd="1" destOrd="0" presId="urn:microsoft.com/office/officeart/2008/layout/SquareAccentList"/>
    <dgm:cxn modelId="{BDE46B06-9708-42CB-A946-6F603E075CAF}" type="presParOf" srcId="{B462A88D-F748-4771-84AD-630ACB5BFBC9}" destId="{63954454-4392-4495-9B6B-21E4004C68ED}" srcOrd="0" destOrd="0" presId="urn:microsoft.com/office/officeart/2008/layout/SquareAccentList"/>
    <dgm:cxn modelId="{58725C0D-A16A-4403-A425-500DA2593119}" type="presParOf" srcId="{63954454-4392-4495-9B6B-21E4004C68ED}" destId="{153661D0-0167-4643-837E-97CC88B794B7}" srcOrd="0" destOrd="0" presId="urn:microsoft.com/office/officeart/2008/layout/SquareAccentList"/>
    <dgm:cxn modelId="{F24092D9-C146-4B8E-AD49-09916C6D88A5}" type="presParOf" srcId="{63954454-4392-4495-9B6B-21E4004C68ED}" destId="{65D2FBD3-5C36-4A52-824B-3F5CEDA45193}" srcOrd="1" destOrd="0" presId="urn:microsoft.com/office/officeart/2008/layout/SquareAccentList"/>
    <dgm:cxn modelId="{7F1BDA9D-0099-4293-9E4C-638AAF3E4742}" type="presParOf" srcId="{BD26D152-47D1-4BC9-8418-D60100182D74}" destId="{E46E1B4C-6F7E-4326-B7E6-1F4A020B1123}" srcOrd="1" destOrd="0" presId="urn:microsoft.com/office/officeart/2008/layout/SquareAccentList"/>
    <dgm:cxn modelId="{CF75BE34-12BB-4976-A21D-68D3D937020F}" type="presParOf" srcId="{E46E1B4C-6F7E-4326-B7E6-1F4A020B1123}" destId="{8D951BC6-D549-4771-880C-5170F90F19AD}" srcOrd="0" destOrd="0" presId="urn:microsoft.com/office/officeart/2008/layout/SquareAccentList"/>
    <dgm:cxn modelId="{A4B82418-A0B9-4707-B15D-6C3715D4D11C}" type="presParOf" srcId="{8D951BC6-D549-4771-880C-5170F90F19AD}" destId="{01ADDC1F-C345-49AE-B73A-509443645983}" srcOrd="0" destOrd="0" presId="urn:microsoft.com/office/officeart/2008/layout/SquareAccentList"/>
    <dgm:cxn modelId="{21E02BE9-335E-457E-A9E3-1747739222B0}" type="presParOf" srcId="{8D951BC6-D549-4771-880C-5170F90F19AD}" destId="{22C4B3FD-06D1-47E2-900C-87FF03283CC6}" srcOrd="1" destOrd="0" presId="urn:microsoft.com/office/officeart/2008/layout/SquareAccentList"/>
    <dgm:cxn modelId="{F5C23EAD-FADE-400C-8E9D-C0C9163BB034}" type="presParOf" srcId="{8D951BC6-D549-4771-880C-5170F90F19AD}" destId="{3DB1183F-5C75-4B58-B30A-55DD860B71DC}" srcOrd="2" destOrd="0" presId="urn:microsoft.com/office/officeart/2008/layout/SquareAccentList"/>
    <dgm:cxn modelId="{1D7CE193-6DBC-4CD1-B3BA-29DE37A959F8}" type="presParOf" srcId="{E46E1B4C-6F7E-4326-B7E6-1F4A020B1123}" destId="{159832DF-C1DC-4A76-AE9E-6647881758B8}" srcOrd="1" destOrd="0" presId="urn:microsoft.com/office/officeart/2008/layout/SquareAccentList"/>
    <dgm:cxn modelId="{9E69236A-C39E-4D72-AE00-A0526E109DC0}" type="presParOf" srcId="{159832DF-C1DC-4A76-AE9E-6647881758B8}" destId="{F417DE8E-EF74-4A7D-8D43-9777C619102E}" srcOrd="0" destOrd="0" presId="urn:microsoft.com/office/officeart/2008/layout/SquareAccentList"/>
    <dgm:cxn modelId="{38759EF4-4049-4FFC-B7E0-370C9A63778E}" type="presParOf" srcId="{F417DE8E-EF74-4A7D-8D43-9777C619102E}" destId="{3E0E31A1-3F0C-40BF-B76F-74B4D04D7DEF}" srcOrd="0" destOrd="0" presId="urn:microsoft.com/office/officeart/2008/layout/SquareAccentList"/>
    <dgm:cxn modelId="{BBF3D08E-D0D0-4143-AE8F-D2FF8D5B26EF}" type="presParOf" srcId="{F417DE8E-EF74-4A7D-8D43-9777C619102E}" destId="{B159270E-3903-48E5-BB9D-0EB3C1E03DA3}" srcOrd="1" destOrd="0" presId="urn:microsoft.com/office/officeart/2008/layout/SquareAccentList"/>
    <dgm:cxn modelId="{87600A84-6B5D-49DF-87B9-A432988ED056}" type="presParOf" srcId="{159832DF-C1DC-4A76-AE9E-6647881758B8}" destId="{A6EEFF21-32B7-44BF-942F-D28D11247E79}" srcOrd="1" destOrd="0" presId="urn:microsoft.com/office/officeart/2008/layout/SquareAccentList"/>
    <dgm:cxn modelId="{1867B70F-C057-4C4A-88C2-01F1C7A41419}" type="presParOf" srcId="{A6EEFF21-32B7-44BF-942F-D28D11247E79}" destId="{B7F6507A-01BD-4BBF-A5EE-DD5254064C6F}" srcOrd="0" destOrd="0" presId="urn:microsoft.com/office/officeart/2008/layout/SquareAccentList"/>
    <dgm:cxn modelId="{2E4E2B2F-6379-4FC0-9A5D-4BC8906EB975}" type="presParOf" srcId="{A6EEFF21-32B7-44BF-942F-D28D11247E79}" destId="{A814E467-E529-4178-BA69-0358F1B18A13}" srcOrd="1" destOrd="0" presId="urn:microsoft.com/office/officeart/2008/layout/SquareAccentList"/>
    <dgm:cxn modelId="{40449790-3067-4FDD-AD3F-BF63F77C1428}" type="presParOf" srcId="{159832DF-C1DC-4A76-AE9E-6647881758B8}" destId="{3C39E150-5963-4353-96D2-601DD6254BCB}" srcOrd="2" destOrd="0" presId="urn:microsoft.com/office/officeart/2008/layout/SquareAccentList"/>
    <dgm:cxn modelId="{E61925B3-2F53-4B3A-A274-0C39694B035D}" type="presParOf" srcId="{3C39E150-5963-4353-96D2-601DD6254BCB}" destId="{D0E49B7B-1557-4AC0-B370-DEA2D8AD821B}" srcOrd="0" destOrd="0" presId="urn:microsoft.com/office/officeart/2008/layout/SquareAccentList"/>
    <dgm:cxn modelId="{31E61490-8116-40CA-B969-DCD390CA60A7}" type="presParOf" srcId="{3C39E150-5963-4353-96D2-601DD6254BCB}" destId="{FD9710C3-6A53-4CCB-BE40-D096A060A43E}" srcOrd="1" destOrd="0" presId="urn:microsoft.com/office/officeart/2008/layout/SquareAccentList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64AC4D-2771-41F9-A401-38979886CEE6}">
      <dsp:nvSpPr>
        <dsp:cNvPr id="0" name=""/>
        <dsp:cNvSpPr/>
      </dsp:nvSpPr>
      <dsp:spPr>
        <a:xfrm>
          <a:off x="2481" y="464360"/>
          <a:ext cx="1167934" cy="450822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F1785-7EFD-4220-949B-5DD0205EC140}">
      <dsp:nvSpPr>
        <dsp:cNvPr id="0" name=""/>
        <dsp:cNvSpPr/>
      </dsp:nvSpPr>
      <dsp:spPr>
        <a:xfrm>
          <a:off x="313930" y="577066"/>
          <a:ext cx="986255" cy="450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INCREASE IN Ca</a:t>
          </a:r>
          <a:r>
            <a:rPr lang="hr-HR" sz="600" kern="1200" baseline="30000"/>
            <a:t>++</a:t>
          </a:r>
          <a:endParaRPr lang="en-US" sz="600" kern="1200"/>
        </a:p>
      </dsp:txBody>
      <dsp:txXfrm>
        <a:off x="327134" y="590270"/>
        <a:ext cx="959847" cy="424414"/>
      </dsp:txXfrm>
    </dsp:sp>
    <dsp:sp modelId="{28C11659-2BB5-4D2C-9C78-6D3D7002ABA7}">
      <dsp:nvSpPr>
        <dsp:cNvPr id="0" name=""/>
        <dsp:cNvSpPr/>
      </dsp:nvSpPr>
      <dsp:spPr>
        <a:xfrm>
          <a:off x="1336522" y="464360"/>
          <a:ext cx="1167934" cy="450822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BE055-6676-4D73-82C7-82E1BDBBD7A7}">
      <dsp:nvSpPr>
        <dsp:cNvPr id="0" name=""/>
        <dsp:cNvSpPr/>
      </dsp:nvSpPr>
      <dsp:spPr>
        <a:xfrm>
          <a:off x="1647971" y="577066"/>
          <a:ext cx="986255" cy="450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LOW pH</a:t>
          </a:r>
          <a:endParaRPr lang="en-US" sz="600" kern="1200"/>
        </a:p>
      </dsp:txBody>
      <dsp:txXfrm>
        <a:off x="1661175" y="590270"/>
        <a:ext cx="959847" cy="424414"/>
      </dsp:txXfrm>
    </dsp:sp>
    <dsp:sp modelId="{7DCDF31D-3D19-4C1C-8D94-E20D9594A6D1}">
      <dsp:nvSpPr>
        <dsp:cNvPr id="0" name=""/>
        <dsp:cNvSpPr/>
      </dsp:nvSpPr>
      <dsp:spPr>
        <a:xfrm>
          <a:off x="2670562" y="464360"/>
          <a:ext cx="1167934" cy="450822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A430B0-486D-41D6-AD1A-41E3E3150D9D}">
      <dsp:nvSpPr>
        <dsp:cNvPr id="0" name=""/>
        <dsp:cNvSpPr/>
      </dsp:nvSpPr>
      <dsp:spPr>
        <a:xfrm>
          <a:off x="2982012" y="577066"/>
          <a:ext cx="986255" cy="450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ACTIVATION OF LYSOSOMAL HYDROLASE- CATEPSIN B</a:t>
          </a:r>
          <a:endParaRPr lang="en-US" sz="600" kern="1200"/>
        </a:p>
      </dsp:txBody>
      <dsp:txXfrm>
        <a:off x="2995216" y="590270"/>
        <a:ext cx="959847" cy="424414"/>
      </dsp:txXfrm>
    </dsp:sp>
    <dsp:sp modelId="{57805A18-66E5-4DCD-81E6-B64393C24C1C}">
      <dsp:nvSpPr>
        <dsp:cNvPr id="0" name=""/>
        <dsp:cNvSpPr/>
      </dsp:nvSpPr>
      <dsp:spPr>
        <a:xfrm>
          <a:off x="4004603" y="464360"/>
          <a:ext cx="1167934" cy="450822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0CAAE-3402-4DB7-8BA5-D5044B75532A}">
      <dsp:nvSpPr>
        <dsp:cNvPr id="0" name=""/>
        <dsp:cNvSpPr/>
      </dsp:nvSpPr>
      <dsp:spPr>
        <a:xfrm>
          <a:off x="4316052" y="577066"/>
          <a:ext cx="986255" cy="450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EARLY TRYPSINOGEN ACTIVATION</a:t>
          </a:r>
          <a:endParaRPr lang="en-US" sz="600" kern="1200"/>
        </a:p>
      </dsp:txBody>
      <dsp:txXfrm>
        <a:off x="4329256" y="590270"/>
        <a:ext cx="959847" cy="4244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0636A-9860-48F3-B0E9-D00EB6FBCE3E}">
      <dsp:nvSpPr>
        <dsp:cNvPr id="0" name=""/>
        <dsp:cNvSpPr/>
      </dsp:nvSpPr>
      <dsp:spPr>
        <a:xfrm rot="5400000">
          <a:off x="207451" y="1303899"/>
          <a:ext cx="620346" cy="10322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9D4294-756C-47C5-A63D-FEF51EA9D880}">
      <dsp:nvSpPr>
        <dsp:cNvPr id="0" name=""/>
        <dsp:cNvSpPr/>
      </dsp:nvSpPr>
      <dsp:spPr>
        <a:xfrm>
          <a:off x="103899" y="1612318"/>
          <a:ext cx="931914" cy="816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STERILE INITIAL INJURY</a:t>
          </a:r>
          <a:endParaRPr lang="en-US" sz="800" kern="1200"/>
        </a:p>
      </dsp:txBody>
      <dsp:txXfrm>
        <a:off x="103899" y="1612318"/>
        <a:ext cx="931914" cy="816877"/>
      </dsp:txXfrm>
    </dsp:sp>
    <dsp:sp modelId="{384AC66C-A4E1-45AC-B355-B001252A5312}">
      <dsp:nvSpPr>
        <dsp:cNvPr id="0" name=""/>
        <dsp:cNvSpPr/>
      </dsp:nvSpPr>
      <dsp:spPr>
        <a:xfrm>
          <a:off x="859981" y="1227904"/>
          <a:ext cx="175832" cy="175832"/>
        </a:xfrm>
        <a:prstGeom prst="triangle">
          <a:avLst>
            <a:gd name="adj" fmla="val 100000"/>
          </a:avLst>
        </a:prstGeom>
        <a:solidFill>
          <a:schemeClr val="accent1">
            <a:alpha val="90000"/>
            <a:hueOff val="0"/>
            <a:satOff val="0"/>
            <a:lumOff val="0"/>
            <a:alphaOff val="-5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D4928-42E2-4EB5-B40F-3F97C7F62785}">
      <dsp:nvSpPr>
        <dsp:cNvPr id="0" name=""/>
        <dsp:cNvSpPr/>
      </dsp:nvSpPr>
      <dsp:spPr>
        <a:xfrm rot="5400000">
          <a:off x="1348296" y="1021596"/>
          <a:ext cx="620346" cy="10322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A3186-CD79-4248-BEF4-E09931ACEFED}">
      <dsp:nvSpPr>
        <dsp:cNvPr id="0" name=""/>
        <dsp:cNvSpPr/>
      </dsp:nvSpPr>
      <dsp:spPr>
        <a:xfrm>
          <a:off x="1244745" y="1330014"/>
          <a:ext cx="931914" cy="816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244745" y="1330014"/>
        <a:ext cx="931914" cy="816877"/>
      </dsp:txXfrm>
    </dsp:sp>
    <dsp:sp modelId="{35665C6E-832B-481E-8439-84CD55CCCB99}">
      <dsp:nvSpPr>
        <dsp:cNvPr id="0" name=""/>
        <dsp:cNvSpPr/>
      </dsp:nvSpPr>
      <dsp:spPr>
        <a:xfrm>
          <a:off x="2000827" y="945601"/>
          <a:ext cx="175832" cy="175832"/>
        </a:xfrm>
        <a:prstGeom prst="triangle">
          <a:avLst>
            <a:gd name="adj" fmla="val 100000"/>
          </a:avLst>
        </a:prstGeom>
        <a:solidFill>
          <a:schemeClr val="accent1">
            <a:alpha val="90000"/>
            <a:hueOff val="0"/>
            <a:satOff val="0"/>
            <a:lumOff val="0"/>
            <a:alphaOff val="-15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81D4A2-8D46-404C-A1E8-37385420336B}">
      <dsp:nvSpPr>
        <dsp:cNvPr id="0" name=""/>
        <dsp:cNvSpPr/>
      </dsp:nvSpPr>
      <dsp:spPr>
        <a:xfrm rot="5400000">
          <a:off x="2489142" y="730589"/>
          <a:ext cx="620346" cy="10322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B352BA-9603-4E01-AC0C-E021140B51FA}">
      <dsp:nvSpPr>
        <dsp:cNvPr id="0" name=""/>
        <dsp:cNvSpPr/>
      </dsp:nvSpPr>
      <dsp:spPr>
        <a:xfrm>
          <a:off x="2385591" y="1047711"/>
          <a:ext cx="931914" cy="816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RELEASE OF INTRACELLELAR CONTENTS</a:t>
          </a:r>
          <a:endParaRPr lang="en-US" sz="800" kern="1200"/>
        </a:p>
      </dsp:txBody>
      <dsp:txXfrm>
        <a:off x="2385591" y="1047711"/>
        <a:ext cx="931914" cy="816877"/>
      </dsp:txXfrm>
    </dsp:sp>
    <dsp:sp modelId="{EB21F2CC-067E-4003-BE5F-6C9D6D87E378}">
      <dsp:nvSpPr>
        <dsp:cNvPr id="0" name=""/>
        <dsp:cNvSpPr/>
      </dsp:nvSpPr>
      <dsp:spPr>
        <a:xfrm>
          <a:off x="3141672" y="663298"/>
          <a:ext cx="175832" cy="175832"/>
        </a:xfrm>
        <a:prstGeom prst="triangle">
          <a:avLst>
            <a:gd name="adj" fmla="val 100000"/>
          </a:avLst>
        </a:prstGeom>
        <a:solidFill>
          <a:schemeClr val="accent1">
            <a:alpha val="90000"/>
            <a:hueOff val="0"/>
            <a:satOff val="0"/>
            <a:lumOff val="0"/>
            <a:alphaOff val="-25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FA7891-BFA1-4184-AB2C-5839345F91DE}">
      <dsp:nvSpPr>
        <dsp:cNvPr id="0" name=""/>
        <dsp:cNvSpPr/>
      </dsp:nvSpPr>
      <dsp:spPr>
        <a:xfrm rot="5400000">
          <a:off x="3629988" y="593559"/>
          <a:ext cx="620346" cy="10322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58CB23-7D32-4BAC-8DBB-F875E0988212}">
      <dsp:nvSpPr>
        <dsp:cNvPr id="0" name=""/>
        <dsp:cNvSpPr/>
      </dsp:nvSpPr>
      <dsp:spPr>
        <a:xfrm>
          <a:off x="3537135" y="926349"/>
          <a:ext cx="1114514" cy="543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DAMPs- KEY DETERMINANT OF FURTHER PANCREATIC INJURY</a:t>
          </a:r>
          <a:endParaRPr lang="en-US" sz="800" kern="1200"/>
        </a:p>
      </dsp:txBody>
      <dsp:txXfrm>
        <a:off x="3537135" y="926349"/>
        <a:ext cx="1114514" cy="543738"/>
      </dsp:txXfrm>
    </dsp:sp>
    <dsp:sp modelId="{1C3C8FEE-CE4B-40A7-AABA-BC77F9B9B492}">
      <dsp:nvSpPr>
        <dsp:cNvPr id="0" name=""/>
        <dsp:cNvSpPr/>
      </dsp:nvSpPr>
      <dsp:spPr>
        <a:xfrm>
          <a:off x="4282518" y="517564"/>
          <a:ext cx="175832" cy="175832"/>
        </a:xfrm>
        <a:prstGeom prst="triangle">
          <a:avLst>
            <a:gd name="adj" fmla="val 100000"/>
          </a:avLst>
        </a:prstGeom>
        <a:solidFill>
          <a:schemeClr val="accent1">
            <a:alpha val="90000"/>
            <a:hueOff val="0"/>
            <a:satOff val="0"/>
            <a:lumOff val="0"/>
            <a:alphaOff val="-35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338A4-EF96-4B21-8D1B-12758E6B24A6}">
      <dsp:nvSpPr>
        <dsp:cNvPr id="0" name=""/>
        <dsp:cNvSpPr/>
      </dsp:nvSpPr>
      <dsp:spPr>
        <a:xfrm rot="5400000">
          <a:off x="3648826" y="596181"/>
          <a:ext cx="620346" cy="103224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7D653-6668-4CFD-91FE-DD5AB6840C62}">
      <dsp:nvSpPr>
        <dsp:cNvPr id="0" name=""/>
        <dsp:cNvSpPr/>
      </dsp:nvSpPr>
      <dsp:spPr>
        <a:xfrm>
          <a:off x="1269316" y="1371749"/>
          <a:ext cx="931914" cy="816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ACINAR CELL NECROSIS</a:t>
          </a:r>
          <a:endParaRPr lang="en-US" sz="800" kern="1200"/>
        </a:p>
      </dsp:txBody>
      <dsp:txXfrm>
        <a:off x="1269316" y="1371749"/>
        <a:ext cx="931914" cy="8168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D4F9B-B4AC-45B1-AF60-2A97D937D6D6}">
      <dsp:nvSpPr>
        <dsp:cNvPr id="0" name=""/>
        <dsp:cNvSpPr/>
      </dsp:nvSpPr>
      <dsp:spPr>
        <a:xfrm>
          <a:off x="692147" y="417199"/>
          <a:ext cx="1870616" cy="2322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14C0F-9463-46D0-B9BB-391D25823D01}">
      <dsp:nvSpPr>
        <dsp:cNvPr id="0" name=""/>
        <dsp:cNvSpPr/>
      </dsp:nvSpPr>
      <dsp:spPr>
        <a:xfrm>
          <a:off x="693402" y="466391"/>
          <a:ext cx="145019" cy="145019"/>
        </a:xfrm>
        <a:prstGeom prst="rect">
          <a:avLst/>
        </a:prstGeom>
        <a:solidFill>
          <a:schemeClr val="accent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3FC85B-C898-4C72-91B4-B6F41F8CA28D}">
      <dsp:nvSpPr>
        <dsp:cNvPr id="0" name=""/>
        <dsp:cNvSpPr/>
      </dsp:nvSpPr>
      <dsp:spPr>
        <a:xfrm>
          <a:off x="592804" y="0"/>
          <a:ext cx="1974036" cy="417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TOLL-like receptor superfamily (TLR)</a:t>
          </a:r>
          <a:endParaRPr lang="en-US" sz="1300" kern="1200"/>
        </a:p>
      </dsp:txBody>
      <dsp:txXfrm>
        <a:off x="592804" y="0"/>
        <a:ext cx="1974036" cy="417199"/>
      </dsp:txXfrm>
    </dsp:sp>
    <dsp:sp modelId="{153661D0-0167-4643-837E-97CC88B794B7}">
      <dsp:nvSpPr>
        <dsp:cNvPr id="0" name=""/>
        <dsp:cNvSpPr/>
      </dsp:nvSpPr>
      <dsp:spPr>
        <a:xfrm>
          <a:off x="640438" y="1185316"/>
          <a:ext cx="145016" cy="145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D2FBD3-5C36-4A52-824B-3F5CEDA45193}">
      <dsp:nvSpPr>
        <dsp:cNvPr id="0" name=""/>
        <dsp:cNvSpPr/>
      </dsp:nvSpPr>
      <dsp:spPr>
        <a:xfrm>
          <a:off x="778620" y="745947"/>
          <a:ext cx="1835853" cy="1023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INDUCTION OF GENE EXPRESSION OF PROINFLAMMATORY CYTOKINES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( pro- IL 1</a:t>
          </a:r>
          <a:r>
            <a:rPr lang="el-G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β</a:t>
          </a:r>
          <a:r>
            <a:rPr lang="hr-H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, pro- IL 18 )</a:t>
          </a:r>
          <a:endParaRPr lang="en-US" sz="800" kern="1200"/>
        </a:p>
      </dsp:txBody>
      <dsp:txXfrm>
        <a:off x="778620" y="745947"/>
        <a:ext cx="1835853" cy="1023753"/>
      </dsp:txXfrm>
    </dsp:sp>
    <dsp:sp modelId="{01ADDC1F-C345-49AE-B73A-509443645983}">
      <dsp:nvSpPr>
        <dsp:cNvPr id="0" name=""/>
        <dsp:cNvSpPr/>
      </dsp:nvSpPr>
      <dsp:spPr>
        <a:xfrm>
          <a:off x="2713175" y="417199"/>
          <a:ext cx="1974036" cy="2322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4B3FD-06D1-47E2-900C-87FF03283CC6}">
      <dsp:nvSpPr>
        <dsp:cNvPr id="0" name=""/>
        <dsp:cNvSpPr/>
      </dsp:nvSpPr>
      <dsp:spPr>
        <a:xfrm>
          <a:off x="2713175" y="504419"/>
          <a:ext cx="145019" cy="145019"/>
        </a:xfrm>
        <a:prstGeom prst="rect">
          <a:avLst/>
        </a:prstGeom>
        <a:solidFill>
          <a:schemeClr val="accent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B1183F-5C75-4B58-B30A-55DD860B71DC}">
      <dsp:nvSpPr>
        <dsp:cNvPr id="0" name=""/>
        <dsp:cNvSpPr/>
      </dsp:nvSpPr>
      <dsp:spPr>
        <a:xfrm>
          <a:off x="2713175" y="0"/>
          <a:ext cx="1974036" cy="417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P2X</a:t>
          </a:r>
          <a:r>
            <a:rPr lang="hr-HR" sz="1300" kern="1200" baseline="-25000"/>
            <a:t>7</a:t>
          </a:r>
          <a:r>
            <a:rPr lang="hr-HR" sz="1300" kern="1200"/>
            <a:t> receptor and NOD-like receptors (NLRs)</a:t>
          </a:r>
          <a:endParaRPr lang="en-US" sz="1300" kern="1200"/>
        </a:p>
      </dsp:txBody>
      <dsp:txXfrm>
        <a:off x="2713175" y="0"/>
        <a:ext cx="1974036" cy="417199"/>
      </dsp:txXfrm>
    </dsp:sp>
    <dsp:sp modelId="{3E0E31A1-3F0C-40BF-B76F-74B4D04D7DEF}">
      <dsp:nvSpPr>
        <dsp:cNvPr id="0" name=""/>
        <dsp:cNvSpPr/>
      </dsp:nvSpPr>
      <dsp:spPr>
        <a:xfrm>
          <a:off x="2713175" y="842456"/>
          <a:ext cx="145016" cy="145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9270E-3903-48E5-BB9D-0EB3C1E03DA3}">
      <dsp:nvSpPr>
        <dsp:cNvPr id="0" name=""/>
        <dsp:cNvSpPr/>
      </dsp:nvSpPr>
      <dsp:spPr>
        <a:xfrm>
          <a:off x="2851358" y="745947"/>
          <a:ext cx="1835853" cy="338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ACTIVATION OF CYTOSOLIC COMPLEX INFLAMMASOME</a:t>
          </a:r>
          <a:endParaRPr lang="en-US" sz="800" kern="1200"/>
        </a:p>
      </dsp:txBody>
      <dsp:txXfrm>
        <a:off x="2851358" y="745947"/>
        <a:ext cx="1835853" cy="338033"/>
      </dsp:txXfrm>
    </dsp:sp>
    <dsp:sp modelId="{B7F6507A-01BD-4BBF-A5EE-DD5254064C6F}">
      <dsp:nvSpPr>
        <dsp:cNvPr id="0" name=""/>
        <dsp:cNvSpPr/>
      </dsp:nvSpPr>
      <dsp:spPr>
        <a:xfrm>
          <a:off x="2713175" y="1180489"/>
          <a:ext cx="145016" cy="145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14E467-E529-4178-BA69-0358F1B18A13}">
      <dsp:nvSpPr>
        <dsp:cNvPr id="0" name=""/>
        <dsp:cNvSpPr/>
      </dsp:nvSpPr>
      <dsp:spPr>
        <a:xfrm>
          <a:off x="2851358" y="1083981"/>
          <a:ext cx="1835853" cy="338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CONTROLS MATURATION OF CASPASE 1</a:t>
          </a:r>
          <a:endParaRPr lang="en-US" sz="800" kern="1200"/>
        </a:p>
      </dsp:txBody>
      <dsp:txXfrm>
        <a:off x="2851358" y="1083981"/>
        <a:ext cx="1835853" cy="338033"/>
      </dsp:txXfrm>
    </dsp:sp>
    <dsp:sp modelId="{D0E49B7B-1557-4AC0-B370-DEA2D8AD821B}">
      <dsp:nvSpPr>
        <dsp:cNvPr id="0" name=""/>
        <dsp:cNvSpPr/>
      </dsp:nvSpPr>
      <dsp:spPr>
        <a:xfrm>
          <a:off x="2713175" y="1694942"/>
          <a:ext cx="145016" cy="145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9710C3-6A53-4CCB-BE40-D096A060A43E}">
      <dsp:nvSpPr>
        <dsp:cNvPr id="0" name=""/>
        <dsp:cNvSpPr/>
      </dsp:nvSpPr>
      <dsp:spPr>
        <a:xfrm>
          <a:off x="2851358" y="1422014"/>
          <a:ext cx="1835853" cy="690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INTERLEUKIN CONVERTING ENZYME (ICE) REGULATES CONVERSION OF PROINFLAMMATORY CYTOKINES INTO MATURE FORMS</a:t>
          </a:r>
          <a:endParaRPr lang="en-US" sz="800" kern="1200"/>
        </a:p>
      </dsp:txBody>
      <dsp:txXfrm>
        <a:off x="2851358" y="1422014"/>
        <a:ext cx="1835853" cy="690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#1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124F-794E-E64B-AD35-D2DAFB0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22000</Words>
  <Characters>125404</Characters>
  <Application>Microsoft Office Word</Application>
  <DocSecurity>0</DocSecurity>
  <Lines>1045</Lines>
  <Paragraphs>294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Li Ma</cp:lastModifiedBy>
  <cp:revision>3</cp:revision>
  <cp:lastPrinted>2017-08-09T07:29:00Z</cp:lastPrinted>
  <dcterms:created xsi:type="dcterms:W3CDTF">2018-08-01T23:34:00Z</dcterms:created>
  <dcterms:modified xsi:type="dcterms:W3CDTF">2018-08-01T23:40:00Z</dcterms:modified>
</cp:coreProperties>
</file>