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DE" w:rsidRPr="00BF5ADF" w:rsidRDefault="00DB1FDE" w:rsidP="006A43E3">
      <w:pPr>
        <w:spacing w:line="360" w:lineRule="auto"/>
        <w:jc w:val="both"/>
        <w:rPr>
          <w:rFonts w:ascii="Book Antiqua" w:eastAsia="SimSun-ExtB" w:hAnsi="Book Antiqua"/>
          <w:lang w:eastAsia="zh-CN"/>
        </w:rPr>
      </w:pPr>
      <w:bookmarkStart w:id="0" w:name="OLE_LINK903"/>
      <w:bookmarkStart w:id="1" w:name="OLE_LINK904"/>
      <w:bookmarkStart w:id="2" w:name="OLE_LINK458"/>
      <w:bookmarkStart w:id="3" w:name="OLE_LINK462"/>
      <w:bookmarkStart w:id="4" w:name="OLE_LINK478"/>
      <w:bookmarkStart w:id="5" w:name="OLE_LINK661"/>
      <w:bookmarkStart w:id="6" w:name="OLE_LINK663"/>
      <w:r w:rsidRPr="00BF5ADF">
        <w:rPr>
          <w:rFonts w:ascii="Book Antiqua" w:eastAsia="SimSun-ExtB" w:hAnsi="Book Antiqua"/>
          <w:b/>
        </w:rPr>
        <w:t xml:space="preserve">Name of Journal: </w:t>
      </w:r>
      <w:r w:rsidRPr="00BF5ADF">
        <w:rPr>
          <w:rFonts w:ascii="Book Antiqua" w:eastAsia="SimSun-ExtB" w:hAnsi="Book Antiqua"/>
          <w:i/>
        </w:rPr>
        <w:t>World Journal of Transplantation</w:t>
      </w:r>
    </w:p>
    <w:p w:rsidR="00DB1FDE" w:rsidRPr="00BF5ADF" w:rsidRDefault="00DB1FDE" w:rsidP="006A43E3">
      <w:pPr>
        <w:spacing w:line="360" w:lineRule="auto"/>
        <w:jc w:val="both"/>
        <w:rPr>
          <w:rFonts w:ascii="Book Antiqua" w:eastAsia="SimSun-ExtB" w:hAnsi="Book Antiqua"/>
          <w:b/>
          <w:lang w:eastAsia="zh-CN"/>
        </w:rPr>
      </w:pPr>
      <w:r w:rsidRPr="00BF5ADF">
        <w:rPr>
          <w:rFonts w:ascii="Book Antiqua" w:eastAsia="SimSun-ExtB" w:hAnsi="Book Antiqua"/>
          <w:b/>
        </w:rPr>
        <w:t xml:space="preserve">Manuscript NO: </w:t>
      </w:r>
      <w:r w:rsidRPr="00BF5ADF">
        <w:rPr>
          <w:rFonts w:ascii="Book Antiqua" w:eastAsia="SimSun-ExtB" w:hAnsi="Book Antiqua"/>
          <w:lang w:eastAsia="zh-CN"/>
        </w:rPr>
        <w:t>39927</w:t>
      </w:r>
    </w:p>
    <w:p w:rsidR="00DB1FDE" w:rsidRPr="00BF5ADF" w:rsidRDefault="00DB1FDE" w:rsidP="006A43E3">
      <w:pPr>
        <w:spacing w:line="360" w:lineRule="auto"/>
        <w:jc w:val="both"/>
        <w:rPr>
          <w:rFonts w:ascii="Book Antiqua" w:eastAsia="SimSun-ExtB" w:hAnsi="Book Antiqua"/>
          <w:b/>
        </w:rPr>
      </w:pPr>
      <w:r w:rsidRPr="00BF5ADF">
        <w:rPr>
          <w:rFonts w:ascii="Book Antiqua" w:eastAsia="SimSun-ExtB" w:hAnsi="Book Antiqua"/>
          <w:b/>
        </w:rPr>
        <w:t>Manuscript</w:t>
      </w:r>
      <w:r w:rsidRPr="00BF5ADF">
        <w:rPr>
          <w:rFonts w:ascii="Book Antiqua" w:eastAsia="SimSun" w:hAnsi="Book Antiqua" w:cs="SimSun"/>
          <w:b/>
        </w:rPr>
        <w:t> </w:t>
      </w:r>
      <w:r w:rsidRPr="00BF5ADF">
        <w:rPr>
          <w:rFonts w:ascii="Book Antiqua" w:eastAsia="SimSun-ExtB" w:hAnsi="Book Antiqua"/>
          <w:b/>
        </w:rPr>
        <w:t xml:space="preserve">Type: </w:t>
      </w:r>
      <w:r w:rsidRPr="00BF5ADF">
        <w:rPr>
          <w:rFonts w:ascii="Book Antiqua" w:eastAsia="SimSun-ExtB" w:hAnsi="Book Antiqua"/>
        </w:rPr>
        <w:t>ORIGINAL ARTICLE</w:t>
      </w:r>
    </w:p>
    <w:p w:rsidR="00DB1FDE" w:rsidRPr="00BF5ADF" w:rsidRDefault="00DB1FDE" w:rsidP="006A43E3">
      <w:pPr>
        <w:adjustRightInd w:val="0"/>
        <w:snapToGrid w:val="0"/>
        <w:spacing w:line="360" w:lineRule="auto"/>
        <w:jc w:val="both"/>
        <w:rPr>
          <w:rFonts w:ascii="Book Antiqua" w:eastAsia="SimSun-ExtB" w:hAnsi="Book Antiqua" w:cstheme="majorBidi"/>
          <w:b/>
          <w:lang w:eastAsia="zh-CN"/>
        </w:rPr>
      </w:pPr>
    </w:p>
    <w:p w:rsidR="00E35367" w:rsidRPr="00BF5ADF" w:rsidRDefault="00DB1FDE" w:rsidP="006A43E3">
      <w:pPr>
        <w:adjustRightInd w:val="0"/>
        <w:snapToGrid w:val="0"/>
        <w:spacing w:line="360" w:lineRule="auto"/>
        <w:jc w:val="both"/>
        <w:rPr>
          <w:rFonts w:ascii="Book Antiqua" w:eastAsia="SimSun-ExtB" w:hAnsi="Book Antiqua" w:cstheme="majorBidi"/>
          <w:b/>
          <w:i/>
          <w:lang w:eastAsia="zh-CN"/>
        </w:rPr>
      </w:pPr>
      <w:r w:rsidRPr="00BF5ADF">
        <w:rPr>
          <w:rFonts w:ascii="Book Antiqua" w:eastAsia="SimSun-ExtB" w:hAnsi="Book Antiqua" w:cstheme="majorBidi"/>
          <w:b/>
          <w:i/>
          <w:lang w:eastAsia="zh-CN"/>
        </w:rPr>
        <w:t>Retrospective Cohort Study</w:t>
      </w:r>
      <w:bookmarkEnd w:id="0"/>
      <w:bookmarkEnd w:id="1"/>
      <w:bookmarkEnd w:id="2"/>
      <w:bookmarkEnd w:id="3"/>
      <w:bookmarkEnd w:id="4"/>
      <w:bookmarkEnd w:id="5"/>
      <w:bookmarkEnd w:id="6"/>
    </w:p>
    <w:p w:rsidR="00DF6940" w:rsidRPr="00BF5ADF" w:rsidRDefault="00CE5FD9" w:rsidP="006A43E3">
      <w:pPr>
        <w:autoSpaceDE w:val="0"/>
        <w:autoSpaceDN w:val="0"/>
        <w:adjustRightInd w:val="0"/>
        <w:snapToGrid w:val="0"/>
        <w:spacing w:line="360" w:lineRule="auto"/>
        <w:jc w:val="both"/>
        <w:rPr>
          <w:rFonts w:ascii="Book Antiqua" w:eastAsia="SimSun-ExtB" w:hAnsi="Book Antiqua" w:cstheme="majorBidi"/>
          <w:b/>
          <w:bCs/>
          <w:lang w:eastAsia="zh-CN"/>
        </w:rPr>
      </w:pPr>
      <w:r>
        <w:rPr>
          <w:rFonts w:ascii="Book Antiqua" w:eastAsia="SimSun-ExtB" w:hAnsi="Book Antiqua" w:cstheme="majorBidi"/>
          <w:b/>
          <w:bCs/>
          <w:lang w:eastAsia="zh-CN"/>
        </w:rPr>
        <w:t>G</w:t>
      </w:r>
      <w:r w:rsidR="00341DFB" w:rsidRPr="00BF5ADF">
        <w:rPr>
          <w:rFonts w:ascii="Book Antiqua" w:eastAsia="SimSun-ExtB" w:hAnsi="Book Antiqua" w:cstheme="majorBidi"/>
          <w:b/>
          <w:bCs/>
          <w:lang w:eastAsia="zh-CN"/>
        </w:rPr>
        <w:t xml:space="preserve">raft </w:t>
      </w:r>
      <w:r w:rsidR="00341DFB" w:rsidRPr="00BF5ADF">
        <w:rPr>
          <w:rFonts w:ascii="Book Antiqua" w:eastAsia="SimSun-ExtB" w:hAnsi="Book Antiqua" w:cstheme="majorBidi"/>
          <w:b/>
          <w:bCs/>
          <w:i/>
          <w:lang w:eastAsia="zh-CN"/>
        </w:rPr>
        <w:t>vs</w:t>
      </w:r>
      <w:r w:rsidR="00DF6940" w:rsidRPr="00BF5ADF">
        <w:rPr>
          <w:rFonts w:ascii="Book Antiqua" w:eastAsia="SimSun-ExtB" w:hAnsi="Book Antiqua" w:cstheme="majorBidi"/>
          <w:b/>
          <w:bCs/>
          <w:lang w:eastAsia="zh-CN"/>
        </w:rPr>
        <w:t xml:space="preserve"> </w:t>
      </w:r>
      <w:r w:rsidR="00341DFB" w:rsidRPr="00BF5ADF">
        <w:rPr>
          <w:rFonts w:ascii="Book Antiqua" w:eastAsia="SimSun-ExtB" w:hAnsi="Book Antiqua" w:cstheme="majorBidi"/>
          <w:b/>
          <w:bCs/>
          <w:lang w:eastAsia="zh-CN"/>
        </w:rPr>
        <w:t>host disease impact</w:t>
      </w:r>
      <w:r w:rsidR="009A7FDB">
        <w:rPr>
          <w:rFonts w:ascii="Book Antiqua" w:eastAsia="SimSun-ExtB" w:hAnsi="Book Antiqua" w:cstheme="majorBidi"/>
          <w:b/>
          <w:bCs/>
          <w:lang w:eastAsia="zh-CN"/>
        </w:rPr>
        <w:t>s</w:t>
      </w:r>
      <w:r w:rsidR="00341DFB" w:rsidRPr="00BF5ADF">
        <w:rPr>
          <w:rFonts w:ascii="Book Antiqua" w:eastAsia="SimSun-ExtB" w:hAnsi="Book Antiqua" w:cstheme="majorBidi"/>
          <w:b/>
          <w:bCs/>
          <w:lang w:eastAsia="zh-CN"/>
        </w:rPr>
        <w:t xml:space="preserve"> overall survival post allogeneic </w:t>
      </w:r>
      <w:r w:rsidR="00341DFB" w:rsidRPr="00BF5ADF">
        <w:rPr>
          <w:rFonts w:ascii="Book Antiqua" w:eastAsia="SimSun-ExtB" w:hAnsi="Book Antiqua" w:cstheme="majorBidi"/>
          <w:b/>
          <w:bCs/>
        </w:rPr>
        <w:t xml:space="preserve">hematopoietic stem cell transplantation for acute lymphoblastic </w:t>
      </w:r>
      <w:proofErr w:type="spellStart"/>
      <w:r w:rsidR="00341DFB" w:rsidRPr="00BF5ADF">
        <w:rPr>
          <w:rFonts w:ascii="Book Antiqua" w:eastAsia="SimSun-ExtB" w:hAnsi="Book Antiqua" w:cstheme="majorBidi"/>
          <w:b/>
          <w:bCs/>
        </w:rPr>
        <w:t>leukemia</w:t>
      </w:r>
      <w:proofErr w:type="spellEnd"/>
      <w:r w:rsidR="00341DFB" w:rsidRPr="00BF5ADF">
        <w:rPr>
          <w:rFonts w:ascii="Book Antiqua" w:eastAsia="SimSun-ExtB" w:hAnsi="Book Antiqua" w:cstheme="majorBidi"/>
          <w:b/>
          <w:bCs/>
        </w:rPr>
        <w:t>/lymphoma</w:t>
      </w:r>
    </w:p>
    <w:p w:rsidR="003739E5" w:rsidRPr="00BF5ADF" w:rsidRDefault="003739E5" w:rsidP="006A43E3">
      <w:pPr>
        <w:autoSpaceDE w:val="0"/>
        <w:autoSpaceDN w:val="0"/>
        <w:adjustRightInd w:val="0"/>
        <w:snapToGrid w:val="0"/>
        <w:spacing w:line="360" w:lineRule="auto"/>
        <w:jc w:val="both"/>
        <w:rPr>
          <w:rFonts w:ascii="Book Antiqua" w:eastAsia="SimSun-ExtB" w:hAnsi="Book Antiqua" w:cstheme="majorBidi"/>
          <w:b/>
          <w:bCs/>
          <w:lang w:eastAsia="zh-CN"/>
        </w:rPr>
      </w:pPr>
    </w:p>
    <w:p w:rsidR="003739E5" w:rsidRPr="00BF5ADF" w:rsidRDefault="003739E5" w:rsidP="006A43E3">
      <w:pPr>
        <w:adjustRightInd w:val="0"/>
        <w:snapToGrid w:val="0"/>
        <w:spacing w:line="360" w:lineRule="auto"/>
        <w:jc w:val="both"/>
        <w:rPr>
          <w:rFonts w:ascii="Book Antiqua" w:eastAsia="SimSun-ExtB" w:hAnsi="Book Antiqua" w:cstheme="majorBidi"/>
        </w:rPr>
      </w:pPr>
      <w:proofErr w:type="spellStart"/>
      <w:r w:rsidRPr="00BF5ADF">
        <w:rPr>
          <w:rFonts w:ascii="Book Antiqua" w:eastAsia="SimSun-ExtB" w:hAnsi="Book Antiqua" w:cstheme="majorBidi"/>
          <w:lang w:val="en-US"/>
        </w:rPr>
        <w:t>Damlaj</w:t>
      </w:r>
      <w:proofErr w:type="spellEnd"/>
      <w:r w:rsidRPr="00BF5ADF">
        <w:rPr>
          <w:rFonts w:ascii="Book Antiqua" w:eastAsia="SimSun-ExtB" w:hAnsi="Book Antiqua" w:cstheme="majorBidi"/>
        </w:rPr>
        <w:t xml:space="preserve"> </w:t>
      </w:r>
      <w:r w:rsidRPr="00BF5ADF">
        <w:rPr>
          <w:rFonts w:ascii="Book Antiqua" w:eastAsia="SimSun-ExtB" w:hAnsi="Book Antiqua" w:cstheme="majorBidi"/>
          <w:lang w:eastAsia="zh-CN"/>
        </w:rPr>
        <w:t xml:space="preserve">M </w:t>
      </w:r>
      <w:r w:rsidRPr="00BF5ADF">
        <w:rPr>
          <w:rFonts w:ascii="Book Antiqua" w:eastAsia="SimSun-ExtB" w:hAnsi="Book Antiqua" w:cstheme="majorBidi"/>
          <w:i/>
          <w:lang w:eastAsia="zh-CN"/>
        </w:rPr>
        <w:t>et al</w:t>
      </w:r>
      <w:r w:rsidRPr="00BF5ADF">
        <w:rPr>
          <w:rFonts w:ascii="Book Antiqua" w:eastAsia="SimSun-ExtB" w:hAnsi="Book Antiqua" w:cstheme="majorBidi"/>
          <w:lang w:eastAsia="zh-CN"/>
        </w:rPr>
        <w:t xml:space="preserve">. </w:t>
      </w:r>
      <w:r w:rsidR="00DF6940" w:rsidRPr="00BF5ADF">
        <w:rPr>
          <w:rFonts w:ascii="Book Antiqua" w:eastAsia="SimSun-ExtB" w:hAnsi="Book Antiqua" w:cstheme="majorBidi"/>
          <w:lang w:eastAsia="zh-CN"/>
        </w:rPr>
        <w:t>Allogeneic</w:t>
      </w:r>
      <w:r w:rsidR="005D0198" w:rsidRPr="00BF5ADF">
        <w:rPr>
          <w:rFonts w:ascii="Book Antiqua" w:eastAsia="SimSun-ExtB" w:hAnsi="Book Antiqua" w:cstheme="majorBidi"/>
          <w:lang w:eastAsia="zh-CN"/>
        </w:rPr>
        <w:t xml:space="preserve"> </w:t>
      </w:r>
      <w:r w:rsidR="008263A8" w:rsidRPr="00BF5ADF">
        <w:rPr>
          <w:rFonts w:ascii="Book Antiqua" w:eastAsia="SimSun-ExtB" w:hAnsi="Book Antiqua" w:cstheme="majorBidi"/>
          <w:bCs/>
        </w:rPr>
        <w:t>HCT</w:t>
      </w:r>
      <w:r w:rsidR="005D0198" w:rsidRPr="00BF5ADF">
        <w:rPr>
          <w:rFonts w:ascii="Book Antiqua" w:eastAsia="SimSun-ExtB" w:hAnsi="Book Antiqua" w:cstheme="majorBidi"/>
        </w:rPr>
        <w:t xml:space="preserve"> for </w:t>
      </w:r>
      <w:r w:rsidR="008263A8" w:rsidRPr="00BF5ADF">
        <w:rPr>
          <w:rFonts w:ascii="Book Antiqua" w:eastAsia="SimSun-ExtB" w:hAnsi="Book Antiqua" w:cstheme="majorBidi"/>
          <w:bCs/>
        </w:rPr>
        <w:t>ALL</w:t>
      </w:r>
      <w:r w:rsidR="005D0198" w:rsidRPr="00BF5ADF">
        <w:rPr>
          <w:rFonts w:ascii="Book Antiqua" w:eastAsia="SimSun-ExtB" w:hAnsi="Book Antiqua" w:cstheme="majorBidi"/>
        </w:rPr>
        <w:t>/</w:t>
      </w:r>
      <w:r w:rsidR="008263A8" w:rsidRPr="00BF5ADF">
        <w:rPr>
          <w:rFonts w:ascii="Book Antiqua" w:eastAsia="SimSun-ExtB" w:hAnsi="Book Antiqua" w:cstheme="majorBidi"/>
          <w:bCs/>
        </w:rPr>
        <w:t>LBL</w:t>
      </w:r>
    </w:p>
    <w:p w:rsidR="003739E5" w:rsidRPr="00BF5ADF" w:rsidRDefault="003739E5" w:rsidP="006A43E3">
      <w:pPr>
        <w:adjustRightInd w:val="0"/>
        <w:snapToGrid w:val="0"/>
        <w:spacing w:line="360" w:lineRule="auto"/>
        <w:jc w:val="both"/>
        <w:rPr>
          <w:rFonts w:ascii="Book Antiqua" w:eastAsia="SimSun-ExtB" w:hAnsi="Book Antiqua" w:cstheme="majorBidi"/>
          <w:b/>
        </w:rPr>
      </w:pPr>
    </w:p>
    <w:p w:rsidR="00E35367" w:rsidRPr="00BF5ADF" w:rsidRDefault="00E35367" w:rsidP="006A43E3">
      <w:pPr>
        <w:autoSpaceDE w:val="0"/>
        <w:autoSpaceDN w:val="0"/>
        <w:adjustRightInd w:val="0"/>
        <w:spacing w:line="360" w:lineRule="auto"/>
        <w:jc w:val="both"/>
        <w:rPr>
          <w:rFonts w:ascii="Book Antiqua" w:eastAsia="SimSun-ExtB" w:hAnsi="Book Antiqua" w:cstheme="majorBidi"/>
          <w:vertAlign w:val="superscript"/>
        </w:rPr>
      </w:pPr>
      <w:proofErr w:type="spellStart"/>
      <w:r w:rsidRPr="00BF5ADF">
        <w:rPr>
          <w:rFonts w:ascii="Book Antiqua" w:eastAsia="SimSun-ExtB" w:hAnsi="Book Antiqua" w:cstheme="majorBidi"/>
        </w:rPr>
        <w:t>Moussab</w:t>
      </w:r>
      <w:proofErr w:type="spellEnd"/>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Damlaj</w:t>
      </w:r>
      <w:proofErr w:type="spellEnd"/>
      <w:r w:rsidRPr="00BF5ADF">
        <w:rPr>
          <w:rFonts w:ascii="Book Antiqua" w:eastAsia="SimSun-ExtB" w:hAnsi="Book Antiqua" w:cstheme="majorBidi"/>
        </w:rPr>
        <w:t xml:space="preserve">, </w:t>
      </w:r>
      <w:r w:rsidR="00DF6940" w:rsidRPr="00BF5ADF">
        <w:rPr>
          <w:rFonts w:ascii="Book Antiqua" w:eastAsia="SimSun-ExtB" w:hAnsi="Book Antiqua" w:cstheme="majorBidi"/>
        </w:rPr>
        <w:t xml:space="preserve">Mohammad </w:t>
      </w:r>
      <w:proofErr w:type="spellStart"/>
      <w:r w:rsidR="00DF6940" w:rsidRPr="00BF5ADF">
        <w:rPr>
          <w:rFonts w:ascii="Book Antiqua" w:eastAsia="SimSun-ExtB" w:hAnsi="Book Antiqua" w:cstheme="majorBidi"/>
        </w:rPr>
        <w:t>Snnallah</w:t>
      </w:r>
      <w:proofErr w:type="spellEnd"/>
      <w:r w:rsidR="00DF6940" w:rsidRPr="00BF5ADF">
        <w:rPr>
          <w:rFonts w:ascii="Book Antiqua" w:eastAsia="SimSun-ExtB" w:hAnsi="Book Antiqua" w:cstheme="majorBidi"/>
        </w:rPr>
        <w:t xml:space="preserve">, </w:t>
      </w:r>
      <w:r w:rsidRPr="00BF5ADF">
        <w:rPr>
          <w:rFonts w:ascii="Book Antiqua" w:eastAsia="SimSun-ExtB" w:hAnsi="Book Antiqua" w:cstheme="majorBidi"/>
        </w:rPr>
        <w:t xml:space="preserve">Ayman </w:t>
      </w:r>
      <w:proofErr w:type="spellStart"/>
      <w:r w:rsidRPr="00BF5ADF">
        <w:rPr>
          <w:rFonts w:ascii="Book Antiqua" w:eastAsia="SimSun-ExtB" w:hAnsi="Book Antiqua" w:cstheme="majorBidi"/>
        </w:rPr>
        <w:t>Alhejazi</w:t>
      </w:r>
      <w:proofErr w:type="spellEnd"/>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Samer</w:t>
      </w:r>
      <w:proofErr w:type="spellEnd"/>
      <w:r w:rsidRPr="00BF5ADF">
        <w:rPr>
          <w:rFonts w:ascii="Book Antiqua" w:eastAsia="SimSun-ExtB" w:hAnsi="Book Antiqua" w:cstheme="majorBidi"/>
        </w:rPr>
        <w:t xml:space="preserve"> Ghazi, Bader </w:t>
      </w:r>
      <w:proofErr w:type="spellStart"/>
      <w:r w:rsidRPr="00BF5ADF">
        <w:rPr>
          <w:rFonts w:ascii="Book Antiqua" w:eastAsia="SimSun-ExtB" w:hAnsi="Book Antiqua" w:cstheme="majorBidi"/>
        </w:rPr>
        <w:t>Alahmari</w:t>
      </w:r>
      <w:proofErr w:type="spellEnd"/>
      <w:r w:rsidRPr="00BF5ADF">
        <w:rPr>
          <w:rFonts w:ascii="Book Antiqua" w:eastAsia="SimSun-ExtB" w:hAnsi="Book Antiqua" w:cstheme="majorBidi"/>
        </w:rPr>
        <w:t xml:space="preserve">, </w:t>
      </w:r>
      <w:r w:rsidR="00DF6940" w:rsidRPr="00BF5ADF">
        <w:rPr>
          <w:rFonts w:ascii="Book Antiqua" w:eastAsia="SimSun-ExtB" w:hAnsi="Book Antiqua" w:cstheme="majorBidi"/>
        </w:rPr>
        <w:t xml:space="preserve">Ahmed </w:t>
      </w:r>
      <w:proofErr w:type="spellStart"/>
      <w:r w:rsidR="00DF6940" w:rsidRPr="00BF5ADF">
        <w:rPr>
          <w:rFonts w:ascii="Book Antiqua" w:eastAsia="SimSun-ExtB" w:hAnsi="Book Antiqua" w:cstheme="majorBidi"/>
        </w:rPr>
        <w:t>Alaskar</w:t>
      </w:r>
      <w:proofErr w:type="spellEnd"/>
      <w:r w:rsidR="00BF4A48" w:rsidRPr="00BF5ADF">
        <w:rPr>
          <w:rFonts w:ascii="Book Antiqua" w:eastAsia="SimSun-ExtB" w:hAnsi="Book Antiqua" w:cstheme="majorBidi"/>
          <w:lang w:eastAsia="zh-CN"/>
        </w:rPr>
        <w:t>,</w:t>
      </w:r>
      <w:r w:rsidRPr="00BF5ADF">
        <w:rPr>
          <w:rFonts w:ascii="Book Antiqua" w:eastAsia="SimSun-ExtB" w:hAnsi="Book Antiqua" w:cstheme="majorBidi"/>
        </w:rPr>
        <w:t xml:space="preserve"> Mohsen Al-</w:t>
      </w:r>
      <w:proofErr w:type="spellStart"/>
      <w:r w:rsidRPr="00BF5ADF">
        <w:rPr>
          <w:rFonts w:ascii="Book Antiqua" w:eastAsia="SimSun-ExtB" w:hAnsi="Book Antiqua" w:cstheme="majorBidi"/>
        </w:rPr>
        <w:t>Zahrani</w:t>
      </w:r>
      <w:proofErr w:type="spellEnd"/>
      <w:r w:rsidRPr="00BF5ADF">
        <w:rPr>
          <w:rFonts w:ascii="Book Antiqua" w:eastAsia="SimSun-ExtB" w:hAnsi="Book Antiqua" w:cstheme="majorBidi"/>
          <w:vertAlign w:val="superscript"/>
        </w:rPr>
        <w:t xml:space="preserve"> </w:t>
      </w:r>
    </w:p>
    <w:p w:rsidR="00BF4A48" w:rsidRPr="00BF5ADF" w:rsidRDefault="00BF4A48" w:rsidP="006A43E3">
      <w:pPr>
        <w:adjustRightInd w:val="0"/>
        <w:snapToGrid w:val="0"/>
        <w:spacing w:line="360" w:lineRule="auto"/>
        <w:jc w:val="both"/>
        <w:rPr>
          <w:rFonts w:ascii="Book Antiqua" w:eastAsia="SimSun-ExtB" w:hAnsi="Book Antiqua" w:cstheme="majorBidi"/>
          <w:b/>
          <w:bCs/>
          <w:lang w:eastAsia="zh-CN"/>
        </w:rPr>
      </w:pPr>
    </w:p>
    <w:p w:rsidR="00E35367" w:rsidRPr="00BF5ADF" w:rsidRDefault="00BF4A48" w:rsidP="006A43E3">
      <w:pPr>
        <w:autoSpaceDE w:val="0"/>
        <w:autoSpaceDN w:val="0"/>
        <w:adjustRightInd w:val="0"/>
        <w:spacing w:line="360" w:lineRule="auto"/>
        <w:jc w:val="both"/>
        <w:rPr>
          <w:rFonts w:ascii="Book Antiqua" w:eastAsia="SimSun-ExtB" w:hAnsi="Book Antiqua" w:cstheme="majorBidi"/>
          <w:b/>
          <w:lang w:eastAsia="zh-CN"/>
        </w:rPr>
      </w:pPr>
      <w:proofErr w:type="spellStart"/>
      <w:r w:rsidRPr="00BF5ADF">
        <w:rPr>
          <w:rFonts w:ascii="Book Antiqua" w:eastAsia="SimSun-ExtB" w:hAnsi="Book Antiqua" w:cstheme="majorBidi"/>
          <w:b/>
        </w:rPr>
        <w:t>Moussab</w:t>
      </w:r>
      <w:proofErr w:type="spellEnd"/>
      <w:r w:rsidRPr="00BF5ADF">
        <w:rPr>
          <w:rFonts w:ascii="Book Antiqua" w:eastAsia="SimSun-ExtB" w:hAnsi="Book Antiqua" w:cstheme="majorBidi"/>
          <w:b/>
        </w:rPr>
        <w:t xml:space="preserve"> </w:t>
      </w:r>
      <w:proofErr w:type="spellStart"/>
      <w:r w:rsidRPr="00BF5ADF">
        <w:rPr>
          <w:rFonts w:ascii="Book Antiqua" w:eastAsia="SimSun-ExtB" w:hAnsi="Book Antiqua" w:cstheme="majorBidi"/>
          <w:b/>
        </w:rPr>
        <w:t>Damlaj</w:t>
      </w:r>
      <w:proofErr w:type="spellEnd"/>
      <w:r w:rsidRPr="00BF5ADF">
        <w:rPr>
          <w:rFonts w:ascii="Book Antiqua" w:eastAsia="SimSun-ExtB" w:hAnsi="Book Antiqua" w:cstheme="majorBidi"/>
          <w:b/>
        </w:rPr>
        <w:t>,</w:t>
      </w:r>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 xml:space="preserve">Mohammad </w:t>
      </w:r>
      <w:proofErr w:type="spellStart"/>
      <w:r w:rsidRPr="00BF5ADF">
        <w:rPr>
          <w:rFonts w:ascii="Book Antiqua" w:eastAsia="SimSun-ExtB" w:hAnsi="Book Antiqua" w:cstheme="majorBidi"/>
          <w:b/>
        </w:rPr>
        <w:t>Snnallah</w:t>
      </w:r>
      <w:proofErr w:type="spellEnd"/>
      <w:r w:rsidRPr="00BF5ADF">
        <w:rPr>
          <w:rFonts w:ascii="Book Antiqua" w:eastAsia="SimSun-ExtB" w:hAnsi="Book Antiqua" w:cstheme="majorBidi"/>
          <w:b/>
        </w:rPr>
        <w:t>,</w:t>
      </w:r>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 xml:space="preserve">Ayman </w:t>
      </w:r>
      <w:proofErr w:type="spellStart"/>
      <w:r w:rsidRPr="00BF5ADF">
        <w:rPr>
          <w:rFonts w:ascii="Book Antiqua" w:eastAsia="SimSun-ExtB" w:hAnsi="Book Antiqua" w:cstheme="majorBidi"/>
          <w:b/>
        </w:rPr>
        <w:t>Alhejazi</w:t>
      </w:r>
      <w:proofErr w:type="spellEnd"/>
      <w:r w:rsidRPr="00BF5ADF">
        <w:rPr>
          <w:rFonts w:ascii="Book Antiqua" w:eastAsia="SimSun-ExtB" w:hAnsi="Book Antiqua" w:cstheme="majorBidi"/>
          <w:b/>
        </w:rPr>
        <w:t xml:space="preserve">, </w:t>
      </w:r>
      <w:proofErr w:type="spellStart"/>
      <w:r w:rsidRPr="00BF5ADF">
        <w:rPr>
          <w:rFonts w:ascii="Book Antiqua" w:eastAsia="SimSun-ExtB" w:hAnsi="Book Antiqua" w:cstheme="majorBidi"/>
          <w:b/>
        </w:rPr>
        <w:t>Samer</w:t>
      </w:r>
      <w:proofErr w:type="spellEnd"/>
      <w:r w:rsidRPr="00BF5ADF">
        <w:rPr>
          <w:rFonts w:ascii="Book Antiqua" w:eastAsia="SimSun-ExtB" w:hAnsi="Book Antiqua" w:cstheme="majorBidi"/>
          <w:b/>
        </w:rPr>
        <w:t xml:space="preserve"> Ghazi, Bader </w:t>
      </w:r>
      <w:proofErr w:type="spellStart"/>
      <w:r w:rsidRPr="00BF5ADF">
        <w:rPr>
          <w:rFonts w:ascii="Book Antiqua" w:eastAsia="SimSun-ExtB" w:hAnsi="Book Antiqua" w:cstheme="majorBidi"/>
          <w:b/>
        </w:rPr>
        <w:t>Alahmari</w:t>
      </w:r>
      <w:proofErr w:type="spellEnd"/>
      <w:r w:rsidRPr="00BF5ADF">
        <w:rPr>
          <w:rFonts w:ascii="Book Antiqua" w:eastAsia="SimSun-ExtB" w:hAnsi="Book Antiqua" w:cstheme="majorBidi"/>
          <w:b/>
        </w:rPr>
        <w:t>,</w:t>
      </w:r>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 xml:space="preserve">Ahmed </w:t>
      </w:r>
      <w:proofErr w:type="spellStart"/>
      <w:r w:rsidRPr="00BF5ADF">
        <w:rPr>
          <w:rFonts w:ascii="Book Antiqua" w:eastAsia="SimSun-ExtB" w:hAnsi="Book Antiqua" w:cstheme="majorBidi"/>
          <w:b/>
        </w:rPr>
        <w:t>Alaskar</w:t>
      </w:r>
      <w:proofErr w:type="spellEnd"/>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Mohsen Al-</w:t>
      </w:r>
      <w:proofErr w:type="spellStart"/>
      <w:r w:rsidRPr="00BF5ADF">
        <w:rPr>
          <w:rFonts w:ascii="Book Antiqua" w:eastAsia="SimSun-ExtB" w:hAnsi="Book Antiqua" w:cstheme="majorBidi"/>
          <w:b/>
        </w:rPr>
        <w:t>Zahrani</w:t>
      </w:r>
      <w:proofErr w:type="spellEnd"/>
      <w:r w:rsidRPr="00BF5ADF">
        <w:rPr>
          <w:rFonts w:ascii="Book Antiqua" w:eastAsia="SimSun-ExtB" w:hAnsi="Book Antiqua" w:cstheme="majorBidi"/>
          <w:b/>
          <w:lang w:eastAsia="zh-CN"/>
        </w:rPr>
        <w:t xml:space="preserve">, </w:t>
      </w:r>
      <w:r w:rsidR="00E35367" w:rsidRPr="00BF5ADF">
        <w:rPr>
          <w:rFonts w:ascii="Book Antiqua" w:eastAsia="SimSun-ExtB" w:hAnsi="Book Antiqua" w:cstheme="majorBidi"/>
        </w:rPr>
        <w:t xml:space="preserve">Division of </w:t>
      </w:r>
      <w:proofErr w:type="spellStart"/>
      <w:r w:rsidR="00E35367" w:rsidRPr="00BF5ADF">
        <w:rPr>
          <w:rFonts w:ascii="Book Antiqua" w:eastAsia="SimSun-ExtB" w:hAnsi="Book Antiqua" w:cstheme="majorBidi"/>
        </w:rPr>
        <w:t>Hematology</w:t>
      </w:r>
      <w:proofErr w:type="spellEnd"/>
      <w:r w:rsidR="00E35367" w:rsidRPr="00BF5ADF">
        <w:rPr>
          <w:rFonts w:ascii="Book Antiqua" w:eastAsia="SimSun-ExtB" w:hAnsi="Book Antiqua" w:cstheme="majorBidi"/>
        </w:rPr>
        <w:t xml:space="preserve"> </w:t>
      </w:r>
      <w:r w:rsidRPr="00BF5ADF">
        <w:rPr>
          <w:rFonts w:ascii="Book Antiqua" w:eastAsia="SimSun-ExtB" w:hAnsi="Book Antiqua" w:cstheme="majorBidi"/>
          <w:lang w:eastAsia="zh-CN"/>
        </w:rPr>
        <w:t>and</w:t>
      </w:r>
      <w:r w:rsidR="00E35367" w:rsidRPr="00BF5ADF">
        <w:rPr>
          <w:rFonts w:ascii="Book Antiqua" w:eastAsia="SimSun-ExtB" w:hAnsi="Book Antiqua" w:cstheme="majorBidi"/>
        </w:rPr>
        <w:t xml:space="preserve"> HCT, Department of Oncology, King </w:t>
      </w:r>
      <w:proofErr w:type="spellStart"/>
      <w:r w:rsidR="00E35367" w:rsidRPr="00BF5ADF">
        <w:rPr>
          <w:rFonts w:ascii="Book Antiqua" w:eastAsia="SimSun-ExtB" w:hAnsi="Book Antiqua" w:cstheme="majorBidi"/>
        </w:rPr>
        <w:t>Abdulaziz</w:t>
      </w:r>
      <w:proofErr w:type="spellEnd"/>
      <w:r w:rsidR="00E35367" w:rsidRPr="00BF5ADF">
        <w:rPr>
          <w:rFonts w:ascii="Book Antiqua" w:eastAsia="SimSun-ExtB" w:hAnsi="Book Antiqua" w:cstheme="majorBidi"/>
        </w:rPr>
        <w:t xml:space="preserve"> Medical City</w:t>
      </w:r>
      <w:r w:rsidRPr="00BF5ADF">
        <w:rPr>
          <w:rFonts w:ascii="Book Antiqua" w:eastAsia="SimSun-ExtB" w:hAnsi="Book Antiqua" w:cstheme="majorBidi"/>
          <w:lang w:eastAsia="zh-CN"/>
        </w:rPr>
        <w:t>,</w:t>
      </w:r>
      <w:r w:rsidR="006F34E5" w:rsidRPr="00BF5ADF">
        <w:rPr>
          <w:rFonts w:ascii="Book Antiqua" w:eastAsia="SimSun-ExtB" w:hAnsi="Book Antiqua" w:cstheme="majorBidi"/>
        </w:rPr>
        <w:t xml:space="preserve"> </w:t>
      </w:r>
      <w:r w:rsidR="00E35367" w:rsidRPr="00BF5ADF">
        <w:rPr>
          <w:rFonts w:ascii="Book Antiqua" w:eastAsia="SimSun-ExtB" w:hAnsi="Book Antiqua" w:cstheme="majorBidi"/>
        </w:rPr>
        <w:t>Riyadh</w:t>
      </w:r>
      <w:r w:rsidR="006F34E5" w:rsidRPr="00BF5ADF">
        <w:rPr>
          <w:rFonts w:ascii="Book Antiqua" w:eastAsia="SimSun-ExtB" w:hAnsi="Book Antiqua" w:cstheme="majorBidi"/>
        </w:rPr>
        <w:t xml:space="preserve"> 11426</w:t>
      </w:r>
      <w:r w:rsidRPr="00BF5ADF">
        <w:rPr>
          <w:rFonts w:ascii="Book Antiqua" w:eastAsia="SimSun-ExtB" w:hAnsi="Book Antiqua" w:cstheme="majorBidi"/>
          <w:lang w:eastAsia="zh-CN"/>
        </w:rPr>
        <w:t>,</w:t>
      </w:r>
      <w:r w:rsidR="006F34E5" w:rsidRPr="00BF5ADF">
        <w:rPr>
          <w:rFonts w:ascii="Book Antiqua" w:eastAsia="SimSun-ExtB" w:hAnsi="Book Antiqua" w:cstheme="majorBidi"/>
        </w:rPr>
        <w:t xml:space="preserve"> Saudi Arabia</w:t>
      </w:r>
    </w:p>
    <w:p w:rsidR="00B00AED" w:rsidRPr="00BF5ADF" w:rsidRDefault="00B00AED" w:rsidP="006A43E3">
      <w:pPr>
        <w:autoSpaceDE w:val="0"/>
        <w:autoSpaceDN w:val="0"/>
        <w:adjustRightInd w:val="0"/>
        <w:spacing w:line="360" w:lineRule="auto"/>
        <w:jc w:val="both"/>
        <w:rPr>
          <w:rFonts w:ascii="Book Antiqua" w:eastAsia="SimSun-ExtB" w:hAnsi="Book Antiqua" w:cstheme="majorBidi"/>
          <w:lang w:eastAsia="zh-CN"/>
        </w:rPr>
      </w:pPr>
    </w:p>
    <w:p w:rsidR="00E35367" w:rsidRPr="00BF5ADF" w:rsidRDefault="00BF4A48" w:rsidP="006A43E3">
      <w:pPr>
        <w:autoSpaceDE w:val="0"/>
        <w:autoSpaceDN w:val="0"/>
        <w:adjustRightInd w:val="0"/>
        <w:spacing w:line="360" w:lineRule="auto"/>
        <w:jc w:val="both"/>
        <w:rPr>
          <w:rFonts w:ascii="Book Antiqua" w:eastAsia="SimSun-ExtB" w:hAnsi="Book Antiqua" w:cstheme="majorBidi"/>
          <w:b/>
          <w:lang w:eastAsia="zh-CN"/>
        </w:rPr>
      </w:pPr>
      <w:proofErr w:type="spellStart"/>
      <w:r w:rsidRPr="00BF5ADF">
        <w:rPr>
          <w:rFonts w:ascii="Book Antiqua" w:eastAsia="SimSun-ExtB" w:hAnsi="Book Antiqua" w:cstheme="majorBidi"/>
          <w:b/>
        </w:rPr>
        <w:t>Moussab</w:t>
      </w:r>
      <w:proofErr w:type="spellEnd"/>
      <w:r w:rsidRPr="00BF5ADF">
        <w:rPr>
          <w:rFonts w:ascii="Book Antiqua" w:eastAsia="SimSun-ExtB" w:hAnsi="Book Antiqua" w:cstheme="majorBidi"/>
          <w:b/>
        </w:rPr>
        <w:t xml:space="preserve"> </w:t>
      </w:r>
      <w:proofErr w:type="spellStart"/>
      <w:r w:rsidRPr="00BF5ADF">
        <w:rPr>
          <w:rFonts w:ascii="Book Antiqua" w:eastAsia="SimSun-ExtB" w:hAnsi="Book Antiqua" w:cstheme="majorBidi"/>
          <w:b/>
        </w:rPr>
        <w:t>Damlaj</w:t>
      </w:r>
      <w:proofErr w:type="spellEnd"/>
      <w:r w:rsidRPr="00BF5ADF">
        <w:rPr>
          <w:rFonts w:ascii="Book Antiqua" w:eastAsia="SimSun-ExtB" w:hAnsi="Book Antiqua" w:cstheme="majorBidi"/>
          <w:b/>
        </w:rPr>
        <w:t>,</w:t>
      </w:r>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 xml:space="preserve">Ayman </w:t>
      </w:r>
      <w:proofErr w:type="spellStart"/>
      <w:r w:rsidRPr="00BF5ADF">
        <w:rPr>
          <w:rFonts w:ascii="Book Antiqua" w:eastAsia="SimSun-ExtB" w:hAnsi="Book Antiqua" w:cstheme="majorBidi"/>
          <w:b/>
        </w:rPr>
        <w:t>Alhejazi</w:t>
      </w:r>
      <w:proofErr w:type="spellEnd"/>
      <w:r w:rsidRPr="00BF5ADF">
        <w:rPr>
          <w:rFonts w:ascii="Book Antiqua" w:eastAsia="SimSun-ExtB" w:hAnsi="Book Antiqua" w:cstheme="majorBidi"/>
          <w:b/>
        </w:rPr>
        <w:t>,</w:t>
      </w:r>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 xml:space="preserve">Ahmed </w:t>
      </w:r>
      <w:proofErr w:type="spellStart"/>
      <w:r w:rsidRPr="00BF5ADF">
        <w:rPr>
          <w:rFonts w:ascii="Book Antiqua" w:eastAsia="SimSun-ExtB" w:hAnsi="Book Antiqua" w:cstheme="majorBidi"/>
          <w:b/>
        </w:rPr>
        <w:t>Alaskar</w:t>
      </w:r>
      <w:proofErr w:type="spellEnd"/>
      <w:r w:rsidRPr="00BF5ADF">
        <w:rPr>
          <w:rFonts w:ascii="Book Antiqua" w:eastAsia="SimSun-ExtB" w:hAnsi="Book Antiqua" w:cstheme="majorBidi"/>
          <w:b/>
          <w:lang w:eastAsia="zh-CN"/>
        </w:rPr>
        <w:t xml:space="preserve">, </w:t>
      </w:r>
      <w:r w:rsidRPr="00BF5ADF">
        <w:rPr>
          <w:rFonts w:ascii="Book Antiqua" w:eastAsia="SimSun-ExtB" w:hAnsi="Book Antiqua" w:cstheme="majorBidi"/>
          <w:b/>
        </w:rPr>
        <w:t>Mohsen Al-</w:t>
      </w:r>
      <w:proofErr w:type="spellStart"/>
      <w:r w:rsidRPr="00BF5ADF">
        <w:rPr>
          <w:rFonts w:ascii="Book Antiqua" w:eastAsia="SimSun-ExtB" w:hAnsi="Book Antiqua" w:cstheme="majorBidi"/>
          <w:b/>
        </w:rPr>
        <w:t>Zahrani</w:t>
      </w:r>
      <w:proofErr w:type="spellEnd"/>
      <w:r w:rsidRPr="00BF5ADF">
        <w:rPr>
          <w:rFonts w:ascii="Book Antiqua" w:eastAsia="SimSun-ExtB" w:hAnsi="Book Antiqua" w:cstheme="majorBidi"/>
          <w:b/>
          <w:lang w:eastAsia="zh-CN"/>
        </w:rPr>
        <w:t>,</w:t>
      </w:r>
      <w:r w:rsidR="00B00AED" w:rsidRPr="00BF5ADF">
        <w:rPr>
          <w:rFonts w:ascii="Book Antiqua" w:eastAsia="SimSun-ExtB" w:hAnsi="Book Antiqua" w:cstheme="majorBidi"/>
          <w:b/>
          <w:lang w:eastAsia="zh-CN"/>
        </w:rPr>
        <w:t xml:space="preserve"> </w:t>
      </w:r>
      <w:r w:rsidR="00E35367" w:rsidRPr="00BF5ADF">
        <w:rPr>
          <w:rFonts w:ascii="Book Antiqua" w:eastAsia="SimSun-ExtB" w:hAnsi="Book Antiqua" w:cstheme="majorBidi"/>
        </w:rPr>
        <w:t xml:space="preserve">Department of Medical Imaging, King </w:t>
      </w:r>
      <w:proofErr w:type="spellStart"/>
      <w:r w:rsidR="00E35367" w:rsidRPr="00BF5ADF">
        <w:rPr>
          <w:rFonts w:ascii="Book Antiqua" w:eastAsia="SimSun-ExtB" w:hAnsi="Book Antiqua" w:cstheme="majorBidi"/>
        </w:rPr>
        <w:t>Abdulaziz</w:t>
      </w:r>
      <w:proofErr w:type="spellEnd"/>
      <w:r w:rsidR="00E35367" w:rsidRPr="00BF5ADF">
        <w:rPr>
          <w:rFonts w:ascii="Book Antiqua" w:eastAsia="SimSun-ExtB" w:hAnsi="Book Antiqua" w:cstheme="majorBidi"/>
        </w:rPr>
        <w:t xml:space="preserve"> Medical City</w:t>
      </w:r>
      <w:r w:rsidRPr="00BF5ADF">
        <w:rPr>
          <w:rFonts w:ascii="Book Antiqua" w:eastAsia="SimSun-ExtB" w:hAnsi="Book Antiqua" w:cstheme="majorBidi"/>
          <w:lang w:eastAsia="zh-CN"/>
        </w:rPr>
        <w:t>,</w:t>
      </w:r>
      <w:r w:rsidR="006F34E5" w:rsidRPr="00BF5ADF">
        <w:rPr>
          <w:rFonts w:ascii="Book Antiqua" w:eastAsia="SimSun-ExtB" w:hAnsi="Book Antiqua" w:cstheme="majorBidi"/>
        </w:rPr>
        <w:t xml:space="preserve"> Riyadh 11426</w:t>
      </w:r>
      <w:r w:rsidRPr="00BF5ADF">
        <w:rPr>
          <w:rFonts w:ascii="Book Antiqua" w:eastAsia="SimSun-ExtB" w:hAnsi="Book Antiqua" w:cstheme="majorBidi"/>
          <w:lang w:eastAsia="zh-CN"/>
        </w:rPr>
        <w:t>,</w:t>
      </w:r>
      <w:r w:rsidR="006F34E5" w:rsidRPr="00BF5ADF">
        <w:rPr>
          <w:rFonts w:ascii="Book Antiqua" w:eastAsia="SimSun-ExtB" w:hAnsi="Book Antiqua" w:cstheme="majorBidi"/>
        </w:rPr>
        <w:t xml:space="preserve"> </w:t>
      </w:r>
      <w:r w:rsidRPr="00BF5ADF">
        <w:rPr>
          <w:rFonts w:ascii="Book Antiqua" w:eastAsia="SimSun-ExtB" w:hAnsi="Book Antiqua" w:cstheme="majorBidi"/>
        </w:rPr>
        <w:t>Saudi Arabia</w:t>
      </w:r>
    </w:p>
    <w:p w:rsidR="00BF4A48" w:rsidRPr="00BF5ADF" w:rsidRDefault="00BF4A48" w:rsidP="006A43E3">
      <w:pPr>
        <w:autoSpaceDE w:val="0"/>
        <w:autoSpaceDN w:val="0"/>
        <w:adjustRightInd w:val="0"/>
        <w:spacing w:line="360" w:lineRule="auto"/>
        <w:jc w:val="both"/>
        <w:rPr>
          <w:rFonts w:ascii="Book Antiqua" w:eastAsia="SimSun-ExtB" w:hAnsi="Book Antiqua" w:cstheme="majorBidi"/>
          <w:b/>
          <w:bCs/>
          <w:lang w:eastAsia="zh-CN"/>
        </w:rPr>
      </w:pPr>
    </w:p>
    <w:p w:rsidR="00AE74EE" w:rsidRPr="00BF5ADF" w:rsidRDefault="00AE74EE" w:rsidP="006A43E3">
      <w:pPr>
        <w:autoSpaceDE w:val="0"/>
        <w:autoSpaceDN w:val="0"/>
        <w:adjustRightInd w:val="0"/>
        <w:spacing w:line="360" w:lineRule="auto"/>
        <w:jc w:val="both"/>
        <w:rPr>
          <w:rFonts w:ascii="Book Antiqua" w:eastAsia="SimSun-ExtB" w:hAnsi="Book Antiqua" w:cstheme="majorBidi"/>
          <w:vertAlign w:val="superscript"/>
        </w:rPr>
      </w:pPr>
      <w:proofErr w:type="spellStart"/>
      <w:r w:rsidRPr="00BF5ADF">
        <w:rPr>
          <w:rFonts w:ascii="Book Antiqua" w:eastAsia="SimSun-ExtB" w:hAnsi="Book Antiqua"/>
          <w:b/>
        </w:rPr>
        <w:t>ORCID</w:t>
      </w:r>
      <w:proofErr w:type="spellEnd"/>
      <w:r w:rsidRPr="00BF5ADF">
        <w:rPr>
          <w:rFonts w:ascii="Book Antiqua" w:eastAsia="SimSun" w:hAnsi="Book Antiqua" w:cs="SimSun"/>
          <w:b/>
        </w:rPr>
        <w:t> </w:t>
      </w:r>
      <w:r w:rsidRPr="00BF5ADF">
        <w:rPr>
          <w:rFonts w:ascii="Book Antiqua" w:eastAsia="SimSun-ExtB" w:hAnsi="Book Antiqua"/>
          <w:b/>
        </w:rPr>
        <w:t>number:</w:t>
      </w:r>
      <w:r w:rsidRPr="00BF5ADF">
        <w:rPr>
          <w:rFonts w:ascii="Book Antiqua" w:eastAsia="SimSun" w:hAnsi="Book Antiqua" w:cs="SimSun"/>
        </w:rPr>
        <w:t> </w:t>
      </w:r>
      <w:proofErr w:type="spellStart"/>
      <w:r w:rsidRPr="00BF5ADF">
        <w:rPr>
          <w:rFonts w:ascii="Book Antiqua" w:eastAsia="SimSun-ExtB" w:hAnsi="Book Antiqua" w:cstheme="majorBidi"/>
        </w:rPr>
        <w:t>Moussab</w:t>
      </w:r>
      <w:proofErr w:type="spellEnd"/>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Damlaj</w:t>
      </w:r>
      <w:proofErr w:type="spellEnd"/>
      <w:r w:rsidRPr="00BF5ADF">
        <w:rPr>
          <w:rFonts w:ascii="Book Antiqua" w:eastAsia="SimSun-ExtB" w:hAnsi="Book Antiqua" w:cstheme="majorBidi"/>
          <w:lang w:eastAsia="zh-CN"/>
        </w:rPr>
        <w:t xml:space="preserve"> (</w:t>
      </w:r>
      <w:r w:rsidRPr="00BF5ADF">
        <w:rPr>
          <w:rFonts w:ascii="Book Antiqua" w:eastAsia="SimSun-ExtB" w:hAnsi="Book Antiqua" w:cstheme="majorBidi"/>
          <w:bCs/>
        </w:rPr>
        <w:t>0000-0001-8326-2193</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Mohammad </w:t>
      </w:r>
      <w:proofErr w:type="spellStart"/>
      <w:r w:rsidRPr="00BF5ADF">
        <w:rPr>
          <w:rFonts w:ascii="Book Antiqua" w:eastAsia="SimSun-ExtB" w:hAnsi="Book Antiqua" w:cstheme="majorBidi"/>
        </w:rPr>
        <w:t>Snnallah</w:t>
      </w:r>
      <w:proofErr w:type="spellEnd"/>
      <w:r w:rsidRPr="00BF5ADF">
        <w:rPr>
          <w:rFonts w:ascii="Book Antiqua" w:eastAsia="SimSun-ExtB" w:hAnsi="Book Antiqua" w:cstheme="majorBidi"/>
          <w:lang w:eastAsia="zh-CN"/>
        </w:rPr>
        <w:t xml:space="preserve"> (</w:t>
      </w:r>
      <w:r w:rsidRPr="00BF5ADF">
        <w:rPr>
          <w:rFonts w:ascii="Book Antiqua" w:eastAsia="SimSun-ExtB" w:hAnsi="Book Antiqua" w:cstheme="majorBidi"/>
          <w:bCs/>
        </w:rPr>
        <w:t>0000-0001-8846-3584</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Ayman </w:t>
      </w:r>
      <w:proofErr w:type="spellStart"/>
      <w:r w:rsidRPr="00BF5ADF">
        <w:rPr>
          <w:rFonts w:ascii="Book Antiqua" w:eastAsia="SimSun-ExtB" w:hAnsi="Book Antiqua" w:cstheme="majorBidi"/>
        </w:rPr>
        <w:t>Alhejazi</w:t>
      </w:r>
      <w:proofErr w:type="spellEnd"/>
      <w:r w:rsidRPr="00BF5ADF">
        <w:rPr>
          <w:rFonts w:ascii="Book Antiqua" w:eastAsia="SimSun-ExtB" w:hAnsi="Book Antiqua" w:cstheme="majorBidi"/>
          <w:lang w:eastAsia="zh-CN"/>
        </w:rPr>
        <w:t xml:space="preserve"> (</w:t>
      </w:r>
      <w:r w:rsidRPr="00BF5ADF">
        <w:rPr>
          <w:rFonts w:ascii="Book Antiqua" w:eastAsia="SimSun-ExtB" w:hAnsi="Book Antiqua" w:cstheme="majorBidi"/>
          <w:bCs/>
        </w:rPr>
        <w:t>0000-0002-2142-2654</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Samer</w:t>
      </w:r>
      <w:proofErr w:type="spellEnd"/>
      <w:r w:rsidRPr="00BF5ADF">
        <w:rPr>
          <w:rFonts w:ascii="Book Antiqua" w:eastAsia="SimSun-ExtB" w:hAnsi="Book Antiqua" w:cstheme="majorBidi"/>
        </w:rPr>
        <w:t xml:space="preserve"> Ghazi</w:t>
      </w:r>
      <w:r w:rsidRPr="00BF5ADF">
        <w:rPr>
          <w:rFonts w:ascii="Book Antiqua" w:eastAsia="SimSun-ExtB" w:hAnsi="Book Antiqua" w:cstheme="majorBidi"/>
          <w:lang w:eastAsia="zh-CN"/>
        </w:rPr>
        <w:t xml:space="preserve"> (</w:t>
      </w:r>
      <w:r w:rsidRPr="00BF5ADF">
        <w:rPr>
          <w:rFonts w:ascii="Book Antiqua" w:eastAsia="SimSun-ExtB" w:hAnsi="Book Antiqua" w:cstheme="majorBidi"/>
          <w:bCs/>
        </w:rPr>
        <w:t>0000-0003-2005-6530</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Bader </w:t>
      </w:r>
      <w:proofErr w:type="spellStart"/>
      <w:r w:rsidRPr="00BF5ADF">
        <w:rPr>
          <w:rFonts w:ascii="Book Antiqua" w:eastAsia="SimSun-ExtB" w:hAnsi="Book Antiqua" w:cstheme="majorBidi"/>
        </w:rPr>
        <w:t>Alahmari</w:t>
      </w:r>
      <w:proofErr w:type="spellEnd"/>
      <w:r w:rsidRPr="00BF5ADF">
        <w:rPr>
          <w:rFonts w:ascii="Book Antiqua" w:eastAsia="SimSun-ExtB" w:hAnsi="Book Antiqua" w:cstheme="majorBidi"/>
          <w:lang w:eastAsia="zh-CN"/>
        </w:rPr>
        <w:t xml:space="preserve"> (</w:t>
      </w:r>
      <w:r w:rsidRPr="00BF5ADF">
        <w:rPr>
          <w:rFonts w:ascii="Book Antiqua" w:eastAsia="SimSun-ExtB" w:hAnsi="Book Antiqua" w:cstheme="majorBidi"/>
          <w:bCs/>
        </w:rPr>
        <w:t>0000-0002-6026-1347</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Ahmed </w:t>
      </w:r>
      <w:proofErr w:type="spellStart"/>
      <w:r w:rsidRPr="00BF5ADF">
        <w:rPr>
          <w:rFonts w:ascii="Book Antiqua" w:eastAsia="SimSun-ExtB" w:hAnsi="Book Antiqua" w:cstheme="majorBidi"/>
        </w:rPr>
        <w:t>Alaskar</w:t>
      </w:r>
      <w:proofErr w:type="spellEnd"/>
      <w:r w:rsidRPr="00BF5ADF">
        <w:rPr>
          <w:rFonts w:ascii="Book Antiqua" w:eastAsia="SimSun-ExtB" w:hAnsi="Book Antiqua" w:cstheme="majorBidi"/>
          <w:lang w:eastAsia="zh-CN"/>
        </w:rPr>
        <w:t xml:space="preserve"> (</w:t>
      </w:r>
      <w:r w:rsidRPr="00BF5ADF">
        <w:rPr>
          <w:rFonts w:ascii="Book Antiqua" w:eastAsia="SimSun-ExtB" w:hAnsi="Book Antiqua"/>
          <w:bCs/>
        </w:rPr>
        <w:t>0000-0002-0648-3256</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Mohsen Al-</w:t>
      </w:r>
      <w:proofErr w:type="spellStart"/>
      <w:r w:rsidRPr="00BF5ADF">
        <w:rPr>
          <w:rFonts w:ascii="Book Antiqua" w:eastAsia="SimSun-ExtB" w:hAnsi="Book Antiqua" w:cstheme="majorBidi"/>
        </w:rPr>
        <w:t>Zahrani</w:t>
      </w:r>
      <w:proofErr w:type="spellEnd"/>
      <w:r w:rsidRPr="00BF5ADF">
        <w:rPr>
          <w:rFonts w:ascii="Book Antiqua" w:eastAsia="SimSun-ExtB" w:hAnsi="Book Antiqua" w:cstheme="majorBidi"/>
          <w:lang w:eastAsia="zh-CN"/>
        </w:rPr>
        <w:t xml:space="preserve"> (</w:t>
      </w:r>
      <w:r w:rsidRPr="00BF5ADF">
        <w:rPr>
          <w:rFonts w:ascii="Book Antiqua" w:eastAsia="SimSun-ExtB" w:hAnsi="Book Antiqua" w:cstheme="majorBidi"/>
          <w:bCs/>
        </w:rPr>
        <w:t>0000-0002-9174-5803</w:t>
      </w:r>
      <w:r w:rsidRPr="00BF5ADF">
        <w:rPr>
          <w:rFonts w:ascii="Book Antiqua" w:eastAsia="SimSun-ExtB" w:hAnsi="Book Antiqua" w:cstheme="majorBidi"/>
          <w:lang w:eastAsia="zh-CN"/>
        </w:rPr>
        <w:t>).</w:t>
      </w:r>
    </w:p>
    <w:p w:rsidR="00AE74EE" w:rsidRPr="00BF5ADF" w:rsidRDefault="00AE74EE" w:rsidP="006A43E3">
      <w:pPr>
        <w:adjustRightInd w:val="0"/>
        <w:snapToGrid w:val="0"/>
        <w:spacing w:line="360" w:lineRule="auto"/>
        <w:jc w:val="both"/>
        <w:rPr>
          <w:rFonts w:ascii="Book Antiqua" w:eastAsia="SimSun-ExtB" w:hAnsi="Book Antiqua"/>
          <w:lang w:eastAsia="zh-CN"/>
        </w:rPr>
      </w:pPr>
    </w:p>
    <w:p w:rsidR="003739E5" w:rsidRPr="00BF5ADF" w:rsidRDefault="00AE74EE" w:rsidP="006A43E3">
      <w:pPr>
        <w:adjustRightInd w:val="0"/>
        <w:snapToGrid w:val="0"/>
        <w:spacing w:line="360" w:lineRule="auto"/>
        <w:jc w:val="both"/>
        <w:rPr>
          <w:rFonts w:ascii="Book Antiqua" w:eastAsia="SimSun-ExtB" w:hAnsi="Book Antiqua" w:cstheme="majorBidi"/>
          <w:lang w:eastAsia="zh-CN"/>
        </w:rPr>
      </w:pPr>
      <w:r w:rsidRPr="00BF5ADF">
        <w:rPr>
          <w:rFonts w:ascii="Book Antiqua" w:eastAsia="SimSun-ExtB" w:hAnsi="Book Antiqua"/>
          <w:b/>
        </w:rPr>
        <w:t>Author contributions:</w:t>
      </w:r>
      <w:r w:rsidR="003739E5" w:rsidRPr="00BF5ADF">
        <w:rPr>
          <w:rFonts w:ascii="Book Antiqua" w:eastAsia="SimSun-ExtB" w:hAnsi="Book Antiqua" w:cstheme="majorBidi"/>
          <w:b/>
          <w:bCs/>
        </w:rPr>
        <w:t xml:space="preserve"> </w:t>
      </w:r>
      <w:proofErr w:type="spellStart"/>
      <w:r w:rsidR="003739E5" w:rsidRPr="00BF5ADF">
        <w:rPr>
          <w:rFonts w:ascii="Book Antiqua" w:eastAsia="SimSun-ExtB" w:hAnsi="Book Antiqua" w:cstheme="majorBidi"/>
          <w:lang w:val="en-US"/>
        </w:rPr>
        <w:t>Damlaj</w:t>
      </w:r>
      <w:proofErr w:type="spellEnd"/>
      <w:r w:rsidR="003739E5" w:rsidRPr="00BF5ADF">
        <w:rPr>
          <w:rFonts w:ascii="Book Antiqua" w:eastAsia="SimSun-ExtB" w:hAnsi="Book Antiqua" w:cstheme="majorBidi"/>
        </w:rPr>
        <w:t xml:space="preserve"> </w:t>
      </w:r>
      <w:r w:rsidR="003739E5" w:rsidRPr="00BF5ADF">
        <w:rPr>
          <w:rFonts w:ascii="Book Antiqua" w:eastAsia="SimSun-ExtB" w:hAnsi="Book Antiqua" w:cstheme="majorBidi"/>
          <w:lang w:eastAsia="zh-CN"/>
        </w:rPr>
        <w:t xml:space="preserve">M </w:t>
      </w:r>
      <w:r w:rsidR="003739E5" w:rsidRPr="00BF5ADF">
        <w:rPr>
          <w:rFonts w:ascii="Book Antiqua" w:eastAsia="SimSun-ExtB" w:hAnsi="Book Antiqua" w:cstheme="majorBidi"/>
        </w:rPr>
        <w:t>designed the study</w:t>
      </w:r>
      <w:r w:rsidR="006F34E5" w:rsidRPr="00BF5ADF">
        <w:rPr>
          <w:rFonts w:ascii="Book Antiqua" w:eastAsia="SimSun-ExtB" w:hAnsi="Book Antiqua" w:cstheme="majorBidi"/>
        </w:rPr>
        <w:t xml:space="preserve"> and </w:t>
      </w:r>
      <w:r w:rsidR="006F34E5" w:rsidRPr="00C563EE">
        <w:rPr>
          <w:rFonts w:ascii="Book Antiqua" w:eastAsia="SimSun-ExtB" w:hAnsi="Book Antiqua" w:cstheme="majorBidi"/>
          <w:noProof/>
        </w:rPr>
        <w:t>analy</w:t>
      </w:r>
      <w:r w:rsidR="00C563EE" w:rsidRPr="00C563EE">
        <w:rPr>
          <w:rFonts w:ascii="Book Antiqua" w:eastAsia="SimSun-ExtB" w:hAnsi="Book Antiqua" w:cstheme="majorBidi"/>
          <w:noProof/>
          <w:lang w:eastAsia="zh-CN"/>
        </w:rPr>
        <w:t>z</w:t>
      </w:r>
      <w:r w:rsidR="006F34E5" w:rsidRPr="00C563EE">
        <w:rPr>
          <w:rFonts w:ascii="Book Antiqua" w:eastAsia="SimSun-ExtB" w:hAnsi="Book Antiqua" w:cstheme="majorBidi"/>
          <w:noProof/>
        </w:rPr>
        <w:t>ed</w:t>
      </w:r>
      <w:r w:rsidR="006F34E5" w:rsidRPr="00BF5ADF">
        <w:rPr>
          <w:rFonts w:ascii="Book Antiqua" w:eastAsia="SimSun-ExtB" w:hAnsi="Book Antiqua" w:cstheme="majorBidi"/>
        </w:rPr>
        <w:t xml:space="preserve"> data</w:t>
      </w:r>
      <w:r w:rsidR="003739E5" w:rsidRPr="00BF5ADF">
        <w:rPr>
          <w:rFonts w:ascii="Book Antiqua" w:eastAsia="SimSun-ExtB" w:hAnsi="Book Antiqua" w:cstheme="majorBidi"/>
          <w:lang w:eastAsia="zh-CN"/>
        </w:rPr>
        <w:t xml:space="preserve">; </w:t>
      </w:r>
      <w:proofErr w:type="spellStart"/>
      <w:r w:rsidR="003739E5" w:rsidRPr="00BF5ADF">
        <w:rPr>
          <w:rFonts w:ascii="Book Antiqua" w:eastAsia="SimSun-ExtB" w:hAnsi="Book Antiqua" w:cstheme="majorBidi"/>
          <w:lang w:val="en-US"/>
        </w:rPr>
        <w:t>Damlaj</w:t>
      </w:r>
      <w:proofErr w:type="spellEnd"/>
      <w:r w:rsidR="003739E5" w:rsidRPr="00BF5ADF">
        <w:rPr>
          <w:rFonts w:ascii="Book Antiqua" w:eastAsia="SimSun-ExtB" w:hAnsi="Book Antiqua" w:cstheme="majorBidi"/>
        </w:rPr>
        <w:t xml:space="preserve"> </w:t>
      </w:r>
      <w:r w:rsidR="003739E5" w:rsidRPr="00BF5ADF">
        <w:rPr>
          <w:rFonts w:ascii="Book Antiqua" w:eastAsia="SimSun-ExtB" w:hAnsi="Book Antiqua" w:cstheme="majorBidi"/>
          <w:lang w:eastAsia="zh-CN"/>
        </w:rPr>
        <w:t xml:space="preserve">M, </w:t>
      </w:r>
      <w:r w:rsidR="003739E5" w:rsidRPr="00BF5ADF">
        <w:rPr>
          <w:rFonts w:ascii="Book Antiqua" w:eastAsia="SimSun-ExtB" w:hAnsi="Book Antiqua" w:cstheme="majorBidi"/>
          <w:lang w:val="en-US"/>
        </w:rPr>
        <w:t>Ghazi</w:t>
      </w:r>
      <w:r w:rsidR="003739E5" w:rsidRPr="00BF5ADF">
        <w:rPr>
          <w:rFonts w:ascii="Book Antiqua" w:eastAsia="SimSun-ExtB" w:hAnsi="Book Antiqua" w:cstheme="majorBidi"/>
          <w:lang w:val="en-US" w:eastAsia="zh-CN"/>
        </w:rPr>
        <w:t xml:space="preserve"> S and </w:t>
      </w:r>
      <w:proofErr w:type="spellStart"/>
      <w:r w:rsidR="00E35367" w:rsidRPr="00BF5ADF">
        <w:rPr>
          <w:rFonts w:ascii="Book Antiqua" w:eastAsia="SimSun-ExtB" w:hAnsi="Book Antiqua" w:cstheme="majorBidi"/>
          <w:lang w:val="en-US"/>
        </w:rPr>
        <w:t>Snnallah</w:t>
      </w:r>
      <w:proofErr w:type="spellEnd"/>
      <w:r w:rsidR="003739E5" w:rsidRPr="00BF5ADF">
        <w:rPr>
          <w:rFonts w:ascii="Book Antiqua" w:eastAsia="SimSun-ExtB" w:hAnsi="Book Antiqua" w:cstheme="majorBidi"/>
          <w:lang w:eastAsia="zh-CN"/>
        </w:rPr>
        <w:t xml:space="preserve"> </w:t>
      </w:r>
      <w:r w:rsidRPr="00BF5ADF">
        <w:rPr>
          <w:rFonts w:ascii="Book Antiqua" w:eastAsia="SimSun-ExtB" w:hAnsi="Book Antiqua" w:cstheme="majorBidi"/>
          <w:lang w:eastAsia="zh-CN"/>
        </w:rPr>
        <w:t xml:space="preserve">M </w:t>
      </w:r>
      <w:r w:rsidR="003739E5" w:rsidRPr="00BF5ADF">
        <w:rPr>
          <w:rFonts w:ascii="Book Antiqua" w:eastAsia="SimSun-ExtB" w:hAnsi="Book Antiqua" w:cstheme="majorBidi"/>
        </w:rPr>
        <w:t>collected data</w:t>
      </w:r>
      <w:r w:rsidR="003739E5" w:rsidRPr="00BF5ADF">
        <w:rPr>
          <w:rFonts w:ascii="Book Antiqua" w:eastAsia="SimSun-ExtB" w:hAnsi="Book Antiqua" w:cstheme="majorBidi"/>
          <w:lang w:eastAsia="zh-CN"/>
        </w:rPr>
        <w:t xml:space="preserve">; </w:t>
      </w:r>
      <w:r w:rsidR="003739E5" w:rsidRPr="00BF5ADF">
        <w:rPr>
          <w:rFonts w:ascii="Book Antiqua" w:eastAsia="SimSun-ExtB" w:hAnsi="Book Antiqua" w:cstheme="majorBidi"/>
        </w:rPr>
        <w:t>all authors</w:t>
      </w:r>
      <w:r w:rsidR="003739E5" w:rsidRPr="00BF5ADF">
        <w:rPr>
          <w:rFonts w:ascii="Book Antiqua" w:eastAsia="SimSun-ExtB" w:hAnsi="Book Antiqua" w:cstheme="majorBidi"/>
          <w:lang w:eastAsia="zh-CN"/>
        </w:rPr>
        <w:t xml:space="preserve"> </w:t>
      </w:r>
      <w:r w:rsidR="003739E5" w:rsidRPr="00BF5ADF">
        <w:rPr>
          <w:rFonts w:ascii="Book Antiqua" w:eastAsia="SimSun-ExtB" w:hAnsi="Book Antiqua" w:cstheme="majorBidi"/>
        </w:rPr>
        <w:t>provided patients</w:t>
      </w:r>
      <w:r w:rsidR="003739E5" w:rsidRPr="00BF5ADF">
        <w:rPr>
          <w:rFonts w:ascii="Book Antiqua" w:eastAsia="SimSun-ExtB" w:hAnsi="Book Antiqua" w:cstheme="majorBidi"/>
          <w:lang w:eastAsia="zh-CN"/>
        </w:rPr>
        <w:t xml:space="preserve">, </w:t>
      </w:r>
      <w:r w:rsidR="003739E5" w:rsidRPr="00BF5ADF">
        <w:rPr>
          <w:rFonts w:ascii="Book Antiqua" w:eastAsia="SimSun-ExtB" w:hAnsi="Book Antiqua" w:cstheme="majorBidi"/>
        </w:rPr>
        <w:t>wrote and reviewed the manuscript</w:t>
      </w:r>
      <w:r w:rsidR="003739E5" w:rsidRPr="00BF5ADF">
        <w:rPr>
          <w:rFonts w:ascii="Book Antiqua" w:eastAsia="SimSun-ExtB" w:hAnsi="Book Antiqua" w:cstheme="majorBidi"/>
          <w:lang w:eastAsia="zh-CN"/>
        </w:rPr>
        <w:t xml:space="preserve">, and </w:t>
      </w:r>
      <w:r w:rsidR="003739E5" w:rsidRPr="00BF5ADF">
        <w:rPr>
          <w:rFonts w:ascii="Book Antiqua" w:eastAsia="SimSun-ExtB" w:hAnsi="Book Antiqua" w:cstheme="majorBidi"/>
        </w:rPr>
        <w:t>approved final version of the manuscript</w:t>
      </w:r>
      <w:r w:rsidR="003739E5" w:rsidRPr="00BF5ADF">
        <w:rPr>
          <w:rFonts w:ascii="Book Antiqua" w:eastAsia="SimSun-ExtB" w:hAnsi="Book Antiqua" w:cstheme="majorBidi"/>
          <w:lang w:eastAsia="zh-CN"/>
        </w:rPr>
        <w:t>.</w:t>
      </w:r>
    </w:p>
    <w:p w:rsidR="003739E5" w:rsidRPr="00BF5ADF" w:rsidRDefault="003739E5" w:rsidP="006A43E3">
      <w:pPr>
        <w:widowControl w:val="0"/>
        <w:adjustRightInd w:val="0"/>
        <w:snapToGrid w:val="0"/>
        <w:spacing w:line="360" w:lineRule="auto"/>
        <w:jc w:val="both"/>
        <w:rPr>
          <w:rFonts w:ascii="Book Antiqua" w:eastAsia="SimSun-ExtB" w:hAnsi="Book Antiqua" w:cstheme="majorBidi"/>
          <w:b/>
          <w:lang w:eastAsia="zh-CN"/>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bookmarkStart w:id="16" w:name="OLE_LINK268"/>
      <w:bookmarkStart w:id="17" w:name="OLE_LINK269"/>
      <w:bookmarkStart w:id="18" w:name="OLE_LINK439"/>
      <w:bookmarkStart w:id="19" w:name="OLE_LINK501"/>
      <w:bookmarkStart w:id="20" w:name="OLE_LINK594"/>
      <w:bookmarkStart w:id="21" w:name="OLE_LINK677"/>
      <w:bookmarkStart w:id="22" w:name="OLE_LINK693"/>
      <w:bookmarkStart w:id="23" w:name="OLE_LINK792"/>
      <w:bookmarkStart w:id="24" w:name="OLE_LINK801"/>
    </w:p>
    <w:bookmarkEnd w:id="7"/>
    <w:bookmarkEnd w:id="8"/>
    <w:bookmarkEnd w:id="9"/>
    <w:bookmarkEnd w:id="10"/>
    <w:bookmarkEnd w:id="11"/>
    <w:bookmarkEnd w:id="12"/>
    <w:bookmarkEnd w:id="13"/>
    <w:bookmarkEnd w:id="14"/>
    <w:bookmarkEnd w:id="15"/>
    <w:p w:rsidR="00B72BD9" w:rsidRPr="00BF5ADF" w:rsidRDefault="00B72BD9" w:rsidP="006A43E3">
      <w:pPr>
        <w:spacing w:line="360" w:lineRule="auto"/>
        <w:jc w:val="both"/>
        <w:rPr>
          <w:rFonts w:ascii="Book Antiqua" w:eastAsia="SimSun-ExtB" w:hAnsi="Book Antiqua" w:cstheme="majorBidi"/>
          <w:lang w:val="en-US" w:eastAsia="zh-CN"/>
        </w:rPr>
      </w:pPr>
      <w:r w:rsidRPr="00BF5ADF">
        <w:rPr>
          <w:rFonts w:ascii="Book Antiqua" w:eastAsia="SimSun-ExtB" w:hAnsi="Book Antiqua"/>
          <w:b/>
        </w:rPr>
        <w:lastRenderedPageBreak/>
        <w:t>Institutional review board statement</w:t>
      </w:r>
      <w:r w:rsidRPr="00BF5ADF">
        <w:rPr>
          <w:rFonts w:ascii="Book Antiqua" w:eastAsia="SimSun-ExtB" w:hAnsi="Book Antiqua"/>
          <w:b/>
          <w:iCs/>
        </w:rPr>
        <w:t xml:space="preserve">: </w:t>
      </w:r>
      <w:r w:rsidRPr="00BF5ADF">
        <w:rPr>
          <w:rFonts w:ascii="Book Antiqua" w:eastAsia="SimSun-ExtB" w:hAnsi="Book Antiqua" w:cstheme="majorBidi"/>
          <w:lang w:val="en-US" w:eastAsia="zh-CN"/>
        </w:rPr>
        <w:t xml:space="preserve">This study was approved by the institutional review board at King </w:t>
      </w:r>
      <w:proofErr w:type="spellStart"/>
      <w:r w:rsidRPr="00BF5ADF">
        <w:rPr>
          <w:rFonts w:ascii="Book Antiqua" w:eastAsia="SimSun-ExtB" w:hAnsi="Book Antiqua" w:cstheme="majorBidi"/>
          <w:lang w:val="en-US" w:eastAsia="zh-CN"/>
        </w:rPr>
        <w:t>Abdulaziz</w:t>
      </w:r>
      <w:proofErr w:type="spellEnd"/>
      <w:r w:rsidRPr="00BF5ADF">
        <w:rPr>
          <w:rFonts w:ascii="Book Antiqua" w:eastAsia="SimSun-ExtB" w:hAnsi="Book Antiqua" w:cstheme="majorBidi"/>
          <w:lang w:val="en-US" w:eastAsia="zh-CN"/>
        </w:rPr>
        <w:t xml:space="preserve"> Medical City (KAMC) </w:t>
      </w:r>
      <w:r w:rsidRPr="00BF5ADF">
        <w:rPr>
          <w:rFonts w:ascii="Book Antiqua" w:eastAsia="SimSun" w:hAnsi="Book Antiqua" w:cs="SimSun"/>
          <w:lang w:val="en-US" w:eastAsia="zh-CN"/>
        </w:rPr>
        <w:t>–</w:t>
      </w:r>
      <w:r w:rsidRPr="00BF5ADF">
        <w:rPr>
          <w:rFonts w:ascii="Book Antiqua" w:eastAsia="SimSun-ExtB" w:hAnsi="Book Antiqua" w:cstheme="majorBidi"/>
          <w:lang w:val="en-US" w:eastAsia="zh-CN"/>
        </w:rPr>
        <w:t xml:space="preserve"> King Abdallah International Medical Research Center (KAIMRC).</w:t>
      </w:r>
    </w:p>
    <w:p w:rsidR="00B72BD9" w:rsidRPr="00BF5ADF" w:rsidRDefault="00B72BD9" w:rsidP="006A43E3">
      <w:pPr>
        <w:spacing w:line="360" w:lineRule="auto"/>
        <w:jc w:val="both"/>
        <w:rPr>
          <w:rFonts w:ascii="Book Antiqua" w:eastAsia="SimSun-ExtB" w:hAnsi="Book Antiqua"/>
          <w:b/>
        </w:rPr>
      </w:pPr>
    </w:p>
    <w:p w:rsidR="00B72BD9" w:rsidRPr="00BF5ADF" w:rsidRDefault="00B72BD9" w:rsidP="006A43E3">
      <w:pPr>
        <w:spacing w:line="360" w:lineRule="auto"/>
        <w:jc w:val="both"/>
        <w:rPr>
          <w:rFonts w:ascii="Book Antiqua" w:eastAsia="SimSun-ExtB" w:hAnsi="Book Antiqua" w:cstheme="majorBidi"/>
          <w:lang w:val="en-US" w:eastAsia="zh-CN"/>
        </w:rPr>
      </w:pPr>
      <w:r w:rsidRPr="00BF5ADF">
        <w:rPr>
          <w:rFonts w:ascii="Book Antiqua" w:eastAsia="SimSun-ExtB" w:hAnsi="Book Antiqua"/>
          <w:b/>
        </w:rPr>
        <w:t>Informed consent statement</w:t>
      </w:r>
      <w:r w:rsidRPr="00BF5ADF">
        <w:rPr>
          <w:rFonts w:ascii="Book Antiqua" w:eastAsia="SimSun-ExtB" w:hAnsi="Book Antiqua"/>
          <w:b/>
          <w:iCs/>
        </w:rPr>
        <w:t xml:space="preserve">: </w:t>
      </w:r>
      <w:r w:rsidRPr="00BF5ADF">
        <w:rPr>
          <w:rFonts w:ascii="Book Antiqua" w:eastAsia="SimSun-ExtB" w:hAnsi="Book Antiqua" w:cstheme="majorBidi"/>
          <w:lang w:val="en-US" w:eastAsia="zh-CN"/>
        </w:rPr>
        <w:t>The institutional review board waived informed consent due to the retrospective study design without patient contact or intervention; thus representing minimal risk study.</w:t>
      </w:r>
    </w:p>
    <w:p w:rsidR="00B72BD9" w:rsidRPr="00BF5ADF" w:rsidRDefault="00B72BD9" w:rsidP="006A43E3">
      <w:pPr>
        <w:spacing w:line="360" w:lineRule="auto"/>
        <w:jc w:val="both"/>
        <w:rPr>
          <w:rFonts w:ascii="Book Antiqua" w:eastAsia="SimSun-ExtB" w:hAnsi="Book Antiqua"/>
          <w:b/>
        </w:rPr>
      </w:pPr>
    </w:p>
    <w:p w:rsidR="00B72BD9" w:rsidRPr="00BF5ADF" w:rsidRDefault="00B72BD9" w:rsidP="006A43E3">
      <w:pPr>
        <w:spacing w:line="360" w:lineRule="auto"/>
        <w:jc w:val="both"/>
        <w:rPr>
          <w:rFonts w:ascii="Book Antiqua" w:eastAsia="SimSun-ExtB" w:hAnsi="Book Antiqua" w:cstheme="majorBidi"/>
          <w:lang w:val="en-US" w:eastAsia="zh-CN"/>
        </w:rPr>
      </w:pPr>
      <w:r w:rsidRPr="00BF5ADF">
        <w:rPr>
          <w:rFonts w:ascii="Book Antiqua" w:eastAsia="SimSun-ExtB" w:hAnsi="Book Antiqua"/>
          <w:b/>
        </w:rPr>
        <w:t>Conflict-of-interest statement</w:t>
      </w:r>
      <w:r w:rsidRPr="00BF5ADF">
        <w:rPr>
          <w:rFonts w:ascii="Book Antiqua" w:eastAsia="SimSun-ExtB" w:hAnsi="Book Antiqua" w:cs="TimesNewRomanPS-BoldItalicMT"/>
          <w:b/>
          <w:iCs/>
        </w:rPr>
        <w:t xml:space="preserve">: </w:t>
      </w:r>
      <w:r w:rsidRPr="00BF5ADF">
        <w:rPr>
          <w:rFonts w:ascii="Book Antiqua" w:eastAsia="SimSun-ExtB" w:hAnsi="Book Antiqua" w:cstheme="majorBidi"/>
          <w:lang w:val="en-US"/>
        </w:rPr>
        <w:t>There are no relevant conflicts of interest relevant to the conduct of this study.</w:t>
      </w:r>
    </w:p>
    <w:p w:rsidR="00B72BD9" w:rsidRPr="00BF5ADF" w:rsidRDefault="00B72BD9" w:rsidP="006A43E3">
      <w:pPr>
        <w:spacing w:line="360" w:lineRule="auto"/>
        <w:jc w:val="both"/>
        <w:rPr>
          <w:rFonts w:ascii="Book Antiqua" w:eastAsia="SimSun-ExtB" w:hAnsi="Book Antiqua"/>
          <w:b/>
          <w:lang w:eastAsia="zh-CN"/>
        </w:rPr>
      </w:pPr>
    </w:p>
    <w:p w:rsidR="00B72BD9" w:rsidRPr="00BF5ADF" w:rsidRDefault="00B72BD9" w:rsidP="006A43E3">
      <w:pPr>
        <w:spacing w:line="360" w:lineRule="auto"/>
        <w:jc w:val="both"/>
        <w:rPr>
          <w:rFonts w:ascii="Book Antiqua" w:eastAsia="SimSun-ExtB" w:hAnsi="Book Antiqua"/>
          <w:b/>
          <w:lang w:eastAsia="zh-CN"/>
        </w:rPr>
      </w:pPr>
      <w:r w:rsidRPr="00BF5ADF">
        <w:rPr>
          <w:rStyle w:val="Strong"/>
          <w:rFonts w:ascii="Book Antiqua" w:eastAsia="SimSun-ExtB" w:hAnsi="Book Antiqua"/>
        </w:rPr>
        <w:t>STROBE statement</w:t>
      </w:r>
      <w:r w:rsidRPr="00BF5ADF">
        <w:rPr>
          <w:rFonts w:ascii="Book Antiqua" w:eastAsia="SimSun-ExtB" w:hAnsi="Book Antiqua" w:cs="TimesNewRomanPS-BoldItalicMT"/>
          <w:b/>
          <w:iCs/>
        </w:rPr>
        <w:t>:</w:t>
      </w:r>
      <w:r w:rsidRPr="00BF5ADF">
        <w:rPr>
          <w:rFonts w:ascii="Book Antiqua" w:eastAsia="SimSun-ExtB" w:hAnsi="Book Antiqua"/>
          <w:b/>
        </w:rPr>
        <w:t xml:space="preserve"> </w:t>
      </w:r>
      <w:r w:rsidRPr="00BF5ADF">
        <w:rPr>
          <w:rFonts w:ascii="Book Antiqua" w:eastAsia="SimSun-ExtB" w:hAnsi="Book Antiqua" w:cs="Garamond-Bold"/>
          <w:bCs/>
        </w:rPr>
        <w:t>The authors have read the STROBE Statement</w:t>
      </w:r>
      <w:r w:rsidRPr="00BF5ADF">
        <w:rPr>
          <w:rFonts w:ascii="Book Antiqua" w:eastAsia="SimSun-ExtB" w:hAnsi="Book Antiqua" w:cs="Garamond-Bold"/>
          <w:bCs/>
          <w:lang w:eastAsia="zh-CN"/>
        </w:rPr>
        <w:t>-</w:t>
      </w:r>
      <w:r w:rsidRPr="00BF5ADF">
        <w:rPr>
          <w:rFonts w:ascii="Book Antiqua" w:eastAsia="SimSun-ExtB" w:hAnsi="Book Antiqua" w:cs="Garamond-Bold"/>
          <w:bCs/>
        </w:rPr>
        <w:t>checklist of items, and the manuscript was prepared and revised according to the STROBE Statement</w:t>
      </w:r>
      <w:r w:rsidRPr="00BF5ADF">
        <w:rPr>
          <w:rFonts w:ascii="Book Antiqua" w:eastAsia="SimSun-ExtB" w:hAnsi="Book Antiqua" w:cs="Garamond-Bold"/>
          <w:bCs/>
          <w:lang w:eastAsia="zh-CN"/>
        </w:rPr>
        <w:t>-</w:t>
      </w:r>
      <w:r w:rsidRPr="00BF5ADF">
        <w:rPr>
          <w:rFonts w:ascii="Book Antiqua" w:eastAsia="SimSun-ExtB" w:hAnsi="Book Antiqua" w:cs="Garamond-Bold"/>
          <w:bCs/>
        </w:rPr>
        <w:t>checklist of items.</w:t>
      </w:r>
    </w:p>
    <w:p w:rsidR="00B72BD9" w:rsidRPr="00BF5ADF" w:rsidRDefault="00B72BD9" w:rsidP="006A43E3">
      <w:pPr>
        <w:adjustRightInd w:val="0"/>
        <w:snapToGrid w:val="0"/>
        <w:spacing w:line="360" w:lineRule="auto"/>
        <w:jc w:val="both"/>
        <w:rPr>
          <w:rFonts w:ascii="Book Antiqua" w:eastAsia="SimSun-ExtB" w:hAnsi="Book Antiqua"/>
        </w:rPr>
      </w:pPr>
    </w:p>
    <w:p w:rsidR="00B72BD9" w:rsidRPr="00BF5ADF" w:rsidRDefault="00B72BD9" w:rsidP="006A43E3">
      <w:pPr>
        <w:adjustRightInd w:val="0"/>
        <w:snapToGrid w:val="0"/>
        <w:spacing w:line="360" w:lineRule="auto"/>
        <w:jc w:val="both"/>
        <w:rPr>
          <w:rFonts w:ascii="Book Antiqua" w:eastAsia="SimSun-ExtB" w:hAnsi="Book Antiqua"/>
        </w:rPr>
      </w:pPr>
      <w:r w:rsidRPr="00BF5ADF">
        <w:rPr>
          <w:rFonts w:ascii="Book Antiqua" w:eastAsia="SimSun-ExtB" w:hAnsi="Book Antiqua"/>
          <w:b/>
        </w:rPr>
        <w:t xml:space="preserve">Open-Access: </w:t>
      </w:r>
      <w:r w:rsidRPr="00BF5ADF">
        <w:rPr>
          <w:rFonts w:ascii="Book Antiqua" w:eastAsia="SimSun-ExtB" w:hAnsi="Book Antiqua"/>
        </w:rPr>
        <w:t xml:space="preserve">This article is an open-access article which was selected by an in-house editor and fully peer-reviewed by external reviewers. It is distributed in accordance with the Creative Commons Attribution </w:t>
      </w:r>
      <w:r w:rsidRPr="00E96457">
        <w:rPr>
          <w:rFonts w:ascii="Book Antiqua" w:eastAsia="SimSun-ExtB" w:hAnsi="Book Antiqua"/>
          <w:noProof/>
        </w:rPr>
        <w:t>Non Commercial</w:t>
      </w:r>
      <w:r w:rsidRPr="00BF5ADF">
        <w:rPr>
          <w:rFonts w:ascii="Book Antiqua" w:eastAsia="SimSun-ExtB"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F5ADF">
          <w:rPr>
            <w:rStyle w:val="Hyperlink"/>
            <w:rFonts w:ascii="Book Antiqua" w:eastAsia="SimSun-ExtB" w:hAnsi="Book Antiqua"/>
            <w:color w:val="auto"/>
            <w:u w:val="none"/>
          </w:rPr>
          <w:t>http://creativecommons.org/licenses/by-nc/4.0/</w:t>
        </w:r>
      </w:hyperlink>
    </w:p>
    <w:p w:rsidR="003739E5" w:rsidRPr="00BF5ADF" w:rsidRDefault="003739E5" w:rsidP="006A43E3">
      <w:pPr>
        <w:adjustRightInd w:val="0"/>
        <w:snapToGrid w:val="0"/>
        <w:spacing w:line="360" w:lineRule="auto"/>
        <w:jc w:val="both"/>
        <w:rPr>
          <w:rFonts w:ascii="Book Antiqua" w:eastAsia="SimSun-ExtB" w:hAnsi="Book Antiqua" w:cstheme="majorBidi"/>
        </w:rPr>
      </w:pPr>
    </w:p>
    <w:bookmarkEnd w:id="16"/>
    <w:bookmarkEnd w:id="17"/>
    <w:bookmarkEnd w:id="18"/>
    <w:bookmarkEnd w:id="19"/>
    <w:bookmarkEnd w:id="20"/>
    <w:bookmarkEnd w:id="21"/>
    <w:bookmarkEnd w:id="22"/>
    <w:bookmarkEnd w:id="23"/>
    <w:bookmarkEnd w:id="24"/>
    <w:p w:rsidR="003739E5" w:rsidRPr="00BF5ADF" w:rsidRDefault="00B72BD9" w:rsidP="006A43E3">
      <w:pPr>
        <w:adjustRightInd w:val="0"/>
        <w:snapToGrid w:val="0"/>
        <w:spacing w:line="360" w:lineRule="auto"/>
        <w:jc w:val="both"/>
        <w:rPr>
          <w:rFonts w:ascii="Book Antiqua" w:eastAsia="SimSun-ExtB" w:hAnsi="Book Antiqua" w:cs="SimSun"/>
          <w:lang w:eastAsia="zh-CN"/>
        </w:rPr>
      </w:pPr>
      <w:r w:rsidRPr="00BF5ADF">
        <w:rPr>
          <w:rFonts w:ascii="Book Antiqua" w:eastAsia="SimSun-ExtB" w:hAnsi="Book Antiqua" w:cs="SimSun"/>
          <w:b/>
        </w:rPr>
        <w:t>Manuscript</w:t>
      </w:r>
      <w:r w:rsidRPr="00BF5ADF">
        <w:rPr>
          <w:rFonts w:ascii="Book Antiqua" w:eastAsia="SimSun" w:hAnsi="Book Antiqua" w:cs="SimSun"/>
          <w:b/>
        </w:rPr>
        <w:t> </w:t>
      </w:r>
      <w:r w:rsidRPr="00BF5ADF">
        <w:rPr>
          <w:rFonts w:ascii="Book Antiqua" w:eastAsia="SimSun-ExtB" w:hAnsi="Book Antiqua" w:cs="SimSun"/>
          <w:b/>
        </w:rPr>
        <w:t>source:</w:t>
      </w:r>
      <w:r w:rsidRPr="00BF5ADF">
        <w:rPr>
          <w:rFonts w:ascii="Book Antiqua" w:eastAsia="SimSun" w:hAnsi="Book Antiqua" w:cs="SimSun"/>
        </w:rPr>
        <w:t> </w:t>
      </w:r>
      <w:r w:rsidRPr="00BF5ADF">
        <w:rPr>
          <w:rFonts w:ascii="Book Antiqua" w:eastAsia="SimSun-ExtB" w:hAnsi="Book Antiqua" w:cs="SimSun"/>
        </w:rPr>
        <w:t>Invited</w:t>
      </w:r>
      <w:r w:rsidRPr="00BF5ADF">
        <w:rPr>
          <w:rFonts w:ascii="Book Antiqua" w:eastAsia="SimSun" w:hAnsi="Book Antiqua" w:cs="SimSun"/>
        </w:rPr>
        <w:t> </w:t>
      </w:r>
      <w:r w:rsidRPr="00BF5ADF">
        <w:rPr>
          <w:rFonts w:ascii="Book Antiqua" w:eastAsia="SimSun-ExtB" w:hAnsi="Book Antiqua" w:cs="SimSun"/>
        </w:rPr>
        <w:t>manuscript</w:t>
      </w:r>
    </w:p>
    <w:p w:rsidR="00B72BD9" w:rsidRPr="00BF5ADF" w:rsidRDefault="00B72BD9" w:rsidP="006A43E3">
      <w:pPr>
        <w:adjustRightInd w:val="0"/>
        <w:snapToGrid w:val="0"/>
        <w:spacing w:line="360" w:lineRule="auto"/>
        <w:jc w:val="both"/>
        <w:rPr>
          <w:rFonts w:ascii="Book Antiqua" w:eastAsia="SimSun-ExtB" w:hAnsi="Book Antiqua" w:cstheme="majorBidi"/>
          <w:b/>
          <w:lang w:eastAsia="zh-CN"/>
        </w:rPr>
      </w:pPr>
    </w:p>
    <w:p w:rsidR="00B72BD9" w:rsidRPr="00BF5ADF" w:rsidRDefault="00B72BD9" w:rsidP="006A43E3">
      <w:pPr>
        <w:adjustRightInd w:val="0"/>
        <w:snapToGrid w:val="0"/>
        <w:spacing w:line="360" w:lineRule="auto"/>
        <w:jc w:val="both"/>
        <w:rPr>
          <w:rFonts w:ascii="Book Antiqua" w:eastAsia="SimSun-ExtB" w:hAnsi="Book Antiqua" w:cstheme="majorBidi"/>
          <w:lang w:eastAsia="zh-CN"/>
        </w:rPr>
      </w:pPr>
      <w:bookmarkStart w:id="25" w:name="OLE_LINK155"/>
      <w:r w:rsidRPr="00BF5ADF">
        <w:rPr>
          <w:rFonts w:ascii="Book Antiqua" w:eastAsia="SimSun-ExtB" w:hAnsi="Book Antiqua"/>
          <w:b/>
        </w:rPr>
        <w:t>Correspondence to:</w:t>
      </w:r>
      <w:r w:rsidRPr="00BF5ADF">
        <w:rPr>
          <w:rFonts w:ascii="Book Antiqua" w:eastAsia="SimSun-ExtB" w:hAnsi="Book Antiqua" w:cstheme="majorBidi"/>
          <w:b/>
        </w:rPr>
        <w:t xml:space="preserve"> </w:t>
      </w:r>
      <w:proofErr w:type="spellStart"/>
      <w:r w:rsidRPr="00BF5ADF">
        <w:rPr>
          <w:rFonts w:ascii="Book Antiqua" w:eastAsia="SimSun-ExtB" w:hAnsi="Book Antiqua" w:cstheme="majorBidi"/>
          <w:b/>
        </w:rPr>
        <w:t>Moussab</w:t>
      </w:r>
      <w:proofErr w:type="spellEnd"/>
      <w:r w:rsidRPr="00BF5ADF">
        <w:rPr>
          <w:rFonts w:ascii="Book Antiqua" w:eastAsia="SimSun-ExtB" w:hAnsi="Book Antiqua" w:cstheme="majorBidi"/>
          <w:b/>
        </w:rPr>
        <w:t xml:space="preserve"> </w:t>
      </w:r>
      <w:proofErr w:type="spellStart"/>
      <w:r w:rsidRPr="00BF5ADF">
        <w:rPr>
          <w:rFonts w:ascii="Book Antiqua" w:eastAsia="SimSun-ExtB" w:hAnsi="Book Antiqua" w:cstheme="majorBidi"/>
          <w:b/>
        </w:rPr>
        <w:t>Damlaj</w:t>
      </w:r>
      <w:proofErr w:type="spellEnd"/>
      <w:r w:rsidRPr="00BF5ADF">
        <w:rPr>
          <w:rFonts w:ascii="Book Antiqua" w:eastAsia="SimSun-ExtB" w:hAnsi="Book Antiqua" w:cstheme="majorBidi"/>
          <w:b/>
          <w:lang w:eastAsia="zh-CN"/>
        </w:rPr>
        <w:t>,</w:t>
      </w:r>
      <w:r w:rsidRPr="00BF5ADF">
        <w:rPr>
          <w:rFonts w:ascii="Book Antiqua" w:eastAsia="SimSun-ExtB" w:hAnsi="Book Antiqua" w:cstheme="majorBidi"/>
          <w:b/>
        </w:rPr>
        <w:t xml:space="preserve"> FACP, FRCP (C), MD, Assistant Professor, Doctor, </w:t>
      </w:r>
      <w:r w:rsidRPr="00BF5ADF">
        <w:rPr>
          <w:rFonts w:ascii="Book Antiqua" w:eastAsia="SimSun-ExtB" w:hAnsi="Book Antiqua" w:cstheme="majorBidi"/>
        </w:rPr>
        <w:t xml:space="preserve">Division of </w:t>
      </w:r>
      <w:proofErr w:type="spellStart"/>
      <w:r w:rsidRPr="00BF5ADF">
        <w:rPr>
          <w:rFonts w:ascii="Book Antiqua" w:eastAsia="SimSun-ExtB" w:hAnsi="Book Antiqua" w:cstheme="majorBidi"/>
        </w:rPr>
        <w:t>Hematology</w:t>
      </w:r>
      <w:proofErr w:type="spellEnd"/>
      <w:r w:rsidRPr="00BF5ADF">
        <w:rPr>
          <w:rFonts w:ascii="Book Antiqua" w:eastAsia="SimSun-ExtB" w:hAnsi="Book Antiqua" w:cstheme="majorBidi"/>
        </w:rPr>
        <w:t xml:space="preserve"> </w:t>
      </w:r>
      <w:r w:rsidRPr="00BF5ADF">
        <w:rPr>
          <w:rFonts w:ascii="Book Antiqua" w:eastAsia="SimSun-ExtB" w:hAnsi="Book Antiqua" w:cstheme="majorBidi"/>
          <w:lang w:eastAsia="zh-CN"/>
        </w:rPr>
        <w:t>and</w:t>
      </w:r>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HCT</w:t>
      </w:r>
      <w:proofErr w:type="spellEnd"/>
      <w:r w:rsidRPr="00BF5ADF">
        <w:rPr>
          <w:rFonts w:ascii="Book Antiqua" w:eastAsia="SimSun-ExtB" w:hAnsi="Book Antiqua" w:cstheme="majorBidi"/>
        </w:rPr>
        <w:t xml:space="preserve">, Department of Oncology, King </w:t>
      </w:r>
      <w:proofErr w:type="spellStart"/>
      <w:r w:rsidRPr="00BF5ADF">
        <w:rPr>
          <w:rFonts w:ascii="Book Antiqua" w:eastAsia="SimSun-ExtB" w:hAnsi="Book Antiqua" w:cstheme="majorBidi"/>
        </w:rPr>
        <w:t>Abdulaziz</w:t>
      </w:r>
      <w:proofErr w:type="spellEnd"/>
      <w:r w:rsidRPr="00BF5ADF">
        <w:rPr>
          <w:rFonts w:ascii="Book Antiqua" w:eastAsia="SimSun-ExtB" w:hAnsi="Book Antiqua" w:cstheme="majorBidi"/>
        </w:rPr>
        <w:t xml:space="preserve"> Medical City</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P.O. Box 2249</w:t>
      </w:r>
      <w:r w:rsidRPr="00BF5ADF">
        <w:rPr>
          <w:rFonts w:ascii="Book Antiqua" w:eastAsia="SimSun-ExtB" w:hAnsi="Book Antiqua" w:cstheme="majorBidi"/>
          <w:lang w:eastAsia="zh-CN"/>
        </w:rPr>
        <w:t xml:space="preserve">0, </w:t>
      </w:r>
      <w:r w:rsidRPr="00BF5ADF">
        <w:rPr>
          <w:rFonts w:ascii="Book Antiqua" w:eastAsia="SimSun-ExtB" w:hAnsi="Book Antiqua" w:cstheme="majorBidi"/>
        </w:rPr>
        <w:t>Riyadh 11426</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Saudi Arabia</w:t>
      </w:r>
      <w:r w:rsidRPr="00BF5ADF">
        <w:rPr>
          <w:rFonts w:ascii="Book Antiqua" w:eastAsia="SimSun-ExtB" w:hAnsi="Book Antiqua" w:cstheme="majorBidi"/>
          <w:lang w:eastAsia="zh-CN"/>
        </w:rPr>
        <w:t xml:space="preserve">. </w:t>
      </w:r>
      <w:hyperlink r:id="rId9" w:history="1">
        <w:r w:rsidRPr="00BF5ADF">
          <w:rPr>
            <w:rStyle w:val="Hyperlink"/>
            <w:rFonts w:ascii="Book Antiqua" w:eastAsia="SimSun-ExtB" w:hAnsi="Book Antiqua" w:cstheme="majorBidi"/>
            <w:color w:val="auto"/>
            <w:u w:val="none"/>
          </w:rPr>
          <w:t>damlajmo@ngha.med.sa</w:t>
        </w:r>
      </w:hyperlink>
    </w:p>
    <w:bookmarkEnd w:id="25"/>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 xml:space="preserve">Telephone: </w:t>
      </w:r>
      <w:r w:rsidRPr="00BF5ADF">
        <w:rPr>
          <w:rFonts w:ascii="Book Antiqua" w:eastAsia="SimSun-ExtB" w:hAnsi="Book Antiqua"/>
        </w:rPr>
        <w:t>+966-80</w:t>
      </w:r>
      <w:r w:rsidRPr="00BF5ADF">
        <w:rPr>
          <w:rFonts w:ascii="Book Antiqua" w:eastAsia="SimSun-ExtB" w:hAnsi="Book Antiqua"/>
          <w:lang w:eastAsia="zh-CN"/>
        </w:rPr>
        <w:t>-</w:t>
      </w:r>
      <w:r w:rsidRPr="00BF5ADF">
        <w:rPr>
          <w:rFonts w:ascii="Book Antiqua" w:eastAsia="SimSun-ExtB" w:hAnsi="Book Antiqua"/>
        </w:rPr>
        <w:t>1111153395</w:t>
      </w:r>
    </w:p>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 xml:space="preserve">Fax: </w:t>
      </w:r>
      <w:r w:rsidRPr="00BF5ADF">
        <w:rPr>
          <w:rFonts w:ascii="Book Antiqua" w:eastAsia="SimSun-ExtB" w:hAnsi="Book Antiqua"/>
        </w:rPr>
        <w:t>+966-80</w:t>
      </w:r>
      <w:r w:rsidRPr="00BF5ADF">
        <w:rPr>
          <w:rFonts w:ascii="Book Antiqua" w:eastAsia="SimSun-ExtB" w:hAnsi="Book Antiqua"/>
          <w:lang w:eastAsia="zh-CN"/>
        </w:rPr>
        <w:t>-</w:t>
      </w:r>
      <w:r w:rsidRPr="00BF5ADF">
        <w:rPr>
          <w:rFonts w:ascii="Book Antiqua" w:eastAsia="SimSun-ExtB" w:hAnsi="Book Antiqua"/>
        </w:rPr>
        <w:t>1111153364</w:t>
      </w:r>
    </w:p>
    <w:p w:rsidR="00B72BD9" w:rsidRPr="00BF5ADF" w:rsidRDefault="00B72BD9" w:rsidP="006A43E3">
      <w:pPr>
        <w:adjustRightInd w:val="0"/>
        <w:snapToGrid w:val="0"/>
        <w:spacing w:line="360" w:lineRule="auto"/>
        <w:jc w:val="both"/>
        <w:rPr>
          <w:rFonts w:ascii="Book Antiqua" w:eastAsia="SimSun-ExtB" w:hAnsi="Book Antiqua" w:cstheme="majorBidi"/>
          <w:lang w:eastAsia="zh-CN"/>
        </w:rPr>
      </w:pPr>
    </w:p>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 xml:space="preserve">Received: </w:t>
      </w:r>
      <w:r w:rsidR="008263A8" w:rsidRPr="00BF5ADF">
        <w:rPr>
          <w:rFonts w:ascii="Book Antiqua" w:eastAsia="SimSun-ExtB" w:hAnsi="Book Antiqua"/>
          <w:lang w:eastAsia="zh-CN"/>
        </w:rPr>
        <w:t>May 23, 2018</w:t>
      </w:r>
      <w:r w:rsidR="00BF5ADF">
        <w:rPr>
          <w:rFonts w:ascii="Book Antiqua" w:eastAsia="SimSun-ExtB" w:hAnsi="Book Antiqua"/>
        </w:rPr>
        <w:t xml:space="preserve"> </w:t>
      </w:r>
    </w:p>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Peer-review started:</w:t>
      </w:r>
      <w:r w:rsidR="008263A8" w:rsidRPr="00BF5ADF">
        <w:rPr>
          <w:rFonts w:ascii="Book Antiqua" w:eastAsia="SimSun-ExtB" w:hAnsi="Book Antiqua"/>
          <w:lang w:eastAsia="zh-CN"/>
        </w:rPr>
        <w:t xml:space="preserve"> May 25, 2018</w:t>
      </w:r>
    </w:p>
    <w:p w:rsidR="00B72BD9" w:rsidRPr="00BF5ADF" w:rsidRDefault="00B72BD9" w:rsidP="006A43E3">
      <w:pPr>
        <w:spacing w:line="360" w:lineRule="auto"/>
        <w:jc w:val="both"/>
        <w:rPr>
          <w:rFonts w:ascii="Book Antiqua" w:eastAsia="SimSun-ExtB" w:hAnsi="Book Antiqua"/>
          <w:b/>
          <w:lang w:eastAsia="zh-CN"/>
        </w:rPr>
      </w:pPr>
      <w:r w:rsidRPr="00BF5ADF">
        <w:rPr>
          <w:rFonts w:ascii="Book Antiqua" w:eastAsia="SimSun-ExtB" w:hAnsi="Book Antiqua"/>
          <w:b/>
        </w:rPr>
        <w:t>First decision:</w:t>
      </w:r>
      <w:r w:rsidR="008263A8" w:rsidRPr="00BF5ADF">
        <w:rPr>
          <w:rFonts w:ascii="Book Antiqua" w:eastAsia="SimSun-ExtB" w:hAnsi="Book Antiqua"/>
          <w:lang w:eastAsia="zh-CN"/>
        </w:rPr>
        <w:t xml:space="preserve"> June 9, 2018</w:t>
      </w:r>
    </w:p>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Revised:</w:t>
      </w:r>
      <w:r w:rsidRPr="00BF5ADF">
        <w:rPr>
          <w:rFonts w:ascii="Book Antiqua" w:eastAsia="SimSun-ExtB" w:hAnsi="Book Antiqua"/>
        </w:rPr>
        <w:t xml:space="preserve"> </w:t>
      </w:r>
      <w:r w:rsidR="008263A8" w:rsidRPr="00BF5ADF">
        <w:rPr>
          <w:rFonts w:ascii="Book Antiqua" w:eastAsia="SimSun-ExtB" w:hAnsi="Book Antiqua"/>
          <w:lang w:eastAsia="zh-CN"/>
        </w:rPr>
        <w:t>August 6, 2018</w:t>
      </w:r>
      <w:r w:rsidRPr="00BF5ADF">
        <w:rPr>
          <w:rFonts w:ascii="Book Antiqua" w:eastAsia="SimSun-ExtB" w:hAnsi="Book Antiqua"/>
        </w:rPr>
        <w:t xml:space="preserve"> </w:t>
      </w:r>
    </w:p>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Accepted:</w:t>
      </w:r>
      <w:r w:rsidR="00BF5ADF">
        <w:rPr>
          <w:rFonts w:ascii="Book Antiqua" w:eastAsia="SimSun-ExtB" w:hAnsi="Book Antiqua"/>
          <w:b/>
        </w:rPr>
        <w:t xml:space="preserve"> </w:t>
      </w:r>
      <w:ins w:id="26" w:author="Li Ma" w:date="2018-11-02T21:19:00Z">
        <w:r w:rsidR="00F5670D" w:rsidRPr="00F5670D">
          <w:rPr>
            <w:rFonts w:ascii="Book Antiqua" w:eastAsia="SimSun-ExtB" w:hAnsi="Book Antiqua"/>
            <w:rPrChange w:id="27" w:author="Li Ma" w:date="2018-11-02T21:19:00Z">
              <w:rPr>
                <w:rFonts w:ascii="Book Antiqua" w:eastAsia="SimSun-ExtB" w:hAnsi="Book Antiqua"/>
                <w:b/>
              </w:rPr>
            </w:rPrChange>
          </w:rPr>
          <w:t>November 2, 2018</w:t>
        </w:r>
      </w:ins>
    </w:p>
    <w:p w:rsidR="00B72BD9" w:rsidRPr="00BF5ADF" w:rsidRDefault="00B72BD9" w:rsidP="006A43E3">
      <w:pPr>
        <w:spacing w:line="360" w:lineRule="auto"/>
        <w:jc w:val="both"/>
        <w:rPr>
          <w:rFonts w:ascii="Book Antiqua" w:eastAsia="SimSun-ExtB" w:hAnsi="Book Antiqua"/>
        </w:rPr>
      </w:pPr>
      <w:r w:rsidRPr="00BF5ADF">
        <w:rPr>
          <w:rFonts w:ascii="Book Antiqua" w:eastAsia="SimSun-ExtB" w:hAnsi="Book Antiqua"/>
          <w:b/>
        </w:rPr>
        <w:t>Article in press:</w:t>
      </w:r>
      <w:r w:rsidR="00BF5ADF">
        <w:rPr>
          <w:rFonts w:ascii="Book Antiqua" w:eastAsia="SimSun-ExtB" w:hAnsi="Book Antiqua"/>
        </w:rPr>
        <w:t xml:space="preserve"> </w:t>
      </w:r>
    </w:p>
    <w:p w:rsidR="00B72BD9" w:rsidRPr="00BF5ADF" w:rsidRDefault="00B72BD9" w:rsidP="006A43E3">
      <w:pPr>
        <w:spacing w:line="360" w:lineRule="auto"/>
        <w:jc w:val="both"/>
        <w:rPr>
          <w:rFonts w:ascii="Book Antiqua" w:eastAsia="SimSun-ExtB" w:hAnsi="Book Antiqua"/>
          <w:b/>
        </w:rPr>
      </w:pPr>
      <w:r w:rsidRPr="00BF5ADF">
        <w:rPr>
          <w:rFonts w:ascii="Book Antiqua" w:eastAsia="SimSun-ExtB" w:hAnsi="Book Antiqua"/>
          <w:b/>
        </w:rPr>
        <w:t xml:space="preserve">Published online: </w:t>
      </w:r>
    </w:p>
    <w:p w:rsidR="00B72BD9" w:rsidRPr="00BF5ADF" w:rsidRDefault="00B72BD9" w:rsidP="006A43E3">
      <w:pPr>
        <w:adjustRightInd w:val="0"/>
        <w:snapToGrid w:val="0"/>
        <w:spacing w:line="360" w:lineRule="auto"/>
        <w:jc w:val="both"/>
        <w:rPr>
          <w:rFonts w:ascii="Book Antiqua" w:eastAsia="SimSun-ExtB" w:hAnsi="Book Antiqua" w:cstheme="majorBidi"/>
          <w:lang w:eastAsia="zh-CN"/>
        </w:rPr>
      </w:pPr>
    </w:p>
    <w:p w:rsidR="008263A8" w:rsidRPr="00BF5ADF" w:rsidRDefault="008263A8" w:rsidP="006A43E3">
      <w:pPr>
        <w:spacing w:line="360" w:lineRule="auto"/>
        <w:jc w:val="both"/>
        <w:rPr>
          <w:rFonts w:ascii="Book Antiqua" w:eastAsia="SimSun-ExtB" w:hAnsi="Book Antiqua" w:cstheme="majorBidi"/>
          <w:b/>
        </w:rPr>
      </w:pPr>
      <w:bookmarkStart w:id="28" w:name="OLE_LINK289"/>
      <w:bookmarkStart w:id="29" w:name="OLE_LINK290"/>
      <w:r w:rsidRPr="00BF5ADF">
        <w:rPr>
          <w:rFonts w:ascii="Book Antiqua" w:eastAsia="SimSun-ExtB" w:hAnsi="Book Antiqua" w:cstheme="majorBidi"/>
          <w:b/>
        </w:rPr>
        <w:br w:type="page"/>
      </w:r>
    </w:p>
    <w:p w:rsidR="00A007BD" w:rsidRPr="00BF5ADF" w:rsidRDefault="00A007BD" w:rsidP="006A43E3">
      <w:pPr>
        <w:autoSpaceDE w:val="0"/>
        <w:autoSpaceDN w:val="0"/>
        <w:adjustRightInd w:val="0"/>
        <w:snapToGrid w:val="0"/>
        <w:spacing w:line="360" w:lineRule="auto"/>
        <w:jc w:val="both"/>
        <w:rPr>
          <w:rFonts w:ascii="Book Antiqua" w:eastAsia="SimSun-ExtB" w:hAnsi="Book Antiqua" w:cstheme="majorBidi"/>
          <w:b/>
          <w:lang w:eastAsia="zh-CN"/>
        </w:rPr>
      </w:pPr>
      <w:r w:rsidRPr="00BF5ADF">
        <w:rPr>
          <w:rFonts w:ascii="Book Antiqua" w:eastAsia="SimSun-ExtB" w:hAnsi="Book Antiqua" w:cstheme="majorBidi"/>
          <w:b/>
        </w:rPr>
        <w:lastRenderedPageBreak/>
        <w:t>A</w:t>
      </w:r>
      <w:r w:rsidR="008263A8" w:rsidRPr="00BF5ADF">
        <w:rPr>
          <w:rFonts w:ascii="Book Antiqua" w:eastAsia="SimSun-ExtB" w:hAnsi="Book Antiqua" w:cstheme="majorBidi"/>
          <w:b/>
        </w:rPr>
        <w:t>bstract</w:t>
      </w:r>
    </w:p>
    <w:p w:rsidR="008263A8" w:rsidRPr="00BF5ADF" w:rsidRDefault="003739E5" w:rsidP="006A43E3">
      <w:pPr>
        <w:widowControl w:val="0"/>
        <w:adjustRightInd w:val="0"/>
        <w:snapToGrid w:val="0"/>
        <w:spacing w:line="360" w:lineRule="auto"/>
        <w:jc w:val="both"/>
        <w:rPr>
          <w:rFonts w:ascii="Book Antiqua" w:eastAsia="SimSun-ExtB" w:hAnsi="Book Antiqua" w:cstheme="majorBidi"/>
          <w:b/>
          <w:i/>
          <w:lang w:eastAsia="zh-CN"/>
        </w:rPr>
      </w:pPr>
      <w:r w:rsidRPr="00BF5ADF">
        <w:rPr>
          <w:rFonts w:ascii="Book Antiqua" w:eastAsia="SimSun-ExtB" w:hAnsi="Book Antiqua" w:cstheme="majorBidi"/>
          <w:b/>
          <w:i/>
        </w:rPr>
        <w:t>AIM</w:t>
      </w:r>
    </w:p>
    <w:p w:rsidR="003739E5" w:rsidRPr="00BF5ADF" w:rsidRDefault="00A007BD" w:rsidP="006A43E3">
      <w:pPr>
        <w:widowControl w:val="0"/>
        <w:adjustRightInd w:val="0"/>
        <w:snapToGrid w:val="0"/>
        <w:spacing w:line="360" w:lineRule="auto"/>
        <w:jc w:val="both"/>
        <w:rPr>
          <w:rFonts w:ascii="Book Antiqua" w:eastAsia="SimSun-ExtB" w:hAnsi="Book Antiqua" w:cstheme="majorBidi"/>
          <w:bCs/>
          <w:lang w:eastAsia="zh-CN"/>
        </w:rPr>
      </w:pPr>
      <w:r w:rsidRPr="00BF5ADF">
        <w:rPr>
          <w:rFonts w:ascii="Book Antiqua" w:eastAsia="SimSun-ExtB" w:hAnsi="Book Antiqua" w:cstheme="majorBidi"/>
          <w:bCs/>
        </w:rPr>
        <w:t xml:space="preserve">To examine the outcome and prognostic factors for </w:t>
      </w:r>
      <w:r w:rsidRPr="00E96457">
        <w:rPr>
          <w:rFonts w:ascii="Book Antiqua" w:eastAsia="SimSun-ExtB" w:hAnsi="Book Antiqua" w:cstheme="majorBidi"/>
          <w:bCs/>
          <w:noProof/>
        </w:rPr>
        <w:t>hi</w:t>
      </w:r>
      <w:r w:rsidR="00F545FD" w:rsidRPr="00E96457">
        <w:rPr>
          <w:rFonts w:ascii="Book Antiqua" w:eastAsia="SimSun-ExtB" w:hAnsi="Book Antiqua" w:cstheme="majorBidi"/>
          <w:bCs/>
          <w:noProof/>
        </w:rPr>
        <w:t>gh risk</w:t>
      </w:r>
      <w:r w:rsidR="00F545FD" w:rsidRPr="00BF5ADF">
        <w:rPr>
          <w:rFonts w:ascii="Book Antiqua" w:eastAsia="SimSun-ExtB" w:hAnsi="Book Antiqua" w:cstheme="majorBidi"/>
          <w:bCs/>
        </w:rPr>
        <w:t xml:space="preserve"> patients with </w:t>
      </w:r>
      <w:r w:rsidR="008263A8" w:rsidRPr="00BF5ADF">
        <w:rPr>
          <w:rFonts w:ascii="Book Antiqua" w:eastAsia="SimSun-ExtB" w:hAnsi="Book Antiqua" w:cstheme="majorBidi"/>
          <w:bCs/>
        </w:rPr>
        <w:t xml:space="preserve">acute lymphoblastic </w:t>
      </w:r>
      <w:proofErr w:type="spellStart"/>
      <w:r w:rsidR="008263A8" w:rsidRPr="00BF5ADF">
        <w:rPr>
          <w:rFonts w:ascii="Book Antiqua" w:eastAsia="SimSun-ExtB" w:hAnsi="Book Antiqua" w:cstheme="majorBidi"/>
          <w:bCs/>
        </w:rPr>
        <w:t>leukemia</w:t>
      </w:r>
      <w:proofErr w:type="spellEnd"/>
      <w:r w:rsidR="008263A8" w:rsidRPr="00BF5ADF">
        <w:rPr>
          <w:rFonts w:ascii="Book Antiqua" w:eastAsia="SimSun-ExtB" w:hAnsi="Book Antiqua" w:cstheme="majorBidi"/>
          <w:bCs/>
        </w:rPr>
        <w:t>/</w:t>
      </w:r>
      <w:r w:rsidR="00207405" w:rsidRPr="00BF5ADF">
        <w:rPr>
          <w:rFonts w:ascii="Book Antiqua" w:eastAsia="SimSun-ExtB" w:hAnsi="Book Antiqua" w:cstheme="majorBidi"/>
          <w:bCs/>
        </w:rPr>
        <w:t>lymphoma (</w:t>
      </w:r>
      <w:r w:rsidR="008263A8" w:rsidRPr="00BF5ADF">
        <w:rPr>
          <w:rFonts w:ascii="Book Antiqua" w:eastAsia="SimSun-ExtB" w:hAnsi="Book Antiqua" w:cstheme="majorBidi"/>
          <w:bCs/>
        </w:rPr>
        <w:t>ALL/</w:t>
      </w:r>
      <w:proofErr w:type="spellStart"/>
      <w:r w:rsidR="00F545FD" w:rsidRPr="00BF5ADF">
        <w:rPr>
          <w:rFonts w:ascii="Book Antiqua" w:eastAsia="SimSun-ExtB" w:hAnsi="Book Antiqua" w:cstheme="majorBidi"/>
          <w:bCs/>
        </w:rPr>
        <w:t>LBL</w:t>
      </w:r>
      <w:proofErr w:type="spellEnd"/>
      <w:r w:rsidR="00207405" w:rsidRPr="00BF5ADF">
        <w:rPr>
          <w:rFonts w:ascii="Book Antiqua" w:eastAsia="SimSun-ExtB" w:hAnsi="Book Antiqua" w:cstheme="majorBidi"/>
          <w:bCs/>
        </w:rPr>
        <w:t>)</w:t>
      </w:r>
      <w:r w:rsidR="006710CD" w:rsidRPr="00BF5ADF">
        <w:rPr>
          <w:rFonts w:ascii="Book Antiqua" w:eastAsia="SimSun-ExtB" w:hAnsi="Book Antiqua" w:cstheme="majorBidi"/>
          <w:bCs/>
        </w:rPr>
        <w:t xml:space="preserve"> who</w:t>
      </w:r>
      <w:r w:rsidRPr="00BF5ADF">
        <w:rPr>
          <w:rFonts w:ascii="Book Antiqua" w:eastAsia="SimSun-ExtB" w:hAnsi="Book Antiqua" w:cstheme="majorBidi"/>
          <w:bCs/>
        </w:rPr>
        <w:t xml:space="preserve"> </w:t>
      </w:r>
      <w:r w:rsidR="006710CD" w:rsidRPr="00BF5ADF">
        <w:rPr>
          <w:rFonts w:ascii="Book Antiqua" w:eastAsia="SimSun-ExtB" w:hAnsi="Book Antiqua" w:cstheme="majorBidi"/>
          <w:bCs/>
        </w:rPr>
        <w:t>underwent</w:t>
      </w:r>
      <w:r w:rsidRPr="00BF5ADF">
        <w:rPr>
          <w:rFonts w:ascii="Book Antiqua" w:eastAsia="SimSun-ExtB" w:hAnsi="Book Antiqua" w:cstheme="majorBidi"/>
          <w:bCs/>
        </w:rPr>
        <w:t xml:space="preserve"> allogeneic </w:t>
      </w:r>
      <w:r w:rsidR="00207405" w:rsidRPr="00BF5ADF">
        <w:rPr>
          <w:rFonts w:ascii="Book Antiqua" w:eastAsia="SimSun-ExtB" w:hAnsi="Book Antiqua" w:cstheme="majorBidi"/>
          <w:bCs/>
        </w:rPr>
        <w:t>hematopoietic stem cell transplantation (</w:t>
      </w:r>
      <w:r w:rsidRPr="00BF5ADF">
        <w:rPr>
          <w:rFonts w:ascii="Book Antiqua" w:eastAsia="SimSun-ExtB" w:hAnsi="Book Antiqua" w:cstheme="majorBidi"/>
          <w:bCs/>
        </w:rPr>
        <w:t>HCT</w:t>
      </w:r>
      <w:r w:rsidR="00207405" w:rsidRPr="00BF5ADF">
        <w:rPr>
          <w:rFonts w:ascii="Book Antiqua" w:eastAsia="SimSun-ExtB" w:hAnsi="Book Antiqua" w:cstheme="majorBidi"/>
          <w:bCs/>
        </w:rPr>
        <w:t>)</w:t>
      </w:r>
      <w:r w:rsidRPr="00BF5ADF">
        <w:rPr>
          <w:rFonts w:ascii="Book Antiqua" w:eastAsia="SimSun-ExtB" w:hAnsi="Book Antiqua" w:cstheme="majorBidi"/>
          <w:bCs/>
        </w:rPr>
        <w:t xml:space="preserve"> at our </w:t>
      </w:r>
      <w:r w:rsidR="00AF6703" w:rsidRPr="00C563EE">
        <w:rPr>
          <w:rFonts w:ascii="Book Antiqua" w:eastAsia="SimSun-ExtB" w:hAnsi="Book Antiqua" w:cstheme="majorBidi"/>
          <w:bCs/>
          <w:noProof/>
        </w:rPr>
        <w:t>cente</w:t>
      </w:r>
      <w:r w:rsidR="00C563EE" w:rsidRPr="00C563EE">
        <w:rPr>
          <w:rFonts w:ascii="Book Antiqua" w:eastAsia="SimSun-ExtB" w:hAnsi="Book Antiqua" w:cstheme="majorBidi"/>
          <w:bCs/>
          <w:noProof/>
        </w:rPr>
        <w:t>r</w:t>
      </w:r>
      <w:r w:rsidR="008263A8" w:rsidRPr="00BF5ADF">
        <w:rPr>
          <w:rFonts w:ascii="Book Antiqua" w:eastAsia="SimSun-ExtB" w:hAnsi="Book Antiqua" w:cstheme="majorBidi"/>
          <w:bCs/>
        </w:rPr>
        <w:t xml:space="preserve"> during the period of 2010</w:t>
      </w:r>
      <w:r w:rsidR="008263A8" w:rsidRPr="00BF5ADF">
        <w:rPr>
          <w:rFonts w:ascii="Book Antiqua" w:eastAsia="SimSun-ExtB" w:hAnsi="Book Antiqua" w:cstheme="majorBidi"/>
          <w:bCs/>
          <w:lang w:eastAsia="zh-CN"/>
        </w:rPr>
        <w:t>-</w:t>
      </w:r>
      <w:r w:rsidRPr="00BF5ADF">
        <w:rPr>
          <w:rFonts w:ascii="Book Antiqua" w:eastAsia="SimSun-ExtB" w:hAnsi="Book Antiqua" w:cstheme="majorBidi"/>
          <w:bCs/>
        </w:rPr>
        <w:t>2017</w:t>
      </w:r>
    </w:p>
    <w:p w:rsidR="003739E5" w:rsidRPr="00BF5ADF" w:rsidRDefault="003739E5" w:rsidP="006A43E3">
      <w:pPr>
        <w:widowControl w:val="0"/>
        <w:adjustRightInd w:val="0"/>
        <w:snapToGrid w:val="0"/>
        <w:spacing w:line="360" w:lineRule="auto"/>
        <w:jc w:val="both"/>
        <w:rPr>
          <w:rFonts w:ascii="Book Antiqua" w:eastAsia="SimSun-ExtB" w:hAnsi="Book Antiqua" w:cstheme="majorBidi"/>
          <w:b/>
          <w:lang w:eastAsia="zh-CN"/>
        </w:rPr>
      </w:pPr>
    </w:p>
    <w:bookmarkEnd w:id="28"/>
    <w:bookmarkEnd w:id="29"/>
    <w:p w:rsidR="008263A8" w:rsidRPr="00BF5ADF" w:rsidRDefault="003739E5" w:rsidP="006A43E3">
      <w:pPr>
        <w:widowControl w:val="0"/>
        <w:adjustRightInd w:val="0"/>
        <w:snapToGrid w:val="0"/>
        <w:spacing w:line="360" w:lineRule="auto"/>
        <w:jc w:val="both"/>
        <w:rPr>
          <w:rFonts w:ascii="Book Antiqua" w:eastAsia="SimSun-ExtB" w:hAnsi="Book Antiqua" w:cstheme="majorBidi"/>
          <w:b/>
          <w:i/>
          <w:lang w:eastAsia="zh-CN"/>
        </w:rPr>
      </w:pPr>
      <w:r w:rsidRPr="00BF5ADF">
        <w:rPr>
          <w:rFonts w:ascii="Book Antiqua" w:eastAsia="SimSun-ExtB" w:hAnsi="Book Antiqua" w:cstheme="majorBidi"/>
          <w:b/>
          <w:i/>
        </w:rPr>
        <w:t>METHODS</w:t>
      </w:r>
    </w:p>
    <w:p w:rsidR="003739E5" w:rsidRPr="00BF5ADF" w:rsidRDefault="00A007BD" w:rsidP="006A43E3">
      <w:pPr>
        <w:widowControl w:val="0"/>
        <w:adjustRightInd w:val="0"/>
        <w:snapToGrid w:val="0"/>
        <w:spacing w:line="360" w:lineRule="auto"/>
        <w:jc w:val="both"/>
        <w:rPr>
          <w:rFonts w:ascii="Book Antiqua" w:eastAsia="SimSun-ExtB" w:hAnsi="Book Antiqua" w:cstheme="majorBidi"/>
          <w:b/>
          <w:lang w:eastAsia="zh-CN"/>
        </w:rPr>
      </w:pPr>
      <w:r w:rsidRPr="00BF5ADF">
        <w:rPr>
          <w:rFonts w:ascii="Book Antiqua" w:eastAsia="SimSun-ExtB" w:hAnsi="Book Antiqua" w:cstheme="majorBidi"/>
          <w:bCs/>
        </w:rPr>
        <w:t>After due</w:t>
      </w:r>
      <w:r w:rsidR="00207405" w:rsidRPr="00BF5ADF">
        <w:rPr>
          <w:rFonts w:ascii="Book Antiqua" w:eastAsia="SimSun-ExtB" w:hAnsi="Book Antiqua" w:cstheme="majorBidi"/>
          <w:bCs/>
        </w:rPr>
        <w:t xml:space="preserve"> institutional review board</w:t>
      </w:r>
      <w:r w:rsidRPr="00BF5ADF">
        <w:rPr>
          <w:rFonts w:ascii="Book Antiqua" w:eastAsia="SimSun-ExtB" w:hAnsi="Book Antiqua" w:cstheme="majorBidi"/>
          <w:bCs/>
        </w:rPr>
        <w:t xml:space="preserve"> approval, patients with </w:t>
      </w:r>
      <w:r w:rsidR="006416B3" w:rsidRPr="00BF5ADF">
        <w:rPr>
          <w:rFonts w:ascii="Book Antiqua" w:eastAsia="SimSun-ExtB" w:hAnsi="Book Antiqua" w:cstheme="majorBidi"/>
          <w:bCs/>
        </w:rPr>
        <w:t>high risk</w:t>
      </w:r>
      <w:r w:rsidR="008263A8" w:rsidRPr="00BF5ADF">
        <w:rPr>
          <w:rFonts w:ascii="Book Antiqua" w:eastAsia="SimSun-ExtB" w:hAnsi="Book Antiqua" w:cstheme="majorBidi"/>
          <w:bCs/>
        </w:rPr>
        <w:t xml:space="preserve"> ALL/</w:t>
      </w:r>
      <w:r w:rsidRPr="00BF5ADF">
        <w:rPr>
          <w:rFonts w:ascii="Book Antiqua" w:eastAsia="SimSun-ExtB" w:hAnsi="Book Antiqua" w:cstheme="majorBidi"/>
          <w:bCs/>
        </w:rPr>
        <w:t xml:space="preserve">LBL </w:t>
      </w:r>
      <w:r w:rsidRPr="00E96457">
        <w:rPr>
          <w:rFonts w:ascii="Book Antiqua" w:eastAsia="SimSun-ExtB" w:hAnsi="Book Antiqua" w:cstheme="majorBidi"/>
          <w:bCs/>
          <w:noProof/>
        </w:rPr>
        <w:t>post HCT</w:t>
      </w:r>
      <w:r w:rsidRPr="00BF5ADF">
        <w:rPr>
          <w:rFonts w:ascii="Book Antiqua" w:eastAsia="SimSun-ExtB" w:hAnsi="Book Antiqua" w:cstheme="majorBidi"/>
          <w:bCs/>
        </w:rPr>
        <w:t xml:space="preserve"> were identified and included. All records were retrospectively collected. Time to event analysis </w:t>
      </w:r>
      <w:r w:rsidR="00372322" w:rsidRPr="00BF5ADF">
        <w:rPr>
          <w:rFonts w:ascii="Book Antiqua" w:eastAsia="SimSun-ExtB" w:hAnsi="Book Antiqua" w:cstheme="majorBidi"/>
          <w:bCs/>
        </w:rPr>
        <w:t>w</w:t>
      </w:r>
      <w:r w:rsidR="00372322">
        <w:rPr>
          <w:rFonts w:ascii="Book Antiqua" w:eastAsia="SimSun-ExtB" w:hAnsi="Book Antiqua" w:cstheme="majorBidi" w:hint="eastAsia"/>
          <w:bCs/>
          <w:lang w:eastAsia="zh-CN"/>
        </w:rPr>
        <w:t>as</w:t>
      </w:r>
      <w:r w:rsidR="00372322" w:rsidRPr="00BF5ADF">
        <w:rPr>
          <w:rFonts w:ascii="Book Antiqua" w:eastAsia="SimSun-ExtB" w:hAnsi="Book Antiqua" w:cstheme="majorBidi"/>
          <w:bCs/>
        </w:rPr>
        <w:t xml:space="preserve"> </w:t>
      </w:r>
      <w:r w:rsidRPr="00BF5ADF">
        <w:rPr>
          <w:rFonts w:ascii="Book Antiqua" w:eastAsia="SimSun-ExtB" w:hAnsi="Book Antiqua" w:cstheme="majorBidi"/>
          <w:bCs/>
        </w:rPr>
        <w:t xml:space="preserve">calculated from the date of HCT until event of interest or last follow up with </w:t>
      </w:r>
      <w:r w:rsidR="00207405" w:rsidRPr="00BF5ADF">
        <w:rPr>
          <w:rFonts w:ascii="Book Antiqua" w:eastAsia="SimSun-ExtB" w:hAnsi="Book Antiqua" w:cstheme="majorBidi"/>
          <w:bCs/>
        </w:rPr>
        <w:t>Kaplan</w:t>
      </w:r>
      <w:r w:rsidR="00C563EE" w:rsidRPr="00C563EE">
        <w:rPr>
          <w:rFonts w:ascii="Book Antiqua" w:eastAsia="SimSun-ExtB" w:hAnsi="Book Antiqua" w:cstheme="majorBidi" w:hint="eastAsia"/>
          <w:bCs/>
          <w:noProof/>
          <w:lang w:eastAsia="zh-CN"/>
        </w:rPr>
        <w:t>-</w:t>
      </w:r>
      <w:r w:rsidR="00C563EE" w:rsidRPr="00C563EE">
        <w:rPr>
          <w:rFonts w:ascii="Book Antiqua" w:eastAsia="SimSun-ExtB" w:hAnsi="Book Antiqua" w:cstheme="majorBidi"/>
          <w:bCs/>
          <w:noProof/>
        </w:rPr>
        <w:t>Meir</w:t>
      </w:r>
      <w:r w:rsidR="00C563EE" w:rsidRPr="00BF5ADF">
        <w:rPr>
          <w:rFonts w:ascii="Book Antiqua" w:eastAsia="SimSun-ExtB" w:hAnsi="Book Antiqua" w:cstheme="majorBidi"/>
          <w:bCs/>
        </w:rPr>
        <w:t xml:space="preserve"> </w:t>
      </w:r>
      <w:r w:rsidRPr="00BF5ADF">
        <w:rPr>
          <w:rFonts w:ascii="Book Antiqua" w:eastAsia="SimSun-ExtB" w:hAnsi="Book Antiqua" w:cstheme="majorBidi"/>
          <w:bCs/>
        </w:rPr>
        <w:t>means. Cox regression model was used for multivariable analysis calculation.</w:t>
      </w:r>
      <w:r w:rsidRPr="00BF5ADF">
        <w:rPr>
          <w:rFonts w:ascii="Book Antiqua" w:eastAsia="SimSun-ExtB" w:hAnsi="Book Antiqua" w:cstheme="majorBidi"/>
          <w:b/>
        </w:rPr>
        <w:t xml:space="preserve"> </w:t>
      </w:r>
    </w:p>
    <w:p w:rsidR="003739E5" w:rsidRPr="00BF5ADF" w:rsidRDefault="003739E5" w:rsidP="006A43E3">
      <w:pPr>
        <w:widowControl w:val="0"/>
        <w:adjustRightInd w:val="0"/>
        <w:snapToGrid w:val="0"/>
        <w:spacing w:line="360" w:lineRule="auto"/>
        <w:jc w:val="both"/>
        <w:rPr>
          <w:rFonts w:ascii="Book Antiqua" w:eastAsia="SimSun-ExtB" w:hAnsi="Book Antiqua" w:cstheme="majorBidi"/>
          <w:b/>
          <w:lang w:eastAsia="zh-CN"/>
        </w:rPr>
      </w:pPr>
    </w:p>
    <w:p w:rsidR="008263A8" w:rsidRPr="00BF5ADF" w:rsidRDefault="003739E5" w:rsidP="006A43E3">
      <w:pPr>
        <w:widowControl w:val="0"/>
        <w:adjustRightInd w:val="0"/>
        <w:snapToGrid w:val="0"/>
        <w:spacing w:line="360" w:lineRule="auto"/>
        <w:jc w:val="both"/>
        <w:rPr>
          <w:rFonts w:ascii="Book Antiqua" w:eastAsia="SimSun-ExtB" w:hAnsi="Book Antiqua" w:cstheme="majorBidi"/>
          <w:b/>
          <w:i/>
          <w:lang w:eastAsia="zh-CN"/>
        </w:rPr>
      </w:pPr>
      <w:r w:rsidRPr="00BF5ADF">
        <w:rPr>
          <w:rFonts w:ascii="Book Antiqua" w:eastAsia="SimSun-ExtB" w:hAnsi="Book Antiqua" w:cstheme="majorBidi"/>
          <w:b/>
          <w:i/>
        </w:rPr>
        <w:t>RESULTS</w:t>
      </w:r>
    </w:p>
    <w:p w:rsidR="003739E5" w:rsidRPr="00BF5ADF" w:rsidRDefault="006416B3" w:rsidP="004B428B">
      <w:pPr>
        <w:widowControl w:val="0"/>
        <w:adjustRightInd w:val="0"/>
        <w:snapToGrid w:val="0"/>
        <w:spacing w:line="360" w:lineRule="auto"/>
        <w:jc w:val="both"/>
        <w:rPr>
          <w:rFonts w:ascii="Book Antiqua" w:eastAsia="SimSun-ExtB" w:hAnsi="Book Antiqua" w:cstheme="majorBidi"/>
          <w:bCs/>
          <w:lang w:eastAsia="zh-CN"/>
        </w:rPr>
      </w:pPr>
      <w:r w:rsidRPr="00BF5ADF">
        <w:rPr>
          <w:rFonts w:ascii="Book Antiqua" w:eastAsia="SimSun-ExtB" w:hAnsi="Book Antiqua" w:cstheme="majorBidi"/>
          <w:bCs/>
        </w:rPr>
        <w:t xml:space="preserve">A total of 69 patients were enrolled and examined with a median age of 21 (14-61). After a median follow up of 15 </w:t>
      </w:r>
      <w:proofErr w:type="spellStart"/>
      <w:r w:rsidRPr="00BF5ADF">
        <w:rPr>
          <w:rFonts w:ascii="Book Antiqua" w:eastAsia="SimSun-ExtB" w:hAnsi="Book Antiqua" w:cstheme="majorBidi"/>
          <w:bCs/>
        </w:rPr>
        <w:t>mo</w:t>
      </w:r>
      <w:proofErr w:type="spellEnd"/>
      <w:r w:rsidRPr="00BF5ADF">
        <w:rPr>
          <w:rFonts w:ascii="Book Antiqua" w:eastAsia="SimSun-ExtB" w:hAnsi="Book Antiqua" w:cstheme="majorBidi"/>
          <w:bCs/>
        </w:rPr>
        <w:t xml:space="preserve"> (2-87.3), the 2-year </w:t>
      </w:r>
      <w:r w:rsidR="00207405" w:rsidRPr="00BF5ADF">
        <w:rPr>
          <w:rFonts w:ascii="Book Antiqua" w:eastAsia="SimSun-ExtB" w:hAnsi="Book Antiqua" w:cstheme="majorBidi"/>
          <w:bCs/>
        </w:rPr>
        <w:t>cumulative incidence of relapse</w:t>
      </w:r>
      <w:r w:rsidRPr="00BF5ADF">
        <w:rPr>
          <w:rFonts w:ascii="Book Antiqua" w:eastAsia="SimSun-ExtB" w:hAnsi="Book Antiqua" w:cstheme="majorBidi"/>
          <w:bCs/>
        </w:rPr>
        <w:t xml:space="preserve">, </w:t>
      </w:r>
      <w:r w:rsidR="00207405" w:rsidRPr="00BF5ADF">
        <w:rPr>
          <w:rFonts w:ascii="Book Antiqua" w:eastAsia="SimSun-ExtB" w:hAnsi="Book Antiqua" w:cstheme="majorBidi"/>
          <w:bCs/>
        </w:rPr>
        <w:t>cumulative incidence of non</w:t>
      </w:r>
      <w:r w:rsidR="008263A8" w:rsidRPr="00BF5ADF">
        <w:rPr>
          <w:rFonts w:ascii="Book Antiqua" w:eastAsia="SimSun-ExtB" w:hAnsi="Book Antiqua" w:cstheme="majorBidi"/>
          <w:bCs/>
          <w:lang w:eastAsia="zh-CN"/>
        </w:rPr>
        <w:t>-</w:t>
      </w:r>
      <w:r w:rsidR="00207405" w:rsidRPr="00BF5ADF">
        <w:rPr>
          <w:rFonts w:ascii="Book Antiqua" w:eastAsia="SimSun-ExtB" w:hAnsi="Book Antiqua" w:cstheme="majorBidi"/>
          <w:bCs/>
        </w:rPr>
        <w:t>relapse mortality</w:t>
      </w:r>
      <w:r w:rsidRPr="00BF5ADF">
        <w:rPr>
          <w:rFonts w:ascii="Book Antiqua" w:eastAsia="SimSun-ExtB" w:hAnsi="Book Antiqua" w:cstheme="majorBidi"/>
          <w:bCs/>
        </w:rPr>
        <w:t xml:space="preserve">, </w:t>
      </w:r>
      <w:r w:rsidR="00207405" w:rsidRPr="00E96457">
        <w:rPr>
          <w:rFonts w:ascii="Book Antiqua" w:eastAsia="SimSun-ExtB" w:hAnsi="Book Antiqua" w:cstheme="majorBidi"/>
          <w:bCs/>
          <w:noProof/>
        </w:rPr>
        <w:t>progression free</w:t>
      </w:r>
      <w:r w:rsidR="00207405" w:rsidRPr="00BF5ADF">
        <w:rPr>
          <w:rFonts w:ascii="Book Antiqua" w:eastAsia="SimSun-ExtB" w:hAnsi="Book Antiqua" w:cstheme="majorBidi"/>
          <w:bCs/>
        </w:rPr>
        <w:t xml:space="preserve"> survival </w:t>
      </w:r>
      <w:r w:rsidRPr="00BF5ADF">
        <w:rPr>
          <w:rFonts w:ascii="Book Antiqua" w:eastAsia="SimSun-ExtB" w:hAnsi="Book Antiqua" w:cstheme="majorBidi"/>
          <w:bCs/>
        </w:rPr>
        <w:t xml:space="preserve">and </w:t>
      </w:r>
      <w:r w:rsidR="00207405" w:rsidRPr="00BF5ADF">
        <w:rPr>
          <w:rFonts w:ascii="Book Antiqua" w:eastAsia="SimSun-ExtB" w:hAnsi="Book Antiqua" w:cstheme="majorBidi"/>
          <w:bCs/>
        </w:rPr>
        <w:t>overall survival (</w:t>
      </w:r>
      <w:r w:rsidRPr="00BF5ADF">
        <w:rPr>
          <w:rFonts w:ascii="Book Antiqua" w:eastAsia="SimSun-ExtB" w:hAnsi="Book Antiqua" w:cstheme="majorBidi"/>
          <w:bCs/>
        </w:rPr>
        <w:t>OS</w:t>
      </w:r>
      <w:r w:rsidR="00207405" w:rsidRPr="00BF5ADF">
        <w:rPr>
          <w:rFonts w:ascii="Book Antiqua" w:eastAsia="SimSun-ExtB" w:hAnsi="Book Antiqua" w:cstheme="majorBidi"/>
          <w:bCs/>
        </w:rPr>
        <w:t>)</w:t>
      </w:r>
      <w:r w:rsidRPr="00BF5ADF">
        <w:rPr>
          <w:rFonts w:ascii="Book Antiqua" w:eastAsia="SimSun-ExtB" w:hAnsi="Book Antiqua" w:cstheme="majorBidi"/>
          <w:bCs/>
        </w:rPr>
        <w:t xml:space="preserve"> were 34.1%, 10.9%, 54.9% and 62.8%, respectively. In a multivariable analysis for OS; </w:t>
      </w:r>
      <w:r w:rsidR="008263A8" w:rsidRPr="00BF5ADF">
        <w:rPr>
          <w:rFonts w:ascii="Book Antiqua" w:eastAsia="SimSun-ExtB" w:hAnsi="Book Antiqua" w:cstheme="majorBidi"/>
          <w:bCs/>
        </w:rPr>
        <w:t xml:space="preserve">acute graft </w:t>
      </w:r>
      <w:r w:rsidR="008263A8" w:rsidRPr="00BF5ADF">
        <w:rPr>
          <w:rFonts w:ascii="Book Antiqua" w:eastAsia="SimSun-ExtB" w:hAnsi="Book Antiqua" w:cstheme="majorBidi"/>
          <w:bCs/>
          <w:i/>
        </w:rPr>
        <w:t>vs</w:t>
      </w:r>
      <w:r w:rsidR="00207405" w:rsidRPr="00BF5ADF">
        <w:rPr>
          <w:rFonts w:ascii="Book Antiqua" w:eastAsia="SimSun-ExtB" w:hAnsi="Book Antiqua" w:cstheme="majorBidi"/>
          <w:bCs/>
        </w:rPr>
        <w:t xml:space="preserve"> host disease </w:t>
      </w:r>
      <w:r w:rsidR="00596EDC" w:rsidRPr="00BF5ADF">
        <w:rPr>
          <w:rFonts w:ascii="Book Antiqua" w:eastAsia="SimSun-ExtB" w:hAnsi="Book Antiqua" w:cstheme="majorBidi"/>
        </w:rPr>
        <w:t>(GVHD)</w:t>
      </w:r>
      <w:r w:rsidR="00596EDC">
        <w:rPr>
          <w:rFonts w:ascii="Book Antiqua" w:eastAsia="SimSun-ExtB" w:hAnsi="Book Antiqua" w:cstheme="majorBidi" w:hint="eastAsia"/>
          <w:lang w:eastAsia="zh-CN"/>
        </w:rPr>
        <w:t xml:space="preserve"> </w:t>
      </w:r>
      <w:r w:rsidRPr="00BF5ADF">
        <w:rPr>
          <w:rFonts w:ascii="Book Antiqua" w:eastAsia="SimSun-ExtB" w:hAnsi="Book Antiqua" w:cstheme="majorBidi"/>
          <w:bCs/>
        </w:rPr>
        <w:t xml:space="preserve">and </w:t>
      </w:r>
      <w:r w:rsidR="00207405" w:rsidRPr="00BF5ADF">
        <w:rPr>
          <w:rFonts w:ascii="Book Antiqua" w:eastAsia="SimSun-ExtB" w:hAnsi="Book Antiqua" w:cstheme="majorBidi"/>
          <w:bCs/>
        </w:rPr>
        <w:t xml:space="preserve">chronic </w:t>
      </w:r>
      <w:r w:rsidR="00596EDC" w:rsidRPr="00BF5ADF">
        <w:rPr>
          <w:rFonts w:ascii="Book Antiqua" w:eastAsia="SimSun-ExtB" w:hAnsi="Book Antiqua" w:cstheme="majorBidi"/>
        </w:rPr>
        <w:t>GVHD</w:t>
      </w:r>
      <w:r w:rsidR="00207405" w:rsidRPr="00BF5ADF">
        <w:rPr>
          <w:rFonts w:ascii="Book Antiqua" w:eastAsia="SimSun-ExtB" w:hAnsi="Book Antiqua" w:cstheme="majorBidi"/>
          <w:bCs/>
        </w:rPr>
        <w:t xml:space="preserve"> </w:t>
      </w:r>
      <w:r w:rsidRPr="00BF5ADF">
        <w:rPr>
          <w:rFonts w:ascii="Book Antiqua" w:eastAsia="SimSun-ExtB" w:hAnsi="Book Antiqua" w:cstheme="majorBidi"/>
          <w:bCs/>
        </w:rPr>
        <w:t xml:space="preserve">were significant with corresponding </w:t>
      </w:r>
      <w:r w:rsidR="00207405" w:rsidRPr="00BF5ADF">
        <w:rPr>
          <w:rFonts w:ascii="Book Antiqua" w:eastAsia="SimSun-ExtB" w:hAnsi="Book Antiqua" w:cstheme="majorBidi"/>
          <w:bCs/>
        </w:rPr>
        <w:t>hazard ratio</w:t>
      </w:r>
      <w:r w:rsidRPr="00BF5ADF">
        <w:rPr>
          <w:rFonts w:ascii="Book Antiqua" w:eastAsia="SimSun-ExtB" w:hAnsi="Book Antiqua" w:cstheme="majorBidi"/>
          <w:bCs/>
        </w:rPr>
        <w:t xml:space="preserve"> </w:t>
      </w:r>
      <w:r w:rsidR="004B428B">
        <w:rPr>
          <w:rFonts w:ascii="Book Antiqua" w:eastAsia="SimSun-ExtB" w:hAnsi="Book Antiqua" w:cstheme="majorBidi"/>
          <w:bCs/>
        </w:rPr>
        <w:t xml:space="preserve">4.9 (1.99-12; </w:t>
      </w:r>
      <w:r w:rsidR="004B428B">
        <w:rPr>
          <w:rFonts w:ascii="Book Antiqua" w:eastAsia="SimSun-ExtB" w:hAnsi="Book Antiqua" w:cstheme="majorBidi"/>
          <w:bCs/>
          <w:i/>
          <w:iCs/>
        </w:rPr>
        <w:t>P</w:t>
      </w:r>
      <w:r w:rsidR="004B428B">
        <w:rPr>
          <w:rFonts w:ascii="Book Antiqua" w:eastAsia="SimSun-ExtB" w:hAnsi="Book Antiqua" w:cstheme="majorBidi"/>
          <w:bCs/>
        </w:rPr>
        <w:t xml:space="preserve"> = 0.0007) and 0.29 (0.1-0.67; </w:t>
      </w:r>
      <w:r w:rsidR="004B428B">
        <w:rPr>
          <w:rFonts w:ascii="Book Antiqua" w:eastAsia="SimSun-ExtB" w:hAnsi="Book Antiqua" w:cstheme="majorBidi"/>
          <w:bCs/>
          <w:i/>
          <w:iCs/>
        </w:rPr>
        <w:t xml:space="preserve">P </w:t>
      </w:r>
      <w:r w:rsidR="004B428B">
        <w:rPr>
          <w:rFonts w:ascii="Book Antiqua" w:eastAsia="SimSun-ExtB" w:hAnsi="Book Antiqua" w:cstheme="majorBidi"/>
          <w:bCs/>
        </w:rPr>
        <w:t xml:space="preserve">= 0.0044), </w:t>
      </w:r>
      <w:r w:rsidRPr="00BF5ADF">
        <w:rPr>
          <w:rFonts w:ascii="Book Antiqua" w:eastAsia="SimSun-ExtB" w:hAnsi="Book Antiqua" w:cstheme="majorBidi"/>
          <w:bCs/>
        </w:rPr>
        <w:t>respectively.</w:t>
      </w:r>
    </w:p>
    <w:p w:rsidR="003739E5" w:rsidRPr="00BF5ADF" w:rsidRDefault="003739E5" w:rsidP="006A43E3">
      <w:pPr>
        <w:widowControl w:val="0"/>
        <w:adjustRightInd w:val="0"/>
        <w:snapToGrid w:val="0"/>
        <w:spacing w:line="360" w:lineRule="auto"/>
        <w:jc w:val="both"/>
        <w:rPr>
          <w:rFonts w:ascii="Book Antiqua" w:eastAsia="SimSun-ExtB" w:hAnsi="Book Antiqua" w:cstheme="majorBidi"/>
          <w:b/>
          <w:lang w:eastAsia="zh-CN"/>
        </w:rPr>
      </w:pPr>
    </w:p>
    <w:p w:rsidR="008263A8" w:rsidRPr="00BF5ADF" w:rsidRDefault="003739E5" w:rsidP="006A43E3">
      <w:pPr>
        <w:widowControl w:val="0"/>
        <w:adjustRightInd w:val="0"/>
        <w:snapToGrid w:val="0"/>
        <w:spacing w:line="360" w:lineRule="auto"/>
        <w:jc w:val="both"/>
        <w:rPr>
          <w:rFonts w:ascii="Book Antiqua" w:eastAsia="SimSun-ExtB" w:hAnsi="Book Antiqua" w:cstheme="majorBidi"/>
          <w:b/>
          <w:i/>
          <w:lang w:eastAsia="zh-CN"/>
        </w:rPr>
      </w:pPr>
      <w:r w:rsidRPr="00BF5ADF">
        <w:rPr>
          <w:rFonts w:ascii="Book Antiqua" w:eastAsia="SimSun-ExtB" w:hAnsi="Book Antiqua" w:cstheme="majorBidi"/>
          <w:b/>
          <w:i/>
        </w:rPr>
        <w:t>CONCLUSION</w:t>
      </w:r>
    </w:p>
    <w:p w:rsidR="003739E5" w:rsidRPr="00BF5ADF" w:rsidRDefault="006416B3" w:rsidP="004F3104">
      <w:pPr>
        <w:widowControl w:val="0"/>
        <w:adjustRightInd w:val="0"/>
        <w:snapToGrid w:val="0"/>
        <w:spacing w:line="360" w:lineRule="auto"/>
        <w:jc w:val="both"/>
        <w:rPr>
          <w:rFonts w:ascii="Book Antiqua" w:eastAsia="SimSun-ExtB" w:hAnsi="Book Antiqua" w:cstheme="majorBidi"/>
          <w:b/>
        </w:rPr>
      </w:pPr>
      <w:r w:rsidRPr="00BF5ADF">
        <w:rPr>
          <w:rFonts w:ascii="Book Antiqua" w:eastAsia="SimSun-ExtB" w:hAnsi="Book Antiqua" w:cstheme="majorBidi"/>
          <w:bCs/>
        </w:rPr>
        <w:t xml:space="preserve">Allogeneic-HCT for </w:t>
      </w:r>
      <w:r w:rsidRPr="00E96457">
        <w:rPr>
          <w:rFonts w:ascii="Book Antiqua" w:eastAsia="SimSun-ExtB" w:hAnsi="Book Antiqua" w:cstheme="majorBidi"/>
          <w:bCs/>
          <w:noProof/>
        </w:rPr>
        <w:t>high risk</w:t>
      </w:r>
      <w:r w:rsidRPr="00BF5ADF">
        <w:rPr>
          <w:rFonts w:ascii="Book Antiqua" w:eastAsia="SimSun-ExtB" w:hAnsi="Book Antiqua" w:cstheme="majorBidi"/>
          <w:bCs/>
        </w:rPr>
        <w:t xml:space="preserve"> ALL</w:t>
      </w:r>
      <w:r w:rsidR="008263A8" w:rsidRPr="00BF5ADF">
        <w:rPr>
          <w:rFonts w:ascii="Book Antiqua" w:eastAsia="SimSun-ExtB" w:hAnsi="Book Antiqua" w:cstheme="majorBidi"/>
          <w:bCs/>
        </w:rPr>
        <w:t>/</w:t>
      </w:r>
      <w:r w:rsidRPr="00BF5ADF">
        <w:rPr>
          <w:rFonts w:ascii="Book Antiqua" w:eastAsia="SimSun-ExtB" w:hAnsi="Book Antiqua" w:cstheme="majorBidi"/>
          <w:bCs/>
        </w:rPr>
        <w:t>LBL result</w:t>
      </w:r>
      <w:r w:rsidR="00207405" w:rsidRPr="00BF5ADF">
        <w:rPr>
          <w:rFonts w:ascii="Book Antiqua" w:eastAsia="SimSun-ExtB" w:hAnsi="Book Antiqua" w:cstheme="majorBidi"/>
          <w:bCs/>
        </w:rPr>
        <w:t>ed</w:t>
      </w:r>
      <w:r w:rsidRPr="00BF5ADF">
        <w:rPr>
          <w:rFonts w:ascii="Book Antiqua" w:eastAsia="SimSun-ExtB" w:hAnsi="Book Antiqua" w:cstheme="majorBidi"/>
          <w:bCs/>
        </w:rPr>
        <w:t xml:space="preserve"> in promising remissions </w:t>
      </w:r>
      <w:r w:rsidR="00BC617F">
        <w:rPr>
          <w:rFonts w:ascii="Book Antiqua" w:eastAsia="SimSun-ExtB" w:hAnsi="Book Antiqua" w:cstheme="majorBidi"/>
          <w:bCs/>
        </w:rPr>
        <w:t>particularly for patients with</w:t>
      </w:r>
      <w:r w:rsidR="004F3104">
        <w:rPr>
          <w:rFonts w:ascii="Book Antiqua" w:eastAsia="SimSun-ExtB" w:hAnsi="Book Antiqua" w:cstheme="majorBidi"/>
          <w:bCs/>
        </w:rPr>
        <w:t xml:space="preserve"> </w:t>
      </w:r>
      <w:r w:rsidR="004F3104">
        <w:rPr>
          <w:rFonts w:ascii="Book Antiqua" w:eastAsia="SimSun-ExtB" w:hAnsi="Book Antiqua" w:cstheme="majorBidi"/>
          <w:bCs/>
          <w:noProof/>
        </w:rPr>
        <w:t>cGVHD</w:t>
      </w:r>
      <w:r w:rsidR="00207405" w:rsidRPr="00BF5ADF">
        <w:rPr>
          <w:rFonts w:ascii="Book Antiqua" w:eastAsia="SimSun-ExtB" w:hAnsi="Book Antiqua" w:cstheme="majorBidi"/>
          <w:bCs/>
        </w:rPr>
        <w:t xml:space="preserve">. </w:t>
      </w:r>
    </w:p>
    <w:p w:rsidR="003739E5" w:rsidRPr="00BF5ADF" w:rsidRDefault="003739E5" w:rsidP="006A43E3">
      <w:pPr>
        <w:autoSpaceDE w:val="0"/>
        <w:autoSpaceDN w:val="0"/>
        <w:adjustRightInd w:val="0"/>
        <w:snapToGrid w:val="0"/>
        <w:spacing w:line="360" w:lineRule="auto"/>
        <w:jc w:val="both"/>
        <w:rPr>
          <w:rFonts w:ascii="Book Antiqua" w:eastAsia="SimSun-ExtB" w:hAnsi="Book Antiqua" w:cstheme="majorBidi"/>
          <w:b/>
        </w:rPr>
      </w:pPr>
    </w:p>
    <w:p w:rsidR="003739E5" w:rsidRPr="00BF5ADF" w:rsidRDefault="003739E5" w:rsidP="006A43E3">
      <w:pPr>
        <w:autoSpaceDE w:val="0"/>
        <w:autoSpaceDN w:val="0"/>
        <w:adjustRightInd w:val="0"/>
        <w:snapToGrid w:val="0"/>
        <w:spacing w:line="360" w:lineRule="auto"/>
        <w:jc w:val="both"/>
        <w:rPr>
          <w:rFonts w:ascii="Book Antiqua" w:eastAsia="SimSun-ExtB" w:hAnsi="Book Antiqua" w:cstheme="majorBidi"/>
          <w:lang w:eastAsia="zh-CN"/>
        </w:rPr>
      </w:pPr>
      <w:r w:rsidRPr="00E96457">
        <w:rPr>
          <w:rFonts w:ascii="Book Antiqua" w:eastAsia="SimSun-ExtB" w:hAnsi="Book Antiqua" w:cstheme="majorBidi"/>
          <w:b/>
          <w:noProof/>
        </w:rPr>
        <w:t>Key</w:t>
      </w:r>
      <w:r w:rsidRPr="00E96457">
        <w:rPr>
          <w:rFonts w:ascii="Book Antiqua" w:eastAsia="SimSun-ExtB" w:hAnsi="Book Antiqua" w:cstheme="majorBidi"/>
          <w:b/>
          <w:noProof/>
          <w:lang w:eastAsia="zh-CN"/>
        </w:rPr>
        <w:t xml:space="preserve"> </w:t>
      </w:r>
      <w:r w:rsidRPr="00E96457">
        <w:rPr>
          <w:rFonts w:ascii="Book Antiqua" w:eastAsia="SimSun-ExtB" w:hAnsi="Book Antiqua" w:cstheme="majorBidi"/>
          <w:b/>
          <w:noProof/>
        </w:rPr>
        <w:t>words</w:t>
      </w:r>
      <w:r w:rsidRPr="00BF5ADF">
        <w:rPr>
          <w:rFonts w:ascii="Book Antiqua" w:eastAsia="SimSun-ExtB" w:hAnsi="Book Antiqua" w:cstheme="majorBidi"/>
          <w:b/>
        </w:rPr>
        <w:t xml:space="preserve">: </w:t>
      </w:r>
      <w:r w:rsidRPr="00BF5ADF">
        <w:rPr>
          <w:rFonts w:ascii="Book Antiqua" w:eastAsia="SimSun-ExtB" w:hAnsi="Book Antiqua" w:cstheme="majorBidi"/>
        </w:rPr>
        <w:t xml:space="preserve">Acute </w:t>
      </w:r>
      <w:r w:rsidR="00E35367" w:rsidRPr="00C563EE">
        <w:rPr>
          <w:rFonts w:ascii="Book Antiqua" w:eastAsia="SimSun-ExtB" w:hAnsi="Book Antiqua" w:cstheme="majorBidi"/>
          <w:noProof/>
        </w:rPr>
        <w:t>lymph</w:t>
      </w:r>
      <w:r w:rsidR="00C563EE" w:rsidRPr="00C563EE">
        <w:rPr>
          <w:rFonts w:ascii="Book Antiqua" w:eastAsia="SimSun-ExtB" w:hAnsi="Book Antiqua" w:cstheme="majorBidi" w:hint="eastAsia"/>
          <w:noProof/>
          <w:lang w:eastAsia="zh-CN"/>
        </w:rPr>
        <w:t>o</w:t>
      </w:r>
      <w:r w:rsidR="00E35367" w:rsidRPr="00C563EE">
        <w:rPr>
          <w:rFonts w:ascii="Book Antiqua" w:eastAsia="SimSun-ExtB" w:hAnsi="Book Antiqua" w:cstheme="majorBidi"/>
          <w:noProof/>
        </w:rPr>
        <w:t>blastic</w:t>
      </w:r>
      <w:r w:rsidR="00E35367"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leukemia</w:t>
      </w:r>
      <w:proofErr w:type="spellEnd"/>
      <w:r w:rsidRPr="00BF5ADF">
        <w:rPr>
          <w:rFonts w:ascii="Book Antiqua" w:eastAsia="SimSun-ExtB" w:hAnsi="Book Antiqua" w:cstheme="majorBidi"/>
          <w:lang w:eastAsia="zh-CN"/>
        </w:rPr>
        <w:t>;</w:t>
      </w:r>
      <w:r w:rsidRPr="00BF5ADF">
        <w:rPr>
          <w:rFonts w:ascii="Book Antiqua" w:eastAsia="SimSun-ExtB" w:hAnsi="Book Antiqua" w:cstheme="majorBidi"/>
        </w:rPr>
        <w:t xml:space="preserve"> Allogeneic </w:t>
      </w:r>
      <w:r w:rsidR="00E35367" w:rsidRPr="00BF5ADF">
        <w:rPr>
          <w:rFonts w:ascii="Book Antiqua" w:eastAsia="SimSun-ExtB" w:hAnsi="Book Antiqua" w:cstheme="majorBidi"/>
        </w:rPr>
        <w:t xml:space="preserve">hematopoietic stem cell </w:t>
      </w:r>
      <w:r w:rsidRPr="00BF5ADF">
        <w:rPr>
          <w:rFonts w:ascii="Book Antiqua" w:eastAsia="SimSun-ExtB" w:hAnsi="Book Antiqua" w:cstheme="majorBidi"/>
        </w:rPr>
        <w:t>transplant</w:t>
      </w:r>
      <w:r w:rsidRPr="00BF5ADF">
        <w:rPr>
          <w:rFonts w:ascii="Book Antiqua" w:eastAsia="SimSun-ExtB" w:hAnsi="Book Antiqua" w:cstheme="majorBidi"/>
          <w:lang w:eastAsia="zh-CN"/>
        </w:rPr>
        <w:t>;</w:t>
      </w:r>
      <w:r w:rsidRPr="00BF5ADF">
        <w:rPr>
          <w:rFonts w:ascii="Book Antiqua" w:eastAsia="SimSun-ExtB" w:hAnsi="Book Antiqua" w:cstheme="majorBidi"/>
        </w:rPr>
        <w:t xml:space="preserve"> </w:t>
      </w:r>
      <w:r w:rsidR="00BF5ADF" w:rsidRPr="00BF5ADF">
        <w:rPr>
          <w:rFonts w:ascii="Book Antiqua" w:eastAsia="SimSun-ExtB" w:hAnsi="Book Antiqua" w:cstheme="majorBidi"/>
          <w:bCs/>
        </w:rPr>
        <w:t>Lymphoblastic lymphoma</w:t>
      </w:r>
      <w:r w:rsidR="00BF5ADF" w:rsidRPr="00BF5ADF">
        <w:rPr>
          <w:rFonts w:ascii="Book Antiqua" w:eastAsia="SimSun-ExtB" w:hAnsi="Book Antiqua" w:cstheme="majorBidi"/>
          <w:bCs/>
          <w:lang w:eastAsia="zh-CN"/>
        </w:rPr>
        <w:t xml:space="preserve">; </w:t>
      </w:r>
      <w:r w:rsidR="00BF5ADF" w:rsidRPr="00BF5ADF">
        <w:rPr>
          <w:rFonts w:ascii="Book Antiqua" w:eastAsia="SimSun-ExtB" w:hAnsi="Book Antiqua" w:cstheme="majorBidi"/>
          <w:bCs/>
        </w:rPr>
        <w:t>Complete remission</w:t>
      </w:r>
    </w:p>
    <w:p w:rsidR="003739E5" w:rsidRPr="00BF5ADF" w:rsidRDefault="003739E5" w:rsidP="006A43E3">
      <w:pPr>
        <w:spacing w:line="360" w:lineRule="auto"/>
        <w:jc w:val="both"/>
        <w:rPr>
          <w:rFonts w:ascii="Book Antiqua" w:eastAsia="SimSun-ExtB" w:hAnsi="Book Antiqua" w:cstheme="majorBidi"/>
        </w:rPr>
      </w:pPr>
    </w:p>
    <w:p w:rsidR="00BF5ADF" w:rsidRPr="00BF5ADF" w:rsidRDefault="00BF5ADF" w:rsidP="006A43E3">
      <w:pPr>
        <w:spacing w:line="360" w:lineRule="auto"/>
        <w:jc w:val="both"/>
        <w:rPr>
          <w:rFonts w:ascii="Book Antiqua" w:eastAsia="SimSun-ExtB" w:hAnsi="Book Antiqua" w:cs="Arial"/>
        </w:rPr>
      </w:pPr>
      <w:r w:rsidRPr="00BF5ADF">
        <w:rPr>
          <w:rFonts w:ascii="Book Antiqua" w:eastAsia="SimSun" w:hAnsi="Book Antiqua" w:cs="SimSun"/>
          <w:b/>
        </w:rPr>
        <w:lastRenderedPageBreak/>
        <w:t>©</w:t>
      </w:r>
      <w:r w:rsidRPr="00BF5ADF">
        <w:rPr>
          <w:rFonts w:ascii="Book Antiqua" w:eastAsia="SimSun-ExtB" w:hAnsi="Book Antiqua"/>
          <w:b/>
        </w:rPr>
        <w:t xml:space="preserve"> </w:t>
      </w:r>
      <w:r w:rsidRPr="00BF5ADF">
        <w:rPr>
          <w:rFonts w:ascii="Book Antiqua" w:eastAsia="SimSun-ExtB" w:hAnsi="Book Antiqua" w:cs="Arial"/>
          <w:b/>
        </w:rPr>
        <w:t>The Author(s) 2018.</w:t>
      </w:r>
      <w:r w:rsidRPr="00BF5ADF">
        <w:rPr>
          <w:rFonts w:ascii="Book Antiqua" w:eastAsia="SimSun-ExtB" w:hAnsi="Book Antiqua" w:cs="Arial"/>
        </w:rPr>
        <w:t xml:space="preserve"> Published by </w:t>
      </w:r>
      <w:proofErr w:type="spellStart"/>
      <w:r w:rsidRPr="00BF5ADF">
        <w:rPr>
          <w:rFonts w:ascii="Book Antiqua" w:eastAsia="SimSun-ExtB" w:hAnsi="Book Antiqua" w:cs="Arial"/>
        </w:rPr>
        <w:t>Baishideng</w:t>
      </w:r>
      <w:proofErr w:type="spellEnd"/>
      <w:r w:rsidRPr="00BF5ADF">
        <w:rPr>
          <w:rFonts w:ascii="Book Antiqua" w:eastAsia="SimSun-ExtB" w:hAnsi="Book Antiqua" w:cs="Arial"/>
        </w:rPr>
        <w:t xml:space="preserve"> Publishing Group Inc. All rights reserved.</w:t>
      </w:r>
    </w:p>
    <w:p w:rsidR="003739E5" w:rsidRPr="00BF5ADF" w:rsidRDefault="003739E5" w:rsidP="006A43E3">
      <w:pPr>
        <w:spacing w:line="360" w:lineRule="auto"/>
        <w:jc w:val="both"/>
        <w:rPr>
          <w:rFonts w:ascii="Book Antiqua" w:eastAsia="SimSun-ExtB" w:hAnsi="Book Antiqua" w:cstheme="majorBidi"/>
          <w:lang w:eastAsia="zh-CN"/>
        </w:rPr>
      </w:pPr>
    </w:p>
    <w:p w:rsidR="004E71BA" w:rsidRPr="00BF5ADF" w:rsidRDefault="003739E5" w:rsidP="004F3104">
      <w:pPr>
        <w:autoSpaceDE w:val="0"/>
        <w:autoSpaceDN w:val="0"/>
        <w:adjustRightInd w:val="0"/>
        <w:snapToGrid w:val="0"/>
        <w:spacing w:line="360" w:lineRule="auto"/>
        <w:jc w:val="both"/>
        <w:rPr>
          <w:rFonts w:ascii="Book Antiqua" w:eastAsia="SimSun-ExtB" w:hAnsi="Book Antiqua" w:cstheme="majorBidi"/>
          <w:bCs/>
        </w:rPr>
      </w:pPr>
      <w:r w:rsidRPr="00BF5ADF">
        <w:rPr>
          <w:rFonts w:ascii="Book Antiqua" w:eastAsia="SimSun-ExtB" w:hAnsi="Book Antiqua" w:cstheme="majorBidi"/>
          <w:b/>
        </w:rPr>
        <w:t>Core tip:</w:t>
      </w:r>
      <w:r w:rsidR="0055026B" w:rsidRPr="00BF5ADF">
        <w:rPr>
          <w:rFonts w:ascii="Book Antiqua" w:eastAsia="SimSun-ExtB" w:hAnsi="Book Antiqua" w:cstheme="majorBidi"/>
          <w:b/>
        </w:rPr>
        <w:t xml:space="preserve"> </w:t>
      </w:r>
      <w:r w:rsidR="004E71BA" w:rsidRPr="00BF5ADF">
        <w:rPr>
          <w:rFonts w:ascii="Book Antiqua" w:eastAsia="SimSun-ExtB" w:hAnsi="Book Antiqua" w:cstheme="majorBidi"/>
          <w:bCs/>
        </w:rPr>
        <w:t xml:space="preserve">Allogeneic </w:t>
      </w:r>
      <w:r w:rsidR="00BF5ADF" w:rsidRPr="00BF5ADF">
        <w:rPr>
          <w:rFonts w:ascii="Book Antiqua" w:eastAsia="SimSun-ExtB" w:hAnsi="Book Antiqua" w:cstheme="majorBidi"/>
          <w:bCs/>
        </w:rPr>
        <w:t>hematopoietic stem cell transplantation (HCT)</w:t>
      </w:r>
      <w:r w:rsidR="004E71BA" w:rsidRPr="00BF5ADF">
        <w:rPr>
          <w:rFonts w:ascii="Book Antiqua" w:eastAsia="SimSun-ExtB" w:hAnsi="Book Antiqua" w:cstheme="majorBidi"/>
          <w:bCs/>
        </w:rPr>
        <w:t xml:space="preserve"> is a p</w:t>
      </w:r>
      <w:r w:rsidR="00BF5ADF" w:rsidRPr="00BF5ADF">
        <w:rPr>
          <w:rFonts w:ascii="Book Antiqua" w:eastAsia="SimSun-ExtB" w:hAnsi="Book Antiqua" w:cstheme="majorBidi"/>
          <w:bCs/>
        </w:rPr>
        <w:t>otentially curative therapy for</w:t>
      </w:r>
      <w:r w:rsidR="004E71BA" w:rsidRPr="00BF5ADF">
        <w:rPr>
          <w:rFonts w:ascii="Book Antiqua" w:eastAsia="SimSun-ExtB" w:hAnsi="Book Antiqua" w:cstheme="majorBidi"/>
          <w:bCs/>
        </w:rPr>
        <w:t xml:space="preserve"> </w:t>
      </w:r>
      <w:r w:rsidR="00BF5ADF" w:rsidRPr="00BF5ADF">
        <w:rPr>
          <w:rFonts w:ascii="Book Antiqua" w:eastAsia="SimSun-ExtB" w:hAnsi="Book Antiqua" w:cstheme="majorBidi"/>
          <w:bCs/>
        </w:rPr>
        <w:t xml:space="preserve">acute lymphoblastic </w:t>
      </w:r>
      <w:proofErr w:type="spellStart"/>
      <w:r w:rsidR="00BF5ADF" w:rsidRPr="00BF5ADF">
        <w:rPr>
          <w:rFonts w:ascii="Book Antiqua" w:eastAsia="SimSun-ExtB" w:hAnsi="Book Antiqua" w:cstheme="majorBidi"/>
          <w:bCs/>
        </w:rPr>
        <w:t>leukemia</w:t>
      </w:r>
      <w:proofErr w:type="spellEnd"/>
      <w:r w:rsidR="00BF5ADF" w:rsidRPr="00BF5ADF">
        <w:rPr>
          <w:rFonts w:ascii="Book Antiqua" w:eastAsia="SimSun-ExtB" w:hAnsi="Book Antiqua" w:cstheme="majorBidi"/>
          <w:bCs/>
        </w:rPr>
        <w:t>/lymphoma (ALL/</w:t>
      </w:r>
      <w:proofErr w:type="spellStart"/>
      <w:r w:rsidR="00BF5ADF" w:rsidRPr="00BF5ADF">
        <w:rPr>
          <w:rFonts w:ascii="Book Antiqua" w:eastAsia="SimSun-ExtB" w:hAnsi="Book Antiqua" w:cstheme="majorBidi"/>
          <w:bCs/>
        </w:rPr>
        <w:t>LBL</w:t>
      </w:r>
      <w:proofErr w:type="spellEnd"/>
      <w:r w:rsidR="00BF5ADF" w:rsidRPr="00BF5ADF">
        <w:rPr>
          <w:rFonts w:ascii="Book Antiqua" w:eastAsia="SimSun-ExtB" w:hAnsi="Book Antiqua" w:cstheme="majorBidi"/>
          <w:bCs/>
        </w:rPr>
        <w:t>)</w:t>
      </w:r>
      <w:r w:rsidR="004E71BA" w:rsidRPr="00BF5ADF">
        <w:rPr>
          <w:rFonts w:ascii="Book Antiqua" w:eastAsia="SimSun-ExtB" w:hAnsi="Book Antiqua" w:cstheme="majorBidi"/>
          <w:bCs/>
        </w:rPr>
        <w:t xml:space="preserve"> patients. We examined the outcome and prognostic factors of HCT for high risk ALL</w:t>
      </w:r>
      <w:r w:rsidR="008263A8" w:rsidRPr="00BF5ADF">
        <w:rPr>
          <w:rFonts w:ascii="Book Antiqua" w:eastAsia="SimSun-ExtB" w:hAnsi="Book Antiqua" w:cstheme="majorBidi"/>
          <w:bCs/>
        </w:rPr>
        <w:t>/</w:t>
      </w:r>
      <w:r w:rsidR="004E71BA" w:rsidRPr="00BF5ADF">
        <w:rPr>
          <w:rFonts w:ascii="Book Antiqua" w:eastAsia="SimSun-ExtB" w:hAnsi="Book Antiqua" w:cstheme="majorBidi"/>
          <w:bCs/>
        </w:rPr>
        <w:t xml:space="preserve">LBL at our </w:t>
      </w:r>
      <w:r w:rsidR="004E71BA" w:rsidRPr="00C563EE">
        <w:rPr>
          <w:rFonts w:ascii="Book Antiqua" w:eastAsia="SimSun-ExtB" w:hAnsi="Book Antiqua" w:cstheme="majorBidi"/>
          <w:bCs/>
          <w:noProof/>
        </w:rPr>
        <w:t>cent</w:t>
      </w:r>
      <w:r w:rsidR="00C563EE" w:rsidRPr="00C563EE">
        <w:rPr>
          <w:rFonts w:ascii="Book Antiqua" w:eastAsia="SimSun-ExtB" w:hAnsi="Book Antiqua" w:cstheme="majorBidi" w:hint="eastAsia"/>
          <w:bCs/>
          <w:noProof/>
          <w:lang w:eastAsia="zh-CN"/>
        </w:rPr>
        <w:t>e</w:t>
      </w:r>
      <w:r w:rsidR="00C563EE">
        <w:rPr>
          <w:rFonts w:ascii="Book Antiqua" w:eastAsia="SimSun-ExtB" w:hAnsi="Book Antiqua" w:cstheme="majorBidi"/>
          <w:bCs/>
          <w:noProof/>
        </w:rPr>
        <w:t>r</w:t>
      </w:r>
      <w:r w:rsidR="004E71BA" w:rsidRPr="00BF5ADF">
        <w:rPr>
          <w:rFonts w:ascii="Book Antiqua" w:eastAsia="SimSun-ExtB" w:hAnsi="Book Antiqua" w:cstheme="majorBidi"/>
          <w:bCs/>
        </w:rPr>
        <w:t xml:space="preserve">. After due </w:t>
      </w:r>
      <w:r w:rsidR="00BF5ADF" w:rsidRPr="00BF5ADF">
        <w:rPr>
          <w:rFonts w:ascii="Book Antiqua" w:eastAsia="SimSun-ExtB" w:hAnsi="Book Antiqua" w:cstheme="majorBidi"/>
          <w:bCs/>
        </w:rPr>
        <w:t>institutional review board</w:t>
      </w:r>
      <w:r w:rsidR="004E71BA" w:rsidRPr="00BF5ADF">
        <w:rPr>
          <w:rFonts w:ascii="Book Antiqua" w:eastAsia="SimSun-ExtB" w:hAnsi="Book Antiqua" w:cstheme="majorBidi"/>
          <w:bCs/>
        </w:rPr>
        <w:t xml:space="preserve"> approval, 69 patients were enrolled. After a median follow up of 15 </w:t>
      </w:r>
      <w:proofErr w:type="spellStart"/>
      <w:r w:rsidR="008263A8" w:rsidRPr="00BF5ADF">
        <w:rPr>
          <w:rFonts w:ascii="Book Antiqua" w:eastAsia="SimSun-ExtB" w:hAnsi="Book Antiqua" w:cstheme="majorBidi"/>
          <w:bCs/>
        </w:rPr>
        <w:t>mo</w:t>
      </w:r>
      <w:proofErr w:type="spellEnd"/>
      <w:r w:rsidR="004E71BA" w:rsidRPr="00BF5ADF">
        <w:rPr>
          <w:rFonts w:ascii="Book Antiqua" w:eastAsia="SimSun-ExtB" w:hAnsi="Book Antiqua" w:cstheme="majorBidi"/>
          <w:bCs/>
        </w:rPr>
        <w:t xml:space="preserve"> (2-87.3), the 2-year </w:t>
      </w:r>
      <w:r w:rsidR="00BF5ADF" w:rsidRPr="00BF5ADF">
        <w:rPr>
          <w:rFonts w:ascii="Book Antiqua" w:eastAsia="SimSun-ExtB" w:hAnsi="Book Antiqua" w:cstheme="majorBidi"/>
          <w:bCs/>
        </w:rPr>
        <w:t>overall survival (OS)</w:t>
      </w:r>
      <w:r w:rsidR="004E71BA" w:rsidRPr="00BF5ADF">
        <w:rPr>
          <w:rFonts w:ascii="Book Antiqua" w:eastAsia="SimSun-ExtB" w:hAnsi="Book Antiqua" w:cstheme="majorBidi"/>
          <w:bCs/>
        </w:rPr>
        <w:t xml:space="preserve"> was 62.8%. In a multivariable analysis; </w:t>
      </w:r>
      <w:r w:rsidR="0086251E" w:rsidRPr="00BF5ADF">
        <w:rPr>
          <w:rFonts w:ascii="Book Antiqua" w:eastAsia="SimSun-ExtB" w:hAnsi="Book Antiqua" w:cstheme="majorBidi"/>
          <w:bCs/>
        </w:rPr>
        <w:t xml:space="preserve">acute graft </w:t>
      </w:r>
      <w:r w:rsidR="0086251E" w:rsidRPr="00BF5ADF">
        <w:rPr>
          <w:rFonts w:ascii="Book Antiqua" w:eastAsia="SimSun-ExtB" w:hAnsi="Book Antiqua" w:cstheme="majorBidi"/>
          <w:bCs/>
          <w:i/>
        </w:rPr>
        <w:t>vs</w:t>
      </w:r>
      <w:r w:rsidR="0086251E" w:rsidRPr="00BF5ADF">
        <w:rPr>
          <w:rFonts w:ascii="Book Antiqua" w:eastAsia="SimSun-ExtB" w:hAnsi="Book Antiqua" w:cstheme="majorBidi"/>
          <w:bCs/>
        </w:rPr>
        <w:t xml:space="preserve"> host disease </w:t>
      </w:r>
      <w:r w:rsidR="00596EDC">
        <w:rPr>
          <w:rFonts w:ascii="Book Antiqua" w:eastAsia="SimSun-ExtB" w:hAnsi="Book Antiqua" w:cstheme="majorBidi" w:hint="eastAsia"/>
          <w:bCs/>
          <w:lang w:eastAsia="zh-CN"/>
        </w:rPr>
        <w:t>(</w:t>
      </w:r>
      <w:r w:rsidR="00596EDC" w:rsidRPr="00BF5ADF">
        <w:rPr>
          <w:rFonts w:ascii="Book Antiqua" w:eastAsia="SimSun-ExtB" w:hAnsi="Book Antiqua" w:cstheme="majorBidi"/>
        </w:rPr>
        <w:t>GVHD</w:t>
      </w:r>
      <w:r w:rsidR="00596EDC">
        <w:rPr>
          <w:rFonts w:ascii="Book Antiqua" w:eastAsia="SimSun-ExtB" w:hAnsi="Book Antiqua" w:cstheme="majorBidi" w:hint="eastAsia"/>
          <w:bCs/>
          <w:lang w:eastAsia="zh-CN"/>
        </w:rPr>
        <w:t xml:space="preserve">) </w:t>
      </w:r>
      <w:r w:rsidR="0086251E" w:rsidRPr="00BF5ADF">
        <w:rPr>
          <w:rFonts w:ascii="Book Antiqua" w:eastAsia="SimSun-ExtB" w:hAnsi="Book Antiqua" w:cstheme="majorBidi"/>
          <w:bCs/>
        </w:rPr>
        <w:t xml:space="preserve">and chronic </w:t>
      </w:r>
      <w:r w:rsidR="00596EDC" w:rsidRPr="00BF5ADF">
        <w:rPr>
          <w:rFonts w:ascii="Book Antiqua" w:eastAsia="SimSun-ExtB" w:hAnsi="Book Antiqua" w:cstheme="majorBidi"/>
        </w:rPr>
        <w:t>GVHD</w:t>
      </w:r>
      <w:r w:rsidR="004E71BA" w:rsidRPr="00BF5ADF">
        <w:rPr>
          <w:rFonts w:ascii="Book Antiqua" w:eastAsia="SimSun-ExtB" w:hAnsi="Book Antiqua" w:cstheme="majorBidi"/>
          <w:bCs/>
        </w:rPr>
        <w:t xml:space="preserve"> predicted OS. In conclusion, allogeneic-HCT for ALL</w:t>
      </w:r>
      <w:r w:rsidR="008263A8" w:rsidRPr="00BF5ADF">
        <w:rPr>
          <w:rFonts w:ascii="Book Antiqua" w:eastAsia="SimSun-ExtB" w:hAnsi="Book Antiqua" w:cstheme="majorBidi"/>
          <w:bCs/>
        </w:rPr>
        <w:t>/</w:t>
      </w:r>
      <w:r w:rsidR="004E71BA" w:rsidRPr="00BF5ADF">
        <w:rPr>
          <w:rFonts w:ascii="Book Antiqua" w:eastAsia="SimSun-ExtB" w:hAnsi="Book Antiqua" w:cstheme="majorBidi"/>
          <w:bCs/>
        </w:rPr>
        <w:t xml:space="preserve">LBL results in promising remissions in </w:t>
      </w:r>
      <w:r w:rsidR="004E71BA" w:rsidRPr="00E96457">
        <w:rPr>
          <w:rFonts w:ascii="Book Antiqua" w:eastAsia="SimSun-ExtB" w:hAnsi="Book Antiqua" w:cstheme="majorBidi"/>
          <w:bCs/>
          <w:noProof/>
        </w:rPr>
        <w:t>high risk</w:t>
      </w:r>
      <w:r w:rsidR="004E71BA" w:rsidRPr="00BF5ADF">
        <w:rPr>
          <w:rFonts w:ascii="Book Antiqua" w:eastAsia="SimSun-ExtB" w:hAnsi="Book Antiqua" w:cstheme="majorBidi"/>
          <w:bCs/>
        </w:rPr>
        <w:t xml:space="preserve"> disease and early referral for HCT to be considered for young and fit patients. </w:t>
      </w:r>
    </w:p>
    <w:p w:rsidR="00BF5ADF" w:rsidRPr="00BF5ADF" w:rsidRDefault="00BF5ADF" w:rsidP="006A43E3">
      <w:pPr>
        <w:adjustRightInd w:val="0"/>
        <w:snapToGrid w:val="0"/>
        <w:spacing w:line="360" w:lineRule="auto"/>
        <w:jc w:val="both"/>
        <w:rPr>
          <w:rFonts w:ascii="Book Antiqua" w:eastAsia="SimSun-ExtB" w:hAnsi="Book Antiqua" w:cstheme="majorBidi"/>
          <w:b/>
          <w:lang w:eastAsia="zh-CN"/>
        </w:rPr>
      </w:pPr>
    </w:p>
    <w:p w:rsidR="00BF5ADF" w:rsidRPr="00BF5ADF" w:rsidRDefault="00BF5ADF" w:rsidP="006A43E3">
      <w:pPr>
        <w:autoSpaceDE w:val="0"/>
        <w:autoSpaceDN w:val="0"/>
        <w:adjustRightInd w:val="0"/>
        <w:snapToGrid w:val="0"/>
        <w:spacing w:line="360" w:lineRule="auto"/>
        <w:jc w:val="both"/>
        <w:rPr>
          <w:rFonts w:ascii="Book Antiqua" w:eastAsia="SimSun-ExtB" w:hAnsi="Book Antiqua" w:cstheme="majorBidi"/>
          <w:bCs/>
          <w:lang w:eastAsia="zh-CN"/>
        </w:rPr>
      </w:pPr>
      <w:proofErr w:type="spellStart"/>
      <w:r w:rsidRPr="00BF5ADF">
        <w:rPr>
          <w:rFonts w:ascii="Book Antiqua" w:eastAsia="SimSun-ExtB" w:hAnsi="Book Antiqua" w:cstheme="majorBidi"/>
        </w:rPr>
        <w:t>Damlaj</w:t>
      </w:r>
      <w:proofErr w:type="spellEnd"/>
      <w:r w:rsidRPr="00BF5ADF">
        <w:rPr>
          <w:rFonts w:ascii="Book Antiqua" w:eastAsia="SimSun-ExtB" w:hAnsi="Book Antiqua" w:cstheme="majorBidi"/>
          <w:lang w:eastAsia="zh-CN"/>
        </w:rPr>
        <w:t xml:space="preserve"> M</w:t>
      </w:r>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Snnallah</w:t>
      </w:r>
      <w:proofErr w:type="spellEnd"/>
      <w:r w:rsidRPr="00BF5ADF">
        <w:rPr>
          <w:rFonts w:ascii="Book Antiqua" w:eastAsia="SimSun-ExtB" w:hAnsi="Book Antiqua" w:cstheme="majorBidi"/>
          <w:lang w:eastAsia="zh-CN"/>
        </w:rPr>
        <w:t xml:space="preserve"> M</w:t>
      </w:r>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Alhejazi</w:t>
      </w:r>
      <w:proofErr w:type="spellEnd"/>
      <w:r w:rsidRPr="00BF5ADF">
        <w:rPr>
          <w:rFonts w:ascii="Book Antiqua" w:eastAsia="SimSun-ExtB" w:hAnsi="Book Antiqua" w:cstheme="majorBidi"/>
          <w:lang w:eastAsia="zh-CN"/>
        </w:rPr>
        <w:t xml:space="preserve"> A</w:t>
      </w:r>
      <w:r w:rsidRPr="00BF5ADF">
        <w:rPr>
          <w:rFonts w:ascii="Book Antiqua" w:eastAsia="SimSun-ExtB" w:hAnsi="Book Antiqua" w:cstheme="majorBidi"/>
        </w:rPr>
        <w:t>, Ghazi</w:t>
      </w:r>
      <w:r w:rsidRPr="00BF5ADF">
        <w:rPr>
          <w:rFonts w:ascii="Book Antiqua" w:eastAsia="SimSun-ExtB" w:hAnsi="Book Antiqua" w:cstheme="majorBidi"/>
          <w:lang w:eastAsia="zh-CN"/>
        </w:rPr>
        <w:t xml:space="preserve"> S</w:t>
      </w:r>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Alahmari</w:t>
      </w:r>
      <w:proofErr w:type="spellEnd"/>
      <w:r w:rsidRPr="00BF5ADF">
        <w:rPr>
          <w:rFonts w:ascii="Book Antiqua" w:eastAsia="SimSun-ExtB" w:hAnsi="Book Antiqua" w:cstheme="majorBidi"/>
          <w:lang w:eastAsia="zh-CN"/>
        </w:rPr>
        <w:t xml:space="preserve"> B</w:t>
      </w:r>
      <w:r w:rsidRPr="00BF5ADF">
        <w:rPr>
          <w:rFonts w:ascii="Book Antiqua" w:eastAsia="SimSun-ExtB" w:hAnsi="Book Antiqua" w:cstheme="majorBidi"/>
        </w:rPr>
        <w:t xml:space="preserve">, </w:t>
      </w:r>
      <w:r w:rsidRPr="00E96457">
        <w:rPr>
          <w:rFonts w:ascii="Book Antiqua" w:eastAsia="SimSun-ExtB" w:hAnsi="Book Antiqua" w:cstheme="majorBidi"/>
          <w:noProof/>
        </w:rPr>
        <w:t>Alaskar</w:t>
      </w:r>
      <w:r w:rsidRPr="00BF5ADF">
        <w:rPr>
          <w:rFonts w:ascii="Book Antiqua" w:eastAsia="SimSun-ExtB" w:hAnsi="Book Antiqua" w:cstheme="majorBidi"/>
          <w:lang w:eastAsia="zh-CN"/>
        </w:rPr>
        <w:t xml:space="preserve"> A,</w:t>
      </w:r>
      <w:r w:rsidRPr="00BF5ADF">
        <w:rPr>
          <w:rFonts w:ascii="Book Antiqua" w:eastAsia="SimSun-ExtB" w:hAnsi="Book Antiqua" w:cstheme="majorBidi"/>
        </w:rPr>
        <w:t xml:space="preserve"> Al-</w:t>
      </w:r>
      <w:proofErr w:type="spellStart"/>
      <w:r w:rsidRPr="00BF5ADF">
        <w:rPr>
          <w:rFonts w:ascii="Book Antiqua" w:eastAsia="SimSun-ExtB" w:hAnsi="Book Antiqua" w:cstheme="majorBidi"/>
        </w:rPr>
        <w:t>Zahrani</w:t>
      </w:r>
      <w:proofErr w:type="spellEnd"/>
      <w:r>
        <w:rPr>
          <w:rFonts w:ascii="Book Antiqua" w:eastAsia="SimSun-ExtB" w:hAnsi="Book Antiqua" w:cstheme="majorBidi"/>
          <w:vertAlign w:val="superscript"/>
        </w:rPr>
        <w:t xml:space="preserve"> </w:t>
      </w:r>
      <w:r w:rsidRPr="00BF5ADF">
        <w:rPr>
          <w:rFonts w:ascii="Book Antiqua" w:eastAsia="SimSun-ExtB" w:hAnsi="Book Antiqua" w:cstheme="majorBidi"/>
          <w:lang w:eastAsia="zh-CN"/>
        </w:rPr>
        <w:t>M.</w:t>
      </w:r>
      <w:r w:rsidRPr="00BF5ADF">
        <w:rPr>
          <w:rFonts w:ascii="Book Antiqua" w:eastAsia="SimSun-ExtB" w:hAnsi="Book Antiqua" w:cstheme="majorBidi"/>
          <w:bCs/>
          <w:lang w:eastAsia="zh-CN"/>
        </w:rPr>
        <w:t xml:space="preserve"> Remission status and graft </w:t>
      </w:r>
      <w:r w:rsidRPr="00BF5ADF">
        <w:rPr>
          <w:rFonts w:ascii="Book Antiqua" w:eastAsia="SimSun-ExtB" w:hAnsi="Book Antiqua" w:cstheme="majorBidi"/>
          <w:bCs/>
          <w:i/>
          <w:lang w:eastAsia="zh-CN"/>
        </w:rPr>
        <w:t>vs</w:t>
      </w:r>
      <w:r w:rsidRPr="00BF5ADF">
        <w:rPr>
          <w:rFonts w:ascii="Book Antiqua" w:eastAsia="SimSun-ExtB" w:hAnsi="Book Antiqua" w:cstheme="majorBidi"/>
          <w:bCs/>
          <w:lang w:eastAsia="zh-CN"/>
        </w:rPr>
        <w:t xml:space="preserve"> host disease impact overall survival post allogeneic </w:t>
      </w:r>
      <w:r w:rsidRPr="00BF5ADF">
        <w:rPr>
          <w:rFonts w:ascii="Book Antiqua" w:eastAsia="SimSun-ExtB" w:hAnsi="Book Antiqua" w:cstheme="majorBidi"/>
          <w:bCs/>
        </w:rPr>
        <w:t xml:space="preserve">hematopoietic stem cell transplantation for acute lymphoblastic </w:t>
      </w:r>
      <w:proofErr w:type="spellStart"/>
      <w:r w:rsidRPr="00BF5ADF">
        <w:rPr>
          <w:rFonts w:ascii="Book Antiqua" w:eastAsia="SimSun-ExtB" w:hAnsi="Book Antiqua" w:cstheme="majorBidi"/>
          <w:bCs/>
        </w:rPr>
        <w:t>leukemia</w:t>
      </w:r>
      <w:proofErr w:type="spellEnd"/>
      <w:r w:rsidRPr="00BF5ADF">
        <w:rPr>
          <w:rFonts w:ascii="Book Antiqua" w:eastAsia="SimSun-ExtB" w:hAnsi="Book Antiqua" w:cstheme="majorBidi"/>
          <w:bCs/>
        </w:rPr>
        <w:t>/lymphoma</w:t>
      </w:r>
      <w:r w:rsidRPr="00BF5ADF">
        <w:rPr>
          <w:rFonts w:ascii="Book Antiqua" w:eastAsia="SimSun-ExtB" w:hAnsi="Book Antiqua" w:cstheme="majorBidi"/>
          <w:bCs/>
          <w:lang w:eastAsia="zh-CN"/>
        </w:rPr>
        <w:t xml:space="preserve">. </w:t>
      </w:r>
      <w:r w:rsidRPr="00BF5ADF">
        <w:rPr>
          <w:rFonts w:ascii="Book Antiqua" w:eastAsia="SimSun-ExtB" w:hAnsi="Book Antiqua"/>
          <w:i/>
          <w:iCs/>
        </w:rPr>
        <w:t>World J Transplant</w:t>
      </w:r>
      <w:r w:rsidRPr="00BF5ADF">
        <w:rPr>
          <w:rFonts w:ascii="Book Antiqua" w:eastAsia="SimSun-ExtB" w:hAnsi="Book Antiqua"/>
          <w:i/>
          <w:iCs/>
          <w:lang w:eastAsia="zh-CN"/>
        </w:rPr>
        <w:t xml:space="preserve"> </w:t>
      </w:r>
      <w:r w:rsidRPr="00BF5ADF">
        <w:rPr>
          <w:rFonts w:ascii="Book Antiqua" w:eastAsia="SimSun-ExtB" w:hAnsi="Book Antiqua"/>
          <w:iCs/>
          <w:lang w:eastAsia="zh-CN"/>
        </w:rPr>
        <w:t>2018; In press</w:t>
      </w:r>
    </w:p>
    <w:p w:rsidR="00BF5ADF" w:rsidRPr="00BF5ADF" w:rsidRDefault="00BF5ADF" w:rsidP="006A43E3">
      <w:pPr>
        <w:spacing w:line="360" w:lineRule="auto"/>
        <w:jc w:val="both"/>
        <w:rPr>
          <w:rFonts w:ascii="Book Antiqua" w:eastAsia="SimSun-ExtB" w:hAnsi="Book Antiqua" w:cstheme="majorBidi"/>
          <w:lang w:eastAsia="zh-CN"/>
        </w:rPr>
      </w:pPr>
      <w:r w:rsidRPr="00BF5ADF">
        <w:rPr>
          <w:rFonts w:ascii="Book Antiqua" w:eastAsia="SimSun-ExtB" w:hAnsi="Book Antiqua" w:cstheme="majorBidi"/>
          <w:lang w:eastAsia="zh-CN"/>
        </w:rPr>
        <w:br w:type="page"/>
      </w:r>
    </w:p>
    <w:p w:rsidR="00936264" w:rsidRPr="00BF5ADF" w:rsidRDefault="003739E5" w:rsidP="006A43E3">
      <w:pPr>
        <w:autoSpaceDE w:val="0"/>
        <w:autoSpaceDN w:val="0"/>
        <w:adjustRightInd w:val="0"/>
        <w:snapToGrid w:val="0"/>
        <w:spacing w:line="360" w:lineRule="auto"/>
        <w:jc w:val="both"/>
        <w:rPr>
          <w:rFonts w:ascii="Book Antiqua" w:eastAsia="SimSun-ExtB" w:hAnsi="Book Antiqua" w:cstheme="majorBidi"/>
          <w:b/>
          <w:lang w:eastAsia="zh-CN"/>
        </w:rPr>
      </w:pPr>
      <w:r w:rsidRPr="00BF5ADF">
        <w:rPr>
          <w:rFonts w:ascii="Book Antiqua" w:eastAsia="SimSun-ExtB" w:hAnsi="Book Antiqua" w:cstheme="majorBidi"/>
          <w:b/>
        </w:rPr>
        <w:lastRenderedPageBreak/>
        <w:t>INTRODUCTION</w:t>
      </w:r>
    </w:p>
    <w:p w:rsidR="00362EBC" w:rsidRPr="00BF5ADF" w:rsidRDefault="00362EBC" w:rsidP="006A43E3">
      <w:pPr>
        <w:autoSpaceDE w:val="0"/>
        <w:autoSpaceDN w:val="0"/>
        <w:adjustRightInd w:val="0"/>
        <w:snapToGrid w:val="0"/>
        <w:spacing w:line="360" w:lineRule="auto"/>
        <w:jc w:val="both"/>
        <w:rPr>
          <w:rFonts w:ascii="Book Antiqua" w:eastAsia="SimSun-ExtB" w:hAnsi="Book Antiqua" w:cstheme="majorBidi"/>
          <w:bCs/>
        </w:rPr>
      </w:pPr>
      <w:r w:rsidRPr="00BF5ADF">
        <w:rPr>
          <w:rFonts w:ascii="Book Antiqua" w:eastAsia="SimSun-ExtB" w:hAnsi="Book Antiqua" w:cstheme="majorBidi"/>
          <w:bCs/>
        </w:rPr>
        <w:t xml:space="preserve">Acute lymphoblastic </w:t>
      </w:r>
      <w:proofErr w:type="spellStart"/>
      <w:r w:rsidRPr="00BF5ADF">
        <w:rPr>
          <w:rFonts w:ascii="Book Antiqua" w:eastAsia="SimSun-ExtB" w:hAnsi="Book Antiqua" w:cstheme="majorBidi"/>
          <w:bCs/>
        </w:rPr>
        <w:t>le</w:t>
      </w:r>
      <w:r w:rsidR="00746C6D" w:rsidRPr="00BF5ADF">
        <w:rPr>
          <w:rFonts w:ascii="Book Antiqua" w:eastAsia="SimSun-ExtB" w:hAnsi="Book Antiqua" w:cstheme="majorBidi"/>
          <w:bCs/>
        </w:rPr>
        <w:t>ukemia</w:t>
      </w:r>
      <w:proofErr w:type="spellEnd"/>
      <w:r w:rsidR="00746C6D" w:rsidRPr="00BF5ADF">
        <w:rPr>
          <w:rFonts w:ascii="Book Antiqua" w:eastAsia="SimSun-ExtB" w:hAnsi="Book Antiqua" w:cstheme="majorBidi"/>
          <w:bCs/>
        </w:rPr>
        <w:t xml:space="preserve"> (ALL) and lymphoblastic l</w:t>
      </w:r>
      <w:r w:rsidRPr="00BF5ADF">
        <w:rPr>
          <w:rFonts w:ascii="Book Antiqua" w:eastAsia="SimSun-ExtB" w:hAnsi="Book Antiqua" w:cstheme="majorBidi"/>
          <w:bCs/>
        </w:rPr>
        <w:t xml:space="preserve">ymphoma (LBL) constitute around 5% of all adult lymphoid malignancies and is typically diagnosed in the second to third decade </w:t>
      </w:r>
      <w:r w:rsidR="00F02DFB" w:rsidRPr="00BF5ADF">
        <w:rPr>
          <w:rFonts w:ascii="Book Antiqua" w:eastAsia="SimSun-ExtB" w:hAnsi="Book Antiqua" w:cstheme="majorBidi"/>
          <w:bCs/>
        </w:rPr>
        <w:t>of life. Complete morphologic remission</w:t>
      </w:r>
      <w:r w:rsidRPr="00BF5ADF">
        <w:rPr>
          <w:rFonts w:ascii="Book Antiqua" w:eastAsia="SimSun-ExtB" w:hAnsi="Book Antiqua" w:cstheme="majorBidi"/>
          <w:bCs/>
        </w:rPr>
        <w:t>, evident by presence of less than 5% clonal blasts in the bone marrow</w:t>
      </w:r>
      <w:r w:rsidR="00F02DFB" w:rsidRPr="00BF5ADF">
        <w:rPr>
          <w:rFonts w:ascii="Book Antiqua" w:eastAsia="SimSun-ExtB" w:hAnsi="Book Antiqua" w:cstheme="majorBidi"/>
          <w:bCs/>
        </w:rPr>
        <w:t>,</w:t>
      </w:r>
      <w:r w:rsidRPr="00BF5ADF">
        <w:rPr>
          <w:rFonts w:ascii="Book Antiqua" w:eastAsia="SimSun-ExtB" w:hAnsi="Book Antiqua" w:cstheme="majorBidi"/>
          <w:bCs/>
        </w:rPr>
        <w:t xml:space="preserve"> following induction therapy can be achiev</w:t>
      </w:r>
      <w:r w:rsidR="00F02DFB" w:rsidRPr="00BF5ADF">
        <w:rPr>
          <w:rFonts w:ascii="Book Antiqua" w:eastAsia="SimSun-ExtB" w:hAnsi="Book Antiqua" w:cstheme="majorBidi"/>
          <w:bCs/>
        </w:rPr>
        <w:t>ed in the majority of patients. Incidence of relapse</w:t>
      </w:r>
      <w:r w:rsidRPr="00BF5ADF">
        <w:rPr>
          <w:rFonts w:ascii="Book Antiqua" w:eastAsia="SimSun-ExtB" w:hAnsi="Book Antiqua" w:cstheme="majorBidi"/>
          <w:bCs/>
        </w:rPr>
        <w:t xml:space="preserve"> </w:t>
      </w:r>
      <w:r w:rsidR="001E54E5">
        <w:rPr>
          <w:rFonts w:ascii="Book Antiqua" w:eastAsia="SimSun-ExtB" w:hAnsi="Book Antiqua" w:cstheme="majorBidi" w:hint="eastAsia"/>
          <w:bCs/>
          <w:lang w:eastAsia="zh-CN"/>
        </w:rPr>
        <w:t>(</w:t>
      </w:r>
      <w:r w:rsidR="001E54E5" w:rsidRPr="00BF5ADF">
        <w:rPr>
          <w:rFonts w:ascii="Book Antiqua" w:eastAsia="SimSun-ExtB" w:hAnsi="Book Antiqua" w:cstheme="majorBidi"/>
          <w:bCs/>
        </w:rPr>
        <w:t>IR</w:t>
      </w:r>
      <w:r w:rsidR="001E54E5">
        <w:rPr>
          <w:rFonts w:ascii="Book Antiqua" w:eastAsia="SimSun-ExtB" w:hAnsi="Book Antiqua" w:cstheme="majorBidi" w:hint="eastAsia"/>
          <w:bCs/>
          <w:lang w:eastAsia="zh-CN"/>
        </w:rPr>
        <w:t xml:space="preserve">) </w:t>
      </w:r>
      <w:r w:rsidRPr="00BF5ADF">
        <w:rPr>
          <w:rFonts w:ascii="Book Antiqua" w:eastAsia="SimSun-ExtB" w:hAnsi="Book Antiqua" w:cstheme="majorBidi"/>
          <w:bCs/>
        </w:rPr>
        <w:t xml:space="preserve">remains </w:t>
      </w:r>
      <w:r w:rsidR="00F02DFB" w:rsidRPr="00BF5ADF">
        <w:rPr>
          <w:rFonts w:ascii="Book Antiqua" w:eastAsia="SimSun-ExtB" w:hAnsi="Book Antiqua" w:cstheme="majorBidi"/>
          <w:bCs/>
        </w:rPr>
        <w:t>high</w:t>
      </w:r>
      <w:r w:rsidR="006710CD" w:rsidRPr="00BF5ADF">
        <w:rPr>
          <w:rFonts w:ascii="Book Antiqua" w:eastAsia="SimSun-ExtB" w:hAnsi="Book Antiqua" w:cstheme="majorBidi"/>
          <w:bCs/>
        </w:rPr>
        <w:t>; therefore,</w:t>
      </w:r>
      <w:r w:rsidRPr="00BF5ADF">
        <w:rPr>
          <w:rFonts w:ascii="Book Antiqua" w:eastAsia="SimSun-ExtB" w:hAnsi="Book Antiqua" w:cstheme="majorBidi"/>
          <w:bCs/>
        </w:rPr>
        <w:t xml:space="preserve"> optimization of </w:t>
      </w:r>
      <w:r w:rsidRPr="00E96457">
        <w:rPr>
          <w:rFonts w:ascii="Book Antiqua" w:eastAsia="SimSun-ExtB" w:hAnsi="Book Antiqua" w:cstheme="majorBidi"/>
          <w:bCs/>
          <w:noProof/>
        </w:rPr>
        <w:t>post remission</w:t>
      </w:r>
      <w:r w:rsidRPr="00BF5ADF">
        <w:rPr>
          <w:rFonts w:ascii="Book Antiqua" w:eastAsia="SimSun-ExtB" w:hAnsi="Book Antiqua" w:cstheme="majorBidi"/>
          <w:bCs/>
        </w:rPr>
        <w:t xml:space="preserve"> therapy is vital. Furthermore, outcome of patients </w:t>
      </w:r>
      <w:r w:rsidRPr="00E96457">
        <w:rPr>
          <w:rFonts w:ascii="Book Antiqua" w:eastAsia="SimSun-ExtB" w:hAnsi="Book Antiqua" w:cstheme="majorBidi"/>
          <w:bCs/>
          <w:noProof/>
        </w:rPr>
        <w:t>post relapse</w:t>
      </w:r>
      <w:r w:rsidRPr="00BF5ADF">
        <w:rPr>
          <w:rFonts w:ascii="Book Antiqua" w:eastAsia="SimSun-ExtB" w:hAnsi="Book Antiqua" w:cstheme="majorBidi"/>
          <w:bCs/>
        </w:rPr>
        <w:t xml:space="preserve"> </w:t>
      </w:r>
      <w:r w:rsidR="006710CD" w:rsidRPr="00BF5ADF">
        <w:rPr>
          <w:rFonts w:ascii="Book Antiqua" w:eastAsia="SimSun-ExtB" w:hAnsi="Book Antiqua" w:cstheme="majorBidi"/>
          <w:bCs/>
        </w:rPr>
        <w:t>is</w:t>
      </w:r>
      <w:r w:rsidRPr="00BF5ADF">
        <w:rPr>
          <w:rFonts w:ascii="Book Antiqua" w:eastAsia="SimSun-ExtB" w:hAnsi="Book Antiqua" w:cstheme="majorBidi"/>
          <w:bCs/>
        </w:rPr>
        <w:t xml:space="preserve"> dismal</w:t>
      </w:r>
      <w:r w:rsidR="008C4E58" w:rsidRPr="00BF5ADF">
        <w:rPr>
          <w:rFonts w:ascii="Book Antiqua" w:eastAsia="SimSun-ExtB" w:hAnsi="Book Antiqua" w:cstheme="majorBidi"/>
          <w:bCs/>
        </w:rPr>
        <w:fldChar w:fldCharType="begin">
          <w:fldData xml:space="preserve">PEVuZE5vdGU+PENpdGU+PEF1dGhvcj5GaWVsZGluZzwvQXV0aG9yPjxZZWFyPjIwMDc8L1llYXI+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</w:fldData>
        </w:fldChar>
      </w:r>
      <w:r w:rsidR="008C4E58" w:rsidRPr="00BF5ADF">
        <w:rPr>
          <w:rFonts w:ascii="Book Antiqua" w:eastAsia="SimSun-ExtB" w:hAnsi="Book Antiqua" w:cstheme="majorBidi"/>
          <w:bCs/>
        </w:rPr>
        <w:instrText xml:space="preserve"> ADDIN EN.CITE </w:instrText>
      </w:r>
      <w:r w:rsidR="008C4E58" w:rsidRPr="00BF5ADF">
        <w:rPr>
          <w:rFonts w:ascii="Book Antiqua" w:eastAsia="SimSun-ExtB" w:hAnsi="Book Antiqua" w:cstheme="majorBidi"/>
          <w:bCs/>
        </w:rPr>
        <w:fldChar w:fldCharType="begin">
          <w:fldData xml:space="preserve">PEVuZE5vdGU+PENpdGU+PEF1dGhvcj5GaWVsZGluZzwvQXV0aG9yPjxZZWFyPjIwMDc8L1llYXI+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</w:fldData>
        </w:fldChar>
      </w:r>
      <w:r w:rsidR="008C4E58" w:rsidRPr="00BF5ADF">
        <w:rPr>
          <w:rFonts w:ascii="Book Antiqua" w:eastAsia="SimSun-ExtB" w:hAnsi="Book Antiqua" w:cstheme="majorBidi"/>
          <w:bCs/>
        </w:rPr>
        <w:instrText xml:space="preserve"> ADDIN EN.CITE.DATA </w:instrText>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end"/>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separate"/>
      </w:r>
      <w:r w:rsidR="008C4E58" w:rsidRPr="00BF5ADF">
        <w:rPr>
          <w:rFonts w:ascii="Book Antiqua" w:eastAsia="SimSun-ExtB" w:hAnsi="Book Antiqua" w:cstheme="majorBidi"/>
          <w:bCs/>
          <w:noProof/>
          <w:vertAlign w:val="superscript"/>
        </w:rPr>
        <w:t>[1]</w:t>
      </w:r>
      <w:r w:rsidR="008C4E58" w:rsidRPr="00BF5ADF">
        <w:rPr>
          <w:rFonts w:ascii="Book Antiqua" w:eastAsia="SimSun-ExtB" w:hAnsi="Book Antiqua" w:cstheme="majorBidi"/>
          <w:bCs/>
        </w:rPr>
        <w:fldChar w:fldCharType="end"/>
      </w:r>
      <w:r w:rsidRPr="00BF5ADF">
        <w:rPr>
          <w:rFonts w:ascii="Book Antiqua" w:eastAsia="SimSun-ExtB" w:hAnsi="Book Antiqua" w:cstheme="majorBidi"/>
          <w:bCs/>
        </w:rPr>
        <w:t xml:space="preserve">. </w:t>
      </w:r>
    </w:p>
    <w:p w:rsidR="009D61CE" w:rsidRPr="00BF5ADF" w:rsidRDefault="009D61CE" w:rsidP="006A43E3">
      <w:pPr>
        <w:autoSpaceDE w:val="0"/>
        <w:autoSpaceDN w:val="0"/>
        <w:adjustRightInd w:val="0"/>
        <w:snapToGrid w:val="0"/>
        <w:spacing w:line="360" w:lineRule="auto"/>
        <w:ind w:firstLineChars="100" w:firstLine="240"/>
        <w:jc w:val="both"/>
        <w:rPr>
          <w:rFonts w:ascii="Book Antiqua" w:eastAsia="SimSun-ExtB" w:hAnsi="Book Antiqua" w:cstheme="majorBidi"/>
          <w:bCs/>
        </w:rPr>
      </w:pPr>
      <w:r w:rsidRPr="00BF5ADF">
        <w:rPr>
          <w:rFonts w:ascii="Book Antiqua" w:eastAsia="SimSun-ExtB" w:hAnsi="Book Antiqua" w:cstheme="majorBidi"/>
          <w:bCs/>
        </w:rPr>
        <w:t xml:space="preserve">The role of allogeneic hematopoietic stem cell transplantation </w:t>
      </w:r>
      <w:r w:rsidR="00C750A5" w:rsidRPr="00BF5ADF">
        <w:rPr>
          <w:rFonts w:ascii="Book Antiqua" w:eastAsia="SimSun-ExtB" w:hAnsi="Book Antiqua" w:cstheme="majorBidi"/>
          <w:bCs/>
        </w:rPr>
        <w:t xml:space="preserve">(HCT) </w:t>
      </w:r>
      <w:r w:rsidRPr="00BF5ADF">
        <w:rPr>
          <w:rFonts w:ascii="Book Antiqua" w:eastAsia="SimSun-ExtB" w:hAnsi="Book Antiqua" w:cstheme="majorBidi"/>
          <w:bCs/>
        </w:rPr>
        <w:t>in adult ALL</w:t>
      </w:r>
      <w:r w:rsidR="008263A8" w:rsidRPr="00BF5ADF">
        <w:rPr>
          <w:rFonts w:ascii="Book Antiqua" w:eastAsia="SimSun-ExtB" w:hAnsi="Book Antiqua" w:cstheme="majorBidi"/>
          <w:bCs/>
        </w:rPr>
        <w:t>/</w:t>
      </w:r>
      <w:r w:rsidRPr="00BF5ADF">
        <w:rPr>
          <w:rFonts w:ascii="Book Antiqua" w:eastAsia="SimSun-ExtB" w:hAnsi="Book Antiqua" w:cstheme="majorBidi"/>
          <w:bCs/>
        </w:rPr>
        <w:t xml:space="preserve">LBL in first complete remission (CR1) is </w:t>
      </w:r>
      <w:r w:rsidR="00F02DFB" w:rsidRPr="00BF5ADF">
        <w:rPr>
          <w:rFonts w:ascii="Book Antiqua" w:eastAsia="SimSun-ExtB" w:hAnsi="Book Antiqua" w:cstheme="majorBidi"/>
          <w:bCs/>
        </w:rPr>
        <w:t>debated</w:t>
      </w:r>
      <w:r w:rsidRPr="00BF5ADF">
        <w:rPr>
          <w:rFonts w:ascii="Book Antiqua" w:eastAsia="SimSun-ExtB" w:hAnsi="Book Antiqua" w:cstheme="majorBidi"/>
          <w:bCs/>
        </w:rPr>
        <w:t xml:space="preserve">. This is in part due to conflicting evidence with regards to the utility of this therapy </w:t>
      </w:r>
      <w:r w:rsidR="006710CD" w:rsidRPr="00BF5ADF">
        <w:rPr>
          <w:rFonts w:ascii="Book Antiqua" w:eastAsia="SimSun-ExtB" w:hAnsi="Book Antiqua" w:cstheme="majorBidi"/>
          <w:bCs/>
        </w:rPr>
        <w:t>due to</w:t>
      </w:r>
      <w:r w:rsidR="00F02DFB" w:rsidRPr="00BF5ADF">
        <w:rPr>
          <w:rFonts w:ascii="Book Antiqua" w:eastAsia="SimSun-ExtB" w:hAnsi="Book Antiqua" w:cstheme="majorBidi"/>
          <w:bCs/>
        </w:rPr>
        <w:t xml:space="preserve"> on-going developments in the field</w:t>
      </w:r>
      <w:r w:rsidR="00C750A5" w:rsidRPr="00BF5ADF">
        <w:rPr>
          <w:rFonts w:ascii="Book Antiqua" w:eastAsia="SimSun-ExtB" w:hAnsi="Book Antiqua" w:cstheme="majorBidi"/>
          <w:bCs/>
        </w:rPr>
        <w:t>. Typically accepted indications for allogeneic HCT in CR1 include elevated white blood count (WBC) &gt; 30</w:t>
      </w:r>
      <w:r w:rsidR="000117D6">
        <w:rPr>
          <w:rFonts w:ascii="Book Antiqua" w:eastAsia="SimSun-ExtB" w:hAnsi="Book Antiqua" w:cstheme="majorBidi" w:hint="eastAsia"/>
          <w:bCs/>
          <w:lang w:eastAsia="zh-CN"/>
        </w:rPr>
        <w:t xml:space="preserve"> </w:t>
      </w:r>
      <w:r w:rsidR="000117D6">
        <w:rPr>
          <w:rFonts w:ascii="Book Antiqua" w:hAnsi="Book Antiqua"/>
          <w:color w:val="000000"/>
        </w:rPr>
        <w:t>×</w:t>
      </w:r>
      <w:r w:rsidR="000117D6">
        <w:rPr>
          <w:rFonts w:ascii="Book Antiqua" w:eastAsiaTheme="minorEastAsia" w:hAnsi="Book Antiqua" w:hint="eastAsia"/>
          <w:color w:val="000000"/>
          <w:lang w:eastAsia="zh-CN"/>
        </w:rPr>
        <w:t xml:space="preserve"> </w:t>
      </w:r>
      <w:r w:rsidR="00C750A5" w:rsidRPr="00BF5ADF">
        <w:rPr>
          <w:rFonts w:ascii="Book Antiqua" w:eastAsia="SimSun-ExtB" w:hAnsi="Book Antiqua" w:cstheme="majorBidi"/>
          <w:bCs/>
        </w:rPr>
        <w:t>10</w:t>
      </w:r>
      <w:r w:rsidR="00C750A5" w:rsidRPr="00BF5ADF">
        <w:rPr>
          <w:rFonts w:ascii="Book Antiqua" w:eastAsia="SimSun-ExtB" w:hAnsi="Book Antiqua" w:cstheme="majorBidi"/>
          <w:bCs/>
          <w:vertAlign w:val="superscript"/>
        </w:rPr>
        <w:t>6</w:t>
      </w:r>
      <w:r w:rsidR="00DD7817">
        <w:rPr>
          <w:rFonts w:ascii="Book Antiqua" w:eastAsia="SimSun-ExtB" w:hAnsi="Book Antiqua" w:cstheme="majorBidi"/>
          <w:bCs/>
        </w:rPr>
        <w:t>/L in B-cell disease and &gt; 100</w:t>
      </w:r>
      <w:r w:rsidR="00C750A5" w:rsidRPr="00BF5ADF">
        <w:rPr>
          <w:rFonts w:ascii="Book Antiqua" w:eastAsia="SimSun-ExtB" w:hAnsi="Book Antiqua" w:cstheme="majorBidi"/>
          <w:bCs/>
        </w:rPr>
        <w:t>30</w:t>
      </w:r>
      <w:r w:rsidR="000117D6">
        <w:rPr>
          <w:rFonts w:ascii="Book Antiqua" w:eastAsia="SimSun-ExtB" w:hAnsi="Book Antiqua" w:cstheme="majorBidi" w:hint="eastAsia"/>
          <w:bCs/>
          <w:lang w:eastAsia="zh-CN"/>
        </w:rPr>
        <w:t xml:space="preserve"> </w:t>
      </w:r>
      <w:r w:rsidR="000117D6">
        <w:rPr>
          <w:rFonts w:ascii="Book Antiqua" w:hAnsi="Book Antiqua"/>
          <w:color w:val="000000"/>
        </w:rPr>
        <w:t>×</w:t>
      </w:r>
      <w:r w:rsidR="000117D6">
        <w:rPr>
          <w:rFonts w:ascii="Book Antiqua" w:eastAsiaTheme="minorEastAsia" w:hAnsi="Book Antiqua" w:hint="eastAsia"/>
          <w:color w:val="000000"/>
          <w:lang w:eastAsia="zh-CN"/>
        </w:rPr>
        <w:t xml:space="preserve"> </w:t>
      </w:r>
      <w:r w:rsidR="00C750A5" w:rsidRPr="00BF5ADF">
        <w:rPr>
          <w:rFonts w:ascii="Book Antiqua" w:eastAsia="SimSun-ExtB" w:hAnsi="Book Antiqua" w:cstheme="majorBidi"/>
          <w:bCs/>
        </w:rPr>
        <w:t>10</w:t>
      </w:r>
      <w:r w:rsidR="00C750A5" w:rsidRPr="00BF5ADF">
        <w:rPr>
          <w:rFonts w:ascii="Book Antiqua" w:eastAsia="SimSun-ExtB" w:hAnsi="Book Antiqua" w:cstheme="majorBidi"/>
          <w:bCs/>
          <w:vertAlign w:val="superscript"/>
        </w:rPr>
        <w:t>6</w:t>
      </w:r>
      <w:r w:rsidR="00C750A5" w:rsidRPr="00BF5ADF">
        <w:rPr>
          <w:rFonts w:ascii="Book Antiqua" w:eastAsia="SimSun-ExtB" w:hAnsi="Book Antiqua" w:cstheme="majorBidi"/>
          <w:bCs/>
        </w:rPr>
        <w:t>/L in T-cell disease, age &gt; 35 years, CD20 expression in B-cell disease, high risk cytogenetics including Philadelphia chromosome (Ph +</w:t>
      </w:r>
      <w:proofErr w:type="spellStart"/>
      <w:r w:rsidR="00C750A5" w:rsidRPr="00BF5ADF">
        <w:rPr>
          <w:rFonts w:ascii="Book Antiqua" w:eastAsia="SimSun-ExtB" w:hAnsi="Book Antiqua" w:cstheme="majorBidi"/>
          <w:bCs/>
        </w:rPr>
        <w:t>ve</w:t>
      </w:r>
      <w:proofErr w:type="spellEnd"/>
      <w:r w:rsidR="00C750A5" w:rsidRPr="00BF5ADF">
        <w:rPr>
          <w:rFonts w:ascii="Book Antiqua" w:eastAsia="SimSun-ExtB" w:hAnsi="Book Antiqua" w:cstheme="majorBidi"/>
          <w:bCs/>
        </w:rPr>
        <w:t>), among others</w:t>
      </w:r>
      <w:r w:rsidR="008C4E58" w:rsidRPr="00BF5ADF">
        <w:rPr>
          <w:rFonts w:ascii="Book Antiqua" w:eastAsia="SimSun-ExtB" w:hAnsi="Book Antiqua" w:cstheme="majorBidi"/>
          <w:bCs/>
        </w:rPr>
        <w:fldChar w:fldCharType="begin">
          <w:fldData xml:space="preserve">PEVuZE5vdGU+PENpdGU+PEF1dGhvcj5UaG9tYXM8L0F1dGhvcj48WWVhcj4yMDA5PC9ZZWFyPjxS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</w:fldData>
        </w:fldChar>
      </w:r>
      <w:r w:rsidR="008C4E58" w:rsidRPr="00BF5ADF">
        <w:rPr>
          <w:rFonts w:ascii="Book Antiqua" w:eastAsia="SimSun-ExtB" w:hAnsi="Book Antiqua" w:cstheme="majorBidi"/>
          <w:bCs/>
        </w:rPr>
        <w:instrText xml:space="preserve"> ADDIN EN.CITE </w:instrText>
      </w:r>
      <w:r w:rsidR="008C4E58" w:rsidRPr="00BF5ADF">
        <w:rPr>
          <w:rFonts w:ascii="Book Antiqua" w:eastAsia="SimSun-ExtB" w:hAnsi="Book Antiqua" w:cstheme="majorBidi"/>
          <w:bCs/>
        </w:rPr>
        <w:fldChar w:fldCharType="begin">
          <w:fldData xml:space="preserve">PEVuZE5vdGU+PENpdGU+PEF1dGhvcj5UaG9tYXM8L0F1dGhvcj48WWVhcj4yMDA5PC9ZZWFyPjxS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</w:fldData>
        </w:fldChar>
      </w:r>
      <w:r w:rsidR="008C4E58" w:rsidRPr="00BF5ADF">
        <w:rPr>
          <w:rFonts w:ascii="Book Antiqua" w:eastAsia="SimSun-ExtB" w:hAnsi="Book Antiqua" w:cstheme="majorBidi"/>
          <w:bCs/>
        </w:rPr>
        <w:instrText xml:space="preserve"> ADDIN EN.CITE.DATA </w:instrText>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end"/>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separate"/>
      </w:r>
      <w:r w:rsidR="000117D6">
        <w:rPr>
          <w:rFonts w:ascii="Book Antiqua" w:eastAsia="SimSun-ExtB" w:hAnsi="Book Antiqua" w:cstheme="majorBidi"/>
          <w:bCs/>
          <w:noProof/>
          <w:vertAlign w:val="superscript"/>
        </w:rPr>
        <w:t>[2,</w:t>
      </w:r>
      <w:r w:rsidR="008C4E58" w:rsidRPr="00BF5ADF">
        <w:rPr>
          <w:rFonts w:ascii="Book Antiqua" w:eastAsia="SimSun-ExtB" w:hAnsi="Book Antiqua" w:cstheme="majorBidi"/>
          <w:bCs/>
          <w:noProof/>
          <w:vertAlign w:val="superscript"/>
        </w:rPr>
        <w:t>3]</w:t>
      </w:r>
      <w:r w:rsidR="008C4E58" w:rsidRPr="00BF5ADF">
        <w:rPr>
          <w:rFonts w:ascii="Book Antiqua" w:eastAsia="SimSun-ExtB" w:hAnsi="Book Antiqua" w:cstheme="majorBidi"/>
          <w:bCs/>
        </w:rPr>
        <w:fldChar w:fldCharType="end"/>
      </w:r>
      <w:r w:rsidR="00C750A5" w:rsidRPr="00BF5ADF">
        <w:rPr>
          <w:rFonts w:ascii="Book Antiqua" w:eastAsia="SimSun-ExtB" w:hAnsi="Book Antiqua" w:cstheme="majorBidi"/>
          <w:bCs/>
        </w:rPr>
        <w:t xml:space="preserve">. </w:t>
      </w:r>
    </w:p>
    <w:p w:rsidR="004F6F2D" w:rsidRPr="00BF5ADF" w:rsidRDefault="004F6F2D" w:rsidP="006A43E3">
      <w:pPr>
        <w:autoSpaceDE w:val="0"/>
        <w:autoSpaceDN w:val="0"/>
        <w:adjustRightInd w:val="0"/>
        <w:spacing w:line="360" w:lineRule="auto"/>
        <w:ind w:firstLineChars="100" w:firstLine="240"/>
        <w:jc w:val="both"/>
        <w:rPr>
          <w:rFonts w:ascii="Book Antiqua" w:eastAsia="SimSun-ExtB" w:hAnsi="Book Antiqua" w:cstheme="majorBidi"/>
          <w:lang w:val="en-US" w:eastAsia="en-US"/>
        </w:rPr>
      </w:pPr>
      <w:r w:rsidRPr="00BF5ADF">
        <w:rPr>
          <w:rFonts w:ascii="Book Antiqua" w:eastAsia="SimSun-ExtB" w:hAnsi="Book Antiqua" w:cstheme="majorBidi"/>
          <w:bCs/>
        </w:rPr>
        <w:t xml:space="preserve">A number of prospective studies have examined the role of </w:t>
      </w:r>
      <w:r w:rsidR="006710CD" w:rsidRPr="00BF5ADF">
        <w:rPr>
          <w:rFonts w:ascii="Book Antiqua" w:eastAsia="SimSun-ExtB" w:hAnsi="Book Antiqua" w:cstheme="majorBidi"/>
          <w:bCs/>
        </w:rPr>
        <w:t xml:space="preserve">allogeneic </w:t>
      </w:r>
      <w:r w:rsidRPr="00BF5ADF">
        <w:rPr>
          <w:rFonts w:ascii="Book Antiqua" w:eastAsia="SimSun-ExtB" w:hAnsi="Book Antiqua" w:cstheme="majorBidi"/>
          <w:bCs/>
        </w:rPr>
        <w:t xml:space="preserve">HCT in CR1 spanning an enrolment period of almost two decades (1986-2005). The French </w:t>
      </w:r>
      <w:proofErr w:type="spellStart"/>
      <w:r w:rsidRPr="00BF5ADF">
        <w:rPr>
          <w:rFonts w:ascii="Book Antiqua" w:eastAsia="SimSun-ExtB" w:hAnsi="Book Antiqua" w:cstheme="majorBidi"/>
          <w:lang w:val="en-US" w:eastAsia="en-US"/>
        </w:rPr>
        <w:t>Leucemie</w:t>
      </w:r>
      <w:proofErr w:type="spellEnd"/>
      <w:r w:rsidRPr="00BF5ADF">
        <w:rPr>
          <w:rFonts w:ascii="Book Antiqua" w:eastAsia="SimSun-ExtB" w:hAnsi="Book Antiqua" w:cstheme="majorBidi"/>
          <w:lang w:val="en-US" w:eastAsia="en-US"/>
        </w:rPr>
        <w:t xml:space="preserve"> </w:t>
      </w:r>
      <w:proofErr w:type="spellStart"/>
      <w:r w:rsidRPr="00BF5ADF">
        <w:rPr>
          <w:rFonts w:ascii="Book Antiqua" w:eastAsia="SimSun-ExtB" w:hAnsi="Book Antiqua" w:cstheme="majorBidi"/>
          <w:lang w:val="en-US" w:eastAsia="en-US"/>
        </w:rPr>
        <w:t>Aigue</w:t>
      </w:r>
      <w:proofErr w:type="spellEnd"/>
      <w:r w:rsidRPr="00BF5ADF">
        <w:rPr>
          <w:rFonts w:ascii="Book Antiqua" w:eastAsia="SimSun-ExtB" w:hAnsi="Book Antiqua" w:cstheme="majorBidi"/>
          <w:lang w:val="en-US" w:eastAsia="en-US"/>
        </w:rPr>
        <w:t xml:space="preserve"> </w:t>
      </w:r>
      <w:proofErr w:type="spellStart"/>
      <w:r w:rsidRPr="00BF5ADF">
        <w:rPr>
          <w:rFonts w:ascii="Book Antiqua" w:eastAsia="SimSun-ExtB" w:hAnsi="Book Antiqua" w:cstheme="majorBidi"/>
          <w:lang w:val="en-US" w:eastAsia="en-US"/>
        </w:rPr>
        <w:t>Lymphobalstique</w:t>
      </w:r>
      <w:proofErr w:type="spellEnd"/>
      <w:r w:rsidRPr="00BF5ADF">
        <w:rPr>
          <w:rFonts w:ascii="Book Antiqua" w:eastAsia="SimSun-ExtB" w:hAnsi="Book Antiqua" w:cstheme="majorBidi"/>
          <w:lang w:val="en-US" w:eastAsia="en-US"/>
        </w:rPr>
        <w:t xml:space="preserve"> </w:t>
      </w:r>
      <w:proofErr w:type="spellStart"/>
      <w:r w:rsidRPr="00BF5ADF">
        <w:rPr>
          <w:rFonts w:ascii="Book Antiqua" w:eastAsia="SimSun-ExtB" w:hAnsi="Book Antiqua" w:cstheme="majorBidi"/>
          <w:lang w:val="en-US" w:eastAsia="en-US"/>
        </w:rPr>
        <w:t>del</w:t>
      </w:r>
      <w:r w:rsidRPr="00BF5ADF">
        <w:rPr>
          <w:rFonts w:ascii="Book Antiqua" w:eastAsia="SimSun" w:hAnsi="Book Antiqua" w:cs="SimSun"/>
          <w:lang w:val="en-US" w:eastAsia="en-US"/>
        </w:rPr>
        <w:t>’</w:t>
      </w:r>
      <w:r w:rsidRPr="00BF5ADF">
        <w:rPr>
          <w:rFonts w:ascii="Book Antiqua" w:eastAsia="SimSun-ExtB" w:hAnsi="Book Antiqua" w:cstheme="majorBidi"/>
          <w:lang w:val="en-US" w:eastAsia="en-US"/>
        </w:rPr>
        <w:t>Adulte</w:t>
      </w:r>
      <w:proofErr w:type="spellEnd"/>
      <w:r w:rsidRPr="00BF5ADF">
        <w:rPr>
          <w:rFonts w:ascii="Book Antiqua" w:eastAsia="SimSun-ExtB" w:hAnsi="Book Antiqua" w:cstheme="majorBidi"/>
          <w:lang w:val="en-US" w:eastAsia="en-US"/>
        </w:rPr>
        <w:t xml:space="preserve"> (LALA)</w:t>
      </w:r>
      <w:r w:rsidRPr="00BF5ADF">
        <w:rPr>
          <w:rFonts w:ascii="Book Antiqua" w:eastAsia="SimSun-ExtB" w:hAnsi="Book Antiqua" w:cstheme="majorBidi"/>
          <w:bCs/>
        </w:rPr>
        <w:t xml:space="preserve"> group reported outcomes on over 400 patients from two studies (LAL-87 </w:t>
      </w:r>
      <w:r w:rsidR="00F02DFB" w:rsidRPr="00BF5ADF">
        <w:rPr>
          <w:rFonts w:ascii="Book Antiqua" w:eastAsia="SimSun-ExtB" w:hAnsi="Book Antiqua" w:cstheme="majorBidi"/>
          <w:bCs/>
        </w:rPr>
        <w:t xml:space="preserve">and LALA-94) and found that allogeneic </w:t>
      </w:r>
      <w:r w:rsidRPr="00BF5ADF">
        <w:rPr>
          <w:rFonts w:ascii="Book Antiqua" w:eastAsia="SimSun-ExtB" w:hAnsi="Book Antiqua" w:cstheme="majorBidi"/>
          <w:bCs/>
        </w:rPr>
        <w:t xml:space="preserve">HCT in CR1 resulted in improved survival in </w:t>
      </w:r>
      <w:r w:rsidRPr="00E96457">
        <w:rPr>
          <w:rFonts w:ascii="Book Antiqua" w:eastAsia="SimSun-ExtB" w:hAnsi="Book Antiqua" w:cstheme="majorBidi"/>
          <w:bCs/>
          <w:noProof/>
        </w:rPr>
        <w:t>high risk</w:t>
      </w:r>
      <w:r w:rsidRPr="00BF5ADF">
        <w:rPr>
          <w:rFonts w:ascii="Book Antiqua" w:eastAsia="SimSun-ExtB" w:hAnsi="Book Antiqua" w:cstheme="majorBidi"/>
          <w:bCs/>
        </w:rPr>
        <w:t xml:space="preserve"> patients</w:t>
      </w:r>
      <w:r w:rsidR="008C4E58" w:rsidRPr="00BF5ADF">
        <w:rPr>
          <w:rFonts w:ascii="Book Antiqua" w:eastAsia="SimSun-ExtB" w:hAnsi="Book Antiqua" w:cstheme="majorBidi"/>
          <w:bCs/>
        </w:rPr>
        <w:fldChar w:fldCharType="begin">
          <w:fldData xml:space="preserve">PEVuZE5vdGU+PENpdGU+PEF1dGhvcj5TZWJiYW48L0F1dGhvcj48WWVhcj4xOTk0PC9ZZWFyPjxS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</w:fldData>
        </w:fldChar>
      </w:r>
      <w:r w:rsidR="008C4E58" w:rsidRPr="00BF5ADF">
        <w:rPr>
          <w:rFonts w:ascii="Book Antiqua" w:eastAsia="SimSun-ExtB" w:hAnsi="Book Antiqua" w:cstheme="majorBidi"/>
          <w:bCs/>
        </w:rPr>
        <w:instrText xml:space="preserve"> ADDIN EN.CITE </w:instrText>
      </w:r>
      <w:r w:rsidR="008C4E58" w:rsidRPr="00BF5ADF">
        <w:rPr>
          <w:rFonts w:ascii="Book Antiqua" w:eastAsia="SimSun-ExtB" w:hAnsi="Book Antiqua" w:cstheme="majorBidi"/>
          <w:bCs/>
        </w:rPr>
        <w:fldChar w:fldCharType="begin">
          <w:fldData xml:space="preserve">PEVuZE5vdGU+PENpdGU+PEF1dGhvcj5TZWJiYW48L0F1dGhvcj48WWVhcj4xOTk0PC9ZZWFyPjxS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</w:fldData>
        </w:fldChar>
      </w:r>
      <w:r w:rsidR="008C4E58" w:rsidRPr="00BF5ADF">
        <w:rPr>
          <w:rFonts w:ascii="Book Antiqua" w:eastAsia="SimSun-ExtB" w:hAnsi="Book Antiqua" w:cstheme="majorBidi"/>
          <w:bCs/>
        </w:rPr>
        <w:instrText xml:space="preserve"> ADDIN EN.CITE.DATA </w:instrText>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end"/>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separate"/>
      </w:r>
      <w:r w:rsidR="000117D6">
        <w:rPr>
          <w:rFonts w:ascii="Book Antiqua" w:eastAsia="SimSun-ExtB" w:hAnsi="Book Antiqua" w:cstheme="majorBidi"/>
          <w:bCs/>
          <w:noProof/>
          <w:vertAlign w:val="superscript"/>
        </w:rPr>
        <w:t>[4,</w:t>
      </w:r>
      <w:r w:rsidR="008C4E58" w:rsidRPr="00BF5ADF">
        <w:rPr>
          <w:rFonts w:ascii="Book Antiqua" w:eastAsia="SimSun-ExtB" w:hAnsi="Book Antiqua" w:cstheme="majorBidi"/>
          <w:bCs/>
          <w:noProof/>
          <w:vertAlign w:val="superscript"/>
        </w:rPr>
        <w:t>5]</w:t>
      </w:r>
      <w:r w:rsidR="008C4E58" w:rsidRPr="00BF5ADF">
        <w:rPr>
          <w:rFonts w:ascii="Book Antiqua" w:eastAsia="SimSun-ExtB" w:hAnsi="Book Antiqua" w:cstheme="majorBidi"/>
          <w:bCs/>
        </w:rPr>
        <w:fldChar w:fldCharType="end"/>
      </w:r>
      <w:r w:rsidRPr="00BF5ADF">
        <w:rPr>
          <w:rFonts w:ascii="Book Antiqua" w:eastAsia="SimSun-ExtB" w:hAnsi="Book Antiqua" w:cstheme="majorBidi"/>
          <w:bCs/>
        </w:rPr>
        <w:t xml:space="preserve">. Similar conclusions were drawn from the </w:t>
      </w:r>
      <w:r w:rsidRPr="00BF5ADF">
        <w:rPr>
          <w:rFonts w:ascii="Book Antiqua" w:eastAsia="SimSun-ExtB" w:hAnsi="Book Antiqua" w:cstheme="majorBidi"/>
          <w:lang w:val="en-US" w:eastAsia="en-US"/>
        </w:rPr>
        <w:t xml:space="preserve">Groupe Ouest-Est des </w:t>
      </w:r>
      <w:proofErr w:type="spellStart"/>
      <w:r w:rsidRPr="00BF5ADF">
        <w:rPr>
          <w:rFonts w:ascii="Book Antiqua" w:eastAsia="SimSun-ExtB" w:hAnsi="Book Antiqua" w:cstheme="majorBidi"/>
          <w:lang w:val="en-US" w:eastAsia="en-US"/>
        </w:rPr>
        <w:t>Leuc</w:t>
      </w:r>
      <w:r w:rsidRPr="00BF5ADF">
        <w:rPr>
          <w:rFonts w:ascii="Book Antiqua" w:eastAsia="SimSun" w:hAnsi="Book Antiqua" w:cs="SimSun"/>
          <w:lang w:val="en-US" w:eastAsia="en-US"/>
        </w:rPr>
        <w:t>é</w:t>
      </w:r>
      <w:r w:rsidR="00D405D6" w:rsidRPr="00BF5ADF">
        <w:rPr>
          <w:rFonts w:ascii="Book Antiqua" w:eastAsia="SimSun-ExtB" w:hAnsi="Book Antiqua" w:cstheme="majorBidi"/>
          <w:lang w:val="en-US" w:eastAsia="en-US"/>
        </w:rPr>
        <w:t>mies</w:t>
      </w:r>
      <w:proofErr w:type="spellEnd"/>
      <w:r w:rsidR="00D405D6" w:rsidRPr="00BF5ADF">
        <w:rPr>
          <w:rFonts w:ascii="Book Antiqua" w:eastAsia="SimSun-ExtB" w:hAnsi="Book Antiqua" w:cstheme="majorBidi"/>
          <w:lang w:val="en-US" w:eastAsia="en-US"/>
        </w:rPr>
        <w:t xml:space="preserve"> </w:t>
      </w:r>
      <w:proofErr w:type="spellStart"/>
      <w:r w:rsidR="00D405D6" w:rsidRPr="00BF5ADF">
        <w:rPr>
          <w:rFonts w:ascii="Book Antiqua" w:eastAsia="SimSun-ExtB" w:hAnsi="Book Antiqua" w:cstheme="majorBidi"/>
          <w:lang w:val="en-US" w:eastAsia="en-US"/>
        </w:rPr>
        <w:t>Aigu</w:t>
      </w:r>
      <w:r w:rsidR="00D405D6" w:rsidRPr="00BF5ADF">
        <w:rPr>
          <w:rFonts w:ascii="Book Antiqua" w:eastAsia="SimSun" w:hAnsi="Book Antiqua" w:cs="SimSun"/>
          <w:lang w:val="en-US" w:eastAsia="en-US"/>
        </w:rPr>
        <w:t>ë</w:t>
      </w:r>
      <w:r w:rsidR="00D405D6" w:rsidRPr="00BF5ADF">
        <w:rPr>
          <w:rFonts w:ascii="Book Antiqua" w:eastAsia="SimSun-ExtB" w:hAnsi="Book Antiqua" w:cstheme="majorBidi"/>
          <w:lang w:val="en-US" w:eastAsia="en-US"/>
        </w:rPr>
        <w:t>s</w:t>
      </w:r>
      <w:proofErr w:type="spellEnd"/>
      <w:r w:rsidR="00D405D6" w:rsidRPr="00BF5ADF">
        <w:rPr>
          <w:rFonts w:ascii="Book Antiqua" w:eastAsia="SimSun-ExtB" w:hAnsi="Book Antiqua" w:cstheme="majorBidi"/>
          <w:lang w:val="en-US" w:eastAsia="en-US"/>
        </w:rPr>
        <w:t xml:space="preserve"> et Maladies du Sang</w:t>
      </w:r>
      <w:r w:rsidRPr="00BF5ADF">
        <w:rPr>
          <w:rFonts w:ascii="Book Antiqua" w:eastAsia="SimSun-ExtB" w:hAnsi="Book Antiqua" w:cstheme="majorBidi"/>
          <w:lang w:val="en-US" w:eastAsia="en-US"/>
        </w:rPr>
        <w:t xml:space="preserve"> </w:t>
      </w:r>
      <w:r w:rsidR="00D405D6" w:rsidRPr="00BF5ADF">
        <w:rPr>
          <w:rFonts w:ascii="Book Antiqua" w:eastAsia="SimSun-ExtB" w:hAnsi="Book Antiqua" w:cstheme="majorBidi"/>
          <w:lang w:val="en-US" w:eastAsia="en-US"/>
        </w:rPr>
        <w:t>(</w:t>
      </w:r>
      <w:r w:rsidR="00D405D6" w:rsidRPr="00BF5ADF">
        <w:rPr>
          <w:rFonts w:ascii="Book Antiqua" w:eastAsia="SimSun-ExtB" w:hAnsi="Book Antiqua" w:cstheme="majorBidi"/>
          <w:bCs/>
        </w:rPr>
        <w:t xml:space="preserve">GOELAL02) clinical </w:t>
      </w:r>
      <w:r w:rsidRPr="00BF5ADF">
        <w:rPr>
          <w:rFonts w:ascii="Book Antiqua" w:eastAsia="SimSun-ExtB" w:hAnsi="Book Antiqua" w:cstheme="majorBidi"/>
          <w:lang w:val="en-US" w:eastAsia="en-US"/>
        </w:rPr>
        <w:t>trial</w:t>
      </w:r>
      <w:r w:rsidR="008C4E58" w:rsidRPr="00BF5ADF">
        <w:rPr>
          <w:rFonts w:ascii="Book Antiqua" w:eastAsia="SimSun-ExtB" w:hAnsi="Book Antiqua" w:cstheme="majorBidi"/>
          <w:lang w:val="en-US" w:eastAsia="en-US"/>
        </w:rPr>
        <w:fldChar w:fldCharType="begin">
          <w:fldData xml:space="preserve">PEVuZE5vdGU+PENpdGU+PEF1dGhvcj5IdW5hdWx0PC9BdXRob3I+PFllYXI+MjAwNDwvWWVhcj48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</w:fldData>
        </w:fldChar>
      </w:r>
      <w:r w:rsidR="008C4E58" w:rsidRPr="00BF5ADF">
        <w:rPr>
          <w:rFonts w:ascii="Book Antiqua" w:eastAsia="SimSun-ExtB" w:hAnsi="Book Antiqua" w:cstheme="majorBidi"/>
          <w:lang w:val="en-US" w:eastAsia="en-US"/>
        </w:rPr>
        <w:instrText xml:space="preserve"> ADDIN EN.CITE </w:instrText>
      </w:r>
      <w:r w:rsidR="008C4E58" w:rsidRPr="00BF5ADF">
        <w:rPr>
          <w:rFonts w:ascii="Book Antiqua" w:eastAsia="SimSun-ExtB" w:hAnsi="Book Antiqua" w:cstheme="majorBidi"/>
          <w:lang w:val="en-US" w:eastAsia="en-US"/>
        </w:rPr>
        <w:fldChar w:fldCharType="begin">
          <w:fldData xml:space="preserve">PEVuZE5vdGU+PENpdGU+PEF1dGhvcj5IdW5hdWx0PC9BdXRob3I+PFllYXI+MjAwNDwvWWVhcj48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</w:fldData>
        </w:fldChar>
      </w:r>
      <w:r w:rsidR="008C4E58" w:rsidRPr="00BF5ADF">
        <w:rPr>
          <w:rFonts w:ascii="Book Antiqua" w:eastAsia="SimSun-ExtB" w:hAnsi="Book Antiqua" w:cstheme="majorBidi"/>
          <w:lang w:val="en-US" w:eastAsia="en-US"/>
        </w:rPr>
        <w:instrText xml:space="preserve"> ADDIN EN.CITE.DATA </w:instrText>
      </w:r>
      <w:r w:rsidR="008C4E58" w:rsidRPr="00BF5ADF">
        <w:rPr>
          <w:rFonts w:ascii="Book Antiqua" w:eastAsia="SimSun-ExtB" w:hAnsi="Book Antiqua" w:cstheme="majorBidi"/>
          <w:lang w:val="en-US" w:eastAsia="en-US"/>
        </w:rPr>
      </w:r>
      <w:r w:rsidR="008C4E58" w:rsidRPr="00BF5ADF">
        <w:rPr>
          <w:rFonts w:ascii="Book Antiqua" w:eastAsia="SimSun-ExtB" w:hAnsi="Book Antiqua" w:cstheme="majorBidi"/>
          <w:lang w:val="en-US" w:eastAsia="en-US"/>
        </w:rPr>
        <w:fldChar w:fldCharType="end"/>
      </w:r>
      <w:r w:rsidR="008C4E58" w:rsidRPr="00BF5ADF">
        <w:rPr>
          <w:rFonts w:ascii="Book Antiqua" w:eastAsia="SimSun-ExtB" w:hAnsi="Book Antiqua" w:cstheme="majorBidi"/>
          <w:lang w:val="en-US" w:eastAsia="en-US"/>
        </w:rPr>
      </w:r>
      <w:r w:rsidR="008C4E58" w:rsidRPr="00BF5ADF">
        <w:rPr>
          <w:rFonts w:ascii="Book Antiqua" w:eastAsia="SimSun-ExtB" w:hAnsi="Book Antiqua" w:cstheme="majorBidi"/>
          <w:lang w:val="en-US" w:eastAsia="en-US"/>
        </w:rPr>
        <w:fldChar w:fldCharType="separate"/>
      </w:r>
      <w:r w:rsidR="008C4E58" w:rsidRPr="00BF5ADF">
        <w:rPr>
          <w:rFonts w:ascii="Book Antiqua" w:eastAsia="SimSun-ExtB" w:hAnsi="Book Antiqua" w:cstheme="majorBidi"/>
          <w:noProof/>
          <w:vertAlign w:val="superscript"/>
          <w:lang w:val="en-US" w:eastAsia="en-US"/>
        </w:rPr>
        <w:t>[6]</w:t>
      </w:r>
      <w:r w:rsidR="008C4E58" w:rsidRPr="00BF5ADF">
        <w:rPr>
          <w:rFonts w:ascii="Book Antiqua" w:eastAsia="SimSun-ExtB" w:hAnsi="Book Antiqua" w:cstheme="majorBidi"/>
          <w:lang w:val="en-US" w:eastAsia="en-US"/>
        </w:rPr>
        <w:fldChar w:fldCharType="end"/>
      </w:r>
      <w:r w:rsidRPr="00BF5ADF">
        <w:rPr>
          <w:rFonts w:ascii="Book Antiqua" w:eastAsia="SimSun-ExtB" w:hAnsi="Book Antiqua" w:cstheme="majorBidi"/>
          <w:lang w:val="en-US" w:eastAsia="en-US"/>
        </w:rPr>
        <w:t>. Conversely, the Eastern Cooperative Oncology Group</w:t>
      </w:r>
      <w:r w:rsidR="008263A8" w:rsidRPr="00BF5ADF">
        <w:rPr>
          <w:rFonts w:ascii="Book Antiqua" w:eastAsia="SimSun-ExtB" w:hAnsi="Book Antiqua" w:cstheme="majorBidi"/>
          <w:lang w:val="en-US" w:eastAsia="en-US"/>
        </w:rPr>
        <w:t>/</w:t>
      </w:r>
      <w:r w:rsidRPr="00BF5ADF">
        <w:rPr>
          <w:rFonts w:ascii="Book Antiqua" w:eastAsia="SimSun-ExtB" w:hAnsi="Book Antiqua" w:cstheme="majorBidi"/>
          <w:lang w:val="en-US" w:eastAsia="en-US"/>
        </w:rPr>
        <w:t>Medical Research Council (</w:t>
      </w:r>
      <w:proofErr w:type="spellStart"/>
      <w:r w:rsidRPr="00BF5ADF">
        <w:rPr>
          <w:rFonts w:ascii="Book Antiqua" w:eastAsia="SimSun-ExtB" w:hAnsi="Book Antiqua" w:cstheme="majorBidi"/>
          <w:lang w:val="en-US" w:eastAsia="en-US"/>
        </w:rPr>
        <w:t>ECOG</w:t>
      </w:r>
      <w:proofErr w:type="spellEnd"/>
      <w:r w:rsidR="008263A8" w:rsidRPr="00BF5ADF">
        <w:rPr>
          <w:rFonts w:ascii="Book Antiqua" w:eastAsia="SimSun-ExtB" w:hAnsi="Book Antiqua" w:cstheme="majorBidi"/>
          <w:lang w:val="en-US" w:eastAsia="en-US"/>
        </w:rPr>
        <w:t>/</w:t>
      </w:r>
      <w:r w:rsidRPr="00BF5ADF">
        <w:rPr>
          <w:rFonts w:ascii="Book Antiqua" w:eastAsia="SimSun-ExtB" w:hAnsi="Book Antiqua" w:cstheme="majorBidi"/>
          <w:lang w:val="en-US" w:eastAsia="en-US"/>
        </w:rPr>
        <w:t xml:space="preserve">MRC) and the </w:t>
      </w:r>
      <w:r w:rsidR="000117D6" w:rsidRPr="00BF5ADF">
        <w:rPr>
          <w:rFonts w:ascii="Book Antiqua" w:eastAsia="SimSun-ExtB" w:hAnsi="Book Antiqua" w:cstheme="majorBidi"/>
          <w:lang w:val="en-US" w:eastAsia="en-US"/>
        </w:rPr>
        <w:t xml:space="preserve">Haemato-Oncology Foundation for adults in the Netherlands </w:t>
      </w:r>
      <w:r w:rsidR="00D405D6" w:rsidRPr="00BF5ADF">
        <w:rPr>
          <w:rFonts w:ascii="Book Antiqua" w:eastAsia="SimSun-ExtB" w:hAnsi="Book Antiqua" w:cstheme="majorBidi"/>
          <w:lang w:val="en-US" w:eastAsia="en-US"/>
        </w:rPr>
        <w:t>(</w:t>
      </w:r>
      <w:r w:rsidR="000117D6" w:rsidRPr="00BF5ADF">
        <w:rPr>
          <w:rFonts w:ascii="Book Antiqua" w:eastAsia="SimSun-ExtB" w:hAnsi="Book Antiqua" w:cstheme="majorBidi"/>
          <w:lang w:val="en-US" w:eastAsia="en-US"/>
        </w:rPr>
        <w:t>HOVON</w:t>
      </w:r>
      <w:r w:rsidR="00D405D6" w:rsidRPr="00BF5ADF">
        <w:rPr>
          <w:rFonts w:ascii="Book Antiqua" w:eastAsia="SimSun-ExtB" w:hAnsi="Book Antiqua" w:cstheme="majorBidi"/>
          <w:lang w:val="en-US" w:eastAsia="en-US"/>
        </w:rPr>
        <w:t xml:space="preserve">) clinical </w:t>
      </w:r>
      <w:r w:rsidRPr="00BF5ADF">
        <w:rPr>
          <w:rFonts w:ascii="Book Antiqua" w:eastAsia="SimSun-ExtB" w:hAnsi="Book Antiqua" w:cstheme="majorBidi"/>
          <w:lang w:val="en-US" w:eastAsia="en-US"/>
        </w:rPr>
        <w:t xml:space="preserve">trials </w:t>
      </w:r>
      <w:r w:rsidR="00D405D6" w:rsidRPr="00BF5ADF">
        <w:rPr>
          <w:rFonts w:ascii="Book Antiqua" w:eastAsia="SimSun-ExtB" w:hAnsi="Book Antiqua" w:cstheme="majorBidi"/>
          <w:lang w:val="en-US" w:eastAsia="en-US"/>
        </w:rPr>
        <w:t xml:space="preserve">demonstrated </w:t>
      </w:r>
      <w:r w:rsidRPr="00BF5ADF">
        <w:rPr>
          <w:rFonts w:ascii="Book Antiqua" w:eastAsia="SimSun-ExtB" w:hAnsi="Book Antiqua" w:cstheme="majorBidi"/>
          <w:lang w:val="en-US" w:eastAsia="en-US"/>
        </w:rPr>
        <w:t xml:space="preserve">that this survival advantage is restricted to patients with </w:t>
      </w:r>
      <w:r w:rsidRPr="00E96457">
        <w:rPr>
          <w:rFonts w:ascii="Book Antiqua" w:eastAsia="SimSun-ExtB" w:hAnsi="Book Antiqua" w:cstheme="majorBidi"/>
          <w:noProof/>
          <w:lang w:val="en-US" w:eastAsia="en-US"/>
        </w:rPr>
        <w:t>standard risk</w:t>
      </w:r>
      <w:r w:rsidRPr="00BF5ADF">
        <w:rPr>
          <w:rFonts w:ascii="Book Antiqua" w:eastAsia="SimSun-ExtB" w:hAnsi="Book Antiqua" w:cstheme="majorBidi"/>
          <w:lang w:val="en-US" w:eastAsia="en-US"/>
        </w:rPr>
        <w:t xml:space="preserve"> disease</w:t>
      </w:r>
      <w:r w:rsidR="008C4E58" w:rsidRPr="00BF5ADF">
        <w:rPr>
          <w:rFonts w:ascii="Book Antiqua" w:eastAsia="SimSun-ExtB" w:hAnsi="Book Antiqua" w:cstheme="majorBidi"/>
          <w:lang w:val="en-US" w:eastAsia="en-US"/>
        </w:rPr>
        <w:fldChar w:fldCharType="begin">
          <w:fldData xml:space="preserve">PEVuZE5vdGU+PENpdGU+PEF1dGhvcj5Hb2xkc3RvbmU8L0F1dGhvcj48WWVhcj4yMDA4PC9ZZWFy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</w:fldData>
        </w:fldChar>
      </w:r>
      <w:r w:rsidR="008C4E58" w:rsidRPr="00BF5ADF">
        <w:rPr>
          <w:rFonts w:ascii="Book Antiqua" w:eastAsia="SimSun-ExtB" w:hAnsi="Book Antiqua" w:cstheme="majorBidi"/>
          <w:lang w:val="en-US" w:eastAsia="en-US"/>
        </w:rPr>
        <w:instrText xml:space="preserve"> ADDIN EN.CITE </w:instrText>
      </w:r>
      <w:r w:rsidR="008C4E58" w:rsidRPr="00BF5ADF">
        <w:rPr>
          <w:rFonts w:ascii="Book Antiqua" w:eastAsia="SimSun-ExtB" w:hAnsi="Book Antiqua" w:cstheme="majorBidi"/>
          <w:lang w:val="en-US" w:eastAsia="en-US"/>
        </w:rPr>
        <w:fldChar w:fldCharType="begin">
          <w:fldData xml:space="preserve">PEVuZE5vdGU+PENpdGU+PEF1dGhvcj5Hb2xkc3RvbmU8L0F1dGhvcj48WWVhcj4yMDA4PC9ZZWFy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</w:fldData>
        </w:fldChar>
      </w:r>
      <w:r w:rsidR="008C4E58" w:rsidRPr="00BF5ADF">
        <w:rPr>
          <w:rFonts w:ascii="Book Antiqua" w:eastAsia="SimSun-ExtB" w:hAnsi="Book Antiqua" w:cstheme="majorBidi"/>
          <w:lang w:val="en-US" w:eastAsia="en-US"/>
        </w:rPr>
        <w:instrText xml:space="preserve"> ADDIN EN.CITE.DATA </w:instrText>
      </w:r>
      <w:r w:rsidR="008C4E58" w:rsidRPr="00BF5ADF">
        <w:rPr>
          <w:rFonts w:ascii="Book Antiqua" w:eastAsia="SimSun-ExtB" w:hAnsi="Book Antiqua" w:cstheme="majorBidi"/>
          <w:lang w:val="en-US" w:eastAsia="en-US"/>
        </w:rPr>
      </w:r>
      <w:r w:rsidR="008C4E58" w:rsidRPr="00BF5ADF">
        <w:rPr>
          <w:rFonts w:ascii="Book Antiqua" w:eastAsia="SimSun-ExtB" w:hAnsi="Book Antiqua" w:cstheme="majorBidi"/>
          <w:lang w:val="en-US" w:eastAsia="en-US"/>
        </w:rPr>
        <w:fldChar w:fldCharType="end"/>
      </w:r>
      <w:r w:rsidR="008C4E58" w:rsidRPr="00BF5ADF">
        <w:rPr>
          <w:rFonts w:ascii="Book Antiqua" w:eastAsia="SimSun-ExtB" w:hAnsi="Book Antiqua" w:cstheme="majorBidi"/>
          <w:lang w:val="en-US" w:eastAsia="en-US"/>
        </w:rPr>
      </w:r>
      <w:r w:rsidR="008C4E58" w:rsidRPr="00BF5ADF">
        <w:rPr>
          <w:rFonts w:ascii="Book Antiqua" w:eastAsia="SimSun-ExtB" w:hAnsi="Book Antiqua" w:cstheme="majorBidi"/>
          <w:lang w:val="en-US" w:eastAsia="en-US"/>
        </w:rPr>
        <w:fldChar w:fldCharType="separate"/>
      </w:r>
      <w:r w:rsidR="000117D6">
        <w:rPr>
          <w:rFonts w:ascii="Book Antiqua" w:eastAsia="SimSun-ExtB" w:hAnsi="Book Antiqua" w:cstheme="majorBidi"/>
          <w:noProof/>
          <w:vertAlign w:val="superscript"/>
          <w:lang w:val="en-US" w:eastAsia="en-US"/>
        </w:rPr>
        <w:t>[7,</w:t>
      </w:r>
      <w:r w:rsidR="008C4E58" w:rsidRPr="00BF5ADF">
        <w:rPr>
          <w:rFonts w:ascii="Book Antiqua" w:eastAsia="SimSun-ExtB" w:hAnsi="Book Antiqua" w:cstheme="majorBidi"/>
          <w:noProof/>
          <w:vertAlign w:val="superscript"/>
          <w:lang w:val="en-US" w:eastAsia="en-US"/>
        </w:rPr>
        <w:t>8]</w:t>
      </w:r>
      <w:r w:rsidR="008C4E58" w:rsidRPr="00BF5ADF">
        <w:rPr>
          <w:rFonts w:ascii="Book Antiqua" w:eastAsia="SimSun-ExtB" w:hAnsi="Book Antiqua" w:cstheme="majorBidi"/>
          <w:lang w:val="en-US" w:eastAsia="en-US"/>
        </w:rPr>
        <w:fldChar w:fldCharType="end"/>
      </w:r>
      <w:r w:rsidR="006B53BB" w:rsidRPr="00BF5ADF">
        <w:rPr>
          <w:rFonts w:ascii="Book Antiqua" w:eastAsia="SimSun-ExtB" w:hAnsi="Book Antiqua" w:cstheme="majorBidi"/>
          <w:lang w:val="en-US" w:eastAsia="en-US"/>
        </w:rPr>
        <w:t xml:space="preserve">. Collectively, these results created some controversy within the transplant community on the optimal indication for </w:t>
      </w:r>
      <w:r w:rsidR="00C563EE" w:rsidRPr="00C563EE">
        <w:rPr>
          <w:rFonts w:ascii="Book Antiqua" w:eastAsia="SimSun-ExtB" w:hAnsi="Book Antiqua" w:cstheme="majorBidi"/>
          <w:noProof/>
          <w:lang w:val="en-US" w:eastAsia="en-US"/>
        </w:rPr>
        <w:t>all</w:t>
      </w:r>
      <w:r w:rsidR="006B53BB" w:rsidRPr="00BF5ADF">
        <w:rPr>
          <w:rFonts w:ascii="Book Antiqua" w:eastAsia="SimSun-ExtB" w:hAnsi="Book Antiqua" w:cstheme="majorBidi"/>
          <w:lang w:val="en-US" w:eastAsia="en-US"/>
        </w:rPr>
        <w:t xml:space="preserve">-HCT in CR1. </w:t>
      </w:r>
      <w:r w:rsidR="006B53BB" w:rsidRPr="00BF5ADF">
        <w:rPr>
          <w:rFonts w:ascii="Book Antiqua" w:eastAsia="SimSun-ExtB" w:hAnsi="Book Antiqua" w:cstheme="majorBidi"/>
          <w:bCs/>
        </w:rPr>
        <w:t>The American Society of Blood and Marrow Transplantation</w:t>
      </w:r>
      <w:bookmarkStart w:id="30" w:name="_GoBack"/>
      <w:bookmarkEnd w:id="30"/>
      <w:del w:id="31" w:author="Li Ma" w:date="2018-11-02T21:46:00Z">
        <w:r w:rsidR="006B53BB" w:rsidRPr="00BF5ADF" w:rsidDel="008E418F">
          <w:rPr>
            <w:rFonts w:ascii="Book Antiqua" w:eastAsia="SimSun-ExtB" w:hAnsi="Book Antiqua" w:cstheme="majorBidi"/>
            <w:bCs/>
          </w:rPr>
          <w:delText xml:space="preserve"> </w:delText>
        </w:r>
        <w:r w:rsidR="00F02DFB" w:rsidRPr="00BF5ADF" w:rsidDel="008E418F">
          <w:rPr>
            <w:rFonts w:ascii="Book Antiqua" w:eastAsia="SimSun-ExtB" w:hAnsi="Book Antiqua" w:cstheme="majorBidi"/>
            <w:bCs/>
          </w:rPr>
          <w:delText>(ASBMT)</w:delText>
        </w:r>
      </w:del>
      <w:r w:rsidR="00F02DFB" w:rsidRPr="00BF5ADF">
        <w:rPr>
          <w:rFonts w:ascii="Book Antiqua" w:eastAsia="SimSun-ExtB" w:hAnsi="Book Antiqua" w:cstheme="majorBidi"/>
          <w:bCs/>
        </w:rPr>
        <w:t xml:space="preserve"> </w:t>
      </w:r>
      <w:r w:rsidR="006B53BB" w:rsidRPr="00BF5ADF">
        <w:rPr>
          <w:rFonts w:ascii="Book Antiqua" w:eastAsia="SimSun-ExtB" w:hAnsi="Book Antiqua" w:cstheme="majorBidi"/>
          <w:bCs/>
        </w:rPr>
        <w:t xml:space="preserve">recently published recommendations for the indications of various diseases for HCT, and they endorsed transplant for ALL in </w:t>
      </w:r>
      <w:r w:rsidR="006B53BB" w:rsidRPr="00E96457">
        <w:rPr>
          <w:rFonts w:ascii="Book Antiqua" w:eastAsia="SimSun-ExtB" w:hAnsi="Book Antiqua" w:cstheme="majorBidi"/>
          <w:bCs/>
          <w:noProof/>
        </w:rPr>
        <w:t>high risk</w:t>
      </w:r>
      <w:r w:rsidR="006B53BB" w:rsidRPr="00BF5ADF">
        <w:rPr>
          <w:rFonts w:ascii="Book Antiqua" w:eastAsia="SimSun-ExtB" w:hAnsi="Book Antiqua" w:cstheme="majorBidi"/>
          <w:bCs/>
        </w:rPr>
        <w:t xml:space="preserve"> disease in CR1 or </w:t>
      </w:r>
      <w:r w:rsidR="000117D6">
        <w:rPr>
          <w:rFonts w:ascii="Book Antiqua" w:eastAsia="SimSun-ExtB" w:hAnsi="Book Antiqua" w:cstheme="majorBidi"/>
          <w:bCs/>
        </w:rPr>
        <w:t>CR2</w:t>
      </w:r>
      <w:r w:rsidR="006B53BB" w:rsidRPr="00BF5ADF">
        <w:rPr>
          <w:rFonts w:ascii="Book Antiqua" w:eastAsia="SimSun-ExtB" w:hAnsi="Book Antiqua" w:cstheme="majorBidi"/>
          <w:bCs/>
        </w:rPr>
        <w:t>; however, these recommendations were not consistent with their European counterparts</w:t>
      </w:r>
      <w:r w:rsidR="008C4E58" w:rsidRPr="00BF5ADF">
        <w:rPr>
          <w:rFonts w:ascii="Book Antiqua" w:eastAsia="SimSun-ExtB" w:hAnsi="Book Antiqua" w:cstheme="majorBidi"/>
          <w:bCs/>
        </w:rPr>
        <w:fldChar w:fldCharType="begin">
          <w:fldData xml:space="preserve">PEVuZE5vdGU+PENpdGU+PEF1dGhvcj5NYWpoYWlsPC9BdXRob3I+PFllYXI+MjAxNTwvWWVhcj48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</w:fldData>
        </w:fldChar>
      </w:r>
      <w:r w:rsidR="008C4E58" w:rsidRPr="00BF5ADF">
        <w:rPr>
          <w:rFonts w:ascii="Book Antiqua" w:eastAsia="SimSun-ExtB" w:hAnsi="Book Antiqua" w:cstheme="majorBidi"/>
          <w:bCs/>
        </w:rPr>
        <w:instrText xml:space="preserve"> ADDIN EN.CITE </w:instrText>
      </w:r>
      <w:r w:rsidR="008C4E58" w:rsidRPr="00BF5ADF">
        <w:rPr>
          <w:rFonts w:ascii="Book Antiqua" w:eastAsia="SimSun-ExtB" w:hAnsi="Book Antiqua" w:cstheme="majorBidi"/>
          <w:bCs/>
        </w:rPr>
        <w:fldChar w:fldCharType="begin">
          <w:fldData xml:space="preserve">PEVuZE5vdGU+PENpdGU+PEF1dGhvcj5NYWpoYWlsPC9BdXRob3I+PFllYXI+MjAxNTwvWWVhcj48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</w:fldData>
        </w:fldChar>
      </w:r>
      <w:r w:rsidR="008C4E58" w:rsidRPr="00BF5ADF">
        <w:rPr>
          <w:rFonts w:ascii="Book Antiqua" w:eastAsia="SimSun-ExtB" w:hAnsi="Book Antiqua" w:cstheme="majorBidi"/>
          <w:bCs/>
        </w:rPr>
        <w:instrText xml:space="preserve"> ADDIN EN.CITE.DATA </w:instrText>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end"/>
      </w:r>
      <w:r w:rsidR="008C4E58" w:rsidRPr="00BF5ADF">
        <w:rPr>
          <w:rFonts w:ascii="Book Antiqua" w:eastAsia="SimSun-ExtB" w:hAnsi="Book Antiqua" w:cstheme="majorBidi"/>
          <w:bCs/>
        </w:rPr>
      </w:r>
      <w:r w:rsidR="008C4E58" w:rsidRPr="00BF5ADF">
        <w:rPr>
          <w:rFonts w:ascii="Book Antiqua" w:eastAsia="SimSun-ExtB" w:hAnsi="Book Antiqua" w:cstheme="majorBidi"/>
          <w:bCs/>
        </w:rPr>
        <w:fldChar w:fldCharType="separate"/>
      </w:r>
      <w:r w:rsidR="000117D6">
        <w:rPr>
          <w:rFonts w:ascii="Book Antiqua" w:eastAsia="SimSun-ExtB" w:hAnsi="Book Antiqua" w:cstheme="majorBidi"/>
          <w:bCs/>
          <w:noProof/>
          <w:vertAlign w:val="superscript"/>
        </w:rPr>
        <w:t>[9,</w:t>
      </w:r>
      <w:r w:rsidR="008C4E58" w:rsidRPr="00BF5ADF">
        <w:rPr>
          <w:rFonts w:ascii="Book Antiqua" w:eastAsia="SimSun-ExtB" w:hAnsi="Book Antiqua" w:cstheme="majorBidi"/>
          <w:bCs/>
          <w:noProof/>
          <w:vertAlign w:val="superscript"/>
        </w:rPr>
        <w:t>10]</w:t>
      </w:r>
      <w:r w:rsidR="008C4E58" w:rsidRPr="00BF5ADF">
        <w:rPr>
          <w:rFonts w:ascii="Book Antiqua" w:eastAsia="SimSun-ExtB" w:hAnsi="Book Antiqua" w:cstheme="majorBidi"/>
          <w:bCs/>
        </w:rPr>
        <w:fldChar w:fldCharType="end"/>
      </w:r>
      <w:r w:rsidR="006B53BB" w:rsidRPr="00BF5ADF">
        <w:rPr>
          <w:rFonts w:ascii="Book Antiqua" w:eastAsia="SimSun-ExtB" w:hAnsi="Book Antiqua" w:cstheme="majorBidi"/>
          <w:bCs/>
        </w:rPr>
        <w:t xml:space="preserve">. </w:t>
      </w:r>
    </w:p>
    <w:p w:rsidR="006B53BB" w:rsidRPr="00BF5ADF" w:rsidRDefault="00F02DFB" w:rsidP="006A43E3">
      <w:pPr>
        <w:autoSpaceDE w:val="0"/>
        <w:autoSpaceDN w:val="0"/>
        <w:adjustRightInd w:val="0"/>
        <w:snapToGrid w:val="0"/>
        <w:spacing w:line="360" w:lineRule="auto"/>
        <w:ind w:firstLineChars="100" w:firstLine="240"/>
        <w:jc w:val="both"/>
        <w:rPr>
          <w:rFonts w:ascii="Book Antiqua" w:eastAsia="SimSun-ExtB" w:hAnsi="Book Antiqua" w:cstheme="majorBidi"/>
          <w:bCs/>
          <w:lang w:val="en-US"/>
        </w:rPr>
      </w:pPr>
      <w:r w:rsidRPr="00BF5ADF">
        <w:rPr>
          <w:rFonts w:ascii="Book Antiqua" w:eastAsia="SimSun-ExtB" w:hAnsi="Book Antiqua" w:cstheme="majorBidi"/>
          <w:bCs/>
          <w:lang w:val="en-US"/>
        </w:rPr>
        <w:lastRenderedPageBreak/>
        <w:t xml:space="preserve">Out our center, we reserve </w:t>
      </w:r>
      <w:r w:rsidRPr="00BF5ADF">
        <w:rPr>
          <w:rFonts w:ascii="Book Antiqua" w:eastAsia="SimSun-ExtB" w:hAnsi="Book Antiqua" w:cstheme="majorBidi"/>
          <w:bCs/>
        </w:rPr>
        <w:t xml:space="preserve">allogeneic </w:t>
      </w:r>
      <w:r w:rsidR="006B53BB" w:rsidRPr="00BF5ADF">
        <w:rPr>
          <w:rFonts w:ascii="Book Antiqua" w:eastAsia="SimSun-ExtB" w:hAnsi="Book Antiqua" w:cstheme="majorBidi"/>
          <w:bCs/>
          <w:lang w:val="en-US"/>
        </w:rPr>
        <w:t xml:space="preserve">HCT for patients exhibiting conventional </w:t>
      </w:r>
      <w:r w:rsidR="006B53BB" w:rsidRPr="00E96457">
        <w:rPr>
          <w:rFonts w:ascii="Book Antiqua" w:eastAsia="SimSun-ExtB" w:hAnsi="Book Antiqua" w:cstheme="majorBidi"/>
          <w:bCs/>
          <w:noProof/>
          <w:lang w:val="en-US"/>
        </w:rPr>
        <w:t>high risk</w:t>
      </w:r>
      <w:r w:rsidR="006B53BB" w:rsidRPr="00BF5ADF">
        <w:rPr>
          <w:rFonts w:ascii="Book Antiqua" w:eastAsia="SimSun-ExtB" w:hAnsi="Book Antiqua" w:cstheme="majorBidi"/>
          <w:bCs/>
          <w:lang w:val="en-US"/>
        </w:rPr>
        <w:t xml:space="preserve"> features </w:t>
      </w:r>
      <w:r w:rsidR="006710CD" w:rsidRPr="00BF5ADF">
        <w:rPr>
          <w:rFonts w:ascii="Book Antiqua" w:eastAsia="SimSun-ExtB" w:hAnsi="Book Antiqua" w:cstheme="majorBidi"/>
          <w:bCs/>
          <w:lang w:val="en-US"/>
        </w:rPr>
        <w:t>or</w:t>
      </w:r>
      <w:r w:rsidR="006B53BB" w:rsidRPr="00BF5ADF">
        <w:rPr>
          <w:rFonts w:ascii="Book Antiqua" w:eastAsia="SimSun-ExtB" w:hAnsi="Book Antiqua" w:cstheme="majorBidi"/>
          <w:bCs/>
          <w:lang w:val="en-US"/>
        </w:rPr>
        <w:t xml:space="preserve"> evidence of minimal residual disease </w:t>
      </w:r>
      <w:r w:rsidR="00616B39">
        <w:rPr>
          <w:rFonts w:ascii="Book Antiqua" w:eastAsia="SimSun-ExtB" w:hAnsi="Book Antiqua" w:cstheme="majorBidi" w:hint="eastAsia"/>
          <w:bCs/>
          <w:lang w:val="en-US" w:eastAsia="zh-CN"/>
        </w:rPr>
        <w:t>(</w:t>
      </w:r>
      <w:r w:rsidR="00616B39" w:rsidRPr="00BF5ADF">
        <w:rPr>
          <w:rFonts w:ascii="Book Antiqua" w:eastAsia="SimSun-ExtB" w:hAnsi="Book Antiqua" w:cstheme="majorBidi"/>
        </w:rPr>
        <w:t>MRD</w:t>
      </w:r>
      <w:r w:rsidR="00616B39">
        <w:rPr>
          <w:rFonts w:ascii="Book Antiqua" w:eastAsia="SimSun-ExtB" w:hAnsi="Book Antiqua" w:cstheme="majorBidi" w:hint="eastAsia"/>
          <w:lang w:eastAsia="zh-CN"/>
        </w:rPr>
        <w:t>)</w:t>
      </w:r>
      <w:r w:rsidR="00616B39" w:rsidRPr="00BF5ADF">
        <w:rPr>
          <w:rFonts w:ascii="Book Antiqua" w:eastAsia="SimSun-ExtB" w:hAnsi="Book Antiqua" w:cstheme="majorBidi"/>
          <w:bCs/>
          <w:lang w:val="en-US"/>
        </w:rPr>
        <w:t xml:space="preserve"> </w:t>
      </w:r>
      <w:r w:rsidR="006B53BB" w:rsidRPr="00BF5ADF">
        <w:rPr>
          <w:rFonts w:ascii="Book Antiqua" w:eastAsia="SimSun-ExtB" w:hAnsi="Book Antiqua" w:cstheme="majorBidi"/>
          <w:bCs/>
          <w:lang w:val="en-US"/>
        </w:rPr>
        <w:t>at end of inducti</w:t>
      </w:r>
      <w:r w:rsidRPr="00BF5ADF">
        <w:rPr>
          <w:rFonts w:ascii="Book Antiqua" w:eastAsia="SimSun-ExtB" w:hAnsi="Book Antiqua" w:cstheme="majorBidi"/>
          <w:bCs/>
          <w:lang w:val="en-US"/>
        </w:rPr>
        <w:t xml:space="preserve">on. We also perform </w:t>
      </w:r>
      <w:r w:rsidRPr="00BF5ADF">
        <w:rPr>
          <w:rFonts w:ascii="Book Antiqua" w:eastAsia="SimSun-ExtB" w:hAnsi="Book Antiqua" w:cstheme="majorBidi"/>
          <w:bCs/>
        </w:rPr>
        <w:t xml:space="preserve">allogeneic </w:t>
      </w:r>
      <w:r w:rsidR="006B53BB" w:rsidRPr="00BF5ADF">
        <w:rPr>
          <w:rFonts w:ascii="Book Antiqua" w:eastAsia="SimSun-ExtB" w:hAnsi="Book Antiqua" w:cstheme="majorBidi"/>
          <w:bCs/>
          <w:lang w:val="en-US"/>
        </w:rPr>
        <w:t>HCT for patients in second or subsequent CR (</w:t>
      </w:r>
      <w:r w:rsidR="006B53BB" w:rsidRPr="00BF5ADF">
        <w:rPr>
          <w:rFonts w:ascii="Book Antiqua" w:eastAsia="SimSun" w:hAnsi="Book Antiqua" w:cs="SimSun"/>
          <w:bCs/>
          <w:lang w:val="en-US"/>
        </w:rPr>
        <w:t>≥</w:t>
      </w:r>
      <w:r w:rsidR="006B53BB" w:rsidRPr="00BF5ADF">
        <w:rPr>
          <w:rFonts w:ascii="Book Antiqua" w:eastAsia="SimSun-ExtB" w:hAnsi="Book Antiqua" w:cstheme="majorBidi"/>
          <w:bCs/>
          <w:lang w:val="en-US"/>
        </w:rPr>
        <w:t xml:space="preserve"> CR2) due to its curative potential, albeit lower, in these patients and lack of better therapeutic strategies in this setting. Our aim from this analysis is to examine the prognostic factors and outcome in these </w:t>
      </w:r>
      <w:r w:rsidR="006B53BB" w:rsidRPr="00E96457">
        <w:rPr>
          <w:rFonts w:ascii="Book Antiqua" w:eastAsia="SimSun-ExtB" w:hAnsi="Book Antiqua" w:cstheme="majorBidi"/>
          <w:bCs/>
          <w:noProof/>
          <w:lang w:val="en-US"/>
        </w:rPr>
        <w:t>high risk</w:t>
      </w:r>
      <w:r w:rsidR="006B53BB" w:rsidRPr="00BF5ADF">
        <w:rPr>
          <w:rFonts w:ascii="Book Antiqua" w:eastAsia="SimSun-ExtB" w:hAnsi="Book Antiqua" w:cstheme="majorBidi"/>
          <w:bCs/>
          <w:lang w:val="en-US"/>
        </w:rPr>
        <w:t xml:space="preserve"> patients. </w:t>
      </w:r>
    </w:p>
    <w:p w:rsidR="006B53BB" w:rsidRPr="00BF5ADF" w:rsidRDefault="006B53BB" w:rsidP="006A43E3">
      <w:pPr>
        <w:autoSpaceDE w:val="0"/>
        <w:autoSpaceDN w:val="0"/>
        <w:adjustRightInd w:val="0"/>
        <w:snapToGrid w:val="0"/>
        <w:spacing w:line="360" w:lineRule="auto"/>
        <w:jc w:val="both"/>
        <w:rPr>
          <w:rFonts w:ascii="Book Antiqua" w:eastAsia="SimSun-ExtB" w:hAnsi="Book Antiqua" w:cstheme="majorBidi"/>
          <w:bCs/>
          <w:lang w:val="en-US" w:eastAsia="zh-CN"/>
        </w:rPr>
      </w:pPr>
    </w:p>
    <w:p w:rsidR="00936264" w:rsidRPr="00BF5ADF" w:rsidRDefault="000117D6" w:rsidP="006A43E3">
      <w:pPr>
        <w:autoSpaceDE w:val="0"/>
        <w:autoSpaceDN w:val="0"/>
        <w:adjustRightInd w:val="0"/>
        <w:snapToGrid w:val="0"/>
        <w:spacing w:line="360" w:lineRule="auto"/>
        <w:jc w:val="both"/>
        <w:rPr>
          <w:rFonts w:ascii="Book Antiqua" w:eastAsia="SimSun-ExtB" w:hAnsi="Book Antiqua" w:cstheme="majorBidi"/>
          <w:b/>
          <w:lang w:eastAsia="zh-CN"/>
        </w:rPr>
      </w:pPr>
      <w:r>
        <w:rPr>
          <w:rFonts w:ascii="Book Antiqua" w:eastAsia="SimSun-ExtB" w:hAnsi="Book Antiqua" w:cstheme="majorBidi"/>
          <w:b/>
        </w:rPr>
        <w:t>MATERIALS AND METHODS</w:t>
      </w:r>
    </w:p>
    <w:p w:rsidR="003739E5" w:rsidRPr="000117D6" w:rsidRDefault="003739E5" w:rsidP="006A43E3">
      <w:pPr>
        <w:adjustRightInd w:val="0"/>
        <w:snapToGrid w:val="0"/>
        <w:spacing w:line="360" w:lineRule="auto"/>
        <w:jc w:val="both"/>
        <w:rPr>
          <w:rFonts w:ascii="Book Antiqua" w:eastAsia="SimSun-ExtB" w:hAnsi="Book Antiqua" w:cstheme="majorBidi"/>
          <w:b/>
          <w:i/>
        </w:rPr>
      </w:pPr>
      <w:r w:rsidRPr="000117D6">
        <w:rPr>
          <w:rFonts w:ascii="Book Antiqua" w:eastAsia="SimSun-ExtB" w:hAnsi="Book Antiqua" w:cstheme="majorBidi"/>
          <w:b/>
          <w:i/>
        </w:rPr>
        <w:t xml:space="preserve">Patient </w:t>
      </w:r>
      <w:r w:rsidR="000117D6" w:rsidRPr="000117D6">
        <w:rPr>
          <w:rFonts w:ascii="Book Antiqua" w:eastAsia="SimSun-ExtB" w:hAnsi="Book Antiqua" w:cstheme="majorBidi"/>
          <w:b/>
          <w:i/>
        </w:rPr>
        <w:t>c</w:t>
      </w:r>
      <w:r w:rsidR="00705D83" w:rsidRPr="000117D6">
        <w:rPr>
          <w:rFonts w:ascii="Book Antiqua" w:eastAsia="SimSun-ExtB" w:hAnsi="Book Antiqua" w:cstheme="majorBidi"/>
          <w:b/>
          <w:i/>
        </w:rPr>
        <w:t>ohort</w:t>
      </w:r>
    </w:p>
    <w:p w:rsidR="003739E5" w:rsidRPr="00BF5ADF" w:rsidRDefault="00705D83" w:rsidP="006A43E3">
      <w:pPr>
        <w:autoSpaceDE w:val="0"/>
        <w:autoSpaceDN w:val="0"/>
        <w:adjustRightInd w:val="0"/>
        <w:snapToGrid w:val="0"/>
        <w:spacing w:line="360" w:lineRule="auto"/>
        <w:jc w:val="both"/>
        <w:rPr>
          <w:rFonts w:ascii="Book Antiqua" w:eastAsia="SimSun-ExtB" w:hAnsi="Book Antiqua" w:cstheme="majorBidi"/>
        </w:rPr>
      </w:pPr>
      <w:r w:rsidRPr="00BF5ADF">
        <w:rPr>
          <w:rFonts w:ascii="Book Antiqua" w:eastAsia="SimSun-ExtB" w:hAnsi="Book Antiqua" w:cstheme="majorBidi"/>
        </w:rPr>
        <w:t xml:space="preserve">The project was approved by the institutional review board (IRB) prior to commencing. We identified all patients </w:t>
      </w:r>
      <w:r w:rsidRPr="00BF5ADF">
        <w:rPr>
          <w:rFonts w:ascii="Book Antiqua" w:eastAsia="SimSun" w:hAnsi="Book Antiqua" w:cs="SimSun"/>
        </w:rPr>
        <w:t>≥</w:t>
      </w:r>
      <w:r w:rsidRPr="00BF5ADF">
        <w:rPr>
          <w:rFonts w:ascii="Book Antiqua" w:eastAsia="SimSun-ExtB" w:hAnsi="Book Antiqua" w:cstheme="majorBidi"/>
        </w:rPr>
        <w:t xml:space="preserve"> 14 years of age at our institution that underwent HCT for ALL during the time period of 2010-2017.</w:t>
      </w:r>
      <w:r w:rsidR="00DD7817">
        <w:rPr>
          <w:rFonts w:ascii="Book Antiqua" w:eastAsia="SimSun-ExtB" w:hAnsi="Book Antiqua" w:cstheme="majorBidi" w:hint="eastAsia"/>
          <w:lang w:eastAsia="zh-CN"/>
        </w:rPr>
        <w:t xml:space="preserve"> </w:t>
      </w:r>
      <w:r w:rsidR="008273BE" w:rsidRPr="00BF5ADF">
        <w:rPr>
          <w:rFonts w:ascii="Book Antiqua" w:eastAsia="SimSun-ExtB" w:hAnsi="Book Antiqua" w:cstheme="majorBidi"/>
        </w:rPr>
        <w:t xml:space="preserve">All clinical records with regards to patient, disease, therapy and outcome were collected retrospectively from electronic medical records at our institution. </w:t>
      </w:r>
      <w:r w:rsidR="00E35367" w:rsidRPr="00BF5ADF">
        <w:rPr>
          <w:rFonts w:ascii="Book Antiqua" w:eastAsia="SimSun-ExtB" w:hAnsi="Book Antiqua" w:cstheme="majorBidi"/>
        </w:rPr>
        <w:t xml:space="preserve">The inclusion criteria </w:t>
      </w:r>
      <w:r w:rsidR="00296C93" w:rsidRPr="00BF5ADF">
        <w:rPr>
          <w:rFonts w:ascii="Book Antiqua" w:eastAsia="SimSun-ExtB" w:hAnsi="Book Antiqua" w:cstheme="majorBidi"/>
        </w:rPr>
        <w:t>were; patients who</w:t>
      </w:r>
      <w:r w:rsidR="00E35367" w:rsidRPr="00BF5ADF">
        <w:rPr>
          <w:rFonts w:ascii="Book Antiqua" w:eastAsia="SimSun-ExtB" w:hAnsi="Book Antiqua" w:cstheme="majorBidi"/>
        </w:rPr>
        <w:t xml:space="preserve"> received</w:t>
      </w:r>
      <w:r w:rsidR="00AD09EB" w:rsidRPr="00BF5ADF">
        <w:rPr>
          <w:rFonts w:ascii="Book Antiqua" w:eastAsia="SimSun-ExtB" w:hAnsi="Book Antiqua" w:cstheme="majorBidi"/>
        </w:rPr>
        <w:t xml:space="preserve"> allogeneic HCT for ALL </w:t>
      </w:r>
      <w:r w:rsidRPr="00BF5ADF">
        <w:rPr>
          <w:rFonts w:ascii="Book Antiqua" w:eastAsia="SimSun-ExtB" w:hAnsi="Book Antiqua" w:cstheme="majorBidi"/>
        </w:rPr>
        <w:t xml:space="preserve">using different conditioning intensity </w:t>
      </w:r>
      <w:r w:rsidR="00296C93" w:rsidRPr="00BF5ADF">
        <w:rPr>
          <w:rFonts w:ascii="Book Antiqua" w:eastAsia="SimSun-ExtB" w:hAnsi="Book Antiqua" w:cstheme="majorBidi"/>
        </w:rPr>
        <w:t xml:space="preserve">from </w:t>
      </w:r>
      <w:r w:rsidR="009C03DD" w:rsidRPr="00BF5ADF">
        <w:rPr>
          <w:rFonts w:ascii="Book Antiqua" w:eastAsia="SimSun-ExtB" w:hAnsi="Book Antiqua" w:cstheme="majorBidi"/>
        </w:rPr>
        <w:t>matched related donor (MRD)</w:t>
      </w:r>
      <w:r w:rsidR="00296C93" w:rsidRPr="00BF5ADF">
        <w:rPr>
          <w:rFonts w:ascii="Book Antiqua" w:eastAsia="SimSun-ExtB" w:hAnsi="Book Antiqua" w:cstheme="majorBidi"/>
        </w:rPr>
        <w:t xml:space="preserve">, </w:t>
      </w:r>
      <w:r w:rsidR="000117D6" w:rsidRPr="00BF5ADF">
        <w:rPr>
          <w:rFonts w:ascii="Book Antiqua" w:eastAsia="SimSun-ExtB" w:hAnsi="Book Antiqua" w:cstheme="majorBidi"/>
        </w:rPr>
        <w:t xml:space="preserve">matched </w:t>
      </w:r>
      <w:r w:rsidR="003739E5" w:rsidRPr="00BF5ADF">
        <w:rPr>
          <w:rFonts w:ascii="Book Antiqua" w:eastAsia="SimSun-ExtB" w:hAnsi="Book Antiqua" w:cstheme="majorBidi"/>
        </w:rPr>
        <w:t xml:space="preserve">unrelated </w:t>
      </w:r>
      <w:r w:rsidR="000117D6" w:rsidRPr="00BF5ADF">
        <w:rPr>
          <w:rFonts w:ascii="Book Antiqua" w:eastAsia="SimSun-ExtB" w:hAnsi="Book Antiqua" w:cstheme="majorBidi"/>
        </w:rPr>
        <w:t xml:space="preserve">donor </w:t>
      </w:r>
      <w:r w:rsidR="009C03DD" w:rsidRPr="00BF5ADF">
        <w:rPr>
          <w:rFonts w:ascii="Book Antiqua" w:eastAsia="SimSun-ExtB" w:hAnsi="Book Antiqua" w:cstheme="majorBidi"/>
        </w:rPr>
        <w:t xml:space="preserve">(MUD) </w:t>
      </w:r>
      <w:r w:rsidR="00296C93" w:rsidRPr="00BF5ADF">
        <w:rPr>
          <w:rFonts w:ascii="Book Antiqua" w:eastAsia="SimSun-ExtB" w:hAnsi="Book Antiqua" w:cstheme="majorBidi"/>
        </w:rPr>
        <w:t xml:space="preserve">or haploidentical </w:t>
      </w:r>
      <w:r w:rsidR="003739E5" w:rsidRPr="00BF5ADF">
        <w:rPr>
          <w:rFonts w:ascii="Book Antiqua" w:eastAsia="SimSun-ExtB" w:hAnsi="Book Antiqua" w:cstheme="majorBidi"/>
        </w:rPr>
        <w:t xml:space="preserve">donors. </w:t>
      </w:r>
      <w:r w:rsidRPr="00BF5ADF">
        <w:rPr>
          <w:rFonts w:ascii="Book Antiqua" w:eastAsia="SimSun-ExtB" w:hAnsi="Book Antiqua" w:cstheme="majorBidi"/>
        </w:rPr>
        <w:t xml:space="preserve">The intensity </w:t>
      </w:r>
      <w:r w:rsidR="003739E5" w:rsidRPr="00BF5ADF">
        <w:rPr>
          <w:rFonts w:ascii="Book Antiqua" w:eastAsia="SimSun-ExtB" w:hAnsi="Book Antiqua" w:cstheme="majorBidi"/>
        </w:rPr>
        <w:t>of the conditioning intensity was based on the criteria suggested by the Centre of International Blood and Marrow Transplant Research (CIBMTR)</w:t>
      </w:r>
      <w:r w:rsidR="00942F5D" w:rsidRPr="00BF5ADF">
        <w:rPr>
          <w:rFonts w:ascii="Book Antiqua" w:eastAsia="SimSun-ExtB" w:hAnsi="Book Antiqua" w:cstheme="majorBidi"/>
        </w:rPr>
        <w:fldChar w:fldCharType="begin"/>
      </w:r>
      <w:r w:rsidR="00942F5D" w:rsidRPr="00BF5ADF">
        <w:rPr>
          <w:rFonts w:ascii="Book Antiqua" w:eastAsia="SimSun-ExtB" w:hAnsi="Book Antiqua" w:cstheme="majorBidi"/>
        </w:rPr>
        <w:instrText xml:space="preserve"> ADDIN EN.CITE &lt;EndNote&gt;&lt;Cite&gt;&lt;Author&gt;Bacigalupo&lt;/Author&gt;&lt;Year&gt;2009&lt;/Year&gt;&lt;RecNum&gt;11&lt;/RecNum&gt;&lt;DisplayText&gt;&lt;style face="superscript"&gt;[11]&lt;/style&gt;&lt;/DisplayText&gt;&lt;record&gt;&lt;rec-number&gt;11&lt;/rec-number&gt;&lt;foreign-keys&gt;&lt;key app="EN" db-id="5ed2zxsemfepdseaasz5d5vefvspppa2wrza" timestamp="1527002476"&gt;11&lt;/key&gt;&lt;/foreign-keys&gt;&lt;ref-type name="Journal Article"&gt;17&lt;/ref-type&gt;&lt;contributors&gt;&lt;authors&gt;&lt;author&gt;Bacigalupo, A.&lt;/author&gt;&lt;author&gt;Ballen, K.&lt;/author&gt;&lt;author&gt;Rizzo, D.&lt;/author&gt;&lt;author&gt;Giralt, S.&lt;/author&gt;&lt;author&gt;Lazarus, H.&lt;/author&gt;&lt;author&gt;Ho, V.&lt;/author&gt;&lt;author&gt;Apperley, J.&lt;/author&gt;&lt;author&gt;Slavin, S.&lt;/author&gt;&lt;author&gt;Pasquini, M.&lt;/author&gt;&lt;author&gt;Sandmaier, B. M.&lt;/author&gt;&lt;author&gt;Barrett, J.&lt;/author&gt;&lt;author&gt;Blaise, D.&lt;/author&gt;&lt;author&gt;Lowski, R.&lt;/author&gt;&lt;author&gt;Horowitz, M.&lt;/author&gt;&lt;/authors&gt;&lt;/contributors&gt;&lt;auth-address&gt;San Martino Hospital, Genoa, Italy. andrea.bacigalupo@hsanmartino.it&lt;/auth-address&gt;&lt;titles&gt;&lt;title&gt;Defining the intensity of conditioning regimens: working definitions&lt;/title&gt;&lt;secondary-title&gt;Biol Blood Marrow Transplant&lt;/secondary-title&gt;&lt;/titles&gt;&lt;periodical&gt;&lt;full-title&gt;Biol Blood Marrow Transplant&lt;/full-title&gt;&lt;/periodical&gt;&lt;pages&gt;1628-33&lt;/pages&gt;&lt;volume&gt;15&lt;/volume&gt;&lt;number&gt;12&lt;/number&gt;&lt;keywords&gt;&lt;keyword&gt;Female&lt;/keyword&gt;&lt;keyword&gt;Hematologic Neoplasms/drug therapy/surgery&lt;/keyword&gt;&lt;keyword&gt;Hematopoietic Stem Cell Transplantation/*methods&lt;/keyword&gt;&lt;keyword&gt;Humans&lt;/keyword&gt;&lt;keyword&gt;Male&lt;/keyword&gt;&lt;keyword&gt;Transplantation Conditioning/*methods&lt;/keyword&gt;&lt;/keywords&gt;&lt;dates&gt;&lt;year&gt;2009&lt;/year&gt;&lt;pub-dates&gt;&lt;date&gt;Dec&lt;/date&gt;&lt;/pub-dates&gt;&lt;/dates&gt;&lt;isbn&gt;1523-6536 (Electronic)&amp;#xD;1083-8791 (Linking)&lt;/isbn&gt;&lt;accession-num&gt;19896087&lt;/accession-num&gt;&lt;urls&gt;&lt;related-urls&gt;&lt;url&gt;https://www.ncbi.nlm.nih.gov/pubmed/19896087&lt;/url&gt;&lt;/related-urls&gt;&lt;/urls&gt;&lt;custom2&gt;PMC2861656&lt;/custom2&gt;&lt;electronic-resource-num&gt;10.1016/j.bbmt.2009.07.004&lt;/electronic-resource-num&gt;&lt;/record&gt;&lt;/Cite&gt;&lt;/EndNote&gt;</w:instrText>
      </w:r>
      <w:r w:rsidR="00942F5D" w:rsidRPr="00BF5ADF">
        <w:rPr>
          <w:rFonts w:ascii="Book Antiqua" w:eastAsia="SimSun-ExtB" w:hAnsi="Book Antiqua" w:cstheme="majorBidi"/>
        </w:rPr>
        <w:fldChar w:fldCharType="separate"/>
      </w:r>
      <w:r w:rsidR="00942F5D" w:rsidRPr="00BF5ADF">
        <w:rPr>
          <w:rFonts w:ascii="Book Antiqua" w:eastAsia="SimSun-ExtB" w:hAnsi="Book Antiqua" w:cstheme="majorBidi"/>
          <w:noProof/>
          <w:vertAlign w:val="superscript"/>
        </w:rPr>
        <w:t>[11]</w:t>
      </w:r>
      <w:r w:rsidR="00942F5D" w:rsidRPr="00BF5ADF">
        <w:rPr>
          <w:rFonts w:ascii="Book Antiqua" w:eastAsia="SimSun-ExtB" w:hAnsi="Book Antiqua" w:cstheme="majorBidi"/>
        </w:rPr>
        <w:fldChar w:fldCharType="end"/>
      </w:r>
      <w:r w:rsidR="003739E5" w:rsidRPr="00BF5ADF">
        <w:rPr>
          <w:rFonts w:ascii="Book Antiqua" w:eastAsia="SimSun-ExtB" w:hAnsi="Book Antiqua" w:cstheme="majorBidi"/>
        </w:rPr>
        <w:t xml:space="preserve">. </w:t>
      </w:r>
      <w:r w:rsidRPr="00BF5ADF">
        <w:rPr>
          <w:rFonts w:ascii="Book Antiqua" w:eastAsia="SimSun-ExtB" w:hAnsi="Book Antiqua" w:cstheme="majorBidi"/>
        </w:rPr>
        <w:t xml:space="preserve">Choice </w:t>
      </w:r>
      <w:r w:rsidR="003739E5" w:rsidRPr="00BF5ADF">
        <w:rPr>
          <w:rFonts w:ascii="Book Antiqua" w:eastAsia="SimSun-ExtB" w:hAnsi="Book Antiqua" w:cstheme="majorBidi"/>
        </w:rPr>
        <w:t xml:space="preserve">of regimen was </w:t>
      </w:r>
      <w:r w:rsidR="00296C93" w:rsidRPr="00BF5ADF">
        <w:rPr>
          <w:rFonts w:ascii="Book Antiqua" w:eastAsia="SimSun-ExtB" w:hAnsi="Book Antiqua" w:cstheme="majorBidi"/>
        </w:rPr>
        <w:t>based on the</w:t>
      </w:r>
      <w:r w:rsidR="003739E5" w:rsidRPr="00BF5ADF">
        <w:rPr>
          <w:rFonts w:ascii="Book Antiqua" w:eastAsia="SimSun-ExtB" w:hAnsi="Book Antiqua" w:cstheme="majorBidi"/>
        </w:rPr>
        <w:t xml:space="preserve"> </w:t>
      </w:r>
      <w:r w:rsidR="006710CD" w:rsidRPr="00BF5ADF">
        <w:rPr>
          <w:rFonts w:ascii="Book Antiqua" w:eastAsia="SimSun-ExtB" w:hAnsi="Book Antiqua" w:cstheme="majorBidi"/>
        </w:rPr>
        <w:t>Hematopoietic</w:t>
      </w:r>
      <w:r w:rsidR="003739E5" w:rsidRPr="00BF5ADF">
        <w:rPr>
          <w:rFonts w:ascii="Book Antiqua" w:eastAsia="SimSun-ExtB" w:hAnsi="Book Antiqua" w:cstheme="majorBidi"/>
        </w:rPr>
        <w:t xml:space="preserve"> Stem Cell Co-morbidity index (HCT-CI)</w:t>
      </w:r>
      <w:r w:rsidR="00296C93" w:rsidRPr="00BF5ADF">
        <w:rPr>
          <w:rFonts w:ascii="Book Antiqua" w:eastAsia="SimSun-ExtB" w:hAnsi="Book Antiqua" w:cstheme="majorBidi"/>
        </w:rPr>
        <w:t>; patients scoring</w:t>
      </w:r>
      <w:r w:rsidR="003739E5" w:rsidRPr="00BF5ADF">
        <w:rPr>
          <w:rFonts w:ascii="Book Antiqua" w:eastAsia="SimSun-ExtB" w:hAnsi="Book Antiqua" w:cstheme="majorBidi"/>
        </w:rPr>
        <w:t xml:space="preserve"> &lt; 3 were considered for </w:t>
      </w:r>
      <w:r w:rsidR="00296C93" w:rsidRPr="00BF5ADF">
        <w:rPr>
          <w:rFonts w:ascii="Book Antiqua" w:eastAsia="SimSun-ExtB" w:hAnsi="Book Antiqua" w:cstheme="majorBidi"/>
        </w:rPr>
        <w:t xml:space="preserve">a </w:t>
      </w:r>
      <w:r w:rsidR="00C563EE" w:rsidRPr="00C563EE">
        <w:rPr>
          <w:rFonts w:ascii="Book Antiqua" w:eastAsia="SimSun-ExtB" w:hAnsi="Book Antiqua" w:cstheme="majorBidi"/>
          <w:noProof/>
        </w:rPr>
        <w:t>m</w:t>
      </w:r>
      <w:r w:rsidRPr="00C563EE">
        <w:rPr>
          <w:rFonts w:ascii="Book Antiqua" w:eastAsia="SimSun-ExtB" w:hAnsi="Book Antiqua" w:cstheme="majorBidi"/>
          <w:noProof/>
        </w:rPr>
        <w:t>yeloablative</w:t>
      </w:r>
      <w:r w:rsidRPr="00BF5ADF">
        <w:rPr>
          <w:rFonts w:ascii="Book Antiqua" w:eastAsia="SimSun-ExtB" w:hAnsi="Book Antiqua" w:cstheme="majorBidi"/>
        </w:rPr>
        <w:t xml:space="preserve"> (</w:t>
      </w:r>
      <w:r w:rsidR="003739E5" w:rsidRPr="00BF5ADF">
        <w:rPr>
          <w:rFonts w:ascii="Book Antiqua" w:eastAsia="SimSun-ExtB" w:hAnsi="Book Antiqua" w:cstheme="majorBidi"/>
        </w:rPr>
        <w:t>MAC</w:t>
      </w:r>
      <w:r w:rsidRPr="00BF5ADF">
        <w:rPr>
          <w:rFonts w:ascii="Book Antiqua" w:eastAsia="SimSun-ExtB" w:hAnsi="Book Antiqua" w:cstheme="majorBidi"/>
        </w:rPr>
        <w:t>)</w:t>
      </w:r>
      <w:r w:rsidR="003739E5" w:rsidRPr="00BF5ADF">
        <w:rPr>
          <w:rFonts w:ascii="Book Antiqua" w:eastAsia="SimSun-ExtB" w:hAnsi="Book Antiqua" w:cstheme="majorBidi"/>
        </w:rPr>
        <w:t xml:space="preserve"> regimen</w:t>
      </w:r>
      <w:r w:rsidRPr="00BF5ADF">
        <w:rPr>
          <w:rFonts w:ascii="Book Antiqua" w:eastAsia="SimSun-ExtB" w:hAnsi="Book Antiqua" w:cstheme="majorBidi"/>
        </w:rPr>
        <w:t xml:space="preserve"> while the remaining patients received </w:t>
      </w:r>
      <w:r w:rsidRPr="00E96457">
        <w:rPr>
          <w:rFonts w:ascii="Book Antiqua" w:eastAsia="SimSun-ExtB" w:hAnsi="Book Antiqua" w:cstheme="majorBidi"/>
          <w:noProof/>
        </w:rPr>
        <w:t>reduced intensity</w:t>
      </w:r>
      <w:r w:rsidRPr="00BF5ADF">
        <w:rPr>
          <w:rFonts w:ascii="Book Antiqua" w:eastAsia="SimSun-ExtB" w:hAnsi="Book Antiqua" w:cstheme="majorBidi"/>
        </w:rPr>
        <w:t xml:space="preserve"> conditioning (RIC) regimen</w:t>
      </w:r>
      <w:r w:rsidR="003739E5" w:rsidRPr="00BF5ADF">
        <w:rPr>
          <w:rFonts w:ascii="Book Antiqua" w:eastAsia="SimSun-ExtB" w:hAnsi="Book Antiqua" w:cstheme="majorBidi"/>
        </w:rPr>
        <w:t xml:space="preserve">. </w:t>
      </w:r>
      <w:r w:rsidRPr="00BF5ADF">
        <w:rPr>
          <w:rFonts w:ascii="Book Antiqua" w:eastAsia="SimSun-ExtB" w:hAnsi="Book Antiqua" w:cstheme="majorBidi"/>
        </w:rPr>
        <w:t>P</w:t>
      </w:r>
      <w:r w:rsidR="003739E5" w:rsidRPr="00BF5ADF">
        <w:rPr>
          <w:rFonts w:ascii="Book Antiqua" w:eastAsia="SimSun-ExtB" w:hAnsi="Book Antiqua" w:cstheme="majorBidi"/>
        </w:rPr>
        <w:t>atients preferentially received a total body irradiation (TBI) regimen</w:t>
      </w:r>
      <w:r w:rsidR="00AD7D0C" w:rsidRPr="00BF5ADF">
        <w:rPr>
          <w:rFonts w:ascii="Book Antiqua" w:eastAsia="SimSun-ExtB" w:hAnsi="Book Antiqua" w:cstheme="majorBidi"/>
        </w:rPr>
        <w:t xml:space="preserve"> if they were candidates for a MAC regimen</w:t>
      </w:r>
      <w:r w:rsidR="003739E5" w:rsidRPr="00BF5ADF">
        <w:rPr>
          <w:rFonts w:ascii="Book Antiqua" w:eastAsia="SimSun-ExtB" w:hAnsi="Book Antiqua" w:cstheme="majorBidi"/>
        </w:rPr>
        <w:t xml:space="preserve">. </w:t>
      </w:r>
      <w:r w:rsidRPr="00BF5ADF">
        <w:rPr>
          <w:rFonts w:ascii="Book Antiqua" w:eastAsia="SimSun-ExtB" w:hAnsi="Book Antiqua" w:cstheme="majorBidi"/>
        </w:rPr>
        <w:t xml:space="preserve">We excluded patients </w:t>
      </w:r>
      <w:r w:rsidR="003739E5" w:rsidRPr="00BF5ADF">
        <w:rPr>
          <w:rFonts w:ascii="Book Antiqua" w:eastAsia="SimSun-ExtB" w:hAnsi="Book Antiqua" w:cstheme="majorBidi"/>
        </w:rPr>
        <w:t xml:space="preserve">who received a </w:t>
      </w:r>
      <w:r w:rsidRPr="00BF5ADF">
        <w:rPr>
          <w:rFonts w:ascii="Book Antiqua" w:eastAsia="SimSun-ExtB" w:hAnsi="Book Antiqua" w:cstheme="majorBidi"/>
        </w:rPr>
        <w:t xml:space="preserve">cord blood or </w:t>
      </w:r>
      <w:r w:rsidR="003739E5" w:rsidRPr="00BF5ADF">
        <w:rPr>
          <w:rFonts w:ascii="Book Antiqua" w:eastAsia="SimSun-ExtB" w:hAnsi="Book Antiqua" w:cstheme="majorBidi"/>
        </w:rPr>
        <w:t xml:space="preserve">bone marrow graft, second transplant and </w:t>
      </w:r>
      <w:r w:rsidRPr="00BF5ADF">
        <w:rPr>
          <w:rFonts w:ascii="Book Antiqua" w:eastAsia="SimSun-ExtB" w:hAnsi="Book Antiqua" w:cstheme="majorBidi"/>
        </w:rPr>
        <w:t>any patient that</w:t>
      </w:r>
      <w:r w:rsidR="003739E5" w:rsidRPr="00BF5ADF">
        <w:rPr>
          <w:rFonts w:ascii="Book Antiqua" w:eastAsia="SimSun-ExtB" w:hAnsi="Book Antiqua" w:cstheme="majorBidi"/>
        </w:rPr>
        <w:t xml:space="preserve"> underwent in vivo or in vitro T-cell depletion. </w:t>
      </w:r>
      <w:r w:rsidRPr="00BF5ADF">
        <w:rPr>
          <w:rFonts w:ascii="Book Antiqua" w:eastAsia="SimSun-ExtB" w:hAnsi="Book Antiqua" w:cstheme="majorBidi"/>
        </w:rPr>
        <w:t xml:space="preserve">All records were retrospectively collected. </w:t>
      </w:r>
      <w:r w:rsidR="003739E5" w:rsidRPr="00BF5ADF">
        <w:rPr>
          <w:rFonts w:ascii="Book Antiqua" w:eastAsia="SimSun-ExtB" w:hAnsi="Book Antiqua" w:cstheme="majorBidi"/>
        </w:rPr>
        <w:t>Cytogenetic</w:t>
      </w:r>
      <w:r w:rsidRPr="00BF5ADF">
        <w:rPr>
          <w:rFonts w:ascii="Book Antiqua" w:eastAsia="SimSun-ExtB" w:hAnsi="Book Antiqua" w:cstheme="majorBidi"/>
        </w:rPr>
        <w:t>s with</w:t>
      </w:r>
      <w:r w:rsidR="003739E5" w:rsidRPr="00BF5ADF">
        <w:rPr>
          <w:rFonts w:ascii="Book Antiqua" w:eastAsia="SimSun-ExtB" w:hAnsi="Book Antiqua" w:cstheme="majorBidi"/>
        </w:rPr>
        <w:t xml:space="preserve"> hypodiploid karyotype, translocations at (4;11), (11q23), (9;22) and (1;19) </w:t>
      </w:r>
      <w:r w:rsidRPr="00BF5ADF">
        <w:rPr>
          <w:rFonts w:ascii="Book Antiqua" w:eastAsia="SimSun-ExtB" w:hAnsi="Book Antiqua" w:cstheme="majorBidi"/>
        </w:rPr>
        <w:t xml:space="preserve">were classified as high risk while all others were deemed standard risk. </w:t>
      </w:r>
    </w:p>
    <w:p w:rsidR="00C365B5" w:rsidRPr="00BF5ADF" w:rsidRDefault="00C365B5" w:rsidP="006A43E3">
      <w:pPr>
        <w:autoSpaceDE w:val="0"/>
        <w:autoSpaceDN w:val="0"/>
        <w:adjustRightInd w:val="0"/>
        <w:snapToGrid w:val="0"/>
        <w:spacing w:line="360" w:lineRule="auto"/>
        <w:jc w:val="both"/>
        <w:rPr>
          <w:rFonts w:ascii="Book Antiqua" w:eastAsia="SimSun-ExtB" w:hAnsi="Book Antiqua" w:cstheme="majorBidi"/>
          <w:b/>
          <w:bCs/>
          <w:lang w:eastAsia="zh-CN"/>
        </w:rPr>
      </w:pPr>
    </w:p>
    <w:p w:rsidR="008273BE" w:rsidRPr="006A43E3" w:rsidRDefault="00D96B5A" w:rsidP="006A43E3">
      <w:pPr>
        <w:autoSpaceDE w:val="0"/>
        <w:autoSpaceDN w:val="0"/>
        <w:adjustRightInd w:val="0"/>
        <w:snapToGrid w:val="0"/>
        <w:spacing w:line="360" w:lineRule="auto"/>
        <w:jc w:val="both"/>
        <w:rPr>
          <w:rFonts w:ascii="Book Antiqua" w:eastAsia="SimSun-ExtB" w:hAnsi="Book Antiqua" w:cstheme="majorBidi"/>
          <w:b/>
          <w:bCs/>
          <w:i/>
        </w:rPr>
      </w:pPr>
      <w:r w:rsidRPr="006A43E3">
        <w:rPr>
          <w:rFonts w:ascii="Book Antiqua" w:eastAsia="SimSun-ExtB" w:hAnsi="Book Antiqua" w:cstheme="majorBidi"/>
          <w:b/>
          <w:bCs/>
          <w:i/>
        </w:rPr>
        <w:t>Treatment</w:t>
      </w:r>
      <w:r w:rsidR="006A43E3" w:rsidRPr="006A43E3">
        <w:rPr>
          <w:rFonts w:ascii="Book Antiqua" w:eastAsia="SimSun-ExtB" w:hAnsi="Book Antiqua" w:cstheme="majorBidi"/>
          <w:b/>
          <w:bCs/>
          <w:i/>
        </w:rPr>
        <w:t xml:space="preserve"> protocol and indications for allo</w:t>
      </w:r>
      <w:r w:rsidR="008D0422" w:rsidRPr="006A43E3">
        <w:rPr>
          <w:rFonts w:ascii="Book Antiqua" w:eastAsia="SimSun-ExtB" w:hAnsi="Book Antiqua" w:cstheme="majorBidi"/>
          <w:b/>
          <w:bCs/>
          <w:i/>
        </w:rPr>
        <w:t>geneic HCT</w:t>
      </w:r>
    </w:p>
    <w:p w:rsidR="008D0422" w:rsidRPr="006A43E3" w:rsidRDefault="008D0422" w:rsidP="006A43E3">
      <w:pPr>
        <w:pStyle w:val="Heading3"/>
        <w:spacing w:before="0" w:beforeAutospacing="0" w:after="0" w:afterAutospacing="0" w:line="360" w:lineRule="auto"/>
        <w:jc w:val="both"/>
        <w:rPr>
          <w:rFonts w:ascii="Book Antiqua" w:eastAsia="SimSun-ExtB" w:hAnsi="Book Antiqua" w:cs="Arial"/>
          <w:b w:val="0"/>
          <w:bCs w:val="0"/>
          <w:sz w:val="24"/>
          <w:szCs w:val="24"/>
        </w:rPr>
      </w:pPr>
      <w:r w:rsidRPr="006A43E3">
        <w:rPr>
          <w:rFonts w:ascii="Book Antiqua" w:eastAsia="SimSun-ExtB" w:hAnsi="Book Antiqua" w:cstheme="majorBidi"/>
          <w:b w:val="0"/>
          <w:sz w:val="24"/>
          <w:szCs w:val="24"/>
        </w:rPr>
        <w:lastRenderedPageBreak/>
        <w:t>The</w:t>
      </w:r>
      <w:r w:rsidR="00AD09EB" w:rsidRPr="006A43E3">
        <w:rPr>
          <w:rFonts w:ascii="Book Antiqua" w:eastAsia="SimSun-ExtB" w:hAnsi="Book Antiqua" w:cstheme="majorBidi"/>
          <w:b w:val="0"/>
          <w:sz w:val="24"/>
          <w:szCs w:val="24"/>
        </w:rPr>
        <w:t xml:space="preserve"> majority of patients received hyper fractionated cyclophosphamide, vincristine, doxorubicin and dexamethasone with high dose methotrexate and cytarabine </w:t>
      </w:r>
      <w:r w:rsidR="00BF5ADF" w:rsidRPr="006A43E3">
        <w:rPr>
          <w:rFonts w:ascii="Book Antiqua" w:eastAsia="SimSun-ExtB" w:hAnsi="Book Antiqua" w:cstheme="majorBidi"/>
          <w:b w:val="0"/>
          <w:sz w:val="24"/>
          <w:szCs w:val="24"/>
        </w:rPr>
        <w:t>[</w:t>
      </w:r>
      <w:hyperlink r:id="rId10" w:tgtFrame="_blank" w:history="1">
        <w:r w:rsidR="00BF5ADF" w:rsidRPr="006A43E3">
          <w:rPr>
            <w:rStyle w:val="Hyperlink"/>
            <w:rFonts w:ascii="Book Antiqua" w:eastAsia="SimSun-ExtB" w:hAnsi="Book Antiqua" w:cs="Arial"/>
            <w:b w:val="0"/>
            <w:bCs w:val="0"/>
            <w:color w:val="auto"/>
            <w:sz w:val="24"/>
            <w:szCs w:val="24"/>
            <w:u w:val="none"/>
          </w:rPr>
          <w:t xml:space="preserve">hyper-fractionated cyclophosphamide, vincristine, </w:t>
        </w:r>
        <w:proofErr w:type="spellStart"/>
        <w:r w:rsidR="00BF5ADF" w:rsidRPr="006A43E3">
          <w:rPr>
            <w:rStyle w:val="Hyperlink"/>
            <w:rFonts w:ascii="Book Antiqua" w:eastAsia="SimSun-ExtB" w:hAnsi="Book Antiqua" w:cs="Arial"/>
            <w:b w:val="0"/>
            <w:bCs w:val="0"/>
            <w:color w:val="auto"/>
            <w:sz w:val="24"/>
            <w:szCs w:val="24"/>
            <w:u w:val="none"/>
          </w:rPr>
          <w:t>adriamycin</w:t>
        </w:r>
        <w:proofErr w:type="spellEnd"/>
        <w:r w:rsidR="00BF5ADF" w:rsidRPr="006A43E3">
          <w:rPr>
            <w:rStyle w:val="Hyperlink"/>
            <w:rFonts w:ascii="Book Antiqua" w:eastAsia="SimSun-ExtB" w:hAnsi="Book Antiqua" w:cs="Arial"/>
            <w:b w:val="0"/>
            <w:bCs w:val="0"/>
            <w:color w:val="auto"/>
            <w:sz w:val="24"/>
            <w:szCs w:val="24"/>
            <w:u w:val="none"/>
          </w:rPr>
          <w:t xml:space="preserve"> and </w:t>
        </w:r>
        <w:proofErr w:type="spellStart"/>
        <w:r w:rsidR="00BF5ADF" w:rsidRPr="006A43E3">
          <w:rPr>
            <w:rStyle w:val="Hyperlink"/>
            <w:rFonts w:ascii="Book Antiqua" w:eastAsia="SimSun-ExtB" w:hAnsi="Book Antiqua" w:cs="Arial"/>
            <w:b w:val="0"/>
            <w:bCs w:val="0"/>
            <w:color w:val="auto"/>
            <w:sz w:val="24"/>
            <w:szCs w:val="24"/>
            <w:u w:val="none"/>
          </w:rPr>
          <w:t>decadron</w:t>
        </w:r>
        <w:proofErr w:type="spellEnd"/>
      </w:hyperlink>
      <w:r w:rsidR="00BF5ADF" w:rsidRPr="006A43E3">
        <w:rPr>
          <w:rFonts w:ascii="Book Antiqua" w:eastAsia="SimSun-ExtB" w:hAnsi="Book Antiqua" w:cs="Arial"/>
          <w:b w:val="0"/>
          <w:bCs w:val="0"/>
          <w:sz w:val="24"/>
          <w:szCs w:val="24"/>
        </w:rPr>
        <w:t xml:space="preserve"> </w:t>
      </w:r>
      <w:r w:rsidR="00BF5ADF" w:rsidRPr="006A43E3">
        <w:rPr>
          <w:rFonts w:ascii="Book Antiqua" w:eastAsia="SimSun-ExtB" w:hAnsi="Book Antiqua" w:cstheme="majorBidi"/>
          <w:b w:val="0"/>
          <w:sz w:val="24"/>
          <w:szCs w:val="24"/>
        </w:rPr>
        <w:t>(</w:t>
      </w:r>
      <w:proofErr w:type="spellStart"/>
      <w:r w:rsidRPr="006A43E3">
        <w:rPr>
          <w:rFonts w:ascii="Book Antiqua" w:eastAsia="SimSun-ExtB" w:hAnsi="Book Antiqua" w:cstheme="majorBidi"/>
          <w:b w:val="0"/>
          <w:sz w:val="24"/>
          <w:szCs w:val="24"/>
        </w:rPr>
        <w:t>HyperCVAD</w:t>
      </w:r>
      <w:proofErr w:type="spellEnd"/>
      <w:r w:rsidR="00BF5ADF" w:rsidRPr="006A43E3">
        <w:rPr>
          <w:rFonts w:ascii="Book Antiqua" w:eastAsia="SimSun-ExtB" w:hAnsi="Book Antiqua" w:cstheme="majorBidi"/>
          <w:b w:val="0"/>
          <w:sz w:val="24"/>
          <w:szCs w:val="24"/>
        </w:rPr>
        <w:t>)</w:t>
      </w:r>
      <w:r w:rsidRPr="006A43E3">
        <w:rPr>
          <w:rFonts w:ascii="Book Antiqua" w:eastAsia="SimSun-ExtB" w:hAnsi="Book Antiqua" w:cstheme="majorBidi"/>
          <w:b w:val="0"/>
          <w:sz w:val="24"/>
          <w:szCs w:val="24"/>
        </w:rPr>
        <w:t xml:space="preserve"> regimen</w:t>
      </w:r>
      <w:r w:rsidR="001172D7" w:rsidRPr="006A43E3">
        <w:rPr>
          <w:rFonts w:ascii="Book Antiqua" w:eastAsia="SimSun-ExtB" w:hAnsi="Book Antiqua" w:cstheme="majorBidi"/>
          <w:b w:val="0"/>
          <w:sz w:val="24"/>
          <w:szCs w:val="24"/>
        </w:rPr>
        <w:t xml:space="preserve"> was given in alternating cycles (A and B) with cycle A consisting</w:t>
      </w:r>
      <w:r w:rsidRPr="006A43E3">
        <w:rPr>
          <w:rFonts w:ascii="Book Antiqua" w:eastAsia="SimSun-ExtB" w:hAnsi="Book Antiqua" w:cstheme="majorBidi"/>
          <w:b w:val="0"/>
          <w:sz w:val="24"/>
          <w:szCs w:val="24"/>
        </w:rPr>
        <w:t xml:space="preserve"> of </w:t>
      </w:r>
      <w:r w:rsidR="001172D7" w:rsidRPr="006A43E3">
        <w:rPr>
          <w:rFonts w:ascii="Book Antiqua" w:eastAsia="SimSun-ExtB" w:hAnsi="Book Antiqua" w:cstheme="majorBidi"/>
          <w:b w:val="0"/>
          <w:sz w:val="24"/>
          <w:szCs w:val="24"/>
        </w:rPr>
        <w:t>300 mg/m</w:t>
      </w:r>
      <w:r w:rsidR="001172D7" w:rsidRPr="00616B39">
        <w:rPr>
          <w:rFonts w:ascii="Book Antiqua" w:eastAsia="SimSun-ExtB" w:hAnsi="Book Antiqua" w:cstheme="majorBidi"/>
          <w:b w:val="0"/>
          <w:sz w:val="24"/>
          <w:szCs w:val="24"/>
          <w:vertAlign w:val="superscript"/>
        </w:rPr>
        <w:t>2</w:t>
      </w:r>
      <w:r w:rsidR="001172D7" w:rsidRPr="006A43E3">
        <w:rPr>
          <w:rFonts w:ascii="Book Antiqua" w:eastAsia="SimSun-ExtB" w:hAnsi="Book Antiqua" w:cstheme="majorBidi"/>
          <w:b w:val="0"/>
          <w:sz w:val="24"/>
          <w:szCs w:val="24"/>
        </w:rPr>
        <w:t xml:space="preserve"> of intravenous (IV) cyclophosphamide every 12 h on days 1-3 for a total of 6 doses with appropriate </w:t>
      </w:r>
      <w:proofErr w:type="spellStart"/>
      <w:r w:rsidR="001172D7" w:rsidRPr="006A43E3">
        <w:rPr>
          <w:rFonts w:ascii="Book Antiqua" w:eastAsia="SimSun-ExtB" w:hAnsi="Book Antiqua" w:cstheme="majorBidi"/>
          <w:b w:val="0"/>
          <w:sz w:val="24"/>
          <w:szCs w:val="24"/>
        </w:rPr>
        <w:t>mes</w:t>
      </w:r>
      <w:r w:rsidR="00746C6D" w:rsidRPr="006A43E3">
        <w:rPr>
          <w:rFonts w:ascii="Book Antiqua" w:eastAsia="SimSun-ExtB" w:hAnsi="Book Antiqua" w:cstheme="majorBidi"/>
          <w:b w:val="0"/>
          <w:sz w:val="24"/>
          <w:szCs w:val="24"/>
        </w:rPr>
        <w:t>n</w:t>
      </w:r>
      <w:r w:rsidR="001172D7" w:rsidRPr="006A43E3">
        <w:rPr>
          <w:rFonts w:ascii="Book Antiqua" w:eastAsia="SimSun-ExtB" w:hAnsi="Book Antiqua" w:cstheme="majorBidi"/>
          <w:b w:val="0"/>
          <w:sz w:val="24"/>
          <w:szCs w:val="24"/>
        </w:rPr>
        <w:t>a</w:t>
      </w:r>
      <w:proofErr w:type="spellEnd"/>
      <w:r w:rsidR="001172D7" w:rsidRPr="006A43E3">
        <w:rPr>
          <w:rFonts w:ascii="Book Antiqua" w:eastAsia="SimSun-ExtB" w:hAnsi="Book Antiqua" w:cstheme="majorBidi"/>
          <w:b w:val="0"/>
          <w:sz w:val="24"/>
          <w:szCs w:val="24"/>
        </w:rPr>
        <w:t xml:space="preserve"> dose for bladder protection; vincristine </w:t>
      </w:r>
      <w:r w:rsidR="00782245" w:rsidRPr="006A43E3">
        <w:rPr>
          <w:rFonts w:ascii="Book Antiqua" w:eastAsia="SimSun-ExtB" w:hAnsi="Book Antiqua" w:cstheme="majorBidi"/>
          <w:b w:val="0"/>
          <w:sz w:val="24"/>
          <w:szCs w:val="24"/>
        </w:rPr>
        <w:t>1.4 mg/m</w:t>
      </w:r>
      <w:r w:rsidR="00782245" w:rsidRPr="006A43E3">
        <w:rPr>
          <w:rFonts w:ascii="Book Antiqua" w:eastAsia="SimSun-ExtB" w:hAnsi="Book Antiqua" w:cstheme="majorBidi"/>
          <w:b w:val="0"/>
          <w:sz w:val="24"/>
          <w:szCs w:val="24"/>
          <w:vertAlign w:val="superscript"/>
        </w:rPr>
        <w:t>2</w:t>
      </w:r>
      <w:r w:rsidR="00782245" w:rsidRPr="006A43E3">
        <w:rPr>
          <w:rFonts w:ascii="Book Antiqua" w:eastAsia="SimSun-ExtB" w:hAnsi="Book Antiqua" w:cstheme="majorBidi"/>
          <w:b w:val="0"/>
          <w:sz w:val="24"/>
          <w:szCs w:val="24"/>
        </w:rPr>
        <w:t xml:space="preserve"> (maximum dose </w:t>
      </w:r>
      <w:r w:rsidR="001172D7" w:rsidRPr="006A43E3">
        <w:rPr>
          <w:rFonts w:ascii="Book Antiqua" w:eastAsia="SimSun-ExtB" w:hAnsi="Book Antiqua" w:cstheme="majorBidi"/>
          <w:b w:val="0"/>
          <w:sz w:val="24"/>
          <w:szCs w:val="24"/>
        </w:rPr>
        <w:t>2 mg</w:t>
      </w:r>
      <w:r w:rsidR="00782245" w:rsidRPr="006A43E3">
        <w:rPr>
          <w:rFonts w:ascii="Book Antiqua" w:eastAsia="SimSun-ExtB" w:hAnsi="Book Antiqua" w:cstheme="majorBidi"/>
          <w:b w:val="0"/>
          <w:sz w:val="24"/>
          <w:szCs w:val="24"/>
        </w:rPr>
        <w:t>)</w:t>
      </w:r>
      <w:r w:rsidR="001172D7" w:rsidRPr="006A43E3">
        <w:rPr>
          <w:rFonts w:ascii="Book Antiqua" w:eastAsia="SimSun-ExtB" w:hAnsi="Book Antiqua" w:cstheme="majorBidi"/>
          <w:b w:val="0"/>
          <w:sz w:val="24"/>
          <w:szCs w:val="24"/>
        </w:rPr>
        <w:t xml:space="preserve"> IV </w:t>
      </w:r>
      <w:r w:rsidR="00D405D6" w:rsidRPr="006A43E3">
        <w:rPr>
          <w:rFonts w:ascii="Book Antiqua" w:eastAsia="SimSun-ExtB" w:hAnsi="Book Antiqua" w:cstheme="majorBidi"/>
          <w:b w:val="0"/>
          <w:sz w:val="24"/>
          <w:szCs w:val="24"/>
        </w:rPr>
        <w:t>for two days (day 1 and 11)</w:t>
      </w:r>
      <w:r w:rsidR="001172D7" w:rsidRPr="006A43E3">
        <w:rPr>
          <w:rFonts w:ascii="Book Antiqua" w:eastAsia="SimSun-ExtB" w:hAnsi="Book Antiqua" w:cstheme="majorBidi"/>
          <w:b w:val="0"/>
          <w:sz w:val="24"/>
          <w:szCs w:val="24"/>
        </w:rPr>
        <w:t>; doxorubicin 50 mg/m</w:t>
      </w:r>
      <w:r w:rsidR="001172D7" w:rsidRPr="006A43E3">
        <w:rPr>
          <w:rFonts w:ascii="Book Antiqua" w:eastAsia="SimSun-ExtB" w:hAnsi="Book Antiqua" w:cstheme="majorBidi"/>
          <w:b w:val="0"/>
          <w:sz w:val="24"/>
          <w:szCs w:val="24"/>
          <w:vertAlign w:val="superscript"/>
        </w:rPr>
        <w:t>2</w:t>
      </w:r>
      <w:r w:rsidR="001172D7" w:rsidRPr="006A43E3">
        <w:rPr>
          <w:rFonts w:ascii="Book Antiqua" w:eastAsia="SimSun-ExtB" w:hAnsi="Book Antiqua" w:cstheme="majorBidi"/>
          <w:b w:val="0"/>
          <w:sz w:val="24"/>
          <w:szCs w:val="24"/>
        </w:rPr>
        <w:t xml:space="preserve"> IV on day 4 </w:t>
      </w:r>
      <w:r w:rsidR="00D405D6" w:rsidRPr="006A43E3">
        <w:rPr>
          <w:rFonts w:ascii="Book Antiqua" w:eastAsia="SimSun-ExtB" w:hAnsi="Book Antiqua" w:cstheme="majorBidi"/>
          <w:b w:val="0"/>
          <w:sz w:val="24"/>
          <w:szCs w:val="24"/>
        </w:rPr>
        <w:t xml:space="preserve">followed by </w:t>
      </w:r>
      <w:r w:rsidR="001172D7" w:rsidRPr="006A43E3">
        <w:rPr>
          <w:rFonts w:ascii="Book Antiqua" w:eastAsia="SimSun-ExtB" w:hAnsi="Book Antiqua" w:cstheme="majorBidi"/>
          <w:b w:val="0"/>
          <w:sz w:val="24"/>
          <w:szCs w:val="24"/>
        </w:rPr>
        <w:t xml:space="preserve">dexamethasone 40 mg IV on days 1-4 </w:t>
      </w:r>
      <w:r w:rsidR="00D405D6" w:rsidRPr="006A43E3">
        <w:rPr>
          <w:rFonts w:ascii="Book Antiqua" w:eastAsia="SimSun-ExtB" w:hAnsi="Book Antiqua" w:cstheme="majorBidi"/>
          <w:b w:val="0"/>
          <w:sz w:val="24"/>
          <w:szCs w:val="24"/>
        </w:rPr>
        <w:t xml:space="preserve">then </w:t>
      </w:r>
      <w:r w:rsidR="001172D7" w:rsidRPr="006A43E3">
        <w:rPr>
          <w:rFonts w:ascii="Book Antiqua" w:eastAsia="SimSun-ExtB" w:hAnsi="Book Antiqua" w:cstheme="majorBidi"/>
          <w:b w:val="0"/>
          <w:sz w:val="24"/>
          <w:szCs w:val="24"/>
        </w:rPr>
        <w:t xml:space="preserve">11-14. Cycle B </w:t>
      </w:r>
      <w:r w:rsidR="00D405D6" w:rsidRPr="006A43E3">
        <w:rPr>
          <w:rFonts w:ascii="Book Antiqua" w:eastAsia="SimSun-ExtB" w:hAnsi="Book Antiqua" w:cstheme="majorBidi"/>
          <w:b w:val="0"/>
          <w:sz w:val="24"/>
          <w:szCs w:val="24"/>
        </w:rPr>
        <w:t xml:space="preserve">contained </w:t>
      </w:r>
      <w:r w:rsidR="00BC617F">
        <w:rPr>
          <w:rFonts w:ascii="Book Antiqua" w:eastAsia="SimSun-ExtB" w:hAnsi="Book Antiqua" w:cstheme="majorBidi"/>
          <w:b w:val="0"/>
          <w:sz w:val="24"/>
          <w:szCs w:val="24"/>
        </w:rPr>
        <w:t>of high dose methotrexate 1 g</w:t>
      </w:r>
      <w:r w:rsidR="001172D7" w:rsidRPr="006A43E3">
        <w:rPr>
          <w:rFonts w:ascii="Book Antiqua" w:eastAsia="SimSun-ExtB" w:hAnsi="Book Antiqua" w:cstheme="majorBidi"/>
          <w:b w:val="0"/>
          <w:sz w:val="24"/>
          <w:szCs w:val="24"/>
        </w:rPr>
        <w:t>/m</w:t>
      </w:r>
      <w:r w:rsidR="001172D7" w:rsidRPr="006A43E3">
        <w:rPr>
          <w:rFonts w:ascii="Book Antiqua" w:eastAsia="SimSun-ExtB" w:hAnsi="Book Antiqua" w:cstheme="majorBidi"/>
          <w:b w:val="0"/>
          <w:sz w:val="24"/>
          <w:szCs w:val="24"/>
          <w:vertAlign w:val="superscript"/>
        </w:rPr>
        <w:t>2</w:t>
      </w:r>
      <w:r w:rsidR="001172D7" w:rsidRPr="006A43E3">
        <w:rPr>
          <w:rFonts w:ascii="Book Antiqua" w:eastAsia="SimSun-ExtB" w:hAnsi="Book Antiqua" w:cstheme="majorBidi"/>
          <w:b w:val="0"/>
          <w:sz w:val="24"/>
          <w:szCs w:val="24"/>
        </w:rPr>
        <w:t xml:space="preserve"> given over 24 h on day 1 with appropriate hydration with sodium bicarbonate, leucovorin and therapeutic drug monitoring; cytarabine 3000 mg/</w:t>
      </w:r>
      <w:proofErr w:type="spellStart"/>
      <w:r w:rsidR="001172D7" w:rsidRPr="006A43E3">
        <w:rPr>
          <w:rFonts w:ascii="Book Antiqua" w:eastAsia="SimSun-ExtB" w:hAnsi="Book Antiqua" w:cstheme="majorBidi"/>
          <w:b w:val="0"/>
          <w:sz w:val="24"/>
          <w:szCs w:val="24"/>
        </w:rPr>
        <w:t>m</w:t>
      </w:r>
      <w:r w:rsidR="001172D7" w:rsidRPr="006A43E3">
        <w:rPr>
          <w:rFonts w:ascii="Book Antiqua" w:eastAsia="SimSun-ExtB" w:hAnsi="Book Antiqua" w:cstheme="majorBidi"/>
          <w:b w:val="0"/>
          <w:sz w:val="24"/>
          <w:szCs w:val="24"/>
          <w:vertAlign w:val="superscript"/>
        </w:rPr>
        <w:t>2</w:t>
      </w:r>
      <w:proofErr w:type="spellEnd"/>
      <w:r w:rsidR="001172D7" w:rsidRPr="006A43E3">
        <w:rPr>
          <w:rFonts w:ascii="Book Antiqua" w:eastAsia="SimSun-ExtB" w:hAnsi="Book Antiqua" w:cstheme="majorBidi"/>
          <w:b w:val="0"/>
          <w:sz w:val="24"/>
          <w:szCs w:val="24"/>
        </w:rPr>
        <w:t xml:space="preserve"> IV over 2 h given every 12 h on days 2-3 for a total of 4 doses </w:t>
      </w:r>
      <w:r w:rsidR="00CA49F4" w:rsidRPr="006A43E3">
        <w:rPr>
          <w:rFonts w:ascii="Book Antiqua" w:eastAsia="SimSun-ExtB" w:hAnsi="Book Antiqua" w:cstheme="majorBidi"/>
          <w:b w:val="0"/>
          <w:sz w:val="24"/>
          <w:szCs w:val="24"/>
        </w:rPr>
        <w:t>and</w:t>
      </w:r>
      <w:r w:rsidR="001172D7" w:rsidRPr="006A43E3">
        <w:rPr>
          <w:rFonts w:ascii="Book Antiqua" w:eastAsia="SimSun-ExtB" w:hAnsi="Book Antiqua" w:cstheme="majorBidi"/>
          <w:b w:val="0"/>
          <w:sz w:val="24"/>
          <w:szCs w:val="24"/>
        </w:rPr>
        <w:t xml:space="preserve"> methylprednisolone 50 mg IV every 12 h on days 1-3. Patients with CD</w:t>
      </w:r>
      <w:r w:rsidR="007747B7" w:rsidRPr="006A43E3">
        <w:rPr>
          <w:rFonts w:ascii="Book Antiqua" w:eastAsia="SimSun-ExtB" w:hAnsi="Book Antiqua" w:cstheme="majorBidi"/>
          <w:b w:val="0"/>
          <w:sz w:val="24"/>
          <w:szCs w:val="24"/>
        </w:rPr>
        <w:t>20 expression were given the monoclonal antibody rituximab on days 1 and 8 at a dose of 375 mg/m</w:t>
      </w:r>
      <w:r w:rsidR="007747B7" w:rsidRPr="006A43E3">
        <w:rPr>
          <w:rFonts w:ascii="Book Antiqua" w:eastAsia="SimSun-ExtB" w:hAnsi="Book Antiqua" w:cstheme="majorBidi"/>
          <w:b w:val="0"/>
          <w:sz w:val="24"/>
          <w:szCs w:val="24"/>
          <w:vertAlign w:val="superscript"/>
        </w:rPr>
        <w:t>2</w:t>
      </w:r>
      <w:r w:rsidR="007747B7" w:rsidRPr="006A43E3">
        <w:rPr>
          <w:rFonts w:ascii="Book Antiqua" w:eastAsia="SimSun-ExtB" w:hAnsi="Book Antiqua" w:cstheme="majorBidi"/>
          <w:b w:val="0"/>
          <w:sz w:val="24"/>
          <w:szCs w:val="24"/>
        </w:rPr>
        <w:t xml:space="preserve">. </w:t>
      </w:r>
      <w:r w:rsidR="006710CD" w:rsidRPr="00E96457">
        <w:rPr>
          <w:rFonts w:ascii="Book Antiqua" w:eastAsia="SimSun-ExtB" w:hAnsi="Book Antiqua" w:cstheme="majorBidi"/>
          <w:b w:val="0"/>
          <w:noProof/>
          <w:sz w:val="24"/>
          <w:szCs w:val="24"/>
        </w:rPr>
        <w:t>Ph</w:t>
      </w:r>
      <w:r w:rsidR="0078744B" w:rsidRPr="00E96457">
        <w:rPr>
          <w:rFonts w:ascii="Book Antiqua" w:eastAsia="SimSun-ExtB" w:hAnsi="Book Antiqua" w:cstheme="majorBidi"/>
          <w:b w:val="0"/>
          <w:noProof/>
          <w:sz w:val="24"/>
          <w:szCs w:val="24"/>
        </w:rPr>
        <w:t xml:space="preserve"> positive</w:t>
      </w:r>
      <w:r w:rsidR="0078744B" w:rsidRPr="006A43E3">
        <w:rPr>
          <w:rFonts w:ascii="Book Antiqua" w:eastAsia="SimSun-ExtB" w:hAnsi="Book Antiqua" w:cstheme="majorBidi"/>
          <w:b w:val="0"/>
          <w:sz w:val="24"/>
          <w:szCs w:val="24"/>
        </w:rPr>
        <w:t xml:space="preserve"> ALL </w:t>
      </w:r>
      <w:r w:rsidR="006710CD" w:rsidRPr="006A43E3">
        <w:rPr>
          <w:rFonts w:ascii="Book Antiqua" w:eastAsia="SimSun-ExtB" w:hAnsi="Book Antiqua" w:cstheme="majorBidi"/>
          <w:b w:val="0"/>
          <w:sz w:val="24"/>
          <w:szCs w:val="24"/>
        </w:rPr>
        <w:t xml:space="preserve">patients </w:t>
      </w:r>
      <w:r w:rsidR="0078744B" w:rsidRPr="006A43E3">
        <w:rPr>
          <w:rFonts w:ascii="Book Antiqua" w:eastAsia="SimSun-ExtB" w:hAnsi="Book Antiqua" w:cstheme="majorBidi"/>
          <w:b w:val="0"/>
          <w:sz w:val="24"/>
          <w:szCs w:val="24"/>
        </w:rPr>
        <w:t xml:space="preserve">were given </w:t>
      </w:r>
      <w:r w:rsidR="005133BD" w:rsidRPr="006A43E3">
        <w:rPr>
          <w:rFonts w:ascii="Book Antiqua" w:eastAsia="SimSun-ExtB" w:hAnsi="Book Antiqua" w:cstheme="majorBidi"/>
          <w:b w:val="0"/>
          <w:sz w:val="24"/>
          <w:szCs w:val="24"/>
        </w:rPr>
        <w:t>tyrosine kinase inhibitor (</w:t>
      </w:r>
      <w:proofErr w:type="spellStart"/>
      <w:r w:rsidR="005133BD" w:rsidRPr="006A43E3">
        <w:rPr>
          <w:rFonts w:ascii="Book Antiqua" w:eastAsia="SimSun-ExtB" w:hAnsi="Book Antiqua" w:cstheme="majorBidi"/>
          <w:b w:val="0"/>
          <w:sz w:val="24"/>
          <w:szCs w:val="24"/>
        </w:rPr>
        <w:t>TKI</w:t>
      </w:r>
      <w:proofErr w:type="spellEnd"/>
      <w:r w:rsidR="005133BD" w:rsidRPr="006A43E3">
        <w:rPr>
          <w:rFonts w:ascii="Book Antiqua" w:eastAsia="SimSun-ExtB" w:hAnsi="Book Antiqua" w:cstheme="majorBidi"/>
          <w:b w:val="0"/>
          <w:sz w:val="24"/>
          <w:szCs w:val="24"/>
        </w:rPr>
        <w:t xml:space="preserve">) </w:t>
      </w:r>
      <w:proofErr w:type="spellStart"/>
      <w:r w:rsidR="0078744B" w:rsidRPr="006A43E3">
        <w:rPr>
          <w:rFonts w:ascii="Book Antiqua" w:eastAsia="SimSun-ExtB" w:hAnsi="Book Antiqua" w:cstheme="majorBidi"/>
          <w:b w:val="0"/>
          <w:sz w:val="24"/>
          <w:szCs w:val="24"/>
        </w:rPr>
        <w:t>dasatinib</w:t>
      </w:r>
      <w:proofErr w:type="spellEnd"/>
      <w:r w:rsidR="0078744B" w:rsidRPr="006A43E3">
        <w:rPr>
          <w:rFonts w:ascii="Book Antiqua" w:eastAsia="SimSun-ExtB" w:hAnsi="Book Antiqua" w:cstheme="majorBidi"/>
          <w:b w:val="0"/>
          <w:sz w:val="24"/>
          <w:szCs w:val="24"/>
        </w:rPr>
        <w:t xml:space="preserve"> 100 mg daily days 1-14 of each cycle of therapy and reinitiated post HCT once immunosuppression is tapered</w:t>
      </w:r>
      <w:r w:rsidR="00F5174E" w:rsidRPr="006A43E3">
        <w:rPr>
          <w:rFonts w:ascii="Book Antiqua" w:eastAsia="SimSun-ExtB" w:hAnsi="Book Antiqua" w:cstheme="majorBidi"/>
          <w:b w:val="0"/>
          <w:sz w:val="24"/>
          <w:szCs w:val="24"/>
        </w:rPr>
        <w:t xml:space="preserve">. </w:t>
      </w:r>
      <w:r w:rsidR="007747B7" w:rsidRPr="006A43E3">
        <w:rPr>
          <w:rFonts w:ascii="Book Antiqua" w:eastAsia="SimSun-ExtB" w:hAnsi="Book Antiqua" w:cstheme="majorBidi"/>
          <w:b w:val="0"/>
          <w:sz w:val="24"/>
          <w:szCs w:val="24"/>
        </w:rPr>
        <w:t xml:space="preserve">Central nervous system prophylaxis consisted of intrathecal </w:t>
      </w:r>
      <w:r w:rsidR="00884CD7" w:rsidRPr="006A43E3">
        <w:rPr>
          <w:rFonts w:ascii="Book Antiqua" w:eastAsia="SimSun-ExtB" w:hAnsi="Book Antiqua" w:cstheme="majorBidi"/>
          <w:b w:val="0"/>
          <w:sz w:val="24"/>
          <w:szCs w:val="24"/>
        </w:rPr>
        <w:t xml:space="preserve">(IT) </w:t>
      </w:r>
      <w:r w:rsidR="007747B7" w:rsidRPr="006A43E3">
        <w:rPr>
          <w:rFonts w:ascii="Book Antiqua" w:eastAsia="SimSun-ExtB" w:hAnsi="Book Antiqua" w:cstheme="majorBidi"/>
          <w:b w:val="0"/>
          <w:sz w:val="24"/>
          <w:szCs w:val="24"/>
        </w:rPr>
        <w:t xml:space="preserve">methotrexate 12 mg and hydrocortisone 50 mg given on day </w:t>
      </w:r>
      <w:r w:rsidR="00782245" w:rsidRPr="006A43E3">
        <w:rPr>
          <w:rFonts w:ascii="Book Antiqua" w:eastAsia="SimSun-ExtB" w:hAnsi="Book Antiqua" w:cstheme="majorBidi"/>
          <w:b w:val="0"/>
          <w:sz w:val="24"/>
          <w:szCs w:val="24"/>
        </w:rPr>
        <w:t xml:space="preserve">2 of cycles A and B, and cytarabine 50 mg on day 8 of cycle A only. </w:t>
      </w:r>
      <w:r w:rsidR="00884CD7" w:rsidRPr="006A43E3">
        <w:rPr>
          <w:rFonts w:ascii="Book Antiqua" w:eastAsia="SimSun-ExtB" w:hAnsi="Book Antiqua" w:cstheme="majorBidi"/>
          <w:b w:val="0"/>
          <w:sz w:val="24"/>
          <w:szCs w:val="24"/>
        </w:rPr>
        <w:t>Patients were given at least 6 doses of IT chemotherapy prior to HCT.</w:t>
      </w:r>
      <w:r w:rsidR="000B06BF" w:rsidRPr="006A43E3">
        <w:rPr>
          <w:rFonts w:ascii="Book Antiqua" w:eastAsia="SimSun-ExtB" w:hAnsi="Book Antiqua" w:cstheme="majorBidi"/>
          <w:b w:val="0"/>
          <w:sz w:val="24"/>
          <w:szCs w:val="24"/>
        </w:rPr>
        <w:t xml:space="preserve"> Patients were given 4 cycles of therapy (until 2B) prior to proceeding to HCT.</w:t>
      </w:r>
      <w:r w:rsidR="00BF5ADF" w:rsidRPr="006A43E3">
        <w:rPr>
          <w:rFonts w:ascii="Book Antiqua" w:eastAsia="SimSun-ExtB" w:hAnsi="Book Antiqua" w:cstheme="majorBidi"/>
          <w:b w:val="0"/>
          <w:sz w:val="24"/>
          <w:szCs w:val="24"/>
        </w:rPr>
        <w:t xml:space="preserve"> </w:t>
      </w:r>
    </w:p>
    <w:p w:rsidR="007747B7" w:rsidRPr="00BF5ADF" w:rsidRDefault="007747B7" w:rsidP="00616B39">
      <w:pPr>
        <w:autoSpaceDE w:val="0"/>
        <w:autoSpaceDN w:val="0"/>
        <w:adjustRightInd w:val="0"/>
        <w:snapToGrid w:val="0"/>
        <w:spacing w:line="360" w:lineRule="auto"/>
        <w:ind w:firstLineChars="100" w:firstLine="240"/>
        <w:jc w:val="both"/>
        <w:rPr>
          <w:rFonts w:ascii="Book Antiqua" w:eastAsia="SimSun-ExtB" w:hAnsi="Book Antiqua" w:cstheme="majorBidi"/>
        </w:rPr>
      </w:pPr>
      <w:r w:rsidRPr="00BF5ADF">
        <w:rPr>
          <w:rFonts w:ascii="Book Antiqua" w:eastAsia="SimSun-ExtB" w:hAnsi="Book Antiqua" w:cstheme="majorBidi"/>
        </w:rPr>
        <w:t xml:space="preserve">Supportive care </w:t>
      </w:r>
      <w:r w:rsidR="00CC5182" w:rsidRPr="00BF5ADF">
        <w:rPr>
          <w:rFonts w:ascii="Book Antiqua" w:eastAsia="SimSun-ExtB" w:hAnsi="Book Antiqua" w:cstheme="majorBidi"/>
        </w:rPr>
        <w:t xml:space="preserve">consisted of granulocyte colony stimulating factor (GCSF) 300 mcg given starting day 5 until neutrophil recovery; ciprofloxacin 500 mg orally or IV equivalent twice daily; acyclovir 200 mg orally or IV equivalent twice daily; fluconazole 200 mg </w:t>
      </w:r>
      <w:r w:rsidR="00782245" w:rsidRPr="00BF5ADF">
        <w:rPr>
          <w:rFonts w:ascii="Book Antiqua" w:eastAsia="SimSun-ExtB" w:hAnsi="Book Antiqua" w:cstheme="majorBidi"/>
        </w:rPr>
        <w:t>orally or IV equivalent twice daily and prednisolone 1% eye drops in</w:t>
      </w:r>
      <w:r w:rsidR="00616B39">
        <w:rPr>
          <w:rFonts w:ascii="Book Antiqua" w:eastAsia="SimSun-ExtB" w:hAnsi="Book Antiqua" w:cstheme="majorBidi"/>
        </w:rPr>
        <w:t xml:space="preserve"> each eye four times daily 1 d</w:t>
      </w:r>
      <w:r w:rsidR="00782245" w:rsidRPr="00BF5ADF">
        <w:rPr>
          <w:rFonts w:ascii="Book Antiqua" w:eastAsia="SimSun-ExtB" w:hAnsi="Book Antiqua" w:cstheme="majorBidi"/>
        </w:rPr>
        <w:t xml:space="preserve"> prior to and continued for 3 d post completion of cytarabine. </w:t>
      </w:r>
    </w:p>
    <w:p w:rsidR="00425520" w:rsidRPr="00BF5ADF" w:rsidRDefault="00884CD7" w:rsidP="00616B39">
      <w:pPr>
        <w:autoSpaceDE w:val="0"/>
        <w:autoSpaceDN w:val="0"/>
        <w:adjustRightInd w:val="0"/>
        <w:snapToGrid w:val="0"/>
        <w:spacing w:line="360" w:lineRule="auto"/>
        <w:ind w:firstLineChars="100" w:firstLine="240"/>
        <w:jc w:val="both"/>
        <w:rPr>
          <w:rFonts w:ascii="Book Antiqua" w:eastAsia="SimSun-ExtB" w:hAnsi="Book Antiqua" w:cstheme="majorBidi"/>
        </w:rPr>
      </w:pPr>
      <w:r w:rsidRPr="00BF5ADF">
        <w:rPr>
          <w:rFonts w:ascii="Book Antiqua" w:eastAsia="SimSun-ExtB" w:hAnsi="Book Antiqua" w:cstheme="majorBidi"/>
        </w:rPr>
        <w:t>Bone marrow aspirate and trephine biopsy was do</w:t>
      </w:r>
      <w:r w:rsidR="000B06BF" w:rsidRPr="00BF5ADF">
        <w:rPr>
          <w:rFonts w:ascii="Book Antiqua" w:eastAsia="SimSun-ExtB" w:hAnsi="Book Antiqua" w:cstheme="majorBidi"/>
        </w:rPr>
        <w:t>ne on day 28 post cycle 1A induction to assess for remission status</w:t>
      </w:r>
      <w:r w:rsidR="0078744B" w:rsidRPr="00BF5ADF">
        <w:rPr>
          <w:rFonts w:ascii="Book Antiqua" w:eastAsia="SimSun-ExtB" w:hAnsi="Book Antiqua" w:cstheme="majorBidi"/>
        </w:rPr>
        <w:t xml:space="preserve"> with morphologic remission defined as &lt; 5% blasts in the bone marrow with complete count recovery</w:t>
      </w:r>
      <w:r w:rsidR="000B06BF" w:rsidRPr="00BF5ADF">
        <w:rPr>
          <w:rFonts w:ascii="Book Antiqua" w:eastAsia="SimSun-ExtB" w:hAnsi="Book Antiqua" w:cstheme="majorBidi"/>
        </w:rPr>
        <w:t xml:space="preserve">. </w:t>
      </w:r>
      <w:r w:rsidR="001E6710" w:rsidRPr="00BF5ADF">
        <w:rPr>
          <w:rFonts w:ascii="Book Antiqua" w:eastAsia="SimSun-ExtB" w:hAnsi="Book Antiqua" w:cstheme="majorBidi"/>
        </w:rPr>
        <w:t xml:space="preserve">The following </w:t>
      </w:r>
      <w:r w:rsidRPr="00E96457">
        <w:rPr>
          <w:rFonts w:ascii="Book Antiqua" w:eastAsia="SimSun-ExtB" w:hAnsi="Book Antiqua" w:cstheme="majorBidi"/>
          <w:noProof/>
        </w:rPr>
        <w:t>high risk</w:t>
      </w:r>
      <w:r w:rsidRPr="00BF5ADF">
        <w:rPr>
          <w:rFonts w:ascii="Book Antiqua" w:eastAsia="SimSun-ExtB" w:hAnsi="Book Antiqua" w:cstheme="majorBidi"/>
        </w:rPr>
        <w:t xml:space="preserve"> features were considered as</w:t>
      </w:r>
      <w:r w:rsidR="001E6710" w:rsidRPr="00BF5ADF">
        <w:rPr>
          <w:rFonts w:ascii="Book Antiqua" w:eastAsia="SimSun-ExtB" w:hAnsi="Book Antiqua" w:cstheme="majorBidi"/>
        </w:rPr>
        <w:t xml:space="preserve"> indications for allogeneic HCT in first remission;</w:t>
      </w:r>
      <w:r w:rsidRPr="00BF5ADF">
        <w:rPr>
          <w:rFonts w:ascii="Book Antiqua" w:eastAsia="SimSun-ExtB" w:hAnsi="Book Antiqua" w:cstheme="majorBidi"/>
        </w:rPr>
        <w:t xml:space="preserve"> presenting </w:t>
      </w:r>
      <w:r w:rsidR="000117D6">
        <w:rPr>
          <w:rFonts w:ascii="Book Antiqua" w:eastAsia="SimSun-ExtB" w:hAnsi="Book Antiqua" w:cstheme="majorBidi"/>
        </w:rPr>
        <w:t xml:space="preserve">WBC </w:t>
      </w:r>
      <w:r w:rsidR="000117D6" w:rsidRPr="00BF5ADF">
        <w:rPr>
          <w:rFonts w:ascii="Book Antiqua" w:eastAsia="SimSun-ExtB" w:hAnsi="Book Antiqua" w:cstheme="majorBidi"/>
          <w:bCs/>
        </w:rPr>
        <w:t>&gt; 30</w:t>
      </w:r>
      <w:r w:rsidR="000117D6">
        <w:rPr>
          <w:rFonts w:ascii="Book Antiqua" w:eastAsia="SimSun-ExtB" w:hAnsi="Book Antiqua" w:cstheme="majorBidi" w:hint="eastAsia"/>
          <w:bCs/>
          <w:lang w:eastAsia="zh-CN"/>
        </w:rPr>
        <w:t xml:space="preserve"> </w:t>
      </w:r>
      <w:r w:rsidR="000117D6">
        <w:rPr>
          <w:rFonts w:ascii="Book Antiqua" w:hAnsi="Book Antiqua"/>
          <w:color w:val="000000"/>
        </w:rPr>
        <w:t>×</w:t>
      </w:r>
      <w:r w:rsidR="000117D6">
        <w:rPr>
          <w:rFonts w:ascii="Book Antiqua" w:eastAsiaTheme="minorEastAsia" w:hAnsi="Book Antiqua" w:hint="eastAsia"/>
          <w:color w:val="000000"/>
          <w:lang w:eastAsia="zh-CN"/>
        </w:rPr>
        <w:t xml:space="preserve"> </w:t>
      </w:r>
      <w:r w:rsidR="000117D6" w:rsidRPr="00BF5ADF">
        <w:rPr>
          <w:rFonts w:ascii="Book Antiqua" w:eastAsia="SimSun-ExtB" w:hAnsi="Book Antiqua" w:cstheme="majorBidi"/>
          <w:bCs/>
        </w:rPr>
        <w:t>10</w:t>
      </w:r>
      <w:r w:rsidR="000117D6" w:rsidRPr="00BF5ADF">
        <w:rPr>
          <w:rFonts w:ascii="Book Antiqua" w:eastAsia="SimSun-ExtB" w:hAnsi="Book Antiqua" w:cstheme="majorBidi"/>
          <w:bCs/>
          <w:vertAlign w:val="superscript"/>
        </w:rPr>
        <w:t>6</w:t>
      </w:r>
      <w:r w:rsidR="000117D6" w:rsidRPr="00BF5ADF">
        <w:rPr>
          <w:rFonts w:ascii="Book Antiqua" w:eastAsia="SimSun-ExtB" w:hAnsi="Book Antiqua" w:cstheme="majorBidi"/>
          <w:bCs/>
        </w:rPr>
        <w:t>/L</w:t>
      </w:r>
      <w:r w:rsidRPr="00BF5ADF">
        <w:rPr>
          <w:rFonts w:ascii="Book Antiqua" w:eastAsia="SimSun-ExtB" w:hAnsi="Book Antiqua" w:cstheme="majorBidi"/>
        </w:rPr>
        <w:t xml:space="preserve"> or 100 </w:t>
      </w:r>
      <w:r w:rsidR="000117D6">
        <w:rPr>
          <w:rFonts w:ascii="Book Antiqua" w:hAnsi="Book Antiqua"/>
          <w:color w:val="000000"/>
        </w:rPr>
        <w:t>×</w:t>
      </w:r>
      <w:r w:rsidR="000117D6">
        <w:rPr>
          <w:rFonts w:ascii="Book Antiqua" w:eastAsiaTheme="minorEastAsia" w:hAnsi="Book Antiqua" w:hint="eastAsia"/>
          <w:color w:val="000000"/>
          <w:lang w:eastAsia="zh-CN"/>
        </w:rPr>
        <w:t xml:space="preserve"> </w:t>
      </w:r>
      <w:r w:rsidRPr="00BF5ADF">
        <w:rPr>
          <w:rFonts w:ascii="Book Antiqua" w:eastAsia="SimSun-ExtB" w:hAnsi="Book Antiqua" w:cstheme="majorBidi"/>
        </w:rPr>
        <w:t>10</w:t>
      </w:r>
      <w:r w:rsidRPr="00BF5ADF">
        <w:rPr>
          <w:rFonts w:ascii="Book Antiqua" w:eastAsia="SimSun-ExtB" w:hAnsi="Book Antiqua" w:cstheme="majorBidi"/>
          <w:vertAlign w:val="superscript"/>
        </w:rPr>
        <w:t>9</w:t>
      </w:r>
      <w:r w:rsidR="008263A8" w:rsidRPr="00BF5ADF">
        <w:rPr>
          <w:rFonts w:ascii="Book Antiqua" w:eastAsia="SimSun-ExtB" w:hAnsi="Book Antiqua" w:cstheme="majorBidi"/>
        </w:rPr>
        <w:t>/</w:t>
      </w:r>
      <w:r w:rsidRPr="00BF5ADF">
        <w:rPr>
          <w:rFonts w:ascii="Book Antiqua" w:eastAsia="SimSun-ExtB" w:hAnsi="Book Antiqua" w:cstheme="majorBidi"/>
        </w:rPr>
        <w:t xml:space="preserve">L in B- </w:t>
      </w:r>
      <w:r w:rsidR="008263A8" w:rsidRPr="00BF5ADF">
        <w:rPr>
          <w:rFonts w:ascii="Book Antiqua" w:eastAsia="SimSun-ExtB" w:hAnsi="Book Antiqua" w:cstheme="majorBidi"/>
          <w:bCs/>
          <w:i/>
        </w:rPr>
        <w:t>vs</w:t>
      </w:r>
      <w:r w:rsidRPr="00BF5ADF">
        <w:rPr>
          <w:rFonts w:ascii="Book Antiqua" w:eastAsia="SimSun-ExtB" w:hAnsi="Book Antiqua" w:cstheme="majorBidi"/>
        </w:rPr>
        <w:t xml:space="preserve"> T-cell ALL, respectively;</w:t>
      </w:r>
      <w:r w:rsidR="00BF5ADF">
        <w:rPr>
          <w:rFonts w:ascii="Book Antiqua" w:eastAsia="SimSun-ExtB" w:hAnsi="Book Antiqua" w:cstheme="majorBidi"/>
        </w:rPr>
        <w:t xml:space="preserve"> </w:t>
      </w:r>
      <w:r w:rsidRPr="00E96457">
        <w:rPr>
          <w:rFonts w:ascii="Book Antiqua" w:eastAsia="SimSun-ExtB" w:hAnsi="Book Antiqua" w:cstheme="majorBidi"/>
          <w:noProof/>
        </w:rPr>
        <w:t>high risk</w:t>
      </w:r>
      <w:r w:rsidRPr="00BF5ADF">
        <w:rPr>
          <w:rFonts w:ascii="Book Antiqua" w:eastAsia="SimSun-ExtB" w:hAnsi="Book Antiqua" w:cstheme="majorBidi"/>
        </w:rPr>
        <w:t xml:space="preserve"> cytogenetics as indicated above or evidence of persistent </w:t>
      </w:r>
      <w:r w:rsidR="00616B39" w:rsidRPr="00BF5ADF">
        <w:rPr>
          <w:rFonts w:ascii="Book Antiqua" w:eastAsia="SimSun-ExtB" w:hAnsi="Book Antiqua" w:cstheme="majorBidi"/>
        </w:rPr>
        <w:t>MRD</w:t>
      </w:r>
      <w:r w:rsidRPr="00BF5ADF">
        <w:rPr>
          <w:rFonts w:ascii="Book Antiqua" w:eastAsia="SimSun-ExtB" w:hAnsi="Book Antiqua" w:cstheme="majorBidi"/>
        </w:rPr>
        <w:t xml:space="preserve"> post induction</w:t>
      </w:r>
      <w:r w:rsidR="003C31B8" w:rsidRPr="00BF5ADF">
        <w:rPr>
          <w:rFonts w:ascii="Book Antiqua" w:eastAsia="SimSun-ExtB" w:hAnsi="Book Antiqua" w:cstheme="majorBidi"/>
        </w:rPr>
        <w:t xml:space="preserve"> with </w:t>
      </w:r>
      <w:proofErr w:type="spellStart"/>
      <w:r w:rsidR="003C31B8" w:rsidRPr="00BF5ADF">
        <w:rPr>
          <w:rFonts w:ascii="Book Antiqua" w:eastAsia="SimSun-ExtB" w:hAnsi="Book Antiqua" w:cstheme="majorBidi"/>
        </w:rPr>
        <w:t>HyperCVAD</w:t>
      </w:r>
      <w:proofErr w:type="spellEnd"/>
      <w:r w:rsidRPr="00BF5ADF">
        <w:rPr>
          <w:rFonts w:ascii="Book Antiqua" w:eastAsia="SimSun-ExtB" w:hAnsi="Book Antiqua" w:cstheme="majorBidi"/>
        </w:rPr>
        <w:t>.</w:t>
      </w:r>
      <w:r w:rsidR="00A84B6F" w:rsidRPr="00BF5ADF">
        <w:rPr>
          <w:rFonts w:ascii="Book Antiqua" w:eastAsia="SimSun-ExtB" w:hAnsi="Book Antiqua" w:cstheme="majorBidi"/>
        </w:rPr>
        <w:t xml:space="preserve"> Patients with </w:t>
      </w:r>
      <w:r w:rsidR="00A84B6F" w:rsidRPr="00BF5ADF">
        <w:rPr>
          <w:rFonts w:ascii="Book Antiqua" w:eastAsia="SimSun-ExtB" w:hAnsi="Book Antiqua" w:cstheme="majorBidi"/>
        </w:rPr>
        <w:lastRenderedPageBreak/>
        <w:t xml:space="preserve">relapsed disease and successfully achieve </w:t>
      </w:r>
      <w:r w:rsidR="000117D6" w:rsidRPr="00BF5ADF">
        <w:rPr>
          <w:rFonts w:ascii="Book Antiqua" w:eastAsia="SimSun-ExtB" w:hAnsi="Book Antiqua" w:cstheme="majorBidi"/>
          <w:bCs/>
        </w:rPr>
        <w:t>CR</w:t>
      </w:r>
      <w:r w:rsidR="000117D6">
        <w:rPr>
          <w:rFonts w:ascii="Book Antiqua" w:eastAsia="SimSun-ExtB" w:hAnsi="Book Antiqua" w:cstheme="majorBidi" w:hint="eastAsia"/>
          <w:bCs/>
          <w:lang w:eastAsia="zh-CN"/>
        </w:rPr>
        <w:t>2</w:t>
      </w:r>
      <w:r w:rsidR="00A84B6F" w:rsidRPr="00BF5ADF">
        <w:rPr>
          <w:rFonts w:ascii="Book Antiqua" w:eastAsia="SimSun-ExtB" w:hAnsi="Book Antiqua" w:cstheme="majorBidi"/>
        </w:rPr>
        <w:t xml:space="preserve"> following salvage chemotherapy proceeded to HCT.</w:t>
      </w:r>
      <w:r w:rsidR="00BF5ADF">
        <w:rPr>
          <w:rFonts w:ascii="Book Antiqua" w:eastAsia="SimSun-ExtB" w:hAnsi="Book Antiqua" w:cstheme="majorBidi"/>
        </w:rPr>
        <w:t xml:space="preserve"> </w:t>
      </w:r>
    </w:p>
    <w:p w:rsidR="00425520" w:rsidRPr="00BF5ADF" w:rsidRDefault="00425520" w:rsidP="006A43E3">
      <w:pPr>
        <w:autoSpaceDE w:val="0"/>
        <w:autoSpaceDN w:val="0"/>
        <w:adjustRightInd w:val="0"/>
        <w:snapToGrid w:val="0"/>
        <w:spacing w:line="360" w:lineRule="auto"/>
        <w:jc w:val="both"/>
        <w:rPr>
          <w:rFonts w:ascii="Book Antiqua" w:eastAsia="SimSun-ExtB" w:hAnsi="Book Antiqua" w:cstheme="majorBidi"/>
        </w:rPr>
      </w:pPr>
    </w:p>
    <w:p w:rsidR="003739E5" w:rsidRPr="00616B39" w:rsidRDefault="003739E5" w:rsidP="006A43E3">
      <w:pPr>
        <w:adjustRightInd w:val="0"/>
        <w:snapToGrid w:val="0"/>
        <w:spacing w:line="360" w:lineRule="auto"/>
        <w:jc w:val="both"/>
        <w:rPr>
          <w:rFonts w:ascii="Book Antiqua" w:eastAsia="SimSun-ExtB" w:hAnsi="Book Antiqua" w:cstheme="majorBidi"/>
          <w:b/>
          <w:i/>
        </w:rPr>
      </w:pPr>
      <w:r w:rsidRPr="00616B39">
        <w:rPr>
          <w:rFonts w:ascii="Book Antiqua" w:eastAsia="SimSun-ExtB" w:hAnsi="Book Antiqua" w:cstheme="majorBidi"/>
          <w:b/>
          <w:i/>
        </w:rPr>
        <w:t xml:space="preserve">Preparative regimens and </w:t>
      </w:r>
      <w:r w:rsidR="00596EDC" w:rsidRPr="00596EDC">
        <w:rPr>
          <w:rFonts w:ascii="Book Antiqua" w:eastAsia="SimSun-ExtB" w:hAnsi="Book Antiqua" w:cstheme="majorBidi"/>
          <w:b/>
          <w:i/>
        </w:rPr>
        <w:t>graft vs host disease</w:t>
      </w:r>
      <w:r w:rsidRPr="00616B39">
        <w:rPr>
          <w:rFonts w:ascii="Book Antiqua" w:eastAsia="SimSun-ExtB" w:hAnsi="Book Antiqua" w:cstheme="majorBidi"/>
          <w:b/>
          <w:i/>
        </w:rPr>
        <w:t xml:space="preserve"> prophylaxis</w:t>
      </w:r>
    </w:p>
    <w:p w:rsidR="008273BE" w:rsidRPr="00BF5ADF" w:rsidRDefault="009B4C6A" w:rsidP="006A43E3">
      <w:pPr>
        <w:autoSpaceDE w:val="0"/>
        <w:autoSpaceDN w:val="0"/>
        <w:adjustRightInd w:val="0"/>
        <w:snapToGrid w:val="0"/>
        <w:spacing w:line="360" w:lineRule="auto"/>
        <w:jc w:val="both"/>
        <w:rPr>
          <w:rFonts w:ascii="Book Antiqua" w:eastAsia="SimSun-ExtB" w:hAnsi="Book Antiqua" w:cstheme="majorBidi"/>
        </w:rPr>
      </w:pPr>
      <w:r w:rsidRPr="00BF5ADF">
        <w:rPr>
          <w:rFonts w:ascii="Book Antiqua" w:eastAsia="SimSun-ExtB" w:hAnsi="Book Antiqua" w:cstheme="majorBidi"/>
        </w:rPr>
        <w:t xml:space="preserve">The MAC preparative regimen for matched related or unrelated donors (MRD or MUD) consisted of </w:t>
      </w:r>
      <w:r w:rsidR="00C563EE" w:rsidRPr="00C563EE">
        <w:rPr>
          <w:rFonts w:ascii="Book Antiqua" w:eastAsia="SimSun-ExtB" w:hAnsi="Book Antiqua" w:cstheme="majorBidi"/>
          <w:noProof/>
        </w:rPr>
        <w:t>cyclo</w:t>
      </w:r>
      <w:r w:rsidR="003739E5" w:rsidRPr="00C563EE">
        <w:rPr>
          <w:rFonts w:ascii="Book Antiqua" w:eastAsia="SimSun-ExtB" w:hAnsi="Book Antiqua" w:cstheme="majorBidi"/>
          <w:noProof/>
        </w:rPr>
        <w:t>phosphamide</w:t>
      </w:r>
      <w:r w:rsidR="003739E5" w:rsidRPr="00BF5ADF">
        <w:rPr>
          <w:rFonts w:ascii="Book Antiqua" w:eastAsia="SimSun-ExtB" w:hAnsi="Book Antiqua" w:cstheme="majorBidi"/>
        </w:rPr>
        <w:t xml:space="preserve"> 60 mg/kg IV </w:t>
      </w:r>
      <w:r w:rsidR="00AD7D0C" w:rsidRPr="00BF5ADF">
        <w:rPr>
          <w:rFonts w:ascii="Book Antiqua" w:eastAsia="SimSun-ExtB" w:hAnsi="Book Antiqua" w:cstheme="majorBidi"/>
        </w:rPr>
        <w:t>for a total of two days</w:t>
      </w:r>
      <w:r w:rsidR="00BF5ADF">
        <w:rPr>
          <w:rFonts w:ascii="Book Antiqua" w:eastAsia="SimSun-ExtB" w:hAnsi="Book Antiqua" w:cstheme="majorBidi"/>
        </w:rPr>
        <w:t xml:space="preserve"> </w:t>
      </w:r>
      <w:r w:rsidR="00AD7D0C" w:rsidRPr="00C563EE">
        <w:rPr>
          <w:rFonts w:ascii="Book Antiqua" w:eastAsia="SimSun-ExtB" w:hAnsi="Book Antiqua" w:cstheme="majorBidi"/>
          <w:noProof/>
        </w:rPr>
        <w:t>then</w:t>
      </w:r>
      <w:r w:rsidR="00C563EE" w:rsidRPr="00C563EE">
        <w:rPr>
          <w:rFonts w:ascii="Book Antiqua" w:eastAsia="SimSun-ExtB" w:hAnsi="Book Antiqua" w:cstheme="majorBidi" w:hint="eastAsia"/>
          <w:noProof/>
          <w:lang w:eastAsia="zh-CN"/>
        </w:rPr>
        <w:t xml:space="preserve"> </w:t>
      </w:r>
      <w:r w:rsidR="00AD7D0C" w:rsidRPr="00C563EE">
        <w:rPr>
          <w:rFonts w:ascii="Book Antiqua" w:eastAsia="SimSun-ExtB" w:hAnsi="Book Antiqua" w:cstheme="majorBidi"/>
          <w:noProof/>
        </w:rPr>
        <w:t>a</w:t>
      </w:r>
      <w:r w:rsidR="00AD7D0C" w:rsidRPr="00BF5ADF">
        <w:rPr>
          <w:rFonts w:ascii="Book Antiqua" w:eastAsia="SimSun-ExtB" w:hAnsi="Book Antiqua" w:cstheme="majorBidi"/>
        </w:rPr>
        <w:t xml:space="preserve"> total of </w:t>
      </w:r>
      <w:r w:rsidR="003739E5" w:rsidRPr="00BF5ADF">
        <w:rPr>
          <w:rFonts w:ascii="Book Antiqua" w:eastAsia="SimSun-ExtB" w:hAnsi="Book Antiqua" w:cstheme="majorBidi"/>
        </w:rPr>
        <w:t xml:space="preserve">1200 </w:t>
      </w:r>
      <w:proofErr w:type="spellStart"/>
      <w:r w:rsidR="003739E5" w:rsidRPr="00BF5ADF">
        <w:rPr>
          <w:rFonts w:ascii="Book Antiqua" w:eastAsia="SimSun-ExtB" w:hAnsi="Book Antiqua" w:cstheme="majorBidi"/>
        </w:rPr>
        <w:t>cGy</w:t>
      </w:r>
      <w:proofErr w:type="spellEnd"/>
      <w:r w:rsidR="003739E5" w:rsidRPr="00BF5ADF">
        <w:rPr>
          <w:rFonts w:ascii="Book Antiqua" w:eastAsia="SimSun-ExtB" w:hAnsi="Book Antiqua" w:cstheme="majorBidi"/>
        </w:rPr>
        <w:t xml:space="preserve"> of </w:t>
      </w:r>
      <w:proofErr w:type="spellStart"/>
      <w:r w:rsidR="003739E5" w:rsidRPr="00BF5ADF">
        <w:rPr>
          <w:rFonts w:ascii="Book Antiqua" w:eastAsia="SimSun-ExtB" w:hAnsi="Book Antiqua" w:cstheme="majorBidi"/>
        </w:rPr>
        <w:t>TBI</w:t>
      </w:r>
      <w:proofErr w:type="spellEnd"/>
      <w:r w:rsidR="00BF5ADF">
        <w:rPr>
          <w:rFonts w:ascii="Book Antiqua" w:eastAsia="SimSun-ExtB" w:hAnsi="Book Antiqua" w:cstheme="majorBidi"/>
        </w:rPr>
        <w:t xml:space="preserve"> </w:t>
      </w:r>
      <w:r w:rsidR="00AD7D0C" w:rsidRPr="00BF5ADF">
        <w:rPr>
          <w:rFonts w:ascii="Book Antiqua" w:eastAsia="SimSun-ExtB" w:hAnsi="Book Antiqua" w:cstheme="majorBidi"/>
        </w:rPr>
        <w:t xml:space="preserve">divided </w:t>
      </w:r>
      <w:r w:rsidR="003739E5" w:rsidRPr="00BF5ADF">
        <w:rPr>
          <w:rFonts w:ascii="Book Antiqua" w:eastAsia="SimSun-ExtB" w:hAnsi="Book Antiqua" w:cstheme="majorBidi"/>
        </w:rPr>
        <w:t xml:space="preserve">twice daily for three days. </w:t>
      </w:r>
      <w:proofErr w:type="spellStart"/>
      <w:r w:rsidR="003739E5" w:rsidRPr="00BF5ADF">
        <w:rPr>
          <w:rFonts w:ascii="Book Antiqua" w:eastAsia="SimSun-ExtB" w:hAnsi="Book Antiqua" w:cstheme="majorBidi"/>
        </w:rPr>
        <w:t>Mesna</w:t>
      </w:r>
      <w:proofErr w:type="spellEnd"/>
      <w:r w:rsidR="003739E5" w:rsidRPr="00BF5ADF">
        <w:rPr>
          <w:rFonts w:ascii="Book Antiqua" w:eastAsia="SimSun-ExtB" w:hAnsi="Book Antiqua" w:cstheme="majorBidi"/>
        </w:rPr>
        <w:t xml:space="preserve"> was given for bladder protection.</w:t>
      </w:r>
      <w:r w:rsidR="00BF5ADF">
        <w:rPr>
          <w:rFonts w:ascii="Book Antiqua" w:eastAsia="SimSun-ExtB" w:hAnsi="Book Antiqua" w:cstheme="majorBidi"/>
        </w:rPr>
        <w:t xml:space="preserve"> </w:t>
      </w:r>
      <w:r w:rsidRPr="00BF5ADF">
        <w:rPr>
          <w:rFonts w:ascii="Book Antiqua" w:eastAsia="SimSun-ExtB" w:hAnsi="Book Antiqua" w:cstheme="majorBidi"/>
        </w:rPr>
        <w:t xml:space="preserve">The MAC </w:t>
      </w:r>
      <w:r w:rsidR="009C03DD" w:rsidRPr="00BF5ADF">
        <w:rPr>
          <w:rFonts w:ascii="Book Antiqua" w:eastAsia="SimSun-ExtB" w:hAnsi="Book Antiqua" w:cstheme="majorBidi"/>
        </w:rPr>
        <w:t>preparative</w:t>
      </w:r>
      <w:r w:rsidRPr="00BF5ADF">
        <w:rPr>
          <w:rFonts w:ascii="Book Antiqua" w:eastAsia="SimSun-ExtB" w:hAnsi="Book Antiqua" w:cstheme="majorBidi"/>
        </w:rPr>
        <w:t xml:space="preserve"> regimen for </w:t>
      </w:r>
      <w:r w:rsidRPr="00C563EE">
        <w:rPr>
          <w:rFonts w:ascii="Book Antiqua" w:eastAsia="SimSun-ExtB" w:hAnsi="Book Antiqua" w:cstheme="majorBidi"/>
          <w:noProof/>
        </w:rPr>
        <w:t>hapl</w:t>
      </w:r>
      <w:r w:rsidR="00C563EE" w:rsidRPr="00C563EE">
        <w:rPr>
          <w:rFonts w:ascii="Book Antiqua" w:eastAsia="SimSun-ExtB" w:hAnsi="Book Antiqua" w:cstheme="majorBidi" w:hint="eastAsia"/>
          <w:noProof/>
          <w:lang w:eastAsia="zh-CN"/>
        </w:rPr>
        <w:t>o</w:t>
      </w:r>
      <w:r w:rsidRPr="00C563EE">
        <w:rPr>
          <w:rFonts w:ascii="Book Antiqua" w:eastAsia="SimSun-ExtB" w:hAnsi="Book Antiqua" w:cstheme="majorBidi"/>
          <w:noProof/>
        </w:rPr>
        <w:t>identical</w:t>
      </w:r>
      <w:r w:rsidRPr="00BF5ADF">
        <w:rPr>
          <w:rFonts w:ascii="Book Antiqua" w:eastAsia="SimSun-ExtB" w:hAnsi="Book Antiqua" w:cstheme="majorBidi"/>
        </w:rPr>
        <w:t xml:space="preserve"> </w:t>
      </w:r>
      <w:proofErr w:type="spellStart"/>
      <w:r w:rsidRPr="00BF5ADF">
        <w:rPr>
          <w:rFonts w:ascii="Book Antiqua" w:eastAsia="SimSun-ExtB" w:hAnsi="Book Antiqua" w:cstheme="majorBidi"/>
        </w:rPr>
        <w:t>HCT</w:t>
      </w:r>
      <w:proofErr w:type="spellEnd"/>
      <w:r w:rsidRPr="00BF5ADF">
        <w:rPr>
          <w:rFonts w:ascii="Book Antiqua" w:eastAsia="SimSun-ExtB" w:hAnsi="Book Antiqua" w:cstheme="majorBidi"/>
        </w:rPr>
        <w:t xml:space="preserve"> consisted of fludarabine 25 mg/</w:t>
      </w:r>
      <w:proofErr w:type="spellStart"/>
      <w:r w:rsidRPr="00BF5ADF">
        <w:rPr>
          <w:rFonts w:ascii="Book Antiqua" w:eastAsia="SimSun-ExtB" w:hAnsi="Book Antiqua" w:cstheme="majorBidi"/>
        </w:rPr>
        <w:t>m</w:t>
      </w:r>
      <w:r w:rsidRPr="00BF5ADF">
        <w:rPr>
          <w:rFonts w:ascii="Book Antiqua" w:eastAsia="SimSun-ExtB" w:hAnsi="Book Antiqua" w:cstheme="majorBidi"/>
          <w:vertAlign w:val="superscript"/>
        </w:rPr>
        <w:t>2</w:t>
      </w:r>
      <w:proofErr w:type="spellEnd"/>
      <w:r w:rsidRPr="00BF5ADF">
        <w:rPr>
          <w:rFonts w:ascii="Book Antiqua" w:eastAsia="SimSun-ExtB" w:hAnsi="Book Antiqua" w:cstheme="majorBidi"/>
        </w:rPr>
        <w:t xml:space="preserve"> IV for 3 d and </w:t>
      </w:r>
      <w:proofErr w:type="spellStart"/>
      <w:r w:rsidRPr="00BF5ADF">
        <w:rPr>
          <w:rFonts w:ascii="Book Antiqua" w:eastAsia="SimSun-ExtB" w:hAnsi="Book Antiqua" w:cstheme="majorBidi"/>
        </w:rPr>
        <w:t>TBI</w:t>
      </w:r>
      <w:proofErr w:type="spellEnd"/>
      <w:r w:rsidRPr="00BF5ADF">
        <w:rPr>
          <w:rFonts w:ascii="Book Antiqua" w:eastAsia="SimSun-ExtB" w:hAnsi="Book Antiqua" w:cstheme="majorBidi"/>
        </w:rPr>
        <w:t xml:space="preserve"> 1200 </w:t>
      </w:r>
      <w:proofErr w:type="spellStart"/>
      <w:r w:rsidRPr="00BF5ADF">
        <w:rPr>
          <w:rFonts w:ascii="Book Antiqua" w:eastAsia="SimSun-ExtB" w:hAnsi="Book Antiqua" w:cstheme="majorBidi"/>
        </w:rPr>
        <w:t>cGy</w:t>
      </w:r>
      <w:proofErr w:type="spellEnd"/>
      <w:r w:rsidRPr="00BF5ADF">
        <w:rPr>
          <w:rFonts w:ascii="Book Antiqua" w:eastAsia="SimSun-ExtB" w:hAnsi="Book Antiqua" w:cstheme="majorBidi"/>
        </w:rPr>
        <w:t xml:space="preserve"> fractionated twice daily for</w:t>
      </w:r>
      <w:r w:rsidR="00596EDC">
        <w:rPr>
          <w:rFonts w:ascii="Book Antiqua" w:eastAsia="SimSun-ExtB" w:hAnsi="Book Antiqua" w:cstheme="majorBidi"/>
        </w:rPr>
        <w:t xml:space="preserve"> 4 d as previously described</w:t>
      </w:r>
      <w:r w:rsidR="00942F5D" w:rsidRPr="00BF5ADF">
        <w:rPr>
          <w:rFonts w:ascii="Book Antiqua" w:eastAsia="SimSun-ExtB" w:hAnsi="Book Antiqua" w:cstheme="majorBidi"/>
        </w:rPr>
        <w:fldChar w:fldCharType="begin">
          <w:fldData xml:space="preserve">PEVuZE5vdGU+PENpdGU+PEF1dGhvcj5Tb2xvbW9uPC9BdXRob3I+PFllYXI+MjAxNTwvWWVhcj48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</w:fldData>
        </w:fldChar>
      </w:r>
      <w:r w:rsidR="00942F5D" w:rsidRPr="00BF5ADF">
        <w:rPr>
          <w:rFonts w:ascii="Book Antiqua" w:eastAsia="SimSun-ExtB" w:hAnsi="Book Antiqua" w:cstheme="majorBidi"/>
        </w:rPr>
        <w:instrText xml:space="preserve"> ADDIN EN.CITE </w:instrText>
      </w:r>
      <w:r w:rsidR="00942F5D" w:rsidRPr="00BF5ADF">
        <w:rPr>
          <w:rFonts w:ascii="Book Antiqua" w:eastAsia="SimSun-ExtB" w:hAnsi="Book Antiqua" w:cstheme="majorBidi"/>
        </w:rPr>
        <w:fldChar w:fldCharType="begin">
          <w:fldData xml:space="preserve">PEVuZE5vdGU+PENpdGU+PEF1dGhvcj5Tb2xvbW9uPC9BdXRob3I+PFllYXI+MjAxNTwvWWVhcj48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</w:fldData>
        </w:fldChar>
      </w:r>
      <w:r w:rsidR="00942F5D" w:rsidRPr="00BF5ADF">
        <w:rPr>
          <w:rFonts w:ascii="Book Antiqua" w:eastAsia="SimSun-ExtB" w:hAnsi="Book Antiqua" w:cstheme="majorBidi"/>
        </w:rPr>
        <w:instrText xml:space="preserve"> ADDIN EN.CITE.DATA </w:instrText>
      </w:r>
      <w:r w:rsidR="00942F5D" w:rsidRPr="00BF5ADF">
        <w:rPr>
          <w:rFonts w:ascii="Book Antiqua" w:eastAsia="SimSun-ExtB" w:hAnsi="Book Antiqua" w:cstheme="majorBidi"/>
        </w:rPr>
      </w:r>
      <w:r w:rsidR="00942F5D" w:rsidRPr="00BF5ADF">
        <w:rPr>
          <w:rFonts w:ascii="Book Antiqua" w:eastAsia="SimSun-ExtB" w:hAnsi="Book Antiqua" w:cstheme="majorBidi"/>
        </w:rPr>
        <w:fldChar w:fldCharType="end"/>
      </w:r>
      <w:r w:rsidR="00942F5D" w:rsidRPr="00BF5ADF">
        <w:rPr>
          <w:rFonts w:ascii="Book Antiqua" w:eastAsia="SimSun-ExtB" w:hAnsi="Book Antiqua" w:cstheme="majorBidi"/>
        </w:rPr>
      </w:r>
      <w:r w:rsidR="00942F5D" w:rsidRPr="00BF5ADF">
        <w:rPr>
          <w:rFonts w:ascii="Book Antiqua" w:eastAsia="SimSun-ExtB" w:hAnsi="Book Antiqua" w:cstheme="majorBidi"/>
        </w:rPr>
        <w:fldChar w:fldCharType="separate"/>
      </w:r>
      <w:r w:rsidR="00942F5D" w:rsidRPr="00BF5ADF">
        <w:rPr>
          <w:rFonts w:ascii="Book Antiqua" w:eastAsia="SimSun-ExtB" w:hAnsi="Book Antiqua" w:cstheme="majorBidi"/>
          <w:noProof/>
          <w:vertAlign w:val="superscript"/>
        </w:rPr>
        <w:t>[12]</w:t>
      </w:r>
      <w:r w:rsidR="00942F5D" w:rsidRPr="00BF5ADF">
        <w:rPr>
          <w:rFonts w:ascii="Book Antiqua" w:eastAsia="SimSun-ExtB" w:hAnsi="Book Antiqua" w:cstheme="majorBidi"/>
        </w:rPr>
        <w:fldChar w:fldCharType="end"/>
      </w:r>
      <w:r w:rsidR="008273BE" w:rsidRPr="00BF5ADF">
        <w:rPr>
          <w:rFonts w:ascii="Book Antiqua" w:eastAsia="SimSun-ExtB" w:hAnsi="Book Antiqua" w:cstheme="majorBidi"/>
        </w:rPr>
        <w:t xml:space="preserve">. For RIC regimens and MRD or MUD donors, patients </w:t>
      </w:r>
      <w:r w:rsidR="003739E5" w:rsidRPr="00BF5ADF">
        <w:rPr>
          <w:rFonts w:ascii="Book Antiqua" w:eastAsia="SimSun-ExtB" w:hAnsi="Book Antiqua" w:cstheme="majorBidi"/>
        </w:rPr>
        <w:t>received fludarabine 30 mg/</w:t>
      </w:r>
      <w:proofErr w:type="spellStart"/>
      <w:r w:rsidR="003739E5" w:rsidRPr="00BF5ADF">
        <w:rPr>
          <w:rFonts w:ascii="Book Antiqua" w:eastAsia="SimSun-ExtB" w:hAnsi="Book Antiqua" w:cstheme="majorBidi"/>
        </w:rPr>
        <w:t>m</w:t>
      </w:r>
      <w:r w:rsidR="003739E5" w:rsidRPr="00BF5ADF">
        <w:rPr>
          <w:rFonts w:ascii="Book Antiqua" w:eastAsia="SimSun-ExtB" w:hAnsi="Book Antiqua" w:cstheme="majorBidi"/>
          <w:vertAlign w:val="superscript"/>
        </w:rPr>
        <w:t>2</w:t>
      </w:r>
      <w:proofErr w:type="spellEnd"/>
      <w:r w:rsidR="003739E5" w:rsidRPr="00BF5ADF">
        <w:rPr>
          <w:rFonts w:ascii="Book Antiqua" w:eastAsia="SimSun-ExtB" w:hAnsi="Book Antiqua" w:cstheme="majorBidi"/>
        </w:rPr>
        <w:t xml:space="preserve"> IV </w:t>
      </w:r>
      <w:r w:rsidR="00AD7D0C" w:rsidRPr="00BF5ADF">
        <w:rPr>
          <w:rFonts w:ascii="Book Antiqua" w:eastAsia="SimSun-ExtB" w:hAnsi="Book Antiqua" w:cstheme="majorBidi"/>
        </w:rPr>
        <w:t>on a daily basis for a total of</w:t>
      </w:r>
      <w:r w:rsidR="00BF5ADF">
        <w:rPr>
          <w:rFonts w:ascii="Book Antiqua" w:eastAsia="SimSun-ExtB" w:hAnsi="Book Antiqua" w:cstheme="majorBidi"/>
        </w:rPr>
        <w:t xml:space="preserve"> </w:t>
      </w:r>
      <w:r w:rsidR="003739E5" w:rsidRPr="00BF5ADF">
        <w:rPr>
          <w:rFonts w:ascii="Book Antiqua" w:eastAsia="SimSun-ExtB" w:hAnsi="Book Antiqua" w:cstheme="majorBidi"/>
        </w:rPr>
        <w:t>5 d with melphalan 70 mg/</w:t>
      </w:r>
      <w:proofErr w:type="spellStart"/>
      <w:r w:rsidR="003739E5" w:rsidRPr="00BF5ADF">
        <w:rPr>
          <w:rFonts w:ascii="Book Antiqua" w:eastAsia="SimSun-ExtB" w:hAnsi="Book Antiqua" w:cstheme="majorBidi"/>
        </w:rPr>
        <w:t>m</w:t>
      </w:r>
      <w:r w:rsidR="003739E5" w:rsidRPr="00BF5ADF">
        <w:rPr>
          <w:rFonts w:ascii="Book Antiqua" w:eastAsia="SimSun-ExtB" w:hAnsi="Book Antiqua" w:cstheme="majorBidi"/>
          <w:vertAlign w:val="superscript"/>
        </w:rPr>
        <w:t>2</w:t>
      </w:r>
      <w:proofErr w:type="spellEnd"/>
      <w:r w:rsidR="003739E5" w:rsidRPr="00BF5ADF">
        <w:rPr>
          <w:rFonts w:ascii="Book Antiqua" w:eastAsia="SimSun-ExtB" w:hAnsi="Book Antiqua" w:cstheme="majorBidi"/>
        </w:rPr>
        <w:t xml:space="preserve"> IV for </w:t>
      </w:r>
      <w:r w:rsidR="00596EDC">
        <w:rPr>
          <w:rFonts w:ascii="Book Antiqua" w:eastAsia="SimSun-ExtB" w:hAnsi="Book Antiqua" w:cstheme="majorBidi" w:hint="eastAsia"/>
          <w:lang w:eastAsia="zh-CN"/>
        </w:rPr>
        <w:t>2</w:t>
      </w:r>
      <w:r w:rsidR="003739E5" w:rsidRPr="00BF5ADF">
        <w:rPr>
          <w:rFonts w:ascii="Book Antiqua" w:eastAsia="SimSun-ExtB" w:hAnsi="Book Antiqua" w:cstheme="majorBidi"/>
        </w:rPr>
        <w:t xml:space="preserve"> d. </w:t>
      </w:r>
      <w:r w:rsidR="008273BE" w:rsidRPr="00BF5ADF">
        <w:rPr>
          <w:rFonts w:ascii="Book Antiqua" w:eastAsia="SimSun-ExtB" w:hAnsi="Book Antiqua" w:cstheme="majorBidi"/>
        </w:rPr>
        <w:t xml:space="preserve">For those with RIC haploidentical </w:t>
      </w:r>
      <w:proofErr w:type="spellStart"/>
      <w:r w:rsidR="008273BE" w:rsidRPr="00BF5ADF">
        <w:rPr>
          <w:rFonts w:ascii="Book Antiqua" w:eastAsia="SimSun-ExtB" w:hAnsi="Book Antiqua" w:cstheme="majorBidi"/>
        </w:rPr>
        <w:t>HCT</w:t>
      </w:r>
      <w:proofErr w:type="spellEnd"/>
      <w:r w:rsidR="008273BE" w:rsidRPr="00BF5ADF">
        <w:rPr>
          <w:rFonts w:ascii="Book Antiqua" w:eastAsia="SimSun-ExtB" w:hAnsi="Book Antiqua" w:cstheme="majorBidi"/>
        </w:rPr>
        <w:t xml:space="preserve">, the </w:t>
      </w:r>
      <w:r w:rsidR="009C03DD" w:rsidRPr="00BF5ADF">
        <w:rPr>
          <w:rFonts w:ascii="Book Antiqua" w:eastAsia="SimSun-ExtB" w:hAnsi="Book Antiqua" w:cstheme="majorBidi"/>
        </w:rPr>
        <w:t>preparative</w:t>
      </w:r>
      <w:r w:rsidR="008273BE" w:rsidRPr="00BF5ADF">
        <w:rPr>
          <w:rFonts w:ascii="Book Antiqua" w:eastAsia="SimSun-ExtB" w:hAnsi="Book Antiqua" w:cstheme="majorBidi"/>
        </w:rPr>
        <w:t xml:space="preserve"> regimen consisted of fludarabine 30 mg/</w:t>
      </w:r>
      <w:proofErr w:type="spellStart"/>
      <w:r w:rsidR="008273BE" w:rsidRPr="00BF5ADF">
        <w:rPr>
          <w:rFonts w:ascii="Book Antiqua" w:eastAsia="SimSun-ExtB" w:hAnsi="Book Antiqua" w:cstheme="majorBidi"/>
        </w:rPr>
        <w:t>m</w:t>
      </w:r>
      <w:r w:rsidR="008273BE" w:rsidRPr="00BF5ADF">
        <w:rPr>
          <w:rFonts w:ascii="Book Antiqua" w:eastAsia="SimSun-ExtB" w:hAnsi="Book Antiqua" w:cstheme="majorBidi"/>
          <w:vertAlign w:val="superscript"/>
        </w:rPr>
        <w:t>2</w:t>
      </w:r>
      <w:proofErr w:type="spellEnd"/>
      <w:r w:rsidR="008273BE" w:rsidRPr="00BF5ADF">
        <w:rPr>
          <w:rFonts w:ascii="Book Antiqua" w:eastAsia="SimSun-ExtB" w:hAnsi="Book Antiqua" w:cstheme="majorBidi"/>
        </w:rPr>
        <w:t xml:space="preserve"> IV daily for 5 d, cyclophosphamide 14.5 mg/kg IV daily for 2 d and </w:t>
      </w:r>
      <w:proofErr w:type="spellStart"/>
      <w:r w:rsidR="008273BE" w:rsidRPr="00BF5ADF">
        <w:rPr>
          <w:rFonts w:ascii="Book Antiqua" w:eastAsia="SimSun-ExtB" w:hAnsi="Book Antiqua" w:cstheme="majorBidi"/>
        </w:rPr>
        <w:t>TBI</w:t>
      </w:r>
      <w:proofErr w:type="spellEnd"/>
      <w:r w:rsidR="008273BE" w:rsidRPr="00BF5ADF">
        <w:rPr>
          <w:rFonts w:ascii="Book Antiqua" w:eastAsia="SimSun-ExtB" w:hAnsi="Book Antiqua" w:cstheme="majorBidi"/>
        </w:rPr>
        <w:t xml:space="preserve"> 200 </w:t>
      </w:r>
      <w:proofErr w:type="spellStart"/>
      <w:r w:rsidR="008273BE" w:rsidRPr="00BF5ADF">
        <w:rPr>
          <w:rFonts w:ascii="Book Antiqua" w:eastAsia="SimSun-ExtB" w:hAnsi="Book Antiqua" w:cstheme="majorBidi"/>
        </w:rPr>
        <w:t>cGy</w:t>
      </w:r>
      <w:proofErr w:type="spellEnd"/>
      <w:r w:rsidR="008273BE" w:rsidRPr="00BF5ADF">
        <w:rPr>
          <w:rFonts w:ascii="Book Antiqua" w:eastAsia="SimSun-ExtB" w:hAnsi="Book Antiqua" w:cstheme="majorBidi"/>
        </w:rPr>
        <w:t xml:space="preserve"> in</w:t>
      </w:r>
      <w:r w:rsidR="00BF5ADF">
        <w:rPr>
          <w:rFonts w:ascii="Book Antiqua" w:eastAsia="SimSun-ExtB" w:hAnsi="Book Antiqua" w:cstheme="majorBidi"/>
        </w:rPr>
        <w:t xml:space="preserve"> </w:t>
      </w:r>
      <w:r w:rsidR="008273BE" w:rsidRPr="00BF5ADF">
        <w:rPr>
          <w:rFonts w:ascii="Book Antiqua" w:eastAsia="SimSun-ExtB" w:hAnsi="Book Antiqua" w:cstheme="majorBidi"/>
        </w:rPr>
        <w:t>a single fraction</w:t>
      </w:r>
      <w:r w:rsidR="00C30FEB" w:rsidRPr="00BF5ADF">
        <w:rPr>
          <w:rFonts w:ascii="Book Antiqua" w:eastAsia="SimSun-ExtB" w:hAnsi="Book Antiqua" w:cstheme="majorBidi"/>
        </w:rPr>
        <w:fldChar w:fldCharType="begin">
          <w:fldData xml:space="preserve">PEVuZE5vdGU+PENpdGU+PEF1dGhvcj5MdXpuaWs8L0F1dGhvcj48WWVhcj4yMDA4PC9ZZWFyPjxS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</w:fldData>
        </w:fldChar>
      </w:r>
      <w:r w:rsidR="00C30FEB" w:rsidRPr="00BF5ADF">
        <w:rPr>
          <w:rFonts w:ascii="Book Antiqua" w:eastAsia="SimSun-ExtB" w:hAnsi="Book Antiqua" w:cstheme="majorBidi"/>
        </w:rPr>
        <w:instrText xml:space="preserve"> ADDIN EN.CITE </w:instrText>
      </w:r>
      <w:r w:rsidR="00C30FEB" w:rsidRPr="00BF5ADF">
        <w:rPr>
          <w:rFonts w:ascii="Book Antiqua" w:eastAsia="SimSun-ExtB" w:hAnsi="Book Antiqua" w:cstheme="majorBidi"/>
        </w:rPr>
        <w:fldChar w:fldCharType="begin">
          <w:fldData xml:space="preserve">PEVuZE5vdGU+PENpdGU+PEF1dGhvcj5MdXpuaWs8L0F1dGhvcj48WWVhcj4yMDA4PC9ZZWFyPjxS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</w:fldData>
        </w:fldChar>
      </w:r>
      <w:r w:rsidR="00C30FEB" w:rsidRPr="00BF5ADF">
        <w:rPr>
          <w:rFonts w:ascii="Book Antiqua" w:eastAsia="SimSun-ExtB" w:hAnsi="Book Antiqua" w:cstheme="majorBidi"/>
        </w:rPr>
        <w:instrText xml:space="preserve"> ADDIN EN.CITE.DATA </w:instrText>
      </w:r>
      <w:r w:rsidR="00C30FEB" w:rsidRPr="00BF5ADF">
        <w:rPr>
          <w:rFonts w:ascii="Book Antiqua" w:eastAsia="SimSun-ExtB" w:hAnsi="Book Antiqua" w:cstheme="majorBidi"/>
        </w:rPr>
      </w:r>
      <w:r w:rsidR="00C30FEB" w:rsidRPr="00BF5ADF">
        <w:rPr>
          <w:rFonts w:ascii="Book Antiqua" w:eastAsia="SimSun-ExtB" w:hAnsi="Book Antiqua" w:cstheme="majorBidi"/>
        </w:rPr>
        <w:fldChar w:fldCharType="end"/>
      </w:r>
      <w:r w:rsidR="00C30FEB" w:rsidRPr="00BF5ADF">
        <w:rPr>
          <w:rFonts w:ascii="Book Antiqua" w:eastAsia="SimSun-ExtB" w:hAnsi="Book Antiqua" w:cstheme="majorBidi"/>
        </w:rPr>
      </w:r>
      <w:r w:rsidR="00C30FEB" w:rsidRPr="00BF5ADF">
        <w:rPr>
          <w:rFonts w:ascii="Book Antiqua" w:eastAsia="SimSun-ExtB" w:hAnsi="Book Antiqua" w:cstheme="majorBidi"/>
        </w:rPr>
        <w:fldChar w:fldCharType="separate"/>
      </w:r>
      <w:r w:rsidR="00C30FEB" w:rsidRPr="00BF5ADF">
        <w:rPr>
          <w:rFonts w:ascii="Book Antiqua" w:eastAsia="SimSun-ExtB" w:hAnsi="Book Antiqua" w:cstheme="majorBidi"/>
          <w:noProof/>
          <w:vertAlign w:val="superscript"/>
        </w:rPr>
        <w:t>[13]</w:t>
      </w:r>
      <w:r w:rsidR="00C30FEB" w:rsidRPr="00BF5ADF">
        <w:rPr>
          <w:rFonts w:ascii="Book Antiqua" w:eastAsia="SimSun-ExtB" w:hAnsi="Book Antiqua" w:cstheme="majorBidi"/>
        </w:rPr>
        <w:fldChar w:fldCharType="end"/>
      </w:r>
      <w:r w:rsidR="008273BE" w:rsidRPr="00BF5ADF">
        <w:rPr>
          <w:rFonts w:ascii="Book Antiqua" w:eastAsia="SimSun-ExtB" w:hAnsi="Book Antiqua" w:cstheme="majorBidi"/>
        </w:rPr>
        <w:t xml:space="preserve">. </w:t>
      </w:r>
    </w:p>
    <w:p w:rsidR="003739E5" w:rsidRPr="00BF5ADF" w:rsidRDefault="00AD7D0C" w:rsidP="00596EDC">
      <w:pPr>
        <w:autoSpaceDE w:val="0"/>
        <w:autoSpaceDN w:val="0"/>
        <w:adjustRightInd w:val="0"/>
        <w:snapToGrid w:val="0"/>
        <w:spacing w:line="360" w:lineRule="auto"/>
        <w:ind w:firstLineChars="100" w:firstLine="240"/>
        <w:jc w:val="both"/>
        <w:rPr>
          <w:rFonts w:ascii="Book Antiqua" w:eastAsia="SimSun-ExtB" w:hAnsi="Book Antiqua" w:cstheme="majorBidi"/>
        </w:rPr>
      </w:pPr>
      <w:r w:rsidRPr="00BF5ADF">
        <w:rPr>
          <w:rFonts w:ascii="Book Antiqua" w:eastAsia="SimSun-ExtB" w:hAnsi="Book Antiqua" w:cstheme="majorBidi"/>
        </w:rPr>
        <w:t>Prophylaxis for g</w:t>
      </w:r>
      <w:r w:rsidR="003739E5" w:rsidRPr="00BF5ADF">
        <w:rPr>
          <w:rFonts w:ascii="Book Antiqua" w:eastAsia="SimSun-ExtB" w:hAnsi="Book Antiqua" w:cstheme="majorBidi"/>
        </w:rPr>
        <w:t xml:space="preserve">raft </w:t>
      </w:r>
      <w:r w:rsidR="003739E5" w:rsidRPr="00596EDC">
        <w:rPr>
          <w:rFonts w:ascii="Book Antiqua" w:eastAsia="SimSun-ExtB" w:hAnsi="Book Antiqua" w:cstheme="majorBidi"/>
          <w:i/>
        </w:rPr>
        <w:t>vs</w:t>
      </w:r>
      <w:r w:rsidR="003739E5" w:rsidRPr="00BF5ADF">
        <w:rPr>
          <w:rFonts w:ascii="Book Antiqua" w:eastAsia="SimSun-ExtB" w:hAnsi="Book Antiqua" w:cstheme="majorBidi"/>
        </w:rPr>
        <w:t xml:space="preserve"> </w:t>
      </w:r>
      <w:r w:rsidR="00596EDC" w:rsidRPr="00BF5ADF">
        <w:rPr>
          <w:rFonts w:ascii="Book Antiqua" w:eastAsia="SimSun-ExtB" w:hAnsi="Book Antiqua" w:cstheme="majorBidi"/>
        </w:rPr>
        <w:t>host disease</w:t>
      </w:r>
      <w:r w:rsidR="003739E5" w:rsidRPr="00BF5ADF">
        <w:rPr>
          <w:rFonts w:ascii="Book Antiqua" w:eastAsia="SimSun-ExtB" w:hAnsi="Book Antiqua" w:cstheme="majorBidi"/>
        </w:rPr>
        <w:t xml:space="preserve"> (GVHD) </w:t>
      </w:r>
      <w:r w:rsidRPr="00BF5ADF">
        <w:rPr>
          <w:rFonts w:ascii="Book Antiqua" w:eastAsia="SimSun-ExtB" w:hAnsi="Book Antiqua" w:cstheme="majorBidi"/>
        </w:rPr>
        <w:t xml:space="preserve">contained </w:t>
      </w:r>
      <w:r w:rsidR="003739E5" w:rsidRPr="00BF5ADF">
        <w:rPr>
          <w:rFonts w:ascii="Book Antiqua" w:eastAsia="SimSun-ExtB" w:hAnsi="Book Antiqua" w:cstheme="majorBidi"/>
        </w:rPr>
        <w:t>methotrexate and cyclosporine</w:t>
      </w:r>
      <w:r w:rsidR="009B4C6A" w:rsidRPr="00BF5ADF">
        <w:rPr>
          <w:rFonts w:ascii="Book Antiqua" w:eastAsia="SimSun-ExtB" w:hAnsi="Book Antiqua" w:cstheme="majorBidi"/>
        </w:rPr>
        <w:t xml:space="preserve"> for MRD </w:t>
      </w:r>
      <w:r w:rsidR="00BC617F" w:rsidRPr="00BF5ADF">
        <w:rPr>
          <w:rFonts w:ascii="Book Antiqua" w:eastAsia="SimSun-ExtB" w:hAnsi="Book Antiqua" w:cstheme="majorBidi"/>
        </w:rPr>
        <w:t>a</w:t>
      </w:r>
      <w:r w:rsidR="009B4C6A" w:rsidRPr="00BF5ADF">
        <w:rPr>
          <w:rFonts w:ascii="Book Antiqua" w:eastAsia="SimSun-ExtB" w:hAnsi="Book Antiqua" w:cstheme="majorBidi"/>
        </w:rPr>
        <w:t>nd MUD HCT</w:t>
      </w:r>
      <w:r w:rsidR="003739E5" w:rsidRPr="00BF5ADF">
        <w:rPr>
          <w:rFonts w:ascii="Book Antiqua" w:eastAsia="SimSun-ExtB" w:hAnsi="Book Antiqua" w:cstheme="majorBidi"/>
        </w:rPr>
        <w:t xml:space="preserve">. Methotrexate was </w:t>
      </w:r>
      <w:r w:rsidRPr="00BF5ADF">
        <w:rPr>
          <w:rFonts w:ascii="Book Antiqua" w:eastAsia="SimSun-ExtB" w:hAnsi="Book Antiqua" w:cstheme="majorBidi"/>
        </w:rPr>
        <w:t xml:space="preserve">administered </w:t>
      </w:r>
      <w:r w:rsidR="003739E5" w:rsidRPr="00BF5ADF">
        <w:rPr>
          <w:rFonts w:ascii="Book Antiqua" w:eastAsia="SimSun-ExtB" w:hAnsi="Book Antiqua" w:cstheme="majorBidi"/>
        </w:rPr>
        <w:t>at 15 mg/m</w:t>
      </w:r>
      <w:r w:rsidR="003739E5" w:rsidRPr="00BF5ADF">
        <w:rPr>
          <w:rFonts w:ascii="Book Antiqua" w:eastAsia="SimSun-ExtB" w:hAnsi="Book Antiqua" w:cstheme="majorBidi"/>
          <w:vertAlign w:val="superscript"/>
        </w:rPr>
        <w:t>2</w:t>
      </w:r>
      <w:r w:rsidR="003739E5" w:rsidRPr="00BF5ADF">
        <w:rPr>
          <w:rFonts w:ascii="Book Antiqua" w:eastAsia="SimSun-ExtB" w:hAnsi="Book Antiqua" w:cstheme="majorBidi"/>
        </w:rPr>
        <w:t xml:space="preserve"> on day +1 </w:t>
      </w:r>
      <w:r w:rsidRPr="00BF5ADF">
        <w:rPr>
          <w:rFonts w:ascii="Book Antiqua" w:eastAsia="SimSun-ExtB" w:hAnsi="Book Antiqua" w:cstheme="majorBidi"/>
        </w:rPr>
        <w:t xml:space="preserve">then </w:t>
      </w:r>
      <w:r w:rsidR="003739E5" w:rsidRPr="00BF5ADF">
        <w:rPr>
          <w:rFonts w:ascii="Book Antiqua" w:eastAsia="SimSun-ExtB" w:hAnsi="Book Antiqua" w:cstheme="majorBidi"/>
        </w:rPr>
        <w:t>by 10 mg/m</w:t>
      </w:r>
      <w:r w:rsidR="003739E5" w:rsidRPr="00BF5ADF">
        <w:rPr>
          <w:rFonts w:ascii="Book Antiqua" w:eastAsia="SimSun-ExtB" w:hAnsi="Book Antiqua" w:cstheme="majorBidi"/>
          <w:vertAlign w:val="superscript"/>
        </w:rPr>
        <w:t>2</w:t>
      </w:r>
      <w:r w:rsidR="003739E5" w:rsidRPr="00BF5ADF">
        <w:rPr>
          <w:rFonts w:ascii="Book Antiqua" w:eastAsia="SimSun-ExtB" w:hAnsi="Book Antiqua" w:cstheme="majorBidi"/>
        </w:rPr>
        <w:t xml:space="preserve"> on days +3, +6 and +11. </w:t>
      </w:r>
      <w:r w:rsidR="009B4C6A" w:rsidRPr="00BF5ADF">
        <w:rPr>
          <w:rFonts w:ascii="Book Antiqua" w:eastAsia="SimSun-ExtB" w:hAnsi="Book Antiqua" w:cstheme="majorBidi"/>
        </w:rPr>
        <w:t xml:space="preserve">GVHD prophylaxis for haploidentical </w:t>
      </w:r>
      <w:proofErr w:type="spellStart"/>
      <w:r w:rsidR="009B4C6A" w:rsidRPr="00BF5ADF">
        <w:rPr>
          <w:rFonts w:ascii="Book Antiqua" w:eastAsia="SimSun-ExtB" w:hAnsi="Book Antiqua" w:cstheme="majorBidi"/>
        </w:rPr>
        <w:t>HCT</w:t>
      </w:r>
      <w:proofErr w:type="spellEnd"/>
      <w:r w:rsidR="009B4C6A" w:rsidRPr="00BF5ADF">
        <w:rPr>
          <w:rFonts w:ascii="Book Antiqua" w:eastAsia="SimSun-ExtB" w:hAnsi="Book Antiqua" w:cstheme="majorBidi"/>
        </w:rPr>
        <w:t xml:space="preserve"> consisted of tacrolimus 0.1 mg/kg</w:t>
      </w:r>
      <w:r w:rsidR="00596EDC">
        <w:rPr>
          <w:rFonts w:ascii="Book Antiqua" w:eastAsia="SimSun-ExtB" w:hAnsi="Book Antiqua" w:cstheme="majorBidi" w:hint="eastAsia"/>
          <w:lang w:eastAsia="zh-CN"/>
        </w:rPr>
        <w:t xml:space="preserve"> per </w:t>
      </w:r>
      <w:r w:rsidR="009B4C6A" w:rsidRPr="00BF5ADF">
        <w:rPr>
          <w:rFonts w:ascii="Book Antiqua" w:eastAsia="SimSun-ExtB" w:hAnsi="Book Antiqua" w:cstheme="majorBidi"/>
        </w:rPr>
        <w:t xml:space="preserve">day orally twice daily (or IV </w:t>
      </w:r>
      <w:r w:rsidR="00CA49F4" w:rsidRPr="00BF5ADF">
        <w:rPr>
          <w:rFonts w:ascii="Book Antiqua" w:eastAsia="SimSun-ExtB" w:hAnsi="Book Antiqua" w:cstheme="majorBidi"/>
        </w:rPr>
        <w:t>equivalent</w:t>
      </w:r>
      <w:r w:rsidR="009B4C6A" w:rsidRPr="00BF5ADF">
        <w:rPr>
          <w:rFonts w:ascii="Book Antiqua" w:eastAsia="SimSun-ExtB" w:hAnsi="Book Antiqua" w:cstheme="majorBidi"/>
        </w:rPr>
        <w:t>) starting on day +6 adjusted to trough level of 10-15 ng/m</w:t>
      </w:r>
      <w:r w:rsidR="00596EDC" w:rsidRPr="00BF5ADF">
        <w:rPr>
          <w:rFonts w:ascii="Book Antiqua" w:eastAsia="SimSun-ExtB" w:hAnsi="Book Antiqua" w:cstheme="majorBidi"/>
        </w:rPr>
        <w:t>L,</w:t>
      </w:r>
      <w:r w:rsidR="009B4C6A" w:rsidRPr="00BF5ADF">
        <w:rPr>
          <w:rFonts w:ascii="Book Antiqua" w:eastAsia="SimSun-ExtB" w:hAnsi="Book Antiqua" w:cstheme="majorBidi"/>
        </w:rPr>
        <w:t xml:space="preserve"> mycophenolate mofetil (</w:t>
      </w:r>
      <w:proofErr w:type="spellStart"/>
      <w:r w:rsidR="009B4C6A" w:rsidRPr="00BF5ADF">
        <w:rPr>
          <w:rFonts w:ascii="Book Antiqua" w:eastAsia="SimSun-ExtB" w:hAnsi="Book Antiqua" w:cstheme="majorBidi"/>
        </w:rPr>
        <w:t>MMF</w:t>
      </w:r>
      <w:proofErr w:type="spellEnd"/>
      <w:r w:rsidR="009B4C6A" w:rsidRPr="00BF5ADF">
        <w:rPr>
          <w:rFonts w:ascii="Book Antiqua" w:eastAsia="SimSun-ExtB" w:hAnsi="Book Antiqua" w:cstheme="majorBidi"/>
        </w:rPr>
        <w:t xml:space="preserve">) 15 mg/kg/dose three times daily starting on day +6 until +36 and cyclophosphamide 50 mg/kg IV daily on days +3 and +5 with appropriate </w:t>
      </w:r>
      <w:proofErr w:type="spellStart"/>
      <w:r w:rsidR="009B4C6A" w:rsidRPr="00BF5ADF">
        <w:rPr>
          <w:rFonts w:ascii="Book Antiqua" w:eastAsia="SimSun-ExtB" w:hAnsi="Book Antiqua" w:cstheme="majorBidi"/>
        </w:rPr>
        <w:t>mesna</w:t>
      </w:r>
      <w:proofErr w:type="spellEnd"/>
      <w:r w:rsidR="009B4C6A" w:rsidRPr="00BF5ADF">
        <w:rPr>
          <w:rFonts w:ascii="Book Antiqua" w:eastAsia="SimSun-ExtB" w:hAnsi="Book Antiqua" w:cstheme="majorBidi"/>
        </w:rPr>
        <w:t xml:space="preserve"> dose for bladder protection. </w:t>
      </w:r>
    </w:p>
    <w:p w:rsidR="003739E5" w:rsidRPr="00BF5ADF" w:rsidRDefault="003739E5" w:rsidP="006A43E3">
      <w:pPr>
        <w:autoSpaceDE w:val="0"/>
        <w:autoSpaceDN w:val="0"/>
        <w:adjustRightInd w:val="0"/>
        <w:snapToGrid w:val="0"/>
        <w:spacing w:line="360" w:lineRule="auto"/>
        <w:jc w:val="both"/>
        <w:rPr>
          <w:rFonts w:ascii="Book Antiqua" w:eastAsia="SimSun-ExtB" w:hAnsi="Book Antiqua" w:cstheme="majorBidi"/>
        </w:rPr>
      </w:pPr>
    </w:p>
    <w:p w:rsidR="003739E5" w:rsidRPr="00596EDC" w:rsidRDefault="003739E5" w:rsidP="006A43E3">
      <w:pPr>
        <w:adjustRightInd w:val="0"/>
        <w:snapToGrid w:val="0"/>
        <w:spacing w:line="360" w:lineRule="auto"/>
        <w:jc w:val="both"/>
        <w:rPr>
          <w:rFonts w:ascii="Book Antiqua" w:eastAsia="SimSun-ExtB" w:hAnsi="Book Antiqua" w:cstheme="majorBidi"/>
          <w:b/>
          <w:i/>
        </w:rPr>
      </w:pPr>
      <w:r w:rsidRPr="00596EDC">
        <w:rPr>
          <w:rFonts w:ascii="Book Antiqua" w:eastAsia="SimSun-ExtB" w:hAnsi="Book Antiqua" w:cstheme="majorBidi"/>
          <w:b/>
          <w:i/>
        </w:rPr>
        <w:t xml:space="preserve">Definitions and </w:t>
      </w:r>
      <w:r w:rsidRPr="00E96457">
        <w:rPr>
          <w:rFonts w:ascii="Book Antiqua" w:eastAsia="SimSun-ExtB" w:hAnsi="Book Antiqua" w:cstheme="majorBidi"/>
          <w:b/>
          <w:i/>
          <w:noProof/>
        </w:rPr>
        <w:t>transplant related</w:t>
      </w:r>
      <w:r w:rsidRPr="00596EDC">
        <w:rPr>
          <w:rFonts w:ascii="Book Antiqua" w:eastAsia="SimSun-ExtB" w:hAnsi="Book Antiqua" w:cstheme="majorBidi"/>
          <w:b/>
          <w:i/>
        </w:rPr>
        <w:t xml:space="preserve"> outcomes</w:t>
      </w:r>
    </w:p>
    <w:p w:rsidR="003739E5" w:rsidRPr="00BF5ADF" w:rsidRDefault="00AD7D0C" w:rsidP="006A43E3">
      <w:pPr>
        <w:autoSpaceDE w:val="0"/>
        <w:autoSpaceDN w:val="0"/>
        <w:adjustRightInd w:val="0"/>
        <w:snapToGrid w:val="0"/>
        <w:spacing w:line="360" w:lineRule="auto"/>
        <w:jc w:val="both"/>
        <w:rPr>
          <w:rFonts w:ascii="Book Antiqua" w:eastAsia="SimSun-ExtB" w:hAnsi="Book Antiqua" w:cstheme="majorBidi"/>
        </w:rPr>
      </w:pPr>
      <w:r w:rsidRPr="00BF5ADF">
        <w:rPr>
          <w:rFonts w:ascii="Book Antiqua" w:eastAsia="SimSun-ExtB" w:hAnsi="Book Antiqua" w:cstheme="majorBidi"/>
        </w:rPr>
        <w:t>We defined o</w:t>
      </w:r>
      <w:r w:rsidR="008137E0" w:rsidRPr="00BF5ADF">
        <w:rPr>
          <w:rFonts w:ascii="Book Antiqua" w:eastAsia="SimSun-ExtB" w:hAnsi="Book Antiqua" w:cstheme="majorBidi"/>
        </w:rPr>
        <w:t xml:space="preserve">verall survival (OS) </w:t>
      </w:r>
      <w:r w:rsidRPr="00BF5ADF">
        <w:rPr>
          <w:rFonts w:ascii="Book Antiqua" w:eastAsia="SimSun-ExtB" w:hAnsi="Book Antiqua" w:cstheme="majorBidi"/>
        </w:rPr>
        <w:t>as</w:t>
      </w:r>
      <w:r w:rsidR="003739E5" w:rsidRPr="00BF5ADF">
        <w:rPr>
          <w:rFonts w:ascii="Book Antiqua" w:eastAsia="SimSun-ExtB" w:hAnsi="Book Antiqua" w:cstheme="majorBidi"/>
        </w:rPr>
        <w:t xml:space="preserve"> the date </w:t>
      </w:r>
      <w:r w:rsidRPr="00BF5ADF">
        <w:rPr>
          <w:rFonts w:ascii="Book Antiqua" w:eastAsia="SimSun-ExtB" w:hAnsi="Book Antiqua" w:cstheme="majorBidi"/>
        </w:rPr>
        <w:t>from</w:t>
      </w:r>
      <w:r w:rsidR="003739E5" w:rsidRPr="00BF5ADF">
        <w:rPr>
          <w:rFonts w:ascii="Book Antiqua" w:eastAsia="SimSun-ExtB" w:hAnsi="Book Antiqua" w:cstheme="majorBidi"/>
        </w:rPr>
        <w:t xml:space="preserve"> transplant until the date of death of any cause or </w:t>
      </w:r>
      <w:r w:rsidRPr="00BF5ADF">
        <w:rPr>
          <w:rFonts w:ascii="Book Antiqua" w:eastAsia="SimSun-ExtB" w:hAnsi="Book Antiqua" w:cstheme="majorBidi"/>
        </w:rPr>
        <w:t xml:space="preserve">last patient encounter while </w:t>
      </w:r>
      <w:r w:rsidRPr="00E96457">
        <w:rPr>
          <w:rFonts w:ascii="Book Antiqua" w:eastAsia="SimSun-ExtB" w:hAnsi="Book Antiqua" w:cstheme="majorBidi"/>
          <w:noProof/>
        </w:rPr>
        <w:t>p</w:t>
      </w:r>
      <w:r w:rsidR="003739E5" w:rsidRPr="00E96457">
        <w:rPr>
          <w:rFonts w:ascii="Book Antiqua" w:eastAsia="SimSun-ExtB" w:hAnsi="Book Antiqua" w:cstheme="majorBidi"/>
          <w:noProof/>
        </w:rPr>
        <w:t>rogression</w:t>
      </w:r>
      <w:r w:rsidR="00BF5ADF" w:rsidRPr="00E96457">
        <w:rPr>
          <w:rFonts w:ascii="Book Antiqua" w:eastAsia="SimSun-ExtB" w:hAnsi="Book Antiqua" w:cstheme="majorBidi"/>
          <w:noProof/>
        </w:rPr>
        <w:t xml:space="preserve"> free</w:t>
      </w:r>
      <w:r w:rsidR="00BF5ADF" w:rsidRPr="00BF5ADF">
        <w:rPr>
          <w:rFonts w:ascii="Book Antiqua" w:eastAsia="SimSun-ExtB" w:hAnsi="Book Antiqua" w:cstheme="majorBidi"/>
        </w:rPr>
        <w:t xml:space="preserve"> su</w:t>
      </w:r>
      <w:r w:rsidR="003739E5" w:rsidRPr="00BF5ADF">
        <w:rPr>
          <w:rFonts w:ascii="Book Antiqua" w:eastAsia="SimSun-ExtB" w:hAnsi="Book Antiqua" w:cstheme="majorBidi"/>
        </w:rPr>
        <w:t xml:space="preserve">rvival (PFS) was </w:t>
      </w:r>
      <w:r w:rsidRPr="00BF5ADF">
        <w:rPr>
          <w:rFonts w:ascii="Book Antiqua" w:eastAsia="SimSun-ExtB" w:hAnsi="Book Antiqua" w:cstheme="majorBidi"/>
        </w:rPr>
        <w:t xml:space="preserve">defined as the date from </w:t>
      </w:r>
      <w:r w:rsidR="003739E5" w:rsidRPr="00BF5ADF">
        <w:rPr>
          <w:rFonts w:ascii="Book Antiqua" w:eastAsia="SimSun-ExtB" w:hAnsi="Book Antiqua" w:cstheme="majorBidi"/>
        </w:rPr>
        <w:t xml:space="preserve">transplant until death </w:t>
      </w:r>
      <w:r w:rsidRPr="00BF5ADF">
        <w:rPr>
          <w:rFonts w:ascii="Book Antiqua" w:eastAsia="SimSun-ExtB" w:hAnsi="Book Antiqua" w:cstheme="majorBidi"/>
        </w:rPr>
        <w:t>due to any</w:t>
      </w:r>
      <w:r w:rsidR="003739E5" w:rsidRPr="00BF5ADF">
        <w:rPr>
          <w:rFonts w:ascii="Book Antiqua" w:eastAsia="SimSun-ExtB" w:hAnsi="Book Antiqua" w:cstheme="majorBidi"/>
        </w:rPr>
        <w:t xml:space="preserve"> cause or </w:t>
      </w:r>
      <w:r w:rsidRPr="00BF5ADF">
        <w:rPr>
          <w:rFonts w:ascii="Book Antiqua" w:eastAsia="SimSun-ExtB" w:hAnsi="Book Antiqua" w:cstheme="majorBidi"/>
        </w:rPr>
        <w:t>relapsed disease</w:t>
      </w:r>
      <w:r w:rsidR="003739E5" w:rsidRPr="00BF5ADF">
        <w:rPr>
          <w:rFonts w:ascii="Book Antiqua" w:eastAsia="SimSun-ExtB" w:hAnsi="Book Antiqua" w:cstheme="majorBidi"/>
        </w:rPr>
        <w:t xml:space="preserve">. </w:t>
      </w:r>
      <w:r w:rsidR="00596EDC" w:rsidRPr="00BF5ADF">
        <w:rPr>
          <w:rFonts w:ascii="Book Antiqua" w:eastAsia="SimSun-ExtB" w:hAnsi="Book Antiqua" w:cstheme="majorBidi"/>
        </w:rPr>
        <w:t xml:space="preserve">Cumulative </w:t>
      </w:r>
      <w:r w:rsidR="00BF5ADF" w:rsidRPr="00BF5ADF">
        <w:rPr>
          <w:rFonts w:ascii="Book Antiqua" w:eastAsia="SimSun-ExtB" w:hAnsi="Book Antiqua" w:cstheme="majorBidi"/>
        </w:rPr>
        <w:t>incidence of relapse</w:t>
      </w:r>
      <w:r w:rsidR="003739E5" w:rsidRPr="00BF5ADF">
        <w:rPr>
          <w:rFonts w:ascii="Book Antiqua" w:eastAsia="SimSun-ExtB" w:hAnsi="Book Antiqua" w:cstheme="majorBidi"/>
        </w:rPr>
        <w:t xml:space="preserve"> (CIR) </w:t>
      </w:r>
      <w:r w:rsidRPr="00BF5ADF">
        <w:rPr>
          <w:rFonts w:ascii="Book Antiqua" w:eastAsia="SimSun-ExtB" w:hAnsi="Book Antiqua" w:cstheme="majorBidi"/>
        </w:rPr>
        <w:t xml:space="preserve">was defined as the time from transplant </w:t>
      </w:r>
      <w:r w:rsidR="003739E5" w:rsidRPr="00BF5ADF">
        <w:rPr>
          <w:rFonts w:ascii="Book Antiqua" w:eastAsia="SimSun-ExtB" w:hAnsi="Book Antiqua" w:cstheme="majorBidi"/>
        </w:rPr>
        <w:t xml:space="preserve">until </w:t>
      </w:r>
      <w:r w:rsidRPr="00BF5ADF">
        <w:rPr>
          <w:rFonts w:ascii="Book Antiqua" w:eastAsia="SimSun-ExtB" w:hAnsi="Book Antiqua" w:cstheme="majorBidi"/>
        </w:rPr>
        <w:t>evidence of disease relapse or last patient encounter</w:t>
      </w:r>
      <w:r w:rsidR="003739E5" w:rsidRPr="00BF5ADF">
        <w:rPr>
          <w:rFonts w:ascii="Book Antiqua" w:eastAsia="SimSun-ExtB" w:hAnsi="Book Antiqua" w:cstheme="majorBidi"/>
        </w:rPr>
        <w:t xml:space="preserve">. </w:t>
      </w:r>
      <w:r w:rsidRPr="00BF5ADF">
        <w:rPr>
          <w:rFonts w:ascii="Book Antiqua" w:eastAsia="SimSun-ExtB" w:hAnsi="Book Antiqua" w:cstheme="majorBidi"/>
        </w:rPr>
        <w:t>While c</w:t>
      </w:r>
      <w:r w:rsidR="003739E5" w:rsidRPr="00BF5ADF">
        <w:rPr>
          <w:rFonts w:ascii="Book Antiqua" w:eastAsia="SimSun-ExtB" w:hAnsi="Book Antiqua" w:cstheme="majorBidi"/>
        </w:rPr>
        <w:t xml:space="preserve">umulative </w:t>
      </w:r>
      <w:r w:rsidRPr="00BF5ADF">
        <w:rPr>
          <w:rFonts w:ascii="Book Antiqua" w:eastAsia="SimSun-ExtB" w:hAnsi="Book Antiqua" w:cstheme="majorBidi"/>
        </w:rPr>
        <w:t>i</w:t>
      </w:r>
      <w:r w:rsidR="003739E5" w:rsidRPr="00BF5ADF">
        <w:rPr>
          <w:rFonts w:ascii="Book Antiqua" w:eastAsia="SimSun-ExtB" w:hAnsi="Book Antiqua" w:cstheme="majorBidi"/>
        </w:rPr>
        <w:t xml:space="preserve">ncidence of </w:t>
      </w:r>
      <w:r w:rsidRPr="00BF5ADF">
        <w:rPr>
          <w:rFonts w:ascii="Book Antiqua" w:eastAsia="SimSun-ExtB" w:hAnsi="Book Antiqua" w:cstheme="majorBidi"/>
        </w:rPr>
        <w:t>n</w:t>
      </w:r>
      <w:r w:rsidR="003739E5" w:rsidRPr="00BF5ADF">
        <w:rPr>
          <w:rFonts w:ascii="Book Antiqua" w:eastAsia="SimSun-ExtB" w:hAnsi="Book Antiqua" w:cstheme="majorBidi"/>
        </w:rPr>
        <w:t>on</w:t>
      </w:r>
      <w:r w:rsidR="00596EDC">
        <w:rPr>
          <w:rFonts w:ascii="Book Antiqua" w:eastAsia="SimSun-ExtB" w:hAnsi="Book Antiqua" w:cstheme="majorBidi" w:hint="eastAsia"/>
          <w:lang w:eastAsia="zh-CN"/>
        </w:rPr>
        <w:t>-</w:t>
      </w:r>
      <w:r w:rsidRPr="00BF5ADF">
        <w:rPr>
          <w:rFonts w:ascii="Book Antiqua" w:eastAsia="SimSun-ExtB" w:hAnsi="Book Antiqua" w:cstheme="majorBidi"/>
        </w:rPr>
        <w:t>r</w:t>
      </w:r>
      <w:r w:rsidR="003739E5" w:rsidRPr="00BF5ADF">
        <w:rPr>
          <w:rFonts w:ascii="Book Antiqua" w:eastAsia="SimSun-ExtB" w:hAnsi="Book Antiqua" w:cstheme="majorBidi"/>
        </w:rPr>
        <w:t xml:space="preserve">elapse </w:t>
      </w:r>
      <w:r w:rsidRPr="00BF5ADF">
        <w:rPr>
          <w:rFonts w:ascii="Book Antiqua" w:eastAsia="SimSun-ExtB" w:hAnsi="Book Antiqua" w:cstheme="majorBidi"/>
        </w:rPr>
        <w:t>m</w:t>
      </w:r>
      <w:r w:rsidR="003739E5" w:rsidRPr="00BF5ADF">
        <w:rPr>
          <w:rFonts w:ascii="Book Antiqua" w:eastAsia="SimSun-ExtB" w:hAnsi="Book Antiqua" w:cstheme="majorBidi"/>
        </w:rPr>
        <w:t xml:space="preserve">ortality (NRM) was </w:t>
      </w:r>
      <w:r w:rsidRPr="00BF5ADF">
        <w:rPr>
          <w:rFonts w:ascii="Book Antiqua" w:eastAsia="SimSun-ExtB" w:hAnsi="Book Antiqua" w:cstheme="majorBidi"/>
        </w:rPr>
        <w:t xml:space="preserve">defined as the time from transplant </w:t>
      </w:r>
      <w:r w:rsidR="003739E5" w:rsidRPr="00BF5ADF">
        <w:rPr>
          <w:rFonts w:ascii="Book Antiqua" w:eastAsia="SimSun-ExtB" w:hAnsi="Book Antiqua" w:cstheme="majorBidi"/>
        </w:rPr>
        <w:t xml:space="preserve">until </w:t>
      </w:r>
      <w:r w:rsidRPr="00BF5ADF">
        <w:rPr>
          <w:rFonts w:ascii="Book Antiqua" w:eastAsia="SimSun-ExtB" w:hAnsi="Book Antiqua" w:cstheme="majorBidi"/>
        </w:rPr>
        <w:t>death due to any</w:t>
      </w:r>
      <w:r w:rsidR="003739E5" w:rsidRPr="00BF5ADF">
        <w:rPr>
          <w:rFonts w:ascii="Book Antiqua" w:eastAsia="SimSun-ExtB" w:hAnsi="Book Antiqua" w:cstheme="majorBidi"/>
        </w:rPr>
        <w:t xml:space="preserve"> cause without evidence of relapse. </w:t>
      </w:r>
      <w:r w:rsidRPr="00BF5ADF">
        <w:rPr>
          <w:rFonts w:ascii="Book Antiqua" w:eastAsia="SimSun-ExtB" w:hAnsi="Book Antiqua" w:cstheme="majorBidi"/>
        </w:rPr>
        <w:t>N</w:t>
      </w:r>
      <w:r w:rsidR="00596EDC">
        <w:rPr>
          <w:rFonts w:ascii="Book Antiqua" w:eastAsia="SimSun-ExtB" w:hAnsi="Book Antiqua" w:cstheme="majorBidi" w:hint="eastAsia"/>
          <w:lang w:eastAsia="zh-CN"/>
        </w:rPr>
        <w:t>o</w:t>
      </w:r>
      <w:r w:rsidR="003739E5" w:rsidRPr="00BF5ADF">
        <w:rPr>
          <w:rFonts w:ascii="Book Antiqua" w:eastAsia="SimSun-ExtB" w:hAnsi="Book Antiqua" w:cstheme="majorBidi"/>
        </w:rPr>
        <w:t xml:space="preserve"> absolute neutrophil count (ANC) of 0.5 </w:t>
      </w:r>
      <w:r w:rsidR="003739E5" w:rsidRPr="00BF5ADF">
        <w:rPr>
          <w:rFonts w:ascii="Book Antiqua" w:eastAsia="SimSun" w:hAnsi="Book Antiqua" w:cs="SimSun"/>
        </w:rPr>
        <w:t>×</w:t>
      </w:r>
      <w:r w:rsidR="003739E5" w:rsidRPr="00BF5ADF">
        <w:rPr>
          <w:rFonts w:ascii="Book Antiqua" w:eastAsia="SimSun-ExtB" w:hAnsi="Book Antiqua" w:cstheme="majorBidi"/>
        </w:rPr>
        <w:t xml:space="preserve"> 10</w:t>
      </w:r>
      <w:r w:rsidR="003739E5" w:rsidRPr="00BF5ADF">
        <w:rPr>
          <w:rFonts w:ascii="Book Antiqua" w:eastAsia="SimSun-ExtB" w:hAnsi="Book Antiqua" w:cstheme="majorBidi"/>
          <w:vertAlign w:val="superscript"/>
        </w:rPr>
        <w:t>9</w:t>
      </w:r>
      <w:r w:rsidR="003739E5" w:rsidRPr="00BF5ADF">
        <w:rPr>
          <w:rFonts w:ascii="Book Antiqua" w:eastAsia="SimSun-ExtB" w:hAnsi="Book Antiqua" w:cstheme="majorBidi"/>
        </w:rPr>
        <w:t xml:space="preserve">/L or for 3 </w:t>
      </w:r>
      <w:r w:rsidR="003739E5" w:rsidRPr="00BF5ADF">
        <w:rPr>
          <w:rFonts w:ascii="Book Antiqua" w:eastAsia="SimSun-ExtB" w:hAnsi="Book Antiqua" w:cstheme="majorBidi"/>
        </w:rPr>
        <w:lastRenderedPageBreak/>
        <w:t>d</w:t>
      </w:r>
      <w:r w:rsidRPr="00BF5ADF">
        <w:rPr>
          <w:rFonts w:ascii="Book Antiqua" w:eastAsia="SimSun-ExtB" w:hAnsi="Book Antiqua" w:cstheme="majorBidi"/>
        </w:rPr>
        <w:t xml:space="preserve"> constitut</w:t>
      </w:r>
      <w:r w:rsidR="00596EDC">
        <w:rPr>
          <w:rFonts w:ascii="Book Antiqua" w:eastAsia="SimSun-ExtB" w:hAnsi="Book Antiqua" w:cstheme="majorBidi"/>
        </w:rPr>
        <w:t>ed neutrophil engraftment while</w:t>
      </w:r>
      <w:r w:rsidR="003739E5" w:rsidRPr="00BF5ADF">
        <w:rPr>
          <w:rFonts w:ascii="Book Antiqua" w:eastAsia="SimSun-ExtB" w:hAnsi="Book Antiqua" w:cstheme="majorBidi"/>
        </w:rPr>
        <w:t xml:space="preserve"> </w:t>
      </w:r>
      <w:r w:rsidR="00596EDC" w:rsidRPr="00BF5ADF">
        <w:rPr>
          <w:rFonts w:ascii="Book Antiqua" w:eastAsia="SimSun-ExtB" w:hAnsi="Book Antiqua" w:cstheme="majorBidi"/>
        </w:rPr>
        <w:t xml:space="preserve">platelet </w:t>
      </w:r>
      <w:r w:rsidR="003739E5" w:rsidRPr="00BF5ADF">
        <w:rPr>
          <w:rFonts w:ascii="Book Antiqua" w:eastAsia="SimSun-ExtB" w:hAnsi="Book Antiqua" w:cstheme="majorBidi"/>
        </w:rPr>
        <w:t xml:space="preserve">count </w:t>
      </w:r>
      <w:r w:rsidRPr="00BF5ADF">
        <w:rPr>
          <w:rFonts w:ascii="Book Antiqua" w:eastAsia="SimSun-ExtB" w:hAnsi="Book Antiqua" w:cstheme="majorBidi"/>
        </w:rPr>
        <w:t xml:space="preserve">greater </w:t>
      </w:r>
      <w:r w:rsidR="003739E5" w:rsidRPr="00BF5ADF">
        <w:rPr>
          <w:rFonts w:ascii="Book Antiqua" w:eastAsia="SimSun-ExtB" w:hAnsi="Book Antiqua" w:cstheme="majorBidi"/>
        </w:rPr>
        <w:t xml:space="preserve">than 20 </w:t>
      </w:r>
      <w:r w:rsidR="003739E5" w:rsidRPr="00BF5ADF">
        <w:rPr>
          <w:rFonts w:ascii="Book Antiqua" w:eastAsia="SimSun" w:hAnsi="Book Antiqua" w:cs="SimSun"/>
        </w:rPr>
        <w:t>×</w:t>
      </w:r>
      <w:r w:rsidR="003739E5" w:rsidRPr="00BF5ADF">
        <w:rPr>
          <w:rFonts w:ascii="Book Antiqua" w:eastAsia="SimSun-ExtB" w:hAnsi="Book Antiqua" w:cstheme="majorBidi"/>
        </w:rPr>
        <w:t xml:space="preserve"> 10</w:t>
      </w:r>
      <w:r w:rsidR="003739E5" w:rsidRPr="00BF5ADF">
        <w:rPr>
          <w:rFonts w:ascii="Book Antiqua" w:eastAsia="SimSun-ExtB" w:hAnsi="Book Antiqua" w:cstheme="majorBidi"/>
          <w:vertAlign w:val="superscript"/>
        </w:rPr>
        <w:t>9</w:t>
      </w:r>
      <w:r w:rsidR="003739E5" w:rsidRPr="00BF5ADF">
        <w:rPr>
          <w:rFonts w:ascii="Book Antiqua" w:eastAsia="SimSun-ExtB" w:hAnsi="Book Antiqua" w:cstheme="majorBidi"/>
        </w:rPr>
        <w:t>/L for 7 d without transfusion support</w:t>
      </w:r>
      <w:r w:rsidRPr="00BF5ADF">
        <w:rPr>
          <w:rFonts w:ascii="Book Antiqua" w:eastAsia="SimSun-ExtB" w:hAnsi="Book Antiqua" w:cstheme="majorBidi"/>
        </w:rPr>
        <w:t xml:space="preserve"> constituted platelet engraftment</w:t>
      </w:r>
      <w:r w:rsidR="003739E5" w:rsidRPr="00BF5ADF">
        <w:rPr>
          <w:rFonts w:ascii="Book Antiqua" w:eastAsia="SimSun-ExtB" w:hAnsi="Book Antiqua" w:cstheme="majorBidi"/>
        </w:rPr>
        <w:t>.</w:t>
      </w:r>
    </w:p>
    <w:p w:rsidR="003739E5" w:rsidRPr="00BF5ADF" w:rsidRDefault="003739E5" w:rsidP="006A43E3">
      <w:pPr>
        <w:autoSpaceDE w:val="0"/>
        <w:autoSpaceDN w:val="0"/>
        <w:adjustRightInd w:val="0"/>
        <w:snapToGrid w:val="0"/>
        <w:spacing w:line="360" w:lineRule="auto"/>
        <w:jc w:val="both"/>
        <w:rPr>
          <w:rFonts w:ascii="Book Antiqua" w:eastAsia="SimSun-ExtB" w:hAnsi="Book Antiqua" w:cstheme="majorBidi"/>
          <w:lang w:eastAsia="zh-CN"/>
        </w:rPr>
      </w:pPr>
    </w:p>
    <w:p w:rsidR="003739E5" w:rsidRPr="00596EDC" w:rsidRDefault="003739E5" w:rsidP="006A43E3">
      <w:pPr>
        <w:adjustRightInd w:val="0"/>
        <w:snapToGrid w:val="0"/>
        <w:spacing w:line="360" w:lineRule="auto"/>
        <w:jc w:val="both"/>
        <w:rPr>
          <w:rFonts w:ascii="Book Antiqua" w:eastAsia="SimSun-ExtB" w:hAnsi="Book Antiqua" w:cstheme="majorBidi"/>
          <w:b/>
          <w:i/>
        </w:rPr>
      </w:pPr>
      <w:r w:rsidRPr="00596EDC">
        <w:rPr>
          <w:rFonts w:ascii="Book Antiqua" w:eastAsia="SimSun-ExtB" w:hAnsi="Book Antiqua" w:cstheme="majorBidi"/>
          <w:b/>
          <w:i/>
        </w:rPr>
        <w:t>Statistical analysis</w:t>
      </w:r>
    </w:p>
    <w:p w:rsidR="00AD7D0C" w:rsidRPr="00BF5ADF" w:rsidRDefault="00AD7D0C" w:rsidP="006A43E3">
      <w:pPr>
        <w:adjustRightInd w:val="0"/>
        <w:snapToGrid w:val="0"/>
        <w:spacing w:line="360" w:lineRule="auto"/>
        <w:jc w:val="both"/>
        <w:rPr>
          <w:rFonts w:ascii="Book Antiqua" w:eastAsia="SimSun-ExtB" w:hAnsi="Book Antiqua" w:cstheme="majorBidi"/>
        </w:rPr>
      </w:pPr>
      <w:r w:rsidRPr="00BF5ADF">
        <w:rPr>
          <w:rFonts w:ascii="Book Antiqua" w:eastAsia="SimSun-ExtB" w:hAnsi="Book Antiqua" w:cstheme="majorBidi"/>
        </w:rPr>
        <w:t xml:space="preserve">All baseline variables relating to patient, disease or treatment characteristics were reported in a descriptive fashion. </w:t>
      </w:r>
      <w:r w:rsidR="00B710CF" w:rsidRPr="00BF5ADF">
        <w:rPr>
          <w:rFonts w:ascii="Book Antiqua" w:eastAsia="SimSun-ExtB" w:hAnsi="Book Antiqua" w:cstheme="majorBidi"/>
        </w:rPr>
        <w:t>Pearson</w:t>
      </w:r>
      <w:r w:rsidR="00596EDC">
        <w:rPr>
          <w:rFonts w:ascii="Book Antiqua" w:eastAsia="SimSun-ExtB" w:hAnsi="Book Antiqua" w:cstheme="majorBidi"/>
          <w:lang w:eastAsia="zh-CN"/>
        </w:rPr>
        <w:t>’</w:t>
      </w:r>
      <w:r w:rsidR="00B710CF" w:rsidRPr="00BF5ADF">
        <w:rPr>
          <w:rFonts w:ascii="Book Antiqua" w:eastAsia="SimSun-ExtB" w:hAnsi="Book Antiqua" w:cstheme="majorBidi"/>
        </w:rPr>
        <w:t xml:space="preserve">s </w:t>
      </w:r>
      <w:r w:rsidR="00596EDC" w:rsidRPr="00596EDC">
        <w:rPr>
          <w:rFonts w:ascii="Book Antiqua" w:eastAsia="SimSun-ExtB" w:hAnsi="Book Antiqua" w:cstheme="majorBidi"/>
          <w:i/>
        </w:rPr>
        <w:sym w:font="Symbol" w:char="F063"/>
      </w:r>
      <w:r w:rsidR="00596EDC" w:rsidRPr="00596EDC">
        <w:rPr>
          <w:rFonts w:ascii="Book Antiqua" w:eastAsia="SimSun-ExtB" w:hAnsi="Book Antiqua" w:cstheme="majorBidi" w:hint="eastAsia"/>
          <w:vertAlign w:val="superscript"/>
          <w:lang w:eastAsia="zh-CN"/>
        </w:rPr>
        <w:t>2</w:t>
      </w:r>
      <w:r w:rsidR="00B710CF" w:rsidRPr="00BF5ADF">
        <w:rPr>
          <w:rFonts w:ascii="Book Antiqua" w:eastAsia="SimSun-ExtB" w:hAnsi="Book Antiqua" w:cstheme="majorBidi"/>
        </w:rPr>
        <w:t xml:space="preserve"> and Wilcoxon</w:t>
      </w:r>
      <w:r w:rsidR="008263A8" w:rsidRPr="00BF5ADF">
        <w:rPr>
          <w:rFonts w:ascii="Book Antiqua" w:eastAsia="SimSun-ExtB" w:hAnsi="Book Antiqua" w:cstheme="majorBidi"/>
        </w:rPr>
        <w:t>/</w:t>
      </w:r>
      <w:r w:rsidR="00B710CF" w:rsidRPr="00BF5ADF">
        <w:rPr>
          <w:rFonts w:ascii="Book Antiqua" w:eastAsia="SimSun-ExtB" w:hAnsi="Book Antiqua" w:cstheme="majorBidi"/>
        </w:rPr>
        <w:t xml:space="preserve">Kruskal-Wallis tests were used to </w:t>
      </w:r>
      <w:r w:rsidR="00B710CF" w:rsidRPr="00C563EE">
        <w:rPr>
          <w:rFonts w:ascii="Book Antiqua" w:eastAsia="SimSun-ExtB" w:hAnsi="Book Antiqua" w:cstheme="majorBidi"/>
          <w:noProof/>
        </w:rPr>
        <w:t>analy</w:t>
      </w:r>
      <w:r w:rsidR="00C563EE" w:rsidRPr="00C563EE">
        <w:rPr>
          <w:rFonts w:ascii="Book Antiqua" w:eastAsia="SimSun-ExtB" w:hAnsi="Book Antiqua" w:cstheme="majorBidi" w:hint="eastAsia"/>
          <w:noProof/>
          <w:lang w:eastAsia="zh-CN"/>
        </w:rPr>
        <w:t>z</w:t>
      </w:r>
      <w:r w:rsidR="00B710CF" w:rsidRPr="00C563EE">
        <w:rPr>
          <w:rFonts w:ascii="Book Antiqua" w:eastAsia="SimSun-ExtB" w:hAnsi="Book Antiqua" w:cstheme="majorBidi"/>
          <w:noProof/>
        </w:rPr>
        <w:t>e</w:t>
      </w:r>
      <w:r w:rsidR="00B710CF" w:rsidRPr="00BF5ADF">
        <w:rPr>
          <w:rFonts w:ascii="Book Antiqua" w:eastAsia="SimSun-ExtB" w:hAnsi="Book Antiqua" w:cstheme="majorBidi"/>
        </w:rPr>
        <w:t xml:space="preserve"> categorical or continuous variables, respectively. The Kaplan-Meir method with log ranks was used to estimate the probability of OS and PFS. Grey</w:t>
      </w:r>
      <w:r w:rsidR="00B710CF" w:rsidRPr="00BF5ADF">
        <w:rPr>
          <w:rFonts w:ascii="Book Antiqua" w:eastAsia="SimSun" w:hAnsi="Book Antiqua" w:cs="SimSun"/>
        </w:rPr>
        <w:t>’</w:t>
      </w:r>
      <w:r w:rsidR="00B710CF" w:rsidRPr="00BF5ADF">
        <w:rPr>
          <w:rFonts w:ascii="Book Antiqua" w:eastAsia="SimSun-ExtB" w:hAnsi="Book Antiqua" w:cstheme="majorBidi"/>
        </w:rPr>
        <w:t>s model was used to estimate the incidence of events with competing nature</w:t>
      </w:r>
      <w:r w:rsidR="00F4730C">
        <w:rPr>
          <w:rFonts w:ascii="Book Antiqua" w:eastAsia="SimSun-ExtB" w:hAnsi="Book Antiqua" w:cstheme="majorBidi" w:hint="eastAsia"/>
          <w:lang w:eastAsia="zh-CN"/>
        </w:rPr>
        <w:t>,</w:t>
      </w:r>
      <w:r w:rsidR="00B710CF" w:rsidRPr="00BF5ADF">
        <w:rPr>
          <w:rFonts w:ascii="Book Antiqua" w:eastAsia="SimSun-ExtB" w:hAnsi="Book Antiqua" w:cstheme="majorBidi"/>
        </w:rPr>
        <w:t xml:space="preserve"> </w:t>
      </w:r>
      <w:r w:rsidR="00B710CF" w:rsidRPr="00F4730C">
        <w:rPr>
          <w:rFonts w:ascii="Book Antiqua" w:eastAsia="SimSun-ExtB" w:hAnsi="Book Antiqua" w:cstheme="majorBidi"/>
          <w:i/>
        </w:rPr>
        <w:t>i.e</w:t>
      </w:r>
      <w:r w:rsidR="00B710CF" w:rsidRPr="00BF5ADF">
        <w:rPr>
          <w:rFonts w:ascii="Book Antiqua" w:eastAsia="SimSun-ExtB" w:hAnsi="Book Antiqua" w:cstheme="majorBidi"/>
        </w:rPr>
        <w:t>.</w:t>
      </w:r>
      <w:r w:rsidR="00F4730C">
        <w:rPr>
          <w:rFonts w:ascii="Book Antiqua" w:eastAsia="SimSun-ExtB" w:hAnsi="Book Antiqua" w:cstheme="majorBidi" w:hint="eastAsia"/>
          <w:lang w:eastAsia="zh-CN"/>
        </w:rPr>
        <w:t>,</w:t>
      </w:r>
      <w:r w:rsidR="00B710CF" w:rsidRPr="00BF5ADF">
        <w:rPr>
          <w:rFonts w:ascii="Book Antiqua" w:eastAsia="SimSun-ExtB" w:hAnsi="Book Antiqua" w:cstheme="majorBidi"/>
        </w:rPr>
        <w:t xml:space="preserve"> CIR and </w:t>
      </w:r>
      <w:r w:rsidR="00BF5ADF" w:rsidRPr="00BF5ADF">
        <w:rPr>
          <w:rFonts w:ascii="Book Antiqua" w:eastAsia="SimSun-ExtB" w:hAnsi="Book Antiqua" w:cstheme="majorBidi"/>
          <w:bCs/>
        </w:rPr>
        <w:t xml:space="preserve">cumulative incidence of </w:t>
      </w:r>
      <w:r w:rsidR="00596EDC" w:rsidRPr="00BF5ADF">
        <w:rPr>
          <w:rFonts w:ascii="Book Antiqua" w:eastAsia="SimSun-ExtB" w:hAnsi="Book Antiqua" w:cstheme="majorBidi"/>
        </w:rPr>
        <w:t>NRM</w:t>
      </w:r>
      <w:r w:rsidR="00BF5ADF" w:rsidRPr="00BF5ADF">
        <w:rPr>
          <w:rFonts w:ascii="Book Antiqua" w:eastAsia="SimSun-ExtB" w:hAnsi="Book Antiqua" w:cstheme="majorBidi"/>
          <w:bCs/>
        </w:rPr>
        <w:t xml:space="preserve"> (CI-NRM)</w:t>
      </w:r>
      <w:r w:rsidR="00B710CF" w:rsidRPr="00BF5ADF">
        <w:rPr>
          <w:rFonts w:ascii="Book Antiqua" w:eastAsia="SimSun-ExtB" w:hAnsi="Book Antiqua" w:cstheme="majorBidi"/>
        </w:rPr>
        <w:t>. Cox regression model was used for univariate and multivariate analysis with outcome expressed as a</w:t>
      </w:r>
      <w:r w:rsidR="00F4730C" w:rsidRPr="00BF5ADF">
        <w:rPr>
          <w:rFonts w:ascii="Book Antiqua" w:eastAsia="SimSun-ExtB" w:hAnsi="Book Antiqua" w:cstheme="majorBidi"/>
        </w:rPr>
        <w:t xml:space="preserve"> hazard ratio</w:t>
      </w:r>
      <w:r w:rsidR="00B710CF" w:rsidRPr="00BF5ADF">
        <w:rPr>
          <w:rFonts w:ascii="Book Antiqua" w:eastAsia="SimSun-ExtB" w:hAnsi="Book Antiqua" w:cstheme="majorBidi"/>
        </w:rPr>
        <w:t xml:space="preserve"> (HR) with 95% </w:t>
      </w:r>
      <w:r w:rsidR="00F4730C" w:rsidRPr="00BF5ADF">
        <w:rPr>
          <w:rFonts w:ascii="Book Antiqua" w:eastAsia="SimSun-ExtB" w:hAnsi="Book Antiqua" w:cstheme="majorBidi"/>
        </w:rPr>
        <w:t>confidence interval</w:t>
      </w:r>
      <w:r w:rsidR="00B710CF" w:rsidRPr="00BF5ADF">
        <w:rPr>
          <w:rFonts w:ascii="Book Antiqua" w:eastAsia="SimSun-ExtB" w:hAnsi="Book Antiqua" w:cstheme="majorBidi"/>
        </w:rPr>
        <w:t xml:space="preserve"> (CI) and </w:t>
      </w:r>
      <w:r w:rsidR="00F4730C" w:rsidRPr="00F4730C">
        <w:rPr>
          <w:rFonts w:ascii="Book Antiqua" w:eastAsia="SimSun-ExtB" w:hAnsi="Book Antiqua" w:cstheme="majorBidi"/>
          <w:i/>
        </w:rPr>
        <w:t>P</w:t>
      </w:r>
      <w:r w:rsidR="00B710CF" w:rsidRPr="00BF5ADF">
        <w:rPr>
          <w:rFonts w:ascii="Book Antiqua" w:eastAsia="SimSun-ExtB" w:hAnsi="Book Antiqua" w:cstheme="majorBidi"/>
        </w:rPr>
        <w:t xml:space="preserve"> value. </w:t>
      </w:r>
      <w:r w:rsidR="00F4730C">
        <w:rPr>
          <w:rFonts w:ascii="Book Antiqua" w:eastAsia="SimSun-ExtB" w:hAnsi="Book Antiqua" w:cstheme="majorBidi"/>
        </w:rPr>
        <w:t>Variable</w:t>
      </w:r>
      <w:r w:rsidR="005C44BF">
        <w:rPr>
          <w:rFonts w:ascii="Book Antiqua" w:eastAsia="SimSun-ExtB" w:hAnsi="Book Antiqua" w:cstheme="majorBidi"/>
        </w:rPr>
        <w:t>s</w:t>
      </w:r>
      <w:r w:rsidR="006F34E5" w:rsidRPr="00BF5ADF">
        <w:rPr>
          <w:rFonts w:ascii="Book Antiqua" w:eastAsia="SimSun-ExtB" w:hAnsi="Book Antiqua" w:cstheme="majorBidi"/>
        </w:rPr>
        <w:t xml:space="preserve"> with a </w:t>
      </w:r>
      <w:r w:rsidR="00F4730C" w:rsidRPr="00F4730C">
        <w:rPr>
          <w:rFonts w:ascii="Book Antiqua" w:eastAsia="SimSun-ExtB" w:hAnsi="Book Antiqua" w:cstheme="majorBidi"/>
          <w:i/>
        </w:rPr>
        <w:t>P</w:t>
      </w:r>
      <w:r w:rsidR="006F34E5" w:rsidRPr="00BF5ADF">
        <w:rPr>
          <w:rFonts w:ascii="Book Antiqua" w:eastAsia="SimSun-ExtB" w:hAnsi="Book Antiqua" w:cstheme="majorBidi"/>
        </w:rPr>
        <w:t xml:space="preserve"> </w:t>
      </w:r>
      <w:r w:rsidR="006F34E5" w:rsidRPr="00BF5ADF">
        <w:rPr>
          <w:rFonts w:ascii="Book Antiqua" w:eastAsia="SimSun" w:hAnsi="Book Antiqua" w:cs="SimSun"/>
        </w:rPr>
        <w:t>≤</w:t>
      </w:r>
      <w:r w:rsidR="006F34E5" w:rsidRPr="00BF5ADF">
        <w:rPr>
          <w:rFonts w:ascii="Book Antiqua" w:eastAsia="SimSun-ExtB" w:hAnsi="Book Antiqua" w:cstheme="majorBidi"/>
        </w:rPr>
        <w:t xml:space="preserve"> 0.</w:t>
      </w:r>
      <w:r w:rsidR="005C44BF">
        <w:rPr>
          <w:rFonts w:ascii="Book Antiqua" w:eastAsia="SimSun-ExtB" w:hAnsi="Book Antiqua" w:cstheme="majorBidi"/>
        </w:rPr>
        <w:t xml:space="preserve">05 </w:t>
      </w:r>
      <w:r w:rsidR="006F34E5" w:rsidRPr="00BF5ADF">
        <w:rPr>
          <w:rFonts w:ascii="Book Antiqua" w:eastAsia="SimSun-ExtB" w:hAnsi="Book Antiqua" w:cstheme="majorBidi"/>
        </w:rPr>
        <w:t>w</w:t>
      </w:r>
      <w:r w:rsidR="005C44BF">
        <w:rPr>
          <w:rFonts w:ascii="Book Antiqua" w:eastAsia="SimSun-ExtB" w:hAnsi="Book Antiqua" w:cstheme="majorBidi"/>
        </w:rPr>
        <w:t xml:space="preserve">ere </w:t>
      </w:r>
      <w:r w:rsidR="006F34E5" w:rsidRPr="00BF5ADF">
        <w:rPr>
          <w:rFonts w:ascii="Book Antiqua" w:eastAsia="SimSun-ExtB" w:hAnsi="Book Antiqua" w:cstheme="majorBidi"/>
        </w:rPr>
        <w:t>inserted into the multivariate model. A</w:t>
      </w:r>
      <w:r w:rsidR="00B710CF" w:rsidRPr="00BF5ADF">
        <w:rPr>
          <w:rFonts w:ascii="Book Antiqua" w:eastAsia="SimSun-ExtB" w:hAnsi="Book Antiqua" w:cstheme="majorBidi"/>
        </w:rPr>
        <w:t xml:space="preserve">nalysis </w:t>
      </w:r>
      <w:r w:rsidR="006F34E5" w:rsidRPr="00BF5ADF">
        <w:rPr>
          <w:rFonts w:ascii="Book Antiqua" w:eastAsia="SimSun-ExtB" w:hAnsi="Book Antiqua" w:cstheme="majorBidi"/>
        </w:rPr>
        <w:t>was</w:t>
      </w:r>
      <w:r w:rsidR="00752289">
        <w:rPr>
          <w:rFonts w:ascii="Book Antiqua" w:eastAsia="SimSun-ExtB" w:hAnsi="Book Antiqua" w:cstheme="majorBidi"/>
        </w:rPr>
        <w:t xml:space="preserve"> performed using JMP and EZR</w:t>
      </w:r>
      <w:r w:rsidR="00B710CF" w:rsidRPr="00BF5ADF">
        <w:rPr>
          <w:rFonts w:ascii="Book Antiqua" w:eastAsia="SimSun-ExtB" w:hAnsi="Book Antiqua" w:cstheme="majorBidi"/>
        </w:rPr>
        <w:fldChar w:fldCharType="begin"/>
      </w:r>
      <w:r w:rsidR="00B710CF" w:rsidRPr="00BF5ADF">
        <w:rPr>
          <w:rFonts w:ascii="Book Antiqua" w:eastAsia="SimSun-ExtB" w:hAnsi="Book Antiqua" w:cstheme="majorBidi"/>
        </w:rPr>
        <w:instrText xml:space="preserve"> ADDIN EN.CITE &lt;EndNote&gt;&lt;Cite&gt;&lt;Author&gt;Kanda&lt;/Author&gt;&lt;Year&gt;2013&lt;/Year&gt;&lt;RecNum&gt;14&lt;/RecNum&gt;&lt;DisplayText&gt;&lt;style face="superscript"&gt;[14]&lt;/style&gt;&lt;/DisplayText&gt;&lt;record&gt;&lt;rec-number&gt;14&lt;/rec-number&gt;&lt;foreign-keys&gt;&lt;key app="EN" db-id="5ed2zxsemfepdseaasz5d5vefvspppa2wrza" timestamp="1527002659"&gt;14&lt;/key&gt;&lt;/foreign-keys&gt;&lt;ref-type name="Journal Article"&gt;17&lt;/ref-type&gt;&lt;contributors&gt;&lt;authors&gt;&lt;author&gt;Kanda, Y.&lt;/author&gt;&lt;/authors&gt;&lt;/contributors&gt;&lt;auth-address&gt;Division of Hematology, Saitama Medical Center, Jichi Medical University, Saitama, Japan. ycanda-tky@umin.ac.jp&lt;/auth-address&gt;&lt;titles&gt;&lt;title&gt;Investigation of the freely available easy-to-use software &amp;apos;EZR&amp;apos; for medical statistics&lt;/title&gt;&lt;secondary-title&gt;Bone Marrow Transplant&lt;/secondary-title&gt;&lt;/titles&gt;&lt;periodical&gt;&lt;full-title&gt;Bone Marrow Transplant&lt;/full-title&gt;&lt;/periodical&gt;&lt;pages&gt;452-8&lt;/pages&gt;&lt;volume&gt;48&lt;/volume&gt;&lt;number&gt;3&lt;/number&gt;&lt;keywords&gt;&lt;keyword&gt;Biomedical Research&lt;/keyword&gt;&lt;keyword&gt;*Data Interpretation, Statistical&lt;/keyword&gt;&lt;keyword&gt;Hematopoietic Stem Cell Transplantation&lt;/keyword&gt;&lt;keyword&gt;Humans&lt;/keyword&gt;&lt;keyword&gt;Proportional Hazards Models&lt;/keyword&gt;&lt;keyword&gt;Software/*standards&lt;/keyword&gt;&lt;/keywords&gt;&lt;dates&gt;&lt;year&gt;2013&lt;/year&gt;&lt;pub-dates&gt;&lt;date&gt;Mar&lt;/date&gt;&lt;/pub-dates&gt;&lt;/dates&gt;&lt;isbn&gt;1476-5365 (Electronic)&amp;#xD;0268-3369 (Linking)&lt;/isbn&gt;&lt;accession-num&gt;23208313&lt;/accession-num&gt;&lt;urls&gt;&lt;related-urls&gt;&lt;url&gt;https://www.ncbi.nlm.nih.gov/pubmed/23208313&lt;/url&gt;&lt;/related-urls&gt;&lt;/urls&gt;&lt;custom2&gt;PMC3590441&lt;/custom2&gt;&lt;electronic-resource-num&gt;10.1038/bmt.2012.244&lt;/electronic-resource-num&gt;&lt;/record&gt;&lt;/Cite&gt;&lt;/EndNote&gt;</w:instrText>
      </w:r>
      <w:r w:rsidR="00B710CF" w:rsidRPr="00BF5ADF">
        <w:rPr>
          <w:rFonts w:ascii="Book Antiqua" w:eastAsia="SimSun-ExtB" w:hAnsi="Book Antiqua" w:cstheme="majorBidi"/>
        </w:rPr>
        <w:fldChar w:fldCharType="separate"/>
      </w:r>
      <w:r w:rsidR="00B710CF" w:rsidRPr="00BF5ADF">
        <w:rPr>
          <w:rFonts w:ascii="Book Antiqua" w:eastAsia="SimSun-ExtB" w:hAnsi="Book Antiqua" w:cstheme="majorBidi"/>
          <w:noProof/>
          <w:vertAlign w:val="superscript"/>
        </w:rPr>
        <w:t>[14]</w:t>
      </w:r>
      <w:r w:rsidR="00B710CF" w:rsidRPr="00BF5ADF">
        <w:rPr>
          <w:rFonts w:ascii="Book Antiqua" w:eastAsia="SimSun-ExtB" w:hAnsi="Book Antiqua" w:cstheme="majorBidi"/>
        </w:rPr>
        <w:fldChar w:fldCharType="end"/>
      </w:r>
      <w:r w:rsidR="00B710CF" w:rsidRPr="00BF5ADF">
        <w:rPr>
          <w:rFonts w:ascii="Book Antiqua" w:eastAsia="SimSun-ExtB" w:hAnsi="Book Antiqua" w:cstheme="majorBidi"/>
        </w:rPr>
        <w:t>.</w:t>
      </w:r>
    </w:p>
    <w:p w:rsidR="003739E5" w:rsidRPr="00BF5ADF" w:rsidRDefault="003739E5" w:rsidP="006A43E3">
      <w:pPr>
        <w:autoSpaceDE w:val="0"/>
        <w:autoSpaceDN w:val="0"/>
        <w:adjustRightInd w:val="0"/>
        <w:snapToGrid w:val="0"/>
        <w:spacing w:line="360" w:lineRule="auto"/>
        <w:jc w:val="both"/>
        <w:rPr>
          <w:rFonts w:ascii="Book Antiqua" w:eastAsia="SimSun-ExtB" w:hAnsi="Book Antiqua" w:cstheme="majorBidi"/>
          <w:b/>
          <w:lang w:eastAsia="zh-CN"/>
        </w:rPr>
      </w:pPr>
    </w:p>
    <w:p w:rsidR="00717D72" w:rsidRPr="00BF5ADF" w:rsidRDefault="00F2216A" w:rsidP="006A43E3">
      <w:pPr>
        <w:autoSpaceDE w:val="0"/>
        <w:autoSpaceDN w:val="0"/>
        <w:adjustRightInd w:val="0"/>
        <w:snapToGrid w:val="0"/>
        <w:spacing w:line="360" w:lineRule="auto"/>
        <w:jc w:val="both"/>
        <w:rPr>
          <w:rFonts w:ascii="Book Antiqua" w:eastAsia="SimSun-ExtB" w:hAnsi="Book Antiqua" w:cstheme="majorBidi"/>
          <w:b/>
          <w:lang w:eastAsia="zh-CN"/>
        </w:rPr>
      </w:pPr>
      <w:r>
        <w:rPr>
          <w:rFonts w:ascii="Book Antiqua" w:eastAsia="SimSun-ExtB" w:hAnsi="Book Antiqua" w:cstheme="majorBidi"/>
          <w:b/>
        </w:rPr>
        <w:t>RESULTS</w:t>
      </w:r>
    </w:p>
    <w:p w:rsidR="003739E5" w:rsidRPr="00F2216A" w:rsidRDefault="0015715B" w:rsidP="006A43E3">
      <w:pPr>
        <w:adjustRightInd w:val="0"/>
        <w:snapToGrid w:val="0"/>
        <w:spacing w:line="360" w:lineRule="auto"/>
        <w:jc w:val="both"/>
        <w:rPr>
          <w:rFonts w:ascii="Book Antiqua" w:eastAsia="SimSun-ExtB" w:hAnsi="Book Antiqua" w:cstheme="majorBidi"/>
          <w:b/>
          <w:i/>
        </w:rPr>
      </w:pPr>
      <w:r w:rsidRPr="00F2216A">
        <w:rPr>
          <w:rFonts w:ascii="Book Antiqua" w:eastAsia="SimSun-ExtB" w:hAnsi="Book Antiqua" w:cstheme="majorBidi"/>
          <w:b/>
          <w:i/>
        </w:rPr>
        <w:t>Patient and</w:t>
      </w:r>
      <w:r w:rsidR="00F2216A" w:rsidRPr="00F2216A">
        <w:rPr>
          <w:rFonts w:ascii="Book Antiqua" w:eastAsia="SimSun-ExtB" w:hAnsi="Book Antiqua" w:cstheme="majorBidi"/>
          <w:b/>
          <w:i/>
        </w:rPr>
        <w:t xml:space="preserve"> transplant variables</w:t>
      </w:r>
    </w:p>
    <w:p w:rsidR="003815DB" w:rsidRPr="00BF5ADF" w:rsidRDefault="0078744B" w:rsidP="006A43E3">
      <w:pPr>
        <w:adjustRightInd w:val="0"/>
        <w:snapToGrid w:val="0"/>
        <w:spacing w:line="360" w:lineRule="auto"/>
        <w:jc w:val="both"/>
        <w:rPr>
          <w:rFonts w:ascii="Book Antiqua" w:eastAsia="SimSun-ExtB" w:hAnsi="Book Antiqua" w:cstheme="majorBidi"/>
          <w:bCs/>
        </w:rPr>
      </w:pPr>
      <w:r w:rsidRPr="00BF5ADF">
        <w:rPr>
          <w:rFonts w:ascii="Book Antiqua" w:eastAsia="SimSun-ExtB" w:hAnsi="Book Antiqua" w:cstheme="majorBidi"/>
          <w:bCs/>
        </w:rPr>
        <w:t xml:space="preserve">During the study period, 69 patients </w:t>
      </w:r>
      <w:r w:rsidR="00AD7D0C" w:rsidRPr="00BF5ADF">
        <w:rPr>
          <w:rFonts w:ascii="Book Antiqua" w:eastAsia="SimSun-ExtB" w:hAnsi="Book Antiqua" w:cstheme="majorBidi"/>
          <w:bCs/>
        </w:rPr>
        <w:t>were identified per our inclusion criteria and</w:t>
      </w:r>
      <w:r w:rsidRPr="00BF5ADF">
        <w:rPr>
          <w:rFonts w:ascii="Book Antiqua" w:eastAsia="SimSun-ExtB" w:hAnsi="Book Antiqua" w:cstheme="majorBidi"/>
          <w:bCs/>
        </w:rPr>
        <w:t xml:space="preserve"> were further </w:t>
      </w:r>
      <w:r w:rsidRPr="00C563EE">
        <w:rPr>
          <w:rFonts w:ascii="Book Antiqua" w:eastAsia="SimSun-ExtB" w:hAnsi="Book Antiqua" w:cstheme="majorBidi"/>
          <w:bCs/>
          <w:noProof/>
        </w:rPr>
        <w:t>analy</w:t>
      </w:r>
      <w:r w:rsidR="00C563EE" w:rsidRPr="00C563EE">
        <w:rPr>
          <w:rFonts w:ascii="Book Antiqua" w:eastAsia="SimSun-ExtB" w:hAnsi="Book Antiqua" w:cstheme="majorBidi" w:hint="eastAsia"/>
          <w:bCs/>
          <w:noProof/>
          <w:lang w:eastAsia="zh-CN"/>
        </w:rPr>
        <w:t>z</w:t>
      </w:r>
      <w:r w:rsidRPr="00C563EE">
        <w:rPr>
          <w:rFonts w:ascii="Book Antiqua" w:eastAsia="SimSun-ExtB" w:hAnsi="Book Antiqua" w:cstheme="majorBidi"/>
          <w:bCs/>
          <w:noProof/>
        </w:rPr>
        <w:t>ed</w:t>
      </w:r>
      <w:r w:rsidRPr="00BF5ADF">
        <w:rPr>
          <w:rFonts w:ascii="Book Antiqua" w:eastAsia="SimSun-ExtB" w:hAnsi="Book Antiqua" w:cstheme="majorBidi"/>
          <w:bCs/>
        </w:rPr>
        <w:t xml:space="preserve">. The median (range) age was 21 (14-61) years with 41 (59%) being male. B-cell ALL was the most common </w:t>
      </w:r>
      <w:r w:rsidR="00AB597F" w:rsidRPr="00BF5ADF">
        <w:rPr>
          <w:rFonts w:ascii="Book Antiqua" w:eastAsia="SimSun-ExtB" w:hAnsi="Book Antiqua" w:cstheme="majorBidi"/>
          <w:bCs/>
        </w:rPr>
        <w:t xml:space="preserve">pathology </w:t>
      </w:r>
      <w:r w:rsidRPr="00BF5ADF">
        <w:rPr>
          <w:rFonts w:ascii="Book Antiqua" w:eastAsia="SimSun-ExtB" w:hAnsi="Book Antiqua" w:cstheme="majorBidi"/>
          <w:bCs/>
        </w:rPr>
        <w:t>representing 50 (72%) of cases with the remaining being T-cell</w:t>
      </w:r>
      <w:r w:rsidR="00AB597F" w:rsidRPr="00BF5ADF">
        <w:rPr>
          <w:rFonts w:ascii="Book Antiqua" w:eastAsia="SimSun-ExtB" w:hAnsi="Book Antiqua" w:cstheme="majorBidi"/>
          <w:bCs/>
        </w:rPr>
        <w:t xml:space="preserve"> subtype</w:t>
      </w:r>
      <w:r w:rsidR="00F21F55" w:rsidRPr="00BF5ADF">
        <w:rPr>
          <w:rFonts w:ascii="Book Antiqua" w:eastAsia="SimSun-ExtB" w:hAnsi="Book Antiqua" w:cstheme="majorBidi"/>
          <w:bCs/>
        </w:rPr>
        <w:t>. Ph-ALL</w:t>
      </w:r>
      <w:r w:rsidRPr="00BF5ADF">
        <w:rPr>
          <w:rFonts w:ascii="Book Antiqua" w:eastAsia="SimSun-ExtB" w:hAnsi="Book Antiqua" w:cstheme="majorBidi"/>
          <w:bCs/>
        </w:rPr>
        <w:t xml:space="preserve"> was detected in 16</w:t>
      </w:r>
      <w:r w:rsidR="008263A8" w:rsidRPr="00BF5ADF">
        <w:rPr>
          <w:rFonts w:ascii="Book Antiqua" w:eastAsia="SimSun-ExtB" w:hAnsi="Book Antiqua" w:cstheme="majorBidi"/>
          <w:bCs/>
        </w:rPr>
        <w:t>/</w:t>
      </w:r>
      <w:r w:rsidRPr="00BF5ADF">
        <w:rPr>
          <w:rFonts w:ascii="Book Antiqua" w:eastAsia="SimSun-ExtB" w:hAnsi="Book Antiqua" w:cstheme="majorBidi"/>
          <w:bCs/>
        </w:rPr>
        <w:t>50 (32%) of B-cell ALL</w:t>
      </w:r>
      <w:r w:rsidR="00F5174E" w:rsidRPr="00BF5ADF">
        <w:rPr>
          <w:rFonts w:ascii="Book Antiqua" w:eastAsia="SimSun-ExtB" w:hAnsi="Book Antiqua" w:cstheme="majorBidi"/>
          <w:bCs/>
        </w:rPr>
        <w:t xml:space="preserve">. </w:t>
      </w:r>
      <w:r w:rsidR="008263A8" w:rsidRPr="00BF5ADF">
        <w:rPr>
          <w:rFonts w:ascii="Book Antiqua" w:eastAsia="SimSun-ExtB" w:hAnsi="Book Antiqua" w:cstheme="majorBidi"/>
          <w:bCs/>
        </w:rPr>
        <w:t>LBL</w:t>
      </w:r>
      <w:r w:rsidR="00F5174E" w:rsidRPr="00BF5ADF">
        <w:rPr>
          <w:rFonts w:ascii="Book Antiqua" w:eastAsia="SimSun-ExtB" w:hAnsi="Book Antiqua" w:cstheme="majorBidi"/>
          <w:bCs/>
        </w:rPr>
        <w:t xml:space="preserve"> was seen in 17 (25%) of cases. 35 (51%) of patients had </w:t>
      </w:r>
      <w:r w:rsidR="00F5174E" w:rsidRPr="00E96457">
        <w:rPr>
          <w:rFonts w:ascii="Book Antiqua" w:eastAsia="SimSun-ExtB" w:hAnsi="Book Antiqua" w:cstheme="majorBidi"/>
          <w:bCs/>
          <w:noProof/>
        </w:rPr>
        <w:t>high risk</w:t>
      </w:r>
      <w:r w:rsidR="00F5174E" w:rsidRPr="00BF5ADF">
        <w:rPr>
          <w:rFonts w:ascii="Book Antiqua" w:eastAsia="SimSun-ExtB" w:hAnsi="Book Antiqua" w:cstheme="majorBidi"/>
          <w:bCs/>
        </w:rPr>
        <w:t xml:space="preserve"> cytogenetics</w:t>
      </w:r>
      <w:r w:rsidR="0015715B" w:rsidRPr="00BF5ADF">
        <w:rPr>
          <w:rFonts w:ascii="Book Antiqua" w:eastAsia="SimSun-ExtB" w:hAnsi="Book Antiqua" w:cstheme="majorBidi"/>
          <w:bCs/>
        </w:rPr>
        <w:t xml:space="preserve">. </w:t>
      </w:r>
      <w:r w:rsidR="00A84B6F" w:rsidRPr="00BF5ADF">
        <w:rPr>
          <w:rFonts w:ascii="Book Antiqua" w:eastAsia="SimSun-ExtB" w:hAnsi="Book Antiqua" w:cstheme="majorBidi"/>
          <w:bCs/>
        </w:rPr>
        <w:t xml:space="preserve">A total of 42 </w:t>
      </w:r>
      <w:r w:rsidR="00D96B5A" w:rsidRPr="00BF5ADF">
        <w:rPr>
          <w:rFonts w:ascii="Book Antiqua" w:eastAsia="SimSun-ExtB" w:hAnsi="Book Antiqua" w:cstheme="majorBidi"/>
          <w:bCs/>
        </w:rPr>
        <w:t xml:space="preserve">(61%) of </w:t>
      </w:r>
      <w:r w:rsidR="00A84B6F" w:rsidRPr="00BF5ADF">
        <w:rPr>
          <w:rFonts w:ascii="Book Antiqua" w:eastAsia="SimSun-ExtB" w:hAnsi="Book Antiqua" w:cstheme="majorBidi"/>
          <w:bCs/>
        </w:rPr>
        <w:t xml:space="preserve">patients received HCT in </w:t>
      </w:r>
      <w:r w:rsidR="000117D6">
        <w:rPr>
          <w:rFonts w:ascii="Book Antiqua" w:eastAsia="SimSun-ExtB" w:hAnsi="Book Antiqua" w:cstheme="majorBidi"/>
          <w:bCs/>
        </w:rPr>
        <w:t>CR1</w:t>
      </w:r>
      <w:r w:rsidR="00D76611" w:rsidRPr="00BF5ADF">
        <w:rPr>
          <w:rFonts w:ascii="Book Antiqua" w:eastAsia="SimSun-ExtB" w:hAnsi="Book Antiqua" w:cstheme="majorBidi"/>
          <w:bCs/>
        </w:rPr>
        <w:t xml:space="preserve"> while the remaining patients were in second or subsequent </w:t>
      </w:r>
      <w:r w:rsidR="000117D6" w:rsidRPr="00BF5ADF">
        <w:rPr>
          <w:rFonts w:ascii="Book Antiqua" w:eastAsia="SimSun-ExtB" w:hAnsi="Book Antiqua" w:cstheme="majorBidi"/>
          <w:bCs/>
        </w:rPr>
        <w:t>CR</w:t>
      </w:r>
      <w:r w:rsidR="00A84B6F" w:rsidRPr="00BF5ADF">
        <w:rPr>
          <w:rFonts w:ascii="Book Antiqua" w:eastAsia="SimSun-ExtB" w:hAnsi="Book Antiqua" w:cstheme="majorBidi"/>
          <w:bCs/>
        </w:rPr>
        <w:t>.</w:t>
      </w:r>
      <w:r w:rsidR="00BF5ADF">
        <w:rPr>
          <w:rFonts w:ascii="Book Antiqua" w:eastAsia="SimSun-ExtB" w:hAnsi="Book Antiqua" w:cstheme="majorBidi"/>
          <w:bCs/>
        </w:rPr>
        <w:t xml:space="preserve"> </w:t>
      </w:r>
      <w:r w:rsidR="00A84B6F" w:rsidRPr="00BF5ADF">
        <w:rPr>
          <w:rFonts w:ascii="Book Antiqua" w:eastAsia="SimSun-ExtB" w:hAnsi="Book Antiqua" w:cstheme="majorBidi"/>
          <w:bCs/>
        </w:rPr>
        <w:t xml:space="preserve">Indications for HCT in these patients were; 27 (64%) for </w:t>
      </w:r>
      <w:r w:rsidR="00A84B6F" w:rsidRPr="00E96457">
        <w:rPr>
          <w:rFonts w:ascii="Book Antiqua" w:eastAsia="SimSun-ExtB" w:hAnsi="Book Antiqua" w:cstheme="majorBidi"/>
          <w:bCs/>
          <w:noProof/>
        </w:rPr>
        <w:t>high risk</w:t>
      </w:r>
      <w:r w:rsidR="00A84B6F" w:rsidRPr="00BF5ADF">
        <w:rPr>
          <w:rFonts w:ascii="Book Antiqua" w:eastAsia="SimSun-ExtB" w:hAnsi="Book Antiqua" w:cstheme="majorBidi"/>
          <w:bCs/>
        </w:rPr>
        <w:t xml:space="preserve"> cytogenetics</w:t>
      </w:r>
      <w:r w:rsidR="0015715B" w:rsidRPr="00BF5ADF">
        <w:rPr>
          <w:rFonts w:ascii="Book Antiqua" w:eastAsia="SimSun-ExtB" w:hAnsi="Book Antiqua" w:cstheme="majorBidi"/>
          <w:bCs/>
        </w:rPr>
        <w:t xml:space="preserve"> including Ph-ALL</w:t>
      </w:r>
      <w:r w:rsidR="00A84B6F" w:rsidRPr="00BF5ADF">
        <w:rPr>
          <w:rFonts w:ascii="Book Antiqua" w:eastAsia="SimSun-ExtB" w:hAnsi="Book Antiqua" w:cstheme="majorBidi"/>
          <w:bCs/>
        </w:rPr>
        <w:t>; 11 (26%) for high presenting WBC at diagnosis and 4 (10) for persistent MRD post induction.</w:t>
      </w:r>
      <w:r w:rsidR="00BF5ADF">
        <w:rPr>
          <w:rFonts w:ascii="Book Antiqua" w:eastAsia="SimSun-ExtB" w:hAnsi="Book Antiqua" w:cstheme="majorBidi"/>
          <w:bCs/>
        </w:rPr>
        <w:t xml:space="preserve"> </w:t>
      </w:r>
      <w:r w:rsidR="00D96B5A" w:rsidRPr="00BF5ADF">
        <w:rPr>
          <w:rFonts w:ascii="Book Antiqua" w:eastAsia="SimSun-ExtB" w:hAnsi="Book Antiqua" w:cstheme="majorBidi"/>
          <w:bCs/>
        </w:rPr>
        <w:t xml:space="preserve">Matched sibling donor (MSD) was the most common donor type in 58 (84%) of cases and the majority of patients received MAC regimen (90%) containing TBI (87%). The baseline characteristics of the cohort are shown in Table </w:t>
      </w:r>
      <w:r w:rsidR="006B7AF8">
        <w:rPr>
          <w:rFonts w:ascii="Book Antiqua" w:eastAsia="SimSun-ExtB" w:hAnsi="Book Antiqua" w:cstheme="majorBidi" w:hint="eastAsia"/>
          <w:bCs/>
          <w:lang w:eastAsia="zh-CN"/>
        </w:rPr>
        <w:t>1</w:t>
      </w:r>
      <w:r w:rsidR="00D96B5A" w:rsidRPr="00BF5ADF">
        <w:rPr>
          <w:rFonts w:ascii="Book Antiqua" w:eastAsia="SimSun-ExtB" w:hAnsi="Book Antiqua" w:cstheme="majorBidi"/>
          <w:bCs/>
        </w:rPr>
        <w:t xml:space="preserve">. </w:t>
      </w:r>
    </w:p>
    <w:p w:rsidR="00717D72" w:rsidRPr="00BF5ADF" w:rsidRDefault="00717D72" w:rsidP="006A43E3">
      <w:pPr>
        <w:adjustRightInd w:val="0"/>
        <w:snapToGrid w:val="0"/>
        <w:spacing w:line="360" w:lineRule="auto"/>
        <w:jc w:val="both"/>
        <w:rPr>
          <w:rFonts w:ascii="Book Antiqua" w:eastAsia="SimSun-ExtB" w:hAnsi="Book Antiqua" w:cstheme="majorBidi"/>
          <w:bCs/>
        </w:rPr>
      </w:pPr>
    </w:p>
    <w:p w:rsidR="003815DB" w:rsidRPr="006B7AF8" w:rsidRDefault="00E02337" w:rsidP="006A43E3">
      <w:pPr>
        <w:adjustRightInd w:val="0"/>
        <w:snapToGrid w:val="0"/>
        <w:spacing w:line="360" w:lineRule="auto"/>
        <w:jc w:val="both"/>
        <w:rPr>
          <w:rFonts w:ascii="Book Antiqua" w:eastAsia="SimSun-ExtB" w:hAnsi="Book Antiqua" w:cstheme="majorBidi"/>
          <w:b/>
          <w:i/>
        </w:rPr>
      </w:pPr>
      <w:r w:rsidRPr="006B7AF8">
        <w:rPr>
          <w:rFonts w:ascii="Book Antiqua" w:eastAsia="SimSun-ExtB" w:hAnsi="Book Antiqua" w:cstheme="majorBidi"/>
          <w:b/>
          <w:i/>
        </w:rPr>
        <w:t>Engraftment and GVHD</w:t>
      </w:r>
    </w:p>
    <w:p w:rsidR="00E02337" w:rsidRPr="00BF5ADF" w:rsidRDefault="00E02337" w:rsidP="006A43E3">
      <w:pPr>
        <w:adjustRightInd w:val="0"/>
        <w:snapToGrid w:val="0"/>
        <w:spacing w:line="360" w:lineRule="auto"/>
        <w:jc w:val="both"/>
        <w:rPr>
          <w:rFonts w:ascii="Book Antiqua" w:eastAsia="SimSun-ExtB" w:hAnsi="Book Antiqua" w:cstheme="majorBidi"/>
          <w:bCs/>
        </w:rPr>
      </w:pPr>
      <w:r w:rsidRPr="00BF5ADF">
        <w:rPr>
          <w:rFonts w:ascii="Book Antiqua" w:eastAsia="SimSun-ExtB" w:hAnsi="Book Antiqua" w:cstheme="majorBidi"/>
          <w:bCs/>
        </w:rPr>
        <w:lastRenderedPageBreak/>
        <w:t>The median total of CD34 cells infused was 6</w:t>
      </w:r>
      <w:r w:rsidR="00CD16F4">
        <w:rPr>
          <w:rFonts w:ascii="Book Antiqua" w:eastAsia="SimSun-ExtB" w:hAnsi="Book Antiqua" w:cstheme="majorBidi" w:hint="eastAsia"/>
          <w:bCs/>
          <w:lang w:eastAsia="zh-CN"/>
        </w:rPr>
        <w:t xml:space="preserve"> </w:t>
      </w:r>
      <w:r w:rsidR="00CD16F4">
        <w:rPr>
          <w:rFonts w:ascii="Book Antiqua" w:hAnsi="Book Antiqua"/>
          <w:color w:val="000000"/>
        </w:rPr>
        <w:t>×</w:t>
      </w:r>
      <w:r w:rsidR="00CD16F4">
        <w:rPr>
          <w:rFonts w:ascii="Book Antiqua" w:eastAsiaTheme="minorEastAsia" w:hAnsi="Book Antiqua" w:hint="eastAsia"/>
          <w:color w:val="000000"/>
          <w:lang w:eastAsia="zh-CN"/>
        </w:rPr>
        <w:t xml:space="preserve"> </w:t>
      </w:r>
      <w:r w:rsidRPr="00BF5ADF">
        <w:rPr>
          <w:rFonts w:ascii="Book Antiqua" w:eastAsia="SimSun-ExtB" w:hAnsi="Book Antiqua" w:cstheme="majorBidi"/>
          <w:bCs/>
        </w:rPr>
        <w:t>10</w:t>
      </w:r>
      <w:r w:rsidRPr="00BF5ADF">
        <w:rPr>
          <w:rFonts w:ascii="Book Antiqua" w:eastAsia="SimSun-ExtB" w:hAnsi="Book Antiqua" w:cstheme="majorBidi"/>
          <w:bCs/>
          <w:vertAlign w:val="superscript"/>
        </w:rPr>
        <w:t>6</w:t>
      </w:r>
      <w:r w:rsidRPr="00BF5ADF">
        <w:rPr>
          <w:rFonts w:ascii="Book Antiqua" w:eastAsia="SimSun-ExtB" w:hAnsi="Book Antiqua" w:cstheme="majorBidi"/>
          <w:bCs/>
        </w:rPr>
        <w:t xml:space="preserve">/kg of recipient weight (range; 8.9-2) and all collected cells were infused through a Hickman catheter or a peripherally inserted central catheter (PICC). Infusion was over one day for all patients. </w:t>
      </w:r>
      <w:r w:rsidR="00616B39">
        <w:rPr>
          <w:rFonts w:ascii="Book Antiqua" w:eastAsia="SimSun-ExtB" w:hAnsi="Book Antiqua" w:cstheme="majorBidi"/>
          <w:bCs/>
        </w:rPr>
        <w:t>GCSF</w:t>
      </w:r>
      <w:r w:rsidRPr="00BF5ADF">
        <w:rPr>
          <w:rFonts w:ascii="Book Antiqua" w:eastAsia="SimSun-ExtB" w:hAnsi="Book Antiqua" w:cstheme="majorBidi"/>
          <w:bCs/>
        </w:rPr>
        <w:t xml:space="preserve"> was used in 33 (47.8%) of patients at the discretion of the treating physician. Median time to </w:t>
      </w:r>
      <w:r w:rsidR="00CD16F4">
        <w:rPr>
          <w:rFonts w:ascii="Book Antiqua" w:eastAsia="SimSun-ExtB" w:hAnsi="Book Antiqua" w:cstheme="majorBidi"/>
          <w:bCs/>
        </w:rPr>
        <w:t>ANC</w:t>
      </w:r>
      <w:r w:rsidRPr="00BF5ADF">
        <w:rPr>
          <w:rFonts w:ascii="Book Antiqua" w:eastAsia="SimSun-ExtB" w:hAnsi="Book Antiqua" w:cstheme="majorBidi"/>
          <w:bCs/>
        </w:rPr>
        <w:t xml:space="preserve"> engraftment, defined as ANC </w:t>
      </w:r>
      <w:r w:rsidRPr="00BF5ADF">
        <w:rPr>
          <w:rFonts w:ascii="Book Antiqua" w:eastAsia="SimSun" w:hAnsi="Book Antiqua" w:cs="SimSun"/>
          <w:bCs/>
        </w:rPr>
        <w:t>≥</w:t>
      </w:r>
      <w:r w:rsidRPr="00BF5ADF">
        <w:rPr>
          <w:rFonts w:ascii="Book Antiqua" w:eastAsia="SimSun-ExtB" w:hAnsi="Book Antiqua" w:cstheme="majorBidi"/>
          <w:bCs/>
        </w:rPr>
        <w:t xml:space="preserve"> 0.5</w:t>
      </w:r>
      <w:r w:rsidR="00CD16F4">
        <w:rPr>
          <w:rFonts w:ascii="Book Antiqua" w:eastAsia="SimSun-ExtB" w:hAnsi="Book Antiqua" w:cstheme="majorBidi" w:hint="eastAsia"/>
          <w:bCs/>
          <w:lang w:eastAsia="zh-CN"/>
        </w:rPr>
        <w:t xml:space="preserve"> </w:t>
      </w:r>
      <w:r w:rsidR="00CD16F4">
        <w:rPr>
          <w:rFonts w:ascii="Book Antiqua" w:hAnsi="Book Antiqua"/>
          <w:color w:val="000000"/>
        </w:rPr>
        <w:t>×</w:t>
      </w:r>
      <w:r w:rsidR="00CD16F4">
        <w:rPr>
          <w:rFonts w:ascii="Book Antiqua" w:eastAsiaTheme="minorEastAsia" w:hAnsi="Book Antiqua" w:hint="eastAsia"/>
          <w:color w:val="000000"/>
          <w:lang w:eastAsia="zh-CN"/>
        </w:rPr>
        <w:t xml:space="preserve"> </w:t>
      </w:r>
      <w:r w:rsidRPr="00BF5ADF">
        <w:rPr>
          <w:rFonts w:ascii="Book Antiqua" w:eastAsia="SimSun-ExtB" w:hAnsi="Book Antiqua" w:cstheme="majorBidi"/>
          <w:bCs/>
        </w:rPr>
        <w:t>10</w:t>
      </w:r>
      <w:r w:rsidRPr="00BF5ADF">
        <w:rPr>
          <w:rFonts w:ascii="Book Antiqua" w:eastAsia="SimSun-ExtB" w:hAnsi="Book Antiqua" w:cstheme="majorBidi"/>
          <w:bCs/>
          <w:vertAlign w:val="superscript"/>
        </w:rPr>
        <w:t>6</w:t>
      </w:r>
      <w:r w:rsidRPr="00BF5ADF">
        <w:rPr>
          <w:rFonts w:ascii="Book Antiqua" w:eastAsia="SimSun-ExtB" w:hAnsi="Book Antiqua" w:cstheme="majorBidi"/>
          <w:bCs/>
        </w:rPr>
        <w:t xml:space="preserve">/L sustained over three days was 17 </w:t>
      </w:r>
      <w:r w:rsidR="00596EDC" w:rsidRPr="00BF5ADF">
        <w:rPr>
          <w:rFonts w:ascii="Book Antiqua" w:eastAsia="SimSun-ExtB" w:hAnsi="Book Antiqua" w:cstheme="majorBidi"/>
        </w:rPr>
        <w:t>d</w:t>
      </w:r>
      <w:r w:rsidRPr="00BF5ADF">
        <w:rPr>
          <w:rFonts w:ascii="Book Antiqua" w:eastAsia="SimSun-ExtB" w:hAnsi="Book Antiqua" w:cstheme="majorBidi"/>
          <w:bCs/>
        </w:rPr>
        <w:t xml:space="preserve"> (range; 9-28). </w:t>
      </w:r>
      <w:r w:rsidR="00BE3580" w:rsidRPr="00BF5ADF">
        <w:rPr>
          <w:rFonts w:ascii="Book Antiqua" w:eastAsia="SimSun-ExtB" w:hAnsi="Book Antiqua" w:cstheme="majorBidi"/>
          <w:bCs/>
        </w:rPr>
        <w:t xml:space="preserve">There was no significant difference between time to ANC engraftment between patients receiving </w:t>
      </w:r>
      <w:r w:rsidR="00BE3580" w:rsidRPr="00E96457">
        <w:rPr>
          <w:rFonts w:ascii="Book Antiqua" w:eastAsia="SimSun-ExtB" w:hAnsi="Book Antiqua" w:cstheme="majorBidi"/>
          <w:bCs/>
          <w:noProof/>
        </w:rPr>
        <w:t>GCSF</w:t>
      </w:r>
      <w:r w:rsidR="00BE3580" w:rsidRPr="00BF5ADF">
        <w:rPr>
          <w:rFonts w:ascii="Book Antiqua" w:eastAsia="SimSun-ExtB" w:hAnsi="Book Antiqua" w:cstheme="majorBidi"/>
          <w:bCs/>
        </w:rPr>
        <w:t xml:space="preserve"> and those who did not. </w:t>
      </w:r>
      <w:r w:rsidRPr="00BF5ADF">
        <w:rPr>
          <w:rFonts w:ascii="Book Antiqua" w:eastAsia="SimSun-ExtB" w:hAnsi="Book Antiqua" w:cstheme="majorBidi"/>
          <w:bCs/>
        </w:rPr>
        <w:t xml:space="preserve">On the other hand, the median time to platelet engraftment, defined as time to platelet count </w:t>
      </w:r>
      <w:r w:rsidRPr="00BF5ADF">
        <w:rPr>
          <w:rFonts w:ascii="Book Antiqua" w:eastAsia="SimSun" w:hAnsi="Book Antiqua" w:cs="SimSun"/>
          <w:bCs/>
        </w:rPr>
        <w:t>≥</w:t>
      </w:r>
      <w:r w:rsidRPr="00BF5ADF">
        <w:rPr>
          <w:rFonts w:ascii="Book Antiqua" w:eastAsia="SimSun-ExtB" w:hAnsi="Book Antiqua" w:cstheme="majorBidi"/>
          <w:bCs/>
        </w:rPr>
        <w:t xml:space="preserve"> 20</w:t>
      </w:r>
      <w:r w:rsidR="00CD16F4">
        <w:rPr>
          <w:rFonts w:ascii="Book Antiqua" w:eastAsia="SimSun-ExtB" w:hAnsi="Book Antiqua" w:cstheme="majorBidi" w:hint="eastAsia"/>
          <w:bCs/>
          <w:lang w:eastAsia="zh-CN"/>
        </w:rPr>
        <w:t xml:space="preserve"> </w:t>
      </w:r>
      <w:r w:rsidR="00CD16F4">
        <w:rPr>
          <w:rFonts w:ascii="Book Antiqua" w:hAnsi="Book Antiqua"/>
          <w:color w:val="000000"/>
        </w:rPr>
        <w:t>×</w:t>
      </w:r>
      <w:r w:rsidR="00CD16F4">
        <w:rPr>
          <w:rFonts w:ascii="Book Antiqua" w:eastAsiaTheme="minorEastAsia" w:hAnsi="Book Antiqua" w:hint="eastAsia"/>
          <w:color w:val="000000"/>
          <w:lang w:eastAsia="zh-CN"/>
        </w:rPr>
        <w:t xml:space="preserve"> </w:t>
      </w:r>
      <w:r w:rsidRPr="00BF5ADF">
        <w:rPr>
          <w:rFonts w:ascii="Book Antiqua" w:eastAsia="SimSun-ExtB" w:hAnsi="Book Antiqua" w:cstheme="majorBidi"/>
          <w:bCs/>
        </w:rPr>
        <w:t>10</w:t>
      </w:r>
      <w:r w:rsidRPr="00BF5ADF">
        <w:rPr>
          <w:rFonts w:ascii="Book Antiqua" w:eastAsia="SimSun-ExtB" w:hAnsi="Book Antiqua" w:cstheme="majorBidi"/>
          <w:bCs/>
          <w:vertAlign w:val="superscript"/>
        </w:rPr>
        <w:t>6</w:t>
      </w:r>
      <w:r w:rsidRPr="00BF5ADF">
        <w:rPr>
          <w:rFonts w:ascii="Book Antiqua" w:eastAsia="SimSun-ExtB" w:hAnsi="Book Antiqua" w:cstheme="majorBidi"/>
          <w:bCs/>
        </w:rPr>
        <w:t>/L, sustained for seven days independent of transfusions was 12 (range</w:t>
      </w:r>
      <w:r w:rsidR="00BC617F">
        <w:rPr>
          <w:rFonts w:ascii="Book Antiqua" w:eastAsia="SimSun-ExtB" w:hAnsi="Book Antiqua" w:cstheme="majorBidi"/>
          <w:bCs/>
        </w:rPr>
        <w:t>; 0</w:t>
      </w:r>
      <w:r w:rsidRPr="00BF5ADF">
        <w:rPr>
          <w:rFonts w:ascii="Book Antiqua" w:eastAsia="SimSun-ExtB" w:hAnsi="Book Antiqua" w:cstheme="majorBidi"/>
          <w:bCs/>
        </w:rPr>
        <w:t xml:space="preserve">-29). </w:t>
      </w:r>
    </w:p>
    <w:p w:rsidR="00E02337" w:rsidRPr="00BF5ADF" w:rsidRDefault="00362833" w:rsidP="00CD16F4">
      <w:pPr>
        <w:adjustRightInd w:val="0"/>
        <w:snapToGrid w:val="0"/>
        <w:spacing w:line="360" w:lineRule="auto"/>
        <w:ind w:firstLineChars="100" w:firstLine="240"/>
        <w:jc w:val="both"/>
        <w:rPr>
          <w:rFonts w:ascii="Book Antiqua" w:eastAsia="SimSun-ExtB" w:hAnsi="Book Antiqua" w:cstheme="majorBidi"/>
          <w:bCs/>
        </w:rPr>
      </w:pPr>
      <w:r w:rsidRPr="00BF5ADF">
        <w:rPr>
          <w:rFonts w:ascii="Book Antiqua" w:eastAsia="SimSun-ExtB" w:hAnsi="Book Antiqua" w:cstheme="majorBidi"/>
          <w:bCs/>
        </w:rPr>
        <w:t xml:space="preserve">Acute GVHD </w:t>
      </w:r>
      <w:r w:rsidR="00F44BC4">
        <w:rPr>
          <w:rFonts w:ascii="Book Antiqua" w:eastAsia="SimSun-ExtB" w:hAnsi="Book Antiqua" w:cstheme="majorBidi" w:hint="eastAsia"/>
          <w:bCs/>
          <w:lang w:eastAsia="zh-CN"/>
        </w:rPr>
        <w:t>(</w:t>
      </w:r>
      <w:proofErr w:type="spellStart"/>
      <w:r w:rsidR="00F44BC4">
        <w:rPr>
          <w:rFonts w:ascii="Book Antiqua" w:eastAsia="SimSun-ExtB" w:hAnsi="Book Antiqua" w:cstheme="majorBidi" w:hint="eastAsia"/>
          <w:bCs/>
          <w:lang w:eastAsia="zh-CN"/>
        </w:rPr>
        <w:t>a</w:t>
      </w:r>
      <w:r w:rsidR="00F44BC4" w:rsidRPr="00BF5ADF">
        <w:rPr>
          <w:rFonts w:ascii="Book Antiqua" w:eastAsia="SimSun-ExtB" w:hAnsi="Book Antiqua" w:cstheme="majorBidi"/>
          <w:bCs/>
        </w:rPr>
        <w:t>GVHD</w:t>
      </w:r>
      <w:proofErr w:type="spellEnd"/>
      <w:r w:rsidR="00F44BC4">
        <w:rPr>
          <w:rFonts w:ascii="Book Antiqua" w:eastAsia="SimSun-ExtB" w:hAnsi="Book Antiqua" w:cstheme="majorBidi" w:hint="eastAsia"/>
          <w:bCs/>
          <w:lang w:eastAsia="zh-CN"/>
        </w:rPr>
        <w:t xml:space="preserve">) </w:t>
      </w:r>
      <w:r w:rsidRPr="00BF5ADF">
        <w:rPr>
          <w:rFonts w:ascii="Book Antiqua" w:eastAsia="SimSun-ExtB" w:hAnsi="Book Antiqua" w:cstheme="majorBidi"/>
          <w:bCs/>
        </w:rPr>
        <w:t>developed in a total of 20 patients (29%)</w:t>
      </w:r>
      <w:r w:rsidR="005C4855" w:rsidRPr="00BF5ADF">
        <w:rPr>
          <w:rFonts w:ascii="Book Antiqua" w:eastAsia="SimSun-ExtB" w:hAnsi="Book Antiqua" w:cstheme="majorBidi"/>
          <w:bCs/>
        </w:rPr>
        <w:t>, with grades II, III or IV with 8 (40%), 8 (40%) and 4 (20%), respectively.</w:t>
      </w:r>
      <w:r w:rsidR="00124681" w:rsidRPr="00BF5ADF">
        <w:rPr>
          <w:rFonts w:ascii="Book Antiqua" w:eastAsia="SimSun-ExtB" w:hAnsi="Book Antiqua" w:cstheme="majorBidi"/>
          <w:bCs/>
        </w:rPr>
        <w:t xml:space="preserve"> All of them required systemic corticosteroid therapy, 5/20 (25%) required second line immune-suppressants while 2/20 (10%) required third line immune-suppressants. A high incidence of mortality was noted within these patients with 8/20 (40%) dying due to organ toxicity or infectious </w:t>
      </w:r>
      <w:r w:rsidR="00CA49F4" w:rsidRPr="00C563EE">
        <w:rPr>
          <w:rFonts w:ascii="Book Antiqua" w:eastAsia="SimSun-ExtB" w:hAnsi="Book Antiqua" w:cstheme="majorBidi"/>
          <w:bCs/>
          <w:noProof/>
        </w:rPr>
        <w:t>etiology</w:t>
      </w:r>
      <w:r w:rsidR="00124681" w:rsidRPr="00BF5ADF">
        <w:rPr>
          <w:rFonts w:ascii="Book Antiqua" w:eastAsia="SimSun-ExtB" w:hAnsi="Book Antiqua" w:cstheme="majorBidi"/>
          <w:bCs/>
        </w:rPr>
        <w:t xml:space="preserve">. </w:t>
      </w:r>
      <w:r w:rsidR="0010169D" w:rsidRPr="00BF5ADF">
        <w:rPr>
          <w:rFonts w:ascii="Book Antiqua" w:eastAsia="SimSun-ExtB" w:hAnsi="Book Antiqua" w:cstheme="majorBidi"/>
          <w:bCs/>
        </w:rPr>
        <w:t xml:space="preserve">On the other hand, </w:t>
      </w:r>
      <w:r w:rsidR="00EE6089" w:rsidRPr="00BF5ADF">
        <w:rPr>
          <w:rFonts w:ascii="Book Antiqua" w:eastAsia="SimSun-ExtB" w:hAnsi="Book Antiqua" w:cstheme="majorBidi"/>
          <w:bCs/>
        </w:rPr>
        <w:t xml:space="preserve">chronic GVHD </w:t>
      </w:r>
      <w:r w:rsidR="00F44BC4">
        <w:rPr>
          <w:rFonts w:ascii="Book Antiqua" w:eastAsia="SimSun-ExtB" w:hAnsi="Book Antiqua" w:cstheme="majorBidi" w:hint="eastAsia"/>
          <w:bCs/>
          <w:lang w:eastAsia="zh-CN"/>
        </w:rPr>
        <w:t>(</w:t>
      </w:r>
      <w:proofErr w:type="spellStart"/>
      <w:r w:rsidR="00F44BC4">
        <w:rPr>
          <w:rFonts w:ascii="Book Antiqua" w:eastAsia="SimSun-ExtB" w:hAnsi="Book Antiqua" w:cstheme="majorBidi" w:hint="eastAsia"/>
          <w:bCs/>
          <w:lang w:eastAsia="zh-CN"/>
        </w:rPr>
        <w:t>c</w:t>
      </w:r>
      <w:r w:rsidR="00F44BC4" w:rsidRPr="00BF5ADF">
        <w:rPr>
          <w:rFonts w:ascii="Book Antiqua" w:eastAsia="SimSun-ExtB" w:hAnsi="Book Antiqua" w:cstheme="majorBidi"/>
          <w:bCs/>
        </w:rPr>
        <w:t>GVHD</w:t>
      </w:r>
      <w:proofErr w:type="spellEnd"/>
      <w:r w:rsidR="00F44BC4">
        <w:rPr>
          <w:rFonts w:ascii="Book Antiqua" w:eastAsia="SimSun-ExtB" w:hAnsi="Book Antiqua" w:cstheme="majorBidi" w:hint="eastAsia"/>
          <w:bCs/>
          <w:lang w:eastAsia="zh-CN"/>
        </w:rPr>
        <w:t>)</w:t>
      </w:r>
      <w:r w:rsidR="00F44BC4" w:rsidRPr="00BF5ADF">
        <w:rPr>
          <w:rFonts w:ascii="Book Antiqua" w:eastAsia="SimSun-ExtB" w:hAnsi="Book Antiqua" w:cstheme="majorBidi"/>
          <w:bCs/>
        </w:rPr>
        <w:t xml:space="preserve"> </w:t>
      </w:r>
      <w:r w:rsidR="00EE6089" w:rsidRPr="00BF5ADF">
        <w:rPr>
          <w:rFonts w:ascii="Book Antiqua" w:eastAsia="SimSun-ExtB" w:hAnsi="Book Antiqua" w:cstheme="majorBidi"/>
          <w:bCs/>
        </w:rPr>
        <w:t>developed in a total of 30 patients (</w:t>
      </w:r>
      <w:r w:rsidR="00B87B5C" w:rsidRPr="00BF5ADF">
        <w:rPr>
          <w:rFonts w:ascii="Book Antiqua" w:eastAsia="SimSun-ExtB" w:hAnsi="Book Antiqua" w:cstheme="majorBidi"/>
          <w:bCs/>
        </w:rPr>
        <w:t>43.5%) with mild, moderate or sev</w:t>
      </w:r>
      <w:r w:rsidR="00CD16F4">
        <w:rPr>
          <w:rFonts w:ascii="Book Antiqua" w:eastAsia="SimSun-ExtB" w:hAnsi="Book Antiqua" w:cstheme="majorBidi"/>
          <w:bCs/>
        </w:rPr>
        <w:t>ere forms in 8 (26.7%)</w:t>
      </w:r>
      <w:r w:rsidR="00B87B5C" w:rsidRPr="00BF5ADF">
        <w:rPr>
          <w:rFonts w:ascii="Book Antiqua" w:eastAsia="SimSun-ExtB" w:hAnsi="Book Antiqua" w:cstheme="majorBidi"/>
          <w:bCs/>
        </w:rPr>
        <w:t>, 15 (50%) and 7 (</w:t>
      </w:r>
      <w:r w:rsidR="00B57C6C" w:rsidRPr="00BF5ADF">
        <w:rPr>
          <w:rFonts w:ascii="Book Antiqua" w:eastAsia="SimSun-ExtB" w:hAnsi="Book Antiqua" w:cstheme="majorBidi"/>
          <w:bCs/>
        </w:rPr>
        <w:t>23.3%)</w:t>
      </w:r>
      <w:r w:rsidR="00B87B5C" w:rsidRPr="00BF5ADF">
        <w:rPr>
          <w:rFonts w:ascii="Book Antiqua" w:eastAsia="SimSun-ExtB" w:hAnsi="Book Antiqua" w:cstheme="majorBidi"/>
          <w:bCs/>
        </w:rPr>
        <w:t xml:space="preserve">, respectively. </w:t>
      </w:r>
      <w:r w:rsidR="00A26FD9" w:rsidRPr="00BF5ADF">
        <w:rPr>
          <w:rFonts w:ascii="Book Antiqua" w:eastAsia="SimSun-ExtB" w:hAnsi="Book Antiqua" w:cstheme="majorBidi"/>
          <w:bCs/>
        </w:rPr>
        <w:t xml:space="preserve">A total of 9 patients had overlap GVHD syndrome. </w:t>
      </w:r>
    </w:p>
    <w:p w:rsidR="00E02337" w:rsidRPr="00BF5ADF" w:rsidRDefault="00E02337" w:rsidP="006A43E3">
      <w:pPr>
        <w:adjustRightInd w:val="0"/>
        <w:snapToGrid w:val="0"/>
        <w:spacing w:line="360" w:lineRule="auto"/>
        <w:jc w:val="both"/>
        <w:rPr>
          <w:rFonts w:ascii="Book Antiqua" w:eastAsia="SimSun-ExtB" w:hAnsi="Book Antiqua" w:cstheme="majorBidi"/>
          <w:bCs/>
        </w:rPr>
      </w:pPr>
    </w:p>
    <w:p w:rsidR="003815DB" w:rsidRPr="00CD16F4" w:rsidRDefault="003815DB" w:rsidP="006A43E3">
      <w:pPr>
        <w:autoSpaceDE w:val="0"/>
        <w:autoSpaceDN w:val="0"/>
        <w:adjustRightInd w:val="0"/>
        <w:spacing w:line="360" w:lineRule="auto"/>
        <w:jc w:val="both"/>
        <w:rPr>
          <w:rFonts w:ascii="Book Antiqua" w:eastAsia="SimSun-ExtB" w:hAnsi="Book Antiqua" w:cstheme="majorBidi"/>
          <w:b/>
          <w:bCs/>
          <w:i/>
        </w:rPr>
      </w:pPr>
      <w:r w:rsidRPr="00CD16F4">
        <w:rPr>
          <w:rFonts w:ascii="Book Antiqua" w:eastAsia="SimSun-ExtB" w:hAnsi="Book Antiqua" w:cstheme="majorBidi"/>
          <w:b/>
          <w:bCs/>
          <w:i/>
        </w:rPr>
        <w:t>Post-transplant outcomes</w:t>
      </w:r>
    </w:p>
    <w:p w:rsidR="004F47D8" w:rsidRPr="00CD16F4" w:rsidRDefault="00D76611" w:rsidP="00CD16F4">
      <w:pPr>
        <w:pStyle w:val="ListParagraph"/>
        <w:adjustRightInd w:val="0"/>
        <w:snapToGrid w:val="0"/>
        <w:spacing w:after="0" w:line="360" w:lineRule="auto"/>
        <w:ind w:left="0"/>
        <w:jc w:val="both"/>
        <w:rPr>
          <w:rFonts w:ascii="Book Antiqua" w:eastAsia="SimSun-ExtB" w:hAnsi="Book Antiqua" w:cstheme="majorBidi"/>
          <w:b/>
          <w:bCs/>
          <w:sz w:val="24"/>
          <w:szCs w:val="24"/>
          <w:lang w:eastAsia="zh-CN"/>
        </w:rPr>
      </w:pPr>
      <w:r w:rsidRPr="00CD16F4">
        <w:rPr>
          <w:rFonts w:ascii="Book Antiqua" w:eastAsia="SimSun-ExtB" w:hAnsi="Book Antiqua" w:cstheme="majorBidi"/>
          <w:b/>
          <w:bCs/>
          <w:sz w:val="24"/>
          <w:szCs w:val="24"/>
        </w:rPr>
        <w:t xml:space="preserve">Overall </w:t>
      </w:r>
      <w:r w:rsidR="00CD16F4" w:rsidRPr="00CD16F4">
        <w:rPr>
          <w:rFonts w:ascii="Book Antiqua" w:eastAsia="SimSun-ExtB" w:hAnsi="Book Antiqua" w:cstheme="majorBidi"/>
          <w:b/>
          <w:bCs/>
          <w:sz w:val="24"/>
          <w:szCs w:val="24"/>
        </w:rPr>
        <w:t>c</w:t>
      </w:r>
      <w:r w:rsidRPr="00CD16F4">
        <w:rPr>
          <w:rFonts w:ascii="Book Antiqua" w:eastAsia="SimSun-ExtB" w:hAnsi="Book Antiqua" w:cstheme="majorBidi"/>
          <w:b/>
          <w:bCs/>
          <w:sz w:val="24"/>
          <w:szCs w:val="24"/>
        </w:rPr>
        <w:t>ohort</w:t>
      </w:r>
      <w:r w:rsidR="00CD16F4" w:rsidRPr="00CD16F4">
        <w:rPr>
          <w:rFonts w:ascii="Book Antiqua" w:eastAsia="SimSun-ExtB" w:hAnsi="Book Antiqua" w:cstheme="majorBidi" w:hint="eastAsia"/>
          <w:b/>
          <w:bCs/>
          <w:sz w:val="24"/>
          <w:szCs w:val="24"/>
          <w:lang w:eastAsia="zh-CN"/>
        </w:rPr>
        <w:t>:</w:t>
      </w:r>
      <w:r w:rsidR="00CD16F4">
        <w:rPr>
          <w:rFonts w:ascii="Book Antiqua" w:eastAsia="SimSun-ExtB" w:hAnsi="Book Antiqua" w:cstheme="majorBidi" w:hint="eastAsia"/>
          <w:b/>
          <w:bCs/>
          <w:sz w:val="24"/>
          <w:szCs w:val="24"/>
          <w:lang w:eastAsia="zh-CN"/>
        </w:rPr>
        <w:t xml:space="preserve"> </w:t>
      </w:r>
      <w:r w:rsidR="00D405D6" w:rsidRPr="00BF5ADF">
        <w:rPr>
          <w:rFonts w:ascii="Book Antiqua" w:eastAsia="SimSun-ExtB" w:hAnsi="Book Antiqua" w:cstheme="majorBidi"/>
          <w:bCs/>
          <w:sz w:val="24"/>
          <w:szCs w:val="24"/>
        </w:rPr>
        <w:t>The</w:t>
      </w:r>
      <w:r w:rsidRPr="00BF5ADF">
        <w:rPr>
          <w:rFonts w:ascii="Book Antiqua" w:eastAsia="SimSun-ExtB" w:hAnsi="Book Antiqua" w:cstheme="majorBidi"/>
          <w:bCs/>
          <w:sz w:val="24"/>
          <w:szCs w:val="24"/>
        </w:rPr>
        <w:t xml:space="preserve"> median follow up </w:t>
      </w:r>
      <w:r w:rsidR="00D405D6" w:rsidRPr="00BF5ADF">
        <w:rPr>
          <w:rFonts w:ascii="Book Antiqua" w:eastAsia="SimSun-ExtB" w:hAnsi="Book Antiqua" w:cstheme="majorBidi"/>
          <w:bCs/>
          <w:sz w:val="24"/>
          <w:szCs w:val="24"/>
        </w:rPr>
        <w:t xml:space="preserve">was </w:t>
      </w:r>
      <w:r w:rsidRPr="00BF5ADF">
        <w:rPr>
          <w:rFonts w:ascii="Book Antiqua" w:eastAsia="SimSun-ExtB" w:hAnsi="Book Antiqua" w:cstheme="majorBidi"/>
          <w:bCs/>
          <w:sz w:val="24"/>
          <w:szCs w:val="24"/>
        </w:rPr>
        <w:t xml:space="preserve">15 </w:t>
      </w:r>
      <w:proofErr w:type="spellStart"/>
      <w:r w:rsidR="008263A8" w:rsidRPr="00BF5ADF">
        <w:rPr>
          <w:rFonts w:ascii="Book Antiqua" w:eastAsia="SimSun-ExtB" w:hAnsi="Book Antiqua" w:cstheme="majorBidi"/>
          <w:bCs/>
          <w:sz w:val="24"/>
          <w:szCs w:val="24"/>
        </w:rPr>
        <w:t>mo</w:t>
      </w:r>
      <w:proofErr w:type="spellEnd"/>
      <w:r w:rsidRPr="00BF5ADF">
        <w:rPr>
          <w:rFonts w:ascii="Book Antiqua" w:eastAsia="SimSun-ExtB" w:hAnsi="Book Antiqua" w:cstheme="majorBidi"/>
          <w:bCs/>
          <w:sz w:val="24"/>
          <w:szCs w:val="24"/>
        </w:rPr>
        <w:t xml:space="preserve"> (2-87.3), </w:t>
      </w:r>
      <w:r w:rsidR="00D405D6" w:rsidRPr="00BF5ADF">
        <w:rPr>
          <w:rFonts w:ascii="Book Antiqua" w:eastAsia="SimSun-ExtB" w:hAnsi="Book Antiqua" w:cstheme="majorBidi"/>
          <w:bCs/>
          <w:sz w:val="24"/>
          <w:szCs w:val="24"/>
        </w:rPr>
        <w:t xml:space="preserve">following which </w:t>
      </w:r>
      <w:r w:rsidRPr="00BF5ADF">
        <w:rPr>
          <w:rFonts w:ascii="Book Antiqua" w:eastAsia="SimSun-ExtB" w:hAnsi="Book Antiqua" w:cstheme="majorBidi"/>
          <w:bCs/>
          <w:sz w:val="24"/>
          <w:szCs w:val="24"/>
        </w:rPr>
        <w:t>the 2</w:t>
      </w:r>
      <w:r w:rsidR="00CA3C24">
        <w:rPr>
          <w:rFonts w:ascii="Book Antiqua" w:eastAsia="SimSun-ExtB" w:hAnsi="Book Antiqua" w:cstheme="majorBidi" w:hint="eastAsia"/>
          <w:bCs/>
          <w:sz w:val="24"/>
          <w:szCs w:val="24"/>
          <w:lang w:eastAsia="zh-CN"/>
        </w:rPr>
        <w:t xml:space="preserve"> </w:t>
      </w:r>
      <w:r w:rsidRPr="00BF5ADF">
        <w:rPr>
          <w:rFonts w:ascii="Book Antiqua" w:eastAsia="SimSun-ExtB" w:hAnsi="Book Antiqua" w:cstheme="majorBidi"/>
          <w:bCs/>
          <w:sz w:val="24"/>
          <w:szCs w:val="24"/>
        </w:rPr>
        <w:t xml:space="preserve">year CIR, CI-NRM, PFS and OS were 34.1%, 10.9%, 54.9% and 62.8%, respectively as shown </w:t>
      </w:r>
      <w:r w:rsidR="00CA3C24">
        <w:rPr>
          <w:rFonts w:ascii="Book Antiqua" w:eastAsia="SimSun-ExtB" w:hAnsi="Book Antiqua" w:cstheme="majorBidi"/>
          <w:bCs/>
          <w:sz w:val="24"/>
          <w:szCs w:val="24"/>
        </w:rPr>
        <w:t>in Figure 1</w:t>
      </w:r>
      <w:r w:rsidRPr="00BF5ADF">
        <w:rPr>
          <w:rFonts w:ascii="Book Antiqua" w:eastAsia="SimSun-ExtB" w:hAnsi="Book Antiqua" w:cstheme="majorBidi"/>
          <w:bCs/>
          <w:sz w:val="24"/>
          <w:szCs w:val="24"/>
        </w:rPr>
        <w:t xml:space="preserve">). </w:t>
      </w:r>
      <w:r w:rsidR="004F47D8" w:rsidRPr="00BF5ADF">
        <w:rPr>
          <w:rFonts w:ascii="Book Antiqua" w:eastAsia="SimSun-ExtB" w:hAnsi="Book Antiqua" w:cstheme="majorBidi"/>
          <w:bCs/>
          <w:sz w:val="24"/>
          <w:szCs w:val="24"/>
        </w:rPr>
        <w:t xml:space="preserve">Stratified by remission status at the time of HCT, patients in CR1 had an improved survival compared to those in CR2 or CR3 with 2-year OS of 69.5%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46.5%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25% with a trend towards significance (</w:t>
      </w:r>
      <w:r w:rsidR="00CA3C24" w:rsidRPr="00CA3C24">
        <w:rPr>
          <w:rFonts w:ascii="Book Antiqua" w:eastAsia="SimSun-ExtB" w:hAnsi="Book Antiqua" w:cstheme="majorBidi"/>
          <w:bCs/>
          <w:i/>
          <w:sz w:val="24"/>
          <w:szCs w:val="24"/>
        </w:rPr>
        <w:t>P</w:t>
      </w:r>
      <w:r w:rsidR="004F47D8" w:rsidRPr="00BF5ADF">
        <w:rPr>
          <w:rFonts w:ascii="Book Antiqua" w:eastAsia="SimSun-ExtB" w:hAnsi="Book Antiqua" w:cstheme="majorBidi"/>
          <w:bCs/>
          <w:sz w:val="24"/>
          <w:szCs w:val="24"/>
        </w:rPr>
        <w:t xml:space="preserve"> = 0.083) as shown in Figure 2A. On the other hand, when stratified by presence of </w:t>
      </w:r>
      <w:proofErr w:type="spellStart"/>
      <w:r w:rsidR="004F47D8" w:rsidRPr="00BF5ADF">
        <w:rPr>
          <w:rFonts w:ascii="Book Antiqua" w:eastAsia="SimSun-ExtB" w:hAnsi="Book Antiqua" w:cstheme="majorBidi"/>
          <w:bCs/>
          <w:sz w:val="24"/>
          <w:szCs w:val="24"/>
        </w:rPr>
        <w:t>cGVHD</w:t>
      </w:r>
      <w:proofErr w:type="spellEnd"/>
      <w:r w:rsidR="004F47D8" w:rsidRPr="00BF5ADF">
        <w:rPr>
          <w:rFonts w:ascii="Book Antiqua" w:eastAsia="SimSun-ExtB" w:hAnsi="Book Antiqua" w:cstheme="majorBidi"/>
          <w:bCs/>
          <w:sz w:val="24"/>
          <w:szCs w:val="24"/>
        </w:rPr>
        <w:t xml:space="preserve"> post </w:t>
      </w:r>
      <w:proofErr w:type="spellStart"/>
      <w:r w:rsidR="004F47D8" w:rsidRPr="00BF5ADF">
        <w:rPr>
          <w:rFonts w:ascii="Book Antiqua" w:eastAsia="SimSun-ExtB" w:hAnsi="Book Antiqua" w:cstheme="majorBidi"/>
          <w:bCs/>
          <w:sz w:val="24"/>
          <w:szCs w:val="24"/>
        </w:rPr>
        <w:t>HCT</w:t>
      </w:r>
      <w:proofErr w:type="spellEnd"/>
      <w:r w:rsidR="004F47D8" w:rsidRPr="00BF5ADF">
        <w:rPr>
          <w:rFonts w:ascii="Book Antiqua" w:eastAsia="SimSun-ExtB" w:hAnsi="Book Antiqua" w:cstheme="majorBidi"/>
          <w:bCs/>
          <w:sz w:val="24"/>
          <w:szCs w:val="24"/>
        </w:rPr>
        <w:t xml:space="preserve">, patients with evidence of </w:t>
      </w:r>
      <w:proofErr w:type="spellStart"/>
      <w:r w:rsidR="004F47D8" w:rsidRPr="00BF5ADF">
        <w:rPr>
          <w:rFonts w:ascii="Book Antiqua" w:eastAsia="SimSun-ExtB" w:hAnsi="Book Antiqua" w:cstheme="majorBidi"/>
          <w:bCs/>
          <w:sz w:val="24"/>
          <w:szCs w:val="24"/>
        </w:rPr>
        <w:t>cGVHD</w:t>
      </w:r>
      <w:proofErr w:type="spellEnd"/>
      <w:r w:rsidR="004F47D8" w:rsidRPr="00BF5ADF">
        <w:rPr>
          <w:rFonts w:ascii="Book Antiqua" w:eastAsia="SimSun-ExtB" w:hAnsi="Book Antiqua" w:cstheme="majorBidi"/>
          <w:bCs/>
          <w:sz w:val="24"/>
          <w:szCs w:val="24"/>
        </w:rPr>
        <w:t xml:space="preserve"> had a significantly improved outcome with a 2-year OS of 70%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47.6% (p = 0.033) as shown in Figure 2B.</w:t>
      </w:r>
    </w:p>
    <w:p w:rsidR="003A2866" w:rsidRPr="00BF5ADF" w:rsidRDefault="003A2866" w:rsidP="006A43E3">
      <w:pPr>
        <w:adjustRightInd w:val="0"/>
        <w:snapToGrid w:val="0"/>
        <w:spacing w:line="360" w:lineRule="auto"/>
        <w:jc w:val="both"/>
        <w:rPr>
          <w:rFonts w:ascii="Book Antiqua" w:eastAsia="SimSun-ExtB" w:hAnsi="Book Antiqua" w:cstheme="majorBidi"/>
          <w:bCs/>
        </w:rPr>
      </w:pPr>
    </w:p>
    <w:p w:rsidR="00A84B6F" w:rsidRPr="00372322" w:rsidRDefault="003A2866" w:rsidP="00A50229">
      <w:pPr>
        <w:pStyle w:val="ListParagraph"/>
        <w:adjustRightInd w:val="0"/>
        <w:snapToGrid w:val="0"/>
        <w:spacing w:after="0" w:line="360" w:lineRule="auto"/>
        <w:ind w:left="0"/>
        <w:jc w:val="both"/>
        <w:rPr>
          <w:rFonts w:ascii="Book Antiqua" w:eastAsia="SimSun-ExtB" w:hAnsi="Book Antiqua" w:cstheme="majorBidi"/>
          <w:bCs/>
          <w:sz w:val="24"/>
          <w:szCs w:val="24"/>
        </w:rPr>
      </w:pPr>
      <w:r w:rsidRPr="001E54E5">
        <w:rPr>
          <w:rFonts w:ascii="Book Antiqua" w:eastAsia="SimSun-ExtB" w:hAnsi="Book Antiqua" w:cstheme="majorBidi"/>
          <w:b/>
          <w:bCs/>
          <w:sz w:val="24"/>
          <w:szCs w:val="24"/>
        </w:rPr>
        <w:t xml:space="preserve">Predictors of </w:t>
      </w:r>
      <w:r w:rsidR="001E54E5" w:rsidRPr="001E54E5">
        <w:rPr>
          <w:rFonts w:ascii="Book Antiqua" w:eastAsia="SimSun-ExtB" w:hAnsi="Book Antiqua" w:cstheme="majorBidi"/>
          <w:b/>
          <w:bCs/>
          <w:sz w:val="24"/>
          <w:szCs w:val="24"/>
        </w:rPr>
        <w:t>o</w:t>
      </w:r>
      <w:r w:rsidRPr="001E54E5">
        <w:rPr>
          <w:rFonts w:ascii="Book Antiqua" w:eastAsia="SimSun-ExtB" w:hAnsi="Book Antiqua" w:cstheme="majorBidi"/>
          <w:b/>
          <w:bCs/>
          <w:sz w:val="24"/>
          <w:szCs w:val="24"/>
        </w:rPr>
        <w:t>utcome</w:t>
      </w:r>
      <w:r w:rsidR="001E54E5" w:rsidRPr="001E54E5">
        <w:rPr>
          <w:rFonts w:ascii="Book Antiqua" w:eastAsia="SimSun-ExtB" w:hAnsi="Book Antiqua" w:cstheme="majorBidi" w:hint="eastAsia"/>
          <w:b/>
          <w:bCs/>
          <w:sz w:val="24"/>
          <w:szCs w:val="24"/>
          <w:lang w:eastAsia="zh-CN"/>
        </w:rPr>
        <w:t>:</w:t>
      </w:r>
      <w:r w:rsidR="001E54E5">
        <w:rPr>
          <w:rFonts w:ascii="Book Antiqua" w:eastAsia="SimSun-ExtB" w:hAnsi="Book Antiqua" w:cstheme="majorBidi" w:hint="eastAsia"/>
          <w:b/>
          <w:bCs/>
          <w:sz w:val="24"/>
          <w:szCs w:val="24"/>
          <w:lang w:eastAsia="zh-CN"/>
        </w:rPr>
        <w:t xml:space="preserve"> </w:t>
      </w:r>
      <w:r w:rsidRPr="00BF5ADF">
        <w:rPr>
          <w:rFonts w:ascii="Book Antiqua" w:eastAsia="SimSun-ExtB" w:hAnsi="Book Antiqua" w:cstheme="majorBidi"/>
          <w:bCs/>
          <w:sz w:val="24"/>
          <w:szCs w:val="24"/>
        </w:rPr>
        <w:t xml:space="preserve">In </w:t>
      </w:r>
      <w:r w:rsidR="004F47D8" w:rsidRPr="00BF5ADF">
        <w:rPr>
          <w:rFonts w:ascii="Book Antiqua" w:eastAsia="SimSun-ExtB" w:hAnsi="Book Antiqua" w:cstheme="majorBidi"/>
          <w:bCs/>
          <w:sz w:val="24"/>
          <w:szCs w:val="24"/>
        </w:rPr>
        <w:t xml:space="preserve">multivariable analysis for PFS or OS as the outcome of interest, the following variables were included; age at HCT, cell subtype, ALL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w:t>
      </w:r>
      <w:proofErr w:type="spellStart"/>
      <w:r w:rsidR="004F47D8" w:rsidRPr="00BF5ADF">
        <w:rPr>
          <w:rFonts w:ascii="Book Antiqua" w:eastAsia="SimSun-ExtB" w:hAnsi="Book Antiqua" w:cstheme="majorBidi"/>
          <w:bCs/>
          <w:sz w:val="24"/>
          <w:szCs w:val="24"/>
        </w:rPr>
        <w:t>LBL</w:t>
      </w:r>
      <w:proofErr w:type="spellEnd"/>
      <w:r w:rsidR="004F47D8" w:rsidRPr="00BF5ADF">
        <w:rPr>
          <w:rFonts w:ascii="Book Antiqua" w:eastAsia="SimSun-ExtB" w:hAnsi="Book Antiqua" w:cstheme="majorBidi"/>
          <w:bCs/>
          <w:sz w:val="24"/>
          <w:szCs w:val="24"/>
        </w:rPr>
        <w:t>, Ph-</w:t>
      </w:r>
      <w:r w:rsidR="004F47D8" w:rsidRPr="00BF5ADF">
        <w:rPr>
          <w:rFonts w:ascii="Book Antiqua" w:eastAsia="SimSun-ExtB" w:hAnsi="Book Antiqua" w:cstheme="majorBidi"/>
          <w:bCs/>
          <w:sz w:val="24"/>
          <w:szCs w:val="24"/>
        </w:rPr>
        <w:lastRenderedPageBreak/>
        <w:t xml:space="preserve">chromosome status, female donor to male recipient, donor gender mismatch, MSD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other donor source, TBI containing regimen, MAC regimen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other, </w:t>
      </w:r>
      <w:proofErr w:type="spellStart"/>
      <w:r w:rsidR="004F47D8" w:rsidRPr="00BF5ADF">
        <w:rPr>
          <w:rFonts w:ascii="Book Antiqua" w:eastAsia="SimSun-ExtB" w:hAnsi="Book Antiqua" w:cstheme="majorBidi"/>
          <w:bCs/>
          <w:sz w:val="24"/>
          <w:szCs w:val="24"/>
        </w:rPr>
        <w:t>CR1</w:t>
      </w:r>
      <w:proofErr w:type="spellEnd"/>
      <w:r w:rsidR="004F47D8" w:rsidRPr="00BF5ADF">
        <w:rPr>
          <w:rFonts w:ascii="Book Antiqua" w:eastAsia="SimSun-ExtB" w:hAnsi="Book Antiqua" w:cstheme="majorBidi"/>
          <w:bCs/>
          <w:sz w:val="24"/>
          <w:szCs w:val="24"/>
        </w:rPr>
        <w:t xml:space="preserve"> </w:t>
      </w:r>
      <w:r w:rsidR="008263A8" w:rsidRPr="00BF5ADF">
        <w:rPr>
          <w:rFonts w:ascii="Book Antiqua" w:eastAsia="SimSun-ExtB" w:hAnsi="Book Antiqua" w:cstheme="majorBidi"/>
          <w:bCs/>
          <w:i/>
          <w:sz w:val="24"/>
          <w:szCs w:val="24"/>
        </w:rPr>
        <w:t>vs</w:t>
      </w:r>
      <w:r w:rsidR="004F47D8" w:rsidRPr="00BF5ADF">
        <w:rPr>
          <w:rFonts w:ascii="Book Antiqua" w:eastAsia="SimSun-ExtB" w:hAnsi="Book Antiqua" w:cstheme="majorBidi"/>
          <w:bCs/>
          <w:sz w:val="24"/>
          <w:szCs w:val="24"/>
        </w:rPr>
        <w:t xml:space="preserve"> other, acute or </w:t>
      </w:r>
      <w:proofErr w:type="spellStart"/>
      <w:r w:rsidR="00F44BC4">
        <w:rPr>
          <w:rFonts w:ascii="Book Antiqua" w:eastAsia="SimSun-ExtB" w:hAnsi="Book Antiqua" w:cstheme="majorBidi" w:hint="eastAsia"/>
          <w:bCs/>
          <w:lang w:eastAsia="zh-CN"/>
        </w:rPr>
        <w:t>c</w:t>
      </w:r>
      <w:r w:rsidR="00F44BC4" w:rsidRPr="00BF5ADF">
        <w:rPr>
          <w:rFonts w:ascii="Book Antiqua" w:eastAsia="SimSun-ExtB" w:hAnsi="Book Antiqua" w:cstheme="majorBidi"/>
          <w:bCs/>
          <w:sz w:val="24"/>
          <w:szCs w:val="24"/>
        </w:rPr>
        <w:t>GVHD</w:t>
      </w:r>
      <w:proofErr w:type="spellEnd"/>
      <w:r w:rsidR="004F47D8" w:rsidRPr="00BF5ADF">
        <w:rPr>
          <w:rFonts w:ascii="Book Antiqua" w:eastAsia="SimSun-ExtB" w:hAnsi="Book Antiqua" w:cstheme="majorBidi"/>
          <w:bCs/>
          <w:sz w:val="24"/>
          <w:szCs w:val="24"/>
        </w:rPr>
        <w:t xml:space="preserve">. For </w:t>
      </w:r>
      <w:proofErr w:type="spellStart"/>
      <w:r w:rsidR="004F47D8" w:rsidRPr="00BF5ADF">
        <w:rPr>
          <w:rFonts w:ascii="Book Antiqua" w:eastAsia="SimSun-ExtB" w:hAnsi="Book Antiqua" w:cstheme="majorBidi"/>
          <w:bCs/>
          <w:sz w:val="24"/>
          <w:szCs w:val="24"/>
        </w:rPr>
        <w:t>PFS</w:t>
      </w:r>
      <w:proofErr w:type="spellEnd"/>
      <w:r w:rsidR="004F47D8" w:rsidRPr="00BF5ADF">
        <w:rPr>
          <w:rFonts w:ascii="Book Antiqua" w:eastAsia="SimSun-ExtB" w:hAnsi="Book Antiqua" w:cstheme="majorBidi"/>
          <w:bCs/>
          <w:sz w:val="24"/>
          <w:szCs w:val="24"/>
        </w:rPr>
        <w:t xml:space="preserve">, </w:t>
      </w:r>
      <w:proofErr w:type="spellStart"/>
      <w:r w:rsidR="001E54E5">
        <w:rPr>
          <w:rFonts w:ascii="Book Antiqua" w:eastAsia="SimSun-ExtB" w:hAnsi="Book Antiqua" w:cstheme="majorBidi" w:hint="eastAsia"/>
          <w:bCs/>
          <w:lang w:eastAsia="zh-CN"/>
        </w:rPr>
        <w:t>a</w:t>
      </w:r>
      <w:r w:rsidR="001E54E5" w:rsidRPr="00BF5ADF">
        <w:rPr>
          <w:rFonts w:ascii="Book Antiqua" w:eastAsia="SimSun-ExtB" w:hAnsi="Book Antiqua" w:cstheme="majorBidi"/>
          <w:bCs/>
          <w:sz w:val="24"/>
          <w:szCs w:val="24"/>
        </w:rPr>
        <w:t>GVHD</w:t>
      </w:r>
      <w:proofErr w:type="spellEnd"/>
      <w:r w:rsidR="004F47D8" w:rsidRPr="00BF5ADF">
        <w:rPr>
          <w:rFonts w:ascii="Book Antiqua" w:eastAsia="SimSun-ExtB" w:hAnsi="Book Antiqua" w:cstheme="majorBidi"/>
          <w:bCs/>
          <w:sz w:val="24"/>
          <w:szCs w:val="24"/>
        </w:rPr>
        <w:t xml:space="preserve"> and </w:t>
      </w:r>
      <w:proofErr w:type="spellStart"/>
      <w:r w:rsidR="00F44BC4">
        <w:rPr>
          <w:rFonts w:ascii="Book Antiqua" w:eastAsia="SimSun-ExtB" w:hAnsi="Book Antiqua" w:cstheme="majorBidi" w:hint="eastAsia"/>
          <w:bCs/>
          <w:lang w:eastAsia="zh-CN"/>
        </w:rPr>
        <w:t>c</w:t>
      </w:r>
      <w:r w:rsidR="00F44BC4" w:rsidRPr="00BF5ADF">
        <w:rPr>
          <w:rFonts w:ascii="Book Antiqua" w:eastAsia="SimSun-ExtB" w:hAnsi="Book Antiqua" w:cstheme="majorBidi"/>
          <w:bCs/>
          <w:sz w:val="24"/>
          <w:szCs w:val="24"/>
        </w:rPr>
        <w:t>GVHD</w:t>
      </w:r>
      <w:proofErr w:type="spellEnd"/>
      <w:r w:rsidR="0086251E" w:rsidRPr="00BF5ADF">
        <w:rPr>
          <w:rFonts w:ascii="Book Antiqua" w:eastAsia="SimSun-ExtB" w:hAnsi="Book Antiqua" w:cstheme="majorBidi"/>
          <w:bCs/>
          <w:sz w:val="24"/>
          <w:szCs w:val="24"/>
        </w:rPr>
        <w:t xml:space="preserve"> </w:t>
      </w:r>
      <w:r w:rsidR="004F47D8" w:rsidRPr="00BF5ADF">
        <w:rPr>
          <w:rFonts w:ascii="Book Antiqua" w:eastAsia="SimSun-ExtB" w:hAnsi="Book Antiqua" w:cstheme="majorBidi"/>
          <w:bCs/>
          <w:sz w:val="24"/>
          <w:szCs w:val="24"/>
        </w:rPr>
        <w:t>were significant for PFS with corresponding</w:t>
      </w:r>
      <w:r w:rsidR="00BF5ADF">
        <w:rPr>
          <w:rFonts w:ascii="Book Antiqua" w:eastAsia="SimSun-ExtB" w:hAnsi="Book Antiqua" w:cstheme="majorBidi"/>
          <w:bCs/>
        </w:rPr>
        <w:t xml:space="preserve"> </w:t>
      </w:r>
      <w:r w:rsidR="004F47D8" w:rsidRPr="00BF5ADF">
        <w:rPr>
          <w:rFonts w:ascii="Book Antiqua" w:eastAsia="SimSun-ExtB" w:hAnsi="Book Antiqua" w:cstheme="majorBidi"/>
          <w:bCs/>
          <w:sz w:val="24"/>
          <w:szCs w:val="24"/>
        </w:rPr>
        <w:t xml:space="preserve">HR of 3.14 (1.36-7.1; </w:t>
      </w:r>
      <w:r w:rsidR="001E54E5" w:rsidRPr="001E54E5">
        <w:rPr>
          <w:rFonts w:ascii="Book Antiqua" w:eastAsia="SimSun-ExtB" w:hAnsi="Book Antiqua" w:cstheme="majorBidi"/>
          <w:bCs/>
          <w:i/>
          <w:sz w:val="24"/>
          <w:szCs w:val="24"/>
        </w:rPr>
        <w:t>P</w:t>
      </w:r>
      <w:r w:rsidR="004F47D8" w:rsidRPr="00BF5ADF">
        <w:rPr>
          <w:rFonts w:ascii="Book Antiqua" w:eastAsia="SimSun-ExtB" w:hAnsi="Book Antiqua" w:cstheme="majorBidi"/>
          <w:bCs/>
          <w:sz w:val="24"/>
          <w:szCs w:val="24"/>
        </w:rPr>
        <w:t xml:space="preserve"> = 0.008) and HR 0.38 (0.15-0.89; </w:t>
      </w:r>
      <w:r w:rsidR="001E54E5" w:rsidRPr="001E54E5">
        <w:rPr>
          <w:rFonts w:ascii="Book Antiqua" w:eastAsia="SimSun-ExtB" w:hAnsi="Book Antiqua" w:cstheme="majorBidi"/>
          <w:bCs/>
          <w:i/>
          <w:sz w:val="24"/>
          <w:szCs w:val="24"/>
        </w:rPr>
        <w:t>P</w:t>
      </w:r>
      <w:r w:rsidR="004F47D8" w:rsidRPr="00BF5ADF">
        <w:rPr>
          <w:rFonts w:ascii="Book Antiqua" w:eastAsia="SimSun-ExtB" w:hAnsi="Book Antiqua" w:cstheme="majorBidi"/>
          <w:bCs/>
          <w:sz w:val="24"/>
          <w:szCs w:val="24"/>
        </w:rPr>
        <w:t xml:space="preserve"> = 0.026), respectively. </w:t>
      </w:r>
      <w:r w:rsidR="00A50229">
        <w:rPr>
          <w:rFonts w:ascii="Book Antiqua" w:eastAsia="SimSun-ExtB" w:hAnsi="Book Antiqua" w:cstheme="majorBidi"/>
          <w:bCs/>
          <w:sz w:val="24"/>
          <w:szCs w:val="24"/>
        </w:rPr>
        <w:t xml:space="preserve">Whereas </w:t>
      </w:r>
      <w:r w:rsidR="004F47D8" w:rsidRPr="00BF5ADF">
        <w:rPr>
          <w:rFonts w:ascii="Book Antiqua" w:eastAsia="SimSun-ExtB" w:hAnsi="Book Antiqua" w:cstheme="majorBidi"/>
          <w:bCs/>
          <w:sz w:val="24"/>
          <w:szCs w:val="24"/>
        </w:rPr>
        <w:t>for OS</w:t>
      </w:r>
      <w:r w:rsidR="003510FF">
        <w:rPr>
          <w:rFonts w:ascii="Book Antiqua" w:eastAsia="SimSun-ExtB" w:hAnsi="Book Antiqua" w:cstheme="majorBidi" w:hint="eastAsia"/>
          <w:bCs/>
          <w:sz w:val="24"/>
          <w:szCs w:val="24"/>
          <w:lang w:eastAsia="zh-CN"/>
        </w:rPr>
        <w:t xml:space="preserve"> </w:t>
      </w:r>
      <w:proofErr w:type="spellStart"/>
      <w:r w:rsidR="004F47D8" w:rsidRPr="00BF5ADF">
        <w:rPr>
          <w:rFonts w:ascii="Book Antiqua" w:eastAsia="SimSun-ExtB" w:hAnsi="Book Antiqua" w:cstheme="majorBidi"/>
          <w:bCs/>
          <w:sz w:val="24"/>
          <w:szCs w:val="24"/>
        </w:rPr>
        <w:t>aGVHD</w:t>
      </w:r>
      <w:proofErr w:type="spellEnd"/>
      <w:r w:rsidR="004F47D8" w:rsidRPr="00BF5ADF">
        <w:rPr>
          <w:rFonts w:ascii="Book Antiqua" w:eastAsia="SimSun-ExtB" w:hAnsi="Book Antiqua" w:cstheme="majorBidi"/>
          <w:bCs/>
          <w:sz w:val="24"/>
          <w:szCs w:val="24"/>
        </w:rPr>
        <w:t xml:space="preserve"> and </w:t>
      </w:r>
      <w:proofErr w:type="spellStart"/>
      <w:r w:rsidR="004F47D8" w:rsidRPr="00BF5ADF">
        <w:rPr>
          <w:rFonts w:ascii="Book Antiqua" w:eastAsia="SimSun-ExtB" w:hAnsi="Book Antiqua" w:cstheme="majorBidi"/>
          <w:bCs/>
          <w:sz w:val="24"/>
          <w:szCs w:val="24"/>
        </w:rPr>
        <w:t>cGVHD</w:t>
      </w:r>
      <w:proofErr w:type="spellEnd"/>
      <w:r w:rsidR="004F47D8" w:rsidRPr="00BF5ADF">
        <w:rPr>
          <w:rFonts w:ascii="Book Antiqua" w:eastAsia="SimSun-ExtB" w:hAnsi="Book Antiqua" w:cstheme="majorBidi"/>
          <w:bCs/>
          <w:sz w:val="24"/>
          <w:szCs w:val="24"/>
        </w:rPr>
        <w:t xml:space="preserve"> were significant at the multivariable analysis with HR </w:t>
      </w:r>
      <w:r w:rsidR="00A50229">
        <w:rPr>
          <w:rFonts w:ascii="Book Antiqua" w:eastAsia="SimSun-ExtB" w:hAnsi="Book Antiqua" w:cstheme="majorBidi"/>
          <w:bCs/>
          <w:sz w:val="24"/>
          <w:szCs w:val="24"/>
        </w:rPr>
        <w:t xml:space="preserve">4.9 (1.99-12; </w:t>
      </w:r>
      <w:r w:rsidR="00A50229">
        <w:rPr>
          <w:rFonts w:ascii="Book Antiqua" w:eastAsia="SimSun-ExtB" w:hAnsi="Book Antiqua" w:cstheme="majorBidi"/>
          <w:bCs/>
          <w:i/>
          <w:iCs/>
          <w:sz w:val="24"/>
          <w:szCs w:val="24"/>
        </w:rPr>
        <w:t>P</w:t>
      </w:r>
      <w:r w:rsidR="00A50229">
        <w:rPr>
          <w:rFonts w:ascii="Book Antiqua" w:eastAsia="SimSun-ExtB" w:hAnsi="Book Antiqua" w:cstheme="majorBidi"/>
          <w:bCs/>
          <w:sz w:val="24"/>
          <w:szCs w:val="24"/>
        </w:rPr>
        <w:t xml:space="preserve"> = 0.0007) and 0.29 (0.1-0.67; </w:t>
      </w:r>
      <w:r w:rsidR="00A50229">
        <w:rPr>
          <w:rFonts w:ascii="Book Antiqua" w:eastAsia="SimSun-ExtB" w:hAnsi="Book Antiqua" w:cstheme="majorBidi"/>
          <w:bCs/>
          <w:i/>
          <w:iCs/>
          <w:sz w:val="24"/>
          <w:szCs w:val="24"/>
        </w:rPr>
        <w:t xml:space="preserve">P </w:t>
      </w:r>
      <w:r w:rsidR="00A50229">
        <w:rPr>
          <w:rFonts w:ascii="Book Antiqua" w:eastAsia="SimSun-ExtB" w:hAnsi="Book Antiqua" w:cstheme="majorBidi"/>
          <w:bCs/>
          <w:sz w:val="24"/>
          <w:szCs w:val="24"/>
        </w:rPr>
        <w:t xml:space="preserve">= 0.0044), respectively. </w:t>
      </w:r>
      <w:r w:rsidR="004F47D8" w:rsidRPr="00BF5ADF">
        <w:rPr>
          <w:rFonts w:ascii="Book Antiqua" w:eastAsia="SimSun-ExtB" w:hAnsi="Book Antiqua" w:cstheme="majorBidi"/>
          <w:bCs/>
          <w:sz w:val="24"/>
          <w:szCs w:val="24"/>
        </w:rPr>
        <w:t xml:space="preserve">These results are shown in Table 2. </w:t>
      </w:r>
    </w:p>
    <w:p w:rsidR="00D96B5A" w:rsidRPr="00BF5ADF" w:rsidRDefault="00D96B5A" w:rsidP="006A43E3">
      <w:pPr>
        <w:spacing w:line="360" w:lineRule="auto"/>
        <w:jc w:val="both"/>
        <w:rPr>
          <w:rFonts w:ascii="Book Antiqua" w:eastAsia="SimSun-ExtB" w:hAnsi="Book Antiqua" w:cstheme="majorBidi"/>
          <w:b/>
          <w:lang w:eastAsia="zh-CN"/>
        </w:rPr>
      </w:pPr>
    </w:p>
    <w:p w:rsidR="004F47D8" w:rsidRPr="00BF5ADF" w:rsidRDefault="001E54E5" w:rsidP="006A43E3">
      <w:pPr>
        <w:spacing w:line="360" w:lineRule="auto"/>
        <w:jc w:val="both"/>
        <w:rPr>
          <w:rFonts w:ascii="Book Antiqua" w:eastAsia="SimSun-ExtB" w:hAnsi="Book Antiqua" w:cstheme="majorBidi"/>
          <w:b/>
          <w:lang w:eastAsia="zh-CN"/>
        </w:rPr>
      </w:pPr>
      <w:r>
        <w:rPr>
          <w:rFonts w:ascii="Book Antiqua" w:eastAsia="SimSun-ExtB" w:hAnsi="Book Antiqua" w:cstheme="majorBidi"/>
          <w:b/>
        </w:rPr>
        <w:t>DISCUSSION</w:t>
      </w:r>
    </w:p>
    <w:p w:rsidR="00957D51" w:rsidRPr="00BF5ADF" w:rsidRDefault="002E602A" w:rsidP="006A43E3">
      <w:pPr>
        <w:spacing w:line="360" w:lineRule="auto"/>
        <w:jc w:val="both"/>
        <w:rPr>
          <w:rFonts w:ascii="Book Antiqua" w:eastAsia="SimSun-ExtB" w:hAnsi="Book Antiqua" w:cstheme="majorBidi"/>
          <w:bCs/>
        </w:rPr>
      </w:pPr>
      <w:r w:rsidRPr="00BF5ADF">
        <w:rPr>
          <w:rFonts w:ascii="Book Antiqua" w:eastAsia="SimSun-ExtB" w:hAnsi="Book Antiqua" w:cstheme="majorBidi"/>
          <w:bCs/>
        </w:rPr>
        <w:t xml:space="preserve">The </w:t>
      </w:r>
      <w:r w:rsidR="00CA49F4" w:rsidRPr="00BF5ADF">
        <w:rPr>
          <w:rFonts w:ascii="Book Antiqua" w:eastAsia="SimSun-ExtB" w:hAnsi="Book Antiqua" w:cstheme="majorBidi"/>
          <w:bCs/>
        </w:rPr>
        <w:t>optimal</w:t>
      </w:r>
      <w:r w:rsidRPr="00BF5ADF">
        <w:rPr>
          <w:rFonts w:ascii="Book Antiqua" w:eastAsia="SimSun-ExtB" w:hAnsi="Book Antiqua" w:cstheme="majorBidi"/>
          <w:bCs/>
        </w:rPr>
        <w:t xml:space="preserve"> </w:t>
      </w:r>
      <w:r w:rsidRPr="00E96457">
        <w:rPr>
          <w:rFonts w:ascii="Book Antiqua" w:eastAsia="SimSun-ExtB" w:hAnsi="Book Antiqua" w:cstheme="majorBidi"/>
          <w:bCs/>
          <w:noProof/>
        </w:rPr>
        <w:t>p</w:t>
      </w:r>
      <w:r w:rsidR="00884A93" w:rsidRPr="00E96457">
        <w:rPr>
          <w:rFonts w:ascii="Book Antiqua" w:eastAsia="SimSun-ExtB" w:hAnsi="Book Antiqua" w:cstheme="majorBidi"/>
          <w:bCs/>
          <w:noProof/>
        </w:rPr>
        <w:t>ost remission</w:t>
      </w:r>
      <w:r w:rsidR="00884A93" w:rsidRPr="00BF5ADF">
        <w:rPr>
          <w:rFonts w:ascii="Book Antiqua" w:eastAsia="SimSun-ExtB" w:hAnsi="Book Antiqua" w:cstheme="majorBidi"/>
          <w:bCs/>
        </w:rPr>
        <w:t xml:space="preserve"> therapy in A</w:t>
      </w:r>
      <w:r w:rsidRPr="00BF5ADF">
        <w:rPr>
          <w:rFonts w:ascii="Book Antiqua" w:eastAsia="SimSun-ExtB" w:hAnsi="Book Antiqua" w:cstheme="majorBidi"/>
          <w:bCs/>
        </w:rPr>
        <w:t>LL</w:t>
      </w:r>
      <w:r w:rsidR="008263A8" w:rsidRPr="00BF5ADF">
        <w:rPr>
          <w:rFonts w:ascii="Book Antiqua" w:eastAsia="SimSun-ExtB" w:hAnsi="Book Antiqua" w:cstheme="majorBidi"/>
          <w:bCs/>
        </w:rPr>
        <w:t>/</w:t>
      </w:r>
      <w:r w:rsidRPr="00BF5ADF">
        <w:rPr>
          <w:rFonts w:ascii="Book Antiqua" w:eastAsia="SimSun-ExtB" w:hAnsi="Book Antiqua" w:cstheme="majorBidi"/>
          <w:bCs/>
        </w:rPr>
        <w:t>LBL continues to be debated</w:t>
      </w:r>
      <w:r w:rsidR="00884A93" w:rsidRPr="00BF5ADF">
        <w:rPr>
          <w:rFonts w:ascii="Book Antiqua" w:eastAsia="SimSun-ExtB" w:hAnsi="Book Antiqua" w:cstheme="majorBidi"/>
          <w:bCs/>
        </w:rPr>
        <w:t xml:space="preserve"> among</w:t>
      </w:r>
      <w:r w:rsidRPr="00BF5ADF">
        <w:rPr>
          <w:rFonts w:ascii="Book Antiqua" w:eastAsia="SimSun-ExtB" w:hAnsi="Book Antiqua" w:cstheme="majorBidi"/>
          <w:bCs/>
        </w:rPr>
        <w:t>st</w:t>
      </w:r>
      <w:r w:rsidR="00884A93" w:rsidRPr="00BF5ADF">
        <w:rPr>
          <w:rFonts w:ascii="Book Antiqua" w:eastAsia="SimSun-ExtB" w:hAnsi="Book Antiqua" w:cstheme="majorBidi"/>
          <w:bCs/>
        </w:rPr>
        <w:t xml:space="preserve"> experts given the ongoing developments in the field. On the one hand, allogeneic HCT offers </w:t>
      </w:r>
      <w:r w:rsidR="00CA49F4" w:rsidRPr="00BF5ADF">
        <w:rPr>
          <w:rFonts w:ascii="Book Antiqua" w:eastAsia="SimSun-ExtB" w:hAnsi="Book Antiqua" w:cstheme="majorBidi"/>
          <w:bCs/>
        </w:rPr>
        <w:t>good</w:t>
      </w:r>
      <w:r w:rsidR="00884A93" w:rsidRPr="00BF5ADF">
        <w:rPr>
          <w:rFonts w:ascii="Book Antiqua" w:eastAsia="SimSun-ExtB" w:hAnsi="Book Antiqua" w:cstheme="majorBidi"/>
          <w:bCs/>
        </w:rPr>
        <w:t xml:space="preserve"> disease control</w:t>
      </w:r>
      <w:r w:rsidR="0035740B" w:rsidRPr="00BF5ADF">
        <w:rPr>
          <w:rFonts w:ascii="Book Antiqua" w:eastAsia="SimSun-ExtB" w:hAnsi="Book Antiqua" w:cstheme="majorBidi"/>
          <w:bCs/>
        </w:rPr>
        <w:t xml:space="preserve"> relative to chemotherapy alone</w:t>
      </w:r>
      <w:r w:rsidR="00884A93" w:rsidRPr="00BF5ADF">
        <w:rPr>
          <w:rFonts w:ascii="Book Antiqua" w:eastAsia="SimSun-ExtB" w:hAnsi="Book Antiqua" w:cstheme="majorBidi"/>
          <w:bCs/>
        </w:rPr>
        <w:t xml:space="preserve"> but the pote</w:t>
      </w:r>
      <w:r w:rsidR="00CA49F4" w:rsidRPr="00BF5ADF">
        <w:rPr>
          <w:rFonts w:ascii="Book Antiqua" w:eastAsia="SimSun-ExtB" w:hAnsi="Book Antiqua" w:cstheme="majorBidi"/>
          <w:bCs/>
        </w:rPr>
        <w:t>ntial toxicity of such therapy</w:t>
      </w:r>
      <w:r w:rsidRPr="00BF5ADF">
        <w:rPr>
          <w:rFonts w:ascii="Book Antiqua" w:eastAsia="SimSun-ExtB" w:hAnsi="Book Antiqua" w:cstheme="majorBidi"/>
          <w:bCs/>
        </w:rPr>
        <w:t xml:space="preserve"> </w:t>
      </w:r>
      <w:r w:rsidR="00884A93" w:rsidRPr="00BF5ADF">
        <w:rPr>
          <w:rFonts w:ascii="Book Antiqua" w:eastAsia="SimSun-ExtB" w:hAnsi="Book Antiqua" w:cstheme="majorBidi"/>
          <w:bCs/>
        </w:rPr>
        <w:t xml:space="preserve">depending on prior therapy and </w:t>
      </w:r>
      <w:r w:rsidR="00CA49F4" w:rsidRPr="00BF5ADF">
        <w:rPr>
          <w:rFonts w:ascii="Book Antiqua" w:eastAsia="SimSun-ExtB" w:hAnsi="Book Antiqua" w:cstheme="majorBidi"/>
          <w:bCs/>
        </w:rPr>
        <w:t>hematopoietic</w:t>
      </w:r>
      <w:r w:rsidR="00884A93" w:rsidRPr="00BF5ADF">
        <w:rPr>
          <w:rFonts w:ascii="Book Antiqua" w:eastAsia="SimSun-ExtB" w:hAnsi="Book Antiqua" w:cstheme="majorBidi"/>
          <w:bCs/>
        </w:rPr>
        <w:t xml:space="preserve"> stem cell transplant como</w:t>
      </w:r>
      <w:r w:rsidRPr="00BF5ADF">
        <w:rPr>
          <w:rFonts w:ascii="Book Antiqua" w:eastAsia="SimSun-ExtB" w:hAnsi="Book Antiqua" w:cstheme="majorBidi"/>
          <w:bCs/>
        </w:rPr>
        <w:t xml:space="preserve">rbidity index (HCT-CI) </w:t>
      </w:r>
      <w:r w:rsidR="00CA49F4" w:rsidRPr="00BF5ADF">
        <w:rPr>
          <w:rFonts w:ascii="Book Antiqua" w:eastAsia="SimSun-ExtB" w:hAnsi="Book Antiqua" w:cstheme="majorBidi"/>
          <w:bCs/>
        </w:rPr>
        <w:t>can be a hindering factor for some patients</w:t>
      </w:r>
      <w:r w:rsidR="00C30FEB" w:rsidRPr="00BF5ADF">
        <w:rPr>
          <w:rFonts w:ascii="Book Antiqua" w:eastAsia="SimSun-ExtB" w:hAnsi="Book Antiqua" w:cstheme="majorBidi"/>
          <w:bCs/>
        </w:rPr>
        <w:fldChar w:fldCharType="begin">
          <w:fldData xml:space="preserve">PEVuZE5vdGU+PENpdGU+PEF1dGhvcj5Tb3Jyb3I8L0F1dGhvcj48WWVhcj4yMDA1PC9ZZWFyPjxS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</w:fldData>
        </w:fldChar>
      </w:r>
      <w:r w:rsidR="00C30FEB" w:rsidRPr="00BF5ADF">
        <w:rPr>
          <w:rFonts w:ascii="Book Antiqua" w:eastAsia="SimSun-ExtB" w:hAnsi="Book Antiqua" w:cstheme="majorBidi"/>
          <w:bCs/>
        </w:rPr>
        <w:instrText xml:space="preserve"> ADDIN EN.CITE </w:instrText>
      </w:r>
      <w:r w:rsidR="00C30FEB" w:rsidRPr="00BF5ADF">
        <w:rPr>
          <w:rFonts w:ascii="Book Antiqua" w:eastAsia="SimSun-ExtB" w:hAnsi="Book Antiqua" w:cstheme="majorBidi"/>
          <w:bCs/>
        </w:rPr>
        <w:fldChar w:fldCharType="begin">
          <w:fldData xml:space="preserve">PEVuZE5vdGU+PENpdGU+PEF1dGhvcj5Tb3Jyb3I8L0F1dGhvcj48WWVhcj4yMDA1PC9ZZWFyPjxS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</w:fldData>
        </w:fldChar>
      </w:r>
      <w:r w:rsidR="00C30FEB" w:rsidRPr="00BF5ADF">
        <w:rPr>
          <w:rFonts w:ascii="Book Antiqua" w:eastAsia="SimSun-ExtB" w:hAnsi="Book Antiqua" w:cstheme="majorBidi"/>
          <w:bCs/>
        </w:rPr>
        <w:instrText xml:space="preserve"> ADDIN EN.CITE.DATA </w:instrText>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end"/>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separate"/>
      </w:r>
      <w:r w:rsidR="00C30FEB" w:rsidRPr="00BF5ADF">
        <w:rPr>
          <w:rFonts w:ascii="Book Antiqua" w:eastAsia="SimSun-ExtB" w:hAnsi="Book Antiqua" w:cstheme="majorBidi"/>
          <w:bCs/>
          <w:noProof/>
          <w:vertAlign w:val="superscript"/>
        </w:rPr>
        <w:t>[15]</w:t>
      </w:r>
      <w:r w:rsidR="00C30FEB" w:rsidRPr="00BF5ADF">
        <w:rPr>
          <w:rFonts w:ascii="Book Antiqua" w:eastAsia="SimSun-ExtB" w:hAnsi="Book Antiqua" w:cstheme="majorBidi"/>
          <w:bCs/>
        </w:rPr>
        <w:fldChar w:fldCharType="end"/>
      </w:r>
      <w:r w:rsidR="00884A93" w:rsidRPr="00BF5ADF">
        <w:rPr>
          <w:rFonts w:ascii="Book Antiqua" w:eastAsia="SimSun-ExtB" w:hAnsi="Book Antiqua" w:cstheme="majorBidi"/>
          <w:bCs/>
        </w:rPr>
        <w:t xml:space="preserve">. </w:t>
      </w:r>
      <w:r w:rsidR="0035740B" w:rsidRPr="00BF5ADF">
        <w:rPr>
          <w:rFonts w:ascii="Book Antiqua" w:eastAsia="SimSun-ExtB" w:hAnsi="Book Antiqua" w:cstheme="majorBidi"/>
          <w:bCs/>
        </w:rPr>
        <w:t xml:space="preserve">On the other hand, </w:t>
      </w:r>
      <w:r w:rsidR="007B4133" w:rsidRPr="00BF5ADF">
        <w:rPr>
          <w:rFonts w:ascii="Book Antiqua" w:eastAsia="SimSun-ExtB" w:hAnsi="Book Antiqua" w:cstheme="majorBidi"/>
          <w:bCs/>
        </w:rPr>
        <w:t xml:space="preserve">more refined methods of risk stratification specifically with the use of </w:t>
      </w:r>
      <w:r w:rsidR="00616B39" w:rsidRPr="00BF5ADF">
        <w:rPr>
          <w:rFonts w:ascii="Book Antiqua" w:eastAsia="SimSun-ExtB" w:hAnsi="Book Antiqua" w:cstheme="majorBidi"/>
        </w:rPr>
        <w:t>MRD</w:t>
      </w:r>
      <w:r w:rsidR="007B4133" w:rsidRPr="00BF5ADF">
        <w:rPr>
          <w:rFonts w:ascii="Book Antiqua" w:eastAsia="SimSun-ExtB" w:hAnsi="Book Antiqua" w:cstheme="majorBidi"/>
          <w:bCs/>
        </w:rPr>
        <w:t xml:space="preserve"> and the utilization of a </w:t>
      </w:r>
      <w:r w:rsidR="00C563EE" w:rsidRPr="00E96457">
        <w:rPr>
          <w:rFonts w:ascii="Book Antiqua" w:eastAsia="SimSun-ExtB" w:hAnsi="Book Antiqua" w:cstheme="majorBidi"/>
          <w:bCs/>
          <w:noProof/>
        </w:rPr>
        <w:t>p</w:t>
      </w:r>
      <w:r w:rsidR="00375FBC" w:rsidRPr="00E96457">
        <w:rPr>
          <w:rFonts w:ascii="Book Antiqua" w:eastAsia="SimSun-ExtB" w:hAnsi="Book Antiqua" w:cstheme="majorBidi"/>
          <w:bCs/>
          <w:noProof/>
        </w:rPr>
        <w:t>ediatric</w:t>
      </w:r>
      <w:r w:rsidR="007B4133" w:rsidRPr="00E96457">
        <w:rPr>
          <w:rFonts w:ascii="Book Antiqua" w:eastAsia="SimSun-ExtB" w:hAnsi="Book Antiqua" w:cstheme="majorBidi"/>
          <w:bCs/>
          <w:noProof/>
        </w:rPr>
        <w:t xml:space="preserve"> ins</w:t>
      </w:r>
      <w:r w:rsidR="00375FBC" w:rsidRPr="00E96457">
        <w:rPr>
          <w:rFonts w:ascii="Book Antiqua" w:eastAsia="SimSun-ExtB" w:hAnsi="Book Antiqua" w:cstheme="majorBidi"/>
          <w:bCs/>
          <w:noProof/>
        </w:rPr>
        <w:t>pired</w:t>
      </w:r>
      <w:r w:rsidR="00375FBC" w:rsidRPr="00BF5ADF">
        <w:rPr>
          <w:rFonts w:ascii="Book Antiqua" w:eastAsia="SimSun-ExtB" w:hAnsi="Book Antiqua" w:cstheme="majorBidi"/>
          <w:bCs/>
        </w:rPr>
        <w:t xml:space="preserve"> regimens in eligible patients have significantly reduced relapse rate</w:t>
      </w:r>
      <w:r w:rsidR="00CA49F4" w:rsidRPr="00BF5ADF">
        <w:rPr>
          <w:rFonts w:ascii="Book Antiqua" w:eastAsia="SimSun-ExtB" w:hAnsi="Book Antiqua" w:cstheme="majorBidi"/>
          <w:bCs/>
        </w:rPr>
        <w:t>s</w:t>
      </w:r>
      <w:r w:rsidR="00C30FEB" w:rsidRPr="00BF5ADF">
        <w:rPr>
          <w:rFonts w:ascii="Book Antiqua" w:eastAsia="SimSun-ExtB" w:hAnsi="Book Antiqua" w:cstheme="majorBidi"/>
          <w:bCs/>
        </w:rPr>
        <w:fldChar w:fldCharType="begin">
          <w:fldData xml:space="preserve">PEVuZE5vdGU+PENpdGU+PEF1dGhvcj5EaGVkaW48L0F1dGhvcj48WWVhcj4yMDE1PC9ZZWFyPjxS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</w:fldData>
        </w:fldChar>
      </w:r>
      <w:r w:rsidR="00C30FEB" w:rsidRPr="00BF5ADF">
        <w:rPr>
          <w:rFonts w:ascii="Book Antiqua" w:eastAsia="SimSun-ExtB" w:hAnsi="Book Antiqua" w:cstheme="majorBidi"/>
          <w:bCs/>
        </w:rPr>
        <w:instrText xml:space="preserve"> ADDIN EN.CITE </w:instrText>
      </w:r>
      <w:r w:rsidR="00C30FEB" w:rsidRPr="00BF5ADF">
        <w:rPr>
          <w:rFonts w:ascii="Book Antiqua" w:eastAsia="SimSun-ExtB" w:hAnsi="Book Antiqua" w:cstheme="majorBidi"/>
          <w:bCs/>
        </w:rPr>
        <w:fldChar w:fldCharType="begin">
          <w:fldData xml:space="preserve">PEVuZE5vdGU+PENpdGU+PEF1dGhvcj5EaGVkaW48L0F1dGhvcj48WWVhcj4yMDE1PC9ZZWFyPjxS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</w:fldData>
        </w:fldChar>
      </w:r>
      <w:r w:rsidR="00C30FEB" w:rsidRPr="00BF5ADF">
        <w:rPr>
          <w:rFonts w:ascii="Book Antiqua" w:eastAsia="SimSun-ExtB" w:hAnsi="Book Antiqua" w:cstheme="majorBidi"/>
          <w:bCs/>
        </w:rPr>
        <w:instrText xml:space="preserve"> ADDIN EN.CITE.DATA </w:instrText>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end"/>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separate"/>
      </w:r>
      <w:r w:rsidR="00C30FEB" w:rsidRPr="00BF5ADF">
        <w:rPr>
          <w:rFonts w:ascii="Book Antiqua" w:eastAsia="SimSun-ExtB" w:hAnsi="Book Antiqua" w:cstheme="majorBidi"/>
          <w:bCs/>
          <w:noProof/>
          <w:vertAlign w:val="superscript"/>
        </w:rPr>
        <w:t>[16]</w:t>
      </w:r>
      <w:r w:rsidR="00C30FEB" w:rsidRPr="00BF5ADF">
        <w:rPr>
          <w:rFonts w:ascii="Book Antiqua" w:eastAsia="SimSun-ExtB" w:hAnsi="Book Antiqua" w:cstheme="majorBidi"/>
          <w:bCs/>
        </w:rPr>
        <w:fldChar w:fldCharType="end"/>
      </w:r>
      <w:r w:rsidR="00375FBC" w:rsidRPr="00BF5ADF">
        <w:rPr>
          <w:rFonts w:ascii="Book Antiqua" w:eastAsia="SimSun-ExtB" w:hAnsi="Book Antiqua" w:cstheme="majorBidi"/>
          <w:bCs/>
        </w:rPr>
        <w:t xml:space="preserve">. </w:t>
      </w:r>
      <w:r w:rsidR="00957D51" w:rsidRPr="00BF5ADF">
        <w:rPr>
          <w:rFonts w:ascii="Book Antiqua" w:eastAsia="SimSun-ExtB" w:hAnsi="Book Antiqua" w:cstheme="majorBidi"/>
          <w:bCs/>
        </w:rPr>
        <w:t xml:space="preserve">Importantly, optimal therapy should be delivered upfront as outcome of these patients </w:t>
      </w:r>
      <w:r w:rsidR="00957D51" w:rsidRPr="00E96457">
        <w:rPr>
          <w:rFonts w:ascii="Book Antiqua" w:eastAsia="SimSun-ExtB" w:hAnsi="Book Antiqua" w:cstheme="majorBidi"/>
          <w:bCs/>
          <w:noProof/>
        </w:rPr>
        <w:t>post relapse</w:t>
      </w:r>
      <w:r w:rsidR="00957D51" w:rsidRPr="00BF5ADF">
        <w:rPr>
          <w:rFonts w:ascii="Book Antiqua" w:eastAsia="SimSun-ExtB" w:hAnsi="Book Antiqua" w:cstheme="majorBidi"/>
          <w:bCs/>
        </w:rPr>
        <w:t xml:space="preserve"> are inferior. Oriol </w:t>
      </w:r>
      <w:r w:rsidR="00957D51" w:rsidRPr="00091AE4">
        <w:rPr>
          <w:rFonts w:ascii="Book Antiqua" w:eastAsia="SimSun-ExtB" w:hAnsi="Book Antiqua" w:cstheme="majorBidi"/>
          <w:bCs/>
          <w:i/>
        </w:rPr>
        <w:t>et al</w:t>
      </w:r>
      <w:r w:rsidR="00091AE4" w:rsidRPr="00BF5ADF">
        <w:rPr>
          <w:rFonts w:ascii="Book Antiqua" w:eastAsia="SimSun-ExtB" w:hAnsi="Book Antiqua" w:cstheme="majorBidi"/>
          <w:bCs/>
        </w:rPr>
        <w:fldChar w:fldCharType="begin">
          <w:fldData xml:space="preserve">PEVuZE5vdGU+PENpdGU+PEF1dGhvcj5PcmlvbDwvQXV0aG9yPjxZZWFyPjIwMTA8L1llYXI+PFJl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</w:fldData>
        </w:fldChar>
      </w:r>
      <w:r w:rsidR="00091AE4" w:rsidRPr="00BF5ADF">
        <w:rPr>
          <w:rFonts w:ascii="Book Antiqua" w:eastAsia="SimSun-ExtB" w:hAnsi="Book Antiqua" w:cstheme="majorBidi"/>
          <w:bCs/>
        </w:rPr>
        <w:instrText xml:space="preserve"> ADDIN EN.CITE </w:instrText>
      </w:r>
      <w:r w:rsidR="00091AE4" w:rsidRPr="00BF5ADF">
        <w:rPr>
          <w:rFonts w:ascii="Book Antiqua" w:eastAsia="SimSun-ExtB" w:hAnsi="Book Antiqua" w:cstheme="majorBidi"/>
          <w:bCs/>
        </w:rPr>
        <w:fldChar w:fldCharType="begin">
          <w:fldData xml:space="preserve">PEVuZE5vdGU+PENpdGU+PEF1dGhvcj5PcmlvbDwvQXV0aG9yPjxZZWFyPjIwMTA8L1llYXI+PFJl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</w:fldData>
        </w:fldChar>
      </w:r>
      <w:r w:rsidR="00091AE4" w:rsidRPr="00BF5ADF">
        <w:rPr>
          <w:rFonts w:ascii="Book Antiqua" w:eastAsia="SimSun-ExtB" w:hAnsi="Book Antiqua" w:cstheme="majorBidi"/>
          <w:bCs/>
        </w:rPr>
        <w:instrText xml:space="preserve"> ADDIN EN.CITE.DATA </w:instrText>
      </w:r>
      <w:r w:rsidR="00091AE4" w:rsidRPr="00BF5ADF">
        <w:rPr>
          <w:rFonts w:ascii="Book Antiqua" w:eastAsia="SimSun-ExtB" w:hAnsi="Book Antiqua" w:cstheme="majorBidi"/>
          <w:bCs/>
        </w:rPr>
      </w:r>
      <w:r w:rsidR="00091AE4" w:rsidRPr="00BF5ADF">
        <w:rPr>
          <w:rFonts w:ascii="Book Antiqua" w:eastAsia="SimSun-ExtB" w:hAnsi="Book Antiqua" w:cstheme="majorBidi"/>
          <w:bCs/>
        </w:rPr>
        <w:fldChar w:fldCharType="end"/>
      </w:r>
      <w:r w:rsidR="00091AE4" w:rsidRPr="00BF5ADF">
        <w:rPr>
          <w:rFonts w:ascii="Book Antiqua" w:eastAsia="SimSun-ExtB" w:hAnsi="Book Antiqua" w:cstheme="majorBidi"/>
          <w:bCs/>
        </w:rPr>
      </w:r>
      <w:r w:rsidR="00091AE4" w:rsidRPr="00BF5ADF">
        <w:rPr>
          <w:rFonts w:ascii="Book Antiqua" w:eastAsia="SimSun-ExtB" w:hAnsi="Book Antiqua" w:cstheme="majorBidi"/>
          <w:bCs/>
        </w:rPr>
        <w:fldChar w:fldCharType="separate"/>
      </w:r>
      <w:r w:rsidR="00091AE4" w:rsidRPr="00BF5ADF">
        <w:rPr>
          <w:rFonts w:ascii="Book Antiqua" w:eastAsia="SimSun-ExtB" w:hAnsi="Book Antiqua" w:cstheme="majorBidi"/>
          <w:bCs/>
          <w:noProof/>
          <w:vertAlign w:val="superscript"/>
        </w:rPr>
        <w:t>[17]</w:t>
      </w:r>
      <w:r w:rsidR="00091AE4" w:rsidRPr="00BF5ADF">
        <w:rPr>
          <w:rFonts w:ascii="Book Antiqua" w:eastAsia="SimSun-ExtB" w:hAnsi="Book Antiqua" w:cstheme="majorBidi"/>
          <w:bCs/>
        </w:rPr>
        <w:fldChar w:fldCharType="end"/>
      </w:r>
      <w:r w:rsidR="00957D51" w:rsidRPr="00BF5ADF">
        <w:rPr>
          <w:rFonts w:ascii="Book Antiqua" w:eastAsia="SimSun-ExtB" w:hAnsi="Book Antiqua" w:cstheme="majorBidi"/>
          <w:bCs/>
        </w:rPr>
        <w:t xml:space="preserve"> reported on outcome of ALL patients with relapsed disease treated on one of four </w:t>
      </w:r>
      <w:r w:rsidR="00957D51" w:rsidRPr="00E96457">
        <w:rPr>
          <w:rFonts w:ascii="Book Antiqua" w:eastAsia="SimSun-ExtB" w:hAnsi="Book Antiqua" w:cstheme="majorBidi"/>
          <w:bCs/>
          <w:noProof/>
        </w:rPr>
        <w:t>risk adapted</w:t>
      </w:r>
      <w:r w:rsidR="00957D51" w:rsidRPr="00BF5ADF">
        <w:rPr>
          <w:rFonts w:ascii="Book Antiqua" w:eastAsia="SimSun-ExtB" w:hAnsi="Book Antiqua" w:cstheme="majorBidi"/>
          <w:bCs/>
        </w:rPr>
        <w:t xml:space="preserve"> trials by the PETHEMA study group. Only 10% of patients were alive at 5 years but more </w:t>
      </w:r>
      <w:r w:rsidR="00C563EE" w:rsidRPr="00C563EE">
        <w:rPr>
          <w:rFonts w:ascii="Book Antiqua" w:eastAsia="SimSun-ExtB" w:hAnsi="Book Antiqua" w:cstheme="majorBidi"/>
          <w:bCs/>
          <w:noProof/>
        </w:rPr>
        <w:t>favo</w:t>
      </w:r>
      <w:r w:rsidR="00957D51" w:rsidRPr="00C563EE">
        <w:rPr>
          <w:rFonts w:ascii="Book Antiqua" w:eastAsia="SimSun-ExtB" w:hAnsi="Book Antiqua" w:cstheme="majorBidi"/>
          <w:bCs/>
          <w:noProof/>
        </w:rPr>
        <w:t>rable</w:t>
      </w:r>
      <w:r w:rsidR="00957D51" w:rsidRPr="00BF5ADF">
        <w:rPr>
          <w:rFonts w:ascii="Book Antiqua" w:eastAsia="SimSun-ExtB" w:hAnsi="Book Antiqua" w:cstheme="majorBidi"/>
          <w:bCs/>
        </w:rPr>
        <w:t xml:space="preserve"> outcomes were seen in younger patients and those relapsing late beyond 2 years.</w:t>
      </w:r>
    </w:p>
    <w:p w:rsidR="00576E69" w:rsidRPr="00BF5ADF" w:rsidRDefault="00F21F55" w:rsidP="00091AE4">
      <w:pPr>
        <w:spacing w:line="360" w:lineRule="auto"/>
        <w:ind w:firstLineChars="100" w:firstLine="240"/>
        <w:jc w:val="both"/>
        <w:rPr>
          <w:rFonts w:ascii="Book Antiqua" w:eastAsia="SimSun-ExtB" w:hAnsi="Book Antiqua" w:cstheme="majorBidi"/>
          <w:bCs/>
        </w:rPr>
      </w:pPr>
      <w:r w:rsidRPr="00BF5ADF">
        <w:rPr>
          <w:rFonts w:ascii="Book Antiqua" w:eastAsia="SimSun-ExtB" w:hAnsi="Book Antiqua" w:cstheme="majorBidi"/>
          <w:bCs/>
        </w:rPr>
        <w:t xml:space="preserve">A large comparative study examined 422 </w:t>
      </w:r>
      <w:r w:rsidRPr="00E96457">
        <w:rPr>
          <w:rFonts w:ascii="Book Antiqua" w:eastAsia="SimSun-ExtB" w:hAnsi="Book Antiqua" w:cstheme="majorBidi"/>
          <w:bCs/>
          <w:noProof/>
        </w:rPr>
        <w:t>Ph negative</w:t>
      </w:r>
      <w:r w:rsidRPr="00BF5ADF">
        <w:rPr>
          <w:rFonts w:ascii="Book Antiqua" w:eastAsia="SimSun-ExtB" w:hAnsi="Book Antiqua" w:cstheme="majorBidi"/>
          <w:bCs/>
        </w:rPr>
        <w:t xml:space="preserve"> ALL patients who underwent HCT in </w:t>
      </w:r>
      <w:proofErr w:type="spellStart"/>
      <w:r w:rsidRPr="00BF5ADF">
        <w:rPr>
          <w:rFonts w:ascii="Book Antiqua" w:eastAsia="SimSun-ExtB" w:hAnsi="Book Antiqua" w:cstheme="majorBidi"/>
          <w:bCs/>
        </w:rPr>
        <w:t>CR1</w:t>
      </w:r>
      <w:proofErr w:type="spellEnd"/>
      <w:r w:rsidRPr="00BF5ADF">
        <w:rPr>
          <w:rFonts w:ascii="Book Antiqua" w:eastAsia="SimSun-ExtB" w:hAnsi="Book Antiqua" w:cstheme="majorBidi"/>
          <w:bCs/>
        </w:rPr>
        <w:t xml:space="preserve"> from the </w:t>
      </w:r>
      <w:proofErr w:type="spellStart"/>
      <w:r w:rsidRPr="00BF5ADF">
        <w:rPr>
          <w:rFonts w:ascii="Book Antiqua" w:eastAsia="SimSun-ExtB" w:hAnsi="Book Antiqua" w:cstheme="majorBidi"/>
          <w:bCs/>
        </w:rPr>
        <w:t>Center</w:t>
      </w:r>
      <w:proofErr w:type="spellEnd"/>
      <w:r w:rsidRPr="00BF5ADF">
        <w:rPr>
          <w:rFonts w:ascii="Book Antiqua" w:eastAsia="SimSun-ExtB" w:hAnsi="Book Antiqua" w:cstheme="majorBidi"/>
          <w:bCs/>
        </w:rPr>
        <w:t xml:space="preserve"> of International Blood and Marrow Transplantation Research (CIBMTR) to an </w:t>
      </w:r>
      <w:r w:rsidRPr="00E96457">
        <w:rPr>
          <w:rFonts w:ascii="Book Antiqua" w:eastAsia="SimSun-ExtB" w:hAnsi="Book Antiqua" w:cstheme="majorBidi"/>
          <w:bCs/>
          <w:noProof/>
        </w:rPr>
        <w:t>age matched</w:t>
      </w:r>
      <w:r w:rsidRPr="00BF5ADF">
        <w:rPr>
          <w:rFonts w:ascii="Book Antiqua" w:eastAsia="SimSun-ExtB" w:hAnsi="Book Antiqua" w:cstheme="majorBidi"/>
          <w:bCs/>
        </w:rPr>
        <w:t xml:space="preserve"> concurrent cohort of 108 patients treated with the Dana-Farber Consortium (DFC) </w:t>
      </w:r>
      <w:proofErr w:type="spellStart"/>
      <w:r w:rsidRPr="00BF5ADF">
        <w:rPr>
          <w:rFonts w:ascii="Book Antiqua" w:eastAsia="SimSun-ExtB" w:hAnsi="Book Antiqua" w:cstheme="majorBidi"/>
          <w:bCs/>
        </w:rPr>
        <w:t>Pediatric</w:t>
      </w:r>
      <w:proofErr w:type="spellEnd"/>
      <w:r w:rsidRPr="00BF5ADF">
        <w:rPr>
          <w:rFonts w:ascii="Book Antiqua" w:eastAsia="SimSun-ExtB" w:hAnsi="Book Antiqua" w:cstheme="majorBidi"/>
          <w:bCs/>
        </w:rPr>
        <w:t xml:space="preserve"> protocol found that while the relapse rate was similar among both approaches, patients fared significantly better with the DFC mainly due to a </w:t>
      </w:r>
      <w:r w:rsidRPr="00E96457">
        <w:rPr>
          <w:rFonts w:ascii="Book Antiqua" w:eastAsia="SimSun-ExtB" w:hAnsi="Book Antiqua" w:cstheme="majorBidi"/>
          <w:bCs/>
          <w:noProof/>
        </w:rPr>
        <w:t>transplant related</w:t>
      </w:r>
      <w:r w:rsidRPr="00BF5ADF">
        <w:rPr>
          <w:rFonts w:ascii="Book Antiqua" w:eastAsia="SimSun-ExtB" w:hAnsi="Book Antiqua" w:cstheme="majorBidi"/>
          <w:bCs/>
        </w:rPr>
        <w:t xml:space="preserve"> mortality (TRM) of 37%</w:t>
      </w:r>
      <w:r w:rsidR="00C30FEB" w:rsidRPr="00BF5ADF">
        <w:rPr>
          <w:rFonts w:ascii="Book Antiqua" w:eastAsia="SimSun-ExtB" w:hAnsi="Book Antiqua" w:cstheme="majorBidi"/>
          <w:bCs/>
        </w:rPr>
        <w:fldChar w:fldCharType="begin">
          <w:fldData xml:space="preserve">PEVuZE5vdGU+PENpdGU+PEF1dGhvcj5TZWZ0ZWw8L0F1dGhvcj48WWVhcj4yMDE2PC9ZZWFyPjxS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</w:fldData>
        </w:fldChar>
      </w:r>
      <w:r w:rsidR="00C30FEB" w:rsidRPr="00BF5ADF">
        <w:rPr>
          <w:rFonts w:ascii="Book Antiqua" w:eastAsia="SimSun-ExtB" w:hAnsi="Book Antiqua" w:cstheme="majorBidi"/>
          <w:bCs/>
        </w:rPr>
        <w:instrText xml:space="preserve"> ADDIN EN.CITE </w:instrText>
      </w:r>
      <w:r w:rsidR="00C30FEB" w:rsidRPr="00BF5ADF">
        <w:rPr>
          <w:rFonts w:ascii="Book Antiqua" w:eastAsia="SimSun-ExtB" w:hAnsi="Book Antiqua" w:cstheme="majorBidi"/>
          <w:bCs/>
        </w:rPr>
        <w:fldChar w:fldCharType="begin">
          <w:fldData xml:space="preserve">PEVuZE5vdGU+PENpdGU+PEF1dGhvcj5TZWZ0ZWw8L0F1dGhvcj48WWVhcj4yMDE2PC9ZZWFyPjxS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</w:fldData>
        </w:fldChar>
      </w:r>
      <w:r w:rsidR="00C30FEB" w:rsidRPr="00BF5ADF">
        <w:rPr>
          <w:rFonts w:ascii="Book Antiqua" w:eastAsia="SimSun-ExtB" w:hAnsi="Book Antiqua" w:cstheme="majorBidi"/>
          <w:bCs/>
        </w:rPr>
        <w:instrText xml:space="preserve"> ADDIN EN.CITE.DATA </w:instrText>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end"/>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separate"/>
      </w:r>
      <w:r w:rsidR="00C30FEB" w:rsidRPr="00BF5ADF">
        <w:rPr>
          <w:rFonts w:ascii="Book Antiqua" w:eastAsia="SimSun-ExtB" w:hAnsi="Book Antiqua" w:cstheme="majorBidi"/>
          <w:bCs/>
          <w:noProof/>
          <w:vertAlign w:val="superscript"/>
        </w:rPr>
        <w:t>[18]</w:t>
      </w:r>
      <w:r w:rsidR="00C30FEB" w:rsidRPr="00BF5ADF">
        <w:rPr>
          <w:rFonts w:ascii="Book Antiqua" w:eastAsia="SimSun-ExtB" w:hAnsi="Book Antiqua" w:cstheme="majorBidi"/>
          <w:bCs/>
        </w:rPr>
        <w:fldChar w:fldCharType="end"/>
      </w:r>
      <w:r w:rsidRPr="00BF5ADF">
        <w:rPr>
          <w:rFonts w:ascii="Book Antiqua" w:eastAsia="SimSun-ExtB" w:hAnsi="Book Antiqua" w:cstheme="majorBidi"/>
          <w:bCs/>
        </w:rPr>
        <w:t>. With regards to chemotherapy regimen comparison, t</w:t>
      </w:r>
      <w:r w:rsidR="00EA4911" w:rsidRPr="00BF5ADF">
        <w:rPr>
          <w:rFonts w:ascii="Book Antiqua" w:eastAsia="SimSun-ExtB" w:hAnsi="Book Antiqua" w:cstheme="majorBidi"/>
          <w:bCs/>
        </w:rPr>
        <w:t xml:space="preserve">he MD Anderson Cancer </w:t>
      </w:r>
      <w:proofErr w:type="spellStart"/>
      <w:r w:rsidR="00EA4911" w:rsidRPr="00BF5ADF">
        <w:rPr>
          <w:rFonts w:ascii="Book Antiqua" w:eastAsia="SimSun-ExtB" w:hAnsi="Book Antiqua" w:cstheme="majorBidi"/>
          <w:bCs/>
        </w:rPr>
        <w:t>Center</w:t>
      </w:r>
      <w:proofErr w:type="spellEnd"/>
      <w:r w:rsidR="00EA4911" w:rsidRPr="00BF5ADF">
        <w:rPr>
          <w:rFonts w:ascii="Book Antiqua" w:eastAsia="SimSun-ExtB" w:hAnsi="Book Antiqua" w:cstheme="majorBidi"/>
          <w:bCs/>
        </w:rPr>
        <w:t xml:space="preserve"> </w:t>
      </w:r>
      <w:r w:rsidR="00EA4911" w:rsidRPr="00E96457">
        <w:rPr>
          <w:rFonts w:ascii="Book Antiqua" w:eastAsia="SimSun-ExtB" w:hAnsi="Book Antiqua" w:cstheme="majorBidi"/>
          <w:bCs/>
          <w:noProof/>
        </w:rPr>
        <w:t>p</w:t>
      </w:r>
      <w:r w:rsidR="00E96457" w:rsidRPr="00E96457">
        <w:rPr>
          <w:rFonts w:ascii="Book Antiqua" w:eastAsia="SimSun-ExtB" w:hAnsi="Book Antiqua" w:cstheme="majorBidi" w:hint="eastAsia"/>
          <w:bCs/>
          <w:noProof/>
          <w:lang w:eastAsia="zh-CN"/>
        </w:rPr>
        <w:t>e</w:t>
      </w:r>
      <w:r w:rsidR="00E96457">
        <w:rPr>
          <w:rFonts w:ascii="Book Antiqua" w:eastAsia="SimSun-ExtB" w:hAnsi="Book Antiqua" w:cstheme="majorBidi"/>
          <w:bCs/>
          <w:noProof/>
        </w:rPr>
        <w:t>r</w:t>
      </w:r>
      <w:r w:rsidR="00EA4911" w:rsidRPr="00E96457">
        <w:rPr>
          <w:rFonts w:ascii="Book Antiqua" w:eastAsia="SimSun-ExtB" w:hAnsi="Book Antiqua" w:cstheme="majorBidi"/>
          <w:bCs/>
          <w:noProof/>
        </w:rPr>
        <w:t>formed</w:t>
      </w:r>
      <w:r w:rsidR="00EA4911" w:rsidRPr="00BF5ADF">
        <w:rPr>
          <w:rFonts w:ascii="Book Antiqua" w:eastAsia="SimSun-ExtB" w:hAnsi="Book Antiqua" w:cstheme="majorBidi"/>
          <w:bCs/>
        </w:rPr>
        <w:t xml:space="preserve"> a comparative analysis between </w:t>
      </w:r>
      <w:proofErr w:type="spellStart"/>
      <w:r w:rsidR="00EA4911" w:rsidRPr="00BF5ADF">
        <w:rPr>
          <w:rFonts w:ascii="Book Antiqua" w:eastAsia="SimSun-ExtB" w:hAnsi="Book Antiqua" w:cstheme="majorBidi"/>
          <w:bCs/>
        </w:rPr>
        <w:t>HyperCVAD</w:t>
      </w:r>
      <w:proofErr w:type="spellEnd"/>
      <w:r w:rsidR="00EA4911" w:rsidRPr="00BF5ADF">
        <w:rPr>
          <w:rFonts w:ascii="Book Antiqua" w:eastAsia="SimSun-ExtB" w:hAnsi="Book Antiqua" w:cstheme="majorBidi"/>
          <w:bCs/>
        </w:rPr>
        <w:t>, a common regimen for ALL used at their institution and the Augmented Berlin-Frankfurt-Munster (ABFM)</w:t>
      </w:r>
      <w:r w:rsidR="00C30FEB" w:rsidRPr="00BF5ADF">
        <w:rPr>
          <w:rFonts w:ascii="Book Antiqua" w:eastAsia="SimSun-ExtB" w:hAnsi="Book Antiqua" w:cstheme="majorBidi"/>
          <w:bCs/>
        </w:rPr>
        <w:fldChar w:fldCharType="begin">
          <w:fldData xml:space="preserve">PEVuZE5vdGU+PENpdGU+PEF1dGhvcj5SeXR0aW5nPC9BdXRob3I+PFllYXI+MjAxNjwvWWVhcj48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</w:fldData>
        </w:fldChar>
      </w:r>
      <w:r w:rsidR="00C30FEB" w:rsidRPr="00BF5ADF">
        <w:rPr>
          <w:rFonts w:ascii="Book Antiqua" w:eastAsia="SimSun-ExtB" w:hAnsi="Book Antiqua" w:cstheme="majorBidi"/>
          <w:bCs/>
        </w:rPr>
        <w:instrText xml:space="preserve"> ADDIN EN.CITE </w:instrText>
      </w:r>
      <w:r w:rsidR="00C30FEB" w:rsidRPr="00BF5ADF">
        <w:rPr>
          <w:rFonts w:ascii="Book Antiqua" w:eastAsia="SimSun-ExtB" w:hAnsi="Book Antiqua" w:cstheme="majorBidi"/>
          <w:bCs/>
        </w:rPr>
        <w:fldChar w:fldCharType="begin">
          <w:fldData xml:space="preserve">PEVuZE5vdGU+PENpdGU+PEF1dGhvcj5SeXR0aW5nPC9BdXRob3I+PFllYXI+MjAxNjwvWWVhcj48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</w:fldData>
        </w:fldChar>
      </w:r>
      <w:r w:rsidR="00C30FEB" w:rsidRPr="00BF5ADF">
        <w:rPr>
          <w:rFonts w:ascii="Book Antiqua" w:eastAsia="SimSun-ExtB" w:hAnsi="Book Antiqua" w:cstheme="majorBidi"/>
          <w:bCs/>
        </w:rPr>
        <w:instrText xml:space="preserve"> ADDIN EN.CITE.DATA </w:instrText>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end"/>
      </w:r>
      <w:r w:rsidR="00C30FEB" w:rsidRPr="00BF5ADF">
        <w:rPr>
          <w:rFonts w:ascii="Book Antiqua" w:eastAsia="SimSun-ExtB" w:hAnsi="Book Antiqua" w:cstheme="majorBidi"/>
          <w:bCs/>
        </w:rPr>
      </w:r>
      <w:r w:rsidR="00C30FEB" w:rsidRPr="00BF5ADF">
        <w:rPr>
          <w:rFonts w:ascii="Book Antiqua" w:eastAsia="SimSun-ExtB" w:hAnsi="Book Antiqua" w:cstheme="majorBidi"/>
          <w:bCs/>
        </w:rPr>
        <w:fldChar w:fldCharType="separate"/>
      </w:r>
      <w:r w:rsidR="00C30FEB" w:rsidRPr="00BF5ADF">
        <w:rPr>
          <w:rFonts w:ascii="Book Antiqua" w:eastAsia="SimSun-ExtB" w:hAnsi="Book Antiqua" w:cstheme="majorBidi"/>
          <w:bCs/>
          <w:noProof/>
          <w:vertAlign w:val="superscript"/>
        </w:rPr>
        <w:t>[19]</w:t>
      </w:r>
      <w:r w:rsidR="00C30FEB" w:rsidRPr="00BF5ADF">
        <w:rPr>
          <w:rFonts w:ascii="Book Antiqua" w:eastAsia="SimSun-ExtB" w:hAnsi="Book Antiqua" w:cstheme="majorBidi"/>
          <w:bCs/>
        </w:rPr>
        <w:fldChar w:fldCharType="end"/>
      </w:r>
      <w:r w:rsidR="00EA4911" w:rsidRPr="00BF5ADF">
        <w:rPr>
          <w:rFonts w:ascii="Book Antiqua" w:eastAsia="SimSun-ExtB" w:hAnsi="Book Antiqua" w:cstheme="majorBidi"/>
          <w:bCs/>
        </w:rPr>
        <w:t xml:space="preserve">. Both regimens were associated with </w:t>
      </w:r>
      <w:r w:rsidR="00EA4911" w:rsidRPr="00BF5ADF">
        <w:rPr>
          <w:rFonts w:ascii="Book Antiqua" w:eastAsia="SimSun-ExtB" w:hAnsi="Book Antiqua" w:cstheme="majorBidi"/>
          <w:bCs/>
        </w:rPr>
        <w:lastRenderedPageBreak/>
        <w:t xml:space="preserve">comparable overall outcomes, but with </w:t>
      </w:r>
      <w:r w:rsidR="00CA49F4" w:rsidRPr="00BF5ADF">
        <w:rPr>
          <w:rFonts w:ascii="Book Antiqua" w:eastAsia="SimSun-ExtB" w:hAnsi="Book Antiqua" w:cstheme="majorBidi"/>
          <w:bCs/>
        </w:rPr>
        <w:t xml:space="preserve">differing adverse event profile; </w:t>
      </w:r>
      <w:r w:rsidR="00EA4911" w:rsidRPr="00BF5ADF">
        <w:rPr>
          <w:rFonts w:ascii="Book Antiqua" w:eastAsia="SimSun-ExtB" w:hAnsi="Book Antiqua" w:cstheme="majorBidi"/>
          <w:bCs/>
        </w:rPr>
        <w:t xml:space="preserve">ABFM resulting in higher hepatotoxicity, pancreatitis and osteonecrosis whereas </w:t>
      </w:r>
      <w:proofErr w:type="spellStart"/>
      <w:r w:rsidR="00EA4911" w:rsidRPr="00BF5ADF">
        <w:rPr>
          <w:rFonts w:ascii="Book Antiqua" w:eastAsia="SimSun-ExtB" w:hAnsi="Book Antiqua" w:cstheme="majorBidi"/>
          <w:bCs/>
        </w:rPr>
        <w:t>HyperCVAD</w:t>
      </w:r>
      <w:proofErr w:type="spellEnd"/>
      <w:r w:rsidR="00EA4911" w:rsidRPr="00BF5ADF">
        <w:rPr>
          <w:rFonts w:ascii="Book Antiqua" w:eastAsia="SimSun-ExtB" w:hAnsi="Book Antiqua" w:cstheme="majorBidi"/>
          <w:bCs/>
        </w:rPr>
        <w:t xml:space="preserve"> resulting in more bone marrow suppression related toxicity. Of note, the 5-year OS was 60% in both groups and around 10% of patients underwent HCT in CR1. </w:t>
      </w:r>
      <w:r w:rsidR="00692240" w:rsidRPr="00BF5ADF">
        <w:rPr>
          <w:rFonts w:ascii="Book Antiqua" w:eastAsia="SimSun-ExtB" w:hAnsi="Book Antiqua" w:cstheme="majorBidi"/>
          <w:bCs/>
        </w:rPr>
        <w:t>C</w:t>
      </w:r>
      <w:r w:rsidR="00576E69" w:rsidRPr="00BF5ADF">
        <w:rPr>
          <w:rFonts w:ascii="Book Antiqua" w:eastAsia="SimSun-ExtB" w:hAnsi="Book Antiqua" w:cstheme="majorBidi"/>
          <w:bCs/>
        </w:rPr>
        <w:t xml:space="preserve">ollectively, it remains unclear which treatment modality is preferred and </w:t>
      </w:r>
      <w:r w:rsidRPr="00BF5ADF">
        <w:rPr>
          <w:rFonts w:ascii="Book Antiqua" w:eastAsia="SimSun-ExtB" w:hAnsi="Book Antiqua" w:cstheme="majorBidi"/>
          <w:bCs/>
        </w:rPr>
        <w:t>further studies are needed</w:t>
      </w:r>
      <w:r w:rsidR="00576E69" w:rsidRPr="00BF5ADF">
        <w:rPr>
          <w:rFonts w:ascii="Book Antiqua" w:eastAsia="SimSun-ExtB" w:hAnsi="Book Antiqua" w:cstheme="majorBidi"/>
          <w:bCs/>
        </w:rPr>
        <w:t xml:space="preserve"> to resolve this debate. The heterogeneity within the inclusion criteria among studies is the likely result in such discrepant outcomes. </w:t>
      </w:r>
    </w:p>
    <w:p w:rsidR="00DD1063" w:rsidRPr="00BF5ADF" w:rsidRDefault="002162F1" w:rsidP="00F641DF">
      <w:pPr>
        <w:spacing w:line="360" w:lineRule="auto"/>
        <w:ind w:firstLineChars="100" w:firstLine="240"/>
        <w:jc w:val="both"/>
        <w:rPr>
          <w:rFonts w:ascii="Book Antiqua" w:eastAsia="SimSun-ExtB" w:hAnsi="Book Antiqua" w:cstheme="majorBidi"/>
          <w:lang w:val="en-US" w:eastAsia="en-US"/>
        </w:rPr>
      </w:pPr>
      <w:r w:rsidRPr="00BF5ADF">
        <w:rPr>
          <w:rFonts w:ascii="Book Antiqua" w:eastAsia="SimSun-ExtB" w:hAnsi="Book Antiqua" w:cstheme="majorBidi"/>
          <w:bCs/>
        </w:rPr>
        <w:t xml:space="preserve">Our aim with this analysis was to ascertain outcome of patients whom underwent HCT for ALL/LBL at our </w:t>
      </w:r>
      <w:r w:rsidR="00C563EE" w:rsidRPr="00C563EE">
        <w:rPr>
          <w:rFonts w:ascii="Book Antiqua" w:eastAsia="SimSun-ExtB" w:hAnsi="Book Antiqua" w:cstheme="majorBidi"/>
          <w:bCs/>
          <w:noProof/>
        </w:rPr>
        <w:t>cent</w:t>
      </w:r>
      <w:r w:rsidR="00CE42D8" w:rsidRPr="00C563EE">
        <w:rPr>
          <w:rFonts w:ascii="Book Antiqua" w:eastAsia="SimSun-ExtB" w:hAnsi="Book Antiqua" w:cstheme="majorBidi"/>
          <w:bCs/>
          <w:noProof/>
        </w:rPr>
        <w:t>e</w:t>
      </w:r>
      <w:r w:rsidR="00C563EE">
        <w:rPr>
          <w:rFonts w:ascii="Book Antiqua" w:eastAsia="SimSun-ExtB" w:hAnsi="Book Antiqua" w:cstheme="majorBidi" w:hint="eastAsia"/>
          <w:bCs/>
          <w:noProof/>
          <w:lang w:eastAsia="zh-CN"/>
        </w:rPr>
        <w:t>r</w:t>
      </w:r>
      <w:r w:rsidRPr="00BF5ADF">
        <w:rPr>
          <w:rFonts w:ascii="Book Antiqua" w:eastAsia="SimSun-ExtB" w:hAnsi="Book Antiqua" w:cstheme="majorBidi"/>
          <w:bCs/>
        </w:rPr>
        <w:t xml:space="preserve">. The patients presented herein were all those with </w:t>
      </w:r>
      <w:r w:rsidRPr="00E96457">
        <w:rPr>
          <w:rFonts w:ascii="Book Antiqua" w:eastAsia="SimSun-ExtB" w:hAnsi="Book Antiqua" w:cstheme="majorBidi"/>
          <w:bCs/>
          <w:noProof/>
        </w:rPr>
        <w:t>high risk</w:t>
      </w:r>
      <w:r w:rsidRPr="00BF5ADF">
        <w:rPr>
          <w:rFonts w:ascii="Book Antiqua" w:eastAsia="SimSun-ExtB" w:hAnsi="Book Antiqua" w:cstheme="majorBidi"/>
          <w:bCs/>
        </w:rPr>
        <w:t xml:space="preserve"> features</w:t>
      </w:r>
      <w:r w:rsidR="00DD7817">
        <w:rPr>
          <w:rFonts w:ascii="Book Antiqua" w:eastAsia="SimSun-ExtB" w:hAnsi="Book Antiqua" w:cstheme="majorBidi" w:hint="eastAsia"/>
          <w:bCs/>
          <w:lang w:eastAsia="zh-CN"/>
        </w:rPr>
        <w:t>,</w:t>
      </w:r>
      <w:r w:rsidRPr="00BF5ADF">
        <w:rPr>
          <w:rFonts w:ascii="Book Antiqua" w:eastAsia="SimSun-ExtB" w:hAnsi="Book Antiqua" w:cstheme="majorBidi"/>
          <w:bCs/>
        </w:rPr>
        <w:t xml:space="preserve"> </w:t>
      </w:r>
      <w:r w:rsidRPr="00DD7817">
        <w:rPr>
          <w:rFonts w:ascii="Book Antiqua" w:eastAsia="SimSun-ExtB" w:hAnsi="Book Antiqua" w:cstheme="majorBidi"/>
          <w:bCs/>
          <w:i/>
        </w:rPr>
        <w:t>i.e.</w:t>
      </w:r>
      <w:r w:rsidR="00DD7817">
        <w:rPr>
          <w:rFonts w:ascii="Book Antiqua" w:eastAsia="SimSun-ExtB" w:hAnsi="Book Antiqua" w:cstheme="majorBidi" w:hint="eastAsia"/>
          <w:bCs/>
          <w:lang w:eastAsia="zh-CN"/>
        </w:rPr>
        <w:t>,</w:t>
      </w:r>
      <w:r w:rsidRPr="00BF5ADF">
        <w:rPr>
          <w:rFonts w:ascii="Book Antiqua" w:eastAsia="SimSun-ExtB" w:hAnsi="Book Antiqua" w:cstheme="majorBidi"/>
          <w:bCs/>
        </w:rPr>
        <w:t xml:space="preserve"> conventional risk factors</w:t>
      </w:r>
      <w:r w:rsidR="00F21F55" w:rsidRPr="00BF5ADF">
        <w:rPr>
          <w:rFonts w:ascii="Book Antiqua" w:eastAsia="SimSun-ExtB" w:hAnsi="Book Antiqua" w:cstheme="majorBidi"/>
          <w:bCs/>
        </w:rPr>
        <w:t>, positive MRD</w:t>
      </w:r>
      <w:r w:rsidRPr="00BF5ADF">
        <w:rPr>
          <w:rFonts w:ascii="Book Antiqua" w:eastAsia="SimSun-ExtB" w:hAnsi="Book Antiqua" w:cstheme="majorBidi"/>
          <w:bCs/>
        </w:rPr>
        <w:t xml:space="preserve"> or those with relapsed disease in second or subsequent remissions. We observed an OS of 62.8% at 2-year for the entire cohort </w:t>
      </w:r>
      <w:r w:rsidR="00F21F55" w:rsidRPr="00BF5ADF">
        <w:rPr>
          <w:rFonts w:ascii="Book Antiqua" w:eastAsia="SimSun-ExtB" w:hAnsi="Book Antiqua" w:cstheme="majorBidi"/>
          <w:bCs/>
        </w:rPr>
        <w:t>which is quite promising</w:t>
      </w:r>
      <w:r w:rsidRPr="00BF5ADF">
        <w:rPr>
          <w:rFonts w:ascii="Book Antiqua" w:eastAsia="SimSun-ExtB" w:hAnsi="Book Antiqua" w:cstheme="majorBidi"/>
          <w:bCs/>
        </w:rPr>
        <w:t xml:space="preserve">. Furthermore, the CIR at 2-years was 34.1% for the entire cohort irrespective of the remission status at HCT. </w:t>
      </w:r>
      <w:r w:rsidR="003E0D40" w:rsidRPr="00BF5ADF">
        <w:rPr>
          <w:rFonts w:ascii="Book Antiqua" w:eastAsia="SimSun-ExtB" w:hAnsi="Book Antiqua" w:cstheme="majorBidi"/>
          <w:bCs/>
        </w:rPr>
        <w:t xml:space="preserve">The majority of patients in this cohort underwent HCT utilizing MAC intensity conditioning and a </w:t>
      </w:r>
      <w:r w:rsidR="000117D6" w:rsidRPr="00BF5ADF">
        <w:rPr>
          <w:rFonts w:ascii="Book Antiqua" w:eastAsia="SimSun-ExtB" w:hAnsi="Book Antiqua" w:cstheme="majorBidi"/>
        </w:rPr>
        <w:t>MRD</w:t>
      </w:r>
      <w:r w:rsidR="003E0D40" w:rsidRPr="00BF5ADF">
        <w:rPr>
          <w:rFonts w:ascii="Book Antiqua" w:eastAsia="SimSun-ExtB" w:hAnsi="Book Antiqua" w:cstheme="majorBidi"/>
          <w:bCs/>
        </w:rPr>
        <w:t>. Previously, the largest prospective trial in ALL</w:t>
      </w:r>
      <w:r w:rsidR="00091AE4">
        <w:rPr>
          <w:rFonts w:ascii="Book Antiqua" w:eastAsia="SimSun-ExtB" w:hAnsi="Book Antiqua" w:cstheme="majorBidi" w:hint="eastAsia"/>
          <w:bCs/>
          <w:lang w:eastAsia="zh-CN"/>
        </w:rPr>
        <w:t>,</w:t>
      </w:r>
      <w:r w:rsidR="003E0D40" w:rsidRPr="00BF5ADF">
        <w:rPr>
          <w:rFonts w:ascii="Book Antiqua" w:eastAsia="SimSun-ExtB" w:hAnsi="Book Antiqua" w:cstheme="majorBidi"/>
          <w:bCs/>
        </w:rPr>
        <w:t xml:space="preserve"> </w:t>
      </w:r>
      <w:r w:rsidR="003E0D40" w:rsidRPr="00091AE4">
        <w:rPr>
          <w:rFonts w:ascii="Book Antiqua" w:eastAsia="SimSun-ExtB" w:hAnsi="Book Antiqua" w:cstheme="majorBidi"/>
          <w:bCs/>
          <w:i/>
        </w:rPr>
        <w:t>i.e</w:t>
      </w:r>
      <w:r w:rsidR="003E0D40" w:rsidRPr="00BF5ADF">
        <w:rPr>
          <w:rFonts w:ascii="Book Antiqua" w:eastAsia="SimSun-ExtB" w:hAnsi="Book Antiqua" w:cstheme="majorBidi"/>
          <w:bCs/>
        </w:rPr>
        <w:t>.</w:t>
      </w:r>
      <w:r w:rsidR="00091AE4">
        <w:rPr>
          <w:rFonts w:ascii="Book Antiqua" w:eastAsia="SimSun-ExtB" w:hAnsi="Book Antiqua" w:cstheme="majorBidi" w:hint="eastAsia"/>
          <w:bCs/>
          <w:lang w:eastAsia="zh-CN"/>
        </w:rPr>
        <w:t>,</w:t>
      </w:r>
      <w:r w:rsidR="003E0D40" w:rsidRPr="00BF5ADF">
        <w:rPr>
          <w:rFonts w:ascii="Book Antiqua" w:eastAsia="SimSun-ExtB" w:hAnsi="Book Antiqua" w:cstheme="majorBidi"/>
          <w:bCs/>
        </w:rPr>
        <w:t xml:space="preserve"> the ECOG/MRC trial cohort reported a 5-year OS of 41% for </w:t>
      </w:r>
      <w:r w:rsidR="003E0D40" w:rsidRPr="00E96457">
        <w:rPr>
          <w:rFonts w:ascii="Book Antiqua" w:eastAsia="SimSun-ExtB" w:hAnsi="Book Antiqua" w:cstheme="majorBidi"/>
          <w:bCs/>
          <w:noProof/>
        </w:rPr>
        <w:t>high risk</w:t>
      </w:r>
      <w:r w:rsidR="003E0D40" w:rsidRPr="00BF5ADF">
        <w:rPr>
          <w:rFonts w:ascii="Book Antiqua" w:eastAsia="SimSun-ExtB" w:hAnsi="Book Antiqua" w:cstheme="majorBidi"/>
          <w:bCs/>
        </w:rPr>
        <w:t xml:space="preserve"> patients</w:t>
      </w:r>
      <w:r w:rsidR="00091AE4">
        <w:rPr>
          <w:rFonts w:ascii="Book Antiqua" w:eastAsia="SimSun-ExtB" w:hAnsi="Book Antiqua" w:cstheme="majorBidi"/>
          <w:bCs/>
        </w:rPr>
        <w:t xml:space="preserve"> undergoing HCT in CR1</w:t>
      </w:r>
      <w:r w:rsidR="006339F4" w:rsidRPr="00BF5ADF">
        <w:rPr>
          <w:rFonts w:ascii="Book Antiqua" w:eastAsia="SimSun-ExtB" w:hAnsi="Book Antiqua" w:cstheme="majorBidi"/>
          <w:bCs/>
        </w:rPr>
        <w:fldChar w:fldCharType="begin">
          <w:fldData xml:space="preserve">PEVuZE5vdGU+PENpdGU+PEF1dGhvcj5Hb2xkc3RvbmU8L0F1dGhvcj48WWVhcj4yMDA4PC9ZZWFy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</w:fldData>
        </w:fldChar>
      </w:r>
      <w:r w:rsidR="006339F4" w:rsidRPr="00BF5ADF">
        <w:rPr>
          <w:rFonts w:ascii="Book Antiqua" w:eastAsia="SimSun-ExtB" w:hAnsi="Book Antiqua" w:cstheme="majorBidi"/>
          <w:bCs/>
        </w:rPr>
        <w:instrText xml:space="preserve"> ADDIN EN.CITE </w:instrText>
      </w:r>
      <w:r w:rsidR="006339F4" w:rsidRPr="00BF5ADF">
        <w:rPr>
          <w:rFonts w:ascii="Book Antiqua" w:eastAsia="SimSun-ExtB" w:hAnsi="Book Antiqua" w:cstheme="majorBidi"/>
          <w:bCs/>
        </w:rPr>
        <w:fldChar w:fldCharType="begin">
          <w:fldData xml:space="preserve">PEVuZE5vdGU+PENpdGU+PEF1dGhvcj5Hb2xkc3RvbmU8L0F1dGhvcj48WWVhcj4yMDA4PC9ZZWFy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</w:fldData>
        </w:fldChar>
      </w:r>
      <w:r w:rsidR="006339F4" w:rsidRPr="00BF5ADF">
        <w:rPr>
          <w:rFonts w:ascii="Book Antiqua" w:eastAsia="SimSun-ExtB" w:hAnsi="Book Antiqua" w:cstheme="majorBidi"/>
          <w:bCs/>
        </w:rPr>
        <w:instrText xml:space="preserve"> ADDIN EN.CITE.DATA </w:instrText>
      </w:r>
      <w:r w:rsidR="006339F4" w:rsidRPr="00BF5ADF">
        <w:rPr>
          <w:rFonts w:ascii="Book Antiqua" w:eastAsia="SimSun-ExtB" w:hAnsi="Book Antiqua" w:cstheme="majorBidi"/>
          <w:bCs/>
        </w:rPr>
      </w:r>
      <w:r w:rsidR="006339F4" w:rsidRPr="00BF5ADF">
        <w:rPr>
          <w:rFonts w:ascii="Book Antiqua" w:eastAsia="SimSun-ExtB" w:hAnsi="Book Antiqua" w:cstheme="majorBidi"/>
          <w:bCs/>
        </w:rPr>
        <w:fldChar w:fldCharType="end"/>
      </w:r>
      <w:r w:rsidR="006339F4" w:rsidRPr="00BF5ADF">
        <w:rPr>
          <w:rFonts w:ascii="Book Antiqua" w:eastAsia="SimSun-ExtB" w:hAnsi="Book Antiqua" w:cstheme="majorBidi"/>
          <w:bCs/>
        </w:rPr>
      </w:r>
      <w:r w:rsidR="006339F4" w:rsidRPr="00BF5ADF">
        <w:rPr>
          <w:rFonts w:ascii="Book Antiqua" w:eastAsia="SimSun-ExtB" w:hAnsi="Book Antiqua" w:cstheme="majorBidi"/>
          <w:bCs/>
        </w:rPr>
        <w:fldChar w:fldCharType="separate"/>
      </w:r>
      <w:r w:rsidR="006339F4" w:rsidRPr="00BF5ADF">
        <w:rPr>
          <w:rFonts w:ascii="Book Antiqua" w:eastAsia="SimSun-ExtB" w:hAnsi="Book Antiqua" w:cstheme="majorBidi"/>
          <w:bCs/>
          <w:noProof/>
          <w:vertAlign w:val="superscript"/>
        </w:rPr>
        <w:t>[7]</w:t>
      </w:r>
      <w:r w:rsidR="006339F4" w:rsidRPr="00BF5ADF">
        <w:rPr>
          <w:rFonts w:ascii="Book Antiqua" w:eastAsia="SimSun-ExtB" w:hAnsi="Book Antiqua" w:cstheme="majorBidi"/>
          <w:bCs/>
        </w:rPr>
        <w:fldChar w:fldCharType="end"/>
      </w:r>
      <w:r w:rsidR="003E0D40" w:rsidRPr="00BF5ADF">
        <w:rPr>
          <w:rFonts w:ascii="Book Antiqua" w:eastAsia="SimSun-ExtB" w:hAnsi="Book Antiqua" w:cstheme="majorBidi"/>
          <w:lang w:val="en-US" w:eastAsia="en-US"/>
        </w:rPr>
        <w:t xml:space="preserve">. Interestingly, the relapse rate observed within this trial was 37% for the </w:t>
      </w:r>
      <w:r w:rsidR="003E0D40" w:rsidRPr="00E96457">
        <w:rPr>
          <w:rFonts w:ascii="Book Antiqua" w:eastAsia="SimSun-ExtB" w:hAnsi="Book Antiqua" w:cstheme="majorBidi"/>
          <w:noProof/>
          <w:lang w:val="en-US" w:eastAsia="en-US"/>
        </w:rPr>
        <w:t>high risk</w:t>
      </w:r>
      <w:r w:rsidR="003E0D40" w:rsidRPr="00BF5ADF">
        <w:rPr>
          <w:rFonts w:ascii="Book Antiqua" w:eastAsia="SimSun-ExtB" w:hAnsi="Book Antiqua" w:cstheme="majorBidi"/>
          <w:lang w:val="en-US" w:eastAsia="en-US"/>
        </w:rPr>
        <w:t xml:space="preserve"> group and 24% within the standard risk which was comparable to our cohort. However, the incidence of NRM within the </w:t>
      </w:r>
      <w:r w:rsidR="003E0D40" w:rsidRPr="00E96457">
        <w:rPr>
          <w:rFonts w:ascii="Book Antiqua" w:eastAsia="SimSun-ExtB" w:hAnsi="Book Antiqua" w:cstheme="majorBidi"/>
          <w:noProof/>
          <w:lang w:val="en-US" w:eastAsia="en-US"/>
        </w:rPr>
        <w:t>high risk</w:t>
      </w:r>
      <w:r w:rsidR="003E0D40" w:rsidRPr="00BF5ADF">
        <w:rPr>
          <w:rFonts w:ascii="Book Antiqua" w:eastAsia="SimSun-ExtB" w:hAnsi="Book Antiqua" w:cstheme="majorBidi"/>
          <w:lang w:val="en-US" w:eastAsia="en-US"/>
        </w:rPr>
        <w:t xml:space="preserve"> cohort was 35.8% at 2-years which is substantially higher than what we observed despite having similar HCT criteria. </w:t>
      </w:r>
      <w:r w:rsidR="00E0699E" w:rsidRPr="00BF5ADF">
        <w:rPr>
          <w:rFonts w:ascii="Book Antiqua" w:eastAsia="SimSun-ExtB" w:hAnsi="Book Antiqua" w:cstheme="majorBidi"/>
          <w:lang w:val="en-US" w:eastAsia="en-US"/>
        </w:rPr>
        <w:t>We have two plausible observations that could have resulted in such higher NRM; first, the median age within our cohort was younger</w:t>
      </w:r>
      <w:r w:rsidR="00091AE4">
        <w:rPr>
          <w:rFonts w:ascii="Book Antiqua" w:eastAsia="SimSun-ExtB" w:hAnsi="Book Antiqua" w:cstheme="majorBidi" w:hint="eastAsia"/>
          <w:lang w:val="en-US" w:eastAsia="zh-CN"/>
        </w:rPr>
        <w:t>,</w:t>
      </w:r>
      <w:r w:rsidR="00E0699E" w:rsidRPr="00BF5ADF">
        <w:rPr>
          <w:rFonts w:ascii="Book Antiqua" w:eastAsia="SimSun-ExtB" w:hAnsi="Book Antiqua" w:cstheme="majorBidi"/>
          <w:lang w:val="en-US" w:eastAsia="en-US"/>
        </w:rPr>
        <w:t xml:space="preserve"> and as such the expected complications post HCT are </w:t>
      </w:r>
      <w:r w:rsidR="00F641DF">
        <w:rPr>
          <w:rFonts w:ascii="Book Antiqua" w:eastAsia="SimSun-ExtB" w:hAnsi="Book Antiqua" w:cstheme="majorBidi"/>
          <w:lang w:val="en-US" w:eastAsia="en-US"/>
        </w:rPr>
        <w:t>likely</w:t>
      </w:r>
      <w:r w:rsidR="00F641DF" w:rsidRPr="00BF5ADF">
        <w:rPr>
          <w:rFonts w:ascii="Book Antiqua" w:eastAsia="SimSun-ExtB" w:hAnsi="Book Antiqua" w:cstheme="majorBidi"/>
          <w:lang w:val="en-US" w:eastAsia="en-US"/>
        </w:rPr>
        <w:t xml:space="preserve"> </w:t>
      </w:r>
      <w:r w:rsidR="00E0699E" w:rsidRPr="00BF5ADF">
        <w:rPr>
          <w:rFonts w:ascii="Book Antiqua" w:eastAsia="SimSun-ExtB" w:hAnsi="Book Antiqua" w:cstheme="majorBidi"/>
          <w:lang w:val="en-US" w:eastAsia="en-US"/>
        </w:rPr>
        <w:t xml:space="preserve">to be lower. </w:t>
      </w:r>
      <w:r w:rsidR="00957D51" w:rsidRPr="00BF5ADF">
        <w:rPr>
          <w:rFonts w:ascii="Book Antiqua" w:eastAsia="SimSun-ExtB" w:hAnsi="Book Antiqua" w:cstheme="majorBidi"/>
          <w:lang w:val="en-US" w:eastAsia="en-US"/>
        </w:rPr>
        <w:t xml:space="preserve">This was reported previously where </w:t>
      </w:r>
      <w:r w:rsidR="00957D51" w:rsidRPr="00BF5ADF">
        <w:rPr>
          <w:rFonts w:ascii="Book Antiqua" w:eastAsia="SimSun-ExtB" w:hAnsi="Book Antiqua" w:cstheme="majorBidi"/>
          <w:bCs/>
        </w:rPr>
        <w:t>younger patients typically were reported to fare better than their older counterparts which was largely driven by higher incidence of NRM, whereas disease control with HCT is the same</w:t>
      </w:r>
      <w:r w:rsidR="006339F4" w:rsidRPr="00BF5ADF">
        <w:rPr>
          <w:rFonts w:ascii="Book Antiqua" w:eastAsia="SimSun-ExtB" w:hAnsi="Book Antiqua" w:cstheme="majorBidi"/>
          <w:bCs/>
        </w:rPr>
        <w:fldChar w:fldCharType="begin">
          <w:fldData xml:space="preserve">PEVuZE5vdGU+PENpdGU+PEF1dGhvcj5CdXJrZTwvQXV0aG9yPjxZZWFyPjIwMTM8L1llYXI+PFJl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</w:fldData>
        </w:fldChar>
      </w:r>
      <w:r w:rsidR="006339F4" w:rsidRPr="00BF5ADF">
        <w:rPr>
          <w:rFonts w:ascii="Book Antiqua" w:eastAsia="SimSun-ExtB" w:hAnsi="Book Antiqua" w:cstheme="majorBidi"/>
          <w:bCs/>
        </w:rPr>
        <w:instrText xml:space="preserve"> ADDIN EN.CITE </w:instrText>
      </w:r>
      <w:r w:rsidR="006339F4" w:rsidRPr="00BF5ADF">
        <w:rPr>
          <w:rFonts w:ascii="Book Antiqua" w:eastAsia="SimSun-ExtB" w:hAnsi="Book Antiqua" w:cstheme="majorBidi"/>
          <w:bCs/>
        </w:rPr>
        <w:fldChar w:fldCharType="begin">
          <w:fldData xml:space="preserve">PEVuZE5vdGU+PENpdGU+PEF1dGhvcj5CdXJrZTwvQXV0aG9yPjxZZWFyPjIwMTM8L1llYXI+PFJl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</w:fldData>
        </w:fldChar>
      </w:r>
      <w:r w:rsidR="006339F4" w:rsidRPr="00BF5ADF">
        <w:rPr>
          <w:rFonts w:ascii="Book Antiqua" w:eastAsia="SimSun-ExtB" w:hAnsi="Book Antiqua" w:cstheme="majorBidi"/>
          <w:bCs/>
        </w:rPr>
        <w:instrText xml:space="preserve"> ADDIN EN.CITE.DATA </w:instrText>
      </w:r>
      <w:r w:rsidR="006339F4" w:rsidRPr="00BF5ADF">
        <w:rPr>
          <w:rFonts w:ascii="Book Antiqua" w:eastAsia="SimSun-ExtB" w:hAnsi="Book Antiqua" w:cstheme="majorBidi"/>
          <w:bCs/>
        </w:rPr>
      </w:r>
      <w:r w:rsidR="006339F4" w:rsidRPr="00BF5ADF">
        <w:rPr>
          <w:rFonts w:ascii="Book Antiqua" w:eastAsia="SimSun-ExtB" w:hAnsi="Book Antiqua" w:cstheme="majorBidi"/>
          <w:bCs/>
        </w:rPr>
        <w:fldChar w:fldCharType="end"/>
      </w:r>
      <w:r w:rsidR="006339F4" w:rsidRPr="00BF5ADF">
        <w:rPr>
          <w:rFonts w:ascii="Book Antiqua" w:eastAsia="SimSun-ExtB" w:hAnsi="Book Antiqua" w:cstheme="majorBidi"/>
          <w:bCs/>
        </w:rPr>
      </w:r>
      <w:r w:rsidR="006339F4" w:rsidRPr="00BF5ADF">
        <w:rPr>
          <w:rFonts w:ascii="Book Antiqua" w:eastAsia="SimSun-ExtB" w:hAnsi="Book Antiqua" w:cstheme="majorBidi"/>
          <w:bCs/>
        </w:rPr>
        <w:fldChar w:fldCharType="separate"/>
      </w:r>
      <w:r w:rsidR="006339F4" w:rsidRPr="00BF5ADF">
        <w:rPr>
          <w:rFonts w:ascii="Book Antiqua" w:eastAsia="SimSun-ExtB" w:hAnsi="Book Antiqua" w:cstheme="majorBidi"/>
          <w:bCs/>
          <w:noProof/>
          <w:vertAlign w:val="superscript"/>
        </w:rPr>
        <w:t>[20]</w:t>
      </w:r>
      <w:r w:rsidR="006339F4" w:rsidRPr="00BF5ADF">
        <w:rPr>
          <w:rFonts w:ascii="Book Antiqua" w:eastAsia="SimSun-ExtB" w:hAnsi="Book Antiqua" w:cstheme="majorBidi"/>
          <w:bCs/>
        </w:rPr>
        <w:fldChar w:fldCharType="end"/>
      </w:r>
      <w:r w:rsidR="00957D51" w:rsidRPr="00BF5ADF">
        <w:rPr>
          <w:rFonts w:ascii="Book Antiqua" w:eastAsia="SimSun-ExtB" w:hAnsi="Book Antiqua" w:cstheme="majorBidi"/>
          <w:bCs/>
        </w:rPr>
        <w:t>.</w:t>
      </w:r>
      <w:r w:rsidR="00957D51" w:rsidRPr="00BF5ADF">
        <w:rPr>
          <w:rFonts w:ascii="Book Antiqua" w:eastAsia="SimSun-ExtB" w:hAnsi="Book Antiqua" w:cstheme="majorBidi"/>
          <w:lang w:eastAsia="en-US"/>
        </w:rPr>
        <w:t xml:space="preserve"> </w:t>
      </w:r>
      <w:r w:rsidR="00E0699E" w:rsidRPr="00BF5ADF">
        <w:rPr>
          <w:rFonts w:ascii="Book Antiqua" w:eastAsia="SimSun-ExtB" w:hAnsi="Book Antiqua" w:cstheme="majorBidi"/>
          <w:lang w:val="en-US" w:eastAsia="en-US"/>
        </w:rPr>
        <w:t xml:space="preserve">Second, </w:t>
      </w:r>
      <w:r w:rsidR="003E0D40" w:rsidRPr="00BF5ADF">
        <w:rPr>
          <w:rFonts w:ascii="Book Antiqua" w:eastAsia="SimSun-ExtB" w:hAnsi="Book Antiqua" w:cstheme="majorBidi"/>
          <w:lang w:val="en-US" w:eastAsia="en-US"/>
        </w:rPr>
        <w:t xml:space="preserve">the changes in supportive care </w:t>
      </w:r>
      <w:r w:rsidR="004E38F6" w:rsidRPr="00BF5ADF">
        <w:rPr>
          <w:rFonts w:ascii="Book Antiqua" w:eastAsia="SimSun-ExtB" w:hAnsi="Book Antiqua" w:cstheme="majorBidi"/>
          <w:lang w:val="en-US" w:eastAsia="en-US"/>
        </w:rPr>
        <w:t>over the last 1-2 decades, particularly with the use of antimicrobials for prophylaxis and management</w:t>
      </w:r>
      <w:r w:rsidR="00F21F55" w:rsidRPr="00BF5ADF">
        <w:rPr>
          <w:rFonts w:ascii="Book Antiqua" w:eastAsia="SimSun-ExtB" w:hAnsi="Book Antiqua" w:cstheme="majorBidi"/>
          <w:lang w:val="en-US" w:eastAsia="en-US"/>
        </w:rPr>
        <w:t xml:space="preserve"> could have led to a reduction in post HCT complications</w:t>
      </w:r>
      <w:r w:rsidR="006339F4" w:rsidRPr="00BF5ADF">
        <w:rPr>
          <w:rFonts w:ascii="Book Antiqua" w:eastAsia="SimSun-ExtB" w:hAnsi="Book Antiqua" w:cstheme="majorBidi"/>
          <w:lang w:val="en-US" w:eastAsia="en-US"/>
        </w:rPr>
        <w:fldChar w:fldCharType="begin">
          <w:fldData xml:space="preserve">PEVuZE5vdGU+PENpdGU+PEF1dGhvcj5Ccmlzc290PC9BdXRob3I+PFllYXI+MjAxNjwvWWVhcj48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</w:fldData>
        </w:fldChar>
      </w:r>
      <w:r w:rsidR="006339F4" w:rsidRPr="00BF5ADF">
        <w:rPr>
          <w:rFonts w:ascii="Book Antiqua" w:eastAsia="SimSun-ExtB" w:hAnsi="Book Antiqua" w:cstheme="majorBidi"/>
          <w:lang w:val="en-US" w:eastAsia="en-US"/>
        </w:rPr>
        <w:instrText xml:space="preserve"> ADDIN EN.CITE </w:instrText>
      </w:r>
      <w:r w:rsidR="006339F4" w:rsidRPr="00BF5ADF">
        <w:rPr>
          <w:rFonts w:ascii="Book Antiqua" w:eastAsia="SimSun-ExtB" w:hAnsi="Book Antiqua" w:cstheme="majorBidi"/>
          <w:lang w:val="en-US" w:eastAsia="en-US"/>
        </w:rPr>
        <w:fldChar w:fldCharType="begin">
          <w:fldData xml:space="preserve">PEVuZE5vdGU+PENpdGU+PEF1dGhvcj5Ccmlzc290PC9BdXRob3I+PFllYXI+MjAxNjwvWWVhcj48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</w:fldData>
        </w:fldChar>
      </w:r>
      <w:r w:rsidR="006339F4" w:rsidRPr="00BF5ADF">
        <w:rPr>
          <w:rFonts w:ascii="Book Antiqua" w:eastAsia="SimSun-ExtB" w:hAnsi="Book Antiqua" w:cstheme="majorBidi"/>
          <w:lang w:val="en-US" w:eastAsia="en-US"/>
        </w:rPr>
        <w:instrText xml:space="preserve"> ADDIN EN.CITE.DATA </w:instrText>
      </w:r>
      <w:r w:rsidR="006339F4" w:rsidRPr="00BF5ADF">
        <w:rPr>
          <w:rFonts w:ascii="Book Antiqua" w:eastAsia="SimSun-ExtB" w:hAnsi="Book Antiqua" w:cstheme="majorBidi"/>
          <w:lang w:val="en-US" w:eastAsia="en-US"/>
        </w:rPr>
      </w:r>
      <w:r w:rsidR="006339F4" w:rsidRPr="00BF5ADF">
        <w:rPr>
          <w:rFonts w:ascii="Book Antiqua" w:eastAsia="SimSun-ExtB" w:hAnsi="Book Antiqua" w:cstheme="majorBidi"/>
          <w:lang w:val="en-US" w:eastAsia="en-US"/>
        </w:rPr>
        <w:fldChar w:fldCharType="end"/>
      </w:r>
      <w:r w:rsidR="006339F4" w:rsidRPr="00BF5ADF">
        <w:rPr>
          <w:rFonts w:ascii="Book Antiqua" w:eastAsia="SimSun-ExtB" w:hAnsi="Book Antiqua" w:cstheme="majorBidi"/>
          <w:lang w:val="en-US" w:eastAsia="en-US"/>
        </w:rPr>
      </w:r>
      <w:r w:rsidR="006339F4" w:rsidRPr="00BF5ADF">
        <w:rPr>
          <w:rFonts w:ascii="Book Antiqua" w:eastAsia="SimSun-ExtB" w:hAnsi="Book Antiqua" w:cstheme="majorBidi"/>
          <w:lang w:val="en-US" w:eastAsia="en-US"/>
        </w:rPr>
        <w:fldChar w:fldCharType="separate"/>
      </w:r>
      <w:r w:rsidR="006339F4" w:rsidRPr="00BF5ADF">
        <w:rPr>
          <w:rFonts w:ascii="Book Antiqua" w:eastAsia="SimSun-ExtB" w:hAnsi="Book Antiqua" w:cstheme="majorBidi"/>
          <w:noProof/>
          <w:vertAlign w:val="superscript"/>
          <w:lang w:val="en-US" w:eastAsia="en-US"/>
        </w:rPr>
        <w:t>[21]</w:t>
      </w:r>
      <w:r w:rsidR="006339F4" w:rsidRPr="00BF5ADF">
        <w:rPr>
          <w:rFonts w:ascii="Book Antiqua" w:eastAsia="SimSun-ExtB" w:hAnsi="Book Antiqua" w:cstheme="majorBidi"/>
          <w:lang w:val="en-US" w:eastAsia="en-US"/>
        </w:rPr>
        <w:fldChar w:fldCharType="end"/>
      </w:r>
      <w:r w:rsidR="004E38F6" w:rsidRPr="00BF5ADF">
        <w:rPr>
          <w:rFonts w:ascii="Book Antiqua" w:eastAsia="SimSun-ExtB" w:hAnsi="Book Antiqua" w:cstheme="majorBidi"/>
          <w:lang w:val="en-US" w:eastAsia="en-US"/>
        </w:rPr>
        <w:t>.</w:t>
      </w:r>
      <w:r w:rsidR="00BF5ADF">
        <w:rPr>
          <w:rFonts w:ascii="Book Antiqua" w:eastAsia="SimSun-ExtB" w:hAnsi="Book Antiqua" w:cstheme="majorBidi"/>
          <w:lang w:val="en-US" w:eastAsia="en-US"/>
        </w:rPr>
        <w:t xml:space="preserve"> </w:t>
      </w:r>
    </w:p>
    <w:p w:rsidR="005D70A9" w:rsidRPr="00BF5ADF" w:rsidRDefault="00E0699E" w:rsidP="00F641DF">
      <w:pPr>
        <w:spacing w:line="360" w:lineRule="auto"/>
        <w:ind w:firstLineChars="100" w:firstLine="240"/>
        <w:jc w:val="both"/>
        <w:rPr>
          <w:rFonts w:ascii="Book Antiqua" w:eastAsia="SimSun-ExtB" w:hAnsi="Book Antiqua" w:cstheme="majorBidi"/>
          <w:bCs/>
        </w:rPr>
      </w:pPr>
      <w:r w:rsidRPr="00BF5ADF">
        <w:rPr>
          <w:rFonts w:ascii="Book Antiqua" w:eastAsia="SimSun-ExtB" w:hAnsi="Book Antiqua" w:cstheme="majorBidi"/>
          <w:bCs/>
        </w:rPr>
        <w:t xml:space="preserve">Subsequently, we </w:t>
      </w:r>
      <w:r w:rsidRPr="00C563EE">
        <w:rPr>
          <w:rFonts w:ascii="Book Antiqua" w:eastAsia="SimSun-ExtB" w:hAnsi="Book Antiqua" w:cstheme="majorBidi"/>
          <w:bCs/>
          <w:noProof/>
        </w:rPr>
        <w:t>analy</w:t>
      </w:r>
      <w:r w:rsidR="00C563EE" w:rsidRPr="00C563EE">
        <w:rPr>
          <w:rFonts w:ascii="Book Antiqua" w:eastAsia="SimSun-ExtB" w:hAnsi="Book Antiqua" w:cstheme="majorBidi" w:hint="eastAsia"/>
          <w:bCs/>
          <w:noProof/>
          <w:lang w:eastAsia="zh-CN"/>
        </w:rPr>
        <w:t>z</w:t>
      </w:r>
      <w:r w:rsidRPr="00C563EE">
        <w:rPr>
          <w:rFonts w:ascii="Book Antiqua" w:eastAsia="SimSun-ExtB" w:hAnsi="Book Antiqua" w:cstheme="majorBidi"/>
          <w:bCs/>
          <w:noProof/>
        </w:rPr>
        <w:t>ed</w:t>
      </w:r>
      <w:r w:rsidRPr="00BF5ADF">
        <w:rPr>
          <w:rFonts w:ascii="Book Antiqua" w:eastAsia="SimSun-ExtB" w:hAnsi="Book Antiqua" w:cstheme="majorBidi"/>
          <w:bCs/>
        </w:rPr>
        <w:t xml:space="preserve"> the cohort to ascertain factors influencing outcome at the multivariable analysis stage. We included typical patient, disease and transplant variables that may impact outcome</w:t>
      </w:r>
      <w:r w:rsidR="000150AA" w:rsidRPr="00BF5ADF">
        <w:rPr>
          <w:rFonts w:ascii="Book Antiqua" w:eastAsia="SimSun-ExtB" w:hAnsi="Book Antiqua" w:cstheme="majorBidi"/>
          <w:bCs/>
        </w:rPr>
        <w:t xml:space="preserve">. </w:t>
      </w:r>
      <w:r w:rsidR="005D70A9" w:rsidRPr="00BF5ADF">
        <w:rPr>
          <w:rFonts w:ascii="Book Antiqua" w:eastAsia="SimSun-ExtB" w:hAnsi="Book Antiqua" w:cstheme="majorBidi"/>
          <w:bCs/>
        </w:rPr>
        <w:t xml:space="preserve">We observed that acute and </w:t>
      </w:r>
      <w:r w:rsidR="00F44BC4">
        <w:rPr>
          <w:rFonts w:ascii="Book Antiqua" w:eastAsia="SimSun-ExtB" w:hAnsi="Book Antiqua" w:cstheme="majorBidi" w:hint="eastAsia"/>
          <w:bCs/>
          <w:lang w:eastAsia="zh-CN"/>
        </w:rPr>
        <w:t>c</w:t>
      </w:r>
      <w:r w:rsidR="00F641DF">
        <w:rPr>
          <w:rFonts w:ascii="Book Antiqua" w:eastAsia="SimSun-ExtB" w:hAnsi="Book Antiqua" w:cstheme="majorBidi"/>
          <w:bCs/>
          <w:lang w:eastAsia="zh-CN"/>
        </w:rPr>
        <w:t xml:space="preserve">hronic </w:t>
      </w:r>
      <w:r w:rsidR="00F44BC4" w:rsidRPr="00BF5ADF">
        <w:rPr>
          <w:rFonts w:ascii="Book Antiqua" w:eastAsia="SimSun-ExtB" w:hAnsi="Book Antiqua" w:cstheme="majorBidi"/>
          <w:bCs/>
        </w:rPr>
        <w:t>GVHD</w:t>
      </w:r>
      <w:r w:rsidR="005D70A9" w:rsidRPr="00BF5ADF">
        <w:rPr>
          <w:rFonts w:ascii="Book Antiqua" w:eastAsia="SimSun-ExtB" w:hAnsi="Book Antiqua" w:cstheme="majorBidi"/>
          <w:bCs/>
        </w:rPr>
        <w:t xml:space="preserve"> predicted </w:t>
      </w:r>
      <w:r w:rsidR="005D70A9" w:rsidRPr="00BF5ADF">
        <w:rPr>
          <w:rFonts w:ascii="Book Antiqua" w:eastAsia="SimSun-ExtB" w:hAnsi="Book Antiqua" w:cstheme="majorBidi"/>
          <w:bCs/>
        </w:rPr>
        <w:lastRenderedPageBreak/>
        <w:t xml:space="preserve">for OS. </w:t>
      </w:r>
      <w:r w:rsidR="00F641DF">
        <w:rPr>
          <w:rFonts w:ascii="Book Antiqua" w:eastAsia="SimSun-ExtB" w:hAnsi="Book Antiqua" w:cstheme="majorBidi"/>
          <w:bCs/>
        </w:rPr>
        <w:t xml:space="preserve">There was a trend towards significance for B-cell subtype and CR1 remission status for OS and perhaps a larger sample size could have identified such variables as significant as well. </w:t>
      </w:r>
      <w:r w:rsidR="00BC3FF1" w:rsidRPr="00BF5ADF">
        <w:rPr>
          <w:rFonts w:ascii="Book Antiqua" w:eastAsia="SimSun-ExtB" w:hAnsi="Book Antiqua" w:cstheme="majorBidi"/>
          <w:bCs/>
        </w:rPr>
        <w:t>Interestingly</w:t>
      </w:r>
      <w:r w:rsidR="00F21F55" w:rsidRPr="00BF5ADF">
        <w:rPr>
          <w:rFonts w:ascii="Book Antiqua" w:eastAsia="SimSun-ExtB" w:hAnsi="Book Antiqua" w:cstheme="majorBidi"/>
          <w:bCs/>
        </w:rPr>
        <w:t xml:space="preserve"> in our cohort</w:t>
      </w:r>
      <w:r w:rsidR="00BC3FF1" w:rsidRPr="00BF5ADF">
        <w:rPr>
          <w:rFonts w:ascii="Book Antiqua" w:eastAsia="SimSun-ExtB" w:hAnsi="Book Antiqua" w:cstheme="majorBidi"/>
          <w:bCs/>
        </w:rPr>
        <w:t>, presence of Ph</w:t>
      </w:r>
      <w:r w:rsidR="005D70A9" w:rsidRPr="00BF5ADF">
        <w:rPr>
          <w:rFonts w:ascii="Book Antiqua" w:eastAsia="SimSun-ExtB" w:hAnsi="Book Antiqua" w:cstheme="majorBidi"/>
          <w:bCs/>
        </w:rPr>
        <w:t xml:space="preserve"> chromosome did not portend a negative prognostic marker and is likely due to the use of </w:t>
      </w:r>
      <w:proofErr w:type="spellStart"/>
      <w:r w:rsidR="005133BD" w:rsidRPr="00BF5ADF">
        <w:rPr>
          <w:rFonts w:ascii="Book Antiqua" w:eastAsia="SimSun-ExtB" w:hAnsi="Book Antiqua" w:cstheme="majorBidi"/>
          <w:bCs/>
        </w:rPr>
        <w:t>dasatinib</w:t>
      </w:r>
      <w:proofErr w:type="spellEnd"/>
      <w:r w:rsidR="005133BD" w:rsidRPr="00BF5ADF">
        <w:rPr>
          <w:rFonts w:ascii="Book Antiqua" w:eastAsia="SimSun-ExtB" w:hAnsi="Book Antiqua" w:cstheme="majorBidi"/>
          <w:bCs/>
        </w:rPr>
        <w:t xml:space="preserve"> as targeted </w:t>
      </w:r>
      <w:proofErr w:type="spellStart"/>
      <w:r w:rsidR="005D70A9" w:rsidRPr="00BF5ADF">
        <w:rPr>
          <w:rFonts w:ascii="Book Antiqua" w:eastAsia="SimSun-ExtB" w:hAnsi="Book Antiqua" w:cstheme="majorBidi"/>
          <w:bCs/>
        </w:rPr>
        <w:t>TKI</w:t>
      </w:r>
      <w:proofErr w:type="spellEnd"/>
      <w:r w:rsidR="005D70A9" w:rsidRPr="00BF5ADF">
        <w:rPr>
          <w:rFonts w:ascii="Book Antiqua" w:eastAsia="SimSun-ExtB" w:hAnsi="Book Antiqua" w:cstheme="majorBidi"/>
          <w:bCs/>
        </w:rPr>
        <w:t xml:space="preserve"> therapy </w:t>
      </w:r>
      <w:r w:rsidR="00957D51" w:rsidRPr="00BF5ADF">
        <w:rPr>
          <w:rFonts w:ascii="Book Antiqua" w:eastAsia="SimSun-ExtB" w:hAnsi="Book Antiqua" w:cstheme="majorBidi"/>
          <w:bCs/>
        </w:rPr>
        <w:t>during induction and as post</w:t>
      </w:r>
      <w:r w:rsidR="005D70A9" w:rsidRPr="00BF5ADF">
        <w:rPr>
          <w:rFonts w:ascii="Book Antiqua" w:eastAsia="SimSun-ExtB" w:hAnsi="Book Antiqua" w:cstheme="majorBidi"/>
          <w:bCs/>
        </w:rPr>
        <w:t xml:space="preserve"> HCT maintenance. </w:t>
      </w:r>
    </w:p>
    <w:p w:rsidR="000150AA" w:rsidRPr="00BF5ADF" w:rsidRDefault="005D70A9" w:rsidP="00F641DF">
      <w:pPr>
        <w:spacing w:line="360" w:lineRule="auto"/>
        <w:ind w:firstLineChars="100" w:firstLine="240"/>
        <w:jc w:val="both"/>
        <w:rPr>
          <w:rFonts w:ascii="Book Antiqua" w:eastAsia="SimSun-ExtB" w:hAnsi="Book Antiqua" w:cstheme="majorBidi"/>
          <w:bCs/>
        </w:rPr>
      </w:pPr>
      <w:r w:rsidRPr="00BF5ADF">
        <w:rPr>
          <w:rFonts w:ascii="Book Antiqua" w:eastAsia="SimSun-ExtB" w:hAnsi="Book Antiqua" w:cstheme="majorBidi"/>
          <w:bCs/>
        </w:rPr>
        <w:t xml:space="preserve">Allogeneic HCT is </w:t>
      </w:r>
      <w:r w:rsidR="00C563EE" w:rsidRPr="00C563EE">
        <w:rPr>
          <w:rFonts w:ascii="Book Antiqua" w:eastAsia="SimSun-ExtB" w:hAnsi="Book Antiqua" w:cstheme="majorBidi"/>
          <w:bCs/>
          <w:noProof/>
        </w:rPr>
        <w:t>favo</w:t>
      </w:r>
      <w:r w:rsidRPr="00C563EE">
        <w:rPr>
          <w:rFonts w:ascii="Book Antiqua" w:eastAsia="SimSun-ExtB" w:hAnsi="Book Antiqua" w:cstheme="majorBidi"/>
          <w:bCs/>
          <w:noProof/>
        </w:rPr>
        <w:t>red</w:t>
      </w:r>
      <w:r w:rsidRPr="00BF5ADF">
        <w:rPr>
          <w:rFonts w:ascii="Book Antiqua" w:eastAsia="SimSun-ExtB" w:hAnsi="Book Antiqua" w:cstheme="majorBidi"/>
          <w:bCs/>
        </w:rPr>
        <w:t xml:space="preserve"> as </w:t>
      </w:r>
      <w:r w:rsidRPr="00E96457">
        <w:rPr>
          <w:rFonts w:ascii="Book Antiqua" w:eastAsia="SimSun-ExtB" w:hAnsi="Book Antiqua" w:cstheme="majorBidi"/>
          <w:bCs/>
          <w:noProof/>
        </w:rPr>
        <w:t>post remission</w:t>
      </w:r>
      <w:r w:rsidRPr="00BF5ADF">
        <w:rPr>
          <w:rFonts w:ascii="Book Antiqua" w:eastAsia="SimSun-ExtB" w:hAnsi="Book Antiqua" w:cstheme="majorBidi"/>
          <w:bCs/>
        </w:rPr>
        <w:t xml:space="preserve"> therapy due to relatively potent graft </w:t>
      </w:r>
      <w:r w:rsidR="008263A8" w:rsidRPr="00BF5ADF">
        <w:rPr>
          <w:rFonts w:ascii="Book Antiqua" w:eastAsia="SimSun-ExtB" w:hAnsi="Book Antiqua" w:cstheme="majorBidi"/>
          <w:bCs/>
          <w:i/>
        </w:rPr>
        <w:t>vs</w:t>
      </w:r>
      <w:r w:rsidRPr="00BF5ADF">
        <w:rPr>
          <w:rFonts w:ascii="Book Antiqua" w:eastAsia="SimSun-ExtB" w:hAnsi="Book Antiqua" w:cstheme="majorBidi"/>
          <w:bCs/>
        </w:rPr>
        <w:t xml:space="preserve"> </w:t>
      </w:r>
      <w:r w:rsidR="00C563EE" w:rsidRPr="00C563EE">
        <w:rPr>
          <w:rFonts w:ascii="Book Antiqua" w:eastAsia="SimSun-ExtB" w:hAnsi="Book Antiqua" w:cstheme="majorBidi"/>
          <w:bCs/>
          <w:noProof/>
        </w:rPr>
        <w:t>leuk</w:t>
      </w:r>
      <w:r w:rsidR="00CE42D8" w:rsidRPr="00C563EE">
        <w:rPr>
          <w:rFonts w:ascii="Book Antiqua" w:eastAsia="SimSun-ExtB" w:hAnsi="Book Antiqua" w:cstheme="majorBidi"/>
          <w:bCs/>
          <w:noProof/>
        </w:rPr>
        <w:t>emia</w:t>
      </w:r>
      <w:r w:rsidRPr="00BF5ADF">
        <w:rPr>
          <w:rFonts w:ascii="Book Antiqua" w:eastAsia="SimSun-ExtB" w:hAnsi="Book Antiqua" w:cstheme="majorBidi"/>
          <w:bCs/>
        </w:rPr>
        <w:t xml:space="preserve"> effect. Although difficult to measure or quantify, it is felt that </w:t>
      </w:r>
      <w:proofErr w:type="spellStart"/>
      <w:r w:rsidRPr="00BF5ADF">
        <w:rPr>
          <w:rFonts w:ascii="Book Antiqua" w:eastAsia="SimSun-ExtB" w:hAnsi="Book Antiqua" w:cstheme="majorBidi"/>
          <w:bCs/>
        </w:rPr>
        <w:t>cGVHD</w:t>
      </w:r>
      <w:proofErr w:type="spellEnd"/>
      <w:r w:rsidRPr="00BF5ADF">
        <w:rPr>
          <w:rFonts w:ascii="Book Antiqua" w:eastAsia="SimSun-ExtB" w:hAnsi="Book Antiqua" w:cstheme="majorBidi"/>
          <w:bCs/>
        </w:rPr>
        <w:t xml:space="preserve"> is a surrogate for such GVL effect</w:t>
      </w:r>
      <w:r w:rsidR="002D3CDE" w:rsidRPr="00BF5ADF">
        <w:rPr>
          <w:rFonts w:ascii="Book Antiqua" w:eastAsia="SimSun-ExtB" w:hAnsi="Book Antiqua" w:cstheme="majorBidi"/>
          <w:bCs/>
        </w:rPr>
        <w:fldChar w:fldCharType="begin">
          <w:fldData xml:space="preserve">PEVuZE5vdGU+PENpdGU+PEF1dGhvcj5BcHBlbGJhdW08L0F1dGhvcj48WWVhcj4xOTk3PC9ZZWFy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</w:fldData>
        </w:fldChar>
      </w:r>
      <w:r w:rsidR="002D3CDE" w:rsidRPr="00BF5ADF">
        <w:rPr>
          <w:rFonts w:ascii="Book Antiqua" w:eastAsia="SimSun-ExtB" w:hAnsi="Book Antiqua" w:cstheme="majorBidi"/>
          <w:bCs/>
        </w:rPr>
        <w:instrText xml:space="preserve"> ADDIN EN.CITE </w:instrText>
      </w:r>
      <w:r w:rsidR="002D3CDE" w:rsidRPr="00BF5ADF">
        <w:rPr>
          <w:rFonts w:ascii="Book Antiqua" w:eastAsia="SimSun-ExtB" w:hAnsi="Book Antiqua" w:cstheme="majorBidi"/>
          <w:bCs/>
        </w:rPr>
        <w:fldChar w:fldCharType="begin">
          <w:fldData xml:space="preserve">PEVuZE5vdGU+PENpdGU+PEF1dGhvcj5BcHBlbGJhdW08L0F1dGhvcj48WWVhcj4xOTk3PC9ZZWFy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</w:fldData>
        </w:fldChar>
      </w:r>
      <w:r w:rsidR="002D3CDE" w:rsidRPr="00BF5ADF">
        <w:rPr>
          <w:rFonts w:ascii="Book Antiqua" w:eastAsia="SimSun-ExtB" w:hAnsi="Book Antiqua" w:cstheme="majorBidi"/>
          <w:bCs/>
        </w:rPr>
        <w:instrText xml:space="preserve"> ADDIN EN.CITE.DATA </w:instrText>
      </w:r>
      <w:r w:rsidR="002D3CDE" w:rsidRPr="00BF5ADF">
        <w:rPr>
          <w:rFonts w:ascii="Book Antiqua" w:eastAsia="SimSun-ExtB" w:hAnsi="Book Antiqua" w:cstheme="majorBidi"/>
          <w:bCs/>
        </w:rPr>
      </w:r>
      <w:r w:rsidR="002D3CDE" w:rsidRPr="00BF5ADF">
        <w:rPr>
          <w:rFonts w:ascii="Book Antiqua" w:eastAsia="SimSun-ExtB" w:hAnsi="Book Antiqua" w:cstheme="majorBidi"/>
          <w:bCs/>
        </w:rPr>
        <w:fldChar w:fldCharType="end"/>
      </w:r>
      <w:r w:rsidR="002D3CDE" w:rsidRPr="00BF5ADF">
        <w:rPr>
          <w:rFonts w:ascii="Book Antiqua" w:eastAsia="SimSun-ExtB" w:hAnsi="Book Antiqua" w:cstheme="majorBidi"/>
          <w:bCs/>
        </w:rPr>
      </w:r>
      <w:r w:rsidR="002D3CDE" w:rsidRPr="00BF5ADF">
        <w:rPr>
          <w:rFonts w:ascii="Book Antiqua" w:eastAsia="SimSun-ExtB" w:hAnsi="Book Antiqua" w:cstheme="majorBidi"/>
          <w:bCs/>
        </w:rPr>
        <w:fldChar w:fldCharType="separate"/>
      </w:r>
      <w:r w:rsidR="00D93443">
        <w:rPr>
          <w:rFonts w:ascii="Book Antiqua" w:eastAsia="SimSun-ExtB" w:hAnsi="Book Antiqua" w:cstheme="majorBidi"/>
          <w:bCs/>
          <w:noProof/>
          <w:vertAlign w:val="superscript"/>
        </w:rPr>
        <w:t>[22,</w:t>
      </w:r>
      <w:r w:rsidR="002D3CDE" w:rsidRPr="00BF5ADF">
        <w:rPr>
          <w:rFonts w:ascii="Book Antiqua" w:eastAsia="SimSun-ExtB" w:hAnsi="Book Antiqua" w:cstheme="majorBidi"/>
          <w:bCs/>
          <w:noProof/>
          <w:vertAlign w:val="superscript"/>
        </w:rPr>
        <w:t>23]</w:t>
      </w:r>
      <w:r w:rsidR="002D3CDE" w:rsidRPr="00BF5ADF">
        <w:rPr>
          <w:rFonts w:ascii="Book Antiqua" w:eastAsia="SimSun-ExtB" w:hAnsi="Book Antiqua" w:cstheme="majorBidi"/>
          <w:bCs/>
        </w:rPr>
        <w:fldChar w:fldCharType="end"/>
      </w:r>
      <w:r w:rsidRPr="00BF5ADF">
        <w:rPr>
          <w:rFonts w:ascii="Book Antiqua" w:eastAsia="SimSun-ExtB" w:hAnsi="Book Antiqua" w:cstheme="majorBidi"/>
          <w:bCs/>
        </w:rPr>
        <w:t xml:space="preserve">. </w:t>
      </w:r>
      <w:r w:rsidR="00A65D63" w:rsidRPr="00BF5ADF">
        <w:rPr>
          <w:rFonts w:ascii="Book Antiqua" w:eastAsia="SimSun-ExtB" w:hAnsi="Book Antiqua" w:cstheme="majorBidi"/>
          <w:bCs/>
        </w:rPr>
        <w:t xml:space="preserve">Such effect is felt to be mediated by a number of donor factors but perhaps largely T-lymphocytes that exhibit their role by identifying any residual </w:t>
      </w:r>
      <w:proofErr w:type="spellStart"/>
      <w:r w:rsidR="00A65D63" w:rsidRPr="00BF5ADF">
        <w:rPr>
          <w:rFonts w:ascii="Book Antiqua" w:eastAsia="SimSun-ExtB" w:hAnsi="Book Antiqua" w:cstheme="majorBidi"/>
          <w:bCs/>
        </w:rPr>
        <w:t>leukemia</w:t>
      </w:r>
      <w:proofErr w:type="spellEnd"/>
      <w:r w:rsidR="00A65D63" w:rsidRPr="00BF5ADF">
        <w:rPr>
          <w:rFonts w:ascii="Book Antiqua" w:eastAsia="SimSun-ExtB" w:hAnsi="Book Antiqua" w:cstheme="majorBidi"/>
          <w:bCs/>
        </w:rPr>
        <w:t xml:space="preserve"> cells and prolonging patient</w:t>
      </w:r>
      <w:r w:rsidR="00A65D63" w:rsidRPr="00BF5ADF">
        <w:rPr>
          <w:rFonts w:ascii="Book Antiqua" w:eastAsia="SimSun" w:hAnsi="Book Antiqua" w:cs="SimSun"/>
          <w:bCs/>
        </w:rPr>
        <w:t>’</w:t>
      </w:r>
      <w:r w:rsidR="00A65D63" w:rsidRPr="00BF5ADF">
        <w:rPr>
          <w:rFonts w:ascii="Book Antiqua" w:eastAsia="SimSun-ExtB" w:hAnsi="Book Antiqua" w:cstheme="majorBidi"/>
          <w:bCs/>
        </w:rPr>
        <w:t>s remission.</w:t>
      </w:r>
      <w:r w:rsidR="00F641DF">
        <w:rPr>
          <w:rFonts w:ascii="Book Antiqua" w:eastAsia="SimSun-ExtB" w:hAnsi="Book Antiqua" w:cstheme="majorBidi"/>
          <w:bCs/>
        </w:rPr>
        <w:t xml:space="preserve"> </w:t>
      </w:r>
      <w:r w:rsidRPr="00BF5ADF">
        <w:rPr>
          <w:rFonts w:ascii="Book Antiqua" w:eastAsia="SimSun-ExtB" w:hAnsi="Book Antiqua" w:cstheme="majorBidi"/>
          <w:bCs/>
        </w:rPr>
        <w:t xml:space="preserve">However, this is a double edged sword as significant GVHD can augment the NRM effect and lead to more detrimental outcomes. Our patients experienced largely mild to moderate </w:t>
      </w:r>
      <w:proofErr w:type="spellStart"/>
      <w:r w:rsidRPr="00BF5ADF">
        <w:rPr>
          <w:rFonts w:ascii="Book Antiqua" w:eastAsia="SimSun-ExtB" w:hAnsi="Book Antiqua" w:cstheme="majorBidi"/>
          <w:bCs/>
        </w:rPr>
        <w:t>cGVHD</w:t>
      </w:r>
      <w:proofErr w:type="spellEnd"/>
      <w:r w:rsidRPr="00BF5ADF">
        <w:rPr>
          <w:rFonts w:ascii="Book Antiqua" w:eastAsia="SimSun-ExtB" w:hAnsi="Book Antiqua" w:cstheme="majorBidi"/>
          <w:bCs/>
        </w:rPr>
        <w:t xml:space="preserve">, </w:t>
      </w:r>
      <w:r w:rsidR="00124681" w:rsidRPr="00BF5ADF">
        <w:rPr>
          <w:rFonts w:ascii="Book Antiqua" w:eastAsia="SimSun-ExtB" w:hAnsi="Book Antiqua" w:cstheme="majorBidi"/>
          <w:bCs/>
        </w:rPr>
        <w:t>possibly</w:t>
      </w:r>
      <w:r w:rsidRPr="00BF5ADF">
        <w:rPr>
          <w:rFonts w:ascii="Book Antiqua" w:eastAsia="SimSun-ExtB" w:hAnsi="Book Antiqua" w:cstheme="majorBidi"/>
          <w:bCs/>
        </w:rPr>
        <w:t xml:space="preserve"> due to majority of donors being MRD and we observed a </w:t>
      </w:r>
      <w:r w:rsidR="00E96457" w:rsidRPr="00E96457">
        <w:rPr>
          <w:rFonts w:ascii="Book Antiqua" w:eastAsia="SimSun-ExtB" w:hAnsi="Book Antiqua" w:cstheme="majorBidi"/>
          <w:bCs/>
          <w:noProof/>
        </w:rPr>
        <w:t>favo</w:t>
      </w:r>
      <w:r w:rsidRPr="00E96457">
        <w:rPr>
          <w:rFonts w:ascii="Book Antiqua" w:eastAsia="SimSun-ExtB" w:hAnsi="Book Antiqua" w:cstheme="majorBidi"/>
          <w:bCs/>
          <w:noProof/>
        </w:rPr>
        <w:t>rable</w:t>
      </w:r>
      <w:r w:rsidRPr="00BF5ADF">
        <w:rPr>
          <w:rFonts w:ascii="Book Antiqua" w:eastAsia="SimSun-ExtB" w:hAnsi="Book Antiqua" w:cstheme="majorBidi"/>
          <w:bCs/>
        </w:rPr>
        <w:t xml:space="preserve"> effect of such </w:t>
      </w:r>
      <w:proofErr w:type="spellStart"/>
      <w:r w:rsidRPr="00BF5ADF">
        <w:rPr>
          <w:rFonts w:ascii="Book Antiqua" w:eastAsia="SimSun-ExtB" w:hAnsi="Book Antiqua" w:cstheme="majorBidi"/>
          <w:bCs/>
        </w:rPr>
        <w:t>cGVHD</w:t>
      </w:r>
      <w:proofErr w:type="spellEnd"/>
      <w:r w:rsidRPr="00BF5ADF">
        <w:rPr>
          <w:rFonts w:ascii="Book Antiqua" w:eastAsia="SimSun-ExtB" w:hAnsi="Book Antiqua" w:cstheme="majorBidi"/>
          <w:bCs/>
        </w:rPr>
        <w:t xml:space="preserve"> on OS.</w:t>
      </w:r>
      <w:r w:rsidR="00124681" w:rsidRPr="00BF5ADF">
        <w:rPr>
          <w:rFonts w:ascii="Book Antiqua" w:eastAsia="SimSun-ExtB" w:hAnsi="Book Antiqua" w:cstheme="majorBidi"/>
          <w:bCs/>
        </w:rPr>
        <w:t xml:space="preserve"> </w:t>
      </w:r>
      <w:proofErr w:type="spellStart"/>
      <w:r w:rsidR="00124681" w:rsidRPr="00BF5ADF">
        <w:rPr>
          <w:rFonts w:ascii="Book Antiqua" w:eastAsia="SimSun-ExtB" w:hAnsi="Book Antiqua" w:cstheme="majorBidi"/>
          <w:bCs/>
        </w:rPr>
        <w:t>aGVHD</w:t>
      </w:r>
      <w:proofErr w:type="spellEnd"/>
      <w:r w:rsidR="00124681" w:rsidRPr="00BF5ADF">
        <w:rPr>
          <w:rFonts w:ascii="Book Antiqua" w:eastAsia="SimSun-ExtB" w:hAnsi="Book Antiqua" w:cstheme="majorBidi"/>
          <w:bCs/>
        </w:rPr>
        <w:t xml:space="preserve"> on the other hand had a detrimental impact on OS with a high case fatality ratio due to organ toxicity or infectious complications. </w:t>
      </w:r>
      <w:r w:rsidR="003B4D59" w:rsidRPr="00BF5ADF">
        <w:rPr>
          <w:rFonts w:ascii="Book Antiqua" w:eastAsia="SimSun-ExtB" w:hAnsi="Book Antiqua" w:cstheme="majorBidi"/>
          <w:bCs/>
        </w:rPr>
        <w:t>Lastly, all B-ALL</w:t>
      </w:r>
      <w:r w:rsidR="008263A8" w:rsidRPr="00BF5ADF">
        <w:rPr>
          <w:rFonts w:ascii="Book Antiqua" w:eastAsia="SimSun-ExtB" w:hAnsi="Book Antiqua" w:cstheme="majorBidi"/>
          <w:bCs/>
        </w:rPr>
        <w:t>/</w:t>
      </w:r>
      <w:r w:rsidR="003B4D59" w:rsidRPr="00BF5ADF">
        <w:rPr>
          <w:rFonts w:ascii="Book Antiqua" w:eastAsia="SimSun-ExtB" w:hAnsi="Book Antiqua" w:cstheme="majorBidi"/>
          <w:bCs/>
        </w:rPr>
        <w:t xml:space="preserve">LBL within this cohort received the monoclonal antibody rituximab, irrespective of CD20 expression and it is possible that this has </w:t>
      </w:r>
      <w:r w:rsidR="00F641DF">
        <w:rPr>
          <w:rFonts w:ascii="Book Antiqua" w:eastAsia="SimSun-ExtB" w:hAnsi="Book Antiqua" w:cstheme="majorBidi"/>
          <w:bCs/>
        </w:rPr>
        <w:t xml:space="preserve">contributed to the trend of improved OS </w:t>
      </w:r>
      <w:r w:rsidR="003B4D59" w:rsidRPr="00BF5ADF">
        <w:rPr>
          <w:rFonts w:ascii="Book Antiqua" w:eastAsia="SimSun-ExtB" w:hAnsi="Book Antiqua" w:cstheme="majorBidi"/>
          <w:bCs/>
        </w:rPr>
        <w:t xml:space="preserve">seen within our cohort. Previously, multiple studies </w:t>
      </w:r>
      <w:r w:rsidR="003B4D59" w:rsidRPr="00C563EE">
        <w:rPr>
          <w:rFonts w:ascii="Book Antiqua" w:eastAsia="SimSun-ExtB" w:hAnsi="Book Antiqua" w:cstheme="majorBidi"/>
          <w:bCs/>
          <w:noProof/>
        </w:rPr>
        <w:t>tha</w:t>
      </w:r>
      <w:r w:rsidR="00C563EE">
        <w:rPr>
          <w:rFonts w:ascii="Book Antiqua" w:eastAsia="SimSun-ExtB" w:hAnsi="Book Antiqua" w:cstheme="majorBidi" w:hint="eastAsia"/>
          <w:bCs/>
          <w:noProof/>
          <w:lang w:eastAsia="zh-CN"/>
        </w:rPr>
        <w:t>t</w:t>
      </w:r>
      <w:r w:rsidR="003B4D59" w:rsidRPr="00BF5ADF">
        <w:rPr>
          <w:rFonts w:ascii="Book Antiqua" w:eastAsia="SimSun-ExtB" w:hAnsi="Book Antiqua" w:cstheme="majorBidi"/>
          <w:bCs/>
        </w:rPr>
        <w:t xml:space="preserve"> reported on the </w:t>
      </w:r>
      <w:r w:rsidR="00E96457" w:rsidRPr="00E96457">
        <w:rPr>
          <w:rFonts w:ascii="Book Antiqua" w:eastAsia="SimSun-ExtB" w:hAnsi="Book Antiqua" w:cstheme="majorBidi"/>
          <w:bCs/>
          <w:noProof/>
        </w:rPr>
        <w:t>favo</w:t>
      </w:r>
      <w:r w:rsidR="003B4D59" w:rsidRPr="00E96457">
        <w:rPr>
          <w:rFonts w:ascii="Book Antiqua" w:eastAsia="SimSun-ExtB" w:hAnsi="Book Antiqua" w:cstheme="majorBidi"/>
          <w:bCs/>
          <w:noProof/>
        </w:rPr>
        <w:t>rable</w:t>
      </w:r>
      <w:r w:rsidR="003B4D59" w:rsidRPr="00BF5ADF">
        <w:rPr>
          <w:rFonts w:ascii="Book Antiqua" w:eastAsia="SimSun-ExtB" w:hAnsi="Book Antiqua" w:cstheme="majorBidi"/>
          <w:bCs/>
        </w:rPr>
        <w:t xml:space="preserve"> impact of rituximab on the outcome of ALL i</w:t>
      </w:r>
      <w:r w:rsidR="002D3CDE" w:rsidRPr="00BF5ADF">
        <w:rPr>
          <w:rFonts w:ascii="Book Antiqua" w:eastAsia="SimSun-ExtB" w:hAnsi="Book Antiqua" w:cstheme="majorBidi"/>
          <w:bCs/>
        </w:rPr>
        <w:t>ncluding Bur</w:t>
      </w:r>
      <w:r w:rsidR="00D93443">
        <w:rPr>
          <w:rFonts w:ascii="Book Antiqua" w:eastAsia="SimSun-ExtB" w:hAnsi="Book Antiqua" w:cstheme="majorBidi"/>
          <w:bCs/>
        </w:rPr>
        <w:t>kitt type ALL</w:t>
      </w:r>
      <w:r w:rsidR="002D3CDE" w:rsidRPr="00BF5ADF">
        <w:rPr>
          <w:rFonts w:ascii="Book Antiqua" w:eastAsia="SimSun-ExtB" w:hAnsi="Book Antiqua" w:cstheme="majorBidi"/>
          <w:bCs/>
        </w:rPr>
        <w:fldChar w:fldCharType="begin">
          <w:fldData xml:space="preserve">PEVuZE5vdGU+PENpdGU+PEF1dGhvcj5NYXVyeTwvQXV0aG9yPjxZZWFyPjIwMTY8L1llYXI+PFJl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</w:fldData>
        </w:fldChar>
      </w:r>
      <w:r w:rsidR="002D3CDE" w:rsidRPr="00BF5ADF">
        <w:rPr>
          <w:rFonts w:ascii="Book Antiqua" w:eastAsia="SimSun-ExtB" w:hAnsi="Book Antiqua" w:cstheme="majorBidi"/>
          <w:bCs/>
        </w:rPr>
        <w:instrText xml:space="preserve"> ADDIN EN.CITE </w:instrText>
      </w:r>
      <w:r w:rsidR="002D3CDE" w:rsidRPr="00BF5ADF">
        <w:rPr>
          <w:rFonts w:ascii="Book Antiqua" w:eastAsia="SimSun-ExtB" w:hAnsi="Book Antiqua" w:cstheme="majorBidi"/>
          <w:bCs/>
        </w:rPr>
        <w:fldChar w:fldCharType="begin">
          <w:fldData xml:space="preserve">PEVuZE5vdGU+PENpdGU+PEF1dGhvcj5NYXVyeTwvQXV0aG9yPjxZZWFyPjIwMTY8L1llYXI+PFJl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</w:fldData>
        </w:fldChar>
      </w:r>
      <w:r w:rsidR="002D3CDE" w:rsidRPr="00BF5ADF">
        <w:rPr>
          <w:rFonts w:ascii="Book Antiqua" w:eastAsia="SimSun-ExtB" w:hAnsi="Book Antiqua" w:cstheme="majorBidi"/>
          <w:bCs/>
        </w:rPr>
        <w:instrText xml:space="preserve"> ADDIN EN.CITE.DATA </w:instrText>
      </w:r>
      <w:r w:rsidR="002D3CDE" w:rsidRPr="00BF5ADF">
        <w:rPr>
          <w:rFonts w:ascii="Book Antiqua" w:eastAsia="SimSun-ExtB" w:hAnsi="Book Antiqua" w:cstheme="majorBidi"/>
          <w:bCs/>
        </w:rPr>
      </w:r>
      <w:r w:rsidR="002D3CDE" w:rsidRPr="00BF5ADF">
        <w:rPr>
          <w:rFonts w:ascii="Book Antiqua" w:eastAsia="SimSun-ExtB" w:hAnsi="Book Antiqua" w:cstheme="majorBidi"/>
          <w:bCs/>
        </w:rPr>
        <w:fldChar w:fldCharType="end"/>
      </w:r>
      <w:r w:rsidR="002D3CDE" w:rsidRPr="00BF5ADF">
        <w:rPr>
          <w:rFonts w:ascii="Book Antiqua" w:eastAsia="SimSun-ExtB" w:hAnsi="Book Antiqua" w:cstheme="majorBidi"/>
          <w:bCs/>
        </w:rPr>
      </w:r>
      <w:r w:rsidR="002D3CDE" w:rsidRPr="00BF5ADF">
        <w:rPr>
          <w:rFonts w:ascii="Book Antiqua" w:eastAsia="SimSun-ExtB" w:hAnsi="Book Antiqua" w:cstheme="majorBidi"/>
          <w:bCs/>
        </w:rPr>
        <w:fldChar w:fldCharType="separate"/>
      </w:r>
      <w:r w:rsidR="002D3CDE" w:rsidRPr="00BF5ADF">
        <w:rPr>
          <w:rFonts w:ascii="Book Antiqua" w:eastAsia="SimSun-ExtB" w:hAnsi="Book Antiqua" w:cstheme="majorBidi"/>
          <w:bCs/>
          <w:noProof/>
          <w:vertAlign w:val="superscript"/>
        </w:rPr>
        <w:t>[24-26]</w:t>
      </w:r>
      <w:r w:rsidR="002D3CDE" w:rsidRPr="00BF5ADF">
        <w:rPr>
          <w:rFonts w:ascii="Book Antiqua" w:eastAsia="SimSun-ExtB" w:hAnsi="Book Antiqua" w:cstheme="majorBidi"/>
          <w:bCs/>
        </w:rPr>
        <w:fldChar w:fldCharType="end"/>
      </w:r>
      <w:r w:rsidR="002C302A" w:rsidRPr="00BF5ADF">
        <w:rPr>
          <w:rFonts w:ascii="Book Antiqua" w:eastAsia="SimSun-ExtB" w:hAnsi="Book Antiqua" w:cstheme="majorBidi"/>
          <w:bCs/>
        </w:rPr>
        <w:t>.</w:t>
      </w:r>
      <w:r w:rsidRPr="00BF5ADF">
        <w:rPr>
          <w:rFonts w:ascii="Book Antiqua" w:eastAsia="SimSun-ExtB" w:hAnsi="Book Antiqua" w:cstheme="majorBidi"/>
          <w:bCs/>
        </w:rPr>
        <w:t xml:space="preserve"> </w:t>
      </w:r>
    </w:p>
    <w:p w:rsidR="004D7B9C" w:rsidRPr="00BF5ADF" w:rsidRDefault="004D7B9C" w:rsidP="00F641DF">
      <w:pPr>
        <w:spacing w:line="360" w:lineRule="auto"/>
        <w:ind w:firstLineChars="100" w:firstLine="240"/>
        <w:jc w:val="both"/>
        <w:rPr>
          <w:rFonts w:ascii="Book Antiqua" w:eastAsia="SimSun-ExtB" w:hAnsi="Book Antiqua" w:cstheme="majorBidi"/>
          <w:bCs/>
        </w:rPr>
      </w:pPr>
      <w:r w:rsidRPr="00BF5ADF">
        <w:rPr>
          <w:rFonts w:ascii="Book Antiqua" w:eastAsia="SimSun-ExtB" w:hAnsi="Book Antiqua" w:cstheme="majorBidi"/>
          <w:bCs/>
        </w:rPr>
        <w:t xml:space="preserve">This analysis has some inherent limitations, particularly with its retrospective </w:t>
      </w:r>
      <w:r w:rsidRPr="00E96457">
        <w:rPr>
          <w:rFonts w:ascii="Book Antiqua" w:eastAsia="SimSun-ExtB" w:hAnsi="Book Antiqua" w:cstheme="majorBidi"/>
          <w:bCs/>
          <w:noProof/>
        </w:rPr>
        <w:t xml:space="preserve">single </w:t>
      </w:r>
      <w:r w:rsidR="00C563EE" w:rsidRPr="00E96457">
        <w:rPr>
          <w:rFonts w:ascii="Book Antiqua" w:eastAsia="SimSun-ExtB" w:hAnsi="Book Antiqua" w:cstheme="majorBidi"/>
          <w:bCs/>
          <w:noProof/>
        </w:rPr>
        <w:t>cent</w:t>
      </w:r>
      <w:r w:rsidR="00CE42D8" w:rsidRPr="00E96457">
        <w:rPr>
          <w:rFonts w:ascii="Book Antiqua" w:eastAsia="SimSun-ExtB" w:hAnsi="Book Antiqua" w:cstheme="majorBidi"/>
          <w:bCs/>
          <w:noProof/>
        </w:rPr>
        <w:t>e</w:t>
      </w:r>
      <w:r w:rsidR="00C563EE" w:rsidRPr="00E96457">
        <w:rPr>
          <w:rFonts w:ascii="Book Antiqua" w:eastAsia="SimSun-ExtB" w:hAnsi="Book Antiqua" w:cstheme="majorBidi" w:hint="eastAsia"/>
          <w:bCs/>
          <w:noProof/>
          <w:lang w:eastAsia="zh-CN"/>
        </w:rPr>
        <w:t>r</w:t>
      </w:r>
      <w:r w:rsidRPr="00BF5ADF">
        <w:rPr>
          <w:rFonts w:ascii="Book Antiqua" w:eastAsia="SimSun-ExtB" w:hAnsi="Book Antiqua" w:cstheme="majorBidi"/>
          <w:bCs/>
        </w:rPr>
        <w:t xml:space="preserve"> design and sample size. However, a number of important observations were noted; First, conventional </w:t>
      </w:r>
      <w:r w:rsidRPr="00E96457">
        <w:rPr>
          <w:rFonts w:ascii="Book Antiqua" w:eastAsia="SimSun-ExtB" w:hAnsi="Book Antiqua" w:cstheme="majorBidi"/>
          <w:bCs/>
          <w:noProof/>
        </w:rPr>
        <w:t>high risk</w:t>
      </w:r>
      <w:r w:rsidRPr="00BF5ADF">
        <w:rPr>
          <w:rFonts w:ascii="Book Antiqua" w:eastAsia="SimSun-ExtB" w:hAnsi="Book Antiqua" w:cstheme="majorBidi"/>
          <w:bCs/>
        </w:rPr>
        <w:t xml:space="preserve"> features </w:t>
      </w:r>
      <w:r w:rsidR="00345187" w:rsidRPr="00BF5ADF">
        <w:rPr>
          <w:rFonts w:ascii="Book Antiqua" w:eastAsia="SimSun-ExtB" w:hAnsi="Book Antiqua" w:cstheme="majorBidi"/>
          <w:bCs/>
        </w:rPr>
        <w:t>of ALL</w:t>
      </w:r>
      <w:r w:rsidR="008263A8" w:rsidRPr="00BF5ADF">
        <w:rPr>
          <w:rFonts w:ascii="Book Antiqua" w:eastAsia="SimSun-ExtB" w:hAnsi="Book Antiqua" w:cstheme="majorBidi"/>
          <w:bCs/>
        </w:rPr>
        <w:t>/</w:t>
      </w:r>
      <w:r w:rsidR="00345187" w:rsidRPr="00BF5ADF">
        <w:rPr>
          <w:rFonts w:ascii="Book Antiqua" w:eastAsia="SimSun-ExtB" w:hAnsi="Book Antiqua" w:cstheme="majorBidi"/>
          <w:bCs/>
        </w:rPr>
        <w:t xml:space="preserve">LBL </w:t>
      </w:r>
      <w:r w:rsidRPr="00BF5ADF">
        <w:rPr>
          <w:rFonts w:ascii="Book Antiqua" w:eastAsia="SimSun-ExtB" w:hAnsi="Book Antiqua" w:cstheme="majorBidi"/>
          <w:bCs/>
        </w:rPr>
        <w:t>can be overcome by the conditioning effect of the transplant coupled by the expected GVL effect</w:t>
      </w:r>
      <w:r w:rsidR="00957D51" w:rsidRPr="00BF5ADF">
        <w:rPr>
          <w:rFonts w:ascii="Book Antiqua" w:eastAsia="SimSun-ExtB" w:hAnsi="Book Antiqua" w:cstheme="majorBidi"/>
          <w:bCs/>
        </w:rPr>
        <w:t>. This is evident as the survival curve has plateaued</w:t>
      </w:r>
      <w:r w:rsidR="00345187" w:rsidRPr="00BF5ADF">
        <w:rPr>
          <w:rFonts w:ascii="Book Antiqua" w:eastAsia="SimSun-ExtB" w:hAnsi="Book Antiqua" w:cstheme="majorBidi"/>
          <w:bCs/>
        </w:rPr>
        <w:t xml:space="preserve"> </w:t>
      </w:r>
      <w:r w:rsidR="00957D51" w:rsidRPr="00BF5ADF">
        <w:rPr>
          <w:rFonts w:ascii="Book Antiqua" w:eastAsia="SimSun-ExtB" w:hAnsi="Book Antiqua" w:cstheme="majorBidi"/>
          <w:bCs/>
        </w:rPr>
        <w:t>indicating the</w:t>
      </w:r>
      <w:r w:rsidR="00345187" w:rsidRPr="00BF5ADF">
        <w:rPr>
          <w:rFonts w:ascii="Book Antiqua" w:eastAsia="SimSun-ExtB" w:hAnsi="Book Antiqua" w:cstheme="majorBidi"/>
          <w:bCs/>
        </w:rPr>
        <w:t xml:space="preserve"> curative potential of this therapy</w:t>
      </w:r>
      <w:r w:rsidRPr="00BF5ADF">
        <w:rPr>
          <w:rFonts w:ascii="Book Antiqua" w:eastAsia="SimSun-ExtB" w:hAnsi="Book Antiqua" w:cstheme="majorBidi"/>
          <w:bCs/>
        </w:rPr>
        <w:t xml:space="preserve">. Second, </w:t>
      </w:r>
      <w:proofErr w:type="spellStart"/>
      <w:r w:rsidR="00F641DF">
        <w:rPr>
          <w:rFonts w:ascii="Book Antiqua" w:eastAsia="SimSun-ExtB" w:hAnsi="Book Antiqua" w:cstheme="majorBidi"/>
          <w:bCs/>
        </w:rPr>
        <w:t>cGVHD</w:t>
      </w:r>
      <w:proofErr w:type="spellEnd"/>
      <w:r w:rsidR="00F641DF">
        <w:rPr>
          <w:rFonts w:ascii="Book Antiqua" w:eastAsia="SimSun-ExtB" w:hAnsi="Book Antiqua" w:cstheme="majorBidi"/>
          <w:bCs/>
        </w:rPr>
        <w:t xml:space="preserve"> leads to enhanced OS likely as it represents a surrogate for GVL. </w:t>
      </w:r>
      <w:r w:rsidR="00E80AB3" w:rsidRPr="00BF5ADF">
        <w:rPr>
          <w:rFonts w:ascii="Book Antiqua" w:eastAsia="SimSun-ExtB" w:hAnsi="Book Antiqua" w:cstheme="majorBidi"/>
          <w:bCs/>
        </w:rPr>
        <w:t xml:space="preserve">Third, </w:t>
      </w:r>
      <w:proofErr w:type="spellStart"/>
      <w:r w:rsidR="00E80AB3" w:rsidRPr="00BF5ADF">
        <w:rPr>
          <w:rFonts w:ascii="Book Antiqua" w:eastAsia="SimSun-ExtB" w:hAnsi="Book Antiqua" w:cstheme="majorBidi"/>
          <w:bCs/>
        </w:rPr>
        <w:t>aGVHD</w:t>
      </w:r>
      <w:proofErr w:type="spellEnd"/>
      <w:r w:rsidR="00E80AB3" w:rsidRPr="00BF5ADF">
        <w:rPr>
          <w:rFonts w:ascii="Book Antiqua" w:eastAsia="SimSun-ExtB" w:hAnsi="Book Antiqua" w:cstheme="majorBidi"/>
          <w:bCs/>
        </w:rPr>
        <w:t xml:space="preserve"> can be detrimental to outcome </w:t>
      </w:r>
      <w:r w:rsidR="00F641DF">
        <w:rPr>
          <w:rFonts w:ascii="Book Antiqua" w:eastAsia="SimSun-ExtB" w:hAnsi="Book Antiqua" w:cstheme="majorBidi"/>
          <w:bCs/>
        </w:rPr>
        <w:t>as it causes</w:t>
      </w:r>
      <w:r w:rsidR="00F641DF" w:rsidRPr="00BF5ADF">
        <w:rPr>
          <w:rFonts w:ascii="Book Antiqua" w:eastAsia="SimSun-ExtB" w:hAnsi="Book Antiqua" w:cstheme="majorBidi"/>
          <w:bCs/>
        </w:rPr>
        <w:t xml:space="preserve"> </w:t>
      </w:r>
      <w:r w:rsidR="00E80AB3" w:rsidRPr="00BF5ADF">
        <w:rPr>
          <w:rFonts w:ascii="Book Antiqua" w:eastAsia="SimSun-ExtB" w:hAnsi="Book Antiqua" w:cstheme="majorBidi"/>
          <w:bCs/>
        </w:rPr>
        <w:t xml:space="preserve">significant morbidity and mortality mainly due to infectious complications. </w:t>
      </w:r>
      <w:r w:rsidR="00F2372D" w:rsidRPr="00BF5ADF">
        <w:rPr>
          <w:rFonts w:ascii="Book Antiqua" w:eastAsia="SimSun-ExtB" w:hAnsi="Book Antiqua" w:cstheme="majorBidi"/>
          <w:bCs/>
        </w:rPr>
        <w:t xml:space="preserve">In conclusion, </w:t>
      </w:r>
      <w:r w:rsidR="00717D72" w:rsidRPr="00BF5ADF">
        <w:rPr>
          <w:rFonts w:ascii="Book Antiqua" w:eastAsia="SimSun-ExtB" w:hAnsi="Book Antiqua" w:cstheme="majorBidi"/>
          <w:bCs/>
        </w:rPr>
        <w:t>allogeneic-HCT for high risk ALL</w:t>
      </w:r>
      <w:r w:rsidR="008263A8" w:rsidRPr="00BF5ADF">
        <w:rPr>
          <w:rFonts w:ascii="Book Antiqua" w:eastAsia="SimSun-ExtB" w:hAnsi="Book Antiqua" w:cstheme="majorBidi"/>
          <w:bCs/>
        </w:rPr>
        <w:t>/</w:t>
      </w:r>
      <w:r w:rsidR="00717D72" w:rsidRPr="00BF5ADF">
        <w:rPr>
          <w:rFonts w:ascii="Book Antiqua" w:eastAsia="SimSun-ExtB" w:hAnsi="Book Antiqua" w:cstheme="majorBidi"/>
          <w:bCs/>
        </w:rPr>
        <w:t xml:space="preserve">LBL results in promising remissions in </w:t>
      </w:r>
      <w:r w:rsidR="00717D72" w:rsidRPr="00E96457">
        <w:rPr>
          <w:rFonts w:ascii="Book Antiqua" w:eastAsia="SimSun-ExtB" w:hAnsi="Book Antiqua" w:cstheme="majorBidi"/>
          <w:bCs/>
          <w:noProof/>
        </w:rPr>
        <w:t>high risk</w:t>
      </w:r>
      <w:r w:rsidR="00717D72" w:rsidRPr="00BF5ADF">
        <w:rPr>
          <w:rFonts w:ascii="Book Antiqua" w:eastAsia="SimSun-ExtB" w:hAnsi="Book Antiqua" w:cstheme="majorBidi"/>
          <w:bCs/>
        </w:rPr>
        <w:t xml:space="preserve"> disease and early referral for HCT to be considered for young and fit patients.</w:t>
      </w:r>
    </w:p>
    <w:p w:rsidR="003E0D40" w:rsidRPr="00BF5ADF" w:rsidRDefault="003E0D40" w:rsidP="006A43E3">
      <w:pPr>
        <w:spacing w:line="360" w:lineRule="auto"/>
        <w:jc w:val="both"/>
        <w:rPr>
          <w:rFonts w:ascii="Book Antiqua" w:eastAsia="SimSun-ExtB" w:hAnsi="Book Antiqua" w:cstheme="majorBidi"/>
          <w:bCs/>
        </w:rPr>
      </w:pPr>
    </w:p>
    <w:p w:rsidR="00DB1FDE" w:rsidRPr="00BF5ADF" w:rsidRDefault="00DB1FDE" w:rsidP="006A43E3">
      <w:pPr>
        <w:spacing w:line="360" w:lineRule="auto"/>
        <w:jc w:val="both"/>
        <w:rPr>
          <w:rFonts w:ascii="Book Antiqua" w:eastAsia="SimSun-ExtB" w:hAnsi="Book Antiqua"/>
          <w:b/>
        </w:rPr>
      </w:pPr>
      <w:r w:rsidRPr="00BF5ADF">
        <w:rPr>
          <w:rFonts w:ascii="Book Antiqua" w:eastAsia="SimSun-ExtB" w:hAnsi="Book Antiqua" w:cs="Segoe UI"/>
          <w:b/>
        </w:rPr>
        <w:lastRenderedPageBreak/>
        <w:t>ARTICLE HIGHLIGHTS</w:t>
      </w:r>
    </w:p>
    <w:p w:rsidR="008166D5" w:rsidRPr="00D93443" w:rsidRDefault="008166D5" w:rsidP="006A43E3">
      <w:pPr>
        <w:spacing w:line="360" w:lineRule="auto"/>
        <w:jc w:val="both"/>
        <w:rPr>
          <w:rFonts w:ascii="Book Antiqua" w:eastAsia="SimSun-ExtB" w:hAnsi="Book Antiqua" w:cstheme="majorBidi"/>
          <w:b/>
          <w:i/>
        </w:rPr>
      </w:pPr>
      <w:r w:rsidRPr="00D93443">
        <w:rPr>
          <w:rFonts w:ascii="Book Antiqua" w:eastAsia="SimSun-ExtB" w:hAnsi="Book Antiqua" w:cstheme="majorBidi"/>
          <w:b/>
          <w:i/>
        </w:rPr>
        <w:t>Research background</w:t>
      </w:r>
    </w:p>
    <w:p w:rsidR="00D405D6" w:rsidRPr="00BF5ADF" w:rsidRDefault="002920A7" w:rsidP="006A43E3">
      <w:pPr>
        <w:spacing w:line="360" w:lineRule="auto"/>
        <w:jc w:val="both"/>
        <w:rPr>
          <w:rFonts w:ascii="Book Antiqua" w:eastAsia="SimSun-ExtB" w:hAnsi="Book Antiqua" w:cstheme="majorBidi"/>
        </w:rPr>
      </w:pPr>
      <w:r w:rsidRPr="00BF5ADF">
        <w:rPr>
          <w:rFonts w:ascii="Book Antiqua" w:eastAsia="SimSun-ExtB" w:hAnsi="Book Antiqua" w:cstheme="majorBidi"/>
        </w:rPr>
        <w:t xml:space="preserve">Allogeneic </w:t>
      </w:r>
      <w:r w:rsidR="00563940" w:rsidRPr="00563940">
        <w:rPr>
          <w:rFonts w:ascii="Book Antiqua" w:eastAsia="SimSun-ExtB" w:hAnsi="Book Antiqua" w:cstheme="majorBidi"/>
        </w:rPr>
        <w:t>hematopoietic stem cell transplantation (HCT)</w:t>
      </w:r>
      <w:r w:rsidRPr="00BF5ADF">
        <w:rPr>
          <w:rFonts w:ascii="Book Antiqua" w:eastAsia="SimSun-ExtB" w:hAnsi="Book Antiqua" w:cstheme="majorBidi"/>
        </w:rPr>
        <w:t xml:space="preserve"> is a potentially curative therapy for </w:t>
      </w:r>
      <w:r w:rsidR="00557015" w:rsidRPr="00BF5ADF">
        <w:rPr>
          <w:rFonts w:ascii="Book Antiqua" w:eastAsia="SimSun-ExtB" w:hAnsi="Book Antiqua" w:cstheme="majorBidi"/>
        </w:rPr>
        <w:t>patients with high risk</w:t>
      </w:r>
      <w:r w:rsidRPr="00BF5ADF">
        <w:rPr>
          <w:rFonts w:ascii="Book Antiqua" w:eastAsia="SimSun-ExtB" w:hAnsi="Book Antiqua" w:cstheme="majorBidi"/>
        </w:rPr>
        <w:t xml:space="preserve"> </w:t>
      </w:r>
      <w:r w:rsidR="00563940" w:rsidRPr="00563940">
        <w:rPr>
          <w:rFonts w:ascii="Book Antiqua" w:eastAsia="SimSun-ExtB" w:hAnsi="Book Antiqua" w:cstheme="majorBidi"/>
        </w:rPr>
        <w:t xml:space="preserve">acute lymphoblastic </w:t>
      </w:r>
      <w:proofErr w:type="spellStart"/>
      <w:r w:rsidR="00563940" w:rsidRPr="00563940">
        <w:rPr>
          <w:rFonts w:ascii="Book Antiqua" w:eastAsia="SimSun-ExtB" w:hAnsi="Book Antiqua" w:cstheme="majorBidi"/>
        </w:rPr>
        <w:t>leukemia</w:t>
      </w:r>
      <w:proofErr w:type="spellEnd"/>
      <w:r w:rsidR="00563940" w:rsidRPr="00BF5ADF">
        <w:rPr>
          <w:rFonts w:ascii="Book Antiqua" w:eastAsia="SimSun-ExtB" w:hAnsi="Book Antiqua" w:cstheme="majorBidi"/>
        </w:rPr>
        <w:t xml:space="preserve"> </w:t>
      </w:r>
      <w:r w:rsidR="00563940">
        <w:rPr>
          <w:rFonts w:ascii="Book Antiqua" w:eastAsia="SimSun-ExtB" w:hAnsi="Book Antiqua" w:cstheme="majorBidi" w:hint="eastAsia"/>
        </w:rPr>
        <w:t>(</w:t>
      </w:r>
      <w:r w:rsidRPr="00BF5ADF">
        <w:rPr>
          <w:rFonts w:ascii="Book Antiqua" w:eastAsia="SimSun-ExtB" w:hAnsi="Book Antiqua" w:cstheme="majorBidi"/>
        </w:rPr>
        <w:t>ALL</w:t>
      </w:r>
      <w:r w:rsidR="00563940">
        <w:rPr>
          <w:rFonts w:ascii="Book Antiqua" w:eastAsia="SimSun-ExtB" w:hAnsi="Book Antiqua" w:cstheme="majorBidi" w:hint="eastAsia"/>
          <w:lang w:eastAsia="zh-CN"/>
        </w:rPr>
        <w:t>)</w:t>
      </w:r>
      <w:r w:rsidRPr="00BF5ADF">
        <w:rPr>
          <w:rFonts w:ascii="Book Antiqua" w:eastAsia="SimSun-ExtB" w:hAnsi="Book Antiqua" w:cstheme="majorBidi"/>
        </w:rPr>
        <w:t xml:space="preserve">. The indications for HCT have evolved over time with the introduction of </w:t>
      </w:r>
      <w:proofErr w:type="spellStart"/>
      <w:r w:rsidRPr="00BF5ADF">
        <w:rPr>
          <w:rFonts w:ascii="Book Antiqua" w:eastAsia="SimSun-ExtB" w:hAnsi="Book Antiqua" w:cstheme="majorBidi"/>
        </w:rPr>
        <w:t>pediatric</w:t>
      </w:r>
      <w:proofErr w:type="spellEnd"/>
      <w:r w:rsidRPr="00BF5ADF">
        <w:rPr>
          <w:rFonts w:ascii="Book Antiqua" w:eastAsia="SimSun-ExtB" w:hAnsi="Book Antiqua" w:cstheme="majorBidi"/>
        </w:rPr>
        <w:t xml:space="preserve"> inspired protocols and minimal residual disease </w:t>
      </w:r>
      <w:r w:rsidR="00616B39">
        <w:rPr>
          <w:rFonts w:ascii="Book Antiqua" w:eastAsia="SimSun-ExtB" w:hAnsi="Book Antiqua" w:cstheme="majorBidi" w:hint="eastAsia"/>
          <w:lang w:eastAsia="zh-CN"/>
        </w:rPr>
        <w:t>(</w:t>
      </w:r>
      <w:r w:rsidR="00616B39" w:rsidRPr="00BF5ADF">
        <w:rPr>
          <w:rFonts w:ascii="Book Antiqua" w:eastAsia="SimSun-ExtB" w:hAnsi="Book Antiqua" w:cstheme="majorBidi"/>
        </w:rPr>
        <w:t>MRD</w:t>
      </w:r>
      <w:r w:rsidR="00616B39">
        <w:rPr>
          <w:rFonts w:ascii="Book Antiqua" w:eastAsia="SimSun-ExtB" w:hAnsi="Book Antiqua" w:cstheme="majorBidi" w:hint="eastAsia"/>
          <w:lang w:eastAsia="zh-CN"/>
        </w:rPr>
        <w:t xml:space="preserve">) </w:t>
      </w:r>
      <w:r w:rsidRPr="00BF5ADF">
        <w:rPr>
          <w:rFonts w:ascii="Book Antiqua" w:eastAsia="SimSun-ExtB" w:hAnsi="Book Antiqua" w:cstheme="majorBidi"/>
        </w:rPr>
        <w:t xml:space="preserve">monitoring. Our aim from this study is to examine the outcome and prognostic factors for high risk ALL patients at our </w:t>
      </w:r>
      <w:proofErr w:type="spellStart"/>
      <w:r w:rsidRPr="00BF5ADF">
        <w:rPr>
          <w:rFonts w:ascii="Book Antiqua" w:eastAsia="SimSun-ExtB" w:hAnsi="Book Antiqua" w:cstheme="majorBidi"/>
        </w:rPr>
        <w:t>center</w:t>
      </w:r>
      <w:proofErr w:type="spellEnd"/>
      <w:r w:rsidRPr="00BF5ADF">
        <w:rPr>
          <w:rFonts w:ascii="Book Antiqua" w:eastAsia="SimSun-ExtB" w:hAnsi="Book Antiqua" w:cstheme="majorBidi"/>
        </w:rPr>
        <w:t xml:space="preserve">. </w:t>
      </w:r>
    </w:p>
    <w:p w:rsidR="00557015" w:rsidRPr="00BF5ADF" w:rsidRDefault="00557015" w:rsidP="006A43E3">
      <w:pPr>
        <w:spacing w:line="360" w:lineRule="auto"/>
        <w:jc w:val="both"/>
        <w:rPr>
          <w:rFonts w:ascii="Book Antiqua" w:eastAsia="SimSun-ExtB" w:hAnsi="Book Antiqua" w:cstheme="majorBidi"/>
        </w:rPr>
      </w:pPr>
    </w:p>
    <w:p w:rsidR="008166D5" w:rsidRPr="00462C0E" w:rsidRDefault="00557015" w:rsidP="006A43E3">
      <w:pPr>
        <w:spacing w:line="360" w:lineRule="auto"/>
        <w:jc w:val="both"/>
        <w:rPr>
          <w:rFonts w:ascii="Book Antiqua" w:eastAsia="SimSun-ExtB" w:hAnsi="Book Antiqua" w:cstheme="majorBidi"/>
          <w:b/>
          <w:i/>
        </w:rPr>
      </w:pPr>
      <w:r w:rsidRPr="00462C0E">
        <w:rPr>
          <w:rFonts w:ascii="Book Antiqua" w:eastAsia="SimSun-ExtB" w:hAnsi="Book Antiqua" w:cstheme="majorBidi"/>
          <w:b/>
          <w:i/>
        </w:rPr>
        <w:t xml:space="preserve">Research </w:t>
      </w:r>
      <w:r w:rsidR="00462C0E" w:rsidRPr="00462C0E">
        <w:rPr>
          <w:rFonts w:ascii="Book Antiqua" w:eastAsia="SimSun-ExtB" w:hAnsi="Book Antiqua" w:cstheme="majorBidi"/>
          <w:b/>
          <w:i/>
        </w:rPr>
        <w:t>m</w:t>
      </w:r>
      <w:r w:rsidR="008166D5" w:rsidRPr="00462C0E">
        <w:rPr>
          <w:rFonts w:ascii="Book Antiqua" w:eastAsia="SimSun-ExtB" w:hAnsi="Book Antiqua" w:cstheme="majorBidi"/>
          <w:b/>
          <w:i/>
        </w:rPr>
        <w:t>otivation</w:t>
      </w:r>
    </w:p>
    <w:p w:rsidR="002920A7" w:rsidRPr="00BF5ADF" w:rsidRDefault="002920A7" w:rsidP="006A43E3">
      <w:pPr>
        <w:spacing w:line="360" w:lineRule="auto"/>
        <w:jc w:val="both"/>
        <w:rPr>
          <w:rFonts w:ascii="Book Antiqua" w:eastAsia="SimSun-ExtB" w:hAnsi="Book Antiqua" w:cstheme="majorBidi"/>
        </w:rPr>
      </w:pPr>
      <w:r w:rsidRPr="00BF5ADF">
        <w:rPr>
          <w:rFonts w:ascii="Book Antiqua" w:eastAsia="SimSun-ExtB" w:hAnsi="Book Antiqua" w:cstheme="majorBidi"/>
        </w:rPr>
        <w:t xml:space="preserve">Identifying the prognostic factors </w:t>
      </w:r>
      <w:r w:rsidR="00557015" w:rsidRPr="00BF5ADF">
        <w:rPr>
          <w:rFonts w:ascii="Book Antiqua" w:eastAsia="SimSun-ExtB" w:hAnsi="Book Antiqua" w:cstheme="majorBidi"/>
        </w:rPr>
        <w:t>that may</w:t>
      </w:r>
      <w:r w:rsidRPr="00BF5ADF">
        <w:rPr>
          <w:rFonts w:ascii="Book Antiqua" w:eastAsia="SimSun-ExtB" w:hAnsi="Book Antiqua" w:cstheme="majorBidi"/>
        </w:rPr>
        <w:t xml:space="preserve"> facilitate patient selection and </w:t>
      </w:r>
      <w:r w:rsidR="00557015" w:rsidRPr="00BF5ADF">
        <w:rPr>
          <w:rFonts w:ascii="Book Antiqua" w:eastAsia="SimSun-ExtB" w:hAnsi="Book Antiqua" w:cstheme="majorBidi"/>
        </w:rPr>
        <w:t>select</w:t>
      </w:r>
      <w:r w:rsidRPr="00BF5ADF">
        <w:rPr>
          <w:rFonts w:ascii="Book Antiqua" w:eastAsia="SimSun-ExtB" w:hAnsi="Book Antiqua" w:cstheme="majorBidi"/>
        </w:rPr>
        <w:t xml:space="preserve"> the ideal candidate for transplantation. </w:t>
      </w:r>
    </w:p>
    <w:p w:rsidR="00557015" w:rsidRPr="00BF5ADF" w:rsidRDefault="00557015" w:rsidP="006A43E3">
      <w:pPr>
        <w:spacing w:line="360" w:lineRule="auto"/>
        <w:jc w:val="both"/>
        <w:rPr>
          <w:rFonts w:ascii="Book Antiqua" w:eastAsia="SimSun-ExtB" w:hAnsi="Book Antiqua" w:cstheme="majorBidi"/>
        </w:rPr>
      </w:pPr>
    </w:p>
    <w:p w:rsidR="008166D5" w:rsidRPr="00462C0E" w:rsidRDefault="008166D5" w:rsidP="006A43E3">
      <w:pPr>
        <w:spacing w:line="360" w:lineRule="auto"/>
        <w:jc w:val="both"/>
        <w:rPr>
          <w:rFonts w:ascii="Book Antiqua" w:eastAsia="SimSun-ExtB" w:hAnsi="Book Antiqua" w:cstheme="majorBidi"/>
          <w:b/>
          <w:i/>
        </w:rPr>
      </w:pPr>
      <w:r w:rsidRPr="00462C0E">
        <w:rPr>
          <w:rFonts w:ascii="Book Antiqua" w:eastAsia="SimSun-ExtB" w:hAnsi="Book Antiqua" w:cstheme="majorBidi"/>
          <w:b/>
          <w:i/>
        </w:rPr>
        <w:t xml:space="preserve">Research objectives </w:t>
      </w:r>
    </w:p>
    <w:p w:rsidR="008166D5" w:rsidRPr="00BF5ADF" w:rsidRDefault="002920A7" w:rsidP="006A43E3">
      <w:pPr>
        <w:spacing w:line="360" w:lineRule="auto"/>
        <w:jc w:val="both"/>
        <w:rPr>
          <w:rFonts w:ascii="Book Antiqua" w:eastAsia="SimSun-ExtB" w:hAnsi="Book Antiqua" w:cstheme="majorBidi"/>
        </w:rPr>
      </w:pPr>
      <w:r w:rsidRPr="00BF5ADF">
        <w:rPr>
          <w:rFonts w:ascii="Book Antiqua" w:eastAsia="SimSun-ExtB" w:hAnsi="Book Antiqua" w:cstheme="majorBidi"/>
        </w:rPr>
        <w:t xml:space="preserve">Our aim from this study is to examine the outcome and prognostic factors for high risk ALL patients. </w:t>
      </w:r>
    </w:p>
    <w:p w:rsidR="00557015" w:rsidRPr="00BF5ADF" w:rsidRDefault="00557015" w:rsidP="006A43E3">
      <w:pPr>
        <w:spacing w:line="360" w:lineRule="auto"/>
        <w:jc w:val="both"/>
        <w:rPr>
          <w:rFonts w:ascii="Book Antiqua" w:eastAsia="SimSun-ExtB" w:hAnsi="Book Antiqua" w:cstheme="majorBidi"/>
          <w:b/>
        </w:rPr>
      </w:pPr>
    </w:p>
    <w:p w:rsidR="008166D5" w:rsidRPr="00462C0E" w:rsidRDefault="008166D5" w:rsidP="006A43E3">
      <w:pPr>
        <w:spacing w:line="360" w:lineRule="auto"/>
        <w:jc w:val="both"/>
        <w:rPr>
          <w:rFonts w:ascii="Book Antiqua" w:eastAsia="SimSun-ExtB" w:hAnsi="Book Antiqua" w:cstheme="majorBidi"/>
          <w:b/>
          <w:i/>
        </w:rPr>
      </w:pPr>
      <w:r w:rsidRPr="00462C0E">
        <w:rPr>
          <w:rFonts w:ascii="Book Antiqua" w:eastAsia="SimSun-ExtB" w:hAnsi="Book Antiqua" w:cstheme="majorBidi"/>
          <w:b/>
          <w:i/>
        </w:rPr>
        <w:t>Research methods</w:t>
      </w:r>
    </w:p>
    <w:p w:rsidR="00246D06" w:rsidRPr="00BF5ADF" w:rsidRDefault="00246D06" w:rsidP="006A43E3">
      <w:pPr>
        <w:widowControl w:val="0"/>
        <w:adjustRightInd w:val="0"/>
        <w:snapToGrid w:val="0"/>
        <w:spacing w:line="360" w:lineRule="auto"/>
        <w:jc w:val="both"/>
        <w:rPr>
          <w:rFonts w:ascii="Book Antiqua" w:eastAsia="SimSun-ExtB" w:hAnsi="Book Antiqua" w:cstheme="majorBidi"/>
          <w:b/>
          <w:lang w:eastAsia="zh-CN"/>
        </w:rPr>
      </w:pPr>
      <w:r w:rsidRPr="00BF5ADF">
        <w:rPr>
          <w:rFonts w:ascii="Book Antiqua" w:eastAsia="SimSun-ExtB" w:hAnsi="Book Antiqua" w:cstheme="majorBidi"/>
          <w:bCs/>
        </w:rPr>
        <w:t xml:space="preserve">After due </w:t>
      </w:r>
      <w:r w:rsidR="00462C0E" w:rsidRPr="00BF5ADF">
        <w:rPr>
          <w:rFonts w:ascii="Book Antiqua" w:eastAsia="SimSun-ExtB" w:hAnsi="Book Antiqua" w:cstheme="majorBidi"/>
        </w:rPr>
        <w:t>institutional review board</w:t>
      </w:r>
      <w:r w:rsidRPr="00BF5ADF">
        <w:rPr>
          <w:rFonts w:ascii="Book Antiqua" w:eastAsia="SimSun-ExtB" w:hAnsi="Book Antiqua" w:cstheme="majorBidi"/>
          <w:bCs/>
        </w:rPr>
        <w:t xml:space="preserve"> approval, patients with high risk ALL</w:t>
      </w:r>
      <w:r w:rsidR="008263A8" w:rsidRPr="00BF5ADF">
        <w:rPr>
          <w:rFonts w:ascii="Book Antiqua" w:eastAsia="SimSun-ExtB" w:hAnsi="Book Antiqua" w:cstheme="majorBidi"/>
          <w:bCs/>
        </w:rPr>
        <w:t>/</w:t>
      </w:r>
      <w:r w:rsidR="00462C0E" w:rsidRPr="00462C0E">
        <w:rPr>
          <w:rFonts w:ascii="Book Antiqua" w:eastAsia="SimSun-ExtB" w:hAnsi="Book Antiqua" w:cstheme="majorBidi"/>
          <w:bCs/>
        </w:rPr>
        <w:t xml:space="preserve"> </w:t>
      </w:r>
      <w:r w:rsidR="00462C0E" w:rsidRPr="00BF5ADF">
        <w:rPr>
          <w:rFonts w:ascii="Book Antiqua" w:eastAsia="SimSun-ExtB" w:hAnsi="Book Antiqua" w:cstheme="majorBidi"/>
          <w:bCs/>
        </w:rPr>
        <w:t xml:space="preserve">lymphoblastic lymphoma </w:t>
      </w:r>
      <w:r w:rsidR="00462C0E">
        <w:rPr>
          <w:rFonts w:ascii="Book Antiqua" w:eastAsia="SimSun-ExtB" w:hAnsi="Book Antiqua" w:cstheme="majorBidi" w:hint="eastAsia"/>
          <w:bCs/>
          <w:lang w:eastAsia="zh-CN"/>
        </w:rPr>
        <w:t>(</w:t>
      </w:r>
      <w:r w:rsidRPr="00BF5ADF">
        <w:rPr>
          <w:rFonts w:ascii="Book Antiqua" w:eastAsia="SimSun-ExtB" w:hAnsi="Book Antiqua" w:cstheme="majorBidi"/>
          <w:bCs/>
        </w:rPr>
        <w:t>LBL</w:t>
      </w:r>
      <w:r w:rsidR="00462C0E">
        <w:rPr>
          <w:rFonts w:ascii="Book Antiqua" w:eastAsia="SimSun-ExtB" w:hAnsi="Book Antiqua" w:cstheme="majorBidi" w:hint="eastAsia"/>
          <w:bCs/>
          <w:lang w:eastAsia="zh-CN"/>
        </w:rPr>
        <w:t>)</w:t>
      </w:r>
      <w:r w:rsidRPr="00BF5ADF">
        <w:rPr>
          <w:rFonts w:ascii="Book Antiqua" w:eastAsia="SimSun-ExtB" w:hAnsi="Book Antiqua" w:cstheme="majorBidi"/>
          <w:bCs/>
        </w:rPr>
        <w:t xml:space="preserve"> post HCT were identified and included. All records were retrospectively collected. </w:t>
      </w:r>
      <w:r w:rsidR="00557015" w:rsidRPr="00BF5ADF">
        <w:rPr>
          <w:rFonts w:ascii="Book Antiqua" w:eastAsia="SimSun-ExtB" w:hAnsi="Book Antiqua" w:cstheme="majorBidi"/>
          <w:bCs/>
        </w:rPr>
        <w:t>Time to event analysis</w:t>
      </w:r>
      <w:r w:rsidR="002D0100">
        <w:rPr>
          <w:rFonts w:ascii="Book Antiqua" w:eastAsia="SimSun-ExtB" w:hAnsi="Book Antiqua" w:cstheme="majorBidi" w:hint="eastAsia"/>
          <w:bCs/>
          <w:lang w:eastAsia="zh-CN"/>
        </w:rPr>
        <w:t>,</w:t>
      </w:r>
      <w:r w:rsidR="00557015" w:rsidRPr="00BF5ADF">
        <w:rPr>
          <w:rFonts w:ascii="Book Antiqua" w:eastAsia="SimSun-ExtB" w:hAnsi="Book Antiqua" w:cstheme="majorBidi"/>
          <w:bCs/>
        </w:rPr>
        <w:t xml:space="preserve"> was</w:t>
      </w:r>
      <w:r w:rsidRPr="00BF5ADF">
        <w:rPr>
          <w:rFonts w:ascii="Book Antiqua" w:eastAsia="SimSun-ExtB" w:hAnsi="Book Antiqua" w:cstheme="majorBidi"/>
          <w:bCs/>
        </w:rPr>
        <w:t xml:space="preserve"> calculated from the date of HCT until event of interest or last follow up with KM means. Cox regression model was used for multivariable analysis calculation.</w:t>
      </w:r>
      <w:r w:rsidRPr="00BF5ADF">
        <w:rPr>
          <w:rFonts w:ascii="Book Antiqua" w:eastAsia="SimSun-ExtB" w:hAnsi="Book Antiqua" w:cstheme="majorBidi"/>
          <w:b/>
        </w:rPr>
        <w:t xml:space="preserve"> </w:t>
      </w:r>
    </w:p>
    <w:p w:rsidR="00246D06" w:rsidRPr="00BF5ADF" w:rsidRDefault="00246D06" w:rsidP="006A43E3">
      <w:pPr>
        <w:spacing w:line="360" w:lineRule="auto"/>
        <w:jc w:val="both"/>
        <w:rPr>
          <w:rFonts w:ascii="Book Antiqua" w:eastAsia="SimSun-ExtB" w:hAnsi="Book Antiqua" w:cstheme="majorBidi"/>
        </w:rPr>
      </w:pPr>
    </w:p>
    <w:p w:rsidR="008166D5" w:rsidRPr="002D0100" w:rsidRDefault="008166D5" w:rsidP="006A43E3">
      <w:pPr>
        <w:spacing w:line="360" w:lineRule="auto"/>
        <w:jc w:val="both"/>
        <w:rPr>
          <w:rFonts w:ascii="Book Antiqua" w:eastAsia="SimSun-ExtB" w:hAnsi="Book Antiqua" w:cstheme="majorBidi"/>
          <w:b/>
          <w:i/>
        </w:rPr>
      </w:pPr>
      <w:r w:rsidRPr="002D0100">
        <w:rPr>
          <w:rFonts w:ascii="Book Antiqua" w:eastAsia="SimSun-ExtB" w:hAnsi="Book Antiqua" w:cstheme="majorBidi"/>
          <w:b/>
          <w:i/>
        </w:rPr>
        <w:t>Research results</w:t>
      </w:r>
    </w:p>
    <w:p w:rsidR="00246D06" w:rsidRPr="00BF5ADF" w:rsidRDefault="00246D06" w:rsidP="00F641DF">
      <w:pPr>
        <w:spacing w:line="360" w:lineRule="auto"/>
        <w:jc w:val="both"/>
        <w:rPr>
          <w:rFonts w:ascii="Book Antiqua" w:eastAsia="SimSun-ExtB" w:hAnsi="Book Antiqua" w:cstheme="majorBidi"/>
          <w:bCs/>
        </w:rPr>
      </w:pPr>
      <w:r w:rsidRPr="00BF5ADF">
        <w:rPr>
          <w:rFonts w:ascii="Book Antiqua" w:eastAsia="SimSun-ExtB" w:hAnsi="Book Antiqua" w:cstheme="majorBidi"/>
          <w:bCs/>
        </w:rPr>
        <w:t xml:space="preserve">A total of 69 patients were enrolled and examined with a median age of 21 (14-61). After a median follow up of 15 </w:t>
      </w:r>
      <w:proofErr w:type="spellStart"/>
      <w:r w:rsidR="008263A8" w:rsidRPr="00BF5ADF">
        <w:rPr>
          <w:rFonts w:ascii="Book Antiqua" w:eastAsia="SimSun-ExtB" w:hAnsi="Book Antiqua" w:cstheme="majorBidi"/>
          <w:bCs/>
        </w:rPr>
        <w:t>mo</w:t>
      </w:r>
      <w:proofErr w:type="spellEnd"/>
      <w:r w:rsidRPr="00BF5ADF">
        <w:rPr>
          <w:rFonts w:ascii="Book Antiqua" w:eastAsia="SimSun-ExtB" w:hAnsi="Book Antiqua" w:cstheme="majorBidi"/>
          <w:bCs/>
        </w:rPr>
        <w:t xml:space="preserve"> (2-87.3), the 2-year </w:t>
      </w:r>
      <w:r w:rsidR="0023259C" w:rsidRPr="0023259C">
        <w:rPr>
          <w:rFonts w:ascii="Book Antiqua" w:eastAsia="SimSun-ExtB" w:hAnsi="Book Antiqua" w:cstheme="majorBidi"/>
          <w:bCs/>
        </w:rPr>
        <w:t>cumulative incidence of relapse (CIR), cumulative incidence of non</w:t>
      </w:r>
      <w:r w:rsidR="00D00913">
        <w:rPr>
          <w:rFonts w:ascii="Book Antiqua" w:eastAsia="SimSun-ExtB" w:hAnsi="Book Antiqua" w:cstheme="majorBidi" w:hint="eastAsia"/>
          <w:bCs/>
          <w:lang w:eastAsia="zh-CN"/>
        </w:rPr>
        <w:t>-</w:t>
      </w:r>
      <w:r w:rsidR="0023259C" w:rsidRPr="0023259C">
        <w:rPr>
          <w:rFonts w:ascii="Book Antiqua" w:eastAsia="SimSun-ExtB" w:hAnsi="Book Antiqua" w:cstheme="majorBidi"/>
          <w:bCs/>
        </w:rPr>
        <w:t xml:space="preserve">relapse mortality (CI-NRM), </w:t>
      </w:r>
      <w:r w:rsidR="0023259C" w:rsidRPr="00E96457">
        <w:rPr>
          <w:rFonts w:ascii="Book Antiqua" w:eastAsia="SimSun-ExtB" w:hAnsi="Book Antiqua" w:cstheme="majorBidi"/>
          <w:bCs/>
          <w:noProof/>
        </w:rPr>
        <w:t>progression free</w:t>
      </w:r>
      <w:r w:rsidR="0023259C" w:rsidRPr="0023259C">
        <w:rPr>
          <w:rFonts w:ascii="Book Antiqua" w:eastAsia="SimSun-ExtB" w:hAnsi="Book Antiqua" w:cstheme="majorBidi"/>
          <w:bCs/>
        </w:rPr>
        <w:t xml:space="preserve"> survival (PFS) and overall survival (OS)</w:t>
      </w:r>
      <w:r w:rsidRPr="00BF5ADF">
        <w:rPr>
          <w:rFonts w:ascii="Book Antiqua" w:eastAsia="SimSun-ExtB" w:hAnsi="Book Antiqua" w:cstheme="majorBidi"/>
          <w:bCs/>
        </w:rPr>
        <w:t xml:space="preserve"> were 34.1%, 10.9%, 54.9% and 62.8%, respectively. In a multivariable analysis for OS; </w:t>
      </w:r>
      <w:r w:rsidR="009A21F0" w:rsidRPr="00BF5ADF">
        <w:rPr>
          <w:rFonts w:ascii="Book Antiqua" w:eastAsia="SimSun-ExtB" w:hAnsi="Book Antiqua" w:cstheme="majorBidi"/>
          <w:bCs/>
        </w:rPr>
        <w:t xml:space="preserve">acute graft </w:t>
      </w:r>
      <w:r w:rsidR="009A21F0" w:rsidRPr="00BF5ADF">
        <w:rPr>
          <w:rFonts w:ascii="Book Antiqua" w:eastAsia="SimSun-ExtB" w:hAnsi="Book Antiqua" w:cstheme="majorBidi"/>
          <w:bCs/>
          <w:i/>
        </w:rPr>
        <w:t>vs</w:t>
      </w:r>
      <w:r w:rsidR="009A21F0" w:rsidRPr="00BF5ADF">
        <w:rPr>
          <w:rFonts w:ascii="Book Antiqua" w:eastAsia="SimSun-ExtB" w:hAnsi="Book Antiqua" w:cstheme="majorBidi"/>
          <w:bCs/>
        </w:rPr>
        <w:t xml:space="preserve"> host disease </w:t>
      </w:r>
      <w:r w:rsidR="009A21F0" w:rsidRPr="00BF5ADF">
        <w:rPr>
          <w:rFonts w:ascii="Book Antiqua" w:eastAsia="SimSun-ExtB" w:hAnsi="Book Antiqua" w:cstheme="majorBidi"/>
        </w:rPr>
        <w:t>(GVHD)</w:t>
      </w:r>
      <w:r w:rsidR="009A21F0">
        <w:rPr>
          <w:rFonts w:ascii="Book Antiqua" w:eastAsia="SimSun-ExtB" w:hAnsi="Book Antiqua" w:cstheme="majorBidi" w:hint="eastAsia"/>
          <w:lang w:eastAsia="zh-CN"/>
        </w:rPr>
        <w:t xml:space="preserve"> </w:t>
      </w:r>
      <w:r w:rsidR="009A21F0" w:rsidRPr="00BF5ADF">
        <w:rPr>
          <w:rFonts w:ascii="Book Antiqua" w:eastAsia="SimSun-ExtB" w:hAnsi="Book Antiqua" w:cstheme="majorBidi"/>
          <w:bCs/>
        </w:rPr>
        <w:t xml:space="preserve">and chronic </w:t>
      </w:r>
      <w:r w:rsidR="009A21F0" w:rsidRPr="00BF5ADF">
        <w:rPr>
          <w:rFonts w:ascii="Book Antiqua" w:eastAsia="SimSun-ExtB" w:hAnsi="Book Antiqua" w:cstheme="majorBidi"/>
        </w:rPr>
        <w:t>GVHD</w:t>
      </w:r>
      <w:r w:rsidRPr="00BF5ADF">
        <w:rPr>
          <w:rFonts w:ascii="Book Antiqua" w:eastAsia="SimSun-ExtB" w:hAnsi="Book Antiqua" w:cstheme="majorBidi"/>
          <w:bCs/>
        </w:rPr>
        <w:t xml:space="preserve"> </w:t>
      </w:r>
      <w:r w:rsidRPr="00BF5ADF">
        <w:rPr>
          <w:rFonts w:ascii="Book Antiqua" w:eastAsia="SimSun-ExtB" w:hAnsi="Book Antiqua" w:cstheme="majorBidi"/>
          <w:bCs/>
        </w:rPr>
        <w:lastRenderedPageBreak/>
        <w:t xml:space="preserve">were significant with corresponding HR </w:t>
      </w:r>
      <w:r w:rsidR="004B428B">
        <w:rPr>
          <w:rFonts w:ascii="Book Antiqua" w:eastAsia="SimSun-ExtB" w:hAnsi="Book Antiqua" w:cstheme="majorBidi"/>
          <w:bCs/>
        </w:rPr>
        <w:t xml:space="preserve">4.9 (1.99-12; </w:t>
      </w:r>
      <w:r w:rsidR="004B428B">
        <w:rPr>
          <w:rFonts w:ascii="Book Antiqua" w:eastAsia="SimSun-ExtB" w:hAnsi="Book Antiqua" w:cstheme="majorBidi"/>
          <w:bCs/>
          <w:i/>
          <w:iCs/>
        </w:rPr>
        <w:t>P</w:t>
      </w:r>
      <w:r w:rsidR="004B428B">
        <w:rPr>
          <w:rFonts w:ascii="Book Antiqua" w:eastAsia="SimSun-ExtB" w:hAnsi="Book Antiqua" w:cstheme="majorBidi"/>
          <w:bCs/>
        </w:rPr>
        <w:t xml:space="preserve"> = 0.0007) and 0.29 (0.1-0.67; </w:t>
      </w:r>
      <w:r w:rsidR="004B428B">
        <w:rPr>
          <w:rFonts w:ascii="Book Antiqua" w:eastAsia="SimSun-ExtB" w:hAnsi="Book Antiqua" w:cstheme="majorBidi"/>
          <w:bCs/>
          <w:i/>
          <w:iCs/>
        </w:rPr>
        <w:t xml:space="preserve">P </w:t>
      </w:r>
      <w:r w:rsidR="004B428B">
        <w:rPr>
          <w:rFonts w:ascii="Book Antiqua" w:eastAsia="SimSun-ExtB" w:hAnsi="Book Antiqua" w:cstheme="majorBidi"/>
          <w:bCs/>
        </w:rPr>
        <w:t xml:space="preserve">= 0.0044), </w:t>
      </w:r>
      <w:r w:rsidRPr="00BF5ADF">
        <w:rPr>
          <w:rFonts w:ascii="Book Antiqua" w:eastAsia="SimSun-ExtB" w:hAnsi="Book Antiqua" w:cstheme="majorBidi"/>
          <w:bCs/>
        </w:rPr>
        <w:t>respectively.</w:t>
      </w:r>
    </w:p>
    <w:p w:rsidR="00557015" w:rsidRPr="00BF5ADF" w:rsidRDefault="00557015" w:rsidP="006A43E3">
      <w:pPr>
        <w:spacing w:line="360" w:lineRule="auto"/>
        <w:jc w:val="both"/>
        <w:rPr>
          <w:rFonts w:ascii="Book Antiqua" w:eastAsia="SimSun-ExtB" w:hAnsi="Book Antiqua" w:cstheme="majorBidi"/>
        </w:rPr>
      </w:pPr>
    </w:p>
    <w:p w:rsidR="008166D5" w:rsidRPr="009A21F0" w:rsidRDefault="008166D5" w:rsidP="006A43E3">
      <w:pPr>
        <w:spacing w:line="360" w:lineRule="auto"/>
        <w:jc w:val="both"/>
        <w:rPr>
          <w:rFonts w:ascii="Book Antiqua" w:eastAsia="SimSun-ExtB" w:hAnsi="Book Antiqua" w:cstheme="majorBidi"/>
          <w:b/>
          <w:i/>
        </w:rPr>
      </w:pPr>
      <w:r w:rsidRPr="009A21F0">
        <w:rPr>
          <w:rFonts w:ascii="Book Antiqua" w:eastAsia="SimSun-ExtB" w:hAnsi="Book Antiqua" w:cstheme="majorBidi"/>
          <w:b/>
          <w:i/>
        </w:rPr>
        <w:t>Research conclusions</w:t>
      </w:r>
    </w:p>
    <w:p w:rsidR="00246D06" w:rsidRPr="00BF5ADF" w:rsidRDefault="00246D06" w:rsidP="006A43E3">
      <w:pPr>
        <w:spacing w:line="360" w:lineRule="auto"/>
        <w:jc w:val="both"/>
        <w:rPr>
          <w:rFonts w:ascii="Book Antiqua" w:eastAsia="SimSun-ExtB" w:hAnsi="Book Antiqua" w:cstheme="majorBidi"/>
        </w:rPr>
      </w:pPr>
      <w:r w:rsidRPr="00BF5ADF">
        <w:rPr>
          <w:rFonts w:ascii="Book Antiqua" w:eastAsia="SimSun-ExtB" w:hAnsi="Book Antiqua" w:cstheme="majorBidi"/>
          <w:bCs/>
        </w:rPr>
        <w:t>Allogeneic-HCT for high risk ALL</w:t>
      </w:r>
      <w:r w:rsidR="008263A8" w:rsidRPr="00BF5ADF">
        <w:rPr>
          <w:rFonts w:ascii="Book Antiqua" w:eastAsia="SimSun-ExtB" w:hAnsi="Book Antiqua" w:cstheme="majorBidi"/>
          <w:bCs/>
        </w:rPr>
        <w:t>/</w:t>
      </w:r>
      <w:r w:rsidRPr="00BF5ADF">
        <w:rPr>
          <w:rFonts w:ascii="Book Antiqua" w:eastAsia="SimSun-ExtB" w:hAnsi="Book Antiqua" w:cstheme="majorBidi"/>
          <w:bCs/>
        </w:rPr>
        <w:t xml:space="preserve">LBL results in promising remissions and early referral for HCT </w:t>
      </w:r>
      <w:r w:rsidR="00557015" w:rsidRPr="00BF5ADF">
        <w:rPr>
          <w:rFonts w:ascii="Book Antiqua" w:eastAsia="SimSun-ExtB" w:hAnsi="Book Antiqua" w:cstheme="majorBidi"/>
          <w:bCs/>
        </w:rPr>
        <w:t xml:space="preserve">is </w:t>
      </w:r>
      <w:r w:rsidRPr="00BF5ADF">
        <w:rPr>
          <w:rFonts w:ascii="Book Antiqua" w:eastAsia="SimSun-ExtB" w:hAnsi="Book Antiqua" w:cstheme="majorBidi"/>
          <w:bCs/>
        </w:rPr>
        <w:t>to be considered for young and fit patients.</w:t>
      </w:r>
    </w:p>
    <w:p w:rsidR="00557015" w:rsidRDefault="00557015" w:rsidP="006A43E3">
      <w:pPr>
        <w:spacing w:line="360" w:lineRule="auto"/>
        <w:jc w:val="both"/>
        <w:rPr>
          <w:rFonts w:ascii="Book Antiqua" w:eastAsia="SimSun-ExtB" w:hAnsi="Book Antiqua" w:cstheme="majorBidi"/>
          <w:lang w:eastAsia="zh-CN"/>
        </w:rPr>
      </w:pPr>
    </w:p>
    <w:p w:rsidR="009A21F0" w:rsidRPr="00BC617F" w:rsidRDefault="009A21F0" w:rsidP="006A43E3">
      <w:pPr>
        <w:spacing w:line="360" w:lineRule="auto"/>
        <w:jc w:val="both"/>
        <w:rPr>
          <w:rFonts w:ascii="Book Antiqua" w:eastAsia="SimSun-ExtB" w:hAnsi="Book Antiqua" w:cstheme="majorBidi"/>
          <w:i/>
          <w:lang w:eastAsia="zh-CN"/>
        </w:rPr>
      </w:pPr>
      <w:r w:rsidRPr="00BC617F">
        <w:rPr>
          <w:rFonts w:ascii="Book Antiqua" w:eastAsia="SimSun-ExtB" w:hAnsi="Book Antiqua" w:cstheme="majorBidi"/>
          <w:b/>
          <w:i/>
        </w:rPr>
        <w:t>Research perspectives</w:t>
      </w:r>
    </w:p>
    <w:p w:rsidR="008166D5" w:rsidRDefault="00246D06" w:rsidP="00176715">
      <w:pPr>
        <w:spacing w:line="360" w:lineRule="auto"/>
        <w:jc w:val="both"/>
        <w:rPr>
          <w:ins w:id="32" w:author="Li Ma" w:date="2018-11-02T21:42:00Z"/>
          <w:rFonts w:ascii="Book Antiqua" w:eastAsia="SimSun-ExtB" w:hAnsi="Book Antiqua" w:cstheme="majorBidi"/>
          <w:lang w:eastAsia="zh-CN"/>
        </w:rPr>
      </w:pPr>
      <w:r w:rsidRPr="00BF5ADF">
        <w:rPr>
          <w:rFonts w:ascii="Book Antiqua" w:eastAsia="SimSun-ExtB" w:hAnsi="Book Antiqua" w:cstheme="majorBidi"/>
        </w:rPr>
        <w:t xml:space="preserve">We identified that acute and chronic graft </w:t>
      </w:r>
      <w:r w:rsidR="008263A8" w:rsidRPr="00BF5ADF">
        <w:rPr>
          <w:rFonts w:ascii="Book Antiqua" w:eastAsia="SimSun-ExtB" w:hAnsi="Book Antiqua" w:cstheme="majorBidi"/>
          <w:bCs/>
          <w:i/>
        </w:rPr>
        <w:t>vs</w:t>
      </w:r>
      <w:r w:rsidRPr="00BF5ADF">
        <w:rPr>
          <w:rFonts w:ascii="Book Antiqua" w:eastAsia="SimSun-ExtB" w:hAnsi="Book Antiqua" w:cstheme="majorBidi"/>
        </w:rPr>
        <w:t xml:space="preserve"> host disease</w:t>
      </w:r>
      <w:r w:rsidR="00BC617F">
        <w:rPr>
          <w:rFonts w:ascii="Book Antiqua" w:eastAsia="SimSun-ExtB" w:hAnsi="Book Antiqua" w:cstheme="majorBidi" w:hint="eastAsia"/>
          <w:lang w:eastAsia="zh-CN"/>
        </w:rPr>
        <w:t>s</w:t>
      </w:r>
      <w:r w:rsidRPr="00BF5ADF">
        <w:rPr>
          <w:rFonts w:ascii="Book Antiqua" w:eastAsia="SimSun-ExtB" w:hAnsi="Book Antiqua" w:cstheme="majorBidi"/>
        </w:rPr>
        <w:t xml:space="preserve"> were prognostic for overall survival</w:t>
      </w:r>
      <w:r w:rsidR="00557015" w:rsidRPr="00BF5ADF">
        <w:rPr>
          <w:rFonts w:ascii="Book Antiqua" w:eastAsia="SimSun-ExtB" w:hAnsi="Book Antiqua" w:cstheme="majorBidi"/>
        </w:rPr>
        <w:t xml:space="preserve">. We also observed that patients with Philadelphia positive ALL whom were given </w:t>
      </w:r>
      <w:r w:rsidR="009A21F0" w:rsidRPr="006A43E3">
        <w:rPr>
          <w:rFonts w:ascii="Book Antiqua" w:eastAsia="SimSun-ExtB" w:hAnsi="Book Antiqua" w:cstheme="majorBidi"/>
        </w:rPr>
        <w:t>tyrosine kinase inhibitor</w:t>
      </w:r>
      <w:r w:rsidR="00557015" w:rsidRPr="00BF5ADF">
        <w:rPr>
          <w:rFonts w:ascii="Book Antiqua" w:eastAsia="SimSun-ExtB" w:hAnsi="Book Antiqua" w:cstheme="majorBidi"/>
        </w:rPr>
        <w:t xml:space="preserve"> therapy fared better than expected. Post </w:t>
      </w:r>
      <w:r w:rsidR="009A21F0" w:rsidRPr="00BF5ADF">
        <w:rPr>
          <w:rFonts w:ascii="Book Antiqua" w:eastAsia="SimSun-ExtB" w:hAnsi="Book Antiqua" w:cstheme="majorBidi"/>
          <w:bCs/>
        </w:rPr>
        <w:t>HCT</w:t>
      </w:r>
      <w:r w:rsidR="00557015" w:rsidRPr="00BF5ADF">
        <w:rPr>
          <w:rFonts w:ascii="Book Antiqua" w:eastAsia="SimSun-ExtB" w:hAnsi="Book Antiqua" w:cstheme="majorBidi"/>
        </w:rPr>
        <w:t xml:space="preserve"> outcome of patients with ALL is expected to improve over time with the changing therapeutic landscape. We wished to examine the outcome of ALL patients treated in a contemporary era and identify prognostic factors for outcome.</w:t>
      </w:r>
      <w:r w:rsidR="002F5B61">
        <w:rPr>
          <w:rFonts w:ascii="Book Antiqua" w:eastAsia="SimSun-ExtB" w:hAnsi="Book Antiqua" w:cstheme="majorBidi" w:hint="eastAsia"/>
          <w:lang w:eastAsia="zh-CN"/>
        </w:rPr>
        <w:t xml:space="preserve"> </w:t>
      </w:r>
      <w:r w:rsidR="00557015" w:rsidRPr="00BF5ADF">
        <w:rPr>
          <w:rFonts w:ascii="Book Antiqua" w:eastAsia="SimSun-ExtB" w:hAnsi="Book Antiqua" w:cstheme="majorBidi"/>
        </w:rPr>
        <w:t>Our</w:t>
      </w:r>
      <w:r w:rsidRPr="00BF5ADF">
        <w:rPr>
          <w:rFonts w:ascii="Book Antiqua" w:eastAsia="SimSun-ExtB" w:hAnsi="Book Antiqua" w:cstheme="majorBidi"/>
        </w:rPr>
        <w:t xml:space="preserve"> findings warrant confirmation in a larger cohort of patients</w:t>
      </w:r>
      <w:r w:rsidR="009A21F0">
        <w:rPr>
          <w:rFonts w:ascii="Book Antiqua" w:eastAsia="SimSun-ExtB" w:hAnsi="Book Antiqua" w:cstheme="majorBidi" w:hint="eastAsia"/>
          <w:lang w:eastAsia="zh-CN"/>
        </w:rPr>
        <w:t xml:space="preserve">. </w:t>
      </w:r>
    </w:p>
    <w:p w:rsidR="000B55DD" w:rsidRPr="00BF5ADF" w:rsidRDefault="000B55DD" w:rsidP="00176715">
      <w:pPr>
        <w:spacing w:line="360" w:lineRule="auto"/>
        <w:jc w:val="both"/>
        <w:rPr>
          <w:rFonts w:ascii="Book Antiqua" w:eastAsia="SimSun-ExtB" w:hAnsi="Book Antiqua" w:cstheme="majorBidi"/>
        </w:rPr>
      </w:pPr>
    </w:p>
    <w:p w:rsidR="00F94CE4" w:rsidRPr="00F57723" w:rsidRDefault="009A21F0" w:rsidP="00F57723">
      <w:pPr>
        <w:spacing w:line="360" w:lineRule="auto"/>
        <w:jc w:val="both"/>
        <w:rPr>
          <w:rFonts w:ascii="Book Antiqua" w:eastAsia="SimSun-ExtB" w:hAnsi="Book Antiqua" w:cstheme="majorBidi"/>
          <w:b/>
          <w:bCs/>
        </w:rPr>
      </w:pPr>
      <w:r w:rsidRPr="00F57723">
        <w:rPr>
          <w:rFonts w:ascii="Book Antiqua" w:eastAsia="SimSun-ExtB" w:hAnsi="Book Antiqua" w:cstheme="majorBidi"/>
          <w:b/>
          <w:bCs/>
        </w:rPr>
        <w:t>REFERENCES</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 </w:t>
      </w:r>
      <w:r w:rsidRPr="00F57723">
        <w:rPr>
          <w:rFonts w:ascii="Book Antiqua" w:hAnsi="Book Antiqua"/>
          <w:b/>
        </w:rPr>
        <w:t>Fielding AK</w:t>
      </w:r>
      <w:r w:rsidRPr="00F57723">
        <w:rPr>
          <w:rFonts w:ascii="Book Antiqua" w:hAnsi="Book Antiqua"/>
        </w:rPr>
        <w:t xml:space="preserve">, Richards SM, Chopra R, Lazarus HM, </w:t>
      </w:r>
      <w:proofErr w:type="spellStart"/>
      <w:r w:rsidRPr="00F57723">
        <w:rPr>
          <w:rFonts w:ascii="Book Antiqua" w:hAnsi="Book Antiqua"/>
        </w:rPr>
        <w:t>Litzow</w:t>
      </w:r>
      <w:proofErr w:type="spellEnd"/>
      <w:r w:rsidRPr="00F57723">
        <w:rPr>
          <w:rFonts w:ascii="Book Antiqua" w:hAnsi="Book Antiqua"/>
        </w:rPr>
        <w:t xml:space="preserve"> MR, Buck G, </w:t>
      </w:r>
      <w:proofErr w:type="spellStart"/>
      <w:r w:rsidRPr="00F57723">
        <w:rPr>
          <w:rFonts w:ascii="Book Antiqua" w:hAnsi="Book Antiqua"/>
        </w:rPr>
        <w:t>Durrant</w:t>
      </w:r>
      <w:proofErr w:type="spellEnd"/>
      <w:r w:rsidRPr="00F57723">
        <w:rPr>
          <w:rFonts w:ascii="Book Antiqua" w:hAnsi="Book Antiqua"/>
        </w:rPr>
        <w:t xml:space="preserve"> </w:t>
      </w:r>
      <w:proofErr w:type="spellStart"/>
      <w:r w:rsidRPr="00F57723">
        <w:rPr>
          <w:rFonts w:ascii="Book Antiqua" w:hAnsi="Book Antiqua"/>
        </w:rPr>
        <w:t>IJ</w:t>
      </w:r>
      <w:proofErr w:type="spellEnd"/>
      <w:r w:rsidRPr="00F57723">
        <w:rPr>
          <w:rFonts w:ascii="Book Antiqua" w:hAnsi="Book Antiqua"/>
        </w:rPr>
        <w:t xml:space="preserve">, Luger SM, Marks DI, Franklin IM, McMillan AK, Tallman MS, Rowe JM, Goldstone AH; Medical Research Council of the United Kingdom Adult ALL Working Party; Eastern Cooperative Oncology Group. Outcome of 609 adults after relapse of acute lymphoblastic </w:t>
      </w:r>
      <w:proofErr w:type="spellStart"/>
      <w:r w:rsidRPr="00F57723">
        <w:rPr>
          <w:rFonts w:ascii="Book Antiqua" w:hAnsi="Book Antiqua"/>
        </w:rPr>
        <w:t>leukemia</w:t>
      </w:r>
      <w:proofErr w:type="spellEnd"/>
      <w:r w:rsidRPr="00F57723">
        <w:rPr>
          <w:rFonts w:ascii="Book Antiqua" w:hAnsi="Book Antiqua"/>
        </w:rPr>
        <w:t xml:space="preserve"> (ALL); an MRC UKALL12/ECOG 2993 study. </w:t>
      </w:r>
      <w:r w:rsidRPr="00F57723">
        <w:rPr>
          <w:rFonts w:ascii="Book Antiqua" w:hAnsi="Book Antiqua"/>
          <w:i/>
        </w:rPr>
        <w:t>Blood</w:t>
      </w:r>
      <w:r w:rsidRPr="00F57723">
        <w:rPr>
          <w:rFonts w:ascii="Book Antiqua" w:hAnsi="Book Antiqua"/>
        </w:rPr>
        <w:t xml:space="preserve"> 2007; </w:t>
      </w:r>
      <w:r w:rsidRPr="00F57723">
        <w:rPr>
          <w:rFonts w:ascii="Book Antiqua" w:hAnsi="Book Antiqua"/>
          <w:b/>
        </w:rPr>
        <w:t>109</w:t>
      </w:r>
      <w:r w:rsidRPr="00F57723">
        <w:rPr>
          <w:rFonts w:ascii="Book Antiqua" w:hAnsi="Book Antiqua"/>
        </w:rPr>
        <w:t>: 944-950 [PMID: 17032921 DOI: 10.1182/blood-2006-05-018192]</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 </w:t>
      </w:r>
      <w:r w:rsidRPr="00F57723">
        <w:rPr>
          <w:rFonts w:ascii="Book Antiqua" w:hAnsi="Book Antiqua"/>
          <w:b/>
        </w:rPr>
        <w:t>Thomas DA</w:t>
      </w:r>
      <w:r w:rsidRPr="00F57723">
        <w:rPr>
          <w:rFonts w:ascii="Book Antiqua" w:hAnsi="Book Antiqua"/>
        </w:rPr>
        <w:t xml:space="preserve">, O'Brien S, Jorgensen </w:t>
      </w:r>
      <w:proofErr w:type="spellStart"/>
      <w:r w:rsidRPr="00F57723">
        <w:rPr>
          <w:rFonts w:ascii="Book Antiqua" w:hAnsi="Book Antiqua"/>
        </w:rPr>
        <w:t>JL</w:t>
      </w:r>
      <w:proofErr w:type="spellEnd"/>
      <w:r w:rsidRPr="00F57723">
        <w:rPr>
          <w:rFonts w:ascii="Book Antiqua" w:hAnsi="Book Antiqua"/>
        </w:rPr>
        <w:t xml:space="preserve">, Cortes J, </w:t>
      </w:r>
      <w:proofErr w:type="spellStart"/>
      <w:r w:rsidRPr="00F57723">
        <w:rPr>
          <w:rFonts w:ascii="Book Antiqua" w:hAnsi="Book Antiqua"/>
        </w:rPr>
        <w:t>Faderl</w:t>
      </w:r>
      <w:proofErr w:type="spellEnd"/>
      <w:r w:rsidRPr="00F57723">
        <w:rPr>
          <w:rFonts w:ascii="Book Antiqua" w:hAnsi="Book Antiqua"/>
        </w:rPr>
        <w:t xml:space="preserve"> S, Garcia-</w:t>
      </w:r>
      <w:proofErr w:type="spellStart"/>
      <w:r w:rsidRPr="00F57723">
        <w:rPr>
          <w:rFonts w:ascii="Book Antiqua" w:hAnsi="Book Antiqua"/>
        </w:rPr>
        <w:t>Manero</w:t>
      </w:r>
      <w:proofErr w:type="spellEnd"/>
      <w:r w:rsidRPr="00F57723">
        <w:rPr>
          <w:rFonts w:ascii="Book Antiqua" w:hAnsi="Book Antiqua"/>
        </w:rPr>
        <w:t xml:space="preserve"> G, </w:t>
      </w:r>
      <w:proofErr w:type="spellStart"/>
      <w:r w:rsidRPr="00F57723">
        <w:rPr>
          <w:rFonts w:ascii="Book Antiqua" w:hAnsi="Book Antiqua"/>
        </w:rPr>
        <w:t>Verstovsek</w:t>
      </w:r>
      <w:proofErr w:type="spellEnd"/>
      <w:r w:rsidRPr="00F57723">
        <w:rPr>
          <w:rFonts w:ascii="Book Antiqua" w:hAnsi="Book Antiqua"/>
        </w:rPr>
        <w:t xml:space="preserve"> S, Koller C, Pierce S, Huh Y, Wierda W, Keating MJ, </w:t>
      </w:r>
      <w:proofErr w:type="spellStart"/>
      <w:r w:rsidRPr="00F57723">
        <w:rPr>
          <w:rFonts w:ascii="Book Antiqua" w:hAnsi="Book Antiqua"/>
        </w:rPr>
        <w:t>Kantarjian</w:t>
      </w:r>
      <w:proofErr w:type="spellEnd"/>
      <w:r w:rsidRPr="00F57723">
        <w:rPr>
          <w:rFonts w:ascii="Book Antiqua" w:hAnsi="Book Antiqua"/>
        </w:rPr>
        <w:t xml:space="preserve"> HM. Prognostic significance of CD20 expression in adults with de novo precursor B-lineage acute lymphoblastic </w:t>
      </w:r>
      <w:proofErr w:type="spellStart"/>
      <w:r w:rsidRPr="00F57723">
        <w:rPr>
          <w:rFonts w:ascii="Book Antiqua" w:hAnsi="Book Antiqua"/>
        </w:rPr>
        <w:t>leukemia</w:t>
      </w:r>
      <w:proofErr w:type="spellEnd"/>
      <w:r w:rsidRPr="00F57723">
        <w:rPr>
          <w:rFonts w:ascii="Book Antiqua" w:hAnsi="Book Antiqua"/>
        </w:rPr>
        <w:t xml:space="preserve">. </w:t>
      </w:r>
      <w:r w:rsidRPr="00F57723">
        <w:rPr>
          <w:rFonts w:ascii="Book Antiqua" w:hAnsi="Book Antiqua"/>
          <w:i/>
        </w:rPr>
        <w:t>Blood</w:t>
      </w:r>
      <w:r w:rsidRPr="00F57723">
        <w:rPr>
          <w:rFonts w:ascii="Book Antiqua" w:hAnsi="Book Antiqua"/>
        </w:rPr>
        <w:t xml:space="preserve"> 2009; </w:t>
      </w:r>
      <w:r w:rsidRPr="00F57723">
        <w:rPr>
          <w:rFonts w:ascii="Book Antiqua" w:hAnsi="Book Antiqua"/>
          <w:b/>
        </w:rPr>
        <w:t>113</w:t>
      </w:r>
      <w:r w:rsidRPr="00F57723">
        <w:rPr>
          <w:rFonts w:ascii="Book Antiqua" w:hAnsi="Book Antiqua"/>
        </w:rPr>
        <w:t>: 6330-6337 [PMID: 18703706 DOI: 10.1182/blood-2008-04-151860]</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3 </w:t>
      </w:r>
      <w:r w:rsidRPr="00F57723">
        <w:rPr>
          <w:rFonts w:ascii="Book Antiqua" w:hAnsi="Book Antiqua"/>
          <w:b/>
        </w:rPr>
        <w:t>Rowe JM</w:t>
      </w:r>
      <w:r w:rsidRPr="00F57723">
        <w:rPr>
          <w:rFonts w:ascii="Book Antiqua" w:hAnsi="Book Antiqua"/>
        </w:rPr>
        <w:t xml:space="preserve">. Prognostic factors in adult acute lymphoblastic </w:t>
      </w:r>
      <w:r w:rsidRPr="00E96457">
        <w:rPr>
          <w:rFonts w:ascii="Book Antiqua" w:hAnsi="Book Antiqua"/>
          <w:noProof/>
        </w:rPr>
        <w:t>leukaemia</w:t>
      </w:r>
      <w:r w:rsidRPr="00F57723">
        <w:rPr>
          <w:rFonts w:ascii="Book Antiqua" w:hAnsi="Book Antiqua"/>
        </w:rPr>
        <w:t xml:space="preserve">. </w:t>
      </w:r>
      <w:r w:rsidRPr="00F57723">
        <w:rPr>
          <w:rFonts w:ascii="Book Antiqua" w:hAnsi="Book Antiqua"/>
          <w:i/>
        </w:rPr>
        <w:t xml:space="preserve">Br J </w:t>
      </w:r>
      <w:proofErr w:type="spellStart"/>
      <w:r w:rsidRPr="00F57723">
        <w:rPr>
          <w:rFonts w:ascii="Book Antiqua" w:hAnsi="Book Antiqua"/>
          <w:i/>
        </w:rPr>
        <w:t>Haematol</w:t>
      </w:r>
      <w:proofErr w:type="spellEnd"/>
      <w:r w:rsidRPr="00F57723">
        <w:rPr>
          <w:rFonts w:ascii="Book Antiqua" w:hAnsi="Book Antiqua"/>
        </w:rPr>
        <w:t xml:space="preserve"> 2010; </w:t>
      </w:r>
      <w:r w:rsidRPr="00F57723">
        <w:rPr>
          <w:rFonts w:ascii="Book Antiqua" w:hAnsi="Book Antiqua"/>
          <w:b/>
        </w:rPr>
        <w:t>150</w:t>
      </w:r>
      <w:r w:rsidRPr="00F57723">
        <w:rPr>
          <w:rFonts w:ascii="Book Antiqua" w:hAnsi="Book Antiqua"/>
        </w:rPr>
        <w:t>: 389-405 [PMID: 20573154 DOI: 10.1111/j.1365-2141.2010.08246.x]</w:t>
      </w:r>
    </w:p>
    <w:p w:rsidR="00F57723" w:rsidRPr="00F57723" w:rsidRDefault="00F57723" w:rsidP="00F57723">
      <w:pPr>
        <w:spacing w:line="360" w:lineRule="auto"/>
        <w:jc w:val="both"/>
        <w:rPr>
          <w:rFonts w:ascii="Book Antiqua" w:hAnsi="Book Antiqua"/>
        </w:rPr>
      </w:pPr>
      <w:r w:rsidRPr="00F57723">
        <w:rPr>
          <w:rFonts w:ascii="Book Antiqua" w:hAnsi="Book Antiqua"/>
        </w:rPr>
        <w:lastRenderedPageBreak/>
        <w:t xml:space="preserve">4 </w:t>
      </w:r>
      <w:proofErr w:type="spellStart"/>
      <w:r w:rsidRPr="00F57723">
        <w:rPr>
          <w:rFonts w:ascii="Book Antiqua" w:hAnsi="Book Antiqua"/>
          <w:b/>
        </w:rPr>
        <w:t>Sebban</w:t>
      </w:r>
      <w:proofErr w:type="spellEnd"/>
      <w:r w:rsidRPr="00F57723">
        <w:rPr>
          <w:rFonts w:ascii="Book Antiqua" w:hAnsi="Book Antiqua"/>
          <w:b/>
        </w:rPr>
        <w:t xml:space="preserve"> C</w:t>
      </w:r>
      <w:r w:rsidRPr="00F57723">
        <w:rPr>
          <w:rFonts w:ascii="Book Antiqua" w:hAnsi="Book Antiqua"/>
        </w:rPr>
        <w:t xml:space="preserve">, Lepage E, </w:t>
      </w:r>
      <w:proofErr w:type="spellStart"/>
      <w:r w:rsidRPr="00F57723">
        <w:rPr>
          <w:rFonts w:ascii="Book Antiqua" w:hAnsi="Book Antiqua"/>
        </w:rPr>
        <w:t>Vernant</w:t>
      </w:r>
      <w:proofErr w:type="spellEnd"/>
      <w:r w:rsidRPr="00F57723">
        <w:rPr>
          <w:rFonts w:ascii="Book Antiqua" w:hAnsi="Book Antiqua"/>
        </w:rPr>
        <w:t xml:space="preserve"> JP, </w:t>
      </w:r>
      <w:proofErr w:type="spellStart"/>
      <w:r w:rsidRPr="00F57723">
        <w:rPr>
          <w:rFonts w:ascii="Book Antiqua" w:hAnsi="Book Antiqua"/>
        </w:rPr>
        <w:t>Gluckman</w:t>
      </w:r>
      <w:proofErr w:type="spellEnd"/>
      <w:r w:rsidRPr="00F57723">
        <w:rPr>
          <w:rFonts w:ascii="Book Antiqua" w:hAnsi="Book Antiqua"/>
        </w:rPr>
        <w:t xml:space="preserve"> E, Attal M, </w:t>
      </w:r>
      <w:proofErr w:type="spellStart"/>
      <w:r w:rsidRPr="00F57723">
        <w:rPr>
          <w:rFonts w:ascii="Book Antiqua" w:hAnsi="Book Antiqua"/>
        </w:rPr>
        <w:t>Reiffers</w:t>
      </w:r>
      <w:proofErr w:type="spellEnd"/>
      <w:r w:rsidRPr="00F57723">
        <w:rPr>
          <w:rFonts w:ascii="Book Antiqua" w:hAnsi="Book Antiqua"/>
        </w:rPr>
        <w:t xml:space="preserve"> J, Sutton L, </w:t>
      </w:r>
      <w:proofErr w:type="spellStart"/>
      <w:r w:rsidRPr="00F57723">
        <w:rPr>
          <w:rFonts w:ascii="Book Antiqua" w:hAnsi="Book Antiqua"/>
        </w:rPr>
        <w:t>Racadot</w:t>
      </w:r>
      <w:proofErr w:type="spellEnd"/>
      <w:r w:rsidRPr="00F57723">
        <w:rPr>
          <w:rFonts w:ascii="Book Antiqua" w:hAnsi="Book Antiqua"/>
        </w:rPr>
        <w:t xml:space="preserve"> E, </w:t>
      </w:r>
      <w:proofErr w:type="spellStart"/>
      <w:r w:rsidRPr="00F57723">
        <w:rPr>
          <w:rFonts w:ascii="Book Antiqua" w:hAnsi="Book Antiqua"/>
        </w:rPr>
        <w:t>Michallet</w:t>
      </w:r>
      <w:proofErr w:type="spellEnd"/>
      <w:r w:rsidRPr="00F57723">
        <w:rPr>
          <w:rFonts w:ascii="Book Antiqua" w:hAnsi="Book Antiqua"/>
        </w:rPr>
        <w:t xml:space="preserve"> M, </w:t>
      </w:r>
      <w:proofErr w:type="spellStart"/>
      <w:r w:rsidRPr="00F57723">
        <w:rPr>
          <w:rFonts w:ascii="Book Antiqua" w:hAnsi="Book Antiqua"/>
        </w:rPr>
        <w:t>Maraninchi</w:t>
      </w:r>
      <w:proofErr w:type="spellEnd"/>
      <w:r w:rsidRPr="00F57723">
        <w:rPr>
          <w:rFonts w:ascii="Book Antiqua" w:hAnsi="Book Antiqua"/>
        </w:rPr>
        <w:t xml:space="preserve"> D. Allogeneic bone marrow transplantation in adult acute lymphoblastic </w:t>
      </w:r>
      <w:proofErr w:type="spellStart"/>
      <w:r w:rsidRPr="00F57723">
        <w:rPr>
          <w:rFonts w:ascii="Book Antiqua" w:hAnsi="Book Antiqua"/>
        </w:rPr>
        <w:t>leukemia</w:t>
      </w:r>
      <w:proofErr w:type="spellEnd"/>
      <w:r w:rsidRPr="00F57723">
        <w:rPr>
          <w:rFonts w:ascii="Book Antiqua" w:hAnsi="Book Antiqua"/>
        </w:rPr>
        <w:t xml:space="preserve"> in first complete remission: a comparative study. French Group of Therapy of Adult Acute Lymphoblastic </w:t>
      </w:r>
      <w:proofErr w:type="spellStart"/>
      <w:r w:rsidRPr="00F57723">
        <w:rPr>
          <w:rFonts w:ascii="Book Antiqua" w:hAnsi="Book Antiqua"/>
        </w:rPr>
        <w:t>Leukemia</w:t>
      </w:r>
      <w:proofErr w:type="spellEnd"/>
      <w:r w:rsidRPr="00F57723">
        <w:rPr>
          <w:rFonts w:ascii="Book Antiqua" w:hAnsi="Book Antiqua"/>
        </w:rPr>
        <w:t xml:space="preserve">. </w:t>
      </w:r>
      <w:r w:rsidRPr="00F57723">
        <w:rPr>
          <w:rFonts w:ascii="Book Antiqua" w:hAnsi="Book Antiqua"/>
          <w:i/>
        </w:rPr>
        <w:t xml:space="preserve">J </w:t>
      </w:r>
      <w:proofErr w:type="spellStart"/>
      <w:r w:rsidRPr="00F57723">
        <w:rPr>
          <w:rFonts w:ascii="Book Antiqua" w:hAnsi="Book Antiqua"/>
          <w:i/>
        </w:rPr>
        <w:t>Clin</w:t>
      </w:r>
      <w:proofErr w:type="spellEnd"/>
      <w:r w:rsidRPr="00F57723">
        <w:rPr>
          <w:rFonts w:ascii="Book Antiqua" w:hAnsi="Book Antiqua"/>
          <w:i/>
        </w:rPr>
        <w:t xml:space="preserve"> Oncol</w:t>
      </w:r>
      <w:r w:rsidRPr="00F57723">
        <w:rPr>
          <w:rFonts w:ascii="Book Antiqua" w:hAnsi="Book Antiqua"/>
        </w:rPr>
        <w:t xml:space="preserve"> 1994; </w:t>
      </w:r>
      <w:r w:rsidRPr="00F57723">
        <w:rPr>
          <w:rFonts w:ascii="Book Antiqua" w:hAnsi="Book Antiqua"/>
          <w:b/>
        </w:rPr>
        <w:t>12</w:t>
      </w:r>
      <w:r w:rsidRPr="00F57723">
        <w:rPr>
          <w:rFonts w:ascii="Book Antiqua" w:hAnsi="Book Antiqua"/>
        </w:rPr>
        <w:t>: 2580-2587 [PMID: 7989932 DOI: 10.1200/JCO.1994.12.12.2580]</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5 </w:t>
      </w:r>
      <w:r w:rsidRPr="00F57723">
        <w:rPr>
          <w:rFonts w:ascii="Book Antiqua" w:hAnsi="Book Antiqua"/>
          <w:b/>
        </w:rPr>
        <w:t>Thomas X</w:t>
      </w:r>
      <w:r w:rsidRPr="00F57723">
        <w:rPr>
          <w:rFonts w:ascii="Book Antiqua" w:hAnsi="Book Antiqua"/>
        </w:rPr>
        <w:t xml:space="preserve">, </w:t>
      </w:r>
      <w:proofErr w:type="spellStart"/>
      <w:r w:rsidRPr="00F57723">
        <w:rPr>
          <w:rFonts w:ascii="Book Antiqua" w:hAnsi="Book Antiqua"/>
        </w:rPr>
        <w:t>Boiron</w:t>
      </w:r>
      <w:proofErr w:type="spellEnd"/>
      <w:r w:rsidRPr="00F57723">
        <w:rPr>
          <w:rFonts w:ascii="Book Antiqua" w:hAnsi="Book Antiqua"/>
        </w:rPr>
        <w:t xml:space="preserve"> JM, </w:t>
      </w:r>
      <w:proofErr w:type="spellStart"/>
      <w:r w:rsidRPr="00F57723">
        <w:rPr>
          <w:rFonts w:ascii="Book Antiqua" w:hAnsi="Book Antiqua"/>
        </w:rPr>
        <w:t>Huguet</w:t>
      </w:r>
      <w:proofErr w:type="spellEnd"/>
      <w:r w:rsidRPr="00F57723">
        <w:rPr>
          <w:rFonts w:ascii="Book Antiqua" w:hAnsi="Book Antiqua"/>
        </w:rPr>
        <w:t xml:space="preserve"> F, </w:t>
      </w:r>
      <w:proofErr w:type="spellStart"/>
      <w:r w:rsidRPr="00F57723">
        <w:rPr>
          <w:rFonts w:ascii="Book Antiqua" w:hAnsi="Book Antiqua"/>
        </w:rPr>
        <w:t>Dombret</w:t>
      </w:r>
      <w:proofErr w:type="spellEnd"/>
      <w:r w:rsidRPr="00F57723">
        <w:rPr>
          <w:rFonts w:ascii="Book Antiqua" w:hAnsi="Book Antiqua"/>
        </w:rPr>
        <w:t xml:space="preserve"> H, </w:t>
      </w:r>
      <w:proofErr w:type="spellStart"/>
      <w:r w:rsidRPr="00F57723">
        <w:rPr>
          <w:rFonts w:ascii="Book Antiqua" w:hAnsi="Book Antiqua"/>
        </w:rPr>
        <w:t>Bradstock</w:t>
      </w:r>
      <w:proofErr w:type="spellEnd"/>
      <w:r w:rsidRPr="00F57723">
        <w:rPr>
          <w:rFonts w:ascii="Book Antiqua" w:hAnsi="Book Antiqua"/>
        </w:rPr>
        <w:t xml:space="preserve"> K, Vey N, </w:t>
      </w:r>
      <w:proofErr w:type="spellStart"/>
      <w:r w:rsidRPr="00F57723">
        <w:rPr>
          <w:rFonts w:ascii="Book Antiqua" w:hAnsi="Book Antiqua"/>
        </w:rPr>
        <w:t>Kovacsovics</w:t>
      </w:r>
      <w:proofErr w:type="spellEnd"/>
      <w:r w:rsidRPr="00F57723">
        <w:rPr>
          <w:rFonts w:ascii="Book Antiqua" w:hAnsi="Book Antiqua"/>
        </w:rPr>
        <w:t xml:space="preserve"> T, Delannoy A, </w:t>
      </w:r>
      <w:proofErr w:type="spellStart"/>
      <w:r w:rsidRPr="00F57723">
        <w:rPr>
          <w:rFonts w:ascii="Book Antiqua" w:hAnsi="Book Antiqua"/>
        </w:rPr>
        <w:t>Fegueux</w:t>
      </w:r>
      <w:proofErr w:type="spellEnd"/>
      <w:r w:rsidRPr="00F57723">
        <w:rPr>
          <w:rFonts w:ascii="Book Antiqua" w:hAnsi="Book Antiqua"/>
        </w:rPr>
        <w:t xml:space="preserve"> N, </w:t>
      </w:r>
      <w:proofErr w:type="spellStart"/>
      <w:r w:rsidRPr="00F57723">
        <w:rPr>
          <w:rFonts w:ascii="Book Antiqua" w:hAnsi="Book Antiqua"/>
        </w:rPr>
        <w:t>Fenaux</w:t>
      </w:r>
      <w:proofErr w:type="spellEnd"/>
      <w:r w:rsidRPr="00F57723">
        <w:rPr>
          <w:rFonts w:ascii="Book Antiqua" w:hAnsi="Book Antiqua"/>
        </w:rPr>
        <w:t xml:space="preserve"> P, </w:t>
      </w:r>
      <w:proofErr w:type="spellStart"/>
      <w:r w:rsidRPr="00F57723">
        <w:rPr>
          <w:rFonts w:ascii="Book Antiqua" w:hAnsi="Book Antiqua"/>
        </w:rPr>
        <w:t>Stamatoullas</w:t>
      </w:r>
      <w:proofErr w:type="spellEnd"/>
      <w:r w:rsidRPr="00F57723">
        <w:rPr>
          <w:rFonts w:ascii="Book Antiqua" w:hAnsi="Book Antiqua"/>
        </w:rPr>
        <w:t xml:space="preserve"> A, </w:t>
      </w:r>
      <w:proofErr w:type="spellStart"/>
      <w:r w:rsidRPr="00F57723">
        <w:rPr>
          <w:rFonts w:ascii="Book Antiqua" w:hAnsi="Book Antiqua"/>
        </w:rPr>
        <w:t>Vernant</w:t>
      </w:r>
      <w:proofErr w:type="spellEnd"/>
      <w:r w:rsidRPr="00F57723">
        <w:rPr>
          <w:rFonts w:ascii="Book Antiqua" w:hAnsi="Book Antiqua"/>
        </w:rPr>
        <w:t xml:space="preserve"> JP, </w:t>
      </w:r>
      <w:proofErr w:type="spellStart"/>
      <w:r w:rsidRPr="00F57723">
        <w:rPr>
          <w:rFonts w:ascii="Book Antiqua" w:hAnsi="Book Antiqua"/>
        </w:rPr>
        <w:t>Tournilhac</w:t>
      </w:r>
      <w:proofErr w:type="spellEnd"/>
      <w:r w:rsidRPr="00F57723">
        <w:rPr>
          <w:rFonts w:ascii="Book Antiqua" w:hAnsi="Book Antiqua"/>
        </w:rPr>
        <w:t xml:space="preserve"> O, </w:t>
      </w:r>
      <w:proofErr w:type="spellStart"/>
      <w:r w:rsidRPr="00F57723">
        <w:rPr>
          <w:rFonts w:ascii="Book Antiqua" w:hAnsi="Book Antiqua"/>
        </w:rPr>
        <w:t>Buzyn</w:t>
      </w:r>
      <w:proofErr w:type="spellEnd"/>
      <w:r w:rsidRPr="00F57723">
        <w:rPr>
          <w:rFonts w:ascii="Book Antiqua" w:hAnsi="Book Antiqua"/>
        </w:rPr>
        <w:t xml:space="preserve"> A, Reman O, </w:t>
      </w:r>
      <w:proofErr w:type="spellStart"/>
      <w:r w:rsidRPr="00F57723">
        <w:rPr>
          <w:rFonts w:ascii="Book Antiqua" w:hAnsi="Book Antiqua"/>
        </w:rPr>
        <w:t>Charrin</w:t>
      </w:r>
      <w:proofErr w:type="spellEnd"/>
      <w:r w:rsidRPr="00F57723">
        <w:rPr>
          <w:rFonts w:ascii="Book Antiqua" w:hAnsi="Book Antiqua"/>
        </w:rPr>
        <w:t xml:space="preserve"> C, </w:t>
      </w:r>
      <w:proofErr w:type="spellStart"/>
      <w:r w:rsidRPr="00F57723">
        <w:rPr>
          <w:rFonts w:ascii="Book Antiqua" w:hAnsi="Book Antiqua"/>
        </w:rPr>
        <w:t>Boucheix</w:t>
      </w:r>
      <w:proofErr w:type="spellEnd"/>
      <w:r w:rsidRPr="00F57723">
        <w:rPr>
          <w:rFonts w:ascii="Book Antiqua" w:hAnsi="Book Antiqua"/>
        </w:rPr>
        <w:t xml:space="preserve"> C, </w:t>
      </w:r>
      <w:proofErr w:type="spellStart"/>
      <w:r w:rsidRPr="00F57723">
        <w:rPr>
          <w:rFonts w:ascii="Book Antiqua" w:hAnsi="Book Antiqua"/>
        </w:rPr>
        <w:t>Gabert</w:t>
      </w:r>
      <w:proofErr w:type="spellEnd"/>
      <w:r w:rsidRPr="00F57723">
        <w:rPr>
          <w:rFonts w:ascii="Book Antiqua" w:hAnsi="Book Antiqua"/>
        </w:rPr>
        <w:t xml:space="preserve"> J, </w:t>
      </w:r>
      <w:proofErr w:type="spellStart"/>
      <w:r w:rsidRPr="00F57723">
        <w:rPr>
          <w:rFonts w:ascii="Book Antiqua" w:hAnsi="Book Antiqua"/>
        </w:rPr>
        <w:t>Lhéritier</w:t>
      </w:r>
      <w:proofErr w:type="spellEnd"/>
      <w:r w:rsidRPr="00F57723">
        <w:rPr>
          <w:rFonts w:ascii="Book Antiqua" w:hAnsi="Book Antiqua"/>
        </w:rPr>
        <w:t xml:space="preserve"> V, </w:t>
      </w:r>
      <w:r w:rsidRPr="00E96457">
        <w:rPr>
          <w:rFonts w:ascii="Book Antiqua" w:hAnsi="Book Antiqua"/>
          <w:noProof/>
        </w:rPr>
        <w:t>Fiere</w:t>
      </w:r>
      <w:r w:rsidRPr="00F57723">
        <w:rPr>
          <w:rFonts w:ascii="Book Antiqua" w:hAnsi="Book Antiqua"/>
        </w:rPr>
        <w:t xml:space="preserve"> D. Outcome of treatment in adults with acute lymphoblastic </w:t>
      </w:r>
      <w:proofErr w:type="spellStart"/>
      <w:r w:rsidRPr="00F57723">
        <w:rPr>
          <w:rFonts w:ascii="Book Antiqua" w:hAnsi="Book Antiqua"/>
        </w:rPr>
        <w:t>leukemia</w:t>
      </w:r>
      <w:proofErr w:type="spellEnd"/>
      <w:r w:rsidRPr="00F57723">
        <w:rPr>
          <w:rFonts w:ascii="Book Antiqua" w:hAnsi="Book Antiqua"/>
        </w:rPr>
        <w:t xml:space="preserve">: analysis of the LALA-94 trial. </w:t>
      </w:r>
      <w:r w:rsidRPr="00F57723">
        <w:rPr>
          <w:rFonts w:ascii="Book Antiqua" w:hAnsi="Book Antiqua"/>
          <w:i/>
        </w:rPr>
        <w:t xml:space="preserve">J </w:t>
      </w:r>
      <w:proofErr w:type="spellStart"/>
      <w:r w:rsidRPr="00F57723">
        <w:rPr>
          <w:rFonts w:ascii="Book Antiqua" w:hAnsi="Book Antiqua"/>
          <w:i/>
        </w:rPr>
        <w:t>Clin</w:t>
      </w:r>
      <w:proofErr w:type="spellEnd"/>
      <w:r w:rsidRPr="00F57723">
        <w:rPr>
          <w:rFonts w:ascii="Book Antiqua" w:hAnsi="Book Antiqua"/>
          <w:i/>
        </w:rPr>
        <w:t xml:space="preserve"> Oncol</w:t>
      </w:r>
      <w:r w:rsidRPr="00F57723">
        <w:rPr>
          <w:rFonts w:ascii="Book Antiqua" w:hAnsi="Book Antiqua"/>
        </w:rPr>
        <w:t xml:space="preserve"> 2004; </w:t>
      </w:r>
      <w:r w:rsidRPr="00F57723">
        <w:rPr>
          <w:rFonts w:ascii="Book Antiqua" w:hAnsi="Book Antiqua"/>
          <w:b/>
        </w:rPr>
        <w:t>22</w:t>
      </w:r>
      <w:r w:rsidRPr="00F57723">
        <w:rPr>
          <w:rFonts w:ascii="Book Antiqua" w:hAnsi="Book Antiqua"/>
        </w:rPr>
        <w:t>: 4075-4086 [PMID: 15353542 DOI: 10.1200/JCO.2004.10.050]</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6 </w:t>
      </w:r>
      <w:proofErr w:type="spellStart"/>
      <w:r w:rsidRPr="00F57723">
        <w:rPr>
          <w:rFonts w:ascii="Book Antiqua" w:hAnsi="Book Antiqua"/>
          <w:b/>
        </w:rPr>
        <w:t>Hunault</w:t>
      </w:r>
      <w:proofErr w:type="spellEnd"/>
      <w:r w:rsidRPr="00F57723">
        <w:rPr>
          <w:rFonts w:ascii="Book Antiqua" w:hAnsi="Book Antiqua"/>
          <w:b/>
        </w:rPr>
        <w:t xml:space="preserve"> M</w:t>
      </w:r>
      <w:r w:rsidRPr="00F57723">
        <w:rPr>
          <w:rFonts w:ascii="Book Antiqua" w:hAnsi="Book Antiqua"/>
        </w:rPr>
        <w:t xml:space="preserve">, </w:t>
      </w:r>
      <w:proofErr w:type="spellStart"/>
      <w:r w:rsidRPr="00F57723">
        <w:rPr>
          <w:rFonts w:ascii="Book Antiqua" w:hAnsi="Book Antiqua"/>
        </w:rPr>
        <w:t>Harousseau</w:t>
      </w:r>
      <w:proofErr w:type="spellEnd"/>
      <w:r w:rsidRPr="00F57723">
        <w:rPr>
          <w:rFonts w:ascii="Book Antiqua" w:hAnsi="Book Antiqua"/>
        </w:rPr>
        <w:t xml:space="preserve"> </w:t>
      </w:r>
      <w:proofErr w:type="spellStart"/>
      <w:r w:rsidRPr="00F57723">
        <w:rPr>
          <w:rFonts w:ascii="Book Antiqua" w:hAnsi="Book Antiqua"/>
        </w:rPr>
        <w:t>JL</w:t>
      </w:r>
      <w:proofErr w:type="spellEnd"/>
      <w:r w:rsidRPr="00F57723">
        <w:rPr>
          <w:rFonts w:ascii="Book Antiqua" w:hAnsi="Book Antiqua"/>
        </w:rPr>
        <w:t xml:space="preserve">, </w:t>
      </w:r>
      <w:proofErr w:type="spellStart"/>
      <w:r w:rsidRPr="00F57723">
        <w:rPr>
          <w:rFonts w:ascii="Book Antiqua" w:hAnsi="Book Antiqua"/>
        </w:rPr>
        <w:t>Delain</w:t>
      </w:r>
      <w:proofErr w:type="spellEnd"/>
      <w:r w:rsidRPr="00F57723">
        <w:rPr>
          <w:rFonts w:ascii="Book Antiqua" w:hAnsi="Book Antiqua"/>
        </w:rPr>
        <w:t xml:space="preserve"> M, </w:t>
      </w:r>
      <w:proofErr w:type="spellStart"/>
      <w:r w:rsidRPr="00F57723">
        <w:rPr>
          <w:rFonts w:ascii="Book Antiqua" w:hAnsi="Book Antiqua"/>
        </w:rPr>
        <w:t>Truchan-Graczyk</w:t>
      </w:r>
      <w:proofErr w:type="spellEnd"/>
      <w:r w:rsidRPr="00F57723">
        <w:rPr>
          <w:rFonts w:ascii="Book Antiqua" w:hAnsi="Book Antiqua"/>
        </w:rPr>
        <w:t xml:space="preserve"> M, Cahn </w:t>
      </w:r>
      <w:proofErr w:type="spellStart"/>
      <w:r w:rsidRPr="00F57723">
        <w:rPr>
          <w:rFonts w:ascii="Book Antiqua" w:hAnsi="Book Antiqua"/>
        </w:rPr>
        <w:t>JY</w:t>
      </w:r>
      <w:proofErr w:type="spellEnd"/>
      <w:r w:rsidRPr="00F57723">
        <w:rPr>
          <w:rFonts w:ascii="Book Antiqua" w:hAnsi="Book Antiqua"/>
        </w:rPr>
        <w:t xml:space="preserve">, </w:t>
      </w:r>
      <w:proofErr w:type="spellStart"/>
      <w:r w:rsidRPr="00F57723">
        <w:rPr>
          <w:rFonts w:ascii="Book Antiqua" w:hAnsi="Book Antiqua"/>
        </w:rPr>
        <w:t>Witz</w:t>
      </w:r>
      <w:proofErr w:type="spellEnd"/>
      <w:r w:rsidRPr="00F57723">
        <w:rPr>
          <w:rFonts w:ascii="Book Antiqua" w:hAnsi="Book Antiqua"/>
        </w:rPr>
        <w:t xml:space="preserve"> F, Lamy T, </w:t>
      </w:r>
      <w:proofErr w:type="spellStart"/>
      <w:r w:rsidRPr="00F57723">
        <w:rPr>
          <w:rFonts w:ascii="Book Antiqua" w:hAnsi="Book Antiqua"/>
        </w:rPr>
        <w:t>Pignon</w:t>
      </w:r>
      <w:proofErr w:type="spellEnd"/>
      <w:r w:rsidRPr="00F57723">
        <w:rPr>
          <w:rFonts w:ascii="Book Antiqua" w:hAnsi="Book Antiqua"/>
        </w:rPr>
        <w:t xml:space="preserve"> B, </w:t>
      </w:r>
      <w:proofErr w:type="spellStart"/>
      <w:r w:rsidRPr="00F57723">
        <w:rPr>
          <w:rFonts w:ascii="Book Antiqua" w:hAnsi="Book Antiqua"/>
        </w:rPr>
        <w:t>Jouet</w:t>
      </w:r>
      <w:proofErr w:type="spellEnd"/>
      <w:r w:rsidRPr="00F57723">
        <w:rPr>
          <w:rFonts w:ascii="Book Antiqua" w:hAnsi="Book Antiqua"/>
        </w:rPr>
        <w:t xml:space="preserve"> JP, </w:t>
      </w:r>
      <w:proofErr w:type="spellStart"/>
      <w:r w:rsidRPr="00F57723">
        <w:rPr>
          <w:rFonts w:ascii="Book Antiqua" w:hAnsi="Book Antiqua"/>
        </w:rPr>
        <w:t>Garidi</w:t>
      </w:r>
      <w:proofErr w:type="spellEnd"/>
      <w:r w:rsidRPr="00F57723">
        <w:rPr>
          <w:rFonts w:ascii="Book Antiqua" w:hAnsi="Book Antiqua"/>
        </w:rPr>
        <w:t xml:space="preserve"> R, </w:t>
      </w:r>
      <w:proofErr w:type="spellStart"/>
      <w:r w:rsidRPr="00F57723">
        <w:rPr>
          <w:rFonts w:ascii="Book Antiqua" w:hAnsi="Book Antiqua"/>
        </w:rPr>
        <w:t>Caillot</w:t>
      </w:r>
      <w:proofErr w:type="spellEnd"/>
      <w:r w:rsidRPr="00F57723">
        <w:rPr>
          <w:rFonts w:ascii="Book Antiqua" w:hAnsi="Book Antiqua"/>
        </w:rPr>
        <w:t xml:space="preserve"> D, </w:t>
      </w:r>
      <w:proofErr w:type="spellStart"/>
      <w:r w:rsidRPr="00F57723">
        <w:rPr>
          <w:rFonts w:ascii="Book Antiqua" w:hAnsi="Book Antiqua"/>
        </w:rPr>
        <w:t>Berthou</w:t>
      </w:r>
      <w:proofErr w:type="spellEnd"/>
      <w:r w:rsidRPr="00F57723">
        <w:rPr>
          <w:rFonts w:ascii="Book Antiqua" w:hAnsi="Book Antiqua"/>
        </w:rPr>
        <w:t xml:space="preserve"> C, </w:t>
      </w:r>
      <w:proofErr w:type="spellStart"/>
      <w:r w:rsidRPr="00F57723">
        <w:rPr>
          <w:rFonts w:ascii="Book Antiqua" w:hAnsi="Book Antiqua"/>
        </w:rPr>
        <w:t>Guyotat</w:t>
      </w:r>
      <w:proofErr w:type="spellEnd"/>
      <w:r w:rsidRPr="00F57723">
        <w:rPr>
          <w:rFonts w:ascii="Book Antiqua" w:hAnsi="Book Antiqua"/>
        </w:rPr>
        <w:t xml:space="preserve"> D, </w:t>
      </w:r>
      <w:proofErr w:type="spellStart"/>
      <w:r w:rsidRPr="00F57723">
        <w:rPr>
          <w:rFonts w:ascii="Book Antiqua" w:hAnsi="Book Antiqua"/>
        </w:rPr>
        <w:t>Sadoun</w:t>
      </w:r>
      <w:proofErr w:type="spellEnd"/>
      <w:r w:rsidRPr="00F57723">
        <w:rPr>
          <w:rFonts w:ascii="Book Antiqua" w:hAnsi="Book Antiqua"/>
        </w:rPr>
        <w:t xml:space="preserve"> A, Sotto JJ, </w:t>
      </w:r>
      <w:proofErr w:type="spellStart"/>
      <w:r w:rsidRPr="00F57723">
        <w:rPr>
          <w:rFonts w:ascii="Book Antiqua" w:hAnsi="Book Antiqua"/>
        </w:rPr>
        <w:t>Lioure</w:t>
      </w:r>
      <w:proofErr w:type="spellEnd"/>
      <w:r w:rsidRPr="00F57723">
        <w:rPr>
          <w:rFonts w:ascii="Book Antiqua" w:hAnsi="Book Antiqua"/>
        </w:rPr>
        <w:t xml:space="preserve"> B, </w:t>
      </w:r>
      <w:proofErr w:type="spellStart"/>
      <w:r w:rsidRPr="00F57723">
        <w:rPr>
          <w:rFonts w:ascii="Book Antiqua" w:hAnsi="Book Antiqua"/>
        </w:rPr>
        <w:t>Casassus</w:t>
      </w:r>
      <w:proofErr w:type="spellEnd"/>
      <w:r w:rsidRPr="00F57723">
        <w:rPr>
          <w:rFonts w:ascii="Book Antiqua" w:hAnsi="Book Antiqua"/>
        </w:rPr>
        <w:t xml:space="preserve"> P, Solal-</w:t>
      </w:r>
      <w:proofErr w:type="spellStart"/>
      <w:r w:rsidRPr="00F57723">
        <w:rPr>
          <w:rFonts w:ascii="Book Antiqua" w:hAnsi="Book Antiqua"/>
        </w:rPr>
        <w:t>Celigny</w:t>
      </w:r>
      <w:proofErr w:type="spellEnd"/>
      <w:r w:rsidRPr="00F57723">
        <w:rPr>
          <w:rFonts w:ascii="Book Antiqua" w:hAnsi="Book Antiqua"/>
        </w:rPr>
        <w:t xml:space="preserve"> P, </w:t>
      </w:r>
      <w:r w:rsidRPr="00E96457">
        <w:rPr>
          <w:rFonts w:ascii="Book Antiqua" w:hAnsi="Book Antiqua"/>
          <w:noProof/>
        </w:rPr>
        <w:t>Stalnikiewicz</w:t>
      </w:r>
      <w:r w:rsidRPr="00F57723">
        <w:rPr>
          <w:rFonts w:ascii="Book Antiqua" w:hAnsi="Book Antiqua"/>
        </w:rPr>
        <w:t xml:space="preserve"> L, </w:t>
      </w:r>
      <w:proofErr w:type="spellStart"/>
      <w:r w:rsidRPr="00F57723">
        <w:rPr>
          <w:rFonts w:ascii="Book Antiqua" w:hAnsi="Book Antiqua"/>
        </w:rPr>
        <w:t>Audhuy</w:t>
      </w:r>
      <w:proofErr w:type="spellEnd"/>
      <w:r w:rsidRPr="00F57723">
        <w:rPr>
          <w:rFonts w:ascii="Book Antiqua" w:hAnsi="Book Antiqua"/>
        </w:rPr>
        <w:t xml:space="preserve"> B, Blanchet O, </w:t>
      </w:r>
      <w:proofErr w:type="spellStart"/>
      <w:r w:rsidRPr="00F57723">
        <w:rPr>
          <w:rFonts w:ascii="Book Antiqua" w:hAnsi="Book Antiqua"/>
        </w:rPr>
        <w:t>Baranger</w:t>
      </w:r>
      <w:proofErr w:type="spellEnd"/>
      <w:r w:rsidRPr="00F57723">
        <w:rPr>
          <w:rFonts w:ascii="Book Antiqua" w:hAnsi="Book Antiqua"/>
        </w:rPr>
        <w:t xml:space="preserve"> L, </w:t>
      </w:r>
      <w:proofErr w:type="spellStart"/>
      <w:r w:rsidRPr="00F57723">
        <w:rPr>
          <w:rFonts w:ascii="Book Antiqua" w:hAnsi="Book Antiqua"/>
        </w:rPr>
        <w:t>Béné</w:t>
      </w:r>
      <w:proofErr w:type="spellEnd"/>
      <w:r w:rsidRPr="00F57723">
        <w:rPr>
          <w:rFonts w:ascii="Book Antiqua" w:hAnsi="Book Antiqua"/>
        </w:rPr>
        <w:t xml:space="preserve"> MC, </w:t>
      </w:r>
      <w:proofErr w:type="spellStart"/>
      <w:r w:rsidRPr="00F57723">
        <w:rPr>
          <w:rFonts w:ascii="Book Antiqua" w:hAnsi="Book Antiqua"/>
        </w:rPr>
        <w:t>Ifrah</w:t>
      </w:r>
      <w:proofErr w:type="spellEnd"/>
      <w:r w:rsidRPr="00F57723">
        <w:rPr>
          <w:rFonts w:ascii="Book Antiqua" w:hAnsi="Book Antiqua"/>
        </w:rPr>
        <w:t xml:space="preserve"> N; </w:t>
      </w:r>
      <w:proofErr w:type="spellStart"/>
      <w:r w:rsidRPr="00F57723">
        <w:rPr>
          <w:rFonts w:ascii="Book Antiqua" w:hAnsi="Book Antiqua"/>
        </w:rPr>
        <w:t>GOELAMS</w:t>
      </w:r>
      <w:proofErr w:type="spellEnd"/>
      <w:r w:rsidRPr="00F57723">
        <w:rPr>
          <w:rFonts w:ascii="Book Antiqua" w:hAnsi="Book Antiqua"/>
        </w:rPr>
        <w:t xml:space="preserve"> (Groupe Ouest-Est des </w:t>
      </w:r>
      <w:proofErr w:type="spellStart"/>
      <w:r w:rsidRPr="00F57723">
        <w:rPr>
          <w:rFonts w:ascii="Book Antiqua" w:hAnsi="Book Antiqua"/>
        </w:rPr>
        <w:t>Leucémies</w:t>
      </w:r>
      <w:proofErr w:type="spellEnd"/>
      <w:r w:rsidRPr="00F57723">
        <w:rPr>
          <w:rFonts w:ascii="Book Antiqua" w:hAnsi="Book Antiqua"/>
        </w:rPr>
        <w:t xml:space="preserve"> </w:t>
      </w:r>
      <w:proofErr w:type="spellStart"/>
      <w:r w:rsidRPr="00F57723">
        <w:rPr>
          <w:rFonts w:ascii="Book Antiqua" w:hAnsi="Book Antiqua"/>
        </w:rPr>
        <w:t>Airguës</w:t>
      </w:r>
      <w:proofErr w:type="spellEnd"/>
      <w:r w:rsidRPr="00F57723">
        <w:rPr>
          <w:rFonts w:ascii="Book Antiqua" w:hAnsi="Book Antiqua"/>
        </w:rPr>
        <w:t xml:space="preserve"> et Maladies du Sang) Group. Better outcome of adult acute lymphoblastic </w:t>
      </w:r>
      <w:proofErr w:type="spellStart"/>
      <w:r w:rsidRPr="00F57723">
        <w:rPr>
          <w:rFonts w:ascii="Book Antiqua" w:hAnsi="Book Antiqua"/>
        </w:rPr>
        <w:t>leukemia</w:t>
      </w:r>
      <w:proofErr w:type="spellEnd"/>
      <w:r w:rsidRPr="00F57723">
        <w:rPr>
          <w:rFonts w:ascii="Book Antiqua" w:hAnsi="Book Antiqua"/>
        </w:rPr>
        <w:t xml:space="preserve"> after early </w:t>
      </w:r>
      <w:r w:rsidRPr="00E96457">
        <w:rPr>
          <w:rFonts w:ascii="Book Antiqua" w:hAnsi="Book Antiqua"/>
          <w:noProof/>
        </w:rPr>
        <w:t>genoidentical</w:t>
      </w:r>
      <w:r w:rsidRPr="00F57723">
        <w:rPr>
          <w:rFonts w:ascii="Book Antiqua" w:hAnsi="Book Antiqua"/>
        </w:rPr>
        <w:t xml:space="preserve"> allogeneic bone marrow transplantation (BMT) than after late high-dose therapy and autologous BMT: a GOELAMS trial. </w:t>
      </w:r>
      <w:r w:rsidRPr="00F57723">
        <w:rPr>
          <w:rFonts w:ascii="Book Antiqua" w:hAnsi="Book Antiqua"/>
          <w:i/>
        </w:rPr>
        <w:t>Blood</w:t>
      </w:r>
      <w:r w:rsidRPr="00F57723">
        <w:rPr>
          <w:rFonts w:ascii="Book Antiqua" w:hAnsi="Book Antiqua"/>
        </w:rPr>
        <w:t xml:space="preserve"> 2004; </w:t>
      </w:r>
      <w:r w:rsidRPr="00F57723">
        <w:rPr>
          <w:rFonts w:ascii="Book Antiqua" w:hAnsi="Book Antiqua"/>
          <w:b/>
        </w:rPr>
        <w:t>104</w:t>
      </w:r>
      <w:r w:rsidRPr="00F57723">
        <w:rPr>
          <w:rFonts w:ascii="Book Antiqua" w:hAnsi="Book Antiqua"/>
        </w:rPr>
        <w:t>: 3028-3037 [PMID: 15256423 DOI: 10.1182/blood-2003-10-3560]</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7 </w:t>
      </w:r>
      <w:r w:rsidRPr="00F57723">
        <w:rPr>
          <w:rFonts w:ascii="Book Antiqua" w:hAnsi="Book Antiqua"/>
          <w:b/>
        </w:rPr>
        <w:t>Goldstone AH</w:t>
      </w:r>
      <w:r w:rsidRPr="00F57723">
        <w:rPr>
          <w:rFonts w:ascii="Book Antiqua" w:hAnsi="Book Antiqua"/>
        </w:rPr>
        <w:t xml:space="preserve">, Richards SM, Lazarus HM, Tallman MS, Buck G, Fielding AK, Burnett AK, Chopra R, </w:t>
      </w:r>
      <w:proofErr w:type="spellStart"/>
      <w:r w:rsidRPr="00F57723">
        <w:rPr>
          <w:rFonts w:ascii="Book Antiqua" w:hAnsi="Book Antiqua"/>
        </w:rPr>
        <w:t>Wiernik</w:t>
      </w:r>
      <w:proofErr w:type="spellEnd"/>
      <w:r w:rsidRPr="00F57723">
        <w:rPr>
          <w:rFonts w:ascii="Book Antiqua" w:hAnsi="Book Antiqua"/>
        </w:rPr>
        <w:t xml:space="preserve"> PH, </w:t>
      </w:r>
      <w:proofErr w:type="spellStart"/>
      <w:r w:rsidRPr="00F57723">
        <w:rPr>
          <w:rFonts w:ascii="Book Antiqua" w:hAnsi="Book Antiqua"/>
        </w:rPr>
        <w:t>Foroni</w:t>
      </w:r>
      <w:proofErr w:type="spellEnd"/>
      <w:r w:rsidRPr="00F57723">
        <w:rPr>
          <w:rFonts w:ascii="Book Antiqua" w:hAnsi="Book Antiqua"/>
        </w:rPr>
        <w:t xml:space="preserve"> L, </w:t>
      </w:r>
      <w:proofErr w:type="spellStart"/>
      <w:r w:rsidRPr="00F57723">
        <w:rPr>
          <w:rFonts w:ascii="Book Antiqua" w:hAnsi="Book Antiqua"/>
        </w:rPr>
        <w:t>Paietta</w:t>
      </w:r>
      <w:proofErr w:type="spellEnd"/>
      <w:r w:rsidRPr="00F57723">
        <w:rPr>
          <w:rFonts w:ascii="Book Antiqua" w:hAnsi="Book Antiqua"/>
        </w:rPr>
        <w:t xml:space="preserve"> E, </w:t>
      </w:r>
      <w:proofErr w:type="spellStart"/>
      <w:r w:rsidRPr="00F57723">
        <w:rPr>
          <w:rFonts w:ascii="Book Antiqua" w:hAnsi="Book Antiqua"/>
        </w:rPr>
        <w:t>Litzow</w:t>
      </w:r>
      <w:proofErr w:type="spellEnd"/>
      <w:r w:rsidRPr="00F57723">
        <w:rPr>
          <w:rFonts w:ascii="Book Antiqua" w:hAnsi="Book Antiqua"/>
        </w:rPr>
        <w:t xml:space="preserve"> MR, Marks DI, </w:t>
      </w:r>
      <w:proofErr w:type="spellStart"/>
      <w:r w:rsidRPr="00F57723">
        <w:rPr>
          <w:rFonts w:ascii="Book Antiqua" w:hAnsi="Book Antiqua"/>
        </w:rPr>
        <w:t>Durrant</w:t>
      </w:r>
      <w:proofErr w:type="spellEnd"/>
      <w:r w:rsidRPr="00F57723">
        <w:rPr>
          <w:rFonts w:ascii="Book Antiqua" w:hAnsi="Book Antiqua"/>
        </w:rPr>
        <w:t xml:space="preserve"> J, McMillan A, Franklin IM, Luger S, </w:t>
      </w:r>
      <w:proofErr w:type="spellStart"/>
      <w:r w:rsidRPr="00F57723">
        <w:rPr>
          <w:rFonts w:ascii="Book Antiqua" w:hAnsi="Book Antiqua"/>
        </w:rPr>
        <w:t>Ciobanu</w:t>
      </w:r>
      <w:proofErr w:type="spellEnd"/>
      <w:r w:rsidRPr="00F57723">
        <w:rPr>
          <w:rFonts w:ascii="Book Antiqua" w:hAnsi="Book Antiqua"/>
        </w:rPr>
        <w:t xml:space="preserve"> N, Rowe JM. In adults with standard-risk acute lymphoblastic </w:t>
      </w:r>
      <w:proofErr w:type="spellStart"/>
      <w:r w:rsidRPr="00F57723">
        <w:rPr>
          <w:rFonts w:ascii="Book Antiqua" w:hAnsi="Book Antiqua"/>
        </w:rPr>
        <w:t>leukemia</w:t>
      </w:r>
      <w:proofErr w:type="spellEnd"/>
      <w:r w:rsidRPr="00F57723">
        <w:rPr>
          <w:rFonts w:ascii="Book Antiqua" w:hAnsi="Book Antiqua"/>
        </w:rPr>
        <w:t xml:space="preserve">, the greatest benefit is achieved from a matched sibling allogeneic transplantation in first complete remission, and an autologous transplantation is less effective than conventional consolidation/maintenance chemotherapy in all patients: final results of the International ALL Trial (MRC UKALL XII/ECOG E2993). </w:t>
      </w:r>
      <w:r w:rsidRPr="00F57723">
        <w:rPr>
          <w:rFonts w:ascii="Book Antiqua" w:hAnsi="Book Antiqua"/>
          <w:i/>
        </w:rPr>
        <w:t>Blood</w:t>
      </w:r>
      <w:r w:rsidRPr="00F57723">
        <w:rPr>
          <w:rFonts w:ascii="Book Antiqua" w:hAnsi="Book Antiqua"/>
        </w:rPr>
        <w:t xml:space="preserve"> 2008; </w:t>
      </w:r>
      <w:r w:rsidRPr="00F57723">
        <w:rPr>
          <w:rFonts w:ascii="Book Antiqua" w:hAnsi="Book Antiqua"/>
          <w:b/>
        </w:rPr>
        <w:t>111</w:t>
      </w:r>
      <w:r w:rsidRPr="00F57723">
        <w:rPr>
          <w:rFonts w:ascii="Book Antiqua" w:hAnsi="Book Antiqua"/>
        </w:rPr>
        <w:t>: 1827-1833 [PMID: 18048644 DOI: 10.1182/blood-2007-10-116582]</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8 </w:t>
      </w:r>
      <w:r w:rsidRPr="00F57723">
        <w:rPr>
          <w:rFonts w:ascii="Book Antiqua" w:hAnsi="Book Antiqua"/>
          <w:b/>
        </w:rPr>
        <w:t>Cornelissen JJ</w:t>
      </w:r>
      <w:r w:rsidRPr="00F57723">
        <w:rPr>
          <w:rFonts w:ascii="Book Antiqua" w:hAnsi="Book Antiqua"/>
        </w:rPr>
        <w:t xml:space="preserve">, van der Holt B, </w:t>
      </w:r>
      <w:proofErr w:type="spellStart"/>
      <w:r w:rsidRPr="00F57723">
        <w:rPr>
          <w:rFonts w:ascii="Book Antiqua" w:hAnsi="Book Antiqua"/>
        </w:rPr>
        <w:t>Verhoef</w:t>
      </w:r>
      <w:proofErr w:type="spellEnd"/>
      <w:r w:rsidRPr="00F57723">
        <w:rPr>
          <w:rFonts w:ascii="Book Antiqua" w:hAnsi="Book Antiqua"/>
        </w:rPr>
        <w:t xml:space="preserve"> GE, </w:t>
      </w:r>
      <w:r w:rsidRPr="00E96457">
        <w:rPr>
          <w:rFonts w:ascii="Book Antiqua" w:hAnsi="Book Antiqua"/>
          <w:noProof/>
        </w:rPr>
        <w:t>van't</w:t>
      </w:r>
      <w:r w:rsidRPr="00F57723">
        <w:rPr>
          <w:rFonts w:ascii="Book Antiqua" w:hAnsi="Book Antiqua"/>
        </w:rPr>
        <w:t xml:space="preserve"> Veer MB, van </w:t>
      </w:r>
      <w:proofErr w:type="spellStart"/>
      <w:r w:rsidRPr="00F57723">
        <w:rPr>
          <w:rFonts w:ascii="Book Antiqua" w:hAnsi="Book Antiqua"/>
        </w:rPr>
        <w:t>Oers</w:t>
      </w:r>
      <w:proofErr w:type="spellEnd"/>
      <w:r w:rsidRPr="00F57723">
        <w:rPr>
          <w:rFonts w:ascii="Book Antiqua" w:hAnsi="Book Antiqua"/>
        </w:rPr>
        <w:t xml:space="preserve"> MH, Schouten HC, </w:t>
      </w:r>
      <w:proofErr w:type="spellStart"/>
      <w:r w:rsidRPr="00F57723">
        <w:rPr>
          <w:rFonts w:ascii="Book Antiqua" w:hAnsi="Book Antiqua"/>
        </w:rPr>
        <w:t>Ossenkoppele</w:t>
      </w:r>
      <w:proofErr w:type="spellEnd"/>
      <w:r w:rsidRPr="00F57723">
        <w:rPr>
          <w:rFonts w:ascii="Book Antiqua" w:hAnsi="Book Antiqua"/>
        </w:rPr>
        <w:t xml:space="preserve"> G, </w:t>
      </w:r>
      <w:proofErr w:type="spellStart"/>
      <w:r w:rsidRPr="00F57723">
        <w:rPr>
          <w:rFonts w:ascii="Book Antiqua" w:hAnsi="Book Antiqua"/>
        </w:rPr>
        <w:t>Sonneveld</w:t>
      </w:r>
      <w:proofErr w:type="spellEnd"/>
      <w:r w:rsidRPr="00F57723">
        <w:rPr>
          <w:rFonts w:ascii="Book Antiqua" w:hAnsi="Book Antiqua"/>
        </w:rPr>
        <w:t xml:space="preserve"> P, </w:t>
      </w:r>
      <w:proofErr w:type="spellStart"/>
      <w:r w:rsidRPr="00F57723">
        <w:rPr>
          <w:rFonts w:ascii="Book Antiqua" w:hAnsi="Book Antiqua"/>
        </w:rPr>
        <w:t>Maertens</w:t>
      </w:r>
      <w:proofErr w:type="spellEnd"/>
      <w:r w:rsidRPr="00F57723">
        <w:rPr>
          <w:rFonts w:ascii="Book Antiqua" w:hAnsi="Book Antiqua"/>
        </w:rPr>
        <w:t xml:space="preserve"> J, van </w:t>
      </w:r>
      <w:proofErr w:type="spellStart"/>
      <w:r w:rsidRPr="00F57723">
        <w:rPr>
          <w:rFonts w:ascii="Book Antiqua" w:hAnsi="Book Antiqua"/>
        </w:rPr>
        <w:t>Marwijk</w:t>
      </w:r>
      <w:proofErr w:type="spellEnd"/>
      <w:r w:rsidRPr="00F57723">
        <w:rPr>
          <w:rFonts w:ascii="Book Antiqua" w:hAnsi="Book Antiqua"/>
        </w:rPr>
        <w:t xml:space="preserve"> </w:t>
      </w:r>
      <w:proofErr w:type="spellStart"/>
      <w:r w:rsidRPr="00F57723">
        <w:rPr>
          <w:rFonts w:ascii="Book Antiqua" w:hAnsi="Book Antiqua"/>
        </w:rPr>
        <w:t>Kooy</w:t>
      </w:r>
      <w:proofErr w:type="spellEnd"/>
      <w:r w:rsidRPr="00F57723">
        <w:rPr>
          <w:rFonts w:ascii="Book Antiqua" w:hAnsi="Book Antiqua"/>
        </w:rPr>
        <w:t xml:space="preserve"> M, </w:t>
      </w:r>
      <w:proofErr w:type="spellStart"/>
      <w:r w:rsidRPr="00F57723">
        <w:rPr>
          <w:rFonts w:ascii="Book Antiqua" w:hAnsi="Book Antiqua"/>
        </w:rPr>
        <w:t>Schaafsma</w:t>
      </w:r>
      <w:proofErr w:type="spellEnd"/>
      <w:r w:rsidRPr="00F57723">
        <w:rPr>
          <w:rFonts w:ascii="Book Antiqua" w:hAnsi="Book Antiqua"/>
        </w:rPr>
        <w:t xml:space="preserve"> MR, </w:t>
      </w:r>
      <w:proofErr w:type="spellStart"/>
      <w:r w:rsidRPr="00F57723">
        <w:rPr>
          <w:rFonts w:ascii="Book Antiqua" w:hAnsi="Book Antiqua"/>
        </w:rPr>
        <w:t>Wijermans</w:t>
      </w:r>
      <w:proofErr w:type="spellEnd"/>
      <w:r w:rsidRPr="00F57723">
        <w:rPr>
          <w:rFonts w:ascii="Book Antiqua" w:hAnsi="Book Antiqua"/>
        </w:rPr>
        <w:t xml:space="preserve"> PW, </w:t>
      </w:r>
      <w:proofErr w:type="spellStart"/>
      <w:r w:rsidRPr="00F57723">
        <w:rPr>
          <w:rFonts w:ascii="Book Antiqua" w:hAnsi="Book Antiqua"/>
        </w:rPr>
        <w:t>Biesma</w:t>
      </w:r>
      <w:proofErr w:type="spellEnd"/>
      <w:r w:rsidRPr="00F57723">
        <w:rPr>
          <w:rFonts w:ascii="Book Antiqua" w:hAnsi="Book Antiqua"/>
        </w:rPr>
        <w:t xml:space="preserve"> DH, </w:t>
      </w:r>
      <w:proofErr w:type="spellStart"/>
      <w:r w:rsidRPr="00F57723">
        <w:rPr>
          <w:rFonts w:ascii="Book Antiqua" w:hAnsi="Book Antiqua"/>
        </w:rPr>
        <w:t>Wittebol</w:t>
      </w:r>
      <w:proofErr w:type="spellEnd"/>
      <w:r w:rsidRPr="00F57723">
        <w:rPr>
          <w:rFonts w:ascii="Book Antiqua" w:hAnsi="Book Antiqua"/>
        </w:rPr>
        <w:t xml:space="preserve"> S, </w:t>
      </w:r>
      <w:proofErr w:type="spellStart"/>
      <w:r w:rsidRPr="00F57723">
        <w:rPr>
          <w:rFonts w:ascii="Book Antiqua" w:hAnsi="Book Antiqua"/>
        </w:rPr>
        <w:t>Voogt</w:t>
      </w:r>
      <w:proofErr w:type="spellEnd"/>
      <w:r w:rsidRPr="00F57723">
        <w:rPr>
          <w:rFonts w:ascii="Book Antiqua" w:hAnsi="Book Antiqua"/>
        </w:rPr>
        <w:t xml:space="preserve"> PJ, </w:t>
      </w:r>
      <w:proofErr w:type="spellStart"/>
      <w:r w:rsidRPr="00F57723">
        <w:rPr>
          <w:rFonts w:ascii="Book Antiqua" w:hAnsi="Book Antiqua"/>
        </w:rPr>
        <w:t>Baars</w:t>
      </w:r>
      <w:proofErr w:type="spellEnd"/>
      <w:r w:rsidRPr="00F57723">
        <w:rPr>
          <w:rFonts w:ascii="Book Antiqua" w:hAnsi="Book Antiqua"/>
        </w:rPr>
        <w:t xml:space="preserve"> </w:t>
      </w:r>
      <w:proofErr w:type="spellStart"/>
      <w:r w:rsidRPr="00F57723">
        <w:rPr>
          <w:rFonts w:ascii="Book Antiqua" w:hAnsi="Book Antiqua"/>
        </w:rPr>
        <w:t>JW</w:t>
      </w:r>
      <w:proofErr w:type="spellEnd"/>
      <w:r w:rsidRPr="00F57723">
        <w:rPr>
          <w:rFonts w:ascii="Book Antiqua" w:hAnsi="Book Antiqua"/>
        </w:rPr>
        <w:t xml:space="preserve">, </w:t>
      </w:r>
      <w:proofErr w:type="spellStart"/>
      <w:r w:rsidRPr="00F57723">
        <w:rPr>
          <w:rFonts w:ascii="Book Antiqua" w:hAnsi="Book Antiqua"/>
        </w:rPr>
        <w:t>Zachée</w:t>
      </w:r>
      <w:proofErr w:type="spellEnd"/>
      <w:r w:rsidRPr="00F57723">
        <w:rPr>
          <w:rFonts w:ascii="Book Antiqua" w:hAnsi="Book Antiqua"/>
        </w:rPr>
        <w:t xml:space="preserve"> P, </w:t>
      </w:r>
      <w:proofErr w:type="spellStart"/>
      <w:r w:rsidRPr="00F57723">
        <w:rPr>
          <w:rFonts w:ascii="Book Antiqua" w:hAnsi="Book Antiqua"/>
        </w:rPr>
        <w:t>Verdonck</w:t>
      </w:r>
      <w:proofErr w:type="spellEnd"/>
      <w:r w:rsidRPr="00F57723">
        <w:rPr>
          <w:rFonts w:ascii="Book Antiqua" w:hAnsi="Book Antiqua"/>
        </w:rPr>
        <w:t xml:space="preserve"> </w:t>
      </w:r>
      <w:proofErr w:type="spellStart"/>
      <w:r w:rsidRPr="00F57723">
        <w:rPr>
          <w:rFonts w:ascii="Book Antiqua" w:hAnsi="Book Antiqua"/>
        </w:rPr>
        <w:t>LF</w:t>
      </w:r>
      <w:proofErr w:type="spellEnd"/>
      <w:r w:rsidRPr="00F57723">
        <w:rPr>
          <w:rFonts w:ascii="Book Antiqua" w:hAnsi="Book Antiqua"/>
        </w:rPr>
        <w:t xml:space="preserve">, </w:t>
      </w:r>
      <w:proofErr w:type="spellStart"/>
      <w:r w:rsidRPr="00F57723">
        <w:rPr>
          <w:rFonts w:ascii="Book Antiqua" w:hAnsi="Book Antiqua"/>
        </w:rPr>
        <w:t>Löwenberg</w:t>
      </w:r>
      <w:proofErr w:type="spellEnd"/>
      <w:r w:rsidRPr="00F57723">
        <w:rPr>
          <w:rFonts w:ascii="Book Antiqua" w:hAnsi="Book Antiqua"/>
        </w:rPr>
        <w:t xml:space="preserve"> B, Dekker AW; Dutch-Belgian HOVON Cooperative Group. Myeloablative </w:t>
      </w:r>
      <w:r w:rsidRPr="00F57723">
        <w:rPr>
          <w:rFonts w:ascii="Book Antiqua" w:hAnsi="Book Antiqua"/>
        </w:rPr>
        <w:lastRenderedPageBreak/>
        <w:t xml:space="preserve">allogeneic versus autologous stem cell transplantation in adult patients with acute lymphoblastic </w:t>
      </w:r>
      <w:proofErr w:type="spellStart"/>
      <w:r w:rsidRPr="00F57723">
        <w:rPr>
          <w:rFonts w:ascii="Book Antiqua" w:hAnsi="Book Antiqua"/>
        </w:rPr>
        <w:t>leukemia</w:t>
      </w:r>
      <w:proofErr w:type="spellEnd"/>
      <w:r w:rsidRPr="00F57723">
        <w:rPr>
          <w:rFonts w:ascii="Book Antiqua" w:hAnsi="Book Antiqua"/>
        </w:rPr>
        <w:t xml:space="preserve"> in first remission: a prospective sibling donor versus no-donor comparison. </w:t>
      </w:r>
      <w:r w:rsidRPr="00F57723">
        <w:rPr>
          <w:rFonts w:ascii="Book Antiqua" w:hAnsi="Book Antiqua"/>
          <w:i/>
        </w:rPr>
        <w:t>Blood</w:t>
      </w:r>
      <w:r w:rsidRPr="00F57723">
        <w:rPr>
          <w:rFonts w:ascii="Book Antiqua" w:hAnsi="Book Antiqua"/>
        </w:rPr>
        <w:t xml:space="preserve"> 2009; </w:t>
      </w:r>
      <w:r w:rsidRPr="00F57723">
        <w:rPr>
          <w:rFonts w:ascii="Book Antiqua" w:hAnsi="Book Antiqua"/>
          <w:b/>
        </w:rPr>
        <w:t>113</w:t>
      </w:r>
      <w:r w:rsidRPr="00F57723">
        <w:rPr>
          <w:rFonts w:ascii="Book Antiqua" w:hAnsi="Book Antiqua"/>
        </w:rPr>
        <w:t>: 1375-1382 [PMID: 18988865 DOI: 10.1182/blood-2008-07-168625]</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9 </w:t>
      </w:r>
      <w:proofErr w:type="spellStart"/>
      <w:r w:rsidRPr="00F57723">
        <w:rPr>
          <w:rFonts w:ascii="Book Antiqua" w:hAnsi="Book Antiqua"/>
          <w:b/>
        </w:rPr>
        <w:t>Majhail</w:t>
      </w:r>
      <w:proofErr w:type="spellEnd"/>
      <w:r w:rsidRPr="00F57723">
        <w:rPr>
          <w:rFonts w:ascii="Book Antiqua" w:hAnsi="Book Antiqua"/>
          <w:b/>
        </w:rPr>
        <w:t xml:space="preserve"> NS</w:t>
      </w:r>
      <w:r w:rsidRPr="00F57723">
        <w:rPr>
          <w:rFonts w:ascii="Book Antiqua" w:hAnsi="Book Antiqua"/>
        </w:rPr>
        <w:t xml:space="preserve">, </w:t>
      </w:r>
      <w:proofErr w:type="spellStart"/>
      <w:r w:rsidRPr="00F57723">
        <w:rPr>
          <w:rFonts w:ascii="Book Antiqua" w:hAnsi="Book Antiqua"/>
        </w:rPr>
        <w:t>Farnia</w:t>
      </w:r>
      <w:proofErr w:type="spellEnd"/>
      <w:r w:rsidRPr="00F57723">
        <w:rPr>
          <w:rFonts w:ascii="Book Antiqua" w:hAnsi="Book Antiqua"/>
        </w:rPr>
        <w:t xml:space="preserve"> SH, Carpenter PA, Champlin RE, Crawford S, Marks DI, </w:t>
      </w:r>
      <w:proofErr w:type="spellStart"/>
      <w:r w:rsidRPr="00F57723">
        <w:rPr>
          <w:rFonts w:ascii="Book Antiqua" w:hAnsi="Book Antiqua"/>
        </w:rPr>
        <w:t>Omel</w:t>
      </w:r>
      <w:proofErr w:type="spellEnd"/>
      <w:r w:rsidRPr="00F57723">
        <w:rPr>
          <w:rFonts w:ascii="Book Antiqua" w:hAnsi="Book Antiqua"/>
        </w:rPr>
        <w:t xml:space="preserve"> </w:t>
      </w:r>
      <w:proofErr w:type="spellStart"/>
      <w:r w:rsidRPr="00F57723">
        <w:rPr>
          <w:rFonts w:ascii="Book Antiqua" w:hAnsi="Book Antiqua"/>
        </w:rPr>
        <w:t>JL</w:t>
      </w:r>
      <w:proofErr w:type="spellEnd"/>
      <w:r w:rsidRPr="00F57723">
        <w:rPr>
          <w:rFonts w:ascii="Book Antiqua" w:hAnsi="Book Antiqua"/>
        </w:rPr>
        <w:t xml:space="preserve">, Orchard PJ, Palmer J, </w:t>
      </w:r>
      <w:proofErr w:type="spellStart"/>
      <w:r w:rsidRPr="00F57723">
        <w:rPr>
          <w:rFonts w:ascii="Book Antiqua" w:hAnsi="Book Antiqua"/>
        </w:rPr>
        <w:t>Saber</w:t>
      </w:r>
      <w:proofErr w:type="spellEnd"/>
      <w:r w:rsidRPr="00F57723">
        <w:rPr>
          <w:rFonts w:ascii="Book Antiqua" w:hAnsi="Book Antiqua"/>
        </w:rPr>
        <w:t xml:space="preserve"> W, </w:t>
      </w:r>
      <w:proofErr w:type="spellStart"/>
      <w:r w:rsidRPr="00F57723">
        <w:rPr>
          <w:rFonts w:ascii="Book Antiqua" w:hAnsi="Book Antiqua"/>
        </w:rPr>
        <w:t>Savani</w:t>
      </w:r>
      <w:proofErr w:type="spellEnd"/>
      <w:r w:rsidRPr="00F57723">
        <w:rPr>
          <w:rFonts w:ascii="Book Antiqua" w:hAnsi="Book Antiqua"/>
        </w:rPr>
        <w:t xml:space="preserve"> BN, </w:t>
      </w:r>
      <w:proofErr w:type="spellStart"/>
      <w:r w:rsidRPr="00F57723">
        <w:rPr>
          <w:rFonts w:ascii="Book Antiqua" w:hAnsi="Book Antiqua"/>
        </w:rPr>
        <w:t>Veys</w:t>
      </w:r>
      <w:proofErr w:type="spellEnd"/>
      <w:r w:rsidRPr="00F57723">
        <w:rPr>
          <w:rFonts w:ascii="Book Antiqua" w:hAnsi="Book Antiqua"/>
        </w:rPr>
        <w:t xml:space="preserve"> PA, </w:t>
      </w:r>
      <w:proofErr w:type="spellStart"/>
      <w:r w:rsidRPr="00F57723">
        <w:rPr>
          <w:rFonts w:ascii="Book Antiqua" w:hAnsi="Book Antiqua"/>
        </w:rPr>
        <w:t>Bredeson</w:t>
      </w:r>
      <w:proofErr w:type="spellEnd"/>
      <w:r w:rsidRPr="00F57723">
        <w:rPr>
          <w:rFonts w:ascii="Book Antiqua" w:hAnsi="Book Antiqua"/>
        </w:rPr>
        <w:t xml:space="preserve"> CN, Giralt SA, </w:t>
      </w:r>
      <w:proofErr w:type="spellStart"/>
      <w:r w:rsidRPr="00F57723">
        <w:rPr>
          <w:rFonts w:ascii="Book Antiqua" w:hAnsi="Book Antiqua"/>
        </w:rPr>
        <w:t>LeMaistre</w:t>
      </w:r>
      <w:proofErr w:type="spellEnd"/>
      <w:r w:rsidRPr="00F57723">
        <w:rPr>
          <w:rFonts w:ascii="Book Antiqua" w:hAnsi="Book Antiqua"/>
        </w:rPr>
        <w:t xml:space="preserve"> CF. Indications for Autologous and Allogeneic Hematopoietic Cell Transplantation: Guidelines from the American Society for Blood and Marrow Transplantation. </w:t>
      </w:r>
      <w:proofErr w:type="spellStart"/>
      <w:r w:rsidRPr="00F57723">
        <w:rPr>
          <w:rFonts w:ascii="Book Antiqua" w:hAnsi="Book Antiqua"/>
          <w:i/>
        </w:rPr>
        <w:t>Biol</w:t>
      </w:r>
      <w:proofErr w:type="spellEnd"/>
      <w:r w:rsidRPr="00F57723">
        <w:rPr>
          <w:rFonts w:ascii="Book Antiqua" w:hAnsi="Book Antiqua"/>
          <w:i/>
        </w:rPr>
        <w:t xml:space="preserve"> Blood Marrow Transplant</w:t>
      </w:r>
      <w:r w:rsidRPr="00F57723">
        <w:rPr>
          <w:rFonts w:ascii="Book Antiqua" w:hAnsi="Book Antiqua"/>
        </w:rPr>
        <w:t xml:space="preserve"> 2015; </w:t>
      </w:r>
      <w:r w:rsidRPr="00F57723">
        <w:rPr>
          <w:rFonts w:ascii="Book Antiqua" w:hAnsi="Book Antiqua"/>
          <w:b/>
        </w:rPr>
        <w:t>21</w:t>
      </w:r>
      <w:r w:rsidRPr="00F57723">
        <w:rPr>
          <w:rFonts w:ascii="Book Antiqua" w:hAnsi="Book Antiqua"/>
        </w:rPr>
        <w:t>: 1863-1869 [PMID: 26256941 DOI: 10.1016/j.bbmt.2015.07.032]</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10 </w:t>
      </w:r>
      <w:proofErr w:type="spellStart"/>
      <w:r w:rsidRPr="00F57723">
        <w:rPr>
          <w:rFonts w:ascii="Book Antiqua" w:hAnsi="Book Antiqua"/>
          <w:b/>
        </w:rPr>
        <w:t>Sureda</w:t>
      </w:r>
      <w:proofErr w:type="spellEnd"/>
      <w:r w:rsidRPr="00F57723">
        <w:rPr>
          <w:rFonts w:ascii="Book Antiqua" w:hAnsi="Book Antiqua"/>
          <w:b/>
        </w:rPr>
        <w:t xml:space="preserve"> A</w:t>
      </w:r>
      <w:r w:rsidRPr="00F57723">
        <w:rPr>
          <w:rFonts w:ascii="Book Antiqua" w:hAnsi="Book Antiqua"/>
        </w:rPr>
        <w:t xml:space="preserve">, Bader P, </w:t>
      </w:r>
      <w:proofErr w:type="spellStart"/>
      <w:r w:rsidRPr="00F57723">
        <w:rPr>
          <w:rFonts w:ascii="Book Antiqua" w:hAnsi="Book Antiqua"/>
        </w:rPr>
        <w:t>Cesaro</w:t>
      </w:r>
      <w:proofErr w:type="spellEnd"/>
      <w:r w:rsidRPr="00F57723">
        <w:rPr>
          <w:rFonts w:ascii="Book Antiqua" w:hAnsi="Book Antiqua"/>
        </w:rPr>
        <w:t xml:space="preserve"> S, Dreger P, Duarte RF, Dufour C, Falkenburg JH, </w:t>
      </w:r>
      <w:proofErr w:type="spellStart"/>
      <w:r w:rsidRPr="00F57723">
        <w:rPr>
          <w:rFonts w:ascii="Book Antiqua" w:hAnsi="Book Antiqua"/>
        </w:rPr>
        <w:t>Farge-Bancel</w:t>
      </w:r>
      <w:proofErr w:type="spellEnd"/>
      <w:r w:rsidRPr="00F57723">
        <w:rPr>
          <w:rFonts w:ascii="Book Antiqua" w:hAnsi="Book Antiqua"/>
        </w:rPr>
        <w:t xml:space="preserve"> D, </w:t>
      </w:r>
      <w:proofErr w:type="spellStart"/>
      <w:r w:rsidRPr="00F57723">
        <w:rPr>
          <w:rFonts w:ascii="Book Antiqua" w:hAnsi="Book Antiqua"/>
        </w:rPr>
        <w:t>Gennery</w:t>
      </w:r>
      <w:proofErr w:type="spellEnd"/>
      <w:r w:rsidRPr="00F57723">
        <w:rPr>
          <w:rFonts w:ascii="Book Antiqua" w:hAnsi="Book Antiqua"/>
        </w:rPr>
        <w:t xml:space="preserve"> A, </w:t>
      </w:r>
      <w:proofErr w:type="spellStart"/>
      <w:r w:rsidRPr="00F57723">
        <w:rPr>
          <w:rFonts w:ascii="Book Antiqua" w:hAnsi="Book Antiqua"/>
        </w:rPr>
        <w:t>Kröger</w:t>
      </w:r>
      <w:proofErr w:type="spellEnd"/>
      <w:r w:rsidRPr="00F57723">
        <w:rPr>
          <w:rFonts w:ascii="Book Antiqua" w:hAnsi="Book Antiqua"/>
        </w:rPr>
        <w:t xml:space="preserve"> N, Lanza F, Marsh JC, </w:t>
      </w:r>
      <w:proofErr w:type="spellStart"/>
      <w:r w:rsidRPr="00F57723">
        <w:rPr>
          <w:rFonts w:ascii="Book Antiqua" w:hAnsi="Book Antiqua"/>
        </w:rPr>
        <w:t>Nagler</w:t>
      </w:r>
      <w:proofErr w:type="spellEnd"/>
      <w:r w:rsidRPr="00F57723">
        <w:rPr>
          <w:rFonts w:ascii="Book Antiqua" w:hAnsi="Book Antiqua"/>
        </w:rPr>
        <w:t xml:space="preserve"> A, Peters C, Velardi A, </w:t>
      </w:r>
      <w:proofErr w:type="spellStart"/>
      <w:r w:rsidRPr="00F57723">
        <w:rPr>
          <w:rFonts w:ascii="Book Antiqua" w:hAnsi="Book Antiqua"/>
        </w:rPr>
        <w:t>Mohty</w:t>
      </w:r>
      <w:proofErr w:type="spellEnd"/>
      <w:r w:rsidRPr="00F57723">
        <w:rPr>
          <w:rFonts w:ascii="Book Antiqua" w:hAnsi="Book Antiqua"/>
        </w:rPr>
        <w:t xml:space="preserve"> M, Madrigal A. Indications for </w:t>
      </w:r>
      <w:r w:rsidRPr="00E96457">
        <w:rPr>
          <w:rFonts w:ascii="Book Antiqua" w:hAnsi="Book Antiqua"/>
          <w:noProof/>
        </w:rPr>
        <w:t>allo</w:t>
      </w:r>
      <w:r w:rsidRPr="00F57723">
        <w:rPr>
          <w:rFonts w:ascii="Book Antiqua" w:hAnsi="Book Antiqua"/>
        </w:rPr>
        <w:t xml:space="preserve">- and auto-SCT for haematological diseases, solid tumours and immune disorders: current practice in Europe, 2015. </w:t>
      </w:r>
      <w:r w:rsidRPr="00F57723">
        <w:rPr>
          <w:rFonts w:ascii="Book Antiqua" w:hAnsi="Book Antiqua"/>
          <w:i/>
        </w:rPr>
        <w:t>Bone Marrow Transplant</w:t>
      </w:r>
      <w:r w:rsidRPr="00F57723">
        <w:rPr>
          <w:rFonts w:ascii="Book Antiqua" w:hAnsi="Book Antiqua"/>
        </w:rPr>
        <w:t xml:space="preserve"> 2015; </w:t>
      </w:r>
      <w:r w:rsidRPr="00F57723">
        <w:rPr>
          <w:rFonts w:ascii="Book Antiqua" w:hAnsi="Book Antiqua"/>
          <w:b/>
        </w:rPr>
        <w:t>50</w:t>
      </w:r>
      <w:r w:rsidRPr="00F57723">
        <w:rPr>
          <w:rFonts w:ascii="Book Antiqua" w:hAnsi="Book Antiqua"/>
        </w:rPr>
        <w:t>: 1037-1056 [PMID: 25798672 DOI: 10.1038/bmt.2015.6]</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11 </w:t>
      </w:r>
      <w:proofErr w:type="spellStart"/>
      <w:r w:rsidRPr="00F57723">
        <w:rPr>
          <w:rFonts w:ascii="Book Antiqua" w:hAnsi="Book Antiqua"/>
          <w:b/>
        </w:rPr>
        <w:t>Bacigalupo</w:t>
      </w:r>
      <w:proofErr w:type="spellEnd"/>
      <w:r w:rsidRPr="00F57723">
        <w:rPr>
          <w:rFonts w:ascii="Book Antiqua" w:hAnsi="Book Antiqua"/>
          <w:b/>
        </w:rPr>
        <w:t xml:space="preserve"> A</w:t>
      </w:r>
      <w:r w:rsidRPr="00F57723">
        <w:rPr>
          <w:rFonts w:ascii="Book Antiqua" w:hAnsi="Book Antiqua"/>
        </w:rPr>
        <w:t xml:space="preserve">, </w:t>
      </w:r>
      <w:proofErr w:type="spellStart"/>
      <w:r w:rsidRPr="00F57723">
        <w:rPr>
          <w:rFonts w:ascii="Book Antiqua" w:hAnsi="Book Antiqua"/>
        </w:rPr>
        <w:t>Ballen</w:t>
      </w:r>
      <w:proofErr w:type="spellEnd"/>
      <w:r w:rsidRPr="00F57723">
        <w:rPr>
          <w:rFonts w:ascii="Book Antiqua" w:hAnsi="Book Antiqua"/>
        </w:rPr>
        <w:t xml:space="preserve"> K, Rizzo D, Giralt S, Lazarus H, </w:t>
      </w:r>
      <w:proofErr w:type="spellStart"/>
      <w:r w:rsidRPr="00F57723">
        <w:rPr>
          <w:rFonts w:ascii="Book Antiqua" w:hAnsi="Book Antiqua"/>
        </w:rPr>
        <w:t>Ho</w:t>
      </w:r>
      <w:proofErr w:type="spellEnd"/>
      <w:r w:rsidRPr="00F57723">
        <w:rPr>
          <w:rFonts w:ascii="Book Antiqua" w:hAnsi="Book Antiqua"/>
        </w:rPr>
        <w:t xml:space="preserve"> V, </w:t>
      </w:r>
      <w:proofErr w:type="spellStart"/>
      <w:r w:rsidRPr="00F57723">
        <w:rPr>
          <w:rFonts w:ascii="Book Antiqua" w:hAnsi="Book Antiqua"/>
        </w:rPr>
        <w:t>Apperley</w:t>
      </w:r>
      <w:proofErr w:type="spellEnd"/>
      <w:r w:rsidRPr="00F57723">
        <w:rPr>
          <w:rFonts w:ascii="Book Antiqua" w:hAnsi="Book Antiqua"/>
        </w:rPr>
        <w:t xml:space="preserve"> J, </w:t>
      </w:r>
      <w:proofErr w:type="spellStart"/>
      <w:r w:rsidRPr="00F57723">
        <w:rPr>
          <w:rFonts w:ascii="Book Antiqua" w:hAnsi="Book Antiqua"/>
        </w:rPr>
        <w:t>Slavin</w:t>
      </w:r>
      <w:proofErr w:type="spellEnd"/>
      <w:r w:rsidRPr="00F57723">
        <w:rPr>
          <w:rFonts w:ascii="Book Antiqua" w:hAnsi="Book Antiqua"/>
        </w:rPr>
        <w:t xml:space="preserve"> S, </w:t>
      </w:r>
      <w:proofErr w:type="spellStart"/>
      <w:r w:rsidRPr="00F57723">
        <w:rPr>
          <w:rFonts w:ascii="Book Antiqua" w:hAnsi="Book Antiqua"/>
        </w:rPr>
        <w:t>Pasquini</w:t>
      </w:r>
      <w:proofErr w:type="spellEnd"/>
      <w:r w:rsidRPr="00F57723">
        <w:rPr>
          <w:rFonts w:ascii="Book Antiqua" w:hAnsi="Book Antiqua"/>
        </w:rPr>
        <w:t xml:space="preserve"> M, </w:t>
      </w:r>
      <w:proofErr w:type="spellStart"/>
      <w:r w:rsidRPr="00F57723">
        <w:rPr>
          <w:rFonts w:ascii="Book Antiqua" w:hAnsi="Book Antiqua"/>
        </w:rPr>
        <w:t>Sandmaier</w:t>
      </w:r>
      <w:proofErr w:type="spellEnd"/>
      <w:r w:rsidRPr="00F57723">
        <w:rPr>
          <w:rFonts w:ascii="Book Antiqua" w:hAnsi="Book Antiqua"/>
        </w:rPr>
        <w:t xml:space="preserve"> BM, Barrett J, Blaise D, </w:t>
      </w:r>
      <w:proofErr w:type="spellStart"/>
      <w:r w:rsidRPr="00F57723">
        <w:rPr>
          <w:rFonts w:ascii="Book Antiqua" w:hAnsi="Book Antiqua"/>
        </w:rPr>
        <w:t>Lowski</w:t>
      </w:r>
      <w:proofErr w:type="spellEnd"/>
      <w:r w:rsidRPr="00F57723">
        <w:rPr>
          <w:rFonts w:ascii="Book Antiqua" w:hAnsi="Book Antiqua"/>
        </w:rPr>
        <w:t xml:space="preserve"> R, Horowitz M. Defining the intensity of conditioning regimens: working definitions. </w:t>
      </w:r>
      <w:proofErr w:type="spellStart"/>
      <w:r w:rsidRPr="00F57723">
        <w:rPr>
          <w:rFonts w:ascii="Book Antiqua" w:hAnsi="Book Antiqua"/>
          <w:i/>
        </w:rPr>
        <w:t>Biol</w:t>
      </w:r>
      <w:proofErr w:type="spellEnd"/>
      <w:r w:rsidRPr="00F57723">
        <w:rPr>
          <w:rFonts w:ascii="Book Antiqua" w:hAnsi="Book Antiqua"/>
          <w:i/>
        </w:rPr>
        <w:t xml:space="preserve"> Blood Marrow Transplant</w:t>
      </w:r>
      <w:r w:rsidRPr="00F57723">
        <w:rPr>
          <w:rFonts w:ascii="Book Antiqua" w:hAnsi="Book Antiqua"/>
        </w:rPr>
        <w:t xml:space="preserve"> 2009; </w:t>
      </w:r>
      <w:r w:rsidRPr="00F57723">
        <w:rPr>
          <w:rFonts w:ascii="Book Antiqua" w:hAnsi="Book Antiqua"/>
          <w:b/>
        </w:rPr>
        <w:t>15</w:t>
      </w:r>
      <w:r w:rsidRPr="00F57723">
        <w:rPr>
          <w:rFonts w:ascii="Book Antiqua" w:hAnsi="Book Antiqua"/>
        </w:rPr>
        <w:t>: 1628-1633 [PMID: 19896087 DOI: 10.1016/j.bbmt.2009.07.004]</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12 </w:t>
      </w:r>
      <w:r w:rsidRPr="00F57723">
        <w:rPr>
          <w:rFonts w:ascii="Book Antiqua" w:hAnsi="Book Antiqua"/>
          <w:b/>
        </w:rPr>
        <w:t>Solomon SR</w:t>
      </w:r>
      <w:r w:rsidRPr="00F57723">
        <w:rPr>
          <w:rFonts w:ascii="Book Antiqua" w:hAnsi="Book Antiqua"/>
        </w:rPr>
        <w:t xml:space="preserve">, Sizemore CA, </w:t>
      </w:r>
      <w:proofErr w:type="spellStart"/>
      <w:r w:rsidRPr="00F57723">
        <w:rPr>
          <w:rFonts w:ascii="Book Antiqua" w:hAnsi="Book Antiqua"/>
        </w:rPr>
        <w:t>Sanacore</w:t>
      </w:r>
      <w:proofErr w:type="spellEnd"/>
      <w:r w:rsidRPr="00F57723">
        <w:rPr>
          <w:rFonts w:ascii="Book Antiqua" w:hAnsi="Book Antiqua"/>
        </w:rPr>
        <w:t xml:space="preserve"> M, Zhang X, Brown S, Holland HK, Morris LE, </w:t>
      </w:r>
      <w:proofErr w:type="spellStart"/>
      <w:r w:rsidRPr="00F57723">
        <w:rPr>
          <w:rFonts w:ascii="Book Antiqua" w:hAnsi="Book Antiqua"/>
        </w:rPr>
        <w:t>Bashey</w:t>
      </w:r>
      <w:proofErr w:type="spellEnd"/>
      <w:r w:rsidRPr="00F57723">
        <w:rPr>
          <w:rFonts w:ascii="Book Antiqua" w:hAnsi="Book Antiqua"/>
        </w:rPr>
        <w:t xml:space="preserve"> A. Total Body Irradiation-Based Myeloablative Haploidentical Stem Cell Transplantation Is a Safe and Effective Alternative to Unrelated Donor Transplantation in Patients Without Matched Sibling Donors. </w:t>
      </w:r>
      <w:proofErr w:type="spellStart"/>
      <w:r w:rsidRPr="00F57723">
        <w:rPr>
          <w:rFonts w:ascii="Book Antiqua" w:hAnsi="Book Antiqua"/>
          <w:i/>
        </w:rPr>
        <w:t>Biol</w:t>
      </w:r>
      <w:proofErr w:type="spellEnd"/>
      <w:r w:rsidRPr="00F57723">
        <w:rPr>
          <w:rFonts w:ascii="Book Antiqua" w:hAnsi="Book Antiqua"/>
          <w:i/>
        </w:rPr>
        <w:t xml:space="preserve"> Blood Marrow Transplant</w:t>
      </w:r>
      <w:r w:rsidRPr="00F57723">
        <w:rPr>
          <w:rFonts w:ascii="Book Antiqua" w:hAnsi="Book Antiqua"/>
        </w:rPr>
        <w:t xml:space="preserve"> 2015; </w:t>
      </w:r>
      <w:r w:rsidRPr="00F57723">
        <w:rPr>
          <w:rFonts w:ascii="Book Antiqua" w:hAnsi="Book Antiqua"/>
          <w:b/>
        </w:rPr>
        <w:t>21</w:t>
      </w:r>
      <w:r w:rsidRPr="00F57723">
        <w:rPr>
          <w:rFonts w:ascii="Book Antiqua" w:hAnsi="Book Antiqua"/>
        </w:rPr>
        <w:t>: 1299-1307 [PMID: 25797174 DOI: 10.1016/j.bbmt.2015.03.003]</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13 </w:t>
      </w:r>
      <w:proofErr w:type="spellStart"/>
      <w:r w:rsidRPr="00F57723">
        <w:rPr>
          <w:rFonts w:ascii="Book Antiqua" w:hAnsi="Book Antiqua"/>
          <w:b/>
        </w:rPr>
        <w:t>Luznik</w:t>
      </w:r>
      <w:proofErr w:type="spellEnd"/>
      <w:r w:rsidRPr="00F57723">
        <w:rPr>
          <w:rFonts w:ascii="Book Antiqua" w:hAnsi="Book Antiqua"/>
          <w:b/>
        </w:rPr>
        <w:t xml:space="preserve"> L</w:t>
      </w:r>
      <w:r w:rsidRPr="00F57723">
        <w:rPr>
          <w:rFonts w:ascii="Book Antiqua" w:hAnsi="Book Antiqua"/>
        </w:rPr>
        <w:t xml:space="preserve">, O'Donnell PV, Symons </w:t>
      </w:r>
      <w:proofErr w:type="spellStart"/>
      <w:r w:rsidRPr="00F57723">
        <w:rPr>
          <w:rFonts w:ascii="Book Antiqua" w:hAnsi="Book Antiqua"/>
        </w:rPr>
        <w:t>HJ</w:t>
      </w:r>
      <w:proofErr w:type="spellEnd"/>
      <w:r w:rsidRPr="00F57723">
        <w:rPr>
          <w:rFonts w:ascii="Book Antiqua" w:hAnsi="Book Antiqua"/>
        </w:rPr>
        <w:t xml:space="preserve">, Chen AR, </w:t>
      </w:r>
      <w:proofErr w:type="spellStart"/>
      <w:r w:rsidRPr="00F57723">
        <w:rPr>
          <w:rFonts w:ascii="Book Antiqua" w:hAnsi="Book Antiqua"/>
        </w:rPr>
        <w:t>Leffell</w:t>
      </w:r>
      <w:proofErr w:type="spellEnd"/>
      <w:r w:rsidRPr="00F57723">
        <w:rPr>
          <w:rFonts w:ascii="Book Antiqua" w:hAnsi="Book Antiqua"/>
        </w:rPr>
        <w:t xml:space="preserve"> MS, </w:t>
      </w:r>
      <w:proofErr w:type="spellStart"/>
      <w:r w:rsidRPr="00F57723">
        <w:rPr>
          <w:rFonts w:ascii="Book Antiqua" w:hAnsi="Book Antiqua"/>
        </w:rPr>
        <w:t>Zahurak</w:t>
      </w:r>
      <w:proofErr w:type="spellEnd"/>
      <w:r w:rsidRPr="00F57723">
        <w:rPr>
          <w:rFonts w:ascii="Book Antiqua" w:hAnsi="Book Antiqua"/>
        </w:rPr>
        <w:t xml:space="preserve"> M, </w:t>
      </w:r>
      <w:proofErr w:type="spellStart"/>
      <w:r w:rsidRPr="00F57723">
        <w:rPr>
          <w:rFonts w:ascii="Book Antiqua" w:hAnsi="Book Antiqua"/>
        </w:rPr>
        <w:t>Gooley</w:t>
      </w:r>
      <w:proofErr w:type="spellEnd"/>
      <w:r w:rsidRPr="00F57723">
        <w:rPr>
          <w:rFonts w:ascii="Book Antiqua" w:hAnsi="Book Antiqua"/>
        </w:rPr>
        <w:t xml:space="preserve"> TA, Piantadosi S, </w:t>
      </w:r>
      <w:proofErr w:type="spellStart"/>
      <w:r w:rsidRPr="00F57723">
        <w:rPr>
          <w:rFonts w:ascii="Book Antiqua" w:hAnsi="Book Antiqua"/>
        </w:rPr>
        <w:t>Kaup</w:t>
      </w:r>
      <w:proofErr w:type="spellEnd"/>
      <w:r w:rsidRPr="00F57723">
        <w:rPr>
          <w:rFonts w:ascii="Book Antiqua" w:hAnsi="Book Antiqua"/>
        </w:rPr>
        <w:t xml:space="preserve"> M, </w:t>
      </w:r>
      <w:proofErr w:type="spellStart"/>
      <w:r w:rsidRPr="00F57723">
        <w:rPr>
          <w:rFonts w:ascii="Book Antiqua" w:hAnsi="Book Antiqua"/>
        </w:rPr>
        <w:t>Ambinder</w:t>
      </w:r>
      <w:proofErr w:type="spellEnd"/>
      <w:r w:rsidRPr="00F57723">
        <w:rPr>
          <w:rFonts w:ascii="Book Antiqua" w:hAnsi="Book Antiqua"/>
        </w:rPr>
        <w:t xml:space="preserve"> RF, Huff CA, Matsui W, Bolaños-Meade J, </w:t>
      </w:r>
      <w:proofErr w:type="spellStart"/>
      <w:r w:rsidRPr="00F57723">
        <w:rPr>
          <w:rFonts w:ascii="Book Antiqua" w:hAnsi="Book Antiqua"/>
        </w:rPr>
        <w:t>Borrello</w:t>
      </w:r>
      <w:proofErr w:type="spellEnd"/>
      <w:r w:rsidRPr="00F57723">
        <w:rPr>
          <w:rFonts w:ascii="Book Antiqua" w:hAnsi="Book Antiqua"/>
        </w:rPr>
        <w:t xml:space="preserve"> I, Powell JD, Harrington E, Warnock S, Flowers M, Brodsky RA, </w:t>
      </w:r>
      <w:proofErr w:type="spellStart"/>
      <w:r w:rsidRPr="00F57723">
        <w:rPr>
          <w:rFonts w:ascii="Book Antiqua" w:hAnsi="Book Antiqua"/>
        </w:rPr>
        <w:t>Sandmaier</w:t>
      </w:r>
      <w:proofErr w:type="spellEnd"/>
      <w:r w:rsidRPr="00F57723">
        <w:rPr>
          <w:rFonts w:ascii="Book Antiqua" w:hAnsi="Book Antiqua"/>
        </w:rPr>
        <w:t xml:space="preserve"> BM, </w:t>
      </w:r>
      <w:proofErr w:type="spellStart"/>
      <w:r w:rsidRPr="00F57723">
        <w:rPr>
          <w:rFonts w:ascii="Book Antiqua" w:hAnsi="Book Antiqua"/>
        </w:rPr>
        <w:t>Storb</w:t>
      </w:r>
      <w:proofErr w:type="spellEnd"/>
      <w:r w:rsidRPr="00F57723">
        <w:rPr>
          <w:rFonts w:ascii="Book Antiqua" w:hAnsi="Book Antiqua"/>
        </w:rPr>
        <w:t xml:space="preserve"> RF, Jones RJ, Fuchs EJ. HLA-haploidentical bone marrow transplantation for hematologic malignancies using nonmyeloablative conditioning and high-dose, </w:t>
      </w:r>
      <w:proofErr w:type="spellStart"/>
      <w:r w:rsidRPr="00F57723">
        <w:rPr>
          <w:rFonts w:ascii="Book Antiqua" w:hAnsi="Book Antiqua"/>
        </w:rPr>
        <w:t>posttransplantation</w:t>
      </w:r>
      <w:proofErr w:type="spellEnd"/>
      <w:r w:rsidRPr="00F57723">
        <w:rPr>
          <w:rFonts w:ascii="Book Antiqua" w:hAnsi="Book Antiqua"/>
        </w:rPr>
        <w:t xml:space="preserve"> cyclophosphamide. </w:t>
      </w:r>
      <w:proofErr w:type="spellStart"/>
      <w:r w:rsidRPr="00F57723">
        <w:rPr>
          <w:rFonts w:ascii="Book Antiqua" w:hAnsi="Book Antiqua"/>
          <w:i/>
        </w:rPr>
        <w:t>Biol</w:t>
      </w:r>
      <w:proofErr w:type="spellEnd"/>
      <w:r w:rsidRPr="00F57723">
        <w:rPr>
          <w:rFonts w:ascii="Book Antiqua" w:hAnsi="Book Antiqua"/>
          <w:i/>
        </w:rPr>
        <w:t xml:space="preserve"> Blood Marrow Transplant</w:t>
      </w:r>
      <w:r w:rsidRPr="00F57723">
        <w:rPr>
          <w:rFonts w:ascii="Book Antiqua" w:hAnsi="Book Antiqua"/>
        </w:rPr>
        <w:t xml:space="preserve"> 2008; </w:t>
      </w:r>
      <w:r w:rsidRPr="00F57723">
        <w:rPr>
          <w:rFonts w:ascii="Book Antiqua" w:hAnsi="Book Antiqua"/>
          <w:b/>
        </w:rPr>
        <w:t>14</w:t>
      </w:r>
      <w:r w:rsidRPr="00F57723">
        <w:rPr>
          <w:rFonts w:ascii="Book Antiqua" w:hAnsi="Book Antiqua"/>
        </w:rPr>
        <w:t>: 641-650 [PMID: 18489989 DOI: 10.1016/j.bbmt.2008.03.005]</w:t>
      </w:r>
    </w:p>
    <w:p w:rsidR="00F57723" w:rsidRPr="00F57723" w:rsidRDefault="00F57723" w:rsidP="00F57723">
      <w:pPr>
        <w:spacing w:line="360" w:lineRule="auto"/>
        <w:jc w:val="both"/>
        <w:rPr>
          <w:rFonts w:ascii="Book Antiqua" w:hAnsi="Book Antiqua"/>
        </w:rPr>
      </w:pPr>
      <w:r w:rsidRPr="00F57723">
        <w:rPr>
          <w:rFonts w:ascii="Book Antiqua" w:hAnsi="Book Antiqua"/>
        </w:rPr>
        <w:lastRenderedPageBreak/>
        <w:t xml:space="preserve">14 </w:t>
      </w:r>
      <w:r w:rsidRPr="00F57723">
        <w:rPr>
          <w:rFonts w:ascii="Book Antiqua" w:hAnsi="Book Antiqua"/>
          <w:b/>
        </w:rPr>
        <w:t>Kanda Y</w:t>
      </w:r>
      <w:r w:rsidRPr="00F57723">
        <w:rPr>
          <w:rFonts w:ascii="Book Antiqua" w:hAnsi="Book Antiqua"/>
        </w:rPr>
        <w:t xml:space="preserve">. Investigation of the freely available easy-to-use software 'EZR' for medical statistics. </w:t>
      </w:r>
      <w:r w:rsidRPr="00F57723">
        <w:rPr>
          <w:rFonts w:ascii="Book Antiqua" w:hAnsi="Book Antiqua"/>
          <w:i/>
        </w:rPr>
        <w:t>Bone Marrow Transplant</w:t>
      </w:r>
      <w:r w:rsidRPr="00F57723">
        <w:rPr>
          <w:rFonts w:ascii="Book Antiqua" w:hAnsi="Book Antiqua"/>
        </w:rPr>
        <w:t xml:space="preserve"> 2013; </w:t>
      </w:r>
      <w:r w:rsidRPr="00F57723">
        <w:rPr>
          <w:rFonts w:ascii="Book Antiqua" w:hAnsi="Book Antiqua"/>
          <w:b/>
        </w:rPr>
        <w:t>48</w:t>
      </w:r>
      <w:r w:rsidRPr="00F57723">
        <w:rPr>
          <w:rFonts w:ascii="Book Antiqua" w:hAnsi="Book Antiqua"/>
        </w:rPr>
        <w:t>: 452-458 [PMID: 23208313 DOI: 10.1038/bmt.2012.244]</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15 </w:t>
      </w:r>
      <w:proofErr w:type="spellStart"/>
      <w:r w:rsidRPr="00F57723">
        <w:rPr>
          <w:rFonts w:ascii="Book Antiqua" w:hAnsi="Book Antiqua"/>
          <w:b/>
        </w:rPr>
        <w:t>Sorror</w:t>
      </w:r>
      <w:proofErr w:type="spellEnd"/>
      <w:r w:rsidRPr="00F57723">
        <w:rPr>
          <w:rFonts w:ascii="Book Antiqua" w:hAnsi="Book Antiqua"/>
          <w:b/>
        </w:rPr>
        <w:t xml:space="preserve"> ML</w:t>
      </w:r>
      <w:r w:rsidRPr="00F57723">
        <w:rPr>
          <w:rFonts w:ascii="Book Antiqua" w:hAnsi="Book Antiqua"/>
        </w:rPr>
        <w:t xml:space="preserve">, Maris MB, </w:t>
      </w:r>
      <w:proofErr w:type="spellStart"/>
      <w:r w:rsidRPr="00F57723">
        <w:rPr>
          <w:rFonts w:ascii="Book Antiqua" w:hAnsi="Book Antiqua"/>
        </w:rPr>
        <w:t>Storb</w:t>
      </w:r>
      <w:proofErr w:type="spellEnd"/>
      <w:r w:rsidRPr="00F57723">
        <w:rPr>
          <w:rFonts w:ascii="Book Antiqua" w:hAnsi="Book Antiqua"/>
        </w:rPr>
        <w:t xml:space="preserve"> R, Baron F, </w:t>
      </w:r>
      <w:proofErr w:type="spellStart"/>
      <w:r w:rsidRPr="00F57723">
        <w:rPr>
          <w:rFonts w:ascii="Book Antiqua" w:hAnsi="Book Antiqua"/>
        </w:rPr>
        <w:t>Sandmaier</w:t>
      </w:r>
      <w:proofErr w:type="spellEnd"/>
      <w:r w:rsidRPr="00F57723">
        <w:rPr>
          <w:rFonts w:ascii="Book Antiqua" w:hAnsi="Book Antiqua"/>
        </w:rPr>
        <w:t xml:space="preserve"> BM, Maloney DG, </w:t>
      </w:r>
      <w:proofErr w:type="spellStart"/>
      <w:r w:rsidRPr="00F57723">
        <w:rPr>
          <w:rFonts w:ascii="Book Antiqua" w:hAnsi="Book Antiqua"/>
        </w:rPr>
        <w:t>Storer</w:t>
      </w:r>
      <w:proofErr w:type="spellEnd"/>
      <w:r w:rsidRPr="00F57723">
        <w:rPr>
          <w:rFonts w:ascii="Book Antiqua" w:hAnsi="Book Antiqua"/>
        </w:rPr>
        <w:t xml:space="preserve"> B. Hematopoietic cell transplantation (HCT)-specific comorbidity index: a new tool for risk assessment before allogeneic HCT. </w:t>
      </w:r>
      <w:r w:rsidRPr="00F57723">
        <w:rPr>
          <w:rFonts w:ascii="Book Antiqua" w:hAnsi="Book Antiqua"/>
          <w:i/>
        </w:rPr>
        <w:t>Blood</w:t>
      </w:r>
      <w:r w:rsidRPr="00F57723">
        <w:rPr>
          <w:rFonts w:ascii="Book Antiqua" w:hAnsi="Book Antiqua"/>
        </w:rPr>
        <w:t xml:space="preserve"> 2005; </w:t>
      </w:r>
      <w:r w:rsidRPr="00F57723">
        <w:rPr>
          <w:rFonts w:ascii="Book Antiqua" w:hAnsi="Book Antiqua"/>
          <w:b/>
        </w:rPr>
        <w:t>106</w:t>
      </w:r>
      <w:r w:rsidRPr="00F57723">
        <w:rPr>
          <w:rFonts w:ascii="Book Antiqua" w:hAnsi="Book Antiqua"/>
        </w:rPr>
        <w:t>: 2912-2919 [PMID: 15994282 DOI: 10.1182/blood-2005-05-2004]</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16 </w:t>
      </w:r>
      <w:proofErr w:type="spellStart"/>
      <w:r w:rsidRPr="00F57723">
        <w:rPr>
          <w:rFonts w:ascii="Book Antiqua" w:hAnsi="Book Antiqua"/>
          <w:b/>
        </w:rPr>
        <w:t>Dhédin</w:t>
      </w:r>
      <w:proofErr w:type="spellEnd"/>
      <w:r w:rsidRPr="00F57723">
        <w:rPr>
          <w:rFonts w:ascii="Book Antiqua" w:hAnsi="Book Antiqua"/>
          <w:b/>
        </w:rPr>
        <w:t xml:space="preserve"> N</w:t>
      </w:r>
      <w:r w:rsidRPr="00F57723">
        <w:rPr>
          <w:rFonts w:ascii="Book Antiqua" w:hAnsi="Book Antiqua"/>
        </w:rPr>
        <w:t xml:space="preserve">, Huynh A, Maury S, Tabrizi R, </w:t>
      </w:r>
      <w:proofErr w:type="spellStart"/>
      <w:r w:rsidRPr="00F57723">
        <w:rPr>
          <w:rFonts w:ascii="Book Antiqua" w:hAnsi="Book Antiqua"/>
        </w:rPr>
        <w:t>Beldjord</w:t>
      </w:r>
      <w:proofErr w:type="spellEnd"/>
      <w:r w:rsidRPr="00F57723">
        <w:rPr>
          <w:rFonts w:ascii="Book Antiqua" w:hAnsi="Book Antiqua"/>
        </w:rPr>
        <w:t xml:space="preserve"> K, </w:t>
      </w:r>
      <w:proofErr w:type="spellStart"/>
      <w:r w:rsidRPr="00F57723">
        <w:rPr>
          <w:rFonts w:ascii="Book Antiqua" w:hAnsi="Book Antiqua"/>
        </w:rPr>
        <w:t>Asnafi</w:t>
      </w:r>
      <w:proofErr w:type="spellEnd"/>
      <w:r w:rsidRPr="00F57723">
        <w:rPr>
          <w:rFonts w:ascii="Book Antiqua" w:hAnsi="Book Antiqua"/>
        </w:rPr>
        <w:t xml:space="preserve"> V, Thomas X, </w:t>
      </w:r>
      <w:proofErr w:type="spellStart"/>
      <w:r w:rsidRPr="00F57723">
        <w:rPr>
          <w:rFonts w:ascii="Book Antiqua" w:hAnsi="Book Antiqua"/>
        </w:rPr>
        <w:t>Chevallier</w:t>
      </w:r>
      <w:proofErr w:type="spellEnd"/>
      <w:r w:rsidRPr="00F57723">
        <w:rPr>
          <w:rFonts w:ascii="Book Antiqua" w:hAnsi="Book Antiqua"/>
        </w:rPr>
        <w:t xml:space="preserve"> P, Nguyen S, </w:t>
      </w:r>
      <w:proofErr w:type="spellStart"/>
      <w:r w:rsidRPr="00F57723">
        <w:rPr>
          <w:rFonts w:ascii="Book Antiqua" w:hAnsi="Book Antiqua"/>
        </w:rPr>
        <w:t>Coiteux</w:t>
      </w:r>
      <w:proofErr w:type="spellEnd"/>
      <w:r w:rsidRPr="00F57723">
        <w:rPr>
          <w:rFonts w:ascii="Book Antiqua" w:hAnsi="Book Antiqua"/>
        </w:rPr>
        <w:t xml:space="preserve"> V, </w:t>
      </w:r>
      <w:proofErr w:type="spellStart"/>
      <w:r w:rsidRPr="00F57723">
        <w:rPr>
          <w:rFonts w:ascii="Book Antiqua" w:hAnsi="Book Antiqua"/>
        </w:rPr>
        <w:t>Bourhis</w:t>
      </w:r>
      <w:proofErr w:type="spellEnd"/>
      <w:r w:rsidRPr="00F57723">
        <w:rPr>
          <w:rFonts w:ascii="Book Antiqua" w:hAnsi="Book Antiqua"/>
        </w:rPr>
        <w:t xml:space="preserve"> JH, </w:t>
      </w:r>
      <w:proofErr w:type="spellStart"/>
      <w:r w:rsidRPr="00F57723">
        <w:rPr>
          <w:rFonts w:ascii="Book Antiqua" w:hAnsi="Book Antiqua"/>
        </w:rPr>
        <w:t>Hichri</w:t>
      </w:r>
      <w:proofErr w:type="spellEnd"/>
      <w:r w:rsidRPr="00F57723">
        <w:rPr>
          <w:rFonts w:ascii="Book Antiqua" w:hAnsi="Book Antiqua"/>
        </w:rPr>
        <w:t xml:space="preserve"> Y, </w:t>
      </w:r>
      <w:proofErr w:type="spellStart"/>
      <w:r w:rsidRPr="00F57723">
        <w:rPr>
          <w:rFonts w:ascii="Book Antiqua" w:hAnsi="Book Antiqua"/>
        </w:rPr>
        <w:t>Escoffre-Barbe</w:t>
      </w:r>
      <w:proofErr w:type="spellEnd"/>
      <w:r w:rsidRPr="00F57723">
        <w:rPr>
          <w:rFonts w:ascii="Book Antiqua" w:hAnsi="Book Antiqua"/>
        </w:rPr>
        <w:t xml:space="preserve"> M, Reman O, </w:t>
      </w:r>
      <w:proofErr w:type="spellStart"/>
      <w:r w:rsidRPr="00F57723">
        <w:rPr>
          <w:rFonts w:ascii="Book Antiqua" w:hAnsi="Book Antiqua"/>
        </w:rPr>
        <w:t>Graux</w:t>
      </w:r>
      <w:proofErr w:type="spellEnd"/>
      <w:r w:rsidRPr="00F57723">
        <w:rPr>
          <w:rFonts w:ascii="Book Antiqua" w:hAnsi="Book Antiqua"/>
        </w:rPr>
        <w:t xml:space="preserve"> C, </w:t>
      </w:r>
      <w:proofErr w:type="spellStart"/>
      <w:r w:rsidRPr="00F57723">
        <w:rPr>
          <w:rFonts w:ascii="Book Antiqua" w:hAnsi="Book Antiqua"/>
        </w:rPr>
        <w:t>Chalandon</w:t>
      </w:r>
      <w:proofErr w:type="spellEnd"/>
      <w:r w:rsidRPr="00F57723">
        <w:rPr>
          <w:rFonts w:ascii="Book Antiqua" w:hAnsi="Book Antiqua"/>
        </w:rPr>
        <w:t xml:space="preserve"> Y, Blaise D, </w:t>
      </w:r>
      <w:proofErr w:type="spellStart"/>
      <w:r w:rsidRPr="00F57723">
        <w:rPr>
          <w:rFonts w:ascii="Book Antiqua" w:hAnsi="Book Antiqua"/>
        </w:rPr>
        <w:t>Schanz</w:t>
      </w:r>
      <w:proofErr w:type="spellEnd"/>
      <w:r w:rsidRPr="00F57723">
        <w:rPr>
          <w:rFonts w:ascii="Book Antiqua" w:hAnsi="Book Antiqua"/>
        </w:rPr>
        <w:t xml:space="preserve"> U, </w:t>
      </w:r>
      <w:proofErr w:type="spellStart"/>
      <w:r w:rsidRPr="00F57723">
        <w:rPr>
          <w:rFonts w:ascii="Book Antiqua" w:hAnsi="Book Antiqua"/>
        </w:rPr>
        <w:t>Lhéritier</w:t>
      </w:r>
      <w:proofErr w:type="spellEnd"/>
      <w:r w:rsidRPr="00F57723">
        <w:rPr>
          <w:rFonts w:ascii="Book Antiqua" w:hAnsi="Book Antiqua"/>
        </w:rPr>
        <w:t xml:space="preserve"> V, Cahn </w:t>
      </w:r>
      <w:proofErr w:type="spellStart"/>
      <w:r w:rsidRPr="00F57723">
        <w:rPr>
          <w:rFonts w:ascii="Book Antiqua" w:hAnsi="Book Antiqua"/>
        </w:rPr>
        <w:t>JY</w:t>
      </w:r>
      <w:proofErr w:type="spellEnd"/>
      <w:r w:rsidRPr="00F57723">
        <w:rPr>
          <w:rFonts w:ascii="Book Antiqua" w:hAnsi="Book Antiqua"/>
        </w:rPr>
        <w:t xml:space="preserve">, </w:t>
      </w:r>
      <w:proofErr w:type="spellStart"/>
      <w:r w:rsidRPr="00F57723">
        <w:rPr>
          <w:rFonts w:ascii="Book Antiqua" w:hAnsi="Book Antiqua"/>
        </w:rPr>
        <w:t>Dombret</w:t>
      </w:r>
      <w:proofErr w:type="spellEnd"/>
      <w:r w:rsidRPr="00F57723">
        <w:rPr>
          <w:rFonts w:ascii="Book Antiqua" w:hAnsi="Book Antiqua"/>
        </w:rPr>
        <w:t xml:space="preserve"> H, </w:t>
      </w:r>
      <w:proofErr w:type="spellStart"/>
      <w:r w:rsidRPr="00F57723">
        <w:rPr>
          <w:rFonts w:ascii="Book Antiqua" w:hAnsi="Book Antiqua"/>
        </w:rPr>
        <w:t>Ifrah</w:t>
      </w:r>
      <w:proofErr w:type="spellEnd"/>
      <w:r w:rsidRPr="00F57723">
        <w:rPr>
          <w:rFonts w:ascii="Book Antiqua" w:hAnsi="Book Antiqua"/>
        </w:rPr>
        <w:t xml:space="preserve"> N; GRAALL group. Role of allogeneic stem cell transplantation in adult patients with Ph-negative acute lymphoblastic </w:t>
      </w:r>
      <w:proofErr w:type="spellStart"/>
      <w:r w:rsidRPr="00F57723">
        <w:rPr>
          <w:rFonts w:ascii="Book Antiqua" w:hAnsi="Book Antiqua"/>
        </w:rPr>
        <w:t>leukemia</w:t>
      </w:r>
      <w:proofErr w:type="spellEnd"/>
      <w:r w:rsidRPr="00F57723">
        <w:rPr>
          <w:rFonts w:ascii="Book Antiqua" w:hAnsi="Book Antiqua"/>
        </w:rPr>
        <w:t xml:space="preserve">. </w:t>
      </w:r>
      <w:r w:rsidRPr="00F57723">
        <w:rPr>
          <w:rFonts w:ascii="Book Antiqua" w:hAnsi="Book Antiqua"/>
          <w:i/>
        </w:rPr>
        <w:t>Blood</w:t>
      </w:r>
      <w:r w:rsidRPr="00F57723">
        <w:rPr>
          <w:rFonts w:ascii="Book Antiqua" w:hAnsi="Book Antiqua"/>
        </w:rPr>
        <w:t xml:space="preserve"> 2015; </w:t>
      </w:r>
      <w:r w:rsidRPr="00F57723">
        <w:rPr>
          <w:rFonts w:ascii="Book Antiqua" w:hAnsi="Book Antiqua"/>
          <w:b/>
        </w:rPr>
        <w:t>125</w:t>
      </w:r>
      <w:r w:rsidRPr="00F57723">
        <w:rPr>
          <w:rFonts w:ascii="Book Antiqua" w:hAnsi="Book Antiqua"/>
        </w:rPr>
        <w:t>: 2486-96; quiz 2586 [PMID: 25587040 DOI: 10.1182/blood-2014-09-599894]</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17 </w:t>
      </w:r>
      <w:r w:rsidRPr="00F57723">
        <w:rPr>
          <w:rFonts w:ascii="Book Antiqua" w:hAnsi="Book Antiqua"/>
          <w:b/>
        </w:rPr>
        <w:t>Oriol A</w:t>
      </w:r>
      <w:r w:rsidRPr="00F57723">
        <w:rPr>
          <w:rFonts w:ascii="Book Antiqua" w:hAnsi="Book Antiqua"/>
        </w:rPr>
        <w:t xml:space="preserve">, </w:t>
      </w:r>
      <w:proofErr w:type="spellStart"/>
      <w:r w:rsidRPr="00F57723">
        <w:rPr>
          <w:rFonts w:ascii="Book Antiqua" w:hAnsi="Book Antiqua"/>
        </w:rPr>
        <w:t>Vives</w:t>
      </w:r>
      <w:proofErr w:type="spellEnd"/>
      <w:r w:rsidRPr="00F57723">
        <w:rPr>
          <w:rFonts w:ascii="Book Antiqua" w:hAnsi="Book Antiqua"/>
        </w:rPr>
        <w:t xml:space="preserve"> S, Hernández-Rivas JM, </w:t>
      </w:r>
      <w:proofErr w:type="spellStart"/>
      <w:r w:rsidRPr="00F57723">
        <w:rPr>
          <w:rFonts w:ascii="Book Antiqua" w:hAnsi="Book Antiqua"/>
        </w:rPr>
        <w:t>Tormo</w:t>
      </w:r>
      <w:proofErr w:type="spellEnd"/>
      <w:r w:rsidRPr="00F57723">
        <w:rPr>
          <w:rFonts w:ascii="Book Antiqua" w:hAnsi="Book Antiqua"/>
        </w:rPr>
        <w:t xml:space="preserve"> M, Heras I, Rivas C, </w:t>
      </w:r>
      <w:proofErr w:type="spellStart"/>
      <w:r w:rsidRPr="00F57723">
        <w:rPr>
          <w:rFonts w:ascii="Book Antiqua" w:hAnsi="Book Antiqua"/>
        </w:rPr>
        <w:t>Bethencourt</w:t>
      </w:r>
      <w:proofErr w:type="spellEnd"/>
      <w:r w:rsidRPr="00F57723">
        <w:rPr>
          <w:rFonts w:ascii="Book Antiqua" w:hAnsi="Book Antiqua"/>
        </w:rPr>
        <w:t xml:space="preserve"> C, </w:t>
      </w:r>
      <w:proofErr w:type="spellStart"/>
      <w:r w:rsidRPr="00F57723">
        <w:rPr>
          <w:rFonts w:ascii="Book Antiqua" w:hAnsi="Book Antiqua"/>
        </w:rPr>
        <w:t>Moscardó</w:t>
      </w:r>
      <w:proofErr w:type="spellEnd"/>
      <w:r w:rsidRPr="00F57723">
        <w:rPr>
          <w:rFonts w:ascii="Book Antiqua" w:hAnsi="Book Antiqua"/>
        </w:rPr>
        <w:t xml:space="preserve"> F, Bueno J, Grande C, del Potro E, Guardia R, Brunet S, </w:t>
      </w:r>
      <w:proofErr w:type="spellStart"/>
      <w:r w:rsidRPr="00F57723">
        <w:rPr>
          <w:rFonts w:ascii="Book Antiqua" w:hAnsi="Book Antiqua"/>
        </w:rPr>
        <w:t>Bergua</w:t>
      </w:r>
      <w:proofErr w:type="spellEnd"/>
      <w:r w:rsidRPr="00F57723">
        <w:rPr>
          <w:rFonts w:ascii="Book Antiqua" w:hAnsi="Book Antiqua"/>
        </w:rPr>
        <w:t xml:space="preserve"> J, Bernal T, Moreno MJ, Calvo C, </w:t>
      </w:r>
      <w:proofErr w:type="spellStart"/>
      <w:r w:rsidRPr="00F57723">
        <w:rPr>
          <w:rFonts w:ascii="Book Antiqua" w:hAnsi="Book Antiqua"/>
        </w:rPr>
        <w:t>Bastida</w:t>
      </w:r>
      <w:proofErr w:type="spellEnd"/>
      <w:r w:rsidRPr="00F57723">
        <w:rPr>
          <w:rFonts w:ascii="Book Antiqua" w:hAnsi="Book Antiqua"/>
        </w:rPr>
        <w:t xml:space="preserve"> P, </w:t>
      </w:r>
      <w:proofErr w:type="spellStart"/>
      <w:r w:rsidRPr="00F57723">
        <w:rPr>
          <w:rFonts w:ascii="Book Antiqua" w:hAnsi="Book Antiqua"/>
        </w:rPr>
        <w:t>Feliu</w:t>
      </w:r>
      <w:proofErr w:type="spellEnd"/>
      <w:r w:rsidRPr="00F57723">
        <w:rPr>
          <w:rFonts w:ascii="Book Antiqua" w:hAnsi="Book Antiqua"/>
        </w:rPr>
        <w:t xml:space="preserve"> E, Ribera JM; </w:t>
      </w:r>
      <w:proofErr w:type="spellStart"/>
      <w:r w:rsidRPr="00F57723">
        <w:rPr>
          <w:rFonts w:ascii="Book Antiqua" w:hAnsi="Book Antiqua"/>
        </w:rPr>
        <w:t>Programa</w:t>
      </w:r>
      <w:proofErr w:type="spellEnd"/>
      <w:r w:rsidRPr="00F57723">
        <w:rPr>
          <w:rFonts w:ascii="Book Antiqua" w:hAnsi="Book Antiqua"/>
        </w:rPr>
        <w:t xml:space="preserve"> </w:t>
      </w:r>
      <w:proofErr w:type="spellStart"/>
      <w:r w:rsidRPr="00F57723">
        <w:rPr>
          <w:rFonts w:ascii="Book Antiqua" w:hAnsi="Book Antiqua"/>
        </w:rPr>
        <w:t>Español</w:t>
      </w:r>
      <w:proofErr w:type="spellEnd"/>
      <w:r w:rsidRPr="00F57723">
        <w:rPr>
          <w:rFonts w:ascii="Book Antiqua" w:hAnsi="Book Antiqua"/>
        </w:rPr>
        <w:t xml:space="preserve"> de </w:t>
      </w:r>
      <w:proofErr w:type="spellStart"/>
      <w:r w:rsidRPr="00F57723">
        <w:rPr>
          <w:rFonts w:ascii="Book Antiqua" w:hAnsi="Book Antiqua"/>
        </w:rPr>
        <w:t>Tratamiento</w:t>
      </w:r>
      <w:proofErr w:type="spellEnd"/>
      <w:r w:rsidRPr="00F57723">
        <w:rPr>
          <w:rFonts w:ascii="Book Antiqua" w:hAnsi="Book Antiqua"/>
        </w:rPr>
        <w:t xml:space="preserve"> </w:t>
      </w:r>
      <w:proofErr w:type="spellStart"/>
      <w:r w:rsidRPr="00F57723">
        <w:rPr>
          <w:rFonts w:ascii="Book Antiqua" w:hAnsi="Book Antiqua"/>
        </w:rPr>
        <w:t>en</w:t>
      </w:r>
      <w:proofErr w:type="spellEnd"/>
      <w:r w:rsidRPr="00F57723">
        <w:rPr>
          <w:rFonts w:ascii="Book Antiqua" w:hAnsi="Book Antiqua"/>
        </w:rPr>
        <w:t xml:space="preserve"> </w:t>
      </w:r>
      <w:proofErr w:type="spellStart"/>
      <w:r w:rsidRPr="00F57723">
        <w:rPr>
          <w:rFonts w:ascii="Book Antiqua" w:hAnsi="Book Antiqua"/>
        </w:rPr>
        <w:t>Hematologia</w:t>
      </w:r>
      <w:proofErr w:type="spellEnd"/>
      <w:r w:rsidRPr="00F57723">
        <w:rPr>
          <w:rFonts w:ascii="Book Antiqua" w:hAnsi="Book Antiqua"/>
        </w:rPr>
        <w:t xml:space="preserve"> Group. Outcome after relapse of acute lymphoblastic </w:t>
      </w:r>
      <w:proofErr w:type="spellStart"/>
      <w:r w:rsidRPr="00F57723">
        <w:rPr>
          <w:rFonts w:ascii="Book Antiqua" w:hAnsi="Book Antiqua"/>
        </w:rPr>
        <w:t>leukemia</w:t>
      </w:r>
      <w:proofErr w:type="spellEnd"/>
      <w:r w:rsidRPr="00F57723">
        <w:rPr>
          <w:rFonts w:ascii="Book Antiqua" w:hAnsi="Book Antiqua"/>
        </w:rPr>
        <w:t xml:space="preserve"> in adult patients included in four consecutive risk-adapted trials by the PETHEMA Study Group. </w:t>
      </w:r>
      <w:proofErr w:type="spellStart"/>
      <w:r w:rsidRPr="00F57723">
        <w:rPr>
          <w:rFonts w:ascii="Book Antiqua" w:hAnsi="Book Antiqua"/>
          <w:i/>
        </w:rPr>
        <w:t>Haematologica</w:t>
      </w:r>
      <w:proofErr w:type="spellEnd"/>
      <w:r w:rsidRPr="00F57723">
        <w:rPr>
          <w:rFonts w:ascii="Book Antiqua" w:hAnsi="Book Antiqua"/>
        </w:rPr>
        <w:t xml:space="preserve"> 2010; </w:t>
      </w:r>
      <w:r w:rsidRPr="00F57723">
        <w:rPr>
          <w:rFonts w:ascii="Book Antiqua" w:hAnsi="Book Antiqua"/>
          <w:b/>
        </w:rPr>
        <w:t>95</w:t>
      </w:r>
      <w:r w:rsidRPr="00F57723">
        <w:rPr>
          <w:rFonts w:ascii="Book Antiqua" w:hAnsi="Book Antiqua"/>
        </w:rPr>
        <w:t>: 589-596 [PMID: 20145276 DOI: 10.3324/haematol.2009.014274]</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18 </w:t>
      </w:r>
      <w:proofErr w:type="spellStart"/>
      <w:r w:rsidRPr="00F57723">
        <w:rPr>
          <w:rFonts w:ascii="Book Antiqua" w:hAnsi="Book Antiqua"/>
          <w:b/>
        </w:rPr>
        <w:t>Seftel</w:t>
      </w:r>
      <w:proofErr w:type="spellEnd"/>
      <w:r w:rsidRPr="00F57723">
        <w:rPr>
          <w:rFonts w:ascii="Book Antiqua" w:hAnsi="Book Antiqua"/>
          <w:b/>
        </w:rPr>
        <w:t xml:space="preserve"> MD</w:t>
      </w:r>
      <w:r w:rsidRPr="00F57723">
        <w:rPr>
          <w:rFonts w:ascii="Book Antiqua" w:hAnsi="Book Antiqua"/>
        </w:rPr>
        <w:t xml:space="preserve">, </w:t>
      </w:r>
      <w:proofErr w:type="spellStart"/>
      <w:r w:rsidRPr="00F57723">
        <w:rPr>
          <w:rFonts w:ascii="Book Antiqua" w:hAnsi="Book Antiqua"/>
        </w:rPr>
        <w:t>Neuberg</w:t>
      </w:r>
      <w:proofErr w:type="spellEnd"/>
      <w:r w:rsidRPr="00F57723">
        <w:rPr>
          <w:rFonts w:ascii="Book Antiqua" w:hAnsi="Book Antiqua"/>
        </w:rPr>
        <w:t xml:space="preserve"> D, Zhang MJ, Wang HL, </w:t>
      </w:r>
      <w:proofErr w:type="spellStart"/>
      <w:r w:rsidRPr="00F57723">
        <w:rPr>
          <w:rFonts w:ascii="Book Antiqua" w:hAnsi="Book Antiqua"/>
        </w:rPr>
        <w:t>Ballen</w:t>
      </w:r>
      <w:proofErr w:type="spellEnd"/>
      <w:r w:rsidRPr="00F57723">
        <w:rPr>
          <w:rFonts w:ascii="Book Antiqua" w:hAnsi="Book Antiqua"/>
        </w:rPr>
        <w:t xml:space="preserve"> KK, Bergeron J, </w:t>
      </w:r>
      <w:r w:rsidRPr="00E96457">
        <w:rPr>
          <w:rFonts w:ascii="Book Antiqua" w:hAnsi="Book Antiqua"/>
          <w:noProof/>
        </w:rPr>
        <w:t>Couban</w:t>
      </w:r>
      <w:r w:rsidRPr="00F57723">
        <w:rPr>
          <w:rFonts w:ascii="Book Antiqua" w:hAnsi="Book Antiqua"/>
        </w:rPr>
        <w:t xml:space="preserve"> S, </w:t>
      </w:r>
      <w:proofErr w:type="spellStart"/>
      <w:r w:rsidRPr="00F57723">
        <w:rPr>
          <w:rFonts w:ascii="Book Antiqua" w:hAnsi="Book Antiqua"/>
        </w:rPr>
        <w:t>Freytes</w:t>
      </w:r>
      <w:proofErr w:type="spellEnd"/>
      <w:r w:rsidRPr="00F57723">
        <w:rPr>
          <w:rFonts w:ascii="Book Antiqua" w:hAnsi="Book Antiqua"/>
        </w:rPr>
        <w:t xml:space="preserve"> CO, </w:t>
      </w:r>
      <w:proofErr w:type="spellStart"/>
      <w:r w:rsidRPr="00F57723">
        <w:rPr>
          <w:rFonts w:ascii="Book Antiqua" w:hAnsi="Book Antiqua"/>
        </w:rPr>
        <w:t>Hamadani</w:t>
      </w:r>
      <w:proofErr w:type="spellEnd"/>
      <w:r w:rsidRPr="00F57723">
        <w:rPr>
          <w:rFonts w:ascii="Book Antiqua" w:hAnsi="Book Antiqua"/>
        </w:rPr>
        <w:t xml:space="preserve"> M, </w:t>
      </w:r>
      <w:proofErr w:type="spellStart"/>
      <w:r w:rsidRPr="00E96457">
        <w:rPr>
          <w:rFonts w:ascii="Book Antiqua" w:hAnsi="Book Antiqua"/>
          <w:noProof/>
        </w:rPr>
        <w:t>Kharfan</w:t>
      </w:r>
      <w:r w:rsidRPr="00F57723">
        <w:rPr>
          <w:rFonts w:ascii="Book Antiqua" w:hAnsi="Book Antiqua"/>
        </w:rPr>
        <w:t>-Dabaja</w:t>
      </w:r>
      <w:proofErr w:type="spellEnd"/>
      <w:r w:rsidRPr="00F57723">
        <w:rPr>
          <w:rFonts w:ascii="Book Antiqua" w:hAnsi="Book Antiqua"/>
        </w:rPr>
        <w:t xml:space="preserve"> MA, Lazarus HM, </w:t>
      </w:r>
      <w:proofErr w:type="spellStart"/>
      <w:r w:rsidRPr="00F57723">
        <w:rPr>
          <w:rFonts w:ascii="Book Antiqua" w:hAnsi="Book Antiqua"/>
        </w:rPr>
        <w:t>Nishihori</w:t>
      </w:r>
      <w:proofErr w:type="spellEnd"/>
      <w:r w:rsidRPr="00F57723">
        <w:rPr>
          <w:rFonts w:ascii="Book Antiqua" w:hAnsi="Book Antiqua"/>
        </w:rPr>
        <w:t xml:space="preserve"> T, Paulson K, </w:t>
      </w:r>
      <w:proofErr w:type="spellStart"/>
      <w:r w:rsidRPr="00F57723">
        <w:rPr>
          <w:rFonts w:ascii="Book Antiqua" w:hAnsi="Book Antiqua"/>
        </w:rPr>
        <w:t>Saber</w:t>
      </w:r>
      <w:proofErr w:type="spellEnd"/>
      <w:r w:rsidRPr="00F57723">
        <w:rPr>
          <w:rFonts w:ascii="Book Antiqua" w:hAnsi="Book Antiqua"/>
        </w:rPr>
        <w:t xml:space="preserve"> W, </w:t>
      </w:r>
      <w:proofErr w:type="spellStart"/>
      <w:r w:rsidRPr="00F57723">
        <w:rPr>
          <w:rFonts w:ascii="Book Antiqua" w:hAnsi="Book Antiqua"/>
        </w:rPr>
        <w:t>Sallan</w:t>
      </w:r>
      <w:proofErr w:type="spellEnd"/>
      <w:r w:rsidRPr="00F57723">
        <w:rPr>
          <w:rFonts w:ascii="Book Antiqua" w:hAnsi="Book Antiqua"/>
        </w:rPr>
        <w:t xml:space="preserve"> SE, </w:t>
      </w:r>
      <w:proofErr w:type="spellStart"/>
      <w:r w:rsidRPr="00F57723">
        <w:rPr>
          <w:rFonts w:ascii="Book Antiqua" w:hAnsi="Book Antiqua"/>
        </w:rPr>
        <w:t>Soiffer</w:t>
      </w:r>
      <w:proofErr w:type="spellEnd"/>
      <w:r w:rsidRPr="00F57723">
        <w:rPr>
          <w:rFonts w:ascii="Book Antiqua" w:hAnsi="Book Antiqua"/>
        </w:rPr>
        <w:t xml:space="preserve"> R, Tallman MS, </w:t>
      </w:r>
      <w:proofErr w:type="spellStart"/>
      <w:r w:rsidRPr="00F57723">
        <w:rPr>
          <w:rFonts w:ascii="Book Antiqua" w:hAnsi="Book Antiqua"/>
        </w:rPr>
        <w:t>Woolfrey</w:t>
      </w:r>
      <w:proofErr w:type="spellEnd"/>
      <w:r w:rsidRPr="00F57723">
        <w:rPr>
          <w:rFonts w:ascii="Book Antiqua" w:hAnsi="Book Antiqua"/>
        </w:rPr>
        <w:t xml:space="preserve"> AE, DeAngelo DJ, </w:t>
      </w:r>
      <w:proofErr w:type="spellStart"/>
      <w:r w:rsidRPr="00F57723">
        <w:rPr>
          <w:rFonts w:ascii="Book Antiqua" w:hAnsi="Book Antiqua"/>
        </w:rPr>
        <w:t>Weisdorf</w:t>
      </w:r>
      <w:proofErr w:type="spellEnd"/>
      <w:r w:rsidRPr="00F57723">
        <w:rPr>
          <w:rFonts w:ascii="Book Antiqua" w:hAnsi="Book Antiqua"/>
        </w:rPr>
        <w:t xml:space="preserve"> DJ; Acute </w:t>
      </w:r>
      <w:proofErr w:type="spellStart"/>
      <w:r w:rsidRPr="00F57723">
        <w:rPr>
          <w:rFonts w:ascii="Book Antiqua" w:hAnsi="Book Antiqua"/>
        </w:rPr>
        <w:t>Leukemia</w:t>
      </w:r>
      <w:proofErr w:type="spellEnd"/>
      <w:r w:rsidRPr="00F57723">
        <w:rPr>
          <w:rFonts w:ascii="Book Antiqua" w:hAnsi="Book Antiqua"/>
        </w:rPr>
        <w:t xml:space="preserve"> Committee of the CIBMTR and the Dana Farber ALL Consortium. </w:t>
      </w:r>
      <w:proofErr w:type="spellStart"/>
      <w:r w:rsidRPr="00F57723">
        <w:rPr>
          <w:rFonts w:ascii="Book Antiqua" w:hAnsi="Book Antiqua"/>
        </w:rPr>
        <w:t>Pediatric</w:t>
      </w:r>
      <w:proofErr w:type="spellEnd"/>
      <w:r w:rsidRPr="00F57723">
        <w:rPr>
          <w:rFonts w:ascii="Book Antiqua" w:hAnsi="Book Antiqua"/>
        </w:rPr>
        <w:t xml:space="preserve">-inspired therapy compared to allografting for Philadelphia chromosome-negative adult ALL in first complete remission. </w:t>
      </w:r>
      <w:r w:rsidRPr="00F57723">
        <w:rPr>
          <w:rFonts w:ascii="Book Antiqua" w:hAnsi="Book Antiqua"/>
          <w:i/>
        </w:rPr>
        <w:t xml:space="preserve">Am J </w:t>
      </w:r>
      <w:proofErr w:type="spellStart"/>
      <w:r w:rsidRPr="00F57723">
        <w:rPr>
          <w:rFonts w:ascii="Book Antiqua" w:hAnsi="Book Antiqua"/>
          <w:i/>
        </w:rPr>
        <w:t>Hematol</w:t>
      </w:r>
      <w:proofErr w:type="spellEnd"/>
      <w:r w:rsidRPr="00F57723">
        <w:rPr>
          <w:rFonts w:ascii="Book Antiqua" w:hAnsi="Book Antiqua"/>
        </w:rPr>
        <w:t xml:space="preserve"> 2016; </w:t>
      </w:r>
      <w:r w:rsidRPr="00F57723">
        <w:rPr>
          <w:rFonts w:ascii="Book Antiqua" w:hAnsi="Book Antiqua"/>
          <w:b/>
        </w:rPr>
        <w:t>91</w:t>
      </w:r>
      <w:r w:rsidRPr="00F57723">
        <w:rPr>
          <w:rFonts w:ascii="Book Antiqua" w:hAnsi="Book Antiqua"/>
        </w:rPr>
        <w:t>: 322-329 [PMID: 26701142 DOI: 10.1002/ajh.24285]</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19 </w:t>
      </w:r>
      <w:proofErr w:type="spellStart"/>
      <w:r w:rsidRPr="00F57723">
        <w:rPr>
          <w:rFonts w:ascii="Book Antiqua" w:hAnsi="Book Antiqua"/>
          <w:b/>
        </w:rPr>
        <w:t>Rytting</w:t>
      </w:r>
      <w:proofErr w:type="spellEnd"/>
      <w:r w:rsidRPr="00F57723">
        <w:rPr>
          <w:rFonts w:ascii="Book Antiqua" w:hAnsi="Book Antiqua"/>
          <w:b/>
        </w:rPr>
        <w:t xml:space="preserve"> ME</w:t>
      </w:r>
      <w:r w:rsidRPr="00F57723">
        <w:rPr>
          <w:rFonts w:ascii="Book Antiqua" w:hAnsi="Book Antiqua"/>
        </w:rPr>
        <w:t xml:space="preserve">, </w:t>
      </w:r>
      <w:proofErr w:type="spellStart"/>
      <w:r w:rsidRPr="00F57723">
        <w:rPr>
          <w:rFonts w:ascii="Book Antiqua" w:hAnsi="Book Antiqua"/>
        </w:rPr>
        <w:t>Jabbour</w:t>
      </w:r>
      <w:proofErr w:type="spellEnd"/>
      <w:r w:rsidRPr="00F57723">
        <w:rPr>
          <w:rFonts w:ascii="Book Antiqua" w:hAnsi="Book Antiqua"/>
        </w:rPr>
        <w:t xml:space="preserve"> </w:t>
      </w:r>
      <w:proofErr w:type="spellStart"/>
      <w:r w:rsidRPr="00F57723">
        <w:rPr>
          <w:rFonts w:ascii="Book Antiqua" w:hAnsi="Book Antiqua"/>
        </w:rPr>
        <w:t>EJ</w:t>
      </w:r>
      <w:proofErr w:type="spellEnd"/>
      <w:r w:rsidRPr="00F57723">
        <w:rPr>
          <w:rFonts w:ascii="Book Antiqua" w:hAnsi="Book Antiqua"/>
        </w:rPr>
        <w:t xml:space="preserve">, Jorgensen </w:t>
      </w:r>
      <w:proofErr w:type="spellStart"/>
      <w:r w:rsidRPr="00F57723">
        <w:rPr>
          <w:rFonts w:ascii="Book Antiqua" w:hAnsi="Book Antiqua"/>
        </w:rPr>
        <w:t>JL</w:t>
      </w:r>
      <w:proofErr w:type="spellEnd"/>
      <w:r w:rsidRPr="00F57723">
        <w:rPr>
          <w:rFonts w:ascii="Book Antiqua" w:hAnsi="Book Antiqua"/>
        </w:rPr>
        <w:t xml:space="preserve">, </w:t>
      </w:r>
      <w:proofErr w:type="spellStart"/>
      <w:r w:rsidRPr="00F57723">
        <w:rPr>
          <w:rFonts w:ascii="Book Antiqua" w:hAnsi="Book Antiqua"/>
        </w:rPr>
        <w:t>Ravandi</w:t>
      </w:r>
      <w:proofErr w:type="spellEnd"/>
      <w:r w:rsidRPr="00F57723">
        <w:rPr>
          <w:rFonts w:ascii="Book Antiqua" w:hAnsi="Book Antiqua"/>
        </w:rPr>
        <w:t xml:space="preserve"> F, Franklin AR, </w:t>
      </w:r>
      <w:proofErr w:type="spellStart"/>
      <w:r w:rsidRPr="00F57723">
        <w:rPr>
          <w:rFonts w:ascii="Book Antiqua" w:hAnsi="Book Antiqua"/>
        </w:rPr>
        <w:t>Kadia</w:t>
      </w:r>
      <w:proofErr w:type="spellEnd"/>
      <w:r w:rsidRPr="00F57723">
        <w:rPr>
          <w:rFonts w:ascii="Book Antiqua" w:hAnsi="Book Antiqua"/>
        </w:rPr>
        <w:t xml:space="preserve"> TM, </w:t>
      </w:r>
      <w:proofErr w:type="spellStart"/>
      <w:r w:rsidRPr="00F57723">
        <w:rPr>
          <w:rFonts w:ascii="Book Antiqua" w:hAnsi="Book Antiqua"/>
        </w:rPr>
        <w:t>Pemmaraju</w:t>
      </w:r>
      <w:proofErr w:type="spellEnd"/>
      <w:r w:rsidRPr="00F57723">
        <w:rPr>
          <w:rFonts w:ascii="Book Antiqua" w:hAnsi="Book Antiqua"/>
        </w:rPr>
        <w:t xml:space="preserve"> N, </w:t>
      </w:r>
      <w:proofErr w:type="spellStart"/>
      <w:r w:rsidRPr="00F57723">
        <w:rPr>
          <w:rFonts w:ascii="Book Antiqua" w:hAnsi="Book Antiqua"/>
        </w:rPr>
        <w:t>Daver</w:t>
      </w:r>
      <w:proofErr w:type="spellEnd"/>
      <w:r w:rsidRPr="00F57723">
        <w:rPr>
          <w:rFonts w:ascii="Book Antiqua" w:hAnsi="Book Antiqua"/>
        </w:rPr>
        <w:t xml:space="preserve"> NG, </w:t>
      </w:r>
      <w:proofErr w:type="spellStart"/>
      <w:r w:rsidRPr="00F57723">
        <w:rPr>
          <w:rFonts w:ascii="Book Antiqua" w:hAnsi="Book Antiqua"/>
        </w:rPr>
        <w:t>Ferrajoli</w:t>
      </w:r>
      <w:proofErr w:type="spellEnd"/>
      <w:r w:rsidRPr="00F57723">
        <w:rPr>
          <w:rFonts w:ascii="Book Antiqua" w:hAnsi="Book Antiqua"/>
        </w:rPr>
        <w:t xml:space="preserve"> A, Garcia-</w:t>
      </w:r>
      <w:proofErr w:type="spellStart"/>
      <w:r w:rsidRPr="00F57723">
        <w:rPr>
          <w:rFonts w:ascii="Book Antiqua" w:hAnsi="Book Antiqua"/>
        </w:rPr>
        <w:t>Manero</w:t>
      </w:r>
      <w:proofErr w:type="spellEnd"/>
      <w:r w:rsidRPr="00F57723">
        <w:rPr>
          <w:rFonts w:ascii="Book Antiqua" w:hAnsi="Book Antiqua"/>
        </w:rPr>
        <w:t xml:space="preserve"> G, </w:t>
      </w:r>
      <w:proofErr w:type="spellStart"/>
      <w:r w:rsidRPr="00F57723">
        <w:rPr>
          <w:rFonts w:ascii="Book Antiqua" w:hAnsi="Book Antiqua"/>
        </w:rPr>
        <w:t>Konopleva</w:t>
      </w:r>
      <w:proofErr w:type="spellEnd"/>
      <w:r w:rsidRPr="00F57723">
        <w:rPr>
          <w:rFonts w:ascii="Book Antiqua" w:hAnsi="Book Antiqua"/>
        </w:rPr>
        <w:t xml:space="preserve"> MY, </w:t>
      </w:r>
      <w:proofErr w:type="spellStart"/>
      <w:r w:rsidRPr="00F57723">
        <w:rPr>
          <w:rFonts w:ascii="Book Antiqua" w:hAnsi="Book Antiqua"/>
        </w:rPr>
        <w:t>Borthakur</w:t>
      </w:r>
      <w:proofErr w:type="spellEnd"/>
      <w:r w:rsidRPr="00F57723">
        <w:rPr>
          <w:rFonts w:ascii="Book Antiqua" w:hAnsi="Book Antiqua"/>
        </w:rPr>
        <w:t xml:space="preserve"> G, </w:t>
      </w:r>
      <w:proofErr w:type="spellStart"/>
      <w:r w:rsidRPr="00F57723">
        <w:rPr>
          <w:rFonts w:ascii="Book Antiqua" w:hAnsi="Book Antiqua"/>
        </w:rPr>
        <w:t>Garris</w:t>
      </w:r>
      <w:proofErr w:type="spellEnd"/>
      <w:r w:rsidRPr="00F57723">
        <w:rPr>
          <w:rFonts w:ascii="Book Antiqua" w:hAnsi="Book Antiqua"/>
        </w:rPr>
        <w:t xml:space="preserve"> R, Wang S, Pierce S, Schroeder K, </w:t>
      </w:r>
      <w:proofErr w:type="spellStart"/>
      <w:r w:rsidRPr="00F57723">
        <w:rPr>
          <w:rFonts w:ascii="Book Antiqua" w:hAnsi="Book Antiqua"/>
        </w:rPr>
        <w:t>Kornblau</w:t>
      </w:r>
      <w:proofErr w:type="spellEnd"/>
      <w:r w:rsidRPr="00F57723">
        <w:rPr>
          <w:rFonts w:ascii="Book Antiqua" w:hAnsi="Book Antiqua"/>
        </w:rPr>
        <w:t xml:space="preserve"> SM, Thomas DA, Cortes </w:t>
      </w:r>
      <w:proofErr w:type="spellStart"/>
      <w:r w:rsidRPr="00F57723">
        <w:rPr>
          <w:rFonts w:ascii="Book Antiqua" w:hAnsi="Book Antiqua"/>
        </w:rPr>
        <w:t>JE</w:t>
      </w:r>
      <w:proofErr w:type="spellEnd"/>
      <w:r w:rsidRPr="00F57723">
        <w:rPr>
          <w:rFonts w:ascii="Book Antiqua" w:hAnsi="Book Antiqua"/>
        </w:rPr>
        <w:t xml:space="preserve">, O'Brien SM, </w:t>
      </w:r>
      <w:proofErr w:type="spellStart"/>
      <w:r w:rsidRPr="00F57723">
        <w:rPr>
          <w:rFonts w:ascii="Book Antiqua" w:hAnsi="Book Antiqua"/>
        </w:rPr>
        <w:t>Kantarjian</w:t>
      </w:r>
      <w:proofErr w:type="spellEnd"/>
      <w:r w:rsidRPr="00F57723">
        <w:rPr>
          <w:rFonts w:ascii="Book Antiqua" w:hAnsi="Book Antiqua"/>
        </w:rPr>
        <w:t xml:space="preserve"> HM. Final results of a single institution experience with a </w:t>
      </w:r>
      <w:proofErr w:type="spellStart"/>
      <w:r w:rsidRPr="00F57723">
        <w:rPr>
          <w:rFonts w:ascii="Book Antiqua" w:hAnsi="Book Antiqua"/>
        </w:rPr>
        <w:t>pediatric</w:t>
      </w:r>
      <w:proofErr w:type="spellEnd"/>
      <w:r w:rsidRPr="00F57723">
        <w:rPr>
          <w:rFonts w:ascii="Book Antiqua" w:hAnsi="Book Antiqua"/>
        </w:rPr>
        <w:t xml:space="preserve">-based </w:t>
      </w:r>
      <w:r w:rsidRPr="00F57723">
        <w:rPr>
          <w:rFonts w:ascii="Book Antiqua" w:hAnsi="Book Antiqua"/>
        </w:rPr>
        <w:lastRenderedPageBreak/>
        <w:t xml:space="preserve">regimen, the augmented Berlin-Frankfurt-Münster, in adolescents and young adults with acute lymphoblastic </w:t>
      </w:r>
      <w:proofErr w:type="spellStart"/>
      <w:r w:rsidRPr="00F57723">
        <w:rPr>
          <w:rFonts w:ascii="Book Antiqua" w:hAnsi="Book Antiqua"/>
        </w:rPr>
        <w:t>leukemia</w:t>
      </w:r>
      <w:proofErr w:type="spellEnd"/>
      <w:r w:rsidRPr="00F57723">
        <w:rPr>
          <w:rFonts w:ascii="Book Antiqua" w:hAnsi="Book Antiqua"/>
        </w:rPr>
        <w:t xml:space="preserve">, and comparison to the hyper-CVAD regimen. </w:t>
      </w:r>
      <w:r w:rsidRPr="00F57723">
        <w:rPr>
          <w:rFonts w:ascii="Book Antiqua" w:hAnsi="Book Antiqua"/>
          <w:i/>
        </w:rPr>
        <w:t xml:space="preserve">Am J </w:t>
      </w:r>
      <w:proofErr w:type="spellStart"/>
      <w:r w:rsidRPr="00F57723">
        <w:rPr>
          <w:rFonts w:ascii="Book Antiqua" w:hAnsi="Book Antiqua"/>
          <w:i/>
        </w:rPr>
        <w:t>Hematol</w:t>
      </w:r>
      <w:proofErr w:type="spellEnd"/>
      <w:r w:rsidRPr="00F57723">
        <w:rPr>
          <w:rFonts w:ascii="Book Antiqua" w:hAnsi="Book Antiqua"/>
        </w:rPr>
        <w:t xml:space="preserve"> 2016; </w:t>
      </w:r>
      <w:r w:rsidRPr="00F57723">
        <w:rPr>
          <w:rFonts w:ascii="Book Antiqua" w:hAnsi="Book Antiqua"/>
          <w:b/>
        </w:rPr>
        <w:t>91</w:t>
      </w:r>
      <w:r w:rsidRPr="00F57723">
        <w:rPr>
          <w:rFonts w:ascii="Book Antiqua" w:hAnsi="Book Antiqua"/>
        </w:rPr>
        <w:t>: 819-823 [PMID: 27178680 DOI: 10.1002/ajh.24419]</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20 </w:t>
      </w:r>
      <w:r w:rsidRPr="00F57723">
        <w:rPr>
          <w:rFonts w:ascii="Book Antiqua" w:hAnsi="Book Antiqua"/>
          <w:b/>
        </w:rPr>
        <w:t>Burke MJ</w:t>
      </w:r>
      <w:r w:rsidRPr="00F57723">
        <w:rPr>
          <w:rFonts w:ascii="Book Antiqua" w:hAnsi="Book Antiqua"/>
        </w:rPr>
        <w:t xml:space="preserve">, </w:t>
      </w:r>
      <w:proofErr w:type="spellStart"/>
      <w:r w:rsidRPr="00F57723">
        <w:rPr>
          <w:rFonts w:ascii="Book Antiqua" w:hAnsi="Book Antiqua"/>
        </w:rPr>
        <w:t>Gossai</w:t>
      </w:r>
      <w:proofErr w:type="spellEnd"/>
      <w:r w:rsidRPr="00F57723">
        <w:rPr>
          <w:rFonts w:ascii="Book Antiqua" w:hAnsi="Book Antiqua"/>
        </w:rPr>
        <w:t xml:space="preserve"> N, Wagner </w:t>
      </w:r>
      <w:proofErr w:type="spellStart"/>
      <w:r w:rsidRPr="00F57723">
        <w:rPr>
          <w:rFonts w:ascii="Book Antiqua" w:hAnsi="Book Antiqua"/>
        </w:rPr>
        <w:t>JE</w:t>
      </w:r>
      <w:proofErr w:type="spellEnd"/>
      <w:r w:rsidRPr="00F57723">
        <w:rPr>
          <w:rFonts w:ascii="Book Antiqua" w:hAnsi="Book Antiqua"/>
        </w:rPr>
        <w:t xml:space="preserve">, Smith AR, </w:t>
      </w:r>
      <w:proofErr w:type="spellStart"/>
      <w:r w:rsidRPr="00F57723">
        <w:rPr>
          <w:rFonts w:ascii="Book Antiqua" w:hAnsi="Book Antiqua"/>
        </w:rPr>
        <w:t>Bachanova</w:t>
      </w:r>
      <w:proofErr w:type="spellEnd"/>
      <w:r w:rsidRPr="00F57723">
        <w:rPr>
          <w:rFonts w:ascii="Book Antiqua" w:hAnsi="Book Antiqua"/>
        </w:rPr>
        <w:t xml:space="preserve"> V, Cao Q, MacMillan ML, </w:t>
      </w:r>
      <w:proofErr w:type="spellStart"/>
      <w:r w:rsidRPr="00F57723">
        <w:rPr>
          <w:rFonts w:ascii="Book Antiqua" w:hAnsi="Book Antiqua"/>
        </w:rPr>
        <w:t>Stefanski</w:t>
      </w:r>
      <w:proofErr w:type="spellEnd"/>
      <w:r w:rsidRPr="00F57723">
        <w:rPr>
          <w:rFonts w:ascii="Book Antiqua" w:hAnsi="Book Antiqua"/>
        </w:rPr>
        <w:t xml:space="preserve"> HS, </w:t>
      </w:r>
      <w:proofErr w:type="spellStart"/>
      <w:r w:rsidRPr="00F57723">
        <w:rPr>
          <w:rFonts w:ascii="Book Antiqua" w:hAnsi="Book Antiqua"/>
        </w:rPr>
        <w:t>Weisdorf</w:t>
      </w:r>
      <w:proofErr w:type="spellEnd"/>
      <w:r w:rsidRPr="00F57723">
        <w:rPr>
          <w:rFonts w:ascii="Book Antiqua" w:hAnsi="Book Antiqua"/>
        </w:rPr>
        <w:t xml:space="preserve"> DJ, </w:t>
      </w:r>
      <w:proofErr w:type="spellStart"/>
      <w:r w:rsidRPr="00F57723">
        <w:rPr>
          <w:rFonts w:ascii="Book Antiqua" w:hAnsi="Book Antiqua"/>
        </w:rPr>
        <w:t>Verneris</w:t>
      </w:r>
      <w:proofErr w:type="spellEnd"/>
      <w:r w:rsidRPr="00F57723">
        <w:rPr>
          <w:rFonts w:ascii="Book Antiqua" w:hAnsi="Book Antiqua"/>
        </w:rPr>
        <w:t xml:space="preserve"> MR. Survival differences between adolescents/young adults and children with B precursor acute lymphoblastic </w:t>
      </w:r>
      <w:proofErr w:type="spellStart"/>
      <w:r w:rsidRPr="00F57723">
        <w:rPr>
          <w:rFonts w:ascii="Book Antiqua" w:hAnsi="Book Antiqua"/>
        </w:rPr>
        <w:t>leukemia</w:t>
      </w:r>
      <w:proofErr w:type="spellEnd"/>
      <w:r w:rsidRPr="00F57723">
        <w:rPr>
          <w:rFonts w:ascii="Book Antiqua" w:hAnsi="Book Antiqua"/>
        </w:rPr>
        <w:t xml:space="preserve"> after allogeneic hematopoietic cell transplantation. </w:t>
      </w:r>
      <w:proofErr w:type="spellStart"/>
      <w:r w:rsidRPr="00F57723">
        <w:rPr>
          <w:rFonts w:ascii="Book Antiqua" w:hAnsi="Book Antiqua"/>
          <w:i/>
        </w:rPr>
        <w:t>Biol</w:t>
      </w:r>
      <w:proofErr w:type="spellEnd"/>
      <w:r w:rsidRPr="00F57723">
        <w:rPr>
          <w:rFonts w:ascii="Book Antiqua" w:hAnsi="Book Antiqua"/>
          <w:i/>
        </w:rPr>
        <w:t xml:space="preserve"> Blood Marrow Transplant</w:t>
      </w:r>
      <w:r w:rsidRPr="00F57723">
        <w:rPr>
          <w:rFonts w:ascii="Book Antiqua" w:hAnsi="Book Antiqua"/>
        </w:rPr>
        <w:t xml:space="preserve"> 2013; </w:t>
      </w:r>
      <w:r w:rsidRPr="00F57723">
        <w:rPr>
          <w:rFonts w:ascii="Book Antiqua" w:hAnsi="Book Antiqua"/>
          <w:b/>
        </w:rPr>
        <w:t>19</w:t>
      </w:r>
      <w:r w:rsidRPr="00F57723">
        <w:rPr>
          <w:rFonts w:ascii="Book Antiqua" w:hAnsi="Book Antiqua"/>
        </w:rPr>
        <w:t>: 138-142 [PMID: 22960388 DOI: 10.1016/j.bbmt.2012.08.020]</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21 </w:t>
      </w:r>
      <w:proofErr w:type="spellStart"/>
      <w:r w:rsidRPr="00F57723">
        <w:rPr>
          <w:rFonts w:ascii="Book Antiqua" w:hAnsi="Book Antiqua"/>
          <w:b/>
        </w:rPr>
        <w:t>Brissot</w:t>
      </w:r>
      <w:proofErr w:type="spellEnd"/>
      <w:r w:rsidRPr="00F57723">
        <w:rPr>
          <w:rFonts w:ascii="Book Antiqua" w:hAnsi="Book Antiqua"/>
          <w:b/>
        </w:rPr>
        <w:t xml:space="preserve"> E</w:t>
      </w:r>
      <w:r w:rsidRPr="00F57723">
        <w:rPr>
          <w:rFonts w:ascii="Book Antiqua" w:hAnsi="Book Antiqua"/>
        </w:rPr>
        <w:t xml:space="preserve">, </w:t>
      </w:r>
      <w:proofErr w:type="spellStart"/>
      <w:r w:rsidRPr="00F57723">
        <w:rPr>
          <w:rFonts w:ascii="Book Antiqua" w:hAnsi="Book Antiqua"/>
        </w:rPr>
        <w:t>Rialland</w:t>
      </w:r>
      <w:proofErr w:type="spellEnd"/>
      <w:r w:rsidRPr="00F57723">
        <w:rPr>
          <w:rFonts w:ascii="Book Antiqua" w:hAnsi="Book Antiqua"/>
        </w:rPr>
        <w:t xml:space="preserve"> F, </w:t>
      </w:r>
      <w:proofErr w:type="spellStart"/>
      <w:r w:rsidRPr="00F57723">
        <w:rPr>
          <w:rFonts w:ascii="Book Antiqua" w:hAnsi="Book Antiqua"/>
        </w:rPr>
        <w:t>Cahu</w:t>
      </w:r>
      <w:proofErr w:type="spellEnd"/>
      <w:r w:rsidRPr="00F57723">
        <w:rPr>
          <w:rFonts w:ascii="Book Antiqua" w:hAnsi="Book Antiqua"/>
        </w:rPr>
        <w:t xml:space="preserve"> X, </w:t>
      </w:r>
      <w:proofErr w:type="spellStart"/>
      <w:r w:rsidRPr="00F57723">
        <w:rPr>
          <w:rFonts w:ascii="Book Antiqua" w:hAnsi="Book Antiqua"/>
        </w:rPr>
        <w:t>Strullu</w:t>
      </w:r>
      <w:proofErr w:type="spellEnd"/>
      <w:r w:rsidRPr="00F57723">
        <w:rPr>
          <w:rFonts w:ascii="Book Antiqua" w:hAnsi="Book Antiqua"/>
        </w:rPr>
        <w:t xml:space="preserve"> M, </w:t>
      </w:r>
      <w:proofErr w:type="spellStart"/>
      <w:r w:rsidRPr="00F57723">
        <w:rPr>
          <w:rFonts w:ascii="Book Antiqua" w:hAnsi="Book Antiqua"/>
        </w:rPr>
        <w:t>Corradini</w:t>
      </w:r>
      <w:proofErr w:type="spellEnd"/>
      <w:r w:rsidRPr="00F57723">
        <w:rPr>
          <w:rFonts w:ascii="Book Antiqua" w:hAnsi="Book Antiqua"/>
        </w:rPr>
        <w:t xml:space="preserve"> N, Thomas C, Blin N, </w:t>
      </w:r>
      <w:proofErr w:type="spellStart"/>
      <w:r w:rsidRPr="00F57723">
        <w:rPr>
          <w:rFonts w:ascii="Book Antiqua" w:hAnsi="Book Antiqua"/>
        </w:rPr>
        <w:t>Rialland</w:t>
      </w:r>
      <w:proofErr w:type="spellEnd"/>
      <w:r w:rsidRPr="00F57723">
        <w:rPr>
          <w:rFonts w:ascii="Book Antiqua" w:hAnsi="Book Antiqua"/>
        </w:rPr>
        <w:t xml:space="preserve"> X, </w:t>
      </w:r>
      <w:r w:rsidRPr="00E96457">
        <w:rPr>
          <w:rFonts w:ascii="Book Antiqua" w:hAnsi="Book Antiqua"/>
          <w:noProof/>
        </w:rPr>
        <w:t>Thebaud</w:t>
      </w:r>
      <w:r w:rsidRPr="00F57723">
        <w:rPr>
          <w:rFonts w:ascii="Book Antiqua" w:hAnsi="Book Antiqua"/>
        </w:rPr>
        <w:t xml:space="preserve"> E, </w:t>
      </w:r>
      <w:proofErr w:type="spellStart"/>
      <w:r w:rsidRPr="00F57723">
        <w:rPr>
          <w:rFonts w:ascii="Book Antiqua" w:hAnsi="Book Antiqua"/>
        </w:rPr>
        <w:t>Chevallier</w:t>
      </w:r>
      <w:proofErr w:type="spellEnd"/>
      <w:r w:rsidRPr="00F57723">
        <w:rPr>
          <w:rFonts w:ascii="Book Antiqua" w:hAnsi="Book Antiqua"/>
        </w:rPr>
        <w:t xml:space="preserve"> P, Moreau P, </w:t>
      </w:r>
      <w:proofErr w:type="spellStart"/>
      <w:r w:rsidRPr="00F57723">
        <w:rPr>
          <w:rFonts w:ascii="Book Antiqua" w:hAnsi="Book Antiqua"/>
        </w:rPr>
        <w:t>Milpied</w:t>
      </w:r>
      <w:proofErr w:type="spellEnd"/>
      <w:r w:rsidRPr="00F57723">
        <w:rPr>
          <w:rFonts w:ascii="Book Antiqua" w:hAnsi="Book Antiqua"/>
        </w:rPr>
        <w:t xml:space="preserve"> N, </w:t>
      </w:r>
      <w:proofErr w:type="spellStart"/>
      <w:r w:rsidRPr="00F57723">
        <w:rPr>
          <w:rFonts w:ascii="Book Antiqua" w:hAnsi="Book Antiqua"/>
        </w:rPr>
        <w:t>Harousseau</w:t>
      </w:r>
      <w:proofErr w:type="spellEnd"/>
      <w:r w:rsidRPr="00F57723">
        <w:rPr>
          <w:rFonts w:ascii="Book Antiqua" w:hAnsi="Book Antiqua"/>
        </w:rPr>
        <w:t xml:space="preserve"> </w:t>
      </w:r>
      <w:proofErr w:type="spellStart"/>
      <w:r w:rsidRPr="00F57723">
        <w:rPr>
          <w:rFonts w:ascii="Book Antiqua" w:hAnsi="Book Antiqua"/>
        </w:rPr>
        <w:t>JL</w:t>
      </w:r>
      <w:proofErr w:type="spellEnd"/>
      <w:r w:rsidRPr="00F57723">
        <w:rPr>
          <w:rFonts w:ascii="Book Antiqua" w:hAnsi="Book Antiqua"/>
        </w:rPr>
        <w:t xml:space="preserve">, </w:t>
      </w:r>
      <w:proofErr w:type="spellStart"/>
      <w:r w:rsidRPr="00F57723">
        <w:rPr>
          <w:rFonts w:ascii="Book Antiqua" w:hAnsi="Book Antiqua"/>
        </w:rPr>
        <w:t>Mechinaud</w:t>
      </w:r>
      <w:proofErr w:type="spellEnd"/>
      <w:r w:rsidRPr="00F57723">
        <w:rPr>
          <w:rFonts w:ascii="Book Antiqua" w:hAnsi="Book Antiqua"/>
        </w:rPr>
        <w:t xml:space="preserve"> F, </w:t>
      </w:r>
      <w:proofErr w:type="spellStart"/>
      <w:r w:rsidRPr="00F57723">
        <w:rPr>
          <w:rFonts w:ascii="Book Antiqua" w:hAnsi="Book Antiqua"/>
        </w:rPr>
        <w:t>Mohty</w:t>
      </w:r>
      <w:proofErr w:type="spellEnd"/>
      <w:r w:rsidRPr="00F57723">
        <w:rPr>
          <w:rFonts w:ascii="Book Antiqua" w:hAnsi="Book Antiqua"/>
        </w:rPr>
        <w:t xml:space="preserve"> M. Improvement of overall survival after allogeneic hematopoietic stem cell transplantation for children and adolescents: a three-decade experience of a single institution. </w:t>
      </w:r>
      <w:r w:rsidRPr="00F57723">
        <w:rPr>
          <w:rFonts w:ascii="Book Antiqua" w:hAnsi="Book Antiqua"/>
          <w:i/>
        </w:rPr>
        <w:t>Bone Marrow Transplant</w:t>
      </w:r>
      <w:r w:rsidRPr="00F57723">
        <w:rPr>
          <w:rFonts w:ascii="Book Antiqua" w:hAnsi="Book Antiqua"/>
        </w:rPr>
        <w:t xml:space="preserve"> 2016; </w:t>
      </w:r>
      <w:r w:rsidRPr="00F57723">
        <w:rPr>
          <w:rFonts w:ascii="Book Antiqua" w:hAnsi="Book Antiqua"/>
          <w:b/>
        </w:rPr>
        <w:t>51</w:t>
      </w:r>
      <w:r w:rsidRPr="00F57723">
        <w:rPr>
          <w:rFonts w:ascii="Book Antiqua" w:hAnsi="Book Antiqua"/>
        </w:rPr>
        <w:t>: 267-272 [PMID: 26642337 DOI: 10.1038/bmt.2015.250]</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22 </w:t>
      </w:r>
      <w:r w:rsidRPr="00F57723">
        <w:rPr>
          <w:rFonts w:ascii="Book Antiqua" w:hAnsi="Book Antiqua"/>
          <w:b/>
        </w:rPr>
        <w:t>Appelbaum FR</w:t>
      </w:r>
      <w:r w:rsidRPr="00F57723">
        <w:rPr>
          <w:rFonts w:ascii="Book Antiqua" w:hAnsi="Book Antiqua"/>
        </w:rPr>
        <w:t xml:space="preserve">. Graft versus </w:t>
      </w:r>
      <w:proofErr w:type="spellStart"/>
      <w:r w:rsidRPr="00F57723">
        <w:rPr>
          <w:rFonts w:ascii="Book Antiqua" w:hAnsi="Book Antiqua"/>
        </w:rPr>
        <w:t>leukemia</w:t>
      </w:r>
      <w:proofErr w:type="spellEnd"/>
      <w:r w:rsidRPr="00F57723">
        <w:rPr>
          <w:rFonts w:ascii="Book Antiqua" w:hAnsi="Book Antiqua"/>
        </w:rPr>
        <w:t xml:space="preserve"> (</w:t>
      </w:r>
      <w:proofErr w:type="spellStart"/>
      <w:r w:rsidRPr="00F57723">
        <w:rPr>
          <w:rFonts w:ascii="Book Antiqua" w:hAnsi="Book Antiqua"/>
        </w:rPr>
        <w:t>GVL</w:t>
      </w:r>
      <w:proofErr w:type="spellEnd"/>
      <w:r w:rsidRPr="00F57723">
        <w:rPr>
          <w:rFonts w:ascii="Book Antiqua" w:hAnsi="Book Antiqua"/>
        </w:rPr>
        <w:t xml:space="preserve">) in the therapy of acute lymphoblastic </w:t>
      </w:r>
      <w:proofErr w:type="spellStart"/>
      <w:r w:rsidRPr="00F57723">
        <w:rPr>
          <w:rFonts w:ascii="Book Antiqua" w:hAnsi="Book Antiqua"/>
        </w:rPr>
        <w:t>leukemia</w:t>
      </w:r>
      <w:proofErr w:type="spellEnd"/>
      <w:r w:rsidRPr="00F57723">
        <w:rPr>
          <w:rFonts w:ascii="Book Antiqua" w:hAnsi="Book Antiqua"/>
        </w:rPr>
        <w:t xml:space="preserve"> (ALL). </w:t>
      </w:r>
      <w:proofErr w:type="spellStart"/>
      <w:r w:rsidRPr="00F57723">
        <w:rPr>
          <w:rFonts w:ascii="Book Antiqua" w:hAnsi="Book Antiqua"/>
          <w:i/>
        </w:rPr>
        <w:t>Leukemia</w:t>
      </w:r>
      <w:proofErr w:type="spellEnd"/>
      <w:r w:rsidRPr="00F57723">
        <w:rPr>
          <w:rFonts w:ascii="Book Antiqua" w:hAnsi="Book Antiqua"/>
        </w:rPr>
        <w:t xml:space="preserve"> 1997; </w:t>
      </w:r>
      <w:r w:rsidRPr="00F57723">
        <w:rPr>
          <w:rFonts w:ascii="Book Antiqua" w:hAnsi="Book Antiqua"/>
          <w:b/>
        </w:rPr>
        <w:t xml:space="preserve">11 </w:t>
      </w:r>
      <w:proofErr w:type="spellStart"/>
      <w:r w:rsidRPr="006D6D7C">
        <w:rPr>
          <w:rFonts w:ascii="Book Antiqua" w:hAnsi="Book Antiqua"/>
        </w:rPr>
        <w:t>Suppl</w:t>
      </w:r>
      <w:proofErr w:type="spellEnd"/>
      <w:r w:rsidRPr="006D6D7C">
        <w:rPr>
          <w:rFonts w:ascii="Book Antiqua" w:hAnsi="Book Antiqua"/>
        </w:rPr>
        <w:t xml:space="preserve"> 4: </w:t>
      </w:r>
      <w:r w:rsidRPr="00F57723">
        <w:rPr>
          <w:rFonts w:ascii="Book Antiqua" w:hAnsi="Book Antiqua"/>
        </w:rPr>
        <w:t>S15-S17 [PMID: 9179275]</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23 </w:t>
      </w:r>
      <w:r w:rsidRPr="00F57723">
        <w:rPr>
          <w:rFonts w:ascii="Book Antiqua" w:hAnsi="Book Antiqua"/>
          <w:b/>
        </w:rPr>
        <w:t>Kolb HJ</w:t>
      </w:r>
      <w:r w:rsidRPr="00F57723">
        <w:rPr>
          <w:rFonts w:ascii="Book Antiqua" w:hAnsi="Book Antiqua"/>
        </w:rPr>
        <w:t>. Graft-versus-</w:t>
      </w:r>
      <w:proofErr w:type="spellStart"/>
      <w:r w:rsidRPr="00F57723">
        <w:rPr>
          <w:rFonts w:ascii="Book Antiqua" w:hAnsi="Book Antiqua"/>
        </w:rPr>
        <w:t>leukemia</w:t>
      </w:r>
      <w:proofErr w:type="spellEnd"/>
      <w:r w:rsidRPr="00F57723">
        <w:rPr>
          <w:rFonts w:ascii="Book Antiqua" w:hAnsi="Book Antiqua"/>
        </w:rPr>
        <w:t xml:space="preserve"> effects of transplantation and donor lymphocytes. </w:t>
      </w:r>
      <w:r w:rsidRPr="00F57723">
        <w:rPr>
          <w:rFonts w:ascii="Book Antiqua" w:hAnsi="Book Antiqua"/>
          <w:i/>
        </w:rPr>
        <w:t>Blood</w:t>
      </w:r>
      <w:r w:rsidRPr="00F57723">
        <w:rPr>
          <w:rFonts w:ascii="Book Antiqua" w:hAnsi="Book Antiqua"/>
        </w:rPr>
        <w:t xml:space="preserve"> 2008; </w:t>
      </w:r>
      <w:r w:rsidRPr="00F57723">
        <w:rPr>
          <w:rFonts w:ascii="Book Antiqua" w:hAnsi="Book Antiqua"/>
          <w:b/>
        </w:rPr>
        <w:t>112</w:t>
      </w:r>
      <w:r w:rsidRPr="00F57723">
        <w:rPr>
          <w:rFonts w:ascii="Book Antiqua" w:hAnsi="Book Antiqua"/>
        </w:rPr>
        <w:t>: 4371-4383 [PMID: 19029455 DOI: 10.1182/blood-2008-03-077974]</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24 </w:t>
      </w:r>
      <w:r w:rsidRPr="00F57723">
        <w:rPr>
          <w:rFonts w:ascii="Book Antiqua" w:hAnsi="Book Antiqua"/>
          <w:b/>
        </w:rPr>
        <w:t>Maury S</w:t>
      </w:r>
      <w:r w:rsidRPr="00F57723">
        <w:rPr>
          <w:rFonts w:ascii="Book Antiqua" w:hAnsi="Book Antiqua"/>
        </w:rPr>
        <w:t xml:space="preserve">, </w:t>
      </w:r>
      <w:proofErr w:type="spellStart"/>
      <w:r w:rsidRPr="00F57723">
        <w:rPr>
          <w:rFonts w:ascii="Book Antiqua" w:hAnsi="Book Antiqua"/>
        </w:rPr>
        <w:t>Chevret</w:t>
      </w:r>
      <w:proofErr w:type="spellEnd"/>
      <w:r w:rsidRPr="00F57723">
        <w:rPr>
          <w:rFonts w:ascii="Book Antiqua" w:hAnsi="Book Antiqua"/>
        </w:rPr>
        <w:t xml:space="preserve"> S, Thomas X, Heim D, </w:t>
      </w:r>
      <w:proofErr w:type="spellStart"/>
      <w:r w:rsidRPr="00F57723">
        <w:rPr>
          <w:rFonts w:ascii="Book Antiqua" w:hAnsi="Book Antiqua"/>
        </w:rPr>
        <w:t>Leguay</w:t>
      </w:r>
      <w:proofErr w:type="spellEnd"/>
      <w:r w:rsidRPr="00F57723">
        <w:rPr>
          <w:rFonts w:ascii="Book Antiqua" w:hAnsi="Book Antiqua"/>
        </w:rPr>
        <w:t xml:space="preserve"> T, </w:t>
      </w:r>
      <w:proofErr w:type="spellStart"/>
      <w:r w:rsidRPr="00F57723">
        <w:rPr>
          <w:rFonts w:ascii="Book Antiqua" w:hAnsi="Book Antiqua"/>
        </w:rPr>
        <w:t>Huguet</w:t>
      </w:r>
      <w:proofErr w:type="spellEnd"/>
      <w:r w:rsidRPr="00F57723">
        <w:rPr>
          <w:rFonts w:ascii="Book Antiqua" w:hAnsi="Book Antiqua"/>
        </w:rPr>
        <w:t xml:space="preserve"> F, </w:t>
      </w:r>
      <w:proofErr w:type="spellStart"/>
      <w:r w:rsidRPr="00F57723">
        <w:rPr>
          <w:rFonts w:ascii="Book Antiqua" w:hAnsi="Book Antiqua"/>
        </w:rPr>
        <w:t>Chevallier</w:t>
      </w:r>
      <w:proofErr w:type="spellEnd"/>
      <w:r w:rsidRPr="00F57723">
        <w:rPr>
          <w:rFonts w:ascii="Book Antiqua" w:hAnsi="Book Antiqua"/>
        </w:rPr>
        <w:t xml:space="preserve"> P, </w:t>
      </w:r>
      <w:proofErr w:type="spellStart"/>
      <w:r w:rsidRPr="00F57723">
        <w:rPr>
          <w:rFonts w:ascii="Book Antiqua" w:hAnsi="Book Antiqua"/>
        </w:rPr>
        <w:t>Hunault</w:t>
      </w:r>
      <w:proofErr w:type="spellEnd"/>
      <w:r w:rsidRPr="00F57723">
        <w:rPr>
          <w:rFonts w:ascii="Book Antiqua" w:hAnsi="Book Antiqua"/>
        </w:rPr>
        <w:t xml:space="preserve"> M, </w:t>
      </w:r>
      <w:proofErr w:type="spellStart"/>
      <w:r w:rsidRPr="00F57723">
        <w:rPr>
          <w:rFonts w:ascii="Book Antiqua" w:hAnsi="Book Antiqua"/>
        </w:rPr>
        <w:t>Boissel</w:t>
      </w:r>
      <w:proofErr w:type="spellEnd"/>
      <w:r w:rsidRPr="00F57723">
        <w:rPr>
          <w:rFonts w:ascii="Book Antiqua" w:hAnsi="Book Antiqua"/>
        </w:rPr>
        <w:t xml:space="preserve"> N, </w:t>
      </w:r>
      <w:proofErr w:type="spellStart"/>
      <w:r w:rsidRPr="00F57723">
        <w:rPr>
          <w:rFonts w:ascii="Book Antiqua" w:hAnsi="Book Antiqua"/>
        </w:rPr>
        <w:t>Escoffre-Barbe</w:t>
      </w:r>
      <w:proofErr w:type="spellEnd"/>
      <w:r w:rsidRPr="00F57723">
        <w:rPr>
          <w:rFonts w:ascii="Book Antiqua" w:hAnsi="Book Antiqua"/>
        </w:rPr>
        <w:t xml:space="preserve"> M, Hess U, Vey N, </w:t>
      </w:r>
      <w:proofErr w:type="spellStart"/>
      <w:r w:rsidRPr="00F57723">
        <w:rPr>
          <w:rFonts w:ascii="Book Antiqua" w:hAnsi="Book Antiqua"/>
        </w:rPr>
        <w:t>Pignon</w:t>
      </w:r>
      <w:proofErr w:type="spellEnd"/>
      <w:r w:rsidRPr="00F57723">
        <w:rPr>
          <w:rFonts w:ascii="Book Antiqua" w:hAnsi="Book Antiqua"/>
        </w:rPr>
        <w:t xml:space="preserve"> JM, Braun T, </w:t>
      </w:r>
      <w:proofErr w:type="spellStart"/>
      <w:r w:rsidRPr="00F57723">
        <w:rPr>
          <w:rFonts w:ascii="Book Antiqua" w:hAnsi="Book Antiqua"/>
        </w:rPr>
        <w:t>Marolleau</w:t>
      </w:r>
      <w:proofErr w:type="spellEnd"/>
      <w:r w:rsidRPr="00F57723">
        <w:rPr>
          <w:rFonts w:ascii="Book Antiqua" w:hAnsi="Book Antiqua"/>
        </w:rPr>
        <w:t xml:space="preserve"> JP, Cahn </w:t>
      </w:r>
      <w:proofErr w:type="spellStart"/>
      <w:r w:rsidRPr="00F57723">
        <w:rPr>
          <w:rFonts w:ascii="Book Antiqua" w:hAnsi="Book Antiqua"/>
        </w:rPr>
        <w:t>JY</w:t>
      </w:r>
      <w:proofErr w:type="spellEnd"/>
      <w:r w:rsidRPr="00F57723">
        <w:rPr>
          <w:rFonts w:ascii="Book Antiqua" w:hAnsi="Book Antiqua"/>
        </w:rPr>
        <w:t xml:space="preserve">, </w:t>
      </w:r>
      <w:proofErr w:type="spellStart"/>
      <w:r w:rsidRPr="00F57723">
        <w:rPr>
          <w:rFonts w:ascii="Book Antiqua" w:hAnsi="Book Antiqua"/>
        </w:rPr>
        <w:t>Chalandon</w:t>
      </w:r>
      <w:proofErr w:type="spellEnd"/>
      <w:r w:rsidRPr="00F57723">
        <w:rPr>
          <w:rFonts w:ascii="Book Antiqua" w:hAnsi="Book Antiqua"/>
        </w:rPr>
        <w:t xml:space="preserve"> Y, </w:t>
      </w:r>
      <w:proofErr w:type="spellStart"/>
      <w:r w:rsidRPr="00F57723">
        <w:rPr>
          <w:rFonts w:ascii="Book Antiqua" w:hAnsi="Book Antiqua"/>
        </w:rPr>
        <w:t>Lhéritier</w:t>
      </w:r>
      <w:proofErr w:type="spellEnd"/>
      <w:r w:rsidRPr="00F57723">
        <w:rPr>
          <w:rFonts w:ascii="Book Antiqua" w:hAnsi="Book Antiqua"/>
        </w:rPr>
        <w:t xml:space="preserve"> V, </w:t>
      </w:r>
      <w:proofErr w:type="spellStart"/>
      <w:r w:rsidRPr="00F57723">
        <w:rPr>
          <w:rFonts w:ascii="Book Antiqua" w:hAnsi="Book Antiqua"/>
        </w:rPr>
        <w:t>Beldjord</w:t>
      </w:r>
      <w:proofErr w:type="spellEnd"/>
      <w:r w:rsidRPr="00F57723">
        <w:rPr>
          <w:rFonts w:ascii="Book Antiqua" w:hAnsi="Book Antiqua"/>
        </w:rPr>
        <w:t xml:space="preserve"> K, </w:t>
      </w:r>
      <w:proofErr w:type="spellStart"/>
      <w:r w:rsidRPr="00F57723">
        <w:rPr>
          <w:rFonts w:ascii="Book Antiqua" w:hAnsi="Book Antiqua"/>
        </w:rPr>
        <w:t>Béné</w:t>
      </w:r>
      <w:proofErr w:type="spellEnd"/>
      <w:r w:rsidRPr="00F57723">
        <w:rPr>
          <w:rFonts w:ascii="Book Antiqua" w:hAnsi="Book Antiqua"/>
        </w:rPr>
        <w:t xml:space="preserve"> MC, </w:t>
      </w:r>
      <w:proofErr w:type="spellStart"/>
      <w:r w:rsidRPr="00F57723">
        <w:rPr>
          <w:rFonts w:ascii="Book Antiqua" w:hAnsi="Book Antiqua"/>
        </w:rPr>
        <w:t>Ifrah</w:t>
      </w:r>
      <w:proofErr w:type="spellEnd"/>
      <w:r w:rsidRPr="00F57723">
        <w:rPr>
          <w:rFonts w:ascii="Book Antiqua" w:hAnsi="Book Antiqua"/>
        </w:rPr>
        <w:t xml:space="preserve"> N, </w:t>
      </w:r>
      <w:proofErr w:type="spellStart"/>
      <w:r w:rsidRPr="00F57723">
        <w:rPr>
          <w:rFonts w:ascii="Book Antiqua" w:hAnsi="Book Antiqua"/>
        </w:rPr>
        <w:t>Dombret</w:t>
      </w:r>
      <w:proofErr w:type="spellEnd"/>
      <w:r w:rsidRPr="00F57723">
        <w:rPr>
          <w:rFonts w:ascii="Book Antiqua" w:hAnsi="Book Antiqua"/>
        </w:rPr>
        <w:t xml:space="preserve"> H; for GRAALL. Rituximab in B-Lineage Adult Acute Lymphoblastic </w:t>
      </w:r>
      <w:proofErr w:type="spellStart"/>
      <w:r w:rsidRPr="00F57723">
        <w:rPr>
          <w:rFonts w:ascii="Book Antiqua" w:hAnsi="Book Antiqua"/>
        </w:rPr>
        <w:t>Leukemia</w:t>
      </w:r>
      <w:proofErr w:type="spellEnd"/>
      <w:r w:rsidRPr="00F57723">
        <w:rPr>
          <w:rFonts w:ascii="Book Antiqua" w:hAnsi="Book Antiqua"/>
        </w:rPr>
        <w:t xml:space="preserve">. </w:t>
      </w:r>
      <w:r w:rsidRPr="00F57723">
        <w:rPr>
          <w:rFonts w:ascii="Book Antiqua" w:hAnsi="Book Antiqua"/>
          <w:i/>
        </w:rPr>
        <w:t xml:space="preserve">N </w:t>
      </w:r>
      <w:proofErr w:type="spellStart"/>
      <w:r w:rsidRPr="00F57723">
        <w:rPr>
          <w:rFonts w:ascii="Book Antiqua" w:hAnsi="Book Antiqua"/>
          <w:i/>
        </w:rPr>
        <w:t>Engl</w:t>
      </w:r>
      <w:proofErr w:type="spellEnd"/>
      <w:r w:rsidRPr="00F57723">
        <w:rPr>
          <w:rFonts w:ascii="Book Antiqua" w:hAnsi="Book Antiqua"/>
          <w:i/>
        </w:rPr>
        <w:t xml:space="preserve"> J Med</w:t>
      </w:r>
      <w:r w:rsidRPr="00F57723">
        <w:rPr>
          <w:rFonts w:ascii="Book Antiqua" w:hAnsi="Book Antiqua"/>
        </w:rPr>
        <w:t xml:space="preserve"> 2016; </w:t>
      </w:r>
      <w:r w:rsidRPr="00F57723">
        <w:rPr>
          <w:rFonts w:ascii="Book Antiqua" w:hAnsi="Book Antiqua"/>
          <w:b/>
        </w:rPr>
        <w:t>375</w:t>
      </w:r>
      <w:r w:rsidRPr="00F57723">
        <w:rPr>
          <w:rFonts w:ascii="Book Antiqua" w:hAnsi="Book Antiqua"/>
        </w:rPr>
        <w:t>: 1044-1053 [PMID: 27626518 DOI: 10.1056/NEJMoa1605085]</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25 </w:t>
      </w:r>
      <w:r w:rsidRPr="00E96457">
        <w:rPr>
          <w:rFonts w:ascii="Book Antiqua" w:hAnsi="Book Antiqua"/>
          <w:b/>
          <w:noProof/>
        </w:rPr>
        <w:t>Levato</w:t>
      </w:r>
      <w:r w:rsidRPr="00F57723">
        <w:rPr>
          <w:rFonts w:ascii="Book Antiqua" w:hAnsi="Book Antiqua"/>
          <w:b/>
        </w:rPr>
        <w:t xml:space="preserve"> L</w:t>
      </w:r>
      <w:r w:rsidRPr="00F57723">
        <w:rPr>
          <w:rFonts w:ascii="Book Antiqua" w:hAnsi="Book Antiqua"/>
        </w:rPr>
        <w:t xml:space="preserve">, </w:t>
      </w:r>
      <w:r w:rsidRPr="00E96457">
        <w:rPr>
          <w:rFonts w:ascii="Book Antiqua" w:hAnsi="Book Antiqua"/>
          <w:noProof/>
        </w:rPr>
        <w:t>Molica</w:t>
      </w:r>
      <w:r w:rsidRPr="00F57723">
        <w:rPr>
          <w:rFonts w:ascii="Book Antiqua" w:hAnsi="Book Antiqua"/>
        </w:rPr>
        <w:t xml:space="preserve"> S. Rituximab in the management of acute lymphoblastic </w:t>
      </w:r>
      <w:proofErr w:type="spellStart"/>
      <w:r w:rsidRPr="00F57723">
        <w:rPr>
          <w:rFonts w:ascii="Book Antiqua" w:hAnsi="Book Antiqua"/>
        </w:rPr>
        <w:t>leukemia</w:t>
      </w:r>
      <w:proofErr w:type="spellEnd"/>
      <w:r w:rsidRPr="00F57723">
        <w:rPr>
          <w:rFonts w:ascii="Book Antiqua" w:hAnsi="Book Antiqua"/>
        </w:rPr>
        <w:t xml:space="preserve">. </w:t>
      </w:r>
      <w:r w:rsidRPr="00F57723">
        <w:rPr>
          <w:rFonts w:ascii="Book Antiqua" w:hAnsi="Book Antiqua"/>
          <w:i/>
        </w:rPr>
        <w:t xml:space="preserve">Expert </w:t>
      </w:r>
      <w:proofErr w:type="spellStart"/>
      <w:r w:rsidRPr="00F57723">
        <w:rPr>
          <w:rFonts w:ascii="Book Antiqua" w:hAnsi="Book Antiqua"/>
          <w:i/>
        </w:rPr>
        <w:t>Opin</w:t>
      </w:r>
      <w:proofErr w:type="spellEnd"/>
      <w:r w:rsidRPr="00F57723">
        <w:rPr>
          <w:rFonts w:ascii="Book Antiqua" w:hAnsi="Book Antiqua"/>
          <w:i/>
        </w:rPr>
        <w:t xml:space="preserve"> </w:t>
      </w:r>
      <w:proofErr w:type="spellStart"/>
      <w:r w:rsidRPr="00F57723">
        <w:rPr>
          <w:rFonts w:ascii="Book Antiqua" w:hAnsi="Book Antiqua"/>
          <w:i/>
        </w:rPr>
        <w:t>Biol</w:t>
      </w:r>
      <w:proofErr w:type="spellEnd"/>
      <w:r w:rsidRPr="00F57723">
        <w:rPr>
          <w:rFonts w:ascii="Book Antiqua" w:hAnsi="Book Antiqua"/>
          <w:i/>
        </w:rPr>
        <w:t xml:space="preserve"> </w:t>
      </w:r>
      <w:proofErr w:type="spellStart"/>
      <w:r w:rsidRPr="00F57723">
        <w:rPr>
          <w:rFonts w:ascii="Book Antiqua" w:hAnsi="Book Antiqua"/>
          <w:i/>
        </w:rPr>
        <w:t>Ther</w:t>
      </w:r>
      <w:proofErr w:type="spellEnd"/>
      <w:r w:rsidRPr="00F57723">
        <w:rPr>
          <w:rFonts w:ascii="Book Antiqua" w:hAnsi="Book Antiqua"/>
        </w:rPr>
        <w:t xml:space="preserve"> 2018; </w:t>
      </w:r>
      <w:r w:rsidRPr="00F57723">
        <w:rPr>
          <w:rFonts w:ascii="Book Antiqua" w:hAnsi="Book Antiqua"/>
          <w:b/>
        </w:rPr>
        <w:t>18</w:t>
      </w:r>
      <w:r w:rsidRPr="00F57723">
        <w:rPr>
          <w:rFonts w:ascii="Book Antiqua" w:hAnsi="Book Antiqua"/>
        </w:rPr>
        <w:t>: 221-226 [PMID: 29310477 DOI: 10.1080/14712598.2018.1425389]</w:t>
      </w:r>
    </w:p>
    <w:p w:rsidR="00F57723" w:rsidRPr="00F57723" w:rsidRDefault="00F57723" w:rsidP="00F57723">
      <w:pPr>
        <w:spacing w:line="360" w:lineRule="auto"/>
        <w:jc w:val="both"/>
        <w:rPr>
          <w:rFonts w:ascii="Book Antiqua" w:hAnsi="Book Antiqua"/>
        </w:rPr>
      </w:pPr>
      <w:r w:rsidRPr="00F57723">
        <w:rPr>
          <w:rFonts w:ascii="Book Antiqua" w:hAnsi="Book Antiqua"/>
        </w:rPr>
        <w:t xml:space="preserve">26 </w:t>
      </w:r>
      <w:proofErr w:type="spellStart"/>
      <w:r w:rsidRPr="00F57723">
        <w:rPr>
          <w:rFonts w:ascii="Book Antiqua" w:hAnsi="Book Antiqua"/>
          <w:b/>
        </w:rPr>
        <w:t>Hoelzer</w:t>
      </w:r>
      <w:proofErr w:type="spellEnd"/>
      <w:r w:rsidRPr="00F57723">
        <w:rPr>
          <w:rFonts w:ascii="Book Antiqua" w:hAnsi="Book Antiqua"/>
          <w:b/>
        </w:rPr>
        <w:t xml:space="preserve"> D</w:t>
      </w:r>
      <w:r w:rsidRPr="00F57723">
        <w:rPr>
          <w:rFonts w:ascii="Book Antiqua" w:hAnsi="Book Antiqua"/>
        </w:rPr>
        <w:t xml:space="preserve">, </w:t>
      </w:r>
      <w:proofErr w:type="spellStart"/>
      <w:r w:rsidRPr="00F57723">
        <w:rPr>
          <w:rFonts w:ascii="Book Antiqua" w:hAnsi="Book Antiqua"/>
        </w:rPr>
        <w:t>Walewski</w:t>
      </w:r>
      <w:proofErr w:type="spellEnd"/>
      <w:r w:rsidRPr="00F57723">
        <w:rPr>
          <w:rFonts w:ascii="Book Antiqua" w:hAnsi="Book Antiqua"/>
        </w:rPr>
        <w:t xml:space="preserve"> J, </w:t>
      </w:r>
      <w:proofErr w:type="spellStart"/>
      <w:r w:rsidRPr="00F57723">
        <w:rPr>
          <w:rFonts w:ascii="Book Antiqua" w:hAnsi="Book Antiqua"/>
        </w:rPr>
        <w:t>Döhner</w:t>
      </w:r>
      <w:proofErr w:type="spellEnd"/>
      <w:r w:rsidRPr="00F57723">
        <w:rPr>
          <w:rFonts w:ascii="Book Antiqua" w:hAnsi="Book Antiqua"/>
        </w:rPr>
        <w:t xml:space="preserve"> H, </w:t>
      </w:r>
      <w:proofErr w:type="spellStart"/>
      <w:r w:rsidRPr="00F57723">
        <w:rPr>
          <w:rFonts w:ascii="Book Antiqua" w:hAnsi="Book Antiqua"/>
        </w:rPr>
        <w:t>Viardot</w:t>
      </w:r>
      <w:proofErr w:type="spellEnd"/>
      <w:r w:rsidRPr="00F57723">
        <w:rPr>
          <w:rFonts w:ascii="Book Antiqua" w:hAnsi="Book Antiqua"/>
        </w:rPr>
        <w:t xml:space="preserve"> A, </w:t>
      </w:r>
      <w:proofErr w:type="spellStart"/>
      <w:r w:rsidRPr="00F57723">
        <w:rPr>
          <w:rFonts w:ascii="Book Antiqua" w:hAnsi="Book Antiqua"/>
        </w:rPr>
        <w:t>Hiddemann</w:t>
      </w:r>
      <w:proofErr w:type="spellEnd"/>
      <w:r w:rsidRPr="00F57723">
        <w:rPr>
          <w:rFonts w:ascii="Book Antiqua" w:hAnsi="Book Antiqua"/>
        </w:rPr>
        <w:t xml:space="preserve"> W, </w:t>
      </w:r>
      <w:proofErr w:type="spellStart"/>
      <w:r w:rsidRPr="00F57723">
        <w:rPr>
          <w:rFonts w:ascii="Book Antiqua" w:hAnsi="Book Antiqua"/>
        </w:rPr>
        <w:t>Spiekermann</w:t>
      </w:r>
      <w:proofErr w:type="spellEnd"/>
      <w:r w:rsidRPr="00F57723">
        <w:rPr>
          <w:rFonts w:ascii="Book Antiqua" w:hAnsi="Book Antiqua"/>
        </w:rPr>
        <w:t xml:space="preserve"> K, Serve H, </w:t>
      </w:r>
      <w:proofErr w:type="spellStart"/>
      <w:r w:rsidRPr="00F57723">
        <w:rPr>
          <w:rFonts w:ascii="Book Antiqua" w:hAnsi="Book Antiqua"/>
        </w:rPr>
        <w:t>Dührsen</w:t>
      </w:r>
      <w:proofErr w:type="spellEnd"/>
      <w:r w:rsidRPr="00F57723">
        <w:rPr>
          <w:rFonts w:ascii="Book Antiqua" w:hAnsi="Book Antiqua"/>
        </w:rPr>
        <w:t xml:space="preserve"> U, </w:t>
      </w:r>
      <w:proofErr w:type="spellStart"/>
      <w:r w:rsidRPr="00F57723">
        <w:rPr>
          <w:rFonts w:ascii="Book Antiqua" w:hAnsi="Book Antiqua"/>
        </w:rPr>
        <w:t>Hüttmann</w:t>
      </w:r>
      <w:proofErr w:type="spellEnd"/>
      <w:r w:rsidRPr="00F57723">
        <w:rPr>
          <w:rFonts w:ascii="Book Antiqua" w:hAnsi="Book Antiqua"/>
        </w:rPr>
        <w:t xml:space="preserve"> A, </w:t>
      </w:r>
      <w:proofErr w:type="spellStart"/>
      <w:r w:rsidRPr="00F57723">
        <w:rPr>
          <w:rFonts w:ascii="Book Antiqua" w:hAnsi="Book Antiqua"/>
        </w:rPr>
        <w:t>Thiel</w:t>
      </w:r>
      <w:proofErr w:type="spellEnd"/>
      <w:r w:rsidRPr="00F57723">
        <w:rPr>
          <w:rFonts w:ascii="Book Antiqua" w:hAnsi="Book Antiqua"/>
        </w:rPr>
        <w:t xml:space="preserve"> E, </w:t>
      </w:r>
      <w:proofErr w:type="spellStart"/>
      <w:r w:rsidRPr="00F57723">
        <w:rPr>
          <w:rFonts w:ascii="Book Antiqua" w:hAnsi="Book Antiqua"/>
        </w:rPr>
        <w:t>Dengler</w:t>
      </w:r>
      <w:proofErr w:type="spellEnd"/>
      <w:r w:rsidRPr="00F57723">
        <w:rPr>
          <w:rFonts w:ascii="Book Antiqua" w:hAnsi="Book Antiqua"/>
        </w:rPr>
        <w:t xml:space="preserve"> J, </w:t>
      </w:r>
      <w:proofErr w:type="spellStart"/>
      <w:r w:rsidRPr="00F57723">
        <w:rPr>
          <w:rFonts w:ascii="Book Antiqua" w:hAnsi="Book Antiqua"/>
        </w:rPr>
        <w:t>Kneba</w:t>
      </w:r>
      <w:proofErr w:type="spellEnd"/>
      <w:r w:rsidRPr="00F57723">
        <w:rPr>
          <w:rFonts w:ascii="Book Antiqua" w:hAnsi="Book Antiqua"/>
        </w:rPr>
        <w:t xml:space="preserve"> M, </w:t>
      </w:r>
      <w:proofErr w:type="spellStart"/>
      <w:r w:rsidRPr="00F57723">
        <w:rPr>
          <w:rFonts w:ascii="Book Antiqua" w:hAnsi="Book Antiqua"/>
        </w:rPr>
        <w:t>Schaich</w:t>
      </w:r>
      <w:proofErr w:type="spellEnd"/>
      <w:r w:rsidRPr="00F57723">
        <w:rPr>
          <w:rFonts w:ascii="Book Antiqua" w:hAnsi="Book Antiqua"/>
        </w:rPr>
        <w:t xml:space="preserve"> M, Schmidt-Wolf IG, Beck J, </w:t>
      </w:r>
      <w:proofErr w:type="spellStart"/>
      <w:r w:rsidRPr="00F57723">
        <w:rPr>
          <w:rFonts w:ascii="Book Antiqua" w:hAnsi="Book Antiqua"/>
        </w:rPr>
        <w:t>Hertenstein</w:t>
      </w:r>
      <w:proofErr w:type="spellEnd"/>
      <w:r w:rsidRPr="00F57723">
        <w:rPr>
          <w:rFonts w:ascii="Book Antiqua" w:hAnsi="Book Antiqua"/>
        </w:rPr>
        <w:t xml:space="preserve"> B, </w:t>
      </w:r>
      <w:proofErr w:type="spellStart"/>
      <w:r w:rsidRPr="00F57723">
        <w:rPr>
          <w:rFonts w:ascii="Book Antiqua" w:hAnsi="Book Antiqua"/>
        </w:rPr>
        <w:t>Reichle</w:t>
      </w:r>
      <w:proofErr w:type="spellEnd"/>
      <w:r w:rsidRPr="00F57723">
        <w:rPr>
          <w:rFonts w:ascii="Book Antiqua" w:hAnsi="Book Antiqua"/>
        </w:rPr>
        <w:t xml:space="preserve"> A, </w:t>
      </w:r>
      <w:proofErr w:type="spellStart"/>
      <w:r w:rsidRPr="00F57723">
        <w:rPr>
          <w:rFonts w:ascii="Book Antiqua" w:hAnsi="Book Antiqua"/>
        </w:rPr>
        <w:t>Domanska-Czyz</w:t>
      </w:r>
      <w:proofErr w:type="spellEnd"/>
      <w:r w:rsidRPr="00F57723">
        <w:rPr>
          <w:rFonts w:ascii="Book Antiqua" w:hAnsi="Book Antiqua"/>
        </w:rPr>
        <w:t xml:space="preserve"> K, </w:t>
      </w:r>
      <w:proofErr w:type="spellStart"/>
      <w:r w:rsidRPr="00F57723">
        <w:rPr>
          <w:rFonts w:ascii="Book Antiqua" w:hAnsi="Book Antiqua"/>
        </w:rPr>
        <w:t>Fietkau</w:t>
      </w:r>
      <w:proofErr w:type="spellEnd"/>
      <w:r w:rsidRPr="00F57723">
        <w:rPr>
          <w:rFonts w:ascii="Book Antiqua" w:hAnsi="Book Antiqua"/>
        </w:rPr>
        <w:t xml:space="preserve"> R, Horst HA, </w:t>
      </w:r>
      <w:proofErr w:type="spellStart"/>
      <w:r w:rsidRPr="00F57723">
        <w:rPr>
          <w:rFonts w:ascii="Book Antiqua" w:hAnsi="Book Antiqua"/>
        </w:rPr>
        <w:t>Rieder</w:t>
      </w:r>
      <w:proofErr w:type="spellEnd"/>
      <w:r w:rsidRPr="00F57723">
        <w:rPr>
          <w:rFonts w:ascii="Book Antiqua" w:hAnsi="Book Antiqua"/>
        </w:rPr>
        <w:t xml:space="preserve"> H, Schwartz S, Burmeister T, </w:t>
      </w:r>
      <w:proofErr w:type="spellStart"/>
      <w:r w:rsidRPr="00F57723">
        <w:rPr>
          <w:rFonts w:ascii="Book Antiqua" w:hAnsi="Book Antiqua"/>
        </w:rPr>
        <w:t>Gökbuget</w:t>
      </w:r>
      <w:proofErr w:type="spellEnd"/>
      <w:r w:rsidRPr="00F57723">
        <w:rPr>
          <w:rFonts w:ascii="Book Antiqua" w:hAnsi="Book Antiqua"/>
        </w:rPr>
        <w:t xml:space="preserve"> N; German </w:t>
      </w:r>
      <w:proofErr w:type="spellStart"/>
      <w:r w:rsidRPr="00F57723">
        <w:rPr>
          <w:rFonts w:ascii="Book Antiqua" w:hAnsi="Book Antiqua"/>
        </w:rPr>
        <w:t>Multicenter</w:t>
      </w:r>
      <w:proofErr w:type="spellEnd"/>
      <w:r w:rsidRPr="00F57723">
        <w:rPr>
          <w:rFonts w:ascii="Book Antiqua" w:hAnsi="Book Antiqua"/>
        </w:rPr>
        <w:t xml:space="preserve"> Study Group for Adult Acute Lymphoblastic </w:t>
      </w:r>
      <w:proofErr w:type="spellStart"/>
      <w:r w:rsidRPr="00F57723">
        <w:rPr>
          <w:rFonts w:ascii="Book Antiqua" w:hAnsi="Book Antiqua"/>
        </w:rPr>
        <w:t>Leukemia</w:t>
      </w:r>
      <w:proofErr w:type="spellEnd"/>
      <w:r w:rsidRPr="00F57723">
        <w:rPr>
          <w:rFonts w:ascii="Book Antiqua" w:hAnsi="Book Antiqua"/>
        </w:rPr>
        <w:t xml:space="preserve">. Improved outcome of adult Burkitt </w:t>
      </w:r>
      <w:r w:rsidRPr="00F57723">
        <w:rPr>
          <w:rFonts w:ascii="Book Antiqua" w:hAnsi="Book Antiqua"/>
        </w:rPr>
        <w:lastRenderedPageBreak/>
        <w:t>lymphoma/</w:t>
      </w:r>
      <w:proofErr w:type="spellStart"/>
      <w:r w:rsidRPr="00F57723">
        <w:rPr>
          <w:rFonts w:ascii="Book Antiqua" w:hAnsi="Book Antiqua"/>
        </w:rPr>
        <w:t>leukemia</w:t>
      </w:r>
      <w:proofErr w:type="spellEnd"/>
      <w:r w:rsidRPr="00F57723">
        <w:rPr>
          <w:rFonts w:ascii="Book Antiqua" w:hAnsi="Book Antiqua"/>
        </w:rPr>
        <w:t xml:space="preserve"> with rituximab and chemotherapy: report of a large prospective </w:t>
      </w:r>
      <w:proofErr w:type="spellStart"/>
      <w:r w:rsidRPr="00F57723">
        <w:rPr>
          <w:rFonts w:ascii="Book Antiqua" w:hAnsi="Book Antiqua"/>
        </w:rPr>
        <w:t>multicenter</w:t>
      </w:r>
      <w:proofErr w:type="spellEnd"/>
      <w:r w:rsidRPr="00F57723">
        <w:rPr>
          <w:rFonts w:ascii="Book Antiqua" w:hAnsi="Book Antiqua"/>
        </w:rPr>
        <w:t xml:space="preserve"> trial. </w:t>
      </w:r>
      <w:r w:rsidRPr="00F57723">
        <w:rPr>
          <w:rFonts w:ascii="Book Antiqua" w:hAnsi="Book Antiqua"/>
          <w:i/>
        </w:rPr>
        <w:t>Blood</w:t>
      </w:r>
      <w:r w:rsidRPr="00F57723">
        <w:rPr>
          <w:rFonts w:ascii="Book Antiqua" w:hAnsi="Book Antiqua"/>
        </w:rPr>
        <w:t xml:space="preserve"> 2014; </w:t>
      </w:r>
      <w:r w:rsidRPr="00F57723">
        <w:rPr>
          <w:rFonts w:ascii="Book Antiqua" w:hAnsi="Book Antiqua"/>
          <w:b/>
        </w:rPr>
        <w:t>124</w:t>
      </w:r>
      <w:r w:rsidRPr="00F57723">
        <w:rPr>
          <w:rFonts w:ascii="Book Antiqua" w:hAnsi="Book Antiqua"/>
        </w:rPr>
        <w:t>: 3870-3879 [PMID: 25359988 DOI: 10.1182/blood-2014-03-563627]</w:t>
      </w:r>
    </w:p>
    <w:p w:rsidR="001F24EC" w:rsidRPr="00F57723" w:rsidRDefault="001F24EC" w:rsidP="00F57723">
      <w:pPr>
        <w:spacing w:line="360" w:lineRule="auto"/>
        <w:jc w:val="both"/>
        <w:rPr>
          <w:rFonts w:ascii="Book Antiqua" w:eastAsia="SimSun-ExtB" w:hAnsi="Book Antiqua" w:cstheme="majorBidi"/>
          <w:b/>
          <w:bCs/>
          <w:lang w:val="en-US"/>
        </w:rPr>
      </w:pPr>
    </w:p>
    <w:p w:rsidR="009A21F0" w:rsidRPr="006D6D7C" w:rsidRDefault="009A21F0" w:rsidP="00BC617F">
      <w:pPr>
        <w:pStyle w:val="PlainText"/>
        <w:spacing w:line="360" w:lineRule="auto"/>
        <w:jc w:val="right"/>
        <w:rPr>
          <w:rFonts w:ascii="Book Antiqua" w:hAnsi="Book Antiqua"/>
          <w:b/>
          <w:sz w:val="24"/>
          <w:szCs w:val="24"/>
        </w:rPr>
      </w:pPr>
      <w:r w:rsidRPr="006D6D7C">
        <w:rPr>
          <w:rFonts w:ascii="Book Antiqua" w:hAnsi="Book Antiqua"/>
          <w:b/>
          <w:sz w:val="24"/>
          <w:szCs w:val="24"/>
        </w:rPr>
        <w:t xml:space="preserve">P-Reviewer: </w:t>
      </w:r>
      <w:r w:rsidRPr="006D6D7C">
        <w:rPr>
          <w:rFonts w:ascii="Book Antiqua" w:hAnsi="Book Antiqua"/>
          <w:color w:val="000000"/>
          <w:sz w:val="24"/>
          <w:szCs w:val="24"/>
        </w:rPr>
        <w:t xml:space="preserve">Kita K, Kin T, </w:t>
      </w:r>
      <w:proofErr w:type="spellStart"/>
      <w:r w:rsidRPr="006D6D7C">
        <w:rPr>
          <w:rFonts w:ascii="Book Antiqua" w:hAnsi="Book Antiqua"/>
          <w:color w:val="000000"/>
          <w:sz w:val="24"/>
          <w:szCs w:val="24"/>
        </w:rPr>
        <w:t>Salvadori</w:t>
      </w:r>
      <w:proofErr w:type="spellEnd"/>
      <w:r w:rsidRPr="006D6D7C">
        <w:rPr>
          <w:rFonts w:ascii="Book Antiqua" w:hAnsi="Book Antiqua"/>
          <w:color w:val="000000"/>
          <w:sz w:val="24"/>
          <w:szCs w:val="24"/>
        </w:rPr>
        <w:t xml:space="preserve"> M </w:t>
      </w:r>
      <w:r w:rsidRPr="006D6D7C">
        <w:rPr>
          <w:rFonts w:ascii="Book Antiqua" w:hAnsi="Book Antiqua"/>
          <w:b/>
          <w:sz w:val="24"/>
          <w:szCs w:val="24"/>
        </w:rPr>
        <w:t xml:space="preserve">S-Editor: </w:t>
      </w:r>
      <w:r w:rsidRPr="006D6D7C">
        <w:rPr>
          <w:rFonts w:ascii="Book Antiqua" w:hAnsi="Book Antiqua"/>
          <w:sz w:val="24"/>
          <w:szCs w:val="24"/>
        </w:rPr>
        <w:t>Ji FF</w:t>
      </w:r>
      <w:r w:rsidRPr="006D6D7C">
        <w:rPr>
          <w:rFonts w:ascii="Book Antiqua" w:hAnsi="Book Antiqua"/>
          <w:b/>
          <w:sz w:val="24"/>
          <w:szCs w:val="24"/>
        </w:rPr>
        <w:t xml:space="preserve"> L-Editor: E-Editor: </w:t>
      </w:r>
    </w:p>
    <w:p w:rsidR="009A21F0" w:rsidRPr="00F57723" w:rsidRDefault="009A21F0" w:rsidP="00F57723">
      <w:pPr>
        <w:pStyle w:val="PlainText"/>
        <w:spacing w:line="360" w:lineRule="auto"/>
        <w:rPr>
          <w:rFonts w:ascii="Book Antiqua" w:hAnsi="Book Antiqua"/>
          <w:b/>
          <w:sz w:val="24"/>
          <w:szCs w:val="24"/>
        </w:rPr>
      </w:pPr>
      <w:r w:rsidRPr="00F57723">
        <w:rPr>
          <w:rFonts w:ascii="Book Antiqua" w:hAnsi="Book Antiqua"/>
          <w:b/>
          <w:sz w:val="24"/>
          <w:szCs w:val="24"/>
        </w:rPr>
        <w:t xml:space="preserve"> </w:t>
      </w:r>
    </w:p>
    <w:p w:rsidR="009A21F0" w:rsidRPr="00F57723" w:rsidRDefault="009A21F0" w:rsidP="00F57723">
      <w:pPr>
        <w:snapToGrid w:val="0"/>
        <w:spacing w:line="360" w:lineRule="auto"/>
        <w:jc w:val="both"/>
        <w:rPr>
          <w:rFonts w:ascii="Book Antiqua" w:eastAsia="SimSun" w:hAnsi="Book Antiqua" w:cs="Helvetica"/>
          <w:b/>
        </w:rPr>
      </w:pPr>
      <w:r w:rsidRPr="00F57723">
        <w:rPr>
          <w:rFonts w:ascii="Book Antiqua" w:eastAsia="SimSun" w:hAnsi="Book Antiqua" w:cs="Helvetica"/>
          <w:b/>
        </w:rPr>
        <w:t xml:space="preserve">Specialty type: </w:t>
      </w:r>
      <w:r w:rsidR="002C38F9" w:rsidRPr="00F57723">
        <w:rPr>
          <w:rFonts w:ascii="Book Antiqua" w:eastAsia="SimSun" w:hAnsi="Book Antiqua" w:cs="Helvetica"/>
        </w:rPr>
        <w:t>Transplantation</w:t>
      </w:r>
    </w:p>
    <w:p w:rsidR="009A21F0" w:rsidRPr="00F57723" w:rsidRDefault="009A21F0" w:rsidP="00F57723">
      <w:pPr>
        <w:snapToGrid w:val="0"/>
        <w:spacing w:line="360" w:lineRule="auto"/>
        <w:jc w:val="both"/>
        <w:rPr>
          <w:rFonts w:ascii="Book Antiqua" w:eastAsia="SimSun" w:hAnsi="Book Antiqua" w:cs="Helvetica"/>
          <w:b/>
        </w:rPr>
      </w:pPr>
      <w:r w:rsidRPr="00F57723">
        <w:rPr>
          <w:rFonts w:ascii="Book Antiqua" w:eastAsia="SimSun" w:hAnsi="Book Antiqua" w:cs="Helvetica"/>
          <w:b/>
        </w:rPr>
        <w:t xml:space="preserve">Country of origin: </w:t>
      </w:r>
      <w:r w:rsidR="002C38F9" w:rsidRPr="00F57723">
        <w:rPr>
          <w:rFonts w:ascii="Book Antiqua" w:eastAsia="SimSun" w:hAnsi="Book Antiqua"/>
        </w:rPr>
        <w:t>Saudi Arabia</w:t>
      </w:r>
    </w:p>
    <w:p w:rsidR="009A21F0" w:rsidRPr="00F57723" w:rsidRDefault="009A21F0" w:rsidP="00F57723">
      <w:pPr>
        <w:snapToGrid w:val="0"/>
        <w:spacing w:line="360" w:lineRule="auto"/>
        <w:jc w:val="both"/>
        <w:rPr>
          <w:rFonts w:ascii="Book Antiqua" w:eastAsia="SimSun" w:hAnsi="Book Antiqua" w:cs="Helvetica"/>
          <w:b/>
        </w:rPr>
      </w:pPr>
      <w:r w:rsidRPr="00F57723">
        <w:rPr>
          <w:rFonts w:ascii="Book Antiqua" w:eastAsia="SimSun" w:hAnsi="Book Antiqua" w:cs="Helvetica"/>
          <w:b/>
        </w:rPr>
        <w:t>Peer-review report classification</w:t>
      </w:r>
    </w:p>
    <w:p w:rsidR="009A21F0" w:rsidRPr="00F57723" w:rsidRDefault="009A21F0" w:rsidP="00F57723">
      <w:pPr>
        <w:snapToGrid w:val="0"/>
        <w:spacing w:line="360" w:lineRule="auto"/>
        <w:jc w:val="both"/>
        <w:rPr>
          <w:rFonts w:ascii="Book Antiqua" w:eastAsia="SimSun" w:hAnsi="Book Antiqua" w:cs="Helvetica"/>
          <w:lang w:eastAsia="zh-CN"/>
        </w:rPr>
      </w:pPr>
      <w:r w:rsidRPr="00F57723">
        <w:rPr>
          <w:rFonts w:ascii="Book Antiqua" w:eastAsia="SimSun" w:hAnsi="Book Antiqua" w:cs="Helvetica"/>
        </w:rPr>
        <w:t xml:space="preserve">Grade A (Excellent): </w:t>
      </w:r>
      <w:r w:rsidR="002C38F9" w:rsidRPr="00F57723">
        <w:rPr>
          <w:rFonts w:ascii="Book Antiqua" w:eastAsia="SimSun" w:hAnsi="Book Antiqua" w:cs="Helvetica"/>
          <w:lang w:eastAsia="zh-CN"/>
        </w:rPr>
        <w:t>0</w:t>
      </w:r>
    </w:p>
    <w:p w:rsidR="009A21F0" w:rsidRPr="00F57723" w:rsidRDefault="009A21F0" w:rsidP="00F57723">
      <w:pPr>
        <w:snapToGrid w:val="0"/>
        <w:spacing w:line="360" w:lineRule="auto"/>
        <w:jc w:val="both"/>
        <w:rPr>
          <w:rFonts w:ascii="Book Antiqua" w:eastAsia="SimSun" w:hAnsi="Book Antiqua" w:cs="Helvetica"/>
          <w:lang w:eastAsia="zh-CN"/>
        </w:rPr>
      </w:pPr>
      <w:r w:rsidRPr="00F57723">
        <w:rPr>
          <w:rFonts w:ascii="Book Antiqua" w:eastAsia="SimSun" w:hAnsi="Book Antiqua" w:cs="Helvetica"/>
        </w:rPr>
        <w:t xml:space="preserve">Grade B (Very good): </w:t>
      </w:r>
      <w:r w:rsidR="002C38F9" w:rsidRPr="00F57723">
        <w:rPr>
          <w:rFonts w:ascii="Book Antiqua" w:eastAsia="SimSun" w:hAnsi="Book Antiqua" w:cs="Helvetica"/>
          <w:lang w:eastAsia="zh-CN"/>
        </w:rPr>
        <w:t>0</w:t>
      </w:r>
    </w:p>
    <w:p w:rsidR="009A21F0" w:rsidRPr="00F57723" w:rsidRDefault="009A21F0" w:rsidP="00F57723">
      <w:pPr>
        <w:snapToGrid w:val="0"/>
        <w:spacing w:line="360" w:lineRule="auto"/>
        <w:jc w:val="both"/>
        <w:rPr>
          <w:rFonts w:ascii="Book Antiqua" w:eastAsia="SimSun" w:hAnsi="Book Antiqua" w:cs="Helvetica"/>
          <w:lang w:eastAsia="zh-CN"/>
        </w:rPr>
      </w:pPr>
      <w:r w:rsidRPr="00F57723">
        <w:rPr>
          <w:rFonts w:ascii="Book Antiqua" w:eastAsia="SimSun" w:hAnsi="Book Antiqua" w:cs="Helvetica"/>
        </w:rPr>
        <w:t>Grade C (Good): C</w:t>
      </w:r>
      <w:r w:rsidR="002C38F9" w:rsidRPr="00F57723">
        <w:rPr>
          <w:rFonts w:ascii="Book Antiqua" w:eastAsia="SimSun" w:hAnsi="Book Antiqua" w:cs="Helvetica"/>
          <w:lang w:eastAsia="zh-CN"/>
        </w:rPr>
        <w:t>, C, C</w:t>
      </w:r>
    </w:p>
    <w:p w:rsidR="009A21F0" w:rsidRPr="00F57723" w:rsidRDefault="009A21F0" w:rsidP="00F57723">
      <w:pPr>
        <w:snapToGrid w:val="0"/>
        <w:spacing w:line="360" w:lineRule="auto"/>
        <w:jc w:val="both"/>
        <w:rPr>
          <w:rFonts w:ascii="Book Antiqua" w:eastAsia="SimSun" w:hAnsi="Book Antiqua" w:cs="Helvetica"/>
        </w:rPr>
      </w:pPr>
      <w:r w:rsidRPr="00F57723">
        <w:rPr>
          <w:rFonts w:ascii="Book Antiqua" w:eastAsia="SimSun" w:hAnsi="Book Antiqua" w:cs="Helvetica"/>
        </w:rPr>
        <w:t>Grade D (Fair): 0</w:t>
      </w:r>
    </w:p>
    <w:p w:rsidR="002D3CDE" w:rsidRPr="00F57723" w:rsidRDefault="009A21F0" w:rsidP="00F57723">
      <w:pPr>
        <w:spacing w:line="360" w:lineRule="auto"/>
        <w:jc w:val="both"/>
        <w:rPr>
          <w:rFonts w:ascii="Book Antiqua" w:eastAsia="SimSun-ExtB" w:hAnsi="Book Antiqua" w:cstheme="majorBidi"/>
          <w:b/>
          <w:bCs/>
          <w:lang w:val="en-US"/>
        </w:rPr>
      </w:pPr>
      <w:r w:rsidRPr="00F57723">
        <w:rPr>
          <w:rFonts w:ascii="Book Antiqua" w:eastAsia="SimSun" w:hAnsi="Book Antiqua" w:cs="Helvetica"/>
        </w:rPr>
        <w:t>Grade E (Poor): 0</w:t>
      </w:r>
    </w:p>
    <w:p w:rsidR="002D3CDE" w:rsidRPr="00BF5ADF" w:rsidRDefault="002D3CDE" w:rsidP="006A43E3">
      <w:pPr>
        <w:spacing w:line="360" w:lineRule="auto"/>
        <w:jc w:val="both"/>
        <w:rPr>
          <w:rFonts w:ascii="Book Antiqua" w:eastAsia="SimSun-ExtB" w:hAnsi="Book Antiqua" w:cstheme="majorBidi"/>
          <w:b/>
          <w:bCs/>
          <w:lang w:val="en-US" w:eastAsia="zh-CN"/>
        </w:rPr>
      </w:pPr>
    </w:p>
    <w:p w:rsidR="002C38F9" w:rsidRDefault="002C38F9">
      <w:pPr>
        <w:spacing w:after="200" w:line="276" w:lineRule="auto"/>
        <w:rPr>
          <w:rFonts w:ascii="Book Antiqua" w:eastAsia="SimSun-ExtB" w:hAnsi="Book Antiqua" w:cstheme="majorBidi"/>
          <w:b/>
          <w:spacing w:val="-1"/>
        </w:rPr>
      </w:pPr>
      <w:r>
        <w:rPr>
          <w:rFonts w:ascii="Book Antiqua" w:eastAsia="SimSun-ExtB" w:hAnsi="Book Antiqua" w:cstheme="majorBidi"/>
          <w:b/>
          <w:spacing w:val="-1"/>
        </w:rPr>
        <w:br w:type="page"/>
      </w:r>
    </w:p>
    <w:p w:rsidR="002D3CDE" w:rsidRPr="002C38F9" w:rsidRDefault="002D3CDE" w:rsidP="006A43E3">
      <w:pPr>
        <w:spacing w:line="360" w:lineRule="auto"/>
        <w:jc w:val="both"/>
        <w:rPr>
          <w:rFonts w:ascii="Book Antiqua" w:eastAsia="SimSun-ExtB" w:hAnsi="Book Antiqua" w:cstheme="majorBidi"/>
          <w:b/>
        </w:rPr>
      </w:pPr>
      <w:r w:rsidRPr="002C38F9">
        <w:rPr>
          <w:rFonts w:ascii="Book Antiqua" w:eastAsia="SimSun-ExtB" w:hAnsi="Book Antiqua" w:cstheme="majorBidi"/>
          <w:b/>
          <w:spacing w:val="-1"/>
        </w:rPr>
        <w:lastRenderedPageBreak/>
        <w:t>Table</w:t>
      </w:r>
      <w:r w:rsidRPr="002C38F9">
        <w:rPr>
          <w:rFonts w:ascii="Book Antiqua" w:eastAsia="SimSun-ExtB" w:hAnsi="Book Antiqua" w:cstheme="majorBidi"/>
          <w:b/>
        </w:rPr>
        <w:t xml:space="preserve"> </w:t>
      </w:r>
      <w:r w:rsidR="002C38F9" w:rsidRPr="002C38F9">
        <w:rPr>
          <w:rFonts w:ascii="Book Antiqua" w:eastAsia="SimSun-ExtB" w:hAnsi="Book Antiqua" w:cstheme="majorBidi" w:hint="eastAsia"/>
          <w:b/>
          <w:lang w:eastAsia="zh-CN"/>
        </w:rPr>
        <w:t>1</w:t>
      </w:r>
      <w:r w:rsidRPr="002C38F9">
        <w:rPr>
          <w:rFonts w:ascii="Book Antiqua" w:eastAsia="SimSun-ExtB" w:hAnsi="Book Antiqua" w:cstheme="majorBidi"/>
          <w:b/>
        </w:rPr>
        <w:t xml:space="preserve"> </w:t>
      </w:r>
      <w:r w:rsidRPr="002C38F9">
        <w:rPr>
          <w:rFonts w:ascii="Book Antiqua" w:eastAsia="SimSun-ExtB" w:hAnsi="Book Antiqua" w:cstheme="majorBidi"/>
          <w:b/>
          <w:bCs/>
        </w:rPr>
        <w:t>Baseline</w:t>
      </w:r>
      <w:r w:rsidR="002C38F9" w:rsidRPr="002C38F9">
        <w:rPr>
          <w:rFonts w:ascii="Book Antiqua" w:eastAsia="SimSun-ExtB" w:hAnsi="Book Antiqua" w:cstheme="majorBidi"/>
          <w:b/>
          <w:bCs/>
        </w:rPr>
        <w:t xml:space="preserve"> characteristics of the co</w:t>
      </w:r>
      <w:r w:rsidRPr="002C38F9">
        <w:rPr>
          <w:rFonts w:ascii="Book Antiqua" w:eastAsia="SimSun-ExtB" w:hAnsi="Book Antiqua" w:cstheme="majorBidi"/>
          <w:b/>
          <w:bCs/>
        </w:rPr>
        <w:t>hort</w:t>
      </w:r>
      <w:r w:rsidR="00E475AD" w:rsidRPr="00E475AD">
        <w:rPr>
          <w:rFonts w:ascii="Book Antiqua" w:eastAsia="SimSun-ExtB" w:hAnsi="Book Antiqua" w:cstheme="majorBidi"/>
          <w:i/>
        </w:rPr>
        <w:t xml:space="preserve"> </w:t>
      </w:r>
      <w:r w:rsidR="00E475AD" w:rsidRPr="00DD7817">
        <w:rPr>
          <w:rFonts w:ascii="Book Antiqua" w:eastAsia="SimSun-ExtB" w:hAnsi="Book Antiqua" w:cstheme="majorBidi"/>
          <w:b/>
          <w:i/>
        </w:rPr>
        <w:t>n</w:t>
      </w:r>
      <w:r w:rsidR="00E475AD" w:rsidRPr="00DD7817">
        <w:rPr>
          <w:rFonts w:ascii="Book Antiqua" w:eastAsia="SimSun-ExtB" w:hAnsi="Book Antiqua" w:cstheme="majorBidi"/>
          <w:b/>
        </w:rPr>
        <w:t xml:space="preserve"> (%)</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2480"/>
      </w:tblGrid>
      <w:tr w:rsidR="002C38F9" w:rsidRPr="00BF5ADF" w:rsidTr="002C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BF5ADF" w:rsidRDefault="002D3CDE" w:rsidP="006A43E3">
            <w:pPr>
              <w:spacing w:line="360" w:lineRule="auto"/>
              <w:jc w:val="both"/>
              <w:rPr>
                <w:rFonts w:ascii="Book Antiqua" w:eastAsia="SimSun-ExtB" w:hAnsi="Book Antiqua" w:cstheme="majorBidi"/>
                <w:color w:val="auto"/>
              </w:rPr>
            </w:pPr>
            <w:r w:rsidRPr="00BF5ADF">
              <w:rPr>
                <w:rFonts w:ascii="Book Antiqua" w:eastAsia="SimSun-ExtB" w:hAnsi="Book Antiqua" w:cstheme="majorBidi"/>
                <w:color w:val="auto"/>
              </w:rPr>
              <w:t xml:space="preserve">Characteristic </w:t>
            </w:r>
          </w:p>
        </w:tc>
        <w:tc>
          <w:tcPr>
            <w:tcW w:w="2538" w:type="dxa"/>
            <w:shd w:val="clear" w:color="auto" w:fill="auto"/>
          </w:tcPr>
          <w:p w:rsidR="002D3CDE" w:rsidRPr="00BF5ADF" w:rsidRDefault="002D3CDE" w:rsidP="006A43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ExtB" w:hAnsi="Book Antiqua" w:cstheme="majorBidi"/>
                <w:color w:val="auto"/>
                <w:lang w:eastAsia="zh-CN"/>
              </w:rPr>
            </w:pPr>
            <w:r w:rsidRPr="00BF5ADF">
              <w:rPr>
                <w:rFonts w:ascii="Book Antiqua" w:eastAsia="SimSun-ExtB" w:hAnsi="Book Antiqua" w:cstheme="majorBidi"/>
                <w:color w:val="auto"/>
              </w:rPr>
              <w:t xml:space="preserve">Entire </w:t>
            </w:r>
            <w:r w:rsidR="002C38F9" w:rsidRPr="00BF5ADF">
              <w:rPr>
                <w:rFonts w:ascii="Book Antiqua" w:eastAsia="SimSun-ExtB" w:hAnsi="Book Antiqua" w:cstheme="majorBidi"/>
                <w:color w:val="auto"/>
              </w:rPr>
              <w:t>c</w:t>
            </w:r>
            <w:r w:rsidRPr="00BF5ADF">
              <w:rPr>
                <w:rFonts w:ascii="Book Antiqua" w:eastAsia="SimSun-ExtB" w:hAnsi="Book Antiqua" w:cstheme="majorBidi"/>
                <w:color w:val="auto"/>
              </w:rPr>
              <w:t>ohort (</w:t>
            </w:r>
            <w:r w:rsidRPr="002C38F9">
              <w:rPr>
                <w:rFonts w:ascii="Book Antiqua" w:eastAsia="SimSun-ExtB" w:hAnsi="Book Antiqua" w:cstheme="majorBidi"/>
                <w:i/>
                <w:color w:val="auto"/>
              </w:rPr>
              <w:t>n</w:t>
            </w:r>
            <w:r w:rsidR="00E475AD">
              <w:rPr>
                <w:rFonts w:ascii="Book Antiqua" w:eastAsia="SimSun-ExtB" w:hAnsi="Book Antiqua" w:cstheme="majorBidi"/>
                <w:color w:val="auto"/>
              </w:rPr>
              <w:t xml:space="preserve"> = 69)</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Patient age in years, median (range)</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21 (14-61)</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Recipient gender, male</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41 (59%)</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Cell subtype</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B-cell</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T-cell</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50 (72)</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19 (28)</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Philadelphia </w:t>
            </w:r>
            <w:r w:rsidR="002C38F9" w:rsidRPr="00E475AD">
              <w:rPr>
                <w:rFonts w:ascii="Book Antiqua" w:eastAsia="SimSun-ExtB" w:hAnsi="Book Antiqua" w:cstheme="majorBidi"/>
                <w:b w:val="0"/>
              </w:rPr>
              <w:t>c</w:t>
            </w:r>
            <w:r w:rsidRPr="00E475AD">
              <w:rPr>
                <w:rFonts w:ascii="Book Antiqua" w:eastAsia="SimSun-ExtB" w:hAnsi="Book Antiqua" w:cstheme="majorBidi"/>
                <w:b w:val="0"/>
              </w:rPr>
              <w:t>hromosome (B-cell)</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16</w:t>
            </w:r>
            <w:r w:rsidR="008263A8" w:rsidRPr="00BF5ADF">
              <w:rPr>
                <w:rFonts w:ascii="Book Antiqua" w:eastAsia="SimSun-ExtB" w:hAnsi="Book Antiqua" w:cstheme="majorBidi"/>
              </w:rPr>
              <w:t>/</w:t>
            </w:r>
            <w:r w:rsidRPr="00BF5ADF">
              <w:rPr>
                <w:rFonts w:ascii="Book Antiqua" w:eastAsia="SimSun-ExtB" w:hAnsi="Book Antiqua" w:cstheme="majorBidi"/>
              </w:rPr>
              <w:t>50 (32)</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Disease </w:t>
            </w:r>
            <w:r w:rsidR="002C38F9" w:rsidRPr="00E475AD">
              <w:rPr>
                <w:rFonts w:ascii="Book Antiqua" w:eastAsia="SimSun-ExtB" w:hAnsi="Book Antiqua" w:cstheme="majorBidi"/>
                <w:b w:val="0"/>
              </w:rPr>
              <w:t>s</w:t>
            </w:r>
            <w:r w:rsidRPr="00E475AD">
              <w:rPr>
                <w:rFonts w:ascii="Book Antiqua" w:eastAsia="SimSun-ExtB" w:hAnsi="Book Antiqua" w:cstheme="majorBidi"/>
                <w:b w:val="0"/>
              </w:rPr>
              <w:t>ubtype</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 xml:space="preserve">Lymphoblastic </w:t>
            </w:r>
            <w:proofErr w:type="spellStart"/>
            <w:r w:rsidR="002C38F9" w:rsidRPr="00E475AD">
              <w:rPr>
                <w:rFonts w:ascii="Book Antiqua" w:eastAsia="SimSun-ExtB" w:hAnsi="Book Antiqua" w:cstheme="majorBidi"/>
                <w:b w:val="0"/>
              </w:rPr>
              <w:t>l</w:t>
            </w:r>
            <w:r w:rsidR="002D3CDE" w:rsidRPr="00E475AD">
              <w:rPr>
                <w:rFonts w:ascii="Book Antiqua" w:eastAsia="SimSun-ExtB" w:hAnsi="Book Antiqua" w:cstheme="majorBidi"/>
                <w:b w:val="0"/>
              </w:rPr>
              <w:t>eukemia</w:t>
            </w:r>
            <w:proofErr w:type="spellEnd"/>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 xml:space="preserve">Lymphoblastic </w:t>
            </w:r>
            <w:r w:rsidR="002C38F9" w:rsidRPr="00E475AD">
              <w:rPr>
                <w:rFonts w:ascii="Book Antiqua" w:eastAsia="SimSun-ExtB" w:hAnsi="Book Antiqua" w:cstheme="majorBidi"/>
                <w:b w:val="0"/>
              </w:rPr>
              <w:t>l</w:t>
            </w:r>
            <w:r w:rsidR="002D3CDE" w:rsidRPr="00E475AD">
              <w:rPr>
                <w:rFonts w:ascii="Book Antiqua" w:eastAsia="SimSun-ExtB" w:hAnsi="Book Antiqua" w:cstheme="majorBidi"/>
                <w:b w:val="0"/>
              </w:rPr>
              <w:t>ymphoma</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52 (75)</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17 (25)</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Cytogenetic </w:t>
            </w:r>
            <w:r w:rsidR="002C38F9" w:rsidRPr="00E475AD">
              <w:rPr>
                <w:rFonts w:ascii="Book Antiqua" w:eastAsia="SimSun-ExtB" w:hAnsi="Book Antiqua" w:cstheme="majorBidi"/>
                <w:b w:val="0"/>
              </w:rPr>
              <w:t>s</w:t>
            </w:r>
            <w:r w:rsidRPr="00E475AD">
              <w:rPr>
                <w:rFonts w:ascii="Book Antiqua" w:eastAsia="SimSun-ExtB" w:hAnsi="Book Antiqua" w:cstheme="majorBidi"/>
                <w:b w:val="0"/>
              </w:rPr>
              <w:t>tatus</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Standard</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High risk</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Missing</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30 (43)</w:t>
            </w:r>
          </w:p>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35 (51)</w:t>
            </w:r>
          </w:p>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4 (6)</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ECOG, median (range)</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0 (0-2)</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HCT-CI, median (range)</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0 (0-5)</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Gender </w:t>
            </w:r>
            <w:r w:rsidR="002C38F9" w:rsidRPr="00E475AD">
              <w:rPr>
                <w:rFonts w:ascii="Book Antiqua" w:eastAsia="SimSun-ExtB" w:hAnsi="Book Antiqua" w:cstheme="majorBidi"/>
                <w:b w:val="0"/>
              </w:rPr>
              <w:t>m</w:t>
            </w:r>
            <w:r w:rsidRPr="00E475AD">
              <w:rPr>
                <w:rFonts w:ascii="Book Antiqua" w:eastAsia="SimSun-ExtB" w:hAnsi="Book Antiqua" w:cstheme="majorBidi"/>
                <w:b w:val="0"/>
              </w:rPr>
              <w:t>ismatch</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28 (41)</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Female donor</w:t>
            </w:r>
            <w:r w:rsidR="008263A8" w:rsidRPr="00E475AD">
              <w:rPr>
                <w:rFonts w:ascii="Book Antiqua" w:eastAsia="SimSun-ExtB" w:hAnsi="Book Antiqua" w:cstheme="majorBidi"/>
                <w:b w:val="0"/>
              </w:rPr>
              <w:t>/</w:t>
            </w:r>
            <w:r w:rsidR="002C38F9" w:rsidRPr="00E475AD">
              <w:rPr>
                <w:rFonts w:ascii="Book Antiqua" w:eastAsia="SimSun-ExtB" w:hAnsi="Book Antiqua" w:cstheme="majorBidi"/>
                <w:b w:val="0"/>
              </w:rPr>
              <w:t>m</w:t>
            </w:r>
            <w:r w:rsidRPr="00E475AD">
              <w:rPr>
                <w:rFonts w:ascii="Book Antiqua" w:eastAsia="SimSun-ExtB" w:hAnsi="Book Antiqua" w:cstheme="majorBidi"/>
                <w:b w:val="0"/>
              </w:rPr>
              <w:t>ale recipient</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11 (16)</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Donor </w:t>
            </w:r>
            <w:r w:rsidR="002C38F9" w:rsidRPr="00E475AD">
              <w:rPr>
                <w:rFonts w:ascii="Book Antiqua" w:eastAsia="SimSun-ExtB" w:hAnsi="Book Antiqua" w:cstheme="majorBidi"/>
                <w:b w:val="0"/>
              </w:rPr>
              <w:t>t</w:t>
            </w:r>
            <w:r w:rsidRPr="00E475AD">
              <w:rPr>
                <w:rFonts w:ascii="Book Antiqua" w:eastAsia="SimSun-ExtB" w:hAnsi="Book Antiqua" w:cstheme="majorBidi"/>
                <w:b w:val="0"/>
              </w:rPr>
              <w:t>ype</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MSD</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MORD</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MUD</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Haploidentical</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58 (84)</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2 (3)</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3 (4)</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6 (9)</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Status at HCT</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CR1</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 w:hAnsi="Book Antiqua" w:cs="SimSun"/>
                <w:b w:val="0"/>
              </w:rPr>
              <w:t>≥</w:t>
            </w:r>
            <w:r w:rsidR="002D3CDE" w:rsidRPr="00E475AD">
              <w:rPr>
                <w:rFonts w:ascii="Book Antiqua" w:eastAsia="SimSun-ExtB" w:hAnsi="Book Antiqua" w:cstheme="majorBidi"/>
                <w:b w:val="0"/>
              </w:rPr>
              <w:t xml:space="preserve"> CR2</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42 (61)</w:t>
            </w:r>
          </w:p>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27 (39)</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ABO </w:t>
            </w:r>
            <w:r w:rsidR="002C38F9" w:rsidRPr="00E475AD">
              <w:rPr>
                <w:rFonts w:ascii="Book Antiqua" w:eastAsia="SimSun-ExtB" w:hAnsi="Book Antiqua" w:cstheme="majorBidi"/>
                <w:b w:val="0"/>
              </w:rPr>
              <w:t>m</w:t>
            </w:r>
            <w:r w:rsidRPr="00E475AD">
              <w:rPr>
                <w:rFonts w:ascii="Book Antiqua" w:eastAsia="SimSun-ExtB" w:hAnsi="Book Antiqua" w:cstheme="majorBidi"/>
                <w:b w:val="0"/>
              </w:rPr>
              <w:t>atching</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Match</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lastRenderedPageBreak/>
              <w:t xml:space="preserve"> </w:t>
            </w:r>
            <w:r w:rsidR="002D3CDE" w:rsidRPr="00E475AD">
              <w:rPr>
                <w:rFonts w:ascii="Book Antiqua" w:eastAsia="SimSun-ExtB" w:hAnsi="Book Antiqua" w:cstheme="majorBidi"/>
                <w:b w:val="0"/>
              </w:rPr>
              <w:t>Major</w:t>
            </w:r>
            <w:r w:rsidR="008263A8" w:rsidRPr="00E475AD">
              <w:rPr>
                <w:rFonts w:ascii="Book Antiqua" w:eastAsia="SimSun-ExtB" w:hAnsi="Book Antiqua" w:cstheme="majorBidi"/>
                <w:b w:val="0"/>
              </w:rPr>
              <w:t>/</w:t>
            </w:r>
            <w:r w:rsidR="002C38F9" w:rsidRPr="00E475AD">
              <w:rPr>
                <w:rFonts w:ascii="Book Antiqua" w:eastAsia="SimSun-ExtB" w:hAnsi="Book Antiqua" w:cstheme="majorBidi"/>
                <w:b w:val="0"/>
              </w:rPr>
              <w:t>b</w:t>
            </w:r>
            <w:r w:rsidR="002D3CDE" w:rsidRPr="00E475AD">
              <w:rPr>
                <w:rFonts w:ascii="Book Antiqua" w:eastAsia="SimSun-ExtB" w:hAnsi="Book Antiqua" w:cstheme="majorBidi"/>
                <w:b w:val="0"/>
              </w:rPr>
              <w:t>idirectional</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Minor</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50 (73)</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lastRenderedPageBreak/>
              <w:t>10 (14)</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9 (13)</w:t>
            </w:r>
          </w:p>
        </w:tc>
      </w:tr>
      <w:tr w:rsidR="002C38F9" w:rsidRPr="00BF5ADF" w:rsidTr="002C38F9">
        <w:tc>
          <w:tcPr>
            <w:cnfStyle w:val="001000000000" w:firstRow="0" w:lastRow="0" w:firstColumn="1" w:lastColumn="0" w:oddVBand="0" w:evenVBand="0" w:oddHBand="0" w:evenHBand="0" w:firstRowFirstColumn="0" w:firstRowLastColumn="0" w:lastRowFirstColumn="0" w:lastRowLastColumn="0"/>
            <w:tcW w:w="7038" w:type="dxa"/>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lastRenderedPageBreak/>
              <w:t>TBI containing regimen</w:t>
            </w:r>
          </w:p>
        </w:tc>
        <w:tc>
          <w:tcPr>
            <w:tcW w:w="2538" w:type="dxa"/>
            <w:shd w:val="clear" w:color="auto" w:fill="auto"/>
          </w:tcPr>
          <w:p w:rsidR="002D3CDE" w:rsidRPr="00BF5ADF"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60 (87)</w:t>
            </w:r>
          </w:p>
        </w:tc>
      </w:tr>
      <w:tr w:rsidR="002C38F9" w:rsidRPr="00BF5ADF" w:rsidTr="002C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tcBorders>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Conditioning </w:t>
            </w:r>
            <w:r w:rsidR="002C38F9" w:rsidRPr="00E475AD">
              <w:rPr>
                <w:rFonts w:ascii="Book Antiqua" w:eastAsia="SimSun-ExtB" w:hAnsi="Book Antiqua" w:cstheme="majorBidi"/>
                <w:b w:val="0"/>
              </w:rPr>
              <w:t>i</w:t>
            </w:r>
            <w:r w:rsidRPr="00E475AD">
              <w:rPr>
                <w:rFonts w:ascii="Book Antiqua" w:eastAsia="SimSun-ExtB" w:hAnsi="Book Antiqua" w:cstheme="majorBidi"/>
                <w:b w:val="0"/>
              </w:rPr>
              <w:t>ntensity</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MAC</w:t>
            </w:r>
          </w:p>
          <w:p w:rsidR="002D3CDE" w:rsidRPr="00E475AD" w:rsidRDefault="00BF5ADF"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 xml:space="preserve"> </w:t>
            </w:r>
            <w:r w:rsidR="002D3CDE" w:rsidRPr="00E475AD">
              <w:rPr>
                <w:rFonts w:ascii="Book Antiqua" w:eastAsia="SimSun-ExtB" w:hAnsi="Book Antiqua" w:cstheme="majorBidi"/>
                <w:b w:val="0"/>
              </w:rPr>
              <w:t>RIC</w:t>
            </w:r>
            <w:r w:rsidR="008263A8" w:rsidRPr="00E475AD">
              <w:rPr>
                <w:rFonts w:ascii="Book Antiqua" w:eastAsia="SimSun-ExtB" w:hAnsi="Book Antiqua" w:cstheme="majorBidi"/>
                <w:b w:val="0"/>
              </w:rPr>
              <w:t>/</w:t>
            </w:r>
            <w:r w:rsidR="002D3CDE" w:rsidRPr="00E475AD">
              <w:rPr>
                <w:rFonts w:ascii="Book Antiqua" w:eastAsia="SimSun-ExtB" w:hAnsi="Book Antiqua" w:cstheme="majorBidi"/>
                <w:b w:val="0"/>
              </w:rPr>
              <w:t>NMA</w:t>
            </w:r>
          </w:p>
        </w:tc>
        <w:tc>
          <w:tcPr>
            <w:tcW w:w="2538" w:type="dxa"/>
            <w:tcBorders>
              <w:top w:val="none" w:sz="0" w:space="0" w:color="auto"/>
              <w:bottom w:val="none" w:sz="0" w:space="0" w:color="auto"/>
              <w:right w:val="none" w:sz="0" w:space="0" w:color="auto"/>
            </w:tcBorders>
            <w:shd w:val="clear" w:color="auto" w:fill="auto"/>
          </w:tcPr>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62 (90)</w:t>
            </w:r>
          </w:p>
          <w:p w:rsidR="002D3CDE" w:rsidRPr="00BF5ADF"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BF5ADF">
              <w:rPr>
                <w:rFonts w:ascii="Book Antiqua" w:eastAsia="SimSun-ExtB" w:hAnsi="Book Antiqua" w:cstheme="majorBidi"/>
              </w:rPr>
              <w:t>7 (10)</w:t>
            </w:r>
          </w:p>
        </w:tc>
      </w:tr>
    </w:tbl>
    <w:p w:rsidR="002D3CDE" w:rsidRPr="00BF5ADF" w:rsidRDefault="002D3CDE" w:rsidP="006A43E3">
      <w:pPr>
        <w:pStyle w:val="BodyText"/>
        <w:spacing w:before="0" w:line="360" w:lineRule="auto"/>
        <w:ind w:left="0"/>
        <w:jc w:val="both"/>
        <w:rPr>
          <w:rFonts w:ascii="Book Antiqua" w:eastAsia="SimSun-ExtB" w:hAnsi="Book Antiqua" w:cstheme="majorBidi"/>
          <w:spacing w:val="-1"/>
          <w:sz w:val="24"/>
          <w:szCs w:val="24"/>
        </w:rPr>
      </w:pPr>
      <w:r w:rsidRPr="00BF5ADF">
        <w:rPr>
          <w:rFonts w:ascii="Book Antiqua" w:eastAsia="SimSun-ExtB" w:hAnsi="Book Antiqua" w:cstheme="majorBidi"/>
          <w:spacing w:val="-1"/>
          <w:sz w:val="24"/>
          <w:szCs w:val="24"/>
        </w:rPr>
        <w:t>ECOG</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Eastern Cooperative Oncology Group</w:t>
      </w:r>
      <w:r w:rsidRPr="00BF5ADF">
        <w:rPr>
          <w:rFonts w:ascii="Book Antiqua" w:eastAsia="SimSun-ExtB" w:hAnsi="Book Antiqua" w:cstheme="majorBidi"/>
          <w:spacing w:val="-1"/>
          <w:sz w:val="24"/>
          <w:szCs w:val="24"/>
        </w:rPr>
        <w:t>; HCT-CI</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 xml:space="preserve">Hematopoietic </w:t>
      </w:r>
      <w:r w:rsidRPr="00BF5ADF">
        <w:rPr>
          <w:rFonts w:ascii="Book Antiqua" w:eastAsia="SimSun-ExtB" w:hAnsi="Book Antiqua" w:cstheme="majorBidi"/>
          <w:spacing w:val="-1"/>
          <w:sz w:val="24"/>
          <w:szCs w:val="24"/>
        </w:rPr>
        <w:t>stem cell transplant comorbidity index; MSD</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 xml:space="preserve">Matched </w:t>
      </w:r>
      <w:r w:rsidRPr="00BF5ADF">
        <w:rPr>
          <w:rFonts w:ascii="Book Antiqua" w:eastAsia="SimSun-ExtB" w:hAnsi="Book Antiqua" w:cstheme="majorBidi"/>
          <w:spacing w:val="-1"/>
          <w:sz w:val="24"/>
          <w:szCs w:val="24"/>
        </w:rPr>
        <w:t>sibling donor; MORD</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 xml:space="preserve">Matched </w:t>
      </w:r>
      <w:r w:rsidRPr="00BF5ADF">
        <w:rPr>
          <w:rFonts w:ascii="Book Antiqua" w:eastAsia="SimSun-ExtB" w:hAnsi="Book Antiqua" w:cstheme="majorBidi"/>
          <w:spacing w:val="-1"/>
          <w:sz w:val="24"/>
          <w:szCs w:val="24"/>
        </w:rPr>
        <w:t>other related donor; MUD</w:t>
      </w:r>
      <w:r w:rsidR="002C38F9">
        <w:rPr>
          <w:rFonts w:ascii="Book Antiqua" w:eastAsia="SimSun-ExtB" w:hAnsi="Book Antiqua" w:cstheme="majorBidi" w:hint="eastAsia"/>
          <w:spacing w:val="-1"/>
          <w:sz w:val="24"/>
          <w:szCs w:val="24"/>
          <w:lang w:eastAsia="zh-CN"/>
        </w:rPr>
        <w:t xml:space="preserve">: </w:t>
      </w:r>
      <w:r w:rsidR="002C38F9" w:rsidRPr="00BF5ADF">
        <w:rPr>
          <w:rFonts w:ascii="Book Antiqua" w:eastAsia="SimSun-ExtB" w:hAnsi="Book Antiqua" w:cstheme="majorBidi"/>
          <w:spacing w:val="-1"/>
          <w:sz w:val="24"/>
          <w:szCs w:val="24"/>
        </w:rPr>
        <w:t xml:space="preserve">Matched </w:t>
      </w:r>
      <w:r w:rsidRPr="00BF5ADF">
        <w:rPr>
          <w:rFonts w:ascii="Book Antiqua" w:eastAsia="SimSun-ExtB" w:hAnsi="Book Antiqua" w:cstheme="majorBidi"/>
          <w:spacing w:val="-1"/>
          <w:sz w:val="24"/>
          <w:szCs w:val="24"/>
        </w:rPr>
        <w:t>unrelated donor; CR</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 xml:space="preserve">Complete </w:t>
      </w:r>
      <w:r w:rsidRPr="00BF5ADF">
        <w:rPr>
          <w:rFonts w:ascii="Book Antiqua" w:eastAsia="SimSun-ExtB" w:hAnsi="Book Antiqua" w:cstheme="majorBidi"/>
          <w:spacing w:val="-1"/>
          <w:sz w:val="24"/>
          <w:szCs w:val="24"/>
        </w:rPr>
        <w:t>remission; TBI</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 xml:space="preserve">Total </w:t>
      </w:r>
      <w:r w:rsidRPr="00BF5ADF">
        <w:rPr>
          <w:rFonts w:ascii="Book Antiqua" w:eastAsia="SimSun-ExtB" w:hAnsi="Book Antiqua" w:cstheme="majorBidi"/>
          <w:spacing w:val="-1"/>
          <w:sz w:val="24"/>
          <w:szCs w:val="24"/>
        </w:rPr>
        <w:t>body irradiation; MAC</w:t>
      </w:r>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BF5ADF">
        <w:rPr>
          <w:rFonts w:ascii="Book Antiqua" w:eastAsia="SimSun-ExtB" w:hAnsi="Book Antiqua" w:cstheme="majorBidi"/>
          <w:spacing w:val="-1"/>
          <w:sz w:val="24"/>
          <w:szCs w:val="24"/>
        </w:rPr>
        <w:t xml:space="preserve">Myeloablative </w:t>
      </w:r>
      <w:r w:rsidRPr="00BF5ADF">
        <w:rPr>
          <w:rFonts w:ascii="Book Antiqua" w:eastAsia="SimSun-ExtB" w:hAnsi="Book Antiqua" w:cstheme="majorBidi"/>
          <w:spacing w:val="-1"/>
          <w:sz w:val="24"/>
          <w:szCs w:val="24"/>
        </w:rPr>
        <w:t>conditioning; RIC</w:t>
      </w:r>
      <w:r w:rsidR="008263A8" w:rsidRPr="00BF5ADF">
        <w:rPr>
          <w:rFonts w:ascii="Book Antiqua" w:eastAsia="SimSun-ExtB" w:hAnsi="Book Antiqua" w:cstheme="majorBidi"/>
          <w:spacing w:val="-1"/>
          <w:sz w:val="24"/>
          <w:szCs w:val="24"/>
        </w:rPr>
        <w:t>/</w:t>
      </w:r>
      <w:proofErr w:type="spellStart"/>
      <w:r w:rsidRPr="00BF5ADF">
        <w:rPr>
          <w:rFonts w:ascii="Book Antiqua" w:eastAsia="SimSun-ExtB" w:hAnsi="Book Antiqua" w:cstheme="majorBidi"/>
          <w:spacing w:val="-1"/>
          <w:sz w:val="24"/>
          <w:szCs w:val="24"/>
        </w:rPr>
        <w:t>NMA</w:t>
      </w:r>
      <w:proofErr w:type="spellEnd"/>
      <w:r w:rsidR="002C38F9">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2C38F9" w:rsidRPr="00E96457">
        <w:rPr>
          <w:rFonts w:ascii="Book Antiqua" w:eastAsia="SimSun-ExtB" w:hAnsi="Book Antiqua" w:cstheme="majorBidi"/>
          <w:noProof/>
          <w:spacing w:val="-1"/>
          <w:sz w:val="24"/>
          <w:szCs w:val="24"/>
        </w:rPr>
        <w:t xml:space="preserve">Reduced </w:t>
      </w:r>
      <w:r w:rsidRPr="00E96457">
        <w:rPr>
          <w:rFonts w:ascii="Book Antiqua" w:eastAsia="SimSun-ExtB" w:hAnsi="Book Antiqua" w:cstheme="majorBidi"/>
          <w:noProof/>
          <w:spacing w:val="-1"/>
          <w:sz w:val="24"/>
          <w:szCs w:val="24"/>
        </w:rPr>
        <w:t>intensity</w:t>
      </w:r>
      <w:r w:rsidRPr="00BF5ADF">
        <w:rPr>
          <w:rFonts w:ascii="Book Antiqua" w:eastAsia="SimSun-ExtB" w:hAnsi="Book Antiqua" w:cstheme="majorBidi"/>
          <w:spacing w:val="-1"/>
          <w:sz w:val="24"/>
          <w:szCs w:val="24"/>
        </w:rPr>
        <w:t xml:space="preserve"> conditioning</w:t>
      </w:r>
      <w:r w:rsidR="008263A8" w:rsidRPr="00BF5ADF">
        <w:rPr>
          <w:rFonts w:ascii="Book Antiqua" w:eastAsia="SimSun-ExtB" w:hAnsi="Book Antiqua" w:cstheme="majorBidi"/>
          <w:spacing w:val="-1"/>
          <w:sz w:val="24"/>
          <w:szCs w:val="24"/>
        </w:rPr>
        <w:t>/</w:t>
      </w:r>
      <w:r w:rsidRPr="00E86E64">
        <w:rPr>
          <w:rFonts w:ascii="Book Antiqua" w:eastAsia="SimSun-ExtB" w:hAnsi="Book Antiqua" w:cstheme="majorBidi"/>
          <w:noProof/>
          <w:spacing w:val="-1"/>
          <w:sz w:val="24"/>
          <w:szCs w:val="24"/>
        </w:rPr>
        <w:t>non</w:t>
      </w:r>
      <w:r w:rsidR="00E86E64">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myeloablative. </w:t>
      </w:r>
    </w:p>
    <w:p w:rsidR="002D3CDE" w:rsidRPr="00E86E64" w:rsidRDefault="002D3CDE" w:rsidP="006A43E3">
      <w:pPr>
        <w:spacing w:line="360" w:lineRule="auto"/>
        <w:jc w:val="both"/>
        <w:rPr>
          <w:rFonts w:ascii="Book Antiqua" w:eastAsia="SimSun-ExtB" w:hAnsi="Book Antiqua" w:cstheme="majorBidi"/>
          <w:lang w:val="en-US"/>
        </w:rPr>
      </w:pPr>
    </w:p>
    <w:p w:rsidR="00370F61" w:rsidRDefault="00370F61">
      <w:pPr>
        <w:spacing w:after="200" w:line="276" w:lineRule="auto"/>
        <w:rPr>
          <w:rFonts w:ascii="Book Antiqua" w:eastAsia="SimSun-ExtB" w:hAnsi="Book Antiqua" w:cstheme="majorBidi"/>
          <w:b/>
          <w:lang w:val="en-US" w:eastAsia="en-US"/>
        </w:rPr>
      </w:pPr>
      <w:r>
        <w:rPr>
          <w:rFonts w:ascii="Book Antiqua" w:eastAsia="SimSun-ExtB" w:hAnsi="Book Antiqua" w:cstheme="majorBidi"/>
          <w:b/>
        </w:rPr>
        <w:br w:type="page"/>
      </w:r>
    </w:p>
    <w:p w:rsidR="002D3CDE" w:rsidRPr="00370F61" w:rsidRDefault="002D3CDE" w:rsidP="006A43E3">
      <w:pPr>
        <w:pStyle w:val="BodyText"/>
        <w:spacing w:before="0" w:line="360" w:lineRule="auto"/>
        <w:ind w:left="0"/>
        <w:jc w:val="both"/>
        <w:rPr>
          <w:rFonts w:ascii="Book Antiqua" w:eastAsia="SimSun-ExtB" w:hAnsi="Book Antiqua" w:cstheme="majorBidi"/>
          <w:b/>
          <w:sz w:val="24"/>
          <w:szCs w:val="24"/>
        </w:rPr>
      </w:pPr>
      <w:r w:rsidRPr="00370F61">
        <w:rPr>
          <w:rFonts w:ascii="Book Antiqua" w:eastAsia="SimSun-ExtB" w:hAnsi="Book Antiqua" w:cstheme="majorBidi"/>
          <w:b/>
          <w:sz w:val="24"/>
          <w:szCs w:val="24"/>
        </w:rPr>
        <w:lastRenderedPageBreak/>
        <w:t xml:space="preserve">Table </w:t>
      </w:r>
      <w:r w:rsidR="00370F61" w:rsidRPr="00370F61">
        <w:rPr>
          <w:rFonts w:ascii="Book Antiqua" w:eastAsia="SimSun-ExtB" w:hAnsi="Book Antiqua" w:cstheme="majorBidi" w:hint="eastAsia"/>
          <w:b/>
          <w:sz w:val="24"/>
          <w:szCs w:val="24"/>
          <w:lang w:eastAsia="zh-CN"/>
        </w:rPr>
        <w:t>2</w:t>
      </w:r>
      <w:r w:rsidRPr="00370F61">
        <w:rPr>
          <w:rFonts w:ascii="Book Antiqua" w:eastAsia="SimSun-ExtB" w:hAnsi="Book Antiqua" w:cstheme="majorBidi"/>
          <w:b/>
          <w:sz w:val="24"/>
          <w:szCs w:val="24"/>
        </w:rPr>
        <w:t xml:space="preserve"> Univariable and </w:t>
      </w:r>
      <w:r w:rsidR="00370F61" w:rsidRPr="00370F61">
        <w:rPr>
          <w:rFonts w:ascii="Book Antiqua" w:eastAsia="SimSun-ExtB" w:hAnsi="Book Antiqua" w:cstheme="majorBidi"/>
          <w:b/>
          <w:sz w:val="24"/>
          <w:szCs w:val="24"/>
        </w:rPr>
        <w:t xml:space="preserve">multivariable risk factors influencing </w:t>
      </w:r>
      <w:r w:rsidR="00370F61" w:rsidRPr="00E96457">
        <w:rPr>
          <w:rFonts w:ascii="Book Antiqua" w:eastAsia="SimSun-ExtB" w:hAnsi="Book Antiqua" w:cstheme="majorBidi"/>
          <w:b/>
          <w:noProof/>
          <w:sz w:val="24"/>
          <w:szCs w:val="24"/>
        </w:rPr>
        <w:t xml:space="preserve">post </w:t>
      </w:r>
      <w:r w:rsidR="00370F61" w:rsidRPr="00E96457">
        <w:rPr>
          <w:rFonts w:ascii="Book Antiqua" w:eastAsia="SimSun-ExtB" w:hAnsi="Book Antiqua" w:cstheme="majorBidi"/>
          <w:b/>
          <w:noProof/>
          <w:spacing w:val="-1"/>
          <w:sz w:val="24"/>
          <w:szCs w:val="24"/>
        </w:rPr>
        <w:t>hematopoietic</w:t>
      </w:r>
      <w:r w:rsidR="00370F61" w:rsidRPr="00370F61">
        <w:rPr>
          <w:rFonts w:ascii="Book Antiqua" w:eastAsia="SimSun-ExtB" w:hAnsi="Book Antiqua" w:cstheme="majorBidi"/>
          <w:b/>
          <w:spacing w:val="-1"/>
          <w:sz w:val="24"/>
          <w:szCs w:val="24"/>
        </w:rPr>
        <w:t xml:space="preserve"> stem cell transplant</w:t>
      </w:r>
      <w:r w:rsidR="00370F61" w:rsidRPr="00370F61">
        <w:rPr>
          <w:rFonts w:ascii="Book Antiqua" w:eastAsia="SimSun-ExtB" w:hAnsi="Book Antiqua" w:cstheme="majorBidi"/>
          <w:b/>
          <w:sz w:val="24"/>
          <w:szCs w:val="24"/>
        </w:rPr>
        <w:t xml:space="preserve"> outcome</w:t>
      </w:r>
    </w:p>
    <w:tbl>
      <w:tblPr>
        <w:tblStyle w:val="LightList1"/>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450"/>
        <w:gridCol w:w="3281"/>
        <w:gridCol w:w="3450"/>
      </w:tblGrid>
      <w:tr w:rsidR="00370F61" w:rsidRPr="00BF5ADF" w:rsidTr="00370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BF5ADF" w:rsidRDefault="002D3CDE" w:rsidP="006A43E3">
            <w:pPr>
              <w:spacing w:line="360" w:lineRule="auto"/>
              <w:jc w:val="both"/>
              <w:rPr>
                <w:rFonts w:ascii="Book Antiqua" w:eastAsia="SimSun-ExtB" w:hAnsi="Book Antiqua" w:cstheme="majorBidi"/>
                <w:color w:val="auto"/>
              </w:rPr>
            </w:pPr>
          </w:p>
        </w:tc>
        <w:tc>
          <w:tcPr>
            <w:tcW w:w="0" w:type="auto"/>
            <w:shd w:val="clear" w:color="auto" w:fill="auto"/>
          </w:tcPr>
          <w:p w:rsidR="002D3CDE" w:rsidRPr="00BF5ADF" w:rsidRDefault="002D3CDE" w:rsidP="006A43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ExtB" w:hAnsi="Book Antiqua" w:cstheme="majorBidi"/>
                <w:color w:val="auto"/>
              </w:rPr>
            </w:pPr>
          </w:p>
        </w:tc>
        <w:tc>
          <w:tcPr>
            <w:tcW w:w="0" w:type="auto"/>
            <w:shd w:val="clear" w:color="auto" w:fill="auto"/>
          </w:tcPr>
          <w:p w:rsidR="002D3CDE" w:rsidRPr="00BF5ADF" w:rsidRDefault="00370F61" w:rsidP="006A43E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ExtB" w:hAnsi="Book Antiqua" w:cstheme="majorBidi"/>
                <w:color w:val="auto"/>
              </w:rPr>
            </w:pPr>
            <w:r>
              <w:rPr>
                <w:rFonts w:ascii="Book Antiqua" w:eastAsia="SimSun-ExtB" w:hAnsi="Book Antiqua" w:cstheme="majorBidi"/>
                <w:color w:val="auto"/>
              </w:rPr>
              <w:t>Univariable HR (</w:t>
            </w:r>
            <w:proofErr w:type="spellStart"/>
            <w:r>
              <w:rPr>
                <w:rFonts w:ascii="Book Antiqua" w:eastAsia="SimSun-ExtB" w:hAnsi="Book Antiqua" w:cstheme="majorBidi"/>
                <w:color w:val="auto"/>
              </w:rPr>
              <w:t>95%</w:t>
            </w:r>
            <w:r w:rsidR="002D3CDE" w:rsidRPr="00BF5ADF">
              <w:rPr>
                <w:rFonts w:ascii="Book Antiqua" w:eastAsia="SimSun-ExtB" w:hAnsi="Book Antiqua" w:cstheme="majorBidi"/>
                <w:color w:val="auto"/>
              </w:rPr>
              <w:t>CI</w:t>
            </w:r>
            <w:proofErr w:type="spellEnd"/>
            <w:r w:rsidR="002D3CDE" w:rsidRPr="00BF5ADF">
              <w:rPr>
                <w:rFonts w:ascii="Book Antiqua" w:eastAsia="SimSun-ExtB" w:hAnsi="Book Antiqua" w:cstheme="majorBidi"/>
                <w:color w:val="auto"/>
              </w:rPr>
              <w:t xml:space="preserve">; </w:t>
            </w:r>
            <w:r w:rsidR="002D3CDE" w:rsidRPr="00370F61">
              <w:rPr>
                <w:rFonts w:ascii="Book Antiqua" w:eastAsia="SimSun-ExtB" w:hAnsi="Book Antiqua" w:cstheme="majorBidi"/>
                <w:i/>
                <w:color w:val="auto"/>
              </w:rPr>
              <w:t>P</w:t>
            </w:r>
            <w:r>
              <w:rPr>
                <w:rFonts w:ascii="Book Antiqua" w:eastAsia="SimSun-ExtB" w:hAnsi="Book Antiqua" w:cstheme="majorBidi" w:hint="eastAsia"/>
                <w:color w:val="auto"/>
                <w:lang w:eastAsia="zh-CN"/>
              </w:rPr>
              <w:t>-</w:t>
            </w:r>
            <w:r w:rsidR="002D3CDE" w:rsidRPr="00BF5ADF">
              <w:rPr>
                <w:rFonts w:ascii="Book Antiqua" w:eastAsia="SimSun-ExtB" w:hAnsi="Book Antiqua" w:cstheme="majorBidi"/>
                <w:color w:val="auto"/>
              </w:rPr>
              <w:t xml:space="preserve"> value)</w:t>
            </w:r>
          </w:p>
        </w:tc>
        <w:tc>
          <w:tcPr>
            <w:tcW w:w="0" w:type="auto"/>
            <w:shd w:val="clear" w:color="auto" w:fill="auto"/>
          </w:tcPr>
          <w:p w:rsidR="002D3CDE" w:rsidRPr="00BF5ADF" w:rsidRDefault="00370F61" w:rsidP="00370F6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ExtB" w:hAnsi="Book Antiqua" w:cstheme="majorBidi"/>
                <w:color w:val="auto"/>
              </w:rPr>
            </w:pPr>
            <w:r>
              <w:rPr>
                <w:rFonts w:ascii="Book Antiqua" w:eastAsia="SimSun-ExtB" w:hAnsi="Book Antiqua" w:cstheme="majorBidi"/>
                <w:color w:val="auto"/>
              </w:rPr>
              <w:t>Multivariable HR (95%</w:t>
            </w:r>
            <w:r w:rsidR="002D3CDE" w:rsidRPr="00BF5ADF">
              <w:rPr>
                <w:rFonts w:ascii="Book Antiqua" w:eastAsia="SimSun-ExtB" w:hAnsi="Book Antiqua" w:cstheme="majorBidi"/>
                <w:color w:val="auto"/>
              </w:rPr>
              <w:t xml:space="preserve">CI; </w:t>
            </w:r>
            <w:r w:rsidR="002D3CDE" w:rsidRPr="00370F61">
              <w:rPr>
                <w:rFonts w:ascii="Book Antiqua" w:eastAsia="SimSun-ExtB" w:hAnsi="Book Antiqua" w:cstheme="majorBidi"/>
                <w:i/>
                <w:color w:val="auto"/>
              </w:rPr>
              <w:t>P</w:t>
            </w:r>
            <w:r>
              <w:rPr>
                <w:rFonts w:ascii="Book Antiqua" w:eastAsia="SimSun-ExtB" w:hAnsi="Book Antiqua" w:cstheme="majorBidi" w:hint="eastAsia"/>
                <w:color w:val="auto"/>
                <w:lang w:eastAsia="zh-CN"/>
              </w:rPr>
              <w:t>-</w:t>
            </w:r>
            <w:r w:rsidR="002D3CDE" w:rsidRPr="00BF5ADF">
              <w:rPr>
                <w:rFonts w:ascii="Book Antiqua" w:eastAsia="SimSun-ExtB" w:hAnsi="Book Antiqua" w:cstheme="majorBidi"/>
                <w:color w:val="auto"/>
              </w:rPr>
              <w:t>value)</w:t>
            </w: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PFS</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Age at HCT</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1.5 (0.27-6;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0.6)</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B-cell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T-cell</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0.53 (0.25-1.17;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0.11)</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ALL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w:t>
            </w:r>
            <w:proofErr w:type="spellStart"/>
            <w:r w:rsidRPr="00E475AD">
              <w:rPr>
                <w:rFonts w:ascii="Book Antiqua" w:eastAsia="SimSun-ExtB" w:hAnsi="Book Antiqua" w:cstheme="majorBidi"/>
              </w:rPr>
              <w:t>LBL</w:t>
            </w:r>
            <w:proofErr w:type="spellEnd"/>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0.6 (0.27-1.45;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0.24)</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Female D </w:t>
            </w:r>
            <w:r w:rsidRPr="00E475AD">
              <w:rPr>
                <w:rFonts w:ascii="Book Antiqua" w:eastAsia="SimSun-ExtB" w:hAnsi="Book Antiqua" w:cstheme="majorBidi"/>
              </w:rPr>
              <w:sym w:font="Wingdings" w:char="F0E0"/>
            </w:r>
            <w:r w:rsidRPr="00E475AD">
              <w:rPr>
                <w:rFonts w:ascii="Book Antiqua" w:eastAsia="SimSun-ExtB" w:hAnsi="Book Antiqua" w:cstheme="majorBidi"/>
              </w:rPr>
              <w:t xml:space="preserve"> </w:t>
            </w:r>
            <w:r w:rsidR="00E475AD" w:rsidRPr="00E475AD">
              <w:rPr>
                <w:rFonts w:ascii="Book Antiqua" w:eastAsia="SimSun-ExtB" w:hAnsi="Book Antiqua" w:cstheme="majorBidi"/>
              </w:rPr>
              <w:t>m</w:t>
            </w:r>
            <w:r w:rsidRPr="00E475AD">
              <w:rPr>
                <w:rFonts w:ascii="Book Antiqua" w:eastAsia="SimSun-ExtB" w:hAnsi="Book Antiqua" w:cstheme="majorBidi"/>
              </w:rPr>
              <w:t>ale R</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0.87 (0.25-2.26;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0.79)</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Donor</w:t>
            </w:r>
            <w:r w:rsidR="00E475AD" w:rsidRPr="00E475AD">
              <w:rPr>
                <w:rFonts w:ascii="Book Antiqua" w:eastAsia="SimSun-ExtB" w:hAnsi="Book Antiqua" w:cstheme="majorBidi"/>
              </w:rPr>
              <w:t>gender</w:t>
            </w:r>
            <w:proofErr w:type="spellEnd"/>
            <w:r w:rsidR="00E475AD" w:rsidRPr="00E475AD">
              <w:rPr>
                <w:rFonts w:ascii="Book Antiqua" w:eastAsia="SimSun-ExtB" w:hAnsi="Book Antiqua" w:cstheme="majorBidi"/>
              </w:rPr>
              <w:t xml:space="preserve"> mismatch</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0.53 (0.22-1.17;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0.12)</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MSD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w:t>
            </w:r>
            <w:r w:rsidR="00E475AD" w:rsidRPr="00E475AD">
              <w:rPr>
                <w:rFonts w:ascii="Book Antiqua" w:eastAsia="SimSun-ExtB" w:hAnsi="Book Antiqua" w:cstheme="majorBidi"/>
              </w:rPr>
              <w:t>o</w:t>
            </w:r>
            <w:r w:rsidRPr="00E475AD">
              <w:rPr>
                <w:rFonts w:ascii="Book Antiqua" w:eastAsia="SimSun-ExtB" w:hAnsi="Book Antiqua" w:cstheme="majorBidi"/>
              </w:rPr>
              <w:t>ther</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0.5 (0.22-1.28;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0.14)</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TBI </w:t>
            </w:r>
            <w:r w:rsidR="00E475AD" w:rsidRPr="00E475AD">
              <w:rPr>
                <w:rFonts w:ascii="Book Antiqua" w:eastAsia="SimSun-ExtB" w:hAnsi="Book Antiqua" w:cstheme="majorBidi"/>
              </w:rPr>
              <w:t>r</w:t>
            </w:r>
            <w:r w:rsidRPr="00E475AD">
              <w:rPr>
                <w:rFonts w:ascii="Book Antiqua" w:eastAsia="SimSun-ExtB" w:hAnsi="Book Antiqua" w:cstheme="majorBidi"/>
              </w:rPr>
              <w:t>egimen</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1.1 (0.41-3.67;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0.89)</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MAC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RIC</w:t>
            </w:r>
            <w:r w:rsidR="008263A8" w:rsidRPr="00E475AD">
              <w:rPr>
                <w:rFonts w:ascii="Book Antiqua" w:eastAsia="SimSun-ExtB" w:hAnsi="Book Antiqua" w:cstheme="majorBidi"/>
              </w:rPr>
              <w:t>/</w:t>
            </w:r>
            <w:proofErr w:type="spellStart"/>
            <w:r w:rsidRPr="00E475AD">
              <w:rPr>
                <w:rFonts w:ascii="Book Antiqua" w:eastAsia="SimSun-ExtB" w:hAnsi="Book Antiqua" w:cstheme="majorBidi"/>
              </w:rPr>
              <w:t>NMA</w:t>
            </w:r>
            <w:proofErr w:type="spellEnd"/>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1.37 (0.41-8.5;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0.65)</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CR1</w:t>
            </w:r>
            <w:proofErr w:type="spellEnd"/>
            <w:r w:rsidRPr="00E475AD">
              <w:rPr>
                <w:rFonts w:ascii="Book Antiqua" w:eastAsia="SimSun-ExtB" w:hAnsi="Book Antiqua" w:cstheme="majorBidi"/>
              </w:rPr>
              <w:t xml:space="preserve">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w:t>
            </w:r>
            <w:r w:rsidR="00E475AD" w:rsidRPr="00E475AD">
              <w:rPr>
                <w:rFonts w:ascii="Book Antiqua" w:eastAsia="SimSun-ExtB" w:hAnsi="Book Antiqua" w:cstheme="majorBidi"/>
              </w:rPr>
              <w:t>o</w:t>
            </w:r>
            <w:r w:rsidRPr="00E475AD">
              <w:rPr>
                <w:rFonts w:ascii="Book Antiqua" w:eastAsia="SimSun-ExtB" w:hAnsi="Book Antiqua" w:cstheme="majorBidi"/>
              </w:rPr>
              <w:t>ther</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0.59 (0.28-1.28;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0.18)</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tc>
      </w:tr>
      <w:tr w:rsidR="00370F61" w:rsidRPr="00BF5ADF" w:rsidTr="00370F61">
        <w:trPr>
          <w:trHeight w:val="6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aGVHD</w:t>
            </w:r>
            <w:proofErr w:type="spellEnd"/>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2.1 (0.95-4.5;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0.066)</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r w:rsidRPr="00E475AD">
              <w:rPr>
                <w:rFonts w:ascii="Book Antiqua" w:eastAsia="SimSun-ExtB" w:hAnsi="Book Antiqua" w:cstheme="majorBidi"/>
                <w:bCs/>
              </w:rPr>
              <w:t xml:space="preserve">3.14 (1.36-7.1; </w:t>
            </w:r>
            <w:r w:rsidR="00E475AD" w:rsidRPr="00E475AD">
              <w:rPr>
                <w:rFonts w:ascii="Book Antiqua" w:eastAsia="SimSun-ExtB" w:hAnsi="Book Antiqua" w:cstheme="majorBidi"/>
                <w:i/>
              </w:rPr>
              <w:t>P</w:t>
            </w:r>
            <w:r w:rsidRPr="00E475AD">
              <w:rPr>
                <w:rFonts w:ascii="Book Antiqua" w:eastAsia="SimSun-ExtB" w:hAnsi="Book Antiqua" w:cstheme="majorBidi"/>
                <w:bCs/>
              </w:rPr>
              <w:t xml:space="preserve"> = 0.008)</w:t>
            </w: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cGVHD</w:t>
            </w:r>
            <w:proofErr w:type="spellEnd"/>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0.43 (0.18-0.94;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0.033)</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r w:rsidRPr="00E475AD">
              <w:rPr>
                <w:rFonts w:ascii="Book Antiqua" w:eastAsia="SimSun-ExtB" w:hAnsi="Book Antiqua" w:cstheme="majorBidi"/>
                <w:bCs/>
              </w:rPr>
              <w:t xml:space="preserve">0.38 (0.15-0.89; </w:t>
            </w:r>
            <w:r w:rsidR="00E475AD" w:rsidRPr="00E475AD">
              <w:rPr>
                <w:rFonts w:ascii="Book Antiqua" w:eastAsia="SimSun-ExtB" w:hAnsi="Book Antiqua" w:cstheme="majorBidi"/>
                <w:i/>
              </w:rPr>
              <w:t>P</w:t>
            </w:r>
            <w:r w:rsidRPr="00E475AD">
              <w:rPr>
                <w:rFonts w:ascii="Book Antiqua" w:eastAsia="SimSun-ExtB" w:hAnsi="Book Antiqua" w:cstheme="majorBidi"/>
                <w:bCs/>
              </w:rPr>
              <w:t xml:space="preserve"> = 0.026)</w:t>
            </w: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r w:rsidRPr="00E475AD">
              <w:rPr>
                <w:rFonts w:ascii="Book Antiqua" w:eastAsia="SimSun-ExtB" w:hAnsi="Book Antiqua" w:cstheme="majorBidi"/>
                <w:b w:val="0"/>
              </w:rPr>
              <w:t>OS</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Age at HCT</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1.02 (0.98-1.05;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0.28)</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B-cell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T-cell</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0.57 (0.24-1.37;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0.2)</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ALL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w:t>
            </w:r>
            <w:proofErr w:type="spellStart"/>
            <w:r w:rsidRPr="00E475AD">
              <w:rPr>
                <w:rFonts w:ascii="Book Antiqua" w:eastAsia="SimSun-ExtB" w:hAnsi="Book Antiqua" w:cstheme="majorBidi"/>
              </w:rPr>
              <w:t>LBL</w:t>
            </w:r>
            <w:proofErr w:type="spellEnd"/>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0.44 (0.19-1.11;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0.08)</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Female D </w:t>
            </w:r>
            <w:r w:rsidRPr="00E475AD">
              <w:rPr>
                <w:rFonts w:ascii="Book Antiqua" w:eastAsia="SimSun-ExtB" w:hAnsi="Book Antiqua" w:cstheme="majorBidi"/>
              </w:rPr>
              <w:sym w:font="Wingdings" w:char="F0E0"/>
            </w:r>
            <w:r w:rsidRPr="00E475AD">
              <w:rPr>
                <w:rFonts w:ascii="Book Antiqua" w:eastAsia="SimSun-ExtB" w:hAnsi="Book Antiqua" w:cstheme="majorBidi"/>
              </w:rPr>
              <w:t xml:space="preserve"> </w:t>
            </w:r>
            <w:r w:rsidR="00E475AD" w:rsidRPr="00E475AD">
              <w:rPr>
                <w:rFonts w:ascii="Book Antiqua" w:eastAsia="SimSun-ExtB" w:hAnsi="Book Antiqua" w:cstheme="majorBidi"/>
              </w:rPr>
              <w:t>m</w:t>
            </w:r>
            <w:r w:rsidRPr="00E475AD">
              <w:rPr>
                <w:rFonts w:ascii="Book Antiqua" w:eastAsia="SimSun-ExtB" w:hAnsi="Book Antiqua" w:cstheme="majorBidi"/>
              </w:rPr>
              <w:t>ale R</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1.15 (0.33-3.1;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0.8)</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Donor</w:t>
            </w:r>
            <w:r w:rsidR="00E475AD" w:rsidRPr="00E475AD">
              <w:rPr>
                <w:rFonts w:ascii="Book Antiqua" w:eastAsia="SimSun-ExtB" w:hAnsi="Book Antiqua" w:cstheme="majorBidi"/>
              </w:rPr>
              <w:t>gender</w:t>
            </w:r>
            <w:proofErr w:type="spellEnd"/>
            <w:r w:rsidR="00E475AD" w:rsidRPr="00E475AD">
              <w:rPr>
                <w:rFonts w:ascii="Book Antiqua" w:eastAsia="SimSun-ExtB" w:hAnsi="Book Antiqua" w:cstheme="majorBidi"/>
              </w:rPr>
              <w:t xml:space="preserve"> mismatch</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0.62 (0.23-1.48;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0.29)</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MSD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w:t>
            </w:r>
            <w:r w:rsidR="00E475AD" w:rsidRPr="00E475AD">
              <w:rPr>
                <w:rFonts w:ascii="Book Antiqua" w:eastAsia="SimSun-ExtB" w:hAnsi="Book Antiqua" w:cstheme="majorBidi"/>
              </w:rPr>
              <w:t>o</w:t>
            </w:r>
            <w:r w:rsidRPr="00E475AD">
              <w:rPr>
                <w:rFonts w:ascii="Book Antiqua" w:eastAsia="SimSun-ExtB" w:hAnsi="Book Antiqua" w:cstheme="majorBidi"/>
              </w:rPr>
              <w:t>ther</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1.27 (0.43-5.4;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0.69)</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TBI </w:t>
            </w:r>
            <w:r w:rsidR="00E475AD" w:rsidRPr="00E475AD">
              <w:rPr>
                <w:rFonts w:ascii="Book Antiqua" w:eastAsia="SimSun-ExtB" w:hAnsi="Book Antiqua" w:cstheme="majorBidi"/>
              </w:rPr>
              <w:t>r</w:t>
            </w:r>
            <w:r w:rsidRPr="00E475AD">
              <w:rPr>
                <w:rFonts w:ascii="Book Antiqua" w:eastAsia="SimSun-ExtB" w:hAnsi="Book Antiqua" w:cstheme="majorBidi"/>
              </w:rPr>
              <w:t>egimen</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1.99 (0.58-12.5;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0.31)</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MAC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RIC</w:t>
            </w:r>
            <w:r w:rsidR="008263A8" w:rsidRPr="00E475AD">
              <w:rPr>
                <w:rFonts w:ascii="Book Antiqua" w:eastAsia="SimSun-ExtB" w:hAnsi="Book Antiqua" w:cstheme="majorBidi"/>
              </w:rPr>
              <w:t>/</w:t>
            </w:r>
            <w:proofErr w:type="spellStart"/>
            <w:r w:rsidRPr="00E475AD">
              <w:rPr>
                <w:rFonts w:ascii="Book Antiqua" w:eastAsia="SimSun-ExtB" w:hAnsi="Book Antiqua" w:cstheme="majorBidi"/>
              </w:rPr>
              <w:t>NMA</w:t>
            </w:r>
            <w:proofErr w:type="spellEnd"/>
          </w:p>
        </w:tc>
        <w:tc>
          <w:tcPr>
            <w:tcW w:w="0" w:type="auto"/>
            <w:shd w:val="clear" w:color="auto" w:fill="auto"/>
          </w:tcPr>
          <w:p w:rsidR="002D3CDE" w:rsidRPr="00E475AD" w:rsidRDefault="002D3CDE" w:rsidP="00E475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0.69 (0.23-2.92</w:t>
            </w:r>
            <w:r w:rsidR="00E475AD" w:rsidRPr="00E475AD">
              <w:rPr>
                <w:rFonts w:ascii="Book Antiqua" w:eastAsia="SimSun" w:hAnsi="Book Antiqua" w:cs="SimSun" w:hint="eastAsia"/>
                <w:lang w:eastAsia="zh-CN"/>
              </w:rPr>
              <w:t>;</w:t>
            </w:r>
            <w:r w:rsidRPr="00E475AD">
              <w:rPr>
                <w:rFonts w:ascii="Book Antiqua" w:eastAsia="SimSun-ExtB" w:hAnsi="Book Antiqua" w:cstheme="majorBidi"/>
              </w:rPr>
              <w:t xml:space="preserve">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0.56)</w:t>
            </w: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CR1</w:t>
            </w:r>
            <w:proofErr w:type="spellEnd"/>
            <w:r w:rsidRPr="00E475AD">
              <w:rPr>
                <w:rFonts w:ascii="Book Antiqua" w:eastAsia="SimSun-ExtB" w:hAnsi="Book Antiqua" w:cstheme="majorBidi"/>
              </w:rPr>
              <w:t xml:space="preserve"> </w:t>
            </w:r>
            <w:r w:rsidR="008263A8" w:rsidRPr="00E475AD">
              <w:rPr>
                <w:rFonts w:ascii="Book Antiqua" w:eastAsia="SimSun-ExtB" w:hAnsi="Book Antiqua" w:cstheme="majorBidi"/>
                <w:bCs/>
                <w:i/>
              </w:rPr>
              <w:t>vs</w:t>
            </w:r>
            <w:r w:rsidRPr="00E475AD">
              <w:rPr>
                <w:rFonts w:ascii="Book Antiqua" w:eastAsia="SimSun-ExtB" w:hAnsi="Book Antiqua" w:cstheme="majorBidi"/>
              </w:rPr>
              <w:t xml:space="preserve"> </w:t>
            </w:r>
            <w:r w:rsidR="00E475AD" w:rsidRPr="00E475AD">
              <w:rPr>
                <w:rFonts w:ascii="Book Antiqua" w:eastAsia="SimSun-ExtB" w:hAnsi="Book Antiqua" w:cstheme="majorBidi"/>
              </w:rPr>
              <w:t>o</w:t>
            </w:r>
            <w:r w:rsidRPr="00E475AD">
              <w:rPr>
                <w:rFonts w:ascii="Book Antiqua" w:eastAsia="SimSun-ExtB" w:hAnsi="Book Antiqua" w:cstheme="majorBidi"/>
              </w:rPr>
              <w:t>ther</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0.5 (0.21-1.17;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0.11)</w:t>
            </w: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p>
        </w:tc>
      </w:tr>
      <w:tr w:rsidR="00370F61" w:rsidRPr="00BF5ADF" w:rsidTr="00370F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aGVHD</w:t>
            </w:r>
            <w:proofErr w:type="spellEnd"/>
          </w:p>
        </w:tc>
        <w:tc>
          <w:tcPr>
            <w:tcW w:w="0" w:type="auto"/>
            <w:shd w:val="clear" w:color="auto" w:fill="auto"/>
          </w:tcPr>
          <w:p w:rsidR="002D3CDE" w:rsidRPr="00E475AD"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3.35 (1.42-7.9;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0.006)</w:t>
            </w:r>
          </w:p>
        </w:tc>
        <w:tc>
          <w:tcPr>
            <w:tcW w:w="0" w:type="auto"/>
            <w:shd w:val="clear" w:color="auto" w:fill="auto"/>
          </w:tcPr>
          <w:p w:rsidR="002D3CDE" w:rsidRDefault="002D3CDE"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p>
          <w:p w:rsidR="004B428B" w:rsidRPr="00E475AD" w:rsidRDefault="004B428B" w:rsidP="006A43E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ExtB" w:hAnsi="Book Antiqua" w:cstheme="majorBidi"/>
                <w:bCs/>
              </w:rPr>
            </w:pPr>
            <w:r w:rsidRPr="004B428B">
              <w:rPr>
                <w:rFonts w:ascii="Book Antiqua" w:eastAsia="SimSun-ExtB" w:hAnsi="Book Antiqua" w:cstheme="majorBidi"/>
                <w:bCs/>
              </w:rPr>
              <w:lastRenderedPageBreak/>
              <w:t xml:space="preserve">4.9 (1.99-12; </w:t>
            </w:r>
            <w:r w:rsidRPr="00372322">
              <w:rPr>
                <w:rFonts w:ascii="Book Antiqua" w:eastAsia="SimSun-ExtB" w:hAnsi="Book Antiqua" w:cstheme="majorBidi"/>
                <w:bCs/>
                <w:i/>
                <w:iCs/>
              </w:rPr>
              <w:t>P</w:t>
            </w:r>
            <w:r w:rsidRPr="004B428B">
              <w:rPr>
                <w:rFonts w:ascii="Book Antiqua" w:eastAsia="SimSun-ExtB" w:hAnsi="Book Antiqua" w:cstheme="majorBidi"/>
                <w:bCs/>
              </w:rPr>
              <w:t xml:space="preserve"> = 0.0007)</w:t>
            </w:r>
          </w:p>
        </w:tc>
      </w:tr>
      <w:tr w:rsidR="00BF5ADF" w:rsidRPr="00BF5ADF" w:rsidTr="0037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2D3CDE" w:rsidRPr="00E475AD" w:rsidRDefault="002D3CDE" w:rsidP="006A43E3">
            <w:pPr>
              <w:spacing w:line="360" w:lineRule="auto"/>
              <w:jc w:val="both"/>
              <w:rPr>
                <w:rFonts w:ascii="Book Antiqua" w:eastAsia="SimSun-ExtB" w:hAnsi="Book Antiqua" w:cstheme="majorBidi"/>
                <w:b w:val="0"/>
              </w:rPr>
            </w:pPr>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proofErr w:type="spellStart"/>
            <w:r w:rsidRPr="00E475AD">
              <w:rPr>
                <w:rFonts w:ascii="Book Antiqua" w:eastAsia="SimSun-ExtB" w:hAnsi="Book Antiqua" w:cstheme="majorBidi"/>
              </w:rPr>
              <w:t>cGVHD</w:t>
            </w:r>
            <w:proofErr w:type="spellEnd"/>
          </w:p>
        </w:tc>
        <w:tc>
          <w:tcPr>
            <w:tcW w:w="0" w:type="auto"/>
            <w:shd w:val="clear" w:color="auto" w:fill="auto"/>
          </w:tcPr>
          <w:p w:rsidR="002D3CDE" w:rsidRPr="00E475AD"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rPr>
            </w:pPr>
            <w:r w:rsidRPr="00E475AD">
              <w:rPr>
                <w:rFonts w:ascii="Book Antiqua" w:eastAsia="SimSun-ExtB" w:hAnsi="Book Antiqua" w:cstheme="majorBidi"/>
              </w:rPr>
              <w:t xml:space="preserve">0.4 (0.15-0.97; </w:t>
            </w:r>
            <w:r w:rsidR="00E475AD" w:rsidRPr="00E475AD">
              <w:rPr>
                <w:rFonts w:ascii="Book Antiqua" w:eastAsia="SimSun-ExtB" w:hAnsi="Book Antiqua" w:cstheme="majorBidi"/>
                <w:i/>
              </w:rPr>
              <w:t>P</w:t>
            </w:r>
            <w:r w:rsidRPr="00E475AD">
              <w:rPr>
                <w:rFonts w:ascii="Book Antiqua" w:eastAsia="SimSun-ExtB" w:hAnsi="Book Antiqua" w:cstheme="majorBidi"/>
              </w:rPr>
              <w:t xml:space="preserve"> = 0.043)</w:t>
            </w:r>
          </w:p>
        </w:tc>
        <w:tc>
          <w:tcPr>
            <w:tcW w:w="0" w:type="auto"/>
            <w:shd w:val="clear" w:color="auto" w:fill="auto"/>
          </w:tcPr>
          <w:p w:rsidR="002D3CDE" w:rsidRDefault="002D3CDE"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p>
          <w:p w:rsidR="004B428B" w:rsidRPr="00E475AD" w:rsidRDefault="004B428B" w:rsidP="006A43E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ExtB" w:hAnsi="Book Antiqua" w:cstheme="majorBidi"/>
                <w:bCs/>
              </w:rPr>
            </w:pPr>
            <w:r w:rsidRPr="004B428B">
              <w:rPr>
                <w:rFonts w:ascii="Book Antiqua" w:eastAsia="SimSun-ExtB" w:hAnsi="Book Antiqua" w:cstheme="majorBidi"/>
                <w:bCs/>
              </w:rPr>
              <w:t xml:space="preserve">0.29 (0.1-0.67; </w:t>
            </w:r>
            <w:r w:rsidRPr="00372322">
              <w:rPr>
                <w:rFonts w:ascii="Book Antiqua" w:eastAsia="SimSun-ExtB" w:hAnsi="Book Antiqua" w:cstheme="majorBidi"/>
                <w:bCs/>
                <w:i/>
                <w:iCs/>
              </w:rPr>
              <w:t>P</w:t>
            </w:r>
            <w:r w:rsidRPr="004B428B">
              <w:rPr>
                <w:rFonts w:ascii="Book Antiqua" w:eastAsia="SimSun-ExtB" w:hAnsi="Book Antiqua" w:cstheme="majorBidi"/>
                <w:bCs/>
              </w:rPr>
              <w:t xml:space="preserve"> = 0.0044)</w:t>
            </w:r>
          </w:p>
        </w:tc>
      </w:tr>
    </w:tbl>
    <w:p w:rsidR="002D3CDE" w:rsidRPr="00BF5ADF" w:rsidRDefault="002D3CDE" w:rsidP="006A43E3">
      <w:pPr>
        <w:pStyle w:val="BodyText"/>
        <w:spacing w:before="0" w:line="360" w:lineRule="auto"/>
        <w:ind w:left="0"/>
        <w:jc w:val="both"/>
        <w:rPr>
          <w:rFonts w:ascii="Book Antiqua" w:eastAsia="SimSun-ExtB" w:hAnsi="Book Antiqua" w:cstheme="majorBidi"/>
          <w:spacing w:val="-1"/>
          <w:sz w:val="24"/>
          <w:szCs w:val="24"/>
        </w:rPr>
      </w:pPr>
      <w:r w:rsidRPr="00BF5ADF">
        <w:rPr>
          <w:rFonts w:ascii="Book Antiqua" w:eastAsia="SimSun-ExtB" w:hAnsi="Book Antiqua" w:cstheme="majorBidi"/>
          <w:spacing w:val="-1"/>
          <w:sz w:val="24"/>
          <w:szCs w:val="24"/>
        </w:rPr>
        <w:t>HCT</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 xml:space="preserve">Hematopoietic </w:t>
      </w:r>
      <w:r w:rsidRPr="00BF5ADF">
        <w:rPr>
          <w:rFonts w:ascii="Book Antiqua" w:eastAsia="SimSun-ExtB" w:hAnsi="Book Antiqua" w:cstheme="majorBidi"/>
          <w:spacing w:val="-1"/>
          <w:sz w:val="24"/>
          <w:szCs w:val="24"/>
        </w:rPr>
        <w:t>stem cell transplant; ALL</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 xml:space="preserve">Acute </w:t>
      </w:r>
      <w:r w:rsidRPr="00BF5ADF">
        <w:rPr>
          <w:rFonts w:ascii="Book Antiqua" w:eastAsia="SimSun-ExtB" w:hAnsi="Book Antiqua" w:cstheme="majorBidi"/>
          <w:spacing w:val="-1"/>
          <w:sz w:val="24"/>
          <w:szCs w:val="24"/>
        </w:rPr>
        <w:t xml:space="preserve">lymphoblastic leukemia; </w:t>
      </w:r>
      <w:proofErr w:type="spellStart"/>
      <w:r w:rsidRPr="00BF5ADF">
        <w:rPr>
          <w:rFonts w:ascii="Book Antiqua" w:eastAsia="SimSun-ExtB" w:hAnsi="Book Antiqua" w:cstheme="majorBidi"/>
          <w:spacing w:val="-1"/>
          <w:sz w:val="24"/>
          <w:szCs w:val="24"/>
        </w:rPr>
        <w:t>LBL</w:t>
      </w:r>
      <w:proofErr w:type="spellEnd"/>
      <w:r w:rsidR="00E475AD">
        <w:rPr>
          <w:rFonts w:ascii="Book Antiqua" w:eastAsia="SimSun-ExtB" w:hAnsi="Book Antiqua" w:cstheme="majorBidi" w:hint="eastAsia"/>
          <w:spacing w:val="-1"/>
          <w:sz w:val="24"/>
          <w:szCs w:val="24"/>
          <w:lang w:eastAsia="zh-CN"/>
        </w:rPr>
        <w:t xml:space="preserve">: </w:t>
      </w:r>
      <w:r w:rsidR="00E475AD" w:rsidRPr="00BF5ADF">
        <w:rPr>
          <w:rFonts w:ascii="Book Antiqua" w:eastAsia="SimSun-ExtB" w:hAnsi="Book Antiqua" w:cstheme="majorBidi"/>
          <w:spacing w:val="-1"/>
          <w:sz w:val="24"/>
          <w:szCs w:val="24"/>
        </w:rPr>
        <w:t xml:space="preserve">Lymphoblastic </w:t>
      </w:r>
      <w:r w:rsidRPr="00BF5ADF">
        <w:rPr>
          <w:rFonts w:ascii="Book Antiqua" w:eastAsia="SimSun-ExtB" w:hAnsi="Book Antiqua" w:cstheme="majorBidi"/>
          <w:spacing w:val="-1"/>
          <w:sz w:val="24"/>
          <w:szCs w:val="24"/>
        </w:rPr>
        <w:t>lymphoma; Ph</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Philadelphia chromosome; MSD</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 xml:space="preserve">Matched </w:t>
      </w:r>
      <w:r w:rsidRPr="00BF5ADF">
        <w:rPr>
          <w:rFonts w:ascii="Book Antiqua" w:eastAsia="SimSun-ExtB" w:hAnsi="Book Antiqua" w:cstheme="majorBidi"/>
          <w:spacing w:val="-1"/>
          <w:sz w:val="24"/>
          <w:szCs w:val="24"/>
        </w:rPr>
        <w:t>sibling donor; TBI</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 xml:space="preserve">Total </w:t>
      </w:r>
      <w:r w:rsidRPr="00BF5ADF">
        <w:rPr>
          <w:rFonts w:ascii="Book Antiqua" w:eastAsia="SimSun-ExtB" w:hAnsi="Book Antiqua" w:cstheme="majorBidi"/>
          <w:spacing w:val="-1"/>
          <w:sz w:val="24"/>
          <w:szCs w:val="24"/>
        </w:rPr>
        <w:t>body irradiation; CR</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 xml:space="preserve">Complete </w:t>
      </w:r>
      <w:r w:rsidRPr="00BF5ADF">
        <w:rPr>
          <w:rFonts w:ascii="Book Antiqua" w:eastAsia="SimSun-ExtB" w:hAnsi="Book Antiqua" w:cstheme="majorBidi"/>
          <w:spacing w:val="-1"/>
          <w:sz w:val="24"/>
          <w:szCs w:val="24"/>
        </w:rPr>
        <w:t>remission; MAC</w:t>
      </w:r>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 xml:space="preserve">Myeloablative </w:t>
      </w:r>
      <w:r w:rsidRPr="00BF5ADF">
        <w:rPr>
          <w:rFonts w:ascii="Book Antiqua" w:eastAsia="SimSun-ExtB" w:hAnsi="Book Antiqua" w:cstheme="majorBidi"/>
          <w:spacing w:val="-1"/>
          <w:sz w:val="24"/>
          <w:szCs w:val="24"/>
        </w:rPr>
        <w:t>conditioning; RIC</w:t>
      </w:r>
      <w:r w:rsidR="008263A8" w:rsidRPr="00BF5ADF">
        <w:rPr>
          <w:rFonts w:ascii="Book Antiqua" w:eastAsia="SimSun-ExtB" w:hAnsi="Book Antiqua" w:cstheme="majorBidi"/>
          <w:spacing w:val="-1"/>
          <w:sz w:val="24"/>
          <w:szCs w:val="24"/>
        </w:rPr>
        <w:t>/</w:t>
      </w:r>
      <w:proofErr w:type="spellStart"/>
      <w:r w:rsidRPr="00BF5ADF">
        <w:rPr>
          <w:rFonts w:ascii="Book Antiqua" w:eastAsia="SimSun-ExtB" w:hAnsi="Book Antiqua" w:cstheme="majorBidi"/>
          <w:spacing w:val="-1"/>
          <w:sz w:val="24"/>
          <w:szCs w:val="24"/>
        </w:rPr>
        <w:t>NMA</w:t>
      </w:r>
      <w:proofErr w:type="spellEnd"/>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E96457">
        <w:rPr>
          <w:rFonts w:ascii="Book Antiqua" w:eastAsia="SimSun-ExtB" w:hAnsi="Book Antiqua" w:cstheme="majorBidi"/>
          <w:noProof/>
          <w:spacing w:val="-1"/>
          <w:sz w:val="24"/>
          <w:szCs w:val="24"/>
        </w:rPr>
        <w:t xml:space="preserve">Reduced </w:t>
      </w:r>
      <w:r w:rsidRPr="00E96457">
        <w:rPr>
          <w:rFonts w:ascii="Book Antiqua" w:eastAsia="SimSun-ExtB" w:hAnsi="Book Antiqua" w:cstheme="majorBidi"/>
          <w:noProof/>
          <w:spacing w:val="-1"/>
          <w:sz w:val="24"/>
          <w:szCs w:val="24"/>
        </w:rPr>
        <w:t>intensity</w:t>
      </w:r>
      <w:r w:rsidRPr="00BF5ADF">
        <w:rPr>
          <w:rFonts w:ascii="Book Antiqua" w:eastAsia="SimSun-ExtB" w:hAnsi="Book Antiqua" w:cstheme="majorBidi"/>
          <w:spacing w:val="-1"/>
          <w:sz w:val="24"/>
          <w:szCs w:val="24"/>
        </w:rPr>
        <w:t xml:space="preserve"> conditioning</w:t>
      </w:r>
      <w:r w:rsidR="008263A8" w:rsidRPr="00BF5ADF">
        <w:rPr>
          <w:rFonts w:ascii="Book Antiqua" w:eastAsia="SimSun-ExtB" w:hAnsi="Book Antiqua" w:cstheme="majorBidi"/>
          <w:spacing w:val="-1"/>
          <w:sz w:val="24"/>
          <w:szCs w:val="24"/>
        </w:rPr>
        <w:t>/</w:t>
      </w:r>
      <w:r w:rsidR="00E96457" w:rsidRPr="00E96457">
        <w:rPr>
          <w:rFonts w:ascii="Book Antiqua" w:eastAsia="SimSun-ExtB" w:hAnsi="Book Antiqua" w:cstheme="majorBidi"/>
          <w:noProof/>
          <w:spacing w:val="-1"/>
          <w:sz w:val="24"/>
          <w:szCs w:val="24"/>
        </w:rPr>
        <w:t>no</w:t>
      </w:r>
      <w:r w:rsidRPr="00BF5ADF">
        <w:rPr>
          <w:rFonts w:ascii="Book Antiqua" w:eastAsia="SimSun-ExtB" w:hAnsi="Book Antiqua" w:cstheme="majorBidi"/>
          <w:spacing w:val="-1"/>
          <w:sz w:val="24"/>
          <w:szCs w:val="24"/>
        </w:rPr>
        <w:t xml:space="preserve"> myeloablative; a</w:t>
      </w:r>
      <w:r w:rsidR="008263A8" w:rsidRPr="00BF5ADF">
        <w:rPr>
          <w:rFonts w:ascii="Book Antiqua" w:eastAsia="SimSun-ExtB" w:hAnsi="Book Antiqua" w:cstheme="majorBidi"/>
          <w:spacing w:val="-1"/>
          <w:sz w:val="24"/>
          <w:szCs w:val="24"/>
        </w:rPr>
        <w:t>/</w:t>
      </w:r>
      <w:proofErr w:type="spellStart"/>
      <w:r w:rsidR="00E475AD">
        <w:rPr>
          <w:rFonts w:ascii="Book Antiqua" w:eastAsia="SimSun-ExtB" w:hAnsi="Book Antiqua" w:cstheme="majorBidi"/>
          <w:spacing w:val="-1"/>
          <w:sz w:val="24"/>
          <w:szCs w:val="24"/>
        </w:rPr>
        <w:t>c</w:t>
      </w:r>
      <w:r w:rsidRPr="00BF5ADF">
        <w:rPr>
          <w:rFonts w:ascii="Book Antiqua" w:eastAsia="SimSun-ExtB" w:hAnsi="Book Antiqua" w:cstheme="majorBidi"/>
          <w:spacing w:val="-1"/>
          <w:sz w:val="24"/>
          <w:szCs w:val="24"/>
        </w:rPr>
        <w:t>GVHD</w:t>
      </w:r>
      <w:proofErr w:type="spellEnd"/>
      <w:r w:rsidR="00E475AD">
        <w:rPr>
          <w:rFonts w:ascii="Book Antiqua" w:eastAsia="SimSun-ExtB" w:hAnsi="Book Antiqua" w:cstheme="majorBidi" w:hint="eastAsia"/>
          <w:spacing w:val="-1"/>
          <w:sz w:val="24"/>
          <w:szCs w:val="24"/>
          <w:lang w:eastAsia="zh-CN"/>
        </w:rPr>
        <w:t>:</w:t>
      </w:r>
      <w:r w:rsidRPr="00BF5ADF">
        <w:rPr>
          <w:rFonts w:ascii="Book Antiqua" w:eastAsia="SimSun-ExtB" w:hAnsi="Book Antiqua" w:cstheme="majorBidi"/>
          <w:spacing w:val="-1"/>
          <w:sz w:val="24"/>
          <w:szCs w:val="24"/>
        </w:rPr>
        <w:t xml:space="preserve"> </w:t>
      </w:r>
      <w:r w:rsidR="00E475AD" w:rsidRPr="00BF5ADF">
        <w:rPr>
          <w:rFonts w:ascii="Book Antiqua" w:eastAsia="SimSun-ExtB" w:hAnsi="Book Antiqua" w:cstheme="majorBidi"/>
          <w:spacing w:val="-1"/>
          <w:sz w:val="24"/>
          <w:szCs w:val="24"/>
        </w:rPr>
        <w:t>Acute</w:t>
      </w:r>
      <w:r w:rsidR="008263A8" w:rsidRPr="00BF5ADF">
        <w:rPr>
          <w:rFonts w:ascii="Book Antiqua" w:eastAsia="SimSun-ExtB" w:hAnsi="Book Antiqua" w:cstheme="majorBidi"/>
          <w:spacing w:val="-1"/>
          <w:sz w:val="24"/>
          <w:szCs w:val="24"/>
        </w:rPr>
        <w:t>/</w:t>
      </w:r>
      <w:r w:rsidRPr="00BF5ADF">
        <w:rPr>
          <w:rFonts w:ascii="Book Antiqua" w:eastAsia="SimSun-ExtB" w:hAnsi="Book Antiqua" w:cstheme="majorBidi"/>
          <w:spacing w:val="-1"/>
          <w:sz w:val="24"/>
          <w:szCs w:val="24"/>
        </w:rPr>
        <w:t xml:space="preserve">chronic graft </w:t>
      </w:r>
      <w:r w:rsidR="008263A8" w:rsidRPr="00BF5ADF">
        <w:rPr>
          <w:rFonts w:ascii="Book Antiqua" w:eastAsia="SimSun-ExtB" w:hAnsi="Book Antiqua" w:cstheme="majorBidi"/>
          <w:bCs/>
          <w:i/>
          <w:sz w:val="24"/>
          <w:szCs w:val="24"/>
        </w:rPr>
        <w:t>vs</w:t>
      </w:r>
      <w:r w:rsidRPr="00BF5ADF">
        <w:rPr>
          <w:rFonts w:ascii="Book Antiqua" w:eastAsia="SimSun-ExtB" w:hAnsi="Book Antiqua" w:cstheme="majorBidi"/>
          <w:spacing w:val="-1"/>
          <w:sz w:val="24"/>
          <w:szCs w:val="24"/>
        </w:rPr>
        <w:t xml:space="preserve"> host disease. </w:t>
      </w:r>
    </w:p>
    <w:p w:rsidR="002D3CDE" w:rsidRPr="00BF5ADF" w:rsidRDefault="002D3CDE" w:rsidP="006A43E3">
      <w:pPr>
        <w:spacing w:line="360" w:lineRule="auto"/>
        <w:jc w:val="both"/>
        <w:rPr>
          <w:rFonts w:ascii="Book Antiqua" w:eastAsia="SimSun-ExtB" w:hAnsi="Book Antiqua" w:cstheme="majorBidi"/>
          <w:b/>
          <w:bCs/>
          <w:lang w:val="en-US"/>
        </w:rPr>
      </w:pPr>
    </w:p>
    <w:p w:rsidR="00BC617F" w:rsidRDefault="00BC617F">
      <w:pPr>
        <w:spacing w:after="200" w:line="276" w:lineRule="auto"/>
        <w:rPr>
          <w:rFonts w:ascii="Book Antiqua" w:eastAsia="SimSun-ExtB" w:hAnsi="Book Antiqua" w:cstheme="majorBidi"/>
          <w:b/>
          <w:bCs/>
          <w:lang w:val="en-US"/>
        </w:rPr>
      </w:pPr>
      <w:r>
        <w:rPr>
          <w:rFonts w:ascii="Book Antiqua" w:eastAsia="SimSun-ExtB" w:hAnsi="Book Antiqua" w:cstheme="majorBidi"/>
          <w:b/>
          <w:bCs/>
          <w:lang w:val="en-US"/>
        </w:rPr>
        <w:br w:type="page"/>
      </w: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A65D63" w:rsidP="006A43E3">
      <w:pPr>
        <w:spacing w:line="360" w:lineRule="auto"/>
        <w:jc w:val="both"/>
        <w:rPr>
          <w:rFonts w:ascii="Book Antiqua" w:eastAsia="SimSun-ExtB" w:hAnsi="Book Antiqua" w:cstheme="majorBidi"/>
          <w:b/>
          <w:bCs/>
          <w:lang w:val="en-US"/>
        </w:rPr>
      </w:pPr>
      <w:r w:rsidRPr="00BF5ADF">
        <w:rPr>
          <w:rFonts w:ascii="Book Antiqua" w:eastAsia="SimSun-ExtB" w:hAnsi="Book Antiqua" w:cstheme="majorBidi"/>
          <w:noProof/>
          <w:lang w:val="en-US" w:eastAsia="zh-CN"/>
        </w:rPr>
        <w:drawing>
          <wp:inline distT="0" distB="0" distL="0" distR="0" wp14:anchorId="4527956C" wp14:editId="1A9C23EF">
            <wp:extent cx="5943600" cy="4464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64685"/>
                    </a:xfrm>
                    <a:prstGeom prst="rect">
                      <a:avLst/>
                    </a:prstGeom>
                  </pic:spPr>
                </pic:pic>
              </a:graphicData>
            </a:graphic>
          </wp:inline>
        </w:drawing>
      </w: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E475AD" w:rsidP="006A43E3">
      <w:pPr>
        <w:spacing w:line="360" w:lineRule="auto"/>
        <w:jc w:val="both"/>
        <w:rPr>
          <w:rFonts w:ascii="Book Antiqua" w:eastAsia="SimSun-ExtB" w:hAnsi="Book Antiqua" w:cstheme="majorBidi"/>
          <w:b/>
          <w:bCs/>
          <w:lang w:eastAsia="zh-CN"/>
        </w:rPr>
      </w:pPr>
      <w:r w:rsidRPr="00E475AD">
        <w:rPr>
          <w:rFonts w:ascii="Book Antiqua" w:eastAsia="SimSun-ExtB" w:hAnsi="Book Antiqua" w:cstheme="majorBidi"/>
          <w:b/>
          <w:bCs/>
        </w:rPr>
        <w:t>Figure 1</w:t>
      </w:r>
      <w:r w:rsidR="006B5760" w:rsidRPr="00E475AD">
        <w:rPr>
          <w:rFonts w:ascii="Book Antiqua" w:eastAsia="SimSun-ExtB" w:hAnsi="Book Antiqua" w:cstheme="majorBidi"/>
          <w:b/>
          <w:bCs/>
        </w:rPr>
        <w:t xml:space="preserve"> </w:t>
      </w:r>
      <w:r w:rsidR="006B5760" w:rsidRPr="00E475AD">
        <w:rPr>
          <w:rFonts w:ascii="Book Antiqua" w:eastAsia="SimSun-ExtB" w:hAnsi="Book Antiqua" w:cstheme="majorBidi"/>
          <w:b/>
        </w:rPr>
        <w:t xml:space="preserve">Outcome of post </w:t>
      </w:r>
      <w:r w:rsidRPr="00E475AD">
        <w:rPr>
          <w:rFonts w:ascii="Book Antiqua" w:eastAsia="SimSun-ExtB" w:hAnsi="Book Antiqua" w:cstheme="majorBidi"/>
          <w:b/>
          <w:spacing w:val="-1"/>
        </w:rPr>
        <w:t>hematopoietic stem cell transplant</w:t>
      </w:r>
      <w:r w:rsidR="006B5760" w:rsidRPr="00E475AD">
        <w:rPr>
          <w:rFonts w:ascii="Book Antiqua" w:eastAsia="SimSun-ExtB" w:hAnsi="Book Antiqua" w:cstheme="majorBidi"/>
          <w:b/>
        </w:rPr>
        <w:t xml:space="preserve"> for high risk </w:t>
      </w:r>
      <w:r w:rsidRPr="00E475AD">
        <w:rPr>
          <w:rFonts w:ascii="Book Antiqua" w:eastAsia="SimSun-ExtB" w:hAnsi="Book Antiqua" w:cstheme="majorBidi"/>
          <w:b/>
          <w:bCs/>
        </w:rPr>
        <w:t xml:space="preserve">acute lymphoblastic </w:t>
      </w:r>
      <w:proofErr w:type="spellStart"/>
      <w:r w:rsidRPr="00E475AD">
        <w:rPr>
          <w:rFonts w:ascii="Book Antiqua" w:eastAsia="SimSun-ExtB" w:hAnsi="Book Antiqua" w:cstheme="majorBidi"/>
          <w:b/>
          <w:bCs/>
        </w:rPr>
        <w:t>leukemia</w:t>
      </w:r>
      <w:proofErr w:type="spellEnd"/>
      <w:r w:rsidRPr="00E475AD">
        <w:rPr>
          <w:rFonts w:ascii="Book Antiqua" w:eastAsia="SimSun-ExtB" w:hAnsi="Book Antiqua" w:cstheme="majorBidi"/>
          <w:b/>
          <w:bCs/>
        </w:rPr>
        <w:t>/lymphoma</w:t>
      </w:r>
      <w:r w:rsidR="006B5760" w:rsidRPr="00E475AD">
        <w:rPr>
          <w:rFonts w:ascii="Book Antiqua" w:eastAsia="SimSun-ExtB" w:hAnsi="Book Antiqua" w:cstheme="majorBidi"/>
          <w:b/>
        </w:rPr>
        <w:t>.</w:t>
      </w:r>
      <w:r w:rsidR="006B5760" w:rsidRPr="00BF5ADF">
        <w:rPr>
          <w:rFonts w:ascii="Book Antiqua" w:eastAsia="SimSun-ExtB" w:hAnsi="Book Antiqua" w:cstheme="majorBidi"/>
        </w:rPr>
        <w:t xml:space="preserve"> A: Cumulative incidence of relapse</w:t>
      </w:r>
      <w:r>
        <w:rPr>
          <w:rFonts w:ascii="Book Antiqua" w:eastAsia="SimSun-ExtB" w:hAnsi="Book Antiqua" w:cstheme="majorBidi" w:hint="eastAsia"/>
          <w:lang w:eastAsia="zh-CN"/>
        </w:rPr>
        <w:t>;</w:t>
      </w:r>
      <w:r w:rsidR="00C50671" w:rsidRPr="00BF5ADF">
        <w:rPr>
          <w:rFonts w:ascii="Book Antiqua" w:eastAsia="SimSun-ExtB" w:hAnsi="Book Antiqua" w:cstheme="majorBidi"/>
        </w:rPr>
        <w:t xml:space="preserve"> B: Cumulative incidence of non-</w:t>
      </w:r>
      <w:r w:rsidR="006B5760" w:rsidRPr="00BF5ADF">
        <w:rPr>
          <w:rFonts w:ascii="Book Antiqua" w:eastAsia="SimSun-ExtB" w:hAnsi="Book Antiqua" w:cstheme="majorBidi"/>
        </w:rPr>
        <w:t>relapse mortality</w:t>
      </w:r>
      <w:r>
        <w:rPr>
          <w:rFonts w:ascii="Book Antiqua" w:eastAsia="SimSun-ExtB" w:hAnsi="Book Antiqua" w:cstheme="majorBidi" w:hint="eastAsia"/>
          <w:lang w:eastAsia="zh-CN"/>
        </w:rPr>
        <w:t>;</w:t>
      </w:r>
      <w:r w:rsidR="006B5760" w:rsidRPr="00BF5ADF">
        <w:rPr>
          <w:rFonts w:ascii="Book Antiqua" w:eastAsia="SimSun-ExtB" w:hAnsi="Book Antiqua" w:cstheme="majorBidi"/>
        </w:rPr>
        <w:t xml:space="preserve"> C: Progression free survival</w:t>
      </w:r>
      <w:r>
        <w:rPr>
          <w:rFonts w:ascii="Book Antiqua" w:eastAsia="SimSun-ExtB" w:hAnsi="Book Antiqua" w:cstheme="majorBidi" w:hint="eastAsia"/>
          <w:lang w:eastAsia="zh-CN"/>
        </w:rPr>
        <w:t>;</w:t>
      </w:r>
      <w:r w:rsidR="006B5760" w:rsidRPr="00BF5ADF">
        <w:rPr>
          <w:rFonts w:ascii="Book Antiqua" w:eastAsia="SimSun-ExtB" w:hAnsi="Book Antiqua" w:cstheme="majorBidi"/>
        </w:rPr>
        <w:t xml:space="preserve"> D: Overall survival.</w:t>
      </w:r>
      <w:r w:rsidR="006B5760" w:rsidRPr="00DD7817">
        <w:rPr>
          <w:rFonts w:ascii="Book Antiqua" w:eastAsia="SimSun-ExtB" w:hAnsi="Book Antiqua" w:cstheme="majorBidi"/>
          <w:bCs/>
        </w:rPr>
        <w:t xml:space="preserve"> </w:t>
      </w:r>
      <w:r w:rsidR="00DD7817" w:rsidRPr="00DD7817">
        <w:rPr>
          <w:rFonts w:ascii="Book Antiqua" w:eastAsia="SimSun-ExtB" w:hAnsi="Book Antiqua" w:cstheme="majorBidi"/>
          <w:bCs/>
          <w:lang w:eastAsia="zh-CN"/>
        </w:rPr>
        <w:t>PFS</w:t>
      </w:r>
      <w:r w:rsidR="00DD7817" w:rsidRPr="00DD7817">
        <w:rPr>
          <w:rFonts w:ascii="Book Antiqua" w:eastAsia="SimSun-ExtB" w:hAnsi="Book Antiqua" w:cstheme="majorBidi" w:hint="eastAsia"/>
          <w:bCs/>
          <w:lang w:eastAsia="zh-CN"/>
        </w:rPr>
        <w:t>:</w:t>
      </w:r>
      <w:r w:rsidR="00DD7817" w:rsidRPr="00DD7817">
        <w:rPr>
          <w:rFonts w:ascii="Book Antiqua" w:eastAsia="SimSun-ExtB" w:hAnsi="Book Antiqua" w:cstheme="majorBidi"/>
          <w:noProof/>
        </w:rPr>
        <w:t xml:space="preserve"> Progression free</w:t>
      </w:r>
      <w:r w:rsidR="00DD7817" w:rsidRPr="00DD7817">
        <w:rPr>
          <w:rFonts w:ascii="Book Antiqua" w:eastAsia="SimSun-ExtB" w:hAnsi="Book Antiqua" w:cstheme="majorBidi"/>
        </w:rPr>
        <w:t xml:space="preserve"> survival</w:t>
      </w:r>
      <w:r w:rsidR="00DD7817" w:rsidRPr="00DD7817">
        <w:rPr>
          <w:rFonts w:ascii="Book Antiqua" w:eastAsia="SimSun-ExtB" w:hAnsi="Book Antiqua" w:cstheme="majorBidi" w:hint="eastAsia"/>
          <w:lang w:eastAsia="zh-CN"/>
        </w:rPr>
        <w:t xml:space="preserve">; OS: </w:t>
      </w:r>
      <w:r w:rsidR="00DD7817" w:rsidRPr="00DD7817">
        <w:rPr>
          <w:rFonts w:ascii="Book Antiqua" w:eastAsia="SimSun-ExtB" w:hAnsi="Book Antiqua" w:cstheme="majorBidi"/>
        </w:rPr>
        <w:t>Overall survival</w:t>
      </w:r>
      <w:r w:rsidR="00DD7817" w:rsidRPr="00DD7817">
        <w:rPr>
          <w:rFonts w:ascii="Book Antiqua" w:eastAsia="SimSun-ExtB" w:hAnsi="Book Antiqua" w:cstheme="majorBidi" w:hint="eastAsia"/>
          <w:lang w:eastAsia="zh-CN"/>
        </w:rPr>
        <w:t>; CI: Cumulative incidence.</w:t>
      </w: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DB1FDE" w:rsidRPr="00BF5ADF" w:rsidRDefault="00BF3387" w:rsidP="006A43E3">
      <w:pPr>
        <w:spacing w:line="360" w:lineRule="auto"/>
        <w:jc w:val="both"/>
        <w:rPr>
          <w:rFonts w:ascii="Book Antiqua" w:eastAsia="SimSun-ExtB" w:hAnsi="Book Antiqua" w:cstheme="majorBidi"/>
          <w:b/>
          <w:bCs/>
          <w:lang w:val="en-US" w:eastAsia="zh-CN"/>
        </w:rPr>
      </w:pPr>
      <w:r w:rsidRPr="00BF5ADF">
        <w:rPr>
          <w:rFonts w:ascii="Book Antiqua" w:eastAsia="SimSun-ExtB" w:hAnsi="Book Antiqua" w:cstheme="majorBidi"/>
          <w:b/>
          <w:bCs/>
          <w:noProof/>
          <w:lang w:val="en-US" w:eastAsia="zh-CN"/>
        </w:rPr>
        <w:lastRenderedPageBreak/>
        <mc:AlternateContent>
          <mc:Choice Requires="wpg">
            <w:drawing>
              <wp:anchor distT="0" distB="0" distL="114300" distR="114300" simplePos="0" relativeHeight="251660288" behindDoc="0" locked="0" layoutInCell="1" allowOverlap="1" wp14:anchorId="731B372D" wp14:editId="7620B1C1">
                <wp:simplePos x="0" y="0"/>
                <wp:positionH relativeFrom="column">
                  <wp:posOffset>431165</wp:posOffset>
                </wp:positionH>
                <wp:positionV relativeFrom="paragraph">
                  <wp:posOffset>-414655</wp:posOffset>
                </wp:positionV>
                <wp:extent cx="4907915" cy="3415665"/>
                <wp:effectExtent l="76200" t="76200" r="140335" b="127635"/>
                <wp:wrapSquare wrapText="bothSides"/>
                <wp:docPr id="4" name="Group 5"/>
                <wp:cNvGraphicFramePr/>
                <a:graphic xmlns:a="http://schemas.openxmlformats.org/drawingml/2006/main">
                  <a:graphicData uri="http://schemas.microsoft.com/office/word/2010/wordprocessingGroup">
                    <wpg:wgp>
                      <wpg:cNvGrpSpPr/>
                      <wpg:grpSpPr>
                        <a:xfrm>
                          <a:off x="0" y="0"/>
                          <a:ext cx="4907915" cy="3415665"/>
                          <a:chOff x="0" y="0"/>
                          <a:chExt cx="5943600" cy="4457700"/>
                        </a:xfrm>
                      </wpg:grpSpPr>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6" name="TextBox 4"/>
                        <wps:cNvSpPr txBox="1"/>
                        <wps:spPr>
                          <a:xfrm>
                            <a:off x="76200" y="95250"/>
                            <a:ext cx="623735" cy="456398"/>
                          </a:xfrm>
                          <a:prstGeom prst="rect">
                            <a:avLst/>
                          </a:prstGeom>
                          <a:noFill/>
                        </wps:spPr>
                        <wps:txbx>
                          <w:txbxContent>
                            <w:p w:rsidR="00370F61" w:rsidRDefault="00370F61" w:rsidP="00BF3387">
                              <w:pPr>
                                <w:pStyle w:val="NormalWeb"/>
                                <w:spacing w:before="0" w:beforeAutospacing="0" w:after="0" w:afterAutospacing="0"/>
                              </w:pPr>
                              <w:r>
                                <w:rPr>
                                  <w:rFonts w:asciiTheme="minorHAnsi" w:hAnsi="Calibri" w:cstheme="minorBidi"/>
                                  <w:b/>
                                  <w:bCs/>
                                  <w:color w:val="000000" w:themeColor="text1"/>
                                  <w:kern w:val="24"/>
                                  <w:sz w:val="36"/>
                                  <w:szCs w:val="36"/>
                                </w:rPr>
                                <w:t>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31B372D" id="Group 5" o:spid="_x0000_s1026" style="position:absolute;left:0;text-align:left;margin-left:33.95pt;margin-top:-32.65pt;width:386.45pt;height:268.95pt;z-index:251660288;mso-width-relative:margin;mso-height-relative:margin" coordsize="59436,44577" o:gfxdata="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436;height:445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" stroked="t" strokeweight="3pt">
                  <v:stroke endcap="square"/>
                  <v:imagedata r:id="rId13" o:title=""/>
                  <v:shadow on="t" color="black" opacity="28180f" origin="-.5,-.5" offset=".74836mm,.74836mm"/>
                </v:shape>
                <v:shapetype id="_x0000_t202" coordsize="21600,21600" o:spt="202" path="m,l,21600r21600,l21600,xe">
                  <v:stroke joinstyle="miter"/>
                  <v:path gradientshapeok="t" o:connecttype="rect"/>
                </v:shapetype>
                <v:shape id="TextBox 4" o:spid="_x0000_s1028" type="#_x0000_t202" style="position:absolute;left:762;top:952;width:6237;height:45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rsidR="00370F61" w:rsidRDefault="00370F61" w:rsidP="00BF3387">
                        <w:pPr>
                          <w:pStyle w:val="NormalWeb"/>
                          <w:spacing w:before="0" w:beforeAutospacing="0" w:after="0" w:afterAutospacing="0"/>
                        </w:pPr>
                        <w:r>
                          <w:rPr>
                            <w:rFonts w:asciiTheme="minorHAnsi" w:hAnsi="Calibri" w:cstheme="minorBidi"/>
                            <w:b/>
                            <w:bCs/>
                            <w:color w:val="000000" w:themeColor="text1"/>
                            <w:kern w:val="24"/>
                            <w:sz w:val="36"/>
                            <w:szCs w:val="36"/>
                          </w:rPr>
                          <w:t>A</w:t>
                        </w:r>
                      </w:p>
                    </w:txbxContent>
                  </v:textbox>
                </v:shape>
                <w10:wrap type="square"/>
              </v:group>
            </w:pict>
          </mc:Fallback>
        </mc:AlternateContent>
      </w: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rPr>
      </w:pPr>
    </w:p>
    <w:p w:rsidR="006B5760" w:rsidRPr="00BF5ADF" w:rsidRDefault="006B5760" w:rsidP="006A43E3">
      <w:pPr>
        <w:spacing w:line="360" w:lineRule="auto"/>
        <w:jc w:val="both"/>
        <w:rPr>
          <w:rFonts w:ascii="Book Antiqua" w:eastAsia="SimSun-ExtB" w:hAnsi="Book Antiqua" w:cstheme="majorBidi"/>
          <w:b/>
          <w:bCs/>
          <w:lang w:val="en-US" w:eastAsia="zh-CN"/>
        </w:rPr>
      </w:pPr>
    </w:p>
    <w:p w:rsidR="006B5760" w:rsidRPr="00BF5ADF" w:rsidRDefault="00BF3387" w:rsidP="006A43E3">
      <w:pPr>
        <w:spacing w:line="360" w:lineRule="auto"/>
        <w:jc w:val="both"/>
        <w:rPr>
          <w:rFonts w:ascii="Book Antiqua" w:eastAsia="SimSun-ExtB" w:hAnsi="Book Antiqua" w:cstheme="majorBidi"/>
          <w:b/>
          <w:bCs/>
          <w:lang w:val="en-US"/>
        </w:rPr>
      </w:pPr>
      <w:r w:rsidRPr="00BF5ADF">
        <w:rPr>
          <w:rFonts w:ascii="Book Antiqua" w:eastAsia="SimSun-ExtB" w:hAnsi="Book Antiqua" w:cstheme="majorBidi"/>
          <w:b/>
          <w:bCs/>
          <w:noProof/>
          <w:lang w:val="en-US" w:eastAsia="zh-CN"/>
        </w:rPr>
        <mc:AlternateContent>
          <mc:Choice Requires="wpg">
            <w:drawing>
              <wp:anchor distT="0" distB="0" distL="114300" distR="114300" simplePos="0" relativeHeight="251662336" behindDoc="0" locked="0" layoutInCell="1" allowOverlap="1" wp14:anchorId="5F50356B" wp14:editId="231E30E6">
                <wp:simplePos x="0" y="0"/>
                <wp:positionH relativeFrom="column">
                  <wp:posOffset>430698</wp:posOffset>
                </wp:positionH>
                <wp:positionV relativeFrom="paragraph">
                  <wp:posOffset>12700</wp:posOffset>
                </wp:positionV>
                <wp:extent cx="4907915" cy="3415665"/>
                <wp:effectExtent l="76200" t="76200" r="140335" b="127635"/>
                <wp:wrapNone/>
                <wp:docPr id="9" name="Group 8"/>
                <wp:cNvGraphicFramePr/>
                <a:graphic xmlns:a="http://schemas.openxmlformats.org/drawingml/2006/main">
                  <a:graphicData uri="http://schemas.microsoft.com/office/word/2010/wordprocessingGroup">
                    <wpg:wgp>
                      <wpg:cNvGrpSpPr/>
                      <wpg:grpSpPr>
                        <a:xfrm>
                          <a:off x="0" y="0"/>
                          <a:ext cx="4907915" cy="3415665"/>
                          <a:chOff x="0" y="0"/>
                          <a:chExt cx="4908000" cy="3597216"/>
                        </a:xfrm>
                      </wpg:grpSpPr>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908000" cy="35972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3" name="TextBox 4"/>
                        <wps:cNvSpPr txBox="1"/>
                        <wps:spPr>
                          <a:xfrm>
                            <a:off x="16790" y="95250"/>
                            <a:ext cx="745210" cy="533400"/>
                          </a:xfrm>
                          <a:prstGeom prst="rect">
                            <a:avLst/>
                          </a:prstGeom>
                          <a:noFill/>
                        </wps:spPr>
                        <wps:txbx>
                          <w:txbxContent>
                            <w:p w:rsidR="00370F61" w:rsidRDefault="00370F61" w:rsidP="00BF3387">
                              <w:pPr>
                                <w:pStyle w:val="NormalWeb"/>
                                <w:spacing w:before="0" w:beforeAutospacing="0" w:after="0" w:afterAutospacing="0"/>
                              </w:pPr>
                              <w:r>
                                <w:rPr>
                                  <w:rFonts w:ascii="Calibri" w:hAnsi="Calibri" w:cs="Arial"/>
                                  <w:b/>
                                  <w:bCs/>
                                  <w:color w:val="000000"/>
                                  <w:kern w:val="24"/>
                                  <w:sz w:val="36"/>
                                  <w:szCs w:val="36"/>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F50356B" id="Group 8" o:spid="_x0000_s1029" style="position:absolute;left:0;text-align:left;margin-left:33.9pt;margin-top:1pt;width:386.45pt;height:268.95pt;z-index:251662336;mso-width-relative:margin;mso-height-relative:margin" coordsize="49080,35972" o:gfxdata="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">
                <v:shape id="Picture 2" o:spid="_x0000_s1030" type="#_x0000_t75" style="position:absolute;width:49080;height:35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" stroked="t" strokeweight="3pt">
                  <v:stroke endcap="square"/>
                  <v:imagedata r:id="rId15" o:title=""/>
                  <v:shadow on="t" color="black" opacity="28180f" origin="-.5,-.5" offset=".74836mm,.74836mm"/>
                </v:shape>
                <v:shape id="TextBox 4" o:spid="_x0000_s1031" type="#_x0000_t202" style="position:absolute;left:167;top:952;width:7453;height:5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rsidR="00370F61" w:rsidRDefault="00370F61" w:rsidP="00BF3387">
                        <w:pPr>
                          <w:pStyle w:val="NormalWeb"/>
                          <w:spacing w:before="0" w:beforeAutospacing="0" w:after="0" w:afterAutospacing="0"/>
                        </w:pPr>
                        <w:r>
                          <w:rPr>
                            <w:rFonts w:ascii="Calibri" w:hAnsi="Calibri" w:cs="Arial"/>
                            <w:b/>
                            <w:bCs/>
                            <w:color w:val="000000"/>
                            <w:kern w:val="24"/>
                            <w:sz w:val="36"/>
                            <w:szCs w:val="36"/>
                          </w:rPr>
                          <w:t>B</w:t>
                        </w:r>
                      </w:p>
                    </w:txbxContent>
                  </v:textbox>
                </v:shape>
              </v:group>
            </w:pict>
          </mc:Fallback>
        </mc:AlternateContent>
      </w: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BF3387" w:rsidRPr="00BF5ADF" w:rsidRDefault="00BF3387" w:rsidP="006A43E3">
      <w:pPr>
        <w:spacing w:line="360" w:lineRule="auto"/>
        <w:jc w:val="both"/>
        <w:rPr>
          <w:rFonts w:ascii="Book Antiqua" w:eastAsia="SimSun-ExtB" w:hAnsi="Book Antiqua" w:cstheme="majorBidi"/>
          <w:b/>
          <w:bCs/>
          <w:lang w:val="en-US"/>
        </w:rPr>
      </w:pPr>
    </w:p>
    <w:p w:rsidR="00A65D63" w:rsidRPr="00956BC3" w:rsidRDefault="00E475AD" w:rsidP="00956BC3">
      <w:pPr>
        <w:spacing w:line="360" w:lineRule="auto"/>
        <w:jc w:val="both"/>
        <w:rPr>
          <w:rFonts w:ascii="Book Antiqua" w:eastAsia="SimSun-ExtB" w:hAnsi="Book Antiqua" w:cstheme="majorBidi"/>
          <w:b/>
          <w:bCs/>
          <w:lang w:val="en-US" w:eastAsia="zh-CN"/>
        </w:rPr>
      </w:pPr>
      <w:r w:rsidRPr="00E475AD">
        <w:rPr>
          <w:rFonts w:ascii="Book Antiqua" w:eastAsia="SimSun-ExtB" w:hAnsi="Book Antiqua" w:cstheme="majorBidi"/>
          <w:b/>
          <w:bCs/>
          <w:lang w:val="en-US"/>
        </w:rPr>
        <w:t>Figure 2</w:t>
      </w:r>
      <w:r w:rsidR="006B5760" w:rsidRPr="00E475AD">
        <w:rPr>
          <w:rFonts w:ascii="Book Antiqua" w:eastAsia="SimSun-ExtB" w:hAnsi="Book Antiqua" w:cstheme="majorBidi"/>
          <w:b/>
          <w:bCs/>
          <w:lang w:val="en-US"/>
        </w:rPr>
        <w:t xml:space="preserve"> </w:t>
      </w:r>
      <w:r w:rsidR="006B5760" w:rsidRPr="00E475AD">
        <w:rPr>
          <w:rFonts w:ascii="Book Antiqua" w:eastAsia="SimSun-ExtB" w:hAnsi="Book Antiqua" w:cstheme="majorBidi"/>
          <w:b/>
          <w:lang w:val="en-US"/>
        </w:rPr>
        <w:t xml:space="preserve">Overall survival </w:t>
      </w:r>
      <w:r>
        <w:rPr>
          <w:rFonts w:ascii="Book Antiqua" w:eastAsia="SimSun-ExtB" w:hAnsi="Book Antiqua" w:cstheme="majorBidi"/>
          <w:b/>
          <w:lang w:val="en-US" w:eastAsia="zh-CN"/>
        </w:rPr>
        <w:t>of</w:t>
      </w:r>
      <w:r w:rsidR="00BF3387" w:rsidRPr="00E475AD">
        <w:rPr>
          <w:rFonts w:ascii="Book Antiqua" w:eastAsia="SimSun-ExtB" w:hAnsi="Book Antiqua" w:cstheme="majorBidi"/>
          <w:b/>
          <w:lang w:val="en-US"/>
        </w:rPr>
        <w:t xml:space="preserve"> high risk </w:t>
      </w:r>
      <w:r w:rsidRPr="00E475AD">
        <w:rPr>
          <w:rFonts w:ascii="Book Antiqua" w:eastAsia="SimSun-ExtB" w:hAnsi="Book Antiqua" w:cstheme="majorBidi"/>
          <w:b/>
          <w:bCs/>
        </w:rPr>
        <w:t xml:space="preserve">acute lymphoblastic </w:t>
      </w:r>
      <w:proofErr w:type="spellStart"/>
      <w:r w:rsidRPr="00E475AD">
        <w:rPr>
          <w:rFonts w:ascii="Book Antiqua" w:eastAsia="SimSun-ExtB" w:hAnsi="Book Antiqua" w:cstheme="majorBidi"/>
          <w:b/>
          <w:bCs/>
        </w:rPr>
        <w:t>leukemia</w:t>
      </w:r>
      <w:proofErr w:type="spellEnd"/>
      <w:r w:rsidR="00BF3387" w:rsidRPr="00E475AD">
        <w:rPr>
          <w:rFonts w:ascii="Book Antiqua" w:eastAsia="SimSun-ExtB" w:hAnsi="Book Antiqua" w:cstheme="majorBidi"/>
          <w:b/>
          <w:lang w:val="en-US"/>
        </w:rPr>
        <w:t>.</w:t>
      </w:r>
      <w:r w:rsidR="00BF3387" w:rsidRPr="00BC617F">
        <w:rPr>
          <w:rFonts w:ascii="Book Antiqua" w:eastAsia="SimSun-ExtB" w:hAnsi="Book Antiqua" w:cstheme="majorBidi"/>
          <w:lang w:val="en-US"/>
        </w:rPr>
        <w:t xml:space="preserve"> A: </w:t>
      </w:r>
      <w:r w:rsidRPr="00BC617F">
        <w:rPr>
          <w:rFonts w:ascii="Book Antiqua" w:eastAsia="SimSun-ExtB" w:hAnsi="Book Antiqua" w:cstheme="majorBidi"/>
          <w:lang w:val="en-US"/>
        </w:rPr>
        <w:t xml:space="preserve">Stratified </w:t>
      </w:r>
      <w:r w:rsidR="006B5760" w:rsidRPr="00BC617F">
        <w:rPr>
          <w:rFonts w:ascii="Book Antiqua" w:eastAsia="SimSun-ExtB" w:hAnsi="Book Antiqua" w:cstheme="majorBidi"/>
          <w:lang w:val="en-US"/>
        </w:rPr>
        <w:t>by remission status prior to transplantation</w:t>
      </w:r>
      <w:r w:rsidRPr="00BC617F">
        <w:rPr>
          <w:rFonts w:ascii="Book Antiqua" w:eastAsia="SimSun-ExtB" w:hAnsi="Book Antiqua" w:cstheme="majorBidi" w:hint="eastAsia"/>
          <w:lang w:val="en-US" w:eastAsia="zh-CN"/>
        </w:rPr>
        <w:t>;</w:t>
      </w:r>
      <w:r w:rsidR="006B5760" w:rsidRPr="00BC617F">
        <w:rPr>
          <w:rFonts w:ascii="Book Antiqua" w:eastAsia="SimSun-ExtB" w:hAnsi="Book Antiqua" w:cstheme="majorBidi"/>
          <w:lang w:val="en-US"/>
        </w:rPr>
        <w:t xml:space="preserve"> </w:t>
      </w:r>
      <w:r w:rsidR="00BF3387" w:rsidRPr="00BC617F">
        <w:rPr>
          <w:rFonts w:ascii="Book Antiqua" w:eastAsia="SimSun-ExtB" w:hAnsi="Book Antiqua" w:cstheme="majorBidi"/>
          <w:lang w:val="en-US"/>
        </w:rPr>
        <w:t xml:space="preserve">B: </w:t>
      </w:r>
      <w:r w:rsidRPr="00BC617F">
        <w:rPr>
          <w:rFonts w:ascii="Book Antiqua" w:eastAsia="SimSun-ExtB" w:hAnsi="Book Antiqua" w:cstheme="majorBidi"/>
        </w:rPr>
        <w:t xml:space="preserve">Stratified </w:t>
      </w:r>
      <w:r w:rsidR="00BF3387" w:rsidRPr="00BC617F">
        <w:rPr>
          <w:rFonts w:ascii="Book Antiqua" w:eastAsia="SimSun-ExtB" w:hAnsi="Book Antiqua" w:cstheme="majorBidi"/>
        </w:rPr>
        <w:t xml:space="preserve">by chronic graft </w:t>
      </w:r>
      <w:r w:rsidR="008263A8" w:rsidRPr="00BC617F">
        <w:rPr>
          <w:rFonts w:ascii="Book Antiqua" w:eastAsia="SimSun-ExtB" w:hAnsi="Book Antiqua" w:cstheme="majorBidi"/>
          <w:bCs/>
          <w:i/>
        </w:rPr>
        <w:t>vs</w:t>
      </w:r>
      <w:r w:rsidR="00BF3387" w:rsidRPr="00BC617F">
        <w:rPr>
          <w:rFonts w:ascii="Book Antiqua" w:eastAsia="SimSun-ExtB" w:hAnsi="Book Antiqua" w:cstheme="majorBidi"/>
        </w:rPr>
        <w:t xml:space="preserve"> host disease status</w:t>
      </w:r>
      <w:r w:rsidRPr="00BC617F">
        <w:rPr>
          <w:rFonts w:ascii="Book Antiqua" w:eastAsia="SimSun-ExtB" w:hAnsi="Book Antiqua" w:cstheme="majorBidi"/>
          <w:spacing w:val="-1"/>
        </w:rPr>
        <w:t xml:space="preserve"> </w:t>
      </w:r>
      <w:proofErr w:type="spellStart"/>
      <w:r w:rsidRPr="00BC617F">
        <w:rPr>
          <w:rFonts w:ascii="Book Antiqua" w:eastAsia="SimSun-ExtB" w:hAnsi="Book Antiqua" w:cstheme="majorBidi"/>
          <w:spacing w:val="-1"/>
        </w:rPr>
        <w:t>HCT</w:t>
      </w:r>
      <w:proofErr w:type="spellEnd"/>
      <w:r w:rsidRPr="00BC617F">
        <w:rPr>
          <w:rFonts w:ascii="Book Antiqua" w:eastAsia="SimSun-ExtB" w:hAnsi="Book Antiqua" w:cstheme="majorBidi" w:hint="eastAsia"/>
          <w:spacing w:val="-1"/>
          <w:lang w:eastAsia="zh-CN"/>
        </w:rPr>
        <w:t>:</w:t>
      </w:r>
      <w:r w:rsidRPr="00BC617F">
        <w:rPr>
          <w:rFonts w:ascii="Book Antiqua" w:eastAsia="SimSun-ExtB" w:hAnsi="Book Antiqua" w:cstheme="majorBidi"/>
          <w:spacing w:val="-1"/>
        </w:rPr>
        <w:t xml:space="preserve"> Hematopoietic stem cell transplant;</w:t>
      </w:r>
      <w:r w:rsidRPr="00BC617F">
        <w:rPr>
          <w:rFonts w:ascii="Book Antiqua" w:eastAsia="SimSun-ExtB" w:hAnsi="Book Antiqua" w:cstheme="majorBidi" w:hint="eastAsia"/>
          <w:spacing w:val="-1"/>
          <w:lang w:eastAsia="zh-CN"/>
        </w:rPr>
        <w:t xml:space="preserve"> OS:</w:t>
      </w:r>
      <w:r w:rsidRPr="00BC617F">
        <w:rPr>
          <w:rFonts w:ascii="Book Antiqua" w:eastAsia="SimSun-ExtB" w:hAnsi="Book Antiqua" w:cstheme="majorBidi"/>
          <w:lang w:val="en-US"/>
        </w:rPr>
        <w:t xml:space="preserve"> Overall survival</w:t>
      </w:r>
      <w:r w:rsidR="00DD7817">
        <w:rPr>
          <w:rFonts w:ascii="Book Antiqua" w:eastAsia="SimSun-ExtB" w:hAnsi="Book Antiqua" w:cstheme="majorBidi" w:hint="eastAsia"/>
          <w:lang w:val="en-US" w:eastAsia="zh-CN"/>
        </w:rPr>
        <w:t xml:space="preserve">; </w:t>
      </w:r>
      <w:proofErr w:type="spellStart"/>
      <w:r w:rsidR="00DD7817" w:rsidRPr="00BC617F">
        <w:rPr>
          <w:rFonts w:ascii="Book Antiqua" w:eastAsia="SimSun-ExtB" w:hAnsi="Book Antiqua" w:cstheme="majorBidi"/>
        </w:rPr>
        <w:t>cGVHD</w:t>
      </w:r>
      <w:proofErr w:type="spellEnd"/>
      <w:r w:rsidR="00DD7817">
        <w:rPr>
          <w:rFonts w:ascii="Book Antiqua" w:eastAsia="SimSun-ExtB" w:hAnsi="Book Antiqua" w:cstheme="majorBidi" w:hint="eastAsia"/>
          <w:lang w:eastAsia="zh-CN"/>
        </w:rPr>
        <w:t>:</w:t>
      </w:r>
      <w:r w:rsidR="00DD7817" w:rsidRPr="00DD7817">
        <w:rPr>
          <w:rFonts w:ascii="Book Antiqua" w:eastAsia="SimSun-ExtB" w:hAnsi="Book Antiqua" w:cstheme="majorBidi"/>
        </w:rPr>
        <w:t xml:space="preserve"> </w:t>
      </w:r>
      <w:r w:rsidR="00DD7817" w:rsidRPr="00BC617F">
        <w:rPr>
          <w:rFonts w:ascii="Book Antiqua" w:eastAsia="SimSun-ExtB" w:hAnsi="Book Antiqua" w:cstheme="majorBidi"/>
        </w:rPr>
        <w:t xml:space="preserve">Chronic graft </w:t>
      </w:r>
      <w:r w:rsidR="00DD7817" w:rsidRPr="00BC617F">
        <w:rPr>
          <w:rFonts w:ascii="Book Antiqua" w:eastAsia="SimSun-ExtB" w:hAnsi="Book Antiqua" w:cstheme="majorBidi"/>
          <w:bCs/>
          <w:i/>
        </w:rPr>
        <w:t>vs</w:t>
      </w:r>
      <w:r w:rsidR="00DD7817" w:rsidRPr="00BC617F">
        <w:rPr>
          <w:rFonts w:ascii="Book Antiqua" w:eastAsia="SimSun-ExtB" w:hAnsi="Book Antiqua" w:cstheme="majorBidi"/>
        </w:rPr>
        <w:t xml:space="preserve"> host disease</w:t>
      </w:r>
      <w:r w:rsidR="00DD7817">
        <w:rPr>
          <w:rFonts w:ascii="Book Antiqua" w:eastAsia="SimSun-ExtB" w:hAnsi="Book Antiqua" w:cstheme="majorBidi" w:hint="eastAsia"/>
          <w:lang w:eastAsia="zh-CN"/>
        </w:rPr>
        <w:t>.</w:t>
      </w:r>
    </w:p>
    <w:sectPr w:rsidR="00A65D63" w:rsidRPr="00956BC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0B" w:rsidRDefault="009D6B0B" w:rsidP="00183C70">
      <w:r>
        <w:separator/>
      </w:r>
    </w:p>
  </w:endnote>
  <w:endnote w:type="continuationSeparator" w:id="0">
    <w:p w:rsidR="009D6B0B" w:rsidRDefault="009D6B0B" w:rsidP="0018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ExtB">
    <w:panose1 w:val="02010609060101010101"/>
    <w:charset w:val="86"/>
    <w:family w:val="modern"/>
    <w:pitch w:val="fixed"/>
    <w:sig w:usb0="00000001" w:usb1="0A0E0000" w:usb2="00000010" w:usb3="00000000" w:csb0="00040001" w:csb1="00000000"/>
  </w:font>
  <w:font w:name="TimesNewRomanPS-BoldItalicMT">
    <w:altName w:val="微软雅黑"/>
    <w:panose1 w:val="020B0604020202020204"/>
    <w:charset w:val="00"/>
    <w:family w:val="roman"/>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3" w:author="DAMLAJ, MOUSSAB" w:date="2018-07-11T19:30:00Z"/>
  <w:sdt>
    <w:sdtPr>
      <w:id w:val="-427430490"/>
      <w:docPartObj>
        <w:docPartGallery w:val="Page Numbers (Bottom of Page)"/>
        <w:docPartUnique/>
      </w:docPartObj>
    </w:sdtPr>
    <w:sdtEndPr>
      <w:rPr>
        <w:noProof/>
      </w:rPr>
    </w:sdtEndPr>
    <w:sdtContent>
      <w:customXmlInsRangeEnd w:id="33"/>
      <w:p w:rsidR="00370F61" w:rsidRDefault="00370F61">
        <w:pPr>
          <w:pStyle w:val="Footer"/>
          <w:jc w:val="center"/>
          <w:rPr>
            <w:ins w:id="34" w:author="DAMLAJ, MOUSSAB" w:date="2018-07-11T19:30:00Z"/>
          </w:rPr>
        </w:pPr>
        <w:ins w:id="35" w:author="DAMLAJ, MOUSSAB" w:date="2018-07-11T19:30:00Z">
          <w:r>
            <w:fldChar w:fldCharType="begin"/>
          </w:r>
          <w:r>
            <w:instrText xml:space="preserve"> PAGE   \* MERGEFORMAT </w:instrText>
          </w:r>
          <w:r>
            <w:fldChar w:fldCharType="separate"/>
          </w:r>
        </w:ins>
        <w:r w:rsidR="00DD7817">
          <w:rPr>
            <w:noProof/>
          </w:rPr>
          <w:t>6</w:t>
        </w:r>
        <w:ins w:id="36" w:author="DAMLAJ, MOUSSAB" w:date="2018-07-11T19:30:00Z">
          <w:r>
            <w:rPr>
              <w:noProof/>
            </w:rPr>
            <w:fldChar w:fldCharType="end"/>
          </w:r>
        </w:ins>
      </w:p>
      <w:customXmlInsRangeStart w:id="37" w:author="DAMLAJ, MOUSSAB" w:date="2018-07-11T19:30:00Z"/>
    </w:sdtContent>
  </w:sdt>
  <w:customXmlInsRangeEnd w:id="37"/>
  <w:p w:rsidR="00370F61" w:rsidRDefault="0037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0B" w:rsidRDefault="009D6B0B" w:rsidP="00183C70">
      <w:r>
        <w:separator/>
      </w:r>
    </w:p>
  </w:footnote>
  <w:footnote w:type="continuationSeparator" w:id="0">
    <w:p w:rsidR="009D6B0B" w:rsidRDefault="009D6B0B" w:rsidP="0018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A6"/>
    <w:multiLevelType w:val="multilevel"/>
    <w:tmpl w:val="764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18FD"/>
    <w:multiLevelType w:val="multilevel"/>
    <w:tmpl w:val="D592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25640"/>
    <w:multiLevelType w:val="hybridMultilevel"/>
    <w:tmpl w:val="DDAA4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5E93"/>
    <w:multiLevelType w:val="multilevel"/>
    <w:tmpl w:val="EDE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F1434"/>
    <w:multiLevelType w:val="multilevel"/>
    <w:tmpl w:val="865A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467D9"/>
    <w:multiLevelType w:val="multilevel"/>
    <w:tmpl w:val="85B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510D3"/>
    <w:multiLevelType w:val="multilevel"/>
    <w:tmpl w:val="44E2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155D1"/>
    <w:multiLevelType w:val="multilevel"/>
    <w:tmpl w:val="DC7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95C5F"/>
    <w:multiLevelType w:val="hybridMultilevel"/>
    <w:tmpl w:val="02C2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02EC8"/>
    <w:multiLevelType w:val="multilevel"/>
    <w:tmpl w:val="C52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4"/>
  </w:num>
  <w:num w:numId="8">
    <w:abstractNumId w:val="1"/>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MTUxNbU0MjewNDZU0lEKTi0uzszPAykwrgUAIO4bxi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d2zxsemfepdseaasz5d5vefvspppa2wrza&quot;&gt;Allo HSCT in HR AL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record-ids&gt;&lt;/item&gt;&lt;/Libraries&gt;"/>
  </w:docVars>
  <w:rsids>
    <w:rsidRoot w:val="003739E5"/>
    <w:rsid w:val="000117D6"/>
    <w:rsid w:val="000150AA"/>
    <w:rsid w:val="00016203"/>
    <w:rsid w:val="00033DEC"/>
    <w:rsid w:val="0004249E"/>
    <w:rsid w:val="00044460"/>
    <w:rsid w:val="000457A4"/>
    <w:rsid w:val="00091AE4"/>
    <w:rsid w:val="000B06BF"/>
    <w:rsid w:val="000B55DD"/>
    <w:rsid w:val="0010169D"/>
    <w:rsid w:val="001172D7"/>
    <w:rsid w:val="00124681"/>
    <w:rsid w:val="00143832"/>
    <w:rsid w:val="0015715B"/>
    <w:rsid w:val="001623EA"/>
    <w:rsid w:val="00165F68"/>
    <w:rsid w:val="00176715"/>
    <w:rsid w:val="00183C70"/>
    <w:rsid w:val="001A2ED3"/>
    <w:rsid w:val="001E468C"/>
    <w:rsid w:val="001E54E5"/>
    <w:rsid w:val="001E6710"/>
    <w:rsid w:val="001F24EC"/>
    <w:rsid w:val="00207405"/>
    <w:rsid w:val="00214949"/>
    <w:rsid w:val="002162F1"/>
    <w:rsid w:val="0023259C"/>
    <w:rsid w:val="00244C45"/>
    <w:rsid w:val="00246D06"/>
    <w:rsid w:val="00262F70"/>
    <w:rsid w:val="0026664D"/>
    <w:rsid w:val="002920A7"/>
    <w:rsid w:val="00296C93"/>
    <w:rsid w:val="002B09D0"/>
    <w:rsid w:val="002C302A"/>
    <w:rsid w:val="002C38F9"/>
    <w:rsid w:val="002D0100"/>
    <w:rsid w:val="002D3CDE"/>
    <w:rsid w:val="002D74F0"/>
    <w:rsid w:val="002E602A"/>
    <w:rsid w:val="002F5B61"/>
    <w:rsid w:val="003046CC"/>
    <w:rsid w:val="00326F00"/>
    <w:rsid w:val="00333E3F"/>
    <w:rsid w:val="00341DFB"/>
    <w:rsid w:val="00345187"/>
    <w:rsid w:val="003510FF"/>
    <w:rsid w:val="0035740B"/>
    <w:rsid w:val="003606B7"/>
    <w:rsid w:val="00362833"/>
    <w:rsid w:val="00362EBC"/>
    <w:rsid w:val="00370F61"/>
    <w:rsid w:val="00372322"/>
    <w:rsid w:val="003739E5"/>
    <w:rsid w:val="00375FBC"/>
    <w:rsid w:val="003815DB"/>
    <w:rsid w:val="003A2866"/>
    <w:rsid w:val="003A3838"/>
    <w:rsid w:val="003B4D59"/>
    <w:rsid w:val="003C31B8"/>
    <w:rsid w:val="003E0D40"/>
    <w:rsid w:val="003E39E8"/>
    <w:rsid w:val="00425520"/>
    <w:rsid w:val="00425554"/>
    <w:rsid w:val="004344C5"/>
    <w:rsid w:val="00434BDA"/>
    <w:rsid w:val="00453214"/>
    <w:rsid w:val="00462C0E"/>
    <w:rsid w:val="00481340"/>
    <w:rsid w:val="004B428B"/>
    <w:rsid w:val="004D7B9C"/>
    <w:rsid w:val="004E38F6"/>
    <w:rsid w:val="004E71BA"/>
    <w:rsid w:val="004F3104"/>
    <w:rsid w:val="004F47D8"/>
    <w:rsid w:val="004F6F2D"/>
    <w:rsid w:val="005008DF"/>
    <w:rsid w:val="005133BD"/>
    <w:rsid w:val="0054144B"/>
    <w:rsid w:val="0055026B"/>
    <w:rsid w:val="00557015"/>
    <w:rsid w:val="00563940"/>
    <w:rsid w:val="00576E69"/>
    <w:rsid w:val="00596EDC"/>
    <w:rsid w:val="005A7F7C"/>
    <w:rsid w:val="005C404C"/>
    <w:rsid w:val="005C44BF"/>
    <w:rsid w:val="005C4855"/>
    <w:rsid w:val="005D0198"/>
    <w:rsid w:val="005D70A9"/>
    <w:rsid w:val="00610ED8"/>
    <w:rsid w:val="00616B39"/>
    <w:rsid w:val="00624984"/>
    <w:rsid w:val="006339F4"/>
    <w:rsid w:val="006348A6"/>
    <w:rsid w:val="006358A5"/>
    <w:rsid w:val="006416B3"/>
    <w:rsid w:val="006710CD"/>
    <w:rsid w:val="00674071"/>
    <w:rsid w:val="00683587"/>
    <w:rsid w:val="0068647E"/>
    <w:rsid w:val="00692240"/>
    <w:rsid w:val="006A43E3"/>
    <w:rsid w:val="006A5439"/>
    <w:rsid w:val="006B53BB"/>
    <w:rsid w:val="006B5760"/>
    <w:rsid w:val="006B7AF8"/>
    <w:rsid w:val="006D6D7C"/>
    <w:rsid w:val="006F34E5"/>
    <w:rsid w:val="00705D83"/>
    <w:rsid w:val="00717D72"/>
    <w:rsid w:val="00746C6D"/>
    <w:rsid w:val="00752289"/>
    <w:rsid w:val="00757AAA"/>
    <w:rsid w:val="007674DD"/>
    <w:rsid w:val="0077324F"/>
    <w:rsid w:val="007747B7"/>
    <w:rsid w:val="00782245"/>
    <w:rsid w:val="0078744B"/>
    <w:rsid w:val="007B4133"/>
    <w:rsid w:val="008137E0"/>
    <w:rsid w:val="008166D5"/>
    <w:rsid w:val="008263A8"/>
    <w:rsid w:val="008273BE"/>
    <w:rsid w:val="0084059D"/>
    <w:rsid w:val="0086251E"/>
    <w:rsid w:val="00884A2D"/>
    <w:rsid w:val="00884A93"/>
    <w:rsid w:val="00884CD7"/>
    <w:rsid w:val="00892C70"/>
    <w:rsid w:val="008C4C31"/>
    <w:rsid w:val="008C4E58"/>
    <w:rsid w:val="008D0422"/>
    <w:rsid w:val="008E418F"/>
    <w:rsid w:val="00936264"/>
    <w:rsid w:val="00942F5D"/>
    <w:rsid w:val="00956BC3"/>
    <w:rsid w:val="00957D51"/>
    <w:rsid w:val="009770DF"/>
    <w:rsid w:val="009A21F0"/>
    <w:rsid w:val="009A2BDD"/>
    <w:rsid w:val="009A7FDB"/>
    <w:rsid w:val="009B0D73"/>
    <w:rsid w:val="009B4C6A"/>
    <w:rsid w:val="009C03DD"/>
    <w:rsid w:val="009C0FE8"/>
    <w:rsid w:val="009C733A"/>
    <w:rsid w:val="009D61CE"/>
    <w:rsid w:val="009D6B0B"/>
    <w:rsid w:val="009F0C22"/>
    <w:rsid w:val="00A007BD"/>
    <w:rsid w:val="00A05A53"/>
    <w:rsid w:val="00A12C5E"/>
    <w:rsid w:val="00A26FD9"/>
    <w:rsid w:val="00A3124F"/>
    <w:rsid w:val="00A4733B"/>
    <w:rsid w:val="00A50229"/>
    <w:rsid w:val="00A5550F"/>
    <w:rsid w:val="00A65D63"/>
    <w:rsid w:val="00A73119"/>
    <w:rsid w:val="00A76F48"/>
    <w:rsid w:val="00A84B6F"/>
    <w:rsid w:val="00AB597F"/>
    <w:rsid w:val="00AC3817"/>
    <w:rsid w:val="00AD09EB"/>
    <w:rsid w:val="00AD7D0C"/>
    <w:rsid w:val="00AE74EE"/>
    <w:rsid w:val="00AF6703"/>
    <w:rsid w:val="00B00AED"/>
    <w:rsid w:val="00B57C6C"/>
    <w:rsid w:val="00B710CF"/>
    <w:rsid w:val="00B72BD9"/>
    <w:rsid w:val="00B761C5"/>
    <w:rsid w:val="00B85709"/>
    <w:rsid w:val="00B85C2C"/>
    <w:rsid w:val="00B87B5C"/>
    <w:rsid w:val="00BC3FF1"/>
    <w:rsid w:val="00BC617F"/>
    <w:rsid w:val="00BD0739"/>
    <w:rsid w:val="00BD7E3A"/>
    <w:rsid w:val="00BE3580"/>
    <w:rsid w:val="00BF3387"/>
    <w:rsid w:val="00BF4A48"/>
    <w:rsid w:val="00BF5ADF"/>
    <w:rsid w:val="00C13C8C"/>
    <w:rsid w:val="00C30FEB"/>
    <w:rsid w:val="00C365B5"/>
    <w:rsid w:val="00C50671"/>
    <w:rsid w:val="00C536A4"/>
    <w:rsid w:val="00C563EE"/>
    <w:rsid w:val="00C750A5"/>
    <w:rsid w:val="00C95506"/>
    <w:rsid w:val="00CA3C24"/>
    <w:rsid w:val="00CA49F4"/>
    <w:rsid w:val="00CC1B0C"/>
    <w:rsid w:val="00CC2BCA"/>
    <w:rsid w:val="00CC5182"/>
    <w:rsid w:val="00CD16F4"/>
    <w:rsid w:val="00CE02DA"/>
    <w:rsid w:val="00CE42D8"/>
    <w:rsid w:val="00CE5FD9"/>
    <w:rsid w:val="00CF1EF2"/>
    <w:rsid w:val="00CF3289"/>
    <w:rsid w:val="00D00913"/>
    <w:rsid w:val="00D03D08"/>
    <w:rsid w:val="00D20811"/>
    <w:rsid w:val="00D405D6"/>
    <w:rsid w:val="00D76611"/>
    <w:rsid w:val="00D93443"/>
    <w:rsid w:val="00D96B5A"/>
    <w:rsid w:val="00DB1FDE"/>
    <w:rsid w:val="00DD1063"/>
    <w:rsid w:val="00DD1068"/>
    <w:rsid w:val="00DD7817"/>
    <w:rsid w:val="00DD7D4A"/>
    <w:rsid w:val="00DF6940"/>
    <w:rsid w:val="00E02337"/>
    <w:rsid w:val="00E0699E"/>
    <w:rsid w:val="00E30C8F"/>
    <w:rsid w:val="00E35367"/>
    <w:rsid w:val="00E44F97"/>
    <w:rsid w:val="00E475AD"/>
    <w:rsid w:val="00E667C7"/>
    <w:rsid w:val="00E80AB3"/>
    <w:rsid w:val="00E86E64"/>
    <w:rsid w:val="00E96457"/>
    <w:rsid w:val="00EA4911"/>
    <w:rsid w:val="00EB37AC"/>
    <w:rsid w:val="00EE6089"/>
    <w:rsid w:val="00EF6498"/>
    <w:rsid w:val="00F02DFB"/>
    <w:rsid w:val="00F16C5A"/>
    <w:rsid w:val="00F21F55"/>
    <w:rsid w:val="00F2216A"/>
    <w:rsid w:val="00F2372D"/>
    <w:rsid w:val="00F44BC4"/>
    <w:rsid w:val="00F4730C"/>
    <w:rsid w:val="00F5174E"/>
    <w:rsid w:val="00F545FD"/>
    <w:rsid w:val="00F5670D"/>
    <w:rsid w:val="00F57723"/>
    <w:rsid w:val="00F641DF"/>
    <w:rsid w:val="00F94CE4"/>
    <w:rsid w:val="00FA051E"/>
    <w:rsid w:val="00FA2D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2B1B"/>
  <w15:docId w15:val="{12873298-BD3C-BB4C-858A-6E5A053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9E5"/>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BF5ADF"/>
    <w:pPr>
      <w:spacing w:before="100" w:beforeAutospacing="1" w:after="100" w:afterAutospacing="1"/>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9E5"/>
    <w:rPr>
      <w:color w:val="0000FF"/>
      <w:u w:val="single"/>
    </w:rPr>
  </w:style>
  <w:style w:type="character" w:styleId="CommentReference">
    <w:name w:val="annotation reference"/>
    <w:basedOn w:val="DefaultParagraphFont"/>
    <w:uiPriority w:val="99"/>
    <w:semiHidden/>
    <w:unhideWhenUsed/>
    <w:rsid w:val="003739E5"/>
    <w:rPr>
      <w:sz w:val="16"/>
      <w:szCs w:val="16"/>
    </w:rPr>
  </w:style>
  <w:style w:type="paragraph" w:styleId="CommentText">
    <w:name w:val="annotation text"/>
    <w:basedOn w:val="Normal"/>
    <w:link w:val="CommentTextChar"/>
    <w:uiPriority w:val="99"/>
    <w:unhideWhenUsed/>
    <w:rsid w:val="003739E5"/>
    <w:rPr>
      <w:sz w:val="20"/>
      <w:szCs w:val="20"/>
    </w:rPr>
  </w:style>
  <w:style w:type="character" w:customStyle="1" w:styleId="CommentTextChar">
    <w:name w:val="Comment Text Char"/>
    <w:basedOn w:val="DefaultParagraphFont"/>
    <w:link w:val="CommentText"/>
    <w:rsid w:val="003739E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739E5"/>
    <w:rPr>
      <w:rFonts w:ascii="Tahoma" w:hAnsi="Tahoma" w:cs="Tahoma"/>
      <w:sz w:val="16"/>
      <w:szCs w:val="16"/>
    </w:rPr>
  </w:style>
  <w:style w:type="character" w:customStyle="1" w:styleId="BalloonTextChar">
    <w:name w:val="Balloon Text Char"/>
    <w:basedOn w:val="DefaultParagraphFont"/>
    <w:link w:val="BalloonText"/>
    <w:uiPriority w:val="99"/>
    <w:semiHidden/>
    <w:rsid w:val="003739E5"/>
    <w:rPr>
      <w:rFonts w:ascii="Tahoma" w:eastAsia="Times New Roman" w:hAnsi="Tahoma" w:cs="Tahoma"/>
      <w:sz w:val="16"/>
      <w:szCs w:val="16"/>
      <w:lang w:val="en-GB" w:eastAsia="en-GB"/>
    </w:rPr>
  </w:style>
  <w:style w:type="paragraph" w:customStyle="1" w:styleId="EndNoteBibliographyTitle">
    <w:name w:val="EndNote Bibliography Title"/>
    <w:basedOn w:val="Normal"/>
    <w:link w:val="EndNoteBibliographyTitleChar"/>
    <w:rsid w:val="003739E5"/>
    <w:pPr>
      <w:jc w:val="center"/>
    </w:pPr>
    <w:rPr>
      <w:noProof/>
    </w:rPr>
  </w:style>
  <w:style w:type="character" w:customStyle="1" w:styleId="EndNoteBibliographyTitleChar">
    <w:name w:val="EndNote Bibliography Title Char"/>
    <w:basedOn w:val="DefaultParagraphFont"/>
    <w:link w:val="EndNoteBibliographyTitle"/>
    <w:rsid w:val="003739E5"/>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3739E5"/>
    <w:rPr>
      <w:noProof/>
    </w:rPr>
  </w:style>
  <w:style w:type="character" w:customStyle="1" w:styleId="EndNoteBibliographyChar">
    <w:name w:val="EndNote Bibliography Char"/>
    <w:basedOn w:val="DefaultParagraphFont"/>
    <w:link w:val="EndNoteBibliography"/>
    <w:rsid w:val="003739E5"/>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3739E5"/>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3739E5"/>
    <w:pPr>
      <w:tabs>
        <w:tab w:val="center" w:pos="4320"/>
        <w:tab w:val="right" w:pos="8640"/>
      </w:tabs>
    </w:pPr>
  </w:style>
  <w:style w:type="character" w:customStyle="1" w:styleId="HeaderChar">
    <w:name w:val="Header Char"/>
    <w:basedOn w:val="DefaultParagraphFont"/>
    <w:link w:val="Header"/>
    <w:uiPriority w:val="99"/>
    <w:rsid w:val="003739E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739E5"/>
    <w:pPr>
      <w:tabs>
        <w:tab w:val="center" w:pos="4320"/>
        <w:tab w:val="right" w:pos="8640"/>
      </w:tabs>
    </w:pPr>
  </w:style>
  <w:style w:type="character" w:customStyle="1" w:styleId="FooterChar">
    <w:name w:val="Footer Char"/>
    <w:basedOn w:val="DefaultParagraphFont"/>
    <w:link w:val="Footer"/>
    <w:uiPriority w:val="99"/>
    <w:rsid w:val="003739E5"/>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739E5"/>
  </w:style>
  <w:style w:type="paragraph" w:styleId="CommentSubject">
    <w:name w:val="annotation subject"/>
    <w:basedOn w:val="CommentText"/>
    <w:next w:val="CommentText"/>
    <w:link w:val="CommentSubjectChar"/>
    <w:uiPriority w:val="99"/>
    <w:semiHidden/>
    <w:unhideWhenUsed/>
    <w:rsid w:val="003739E5"/>
    <w:rPr>
      <w:b/>
      <w:bCs/>
    </w:rPr>
  </w:style>
  <w:style w:type="character" w:customStyle="1" w:styleId="CommentSubjectChar">
    <w:name w:val="Comment Subject Char"/>
    <w:basedOn w:val="CommentTextChar"/>
    <w:link w:val="CommentSubject"/>
    <w:uiPriority w:val="99"/>
    <w:semiHidden/>
    <w:rsid w:val="003739E5"/>
    <w:rPr>
      <w:rFonts w:ascii="Times New Roman" w:eastAsia="Times New Roman" w:hAnsi="Times New Roman" w:cs="Times New Roman"/>
      <w:b/>
      <w:bCs/>
      <w:sz w:val="20"/>
      <w:szCs w:val="20"/>
      <w:lang w:val="en-GB" w:eastAsia="en-GB"/>
    </w:rPr>
  </w:style>
  <w:style w:type="paragraph" w:styleId="BodyText">
    <w:name w:val="Body Text"/>
    <w:basedOn w:val="Normal"/>
    <w:link w:val="BodyTextChar"/>
    <w:uiPriority w:val="1"/>
    <w:qFormat/>
    <w:rsid w:val="003739E5"/>
    <w:pPr>
      <w:widowControl w:val="0"/>
      <w:spacing w:before="57"/>
      <w:ind w:left="580"/>
    </w:pPr>
    <w:rPr>
      <w:rFonts w:cstheme="minorBidi"/>
      <w:sz w:val="20"/>
      <w:szCs w:val="20"/>
      <w:lang w:val="en-US" w:eastAsia="en-US"/>
    </w:rPr>
  </w:style>
  <w:style w:type="character" w:customStyle="1" w:styleId="BodyTextChar">
    <w:name w:val="Body Text Char"/>
    <w:basedOn w:val="DefaultParagraphFont"/>
    <w:link w:val="BodyText"/>
    <w:uiPriority w:val="1"/>
    <w:rsid w:val="003739E5"/>
    <w:rPr>
      <w:rFonts w:ascii="Times New Roman" w:eastAsia="Times New Roman" w:hAnsi="Times New Roman"/>
      <w:sz w:val="20"/>
      <w:szCs w:val="20"/>
    </w:rPr>
  </w:style>
  <w:style w:type="table" w:customStyle="1" w:styleId="LightList1">
    <w:name w:val="Light List1"/>
    <w:basedOn w:val="TableNormal"/>
    <w:uiPriority w:val="61"/>
    <w:rsid w:val="003739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7EDC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rans">
    <w:name w:val="trans"/>
    <w:basedOn w:val="DefaultParagraphFont"/>
    <w:rsid w:val="003739E5"/>
  </w:style>
  <w:style w:type="character" w:customStyle="1" w:styleId="highlight">
    <w:name w:val="highlight"/>
    <w:rsid w:val="009B4C6A"/>
  </w:style>
  <w:style w:type="paragraph" w:styleId="NormalWeb">
    <w:name w:val="Normal (Web)"/>
    <w:basedOn w:val="Normal"/>
    <w:uiPriority w:val="99"/>
    <w:semiHidden/>
    <w:unhideWhenUsed/>
    <w:rsid w:val="006B5760"/>
    <w:pPr>
      <w:spacing w:before="100" w:beforeAutospacing="1" w:after="100" w:afterAutospacing="1"/>
    </w:pPr>
    <w:rPr>
      <w:lang w:val="en-US" w:eastAsia="en-US"/>
    </w:rPr>
  </w:style>
  <w:style w:type="character" w:styleId="Strong">
    <w:name w:val="Strong"/>
    <w:uiPriority w:val="22"/>
    <w:qFormat/>
    <w:rsid w:val="00B72BD9"/>
    <w:rPr>
      <w:rFonts w:cs="Times New Roman"/>
      <w:b/>
    </w:rPr>
  </w:style>
  <w:style w:type="character" w:customStyle="1" w:styleId="Heading3Char">
    <w:name w:val="Heading 3 Char"/>
    <w:basedOn w:val="DefaultParagraphFont"/>
    <w:link w:val="Heading3"/>
    <w:uiPriority w:val="9"/>
    <w:rsid w:val="00BF5ADF"/>
    <w:rPr>
      <w:rFonts w:ascii="SimSun" w:eastAsia="SimSun" w:hAnsi="SimSun" w:cs="SimSun"/>
      <w:b/>
      <w:bCs/>
      <w:sz w:val="27"/>
      <w:szCs w:val="27"/>
      <w:lang w:eastAsia="zh-CN"/>
    </w:rPr>
  </w:style>
  <w:style w:type="paragraph" w:styleId="PlainText">
    <w:name w:val="Plain Text"/>
    <w:basedOn w:val="Normal"/>
    <w:link w:val="PlainTextChar"/>
    <w:semiHidden/>
    <w:unhideWhenUsed/>
    <w:rsid w:val="009A21F0"/>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9A21F0"/>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344">
      <w:bodyDiv w:val="1"/>
      <w:marLeft w:val="0"/>
      <w:marRight w:val="0"/>
      <w:marTop w:val="0"/>
      <w:marBottom w:val="0"/>
      <w:divBdr>
        <w:top w:val="none" w:sz="0" w:space="0" w:color="auto"/>
        <w:left w:val="none" w:sz="0" w:space="0" w:color="auto"/>
        <w:bottom w:val="none" w:sz="0" w:space="0" w:color="auto"/>
        <w:right w:val="none" w:sz="0" w:space="0" w:color="auto"/>
      </w:divBdr>
    </w:div>
    <w:div w:id="78328361">
      <w:bodyDiv w:val="1"/>
      <w:marLeft w:val="0"/>
      <w:marRight w:val="0"/>
      <w:marTop w:val="0"/>
      <w:marBottom w:val="0"/>
      <w:divBdr>
        <w:top w:val="none" w:sz="0" w:space="0" w:color="auto"/>
        <w:left w:val="none" w:sz="0" w:space="0" w:color="auto"/>
        <w:bottom w:val="none" w:sz="0" w:space="0" w:color="auto"/>
        <w:right w:val="none" w:sz="0" w:space="0" w:color="auto"/>
      </w:divBdr>
    </w:div>
    <w:div w:id="225073535">
      <w:bodyDiv w:val="1"/>
      <w:marLeft w:val="0"/>
      <w:marRight w:val="0"/>
      <w:marTop w:val="0"/>
      <w:marBottom w:val="0"/>
      <w:divBdr>
        <w:top w:val="none" w:sz="0" w:space="0" w:color="auto"/>
        <w:left w:val="none" w:sz="0" w:space="0" w:color="auto"/>
        <w:bottom w:val="none" w:sz="0" w:space="0" w:color="auto"/>
        <w:right w:val="none" w:sz="0" w:space="0" w:color="auto"/>
      </w:divBdr>
    </w:div>
    <w:div w:id="252394018">
      <w:bodyDiv w:val="1"/>
      <w:marLeft w:val="0"/>
      <w:marRight w:val="0"/>
      <w:marTop w:val="0"/>
      <w:marBottom w:val="0"/>
      <w:divBdr>
        <w:top w:val="none" w:sz="0" w:space="0" w:color="auto"/>
        <w:left w:val="none" w:sz="0" w:space="0" w:color="auto"/>
        <w:bottom w:val="none" w:sz="0" w:space="0" w:color="auto"/>
        <w:right w:val="none" w:sz="0" w:space="0" w:color="auto"/>
      </w:divBdr>
      <w:divsChild>
        <w:div w:id="1639527418">
          <w:marLeft w:val="0"/>
          <w:marRight w:val="0"/>
          <w:marTop w:val="0"/>
          <w:marBottom w:val="150"/>
          <w:divBdr>
            <w:top w:val="single" w:sz="6" w:space="0" w:color="A6CE39"/>
            <w:left w:val="single" w:sz="6" w:space="0" w:color="A6CE39"/>
            <w:bottom w:val="single" w:sz="6" w:space="0" w:color="A6CE39"/>
            <w:right w:val="single" w:sz="6" w:space="0" w:color="A6CE39"/>
          </w:divBdr>
          <w:divsChild>
            <w:div w:id="424765019">
              <w:marLeft w:val="0"/>
              <w:marRight w:val="0"/>
              <w:marTop w:val="0"/>
              <w:marBottom w:val="0"/>
              <w:divBdr>
                <w:top w:val="none" w:sz="0" w:space="0" w:color="auto"/>
                <w:left w:val="none" w:sz="0" w:space="0" w:color="auto"/>
                <w:bottom w:val="none" w:sz="0" w:space="0" w:color="auto"/>
                <w:right w:val="none" w:sz="0" w:space="0" w:color="auto"/>
              </w:divBdr>
              <w:divsChild>
                <w:div w:id="1694110522">
                  <w:marLeft w:val="-75"/>
                  <w:marRight w:val="-75"/>
                  <w:marTop w:val="0"/>
                  <w:marBottom w:val="0"/>
                  <w:divBdr>
                    <w:top w:val="none" w:sz="0" w:space="0" w:color="auto"/>
                    <w:left w:val="none" w:sz="0" w:space="0" w:color="auto"/>
                    <w:bottom w:val="none" w:sz="0" w:space="0" w:color="auto"/>
                    <w:right w:val="none" w:sz="0" w:space="0" w:color="auto"/>
                  </w:divBdr>
                  <w:divsChild>
                    <w:div w:id="16069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862">
      <w:bodyDiv w:val="1"/>
      <w:marLeft w:val="0"/>
      <w:marRight w:val="0"/>
      <w:marTop w:val="0"/>
      <w:marBottom w:val="0"/>
      <w:divBdr>
        <w:top w:val="none" w:sz="0" w:space="0" w:color="auto"/>
        <w:left w:val="none" w:sz="0" w:space="0" w:color="auto"/>
        <w:bottom w:val="none" w:sz="0" w:space="0" w:color="auto"/>
        <w:right w:val="none" w:sz="0" w:space="0" w:color="auto"/>
      </w:divBdr>
    </w:div>
    <w:div w:id="819544103">
      <w:bodyDiv w:val="1"/>
      <w:marLeft w:val="0"/>
      <w:marRight w:val="0"/>
      <w:marTop w:val="0"/>
      <w:marBottom w:val="0"/>
      <w:divBdr>
        <w:top w:val="none" w:sz="0" w:space="0" w:color="auto"/>
        <w:left w:val="none" w:sz="0" w:space="0" w:color="auto"/>
        <w:bottom w:val="none" w:sz="0" w:space="0" w:color="auto"/>
        <w:right w:val="none" w:sz="0" w:space="0" w:color="auto"/>
      </w:divBdr>
    </w:div>
    <w:div w:id="974264110">
      <w:bodyDiv w:val="1"/>
      <w:marLeft w:val="0"/>
      <w:marRight w:val="0"/>
      <w:marTop w:val="0"/>
      <w:marBottom w:val="0"/>
      <w:divBdr>
        <w:top w:val="none" w:sz="0" w:space="0" w:color="auto"/>
        <w:left w:val="none" w:sz="0" w:space="0" w:color="auto"/>
        <w:bottom w:val="none" w:sz="0" w:space="0" w:color="auto"/>
        <w:right w:val="none" w:sz="0" w:space="0" w:color="auto"/>
      </w:divBdr>
    </w:div>
    <w:div w:id="1219971545">
      <w:bodyDiv w:val="1"/>
      <w:marLeft w:val="0"/>
      <w:marRight w:val="0"/>
      <w:marTop w:val="0"/>
      <w:marBottom w:val="0"/>
      <w:divBdr>
        <w:top w:val="none" w:sz="0" w:space="0" w:color="auto"/>
        <w:left w:val="none" w:sz="0" w:space="0" w:color="auto"/>
        <w:bottom w:val="none" w:sz="0" w:space="0" w:color="auto"/>
        <w:right w:val="none" w:sz="0" w:space="0" w:color="auto"/>
      </w:divBdr>
    </w:div>
    <w:div w:id="1270623768">
      <w:bodyDiv w:val="1"/>
      <w:marLeft w:val="0"/>
      <w:marRight w:val="0"/>
      <w:marTop w:val="0"/>
      <w:marBottom w:val="0"/>
      <w:divBdr>
        <w:top w:val="none" w:sz="0" w:space="0" w:color="auto"/>
        <w:left w:val="none" w:sz="0" w:space="0" w:color="auto"/>
        <w:bottom w:val="none" w:sz="0" w:space="0" w:color="auto"/>
        <w:right w:val="none" w:sz="0" w:space="0" w:color="auto"/>
      </w:divBdr>
    </w:div>
    <w:div w:id="1779444676">
      <w:bodyDiv w:val="1"/>
      <w:marLeft w:val="0"/>
      <w:marRight w:val="0"/>
      <w:marTop w:val="0"/>
      <w:marBottom w:val="0"/>
      <w:divBdr>
        <w:top w:val="none" w:sz="0" w:space="0" w:color="auto"/>
        <w:left w:val="none" w:sz="0" w:space="0" w:color="auto"/>
        <w:bottom w:val="none" w:sz="0" w:space="0" w:color="auto"/>
        <w:right w:val="none" w:sz="0" w:space="0" w:color="auto"/>
      </w:divBdr>
    </w:div>
    <w:div w:id="2012953360">
      <w:bodyDiv w:val="1"/>
      <w:marLeft w:val="0"/>
      <w:marRight w:val="0"/>
      <w:marTop w:val="0"/>
      <w:marBottom w:val="0"/>
      <w:divBdr>
        <w:top w:val="none" w:sz="0" w:space="0" w:color="auto"/>
        <w:left w:val="none" w:sz="0" w:space="0" w:color="auto"/>
        <w:bottom w:val="none" w:sz="0" w:space="0" w:color="auto"/>
        <w:right w:val="none" w:sz="0" w:space="0" w:color="auto"/>
      </w:divBdr>
    </w:div>
    <w:div w:id="2017925408">
      <w:bodyDiv w:val="1"/>
      <w:marLeft w:val="0"/>
      <w:marRight w:val="0"/>
      <w:marTop w:val="0"/>
      <w:marBottom w:val="0"/>
      <w:divBdr>
        <w:top w:val="none" w:sz="0" w:space="0" w:color="auto"/>
        <w:left w:val="none" w:sz="0" w:space="0" w:color="auto"/>
        <w:bottom w:val="none" w:sz="0" w:space="0" w:color="auto"/>
        <w:right w:val="none" w:sz="0" w:space="0" w:color="auto"/>
      </w:divBdr>
    </w:div>
    <w:div w:id="21348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xueshu.baidu.com/s?wd=paperuri%3A%28851312918ab3a6cbcbf7e695ea28bf2b%29&amp;filter=sc_long_sign&amp;sc_ks_para=q%3DThe%20hyper-fractionated%20cyclophosphamide%2C%20vincristine%2C%20adriamycin%20and%20decadron%20%28hyperCVAD%29%20chemotherapy%20regimen%20causes%20rapid%20bone%20loss%20in%20patients%20with%20acute%20lymphoblastic%20leukemia%20%28ALL%29%20and%20lympho...&amp;sc_us=7869766593100333677&amp;tn=SE_baiduxueshu_c1gjeupa&amp;ie=utf-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mlajmo@ngha.med.sa" TargetMode="Externa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65AC-9E4F-EE41-9E4C-BADE4B6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7049</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NGHA</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DAMLAJ, MOUSSAB</dc:creator>
  <cp:lastModifiedBy>Li Ma</cp:lastModifiedBy>
  <cp:revision>4</cp:revision>
  <dcterms:created xsi:type="dcterms:W3CDTF">2018-11-03T04:13:00Z</dcterms:created>
  <dcterms:modified xsi:type="dcterms:W3CDTF">2018-11-03T04:46:00Z</dcterms:modified>
</cp:coreProperties>
</file>