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2C6" w:rsidRPr="00CD6A4E" w:rsidRDefault="009172C6" w:rsidP="00CD6A4E">
      <w:pPr>
        <w:spacing w:after="0" w:line="360" w:lineRule="auto"/>
        <w:jc w:val="both"/>
        <w:rPr>
          <w:rFonts w:ascii="Book Antiqua" w:hAnsi="Book Antiqua"/>
          <w:sz w:val="24"/>
        </w:rPr>
      </w:pPr>
      <w:r w:rsidRPr="00CD6A4E">
        <w:rPr>
          <w:rFonts w:ascii="Book Antiqua" w:hAnsi="Book Antiqua"/>
          <w:b/>
          <w:sz w:val="24"/>
        </w:rPr>
        <w:t xml:space="preserve">Name of Journal: </w:t>
      </w:r>
      <w:r w:rsidRPr="00CD6A4E">
        <w:rPr>
          <w:rFonts w:ascii="Book Antiqua" w:hAnsi="Book Antiqua"/>
          <w:i/>
          <w:sz w:val="24"/>
        </w:rPr>
        <w:t>World Journal of Psychiatry</w:t>
      </w:r>
    </w:p>
    <w:p w:rsidR="009172C6" w:rsidRPr="00CD6A4E" w:rsidRDefault="009172C6" w:rsidP="00CD6A4E">
      <w:pPr>
        <w:spacing w:after="0" w:line="360" w:lineRule="auto"/>
        <w:jc w:val="both"/>
        <w:rPr>
          <w:rFonts w:ascii="Book Antiqua" w:hAnsi="Book Antiqua"/>
          <w:b/>
          <w:sz w:val="24"/>
          <w:lang w:eastAsia="zh-CN"/>
        </w:rPr>
      </w:pPr>
      <w:r w:rsidRPr="00CD6A4E">
        <w:rPr>
          <w:rFonts w:ascii="Book Antiqua" w:hAnsi="Book Antiqua"/>
          <w:b/>
          <w:sz w:val="24"/>
        </w:rPr>
        <w:t xml:space="preserve">Manuscript NO: </w:t>
      </w:r>
      <w:r w:rsidRPr="00CD6A4E">
        <w:rPr>
          <w:rFonts w:ascii="Book Antiqua" w:hAnsi="Book Antiqua"/>
          <w:sz w:val="24"/>
          <w:lang w:eastAsia="zh-CN"/>
        </w:rPr>
        <w:t>39942</w:t>
      </w:r>
    </w:p>
    <w:p w:rsidR="009172C6" w:rsidRPr="00CD6A4E" w:rsidRDefault="009172C6" w:rsidP="00CD6A4E">
      <w:pPr>
        <w:spacing w:after="0" w:line="360" w:lineRule="auto"/>
        <w:jc w:val="both"/>
        <w:rPr>
          <w:rFonts w:ascii="Book Antiqua" w:eastAsia="SimSun" w:hAnsi="Book Antiqua"/>
          <w:sz w:val="24"/>
          <w:lang w:eastAsia="zh-CN"/>
        </w:rPr>
      </w:pPr>
      <w:r w:rsidRPr="00CD6A4E">
        <w:rPr>
          <w:rFonts w:ascii="Book Antiqua" w:hAnsi="Book Antiqua"/>
          <w:b/>
          <w:sz w:val="24"/>
        </w:rPr>
        <w:t>Manuscript Type:</w:t>
      </w:r>
      <w:r w:rsidRPr="00CD6A4E">
        <w:rPr>
          <w:rFonts w:ascii="Book Antiqua" w:hAnsi="Book Antiqua"/>
          <w:sz w:val="24"/>
        </w:rPr>
        <w:t xml:space="preserve"> EDITORIAL</w:t>
      </w:r>
    </w:p>
    <w:p w:rsidR="009172C6" w:rsidRPr="00CD6A4E" w:rsidRDefault="009172C6" w:rsidP="00CD6A4E">
      <w:pPr>
        <w:spacing w:after="0" w:line="360" w:lineRule="auto"/>
        <w:jc w:val="both"/>
        <w:rPr>
          <w:rFonts w:ascii="Book Antiqua" w:eastAsia="SimSun" w:hAnsi="Book Antiqua"/>
          <w:b/>
          <w:sz w:val="24"/>
          <w:lang w:eastAsia="zh-CN"/>
        </w:rPr>
      </w:pPr>
    </w:p>
    <w:p w:rsidR="009172C6" w:rsidRPr="00CD6A4E" w:rsidRDefault="009172C6" w:rsidP="00CD6A4E">
      <w:pPr>
        <w:spacing w:after="0" w:line="360" w:lineRule="auto"/>
        <w:jc w:val="both"/>
        <w:rPr>
          <w:rFonts w:ascii="Book Antiqua" w:eastAsia="SimSun" w:hAnsi="Book Antiqua"/>
          <w:b/>
          <w:sz w:val="24"/>
          <w:lang w:eastAsia="zh-CN"/>
        </w:rPr>
      </w:pPr>
      <w:r w:rsidRPr="00CD6A4E">
        <w:rPr>
          <w:rFonts w:ascii="Book Antiqua" w:hAnsi="Book Antiqua"/>
          <w:b/>
          <w:sz w:val="24"/>
        </w:rPr>
        <w:t>Successful treatment of nightmares may reduce psychotic symptoms in schizophrenia</w:t>
      </w:r>
    </w:p>
    <w:p w:rsidR="009172C6" w:rsidRPr="003A0832" w:rsidRDefault="009172C6" w:rsidP="00CD6A4E">
      <w:pPr>
        <w:spacing w:after="0" w:line="360" w:lineRule="auto"/>
        <w:jc w:val="both"/>
        <w:rPr>
          <w:rFonts w:ascii="Book Antiqua" w:eastAsia="SimSun" w:hAnsi="Book Antiqua"/>
          <w:b/>
          <w:sz w:val="24"/>
          <w:lang w:eastAsia="zh-CN"/>
        </w:rPr>
      </w:pPr>
    </w:p>
    <w:p w:rsidR="009172C6" w:rsidRPr="00CD6A4E" w:rsidRDefault="009172C6" w:rsidP="00CD6A4E">
      <w:pPr>
        <w:spacing w:after="0" w:line="360" w:lineRule="auto"/>
        <w:jc w:val="both"/>
        <w:rPr>
          <w:rFonts w:ascii="Book Antiqua" w:hAnsi="Book Antiqua"/>
          <w:sz w:val="24"/>
        </w:rPr>
      </w:pPr>
      <w:r w:rsidRPr="00CD6A4E">
        <w:rPr>
          <w:rFonts w:ascii="Book Antiqua" w:hAnsi="Book Antiqua"/>
          <w:sz w:val="24"/>
        </w:rPr>
        <w:t xml:space="preserve">Seeman </w:t>
      </w:r>
      <w:r w:rsidR="00243ADC">
        <w:rPr>
          <w:rFonts w:ascii="Book Antiqua" w:eastAsia="SimSun" w:hAnsi="Book Antiqua"/>
          <w:sz w:val="24"/>
          <w:lang w:eastAsia="zh-CN"/>
        </w:rPr>
        <w:t>MV</w:t>
      </w:r>
      <w:ins w:id="0" w:author="Li Ma" w:date="2018-06-28T17:15:00Z">
        <w:r w:rsidR="00243ADC">
          <w:rPr>
            <w:rFonts w:ascii="Book Antiqua" w:eastAsia="SimSun" w:hAnsi="Book Antiqua"/>
            <w:sz w:val="24"/>
            <w:lang w:eastAsia="zh-CN"/>
          </w:rPr>
          <w:t xml:space="preserve"> </w:t>
        </w:r>
        <w:r w:rsidR="00243ADC" w:rsidRPr="00243ADC">
          <w:rPr>
            <w:rFonts w:ascii="Book Antiqua" w:eastAsia="SimSun" w:hAnsi="Book Antiqua" w:hint="eastAsia"/>
            <w:i/>
            <w:sz w:val="24"/>
            <w:lang w:eastAsia="zh-CN"/>
            <w:rPrChange w:id="1" w:author="Li Ma" w:date="2018-06-28T17:16:00Z">
              <w:rPr>
                <w:rFonts w:ascii="Book Antiqua" w:eastAsia="SimSun" w:hAnsi="Book Antiqua" w:hint="eastAsia"/>
                <w:sz w:val="24"/>
                <w:lang w:eastAsia="zh-CN"/>
              </w:rPr>
            </w:rPrChange>
          </w:rPr>
          <w:t>et</w:t>
        </w:r>
        <w:r w:rsidR="00243ADC" w:rsidRPr="00243ADC">
          <w:rPr>
            <w:rFonts w:ascii="Book Antiqua" w:eastAsia="SimSun" w:hAnsi="Book Antiqua"/>
            <w:i/>
            <w:sz w:val="24"/>
            <w:lang w:eastAsia="zh-CN"/>
            <w:rPrChange w:id="2" w:author="Li Ma" w:date="2018-06-28T17:16:00Z">
              <w:rPr>
                <w:rFonts w:ascii="Book Antiqua" w:eastAsia="SimSun" w:hAnsi="Book Antiqua"/>
                <w:sz w:val="24"/>
                <w:lang w:eastAsia="zh-CN"/>
              </w:rPr>
            </w:rPrChange>
          </w:rPr>
          <w:t xml:space="preserve"> </w:t>
        </w:r>
        <w:r w:rsidR="00243ADC" w:rsidRPr="00243ADC">
          <w:rPr>
            <w:rFonts w:ascii="Book Antiqua" w:eastAsia="SimSun" w:hAnsi="Book Antiqua" w:hint="eastAsia"/>
            <w:i/>
            <w:sz w:val="24"/>
            <w:lang w:eastAsia="zh-CN"/>
            <w:rPrChange w:id="3" w:author="Li Ma" w:date="2018-06-28T17:16:00Z">
              <w:rPr>
                <w:rFonts w:ascii="Book Antiqua" w:eastAsia="SimSun" w:hAnsi="Book Antiqua" w:hint="eastAsia"/>
                <w:sz w:val="24"/>
                <w:lang w:eastAsia="zh-CN"/>
              </w:rPr>
            </w:rPrChange>
          </w:rPr>
          <w:t>al</w:t>
        </w:r>
        <w:r w:rsidR="00243ADC" w:rsidRPr="00243ADC">
          <w:rPr>
            <w:rFonts w:ascii="Book Antiqua" w:eastAsia="SimSun" w:hAnsi="Book Antiqua"/>
            <w:i/>
            <w:sz w:val="24"/>
            <w:lang w:eastAsia="zh-CN"/>
            <w:rPrChange w:id="4" w:author="Li Ma" w:date="2018-06-28T17:16:00Z">
              <w:rPr>
                <w:rFonts w:ascii="Book Antiqua" w:eastAsia="SimSun" w:hAnsi="Book Antiqua"/>
                <w:sz w:val="24"/>
                <w:lang w:eastAsia="zh-CN"/>
              </w:rPr>
            </w:rPrChange>
          </w:rPr>
          <w:t>.</w:t>
        </w:r>
        <w:r w:rsidR="00243ADC">
          <w:rPr>
            <w:rFonts w:ascii="Book Antiqua" w:eastAsia="SimSun" w:hAnsi="Book Antiqua"/>
            <w:sz w:val="24"/>
            <w:lang w:eastAsia="zh-CN"/>
          </w:rPr>
          <w:t xml:space="preserve"> </w:t>
        </w:r>
      </w:ins>
      <w:r w:rsidR="003A0832" w:rsidRPr="00CD6A4E">
        <w:rPr>
          <w:rFonts w:ascii="Book Antiqua" w:hAnsi="Book Antiqua" w:hint="eastAsia"/>
          <w:sz w:val="24"/>
          <w:lang w:eastAsia="zh-CN"/>
        </w:rPr>
        <w:t>N</w:t>
      </w:r>
      <w:r w:rsidR="003A0832" w:rsidRPr="00CD6A4E">
        <w:rPr>
          <w:rFonts w:ascii="Book Antiqua" w:hAnsi="Book Antiqua"/>
          <w:sz w:val="24"/>
        </w:rPr>
        <w:t xml:space="preserve">ightmares </w:t>
      </w:r>
      <w:r w:rsidRPr="00CD6A4E">
        <w:rPr>
          <w:rFonts w:ascii="Book Antiqua" w:hAnsi="Book Antiqua"/>
          <w:sz w:val="24"/>
        </w:rPr>
        <w:t>and schizophrenia</w:t>
      </w:r>
    </w:p>
    <w:p w:rsidR="009172C6" w:rsidRPr="00CD6A4E" w:rsidRDefault="009172C6" w:rsidP="00CD6A4E">
      <w:pPr>
        <w:spacing w:after="0" w:line="360" w:lineRule="auto"/>
        <w:jc w:val="both"/>
        <w:rPr>
          <w:rFonts w:ascii="Book Antiqua" w:eastAsia="SimSun" w:hAnsi="Book Antiqua"/>
          <w:b/>
          <w:sz w:val="24"/>
          <w:lang w:eastAsia="zh-CN"/>
        </w:rPr>
      </w:pPr>
    </w:p>
    <w:p w:rsidR="009172C6" w:rsidRPr="003A0832" w:rsidRDefault="009172C6" w:rsidP="00CD6A4E">
      <w:pPr>
        <w:spacing w:after="0" w:line="360" w:lineRule="auto"/>
        <w:jc w:val="both"/>
        <w:rPr>
          <w:rFonts w:ascii="Book Antiqua" w:eastAsia="SimSun" w:hAnsi="Book Antiqua"/>
          <w:sz w:val="24"/>
          <w:lang w:eastAsia="zh-CN"/>
        </w:rPr>
      </w:pPr>
      <w:r w:rsidRPr="003A0832">
        <w:rPr>
          <w:rFonts w:ascii="Book Antiqua" w:hAnsi="Book Antiqua"/>
          <w:sz w:val="24"/>
        </w:rPr>
        <w:t>Mary V Seeman</w:t>
      </w:r>
    </w:p>
    <w:p w:rsidR="009172C6" w:rsidRPr="00CD6A4E" w:rsidRDefault="009172C6" w:rsidP="00CD6A4E">
      <w:pPr>
        <w:spacing w:after="0" w:line="360" w:lineRule="auto"/>
        <w:jc w:val="both"/>
        <w:rPr>
          <w:rFonts w:ascii="Book Antiqua" w:eastAsia="SimSun" w:hAnsi="Book Antiqua"/>
          <w:b/>
          <w:sz w:val="24"/>
          <w:lang w:eastAsia="zh-CN"/>
        </w:rPr>
      </w:pPr>
    </w:p>
    <w:p w:rsidR="009172C6" w:rsidRPr="00CD6A4E" w:rsidRDefault="009172C6" w:rsidP="00CD6A4E">
      <w:pPr>
        <w:spacing w:after="0" w:line="360" w:lineRule="auto"/>
        <w:jc w:val="both"/>
        <w:rPr>
          <w:rFonts w:ascii="Book Antiqua" w:eastAsia="SimSun" w:hAnsi="Book Antiqua"/>
          <w:sz w:val="24"/>
          <w:lang w:eastAsia="zh-CN"/>
        </w:rPr>
      </w:pPr>
      <w:r w:rsidRPr="00CD6A4E">
        <w:rPr>
          <w:rFonts w:ascii="Book Antiqua" w:hAnsi="Book Antiqua"/>
          <w:b/>
          <w:sz w:val="24"/>
        </w:rPr>
        <w:t>Mary V Seeman,</w:t>
      </w:r>
      <w:r w:rsidRPr="00CD6A4E">
        <w:rPr>
          <w:rFonts w:ascii="Book Antiqua" w:hAnsi="Book Antiqua"/>
          <w:sz w:val="24"/>
        </w:rPr>
        <w:t xml:space="preserve"> Department of Psychiatry, University of Toronto, Toronto, O</w:t>
      </w:r>
      <w:r w:rsidRPr="00CD6A4E">
        <w:rPr>
          <w:rFonts w:ascii="Book Antiqua" w:eastAsia="SimSun" w:hAnsi="Book Antiqua"/>
          <w:sz w:val="24"/>
          <w:lang w:eastAsia="zh-CN"/>
        </w:rPr>
        <w:t>N M5P 3L6</w:t>
      </w:r>
      <w:r w:rsidRPr="00CD6A4E">
        <w:rPr>
          <w:rFonts w:ascii="Book Antiqua" w:hAnsi="Book Antiqua"/>
          <w:sz w:val="24"/>
        </w:rPr>
        <w:t xml:space="preserve">, Canada </w:t>
      </w:r>
    </w:p>
    <w:p w:rsidR="009172C6" w:rsidRPr="00CD6A4E" w:rsidRDefault="009172C6" w:rsidP="00CD6A4E">
      <w:pPr>
        <w:spacing w:after="0" w:line="360" w:lineRule="auto"/>
        <w:jc w:val="both"/>
        <w:rPr>
          <w:rFonts w:ascii="Book Antiqua" w:eastAsia="SimSun" w:hAnsi="Book Antiqua"/>
          <w:sz w:val="24"/>
          <w:lang w:eastAsia="zh-CN"/>
        </w:rPr>
      </w:pPr>
    </w:p>
    <w:p w:rsidR="009172C6" w:rsidRPr="00CD6A4E" w:rsidRDefault="009172C6" w:rsidP="00CD6A4E">
      <w:pPr>
        <w:spacing w:after="0" w:line="360" w:lineRule="auto"/>
        <w:jc w:val="both"/>
        <w:rPr>
          <w:rFonts w:ascii="Book Antiqua" w:eastAsia="SimSun" w:hAnsi="Book Antiqua"/>
          <w:sz w:val="24"/>
          <w:lang w:eastAsia="zh-CN"/>
        </w:rPr>
      </w:pPr>
      <w:r w:rsidRPr="00CD6A4E">
        <w:rPr>
          <w:rFonts w:ascii="Book Antiqua" w:hAnsi="Book Antiqua"/>
          <w:b/>
          <w:sz w:val="24"/>
        </w:rPr>
        <w:t>ORCID number:</w:t>
      </w:r>
      <w:r w:rsidRPr="00CD6A4E">
        <w:rPr>
          <w:rFonts w:ascii="Book Antiqua" w:hAnsi="Book Antiqua"/>
          <w:sz w:val="24"/>
        </w:rPr>
        <w:t xml:space="preserve"> Mary V Seeman (</w:t>
      </w:r>
      <w:hyperlink r:id="rId6" w:tgtFrame="_blank" w:history="1">
        <w:r w:rsidRPr="00CD6A4E">
          <w:rPr>
            <w:rStyle w:val="Hyperlink"/>
            <w:rFonts w:ascii="Book Antiqua" w:hAnsi="Book Antiqua"/>
            <w:color w:val="auto"/>
            <w:sz w:val="24"/>
            <w:u w:val="none"/>
          </w:rPr>
          <w:t>0000-0001-6797-3382</w:t>
        </w:r>
      </w:hyperlink>
      <w:r w:rsidRPr="00CD6A4E">
        <w:rPr>
          <w:rFonts w:ascii="Book Antiqua" w:hAnsi="Book Antiqua"/>
          <w:sz w:val="24"/>
        </w:rPr>
        <w:t>)</w:t>
      </w:r>
      <w:r w:rsidRPr="00CD6A4E">
        <w:rPr>
          <w:rFonts w:ascii="Book Antiqua" w:eastAsia="SimSun" w:hAnsi="Book Antiqua"/>
          <w:sz w:val="24"/>
          <w:lang w:eastAsia="zh-CN"/>
        </w:rPr>
        <w:t>.</w:t>
      </w:r>
    </w:p>
    <w:p w:rsidR="009172C6" w:rsidRPr="00CD6A4E" w:rsidRDefault="009172C6" w:rsidP="00CD6A4E">
      <w:pPr>
        <w:spacing w:after="0" w:line="360" w:lineRule="auto"/>
        <w:jc w:val="both"/>
        <w:rPr>
          <w:rFonts w:ascii="Book Antiqua" w:eastAsia="SimSun" w:hAnsi="Book Antiqua"/>
          <w:b/>
          <w:sz w:val="24"/>
          <w:lang w:eastAsia="zh-CN"/>
        </w:rPr>
      </w:pPr>
    </w:p>
    <w:p w:rsidR="009172C6" w:rsidRPr="00CD6A4E" w:rsidRDefault="009172C6" w:rsidP="00CD6A4E">
      <w:pPr>
        <w:spacing w:after="0" w:line="360" w:lineRule="auto"/>
        <w:jc w:val="both"/>
        <w:rPr>
          <w:rFonts w:ascii="Book Antiqua" w:eastAsia="SimSun" w:hAnsi="Book Antiqua"/>
          <w:sz w:val="24"/>
          <w:lang w:eastAsia="zh-CN"/>
        </w:rPr>
      </w:pPr>
      <w:r w:rsidRPr="00CD6A4E">
        <w:rPr>
          <w:rFonts w:ascii="Book Antiqua" w:hAnsi="Book Antiqua"/>
          <w:b/>
          <w:sz w:val="24"/>
        </w:rPr>
        <w:t>Author contributions:</w:t>
      </w:r>
      <w:r w:rsidRPr="00CD6A4E">
        <w:rPr>
          <w:rFonts w:ascii="Book Antiqua" w:hAnsi="Book Antiqua"/>
          <w:sz w:val="24"/>
        </w:rPr>
        <w:t xml:space="preserve"> Seeman </w:t>
      </w:r>
      <w:r w:rsidRPr="00CD6A4E">
        <w:rPr>
          <w:rFonts w:ascii="Book Antiqua" w:eastAsia="SimSun" w:hAnsi="Book Antiqua"/>
          <w:sz w:val="24"/>
          <w:lang w:eastAsia="zh-CN"/>
        </w:rPr>
        <w:t>MV</w:t>
      </w:r>
      <w:r w:rsidRPr="00CD6A4E">
        <w:rPr>
          <w:rFonts w:ascii="Book Antiqua" w:hAnsi="Book Antiqua"/>
          <w:sz w:val="24"/>
        </w:rPr>
        <w:t xml:space="preserve"> is the sole author</w:t>
      </w:r>
      <w:r w:rsidRPr="00CD6A4E">
        <w:rPr>
          <w:rFonts w:ascii="Book Antiqua" w:eastAsia="SimSun" w:hAnsi="Book Antiqua"/>
          <w:sz w:val="24"/>
          <w:lang w:eastAsia="zh-CN"/>
        </w:rPr>
        <w:t>.</w:t>
      </w:r>
    </w:p>
    <w:p w:rsidR="009172C6" w:rsidRPr="00CD6A4E" w:rsidRDefault="009172C6" w:rsidP="00CD6A4E">
      <w:pPr>
        <w:spacing w:after="0" w:line="360" w:lineRule="auto"/>
        <w:jc w:val="both"/>
        <w:rPr>
          <w:rFonts w:ascii="Book Antiqua" w:eastAsia="SimSun" w:hAnsi="Book Antiqua"/>
          <w:b/>
          <w:sz w:val="24"/>
          <w:lang w:eastAsia="zh-CN"/>
        </w:rPr>
      </w:pPr>
    </w:p>
    <w:p w:rsidR="009172C6" w:rsidRPr="00CD6A4E" w:rsidRDefault="009172C6" w:rsidP="00CD6A4E">
      <w:pPr>
        <w:spacing w:after="0" w:line="360" w:lineRule="auto"/>
        <w:jc w:val="both"/>
        <w:rPr>
          <w:rFonts w:ascii="Book Antiqua" w:hAnsi="Book Antiqua"/>
          <w:sz w:val="24"/>
        </w:rPr>
      </w:pPr>
      <w:r w:rsidRPr="00CD6A4E">
        <w:rPr>
          <w:rFonts w:ascii="Book Antiqua" w:hAnsi="Book Antiqua"/>
          <w:b/>
          <w:sz w:val="24"/>
        </w:rPr>
        <w:t>Conflict-of-interest statement</w:t>
      </w:r>
      <w:r w:rsidRPr="00CD6A4E">
        <w:rPr>
          <w:rFonts w:ascii="Book Antiqua" w:hAnsi="Book Antiqua" w:cs="TimesNewRomanPS-BoldItalicMT"/>
          <w:b/>
          <w:iCs/>
          <w:sz w:val="24"/>
        </w:rPr>
        <w:t xml:space="preserve">: </w:t>
      </w:r>
      <w:r w:rsidRPr="00CD6A4E">
        <w:rPr>
          <w:rFonts w:ascii="Book Antiqua" w:hAnsi="Book Antiqua"/>
          <w:sz w:val="24"/>
        </w:rPr>
        <w:t>There was no support for this manuscript and no conflict of interest to declare.</w:t>
      </w:r>
    </w:p>
    <w:p w:rsidR="009172C6" w:rsidRPr="00CD6A4E" w:rsidRDefault="009172C6" w:rsidP="00CD6A4E">
      <w:pPr>
        <w:adjustRightInd w:val="0"/>
        <w:snapToGrid w:val="0"/>
        <w:spacing w:after="0" w:line="360" w:lineRule="auto"/>
        <w:jc w:val="both"/>
        <w:rPr>
          <w:rFonts w:ascii="Book Antiqua" w:eastAsia="SimSun" w:hAnsi="Book Antiqua"/>
          <w:sz w:val="24"/>
          <w:lang w:eastAsia="zh-CN"/>
        </w:rPr>
      </w:pPr>
    </w:p>
    <w:p w:rsidR="009172C6" w:rsidRPr="00CD6A4E" w:rsidRDefault="009172C6" w:rsidP="00CD6A4E">
      <w:pPr>
        <w:adjustRightInd w:val="0"/>
        <w:snapToGrid w:val="0"/>
        <w:spacing w:after="0" w:line="360" w:lineRule="auto"/>
        <w:jc w:val="both"/>
        <w:rPr>
          <w:rFonts w:ascii="Book Antiqua" w:hAnsi="Book Antiqua"/>
          <w:sz w:val="24"/>
        </w:rPr>
      </w:pPr>
      <w:r w:rsidRPr="00CD6A4E">
        <w:rPr>
          <w:rFonts w:ascii="Book Antiqua" w:hAnsi="Book Antiqua"/>
          <w:b/>
          <w:sz w:val="24"/>
        </w:rPr>
        <w:t xml:space="preserve">Open-Access: </w:t>
      </w:r>
      <w:r w:rsidRPr="00CD6A4E">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w:t>
      </w:r>
      <w:r w:rsidRPr="00CD6A4E">
        <w:rPr>
          <w:rFonts w:ascii="Book Antiqua" w:hAnsi="Book Antiqua"/>
          <w:sz w:val="24"/>
        </w:rPr>
        <w:lastRenderedPageBreak/>
        <w:t xml:space="preserve">distribute, remix, adapt, build upon this work non-commercially, and license their derivative works on different terms, provided the original work is properly cited and the use is non-commercial. See: </w:t>
      </w:r>
      <w:hyperlink r:id="rId7" w:history="1">
        <w:r w:rsidRPr="00CD6A4E">
          <w:rPr>
            <w:rStyle w:val="Hyperlink"/>
            <w:rFonts w:ascii="Book Antiqua" w:hAnsi="Book Antiqua"/>
            <w:color w:val="auto"/>
            <w:sz w:val="24"/>
            <w:u w:val="none"/>
          </w:rPr>
          <w:t>http://creativecommons.org/licenses/by-nc/4.0/</w:t>
        </w:r>
      </w:hyperlink>
    </w:p>
    <w:p w:rsidR="009172C6" w:rsidRPr="00CD6A4E" w:rsidRDefault="009172C6" w:rsidP="00CD6A4E">
      <w:pPr>
        <w:spacing w:after="0" w:line="360" w:lineRule="auto"/>
        <w:jc w:val="both"/>
        <w:rPr>
          <w:rFonts w:ascii="Book Antiqua" w:eastAsia="SimSun" w:hAnsi="Book Antiqua"/>
          <w:sz w:val="24"/>
          <w:lang w:eastAsia="zh-CN"/>
        </w:rPr>
      </w:pPr>
    </w:p>
    <w:p w:rsidR="009172C6" w:rsidRPr="00CD6A4E" w:rsidRDefault="009172C6" w:rsidP="00CD6A4E">
      <w:pPr>
        <w:spacing w:after="0" w:line="360" w:lineRule="auto"/>
        <w:jc w:val="both"/>
        <w:rPr>
          <w:rFonts w:ascii="Book Antiqua" w:eastAsia="SimSun" w:hAnsi="Book Antiqua" w:cs="SimSun"/>
          <w:sz w:val="24"/>
          <w:lang w:eastAsia="zh-CN"/>
        </w:rPr>
      </w:pPr>
      <w:r w:rsidRPr="00CD6A4E">
        <w:rPr>
          <w:rFonts w:ascii="Book Antiqua" w:eastAsia="SimSun" w:hAnsi="Book Antiqua" w:cs="SimSun"/>
          <w:b/>
          <w:sz w:val="24"/>
        </w:rPr>
        <w:t>Manuscript source:</w:t>
      </w:r>
      <w:r w:rsidRPr="00CD6A4E">
        <w:rPr>
          <w:rFonts w:ascii="Book Antiqua" w:eastAsia="SimSun" w:hAnsi="Book Antiqua" w:cs="SimSun"/>
          <w:sz w:val="24"/>
        </w:rPr>
        <w:t> Invited manuscript</w:t>
      </w:r>
    </w:p>
    <w:p w:rsidR="009172C6" w:rsidRPr="00CD6A4E" w:rsidRDefault="009172C6" w:rsidP="00CD6A4E">
      <w:pPr>
        <w:spacing w:after="0" w:line="360" w:lineRule="auto"/>
        <w:jc w:val="both"/>
        <w:rPr>
          <w:rFonts w:ascii="Book Antiqua" w:eastAsia="SimSun" w:hAnsi="Book Antiqua"/>
          <w:sz w:val="24"/>
          <w:lang w:eastAsia="zh-CN"/>
        </w:rPr>
      </w:pPr>
    </w:p>
    <w:p w:rsidR="009172C6" w:rsidRPr="00CD6A4E" w:rsidRDefault="009172C6" w:rsidP="00CD6A4E">
      <w:pPr>
        <w:spacing w:after="0" w:line="360" w:lineRule="auto"/>
        <w:jc w:val="both"/>
        <w:rPr>
          <w:rFonts w:ascii="Book Antiqua" w:eastAsia="SimSun" w:hAnsi="Book Antiqua"/>
          <w:sz w:val="24"/>
          <w:lang w:eastAsia="zh-CN"/>
        </w:rPr>
      </w:pPr>
      <w:r w:rsidRPr="00CD6A4E">
        <w:rPr>
          <w:rFonts w:ascii="Book Antiqua" w:hAnsi="Book Antiqua"/>
          <w:b/>
          <w:sz w:val="24"/>
        </w:rPr>
        <w:t>Correspondence to: Mary V Seeman</w:t>
      </w:r>
      <w:r w:rsidRPr="00CD6A4E">
        <w:rPr>
          <w:rFonts w:ascii="Book Antiqua" w:eastAsia="SimSun" w:hAnsi="Book Antiqua"/>
          <w:b/>
          <w:sz w:val="24"/>
          <w:lang w:eastAsia="zh-CN"/>
        </w:rPr>
        <w:t>,</w:t>
      </w:r>
      <w:r w:rsidRPr="00CD6A4E">
        <w:rPr>
          <w:rFonts w:ascii="Book Antiqua" w:hAnsi="Book Antiqua"/>
          <w:b/>
          <w:sz w:val="24"/>
        </w:rPr>
        <w:t xml:space="preserve"> DSc, FRCP (C), MD, Emeritus Professor, Professor,</w:t>
      </w:r>
      <w:r w:rsidRPr="00CD6A4E">
        <w:rPr>
          <w:rFonts w:ascii="Book Antiqua" w:hAnsi="Book Antiqua"/>
          <w:sz w:val="24"/>
        </w:rPr>
        <w:t xml:space="preserve"> Department of Psychiatry, University of Toronto, 260 Heath St. W., Suite 605, Toronto, O</w:t>
      </w:r>
      <w:r w:rsidRPr="00CD6A4E">
        <w:rPr>
          <w:rFonts w:ascii="Book Antiqua" w:eastAsia="SimSun" w:hAnsi="Book Antiqua"/>
          <w:sz w:val="24"/>
          <w:lang w:eastAsia="zh-CN"/>
        </w:rPr>
        <w:t>N M5P 3L6</w:t>
      </w:r>
      <w:r w:rsidRPr="00CD6A4E">
        <w:rPr>
          <w:rFonts w:ascii="Book Antiqua" w:hAnsi="Book Antiqua"/>
          <w:sz w:val="24"/>
        </w:rPr>
        <w:t>, Canada</w:t>
      </w:r>
      <w:r w:rsidRPr="00CD6A4E">
        <w:rPr>
          <w:rFonts w:ascii="Book Antiqua" w:eastAsia="SimSun" w:hAnsi="Book Antiqua"/>
          <w:sz w:val="24"/>
          <w:lang w:eastAsia="zh-CN"/>
        </w:rPr>
        <w:t>.</w:t>
      </w:r>
      <w:r w:rsidRPr="00CD6A4E">
        <w:rPr>
          <w:rFonts w:ascii="Book Antiqua" w:hAnsi="Book Antiqua"/>
          <w:sz w:val="24"/>
        </w:rPr>
        <w:t xml:space="preserve"> </w:t>
      </w:r>
      <w:hyperlink r:id="rId8" w:history="1">
        <w:r w:rsidRPr="00CD6A4E">
          <w:rPr>
            <w:rStyle w:val="Hyperlink"/>
            <w:rFonts w:ascii="Book Antiqua" w:hAnsi="Book Antiqua"/>
            <w:color w:val="auto"/>
            <w:sz w:val="24"/>
            <w:u w:val="none"/>
          </w:rPr>
          <w:t>mary.seeman@utoronto.ca</w:t>
        </w:r>
      </w:hyperlink>
    </w:p>
    <w:p w:rsidR="009172C6" w:rsidRPr="00CD6A4E" w:rsidRDefault="009172C6" w:rsidP="00CD6A4E">
      <w:pPr>
        <w:spacing w:after="0" w:line="360" w:lineRule="auto"/>
        <w:jc w:val="both"/>
        <w:rPr>
          <w:rFonts w:ascii="Book Antiqua" w:eastAsia="SimSun" w:hAnsi="Book Antiqua"/>
          <w:sz w:val="24"/>
          <w:lang w:eastAsia="zh-CN"/>
        </w:rPr>
      </w:pPr>
      <w:r w:rsidRPr="00CD6A4E">
        <w:rPr>
          <w:rFonts w:ascii="Book Antiqua" w:hAnsi="Book Antiqua"/>
          <w:b/>
          <w:sz w:val="24"/>
        </w:rPr>
        <w:t>Telephone:</w:t>
      </w:r>
      <w:r w:rsidRPr="00CD6A4E">
        <w:rPr>
          <w:rFonts w:ascii="Book Antiqua" w:eastAsia="SimSun" w:hAnsi="Book Antiqua"/>
          <w:sz w:val="24"/>
          <w:lang w:eastAsia="zh-CN"/>
        </w:rPr>
        <w:t xml:space="preserve"> +</w:t>
      </w:r>
      <w:r w:rsidRPr="00CD6A4E">
        <w:rPr>
          <w:rFonts w:ascii="Book Antiqua" w:hAnsi="Book Antiqua"/>
          <w:sz w:val="24"/>
        </w:rPr>
        <w:t>1</w:t>
      </w:r>
      <w:r w:rsidRPr="00CD6A4E">
        <w:rPr>
          <w:rFonts w:ascii="Book Antiqua" w:eastAsia="SimSun" w:hAnsi="Book Antiqua"/>
          <w:sz w:val="24"/>
          <w:lang w:eastAsia="zh-CN"/>
        </w:rPr>
        <w:t>-</w:t>
      </w:r>
      <w:r w:rsidRPr="00CD6A4E">
        <w:rPr>
          <w:rFonts w:ascii="Book Antiqua" w:hAnsi="Book Antiqua"/>
          <w:sz w:val="24"/>
        </w:rPr>
        <w:t>416</w:t>
      </w:r>
      <w:r w:rsidRPr="00CD6A4E">
        <w:rPr>
          <w:rFonts w:ascii="Book Antiqua" w:eastAsia="SimSun" w:hAnsi="Book Antiqua"/>
          <w:sz w:val="24"/>
          <w:lang w:eastAsia="zh-CN"/>
        </w:rPr>
        <w:t>-</w:t>
      </w:r>
      <w:r w:rsidRPr="00CD6A4E">
        <w:rPr>
          <w:rFonts w:ascii="Book Antiqua" w:hAnsi="Book Antiqua"/>
          <w:sz w:val="24"/>
        </w:rPr>
        <w:t xml:space="preserve">4863456 </w:t>
      </w:r>
    </w:p>
    <w:p w:rsidR="009172C6" w:rsidRPr="00CD6A4E" w:rsidRDefault="009172C6" w:rsidP="00CD6A4E">
      <w:pPr>
        <w:spacing w:after="0" w:line="360" w:lineRule="auto"/>
        <w:jc w:val="both"/>
        <w:rPr>
          <w:rFonts w:ascii="Book Antiqua" w:eastAsia="SimSun" w:hAnsi="Book Antiqua"/>
          <w:sz w:val="24"/>
          <w:lang w:eastAsia="zh-CN"/>
        </w:rPr>
      </w:pPr>
    </w:p>
    <w:p w:rsidR="009172C6" w:rsidRPr="00CD6A4E" w:rsidRDefault="009172C6" w:rsidP="00CD6A4E">
      <w:pPr>
        <w:spacing w:after="0" w:line="360" w:lineRule="auto"/>
        <w:jc w:val="both"/>
        <w:rPr>
          <w:rFonts w:ascii="Book Antiqua" w:hAnsi="Book Antiqua"/>
          <w:b/>
          <w:sz w:val="24"/>
        </w:rPr>
      </w:pPr>
      <w:r w:rsidRPr="00CD6A4E">
        <w:rPr>
          <w:rFonts w:ascii="Book Antiqua" w:hAnsi="Book Antiqua"/>
          <w:b/>
          <w:sz w:val="24"/>
        </w:rPr>
        <w:t xml:space="preserve">Received: </w:t>
      </w:r>
      <w:r w:rsidR="00A34F7C" w:rsidRPr="00CD6A4E">
        <w:rPr>
          <w:rFonts w:ascii="Book Antiqua" w:eastAsia="SimSun" w:hAnsi="Book Antiqua"/>
          <w:sz w:val="24"/>
          <w:lang w:eastAsia="zh-CN"/>
        </w:rPr>
        <w:t>May 21, 2018</w:t>
      </w:r>
      <w:r w:rsidRPr="00CD6A4E">
        <w:rPr>
          <w:rFonts w:ascii="Book Antiqua" w:hAnsi="Book Antiqua"/>
          <w:sz w:val="24"/>
        </w:rPr>
        <w:t xml:space="preserve">  </w:t>
      </w:r>
    </w:p>
    <w:p w:rsidR="009172C6" w:rsidRPr="00CD6A4E" w:rsidRDefault="009172C6" w:rsidP="00CD6A4E">
      <w:pPr>
        <w:spacing w:after="0" w:line="360" w:lineRule="auto"/>
        <w:jc w:val="both"/>
        <w:rPr>
          <w:rFonts w:ascii="Book Antiqua" w:hAnsi="Book Antiqua"/>
          <w:b/>
          <w:sz w:val="24"/>
        </w:rPr>
      </w:pPr>
      <w:r w:rsidRPr="00CD6A4E">
        <w:rPr>
          <w:rFonts w:ascii="Book Antiqua" w:hAnsi="Book Antiqua"/>
          <w:b/>
          <w:sz w:val="24"/>
        </w:rPr>
        <w:t>Peer-review started:</w:t>
      </w:r>
      <w:r w:rsidR="00A34F7C" w:rsidRPr="00CD6A4E">
        <w:rPr>
          <w:rFonts w:ascii="Book Antiqua" w:eastAsia="SimSun" w:hAnsi="Book Antiqua"/>
          <w:sz w:val="24"/>
          <w:lang w:eastAsia="zh-CN"/>
        </w:rPr>
        <w:t xml:space="preserve"> May 21, 2018</w:t>
      </w:r>
      <w:r w:rsidR="00A34F7C" w:rsidRPr="00CD6A4E">
        <w:rPr>
          <w:rFonts w:ascii="Book Antiqua" w:hAnsi="Book Antiqua"/>
          <w:sz w:val="24"/>
        </w:rPr>
        <w:t xml:space="preserve">  </w:t>
      </w:r>
    </w:p>
    <w:p w:rsidR="009172C6" w:rsidRPr="00CD6A4E" w:rsidRDefault="009172C6" w:rsidP="00CD6A4E">
      <w:pPr>
        <w:spacing w:after="0" w:line="360" w:lineRule="auto"/>
        <w:jc w:val="both"/>
        <w:rPr>
          <w:rFonts w:ascii="Book Antiqua" w:eastAsia="SimSun" w:hAnsi="Book Antiqua"/>
          <w:b/>
          <w:sz w:val="24"/>
          <w:lang w:eastAsia="zh-CN"/>
        </w:rPr>
      </w:pPr>
      <w:r w:rsidRPr="00CD6A4E">
        <w:rPr>
          <w:rFonts w:ascii="Book Antiqua" w:hAnsi="Book Antiqua"/>
          <w:b/>
          <w:sz w:val="24"/>
        </w:rPr>
        <w:t>First decision:</w:t>
      </w:r>
      <w:r w:rsidR="00A34F7C" w:rsidRPr="00CD6A4E">
        <w:rPr>
          <w:rFonts w:ascii="Book Antiqua" w:eastAsia="SimSun" w:hAnsi="Book Antiqua"/>
          <w:b/>
          <w:sz w:val="24"/>
          <w:lang w:eastAsia="zh-CN"/>
        </w:rPr>
        <w:t xml:space="preserve"> </w:t>
      </w:r>
      <w:r w:rsidR="00A34F7C" w:rsidRPr="00CD6A4E">
        <w:rPr>
          <w:rFonts w:ascii="Book Antiqua" w:eastAsia="SimSun" w:hAnsi="Book Antiqua"/>
          <w:sz w:val="24"/>
          <w:lang w:eastAsia="zh-CN"/>
        </w:rPr>
        <w:t>June 5, 2018</w:t>
      </w:r>
    </w:p>
    <w:p w:rsidR="009172C6" w:rsidRPr="00CD6A4E" w:rsidRDefault="009172C6" w:rsidP="00CD6A4E">
      <w:pPr>
        <w:spacing w:after="0" w:line="360" w:lineRule="auto"/>
        <w:jc w:val="both"/>
        <w:rPr>
          <w:rFonts w:ascii="Book Antiqua" w:hAnsi="Book Antiqua"/>
          <w:b/>
          <w:sz w:val="24"/>
        </w:rPr>
      </w:pPr>
      <w:r w:rsidRPr="00CD6A4E">
        <w:rPr>
          <w:rFonts w:ascii="Book Antiqua" w:hAnsi="Book Antiqua"/>
          <w:b/>
          <w:sz w:val="24"/>
        </w:rPr>
        <w:t xml:space="preserve">Revised: </w:t>
      </w:r>
      <w:r w:rsidR="00A34F7C" w:rsidRPr="00CD6A4E">
        <w:rPr>
          <w:rFonts w:ascii="Book Antiqua" w:eastAsia="SimSun" w:hAnsi="Book Antiqua"/>
          <w:sz w:val="24"/>
          <w:lang w:eastAsia="zh-CN"/>
        </w:rPr>
        <w:t>June 27, 2018</w:t>
      </w:r>
      <w:r w:rsidRPr="00CD6A4E">
        <w:rPr>
          <w:rFonts w:ascii="Book Antiqua" w:hAnsi="Book Antiqua"/>
          <w:b/>
          <w:sz w:val="24"/>
        </w:rPr>
        <w:t xml:space="preserve"> </w:t>
      </w:r>
      <w:bookmarkStart w:id="5" w:name="_GoBack"/>
      <w:bookmarkEnd w:id="5"/>
    </w:p>
    <w:p w:rsidR="009172C6" w:rsidRPr="00CD6A4E" w:rsidRDefault="009172C6" w:rsidP="00CD6A4E">
      <w:pPr>
        <w:spacing w:after="0" w:line="360" w:lineRule="auto"/>
        <w:jc w:val="both"/>
        <w:rPr>
          <w:rFonts w:ascii="Book Antiqua" w:hAnsi="Book Antiqua"/>
          <w:b/>
          <w:sz w:val="24"/>
        </w:rPr>
      </w:pPr>
      <w:r w:rsidRPr="00CD6A4E">
        <w:rPr>
          <w:rFonts w:ascii="Book Antiqua" w:hAnsi="Book Antiqua"/>
          <w:b/>
          <w:sz w:val="24"/>
        </w:rPr>
        <w:t xml:space="preserve">Accepted: </w:t>
      </w:r>
      <w:ins w:id="6" w:author="Li Ma" w:date="2018-06-28T17:16:00Z">
        <w:r w:rsidR="00243ADC" w:rsidRPr="00243ADC">
          <w:rPr>
            <w:rFonts w:ascii="Book Antiqua" w:hAnsi="Book Antiqua"/>
            <w:sz w:val="24"/>
            <w:rPrChange w:id="7" w:author="Li Ma" w:date="2018-06-28T17:16:00Z">
              <w:rPr>
                <w:rFonts w:ascii="Book Antiqua" w:hAnsi="Book Antiqua"/>
                <w:b/>
                <w:sz w:val="24"/>
              </w:rPr>
            </w:rPrChange>
          </w:rPr>
          <w:t>June 28, 2018</w:t>
        </w:r>
      </w:ins>
      <w:del w:id="8" w:author="Li Ma" w:date="2018-06-28T17:16:00Z">
        <w:r w:rsidRPr="00CD6A4E" w:rsidDel="00243ADC">
          <w:rPr>
            <w:rFonts w:ascii="Book Antiqua" w:hAnsi="Book Antiqua"/>
            <w:b/>
            <w:sz w:val="24"/>
          </w:rPr>
          <w:delText xml:space="preserve"> </w:delText>
        </w:r>
      </w:del>
    </w:p>
    <w:p w:rsidR="009172C6" w:rsidRPr="00CD6A4E" w:rsidRDefault="009172C6" w:rsidP="00CD6A4E">
      <w:pPr>
        <w:spacing w:after="0" w:line="360" w:lineRule="auto"/>
        <w:jc w:val="both"/>
        <w:rPr>
          <w:rFonts w:ascii="Book Antiqua" w:hAnsi="Book Antiqua"/>
          <w:sz w:val="24"/>
        </w:rPr>
      </w:pPr>
      <w:r w:rsidRPr="00CD6A4E">
        <w:rPr>
          <w:rFonts w:ascii="Book Antiqua" w:hAnsi="Book Antiqua"/>
          <w:b/>
          <w:sz w:val="24"/>
        </w:rPr>
        <w:t>Article in press:</w:t>
      </w:r>
      <w:r w:rsidRPr="00CD6A4E">
        <w:rPr>
          <w:rFonts w:ascii="Book Antiqua" w:hAnsi="Book Antiqua"/>
          <w:sz w:val="24"/>
        </w:rPr>
        <w:t xml:space="preserve">    </w:t>
      </w:r>
    </w:p>
    <w:p w:rsidR="009172C6" w:rsidRPr="00CD6A4E" w:rsidRDefault="009172C6" w:rsidP="00CD6A4E">
      <w:pPr>
        <w:spacing w:after="0" w:line="360" w:lineRule="auto"/>
        <w:jc w:val="both"/>
        <w:rPr>
          <w:rFonts w:ascii="Book Antiqua" w:eastAsia="SimSun" w:hAnsi="Book Antiqua"/>
          <w:b/>
          <w:sz w:val="24"/>
          <w:lang w:eastAsia="zh-CN"/>
        </w:rPr>
      </w:pPr>
      <w:r w:rsidRPr="00CD6A4E">
        <w:rPr>
          <w:rFonts w:ascii="Book Antiqua" w:hAnsi="Book Antiqua"/>
          <w:b/>
          <w:sz w:val="24"/>
        </w:rPr>
        <w:t xml:space="preserve">Published online: </w:t>
      </w:r>
    </w:p>
    <w:p w:rsidR="001A633B" w:rsidRDefault="001A633B">
      <w:pPr>
        <w:rPr>
          <w:rFonts w:ascii="Book Antiqua" w:hAnsi="Book Antiqua"/>
          <w:b/>
          <w:sz w:val="24"/>
        </w:rPr>
      </w:pPr>
      <w:r>
        <w:rPr>
          <w:rFonts w:ascii="Book Antiqua" w:hAnsi="Book Antiqua"/>
          <w:b/>
          <w:sz w:val="24"/>
        </w:rPr>
        <w:br w:type="page"/>
      </w:r>
    </w:p>
    <w:p w:rsidR="00822E90" w:rsidRPr="00CD6A4E" w:rsidRDefault="00822E90" w:rsidP="00CD6A4E">
      <w:pPr>
        <w:spacing w:after="0" w:line="360" w:lineRule="auto"/>
        <w:jc w:val="both"/>
        <w:rPr>
          <w:rFonts w:ascii="Book Antiqua" w:hAnsi="Book Antiqua"/>
          <w:sz w:val="24"/>
        </w:rPr>
      </w:pPr>
      <w:r w:rsidRPr="00CD6A4E">
        <w:rPr>
          <w:rFonts w:ascii="Book Antiqua" w:hAnsi="Book Antiqua"/>
          <w:b/>
          <w:sz w:val="24"/>
        </w:rPr>
        <w:lastRenderedPageBreak/>
        <w:t>Abstract</w:t>
      </w:r>
      <w:r w:rsidRPr="00CD6A4E">
        <w:rPr>
          <w:rFonts w:ascii="Book Antiqua" w:hAnsi="Book Antiqua"/>
          <w:sz w:val="24"/>
        </w:rPr>
        <w:t xml:space="preserve"> </w:t>
      </w:r>
    </w:p>
    <w:p w:rsidR="00167396" w:rsidRPr="00CD6A4E" w:rsidRDefault="00167396" w:rsidP="00CD6A4E">
      <w:pPr>
        <w:spacing w:after="0" w:line="360" w:lineRule="auto"/>
        <w:jc w:val="both"/>
        <w:rPr>
          <w:rFonts w:ascii="Book Antiqua" w:eastAsia="SimSun" w:hAnsi="Book Antiqua" w:cs="Times New Roman"/>
          <w:sz w:val="24"/>
          <w:lang w:eastAsia="zh-CN"/>
        </w:rPr>
      </w:pPr>
      <w:r w:rsidRPr="00CD6A4E">
        <w:rPr>
          <w:rFonts w:ascii="Book Antiqua" w:hAnsi="Book Antiqua"/>
          <w:sz w:val="24"/>
        </w:rPr>
        <w:t>Nightmares occur</w:t>
      </w:r>
      <w:r w:rsidR="009172C6" w:rsidRPr="00CD6A4E">
        <w:rPr>
          <w:rFonts w:ascii="Book Antiqua" w:eastAsia="SimSun" w:hAnsi="Book Antiqua"/>
          <w:sz w:val="24"/>
          <w:lang w:eastAsia="zh-CN"/>
        </w:rPr>
        <w:t>s</w:t>
      </w:r>
      <w:r w:rsidRPr="00CD6A4E">
        <w:rPr>
          <w:rFonts w:ascii="Book Antiqua" w:hAnsi="Book Antiqua"/>
          <w:sz w:val="24"/>
        </w:rPr>
        <w:t xml:space="preserve"> more frequently in patients with schizophrenia than they do in the general population. </w:t>
      </w:r>
      <w:r w:rsidR="0086673E" w:rsidRPr="00CD6A4E">
        <w:rPr>
          <w:rFonts w:ascii="Book Antiqua" w:hAnsi="Book Antiqua"/>
          <w:sz w:val="24"/>
        </w:rPr>
        <w:t xml:space="preserve">Nightmares </w:t>
      </w:r>
      <w:r w:rsidRPr="00CD6A4E">
        <w:rPr>
          <w:rFonts w:ascii="Book Antiqua" w:hAnsi="Book Antiqua"/>
          <w:sz w:val="24"/>
        </w:rPr>
        <w:t>are profoundly distressing and may exacerbate daytime psychotic symptoms and undermine</w:t>
      </w:r>
      <w:r w:rsidR="00531AC8" w:rsidRPr="00CD6A4E">
        <w:rPr>
          <w:rFonts w:ascii="Book Antiqua" w:hAnsi="Book Antiqua"/>
          <w:sz w:val="24"/>
        </w:rPr>
        <w:t xml:space="preserve"> day-to-</w:t>
      </w:r>
      <w:r w:rsidR="00B805FF" w:rsidRPr="00CD6A4E">
        <w:rPr>
          <w:rFonts w:ascii="Book Antiqua" w:hAnsi="Book Antiqua"/>
          <w:sz w:val="24"/>
        </w:rPr>
        <w:t>day</w:t>
      </w:r>
      <w:r w:rsidRPr="00CD6A4E">
        <w:rPr>
          <w:rFonts w:ascii="Book Antiqua" w:hAnsi="Book Antiqua"/>
          <w:sz w:val="24"/>
        </w:rPr>
        <w:t xml:space="preserve"> function.</w:t>
      </w:r>
      <w:r w:rsidR="009172C6" w:rsidRPr="00CD6A4E">
        <w:rPr>
          <w:rFonts w:ascii="Book Antiqua" w:hAnsi="Book Antiqua"/>
          <w:sz w:val="24"/>
        </w:rPr>
        <w:t xml:space="preserve"> </w:t>
      </w:r>
      <w:r w:rsidRPr="00CD6A4E">
        <w:rPr>
          <w:rFonts w:ascii="Book Antiqua" w:hAnsi="Book Antiqua"/>
          <w:sz w:val="24"/>
        </w:rPr>
        <w:t xml:space="preserve">Clinicians </w:t>
      </w:r>
      <w:r w:rsidR="0091514E" w:rsidRPr="00CD6A4E">
        <w:rPr>
          <w:rFonts w:ascii="Book Antiqua" w:hAnsi="Book Antiqua"/>
          <w:sz w:val="24"/>
        </w:rPr>
        <w:t xml:space="preserve">do </w:t>
      </w:r>
      <w:r w:rsidRPr="00CD6A4E">
        <w:rPr>
          <w:rFonts w:ascii="Book Antiqua" w:hAnsi="Book Antiqua"/>
          <w:sz w:val="24"/>
        </w:rPr>
        <w:t>not</w:t>
      </w:r>
      <w:r w:rsidR="0091514E" w:rsidRPr="00CD6A4E">
        <w:rPr>
          <w:rFonts w:ascii="Book Antiqua" w:hAnsi="Book Antiqua"/>
          <w:sz w:val="24"/>
        </w:rPr>
        <w:t xml:space="preserve"> often</w:t>
      </w:r>
      <w:r w:rsidRPr="00CD6A4E">
        <w:rPr>
          <w:rFonts w:ascii="Book Antiqua" w:hAnsi="Book Antiqua"/>
          <w:sz w:val="24"/>
        </w:rPr>
        <w:t xml:space="preserve"> ask about nightmares in the context of psychotic illness and patients </w:t>
      </w:r>
      <w:r w:rsidRPr="00CD6A4E">
        <w:rPr>
          <w:rFonts w:ascii="Book Antiqua" w:eastAsia="Times New Roman" w:hAnsi="Book Antiqua" w:cs="Times New Roman"/>
          <w:sz w:val="24"/>
        </w:rPr>
        <w:t xml:space="preserve">may underreport them or, if nightmares </w:t>
      </w:r>
      <w:r w:rsidRPr="00CD6A4E">
        <w:rPr>
          <w:rFonts w:ascii="Book Antiqua" w:eastAsia="Times New Roman" w:hAnsi="Book Antiqua" w:cs="Times New Roman"/>
          <w:i/>
          <w:sz w:val="24"/>
        </w:rPr>
        <w:t xml:space="preserve">are </w:t>
      </w:r>
      <w:r w:rsidRPr="00CD6A4E">
        <w:rPr>
          <w:rFonts w:ascii="Book Antiqua" w:eastAsia="Times New Roman" w:hAnsi="Book Antiqua" w:cs="Times New Roman"/>
          <w:sz w:val="24"/>
        </w:rPr>
        <w:t>reported, they may be disregarded</w:t>
      </w:r>
      <w:r w:rsidR="00B805FF" w:rsidRPr="00CD6A4E">
        <w:rPr>
          <w:rFonts w:ascii="Book Antiqua" w:eastAsia="Times New Roman" w:hAnsi="Book Antiqua" w:cs="Times New Roman"/>
          <w:sz w:val="24"/>
        </w:rPr>
        <w:t xml:space="preserve">; </w:t>
      </w:r>
      <w:r w:rsidRPr="00CD6A4E">
        <w:rPr>
          <w:rFonts w:ascii="Book Antiqua" w:eastAsia="Times New Roman" w:hAnsi="Book Antiqua" w:cs="Times New Roman"/>
          <w:sz w:val="24"/>
        </w:rPr>
        <w:t xml:space="preserve">it may be assumed that they will </w:t>
      </w:r>
      <w:r w:rsidR="0086673E" w:rsidRPr="00CD6A4E">
        <w:rPr>
          <w:rFonts w:ascii="Book Antiqua" w:eastAsia="Times New Roman" w:hAnsi="Book Antiqua" w:cs="Times New Roman"/>
          <w:sz w:val="24"/>
        </w:rPr>
        <w:t xml:space="preserve">disappear with </w:t>
      </w:r>
      <w:r w:rsidRPr="00CD6A4E">
        <w:rPr>
          <w:rFonts w:ascii="Book Antiqua" w:eastAsia="Times New Roman" w:hAnsi="Book Antiqua" w:cs="Times New Roman"/>
          <w:sz w:val="24"/>
        </w:rPr>
        <w:t>antipsychotic medication and</w:t>
      </w:r>
      <w:r w:rsidR="00531AC8" w:rsidRPr="00CD6A4E">
        <w:rPr>
          <w:rFonts w:ascii="Book Antiqua" w:eastAsia="Times New Roman" w:hAnsi="Book Antiqua" w:cs="Times New Roman"/>
          <w:sz w:val="24"/>
        </w:rPr>
        <w:t xml:space="preserve"> that they</w:t>
      </w:r>
      <w:r w:rsidRPr="00CD6A4E">
        <w:rPr>
          <w:rFonts w:ascii="Book Antiqua" w:eastAsia="Times New Roman" w:hAnsi="Book Antiqua" w:cs="Times New Roman"/>
          <w:sz w:val="24"/>
        </w:rPr>
        <w:t xml:space="preserve"> do not</w:t>
      </w:r>
      <w:r w:rsidR="0091514E" w:rsidRPr="00CD6A4E">
        <w:rPr>
          <w:rFonts w:ascii="Book Antiqua" w:eastAsia="Times New Roman" w:hAnsi="Book Antiqua" w:cs="Times New Roman"/>
          <w:sz w:val="24"/>
        </w:rPr>
        <w:t>, therefore,</w:t>
      </w:r>
      <w:r w:rsidRPr="00CD6A4E">
        <w:rPr>
          <w:rFonts w:ascii="Book Antiqua" w:eastAsia="Times New Roman" w:hAnsi="Book Antiqua" w:cs="Times New Roman"/>
          <w:sz w:val="24"/>
        </w:rPr>
        <w:t xml:space="preserve"> require </w:t>
      </w:r>
      <w:r w:rsidR="00B805FF" w:rsidRPr="00CD6A4E">
        <w:rPr>
          <w:rFonts w:ascii="Book Antiqua" w:eastAsia="Times New Roman" w:hAnsi="Book Antiqua" w:cs="Times New Roman"/>
          <w:sz w:val="24"/>
        </w:rPr>
        <w:t xml:space="preserve">separate intervention. </w:t>
      </w:r>
      <w:r w:rsidRPr="00CD6A4E">
        <w:rPr>
          <w:rFonts w:ascii="Book Antiqua" w:eastAsia="Times New Roman" w:hAnsi="Book Antiqua" w:cs="Times New Roman"/>
          <w:sz w:val="24"/>
        </w:rPr>
        <w:t>This is a missed opportunity because Imag</w:t>
      </w:r>
      <w:r w:rsidR="0091514E" w:rsidRPr="00CD6A4E">
        <w:rPr>
          <w:rFonts w:ascii="Book Antiqua" w:eastAsia="Times New Roman" w:hAnsi="Book Antiqua" w:cs="Times New Roman"/>
          <w:sz w:val="24"/>
        </w:rPr>
        <w:t>e</w:t>
      </w:r>
      <w:r w:rsidRPr="00CD6A4E">
        <w:rPr>
          <w:rFonts w:ascii="Book Antiqua" w:eastAsia="Times New Roman" w:hAnsi="Book Antiqua" w:cs="Times New Roman"/>
          <w:sz w:val="24"/>
        </w:rPr>
        <w:t xml:space="preserve"> Rehearsal Therapy, among other</w:t>
      </w:r>
      <w:r w:rsidR="0091514E" w:rsidRPr="00CD6A4E">
        <w:rPr>
          <w:rFonts w:ascii="Book Antiqua" w:eastAsia="Times New Roman" w:hAnsi="Book Antiqua" w:cs="Times New Roman"/>
          <w:sz w:val="24"/>
        </w:rPr>
        <w:t xml:space="preserve"> psychological and pharmacological</w:t>
      </w:r>
      <w:r w:rsidRPr="00CD6A4E">
        <w:rPr>
          <w:rFonts w:ascii="Book Antiqua" w:eastAsia="Times New Roman" w:hAnsi="Book Antiqua" w:cs="Times New Roman"/>
          <w:sz w:val="24"/>
        </w:rPr>
        <w:t xml:space="preserve"> interventions, has </w:t>
      </w:r>
      <w:r w:rsidR="0091514E" w:rsidRPr="00CD6A4E">
        <w:rPr>
          <w:rFonts w:ascii="Book Antiqua" w:eastAsia="Times New Roman" w:hAnsi="Book Antiqua" w:cs="Times New Roman"/>
          <w:sz w:val="24"/>
        </w:rPr>
        <w:t xml:space="preserve">proven </w:t>
      </w:r>
      <w:r w:rsidRPr="00CD6A4E">
        <w:rPr>
          <w:rFonts w:ascii="Book Antiqua" w:eastAsia="Times New Roman" w:hAnsi="Book Antiqua" w:cs="Times New Roman"/>
          <w:sz w:val="24"/>
        </w:rPr>
        <w:t xml:space="preserve">effective for nightmares in </w:t>
      </w:r>
      <w:r w:rsidR="00B805FF" w:rsidRPr="00CD6A4E">
        <w:rPr>
          <w:rFonts w:ascii="Book Antiqua" w:eastAsia="Times New Roman" w:hAnsi="Book Antiqua" w:cs="Times New Roman"/>
          <w:sz w:val="24"/>
        </w:rPr>
        <w:t xml:space="preserve">non-schizophrenia </w:t>
      </w:r>
      <w:r w:rsidRPr="00CD6A4E">
        <w:rPr>
          <w:rFonts w:ascii="Book Antiqua" w:eastAsia="Times New Roman" w:hAnsi="Book Antiqua" w:cs="Times New Roman"/>
          <w:sz w:val="24"/>
        </w:rPr>
        <w:t>populations and should be</w:t>
      </w:r>
      <w:r w:rsidRPr="00CD6A4E">
        <w:rPr>
          <w:rFonts w:ascii="Book Antiqua" w:hAnsi="Book Antiqua"/>
          <w:sz w:val="24"/>
        </w:rPr>
        <w:t xml:space="preserve"> </w:t>
      </w:r>
      <w:r w:rsidRPr="00CD6A4E">
        <w:rPr>
          <w:rFonts w:ascii="Book Antiqua" w:eastAsia="Times New Roman" w:hAnsi="Book Antiqua" w:cs="Times New Roman"/>
          <w:sz w:val="24"/>
        </w:rPr>
        <w:t>considered at an earl</w:t>
      </w:r>
      <w:r w:rsidR="0091514E" w:rsidRPr="00CD6A4E">
        <w:rPr>
          <w:rFonts w:ascii="Book Antiqua" w:eastAsia="Times New Roman" w:hAnsi="Book Antiqua" w:cs="Times New Roman"/>
          <w:sz w:val="24"/>
        </w:rPr>
        <w:t>y stage of psychotic illness</w:t>
      </w:r>
      <w:r w:rsidRPr="00CD6A4E">
        <w:rPr>
          <w:rFonts w:ascii="Book Antiqua" w:eastAsia="Times New Roman" w:hAnsi="Book Antiqua" w:cs="Times New Roman"/>
          <w:sz w:val="24"/>
        </w:rPr>
        <w:t xml:space="preserve"> as an</w:t>
      </w:r>
      <w:r w:rsidR="00B805FF" w:rsidRPr="00CD6A4E">
        <w:rPr>
          <w:rFonts w:ascii="Book Antiqua" w:eastAsia="Times New Roman" w:hAnsi="Book Antiqua" w:cs="Times New Roman"/>
          <w:sz w:val="24"/>
        </w:rPr>
        <w:t xml:space="preserve"> important</w:t>
      </w:r>
      <w:r w:rsidRPr="00CD6A4E">
        <w:rPr>
          <w:rFonts w:ascii="Book Antiqua" w:eastAsia="Times New Roman" w:hAnsi="Book Antiqua" w:cs="Times New Roman"/>
          <w:sz w:val="24"/>
        </w:rPr>
        <w:t xml:space="preserve"> adjunct to standard treatment. There is active</w:t>
      </w:r>
      <w:r w:rsidR="00531AC8" w:rsidRPr="00CD6A4E">
        <w:rPr>
          <w:rFonts w:ascii="Book Antiqua" w:eastAsia="Times New Roman" w:hAnsi="Book Antiqua" w:cs="Times New Roman"/>
          <w:sz w:val="24"/>
        </w:rPr>
        <w:t xml:space="preserve"> ongoing</w:t>
      </w:r>
      <w:r w:rsidRPr="00CD6A4E">
        <w:rPr>
          <w:rFonts w:ascii="Book Antiqua" w:eastAsia="Times New Roman" w:hAnsi="Book Antiqua" w:cs="Times New Roman"/>
          <w:sz w:val="24"/>
        </w:rPr>
        <w:t xml:space="preserve"> research in this field, which will </w:t>
      </w:r>
      <w:r w:rsidR="00B805FF" w:rsidRPr="00CD6A4E">
        <w:rPr>
          <w:rFonts w:ascii="Book Antiqua" w:eastAsia="Times New Roman" w:hAnsi="Book Antiqua" w:cs="Times New Roman"/>
          <w:sz w:val="24"/>
        </w:rPr>
        <w:t xml:space="preserve">undoubtedly </w:t>
      </w:r>
      <w:r w:rsidRPr="00CD6A4E">
        <w:rPr>
          <w:rFonts w:ascii="Book Antiqua" w:eastAsia="Times New Roman" w:hAnsi="Book Antiqua" w:cs="Times New Roman"/>
          <w:sz w:val="24"/>
        </w:rPr>
        <w:t>benefit patients with schizophrenia</w:t>
      </w:r>
      <w:r w:rsidR="00B805FF" w:rsidRPr="00CD6A4E">
        <w:rPr>
          <w:rFonts w:ascii="Book Antiqua" w:eastAsia="Times New Roman" w:hAnsi="Book Antiqua" w:cs="Times New Roman"/>
          <w:sz w:val="24"/>
        </w:rPr>
        <w:t xml:space="preserve"> in the future</w:t>
      </w:r>
      <w:r w:rsidRPr="00CD6A4E">
        <w:rPr>
          <w:rFonts w:ascii="Book Antiqua" w:eastAsia="Times New Roman" w:hAnsi="Book Antiqua" w:cs="Times New Roman"/>
          <w:sz w:val="24"/>
        </w:rPr>
        <w:t>.</w:t>
      </w:r>
    </w:p>
    <w:p w:rsidR="009172C6" w:rsidRPr="00CD6A4E" w:rsidRDefault="009172C6" w:rsidP="00CD6A4E">
      <w:pPr>
        <w:spacing w:after="0" w:line="360" w:lineRule="auto"/>
        <w:jc w:val="both"/>
        <w:rPr>
          <w:rFonts w:ascii="Book Antiqua" w:eastAsia="SimSun" w:hAnsi="Book Antiqua"/>
          <w:sz w:val="24"/>
          <w:lang w:eastAsia="zh-CN"/>
        </w:rPr>
      </w:pPr>
    </w:p>
    <w:p w:rsidR="00822E90" w:rsidRPr="00CD6A4E" w:rsidRDefault="00822E90" w:rsidP="00CD6A4E">
      <w:pPr>
        <w:spacing w:after="0" w:line="360" w:lineRule="auto"/>
        <w:jc w:val="both"/>
        <w:rPr>
          <w:rFonts w:ascii="Book Antiqua" w:eastAsia="SimSun" w:hAnsi="Book Antiqua"/>
          <w:sz w:val="24"/>
          <w:lang w:eastAsia="zh-CN"/>
        </w:rPr>
      </w:pPr>
      <w:r w:rsidRPr="00CD6A4E">
        <w:rPr>
          <w:rFonts w:ascii="Book Antiqua" w:hAnsi="Book Antiqua"/>
          <w:b/>
          <w:sz w:val="24"/>
        </w:rPr>
        <w:t>Key</w:t>
      </w:r>
      <w:r w:rsidR="009172C6" w:rsidRPr="00CD6A4E">
        <w:rPr>
          <w:rFonts w:ascii="Book Antiqua" w:eastAsia="SimSun" w:hAnsi="Book Antiqua"/>
          <w:b/>
          <w:sz w:val="24"/>
          <w:lang w:eastAsia="zh-CN"/>
        </w:rPr>
        <w:t xml:space="preserve"> </w:t>
      </w:r>
      <w:r w:rsidRPr="00CD6A4E">
        <w:rPr>
          <w:rFonts w:ascii="Book Antiqua" w:hAnsi="Book Antiqua"/>
          <w:b/>
          <w:sz w:val="24"/>
        </w:rPr>
        <w:t>words</w:t>
      </w:r>
      <w:r w:rsidR="001A633B">
        <w:rPr>
          <w:rFonts w:ascii="Book Antiqua" w:eastAsia="SimSun" w:hAnsi="Book Antiqua" w:hint="eastAsia"/>
          <w:sz w:val="24"/>
          <w:lang w:eastAsia="zh-CN"/>
        </w:rPr>
        <w:t>:</w:t>
      </w:r>
      <w:r w:rsidRPr="00CD6A4E">
        <w:rPr>
          <w:rFonts w:ascii="Book Antiqua" w:hAnsi="Book Antiqua"/>
          <w:sz w:val="24"/>
        </w:rPr>
        <w:t xml:space="preserve"> Sleep; </w:t>
      </w:r>
      <w:r w:rsidR="009172C6" w:rsidRPr="00CD6A4E">
        <w:rPr>
          <w:rFonts w:ascii="Book Antiqua" w:hAnsi="Book Antiqua"/>
          <w:sz w:val="24"/>
        </w:rPr>
        <w:t>Nightmares</w:t>
      </w:r>
      <w:r w:rsidRPr="00CD6A4E">
        <w:rPr>
          <w:rFonts w:ascii="Book Antiqua" w:hAnsi="Book Antiqua"/>
          <w:sz w:val="24"/>
        </w:rPr>
        <w:t xml:space="preserve">; </w:t>
      </w:r>
      <w:r w:rsidR="009172C6" w:rsidRPr="00CD6A4E">
        <w:rPr>
          <w:rFonts w:ascii="Book Antiqua" w:hAnsi="Book Antiqua"/>
          <w:sz w:val="24"/>
        </w:rPr>
        <w:t>Psychosis; Nightmare</w:t>
      </w:r>
      <w:r w:rsidRPr="00CD6A4E">
        <w:rPr>
          <w:rFonts w:ascii="Book Antiqua" w:hAnsi="Book Antiqua"/>
          <w:sz w:val="24"/>
        </w:rPr>
        <w:t xml:space="preserve">-inducing drugs; Image </w:t>
      </w:r>
      <w:r w:rsidR="009172C6" w:rsidRPr="00CD6A4E">
        <w:rPr>
          <w:rFonts w:ascii="Book Antiqua" w:hAnsi="Book Antiqua"/>
          <w:sz w:val="24"/>
        </w:rPr>
        <w:t>rehearsal therapy</w:t>
      </w:r>
    </w:p>
    <w:p w:rsidR="009172C6" w:rsidRPr="00CD6A4E" w:rsidRDefault="009172C6" w:rsidP="00CD6A4E">
      <w:pPr>
        <w:spacing w:after="0" w:line="360" w:lineRule="auto"/>
        <w:jc w:val="both"/>
        <w:rPr>
          <w:rFonts w:ascii="Book Antiqua" w:eastAsia="SimSun" w:hAnsi="Book Antiqua"/>
          <w:sz w:val="24"/>
          <w:lang w:eastAsia="zh-CN"/>
        </w:rPr>
      </w:pPr>
    </w:p>
    <w:p w:rsidR="009172C6" w:rsidRPr="00CD6A4E" w:rsidRDefault="009172C6" w:rsidP="00CD6A4E">
      <w:pPr>
        <w:spacing w:after="0" w:line="360" w:lineRule="auto"/>
        <w:jc w:val="both"/>
        <w:rPr>
          <w:rFonts w:ascii="Book Antiqua" w:hAnsi="Book Antiqua" w:cs="Arial"/>
          <w:sz w:val="24"/>
        </w:rPr>
      </w:pPr>
      <w:r w:rsidRPr="00CD6A4E">
        <w:rPr>
          <w:rFonts w:ascii="Book Antiqua" w:hAnsi="Book Antiqua"/>
          <w:b/>
          <w:sz w:val="24"/>
        </w:rPr>
        <w:t xml:space="preserve">© </w:t>
      </w:r>
      <w:r w:rsidRPr="00CD6A4E">
        <w:rPr>
          <w:rFonts w:ascii="Book Antiqua" w:hAnsi="Book Antiqua" w:cs="Arial"/>
          <w:b/>
          <w:sz w:val="24"/>
        </w:rPr>
        <w:t>The Author(s) 2018.</w:t>
      </w:r>
      <w:r w:rsidRPr="00CD6A4E">
        <w:rPr>
          <w:rFonts w:ascii="Book Antiqua" w:hAnsi="Book Antiqua" w:cs="Arial"/>
          <w:sz w:val="24"/>
        </w:rPr>
        <w:t xml:space="preserve"> Published by </w:t>
      </w:r>
      <w:proofErr w:type="spellStart"/>
      <w:r w:rsidRPr="00CD6A4E">
        <w:rPr>
          <w:rFonts w:ascii="Book Antiqua" w:hAnsi="Book Antiqua" w:cs="Arial"/>
          <w:sz w:val="24"/>
        </w:rPr>
        <w:t>Baishideng</w:t>
      </w:r>
      <w:proofErr w:type="spellEnd"/>
      <w:r w:rsidRPr="00CD6A4E">
        <w:rPr>
          <w:rFonts w:ascii="Book Antiqua" w:hAnsi="Book Antiqua" w:cs="Arial"/>
          <w:sz w:val="24"/>
        </w:rPr>
        <w:t xml:space="preserve"> Publishing Group Inc. All rights reserved.</w:t>
      </w:r>
    </w:p>
    <w:p w:rsidR="009172C6" w:rsidRPr="00CD6A4E" w:rsidRDefault="009172C6" w:rsidP="00CD6A4E">
      <w:pPr>
        <w:spacing w:after="0" w:line="360" w:lineRule="auto"/>
        <w:jc w:val="both"/>
        <w:rPr>
          <w:rFonts w:ascii="Book Antiqua" w:eastAsia="SimSun" w:hAnsi="Book Antiqua"/>
          <w:sz w:val="24"/>
          <w:lang w:eastAsia="zh-CN"/>
        </w:rPr>
      </w:pPr>
    </w:p>
    <w:p w:rsidR="00822E90" w:rsidRPr="00CD6A4E" w:rsidRDefault="00822E90" w:rsidP="00CD6A4E">
      <w:pPr>
        <w:spacing w:after="0" w:line="360" w:lineRule="auto"/>
        <w:jc w:val="both"/>
        <w:rPr>
          <w:rFonts w:ascii="Book Antiqua" w:eastAsia="SimSun" w:hAnsi="Book Antiqua"/>
          <w:sz w:val="24"/>
          <w:lang w:eastAsia="zh-CN"/>
        </w:rPr>
      </w:pPr>
      <w:r w:rsidRPr="00CD6A4E">
        <w:rPr>
          <w:rFonts w:ascii="Book Antiqua" w:hAnsi="Book Antiqua"/>
          <w:b/>
          <w:sz w:val="24"/>
        </w:rPr>
        <w:t xml:space="preserve">Core </w:t>
      </w:r>
      <w:r w:rsidR="009172C6" w:rsidRPr="00CD6A4E">
        <w:rPr>
          <w:rFonts w:ascii="Book Antiqua" w:hAnsi="Book Antiqua"/>
          <w:b/>
          <w:sz w:val="24"/>
        </w:rPr>
        <w:t>t</w:t>
      </w:r>
      <w:r w:rsidRPr="00CD6A4E">
        <w:rPr>
          <w:rFonts w:ascii="Book Antiqua" w:hAnsi="Book Antiqua"/>
          <w:b/>
          <w:sz w:val="24"/>
        </w:rPr>
        <w:t xml:space="preserve">ip: </w:t>
      </w:r>
      <w:r w:rsidRPr="00CD6A4E">
        <w:rPr>
          <w:rFonts w:ascii="Book Antiqua" w:hAnsi="Book Antiqua"/>
          <w:sz w:val="24"/>
        </w:rPr>
        <w:t xml:space="preserve">A substantial percentage of persons suffering from psychotic illness such as schizophrenia experience frightening nightmares that </w:t>
      </w:r>
      <w:r w:rsidRPr="00CD6A4E">
        <w:rPr>
          <w:rFonts w:ascii="Book Antiqua" w:hAnsi="Book Antiqua"/>
          <w:sz w:val="24"/>
        </w:rPr>
        <w:lastRenderedPageBreak/>
        <w:t xml:space="preserve">aggravate their disease symptoms. </w:t>
      </w:r>
      <w:r w:rsidR="00B805FF" w:rsidRPr="00CD6A4E">
        <w:rPr>
          <w:rFonts w:ascii="Book Antiqua" w:hAnsi="Book Antiqua"/>
          <w:sz w:val="24"/>
        </w:rPr>
        <w:t xml:space="preserve">New treatments </w:t>
      </w:r>
      <w:r w:rsidRPr="00CD6A4E">
        <w:rPr>
          <w:rFonts w:ascii="Book Antiqua" w:hAnsi="Book Antiqua"/>
          <w:sz w:val="24"/>
        </w:rPr>
        <w:t>for nightmares in the general populatio</w:t>
      </w:r>
      <w:r w:rsidR="00B805FF" w:rsidRPr="00CD6A4E">
        <w:rPr>
          <w:rFonts w:ascii="Book Antiqua" w:hAnsi="Book Antiqua"/>
          <w:sz w:val="24"/>
        </w:rPr>
        <w:t>n are</w:t>
      </w:r>
      <w:r w:rsidR="00531AC8" w:rsidRPr="00CD6A4E">
        <w:rPr>
          <w:rFonts w:ascii="Book Antiqua" w:hAnsi="Book Antiqua"/>
          <w:sz w:val="24"/>
        </w:rPr>
        <w:t xml:space="preserve"> starting to be</w:t>
      </w:r>
      <w:r w:rsidR="00B805FF" w:rsidRPr="00CD6A4E">
        <w:rPr>
          <w:rFonts w:ascii="Book Antiqua" w:hAnsi="Book Antiqua"/>
          <w:sz w:val="24"/>
        </w:rPr>
        <w:t xml:space="preserve"> applied to schizophrenia patients</w:t>
      </w:r>
      <w:r w:rsidRPr="00CD6A4E">
        <w:rPr>
          <w:rFonts w:ascii="Book Antiqua" w:hAnsi="Book Antiqua"/>
          <w:sz w:val="24"/>
        </w:rPr>
        <w:t xml:space="preserve">, as are </w:t>
      </w:r>
      <w:r w:rsidR="00B805FF" w:rsidRPr="00CD6A4E">
        <w:rPr>
          <w:rFonts w:ascii="Book Antiqua" w:hAnsi="Book Antiqua"/>
          <w:sz w:val="24"/>
        </w:rPr>
        <w:t xml:space="preserve">new </w:t>
      </w:r>
      <w:r w:rsidRPr="00CD6A4E">
        <w:rPr>
          <w:rFonts w:ascii="Book Antiqua" w:hAnsi="Book Antiqua"/>
          <w:sz w:val="24"/>
        </w:rPr>
        <w:t>treatments for other</w:t>
      </w:r>
      <w:r w:rsidR="00B805FF" w:rsidRPr="00CD6A4E">
        <w:rPr>
          <w:rFonts w:ascii="Book Antiqua" w:hAnsi="Book Antiqua"/>
          <w:sz w:val="24"/>
        </w:rPr>
        <w:t xml:space="preserve"> associated</w:t>
      </w:r>
      <w:r w:rsidRPr="00CD6A4E">
        <w:rPr>
          <w:rFonts w:ascii="Book Antiqua" w:hAnsi="Book Antiqua"/>
          <w:sz w:val="24"/>
        </w:rPr>
        <w:t xml:space="preserve"> sleep problems</w:t>
      </w:r>
      <w:r w:rsidR="00B805FF" w:rsidRPr="00CD6A4E">
        <w:rPr>
          <w:rFonts w:ascii="Book Antiqua" w:hAnsi="Book Antiqua"/>
          <w:sz w:val="24"/>
        </w:rPr>
        <w:t>.</w:t>
      </w:r>
      <w:r w:rsidRPr="00CD6A4E">
        <w:rPr>
          <w:rFonts w:ascii="Book Antiqua" w:hAnsi="Book Antiqua"/>
          <w:sz w:val="24"/>
        </w:rPr>
        <w:t xml:space="preserve"> This</w:t>
      </w:r>
      <w:r w:rsidR="00B805FF" w:rsidRPr="00CD6A4E">
        <w:rPr>
          <w:rFonts w:ascii="Book Antiqua" w:hAnsi="Book Antiqua"/>
          <w:sz w:val="24"/>
        </w:rPr>
        <w:t xml:space="preserve"> is</w:t>
      </w:r>
      <w:r w:rsidRPr="00CD6A4E">
        <w:rPr>
          <w:rFonts w:ascii="Book Antiqua" w:hAnsi="Book Antiqua"/>
          <w:sz w:val="24"/>
        </w:rPr>
        <w:t xml:space="preserve"> </w:t>
      </w:r>
      <w:r w:rsidR="00531AC8" w:rsidRPr="00CD6A4E">
        <w:rPr>
          <w:rFonts w:ascii="Book Antiqua" w:hAnsi="Book Antiqua"/>
          <w:sz w:val="24"/>
        </w:rPr>
        <w:t xml:space="preserve">very </w:t>
      </w:r>
      <w:r w:rsidRPr="00CD6A4E">
        <w:rPr>
          <w:rFonts w:ascii="Book Antiqua" w:hAnsi="Book Antiqua"/>
          <w:sz w:val="24"/>
        </w:rPr>
        <w:t xml:space="preserve">promising research </w:t>
      </w:r>
      <w:r w:rsidR="00B805FF" w:rsidRPr="00CD6A4E">
        <w:rPr>
          <w:rFonts w:ascii="Book Antiqua" w:hAnsi="Book Antiqua"/>
          <w:sz w:val="24"/>
        </w:rPr>
        <w:t>that</w:t>
      </w:r>
      <w:r w:rsidR="00427E03" w:rsidRPr="00CD6A4E">
        <w:rPr>
          <w:rFonts w:ascii="Book Antiqua" w:hAnsi="Book Antiqua"/>
          <w:sz w:val="24"/>
        </w:rPr>
        <w:t xml:space="preserve"> clinicians need to heed</w:t>
      </w:r>
      <w:r w:rsidRPr="00CD6A4E">
        <w:rPr>
          <w:rFonts w:ascii="Book Antiqua" w:hAnsi="Book Antiqua"/>
          <w:sz w:val="24"/>
        </w:rPr>
        <w:t>, as the lessening of nightmare distress will also help to alleviate daytime psychotic symptoms.</w:t>
      </w:r>
    </w:p>
    <w:p w:rsidR="009172C6" w:rsidRPr="00CD6A4E" w:rsidRDefault="009172C6" w:rsidP="00CD6A4E">
      <w:pPr>
        <w:spacing w:after="0" w:line="360" w:lineRule="auto"/>
        <w:jc w:val="both"/>
        <w:rPr>
          <w:rFonts w:ascii="Book Antiqua" w:eastAsia="SimSun" w:hAnsi="Book Antiqua"/>
          <w:b/>
          <w:sz w:val="24"/>
          <w:lang w:eastAsia="zh-CN"/>
        </w:rPr>
      </w:pPr>
    </w:p>
    <w:p w:rsidR="009172C6" w:rsidRPr="00CD6A4E" w:rsidRDefault="009172C6" w:rsidP="00CD6A4E">
      <w:pPr>
        <w:spacing w:after="0" w:line="360" w:lineRule="auto"/>
        <w:jc w:val="both"/>
        <w:rPr>
          <w:rFonts w:ascii="Book Antiqua" w:eastAsia="SimSun" w:hAnsi="Book Antiqua"/>
          <w:sz w:val="24"/>
          <w:lang w:eastAsia="zh-CN"/>
        </w:rPr>
      </w:pPr>
      <w:r w:rsidRPr="00CD6A4E">
        <w:rPr>
          <w:rFonts w:ascii="Book Antiqua" w:hAnsi="Book Antiqua"/>
          <w:sz w:val="24"/>
        </w:rPr>
        <w:t xml:space="preserve">Seeman </w:t>
      </w:r>
      <w:r w:rsidRPr="00CD6A4E">
        <w:rPr>
          <w:rFonts w:ascii="Book Antiqua" w:eastAsia="SimSun" w:hAnsi="Book Antiqua"/>
          <w:sz w:val="24"/>
          <w:lang w:eastAsia="zh-CN"/>
        </w:rPr>
        <w:t>MV.</w:t>
      </w:r>
      <w:r w:rsidRPr="00CD6A4E">
        <w:rPr>
          <w:rFonts w:ascii="Book Antiqua" w:hAnsi="Book Antiqua"/>
          <w:sz w:val="24"/>
        </w:rPr>
        <w:t xml:space="preserve"> Successful treatment of nightmares may reduce psychotic symptoms in schizophrenia</w:t>
      </w:r>
      <w:r w:rsidRPr="00CD6A4E">
        <w:rPr>
          <w:rFonts w:ascii="Book Antiqua" w:eastAsia="SimSun" w:hAnsi="Book Antiqua"/>
          <w:sz w:val="24"/>
          <w:lang w:eastAsia="zh-CN"/>
        </w:rPr>
        <w:t xml:space="preserve">. </w:t>
      </w:r>
      <w:r w:rsidRPr="00CD6A4E">
        <w:rPr>
          <w:rFonts w:ascii="Book Antiqua" w:hAnsi="Book Antiqua"/>
          <w:i/>
          <w:iCs/>
          <w:sz w:val="24"/>
        </w:rPr>
        <w:t xml:space="preserve">World J </w:t>
      </w:r>
      <w:proofErr w:type="spellStart"/>
      <w:r w:rsidRPr="00CD6A4E">
        <w:rPr>
          <w:rFonts w:ascii="Book Antiqua" w:hAnsi="Book Antiqua"/>
          <w:i/>
          <w:iCs/>
          <w:sz w:val="24"/>
        </w:rPr>
        <w:t>Psychiatr</w:t>
      </w:r>
      <w:proofErr w:type="spellEnd"/>
      <w:r w:rsidRPr="00CD6A4E">
        <w:rPr>
          <w:rFonts w:ascii="Book Antiqua" w:eastAsia="SimSun" w:hAnsi="Book Antiqua"/>
          <w:i/>
          <w:iCs/>
          <w:sz w:val="24"/>
          <w:lang w:eastAsia="zh-CN"/>
        </w:rPr>
        <w:t xml:space="preserve"> </w:t>
      </w:r>
      <w:r w:rsidRPr="00CD6A4E">
        <w:rPr>
          <w:rFonts w:ascii="Book Antiqua" w:eastAsia="SimSun" w:hAnsi="Book Antiqua"/>
          <w:iCs/>
          <w:sz w:val="24"/>
          <w:lang w:eastAsia="zh-CN"/>
        </w:rPr>
        <w:t>2018; In press</w:t>
      </w:r>
    </w:p>
    <w:p w:rsidR="009172C6" w:rsidRPr="00CD6A4E" w:rsidRDefault="009172C6" w:rsidP="00CD6A4E">
      <w:pPr>
        <w:spacing w:after="0" w:line="360" w:lineRule="auto"/>
        <w:jc w:val="both"/>
        <w:rPr>
          <w:rFonts w:ascii="Book Antiqua" w:eastAsia="SimSun" w:hAnsi="Book Antiqua"/>
          <w:b/>
          <w:sz w:val="24"/>
          <w:lang w:eastAsia="zh-CN"/>
        </w:rPr>
      </w:pPr>
      <w:r w:rsidRPr="00CD6A4E">
        <w:rPr>
          <w:rFonts w:ascii="Book Antiqua" w:eastAsia="SimSun" w:hAnsi="Book Antiqua"/>
          <w:b/>
          <w:sz w:val="24"/>
          <w:lang w:eastAsia="zh-CN"/>
        </w:rPr>
        <w:br w:type="page"/>
      </w:r>
    </w:p>
    <w:p w:rsidR="00822E90" w:rsidRPr="00CD6A4E" w:rsidRDefault="00822E90" w:rsidP="00CD6A4E">
      <w:pPr>
        <w:spacing w:after="0" w:line="360" w:lineRule="auto"/>
        <w:jc w:val="both"/>
        <w:rPr>
          <w:rFonts w:ascii="Book Antiqua" w:hAnsi="Book Antiqua"/>
          <w:b/>
          <w:sz w:val="24"/>
        </w:rPr>
      </w:pPr>
      <w:r w:rsidRPr="00CD6A4E">
        <w:rPr>
          <w:rFonts w:ascii="Book Antiqua" w:hAnsi="Book Antiqua"/>
          <w:b/>
          <w:sz w:val="24"/>
        </w:rPr>
        <w:lastRenderedPageBreak/>
        <w:t>INTRODUCTION</w:t>
      </w:r>
    </w:p>
    <w:p w:rsidR="000C480B" w:rsidRPr="00CD6A4E" w:rsidRDefault="00822E90" w:rsidP="00CD6A4E">
      <w:pPr>
        <w:spacing w:after="0" w:line="360" w:lineRule="auto"/>
        <w:jc w:val="both"/>
        <w:rPr>
          <w:rFonts w:ascii="Book Antiqua" w:eastAsia="Times New Roman" w:hAnsi="Book Antiqua" w:cs="Times New Roman"/>
          <w:sz w:val="24"/>
        </w:rPr>
      </w:pPr>
      <w:r w:rsidRPr="00CD6A4E">
        <w:rPr>
          <w:rFonts w:ascii="Book Antiqua" w:hAnsi="Book Antiqua"/>
          <w:sz w:val="24"/>
        </w:rPr>
        <w:t xml:space="preserve">Hearing or imagining malevolent threats is the hallmark of delusions and hallucinations in people with psychotic illness; it is also the stuff of nightmares. The DSM-5 identifies nightmares as being extremely distressing, long-lasting, and well-remembered dreams that involve threats to survival, security, or physical integrity. </w:t>
      </w:r>
      <w:r w:rsidRPr="00CD6A4E">
        <w:rPr>
          <w:rFonts w:ascii="Book Antiqua" w:eastAsia="Times New Roman" w:hAnsi="Book Antiqua" w:cs="Times New Roman"/>
          <w:sz w:val="24"/>
        </w:rPr>
        <w:t>There are many ways in which the delusions and hallucinations of psychotic illness overlap with the substance of nightmares: in the centrality of the protagonist to the plot of the story line, in the illusion of reality despite improbable circumstances, in the thematic content (persecution, danger, humiliation</w:t>
      </w:r>
      <w:r w:rsidR="00CD6A4E" w:rsidRPr="00CD6A4E">
        <w:rPr>
          <w:rFonts w:ascii="Book Antiqua" w:eastAsia="Times New Roman" w:hAnsi="Book Antiqua" w:cs="Times New Roman"/>
          <w:sz w:val="24"/>
        </w:rPr>
        <w:t>) and in the resulting emotions</w:t>
      </w:r>
      <w:r w:rsidRPr="00CD6A4E">
        <w:rPr>
          <w:rFonts w:ascii="Book Antiqua" w:eastAsia="Times New Roman" w:hAnsi="Book Antiqua" w:cs="Times New Roman"/>
          <w:sz w:val="24"/>
          <w:vertAlign w:val="superscript"/>
        </w:rPr>
        <w:t>[1</w:t>
      </w:r>
      <w:r w:rsidR="00775C15" w:rsidRPr="00CD6A4E">
        <w:rPr>
          <w:rFonts w:ascii="Book Antiqua" w:eastAsia="Times New Roman" w:hAnsi="Book Antiqua" w:cs="Times New Roman"/>
          <w:sz w:val="24"/>
          <w:vertAlign w:val="superscript"/>
        </w:rPr>
        <w:t>,2</w:t>
      </w:r>
      <w:r w:rsidRPr="00CD6A4E">
        <w:rPr>
          <w:rFonts w:ascii="Book Antiqua" w:eastAsia="Times New Roman" w:hAnsi="Book Antiqua" w:cs="Times New Roman"/>
          <w:sz w:val="24"/>
          <w:vertAlign w:val="superscript"/>
        </w:rPr>
        <w:t>]</w:t>
      </w:r>
      <w:r w:rsidRPr="00CD6A4E">
        <w:rPr>
          <w:rFonts w:ascii="Book Antiqua" w:eastAsia="Times New Roman" w:hAnsi="Book Antiqua" w:cs="Times New Roman"/>
          <w:sz w:val="24"/>
        </w:rPr>
        <w:t xml:space="preserve">. </w:t>
      </w:r>
      <w:r w:rsidR="00D826FD" w:rsidRPr="00CD6A4E">
        <w:rPr>
          <w:rFonts w:ascii="Book Antiqua" w:eastAsia="Times New Roman" w:hAnsi="Book Antiqua" w:cs="Times New Roman"/>
          <w:sz w:val="24"/>
        </w:rPr>
        <w:t>Nightmares can be conceptualized as forming part of the ego disorders that</w:t>
      </w:r>
      <w:r w:rsidR="00775C15" w:rsidRPr="00CD6A4E">
        <w:rPr>
          <w:rFonts w:ascii="Book Antiqua" w:eastAsia="Times New Roman" w:hAnsi="Book Antiqua" w:cs="Times New Roman"/>
          <w:sz w:val="24"/>
        </w:rPr>
        <w:t xml:space="preserve"> le</w:t>
      </w:r>
      <w:r w:rsidR="00A645B7" w:rsidRPr="00CD6A4E">
        <w:rPr>
          <w:rFonts w:ascii="Book Antiqua" w:eastAsia="Times New Roman" w:hAnsi="Book Antiqua" w:cs="Times New Roman"/>
          <w:sz w:val="24"/>
        </w:rPr>
        <w:t>a</w:t>
      </w:r>
      <w:r w:rsidR="00775C15" w:rsidRPr="00CD6A4E">
        <w:rPr>
          <w:rFonts w:ascii="Book Antiqua" w:eastAsia="Times New Roman" w:hAnsi="Book Antiqua" w:cs="Times New Roman"/>
          <w:sz w:val="24"/>
        </w:rPr>
        <w:t xml:space="preserve">d to </w:t>
      </w:r>
      <w:r w:rsidR="00CD6A4E">
        <w:rPr>
          <w:rFonts w:ascii="Book Antiqua" w:eastAsia="SimSun" w:hAnsi="Book Antiqua" w:cs="Times New Roman"/>
          <w:sz w:val="24"/>
          <w:lang w:eastAsia="zh-CN"/>
        </w:rPr>
        <w:t>“</w:t>
      </w:r>
      <w:r w:rsidR="00775C15" w:rsidRPr="00CD6A4E">
        <w:rPr>
          <w:rFonts w:ascii="Book Antiqua" w:eastAsia="Times New Roman" w:hAnsi="Book Antiqua" w:cs="Times New Roman"/>
          <w:sz w:val="24"/>
        </w:rPr>
        <w:t>bizarre</w:t>
      </w:r>
      <w:r w:rsidR="00CD6A4E">
        <w:rPr>
          <w:rFonts w:ascii="Book Antiqua" w:eastAsia="SimSun" w:hAnsi="Book Antiqua" w:cs="Times New Roman"/>
          <w:sz w:val="24"/>
          <w:lang w:eastAsia="zh-CN"/>
        </w:rPr>
        <w:t>”</w:t>
      </w:r>
      <w:r w:rsidR="00775C15" w:rsidRPr="00CD6A4E">
        <w:rPr>
          <w:rFonts w:ascii="Book Antiqua" w:eastAsia="Times New Roman" w:hAnsi="Book Antiqua" w:cs="Times New Roman"/>
          <w:sz w:val="24"/>
        </w:rPr>
        <w:t xml:space="preserve"> or unreal delusions,</w:t>
      </w:r>
      <w:r w:rsidR="00D826FD" w:rsidRPr="00CD6A4E">
        <w:rPr>
          <w:rFonts w:ascii="Book Antiqua" w:eastAsia="Times New Roman" w:hAnsi="Book Antiqua" w:cs="Times New Roman"/>
          <w:sz w:val="24"/>
        </w:rPr>
        <w:t xml:space="preserve"> considered</w:t>
      </w:r>
      <w:r w:rsidR="00775C15" w:rsidRPr="00CD6A4E">
        <w:rPr>
          <w:rFonts w:ascii="Book Antiqua" w:eastAsia="Times New Roman" w:hAnsi="Book Antiqua" w:cs="Times New Roman"/>
          <w:sz w:val="24"/>
        </w:rPr>
        <w:t xml:space="preserve"> by Bleuler</w:t>
      </w:r>
      <w:r w:rsidR="00D826FD" w:rsidRPr="00CD6A4E">
        <w:rPr>
          <w:rFonts w:ascii="Book Antiqua" w:eastAsia="Times New Roman" w:hAnsi="Book Antiqua" w:cs="Times New Roman"/>
          <w:sz w:val="24"/>
        </w:rPr>
        <w:t xml:space="preserve"> a</w:t>
      </w:r>
      <w:r w:rsidR="00775C15" w:rsidRPr="00CD6A4E">
        <w:rPr>
          <w:rFonts w:ascii="Book Antiqua" w:eastAsia="Times New Roman" w:hAnsi="Book Antiqua" w:cs="Times New Roman"/>
          <w:sz w:val="24"/>
        </w:rPr>
        <w:t>s</w:t>
      </w:r>
      <w:r w:rsidR="00D826FD" w:rsidRPr="00CD6A4E">
        <w:rPr>
          <w:rFonts w:ascii="Book Antiqua" w:eastAsia="Times New Roman" w:hAnsi="Book Antiqua" w:cs="Times New Roman"/>
          <w:sz w:val="24"/>
        </w:rPr>
        <w:t xml:space="preserve"> fundamental dimension</w:t>
      </w:r>
      <w:r w:rsidR="00775C15" w:rsidRPr="00CD6A4E">
        <w:rPr>
          <w:rFonts w:ascii="Book Antiqua" w:eastAsia="Times New Roman" w:hAnsi="Book Antiqua" w:cs="Times New Roman"/>
          <w:sz w:val="24"/>
        </w:rPr>
        <w:t>s</w:t>
      </w:r>
      <w:r w:rsidR="00D826FD" w:rsidRPr="00CD6A4E">
        <w:rPr>
          <w:rFonts w:ascii="Book Antiqua" w:eastAsia="Times New Roman" w:hAnsi="Book Antiqua" w:cs="Times New Roman"/>
          <w:sz w:val="24"/>
        </w:rPr>
        <w:t xml:space="preserve"> of </w:t>
      </w:r>
      <w:proofErr w:type="gramStart"/>
      <w:r w:rsidR="00D826FD" w:rsidRPr="00CD6A4E">
        <w:rPr>
          <w:rFonts w:ascii="Book Antiqua" w:eastAsia="Times New Roman" w:hAnsi="Book Antiqua" w:cs="Times New Roman"/>
          <w:sz w:val="24"/>
        </w:rPr>
        <w:t>schizophrenia</w:t>
      </w:r>
      <w:r w:rsidR="00427E03" w:rsidRPr="00CD6A4E">
        <w:rPr>
          <w:rFonts w:ascii="Book Antiqua" w:eastAsia="Times New Roman" w:hAnsi="Book Antiqua" w:cs="Times New Roman"/>
          <w:sz w:val="24"/>
          <w:vertAlign w:val="superscript"/>
        </w:rPr>
        <w:t>[</w:t>
      </w:r>
      <w:proofErr w:type="gramEnd"/>
      <w:r w:rsidR="00427E03" w:rsidRPr="00CD6A4E">
        <w:rPr>
          <w:rFonts w:ascii="Book Antiqua" w:eastAsia="Times New Roman" w:hAnsi="Book Antiqua" w:cs="Times New Roman"/>
          <w:sz w:val="24"/>
          <w:vertAlign w:val="superscript"/>
        </w:rPr>
        <w:t>3,</w:t>
      </w:r>
      <w:r w:rsidR="000C480B" w:rsidRPr="00CD6A4E">
        <w:rPr>
          <w:rFonts w:ascii="Book Antiqua" w:eastAsia="Times New Roman" w:hAnsi="Book Antiqua" w:cs="Times New Roman"/>
          <w:sz w:val="24"/>
          <w:vertAlign w:val="superscript"/>
        </w:rPr>
        <w:t>4]</w:t>
      </w:r>
      <w:r w:rsidR="000C480B" w:rsidRPr="00CD6A4E">
        <w:rPr>
          <w:rFonts w:ascii="Book Antiqua" w:eastAsia="Times New Roman" w:hAnsi="Book Antiqua" w:cs="Times New Roman"/>
          <w:sz w:val="24"/>
        </w:rPr>
        <w:t>.</w:t>
      </w:r>
      <w:r w:rsidR="009172C6" w:rsidRPr="00CD6A4E">
        <w:rPr>
          <w:rFonts w:ascii="Book Antiqua" w:eastAsia="Times New Roman" w:hAnsi="Book Antiqua" w:cs="Times New Roman"/>
          <w:sz w:val="24"/>
        </w:rPr>
        <w:t xml:space="preserve"> </w:t>
      </w:r>
      <w:r w:rsidR="000C480B" w:rsidRPr="00CD6A4E">
        <w:rPr>
          <w:rFonts w:ascii="Book Antiqua" w:eastAsia="Times New Roman" w:hAnsi="Book Antiqua" w:cs="Times New Roman"/>
          <w:sz w:val="24"/>
        </w:rPr>
        <w:t xml:space="preserve">Bleuler also believed that the thought disorders found in schizophrenia mirrored the condensation, displacement and symbolic distortions </w:t>
      </w:r>
      <w:r w:rsidR="00427E03" w:rsidRPr="00CD6A4E">
        <w:rPr>
          <w:rFonts w:ascii="Book Antiqua" w:eastAsia="Times New Roman" w:hAnsi="Book Antiqua" w:cs="Times New Roman"/>
          <w:sz w:val="24"/>
        </w:rPr>
        <w:t xml:space="preserve">that characterize </w:t>
      </w:r>
      <w:r w:rsidR="00CD6A4E" w:rsidRPr="00CD6A4E">
        <w:rPr>
          <w:rFonts w:ascii="Book Antiqua" w:eastAsia="Times New Roman" w:hAnsi="Book Antiqua" w:cs="Times New Roman"/>
          <w:sz w:val="24"/>
        </w:rPr>
        <w:t xml:space="preserve">dreams and </w:t>
      </w:r>
      <w:proofErr w:type="gramStart"/>
      <w:r w:rsidR="00CD6A4E" w:rsidRPr="00CD6A4E">
        <w:rPr>
          <w:rFonts w:ascii="Book Antiqua" w:eastAsia="Times New Roman" w:hAnsi="Book Antiqua" w:cs="Times New Roman"/>
          <w:sz w:val="24"/>
        </w:rPr>
        <w:t>nightmares</w:t>
      </w:r>
      <w:r w:rsidR="000C480B" w:rsidRPr="00CD6A4E">
        <w:rPr>
          <w:rFonts w:ascii="Book Antiqua" w:eastAsia="Times New Roman" w:hAnsi="Book Antiqua" w:cs="Times New Roman"/>
          <w:sz w:val="24"/>
          <w:vertAlign w:val="superscript"/>
        </w:rPr>
        <w:t>[</w:t>
      </w:r>
      <w:proofErr w:type="gramEnd"/>
      <w:r w:rsidR="000C480B" w:rsidRPr="00CD6A4E">
        <w:rPr>
          <w:rFonts w:ascii="Book Antiqua" w:eastAsia="Times New Roman" w:hAnsi="Book Antiqua" w:cs="Times New Roman"/>
          <w:sz w:val="24"/>
          <w:vertAlign w:val="superscript"/>
        </w:rPr>
        <w:t>5]</w:t>
      </w:r>
      <w:r w:rsidR="000C480B" w:rsidRPr="00CD6A4E">
        <w:rPr>
          <w:rFonts w:ascii="Book Antiqua" w:eastAsia="Times New Roman" w:hAnsi="Book Antiqua" w:cs="Times New Roman"/>
          <w:sz w:val="24"/>
        </w:rPr>
        <w:t>.</w:t>
      </w:r>
    </w:p>
    <w:p w:rsidR="00D826FD" w:rsidRDefault="000C480B" w:rsidP="00CD6A4E">
      <w:pPr>
        <w:spacing w:after="0" w:line="360" w:lineRule="auto"/>
        <w:ind w:firstLineChars="100" w:firstLine="240"/>
        <w:jc w:val="both"/>
        <w:rPr>
          <w:rFonts w:ascii="Book Antiqua" w:eastAsia="SimSun" w:hAnsi="Book Antiqua"/>
          <w:sz w:val="24"/>
          <w:lang w:eastAsia="zh-CN"/>
        </w:rPr>
      </w:pPr>
      <w:r w:rsidRPr="00CD6A4E">
        <w:rPr>
          <w:rFonts w:ascii="Book Antiqua" w:hAnsi="Book Antiqua"/>
          <w:sz w:val="24"/>
        </w:rPr>
        <w:t>Almost everyone experiences nightmares occasionally, and they are especially commonplace in childhood. About 50</w:t>
      </w:r>
      <w:r w:rsidR="00CD6A4E" w:rsidRPr="00CD6A4E">
        <w:rPr>
          <w:rFonts w:ascii="Book Antiqua" w:eastAsia="SimSun" w:hAnsi="Book Antiqua"/>
          <w:sz w:val="24"/>
          <w:lang w:eastAsia="zh-CN"/>
        </w:rPr>
        <w:t>%-</w:t>
      </w:r>
      <w:r w:rsidRPr="00CD6A4E">
        <w:rPr>
          <w:rFonts w:ascii="Book Antiqua" w:hAnsi="Book Antiqua"/>
          <w:sz w:val="24"/>
        </w:rPr>
        <w:t>60% of children aged 5 to 10 y</w:t>
      </w:r>
      <w:r w:rsidR="00CD6A4E" w:rsidRPr="00CD6A4E">
        <w:rPr>
          <w:rFonts w:ascii="Book Antiqua" w:hAnsi="Book Antiqua"/>
          <w:sz w:val="24"/>
        </w:rPr>
        <w:t>ears have frequent nightmares</w:t>
      </w:r>
      <w:r w:rsidRPr="00CD6A4E">
        <w:rPr>
          <w:rFonts w:ascii="Book Antiqua" w:hAnsi="Book Antiqua"/>
          <w:sz w:val="24"/>
          <w:vertAlign w:val="superscript"/>
        </w:rPr>
        <w:t>[6]</w:t>
      </w:r>
      <w:r w:rsidRPr="00CD6A4E">
        <w:rPr>
          <w:rFonts w:ascii="Book Antiqua" w:hAnsi="Book Antiqua"/>
          <w:sz w:val="24"/>
        </w:rPr>
        <w:t xml:space="preserve"> and approximately 2.5% of these children continue to have n</w:t>
      </w:r>
      <w:r w:rsidR="00CD6A4E" w:rsidRPr="00CD6A4E">
        <w:rPr>
          <w:rFonts w:ascii="Book Antiqua" w:hAnsi="Book Antiqua"/>
          <w:sz w:val="24"/>
        </w:rPr>
        <w:t>ightmares after the age of 10</w:t>
      </w:r>
      <w:r w:rsidRPr="00CD6A4E">
        <w:rPr>
          <w:rFonts w:ascii="Book Antiqua" w:hAnsi="Book Antiqua"/>
          <w:sz w:val="24"/>
          <w:vertAlign w:val="superscript"/>
        </w:rPr>
        <w:t>[7]</w:t>
      </w:r>
      <w:r w:rsidRPr="00CD6A4E">
        <w:rPr>
          <w:rFonts w:ascii="Book Antiqua" w:hAnsi="Book Antiqua"/>
          <w:sz w:val="24"/>
        </w:rPr>
        <w:t>. Prevalence studies in adults report that from 2</w:t>
      </w:r>
      <w:r w:rsidR="00CD6A4E" w:rsidRPr="00CD6A4E">
        <w:rPr>
          <w:rFonts w:ascii="Book Antiqua" w:eastAsia="SimSun" w:hAnsi="Book Antiqua"/>
          <w:sz w:val="24"/>
          <w:lang w:eastAsia="zh-CN"/>
        </w:rPr>
        <w:t>%</w:t>
      </w:r>
      <w:r w:rsidRPr="00CD6A4E">
        <w:rPr>
          <w:rFonts w:ascii="Book Antiqua" w:hAnsi="Book Antiqua"/>
          <w:sz w:val="24"/>
        </w:rPr>
        <w:t xml:space="preserve"> to 6% of the general population have frequent (one o</w:t>
      </w:r>
      <w:r w:rsidR="00CD6A4E" w:rsidRPr="00CD6A4E">
        <w:rPr>
          <w:rFonts w:ascii="Book Antiqua" w:hAnsi="Book Antiqua"/>
          <w:sz w:val="24"/>
        </w:rPr>
        <w:t xml:space="preserve">r more per week) </w:t>
      </w:r>
      <w:proofErr w:type="gramStart"/>
      <w:r w:rsidR="00CD6A4E" w:rsidRPr="00CD6A4E">
        <w:rPr>
          <w:rFonts w:ascii="Book Antiqua" w:hAnsi="Book Antiqua"/>
          <w:sz w:val="24"/>
        </w:rPr>
        <w:t>nightmares</w:t>
      </w:r>
      <w:r w:rsidR="00A645B7" w:rsidRPr="00CD6A4E">
        <w:rPr>
          <w:rFonts w:ascii="Book Antiqua" w:hAnsi="Book Antiqua"/>
          <w:sz w:val="24"/>
          <w:vertAlign w:val="superscript"/>
        </w:rPr>
        <w:t>[</w:t>
      </w:r>
      <w:proofErr w:type="gramEnd"/>
      <w:r w:rsidR="00A645B7" w:rsidRPr="00CD6A4E">
        <w:rPr>
          <w:rFonts w:ascii="Book Antiqua" w:hAnsi="Book Antiqua"/>
          <w:sz w:val="24"/>
          <w:vertAlign w:val="superscript"/>
        </w:rPr>
        <w:t>8</w:t>
      </w:r>
      <w:r w:rsidR="00CD6A4E" w:rsidRPr="00CD6A4E">
        <w:rPr>
          <w:rFonts w:ascii="Book Antiqua" w:eastAsia="SimSun" w:hAnsi="Book Antiqua"/>
          <w:sz w:val="24"/>
          <w:vertAlign w:val="superscript"/>
          <w:lang w:eastAsia="zh-CN"/>
        </w:rPr>
        <w:t>,</w:t>
      </w:r>
      <w:r w:rsidR="00A645B7" w:rsidRPr="00CD6A4E">
        <w:rPr>
          <w:rFonts w:ascii="Book Antiqua" w:hAnsi="Book Antiqua"/>
          <w:sz w:val="24"/>
          <w:vertAlign w:val="superscript"/>
        </w:rPr>
        <w:t>9</w:t>
      </w:r>
      <w:r w:rsidRPr="00CD6A4E">
        <w:rPr>
          <w:rFonts w:ascii="Book Antiqua" w:hAnsi="Book Antiqua"/>
          <w:sz w:val="24"/>
          <w:vertAlign w:val="superscript"/>
        </w:rPr>
        <w:t>]</w:t>
      </w:r>
      <w:r w:rsidR="00A645B7" w:rsidRPr="00CD6A4E">
        <w:rPr>
          <w:rFonts w:ascii="Book Antiqua" w:hAnsi="Book Antiqua"/>
          <w:sz w:val="24"/>
        </w:rPr>
        <w:t xml:space="preserve">, </w:t>
      </w:r>
      <w:r w:rsidRPr="00CD6A4E">
        <w:rPr>
          <w:rFonts w:ascii="Book Antiqua" w:hAnsi="Book Antiqua"/>
          <w:sz w:val="24"/>
        </w:rPr>
        <w:t>but that the prevalence is h</w:t>
      </w:r>
      <w:r w:rsidR="00CD6A4E" w:rsidRPr="00CD6A4E">
        <w:rPr>
          <w:rFonts w:ascii="Book Antiqua" w:hAnsi="Book Antiqua"/>
          <w:sz w:val="24"/>
        </w:rPr>
        <w:t>igher in psychiatric patients</w:t>
      </w:r>
      <w:r w:rsidR="00A645B7" w:rsidRPr="00CD6A4E">
        <w:rPr>
          <w:rFonts w:ascii="Book Antiqua" w:hAnsi="Book Antiqua"/>
          <w:sz w:val="24"/>
          <w:vertAlign w:val="superscript"/>
        </w:rPr>
        <w:t>[8,10,11</w:t>
      </w:r>
      <w:r w:rsidRPr="00CD6A4E">
        <w:rPr>
          <w:rFonts w:ascii="Book Antiqua" w:hAnsi="Book Antiqua"/>
          <w:sz w:val="24"/>
          <w:vertAlign w:val="superscript"/>
        </w:rPr>
        <w:t>]</w:t>
      </w:r>
      <w:r w:rsidRPr="00CD6A4E">
        <w:rPr>
          <w:rFonts w:ascii="Book Antiqua" w:hAnsi="Book Antiqua"/>
          <w:sz w:val="24"/>
        </w:rPr>
        <w:t>.</w:t>
      </w:r>
    </w:p>
    <w:p w:rsidR="00CD6A4E" w:rsidRPr="00CD6A4E" w:rsidRDefault="00CD6A4E" w:rsidP="00CD6A4E">
      <w:pPr>
        <w:spacing w:after="0" w:line="360" w:lineRule="auto"/>
        <w:ind w:firstLineChars="100" w:firstLine="240"/>
        <w:jc w:val="both"/>
        <w:rPr>
          <w:rFonts w:ascii="Book Antiqua" w:eastAsia="SimSun" w:hAnsi="Book Antiqua"/>
          <w:sz w:val="24"/>
          <w:lang w:eastAsia="zh-CN"/>
        </w:rPr>
      </w:pPr>
    </w:p>
    <w:p w:rsidR="00CD6A4E" w:rsidRPr="00CD6A4E" w:rsidRDefault="00CD6A4E" w:rsidP="00CD6A4E">
      <w:pPr>
        <w:pStyle w:val="Title"/>
        <w:spacing w:before="0" w:beforeAutospacing="0" w:after="0" w:afterAutospacing="0" w:line="360" w:lineRule="auto"/>
        <w:jc w:val="both"/>
        <w:rPr>
          <w:rFonts w:ascii="Book Antiqua" w:hAnsi="Book Antiqua"/>
          <w:b/>
          <w:sz w:val="24"/>
          <w:szCs w:val="24"/>
        </w:rPr>
      </w:pPr>
      <w:r w:rsidRPr="00CD6A4E">
        <w:rPr>
          <w:rFonts w:ascii="Book Antiqua" w:hAnsi="Book Antiqua"/>
          <w:b/>
          <w:sz w:val="24"/>
          <w:szCs w:val="24"/>
        </w:rPr>
        <w:lastRenderedPageBreak/>
        <w:t>NIGHTMARES AND SCHIZOPHRENIA</w:t>
      </w:r>
    </w:p>
    <w:p w:rsidR="00CD6A4E" w:rsidRPr="00CD6A4E" w:rsidRDefault="00CD6A4E" w:rsidP="00CD6A4E">
      <w:pPr>
        <w:pStyle w:val="Title"/>
        <w:spacing w:before="0" w:beforeAutospacing="0" w:after="0" w:afterAutospacing="0" w:line="360" w:lineRule="auto"/>
        <w:jc w:val="both"/>
        <w:rPr>
          <w:rFonts w:ascii="Book Antiqua" w:eastAsia="Times New Roman" w:hAnsi="Book Antiqua" w:cs="Arial"/>
          <w:sz w:val="24"/>
          <w:szCs w:val="24"/>
        </w:rPr>
      </w:pPr>
      <w:r w:rsidRPr="00CD6A4E">
        <w:rPr>
          <w:rFonts w:ascii="Book Antiqua" w:hAnsi="Book Antiqua"/>
          <w:sz w:val="24"/>
          <w:szCs w:val="24"/>
        </w:rPr>
        <w:t>In the context of schizophrenia, approximately 10% of persons with this diagnosis have been reported to</w:t>
      </w:r>
      <w:r>
        <w:rPr>
          <w:rFonts w:ascii="Book Antiqua" w:hAnsi="Book Antiqua"/>
          <w:sz w:val="24"/>
          <w:szCs w:val="24"/>
        </w:rPr>
        <w:t xml:space="preserve"> experience frequent </w:t>
      </w:r>
      <w:proofErr w:type="gramStart"/>
      <w:r>
        <w:rPr>
          <w:rFonts w:ascii="Book Antiqua" w:hAnsi="Book Antiqua"/>
          <w:sz w:val="24"/>
          <w:szCs w:val="24"/>
        </w:rPr>
        <w:t>nightmares</w:t>
      </w:r>
      <w:r w:rsidRPr="00CD6A4E">
        <w:rPr>
          <w:rFonts w:ascii="Book Antiqua" w:hAnsi="Book Antiqua"/>
          <w:sz w:val="24"/>
          <w:szCs w:val="24"/>
          <w:vertAlign w:val="superscript"/>
        </w:rPr>
        <w:t>[</w:t>
      </w:r>
      <w:proofErr w:type="gramEnd"/>
      <w:r w:rsidRPr="00CD6A4E">
        <w:rPr>
          <w:rFonts w:ascii="Book Antiqua" w:hAnsi="Book Antiqua"/>
          <w:sz w:val="24"/>
          <w:szCs w:val="24"/>
          <w:vertAlign w:val="superscript"/>
        </w:rPr>
        <w:t>12]</w:t>
      </w:r>
      <w:r w:rsidRPr="00CD6A4E">
        <w:rPr>
          <w:rFonts w:ascii="Book Antiqua" w:eastAsia="Times New Roman" w:hAnsi="Book Antiqua" w:cs="Times New Roman"/>
          <w:sz w:val="24"/>
          <w:szCs w:val="24"/>
        </w:rPr>
        <w:t xml:space="preserve">. Some reports place the prevalence from somewhat to substantially higher in </w:t>
      </w:r>
      <w:proofErr w:type="gramStart"/>
      <w:r w:rsidRPr="00CD6A4E">
        <w:rPr>
          <w:rFonts w:ascii="Book Antiqua" w:eastAsia="Times New Roman" w:hAnsi="Book Antiqua" w:cs="Times New Roman"/>
          <w:sz w:val="24"/>
          <w:szCs w:val="24"/>
        </w:rPr>
        <w:t>schizophren</w:t>
      </w:r>
      <w:r>
        <w:rPr>
          <w:rFonts w:ascii="Book Antiqua" w:eastAsia="Times New Roman" w:hAnsi="Book Antiqua" w:cs="Times New Roman"/>
          <w:sz w:val="24"/>
          <w:szCs w:val="24"/>
        </w:rPr>
        <w:t>ia</w:t>
      </w:r>
      <w:r w:rsidRPr="00CD6A4E">
        <w:rPr>
          <w:rFonts w:ascii="Book Antiqua" w:eastAsia="Times New Roman" w:hAnsi="Book Antiqua" w:cs="Times New Roman"/>
          <w:sz w:val="24"/>
          <w:szCs w:val="24"/>
          <w:vertAlign w:val="superscript"/>
        </w:rPr>
        <w:t>[</w:t>
      </w:r>
      <w:proofErr w:type="gramEnd"/>
      <w:r w:rsidRPr="00CD6A4E">
        <w:rPr>
          <w:rFonts w:ascii="Book Antiqua" w:eastAsia="Times New Roman" w:hAnsi="Book Antiqua" w:cs="Times New Roman"/>
          <w:sz w:val="24"/>
          <w:szCs w:val="24"/>
          <w:vertAlign w:val="superscript"/>
        </w:rPr>
        <w:t>13]</w:t>
      </w:r>
      <w:r w:rsidRPr="00CD6A4E">
        <w:rPr>
          <w:rFonts w:ascii="Book Antiqua" w:eastAsia="Times New Roman" w:hAnsi="Book Antiqua" w:cs="Times New Roman"/>
          <w:sz w:val="24"/>
          <w:szCs w:val="24"/>
        </w:rPr>
        <w:t>. Although frequency is important, it is the distress of the nightmares that predicts both psycho</w:t>
      </w:r>
      <w:r>
        <w:rPr>
          <w:rFonts w:ascii="Book Antiqua" w:eastAsia="Times New Roman" w:hAnsi="Book Antiqua" w:cs="Times New Roman"/>
          <w:sz w:val="24"/>
          <w:szCs w:val="24"/>
        </w:rPr>
        <w:t xml:space="preserve">pathology and day time </w:t>
      </w:r>
      <w:proofErr w:type="gramStart"/>
      <w:r>
        <w:rPr>
          <w:rFonts w:ascii="Book Antiqua" w:eastAsia="Times New Roman" w:hAnsi="Book Antiqua" w:cs="Times New Roman"/>
          <w:sz w:val="24"/>
          <w:szCs w:val="24"/>
        </w:rPr>
        <w:t>function</w:t>
      </w:r>
      <w:r w:rsidRPr="00CD6A4E">
        <w:rPr>
          <w:rFonts w:ascii="Book Antiqua" w:eastAsia="Times New Roman" w:hAnsi="Book Antiqua" w:cs="Times New Roman"/>
          <w:sz w:val="24"/>
          <w:szCs w:val="24"/>
          <w:vertAlign w:val="superscript"/>
        </w:rPr>
        <w:t>[</w:t>
      </w:r>
      <w:proofErr w:type="gramEnd"/>
      <w:r w:rsidRPr="00CD6A4E">
        <w:rPr>
          <w:rFonts w:ascii="Book Antiqua" w:eastAsia="Times New Roman" w:hAnsi="Book Antiqua" w:cs="Times New Roman"/>
          <w:sz w:val="24"/>
          <w:szCs w:val="24"/>
          <w:vertAlign w:val="superscript"/>
        </w:rPr>
        <w:t>14]</w:t>
      </w:r>
      <w:r w:rsidRPr="00CD6A4E">
        <w:rPr>
          <w:rFonts w:ascii="Book Antiqua" w:eastAsia="Times New Roman" w:hAnsi="Book Antiqua" w:cs="Times New Roman"/>
          <w:sz w:val="24"/>
          <w:szCs w:val="24"/>
        </w:rPr>
        <w:t>, because nightmares interfere with restorative sleep and because the distress experienced at night carries over to the day.</w:t>
      </w:r>
    </w:p>
    <w:p w:rsidR="00CD6A4E" w:rsidRDefault="00CD6A4E" w:rsidP="00CD6A4E">
      <w:pPr>
        <w:spacing w:after="0" w:line="360" w:lineRule="auto"/>
        <w:ind w:firstLineChars="100" w:firstLine="240"/>
        <w:jc w:val="both"/>
        <w:rPr>
          <w:rFonts w:ascii="Book Antiqua" w:eastAsia="SimSun" w:hAnsi="Book Antiqua" w:cs="Times New Roman"/>
          <w:sz w:val="24"/>
          <w:lang w:eastAsia="zh-CN"/>
        </w:rPr>
      </w:pPr>
      <w:r w:rsidRPr="00CD6A4E">
        <w:rPr>
          <w:rFonts w:ascii="Book Antiqua" w:hAnsi="Book Antiqua"/>
          <w:sz w:val="24"/>
        </w:rPr>
        <w:t xml:space="preserve">Compared to bad dreams, nightmares are more bizarre or outlandish; they usually involve violence, and the narrative almost always ends in failure and misfortune for the dreamer. The usual reaction to nightmares is </w:t>
      </w:r>
      <w:proofErr w:type="gramStart"/>
      <w:r w:rsidRPr="00CD6A4E">
        <w:rPr>
          <w:rFonts w:ascii="Book Antiqua" w:hAnsi="Book Antiqua"/>
          <w:sz w:val="24"/>
        </w:rPr>
        <w:t>terror</w:t>
      </w:r>
      <w:r w:rsidRPr="00CD6A4E">
        <w:rPr>
          <w:rFonts w:ascii="Book Antiqua" w:hAnsi="Book Antiqua"/>
          <w:sz w:val="24"/>
          <w:vertAlign w:val="superscript"/>
        </w:rPr>
        <w:t>[</w:t>
      </w:r>
      <w:proofErr w:type="gramEnd"/>
      <w:r w:rsidRPr="00CD6A4E">
        <w:rPr>
          <w:rFonts w:ascii="Book Antiqua" w:hAnsi="Book Antiqua"/>
          <w:sz w:val="24"/>
          <w:vertAlign w:val="superscript"/>
        </w:rPr>
        <w:t>15]</w:t>
      </w:r>
      <w:r w:rsidRPr="00CD6A4E">
        <w:rPr>
          <w:rFonts w:ascii="Book Antiqua" w:hAnsi="Book Antiqua"/>
          <w:sz w:val="24"/>
        </w:rPr>
        <w:t>. For reasons of personality traits or past experience, some individuals are more at risk than others, both for nightmare frequency</w:t>
      </w:r>
      <w:r>
        <w:rPr>
          <w:rFonts w:ascii="Book Antiqua" w:hAnsi="Book Antiqua"/>
          <w:sz w:val="24"/>
        </w:rPr>
        <w:t xml:space="preserve"> and for the resulting </w:t>
      </w:r>
      <w:proofErr w:type="gramStart"/>
      <w:r>
        <w:rPr>
          <w:rFonts w:ascii="Book Antiqua" w:hAnsi="Book Antiqua"/>
          <w:sz w:val="24"/>
        </w:rPr>
        <w:t>distress</w:t>
      </w:r>
      <w:r w:rsidRPr="00CD6A4E">
        <w:rPr>
          <w:rFonts w:ascii="Book Antiqua" w:hAnsi="Book Antiqua"/>
          <w:sz w:val="24"/>
          <w:vertAlign w:val="superscript"/>
        </w:rPr>
        <w:t>[</w:t>
      </w:r>
      <w:proofErr w:type="gramEnd"/>
      <w:r w:rsidRPr="00CD6A4E">
        <w:rPr>
          <w:rFonts w:ascii="Book Antiqua" w:hAnsi="Book Antiqua"/>
          <w:sz w:val="24"/>
          <w:vertAlign w:val="superscript"/>
        </w:rPr>
        <w:t>16]</w:t>
      </w:r>
      <w:r w:rsidRPr="00CD6A4E">
        <w:rPr>
          <w:rFonts w:ascii="Book Antiqua" w:hAnsi="Book Antiqua"/>
          <w:sz w:val="24"/>
        </w:rPr>
        <w:t>. What is clinically worrisome is that, even when a person with a diagnosis of psychotic illness reports the disturbing occurrence of nightmares (which they do not do unless specifically asked), it is rarely addressed in therapy. This is in marked contrast to the deliberate clinical targeting of nightmares when reported by persons with a diagnosis of posttraumatic stress syndrome. Nightmares need to be addressed in the context of schizophrenia for three main reasons. Firstly, they can be early warning signs of impending psychotic illne</w:t>
      </w:r>
      <w:r>
        <w:rPr>
          <w:rFonts w:ascii="Book Antiqua" w:hAnsi="Book Antiqua"/>
          <w:sz w:val="24"/>
        </w:rPr>
        <w:t xml:space="preserve">ss requiring early </w:t>
      </w:r>
      <w:proofErr w:type="gramStart"/>
      <w:r>
        <w:rPr>
          <w:rFonts w:ascii="Book Antiqua" w:hAnsi="Book Antiqua"/>
          <w:sz w:val="24"/>
        </w:rPr>
        <w:t>intervention</w:t>
      </w:r>
      <w:r w:rsidRPr="00CD6A4E">
        <w:rPr>
          <w:rFonts w:ascii="Book Antiqua" w:hAnsi="Book Antiqua"/>
          <w:sz w:val="24"/>
          <w:vertAlign w:val="superscript"/>
        </w:rPr>
        <w:t>[</w:t>
      </w:r>
      <w:proofErr w:type="gramEnd"/>
      <w:r w:rsidRPr="00CD6A4E">
        <w:rPr>
          <w:rFonts w:ascii="Book Antiqua" w:hAnsi="Book Antiqua"/>
          <w:sz w:val="24"/>
          <w:vertAlign w:val="superscript"/>
        </w:rPr>
        <w:t>17,18]</w:t>
      </w:r>
      <w:r w:rsidRPr="00CD6A4E">
        <w:rPr>
          <w:rFonts w:ascii="Book Antiqua" w:eastAsia="Times New Roman" w:hAnsi="Book Antiqua" w:cs="Times New Roman"/>
          <w:sz w:val="24"/>
        </w:rPr>
        <w:t>. Secondly, they often signal increased delusional severity as well as cognitive decline and, therefore, may re</w:t>
      </w:r>
      <w:r>
        <w:rPr>
          <w:rFonts w:ascii="Book Antiqua" w:eastAsia="Times New Roman" w:hAnsi="Book Antiqua" w:cs="Times New Roman"/>
          <w:sz w:val="24"/>
        </w:rPr>
        <w:t xml:space="preserve">quire treatment </w:t>
      </w:r>
      <w:proofErr w:type="gramStart"/>
      <w:r>
        <w:rPr>
          <w:rFonts w:ascii="Book Antiqua" w:eastAsia="Times New Roman" w:hAnsi="Book Antiqua" w:cs="Times New Roman"/>
          <w:sz w:val="24"/>
        </w:rPr>
        <w:lastRenderedPageBreak/>
        <w:t>reconsideration</w:t>
      </w:r>
      <w:r w:rsidRPr="00CD6A4E">
        <w:rPr>
          <w:rFonts w:ascii="Book Antiqua" w:eastAsia="Times New Roman" w:hAnsi="Book Antiqua" w:cs="Times New Roman"/>
          <w:sz w:val="24"/>
          <w:vertAlign w:val="superscript"/>
        </w:rPr>
        <w:t>[</w:t>
      </w:r>
      <w:proofErr w:type="gramEnd"/>
      <w:r w:rsidRPr="00CD6A4E">
        <w:rPr>
          <w:rFonts w:ascii="Book Antiqua" w:eastAsia="Times New Roman" w:hAnsi="Book Antiqua" w:cs="Times New Roman"/>
          <w:sz w:val="24"/>
          <w:vertAlign w:val="superscript"/>
        </w:rPr>
        <w:t>12]</w:t>
      </w:r>
      <w:r w:rsidRPr="00CD6A4E">
        <w:rPr>
          <w:rFonts w:ascii="Book Antiqua" w:eastAsia="Times New Roman" w:hAnsi="Book Antiqua" w:cs="Times New Roman"/>
          <w:sz w:val="24"/>
        </w:rPr>
        <w:t xml:space="preserve">. Thirdly, there is a strong association between nightmares and suicide, which demands serious </w:t>
      </w:r>
      <w:proofErr w:type="gramStart"/>
      <w:r w:rsidRPr="00CD6A4E">
        <w:rPr>
          <w:rFonts w:ascii="Book Antiqua" w:eastAsia="Times New Roman" w:hAnsi="Book Antiqua" w:cs="Times New Roman"/>
          <w:sz w:val="24"/>
        </w:rPr>
        <w:t>attention</w:t>
      </w:r>
      <w:r w:rsidRPr="00CD6A4E">
        <w:rPr>
          <w:rFonts w:ascii="Book Antiqua" w:eastAsia="Times New Roman" w:hAnsi="Book Antiqua" w:cs="Times New Roman"/>
          <w:sz w:val="24"/>
          <w:vertAlign w:val="superscript"/>
        </w:rPr>
        <w:t>[</w:t>
      </w:r>
      <w:proofErr w:type="gramEnd"/>
      <w:r w:rsidRPr="00CD6A4E">
        <w:rPr>
          <w:rFonts w:ascii="Book Antiqua" w:eastAsia="Times New Roman" w:hAnsi="Book Antiqua" w:cs="Times New Roman"/>
          <w:sz w:val="24"/>
          <w:vertAlign w:val="superscript"/>
        </w:rPr>
        <w:t>19-23]</w:t>
      </w:r>
      <w:r w:rsidRPr="00CD6A4E">
        <w:rPr>
          <w:rFonts w:ascii="Book Antiqua" w:eastAsia="Times New Roman" w:hAnsi="Book Antiqua" w:cs="Times New Roman"/>
          <w:sz w:val="24"/>
        </w:rPr>
        <w:t>.</w:t>
      </w:r>
    </w:p>
    <w:p w:rsidR="00CD6A4E" w:rsidRPr="00CD6A4E" w:rsidRDefault="00CD6A4E" w:rsidP="00CD6A4E">
      <w:pPr>
        <w:spacing w:after="0" w:line="360" w:lineRule="auto"/>
        <w:ind w:firstLineChars="100" w:firstLine="240"/>
        <w:jc w:val="both"/>
        <w:rPr>
          <w:rFonts w:ascii="Book Antiqua" w:eastAsia="SimSun" w:hAnsi="Book Antiqua" w:cs="Times New Roman"/>
          <w:sz w:val="24"/>
          <w:lang w:eastAsia="zh-CN"/>
        </w:rPr>
      </w:pPr>
    </w:p>
    <w:p w:rsidR="00CD6A4E" w:rsidRPr="00CD6A4E" w:rsidRDefault="00CD6A4E" w:rsidP="00CD6A4E">
      <w:pPr>
        <w:spacing w:after="0" w:line="360" w:lineRule="auto"/>
        <w:jc w:val="both"/>
        <w:rPr>
          <w:rFonts w:ascii="Book Antiqua" w:eastAsia="Times New Roman" w:hAnsi="Book Antiqua" w:cs="Times New Roman"/>
          <w:b/>
          <w:sz w:val="24"/>
        </w:rPr>
      </w:pPr>
      <w:r w:rsidRPr="00CD6A4E">
        <w:rPr>
          <w:rFonts w:ascii="Book Antiqua" w:eastAsia="Times New Roman" w:hAnsi="Book Antiqua" w:cs="Times New Roman"/>
          <w:b/>
          <w:sz w:val="24"/>
        </w:rPr>
        <w:t>TREATMENT PERSPECTIVE</w:t>
      </w:r>
    </w:p>
    <w:p w:rsidR="00CD6A4E" w:rsidRPr="00CD6A4E" w:rsidRDefault="00CD6A4E" w:rsidP="00CD6A4E">
      <w:pPr>
        <w:spacing w:after="0" w:line="360" w:lineRule="auto"/>
        <w:jc w:val="both"/>
        <w:rPr>
          <w:rFonts w:ascii="Book Antiqua" w:eastAsia="Times New Roman" w:hAnsi="Book Antiqua" w:cs="Times New Roman"/>
          <w:sz w:val="24"/>
        </w:rPr>
      </w:pPr>
      <w:r w:rsidRPr="00CD6A4E">
        <w:rPr>
          <w:rFonts w:ascii="Book Antiqua" w:eastAsia="Times New Roman" w:hAnsi="Book Antiqua" w:cs="Times New Roman"/>
          <w:sz w:val="24"/>
        </w:rPr>
        <w:t>The first step toward treatment is always to inquire about bad dreams and nightmares during the initial assessment, and subsequently during follow up visits. Whenever these are endorsed, the next step is a drug screen because it is possible that drugs utilized to treat the patient are promot</w:t>
      </w:r>
      <w:r>
        <w:rPr>
          <w:rFonts w:ascii="Book Antiqua" w:eastAsia="Times New Roman" w:hAnsi="Book Antiqua" w:cs="Times New Roman"/>
          <w:sz w:val="24"/>
        </w:rPr>
        <w:t xml:space="preserve">ing the induction of </w:t>
      </w:r>
      <w:proofErr w:type="gramStart"/>
      <w:r>
        <w:rPr>
          <w:rFonts w:ascii="Book Antiqua" w:eastAsia="Times New Roman" w:hAnsi="Book Antiqua" w:cs="Times New Roman"/>
          <w:sz w:val="24"/>
        </w:rPr>
        <w:t>nightmares</w:t>
      </w:r>
      <w:r w:rsidRPr="00CD6A4E">
        <w:rPr>
          <w:rFonts w:ascii="Book Antiqua" w:eastAsia="Times New Roman" w:hAnsi="Book Antiqua" w:cs="Times New Roman"/>
          <w:sz w:val="24"/>
          <w:vertAlign w:val="superscript"/>
        </w:rPr>
        <w:t>[</w:t>
      </w:r>
      <w:proofErr w:type="gramEnd"/>
      <w:r w:rsidRPr="00CD6A4E">
        <w:rPr>
          <w:rFonts w:ascii="Book Antiqua" w:eastAsia="Times New Roman" w:hAnsi="Book Antiqua" w:cs="Times New Roman"/>
          <w:sz w:val="24"/>
          <w:vertAlign w:val="superscript"/>
        </w:rPr>
        <w:t>24,25]</w:t>
      </w:r>
      <w:r w:rsidRPr="00CD6A4E">
        <w:rPr>
          <w:rFonts w:ascii="Book Antiqua" w:eastAsia="Times New Roman" w:hAnsi="Book Antiqua" w:cs="Times New Roman"/>
          <w:sz w:val="24"/>
        </w:rPr>
        <w:t xml:space="preserve">. </w:t>
      </w:r>
      <w:r w:rsidRPr="00CD6A4E">
        <w:rPr>
          <w:rFonts w:ascii="Book Antiqua" w:eastAsia="Times New Roman" w:hAnsi="Book Antiqua" w:cs="Arial"/>
          <w:bCs/>
          <w:sz w:val="24"/>
          <w:bdr w:val="none" w:sz="0" w:space="0" w:color="auto" w:frame="1"/>
          <w:lang w:val="en-CA" w:eastAsia="en-US"/>
        </w:rPr>
        <w:t>The drugs that tend to do so fall into several main categories: Hypnotics, beta blockers, statins, dopamine agonists, anti-epileptics, antibiotics, antidepressants. Anti-epileptics and antidepressants are frequently used to treat persons with psychosis and should be re-evaluated in the presence of nightmares. The most common agents used to treat psychosis are, of course, antipsychotic drugs, which,</w:t>
      </w:r>
      <w:r w:rsidRPr="00CD6A4E">
        <w:rPr>
          <w:rFonts w:ascii="Book Antiqua" w:eastAsia="Times New Roman" w:hAnsi="Book Antiqua" w:cs="Times New Roman"/>
          <w:sz w:val="24"/>
        </w:rPr>
        <w:t xml:space="preserve"> </w:t>
      </w:r>
      <w:r w:rsidRPr="00CD6A4E">
        <w:rPr>
          <w:rFonts w:ascii="Book Antiqua" w:eastAsia="Arial" w:hAnsi="Book Antiqua" w:cs="Arial"/>
          <w:sz w:val="24"/>
        </w:rPr>
        <w:t>while able t</w:t>
      </w:r>
      <w:r>
        <w:rPr>
          <w:rFonts w:ascii="Book Antiqua" w:eastAsia="Arial" w:hAnsi="Book Antiqua" w:cs="Arial"/>
          <w:sz w:val="24"/>
        </w:rPr>
        <w:t>o dampen arousing dream content</w:t>
      </w:r>
      <w:r w:rsidRPr="00CD6A4E">
        <w:rPr>
          <w:rFonts w:ascii="Book Antiqua" w:eastAsia="Arial" w:hAnsi="Book Antiqua" w:cs="Arial"/>
          <w:sz w:val="24"/>
          <w:vertAlign w:val="superscript"/>
        </w:rPr>
        <w:t>[26]</w:t>
      </w:r>
      <w:r w:rsidRPr="00CD6A4E">
        <w:rPr>
          <w:rFonts w:ascii="Book Antiqua" w:eastAsia="Arial" w:hAnsi="Book Antiqua" w:cs="Arial"/>
          <w:sz w:val="24"/>
        </w:rPr>
        <w:t>, have not, in general, been found effective for reducing the distress of nightmares, nor for lowering their frequency.</w:t>
      </w:r>
    </w:p>
    <w:p w:rsidR="00CD6A4E" w:rsidRPr="00CD6A4E" w:rsidRDefault="00CD6A4E" w:rsidP="00CD6A4E">
      <w:pPr>
        <w:spacing w:after="0" w:line="360" w:lineRule="auto"/>
        <w:ind w:firstLineChars="100" w:firstLine="240"/>
        <w:jc w:val="both"/>
        <w:rPr>
          <w:rFonts w:ascii="Book Antiqua" w:eastAsia="Times New Roman" w:hAnsi="Book Antiqua" w:cs="Times New Roman"/>
          <w:b/>
          <w:sz w:val="24"/>
        </w:rPr>
      </w:pPr>
      <w:r w:rsidRPr="00CD6A4E">
        <w:rPr>
          <w:rFonts w:ascii="Book Antiqua" w:eastAsia="Times New Roman" w:hAnsi="Book Antiqua" w:cs="Times New Roman"/>
          <w:sz w:val="24"/>
        </w:rPr>
        <w:t>There are specific treatments that have been found effective for nightmares in the non-psychotic population and these are</w:t>
      </w:r>
      <w:r>
        <w:rPr>
          <w:rFonts w:ascii="Book Antiqua" w:eastAsia="SimSun" w:hAnsi="Book Antiqua" w:cs="Times New Roman" w:hint="eastAsia"/>
          <w:sz w:val="24"/>
          <w:lang w:eastAsia="zh-CN"/>
        </w:rPr>
        <w:t>:</w:t>
      </w:r>
      <w:r w:rsidRPr="00CD6A4E">
        <w:rPr>
          <w:rFonts w:ascii="Book Antiqua" w:eastAsia="Times New Roman" w:hAnsi="Book Antiqua" w:cs="Times New Roman"/>
          <w:sz w:val="24"/>
        </w:rPr>
        <w:t xml:space="preserve"> </w:t>
      </w:r>
      <w:r>
        <w:rPr>
          <w:rFonts w:ascii="Book Antiqua" w:eastAsia="SimSun" w:hAnsi="Book Antiqua" w:cs="Times New Roman" w:hint="eastAsia"/>
          <w:sz w:val="24"/>
          <w:lang w:eastAsia="zh-CN"/>
        </w:rPr>
        <w:t>(1</w:t>
      </w:r>
      <w:r w:rsidRPr="00CD6A4E">
        <w:rPr>
          <w:rFonts w:ascii="Book Antiqua" w:eastAsia="Times New Roman" w:hAnsi="Book Antiqua" w:cs="Times New Roman"/>
          <w:sz w:val="24"/>
        </w:rPr>
        <w:t>)</w:t>
      </w:r>
      <w:r w:rsidRPr="00CD6A4E">
        <w:rPr>
          <w:rFonts w:ascii="Book Antiqua" w:hAnsi="Book Antiqua"/>
          <w:sz w:val="24"/>
        </w:rPr>
        <w:t xml:space="preserve"> </w:t>
      </w:r>
      <w:r w:rsidRPr="00CD6A4E">
        <w:rPr>
          <w:rFonts w:ascii="Book Antiqua" w:eastAsia="Times New Roman" w:hAnsi="Book Antiqua" w:cs="Times New Roman"/>
          <w:sz w:val="24"/>
        </w:rPr>
        <w:t>Relaxation (instructions about relaxing and practice exercises in breathing)</w:t>
      </w:r>
      <w:r>
        <w:rPr>
          <w:rFonts w:ascii="Book Antiqua" w:eastAsia="SimSun" w:hAnsi="Book Antiqua" w:cs="Times New Roman" w:hint="eastAsia"/>
          <w:sz w:val="24"/>
          <w:lang w:eastAsia="zh-CN"/>
        </w:rPr>
        <w:t>;</w:t>
      </w:r>
      <w:r w:rsidRPr="00CD6A4E">
        <w:rPr>
          <w:rFonts w:ascii="Book Antiqua" w:eastAsia="SimSun" w:hAnsi="Book Antiqua" w:cs="Times New Roman" w:hint="eastAsia"/>
          <w:sz w:val="24"/>
          <w:lang w:eastAsia="zh-CN"/>
        </w:rPr>
        <w:t xml:space="preserve"> </w:t>
      </w:r>
      <w:r>
        <w:rPr>
          <w:rFonts w:ascii="Book Antiqua" w:eastAsia="SimSun" w:hAnsi="Book Antiqua" w:cs="Times New Roman" w:hint="eastAsia"/>
          <w:sz w:val="24"/>
          <w:lang w:eastAsia="zh-CN"/>
        </w:rPr>
        <w:t>(2</w:t>
      </w:r>
      <w:r w:rsidRPr="00CD6A4E">
        <w:rPr>
          <w:rFonts w:ascii="Book Antiqua" w:eastAsia="Times New Roman" w:hAnsi="Book Antiqua" w:cs="Times New Roman"/>
          <w:sz w:val="24"/>
        </w:rPr>
        <w:t>) Recording (encouraging the writing out of the details of nightmares)</w:t>
      </w:r>
      <w:r>
        <w:rPr>
          <w:rFonts w:ascii="Book Antiqua" w:eastAsia="SimSun" w:hAnsi="Book Antiqua" w:cs="Times New Roman" w:hint="eastAsia"/>
          <w:sz w:val="24"/>
          <w:lang w:eastAsia="zh-CN"/>
        </w:rPr>
        <w:t>;</w:t>
      </w:r>
      <w:r w:rsidRPr="00CD6A4E">
        <w:rPr>
          <w:rFonts w:ascii="Book Antiqua" w:eastAsia="Times New Roman" w:hAnsi="Book Antiqua" w:cs="Times New Roman"/>
          <w:sz w:val="24"/>
        </w:rPr>
        <w:t xml:space="preserve"> </w:t>
      </w:r>
      <w:r>
        <w:rPr>
          <w:rFonts w:ascii="Book Antiqua" w:eastAsia="SimSun" w:hAnsi="Book Antiqua" w:cs="Times New Roman" w:hint="eastAsia"/>
          <w:sz w:val="24"/>
          <w:lang w:eastAsia="zh-CN"/>
        </w:rPr>
        <w:t>(3</w:t>
      </w:r>
      <w:r w:rsidRPr="00CD6A4E">
        <w:rPr>
          <w:rFonts w:ascii="Book Antiqua" w:eastAsia="Times New Roman" w:hAnsi="Book Antiqua" w:cs="Times New Roman"/>
          <w:sz w:val="24"/>
        </w:rPr>
        <w:t>)</w:t>
      </w:r>
      <w:r w:rsidRPr="00CD6A4E">
        <w:rPr>
          <w:rFonts w:ascii="Book Antiqua" w:hAnsi="Book Antiqua"/>
          <w:sz w:val="24"/>
        </w:rPr>
        <w:t xml:space="preserve"> </w:t>
      </w:r>
      <w:r w:rsidRPr="00CD6A4E">
        <w:rPr>
          <w:rFonts w:ascii="Book Antiqua" w:eastAsia="Times New Roman" w:hAnsi="Book Antiqua" w:cs="Times New Roman"/>
          <w:sz w:val="24"/>
        </w:rPr>
        <w:t>Imaginal exposure (deliberately reliving the nightmare in one’s imagination)</w:t>
      </w:r>
      <w:r>
        <w:rPr>
          <w:rFonts w:ascii="Book Antiqua" w:eastAsia="SimSun" w:hAnsi="Book Antiqua" w:cs="Times New Roman" w:hint="eastAsia"/>
          <w:sz w:val="24"/>
          <w:lang w:eastAsia="zh-CN"/>
        </w:rPr>
        <w:t>;</w:t>
      </w:r>
      <w:r w:rsidRPr="00CD6A4E">
        <w:rPr>
          <w:rFonts w:ascii="Book Antiqua" w:eastAsia="Times New Roman" w:hAnsi="Book Antiqua" w:cs="Times New Roman"/>
          <w:sz w:val="24"/>
        </w:rPr>
        <w:t xml:space="preserve"> </w:t>
      </w:r>
      <w:r>
        <w:rPr>
          <w:rFonts w:ascii="Book Antiqua" w:eastAsia="SimSun" w:hAnsi="Book Antiqua" w:cs="Times New Roman" w:hint="eastAsia"/>
          <w:sz w:val="24"/>
          <w:lang w:eastAsia="zh-CN"/>
        </w:rPr>
        <w:t>(4</w:t>
      </w:r>
      <w:r w:rsidRPr="00CD6A4E">
        <w:rPr>
          <w:rFonts w:ascii="Book Antiqua" w:eastAsia="Times New Roman" w:hAnsi="Book Antiqua" w:cs="Times New Roman"/>
          <w:sz w:val="24"/>
        </w:rPr>
        <w:t>)</w:t>
      </w:r>
      <w:r w:rsidRPr="00CD6A4E">
        <w:rPr>
          <w:rFonts w:ascii="Book Antiqua" w:hAnsi="Book Antiqua"/>
          <w:sz w:val="24"/>
        </w:rPr>
        <w:t xml:space="preserve"> </w:t>
      </w:r>
      <w:r w:rsidRPr="00CD6A4E">
        <w:rPr>
          <w:rFonts w:ascii="Book Antiqua" w:eastAsia="Times New Roman" w:hAnsi="Book Antiqua" w:cs="Times New Roman"/>
          <w:sz w:val="24"/>
        </w:rPr>
        <w:t>Imagery rehearsal (deliberately changing the script of recurring nightmares, providing happy endings and frequently rehearsing the rewritten script)</w:t>
      </w:r>
      <w:r>
        <w:rPr>
          <w:rFonts w:ascii="Book Antiqua" w:eastAsia="SimSun" w:hAnsi="Book Antiqua" w:cs="Times New Roman" w:hint="eastAsia"/>
          <w:sz w:val="24"/>
          <w:lang w:eastAsia="zh-CN"/>
        </w:rPr>
        <w:t>; and</w:t>
      </w:r>
      <w:r w:rsidRPr="00CD6A4E">
        <w:rPr>
          <w:rFonts w:ascii="Book Antiqua" w:eastAsia="Times New Roman" w:hAnsi="Book Antiqua" w:cs="Times New Roman"/>
          <w:sz w:val="24"/>
        </w:rPr>
        <w:t xml:space="preserve"> </w:t>
      </w:r>
      <w:r>
        <w:rPr>
          <w:rFonts w:ascii="Book Antiqua" w:eastAsia="SimSun" w:hAnsi="Book Antiqua" w:cs="Times New Roman" w:hint="eastAsia"/>
          <w:sz w:val="24"/>
          <w:lang w:eastAsia="zh-CN"/>
        </w:rPr>
        <w:t>(5</w:t>
      </w:r>
      <w:r w:rsidRPr="00CD6A4E">
        <w:rPr>
          <w:rFonts w:ascii="Book Antiqua" w:eastAsia="Times New Roman" w:hAnsi="Book Antiqua" w:cs="Times New Roman"/>
          <w:sz w:val="24"/>
        </w:rPr>
        <w:t>)</w:t>
      </w:r>
      <w:r w:rsidRPr="00CD6A4E">
        <w:rPr>
          <w:rFonts w:ascii="Book Antiqua" w:hAnsi="Book Antiqua"/>
          <w:sz w:val="24"/>
        </w:rPr>
        <w:t xml:space="preserve"> </w:t>
      </w:r>
      <w:r w:rsidRPr="00CD6A4E">
        <w:rPr>
          <w:rFonts w:ascii="Book Antiqua" w:eastAsia="Times New Roman" w:hAnsi="Book Antiqua" w:cs="Times New Roman"/>
          <w:sz w:val="24"/>
        </w:rPr>
        <w:t xml:space="preserve">Lucid dreaming </w:t>
      </w:r>
      <w:r w:rsidRPr="00CD6A4E">
        <w:rPr>
          <w:rFonts w:ascii="Book Antiqua" w:eastAsia="Times New Roman" w:hAnsi="Book Antiqua" w:cs="Times New Roman"/>
          <w:sz w:val="24"/>
        </w:rPr>
        <w:lastRenderedPageBreak/>
        <w:t>(learning to become aware during a nightmare that one is dreaming and then changing the script of the nightmare</w:t>
      </w:r>
      <w:r>
        <w:rPr>
          <w:rFonts w:ascii="Book Antiqua" w:eastAsia="Times New Roman" w:hAnsi="Book Antiqua" w:cs="Times New Roman"/>
          <w:sz w:val="24"/>
        </w:rPr>
        <w:t xml:space="preserve"> while still dreaming</w:t>
      </w:r>
      <w:r w:rsidRPr="00CD6A4E">
        <w:rPr>
          <w:rFonts w:ascii="Book Antiqua" w:eastAsia="Times New Roman" w:hAnsi="Book Antiqua" w:cs="Times New Roman"/>
          <w:sz w:val="24"/>
          <w:vertAlign w:val="superscript"/>
        </w:rPr>
        <w:t>[27-31]</w:t>
      </w:r>
      <w:r w:rsidRPr="00CD6A4E">
        <w:rPr>
          <w:rFonts w:ascii="Book Antiqua" w:eastAsia="Times New Roman" w:hAnsi="Book Antiqua" w:cs="Times New Roman"/>
          <w:sz w:val="24"/>
        </w:rPr>
        <w:t xml:space="preserve">. Lucid dreaming is interesting because neural correlates of lucid dreaming and of insight deficits in psychosis show striking overlap; </w:t>
      </w:r>
      <w:proofErr w:type="spellStart"/>
      <w:r w:rsidRPr="00CD6A4E">
        <w:rPr>
          <w:rFonts w:ascii="Book Antiqua" w:eastAsia="Times New Roman" w:hAnsi="Book Antiqua" w:cs="Times New Roman"/>
          <w:sz w:val="24"/>
        </w:rPr>
        <w:t>fronto</w:t>
      </w:r>
      <w:proofErr w:type="spellEnd"/>
      <w:r w:rsidRPr="00CD6A4E">
        <w:rPr>
          <w:rFonts w:ascii="Book Antiqua" w:eastAsia="Times New Roman" w:hAnsi="Book Antiqua" w:cs="Times New Roman"/>
          <w:sz w:val="24"/>
        </w:rPr>
        <w:t>-parietal regions</w:t>
      </w:r>
      <w:r>
        <w:rPr>
          <w:rFonts w:ascii="Book Antiqua" w:eastAsia="Times New Roman" w:hAnsi="Book Antiqua" w:cs="Times New Roman"/>
          <w:sz w:val="24"/>
        </w:rPr>
        <w:t xml:space="preserve"> are involved in both </w:t>
      </w:r>
      <w:proofErr w:type="gramStart"/>
      <w:r>
        <w:rPr>
          <w:rFonts w:ascii="Book Antiqua" w:eastAsia="Times New Roman" w:hAnsi="Book Antiqua" w:cs="Times New Roman"/>
          <w:sz w:val="24"/>
        </w:rPr>
        <w:t>phenomena</w:t>
      </w:r>
      <w:r w:rsidRPr="00CD6A4E">
        <w:rPr>
          <w:rFonts w:ascii="Book Antiqua" w:eastAsia="Times New Roman" w:hAnsi="Book Antiqua" w:cs="Times New Roman"/>
          <w:sz w:val="24"/>
          <w:vertAlign w:val="superscript"/>
        </w:rPr>
        <w:t>[</w:t>
      </w:r>
      <w:proofErr w:type="gramEnd"/>
      <w:r w:rsidRPr="00CD6A4E">
        <w:rPr>
          <w:rFonts w:ascii="Book Antiqua" w:eastAsia="Times New Roman" w:hAnsi="Book Antiqua" w:cs="Times New Roman"/>
          <w:sz w:val="24"/>
          <w:vertAlign w:val="superscript"/>
        </w:rPr>
        <w:t>32]</w:t>
      </w:r>
      <w:r w:rsidRPr="00CD6A4E">
        <w:rPr>
          <w:rFonts w:ascii="Book Antiqua" w:eastAsia="Times New Roman" w:hAnsi="Book Antiqua" w:cs="Times New Roman"/>
          <w:sz w:val="24"/>
        </w:rPr>
        <w:t>.</w:t>
      </w:r>
    </w:p>
    <w:p w:rsidR="00CD6A4E" w:rsidRPr="00CD6A4E" w:rsidRDefault="00CD6A4E" w:rsidP="00CD6A4E">
      <w:pPr>
        <w:spacing w:after="0" w:line="360" w:lineRule="auto"/>
        <w:ind w:firstLineChars="100" w:firstLine="240"/>
        <w:jc w:val="both"/>
        <w:rPr>
          <w:rFonts w:ascii="Book Antiqua" w:eastAsia="Times New Roman" w:hAnsi="Book Antiqua" w:cs="Times New Roman"/>
          <w:sz w:val="24"/>
        </w:rPr>
      </w:pPr>
      <w:r w:rsidRPr="00CD6A4E">
        <w:rPr>
          <w:rFonts w:ascii="Book Antiqua" w:eastAsia="Times New Roman" w:hAnsi="Book Antiqua" w:cs="Times New Roman"/>
          <w:sz w:val="24"/>
        </w:rPr>
        <w:t xml:space="preserve">Several specific pharmacological treatments for nightmares have also been evaluated. Prazosin, an anti-alpha adrenergic agent, has </w:t>
      </w:r>
      <w:r>
        <w:rPr>
          <w:rFonts w:ascii="Book Antiqua" w:eastAsia="Times New Roman" w:hAnsi="Book Antiqua" w:cs="Times New Roman"/>
          <w:sz w:val="24"/>
        </w:rPr>
        <w:t xml:space="preserve">shown most evidence of </w:t>
      </w:r>
      <w:proofErr w:type="gramStart"/>
      <w:r>
        <w:rPr>
          <w:rFonts w:ascii="Book Antiqua" w:eastAsia="Times New Roman" w:hAnsi="Book Antiqua" w:cs="Times New Roman"/>
          <w:sz w:val="24"/>
        </w:rPr>
        <w:t>efficacy</w:t>
      </w:r>
      <w:r w:rsidRPr="00CD6A4E">
        <w:rPr>
          <w:rFonts w:ascii="Book Antiqua" w:eastAsia="Times New Roman" w:hAnsi="Book Antiqua" w:cs="Times New Roman"/>
          <w:sz w:val="24"/>
          <w:vertAlign w:val="superscript"/>
        </w:rPr>
        <w:t>[</w:t>
      </w:r>
      <w:proofErr w:type="gramEnd"/>
      <w:r w:rsidRPr="00CD6A4E">
        <w:rPr>
          <w:rFonts w:ascii="Book Antiqua" w:eastAsia="Times New Roman" w:hAnsi="Book Antiqua" w:cs="Times New Roman"/>
          <w:sz w:val="24"/>
          <w:vertAlign w:val="superscript"/>
        </w:rPr>
        <w:t>33-35]</w:t>
      </w:r>
      <w:r w:rsidRPr="00CD6A4E">
        <w:rPr>
          <w:rFonts w:ascii="Book Antiqua" w:eastAsia="Times New Roman" w:hAnsi="Book Antiqua" w:cs="Times New Roman"/>
          <w:sz w:val="24"/>
        </w:rPr>
        <w:t>. Thus far, the therapies for nightmares with the most evidence to support their use are prazosin and Image Rehearsal Therapy (IRT</w:t>
      </w:r>
      <w:proofErr w:type="gramStart"/>
      <w:r w:rsidRPr="00CD6A4E">
        <w:rPr>
          <w:rFonts w:ascii="Book Antiqua" w:eastAsia="Times New Roman" w:hAnsi="Book Antiqua" w:cs="Times New Roman"/>
          <w:sz w:val="24"/>
        </w:rPr>
        <w:t>)</w:t>
      </w:r>
      <w:r w:rsidRPr="00CD6A4E">
        <w:rPr>
          <w:rFonts w:ascii="Book Antiqua" w:eastAsia="Times New Roman" w:hAnsi="Book Antiqua" w:cs="Times New Roman"/>
          <w:sz w:val="24"/>
          <w:vertAlign w:val="superscript"/>
        </w:rPr>
        <w:t>[</w:t>
      </w:r>
      <w:proofErr w:type="gramEnd"/>
      <w:r w:rsidRPr="00CD6A4E">
        <w:rPr>
          <w:rFonts w:ascii="Book Antiqua" w:eastAsia="Times New Roman" w:hAnsi="Book Antiqua" w:cs="Times New Roman"/>
          <w:sz w:val="24"/>
          <w:vertAlign w:val="superscript"/>
        </w:rPr>
        <w:t>35-37]</w:t>
      </w:r>
      <w:r w:rsidRPr="00CD6A4E">
        <w:rPr>
          <w:rFonts w:ascii="Book Antiqua" w:eastAsia="Times New Roman" w:hAnsi="Book Antiqua" w:cs="Times New Roman"/>
          <w:sz w:val="24"/>
        </w:rPr>
        <w:t xml:space="preserve">. For those interested in understanding the procedure of IRT, I refer the reader </w:t>
      </w:r>
      <w:r>
        <w:rPr>
          <w:rFonts w:ascii="Book Antiqua" w:eastAsia="Times New Roman" w:hAnsi="Book Antiqua" w:cs="Times New Roman"/>
          <w:sz w:val="24"/>
        </w:rPr>
        <w:t xml:space="preserve">to a very helpful online </w:t>
      </w:r>
      <w:proofErr w:type="gramStart"/>
      <w:r>
        <w:rPr>
          <w:rFonts w:ascii="Book Antiqua" w:eastAsia="Times New Roman" w:hAnsi="Book Antiqua" w:cs="Times New Roman"/>
          <w:sz w:val="24"/>
        </w:rPr>
        <w:t>guide</w:t>
      </w:r>
      <w:r w:rsidRPr="00CD6A4E">
        <w:rPr>
          <w:rFonts w:ascii="Book Antiqua" w:eastAsia="Times New Roman" w:hAnsi="Book Antiqua" w:cs="Times New Roman"/>
          <w:sz w:val="24"/>
          <w:vertAlign w:val="superscript"/>
        </w:rPr>
        <w:t>[</w:t>
      </w:r>
      <w:proofErr w:type="gramEnd"/>
      <w:r w:rsidRPr="00CD6A4E">
        <w:rPr>
          <w:rFonts w:ascii="Book Antiqua" w:eastAsia="Times New Roman" w:hAnsi="Book Antiqua" w:cs="Times New Roman"/>
          <w:sz w:val="24"/>
          <w:vertAlign w:val="superscript"/>
        </w:rPr>
        <w:t>38]</w:t>
      </w:r>
      <w:r w:rsidRPr="00CD6A4E">
        <w:rPr>
          <w:rFonts w:ascii="Book Antiqua" w:eastAsia="Times New Roman" w:hAnsi="Book Antiqua" w:cs="Times New Roman"/>
          <w:sz w:val="24"/>
        </w:rPr>
        <w:t>.</w:t>
      </w:r>
    </w:p>
    <w:p w:rsidR="00CD6A4E" w:rsidRPr="00CD6A4E" w:rsidRDefault="00CD6A4E" w:rsidP="00CD6A4E">
      <w:pPr>
        <w:spacing w:after="0" w:line="360" w:lineRule="auto"/>
        <w:ind w:firstLineChars="100" w:firstLine="240"/>
        <w:jc w:val="both"/>
        <w:rPr>
          <w:rFonts w:ascii="Book Antiqua" w:eastAsia="Times New Roman" w:hAnsi="Book Antiqua" w:cs="Times New Roman"/>
          <w:sz w:val="24"/>
        </w:rPr>
      </w:pPr>
      <w:r w:rsidRPr="00CD6A4E">
        <w:rPr>
          <w:rStyle w:val="highlight"/>
          <w:rFonts w:ascii="Book Antiqua" w:hAnsi="Book Antiqua" w:cs="Arial"/>
          <w:sz w:val="24"/>
        </w:rPr>
        <w:t>Specifically in reference to patients with psychosis, imagery</w:t>
      </w:r>
      <w:r w:rsidRPr="00CD6A4E">
        <w:rPr>
          <w:rFonts w:ascii="Book Antiqua" w:hAnsi="Book Antiqua" w:cs="Arial"/>
          <w:sz w:val="24"/>
        </w:rPr>
        <w:t> </w:t>
      </w:r>
      <w:r w:rsidRPr="00CD6A4E">
        <w:rPr>
          <w:rStyle w:val="highlight"/>
          <w:rFonts w:ascii="Book Antiqua" w:hAnsi="Book Antiqua" w:cs="Arial"/>
          <w:sz w:val="24"/>
        </w:rPr>
        <w:t>rehearsal</w:t>
      </w:r>
      <w:r w:rsidRPr="00CD6A4E">
        <w:rPr>
          <w:rFonts w:ascii="Book Antiqua" w:hAnsi="Book Antiqua" w:cs="Arial"/>
          <w:sz w:val="24"/>
        </w:rPr>
        <w:t> </w:t>
      </w:r>
      <w:r w:rsidRPr="00CD6A4E">
        <w:rPr>
          <w:rStyle w:val="highlight"/>
          <w:rFonts w:ascii="Book Antiqua" w:hAnsi="Book Antiqua" w:cs="Arial"/>
          <w:sz w:val="24"/>
        </w:rPr>
        <w:t>therapy</w:t>
      </w:r>
      <w:r w:rsidRPr="00CD6A4E">
        <w:rPr>
          <w:rFonts w:ascii="Book Antiqua" w:hAnsi="Book Antiqua" w:cs="Arial"/>
          <w:sz w:val="24"/>
        </w:rPr>
        <w:t> (IRT) has been successfully used for nightmares in inpatient psychiatric settings, but patients with psychosis were excluded from these studies on the assumption that they would not</w:t>
      </w:r>
      <w:r>
        <w:rPr>
          <w:rFonts w:ascii="Book Antiqua" w:hAnsi="Book Antiqua" w:cs="Arial"/>
          <w:sz w:val="24"/>
        </w:rPr>
        <w:t xml:space="preserve"> be able to follow </w:t>
      </w:r>
      <w:proofErr w:type="gramStart"/>
      <w:r>
        <w:rPr>
          <w:rFonts w:ascii="Book Antiqua" w:hAnsi="Book Antiqua" w:cs="Arial"/>
          <w:sz w:val="24"/>
        </w:rPr>
        <w:t>instructions</w:t>
      </w:r>
      <w:r w:rsidRPr="00CD6A4E">
        <w:rPr>
          <w:rFonts w:ascii="Book Antiqua" w:hAnsi="Book Antiqua" w:cs="Arial"/>
          <w:sz w:val="24"/>
          <w:vertAlign w:val="superscript"/>
        </w:rPr>
        <w:t>[</w:t>
      </w:r>
      <w:proofErr w:type="gramEnd"/>
      <w:r w:rsidRPr="00CD6A4E">
        <w:rPr>
          <w:rFonts w:ascii="Book Antiqua" w:hAnsi="Book Antiqua" w:cs="Arial"/>
          <w:sz w:val="24"/>
          <w:vertAlign w:val="superscript"/>
        </w:rPr>
        <w:t>39-41]</w:t>
      </w:r>
      <w:r w:rsidRPr="00CD6A4E">
        <w:rPr>
          <w:rFonts w:ascii="Book Antiqua" w:hAnsi="Book Antiqua" w:cs="Arial"/>
          <w:sz w:val="24"/>
        </w:rPr>
        <w:t xml:space="preserve">. These studies do show, however, that IRT can be used safely and effectively in psychiatric hospital environments where patients tend to be severely ill. </w:t>
      </w:r>
      <w:r>
        <w:rPr>
          <w:rFonts w:ascii="Book Antiqua" w:hAnsi="Book Antiqua"/>
          <w:sz w:val="24"/>
        </w:rPr>
        <w:t xml:space="preserve">Sheaves </w:t>
      </w:r>
      <w:r w:rsidRPr="00CD6A4E">
        <w:rPr>
          <w:rFonts w:ascii="Book Antiqua" w:hAnsi="Book Antiqua"/>
          <w:i/>
          <w:sz w:val="24"/>
        </w:rPr>
        <w:t xml:space="preserve">et </w:t>
      </w:r>
      <w:proofErr w:type="gramStart"/>
      <w:r w:rsidRPr="00CD6A4E">
        <w:rPr>
          <w:rFonts w:ascii="Book Antiqua" w:hAnsi="Book Antiqua"/>
          <w:i/>
          <w:sz w:val="24"/>
        </w:rPr>
        <w:t>al</w:t>
      </w:r>
      <w:r w:rsidRPr="00CD6A4E">
        <w:rPr>
          <w:rFonts w:ascii="Book Antiqua" w:hAnsi="Book Antiqua"/>
          <w:sz w:val="24"/>
          <w:vertAlign w:val="superscript"/>
        </w:rPr>
        <w:t>[</w:t>
      </w:r>
      <w:proofErr w:type="gramEnd"/>
      <w:r w:rsidRPr="00CD6A4E">
        <w:rPr>
          <w:rFonts w:ascii="Book Antiqua" w:hAnsi="Book Antiqua"/>
          <w:sz w:val="24"/>
          <w:vertAlign w:val="superscript"/>
        </w:rPr>
        <w:t>42]</w:t>
      </w:r>
      <w:r w:rsidRPr="00CD6A4E">
        <w:rPr>
          <w:rFonts w:ascii="Book Antiqua" w:hAnsi="Book Antiqua"/>
          <w:sz w:val="24"/>
        </w:rPr>
        <w:t xml:space="preserve"> </w:t>
      </w:r>
      <w:r w:rsidRPr="00CD6A4E">
        <w:rPr>
          <w:rFonts w:ascii="Book Antiqua" w:eastAsia="Times New Roman" w:hAnsi="Book Antiqua" w:cs="Times New Roman"/>
          <w:sz w:val="24"/>
        </w:rPr>
        <w:t xml:space="preserve">treated 5 patients with psychosis with IRT, too small a number to demonstrate effectiveness, but sufficient to show acceptability and feasibility. </w:t>
      </w:r>
    </w:p>
    <w:p w:rsidR="00CD6A4E" w:rsidRPr="00CD6A4E" w:rsidRDefault="00CD6A4E" w:rsidP="00CD6A4E">
      <w:pPr>
        <w:spacing w:after="0" w:line="360" w:lineRule="auto"/>
        <w:ind w:firstLineChars="98" w:firstLine="235"/>
        <w:jc w:val="both"/>
        <w:rPr>
          <w:rFonts w:ascii="Book Antiqua" w:hAnsi="Book Antiqua" w:cs="Arial"/>
          <w:sz w:val="24"/>
        </w:rPr>
      </w:pPr>
      <w:r w:rsidRPr="00CD6A4E">
        <w:rPr>
          <w:rFonts w:ascii="Book Antiqua" w:eastAsia="Times New Roman" w:hAnsi="Book Antiqua" w:cs="Times New Roman"/>
          <w:sz w:val="24"/>
        </w:rPr>
        <w:t xml:space="preserve">The caveats of this approach are that effective treatment of nightmares has not yet been convincingly demonstrated in individuals with psychosis, nor is there evidence that the alleviation of nightmares </w:t>
      </w:r>
      <w:r w:rsidRPr="00CD6A4E">
        <w:rPr>
          <w:rFonts w:ascii="Book Antiqua" w:eastAsia="Times New Roman" w:hAnsi="Book Antiqua" w:cs="Times New Roman"/>
          <w:sz w:val="24"/>
        </w:rPr>
        <w:lastRenderedPageBreak/>
        <w:t>will reduce psychotic symptoms. On the other hand, psychotic patients are known to respond well to cognitive behavior therapies for other sleep conditions, such as</w:t>
      </w:r>
      <w:r>
        <w:rPr>
          <w:rFonts w:ascii="Book Antiqua" w:eastAsia="Times New Roman" w:hAnsi="Book Antiqua" w:cs="Times New Roman"/>
          <w:sz w:val="24"/>
        </w:rPr>
        <w:t xml:space="preserve"> insomnia</w:t>
      </w:r>
      <w:r w:rsidRPr="00CD6A4E">
        <w:rPr>
          <w:rFonts w:ascii="Book Antiqua" w:eastAsia="Times New Roman" w:hAnsi="Book Antiqua" w:cs="Times New Roman"/>
          <w:sz w:val="24"/>
          <w:vertAlign w:val="superscript"/>
        </w:rPr>
        <w:t>[43,44]</w:t>
      </w:r>
      <w:r w:rsidRPr="00CD6A4E">
        <w:rPr>
          <w:rFonts w:ascii="Book Antiqua" w:eastAsia="Times New Roman" w:hAnsi="Book Antiqua" w:cs="Times New Roman"/>
          <w:sz w:val="24"/>
        </w:rPr>
        <w:t xml:space="preserve">, so the chances are that they will be able to respond equally well to nightmare therapies. Nightmares in this population may also respond to post traumatic stress disorder (PTSD) therapies since rapid eye movement (REM) sleep interruption correlates with nightmare complaints caused by </w:t>
      </w:r>
      <w:proofErr w:type="gramStart"/>
      <w:r w:rsidRPr="00CD6A4E">
        <w:rPr>
          <w:rFonts w:ascii="Book Antiqua" w:eastAsia="Times New Roman" w:hAnsi="Book Antiqua" w:cs="Times New Roman"/>
          <w:sz w:val="24"/>
        </w:rPr>
        <w:t>stress</w:t>
      </w:r>
      <w:r w:rsidRPr="00CD6A4E">
        <w:rPr>
          <w:rFonts w:ascii="Book Antiqua" w:eastAsia="Times New Roman" w:hAnsi="Book Antiqua" w:cs="Times New Roman"/>
          <w:sz w:val="24"/>
          <w:vertAlign w:val="superscript"/>
        </w:rPr>
        <w:t>[</w:t>
      </w:r>
      <w:proofErr w:type="gramEnd"/>
      <w:r w:rsidRPr="00CD6A4E">
        <w:rPr>
          <w:rFonts w:ascii="Book Antiqua" w:eastAsia="Times New Roman" w:hAnsi="Book Antiqua" w:cs="Times New Roman"/>
          <w:sz w:val="24"/>
          <w:vertAlign w:val="superscript"/>
        </w:rPr>
        <w:t>45]</w:t>
      </w:r>
      <w:r w:rsidRPr="00CD6A4E">
        <w:rPr>
          <w:rFonts w:ascii="Book Antiqua" w:eastAsia="Times New Roman" w:hAnsi="Book Antiqua" w:cs="Times New Roman"/>
          <w:sz w:val="24"/>
        </w:rPr>
        <w:t xml:space="preserve">. </w:t>
      </w:r>
    </w:p>
    <w:p w:rsidR="00CD6A4E" w:rsidRPr="00CD6A4E" w:rsidRDefault="00CD6A4E" w:rsidP="00CD6A4E">
      <w:pPr>
        <w:spacing w:after="0" w:line="360" w:lineRule="auto"/>
        <w:ind w:firstLineChars="100" w:firstLine="240"/>
        <w:jc w:val="both"/>
        <w:rPr>
          <w:rFonts w:ascii="Book Antiqua" w:hAnsi="Book Antiqua"/>
          <w:sz w:val="24"/>
        </w:rPr>
      </w:pPr>
      <w:r w:rsidRPr="00CD6A4E">
        <w:rPr>
          <w:rFonts w:ascii="Book Antiqua" w:hAnsi="Book Antiqua"/>
          <w:sz w:val="24"/>
        </w:rPr>
        <w:t xml:space="preserve">Patients with psychosis themselves claim that treatment of sleep problems has a positive impact on many aspects of their </w:t>
      </w:r>
      <w:proofErr w:type="gramStart"/>
      <w:r w:rsidRPr="00CD6A4E">
        <w:rPr>
          <w:rFonts w:ascii="Book Antiqua" w:hAnsi="Book Antiqua"/>
          <w:sz w:val="24"/>
        </w:rPr>
        <w:t>lives</w:t>
      </w:r>
      <w:r w:rsidRPr="00CD6A4E">
        <w:rPr>
          <w:rFonts w:ascii="Book Antiqua" w:hAnsi="Book Antiqua"/>
          <w:sz w:val="24"/>
          <w:vertAlign w:val="superscript"/>
        </w:rPr>
        <w:t>[</w:t>
      </w:r>
      <w:proofErr w:type="gramEnd"/>
      <w:r w:rsidRPr="00CD6A4E">
        <w:rPr>
          <w:rFonts w:ascii="Book Antiqua" w:hAnsi="Book Antiqua"/>
          <w:sz w:val="24"/>
          <w:vertAlign w:val="superscript"/>
        </w:rPr>
        <w:t>46]</w:t>
      </w:r>
      <w:r w:rsidRPr="00CD6A4E">
        <w:rPr>
          <w:rFonts w:ascii="Book Antiqua" w:hAnsi="Book Antiqua"/>
          <w:sz w:val="24"/>
        </w:rPr>
        <w:t>. The better their sleep</w:t>
      </w:r>
      <w:r w:rsidR="001E298B">
        <w:rPr>
          <w:rFonts w:ascii="Book Antiqua" w:eastAsia="SimSun" w:hAnsi="Book Antiqua" w:hint="eastAsia"/>
          <w:sz w:val="24"/>
          <w:lang w:eastAsia="zh-CN"/>
        </w:rPr>
        <w:t xml:space="preserve"> </w:t>
      </w:r>
      <w:r w:rsidR="00BF0B79">
        <w:rPr>
          <w:rFonts w:ascii="Book Antiqua" w:eastAsia="SimSun" w:hAnsi="Book Antiqua" w:hint="eastAsia"/>
          <w:sz w:val="24"/>
          <w:lang w:eastAsia="zh-CN"/>
        </w:rPr>
        <w:t>is,</w:t>
      </w:r>
      <w:r w:rsidR="001E298B" w:rsidRPr="00CD6A4E">
        <w:rPr>
          <w:rFonts w:ascii="Book Antiqua" w:hAnsi="Book Antiqua"/>
          <w:sz w:val="24"/>
        </w:rPr>
        <w:t xml:space="preserve"> </w:t>
      </w:r>
      <w:r w:rsidRPr="00CD6A4E">
        <w:rPr>
          <w:rFonts w:ascii="Book Antiqua" w:hAnsi="Book Antiqua"/>
          <w:sz w:val="24"/>
        </w:rPr>
        <w:t>the milder their psychotic symptoms. And vice versa: the less they suffer from psychotic symptoms during the day, th</w:t>
      </w:r>
      <w:r w:rsidR="00D876B4">
        <w:rPr>
          <w:rFonts w:ascii="Book Antiqua" w:hAnsi="Book Antiqua"/>
          <w:sz w:val="24"/>
        </w:rPr>
        <w:t xml:space="preserve">e better they are able to </w:t>
      </w:r>
      <w:proofErr w:type="gramStart"/>
      <w:r w:rsidR="00D876B4">
        <w:rPr>
          <w:rFonts w:ascii="Book Antiqua" w:hAnsi="Book Antiqua"/>
          <w:sz w:val="24"/>
        </w:rPr>
        <w:t>sleep</w:t>
      </w:r>
      <w:r w:rsidRPr="00CD6A4E">
        <w:rPr>
          <w:rFonts w:ascii="Book Antiqua" w:hAnsi="Book Antiqua"/>
          <w:sz w:val="24"/>
          <w:vertAlign w:val="superscript"/>
        </w:rPr>
        <w:t>[</w:t>
      </w:r>
      <w:proofErr w:type="gramEnd"/>
      <w:r w:rsidRPr="00CD6A4E">
        <w:rPr>
          <w:rFonts w:ascii="Book Antiqua" w:hAnsi="Book Antiqua"/>
          <w:sz w:val="24"/>
          <w:vertAlign w:val="superscript"/>
        </w:rPr>
        <w:t>39]</w:t>
      </w:r>
      <w:r w:rsidRPr="00CD6A4E">
        <w:rPr>
          <w:rFonts w:ascii="Book Antiqua" w:hAnsi="Book Antiqua"/>
          <w:sz w:val="24"/>
        </w:rPr>
        <w:t>.</w:t>
      </w:r>
    </w:p>
    <w:p w:rsidR="00D876B4" w:rsidRDefault="00CD6A4E" w:rsidP="00D876B4">
      <w:pPr>
        <w:spacing w:after="0" w:line="360" w:lineRule="auto"/>
        <w:ind w:firstLineChars="100" w:firstLine="240"/>
        <w:jc w:val="both"/>
        <w:rPr>
          <w:rFonts w:ascii="Book Antiqua" w:eastAsia="SimSun" w:hAnsi="Book Antiqua" w:cs="Times New Roman"/>
          <w:sz w:val="24"/>
          <w:lang w:eastAsia="zh-CN"/>
        </w:rPr>
      </w:pPr>
      <w:r w:rsidRPr="00CD6A4E">
        <w:rPr>
          <w:rFonts w:ascii="Book Antiqua" w:hAnsi="Book Antiqua"/>
          <w:sz w:val="24"/>
        </w:rPr>
        <w:t>Clinicians also recognize the link, but the treatment of sleep disturbances in this pop</w:t>
      </w:r>
      <w:r w:rsidR="00D876B4">
        <w:rPr>
          <w:rFonts w:ascii="Book Antiqua" w:hAnsi="Book Antiqua"/>
          <w:sz w:val="24"/>
        </w:rPr>
        <w:t xml:space="preserve">ulation continues to be </w:t>
      </w:r>
      <w:proofErr w:type="gramStart"/>
      <w:r w:rsidR="00D876B4">
        <w:rPr>
          <w:rFonts w:ascii="Book Antiqua" w:hAnsi="Book Antiqua"/>
          <w:sz w:val="24"/>
        </w:rPr>
        <w:t>limited</w:t>
      </w:r>
      <w:r w:rsidRPr="00CD6A4E">
        <w:rPr>
          <w:rFonts w:ascii="Book Antiqua" w:hAnsi="Book Antiqua"/>
          <w:sz w:val="24"/>
          <w:vertAlign w:val="superscript"/>
        </w:rPr>
        <w:t>[</w:t>
      </w:r>
      <w:proofErr w:type="gramEnd"/>
      <w:r w:rsidRPr="00CD6A4E">
        <w:rPr>
          <w:rFonts w:ascii="Book Antiqua" w:hAnsi="Book Antiqua"/>
          <w:sz w:val="24"/>
          <w:vertAlign w:val="superscript"/>
        </w:rPr>
        <w:t>47,48]</w:t>
      </w:r>
      <w:r w:rsidRPr="00CD6A4E">
        <w:rPr>
          <w:rFonts w:ascii="Book Antiqua" w:hAnsi="Book Antiqua"/>
          <w:sz w:val="24"/>
        </w:rPr>
        <w:t>.</w:t>
      </w:r>
      <w:r w:rsidRPr="00CD6A4E">
        <w:rPr>
          <w:rFonts w:ascii="Book Antiqua" w:eastAsia="Arial Unicode MS" w:hAnsi="Book Antiqua" w:cs="Arial Unicode MS"/>
          <w:sz w:val="24"/>
        </w:rPr>
        <w:t xml:space="preserve"> </w:t>
      </w:r>
      <w:r w:rsidRPr="00CD6A4E">
        <w:rPr>
          <w:rFonts w:ascii="Book Antiqua" w:eastAsia="Times New Roman" w:hAnsi="Book Antiqua" w:cs="Times New Roman"/>
          <w:sz w:val="24"/>
        </w:rPr>
        <w:t xml:space="preserve">On the whole, mental healthcare providers are not well informed about the consequences of nightmares nor do they know about available treatment </w:t>
      </w:r>
      <w:proofErr w:type="gramStart"/>
      <w:r w:rsidRPr="00CD6A4E">
        <w:rPr>
          <w:rFonts w:ascii="Book Antiqua" w:eastAsia="Times New Roman" w:hAnsi="Book Antiqua" w:cs="Times New Roman"/>
          <w:sz w:val="24"/>
        </w:rPr>
        <w:t>options</w:t>
      </w:r>
      <w:r w:rsidRPr="00CD6A4E">
        <w:rPr>
          <w:rFonts w:ascii="Book Antiqua" w:eastAsia="Times New Roman" w:hAnsi="Book Antiqua" w:cs="Times New Roman"/>
          <w:sz w:val="24"/>
          <w:vertAlign w:val="superscript"/>
        </w:rPr>
        <w:t>[</w:t>
      </w:r>
      <w:proofErr w:type="gramEnd"/>
      <w:r w:rsidRPr="00CD6A4E">
        <w:rPr>
          <w:rFonts w:ascii="Book Antiqua" w:eastAsia="Times New Roman" w:hAnsi="Book Antiqua" w:cs="Times New Roman"/>
          <w:sz w:val="24"/>
          <w:vertAlign w:val="superscript"/>
        </w:rPr>
        <w:t>49,50]</w:t>
      </w:r>
      <w:r w:rsidRPr="00CD6A4E">
        <w:rPr>
          <w:rFonts w:ascii="Book Antiqua" w:eastAsia="Times New Roman" w:hAnsi="Book Antiqua" w:cs="Times New Roman"/>
          <w:sz w:val="24"/>
        </w:rPr>
        <w:t xml:space="preserve">. Patients may underreport nightmares and rarely seeking treatment for them, considering them irrelevant to their main </w:t>
      </w:r>
      <w:proofErr w:type="gramStart"/>
      <w:r w:rsidRPr="00CD6A4E">
        <w:rPr>
          <w:rFonts w:ascii="Book Antiqua" w:eastAsia="Times New Roman" w:hAnsi="Book Antiqua" w:cs="Times New Roman"/>
          <w:sz w:val="24"/>
        </w:rPr>
        <w:t>concerns</w:t>
      </w:r>
      <w:r w:rsidRPr="00CD6A4E">
        <w:rPr>
          <w:rFonts w:ascii="Book Antiqua" w:eastAsia="Times New Roman" w:hAnsi="Book Antiqua" w:cs="Times New Roman"/>
          <w:sz w:val="24"/>
          <w:vertAlign w:val="superscript"/>
        </w:rPr>
        <w:t>[</w:t>
      </w:r>
      <w:proofErr w:type="gramEnd"/>
      <w:r w:rsidRPr="00CD6A4E">
        <w:rPr>
          <w:rFonts w:ascii="Book Antiqua" w:eastAsia="Times New Roman" w:hAnsi="Book Antiqua" w:cs="Times New Roman"/>
          <w:sz w:val="24"/>
          <w:vertAlign w:val="superscript"/>
        </w:rPr>
        <w:t>51]</w:t>
      </w:r>
      <w:r w:rsidRPr="00CD6A4E">
        <w:rPr>
          <w:rFonts w:ascii="Book Antiqua" w:eastAsia="Times New Roman" w:hAnsi="Book Antiqua" w:cs="Times New Roman"/>
          <w:sz w:val="24"/>
        </w:rPr>
        <w:t>. Mental healthcare practitioners may consider sleep problems as mere accessories of a larger psychiatric condition, and, thus, n</w:t>
      </w:r>
      <w:r w:rsidR="00D876B4">
        <w:rPr>
          <w:rFonts w:ascii="Book Antiqua" w:eastAsia="Times New Roman" w:hAnsi="Book Antiqua" w:cs="Times New Roman"/>
          <w:sz w:val="24"/>
        </w:rPr>
        <w:t xml:space="preserve">ot requiring specific </w:t>
      </w:r>
      <w:proofErr w:type="gramStart"/>
      <w:r w:rsidR="00D876B4">
        <w:rPr>
          <w:rFonts w:ascii="Book Antiqua" w:eastAsia="Times New Roman" w:hAnsi="Book Antiqua" w:cs="Times New Roman"/>
          <w:sz w:val="24"/>
        </w:rPr>
        <w:t>attention</w:t>
      </w:r>
      <w:r w:rsidRPr="00CD6A4E">
        <w:rPr>
          <w:rFonts w:ascii="Book Antiqua" w:eastAsia="Times New Roman" w:hAnsi="Book Antiqua" w:cs="Times New Roman"/>
          <w:sz w:val="24"/>
          <w:vertAlign w:val="superscript"/>
        </w:rPr>
        <w:t>[</w:t>
      </w:r>
      <w:proofErr w:type="gramEnd"/>
      <w:r w:rsidRPr="00CD6A4E">
        <w:rPr>
          <w:rFonts w:ascii="Book Antiqua" w:eastAsia="Times New Roman" w:hAnsi="Book Antiqua" w:cs="Times New Roman"/>
          <w:sz w:val="24"/>
          <w:vertAlign w:val="superscript"/>
        </w:rPr>
        <w:t>52]</w:t>
      </w:r>
      <w:r w:rsidRPr="00CD6A4E">
        <w:rPr>
          <w:rFonts w:ascii="Book Antiqua" w:eastAsia="Times New Roman" w:hAnsi="Book Antiqua" w:cs="Times New Roman"/>
          <w:sz w:val="24"/>
        </w:rPr>
        <w:t xml:space="preserve">. This is a missed opportunity because IRT has been shown to be an effective treatment for nightmares in other </w:t>
      </w:r>
      <w:proofErr w:type="gramStart"/>
      <w:r w:rsidRPr="00CD6A4E">
        <w:rPr>
          <w:rFonts w:ascii="Book Antiqua" w:eastAsia="Times New Roman" w:hAnsi="Book Antiqua" w:cs="Times New Roman"/>
          <w:sz w:val="24"/>
        </w:rPr>
        <w:t>populations</w:t>
      </w:r>
      <w:r w:rsidRPr="00CD6A4E">
        <w:rPr>
          <w:rFonts w:ascii="Book Antiqua" w:eastAsia="Times New Roman" w:hAnsi="Book Antiqua" w:cs="Times New Roman"/>
          <w:sz w:val="24"/>
          <w:vertAlign w:val="superscript"/>
        </w:rPr>
        <w:t>[</w:t>
      </w:r>
      <w:proofErr w:type="gramEnd"/>
      <w:r w:rsidRPr="00CD6A4E">
        <w:rPr>
          <w:rFonts w:ascii="Book Antiqua" w:eastAsia="Times New Roman" w:hAnsi="Book Antiqua" w:cs="Times New Roman"/>
          <w:sz w:val="24"/>
          <w:vertAlign w:val="superscript"/>
        </w:rPr>
        <w:t>40,53]</w:t>
      </w:r>
      <w:r w:rsidRPr="00CD6A4E">
        <w:rPr>
          <w:rFonts w:ascii="Book Antiqua" w:eastAsia="Times New Roman" w:hAnsi="Book Antiqua" w:cs="Times New Roman"/>
          <w:sz w:val="24"/>
        </w:rPr>
        <w:t xml:space="preserve"> and should be</w:t>
      </w:r>
      <w:r w:rsidRPr="00CD6A4E">
        <w:rPr>
          <w:rFonts w:ascii="Book Antiqua" w:hAnsi="Book Antiqua"/>
          <w:sz w:val="24"/>
        </w:rPr>
        <w:t xml:space="preserve"> </w:t>
      </w:r>
      <w:r w:rsidRPr="00CD6A4E">
        <w:rPr>
          <w:rFonts w:ascii="Book Antiqua" w:eastAsia="Times New Roman" w:hAnsi="Book Antiqua" w:cs="Times New Roman"/>
          <w:sz w:val="24"/>
        </w:rPr>
        <w:t>considered at an early stage of psychotic illness, as an adjunct to standard mental health treatment.</w:t>
      </w:r>
    </w:p>
    <w:p w:rsidR="00D876B4" w:rsidRDefault="00CD6A4E" w:rsidP="00D876B4">
      <w:pPr>
        <w:spacing w:after="0" w:line="360" w:lineRule="auto"/>
        <w:ind w:firstLineChars="100" w:firstLine="240"/>
        <w:jc w:val="both"/>
        <w:rPr>
          <w:rFonts w:ascii="Book Antiqua" w:eastAsia="SimSun" w:hAnsi="Book Antiqua" w:cs="Times New Roman"/>
          <w:sz w:val="24"/>
          <w:lang w:eastAsia="zh-CN"/>
        </w:rPr>
      </w:pPr>
      <w:r w:rsidRPr="00CD6A4E">
        <w:rPr>
          <w:rFonts w:ascii="Book Antiqua" w:hAnsi="Book Antiqua"/>
          <w:sz w:val="24"/>
        </w:rPr>
        <w:lastRenderedPageBreak/>
        <w:t xml:space="preserve"> </w:t>
      </w:r>
      <w:r w:rsidRPr="00CD6A4E">
        <w:rPr>
          <w:rFonts w:ascii="Book Antiqua" w:hAnsi="Book Antiqua"/>
          <w:sz w:val="24"/>
        </w:rPr>
        <w:br/>
      </w:r>
    </w:p>
    <w:p w:rsidR="00D876B4" w:rsidRDefault="00D876B4">
      <w:pPr>
        <w:rPr>
          <w:rFonts w:ascii="Book Antiqua" w:eastAsia="SimSun" w:hAnsi="Book Antiqua" w:cs="Times New Roman"/>
          <w:sz w:val="24"/>
          <w:lang w:eastAsia="zh-CN"/>
        </w:rPr>
      </w:pPr>
      <w:r>
        <w:rPr>
          <w:rFonts w:ascii="Book Antiqua" w:eastAsia="SimSun" w:hAnsi="Book Antiqua" w:cs="Times New Roman"/>
          <w:sz w:val="24"/>
          <w:lang w:eastAsia="zh-CN"/>
        </w:rPr>
        <w:br w:type="page"/>
      </w:r>
    </w:p>
    <w:p w:rsidR="004D1F40" w:rsidRPr="005F05DD" w:rsidRDefault="004D1F40" w:rsidP="005F05DD">
      <w:pPr>
        <w:spacing w:after="0" w:line="360" w:lineRule="auto"/>
        <w:jc w:val="both"/>
        <w:rPr>
          <w:rFonts w:ascii="Book Antiqua" w:eastAsia="Times New Roman" w:hAnsi="Book Antiqua" w:cs="Times New Roman"/>
          <w:sz w:val="24"/>
        </w:rPr>
      </w:pPr>
      <w:r w:rsidRPr="005F05DD">
        <w:rPr>
          <w:rFonts w:ascii="Book Antiqua" w:hAnsi="Book Antiqua"/>
          <w:b/>
          <w:sz w:val="24"/>
        </w:rPr>
        <w:lastRenderedPageBreak/>
        <w:t>REFERENCES</w:t>
      </w:r>
      <w:r w:rsidRPr="005F05DD">
        <w:rPr>
          <w:rFonts w:ascii="Book Antiqua" w:eastAsia="Times New Roman" w:hAnsi="Book Antiqua" w:cs="Times New Roman"/>
          <w:b/>
          <w:sz w:val="24"/>
        </w:rPr>
        <w:tab/>
      </w:r>
    </w:p>
    <w:p w:rsidR="00BF0B79" w:rsidRPr="005F05DD" w:rsidRDefault="00BF0B79" w:rsidP="005F05DD">
      <w:pPr>
        <w:spacing w:after="0" w:line="360" w:lineRule="auto"/>
        <w:jc w:val="both"/>
        <w:rPr>
          <w:rFonts w:ascii="Book Antiqua" w:hAnsi="Book Antiqua"/>
          <w:sz w:val="24"/>
        </w:rPr>
      </w:pPr>
      <w:r w:rsidRPr="005F05DD">
        <w:rPr>
          <w:rFonts w:ascii="Book Antiqua" w:hAnsi="Book Antiqua"/>
          <w:sz w:val="24"/>
        </w:rPr>
        <w:t xml:space="preserve">1 </w:t>
      </w:r>
      <w:proofErr w:type="spellStart"/>
      <w:r w:rsidRPr="005F05DD">
        <w:rPr>
          <w:rFonts w:ascii="Book Antiqua" w:hAnsi="Book Antiqua"/>
          <w:b/>
          <w:sz w:val="24"/>
        </w:rPr>
        <w:t>Limosani</w:t>
      </w:r>
      <w:proofErr w:type="spellEnd"/>
      <w:r w:rsidRPr="005F05DD">
        <w:rPr>
          <w:rFonts w:ascii="Book Antiqua" w:hAnsi="Book Antiqua"/>
          <w:b/>
          <w:sz w:val="24"/>
        </w:rPr>
        <w:t xml:space="preserve"> I</w:t>
      </w:r>
      <w:r w:rsidRPr="005F05DD">
        <w:rPr>
          <w:rFonts w:ascii="Book Antiqua" w:hAnsi="Book Antiqua"/>
          <w:sz w:val="24"/>
        </w:rPr>
        <w:t xml:space="preserve">, D'Agostino A, </w:t>
      </w:r>
      <w:proofErr w:type="spellStart"/>
      <w:r w:rsidRPr="005F05DD">
        <w:rPr>
          <w:rFonts w:ascii="Book Antiqua" w:hAnsi="Book Antiqua"/>
          <w:sz w:val="24"/>
        </w:rPr>
        <w:t>Manzone</w:t>
      </w:r>
      <w:proofErr w:type="spellEnd"/>
      <w:r w:rsidRPr="005F05DD">
        <w:rPr>
          <w:rFonts w:ascii="Book Antiqua" w:hAnsi="Book Antiqua"/>
          <w:sz w:val="24"/>
        </w:rPr>
        <w:t xml:space="preserve"> ML, </w:t>
      </w:r>
      <w:proofErr w:type="spellStart"/>
      <w:r w:rsidRPr="005F05DD">
        <w:rPr>
          <w:rFonts w:ascii="Book Antiqua" w:hAnsi="Book Antiqua"/>
          <w:sz w:val="24"/>
        </w:rPr>
        <w:t>Scarone</w:t>
      </w:r>
      <w:proofErr w:type="spellEnd"/>
      <w:r w:rsidRPr="005F05DD">
        <w:rPr>
          <w:rFonts w:ascii="Book Antiqua" w:hAnsi="Book Antiqua"/>
          <w:sz w:val="24"/>
        </w:rPr>
        <w:t xml:space="preserve"> S. The dreaming brain/mind, consciousness and psychosis. </w:t>
      </w:r>
      <w:r w:rsidRPr="005F05DD">
        <w:rPr>
          <w:rFonts w:ascii="Book Antiqua" w:hAnsi="Book Antiqua"/>
          <w:i/>
          <w:sz w:val="24"/>
        </w:rPr>
        <w:t xml:space="preserve">Conscious </w:t>
      </w:r>
      <w:proofErr w:type="spellStart"/>
      <w:r w:rsidRPr="005F05DD">
        <w:rPr>
          <w:rFonts w:ascii="Book Antiqua" w:hAnsi="Book Antiqua"/>
          <w:i/>
          <w:sz w:val="24"/>
        </w:rPr>
        <w:t>Cogn</w:t>
      </w:r>
      <w:proofErr w:type="spellEnd"/>
      <w:r w:rsidRPr="005F05DD">
        <w:rPr>
          <w:rFonts w:ascii="Book Antiqua" w:hAnsi="Book Antiqua"/>
          <w:sz w:val="24"/>
        </w:rPr>
        <w:t xml:space="preserve"> 2011; </w:t>
      </w:r>
      <w:r w:rsidRPr="005F05DD">
        <w:rPr>
          <w:rFonts w:ascii="Book Antiqua" w:hAnsi="Book Antiqua"/>
          <w:b/>
          <w:sz w:val="24"/>
        </w:rPr>
        <w:t>20</w:t>
      </w:r>
      <w:r w:rsidRPr="005F05DD">
        <w:rPr>
          <w:rFonts w:ascii="Book Antiqua" w:hAnsi="Book Antiqua"/>
          <w:sz w:val="24"/>
        </w:rPr>
        <w:t>: 987-992 [PMID: 21288741 DOI: 10.1016/j.concog.2010.11.014]</w:t>
      </w:r>
    </w:p>
    <w:p w:rsidR="00BF0B79" w:rsidRPr="005F05DD" w:rsidRDefault="00BF0B79" w:rsidP="005F05DD">
      <w:pPr>
        <w:spacing w:after="0" w:line="360" w:lineRule="auto"/>
        <w:jc w:val="both"/>
        <w:rPr>
          <w:rFonts w:ascii="Book Antiqua" w:hAnsi="Book Antiqua"/>
          <w:sz w:val="24"/>
        </w:rPr>
      </w:pPr>
      <w:r w:rsidRPr="005F05DD">
        <w:rPr>
          <w:rFonts w:ascii="Book Antiqua" w:hAnsi="Book Antiqua"/>
          <w:sz w:val="24"/>
        </w:rPr>
        <w:t xml:space="preserve">2 </w:t>
      </w:r>
      <w:r w:rsidRPr="005F05DD">
        <w:rPr>
          <w:rFonts w:ascii="Book Antiqua" w:hAnsi="Book Antiqua"/>
          <w:b/>
          <w:sz w:val="24"/>
        </w:rPr>
        <w:t>D'Agostino A</w:t>
      </w:r>
      <w:r w:rsidRPr="005F05DD">
        <w:rPr>
          <w:rFonts w:ascii="Book Antiqua" w:hAnsi="Book Antiqua"/>
          <w:sz w:val="24"/>
        </w:rPr>
        <w:t xml:space="preserve">, </w:t>
      </w:r>
      <w:proofErr w:type="spellStart"/>
      <w:r w:rsidRPr="005F05DD">
        <w:rPr>
          <w:rFonts w:ascii="Book Antiqua" w:hAnsi="Book Antiqua"/>
          <w:sz w:val="24"/>
        </w:rPr>
        <w:t>Aletti</w:t>
      </w:r>
      <w:proofErr w:type="spellEnd"/>
      <w:r w:rsidRPr="005F05DD">
        <w:rPr>
          <w:rFonts w:ascii="Book Antiqua" w:hAnsi="Book Antiqua"/>
          <w:sz w:val="24"/>
        </w:rPr>
        <w:t xml:space="preserve"> G, </w:t>
      </w:r>
      <w:proofErr w:type="spellStart"/>
      <w:r w:rsidRPr="005F05DD">
        <w:rPr>
          <w:rFonts w:ascii="Book Antiqua" w:hAnsi="Book Antiqua"/>
          <w:sz w:val="24"/>
        </w:rPr>
        <w:t>Carboni</w:t>
      </w:r>
      <w:proofErr w:type="spellEnd"/>
      <w:r w:rsidRPr="005F05DD">
        <w:rPr>
          <w:rFonts w:ascii="Book Antiqua" w:hAnsi="Book Antiqua"/>
          <w:sz w:val="24"/>
        </w:rPr>
        <w:t xml:space="preserve"> M, </w:t>
      </w:r>
      <w:proofErr w:type="spellStart"/>
      <w:r w:rsidRPr="005F05DD">
        <w:rPr>
          <w:rFonts w:ascii="Book Antiqua" w:hAnsi="Book Antiqua"/>
          <w:sz w:val="24"/>
        </w:rPr>
        <w:t>Cavallotti</w:t>
      </w:r>
      <w:proofErr w:type="spellEnd"/>
      <w:r w:rsidRPr="005F05DD">
        <w:rPr>
          <w:rFonts w:ascii="Book Antiqua" w:hAnsi="Book Antiqua"/>
          <w:sz w:val="24"/>
        </w:rPr>
        <w:t xml:space="preserve"> S, </w:t>
      </w:r>
      <w:proofErr w:type="spellStart"/>
      <w:r w:rsidRPr="005F05DD">
        <w:rPr>
          <w:rFonts w:ascii="Book Antiqua" w:hAnsi="Book Antiqua"/>
          <w:sz w:val="24"/>
        </w:rPr>
        <w:t>Limosani</w:t>
      </w:r>
      <w:proofErr w:type="spellEnd"/>
      <w:r w:rsidRPr="005F05DD">
        <w:rPr>
          <w:rFonts w:ascii="Book Antiqua" w:hAnsi="Book Antiqua"/>
          <w:sz w:val="24"/>
        </w:rPr>
        <w:t xml:space="preserve"> I, </w:t>
      </w:r>
      <w:proofErr w:type="spellStart"/>
      <w:r w:rsidRPr="005F05DD">
        <w:rPr>
          <w:rFonts w:ascii="Book Antiqua" w:hAnsi="Book Antiqua"/>
          <w:sz w:val="24"/>
        </w:rPr>
        <w:t>Manzone</w:t>
      </w:r>
      <w:proofErr w:type="spellEnd"/>
      <w:r w:rsidRPr="005F05DD">
        <w:rPr>
          <w:rFonts w:ascii="Book Antiqua" w:hAnsi="Book Antiqua"/>
          <w:sz w:val="24"/>
        </w:rPr>
        <w:t xml:space="preserve"> M, </w:t>
      </w:r>
      <w:proofErr w:type="spellStart"/>
      <w:r w:rsidRPr="005F05DD">
        <w:rPr>
          <w:rFonts w:ascii="Book Antiqua" w:hAnsi="Book Antiqua"/>
          <w:sz w:val="24"/>
        </w:rPr>
        <w:t>Scarone</w:t>
      </w:r>
      <w:proofErr w:type="spellEnd"/>
      <w:r w:rsidRPr="005F05DD">
        <w:rPr>
          <w:rFonts w:ascii="Book Antiqua" w:hAnsi="Book Antiqua"/>
          <w:sz w:val="24"/>
        </w:rPr>
        <w:t xml:space="preserve"> S. Are delusional contents replayed during dreams? </w:t>
      </w:r>
      <w:r w:rsidRPr="005F05DD">
        <w:rPr>
          <w:rFonts w:ascii="Book Antiqua" w:hAnsi="Book Antiqua"/>
          <w:i/>
          <w:sz w:val="24"/>
        </w:rPr>
        <w:t xml:space="preserve">Conscious </w:t>
      </w:r>
      <w:proofErr w:type="spellStart"/>
      <w:r w:rsidRPr="005F05DD">
        <w:rPr>
          <w:rFonts w:ascii="Book Antiqua" w:hAnsi="Book Antiqua"/>
          <w:i/>
          <w:sz w:val="24"/>
        </w:rPr>
        <w:t>Cogn</w:t>
      </w:r>
      <w:proofErr w:type="spellEnd"/>
      <w:r w:rsidRPr="005F05DD">
        <w:rPr>
          <w:rFonts w:ascii="Book Antiqua" w:hAnsi="Book Antiqua"/>
          <w:sz w:val="24"/>
        </w:rPr>
        <w:t xml:space="preserve"> 2013; </w:t>
      </w:r>
      <w:r w:rsidRPr="005F05DD">
        <w:rPr>
          <w:rFonts w:ascii="Book Antiqua" w:hAnsi="Book Antiqua"/>
          <w:b/>
          <w:sz w:val="24"/>
        </w:rPr>
        <w:t>22</w:t>
      </w:r>
      <w:r w:rsidRPr="005F05DD">
        <w:rPr>
          <w:rFonts w:ascii="Book Antiqua" w:hAnsi="Book Antiqua"/>
          <w:sz w:val="24"/>
        </w:rPr>
        <w:t>: 708-715 [PMID: 23703023 DOI: 10.1016/j.concog.2013.04.006]</w:t>
      </w:r>
    </w:p>
    <w:p w:rsidR="00BF0B79" w:rsidRPr="005F05DD" w:rsidRDefault="00BF0B79" w:rsidP="005F05DD">
      <w:pPr>
        <w:spacing w:after="0" w:line="360" w:lineRule="auto"/>
        <w:jc w:val="both"/>
        <w:rPr>
          <w:rFonts w:ascii="Book Antiqua" w:hAnsi="Book Antiqua"/>
          <w:sz w:val="24"/>
        </w:rPr>
      </w:pPr>
      <w:r w:rsidRPr="005F05DD">
        <w:rPr>
          <w:rFonts w:ascii="Book Antiqua" w:hAnsi="Book Antiqua"/>
          <w:sz w:val="24"/>
        </w:rPr>
        <w:t xml:space="preserve">3 </w:t>
      </w:r>
      <w:r w:rsidRPr="005F05DD">
        <w:rPr>
          <w:rFonts w:ascii="Book Antiqua" w:hAnsi="Book Antiqua"/>
          <w:b/>
          <w:sz w:val="24"/>
        </w:rPr>
        <w:t>Rossi Monti M</w:t>
      </w:r>
      <w:r w:rsidRPr="005F05DD">
        <w:rPr>
          <w:rFonts w:ascii="Book Antiqua" w:hAnsi="Book Antiqua"/>
          <w:sz w:val="24"/>
        </w:rPr>
        <w:t xml:space="preserve">, </w:t>
      </w:r>
      <w:proofErr w:type="spellStart"/>
      <w:r w:rsidRPr="005F05DD">
        <w:rPr>
          <w:rFonts w:ascii="Book Antiqua" w:hAnsi="Book Antiqua"/>
          <w:sz w:val="24"/>
        </w:rPr>
        <w:t>Stanghellini</w:t>
      </w:r>
      <w:proofErr w:type="spellEnd"/>
      <w:r w:rsidRPr="005F05DD">
        <w:rPr>
          <w:rFonts w:ascii="Book Antiqua" w:hAnsi="Book Antiqua"/>
          <w:sz w:val="24"/>
        </w:rPr>
        <w:t xml:space="preserve"> G. Influencing and being influenced: the other side of 'bizarre delusions'. 1. Analysis of the concept. </w:t>
      </w:r>
      <w:r w:rsidRPr="005F05DD">
        <w:rPr>
          <w:rFonts w:ascii="Book Antiqua" w:hAnsi="Book Antiqua"/>
          <w:i/>
          <w:sz w:val="24"/>
        </w:rPr>
        <w:t>Psychopathology</w:t>
      </w:r>
      <w:r w:rsidRPr="005F05DD">
        <w:rPr>
          <w:rFonts w:ascii="Book Antiqua" w:hAnsi="Book Antiqua"/>
          <w:sz w:val="24"/>
        </w:rPr>
        <w:t xml:space="preserve"> 1993; </w:t>
      </w:r>
      <w:r w:rsidRPr="005F05DD">
        <w:rPr>
          <w:rFonts w:ascii="Book Antiqua" w:hAnsi="Book Antiqua"/>
          <w:b/>
          <w:sz w:val="24"/>
        </w:rPr>
        <w:t>26</w:t>
      </w:r>
      <w:r w:rsidRPr="005F05DD">
        <w:rPr>
          <w:rFonts w:ascii="Book Antiqua" w:hAnsi="Book Antiqua"/>
          <w:sz w:val="24"/>
        </w:rPr>
        <w:t>: 159-164 [PMID: 8234629 DOI: 10.1159/000284816]</w:t>
      </w:r>
    </w:p>
    <w:p w:rsidR="00BF0B79" w:rsidRPr="005F05DD" w:rsidRDefault="00BF0B79" w:rsidP="005F05DD">
      <w:pPr>
        <w:spacing w:after="0" w:line="360" w:lineRule="auto"/>
        <w:jc w:val="both"/>
        <w:rPr>
          <w:rFonts w:ascii="Book Antiqua" w:hAnsi="Book Antiqua"/>
          <w:sz w:val="24"/>
        </w:rPr>
      </w:pPr>
      <w:r w:rsidRPr="005F05DD">
        <w:rPr>
          <w:rFonts w:ascii="Book Antiqua" w:hAnsi="Book Antiqua"/>
          <w:sz w:val="24"/>
        </w:rPr>
        <w:t xml:space="preserve">4 </w:t>
      </w:r>
      <w:proofErr w:type="spellStart"/>
      <w:r w:rsidRPr="005F05DD">
        <w:rPr>
          <w:rFonts w:ascii="Book Antiqua" w:hAnsi="Book Antiqua"/>
          <w:b/>
          <w:sz w:val="24"/>
        </w:rPr>
        <w:t>Stanghellini</w:t>
      </w:r>
      <w:proofErr w:type="spellEnd"/>
      <w:r w:rsidRPr="005F05DD">
        <w:rPr>
          <w:rFonts w:ascii="Book Antiqua" w:hAnsi="Book Antiqua"/>
          <w:b/>
          <w:sz w:val="24"/>
        </w:rPr>
        <w:t xml:space="preserve"> G</w:t>
      </w:r>
      <w:r w:rsidRPr="005F05DD">
        <w:rPr>
          <w:rFonts w:ascii="Book Antiqua" w:hAnsi="Book Antiqua"/>
          <w:sz w:val="24"/>
        </w:rPr>
        <w:t xml:space="preserve">, Rossi Monti M. Influencing and being influenced: the other side of 'bizarre delusions'. 2. Clinical investigation. </w:t>
      </w:r>
      <w:r w:rsidRPr="005F05DD">
        <w:rPr>
          <w:rFonts w:ascii="Book Antiqua" w:hAnsi="Book Antiqua"/>
          <w:i/>
          <w:sz w:val="24"/>
        </w:rPr>
        <w:t>Psychopathology</w:t>
      </w:r>
      <w:r w:rsidRPr="005F05DD">
        <w:rPr>
          <w:rFonts w:ascii="Book Antiqua" w:hAnsi="Book Antiqua"/>
          <w:sz w:val="24"/>
        </w:rPr>
        <w:t xml:space="preserve"> 1993; </w:t>
      </w:r>
      <w:r w:rsidRPr="005F05DD">
        <w:rPr>
          <w:rFonts w:ascii="Book Antiqua" w:hAnsi="Book Antiqua"/>
          <w:b/>
          <w:sz w:val="24"/>
        </w:rPr>
        <w:t>26</w:t>
      </w:r>
      <w:r w:rsidRPr="005F05DD">
        <w:rPr>
          <w:rFonts w:ascii="Book Antiqua" w:hAnsi="Book Antiqua"/>
          <w:sz w:val="24"/>
        </w:rPr>
        <w:t>: 165-169 [PMID: 8234630 DOI: 10.1159/000284817]</w:t>
      </w:r>
    </w:p>
    <w:p w:rsidR="00BF0B79" w:rsidRPr="005F05DD" w:rsidRDefault="00BF0B79" w:rsidP="005F05DD">
      <w:pPr>
        <w:spacing w:after="0" w:line="360" w:lineRule="auto"/>
        <w:jc w:val="both"/>
        <w:rPr>
          <w:rFonts w:ascii="Book Antiqua" w:hAnsi="Book Antiqua"/>
          <w:sz w:val="24"/>
        </w:rPr>
      </w:pPr>
      <w:r w:rsidRPr="005F05DD">
        <w:rPr>
          <w:rFonts w:ascii="Book Antiqua" w:hAnsi="Book Antiqua"/>
          <w:sz w:val="24"/>
        </w:rPr>
        <w:t xml:space="preserve">5 </w:t>
      </w:r>
      <w:r w:rsidRPr="005F05DD">
        <w:rPr>
          <w:rFonts w:ascii="Book Antiqua" w:hAnsi="Book Antiqua"/>
          <w:b/>
          <w:sz w:val="24"/>
        </w:rPr>
        <w:t>Dalzell TG</w:t>
      </w:r>
      <w:r w:rsidRPr="005F05DD">
        <w:rPr>
          <w:rFonts w:ascii="Book Antiqua" w:hAnsi="Book Antiqua"/>
          <w:sz w:val="24"/>
        </w:rPr>
        <w:t xml:space="preserve">. Eugen Bleuler 150: Bleuler's reception of Freud. </w:t>
      </w:r>
      <w:proofErr w:type="spellStart"/>
      <w:r w:rsidRPr="005F05DD">
        <w:rPr>
          <w:rFonts w:ascii="Book Antiqua" w:hAnsi="Book Antiqua"/>
          <w:i/>
          <w:sz w:val="24"/>
        </w:rPr>
        <w:t>Hist</w:t>
      </w:r>
      <w:proofErr w:type="spellEnd"/>
      <w:r w:rsidRPr="005F05DD">
        <w:rPr>
          <w:rFonts w:ascii="Book Antiqua" w:hAnsi="Book Antiqua"/>
          <w:i/>
          <w:sz w:val="24"/>
        </w:rPr>
        <w:t xml:space="preserve"> Psychiatry</w:t>
      </w:r>
      <w:r w:rsidRPr="005F05DD">
        <w:rPr>
          <w:rFonts w:ascii="Book Antiqua" w:hAnsi="Book Antiqua"/>
          <w:sz w:val="24"/>
        </w:rPr>
        <w:t xml:space="preserve"> 2007; </w:t>
      </w:r>
      <w:r w:rsidRPr="005F05DD">
        <w:rPr>
          <w:rFonts w:ascii="Book Antiqua" w:hAnsi="Book Antiqua"/>
          <w:b/>
          <w:sz w:val="24"/>
        </w:rPr>
        <w:t>18</w:t>
      </w:r>
      <w:r w:rsidRPr="005F05DD">
        <w:rPr>
          <w:rFonts w:ascii="Book Antiqua" w:hAnsi="Book Antiqua"/>
          <w:sz w:val="24"/>
        </w:rPr>
        <w:t>: 471-482 [PMID: 18590024 DOI: 10.1177/0957154X07077556]</w:t>
      </w:r>
    </w:p>
    <w:p w:rsidR="00BF0B79" w:rsidRPr="005F05DD" w:rsidRDefault="00BF0B79" w:rsidP="005F05DD">
      <w:pPr>
        <w:spacing w:after="0" w:line="360" w:lineRule="auto"/>
        <w:jc w:val="both"/>
        <w:rPr>
          <w:rFonts w:ascii="Book Antiqua" w:hAnsi="Book Antiqua"/>
          <w:sz w:val="24"/>
        </w:rPr>
      </w:pPr>
      <w:r w:rsidRPr="005F05DD">
        <w:rPr>
          <w:rFonts w:ascii="Book Antiqua" w:hAnsi="Book Antiqua"/>
          <w:sz w:val="24"/>
        </w:rPr>
        <w:t xml:space="preserve">6 </w:t>
      </w:r>
      <w:proofErr w:type="spellStart"/>
      <w:r w:rsidRPr="005F05DD">
        <w:rPr>
          <w:rFonts w:ascii="Book Antiqua" w:hAnsi="Book Antiqua"/>
          <w:b/>
          <w:sz w:val="24"/>
        </w:rPr>
        <w:t>Schredl</w:t>
      </w:r>
      <w:proofErr w:type="spellEnd"/>
      <w:r w:rsidRPr="005F05DD">
        <w:rPr>
          <w:rFonts w:ascii="Book Antiqua" w:hAnsi="Book Antiqua"/>
          <w:b/>
          <w:sz w:val="24"/>
        </w:rPr>
        <w:t xml:space="preserve"> M</w:t>
      </w:r>
      <w:r w:rsidRPr="005F05DD">
        <w:rPr>
          <w:rFonts w:ascii="Book Antiqua" w:hAnsi="Book Antiqua"/>
          <w:sz w:val="24"/>
        </w:rPr>
        <w:t>, Fricke-</w:t>
      </w:r>
      <w:proofErr w:type="spellStart"/>
      <w:r w:rsidRPr="005F05DD">
        <w:rPr>
          <w:rFonts w:ascii="Book Antiqua" w:hAnsi="Book Antiqua"/>
          <w:sz w:val="24"/>
        </w:rPr>
        <w:t>Oerkermann</w:t>
      </w:r>
      <w:proofErr w:type="spellEnd"/>
      <w:r w:rsidRPr="005F05DD">
        <w:rPr>
          <w:rFonts w:ascii="Book Antiqua" w:hAnsi="Book Antiqua"/>
          <w:sz w:val="24"/>
        </w:rPr>
        <w:t xml:space="preserve"> L, </w:t>
      </w:r>
      <w:proofErr w:type="spellStart"/>
      <w:r w:rsidRPr="005F05DD">
        <w:rPr>
          <w:rFonts w:ascii="Book Antiqua" w:hAnsi="Book Antiqua"/>
          <w:sz w:val="24"/>
        </w:rPr>
        <w:t>Mitschke</w:t>
      </w:r>
      <w:proofErr w:type="spellEnd"/>
      <w:r w:rsidRPr="005F05DD">
        <w:rPr>
          <w:rFonts w:ascii="Book Antiqua" w:hAnsi="Book Antiqua"/>
          <w:sz w:val="24"/>
        </w:rPr>
        <w:t xml:space="preserve"> A, </w:t>
      </w:r>
      <w:proofErr w:type="spellStart"/>
      <w:r w:rsidRPr="005F05DD">
        <w:rPr>
          <w:rFonts w:ascii="Book Antiqua" w:hAnsi="Book Antiqua"/>
          <w:sz w:val="24"/>
        </w:rPr>
        <w:t>Wiater</w:t>
      </w:r>
      <w:proofErr w:type="spellEnd"/>
      <w:r w:rsidRPr="005F05DD">
        <w:rPr>
          <w:rFonts w:ascii="Book Antiqua" w:hAnsi="Book Antiqua"/>
          <w:sz w:val="24"/>
        </w:rPr>
        <w:t xml:space="preserve"> A, </w:t>
      </w:r>
      <w:proofErr w:type="spellStart"/>
      <w:r w:rsidRPr="005F05DD">
        <w:rPr>
          <w:rFonts w:ascii="Book Antiqua" w:hAnsi="Book Antiqua"/>
          <w:sz w:val="24"/>
        </w:rPr>
        <w:t>Lehmkuhl</w:t>
      </w:r>
      <w:proofErr w:type="spellEnd"/>
      <w:r w:rsidRPr="005F05DD">
        <w:rPr>
          <w:rFonts w:ascii="Book Antiqua" w:hAnsi="Book Antiqua"/>
          <w:sz w:val="24"/>
        </w:rPr>
        <w:t xml:space="preserve"> G. Longitudinal study of nightmares in children: stability and effect of emotional symptoms. </w:t>
      </w:r>
      <w:r w:rsidRPr="005F05DD">
        <w:rPr>
          <w:rFonts w:ascii="Book Antiqua" w:hAnsi="Book Antiqua"/>
          <w:i/>
          <w:sz w:val="24"/>
        </w:rPr>
        <w:t>Child Psychiatry Hum Dev</w:t>
      </w:r>
      <w:r w:rsidRPr="005F05DD">
        <w:rPr>
          <w:rFonts w:ascii="Book Antiqua" w:hAnsi="Book Antiqua"/>
          <w:sz w:val="24"/>
        </w:rPr>
        <w:t xml:space="preserve"> 2009; </w:t>
      </w:r>
      <w:r w:rsidRPr="005F05DD">
        <w:rPr>
          <w:rFonts w:ascii="Book Antiqua" w:hAnsi="Book Antiqua"/>
          <w:b/>
          <w:sz w:val="24"/>
        </w:rPr>
        <w:t>40</w:t>
      </w:r>
      <w:r w:rsidRPr="005F05DD">
        <w:rPr>
          <w:rFonts w:ascii="Book Antiqua" w:hAnsi="Book Antiqua"/>
          <w:sz w:val="24"/>
        </w:rPr>
        <w:t>: 439-449 [PMID: 19280336 DOI: 10.1007/s10578-009-0136-y]</w:t>
      </w:r>
    </w:p>
    <w:p w:rsidR="00BF0B79" w:rsidRPr="005F05DD" w:rsidRDefault="00BF0B79" w:rsidP="005F05DD">
      <w:pPr>
        <w:spacing w:after="0" w:line="360" w:lineRule="auto"/>
        <w:jc w:val="both"/>
        <w:rPr>
          <w:rFonts w:ascii="Book Antiqua" w:hAnsi="Book Antiqua"/>
          <w:sz w:val="24"/>
        </w:rPr>
      </w:pPr>
      <w:r w:rsidRPr="005F05DD">
        <w:rPr>
          <w:rFonts w:ascii="Book Antiqua" w:hAnsi="Book Antiqua"/>
          <w:sz w:val="24"/>
        </w:rPr>
        <w:lastRenderedPageBreak/>
        <w:t xml:space="preserve">7 </w:t>
      </w:r>
      <w:proofErr w:type="spellStart"/>
      <w:r w:rsidRPr="005F05DD">
        <w:rPr>
          <w:rFonts w:ascii="Book Antiqua" w:hAnsi="Book Antiqua"/>
          <w:b/>
          <w:sz w:val="24"/>
        </w:rPr>
        <w:t>Gauchat</w:t>
      </w:r>
      <w:proofErr w:type="spellEnd"/>
      <w:r w:rsidRPr="005F05DD">
        <w:rPr>
          <w:rFonts w:ascii="Book Antiqua" w:hAnsi="Book Antiqua"/>
          <w:b/>
          <w:sz w:val="24"/>
        </w:rPr>
        <w:t xml:space="preserve"> A</w:t>
      </w:r>
      <w:r w:rsidRPr="005F05DD">
        <w:rPr>
          <w:rFonts w:ascii="Book Antiqua" w:hAnsi="Book Antiqua"/>
          <w:sz w:val="24"/>
        </w:rPr>
        <w:t xml:space="preserve">, </w:t>
      </w:r>
      <w:proofErr w:type="spellStart"/>
      <w:r w:rsidRPr="005F05DD">
        <w:rPr>
          <w:rFonts w:ascii="Book Antiqua" w:hAnsi="Book Antiqua"/>
          <w:sz w:val="24"/>
        </w:rPr>
        <w:t>Séguin</w:t>
      </w:r>
      <w:proofErr w:type="spellEnd"/>
      <w:r w:rsidRPr="005F05DD">
        <w:rPr>
          <w:rFonts w:ascii="Book Antiqua" w:hAnsi="Book Antiqua"/>
          <w:sz w:val="24"/>
        </w:rPr>
        <w:t xml:space="preserve"> JR, </w:t>
      </w:r>
      <w:proofErr w:type="spellStart"/>
      <w:r w:rsidRPr="005F05DD">
        <w:rPr>
          <w:rFonts w:ascii="Book Antiqua" w:hAnsi="Book Antiqua"/>
          <w:sz w:val="24"/>
        </w:rPr>
        <w:t>Zadra</w:t>
      </w:r>
      <w:proofErr w:type="spellEnd"/>
      <w:r w:rsidRPr="005F05DD">
        <w:rPr>
          <w:rFonts w:ascii="Book Antiqua" w:hAnsi="Book Antiqua"/>
          <w:sz w:val="24"/>
        </w:rPr>
        <w:t xml:space="preserve"> A. Prevalence and correlates of disturbed dreaming in children. </w:t>
      </w:r>
      <w:proofErr w:type="spellStart"/>
      <w:r w:rsidRPr="005F05DD">
        <w:rPr>
          <w:rFonts w:ascii="Book Antiqua" w:hAnsi="Book Antiqua"/>
          <w:i/>
          <w:sz w:val="24"/>
        </w:rPr>
        <w:t>Pathol</w:t>
      </w:r>
      <w:proofErr w:type="spellEnd"/>
      <w:r w:rsidRPr="005F05DD">
        <w:rPr>
          <w:rFonts w:ascii="Book Antiqua" w:hAnsi="Book Antiqua"/>
          <w:i/>
          <w:sz w:val="24"/>
        </w:rPr>
        <w:t xml:space="preserve"> </w:t>
      </w:r>
      <w:proofErr w:type="spellStart"/>
      <w:r w:rsidRPr="005F05DD">
        <w:rPr>
          <w:rFonts w:ascii="Book Antiqua" w:hAnsi="Book Antiqua"/>
          <w:i/>
          <w:sz w:val="24"/>
        </w:rPr>
        <w:t>Biol</w:t>
      </w:r>
      <w:proofErr w:type="spellEnd"/>
      <w:r w:rsidRPr="005F05DD">
        <w:rPr>
          <w:rFonts w:ascii="Book Antiqua" w:hAnsi="Book Antiqua"/>
          <w:i/>
          <w:sz w:val="24"/>
        </w:rPr>
        <w:t xml:space="preserve"> </w:t>
      </w:r>
      <w:r w:rsidRPr="005F05DD">
        <w:rPr>
          <w:rFonts w:ascii="Book Antiqua" w:hAnsi="Book Antiqua"/>
          <w:sz w:val="24"/>
        </w:rPr>
        <w:t xml:space="preserve">(Paris) 2014; </w:t>
      </w:r>
      <w:r w:rsidRPr="005F05DD">
        <w:rPr>
          <w:rFonts w:ascii="Book Antiqua" w:hAnsi="Book Antiqua"/>
          <w:b/>
          <w:sz w:val="24"/>
        </w:rPr>
        <w:t>62</w:t>
      </w:r>
      <w:r w:rsidRPr="005F05DD">
        <w:rPr>
          <w:rFonts w:ascii="Book Antiqua" w:hAnsi="Book Antiqua"/>
          <w:sz w:val="24"/>
        </w:rPr>
        <w:t>: 311-318 [PMID: 25108315 DOI: 10.1016/j.patbio.2014.05.016]</w:t>
      </w:r>
    </w:p>
    <w:p w:rsidR="00BF0B79" w:rsidRPr="005F05DD" w:rsidRDefault="00BF0B79" w:rsidP="005F05DD">
      <w:pPr>
        <w:spacing w:after="0" w:line="360" w:lineRule="auto"/>
        <w:jc w:val="both"/>
        <w:rPr>
          <w:rFonts w:ascii="Book Antiqua" w:hAnsi="Book Antiqua"/>
          <w:sz w:val="24"/>
        </w:rPr>
      </w:pPr>
      <w:r w:rsidRPr="005F05DD">
        <w:rPr>
          <w:rFonts w:ascii="Book Antiqua" w:hAnsi="Book Antiqua"/>
          <w:sz w:val="24"/>
        </w:rPr>
        <w:t xml:space="preserve">8 </w:t>
      </w:r>
      <w:r w:rsidRPr="005F05DD">
        <w:rPr>
          <w:rFonts w:ascii="Book Antiqua" w:hAnsi="Book Antiqua"/>
          <w:b/>
          <w:sz w:val="24"/>
        </w:rPr>
        <w:t>Li SX</w:t>
      </w:r>
      <w:r w:rsidRPr="005F05DD">
        <w:rPr>
          <w:rFonts w:ascii="Book Antiqua" w:hAnsi="Book Antiqua"/>
          <w:sz w:val="24"/>
        </w:rPr>
        <w:t xml:space="preserve">, Zhang B, Li AM, Wing YK. Prevalence and correlates of frequent nightmares: a community-based 2-phase study. </w:t>
      </w:r>
      <w:r w:rsidRPr="005F05DD">
        <w:rPr>
          <w:rFonts w:ascii="Book Antiqua" w:hAnsi="Book Antiqua"/>
          <w:i/>
          <w:sz w:val="24"/>
        </w:rPr>
        <w:t>Sleep</w:t>
      </w:r>
      <w:r w:rsidRPr="005F05DD">
        <w:rPr>
          <w:rFonts w:ascii="Book Antiqua" w:hAnsi="Book Antiqua"/>
          <w:sz w:val="24"/>
        </w:rPr>
        <w:t xml:space="preserve"> 2010; </w:t>
      </w:r>
      <w:r w:rsidRPr="005F05DD">
        <w:rPr>
          <w:rFonts w:ascii="Book Antiqua" w:hAnsi="Book Antiqua"/>
          <w:b/>
          <w:sz w:val="24"/>
        </w:rPr>
        <w:t>33</w:t>
      </w:r>
      <w:r w:rsidRPr="005F05DD">
        <w:rPr>
          <w:rFonts w:ascii="Book Antiqua" w:hAnsi="Book Antiqua"/>
          <w:sz w:val="24"/>
        </w:rPr>
        <w:t>: 774-780 [PMID: 20550018 DOI: 10.1093/sleep/33.6.774]</w:t>
      </w:r>
    </w:p>
    <w:p w:rsidR="00BF0B79" w:rsidRPr="005F05DD" w:rsidRDefault="00BF0B79" w:rsidP="005F05DD">
      <w:pPr>
        <w:spacing w:after="0" w:line="360" w:lineRule="auto"/>
        <w:jc w:val="both"/>
        <w:rPr>
          <w:rFonts w:ascii="Book Antiqua" w:hAnsi="Book Antiqua"/>
          <w:sz w:val="24"/>
        </w:rPr>
      </w:pPr>
      <w:r w:rsidRPr="005F05DD">
        <w:rPr>
          <w:rFonts w:ascii="Book Antiqua" w:hAnsi="Book Antiqua"/>
          <w:sz w:val="24"/>
        </w:rPr>
        <w:t xml:space="preserve">9 </w:t>
      </w:r>
      <w:r w:rsidRPr="005F05DD">
        <w:rPr>
          <w:rFonts w:ascii="Book Antiqua" w:hAnsi="Book Antiqua"/>
          <w:b/>
          <w:sz w:val="24"/>
        </w:rPr>
        <w:t>Sandman N</w:t>
      </w:r>
      <w:r w:rsidRPr="005F05DD">
        <w:rPr>
          <w:rFonts w:ascii="Book Antiqua" w:hAnsi="Book Antiqua"/>
          <w:sz w:val="24"/>
        </w:rPr>
        <w:t xml:space="preserve">, Valli K, </w:t>
      </w:r>
      <w:proofErr w:type="spellStart"/>
      <w:r w:rsidRPr="005F05DD">
        <w:rPr>
          <w:rFonts w:ascii="Book Antiqua" w:hAnsi="Book Antiqua"/>
          <w:sz w:val="24"/>
        </w:rPr>
        <w:t>Kronholm</w:t>
      </w:r>
      <w:proofErr w:type="spellEnd"/>
      <w:r w:rsidRPr="005F05DD">
        <w:rPr>
          <w:rFonts w:ascii="Book Antiqua" w:hAnsi="Book Antiqua"/>
          <w:sz w:val="24"/>
        </w:rPr>
        <w:t xml:space="preserve"> E, </w:t>
      </w:r>
      <w:proofErr w:type="spellStart"/>
      <w:r w:rsidRPr="005F05DD">
        <w:rPr>
          <w:rFonts w:ascii="Book Antiqua" w:hAnsi="Book Antiqua"/>
          <w:sz w:val="24"/>
        </w:rPr>
        <w:t>Ollila</w:t>
      </w:r>
      <w:proofErr w:type="spellEnd"/>
      <w:r w:rsidRPr="005F05DD">
        <w:rPr>
          <w:rFonts w:ascii="Book Antiqua" w:hAnsi="Book Antiqua"/>
          <w:sz w:val="24"/>
        </w:rPr>
        <w:t xml:space="preserve"> HM, </w:t>
      </w:r>
      <w:proofErr w:type="spellStart"/>
      <w:r w:rsidRPr="005F05DD">
        <w:rPr>
          <w:rFonts w:ascii="Book Antiqua" w:hAnsi="Book Antiqua"/>
          <w:sz w:val="24"/>
        </w:rPr>
        <w:t>Revonsuo</w:t>
      </w:r>
      <w:proofErr w:type="spellEnd"/>
      <w:r w:rsidRPr="005F05DD">
        <w:rPr>
          <w:rFonts w:ascii="Book Antiqua" w:hAnsi="Book Antiqua"/>
          <w:sz w:val="24"/>
        </w:rPr>
        <w:t xml:space="preserve"> A, </w:t>
      </w:r>
      <w:proofErr w:type="spellStart"/>
      <w:r w:rsidRPr="005F05DD">
        <w:rPr>
          <w:rFonts w:ascii="Book Antiqua" w:hAnsi="Book Antiqua"/>
          <w:sz w:val="24"/>
        </w:rPr>
        <w:t>Laatikainen</w:t>
      </w:r>
      <w:proofErr w:type="spellEnd"/>
      <w:r w:rsidRPr="005F05DD">
        <w:rPr>
          <w:rFonts w:ascii="Book Antiqua" w:hAnsi="Book Antiqua"/>
          <w:sz w:val="24"/>
        </w:rPr>
        <w:t xml:space="preserve"> T, </w:t>
      </w:r>
      <w:proofErr w:type="spellStart"/>
      <w:r w:rsidRPr="005F05DD">
        <w:rPr>
          <w:rFonts w:ascii="Book Antiqua" w:hAnsi="Book Antiqua"/>
          <w:sz w:val="24"/>
        </w:rPr>
        <w:t>Paunio</w:t>
      </w:r>
      <w:proofErr w:type="spellEnd"/>
      <w:r w:rsidRPr="005F05DD">
        <w:rPr>
          <w:rFonts w:ascii="Book Antiqua" w:hAnsi="Book Antiqua"/>
          <w:sz w:val="24"/>
        </w:rPr>
        <w:t xml:space="preserve"> T. Nightmares: Prevalence among the Finnish General Adult Population and War Veterans during 1972-2007. </w:t>
      </w:r>
      <w:r w:rsidRPr="005F05DD">
        <w:rPr>
          <w:rFonts w:ascii="Book Antiqua" w:hAnsi="Book Antiqua"/>
          <w:i/>
          <w:sz w:val="24"/>
        </w:rPr>
        <w:t>Sleep</w:t>
      </w:r>
      <w:r w:rsidRPr="005F05DD">
        <w:rPr>
          <w:rFonts w:ascii="Book Antiqua" w:hAnsi="Book Antiqua"/>
          <w:sz w:val="24"/>
        </w:rPr>
        <w:t xml:space="preserve"> 2013; </w:t>
      </w:r>
      <w:r w:rsidRPr="005F05DD">
        <w:rPr>
          <w:rFonts w:ascii="Book Antiqua" w:hAnsi="Book Antiqua"/>
          <w:b/>
          <w:sz w:val="24"/>
        </w:rPr>
        <w:t>36</w:t>
      </w:r>
      <w:r w:rsidRPr="005F05DD">
        <w:rPr>
          <w:rFonts w:ascii="Book Antiqua" w:hAnsi="Book Antiqua"/>
          <w:sz w:val="24"/>
        </w:rPr>
        <w:t>: 1041-1050 [PMID: 23814341 DOI: 10.5665/sleep.2806]</w:t>
      </w:r>
    </w:p>
    <w:p w:rsidR="00BF0B79" w:rsidRPr="005F05DD" w:rsidRDefault="00BF0B79" w:rsidP="005F05DD">
      <w:pPr>
        <w:spacing w:after="0" w:line="360" w:lineRule="auto"/>
        <w:jc w:val="both"/>
        <w:rPr>
          <w:rFonts w:ascii="Book Antiqua" w:hAnsi="Book Antiqua"/>
          <w:sz w:val="24"/>
        </w:rPr>
      </w:pPr>
      <w:r w:rsidRPr="005F05DD">
        <w:rPr>
          <w:rFonts w:ascii="Book Antiqua" w:hAnsi="Book Antiqua"/>
          <w:sz w:val="24"/>
        </w:rPr>
        <w:t xml:space="preserve">10 </w:t>
      </w:r>
      <w:r w:rsidRPr="005F05DD">
        <w:rPr>
          <w:rFonts w:ascii="Book Antiqua" w:hAnsi="Book Antiqua"/>
          <w:b/>
          <w:sz w:val="24"/>
        </w:rPr>
        <w:t>Sandman N</w:t>
      </w:r>
      <w:r w:rsidRPr="005F05DD">
        <w:rPr>
          <w:rFonts w:ascii="Book Antiqua" w:hAnsi="Book Antiqua"/>
          <w:sz w:val="24"/>
        </w:rPr>
        <w:t xml:space="preserve">, Valli K, </w:t>
      </w:r>
      <w:proofErr w:type="spellStart"/>
      <w:r w:rsidRPr="005F05DD">
        <w:rPr>
          <w:rFonts w:ascii="Book Antiqua" w:hAnsi="Book Antiqua"/>
          <w:sz w:val="24"/>
        </w:rPr>
        <w:t>Kronholm</w:t>
      </w:r>
      <w:proofErr w:type="spellEnd"/>
      <w:r w:rsidRPr="005F05DD">
        <w:rPr>
          <w:rFonts w:ascii="Book Antiqua" w:hAnsi="Book Antiqua"/>
          <w:sz w:val="24"/>
        </w:rPr>
        <w:t xml:space="preserve"> E, </w:t>
      </w:r>
      <w:proofErr w:type="spellStart"/>
      <w:r w:rsidRPr="005F05DD">
        <w:rPr>
          <w:rFonts w:ascii="Book Antiqua" w:hAnsi="Book Antiqua"/>
          <w:sz w:val="24"/>
        </w:rPr>
        <w:t>Revonsuo</w:t>
      </w:r>
      <w:proofErr w:type="spellEnd"/>
      <w:r w:rsidRPr="005F05DD">
        <w:rPr>
          <w:rFonts w:ascii="Book Antiqua" w:hAnsi="Book Antiqua"/>
          <w:sz w:val="24"/>
        </w:rPr>
        <w:t xml:space="preserve"> A, </w:t>
      </w:r>
      <w:proofErr w:type="spellStart"/>
      <w:r w:rsidRPr="005F05DD">
        <w:rPr>
          <w:rFonts w:ascii="Book Antiqua" w:hAnsi="Book Antiqua"/>
          <w:sz w:val="24"/>
        </w:rPr>
        <w:t>Laatikainen</w:t>
      </w:r>
      <w:proofErr w:type="spellEnd"/>
      <w:r w:rsidRPr="005F05DD">
        <w:rPr>
          <w:rFonts w:ascii="Book Antiqua" w:hAnsi="Book Antiqua"/>
          <w:sz w:val="24"/>
        </w:rPr>
        <w:t xml:space="preserve"> T, </w:t>
      </w:r>
      <w:proofErr w:type="spellStart"/>
      <w:r w:rsidRPr="005F05DD">
        <w:rPr>
          <w:rFonts w:ascii="Book Antiqua" w:hAnsi="Book Antiqua"/>
          <w:sz w:val="24"/>
        </w:rPr>
        <w:t>Paunio</w:t>
      </w:r>
      <w:proofErr w:type="spellEnd"/>
      <w:r w:rsidRPr="005F05DD">
        <w:rPr>
          <w:rFonts w:ascii="Book Antiqua" w:hAnsi="Book Antiqua"/>
          <w:sz w:val="24"/>
        </w:rPr>
        <w:t xml:space="preserve"> T. Nightmares: risk factors among the Finnish general adult population. </w:t>
      </w:r>
      <w:r w:rsidRPr="005F05DD">
        <w:rPr>
          <w:rFonts w:ascii="Book Antiqua" w:hAnsi="Book Antiqua"/>
          <w:i/>
          <w:sz w:val="24"/>
        </w:rPr>
        <w:t>Sleep</w:t>
      </w:r>
      <w:r w:rsidRPr="005F05DD">
        <w:rPr>
          <w:rFonts w:ascii="Book Antiqua" w:hAnsi="Book Antiqua"/>
          <w:sz w:val="24"/>
        </w:rPr>
        <w:t xml:space="preserve"> 2015; </w:t>
      </w:r>
      <w:r w:rsidRPr="005F05DD">
        <w:rPr>
          <w:rFonts w:ascii="Book Antiqua" w:hAnsi="Book Antiqua"/>
          <w:b/>
          <w:sz w:val="24"/>
        </w:rPr>
        <w:t>38</w:t>
      </w:r>
      <w:r w:rsidRPr="005F05DD">
        <w:rPr>
          <w:rFonts w:ascii="Book Antiqua" w:hAnsi="Book Antiqua"/>
          <w:sz w:val="24"/>
        </w:rPr>
        <w:t>: 507-514 [PMID: 25325474 DOI: 10.5665/sleep.4560]</w:t>
      </w:r>
    </w:p>
    <w:p w:rsidR="00BF0B79" w:rsidRPr="005F05DD" w:rsidRDefault="00BF0B79" w:rsidP="005F05DD">
      <w:pPr>
        <w:spacing w:after="0" w:line="360" w:lineRule="auto"/>
        <w:jc w:val="both"/>
        <w:rPr>
          <w:rFonts w:ascii="Book Antiqua" w:hAnsi="Book Antiqua"/>
          <w:sz w:val="24"/>
        </w:rPr>
      </w:pPr>
      <w:r w:rsidRPr="005F05DD">
        <w:rPr>
          <w:rFonts w:ascii="Book Antiqua" w:hAnsi="Book Antiqua"/>
          <w:sz w:val="24"/>
        </w:rPr>
        <w:t xml:space="preserve">11 </w:t>
      </w:r>
      <w:proofErr w:type="spellStart"/>
      <w:r w:rsidRPr="005F05DD">
        <w:rPr>
          <w:rFonts w:ascii="Book Antiqua" w:hAnsi="Book Antiqua"/>
          <w:b/>
          <w:sz w:val="24"/>
        </w:rPr>
        <w:t>Swart</w:t>
      </w:r>
      <w:proofErr w:type="spellEnd"/>
      <w:r w:rsidRPr="005F05DD">
        <w:rPr>
          <w:rFonts w:ascii="Book Antiqua" w:hAnsi="Book Antiqua"/>
          <w:b/>
          <w:sz w:val="24"/>
        </w:rPr>
        <w:t xml:space="preserve"> ML</w:t>
      </w:r>
      <w:r w:rsidRPr="005F05DD">
        <w:rPr>
          <w:rFonts w:ascii="Book Antiqua" w:hAnsi="Book Antiqua"/>
          <w:sz w:val="24"/>
        </w:rPr>
        <w:t xml:space="preserve">, van </w:t>
      </w:r>
      <w:proofErr w:type="spellStart"/>
      <w:r w:rsidRPr="005F05DD">
        <w:rPr>
          <w:rFonts w:ascii="Book Antiqua" w:hAnsi="Book Antiqua"/>
          <w:sz w:val="24"/>
        </w:rPr>
        <w:t>Schagen</w:t>
      </w:r>
      <w:proofErr w:type="spellEnd"/>
      <w:r w:rsidRPr="005F05DD">
        <w:rPr>
          <w:rFonts w:ascii="Book Antiqua" w:hAnsi="Book Antiqua"/>
          <w:sz w:val="24"/>
        </w:rPr>
        <w:t xml:space="preserve"> AM, </w:t>
      </w:r>
      <w:proofErr w:type="spellStart"/>
      <w:r w:rsidRPr="005F05DD">
        <w:rPr>
          <w:rFonts w:ascii="Book Antiqua" w:hAnsi="Book Antiqua"/>
          <w:sz w:val="24"/>
        </w:rPr>
        <w:t>Lancee</w:t>
      </w:r>
      <w:proofErr w:type="spellEnd"/>
      <w:r w:rsidRPr="005F05DD">
        <w:rPr>
          <w:rFonts w:ascii="Book Antiqua" w:hAnsi="Book Antiqua"/>
          <w:sz w:val="24"/>
        </w:rPr>
        <w:t xml:space="preserve"> J, van den Bout J. Prevalence of nightmare disorder in psychiatric outpatients. </w:t>
      </w:r>
      <w:proofErr w:type="spellStart"/>
      <w:r w:rsidRPr="005F05DD">
        <w:rPr>
          <w:rFonts w:ascii="Book Antiqua" w:hAnsi="Book Antiqua"/>
          <w:i/>
          <w:sz w:val="24"/>
        </w:rPr>
        <w:t>Psychother</w:t>
      </w:r>
      <w:proofErr w:type="spellEnd"/>
      <w:r w:rsidRPr="005F05DD">
        <w:rPr>
          <w:rFonts w:ascii="Book Antiqua" w:hAnsi="Book Antiqua"/>
          <w:i/>
          <w:sz w:val="24"/>
        </w:rPr>
        <w:t xml:space="preserve"> </w:t>
      </w:r>
      <w:proofErr w:type="spellStart"/>
      <w:r w:rsidRPr="005F05DD">
        <w:rPr>
          <w:rFonts w:ascii="Book Antiqua" w:hAnsi="Book Antiqua"/>
          <w:i/>
          <w:sz w:val="24"/>
        </w:rPr>
        <w:t>Psychosom</w:t>
      </w:r>
      <w:proofErr w:type="spellEnd"/>
      <w:r w:rsidRPr="005F05DD">
        <w:rPr>
          <w:rFonts w:ascii="Book Antiqua" w:hAnsi="Book Antiqua"/>
          <w:sz w:val="24"/>
        </w:rPr>
        <w:t xml:space="preserve"> 2013; </w:t>
      </w:r>
      <w:r w:rsidRPr="005F05DD">
        <w:rPr>
          <w:rFonts w:ascii="Book Antiqua" w:hAnsi="Book Antiqua"/>
          <w:b/>
          <w:sz w:val="24"/>
        </w:rPr>
        <w:t>82</w:t>
      </w:r>
      <w:r w:rsidRPr="005F05DD">
        <w:rPr>
          <w:rFonts w:ascii="Book Antiqua" w:hAnsi="Book Antiqua"/>
          <w:sz w:val="24"/>
        </w:rPr>
        <w:t>: 267-268 [PMID: 23735876 DOI: 10.1159/000343590]</w:t>
      </w:r>
    </w:p>
    <w:p w:rsidR="00BF0B79" w:rsidRPr="005F05DD" w:rsidRDefault="00BF0B79" w:rsidP="005F05DD">
      <w:pPr>
        <w:spacing w:after="0" w:line="360" w:lineRule="auto"/>
        <w:jc w:val="both"/>
        <w:rPr>
          <w:rFonts w:ascii="Book Antiqua" w:hAnsi="Book Antiqua"/>
          <w:sz w:val="24"/>
        </w:rPr>
      </w:pPr>
      <w:r w:rsidRPr="005F05DD">
        <w:rPr>
          <w:rFonts w:ascii="Book Antiqua" w:hAnsi="Book Antiqua"/>
          <w:sz w:val="24"/>
        </w:rPr>
        <w:t xml:space="preserve">12 </w:t>
      </w:r>
      <w:r w:rsidRPr="005F05DD">
        <w:rPr>
          <w:rFonts w:ascii="Book Antiqua" w:hAnsi="Book Antiqua"/>
          <w:b/>
          <w:sz w:val="24"/>
        </w:rPr>
        <w:t>Sheaves B</w:t>
      </w:r>
      <w:r w:rsidRPr="005F05DD">
        <w:rPr>
          <w:rFonts w:ascii="Book Antiqua" w:hAnsi="Book Antiqua"/>
          <w:sz w:val="24"/>
        </w:rPr>
        <w:t xml:space="preserve">, </w:t>
      </w:r>
      <w:proofErr w:type="spellStart"/>
      <w:r w:rsidRPr="005F05DD">
        <w:rPr>
          <w:rFonts w:ascii="Book Antiqua" w:hAnsi="Book Antiqua"/>
          <w:sz w:val="24"/>
        </w:rPr>
        <w:t>Onwumere</w:t>
      </w:r>
      <w:proofErr w:type="spellEnd"/>
      <w:r w:rsidRPr="005F05DD">
        <w:rPr>
          <w:rFonts w:ascii="Book Antiqua" w:hAnsi="Book Antiqua"/>
          <w:sz w:val="24"/>
        </w:rPr>
        <w:t xml:space="preserve"> J, Keen N, Stahl D, </w:t>
      </w:r>
      <w:proofErr w:type="spellStart"/>
      <w:r w:rsidRPr="005F05DD">
        <w:rPr>
          <w:rFonts w:ascii="Book Antiqua" w:hAnsi="Book Antiqua"/>
          <w:sz w:val="24"/>
        </w:rPr>
        <w:t>Kuipers</w:t>
      </w:r>
      <w:proofErr w:type="spellEnd"/>
      <w:r w:rsidRPr="005F05DD">
        <w:rPr>
          <w:rFonts w:ascii="Book Antiqua" w:hAnsi="Book Antiqua"/>
          <w:sz w:val="24"/>
        </w:rPr>
        <w:t xml:space="preserve"> E. Nightmares in Patients With Psychosis: The Relation With Sleep, Psychotic, Affective, and Cognitive Symptoms. </w:t>
      </w:r>
      <w:r w:rsidRPr="005F05DD">
        <w:rPr>
          <w:rFonts w:ascii="Book Antiqua" w:hAnsi="Book Antiqua"/>
          <w:i/>
          <w:sz w:val="24"/>
        </w:rPr>
        <w:t>Can J Psychiatry</w:t>
      </w:r>
      <w:r w:rsidRPr="005F05DD">
        <w:rPr>
          <w:rFonts w:ascii="Book Antiqua" w:hAnsi="Book Antiqua"/>
          <w:sz w:val="24"/>
        </w:rPr>
        <w:t xml:space="preserve"> 2015; </w:t>
      </w:r>
      <w:r w:rsidRPr="005F05DD">
        <w:rPr>
          <w:rFonts w:ascii="Book Antiqua" w:hAnsi="Book Antiqua"/>
          <w:b/>
          <w:sz w:val="24"/>
        </w:rPr>
        <w:t>60</w:t>
      </w:r>
      <w:r w:rsidRPr="005F05DD">
        <w:rPr>
          <w:rFonts w:ascii="Book Antiqua" w:hAnsi="Book Antiqua"/>
          <w:sz w:val="24"/>
        </w:rPr>
        <w:t>: 354-361 [PMID: 26454557 DOI: 10.1177/070674371506000804]</w:t>
      </w:r>
    </w:p>
    <w:p w:rsidR="00BF0B79" w:rsidRPr="005F05DD" w:rsidRDefault="00BF0B79" w:rsidP="005F05DD">
      <w:pPr>
        <w:spacing w:after="0" w:line="360" w:lineRule="auto"/>
        <w:jc w:val="both"/>
        <w:rPr>
          <w:rFonts w:ascii="Book Antiqua" w:hAnsi="Book Antiqua"/>
          <w:sz w:val="24"/>
        </w:rPr>
      </w:pPr>
      <w:r w:rsidRPr="005F05DD">
        <w:rPr>
          <w:rFonts w:ascii="Book Antiqua" w:hAnsi="Book Antiqua"/>
          <w:sz w:val="24"/>
        </w:rPr>
        <w:t xml:space="preserve">13 </w:t>
      </w:r>
      <w:r w:rsidRPr="005F05DD">
        <w:rPr>
          <w:rFonts w:ascii="Book Antiqua" w:hAnsi="Book Antiqua"/>
          <w:b/>
          <w:sz w:val="24"/>
        </w:rPr>
        <w:t>Sheaves B</w:t>
      </w:r>
      <w:r w:rsidRPr="005F05DD">
        <w:rPr>
          <w:rFonts w:ascii="Book Antiqua" w:hAnsi="Book Antiqua"/>
          <w:sz w:val="24"/>
        </w:rPr>
        <w:t xml:space="preserve">, </w:t>
      </w:r>
      <w:proofErr w:type="spellStart"/>
      <w:r w:rsidRPr="005F05DD">
        <w:rPr>
          <w:rFonts w:ascii="Book Antiqua" w:hAnsi="Book Antiqua"/>
          <w:sz w:val="24"/>
        </w:rPr>
        <w:t>Onwumere</w:t>
      </w:r>
      <w:proofErr w:type="spellEnd"/>
      <w:r w:rsidRPr="005F05DD">
        <w:rPr>
          <w:rFonts w:ascii="Book Antiqua" w:hAnsi="Book Antiqua"/>
          <w:sz w:val="24"/>
        </w:rPr>
        <w:t xml:space="preserve"> J, Keen N, Stahl D, </w:t>
      </w:r>
      <w:proofErr w:type="spellStart"/>
      <w:r w:rsidRPr="005F05DD">
        <w:rPr>
          <w:rFonts w:ascii="Book Antiqua" w:hAnsi="Book Antiqua"/>
          <w:sz w:val="24"/>
        </w:rPr>
        <w:t>Kuipers</w:t>
      </w:r>
      <w:proofErr w:type="spellEnd"/>
      <w:r w:rsidRPr="005F05DD">
        <w:rPr>
          <w:rFonts w:ascii="Book Antiqua" w:hAnsi="Book Antiqua"/>
          <w:sz w:val="24"/>
        </w:rPr>
        <w:t xml:space="preserve"> E. Nightmares in Patients With Psychosis: The Relation With Sleep, Psychotic, Affective, and Cognitive Symptoms. </w:t>
      </w:r>
      <w:r w:rsidRPr="005F05DD">
        <w:rPr>
          <w:rFonts w:ascii="Book Antiqua" w:hAnsi="Book Antiqua"/>
          <w:i/>
          <w:sz w:val="24"/>
        </w:rPr>
        <w:t>Can J Psychiatry</w:t>
      </w:r>
      <w:r w:rsidRPr="005F05DD">
        <w:rPr>
          <w:rFonts w:ascii="Book Antiqua" w:hAnsi="Book Antiqua"/>
          <w:sz w:val="24"/>
        </w:rPr>
        <w:t xml:space="preserve"> 2015; </w:t>
      </w:r>
      <w:r w:rsidRPr="005F05DD">
        <w:rPr>
          <w:rFonts w:ascii="Book Antiqua" w:hAnsi="Book Antiqua"/>
          <w:b/>
          <w:sz w:val="24"/>
        </w:rPr>
        <w:t>60</w:t>
      </w:r>
      <w:r w:rsidRPr="005F05DD">
        <w:rPr>
          <w:rFonts w:ascii="Book Antiqua" w:hAnsi="Book Antiqua"/>
          <w:sz w:val="24"/>
        </w:rPr>
        <w:t>: 354-361 [PMID: 26454557 DOI: 10.1177/070674371506000804]</w:t>
      </w:r>
    </w:p>
    <w:p w:rsidR="00BF0B79" w:rsidRPr="005F05DD" w:rsidRDefault="00BF0B79" w:rsidP="005F05DD">
      <w:pPr>
        <w:spacing w:after="0" w:line="360" w:lineRule="auto"/>
        <w:jc w:val="both"/>
        <w:rPr>
          <w:rFonts w:ascii="Book Antiqua" w:hAnsi="Book Antiqua"/>
          <w:sz w:val="24"/>
        </w:rPr>
      </w:pPr>
      <w:r w:rsidRPr="005F05DD">
        <w:rPr>
          <w:rFonts w:ascii="Book Antiqua" w:hAnsi="Book Antiqua"/>
          <w:sz w:val="24"/>
        </w:rPr>
        <w:lastRenderedPageBreak/>
        <w:t xml:space="preserve">14 </w:t>
      </w:r>
      <w:r w:rsidRPr="005F05DD">
        <w:rPr>
          <w:rFonts w:ascii="Book Antiqua" w:hAnsi="Book Antiqua"/>
          <w:b/>
          <w:sz w:val="24"/>
        </w:rPr>
        <w:t>Chiu VW</w:t>
      </w:r>
      <w:r w:rsidRPr="005F05DD">
        <w:rPr>
          <w:rFonts w:ascii="Book Antiqua" w:hAnsi="Book Antiqua"/>
          <w:sz w:val="24"/>
        </w:rPr>
        <w:t xml:space="preserve">, </w:t>
      </w:r>
      <w:proofErr w:type="spellStart"/>
      <w:r w:rsidRPr="005F05DD">
        <w:rPr>
          <w:rFonts w:ascii="Book Antiqua" w:hAnsi="Book Antiqua"/>
          <w:sz w:val="24"/>
        </w:rPr>
        <w:t>Ree</w:t>
      </w:r>
      <w:proofErr w:type="spellEnd"/>
      <w:r w:rsidRPr="005F05DD">
        <w:rPr>
          <w:rFonts w:ascii="Book Antiqua" w:hAnsi="Book Antiqua"/>
          <w:sz w:val="24"/>
        </w:rPr>
        <w:t xml:space="preserve"> M, </w:t>
      </w:r>
      <w:proofErr w:type="spellStart"/>
      <w:r w:rsidRPr="005F05DD">
        <w:rPr>
          <w:rFonts w:ascii="Book Antiqua" w:hAnsi="Book Antiqua"/>
          <w:sz w:val="24"/>
        </w:rPr>
        <w:t>Janca</w:t>
      </w:r>
      <w:proofErr w:type="spellEnd"/>
      <w:r w:rsidRPr="005F05DD">
        <w:rPr>
          <w:rFonts w:ascii="Book Antiqua" w:hAnsi="Book Antiqua"/>
          <w:sz w:val="24"/>
        </w:rPr>
        <w:t xml:space="preserve"> A, Waters F. Sleep in Schizophrenia: Exploring Subjective Experiences of Sleep Problems, and Implications for Treatment. </w:t>
      </w:r>
      <w:proofErr w:type="spellStart"/>
      <w:r w:rsidRPr="005F05DD">
        <w:rPr>
          <w:rFonts w:ascii="Book Antiqua" w:hAnsi="Book Antiqua"/>
          <w:i/>
          <w:sz w:val="24"/>
        </w:rPr>
        <w:t>Psychiatr</w:t>
      </w:r>
      <w:proofErr w:type="spellEnd"/>
      <w:r w:rsidRPr="005F05DD">
        <w:rPr>
          <w:rFonts w:ascii="Book Antiqua" w:hAnsi="Book Antiqua"/>
          <w:i/>
          <w:sz w:val="24"/>
        </w:rPr>
        <w:t xml:space="preserve"> Q</w:t>
      </w:r>
      <w:r w:rsidRPr="005F05DD">
        <w:rPr>
          <w:rFonts w:ascii="Book Antiqua" w:hAnsi="Book Antiqua"/>
          <w:sz w:val="24"/>
        </w:rPr>
        <w:t xml:space="preserve"> 2016; </w:t>
      </w:r>
      <w:r w:rsidRPr="005F05DD">
        <w:rPr>
          <w:rFonts w:ascii="Book Antiqua" w:hAnsi="Book Antiqua"/>
          <w:b/>
          <w:sz w:val="24"/>
        </w:rPr>
        <w:t>87</w:t>
      </w:r>
      <w:r w:rsidRPr="005F05DD">
        <w:rPr>
          <w:rFonts w:ascii="Book Antiqua" w:hAnsi="Book Antiqua"/>
          <w:sz w:val="24"/>
        </w:rPr>
        <w:t>: 633-648 [PMID: 26687510 DOI: 10.1007/s11126-015-9415-x]</w:t>
      </w:r>
    </w:p>
    <w:p w:rsidR="00BF0B79" w:rsidRPr="005F05DD" w:rsidRDefault="00BF0B79" w:rsidP="005F05DD">
      <w:pPr>
        <w:spacing w:after="0" w:line="360" w:lineRule="auto"/>
        <w:jc w:val="both"/>
        <w:rPr>
          <w:rFonts w:ascii="Book Antiqua" w:hAnsi="Book Antiqua"/>
          <w:sz w:val="24"/>
        </w:rPr>
      </w:pPr>
      <w:r w:rsidRPr="005F05DD">
        <w:rPr>
          <w:rFonts w:ascii="Book Antiqua" w:hAnsi="Book Antiqua"/>
          <w:sz w:val="24"/>
        </w:rPr>
        <w:t xml:space="preserve">15 </w:t>
      </w:r>
      <w:r w:rsidRPr="005F05DD">
        <w:rPr>
          <w:rFonts w:ascii="Book Antiqua" w:hAnsi="Book Antiqua"/>
          <w:b/>
          <w:sz w:val="24"/>
        </w:rPr>
        <w:t>Robert G</w:t>
      </w:r>
      <w:r w:rsidRPr="005F05DD">
        <w:rPr>
          <w:rFonts w:ascii="Book Antiqua" w:hAnsi="Book Antiqua"/>
          <w:sz w:val="24"/>
        </w:rPr>
        <w:t xml:space="preserve">, </w:t>
      </w:r>
      <w:proofErr w:type="spellStart"/>
      <w:r w:rsidRPr="005F05DD">
        <w:rPr>
          <w:rFonts w:ascii="Book Antiqua" w:hAnsi="Book Antiqua"/>
          <w:sz w:val="24"/>
        </w:rPr>
        <w:t>Zadra</w:t>
      </w:r>
      <w:proofErr w:type="spellEnd"/>
      <w:r w:rsidRPr="005F05DD">
        <w:rPr>
          <w:rFonts w:ascii="Book Antiqua" w:hAnsi="Book Antiqua"/>
          <w:sz w:val="24"/>
        </w:rPr>
        <w:t xml:space="preserve"> A. Thematic and content analysis of idiopathic nightmares and bad dreams. </w:t>
      </w:r>
      <w:r w:rsidRPr="005F05DD">
        <w:rPr>
          <w:rFonts w:ascii="Book Antiqua" w:hAnsi="Book Antiqua"/>
          <w:i/>
          <w:sz w:val="24"/>
        </w:rPr>
        <w:t>Sleep</w:t>
      </w:r>
      <w:r w:rsidRPr="005F05DD">
        <w:rPr>
          <w:rFonts w:ascii="Book Antiqua" w:hAnsi="Book Antiqua"/>
          <w:sz w:val="24"/>
        </w:rPr>
        <w:t xml:space="preserve"> 2014; </w:t>
      </w:r>
      <w:r w:rsidRPr="005F05DD">
        <w:rPr>
          <w:rFonts w:ascii="Book Antiqua" w:hAnsi="Book Antiqua"/>
          <w:b/>
          <w:sz w:val="24"/>
        </w:rPr>
        <w:t>37</w:t>
      </w:r>
      <w:r w:rsidRPr="005F05DD">
        <w:rPr>
          <w:rFonts w:ascii="Book Antiqua" w:hAnsi="Book Antiqua"/>
          <w:sz w:val="24"/>
        </w:rPr>
        <w:t>: 409-417 [PMID: 24497669 DOI: 10.5665/sleep.3426]</w:t>
      </w:r>
    </w:p>
    <w:p w:rsidR="00BF0B79" w:rsidRPr="005F05DD" w:rsidRDefault="00BF0B79" w:rsidP="005F05DD">
      <w:pPr>
        <w:spacing w:after="0" w:line="360" w:lineRule="auto"/>
        <w:jc w:val="both"/>
        <w:rPr>
          <w:rFonts w:ascii="Book Antiqua" w:hAnsi="Book Antiqua"/>
          <w:sz w:val="24"/>
        </w:rPr>
      </w:pPr>
      <w:r w:rsidRPr="005F05DD">
        <w:rPr>
          <w:rFonts w:ascii="Book Antiqua" w:hAnsi="Book Antiqua"/>
          <w:sz w:val="24"/>
        </w:rPr>
        <w:t xml:space="preserve">16 </w:t>
      </w:r>
      <w:proofErr w:type="spellStart"/>
      <w:r w:rsidRPr="005F05DD">
        <w:rPr>
          <w:rFonts w:ascii="Book Antiqua" w:hAnsi="Book Antiqua"/>
          <w:b/>
          <w:sz w:val="24"/>
        </w:rPr>
        <w:t>Rek</w:t>
      </w:r>
      <w:proofErr w:type="spellEnd"/>
      <w:r w:rsidRPr="005F05DD">
        <w:rPr>
          <w:rFonts w:ascii="Book Antiqua" w:hAnsi="Book Antiqua"/>
          <w:b/>
          <w:sz w:val="24"/>
        </w:rPr>
        <w:t xml:space="preserve"> S</w:t>
      </w:r>
      <w:r w:rsidRPr="005F05DD">
        <w:rPr>
          <w:rFonts w:ascii="Book Antiqua" w:hAnsi="Book Antiqua"/>
          <w:sz w:val="24"/>
        </w:rPr>
        <w:t xml:space="preserve">, Sheaves B, Freeman D. Nightmares in the general population: identifying potential causal factors. </w:t>
      </w:r>
      <w:proofErr w:type="spellStart"/>
      <w:r w:rsidRPr="005F05DD">
        <w:rPr>
          <w:rFonts w:ascii="Book Antiqua" w:hAnsi="Book Antiqua"/>
          <w:i/>
          <w:sz w:val="24"/>
        </w:rPr>
        <w:t>Soc</w:t>
      </w:r>
      <w:proofErr w:type="spellEnd"/>
      <w:r w:rsidRPr="005F05DD">
        <w:rPr>
          <w:rFonts w:ascii="Book Antiqua" w:hAnsi="Book Antiqua"/>
          <w:i/>
          <w:sz w:val="24"/>
        </w:rPr>
        <w:t xml:space="preserve"> Psychiatry </w:t>
      </w:r>
      <w:proofErr w:type="spellStart"/>
      <w:r w:rsidRPr="005F05DD">
        <w:rPr>
          <w:rFonts w:ascii="Book Antiqua" w:hAnsi="Book Antiqua"/>
          <w:i/>
          <w:sz w:val="24"/>
        </w:rPr>
        <w:t>Psychiatr</w:t>
      </w:r>
      <w:proofErr w:type="spellEnd"/>
      <w:r w:rsidRPr="005F05DD">
        <w:rPr>
          <w:rFonts w:ascii="Book Antiqua" w:hAnsi="Book Antiqua"/>
          <w:i/>
          <w:sz w:val="24"/>
        </w:rPr>
        <w:t xml:space="preserve"> Epidemiol</w:t>
      </w:r>
      <w:r w:rsidRPr="005F05DD">
        <w:rPr>
          <w:rFonts w:ascii="Book Antiqua" w:hAnsi="Book Antiqua"/>
          <w:sz w:val="24"/>
        </w:rPr>
        <w:t xml:space="preserve"> 2017; </w:t>
      </w:r>
      <w:r w:rsidRPr="005F05DD">
        <w:rPr>
          <w:rFonts w:ascii="Book Antiqua" w:hAnsi="Book Antiqua"/>
          <w:b/>
          <w:sz w:val="24"/>
        </w:rPr>
        <w:t>52</w:t>
      </w:r>
      <w:r w:rsidRPr="005F05DD">
        <w:rPr>
          <w:rFonts w:ascii="Book Antiqua" w:hAnsi="Book Antiqua"/>
          <w:sz w:val="24"/>
        </w:rPr>
        <w:t>: 1123-1133 [PMID: 28712041 DOI: 10.1007/s00127-017-1408-7]</w:t>
      </w:r>
    </w:p>
    <w:p w:rsidR="00BF0B79" w:rsidRPr="005F05DD" w:rsidRDefault="00BF0B79" w:rsidP="005F05DD">
      <w:pPr>
        <w:spacing w:after="0" w:line="360" w:lineRule="auto"/>
        <w:jc w:val="both"/>
        <w:rPr>
          <w:rFonts w:ascii="Book Antiqua" w:hAnsi="Book Antiqua"/>
          <w:sz w:val="24"/>
        </w:rPr>
      </w:pPr>
      <w:r w:rsidRPr="005F05DD">
        <w:rPr>
          <w:rFonts w:ascii="Book Antiqua" w:hAnsi="Book Antiqua"/>
          <w:sz w:val="24"/>
        </w:rPr>
        <w:t xml:space="preserve">17 </w:t>
      </w:r>
      <w:r w:rsidRPr="005F05DD">
        <w:rPr>
          <w:rFonts w:ascii="Book Antiqua" w:hAnsi="Book Antiqua"/>
          <w:b/>
          <w:sz w:val="24"/>
        </w:rPr>
        <w:t>Fisher HL</w:t>
      </w:r>
      <w:r w:rsidRPr="005F05DD">
        <w:rPr>
          <w:rFonts w:ascii="Book Antiqua" w:hAnsi="Book Antiqua"/>
          <w:sz w:val="24"/>
        </w:rPr>
        <w:t xml:space="preserve">, </w:t>
      </w:r>
      <w:proofErr w:type="spellStart"/>
      <w:r w:rsidRPr="005F05DD">
        <w:rPr>
          <w:rFonts w:ascii="Book Antiqua" w:hAnsi="Book Antiqua"/>
          <w:sz w:val="24"/>
        </w:rPr>
        <w:t>Lereya</w:t>
      </w:r>
      <w:proofErr w:type="spellEnd"/>
      <w:r w:rsidRPr="005F05DD">
        <w:rPr>
          <w:rFonts w:ascii="Book Antiqua" w:hAnsi="Book Antiqua"/>
          <w:sz w:val="24"/>
        </w:rPr>
        <w:t xml:space="preserve"> ST, Thompson A, Lewis G, Zammit S, Wolke D. Childhood parasomnias and psychotic experiences at age 12 years in a United Kingdom birth cohort. </w:t>
      </w:r>
      <w:r w:rsidRPr="005F05DD">
        <w:rPr>
          <w:rFonts w:ascii="Book Antiqua" w:hAnsi="Book Antiqua"/>
          <w:i/>
          <w:sz w:val="24"/>
        </w:rPr>
        <w:t>Sleep</w:t>
      </w:r>
      <w:r w:rsidRPr="005F05DD">
        <w:rPr>
          <w:rFonts w:ascii="Book Antiqua" w:hAnsi="Book Antiqua"/>
          <w:sz w:val="24"/>
        </w:rPr>
        <w:t xml:space="preserve"> 2014; </w:t>
      </w:r>
      <w:r w:rsidRPr="005F05DD">
        <w:rPr>
          <w:rFonts w:ascii="Book Antiqua" w:hAnsi="Book Antiqua"/>
          <w:b/>
          <w:sz w:val="24"/>
        </w:rPr>
        <w:t>37</w:t>
      </w:r>
      <w:r w:rsidRPr="005F05DD">
        <w:rPr>
          <w:rFonts w:ascii="Book Antiqua" w:hAnsi="Book Antiqua"/>
          <w:sz w:val="24"/>
        </w:rPr>
        <w:t>: 475-482 [PMID: 24587569 DOI: 10.5665/sleep.3478]</w:t>
      </w:r>
    </w:p>
    <w:p w:rsidR="00BF0B79" w:rsidRPr="005F05DD" w:rsidRDefault="00BF0B79" w:rsidP="005F05DD">
      <w:pPr>
        <w:spacing w:after="0" w:line="360" w:lineRule="auto"/>
        <w:jc w:val="both"/>
        <w:rPr>
          <w:rFonts w:ascii="Book Antiqua" w:hAnsi="Book Antiqua"/>
          <w:sz w:val="24"/>
        </w:rPr>
      </w:pPr>
      <w:r w:rsidRPr="005F05DD">
        <w:rPr>
          <w:rFonts w:ascii="Book Antiqua" w:hAnsi="Book Antiqua"/>
          <w:sz w:val="24"/>
        </w:rPr>
        <w:t xml:space="preserve">18 </w:t>
      </w:r>
      <w:r w:rsidRPr="005F05DD">
        <w:rPr>
          <w:rFonts w:ascii="Book Antiqua" w:hAnsi="Book Antiqua"/>
          <w:b/>
          <w:sz w:val="24"/>
        </w:rPr>
        <w:t>Thompson A</w:t>
      </w:r>
      <w:r w:rsidRPr="005F05DD">
        <w:rPr>
          <w:rFonts w:ascii="Book Antiqua" w:hAnsi="Book Antiqua"/>
          <w:sz w:val="24"/>
        </w:rPr>
        <w:t xml:space="preserve">, </w:t>
      </w:r>
      <w:proofErr w:type="spellStart"/>
      <w:r w:rsidRPr="005F05DD">
        <w:rPr>
          <w:rFonts w:ascii="Book Antiqua" w:hAnsi="Book Antiqua"/>
          <w:sz w:val="24"/>
        </w:rPr>
        <w:t>Lereya</w:t>
      </w:r>
      <w:proofErr w:type="spellEnd"/>
      <w:r w:rsidRPr="005F05DD">
        <w:rPr>
          <w:rFonts w:ascii="Book Antiqua" w:hAnsi="Book Antiqua"/>
          <w:sz w:val="24"/>
        </w:rPr>
        <w:t xml:space="preserve"> ST, Lewis G, Zammit S, Fisher HL, Wolke D. Childhood sleep disturbance and risk of psychotic experiences at 18: UK birth cohort. </w:t>
      </w:r>
      <w:r w:rsidRPr="005F05DD">
        <w:rPr>
          <w:rFonts w:ascii="Book Antiqua" w:hAnsi="Book Antiqua"/>
          <w:i/>
          <w:sz w:val="24"/>
        </w:rPr>
        <w:t>Br J Psychiatry</w:t>
      </w:r>
      <w:r w:rsidRPr="005F05DD">
        <w:rPr>
          <w:rFonts w:ascii="Book Antiqua" w:hAnsi="Book Antiqua"/>
          <w:sz w:val="24"/>
        </w:rPr>
        <w:t xml:space="preserve"> 2015; </w:t>
      </w:r>
      <w:r w:rsidRPr="005F05DD">
        <w:rPr>
          <w:rFonts w:ascii="Book Antiqua" w:hAnsi="Book Antiqua"/>
          <w:b/>
          <w:sz w:val="24"/>
        </w:rPr>
        <w:t>207</w:t>
      </w:r>
      <w:r w:rsidRPr="005F05DD">
        <w:rPr>
          <w:rFonts w:ascii="Book Antiqua" w:hAnsi="Book Antiqua"/>
          <w:sz w:val="24"/>
        </w:rPr>
        <w:t>: 23-29 [PMID: 25953892 DOI: 10.1192/bjp.bp.113.144089]</w:t>
      </w:r>
    </w:p>
    <w:p w:rsidR="00BF0B79" w:rsidRPr="005F05DD" w:rsidRDefault="00BF0B79" w:rsidP="005F05DD">
      <w:pPr>
        <w:spacing w:after="0" w:line="360" w:lineRule="auto"/>
        <w:jc w:val="both"/>
        <w:rPr>
          <w:rFonts w:ascii="Book Antiqua" w:hAnsi="Book Antiqua"/>
          <w:sz w:val="24"/>
        </w:rPr>
      </w:pPr>
      <w:r w:rsidRPr="005F05DD">
        <w:rPr>
          <w:rFonts w:ascii="Book Antiqua" w:hAnsi="Book Antiqua"/>
          <w:sz w:val="24"/>
        </w:rPr>
        <w:t xml:space="preserve">19 </w:t>
      </w:r>
      <w:proofErr w:type="spellStart"/>
      <w:r w:rsidRPr="005F05DD">
        <w:rPr>
          <w:rFonts w:ascii="Book Antiqua" w:hAnsi="Book Antiqua"/>
          <w:b/>
          <w:sz w:val="24"/>
        </w:rPr>
        <w:t>Bernert</w:t>
      </w:r>
      <w:proofErr w:type="spellEnd"/>
      <w:r w:rsidRPr="005F05DD">
        <w:rPr>
          <w:rFonts w:ascii="Book Antiqua" w:hAnsi="Book Antiqua"/>
          <w:b/>
          <w:sz w:val="24"/>
        </w:rPr>
        <w:t xml:space="preserve"> RA</w:t>
      </w:r>
      <w:r w:rsidRPr="005F05DD">
        <w:rPr>
          <w:rFonts w:ascii="Book Antiqua" w:hAnsi="Book Antiqua"/>
          <w:sz w:val="24"/>
        </w:rPr>
        <w:t xml:space="preserve">, Kim JS, Iwata NG, Perlis ML. Sleep disturbances as an evidence-based suicide risk factor. </w:t>
      </w:r>
      <w:proofErr w:type="spellStart"/>
      <w:r w:rsidRPr="005F05DD">
        <w:rPr>
          <w:rFonts w:ascii="Book Antiqua" w:hAnsi="Book Antiqua"/>
          <w:i/>
          <w:sz w:val="24"/>
        </w:rPr>
        <w:t>Curr</w:t>
      </w:r>
      <w:proofErr w:type="spellEnd"/>
      <w:r w:rsidRPr="005F05DD">
        <w:rPr>
          <w:rFonts w:ascii="Book Antiqua" w:hAnsi="Book Antiqua"/>
          <w:i/>
          <w:sz w:val="24"/>
        </w:rPr>
        <w:t xml:space="preserve"> Psychiatry Rep</w:t>
      </w:r>
      <w:r w:rsidRPr="005F05DD">
        <w:rPr>
          <w:rFonts w:ascii="Book Antiqua" w:hAnsi="Book Antiqua"/>
          <w:sz w:val="24"/>
        </w:rPr>
        <w:t xml:space="preserve"> 2015; </w:t>
      </w:r>
      <w:r w:rsidRPr="005F05DD">
        <w:rPr>
          <w:rFonts w:ascii="Book Antiqua" w:hAnsi="Book Antiqua"/>
          <w:b/>
          <w:sz w:val="24"/>
        </w:rPr>
        <w:t>17</w:t>
      </w:r>
      <w:r w:rsidRPr="005F05DD">
        <w:rPr>
          <w:rFonts w:ascii="Book Antiqua" w:hAnsi="Book Antiqua"/>
          <w:sz w:val="24"/>
        </w:rPr>
        <w:t>: 554 [PMID: 25698339 DOI: 10.1007/s11920-015-0554-4]</w:t>
      </w:r>
    </w:p>
    <w:p w:rsidR="00BF0B79" w:rsidRPr="005F05DD" w:rsidRDefault="00BF0B79" w:rsidP="005F05DD">
      <w:pPr>
        <w:spacing w:after="0" w:line="360" w:lineRule="auto"/>
        <w:jc w:val="both"/>
        <w:rPr>
          <w:rFonts w:ascii="Book Antiqua" w:hAnsi="Book Antiqua"/>
          <w:sz w:val="24"/>
        </w:rPr>
      </w:pPr>
      <w:r w:rsidRPr="005F05DD">
        <w:rPr>
          <w:rFonts w:ascii="Book Antiqua" w:hAnsi="Book Antiqua"/>
          <w:sz w:val="24"/>
        </w:rPr>
        <w:t xml:space="preserve">20 </w:t>
      </w:r>
      <w:proofErr w:type="spellStart"/>
      <w:r w:rsidRPr="005F05DD">
        <w:rPr>
          <w:rFonts w:ascii="Book Antiqua" w:hAnsi="Book Antiqua"/>
          <w:b/>
          <w:sz w:val="24"/>
        </w:rPr>
        <w:t>Nadorff</w:t>
      </w:r>
      <w:proofErr w:type="spellEnd"/>
      <w:r w:rsidRPr="005F05DD">
        <w:rPr>
          <w:rFonts w:ascii="Book Antiqua" w:hAnsi="Book Antiqua"/>
          <w:b/>
          <w:sz w:val="24"/>
        </w:rPr>
        <w:t xml:space="preserve"> MR</w:t>
      </w:r>
      <w:r w:rsidRPr="005F05DD">
        <w:rPr>
          <w:rFonts w:ascii="Book Antiqua" w:hAnsi="Book Antiqua"/>
          <w:sz w:val="24"/>
        </w:rPr>
        <w:t xml:space="preserve">, Pearson MD, Golding S. Explaining the Relation between Nightmares and Suicide. </w:t>
      </w:r>
      <w:r w:rsidRPr="005F05DD">
        <w:rPr>
          <w:rFonts w:ascii="Book Antiqua" w:hAnsi="Book Antiqua"/>
          <w:i/>
          <w:sz w:val="24"/>
        </w:rPr>
        <w:t xml:space="preserve">J </w:t>
      </w:r>
      <w:proofErr w:type="spellStart"/>
      <w:r w:rsidRPr="005F05DD">
        <w:rPr>
          <w:rFonts w:ascii="Book Antiqua" w:hAnsi="Book Antiqua"/>
          <w:i/>
          <w:sz w:val="24"/>
        </w:rPr>
        <w:t>Clin</w:t>
      </w:r>
      <w:proofErr w:type="spellEnd"/>
      <w:r w:rsidRPr="005F05DD">
        <w:rPr>
          <w:rFonts w:ascii="Book Antiqua" w:hAnsi="Book Antiqua"/>
          <w:i/>
          <w:sz w:val="24"/>
        </w:rPr>
        <w:t xml:space="preserve"> Sleep Med</w:t>
      </w:r>
      <w:r w:rsidRPr="005F05DD">
        <w:rPr>
          <w:rFonts w:ascii="Book Antiqua" w:hAnsi="Book Antiqua"/>
          <w:sz w:val="24"/>
        </w:rPr>
        <w:t xml:space="preserve"> 2016; </w:t>
      </w:r>
      <w:r w:rsidRPr="005F05DD">
        <w:rPr>
          <w:rFonts w:ascii="Book Antiqua" w:hAnsi="Book Antiqua"/>
          <w:b/>
          <w:sz w:val="24"/>
        </w:rPr>
        <w:t>12</w:t>
      </w:r>
      <w:r w:rsidRPr="005F05DD">
        <w:rPr>
          <w:rFonts w:ascii="Book Antiqua" w:hAnsi="Book Antiqua"/>
          <w:sz w:val="24"/>
        </w:rPr>
        <w:t>: 289-290 [PMID: 26857049 DOI: 10.5664/jcsm.5564]</w:t>
      </w:r>
    </w:p>
    <w:p w:rsidR="00BF0B79" w:rsidRPr="005F05DD" w:rsidRDefault="00BF0B79" w:rsidP="005F05DD">
      <w:pPr>
        <w:spacing w:after="0" w:line="360" w:lineRule="auto"/>
        <w:jc w:val="both"/>
        <w:rPr>
          <w:rFonts w:ascii="Book Antiqua" w:hAnsi="Book Antiqua"/>
          <w:sz w:val="24"/>
        </w:rPr>
      </w:pPr>
      <w:r w:rsidRPr="005F05DD">
        <w:rPr>
          <w:rFonts w:ascii="Book Antiqua" w:hAnsi="Book Antiqua"/>
          <w:sz w:val="24"/>
        </w:rPr>
        <w:lastRenderedPageBreak/>
        <w:t xml:space="preserve">21 </w:t>
      </w:r>
      <w:r w:rsidRPr="005F05DD">
        <w:rPr>
          <w:rFonts w:ascii="Book Antiqua" w:hAnsi="Book Antiqua"/>
          <w:b/>
          <w:sz w:val="24"/>
        </w:rPr>
        <w:t>Pigeon WR</w:t>
      </w:r>
      <w:r w:rsidRPr="005F05DD">
        <w:rPr>
          <w:rFonts w:ascii="Book Antiqua" w:hAnsi="Book Antiqua"/>
          <w:sz w:val="24"/>
        </w:rPr>
        <w:t xml:space="preserve">, </w:t>
      </w:r>
      <w:proofErr w:type="spellStart"/>
      <w:r w:rsidRPr="005F05DD">
        <w:rPr>
          <w:rFonts w:ascii="Book Antiqua" w:hAnsi="Book Antiqua"/>
          <w:sz w:val="24"/>
        </w:rPr>
        <w:t>Pinquart</w:t>
      </w:r>
      <w:proofErr w:type="spellEnd"/>
      <w:r w:rsidRPr="005F05DD">
        <w:rPr>
          <w:rFonts w:ascii="Book Antiqua" w:hAnsi="Book Antiqua"/>
          <w:sz w:val="24"/>
        </w:rPr>
        <w:t xml:space="preserve"> M, Conner K. Meta-analysis of sleep disturbance and suicidal thoughts and behaviors. </w:t>
      </w:r>
      <w:r w:rsidRPr="005F05DD">
        <w:rPr>
          <w:rFonts w:ascii="Book Antiqua" w:hAnsi="Book Antiqua"/>
          <w:i/>
          <w:sz w:val="24"/>
        </w:rPr>
        <w:t xml:space="preserve">J </w:t>
      </w:r>
      <w:proofErr w:type="spellStart"/>
      <w:r w:rsidRPr="005F05DD">
        <w:rPr>
          <w:rFonts w:ascii="Book Antiqua" w:hAnsi="Book Antiqua"/>
          <w:i/>
          <w:sz w:val="24"/>
        </w:rPr>
        <w:t>Clin</w:t>
      </w:r>
      <w:proofErr w:type="spellEnd"/>
      <w:r w:rsidRPr="005F05DD">
        <w:rPr>
          <w:rFonts w:ascii="Book Antiqua" w:hAnsi="Book Antiqua"/>
          <w:i/>
          <w:sz w:val="24"/>
        </w:rPr>
        <w:t xml:space="preserve"> Psychiatry</w:t>
      </w:r>
      <w:r w:rsidRPr="005F05DD">
        <w:rPr>
          <w:rFonts w:ascii="Book Antiqua" w:hAnsi="Book Antiqua"/>
          <w:sz w:val="24"/>
        </w:rPr>
        <w:t xml:space="preserve"> 2012; </w:t>
      </w:r>
      <w:r w:rsidRPr="005F05DD">
        <w:rPr>
          <w:rFonts w:ascii="Book Antiqua" w:hAnsi="Book Antiqua"/>
          <w:b/>
          <w:sz w:val="24"/>
        </w:rPr>
        <w:t>73</w:t>
      </w:r>
      <w:r w:rsidRPr="005F05DD">
        <w:rPr>
          <w:rFonts w:ascii="Book Antiqua" w:hAnsi="Book Antiqua"/>
          <w:sz w:val="24"/>
        </w:rPr>
        <w:t>: e1160-e1167 [PMID: 23059158 DOI: 10.4088/JCP.11r07586]</w:t>
      </w:r>
    </w:p>
    <w:p w:rsidR="00BF0B79" w:rsidRPr="005F05DD" w:rsidRDefault="00BF0B79" w:rsidP="005F05DD">
      <w:pPr>
        <w:spacing w:after="0" w:line="360" w:lineRule="auto"/>
        <w:jc w:val="both"/>
        <w:rPr>
          <w:rFonts w:ascii="Book Antiqua" w:hAnsi="Book Antiqua"/>
          <w:sz w:val="24"/>
        </w:rPr>
      </w:pPr>
      <w:r w:rsidRPr="005F05DD">
        <w:rPr>
          <w:rFonts w:ascii="Book Antiqua" w:hAnsi="Book Antiqua"/>
          <w:sz w:val="24"/>
        </w:rPr>
        <w:t xml:space="preserve">22 </w:t>
      </w:r>
      <w:r w:rsidRPr="005F05DD">
        <w:rPr>
          <w:rFonts w:ascii="Book Antiqua" w:hAnsi="Book Antiqua"/>
          <w:b/>
          <w:sz w:val="24"/>
        </w:rPr>
        <w:t>Sandman N</w:t>
      </w:r>
      <w:r w:rsidRPr="005F05DD">
        <w:rPr>
          <w:rFonts w:ascii="Book Antiqua" w:hAnsi="Book Antiqua"/>
          <w:sz w:val="24"/>
        </w:rPr>
        <w:t xml:space="preserve">, Valli K, </w:t>
      </w:r>
      <w:proofErr w:type="spellStart"/>
      <w:r w:rsidRPr="005F05DD">
        <w:rPr>
          <w:rFonts w:ascii="Book Antiqua" w:hAnsi="Book Antiqua"/>
          <w:sz w:val="24"/>
        </w:rPr>
        <w:t>Kronholm</w:t>
      </w:r>
      <w:proofErr w:type="spellEnd"/>
      <w:r w:rsidRPr="005F05DD">
        <w:rPr>
          <w:rFonts w:ascii="Book Antiqua" w:hAnsi="Book Antiqua"/>
          <w:sz w:val="24"/>
        </w:rPr>
        <w:t xml:space="preserve"> E, </w:t>
      </w:r>
      <w:proofErr w:type="spellStart"/>
      <w:r w:rsidRPr="005F05DD">
        <w:rPr>
          <w:rFonts w:ascii="Book Antiqua" w:hAnsi="Book Antiqua"/>
          <w:sz w:val="24"/>
        </w:rPr>
        <w:t>Vartiainen</w:t>
      </w:r>
      <w:proofErr w:type="spellEnd"/>
      <w:r w:rsidRPr="005F05DD">
        <w:rPr>
          <w:rFonts w:ascii="Book Antiqua" w:hAnsi="Book Antiqua"/>
          <w:sz w:val="24"/>
        </w:rPr>
        <w:t xml:space="preserve"> E, </w:t>
      </w:r>
      <w:proofErr w:type="spellStart"/>
      <w:r w:rsidRPr="005F05DD">
        <w:rPr>
          <w:rFonts w:ascii="Book Antiqua" w:hAnsi="Book Antiqua"/>
          <w:sz w:val="24"/>
        </w:rPr>
        <w:t>Laatikainen</w:t>
      </w:r>
      <w:proofErr w:type="spellEnd"/>
      <w:r w:rsidRPr="005F05DD">
        <w:rPr>
          <w:rFonts w:ascii="Book Antiqua" w:hAnsi="Book Antiqua"/>
          <w:sz w:val="24"/>
        </w:rPr>
        <w:t xml:space="preserve"> T, </w:t>
      </w:r>
      <w:proofErr w:type="spellStart"/>
      <w:r w:rsidRPr="005F05DD">
        <w:rPr>
          <w:rFonts w:ascii="Book Antiqua" w:hAnsi="Book Antiqua"/>
          <w:sz w:val="24"/>
        </w:rPr>
        <w:t>Paunio</w:t>
      </w:r>
      <w:proofErr w:type="spellEnd"/>
      <w:r w:rsidRPr="005F05DD">
        <w:rPr>
          <w:rFonts w:ascii="Book Antiqua" w:hAnsi="Book Antiqua"/>
          <w:sz w:val="24"/>
        </w:rPr>
        <w:t xml:space="preserve"> T. Nightmares as predictors of suicide: an extension study including war veterans. </w:t>
      </w:r>
      <w:r w:rsidRPr="005F05DD">
        <w:rPr>
          <w:rFonts w:ascii="Book Antiqua" w:hAnsi="Book Antiqua"/>
          <w:i/>
          <w:sz w:val="24"/>
        </w:rPr>
        <w:t>Sci Rep</w:t>
      </w:r>
      <w:r w:rsidRPr="005F05DD">
        <w:rPr>
          <w:rFonts w:ascii="Book Antiqua" w:hAnsi="Book Antiqua"/>
          <w:sz w:val="24"/>
        </w:rPr>
        <w:t xml:space="preserve"> 2017; </w:t>
      </w:r>
      <w:r w:rsidRPr="005F05DD">
        <w:rPr>
          <w:rFonts w:ascii="Book Antiqua" w:hAnsi="Book Antiqua"/>
          <w:b/>
          <w:sz w:val="24"/>
        </w:rPr>
        <w:t>7</w:t>
      </w:r>
      <w:r w:rsidRPr="005F05DD">
        <w:rPr>
          <w:rFonts w:ascii="Book Antiqua" w:hAnsi="Book Antiqua"/>
          <w:sz w:val="24"/>
        </w:rPr>
        <w:t>: 44756 [PMID: 28294195 DOI: 10.1038/srep44756]</w:t>
      </w:r>
    </w:p>
    <w:p w:rsidR="00BF0B79" w:rsidRPr="005F05DD" w:rsidRDefault="00BF0B79" w:rsidP="005F05DD">
      <w:pPr>
        <w:spacing w:after="0" w:line="360" w:lineRule="auto"/>
        <w:jc w:val="both"/>
        <w:rPr>
          <w:rFonts w:ascii="Book Antiqua" w:hAnsi="Book Antiqua"/>
          <w:sz w:val="24"/>
        </w:rPr>
      </w:pPr>
      <w:r w:rsidRPr="005F05DD">
        <w:rPr>
          <w:rFonts w:ascii="Book Antiqua" w:hAnsi="Book Antiqua"/>
          <w:sz w:val="24"/>
        </w:rPr>
        <w:t xml:space="preserve">23 </w:t>
      </w:r>
      <w:r w:rsidRPr="005F05DD">
        <w:rPr>
          <w:rFonts w:ascii="Book Antiqua" w:hAnsi="Book Antiqua"/>
          <w:b/>
          <w:sz w:val="24"/>
        </w:rPr>
        <w:t>Titus CE</w:t>
      </w:r>
      <w:r w:rsidRPr="005F05DD">
        <w:rPr>
          <w:rFonts w:ascii="Book Antiqua" w:hAnsi="Book Antiqua"/>
          <w:sz w:val="24"/>
        </w:rPr>
        <w:t xml:space="preserve">, Speed KJ, Cartwright PM, Drapeau CW, </w:t>
      </w:r>
      <w:proofErr w:type="spellStart"/>
      <w:r w:rsidRPr="005F05DD">
        <w:rPr>
          <w:rFonts w:ascii="Book Antiqua" w:hAnsi="Book Antiqua"/>
          <w:sz w:val="24"/>
        </w:rPr>
        <w:t>Heo</w:t>
      </w:r>
      <w:proofErr w:type="spellEnd"/>
      <w:r w:rsidRPr="005F05DD">
        <w:rPr>
          <w:rFonts w:ascii="Book Antiqua" w:hAnsi="Book Antiqua"/>
          <w:sz w:val="24"/>
        </w:rPr>
        <w:t xml:space="preserve"> Y, </w:t>
      </w:r>
      <w:proofErr w:type="spellStart"/>
      <w:r w:rsidRPr="005F05DD">
        <w:rPr>
          <w:rFonts w:ascii="Book Antiqua" w:hAnsi="Book Antiqua"/>
          <w:sz w:val="24"/>
        </w:rPr>
        <w:t>Nadorff</w:t>
      </w:r>
      <w:proofErr w:type="spellEnd"/>
      <w:r w:rsidRPr="005F05DD">
        <w:rPr>
          <w:rFonts w:ascii="Book Antiqua" w:hAnsi="Book Antiqua"/>
          <w:sz w:val="24"/>
        </w:rPr>
        <w:t xml:space="preserve"> MR. What role do nightmares play in suicide? A brief exploration. </w:t>
      </w:r>
      <w:proofErr w:type="spellStart"/>
      <w:r w:rsidRPr="005F05DD">
        <w:rPr>
          <w:rFonts w:ascii="Book Antiqua" w:hAnsi="Book Antiqua"/>
          <w:i/>
          <w:sz w:val="24"/>
        </w:rPr>
        <w:t>Curr</w:t>
      </w:r>
      <w:proofErr w:type="spellEnd"/>
      <w:r w:rsidRPr="005F05DD">
        <w:rPr>
          <w:rFonts w:ascii="Book Antiqua" w:hAnsi="Book Antiqua"/>
          <w:i/>
          <w:sz w:val="24"/>
        </w:rPr>
        <w:t xml:space="preserve"> </w:t>
      </w:r>
      <w:proofErr w:type="spellStart"/>
      <w:r w:rsidRPr="005F05DD">
        <w:rPr>
          <w:rFonts w:ascii="Book Antiqua" w:hAnsi="Book Antiqua"/>
          <w:i/>
          <w:sz w:val="24"/>
        </w:rPr>
        <w:t>Opin</w:t>
      </w:r>
      <w:proofErr w:type="spellEnd"/>
      <w:r w:rsidRPr="005F05DD">
        <w:rPr>
          <w:rFonts w:ascii="Book Antiqua" w:hAnsi="Book Antiqua"/>
          <w:i/>
          <w:sz w:val="24"/>
        </w:rPr>
        <w:t xml:space="preserve"> </w:t>
      </w:r>
      <w:proofErr w:type="spellStart"/>
      <w:r w:rsidRPr="005F05DD">
        <w:rPr>
          <w:rFonts w:ascii="Book Antiqua" w:hAnsi="Book Antiqua"/>
          <w:i/>
          <w:sz w:val="24"/>
        </w:rPr>
        <w:t>Psychol</w:t>
      </w:r>
      <w:proofErr w:type="spellEnd"/>
      <w:r w:rsidRPr="005F05DD">
        <w:rPr>
          <w:rFonts w:ascii="Book Antiqua" w:hAnsi="Book Antiqua"/>
          <w:sz w:val="24"/>
        </w:rPr>
        <w:t xml:space="preserve"> 2017; </w:t>
      </w:r>
      <w:r w:rsidRPr="005F05DD">
        <w:rPr>
          <w:rFonts w:ascii="Book Antiqua" w:hAnsi="Book Antiqua"/>
          <w:b/>
          <w:sz w:val="24"/>
        </w:rPr>
        <w:t>22</w:t>
      </w:r>
      <w:r w:rsidRPr="005F05DD">
        <w:rPr>
          <w:rFonts w:ascii="Book Antiqua" w:hAnsi="Book Antiqua"/>
          <w:sz w:val="24"/>
        </w:rPr>
        <w:t>: 59-62 [PMID: 28846873 DOI: 10.1016/j.copsyc.2017.08.022]</w:t>
      </w:r>
    </w:p>
    <w:p w:rsidR="00BF0B79" w:rsidRPr="005F05DD" w:rsidRDefault="00BF0B79" w:rsidP="005F05DD">
      <w:pPr>
        <w:spacing w:after="0" w:line="360" w:lineRule="auto"/>
        <w:jc w:val="both"/>
        <w:rPr>
          <w:rFonts w:ascii="Book Antiqua" w:hAnsi="Book Antiqua"/>
          <w:sz w:val="24"/>
        </w:rPr>
      </w:pPr>
      <w:r w:rsidRPr="005F05DD">
        <w:rPr>
          <w:rFonts w:ascii="Book Antiqua" w:hAnsi="Book Antiqua"/>
          <w:sz w:val="24"/>
        </w:rPr>
        <w:t xml:space="preserve">24 </w:t>
      </w:r>
      <w:proofErr w:type="spellStart"/>
      <w:r w:rsidRPr="005F05DD">
        <w:rPr>
          <w:rFonts w:ascii="Book Antiqua" w:hAnsi="Book Antiqua"/>
          <w:b/>
          <w:sz w:val="24"/>
        </w:rPr>
        <w:t>Pagel</w:t>
      </w:r>
      <w:proofErr w:type="spellEnd"/>
      <w:r w:rsidRPr="005F05DD">
        <w:rPr>
          <w:rFonts w:ascii="Book Antiqua" w:hAnsi="Book Antiqua"/>
          <w:b/>
          <w:sz w:val="24"/>
        </w:rPr>
        <w:t xml:space="preserve"> JF</w:t>
      </w:r>
      <w:r w:rsidRPr="005F05DD">
        <w:rPr>
          <w:rFonts w:ascii="Book Antiqua" w:hAnsi="Book Antiqua"/>
          <w:sz w:val="24"/>
        </w:rPr>
        <w:t xml:space="preserve">, </w:t>
      </w:r>
      <w:proofErr w:type="spellStart"/>
      <w:r w:rsidRPr="005F05DD">
        <w:rPr>
          <w:rFonts w:ascii="Book Antiqua" w:hAnsi="Book Antiqua"/>
          <w:sz w:val="24"/>
        </w:rPr>
        <w:t>Helfter</w:t>
      </w:r>
      <w:proofErr w:type="spellEnd"/>
      <w:r w:rsidRPr="005F05DD">
        <w:rPr>
          <w:rFonts w:ascii="Book Antiqua" w:hAnsi="Book Antiqua"/>
          <w:sz w:val="24"/>
        </w:rPr>
        <w:t xml:space="preserve"> P. Drug induced nightmares--an etiology based review. </w:t>
      </w:r>
      <w:r w:rsidRPr="005F05DD">
        <w:rPr>
          <w:rFonts w:ascii="Book Antiqua" w:hAnsi="Book Antiqua"/>
          <w:i/>
          <w:sz w:val="24"/>
        </w:rPr>
        <w:t xml:space="preserve">Hum </w:t>
      </w:r>
      <w:proofErr w:type="spellStart"/>
      <w:r w:rsidRPr="005F05DD">
        <w:rPr>
          <w:rFonts w:ascii="Book Antiqua" w:hAnsi="Book Antiqua"/>
          <w:i/>
          <w:sz w:val="24"/>
        </w:rPr>
        <w:t>Psychopharmacol</w:t>
      </w:r>
      <w:proofErr w:type="spellEnd"/>
      <w:r w:rsidRPr="005F05DD">
        <w:rPr>
          <w:rFonts w:ascii="Book Antiqua" w:hAnsi="Book Antiqua"/>
          <w:sz w:val="24"/>
        </w:rPr>
        <w:t xml:space="preserve"> 2003; </w:t>
      </w:r>
      <w:r w:rsidRPr="005F05DD">
        <w:rPr>
          <w:rFonts w:ascii="Book Antiqua" w:hAnsi="Book Antiqua"/>
          <w:b/>
          <w:sz w:val="24"/>
        </w:rPr>
        <w:t>18</w:t>
      </w:r>
      <w:r w:rsidRPr="005F05DD">
        <w:rPr>
          <w:rFonts w:ascii="Book Antiqua" w:hAnsi="Book Antiqua"/>
          <w:sz w:val="24"/>
        </w:rPr>
        <w:t>: 59-67 [PMID: 12532316 DOI: 10.1002/hup.465]</w:t>
      </w:r>
    </w:p>
    <w:p w:rsidR="00BF0B79" w:rsidRPr="005F05DD" w:rsidRDefault="00BF0B79" w:rsidP="005F05DD">
      <w:pPr>
        <w:spacing w:after="0" w:line="360" w:lineRule="auto"/>
        <w:jc w:val="both"/>
        <w:rPr>
          <w:rFonts w:ascii="Book Antiqua" w:hAnsi="Book Antiqua"/>
          <w:sz w:val="24"/>
        </w:rPr>
      </w:pPr>
      <w:r w:rsidRPr="005F05DD">
        <w:rPr>
          <w:rFonts w:ascii="Book Antiqua" w:hAnsi="Book Antiqua"/>
          <w:sz w:val="24"/>
        </w:rPr>
        <w:t xml:space="preserve">25 </w:t>
      </w:r>
      <w:r w:rsidRPr="005F05DD">
        <w:rPr>
          <w:rFonts w:ascii="Book Antiqua" w:hAnsi="Book Antiqua"/>
          <w:b/>
          <w:sz w:val="24"/>
        </w:rPr>
        <w:t>Thompson DF</w:t>
      </w:r>
      <w:r w:rsidRPr="005F05DD">
        <w:rPr>
          <w:rFonts w:ascii="Book Antiqua" w:hAnsi="Book Antiqua"/>
          <w:sz w:val="24"/>
        </w:rPr>
        <w:t xml:space="preserve">, Pierce DR. Drug-induced nightmares. </w:t>
      </w:r>
      <w:r w:rsidRPr="005F05DD">
        <w:rPr>
          <w:rFonts w:ascii="Book Antiqua" w:hAnsi="Book Antiqua"/>
          <w:i/>
          <w:sz w:val="24"/>
        </w:rPr>
        <w:t xml:space="preserve">Ann </w:t>
      </w:r>
      <w:proofErr w:type="spellStart"/>
      <w:r w:rsidRPr="005F05DD">
        <w:rPr>
          <w:rFonts w:ascii="Book Antiqua" w:hAnsi="Book Antiqua"/>
          <w:i/>
          <w:sz w:val="24"/>
        </w:rPr>
        <w:t>Pharmacother</w:t>
      </w:r>
      <w:proofErr w:type="spellEnd"/>
      <w:r w:rsidRPr="005F05DD">
        <w:rPr>
          <w:rFonts w:ascii="Book Antiqua" w:hAnsi="Book Antiqua"/>
          <w:sz w:val="24"/>
        </w:rPr>
        <w:t xml:space="preserve"> 1999; </w:t>
      </w:r>
      <w:r w:rsidRPr="005F05DD">
        <w:rPr>
          <w:rFonts w:ascii="Book Antiqua" w:hAnsi="Book Antiqua"/>
          <w:b/>
          <w:sz w:val="24"/>
        </w:rPr>
        <w:t>33</w:t>
      </w:r>
      <w:r w:rsidRPr="005F05DD">
        <w:rPr>
          <w:rFonts w:ascii="Book Antiqua" w:hAnsi="Book Antiqua"/>
          <w:sz w:val="24"/>
        </w:rPr>
        <w:t>: 93-98 [PMID: 9972389 DOI: 10.1345/aph.18150]</w:t>
      </w:r>
    </w:p>
    <w:p w:rsidR="00BF0B79" w:rsidRPr="005F05DD" w:rsidRDefault="00BF0B79" w:rsidP="005F05DD">
      <w:pPr>
        <w:spacing w:after="0" w:line="360" w:lineRule="auto"/>
        <w:jc w:val="both"/>
        <w:rPr>
          <w:rFonts w:ascii="Book Antiqua" w:hAnsi="Book Antiqua"/>
          <w:sz w:val="24"/>
        </w:rPr>
      </w:pPr>
      <w:r w:rsidRPr="005F05DD">
        <w:rPr>
          <w:rFonts w:ascii="Book Antiqua" w:hAnsi="Book Antiqua"/>
          <w:sz w:val="24"/>
        </w:rPr>
        <w:t xml:space="preserve">26 </w:t>
      </w:r>
      <w:proofErr w:type="spellStart"/>
      <w:r w:rsidRPr="005F05DD">
        <w:rPr>
          <w:rFonts w:ascii="Book Antiqua" w:hAnsi="Book Antiqua"/>
          <w:b/>
          <w:sz w:val="24"/>
        </w:rPr>
        <w:t>Lusignan</w:t>
      </w:r>
      <w:proofErr w:type="spellEnd"/>
      <w:r w:rsidRPr="005F05DD">
        <w:rPr>
          <w:rFonts w:ascii="Book Antiqua" w:hAnsi="Book Antiqua"/>
          <w:b/>
          <w:sz w:val="24"/>
        </w:rPr>
        <w:t xml:space="preserve"> FA</w:t>
      </w:r>
      <w:r w:rsidRPr="005F05DD">
        <w:rPr>
          <w:rFonts w:ascii="Book Antiqua" w:hAnsi="Book Antiqua"/>
          <w:sz w:val="24"/>
        </w:rPr>
        <w:t xml:space="preserve">, </w:t>
      </w:r>
      <w:proofErr w:type="spellStart"/>
      <w:r w:rsidRPr="005F05DD">
        <w:rPr>
          <w:rFonts w:ascii="Book Antiqua" w:hAnsi="Book Antiqua"/>
          <w:sz w:val="24"/>
        </w:rPr>
        <w:t>Zadra</w:t>
      </w:r>
      <w:proofErr w:type="spellEnd"/>
      <w:r w:rsidRPr="005F05DD">
        <w:rPr>
          <w:rFonts w:ascii="Book Antiqua" w:hAnsi="Book Antiqua"/>
          <w:sz w:val="24"/>
        </w:rPr>
        <w:t xml:space="preserve"> A, </w:t>
      </w:r>
      <w:proofErr w:type="spellStart"/>
      <w:r w:rsidRPr="005F05DD">
        <w:rPr>
          <w:rFonts w:ascii="Book Antiqua" w:hAnsi="Book Antiqua"/>
          <w:sz w:val="24"/>
        </w:rPr>
        <w:t>Dubuc</w:t>
      </w:r>
      <w:proofErr w:type="spellEnd"/>
      <w:r w:rsidRPr="005F05DD">
        <w:rPr>
          <w:rFonts w:ascii="Book Antiqua" w:hAnsi="Book Antiqua"/>
          <w:sz w:val="24"/>
        </w:rPr>
        <w:t xml:space="preserve"> MJ, </w:t>
      </w:r>
      <w:proofErr w:type="spellStart"/>
      <w:r w:rsidRPr="005F05DD">
        <w:rPr>
          <w:rFonts w:ascii="Book Antiqua" w:hAnsi="Book Antiqua"/>
          <w:sz w:val="24"/>
        </w:rPr>
        <w:t>Daoust</w:t>
      </w:r>
      <w:proofErr w:type="spellEnd"/>
      <w:r w:rsidRPr="005F05DD">
        <w:rPr>
          <w:rFonts w:ascii="Book Antiqua" w:hAnsi="Book Antiqua"/>
          <w:sz w:val="24"/>
        </w:rPr>
        <w:t xml:space="preserve"> AM, </w:t>
      </w:r>
      <w:proofErr w:type="spellStart"/>
      <w:r w:rsidRPr="005F05DD">
        <w:rPr>
          <w:rFonts w:ascii="Book Antiqua" w:hAnsi="Book Antiqua"/>
          <w:sz w:val="24"/>
        </w:rPr>
        <w:t>Mottard</w:t>
      </w:r>
      <w:proofErr w:type="spellEnd"/>
      <w:r w:rsidRPr="005F05DD">
        <w:rPr>
          <w:rFonts w:ascii="Book Antiqua" w:hAnsi="Book Antiqua"/>
          <w:sz w:val="24"/>
        </w:rPr>
        <w:t xml:space="preserve"> JP, Godbout R. Dream content in chronically-treated persons with schizophrenia. </w:t>
      </w:r>
      <w:proofErr w:type="spellStart"/>
      <w:r w:rsidRPr="005F05DD">
        <w:rPr>
          <w:rFonts w:ascii="Book Antiqua" w:hAnsi="Book Antiqua"/>
          <w:i/>
          <w:sz w:val="24"/>
        </w:rPr>
        <w:t>Schizophr</w:t>
      </w:r>
      <w:proofErr w:type="spellEnd"/>
      <w:r w:rsidRPr="005F05DD">
        <w:rPr>
          <w:rFonts w:ascii="Book Antiqua" w:hAnsi="Book Antiqua"/>
          <w:i/>
          <w:sz w:val="24"/>
        </w:rPr>
        <w:t xml:space="preserve"> Res</w:t>
      </w:r>
      <w:r w:rsidRPr="005F05DD">
        <w:rPr>
          <w:rFonts w:ascii="Book Antiqua" w:hAnsi="Book Antiqua"/>
          <w:sz w:val="24"/>
        </w:rPr>
        <w:t xml:space="preserve"> 2009; </w:t>
      </w:r>
      <w:r w:rsidRPr="005F05DD">
        <w:rPr>
          <w:rFonts w:ascii="Book Antiqua" w:hAnsi="Book Antiqua"/>
          <w:b/>
          <w:sz w:val="24"/>
        </w:rPr>
        <w:t>112</w:t>
      </w:r>
      <w:r w:rsidRPr="005F05DD">
        <w:rPr>
          <w:rFonts w:ascii="Book Antiqua" w:hAnsi="Book Antiqua"/>
          <w:sz w:val="24"/>
        </w:rPr>
        <w:t>: 164-173 [PMID: 19409757 DOI: 10.1016/j.schres.2009.03.032]</w:t>
      </w:r>
    </w:p>
    <w:p w:rsidR="00BF0B79" w:rsidRPr="005F05DD" w:rsidRDefault="00BF0B79" w:rsidP="005F05DD">
      <w:pPr>
        <w:spacing w:after="0" w:line="360" w:lineRule="auto"/>
        <w:jc w:val="both"/>
        <w:rPr>
          <w:rFonts w:ascii="Book Antiqua" w:hAnsi="Book Antiqua"/>
          <w:sz w:val="24"/>
        </w:rPr>
      </w:pPr>
      <w:r w:rsidRPr="005F05DD">
        <w:rPr>
          <w:rFonts w:ascii="Book Antiqua" w:hAnsi="Book Antiqua"/>
          <w:sz w:val="24"/>
        </w:rPr>
        <w:t xml:space="preserve">27 </w:t>
      </w:r>
      <w:proofErr w:type="spellStart"/>
      <w:r w:rsidRPr="005F05DD">
        <w:rPr>
          <w:rFonts w:ascii="Book Antiqua" w:hAnsi="Book Antiqua"/>
          <w:b/>
          <w:sz w:val="24"/>
        </w:rPr>
        <w:t>Harb</w:t>
      </w:r>
      <w:proofErr w:type="spellEnd"/>
      <w:r w:rsidRPr="005F05DD">
        <w:rPr>
          <w:rFonts w:ascii="Book Antiqua" w:hAnsi="Book Antiqua"/>
          <w:b/>
          <w:sz w:val="24"/>
        </w:rPr>
        <w:t xml:space="preserve"> GC</w:t>
      </w:r>
      <w:r w:rsidRPr="005F05DD">
        <w:rPr>
          <w:rFonts w:ascii="Book Antiqua" w:hAnsi="Book Antiqua"/>
          <w:sz w:val="24"/>
        </w:rPr>
        <w:t xml:space="preserve">, Brownlow JA, Ross RJ. Posttraumatic nightmares and imagery rehearsal: The possible role of lucid dreaming. </w:t>
      </w:r>
      <w:r w:rsidRPr="005F05DD">
        <w:rPr>
          <w:rFonts w:ascii="Book Antiqua" w:hAnsi="Book Antiqua"/>
          <w:i/>
          <w:sz w:val="24"/>
        </w:rPr>
        <w:t xml:space="preserve">Dreaming </w:t>
      </w:r>
      <w:r w:rsidRPr="005F05DD">
        <w:rPr>
          <w:rFonts w:ascii="Book Antiqua" w:hAnsi="Book Antiqua"/>
          <w:sz w:val="24"/>
        </w:rPr>
        <w:t>2016;</w:t>
      </w:r>
      <w:r w:rsidRPr="005F05DD">
        <w:rPr>
          <w:rFonts w:ascii="Book Antiqua" w:hAnsi="Book Antiqua"/>
          <w:b/>
          <w:sz w:val="24"/>
        </w:rPr>
        <w:t xml:space="preserve"> 26</w:t>
      </w:r>
      <w:r w:rsidRPr="005F05DD">
        <w:rPr>
          <w:rFonts w:ascii="Book Antiqua" w:hAnsi="Book Antiqua"/>
          <w:sz w:val="24"/>
        </w:rPr>
        <w:t>: 238-249 [DOI: 10.1037/drm0000030]</w:t>
      </w:r>
    </w:p>
    <w:p w:rsidR="00BF0B79" w:rsidRPr="005F05DD" w:rsidRDefault="00BF0B79" w:rsidP="005F05DD">
      <w:pPr>
        <w:spacing w:after="0" w:line="360" w:lineRule="auto"/>
        <w:jc w:val="both"/>
        <w:rPr>
          <w:rFonts w:ascii="Book Antiqua" w:hAnsi="Book Antiqua"/>
          <w:sz w:val="24"/>
        </w:rPr>
      </w:pPr>
      <w:r w:rsidRPr="005F05DD">
        <w:rPr>
          <w:rFonts w:ascii="Book Antiqua" w:hAnsi="Book Antiqua"/>
          <w:sz w:val="24"/>
        </w:rPr>
        <w:lastRenderedPageBreak/>
        <w:t xml:space="preserve">28 </w:t>
      </w:r>
      <w:proofErr w:type="spellStart"/>
      <w:r w:rsidRPr="005F05DD">
        <w:rPr>
          <w:rFonts w:ascii="Book Antiqua" w:hAnsi="Book Antiqua"/>
          <w:b/>
          <w:sz w:val="24"/>
        </w:rPr>
        <w:t>Holzinger</w:t>
      </w:r>
      <w:proofErr w:type="spellEnd"/>
      <w:r w:rsidRPr="005F05DD">
        <w:rPr>
          <w:rFonts w:ascii="Book Antiqua" w:hAnsi="Book Antiqua"/>
          <w:b/>
          <w:sz w:val="24"/>
        </w:rPr>
        <w:t xml:space="preserve"> B</w:t>
      </w:r>
      <w:r w:rsidRPr="005F05DD">
        <w:rPr>
          <w:rFonts w:ascii="Book Antiqua" w:hAnsi="Book Antiqua"/>
          <w:sz w:val="24"/>
        </w:rPr>
        <w:t xml:space="preserve">, </w:t>
      </w:r>
      <w:proofErr w:type="spellStart"/>
      <w:r w:rsidRPr="005F05DD">
        <w:rPr>
          <w:rFonts w:ascii="Book Antiqua" w:hAnsi="Book Antiqua"/>
          <w:sz w:val="24"/>
        </w:rPr>
        <w:t>Klösch</w:t>
      </w:r>
      <w:proofErr w:type="spellEnd"/>
      <w:r w:rsidRPr="005F05DD">
        <w:rPr>
          <w:rFonts w:ascii="Book Antiqua" w:hAnsi="Book Antiqua"/>
          <w:sz w:val="24"/>
        </w:rPr>
        <w:t xml:space="preserve"> G, </w:t>
      </w:r>
      <w:proofErr w:type="spellStart"/>
      <w:r w:rsidRPr="005F05DD">
        <w:rPr>
          <w:rFonts w:ascii="Book Antiqua" w:hAnsi="Book Antiqua"/>
          <w:sz w:val="24"/>
        </w:rPr>
        <w:t>Saletu</w:t>
      </w:r>
      <w:proofErr w:type="spellEnd"/>
      <w:r w:rsidRPr="005F05DD">
        <w:rPr>
          <w:rFonts w:ascii="Book Antiqua" w:hAnsi="Book Antiqua"/>
          <w:sz w:val="24"/>
        </w:rPr>
        <w:t xml:space="preserve"> B. Studies with lucid dreaming as add-on therapy to Gestalt therapy. </w:t>
      </w:r>
      <w:r w:rsidRPr="005F05DD">
        <w:rPr>
          <w:rFonts w:ascii="Book Antiqua" w:hAnsi="Book Antiqua"/>
          <w:i/>
          <w:sz w:val="24"/>
        </w:rPr>
        <w:t xml:space="preserve">Acta </w:t>
      </w:r>
      <w:proofErr w:type="spellStart"/>
      <w:r w:rsidRPr="005F05DD">
        <w:rPr>
          <w:rFonts w:ascii="Book Antiqua" w:hAnsi="Book Antiqua"/>
          <w:i/>
          <w:sz w:val="24"/>
        </w:rPr>
        <w:t>Neurol</w:t>
      </w:r>
      <w:proofErr w:type="spellEnd"/>
      <w:r w:rsidRPr="005F05DD">
        <w:rPr>
          <w:rFonts w:ascii="Book Antiqua" w:hAnsi="Book Antiqua"/>
          <w:i/>
          <w:sz w:val="24"/>
        </w:rPr>
        <w:t xml:space="preserve"> </w:t>
      </w:r>
      <w:proofErr w:type="spellStart"/>
      <w:r w:rsidRPr="005F05DD">
        <w:rPr>
          <w:rFonts w:ascii="Book Antiqua" w:hAnsi="Book Antiqua"/>
          <w:i/>
          <w:sz w:val="24"/>
        </w:rPr>
        <w:t>Scand</w:t>
      </w:r>
      <w:proofErr w:type="spellEnd"/>
      <w:r w:rsidRPr="005F05DD">
        <w:rPr>
          <w:rFonts w:ascii="Book Antiqua" w:hAnsi="Book Antiqua"/>
          <w:sz w:val="24"/>
        </w:rPr>
        <w:t xml:space="preserve"> 2015; </w:t>
      </w:r>
      <w:r w:rsidRPr="005F05DD">
        <w:rPr>
          <w:rFonts w:ascii="Book Antiqua" w:hAnsi="Book Antiqua"/>
          <w:b/>
          <w:sz w:val="24"/>
        </w:rPr>
        <w:t>131</w:t>
      </w:r>
      <w:r w:rsidRPr="005F05DD">
        <w:rPr>
          <w:rFonts w:ascii="Book Antiqua" w:hAnsi="Book Antiqua"/>
          <w:sz w:val="24"/>
        </w:rPr>
        <w:t>: 355-363 [PMID: 25639732 DOI: 10.1111/ane.12362]</w:t>
      </w:r>
    </w:p>
    <w:p w:rsidR="00BF0B79" w:rsidRPr="005F05DD" w:rsidRDefault="00BF0B79" w:rsidP="005F05DD">
      <w:pPr>
        <w:spacing w:after="0" w:line="360" w:lineRule="auto"/>
        <w:jc w:val="both"/>
        <w:rPr>
          <w:rFonts w:ascii="Book Antiqua" w:hAnsi="Book Antiqua"/>
          <w:sz w:val="24"/>
        </w:rPr>
      </w:pPr>
      <w:r w:rsidRPr="005F05DD">
        <w:rPr>
          <w:rFonts w:ascii="Book Antiqua" w:hAnsi="Book Antiqua"/>
          <w:sz w:val="24"/>
        </w:rPr>
        <w:t xml:space="preserve">29 </w:t>
      </w:r>
      <w:r w:rsidRPr="005F05DD">
        <w:rPr>
          <w:rFonts w:ascii="Book Antiqua" w:hAnsi="Book Antiqua"/>
          <w:b/>
          <w:sz w:val="24"/>
        </w:rPr>
        <w:t>Krakow B</w:t>
      </w:r>
      <w:r w:rsidRPr="005F05DD">
        <w:rPr>
          <w:rFonts w:ascii="Book Antiqua" w:hAnsi="Book Antiqua"/>
          <w:sz w:val="24"/>
        </w:rPr>
        <w:t xml:space="preserve">, </w:t>
      </w:r>
      <w:proofErr w:type="spellStart"/>
      <w:r w:rsidRPr="005F05DD">
        <w:rPr>
          <w:rFonts w:ascii="Book Antiqua" w:hAnsi="Book Antiqua"/>
          <w:sz w:val="24"/>
        </w:rPr>
        <w:t>Zadra</w:t>
      </w:r>
      <w:proofErr w:type="spellEnd"/>
      <w:r w:rsidRPr="005F05DD">
        <w:rPr>
          <w:rFonts w:ascii="Book Antiqua" w:hAnsi="Book Antiqua"/>
          <w:sz w:val="24"/>
        </w:rPr>
        <w:t xml:space="preserve"> A. Clinical management of chronic nightmares: imagery rehearsal therapy. </w:t>
      </w:r>
      <w:proofErr w:type="spellStart"/>
      <w:r w:rsidRPr="005F05DD">
        <w:rPr>
          <w:rFonts w:ascii="Book Antiqua" w:hAnsi="Book Antiqua"/>
          <w:i/>
          <w:sz w:val="24"/>
        </w:rPr>
        <w:t>Behav</w:t>
      </w:r>
      <w:proofErr w:type="spellEnd"/>
      <w:r w:rsidRPr="005F05DD">
        <w:rPr>
          <w:rFonts w:ascii="Book Antiqua" w:hAnsi="Book Antiqua"/>
          <w:i/>
          <w:sz w:val="24"/>
        </w:rPr>
        <w:t xml:space="preserve"> Sleep Med</w:t>
      </w:r>
      <w:r w:rsidRPr="005F05DD">
        <w:rPr>
          <w:rFonts w:ascii="Book Antiqua" w:hAnsi="Book Antiqua"/>
          <w:sz w:val="24"/>
        </w:rPr>
        <w:t xml:space="preserve"> 2006; </w:t>
      </w:r>
      <w:r w:rsidRPr="005F05DD">
        <w:rPr>
          <w:rFonts w:ascii="Book Antiqua" w:hAnsi="Book Antiqua"/>
          <w:b/>
          <w:sz w:val="24"/>
        </w:rPr>
        <w:t>4</w:t>
      </w:r>
      <w:r w:rsidRPr="005F05DD">
        <w:rPr>
          <w:rFonts w:ascii="Book Antiqua" w:hAnsi="Book Antiqua"/>
          <w:sz w:val="24"/>
        </w:rPr>
        <w:t>: 45-70 [PMID: 16390284 DOI: 10.1207/s15402010bsm0401_4]</w:t>
      </w:r>
    </w:p>
    <w:p w:rsidR="00BF0B79" w:rsidRPr="005F05DD" w:rsidRDefault="00BF0B79" w:rsidP="005F05DD">
      <w:pPr>
        <w:spacing w:after="0" w:line="360" w:lineRule="auto"/>
        <w:jc w:val="both"/>
        <w:rPr>
          <w:rFonts w:ascii="Book Antiqua" w:hAnsi="Book Antiqua"/>
          <w:sz w:val="24"/>
        </w:rPr>
      </w:pPr>
      <w:r w:rsidRPr="005F05DD">
        <w:rPr>
          <w:rFonts w:ascii="Book Antiqua" w:hAnsi="Book Antiqua"/>
          <w:sz w:val="24"/>
        </w:rPr>
        <w:t xml:space="preserve">30 </w:t>
      </w:r>
      <w:proofErr w:type="spellStart"/>
      <w:r w:rsidRPr="005F05DD">
        <w:rPr>
          <w:rFonts w:ascii="Book Antiqua" w:hAnsi="Book Antiqua"/>
          <w:b/>
          <w:sz w:val="24"/>
        </w:rPr>
        <w:t>Lancee</w:t>
      </w:r>
      <w:proofErr w:type="spellEnd"/>
      <w:r w:rsidRPr="005F05DD">
        <w:rPr>
          <w:rFonts w:ascii="Book Antiqua" w:hAnsi="Book Antiqua"/>
          <w:b/>
          <w:sz w:val="24"/>
        </w:rPr>
        <w:t xml:space="preserve"> J</w:t>
      </w:r>
      <w:r w:rsidRPr="005F05DD">
        <w:rPr>
          <w:rFonts w:ascii="Book Antiqua" w:hAnsi="Book Antiqua"/>
          <w:sz w:val="24"/>
        </w:rPr>
        <w:t xml:space="preserve">, </w:t>
      </w:r>
      <w:proofErr w:type="spellStart"/>
      <w:r w:rsidRPr="005F05DD">
        <w:rPr>
          <w:rFonts w:ascii="Book Antiqua" w:hAnsi="Book Antiqua"/>
          <w:sz w:val="24"/>
        </w:rPr>
        <w:t>Spoormaker</w:t>
      </w:r>
      <w:proofErr w:type="spellEnd"/>
      <w:r w:rsidRPr="005F05DD">
        <w:rPr>
          <w:rFonts w:ascii="Book Antiqua" w:hAnsi="Book Antiqua"/>
          <w:sz w:val="24"/>
        </w:rPr>
        <w:t xml:space="preserve"> VI, Krakow B, van den Bout J. A systematic review of cognitive-behavioral treatment for nightmares: toward a well-established treatment. </w:t>
      </w:r>
      <w:r w:rsidRPr="005F05DD">
        <w:rPr>
          <w:rFonts w:ascii="Book Antiqua" w:hAnsi="Book Antiqua"/>
          <w:i/>
          <w:sz w:val="24"/>
        </w:rPr>
        <w:t xml:space="preserve">J </w:t>
      </w:r>
      <w:proofErr w:type="spellStart"/>
      <w:r w:rsidRPr="005F05DD">
        <w:rPr>
          <w:rFonts w:ascii="Book Antiqua" w:hAnsi="Book Antiqua"/>
          <w:i/>
          <w:sz w:val="24"/>
        </w:rPr>
        <w:t>Clin</w:t>
      </w:r>
      <w:proofErr w:type="spellEnd"/>
      <w:r w:rsidRPr="005F05DD">
        <w:rPr>
          <w:rFonts w:ascii="Book Antiqua" w:hAnsi="Book Antiqua"/>
          <w:i/>
          <w:sz w:val="24"/>
        </w:rPr>
        <w:t xml:space="preserve"> Sleep Med</w:t>
      </w:r>
      <w:r w:rsidRPr="005F05DD">
        <w:rPr>
          <w:rFonts w:ascii="Book Antiqua" w:hAnsi="Book Antiqua"/>
          <w:sz w:val="24"/>
        </w:rPr>
        <w:t xml:space="preserve"> 2008; </w:t>
      </w:r>
      <w:r w:rsidRPr="005F05DD">
        <w:rPr>
          <w:rFonts w:ascii="Book Antiqua" w:hAnsi="Book Antiqua"/>
          <w:b/>
          <w:sz w:val="24"/>
        </w:rPr>
        <w:t>4</w:t>
      </w:r>
      <w:r w:rsidRPr="005F05DD">
        <w:rPr>
          <w:rFonts w:ascii="Book Antiqua" w:hAnsi="Book Antiqua"/>
          <w:sz w:val="24"/>
        </w:rPr>
        <w:t>: 475-480 [PMID: 18853707]</w:t>
      </w:r>
    </w:p>
    <w:p w:rsidR="00BF0B79" w:rsidRPr="005F05DD" w:rsidRDefault="00BF0B79" w:rsidP="005F05DD">
      <w:pPr>
        <w:spacing w:after="0" w:line="360" w:lineRule="auto"/>
        <w:jc w:val="both"/>
        <w:rPr>
          <w:rFonts w:ascii="Book Antiqua" w:hAnsi="Book Antiqua"/>
          <w:sz w:val="24"/>
        </w:rPr>
      </w:pPr>
      <w:r w:rsidRPr="005F05DD">
        <w:rPr>
          <w:rFonts w:ascii="Book Antiqua" w:hAnsi="Book Antiqua"/>
          <w:sz w:val="24"/>
        </w:rPr>
        <w:t xml:space="preserve">31 </w:t>
      </w:r>
      <w:proofErr w:type="spellStart"/>
      <w:r w:rsidRPr="005F05DD">
        <w:rPr>
          <w:rFonts w:ascii="Book Antiqua" w:hAnsi="Book Antiqua"/>
          <w:b/>
          <w:sz w:val="24"/>
        </w:rPr>
        <w:t>Lancee</w:t>
      </w:r>
      <w:proofErr w:type="spellEnd"/>
      <w:r w:rsidRPr="005F05DD">
        <w:rPr>
          <w:rFonts w:ascii="Book Antiqua" w:hAnsi="Book Antiqua"/>
          <w:b/>
          <w:sz w:val="24"/>
        </w:rPr>
        <w:t xml:space="preserve"> J</w:t>
      </w:r>
      <w:r w:rsidRPr="005F05DD">
        <w:rPr>
          <w:rFonts w:ascii="Book Antiqua" w:hAnsi="Book Antiqua"/>
          <w:sz w:val="24"/>
        </w:rPr>
        <w:t xml:space="preserve">, van den Bout J, </w:t>
      </w:r>
      <w:proofErr w:type="spellStart"/>
      <w:r w:rsidRPr="005F05DD">
        <w:rPr>
          <w:rFonts w:ascii="Book Antiqua" w:hAnsi="Book Antiqua"/>
          <w:sz w:val="24"/>
        </w:rPr>
        <w:t>Spoormaker</w:t>
      </w:r>
      <w:proofErr w:type="spellEnd"/>
      <w:r w:rsidRPr="005F05DD">
        <w:rPr>
          <w:rFonts w:ascii="Book Antiqua" w:hAnsi="Book Antiqua"/>
          <w:sz w:val="24"/>
        </w:rPr>
        <w:t xml:space="preserve"> VI. Expanding self-help Imagery Rehearsal Therapy for nightmares with sleep hygiene and lucid dreaming: a waiting-list controlled trial.</w:t>
      </w:r>
      <w:r w:rsidRPr="005F05DD">
        <w:rPr>
          <w:rFonts w:ascii="Book Antiqua" w:hAnsi="Book Antiqua"/>
          <w:i/>
          <w:sz w:val="24"/>
        </w:rPr>
        <w:t xml:space="preserve"> </w:t>
      </w:r>
      <w:proofErr w:type="spellStart"/>
      <w:r w:rsidRPr="005F05DD">
        <w:rPr>
          <w:rFonts w:ascii="Book Antiqua" w:hAnsi="Book Antiqua"/>
          <w:i/>
          <w:sz w:val="24"/>
        </w:rPr>
        <w:t>Int</w:t>
      </w:r>
      <w:proofErr w:type="spellEnd"/>
      <w:r w:rsidRPr="005F05DD">
        <w:rPr>
          <w:rFonts w:ascii="Book Antiqua" w:hAnsi="Book Antiqua"/>
          <w:i/>
          <w:sz w:val="24"/>
        </w:rPr>
        <w:t xml:space="preserve"> J Dream Research </w:t>
      </w:r>
      <w:r w:rsidRPr="005F05DD">
        <w:rPr>
          <w:rFonts w:ascii="Book Antiqua" w:hAnsi="Book Antiqua"/>
          <w:sz w:val="24"/>
        </w:rPr>
        <w:t>2010;</w:t>
      </w:r>
      <w:r w:rsidRPr="005F05DD">
        <w:rPr>
          <w:rFonts w:ascii="Book Antiqua" w:hAnsi="Book Antiqua"/>
          <w:b/>
          <w:sz w:val="24"/>
        </w:rPr>
        <w:t xml:space="preserve"> 3</w:t>
      </w:r>
      <w:r w:rsidRPr="005F05DD">
        <w:rPr>
          <w:rFonts w:ascii="Book Antiqua" w:hAnsi="Book Antiqua"/>
          <w:sz w:val="24"/>
        </w:rPr>
        <w:t>: 111-120 [DOI: 10.11588/ijodr.2010.2.612</w:t>
      </w:r>
      <w:r w:rsidR="005F05DD" w:rsidRPr="005F05DD">
        <w:rPr>
          <w:rFonts w:ascii="Book Antiqua" w:eastAsia="SimSun" w:hAnsi="Book Antiqua"/>
          <w:sz w:val="24"/>
          <w:lang w:eastAsia="zh-CN"/>
        </w:rPr>
        <w:t>8</w:t>
      </w:r>
      <w:r w:rsidRPr="005F05DD">
        <w:rPr>
          <w:rFonts w:ascii="Book Antiqua" w:hAnsi="Book Antiqua"/>
          <w:sz w:val="24"/>
        </w:rPr>
        <w:t>]</w:t>
      </w:r>
    </w:p>
    <w:p w:rsidR="00BF0B79" w:rsidRPr="005F05DD" w:rsidRDefault="00BF0B79" w:rsidP="005F05DD">
      <w:pPr>
        <w:spacing w:after="0" w:line="360" w:lineRule="auto"/>
        <w:jc w:val="both"/>
        <w:rPr>
          <w:rFonts w:ascii="Book Antiqua" w:hAnsi="Book Antiqua"/>
          <w:sz w:val="24"/>
        </w:rPr>
      </w:pPr>
      <w:r w:rsidRPr="005F05DD">
        <w:rPr>
          <w:rFonts w:ascii="Book Antiqua" w:hAnsi="Book Antiqua"/>
          <w:sz w:val="24"/>
        </w:rPr>
        <w:t xml:space="preserve">32 </w:t>
      </w:r>
      <w:proofErr w:type="spellStart"/>
      <w:r w:rsidRPr="005F05DD">
        <w:rPr>
          <w:rFonts w:ascii="Book Antiqua" w:hAnsi="Book Antiqua"/>
          <w:b/>
          <w:sz w:val="24"/>
        </w:rPr>
        <w:t>Dresler</w:t>
      </w:r>
      <w:proofErr w:type="spellEnd"/>
      <w:r w:rsidRPr="005F05DD">
        <w:rPr>
          <w:rFonts w:ascii="Book Antiqua" w:hAnsi="Book Antiqua"/>
          <w:b/>
          <w:sz w:val="24"/>
        </w:rPr>
        <w:t xml:space="preserve"> M</w:t>
      </w:r>
      <w:r w:rsidRPr="005F05DD">
        <w:rPr>
          <w:rFonts w:ascii="Book Antiqua" w:hAnsi="Book Antiqua"/>
          <w:sz w:val="24"/>
        </w:rPr>
        <w:t xml:space="preserve">, </w:t>
      </w:r>
      <w:proofErr w:type="spellStart"/>
      <w:r w:rsidRPr="005F05DD">
        <w:rPr>
          <w:rFonts w:ascii="Book Antiqua" w:hAnsi="Book Antiqua"/>
          <w:sz w:val="24"/>
        </w:rPr>
        <w:t>Wehrle</w:t>
      </w:r>
      <w:proofErr w:type="spellEnd"/>
      <w:r w:rsidRPr="005F05DD">
        <w:rPr>
          <w:rFonts w:ascii="Book Antiqua" w:hAnsi="Book Antiqua"/>
          <w:sz w:val="24"/>
        </w:rPr>
        <w:t xml:space="preserve"> R, </w:t>
      </w:r>
      <w:proofErr w:type="spellStart"/>
      <w:r w:rsidRPr="005F05DD">
        <w:rPr>
          <w:rFonts w:ascii="Book Antiqua" w:hAnsi="Book Antiqua"/>
          <w:sz w:val="24"/>
        </w:rPr>
        <w:t>Spoormaker</w:t>
      </w:r>
      <w:proofErr w:type="spellEnd"/>
      <w:r w:rsidRPr="005F05DD">
        <w:rPr>
          <w:rFonts w:ascii="Book Antiqua" w:hAnsi="Book Antiqua"/>
          <w:sz w:val="24"/>
        </w:rPr>
        <w:t xml:space="preserve"> VI, </w:t>
      </w:r>
      <w:proofErr w:type="spellStart"/>
      <w:r w:rsidRPr="005F05DD">
        <w:rPr>
          <w:rFonts w:ascii="Book Antiqua" w:hAnsi="Book Antiqua"/>
          <w:sz w:val="24"/>
        </w:rPr>
        <w:t>Steiger</w:t>
      </w:r>
      <w:proofErr w:type="spellEnd"/>
      <w:r w:rsidRPr="005F05DD">
        <w:rPr>
          <w:rFonts w:ascii="Book Antiqua" w:hAnsi="Book Antiqua"/>
          <w:sz w:val="24"/>
        </w:rPr>
        <w:t xml:space="preserve"> A, </w:t>
      </w:r>
      <w:proofErr w:type="spellStart"/>
      <w:r w:rsidRPr="005F05DD">
        <w:rPr>
          <w:rFonts w:ascii="Book Antiqua" w:hAnsi="Book Antiqua"/>
          <w:sz w:val="24"/>
        </w:rPr>
        <w:t>Holsboer</w:t>
      </w:r>
      <w:proofErr w:type="spellEnd"/>
      <w:r w:rsidRPr="005F05DD">
        <w:rPr>
          <w:rFonts w:ascii="Book Antiqua" w:hAnsi="Book Antiqua"/>
          <w:sz w:val="24"/>
        </w:rPr>
        <w:t xml:space="preserve"> F, </w:t>
      </w:r>
      <w:proofErr w:type="spellStart"/>
      <w:r w:rsidRPr="005F05DD">
        <w:rPr>
          <w:rFonts w:ascii="Book Antiqua" w:hAnsi="Book Antiqua"/>
          <w:sz w:val="24"/>
        </w:rPr>
        <w:t>Czisch</w:t>
      </w:r>
      <w:proofErr w:type="spellEnd"/>
      <w:r w:rsidRPr="005F05DD">
        <w:rPr>
          <w:rFonts w:ascii="Book Antiqua" w:hAnsi="Book Antiqua"/>
          <w:sz w:val="24"/>
        </w:rPr>
        <w:t xml:space="preserve"> M, Hobson JA. Neural correlates of insight in dreaming and psychosis. </w:t>
      </w:r>
      <w:r w:rsidRPr="005F05DD">
        <w:rPr>
          <w:rFonts w:ascii="Book Antiqua" w:hAnsi="Book Antiqua"/>
          <w:i/>
          <w:sz w:val="24"/>
        </w:rPr>
        <w:t>Sleep Med Rev</w:t>
      </w:r>
      <w:r w:rsidRPr="005F05DD">
        <w:rPr>
          <w:rFonts w:ascii="Book Antiqua" w:hAnsi="Book Antiqua"/>
          <w:sz w:val="24"/>
        </w:rPr>
        <w:t xml:space="preserve"> 2015; </w:t>
      </w:r>
      <w:r w:rsidRPr="005F05DD">
        <w:rPr>
          <w:rFonts w:ascii="Book Antiqua" w:hAnsi="Book Antiqua"/>
          <w:b/>
          <w:sz w:val="24"/>
        </w:rPr>
        <w:t>20</w:t>
      </w:r>
      <w:r w:rsidRPr="005F05DD">
        <w:rPr>
          <w:rFonts w:ascii="Book Antiqua" w:hAnsi="Book Antiqua"/>
          <w:sz w:val="24"/>
        </w:rPr>
        <w:t>: 92-99 [PMID: 25092021 DOI: 10.1016/j.smrv.2014.06.004]</w:t>
      </w:r>
    </w:p>
    <w:p w:rsidR="00BF0B79" w:rsidRPr="005F05DD" w:rsidRDefault="00BF0B79" w:rsidP="005F05DD">
      <w:pPr>
        <w:spacing w:after="0" w:line="360" w:lineRule="auto"/>
        <w:jc w:val="both"/>
        <w:rPr>
          <w:rFonts w:ascii="Book Antiqua" w:hAnsi="Book Antiqua"/>
          <w:sz w:val="24"/>
        </w:rPr>
      </w:pPr>
      <w:r w:rsidRPr="005F05DD">
        <w:rPr>
          <w:rFonts w:ascii="Book Antiqua" w:hAnsi="Book Antiqua"/>
          <w:sz w:val="24"/>
        </w:rPr>
        <w:t xml:space="preserve">33 </w:t>
      </w:r>
      <w:proofErr w:type="spellStart"/>
      <w:r w:rsidRPr="005F05DD">
        <w:rPr>
          <w:rFonts w:ascii="Book Antiqua" w:hAnsi="Book Antiqua"/>
          <w:b/>
          <w:sz w:val="24"/>
        </w:rPr>
        <w:t>Augedal</w:t>
      </w:r>
      <w:proofErr w:type="spellEnd"/>
      <w:r w:rsidRPr="005F05DD">
        <w:rPr>
          <w:rFonts w:ascii="Book Antiqua" w:hAnsi="Book Antiqua"/>
          <w:b/>
          <w:sz w:val="24"/>
        </w:rPr>
        <w:t xml:space="preserve"> AW</w:t>
      </w:r>
      <w:r w:rsidRPr="005F05DD">
        <w:rPr>
          <w:rFonts w:ascii="Book Antiqua" w:hAnsi="Book Antiqua"/>
          <w:sz w:val="24"/>
        </w:rPr>
        <w:t xml:space="preserve">, Hansen KS, </w:t>
      </w:r>
      <w:proofErr w:type="spellStart"/>
      <w:r w:rsidRPr="005F05DD">
        <w:rPr>
          <w:rFonts w:ascii="Book Antiqua" w:hAnsi="Book Antiqua"/>
          <w:sz w:val="24"/>
        </w:rPr>
        <w:t>Kronhaug</w:t>
      </w:r>
      <w:proofErr w:type="spellEnd"/>
      <w:r w:rsidRPr="005F05DD">
        <w:rPr>
          <w:rFonts w:ascii="Book Antiqua" w:hAnsi="Book Antiqua"/>
          <w:sz w:val="24"/>
        </w:rPr>
        <w:t xml:space="preserve"> CR, Harvey AG, </w:t>
      </w:r>
      <w:proofErr w:type="spellStart"/>
      <w:r w:rsidRPr="005F05DD">
        <w:rPr>
          <w:rFonts w:ascii="Book Antiqua" w:hAnsi="Book Antiqua"/>
          <w:sz w:val="24"/>
        </w:rPr>
        <w:t>Pallesen</w:t>
      </w:r>
      <w:proofErr w:type="spellEnd"/>
      <w:r w:rsidRPr="005F05DD">
        <w:rPr>
          <w:rFonts w:ascii="Book Antiqua" w:hAnsi="Book Antiqua"/>
          <w:sz w:val="24"/>
        </w:rPr>
        <w:t xml:space="preserve"> S. Randomized controlled trials of psychological and pharmacological treatments for nightmares: a meta-analysis. </w:t>
      </w:r>
      <w:r w:rsidRPr="005F05DD">
        <w:rPr>
          <w:rFonts w:ascii="Book Antiqua" w:hAnsi="Book Antiqua"/>
          <w:i/>
          <w:sz w:val="24"/>
        </w:rPr>
        <w:t>Sleep Med Rev</w:t>
      </w:r>
      <w:r w:rsidRPr="005F05DD">
        <w:rPr>
          <w:rFonts w:ascii="Book Antiqua" w:hAnsi="Book Antiqua"/>
          <w:sz w:val="24"/>
        </w:rPr>
        <w:t xml:space="preserve"> 2013; </w:t>
      </w:r>
      <w:r w:rsidRPr="005F05DD">
        <w:rPr>
          <w:rFonts w:ascii="Book Antiqua" w:hAnsi="Book Antiqua"/>
          <w:b/>
          <w:sz w:val="24"/>
        </w:rPr>
        <w:t>17</w:t>
      </w:r>
      <w:r w:rsidRPr="005F05DD">
        <w:rPr>
          <w:rFonts w:ascii="Book Antiqua" w:hAnsi="Book Antiqua"/>
          <w:sz w:val="24"/>
        </w:rPr>
        <w:t>: 143-152 [PMID: 23046846 DOI: 10.1016/j.smrv.2012.06.001]</w:t>
      </w:r>
    </w:p>
    <w:p w:rsidR="00BF0B79" w:rsidRPr="005F05DD" w:rsidRDefault="00BF0B79" w:rsidP="005F05DD">
      <w:pPr>
        <w:spacing w:after="0" w:line="360" w:lineRule="auto"/>
        <w:jc w:val="both"/>
        <w:rPr>
          <w:rFonts w:ascii="Book Antiqua" w:hAnsi="Book Antiqua"/>
          <w:sz w:val="24"/>
        </w:rPr>
      </w:pPr>
      <w:r w:rsidRPr="005F05DD">
        <w:rPr>
          <w:rFonts w:ascii="Book Antiqua" w:hAnsi="Book Antiqua"/>
          <w:sz w:val="24"/>
        </w:rPr>
        <w:t xml:space="preserve">34 </w:t>
      </w:r>
      <w:r w:rsidRPr="005F05DD">
        <w:rPr>
          <w:rFonts w:ascii="Book Antiqua" w:hAnsi="Book Antiqua"/>
          <w:b/>
          <w:sz w:val="24"/>
        </w:rPr>
        <w:t>Raskind MA</w:t>
      </w:r>
      <w:r w:rsidRPr="005F05DD">
        <w:rPr>
          <w:rFonts w:ascii="Book Antiqua" w:hAnsi="Book Antiqua"/>
          <w:sz w:val="24"/>
        </w:rPr>
        <w:t xml:space="preserve">, Peterson K, Williams T, Hoff DJ, Hart K, Holmes H, </w:t>
      </w:r>
      <w:proofErr w:type="spellStart"/>
      <w:r w:rsidRPr="005F05DD">
        <w:rPr>
          <w:rFonts w:ascii="Book Antiqua" w:hAnsi="Book Antiqua"/>
          <w:sz w:val="24"/>
        </w:rPr>
        <w:t>Homas</w:t>
      </w:r>
      <w:proofErr w:type="spellEnd"/>
      <w:r w:rsidRPr="005F05DD">
        <w:rPr>
          <w:rFonts w:ascii="Book Antiqua" w:hAnsi="Book Antiqua"/>
          <w:sz w:val="24"/>
        </w:rPr>
        <w:t xml:space="preserve"> D, Hill J, Daniels C, </w:t>
      </w:r>
      <w:proofErr w:type="spellStart"/>
      <w:r w:rsidRPr="005F05DD">
        <w:rPr>
          <w:rFonts w:ascii="Book Antiqua" w:hAnsi="Book Antiqua"/>
          <w:sz w:val="24"/>
        </w:rPr>
        <w:t>Calohan</w:t>
      </w:r>
      <w:proofErr w:type="spellEnd"/>
      <w:r w:rsidRPr="005F05DD">
        <w:rPr>
          <w:rFonts w:ascii="Book Antiqua" w:hAnsi="Book Antiqua"/>
          <w:sz w:val="24"/>
        </w:rPr>
        <w:t xml:space="preserve"> J, Millard SP, Rohde K, O'Connell J, </w:t>
      </w:r>
      <w:proofErr w:type="spellStart"/>
      <w:r w:rsidRPr="005F05DD">
        <w:rPr>
          <w:rFonts w:ascii="Book Antiqua" w:hAnsi="Book Antiqua"/>
          <w:sz w:val="24"/>
        </w:rPr>
        <w:t>Pritzl</w:t>
      </w:r>
      <w:proofErr w:type="spellEnd"/>
      <w:r w:rsidRPr="005F05DD">
        <w:rPr>
          <w:rFonts w:ascii="Book Antiqua" w:hAnsi="Book Antiqua"/>
          <w:sz w:val="24"/>
        </w:rPr>
        <w:t xml:space="preserve"> D, </w:t>
      </w:r>
      <w:proofErr w:type="spellStart"/>
      <w:r w:rsidRPr="005F05DD">
        <w:rPr>
          <w:rFonts w:ascii="Book Antiqua" w:hAnsi="Book Antiqua"/>
          <w:sz w:val="24"/>
        </w:rPr>
        <w:t>Feiszli</w:t>
      </w:r>
      <w:proofErr w:type="spellEnd"/>
      <w:r w:rsidRPr="005F05DD">
        <w:rPr>
          <w:rFonts w:ascii="Book Antiqua" w:hAnsi="Book Antiqua"/>
          <w:sz w:val="24"/>
        </w:rPr>
        <w:t xml:space="preserve"> K, Petrie EC, Gross C, Mayer CL, Freed MC, Engel C, </w:t>
      </w:r>
      <w:proofErr w:type="spellStart"/>
      <w:r w:rsidRPr="005F05DD">
        <w:rPr>
          <w:rFonts w:ascii="Book Antiqua" w:hAnsi="Book Antiqua"/>
          <w:sz w:val="24"/>
        </w:rPr>
        <w:lastRenderedPageBreak/>
        <w:t>Peskind</w:t>
      </w:r>
      <w:proofErr w:type="spellEnd"/>
      <w:r w:rsidRPr="005F05DD">
        <w:rPr>
          <w:rFonts w:ascii="Book Antiqua" w:hAnsi="Book Antiqua"/>
          <w:sz w:val="24"/>
        </w:rPr>
        <w:t xml:space="preserve"> ER. A trial of prazosin for combat trauma PTSD with nightmares in active-duty soldiers returned from Iraq and Afghanistan. </w:t>
      </w:r>
      <w:r w:rsidRPr="005F05DD">
        <w:rPr>
          <w:rFonts w:ascii="Book Antiqua" w:hAnsi="Book Antiqua"/>
          <w:i/>
          <w:sz w:val="24"/>
        </w:rPr>
        <w:t>Am J Psychiatry</w:t>
      </w:r>
      <w:r w:rsidRPr="005F05DD">
        <w:rPr>
          <w:rFonts w:ascii="Book Antiqua" w:hAnsi="Book Antiqua"/>
          <w:sz w:val="24"/>
        </w:rPr>
        <w:t xml:space="preserve"> 2013; </w:t>
      </w:r>
      <w:r w:rsidRPr="005F05DD">
        <w:rPr>
          <w:rFonts w:ascii="Book Antiqua" w:hAnsi="Book Antiqua"/>
          <w:b/>
          <w:sz w:val="24"/>
        </w:rPr>
        <w:t>170</w:t>
      </w:r>
      <w:r w:rsidRPr="005F05DD">
        <w:rPr>
          <w:rFonts w:ascii="Book Antiqua" w:hAnsi="Book Antiqua"/>
          <w:sz w:val="24"/>
        </w:rPr>
        <w:t>: 1003-1010 [PMID: 23846759 DOI: 10.1176/appi.ajp.2013.12081133]</w:t>
      </w:r>
    </w:p>
    <w:p w:rsidR="00BF0B79" w:rsidRPr="005F05DD" w:rsidRDefault="00BF0B79" w:rsidP="005F05DD">
      <w:pPr>
        <w:spacing w:after="0" w:line="360" w:lineRule="auto"/>
        <w:jc w:val="both"/>
        <w:rPr>
          <w:rFonts w:ascii="Book Antiqua" w:hAnsi="Book Antiqua"/>
          <w:sz w:val="24"/>
        </w:rPr>
      </w:pPr>
      <w:r w:rsidRPr="005F05DD">
        <w:rPr>
          <w:rFonts w:ascii="Book Antiqua" w:hAnsi="Book Antiqua"/>
          <w:sz w:val="24"/>
        </w:rPr>
        <w:t xml:space="preserve">35 </w:t>
      </w:r>
      <w:r w:rsidRPr="005F05DD">
        <w:rPr>
          <w:rFonts w:ascii="Book Antiqua" w:hAnsi="Book Antiqua"/>
          <w:b/>
          <w:sz w:val="24"/>
        </w:rPr>
        <w:t>Seda G</w:t>
      </w:r>
      <w:r w:rsidRPr="005F05DD">
        <w:rPr>
          <w:rFonts w:ascii="Book Antiqua" w:hAnsi="Book Antiqua"/>
          <w:sz w:val="24"/>
        </w:rPr>
        <w:t>, Sanchez-</w:t>
      </w:r>
      <w:proofErr w:type="spellStart"/>
      <w:r w:rsidRPr="005F05DD">
        <w:rPr>
          <w:rFonts w:ascii="Book Antiqua" w:hAnsi="Book Antiqua"/>
          <w:sz w:val="24"/>
        </w:rPr>
        <w:t>Ortuno</w:t>
      </w:r>
      <w:proofErr w:type="spellEnd"/>
      <w:r w:rsidRPr="005F05DD">
        <w:rPr>
          <w:rFonts w:ascii="Book Antiqua" w:hAnsi="Book Antiqua"/>
          <w:sz w:val="24"/>
        </w:rPr>
        <w:t xml:space="preserve"> MM, Welsh CH, </w:t>
      </w:r>
      <w:proofErr w:type="spellStart"/>
      <w:r w:rsidRPr="005F05DD">
        <w:rPr>
          <w:rFonts w:ascii="Book Antiqua" w:hAnsi="Book Antiqua"/>
          <w:sz w:val="24"/>
        </w:rPr>
        <w:t>Halbower</w:t>
      </w:r>
      <w:proofErr w:type="spellEnd"/>
      <w:r w:rsidRPr="005F05DD">
        <w:rPr>
          <w:rFonts w:ascii="Book Antiqua" w:hAnsi="Book Antiqua"/>
          <w:sz w:val="24"/>
        </w:rPr>
        <w:t xml:space="preserve"> AC, Edinger JD. Comparative meta-analysis of prazosin and imagery rehearsal therapy for nightmare frequency, sleep quality, and posttraumatic stress. </w:t>
      </w:r>
      <w:r w:rsidRPr="005F05DD">
        <w:rPr>
          <w:rFonts w:ascii="Book Antiqua" w:hAnsi="Book Antiqua"/>
          <w:i/>
          <w:sz w:val="24"/>
        </w:rPr>
        <w:t xml:space="preserve">J </w:t>
      </w:r>
      <w:proofErr w:type="spellStart"/>
      <w:r w:rsidRPr="005F05DD">
        <w:rPr>
          <w:rFonts w:ascii="Book Antiqua" w:hAnsi="Book Antiqua"/>
          <w:i/>
          <w:sz w:val="24"/>
        </w:rPr>
        <w:t>Clin</w:t>
      </w:r>
      <w:proofErr w:type="spellEnd"/>
      <w:r w:rsidRPr="005F05DD">
        <w:rPr>
          <w:rFonts w:ascii="Book Antiqua" w:hAnsi="Book Antiqua"/>
          <w:i/>
          <w:sz w:val="24"/>
        </w:rPr>
        <w:t xml:space="preserve"> Sleep Med</w:t>
      </w:r>
      <w:r w:rsidRPr="005F05DD">
        <w:rPr>
          <w:rFonts w:ascii="Book Antiqua" w:hAnsi="Book Antiqua"/>
          <w:sz w:val="24"/>
        </w:rPr>
        <w:t xml:space="preserve"> 2015; </w:t>
      </w:r>
      <w:r w:rsidRPr="005F05DD">
        <w:rPr>
          <w:rFonts w:ascii="Book Antiqua" w:hAnsi="Book Antiqua"/>
          <w:b/>
          <w:sz w:val="24"/>
        </w:rPr>
        <w:t>11</w:t>
      </w:r>
      <w:r w:rsidRPr="005F05DD">
        <w:rPr>
          <w:rFonts w:ascii="Book Antiqua" w:hAnsi="Book Antiqua"/>
          <w:sz w:val="24"/>
        </w:rPr>
        <w:t>: 11-22 [PMID: 25325592 DOI: 10.5664/jcsm.4354]</w:t>
      </w:r>
    </w:p>
    <w:p w:rsidR="00BF0B79" w:rsidRPr="005F05DD" w:rsidRDefault="00BF0B79" w:rsidP="005F05DD">
      <w:pPr>
        <w:spacing w:after="0" w:line="360" w:lineRule="auto"/>
        <w:jc w:val="both"/>
        <w:rPr>
          <w:rFonts w:ascii="Book Antiqua" w:hAnsi="Book Antiqua"/>
          <w:sz w:val="24"/>
        </w:rPr>
      </w:pPr>
      <w:r w:rsidRPr="005F05DD">
        <w:rPr>
          <w:rFonts w:ascii="Book Antiqua" w:hAnsi="Book Antiqua"/>
          <w:sz w:val="24"/>
        </w:rPr>
        <w:t xml:space="preserve">36 </w:t>
      </w:r>
      <w:r w:rsidRPr="005F05DD">
        <w:rPr>
          <w:rFonts w:ascii="Book Antiqua" w:hAnsi="Book Antiqua"/>
          <w:b/>
          <w:sz w:val="24"/>
        </w:rPr>
        <w:t>Aurora RN</w:t>
      </w:r>
      <w:r w:rsidRPr="005F05DD">
        <w:rPr>
          <w:rFonts w:ascii="Book Antiqua" w:hAnsi="Book Antiqua"/>
          <w:sz w:val="24"/>
        </w:rPr>
        <w:t xml:space="preserve">, Zak RS, Auerbach SH, Casey KR, </w:t>
      </w:r>
      <w:proofErr w:type="spellStart"/>
      <w:r w:rsidRPr="005F05DD">
        <w:rPr>
          <w:rFonts w:ascii="Book Antiqua" w:hAnsi="Book Antiqua"/>
          <w:sz w:val="24"/>
        </w:rPr>
        <w:t>Chowdhuri</w:t>
      </w:r>
      <w:proofErr w:type="spellEnd"/>
      <w:r w:rsidRPr="005F05DD">
        <w:rPr>
          <w:rFonts w:ascii="Book Antiqua" w:hAnsi="Book Antiqua"/>
          <w:sz w:val="24"/>
        </w:rPr>
        <w:t xml:space="preserve"> S, </w:t>
      </w:r>
      <w:proofErr w:type="spellStart"/>
      <w:r w:rsidRPr="005F05DD">
        <w:rPr>
          <w:rFonts w:ascii="Book Antiqua" w:hAnsi="Book Antiqua"/>
          <w:sz w:val="24"/>
        </w:rPr>
        <w:t>Karippot</w:t>
      </w:r>
      <w:proofErr w:type="spellEnd"/>
      <w:r w:rsidRPr="005F05DD">
        <w:rPr>
          <w:rFonts w:ascii="Book Antiqua" w:hAnsi="Book Antiqua"/>
          <w:sz w:val="24"/>
        </w:rPr>
        <w:t xml:space="preserve"> A, </w:t>
      </w:r>
      <w:proofErr w:type="spellStart"/>
      <w:r w:rsidRPr="005F05DD">
        <w:rPr>
          <w:rFonts w:ascii="Book Antiqua" w:hAnsi="Book Antiqua"/>
          <w:sz w:val="24"/>
        </w:rPr>
        <w:t>Maganti</w:t>
      </w:r>
      <w:proofErr w:type="spellEnd"/>
      <w:r w:rsidRPr="005F05DD">
        <w:rPr>
          <w:rFonts w:ascii="Book Antiqua" w:hAnsi="Book Antiqua"/>
          <w:sz w:val="24"/>
        </w:rPr>
        <w:t xml:space="preserve"> RK, </w:t>
      </w:r>
      <w:proofErr w:type="spellStart"/>
      <w:r w:rsidRPr="005F05DD">
        <w:rPr>
          <w:rFonts w:ascii="Book Antiqua" w:hAnsi="Book Antiqua"/>
          <w:sz w:val="24"/>
        </w:rPr>
        <w:t>Ramar</w:t>
      </w:r>
      <w:proofErr w:type="spellEnd"/>
      <w:r w:rsidRPr="005F05DD">
        <w:rPr>
          <w:rFonts w:ascii="Book Antiqua" w:hAnsi="Book Antiqua"/>
          <w:sz w:val="24"/>
        </w:rPr>
        <w:t xml:space="preserve"> K, </w:t>
      </w:r>
      <w:proofErr w:type="spellStart"/>
      <w:r w:rsidRPr="005F05DD">
        <w:rPr>
          <w:rFonts w:ascii="Book Antiqua" w:hAnsi="Book Antiqua"/>
          <w:sz w:val="24"/>
        </w:rPr>
        <w:t>Kristo</w:t>
      </w:r>
      <w:proofErr w:type="spellEnd"/>
      <w:r w:rsidRPr="005F05DD">
        <w:rPr>
          <w:rFonts w:ascii="Book Antiqua" w:hAnsi="Book Antiqua"/>
          <w:sz w:val="24"/>
        </w:rPr>
        <w:t xml:space="preserve"> DA, </w:t>
      </w:r>
      <w:proofErr w:type="spellStart"/>
      <w:r w:rsidRPr="005F05DD">
        <w:rPr>
          <w:rFonts w:ascii="Book Antiqua" w:hAnsi="Book Antiqua"/>
          <w:sz w:val="24"/>
        </w:rPr>
        <w:t>Bista</w:t>
      </w:r>
      <w:proofErr w:type="spellEnd"/>
      <w:r w:rsidRPr="005F05DD">
        <w:rPr>
          <w:rFonts w:ascii="Book Antiqua" w:hAnsi="Book Antiqua"/>
          <w:sz w:val="24"/>
        </w:rPr>
        <w:t xml:space="preserve"> SR, </w:t>
      </w:r>
      <w:proofErr w:type="spellStart"/>
      <w:r w:rsidRPr="005F05DD">
        <w:rPr>
          <w:rFonts w:ascii="Book Antiqua" w:hAnsi="Book Antiqua"/>
          <w:sz w:val="24"/>
        </w:rPr>
        <w:t>Lamm</w:t>
      </w:r>
      <w:proofErr w:type="spellEnd"/>
      <w:r w:rsidRPr="005F05DD">
        <w:rPr>
          <w:rFonts w:ascii="Book Antiqua" w:hAnsi="Book Antiqua"/>
          <w:sz w:val="24"/>
        </w:rPr>
        <w:t xml:space="preserve"> CI, </w:t>
      </w:r>
      <w:proofErr w:type="spellStart"/>
      <w:r w:rsidRPr="005F05DD">
        <w:rPr>
          <w:rFonts w:ascii="Book Antiqua" w:hAnsi="Book Antiqua"/>
          <w:sz w:val="24"/>
        </w:rPr>
        <w:t>Morgenthaler</w:t>
      </w:r>
      <w:proofErr w:type="spellEnd"/>
      <w:r w:rsidRPr="005F05DD">
        <w:rPr>
          <w:rFonts w:ascii="Book Antiqua" w:hAnsi="Book Antiqua"/>
          <w:sz w:val="24"/>
        </w:rPr>
        <w:t xml:space="preserve"> TI; Standards of Practice Committee; American Academy of Sleep Medicine. Best practice guide for the treatment of nightmare disorder in adults. </w:t>
      </w:r>
      <w:r w:rsidRPr="005F05DD">
        <w:rPr>
          <w:rFonts w:ascii="Book Antiqua" w:hAnsi="Book Antiqua"/>
          <w:i/>
          <w:sz w:val="24"/>
        </w:rPr>
        <w:t xml:space="preserve">J </w:t>
      </w:r>
      <w:proofErr w:type="spellStart"/>
      <w:r w:rsidRPr="005F05DD">
        <w:rPr>
          <w:rFonts w:ascii="Book Antiqua" w:hAnsi="Book Antiqua"/>
          <w:i/>
          <w:sz w:val="24"/>
        </w:rPr>
        <w:t>Clin</w:t>
      </w:r>
      <w:proofErr w:type="spellEnd"/>
      <w:r w:rsidRPr="005F05DD">
        <w:rPr>
          <w:rFonts w:ascii="Book Antiqua" w:hAnsi="Book Antiqua"/>
          <w:i/>
          <w:sz w:val="24"/>
        </w:rPr>
        <w:t xml:space="preserve"> Sleep Med</w:t>
      </w:r>
      <w:r w:rsidRPr="005F05DD">
        <w:rPr>
          <w:rFonts w:ascii="Book Antiqua" w:hAnsi="Book Antiqua"/>
          <w:sz w:val="24"/>
        </w:rPr>
        <w:t xml:space="preserve"> 2010; </w:t>
      </w:r>
      <w:r w:rsidRPr="005F05DD">
        <w:rPr>
          <w:rFonts w:ascii="Book Antiqua" w:hAnsi="Book Antiqua"/>
          <w:b/>
          <w:sz w:val="24"/>
        </w:rPr>
        <w:t>6</w:t>
      </w:r>
      <w:r w:rsidRPr="005F05DD">
        <w:rPr>
          <w:rFonts w:ascii="Book Antiqua" w:hAnsi="Book Antiqua"/>
          <w:sz w:val="24"/>
        </w:rPr>
        <w:t>: 389-401 [PMID: 20726290]</w:t>
      </w:r>
    </w:p>
    <w:p w:rsidR="00BF0B79" w:rsidRPr="005F05DD" w:rsidRDefault="00BF0B79" w:rsidP="005F05DD">
      <w:pPr>
        <w:spacing w:after="0" w:line="360" w:lineRule="auto"/>
        <w:jc w:val="both"/>
        <w:rPr>
          <w:rFonts w:ascii="Book Antiqua" w:hAnsi="Book Antiqua"/>
          <w:sz w:val="24"/>
        </w:rPr>
      </w:pPr>
      <w:r w:rsidRPr="005F05DD">
        <w:rPr>
          <w:rFonts w:ascii="Book Antiqua" w:hAnsi="Book Antiqua"/>
          <w:sz w:val="24"/>
        </w:rPr>
        <w:t xml:space="preserve">37 </w:t>
      </w:r>
      <w:r w:rsidRPr="005F05DD">
        <w:rPr>
          <w:rFonts w:ascii="Book Antiqua" w:hAnsi="Book Antiqua"/>
          <w:b/>
          <w:sz w:val="24"/>
        </w:rPr>
        <w:t>Casement MD</w:t>
      </w:r>
      <w:r w:rsidRPr="005F05DD">
        <w:rPr>
          <w:rFonts w:ascii="Book Antiqua" w:hAnsi="Book Antiqua"/>
          <w:sz w:val="24"/>
        </w:rPr>
        <w:t xml:space="preserve">, Swanson LM. A meta-analysis of imagery rehearsal for post-trauma nightmares: effects on nightmare frequency, sleep quality, and posttraumatic stress. </w:t>
      </w:r>
      <w:proofErr w:type="spellStart"/>
      <w:r w:rsidRPr="005F05DD">
        <w:rPr>
          <w:rFonts w:ascii="Book Antiqua" w:hAnsi="Book Antiqua"/>
          <w:i/>
          <w:sz w:val="24"/>
        </w:rPr>
        <w:t>Clin</w:t>
      </w:r>
      <w:proofErr w:type="spellEnd"/>
      <w:r w:rsidRPr="005F05DD">
        <w:rPr>
          <w:rFonts w:ascii="Book Antiqua" w:hAnsi="Book Antiqua"/>
          <w:i/>
          <w:sz w:val="24"/>
        </w:rPr>
        <w:t xml:space="preserve"> </w:t>
      </w:r>
      <w:proofErr w:type="spellStart"/>
      <w:r w:rsidRPr="005F05DD">
        <w:rPr>
          <w:rFonts w:ascii="Book Antiqua" w:hAnsi="Book Antiqua"/>
          <w:i/>
          <w:sz w:val="24"/>
        </w:rPr>
        <w:t>Psychol</w:t>
      </w:r>
      <w:proofErr w:type="spellEnd"/>
      <w:r w:rsidRPr="005F05DD">
        <w:rPr>
          <w:rFonts w:ascii="Book Antiqua" w:hAnsi="Book Antiqua"/>
          <w:i/>
          <w:sz w:val="24"/>
        </w:rPr>
        <w:t xml:space="preserve"> Rev</w:t>
      </w:r>
      <w:r w:rsidRPr="005F05DD">
        <w:rPr>
          <w:rFonts w:ascii="Book Antiqua" w:hAnsi="Book Antiqua"/>
          <w:sz w:val="24"/>
        </w:rPr>
        <w:t xml:space="preserve"> 2012; </w:t>
      </w:r>
      <w:r w:rsidRPr="005F05DD">
        <w:rPr>
          <w:rFonts w:ascii="Book Antiqua" w:hAnsi="Book Antiqua"/>
          <w:b/>
          <w:sz w:val="24"/>
        </w:rPr>
        <w:t>32</w:t>
      </w:r>
      <w:r w:rsidRPr="005F05DD">
        <w:rPr>
          <w:rFonts w:ascii="Book Antiqua" w:hAnsi="Book Antiqua"/>
          <w:sz w:val="24"/>
        </w:rPr>
        <w:t>: 566-574 [PMID: 22819998 DOI: 10.1016/j.cpr.2012.06.002]</w:t>
      </w:r>
    </w:p>
    <w:p w:rsidR="00BF0B79" w:rsidRPr="005F05DD" w:rsidRDefault="00BF0B79" w:rsidP="005F05DD">
      <w:pPr>
        <w:spacing w:after="0" w:line="360" w:lineRule="auto"/>
        <w:jc w:val="both"/>
        <w:rPr>
          <w:rFonts w:ascii="Book Antiqua" w:hAnsi="Book Antiqua"/>
          <w:sz w:val="24"/>
        </w:rPr>
      </w:pPr>
      <w:r w:rsidRPr="005F05DD">
        <w:rPr>
          <w:rFonts w:ascii="Book Antiqua" w:hAnsi="Book Antiqua"/>
          <w:sz w:val="24"/>
        </w:rPr>
        <w:t xml:space="preserve">38 </w:t>
      </w:r>
      <w:proofErr w:type="spellStart"/>
      <w:r w:rsidRPr="00BD5F72">
        <w:rPr>
          <w:rFonts w:ascii="Book Antiqua" w:hAnsi="Book Antiqua"/>
          <w:b/>
          <w:sz w:val="24"/>
        </w:rPr>
        <w:t>Abueg</w:t>
      </w:r>
      <w:proofErr w:type="spellEnd"/>
      <w:r w:rsidRPr="00BD5F72">
        <w:rPr>
          <w:rFonts w:ascii="Book Antiqua" w:hAnsi="Book Antiqua"/>
          <w:b/>
          <w:sz w:val="24"/>
        </w:rPr>
        <w:t xml:space="preserve"> F</w:t>
      </w:r>
      <w:r w:rsidRPr="005F05DD">
        <w:rPr>
          <w:rFonts w:ascii="Book Antiqua" w:hAnsi="Book Antiqua"/>
          <w:sz w:val="24"/>
        </w:rPr>
        <w:t>. A brief guide to imagery rehearsal therapy (IRT) for nightmare disorders for clinicians and patients. Available from: URL: https://psychcentral.com/blog/a-brief-guide-to-imagery-rehearsal-therapy-irt-for-nightmare-disorders-for-clinicians-and-patients/</w:t>
      </w:r>
    </w:p>
    <w:p w:rsidR="00BF0B79" w:rsidRPr="005F05DD" w:rsidRDefault="00BF0B79" w:rsidP="005F05DD">
      <w:pPr>
        <w:spacing w:after="0" w:line="360" w:lineRule="auto"/>
        <w:jc w:val="both"/>
        <w:rPr>
          <w:rFonts w:ascii="Book Antiqua" w:hAnsi="Book Antiqua"/>
          <w:sz w:val="24"/>
        </w:rPr>
      </w:pPr>
      <w:r w:rsidRPr="005F05DD">
        <w:rPr>
          <w:rFonts w:ascii="Book Antiqua" w:hAnsi="Book Antiqua"/>
          <w:sz w:val="24"/>
        </w:rPr>
        <w:t xml:space="preserve">39 </w:t>
      </w:r>
      <w:r w:rsidRPr="005F05DD">
        <w:rPr>
          <w:rFonts w:ascii="Book Antiqua" w:hAnsi="Book Antiqua"/>
          <w:b/>
          <w:sz w:val="24"/>
        </w:rPr>
        <w:t>Ellis TE</w:t>
      </w:r>
      <w:r w:rsidRPr="005F05DD">
        <w:rPr>
          <w:rFonts w:ascii="Book Antiqua" w:hAnsi="Book Antiqua"/>
          <w:sz w:val="24"/>
        </w:rPr>
        <w:t xml:space="preserve">, </w:t>
      </w:r>
      <w:proofErr w:type="spellStart"/>
      <w:r w:rsidRPr="005F05DD">
        <w:rPr>
          <w:rFonts w:ascii="Book Antiqua" w:hAnsi="Book Antiqua"/>
          <w:sz w:val="24"/>
        </w:rPr>
        <w:t>Rufino</w:t>
      </w:r>
      <w:proofErr w:type="spellEnd"/>
      <w:r w:rsidRPr="005F05DD">
        <w:rPr>
          <w:rFonts w:ascii="Book Antiqua" w:hAnsi="Book Antiqua"/>
          <w:sz w:val="24"/>
        </w:rPr>
        <w:t xml:space="preserve"> KA, </w:t>
      </w:r>
      <w:proofErr w:type="spellStart"/>
      <w:r w:rsidRPr="005F05DD">
        <w:rPr>
          <w:rFonts w:ascii="Book Antiqua" w:hAnsi="Book Antiqua"/>
          <w:sz w:val="24"/>
        </w:rPr>
        <w:t>Nadorff</w:t>
      </w:r>
      <w:proofErr w:type="spellEnd"/>
      <w:r w:rsidRPr="005F05DD">
        <w:rPr>
          <w:rFonts w:ascii="Book Antiqua" w:hAnsi="Book Antiqua"/>
          <w:sz w:val="24"/>
        </w:rPr>
        <w:t xml:space="preserve"> MR. Treatment of Nightmares in Psychiatric Inpatients </w:t>
      </w:r>
      <w:proofErr w:type="gramStart"/>
      <w:r w:rsidRPr="005F05DD">
        <w:rPr>
          <w:rFonts w:ascii="Book Antiqua" w:hAnsi="Book Antiqua"/>
          <w:sz w:val="24"/>
        </w:rPr>
        <w:t>With</w:t>
      </w:r>
      <w:proofErr w:type="gramEnd"/>
      <w:r w:rsidRPr="005F05DD">
        <w:rPr>
          <w:rFonts w:ascii="Book Antiqua" w:hAnsi="Book Antiqua"/>
          <w:sz w:val="24"/>
        </w:rPr>
        <w:t xml:space="preserve"> Imagery Rehearsal Therapy: An Open Trial </w:t>
      </w:r>
      <w:r w:rsidRPr="005F05DD">
        <w:rPr>
          <w:rFonts w:ascii="Book Antiqua" w:hAnsi="Book Antiqua"/>
          <w:sz w:val="24"/>
        </w:rPr>
        <w:lastRenderedPageBreak/>
        <w:t xml:space="preserve">and Case Series. </w:t>
      </w:r>
      <w:proofErr w:type="spellStart"/>
      <w:r w:rsidRPr="005F05DD">
        <w:rPr>
          <w:rFonts w:ascii="Book Antiqua" w:hAnsi="Book Antiqua"/>
          <w:i/>
          <w:sz w:val="24"/>
        </w:rPr>
        <w:t>Behav</w:t>
      </w:r>
      <w:proofErr w:type="spellEnd"/>
      <w:r w:rsidRPr="005F05DD">
        <w:rPr>
          <w:rFonts w:ascii="Book Antiqua" w:hAnsi="Book Antiqua"/>
          <w:i/>
          <w:sz w:val="24"/>
        </w:rPr>
        <w:t xml:space="preserve"> Sleep Med</w:t>
      </w:r>
      <w:r w:rsidR="00BD5F72">
        <w:rPr>
          <w:rFonts w:ascii="Book Antiqua" w:hAnsi="Book Antiqua"/>
          <w:sz w:val="24"/>
        </w:rPr>
        <w:t xml:space="preserve"> 2017</w:t>
      </w:r>
      <w:r w:rsidRPr="005F05DD">
        <w:rPr>
          <w:rFonts w:ascii="Book Antiqua" w:hAnsi="Book Antiqua"/>
          <w:sz w:val="24"/>
        </w:rPr>
        <w:t>: 1-14 [PMID: 28332861 DOI: 10.1080/15402002.2017.1299738]</w:t>
      </w:r>
    </w:p>
    <w:p w:rsidR="00BF0B79" w:rsidRPr="005F05DD" w:rsidRDefault="00BF0B79" w:rsidP="005F05DD">
      <w:pPr>
        <w:spacing w:after="0" w:line="360" w:lineRule="auto"/>
        <w:jc w:val="both"/>
        <w:rPr>
          <w:rFonts w:ascii="Book Antiqua" w:hAnsi="Book Antiqua"/>
          <w:sz w:val="24"/>
        </w:rPr>
      </w:pPr>
      <w:r w:rsidRPr="005F05DD">
        <w:rPr>
          <w:rFonts w:ascii="Book Antiqua" w:hAnsi="Book Antiqua"/>
          <w:sz w:val="24"/>
        </w:rPr>
        <w:t xml:space="preserve">40 </w:t>
      </w:r>
      <w:r w:rsidRPr="005F05DD">
        <w:rPr>
          <w:rFonts w:ascii="Book Antiqua" w:hAnsi="Book Antiqua"/>
          <w:b/>
          <w:sz w:val="24"/>
        </w:rPr>
        <w:t xml:space="preserve">van </w:t>
      </w:r>
      <w:proofErr w:type="spellStart"/>
      <w:r w:rsidRPr="005F05DD">
        <w:rPr>
          <w:rFonts w:ascii="Book Antiqua" w:hAnsi="Book Antiqua"/>
          <w:b/>
          <w:sz w:val="24"/>
        </w:rPr>
        <w:t>Schagen</w:t>
      </w:r>
      <w:proofErr w:type="spellEnd"/>
      <w:r w:rsidRPr="005F05DD">
        <w:rPr>
          <w:rFonts w:ascii="Book Antiqua" w:hAnsi="Book Antiqua"/>
          <w:b/>
          <w:sz w:val="24"/>
        </w:rPr>
        <w:t xml:space="preserve"> AM</w:t>
      </w:r>
      <w:r w:rsidRPr="005F05DD">
        <w:rPr>
          <w:rFonts w:ascii="Book Antiqua" w:hAnsi="Book Antiqua"/>
          <w:sz w:val="24"/>
        </w:rPr>
        <w:t xml:space="preserve">, </w:t>
      </w:r>
      <w:proofErr w:type="spellStart"/>
      <w:r w:rsidRPr="005F05DD">
        <w:rPr>
          <w:rFonts w:ascii="Book Antiqua" w:hAnsi="Book Antiqua"/>
          <w:sz w:val="24"/>
        </w:rPr>
        <w:t>Lancee</w:t>
      </w:r>
      <w:proofErr w:type="spellEnd"/>
      <w:r w:rsidRPr="005F05DD">
        <w:rPr>
          <w:rFonts w:ascii="Book Antiqua" w:hAnsi="Book Antiqua"/>
          <w:sz w:val="24"/>
        </w:rPr>
        <w:t xml:space="preserve"> J, de Groot IW, </w:t>
      </w:r>
      <w:proofErr w:type="spellStart"/>
      <w:r w:rsidRPr="005F05DD">
        <w:rPr>
          <w:rFonts w:ascii="Book Antiqua" w:hAnsi="Book Antiqua"/>
          <w:sz w:val="24"/>
        </w:rPr>
        <w:t>Spoormaker</w:t>
      </w:r>
      <w:proofErr w:type="spellEnd"/>
      <w:r w:rsidRPr="005F05DD">
        <w:rPr>
          <w:rFonts w:ascii="Book Antiqua" w:hAnsi="Book Antiqua"/>
          <w:sz w:val="24"/>
        </w:rPr>
        <w:t xml:space="preserve"> VI, van den Bout J. Imagery rehearsal therapy in addition to treatment as usual for patients with diverse psychiatric diagnoses suffering from nightmares: a randomized controlled trial. </w:t>
      </w:r>
      <w:r w:rsidRPr="005F05DD">
        <w:rPr>
          <w:rFonts w:ascii="Book Antiqua" w:hAnsi="Book Antiqua"/>
          <w:i/>
          <w:sz w:val="24"/>
        </w:rPr>
        <w:t xml:space="preserve">J </w:t>
      </w:r>
      <w:proofErr w:type="spellStart"/>
      <w:r w:rsidRPr="005F05DD">
        <w:rPr>
          <w:rFonts w:ascii="Book Antiqua" w:hAnsi="Book Antiqua"/>
          <w:i/>
          <w:sz w:val="24"/>
        </w:rPr>
        <w:t>Clin</w:t>
      </w:r>
      <w:proofErr w:type="spellEnd"/>
      <w:r w:rsidRPr="005F05DD">
        <w:rPr>
          <w:rFonts w:ascii="Book Antiqua" w:hAnsi="Book Antiqua"/>
          <w:i/>
          <w:sz w:val="24"/>
        </w:rPr>
        <w:t xml:space="preserve"> Psychiatry</w:t>
      </w:r>
      <w:r w:rsidRPr="005F05DD">
        <w:rPr>
          <w:rFonts w:ascii="Book Antiqua" w:hAnsi="Book Antiqua"/>
          <w:sz w:val="24"/>
        </w:rPr>
        <w:t xml:space="preserve"> 2015; </w:t>
      </w:r>
      <w:r w:rsidRPr="005F05DD">
        <w:rPr>
          <w:rFonts w:ascii="Book Antiqua" w:hAnsi="Book Antiqua"/>
          <w:b/>
          <w:sz w:val="24"/>
        </w:rPr>
        <w:t>76</w:t>
      </w:r>
      <w:r w:rsidRPr="005F05DD">
        <w:rPr>
          <w:rFonts w:ascii="Book Antiqua" w:hAnsi="Book Antiqua"/>
          <w:sz w:val="24"/>
        </w:rPr>
        <w:t>: e1105-e1113 [PMID: 26455674 DOI: 10.4088/JCP.14m09216]</w:t>
      </w:r>
    </w:p>
    <w:p w:rsidR="00BF0B79" w:rsidRPr="005F05DD" w:rsidRDefault="00BF0B79" w:rsidP="005F05DD">
      <w:pPr>
        <w:spacing w:after="0" w:line="360" w:lineRule="auto"/>
        <w:jc w:val="both"/>
        <w:rPr>
          <w:rFonts w:ascii="Book Antiqua" w:hAnsi="Book Antiqua"/>
          <w:sz w:val="24"/>
        </w:rPr>
      </w:pPr>
      <w:r w:rsidRPr="005F05DD">
        <w:rPr>
          <w:rFonts w:ascii="Book Antiqua" w:hAnsi="Book Antiqua"/>
          <w:sz w:val="24"/>
        </w:rPr>
        <w:t xml:space="preserve">41 </w:t>
      </w:r>
      <w:r w:rsidRPr="005F05DD">
        <w:rPr>
          <w:rFonts w:ascii="Book Antiqua" w:hAnsi="Book Antiqua"/>
          <w:b/>
          <w:sz w:val="24"/>
        </w:rPr>
        <w:t xml:space="preserve">van </w:t>
      </w:r>
      <w:proofErr w:type="spellStart"/>
      <w:r w:rsidRPr="005F05DD">
        <w:rPr>
          <w:rFonts w:ascii="Book Antiqua" w:hAnsi="Book Antiqua"/>
          <w:b/>
          <w:sz w:val="24"/>
        </w:rPr>
        <w:t>Schagen</w:t>
      </w:r>
      <w:proofErr w:type="spellEnd"/>
      <w:r w:rsidRPr="005F05DD">
        <w:rPr>
          <w:rFonts w:ascii="Book Antiqua" w:hAnsi="Book Antiqua"/>
          <w:b/>
          <w:sz w:val="24"/>
        </w:rPr>
        <w:t xml:space="preserve"> AM</w:t>
      </w:r>
      <w:r w:rsidRPr="00BD5F72">
        <w:rPr>
          <w:rFonts w:ascii="Book Antiqua" w:hAnsi="Book Antiqua"/>
          <w:sz w:val="24"/>
        </w:rPr>
        <w:t>,</w:t>
      </w:r>
      <w:r w:rsidRPr="005F05DD">
        <w:rPr>
          <w:rFonts w:ascii="Book Antiqua" w:hAnsi="Book Antiqua"/>
          <w:sz w:val="24"/>
        </w:rPr>
        <w:t xml:space="preserve"> </w:t>
      </w:r>
      <w:proofErr w:type="spellStart"/>
      <w:r w:rsidRPr="005F05DD">
        <w:rPr>
          <w:rFonts w:ascii="Book Antiqua" w:hAnsi="Book Antiqua"/>
          <w:sz w:val="24"/>
        </w:rPr>
        <w:t>Lancee</w:t>
      </w:r>
      <w:proofErr w:type="spellEnd"/>
      <w:r w:rsidRPr="005F05DD">
        <w:rPr>
          <w:rFonts w:ascii="Book Antiqua" w:hAnsi="Book Antiqua"/>
          <w:sz w:val="24"/>
        </w:rPr>
        <w:t xml:space="preserve"> J, </w:t>
      </w:r>
      <w:proofErr w:type="spellStart"/>
      <w:r w:rsidRPr="005F05DD">
        <w:rPr>
          <w:rFonts w:ascii="Book Antiqua" w:hAnsi="Book Antiqua"/>
          <w:sz w:val="24"/>
        </w:rPr>
        <w:t>Spoormaker</w:t>
      </w:r>
      <w:proofErr w:type="spellEnd"/>
      <w:r w:rsidRPr="005F05DD">
        <w:rPr>
          <w:rFonts w:ascii="Book Antiqua" w:hAnsi="Book Antiqua"/>
          <w:sz w:val="24"/>
        </w:rPr>
        <w:t xml:space="preserve"> VI, van den Bout J. Long-term treatment effects of imagery rehearsal therapy for nightmares in a population with diverse psychiatric disorders. </w:t>
      </w:r>
      <w:proofErr w:type="spellStart"/>
      <w:r w:rsidRPr="00BD5F72">
        <w:rPr>
          <w:rFonts w:ascii="Book Antiqua" w:hAnsi="Book Antiqua"/>
          <w:i/>
          <w:sz w:val="24"/>
        </w:rPr>
        <w:t>Int</w:t>
      </w:r>
      <w:proofErr w:type="spellEnd"/>
      <w:r w:rsidRPr="00BD5F72">
        <w:rPr>
          <w:rFonts w:ascii="Book Antiqua" w:hAnsi="Book Antiqua"/>
          <w:i/>
          <w:sz w:val="24"/>
        </w:rPr>
        <w:t xml:space="preserve"> J Dream Res</w:t>
      </w:r>
      <w:r w:rsidRPr="005F05DD">
        <w:rPr>
          <w:rFonts w:ascii="Book Antiqua" w:hAnsi="Book Antiqua"/>
          <w:sz w:val="24"/>
        </w:rPr>
        <w:t xml:space="preserve"> 2016; </w:t>
      </w:r>
      <w:r w:rsidRPr="00BD5F72">
        <w:rPr>
          <w:rFonts w:ascii="Book Antiqua" w:hAnsi="Book Antiqua"/>
          <w:b/>
          <w:sz w:val="24"/>
        </w:rPr>
        <w:t>9</w:t>
      </w:r>
      <w:r w:rsidRPr="005F05DD">
        <w:rPr>
          <w:rFonts w:ascii="Book Antiqua" w:hAnsi="Book Antiqua"/>
          <w:sz w:val="24"/>
        </w:rPr>
        <w:t>: 67-70 [DOI: 10.11588/ijodr.2016.1.24953]</w:t>
      </w:r>
    </w:p>
    <w:p w:rsidR="00BF0B79" w:rsidRPr="005F05DD" w:rsidRDefault="00BF0B79" w:rsidP="005F05DD">
      <w:pPr>
        <w:spacing w:after="0" w:line="360" w:lineRule="auto"/>
        <w:jc w:val="both"/>
        <w:rPr>
          <w:rFonts w:ascii="Book Antiqua" w:hAnsi="Book Antiqua"/>
          <w:sz w:val="24"/>
        </w:rPr>
      </w:pPr>
      <w:r w:rsidRPr="005F05DD">
        <w:rPr>
          <w:rFonts w:ascii="Book Antiqua" w:hAnsi="Book Antiqua"/>
          <w:sz w:val="24"/>
        </w:rPr>
        <w:t xml:space="preserve">42 </w:t>
      </w:r>
      <w:r w:rsidRPr="005F05DD">
        <w:rPr>
          <w:rFonts w:ascii="Book Antiqua" w:hAnsi="Book Antiqua"/>
          <w:b/>
          <w:sz w:val="24"/>
        </w:rPr>
        <w:t>Sheaves B</w:t>
      </w:r>
      <w:r w:rsidRPr="00BD5F72">
        <w:rPr>
          <w:rFonts w:ascii="Book Antiqua" w:hAnsi="Book Antiqua"/>
          <w:sz w:val="24"/>
        </w:rPr>
        <w:t>,</w:t>
      </w:r>
      <w:r w:rsidRPr="005F05DD">
        <w:rPr>
          <w:rFonts w:ascii="Book Antiqua" w:hAnsi="Book Antiqua"/>
          <w:sz w:val="24"/>
        </w:rPr>
        <w:t xml:space="preserve"> </w:t>
      </w:r>
      <w:proofErr w:type="spellStart"/>
      <w:r w:rsidRPr="005F05DD">
        <w:rPr>
          <w:rFonts w:ascii="Book Antiqua" w:hAnsi="Book Antiqua"/>
          <w:sz w:val="24"/>
        </w:rPr>
        <w:t>Onwumere</w:t>
      </w:r>
      <w:proofErr w:type="spellEnd"/>
      <w:r w:rsidRPr="005F05DD">
        <w:rPr>
          <w:rFonts w:ascii="Book Antiqua" w:hAnsi="Book Antiqua"/>
          <w:sz w:val="24"/>
        </w:rPr>
        <w:t xml:space="preserve"> J, Keen N, </w:t>
      </w:r>
      <w:proofErr w:type="spellStart"/>
      <w:r w:rsidRPr="005F05DD">
        <w:rPr>
          <w:rFonts w:ascii="Book Antiqua" w:hAnsi="Book Antiqua"/>
          <w:sz w:val="24"/>
        </w:rPr>
        <w:t>Kuipers</w:t>
      </w:r>
      <w:proofErr w:type="spellEnd"/>
      <w:r w:rsidRPr="005F05DD">
        <w:rPr>
          <w:rFonts w:ascii="Book Antiqua" w:hAnsi="Book Antiqua"/>
          <w:sz w:val="24"/>
        </w:rPr>
        <w:t xml:space="preserve"> E. Treating your worst nightmare: a case-series of imagery rehearsal therapy for nightmares in individuals experiencing psychotic symptoms. </w:t>
      </w:r>
      <w:proofErr w:type="spellStart"/>
      <w:r w:rsidRPr="00BD5F72">
        <w:rPr>
          <w:rFonts w:ascii="Book Antiqua" w:hAnsi="Book Antiqua"/>
          <w:i/>
          <w:sz w:val="24"/>
        </w:rPr>
        <w:t>Cogn</w:t>
      </w:r>
      <w:proofErr w:type="spellEnd"/>
      <w:r w:rsidRPr="00BD5F72">
        <w:rPr>
          <w:rFonts w:ascii="Book Antiqua" w:hAnsi="Book Antiqua"/>
          <w:i/>
          <w:sz w:val="24"/>
        </w:rPr>
        <w:t xml:space="preserve"> </w:t>
      </w:r>
      <w:proofErr w:type="spellStart"/>
      <w:r w:rsidRPr="00BD5F72">
        <w:rPr>
          <w:rFonts w:ascii="Book Antiqua" w:hAnsi="Book Antiqua"/>
          <w:i/>
          <w:sz w:val="24"/>
        </w:rPr>
        <w:t>Behav</w:t>
      </w:r>
      <w:proofErr w:type="spellEnd"/>
      <w:r w:rsidRPr="00BD5F72">
        <w:rPr>
          <w:rFonts w:ascii="Book Antiqua" w:hAnsi="Book Antiqua"/>
          <w:i/>
          <w:sz w:val="24"/>
        </w:rPr>
        <w:t xml:space="preserve"> Therapist</w:t>
      </w:r>
      <w:r w:rsidRPr="005F05DD">
        <w:rPr>
          <w:rFonts w:ascii="Book Antiqua" w:hAnsi="Book Antiqua"/>
          <w:sz w:val="24"/>
        </w:rPr>
        <w:t xml:space="preserve"> 2015;</w:t>
      </w:r>
      <w:r w:rsidRPr="00BD5F72">
        <w:rPr>
          <w:rFonts w:ascii="Book Antiqua" w:hAnsi="Book Antiqua"/>
          <w:b/>
          <w:sz w:val="24"/>
        </w:rPr>
        <w:t xml:space="preserve"> 8</w:t>
      </w:r>
      <w:r w:rsidRPr="005F05DD">
        <w:rPr>
          <w:rFonts w:ascii="Book Antiqua" w:hAnsi="Book Antiqua"/>
          <w:sz w:val="24"/>
        </w:rPr>
        <w:t>: e27 [DOI: 10.1017/S1754470X15000665]</w:t>
      </w:r>
    </w:p>
    <w:p w:rsidR="00BF0B79" w:rsidRPr="005F05DD" w:rsidRDefault="00BF0B79" w:rsidP="005F05DD">
      <w:pPr>
        <w:spacing w:after="0" w:line="360" w:lineRule="auto"/>
        <w:jc w:val="both"/>
        <w:rPr>
          <w:rFonts w:ascii="Book Antiqua" w:hAnsi="Book Antiqua"/>
          <w:sz w:val="24"/>
        </w:rPr>
      </w:pPr>
      <w:r w:rsidRPr="005F05DD">
        <w:rPr>
          <w:rFonts w:ascii="Book Antiqua" w:hAnsi="Book Antiqua"/>
          <w:sz w:val="24"/>
        </w:rPr>
        <w:t xml:space="preserve">43 </w:t>
      </w:r>
      <w:r w:rsidRPr="005F05DD">
        <w:rPr>
          <w:rFonts w:ascii="Book Antiqua" w:hAnsi="Book Antiqua"/>
          <w:b/>
          <w:sz w:val="24"/>
        </w:rPr>
        <w:t>Freeman D</w:t>
      </w:r>
      <w:r w:rsidRPr="005F05DD">
        <w:rPr>
          <w:rFonts w:ascii="Book Antiqua" w:hAnsi="Book Antiqua"/>
          <w:sz w:val="24"/>
        </w:rPr>
        <w:t xml:space="preserve">, Waite F, Startup H, Myers E, Lister R, </w:t>
      </w:r>
      <w:proofErr w:type="spellStart"/>
      <w:r w:rsidRPr="005F05DD">
        <w:rPr>
          <w:rFonts w:ascii="Book Antiqua" w:hAnsi="Book Antiqua"/>
          <w:sz w:val="24"/>
        </w:rPr>
        <w:t>McInerney</w:t>
      </w:r>
      <w:proofErr w:type="spellEnd"/>
      <w:r w:rsidRPr="005F05DD">
        <w:rPr>
          <w:rFonts w:ascii="Book Antiqua" w:hAnsi="Book Antiqua"/>
          <w:sz w:val="24"/>
        </w:rPr>
        <w:t xml:space="preserve"> J, Harvey AG, Geddes J, </w:t>
      </w:r>
      <w:proofErr w:type="spellStart"/>
      <w:r w:rsidRPr="005F05DD">
        <w:rPr>
          <w:rFonts w:ascii="Book Antiqua" w:hAnsi="Book Antiqua"/>
          <w:sz w:val="24"/>
        </w:rPr>
        <w:t>Zaiwalla</w:t>
      </w:r>
      <w:proofErr w:type="spellEnd"/>
      <w:r w:rsidRPr="005F05DD">
        <w:rPr>
          <w:rFonts w:ascii="Book Antiqua" w:hAnsi="Book Antiqua"/>
          <w:sz w:val="24"/>
        </w:rPr>
        <w:t xml:space="preserve"> Z, </w:t>
      </w:r>
      <w:proofErr w:type="spellStart"/>
      <w:r w:rsidRPr="005F05DD">
        <w:rPr>
          <w:rFonts w:ascii="Book Antiqua" w:hAnsi="Book Antiqua"/>
          <w:sz w:val="24"/>
        </w:rPr>
        <w:t>Luengo</w:t>
      </w:r>
      <w:proofErr w:type="spellEnd"/>
      <w:r w:rsidRPr="005F05DD">
        <w:rPr>
          <w:rFonts w:ascii="Book Antiqua" w:hAnsi="Book Antiqua"/>
          <w:sz w:val="24"/>
        </w:rPr>
        <w:t xml:space="preserve">-Fernandez R, Foster R, Clifton L, Yu LM. Efficacy of cognitive </w:t>
      </w:r>
      <w:proofErr w:type="spellStart"/>
      <w:r w:rsidRPr="005F05DD">
        <w:rPr>
          <w:rFonts w:ascii="Book Antiqua" w:hAnsi="Book Antiqua"/>
          <w:sz w:val="24"/>
        </w:rPr>
        <w:t>behavioural</w:t>
      </w:r>
      <w:proofErr w:type="spellEnd"/>
      <w:r w:rsidRPr="005F05DD">
        <w:rPr>
          <w:rFonts w:ascii="Book Antiqua" w:hAnsi="Book Antiqua"/>
          <w:sz w:val="24"/>
        </w:rPr>
        <w:t xml:space="preserve"> therapy for sleep improvement in patients with persistent delusions and hallucinations (BEST): a prospective, assessor-blind, </w:t>
      </w:r>
      <w:proofErr w:type="spellStart"/>
      <w:r w:rsidRPr="005F05DD">
        <w:rPr>
          <w:rFonts w:ascii="Book Antiqua" w:hAnsi="Book Antiqua"/>
          <w:sz w:val="24"/>
        </w:rPr>
        <w:t>randomised</w:t>
      </w:r>
      <w:proofErr w:type="spellEnd"/>
      <w:r w:rsidRPr="005F05DD">
        <w:rPr>
          <w:rFonts w:ascii="Book Antiqua" w:hAnsi="Book Antiqua"/>
          <w:sz w:val="24"/>
        </w:rPr>
        <w:t xml:space="preserve"> controlled pilot trial. </w:t>
      </w:r>
      <w:r w:rsidRPr="005F05DD">
        <w:rPr>
          <w:rFonts w:ascii="Book Antiqua" w:hAnsi="Book Antiqua"/>
          <w:i/>
          <w:sz w:val="24"/>
        </w:rPr>
        <w:t>Lancet Psychiatry</w:t>
      </w:r>
      <w:r w:rsidRPr="005F05DD">
        <w:rPr>
          <w:rFonts w:ascii="Book Antiqua" w:hAnsi="Book Antiqua"/>
          <w:sz w:val="24"/>
        </w:rPr>
        <w:t xml:space="preserve"> 2015; </w:t>
      </w:r>
      <w:r w:rsidRPr="005F05DD">
        <w:rPr>
          <w:rFonts w:ascii="Book Antiqua" w:hAnsi="Book Antiqua"/>
          <w:b/>
          <w:sz w:val="24"/>
        </w:rPr>
        <w:t>2</w:t>
      </w:r>
      <w:r w:rsidRPr="005F05DD">
        <w:rPr>
          <w:rFonts w:ascii="Book Antiqua" w:hAnsi="Book Antiqua"/>
          <w:sz w:val="24"/>
        </w:rPr>
        <w:t>: 975-983 [PMID: 26363701 DOI: 10.1016/S2215-0366(15)00314-4]</w:t>
      </w:r>
    </w:p>
    <w:p w:rsidR="00BF0B79" w:rsidRPr="005F05DD" w:rsidRDefault="00BF0B79" w:rsidP="005F05DD">
      <w:pPr>
        <w:spacing w:after="0" w:line="360" w:lineRule="auto"/>
        <w:jc w:val="both"/>
        <w:rPr>
          <w:rFonts w:ascii="Book Antiqua" w:hAnsi="Book Antiqua"/>
          <w:sz w:val="24"/>
        </w:rPr>
      </w:pPr>
      <w:r w:rsidRPr="005F05DD">
        <w:rPr>
          <w:rFonts w:ascii="Book Antiqua" w:hAnsi="Book Antiqua"/>
          <w:sz w:val="24"/>
        </w:rPr>
        <w:t xml:space="preserve">44 </w:t>
      </w:r>
      <w:r w:rsidRPr="005F05DD">
        <w:rPr>
          <w:rFonts w:ascii="Book Antiqua" w:hAnsi="Book Antiqua"/>
          <w:b/>
          <w:sz w:val="24"/>
        </w:rPr>
        <w:t>Waite F</w:t>
      </w:r>
      <w:r w:rsidRPr="005F05DD">
        <w:rPr>
          <w:rFonts w:ascii="Book Antiqua" w:hAnsi="Book Antiqua"/>
          <w:sz w:val="24"/>
        </w:rPr>
        <w:t xml:space="preserve">, Myers E, Harvey AG, </w:t>
      </w:r>
      <w:proofErr w:type="spellStart"/>
      <w:r w:rsidRPr="005F05DD">
        <w:rPr>
          <w:rFonts w:ascii="Book Antiqua" w:hAnsi="Book Antiqua"/>
          <w:sz w:val="24"/>
        </w:rPr>
        <w:t>Espie</w:t>
      </w:r>
      <w:proofErr w:type="spellEnd"/>
      <w:r w:rsidRPr="005F05DD">
        <w:rPr>
          <w:rFonts w:ascii="Book Antiqua" w:hAnsi="Book Antiqua"/>
          <w:sz w:val="24"/>
        </w:rPr>
        <w:t xml:space="preserve"> CA, Startup H, Sheaves B, Freeman D. Treating Sleep Problems in Patients with Schizophrenia. </w:t>
      </w:r>
      <w:proofErr w:type="spellStart"/>
      <w:r w:rsidRPr="005F05DD">
        <w:rPr>
          <w:rFonts w:ascii="Book Antiqua" w:hAnsi="Book Antiqua"/>
          <w:i/>
          <w:sz w:val="24"/>
        </w:rPr>
        <w:lastRenderedPageBreak/>
        <w:t>Behav</w:t>
      </w:r>
      <w:proofErr w:type="spellEnd"/>
      <w:r w:rsidRPr="005F05DD">
        <w:rPr>
          <w:rFonts w:ascii="Book Antiqua" w:hAnsi="Book Antiqua"/>
          <w:i/>
          <w:sz w:val="24"/>
        </w:rPr>
        <w:t xml:space="preserve"> </w:t>
      </w:r>
      <w:proofErr w:type="spellStart"/>
      <w:r w:rsidRPr="005F05DD">
        <w:rPr>
          <w:rFonts w:ascii="Book Antiqua" w:hAnsi="Book Antiqua"/>
          <w:i/>
          <w:sz w:val="24"/>
        </w:rPr>
        <w:t>Cogn</w:t>
      </w:r>
      <w:proofErr w:type="spellEnd"/>
      <w:r w:rsidRPr="005F05DD">
        <w:rPr>
          <w:rFonts w:ascii="Book Antiqua" w:hAnsi="Book Antiqua"/>
          <w:i/>
          <w:sz w:val="24"/>
        </w:rPr>
        <w:t xml:space="preserve"> </w:t>
      </w:r>
      <w:proofErr w:type="spellStart"/>
      <w:r w:rsidRPr="005F05DD">
        <w:rPr>
          <w:rFonts w:ascii="Book Antiqua" w:hAnsi="Book Antiqua"/>
          <w:i/>
          <w:sz w:val="24"/>
        </w:rPr>
        <w:t>Psychother</w:t>
      </w:r>
      <w:proofErr w:type="spellEnd"/>
      <w:r w:rsidRPr="005F05DD">
        <w:rPr>
          <w:rFonts w:ascii="Book Antiqua" w:hAnsi="Book Antiqua"/>
          <w:sz w:val="24"/>
        </w:rPr>
        <w:t xml:space="preserve"> 2016; </w:t>
      </w:r>
      <w:r w:rsidRPr="005F05DD">
        <w:rPr>
          <w:rFonts w:ascii="Book Antiqua" w:hAnsi="Book Antiqua"/>
          <w:b/>
          <w:sz w:val="24"/>
        </w:rPr>
        <w:t>44</w:t>
      </w:r>
      <w:r w:rsidRPr="005F05DD">
        <w:rPr>
          <w:rFonts w:ascii="Book Antiqua" w:hAnsi="Book Antiqua"/>
          <w:sz w:val="24"/>
        </w:rPr>
        <w:t>: 273-287 [PMID: 26751571 DOI: 10.1017/S1352465815000430]</w:t>
      </w:r>
    </w:p>
    <w:p w:rsidR="00BF0B79" w:rsidRPr="005F05DD" w:rsidRDefault="00BF0B79" w:rsidP="005F05DD">
      <w:pPr>
        <w:spacing w:after="0" w:line="360" w:lineRule="auto"/>
        <w:jc w:val="both"/>
        <w:rPr>
          <w:rFonts w:ascii="Book Antiqua" w:hAnsi="Book Antiqua"/>
          <w:sz w:val="24"/>
        </w:rPr>
      </w:pPr>
      <w:r w:rsidRPr="005F05DD">
        <w:rPr>
          <w:rFonts w:ascii="Book Antiqua" w:hAnsi="Book Antiqua"/>
          <w:sz w:val="24"/>
        </w:rPr>
        <w:t xml:space="preserve">45 </w:t>
      </w:r>
      <w:proofErr w:type="spellStart"/>
      <w:r w:rsidRPr="005F05DD">
        <w:rPr>
          <w:rFonts w:ascii="Book Antiqua" w:hAnsi="Book Antiqua"/>
          <w:b/>
          <w:sz w:val="24"/>
        </w:rPr>
        <w:t>Habukawa</w:t>
      </w:r>
      <w:proofErr w:type="spellEnd"/>
      <w:r w:rsidRPr="005F05DD">
        <w:rPr>
          <w:rFonts w:ascii="Book Antiqua" w:hAnsi="Book Antiqua"/>
          <w:b/>
          <w:sz w:val="24"/>
        </w:rPr>
        <w:t xml:space="preserve"> M</w:t>
      </w:r>
      <w:r w:rsidRPr="005F05DD">
        <w:rPr>
          <w:rFonts w:ascii="Book Antiqua" w:hAnsi="Book Antiqua"/>
          <w:sz w:val="24"/>
        </w:rPr>
        <w:t xml:space="preserve">, </w:t>
      </w:r>
      <w:proofErr w:type="spellStart"/>
      <w:r w:rsidRPr="005F05DD">
        <w:rPr>
          <w:rFonts w:ascii="Book Antiqua" w:hAnsi="Book Antiqua"/>
          <w:sz w:val="24"/>
        </w:rPr>
        <w:t>Uchimura</w:t>
      </w:r>
      <w:proofErr w:type="spellEnd"/>
      <w:r w:rsidRPr="005F05DD">
        <w:rPr>
          <w:rFonts w:ascii="Book Antiqua" w:hAnsi="Book Antiqua"/>
          <w:sz w:val="24"/>
        </w:rPr>
        <w:t xml:space="preserve"> N, Maeda M, </w:t>
      </w:r>
      <w:proofErr w:type="spellStart"/>
      <w:r w:rsidRPr="005F05DD">
        <w:rPr>
          <w:rFonts w:ascii="Book Antiqua" w:hAnsi="Book Antiqua"/>
          <w:sz w:val="24"/>
        </w:rPr>
        <w:t>Ogi</w:t>
      </w:r>
      <w:proofErr w:type="spellEnd"/>
      <w:r w:rsidRPr="005F05DD">
        <w:rPr>
          <w:rFonts w:ascii="Book Antiqua" w:hAnsi="Book Antiqua"/>
          <w:sz w:val="24"/>
        </w:rPr>
        <w:t xml:space="preserve"> K, </w:t>
      </w:r>
      <w:proofErr w:type="spellStart"/>
      <w:r w:rsidRPr="005F05DD">
        <w:rPr>
          <w:rFonts w:ascii="Book Antiqua" w:hAnsi="Book Antiqua"/>
          <w:sz w:val="24"/>
        </w:rPr>
        <w:t>Hiejima</w:t>
      </w:r>
      <w:proofErr w:type="spellEnd"/>
      <w:r w:rsidRPr="005F05DD">
        <w:rPr>
          <w:rFonts w:ascii="Book Antiqua" w:hAnsi="Book Antiqua"/>
          <w:sz w:val="24"/>
        </w:rPr>
        <w:t xml:space="preserve"> H, Kakuma T. Differences in rapid eye movement (REM) sleep abnormalities between posttraumatic stress disorder (PTSD) and major depressive disorder patients: REM interruption correlated with nightmare complaints in PTSD. </w:t>
      </w:r>
      <w:r w:rsidRPr="005F05DD">
        <w:rPr>
          <w:rFonts w:ascii="Book Antiqua" w:hAnsi="Book Antiqua"/>
          <w:i/>
          <w:sz w:val="24"/>
        </w:rPr>
        <w:t>Sleep Med</w:t>
      </w:r>
      <w:r w:rsidRPr="005F05DD">
        <w:rPr>
          <w:rFonts w:ascii="Book Antiqua" w:hAnsi="Book Antiqua"/>
          <w:sz w:val="24"/>
        </w:rPr>
        <w:t xml:space="preserve"> 2018; </w:t>
      </w:r>
      <w:r w:rsidRPr="005F05DD">
        <w:rPr>
          <w:rFonts w:ascii="Book Antiqua" w:hAnsi="Book Antiqua"/>
          <w:b/>
          <w:sz w:val="24"/>
        </w:rPr>
        <w:t>43</w:t>
      </w:r>
      <w:r w:rsidRPr="005F05DD">
        <w:rPr>
          <w:rFonts w:ascii="Book Antiqua" w:hAnsi="Book Antiqua"/>
          <w:sz w:val="24"/>
        </w:rPr>
        <w:t>: 34-39 [PMID: 29482809 DOI: 10.1016/j.sleep.2017.10.012]</w:t>
      </w:r>
    </w:p>
    <w:p w:rsidR="00BF0B79" w:rsidRPr="005F05DD" w:rsidRDefault="00BF0B79" w:rsidP="005F05DD">
      <w:pPr>
        <w:spacing w:after="0" w:line="360" w:lineRule="auto"/>
        <w:jc w:val="both"/>
        <w:rPr>
          <w:rFonts w:ascii="Book Antiqua" w:hAnsi="Book Antiqua"/>
          <w:sz w:val="24"/>
        </w:rPr>
      </w:pPr>
      <w:r w:rsidRPr="005F05DD">
        <w:rPr>
          <w:rFonts w:ascii="Book Antiqua" w:hAnsi="Book Antiqua"/>
          <w:sz w:val="24"/>
        </w:rPr>
        <w:t xml:space="preserve">46 </w:t>
      </w:r>
      <w:r w:rsidRPr="005F05DD">
        <w:rPr>
          <w:rFonts w:ascii="Book Antiqua" w:hAnsi="Book Antiqua"/>
          <w:b/>
          <w:sz w:val="24"/>
        </w:rPr>
        <w:t>Waite F</w:t>
      </w:r>
      <w:r w:rsidRPr="005F05DD">
        <w:rPr>
          <w:rFonts w:ascii="Book Antiqua" w:hAnsi="Book Antiqua"/>
          <w:sz w:val="24"/>
        </w:rPr>
        <w:t xml:space="preserve">, Evans N, Myers E, Startup H, Lister R, Harvey AG, Freeman D. The patient experience of sleep problems and their treatment in the context of current delusions and hallucinations. </w:t>
      </w:r>
      <w:proofErr w:type="spellStart"/>
      <w:r w:rsidRPr="005F05DD">
        <w:rPr>
          <w:rFonts w:ascii="Book Antiqua" w:hAnsi="Book Antiqua"/>
          <w:i/>
          <w:sz w:val="24"/>
        </w:rPr>
        <w:t>Psychol</w:t>
      </w:r>
      <w:proofErr w:type="spellEnd"/>
      <w:r w:rsidRPr="005F05DD">
        <w:rPr>
          <w:rFonts w:ascii="Book Antiqua" w:hAnsi="Book Antiqua"/>
          <w:i/>
          <w:sz w:val="24"/>
        </w:rPr>
        <w:t xml:space="preserve"> </w:t>
      </w:r>
      <w:proofErr w:type="spellStart"/>
      <w:r w:rsidRPr="005F05DD">
        <w:rPr>
          <w:rFonts w:ascii="Book Antiqua" w:hAnsi="Book Antiqua"/>
          <w:i/>
          <w:sz w:val="24"/>
        </w:rPr>
        <w:t>Psychother</w:t>
      </w:r>
      <w:proofErr w:type="spellEnd"/>
      <w:r w:rsidRPr="005F05DD">
        <w:rPr>
          <w:rFonts w:ascii="Book Antiqua" w:hAnsi="Book Antiqua"/>
          <w:sz w:val="24"/>
        </w:rPr>
        <w:t xml:space="preserve"> 2016; </w:t>
      </w:r>
      <w:r w:rsidRPr="005F05DD">
        <w:rPr>
          <w:rFonts w:ascii="Book Antiqua" w:hAnsi="Book Antiqua"/>
          <w:b/>
          <w:sz w:val="24"/>
        </w:rPr>
        <w:t>89</w:t>
      </w:r>
      <w:r w:rsidRPr="005F05DD">
        <w:rPr>
          <w:rFonts w:ascii="Book Antiqua" w:hAnsi="Book Antiqua"/>
          <w:sz w:val="24"/>
        </w:rPr>
        <w:t>: 181-193 [PMID: 26285922 DOI: 10.1111/papt.12073]</w:t>
      </w:r>
    </w:p>
    <w:p w:rsidR="00BF0B79" w:rsidRPr="005F05DD" w:rsidRDefault="00BF0B79" w:rsidP="005F05DD">
      <w:pPr>
        <w:spacing w:after="0" w:line="360" w:lineRule="auto"/>
        <w:jc w:val="both"/>
        <w:rPr>
          <w:rFonts w:ascii="Book Antiqua" w:hAnsi="Book Antiqua"/>
          <w:sz w:val="24"/>
        </w:rPr>
      </w:pPr>
      <w:r w:rsidRPr="005F05DD">
        <w:rPr>
          <w:rFonts w:ascii="Book Antiqua" w:hAnsi="Book Antiqua"/>
          <w:sz w:val="24"/>
        </w:rPr>
        <w:t xml:space="preserve">47 </w:t>
      </w:r>
      <w:proofErr w:type="spellStart"/>
      <w:r w:rsidRPr="005F05DD">
        <w:rPr>
          <w:rFonts w:ascii="Book Antiqua" w:hAnsi="Book Antiqua"/>
          <w:b/>
          <w:sz w:val="24"/>
        </w:rPr>
        <w:t>Kaskie</w:t>
      </w:r>
      <w:proofErr w:type="spellEnd"/>
      <w:r w:rsidRPr="005F05DD">
        <w:rPr>
          <w:rFonts w:ascii="Book Antiqua" w:hAnsi="Book Antiqua"/>
          <w:b/>
          <w:sz w:val="24"/>
        </w:rPr>
        <w:t xml:space="preserve"> RE</w:t>
      </w:r>
      <w:r w:rsidRPr="005F05DD">
        <w:rPr>
          <w:rFonts w:ascii="Book Antiqua" w:hAnsi="Book Antiqua"/>
          <w:sz w:val="24"/>
        </w:rPr>
        <w:t xml:space="preserve">, Graziano B, </w:t>
      </w:r>
      <w:proofErr w:type="spellStart"/>
      <w:r w:rsidRPr="005F05DD">
        <w:rPr>
          <w:rFonts w:ascii="Book Antiqua" w:hAnsi="Book Antiqua"/>
          <w:sz w:val="24"/>
        </w:rPr>
        <w:t>Ferrarelli</w:t>
      </w:r>
      <w:proofErr w:type="spellEnd"/>
      <w:r w:rsidRPr="005F05DD">
        <w:rPr>
          <w:rFonts w:ascii="Book Antiqua" w:hAnsi="Book Antiqua"/>
          <w:sz w:val="24"/>
        </w:rPr>
        <w:t xml:space="preserve"> F. Schizophrenia and sleep disorders: links, risks, and management challenges. </w:t>
      </w:r>
      <w:r w:rsidRPr="005F05DD">
        <w:rPr>
          <w:rFonts w:ascii="Book Antiqua" w:hAnsi="Book Antiqua"/>
          <w:i/>
          <w:sz w:val="24"/>
        </w:rPr>
        <w:t>Nat Sci Sleep</w:t>
      </w:r>
      <w:r w:rsidRPr="005F05DD">
        <w:rPr>
          <w:rFonts w:ascii="Book Antiqua" w:hAnsi="Book Antiqua"/>
          <w:sz w:val="24"/>
        </w:rPr>
        <w:t xml:space="preserve"> 2017; </w:t>
      </w:r>
      <w:r w:rsidRPr="005F05DD">
        <w:rPr>
          <w:rFonts w:ascii="Book Antiqua" w:hAnsi="Book Antiqua"/>
          <w:b/>
          <w:sz w:val="24"/>
        </w:rPr>
        <w:t>9</w:t>
      </w:r>
      <w:r w:rsidRPr="005F05DD">
        <w:rPr>
          <w:rFonts w:ascii="Book Antiqua" w:hAnsi="Book Antiqua"/>
          <w:sz w:val="24"/>
        </w:rPr>
        <w:t>: 227-239 [PMID: 29033618 DOI: 10.2147/NSS.S121076]</w:t>
      </w:r>
    </w:p>
    <w:p w:rsidR="00BF0B79" w:rsidRPr="005F05DD" w:rsidRDefault="00BF0B79" w:rsidP="005F05DD">
      <w:pPr>
        <w:spacing w:after="0" w:line="360" w:lineRule="auto"/>
        <w:jc w:val="both"/>
        <w:rPr>
          <w:rFonts w:ascii="Book Antiqua" w:hAnsi="Book Antiqua"/>
          <w:sz w:val="24"/>
        </w:rPr>
      </w:pPr>
      <w:r w:rsidRPr="005F05DD">
        <w:rPr>
          <w:rFonts w:ascii="Book Antiqua" w:hAnsi="Book Antiqua"/>
          <w:sz w:val="24"/>
        </w:rPr>
        <w:t xml:space="preserve">48 </w:t>
      </w:r>
      <w:r w:rsidRPr="005F05DD">
        <w:rPr>
          <w:rFonts w:ascii="Book Antiqua" w:hAnsi="Book Antiqua"/>
          <w:b/>
          <w:sz w:val="24"/>
        </w:rPr>
        <w:t>Rehman A</w:t>
      </w:r>
      <w:r w:rsidRPr="005F05DD">
        <w:rPr>
          <w:rFonts w:ascii="Book Antiqua" w:hAnsi="Book Antiqua"/>
          <w:sz w:val="24"/>
        </w:rPr>
        <w:t xml:space="preserve">, Waite F, Sheaves B, </w:t>
      </w:r>
      <w:proofErr w:type="spellStart"/>
      <w:r w:rsidRPr="005F05DD">
        <w:rPr>
          <w:rFonts w:ascii="Book Antiqua" w:hAnsi="Book Antiqua"/>
          <w:sz w:val="24"/>
        </w:rPr>
        <w:t>Biello</w:t>
      </w:r>
      <w:proofErr w:type="spellEnd"/>
      <w:r w:rsidRPr="005F05DD">
        <w:rPr>
          <w:rFonts w:ascii="Book Antiqua" w:hAnsi="Book Antiqua"/>
          <w:sz w:val="24"/>
        </w:rPr>
        <w:t xml:space="preserve"> S, Freeman D, </w:t>
      </w:r>
      <w:proofErr w:type="spellStart"/>
      <w:r w:rsidRPr="005F05DD">
        <w:rPr>
          <w:rFonts w:ascii="Book Antiqua" w:hAnsi="Book Antiqua"/>
          <w:sz w:val="24"/>
        </w:rPr>
        <w:t>Gumley</w:t>
      </w:r>
      <w:proofErr w:type="spellEnd"/>
      <w:r w:rsidRPr="005F05DD">
        <w:rPr>
          <w:rFonts w:ascii="Book Antiqua" w:hAnsi="Book Antiqua"/>
          <w:sz w:val="24"/>
        </w:rPr>
        <w:t xml:space="preserve"> A. Clinician perceptions of sleep problems, and their treatment, in patients with non-affective psychosis. </w:t>
      </w:r>
      <w:r w:rsidRPr="005F05DD">
        <w:rPr>
          <w:rFonts w:ascii="Book Antiqua" w:hAnsi="Book Antiqua"/>
          <w:i/>
          <w:sz w:val="24"/>
        </w:rPr>
        <w:t>Psychosis</w:t>
      </w:r>
      <w:r w:rsidRPr="005F05DD">
        <w:rPr>
          <w:rFonts w:ascii="Book Antiqua" w:hAnsi="Book Antiqua"/>
          <w:sz w:val="24"/>
        </w:rPr>
        <w:t xml:space="preserve"> 2017; </w:t>
      </w:r>
      <w:r w:rsidRPr="005F05DD">
        <w:rPr>
          <w:rFonts w:ascii="Book Antiqua" w:hAnsi="Book Antiqua"/>
          <w:b/>
          <w:sz w:val="24"/>
        </w:rPr>
        <w:t>9</w:t>
      </w:r>
      <w:r w:rsidRPr="005F05DD">
        <w:rPr>
          <w:rFonts w:ascii="Book Antiqua" w:hAnsi="Book Antiqua"/>
          <w:sz w:val="24"/>
        </w:rPr>
        <w:t>: 129-139 [PMID: 28670337 DOI: 10.1080/17522439.2016.1206955]</w:t>
      </w:r>
    </w:p>
    <w:p w:rsidR="00BF0B79" w:rsidRPr="005F05DD" w:rsidRDefault="00BF0B79" w:rsidP="005F05DD">
      <w:pPr>
        <w:spacing w:after="0" w:line="360" w:lineRule="auto"/>
        <w:jc w:val="both"/>
        <w:rPr>
          <w:rFonts w:ascii="Book Antiqua" w:hAnsi="Book Antiqua"/>
          <w:sz w:val="24"/>
        </w:rPr>
      </w:pPr>
      <w:r w:rsidRPr="005F05DD">
        <w:rPr>
          <w:rFonts w:ascii="Book Antiqua" w:hAnsi="Book Antiqua"/>
          <w:sz w:val="24"/>
        </w:rPr>
        <w:t xml:space="preserve">49 </w:t>
      </w:r>
      <w:proofErr w:type="spellStart"/>
      <w:r w:rsidRPr="005F05DD">
        <w:rPr>
          <w:rFonts w:ascii="Book Antiqua" w:hAnsi="Book Antiqua"/>
          <w:b/>
          <w:sz w:val="24"/>
        </w:rPr>
        <w:t>Nadorff</w:t>
      </w:r>
      <w:proofErr w:type="spellEnd"/>
      <w:r w:rsidRPr="005F05DD">
        <w:rPr>
          <w:rFonts w:ascii="Book Antiqua" w:hAnsi="Book Antiqua"/>
          <w:b/>
          <w:sz w:val="24"/>
        </w:rPr>
        <w:t xml:space="preserve"> MR</w:t>
      </w:r>
      <w:r w:rsidRPr="005F05DD">
        <w:rPr>
          <w:rFonts w:ascii="Book Antiqua" w:hAnsi="Book Antiqua"/>
          <w:sz w:val="24"/>
        </w:rPr>
        <w:t xml:space="preserve">, </w:t>
      </w:r>
      <w:proofErr w:type="spellStart"/>
      <w:r w:rsidRPr="005F05DD">
        <w:rPr>
          <w:rFonts w:ascii="Book Antiqua" w:hAnsi="Book Antiqua"/>
          <w:sz w:val="24"/>
        </w:rPr>
        <w:t>Nadorff</w:t>
      </w:r>
      <w:proofErr w:type="spellEnd"/>
      <w:r w:rsidRPr="005F05DD">
        <w:rPr>
          <w:rFonts w:ascii="Book Antiqua" w:hAnsi="Book Antiqua"/>
          <w:sz w:val="24"/>
        </w:rPr>
        <w:t xml:space="preserve"> DK, Germain A. Nightmares: Under-Reported, Undetected, and Therefore Untreated. </w:t>
      </w:r>
      <w:r w:rsidRPr="005F05DD">
        <w:rPr>
          <w:rFonts w:ascii="Book Antiqua" w:hAnsi="Book Antiqua"/>
          <w:i/>
          <w:sz w:val="24"/>
        </w:rPr>
        <w:t xml:space="preserve">J </w:t>
      </w:r>
      <w:proofErr w:type="spellStart"/>
      <w:r w:rsidRPr="005F05DD">
        <w:rPr>
          <w:rFonts w:ascii="Book Antiqua" w:hAnsi="Book Antiqua"/>
          <w:i/>
          <w:sz w:val="24"/>
        </w:rPr>
        <w:t>Clin</w:t>
      </w:r>
      <w:proofErr w:type="spellEnd"/>
      <w:r w:rsidRPr="005F05DD">
        <w:rPr>
          <w:rFonts w:ascii="Book Antiqua" w:hAnsi="Book Antiqua"/>
          <w:i/>
          <w:sz w:val="24"/>
        </w:rPr>
        <w:t xml:space="preserve"> Sleep Med</w:t>
      </w:r>
      <w:r w:rsidRPr="005F05DD">
        <w:rPr>
          <w:rFonts w:ascii="Book Antiqua" w:hAnsi="Book Antiqua"/>
          <w:sz w:val="24"/>
        </w:rPr>
        <w:t xml:space="preserve"> 2015; </w:t>
      </w:r>
      <w:r w:rsidRPr="005F05DD">
        <w:rPr>
          <w:rFonts w:ascii="Book Antiqua" w:hAnsi="Book Antiqua"/>
          <w:b/>
          <w:sz w:val="24"/>
        </w:rPr>
        <w:t>11</w:t>
      </w:r>
      <w:r w:rsidRPr="005F05DD">
        <w:rPr>
          <w:rFonts w:ascii="Book Antiqua" w:hAnsi="Book Antiqua"/>
          <w:sz w:val="24"/>
        </w:rPr>
        <w:t>: 747-750 [PMID: 25845898 DOI: 10.5664/jcsm.4850]</w:t>
      </w:r>
    </w:p>
    <w:p w:rsidR="00BF0B79" w:rsidRPr="005F05DD" w:rsidRDefault="00BF0B79" w:rsidP="005F05DD">
      <w:pPr>
        <w:spacing w:after="0" w:line="360" w:lineRule="auto"/>
        <w:jc w:val="both"/>
        <w:rPr>
          <w:rFonts w:ascii="Book Antiqua" w:hAnsi="Book Antiqua"/>
          <w:sz w:val="24"/>
        </w:rPr>
      </w:pPr>
      <w:r w:rsidRPr="005F05DD">
        <w:rPr>
          <w:rFonts w:ascii="Book Antiqua" w:hAnsi="Book Antiqua"/>
          <w:sz w:val="24"/>
        </w:rPr>
        <w:t xml:space="preserve">50 </w:t>
      </w:r>
      <w:proofErr w:type="spellStart"/>
      <w:r w:rsidRPr="005F05DD">
        <w:rPr>
          <w:rFonts w:ascii="Book Antiqua" w:hAnsi="Book Antiqua"/>
          <w:b/>
          <w:sz w:val="24"/>
        </w:rPr>
        <w:t>Thünker</w:t>
      </w:r>
      <w:proofErr w:type="spellEnd"/>
      <w:r w:rsidRPr="005F05DD">
        <w:rPr>
          <w:rFonts w:ascii="Book Antiqua" w:hAnsi="Book Antiqua"/>
          <w:b/>
          <w:sz w:val="24"/>
        </w:rPr>
        <w:t xml:space="preserve"> J</w:t>
      </w:r>
      <w:r w:rsidRPr="00BD5F72">
        <w:rPr>
          <w:rFonts w:ascii="Book Antiqua" w:hAnsi="Book Antiqua"/>
          <w:sz w:val="24"/>
        </w:rPr>
        <w:t>,</w:t>
      </w:r>
      <w:r w:rsidRPr="005F05DD">
        <w:rPr>
          <w:rFonts w:ascii="Book Antiqua" w:hAnsi="Book Antiqua"/>
          <w:sz w:val="24"/>
        </w:rPr>
        <w:t xml:space="preserve"> </w:t>
      </w:r>
      <w:proofErr w:type="spellStart"/>
      <w:r w:rsidRPr="005F05DD">
        <w:rPr>
          <w:rFonts w:ascii="Book Antiqua" w:hAnsi="Book Antiqua"/>
          <w:sz w:val="24"/>
        </w:rPr>
        <w:t>Norpoth</w:t>
      </w:r>
      <w:proofErr w:type="spellEnd"/>
      <w:r w:rsidRPr="005F05DD">
        <w:rPr>
          <w:rFonts w:ascii="Book Antiqua" w:hAnsi="Book Antiqua"/>
          <w:sz w:val="24"/>
        </w:rPr>
        <w:t xml:space="preserve"> M, von </w:t>
      </w:r>
      <w:proofErr w:type="spellStart"/>
      <w:r w:rsidRPr="005F05DD">
        <w:rPr>
          <w:rFonts w:ascii="Book Antiqua" w:hAnsi="Book Antiqua"/>
          <w:sz w:val="24"/>
        </w:rPr>
        <w:t>Aspern</w:t>
      </w:r>
      <w:proofErr w:type="spellEnd"/>
      <w:r w:rsidRPr="005F05DD">
        <w:rPr>
          <w:rFonts w:ascii="Book Antiqua" w:hAnsi="Book Antiqua"/>
          <w:sz w:val="24"/>
        </w:rPr>
        <w:t xml:space="preserve"> M, </w:t>
      </w:r>
      <w:proofErr w:type="spellStart"/>
      <w:r w:rsidRPr="005F05DD">
        <w:rPr>
          <w:rFonts w:ascii="Book Antiqua" w:hAnsi="Book Antiqua"/>
          <w:sz w:val="24"/>
        </w:rPr>
        <w:t>Özcan</w:t>
      </w:r>
      <w:proofErr w:type="spellEnd"/>
      <w:r w:rsidRPr="005F05DD">
        <w:rPr>
          <w:rFonts w:ascii="Book Antiqua" w:hAnsi="Book Antiqua"/>
          <w:sz w:val="24"/>
        </w:rPr>
        <w:t xml:space="preserve"> T, </w:t>
      </w:r>
      <w:proofErr w:type="spellStart"/>
      <w:r w:rsidRPr="005F05DD">
        <w:rPr>
          <w:rFonts w:ascii="Book Antiqua" w:hAnsi="Book Antiqua"/>
          <w:sz w:val="24"/>
        </w:rPr>
        <w:t>Pietrowsky</w:t>
      </w:r>
      <w:proofErr w:type="spellEnd"/>
      <w:r w:rsidRPr="005F05DD">
        <w:rPr>
          <w:rFonts w:ascii="Book Antiqua" w:hAnsi="Book Antiqua"/>
          <w:sz w:val="24"/>
        </w:rPr>
        <w:t xml:space="preserve"> R. Nightmares: knowledge and attitudes in health care providers and </w:t>
      </w:r>
      <w:r w:rsidRPr="005F05DD">
        <w:rPr>
          <w:rFonts w:ascii="Book Antiqua" w:hAnsi="Book Antiqua"/>
          <w:sz w:val="24"/>
        </w:rPr>
        <w:lastRenderedPageBreak/>
        <w:t xml:space="preserve">nightmare sufferers. </w:t>
      </w:r>
      <w:r w:rsidRPr="00BD5F72">
        <w:rPr>
          <w:rFonts w:ascii="Book Antiqua" w:hAnsi="Book Antiqua"/>
          <w:i/>
          <w:sz w:val="24"/>
        </w:rPr>
        <w:t>J Pub Health Epidemiol</w:t>
      </w:r>
      <w:r w:rsidRPr="005F05DD">
        <w:rPr>
          <w:rFonts w:ascii="Book Antiqua" w:hAnsi="Book Antiqua"/>
          <w:sz w:val="24"/>
        </w:rPr>
        <w:t xml:space="preserve"> 2014; </w:t>
      </w:r>
      <w:r w:rsidRPr="00BD5F72">
        <w:rPr>
          <w:rFonts w:ascii="Book Antiqua" w:hAnsi="Book Antiqua"/>
          <w:b/>
          <w:sz w:val="24"/>
        </w:rPr>
        <w:t>6</w:t>
      </w:r>
      <w:r w:rsidRPr="005F05DD">
        <w:rPr>
          <w:rFonts w:ascii="Book Antiqua" w:hAnsi="Book Antiqua"/>
          <w:sz w:val="24"/>
        </w:rPr>
        <w:t>: 223-228 [DOI: 10.5897/JPHE2013.0565]</w:t>
      </w:r>
    </w:p>
    <w:p w:rsidR="00BF0B79" w:rsidRPr="005F05DD" w:rsidRDefault="00BF0B79" w:rsidP="005F05DD">
      <w:pPr>
        <w:spacing w:after="0" w:line="360" w:lineRule="auto"/>
        <w:jc w:val="both"/>
        <w:rPr>
          <w:rFonts w:ascii="Book Antiqua" w:hAnsi="Book Antiqua"/>
          <w:sz w:val="24"/>
        </w:rPr>
      </w:pPr>
      <w:r w:rsidRPr="005F05DD">
        <w:rPr>
          <w:rFonts w:ascii="Book Antiqua" w:hAnsi="Book Antiqua"/>
          <w:sz w:val="24"/>
        </w:rPr>
        <w:t xml:space="preserve">51 </w:t>
      </w:r>
      <w:proofErr w:type="spellStart"/>
      <w:r w:rsidRPr="00BD5F72">
        <w:rPr>
          <w:rFonts w:ascii="Book Antiqua" w:hAnsi="Book Antiqua"/>
          <w:b/>
          <w:sz w:val="24"/>
        </w:rPr>
        <w:t>Schredl</w:t>
      </w:r>
      <w:proofErr w:type="spellEnd"/>
      <w:r w:rsidRPr="00BD5F72">
        <w:rPr>
          <w:rFonts w:ascii="Book Antiqua" w:hAnsi="Book Antiqua"/>
          <w:b/>
          <w:sz w:val="24"/>
        </w:rPr>
        <w:t xml:space="preserve"> M</w:t>
      </w:r>
      <w:r w:rsidRPr="005F05DD">
        <w:rPr>
          <w:rFonts w:ascii="Book Antiqua" w:hAnsi="Book Antiqua"/>
          <w:sz w:val="24"/>
        </w:rPr>
        <w:t xml:space="preserve">. Seeking professional help for nightmares: a representative study. </w:t>
      </w:r>
      <w:proofErr w:type="spellStart"/>
      <w:r w:rsidRPr="00BD5F72">
        <w:rPr>
          <w:rFonts w:ascii="Book Antiqua" w:hAnsi="Book Antiqua"/>
          <w:i/>
          <w:sz w:val="24"/>
        </w:rPr>
        <w:t>Eur</w:t>
      </w:r>
      <w:proofErr w:type="spellEnd"/>
      <w:r w:rsidRPr="00BD5F72">
        <w:rPr>
          <w:rFonts w:ascii="Book Antiqua" w:hAnsi="Book Antiqua"/>
          <w:i/>
          <w:sz w:val="24"/>
        </w:rPr>
        <w:t xml:space="preserve"> J Psychiatry</w:t>
      </w:r>
      <w:r w:rsidRPr="005F05DD">
        <w:rPr>
          <w:rFonts w:ascii="Book Antiqua" w:hAnsi="Book Antiqua"/>
          <w:sz w:val="24"/>
        </w:rPr>
        <w:t xml:space="preserve"> 2013; </w:t>
      </w:r>
      <w:r w:rsidRPr="00BD5F72">
        <w:rPr>
          <w:rFonts w:ascii="Book Antiqua" w:hAnsi="Book Antiqua"/>
          <w:b/>
          <w:sz w:val="24"/>
        </w:rPr>
        <w:t>27</w:t>
      </w:r>
      <w:r w:rsidRPr="005F05DD">
        <w:rPr>
          <w:rFonts w:ascii="Book Antiqua" w:hAnsi="Book Antiqua"/>
          <w:sz w:val="24"/>
        </w:rPr>
        <w:t>: 259-264 [DOI: 10.4321/S0213-61632013000400004]</w:t>
      </w:r>
    </w:p>
    <w:p w:rsidR="00BF0B79" w:rsidRPr="005F05DD" w:rsidRDefault="00BF0B79" w:rsidP="005F05DD">
      <w:pPr>
        <w:spacing w:after="0" w:line="360" w:lineRule="auto"/>
        <w:jc w:val="both"/>
        <w:rPr>
          <w:rFonts w:ascii="Book Antiqua" w:hAnsi="Book Antiqua"/>
          <w:sz w:val="24"/>
        </w:rPr>
      </w:pPr>
      <w:r w:rsidRPr="005F05DD">
        <w:rPr>
          <w:rFonts w:ascii="Book Antiqua" w:hAnsi="Book Antiqua"/>
          <w:sz w:val="24"/>
        </w:rPr>
        <w:t xml:space="preserve">52 </w:t>
      </w:r>
      <w:r w:rsidRPr="005F05DD">
        <w:rPr>
          <w:rFonts w:ascii="Book Antiqua" w:hAnsi="Book Antiqua"/>
          <w:b/>
          <w:sz w:val="24"/>
        </w:rPr>
        <w:t>O'Sullivan M</w:t>
      </w:r>
      <w:r w:rsidRPr="005F05DD">
        <w:rPr>
          <w:rFonts w:ascii="Book Antiqua" w:hAnsi="Book Antiqua"/>
          <w:sz w:val="24"/>
        </w:rPr>
        <w:t xml:space="preserve">, Rahim M, Hall C. The prevalence and management of poor sleep quality in a secondary care mental health population. </w:t>
      </w:r>
      <w:r w:rsidRPr="005F05DD">
        <w:rPr>
          <w:rFonts w:ascii="Book Antiqua" w:hAnsi="Book Antiqua"/>
          <w:i/>
          <w:sz w:val="24"/>
        </w:rPr>
        <w:t xml:space="preserve">J </w:t>
      </w:r>
      <w:proofErr w:type="spellStart"/>
      <w:r w:rsidRPr="005F05DD">
        <w:rPr>
          <w:rFonts w:ascii="Book Antiqua" w:hAnsi="Book Antiqua"/>
          <w:i/>
          <w:sz w:val="24"/>
        </w:rPr>
        <w:t>Clin</w:t>
      </w:r>
      <w:proofErr w:type="spellEnd"/>
      <w:r w:rsidRPr="005F05DD">
        <w:rPr>
          <w:rFonts w:ascii="Book Antiqua" w:hAnsi="Book Antiqua"/>
          <w:i/>
          <w:sz w:val="24"/>
        </w:rPr>
        <w:t xml:space="preserve"> Sleep Med</w:t>
      </w:r>
      <w:r w:rsidRPr="005F05DD">
        <w:rPr>
          <w:rFonts w:ascii="Book Antiqua" w:hAnsi="Book Antiqua"/>
          <w:sz w:val="24"/>
        </w:rPr>
        <w:t xml:space="preserve"> 2015; </w:t>
      </w:r>
      <w:r w:rsidRPr="005F05DD">
        <w:rPr>
          <w:rFonts w:ascii="Book Antiqua" w:hAnsi="Book Antiqua"/>
          <w:b/>
          <w:sz w:val="24"/>
        </w:rPr>
        <w:t>11</w:t>
      </w:r>
      <w:r w:rsidRPr="005F05DD">
        <w:rPr>
          <w:rFonts w:ascii="Book Antiqua" w:hAnsi="Book Antiqua"/>
          <w:sz w:val="24"/>
        </w:rPr>
        <w:t>: 111-116 [PMID: 25348241 DOI: 10.5664/jcsm.4452]</w:t>
      </w:r>
    </w:p>
    <w:p w:rsidR="00BF0B79" w:rsidRPr="005F05DD" w:rsidRDefault="00BF0B79" w:rsidP="005F05DD">
      <w:pPr>
        <w:spacing w:after="0" w:line="360" w:lineRule="auto"/>
        <w:jc w:val="both"/>
        <w:rPr>
          <w:rFonts w:ascii="Book Antiqua" w:hAnsi="Book Antiqua"/>
          <w:sz w:val="24"/>
        </w:rPr>
      </w:pPr>
      <w:r w:rsidRPr="005F05DD">
        <w:rPr>
          <w:rFonts w:ascii="Book Antiqua" w:hAnsi="Book Antiqua"/>
          <w:sz w:val="24"/>
        </w:rPr>
        <w:t xml:space="preserve">53 </w:t>
      </w:r>
      <w:r w:rsidRPr="005F05DD">
        <w:rPr>
          <w:rFonts w:ascii="Book Antiqua" w:hAnsi="Book Antiqua"/>
          <w:b/>
          <w:sz w:val="24"/>
        </w:rPr>
        <w:t>Hansen K</w:t>
      </w:r>
      <w:r w:rsidRPr="005F05DD">
        <w:rPr>
          <w:rFonts w:ascii="Book Antiqua" w:hAnsi="Book Antiqua"/>
          <w:sz w:val="24"/>
        </w:rPr>
        <w:t xml:space="preserve">, </w:t>
      </w:r>
      <w:proofErr w:type="spellStart"/>
      <w:r w:rsidRPr="005F05DD">
        <w:rPr>
          <w:rFonts w:ascii="Book Antiqua" w:hAnsi="Book Antiqua"/>
          <w:sz w:val="24"/>
        </w:rPr>
        <w:t>Höfling</w:t>
      </w:r>
      <w:proofErr w:type="spellEnd"/>
      <w:r w:rsidRPr="005F05DD">
        <w:rPr>
          <w:rFonts w:ascii="Book Antiqua" w:hAnsi="Book Antiqua"/>
          <w:sz w:val="24"/>
        </w:rPr>
        <w:t xml:space="preserve"> V, </w:t>
      </w:r>
      <w:proofErr w:type="spellStart"/>
      <w:r w:rsidRPr="005F05DD">
        <w:rPr>
          <w:rFonts w:ascii="Book Antiqua" w:hAnsi="Book Antiqua"/>
          <w:sz w:val="24"/>
        </w:rPr>
        <w:t>Kröner-Borowik</w:t>
      </w:r>
      <w:proofErr w:type="spellEnd"/>
      <w:r w:rsidRPr="005F05DD">
        <w:rPr>
          <w:rFonts w:ascii="Book Antiqua" w:hAnsi="Book Antiqua"/>
          <w:sz w:val="24"/>
        </w:rPr>
        <w:t xml:space="preserve"> T, </w:t>
      </w:r>
      <w:proofErr w:type="spellStart"/>
      <w:r w:rsidRPr="005F05DD">
        <w:rPr>
          <w:rFonts w:ascii="Book Antiqua" w:hAnsi="Book Antiqua"/>
          <w:sz w:val="24"/>
        </w:rPr>
        <w:t>Stangier</w:t>
      </w:r>
      <w:proofErr w:type="spellEnd"/>
      <w:r w:rsidRPr="005F05DD">
        <w:rPr>
          <w:rFonts w:ascii="Book Antiqua" w:hAnsi="Book Antiqua"/>
          <w:sz w:val="24"/>
        </w:rPr>
        <w:t xml:space="preserve"> U, </w:t>
      </w:r>
      <w:proofErr w:type="spellStart"/>
      <w:r w:rsidRPr="005F05DD">
        <w:rPr>
          <w:rFonts w:ascii="Book Antiqua" w:hAnsi="Book Antiqua"/>
          <w:sz w:val="24"/>
        </w:rPr>
        <w:t>Steil</w:t>
      </w:r>
      <w:proofErr w:type="spellEnd"/>
      <w:r w:rsidRPr="005F05DD">
        <w:rPr>
          <w:rFonts w:ascii="Book Antiqua" w:hAnsi="Book Antiqua"/>
          <w:sz w:val="24"/>
        </w:rPr>
        <w:t xml:space="preserve"> R. Efficacy of psychological interventions aiming to reduce chronic nightmares: a meta-analysis. </w:t>
      </w:r>
      <w:proofErr w:type="spellStart"/>
      <w:r w:rsidRPr="005F05DD">
        <w:rPr>
          <w:rFonts w:ascii="Book Antiqua" w:hAnsi="Book Antiqua"/>
          <w:i/>
          <w:sz w:val="24"/>
        </w:rPr>
        <w:t>Clin</w:t>
      </w:r>
      <w:proofErr w:type="spellEnd"/>
      <w:r w:rsidRPr="005F05DD">
        <w:rPr>
          <w:rFonts w:ascii="Book Antiqua" w:hAnsi="Book Antiqua"/>
          <w:i/>
          <w:sz w:val="24"/>
        </w:rPr>
        <w:t xml:space="preserve"> </w:t>
      </w:r>
      <w:proofErr w:type="spellStart"/>
      <w:r w:rsidRPr="005F05DD">
        <w:rPr>
          <w:rFonts w:ascii="Book Antiqua" w:hAnsi="Book Antiqua"/>
          <w:i/>
          <w:sz w:val="24"/>
        </w:rPr>
        <w:t>Psychol</w:t>
      </w:r>
      <w:proofErr w:type="spellEnd"/>
      <w:r w:rsidRPr="005F05DD">
        <w:rPr>
          <w:rFonts w:ascii="Book Antiqua" w:hAnsi="Book Antiqua"/>
          <w:i/>
          <w:sz w:val="24"/>
        </w:rPr>
        <w:t xml:space="preserve"> Rev</w:t>
      </w:r>
      <w:r w:rsidRPr="005F05DD">
        <w:rPr>
          <w:rFonts w:ascii="Book Antiqua" w:hAnsi="Book Antiqua"/>
          <w:sz w:val="24"/>
        </w:rPr>
        <w:t xml:space="preserve"> 2013; </w:t>
      </w:r>
      <w:r w:rsidRPr="005F05DD">
        <w:rPr>
          <w:rFonts w:ascii="Book Antiqua" w:hAnsi="Book Antiqua"/>
          <w:b/>
          <w:sz w:val="24"/>
        </w:rPr>
        <w:t>33</w:t>
      </w:r>
      <w:r w:rsidRPr="005F05DD">
        <w:rPr>
          <w:rFonts w:ascii="Book Antiqua" w:hAnsi="Book Antiqua"/>
          <w:sz w:val="24"/>
        </w:rPr>
        <w:t>: 146-155 [PMID: 23186732 DOI: 10.1016/j.cpr.2012.10.012]</w:t>
      </w:r>
    </w:p>
    <w:p w:rsidR="004D1F40" w:rsidRPr="005F05DD" w:rsidRDefault="004D1F40" w:rsidP="005F05DD">
      <w:pPr>
        <w:spacing w:after="0" w:line="360" w:lineRule="auto"/>
        <w:jc w:val="both"/>
        <w:rPr>
          <w:rFonts w:ascii="Book Antiqua" w:hAnsi="Book Antiqua"/>
          <w:sz w:val="24"/>
        </w:rPr>
      </w:pPr>
    </w:p>
    <w:p w:rsidR="00D876B4" w:rsidRPr="00BD5F72" w:rsidRDefault="00D876B4" w:rsidP="00BD5F72">
      <w:pPr>
        <w:pStyle w:val="PlainText"/>
        <w:spacing w:line="360" w:lineRule="auto"/>
        <w:jc w:val="right"/>
        <w:rPr>
          <w:rFonts w:ascii="Book Antiqua" w:hAnsi="Book Antiqua"/>
          <w:b/>
          <w:sz w:val="24"/>
          <w:szCs w:val="24"/>
        </w:rPr>
      </w:pPr>
      <w:r w:rsidRPr="00BD5F72">
        <w:rPr>
          <w:rFonts w:ascii="Book Antiqua" w:hAnsi="Book Antiqua"/>
          <w:b/>
          <w:sz w:val="24"/>
          <w:szCs w:val="24"/>
        </w:rPr>
        <w:t xml:space="preserve">P-Reviewer: </w:t>
      </w:r>
      <w:r w:rsidR="001E298B" w:rsidRPr="00BD5F72">
        <w:rPr>
          <w:rFonts w:ascii="Book Antiqua" w:hAnsi="Book Antiqua"/>
          <w:color w:val="000000"/>
          <w:sz w:val="24"/>
          <w:szCs w:val="24"/>
        </w:rPr>
        <w:t xml:space="preserve">Chakrabarti S, </w:t>
      </w:r>
      <w:proofErr w:type="spellStart"/>
      <w:r w:rsidR="001E298B" w:rsidRPr="00BD5F72">
        <w:rPr>
          <w:rFonts w:ascii="Book Antiqua" w:hAnsi="Book Antiqua"/>
          <w:color w:val="000000"/>
          <w:sz w:val="24"/>
          <w:szCs w:val="24"/>
        </w:rPr>
        <w:t>Gazdag</w:t>
      </w:r>
      <w:proofErr w:type="spellEnd"/>
      <w:r w:rsidR="001E298B" w:rsidRPr="00BD5F72">
        <w:rPr>
          <w:rFonts w:ascii="Book Antiqua" w:hAnsi="Book Antiqua"/>
          <w:color w:val="000000"/>
          <w:sz w:val="24"/>
          <w:szCs w:val="24"/>
        </w:rPr>
        <w:t xml:space="preserve"> G, </w:t>
      </w:r>
      <w:proofErr w:type="spellStart"/>
      <w:r w:rsidR="001E298B" w:rsidRPr="00BD5F72">
        <w:rPr>
          <w:rFonts w:ascii="Book Antiqua" w:hAnsi="Book Antiqua"/>
          <w:color w:val="000000"/>
          <w:sz w:val="24"/>
          <w:szCs w:val="24"/>
        </w:rPr>
        <w:t>Pasquini</w:t>
      </w:r>
      <w:proofErr w:type="spellEnd"/>
      <w:r w:rsidR="001E298B" w:rsidRPr="00BD5F72">
        <w:rPr>
          <w:rFonts w:ascii="Book Antiqua" w:hAnsi="Book Antiqua"/>
          <w:color w:val="000000"/>
          <w:sz w:val="24"/>
          <w:szCs w:val="24"/>
        </w:rPr>
        <w:t xml:space="preserve"> M </w:t>
      </w:r>
      <w:r w:rsidRPr="00BD5F72">
        <w:rPr>
          <w:rFonts w:ascii="Book Antiqua" w:hAnsi="Book Antiqua"/>
          <w:b/>
          <w:sz w:val="24"/>
          <w:szCs w:val="24"/>
        </w:rPr>
        <w:t xml:space="preserve">S-Editor: </w:t>
      </w:r>
      <w:r w:rsidRPr="00BD5F72">
        <w:rPr>
          <w:rFonts w:ascii="Book Antiqua" w:hAnsi="Book Antiqua"/>
          <w:sz w:val="24"/>
          <w:szCs w:val="24"/>
        </w:rPr>
        <w:t>Ji FF</w:t>
      </w:r>
      <w:r w:rsidRPr="00BD5F72">
        <w:rPr>
          <w:rFonts w:ascii="Book Antiqua" w:hAnsi="Book Antiqua"/>
          <w:b/>
          <w:sz w:val="24"/>
          <w:szCs w:val="24"/>
        </w:rPr>
        <w:t xml:space="preserve"> L-Editor: E-Editor: </w:t>
      </w:r>
    </w:p>
    <w:p w:rsidR="00D876B4" w:rsidRPr="005F05DD" w:rsidRDefault="00D876B4" w:rsidP="005F05DD">
      <w:pPr>
        <w:pStyle w:val="PlainText"/>
        <w:spacing w:line="360" w:lineRule="auto"/>
        <w:rPr>
          <w:rFonts w:ascii="Book Antiqua" w:hAnsi="Book Antiqua"/>
          <w:b/>
          <w:sz w:val="24"/>
          <w:szCs w:val="24"/>
        </w:rPr>
      </w:pPr>
      <w:r w:rsidRPr="005F05DD">
        <w:rPr>
          <w:rFonts w:ascii="Book Antiqua" w:hAnsi="Book Antiqua"/>
          <w:b/>
          <w:sz w:val="24"/>
          <w:szCs w:val="24"/>
        </w:rPr>
        <w:t xml:space="preserve"> </w:t>
      </w:r>
    </w:p>
    <w:p w:rsidR="00D876B4" w:rsidRPr="005F05DD" w:rsidRDefault="00D876B4" w:rsidP="005F05DD">
      <w:pPr>
        <w:snapToGrid w:val="0"/>
        <w:spacing w:after="0" w:line="360" w:lineRule="auto"/>
        <w:jc w:val="both"/>
        <w:rPr>
          <w:rFonts w:ascii="Book Antiqua" w:eastAsia="SimSun" w:hAnsi="Book Antiqua" w:cs="Helvetica"/>
          <w:b/>
          <w:sz w:val="24"/>
        </w:rPr>
      </w:pPr>
      <w:r w:rsidRPr="005F05DD">
        <w:rPr>
          <w:rFonts w:ascii="Book Antiqua" w:eastAsia="SimSun" w:hAnsi="Book Antiqua" w:cs="Helvetica"/>
          <w:b/>
          <w:sz w:val="24"/>
        </w:rPr>
        <w:t xml:space="preserve">Specialty type: </w:t>
      </w:r>
      <w:r w:rsidR="001E298B" w:rsidRPr="005F05DD">
        <w:rPr>
          <w:rFonts w:ascii="Book Antiqua" w:eastAsia="Microsoft YaHei" w:hAnsi="Book Antiqua" w:cs="SimSun"/>
          <w:sz w:val="24"/>
        </w:rPr>
        <w:t>Psychiatry</w:t>
      </w:r>
    </w:p>
    <w:p w:rsidR="00D876B4" w:rsidRPr="005F05DD" w:rsidRDefault="00D876B4" w:rsidP="005F05DD">
      <w:pPr>
        <w:snapToGrid w:val="0"/>
        <w:spacing w:after="0" w:line="360" w:lineRule="auto"/>
        <w:jc w:val="both"/>
        <w:rPr>
          <w:rFonts w:ascii="Book Antiqua" w:eastAsia="SimSun" w:hAnsi="Book Antiqua" w:cs="Helvetica"/>
          <w:b/>
          <w:sz w:val="24"/>
        </w:rPr>
      </w:pPr>
      <w:r w:rsidRPr="005F05DD">
        <w:rPr>
          <w:rFonts w:ascii="Book Antiqua" w:eastAsia="SimSun" w:hAnsi="Book Antiqua" w:cs="Helvetica"/>
          <w:b/>
          <w:sz w:val="24"/>
        </w:rPr>
        <w:t xml:space="preserve">Country of origin: </w:t>
      </w:r>
      <w:r w:rsidR="001E298B" w:rsidRPr="005F05DD">
        <w:rPr>
          <w:rFonts w:ascii="Book Antiqua" w:eastAsia="SimSun" w:hAnsi="Book Antiqua"/>
          <w:sz w:val="24"/>
        </w:rPr>
        <w:t>Canada</w:t>
      </w:r>
    </w:p>
    <w:p w:rsidR="00D876B4" w:rsidRPr="005F05DD" w:rsidRDefault="00D876B4" w:rsidP="005F05DD">
      <w:pPr>
        <w:snapToGrid w:val="0"/>
        <w:spacing w:after="0" w:line="360" w:lineRule="auto"/>
        <w:jc w:val="both"/>
        <w:rPr>
          <w:rFonts w:ascii="Book Antiqua" w:eastAsia="SimSun" w:hAnsi="Book Antiqua" w:cs="Helvetica"/>
          <w:b/>
          <w:sz w:val="24"/>
        </w:rPr>
      </w:pPr>
      <w:r w:rsidRPr="005F05DD">
        <w:rPr>
          <w:rFonts w:ascii="Book Antiqua" w:eastAsia="SimSun" w:hAnsi="Book Antiqua" w:cs="Helvetica"/>
          <w:b/>
          <w:sz w:val="24"/>
        </w:rPr>
        <w:t>Peer-review report classification</w:t>
      </w:r>
    </w:p>
    <w:p w:rsidR="00D876B4" w:rsidRPr="005F05DD" w:rsidRDefault="00D876B4" w:rsidP="005F05DD">
      <w:pPr>
        <w:snapToGrid w:val="0"/>
        <w:spacing w:after="0" w:line="360" w:lineRule="auto"/>
        <w:jc w:val="both"/>
        <w:rPr>
          <w:rFonts w:ascii="Book Antiqua" w:eastAsia="SimSun" w:hAnsi="Book Antiqua" w:cs="Helvetica"/>
          <w:sz w:val="24"/>
          <w:lang w:eastAsia="zh-CN"/>
        </w:rPr>
      </w:pPr>
      <w:r w:rsidRPr="005F05DD">
        <w:rPr>
          <w:rFonts w:ascii="Book Antiqua" w:eastAsia="SimSun" w:hAnsi="Book Antiqua" w:cs="Helvetica"/>
          <w:sz w:val="24"/>
        </w:rPr>
        <w:t>Grade A (Excellent): A</w:t>
      </w:r>
      <w:r w:rsidR="001E298B" w:rsidRPr="005F05DD">
        <w:rPr>
          <w:rFonts w:ascii="Book Antiqua" w:eastAsia="SimSun" w:hAnsi="Book Antiqua" w:cs="Helvetica"/>
          <w:sz w:val="24"/>
          <w:lang w:eastAsia="zh-CN"/>
        </w:rPr>
        <w:t>, A</w:t>
      </w:r>
    </w:p>
    <w:p w:rsidR="00D876B4" w:rsidRPr="005F05DD" w:rsidRDefault="00D876B4" w:rsidP="005F05DD">
      <w:pPr>
        <w:snapToGrid w:val="0"/>
        <w:spacing w:after="0" w:line="360" w:lineRule="auto"/>
        <w:jc w:val="both"/>
        <w:rPr>
          <w:rFonts w:ascii="Book Antiqua" w:eastAsia="SimSun" w:hAnsi="Book Antiqua" w:cs="Helvetica"/>
          <w:sz w:val="24"/>
        </w:rPr>
      </w:pPr>
      <w:r w:rsidRPr="005F05DD">
        <w:rPr>
          <w:rFonts w:ascii="Book Antiqua" w:eastAsia="SimSun" w:hAnsi="Book Antiqua" w:cs="Helvetica"/>
          <w:sz w:val="24"/>
        </w:rPr>
        <w:t>Grade B (Very good): B</w:t>
      </w:r>
    </w:p>
    <w:p w:rsidR="00D876B4" w:rsidRPr="005F05DD" w:rsidRDefault="00D876B4" w:rsidP="005F05DD">
      <w:pPr>
        <w:snapToGrid w:val="0"/>
        <w:spacing w:after="0" w:line="360" w:lineRule="auto"/>
        <w:jc w:val="both"/>
        <w:rPr>
          <w:rFonts w:ascii="Book Antiqua" w:eastAsia="SimSun" w:hAnsi="Book Antiqua" w:cs="Helvetica"/>
          <w:sz w:val="24"/>
          <w:lang w:eastAsia="zh-CN"/>
        </w:rPr>
      </w:pPr>
      <w:r w:rsidRPr="005F05DD">
        <w:rPr>
          <w:rFonts w:ascii="Book Antiqua" w:eastAsia="SimSun" w:hAnsi="Book Antiqua" w:cs="Helvetica"/>
          <w:sz w:val="24"/>
        </w:rPr>
        <w:t xml:space="preserve">Grade C (Good): </w:t>
      </w:r>
      <w:r w:rsidR="001E298B" w:rsidRPr="005F05DD">
        <w:rPr>
          <w:rFonts w:ascii="Book Antiqua" w:eastAsia="SimSun" w:hAnsi="Book Antiqua" w:cs="Helvetica"/>
          <w:sz w:val="24"/>
          <w:lang w:eastAsia="zh-CN"/>
        </w:rPr>
        <w:t>0</w:t>
      </w:r>
    </w:p>
    <w:p w:rsidR="00D876B4" w:rsidRPr="005F05DD" w:rsidRDefault="00D876B4" w:rsidP="005F05DD">
      <w:pPr>
        <w:snapToGrid w:val="0"/>
        <w:spacing w:after="0" w:line="360" w:lineRule="auto"/>
        <w:jc w:val="both"/>
        <w:rPr>
          <w:rFonts w:ascii="Book Antiqua" w:eastAsia="SimSun" w:hAnsi="Book Antiqua" w:cs="Helvetica"/>
          <w:sz w:val="24"/>
        </w:rPr>
      </w:pPr>
      <w:r w:rsidRPr="005F05DD">
        <w:rPr>
          <w:rFonts w:ascii="Book Antiqua" w:eastAsia="SimSun" w:hAnsi="Book Antiqua" w:cs="Helvetica"/>
          <w:sz w:val="24"/>
        </w:rPr>
        <w:t>Grade D (Fair): 0</w:t>
      </w:r>
    </w:p>
    <w:p w:rsidR="00597A80" w:rsidRPr="005F05DD" w:rsidRDefault="00D876B4" w:rsidP="005F05DD">
      <w:pPr>
        <w:spacing w:after="0" w:line="360" w:lineRule="auto"/>
        <w:jc w:val="both"/>
        <w:rPr>
          <w:rFonts w:ascii="Book Antiqua" w:eastAsia="Times New Roman" w:hAnsi="Book Antiqua" w:cs="Times New Roman"/>
          <w:sz w:val="24"/>
          <w:lang w:val="en-CA" w:eastAsia="en-US"/>
        </w:rPr>
      </w:pPr>
      <w:r w:rsidRPr="005F05DD">
        <w:rPr>
          <w:rFonts w:ascii="Book Antiqua" w:eastAsia="SimSun" w:hAnsi="Book Antiqua" w:cs="Helvetica"/>
          <w:sz w:val="24"/>
        </w:rPr>
        <w:t>Grade E (Poor): 0</w:t>
      </w:r>
    </w:p>
    <w:sectPr w:rsidR="00597A80" w:rsidRPr="005F05DD" w:rsidSect="009172C6">
      <w:footerReference w:type="even" r:id="rId9"/>
      <w:footerReference w:type="default" r:id="rId10"/>
      <w:pgSz w:w="9622" w:h="13602"/>
      <w:pgMar w:top="1440" w:right="1080" w:bottom="1440" w:left="1080" w:header="706" w:footer="706"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093" w:rsidRDefault="00A93093">
      <w:pPr>
        <w:spacing w:after="0"/>
      </w:pPr>
      <w:r>
        <w:separator/>
      </w:r>
    </w:p>
  </w:endnote>
  <w:endnote w:type="continuationSeparator" w:id="0">
    <w:p w:rsidR="00A93093" w:rsidRDefault="00A930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altName w:val="Times New Roman"/>
    <w:panose1 w:val="0200050000000000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F40" w:rsidRDefault="00581544" w:rsidP="00653C35">
    <w:pPr>
      <w:pStyle w:val="Footer"/>
      <w:framePr w:wrap="around" w:vAnchor="text" w:hAnchor="margin" w:xAlign="right" w:y="1"/>
      <w:rPr>
        <w:rStyle w:val="PageNumber"/>
      </w:rPr>
    </w:pPr>
    <w:r>
      <w:rPr>
        <w:rStyle w:val="PageNumber"/>
      </w:rPr>
      <w:fldChar w:fldCharType="begin"/>
    </w:r>
    <w:r w:rsidR="004D1F40">
      <w:rPr>
        <w:rStyle w:val="PageNumber"/>
      </w:rPr>
      <w:instrText xml:space="preserve">PAGE  </w:instrText>
    </w:r>
    <w:r>
      <w:rPr>
        <w:rStyle w:val="PageNumber"/>
      </w:rPr>
      <w:fldChar w:fldCharType="end"/>
    </w:r>
  </w:p>
  <w:p w:rsidR="004D1F40" w:rsidRDefault="004D1F40" w:rsidP="00653C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F40" w:rsidRPr="0059515D" w:rsidRDefault="00581544" w:rsidP="00653C35">
    <w:pPr>
      <w:pStyle w:val="Footer"/>
      <w:framePr w:wrap="around" w:vAnchor="text" w:hAnchor="page" w:x="9082" w:y="109"/>
      <w:rPr>
        <w:rStyle w:val="PageNumber"/>
      </w:rPr>
    </w:pPr>
    <w:r w:rsidRPr="0059515D">
      <w:rPr>
        <w:rStyle w:val="PageNumber"/>
        <w:sz w:val="18"/>
        <w:szCs w:val="18"/>
      </w:rPr>
      <w:fldChar w:fldCharType="begin"/>
    </w:r>
    <w:r w:rsidR="004D1F40" w:rsidRPr="0059515D">
      <w:rPr>
        <w:rStyle w:val="PageNumber"/>
        <w:sz w:val="18"/>
        <w:szCs w:val="18"/>
      </w:rPr>
      <w:instrText xml:space="preserve">PAGE  </w:instrText>
    </w:r>
    <w:r w:rsidRPr="0059515D">
      <w:rPr>
        <w:rStyle w:val="PageNumber"/>
        <w:sz w:val="18"/>
        <w:szCs w:val="18"/>
      </w:rPr>
      <w:fldChar w:fldCharType="separate"/>
    </w:r>
    <w:r w:rsidR="003A0832">
      <w:rPr>
        <w:rStyle w:val="PageNumber"/>
        <w:noProof/>
        <w:sz w:val="18"/>
        <w:szCs w:val="18"/>
      </w:rPr>
      <w:t>19</w:t>
    </w:r>
    <w:r w:rsidRPr="0059515D">
      <w:rPr>
        <w:rStyle w:val="PageNumber"/>
        <w:sz w:val="18"/>
        <w:szCs w:val="18"/>
      </w:rPr>
      <w:fldChar w:fldCharType="end"/>
    </w:r>
  </w:p>
  <w:p w:rsidR="004D1F40" w:rsidRDefault="004D1F40" w:rsidP="00653C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093" w:rsidRDefault="00A93093">
      <w:pPr>
        <w:spacing w:after="0"/>
      </w:pPr>
      <w:r>
        <w:separator/>
      </w:r>
    </w:p>
  </w:footnote>
  <w:footnote w:type="continuationSeparator" w:id="0">
    <w:p w:rsidR="00A93093" w:rsidRDefault="00A93093">
      <w:pPr>
        <w:spacing w:after="0"/>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zNjCyMLQ0NrawtLBQ0lEKTi0uzszPAykwrAUAO2HGmywAAAA="/>
  </w:docVars>
  <w:rsids>
    <w:rsidRoot w:val="00822E90"/>
    <w:rsid w:val="00002D7D"/>
    <w:rsid w:val="000371CE"/>
    <w:rsid w:val="000669DD"/>
    <w:rsid w:val="000C480B"/>
    <w:rsid w:val="00167396"/>
    <w:rsid w:val="001A633B"/>
    <w:rsid w:val="001B0953"/>
    <w:rsid w:val="001B3513"/>
    <w:rsid w:val="001E298B"/>
    <w:rsid w:val="002163A1"/>
    <w:rsid w:val="00243ADC"/>
    <w:rsid w:val="0026247F"/>
    <w:rsid w:val="002962CC"/>
    <w:rsid w:val="002F7A80"/>
    <w:rsid w:val="00312003"/>
    <w:rsid w:val="00312F3F"/>
    <w:rsid w:val="00381586"/>
    <w:rsid w:val="003A0832"/>
    <w:rsid w:val="003F56A7"/>
    <w:rsid w:val="00427E03"/>
    <w:rsid w:val="004B70E3"/>
    <w:rsid w:val="004D1F40"/>
    <w:rsid w:val="004D79AA"/>
    <w:rsid w:val="00531AC8"/>
    <w:rsid w:val="00581544"/>
    <w:rsid w:val="00597A80"/>
    <w:rsid w:val="005E52B3"/>
    <w:rsid w:val="005F05DD"/>
    <w:rsid w:val="006052E5"/>
    <w:rsid w:val="00652D06"/>
    <w:rsid w:val="00653C35"/>
    <w:rsid w:val="006B3E0E"/>
    <w:rsid w:val="006B4B6B"/>
    <w:rsid w:val="00775C15"/>
    <w:rsid w:val="007A4CAA"/>
    <w:rsid w:val="007E4E24"/>
    <w:rsid w:val="007E6244"/>
    <w:rsid w:val="007E69E5"/>
    <w:rsid w:val="007F388E"/>
    <w:rsid w:val="00822E90"/>
    <w:rsid w:val="00830552"/>
    <w:rsid w:val="00855A6B"/>
    <w:rsid w:val="008628A1"/>
    <w:rsid w:val="0086673E"/>
    <w:rsid w:val="008A03D9"/>
    <w:rsid w:val="0091514E"/>
    <w:rsid w:val="009172C6"/>
    <w:rsid w:val="00931297"/>
    <w:rsid w:val="00A073C7"/>
    <w:rsid w:val="00A34F7C"/>
    <w:rsid w:val="00A523EF"/>
    <w:rsid w:val="00A645B7"/>
    <w:rsid w:val="00A85C7B"/>
    <w:rsid w:val="00A86EA2"/>
    <w:rsid w:val="00A93093"/>
    <w:rsid w:val="00AD203C"/>
    <w:rsid w:val="00AD264C"/>
    <w:rsid w:val="00AF0CD2"/>
    <w:rsid w:val="00B11050"/>
    <w:rsid w:val="00B805FF"/>
    <w:rsid w:val="00BD5F72"/>
    <w:rsid w:val="00BD7AE0"/>
    <w:rsid w:val="00BF0B79"/>
    <w:rsid w:val="00C85DAB"/>
    <w:rsid w:val="00CD6A4E"/>
    <w:rsid w:val="00D45A49"/>
    <w:rsid w:val="00D826FD"/>
    <w:rsid w:val="00D876B4"/>
    <w:rsid w:val="00D93E0B"/>
    <w:rsid w:val="00E0599E"/>
    <w:rsid w:val="00E213EE"/>
    <w:rsid w:val="00E253F3"/>
    <w:rsid w:val="00E5734C"/>
    <w:rsid w:val="00ED2F70"/>
    <w:rsid w:val="00F056E6"/>
    <w:rsid w:val="00F51FA2"/>
    <w:rsid w:val="00F822A4"/>
    <w:rsid w:val="00FD40D2"/>
    <w:rsid w:val="00FE39F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4ABAA1D"/>
  <w15:docId w15:val="{0DE4E865-07FB-D843-8C2B-BA30D5F2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2E90"/>
    <w:rPr>
      <w:rFonts w:ascii="Times New Roman" w:hAnsi="Times New Roman"/>
      <w:sz w:val="32"/>
      <w:szCs w:val="24"/>
    </w:rPr>
  </w:style>
  <w:style w:type="paragraph" w:styleId="Heading1">
    <w:name w:val="heading 1"/>
    <w:basedOn w:val="Normal"/>
    <w:link w:val="Heading1Char"/>
    <w:uiPriority w:val="9"/>
    <w:qFormat/>
    <w:rsid w:val="00822E90"/>
    <w:pPr>
      <w:spacing w:before="100" w:beforeAutospacing="1" w:after="100" w:afterAutospacing="1"/>
      <w:outlineLvl w:val="0"/>
    </w:pPr>
    <w:rPr>
      <w:rFonts w:ascii="Times" w:hAnsi="Times"/>
      <w:b/>
      <w:bCs/>
      <w:kern w:val="36"/>
      <w:sz w:val="48"/>
      <w:szCs w:val="48"/>
      <w:lang w:val="en-CA"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E90"/>
    <w:rPr>
      <w:rFonts w:ascii="Times" w:hAnsi="Times"/>
      <w:b/>
      <w:bCs/>
      <w:kern w:val="36"/>
      <w:sz w:val="48"/>
      <w:szCs w:val="48"/>
      <w:lang w:val="en-CA" w:eastAsia="en-US"/>
    </w:rPr>
  </w:style>
  <w:style w:type="character" w:customStyle="1" w:styleId="highlight">
    <w:name w:val="highlight"/>
    <w:basedOn w:val="DefaultParagraphFont"/>
    <w:rsid w:val="00822E90"/>
  </w:style>
  <w:style w:type="paragraph" w:styleId="Title">
    <w:name w:val="Title"/>
    <w:aliases w:val="title"/>
    <w:basedOn w:val="Normal"/>
    <w:link w:val="TitleChar"/>
    <w:uiPriority w:val="10"/>
    <w:qFormat/>
    <w:rsid w:val="00822E90"/>
    <w:pPr>
      <w:spacing w:before="100" w:beforeAutospacing="1" w:after="100" w:afterAutospacing="1"/>
    </w:pPr>
    <w:rPr>
      <w:rFonts w:ascii="Times" w:hAnsi="Times"/>
      <w:sz w:val="20"/>
      <w:szCs w:val="20"/>
      <w:lang w:val="en-CA" w:eastAsia="en-US"/>
    </w:rPr>
  </w:style>
  <w:style w:type="character" w:customStyle="1" w:styleId="TitleChar">
    <w:name w:val="Title Char"/>
    <w:aliases w:val="title Char"/>
    <w:basedOn w:val="DefaultParagraphFont"/>
    <w:link w:val="Title"/>
    <w:uiPriority w:val="10"/>
    <w:rsid w:val="00822E90"/>
    <w:rPr>
      <w:rFonts w:ascii="Times" w:hAnsi="Times"/>
      <w:lang w:val="en-CA" w:eastAsia="en-US"/>
    </w:rPr>
  </w:style>
  <w:style w:type="paragraph" w:styleId="Footer">
    <w:name w:val="footer"/>
    <w:basedOn w:val="Normal"/>
    <w:link w:val="FooterChar"/>
    <w:uiPriority w:val="99"/>
    <w:unhideWhenUsed/>
    <w:rsid w:val="00822E90"/>
    <w:pPr>
      <w:tabs>
        <w:tab w:val="center" w:pos="4320"/>
        <w:tab w:val="right" w:pos="8640"/>
      </w:tabs>
      <w:spacing w:after="0"/>
    </w:pPr>
  </w:style>
  <w:style w:type="character" w:customStyle="1" w:styleId="FooterChar">
    <w:name w:val="Footer Char"/>
    <w:basedOn w:val="DefaultParagraphFont"/>
    <w:link w:val="Footer"/>
    <w:uiPriority w:val="99"/>
    <w:rsid w:val="00822E90"/>
    <w:rPr>
      <w:rFonts w:ascii="Times New Roman" w:hAnsi="Times New Roman"/>
      <w:sz w:val="32"/>
      <w:szCs w:val="24"/>
    </w:rPr>
  </w:style>
  <w:style w:type="character" w:styleId="PageNumber">
    <w:name w:val="page number"/>
    <w:basedOn w:val="DefaultParagraphFont"/>
    <w:uiPriority w:val="99"/>
    <w:semiHidden/>
    <w:unhideWhenUsed/>
    <w:rsid w:val="00822E90"/>
  </w:style>
  <w:style w:type="character" w:styleId="Hyperlink">
    <w:name w:val="Hyperlink"/>
    <w:basedOn w:val="DefaultParagraphFont"/>
    <w:uiPriority w:val="99"/>
    <w:rsid w:val="00822E90"/>
    <w:rPr>
      <w:color w:val="0000FF"/>
      <w:u w:val="single"/>
    </w:rPr>
  </w:style>
  <w:style w:type="character" w:customStyle="1" w:styleId="absnonlinkmetadata">
    <w:name w:val="abs_nonlink_metadata"/>
    <w:basedOn w:val="DefaultParagraphFont"/>
    <w:rsid w:val="00822E90"/>
  </w:style>
  <w:style w:type="character" w:customStyle="1" w:styleId="absmetadatalabel">
    <w:name w:val="abs_metadata_label"/>
    <w:basedOn w:val="DefaultParagraphFont"/>
    <w:rsid w:val="00822E90"/>
  </w:style>
  <w:style w:type="paragraph" w:customStyle="1" w:styleId="desc">
    <w:name w:val="desc"/>
    <w:basedOn w:val="Normal"/>
    <w:rsid w:val="00822E90"/>
    <w:pPr>
      <w:spacing w:before="100" w:beforeAutospacing="1" w:after="100" w:afterAutospacing="1"/>
    </w:pPr>
    <w:rPr>
      <w:rFonts w:ascii="Times" w:hAnsi="Times"/>
      <w:sz w:val="20"/>
      <w:szCs w:val="20"/>
      <w:lang w:val="en-CA" w:eastAsia="en-US"/>
    </w:rPr>
  </w:style>
  <w:style w:type="character" w:customStyle="1" w:styleId="jrnl">
    <w:name w:val="jrnl"/>
    <w:basedOn w:val="DefaultParagraphFont"/>
    <w:rsid w:val="00822E90"/>
  </w:style>
  <w:style w:type="character" w:customStyle="1" w:styleId="separator">
    <w:name w:val="separator"/>
    <w:basedOn w:val="DefaultParagraphFont"/>
    <w:rsid w:val="00822E90"/>
  </w:style>
  <w:style w:type="paragraph" w:styleId="Header">
    <w:name w:val="header"/>
    <w:basedOn w:val="Normal"/>
    <w:link w:val="HeaderChar"/>
    <w:uiPriority w:val="99"/>
    <w:unhideWhenUsed/>
    <w:rsid w:val="00822E90"/>
    <w:pPr>
      <w:tabs>
        <w:tab w:val="center" w:pos="4320"/>
        <w:tab w:val="right" w:pos="8640"/>
      </w:tabs>
      <w:spacing w:after="0"/>
    </w:pPr>
  </w:style>
  <w:style w:type="character" w:customStyle="1" w:styleId="HeaderChar">
    <w:name w:val="Header Char"/>
    <w:basedOn w:val="DefaultParagraphFont"/>
    <w:link w:val="Header"/>
    <w:uiPriority w:val="99"/>
    <w:rsid w:val="00822E90"/>
    <w:rPr>
      <w:rFonts w:ascii="Times New Roman" w:hAnsi="Times New Roman"/>
      <w:sz w:val="32"/>
      <w:szCs w:val="24"/>
    </w:rPr>
  </w:style>
  <w:style w:type="character" w:styleId="FollowedHyperlink">
    <w:name w:val="FollowedHyperlink"/>
    <w:basedOn w:val="DefaultParagraphFont"/>
    <w:uiPriority w:val="99"/>
    <w:semiHidden/>
    <w:unhideWhenUsed/>
    <w:rsid w:val="00653C35"/>
    <w:rPr>
      <w:color w:val="800080" w:themeColor="followedHyperlink"/>
      <w:u w:val="single"/>
    </w:rPr>
  </w:style>
  <w:style w:type="paragraph" w:styleId="PlainText">
    <w:name w:val="Plain Text"/>
    <w:basedOn w:val="Normal"/>
    <w:link w:val="PlainTextChar"/>
    <w:rsid w:val="00D876B4"/>
    <w:pPr>
      <w:widowControl w:val="0"/>
      <w:spacing w:after="0"/>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D876B4"/>
    <w:rPr>
      <w:rFonts w:ascii="SimSun" w:eastAsia="SimSun" w:hAnsi="Courier New" w:cs="Courier New"/>
      <w:kern w:val="2"/>
      <w:sz w:val="21"/>
      <w:szCs w:val="21"/>
      <w:lang w:eastAsia="zh-CN"/>
    </w:rPr>
  </w:style>
  <w:style w:type="paragraph" w:styleId="BalloonText">
    <w:name w:val="Balloon Text"/>
    <w:basedOn w:val="Normal"/>
    <w:link w:val="BalloonTextChar"/>
    <w:uiPriority w:val="99"/>
    <w:semiHidden/>
    <w:unhideWhenUsed/>
    <w:rsid w:val="00243ADC"/>
    <w:pPr>
      <w:spacing w:after="0"/>
    </w:pPr>
    <w:rPr>
      <w:rFonts w:cs="Times New Roman"/>
      <w:sz w:val="18"/>
      <w:szCs w:val="18"/>
    </w:rPr>
  </w:style>
  <w:style w:type="character" w:customStyle="1" w:styleId="BalloonTextChar">
    <w:name w:val="Balloon Text Char"/>
    <w:basedOn w:val="DefaultParagraphFont"/>
    <w:link w:val="BalloonText"/>
    <w:uiPriority w:val="99"/>
    <w:semiHidden/>
    <w:rsid w:val="00243AD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8406">
      <w:bodyDiv w:val="1"/>
      <w:marLeft w:val="0"/>
      <w:marRight w:val="0"/>
      <w:marTop w:val="0"/>
      <w:marBottom w:val="0"/>
      <w:divBdr>
        <w:top w:val="none" w:sz="0" w:space="0" w:color="auto"/>
        <w:left w:val="none" w:sz="0" w:space="0" w:color="auto"/>
        <w:bottom w:val="none" w:sz="0" w:space="0" w:color="auto"/>
        <w:right w:val="none" w:sz="0" w:space="0" w:color="auto"/>
      </w:divBdr>
    </w:div>
    <w:div w:id="76707458">
      <w:bodyDiv w:val="1"/>
      <w:marLeft w:val="0"/>
      <w:marRight w:val="0"/>
      <w:marTop w:val="0"/>
      <w:marBottom w:val="0"/>
      <w:divBdr>
        <w:top w:val="none" w:sz="0" w:space="0" w:color="auto"/>
        <w:left w:val="none" w:sz="0" w:space="0" w:color="auto"/>
        <w:bottom w:val="none" w:sz="0" w:space="0" w:color="auto"/>
        <w:right w:val="none" w:sz="0" w:space="0" w:color="auto"/>
      </w:divBdr>
    </w:div>
    <w:div w:id="177935477">
      <w:bodyDiv w:val="1"/>
      <w:marLeft w:val="0"/>
      <w:marRight w:val="0"/>
      <w:marTop w:val="0"/>
      <w:marBottom w:val="0"/>
      <w:divBdr>
        <w:top w:val="none" w:sz="0" w:space="0" w:color="auto"/>
        <w:left w:val="none" w:sz="0" w:space="0" w:color="auto"/>
        <w:bottom w:val="none" w:sz="0" w:space="0" w:color="auto"/>
        <w:right w:val="none" w:sz="0" w:space="0" w:color="auto"/>
      </w:divBdr>
    </w:div>
    <w:div w:id="290551889">
      <w:bodyDiv w:val="1"/>
      <w:marLeft w:val="0"/>
      <w:marRight w:val="0"/>
      <w:marTop w:val="0"/>
      <w:marBottom w:val="0"/>
      <w:divBdr>
        <w:top w:val="none" w:sz="0" w:space="0" w:color="auto"/>
        <w:left w:val="none" w:sz="0" w:space="0" w:color="auto"/>
        <w:bottom w:val="none" w:sz="0" w:space="0" w:color="auto"/>
        <w:right w:val="none" w:sz="0" w:space="0" w:color="auto"/>
      </w:divBdr>
    </w:div>
    <w:div w:id="349793604">
      <w:bodyDiv w:val="1"/>
      <w:marLeft w:val="0"/>
      <w:marRight w:val="0"/>
      <w:marTop w:val="0"/>
      <w:marBottom w:val="0"/>
      <w:divBdr>
        <w:top w:val="none" w:sz="0" w:space="0" w:color="auto"/>
        <w:left w:val="none" w:sz="0" w:space="0" w:color="auto"/>
        <w:bottom w:val="none" w:sz="0" w:space="0" w:color="auto"/>
        <w:right w:val="none" w:sz="0" w:space="0" w:color="auto"/>
      </w:divBdr>
    </w:div>
    <w:div w:id="479619214">
      <w:bodyDiv w:val="1"/>
      <w:marLeft w:val="0"/>
      <w:marRight w:val="0"/>
      <w:marTop w:val="0"/>
      <w:marBottom w:val="0"/>
      <w:divBdr>
        <w:top w:val="none" w:sz="0" w:space="0" w:color="auto"/>
        <w:left w:val="none" w:sz="0" w:space="0" w:color="auto"/>
        <w:bottom w:val="none" w:sz="0" w:space="0" w:color="auto"/>
        <w:right w:val="none" w:sz="0" w:space="0" w:color="auto"/>
      </w:divBdr>
    </w:div>
    <w:div w:id="479658964">
      <w:bodyDiv w:val="1"/>
      <w:marLeft w:val="0"/>
      <w:marRight w:val="0"/>
      <w:marTop w:val="0"/>
      <w:marBottom w:val="0"/>
      <w:divBdr>
        <w:top w:val="none" w:sz="0" w:space="0" w:color="auto"/>
        <w:left w:val="none" w:sz="0" w:space="0" w:color="auto"/>
        <w:bottom w:val="none" w:sz="0" w:space="0" w:color="auto"/>
        <w:right w:val="none" w:sz="0" w:space="0" w:color="auto"/>
      </w:divBdr>
    </w:div>
    <w:div w:id="527597307">
      <w:bodyDiv w:val="1"/>
      <w:marLeft w:val="0"/>
      <w:marRight w:val="0"/>
      <w:marTop w:val="0"/>
      <w:marBottom w:val="0"/>
      <w:divBdr>
        <w:top w:val="none" w:sz="0" w:space="0" w:color="auto"/>
        <w:left w:val="none" w:sz="0" w:space="0" w:color="auto"/>
        <w:bottom w:val="none" w:sz="0" w:space="0" w:color="auto"/>
        <w:right w:val="none" w:sz="0" w:space="0" w:color="auto"/>
      </w:divBdr>
    </w:div>
    <w:div w:id="536628980">
      <w:bodyDiv w:val="1"/>
      <w:marLeft w:val="0"/>
      <w:marRight w:val="0"/>
      <w:marTop w:val="0"/>
      <w:marBottom w:val="0"/>
      <w:divBdr>
        <w:top w:val="none" w:sz="0" w:space="0" w:color="auto"/>
        <w:left w:val="none" w:sz="0" w:space="0" w:color="auto"/>
        <w:bottom w:val="none" w:sz="0" w:space="0" w:color="auto"/>
        <w:right w:val="none" w:sz="0" w:space="0" w:color="auto"/>
      </w:divBdr>
    </w:div>
    <w:div w:id="567229270">
      <w:bodyDiv w:val="1"/>
      <w:marLeft w:val="0"/>
      <w:marRight w:val="0"/>
      <w:marTop w:val="0"/>
      <w:marBottom w:val="0"/>
      <w:divBdr>
        <w:top w:val="none" w:sz="0" w:space="0" w:color="auto"/>
        <w:left w:val="none" w:sz="0" w:space="0" w:color="auto"/>
        <w:bottom w:val="none" w:sz="0" w:space="0" w:color="auto"/>
        <w:right w:val="none" w:sz="0" w:space="0" w:color="auto"/>
      </w:divBdr>
    </w:div>
    <w:div w:id="657417818">
      <w:bodyDiv w:val="1"/>
      <w:marLeft w:val="0"/>
      <w:marRight w:val="0"/>
      <w:marTop w:val="0"/>
      <w:marBottom w:val="0"/>
      <w:divBdr>
        <w:top w:val="none" w:sz="0" w:space="0" w:color="auto"/>
        <w:left w:val="none" w:sz="0" w:space="0" w:color="auto"/>
        <w:bottom w:val="none" w:sz="0" w:space="0" w:color="auto"/>
        <w:right w:val="none" w:sz="0" w:space="0" w:color="auto"/>
      </w:divBdr>
    </w:div>
    <w:div w:id="682128892">
      <w:bodyDiv w:val="1"/>
      <w:marLeft w:val="0"/>
      <w:marRight w:val="0"/>
      <w:marTop w:val="0"/>
      <w:marBottom w:val="0"/>
      <w:divBdr>
        <w:top w:val="none" w:sz="0" w:space="0" w:color="auto"/>
        <w:left w:val="none" w:sz="0" w:space="0" w:color="auto"/>
        <w:bottom w:val="none" w:sz="0" w:space="0" w:color="auto"/>
        <w:right w:val="none" w:sz="0" w:space="0" w:color="auto"/>
      </w:divBdr>
    </w:div>
    <w:div w:id="684018733">
      <w:bodyDiv w:val="1"/>
      <w:marLeft w:val="0"/>
      <w:marRight w:val="0"/>
      <w:marTop w:val="0"/>
      <w:marBottom w:val="0"/>
      <w:divBdr>
        <w:top w:val="none" w:sz="0" w:space="0" w:color="auto"/>
        <w:left w:val="none" w:sz="0" w:space="0" w:color="auto"/>
        <w:bottom w:val="none" w:sz="0" w:space="0" w:color="auto"/>
        <w:right w:val="none" w:sz="0" w:space="0" w:color="auto"/>
      </w:divBdr>
    </w:div>
    <w:div w:id="713313913">
      <w:bodyDiv w:val="1"/>
      <w:marLeft w:val="0"/>
      <w:marRight w:val="0"/>
      <w:marTop w:val="0"/>
      <w:marBottom w:val="0"/>
      <w:divBdr>
        <w:top w:val="none" w:sz="0" w:space="0" w:color="auto"/>
        <w:left w:val="none" w:sz="0" w:space="0" w:color="auto"/>
        <w:bottom w:val="none" w:sz="0" w:space="0" w:color="auto"/>
        <w:right w:val="none" w:sz="0" w:space="0" w:color="auto"/>
      </w:divBdr>
    </w:div>
    <w:div w:id="749929090">
      <w:bodyDiv w:val="1"/>
      <w:marLeft w:val="0"/>
      <w:marRight w:val="0"/>
      <w:marTop w:val="0"/>
      <w:marBottom w:val="0"/>
      <w:divBdr>
        <w:top w:val="none" w:sz="0" w:space="0" w:color="auto"/>
        <w:left w:val="none" w:sz="0" w:space="0" w:color="auto"/>
        <w:bottom w:val="none" w:sz="0" w:space="0" w:color="auto"/>
        <w:right w:val="none" w:sz="0" w:space="0" w:color="auto"/>
      </w:divBdr>
    </w:div>
    <w:div w:id="967972915">
      <w:bodyDiv w:val="1"/>
      <w:marLeft w:val="0"/>
      <w:marRight w:val="0"/>
      <w:marTop w:val="0"/>
      <w:marBottom w:val="0"/>
      <w:divBdr>
        <w:top w:val="none" w:sz="0" w:space="0" w:color="auto"/>
        <w:left w:val="none" w:sz="0" w:space="0" w:color="auto"/>
        <w:bottom w:val="none" w:sz="0" w:space="0" w:color="auto"/>
        <w:right w:val="none" w:sz="0" w:space="0" w:color="auto"/>
      </w:divBdr>
    </w:div>
    <w:div w:id="968435826">
      <w:bodyDiv w:val="1"/>
      <w:marLeft w:val="0"/>
      <w:marRight w:val="0"/>
      <w:marTop w:val="0"/>
      <w:marBottom w:val="0"/>
      <w:divBdr>
        <w:top w:val="none" w:sz="0" w:space="0" w:color="auto"/>
        <w:left w:val="none" w:sz="0" w:space="0" w:color="auto"/>
        <w:bottom w:val="none" w:sz="0" w:space="0" w:color="auto"/>
        <w:right w:val="none" w:sz="0" w:space="0" w:color="auto"/>
      </w:divBdr>
    </w:div>
    <w:div w:id="1058015183">
      <w:bodyDiv w:val="1"/>
      <w:marLeft w:val="0"/>
      <w:marRight w:val="0"/>
      <w:marTop w:val="0"/>
      <w:marBottom w:val="0"/>
      <w:divBdr>
        <w:top w:val="none" w:sz="0" w:space="0" w:color="auto"/>
        <w:left w:val="none" w:sz="0" w:space="0" w:color="auto"/>
        <w:bottom w:val="none" w:sz="0" w:space="0" w:color="auto"/>
        <w:right w:val="none" w:sz="0" w:space="0" w:color="auto"/>
      </w:divBdr>
    </w:div>
    <w:div w:id="1073699010">
      <w:bodyDiv w:val="1"/>
      <w:marLeft w:val="0"/>
      <w:marRight w:val="0"/>
      <w:marTop w:val="0"/>
      <w:marBottom w:val="0"/>
      <w:divBdr>
        <w:top w:val="none" w:sz="0" w:space="0" w:color="auto"/>
        <w:left w:val="none" w:sz="0" w:space="0" w:color="auto"/>
        <w:bottom w:val="none" w:sz="0" w:space="0" w:color="auto"/>
        <w:right w:val="none" w:sz="0" w:space="0" w:color="auto"/>
      </w:divBdr>
    </w:div>
    <w:div w:id="1089351717">
      <w:bodyDiv w:val="1"/>
      <w:marLeft w:val="0"/>
      <w:marRight w:val="0"/>
      <w:marTop w:val="0"/>
      <w:marBottom w:val="0"/>
      <w:divBdr>
        <w:top w:val="none" w:sz="0" w:space="0" w:color="auto"/>
        <w:left w:val="none" w:sz="0" w:space="0" w:color="auto"/>
        <w:bottom w:val="none" w:sz="0" w:space="0" w:color="auto"/>
        <w:right w:val="none" w:sz="0" w:space="0" w:color="auto"/>
      </w:divBdr>
    </w:div>
    <w:div w:id="1092314165">
      <w:bodyDiv w:val="1"/>
      <w:marLeft w:val="0"/>
      <w:marRight w:val="0"/>
      <w:marTop w:val="0"/>
      <w:marBottom w:val="0"/>
      <w:divBdr>
        <w:top w:val="none" w:sz="0" w:space="0" w:color="auto"/>
        <w:left w:val="none" w:sz="0" w:space="0" w:color="auto"/>
        <w:bottom w:val="none" w:sz="0" w:space="0" w:color="auto"/>
        <w:right w:val="none" w:sz="0" w:space="0" w:color="auto"/>
      </w:divBdr>
    </w:div>
    <w:div w:id="1172406055">
      <w:bodyDiv w:val="1"/>
      <w:marLeft w:val="0"/>
      <w:marRight w:val="0"/>
      <w:marTop w:val="0"/>
      <w:marBottom w:val="0"/>
      <w:divBdr>
        <w:top w:val="none" w:sz="0" w:space="0" w:color="auto"/>
        <w:left w:val="none" w:sz="0" w:space="0" w:color="auto"/>
        <w:bottom w:val="none" w:sz="0" w:space="0" w:color="auto"/>
        <w:right w:val="none" w:sz="0" w:space="0" w:color="auto"/>
      </w:divBdr>
    </w:div>
    <w:div w:id="1173762527">
      <w:bodyDiv w:val="1"/>
      <w:marLeft w:val="0"/>
      <w:marRight w:val="0"/>
      <w:marTop w:val="0"/>
      <w:marBottom w:val="0"/>
      <w:divBdr>
        <w:top w:val="none" w:sz="0" w:space="0" w:color="auto"/>
        <w:left w:val="none" w:sz="0" w:space="0" w:color="auto"/>
        <w:bottom w:val="none" w:sz="0" w:space="0" w:color="auto"/>
        <w:right w:val="none" w:sz="0" w:space="0" w:color="auto"/>
      </w:divBdr>
    </w:div>
    <w:div w:id="1191410044">
      <w:bodyDiv w:val="1"/>
      <w:marLeft w:val="0"/>
      <w:marRight w:val="0"/>
      <w:marTop w:val="0"/>
      <w:marBottom w:val="0"/>
      <w:divBdr>
        <w:top w:val="none" w:sz="0" w:space="0" w:color="auto"/>
        <w:left w:val="none" w:sz="0" w:space="0" w:color="auto"/>
        <w:bottom w:val="none" w:sz="0" w:space="0" w:color="auto"/>
        <w:right w:val="none" w:sz="0" w:space="0" w:color="auto"/>
      </w:divBdr>
    </w:div>
    <w:div w:id="1196164089">
      <w:bodyDiv w:val="1"/>
      <w:marLeft w:val="0"/>
      <w:marRight w:val="0"/>
      <w:marTop w:val="0"/>
      <w:marBottom w:val="0"/>
      <w:divBdr>
        <w:top w:val="none" w:sz="0" w:space="0" w:color="auto"/>
        <w:left w:val="none" w:sz="0" w:space="0" w:color="auto"/>
        <w:bottom w:val="none" w:sz="0" w:space="0" w:color="auto"/>
        <w:right w:val="none" w:sz="0" w:space="0" w:color="auto"/>
      </w:divBdr>
    </w:div>
    <w:div w:id="1209226666">
      <w:bodyDiv w:val="1"/>
      <w:marLeft w:val="0"/>
      <w:marRight w:val="0"/>
      <w:marTop w:val="0"/>
      <w:marBottom w:val="0"/>
      <w:divBdr>
        <w:top w:val="none" w:sz="0" w:space="0" w:color="auto"/>
        <w:left w:val="none" w:sz="0" w:space="0" w:color="auto"/>
        <w:bottom w:val="none" w:sz="0" w:space="0" w:color="auto"/>
        <w:right w:val="none" w:sz="0" w:space="0" w:color="auto"/>
      </w:divBdr>
    </w:div>
    <w:div w:id="1259755377">
      <w:bodyDiv w:val="1"/>
      <w:marLeft w:val="0"/>
      <w:marRight w:val="0"/>
      <w:marTop w:val="0"/>
      <w:marBottom w:val="0"/>
      <w:divBdr>
        <w:top w:val="none" w:sz="0" w:space="0" w:color="auto"/>
        <w:left w:val="none" w:sz="0" w:space="0" w:color="auto"/>
        <w:bottom w:val="none" w:sz="0" w:space="0" w:color="auto"/>
        <w:right w:val="none" w:sz="0" w:space="0" w:color="auto"/>
      </w:divBdr>
    </w:div>
    <w:div w:id="1355156951">
      <w:bodyDiv w:val="1"/>
      <w:marLeft w:val="0"/>
      <w:marRight w:val="0"/>
      <w:marTop w:val="0"/>
      <w:marBottom w:val="0"/>
      <w:divBdr>
        <w:top w:val="none" w:sz="0" w:space="0" w:color="auto"/>
        <w:left w:val="none" w:sz="0" w:space="0" w:color="auto"/>
        <w:bottom w:val="none" w:sz="0" w:space="0" w:color="auto"/>
        <w:right w:val="none" w:sz="0" w:space="0" w:color="auto"/>
      </w:divBdr>
    </w:div>
    <w:div w:id="1421365681">
      <w:bodyDiv w:val="1"/>
      <w:marLeft w:val="0"/>
      <w:marRight w:val="0"/>
      <w:marTop w:val="0"/>
      <w:marBottom w:val="0"/>
      <w:divBdr>
        <w:top w:val="none" w:sz="0" w:space="0" w:color="auto"/>
        <w:left w:val="none" w:sz="0" w:space="0" w:color="auto"/>
        <w:bottom w:val="none" w:sz="0" w:space="0" w:color="auto"/>
        <w:right w:val="none" w:sz="0" w:space="0" w:color="auto"/>
      </w:divBdr>
    </w:div>
    <w:div w:id="1554733656">
      <w:bodyDiv w:val="1"/>
      <w:marLeft w:val="0"/>
      <w:marRight w:val="0"/>
      <w:marTop w:val="0"/>
      <w:marBottom w:val="0"/>
      <w:divBdr>
        <w:top w:val="none" w:sz="0" w:space="0" w:color="auto"/>
        <w:left w:val="none" w:sz="0" w:space="0" w:color="auto"/>
        <w:bottom w:val="none" w:sz="0" w:space="0" w:color="auto"/>
        <w:right w:val="none" w:sz="0" w:space="0" w:color="auto"/>
      </w:divBdr>
    </w:div>
    <w:div w:id="1565947899">
      <w:bodyDiv w:val="1"/>
      <w:marLeft w:val="0"/>
      <w:marRight w:val="0"/>
      <w:marTop w:val="0"/>
      <w:marBottom w:val="0"/>
      <w:divBdr>
        <w:top w:val="none" w:sz="0" w:space="0" w:color="auto"/>
        <w:left w:val="none" w:sz="0" w:space="0" w:color="auto"/>
        <w:bottom w:val="none" w:sz="0" w:space="0" w:color="auto"/>
        <w:right w:val="none" w:sz="0" w:space="0" w:color="auto"/>
      </w:divBdr>
    </w:div>
    <w:div w:id="1594360413">
      <w:bodyDiv w:val="1"/>
      <w:marLeft w:val="0"/>
      <w:marRight w:val="0"/>
      <w:marTop w:val="0"/>
      <w:marBottom w:val="0"/>
      <w:divBdr>
        <w:top w:val="none" w:sz="0" w:space="0" w:color="auto"/>
        <w:left w:val="none" w:sz="0" w:space="0" w:color="auto"/>
        <w:bottom w:val="none" w:sz="0" w:space="0" w:color="auto"/>
        <w:right w:val="none" w:sz="0" w:space="0" w:color="auto"/>
      </w:divBdr>
    </w:div>
    <w:div w:id="1606383482">
      <w:bodyDiv w:val="1"/>
      <w:marLeft w:val="0"/>
      <w:marRight w:val="0"/>
      <w:marTop w:val="0"/>
      <w:marBottom w:val="0"/>
      <w:divBdr>
        <w:top w:val="none" w:sz="0" w:space="0" w:color="auto"/>
        <w:left w:val="none" w:sz="0" w:space="0" w:color="auto"/>
        <w:bottom w:val="none" w:sz="0" w:space="0" w:color="auto"/>
        <w:right w:val="none" w:sz="0" w:space="0" w:color="auto"/>
      </w:divBdr>
    </w:div>
    <w:div w:id="1718092081">
      <w:bodyDiv w:val="1"/>
      <w:marLeft w:val="0"/>
      <w:marRight w:val="0"/>
      <w:marTop w:val="0"/>
      <w:marBottom w:val="0"/>
      <w:divBdr>
        <w:top w:val="none" w:sz="0" w:space="0" w:color="auto"/>
        <w:left w:val="none" w:sz="0" w:space="0" w:color="auto"/>
        <w:bottom w:val="none" w:sz="0" w:space="0" w:color="auto"/>
        <w:right w:val="none" w:sz="0" w:space="0" w:color="auto"/>
      </w:divBdr>
    </w:div>
    <w:div w:id="1779642281">
      <w:bodyDiv w:val="1"/>
      <w:marLeft w:val="0"/>
      <w:marRight w:val="0"/>
      <w:marTop w:val="0"/>
      <w:marBottom w:val="0"/>
      <w:divBdr>
        <w:top w:val="none" w:sz="0" w:space="0" w:color="auto"/>
        <w:left w:val="none" w:sz="0" w:space="0" w:color="auto"/>
        <w:bottom w:val="none" w:sz="0" w:space="0" w:color="auto"/>
        <w:right w:val="none" w:sz="0" w:space="0" w:color="auto"/>
      </w:divBdr>
    </w:div>
    <w:div w:id="1906407551">
      <w:bodyDiv w:val="1"/>
      <w:marLeft w:val="0"/>
      <w:marRight w:val="0"/>
      <w:marTop w:val="0"/>
      <w:marBottom w:val="0"/>
      <w:divBdr>
        <w:top w:val="none" w:sz="0" w:space="0" w:color="auto"/>
        <w:left w:val="none" w:sz="0" w:space="0" w:color="auto"/>
        <w:bottom w:val="none" w:sz="0" w:space="0" w:color="auto"/>
        <w:right w:val="none" w:sz="0" w:space="0" w:color="auto"/>
      </w:divBdr>
    </w:div>
    <w:div w:id="2019428416">
      <w:bodyDiv w:val="1"/>
      <w:marLeft w:val="0"/>
      <w:marRight w:val="0"/>
      <w:marTop w:val="0"/>
      <w:marBottom w:val="0"/>
      <w:divBdr>
        <w:top w:val="none" w:sz="0" w:space="0" w:color="auto"/>
        <w:left w:val="none" w:sz="0" w:space="0" w:color="auto"/>
        <w:bottom w:val="none" w:sz="0" w:space="0" w:color="auto"/>
        <w:right w:val="none" w:sz="0" w:space="0" w:color="auto"/>
      </w:divBdr>
    </w:div>
    <w:div w:id="2110923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seeman@utoronto.c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reativecommons.org/licenses/by-nc/4.0/"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cid.org/0000-0001-6797-338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3541</Words>
  <Characters>20184</Characters>
  <Application>Microsoft Office Word</Application>
  <DocSecurity>0</DocSecurity>
  <Lines>168</Lines>
  <Paragraphs>47</Paragraphs>
  <ScaleCrop>false</ScaleCrop>
  <Company/>
  <LinksUpToDate>false</LinksUpToDate>
  <CharactersWithSpaces>23678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Seeman</dc:creator>
  <cp:keywords/>
  <dc:description/>
  <cp:lastModifiedBy>Li Ma</cp:lastModifiedBy>
  <cp:revision>3</cp:revision>
  <dcterms:created xsi:type="dcterms:W3CDTF">2018-06-29T00:15:00Z</dcterms:created>
  <dcterms:modified xsi:type="dcterms:W3CDTF">2018-06-29T00:17:00Z</dcterms:modified>
</cp:coreProperties>
</file>