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C0C50" w14:textId="4C03FC32" w:rsidR="00CC3F4C" w:rsidRPr="00CC3F4C" w:rsidRDefault="00CC3F4C" w:rsidP="00CC3F4C">
      <w:pPr>
        <w:pStyle w:val="Default"/>
        <w:rPr>
          <w:rFonts w:ascii="Times New Roman" w:hAnsi="Times New Roman" w:cs="Times New Roman"/>
          <w:sz w:val="22"/>
          <w:szCs w:val="22"/>
        </w:rPr>
      </w:pPr>
      <w:r w:rsidRPr="006B41D0">
        <w:rPr>
          <w:rFonts w:ascii="Times New Roman" w:hAnsi="Times New Roman" w:cs="Times New Roman"/>
          <w:b/>
          <w:bCs/>
          <w:noProof/>
          <w:sz w:val="22"/>
          <w:szCs w:val="22"/>
        </w:rPr>
        <w:t xml:space="preserve">Name of journal: </w:t>
      </w:r>
      <w:r w:rsidRPr="006B41D0">
        <w:rPr>
          <w:rFonts w:ascii="Times New Roman" w:hAnsi="Times New Roman" w:cs="Times New Roman"/>
          <w:b/>
          <w:bCs/>
          <w:i/>
          <w:iCs/>
          <w:noProof/>
          <w:sz w:val="22"/>
          <w:szCs w:val="22"/>
        </w:rPr>
        <w:t>World Journal of Clinical Pediatrics</w:t>
      </w:r>
      <w:r w:rsidRPr="00CC3F4C">
        <w:rPr>
          <w:rFonts w:ascii="Times New Roman" w:hAnsi="Times New Roman" w:cs="Times New Roman"/>
          <w:b/>
          <w:bCs/>
          <w:i/>
          <w:iCs/>
          <w:sz w:val="22"/>
          <w:szCs w:val="22"/>
        </w:rPr>
        <w:t xml:space="preserve"> </w:t>
      </w:r>
    </w:p>
    <w:p w14:paraId="66F59841" w14:textId="77777777" w:rsidR="00CC3F4C" w:rsidRPr="00CC3F4C" w:rsidRDefault="00CC3F4C" w:rsidP="00CC3F4C">
      <w:pPr>
        <w:pStyle w:val="Default"/>
        <w:rPr>
          <w:rFonts w:ascii="Times New Roman" w:hAnsi="Times New Roman" w:cs="Times New Roman"/>
          <w:bCs/>
          <w:sz w:val="22"/>
          <w:szCs w:val="22"/>
        </w:rPr>
      </w:pPr>
    </w:p>
    <w:p w14:paraId="4E41268A" w14:textId="6B779E02" w:rsidR="00CC3F4C" w:rsidRPr="00CC3F4C" w:rsidRDefault="00CC3F4C" w:rsidP="00CC3F4C">
      <w:pPr>
        <w:pStyle w:val="Default"/>
        <w:rPr>
          <w:rFonts w:ascii="Times New Roman" w:hAnsi="Times New Roman" w:cs="Times New Roman"/>
          <w:sz w:val="22"/>
          <w:szCs w:val="22"/>
        </w:rPr>
      </w:pPr>
      <w:r w:rsidRPr="00CC3F4C">
        <w:rPr>
          <w:rFonts w:ascii="Times New Roman" w:hAnsi="Times New Roman" w:cs="Times New Roman"/>
          <w:b/>
          <w:bCs/>
          <w:sz w:val="22"/>
          <w:szCs w:val="22"/>
        </w:rPr>
        <w:t xml:space="preserve">Manuscript Type: EDITORIAL </w:t>
      </w:r>
    </w:p>
    <w:p w14:paraId="5D815E89" w14:textId="77777777" w:rsidR="00CC3F4C" w:rsidRPr="00CC3F4C" w:rsidRDefault="00CC3F4C" w:rsidP="00CC3F4C">
      <w:pPr>
        <w:pStyle w:val="Default"/>
        <w:rPr>
          <w:rFonts w:ascii="Times New Roman" w:hAnsi="Times New Roman" w:cs="Times New Roman"/>
          <w:b/>
          <w:bCs/>
          <w:sz w:val="22"/>
          <w:szCs w:val="22"/>
        </w:rPr>
      </w:pPr>
    </w:p>
    <w:p w14:paraId="3BFB063D" w14:textId="77777777" w:rsidR="00B73F41" w:rsidRDefault="00CC3F4C" w:rsidP="00B73F41">
      <w:pPr>
        <w:autoSpaceDE w:val="0"/>
        <w:autoSpaceDN w:val="0"/>
        <w:adjustRightInd w:val="0"/>
        <w:spacing w:after="0" w:line="240" w:lineRule="auto"/>
        <w:rPr>
          <w:ins w:id="0" w:author="Consolato Sergi" w:date="2018-07-25T07:09:00Z"/>
          <w:rFonts w:ascii="Tahoma" w:hAnsi="Tahoma" w:cs="Tahoma"/>
          <w:color w:val="222222"/>
          <w:sz w:val="20"/>
          <w:szCs w:val="20"/>
          <w:lang w:val="en-CA"/>
        </w:rPr>
      </w:pPr>
      <w:r w:rsidRPr="00CC3F4C">
        <w:rPr>
          <w:rFonts w:ascii="Times New Roman" w:hAnsi="Times New Roman" w:cs="Times New Roman"/>
          <w:b/>
          <w:bCs/>
        </w:rPr>
        <w:t xml:space="preserve">Manuscript Title: </w:t>
      </w:r>
    </w:p>
    <w:p w14:paraId="255B81A0" w14:textId="005CE5C2" w:rsidR="00CC3F4C" w:rsidRPr="00B73F41" w:rsidRDefault="00B73F41">
      <w:pPr>
        <w:autoSpaceDE w:val="0"/>
        <w:autoSpaceDN w:val="0"/>
        <w:adjustRightInd w:val="0"/>
        <w:spacing w:after="0" w:line="240" w:lineRule="auto"/>
        <w:rPr>
          <w:rFonts w:ascii="Times New Roman" w:hAnsi="Times New Roman" w:cs="Times New Roman"/>
          <w:b/>
          <w:sz w:val="24"/>
          <w:szCs w:val="24"/>
          <w:lang w:val="en-CA"/>
          <w:rPrChange w:id="1" w:author="Consolato Sergi" w:date="2018-07-25T07:10:00Z">
            <w:rPr>
              <w:rFonts w:ascii="Times New Roman" w:hAnsi="Times New Roman" w:cs="Times New Roman"/>
              <w:b/>
              <w:lang w:val="en-CA"/>
            </w:rPr>
          </w:rPrChange>
        </w:rPr>
        <w:pPrChange w:id="2" w:author="Consolato Sergi" w:date="2018-07-25T07:09:00Z">
          <w:pPr/>
        </w:pPrChange>
      </w:pPr>
      <w:ins w:id="3" w:author="Consolato Sergi" w:date="2018-07-25T07:09:00Z">
        <w:r w:rsidRPr="00B73F41">
          <w:rPr>
            <w:rFonts w:ascii="Times New Roman" w:hAnsi="Times New Roman" w:cs="Times New Roman"/>
            <w:b/>
            <w:color w:val="222222"/>
            <w:sz w:val="24"/>
            <w:szCs w:val="24"/>
            <w:lang w:val="en-CA"/>
            <w:rPrChange w:id="4" w:author="Consolato Sergi" w:date="2018-07-25T07:10:00Z">
              <w:rPr>
                <w:rFonts w:ascii="Tahoma" w:hAnsi="Tahoma" w:cs="Tahoma"/>
                <w:color w:val="222222"/>
                <w:sz w:val="20"/>
                <w:szCs w:val="20"/>
                <w:lang w:val="en-CA"/>
              </w:rPr>
            </w:rPrChange>
          </w:rPr>
          <w:t xml:space="preserve">Promptly reporting of </w:t>
        </w:r>
      </w:ins>
      <w:ins w:id="5" w:author="Consolato Sergi" w:date="2018-07-25T07:10:00Z">
        <w:r>
          <w:rPr>
            <w:rFonts w:ascii="Times New Roman" w:hAnsi="Times New Roman" w:cs="Times New Roman"/>
            <w:b/>
            <w:color w:val="222222"/>
            <w:sz w:val="24"/>
            <w:szCs w:val="24"/>
            <w:lang w:val="en-CA"/>
          </w:rPr>
          <w:t>C</w:t>
        </w:r>
      </w:ins>
      <w:ins w:id="6" w:author="Consolato Sergi" w:date="2018-07-25T07:09:00Z">
        <w:r w:rsidRPr="00B73F41">
          <w:rPr>
            <w:rFonts w:ascii="Times New Roman" w:hAnsi="Times New Roman" w:cs="Times New Roman"/>
            <w:b/>
            <w:color w:val="222222"/>
            <w:sz w:val="24"/>
            <w:szCs w:val="24"/>
            <w:lang w:val="en-CA"/>
            <w:rPrChange w:id="7" w:author="Consolato Sergi" w:date="2018-07-25T07:10:00Z">
              <w:rPr>
                <w:rFonts w:ascii="Tahoma" w:hAnsi="Tahoma" w:cs="Tahoma"/>
                <w:color w:val="222222"/>
                <w:sz w:val="20"/>
                <w:szCs w:val="20"/>
                <w:lang w:val="en-CA"/>
              </w:rPr>
            </w:rPrChange>
          </w:rPr>
          <w:t xml:space="preserve">ritical </w:t>
        </w:r>
      </w:ins>
      <w:ins w:id="8" w:author="Consolato Sergi" w:date="2018-07-25T07:10:00Z">
        <w:r>
          <w:rPr>
            <w:rFonts w:ascii="Times New Roman" w:hAnsi="Times New Roman" w:cs="Times New Roman"/>
            <w:b/>
            <w:color w:val="222222"/>
            <w:sz w:val="24"/>
            <w:szCs w:val="24"/>
            <w:lang w:val="en-CA"/>
          </w:rPr>
          <w:t>L</w:t>
        </w:r>
      </w:ins>
      <w:ins w:id="9" w:author="Consolato Sergi" w:date="2018-07-25T07:09:00Z">
        <w:r w:rsidRPr="00B73F41">
          <w:rPr>
            <w:rFonts w:ascii="Times New Roman" w:hAnsi="Times New Roman" w:cs="Times New Roman"/>
            <w:b/>
            <w:color w:val="222222"/>
            <w:sz w:val="24"/>
            <w:szCs w:val="24"/>
            <w:lang w:val="en-CA"/>
            <w:rPrChange w:id="10" w:author="Consolato Sergi" w:date="2018-07-25T07:10:00Z">
              <w:rPr>
                <w:rFonts w:ascii="Tahoma" w:hAnsi="Tahoma" w:cs="Tahoma"/>
                <w:color w:val="222222"/>
                <w:sz w:val="20"/>
                <w:szCs w:val="20"/>
                <w:lang w:val="en-CA"/>
              </w:rPr>
            </w:rPrChange>
          </w:rPr>
          <w:t xml:space="preserve">aboratory </w:t>
        </w:r>
      </w:ins>
      <w:ins w:id="11" w:author="Consolato Sergi" w:date="2018-07-25T07:10:00Z">
        <w:r>
          <w:rPr>
            <w:rFonts w:ascii="Times New Roman" w:hAnsi="Times New Roman" w:cs="Times New Roman"/>
            <w:b/>
            <w:color w:val="222222"/>
            <w:sz w:val="24"/>
            <w:szCs w:val="24"/>
            <w:lang w:val="en-CA"/>
          </w:rPr>
          <w:t>V</w:t>
        </w:r>
      </w:ins>
      <w:ins w:id="12" w:author="Consolato Sergi" w:date="2018-07-25T07:09:00Z">
        <w:r w:rsidRPr="00B73F41">
          <w:rPr>
            <w:rFonts w:ascii="Times New Roman" w:hAnsi="Times New Roman" w:cs="Times New Roman"/>
            <w:b/>
            <w:color w:val="222222"/>
            <w:sz w:val="24"/>
            <w:szCs w:val="24"/>
            <w:lang w:val="en-CA"/>
            <w:rPrChange w:id="13" w:author="Consolato Sergi" w:date="2018-07-25T07:10:00Z">
              <w:rPr>
                <w:rFonts w:ascii="Tahoma" w:hAnsi="Tahoma" w:cs="Tahoma"/>
                <w:color w:val="222222"/>
                <w:sz w:val="20"/>
                <w:szCs w:val="20"/>
                <w:lang w:val="en-CA"/>
              </w:rPr>
            </w:rPrChange>
          </w:rPr>
          <w:t xml:space="preserve">alues in </w:t>
        </w:r>
      </w:ins>
      <w:ins w:id="14" w:author="Consolato Sergi" w:date="2018-07-25T07:10:00Z">
        <w:r>
          <w:rPr>
            <w:rFonts w:ascii="Times New Roman" w:hAnsi="Times New Roman" w:cs="Times New Roman"/>
            <w:b/>
            <w:color w:val="222222"/>
            <w:sz w:val="24"/>
            <w:szCs w:val="24"/>
            <w:lang w:val="en-CA"/>
          </w:rPr>
          <w:t>P</w:t>
        </w:r>
      </w:ins>
      <w:ins w:id="15" w:author="Consolato Sergi" w:date="2018-07-25T07:09:00Z">
        <w:r w:rsidRPr="00B73F41">
          <w:rPr>
            <w:rFonts w:ascii="Times New Roman" w:hAnsi="Times New Roman" w:cs="Times New Roman"/>
            <w:b/>
            <w:color w:val="222222"/>
            <w:sz w:val="24"/>
            <w:szCs w:val="24"/>
            <w:lang w:val="en-CA"/>
            <w:rPrChange w:id="16" w:author="Consolato Sergi" w:date="2018-07-25T07:10:00Z">
              <w:rPr>
                <w:rFonts w:ascii="Tahoma" w:hAnsi="Tahoma" w:cs="Tahoma"/>
                <w:color w:val="222222"/>
                <w:sz w:val="20"/>
                <w:szCs w:val="20"/>
                <w:lang w:val="en-CA"/>
              </w:rPr>
            </w:rPrChange>
          </w:rPr>
          <w:t>ediatrics</w:t>
        </w:r>
      </w:ins>
      <w:ins w:id="17" w:author="Consolato Sergi" w:date="2018-08-18T19:56:00Z">
        <w:r w:rsidR="00A94673">
          <w:rPr>
            <w:rFonts w:ascii="Times New Roman" w:hAnsi="Times New Roman" w:cs="Times New Roman"/>
            <w:b/>
            <w:color w:val="222222"/>
            <w:sz w:val="24"/>
            <w:szCs w:val="24"/>
            <w:lang w:val="en-CA"/>
          </w:rPr>
          <w:t>: A Work in Progress</w:t>
        </w:r>
      </w:ins>
      <w:del w:id="18" w:author="Consolato Sergi" w:date="2018-07-25T07:09:00Z">
        <w:r w:rsidR="00CC3F4C" w:rsidRPr="00B73F41" w:rsidDel="00B73F41">
          <w:rPr>
            <w:rFonts w:ascii="Times New Roman" w:hAnsi="Times New Roman" w:cs="Times New Roman"/>
            <w:b/>
            <w:sz w:val="24"/>
            <w:szCs w:val="24"/>
            <w:lang w:val="en-CA"/>
            <w:rPrChange w:id="19" w:author="Consolato Sergi" w:date="2018-07-25T07:10:00Z">
              <w:rPr>
                <w:rFonts w:ascii="Times New Roman" w:hAnsi="Times New Roman" w:cs="Times New Roman"/>
                <w:b/>
                <w:lang w:val="en-CA"/>
              </w:rPr>
            </w:rPrChange>
          </w:rPr>
          <w:delText>Critical Values in Pediatrics: The crucial role of Diagnostics in Children's Hospitals.</w:delText>
        </w:r>
      </w:del>
    </w:p>
    <w:p w14:paraId="6F35CDF3" w14:textId="77777777" w:rsidR="00B73F41" w:rsidRDefault="00B73F41" w:rsidP="00CC3F4C">
      <w:pPr>
        <w:pStyle w:val="Default"/>
        <w:rPr>
          <w:ins w:id="20" w:author="Consolato Sergi" w:date="2018-07-25T07:09:00Z"/>
          <w:rFonts w:ascii="Times New Roman" w:hAnsi="Times New Roman" w:cs="Times New Roman"/>
          <w:sz w:val="22"/>
          <w:szCs w:val="22"/>
        </w:rPr>
      </w:pPr>
    </w:p>
    <w:p w14:paraId="4D5D4354" w14:textId="50915921" w:rsidR="00B73F41" w:rsidRDefault="00B73F41" w:rsidP="00CC3F4C">
      <w:pPr>
        <w:pStyle w:val="Default"/>
        <w:rPr>
          <w:ins w:id="21" w:author="Consolato Sergi" w:date="2018-07-25T07:09:00Z"/>
          <w:rFonts w:ascii="Times New Roman" w:hAnsi="Times New Roman" w:cs="Times New Roman"/>
          <w:sz w:val="22"/>
          <w:szCs w:val="22"/>
        </w:rPr>
      </w:pPr>
      <w:ins w:id="22" w:author="Consolato Sergi" w:date="2018-07-25T07:09:00Z">
        <w:r>
          <w:rPr>
            <w:rFonts w:ascii="Times New Roman" w:hAnsi="Times New Roman" w:cs="Times New Roman"/>
            <w:sz w:val="22"/>
            <w:szCs w:val="22"/>
          </w:rPr>
          <w:t>Short Title:</w:t>
        </w:r>
      </w:ins>
    </w:p>
    <w:p w14:paraId="5390CF49" w14:textId="7E2ADC95" w:rsidR="00CC3F4C" w:rsidRDefault="00CC3F4C" w:rsidP="00CC3F4C">
      <w:pPr>
        <w:pStyle w:val="Default"/>
        <w:rPr>
          <w:rFonts w:ascii="Times New Roman" w:hAnsi="Times New Roman" w:cs="Times New Roman"/>
          <w:sz w:val="22"/>
          <w:szCs w:val="22"/>
        </w:rPr>
      </w:pPr>
      <w:r w:rsidRPr="00CC3F4C">
        <w:rPr>
          <w:rFonts w:ascii="Times New Roman" w:hAnsi="Times New Roman" w:cs="Times New Roman"/>
          <w:sz w:val="22"/>
          <w:szCs w:val="22"/>
        </w:rPr>
        <w:t>S</w:t>
      </w:r>
      <w:r>
        <w:rPr>
          <w:rFonts w:ascii="Times New Roman" w:hAnsi="Times New Roman" w:cs="Times New Roman"/>
          <w:sz w:val="22"/>
          <w:szCs w:val="22"/>
        </w:rPr>
        <w:t>ergi</w:t>
      </w:r>
      <w:r w:rsidRPr="00CC3F4C">
        <w:rPr>
          <w:rFonts w:ascii="Times New Roman" w:hAnsi="Times New Roman" w:cs="Times New Roman"/>
          <w:iCs/>
          <w:sz w:val="22"/>
          <w:szCs w:val="22"/>
        </w:rPr>
        <w:t xml:space="preserve"> </w:t>
      </w:r>
      <w:r w:rsidRPr="00EE024F">
        <w:rPr>
          <w:rFonts w:ascii="Times New Roman" w:hAnsi="Times New Roman" w:cs="Times New Roman"/>
          <w:i/>
          <w:sz w:val="22"/>
          <w:szCs w:val="22"/>
        </w:rPr>
        <w:t>Critical Values in Pediatrics</w:t>
      </w:r>
    </w:p>
    <w:p w14:paraId="625D4861" w14:textId="77777777" w:rsidR="007D3F15" w:rsidRPr="00CC3F4C" w:rsidRDefault="007D3F15" w:rsidP="00CC3F4C">
      <w:pPr>
        <w:pStyle w:val="Default"/>
        <w:rPr>
          <w:rFonts w:ascii="Times New Roman" w:hAnsi="Times New Roman" w:cs="Times New Roman"/>
          <w:sz w:val="22"/>
          <w:szCs w:val="22"/>
        </w:rPr>
      </w:pPr>
    </w:p>
    <w:p w14:paraId="756D00A7" w14:textId="459E3610" w:rsidR="00CC3F4C" w:rsidRPr="006B41D0" w:rsidRDefault="00CC3F4C" w:rsidP="00CC3F4C">
      <w:pPr>
        <w:pStyle w:val="Default"/>
        <w:rPr>
          <w:rFonts w:ascii="Times New Roman" w:hAnsi="Times New Roman" w:cs="Times New Roman"/>
          <w:noProof/>
          <w:sz w:val="22"/>
          <w:szCs w:val="22"/>
        </w:rPr>
      </w:pPr>
      <w:r w:rsidRPr="00CC3F4C">
        <w:rPr>
          <w:rFonts w:ascii="Times New Roman" w:hAnsi="Times New Roman" w:cs="Times New Roman"/>
          <w:b/>
          <w:bCs/>
          <w:sz w:val="22"/>
          <w:szCs w:val="22"/>
        </w:rPr>
        <w:t>C</w:t>
      </w:r>
      <w:r>
        <w:rPr>
          <w:rFonts w:ascii="Times New Roman" w:hAnsi="Times New Roman" w:cs="Times New Roman"/>
          <w:b/>
          <w:bCs/>
          <w:sz w:val="22"/>
          <w:szCs w:val="22"/>
        </w:rPr>
        <w:t xml:space="preserve">onsolato </w:t>
      </w:r>
      <w:r w:rsidRPr="006B41D0">
        <w:rPr>
          <w:rFonts w:ascii="Times New Roman" w:hAnsi="Times New Roman" w:cs="Times New Roman"/>
          <w:b/>
          <w:bCs/>
          <w:noProof/>
          <w:sz w:val="22"/>
          <w:szCs w:val="22"/>
        </w:rPr>
        <w:t xml:space="preserve">Sergi </w:t>
      </w:r>
    </w:p>
    <w:p w14:paraId="75A833AE" w14:textId="7FB42393" w:rsidR="00CC3F4C" w:rsidRDefault="00CC3F4C" w:rsidP="00CC3F4C">
      <w:pPr>
        <w:pStyle w:val="Default"/>
        <w:rPr>
          <w:rFonts w:ascii="Times New Roman" w:hAnsi="Times New Roman" w:cs="Times New Roman"/>
          <w:sz w:val="22"/>
          <w:szCs w:val="22"/>
          <w:lang w:val="en-US"/>
        </w:rPr>
      </w:pPr>
      <w:r w:rsidRPr="006B41D0">
        <w:rPr>
          <w:rFonts w:ascii="Times New Roman" w:hAnsi="Times New Roman" w:cs="Times New Roman"/>
          <w:noProof/>
          <w:sz w:val="22"/>
          <w:szCs w:val="22"/>
          <w:lang w:val="en-US"/>
        </w:rPr>
        <w:t>Department of Laboratory Medicine and Pathology</w:t>
      </w:r>
      <w:r w:rsidR="00793D54" w:rsidRPr="006B41D0">
        <w:rPr>
          <w:rFonts w:ascii="Times New Roman" w:hAnsi="Times New Roman" w:cs="Times New Roman"/>
          <w:noProof/>
          <w:sz w:val="22"/>
          <w:szCs w:val="22"/>
          <w:lang w:val="en-US"/>
        </w:rPr>
        <w:t>, Stollery Children’s Hospital,</w:t>
      </w:r>
      <w:r w:rsidR="00793D54">
        <w:rPr>
          <w:rFonts w:ascii="Times New Roman" w:hAnsi="Times New Roman" w:cs="Times New Roman"/>
          <w:sz w:val="22"/>
          <w:szCs w:val="22"/>
          <w:lang w:val="en-US"/>
        </w:rPr>
        <w:t xml:space="preserve"> Edmonton, AB, Canada</w:t>
      </w:r>
    </w:p>
    <w:p w14:paraId="1EDE1139" w14:textId="77777777" w:rsidR="00CC3F4C" w:rsidRPr="00CC3F4C" w:rsidRDefault="00CC3F4C" w:rsidP="00CC3F4C">
      <w:pPr>
        <w:pStyle w:val="Default"/>
        <w:rPr>
          <w:rFonts w:ascii="Times New Roman" w:hAnsi="Times New Roman" w:cs="Times New Roman"/>
          <w:bCs/>
          <w:sz w:val="22"/>
          <w:szCs w:val="22"/>
        </w:rPr>
      </w:pPr>
    </w:p>
    <w:p w14:paraId="47329972" w14:textId="79F0F5D8" w:rsidR="00CC3F4C" w:rsidRDefault="00CC3F4C" w:rsidP="00CC3F4C">
      <w:pPr>
        <w:pStyle w:val="Default"/>
        <w:rPr>
          <w:rFonts w:ascii="Times New Roman" w:hAnsi="Times New Roman" w:cs="Times New Roman"/>
          <w:sz w:val="22"/>
          <w:szCs w:val="22"/>
        </w:rPr>
      </w:pPr>
      <w:r w:rsidRPr="00CC3F4C">
        <w:rPr>
          <w:rFonts w:ascii="Times New Roman" w:hAnsi="Times New Roman" w:cs="Times New Roman"/>
          <w:b/>
          <w:bCs/>
          <w:sz w:val="22"/>
          <w:szCs w:val="22"/>
        </w:rPr>
        <w:t xml:space="preserve">ORCID number: </w:t>
      </w:r>
      <w:r w:rsidR="00720D9C">
        <w:rPr>
          <w:rFonts w:ascii="Times New Roman" w:hAnsi="Times New Roman" w:cs="Times New Roman"/>
          <w:sz w:val="22"/>
          <w:szCs w:val="22"/>
        </w:rPr>
        <w:t>Consolato Sergi</w:t>
      </w:r>
      <w:r w:rsidRPr="00CC3F4C">
        <w:rPr>
          <w:rFonts w:ascii="Times New Roman" w:hAnsi="Times New Roman" w:cs="Times New Roman"/>
          <w:sz w:val="22"/>
          <w:szCs w:val="22"/>
        </w:rPr>
        <w:t xml:space="preserve"> (</w:t>
      </w:r>
      <w:r w:rsidR="00720D9C" w:rsidRPr="00720D9C">
        <w:rPr>
          <w:rFonts w:ascii="Times New Roman" w:hAnsi="Times New Roman" w:cs="Times New Roman"/>
          <w:sz w:val="22"/>
          <w:szCs w:val="22"/>
          <w:lang w:val="en-US"/>
        </w:rPr>
        <w:t>0000-0002-2779-7879</w:t>
      </w:r>
      <w:r w:rsidRPr="00CC3F4C">
        <w:rPr>
          <w:rFonts w:ascii="Times New Roman" w:hAnsi="Times New Roman" w:cs="Times New Roman"/>
          <w:sz w:val="22"/>
          <w:szCs w:val="22"/>
        </w:rPr>
        <w:t xml:space="preserve">). </w:t>
      </w:r>
    </w:p>
    <w:p w14:paraId="6387782A" w14:textId="77777777" w:rsidR="00CC3F4C" w:rsidRPr="00CC3F4C" w:rsidRDefault="00CC3F4C" w:rsidP="00CC3F4C">
      <w:pPr>
        <w:pStyle w:val="Default"/>
        <w:rPr>
          <w:rFonts w:ascii="Times New Roman" w:hAnsi="Times New Roman" w:cs="Times New Roman"/>
          <w:sz w:val="22"/>
          <w:szCs w:val="22"/>
        </w:rPr>
      </w:pPr>
    </w:p>
    <w:p w14:paraId="7B359722" w14:textId="4B707C35" w:rsidR="00CC3F4C" w:rsidRDefault="00CC3F4C" w:rsidP="00CC3F4C">
      <w:pPr>
        <w:pStyle w:val="Default"/>
        <w:rPr>
          <w:rFonts w:ascii="Times New Roman" w:hAnsi="Times New Roman" w:cs="Times New Roman"/>
          <w:sz w:val="22"/>
          <w:szCs w:val="22"/>
        </w:rPr>
      </w:pPr>
      <w:r w:rsidRPr="00CC3F4C">
        <w:rPr>
          <w:rFonts w:ascii="Times New Roman" w:hAnsi="Times New Roman" w:cs="Times New Roman"/>
          <w:b/>
          <w:bCs/>
          <w:sz w:val="22"/>
          <w:szCs w:val="22"/>
        </w:rPr>
        <w:t>Author contributions</w:t>
      </w:r>
      <w:r w:rsidRPr="00CC3F4C">
        <w:rPr>
          <w:rFonts w:ascii="Times New Roman" w:hAnsi="Times New Roman" w:cs="Times New Roman"/>
          <w:sz w:val="22"/>
          <w:szCs w:val="22"/>
        </w:rPr>
        <w:t xml:space="preserve">: </w:t>
      </w:r>
      <w:r>
        <w:rPr>
          <w:rFonts w:ascii="Times New Roman" w:hAnsi="Times New Roman" w:cs="Times New Roman"/>
          <w:sz w:val="22"/>
          <w:szCs w:val="22"/>
        </w:rPr>
        <w:t>Sergi C</w:t>
      </w:r>
      <w:r w:rsidRPr="00CC3F4C">
        <w:rPr>
          <w:rFonts w:ascii="Times New Roman" w:hAnsi="Times New Roman" w:cs="Times New Roman"/>
          <w:sz w:val="22"/>
          <w:szCs w:val="22"/>
        </w:rPr>
        <w:t xml:space="preserve"> conceived the study</w:t>
      </w:r>
      <w:r w:rsidR="006A52B3">
        <w:rPr>
          <w:rFonts w:ascii="Times New Roman" w:hAnsi="Times New Roman" w:cs="Times New Roman"/>
          <w:sz w:val="22"/>
          <w:szCs w:val="22"/>
        </w:rPr>
        <w:t>,</w:t>
      </w:r>
      <w:r w:rsidRPr="00CC3F4C">
        <w:rPr>
          <w:rFonts w:ascii="Times New Roman" w:hAnsi="Times New Roman" w:cs="Times New Roman"/>
          <w:sz w:val="22"/>
          <w:szCs w:val="22"/>
        </w:rPr>
        <w:t xml:space="preserve"> drafted the manuscript</w:t>
      </w:r>
      <w:r>
        <w:rPr>
          <w:rFonts w:ascii="Times New Roman" w:hAnsi="Times New Roman" w:cs="Times New Roman"/>
          <w:sz w:val="22"/>
          <w:szCs w:val="22"/>
        </w:rPr>
        <w:t xml:space="preserve"> and </w:t>
      </w:r>
      <w:r w:rsidRPr="00CC3F4C">
        <w:rPr>
          <w:rFonts w:ascii="Times New Roman" w:hAnsi="Times New Roman" w:cs="Times New Roman"/>
          <w:sz w:val="22"/>
          <w:szCs w:val="22"/>
        </w:rPr>
        <w:t xml:space="preserve">approved the final version of the article. </w:t>
      </w:r>
    </w:p>
    <w:p w14:paraId="3A8EFC9E" w14:textId="0B65051A" w:rsidR="00CC3F4C" w:rsidRDefault="00CC3F4C" w:rsidP="00CC3F4C">
      <w:pPr>
        <w:pStyle w:val="Default"/>
        <w:rPr>
          <w:rFonts w:ascii="Times New Roman" w:hAnsi="Times New Roman" w:cs="Times New Roman"/>
          <w:sz w:val="22"/>
          <w:szCs w:val="22"/>
        </w:rPr>
      </w:pPr>
    </w:p>
    <w:p w14:paraId="51F3E2B2" w14:textId="5F66AA0A" w:rsidR="00CC3F4C" w:rsidRDefault="00CC3F4C" w:rsidP="00CC3F4C">
      <w:pPr>
        <w:pStyle w:val="Default"/>
        <w:rPr>
          <w:rFonts w:ascii="Times New Roman" w:hAnsi="Times New Roman" w:cs="Times New Roman"/>
          <w:bCs/>
          <w:sz w:val="22"/>
          <w:szCs w:val="22"/>
        </w:rPr>
      </w:pPr>
      <w:r w:rsidRPr="00CC3F4C">
        <w:rPr>
          <w:rFonts w:ascii="Times New Roman" w:hAnsi="Times New Roman" w:cs="Times New Roman"/>
          <w:b/>
          <w:bCs/>
          <w:sz w:val="22"/>
          <w:szCs w:val="22"/>
        </w:rPr>
        <w:t xml:space="preserve">Supported by </w:t>
      </w:r>
      <w:r w:rsidRPr="00CC3F4C">
        <w:rPr>
          <w:rFonts w:ascii="Times New Roman" w:hAnsi="Times New Roman" w:cs="Times New Roman"/>
          <w:bCs/>
          <w:sz w:val="22"/>
          <w:szCs w:val="22"/>
        </w:rPr>
        <w:t>Women and Children’s Research Institute, Edmonton, Alberta, Canada</w:t>
      </w:r>
      <w:r>
        <w:rPr>
          <w:rFonts w:ascii="Times New Roman" w:hAnsi="Times New Roman" w:cs="Times New Roman"/>
          <w:bCs/>
          <w:sz w:val="22"/>
          <w:szCs w:val="22"/>
        </w:rPr>
        <w:t>.</w:t>
      </w:r>
    </w:p>
    <w:p w14:paraId="093C0A60" w14:textId="77777777" w:rsidR="00CC3F4C" w:rsidRPr="00CC3F4C" w:rsidRDefault="00CC3F4C" w:rsidP="00CC3F4C">
      <w:pPr>
        <w:pStyle w:val="Default"/>
        <w:rPr>
          <w:rFonts w:ascii="Times New Roman" w:hAnsi="Times New Roman" w:cs="Times New Roman"/>
          <w:sz w:val="22"/>
          <w:szCs w:val="22"/>
        </w:rPr>
      </w:pPr>
    </w:p>
    <w:p w14:paraId="38CA6BF8" w14:textId="47A48789" w:rsidR="008B297F" w:rsidRDefault="00CC3F4C" w:rsidP="00CC3F4C">
      <w:pPr>
        <w:pStyle w:val="Default"/>
        <w:rPr>
          <w:rFonts w:ascii="Times New Roman" w:hAnsi="Times New Roman" w:cs="Times New Roman"/>
          <w:sz w:val="22"/>
          <w:szCs w:val="22"/>
        </w:rPr>
      </w:pPr>
      <w:r w:rsidRPr="00CC3F4C">
        <w:rPr>
          <w:rFonts w:ascii="Times New Roman" w:hAnsi="Times New Roman" w:cs="Times New Roman"/>
          <w:b/>
          <w:bCs/>
          <w:sz w:val="22"/>
          <w:szCs w:val="22"/>
        </w:rPr>
        <w:t>Conflict-of-interest statement</w:t>
      </w:r>
      <w:r w:rsidRPr="00CC3F4C">
        <w:rPr>
          <w:rFonts w:ascii="Times New Roman" w:hAnsi="Times New Roman" w:cs="Times New Roman"/>
          <w:sz w:val="22"/>
          <w:szCs w:val="22"/>
        </w:rPr>
        <w:t>: The author ha</w:t>
      </w:r>
      <w:r w:rsidR="008B297F">
        <w:rPr>
          <w:rFonts w:ascii="Times New Roman" w:hAnsi="Times New Roman" w:cs="Times New Roman"/>
          <w:sz w:val="22"/>
          <w:szCs w:val="22"/>
        </w:rPr>
        <w:t>s</w:t>
      </w:r>
      <w:r w:rsidRPr="00CC3F4C">
        <w:rPr>
          <w:rFonts w:ascii="Times New Roman" w:hAnsi="Times New Roman" w:cs="Times New Roman"/>
          <w:sz w:val="22"/>
          <w:szCs w:val="22"/>
        </w:rPr>
        <w:t xml:space="preserve"> no conflict of interest to declare</w:t>
      </w:r>
      <w:r w:rsidR="008B297F">
        <w:rPr>
          <w:rFonts w:ascii="Times New Roman" w:hAnsi="Times New Roman" w:cs="Times New Roman"/>
          <w:sz w:val="22"/>
          <w:szCs w:val="22"/>
        </w:rPr>
        <w:t xml:space="preserve"> in </w:t>
      </w:r>
      <w:r w:rsidR="006B41D0">
        <w:rPr>
          <w:rFonts w:ascii="Times New Roman" w:hAnsi="Times New Roman" w:cs="Times New Roman"/>
          <w:sz w:val="22"/>
          <w:szCs w:val="22"/>
        </w:rPr>
        <w:t xml:space="preserve">a </w:t>
      </w:r>
      <w:r w:rsidR="008B297F" w:rsidRPr="006B41D0">
        <w:rPr>
          <w:rFonts w:ascii="Times New Roman" w:hAnsi="Times New Roman" w:cs="Times New Roman"/>
          <w:noProof/>
          <w:sz w:val="22"/>
          <w:szCs w:val="22"/>
        </w:rPr>
        <w:t>relationship</w:t>
      </w:r>
      <w:r w:rsidR="008B297F">
        <w:rPr>
          <w:rFonts w:ascii="Times New Roman" w:hAnsi="Times New Roman" w:cs="Times New Roman"/>
          <w:sz w:val="22"/>
          <w:szCs w:val="22"/>
        </w:rPr>
        <w:t xml:space="preserve"> with the topic discussed in this paper</w:t>
      </w:r>
      <w:r w:rsidRPr="00CC3F4C">
        <w:rPr>
          <w:rFonts w:ascii="Times New Roman" w:hAnsi="Times New Roman" w:cs="Times New Roman"/>
          <w:sz w:val="22"/>
          <w:szCs w:val="22"/>
        </w:rPr>
        <w:t>.</w:t>
      </w:r>
    </w:p>
    <w:p w14:paraId="144C9D82" w14:textId="489CCBC8" w:rsidR="00CC3F4C" w:rsidRPr="00CC3F4C" w:rsidRDefault="00CC3F4C" w:rsidP="00CC3F4C">
      <w:pPr>
        <w:pStyle w:val="Default"/>
        <w:rPr>
          <w:rFonts w:ascii="Times New Roman" w:hAnsi="Times New Roman" w:cs="Times New Roman"/>
          <w:sz w:val="22"/>
          <w:szCs w:val="22"/>
        </w:rPr>
      </w:pPr>
    </w:p>
    <w:p w14:paraId="26FC8909" w14:textId="4E11A0C3" w:rsidR="00CC3F4C" w:rsidRPr="00CC3F4C" w:rsidRDefault="00CC3F4C" w:rsidP="00CC3F4C">
      <w:pPr>
        <w:rPr>
          <w:rFonts w:ascii="Times New Roman" w:hAnsi="Times New Roman" w:cs="Times New Roman"/>
          <w:lang w:val="en-CA"/>
        </w:rPr>
      </w:pPr>
      <w:r w:rsidRPr="004639B2">
        <w:rPr>
          <w:rFonts w:ascii="Times New Roman" w:hAnsi="Times New Roman" w:cs="Times New Roman"/>
          <w:b/>
          <w:bCs/>
          <w:noProof/>
        </w:rPr>
        <w:t>Correspondence</w:t>
      </w:r>
      <w:r w:rsidRPr="00CC3F4C">
        <w:rPr>
          <w:rFonts w:ascii="Times New Roman" w:hAnsi="Times New Roman" w:cs="Times New Roman"/>
          <w:b/>
          <w:bCs/>
        </w:rPr>
        <w:t xml:space="preserve"> to</w:t>
      </w:r>
      <w:r w:rsidRPr="00CC3F4C">
        <w:rPr>
          <w:rFonts w:ascii="Times New Roman" w:hAnsi="Times New Roman" w:cs="Times New Roman"/>
        </w:rPr>
        <w:t>:</w:t>
      </w:r>
      <w:r w:rsidR="001471ED">
        <w:rPr>
          <w:rFonts w:ascii="Times New Roman" w:hAnsi="Times New Roman" w:cs="Times New Roman"/>
        </w:rPr>
        <w:t xml:space="preserve"> Consolato Sergi, MD, </w:t>
      </w:r>
      <w:r w:rsidR="001471ED" w:rsidRPr="004639B2">
        <w:rPr>
          <w:rFonts w:ascii="Times New Roman" w:hAnsi="Times New Roman" w:cs="Times New Roman"/>
          <w:noProof/>
        </w:rPr>
        <w:t>PhD</w:t>
      </w:r>
      <w:r w:rsidR="001471ED">
        <w:rPr>
          <w:rFonts w:ascii="Times New Roman" w:hAnsi="Times New Roman" w:cs="Times New Roman"/>
        </w:rPr>
        <w:t>, MPH, FRCPC, FCAP, Department of Lab. Medicine and Pathology, Stollery Children’s Hospital, T6G 2B7 Edmonton, AB, Canada.</w:t>
      </w:r>
    </w:p>
    <w:p w14:paraId="4CE5169D" w14:textId="0BA1677F" w:rsidR="00CC3F4C" w:rsidRPr="00CC3F4C" w:rsidRDefault="00CC3F4C" w:rsidP="004F221E">
      <w:pPr>
        <w:rPr>
          <w:rFonts w:ascii="Times New Roman" w:hAnsi="Times New Roman" w:cs="Times New Roman"/>
          <w:lang w:val="en-CA"/>
        </w:rPr>
      </w:pPr>
    </w:p>
    <w:p w14:paraId="1D3AA778" w14:textId="7CF9F421" w:rsidR="00883BA1" w:rsidRPr="003D0765" w:rsidRDefault="00883BA1" w:rsidP="004F221E">
      <w:pPr>
        <w:rPr>
          <w:rFonts w:ascii="Times New Roman" w:hAnsi="Times New Roman" w:cs="Times New Roman"/>
          <w:b/>
          <w:lang w:val="en-CA"/>
        </w:rPr>
      </w:pPr>
      <w:r w:rsidRPr="003D0765">
        <w:rPr>
          <w:rFonts w:ascii="Times New Roman" w:hAnsi="Times New Roman" w:cs="Times New Roman"/>
          <w:b/>
          <w:lang w:val="en-CA"/>
        </w:rPr>
        <w:t>Abstract</w:t>
      </w:r>
    </w:p>
    <w:p w14:paraId="1C178FAD" w14:textId="02CA8519" w:rsidR="00883BA1" w:rsidRDefault="00A7696E" w:rsidP="004F221E">
      <w:pPr>
        <w:rPr>
          <w:rFonts w:ascii="Times New Roman" w:hAnsi="Times New Roman" w:cs="Times New Roman"/>
          <w:lang w:val="en-CA"/>
        </w:rPr>
      </w:pPr>
      <w:r>
        <w:rPr>
          <w:rFonts w:ascii="Times New Roman" w:hAnsi="Times New Roman" w:cs="Times New Roman"/>
          <w:lang w:val="en-CA"/>
        </w:rPr>
        <w:t xml:space="preserve">In </w:t>
      </w:r>
      <w:r w:rsidR="006B41D0">
        <w:rPr>
          <w:rFonts w:ascii="Times New Roman" w:hAnsi="Times New Roman" w:cs="Times New Roman"/>
          <w:lang w:val="en-CA"/>
        </w:rPr>
        <w:t xml:space="preserve">the </w:t>
      </w:r>
      <w:r w:rsidRPr="006B41D0">
        <w:rPr>
          <w:rFonts w:ascii="Times New Roman" w:hAnsi="Times New Roman" w:cs="Times New Roman"/>
          <w:noProof/>
          <w:lang w:val="en-CA"/>
        </w:rPr>
        <w:t>21</w:t>
      </w:r>
      <w:r w:rsidRPr="006B41D0">
        <w:rPr>
          <w:rFonts w:ascii="Times New Roman" w:hAnsi="Times New Roman" w:cs="Times New Roman"/>
          <w:noProof/>
          <w:vertAlign w:val="superscript"/>
          <w:lang w:val="en-CA"/>
        </w:rPr>
        <w:t>st</w:t>
      </w:r>
      <w:r>
        <w:rPr>
          <w:rFonts w:ascii="Times New Roman" w:hAnsi="Times New Roman" w:cs="Times New Roman"/>
          <w:lang w:val="en-CA"/>
        </w:rPr>
        <w:t xml:space="preserve"> century, t</w:t>
      </w:r>
      <w:r w:rsidRPr="008D1FF5">
        <w:rPr>
          <w:rFonts w:ascii="Times New Roman" w:hAnsi="Times New Roman" w:cs="Times New Roman"/>
          <w:lang w:val="en-CA"/>
        </w:rPr>
        <w:t>he determination of alert thresholds remains the</w:t>
      </w:r>
      <w:r>
        <w:rPr>
          <w:rFonts w:ascii="Times New Roman" w:hAnsi="Times New Roman" w:cs="Times New Roman"/>
          <w:lang w:val="en-CA"/>
        </w:rPr>
        <w:t xml:space="preserve"> </w:t>
      </w:r>
      <w:r w:rsidRPr="008D1FF5">
        <w:rPr>
          <w:rFonts w:ascii="Times New Roman" w:hAnsi="Times New Roman" w:cs="Times New Roman"/>
          <w:lang w:val="en-CA"/>
        </w:rPr>
        <w:t>most challenging and controversial issue</w:t>
      </w:r>
      <w:r>
        <w:rPr>
          <w:rFonts w:ascii="Times New Roman" w:hAnsi="Times New Roman" w:cs="Times New Roman"/>
          <w:lang w:val="en-CA"/>
        </w:rPr>
        <w:t xml:space="preserve"> in clinical pediatrics. </w:t>
      </w:r>
      <w:r w:rsidRPr="008D1FF5">
        <w:rPr>
          <w:rFonts w:ascii="Times New Roman" w:hAnsi="Times New Roman" w:cs="Times New Roman"/>
          <w:lang w:val="en-CA"/>
        </w:rPr>
        <w:t xml:space="preserve"> </w:t>
      </w:r>
      <w:r>
        <w:rPr>
          <w:rFonts w:ascii="Times New Roman" w:hAnsi="Times New Roman" w:cs="Times New Roman"/>
          <w:lang w:val="en-CA"/>
        </w:rPr>
        <w:t>Pre-analytical, analytical</w:t>
      </w:r>
      <w:r w:rsidR="00A07F69">
        <w:rPr>
          <w:rFonts w:ascii="Times New Roman" w:hAnsi="Times New Roman" w:cs="Times New Roman"/>
          <w:lang w:val="en-CA"/>
        </w:rPr>
        <w:t>,</w:t>
      </w:r>
      <w:r>
        <w:rPr>
          <w:rFonts w:ascii="Times New Roman" w:hAnsi="Times New Roman" w:cs="Times New Roman"/>
          <w:lang w:val="en-CA"/>
        </w:rPr>
        <w:t xml:space="preserve"> and post-analytical </w:t>
      </w:r>
      <w:r w:rsidR="006B41D0">
        <w:rPr>
          <w:rFonts w:ascii="Times New Roman" w:hAnsi="Times New Roman" w:cs="Times New Roman"/>
          <w:noProof/>
          <w:lang w:val="en-CA"/>
        </w:rPr>
        <w:t>matter</w:t>
      </w:r>
      <w:r w:rsidRPr="006B41D0">
        <w:rPr>
          <w:rFonts w:ascii="Times New Roman" w:hAnsi="Times New Roman" w:cs="Times New Roman"/>
          <w:noProof/>
          <w:lang w:val="en-CA"/>
        </w:rPr>
        <w:t>s</w:t>
      </w:r>
      <w:r>
        <w:rPr>
          <w:rFonts w:ascii="Times New Roman" w:hAnsi="Times New Roman" w:cs="Times New Roman"/>
          <w:lang w:val="en-CA"/>
        </w:rPr>
        <w:t xml:space="preserve"> will consolidate or undermine the fate of any </w:t>
      </w:r>
      <w:r w:rsidR="00A07F69">
        <w:rPr>
          <w:rFonts w:ascii="Times New Roman" w:hAnsi="Times New Roman" w:cs="Times New Roman"/>
          <w:lang w:val="en-CA"/>
        </w:rPr>
        <w:t xml:space="preserve">laboratory </w:t>
      </w:r>
      <w:r>
        <w:rPr>
          <w:rFonts w:ascii="Times New Roman" w:hAnsi="Times New Roman" w:cs="Times New Roman"/>
          <w:lang w:val="en-CA"/>
        </w:rPr>
        <w:t xml:space="preserve">process. Pre-analytical </w:t>
      </w:r>
      <w:r w:rsidR="00FD25AC" w:rsidRPr="00442417">
        <w:rPr>
          <w:rFonts w:ascii="Times New Roman" w:hAnsi="Times New Roman" w:cs="Times New Roman"/>
          <w:noProof/>
          <w:lang w:val="en-CA"/>
        </w:rPr>
        <w:t>issue</w:t>
      </w:r>
      <w:r w:rsidRPr="00442417">
        <w:rPr>
          <w:rFonts w:ascii="Times New Roman" w:hAnsi="Times New Roman" w:cs="Times New Roman"/>
          <w:noProof/>
          <w:lang w:val="en-CA"/>
        </w:rPr>
        <w:t>s</w:t>
      </w:r>
      <w:r>
        <w:rPr>
          <w:rFonts w:ascii="Times New Roman" w:hAnsi="Times New Roman" w:cs="Times New Roman"/>
          <w:lang w:val="en-CA"/>
        </w:rPr>
        <w:t xml:space="preserve"> </w:t>
      </w:r>
      <w:r w:rsidRPr="006B41D0">
        <w:rPr>
          <w:rFonts w:ascii="Times New Roman" w:hAnsi="Times New Roman" w:cs="Times New Roman"/>
          <w:noProof/>
          <w:lang w:val="en-CA"/>
        </w:rPr>
        <w:t>need</w:t>
      </w:r>
      <w:r>
        <w:rPr>
          <w:rFonts w:ascii="Times New Roman" w:hAnsi="Times New Roman" w:cs="Times New Roman"/>
          <w:lang w:val="en-CA"/>
        </w:rPr>
        <w:t xml:space="preserve"> to </w:t>
      </w:r>
      <w:r w:rsidRPr="004639B2">
        <w:rPr>
          <w:rFonts w:ascii="Times New Roman" w:hAnsi="Times New Roman" w:cs="Times New Roman"/>
          <w:noProof/>
          <w:lang w:val="en-CA"/>
        </w:rPr>
        <w:t>be cleared</w:t>
      </w:r>
      <w:r>
        <w:rPr>
          <w:rFonts w:ascii="Times New Roman" w:hAnsi="Times New Roman" w:cs="Times New Roman"/>
          <w:lang w:val="en-CA"/>
        </w:rPr>
        <w:t xml:space="preserve"> off before the laboratory physician can dispatch the </w:t>
      </w:r>
      <w:del w:id="23" w:author="Consolato Sergi" w:date="2018-07-25T17:10:00Z">
        <w:r w:rsidDel="00015D93">
          <w:rPr>
            <w:rFonts w:ascii="Times New Roman" w:hAnsi="Times New Roman" w:cs="Times New Roman"/>
            <w:lang w:val="en-CA"/>
          </w:rPr>
          <w:delText xml:space="preserve">life-threatening </w:delText>
        </w:r>
      </w:del>
      <w:r>
        <w:rPr>
          <w:rFonts w:ascii="Times New Roman" w:hAnsi="Times New Roman" w:cs="Times New Roman"/>
          <w:lang w:val="en-CA"/>
        </w:rPr>
        <w:t>result</w:t>
      </w:r>
      <w:r w:rsidR="00A07F69">
        <w:rPr>
          <w:rFonts w:ascii="Times New Roman" w:hAnsi="Times New Roman" w:cs="Times New Roman"/>
          <w:lang w:val="en-CA"/>
        </w:rPr>
        <w:t xml:space="preserve"> to the pediatrician in charge</w:t>
      </w:r>
      <w:r>
        <w:rPr>
          <w:rFonts w:ascii="Times New Roman" w:hAnsi="Times New Roman" w:cs="Times New Roman"/>
          <w:lang w:val="en-CA"/>
        </w:rPr>
        <w:t xml:space="preserve">. </w:t>
      </w:r>
      <w:r w:rsidR="00A07F69">
        <w:rPr>
          <w:rFonts w:ascii="Times New Roman" w:hAnsi="Times New Roman" w:cs="Times New Roman"/>
          <w:lang w:val="en-CA"/>
        </w:rPr>
        <w:t>Once it is cleared off, the c</w:t>
      </w:r>
      <w:r w:rsidRPr="004F221E">
        <w:rPr>
          <w:rFonts w:ascii="Times New Roman" w:hAnsi="Times New Roman" w:cs="Times New Roman"/>
          <w:lang w:val="en-CA"/>
        </w:rPr>
        <w:t xml:space="preserve">lassification of </w:t>
      </w:r>
      <w:r w:rsidR="006B41D0">
        <w:rPr>
          <w:rFonts w:ascii="Times New Roman" w:hAnsi="Times New Roman" w:cs="Times New Roman"/>
          <w:noProof/>
          <w:lang w:val="en-CA"/>
        </w:rPr>
        <w:t>essential</w:t>
      </w:r>
      <w:r w:rsidRPr="004F221E">
        <w:rPr>
          <w:rFonts w:ascii="Times New Roman" w:hAnsi="Times New Roman" w:cs="Times New Roman"/>
          <w:lang w:val="en-CA"/>
        </w:rPr>
        <w:t xml:space="preserve"> laboratory results is </w:t>
      </w:r>
      <w:r w:rsidR="00A07F69">
        <w:rPr>
          <w:rFonts w:ascii="Times New Roman" w:hAnsi="Times New Roman" w:cs="Times New Roman"/>
          <w:lang w:val="en-CA"/>
        </w:rPr>
        <w:t xml:space="preserve">paramount. It is </w:t>
      </w:r>
      <w:r w:rsidRPr="004F221E">
        <w:rPr>
          <w:rFonts w:ascii="Times New Roman" w:hAnsi="Times New Roman" w:cs="Times New Roman"/>
          <w:lang w:val="en-CA"/>
        </w:rPr>
        <w:t>more than an academic exercise</w:t>
      </w:r>
      <w:r>
        <w:rPr>
          <w:rFonts w:ascii="Times New Roman" w:hAnsi="Times New Roman" w:cs="Times New Roman"/>
          <w:lang w:val="en-CA"/>
        </w:rPr>
        <w:t xml:space="preserve"> and may </w:t>
      </w:r>
      <w:r w:rsidRPr="004639B2">
        <w:rPr>
          <w:rFonts w:ascii="Times New Roman" w:hAnsi="Times New Roman" w:cs="Times New Roman"/>
          <w:noProof/>
          <w:lang w:val="en-CA"/>
        </w:rPr>
        <w:t>be subdivided</w:t>
      </w:r>
      <w:r>
        <w:rPr>
          <w:rFonts w:ascii="Times New Roman" w:hAnsi="Times New Roman" w:cs="Times New Roman"/>
          <w:lang w:val="en-CA"/>
        </w:rPr>
        <w:t xml:space="preserve"> in the order of priority we handle it </w:t>
      </w:r>
      <w:r w:rsidR="004F1514">
        <w:rPr>
          <w:rFonts w:ascii="Times New Roman" w:hAnsi="Times New Roman" w:cs="Times New Roman"/>
          <w:lang w:val="en-CA"/>
        </w:rPr>
        <w:t>to</w:t>
      </w:r>
      <w:r>
        <w:rPr>
          <w:rFonts w:ascii="Times New Roman" w:hAnsi="Times New Roman" w:cs="Times New Roman"/>
          <w:lang w:val="en-CA"/>
        </w:rPr>
        <w:t xml:space="preserve"> </w:t>
      </w:r>
      <w:r w:rsidRPr="004639B2">
        <w:rPr>
          <w:rFonts w:ascii="Times New Roman" w:hAnsi="Times New Roman" w:cs="Times New Roman"/>
          <w:noProof/>
          <w:lang w:val="en-CA"/>
        </w:rPr>
        <w:t>inform</w:t>
      </w:r>
      <w:r>
        <w:rPr>
          <w:rFonts w:ascii="Times New Roman" w:hAnsi="Times New Roman" w:cs="Times New Roman"/>
          <w:lang w:val="en-CA"/>
        </w:rPr>
        <w:t xml:space="preserve"> </w:t>
      </w:r>
      <w:r w:rsidR="00A07F69">
        <w:rPr>
          <w:rFonts w:ascii="Times New Roman" w:hAnsi="Times New Roman" w:cs="Times New Roman"/>
          <w:lang w:val="en-CA"/>
        </w:rPr>
        <w:t xml:space="preserve">promptly and safely </w:t>
      </w:r>
      <w:r>
        <w:rPr>
          <w:rFonts w:ascii="Times New Roman" w:hAnsi="Times New Roman" w:cs="Times New Roman"/>
          <w:lang w:val="en-CA"/>
        </w:rPr>
        <w:t>the primary physicians</w:t>
      </w:r>
      <w:r w:rsidRPr="004F221E">
        <w:rPr>
          <w:rFonts w:ascii="Times New Roman" w:hAnsi="Times New Roman" w:cs="Times New Roman"/>
          <w:lang w:val="en-CA"/>
        </w:rPr>
        <w:t xml:space="preserve">. </w:t>
      </w:r>
      <w:r w:rsidR="00A07F69">
        <w:rPr>
          <w:rFonts w:ascii="Times New Roman" w:hAnsi="Times New Roman" w:cs="Times New Roman"/>
          <w:lang w:val="en-CA"/>
        </w:rPr>
        <w:t xml:space="preserve">Currently, we are applying </w:t>
      </w:r>
      <w:r w:rsidR="00A07F69">
        <w:rPr>
          <w:rFonts w:ascii="Times New Roman" w:hAnsi="Times New Roman" w:cs="Times New Roman"/>
          <w:noProof/>
          <w:lang w:val="en-CA"/>
        </w:rPr>
        <w:t>new</w:t>
      </w:r>
      <w:r>
        <w:rPr>
          <w:rFonts w:ascii="Times New Roman" w:hAnsi="Times New Roman" w:cs="Times New Roman"/>
          <w:lang w:val="en-CA"/>
        </w:rPr>
        <w:t xml:space="preserve"> </w:t>
      </w:r>
      <w:r w:rsidRPr="004F221E">
        <w:rPr>
          <w:rFonts w:ascii="Times New Roman" w:hAnsi="Times New Roman" w:cs="Times New Roman"/>
          <w:lang w:val="en-CA"/>
        </w:rPr>
        <w:t>modes</w:t>
      </w:r>
      <w:r>
        <w:rPr>
          <w:rFonts w:ascii="Times New Roman" w:hAnsi="Times New Roman" w:cs="Times New Roman"/>
          <w:lang w:val="en-CA"/>
        </w:rPr>
        <w:t xml:space="preserve"> </w:t>
      </w:r>
      <w:r w:rsidRPr="004F221E">
        <w:rPr>
          <w:rFonts w:ascii="Times New Roman" w:hAnsi="Times New Roman" w:cs="Times New Roman"/>
          <w:lang w:val="en-CA"/>
        </w:rPr>
        <w:t xml:space="preserve">of making sure </w:t>
      </w:r>
      <w:r>
        <w:rPr>
          <w:rFonts w:ascii="Times New Roman" w:hAnsi="Times New Roman" w:cs="Times New Roman"/>
          <w:noProof/>
          <w:lang w:val="en-CA"/>
        </w:rPr>
        <w:t>relev</w:t>
      </w:r>
      <w:r w:rsidRPr="009D0BA4">
        <w:rPr>
          <w:rFonts w:ascii="Times New Roman" w:hAnsi="Times New Roman" w:cs="Times New Roman"/>
          <w:noProof/>
          <w:lang w:val="en-CA"/>
        </w:rPr>
        <w:t>ant</w:t>
      </w:r>
      <w:r w:rsidRPr="004F221E">
        <w:rPr>
          <w:rFonts w:ascii="Times New Roman" w:hAnsi="Times New Roman" w:cs="Times New Roman"/>
          <w:lang w:val="en-CA"/>
        </w:rPr>
        <w:t xml:space="preserve"> information </w:t>
      </w:r>
      <w:r w:rsidRPr="004639B2">
        <w:rPr>
          <w:rFonts w:ascii="Times New Roman" w:hAnsi="Times New Roman" w:cs="Times New Roman"/>
          <w:noProof/>
          <w:lang w:val="en-CA"/>
        </w:rPr>
        <w:t>is transmitted</w:t>
      </w:r>
      <w:r w:rsidRPr="004F221E">
        <w:rPr>
          <w:rFonts w:ascii="Times New Roman" w:hAnsi="Times New Roman" w:cs="Times New Roman"/>
          <w:lang w:val="en-CA"/>
        </w:rPr>
        <w:t xml:space="preserve"> without interrupting t</w:t>
      </w:r>
      <w:r w:rsidRPr="004639B2">
        <w:rPr>
          <w:rFonts w:ascii="Times New Roman" w:hAnsi="Times New Roman" w:cs="Times New Roman"/>
          <w:noProof/>
          <w:lang w:val="en-CA"/>
        </w:rPr>
        <w:t>he sta</w:t>
      </w:r>
      <w:r>
        <w:rPr>
          <w:rFonts w:ascii="Times New Roman" w:hAnsi="Times New Roman" w:cs="Times New Roman"/>
          <w:noProof/>
          <w:lang w:val="en-CA"/>
        </w:rPr>
        <w:t>ndard</w:t>
      </w:r>
      <w:r w:rsidRPr="004F221E">
        <w:rPr>
          <w:rFonts w:ascii="Times New Roman" w:hAnsi="Times New Roman" w:cs="Times New Roman"/>
          <w:lang w:val="en-CA"/>
        </w:rPr>
        <w:t xml:space="preserve"> workflow of</w:t>
      </w:r>
      <w:r>
        <w:rPr>
          <w:rFonts w:ascii="Times New Roman" w:hAnsi="Times New Roman" w:cs="Times New Roman"/>
          <w:lang w:val="en-CA"/>
        </w:rPr>
        <w:t xml:space="preserve"> the </w:t>
      </w:r>
      <w:r w:rsidRPr="00442417">
        <w:rPr>
          <w:rFonts w:ascii="Times New Roman" w:hAnsi="Times New Roman" w:cs="Times New Roman"/>
          <w:noProof/>
          <w:lang w:val="en-CA"/>
        </w:rPr>
        <w:t>pri</w:t>
      </w:r>
      <w:r w:rsidR="006B41D0" w:rsidRPr="00442417">
        <w:rPr>
          <w:rFonts w:ascii="Times New Roman" w:hAnsi="Times New Roman" w:cs="Times New Roman"/>
          <w:noProof/>
          <w:lang w:val="en-CA"/>
        </w:rPr>
        <w:t>mary</w:t>
      </w:r>
      <w:r>
        <w:rPr>
          <w:rFonts w:ascii="Times New Roman" w:hAnsi="Times New Roman" w:cs="Times New Roman"/>
          <w:lang w:val="en-CA"/>
        </w:rPr>
        <w:t xml:space="preserve"> physicians in charge for the child</w:t>
      </w:r>
      <w:r w:rsidR="00A07F69">
        <w:rPr>
          <w:rFonts w:ascii="Times New Roman" w:hAnsi="Times New Roman" w:cs="Times New Roman"/>
          <w:lang w:val="en-CA"/>
        </w:rPr>
        <w:t xml:space="preserve">, who eventually </w:t>
      </w:r>
      <w:r w:rsidR="00A07F69" w:rsidRPr="00442417">
        <w:rPr>
          <w:rFonts w:ascii="Times New Roman" w:hAnsi="Times New Roman" w:cs="Times New Roman"/>
          <w:noProof/>
          <w:lang w:val="en-CA"/>
        </w:rPr>
        <w:t>need</w:t>
      </w:r>
      <w:r w:rsidR="00A07F69">
        <w:rPr>
          <w:rFonts w:ascii="Times New Roman" w:hAnsi="Times New Roman" w:cs="Times New Roman"/>
          <w:lang w:val="en-CA"/>
        </w:rPr>
        <w:t xml:space="preserve"> a fast line of action</w:t>
      </w:r>
      <w:ins w:id="24" w:author="Consolato Sergi" w:date="2018-07-25T17:11:00Z">
        <w:r w:rsidR="00015D93">
          <w:rPr>
            <w:rFonts w:ascii="Times New Roman" w:hAnsi="Times New Roman" w:cs="Times New Roman"/>
            <w:lang w:val="en-CA"/>
          </w:rPr>
          <w:t xml:space="preserve"> for results that may be life-</w:t>
        </w:r>
      </w:ins>
      <w:ins w:id="25" w:author="Consolato Sergi" w:date="2018-07-25T17:12:00Z">
        <w:r w:rsidR="00015D93">
          <w:rPr>
            <w:rFonts w:ascii="Times New Roman" w:hAnsi="Times New Roman" w:cs="Times New Roman"/>
            <w:lang w:val="en-CA"/>
          </w:rPr>
          <w:t>threatening</w:t>
        </w:r>
      </w:ins>
      <w:r w:rsidRPr="004F221E">
        <w:rPr>
          <w:rFonts w:ascii="Times New Roman" w:hAnsi="Times New Roman" w:cs="Times New Roman"/>
          <w:lang w:val="en-CA"/>
        </w:rPr>
        <w:t>.</w:t>
      </w:r>
      <w:ins w:id="26" w:author="Consolato Sergi" w:date="2018-08-18T19:30:00Z">
        <w:r w:rsidR="00073BDA">
          <w:rPr>
            <w:rFonts w:ascii="Times New Roman" w:hAnsi="Times New Roman" w:cs="Times New Roman"/>
            <w:lang w:val="en-CA"/>
          </w:rPr>
          <w:t xml:space="preserve"> </w:t>
        </w:r>
      </w:ins>
    </w:p>
    <w:p w14:paraId="6A03DA64" w14:textId="40E8EE26" w:rsidR="00674E46" w:rsidRDefault="00674E46" w:rsidP="004F221E">
      <w:pPr>
        <w:rPr>
          <w:rFonts w:ascii="Times New Roman" w:hAnsi="Times New Roman" w:cs="Times New Roman"/>
          <w:lang w:val="en-CA"/>
        </w:rPr>
      </w:pPr>
      <w:r>
        <w:rPr>
          <w:rFonts w:ascii="Times New Roman" w:hAnsi="Times New Roman" w:cs="Times New Roman"/>
          <w:lang w:val="en-CA"/>
        </w:rPr>
        <w:t>Abstract words: 130</w:t>
      </w:r>
    </w:p>
    <w:p w14:paraId="7C483864" w14:textId="30A63004" w:rsidR="00697C21" w:rsidRDefault="00697C21" w:rsidP="004F221E">
      <w:pPr>
        <w:rPr>
          <w:rFonts w:ascii="Times New Roman" w:hAnsi="Times New Roman" w:cs="Times New Roman"/>
          <w:lang w:val="en-CA"/>
        </w:rPr>
      </w:pPr>
      <w:r w:rsidRPr="006B41D0">
        <w:rPr>
          <w:rFonts w:ascii="Times New Roman" w:hAnsi="Times New Roman" w:cs="Times New Roman"/>
          <w:b/>
          <w:noProof/>
          <w:lang w:val="en-CA"/>
        </w:rPr>
        <w:t>Keywords</w:t>
      </w:r>
      <w:r>
        <w:rPr>
          <w:rFonts w:ascii="Times New Roman" w:hAnsi="Times New Roman" w:cs="Times New Roman"/>
          <w:lang w:val="en-CA"/>
        </w:rPr>
        <w:t>:</w:t>
      </w:r>
      <w:r w:rsidR="00A7696E">
        <w:rPr>
          <w:rFonts w:ascii="Times New Roman" w:hAnsi="Times New Roman" w:cs="Times New Roman"/>
          <w:lang w:val="en-CA"/>
        </w:rPr>
        <w:t xml:space="preserve"> </w:t>
      </w:r>
      <w:r w:rsidR="006F1D89">
        <w:rPr>
          <w:rFonts w:ascii="Times New Roman" w:hAnsi="Times New Roman" w:cs="Times New Roman"/>
          <w:lang w:val="en-CA"/>
        </w:rPr>
        <w:t>communication, laboratory, healthcare, prioritization, quality.</w:t>
      </w:r>
      <w:r w:rsidR="00A7696E">
        <w:rPr>
          <w:rFonts w:ascii="Times New Roman" w:hAnsi="Times New Roman" w:cs="Times New Roman"/>
          <w:lang w:val="en-CA"/>
        </w:rPr>
        <w:t xml:space="preserve"> </w:t>
      </w:r>
    </w:p>
    <w:p w14:paraId="2788CB1A" w14:textId="45E46050" w:rsidR="00697C21" w:rsidRDefault="00697C21" w:rsidP="004F221E">
      <w:pPr>
        <w:rPr>
          <w:rFonts w:ascii="Times New Roman" w:hAnsi="Times New Roman" w:cs="Times New Roman"/>
          <w:lang w:val="en-CA"/>
        </w:rPr>
      </w:pPr>
    </w:p>
    <w:p w14:paraId="654FBBEB" w14:textId="617FDB3E" w:rsidR="00697C21" w:rsidRDefault="00697C21" w:rsidP="004F221E">
      <w:pPr>
        <w:rPr>
          <w:rFonts w:ascii="Times New Roman" w:hAnsi="Times New Roman" w:cs="Times New Roman"/>
          <w:lang w:val="en-CA"/>
        </w:rPr>
      </w:pPr>
      <w:r w:rsidRPr="00A7696E">
        <w:rPr>
          <w:rFonts w:ascii="Times New Roman" w:hAnsi="Times New Roman" w:cs="Times New Roman"/>
          <w:b/>
          <w:lang w:val="en-CA"/>
        </w:rPr>
        <w:t>Core Tip</w:t>
      </w:r>
      <w:r>
        <w:rPr>
          <w:rFonts w:ascii="Times New Roman" w:hAnsi="Times New Roman" w:cs="Times New Roman"/>
          <w:lang w:val="en-CA"/>
        </w:rPr>
        <w:t xml:space="preserve">: </w:t>
      </w:r>
      <w:r w:rsidR="00D97F7B">
        <w:rPr>
          <w:rFonts w:ascii="Times New Roman" w:hAnsi="Times New Roman" w:cs="Times New Roman"/>
          <w:lang w:val="en-CA"/>
        </w:rPr>
        <w:t xml:space="preserve">Communication is crucial in pediatrics, not only in the emergency departments. A fast line of action needs to be in place but needs to rely on pediatric laboratory physicians. The interaction between pediatrics and pediatric laboratory will build a center of excellence identifying critical values that </w:t>
      </w:r>
      <w:r w:rsidR="00D97F7B" w:rsidRPr="004F1514">
        <w:rPr>
          <w:rFonts w:ascii="Times New Roman" w:hAnsi="Times New Roman" w:cs="Times New Roman"/>
          <w:noProof/>
          <w:lang w:val="en-CA"/>
        </w:rPr>
        <w:t>need</w:t>
      </w:r>
      <w:r w:rsidR="00D97F7B">
        <w:rPr>
          <w:rFonts w:ascii="Times New Roman" w:hAnsi="Times New Roman" w:cs="Times New Roman"/>
          <w:lang w:val="en-CA"/>
        </w:rPr>
        <w:t xml:space="preserve"> to be transmitted promptly from </w:t>
      </w:r>
      <w:r w:rsidR="004F1514">
        <w:rPr>
          <w:rFonts w:ascii="Times New Roman" w:hAnsi="Times New Roman" w:cs="Times New Roman"/>
          <w:lang w:val="en-CA"/>
        </w:rPr>
        <w:t xml:space="preserve">the </w:t>
      </w:r>
      <w:r w:rsidR="00F456D5" w:rsidRPr="004F1514">
        <w:rPr>
          <w:rFonts w:ascii="Times New Roman" w:hAnsi="Times New Roman" w:cs="Times New Roman"/>
          <w:noProof/>
          <w:lang w:val="en-CA"/>
        </w:rPr>
        <w:t>bench</w:t>
      </w:r>
      <w:r w:rsidR="00F456D5">
        <w:rPr>
          <w:rFonts w:ascii="Times New Roman" w:hAnsi="Times New Roman" w:cs="Times New Roman"/>
          <w:lang w:val="en-CA"/>
        </w:rPr>
        <w:t>-</w:t>
      </w:r>
      <w:r w:rsidR="00D97F7B">
        <w:rPr>
          <w:rFonts w:ascii="Times New Roman" w:hAnsi="Times New Roman" w:cs="Times New Roman"/>
          <w:lang w:val="en-CA"/>
        </w:rPr>
        <w:t xml:space="preserve"> to bedside.</w:t>
      </w:r>
    </w:p>
    <w:p w14:paraId="4AD68A88" w14:textId="2CDF8F5D" w:rsidR="00864830" w:rsidRDefault="00864830">
      <w:pPr>
        <w:rPr>
          <w:rFonts w:ascii="Times New Roman" w:hAnsi="Times New Roman" w:cs="Times New Roman"/>
          <w:lang w:val="en-CA"/>
        </w:rPr>
      </w:pPr>
      <w:r>
        <w:rPr>
          <w:rFonts w:ascii="Times New Roman" w:hAnsi="Times New Roman" w:cs="Times New Roman"/>
          <w:lang w:val="en-CA"/>
        </w:rPr>
        <w:br w:type="page"/>
      </w:r>
    </w:p>
    <w:p w14:paraId="57DCA9DC" w14:textId="13FBBFCA" w:rsidR="00883BA1" w:rsidRPr="00883BA1" w:rsidRDefault="00883BA1" w:rsidP="003377ED">
      <w:pPr>
        <w:spacing w:line="480" w:lineRule="auto"/>
        <w:rPr>
          <w:rFonts w:ascii="Times New Roman" w:hAnsi="Times New Roman" w:cs="Times New Roman"/>
          <w:b/>
          <w:lang w:val="en-CA"/>
        </w:rPr>
      </w:pPr>
      <w:r w:rsidRPr="00883BA1">
        <w:rPr>
          <w:rFonts w:ascii="Times New Roman" w:hAnsi="Times New Roman" w:cs="Times New Roman"/>
          <w:b/>
          <w:lang w:val="en-CA"/>
        </w:rPr>
        <w:lastRenderedPageBreak/>
        <w:t>Introduction</w:t>
      </w:r>
    </w:p>
    <w:p w14:paraId="18DB5673" w14:textId="748B32B1" w:rsidR="00E27EEE" w:rsidRDefault="00E27EEE" w:rsidP="003377ED">
      <w:pPr>
        <w:spacing w:line="480" w:lineRule="auto"/>
        <w:rPr>
          <w:rFonts w:ascii="Times New Roman" w:hAnsi="Times New Roman" w:cs="Times New Roman"/>
          <w:lang w:val="en-CA"/>
        </w:rPr>
      </w:pPr>
      <w:r>
        <w:rPr>
          <w:rFonts w:ascii="Times New Roman" w:hAnsi="Times New Roman" w:cs="Times New Roman"/>
          <w:lang w:val="en-CA"/>
        </w:rPr>
        <w:t xml:space="preserve">Children’s hospitals are very busy </w:t>
      </w:r>
      <w:r w:rsidRPr="009D0BA4">
        <w:rPr>
          <w:rFonts w:ascii="Times New Roman" w:hAnsi="Times New Roman" w:cs="Times New Roman"/>
          <w:noProof/>
          <w:lang w:val="en-CA"/>
        </w:rPr>
        <w:t>healthcare</w:t>
      </w:r>
      <w:r>
        <w:rPr>
          <w:rFonts w:ascii="Times New Roman" w:hAnsi="Times New Roman" w:cs="Times New Roman"/>
          <w:lang w:val="en-CA"/>
        </w:rPr>
        <w:t xml:space="preserve"> institutions that have targets to meet </w:t>
      </w:r>
      <w:r w:rsidR="009D0BA4">
        <w:rPr>
          <w:rFonts w:ascii="Times New Roman" w:hAnsi="Times New Roman" w:cs="Times New Roman"/>
          <w:noProof/>
          <w:lang w:val="en-CA"/>
        </w:rPr>
        <w:t>regarding</w:t>
      </w:r>
      <w:r>
        <w:rPr>
          <w:rFonts w:ascii="Times New Roman" w:hAnsi="Times New Roman" w:cs="Times New Roman"/>
          <w:lang w:val="en-CA"/>
        </w:rPr>
        <w:t xml:space="preserve"> quality care and waiting list probably not comparable to </w:t>
      </w:r>
      <w:ins w:id="27" w:author="Consolato Sergi" w:date="2018-07-25T17:12:00Z">
        <w:r w:rsidR="00B0162A">
          <w:rPr>
            <w:rFonts w:ascii="Times New Roman" w:hAnsi="Times New Roman" w:cs="Times New Roman"/>
            <w:lang w:val="en-CA"/>
          </w:rPr>
          <w:t xml:space="preserve">any </w:t>
        </w:r>
      </w:ins>
      <w:r>
        <w:rPr>
          <w:rFonts w:ascii="Times New Roman" w:hAnsi="Times New Roman" w:cs="Times New Roman"/>
          <w:lang w:val="en-CA"/>
        </w:rPr>
        <w:t xml:space="preserve">other </w:t>
      </w:r>
      <w:r w:rsidRPr="009D0BA4">
        <w:rPr>
          <w:rFonts w:ascii="Times New Roman" w:hAnsi="Times New Roman" w:cs="Times New Roman"/>
          <w:noProof/>
          <w:lang w:val="en-CA"/>
        </w:rPr>
        <w:t>healthcare</w:t>
      </w:r>
      <w:r>
        <w:rPr>
          <w:rFonts w:ascii="Times New Roman" w:hAnsi="Times New Roman" w:cs="Times New Roman"/>
          <w:lang w:val="en-CA"/>
        </w:rPr>
        <w:t xml:space="preserve"> institutions. Children’s hospitals </w:t>
      </w:r>
      <w:ins w:id="28" w:author="Consolato Sergi" w:date="2018-07-25T17:13:00Z">
        <w:r w:rsidR="00B0162A">
          <w:rPr>
            <w:rFonts w:ascii="Times New Roman" w:hAnsi="Times New Roman" w:cs="Times New Roman"/>
            <w:lang w:val="en-CA"/>
          </w:rPr>
          <w:t xml:space="preserve">are unique institutions and </w:t>
        </w:r>
      </w:ins>
      <w:r>
        <w:rPr>
          <w:rFonts w:ascii="Times New Roman" w:hAnsi="Times New Roman" w:cs="Times New Roman"/>
          <w:lang w:val="en-CA"/>
        </w:rPr>
        <w:t xml:space="preserve">provide immediate </w:t>
      </w:r>
      <w:r w:rsidR="006B41D0">
        <w:rPr>
          <w:rFonts w:ascii="Times New Roman" w:hAnsi="Times New Roman" w:cs="Times New Roman"/>
          <w:noProof/>
          <w:lang w:val="en-CA"/>
        </w:rPr>
        <w:t>attention</w:t>
      </w:r>
      <w:r>
        <w:rPr>
          <w:rFonts w:ascii="Times New Roman" w:hAnsi="Times New Roman" w:cs="Times New Roman"/>
          <w:lang w:val="en-CA"/>
        </w:rPr>
        <w:t xml:space="preserve"> to thousands of newborns and kids every year. The application of correct triage protocols is crucial to avoid chaos</w:t>
      </w:r>
      <w:r w:rsidR="00357434">
        <w:rPr>
          <w:rFonts w:ascii="Times New Roman" w:hAnsi="Times New Roman" w:cs="Times New Roman"/>
          <w:lang w:val="en-CA"/>
        </w:rPr>
        <w:t xml:space="preserve"> </w:t>
      </w:r>
      <w:r w:rsidR="00357434">
        <w:rPr>
          <w:rFonts w:ascii="Times New Roman" w:hAnsi="Times New Roman" w:cs="Times New Roman"/>
          <w:lang w:val="en-CA"/>
        </w:rPr>
        <w:fldChar w:fldCharType="begin">
          <w:fldData xml:space="preserve">PEVuZE5vdGU+PENpdGU+PEF1dGhvcj5BbGxvbjwvQXV0aG9yPjxZZWFyPjIwMTc8L1llYXI+PFJl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</w:fldData>
        </w:fldChar>
      </w:r>
      <w:r w:rsidR="008D1FF5">
        <w:rPr>
          <w:rFonts w:ascii="Times New Roman" w:hAnsi="Times New Roman" w:cs="Times New Roman"/>
          <w:lang w:val="en-CA"/>
        </w:rPr>
        <w:instrText xml:space="preserve"> ADDIN EN.CITE </w:instrText>
      </w:r>
      <w:r w:rsidR="008D1FF5">
        <w:rPr>
          <w:rFonts w:ascii="Times New Roman" w:hAnsi="Times New Roman" w:cs="Times New Roman"/>
          <w:lang w:val="en-CA"/>
        </w:rPr>
        <w:fldChar w:fldCharType="begin">
          <w:fldData xml:space="preserve">PEVuZE5vdGU+PENpdGU+PEF1dGhvcj5BbGxvbjwvQXV0aG9yPjxZZWFyPjIwMTc8L1llYXI+PFJl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</w:fldData>
        </w:fldChar>
      </w:r>
      <w:r w:rsidR="008D1FF5">
        <w:rPr>
          <w:rFonts w:ascii="Times New Roman" w:hAnsi="Times New Roman" w:cs="Times New Roman"/>
          <w:lang w:val="en-CA"/>
        </w:rPr>
        <w:instrText xml:space="preserve"> ADDIN EN.CITE.DATA </w:instrText>
      </w:r>
      <w:r w:rsidR="008D1FF5">
        <w:rPr>
          <w:rFonts w:ascii="Times New Roman" w:hAnsi="Times New Roman" w:cs="Times New Roman"/>
          <w:lang w:val="en-CA"/>
        </w:rPr>
      </w:r>
      <w:r w:rsidR="008D1FF5">
        <w:rPr>
          <w:rFonts w:ascii="Times New Roman" w:hAnsi="Times New Roman" w:cs="Times New Roman"/>
          <w:lang w:val="en-CA"/>
        </w:rPr>
        <w:fldChar w:fldCharType="end"/>
      </w:r>
      <w:r w:rsidR="00357434">
        <w:rPr>
          <w:rFonts w:ascii="Times New Roman" w:hAnsi="Times New Roman" w:cs="Times New Roman"/>
          <w:lang w:val="en-CA"/>
        </w:rPr>
      </w:r>
      <w:r w:rsidR="00357434">
        <w:rPr>
          <w:rFonts w:ascii="Times New Roman" w:hAnsi="Times New Roman" w:cs="Times New Roman"/>
          <w:lang w:val="en-CA"/>
        </w:rPr>
        <w:fldChar w:fldCharType="separate"/>
      </w:r>
      <w:r w:rsidR="008D1FF5" w:rsidRPr="008D1FF5">
        <w:rPr>
          <w:rFonts w:ascii="Times New Roman" w:hAnsi="Times New Roman" w:cs="Times New Roman"/>
          <w:noProof/>
          <w:vertAlign w:val="superscript"/>
          <w:lang w:val="en-CA"/>
        </w:rPr>
        <w:t>[1-5]</w:t>
      </w:r>
      <w:r w:rsidR="00357434">
        <w:rPr>
          <w:rFonts w:ascii="Times New Roman" w:hAnsi="Times New Roman" w:cs="Times New Roman"/>
          <w:lang w:val="en-CA"/>
        </w:rPr>
        <w:fldChar w:fldCharType="end"/>
      </w:r>
      <w:r>
        <w:rPr>
          <w:rFonts w:ascii="Times New Roman" w:hAnsi="Times New Roman" w:cs="Times New Roman"/>
          <w:lang w:val="en-CA"/>
        </w:rPr>
        <w:t xml:space="preserve">. </w:t>
      </w:r>
      <w:r w:rsidR="00D3054B">
        <w:rPr>
          <w:rFonts w:ascii="Times New Roman" w:hAnsi="Times New Roman" w:cs="Times New Roman"/>
          <w:lang w:val="en-CA"/>
        </w:rPr>
        <w:t xml:space="preserve">Risk-stratification is essential for the </w:t>
      </w:r>
      <w:r w:rsidR="006B41D0">
        <w:rPr>
          <w:rFonts w:ascii="Times New Roman" w:hAnsi="Times New Roman" w:cs="Times New Roman"/>
          <w:noProof/>
          <w:lang w:val="en-CA"/>
        </w:rPr>
        <w:t>accurate</w:t>
      </w:r>
      <w:r w:rsidR="00D3054B">
        <w:rPr>
          <w:rFonts w:ascii="Times New Roman" w:hAnsi="Times New Roman" w:cs="Times New Roman"/>
          <w:lang w:val="en-CA"/>
        </w:rPr>
        <w:t xml:space="preserve"> management of diseases. The term triage has </w:t>
      </w:r>
      <w:r w:rsidR="00D3054B" w:rsidRPr="004639B2">
        <w:rPr>
          <w:rFonts w:ascii="Times New Roman" w:hAnsi="Times New Roman" w:cs="Times New Roman"/>
          <w:noProof/>
          <w:lang w:val="en-CA"/>
        </w:rPr>
        <w:t>been used</w:t>
      </w:r>
      <w:r w:rsidR="009D0BA4" w:rsidRPr="009D0BA4">
        <w:rPr>
          <w:rFonts w:ascii="Times New Roman" w:hAnsi="Times New Roman" w:cs="Times New Roman"/>
          <w:noProof/>
          <w:lang w:val="en-CA"/>
        </w:rPr>
        <w:t>,</w:t>
      </w:r>
      <w:r w:rsidR="00D3054B">
        <w:rPr>
          <w:rFonts w:ascii="Times New Roman" w:hAnsi="Times New Roman" w:cs="Times New Roman"/>
          <w:lang w:val="en-CA"/>
        </w:rPr>
        <w:t xml:space="preserve"> </w:t>
      </w:r>
      <w:r w:rsidR="00D3054B" w:rsidRPr="009D0BA4">
        <w:rPr>
          <w:rFonts w:ascii="Times New Roman" w:hAnsi="Times New Roman" w:cs="Times New Roman"/>
          <w:noProof/>
          <w:lang w:val="en-CA"/>
        </w:rPr>
        <w:t>and</w:t>
      </w:r>
      <w:r w:rsidR="00D3054B">
        <w:rPr>
          <w:rFonts w:ascii="Times New Roman" w:hAnsi="Times New Roman" w:cs="Times New Roman"/>
          <w:lang w:val="en-CA"/>
        </w:rPr>
        <w:t xml:space="preserve"> we are </w:t>
      </w:r>
      <w:r w:rsidR="004E0A95">
        <w:rPr>
          <w:rFonts w:ascii="Times New Roman" w:hAnsi="Times New Roman" w:cs="Times New Roman"/>
          <w:lang w:val="en-CA"/>
        </w:rPr>
        <w:t>accustomed</w:t>
      </w:r>
      <w:r w:rsidR="00D3054B">
        <w:rPr>
          <w:rFonts w:ascii="Times New Roman" w:hAnsi="Times New Roman" w:cs="Times New Roman"/>
          <w:lang w:val="en-CA"/>
        </w:rPr>
        <w:t xml:space="preserve"> to </w:t>
      </w:r>
      <w:r w:rsidR="00D3054B" w:rsidRPr="004F1514">
        <w:rPr>
          <w:rFonts w:ascii="Times New Roman" w:hAnsi="Times New Roman" w:cs="Times New Roman"/>
          <w:noProof/>
          <w:lang w:val="en-CA"/>
        </w:rPr>
        <w:t>us</w:t>
      </w:r>
      <w:r w:rsidR="004F1514">
        <w:rPr>
          <w:rFonts w:ascii="Times New Roman" w:hAnsi="Times New Roman" w:cs="Times New Roman"/>
          <w:noProof/>
          <w:lang w:val="en-CA"/>
        </w:rPr>
        <w:t>ing</w:t>
      </w:r>
      <w:r w:rsidR="00AC2D43">
        <w:rPr>
          <w:rFonts w:ascii="Times New Roman" w:hAnsi="Times New Roman" w:cs="Times New Roman"/>
          <w:lang w:val="en-CA"/>
        </w:rPr>
        <w:t xml:space="preserve"> it</w:t>
      </w:r>
      <w:r w:rsidR="00D3054B">
        <w:rPr>
          <w:rFonts w:ascii="Times New Roman" w:hAnsi="Times New Roman" w:cs="Times New Roman"/>
          <w:lang w:val="en-CA"/>
        </w:rPr>
        <w:t xml:space="preserve"> in several disciplines to </w:t>
      </w:r>
      <w:r w:rsidR="00D3054B" w:rsidRPr="006B41D0">
        <w:rPr>
          <w:rFonts w:ascii="Times New Roman" w:hAnsi="Times New Roman" w:cs="Times New Roman"/>
          <w:noProof/>
          <w:lang w:val="en-CA"/>
        </w:rPr>
        <w:t>better</w:t>
      </w:r>
      <w:r w:rsidR="00D3054B">
        <w:rPr>
          <w:rFonts w:ascii="Times New Roman" w:hAnsi="Times New Roman" w:cs="Times New Roman"/>
          <w:lang w:val="en-CA"/>
        </w:rPr>
        <w:t xml:space="preserve"> </w:t>
      </w:r>
      <w:r w:rsidR="00D3054B" w:rsidRPr="006B41D0">
        <w:rPr>
          <w:rFonts w:ascii="Times New Roman" w:hAnsi="Times New Roman" w:cs="Times New Roman"/>
          <w:noProof/>
          <w:lang w:val="en-CA"/>
        </w:rPr>
        <w:t>manage</w:t>
      </w:r>
      <w:r w:rsidR="00D3054B">
        <w:rPr>
          <w:rFonts w:ascii="Times New Roman" w:hAnsi="Times New Roman" w:cs="Times New Roman"/>
          <w:lang w:val="en-CA"/>
        </w:rPr>
        <w:t xml:space="preserve"> </w:t>
      </w:r>
      <w:r w:rsidR="00D3054B" w:rsidRPr="00C9023D">
        <w:rPr>
          <w:rFonts w:ascii="Times New Roman" w:hAnsi="Times New Roman" w:cs="Times New Roman"/>
          <w:noProof/>
          <w:lang w:val="en-CA"/>
        </w:rPr>
        <w:t>sick</w:t>
      </w:r>
      <w:r w:rsidR="00D3054B">
        <w:rPr>
          <w:rFonts w:ascii="Times New Roman" w:hAnsi="Times New Roman" w:cs="Times New Roman"/>
          <w:lang w:val="en-CA"/>
        </w:rPr>
        <w:t xml:space="preserve"> </w:t>
      </w:r>
      <w:r w:rsidR="00D3054B" w:rsidRPr="006B41D0">
        <w:rPr>
          <w:rFonts w:ascii="Times New Roman" w:hAnsi="Times New Roman" w:cs="Times New Roman"/>
          <w:noProof/>
          <w:lang w:val="en-CA"/>
        </w:rPr>
        <w:t>pat</w:t>
      </w:r>
      <w:r w:rsidR="006B41D0">
        <w:rPr>
          <w:rFonts w:ascii="Times New Roman" w:hAnsi="Times New Roman" w:cs="Times New Roman"/>
          <w:noProof/>
          <w:lang w:val="en-CA"/>
        </w:rPr>
        <w:t>i</w:t>
      </w:r>
      <w:r w:rsidR="00D3054B" w:rsidRPr="006B41D0">
        <w:rPr>
          <w:rFonts w:ascii="Times New Roman" w:hAnsi="Times New Roman" w:cs="Times New Roman"/>
          <w:noProof/>
          <w:lang w:val="en-CA"/>
        </w:rPr>
        <w:t>ents</w:t>
      </w:r>
      <w:r w:rsidR="00D3054B">
        <w:rPr>
          <w:rFonts w:ascii="Times New Roman" w:hAnsi="Times New Roman" w:cs="Times New Roman"/>
          <w:lang w:val="en-CA"/>
        </w:rPr>
        <w:t xml:space="preserve">. </w:t>
      </w:r>
      <w:r w:rsidR="003E334B">
        <w:rPr>
          <w:rFonts w:ascii="Times New Roman" w:hAnsi="Times New Roman" w:cs="Times New Roman"/>
          <w:lang w:val="en-CA"/>
        </w:rPr>
        <w:t>In clinics, t</w:t>
      </w:r>
      <w:r w:rsidR="00DA6847">
        <w:rPr>
          <w:rFonts w:ascii="Times New Roman" w:hAnsi="Times New Roman" w:cs="Times New Roman"/>
          <w:lang w:val="en-CA"/>
        </w:rPr>
        <w:t xml:space="preserve">riage is </w:t>
      </w:r>
      <w:r w:rsidR="00DA6847" w:rsidRPr="00DA6847">
        <w:rPr>
          <w:rFonts w:ascii="Times New Roman" w:hAnsi="Times New Roman" w:cs="Times New Roman"/>
          <w:lang w:val="en-CA"/>
        </w:rPr>
        <w:t xml:space="preserve">the assignment </w:t>
      </w:r>
      <w:r w:rsidR="00E8407E">
        <w:rPr>
          <w:rFonts w:ascii="Times New Roman" w:hAnsi="Times New Roman" w:cs="Times New Roman"/>
          <w:lang w:val="en-CA"/>
        </w:rPr>
        <w:t>in a determinate time frame</w:t>
      </w:r>
      <w:r w:rsidR="00E8407E" w:rsidRPr="00DA6847">
        <w:rPr>
          <w:rFonts w:ascii="Times New Roman" w:hAnsi="Times New Roman" w:cs="Times New Roman"/>
          <w:lang w:val="en-CA"/>
        </w:rPr>
        <w:t xml:space="preserve"> </w:t>
      </w:r>
      <w:r w:rsidR="00DA6847" w:rsidRPr="00DA6847">
        <w:rPr>
          <w:rFonts w:ascii="Times New Roman" w:hAnsi="Times New Roman" w:cs="Times New Roman"/>
          <w:lang w:val="en-CA"/>
        </w:rPr>
        <w:t xml:space="preserve">of degrees of urgency to </w:t>
      </w:r>
      <w:r w:rsidR="006B41D0">
        <w:rPr>
          <w:rFonts w:ascii="Times New Roman" w:hAnsi="Times New Roman" w:cs="Times New Roman"/>
          <w:lang w:val="en-CA"/>
        </w:rPr>
        <w:t xml:space="preserve">a </w:t>
      </w:r>
      <w:r w:rsidR="003E334B" w:rsidRPr="006B41D0">
        <w:rPr>
          <w:rFonts w:ascii="Times New Roman" w:hAnsi="Times New Roman" w:cs="Times New Roman"/>
          <w:noProof/>
          <w:lang w:val="en-CA"/>
        </w:rPr>
        <w:t>different</w:t>
      </w:r>
      <w:r w:rsidR="003E334B">
        <w:rPr>
          <w:rFonts w:ascii="Times New Roman" w:hAnsi="Times New Roman" w:cs="Times New Roman"/>
          <w:lang w:val="en-CA"/>
        </w:rPr>
        <w:t xml:space="preserve"> degree of body/mind </w:t>
      </w:r>
      <w:r w:rsidR="00DA6847" w:rsidRPr="00DA6847">
        <w:rPr>
          <w:rFonts w:ascii="Times New Roman" w:hAnsi="Times New Roman" w:cs="Times New Roman"/>
          <w:lang w:val="en-CA"/>
        </w:rPr>
        <w:t xml:space="preserve">illnesses </w:t>
      </w:r>
      <w:r w:rsidR="003E334B">
        <w:rPr>
          <w:rFonts w:ascii="Times New Roman" w:hAnsi="Times New Roman" w:cs="Times New Roman"/>
          <w:lang w:val="en-CA"/>
        </w:rPr>
        <w:t xml:space="preserve">or wound/damage </w:t>
      </w:r>
      <w:r w:rsidR="00DA6847" w:rsidRPr="00DA6847">
        <w:rPr>
          <w:rFonts w:ascii="Times New Roman" w:hAnsi="Times New Roman" w:cs="Times New Roman"/>
          <w:lang w:val="en-CA"/>
        </w:rPr>
        <w:t xml:space="preserve">to </w:t>
      </w:r>
      <w:r w:rsidR="003E334B" w:rsidRPr="00DA6847">
        <w:rPr>
          <w:rFonts w:ascii="Times New Roman" w:hAnsi="Times New Roman" w:cs="Times New Roman"/>
          <w:lang w:val="en-CA"/>
        </w:rPr>
        <w:t>choose</w:t>
      </w:r>
      <w:r w:rsidR="00DA6847" w:rsidRPr="00DA6847">
        <w:rPr>
          <w:rFonts w:ascii="Times New Roman" w:hAnsi="Times New Roman" w:cs="Times New Roman"/>
          <w:lang w:val="en-CA"/>
        </w:rPr>
        <w:t xml:space="preserve"> the</w:t>
      </w:r>
      <w:r w:rsidR="00E8407E">
        <w:rPr>
          <w:rFonts w:ascii="Times New Roman" w:hAnsi="Times New Roman" w:cs="Times New Roman"/>
          <w:lang w:val="en-CA"/>
        </w:rPr>
        <w:t xml:space="preserve"> appropriate</w:t>
      </w:r>
      <w:r w:rsidR="00DA6847" w:rsidRPr="00DA6847">
        <w:rPr>
          <w:rFonts w:ascii="Times New Roman" w:hAnsi="Times New Roman" w:cs="Times New Roman"/>
          <w:lang w:val="en-CA"/>
        </w:rPr>
        <w:t xml:space="preserve"> order of treatment of patients </w:t>
      </w:r>
      <w:r w:rsidR="00E8407E">
        <w:rPr>
          <w:rFonts w:ascii="Times New Roman" w:hAnsi="Times New Roman" w:cs="Times New Roman"/>
          <w:lang w:val="en-CA"/>
        </w:rPr>
        <w:t xml:space="preserve">in non-war settings </w:t>
      </w:r>
      <w:r w:rsidR="00DA6847" w:rsidRPr="00DA6847">
        <w:rPr>
          <w:rFonts w:ascii="Times New Roman" w:hAnsi="Times New Roman" w:cs="Times New Roman"/>
          <w:lang w:val="en-CA"/>
        </w:rPr>
        <w:t>or casualties</w:t>
      </w:r>
      <w:r w:rsidR="003E334B">
        <w:rPr>
          <w:rFonts w:ascii="Times New Roman" w:hAnsi="Times New Roman" w:cs="Times New Roman"/>
          <w:lang w:val="en-CA"/>
        </w:rPr>
        <w:t xml:space="preserve"> in a </w:t>
      </w:r>
      <w:r w:rsidR="00E8407E">
        <w:rPr>
          <w:rFonts w:ascii="Times New Roman" w:hAnsi="Times New Roman" w:cs="Times New Roman"/>
          <w:lang w:val="en-CA"/>
        </w:rPr>
        <w:t xml:space="preserve">disaster </w:t>
      </w:r>
      <w:r w:rsidR="00643B50">
        <w:rPr>
          <w:rFonts w:ascii="Times New Roman" w:hAnsi="Times New Roman" w:cs="Times New Roman"/>
          <w:lang w:val="en-CA"/>
        </w:rPr>
        <w:t xml:space="preserve">or war </w:t>
      </w:r>
      <w:r w:rsidR="00E8407E">
        <w:rPr>
          <w:rFonts w:ascii="Times New Roman" w:hAnsi="Times New Roman" w:cs="Times New Roman"/>
          <w:lang w:val="en-CA"/>
        </w:rPr>
        <w:t>setting</w:t>
      </w:r>
      <w:r w:rsidR="00DA6847" w:rsidRPr="00DA6847">
        <w:rPr>
          <w:rFonts w:ascii="Times New Roman" w:hAnsi="Times New Roman" w:cs="Times New Roman"/>
          <w:lang w:val="en-CA"/>
        </w:rPr>
        <w:t>.</w:t>
      </w:r>
      <w:r w:rsidR="003E334B">
        <w:rPr>
          <w:rFonts w:ascii="Times New Roman" w:hAnsi="Times New Roman" w:cs="Times New Roman"/>
          <w:lang w:val="en-CA"/>
        </w:rPr>
        <w:t xml:space="preserve"> </w:t>
      </w:r>
      <w:r w:rsidR="005A1D35">
        <w:rPr>
          <w:rFonts w:ascii="Times New Roman" w:hAnsi="Times New Roman" w:cs="Times New Roman"/>
          <w:lang w:val="en-CA"/>
        </w:rPr>
        <w:t>T</w:t>
      </w:r>
      <w:r w:rsidR="005A1D35" w:rsidRPr="005A1D35">
        <w:rPr>
          <w:rFonts w:ascii="Times New Roman" w:hAnsi="Times New Roman" w:cs="Times New Roman"/>
          <w:lang w:val="en-CA"/>
        </w:rPr>
        <w:t xml:space="preserve">riage </w:t>
      </w:r>
      <w:r w:rsidR="005A1D35">
        <w:rPr>
          <w:rFonts w:ascii="Times New Roman" w:hAnsi="Times New Roman" w:cs="Times New Roman"/>
          <w:lang w:val="en-CA"/>
        </w:rPr>
        <w:t>has its origin</w:t>
      </w:r>
      <w:r w:rsidR="005A1D35" w:rsidRPr="005A1D35">
        <w:rPr>
          <w:rFonts w:ascii="Times New Roman" w:hAnsi="Times New Roman" w:cs="Times New Roman"/>
          <w:lang w:val="en-CA"/>
        </w:rPr>
        <w:t xml:space="preserve"> during the Napoleonic Wars from the work of Dominique Jean </w:t>
      </w:r>
      <w:proofErr w:type="spellStart"/>
      <w:r w:rsidR="005A1D35" w:rsidRPr="005A1D35">
        <w:rPr>
          <w:rFonts w:ascii="Times New Roman" w:hAnsi="Times New Roman" w:cs="Times New Roman"/>
          <w:lang w:val="en-CA"/>
        </w:rPr>
        <w:t>Larrey</w:t>
      </w:r>
      <w:proofErr w:type="spellEnd"/>
      <w:del w:id="29" w:author="Consolato Sergi" w:date="2018-07-25T17:13:00Z">
        <w:r w:rsidR="006B41D0" w:rsidDel="00B0162A">
          <w:rPr>
            <w:rFonts w:ascii="Times New Roman" w:hAnsi="Times New Roman" w:cs="Times New Roman"/>
            <w:lang w:val="en-CA"/>
          </w:rPr>
          <w:delText>,</w:delText>
        </w:r>
        <w:r w:rsidR="005A1D35" w:rsidDel="00B0162A">
          <w:rPr>
            <w:rFonts w:ascii="Times New Roman" w:hAnsi="Times New Roman" w:cs="Times New Roman"/>
            <w:lang w:val="en-CA"/>
          </w:rPr>
          <w:delText xml:space="preserve"> </w:delText>
        </w:r>
      </w:del>
      <w:ins w:id="30" w:author="Consolato Sergi" w:date="2018-07-25T17:13:00Z">
        <w:r w:rsidR="00B0162A">
          <w:rPr>
            <w:rFonts w:ascii="Times New Roman" w:hAnsi="Times New Roman" w:cs="Times New Roman"/>
            <w:lang w:val="en-CA"/>
          </w:rPr>
          <w:t xml:space="preserve">. </w:t>
        </w:r>
      </w:ins>
      <w:del w:id="31" w:author="Consolato Sergi" w:date="2018-07-25T17:13:00Z">
        <w:r w:rsidR="005A1D35" w:rsidRPr="006B41D0" w:rsidDel="00B0162A">
          <w:rPr>
            <w:rFonts w:ascii="Times New Roman" w:hAnsi="Times New Roman" w:cs="Times New Roman"/>
            <w:noProof/>
            <w:lang w:val="en-CA"/>
          </w:rPr>
          <w:delText>and</w:delText>
        </w:r>
        <w:r w:rsidR="005A1D35" w:rsidDel="00B0162A">
          <w:rPr>
            <w:rFonts w:ascii="Times New Roman" w:hAnsi="Times New Roman" w:cs="Times New Roman"/>
            <w:lang w:val="en-CA"/>
          </w:rPr>
          <w:delText xml:space="preserve"> t</w:delText>
        </w:r>
      </w:del>
      <w:ins w:id="32" w:author="Consolato Sergi" w:date="2018-07-25T17:13:00Z">
        <w:r w:rsidR="00B0162A">
          <w:rPr>
            <w:rFonts w:ascii="Times New Roman" w:hAnsi="Times New Roman" w:cs="Times New Roman"/>
            <w:noProof/>
            <w:lang w:val="en-CA"/>
          </w:rPr>
          <w:t>T</w:t>
        </w:r>
      </w:ins>
      <w:r w:rsidR="005A1D35" w:rsidRPr="005A1D35">
        <w:rPr>
          <w:rFonts w:ascii="Times New Roman" w:hAnsi="Times New Roman" w:cs="Times New Roman"/>
          <w:lang w:val="en-CA"/>
        </w:rPr>
        <w:t xml:space="preserve">he term was used further during World War I </w:t>
      </w:r>
      <w:r w:rsidR="005D5C51">
        <w:rPr>
          <w:rFonts w:ascii="Times New Roman" w:hAnsi="Times New Roman" w:cs="Times New Roman"/>
          <w:lang w:val="en-CA"/>
        </w:rPr>
        <w:t xml:space="preserve">(WWI) </w:t>
      </w:r>
      <w:r w:rsidR="005A1D35" w:rsidRPr="005A1D35">
        <w:rPr>
          <w:rFonts w:ascii="Times New Roman" w:hAnsi="Times New Roman" w:cs="Times New Roman"/>
          <w:lang w:val="en-CA"/>
        </w:rPr>
        <w:t>by French doctors treating the battlefield injured</w:t>
      </w:r>
      <w:r w:rsidR="005D5C51">
        <w:rPr>
          <w:rFonts w:ascii="Times New Roman" w:hAnsi="Times New Roman" w:cs="Times New Roman"/>
          <w:lang w:val="en-CA"/>
        </w:rPr>
        <w:t xml:space="preserve"> </w:t>
      </w:r>
      <w:r w:rsidR="005D5C51">
        <w:rPr>
          <w:rFonts w:ascii="Times New Roman" w:hAnsi="Times New Roman" w:cs="Times New Roman"/>
          <w:lang w:val="en-CA"/>
        </w:rPr>
        <w:fldChar w:fldCharType="begin"/>
      </w:r>
      <w:r w:rsidR="005D5C51">
        <w:rPr>
          <w:rFonts w:ascii="Times New Roman" w:hAnsi="Times New Roman" w:cs="Times New Roman"/>
          <w:lang w:val="en-CA"/>
        </w:rPr>
        <w:instrText xml:space="preserve"> ADDIN EN.CITE &lt;EndNote&gt;&lt;Cite&gt;&lt;Author&gt;Skandalakis&lt;/Author&gt;&lt;Year&gt;2006&lt;/Year&gt;&lt;RecNum&gt;715&lt;/RecNum&gt;&lt;DisplayText&gt;&lt;style face="superscript"&gt;[6]&lt;/style&gt;&lt;/DisplayText&gt;&lt;record&gt;&lt;rec-number&gt;715&lt;/rec-number&gt;&lt;foreign-keys&gt;&lt;key app="EN" db-id="sr5ewedz8et9d5edt23xarxlrt55xwsapvrp" timestamp="1526787116"&gt;715&lt;/key&gt;&lt;/foreign-keys&gt;&lt;ref-type name="Journal Article"&gt;17&lt;/ref-type&gt;&lt;contributors&gt;&lt;authors&gt;&lt;author&gt;Skandalakis, P. N.&lt;/author&gt;&lt;author&gt;Lainas, P.&lt;/author&gt;&lt;author&gt;Zoras, O.&lt;/author&gt;&lt;author&gt;Skandalakis, J. E.&lt;/author&gt;&lt;author&gt;Mirilas, P.&lt;/author&gt;&lt;/authors&gt;&lt;/contributors&gt;&lt;auth-address&gt;Centers for Surgical Anatomy and Technique, Emory University School of Medicine, 1462 Clifton Road NE, Atlanta, Georgia 30322, USA.&lt;/auth-address&gt;&lt;titles&gt;&lt;title&gt;&amp;quot;To afford the wounded speedy assistance&amp;quot;: Dominique Jean Larrey and Napoleon&lt;/title&gt;&lt;secondary-title&gt;World J Surg&lt;/secondary-title&gt;&lt;/titles&gt;&lt;periodical&gt;&lt;full-title&gt;World J Surg&lt;/full-title&gt;&lt;/periodical&gt;&lt;pages&gt;1392-9&lt;/pages&gt;&lt;volume&gt;30&lt;/volume&gt;&lt;number&gt;8&lt;/number&gt;&lt;keywords&gt;&lt;keyword&gt;Ambulances/history&lt;/keyword&gt;&lt;keyword&gt;Famous Persons&lt;/keyword&gt;&lt;keyword&gt;History, 18th Century&lt;/keyword&gt;&lt;keyword&gt;History, 19th Century&lt;/keyword&gt;&lt;keyword&gt;Humans&lt;/keyword&gt;&lt;keyword&gt;Military Medicine/*history&lt;/keyword&gt;&lt;keyword&gt;Triage/history&lt;/keyword&gt;&lt;keyword&gt;*Warfare&lt;/keyword&gt;&lt;keyword&gt;Wounds and Injuries/*therapy&lt;/keyword&gt;&lt;/keywords&gt;&lt;dates&gt;&lt;year&gt;2006&lt;/year&gt;&lt;pub-dates&gt;&lt;date&gt;Aug&lt;/date&gt;&lt;/pub-dates&gt;&lt;/dates&gt;&lt;isbn&gt;0364-2313 (Print)&amp;#xD;0364-2313 (Linking)&lt;/isbn&gt;&lt;accession-num&gt;16850154&lt;/accession-num&gt;&lt;urls&gt;&lt;related-urls&gt;&lt;url&gt;https://www.ncbi.nlm.nih.gov/pubmed/16850154&lt;/url&gt;&lt;/related-urls&gt;&lt;/urls&gt;&lt;electronic-resource-num&gt;10.1007/s00268-005-0436-8&lt;/electronic-resource-num&gt;&lt;/record&gt;&lt;/Cite&gt;&lt;/EndNote&gt;</w:instrText>
      </w:r>
      <w:r w:rsidR="005D5C51">
        <w:rPr>
          <w:rFonts w:ascii="Times New Roman" w:hAnsi="Times New Roman" w:cs="Times New Roman"/>
          <w:lang w:val="en-CA"/>
        </w:rPr>
        <w:fldChar w:fldCharType="separate"/>
      </w:r>
      <w:r w:rsidR="005D5C51" w:rsidRPr="005D5C51">
        <w:rPr>
          <w:rFonts w:ascii="Times New Roman" w:hAnsi="Times New Roman" w:cs="Times New Roman"/>
          <w:noProof/>
          <w:vertAlign w:val="superscript"/>
          <w:lang w:val="en-CA"/>
        </w:rPr>
        <w:t>[6]</w:t>
      </w:r>
      <w:r w:rsidR="005D5C51">
        <w:rPr>
          <w:rFonts w:ascii="Times New Roman" w:hAnsi="Times New Roman" w:cs="Times New Roman"/>
          <w:lang w:val="en-CA"/>
        </w:rPr>
        <w:fldChar w:fldCharType="end"/>
      </w:r>
      <w:r w:rsidR="005A1D35" w:rsidRPr="005A1D35">
        <w:rPr>
          <w:rFonts w:ascii="Times New Roman" w:hAnsi="Times New Roman" w:cs="Times New Roman"/>
          <w:lang w:val="en-CA"/>
        </w:rPr>
        <w:t xml:space="preserve">. </w:t>
      </w:r>
      <w:r w:rsidR="005A1D35" w:rsidRPr="004F1514">
        <w:rPr>
          <w:rFonts w:ascii="Times New Roman" w:hAnsi="Times New Roman" w:cs="Times New Roman"/>
          <w:noProof/>
          <w:lang w:val="en-CA"/>
        </w:rPr>
        <w:t xml:space="preserve">At the WWI, the triage personnel classified the </w:t>
      </w:r>
      <w:r w:rsidR="00046685" w:rsidRPr="004F1514">
        <w:rPr>
          <w:rFonts w:ascii="Times New Roman" w:hAnsi="Times New Roman" w:cs="Times New Roman"/>
          <w:noProof/>
          <w:lang w:val="en-CA"/>
        </w:rPr>
        <w:t>wound</w:t>
      </w:r>
      <w:r w:rsidR="005A1D35" w:rsidRPr="004F1514">
        <w:rPr>
          <w:rFonts w:ascii="Times New Roman" w:hAnsi="Times New Roman" w:cs="Times New Roman"/>
          <w:noProof/>
          <w:lang w:val="en-CA"/>
        </w:rPr>
        <w:t>ed soldiers into three categories</w:t>
      </w:r>
      <w:r w:rsidR="004F1514" w:rsidRPr="004F1514">
        <w:rPr>
          <w:rFonts w:ascii="Times New Roman" w:hAnsi="Times New Roman" w:cs="Times New Roman"/>
          <w:noProof/>
          <w:lang w:val="en-CA"/>
        </w:rPr>
        <w:t xml:space="preserve">. </w:t>
      </w:r>
      <w:r w:rsidR="004F1514" w:rsidRPr="00711FC1">
        <w:rPr>
          <w:rFonts w:ascii="Times New Roman" w:hAnsi="Times New Roman" w:cs="Times New Roman"/>
          <w:noProof/>
          <w:lang w:val="en-CA"/>
        </w:rPr>
        <w:t>The first category entailed</w:t>
      </w:r>
      <w:r w:rsidR="005D5C51" w:rsidRPr="00711FC1">
        <w:rPr>
          <w:rFonts w:ascii="Times New Roman" w:hAnsi="Times New Roman" w:cs="Times New Roman"/>
          <w:noProof/>
          <w:lang w:val="en-CA"/>
        </w:rPr>
        <w:t xml:space="preserve"> </w:t>
      </w:r>
      <w:r w:rsidR="005A1D35" w:rsidRPr="00711FC1">
        <w:rPr>
          <w:rFonts w:ascii="Times New Roman" w:hAnsi="Times New Roman" w:cs="Times New Roman"/>
          <w:noProof/>
          <w:lang w:val="en-CA"/>
        </w:rPr>
        <w:t xml:space="preserve">victims who are likely to live, </w:t>
      </w:r>
      <w:r w:rsidR="005D5C51" w:rsidRPr="00711FC1">
        <w:rPr>
          <w:rFonts w:ascii="Times New Roman" w:hAnsi="Times New Roman" w:cs="Times New Roman"/>
          <w:noProof/>
          <w:lang w:val="en-CA"/>
        </w:rPr>
        <w:t xml:space="preserve">probably </w:t>
      </w:r>
      <w:r w:rsidR="009D0BA4" w:rsidRPr="00711FC1">
        <w:rPr>
          <w:rFonts w:ascii="Times New Roman" w:hAnsi="Times New Roman" w:cs="Times New Roman"/>
          <w:noProof/>
          <w:lang w:val="en-CA"/>
        </w:rPr>
        <w:t>irrespective</w:t>
      </w:r>
      <w:r w:rsidR="005A1D35" w:rsidRPr="00711FC1">
        <w:rPr>
          <w:rFonts w:ascii="Times New Roman" w:hAnsi="Times New Roman" w:cs="Times New Roman"/>
          <w:noProof/>
          <w:lang w:val="en-CA"/>
        </w:rPr>
        <w:t xml:space="preserve"> of what care they receive</w:t>
      </w:r>
      <w:r w:rsidR="00711FC1" w:rsidRPr="00711FC1">
        <w:rPr>
          <w:rFonts w:ascii="Times New Roman" w:hAnsi="Times New Roman" w:cs="Times New Roman"/>
          <w:noProof/>
          <w:lang w:val="en-CA"/>
        </w:rPr>
        <w:t>. T</w:t>
      </w:r>
      <w:r w:rsidR="004F1514" w:rsidRPr="00711FC1">
        <w:rPr>
          <w:rFonts w:ascii="Times New Roman" w:hAnsi="Times New Roman" w:cs="Times New Roman"/>
          <w:noProof/>
          <w:lang w:val="en-CA"/>
        </w:rPr>
        <w:t>he second category those</w:t>
      </w:r>
      <w:r w:rsidR="005D5C51" w:rsidRPr="00711FC1">
        <w:rPr>
          <w:rFonts w:ascii="Times New Roman" w:hAnsi="Times New Roman" w:cs="Times New Roman"/>
          <w:noProof/>
          <w:lang w:val="en-CA"/>
        </w:rPr>
        <w:t xml:space="preserve"> </w:t>
      </w:r>
      <w:r w:rsidR="005A1D35" w:rsidRPr="00711FC1">
        <w:rPr>
          <w:rFonts w:ascii="Times New Roman" w:hAnsi="Times New Roman" w:cs="Times New Roman"/>
          <w:noProof/>
          <w:lang w:val="en-CA"/>
        </w:rPr>
        <w:t xml:space="preserve">victims who </w:t>
      </w:r>
      <w:r w:rsidR="004F1514" w:rsidRPr="00711FC1">
        <w:rPr>
          <w:rFonts w:ascii="Times New Roman" w:hAnsi="Times New Roman" w:cs="Times New Roman"/>
          <w:noProof/>
          <w:lang w:val="en-CA"/>
        </w:rPr>
        <w:t>were</w:t>
      </w:r>
      <w:r w:rsidR="005A1D35" w:rsidRPr="00711FC1">
        <w:rPr>
          <w:rFonts w:ascii="Times New Roman" w:hAnsi="Times New Roman" w:cs="Times New Roman"/>
          <w:noProof/>
          <w:lang w:val="en-CA"/>
        </w:rPr>
        <w:t xml:space="preserve"> unlikely to live, </w:t>
      </w:r>
      <w:r w:rsidR="00711FC1" w:rsidRPr="00711FC1">
        <w:rPr>
          <w:rFonts w:ascii="Times New Roman" w:hAnsi="Times New Roman" w:cs="Times New Roman"/>
          <w:noProof/>
          <w:lang w:val="en-CA"/>
        </w:rPr>
        <w:t>apparent</w:t>
      </w:r>
      <w:r w:rsidR="004F1514" w:rsidRPr="00711FC1">
        <w:rPr>
          <w:rFonts w:ascii="Times New Roman" w:hAnsi="Times New Roman" w:cs="Times New Roman"/>
          <w:noProof/>
          <w:lang w:val="en-CA"/>
        </w:rPr>
        <w:t xml:space="preserve">ly </w:t>
      </w:r>
      <w:r w:rsidR="005A1D35" w:rsidRPr="00711FC1">
        <w:rPr>
          <w:rFonts w:ascii="Times New Roman" w:hAnsi="Times New Roman" w:cs="Times New Roman"/>
          <w:noProof/>
          <w:lang w:val="en-CA"/>
        </w:rPr>
        <w:t xml:space="preserve">regardless of what care they </w:t>
      </w:r>
      <w:r w:rsidR="00711FC1">
        <w:rPr>
          <w:rFonts w:ascii="Times New Roman" w:hAnsi="Times New Roman" w:cs="Times New Roman"/>
          <w:noProof/>
          <w:lang w:val="en-CA"/>
        </w:rPr>
        <w:t>won</w:t>
      </w:r>
      <w:r w:rsidR="005A1D35" w:rsidRPr="00711FC1">
        <w:rPr>
          <w:rFonts w:ascii="Times New Roman" w:hAnsi="Times New Roman" w:cs="Times New Roman"/>
          <w:noProof/>
          <w:lang w:val="en-CA"/>
        </w:rPr>
        <w:t>, and</w:t>
      </w:r>
      <w:r w:rsidR="004F1514" w:rsidRPr="00711FC1">
        <w:rPr>
          <w:rFonts w:ascii="Times New Roman" w:hAnsi="Times New Roman" w:cs="Times New Roman"/>
          <w:noProof/>
          <w:lang w:val="en-CA"/>
        </w:rPr>
        <w:t xml:space="preserve">, finally, the third category included </w:t>
      </w:r>
      <w:r w:rsidR="005A1D35" w:rsidRPr="00711FC1">
        <w:rPr>
          <w:rFonts w:ascii="Times New Roman" w:hAnsi="Times New Roman" w:cs="Times New Roman"/>
          <w:noProof/>
          <w:lang w:val="en-CA"/>
        </w:rPr>
        <w:t xml:space="preserve">injured soldiers for whom immediate care might make a positive difference in </w:t>
      </w:r>
      <w:r w:rsidR="006B41D0" w:rsidRPr="00711FC1">
        <w:rPr>
          <w:rFonts w:ascii="Times New Roman" w:hAnsi="Times New Roman" w:cs="Times New Roman"/>
          <w:noProof/>
          <w:lang w:val="en-CA"/>
        </w:rPr>
        <w:t xml:space="preserve">the </w:t>
      </w:r>
      <w:r w:rsidR="005A1D35" w:rsidRPr="00711FC1">
        <w:rPr>
          <w:rFonts w:ascii="Times New Roman" w:hAnsi="Times New Roman" w:cs="Times New Roman"/>
          <w:noProof/>
          <w:lang w:val="en-CA"/>
        </w:rPr>
        <w:t>outcome.</w:t>
      </w:r>
      <w:r w:rsidR="005A1D35">
        <w:rPr>
          <w:rFonts w:ascii="Times New Roman" w:hAnsi="Times New Roman" w:cs="Times New Roman"/>
          <w:lang w:val="en-CA"/>
        </w:rPr>
        <w:t xml:space="preserve"> </w:t>
      </w:r>
      <w:r w:rsidR="00DC3C10">
        <w:rPr>
          <w:rFonts w:ascii="Times New Roman" w:hAnsi="Times New Roman" w:cs="Times New Roman"/>
          <w:lang w:val="en-CA"/>
        </w:rPr>
        <w:t>It is paramount to understand that t</w:t>
      </w:r>
      <w:r w:rsidR="005A1D35">
        <w:rPr>
          <w:rFonts w:ascii="Times New Roman" w:hAnsi="Times New Roman" w:cs="Times New Roman"/>
          <w:lang w:val="en-CA"/>
        </w:rPr>
        <w:t xml:space="preserve">he third category </w:t>
      </w:r>
      <w:r w:rsidR="00DC3C10">
        <w:rPr>
          <w:rFonts w:ascii="Times New Roman" w:hAnsi="Times New Roman" w:cs="Times New Roman"/>
          <w:lang w:val="en-CA"/>
        </w:rPr>
        <w:t>is</w:t>
      </w:r>
      <w:r w:rsidR="005A1D35">
        <w:rPr>
          <w:rFonts w:ascii="Times New Roman" w:hAnsi="Times New Roman" w:cs="Times New Roman"/>
          <w:lang w:val="en-CA"/>
        </w:rPr>
        <w:t xml:space="preserve"> critical</w:t>
      </w:r>
      <w:r w:rsidR="00DC3C10">
        <w:rPr>
          <w:rFonts w:ascii="Times New Roman" w:hAnsi="Times New Roman" w:cs="Times New Roman"/>
          <w:lang w:val="en-CA"/>
        </w:rPr>
        <w:t xml:space="preserve">. In fact, </w:t>
      </w:r>
      <w:r w:rsidR="005A1D35">
        <w:rPr>
          <w:rFonts w:ascii="Times New Roman" w:hAnsi="Times New Roman" w:cs="Times New Roman"/>
          <w:lang w:val="en-CA"/>
        </w:rPr>
        <w:t>m</w:t>
      </w:r>
      <w:r w:rsidR="005A1D35" w:rsidRPr="005A1D35">
        <w:rPr>
          <w:rFonts w:ascii="Times New Roman" w:hAnsi="Times New Roman" w:cs="Times New Roman"/>
          <w:lang w:val="en-CA"/>
        </w:rPr>
        <w:t>any emergency medical services (EMS) systems</w:t>
      </w:r>
      <w:r w:rsidR="005A1D35">
        <w:rPr>
          <w:rFonts w:ascii="Times New Roman" w:hAnsi="Times New Roman" w:cs="Times New Roman"/>
          <w:lang w:val="en-CA"/>
        </w:rPr>
        <w:t>, worldwide</w:t>
      </w:r>
      <w:r w:rsidR="00DC3C10">
        <w:rPr>
          <w:rFonts w:ascii="Times New Roman" w:hAnsi="Times New Roman" w:cs="Times New Roman"/>
          <w:lang w:val="en-CA"/>
        </w:rPr>
        <w:t>,</w:t>
      </w:r>
      <w:r w:rsidR="005A1D35">
        <w:rPr>
          <w:rFonts w:ascii="Times New Roman" w:hAnsi="Times New Roman" w:cs="Times New Roman"/>
          <w:lang w:val="en-CA"/>
        </w:rPr>
        <w:t xml:space="preserve"> still use a similar model</w:t>
      </w:r>
      <w:r w:rsidR="00357434">
        <w:rPr>
          <w:rFonts w:ascii="Times New Roman" w:hAnsi="Times New Roman" w:cs="Times New Roman"/>
          <w:lang w:val="en-CA"/>
        </w:rPr>
        <w:t xml:space="preserve"> </w:t>
      </w:r>
      <w:r w:rsidR="00357434">
        <w:rPr>
          <w:rFonts w:ascii="Times New Roman" w:hAnsi="Times New Roman" w:cs="Times New Roman"/>
          <w:lang w:val="en-CA"/>
        </w:rPr>
        <w:fldChar w:fldCharType="begin">
          <w:fldData xml:space="preserve">PEVuZE5vdGU+PENpdGU+PEF1dGhvcj5OYWthbzwvQXV0aG9yPjxZZWFyPjIwMTc8L1llYXI+PFJl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</w:fldData>
        </w:fldChar>
      </w:r>
      <w:r w:rsidR="005D5C51">
        <w:rPr>
          <w:rFonts w:ascii="Times New Roman" w:hAnsi="Times New Roman" w:cs="Times New Roman"/>
          <w:lang w:val="en-CA"/>
        </w:rPr>
        <w:instrText xml:space="preserve"> ADDIN EN.CITE </w:instrText>
      </w:r>
      <w:r w:rsidR="005D5C51">
        <w:rPr>
          <w:rFonts w:ascii="Times New Roman" w:hAnsi="Times New Roman" w:cs="Times New Roman"/>
          <w:lang w:val="en-CA"/>
        </w:rPr>
        <w:fldChar w:fldCharType="begin">
          <w:fldData xml:space="preserve">PEVuZE5vdGU+PENpdGU+PEF1dGhvcj5OYWthbzwvQXV0aG9yPjxZZWFyPjIwMTc8L1llYXI+PFJl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</w:fldData>
        </w:fldChar>
      </w:r>
      <w:r w:rsidR="005D5C51">
        <w:rPr>
          <w:rFonts w:ascii="Times New Roman" w:hAnsi="Times New Roman" w:cs="Times New Roman"/>
          <w:lang w:val="en-CA"/>
        </w:rPr>
        <w:instrText xml:space="preserve"> ADDIN EN.CITE.DATA </w:instrText>
      </w:r>
      <w:r w:rsidR="005D5C51">
        <w:rPr>
          <w:rFonts w:ascii="Times New Roman" w:hAnsi="Times New Roman" w:cs="Times New Roman"/>
          <w:lang w:val="en-CA"/>
        </w:rPr>
      </w:r>
      <w:r w:rsidR="005D5C51">
        <w:rPr>
          <w:rFonts w:ascii="Times New Roman" w:hAnsi="Times New Roman" w:cs="Times New Roman"/>
          <w:lang w:val="en-CA"/>
        </w:rPr>
        <w:fldChar w:fldCharType="end"/>
      </w:r>
      <w:r w:rsidR="00357434">
        <w:rPr>
          <w:rFonts w:ascii="Times New Roman" w:hAnsi="Times New Roman" w:cs="Times New Roman"/>
          <w:lang w:val="en-CA"/>
        </w:rPr>
      </w:r>
      <w:r w:rsidR="00357434">
        <w:rPr>
          <w:rFonts w:ascii="Times New Roman" w:hAnsi="Times New Roman" w:cs="Times New Roman"/>
          <w:lang w:val="en-CA"/>
        </w:rPr>
        <w:fldChar w:fldCharType="separate"/>
      </w:r>
      <w:r w:rsidR="005D5C51" w:rsidRPr="005D5C51">
        <w:rPr>
          <w:rFonts w:ascii="Times New Roman" w:hAnsi="Times New Roman" w:cs="Times New Roman"/>
          <w:noProof/>
          <w:vertAlign w:val="superscript"/>
          <w:lang w:val="en-CA"/>
        </w:rPr>
        <w:t>[7-13]</w:t>
      </w:r>
      <w:r w:rsidR="00357434">
        <w:rPr>
          <w:rFonts w:ascii="Times New Roman" w:hAnsi="Times New Roman" w:cs="Times New Roman"/>
          <w:lang w:val="en-CA"/>
        </w:rPr>
        <w:fldChar w:fldCharType="end"/>
      </w:r>
      <w:r w:rsidR="005A1D35" w:rsidRPr="005A1D35">
        <w:rPr>
          <w:rFonts w:ascii="Times New Roman" w:hAnsi="Times New Roman" w:cs="Times New Roman"/>
          <w:lang w:val="en-CA"/>
        </w:rPr>
        <w:t>.</w:t>
      </w:r>
      <w:r w:rsidR="00700D25">
        <w:rPr>
          <w:rFonts w:ascii="Times New Roman" w:hAnsi="Times New Roman" w:cs="Times New Roman"/>
          <w:lang w:val="en-CA"/>
        </w:rPr>
        <w:t xml:space="preserve"> </w:t>
      </w:r>
      <w:r w:rsidR="00700D25" w:rsidRPr="009D0BA4">
        <w:rPr>
          <w:rFonts w:ascii="Times New Roman" w:hAnsi="Times New Roman" w:cs="Times New Roman"/>
          <w:noProof/>
          <w:lang w:val="en-CA"/>
        </w:rPr>
        <w:t xml:space="preserve">First responders </w:t>
      </w:r>
      <w:r w:rsidR="009D0BA4" w:rsidRPr="009D0BA4">
        <w:rPr>
          <w:rFonts w:ascii="Times New Roman" w:hAnsi="Times New Roman" w:cs="Times New Roman"/>
          <w:noProof/>
          <w:lang w:val="en-CA"/>
        </w:rPr>
        <w:t>m</w:t>
      </w:r>
      <w:r w:rsidR="009D0BA4">
        <w:rPr>
          <w:rFonts w:ascii="Times New Roman" w:hAnsi="Times New Roman" w:cs="Times New Roman"/>
          <w:noProof/>
          <w:lang w:val="en-CA"/>
        </w:rPr>
        <w:t xml:space="preserve">ay use </w:t>
      </w:r>
      <w:r w:rsidR="00700D25" w:rsidRPr="009D0BA4">
        <w:rPr>
          <w:rFonts w:ascii="Times New Roman" w:hAnsi="Times New Roman" w:cs="Times New Roman"/>
          <w:noProof/>
          <w:lang w:val="en-CA"/>
        </w:rPr>
        <w:t>START</w:t>
      </w:r>
      <w:r w:rsidR="009D0BA4">
        <w:rPr>
          <w:rFonts w:ascii="Times New Roman" w:hAnsi="Times New Roman" w:cs="Times New Roman"/>
          <w:noProof/>
          <w:lang w:val="en-CA"/>
        </w:rPr>
        <w:t xml:space="preserve">, which </w:t>
      </w:r>
      <w:r w:rsidR="009D0BA4" w:rsidRPr="009D0BA4">
        <w:rPr>
          <w:rFonts w:ascii="Times New Roman" w:hAnsi="Times New Roman" w:cs="Times New Roman"/>
          <w:noProof/>
          <w:lang w:val="en-CA"/>
        </w:rPr>
        <w:t>i</w:t>
      </w:r>
      <w:r w:rsidR="009D0BA4">
        <w:rPr>
          <w:rFonts w:ascii="Times New Roman" w:hAnsi="Times New Roman" w:cs="Times New Roman"/>
          <w:noProof/>
          <w:lang w:val="en-CA"/>
        </w:rPr>
        <w:t xml:space="preserve">s an </w:t>
      </w:r>
      <w:r w:rsidR="009D0BA4" w:rsidRPr="009D0BA4">
        <w:rPr>
          <w:rFonts w:ascii="Times New Roman" w:hAnsi="Times New Roman" w:cs="Times New Roman"/>
          <w:noProof/>
          <w:lang w:val="en-CA"/>
        </w:rPr>
        <w:t>acronym</w:t>
      </w:r>
      <w:r w:rsidR="009D0BA4">
        <w:rPr>
          <w:rFonts w:ascii="Times New Roman" w:hAnsi="Times New Roman" w:cs="Times New Roman"/>
          <w:noProof/>
          <w:lang w:val="en-CA"/>
        </w:rPr>
        <w:t xml:space="preserve"> for </w:t>
      </w:r>
      <w:r w:rsidR="009D0BA4" w:rsidRPr="0066035E">
        <w:rPr>
          <w:rFonts w:ascii="Times New Roman" w:hAnsi="Times New Roman" w:cs="Times New Roman"/>
          <w:b/>
          <w:noProof/>
          <w:lang w:val="en-CA"/>
          <w:rPrChange w:id="33" w:author="Consolato Sergi" w:date="2018-07-25T07:12:00Z">
            <w:rPr>
              <w:rFonts w:ascii="Times New Roman" w:hAnsi="Times New Roman" w:cs="Times New Roman"/>
              <w:noProof/>
              <w:lang w:val="en-CA"/>
            </w:rPr>
          </w:rPrChange>
        </w:rPr>
        <w:t>s</w:t>
      </w:r>
      <w:r w:rsidR="00515640" w:rsidRPr="009D0BA4">
        <w:rPr>
          <w:rFonts w:ascii="Times New Roman" w:hAnsi="Times New Roman" w:cs="Times New Roman"/>
          <w:noProof/>
          <w:lang w:val="en-CA"/>
        </w:rPr>
        <w:t xml:space="preserve">imple </w:t>
      </w:r>
      <w:r w:rsidR="00515640" w:rsidRPr="0066035E">
        <w:rPr>
          <w:rFonts w:ascii="Times New Roman" w:hAnsi="Times New Roman" w:cs="Times New Roman"/>
          <w:b/>
          <w:noProof/>
          <w:lang w:val="en-CA"/>
          <w:rPrChange w:id="34" w:author="Consolato Sergi" w:date="2018-07-25T07:12:00Z">
            <w:rPr>
              <w:rFonts w:ascii="Times New Roman" w:hAnsi="Times New Roman" w:cs="Times New Roman"/>
              <w:noProof/>
              <w:lang w:val="en-CA"/>
            </w:rPr>
          </w:rPrChange>
        </w:rPr>
        <w:t>t</w:t>
      </w:r>
      <w:r w:rsidR="00515640" w:rsidRPr="009D0BA4">
        <w:rPr>
          <w:rFonts w:ascii="Times New Roman" w:hAnsi="Times New Roman" w:cs="Times New Roman"/>
          <w:noProof/>
          <w:lang w:val="en-CA"/>
        </w:rPr>
        <w:t xml:space="preserve">riage </w:t>
      </w:r>
      <w:r w:rsidR="00515640" w:rsidRPr="0066035E">
        <w:rPr>
          <w:rFonts w:ascii="Times New Roman" w:hAnsi="Times New Roman" w:cs="Times New Roman"/>
          <w:b/>
          <w:noProof/>
          <w:lang w:val="en-CA"/>
          <w:rPrChange w:id="35" w:author="Consolato Sergi" w:date="2018-07-25T07:12:00Z">
            <w:rPr>
              <w:rFonts w:ascii="Times New Roman" w:hAnsi="Times New Roman" w:cs="Times New Roman"/>
              <w:noProof/>
              <w:lang w:val="en-CA"/>
            </w:rPr>
          </w:rPrChange>
        </w:rPr>
        <w:t>a</w:t>
      </w:r>
      <w:r w:rsidR="00515640" w:rsidRPr="009D0BA4">
        <w:rPr>
          <w:rFonts w:ascii="Times New Roman" w:hAnsi="Times New Roman" w:cs="Times New Roman"/>
          <w:noProof/>
          <w:lang w:val="en-CA"/>
        </w:rPr>
        <w:t xml:space="preserve">nd </w:t>
      </w:r>
      <w:r w:rsidR="00515640" w:rsidRPr="0066035E">
        <w:rPr>
          <w:rFonts w:ascii="Times New Roman" w:hAnsi="Times New Roman" w:cs="Times New Roman"/>
          <w:b/>
          <w:noProof/>
          <w:lang w:val="en-CA"/>
          <w:rPrChange w:id="36" w:author="Consolato Sergi" w:date="2018-07-25T07:12:00Z">
            <w:rPr>
              <w:rFonts w:ascii="Times New Roman" w:hAnsi="Times New Roman" w:cs="Times New Roman"/>
              <w:noProof/>
              <w:lang w:val="en-CA"/>
            </w:rPr>
          </w:rPrChange>
        </w:rPr>
        <w:t>r</w:t>
      </w:r>
      <w:r w:rsidR="00515640" w:rsidRPr="009D0BA4">
        <w:rPr>
          <w:rFonts w:ascii="Times New Roman" w:hAnsi="Times New Roman" w:cs="Times New Roman"/>
          <w:noProof/>
          <w:lang w:val="en-CA"/>
        </w:rPr>
        <w:t xml:space="preserve">apid </w:t>
      </w:r>
      <w:r w:rsidR="00515640" w:rsidRPr="0066035E">
        <w:rPr>
          <w:rFonts w:ascii="Times New Roman" w:hAnsi="Times New Roman" w:cs="Times New Roman"/>
          <w:b/>
          <w:noProof/>
          <w:lang w:val="en-CA"/>
          <w:rPrChange w:id="37" w:author="Consolato Sergi" w:date="2018-07-25T07:12:00Z">
            <w:rPr>
              <w:rFonts w:ascii="Times New Roman" w:hAnsi="Times New Roman" w:cs="Times New Roman"/>
              <w:noProof/>
              <w:lang w:val="en-CA"/>
            </w:rPr>
          </w:rPrChange>
        </w:rPr>
        <w:t>t</w:t>
      </w:r>
      <w:r w:rsidR="00515640" w:rsidRPr="009D0BA4">
        <w:rPr>
          <w:rFonts w:ascii="Times New Roman" w:hAnsi="Times New Roman" w:cs="Times New Roman"/>
          <w:noProof/>
          <w:lang w:val="en-CA"/>
        </w:rPr>
        <w:t>reatment</w:t>
      </w:r>
      <w:r w:rsidR="00A226B6">
        <w:rPr>
          <w:rFonts w:ascii="Times New Roman" w:hAnsi="Times New Roman" w:cs="Times New Roman"/>
          <w:noProof/>
          <w:lang w:val="en-CA"/>
        </w:rPr>
        <w:t xml:space="preserve"> </w:t>
      </w:r>
      <w:r w:rsidR="00A226B6">
        <w:rPr>
          <w:rFonts w:ascii="Times New Roman" w:hAnsi="Times New Roman" w:cs="Times New Roman"/>
          <w:noProof/>
          <w:lang w:val="en-CA"/>
        </w:rPr>
        <w:fldChar w:fldCharType="begin">
          <w:fldData xml:space="preserve">PEVuZE5vdGU+PENpdGU+PEF1dGhvcj5FYmtlci1XaGl0ZTwvQXV0aG9yPjxZZWFyPjIwMTg8L1ll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</w:fldData>
        </w:fldChar>
      </w:r>
      <w:r w:rsidR="00A226B6">
        <w:rPr>
          <w:rFonts w:ascii="Times New Roman" w:hAnsi="Times New Roman" w:cs="Times New Roman"/>
          <w:noProof/>
          <w:lang w:val="en-CA"/>
        </w:rPr>
        <w:instrText xml:space="preserve"> ADDIN EN.CITE </w:instrText>
      </w:r>
      <w:r w:rsidR="00A226B6">
        <w:rPr>
          <w:rFonts w:ascii="Times New Roman" w:hAnsi="Times New Roman" w:cs="Times New Roman"/>
          <w:noProof/>
          <w:lang w:val="en-CA"/>
        </w:rPr>
        <w:fldChar w:fldCharType="begin">
          <w:fldData xml:space="preserve">PEVuZE5vdGU+PENpdGU+PEF1dGhvcj5FYmtlci1XaGl0ZTwvQXV0aG9yPjxZZWFyPjIwMTg8L1ll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</w:fldData>
        </w:fldChar>
      </w:r>
      <w:r w:rsidR="00A226B6">
        <w:rPr>
          <w:rFonts w:ascii="Times New Roman" w:hAnsi="Times New Roman" w:cs="Times New Roman"/>
          <w:noProof/>
          <w:lang w:val="en-CA"/>
        </w:rPr>
        <w:instrText xml:space="preserve"> ADDIN EN.CITE.DATA </w:instrText>
      </w:r>
      <w:r w:rsidR="00A226B6">
        <w:rPr>
          <w:rFonts w:ascii="Times New Roman" w:hAnsi="Times New Roman" w:cs="Times New Roman"/>
          <w:noProof/>
          <w:lang w:val="en-CA"/>
        </w:rPr>
      </w:r>
      <w:r w:rsidR="00A226B6">
        <w:rPr>
          <w:rFonts w:ascii="Times New Roman" w:hAnsi="Times New Roman" w:cs="Times New Roman"/>
          <w:noProof/>
          <w:lang w:val="en-CA"/>
        </w:rPr>
        <w:fldChar w:fldCharType="end"/>
      </w:r>
      <w:r w:rsidR="00A226B6">
        <w:rPr>
          <w:rFonts w:ascii="Times New Roman" w:hAnsi="Times New Roman" w:cs="Times New Roman"/>
          <w:noProof/>
          <w:lang w:val="en-CA"/>
        </w:rPr>
      </w:r>
      <w:r w:rsidR="00A226B6">
        <w:rPr>
          <w:rFonts w:ascii="Times New Roman" w:hAnsi="Times New Roman" w:cs="Times New Roman"/>
          <w:noProof/>
          <w:lang w:val="en-CA"/>
        </w:rPr>
        <w:fldChar w:fldCharType="separate"/>
      </w:r>
      <w:r w:rsidR="00A226B6" w:rsidRPr="00A226B6">
        <w:rPr>
          <w:rFonts w:ascii="Times New Roman" w:hAnsi="Times New Roman" w:cs="Times New Roman"/>
          <w:noProof/>
          <w:vertAlign w:val="superscript"/>
          <w:lang w:val="en-CA"/>
        </w:rPr>
        <w:t>[14-18]</w:t>
      </w:r>
      <w:r w:rsidR="00A226B6">
        <w:rPr>
          <w:rFonts w:ascii="Times New Roman" w:hAnsi="Times New Roman" w:cs="Times New Roman"/>
          <w:noProof/>
          <w:lang w:val="en-CA"/>
        </w:rPr>
        <w:fldChar w:fldCharType="end"/>
      </w:r>
      <w:r w:rsidR="009D0BA4">
        <w:rPr>
          <w:rFonts w:ascii="Times New Roman" w:hAnsi="Times New Roman" w:cs="Times New Roman"/>
          <w:noProof/>
          <w:lang w:val="en-CA"/>
        </w:rPr>
        <w:t xml:space="preserve">. </w:t>
      </w:r>
      <w:r w:rsidR="00A226B6" w:rsidRPr="00711FC1">
        <w:rPr>
          <w:rFonts w:ascii="Times New Roman" w:hAnsi="Times New Roman" w:cs="Times New Roman"/>
          <w:noProof/>
          <w:lang w:val="en-CA"/>
        </w:rPr>
        <w:t>Although criticized and, sometimes, vehemently discussed, t</w:t>
      </w:r>
      <w:r w:rsidR="006B41D0" w:rsidRPr="00711FC1">
        <w:rPr>
          <w:rFonts w:ascii="Times New Roman" w:hAnsi="Times New Roman" w:cs="Times New Roman"/>
          <w:noProof/>
          <w:lang w:val="en-CA"/>
        </w:rPr>
        <w:t xml:space="preserve">he </w:t>
      </w:r>
      <w:r w:rsidR="009D0BA4" w:rsidRPr="00711FC1">
        <w:rPr>
          <w:rFonts w:ascii="Times New Roman" w:hAnsi="Times New Roman" w:cs="Times New Roman"/>
          <w:noProof/>
          <w:lang w:val="en-CA"/>
        </w:rPr>
        <w:t xml:space="preserve">START is </w:t>
      </w:r>
      <w:r w:rsidR="00515640" w:rsidRPr="00711FC1">
        <w:rPr>
          <w:rFonts w:ascii="Times New Roman" w:hAnsi="Times New Roman" w:cs="Times New Roman"/>
          <w:noProof/>
          <w:lang w:val="en-CA"/>
        </w:rPr>
        <w:t xml:space="preserve">a </w:t>
      </w:r>
      <w:r w:rsidR="00A226B6" w:rsidRPr="00711FC1">
        <w:rPr>
          <w:rFonts w:ascii="Times New Roman" w:hAnsi="Times New Roman" w:cs="Times New Roman"/>
          <w:noProof/>
          <w:lang w:val="en-CA"/>
        </w:rPr>
        <w:t xml:space="preserve">relatively good </w:t>
      </w:r>
      <w:r w:rsidR="00515640" w:rsidRPr="00711FC1">
        <w:rPr>
          <w:rFonts w:ascii="Times New Roman" w:hAnsi="Times New Roman" w:cs="Times New Roman"/>
          <w:noProof/>
          <w:lang w:val="en-CA"/>
        </w:rPr>
        <w:t>triage method</w:t>
      </w:r>
      <w:r w:rsidR="00711FC1" w:rsidRPr="00711FC1">
        <w:rPr>
          <w:rFonts w:ascii="Times New Roman" w:hAnsi="Times New Roman" w:cs="Times New Roman"/>
          <w:noProof/>
          <w:lang w:val="en-CA"/>
        </w:rPr>
        <w:t>.</w:t>
      </w:r>
      <w:r w:rsidR="00711FC1">
        <w:rPr>
          <w:rFonts w:ascii="Times New Roman" w:hAnsi="Times New Roman" w:cs="Times New Roman"/>
          <w:noProof/>
          <w:lang w:val="en-CA"/>
        </w:rPr>
        <w:t xml:space="preserve"> It is</w:t>
      </w:r>
      <w:r w:rsidR="00515640" w:rsidRPr="00711FC1">
        <w:rPr>
          <w:rFonts w:ascii="Times New Roman" w:hAnsi="Times New Roman" w:cs="Times New Roman"/>
          <w:noProof/>
          <w:lang w:val="en-CA"/>
        </w:rPr>
        <w:t xml:space="preserve"> used by first responders to quickly classify victims during a mass casualty incident (MCI) based on the severity of their injury, classify </w:t>
      </w:r>
      <w:r w:rsidR="009F1D22" w:rsidRPr="00711FC1">
        <w:rPr>
          <w:rFonts w:ascii="Times New Roman" w:hAnsi="Times New Roman" w:cs="Times New Roman"/>
          <w:noProof/>
          <w:lang w:val="en-CA"/>
        </w:rPr>
        <w:t>victims using four categories (immediate/red, delayed/yellow/ walking wounded/minor/green, and deceased/expectant/black)</w:t>
      </w:r>
      <w:r w:rsidR="00A226B6" w:rsidRPr="00711FC1">
        <w:rPr>
          <w:rFonts w:ascii="Times New Roman" w:hAnsi="Times New Roman" w:cs="Times New Roman"/>
          <w:noProof/>
          <w:lang w:val="en-CA"/>
        </w:rPr>
        <w:t xml:space="preserve"> </w:t>
      </w:r>
      <w:r w:rsidR="00A226B6" w:rsidRPr="00711FC1">
        <w:rPr>
          <w:rFonts w:ascii="Times New Roman" w:hAnsi="Times New Roman" w:cs="Times New Roman"/>
          <w:noProof/>
          <w:lang w:val="en-CA"/>
        </w:rPr>
        <w:fldChar w:fldCharType="begin">
          <w:fldData xml:space="preserve">PEVuZE5vdGU+PENpdGU+PEF1dGhvcj5OYXZpbjwvQXV0aG9yPjxZZWFyPjIwMTA8L1llYXI+PFJl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</w:fldData>
        </w:fldChar>
      </w:r>
      <w:r w:rsidR="00A226B6" w:rsidRPr="00711FC1">
        <w:rPr>
          <w:rFonts w:ascii="Times New Roman" w:hAnsi="Times New Roman" w:cs="Times New Roman"/>
          <w:noProof/>
          <w:lang w:val="en-CA"/>
        </w:rPr>
        <w:instrText xml:space="preserve"> ADDIN EN.CITE </w:instrText>
      </w:r>
      <w:r w:rsidR="00A226B6" w:rsidRPr="00711FC1">
        <w:rPr>
          <w:rFonts w:ascii="Times New Roman" w:hAnsi="Times New Roman" w:cs="Times New Roman"/>
          <w:noProof/>
          <w:lang w:val="en-CA"/>
        </w:rPr>
        <w:fldChar w:fldCharType="begin">
          <w:fldData xml:space="preserve">PEVuZE5vdGU+PENpdGU+PEF1dGhvcj5OYXZpbjwvQXV0aG9yPjxZZWFyPjIwMTA8L1llYXI+PFJl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</w:fldData>
        </w:fldChar>
      </w:r>
      <w:r w:rsidR="00A226B6" w:rsidRPr="00711FC1">
        <w:rPr>
          <w:rFonts w:ascii="Times New Roman" w:hAnsi="Times New Roman" w:cs="Times New Roman"/>
          <w:noProof/>
          <w:lang w:val="en-CA"/>
        </w:rPr>
        <w:instrText xml:space="preserve"> ADDIN EN.CITE.DATA </w:instrText>
      </w:r>
      <w:r w:rsidR="00A226B6" w:rsidRPr="00711FC1">
        <w:rPr>
          <w:rFonts w:ascii="Times New Roman" w:hAnsi="Times New Roman" w:cs="Times New Roman"/>
          <w:noProof/>
          <w:lang w:val="en-CA"/>
        </w:rPr>
      </w:r>
      <w:r w:rsidR="00A226B6" w:rsidRPr="00711FC1">
        <w:rPr>
          <w:rFonts w:ascii="Times New Roman" w:hAnsi="Times New Roman" w:cs="Times New Roman"/>
          <w:noProof/>
          <w:lang w:val="en-CA"/>
        </w:rPr>
        <w:fldChar w:fldCharType="end"/>
      </w:r>
      <w:r w:rsidR="00A226B6" w:rsidRPr="00711FC1">
        <w:rPr>
          <w:rFonts w:ascii="Times New Roman" w:hAnsi="Times New Roman" w:cs="Times New Roman"/>
          <w:noProof/>
          <w:lang w:val="en-CA"/>
        </w:rPr>
      </w:r>
      <w:r w:rsidR="00A226B6" w:rsidRPr="00711FC1">
        <w:rPr>
          <w:rFonts w:ascii="Times New Roman" w:hAnsi="Times New Roman" w:cs="Times New Roman"/>
          <w:noProof/>
          <w:lang w:val="en-CA"/>
        </w:rPr>
        <w:fldChar w:fldCharType="separate"/>
      </w:r>
      <w:r w:rsidR="00A226B6" w:rsidRPr="00711FC1">
        <w:rPr>
          <w:rFonts w:ascii="Times New Roman" w:hAnsi="Times New Roman" w:cs="Times New Roman"/>
          <w:noProof/>
          <w:vertAlign w:val="superscript"/>
          <w:lang w:val="en-CA"/>
        </w:rPr>
        <w:t>[18-21]</w:t>
      </w:r>
      <w:r w:rsidR="00A226B6" w:rsidRPr="00711FC1">
        <w:rPr>
          <w:rFonts w:ascii="Times New Roman" w:hAnsi="Times New Roman" w:cs="Times New Roman"/>
          <w:noProof/>
          <w:lang w:val="en-CA"/>
        </w:rPr>
        <w:fldChar w:fldCharType="end"/>
      </w:r>
      <w:r w:rsidR="009F1D22" w:rsidRPr="00711FC1">
        <w:rPr>
          <w:rFonts w:ascii="Times New Roman" w:hAnsi="Times New Roman" w:cs="Times New Roman"/>
          <w:noProof/>
          <w:lang w:val="en-CA"/>
        </w:rPr>
        <w:t>.</w:t>
      </w:r>
      <w:r w:rsidR="009F1D22">
        <w:rPr>
          <w:rFonts w:ascii="Times New Roman" w:hAnsi="Times New Roman" w:cs="Times New Roman"/>
          <w:lang w:val="en-CA"/>
        </w:rPr>
        <w:t xml:space="preserve"> Since 1983, the year when </w:t>
      </w:r>
      <w:r w:rsidR="009F1D22" w:rsidRPr="00515640">
        <w:rPr>
          <w:rFonts w:ascii="Times New Roman" w:hAnsi="Times New Roman" w:cs="Times New Roman"/>
          <w:lang w:val="en-CA"/>
        </w:rPr>
        <w:t>staff members of Hoag Hospital and Newport Beach Fire Department located in California</w:t>
      </w:r>
      <w:r w:rsidR="009F1D22">
        <w:rPr>
          <w:rFonts w:ascii="Times New Roman" w:hAnsi="Times New Roman" w:cs="Times New Roman"/>
          <w:lang w:val="en-CA"/>
        </w:rPr>
        <w:t xml:space="preserve">, developed </w:t>
      </w:r>
      <w:r w:rsidR="00357434">
        <w:rPr>
          <w:rFonts w:ascii="Times New Roman" w:hAnsi="Times New Roman" w:cs="Times New Roman"/>
          <w:lang w:val="en-CA"/>
        </w:rPr>
        <w:t>START</w:t>
      </w:r>
      <w:r w:rsidR="009F1D22">
        <w:rPr>
          <w:rFonts w:ascii="Times New Roman" w:hAnsi="Times New Roman" w:cs="Times New Roman"/>
          <w:lang w:val="en-CA"/>
        </w:rPr>
        <w:t xml:space="preserve">, this triage protocol </w:t>
      </w:r>
      <w:r w:rsidR="0026713C">
        <w:rPr>
          <w:rFonts w:ascii="Times New Roman" w:hAnsi="Times New Roman" w:cs="Times New Roman"/>
          <w:lang w:val="en-CA"/>
        </w:rPr>
        <w:t xml:space="preserve">or its modified version </w:t>
      </w:r>
      <w:r w:rsidR="00515640" w:rsidRPr="00515640">
        <w:rPr>
          <w:rFonts w:ascii="Times New Roman" w:hAnsi="Times New Roman" w:cs="Times New Roman"/>
          <w:lang w:val="en-CA"/>
        </w:rPr>
        <w:t>is currently widely used in the United States</w:t>
      </w:r>
      <w:r w:rsidR="009F1D22">
        <w:rPr>
          <w:rFonts w:ascii="Times New Roman" w:hAnsi="Times New Roman" w:cs="Times New Roman"/>
          <w:lang w:val="en-CA"/>
        </w:rPr>
        <w:t xml:space="preserve"> and Canada</w:t>
      </w:r>
      <w:r w:rsidR="00A724BD">
        <w:rPr>
          <w:rFonts w:ascii="Times New Roman" w:hAnsi="Times New Roman" w:cs="Times New Roman"/>
          <w:lang w:val="en-CA"/>
        </w:rPr>
        <w:t xml:space="preserve"> </w:t>
      </w:r>
      <w:r w:rsidR="00582322">
        <w:rPr>
          <w:rFonts w:ascii="Times New Roman" w:hAnsi="Times New Roman" w:cs="Times New Roman"/>
          <w:lang w:val="en-CA"/>
        </w:rPr>
        <w:fldChar w:fldCharType="begin">
          <w:fldData xml:space="preserve">PEVuZE5vdGU+PENpdGU+PEF1dGhvcj5DaGFuZzwvQXV0aG9yPjxZZWFyPjIwMTc8L1llYXI+PFJl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</w:fldData>
        </w:fldChar>
      </w:r>
      <w:r w:rsidR="00A226B6">
        <w:rPr>
          <w:rFonts w:ascii="Times New Roman" w:hAnsi="Times New Roman" w:cs="Times New Roman"/>
          <w:lang w:val="en-CA"/>
        </w:rPr>
        <w:instrText xml:space="preserve"> ADDIN EN.CITE </w:instrText>
      </w:r>
      <w:r w:rsidR="00A226B6">
        <w:rPr>
          <w:rFonts w:ascii="Times New Roman" w:hAnsi="Times New Roman" w:cs="Times New Roman"/>
          <w:lang w:val="en-CA"/>
        </w:rPr>
        <w:fldChar w:fldCharType="begin">
          <w:fldData xml:space="preserve">PEVuZE5vdGU+PENpdGU+PEF1dGhvcj5DaGFuZzwvQXV0aG9yPjxZZWFyPjIwMTc8L1llYXI+PFJl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</w:fldData>
        </w:fldChar>
      </w:r>
      <w:r w:rsidR="00A226B6">
        <w:rPr>
          <w:rFonts w:ascii="Times New Roman" w:hAnsi="Times New Roman" w:cs="Times New Roman"/>
          <w:lang w:val="en-CA"/>
        </w:rPr>
        <w:instrText xml:space="preserve"> ADDIN EN.CITE.DATA </w:instrText>
      </w:r>
      <w:r w:rsidR="00A226B6">
        <w:rPr>
          <w:rFonts w:ascii="Times New Roman" w:hAnsi="Times New Roman" w:cs="Times New Roman"/>
          <w:lang w:val="en-CA"/>
        </w:rPr>
      </w:r>
      <w:r w:rsidR="00A226B6">
        <w:rPr>
          <w:rFonts w:ascii="Times New Roman" w:hAnsi="Times New Roman" w:cs="Times New Roman"/>
          <w:lang w:val="en-CA"/>
        </w:rPr>
        <w:fldChar w:fldCharType="end"/>
      </w:r>
      <w:r w:rsidR="00582322">
        <w:rPr>
          <w:rFonts w:ascii="Times New Roman" w:hAnsi="Times New Roman" w:cs="Times New Roman"/>
          <w:lang w:val="en-CA"/>
        </w:rPr>
      </w:r>
      <w:r w:rsidR="00582322">
        <w:rPr>
          <w:rFonts w:ascii="Times New Roman" w:hAnsi="Times New Roman" w:cs="Times New Roman"/>
          <w:lang w:val="en-CA"/>
        </w:rPr>
        <w:fldChar w:fldCharType="separate"/>
      </w:r>
      <w:r w:rsidR="00A226B6" w:rsidRPr="00A226B6">
        <w:rPr>
          <w:rFonts w:ascii="Times New Roman" w:hAnsi="Times New Roman" w:cs="Times New Roman"/>
          <w:noProof/>
          <w:vertAlign w:val="superscript"/>
          <w:lang w:val="en-CA"/>
        </w:rPr>
        <w:t>[16, 21-24]</w:t>
      </w:r>
      <w:r w:rsidR="00582322">
        <w:rPr>
          <w:rFonts w:ascii="Times New Roman" w:hAnsi="Times New Roman" w:cs="Times New Roman"/>
          <w:lang w:val="en-CA"/>
        </w:rPr>
        <w:fldChar w:fldCharType="end"/>
      </w:r>
      <w:r w:rsidR="009F1D22">
        <w:rPr>
          <w:rFonts w:ascii="Times New Roman" w:hAnsi="Times New Roman" w:cs="Times New Roman"/>
          <w:lang w:val="en-CA"/>
        </w:rPr>
        <w:t xml:space="preserve">. </w:t>
      </w:r>
      <w:r w:rsidR="00A226B6">
        <w:rPr>
          <w:rFonts w:ascii="Times New Roman" w:hAnsi="Times New Roman" w:cs="Times New Roman"/>
          <w:lang w:val="en-CA"/>
        </w:rPr>
        <w:t>Similarly, l</w:t>
      </w:r>
      <w:r w:rsidR="0072053B">
        <w:rPr>
          <w:rFonts w:ascii="Times New Roman" w:hAnsi="Times New Roman" w:cs="Times New Roman"/>
          <w:lang w:val="en-CA"/>
        </w:rPr>
        <w:t xml:space="preserve">aboratory diagnostics </w:t>
      </w:r>
      <w:r w:rsidR="00A226B6">
        <w:rPr>
          <w:rFonts w:ascii="Times New Roman" w:hAnsi="Times New Roman" w:cs="Times New Roman"/>
          <w:lang w:val="en-CA"/>
        </w:rPr>
        <w:t xml:space="preserve">has faced </w:t>
      </w:r>
      <w:r w:rsidR="003679FB">
        <w:rPr>
          <w:rFonts w:ascii="Times New Roman" w:hAnsi="Times New Roman" w:cs="Times New Roman"/>
          <w:lang w:val="en-CA"/>
        </w:rPr>
        <w:t xml:space="preserve">the importance to establish laboratory triage system. Doubtlessly, laboratory </w:t>
      </w:r>
      <w:r w:rsidR="003679FB">
        <w:rPr>
          <w:rFonts w:ascii="Times New Roman" w:hAnsi="Times New Roman" w:cs="Times New Roman"/>
          <w:lang w:val="en-CA"/>
        </w:rPr>
        <w:lastRenderedPageBreak/>
        <w:t xml:space="preserve">diagnostics </w:t>
      </w:r>
      <w:r w:rsidR="0072053B">
        <w:rPr>
          <w:rFonts w:ascii="Times New Roman" w:hAnsi="Times New Roman" w:cs="Times New Roman"/>
          <w:lang w:val="en-CA"/>
        </w:rPr>
        <w:t xml:space="preserve">play a </w:t>
      </w:r>
      <w:r w:rsidR="00046685">
        <w:rPr>
          <w:rFonts w:ascii="Times New Roman" w:hAnsi="Times New Roman" w:cs="Times New Roman"/>
          <w:noProof/>
          <w:lang w:val="en-CA"/>
        </w:rPr>
        <w:t>significant</w:t>
      </w:r>
      <w:r w:rsidR="0072053B">
        <w:rPr>
          <w:rFonts w:ascii="Times New Roman" w:hAnsi="Times New Roman" w:cs="Times New Roman"/>
          <w:lang w:val="en-CA"/>
        </w:rPr>
        <w:t xml:space="preserve"> role in the correct triage of sick children.</w:t>
      </w:r>
      <w:r w:rsidR="005A1D35">
        <w:rPr>
          <w:rFonts w:ascii="Times New Roman" w:hAnsi="Times New Roman" w:cs="Times New Roman"/>
          <w:lang w:val="en-CA"/>
        </w:rPr>
        <w:t xml:space="preserve"> Values associated with imminent danger/death of the child </w:t>
      </w:r>
      <w:r w:rsidR="003679FB">
        <w:rPr>
          <w:rFonts w:ascii="Times New Roman" w:hAnsi="Times New Roman" w:cs="Times New Roman"/>
          <w:lang w:val="en-CA"/>
        </w:rPr>
        <w:t>(</w:t>
      </w:r>
      <w:r w:rsidR="005A1D35">
        <w:rPr>
          <w:rFonts w:ascii="Times New Roman" w:hAnsi="Times New Roman" w:cs="Times New Roman"/>
          <w:lang w:val="en-CA"/>
        </w:rPr>
        <w:t>unless acted upon promptly</w:t>
      </w:r>
      <w:r w:rsidR="003679FB">
        <w:rPr>
          <w:rFonts w:ascii="Times New Roman" w:hAnsi="Times New Roman" w:cs="Times New Roman"/>
          <w:lang w:val="en-CA"/>
        </w:rPr>
        <w:t>)</w:t>
      </w:r>
      <w:r w:rsidR="005A1D35">
        <w:rPr>
          <w:rFonts w:ascii="Times New Roman" w:hAnsi="Times New Roman" w:cs="Times New Roman"/>
          <w:lang w:val="en-CA"/>
        </w:rPr>
        <w:t xml:space="preserve"> </w:t>
      </w:r>
      <w:r w:rsidR="003679FB">
        <w:rPr>
          <w:rFonts w:ascii="Times New Roman" w:hAnsi="Times New Roman" w:cs="Times New Roman"/>
          <w:lang w:val="en-CA"/>
        </w:rPr>
        <w:t>require to be</w:t>
      </w:r>
      <w:r w:rsidR="005A1D35">
        <w:rPr>
          <w:rFonts w:ascii="Times New Roman" w:hAnsi="Times New Roman" w:cs="Times New Roman"/>
          <w:lang w:val="en-CA"/>
        </w:rPr>
        <w:t xml:space="preserve"> identified as critical values</w:t>
      </w:r>
      <w:r w:rsidR="00C96FD5">
        <w:rPr>
          <w:rFonts w:ascii="Times New Roman" w:hAnsi="Times New Roman" w:cs="Times New Roman"/>
          <w:lang w:val="en-CA"/>
        </w:rPr>
        <w:t xml:space="preserve"> and need to be </w:t>
      </w:r>
      <w:r w:rsidR="008D46F2">
        <w:rPr>
          <w:rFonts w:ascii="Times New Roman" w:hAnsi="Times New Roman" w:cs="Times New Roman"/>
          <w:lang w:val="en-CA"/>
        </w:rPr>
        <w:t>punctually</w:t>
      </w:r>
      <w:r w:rsidR="00C96FD5">
        <w:rPr>
          <w:rFonts w:ascii="Times New Roman" w:hAnsi="Times New Roman" w:cs="Times New Roman"/>
          <w:lang w:val="en-CA"/>
        </w:rPr>
        <w:t xml:space="preserve"> referred to the EMS personnel or attending physicians. </w:t>
      </w:r>
    </w:p>
    <w:p w14:paraId="0463F9EF" w14:textId="7C22D1E8" w:rsidR="00E27EEE" w:rsidRDefault="00E27EEE" w:rsidP="003377ED">
      <w:pPr>
        <w:spacing w:line="480" w:lineRule="auto"/>
        <w:rPr>
          <w:rFonts w:ascii="Times New Roman" w:hAnsi="Times New Roman" w:cs="Times New Roman"/>
          <w:lang w:val="en-CA"/>
        </w:rPr>
      </w:pPr>
    </w:p>
    <w:p w14:paraId="5EDBB348" w14:textId="7B19E888" w:rsidR="0072053B" w:rsidRPr="00A56E58" w:rsidRDefault="005602FA" w:rsidP="003377ED">
      <w:pPr>
        <w:spacing w:line="480" w:lineRule="auto"/>
        <w:rPr>
          <w:rFonts w:ascii="Times New Roman" w:hAnsi="Times New Roman" w:cs="Times New Roman"/>
          <w:b/>
          <w:lang w:val="en-CA"/>
        </w:rPr>
      </w:pPr>
      <w:r w:rsidRPr="00A56E58">
        <w:rPr>
          <w:rFonts w:ascii="Times New Roman" w:hAnsi="Times New Roman" w:cs="Times New Roman"/>
          <w:b/>
          <w:lang w:val="en-CA"/>
        </w:rPr>
        <w:t xml:space="preserve">Critical Values in </w:t>
      </w:r>
      <w:r w:rsidR="00A56E58" w:rsidRPr="00A56E58">
        <w:rPr>
          <w:rFonts w:ascii="Times New Roman" w:hAnsi="Times New Roman" w:cs="Times New Roman"/>
          <w:b/>
          <w:lang w:val="en-CA"/>
        </w:rPr>
        <w:t>Laboratory Diagnostics</w:t>
      </w:r>
    </w:p>
    <w:p w14:paraId="19DAF13F" w14:textId="45182621" w:rsidR="006F53CC" w:rsidRDefault="0042579A" w:rsidP="006F53CC">
      <w:pPr>
        <w:spacing w:line="480" w:lineRule="auto"/>
        <w:rPr>
          <w:ins w:id="38" w:author="Consolato Sergi" w:date="2018-07-25T17:46:00Z"/>
          <w:rFonts w:ascii="Times New Roman" w:hAnsi="Times New Roman" w:cs="Times New Roman"/>
          <w:lang w:val="en-CA"/>
        </w:rPr>
      </w:pPr>
      <w:r>
        <w:rPr>
          <w:rFonts w:ascii="Times New Roman" w:hAnsi="Times New Roman" w:cs="Times New Roman"/>
          <w:lang w:val="en-CA"/>
        </w:rPr>
        <w:t>The procedures of l</w:t>
      </w:r>
      <w:r w:rsidR="00A56E58" w:rsidRPr="00A56E58">
        <w:rPr>
          <w:rFonts w:ascii="Times New Roman" w:hAnsi="Times New Roman" w:cs="Times New Roman"/>
          <w:lang w:val="en-CA"/>
        </w:rPr>
        <w:t xml:space="preserve">aboratory diagnostics </w:t>
      </w:r>
      <w:r w:rsidRPr="0042579A">
        <w:rPr>
          <w:rFonts w:ascii="Times New Roman" w:hAnsi="Times New Roman" w:cs="Times New Roman"/>
          <w:noProof/>
          <w:lang w:val="en-CA"/>
        </w:rPr>
        <w:t>do</w:t>
      </w:r>
      <w:r>
        <w:rPr>
          <w:rFonts w:ascii="Times New Roman" w:hAnsi="Times New Roman" w:cs="Times New Roman"/>
          <w:noProof/>
          <w:lang w:val="en-CA"/>
        </w:rPr>
        <w:t xml:space="preserve"> </w:t>
      </w:r>
      <w:r w:rsidR="00A56E58" w:rsidRPr="0042579A">
        <w:rPr>
          <w:rFonts w:ascii="Times New Roman" w:hAnsi="Times New Roman" w:cs="Times New Roman"/>
          <w:noProof/>
          <w:lang w:val="en-CA"/>
        </w:rPr>
        <w:t>play</w:t>
      </w:r>
      <w:r w:rsidR="00A56E58" w:rsidRPr="00A56E58">
        <w:rPr>
          <w:rFonts w:ascii="Times New Roman" w:hAnsi="Times New Roman" w:cs="Times New Roman"/>
          <w:lang w:val="en-CA"/>
        </w:rPr>
        <w:t xml:space="preserve"> a central role in clinical</w:t>
      </w:r>
      <w:r w:rsidR="00A56E58">
        <w:rPr>
          <w:rFonts w:ascii="Times New Roman" w:hAnsi="Times New Roman" w:cs="Times New Roman"/>
          <w:lang w:val="en-CA"/>
        </w:rPr>
        <w:t xml:space="preserve"> </w:t>
      </w:r>
      <w:r w:rsidR="00A56E58" w:rsidRPr="00A56E58">
        <w:rPr>
          <w:rFonts w:ascii="Times New Roman" w:hAnsi="Times New Roman" w:cs="Times New Roman"/>
          <w:lang w:val="en-CA"/>
        </w:rPr>
        <w:t xml:space="preserve">decision making and </w:t>
      </w:r>
      <w:r w:rsidR="00A56E58" w:rsidRPr="0042579A">
        <w:rPr>
          <w:rFonts w:ascii="Times New Roman" w:hAnsi="Times New Roman" w:cs="Times New Roman"/>
          <w:noProof/>
          <w:lang w:val="en-CA"/>
        </w:rPr>
        <w:t>manag</w:t>
      </w:r>
      <w:r>
        <w:rPr>
          <w:rFonts w:ascii="Times New Roman" w:hAnsi="Times New Roman" w:cs="Times New Roman"/>
          <w:noProof/>
          <w:lang w:val="en-CA"/>
        </w:rPr>
        <w:t>ing</w:t>
      </w:r>
      <w:r w:rsidR="00A56E58" w:rsidRPr="00A56E58">
        <w:rPr>
          <w:rFonts w:ascii="Times New Roman" w:hAnsi="Times New Roman" w:cs="Times New Roman"/>
          <w:lang w:val="en-CA"/>
        </w:rPr>
        <w:t xml:space="preserve"> </w:t>
      </w:r>
      <w:r w:rsidR="00046685">
        <w:rPr>
          <w:rFonts w:ascii="Times New Roman" w:hAnsi="Times New Roman" w:cs="Times New Roman"/>
          <w:lang w:val="en-CA"/>
        </w:rPr>
        <w:t xml:space="preserve">the </w:t>
      </w:r>
      <w:r w:rsidR="00A56E58" w:rsidRPr="00046685">
        <w:rPr>
          <w:rFonts w:ascii="Times New Roman" w:hAnsi="Times New Roman" w:cs="Times New Roman"/>
          <w:noProof/>
          <w:lang w:val="en-CA"/>
        </w:rPr>
        <w:t>care</w:t>
      </w:r>
      <w:r w:rsidR="00A56E58" w:rsidRPr="00A56E58">
        <w:rPr>
          <w:rFonts w:ascii="Times New Roman" w:hAnsi="Times New Roman" w:cs="Times New Roman"/>
          <w:lang w:val="en-CA"/>
        </w:rPr>
        <w:t xml:space="preserve"> of numerous </w:t>
      </w:r>
      <w:r w:rsidR="00A56E58">
        <w:rPr>
          <w:rFonts w:ascii="Times New Roman" w:hAnsi="Times New Roman" w:cs="Times New Roman"/>
          <w:lang w:val="en-CA"/>
        </w:rPr>
        <w:t>pediatric disorders</w:t>
      </w:r>
      <w:ins w:id="39" w:author="Consolato Sergi" w:date="2018-07-25T17:20:00Z">
        <w:r w:rsidR="00B0162A">
          <w:rPr>
            <w:rFonts w:ascii="Times New Roman" w:hAnsi="Times New Roman" w:cs="Times New Roman"/>
            <w:lang w:val="en-CA"/>
          </w:rPr>
          <w:t>, particularly life-threatening diseases</w:t>
        </w:r>
      </w:ins>
      <w:r w:rsidR="00A56E58" w:rsidRPr="00A56E58">
        <w:rPr>
          <w:rFonts w:ascii="Times New Roman" w:hAnsi="Times New Roman" w:cs="Times New Roman"/>
          <w:lang w:val="en-CA"/>
        </w:rPr>
        <w:t xml:space="preserve">. </w:t>
      </w:r>
      <w:r w:rsidR="00A56E58">
        <w:rPr>
          <w:rFonts w:ascii="Times New Roman" w:hAnsi="Times New Roman" w:cs="Times New Roman"/>
          <w:lang w:val="en-CA"/>
        </w:rPr>
        <w:t xml:space="preserve">A mixture of issues </w:t>
      </w:r>
      <w:r w:rsidR="00046685">
        <w:rPr>
          <w:rFonts w:ascii="Times New Roman" w:hAnsi="Times New Roman" w:cs="Times New Roman"/>
          <w:noProof/>
          <w:lang w:val="en-CA"/>
        </w:rPr>
        <w:t>is</w:t>
      </w:r>
      <w:r w:rsidR="00A56E58">
        <w:rPr>
          <w:rFonts w:ascii="Times New Roman" w:hAnsi="Times New Roman" w:cs="Times New Roman"/>
          <w:lang w:val="en-CA"/>
        </w:rPr>
        <w:t xml:space="preserve"> entailed in the t</w:t>
      </w:r>
      <w:r w:rsidR="00A56E58" w:rsidRPr="00A56E58">
        <w:rPr>
          <w:rFonts w:ascii="Times New Roman" w:hAnsi="Times New Roman" w:cs="Times New Roman"/>
          <w:lang w:val="en-CA"/>
        </w:rPr>
        <w:t xml:space="preserve">otal quality </w:t>
      </w:r>
      <w:r w:rsidR="00A56E58">
        <w:rPr>
          <w:rFonts w:ascii="Times New Roman" w:hAnsi="Times New Roman" w:cs="Times New Roman"/>
          <w:lang w:val="en-CA"/>
        </w:rPr>
        <w:t>of</w:t>
      </w:r>
      <w:r w:rsidR="00A56E58" w:rsidRPr="00A56E58">
        <w:rPr>
          <w:rFonts w:ascii="Times New Roman" w:hAnsi="Times New Roman" w:cs="Times New Roman"/>
          <w:lang w:val="en-CA"/>
        </w:rPr>
        <w:t xml:space="preserve"> the testing process, beginning with the</w:t>
      </w:r>
      <w:r w:rsidR="00A56E58">
        <w:rPr>
          <w:rFonts w:ascii="Times New Roman" w:hAnsi="Times New Roman" w:cs="Times New Roman"/>
          <w:lang w:val="en-CA"/>
        </w:rPr>
        <w:t xml:space="preserve"> </w:t>
      </w:r>
      <w:r w:rsidR="00A56E58" w:rsidRPr="00A56E58">
        <w:rPr>
          <w:rFonts w:ascii="Times New Roman" w:hAnsi="Times New Roman" w:cs="Times New Roman"/>
          <w:lang w:val="en-CA"/>
        </w:rPr>
        <w:t xml:space="preserve">appropriateness of test ordering </w:t>
      </w:r>
      <w:r w:rsidR="00A56E58">
        <w:rPr>
          <w:rFonts w:ascii="Times New Roman" w:hAnsi="Times New Roman" w:cs="Times New Roman"/>
          <w:lang w:val="en-CA"/>
        </w:rPr>
        <w:t xml:space="preserve">in pre-analytical phase of the process </w:t>
      </w:r>
      <w:r w:rsidR="00A56E58" w:rsidRPr="00A56E58">
        <w:rPr>
          <w:rFonts w:ascii="Times New Roman" w:hAnsi="Times New Roman" w:cs="Times New Roman"/>
          <w:lang w:val="en-CA"/>
        </w:rPr>
        <w:t>and concluding with</w:t>
      </w:r>
      <w:r w:rsidR="00A56E58">
        <w:rPr>
          <w:rFonts w:ascii="Times New Roman" w:hAnsi="Times New Roman" w:cs="Times New Roman"/>
          <w:lang w:val="en-CA"/>
        </w:rPr>
        <w:t xml:space="preserve"> </w:t>
      </w:r>
      <w:r w:rsidR="00A56E58" w:rsidRPr="00A56E58">
        <w:rPr>
          <w:rFonts w:ascii="Times New Roman" w:hAnsi="Times New Roman" w:cs="Times New Roman"/>
          <w:lang w:val="en-CA"/>
        </w:rPr>
        <w:t>the timely and efficient communication of test results</w:t>
      </w:r>
      <w:r w:rsidR="00A56E58">
        <w:rPr>
          <w:rFonts w:ascii="Times New Roman" w:hAnsi="Times New Roman" w:cs="Times New Roman"/>
          <w:lang w:val="en-CA"/>
        </w:rPr>
        <w:t xml:space="preserve"> t</w:t>
      </w:r>
      <w:r w:rsidR="00A56E58" w:rsidRPr="00A56E58">
        <w:rPr>
          <w:rFonts w:ascii="Times New Roman" w:hAnsi="Times New Roman" w:cs="Times New Roman"/>
          <w:lang w:val="en-CA"/>
        </w:rPr>
        <w:t xml:space="preserve">o the physicians </w:t>
      </w:r>
      <w:r w:rsidR="00A56E58">
        <w:rPr>
          <w:rFonts w:ascii="Times New Roman" w:hAnsi="Times New Roman" w:cs="Times New Roman"/>
          <w:lang w:val="en-CA"/>
        </w:rPr>
        <w:t xml:space="preserve">who </w:t>
      </w:r>
      <w:r w:rsidR="00A77976">
        <w:rPr>
          <w:rFonts w:ascii="Times New Roman" w:hAnsi="Times New Roman" w:cs="Times New Roman"/>
          <w:lang w:val="en-CA"/>
        </w:rPr>
        <w:t>oversee</w:t>
      </w:r>
      <w:r w:rsidR="00A56E58" w:rsidRPr="00A56E58">
        <w:rPr>
          <w:rFonts w:ascii="Times New Roman" w:hAnsi="Times New Roman" w:cs="Times New Roman"/>
          <w:lang w:val="en-CA"/>
        </w:rPr>
        <w:t xml:space="preserve"> the </w:t>
      </w:r>
      <w:ins w:id="40" w:author="Consolato Sergi" w:date="2018-07-25T17:20:00Z">
        <w:r w:rsidR="00B0162A">
          <w:rPr>
            <w:rFonts w:ascii="Times New Roman" w:hAnsi="Times New Roman" w:cs="Times New Roman"/>
            <w:lang w:val="en-CA"/>
          </w:rPr>
          <w:t xml:space="preserve">pediatric </w:t>
        </w:r>
      </w:ins>
      <w:r w:rsidR="00A56E58" w:rsidRPr="00A56E58">
        <w:rPr>
          <w:rFonts w:ascii="Times New Roman" w:hAnsi="Times New Roman" w:cs="Times New Roman"/>
          <w:lang w:val="en-CA"/>
        </w:rPr>
        <w:t>patient</w:t>
      </w:r>
      <w:r w:rsidR="00A56E58">
        <w:rPr>
          <w:rFonts w:ascii="Times New Roman" w:hAnsi="Times New Roman" w:cs="Times New Roman"/>
          <w:lang w:val="en-CA"/>
        </w:rPr>
        <w:t xml:space="preserve"> in the post-analytical phase of the process</w:t>
      </w:r>
      <w:r w:rsidR="00152259">
        <w:rPr>
          <w:rFonts w:ascii="Times New Roman" w:hAnsi="Times New Roman" w:cs="Times New Roman"/>
          <w:lang w:val="en-CA"/>
        </w:rPr>
        <w:t xml:space="preserve"> </w:t>
      </w:r>
      <w:r w:rsidR="00152259">
        <w:rPr>
          <w:rFonts w:ascii="Times New Roman" w:hAnsi="Times New Roman" w:cs="Times New Roman"/>
          <w:lang w:val="en-CA"/>
        </w:rPr>
        <w:fldChar w:fldCharType="begin">
          <w:fldData xml:space="preserve">PEVuZE5vdGU+PENpdGU+PEF1dGhvcj5MaXBwaTwvQXV0aG9yPjxZZWFyPjIwMTc8L1llYXI+PFJl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</w:fldData>
        </w:fldChar>
      </w:r>
      <w:r w:rsidR="00A226B6">
        <w:rPr>
          <w:rFonts w:ascii="Times New Roman" w:hAnsi="Times New Roman" w:cs="Times New Roman"/>
          <w:lang w:val="en-CA"/>
        </w:rPr>
        <w:instrText xml:space="preserve"> ADDIN EN.CITE </w:instrText>
      </w:r>
      <w:r w:rsidR="00A226B6">
        <w:rPr>
          <w:rFonts w:ascii="Times New Roman" w:hAnsi="Times New Roman" w:cs="Times New Roman"/>
          <w:lang w:val="en-CA"/>
        </w:rPr>
        <w:fldChar w:fldCharType="begin">
          <w:fldData xml:space="preserve">PEVuZE5vdGU+PENpdGU+PEF1dGhvcj5MaXBwaTwvQXV0aG9yPjxZZWFyPjIwMTc8L1llYXI+PFJl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</w:fldData>
        </w:fldChar>
      </w:r>
      <w:r w:rsidR="00A226B6">
        <w:rPr>
          <w:rFonts w:ascii="Times New Roman" w:hAnsi="Times New Roman" w:cs="Times New Roman"/>
          <w:lang w:val="en-CA"/>
        </w:rPr>
        <w:instrText xml:space="preserve"> ADDIN EN.CITE.DATA </w:instrText>
      </w:r>
      <w:r w:rsidR="00A226B6">
        <w:rPr>
          <w:rFonts w:ascii="Times New Roman" w:hAnsi="Times New Roman" w:cs="Times New Roman"/>
          <w:lang w:val="en-CA"/>
        </w:rPr>
      </w:r>
      <w:r w:rsidR="00A226B6">
        <w:rPr>
          <w:rFonts w:ascii="Times New Roman" w:hAnsi="Times New Roman" w:cs="Times New Roman"/>
          <w:lang w:val="en-CA"/>
        </w:rPr>
        <w:fldChar w:fldCharType="end"/>
      </w:r>
      <w:r w:rsidR="00152259">
        <w:rPr>
          <w:rFonts w:ascii="Times New Roman" w:hAnsi="Times New Roman" w:cs="Times New Roman"/>
          <w:lang w:val="en-CA"/>
        </w:rPr>
      </w:r>
      <w:r w:rsidR="00152259">
        <w:rPr>
          <w:rFonts w:ascii="Times New Roman" w:hAnsi="Times New Roman" w:cs="Times New Roman"/>
          <w:lang w:val="en-CA"/>
        </w:rPr>
        <w:fldChar w:fldCharType="separate"/>
      </w:r>
      <w:r w:rsidR="00A226B6" w:rsidRPr="00A226B6">
        <w:rPr>
          <w:rFonts w:ascii="Times New Roman" w:hAnsi="Times New Roman" w:cs="Times New Roman"/>
          <w:noProof/>
          <w:vertAlign w:val="superscript"/>
          <w:lang w:val="en-CA"/>
        </w:rPr>
        <w:t>[25]</w:t>
      </w:r>
      <w:r w:rsidR="00152259">
        <w:rPr>
          <w:rFonts w:ascii="Times New Roman" w:hAnsi="Times New Roman" w:cs="Times New Roman"/>
          <w:lang w:val="en-CA"/>
        </w:rPr>
        <w:fldChar w:fldCharType="end"/>
      </w:r>
      <w:r w:rsidR="00A56E58">
        <w:rPr>
          <w:rFonts w:ascii="Times New Roman" w:hAnsi="Times New Roman" w:cs="Times New Roman"/>
          <w:lang w:val="en-CA"/>
        </w:rPr>
        <w:t xml:space="preserve">. </w:t>
      </w:r>
      <w:r w:rsidR="0080133B">
        <w:rPr>
          <w:rFonts w:ascii="Times New Roman" w:hAnsi="Times New Roman" w:cs="Times New Roman"/>
          <w:lang w:val="en-CA"/>
        </w:rPr>
        <w:t xml:space="preserve">Numerous studies </w:t>
      </w:r>
      <w:r w:rsidR="00204364">
        <w:rPr>
          <w:rFonts w:ascii="Times New Roman" w:hAnsi="Times New Roman" w:cs="Times New Roman"/>
          <w:lang w:val="en-CA"/>
        </w:rPr>
        <w:t xml:space="preserve">point to the sensitive </w:t>
      </w:r>
      <w:r w:rsidR="00204364" w:rsidRPr="00046685">
        <w:rPr>
          <w:rFonts w:ascii="Times New Roman" w:hAnsi="Times New Roman" w:cs="Times New Roman"/>
          <w:noProof/>
          <w:lang w:val="en-CA"/>
        </w:rPr>
        <w:t>time</w:t>
      </w:r>
      <w:r w:rsidR="00046685">
        <w:rPr>
          <w:rFonts w:ascii="Times New Roman" w:hAnsi="Times New Roman" w:cs="Times New Roman"/>
          <w:noProof/>
          <w:lang w:val="en-CA"/>
        </w:rPr>
        <w:t>'</w:t>
      </w:r>
      <w:r w:rsidR="00204364" w:rsidRPr="00046685">
        <w:rPr>
          <w:rFonts w:ascii="Times New Roman" w:hAnsi="Times New Roman" w:cs="Times New Roman"/>
          <w:noProof/>
          <w:lang w:val="en-CA"/>
        </w:rPr>
        <w:t>s</w:t>
      </w:r>
      <w:r w:rsidR="00204364">
        <w:rPr>
          <w:rFonts w:ascii="Times New Roman" w:hAnsi="Times New Roman" w:cs="Times New Roman"/>
          <w:lang w:val="en-CA"/>
        </w:rPr>
        <w:t xml:space="preserve"> frames of the pre-analytical and post-analytical phases for most of the diagnostic errors </w:t>
      </w:r>
      <w:r w:rsidR="00204364">
        <w:rPr>
          <w:rFonts w:ascii="Times New Roman" w:hAnsi="Times New Roman" w:cs="Times New Roman"/>
          <w:lang w:val="en-CA"/>
        </w:rPr>
        <w:fldChar w:fldCharType="begin">
          <w:fldData xml:space="preserve">PEVuZE5vdGU+PENpdGU+PEF1dGhvcj5GYXZhbG9ybzwvQXV0aG9yPjxZZWFyPjIwMTc8L1llYXI+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</w:fldData>
        </w:fldChar>
      </w:r>
      <w:r w:rsidR="00A226B6">
        <w:rPr>
          <w:rFonts w:ascii="Times New Roman" w:hAnsi="Times New Roman" w:cs="Times New Roman"/>
          <w:lang w:val="en-CA"/>
        </w:rPr>
        <w:instrText xml:space="preserve"> ADDIN EN.CITE </w:instrText>
      </w:r>
      <w:r w:rsidR="00A226B6">
        <w:rPr>
          <w:rFonts w:ascii="Times New Roman" w:hAnsi="Times New Roman" w:cs="Times New Roman"/>
          <w:lang w:val="en-CA"/>
        </w:rPr>
        <w:fldChar w:fldCharType="begin">
          <w:fldData xml:space="preserve">PEVuZE5vdGU+PENpdGU+PEF1dGhvcj5GYXZhbG9ybzwvQXV0aG9yPjxZZWFyPjIwMTc8L1llYXI+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</w:fldData>
        </w:fldChar>
      </w:r>
      <w:r w:rsidR="00A226B6">
        <w:rPr>
          <w:rFonts w:ascii="Times New Roman" w:hAnsi="Times New Roman" w:cs="Times New Roman"/>
          <w:lang w:val="en-CA"/>
        </w:rPr>
        <w:instrText xml:space="preserve"> ADDIN EN.CITE.DATA </w:instrText>
      </w:r>
      <w:r w:rsidR="00A226B6">
        <w:rPr>
          <w:rFonts w:ascii="Times New Roman" w:hAnsi="Times New Roman" w:cs="Times New Roman"/>
          <w:lang w:val="en-CA"/>
        </w:rPr>
      </w:r>
      <w:r w:rsidR="00A226B6">
        <w:rPr>
          <w:rFonts w:ascii="Times New Roman" w:hAnsi="Times New Roman" w:cs="Times New Roman"/>
          <w:lang w:val="en-CA"/>
        </w:rPr>
        <w:fldChar w:fldCharType="end"/>
      </w:r>
      <w:r w:rsidR="00204364">
        <w:rPr>
          <w:rFonts w:ascii="Times New Roman" w:hAnsi="Times New Roman" w:cs="Times New Roman"/>
          <w:lang w:val="en-CA"/>
        </w:rPr>
      </w:r>
      <w:r w:rsidR="00204364">
        <w:rPr>
          <w:rFonts w:ascii="Times New Roman" w:hAnsi="Times New Roman" w:cs="Times New Roman"/>
          <w:lang w:val="en-CA"/>
        </w:rPr>
        <w:fldChar w:fldCharType="separate"/>
      </w:r>
      <w:r w:rsidR="00A226B6" w:rsidRPr="00A226B6">
        <w:rPr>
          <w:rFonts w:ascii="Times New Roman" w:hAnsi="Times New Roman" w:cs="Times New Roman"/>
          <w:noProof/>
          <w:vertAlign w:val="superscript"/>
          <w:lang w:val="en-CA"/>
        </w:rPr>
        <w:t>[26-30]</w:t>
      </w:r>
      <w:r w:rsidR="00204364">
        <w:rPr>
          <w:rFonts w:ascii="Times New Roman" w:hAnsi="Times New Roman" w:cs="Times New Roman"/>
          <w:lang w:val="en-CA"/>
        </w:rPr>
        <w:fldChar w:fldCharType="end"/>
      </w:r>
      <w:r w:rsidR="00204364">
        <w:rPr>
          <w:rFonts w:ascii="Times New Roman" w:hAnsi="Times New Roman" w:cs="Times New Roman"/>
          <w:lang w:val="en-CA"/>
        </w:rPr>
        <w:t xml:space="preserve">. </w:t>
      </w:r>
      <w:r w:rsidR="00A56E58" w:rsidRPr="00A56E58">
        <w:rPr>
          <w:rFonts w:ascii="Times New Roman" w:hAnsi="Times New Roman" w:cs="Times New Roman"/>
          <w:lang w:val="en-CA"/>
        </w:rPr>
        <w:t>The identification and effective communication of</w:t>
      </w:r>
      <w:r w:rsidR="00232E65">
        <w:rPr>
          <w:rFonts w:ascii="Times New Roman" w:hAnsi="Times New Roman" w:cs="Times New Roman"/>
          <w:lang w:val="en-CA"/>
        </w:rPr>
        <w:t xml:space="preserve"> the</w:t>
      </w:r>
      <w:r w:rsidR="00A56E58" w:rsidRPr="00A56E58">
        <w:rPr>
          <w:rFonts w:ascii="Times New Roman" w:hAnsi="Times New Roman" w:cs="Times New Roman"/>
          <w:lang w:val="en-CA"/>
        </w:rPr>
        <w:t xml:space="preserve"> “highly </w:t>
      </w:r>
      <w:r w:rsidR="00232E65">
        <w:rPr>
          <w:rFonts w:ascii="Times New Roman" w:hAnsi="Times New Roman" w:cs="Times New Roman"/>
          <w:lang w:val="en-CA"/>
        </w:rPr>
        <w:t>abnormal</w:t>
      </w:r>
      <w:r w:rsidR="00A56E58" w:rsidRPr="00A56E58">
        <w:rPr>
          <w:rFonts w:ascii="Times New Roman" w:hAnsi="Times New Roman" w:cs="Times New Roman"/>
          <w:lang w:val="en-CA"/>
        </w:rPr>
        <w:t xml:space="preserve">” values </w:t>
      </w:r>
      <w:r w:rsidR="00A77976" w:rsidRPr="00A56E58">
        <w:rPr>
          <w:rFonts w:ascii="Times New Roman" w:hAnsi="Times New Roman" w:cs="Times New Roman"/>
          <w:lang w:val="en-CA"/>
        </w:rPr>
        <w:t>have</w:t>
      </w:r>
      <w:r w:rsidR="00A56E58" w:rsidRPr="00A56E58">
        <w:rPr>
          <w:rFonts w:ascii="Times New Roman" w:hAnsi="Times New Roman" w:cs="Times New Roman"/>
          <w:lang w:val="en-CA"/>
        </w:rPr>
        <w:t xml:space="preserve"> </w:t>
      </w:r>
      <w:r w:rsidR="00232E65">
        <w:rPr>
          <w:rFonts w:ascii="Times New Roman" w:hAnsi="Times New Roman" w:cs="Times New Roman"/>
          <w:lang w:val="en-CA"/>
        </w:rPr>
        <w:t xml:space="preserve">raised the threshold of attention of numerous </w:t>
      </w:r>
      <w:r w:rsidR="00232E65" w:rsidRPr="00046685">
        <w:rPr>
          <w:rFonts w:ascii="Times New Roman" w:hAnsi="Times New Roman" w:cs="Times New Roman"/>
          <w:noProof/>
          <w:lang w:val="en-CA"/>
        </w:rPr>
        <w:t>physicians</w:t>
      </w:r>
      <w:r w:rsidR="00232E65">
        <w:rPr>
          <w:rFonts w:ascii="Times New Roman" w:hAnsi="Times New Roman" w:cs="Times New Roman"/>
          <w:lang w:val="en-CA"/>
        </w:rPr>
        <w:t xml:space="preserve"> because this</w:t>
      </w:r>
      <w:r w:rsidR="00A56E58" w:rsidRPr="00A56E58">
        <w:rPr>
          <w:rFonts w:ascii="Times New Roman" w:hAnsi="Times New Roman" w:cs="Times New Roman"/>
          <w:lang w:val="en-CA"/>
        </w:rPr>
        <w:t xml:space="preserve"> activit</w:t>
      </w:r>
      <w:r w:rsidR="00232E65">
        <w:rPr>
          <w:rFonts w:ascii="Times New Roman" w:hAnsi="Times New Roman" w:cs="Times New Roman"/>
          <w:lang w:val="en-CA"/>
        </w:rPr>
        <w:t>y is essential</w:t>
      </w:r>
      <w:r w:rsidR="00A56E58" w:rsidRPr="00A56E58">
        <w:rPr>
          <w:rFonts w:ascii="Times New Roman" w:hAnsi="Times New Roman" w:cs="Times New Roman"/>
          <w:lang w:val="en-CA"/>
        </w:rPr>
        <w:t xml:space="preserve"> to good laboratory practice</w:t>
      </w:r>
      <w:ins w:id="41" w:author="Consolato Sergi" w:date="2018-07-25T17:22:00Z">
        <w:r w:rsidR="00B0162A">
          <w:rPr>
            <w:rFonts w:ascii="Times New Roman" w:hAnsi="Times New Roman" w:cs="Times New Roman"/>
            <w:lang w:val="en-CA"/>
          </w:rPr>
          <w:t xml:space="preserve"> and for the accreditation of the hospitals</w:t>
        </w:r>
      </w:ins>
      <w:r w:rsidR="00A56E58" w:rsidRPr="00A56E58">
        <w:rPr>
          <w:rFonts w:ascii="Times New Roman" w:hAnsi="Times New Roman" w:cs="Times New Roman"/>
          <w:lang w:val="en-CA"/>
        </w:rPr>
        <w:t>. Despite</w:t>
      </w:r>
      <w:r w:rsidR="00017F03">
        <w:rPr>
          <w:rFonts w:ascii="Times New Roman" w:hAnsi="Times New Roman" w:cs="Times New Roman"/>
          <w:lang w:val="en-CA"/>
        </w:rPr>
        <w:t xml:space="preserve"> </w:t>
      </w:r>
      <w:r w:rsidR="00D40A43">
        <w:rPr>
          <w:rFonts w:ascii="Times New Roman" w:hAnsi="Times New Roman" w:cs="Times New Roman"/>
          <w:lang w:val="en-CA"/>
        </w:rPr>
        <w:t xml:space="preserve">several efforts in improving laboratory standardization </w:t>
      </w:r>
      <w:r w:rsidR="006151DB">
        <w:rPr>
          <w:rFonts w:ascii="Times New Roman" w:hAnsi="Times New Roman" w:cs="Times New Roman"/>
          <w:lang w:val="en-CA"/>
        </w:rPr>
        <w:t xml:space="preserve">using several accreditation models, the improvement of laboratory standardization, effectiveness, and efficiency is </w:t>
      </w:r>
      <w:r w:rsidR="00046685">
        <w:rPr>
          <w:rFonts w:ascii="Times New Roman" w:hAnsi="Times New Roman" w:cs="Times New Roman"/>
          <w:lang w:val="en-CA"/>
        </w:rPr>
        <w:t xml:space="preserve">an </w:t>
      </w:r>
      <w:r w:rsidR="006151DB" w:rsidRPr="00046685">
        <w:rPr>
          <w:rFonts w:ascii="Times New Roman" w:hAnsi="Times New Roman" w:cs="Times New Roman"/>
          <w:noProof/>
          <w:lang w:val="en-CA"/>
        </w:rPr>
        <w:t>ongoing</w:t>
      </w:r>
      <w:r w:rsidR="006151DB">
        <w:rPr>
          <w:rFonts w:ascii="Times New Roman" w:hAnsi="Times New Roman" w:cs="Times New Roman"/>
          <w:lang w:val="en-CA"/>
        </w:rPr>
        <w:t xml:space="preserve"> </w:t>
      </w:r>
      <w:r w:rsidR="00A77976">
        <w:rPr>
          <w:rFonts w:ascii="Times New Roman" w:hAnsi="Times New Roman" w:cs="Times New Roman"/>
          <w:lang w:val="en-CA"/>
        </w:rPr>
        <w:t xml:space="preserve">quality </w:t>
      </w:r>
      <w:r w:rsidR="006151DB">
        <w:rPr>
          <w:rFonts w:ascii="Times New Roman" w:hAnsi="Times New Roman" w:cs="Times New Roman"/>
          <w:lang w:val="en-CA"/>
        </w:rPr>
        <w:t>process</w:t>
      </w:r>
      <w:r w:rsidR="00046685">
        <w:rPr>
          <w:rFonts w:ascii="Times New Roman" w:hAnsi="Times New Roman" w:cs="Times New Roman"/>
          <w:lang w:val="en-CA"/>
        </w:rPr>
        <w:t>,</w:t>
      </w:r>
      <w:r w:rsidR="006151DB">
        <w:rPr>
          <w:rFonts w:ascii="Times New Roman" w:hAnsi="Times New Roman" w:cs="Times New Roman"/>
          <w:lang w:val="en-CA"/>
        </w:rPr>
        <w:t xml:space="preserve"> </w:t>
      </w:r>
      <w:r w:rsidR="006151DB" w:rsidRPr="00046685">
        <w:rPr>
          <w:rFonts w:ascii="Times New Roman" w:hAnsi="Times New Roman" w:cs="Times New Roman"/>
          <w:noProof/>
          <w:lang w:val="en-CA"/>
        </w:rPr>
        <w:t>and</w:t>
      </w:r>
      <w:r w:rsidR="006151DB">
        <w:rPr>
          <w:rFonts w:ascii="Times New Roman" w:hAnsi="Times New Roman" w:cs="Times New Roman"/>
          <w:lang w:val="en-CA"/>
        </w:rPr>
        <w:t xml:space="preserve"> the list of the harmonized critical values in pediatrics is a continuing debate.</w:t>
      </w:r>
      <w:r w:rsidR="00D308B1">
        <w:rPr>
          <w:rFonts w:ascii="Times New Roman" w:hAnsi="Times New Roman" w:cs="Times New Roman"/>
          <w:lang w:val="en-CA"/>
        </w:rPr>
        <w:t xml:space="preserve"> Probably, first and foremost </w:t>
      </w:r>
      <w:r w:rsidR="00B6612E">
        <w:rPr>
          <w:rFonts w:ascii="Times New Roman" w:hAnsi="Times New Roman" w:cs="Times New Roman"/>
          <w:lang w:val="en-CA"/>
        </w:rPr>
        <w:t>r</w:t>
      </w:r>
      <w:r w:rsidR="0001625A" w:rsidRPr="0001625A">
        <w:rPr>
          <w:rFonts w:ascii="Times New Roman" w:hAnsi="Times New Roman" w:cs="Times New Roman"/>
          <w:lang w:val="en-CA"/>
        </w:rPr>
        <w:t xml:space="preserve">isk-stratifying patients </w:t>
      </w:r>
      <w:r w:rsidR="00046685">
        <w:rPr>
          <w:rFonts w:ascii="Times New Roman" w:hAnsi="Times New Roman" w:cs="Times New Roman"/>
          <w:noProof/>
          <w:lang w:val="en-CA"/>
        </w:rPr>
        <w:t>regarding</w:t>
      </w:r>
      <w:r w:rsidR="0001625A" w:rsidRPr="0001625A">
        <w:rPr>
          <w:rFonts w:ascii="Times New Roman" w:hAnsi="Times New Roman" w:cs="Times New Roman"/>
          <w:lang w:val="en-CA"/>
        </w:rPr>
        <w:t xml:space="preserve"> sepsis is a</w:t>
      </w:r>
      <w:r w:rsidR="00D308B1">
        <w:rPr>
          <w:rFonts w:ascii="Times New Roman" w:hAnsi="Times New Roman" w:cs="Times New Roman"/>
          <w:lang w:val="en-CA"/>
        </w:rPr>
        <w:t xml:space="preserve"> mandatory </w:t>
      </w:r>
      <w:r w:rsidR="0001625A" w:rsidRPr="0001625A">
        <w:rPr>
          <w:rFonts w:ascii="Times New Roman" w:hAnsi="Times New Roman" w:cs="Times New Roman"/>
          <w:lang w:val="en-CA"/>
        </w:rPr>
        <w:t>process</w:t>
      </w:r>
      <w:ins w:id="42" w:author="Consolato Sergi" w:date="2018-07-25T17:23:00Z">
        <w:r w:rsidR="00553633">
          <w:rPr>
            <w:rFonts w:ascii="Times New Roman" w:hAnsi="Times New Roman" w:cs="Times New Roman"/>
            <w:lang w:val="en-CA"/>
          </w:rPr>
          <w:t xml:space="preserve"> because of the cardiovascular dysfunction associated with sepsis </w:t>
        </w:r>
      </w:ins>
      <w:r w:rsidR="00553633">
        <w:rPr>
          <w:rFonts w:ascii="Times New Roman" w:hAnsi="Times New Roman" w:cs="Times New Roman"/>
          <w:lang w:val="en-CA"/>
        </w:rPr>
        <w:fldChar w:fldCharType="begin">
          <w:fldData xml:space="preserve">PEVuZE5vdGU+PENpdGU+PEF1dGhvcj5TZXJnaTwvQXV0aG9yPjxZZWFyPjIwMTc8L1llYXI+PFJl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</w:fldData>
        </w:fldChar>
      </w:r>
      <w:r w:rsidR="00553633">
        <w:rPr>
          <w:rFonts w:ascii="Times New Roman" w:hAnsi="Times New Roman" w:cs="Times New Roman"/>
          <w:lang w:val="en-CA"/>
        </w:rPr>
        <w:instrText xml:space="preserve"> ADDIN EN.CITE </w:instrText>
      </w:r>
      <w:r w:rsidR="00553633">
        <w:rPr>
          <w:rFonts w:ascii="Times New Roman" w:hAnsi="Times New Roman" w:cs="Times New Roman"/>
          <w:lang w:val="en-CA"/>
        </w:rPr>
        <w:fldChar w:fldCharType="begin">
          <w:fldData xml:space="preserve">PEVuZE5vdGU+PENpdGU+PEF1dGhvcj5TZXJnaTwvQXV0aG9yPjxZZWFyPjIwMTc8L1llYXI+PFJl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</w:fldData>
        </w:fldChar>
      </w:r>
      <w:r w:rsidR="00553633">
        <w:rPr>
          <w:rFonts w:ascii="Times New Roman" w:hAnsi="Times New Roman" w:cs="Times New Roman"/>
          <w:lang w:val="en-CA"/>
        </w:rPr>
        <w:instrText xml:space="preserve"> ADDIN EN.CITE.DATA </w:instrText>
      </w:r>
      <w:r w:rsidR="00553633">
        <w:rPr>
          <w:rFonts w:ascii="Times New Roman" w:hAnsi="Times New Roman" w:cs="Times New Roman"/>
          <w:lang w:val="en-CA"/>
        </w:rPr>
      </w:r>
      <w:r w:rsidR="00553633">
        <w:rPr>
          <w:rFonts w:ascii="Times New Roman" w:hAnsi="Times New Roman" w:cs="Times New Roman"/>
          <w:lang w:val="en-CA"/>
        </w:rPr>
        <w:fldChar w:fldCharType="end"/>
      </w:r>
      <w:r w:rsidR="00553633">
        <w:rPr>
          <w:rFonts w:ascii="Times New Roman" w:hAnsi="Times New Roman" w:cs="Times New Roman"/>
          <w:lang w:val="en-CA"/>
        </w:rPr>
      </w:r>
      <w:r w:rsidR="00553633">
        <w:rPr>
          <w:rFonts w:ascii="Times New Roman" w:hAnsi="Times New Roman" w:cs="Times New Roman"/>
          <w:lang w:val="en-CA"/>
        </w:rPr>
        <w:fldChar w:fldCharType="separate"/>
      </w:r>
      <w:r w:rsidR="00553633" w:rsidRPr="00553633">
        <w:rPr>
          <w:rFonts w:ascii="Times New Roman" w:hAnsi="Times New Roman" w:cs="Times New Roman"/>
          <w:noProof/>
          <w:vertAlign w:val="superscript"/>
          <w:lang w:val="en-CA"/>
        </w:rPr>
        <w:t>[31]</w:t>
      </w:r>
      <w:r w:rsidR="00553633">
        <w:rPr>
          <w:rFonts w:ascii="Times New Roman" w:hAnsi="Times New Roman" w:cs="Times New Roman"/>
          <w:lang w:val="en-CA"/>
        </w:rPr>
        <w:fldChar w:fldCharType="end"/>
      </w:r>
      <w:r w:rsidR="0001625A" w:rsidRPr="0001625A">
        <w:rPr>
          <w:rFonts w:ascii="Times New Roman" w:hAnsi="Times New Roman" w:cs="Times New Roman"/>
          <w:lang w:val="en-CA"/>
        </w:rPr>
        <w:t xml:space="preserve">. </w:t>
      </w:r>
      <w:del w:id="43" w:author="Consolato Sergi" w:date="2018-07-25T17:25:00Z">
        <w:r w:rsidR="00B6612E" w:rsidRPr="00B6612E" w:rsidDel="00553633">
          <w:rPr>
            <w:rFonts w:ascii="Times New Roman" w:hAnsi="Times New Roman" w:cs="Times New Roman"/>
          </w:rPr>
          <w:delText xml:space="preserve">Subcellular dysfunction and impaired metabolism derived from the complex interaction of cytokines and mediators with cellular involvement </w:delText>
        </w:r>
        <w:r w:rsidR="00B6612E" w:rsidDel="00553633">
          <w:rPr>
            <w:rFonts w:ascii="Times New Roman" w:hAnsi="Times New Roman" w:cs="Times New Roman"/>
          </w:rPr>
          <w:delText xml:space="preserve">can explain the cardiovascular response and heart failure in sepsis </w:delText>
        </w:r>
        <w:r w:rsidR="00B6612E" w:rsidDel="00553633">
          <w:rPr>
            <w:rFonts w:ascii="Times New Roman" w:hAnsi="Times New Roman" w:cs="Times New Roman"/>
          </w:rPr>
          <w:fldChar w:fldCharType="begin">
            <w:fldData xml:space="preserve">PEVuZE5vdGU+PENpdGU+PEF1dGhvcj5TZXJnaTwvQXV0aG9yPjxZZWFyPjIwMTc8L1llYXI+PFJl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</w:fldData>
          </w:fldChar>
        </w:r>
        <w:r w:rsidR="00A226B6" w:rsidDel="00553633">
          <w:rPr>
            <w:rFonts w:ascii="Times New Roman" w:hAnsi="Times New Roman" w:cs="Times New Roman"/>
          </w:rPr>
          <w:delInstrText xml:space="preserve"> ADDIN EN.CITE </w:delInstrText>
        </w:r>
        <w:r w:rsidR="00A226B6" w:rsidDel="00553633">
          <w:rPr>
            <w:rFonts w:ascii="Times New Roman" w:hAnsi="Times New Roman" w:cs="Times New Roman"/>
          </w:rPr>
          <w:fldChar w:fldCharType="begin">
            <w:fldData xml:space="preserve">PEVuZE5vdGU+PENpdGU+PEF1dGhvcj5TZXJnaTwvQXV0aG9yPjxZZWFyPjIwMTc8L1llYXI+PFJl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</w:fldData>
          </w:fldChar>
        </w:r>
        <w:r w:rsidR="00A226B6" w:rsidDel="00553633">
          <w:rPr>
            <w:rFonts w:ascii="Times New Roman" w:hAnsi="Times New Roman" w:cs="Times New Roman"/>
          </w:rPr>
          <w:delInstrText xml:space="preserve"> ADDIN EN.CITE.DATA </w:delInstrText>
        </w:r>
        <w:r w:rsidR="00A226B6" w:rsidDel="00553633">
          <w:rPr>
            <w:rFonts w:ascii="Times New Roman" w:hAnsi="Times New Roman" w:cs="Times New Roman"/>
          </w:rPr>
        </w:r>
        <w:r w:rsidR="00A226B6" w:rsidDel="00553633">
          <w:rPr>
            <w:rFonts w:ascii="Times New Roman" w:hAnsi="Times New Roman" w:cs="Times New Roman"/>
          </w:rPr>
          <w:fldChar w:fldCharType="end"/>
        </w:r>
        <w:r w:rsidR="00B6612E" w:rsidDel="00553633">
          <w:rPr>
            <w:rFonts w:ascii="Times New Roman" w:hAnsi="Times New Roman" w:cs="Times New Roman"/>
          </w:rPr>
        </w:r>
        <w:r w:rsidR="00B6612E" w:rsidDel="00553633">
          <w:rPr>
            <w:rFonts w:ascii="Times New Roman" w:hAnsi="Times New Roman" w:cs="Times New Roman"/>
          </w:rPr>
          <w:fldChar w:fldCharType="separate"/>
        </w:r>
        <w:r w:rsidR="00A226B6" w:rsidRPr="00A226B6" w:rsidDel="00553633">
          <w:rPr>
            <w:rFonts w:ascii="Times New Roman" w:hAnsi="Times New Roman" w:cs="Times New Roman"/>
            <w:noProof/>
            <w:vertAlign w:val="superscript"/>
          </w:rPr>
          <w:delText>[31, 32]</w:delText>
        </w:r>
        <w:r w:rsidR="00B6612E" w:rsidDel="00553633">
          <w:rPr>
            <w:rFonts w:ascii="Times New Roman" w:hAnsi="Times New Roman" w:cs="Times New Roman"/>
          </w:rPr>
          <w:fldChar w:fldCharType="end"/>
        </w:r>
        <w:r w:rsidR="00B6612E" w:rsidRPr="00B6612E" w:rsidDel="00553633">
          <w:rPr>
            <w:rFonts w:ascii="Times New Roman" w:hAnsi="Times New Roman" w:cs="Times New Roman"/>
          </w:rPr>
          <w:delText xml:space="preserve">. </w:delText>
        </w:r>
        <w:r w:rsidR="00B6612E" w:rsidRPr="00711FC1" w:rsidDel="00553633">
          <w:rPr>
            <w:rFonts w:ascii="Times New Roman" w:hAnsi="Times New Roman" w:cs="Times New Roman"/>
            <w:noProof/>
          </w:rPr>
          <w:delText xml:space="preserve">The lethal consequences of an infection are </w:delText>
        </w:r>
        <w:r w:rsidR="009D0BA4" w:rsidRPr="00711FC1" w:rsidDel="00553633">
          <w:rPr>
            <w:rFonts w:ascii="Times New Roman" w:hAnsi="Times New Roman" w:cs="Times New Roman"/>
            <w:noProof/>
          </w:rPr>
          <w:delText>closely</w:delText>
        </w:r>
        <w:r w:rsidR="00B6612E" w:rsidRPr="00711FC1" w:rsidDel="00553633">
          <w:rPr>
            <w:rFonts w:ascii="Times New Roman" w:hAnsi="Times New Roman" w:cs="Times New Roman"/>
            <w:noProof/>
          </w:rPr>
          <w:delText xml:space="preserve"> related to its ability to spread to other organ sites</w:delText>
        </w:r>
        <w:r w:rsidR="00711FC1" w:rsidRPr="00711FC1" w:rsidDel="00553633">
          <w:rPr>
            <w:rFonts w:ascii="Times New Roman" w:hAnsi="Times New Roman" w:cs="Times New Roman"/>
            <w:noProof/>
          </w:rPr>
          <w:delText>.</w:delText>
        </w:r>
        <w:r w:rsidR="00711FC1" w:rsidDel="00553633">
          <w:rPr>
            <w:rFonts w:ascii="Times New Roman" w:hAnsi="Times New Roman" w:cs="Times New Roman"/>
            <w:noProof/>
          </w:rPr>
          <w:delText xml:space="preserve"> T</w:delText>
        </w:r>
        <w:r w:rsidR="00B6612E" w:rsidRPr="00711FC1" w:rsidDel="00553633">
          <w:rPr>
            <w:rFonts w:ascii="Times New Roman" w:hAnsi="Times New Roman" w:cs="Times New Roman"/>
            <w:noProof/>
          </w:rPr>
          <w:delText>he immune system of the host and cardiac dysfunction has received considerable attention to explain the heart failure in patients progressing from infection to sepsis with cytokines, prostanoids, and nitric oxide release being high direct impact factors</w:delText>
        </w:r>
        <w:r w:rsidR="00A77976" w:rsidRPr="00711FC1" w:rsidDel="00553633">
          <w:rPr>
            <w:rFonts w:ascii="Times New Roman" w:hAnsi="Times New Roman" w:cs="Times New Roman"/>
            <w:noProof/>
          </w:rPr>
          <w:delText xml:space="preserve"> </w:delText>
        </w:r>
        <w:r w:rsidR="00A77976" w:rsidRPr="00711FC1" w:rsidDel="00553633">
          <w:rPr>
            <w:rFonts w:ascii="Times New Roman" w:hAnsi="Times New Roman" w:cs="Times New Roman"/>
            <w:noProof/>
          </w:rPr>
          <w:fldChar w:fldCharType="begin">
            <w:fldData xml:space="preserve">PEVuZE5vdGU+PENpdGU+PEF1dGhvcj5TZXJnaTwvQXV0aG9yPjxZZWFyPjIwMTc8L1llYXI+PFJl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</w:fldData>
          </w:fldChar>
        </w:r>
        <w:r w:rsidR="00A77976" w:rsidRPr="00711FC1" w:rsidDel="00553633">
          <w:rPr>
            <w:rFonts w:ascii="Times New Roman" w:hAnsi="Times New Roman" w:cs="Times New Roman"/>
            <w:noProof/>
          </w:rPr>
          <w:delInstrText xml:space="preserve"> ADDIN EN.CITE </w:delInstrText>
        </w:r>
        <w:r w:rsidR="00A77976" w:rsidRPr="00711FC1" w:rsidDel="00553633">
          <w:rPr>
            <w:rFonts w:ascii="Times New Roman" w:hAnsi="Times New Roman" w:cs="Times New Roman"/>
            <w:noProof/>
          </w:rPr>
          <w:fldChar w:fldCharType="begin">
            <w:fldData xml:space="preserve">PEVuZE5vdGU+PENpdGU+PEF1dGhvcj5TZXJnaTwvQXV0aG9yPjxZZWFyPjIwMTc8L1llYXI+PFJl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</w:fldData>
          </w:fldChar>
        </w:r>
        <w:r w:rsidR="00A77976" w:rsidRPr="00711FC1" w:rsidDel="00553633">
          <w:rPr>
            <w:rFonts w:ascii="Times New Roman" w:hAnsi="Times New Roman" w:cs="Times New Roman"/>
            <w:noProof/>
          </w:rPr>
          <w:delInstrText xml:space="preserve"> ADDIN EN.CITE.DATA </w:delInstrText>
        </w:r>
        <w:r w:rsidR="00A77976" w:rsidRPr="00711FC1" w:rsidDel="00553633">
          <w:rPr>
            <w:rFonts w:ascii="Times New Roman" w:hAnsi="Times New Roman" w:cs="Times New Roman"/>
            <w:noProof/>
          </w:rPr>
        </w:r>
        <w:r w:rsidR="00A77976" w:rsidRPr="00711FC1" w:rsidDel="00553633">
          <w:rPr>
            <w:rFonts w:ascii="Times New Roman" w:hAnsi="Times New Roman" w:cs="Times New Roman"/>
            <w:noProof/>
          </w:rPr>
          <w:fldChar w:fldCharType="end"/>
        </w:r>
        <w:r w:rsidR="00A77976" w:rsidRPr="00711FC1" w:rsidDel="00553633">
          <w:rPr>
            <w:rFonts w:ascii="Times New Roman" w:hAnsi="Times New Roman" w:cs="Times New Roman"/>
            <w:noProof/>
          </w:rPr>
        </w:r>
        <w:r w:rsidR="00A77976" w:rsidRPr="00711FC1" w:rsidDel="00553633">
          <w:rPr>
            <w:rFonts w:ascii="Times New Roman" w:hAnsi="Times New Roman" w:cs="Times New Roman"/>
            <w:noProof/>
          </w:rPr>
          <w:fldChar w:fldCharType="separate"/>
        </w:r>
        <w:r w:rsidR="00A77976" w:rsidRPr="00711FC1" w:rsidDel="00553633">
          <w:rPr>
            <w:rFonts w:ascii="Times New Roman" w:hAnsi="Times New Roman" w:cs="Times New Roman"/>
            <w:noProof/>
            <w:vertAlign w:val="superscript"/>
          </w:rPr>
          <w:delText>[31]</w:delText>
        </w:r>
        <w:r w:rsidR="00A77976" w:rsidRPr="00711FC1" w:rsidDel="00553633">
          <w:rPr>
            <w:rFonts w:ascii="Times New Roman" w:hAnsi="Times New Roman" w:cs="Times New Roman"/>
            <w:noProof/>
          </w:rPr>
          <w:fldChar w:fldCharType="end"/>
        </w:r>
        <w:r w:rsidR="00B6612E" w:rsidRPr="00711FC1" w:rsidDel="00553633">
          <w:rPr>
            <w:rFonts w:ascii="Times New Roman" w:hAnsi="Times New Roman" w:cs="Times New Roman"/>
            <w:noProof/>
          </w:rPr>
          <w:delText>.</w:delText>
        </w:r>
        <w:r w:rsidR="00B6612E" w:rsidDel="00553633">
          <w:rPr>
            <w:rFonts w:ascii="Times New Roman" w:hAnsi="Times New Roman" w:cs="Times New Roman"/>
          </w:rPr>
          <w:delText xml:space="preserve"> </w:delText>
        </w:r>
      </w:del>
      <w:r w:rsidR="00EC4EB6" w:rsidRPr="00EC4EB6">
        <w:rPr>
          <w:rFonts w:ascii="Times New Roman" w:hAnsi="Times New Roman" w:cs="Times New Roman"/>
        </w:rPr>
        <w:t xml:space="preserve">Serum lactate is </w:t>
      </w:r>
      <w:r w:rsidR="00EC4EB6">
        <w:rPr>
          <w:rFonts w:ascii="Times New Roman" w:hAnsi="Times New Roman" w:cs="Times New Roman"/>
        </w:rPr>
        <w:t>often</w:t>
      </w:r>
      <w:r w:rsidR="00EC4EB6" w:rsidRPr="00EC4EB6">
        <w:rPr>
          <w:rFonts w:ascii="Times New Roman" w:hAnsi="Times New Roman" w:cs="Times New Roman"/>
        </w:rPr>
        <w:t xml:space="preserve"> tested in the emergency department</w:t>
      </w:r>
      <w:r w:rsidR="00EC4EB6">
        <w:rPr>
          <w:rFonts w:ascii="Times New Roman" w:hAnsi="Times New Roman" w:cs="Times New Roman"/>
        </w:rPr>
        <w:t>s</w:t>
      </w:r>
      <w:r w:rsidR="00EC4EB6" w:rsidRPr="00EC4EB6">
        <w:rPr>
          <w:rFonts w:ascii="Times New Roman" w:hAnsi="Times New Roman" w:cs="Times New Roman"/>
        </w:rPr>
        <w:t xml:space="preserve"> to diagnose visceral ischemia and as a marker of end-organ perfusion</w:t>
      </w:r>
      <w:r w:rsidR="00C6637C">
        <w:rPr>
          <w:rFonts w:ascii="Times New Roman" w:hAnsi="Times New Roman" w:cs="Times New Roman"/>
        </w:rPr>
        <w:t>, although it</w:t>
      </w:r>
      <w:r w:rsidR="00EC4EB6" w:rsidRPr="00EC4EB6">
        <w:rPr>
          <w:rFonts w:ascii="Times New Roman" w:hAnsi="Times New Roman" w:cs="Times New Roman"/>
        </w:rPr>
        <w:t xml:space="preserve"> is highly nonspecific, and levels can be affected by both kidney and liver function.</w:t>
      </w:r>
      <w:r w:rsidR="00C6637C">
        <w:rPr>
          <w:rFonts w:ascii="Times New Roman" w:hAnsi="Times New Roman" w:cs="Times New Roman"/>
        </w:rPr>
        <w:t xml:space="preserve"> </w:t>
      </w:r>
      <w:r w:rsidR="00A30E48">
        <w:rPr>
          <w:rFonts w:ascii="Times New Roman" w:hAnsi="Times New Roman" w:cs="Times New Roman"/>
        </w:rPr>
        <w:t xml:space="preserve">Lactate level is a classic example of critical values. In fact, </w:t>
      </w:r>
      <w:r w:rsidR="00A30E48" w:rsidRPr="0001625A">
        <w:rPr>
          <w:rFonts w:ascii="Times New Roman" w:hAnsi="Times New Roman" w:cs="Times New Roman"/>
          <w:lang w:val="en-CA"/>
        </w:rPr>
        <w:t xml:space="preserve">values </w:t>
      </w:r>
      <w:r w:rsidR="00A30E48">
        <w:rPr>
          <w:rFonts w:ascii="Times New Roman" w:hAnsi="Times New Roman" w:cs="Times New Roman"/>
          <w:lang w:val="en-CA"/>
        </w:rPr>
        <w:t xml:space="preserve">more or </w:t>
      </w:r>
      <w:r w:rsidR="00A30E48" w:rsidRPr="009D0BA4">
        <w:rPr>
          <w:rFonts w:ascii="Times New Roman" w:hAnsi="Times New Roman" w:cs="Times New Roman"/>
          <w:noProof/>
          <w:lang w:val="en-CA"/>
        </w:rPr>
        <w:t>equal</w:t>
      </w:r>
      <w:r w:rsidR="00A30E48">
        <w:rPr>
          <w:rFonts w:ascii="Times New Roman" w:hAnsi="Times New Roman" w:cs="Times New Roman"/>
          <w:lang w:val="en-CA"/>
        </w:rPr>
        <w:t xml:space="preserve"> to</w:t>
      </w:r>
      <w:r w:rsidR="00A30E48" w:rsidRPr="0001625A">
        <w:rPr>
          <w:rFonts w:ascii="Times New Roman" w:hAnsi="Times New Roman" w:cs="Times New Roman"/>
          <w:lang w:val="en-CA"/>
        </w:rPr>
        <w:t xml:space="preserve"> 4 mmol/L are considered to require early and aggressive resuscitation </w:t>
      </w:r>
      <w:r w:rsidR="00A30E48">
        <w:rPr>
          <w:rFonts w:ascii="Times New Roman" w:hAnsi="Times New Roman" w:cs="Times New Roman"/>
          <w:lang w:val="en-CA"/>
        </w:rPr>
        <w:t xml:space="preserve">procedures, </w:t>
      </w:r>
      <w:r w:rsidR="00A30E48" w:rsidRPr="0001625A">
        <w:rPr>
          <w:rFonts w:ascii="Times New Roman" w:hAnsi="Times New Roman" w:cs="Times New Roman"/>
          <w:lang w:val="en-CA"/>
        </w:rPr>
        <w:t xml:space="preserve">whereas values </w:t>
      </w:r>
      <w:r w:rsidR="00A30E48">
        <w:rPr>
          <w:rFonts w:ascii="Times New Roman" w:hAnsi="Times New Roman" w:cs="Times New Roman"/>
          <w:lang w:val="en-CA"/>
        </w:rPr>
        <w:t xml:space="preserve">less than </w:t>
      </w:r>
      <w:del w:id="44" w:author="Consolato Sergi" w:date="2018-07-25T17:25:00Z">
        <w:r w:rsidR="000D3507" w:rsidDel="00553633">
          <w:rPr>
            <w:rFonts w:ascii="Times New Roman" w:hAnsi="Times New Roman" w:cs="Times New Roman"/>
            <w:noProof/>
            <w:lang w:val="en-CA"/>
          </w:rPr>
          <w:delText>four</w:delText>
        </w:r>
        <w:r w:rsidR="00A30E48" w:rsidRPr="0001625A" w:rsidDel="00553633">
          <w:rPr>
            <w:rFonts w:ascii="Times New Roman" w:hAnsi="Times New Roman" w:cs="Times New Roman"/>
            <w:lang w:val="en-CA"/>
          </w:rPr>
          <w:delText xml:space="preserve"> </w:delText>
        </w:r>
      </w:del>
      <w:ins w:id="45" w:author="Consolato Sergi" w:date="2018-07-25T17:25:00Z">
        <w:r w:rsidR="00553633">
          <w:rPr>
            <w:rFonts w:ascii="Times New Roman" w:hAnsi="Times New Roman" w:cs="Times New Roman"/>
            <w:noProof/>
            <w:lang w:val="en-CA"/>
          </w:rPr>
          <w:t>4</w:t>
        </w:r>
        <w:r w:rsidR="00553633" w:rsidRPr="0001625A">
          <w:rPr>
            <w:rFonts w:ascii="Times New Roman" w:hAnsi="Times New Roman" w:cs="Times New Roman"/>
            <w:lang w:val="en-CA"/>
          </w:rPr>
          <w:t xml:space="preserve"> </w:t>
        </w:r>
      </w:ins>
      <w:r w:rsidR="00A30E48" w:rsidRPr="0001625A">
        <w:rPr>
          <w:rFonts w:ascii="Times New Roman" w:hAnsi="Times New Roman" w:cs="Times New Roman"/>
          <w:lang w:val="en-CA"/>
        </w:rPr>
        <w:t xml:space="preserve">mmol/L </w:t>
      </w:r>
      <w:r w:rsidR="00A30E48" w:rsidRPr="000D09D3">
        <w:rPr>
          <w:rFonts w:ascii="Times New Roman" w:hAnsi="Times New Roman" w:cs="Times New Roman"/>
          <w:noProof/>
          <w:lang w:val="en-CA"/>
        </w:rPr>
        <w:t>are associated</w:t>
      </w:r>
      <w:r w:rsidR="00A30E48" w:rsidRPr="0001625A">
        <w:rPr>
          <w:rFonts w:ascii="Times New Roman" w:hAnsi="Times New Roman" w:cs="Times New Roman"/>
          <w:lang w:val="en-CA"/>
        </w:rPr>
        <w:t xml:space="preserve"> with patients who do not require the typical interventions in the early management of sepsis.</w:t>
      </w:r>
      <w:r w:rsidR="00A30E48">
        <w:rPr>
          <w:rFonts w:ascii="Times New Roman" w:hAnsi="Times New Roman" w:cs="Times New Roman"/>
          <w:lang w:val="en-CA"/>
        </w:rPr>
        <w:t xml:space="preserve"> </w:t>
      </w:r>
      <w:del w:id="46" w:author="Consolato Sergi" w:date="2018-07-25T17:26:00Z">
        <w:r w:rsidR="00A77976" w:rsidDel="00553633">
          <w:rPr>
            <w:rFonts w:ascii="Times New Roman" w:hAnsi="Times New Roman" w:cs="Times New Roman"/>
            <w:lang w:val="en-CA"/>
          </w:rPr>
          <w:delText xml:space="preserve">However, </w:delText>
        </w:r>
        <w:r w:rsidR="00C81F30" w:rsidDel="00553633">
          <w:rPr>
            <w:rFonts w:ascii="Times New Roman" w:hAnsi="Times New Roman" w:cs="Times New Roman"/>
            <w:lang w:val="en-CA"/>
          </w:rPr>
          <w:delText xml:space="preserve">lactate levels have </w:delText>
        </w:r>
        <w:r w:rsidR="00A77976" w:rsidDel="00553633">
          <w:rPr>
            <w:rFonts w:ascii="Times New Roman" w:hAnsi="Times New Roman" w:cs="Times New Roman"/>
            <w:lang w:val="en-CA"/>
          </w:rPr>
          <w:delText xml:space="preserve">recently </w:delText>
        </w:r>
        <w:r w:rsidR="00C81F30" w:rsidDel="00553633">
          <w:rPr>
            <w:rFonts w:ascii="Times New Roman" w:hAnsi="Times New Roman" w:cs="Times New Roman"/>
            <w:lang w:val="en-CA"/>
          </w:rPr>
          <w:delText xml:space="preserve">been reviewed and indicated that they </w:delText>
        </w:r>
        <w:r w:rsidR="00C81F30" w:rsidRPr="000D3507" w:rsidDel="00553633">
          <w:rPr>
            <w:rFonts w:ascii="Times New Roman" w:hAnsi="Times New Roman" w:cs="Times New Roman"/>
            <w:noProof/>
            <w:lang w:val="en-CA"/>
          </w:rPr>
          <w:delText>m</w:delText>
        </w:r>
        <w:r w:rsidR="000D3507" w:rsidDel="00553633">
          <w:rPr>
            <w:rFonts w:ascii="Times New Roman" w:hAnsi="Times New Roman" w:cs="Times New Roman"/>
            <w:noProof/>
            <w:lang w:val="en-CA"/>
          </w:rPr>
          <w:delText>ight</w:delText>
        </w:r>
        <w:r w:rsidR="00C81F30" w:rsidDel="00553633">
          <w:rPr>
            <w:rFonts w:ascii="Times New Roman" w:hAnsi="Times New Roman" w:cs="Times New Roman"/>
            <w:lang w:val="en-CA"/>
          </w:rPr>
          <w:delText xml:space="preserve"> not point to </w:delText>
        </w:r>
        <w:r w:rsidR="00C81F30" w:rsidRPr="000D3507" w:rsidDel="00553633">
          <w:rPr>
            <w:rFonts w:ascii="Times New Roman" w:hAnsi="Times New Roman" w:cs="Times New Roman"/>
            <w:noProof/>
            <w:lang w:val="en-CA"/>
          </w:rPr>
          <w:delText>surgical</w:delText>
        </w:r>
        <w:r w:rsidR="00C81F30" w:rsidDel="00553633">
          <w:rPr>
            <w:rFonts w:ascii="Times New Roman" w:hAnsi="Times New Roman" w:cs="Times New Roman"/>
            <w:lang w:val="en-CA"/>
          </w:rPr>
          <w:delText xml:space="preserve"> intervention. </w:delText>
        </w:r>
      </w:del>
      <w:r w:rsidR="00C81F30" w:rsidRPr="00C81F30">
        <w:rPr>
          <w:rFonts w:ascii="Times New Roman" w:hAnsi="Times New Roman" w:cs="Times New Roman"/>
          <w:lang w:val="en-CA"/>
        </w:rPr>
        <w:t xml:space="preserve">The use of serum lactate should </w:t>
      </w:r>
      <w:r w:rsidR="00C81F30">
        <w:rPr>
          <w:rFonts w:ascii="Times New Roman" w:hAnsi="Times New Roman" w:cs="Times New Roman"/>
          <w:lang w:val="en-CA"/>
        </w:rPr>
        <w:t xml:space="preserve">probably </w:t>
      </w:r>
      <w:r w:rsidR="00C81F30" w:rsidRPr="004639B2">
        <w:rPr>
          <w:rFonts w:ascii="Times New Roman" w:hAnsi="Times New Roman" w:cs="Times New Roman"/>
          <w:noProof/>
          <w:lang w:val="en-CA"/>
        </w:rPr>
        <w:t>be targeted</w:t>
      </w:r>
      <w:r w:rsidR="00C81F30" w:rsidRPr="00C81F30">
        <w:rPr>
          <w:rFonts w:ascii="Times New Roman" w:hAnsi="Times New Roman" w:cs="Times New Roman"/>
          <w:lang w:val="en-CA"/>
        </w:rPr>
        <w:t xml:space="preserve"> at patients who have signs of sepsis and based on the index of suspicion for specific disease processes</w:t>
      </w:r>
      <w:r w:rsidR="00C81F30">
        <w:rPr>
          <w:rFonts w:ascii="Times New Roman" w:hAnsi="Times New Roman" w:cs="Times New Roman"/>
          <w:lang w:val="en-CA"/>
        </w:rPr>
        <w:t xml:space="preserve"> </w:t>
      </w:r>
      <w:r w:rsidR="00BF55F0">
        <w:rPr>
          <w:rFonts w:ascii="Times New Roman" w:hAnsi="Times New Roman" w:cs="Times New Roman"/>
          <w:lang w:val="en-CA"/>
        </w:rPr>
        <w:fldChar w:fldCharType="begin"/>
      </w:r>
      <w:r w:rsidR="00553633">
        <w:rPr>
          <w:rFonts w:ascii="Times New Roman" w:hAnsi="Times New Roman" w:cs="Times New Roman"/>
          <w:lang w:val="en-CA"/>
        </w:rPr>
        <w:instrText xml:space="preserve"> ADDIN EN.CITE &lt;EndNote&gt;&lt;Cite&gt;&lt;Author&gt;Richards&lt;/Author&gt;&lt;Year&gt;2018&lt;/Year&gt;&lt;RecNum&gt;706&lt;/RecNum&gt;&lt;DisplayText&gt;&lt;style face="superscript"&gt;[32]&lt;/style&gt;&lt;/DisplayText&gt;&lt;record&gt;&lt;rec-number&gt;706&lt;/rec-number&gt;&lt;foreign-keys&gt;&lt;key app="EN" db-id="sr5ewedz8et9d5edt23xarxlrt55xwsapvrp" timestamp="1526560554"&gt;706&lt;/key&gt;&lt;/foreign-keys&gt;&lt;ref-type name="Journal Article"&gt;17&lt;/ref-type&gt;&lt;contributors&gt;&lt;authors&gt;&lt;author&gt;Richards, C.&lt;/author&gt;&lt;author&gt;Ishihara, K.&lt;/author&gt;&lt;author&gt;Grayson, C.&lt;/author&gt;&lt;author&gt;Lustik, M.&lt;/author&gt;&lt;author&gt;Yheulon, C.&lt;/author&gt;&lt;/authors&gt;&lt;/contributors&gt;&lt;auth-address&gt;Department of Surgery, Tripler Army Medical Center, Honolulu, Hawaii. Electronic address: carly.noel.richards@gmail.com.&amp;#xD;Department of Surgery, Tripler Army Medical Center, Honolulu, Hawaii.&amp;#xD;Department of Clinical Investigation, Tripler Army Medical Center, Honolulu, Hawaii.&lt;/auth-address&gt;&lt;titles&gt;&lt;title&gt;Serum lactate predicts resource utilization, but not surgical need, in the emergency department&lt;/title&gt;&lt;secondary-title&gt;J Surg Res&lt;/secondary-title&gt;&lt;/titles&gt;&lt;periodical&gt;&lt;full-title&gt;J Surg Res&lt;/full-title&gt;&lt;/periodical&gt;&lt;pages&gt;89-93&lt;/pages&gt;&lt;volume&gt;226&lt;/volume&gt;&lt;keywords&gt;&lt;keyword&gt;Abdominal pain&lt;/keyword&gt;&lt;keyword&gt;Ischemia&lt;/keyword&gt;&lt;keyword&gt;Lactate&lt;/keyword&gt;&lt;keyword&gt;Resource utilization&lt;/keyword&gt;&lt;/keywords&gt;&lt;dates&gt;&lt;year&gt;2018&lt;/year&gt;&lt;pub-dates&gt;&lt;date&gt;Jun&lt;/date&gt;&lt;/pub-dates&gt;&lt;/dates&gt;&lt;isbn&gt;1095-8673 (Electronic)&amp;#xD;0022-4804 (Linking)&lt;/isbn&gt;&lt;accession-num&gt;29661294&lt;/accession-num&gt;&lt;urls&gt;&lt;related-urls&gt;&lt;url&gt;https://www.ncbi.nlm.nih.gov/pubmed/29661294&lt;/url&gt;&lt;/related-urls&gt;&lt;/urls&gt;&lt;electronic-resource-num&gt;10.1016/j.jss.2018.01.020&lt;/electronic-resource-num&gt;&lt;/record&gt;&lt;/Cite&gt;&lt;/EndNote&gt;</w:instrText>
      </w:r>
      <w:r w:rsidR="00BF55F0">
        <w:rPr>
          <w:rFonts w:ascii="Times New Roman" w:hAnsi="Times New Roman" w:cs="Times New Roman"/>
          <w:lang w:val="en-CA"/>
        </w:rPr>
        <w:fldChar w:fldCharType="separate"/>
      </w:r>
      <w:r w:rsidR="00553633" w:rsidRPr="00553633">
        <w:rPr>
          <w:rFonts w:ascii="Times New Roman" w:hAnsi="Times New Roman" w:cs="Times New Roman"/>
          <w:noProof/>
          <w:vertAlign w:val="superscript"/>
          <w:lang w:val="en-CA"/>
        </w:rPr>
        <w:t>[32]</w:t>
      </w:r>
      <w:r w:rsidR="00BF55F0">
        <w:rPr>
          <w:rFonts w:ascii="Times New Roman" w:hAnsi="Times New Roman" w:cs="Times New Roman"/>
          <w:lang w:val="en-CA"/>
        </w:rPr>
        <w:fldChar w:fldCharType="end"/>
      </w:r>
      <w:r w:rsidR="00C81F30" w:rsidRPr="00C81F30">
        <w:rPr>
          <w:rFonts w:ascii="Times New Roman" w:hAnsi="Times New Roman" w:cs="Times New Roman"/>
          <w:lang w:val="en-CA"/>
        </w:rPr>
        <w:t>.</w:t>
      </w:r>
      <w:r w:rsidR="005D472B">
        <w:rPr>
          <w:rFonts w:ascii="Times New Roman" w:hAnsi="Times New Roman" w:cs="Times New Roman"/>
          <w:lang w:val="en-CA"/>
        </w:rPr>
        <w:t xml:space="preserve"> </w:t>
      </w:r>
      <w:del w:id="47" w:author="Consolato Sergi" w:date="2018-07-25T17:26:00Z">
        <w:r w:rsidR="005D472B" w:rsidDel="00553633">
          <w:rPr>
            <w:rFonts w:ascii="Times New Roman" w:hAnsi="Times New Roman" w:cs="Times New Roman"/>
            <w:lang w:val="en-CA"/>
          </w:rPr>
          <w:delText xml:space="preserve">Apart </w:delText>
        </w:r>
        <w:r w:rsidR="00A06B0B" w:rsidDel="00553633">
          <w:rPr>
            <w:rFonts w:ascii="Times New Roman" w:hAnsi="Times New Roman" w:cs="Times New Roman"/>
            <w:noProof/>
            <w:lang w:val="en-CA"/>
          </w:rPr>
          <w:delText>from</w:delText>
        </w:r>
        <w:r w:rsidR="005D472B" w:rsidDel="00553633">
          <w:rPr>
            <w:rFonts w:ascii="Times New Roman" w:hAnsi="Times New Roman" w:cs="Times New Roman"/>
            <w:lang w:val="en-CA"/>
          </w:rPr>
          <w:delText xml:space="preserve"> specific debates on visceral ischemia, r</w:delText>
        </w:r>
        <w:r w:rsidR="005D472B" w:rsidRPr="005D472B" w:rsidDel="00553633">
          <w:rPr>
            <w:rFonts w:ascii="Times New Roman" w:hAnsi="Times New Roman" w:cs="Times New Roman"/>
            <w:lang w:val="en-CA"/>
          </w:rPr>
          <w:delText xml:space="preserve">ising lactate levels correlate with </w:delText>
        </w:r>
        <w:r w:rsidR="005D472B" w:rsidRPr="000D3507" w:rsidDel="00553633">
          <w:rPr>
            <w:rFonts w:ascii="Times New Roman" w:hAnsi="Times New Roman" w:cs="Times New Roman"/>
            <w:noProof/>
            <w:lang w:val="en-CA"/>
          </w:rPr>
          <w:delText>increasing</w:delText>
        </w:r>
        <w:r w:rsidR="005D472B" w:rsidRPr="005D472B" w:rsidDel="00553633">
          <w:rPr>
            <w:rFonts w:ascii="Times New Roman" w:hAnsi="Times New Roman" w:cs="Times New Roman"/>
            <w:lang w:val="en-CA"/>
          </w:rPr>
          <w:delText xml:space="preserve"> severity of illness and </w:delText>
        </w:r>
        <w:r w:rsidR="005D472B" w:rsidDel="00553633">
          <w:rPr>
            <w:rFonts w:ascii="Times New Roman" w:hAnsi="Times New Roman" w:cs="Times New Roman"/>
            <w:lang w:val="en-CA"/>
          </w:rPr>
          <w:delText>an</w:delText>
        </w:r>
        <w:r w:rsidR="005D472B" w:rsidRPr="005D472B" w:rsidDel="00553633">
          <w:rPr>
            <w:rFonts w:ascii="Times New Roman" w:hAnsi="Times New Roman" w:cs="Times New Roman"/>
            <w:lang w:val="en-CA"/>
          </w:rPr>
          <w:delText xml:space="preserve"> associated mortality</w:delText>
        </w:r>
        <w:r w:rsidR="005D472B" w:rsidDel="00553633">
          <w:rPr>
            <w:rFonts w:ascii="Times New Roman" w:hAnsi="Times New Roman" w:cs="Times New Roman"/>
            <w:lang w:val="en-CA"/>
          </w:rPr>
          <w:delText xml:space="preserve"> rate</w:delText>
        </w:r>
        <w:r w:rsidR="005D472B" w:rsidRPr="005D472B" w:rsidDel="00553633">
          <w:rPr>
            <w:rFonts w:ascii="Times New Roman" w:hAnsi="Times New Roman" w:cs="Times New Roman"/>
            <w:lang w:val="en-CA"/>
          </w:rPr>
          <w:delText>.</w:delText>
        </w:r>
        <w:r w:rsidR="005D472B" w:rsidDel="00553633">
          <w:rPr>
            <w:rFonts w:ascii="Times New Roman" w:hAnsi="Times New Roman" w:cs="Times New Roman"/>
            <w:lang w:val="en-CA"/>
          </w:rPr>
          <w:delText xml:space="preserve"> </w:delText>
        </w:r>
      </w:del>
      <w:r w:rsidR="005D472B">
        <w:rPr>
          <w:rFonts w:ascii="Times New Roman" w:hAnsi="Times New Roman" w:cs="Times New Roman"/>
          <w:lang w:val="en-CA"/>
        </w:rPr>
        <w:t>Substantially, c</w:t>
      </w:r>
      <w:r w:rsidR="00EC2F0C">
        <w:rPr>
          <w:rFonts w:ascii="Times New Roman" w:hAnsi="Times New Roman" w:cs="Times New Roman"/>
          <w:lang w:val="en-CA"/>
        </w:rPr>
        <w:t>ritical values</w:t>
      </w:r>
      <w:r w:rsidR="004F221E" w:rsidRPr="004F221E">
        <w:rPr>
          <w:rFonts w:ascii="Times New Roman" w:hAnsi="Times New Roman" w:cs="Times New Roman"/>
          <w:lang w:val="en-CA"/>
        </w:rPr>
        <w:t xml:space="preserve"> </w:t>
      </w:r>
      <w:r w:rsidR="004F221E" w:rsidRPr="004F221E">
        <w:rPr>
          <w:rFonts w:ascii="Times New Roman" w:hAnsi="Times New Roman" w:cs="Times New Roman"/>
          <w:lang w:val="en-CA"/>
        </w:rPr>
        <w:lastRenderedPageBreak/>
        <w:t xml:space="preserve">may </w:t>
      </w:r>
      <w:r w:rsidR="004F221E" w:rsidRPr="004639B2">
        <w:rPr>
          <w:rFonts w:ascii="Times New Roman" w:hAnsi="Times New Roman" w:cs="Times New Roman"/>
          <w:noProof/>
          <w:lang w:val="en-CA"/>
        </w:rPr>
        <w:t>be subdivided</w:t>
      </w:r>
      <w:r w:rsidR="004F221E" w:rsidRPr="004F221E">
        <w:rPr>
          <w:rFonts w:ascii="Times New Roman" w:hAnsi="Times New Roman" w:cs="Times New Roman"/>
          <w:lang w:val="en-CA"/>
        </w:rPr>
        <w:t xml:space="preserve"> into more uniform tiers of severity</w:t>
      </w:r>
      <w:r w:rsidR="00EC2F0C">
        <w:rPr>
          <w:rFonts w:ascii="Times New Roman" w:hAnsi="Times New Roman" w:cs="Times New Roman"/>
          <w:lang w:val="en-CA"/>
        </w:rPr>
        <w:t xml:space="preserve">, including </w:t>
      </w:r>
      <w:r w:rsidR="004F221E" w:rsidRPr="004F221E">
        <w:rPr>
          <w:rFonts w:ascii="Times New Roman" w:hAnsi="Times New Roman" w:cs="Times New Roman"/>
          <w:lang w:val="en-CA"/>
        </w:rPr>
        <w:t>the highly critical “</w:t>
      </w:r>
      <w:r w:rsidR="004F221E" w:rsidRPr="005D472B">
        <w:rPr>
          <w:rFonts w:ascii="Times New Roman" w:hAnsi="Times New Roman" w:cs="Times New Roman"/>
          <w:b/>
          <w:lang w:val="en-CA"/>
        </w:rPr>
        <w:t>must know</w:t>
      </w:r>
      <w:r w:rsidR="00EC2F0C" w:rsidRPr="005D472B">
        <w:rPr>
          <w:rFonts w:ascii="Times New Roman" w:hAnsi="Times New Roman" w:cs="Times New Roman"/>
          <w:b/>
          <w:lang w:val="en-CA"/>
        </w:rPr>
        <w:t xml:space="preserve"> </w:t>
      </w:r>
      <w:r w:rsidR="004F221E" w:rsidRPr="005D472B">
        <w:rPr>
          <w:rFonts w:ascii="Times New Roman" w:hAnsi="Times New Roman" w:cs="Times New Roman"/>
          <w:b/>
          <w:i/>
          <w:lang w:val="en-CA"/>
        </w:rPr>
        <w:t>now</w:t>
      </w:r>
      <w:r w:rsidR="004F221E" w:rsidRPr="004F221E">
        <w:rPr>
          <w:rFonts w:ascii="Times New Roman" w:hAnsi="Times New Roman" w:cs="Times New Roman"/>
          <w:lang w:val="en-CA"/>
        </w:rPr>
        <w:t>” results, the somewhat less critical “</w:t>
      </w:r>
      <w:r w:rsidR="004F221E" w:rsidRPr="005D472B">
        <w:rPr>
          <w:rFonts w:ascii="Times New Roman" w:hAnsi="Times New Roman" w:cs="Times New Roman"/>
          <w:b/>
          <w:lang w:val="en-CA"/>
        </w:rPr>
        <w:t>must know</w:t>
      </w:r>
      <w:r w:rsidR="004F221E" w:rsidRPr="004F221E">
        <w:rPr>
          <w:rFonts w:ascii="Times New Roman" w:hAnsi="Times New Roman" w:cs="Times New Roman"/>
          <w:lang w:val="en-CA"/>
        </w:rPr>
        <w:t xml:space="preserve">” results, and the least severe </w:t>
      </w:r>
      <w:r w:rsidR="005D472B">
        <w:rPr>
          <w:rFonts w:ascii="Times New Roman" w:hAnsi="Times New Roman" w:cs="Times New Roman"/>
          <w:lang w:val="en-CA"/>
        </w:rPr>
        <w:t>“</w:t>
      </w:r>
      <w:r w:rsidR="005D472B" w:rsidRPr="005D472B">
        <w:rPr>
          <w:rFonts w:ascii="Times New Roman" w:hAnsi="Times New Roman" w:cs="Times New Roman"/>
          <w:b/>
          <w:lang w:val="en-CA"/>
        </w:rPr>
        <w:t>should know</w:t>
      </w:r>
      <w:r w:rsidR="005D472B">
        <w:rPr>
          <w:rFonts w:ascii="Times New Roman" w:hAnsi="Times New Roman" w:cs="Times New Roman"/>
          <w:lang w:val="en-CA"/>
        </w:rPr>
        <w:t xml:space="preserve">” or, also called, </w:t>
      </w:r>
      <w:r w:rsidR="004F221E" w:rsidRPr="004F221E">
        <w:rPr>
          <w:rFonts w:ascii="Times New Roman" w:hAnsi="Times New Roman" w:cs="Times New Roman"/>
          <w:lang w:val="en-CA"/>
        </w:rPr>
        <w:t>“</w:t>
      </w:r>
      <w:r w:rsidR="004F221E" w:rsidRPr="005A20D0">
        <w:rPr>
          <w:rFonts w:ascii="Times New Roman" w:hAnsi="Times New Roman" w:cs="Times New Roman"/>
          <w:b/>
          <w:lang w:val="en-CA"/>
        </w:rPr>
        <w:t>courtesy</w:t>
      </w:r>
      <w:r w:rsidR="004F221E" w:rsidRPr="004F221E">
        <w:rPr>
          <w:rFonts w:ascii="Times New Roman" w:hAnsi="Times New Roman" w:cs="Times New Roman"/>
          <w:lang w:val="en-CA"/>
        </w:rPr>
        <w:t>” calls</w:t>
      </w:r>
      <w:r w:rsidR="00A77976">
        <w:rPr>
          <w:rFonts w:ascii="Times New Roman" w:hAnsi="Times New Roman" w:cs="Times New Roman"/>
          <w:lang w:val="en-CA"/>
        </w:rPr>
        <w:t xml:space="preserve"> by </w:t>
      </w:r>
      <w:r w:rsidR="00A77976" w:rsidRPr="000D3507">
        <w:rPr>
          <w:rFonts w:ascii="Times New Roman" w:hAnsi="Times New Roman" w:cs="Times New Roman"/>
          <w:noProof/>
          <w:lang w:val="en-CA"/>
        </w:rPr>
        <w:t>Die</w:t>
      </w:r>
      <w:r w:rsidR="00A77976">
        <w:rPr>
          <w:rFonts w:ascii="Times New Roman" w:hAnsi="Times New Roman" w:cs="Times New Roman"/>
          <w:noProof/>
          <w:lang w:val="en-CA"/>
        </w:rPr>
        <w:t>tz</w:t>
      </w:r>
      <w:r w:rsidR="00A77976" w:rsidRPr="000D3507">
        <w:rPr>
          <w:rFonts w:ascii="Times New Roman" w:hAnsi="Times New Roman" w:cs="Times New Roman"/>
          <w:noProof/>
          <w:lang w:val="en-CA"/>
        </w:rPr>
        <w:t>en</w:t>
      </w:r>
      <w:r w:rsidR="00A77976">
        <w:rPr>
          <w:rFonts w:ascii="Times New Roman" w:hAnsi="Times New Roman" w:cs="Times New Roman"/>
          <w:lang w:val="en-CA"/>
        </w:rPr>
        <w:t xml:space="preserve"> </w:t>
      </w:r>
      <w:r w:rsidR="00EA1580">
        <w:rPr>
          <w:rFonts w:ascii="Times New Roman" w:hAnsi="Times New Roman" w:cs="Times New Roman"/>
          <w:lang w:val="en-CA"/>
        </w:rPr>
        <w:fldChar w:fldCharType="begin"/>
      </w:r>
      <w:r w:rsidR="00553633">
        <w:rPr>
          <w:rFonts w:ascii="Times New Roman" w:hAnsi="Times New Roman" w:cs="Times New Roman"/>
          <w:lang w:val="en-CA"/>
        </w:rPr>
        <w:instrText xml:space="preserve"> ADDIN EN.CITE &lt;EndNote&gt;&lt;Cite&gt;&lt;Author&gt;Dietzen&lt;/Author&gt;&lt;Year&gt;2017&lt;/Year&gt;&lt;RecNum&gt;425&lt;/RecNum&gt;&lt;DisplayText&gt;&lt;style face="superscript"&gt;[33, 34]&lt;/style&gt;&lt;/DisplayText&gt;&lt;record&gt;&lt;rec-number&gt;425&lt;/rec-number&gt;&lt;foreign-keys&gt;&lt;key app="EN" db-id="sr5ewedz8et9d5edt23xarxlrt55xwsapvrp" timestamp="1526508719"&gt;425&lt;/key&gt;&lt;/foreign-keys&gt;&lt;ref-type name="Journal Article"&gt;17&lt;/ref-type&gt;&lt;contributors&gt;&lt;authors&gt;&lt;author&gt;Dietzen, D. J.&lt;/author&gt;&lt;/authors&gt;&lt;/contributors&gt;&lt;auth-address&gt;Washington University School of Medicine, St. Louis, MO. dietzen_d@kids.wustl.edu.&lt;/auth-address&gt;&lt;titles&gt;&lt;title&gt;Fifty Shades of Yellow&lt;/title&gt;&lt;secondary-title&gt;Clin Chem&lt;/secondary-title&gt;&lt;/titles&gt;&lt;periodical&gt;&lt;full-title&gt;Clin Chem&lt;/full-title&gt;&lt;/periodical&gt;&lt;pages&gt;937-938&lt;/pages&gt;&lt;volume&gt;63&lt;/volume&gt;&lt;number&gt;5&lt;/number&gt;&lt;dates&gt;&lt;year&gt;2017&lt;/year&gt;&lt;pub-dates&gt;&lt;date&gt;May&lt;/date&gt;&lt;/pub-dates&gt;&lt;/dates&gt;&lt;isbn&gt;1530-8561 (Electronic)&amp;#xD;0009-9147 (Linking)&lt;/isbn&gt;&lt;accession-num&gt;28320762&lt;/accession-num&gt;&lt;urls&gt;&lt;related-urls&gt;&lt;url&gt;https://www.ncbi.nlm.nih.gov/pubmed/28320762&lt;/url&gt;&lt;/related-urls&gt;&lt;/urls&gt;&lt;electronic-resource-num&gt;10.1373/clinchem.2017.271460&lt;/electronic-resource-num&gt;&lt;/record&gt;&lt;/Cite&gt;&lt;Cite&gt;&lt;Author&gt;Dietzen&lt;/Author&gt;&lt;Year&gt;2009&lt;/Year&gt;&lt;RecNum&gt;709&lt;/RecNum&gt;&lt;record&gt;&lt;rec-number&gt;709&lt;/rec-number&gt;&lt;foreign-keys&gt;&lt;key app="EN" db-id="sr5ewedz8et9d5edt23xarxlrt55xwsapvrp" timestamp="1526563616"&gt;709&lt;/key&gt;&lt;/foreign-keys&gt;&lt;ref-type name="Web Page"&gt;12&lt;/ref-type&gt;&lt;contributors&gt;&lt;authors&gt;&lt;author&gt;Dietzen, D.&lt;/author&gt;&lt;/authors&gt;&lt;/contributors&gt;&lt;titles&gt;&lt;title&gt;Pediatric considerations in critical value assignment&lt;/title&gt;&lt;secondary-title&gt;Acutecaretesting.org&lt;/secondary-title&gt;&lt;/titles&gt;&lt;dates&gt;&lt;year&gt;2009&lt;/year&gt;&lt;/dates&gt;&lt;publisher&gt;Acutecaretesting.org&lt;/publisher&gt;&lt;urls&gt;&lt;/urls&gt;&lt;electronic-resource-num&gt;https://acutecaretesting.org/-/media/acutecaretesting/files/pdf/pediatric-considerations-in-critical-value-assignment.pdf&lt;/electronic-resource-num&gt;&lt;/record&gt;&lt;/Cite&gt;&lt;/EndNote&gt;</w:instrText>
      </w:r>
      <w:r w:rsidR="00EA1580">
        <w:rPr>
          <w:rFonts w:ascii="Times New Roman" w:hAnsi="Times New Roman" w:cs="Times New Roman"/>
          <w:lang w:val="en-CA"/>
        </w:rPr>
        <w:fldChar w:fldCharType="separate"/>
      </w:r>
      <w:r w:rsidR="00553633" w:rsidRPr="00553633">
        <w:rPr>
          <w:rFonts w:ascii="Times New Roman" w:hAnsi="Times New Roman" w:cs="Times New Roman"/>
          <w:noProof/>
          <w:vertAlign w:val="superscript"/>
          <w:lang w:val="en-CA"/>
        </w:rPr>
        <w:t>[33, 34]</w:t>
      </w:r>
      <w:r w:rsidR="00EA1580">
        <w:rPr>
          <w:rFonts w:ascii="Times New Roman" w:hAnsi="Times New Roman" w:cs="Times New Roman"/>
          <w:lang w:val="en-CA"/>
        </w:rPr>
        <w:fldChar w:fldCharType="end"/>
      </w:r>
      <w:r w:rsidR="004F221E" w:rsidRPr="004F221E">
        <w:rPr>
          <w:rFonts w:ascii="Times New Roman" w:hAnsi="Times New Roman" w:cs="Times New Roman"/>
          <w:lang w:val="en-CA"/>
        </w:rPr>
        <w:t>.</w:t>
      </w:r>
      <w:r w:rsidR="00EC2F0C">
        <w:rPr>
          <w:rFonts w:ascii="Times New Roman" w:hAnsi="Times New Roman" w:cs="Times New Roman"/>
          <w:lang w:val="en-CA"/>
        </w:rPr>
        <w:t xml:space="preserve"> </w:t>
      </w:r>
      <w:moveToRangeStart w:id="48" w:author="Consolato Sergi" w:date="2018-07-25T17:45:00Z" w:name="move520304076"/>
      <w:moveTo w:id="49" w:author="Consolato Sergi" w:date="2018-07-25T17:45:00Z">
        <w:r w:rsidR="006F53CC">
          <w:rPr>
            <w:rFonts w:ascii="Times New Roman" w:hAnsi="Times New Roman" w:cs="Times New Roman"/>
            <w:lang w:val="en-CA"/>
          </w:rPr>
          <w:t xml:space="preserve">Although there are numerous references for adults, sources are quite scarce in </w:t>
        </w:r>
        <w:r w:rsidR="006F53CC">
          <w:rPr>
            <w:rFonts w:ascii="Times New Roman" w:hAnsi="Times New Roman" w:cs="Times New Roman"/>
            <w:noProof/>
            <w:lang w:val="en-CA"/>
          </w:rPr>
          <w:t>P</w:t>
        </w:r>
        <w:r w:rsidR="006F53CC" w:rsidRPr="000D3507">
          <w:rPr>
            <w:rFonts w:ascii="Times New Roman" w:hAnsi="Times New Roman" w:cs="Times New Roman"/>
            <w:noProof/>
            <w:lang w:val="en-CA"/>
          </w:rPr>
          <w:t>ediatrics</w:t>
        </w:r>
        <w:r w:rsidR="006F53CC">
          <w:rPr>
            <w:rFonts w:ascii="Times New Roman" w:hAnsi="Times New Roman" w:cs="Times New Roman"/>
            <w:lang w:val="en-CA"/>
          </w:rPr>
          <w:t xml:space="preserve">. </w:t>
        </w:r>
      </w:moveTo>
      <w:moveToRangeEnd w:id="48"/>
      <w:ins w:id="50" w:author="Consolato Sergi" w:date="2018-07-25T17:46:00Z">
        <w:r w:rsidR="006F53CC">
          <w:rPr>
            <w:rFonts w:ascii="Times New Roman" w:hAnsi="Times New Roman" w:cs="Times New Roman"/>
            <w:lang w:val="en-CA"/>
          </w:rPr>
          <w:t>In the following table we list some examples of START in Pediatrics (Table 1).</w:t>
        </w:r>
      </w:ins>
    </w:p>
    <w:p w14:paraId="4A7B9F5F" w14:textId="77777777" w:rsidR="006F53CC" w:rsidRDefault="006F53CC" w:rsidP="006F53CC">
      <w:pPr>
        <w:spacing w:line="480" w:lineRule="auto"/>
        <w:rPr>
          <w:ins w:id="51" w:author="Consolato Sergi" w:date="2018-07-25T17:46:00Z"/>
          <w:rFonts w:ascii="Times New Roman" w:hAnsi="Times New Roman" w:cs="Times New Roman"/>
          <w:lang w:val="en-CA"/>
        </w:rPr>
      </w:pPr>
    </w:p>
    <w:p w14:paraId="7F65B93A" w14:textId="77777777" w:rsidR="006F53CC" w:rsidRPr="000053EA" w:rsidRDefault="006F53CC" w:rsidP="006F53CC">
      <w:pPr>
        <w:spacing w:line="480" w:lineRule="auto"/>
        <w:rPr>
          <w:ins w:id="52" w:author="Consolato Sergi" w:date="2018-07-25T17:46:00Z"/>
          <w:rFonts w:ascii="Times New Roman" w:hAnsi="Times New Roman" w:cs="Times New Roman"/>
          <w:b/>
          <w:lang w:val="en-CA"/>
        </w:rPr>
      </w:pPr>
      <w:ins w:id="53" w:author="Consolato Sergi" w:date="2018-07-25T17:46:00Z">
        <w:r w:rsidRPr="000053EA">
          <w:rPr>
            <w:rFonts w:ascii="Times New Roman" w:hAnsi="Times New Roman" w:cs="Times New Roman"/>
            <w:b/>
            <w:lang w:val="en-CA"/>
          </w:rPr>
          <w:t>Table 1. START Examples in Pediatrics</w:t>
        </w:r>
      </w:ins>
    </w:p>
    <w:p w14:paraId="7C7FE0E0" w14:textId="77777777" w:rsidR="006F53CC" w:rsidRDefault="006F53CC" w:rsidP="006F53CC">
      <w:pPr>
        <w:spacing w:line="480" w:lineRule="auto"/>
        <w:rPr>
          <w:ins w:id="54" w:author="Consolato Sergi" w:date="2018-07-25T17:46:00Z"/>
          <w:rFonts w:ascii="Times New Roman" w:hAnsi="Times New Roman" w:cs="Times New Roman"/>
          <w:lang w:val="en-CA"/>
        </w:rPr>
      </w:pPr>
      <w:ins w:id="55" w:author="Consolato Sergi" w:date="2018-07-25T17:46:00Z">
        <w:r w:rsidRPr="000053EA">
          <w:rPr>
            <w:rFonts w:ascii="Times New Roman" w:hAnsi="Times New Roman" w:cs="Times New Roman"/>
            <w:b/>
            <w:lang w:val="en-CA"/>
          </w:rPr>
          <w:t>Critical</w:t>
        </w:r>
        <w:r w:rsidRPr="0066035E">
          <w:rPr>
            <w:rFonts w:ascii="Times New Roman" w:hAnsi="Times New Roman" w:cs="Times New Roman"/>
            <w:lang w:val="en-CA"/>
          </w:rPr>
          <w:t xml:space="preserve"> (must know</w:t>
        </w:r>
        <w:r>
          <w:rPr>
            <w:rFonts w:ascii="Times New Roman" w:hAnsi="Times New Roman" w:cs="Times New Roman"/>
            <w:lang w:val="en-CA"/>
          </w:rPr>
          <w:t xml:space="preserve"> </w:t>
        </w:r>
        <w:r w:rsidRPr="0066035E">
          <w:rPr>
            <w:rFonts w:ascii="Times New Roman" w:hAnsi="Times New Roman" w:cs="Times New Roman"/>
            <w:lang w:val="en-CA"/>
          </w:rPr>
          <w:t>now)</w:t>
        </w:r>
        <w:r>
          <w:rPr>
            <w:rFonts w:ascii="Times New Roman" w:hAnsi="Times New Roman" w:cs="Times New Roman"/>
            <w:lang w:val="en-CA"/>
          </w:rPr>
          <w:t>: Amniotic fluid, blood culture, hemoglobin, pH, sodium, potassium</w:t>
        </w:r>
      </w:ins>
    </w:p>
    <w:p w14:paraId="50E2E67D" w14:textId="77777777" w:rsidR="006F53CC" w:rsidRPr="00837C2C" w:rsidRDefault="006F53CC" w:rsidP="006F53CC">
      <w:pPr>
        <w:spacing w:line="480" w:lineRule="auto"/>
        <w:rPr>
          <w:ins w:id="56" w:author="Consolato Sergi" w:date="2018-07-25T17:46:00Z"/>
          <w:rFonts w:ascii="Times New Roman" w:hAnsi="Times New Roman" w:cs="Times New Roman"/>
          <w:lang w:val="en-CA"/>
        </w:rPr>
      </w:pPr>
      <w:ins w:id="57" w:author="Consolato Sergi" w:date="2018-07-25T17:46:00Z">
        <w:r w:rsidRPr="000053EA">
          <w:rPr>
            <w:rFonts w:ascii="Times New Roman" w:hAnsi="Times New Roman" w:cs="Times New Roman"/>
            <w:b/>
            <w:lang w:val="en-CA"/>
          </w:rPr>
          <w:t>Urgent</w:t>
        </w:r>
        <w:r w:rsidRPr="00837C2C">
          <w:rPr>
            <w:rFonts w:ascii="Times New Roman" w:hAnsi="Times New Roman" w:cs="Times New Roman"/>
            <w:lang w:val="en-CA"/>
          </w:rPr>
          <w:t xml:space="preserve"> (must know): Coombs test for newborn hemolysis</w:t>
        </w:r>
      </w:ins>
    </w:p>
    <w:p w14:paraId="2BB11FA7" w14:textId="77777777" w:rsidR="006F53CC" w:rsidRDefault="006F53CC" w:rsidP="006F53CC">
      <w:pPr>
        <w:spacing w:line="480" w:lineRule="auto"/>
        <w:rPr>
          <w:ins w:id="58" w:author="Consolato Sergi" w:date="2018-07-25T17:46:00Z"/>
          <w:rFonts w:ascii="Times New Roman" w:hAnsi="Times New Roman" w:cs="Times New Roman"/>
          <w:lang w:val="en-CA"/>
        </w:rPr>
      </w:pPr>
      <w:ins w:id="59" w:author="Consolato Sergi" w:date="2018-07-25T17:46:00Z">
        <w:r w:rsidRPr="000053EA">
          <w:rPr>
            <w:rFonts w:ascii="Times New Roman" w:hAnsi="Times New Roman" w:cs="Times New Roman"/>
            <w:b/>
            <w:lang w:val="en-CA"/>
          </w:rPr>
          <w:t>Important</w:t>
        </w:r>
        <w:r w:rsidRPr="0066035E">
          <w:rPr>
            <w:rFonts w:ascii="Times New Roman" w:hAnsi="Times New Roman" w:cs="Times New Roman"/>
            <w:lang w:val="en-CA"/>
          </w:rPr>
          <w:t xml:space="preserve"> (should know)</w:t>
        </w:r>
        <w:r>
          <w:rPr>
            <w:rFonts w:ascii="Times New Roman" w:hAnsi="Times New Roman" w:cs="Times New Roman"/>
            <w:lang w:val="en-CA"/>
          </w:rPr>
          <w:t xml:space="preserve">: </w:t>
        </w:r>
        <w:proofErr w:type="spellStart"/>
        <w:r>
          <w:rPr>
            <w:rFonts w:ascii="Times New Roman" w:hAnsi="Times New Roman" w:cs="Times New Roman"/>
            <w:lang w:val="en-CA"/>
          </w:rPr>
          <w:t>sideremia</w:t>
        </w:r>
        <w:proofErr w:type="spellEnd"/>
        <w:r>
          <w:rPr>
            <w:rFonts w:ascii="Times New Roman" w:hAnsi="Times New Roman" w:cs="Times New Roman"/>
            <w:lang w:val="en-CA"/>
          </w:rPr>
          <w:t xml:space="preserve"> (iron)</w:t>
        </w:r>
      </w:ins>
    </w:p>
    <w:p w14:paraId="5AF8743C" w14:textId="77777777" w:rsidR="006F53CC" w:rsidRDefault="006F53CC" w:rsidP="003377ED">
      <w:pPr>
        <w:spacing w:line="480" w:lineRule="auto"/>
        <w:rPr>
          <w:ins w:id="60" w:author="Consolato Sergi" w:date="2018-07-25T17:46:00Z"/>
          <w:rFonts w:ascii="Times New Roman" w:hAnsi="Times New Roman" w:cs="Times New Roman"/>
          <w:noProof/>
          <w:lang w:val="en-CA"/>
        </w:rPr>
      </w:pPr>
    </w:p>
    <w:p w14:paraId="0333EE22" w14:textId="77777777" w:rsidR="005A002E" w:rsidRDefault="00D31E77" w:rsidP="003377ED">
      <w:pPr>
        <w:spacing w:line="480" w:lineRule="auto"/>
        <w:rPr>
          <w:ins w:id="61" w:author="Consolato Sergi" w:date="2018-08-19T07:02:00Z"/>
          <w:rFonts w:ascii="Times New Roman" w:hAnsi="Times New Roman" w:cs="Times New Roman"/>
          <w:lang w:val="en-CA"/>
        </w:rPr>
      </w:pPr>
      <w:r w:rsidRPr="00711FC1">
        <w:rPr>
          <w:rFonts w:ascii="Times New Roman" w:hAnsi="Times New Roman" w:cs="Times New Roman"/>
          <w:noProof/>
          <w:lang w:val="en-CA"/>
        </w:rPr>
        <w:t xml:space="preserve">The first tier, i.e., the life-and-death critical values of the original Lundberg’s definition </w:t>
      </w:r>
      <w:r w:rsidRPr="00711FC1">
        <w:rPr>
          <w:rFonts w:ascii="Times New Roman" w:hAnsi="Times New Roman" w:cs="Times New Roman"/>
          <w:noProof/>
          <w:lang w:val="en-CA"/>
        </w:rPr>
        <w:fldChar w:fldCharType="begin"/>
      </w:r>
      <w:r w:rsidR="00553633">
        <w:rPr>
          <w:rFonts w:ascii="Times New Roman" w:hAnsi="Times New Roman" w:cs="Times New Roman"/>
          <w:noProof/>
          <w:lang w:val="en-CA"/>
        </w:rPr>
        <w:instrText xml:space="preserve"> ADDIN EN.CITE &lt;EndNote&gt;&lt;Cite&gt;&lt;Author&gt;Lundberg&lt;/Author&gt;&lt;Year&gt;1972&lt;/Year&gt;&lt;RecNum&gt;707&lt;/RecNum&gt;&lt;DisplayText&gt;&lt;style face="superscript"&gt;[35]&lt;/style&gt;&lt;/DisplayText&gt;&lt;record&gt;&lt;rec-number&gt;707&lt;/rec-number&gt;&lt;foreign-keys&gt;&lt;key app="EN" db-id="sr5ewedz8et9d5edt23xarxlrt55xwsapvrp" timestamp="1526562266"&gt;707&lt;/key&gt;&lt;/foreign-keys&gt;&lt;ref-type name="Journal Article"&gt;17&lt;/ref-type&gt;&lt;contributors&gt;&lt;authors&gt;&lt;author&gt;Lundberg, G.D.&lt;/author&gt;&lt;/authors&gt;&lt;/contributors&gt;&lt;titles&gt;&lt;title&gt;When to panic over abnormal values.&lt;/title&gt;&lt;secondary-title&gt;MLO Med Lab Obs&lt;/secondary-title&gt;&lt;/titles&gt;&lt;periodical&gt;&lt;full-title&gt;MLO Med Lab Obs&lt;/full-title&gt;&lt;/periodical&gt;&lt;pages&gt;47-54&lt;/pages&gt;&lt;number&gt;4&lt;/number&gt;&lt;section&gt;47&lt;/section&gt;&lt;dates&gt;&lt;year&gt;1972&lt;/year&gt;&lt;/dates&gt;&lt;urls&gt;&lt;/urls&gt;&lt;/record&gt;&lt;/Cite&gt;&lt;/EndNote&gt;</w:instrText>
      </w:r>
      <w:r w:rsidRPr="00711FC1">
        <w:rPr>
          <w:rFonts w:ascii="Times New Roman" w:hAnsi="Times New Roman" w:cs="Times New Roman"/>
          <w:noProof/>
          <w:lang w:val="en-CA"/>
        </w:rPr>
        <w:fldChar w:fldCharType="separate"/>
      </w:r>
      <w:r w:rsidR="00553633" w:rsidRPr="00553633">
        <w:rPr>
          <w:rFonts w:ascii="Times New Roman" w:hAnsi="Times New Roman" w:cs="Times New Roman"/>
          <w:noProof/>
          <w:vertAlign w:val="superscript"/>
          <w:lang w:val="en-CA"/>
        </w:rPr>
        <w:t>[35]</w:t>
      </w:r>
      <w:r w:rsidRPr="00711FC1">
        <w:rPr>
          <w:rFonts w:ascii="Times New Roman" w:hAnsi="Times New Roman" w:cs="Times New Roman"/>
          <w:noProof/>
          <w:lang w:val="en-CA"/>
        </w:rPr>
        <w:fldChar w:fldCharType="end"/>
      </w:r>
      <w:r w:rsidRPr="00711FC1">
        <w:rPr>
          <w:rFonts w:ascii="Times New Roman" w:hAnsi="Times New Roman" w:cs="Times New Roman"/>
          <w:noProof/>
          <w:lang w:val="en-CA"/>
        </w:rPr>
        <w:t xml:space="preserve"> need to be referred to as “must know </w:t>
      </w:r>
      <w:r w:rsidRPr="00711FC1">
        <w:rPr>
          <w:rFonts w:ascii="Times New Roman" w:hAnsi="Times New Roman" w:cs="Times New Roman"/>
          <w:i/>
          <w:noProof/>
          <w:lang w:val="en-CA"/>
        </w:rPr>
        <w:t>now</w:t>
      </w:r>
      <w:r w:rsidRPr="00711FC1">
        <w:rPr>
          <w:rFonts w:ascii="Times New Roman" w:hAnsi="Times New Roman" w:cs="Times New Roman"/>
          <w:noProof/>
          <w:lang w:val="en-CA"/>
        </w:rPr>
        <w:t>” results</w:t>
      </w:r>
      <w:r w:rsidR="00711FC1" w:rsidRPr="00711FC1">
        <w:rPr>
          <w:rFonts w:ascii="Times New Roman" w:hAnsi="Times New Roman" w:cs="Times New Roman"/>
          <w:noProof/>
          <w:lang w:val="en-CA"/>
        </w:rPr>
        <w:t>. T</w:t>
      </w:r>
      <w:r w:rsidRPr="00711FC1">
        <w:rPr>
          <w:rFonts w:ascii="Times New Roman" w:hAnsi="Times New Roman" w:cs="Times New Roman"/>
          <w:noProof/>
          <w:lang w:val="en-CA"/>
        </w:rPr>
        <w:t xml:space="preserve">he second tier, those values with highly significant data of a severe disease without the burden of an immediate response need to </w:t>
      </w:r>
      <w:r w:rsidRPr="004639B2">
        <w:rPr>
          <w:rFonts w:ascii="Times New Roman" w:hAnsi="Times New Roman" w:cs="Times New Roman"/>
          <w:noProof/>
          <w:lang w:val="en-CA"/>
        </w:rPr>
        <w:t>be referred</w:t>
      </w:r>
      <w:r w:rsidRPr="00711FC1">
        <w:rPr>
          <w:rFonts w:ascii="Times New Roman" w:hAnsi="Times New Roman" w:cs="Times New Roman"/>
          <w:noProof/>
          <w:lang w:val="en-CA"/>
        </w:rPr>
        <w:t xml:space="preserve"> to as “must know” results</w:t>
      </w:r>
      <w:r w:rsidR="00711FC1" w:rsidRPr="00711FC1">
        <w:rPr>
          <w:rFonts w:ascii="Times New Roman" w:hAnsi="Times New Roman" w:cs="Times New Roman"/>
          <w:noProof/>
          <w:lang w:val="en-CA"/>
        </w:rPr>
        <w:t>. T</w:t>
      </w:r>
      <w:r w:rsidRPr="00711FC1">
        <w:rPr>
          <w:rFonts w:ascii="Times New Roman" w:hAnsi="Times New Roman" w:cs="Times New Roman"/>
          <w:noProof/>
          <w:lang w:val="en-CA"/>
        </w:rPr>
        <w:t>he third tier, the “should know” or “courtesy" call, would include significantly abnormal results that might dictate a specific intervention but are context-dependent</w:t>
      </w:r>
      <w:del w:id="62" w:author="Consolato Sergi" w:date="2018-07-25T17:28:00Z">
        <w:r w:rsidRPr="00711FC1" w:rsidDel="00553633">
          <w:rPr>
            <w:rFonts w:ascii="Times New Roman" w:hAnsi="Times New Roman" w:cs="Times New Roman"/>
            <w:noProof/>
            <w:lang w:val="en-CA"/>
          </w:rPr>
          <w:delText>, i.e., in psychological terms, referring to the phenomenon placed in a circumstance when both the original encoding and retrieval are the same</w:delText>
        </w:r>
      </w:del>
      <w:r w:rsidRPr="00711FC1">
        <w:rPr>
          <w:rFonts w:ascii="Times New Roman" w:hAnsi="Times New Roman" w:cs="Times New Roman"/>
          <w:noProof/>
          <w:lang w:val="en-CA"/>
        </w:rPr>
        <w:t>.</w:t>
      </w:r>
      <w:r>
        <w:rPr>
          <w:rFonts w:ascii="Times New Roman" w:hAnsi="Times New Roman" w:cs="Times New Roman"/>
          <w:lang w:val="en-CA"/>
        </w:rPr>
        <w:t xml:space="preserve"> </w:t>
      </w:r>
      <w:r w:rsidR="0068032E">
        <w:rPr>
          <w:rFonts w:ascii="Times New Roman" w:hAnsi="Times New Roman" w:cs="Times New Roman"/>
          <w:lang w:val="en-CA"/>
        </w:rPr>
        <w:t xml:space="preserve">Despite </w:t>
      </w:r>
      <w:r w:rsidR="000D3507">
        <w:rPr>
          <w:rFonts w:ascii="Times New Roman" w:hAnsi="Times New Roman" w:cs="Times New Roman"/>
          <w:lang w:val="en-CA"/>
        </w:rPr>
        <w:t xml:space="preserve">the </w:t>
      </w:r>
      <w:r w:rsidR="0068032E" w:rsidRPr="000D3507">
        <w:rPr>
          <w:rFonts w:ascii="Times New Roman" w:hAnsi="Times New Roman" w:cs="Times New Roman"/>
          <w:noProof/>
          <w:lang w:val="en-CA"/>
        </w:rPr>
        <w:t>controversy</w:t>
      </w:r>
      <w:r w:rsidR="00A77976">
        <w:rPr>
          <w:rFonts w:ascii="Times New Roman" w:hAnsi="Times New Roman" w:cs="Times New Roman"/>
          <w:noProof/>
          <w:lang w:val="en-CA"/>
        </w:rPr>
        <w:t xml:space="preserve"> raised recently</w:t>
      </w:r>
      <w:r w:rsidR="0068032E">
        <w:rPr>
          <w:rFonts w:ascii="Times New Roman" w:hAnsi="Times New Roman" w:cs="Times New Roman"/>
          <w:lang w:val="en-CA"/>
        </w:rPr>
        <w:t xml:space="preserve">, </w:t>
      </w:r>
      <w:r w:rsidR="00A77976">
        <w:rPr>
          <w:rFonts w:ascii="Times New Roman" w:hAnsi="Times New Roman" w:cs="Times New Roman"/>
          <w:lang w:val="en-CA"/>
        </w:rPr>
        <w:t xml:space="preserve">we agree that </w:t>
      </w:r>
      <w:r w:rsidR="0068032E">
        <w:rPr>
          <w:rFonts w:ascii="Times New Roman" w:hAnsi="Times New Roman" w:cs="Times New Roman"/>
          <w:lang w:val="en-CA"/>
        </w:rPr>
        <w:t>t</w:t>
      </w:r>
      <w:r w:rsidR="00A85DA1">
        <w:rPr>
          <w:rFonts w:ascii="Times New Roman" w:hAnsi="Times New Roman" w:cs="Times New Roman"/>
          <w:lang w:val="en-CA"/>
        </w:rPr>
        <w:t xml:space="preserve">he lactate level is </w:t>
      </w:r>
      <w:r w:rsidR="00A77976">
        <w:rPr>
          <w:rFonts w:ascii="Times New Roman" w:hAnsi="Times New Roman" w:cs="Times New Roman"/>
          <w:lang w:val="en-CA"/>
        </w:rPr>
        <w:t xml:space="preserve">a </w:t>
      </w:r>
      <w:r w:rsidR="00CE1AB7">
        <w:rPr>
          <w:rFonts w:ascii="Times New Roman" w:hAnsi="Times New Roman" w:cs="Times New Roman"/>
          <w:lang w:val="en-CA"/>
        </w:rPr>
        <w:t xml:space="preserve">“must know now” result. </w:t>
      </w:r>
      <w:r w:rsidR="00A85DA1">
        <w:rPr>
          <w:rFonts w:ascii="Times New Roman" w:hAnsi="Times New Roman" w:cs="Times New Roman"/>
          <w:lang w:val="en-CA"/>
        </w:rPr>
        <w:t xml:space="preserve">Other </w:t>
      </w:r>
      <w:r w:rsidR="00454DAA">
        <w:rPr>
          <w:rFonts w:ascii="Times New Roman" w:hAnsi="Times New Roman" w:cs="Times New Roman"/>
          <w:lang w:val="en-CA"/>
        </w:rPr>
        <w:t xml:space="preserve">pediatric </w:t>
      </w:r>
      <w:r w:rsidR="00A85DA1">
        <w:rPr>
          <w:rFonts w:ascii="Times New Roman" w:hAnsi="Times New Roman" w:cs="Times New Roman"/>
          <w:lang w:val="en-CA"/>
        </w:rPr>
        <w:t xml:space="preserve">examples of </w:t>
      </w:r>
      <w:r w:rsidR="00454DAA">
        <w:rPr>
          <w:rFonts w:ascii="Times New Roman" w:hAnsi="Times New Roman" w:cs="Times New Roman"/>
          <w:lang w:val="en-CA"/>
        </w:rPr>
        <w:t xml:space="preserve">critical values </w:t>
      </w:r>
      <w:r w:rsidR="001063FF">
        <w:rPr>
          <w:rFonts w:ascii="Times New Roman" w:hAnsi="Times New Roman" w:cs="Times New Roman"/>
          <w:lang w:val="en-CA"/>
        </w:rPr>
        <w:t xml:space="preserve">with “must know now” level of </w:t>
      </w:r>
      <w:r w:rsidR="000D3507">
        <w:rPr>
          <w:rFonts w:ascii="Times New Roman" w:hAnsi="Times New Roman" w:cs="Times New Roman"/>
          <w:lang w:val="en-CA"/>
        </w:rPr>
        <w:t xml:space="preserve">the </w:t>
      </w:r>
      <w:r w:rsidR="001063FF" w:rsidRPr="000D3507">
        <w:rPr>
          <w:rFonts w:ascii="Times New Roman" w:hAnsi="Times New Roman" w:cs="Times New Roman"/>
          <w:noProof/>
          <w:lang w:val="en-CA"/>
        </w:rPr>
        <w:t>critical</w:t>
      </w:r>
      <w:r w:rsidR="001063FF">
        <w:rPr>
          <w:rFonts w:ascii="Times New Roman" w:hAnsi="Times New Roman" w:cs="Times New Roman"/>
          <w:lang w:val="en-CA"/>
        </w:rPr>
        <w:t xml:space="preserve"> setting </w:t>
      </w:r>
      <w:r w:rsidR="00A06B0B">
        <w:rPr>
          <w:rFonts w:ascii="Times New Roman" w:hAnsi="Times New Roman" w:cs="Times New Roman"/>
          <w:noProof/>
          <w:lang w:val="en-CA"/>
        </w:rPr>
        <w:t>include</w:t>
      </w:r>
      <w:r w:rsidR="00454DAA">
        <w:rPr>
          <w:rFonts w:ascii="Times New Roman" w:hAnsi="Times New Roman" w:cs="Times New Roman"/>
          <w:lang w:val="en-CA"/>
        </w:rPr>
        <w:t xml:space="preserve"> </w:t>
      </w:r>
      <w:r w:rsidR="001063FF">
        <w:rPr>
          <w:rFonts w:ascii="Times New Roman" w:hAnsi="Times New Roman" w:cs="Times New Roman"/>
          <w:lang w:val="en-CA"/>
        </w:rPr>
        <w:t xml:space="preserve">total bilirubin and ammonia, while the conjugated bilirubin concentration </w:t>
      </w:r>
      <w:r w:rsidR="00A77976">
        <w:rPr>
          <w:rFonts w:ascii="Times New Roman" w:hAnsi="Times New Roman" w:cs="Times New Roman"/>
          <w:lang w:val="en-CA"/>
        </w:rPr>
        <w:t>may be considered</w:t>
      </w:r>
      <w:r w:rsidR="001063FF">
        <w:rPr>
          <w:rFonts w:ascii="Times New Roman" w:hAnsi="Times New Roman" w:cs="Times New Roman"/>
          <w:lang w:val="en-CA"/>
        </w:rPr>
        <w:t xml:space="preserve"> a “must know” result. </w:t>
      </w:r>
      <w:r w:rsidR="00C71EBC">
        <w:rPr>
          <w:rFonts w:ascii="Times New Roman" w:hAnsi="Times New Roman" w:cs="Times New Roman"/>
          <w:lang w:val="en-CA"/>
        </w:rPr>
        <w:t>C</w:t>
      </w:r>
      <w:r w:rsidR="004F221E" w:rsidRPr="004F221E">
        <w:rPr>
          <w:rFonts w:ascii="Times New Roman" w:hAnsi="Times New Roman" w:cs="Times New Roman"/>
          <w:lang w:val="en-CA"/>
        </w:rPr>
        <w:t xml:space="preserve">ritical </w:t>
      </w:r>
      <w:r w:rsidR="00C71EBC">
        <w:rPr>
          <w:rFonts w:ascii="Times New Roman" w:hAnsi="Times New Roman" w:cs="Times New Roman"/>
          <w:lang w:val="en-CA"/>
        </w:rPr>
        <w:t xml:space="preserve">values are also </w:t>
      </w:r>
      <w:r w:rsidR="004F221E" w:rsidRPr="004F221E">
        <w:rPr>
          <w:rFonts w:ascii="Times New Roman" w:hAnsi="Times New Roman" w:cs="Times New Roman"/>
          <w:lang w:val="en-CA"/>
        </w:rPr>
        <w:t>analytes such as potassium and TCO</w:t>
      </w:r>
      <w:r w:rsidR="00454DAA" w:rsidRPr="00C71EBC">
        <w:rPr>
          <w:rFonts w:ascii="Times New Roman" w:hAnsi="Times New Roman" w:cs="Times New Roman"/>
          <w:vertAlign w:val="subscript"/>
          <w:lang w:val="en-CA"/>
        </w:rPr>
        <w:t>2</w:t>
      </w:r>
      <w:r w:rsidR="00C71EBC">
        <w:rPr>
          <w:rFonts w:ascii="Times New Roman" w:hAnsi="Times New Roman" w:cs="Times New Roman"/>
          <w:lang w:val="en-CA"/>
        </w:rPr>
        <w:t xml:space="preserve">, which </w:t>
      </w:r>
      <w:r w:rsidR="00454DAA" w:rsidRPr="00454DAA">
        <w:rPr>
          <w:rFonts w:ascii="Times New Roman" w:hAnsi="Times New Roman" w:cs="Times New Roman"/>
          <w:lang w:val="en-CA"/>
        </w:rPr>
        <w:t>is a measure of carbon dioxide which exists in several states</w:t>
      </w:r>
      <w:r w:rsidR="00C71EBC">
        <w:rPr>
          <w:rFonts w:ascii="Times New Roman" w:hAnsi="Times New Roman" w:cs="Times New Roman"/>
          <w:lang w:val="en-CA"/>
        </w:rPr>
        <w:t xml:space="preserve"> (</w:t>
      </w:r>
      <w:r w:rsidR="00454DAA" w:rsidRPr="00454DAA">
        <w:rPr>
          <w:rFonts w:ascii="Times New Roman" w:hAnsi="Times New Roman" w:cs="Times New Roman"/>
          <w:lang w:val="en-CA"/>
        </w:rPr>
        <w:t>CO</w:t>
      </w:r>
      <w:r w:rsidR="00454DAA" w:rsidRPr="005749DA">
        <w:rPr>
          <w:rFonts w:ascii="Times New Roman" w:hAnsi="Times New Roman" w:cs="Times New Roman"/>
          <w:vertAlign w:val="subscript"/>
          <w:lang w:val="en-CA"/>
        </w:rPr>
        <w:t>2</w:t>
      </w:r>
      <w:r w:rsidR="00C71EBC">
        <w:rPr>
          <w:rFonts w:ascii="Times New Roman" w:hAnsi="Times New Roman" w:cs="Times New Roman"/>
          <w:lang w:val="en-CA"/>
        </w:rPr>
        <w:t xml:space="preserve"> </w:t>
      </w:r>
      <w:r w:rsidR="00454DAA" w:rsidRPr="00454DAA">
        <w:rPr>
          <w:rFonts w:ascii="Times New Roman" w:hAnsi="Times New Roman" w:cs="Times New Roman"/>
          <w:lang w:val="en-CA"/>
        </w:rPr>
        <w:t>in solution or loosely</w:t>
      </w:r>
      <w:r w:rsidR="00C71EBC">
        <w:rPr>
          <w:rFonts w:ascii="Times New Roman" w:hAnsi="Times New Roman" w:cs="Times New Roman"/>
          <w:lang w:val="en-CA"/>
        </w:rPr>
        <w:t xml:space="preserve"> </w:t>
      </w:r>
      <w:r w:rsidR="00454DAA" w:rsidRPr="00454DAA">
        <w:rPr>
          <w:rFonts w:ascii="Times New Roman" w:hAnsi="Times New Roman" w:cs="Times New Roman"/>
          <w:lang w:val="en-CA"/>
        </w:rPr>
        <w:t xml:space="preserve">bound to proteins, bicarbonate </w:t>
      </w:r>
      <w:r w:rsidR="00C71EBC">
        <w:rPr>
          <w:rFonts w:ascii="Times New Roman" w:hAnsi="Times New Roman" w:cs="Times New Roman"/>
          <w:lang w:val="en-CA"/>
        </w:rPr>
        <w:t xml:space="preserve">- </w:t>
      </w:r>
      <w:r w:rsidR="00454DAA" w:rsidRPr="00454DAA">
        <w:rPr>
          <w:rFonts w:ascii="Times New Roman" w:hAnsi="Times New Roman" w:cs="Times New Roman"/>
          <w:lang w:val="en-CA"/>
        </w:rPr>
        <w:t>HCO</w:t>
      </w:r>
      <w:r w:rsidR="00454DAA" w:rsidRPr="005749DA">
        <w:rPr>
          <w:rFonts w:ascii="Times New Roman" w:hAnsi="Times New Roman" w:cs="Times New Roman"/>
          <w:vertAlign w:val="subscript"/>
          <w:lang w:val="en-CA"/>
        </w:rPr>
        <w:t>3</w:t>
      </w:r>
      <w:r w:rsidR="005749DA" w:rsidRPr="005749DA">
        <w:rPr>
          <w:rFonts w:ascii="Times New Roman" w:hAnsi="Times New Roman" w:cs="Times New Roman"/>
          <w:vertAlign w:val="superscript"/>
          <w:lang w:val="en-CA"/>
        </w:rPr>
        <w:t>-</w:t>
      </w:r>
      <w:r w:rsidR="00454DAA" w:rsidRPr="00454DAA">
        <w:rPr>
          <w:rFonts w:ascii="Times New Roman" w:hAnsi="Times New Roman" w:cs="Times New Roman"/>
          <w:lang w:val="en-CA"/>
        </w:rPr>
        <w:t xml:space="preserve"> or carbonate CO</w:t>
      </w:r>
      <w:r w:rsidR="00454DAA" w:rsidRPr="005749DA">
        <w:rPr>
          <w:rFonts w:ascii="Times New Roman" w:hAnsi="Times New Roman" w:cs="Times New Roman"/>
          <w:vertAlign w:val="subscript"/>
          <w:lang w:val="en-CA"/>
        </w:rPr>
        <w:t>3</w:t>
      </w:r>
      <w:r w:rsidR="00C71EBC" w:rsidRPr="005749DA">
        <w:rPr>
          <w:rFonts w:ascii="Times New Roman" w:hAnsi="Times New Roman" w:cs="Times New Roman"/>
          <w:vertAlign w:val="superscript"/>
          <w:lang w:val="en-CA"/>
        </w:rPr>
        <w:t>-</w:t>
      </w:r>
      <w:r w:rsidR="00454DAA" w:rsidRPr="00454DAA">
        <w:rPr>
          <w:rFonts w:ascii="Times New Roman" w:hAnsi="Times New Roman" w:cs="Times New Roman"/>
          <w:lang w:val="en-CA"/>
        </w:rPr>
        <w:t xml:space="preserve"> anions, and carbonic acid </w:t>
      </w:r>
      <w:r w:rsidR="00C71EBC">
        <w:rPr>
          <w:rFonts w:ascii="Times New Roman" w:hAnsi="Times New Roman" w:cs="Times New Roman"/>
          <w:lang w:val="en-CA"/>
        </w:rPr>
        <w:t xml:space="preserve">or </w:t>
      </w:r>
      <w:r w:rsidR="00454DAA" w:rsidRPr="00454DAA">
        <w:rPr>
          <w:rFonts w:ascii="Times New Roman" w:hAnsi="Times New Roman" w:cs="Times New Roman"/>
          <w:lang w:val="en-CA"/>
        </w:rPr>
        <w:t>H</w:t>
      </w:r>
      <w:r w:rsidR="00454DAA" w:rsidRPr="005749DA">
        <w:rPr>
          <w:rFonts w:ascii="Times New Roman" w:hAnsi="Times New Roman" w:cs="Times New Roman"/>
          <w:vertAlign w:val="subscript"/>
          <w:lang w:val="en-CA"/>
        </w:rPr>
        <w:t>2</w:t>
      </w:r>
      <w:r w:rsidR="00454DAA" w:rsidRPr="00454DAA">
        <w:rPr>
          <w:rFonts w:ascii="Times New Roman" w:hAnsi="Times New Roman" w:cs="Times New Roman"/>
          <w:lang w:val="en-CA"/>
        </w:rPr>
        <w:t>CO</w:t>
      </w:r>
      <w:r w:rsidR="00454DAA" w:rsidRPr="005749DA">
        <w:rPr>
          <w:rFonts w:ascii="Times New Roman" w:hAnsi="Times New Roman" w:cs="Times New Roman"/>
          <w:vertAlign w:val="subscript"/>
          <w:lang w:val="en-CA"/>
        </w:rPr>
        <w:t>3</w:t>
      </w:r>
      <w:r w:rsidR="00C71EBC">
        <w:rPr>
          <w:rFonts w:ascii="Times New Roman" w:hAnsi="Times New Roman" w:cs="Times New Roman"/>
          <w:lang w:val="en-CA"/>
        </w:rPr>
        <w:t xml:space="preserve">). </w:t>
      </w:r>
      <w:r w:rsidR="00454DAA" w:rsidRPr="00454DAA">
        <w:rPr>
          <w:rFonts w:ascii="Times New Roman" w:hAnsi="Times New Roman" w:cs="Times New Roman"/>
          <w:lang w:val="en-CA"/>
        </w:rPr>
        <w:t>Measurement</w:t>
      </w:r>
      <w:r w:rsidR="00C71EBC">
        <w:rPr>
          <w:rFonts w:ascii="Times New Roman" w:hAnsi="Times New Roman" w:cs="Times New Roman"/>
          <w:lang w:val="en-CA"/>
        </w:rPr>
        <w:t xml:space="preserve"> of </w:t>
      </w:r>
      <w:r w:rsidR="00454DAA" w:rsidRPr="00454DAA">
        <w:rPr>
          <w:rFonts w:ascii="Times New Roman" w:hAnsi="Times New Roman" w:cs="Times New Roman"/>
          <w:lang w:val="en-CA"/>
        </w:rPr>
        <w:t>TCO</w:t>
      </w:r>
      <w:r w:rsidR="00454DAA" w:rsidRPr="005749DA">
        <w:rPr>
          <w:rFonts w:ascii="Times New Roman" w:hAnsi="Times New Roman" w:cs="Times New Roman"/>
          <w:vertAlign w:val="subscript"/>
          <w:lang w:val="en-CA"/>
        </w:rPr>
        <w:t>2</w:t>
      </w:r>
      <w:r w:rsidR="00C71EBC">
        <w:rPr>
          <w:rFonts w:ascii="Times New Roman" w:hAnsi="Times New Roman" w:cs="Times New Roman"/>
          <w:lang w:val="en-CA"/>
        </w:rPr>
        <w:t xml:space="preserve"> is key in an emergency </w:t>
      </w:r>
      <w:r w:rsidR="00C71EBC" w:rsidRPr="00A06B0B">
        <w:rPr>
          <w:rFonts w:ascii="Times New Roman" w:hAnsi="Times New Roman" w:cs="Times New Roman"/>
          <w:noProof/>
          <w:lang w:val="en-CA"/>
        </w:rPr>
        <w:t>setting</w:t>
      </w:r>
      <w:r w:rsidR="00C71EBC">
        <w:rPr>
          <w:rFonts w:ascii="Times New Roman" w:hAnsi="Times New Roman" w:cs="Times New Roman"/>
          <w:lang w:val="en-CA"/>
        </w:rPr>
        <w:t xml:space="preserve"> because it is </w:t>
      </w:r>
      <w:r w:rsidR="00454DAA" w:rsidRPr="00454DAA">
        <w:rPr>
          <w:rFonts w:ascii="Times New Roman" w:hAnsi="Times New Roman" w:cs="Times New Roman"/>
          <w:lang w:val="en-CA"/>
        </w:rPr>
        <w:t>part of an electrolyte profile</w:t>
      </w:r>
      <w:r w:rsidR="003B54D3">
        <w:rPr>
          <w:rFonts w:ascii="Times New Roman" w:hAnsi="Times New Roman" w:cs="Times New Roman"/>
          <w:lang w:val="en-CA"/>
        </w:rPr>
        <w:t>, which is</w:t>
      </w:r>
      <w:r w:rsidR="00454DAA" w:rsidRPr="00454DAA">
        <w:rPr>
          <w:rFonts w:ascii="Times New Roman" w:hAnsi="Times New Roman" w:cs="Times New Roman"/>
          <w:lang w:val="en-CA"/>
        </w:rPr>
        <w:t xml:space="preserve"> </w:t>
      </w:r>
      <w:r w:rsidR="00A06B0B">
        <w:rPr>
          <w:rFonts w:ascii="Times New Roman" w:hAnsi="Times New Roman" w:cs="Times New Roman"/>
          <w:noProof/>
          <w:lang w:val="en-CA"/>
        </w:rPr>
        <w:t>advantageous</w:t>
      </w:r>
      <w:r w:rsidR="00454DAA" w:rsidRPr="00454DAA">
        <w:rPr>
          <w:rFonts w:ascii="Times New Roman" w:hAnsi="Times New Roman" w:cs="Times New Roman"/>
          <w:lang w:val="en-CA"/>
        </w:rPr>
        <w:t xml:space="preserve"> </w:t>
      </w:r>
      <w:r w:rsidR="003B54D3">
        <w:rPr>
          <w:rFonts w:ascii="Times New Roman" w:hAnsi="Times New Roman" w:cs="Times New Roman"/>
          <w:lang w:val="en-CA"/>
        </w:rPr>
        <w:t>in</w:t>
      </w:r>
      <w:r w:rsidR="00454DAA" w:rsidRPr="00454DAA">
        <w:rPr>
          <w:rFonts w:ascii="Times New Roman" w:hAnsi="Times New Roman" w:cs="Times New Roman"/>
          <w:lang w:val="en-CA"/>
        </w:rPr>
        <w:t xml:space="preserve"> evaluat</w:t>
      </w:r>
      <w:r w:rsidR="003B54D3">
        <w:rPr>
          <w:rFonts w:ascii="Times New Roman" w:hAnsi="Times New Roman" w:cs="Times New Roman"/>
          <w:lang w:val="en-CA"/>
        </w:rPr>
        <w:t>ing</w:t>
      </w:r>
      <w:r w:rsidR="00454DAA" w:rsidRPr="00454DAA">
        <w:rPr>
          <w:rFonts w:ascii="Times New Roman" w:hAnsi="Times New Roman" w:cs="Times New Roman"/>
          <w:lang w:val="en-CA"/>
        </w:rPr>
        <w:t xml:space="preserve"> </w:t>
      </w:r>
      <w:r w:rsidR="005749DA" w:rsidRPr="00454DAA">
        <w:rPr>
          <w:rFonts w:ascii="Times New Roman" w:hAnsi="Times New Roman" w:cs="Times New Roman"/>
          <w:lang w:val="en-CA"/>
        </w:rPr>
        <w:t>HCO</w:t>
      </w:r>
      <w:r w:rsidR="005749DA" w:rsidRPr="005749DA">
        <w:rPr>
          <w:rFonts w:ascii="Times New Roman" w:hAnsi="Times New Roman" w:cs="Times New Roman"/>
          <w:vertAlign w:val="subscript"/>
          <w:lang w:val="en-CA"/>
        </w:rPr>
        <w:t>3</w:t>
      </w:r>
      <w:r w:rsidR="005749DA" w:rsidRPr="005749DA">
        <w:rPr>
          <w:rFonts w:ascii="Times New Roman" w:hAnsi="Times New Roman" w:cs="Times New Roman"/>
          <w:vertAlign w:val="superscript"/>
          <w:lang w:val="en-CA"/>
        </w:rPr>
        <w:t>-</w:t>
      </w:r>
      <w:r w:rsidR="00454DAA" w:rsidRPr="00454DAA">
        <w:rPr>
          <w:rFonts w:ascii="Times New Roman" w:hAnsi="Times New Roman" w:cs="Times New Roman"/>
          <w:lang w:val="en-CA"/>
        </w:rPr>
        <w:t xml:space="preserve">concentration. </w:t>
      </w:r>
      <w:r w:rsidR="00C71EBC">
        <w:rPr>
          <w:rFonts w:ascii="Times New Roman" w:hAnsi="Times New Roman" w:cs="Times New Roman"/>
          <w:lang w:val="en-CA"/>
        </w:rPr>
        <w:t xml:space="preserve">In fact, </w:t>
      </w:r>
      <w:r w:rsidR="005749DA" w:rsidRPr="004F221E">
        <w:rPr>
          <w:rFonts w:ascii="Times New Roman" w:hAnsi="Times New Roman" w:cs="Times New Roman"/>
          <w:lang w:val="en-CA"/>
        </w:rPr>
        <w:t>TCO</w:t>
      </w:r>
      <w:r w:rsidR="005749DA" w:rsidRPr="00C71EBC">
        <w:rPr>
          <w:rFonts w:ascii="Times New Roman" w:hAnsi="Times New Roman" w:cs="Times New Roman"/>
          <w:vertAlign w:val="subscript"/>
          <w:lang w:val="en-CA"/>
        </w:rPr>
        <w:t>2</w:t>
      </w:r>
      <w:r w:rsidR="005749DA">
        <w:rPr>
          <w:rFonts w:ascii="Times New Roman" w:hAnsi="Times New Roman" w:cs="Times New Roman"/>
          <w:lang w:val="en-CA"/>
        </w:rPr>
        <w:t xml:space="preserve"> a</w:t>
      </w:r>
      <w:r w:rsidR="00454DAA" w:rsidRPr="00454DAA">
        <w:rPr>
          <w:rFonts w:ascii="Times New Roman" w:hAnsi="Times New Roman" w:cs="Times New Roman"/>
          <w:lang w:val="en-CA"/>
        </w:rPr>
        <w:t xml:space="preserve">nd </w:t>
      </w:r>
      <w:r w:rsidR="005749DA" w:rsidRPr="00454DAA">
        <w:rPr>
          <w:rFonts w:ascii="Times New Roman" w:hAnsi="Times New Roman" w:cs="Times New Roman"/>
          <w:lang w:val="en-CA"/>
        </w:rPr>
        <w:t>HCO</w:t>
      </w:r>
      <w:r w:rsidR="005749DA" w:rsidRPr="005749DA">
        <w:rPr>
          <w:rFonts w:ascii="Times New Roman" w:hAnsi="Times New Roman" w:cs="Times New Roman"/>
          <w:vertAlign w:val="subscript"/>
          <w:lang w:val="en-CA"/>
        </w:rPr>
        <w:t>3</w:t>
      </w:r>
      <w:r w:rsidR="005749DA" w:rsidRPr="005749DA">
        <w:rPr>
          <w:rFonts w:ascii="Times New Roman" w:hAnsi="Times New Roman" w:cs="Times New Roman"/>
          <w:vertAlign w:val="superscript"/>
          <w:lang w:val="en-CA"/>
        </w:rPr>
        <w:t>-</w:t>
      </w:r>
      <w:r w:rsidR="005749DA">
        <w:rPr>
          <w:rFonts w:ascii="Times New Roman" w:hAnsi="Times New Roman" w:cs="Times New Roman"/>
          <w:lang w:val="en-CA"/>
        </w:rPr>
        <w:t xml:space="preserve"> a</w:t>
      </w:r>
      <w:r w:rsidR="00C71EBC">
        <w:rPr>
          <w:rFonts w:ascii="Times New Roman" w:hAnsi="Times New Roman" w:cs="Times New Roman"/>
          <w:lang w:val="en-CA"/>
        </w:rPr>
        <w:t xml:space="preserve">re mandatory elements </w:t>
      </w:r>
      <w:r w:rsidR="005749DA">
        <w:rPr>
          <w:rFonts w:ascii="Times New Roman" w:hAnsi="Times New Roman" w:cs="Times New Roman"/>
          <w:lang w:val="en-CA"/>
        </w:rPr>
        <w:t xml:space="preserve">to properly </w:t>
      </w:r>
      <w:r w:rsidR="00454DAA" w:rsidRPr="00454DAA">
        <w:rPr>
          <w:rFonts w:ascii="Times New Roman" w:hAnsi="Times New Roman" w:cs="Times New Roman"/>
          <w:lang w:val="en-CA"/>
        </w:rPr>
        <w:t>assess</w:t>
      </w:r>
      <w:r w:rsidR="005749DA">
        <w:rPr>
          <w:rFonts w:ascii="Times New Roman" w:hAnsi="Times New Roman" w:cs="Times New Roman"/>
          <w:lang w:val="en-CA"/>
        </w:rPr>
        <w:t xml:space="preserve"> the</w:t>
      </w:r>
      <w:r w:rsidR="00454DAA" w:rsidRPr="00454DAA">
        <w:rPr>
          <w:rFonts w:ascii="Times New Roman" w:hAnsi="Times New Roman" w:cs="Times New Roman"/>
          <w:lang w:val="en-CA"/>
        </w:rPr>
        <w:t xml:space="preserve"> acid-base imbalance along with pH and PCO</w:t>
      </w:r>
      <w:r w:rsidR="00454DAA" w:rsidRPr="00917F6C">
        <w:rPr>
          <w:rFonts w:ascii="Times New Roman" w:hAnsi="Times New Roman" w:cs="Times New Roman"/>
          <w:vertAlign w:val="subscript"/>
          <w:lang w:val="en-CA"/>
        </w:rPr>
        <w:t>2</w:t>
      </w:r>
      <w:r w:rsidR="00C71EBC">
        <w:rPr>
          <w:rFonts w:ascii="Times New Roman" w:hAnsi="Times New Roman" w:cs="Times New Roman"/>
          <w:lang w:val="en-CA"/>
        </w:rPr>
        <w:t xml:space="preserve"> </w:t>
      </w:r>
      <w:r w:rsidR="00454DAA" w:rsidRPr="00454DAA">
        <w:rPr>
          <w:rFonts w:ascii="Times New Roman" w:hAnsi="Times New Roman" w:cs="Times New Roman"/>
          <w:lang w:val="en-CA"/>
        </w:rPr>
        <w:t>and electrolyte imbalance.</w:t>
      </w:r>
      <w:r w:rsidR="002D335F">
        <w:rPr>
          <w:rFonts w:ascii="Times New Roman" w:hAnsi="Times New Roman" w:cs="Times New Roman"/>
          <w:lang w:val="en-CA"/>
        </w:rPr>
        <w:t xml:space="preserve"> </w:t>
      </w:r>
      <w:moveFromRangeStart w:id="63" w:author="Consolato Sergi" w:date="2018-07-25T17:44:00Z" w:name="move520304011"/>
      <w:moveFrom w:id="64" w:author="Consolato Sergi" w:date="2018-07-25T17:44:00Z">
        <w:r w:rsidR="002D335F" w:rsidDel="00BA608B">
          <w:rPr>
            <w:rFonts w:ascii="Times New Roman" w:hAnsi="Times New Roman" w:cs="Times New Roman"/>
            <w:lang w:val="en-CA"/>
          </w:rPr>
          <w:lastRenderedPageBreak/>
          <w:t xml:space="preserve">The original concept of critical value </w:t>
        </w:r>
        <w:r w:rsidR="002D335F" w:rsidRPr="004639B2" w:rsidDel="00BA608B">
          <w:rPr>
            <w:rFonts w:ascii="Times New Roman" w:hAnsi="Times New Roman" w:cs="Times New Roman"/>
            <w:noProof/>
            <w:lang w:val="en-CA"/>
          </w:rPr>
          <w:t>was defined</w:t>
        </w:r>
        <w:r w:rsidR="002D335F" w:rsidDel="00BA608B">
          <w:rPr>
            <w:rFonts w:ascii="Times New Roman" w:hAnsi="Times New Roman" w:cs="Times New Roman"/>
            <w:lang w:val="en-CA"/>
          </w:rPr>
          <w:t xml:space="preserve"> in the 70’s of last century</w:t>
        </w:r>
        <w:r w:rsidR="00D44293" w:rsidDel="00BA608B">
          <w:rPr>
            <w:rFonts w:ascii="Times New Roman" w:hAnsi="Times New Roman" w:cs="Times New Roman"/>
            <w:lang w:val="en-CA"/>
          </w:rPr>
          <w:t xml:space="preserve"> as a value representing an imminent danger (here my introduction on EMS and triage) on which a physician needs to act promptly</w:t>
        </w:r>
        <w:r w:rsidR="002D335F" w:rsidDel="00BA608B">
          <w:rPr>
            <w:rFonts w:ascii="Times New Roman" w:hAnsi="Times New Roman" w:cs="Times New Roman"/>
            <w:lang w:val="en-CA"/>
          </w:rPr>
          <w:t xml:space="preserve"> </w:t>
        </w:r>
        <w:r w:rsidR="00940E51" w:rsidDel="00BA608B">
          <w:rPr>
            <w:rFonts w:ascii="Times New Roman" w:hAnsi="Times New Roman" w:cs="Times New Roman"/>
            <w:lang w:val="en-CA"/>
          </w:rPr>
          <w:fldChar w:fldCharType="begin"/>
        </w:r>
        <w:r w:rsidR="00553633" w:rsidDel="00BA608B">
          <w:rPr>
            <w:rFonts w:ascii="Times New Roman" w:hAnsi="Times New Roman" w:cs="Times New Roman"/>
            <w:lang w:val="en-CA"/>
          </w:rPr>
          <w:instrText xml:space="preserve"> ADDIN EN.CITE &lt;EndNote&gt;&lt;Cite&gt;&lt;Author&gt;Lundberg&lt;/Author&gt;&lt;Year&gt;1972&lt;/Year&gt;&lt;RecNum&gt;707&lt;/RecNum&gt;&lt;DisplayText&gt;&lt;style face="superscript"&gt;[35]&lt;/style&gt;&lt;/DisplayText&gt;&lt;record&gt;&lt;rec-number&gt;707&lt;/rec-number&gt;&lt;foreign-keys&gt;&lt;key app="EN" db-id="sr5ewedz8et9d5edt23xarxlrt55xwsapvrp" timestamp="1526562266"&gt;707&lt;/key&gt;&lt;/foreign-keys&gt;&lt;ref-type name="Journal Article"&gt;17&lt;/ref-type&gt;&lt;contributors&gt;&lt;authors&gt;&lt;author&gt;Lundberg, G.D.&lt;/author&gt;&lt;/authors&gt;&lt;/contributors&gt;&lt;titles&gt;&lt;title&gt;When to panic over abnormal values.&lt;/title&gt;&lt;secondary-title&gt;MLO Med Lab Obs&lt;/secondary-title&gt;&lt;/titles&gt;&lt;periodical&gt;&lt;full-title&gt;MLO Med Lab Obs&lt;/full-title&gt;&lt;/periodical&gt;&lt;pages&gt;47-54&lt;/pages&gt;&lt;number&gt;4&lt;/number&gt;&lt;section&gt;47&lt;/section&gt;&lt;dates&gt;&lt;year&gt;1972&lt;/year&gt;&lt;/dates&gt;&lt;urls&gt;&lt;/urls&gt;&lt;/record&gt;&lt;/Cite&gt;&lt;/EndNote&gt;</w:instrText>
        </w:r>
        <w:r w:rsidR="00940E51" w:rsidDel="00BA608B">
          <w:rPr>
            <w:rFonts w:ascii="Times New Roman" w:hAnsi="Times New Roman" w:cs="Times New Roman"/>
            <w:lang w:val="en-CA"/>
          </w:rPr>
          <w:fldChar w:fldCharType="separate"/>
        </w:r>
        <w:r w:rsidR="00553633" w:rsidRPr="00553633" w:rsidDel="00BA608B">
          <w:rPr>
            <w:rFonts w:ascii="Times New Roman" w:hAnsi="Times New Roman" w:cs="Times New Roman"/>
            <w:noProof/>
            <w:vertAlign w:val="superscript"/>
            <w:lang w:val="en-CA"/>
          </w:rPr>
          <w:t>[35]</w:t>
        </w:r>
        <w:r w:rsidR="00940E51" w:rsidDel="00BA608B">
          <w:rPr>
            <w:rFonts w:ascii="Times New Roman" w:hAnsi="Times New Roman" w:cs="Times New Roman"/>
            <w:lang w:val="en-CA"/>
          </w:rPr>
          <w:fldChar w:fldCharType="end"/>
        </w:r>
        <w:r w:rsidR="002D335F" w:rsidDel="00BA608B">
          <w:rPr>
            <w:rFonts w:ascii="Times New Roman" w:hAnsi="Times New Roman" w:cs="Times New Roman"/>
            <w:lang w:val="en-CA"/>
          </w:rPr>
          <w:t xml:space="preserve">. </w:t>
        </w:r>
        <w:r w:rsidR="00DF09A1" w:rsidDel="00BA608B">
          <w:rPr>
            <w:rFonts w:ascii="Times New Roman" w:hAnsi="Times New Roman" w:cs="Times New Roman"/>
            <w:lang w:val="en-CA"/>
          </w:rPr>
          <w:t xml:space="preserve">In pediatrics, failure to provide this value means </w:t>
        </w:r>
        <w:r w:rsidR="00DF09A1" w:rsidRPr="004F221E" w:rsidDel="00BA608B">
          <w:rPr>
            <w:rFonts w:ascii="Times New Roman" w:hAnsi="Times New Roman" w:cs="Times New Roman"/>
            <w:lang w:val="en-CA"/>
          </w:rPr>
          <w:t xml:space="preserve">loss of life </w:t>
        </w:r>
        <w:r w:rsidR="00DF09A1" w:rsidDel="00BA608B">
          <w:rPr>
            <w:rFonts w:ascii="Times New Roman" w:hAnsi="Times New Roman" w:cs="Times New Roman"/>
            <w:lang w:val="en-CA"/>
          </w:rPr>
          <w:t>or</w:t>
        </w:r>
        <w:r w:rsidR="00DF09A1" w:rsidRPr="004F221E" w:rsidDel="00BA608B">
          <w:rPr>
            <w:rFonts w:ascii="Times New Roman" w:hAnsi="Times New Roman" w:cs="Times New Roman"/>
            <w:lang w:val="en-CA"/>
          </w:rPr>
          <w:t xml:space="preserve"> </w:t>
        </w:r>
        <w:r w:rsidR="00DF09A1" w:rsidRPr="000D3507" w:rsidDel="00BA608B">
          <w:rPr>
            <w:rFonts w:ascii="Times New Roman" w:hAnsi="Times New Roman" w:cs="Times New Roman"/>
            <w:noProof/>
            <w:lang w:val="en-CA"/>
          </w:rPr>
          <w:t>acute</w:t>
        </w:r>
        <w:r w:rsidR="000D3507" w:rsidDel="00BA608B">
          <w:rPr>
            <w:rFonts w:ascii="Times New Roman" w:hAnsi="Times New Roman" w:cs="Times New Roman"/>
            <w:noProof/>
            <w:lang w:val="en-CA"/>
          </w:rPr>
          <w:t>/</w:t>
        </w:r>
        <w:r w:rsidR="00DF09A1" w:rsidRPr="000D3507" w:rsidDel="00BA608B">
          <w:rPr>
            <w:rFonts w:ascii="Times New Roman" w:hAnsi="Times New Roman" w:cs="Times New Roman"/>
            <w:noProof/>
            <w:lang w:val="en-CA"/>
          </w:rPr>
          <w:t>latent</w:t>
        </w:r>
        <w:r w:rsidR="00DF09A1" w:rsidDel="00BA608B">
          <w:rPr>
            <w:rFonts w:ascii="Times New Roman" w:hAnsi="Times New Roman" w:cs="Times New Roman"/>
            <w:lang w:val="en-CA"/>
          </w:rPr>
          <w:t xml:space="preserve"> </w:t>
        </w:r>
        <w:r w:rsidR="00DF09A1" w:rsidRPr="004F221E" w:rsidDel="00BA608B">
          <w:rPr>
            <w:rFonts w:ascii="Times New Roman" w:hAnsi="Times New Roman" w:cs="Times New Roman"/>
            <w:lang w:val="en-CA"/>
          </w:rPr>
          <w:t>development of physical or neurologic disabilit</w:t>
        </w:r>
        <w:r w:rsidR="008F2F07" w:rsidDel="00BA608B">
          <w:rPr>
            <w:rFonts w:ascii="Times New Roman" w:hAnsi="Times New Roman" w:cs="Times New Roman"/>
            <w:lang w:val="en-CA"/>
          </w:rPr>
          <w:t>ies</w:t>
        </w:r>
        <w:r w:rsidR="00DF09A1" w:rsidRPr="004F221E" w:rsidDel="00BA608B">
          <w:rPr>
            <w:rFonts w:ascii="Times New Roman" w:hAnsi="Times New Roman" w:cs="Times New Roman"/>
            <w:lang w:val="en-CA"/>
          </w:rPr>
          <w:t xml:space="preserve">. </w:t>
        </w:r>
        <w:r w:rsidR="00DF09A1" w:rsidDel="00BA608B">
          <w:rPr>
            <w:rFonts w:ascii="Times New Roman" w:hAnsi="Times New Roman" w:cs="Times New Roman"/>
            <w:lang w:val="en-CA"/>
          </w:rPr>
          <w:t>Thus, p</w:t>
        </w:r>
        <w:r w:rsidR="00DF09A1" w:rsidRPr="004F221E" w:rsidDel="00BA608B">
          <w:rPr>
            <w:rFonts w:ascii="Times New Roman" w:hAnsi="Times New Roman" w:cs="Times New Roman"/>
            <w:lang w:val="en-CA"/>
          </w:rPr>
          <w:t>rompt intervention implies that the lab result is</w:t>
        </w:r>
        <w:r w:rsidR="00DF09A1" w:rsidDel="00BA608B">
          <w:rPr>
            <w:rFonts w:ascii="Times New Roman" w:hAnsi="Times New Roman" w:cs="Times New Roman"/>
            <w:lang w:val="en-CA"/>
          </w:rPr>
          <w:t xml:space="preserve"> </w:t>
        </w:r>
        <w:r w:rsidR="00DF09A1" w:rsidRPr="004F221E" w:rsidDel="00BA608B">
          <w:rPr>
            <w:rFonts w:ascii="Times New Roman" w:hAnsi="Times New Roman" w:cs="Times New Roman"/>
            <w:lang w:val="en-CA"/>
          </w:rPr>
          <w:t xml:space="preserve">obtained </w:t>
        </w:r>
        <w:r w:rsidR="005A20D0" w:rsidDel="00BA608B">
          <w:rPr>
            <w:rFonts w:ascii="Times New Roman" w:hAnsi="Times New Roman" w:cs="Times New Roman"/>
            <w:lang w:val="en-CA"/>
          </w:rPr>
          <w:t>exactly</w:t>
        </w:r>
        <w:r w:rsidR="00DF09A1" w:rsidDel="00BA608B">
          <w:rPr>
            <w:rFonts w:ascii="Times New Roman" w:hAnsi="Times New Roman" w:cs="Times New Roman"/>
            <w:lang w:val="en-CA"/>
          </w:rPr>
          <w:t xml:space="preserve"> </w:t>
        </w:r>
        <w:r w:rsidR="00DF09A1" w:rsidRPr="004F221E" w:rsidDel="00BA608B">
          <w:rPr>
            <w:rFonts w:ascii="Times New Roman" w:hAnsi="Times New Roman" w:cs="Times New Roman"/>
            <w:lang w:val="en-CA"/>
          </w:rPr>
          <w:t xml:space="preserve">proximal to the precipitating event and that </w:t>
        </w:r>
        <w:r w:rsidR="00DF09A1" w:rsidDel="00BA608B">
          <w:rPr>
            <w:rFonts w:ascii="Times New Roman" w:hAnsi="Times New Roman" w:cs="Times New Roman"/>
            <w:lang w:val="en-CA"/>
          </w:rPr>
          <w:t xml:space="preserve">the </w:t>
        </w:r>
        <w:r w:rsidR="00DF09A1" w:rsidRPr="004F221E" w:rsidDel="00BA608B">
          <w:rPr>
            <w:rFonts w:ascii="Times New Roman" w:hAnsi="Times New Roman" w:cs="Times New Roman"/>
            <w:lang w:val="en-CA"/>
          </w:rPr>
          <w:t xml:space="preserve">intervention </w:t>
        </w:r>
        <w:r w:rsidR="00DF09A1" w:rsidDel="00BA608B">
          <w:rPr>
            <w:rFonts w:ascii="Times New Roman" w:hAnsi="Times New Roman" w:cs="Times New Roman"/>
            <w:lang w:val="en-CA"/>
          </w:rPr>
          <w:t xml:space="preserve">upon it </w:t>
        </w:r>
        <w:r w:rsidR="00DF09A1" w:rsidRPr="004F221E" w:rsidDel="00BA608B">
          <w:rPr>
            <w:rFonts w:ascii="Times New Roman" w:hAnsi="Times New Roman" w:cs="Times New Roman"/>
            <w:lang w:val="en-CA"/>
          </w:rPr>
          <w:t>is clear-cut and immediate</w:t>
        </w:r>
        <w:r w:rsidR="00DF09A1" w:rsidDel="00BA608B">
          <w:rPr>
            <w:rFonts w:ascii="Times New Roman" w:hAnsi="Times New Roman" w:cs="Times New Roman"/>
            <w:lang w:val="en-CA"/>
          </w:rPr>
          <w:t xml:space="preserve"> raising the need for an objective treatment.</w:t>
        </w:r>
        <w:r w:rsidR="00604DEE" w:rsidDel="00BA608B">
          <w:rPr>
            <w:rFonts w:ascii="Times New Roman" w:hAnsi="Times New Roman" w:cs="Times New Roman"/>
            <w:lang w:val="en-CA"/>
          </w:rPr>
          <w:t xml:space="preserve"> </w:t>
        </w:r>
      </w:moveFrom>
      <w:moveFromRangeStart w:id="65" w:author="Consolato Sergi" w:date="2018-07-25T17:45:00Z" w:name="move520304076"/>
      <w:moveFromRangeEnd w:id="63"/>
      <w:moveFrom w:id="66" w:author="Consolato Sergi" w:date="2018-07-25T17:45:00Z">
        <w:r w:rsidR="00604DEE" w:rsidDel="006F53CC">
          <w:rPr>
            <w:rFonts w:ascii="Times New Roman" w:hAnsi="Times New Roman" w:cs="Times New Roman"/>
            <w:lang w:val="en-CA"/>
          </w:rPr>
          <w:t xml:space="preserve">Although there are numerous references for adults, </w:t>
        </w:r>
        <w:r w:rsidR="008F2F07" w:rsidDel="006F53CC">
          <w:rPr>
            <w:rFonts w:ascii="Times New Roman" w:hAnsi="Times New Roman" w:cs="Times New Roman"/>
            <w:lang w:val="en-CA"/>
          </w:rPr>
          <w:t>sources are quite scarce</w:t>
        </w:r>
        <w:r w:rsidR="00604DEE" w:rsidDel="006F53CC">
          <w:rPr>
            <w:rFonts w:ascii="Times New Roman" w:hAnsi="Times New Roman" w:cs="Times New Roman"/>
            <w:lang w:val="en-CA"/>
          </w:rPr>
          <w:t xml:space="preserve"> in </w:t>
        </w:r>
        <w:r w:rsidR="000D3507" w:rsidDel="006F53CC">
          <w:rPr>
            <w:rFonts w:ascii="Times New Roman" w:hAnsi="Times New Roman" w:cs="Times New Roman"/>
            <w:noProof/>
            <w:lang w:val="en-CA"/>
          </w:rPr>
          <w:t>P</w:t>
        </w:r>
        <w:r w:rsidR="00604DEE" w:rsidRPr="000D3507" w:rsidDel="006F53CC">
          <w:rPr>
            <w:rFonts w:ascii="Times New Roman" w:hAnsi="Times New Roman" w:cs="Times New Roman"/>
            <w:noProof/>
            <w:lang w:val="en-CA"/>
          </w:rPr>
          <w:t>ediatrics</w:t>
        </w:r>
        <w:r w:rsidR="00604DEE" w:rsidDel="006F53CC">
          <w:rPr>
            <w:rFonts w:ascii="Times New Roman" w:hAnsi="Times New Roman" w:cs="Times New Roman"/>
            <w:lang w:val="en-CA"/>
          </w:rPr>
          <w:t xml:space="preserve">. </w:t>
        </w:r>
      </w:moveFrom>
      <w:moveFromRangeEnd w:id="65"/>
      <w:ins w:id="67" w:author="Consolato Sergi" w:date="2018-07-25T11:31:00Z">
        <w:r w:rsidR="004E2F25">
          <w:rPr>
            <w:rFonts w:ascii="Times New Roman" w:hAnsi="Times New Roman" w:cs="Times New Roman"/>
            <w:lang w:val="en-CA"/>
          </w:rPr>
          <w:t>The</w:t>
        </w:r>
      </w:ins>
      <w:ins w:id="68" w:author="Consolato Sergi" w:date="2018-07-25T07:22:00Z">
        <w:r w:rsidR="00837C2C">
          <w:rPr>
            <w:rFonts w:ascii="Times New Roman" w:hAnsi="Times New Roman" w:cs="Times New Roman"/>
            <w:lang w:val="en-CA"/>
          </w:rPr>
          <w:t xml:space="preserve"> Coombs test for newborn hemolysis is </w:t>
        </w:r>
        <w:r w:rsidR="000E123F">
          <w:rPr>
            <w:rFonts w:ascii="Times New Roman" w:hAnsi="Times New Roman" w:cs="Times New Roman"/>
            <w:lang w:val="en-CA"/>
          </w:rPr>
          <w:t>an urgent value that o</w:t>
        </w:r>
      </w:ins>
      <w:ins w:id="69" w:author="Consolato Sergi" w:date="2018-07-25T07:23:00Z">
        <w:r w:rsidR="000E123F">
          <w:rPr>
            <w:rFonts w:ascii="Times New Roman" w:hAnsi="Times New Roman" w:cs="Times New Roman"/>
            <w:lang w:val="en-CA"/>
          </w:rPr>
          <w:t xml:space="preserve">ften has been part of litigation because it has been classified as “important” but not “urgent”. </w:t>
        </w:r>
      </w:ins>
      <w:ins w:id="70" w:author="Consolato Sergi" w:date="2018-07-25T11:38:00Z">
        <w:r w:rsidR="007A1FFF" w:rsidRPr="007A1FFF">
          <w:rPr>
            <w:rFonts w:ascii="Times New Roman" w:hAnsi="Times New Roman" w:cs="Times New Roman"/>
            <w:lang w:val="en-CA"/>
          </w:rPr>
          <w:t xml:space="preserve">Hemolytic Disease of the Fetus and Newborn (HDFN) is caused by maternal alloimmunization </w:t>
        </w:r>
      </w:ins>
      <w:ins w:id="71" w:author="Consolato Sergi" w:date="2018-07-25T11:39:00Z">
        <w:r w:rsidR="007A1FFF">
          <w:rPr>
            <w:rFonts w:ascii="Times New Roman" w:hAnsi="Times New Roman" w:cs="Times New Roman"/>
            <w:lang w:val="en-CA"/>
          </w:rPr>
          <w:t>toward antigens of erythrocytes</w:t>
        </w:r>
      </w:ins>
      <w:ins w:id="72" w:author="Consolato Sergi" w:date="2018-07-25T11:38:00Z">
        <w:r w:rsidR="007A1FFF" w:rsidRPr="007A1FFF">
          <w:rPr>
            <w:rFonts w:ascii="Times New Roman" w:hAnsi="Times New Roman" w:cs="Times New Roman"/>
            <w:lang w:val="en-CA"/>
          </w:rPr>
          <w:t xml:space="preserve">. In severe cases, HDFN may lead to fetal </w:t>
        </w:r>
      </w:ins>
      <w:ins w:id="73" w:author="Consolato Sergi" w:date="2018-07-25T11:39:00Z">
        <w:r w:rsidR="007A1FFF">
          <w:rPr>
            <w:rFonts w:ascii="Times New Roman" w:hAnsi="Times New Roman" w:cs="Times New Roman"/>
            <w:lang w:val="en-CA"/>
          </w:rPr>
          <w:t xml:space="preserve">life-threatening </w:t>
        </w:r>
      </w:ins>
      <w:ins w:id="74" w:author="Consolato Sergi" w:date="2018-07-25T11:38:00Z">
        <w:r w:rsidR="007A1FFF" w:rsidRPr="007A1FFF">
          <w:rPr>
            <w:rFonts w:ascii="Times New Roman" w:hAnsi="Times New Roman" w:cs="Times New Roman"/>
            <w:lang w:val="en-CA"/>
          </w:rPr>
          <w:t>anemia</w:t>
        </w:r>
      </w:ins>
      <w:ins w:id="75" w:author="Consolato Sergi" w:date="2018-07-25T11:40:00Z">
        <w:r w:rsidR="007A1FFF">
          <w:rPr>
            <w:rFonts w:ascii="Times New Roman" w:hAnsi="Times New Roman" w:cs="Times New Roman"/>
            <w:lang w:val="en-CA"/>
          </w:rPr>
          <w:t xml:space="preserve"> and </w:t>
        </w:r>
      </w:ins>
      <w:ins w:id="76" w:author="Consolato Sergi" w:date="2018-07-25T11:38:00Z">
        <w:r w:rsidR="007A1FFF" w:rsidRPr="007A1FFF">
          <w:rPr>
            <w:rFonts w:ascii="Times New Roman" w:hAnsi="Times New Roman" w:cs="Times New Roman"/>
            <w:lang w:val="en-CA"/>
          </w:rPr>
          <w:t xml:space="preserve">severe forms of neonatal </w:t>
        </w:r>
        <w:proofErr w:type="spellStart"/>
        <w:r w:rsidR="007A1FFF" w:rsidRPr="007A1FFF">
          <w:rPr>
            <w:rFonts w:ascii="Times New Roman" w:hAnsi="Times New Roman" w:cs="Times New Roman"/>
            <w:lang w:val="en-CA"/>
          </w:rPr>
          <w:t>hyperbilirubinaemia</w:t>
        </w:r>
        <w:proofErr w:type="spellEnd"/>
        <w:r w:rsidR="007A1FFF" w:rsidRPr="007A1FFF">
          <w:rPr>
            <w:rFonts w:ascii="Times New Roman" w:hAnsi="Times New Roman" w:cs="Times New Roman"/>
            <w:lang w:val="en-CA"/>
          </w:rPr>
          <w:t xml:space="preserve"> with a risk for </w:t>
        </w:r>
      </w:ins>
      <w:ins w:id="77" w:author="Consolato Sergi" w:date="2018-07-25T11:40:00Z">
        <w:r w:rsidR="007A1FFF">
          <w:rPr>
            <w:rFonts w:ascii="Times New Roman" w:hAnsi="Times New Roman" w:cs="Times New Roman"/>
            <w:lang w:val="en-CA"/>
          </w:rPr>
          <w:t xml:space="preserve">the baby developing </w:t>
        </w:r>
      </w:ins>
      <w:ins w:id="78" w:author="Consolato Sergi" w:date="2018-07-25T11:38:00Z">
        <w:r w:rsidR="007A1FFF" w:rsidRPr="007A1FFF">
          <w:rPr>
            <w:rFonts w:ascii="Times New Roman" w:hAnsi="Times New Roman" w:cs="Times New Roman"/>
            <w:lang w:val="en-CA"/>
          </w:rPr>
          <w:t xml:space="preserve">kernicterus. </w:t>
        </w:r>
      </w:ins>
      <w:ins w:id="79" w:author="Consolato Sergi" w:date="2018-07-25T11:40:00Z">
        <w:r w:rsidR="007A1FFF">
          <w:rPr>
            <w:rFonts w:ascii="Times New Roman" w:hAnsi="Times New Roman" w:cs="Times New Roman"/>
            <w:lang w:val="en-CA"/>
          </w:rPr>
          <w:t>In the m</w:t>
        </w:r>
      </w:ins>
      <w:ins w:id="80" w:author="Consolato Sergi" w:date="2018-07-25T11:38:00Z">
        <w:r w:rsidR="007A1FFF" w:rsidRPr="007A1FFF">
          <w:rPr>
            <w:rFonts w:ascii="Times New Roman" w:hAnsi="Times New Roman" w:cs="Times New Roman"/>
            <w:lang w:val="en-CA"/>
          </w:rPr>
          <w:t>ost severe cases</w:t>
        </w:r>
      </w:ins>
      <w:ins w:id="81" w:author="Consolato Sergi" w:date="2018-07-25T11:40:00Z">
        <w:r w:rsidR="007A1FFF">
          <w:rPr>
            <w:rFonts w:ascii="Times New Roman" w:hAnsi="Times New Roman" w:cs="Times New Roman"/>
            <w:lang w:val="en-CA"/>
          </w:rPr>
          <w:t xml:space="preserve">, there is an </w:t>
        </w:r>
        <w:proofErr w:type="spellStart"/>
        <w:r w:rsidR="007A1FFF">
          <w:rPr>
            <w:rFonts w:ascii="Times New Roman" w:hAnsi="Times New Roman" w:cs="Times New Roman"/>
            <w:lang w:val="en-CA"/>
          </w:rPr>
          <w:t>atiology</w:t>
        </w:r>
        <w:proofErr w:type="spellEnd"/>
        <w:r w:rsidR="007A1FFF">
          <w:rPr>
            <w:rFonts w:ascii="Times New Roman" w:hAnsi="Times New Roman" w:cs="Times New Roman"/>
            <w:lang w:val="en-CA"/>
          </w:rPr>
          <w:t xml:space="preserve"> linked to </w:t>
        </w:r>
      </w:ins>
      <w:ins w:id="82" w:author="Consolato Sergi" w:date="2018-07-25T11:38:00Z">
        <w:r w:rsidR="007A1FFF" w:rsidRPr="007A1FFF">
          <w:rPr>
            <w:rFonts w:ascii="Times New Roman" w:hAnsi="Times New Roman" w:cs="Times New Roman"/>
            <w:lang w:val="en-CA"/>
          </w:rPr>
          <w:t xml:space="preserve">anti-D, despite the introduction of </w:t>
        </w:r>
        <w:proofErr w:type="spellStart"/>
        <w:r w:rsidR="007A1FFF" w:rsidRPr="007A1FFF">
          <w:rPr>
            <w:rFonts w:ascii="Times New Roman" w:hAnsi="Times New Roman" w:cs="Times New Roman"/>
            <w:lang w:val="en-CA"/>
          </w:rPr>
          <w:t>antental</w:t>
        </w:r>
        <w:proofErr w:type="spellEnd"/>
        <w:r w:rsidR="007A1FFF" w:rsidRPr="007A1FFF">
          <w:rPr>
            <w:rFonts w:ascii="Times New Roman" w:hAnsi="Times New Roman" w:cs="Times New Roman"/>
            <w:lang w:val="en-CA"/>
          </w:rPr>
          <w:t xml:space="preserve"> and postnatal anti-D immunoglobulin prophylaxis. </w:t>
        </w:r>
      </w:ins>
      <w:ins w:id="83" w:author="Consolato Sergi" w:date="2018-07-25T11:41:00Z">
        <w:r w:rsidR="007A1FFF">
          <w:rPr>
            <w:rFonts w:ascii="Times New Roman" w:hAnsi="Times New Roman" w:cs="Times New Roman"/>
            <w:lang w:val="en-CA"/>
          </w:rPr>
          <w:t xml:space="preserve">Erythrocytes </w:t>
        </w:r>
      </w:ins>
      <w:ins w:id="84" w:author="Consolato Sergi" w:date="2018-07-25T11:38:00Z">
        <w:r w:rsidR="007A1FFF" w:rsidRPr="007A1FFF">
          <w:rPr>
            <w:rFonts w:ascii="Times New Roman" w:hAnsi="Times New Roman" w:cs="Times New Roman"/>
            <w:lang w:val="en-CA"/>
          </w:rPr>
          <w:t xml:space="preserve">antibody screening programmes are aimed to detect maternal alloimmunization early in pregnancy </w:t>
        </w:r>
      </w:ins>
      <w:ins w:id="85" w:author="Consolato Sergi" w:date="2018-07-25T11:41:00Z">
        <w:r w:rsidR="007A1FFF">
          <w:rPr>
            <w:rFonts w:ascii="Times New Roman" w:hAnsi="Times New Roman" w:cs="Times New Roman"/>
            <w:lang w:val="en-CA"/>
          </w:rPr>
          <w:t xml:space="preserve">with the aim </w:t>
        </w:r>
      </w:ins>
      <w:ins w:id="86" w:author="Consolato Sergi" w:date="2018-07-25T11:38:00Z">
        <w:r w:rsidR="007A1FFF" w:rsidRPr="007A1FFF">
          <w:rPr>
            <w:rFonts w:ascii="Times New Roman" w:hAnsi="Times New Roman" w:cs="Times New Roman"/>
            <w:lang w:val="en-CA"/>
          </w:rPr>
          <w:t xml:space="preserve">to </w:t>
        </w:r>
      </w:ins>
      <w:ins w:id="87" w:author="Consolato Sergi" w:date="2018-07-25T11:41:00Z">
        <w:r w:rsidR="007A1FFF">
          <w:rPr>
            <w:rFonts w:ascii="Times New Roman" w:hAnsi="Times New Roman" w:cs="Times New Roman"/>
            <w:lang w:val="en-CA"/>
          </w:rPr>
          <w:t xml:space="preserve">identify </w:t>
        </w:r>
      </w:ins>
      <w:ins w:id="88" w:author="Consolato Sergi" w:date="2018-07-25T11:38:00Z">
        <w:r w:rsidR="007A1FFF" w:rsidRPr="007A1FFF">
          <w:rPr>
            <w:rFonts w:ascii="Times New Roman" w:hAnsi="Times New Roman" w:cs="Times New Roman"/>
            <w:lang w:val="en-CA"/>
          </w:rPr>
          <w:t>high-risk cases to timely start antenatal and postnatal treatment</w:t>
        </w:r>
      </w:ins>
      <w:ins w:id="89" w:author="Consolato Sergi" w:date="2018-07-25T11:41:00Z">
        <w:r w:rsidR="007A1FFF">
          <w:rPr>
            <w:rFonts w:ascii="Times New Roman" w:hAnsi="Times New Roman" w:cs="Times New Roman"/>
            <w:lang w:val="en-CA"/>
          </w:rPr>
          <w:t xml:space="preserve"> </w:t>
        </w:r>
      </w:ins>
      <w:r w:rsidR="0081331B">
        <w:rPr>
          <w:rFonts w:ascii="Times New Roman" w:hAnsi="Times New Roman" w:cs="Times New Roman"/>
          <w:lang w:val="en-CA"/>
        </w:rPr>
        <w:fldChar w:fldCharType="begin">
          <w:fldData xml:space="preserve">PEVuZE5vdGU+PENpdGU+PEF1dGhvcj5GYXNhbm88L0F1dGhvcj48WWVhcj4yMDE2PC9ZZWFyPjxS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</w:fldData>
        </w:fldChar>
      </w:r>
      <w:r w:rsidR="00553633">
        <w:rPr>
          <w:rFonts w:ascii="Times New Roman" w:hAnsi="Times New Roman" w:cs="Times New Roman"/>
          <w:lang w:val="en-CA"/>
        </w:rPr>
        <w:instrText xml:space="preserve"> ADDIN EN.CITE </w:instrText>
      </w:r>
      <w:r w:rsidR="00553633">
        <w:rPr>
          <w:rFonts w:ascii="Times New Roman" w:hAnsi="Times New Roman" w:cs="Times New Roman"/>
          <w:lang w:val="en-CA"/>
        </w:rPr>
        <w:fldChar w:fldCharType="begin">
          <w:fldData xml:space="preserve">PEVuZE5vdGU+PENpdGU+PEF1dGhvcj5GYXNhbm88L0F1dGhvcj48WWVhcj4yMDE2PC9ZZWFyPjxS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</w:fldData>
        </w:fldChar>
      </w:r>
      <w:r w:rsidR="00553633">
        <w:rPr>
          <w:rFonts w:ascii="Times New Roman" w:hAnsi="Times New Roman" w:cs="Times New Roman"/>
          <w:lang w:val="en-CA"/>
        </w:rPr>
        <w:instrText xml:space="preserve"> ADDIN EN.CITE.DATA </w:instrText>
      </w:r>
      <w:r w:rsidR="00553633">
        <w:rPr>
          <w:rFonts w:ascii="Times New Roman" w:hAnsi="Times New Roman" w:cs="Times New Roman"/>
          <w:lang w:val="en-CA"/>
        </w:rPr>
      </w:r>
      <w:r w:rsidR="00553633">
        <w:rPr>
          <w:rFonts w:ascii="Times New Roman" w:hAnsi="Times New Roman" w:cs="Times New Roman"/>
          <w:lang w:val="en-CA"/>
        </w:rPr>
        <w:fldChar w:fldCharType="end"/>
      </w:r>
      <w:r w:rsidR="0081331B">
        <w:rPr>
          <w:rFonts w:ascii="Times New Roman" w:hAnsi="Times New Roman" w:cs="Times New Roman"/>
          <w:lang w:val="en-CA"/>
        </w:rPr>
      </w:r>
      <w:r w:rsidR="0081331B">
        <w:rPr>
          <w:rFonts w:ascii="Times New Roman" w:hAnsi="Times New Roman" w:cs="Times New Roman"/>
          <w:lang w:val="en-CA"/>
        </w:rPr>
        <w:fldChar w:fldCharType="separate"/>
      </w:r>
      <w:r w:rsidR="00553633" w:rsidRPr="00553633">
        <w:rPr>
          <w:rFonts w:ascii="Times New Roman" w:hAnsi="Times New Roman" w:cs="Times New Roman"/>
          <w:noProof/>
          <w:vertAlign w:val="superscript"/>
          <w:lang w:val="en-CA"/>
        </w:rPr>
        <w:t>[36-38]</w:t>
      </w:r>
      <w:r w:rsidR="0081331B">
        <w:rPr>
          <w:rFonts w:ascii="Times New Roman" w:hAnsi="Times New Roman" w:cs="Times New Roman"/>
          <w:lang w:val="en-CA"/>
        </w:rPr>
        <w:fldChar w:fldCharType="end"/>
      </w:r>
      <w:ins w:id="90" w:author="Consolato Sergi" w:date="2018-07-25T12:01:00Z">
        <w:r w:rsidR="0081331B">
          <w:rPr>
            <w:rFonts w:ascii="Times New Roman" w:hAnsi="Times New Roman" w:cs="Times New Roman"/>
            <w:lang w:val="en-CA"/>
          </w:rPr>
          <w:t xml:space="preserve">. </w:t>
        </w:r>
      </w:ins>
      <w:ins w:id="91" w:author="Consolato Sergi" w:date="2018-07-25T11:32:00Z">
        <w:r w:rsidR="004E2F25" w:rsidRPr="004E2F25">
          <w:rPr>
            <w:rFonts w:ascii="Times New Roman" w:hAnsi="Times New Roman" w:cs="Times New Roman"/>
            <w:lang w:val="en-CA"/>
          </w:rPr>
          <w:t xml:space="preserve">An abnormal result in an indirect Coombs test means </w:t>
        </w:r>
      </w:ins>
      <w:ins w:id="92" w:author="Consolato Sergi" w:date="2018-07-25T12:01:00Z">
        <w:r w:rsidR="00AF1C30">
          <w:rPr>
            <w:rFonts w:ascii="Times New Roman" w:hAnsi="Times New Roman" w:cs="Times New Roman"/>
            <w:lang w:val="en-CA"/>
          </w:rPr>
          <w:t>that the patient</w:t>
        </w:r>
      </w:ins>
      <w:ins w:id="93" w:author="Consolato Sergi" w:date="2018-07-25T11:32:00Z">
        <w:r w:rsidR="004E2F25" w:rsidRPr="004E2F25">
          <w:rPr>
            <w:rFonts w:ascii="Times New Roman" w:hAnsi="Times New Roman" w:cs="Times New Roman"/>
            <w:lang w:val="en-CA"/>
          </w:rPr>
          <w:t xml:space="preserve"> ha</w:t>
        </w:r>
      </w:ins>
      <w:ins w:id="94" w:author="Consolato Sergi" w:date="2018-07-25T12:01:00Z">
        <w:r w:rsidR="00AF1C30">
          <w:rPr>
            <w:rFonts w:ascii="Times New Roman" w:hAnsi="Times New Roman" w:cs="Times New Roman"/>
            <w:lang w:val="en-CA"/>
          </w:rPr>
          <w:t>s</w:t>
        </w:r>
      </w:ins>
      <w:ins w:id="95" w:author="Consolato Sergi" w:date="2018-07-25T11:32:00Z">
        <w:r w:rsidR="004E2F25" w:rsidRPr="004E2F25">
          <w:rPr>
            <w:rFonts w:ascii="Times New Roman" w:hAnsi="Times New Roman" w:cs="Times New Roman"/>
            <w:lang w:val="en-CA"/>
          </w:rPr>
          <w:t xml:space="preserve"> </w:t>
        </w:r>
      </w:ins>
      <w:ins w:id="96" w:author="Consolato Sergi" w:date="2018-07-25T12:01:00Z">
        <w:r w:rsidR="00AF1C30">
          <w:rPr>
            <w:rFonts w:ascii="Times New Roman" w:hAnsi="Times New Roman" w:cs="Times New Roman"/>
            <w:lang w:val="en-CA"/>
          </w:rPr>
          <w:t xml:space="preserve">circulating </w:t>
        </w:r>
      </w:ins>
      <w:ins w:id="97" w:author="Consolato Sergi" w:date="2018-07-25T11:32:00Z">
        <w:r w:rsidR="004E2F25" w:rsidRPr="004E2F25">
          <w:rPr>
            <w:rFonts w:ascii="Times New Roman" w:hAnsi="Times New Roman" w:cs="Times New Roman"/>
            <w:lang w:val="en-CA"/>
          </w:rPr>
          <w:t xml:space="preserve">antibodies to any </w:t>
        </w:r>
      </w:ins>
      <w:ins w:id="98" w:author="Consolato Sergi" w:date="2018-07-25T12:02:00Z">
        <w:r w:rsidR="00AF1C30">
          <w:rPr>
            <w:rFonts w:ascii="Times New Roman" w:hAnsi="Times New Roman" w:cs="Times New Roman"/>
            <w:lang w:val="en-CA"/>
          </w:rPr>
          <w:t xml:space="preserve">erythrocytes </w:t>
        </w:r>
      </w:ins>
      <w:ins w:id="99" w:author="Consolato Sergi" w:date="2018-07-25T11:32:00Z">
        <w:r w:rsidR="004E2F25" w:rsidRPr="004E2F25">
          <w:rPr>
            <w:rFonts w:ascii="Times New Roman" w:hAnsi="Times New Roman" w:cs="Times New Roman"/>
            <w:lang w:val="en-CA"/>
          </w:rPr>
          <w:t>that are considered foreign to the body</w:t>
        </w:r>
      </w:ins>
      <w:ins w:id="100" w:author="Consolato Sergi" w:date="2018-07-25T12:02:00Z">
        <w:r w:rsidR="00AF1C30">
          <w:rPr>
            <w:rFonts w:ascii="Times New Roman" w:hAnsi="Times New Roman" w:cs="Times New Roman"/>
            <w:lang w:val="en-CA"/>
          </w:rPr>
          <w:t xml:space="preserve">. </w:t>
        </w:r>
      </w:ins>
      <w:ins w:id="101" w:author="Consolato Sergi" w:date="2018-07-25T11:32:00Z">
        <w:r w:rsidR="004E2F25" w:rsidRPr="004E2F25">
          <w:rPr>
            <w:rFonts w:ascii="Times New Roman" w:hAnsi="Times New Roman" w:cs="Times New Roman"/>
            <w:lang w:val="en-CA"/>
          </w:rPr>
          <w:t xml:space="preserve">Depending on the age and </w:t>
        </w:r>
      </w:ins>
      <w:ins w:id="102" w:author="Consolato Sergi" w:date="2018-07-25T12:02:00Z">
        <w:r w:rsidR="00AF1C30">
          <w:rPr>
            <w:rFonts w:ascii="Times New Roman" w:hAnsi="Times New Roman" w:cs="Times New Roman"/>
            <w:lang w:val="en-CA"/>
          </w:rPr>
          <w:t>events</w:t>
        </w:r>
      </w:ins>
      <w:ins w:id="103" w:author="Consolato Sergi" w:date="2018-07-25T11:32:00Z">
        <w:r w:rsidR="004E2F25" w:rsidRPr="004E2F25">
          <w:rPr>
            <w:rFonts w:ascii="Times New Roman" w:hAnsi="Times New Roman" w:cs="Times New Roman"/>
            <w:lang w:val="en-CA"/>
          </w:rPr>
          <w:t xml:space="preserve">, this </w:t>
        </w:r>
      </w:ins>
      <w:ins w:id="104" w:author="Consolato Sergi" w:date="2018-07-25T12:02:00Z">
        <w:r w:rsidR="00AF1C30">
          <w:rPr>
            <w:rFonts w:ascii="Times New Roman" w:hAnsi="Times New Roman" w:cs="Times New Roman"/>
            <w:lang w:val="en-CA"/>
          </w:rPr>
          <w:t xml:space="preserve">circumstance may indicate </w:t>
        </w:r>
      </w:ins>
      <w:ins w:id="105" w:author="Consolato Sergi" w:date="2018-07-25T11:32:00Z">
        <w:r w:rsidR="004E2F25" w:rsidRPr="004E2F25">
          <w:rPr>
            <w:rFonts w:ascii="Times New Roman" w:hAnsi="Times New Roman" w:cs="Times New Roman"/>
            <w:lang w:val="en-CA"/>
          </w:rPr>
          <w:t xml:space="preserve">erythroblastosis fetalis, an incompatible blood match for </w:t>
        </w:r>
      </w:ins>
      <w:ins w:id="106" w:author="Consolato Sergi" w:date="2018-07-25T12:03:00Z">
        <w:r w:rsidR="00AF1C30">
          <w:rPr>
            <w:rFonts w:ascii="Times New Roman" w:hAnsi="Times New Roman" w:cs="Times New Roman"/>
            <w:lang w:val="en-CA"/>
          </w:rPr>
          <w:t xml:space="preserve">receiving </w:t>
        </w:r>
      </w:ins>
      <w:ins w:id="107" w:author="Consolato Sergi" w:date="2018-07-25T11:32:00Z">
        <w:r w:rsidR="004E2F25" w:rsidRPr="004E2F25">
          <w:rPr>
            <w:rFonts w:ascii="Times New Roman" w:hAnsi="Times New Roman" w:cs="Times New Roman"/>
            <w:lang w:val="en-CA"/>
          </w:rPr>
          <w:t>a blood transfusion, or hemolytic anemia due to an autoimmune reaction or drug toxicity.</w:t>
        </w:r>
      </w:ins>
      <w:ins w:id="108" w:author="Consolato Sergi" w:date="2018-07-25T12:04:00Z">
        <w:r w:rsidR="0089122F">
          <w:rPr>
            <w:rFonts w:ascii="Times New Roman" w:hAnsi="Times New Roman" w:cs="Times New Roman"/>
            <w:lang w:val="en-CA"/>
          </w:rPr>
          <w:t xml:space="preserve"> There is a visible risk for kernicterus and this critical value needs to be reported urgently. </w:t>
        </w:r>
      </w:ins>
    </w:p>
    <w:p w14:paraId="25D2289B" w14:textId="71789819" w:rsidR="00FE2BC8" w:rsidRDefault="00FE2BC8" w:rsidP="003377ED">
      <w:pPr>
        <w:spacing w:line="480" w:lineRule="auto"/>
        <w:rPr>
          <w:ins w:id="109" w:author="Consolato Sergi" w:date="2018-08-18T19:24:00Z"/>
          <w:rFonts w:ascii="Times New Roman" w:hAnsi="Times New Roman" w:cs="Times New Roman"/>
          <w:lang w:val="en-CA"/>
        </w:rPr>
      </w:pPr>
      <w:ins w:id="110" w:author="Consolato Sergi" w:date="2018-08-18T19:21:00Z">
        <w:r>
          <w:rPr>
            <w:rFonts w:ascii="Times New Roman" w:hAnsi="Times New Roman" w:cs="Times New Roman"/>
            <w:lang w:val="en-CA"/>
          </w:rPr>
          <w:t xml:space="preserve">Another </w:t>
        </w:r>
      </w:ins>
      <w:ins w:id="111" w:author="Consolato Sergi" w:date="2018-08-18T19:22:00Z">
        <w:r>
          <w:rPr>
            <w:rFonts w:ascii="Times New Roman" w:hAnsi="Times New Roman" w:cs="Times New Roman"/>
            <w:lang w:val="en-CA"/>
          </w:rPr>
          <w:t xml:space="preserve">abnormal result that needs special attention is the ferritin value in the setting of </w:t>
        </w:r>
      </w:ins>
      <w:ins w:id="112" w:author="Consolato Sergi" w:date="2018-08-18T19:24:00Z">
        <w:r>
          <w:rPr>
            <w:rFonts w:ascii="Times New Roman" w:hAnsi="Times New Roman" w:cs="Times New Roman"/>
            <w:lang w:val="en-CA"/>
          </w:rPr>
          <w:t xml:space="preserve">hemophagocytic </w:t>
        </w:r>
      </w:ins>
      <w:proofErr w:type="spellStart"/>
      <w:ins w:id="113" w:author="Consolato Sergi" w:date="2018-08-18T19:27:00Z">
        <w:r>
          <w:rPr>
            <w:rFonts w:ascii="Times New Roman" w:hAnsi="Times New Roman" w:cs="Times New Roman"/>
            <w:lang w:val="en-CA"/>
          </w:rPr>
          <w:t>lymphohistiocytosis</w:t>
        </w:r>
        <w:proofErr w:type="spellEnd"/>
        <w:r>
          <w:rPr>
            <w:rFonts w:ascii="Times New Roman" w:hAnsi="Times New Roman" w:cs="Times New Roman"/>
            <w:lang w:val="en-CA"/>
          </w:rPr>
          <w:t xml:space="preserve"> or </w:t>
        </w:r>
      </w:ins>
      <w:ins w:id="114" w:author="Consolato Sergi" w:date="2018-08-18T19:22:00Z">
        <w:r>
          <w:rPr>
            <w:rFonts w:ascii="Times New Roman" w:hAnsi="Times New Roman" w:cs="Times New Roman"/>
            <w:lang w:val="en-CA"/>
          </w:rPr>
          <w:t>lympho</w:t>
        </w:r>
      </w:ins>
      <w:ins w:id="115" w:author="Consolato Sergi" w:date="2018-08-18T19:23:00Z">
        <w:r>
          <w:rPr>
            <w:rFonts w:ascii="Times New Roman" w:hAnsi="Times New Roman" w:cs="Times New Roman"/>
            <w:lang w:val="en-CA"/>
          </w:rPr>
          <w:t>-</w:t>
        </w:r>
      </w:ins>
      <w:ins w:id="116" w:author="Consolato Sergi" w:date="2018-08-18T19:22:00Z">
        <w:r>
          <w:rPr>
            <w:rFonts w:ascii="Times New Roman" w:hAnsi="Times New Roman" w:cs="Times New Roman"/>
            <w:lang w:val="en-CA"/>
          </w:rPr>
          <w:t>histiocytic syndromes</w:t>
        </w:r>
      </w:ins>
      <w:ins w:id="117" w:author="Consolato Sergi" w:date="2018-08-18T19:27:00Z">
        <w:r>
          <w:rPr>
            <w:rFonts w:ascii="Times New Roman" w:hAnsi="Times New Roman" w:cs="Times New Roman"/>
            <w:lang w:val="en-CA"/>
          </w:rPr>
          <w:t xml:space="preserve"> (HLH syndromes)</w:t>
        </w:r>
      </w:ins>
      <w:ins w:id="118" w:author="Consolato Sergi" w:date="2018-08-19T07:02:00Z">
        <w:r w:rsidR="005A002E">
          <w:rPr>
            <w:rFonts w:ascii="Times New Roman" w:hAnsi="Times New Roman" w:cs="Times New Roman"/>
            <w:lang w:val="en-CA"/>
          </w:rPr>
          <w:t xml:space="preserve"> (</w:t>
        </w:r>
      </w:ins>
      <w:ins w:id="119" w:author="Consolato Sergi" w:date="2018-08-19T07:03:00Z">
        <w:r w:rsidR="005A002E">
          <w:rPr>
            <w:rFonts w:ascii="Times New Roman" w:hAnsi="Times New Roman" w:cs="Times New Roman"/>
            <w:lang w:val="en-CA"/>
          </w:rPr>
          <w:t>“</w:t>
        </w:r>
      </w:ins>
      <w:ins w:id="120" w:author="Consolato Sergi" w:date="2018-08-19T07:02:00Z">
        <w:r w:rsidR="005A002E">
          <w:rPr>
            <w:rFonts w:ascii="Times New Roman" w:hAnsi="Times New Roman" w:cs="Times New Roman"/>
            <w:lang w:val="en-CA"/>
          </w:rPr>
          <w:t>must know now</w:t>
        </w:r>
      </w:ins>
      <w:ins w:id="121" w:author="Consolato Sergi" w:date="2018-08-19T07:03:00Z">
        <w:r w:rsidR="005A002E">
          <w:rPr>
            <w:rFonts w:ascii="Times New Roman" w:hAnsi="Times New Roman" w:cs="Times New Roman"/>
            <w:lang w:val="en-CA"/>
          </w:rPr>
          <w:t>” value)</w:t>
        </w:r>
      </w:ins>
      <w:ins w:id="122" w:author="Consolato Sergi" w:date="2018-08-18T19:22:00Z">
        <w:r>
          <w:rPr>
            <w:rFonts w:ascii="Times New Roman" w:hAnsi="Times New Roman" w:cs="Times New Roman"/>
            <w:lang w:val="en-CA"/>
          </w:rPr>
          <w:t xml:space="preserve">. </w:t>
        </w:r>
      </w:ins>
      <w:ins w:id="123" w:author="Consolato Sergi" w:date="2018-08-18T19:24:00Z">
        <w:r>
          <w:rPr>
            <w:rFonts w:ascii="Times New Roman" w:hAnsi="Times New Roman" w:cs="Times New Roman"/>
            <w:lang w:val="en-CA"/>
          </w:rPr>
          <w:t xml:space="preserve">In fact, </w:t>
        </w:r>
      </w:ins>
      <w:proofErr w:type="spellStart"/>
      <w:ins w:id="124" w:author="Consolato Sergi" w:date="2018-08-18T19:25:00Z">
        <w:r>
          <w:rPr>
            <w:rFonts w:ascii="Times New Roman" w:hAnsi="Times New Roman" w:cs="Times New Roman"/>
            <w:lang w:val="en-CA"/>
          </w:rPr>
          <w:t>h</w:t>
        </w:r>
        <w:r w:rsidRPr="00FE2BC8">
          <w:rPr>
            <w:rFonts w:ascii="Times New Roman" w:hAnsi="Times New Roman" w:cs="Times New Roman"/>
            <w:lang w:val="en-CA"/>
          </w:rPr>
          <w:t>yperferritinemia</w:t>
        </w:r>
      </w:ins>
      <w:proofErr w:type="spellEnd"/>
      <w:ins w:id="125" w:author="Consolato Sergi" w:date="2018-08-18T19:26:00Z">
        <w:r>
          <w:rPr>
            <w:rFonts w:ascii="Times New Roman" w:hAnsi="Times New Roman" w:cs="Times New Roman"/>
            <w:lang w:val="en-CA"/>
          </w:rPr>
          <w:t xml:space="preserve">, which is usually with a value greater than </w:t>
        </w:r>
      </w:ins>
      <w:ins w:id="126" w:author="Consolato Sergi" w:date="2018-08-18T19:25:00Z">
        <w:r w:rsidRPr="00FE2BC8">
          <w:rPr>
            <w:rFonts w:ascii="Times New Roman" w:hAnsi="Times New Roman" w:cs="Times New Roman"/>
            <w:lang w:val="en-CA"/>
          </w:rPr>
          <w:t>10,000 ng/ml</w:t>
        </w:r>
      </w:ins>
      <w:ins w:id="127" w:author="Consolato Sergi" w:date="2018-08-19T07:03:00Z">
        <w:r w:rsidR="005A002E">
          <w:rPr>
            <w:rFonts w:ascii="Times New Roman" w:hAnsi="Times New Roman" w:cs="Times New Roman"/>
            <w:lang w:val="en-CA"/>
          </w:rPr>
          <w:t>,</w:t>
        </w:r>
      </w:ins>
      <w:ins w:id="128" w:author="Consolato Sergi" w:date="2018-08-18T19:25:00Z">
        <w:r w:rsidRPr="00FE2BC8">
          <w:rPr>
            <w:rFonts w:ascii="Times New Roman" w:hAnsi="Times New Roman" w:cs="Times New Roman"/>
            <w:lang w:val="en-CA"/>
          </w:rPr>
          <w:t xml:space="preserve"> is a </w:t>
        </w:r>
      </w:ins>
      <w:ins w:id="129" w:author="Consolato Sergi" w:date="2018-08-18T19:26:00Z">
        <w:r>
          <w:rPr>
            <w:rFonts w:ascii="Times New Roman" w:hAnsi="Times New Roman" w:cs="Times New Roman"/>
            <w:lang w:val="en-CA"/>
          </w:rPr>
          <w:t>crucial</w:t>
        </w:r>
      </w:ins>
      <w:ins w:id="130" w:author="Consolato Sergi" w:date="2018-08-18T19:25:00Z">
        <w:r w:rsidRPr="00FE2BC8">
          <w:rPr>
            <w:rFonts w:ascii="Times New Roman" w:hAnsi="Times New Roman" w:cs="Times New Roman"/>
            <w:lang w:val="en-CA"/>
          </w:rPr>
          <w:t xml:space="preserve"> hallmark</w:t>
        </w:r>
      </w:ins>
      <w:ins w:id="131" w:author="Consolato Sergi" w:date="2018-08-18T19:26:00Z">
        <w:r>
          <w:rPr>
            <w:rFonts w:ascii="Times New Roman" w:hAnsi="Times New Roman" w:cs="Times New Roman"/>
            <w:lang w:val="en-CA"/>
          </w:rPr>
          <w:t xml:space="preserve"> in HLH.</w:t>
        </w:r>
      </w:ins>
      <w:ins w:id="132" w:author="Consolato Sergi" w:date="2018-08-18T19:25:00Z">
        <w:r w:rsidRPr="00FE2BC8">
          <w:rPr>
            <w:rFonts w:ascii="Times New Roman" w:hAnsi="Times New Roman" w:cs="Times New Roman"/>
            <w:lang w:val="en-CA"/>
          </w:rPr>
          <w:t xml:space="preserve"> </w:t>
        </w:r>
      </w:ins>
      <w:ins w:id="133" w:author="Consolato Sergi" w:date="2018-08-18T19:27:00Z">
        <w:r>
          <w:rPr>
            <w:rFonts w:ascii="Times New Roman" w:hAnsi="Times New Roman" w:cs="Times New Roman"/>
            <w:lang w:val="en-CA"/>
          </w:rPr>
          <w:t xml:space="preserve">It is </w:t>
        </w:r>
      </w:ins>
      <w:ins w:id="134" w:author="Consolato Sergi" w:date="2018-08-18T19:25:00Z">
        <w:r w:rsidRPr="00FE2BC8">
          <w:rPr>
            <w:rFonts w:ascii="Times New Roman" w:hAnsi="Times New Roman" w:cs="Times New Roman"/>
            <w:lang w:val="en-CA"/>
          </w:rPr>
          <w:t>used as an indicator trigger</w:t>
        </w:r>
      </w:ins>
      <w:ins w:id="135" w:author="Consolato Sergi" w:date="2018-08-18T19:28:00Z">
        <w:r>
          <w:rPr>
            <w:rFonts w:ascii="Times New Roman" w:hAnsi="Times New Roman" w:cs="Times New Roman"/>
            <w:lang w:val="en-CA"/>
          </w:rPr>
          <w:t xml:space="preserve">ing a </w:t>
        </w:r>
      </w:ins>
      <w:ins w:id="136" w:author="Consolato Sergi" w:date="2018-08-18T19:25:00Z">
        <w:r w:rsidRPr="00FE2BC8">
          <w:rPr>
            <w:rFonts w:ascii="Times New Roman" w:hAnsi="Times New Roman" w:cs="Times New Roman"/>
            <w:lang w:val="en-CA"/>
          </w:rPr>
          <w:t xml:space="preserve">macrophage activation syndrome leading to HLH. Measurement of serum ferritin can be used in </w:t>
        </w:r>
      </w:ins>
      <w:ins w:id="137" w:author="Consolato Sergi" w:date="2018-08-18T19:28:00Z">
        <w:r>
          <w:rPr>
            <w:rFonts w:ascii="Times New Roman" w:hAnsi="Times New Roman" w:cs="Times New Roman"/>
            <w:lang w:val="en-CA"/>
          </w:rPr>
          <w:t xml:space="preserve">both </w:t>
        </w:r>
      </w:ins>
      <w:ins w:id="138" w:author="Consolato Sergi" w:date="2018-08-18T19:25:00Z">
        <w:r w:rsidRPr="00FE2BC8">
          <w:rPr>
            <w:rFonts w:ascii="Times New Roman" w:hAnsi="Times New Roman" w:cs="Times New Roman"/>
            <w:lang w:val="en-CA"/>
          </w:rPr>
          <w:t xml:space="preserve">diagnosis and prognosis </w:t>
        </w:r>
      </w:ins>
      <w:ins w:id="139" w:author="Consolato Sergi" w:date="2018-08-18T19:28:00Z">
        <w:r>
          <w:rPr>
            <w:rFonts w:ascii="Times New Roman" w:hAnsi="Times New Roman" w:cs="Times New Roman"/>
            <w:lang w:val="en-CA"/>
          </w:rPr>
          <w:t xml:space="preserve">in the setting of </w:t>
        </w:r>
      </w:ins>
      <w:ins w:id="140" w:author="Consolato Sergi" w:date="2018-08-18T19:25:00Z">
        <w:r w:rsidRPr="00FE2BC8">
          <w:rPr>
            <w:rFonts w:ascii="Times New Roman" w:hAnsi="Times New Roman" w:cs="Times New Roman"/>
            <w:lang w:val="en-CA"/>
          </w:rPr>
          <w:t xml:space="preserve">HLH. </w:t>
        </w:r>
      </w:ins>
      <w:proofErr w:type="spellStart"/>
      <w:ins w:id="141" w:author="Consolato Sergi" w:date="2018-08-18T19:28:00Z">
        <w:r>
          <w:rPr>
            <w:rFonts w:ascii="Times New Roman" w:hAnsi="Times New Roman" w:cs="Times New Roman"/>
            <w:lang w:val="en-CA"/>
          </w:rPr>
          <w:t>Hyperferr</w:t>
        </w:r>
      </w:ins>
      <w:ins w:id="142" w:author="Consolato Sergi" w:date="2018-08-18T19:29:00Z">
        <w:r>
          <w:rPr>
            <w:rFonts w:ascii="Times New Roman" w:hAnsi="Times New Roman" w:cs="Times New Roman"/>
            <w:lang w:val="en-CA"/>
          </w:rPr>
          <w:t>itinemia</w:t>
        </w:r>
        <w:proofErr w:type="spellEnd"/>
        <w:r>
          <w:rPr>
            <w:rFonts w:ascii="Times New Roman" w:hAnsi="Times New Roman" w:cs="Times New Roman"/>
            <w:lang w:val="en-CA"/>
          </w:rPr>
          <w:t xml:space="preserve"> </w:t>
        </w:r>
      </w:ins>
      <w:ins w:id="143" w:author="Consolato Sergi" w:date="2018-08-18T19:25:00Z">
        <w:r w:rsidRPr="00FE2BC8">
          <w:rPr>
            <w:rFonts w:ascii="Times New Roman" w:hAnsi="Times New Roman" w:cs="Times New Roman"/>
            <w:lang w:val="en-CA"/>
          </w:rPr>
          <w:t xml:space="preserve">is a major contributor to manage </w:t>
        </w:r>
      </w:ins>
      <w:ins w:id="144" w:author="Consolato Sergi" w:date="2018-08-18T19:29:00Z">
        <w:r>
          <w:rPr>
            <w:rFonts w:ascii="Times New Roman" w:hAnsi="Times New Roman" w:cs="Times New Roman"/>
            <w:lang w:val="en-CA"/>
          </w:rPr>
          <w:t xml:space="preserve">properly </w:t>
        </w:r>
      </w:ins>
      <w:ins w:id="145" w:author="Consolato Sergi" w:date="2018-08-18T19:25:00Z">
        <w:r w:rsidRPr="00FE2BC8">
          <w:rPr>
            <w:rFonts w:ascii="Times New Roman" w:hAnsi="Times New Roman" w:cs="Times New Roman"/>
            <w:lang w:val="en-CA"/>
          </w:rPr>
          <w:t xml:space="preserve">critically ill </w:t>
        </w:r>
      </w:ins>
      <w:ins w:id="146" w:author="Consolato Sergi" w:date="2018-08-18T19:29:00Z">
        <w:r>
          <w:rPr>
            <w:rFonts w:ascii="Times New Roman" w:hAnsi="Times New Roman" w:cs="Times New Roman"/>
            <w:lang w:val="en-CA"/>
          </w:rPr>
          <w:t xml:space="preserve">children and should be communicated urgently to the </w:t>
        </w:r>
      </w:ins>
      <w:ins w:id="147" w:author="Consolato Sergi" w:date="2018-08-18T19:30:00Z">
        <w:r>
          <w:rPr>
            <w:rFonts w:ascii="Times New Roman" w:hAnsi="Times New Roman" w:cs="Times New Roman"/>
            <w:lang w:val="en-CA"/>
          </w:rPr>
          <w:t>pediatric emergency team or a professional team of a pediatric intensive care unit</w:t>
        </w:r>
      </w:ins>
      <w:ins w:id="148" w:author="Consolato Sergi" w:date="2018-08-18T19:25:00Z">
        <w:r w:rsidRPr="00FE2BC8">
          <w:rPr>
            <w:rFonts w:ascii="Times New Roman" w:hAnsi="Times New Roman" w:cs="Times New Roman"/>
            <w:lang w:val="en-CA"/>
          </w:rPr>
          <w:t>.</w:t>
        </w:r>
      </w:ins>
    </w:p>
    <w:p w14:paraId="380399B9" w14:textId="4408EF53" w:rsidR="00FD0D5C" w:rsidDel="00F02C8D" w:rsidRDefault="00604DEE" w:rsidP="003377ED">
      <w:pPr>
        <w:spacing w:line="480" w:lineRule="auto"/>
        <w:rPr>
          <w:del w:id="149" w:author="Consolato Sergi" w:date="2018-07-25T17:56:00Z"/>
          <w:rFonts w:ascii="Times New Roman" w:hAnsi="Times New Roman" w:cs="Times New Roman"/>
          <w:lang w:val="en-CA"/>
        </w:rPr>
      </w:pPr>
      <w:r>
        <w:rPr>
          <w:rFonts w:ascii="Times New Roman" w:hAnsi="Times New Roman" w:cs="Times New Roman"/>
          <w:lang w:val="en-CA"/>
        </w:rPr>
        <w:t xml:space="preserve">In 1991, </w:t>
      </w:r>
      <w:proofErr w:type="spellStart"/>
      <w:r>
        <w:rPr>
          <w:rFonts w:ascii="Times New Roman" w:hAnsi="Times New Roman" w:cs="Times New Roman"/>
          <w:lang w:val="en-CA"/>
        </w:rPr>
        <w:t>Kost</w:t>
      </w:r>
      <w:proofErr w:type="spellEnd"/>
      <w:r>
        <w:rPr>
          <w:rFonts w:ascii="Times New Roman" w:hAnsi="Times New Roman" w:cs="Times New Roman"/>
          <w:lang w:val="en-CA"/>
        </w:rPr>
        <w:t xml:space="preserve"> et al. reviewed critical limits of 39 children’s hospital across </w:t>
      </w:r>
      <w:r w:rsidR="0067015B">
        <w:rPr>
          <w:rFonts w:ascii="Times New Roman" w:hAnsi="Times New Roman" w:cs="Times New Roman"/>
          <w:lang w:val="en-CA"/>
        </w:rPr>
        <w:t xml:space="preserve">the </w:t>
      </w:r>
      <w:r w:rsidRPr="0067015B">
        <w:rPr>
          <w:rFonts w:ascii="Times New Roman" w:hAnsi="Times New Roman" w:cs="Times New Roman"/>
          <w:noProof/>
          <w:lang w:val="en-CA"/>
        </w:rPr>
        <w:t>United</w:t>
      </w:r>
      <w:r>
        <w:rPr>
          <w:rFonts w:ascii="Times New Roman" w:hAnsi="Times New Roman" w:cs="Times New Roman"/>
          <w:lang w:val="en-CA"/>
        </w:rPr>
        <w:t xml:space="preserve"> States </w:t>
      </w:r>
      <w:r>
        <w:rPr>
          <w:rFonts w:ascii="Times New Roman" w:hAnsi="Times New Roman" w:cs="Times New Roman"/>
          <w:lang w:val="en-CA"/>
        </w:rPr>
        <w:fldChar w:fldCharType="begin"/>
      </w:r>
      <w:r w:rsidR="00553633">
        <w:rPr>
          <w:rFonts w:ascii="Times New Roman" w:hAnsi="Times New Roman" w:cs="Times New Roman"/>
          <w:lang w:val="en-CA"/>
        </w:rPr>
        <w:instrText xml:space="preserve"> ADDIN EN.CITE &lt;EndNote&gt;&lt;Cite&gt;&lt;Author&gt;Kost&lt;/Author&gt;&lt;Year&gt;1991&lt;/Year&gt;&lt;RecNum&gt;708&lt;/RecNum&gt;&lt;DisplayText&gt;&lt;style face="superscript"&gt;[39]&lt;/style&gt;&lt;/DisplayText&gt;&lt;record&gt;&lt;rec-number&gt;708&lt;/rec-number&gt;&lt;foreign-keys&gt;&lt;key app="EN" db-id="sr5ewedz8et9d5edt23xarxlrt55xwsapvrp" timestamp="1526562708"&gt;708&lt;/key&gt;&lt;/foreign-keys&gt;&lt;ref-type name="Journal Article"&gt;17&lt;/ref-type&gt;&lt;contributors&gt;&lt;authors&gt;&lt;author&gt;Kost, G. J.&lt;/author&gt;&lt;/authors&gt;&lt;/contributors&gt;&lt;auth-address&gt;School of Medicine, University of California, Davis 95616.&lt;/auth-address&gt;&lt;titles&gt;&lt;title&gt;Critical limits for emergency clinician notification at United States children&amp;apos;s hospitals&lt;/title&gt;&lt;secondary-title&gt;Pediatrics&lt;/secondary-title&gt;&lt;/titles&gt;&lt;periodical&gt;&lt;full-title&gt;Pediatrics&lt;/full-title&gt;&lt;/periodical&gt;&lt;pages&gt;597-603&lt;/pages&gt;&lt;volume&gt;88&lt;/volume&gt;&lt;number&gt;3&lt;/number&gt;&lt;keywords&gt;&lt;keyword&gt;Chemistry, Clinical/*standards&lt;/keyword&gt;&lt;keyword&gt;Emergency Service, Hospital/*standards&lt;/keyword&gt;&lt;keyword&gt;Hospitals, Pediatric/*standards&lt;/keyword&gt;&lt;keyword&gt;Humans&lt;/keyword&gt;&lt;keyword&gt;Infant, Newborn&lt;/keyword&gt;&lt;keyword&gt;Laboratories, Hospital/*standards&lt;/keyword&gt;&lt;keyword&gt;Reference Values&lt;/keyword&gt;&lt;keyword&gt;United States&lt;/keyword&gt;&lt;/keywords&gt;&lt;dates&gt;&lt;year&gt;1991&lt;/year&gt;&lt;pub-dates&gt;&lt;date&gt;Sep&lt;/date&gt;&lt;/pub-dates&gt;&lt;/dates&gt;&lt;isbn&gt;0031-4005 (Print)&amp;#xD;0031-4005 (Linking)&lt;/isbn&gt;&lt;accession-num&gt;1881742&lt;/accession-num&gt;&lt;urls&gt;&lt;related-urls&gt;&lt;url&gt;https://www.ncbi.nlm.nih.gov/pubmed/1881742&lt;/url&gt;&lt;/related-urls&gt;&lt;/urls&gt;&lt;/record&gt;&lt;/Cite&gt;&lt;/EndNote&gt;</w:instrText>
      </w:r>
      <w:r>
        <w:rPr>
          <w:rFonts w:ascii="Times New Roman" w:hAnsi="Times New Roman" w:cs="Times New Roman"/>
          <w:lang w:val="en-CA"/>
        </w:rPr>
        <w:fldChar w:fldCharType="separate"/>
      </w:r>
      <w:r w:rsidR="00553633" w:rsidRPr="00553633">
        <w:rPr>
          <w:rFonts w:ascii="Times New Roman" w:hAnsi="Times New Roman" w:cs="Times New Roman"/>
          <w:noProof/>
          <w:vertAlign w:val="superscript"/>
          <w:lang w:val="en-CA"/>
        </w:rPr>
        <w:t>[39]</w:t>
      </w:r>
      <w:r>
        <w:rPr>
          <w:rFonts w:ascii="Times New Roman" w:hAnsi="Times New Roman" w:cs="Times New Roman"/>
          <w:lang w:val="en-CA"/>
        </w:rPr>
        <w:fldChar w:fldCharType="end"/>
      </w:r>
      <w:r>
        <w:rPr>
          <w:rFonts w:ascii="Times New Roman" w:hAnsi="Times New Roman" w:cs="Times New Roman"/>
          <w:lang w:val="en-CA"/>
        </w:rPr>
        <w:t xml:space="preserve">. </w:t>
      </w:r>
      <w:r w:rsidRPr="00604DEE">
        <w:rPr>
          <w:rFonts w:ascii="Times New Roman" w:hAnsi="Times New Roman" w:cs="Times New Roman"/>
          <w:lang w:val="en-CA"/>
        </w:rPr>
        <w:t>Mean low and high critical limits for children for the tests listed most frequently were glucose</w:t>
      </w:r>
      <w:r>
        <w:rPr>
          <w:rFonts w:ascii="Times New Roman" w:hAnsi="Times New Roman" w:cs="Times New Roman"/>
          <w:lang w:val="en-CA"/>
        </w:rPr>
        <w:t>,</w:t>
      </w:r>
      <w:r w:rsidRPr="00604DEE">
        <w:rPr>
          <w:rFonts w:ascii="Times New Roman" w:hAnsi="Times New Roman" w:cs="Times New Roman"/>
          <w:lang w:val="en-CA"/>
        </w:rPr>
        <w:t xml:space="preserve"> potassium, calcium, and sodium</w:t>
      </w:r>
      <w:r w:rsidR="003D54A3">
        <w:rPr>
          <w:rFonts w:ascii="Times New Roman" w:hAnsi="Times New Roman" w:cs="Times New Roman"/>
          <w:lang w:val="en-CA"/>
        </w:rPr>
        <w:t xml:space="preserve">, whereas </w:t>
      </w:r>
      <w:r w:rsidRPr="00604DEE">
        <w:rPr>
          <w:rFonts w:ascii="Times New Roman" w:hAnsi="Times New Roman" w:cs="Times New Roman"/>
          <w:lang w:val="en-CA"/>
        </w:rPr>
        <w:t xml:space="preserve">critical limits </w:t>
      </w:r>
      <w:r w:rsidR="003D54A3">
        <w:rPr>
          <w:rFonts w:ascii="Times New Roman" w:hAnsi="Times New Roman" w:cs="Times New Roman"/>
          <w:lang w:val="en-CA"/>
        </w:rPr>
        <w:t xml:space="preserve">for newborns </w:t>
      </w:r>
      <w:r w:rsidRPr="00604DEE">
        <w:rPr>
          <w:rFonts w:ascii="Times New Roman" w:hAnsi="Times New Roman" w:cs="Times New Roman"/>
          <w:lang w:val="en-CA"/>
        </w:rPr>
        <w:t>were glucose, potassium, hemoglobin, platelets, hematocrit, and white blood cell counts</w:t>
      </w:r>
      <w:r w:rsidR="003D54A3">
        <w:rPr>
          <w:rFonts w:ascii="Times New Roman" w:hAnsi="Times New Roman" w:cs="Times New Roman"/>
          <w:lang w:val="en-CA"/>
        </w:rPr>
        <w:t>, specifying the lower and upper limits of criticalness</w:t>
      </w:r>
      <w:r w:rsidRPr="00604DEE">
        <w:rPr>
          <w:rFonts w:ascii="Times New Roman" w:hAnsi="Times New Roman" w:cs="Times New Roman"/>
          <w:lang w:val="en-CA"/>
        </w:rPr>
        <w:t xml:space="preserve">. </w:t>
      </w:r>
      <w:r w:rsidRPr="00604DEE">
        <w:rPr>
          <w:rFonts w:ascii="Times New Roman" w:hAnsi="Times New Roman" w:cs="Times New Roman"/>
          <w:lang w:val="en-CA"/>
        </w:rPr>
        <w:lastRenderedPageBreak/>
        <w:t xml:space="preserve">Important qualitative critical results included blasts on the blood smear and abnormal cerebrospinal fluid findings. In comparison with other medical </w:t>
      </w:r>
      <w:r w:rsidR="003D54A3">
        <w:rPr>
          <w:rFonts w:ascii="Times New Roman" w:hAnsi="Times New Roman" w:cs="Times New Roman"/>
          <w:lang w:val="en-CA"/>
        </w:rPr>
        <w:t>institutions</w:t>
      </w:r>
      <w:r w:rsidRPr="00604DEE">
        <w:rPr>
          <w:rFonts w:ascii="Times New Roman" w:hAnsi="Times New Roman" w:cs="Times New Roman"/>
          <w:lang w:val="en-CA"/>
        </w:rPr>
        <w:t xml:space="preserve">, children's hospitals </w:t>
      </w:r>
      <w:r w:rsidR="003D54A3">
        <w:rPr>
          <w:rFonts w:ascii="Times New Roman" w:hAnsi="Times New Roman" w:cs="Times New Roman"/>
          <w:lang w:val="en-CA"/>
        </w:rPr>
        <w:t xml:space="preserve">target foremostly </w:t>
      </w:r>
      <w:r w:rsidRPr="00604DEE">
        <w:rPr>
          <w:rFonts w:ascii="Times New Roman" w:hAnsi="Times New Roman" w:cs="Times New Roman"/>
          <w:lang w:val="en-CA"/>
        </w:rPr>
        <w:t xml:space="preserve">critical limits for surveillance of renal function, hemostasis, and </w:t>
      </w:r>
      <w:r w:rsidR="003D54A3">
        <w:rPr>
          <w:rFonts w:ascii="Times New Roman" w:hAnsi="Times New Roman" w:cs="Times New Roman"/>
          <w:lang w:val="en-CA"/>
        </w:rPr>
        <w:t>potassium</w:t>
      </w:r>
      <w:r w:rsidRPr="00604DEE">
        <w:rPr>
          <w:rFonts w:ascii="Times New Roman" w:hAnsi="Times New Roman" w:cs="Times New Roman"/>
          <w:lang w:val="en-CA"/>
        </w:rPr>
        <w:t xml:space="preserve">. </w:t>
      </w:r>
      <w:r w:rsidR="00E624DF">
        <w:rPr>
          <w:rFonts w:ascii="Times New Roman" w:hAnsi="Times New Roman" w:cs="Times New Roman"/>
          <w:lang w:val="en-CA"/>
        </w:rPr>
        <w:t>In the 39 children’s hospitals reviewed, the number of tests ranged from 3 to 50. Currently, the number of critical values may easily go over 100,</w:t>
      </w:r>
      <w:r w:rsidR="008F2F07">
        <w:rPr>
          <w:rFonts w:ascii="Times New Roman" w:hAnsi="Times New Roman" w:cs="Times New Roman"/>
          <w:lang w:val="en-CA"/>
        </w:rPr>
        <w:t xml:space="preserve"> and, indeed, it may become a nightmare for a laboratory physician. The increase </w:t>
      </w:r>
      <w:r w:rsidR="00633EF3">
        <w:rPr>
          <w:rFonts w:ascii="Times New Roman" w:hAnsi="Times New Roman" w:cs="Times New Roman"/>
          <w:lang w:val="en-CA"/>
        </w:rPr>
        <w:t xml:space="preserve">of the number of critical values is due to </w:t>
      </w:r>
      <w:r w:rsidR="00E624DF">
        <w:rPr>
          <w:rFonts w:ascii="Times New Roman" w:hAnsi="Times New Roman" w:cs="Times New Roman"/>
          <w:lang w:val="en-CA"/>
        </w:rPr>
        <w:t>the improvements in health care</w:t>
      </w:r>
      <w:r w:rsidR="002A4CCC">
        <w:rPr>
          <w:rFonts w:ascii="Times New Roman" w:hAnsi="Times New Roman" w:cs="Times New Roman"/>
          <w:lang w:val="en-CA"/>
        </w:rPr>
        <w:t>, transplantation program, and stem cell therapy protocols</w:t>
      </w:r>
      <w:r w:rsidR="00E624DF">
        <w:rPr>
          <w:rFonts w:ascii="Times New Roman" w:hAnsi="Times New Roman" w:cs="Times New Roman"/>
          <w:lang w:val="en-CA"/>
        </w:rPr>
        <w:t>.</w:t>
      </w:r>
      <w:r w:rsidR="00F4017D">
        <w:rPr>
          <w:rFonts w:ascii="Times New Roman" w:hAnsi="Times New Roman" w:cs="Times New Roman"/>
          <w:lang w:val="en-CA"/>
        </w:rPr>
        <w:t xml:space="preserve"> Indeed, there is</w:t>
      </w:r>
      <w:r w:rsidR="00F4017D" w:rsidRPr="004F221E">
        <w:rPr>
          <w:rFonts w:ascii="Times New Roman" w:hAnsi="Times New Roman" w:cs="Times New Roman"/>
          <w:lang w:val="en-CA"/>
        </w:rPr>
        <w:t xml:space="preserve"> </w:t>
      </w:r>
      <w:r w:rsidR="00F4017D">
        <w:rPr>
          <w:rFonts w:ascii="Times New Roman" w:hAnsi="Times New Roman" w:cs="Times New Roman"/>
          <w:lang w:val="en-CA"/>
        </w:rPr>
        <w:t xml:space="preserve">a </w:t>
      </w:r>
      <w:r w:rsidR="00F4017D" w:rsidRPr="004F221E">
        <w:rPr>
          <w:rFonts w:ascii="Times New Roman" w:hAnsi="Times New Roman" w:cs="Times New Roman"/>
          <w:lang w:val="en-CA"/>
        </w:rPr>
        <w:t xml:space="preserve">wide range of tests and thresholds identified </w:t>
      </w:r>
      <w:r w:rsidR="00F4017D">
        <w:rPr>
          <w:rFonts w:ascii="Times New Roman" w:hAnsi="Times New Roman" w:cs="Times New Roman"/>
          <w:lang w:val="en-CA"/>
        </w:rPr>
        <w:t xml:space="preserve">that </w:t>
      </w:r>
      <w:r w:rsidR="00F4017D" w:rsidRPr="004F221E">
        <w:rPr>
          <w:rFonts w:ascii="Times New Roman" w:hAnsi="Times New Roman" w:cs="Times New Roman"/>
          <w:lang w:val="en-CA"/>
        </w:rPr>
        <w:t>underscores the subjective nature of defining</w:t>
      </w:r>
      <w:r w:rsidR="00F4017D">
        <w:rPr>
          <w:rFonts w:ascii="Times New Roman" w:hAnsi="Times New Roman" w:cs="Times New Roman"/>
          <w:lang w:val="en-CA"/>
        </w:rPr>
        <w:t xml:space="preserve"> </w:t>
      </w:r>
      <w:r w:rsidR="00F4017D" w:rsidRPr="004F221E">
        <w:rPr>
          <w:rFonts w:ascii="Times New Roman" w:hAnsi="Times New Roman" w:cs="Times New Roman"/>
          <w:lang w:val="en-CA"/>
        </w:rPr>
        <w:t>critical values.</w:t>
      </w:r>
      <w:r w:rsidR="00F4017D">
        <w:rPr>
          <w:rFonts w:ascii="Times New Roman" w:hAnsi="Times New Roman" w:cs="Times New Roman"/>
          <w:lang w:val="en-CA"/>
        </w:rPr>
        <w:t xml:space="preserve"> </w:t>
      </w:r>
      <w:r w:rsidR="00DA310C">
        <w:rPr>
          <w:rFonts w:ascii="Times New Roman" w:hAnsi="Times New Roman" w:cs="Times New Roman"/>
          <w:lang w:val="en-CA"/>
        </w:rPr>
        <w:t>About a decade ago</w:t>
      </w:r>
      <w:r w:rsidR="00F4017D">
        <w:rPr>
          <w:rFonts w:ascii="Times New Roman" w:hAnsi="Times New Roman" w:cs="Times New Roman"/>
          <w:lang w:val="en-CA"/>
        </w:rPr>
        <w:t xml:space="preserve">, </w:t>
      </w:r>
      <w:r w:rsidR="00544D9D" w:rsidRPr="000D3507">
        <w:rPr>
          <w:rFonts w:ascii="Times New Roman" w:hAnsi="Times New Roman" w:cs="Times New Roman"/>
          <w:noProof/>
          <w:lang w:val="en-CA"/>
        </w:rPr>
        <w:t>Die</w:t>
      </w:r>
      <w:r w:rsidR="000D3507">
        <w:rPr>
          <w:rFonts w:ascii="Times New Roman" w:hAnsi="Times New Roman" w:cs="Times New Roman"/>
          <w:noProof/>
          <w:lang w:val="en-CA"/>
        </w:rPr>
        <w:t>tz</w:t>
      </w:r>
      <w:r w:rsidR="00544D9D" w:rsidRPr="000D3507">
        <w:rPr>
          <w:rFonts w:ascii="Times New Roman" w:hAnsi="Times New Roman" w:cs="Times New Roman"/>
          <w:noProof/>
          <w:lang w:val="en-CA"/>
        </w:rPr>
        <w:t>en</w:t>
      </w:r>
      <w:r w:rsidR="00544D9D">
        <w:rPr>
          <w:rFonts w:ascii="Times New Roman" w:hAnsi="Times New Roman" w:cs="Times New Roman"/>
          <w:lang w:val="en-CA"/>
        </w:rPr>
        <w:t xml:space="preserve"> </w:t>
      </w:r>
      <w:r w:rsidR="00F4017D">
        <w:rPr>
          <w:rFonts w:ascii="Times New Roman" w:hAnsi="Times New Roman" w:cs="Times New Roman"/>
          <w:lang w:val="en-CA"/>
        </w:rPr>
        <w:t xml:space="preserve">evaluated </w:t>
      </w:r>
      <w:r w:rsidR="004F221E" w:rsidRPr="004F221E">
        <w:rPr>
          <w:rFonts w:ascii="Times New Roman" w:hAnsi="Times New Roman" w:cs="Times New Roman"/>
          <w:lang w:val="en-CA"/>
        </w:rPr>
        <w:t>three adult hospitals, four pediatric institutions, and the suggested menu of critical tests foun</w:t>
      </w:r>
      <w:r w:rsidR="002A4CCC">
        <w:rPr>
          <w:rFonts w:ascii="Times New Roman" w:hAnsi="Times New Roman" w:cs="Times New Roman"/>
          <w:lang w:val="en-CA"/>
        </w:rPr>
        <w:t xml:space="preserve">d </w:t>
      </w:r>
      <w:r w:rsidR="004F221E" w:rsidRPr="004F221E">
        <w:rPr>
          <w:rFonts w:ascii="Times New Roman" w:hAnsi="Times New Roman" w:cs="Times New Roman"/>
          <w:lang w:val="en-CA"/>
        </w:rPr>
        <w:t xml:space="preserve">in the </w:t>
      </w:r>
      <w:r w:rsidR="002A4CCC">
        <w:rPr>
          <w:rFonts w:ascii="Times New Roman" w:hAnsi="Times New Roman" w:cs="Times New Roman"/>
          <w:lang w:val="en-CA"/>
        </w:rPr>
        <w:t>4</w:t>
      </w:r>
      <w:r w:rsidR="002A4CCC" w:rsidRPr="002A4CCC">
        <w:rPr>
          <w:rFonts w:ascii="Times New Roman" w:hAnsi="Times New Roman" w:cs="Times New Roman"/>
          <w:vertAlign w:val="superscript"/>
          <w:lang w:val="en-CA"/>
        </w:rPr>
        <w:t>th</w:t>
      </w:r>
      <w:r w:rsidR="004F221E" w:rsidRPr="004F221E">
        <w:rPr>
          <w:rFonts w:ascii="Times New Roman" w:hAnsi="Times New Roman" w:cs="Times New Roman"/>
          <w:lang w:val="en-CA"/>
        </w:rPr>
        <w:t xml:space="preserve"> edition </w:t>
      </w:r>
      <w:r w:rsidR="00DA310C">
        <w:rPr>
          <w:rFonts w:ascii="Times New Roman" w:hAnsi="Times New Roman" w:cs="Times New Roman"/>
          <w:lang w:val="en-CA"/>
        </w:rPr>
        <w:t>(now adjourned 6</w:t>
      </w:r>
      <w:r w:rsidR="00DA310C" w:rsidRPr="00DA310C">
        <w:rPr>
          <w:rFonts w:ascii="Times New Roman" w:hAnsi="Times New Roman" w:cs="Times New Roman"/>
          <w:vertAlign w:val="superscript"/>
          <w:lang w:val="en-CA"/>
        </w:rPr>
        <w:t>th</w:t>
      </w:r>
      <w:r w:rsidR="00DA310C">
        <w:rPr>
          <w:rFonts w:ascii="Times New Roman" w:hAnsi="Times New Roman" w:cs="Times New Roman"/>
          <w:lang w:val="en-CA"/>
        </w:rPr>
        <w:t xml:space="preserve"> edition) </w:t>
      </w:r>
      <w:r w:rsidR="004F221E" w:rsidRPr="004F221E">
        <w:rPr>
          <w:rFonts w:ascii="Times New Roman" w:hAnsi="Times New Roman" w:cs="Times New Roman"/>
          <w:lang w:val="en-CA"/>
        </w:rPr>
        <w:t xml:space="preserve">of </w:t>
      </w:r>
      <w:proofErr w:type="spellStart"/>
      <w:r w:rsidR="004F221E" w:rsidRPr="004F221E">
        <w:rPr>
          <w:rFonts w:ascii="Times New Roman" w:hAnsi="Times New Roman" w:cs="Times New Roman"/>
          <w:lang w:val="en-CA"/>
        </w:rPr>
        <w:t>Tietz</w:t>
      </w:r>
      <w:proofErr w:type="spellEnd"/>
      <w:r w:rsidR="004F221E" w:rsidRPr="004F221E">
        <w:rPr>
          <w:rFonts w:ascii="Times New Roman" w:hAnsi="Times New Roman" w:cs="Times New Roman"/>
          <w:lang w:val="en-CA"/>
        </w:rPr>
        <w:t xml:space="preserve"> Textbook of Clinical Chemistry and Molecular Diagnosis</w:t>
      </w:r>
      <w:r w:rsidR="00DA310C">
        <w:rPr>
          <w:rFonts w:ascii="Times New Roman" w:hAnsi="Times New Roman" w:cs="Times New Roman"/>
          <w:lang w:val="en-CA"/>
        </w:rPr>
        <w:t xml:space="preserve"> </w:t>
      </w:r>
      <w:r w:rsidR="00DA310C">
        <w:rPr>
          <w:rFonts w:ascii="Times New Roman" w:hAnsi="Times New Roman" w:cs="Times New Roman"/>
          <w:lang w:val="en-CA"/>
        </w:rPr>
        <w:fldChar w:fldCharType="begin"/>
      </w:r>
      <w:r w:rsidR="00553633">
        <w:rPr>
          <w:rFonts w:ascii="Times New Roman" w:hAnsi="Times New Roman" w:cs="Times New Roman"/>
          <w:lang w:val="en-CA"/>
        </w:rPr>
        <w:instrText xml:space="preserve"> ADDIN EN.CITE &lt;EndNote&gt;&lt;Cite&gt;&lt;Author&gt;Dietzen&lt;/Author&gt;&lt;Year&gt;2009&lt;/Year&gt;&lt;RecNum&gt;709&lt;/RecNum&gt;&lt;DisplayText&gt;&lt;style face="superscript"&gt;[34, 40]&lt;/style&gt;&lt;/DisplayText&gt;&lt;record&gt;&lt;rec-number&gt;709&lt;/rec-number&gt;&lt;foreign-keys&gt;&lt;key app="EN" db-id="sr5ewedz8et9d5edt23xarxlrt55xwsapvrp" timestamp="1526563616"&gt;709&lt;/key&gt;&lt;/foreign-keys&gt;&lt;ref-type name="Web Page"&gt;12&lt;/ref-type&gt;&lt;contributors&gt;&lt;authors&gt;&lt;author&gt;Dietzen, D.&lt;/author&gt;&lt;/authors&gt;&lt;/contributors&gt;&lt;titles&gt;&lt;title&gt;Pediatric considerations in critical value assignment&lt;/title&gt;&lt;secondary-title&gt;Acutecaretesting.org&lt;/secondary-title&gt;&lt;/titles&gt;&lt;dates&gt;&lt;year&gt;2009&lt;/year&gt;&lt;/dates&gt;&lt;publisher&gt;Acutecaretesting.org&lt;/publisher&gt;&lt;urls&gt;&lt;/urls&gt;&lt;electronic-resource-num&gt;https://acutecaretesting.org/-/media/acutecaretesting/files/pdf/pediatric-considerations-in-critical-value-assignment.pdf&lt;/electronic-resource-num&gt;&lt;/record&gt;&lt;/Cite&gt;&lt;Cite&gt;&lt;Author&gt;Rifai&lt;/Author&gt;&lt;Year&gt;2018&lt;/Year&gt;&lt;RecNum&gt;724&lt;/RecNum&gt;&lt;record&gt;&lt;rec-number&gt;724&lt;/rec-number&gt;&lt;foreign-keys&gt;&lt;key app="EN" db-id="sr5ewedz8et9d5edt23xarxlrt55xwsapvrp" timestamp="1526788535"&gt;724&lt;/key&gt;&lt;/foreign-keys&gt;&lt;ref-type name="Book"&gt;6&lt;/ref-type&gt;&lt;contributors&gt;&lt;authors&gt;&lt;author&gt;Rifai, N.&lt;/author&gt;&lt;/authors&gt;&lt;/contributors&gt;&lt;titles&gt;&lt;title&gt;Tietz Textbook of Clinical Chemistry and Molecular Diagnostics&lt;/title&gt;&lt;/titles&gt;&lt;pages&gt;1888&lt;/pages&gt;&lt;dates&gt;&lt;year&gt;2018&lt;/year&gt;&lt;/dates&gt;&lt;publisher&gt;Saunders&lt;/publisher&gt;&lt;isbn&gt;9780323359214&lt;/isbn&gt;&lt;urls&gt;&lt;/urls&gt;&lt;/record&gt;&lt;/Cite&gt;&lt;/EndNote&gt;</w:instrText>
      </w:r>
      <w:r w:rsidR="00DA310C">
        <w:rPr>
          <w:rFonts w:ascii="Times New Roman" w:hAnsi="Times New Roman" w:cs="Times New Roman"/>
          <w:lang w:val="en-CA"/>
        </w:rPr>
        <w:fldChar w:fldCharType="separate"/>
      </w:r>
      <w:r w:rsidR="00553633" w:rsidRPr="00553633">
        <w:rPr>
          <w:rFonts w:ascii="Times New Roman" w:hAnsi="Times New Roman" w:cs="Times New Roman"/>
          <w:noProof/>
          <w:vertAlign w:val="superscript"/>
          <w:lang w:val="en-CA"/>
        </w:rPr>
        <w:t>[34, 40]</w:t>
      </w:r>
      <w:r w:rsidR="00DA310C">
        <w:rPr>
          <w:rFonts w:ascii="Times New Roman" w:hAnsi="Times New Roman" w:cs="Times New Roman"/>
          <w:lang w:val="en-CA"/>
        </w:rPr>
        <w:fldChar w:fldCharType="end"/>
      </w:r>
      <w:r w:rsidR="004F221E" w:rsidRPr="004F221E">
        <w:rPr>
          <w:rFonts w:ascii="Times New Roman" w:hAnsi="Times New Roman" w:cs="Times New Roman"/>
          <w:lang w:val="en-CA"/>
        </w:rPr>
        <w:t>.</w:t>
      </w:r>
      <w:r w:rsidR="002A4CCC">
        <w:rPr>
          <w:rFonts w:ascii="Times New Roman" w:hAnsi="Times New Roman" w:cs="Times New Roman"/>
          <w:lang w:val="en-CA"/>
        </w:rPr>
        <w:t xml:space="preserve"> </w:t>
      </w:r>
      <w:r w:rsidR="004F221E" w:rsidRPr="0067015B">
        <w:rPr>
          <w:rFonts w:ascii="Times New Roman" w:hAnsi="Times New Roman" w:cs="Times New Roman"/>
          <w:noProof/>
          <w:lang w:val="en-CA"/>
        </w:rPr>
        <w:t xml:space="preserve">The number of </w:t>
      </w:r>
      <w:ins w:id="150" w:author="Consolato Sergi" w:date="2018-07-25T14:19:00Z">
        <w:r w:rsidR="006228AB">
          <w:rPr>
            <w:rFonts w:ascii="Times New Roman" w:hAnsi="Times New Roman" w:cs="Times New Roman"/>
            <w:noProof/>
            <w:lang w:val="en-CA"/>
          </w:rPr>
          <w:t xml:space="preserve">tests </w:t>
        </w:r>
      </w:ins>
      <w:r w:rsidR="0067015B">
        <w:rPr>
          <w:rFonts w:ascii="Times New Roman" w:hAnsi="Times New Roman" w:cs="Times New Roman"/>
          <w:noProof/>
          <w:lang w:val="en-CA"/>
        </w:rPr>
        <w:t>ranged</w:t>
      </w:r>
      <w:r w:rsidR="002A4CCC">
        <w:rPr>
          <w:rFonts w:ascii="Times New Roman" w:hAnsi="Times New Roman" w:cs="Times New Roman"/>
          <w:lang w:val="en-CA"/>
        </w:rPr>
        <w:t xml:space="preserve"> </w:t>
      </w:r>
      <w:r w:rsidR="004F221E" w:rsidRPr="004F221E">
        <w:rPr>
          <w:rFonts w:ascii="Times New Roman" w:hAnsi="Times New Roman" w:cs="Times New Roman"/>
          <w:lang w:val="en-CA"/>
        </w:rPr>
        <w:t>from 12 to 45.</w:t>
      </w:r>
      <w:r w:rsidR="002A4CCC">
        <w:rPr>
          <w:rFonts w:ascii="Times New Roman" w:hAnsi="Times New Roman" w:cs="Times New Roman"/>
          <w:lang w:val="en-CA"/>
        </w:rPr>
        <w:t xml:space="preserve"> </w:t>
      </w:r>
      <w:r w:rsidR="00652CCF">
        <w:rPr>
          <w:rFonts w:ascii="Times New Roman" w:hAnsi="Times New Roman" w:cs="Times New Roman"/>
          <w:lang w:val="en-CA"/>
        </w:rPr>
        <w:t xml:space="preserve">Eleven values, including </w:t>
      </w:r>
      <w:r w:rsidR="00652CCF" w:rsidRPr="004F221E">
        <w:rPr>
          <w:rFonts w:ascii="Times New Roman" w:hAnsi="Times New Roman" w:cs="Times New Roman"/>
          <w:lang w:val="en-CA"/>
        </w:rPr>
        <w:t>total bilirubin, conjugated</w:t>
      </w:r>
      <w:r w:rsidR="00652CCF">
        <w:rPr>
          <w:rFonts w:ascii="Times New Roman" w:hAnsi="Times New Roman" w:cs="Times New Roman"/>
          <w:lang w:val="en-CA"/>
        </w:rPr>
        <w:t xml:space="preserve"> </w:t>
      </w:r>
      <w:r w:rsidR="00652CCF" w:rsidRPr="004F221E">
        <w:rPr>
          <w:rFonts w:ascii="Times New Roman" w:hAnsi="Times New Roman" w:cs="Times New Roman"/>
          <w:lang w:val="en-CA"/>
        </w:rPr>
        <w:t xml:space="preserve">bilirubin, ammonia, albumin, </w:t>
      </w:r>
      <w:r w:rsidR="00652CCF">
        <w:rPr>
          <w:rFonts w:ascii="Times New Roman" w:hAnsi="Times New Roman" w:cs="Times New Roman"/>
          <w:lang w:val="en-CA"/>
        </w:rPr>
        <w:t>aspartate aminotransferase (</w:t>
      </w:r>
      <w:r w:rsidR="00652CCF" w:rsidRPr="004F221E">
        <w:rPr>
          <w:rFonts w:ascii="Times New Roman" w:hAnsi="Times New Roman" w:cs="Times New Roman"/>
          <w:lang w:val="en-CA"/>
        </w:rPr>
        <w:t>AST</w:t>
      </w:r>
      <w:r w:rsidR="00652CCF">
        <w:rPr>
          <w:rFonts w:ascii="Times New Roman" w:hAnsi="Times New Roman" w:cs="Times New Roman"/>
          <w:lang w:val="en-CA"/>
        </w:rPr>
        <w:t>)</w:t>
      </w:r>
      <w:r w:rsidR="00652CCF" w:rsidRPr="004F221E">
        <w:rPr>
          <w:rFonts w:ascii="Times New Roman" w:hAnsi="Times New Roman" w:cs="Times New Roman"/>
          <w:lang w:val="en-CA"/>
        </w:rPr>
        <w:t xml:space="preserve">, </w:t>
      </w:r>
      <w:r w:rsidR="00652CCF">
        <w:rPr>
          <w:rFonts w:ascii="Times New Roman" w:hAnsi="Times New Roman" w:cs="Times New Roman"/>
          <w:lang w:val="en-CA"/>
        </w:rPr>
        <w:t>alanine aminotransferase (</w:t>
      </w:r>
      <w:r w:rsidR="00652CCF" w:rsidRPr="004F221E">
        <w:rPr>
          <w:rFonts w:ascii="Times New Roman" w:hAnsi="Times New Roman" w:cs="Times New Roman"/>
          <w:lang w:val="en-CA"/>
        </w:rPr>
        <w:t>ALT</w:t>
      </w:r>
      <w:r w:rsidR="00652CCF">
        <w:rPr>
          <w:rFonts w:ascii="Times New Roman" w:hAnsi="Times New Roman" w:cs="Times New Roman"/>
          <w:lang w:val="en-CA"/>
        </w:rPr>
        <w:t>)</w:t>
      </w:r>
      <w:r w:rsidR="00652CCF" w:rsidRPr="004F221E">
        <w:rPr>
          <w:rFonts w:ascii="Times New Roman" w:hAnsi="Times New Roman" w:cs="Times New Roman"/>
          <w:lang w:val="en-CA"/>
        </w:rPr>
        <w:t>, sweat chloride, iron, GGT,</w:t>
      </w:r>
      <w:r w:rsidR="000C399E">
        <w:rPr>
          <w:rFonts w:ascii="Times New Roman" w:hAnsi="Times New Roman" w:cs="Times New Roman"/>
          <w:lang w:val="en-CA"/>
        </w:rPr>
        <w:t xml:space="preserve"> </w:t>
      </w:r>
      <w:r w:rsidR="00652CCF" w:rsidRPr="004F221E">
        <w:rPr>
          <w:rFonts w:ascii="Times New Roman" w:hAnsi="Times New Roman" w:cs="Times New Roman"/>
          <w:lang w:val="en-CA"/>
        </w:rPr>
        <w:t>fibrinogen</w:t>
      </w:r>
      <w:r w:rsidR="000C399E">
        <w:rPr>
          <w:rFonts w:ascii="Times New Roman" w:hAnsi="Times New Roman" w:cs="Times New Roman"/>
          <w:lang w:val="en-CA"/>
        </w:rPr>
        <w:t>,</w:t>
      </w:r>
      <w:r w:rsidR="00652CCF" w:rsidRPr="004F221E">
        <w:rPr>
          <w:rFonts w:ascii="Times New Roman" w:hAnsi="Times New Roman" w:cs="Times New Roman"/>
          <w:lang w:val="en-CA"/>
        </w:rPr>
        <w:t xml:space="preserve"> and </w:t>
      </w:r>
      <w:r w:rsidR="000C399E">
        <w:rPr>
          <w:rFonts w:ascii="Times New Roman" w:hAnsi="Times New Roman" w:cs="Times New Roman"/>
          <w:lang w:val="en-CA"/>
        </w:rPr>
        <w:t>lactate dehydrogenase (</w:t>
      </w:r>
      <w:r w:rsidR="00652CCF" w:rsidRPr="004F221E">
        <w:rPr>
          <w:rFonts w:ascii="Times New Roman" w:hAnsi="Times New Roman" w:cs="Times New Roman"/>
          <w:lang w:val="en-CA"/>
        </w:rPr>
        <w:t>LDH</w:t>
      </w:r>
      <w:r w:rsidR="000C399E">
        <w:rPr>
          <w:rFonts w:ascii="Times New Roman" w:hAnsi="Times New Roman" w:cs="Times New Roman"/>
          <w:lang w:val="en-CA"/>
        </w:rPr>
        <w:t>),</w:t>
      </w:r>
      <w:r w:rsidR="00652CCF">
        <w:rPr>
          <w:rFonts w:ascii="Times New Roman" w:hAnsi="Times New Roman" w:cs="Times New Roman"/>
          <w:lang w:val="en-CA"/>
        </w:rPr>
        <w:t xml:space="preserve"> were identified as unique in a pediatric setting. </w:t>
      </w:r>
      <w:r w:rsidR="00D521F8">
        <w:rPr>
          <w:rFonts w:ascii="Times New Roman" w:hAnsi="Times New Roman" w:cs="Times New Roman"/>
          <w:lang w:val="en-CA"/>
        </w:rPr>
        <w:t xml:space="preserve">The high variability of </w:t>
      </w:r>
      <w:r w:rsidR="00EC23FE">
        <w:rPr>
          <w:rFonts w:ascii="Times New Roman" w:hAnsi="Times New Roman" w:cs="Times New Roman"/>
          <w:lang w:val="en-CA"/>
        </w:rPr>
        <w:t xml:space="preserve">critical values identified by </w:t>
      </w:r>
      <w:proofErr w:type="spellStart"/>
      <w:r w:rsidR="00EC23FE">
        <w:rPr>
          <w:rFonts w:ascii="Times New Roman" w:hAnsi="Times New Roman" w:cs="Times New Roman"/>
          <w:lang w:val="en-CA"/>
        </w:rPr>
        <w:t>Kost</w:t>
      </w:r>
      <w:proofErr w:type="spellEnd"/>
      <w:r w:rsidR="00EC23FE">
        <w:rPr>
          <w:rFonts w:ascii="Times New Roman" w:hAnsi="Times New Roman" w:cs="Times New Roman"/>
          <w:lang w:val="en-CA"/>
        </w:rPr>
        <w:t xml:space="preserve"> et </w:t>
      </w:r>
      <w:r w:rsidR="00EC23FE" w:rsidRPr="004639B2">
        <w:rPr>
          <w:rFonts w:ascii="Times New Roman" w:hAnsi="Times New Roman" w:cs="Times New Roman"/>
          <w:noProof/>
          <w:lang w:val="en-CA"/>
        </w:rPr>
        <w:t xml:space="preserve">al. </w:t>
      </w:r>
      <w:r w:rsidR="00EC23FE">
        <w:rPr>
          <w:rFonts w:ascii="Times New Roman" w:hAnsi="Times New Roman" w:cs="Times New Roman"/>
          <w:noProof/>
          <w:lang w:val="en-CA"/>
        </w:rPr>
        <w:fldChar w:fldCharType="begin"/>
      </w:r>
      <w:r w:rsidR="00553633">
        <w:rPr>
          <w:rFonts w:ascii="Times New Roman" w:hAnsi="Times New Roman" w:cs="Times New Roman"/>
          <w:noProof/>
          <w:lang w:val="en-CA"/>
        </w:rPr>
        <w:instrText xml:space="preserve"> ADDIN EN.CITE &lt;EndNote&gt;&lt;Cite&gt;&lt;Author&gt;Kost&lt;/Author&gt;&lt;Year&gt;1991&lt;/Year&gt;&lt;RecNum&gt;708&lt;/RecNum&gt;&lt;DisplayText&gt;&lt;style face="superscript"&gt;[39]&lt;/style&gt;&lt;/DisplayText&gt;&lt;record&gt;&lt;rec-number&gt;708&lt;/rec-number&gt;&lt;foreign-keys&gt;&lt;key app="EN" db-id="sr5ewedz8et9d5edt23xarxlrt55xwsapvrp" timestamp="1526562708"&gt;708&lt;/key&gt;&lt;/foreign-keys&gt;&lt;ref-type name="Journal Article"&gt;17&lt;/ref-type&gt;&lt;contributors&gt;&lt;authors&gt;&lt;author&gt;Kost, G. J.&lt;/author&gt;&lt;/authors&gt;&lt;/contributors&gt;&lt;auth-address&gt;School of Medicine, University of California, Davis 95616.&lt;/auth-address&gt;&lt;titles&gt;&lt;title&gt;Critical limits for emergency clinician notification at United States children&amp;apos;s hospitals&lt;/title&gt;&lt;secondary-title&gt;Pediatrics&lt;/secondary-title&gt;&lt;/titles&gt;&lt;periodical&gt;&lt;full-title&gt;Pediatrics&lt;/full-title&gt;&lt;/periodical&gt;&lt;pages&gt;597-603&lt;/pages&gt;&lt;volume&gt;88&lt;/volume&gt;&lt;number&gt;3&lt;/number&gt;&lt;keywords&gt;&lt;keyword&gt;Chemistry, Clinical/*standards&lt;/keyword&gt;&lt;keyword&gt;Emergency Service, Hospital/*standards&lt;/keyword&gt;&lt;keyword&gt;Hospitals, Pediatric/*standards&lt;/keyword&gt;&lt;keyword&gt;Humans&lt;/keyword&gt;&lt;keyword&gt;Infant, Newborn&lt;/keyword&gt;&lt;keyword&gt;Laboratories, Hospital/*standards&lt;/keyword&gt;&lt;keyword&gt;Reference Values&lt;/keyword&gt;&lt;keyword&gt;United States&lt;/keyword&gt;&lt;/keywords&gt;&lt;dates&gt;&lt;year&gt;1991&lt;/year&gt;&lt;pub-dates&gt;&lt;date&gt;Sep&lt;/date&gt;&lt;/pub-dates&gt;&lt;/dates&gt;&lt;isbn&gt;0031-4005 (Print)&amp;#xD;0031-4005 (Linking)&lt;/isbn&gt;&lt;accession-num&gt;1881742&lt;/accession-num&gt;&lt;urls&gt;&lt;related-urls&gt;&lt;url&gt;https://www.ncbi.nlm.nih.gov/pubmed/1881742&lt;/url&gt;&lt;/related-urls&gt;&lt;/urls&gt;&lt;/record&gt;&lt;/Cite&gt;&lt;/EndNote&gt;</w:instrText>
      </w:r>
      <w:r w:rsidR="00EC23FE">
        <w:rPr>
          <w:rFonts w:ascii="Times New Roman" w:hAnsi="Times New Roman" w:cs="Times New Roman"/>
          <w:noProof/>
          <w:lang w:val="en-CA"/>
        </w:rPr>
        <w:fldChar w:fldCharType="separate"/>
      </w:r>
      <w:r w:rsidR="00553633" w:rsidRPr="00553633">
        <w:rPr>
          <w:rFonts w:ascii="Times New Roman" w:hAnsi="Times New Roman" w:cs="Times New Roman"/>
          <w:noProof/>
          <w:vertAlign w:val="superscript"/>
          <w:lang w:val="en-CA"/>
        </w:rPr>
        <w:t>[39]</w:t>
      </w:r>
      <w:r w:rsidR="00EC23FE">
        <w:rPr>
          <w:rFonts w:ascii="Times New Roman" w:hAnsi="Times New Roman" w:cs="Times New Roman"/>
          <w:lang w:val="en-CA"/>
        </w:rPr>
        <w:fldChar w:fldCharType="end"/>
      </w:r>
      <w:r w:rsidR="00EC23FE">
        <w:rPr>
          <w:rFonts w:ascii="Times New Roman" w:hAnsi="Times New Roman" w:cs="Times New Roman"/>
          <w:lang w:val="en-CA"/>
        </w:rPr>
        <w:t xml:space="preserve">, </w:t>
      </w:r>
      <w:r w:rsidR="004A0E21" w:rsidRPr="000D3507">
        <w:rPr>
          <w:rFonts w:ascii="Times New Roman" w:hAnsi="Times New Roman" w:cs="Times New Roman"/>
          <w:noProof/>
          <w:lang w:val="en-CA"/>
        </w:rPr>
        <w:t>Die</w:t>
      </w:r>
      <w:r w:rsidR="004A0E21">
        <w:rPr>
          <w:rFonts w:ascii="Times New Roman" w:hAnsi="Times New Roman" w:cs="Times New Roman"/>
          <w:noProof/>
          <w:lang w:val="en-CA"/>
        </w:rPr>
        <w:t>tz</w:t>
      </w:r>
      <w:r w:rsidR="004A0E21" w:rsidRPr="000D3507">
        <w:rPr>
          <w:rFonts w:ascii="Times New Roman" w:hAnsi="Times New Roman" w:cs="Times New Roman"/>
          <w:noProof/>
          <w:lang w:val="en-CA"/>
        </w:rPr>
        <w:t>en</w:t>
      </w:r>
      <w:r w:rsidR="004A0E21">
        <w:rPr>
          <w:rFonts w:ascii="Times New Roman" w:hAnsi="Times New Roman" w:cs="Times New Roman"/>
          <w:lang w:val="en-CA"/>
        </w:rPr>
        <w:t xml:space="preserve"> </w:t>
      </w:r>
      <w:r w:rsidR="00EC23FE">
        <w:rPr>
          <w:rFonts w:ascii="Times New Roman" w:hAnsi="Times New Roman" w:cs="Times New Roman"/>
          <w:lang w:val="en-CA"/>
        </w:rPr>
        <w:fldChar w:fldCharType="begin"/>
      </w:r>
      <w:r w:rsidR="00553633">
        <w:rPr>
          <w:rFonts w:ascii="Times New Roman" w:hAnsi="Times New Roman" w:cs="Times New Roman"/>
          <w:lang w:val="en-CA"/>
        </w:rPr>
        <w:instrText xml:space="preserve"> ADDIN EN.CITE &lt;EndNote&gt;&lt;Cite&gt;&lt;Author&gt;Dietzen&lt;/Author&gt;&lt;Year&gt;2009&lt;/Year&gt;&lt;RecNum&gt;709&lt;/RecNum&gt;&lt;DisplayText&gt;&lt;style face="superscript"&gt;[34]&lt;/style&gt;&lt;/DisplayText&gt;&lt;record&gt;&lt;rec-number&gt;709&lt;/rec-number&gt;&lt;foreign-keys&gt;&lt;key app="EN" db-id="sr5ewedz8et9d5edt23xarxlrt55xwsapvrp" timestamp="1526563616"&gt;709&lt;/key&gt;&lt;/foreign-keys&gt;&lt;ref-type name="Web Page"&gt;12&lt;/ref-type&gt;&lt;contributors&gt;&lt;authors&gt;&lt;author&gt;Dietzen, D.&lt;/author&gt;&lt;/authors&gt;&lt;/contributors&gt;&lt;titles&gt;&lt;title&gt;Pediatric considerations in critical value assignment&lt;/title&gt;&lt;secondary-title&gt;Acutecaretesting.org&lt;/secondary-title&gt;&lt;/titles&gt;&lt;dates&gt;&lt;year&gt;2009&lt;/year&gt;&lt;/dates&gt;&lt;publisher&gt;Acutecaretesting.org&lt;/publisher&gt;&lt;urls&gt;&lt;/urls&gt;&lt;electronic-resource-num&gt;https://acutecaretesting.org/-/media/acutecaretesting/files/pdf/pediatric-considerations-in-critical-value-assignment.pdf&lt;/electronic-resource-num&gt;&lt;/record&gt;&lt;/Cite&gt;&lt;/EndNote&gt;</w:instrText>
      </w:r>
      <w:r w:rsidR="00EC23FE">
        <w:rPr>
          <w:rFonts w:ascii="Times New Roman" w:hAnsi="Times New Roman" w:cs="Times New Roman"/>
          <w:lang w:val="en-CA"/>
        </w:rPr>
        <w:fldChar w:fldCharType="separate"/>
      </w:r>
      <w:r w:rsidR="00553633" w:rsidRPr="00553633">
        <w:rPr>
          <w:rFonts w:ascii="Times New Roman" w:hAnsi="Times New Roman" w:cs="Times New Roman"/>
          <w:noProof/>
          <w:vertAlign w:val="superscript"/>
          <w:lang w:val="en-CA"/>
        </w:rPr>
        <w:t>[34]</w:t>
      </w:r>
      <w:r w:rsidR="00EC23FE">
        <w:rPr>
          <w:rFonts w:ascii="Times New Roman" w:hAnsi="Times New Roman" w:cs="Times New Roman"/>
          <w:lang w:val="en-CA"/>
        </w:rPr>
        <w:fldChar w:fldCharType="end"/>
      </w:r>
      <w:r w:rsidR="00EC23FE">
        <w:rPr>
          <w:rFonts w:ascii="Times New Roman" w:hAnsi="Times New Roman" w:cs="Times New Roman"/>
          <w:lang w:val="en-CA"/>
        </w:rPr>
        <w:t xml:space="preserve"> and others </w:t>
      </w:r>
      <w:r w:rsidR="00EC23FE">
        <w:rPr>
          <w:rFonts w:ascii="Times New Roman" w:hAnsi="Times New Roman" w:cs="Times New Roman"/>
          <w:lang w:val="en-CA"/>
        </w:rPr>
        <w:fldChar w:fldCharType="begin">
          <w:fldData xml:space="preserve">PEVuZE5vdGU+PENpdGU+PEF1dGhvcj5MdW08L0F1dGhvcj48WWVhcj4xOTk4PC9ZZWFyPjxSZWNO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</w:fldData>
        </w:fldChar>
      </w:r>
      <w:r w:rsidR="00553633">
        <w:rPr>
          <w:rFonts w:ascii="Times New Roman" w:hAnsi="Times New Roman" w:cs="Times New Roman"/>
          <w:lang w:val="en-CA"/>
        </w:rPr>
        <w:instrText xml:space="preserve"> ADDIN EN.CITE </w:instrText>
      </w:r>
      <w:r w:rsidR="00553633">
        <w:rPr>
          <w:rFonts w:ascii="Times New Roman" w:hAnsi="Times New Roman" w:cs="Times New Roman"/>
          <w:lang w:val="en-CA"/>
        </w:rPr>
        <w:fldChar w:fldCharType="begin">
          <w:fldData xml:space="preserve">PEVuZE5vdGU+PENpdGU+PEF1dGhvcj5MdW08L0F1dGhvcj48WWVhcj4xOTk4PC9ZZWFyPjxSZWNO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</w:fldData>
        </w:fldChar>
      </w:r>
      <w:r w:rsidR="00553633">
        <w:rPr>
          <w:rFonts w:ascii="Times New Roman" w:hAnsi="Times New Roman" w:cs="Times New Roman"/>
          <w:lang w:val="en-CA"/>
        </w:rPr>
        <w:instrText xml:space="preserve"> ADDIN EN.CITE.DATA </w:instrText>
      </w:r>
      <w:r w:rsidR="00553633">
        <w:rPr>
          <w:rFonts w:ascii="Times New Roman" w:hAnsi="Times New Roman" w:cs="Times New Roman"/>
          <w:lang w:val="en-CA"/>
        </w:rPr>
      </w:r>
      <w:r w:rsidR="00553633">
        <w:rPr>
          <w:rFonts w:ascii="Times New Roman" w:hAnsi="Times New Roman" w:cs="Times New Roman"/>
          <w:lang w:val="en-CA"/>
        </w:rPr>
        <w:fldChar w:fldCharType="end"/>
      </w:r>
      <w:r w:rsidR="00EC23FE">
        <w:rPr>
          <w:rFonts w:ascii="Times New Roman" w:hAnsi="Times New Roman" w:cs="Times New Roman"/>
          <w:lang w:val="en-CA"/>
        </w:rPr>
      </w:r>
      <w:r w:rsidR="00EC23FE">
        <w:rPr>
          <w:rFonts w:ascii="Times New Roman" w:hAnsi="Times New Roman" w:cs="Times New Roman"/>
          <w:lang w:val="en-CA"/>
        </w:rPr>
        <w:fldChar w:fldCharType="separate"/>
      </w:r>
      <w:r w:rsidR="00553633" w:rsidRPr="00553633">
        <w:rPr>
          <w:rFonts w:ascii="Times New Roman" w:hAnsi="Times New Roman" w:cs="Times New Roman"/>
          <w:noProof/>
          <w:vertAlign w:val="superscript"/>
          <w:lang w:val="en-CA"/>
        </w:rPr>
        <w:t>[41, 42]</w:t>
      </w:r>
      <w:r w:rsidR="00EC23FE">
        <w:rPr>
          <w:rFonts w:ascii="Times New Roman" w:hAnsi="Times New Roman" w:cs="Times New Roman"/>
          <w:lang w:val="en-CA"/>
        </w:rPr>
        <w:fldChar w:fldCharType="end"/>
      </w:r>
      <w:r w:rsidR="00EC23FE">
        <w:rPr>
          <w:rFonts w:ascii="Times New Roman" w:hAnsi="Times New Roman" w:cs="Times New Roman"/>
          <w:lang w:val="en-CA"/>
        </w:rPr>
        <w:t xml:space="preserve"> point to highly variability of the critical value assignment. </w:t>
      </w:r>
      <w:del w:id="151" w:author="Consolato Sergi" w:date="2018-07-25T17:48:00Z">
        <w:r w:rsidR="003F7A84" w:rsidRPr="000D3507" w:rsidDel="00674E04">
          <w:rPr>
            <w:rFonts w:ascii="Times New Roman" w:hAnsi="Times New Roman" w:cs="Times New Roman"/>
            <w:noProof/>
            <w:lang w:val="en-CA"/>
          </w:rPr>
          <w:delText>Die</w:delText>
        </w:r>
        <w:r w:rsidR="000D3507" w:rsidDel="00674E04">
          <w:rPr>
            <w:rFonts w:ascii="Times New Roman" w:hAnsi="Times New Roman" w:cs="Times New Roman"/>
            <w:noProof/>
            <w:lang w:val="en-CA"/>
          </w:rPr>
          <w:delText>tz</w:delText>
        </w:r>
        <w:r w:rsidR="003F7A84" w:rsidRPr="000D3507" w:rsidDel="00674E04">
          <w:rPr>
            <w:rFonts w:ascii="Times New Roman" w:hAnsi="Times New Roman" w:cs="Times New Roman"/>
            <w:noProof/>
            <w:lang w:val="en-CA"/>
          </w:rPr>
          <w:delText>e</w:delText>
        </w:r>
        <w:r w:rsidR="000D3507" w:rsidRPr="000D3507" w:rsidDel="00674E04">
          <w:rPr>
            <w:rFonts w:ascii="Times New Roman" w:hAnsi="Times New Roman" w:cs="Times New Roman"/>
            <w:noProof/>
            <w:lang w:val="en-CA"/>
          </w:rPr>
          <w:delText>n</w:delText>
        </w:r>
        <w:r w:rsidR="003F7A84" w:rsidRPr="000D3507" w:rsidDel="00674E04">
          <w:rPr>
            <w:rFonts w:ascii="Times New Roman" w:hAnsi="Times New Roman" w:cs="Times New Roman"/>
            <w:noProof/>
            <w:lang w:val="en-CA"/>
          </w:rPr>
          <w:delText>’s</w:delText>
        </w:r>
        <w:r w:rsidR="003F7A84" w:rsidDel="00674E04">
          <w:rPr>
            <w:rFonts w:ascii="Times New Roman" w:hAnsi="Times New Roman" w:cs="Times New Roman"/>
            <w:lang w:val="en-CA"/>
          </w:rPr>
          <w:delText xml:space="preserve"> proposal of the three tiers for the criticalness of the values is extremely important</w:delText>
        </w:r>
        <w:r w:rsidR="004A0E21" w:rsidDel="00674E04">
          <w:rPr>
            <w:rFonts w:ascii="Times New Roman" w:hAnsi="Times New Roman" w:cs="Times New Roman"/>
            <w:lang w:val="en-CA"/>
          </w:rPr>
          <w:delText xml:space="preserve"> in clinical pediatrics</w:delText>
        </w:r>
        <w:r w:rsidR="003F7A84" w:rsidDel="00674E04">
          <w:rPr>
            <w:rFonts w:ascii="Times New Roman" w:hAnsi="Times New Roman" w:cs="Times New Roman"/>
            <w:lang w:val="en-CA"/>
          </w:rPr>
          <w:delText xml:space="preserve">. </w:delText>
        </w:r>
        <w:r w:rsidR="007E203E" w:rsidDel="00674E04">
          <w:rPr>
            <w:rFonts w:ascii="Times New Roman" w:hAnsi="Times New Roman" w:cs="Times New Roman"/>
            <w:lang w:val="en-CA"/>
          </w:rPr>
          <w:delText xml:space="preserve">In fact, </w:delText>
        </w:r>
        <w:r w:rsidR="007E203E" w:rsidRPr="005A20D0" w:rsidDel="00674E04">
          <w:rPr>
            <w:rFonts w:ascii="Times New Roman" w:hAnsi="Times New Roman" w:cs="Times New Roman"/>
            <w:lang w:val="en-CA"/>
          </w:rPr>
          <w:delText xml:space="preserve">concentrations of unconjugated bilirubin that exceed 15 mg/dL shortly after birth </w:delText>
        </w:r>
        <w:r w:rsidR="007E203E" w:rsidDel="00674E04">
          <w:rPr>
            <w:rFonts w:ascii="Times New Roman" w:hAnsi="Times New Roman" w:cs="Times New Roman"/>
            <w:lang w:val="en-CA"/>
          </w:rPr>
          <w:delText xml:space="preserve">are </w:delText>
        </w:r>
        <w:r w:rsidR="007E203E" w:rsidRPr="005A20D0" w:rsidDel="00674E04">
          <w:rPr>
            <w:rFonts w:ascii="Times New Roman" w:hAnsi="Times New Roman" w:cs="Times New Roman"/>
            <w:lang w:val="en-CA"/>
          </w:rPr>
          <w:delText xml:space="preserve">toxic to the central nervous system </w:delText>
        </w:r>
        <w:r w:rsidR="007E203E" w:rsidDel="00674E04">
          <w:rPr>
            <w:rFonts w:ascii="Times New Roman" w:hAnsi="Times New Roman" w:cs="Times New Roman"/>
            <w:lang w:val="en-CA"/>
          </w:rPr>
          <w:delText xml:space="preserve">of newborns </w:delText>
        </w:r>
        <w:r w:rsidR="007E203E" w:rsidRPr="005A20D0" w:rsidDel="00674E04">
          <w:rPr>
            <w:rFonts w:ascii="Times New Roman" w:hAnsi="Times New Roman" w:cs="Times New Roman"/>
            <w:lang w:val="en-CA"/>
          </w:rPr>
          <w:delText>and may result in irreversible damage referred to as</w:delText>
        </w:r>
        <w:r w:rsidR="007E203E" w:rsidDel="00674E04">
          <w:rPr>
            <w:rFonts w:ascii="Times New Roman" w:hAnsi="Times New Roman" w:cs="Times New Roman"/>
            <w:lang w:val="en-CA"/>
          </w:rPr>
          <w:delText xml:space="preserve"> </w:delText>
        </w:r>
        <w:r w:rsidR="007E203E" w:rsidRPr="005A20D0" w:rsidDel="00674E04">
          <w:rPr>
            <w:rFonts w:ascii="Times New Roman" w:hAnsi="Times New Roman" w:cs="Times New Roman"/>
            <w:lang w:val="en-CA"/>
          </w:rPr>
          <w:delText>kernicterus</w:delText>
        </w:r>
        <w:r w:rsidR="007E203E" w:rsidDel="00674E04">
          <w:rPr>
            <w:rFonts w:ascii="Times New Roman" w:hAnsi="Times New Roman" w:cs="Times New Roman"/>
            <w:lang w:val="en-CA"/>
          </w:rPr>
          <w:delText xml:space="preserve"> </w:delText>
        </w:r>
        <w:r w:rsidR="007E203E" w:rsidDel="00674E04">
          <w:rPr>
            <w:rFonts w:ascii="Times New Roman" w:hAnsi="Times New Roman" w:cs="Times New Roman"/>
            <w:lang w:val="en-CA"/>
          </w:rPr>
          <w:fldChar w:fldCharType="begin"/>
        </w:r>
        <w:r w:rsidR="00553633" w:rsidDel="00674E04">
          <w:rPr>
            <w:rFonts w:ascii="Times New Roman" w:hAnsi="Times New Roman" w:cs="Times New Roman"/>
            <w:lang w:val="en-CA"/>
          </w:rPr>
          <w:delInstrText xml:space="preserve"> ADDIN EN.CITE &lt;EndNote&gt;&lt;Cite&gt;&lt;Author&gt;Dietzen&lt;/Author&gt;&lt;Year&gt;2017&lt;/Year&gt;&lt;RecNum&gt;425&lt;/RecNum&gt;&lt;DisplayText&gt;&lt;style face="superscript"&gt;[33]&lt;/style&gt;&lt;/DisplayText&gt;&lt;record&gt;&lt;rec-number&gt;425&lt;/rec-number&gt;&lt;foreign-keys&gt;&lt;key app="EN" db-id="sr5ewedz8et9d5edt23xarxlrt55xwsapvrp" timestamp="1526508719"&gt;425&lt;/key&gt;&lt;/foreign-keys&gt;&lt;ref-type name="Journal Article"&gt;17&lt;/ref-type&gt;&lt;contributors&gt;&lt;authors&gt;&lt;author&gt;Dietzen, D. J.&lt;/author&gt;&lt;/authors&gt;&lt;/contributors&gt;&lt;auth-address&gt;Washington University School of Medicine, St. Louis, MO. dietzen_d@kids.wustl.edu.&lt;/auth-address&gt;&lt;titles&gt;&lt;title&gt;Fifty Shades of Yellow&lt;/title&gt;&lt;secondary-title&gt;Clin Chem&lt;/secondary-title&gt;&lt;/titles&gt;&lt;periodical&gt;&lt;full-title&gt;Clin Chem&lt;/full-title&gt;&lt;/periodical&gt;&lt;pages&gt;937-938&lt;/pages&gt;&lt;volume&gt;63&lt;/volume&gt;&lt;number&gt;5&lt;/number&gt;&lt;dates&gt;&lt;year&gt;2017&lt;/year&gt;&lt;pub-dates&gt;&lt;date&gt;May&lt;/date&gt;&lt;/pub-dates&gt;&lt;/dates&gt;&lt;isbn&gt;1530-8561 (Electronic)&amp;#xD;0009-9147 (Linking)&lt;/isbn&gt;&lt;accession-num&gt;28320762&lt;/accession-num&gt;&lt;urls&gt;&lt;related-urls&gt;&lt;url&gt;https://www.ncbi.nlm.nih.gov/pubmed/28320762&lt;/url&gt;&lt;/related-urls&gt;&lt;/urls&gt;&lt;electronic-resource-num&gt;10.1373/clinchem.2017.271460&lt;/electronic-resource-num&gt;&lt;/record&gt;&lt;/Cite&gt;&lt;/EndNote&gt;</w:delInstrText>
        </w:r>
        <w:r w:rsidR="007E203E" w:rsidDel="00674E04">
          <w:rPr>
            <w:rFonts w:ascii="Times New Roman" w:hAnsi="Times New Roman" w:cs="Times New Roman"/>
            <w:lang w:val="en-CA"/>
          </w:rPr>
          <w:fldChar w:fldCharType="separate"/>
        </w:r>
        <w:r w:rsidR="00553633" w:rsidRPr="00553633" w:rsidDel="00674E04">
          <w:rPr>
            <w:rFonts w:ascii="Times New Roman" w:hAnsi="Times New Roman" w:cs="Times New Roman"/>
            <w:noProof/>
            <w:vertAlign w:val="superscript"/>
            <w:lang w:val="en-CA"/>
          </w:rPr>
          <w:delText>[33]</w:delText>
        </w:r>
        <w:r w:rsidR="007E203E" w:rsidDel="00674E04">
          <w:rPr>
            <w:rFonts w:ascii="Times New Roman" w:hAnsi="Times New Roman" w:cs="Times New Roman"/>
            <w:lang w:val="en-CA"/>
          </w:rPr>
          <w:fldChar w:fldCharType="end"/>
        </w:r>
        <w:r w:rsidR="007E203E" w:rsidRPr="005A20D0" w:rsidDel="00674E04">
          <w:rPr>
            <w:rFonts w:ascii="Times New Roman" w:hAnsi="Times New Roman" w:cs="Times New Roman"/>
            <w:lang w:val="en-CA"/>
          </w:rPr>
          <w:delText>.</w:delText>
        </w:r>
        <w:r w:rsidR="007E203E" w:rsidDel="00674E04">
          <w:rPr>
            <w:rFonts w:ascii="Times New Roman" w:hAnsi="Times New Roman" w:cs="Times New Roman"/>
            <w:lang w:val="en-CA"/>
          </w:rPr>
          <w:delText xml:space="preserve"> </w:delText>
        </w:r>
      </w:del>
      <w:r w:rsidR="007E203E">
        <w:rPr>
          <w:rFonts w:ascii="Times New Roman" w:hAnsi="Times New Roman" w:cs="Times New Roman"/>
          <w:lang w:val="en-CA"/>
        </w:rPr>
        <w:t>Prompt i</w:t>
      </w:r>
      <w:r w:rsidR="007E203E" w:rsidRPr="007E203E">
        <w:rPr>
          <w:rFonts w:ascii="Times New Roman" w:hAnsi="Times New Roman" w:cs="Times New Roman"/>
          <w:lang w:val="en-CA"/>
        </w:rPr>
        <w:t>nterventions to prevent kernicterus include</w:t>
      </w:r>
      <w:r w:rsidR="007E203E">
        <w:rPr>
          <w:rFonts w:ascii="Times New Roman" w:hAnsi="Times New Roman" w:cs="Times New Roman"/>
          <w:lang w:val="en-CA"/>
        </w:rPr>
        <w:t xml:space="preserve"> </w:t>
      </w:r>
      <w:r w:rsidR="007E203E" w:rsidRPr="007E203E">
        <w:rPr>
          <w:rFonts w:ascii="Times New Roman" w:hAnsi="Times New Roman" w:cs="Times New Roman"/>
          <w:lang w:val="en-CA"/>
        </w:rPr>
        <w:t xml:space="preserve">phototherapy and exchange transfusion </w:t>
      </w:r>
      <w:r w:rsidR="007E203E">
        <w:rPr>
          <w:rFonts w:ascii="Times New Roman" w:hAnsi="Times New Roman" w:cs="Times New Roman"/>
          <w:lang w:val="en-CA"/>
        </w:rPr>
        <w:t>t</w:t>
      </w:r>
      <w:r w:rsidR="007E203E" w:rsidRPr="007E203E">
        <w:rPr>
          <w:rFonts w:ascii="Times New Roman" w:hAnsi="Times New Roman" w:cs="Times New Roman"/>
          <w:lang w:val="en-CA"/>
        </w:rPr>
        <w:t xml:space="preserve">otal bilirubin concentrations are </w:t>
      </w:r>
      <w:r w:rsidR="007E203E">
        <w:rPr>
          <w:rFonts w:ascii="Times New Roman" w:hAnsi="Times New Roman" w:cs="Times New Roman"/>
          <w:lang w:val="en-CA"/>
        </w:rPr>
        <w:t>values</w:t>
      </w:r>
      <w:r w:rsidR="007E203E" w:rsidRPr="007E203E">
        <w:rPr>
          <w:rFonts w:ascii="Times New Roman" w:hAnsi="Times New Roman" w:cs="Times New Roman"/>
          <w:lang w:val="en-CA"/>
        </w:rPr>
        <w:t xml:space="preserve"> that physicians must know now.</w:t>
      </w:r>
      <w:r w:rsidR="00E66186">
        <w:rPr>
          <w:rFonts w:ascii="Times New Roman" w:hAnsi="Times New Roman" w:cs="Times New Roman"/>
          <w:lang w:val="en-CA"/>
        </w:rPr>
        <w:t xml:space="preserve"> A mild increased value of unconjugated hyperbilirubinemia may be found in </w:t>
      </w:r>
      <w:r w:rsidR="009D0BA4">
        <w:rPr>
          <w:rFonts w:ascii="Times New Roman" w:hAnsi="Times New Roman" w:cs="Times New Roman"/>
          <w:lang w:val="en-CA"/>
        </w:rPr>
        <w:t>t</w:t>
      </w:r>
      <w:r w:rsidR="00E66186" w:rsidRPr="009D0BA4">
        <w:rPr>
          <w:rFonts w:ascii="Times New Roman" w:hAnsi="Times New Roman" w:cs="Times New Roman"/>
          <w:noProof/>
          <w:lang w:val="en-CA"/>
        </w:rPr>
        <w:t>he</w:t>
      </w:r>
      <w:r w:rsidR="00E66186">
        <w:rPr>
          <w:rFonts w:ascii="Times New Roman" w:hAnsi="Times New Roman" w:cs="Times New Roman"/>
          <w:lang w:val="en-CA"/>
        </w:rPr>
        <w:t xml:space="preserve"> neonatal period, but </w:t>
      </w:r>
      <w:r w:rsidR="0045306A">
        <w:rPr>
          <w:rFonts w:ascii="Times New Roman" w:hAnsi="Times New Roman" w:cs="Times New Roman"/>
          <w:lang w:val="en-CA"/>
        </w:rPr>
        <w:t xml:space="preserve">an increased value of </w:t>
      </w:r>
      <w:r w:rsidR="0045306A" w:rsidRPr="004F221E">
        <w:rPr>
          <w:rFonts w:ascii="Times New Roman" w:hAnsi="Times New Roman" w:cs="Times New Roman"/>
          <w:lang w:val="en-CA"/>
        </w:rPr>
        <w:t xml:space="preserve">conjugated bilirubin almost always </w:t>
      </w:r>
      <w:r w:rsidR="006000E1" w:rsidRPr="004F221E">
        <w:rPr>
          <w:rFonts w:ascii="Times New Roman" w:hAnsi="Times New Roman" w:cs="Times New Roman"/>
          <w:lang w:val="en-CA"/>
        </w:rPr>
        <w:t>indicates</w:t>
      </w:r>
      <w:r w:rsidR="0045306A" w:rsidRPr="004F221E">
        <w:rPr>
          <w:rFonts w:ascii="Times New Roman" w:hAnsi="Times New Roman" w:cs="Times New Roman"/>
          <w:lang w:val="en-CA"/>
        </w:rPr>
        <w:t xml:space="preserve"> pathology</w:t>
      </w:r>
      <w:r w:rsidR="0045306A">
        <w:rPr>
          <w:rFonts w:ascii="Times New Roman" w:hAnsi="Times New Roman" w:cs="Times New Roman"/>
          <w:lang w:val="en-CA"/>
        </w:rPr>
        <w:t xml:space="preserve"> and surgically correctable diseases need to be ruled out </w:t>
      </w:r>
      <w:r w:rsidR="0045306A">
        <w:rPr>
          <w:rFonts w:ascii="Times New Roman" w:hAnsi="Times New Roman" w:cs="Times New Roman"/>
          <w:lang w:val="en-CA"/>
        </w:rPr>
        <w:fldChar w:fldCharType="begin">
          <w:fldData xml:space="preserve">PEVuZE5vdGU+PENpdGU+PEF1dGhvcj5TZXJnaTwvQXV0aG9yPjxZZWFyPjIwMDg8L1llYXI+PFJl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</w:fldData>
        </w:fldChar>
      </w:r>
      <w:r w:rsidR="00553633">
        <w:rPr>
          <w:rFonts w:ascii="Times New Roman" w:hAnsi="Times New Roman" w:cs="Times New Roman"/>
          <w:lang w:val="en-CA"/>
        </w:rPr>
        <w:instrText xml:space="preserve"> ADDIN EN.CITE </w:instrText>
      </w:r>
      <w:r w:rsidR="00553633">
        <w:rPr>
          <w:rFonts w:ascii="Times New Roman" w:hAnsi="Times New Roman" w:cs="Times New Roman"/>
          <w:lang w:val="en-CA"/>
        </w:rPr>
        <w:fldChar w:fldCharType="begin">
          <w:fldData xml:space="preserve">PEVuZE5vdGU+PENpdGU+PEF1dGhvcj5TZXJnaTwvQXV0aG9yPjxZZWFyPjIwMDg8L1llYXI+PFJl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</w:fldData>
        </w:fldChar>
      </w:r>
      <w:r w:rsidR="00553633">
        <w:rPr>
          <w:rFonts w:ascii="Times New Roman" w:hAnsi="Times New Roman" w:cs="Times New Roman"/>
          <w:lang w:val="en-CA"/>
        </w:rPr>
        <w:instrText xml:space="preserve"> ADDIN EN.CITE.DATA </w:instrText>
      </w:r>
      <w:r w:rsidR="00553633">
        <w:rPr>
          <w:rFonts w:ascii="Times New Roman" w:hAnsi="Times New Roman" w:cs="Times New Roman"/>
          <w:lang w:val="en-CA"/>
        </w:rPr>
      </w:r>
      <w:r w:rsidR="00553633">
        <w:rPr>
          <w:rFonts w:ascii="Times New Roman" w:hAnsi="Times New Roman" w:cs="Times New Roman"/>
          <w:lang w:val="en-CA"/>
        </w:rPr>
        <w:fldChar w:fldCharType="end"/>
      </w:r>
      <w:r w:rsidR="0045306A">
        <w:rPr>
          <w:rFonts w:ascii="Times New Roman" w:hAnsi="Times New Roman" w:cs="Times New Roman"/>
          <w:lang w:val="en-CA"/>
        </w:rPr>
      </w:r>
      <w:r w:rsidR="0045306A">
        <w:rPr>
          <w:rFonts w:ascii="Times New Roman" w:hAnsi="Times New Roman" w:cs="Times New Roman"/>
          <w:lang w:val="en-CA"/>
        </w:rPr>
        <w:fldChar w:fldCharType="separate"/>
      </w:r>
      <w:r w:rsidR="00553633" w:rsidRPr="00553633">
        <w:rPr>
          <w:rFonts w:ascii="Times New Roman" w:hAnsi="Times New Roman" w:cs="Times New Roman"/>
          <w:noProof/>
          <w:vertAlign w:val="superscript"/>
          <w:lang w:val="en-CA"/>
        </w:rPr>
        <w:t>[43-45]</w:t>
      </w:r>
      <w:r w:rsidR="0045306A">
        <w:rPr>
          <w:rFonts w:ascii="Times New Roman" w:hAnsi="Times New Roman" w:cs="Times New Roman"/>
          <w:lang w:val="en-CA"/>
        </w:rPr>
        <w:fldChar w:fldCharType="end"/>
      </w:r>
      <w:r w:rsidR="0045306A" w:rsidRPr="004F221E">
        <w:rPr>
          <w:rFonts w:ascii="Times New Roman" w:hAnsi="Times New Roman" w:cs="Times New Roman"/>
          <w:lang w:val="en-CA"/>
        </w:rPr>
        <w:t>.</w:t>
      </w:r>
      <w:r w:rsidR="0045306A">
        <w:rPr>
          <w:rFonts w:ascii="Times New Roman" w:hAnsi="Times New Roman" w:cs="Times New Roman"/>
          <w:lang w:val="en-CA"/>
        </w:rPr>
        <w:t xml:space="preserve"> </w:t>
      </w:r>
      <w:r w:rsidR="006000E1">
        <w:rPr>
          <w:rFonts w:ascii="Times New Roman" w:hAnsi="Times New Roman" w:cs="Times New Roman"/>
          <w:lang w:val="en-CA"/>
        </w:rPr>
        <w:t xml:space="preserve">The diagnosis of biliary atresia, </w:t>
      </w:r>
      <w:r w:rsidR="00991ED0">
        <w:rPr>
          <w:rFonts w:ascii="Times New Roman" w:hAnsi="Times New Roman" w:cs="Times New Roman"/>
          <w:lang w:val="en-CA"/>
        </w:rPr>
        <w:t>which is</w:t>
      </w:r>
      <w:r w:rsidR="006000E1">
        <w:rPr>
          <w:rFonts w:ascii="Times New Roman" w:hAnsi="Times New Roman" w:cs="Times New Roman"/>
          <w:lang w:val="en-CA"/>
        </w:rPr>
        <w:t xml:space="preserve"> </w:t>
      </w:r>
      <w:r w:rsidR="000F20E9">
        <w:rPr>
          <w:rFonts w:ascii="Times New Roman" w:hAnsi="Times New Roman" w:cs="Times New Roman"/>
          <w:lang w:val="en-CA"/>
        </w:rPr>
        <w:t>a perinatal necro-inflammatory process involving the extra- and intrahepatic biliary system with progressive</w:t>
      </w:r>
      <w:r w:rsidR="000F20E9" w:rsidRPr="000F20E9">
        <w:rPr>
          <w:rFonts w:ascii="Times New Roman" w:hAnsi="Times New Roman" w:cs="Times New Roman"/>
          <w:lang w:val="en-CA"/>
        </w:rPr>
        <w:t xml:space="preserve"> ductopenia and obliterative cholangiopathy, </w:t>
      </w:r>
      <w:r w:rsidR="000F20E9">
        <w:rPr>
          <w:rFonts w:ascii="Times New Roman" w:hAnsi="Times New Roman" w:cs="Times New Roman"/>
          <w:lang w:val="en-CA"/>
        </w:rPr>
        <w:t>needs to be targeted properly, because f</w:t>
      </w:r>
      <w:r w:rsidR="004F221E" w:rsidRPr="004F221E">
        <w:rPr>
          <w:rFonts w:ascii="Times New Roman" w:hAnsi="Times New Roman" w:cs="Times New Roman"/>
          <w:lang w:val="en-CA"/>
        </w:rPr>
        <w:t xml:space="preserve">ailure to recognize and surgically rectify </w:t>
      </w:r>
      <w:r w:rsidR="000F20E9">
        <w:rPr>
          <w:rFonts w:ascii="Times New Roman" w:hAnsi="Times New Roman" w:cs="Times New Roman"/>
          <w:lang w:val="en-CA"/>
        </w:rPr>
        <w:t>it</w:t>
      </w:r>
      <w:r w:rsidR="004F221E" w:rsidRPr="004F221E">
        <w:rPr>
          <w:rFonts w:ascii="Times New Roman" w:hAnsi="Times New Roman" w:cs="Times New Roman"/>
          <w:lang w:val="en-CA"/>
        </w:rPr>
        <w:t xml:space="preserve"> within 1-2 months after birth results in</w:t>
      </w:r>
      <w:r w:rsidR="000F20E9">
        <w:rPr>
          <w:rFonts w:ascii="Times New Roman" w:hAnsi="Times New Roman" w:cs="Times New Roman"/>
          <w:lang w:val="en-CA"/>
        </w:rPr>
        <w:t xml:space="preserve"> </w:t>
      </w:r>
      <w:r w:rsidR="004F221E" w:rsidRPr="004F221E">
        <w:rPr>
          <w:rFonts w:ascii="Times New Roman" w:hAnsi="Times New Roman" w:cs="Times New Roman"/>
          <w:lang w:val="en-CA"/>
        </w:rPr>
        <w:t xml:space="preserve">irreversible liver damage </w:t>
      </w:r>
      <w:r w:rsidR="000F20E9">
        <w:rPr>
          <w:rFonts w:ascii="Times New Roman" w:hAnsi="Times New Roman" w:cs="Times New Roman"/>
          <w:lang w:val="en-CA"/>
        </w:rPr>
        <w:t xml:space="preserve">and cirrhosis </w:t>
      </w:r>
      <w:r w:rsidR="004F221E" w:rsidRPr="004F221E">
        <w:rPr>
          <w:rFonts w:ascii="Times New Roman" w:hAnsi="Times New Roman" w:cs="Times New Roman"/>
          <w:lang w:val="en-CA"/>
        </w:rPr>
        <w:t xml:space="preserve">for which the only resort </w:t>
      </w:r>
      <w:r w:rsidR="000F20E9">
        <w:rPr>
          <w:rFonts w:ascii="Times New Roman" w:hAnsi="Times New Roman" w:cs="Times New Roman"/>
          <w:lang w:val="en-CA"/>
        </w:rPr>
        <w:t>remains</w:t>
      </w:r>
      <w:r w:rsidR="004F221E" w:rsidRPr="004F221E">
        <w:rPr>
          <w:rFonts w:ascii="Times New Roman" w:hAnsi="Times New Roman" w:cs="Times New Roman"/>
          <w:lang w:val="en-CA"/>
        </w:rPr>
        <w:t xml:space="preserve"> liver transplantation.</w:t>
      </w:r>
      <w:r w:rsidR="00E17A16">
        <w:rPr>
          <w:rFonts w:ascii="Times New Roman" w:hAnsi="Times New Roman" w:cs="Times New Roman"/>
          <w:lang w:val="en-CA"/>
        </w:rPr>
        <w:t xml:space="preserve"> As indicated by </w:t>
      </w:r>
      <w:r w:rsidR="004A0E21" w:rsidRPr="000D3507">
        <w:rPr>
          <w:rFonts w:ascii="Times New Roman" w:hAnsi="Times New Roman" w:cs="Times New Roman"/>
          <w:noProof/>
          <w:lang w:val="en-CA"/>
        </w:rPr>
        <w:t>Die</w:t>
      </w:r>
      <w:r w:rsidR="004A0E21">
        <w:rPr>
          <w:rFonts w:ascii="Times New Roman" w:hAnsi="Times New Roman" w:cs="Times New Roman"/>
          <w:noProof/>
          <w:lang w:val="en-CA"/>
        </w:rPr>
        <w:t>tz</w:t>
      </w:r>
      <w:r w:rsidR="004A0E21" w:rsidRPr="000D3507">
        <w:rPr>
          <w:rFonts w:ascii="Times New Roman" w:hAnsi="Times New Roman" w:cs="Times New Roman"/>
          <w:noProof/>
          <w:lang w:val="en-CA"/>
        </w:rPr>
        <w:t>en</w:t>
      </w:r>
      <w:r w:rsidR="004A0E21">
        <w:rPr>
          <w:rFonts w:ascii="Times New Roman" w:hAnsi="Times New Roman" w:cs="Times New Roman"/>
          <w:lang w:val="en-CA"/>
        </w:rPr>
        <w:t xml:space="preserve"> </w:t>
      </w:r>
      <w:r w:rsidR="00E17A16">
        <w:rPr>
          <w:rFonts w:ascii="Times New Roman" w:hAnsi="Times New Roman" w:cs="Times New Roman"/>
          <w:lang w:val="en-CA"/>
        </w:rPr>
        <w:fldChar w:fldCharType="begin"/>
      </w:r>
      <w:r w:rsidR="00553633">
        <w:rPr>
          <w:rFonts w:ascii="Times New Roman" w:hAnsi="Times New Roman" w:cs="Times New Roman"/>
          <w:lang w:val="en-CA"/>
        </w:rPr>
        <w:instrText xml:space="preserve"> ADDIN EN.CITE &lt;EndNote&gt;&lt;Cite&gt;&lt;Author&gt;Dietzen&lt;/Author&gt;&lt;Year&gt;2009&lt;/Year&gt;&lt;RecNum&gt;709&lt;/RecNum&gt;&lt;DisplayText&gt;&lt;style face="superscript"&gt;[34]&lt;/style&gt;&lt;/DisplayText&gt;&lt;record&gt;&lt;rec-number&gt;709&lt;/rec-number&gt;&lt;foreign-keys&gt;&lt;key app="EN" db-id="sr5ewedz8et9d5edt23xarxlrt55xwsapvrp" timestamp="1526563616"&gt;709&lt;/key&gt;&lt;/foreign-keys&gt;&lt;ref-type name="Web Page"&gt;12&lt;/ref-type&gt;&lt;contributors&gt;&lt;authors&gt;&lt;author&gt;Dietzen, D.&lt;/author&gt;&lt;/authors&gt;&lt;/contributors&gt;&lt;titles&gt;&lt;title&gt;Pediatric considerations in critical value assignment&lt;/title&gt;&lt;secondary-title&gt;Acutecaretesting.org&lt;/secondary-title&gt;&lt;/titles&gt;&lt;dates&gt;&lt;year&gt;2009&lt;/year&gt;&lt;/dates&gt;&lt;publisher&gt;Acutecaretesting.org&lt;/publisher&gt;&lt;urls&gt;&lt;/urls&gt;&lt;electronic-resource-num&gt;https://acutecaretesting.org/-/media/acutecaretesting/files/pdf/pediatric-considerations-in-critical-value-assignment.pdf&lt;/electronic-resource-num&gt;&lt;/record&gt;&lt;/Cite&gt;&lt;/EndNote&gt;</w:instrText>
      </w:r>
      <w:r w:rsidR="00E17A16">
        <w:rPr>
          <w:rFonts w:ascii="Times New Roman" w:hAnsi="Times New Roman" w:cs="Times New Roman"/>
          <w:lang w:val="en-CA"/>
        </w:rPr>
        <w:fldChar w:fldCharType="separate"/>
      </w:r>
      <w:r w:rsidR="00553633" w:rsidRPr="00553633">
        <w:rPr>
          <w:rFonts w:ascii="Times New Roman" w:hAnsi="Times New Roman" w:cs="Times New Roman"/>
          <w:noProof/>
          <w:vertAlign w:val="superscript"/>
          <w:lang w:val="en-CA"/>
        </w:rPr>
        <w:t>[34]</w:t>
      </w:r>
      <w:r w:rsidR="00E17A16">
        <w:rPr>
          <w:rFonts w:ascii="Times New Roman" w:hAnsi="Times New Roman" w:cs="Times New Roman"/>
          <w:lang w:val="en-CA"/>
        </w:rPr>
        <w:fldChar w:fldCharType="end"/>
      </w:r>
      <w:r w:rsidR="00E17A16">
        <w:rPr>
          <w:rFonts w:ascii="Times New Roman" w:hAnsi="Times New Roman" w:cs="Times New Roman"/>
          <w:lang w:val="en-CA"/>
        </w:rPr>
        <w:t>, c</w:t>
      </w:r>
      <w:r w:rsidR="004F221E" w:rsidRPr="004F221E">
        <w:rPr>
          <w:rFonts w:ascii="Times New Roman" w:hAnsi="Times New Roman" w:cs="Times New Roman"/>
          <w:lang w:val="en-CA"/>
        </w:rPr>
        <w:t xml:space="preserve">onjugated bilirubin concentrations, are </w:t>
      </w:r>
      <w:r w:rsidR="00E17A16">
        <w:rPr>
          <w:rFonts w:ascii="Times New Roman" w:hAnsi="Times New Roman" w:cs="Times New Roman"/>
          <w:lang w:val="en-CA"/>
        </w:rPr>
        <w:t xml:space="preserve">critical values </w:t>
      </w:r>
      <w:r w:rsidR="004F221E" w:rsidRPr="004F221E">
        <w:rPr>
          <w:rFonts w:ascii="Times New Roman" w:hAnsi="Times New Roman" w:cs="Times New Roman"/>
          <w:lang w:val="en-CA"/>
        </w:rPr>
        <w:t>that p</w:t>
      </w:r>
      <w:r w:rsidR="00E17A16">
        <w:rPr>
          <w:rFonts w:ascii="Times New Roman" w:hAnsi="Times New Roman" w:cs="Times New Roman"/>
          <w:lang w:val="en-CA"/>
        </w:rPr>
        <w:t xml:space="preserve">ediatricians </w:t>
      </w:r>
      <w:r w:rsidR="004F221E" w:rsidRPr="004F221E">
        <w:rPr>
          <w:rFonts w:ascii="Times New Roman" w:hAnsi="Times New Roman" w:cs="Times New Roman"/>
          <w:lang w:val="en-CA"/>
        </w:rPr>
        <w:t>must know, but not</w:t>
      </w:r>
      <w:r w:rsidR="00E17A16">
        <w:rPr>
          <w:rFonts w:ascii="Times New Roman" w:hAnsi="Times New Roman" w:cs="Times New Roman"/>
          <w:lang w:val="en-CA"/>
        </w:rPr>
        <w:t xml:space="preserve"> </w:t>
      </w:r>
      <w:r w:rsidR="004F221E" w:rsidRPr="004F221E">
        <w:rPr>
          <w:rFonts w:ascii="Times New Roman" w:hAnsi="Times New Roman" w:cs="Times New Roman"/>
          <w:lang w:val="en-CA"/>
        </w:rPr>
        <w:t xml:space="preserve">necessarily now, because biliary atresia is not imminently life-threatening </w:t>
      </w:r>
      <w:r w:rsidR="00450C87">
        <w:rPr>
          <w:rFonts w:ascii="Times New Roman" w:hAnsi="Times New Roman" w:cs="Times New Roman"/>
          <w:lang w:val="en-CA"/>
        </w:rPr>
        <w:t xml:space="preserve">disease </w:t>
      </w:r>
      <w:r w:rsidR="004F221E" w:rsidRPr="004F221E">
        <w:rPr>
          <w:rFonts w:ascii="Times New Roman" w:hAnsi="Times New Roman" w:cs="Times New Roman"/>
          <w:lang w:val="en-CA"/>
        </w:rPr>
        <w:t>and the course of action</w:t>
      </w:r>
      <w:r w:rsidR="00450C87">
        <w:rPr>
          <w:rFonts w:ascii="Times New Roman" w:hAnsi="Times New Roman" w:cs="Times New Roman"/>
          <w:lang w:val="en-CA"/>
        </w:rPr>
        <w:t xml:space="preserve"> </w:t>
      </w:r>
      <w:r w:rsidR="004F221E" w:rsidRPr="004F221E">
        <w:rPr>
          <w:rFonts w:ascii="Times New Roman" w:hAnsi="Times New Roman" w:cs="Times New Roman"/>
          <w:lang w:val="en-CA"/>
        </w:rPr>
        <w:t xml:space="preserve">dictated by elevated concentrations </w:t>
      </w:r>
      <w:r w:rsidR="00450C87">
        <w:rPr>
          <w:rFonts w:ascii="Times New Roman" w:hAnsi="Times New Roman" w:cs="Times New Roman"/>
          <w:lang w:val="en-CA"/>
        </w:rPr>
        <w:t xml:space="preserve">of conjugated bilirubin </w:t>
      </w:r>
      <w:r w:rsidR="004F221E" w:rsidRPr="004F221E">
        <w:rPr>
          <w:rFonts w:ascii="Times New Roman" w:hAnsi="Times New Roman" w:cs="Times New Roman"/>
          <w:lang w:val="en-CA"/>
        </w:rPr>
        <w:t xml:space="preserve">is not </w:t>
      </w:r>
      <w:r w:rsidR="00450C87" w:rsidRPr="004F221E">
        <w:rPr>
          <w:rFonts w:ascii="Times New Roman" w:hAnsi="Times New Roman" w:cs="Times New Roman"/>
          <w:lang w:val="en-CA"/>
        </w:rPr>
        <w:t>straightforward</w:t>
      </w:r>
      <w:r w:rsidR="004F221E" w:rsidRPr="004F221E">
        <w:rPr>
          <w:rFonts w:ascii="Times New Roman" w:hAnsi="Times New Roman" w:cs="Times New Roman"/>
          <w:lang w:val="en-CA"/>
        </w:rPr>
        <w:t xml:space="preserve"> and </w:t>
      </w:r>
      <w:r w:rsidR="00450C87" w:rsidRPr="004F221E">
        <w:rPr>
          <w:rFonts w:ascii="Times New Roman" w:hAnsi="Times New Roman" w:cs="Times New Roman"/>
          <w:lang w:val="en-CA"/>
        </w:rPr>
        <w:t>instantaneous</w:t>
      </w:r>
      <w:r w:rsidR="004F221E" w:rsidRPr="004F221E">
        <w:rPr>
          <w:rFonts w:ascii="Times New Roman" w:hAnsi="Times New Roman" w:cs="Times New Roman"/>
          <w:lang w:val="en-CA"/>
        </w:rPr>
        <w:t>.</w:t>
      </w:r>
      <w:r w:rsidR="00450C87">
        <w:rPr>
          <w:rFonts w:ascii="Times New Roman" w:hAnsi="Times New Roman" w:cs="Times New Roman"/>
          <w:lang w:val="en-CA"/>
        </w:rPr>
        <w:t xml:space="preserve"> </w:t>
      </w:r>
    </w:p>
    <w:p w14:paraId="79A2A34E" w14:textId="488AAB97" w:rsidR="00FD0D5C" w:rsidDel="00674E04" w:rsidRDefault="00FD0D5C" w:rsidP="003377ED">
      <w:pPr>
        <w:spacing w:line="480" w:lineRule="auto"/>
        <w:rPr>
          <w:del w:id="152" w:author="Consolato Sergi" w:date="2018-07-25T17:51:00Z"/>
          <w:rFonts w:ascii="Times New Roman" w:hAnsi="Times New Roman" w:cs="Times New Roman"/>
          <w:lang w:val="en-CA"/>
        </w:rPr>
      </w:pPr>
      <w:r w:rsidRPr="009D0BA4">
        <w:rPr>
          <w:rFonts w:ascii="Times New Roman" w:hAnsi="Times New Roman" w:cs="Times New Roman"/>
          <w:noProof/>
          <w:lang w:val="en-CA"/>
        </w:rPr>
        <w:t>Many inborn errors of metabolism m</w:t>
      </w:r>
      <w:r>
        <w:rPr>
          <w:rFonts w:ascii="Times New Roman" w:hAnsi="Times New Roman" w:cs="Times New Roman"/>
          <w:noProof/>
          <w:lang w:val="en-CA"/>
        </w:rPr>
        <w:t>ay</w:t>
      </w:r>
      <w:r w:rsidRPr="009D0BA4">
        <w:rPr>
          <w:rFonts w:ascii="Times New Roman" w:hAnsi="Times New Roman" w:cs="Times New Roman"/>
          <w:noProof/>
          <w:lang w:val="en-CA"/>
        </w:rPr>
        <w:t xml:space="preserve"> </w:t>
      </w:r>
      <w:r w:rsidRPr="009D0BA4">
        <w:rPr>
          <w:rFonts w:ascii="Times New Roman" w:hAnsi="Times New Roman" w:cs="Times New Roman"/>
          <w:noProof/>
          <w:lang w:val="en-CA"/>
        </w:rPr>
        <w:lastRenderedPageBreak/>
        <w:t>result in life-threatening accumulation of toxic intermediates.</w:t>
      </w:r>
      <w:r w:rsidRPr="004F221E">
        <w:rPr>
          <w:rFonts w:ascii="Times New Roman" w:hAnsi="Times New Roman" w:cs="Times New Roman"/>
          <w:lang w:val="en-CA"/>
        </w:rPr>
        <w:t xml:space="preserve"> </w:t>
      </w:r>
      <w:r>
        <w:rPr>
          <w:rFonts w:ascii="Times New Roman" w:hAnsi="Times New Roman" w:cs="Times New Roman"/>
          <w:lang w:val="en-CA"/>
        </w:rPr>
        <w:t>A</w:t>
      </w:r>
      <w:r w:rsidR="008A18AB">
        <w:rPr>
          <w:rFonts w:ascii="Times New Roman" w:hAnsi="Times New Roman" w:cs="Times New Roman"/>
          <w:lang w:val="en-CA"/>
        </w:rPr>
        <w:t xml:space="preserve"> critical value that pediatricians need to know now is the ammonia level. In consideration that h</w:t>
      </w:r>
      <w:r w:rsidR="008A18AB" w:rsidRPr="008A18AB">
        <w:rPr>
          <w:rFonts w:ascii="Times New Roman" w:hAnsi="Times New Roman" w:cs="Times New Roman"/>
          <w:lang w:val="en-CA"/>
        </w:rPr>
        <w:t>yperammonemia occurs in defects of the urea cycle or secondary to</w:t>
      </w:r>
      <w:r w:rsidR="008A18AB">
        <w:rPr>
          <w:rFonts w:ascii="Times New Roman" w:hAnsi="Times New Roman" w:cs="Times New Roman"/>
          <w:lang w:val="en-CA"/>
        </w:rPr>
        <w:t xml:space="preserve"> </w:t>
      </w:r>
      <w:r w:rsidR="008A18AB" w:rsidRPr="008A18AB">
        <w:rPr>
          <w:rFonts w:ascii="Times New Roman" w:hAnsi="Times New Roman" w:cs="Times New Roman"/>
          <w:lang w:val="en-CA"/>
        </w:rPr>
        <w:t>hepatocellular dysfunction</w:t>
      </w:r>
      <w:r w:rsidR="008A18AB">
        <w:rPr>
          <w:rFonts w:ascii="Times New Roman" w:hAnsi="Times New Roman" w:cs="Times New Roman"/>
          <w:lang w:val="en-CA"/>
        </w:rPr>
        <w:t xml:space="preserve"> and </w:t>
      </w:r>
      <w:r w:rsidR="008A18AB" w:rsidRPr="008A18AB">
        <w:rPr>
          <w:rFonts w:ascii="Times New Roman" w:hAnsi="Times New Roman" w:cs="Times New Roman"/>
          <w:lang w:val="en-CA"/>
        </w:rPr>
        <w:t xml:space="preserve">is </w:t>
      </w:r>
      <w:r w:rsidR="008A18AB">
        <w:rPr>
          <w:rFonts w:ascii="Times New Roman" w:hAnsi="Times New Roman" w:cs="Times New Roman"/>
          <w:lang w:val="en-CA"/>
        </w:rPr>
        <w:t xml:space="preserve">extremely </w:t>
      </w:r>
      <w:r w:rsidR="008A18AB" w:rsidRPr="008A18AB">
        <w:rPr>
          <w:rFonts w:ascii="Times New Roman" w:hAnsi="Times New Roman" w:cs="Times New Roman"/>
          <w:lang w:val="en-CA"/>
        </w:rPr>
        <w:t>toxic to the newborn brain</w:t>
      </w:r>
      <w:r w:rsidR="008A18AB">
        <w:rPr>
          <w:rFonts w:ascii="Times New Roman" w:hAnsi="Times New Roman" w:cs="Times New Roman"/>
          <w:lang w:val="en-CA"/>
        </w:rPr>
        <w:t xml:space="preserve">, an immediate and straightforward line of action </w:t>
      </w:r>
      <w:r w:rsidR="00CF78F3">
        <w:rPr>
          <w:rFonts w:ascii="Times New Roman" w:hAnsi="Times New Roman" w:cs="Times New Roman"/>
          <w:lang w:val="en-CA"/>
        </w:rPr>
        <w:t>must</w:t>
      </w:r>
      <w:r w:rsidR="008A18AB">
        <w:rPr>
          <w:rFonts w:ascii="Times New Roman" w:hAnsi="Times New Roman" w:cs="Times New Roman"/>
          <w:lang w:val="en-CA"/>
        </w:rPr>
        <w:t xml:space="preserve"> be put in place</w:t>
      </w:r>
      <w:r w:rsidR="00F636E5">
        <w:rPr>
          <w:rFonts w:ascii="Times New Roman" w:hAnsi="Times New Roman" w:cs="Times New Roman"/>
          <w:lang w:val="en-CA"/>
        </w:rPr>
        <w:t xml:space="preserve"> to </w:t>
      </w:r>
      <w:r w:rsidR="008A18AB" w:rsidRPr="008A18AB">
        <w:rPr>
          <w:rFonts w:ascii="Times New Roman" w:hAnsi="Times New Roman" w:cs="Times New Roman"/>
          <w:lang w:val="en-CA"/>
        </w:rPr>
        <w:t>prevent irreversible neurologic damage.</w:t>
      </w:r>
      <w:r w:rsidR="00F636E5">
        <w:rPr>
          <w:rFonts w:ascii="Times New Roman" w:hAnsi="Times New Roman" w:cs="Times New Roman"/>
          <w:lang w:val="en-CA"/>
        </w:rPr>
        <w:t xml:space="preserve"> </w:t>
      </w:r>
      <w:r w:rsidR="00D53305">
        <w:rPr>
          <w:rFonts w:ascii="Times New Roman" w:hAnsi="Times New Roman" w:cs="Times New Roman"/>
          <w:lang w:val="en-CA"/>
        </w:rPr>
        <w:t xml:space="preserve">The number of new devices, including digital droplet PCR, has increased in the last decade and accuracy and precision are criteria to receive Food and Drug Administration approval </w:t>
      </w:r>
      <w:r w:rsidR="00D53305">
        <w:rPr>
          <w:rFonts w:ascii="Times New Roman" w:hAnsi="Times New Roman" w:cs="Times New Roman"/>
          <w:lang w:val="en-CA"/>
        </w:rPr>
        <w:fldChar w:fldCharType="begin"/>
      </w:r>
      <w:r w:rsidR="00553633">
        <w:rPr>
          <w:rFonts w:ascii="Times New Roman" w:hAnsi="Times New Roman" w:cs="Times New Roman"/>
          <w:lang w:val="en-CA"/>
        </w:rPr>
        <w:instrText xml:space="preserve"> ADDIN EN.CITE &lt;EndNote&gt;&lt;Cite&gt;&lt;Author&gt;Shen&lt;/Author&gt;&lt;Year&gt;2018&lt;/Year&gt;&lt;RecNum&gt;502&lt;/RecNum&gt;&lt;DisplayText&gt;&lt;style face="superscript"&gt;[46]&lt;/style&gt;&lt;/DisplayText&gt;&lt;record&gt;&lt;rec-number&gt;502&lt;/rec-number&gt;&lt;foreign-keys&gt;&lt;key app="EN" db-id="sr5ewedz8et9d5edt23xarxlrt55xwsapvrp" timestamp="1526559874"&gt;502&lt;/key&gt;&lt;/foreign-keys&gt;&lt;ref-type name="Journal Article"&gt;17&lt;/ref-type&gt;&lt;contributors&gt;&lt;authors&gt;&lt;author&gt;Shen, F.&lt;/author&gt;&lt;author&gt;Sergi, C.&lt;/author&gt;&lt;author&gt;Sun, H. L.&lt;/author&gt;&lt;/authors&gt;&lt;/contributors&gt;&lt;auth-address&gt;Department of Laboratory Medicine and Pathology, University of Alberta, Edmonton, Alberta, Canada.&amp;#xD;Department of Laboratory Medicine and Pathology, University of Alberta, Edmonton, Alberta, Canada; Department of Pediatrics, Stollery Children&amp;apos;s Hospital, Edmonton, Alberta, Canada.&amp;#xD;Department of Chemistry and Institute for Biophysical Dynamics, Howard Hughes Medical Institute, The University of Chicago, Chicago, Illinois. Electronic address: huilung@uchicago.edu.&lt;/auth-address&gt;&lt;titles&gt;&lt;title&gt;Hepatitis B Virus Covalently Closed Circular DNA-Selective Droplet Digital PCR: A Sensitive and Noninvasive Method for Hepatocellular Carcinoma Diagnosis?&lt;/title&gt;&lt;secondary-title&gt;J Mol Diagn&lt;/secondary-title&gt;&lt;/titles&gt;&lt;periodical&gt;&lt;full-title&gt;J Mol Diagn&lt;/full-title&gt;&lt;/periodical&gt;&lt;pages&gt;277-278&lt;/pages&gt;&lt;volume&gt;20&lt;/volume&gt;&lt;number&gt;3&lt;/number&gt;&lt;dates&gt;&lt;year&gt;2018&lt;/year&gt;&lt;pub-dates&gt;&lt;date&gt;May&lt;/date&gt;&lt;/pub-dates&gt;&lt;/dates&gt;&lt;isbn&gt;1943-7811 (Electronic)&amp;#xD;1525-1578 (Linking)&lt;/isbn&gt;&lt;accession-num&gt;29572198&lt;/accession-num&gt;&lt;urls&gt;&lt;related-urls&gt;&lt;url&gt;https://www.ncbi.nlm.nih.gov/pubmed/29572198&lt;/url&gt;&lt;/related-urls&gt;&lt;/urls&gt;&lt;electronic-resource-num&gt;10.1016/j.jmoldx.2018.03.001&lt;/electronic-resource-num&gt;&lt;/record&gt;&lt;/Cite&gt;&lt;/EndNote&gt;</w:instrText>
      </w:r>
      <w:r w:rsidR="00D53305">
        <w:rPr>
          <w:rFonts w:ascii="Times New Roman" w:hAnsi="Times New Roman" w:cs="Times New Roman"/>
          <w:lang w:val="en-CA"/>
        </w:rPr>
        <w:fldChar w:fldCharType="separate"/>
      </w:r>
      <w:r w:rsidR="00553633" w:rsidRPr="00553633">
        <w:rPr>
          <w:rFonts w:ascii="Times New Roman" w:hAnsi="Times New Roman" w:cs="Times New Roman"/>
          <w:noProof/>
          <w:vertAlign w:val="superscript"/>
          <w:lang w:val="en-CA"/>
        </w:rPr>
        <w:t>[46]</w:t>
      </w:r>
      <w:r w:rsidR="00D53305">
        <w:rPr>
          <w:rFonts w:ascii="Times New Roman" w:hAnsi="Times New Roman" w:cs="Times New Roman"/>
          <w:lang w:val="en-CA"/>
        </w:rPr>
        <w:fldChar w:fldCharType="end"/>
      </w:r>
      <w:r w:rsidR="00D53305">
        <w:rPr>
          <w:rFonts w:ascii="Times New Roman" w:hAnsi="Times New Roman" w:cs="Times New Roman"/>
          <w:lang w:val="en-CA"/>
        </w:rPr>
        <w:t xml:space="preserve">. </w:t>
      </w:r>
      <w:r w:rsidR="004F221E" w:rsidRPr="004F221E">
        <w:rPr>
          <w:rFonts w:ascii="Times New Roman" w:hAnsi="Times New Roman" w:cs="Times New Roman"/>
          <w:lang w:val="en-CA"/>
        </w:rPr>
        <w:t>Urea cycle disorders, phenylketonuria, and galactosemia are prime examples.</w:t>
      </w:r>
      <w:r w:rsidR="00EA0609">
        <w:rPr>
          <w:rFonts w:ascii="Times New Roman" w:hAnsi="Times New Roman" w:cs="Times New Roman"/>
          <w:lang w:val="en-CA"/>
        </w:rPr>
        <w:t xml:space="preserve"> </w:t>
      </w:r>
      <w:r w:rsidR="004F221E" w:rsidRPr="004F221E">
        <w:rPr>
          <w:rFonts w:ascii="Times New Roman" w:hAnsi="Times New Roman" w:cs="Times New Roman"/>
          <w:lang w:val="en-CA"/>
        </w:rPr>
        <w:t xml:space="preserve">Physicians must know about these disorders now to prevent </w:t>
      </w:r>
      <w:r w:rsidR="00EA0609" w:rsidRPr="004F221E">
        <w:rPr>
          <w:rFonts w:ascii="Times New Roman" w:hAnsi="Times New Roman" w:cs="Times New Roman"/>
          <w:lang w:val="en-CA"/>
        </w:rPr>
        <w:t>calamitous</w:t>
      </w:r>
      <w:r w:rsidR="004F221E" w:rsidRPr="004F221E">
        <w:rPr>
          <w:rFonts w:ascii="Times New Roman" w:hAnsi="Times New Roman" w:cs="Times New Roman"/>
          <w:lang w:val="en-CA"/>
        </w:rPr>
        <w:t xml:space="preserve"> consequences.</w:t>
      </w:r>
      <w:r w:rsidR="00EA0609">
        <w:rPr>
          <w:rFonts w:ascii="Times New Roman" w:hAnsi="Times New Roman" w:cs="Times New Roman"/>
          <w:lang w:val="en-CA"/>
        </w:rPr>
        <w:t xml:space="preserve"> </w:t>
      </w:r>
      <w:r w:rsidR="004F221E" w:rsidRPr="004F221E">
        <w:rPr>
          <w:rFonts w:ascii="Times New Roman" w:hAnsi="Times New Roman" w:cs="Times New Roman"/>
          <w:lang w:val="en-CA"/>
        </w:rPr>
        <w:t>Another class of inborn errors poses the possibility of an acute life-threatening event. Fatty acid</w:t>
      </w:r>
      <w:r w:rsidR="00EA0609">
        <w:rPr>
          <w:rFonts w:ascii="Times New Roman" w:hAnsi="Times New Roman" w:cs="Times New Roman"/>
          <w:lang w:val="en-CA"/>
        </w:rPr>
        <w:t xml:space="preserve"> </w:t>
      </w:r>
      <w:r w:rsidR="004F221E" w:rsidRPr="004F221E">
        <w:rPr>
          <w:rFonts w:ascii="Times New Roman" w:hAnsi="Times New Roman" w:cs="Times New Roman"/>
          <w:lang w:val="en-CA"/>
        </w:rPr>
        <w:t xml:space="preserve">oxidation defects such as medium-chain </w:t>
      </w:r>
      <w:r w:rsidR="004F221E" w:rsidRPr="009D0BA4">
        <w:rPr>
          <w:rFonts w:ascii="Times New Roman" w:hAnsi="Times New Roman" w:cs="Times New Roman"/>
          <w:noProof/>
          <w:lang w:val="en-CA"/>
        </w:rPr>
        <w:t>acyl</w:t>
      </w:r>
      <w:r w:rsidR="009D0BA4">
        <w:rPr>
          <w:rFonts w:ascii="Times New Roman" w:hAnsi="Times New Roman" w:cs="Times New Roman"/>
          <w:noProof/>
          <w:lang w:val="en-CA"/>
        </w:rPr>
        <w:t>-</w:t>
      </w:r>
      <w:r w:rsidR="004F221E" w:rsidRPr="009D0BA4">
        <w:rPr>
          <w:rFonts w:ascii="Times New Roman" w:hAnsi="Times New Roman" w:cs="Times New Roman"/>
          <w:noProof/>
          <w:lang w:val="en-CA"/>
        </w:rPr>
        <w:t>CoA</w:t>
      </w:r>
      <w:r w:rsidR="004F221E" w:rsidRPr="004F221E">
        <w:rPr>
          <w:rFonts w:ascii="Times New Roman" w:hAnsi="Times New Roman" w:cs="Times New Roman"/>
          <w:lang w:val="en-CA"/>
        </w:rPr>
        <w:t xml:space="preserve"> dehydrogenase (MCAD) deficiency may remain</w:t>
      </w:r>
      <w:r w:rsidR="00EA0609">
        <w:rPr>
          <w:rFonts w:ascii="Times New Roman" w:hAnsi="Times New Roman" w:cs="Times New Roman"/>
          <w:lang w:val="en-CA"/>
        </w:rPr>
        <w:t xml:space="preserve"> </w:t>
      </w:r>
      <w:r w:rsidR="004F221E" w:rsidRPr="004F221E">
        <w:rPr>
          <w:rFonts w:ascii="Times New Roman" w:hAnsi="Times New Roman" w:cs="Times New Roman"/>
          <w:lang w:val="en-CA"/>
        </w:rPr>
        <w:t xml:space="preserve">silent for </w:t>
      </w:r>
      <w:r w:rsidR="000D09D3">
        <w:rPr>
          <w:rFonts w:ascii="Times New Roman" w:hAnsi="Times New Roman" w:cs="Times New Roman"/>
          <w:lang w:val="en-CA"/>
        </w:rPr>
        <w:t xml:space="preserve">a </w:t>
      </w:r>
      <w:r w:rsidR="00EA0609" w:rsidRPr="000D09D3">
        <w:rPr>
          <w:rFonts w:ascii="Times New Roman" w:hAnsi="Times New Roman" w:cs="Times New Roman"/>
          <w:noProof/>
          <w:lang w:val="en-CA"/>
        </w:rPr>
        <w:t>long</w:t>
      </w:r>
      <w:r w:rsidR="00EA0609">
        <w:rPr>
          <w:rFonts w:ascii="Times New Roman" w:hAnsi="Times New Roman" w:cs="Times New Roman"/>
          <w:lang w:val="en-CA"/>
        </w:rPr>
        <w:t xml:space="preserve"> time</w:t>
      </w:r>
      <w:r w:rsidR="004F221E" w:rsidRPr="004F221E">
        <w:rPr>
          <w:rFonts w:ascii="Times New Roman" w:hAnsi="Times New Roman" w:cs="Times New Roman"/>
          <w:lang w:val="en-CA"/>
        </w:rPr>
        <w:t>, but after a prolonged fast, severe hypoglycemia may result in</w:t>
      </w:r>
      <w:r w:rsidR="00EA0609">
        <w:rPr>
          <w:rFonts w:ascii="Times New Roman" w:hAnsi="Times New Roman" w:cs="Times New Roman"/>
          <w:lang w:val="en-CA"/>
        </w:rPr>
        <w:t xml:space="preserve"> </w:t>
      </w:r>
      <w:r w:rsidR="004F221E" w:rsidRPr="004F221E">
        <w:rPr>
          <w:rFonts w:ascii="Times New Roman" w:hAnsi="Times New Roman" w:cs="Times New Roman"/>
          <w:lang w:val="en-CA"/>
        </w:rPr>
        <w:t>irreversible brain damage</w:t>
      </w:r>
      <w:r w:rsidR="004A0E21">
        <w:rPr>
          <w:rFonts w:ascii="Times New Roman" w:hAnsi="Times New Roman" w:cs="Times New Roman"/>
          <w:lang w:val="en-CA"/>
        </w:rPr>
        <w:t xml:space="preserve">, </w:t>
      </w:r>
      <w:r w:rsidR="004A0E21" w:rsidRPr="001661DE">
        <w:rPr>
          <w:rFonts w:ascii="Times New Roman" w:hAnsi="Times New Roman" w:cs="Times New Roman"/>
          <w:noProof/>
          <w:lang w:val="en-CA"/>
        </w:rPr>
        <w:t>neuro</w:t>
      </w:r>
      <w:r w:rsidR="001661DE" w:rsidRPr="001661DE">
        <w:rPr>
          <w:rFonts w:ascii="Times New Roman" w:hAnsi="Times New Roman" w:cs="Times New Roman"/>
          <w:noProof/>
          <w:lang w:val="en-CA"/>
        </w:rPr>
        <w:t>-</w:t>
      </w:r>
      <w:r w:rsidR="004A0E21" w:rsidRPr="001661DE">
        <w:rPr>
          <w:rFonts w:ascii="Times New Roman" w:hAnsi="Times New Roman" w:cs="Times New Roman"/>
          <w:noProof/>
          <w:lang w:val="en-CA"/>
        </w:rPr>
        <w:t>disability</w:t>
      </w:r>
      <w:r w:rsidR="004A0E21">
        <w:rPr>
          <w:rFonts w:ascii="Times New Roman" w:hAnsi="Times New Roman" w:cs="Times New Roman"/>
          <w:lang w:val="en-CA"/>
        </w:rPr>
        <w:t>,</w:t>
      </w:r>
      <w:r w:rsidR="004F221E" w:rsidRPr="004F221E">
        <w:rPr>
          <w:rFonts w:ascii="Times New Roman" w:hAnsi="Times New Roman" w:cs="Times New Roman"/>
          <w:lang w:val="en-CA"/>
        </w:rPr>
        <w:t xml:space="preserve"> and death</w:t>
      </w:r>
      <w:r w:rsidR="00EA0609">
        <w:rPr>
          <w:rFonts w:ascii="Times New Roman" w:hAnsi="Times New Roman" w:cs="Times New Roman"/>
          <w:lang w:val="en-CA"/>
        </w:rPr>
        <w:t xml:space="preserve"> of the child</w:t>
      </w:r>
      <w:r w:rsidR="004A0E21">
        <w:rPr>
          <w:rFonts w:ascii="Times New Roman" w:hAnsi="Times New Roman" w:cs="Times New Roman"/>
          <w:lang w:val="en-CA"/>
        </w:rPr>
        <w:t>.</w:t>
      </w:r>
      <w:r w:rsidR="001D2FCA">
        <w:rPr>
          <w:rFonts w:ascii="Times New Roman" w:hAnsi="Times New Roman" w:cs="Times New Roman"/>
          <w:lang w:val="en-CA"/>
        </w:rPr>
        <w:t xml:space="preserve"> In such situations, parents may be unaware of this catastrophic cascade</w:t>
      </w:r>
      <w:r w:rsidR="004F221E" w:rsidRPr="004F221E">
        <w:rPr>
          <w:rFonts w:ascii="Times New Roman" w:hAnsi="Times New Roman" w:cs="Times New Roman"/>
          <w:lang w:val="en-CA"/>
        </w:rPr>
        <w:t>.</w:t>
      </w:r>
      <w:r w:rsidR="00EA0609">
        <w:rPr>
          <w:rFonts w:ascii="Times New Roman" w:hAnsi="Times New Roman" w:cs="Times New Roman"/>
          <w:lang w:val="en-CA"/>
        </w:rPr>
        <w:t xml:space="preserve"> </w:t>
      </w:r>
      <w:r w:rsidR="001D2FCA">
        <w:rPr>
          <w:rFonts w:ascii="Times New Roman" w:hAnsi="Times New Roman" w:cs="Times New Roman"/>
          <w:lang w:val="en-CA"/>
        </w:rPr>
        <w:t xml:space="preserve">In case of such a tragedy, </w:t>
      </w:r>
      <w:ins w:id="153" w:author="Consolato Sergi" w:date="2018-07-25T17:49:00Z">
        <w:r w:rsidR="00674E04">
          <w:rPr>
            <w:rFonts w:ascii="Times New Roman" w:hAnsi="Times New Roman" w:cs="Times New Roman"/>
            <w:lang w:val="en-CA"/>
          </w:rPr>
          <w:t xml:space="preserve">the </w:t>
        </w:r>
      </w:ins>
      <w:r w:rsidR="001D2FCA">
        <w:rPr>
          <w:rFonts w:ascii="Times New Roman" w:hAnsi="Times New Roman" w:cs="Times New Roman"/>
          <w:lang w:val="en-CA"/>
        </w:rPr>
        <w:t xml:space="preserve">pediatric pathology </w:t>
      </w:r>
      <w:ins w:id="154" w:author="Consolato Sergi" w:date="2018-07-25T17:49:00Z">
        <w:r w:rsidR="00674E04">
          <w:rPr>
            <w:rFonts w:ascii="Times New Roman" w:hAnsi="Times New Roman" w:cs="Times New Roman"/>
            <w:lang w:val="en-CA"/>
          </w:rPr>
          <w:t xml:space="preserve">services </w:t>
        </w:r>
      </w:ins>
      <w:del w:id="155" w:author="Consolato Sergi" w:date="2018-07-25T17:49:00Z">
        <w:r w:rsidR="001D2FCA" w:rsidDel="00674E04">
          <w:rPr>
            <w:rFonts w:ascii="Times New Roman" w:hAnsi="Times New Roman" w:cs="Times New Roman"/>
            <w:lang w:val="en-CA"/>
          </w:rPr>
          <w:delText>and f</w:delText>
        </w:r>
        <w:r w:rsidR="00EA0609" w:rsidDel="00674E04">
          <w:rPr>
            <w:rFonts w:ascii="Times New Roman" w:hAnsi="Times New Roman" w:cs="Times New Roman"/>
            <w:lang w:val="en-CA"/>
          </w:rPr>
          <w:delText>orensic medicine</w:delText>
        </w:r>
        <w:r w:rsidR="001D2FCA" w:rsidDel="00674E04">
          <w:rPr>
            <w:rFonts w:ascii="Times New Roman" w:hAnsi="Times New Roman" w:cs="Times New Roman"/>
            <w:lang w:val="en-CA"/>
          </w:rPr>
          <w:delText xml:space="preserve"> services are </w:delText>
        </w:r>
        <w:r w:rsidR="001661DE" w:rsidDel="00674E04">
          <w:rPr>
            <w:rFonts w:ascii="Times New Roman" w:hAnsi="Times New Roman" w:cs="Times New Roman"/>
            <w:lang w:val="en-CA"/>
          </w:rPr>
          <w:delText xml:space="preserve">the </w:delText>
        </w:r>
        <w:r w:rsidR="001D2FCA" w:rsidRPr="001661DE" w:rsidDel="00674E04">
          <w:rPr>
            <w:rFonts w:ascii="Times New Roman" w:hAnsi="Times New Roman" w:cs="Times New Roman"/>
            <w:noProof/>
            <w:lang w:val="en-CA"/>
          </w:rPr>
          <w:delText>pillar</w:delText>
        </w:r>
        <w:r w:rsidR="001D2FCA" w:rsidDel="00674E04">
          <w:rPr>
            <w:rFonts w:ascii="Times New Roman" w:hAnsi="Times New Roman" w:cs="Times New Roman"/>
            <w:lang w:val="en-CA"/>
          </w:rPr>
          <w:delText xml:space="preserve"> and</w:delText>
        </w:r>
        <w:r w:rsidR="00EA0609" w:rsidDel="00674E04">
          <w:rPr>
            <w:rFonts w:ascii="Times New Roman" w:hAnsi="Times New Roman" w:cs="Times New Roman"/>
            <w:lang w:val="en-CA"/>
          </w:rPr>
          <w:delText xml:space="preserve"> </w:delText>
        </w:r>
      </w:del>
      <w:r w:rsidR="00EA0609" w:rsidRPr="004639B2">
        <w:rPr>
          <w:rFonts w:ascii="Times New Roman" w:hAnsi="Times New Roman" w:cs="Times New Roman"/>
          <w:noProof/>
          <w:lang w:val="en-CA"/>
        </w:rPr>
        <w:t xml:space="preserve">will play a </w:t>
      </w:r>
      <w:r w:rsidR="001661DE" w:rsidRPr="004639B2">
        <w:rPr>
          <w:rFonts w:ascii="Times New Roman" w:hAnsi="Times New Roman" w:cs="Times New Roman"/>
          <w:noProof/>
          <w:lang w:val="en-CA"/>
        </w:rPr>
        <w:t>substantial</w:t>
      </w:r>
      <w:r w:rsidR="00EA0609" w:rsidRPr="004639B2">
        <w:rPr>
          <w:rFonts w:ascii="Times New Roman" w:hAnsi="Times New Roman" w:cs="Times New Roman"/>
          <w:noProof/>
          <w:lang w:val="en-CA"/>
        </w:rPr>
        <w:t xml:space="preserve"> role in helping the</w:t>
      </w:r>
      <w:r w:rsidR="00EA0609" w:rsidRPr="001661DE">
        <w:rPr>
          <w:rFonts w:ascii="Times New Roman" w:hAnsi="Times New Roman" w:cs="Times New Roman"/>
          <w:noProof/>
          <w:lang w:val="en-CA"/>
        </w:rPr>
        <w:t xml:space="preserve"> family</w:t>
      </w:r>
      <w:r w:rsidR="00EA0609">
        <w:rPr>
          <w:rFonts w:ascii="Times New Roman" w:hAnsi="Times New Roman" w:cs="Times New Roman"/>
          <w:lang w:val="en-CA"/>
        </w:rPr>
        <w:t xml:space="preserve"> to</w:t>
      </w:r>
      <w:r w:rsidR="001D2FCA">
        <w:rPr>
          <w:rFonts w:ascii="Times New Roman" w:hAnsi="Times New Roman" w:cs="Times New Roman"/>
          <w:lang w:val="en-CA"/>
        </w:rPr>
        <w:t xml:space="preserve"> find the etiology and</w:t>
      </w:r>
      <w:r w:rsidR="00EA0609">
        <w:rPr>
          <w:rFonts w:ascii="Times New Roman" w:hAnsi="Times New Roman" w:cs="Times New Roman"/>
          <w:lang w:val="en-CA"/>
        </w:rPr>
        <w:t xml:space="preserve"> </w:t>
      </w:r>
      <w:r w:rsidR="001D2FCA">
        <w:rPr>
          <w:rFonts w:ascii="Times New Roman" w:hAnsi="Times New Roman" w:cs="Times New Roman"/>
          <w:lang w:val="en-CA"/>
        </w:rPr>
        <w:t xml:space="preserve">eventually </w:t>
      </w:r>
      <w:r w:rsidR="00EA0609">
        <w:rPr>
          <w:rFonts w:ascii="Times New Roman" w:hAnsi="Times New Roman" w:cs="Times New Roman"/>
          <w:lang w:val="en-CA"/>
        </w:rPr>
        <w:t>target the specific gene</w:t>
      </w:r>
      <w:r w:rsidR="001D2FCA">
        <w:rPr>
          <w:rFonts w:ascii="Times New Roman" w:hAnsi="Times New Roman" w:cs="Times New Roman"/>
          <w:lang w:val="en-CA"/>
        </w:rPr>
        <w:t>s</w:t>
      </w:r>
      <w:r w:rsidR="00EA0609">
        <w:rPr>
          <w:rFonts w:ascii="Times New Roman" w:hAnsi="Times New Roman" w:cs="Times New Roman"/>
          <w:lang w:val="en-CA"/>
        </w:rPr>
        <w:t xml:space="preserve">. </w:t>
      </w:r>
      <w:r>
        <w:rPr>
          <w:rFonts w:ascii="Times New Roman" w:hAnsi="Times New Roman" w:cs="Times New Roman"/>
          <w:lang w:val="en-CA"/>
        </w:rPr>
        <w:t>I</w:t>
      </w:r>
      <w:r w:rsidRPr="004F221E">
        <w:rPr>
          <w:rFonts w:ascii="Times New Roman" w:hAnsi="Times New Roman" w:cs="Times New Roman"/>
          <w:lang w:val="en-CA"/>
        </w:rPr>
        <w:t xml:space="preserve">n newborn screening </w:t>
      </w:r>
      <w:r w:rsidRPr="000D09D3">
        <w:rPr>
          <w:rFonts w:ascii="Times New Roman" w:hAnsi="Times New Roman" w:cs="Times New Roman"/>
          <w:noProof/>
          <w:lang w:val="en-CA"/>
        </w:rPr>
        <w:t>programs</w:t>
      </w:r>
      <w:r>
        <w:rPr>
          <w:rFonts w:ascii="Times New Roman" w:hAnsi="Times New Roman" w:cs="Times New Roman"/>
          <w:noProof/>
          <w:lang w:val="en-CA"/>
        </w:rPr>
        <w:t>,</w:t>
      </w:r>
      <w:r w:rsidRPr="004F221E">
        <w:rPr>
          <w:rFonts w:ascii="Times New Roman" w:hAnsi="Times New Roman" w:cs="Times New Roman"/>
          <w:lang w:val="en-CA"/>
        </w:rPr>
        <w:t xml:space="preserve"> </w:t>
      </w:r>
      <w:r>
        <w:rPr>
          <w:rFonts w:ascii="Times New Roman" w:hAnsi="Times New Roman" w:cs="Times New Roman"/>
          <w:lang w:val="en-CA"/>
        </w:rPr>
        <w:t>s</w:t>
      </w:r>
      <w:r w:rsidRPr="009D0BA4">
        <w:rPr>
          <w:rFonts w:ascii="Times New Roman" w:hAnsi="Times New Roman" w:cs="Times New Roman"/>
          <w:noProof/>
          <w:lang w:val="en-CA"/>
        </w:rPr>
        <w:t>ome</w:t>
      </w:r>
      <w:r>
        <w:rPr>
          <w:rFonts w:ascii="Times New Roman" w:hAnsi="Times New Roman" w:cs="Times New Roman"/>
          <w:lang w:val="en-CA"/>
        </w:rPr>
        <w:t xml:space="preserve"> </w:t>
      </w:r>
      <w:r w:rsidRPr="000D3507">
        <w:rPr>
          <w:rFonts w:ascii="Times New Roman" w:hAnsi="Times New Roman" w:cs="Times New Roman"/>
          <w:noProof/>
          <w:lang w:val="en-CA"/>
        </w:rPr>
        <w:t>dis</w:t>
      </w:r>
      <w:r>
        <w:rPr>
          <w:rFonts w:ascii="Times New Roman" w:hAnsi="Times New Roman" w:cs="Times New Roman"/>
          <w:noProof/>
          <w:lang w:val="en-CA"/>
        </w:rPr>
        <w:t>ease</w:t>
      </w:r>
      <w:r w:rsidRPr="000D3507">
        <w:rPr>
          <w:rFonts w:ascii="Times New Roman" w:hAnsi="Times New Roman" w:cs="Times New Roman"/>
          <w:noProof/>
          <w:lang w:val="en-CA"/>
        </w:rPr>
        <w:t>s</w:t>
      </w:r>
      <w:r>
        <w:rPr>
          <w:rFonts w:ascii="Times New Roman" w:hAnsi="Times New Roman" w:cs="Times New Roman"/>
          <w:lang w:val="en-CA"/>
        </w:rPr>
        <w:t xml:space="preserve"> </w:t>
      </w:r>
      <w:r w:rsidRPr="004F221E">
        <w:rPr>
          <w:rFonts w:ascii="Times New Roman" w:hAnsi="Times New Roman" w:cs="Times New Roman"/>
          <w:lang w:val="en-CA"/>
        </w:rPr>
        <w:t>progress slowly</w:t>
      </w:r>
      <w:r>
        <w:rPr>
          <w:rFonts w:ascii="Times New Roman" w:hAnsi="Times New Roman" w:cs="Times New Roman"/>
          <w:lang w:val="en-CA"/>
        </w:rPr>
        <w:t>, whereas some others</w:t>
      </w:r>
      <w:r w:rsidRPr="004F221E">
        <w:rPr>
          <w:rFonts w:ascii="Times New Roman" w:hAnsi="Times New Roman" w:cs="Times New Roman"/>
          <w:lang w:val="en-CA"/>
        </w:rPr>
        <w:t xml:space="preserve"> eventually lead to severe multi-organ dysfunction. </w:t>
      </w:r>
      <w:r>
        <w:rPr>
          <w:rFonts w:ascii="Times New Roman" w:hAnsi="Times New Roman" w:cs="Times New Roman"/>
          <w:lang w:val="en-CA"/>
        </w:rPr>
        <w:t xml:space="preserve">The result of </w:t>
      </w:r>
      <w:proofErr w:type="spellStart"/>
      <w:r>
        <w:rPr>
          <w:rFonts w:ascii="Times New Roman" w:hAnsi="Times New Roman" w:cs="Times New Roman"/>
          <w:lang w:val="en-CA"/>
        </w:rPr>
        <w:t>mucoviscidosis</w:t>
      </w:r>
      <w:proofErr w:type="spellEnd"/>
      <w:r>
        <w:rPr>
          <w:rFonts w:ascii="Times New Roman" w:hAnsi="Times New Roman" w:cs="Times New Roman"/>
          <w:lang w:val="en-CA"/>
        </w:rPr>
        <w:t xml:space="preserve"> is not a critical value that pediatricians need to know now. </w:t>
      </w:r>
      <w:r w:rsidRPr="00872701">
        <w:rPr>
          <w:rFonts w:ascii="Times New Roman" w:hAnsi="Times New Roman" w:cs="Times New Roman"/>
          <w:bCs/>
        </w:rPr>
        <w:t>Mucoviscidosis</w:t>
      </w:r>
      <w:r>
        <w:rPr>
          <w:rFonts w:ascii="Times New Roman" w:hAnsi="Times New Roman" w:cs="Times New Roman"/>
        </w:rPr>
        <w:t xml:space="preserve"> or</w:t>
      </w:r>
      <w:r w:rsidRPr="004543BF">
        <w:rPr>
          <w:rFonts w:ascii="Times New Roman" w:hAnsi="Times New Roman" w:cs="Times New Roman"/>
        </w:rPr>
        <w:t xml:space="preserve"> cystic fibrosis (CF)</w:t>
      </w:r>
      <w:r>
        <w:rPr>
          <w:rFonts w:ascii="Times New Roman" w:hAnsi="Times New Roman" w:cs="Times New Roman"/>
        </w:rPr>
        <w:t xml:space="preserve"> </w:t>
      </w:r>
      <w:del w:id="156" w:author="Consolato Sergi" w:date="2018-07-25T17:55:00Z">
        <w:r w:rsidDel="00F02C8D">
          <w:rPr>
            <w:rFonts w:ascii="Times New Roman" w:hAnsi="Times New Roman" w:cs="Times New Roman"/>
          </w:rPr>
          <w:delText>is</w:delText>
        </w:r>
        <w:r w:rsidRPr="004543BF" w:rsidDel="00F02C8D">
          <w:rPr>
            <w:rFonts w:ascii="Times New Roman" w:hAnsi="Times New Roman" w:cs="Times New Roman"/>
          </w:rPr>
          <w:delText xml:space="preserve"> the most common life-shortening autosomal recessive disease among Caucasian</w:delText>
        </w:r>
        <w:r w:rsidDel="00F02C8D">
          <w:rPr>
            <w:rFonts w:ascii="Times New Roman" w:hAnsi="Times New Roman" w:cs="Times New Roman"/>
          </w:rPr>
          <w:delText xml:space="preserve">s. CF has </w:delText>
        </w:r>
        <w:r w:rsidRPr="004543BF" w:rsidDel="00F02C8D">
          <w:rPr>
            <w:rFonts w:ascii="Times New Roman" w:hAnsi="Times New Roman" w:cs="Times New Roman"/>
          </w:rPr>
          <w:delText>a frequency of 1 in 2000 to 3000 live births</w:delText>
        </w:r>
        <w:r w:rsidDel="00F02C8D">
          <w:rPr>
            <w:rFonts w:ascii="Times New Roman" w:hAnsi="Times New Roman" w:cs="Times New Roman"/>
          </w:rPr>
          <w:delText xml:space="preserve"> in Caucasian populations. </w:delText>
        </w:r>
        <w:r w:rsidDel="00F02C8D">
          <w:rPr>
            <w:rFonts w:ascii="Times New Roman" w:hAnsi="Times New Roman" w:cs="Times New Roman"/>
            <w:lang w:val="en-CA"/>
          </w:rPr>
          <w:delText xml:space="preserve">CF </w:delText>
        </w:r>
      </w:del>
      <w:r>
        <w:rPr>
          <w:rFonts w:ascii="Times New Roman" w:hAnsi="Times New Roman" w:cs="Times New Roman"/>
          <w:lang w:val="en-CA"/>
        </w:rPr>
        <w:t>c</w:t>
      </w:r>
      <w:r w:rsidRPr="004F221E">
        <w:rPr>
          <w:rFonts w:ascii="Times New Roman" w:hAnsi="Times New Roman" w:cs="Times New Roman"/>
          <w:lang w:val="en-CA"/>
        </w:rPr>
        <w:t xml:space="preserve">auses pancreatic insufficiency and chronic lung disease leading to respiratory failure in the </w:t>
      </w:r>
      <w:r>
        <w:rPr>
          <w:rFonts w:ascii="Times New Roman" w:hAnsi="Times New Roman" w:cs="Times New Roman"/>
          <w:lang w:val="en-CA"/>
        </w:rPr>
        <w:t>3</w:t>
      </w:r>
      <w:r w:rsidRPr="005E3B19">
        <w:rPr>
          <w:rFonts w:ascii="Times New Roman" w:hAnsi="Times New Roman" w:cs="Times New Roman"/>
          <w:vertAlign w:val="superscript"/>
          <w:lang w:val="en-CA"/>
        </w:rPr>
        <w:t>rd</w:t>
      </w:r>
      <w:r>
        <w:rPr>
          <w:rFonts w:ascii="Times New Roman" w:hAnsi="Times New Roman" w:cs="Times New Roman"/>
          <w:lang w:val="en-CA"/>
        </w:rPr>
        <w:t xml:space="preserve"> </w:t>
      </w:r>
      <w:r w:rsidRPr="004F221E">
        <w:rPr>
          <w:rFonts w:ascii="Times New Roman" w:hAnsi="Times New Roman" w:cs="Times New Roman"/>
          <w:lang w:val="en-CA"/>
        </w:rPr>
        <w:t>or</w:t>
      </w:r>
      <w:r>
        <w:rPr>
          <w:rFonts w:ascii="Times New Roman" w:hAnsi="Times New Roman" w:cs="Times New Roman"/>
          <w:lang w:val="en-CA"/>
        </w:rPr>
        <w:t xml:space="preserve"> 4</w:t>
      </w:r>
      <w:r w:rsidRPr="005E3B19">
        <w:rPr>
          <w:rFonts w:ascii="Times New Roman" w:hAnsi="Times New Roman" w:cs="Times New Roman"/>
          <w:vertAlign w:val="superscript"/>
          <w:lang w:val="en-CA"/>
        </w:rPr>
        <w:t>th</w:t>
      </w:r>
      <w:r>
        <w:rPr>
          <w:rFonts w:ascii="Times New Roman" w:hAnsi="Times New Roman" w:cs="Times New Roman"/>
          <w:lang w:val="en-CA"/>
        </w:rPr>
        <w:t xml:space="preserve"> </w:t>
      </w:r>
      <w:r w:rsidRPr="004F221E">
        <w:rPr>
          <w:rFonts w:ascii="Times New Roman" w:hAnsi="Times New Roman" w:cs="Times New Roman"/>
          <w:lang w:val="en-CA"/>
        </w:rPr>
        <w:t>decade of life</w:t>
      </w:r>
      <w:r>
        <w:rPr>
          <w:rFonts w:ascii="Times New Roman" w:hAnsi="Times New Roman" w:cs="Times New Roman"/>
          <w:lang w:val="en-CA"/>
        </w:rPr>
        <w:t xml:space="preserve">, but </w:t>
      </w:r>
      <w:r w:rsidRPr="004F221E">
        <w:rPr>
          <w:rFonts w:ascii="Times New Roman" w:hAnsi="Times New Roman" w:cs="Times New Roman"/>
          <w:lang w:val="en-CA"/>
        </w:rPr>
        <w:t xml:space="preserve">acute life-threatening complications in the neonatal period are </w:t>
      </w:r>
      <w:r>
        <w:rPr>
          <w:rFonts w:ascii="Times New Roman" w:hAnsi="Times New Roman" w:cs="Times New Roman"/>
          <w:noProof/>
          <w:lang w:val="en-CA"/>
        </w:rPr>
        <w:t>infrequent</w:t>
      </w:r>
      <w:r>
        <w:rPr>
          <w:rFonts w:ascii="Times New Roman" w:hAnsi="Times New Roman" w:cs="Times New Roman"/>
          <w:lang w:val="en-CA"/>
        </w:rPr>
        <w:t xml:space="preserve">. Another similar endocrinological disorder that does not reach the level of highest priority is </w:t>
      </w:r>
      <w:r w:rsidRPr="004F221E">
        <w:rPr>
          <w:rFonts w:ascii="Times New Roman" w:hAnsi="Times New Roman" w:cs="Times New Roman"/>
          <w:lang w:val="en-CA"/>
        </w:rPr>
        <w:t>congenital hypothyroidism</w:t>
      </w:r>
      <w:r>
        <w:rPr>
          <w:rFonts w:ascii="Times New Roman" w:hAnsi="Times New Roman" w:cs="Times New Roman"/>
          <w:lang w:val="en-CA"/>
        </w:rPr>
        <w:t xml:space="preserve">. A different value </w:t>
      </w:r>
      <w:r w:rsidRPr="004639B2">
        <w:rPr>
          <w:rFonts w:ascii="Times New Roman" w:hAnsi="Times New Roman" w:cs="Times New Roman"/>
          <w:noProof/>
          <w:lang w:val="en-CA"/>
        </w:rPr>
        <w:t>is given</w:t>
      </w:r>
      <w:r>
        <w:rPr>
          <w:rFonts w:ascii="Times New Roman" w:hAnsi="Times New Roman" w:cs="Times New Roman"/>
          <w:lang w:val="en-CA"/>
        </w:rPr>
        <w:t xml:space="preserve"> to </w:t>
      </w:r>
      <w:r w:rsidRPr="004F221E">
        <w:rPr>
          <w:rFonts w:ascii="Times New Roman" w:hAnsi="Times New Roman" w:cs="Times New Roman"/>
          <w:lang w:val="en-CA"/>
        </w:rPr>
        <w:t>lysosomal storage diseases</w:t>
      </w:r>
      <w:ins w:id="157" w:author="Consolato Sergi" w:date="2018-07-25T17:50:00Z">
        <w:r w:rsidR="00674E04">
          <w:rPr>
            <w:rFonts w:ascii="Times New Roman" w:hAnsi="Times New Roman" w:cs="Times New Roman"/>
            <w:lang w:val="en-CA"/>
          </w:rPr>
          <w:t xml:space="preserve">, such as </w:t>
        </w:r>
      </w:ins>
      <w:del w:id="158" w:author="Consolato Sergi" w:date="2018-07-25T17:51:00Z">
        <w:r w:rsidRPr="004F221E" w:rsidDel="00674E04">
          <w:rPr>
            <w:rFonts w:ascii="Times New Roman" w:hAnsi="Times New Roman" w:cs="Times New Roman"/>
            <w:lang w:val="en-CA"/>
          </w:rPr>
          <w:delText>.</w:delText>
        </w:r>
        <w:r w:rsidDel="00674E04">
          <w:rPr>
            <w:rFonts w:ascii="Times New Roman" w:hAnsi="Times New Roman" w:cs="Times New Roman"/>
            <w:lang w:val="en-CA"/>
          </w:rPr>
          <w:delText xml:space="preserve"> </w:delText>
        </w:r>
        <w:r w:rsidRPr="000D3507" w:rsidDel="00674E04">
          <w:rPr>
            <w:rFonts w:ascii="Times New Roman" w:hAnsi="Times New Roman" w:cs="Times New Roman"/>
            <w:noProof/>
            <w:lang w:val="en-CA"/>
          </w:rPr>
          <w:delText xml:space="preserve">A </w:delText>
        </w:r>
        <w:r w:rsidDel="00674E04">
          <w:rPr>
            <w:rFonts w:ascii="Times New Roman" w:hAnsi="Times New Roman" w:cs="Times New Roman"/>
            <w:noProof/>
            <w:lang w:val="en-CA"/>
          </w:rPr>
          <w:delText>severe</w:delText>
        </w:r>
        <w:r w:rsidDel="00674E04">
          <w:rPr>
            <w:rFonts w:ascii="Times New Roman" w:hAnsi="Times New Roman" w:cs="Times New Roman"/>
            <w:lang w:val="en-CA"/>
          </w:rPr>
          <w:delText xml:space="preserve"> lysosomal storage disease is </w:delText>
        </w:r>
      </w:del>
      <w:r>
        <w:rPr>
          <w:rFonts w:ascii="Times New Roman" w:hAnsi="Times New Roman" w:cs="Times New Roman"/>
          <w:lang w:val="en-CA"/>
        </w:rPr>
        <w:t>sialidosis</w:t>
      </w:r>
      <w:del w:id="159" w:author="Consolato Sergi" w:date="2018-07-25T17:51:00Z">
        <w:r w:rsidDel="00674E04">
          <w:rPr>
            <w:rFonts w:ascii="Times New Roman" w:hAnsi="Times New Roman" w:cs="Times New Roman"/>
            <w:lang w:val="en-CA"/>
          </w:rPr>
          <w:delText>, which has been recently reviewed</w:delText>
        </w:r>
      </w:del>
      <w:r>
        <w:rPr>
          <w:rFonts w:ascii="Times New Roman" w:hAnsi="Times New Roman" w:cs="Times New Roman"/>
          <w:lang w:val="en-CA"/>
        </w:rPr>
        <w:t xml:space="preserve"> </w:t>
      </w:r>
      <w:r>
        <w:rPr>
          <w:rFonts w:ascii="Times New Roman" w:hAnsi="Times New Roman" w:cs="Times New Roman"/>
          <w:lang w:val="en-CA"/>
        </w:rPr>
        <w:fldChar w:fldCharType="begin"/>
      </w:r>
      <w:r w:rsidR="00553633">
        <w:rPr>
          <w:rFonts w:ascii="Times New Roman" w:hAnsi="Times New Roman" w:cs="Times New Roman"/>
          <w:lang w:val="en-CA"/>
        </w:rPr>
        <w:instrText xml:space="preserve"> ADDIN EN.CITE &lt;EndNote&gt;&lt;Cite&gt;&lt;Author&gt;Khan&lt;/Author&gt;&lt;Year&gt;2018&lt;/Year&gt;&lt;RecNum&gt;500&lt;/RecNum&gt;&lt;DisplayText&gt;&lt;style face="superscript"&gt;[47]&lt;/style&gt;&lt;/DisplayText&gt;&lt;record&gt;&lt;rec-number&gt;500&lt;/rec-number&gt;&lt;foreign-keys&gt;&lt;key app="EN" db-id="sr5ewedz8et9d5edt23xarxlrt55xwsapvrp" timestamp="1526559874"&gt;500&lt;/key&gt;&lt;/foreign-keys&gt;&lt;ref-type name="Journal Article"&gt;17&lt;/ref-type&gt;&lt;contributors&gt;&lt;authors&gt;&lt;author&gt;Khan, A.&lt;/author&gt;&lt;author&gt;Sergi, C.&lt;/author&gt;&lt;/authors&gt;&lt;/contributors&gt;&lt;auth-address&gt;Department of Laboratory Medicine and Pathology (5B4.09), University of Alberta, 8440 112 St NW, Edmonton, AB T6G 2B7, Canada. draizakhan@gmail.com.&amp;#xD;Department of Laboratory Medicine and Pathology (5B4.09), University of Alberta, 8440 112 St NW, Edmonton, AB T6G 2B7, Canada. sergi@ualberta.ca.&amp;#xD;Department of Pediatrics, Stollery Children&amp;apos;s Hospital, University of Alberta Hospital, Edmonton, AB T6G 2B7, Canada. sergi@ualberta.ca.&lt;/auth-address&gt;&lt;titles&gt;&lt;title&gt;Sialidosis: A Review of Morphology and Molecular Biology of a Rare Pediatric Disorder&lt;/title&gt;&lt;secondary-title&gt;Diagnostics (Basel)&lt;/secondary-title&gt;&lt;/titles&gt;&lt;periodical&gt;&lt;full-title&gt;Diagnostics (Basel)&lt;/full-title&gt;&lt;/periodical&gt;&lt;volume&gt;8&lt;/volume&gt;&lt;number&gt;2&lt;/number&gt;&lt;keywords&gt;&lt;keyword&gt;lysosomal exocytosis&lt;/keyword&gt;&lt;keyword&gt;lysosomal storage disease&lt;/keyword&gt;&lt;keyword&gt;neuraminidase&lt;/keyword&gt;&lt;keyword&gt;sialidosis&lt;/keyword&gt;&lt;keyword&gt;sialidosis I&lt;/keyword&gt;&lt;keyword&gt;sialidosis II&lt;/keyword&gt;&lt;/keywords&gt;&lt;dates&gt;&lt;year&gt;2018&lt;/year&gt;&lt;pub-dates&gt;&lt;date&gt;Apr 25&lt;/date&gt;&lt;/pub-dates&gt;&lt;/dates&gt;&lt;isbn&gt;2075-4418 (Print)&amp;#xD;2075-4418 (Linking)&lt;/isbn&gt;&lt;accession-num&gt;29693572&lt;/accession-num&gt;&lt;urls&gt;&lt;related-urls&gt;&lt;url&gt;https://www.ncbi.nlm.nih.gov/pubmed/29693572&lt;/url&gt;&lt;/related-urls&gt;&lt;/urls&gt;&lt;electronic-resource-num&gt;10.3390/diagnostics8020029&lt;/electronic-resource-num&gt;&lt;/record&gt;&lt;/Cite&gt;&lt;/EndNote&gt;</w:instrText>
      </w:r>
      <w:r>
        <w:rPr>
          <w:rFonts w:ascii="Times New Roman" w:hAnsi="Times New Roman" w:cs="Times New Roman"/>
          <w:lang w:val="en-CA"/>
        </w:rPr>
        <w:fldChar w:fldCharType="separate"/>
      </w:r>
      <w:r w:rsidR="00553633" w:rsidRPr="00553633">
        <w:rPr>
          <w:rFonts w:ascii="Times New Roman" w:hAnsi="Times New Roman" w:cs="Times New Roman"/>
          <w:noProof/>
          <w:vertAlign w:val="superscript"/>
          <w:lang w:val="en-CA"/>
        </w:rPr>
        <w:t>[47]</w:t>
      </w:r>
      <w:r>
        <w:rPr>
          <w:rFonts w:ascii="Times New Roman" w:hAnsi="Times New Roman" w:cs="Times New Roman"/>
          <w:lang w:val="en-CA"/>
        </w:rPr>
        <w:fldChar w:fldCharType="end"/>
      </w:r>
      <w:r>
        <w:rPr>
          <w:rFonts w:ascii="Times New Roman" w:hAnsi="Times New Roman" w:cs="Times New Roman"/>
          <w:lang w:val="en-CA"/>
        </w:rPr>
        <w:t xml:space="preserve">. In sialidosis, there is </w:t>
      </w:r>
      <w:r>
        <w:rPr>
          <w:rFonts w:ascii="Times New Roman" w:hAnsi="Times New Roman" w:cs="Times New Roman"/>
        </w:rPr>
        <w:t xml:space="preserve">a </w:t>
      </w:r>
      <w:r w:rsidRPr="005E3B19">
        <w:rPr>
          <w:rFonts w:ascii="Times New Roman" w:hAnsi="Times New Roman" w:cs="Times New Roman"/>
        </w:rPr>
        <w:t>deficiency of the enzyme neuraminidase</w:t>
      </w:r>
      <w:del w:id="160" w:author="Consolato Sergi" w:date="2018-07-25T17:54:00Z">
        <w:r w:rsidRPr="005E3B19" w:rsidDel="00D143C3">
          <w:rPr>
            <w:rFonts w:ascii="Times New Roman" w:hAnsi="Times New Roman" w:cs="Times New Roman"/>
          </w:rPr>
          <w:delText xml:space="preserve"> (</w:delText>
        </w:r>
        <w:r w:rsidDel="00D143C3">
          <w:rPr>
            <w:rFonts w:ascii="Times New Roman" w:hAnsi="Times New Roman" w:cs="Times New Roman"/>
          </w:rPr>
          <w:delText>also known as</w:delText>
        </w:r>
        <w:r w:rsidRPr="005E3B19" w:rsidDel="00D143C3">
          <w:rPr>
            <w:rFonts w:ascii="Times New Roman" w:hAnsi="Times New Roman" w:cs="Times New Roman"/>
          </w:rPr>
          <w:delText xml:space="preserve"> sialidase)</w:delText>
        </w:r>
      </w:del>
      <w:r>
        <w:rPr>
          <w:rFonts w:ascii="Times New Roman" w:hAnsi="Times New Roman" w:cs="Times New Roman"/>
        </w:rPr>
        <w:t xml:space="preserve">, which </w:t>
      </w:r>
      <w:r w:rsidRPr="00447121">
        <w:rPr>
          <w:rFonts w:ascii="Times New Roman" w:hAnsi="Times New Roman" w:cs="Times New Roman"/>
          <w:noProof/>
        </w:rPr>
        <w:t>end</w:t>
      </w:r>
      <w:r>
        <w:rPr>
          <w:rFonts w:ascii="Times New Roman" w:hAnsi="Times New Roman" w:cs="Times New Roman"/>
          <w:noProof/>
        </w:rPr>
        <w:t xml:space="preserve">s </w:t>
      </w:r>
      <w:r w:rsidRPr="000D09D3">
        <w:rPr>
          <w:rFonts w:ascii="Times New Roman" w:hAnsi="Times New Roman" w:cs="Times New Roman"/>
          <w:noProof/>
        </w:rPr>
        <w:t>in the abnormal accumulation of toxic com</w:t>
      </w:r>
      <w:r>
        <w:rPr>
          <w:rFonts w:ascii="Times New Roman" w:hAnsi="Times New Roman" w:cs="Times New Roman"/>
          <w:noProof/>
        </w:rPr>
        <w:t>pounds</w:t>
      </w:r>
      <w:r w:rsidRPr="000D09D3">
        <w:rPr>
          <w:rFonts w:ascii="Times New Roman" w:hAnsi="Times New Roman" w:cs="Times New Roman"/>
          <w:noProof/>
        </w:rPr>
        <w:t xml:space="preserve"> in</w:t>
      </w:r>
      <w:r w:rsidRPr="005E3B19">
        <w:rPr>
          <w:rFonts w:ascii="Times New Roman" w:hAnsi="Times New Roman" w:cs="Times New Roman"/>
        </w:rPr>
        <w:t xml:space="preserve"> </w:t>
      </w:r>
      <w:r>
        <w:rPr>
          <w:rFonts w:ascii="Times New Roman" w:hAnsi="Times New Roman" w:cs="Times New Roman"/>
        </w:rPr>
        <w:t xml:space="preserve">several organs, mainly brain and liver, although other organs are also affected </w:t>
      </w:r>
      <w:r>
        <w:rPr>
          <w:rFonts w:ascii="Times New Roman" w:hAnsi="Times New Roman" w:cs="Times New Roman"/>
          <w:lang w:val="en-CA"/>
        </w:rPr>
        <w:fldChar w:fldCharType="begin">
          <w:fldData xml:space="preserve">PEVuZE5vdGU+PENpdGU+PEF1dGhvcj5TZXJnaTwvQXV0aG9yPjxZZWFyPjIwMDE8L1llYXI+PFJl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</w:fldData>
        </w:fldChar>
      </w:r>
      <w:r w:rsidR="00553633">
        <w:rPr>
          <w:rFonts w:ascii="Times New Roman" w:hAnsi="Times New Roman" w:cs="Times New Roman"/>
          <w:lang w:val="en-CA"/>
        </w:rPr>
        <w:instrText xml:space="preserve"> ADDIN EN.CITE </w:instrText>
      </w:r>
      <w:r w:rsidR="00553633">
        <w:rPr>
          <w:rFonts w:ascii="Times New Roman" w:hAnsi="Times New Roman" w:cs="Times New Roman"/>
          <w:lang w:val="en-CA"/>
        </w:rPr>
        <w:fldChar w:fldCharType="begin">
          <w:fldData xml:space="preserve">PEVuZE5vdGU+PENpdGU+PEF1dGhvcj5TZXJnaTwvQXV0aG9yPjxZZWFyPjIwMDE8L1llYXI+PFJl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</w:fldData>
        </w:fldChar>
      </w:r>
      <w:r w:rsidR="00553633">
        <w:rPr>
          <w:rFonts w:ascii="Times New Roman" w:hAnsi="Times New Roman" w:cs="Times New Roman"/>
          <w:lang w:val="en-CA"/>
        </w:rPr>
        <w:instrText xml:space="preserve"> ADDIN EN.CITE.DATA </w:instrText>
      </w:r>
      <w:r w:rsidR="00553633">
        <w:rPr>
          <w:rFonts w:ascii="Times New Roman" w:hAnsi="Times New Roman" w:cs="Times New Roman"/>
          <w:lang w:val="en-CA"/>
        </w:rPr>
      </w:r>
      <w:r w:rsidR="00553633">
        <w:rPr>
          <w:rFonts w:ascii="Times New Roman" w:hAnsi="Times New Roman" w:cs="Times New Roman"/>
          <w:lang w:val="en-CA"/>
        </w:rPr>
        <w:fldChar w:fldCharType="end"/>
      </w:r>
      <w:r>
        <w:rPr>
          <w:rFonts w:ascii="Times New Roman" w:hAnsi="Times New Roman" w:cs="Times New Roman"/>
          <w:lang w:val="en-CA"/>
        </w:rPr>
      </w:r>
      <w:r>
        <w:rPr>
          <w:rFonts w:ascii="Times New Roman" w:hAnsi="Times New Roman" w:cs="Times New Roman"/>
          <w:lang w:val="en-CA"/>
        </w:rPr>
        <w:fldChar w:fldCharType="separate"/>
      </w:r>
      <w:r w:rsidR="00553633" w:rsidRPr="00553633">
        <w:rPr>
          <w:rFonts w:ascii="Times New Roman" w:hAnsi="Times New Roman" w:cs="Times New Roman"/>
          <w:noProof/>
          <w:vertAlign w:val="superscript"/>
          <w:lang w:val="en-CA"/>
        </w:rPr>
        <w:t>[48, 49]</w:t>
      </w:r>
      <w:r>
        <w:rPr>
          <w:rFonts w:ascii="Times New Roman" w:hAnsi="Times New Roman" w:cs="Times New Roman"/>
          <w:lang w:val="en-CA"/>
        </w:rPr>
        <w:fldChar w:fldCharType="end"/>
      </w:r>
      <w:r>
        <w:rPr>
          <w:rFonts w:ascii="Times New Roman" w:hAnsi="Times New Roman" w:cs="Times New Roman"/>
          <w:lang w:val="en-CA"/>
        </w:rPr>
        <w:t xml:space="preserve">. </w:t>
      </w:r>
      <w:ins w:id="161" w:author="Consolato Sergi" w:date="2018-07-25T17:54:00Z">
        <w:r w:rsidR="00D143C3">
          <w:rPr>
            <w:rFonts w:ascii="Times New Roman" w:hAnsi="Times New Roman" w:cs="Times New Roman"/>
            <w:lang w:val="en-CA"/>
          </w:rPr>
          <w:t>In fact, s</w:t>
        </w:r>
      </w:ins>
      <w:del w:id="162" w:author="Consolato Sergi" w:date="2018-07-25T17:54:00Z">
        <w:r w:rsidDel="00D143C3">
          <w:rPr>
            <w:rFonts w:ascii="Times New Roman" w:hAnsi="Times New Roman" w:cs="Times New Roman"/>
            <w:lang w:val="en-CA"/>
          </w:rPr>
          <w:delText>S</w:delText>
        </w:r>
      </w:del>
      <w:r>
        <w:rPr>
          <w:rFonts w:ascii="Times New Roman" w:hAnsi="Times New Roman" w:cs="Times New Roman"/>
          <w:lang w:val="en-CA"/>
        </w:rPr>
        <w:t xml:space="preserve">ialidosis may be considered </w:t>
      </w:r>
      <w:r>
        <w:rPr>
          <w:rFonts w:ascii="Times New Roman" w:hAnsi="Times New Roman" w:cs="Times New Roman"/>
          <w:noProof/>
          <w:lang w:val="en-CA"/>
        </w:rPr>
        <w:t>a critical</w:t>
      </w:r>
      <w:r>
        <w:rPr>
          <w:rFonts w:ascii="Times New Roman" w:hAnsi="Times New Roman" w:cs="Times New Roman"/>
          <w:lang w:val="en-CA"/>
        </w:rPr>
        <w:t xml:space="preserve"> diagnosis that physicians must know now. In inborn errors of metabolism with target organs, including brain, heart, and liver</w:t>
      </w:r>
      <w:ins w:id="163" w:author="Consolato Sergi" w:date="2018-07-25T17:54:00Z">
        <w:r w:rsidR="00D143C3">
          <w:rPr>
            <w:rFonts w:ascii="Times New Roman" w:hAnsi="Times New Roman" w:cs="Times New Roman"/>
            <w:lang w:val="en-CA"/>
          </w:rPr>
          <w:t>,</w:t>
        </w:r>
      </w:ins>
      <w:r>
        <w:rPr>
          <w:rFonts w:ascii="Times New Roman" w:hAnsi="Times New Roman" w:cs="Times New Roman"/>
          <w:lang w:val="en-CA"/>
        </w:rPr>
        <w:t xml:space="preserve"> priority is the highest. Finally, drug monitoring and toxicology results are results with </w:t>
      </w:r>
      <w:r w:rsidRPr="000D3507">
        <w:rPr>
          <w:rFonts w:ascii="Times New Roman" w:hAnsi="Times New Roman" w:cs="Times New Roman"/>
          <w:noProof/>
          <w:lang w:val="en-CA"/>
        </w:rPr>
        <w:t xml:space="preserve">the </w:t>
      </w:r>
      <w:r>
        <w:rPr>
          <w:rFonts w:ascii="Times New Roman" w:hAnsi="Times New Roman" w:cs="Times New Roman"/>
          <w:noProof/>
          <w:lang w:val="en-CA"/>
        </w:rPr>
        <w:t>most top</w:t>
      </w:r>
      <w:r>
        <w:rPr>
          <w:rFonts w:ascii="Times New Roman" w:hAnsi="Times New Roman" w:cs="Times New Roman"/>
          <w:lang w:val="en-CA"/>
        </w:rPr>
        <w:t xml:space="preserve"> priority because life-threatening imbalances can occur at any time.</w:t>
      </w:r>
      <w:ins w:id="164" w:author="Consolato Sergi" w:date="2018-07-25T17:51:00Z">
        <w:r w:rsidR="00674E04">
          <w:rPr>
            <w:rFonts w:ascii="Times New Roman" w:hAnsi="Times New Roman" w:cs="Times New Roman"/>
            <w:noProof/>
            <w:lang w:val="en-CA"/>
          </w:rPr>
          <w:t xml:space="preserve"> </w:t>
        </w:r>
      </w:ins>
    </w:p>
    <w:p w14:paraId="1ED63469" w14:textId="1EFA8FBC" w:rsidR="004F221E" w:rsidRDefault="00EA0609" w:rsidP="009D1123">
      <w:pPr>
        <w:spacing w:line="480" w:lineRule="auto"/>
        <w:rPr>
          <w:ins w:id="165" w:author="Consolato Sergi" w:date="2018-08-18T19:37:00Z"/>
          <w:rFonts w:ascii="Times New Roman" w:hAnsi="Times New Roman" w:cs="Times New Roman"/>
          <w:lang w:val="en-CA"/>
        </w:rPr>
      </w:pPr>
      <w:r w:rsidRPr="006873C9">
        <w:rPr>
          <w:rFonts w:ascii="Times New Roman" w:hAnsi="Times New Roman" w:cs="Times New Roman"/>
          <w:noProof/>
          <w:lang w:val="en-CA"/>
        </w:rPr>
        <w:t>Th</w:t>
      </w:r>
      <w:r>
        <w:rPr>
          <w:rFonts w:ascii="Times New Roman" w:hAnsi="Times New Roman" w:cs="Times New Roman"/>
          <w:lang w:val="en-CA"/>
        </w:rPr>
        <w:t xml:space="preserve">e pharmacological </w:t>
      </w:r>
      <w:r w:rsidR="006844F3">
        <w:rPr>
          <w:rFonts w:ascii="Times New Roman" w:hAnsi="Times New Roman" w:cs="Times New Roman"/>
          <w:lang w:val="en-CA"/>
        </w:rPr>
        <w:t xml:space="preserve">history is mandatory in evaluating </w:t>
      </w:r>
      <w:r w:rsidR="000D09D3">
        <w:rPr>
          <w:rFonts w:ascii="Times New Roman" w:hAnsi="Times New Roman" w:cs="Times New Roman"/>
          <w:lang w:val="en-CA"/>
        </w:rPr>
        <w:t xml:space="preserve">the </w:t>
      </w:r>
      <w:r w:rsidR="006844F3" w:rsidRPr="000D09D3">
        <w:rPr>
          <w:rFonts w:ascii="Times New Roman" w:hAnsi="Times New Roman" w:cs="Times New Roman"/>
          <w:noProof/>
          <w:lang w:val="en-CA"/>
        </w:rPr>
        <w:t>interaction</w:t>
      </w:r>
      <w:r w:rsidR="006844F3">
        <w:rPr>
          <w:rFonts w:ascii="Times New Roman" w:hAnsi="Times New Roman" w:cs="Times New Roman"/>
          <w:lang w:val="en-CA"/>
        </w:rPr>
        <w:t xml:space="preserve"> of drugs with herbals or </w:t>
      </w:r>
      <w:r w:rsidR="006844F3">
        <w:rPr>
          <w:rFonts w:ascii="Times New Roman" w:hAnsi="Times New Roman" w:cs="Times New Roman"/>
          <w:lang w:val="en-CA"/>
        </w:rPr>
        <w:lastRenderedPageBreak/>
        <w:t>food in pediatrics more than in any other medical area</w:t>
      </w:r>
      <w:r w:rsidR="000E4020">
        <w:rPr>
          <w:rFonts w:ascii="Times New Roman" w:hAnsi="Times New Roman" w:cs="Times New Roman"/>
          <w:lang w:val="en-CA"/>
        </w:rPr>
        <w:t xml:space="preserve"> </w:t>
      </w:r>
      <w:r w:rsidR="006844F3">
        <w:rPr>
          <w:rFonts w:ascii="Times New Roman" w:hAnsi="Times New Roman" w:cs="Times New Roman"/>
          <w:lang w:val="en-CA"/>
        </w:rPr>
        <w:fldChar w:fldCharType="begin">
          <w:fldData xml:space="preserve">PEVuZE5vdGU+PENpdGU+PEF1dGhvcj5EaW5ha2FyYW48L0F1dGhvcj48WWVhcj4yMDE4PC9ZZWFy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</w:fldData>
        </w:fldChar>
      </w:r>
      <w:r w:rsidR="00553633">
        <w:rPr>
          <w:rFonts w:ascii="Times New Roman" w:hAnsi="Times New Roman" w:cs="Times New Roman"/>
          <w:lang w:val="en-CA"/>
        </w:rPr>
        <w:instrText xml:space="preserve"> ADDIN EN.CITE </w:instrText>
      </w:r>
      <w:r w:rsidR="00553633">
        <w:rPr>
          <w:rFonts w:ascii="Times New Roman" w:hAnsi="Times New Roman" w:cs="Times New Roman"/>
          <w:lang w:val="en-CA"/>
        </w:rPr>
        <w:fldChar w:fldCharType="begin">
          <w:fldData xml:space="preserve">PEVuZE5vdGU+PENpdGU+PEF1dGhvcj5EaW5ha2FyYW48L0F1dGhvcj48WWVhcj4yMDE4PC9ZZWFy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</w:fldData>
        </w:fldChar>
      </w:r>
      <w:r w:rsidR="00553633">
        <w:rPr>
          <w:rFonts w:ascii="Times New Roman" w:hAnsi="Times New Roman" w:cs="Times New Roman"/>
          <w:lang w:val="en-CA"/>
        </w:rPr>
        <w:instrText xml:space="preserve"> ADDIN EN.CITE.DATA </w:instrText>
      </w:r>
      <w:r w:rsidR="00553633">
        <w:rPr>
          <w:rFonts w:ascii="Times New Roman" w:hAnsi="Times New Roman" w:cs="Times New Roman"/>
          <w:lang w:val="en-CA"/>
        </w:rPr>
      </w:r>
      <w:r w:rsidR="00553633">
        <w:rPr>
          <w:rFonts w:ascii="Times New Roman" w:hAnsi="Times New Roman" w:cs="Times New Roman"/>
          <w:lang w:val="en-CA"/>
        </w:rPr>
        <w:fldChar w:fldCharType="end"/>
      </w:r>
      <w:r w:rsidR="006844F3">
        <w:rPr>
          <w:rFonts w:ascii="Times New Roman" w:hAnsi="Times New Roman" w:cs="Times New Roman"/>
          <w:lang w:val="en-CA"/>
        </w:rPr>
      </w:r>
      <w:r w:rsidR="006844F3">
        <w:rPr>
          <w:rFonts w:ascii="Times New Roman" w:hAnsi="Times New Roman" w:cs="Times New Roman"/>
          <w:lang w:val="en-CA"/>
        </w:rPr>
        <w:fldChar w:fldCharType="separate"/>
      </w:r>
      <w:r w:rsidR="00553633" w:rsidRPr="00553633">
        <w:rPr>
          <w:rFonts w:ascii="Times New Roman" w:hAnsi="Times New Roman" w:cs="Times New Roman"/>
          <w:noProof/>
          <w:vertAlign w:val="superscript"/>
          <w:lang w:val="en-CA"/>
        </w:rPr>
        <w:t>[50, 51]</w:t>
      </w:r>
      <w:r w:rsidR="006844F3">
        <w:rPr>
          <w:rFonts w:ascii="Times New Roman" w:hAnsi="Times New Roman" w:cs="Times New Roman"/>
          <w:lang w:val="en-CA"/>
        </w:rPr>
        <w:fldChar w:fldCharType="end"/>
      </w:r>
      <w:r w:rsidR="006844F3">
        <w:rPr>
          <w:rFonts w:ascii="Times New Roman" w:hAnsi="Times New Roman" w:cs="Times New Roman"/>
          <w:lang w:val="en-CA"/>
        </w:rPr>
        <w:t>.</w:t>
      </w:r>
      <w:r w:rsidR="000E4020">
        <w:rPr>
          <w:rFonts w:ascii="Times New Roman" w:hAnsi="Times New Roman" w:cs="Times New Roman"/>
          <w:lang w:val="en-CA"/>
        </w:rPr>
        <w:t xml:space="preserve"> </w:t>
      </w:r>
      <w:r w:rsidR="00990D86">
        <w:rPr>
          <w:rFonts w:ascii="Times New Roman" w:hAnsi="Times New Roman" w:cs="Times New Roman"/>
          <w:lang w:val="en-CA"/>
        </w:rPr>
        <w:t xml:space="preserve">Metabolomics is playing a central role in inborn errors of metabolism </w:t>
      </w:r>
      <w:r w:rsidR="00990D86">
        <w:rPr>
          <w:rFonts w:ascii="Times New Roman" w:hAnsi="Times New Roman" w:cs="Times New Roman"/>
          <w:lang w:val="en-CA"/>
        </w:rPr>
        <w:fldChar w:fldCharType="begin">
          <w:fldData xml:space="preserve">PEVuZE5vdGU+PENpdGU+PEF1dGhvcj5QZXJraW5zPC9BdXRob3I+PFllYXI+MjAxODwvWWVhcj48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</w:fldData>
        </w:fldChar>
      </w:r>
      <w:r w:rsidR="00553633">
        <w:rPr>
          <w:rFonts w:ascii="Times New Roman" w:hAnsi="Times New Roman" w:cs="Times New Roman"/>
          <w:lang w:val="en-CA"/>
        </w:rPr>
        <w:instrText xml:space="preserve"> ADDIN EN.CITE </w:instrText>
      </w:r>
      <w:r w:rsidR="00553633">
        <w:rPr>
          <w:rFonts w:ascii="Times New Roman" w:hAnsi="Times New Roman" w:cs="Times New Roman"/>
          <w:lang w:val="en-CA"/>
        </w:rPr>
        <w:fldChar w:fldCharType="begin">
          <w:fldData xml:space="preserve">PEVuZE5vdGU+PENpdGU+PEF1dGhvcj5QZXJraW5zPC9BdXRob3I+PFllYXI+MjAxODwvWWVhcj48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</w:fldData>
        </w:fldChar>
      </w:r>
      <w:r w:rsidR="00553633">
        <w:rPr>
          <w:rFonts w:ascii="Times New Roman" w:hAnsi="Times New Roman" w:cs="Times New Roman"/>
          <w:lang w:val="en-CA"/>
        </w:rPr>
        <w:instrText xml:space="preserve"> ADDIN EN.CITE.DATA </w:instrText>
      </w:r>
      <w:r w:rsidR="00553633">
        <w:rPr>
          <w:rFonts w:ascii="Times New Roman" w:hAnsi="Times New Roman" w:cs="Times New Roman"/>
          <w:lang w:val="en-CA"/>
        </w:rPr>
      </w:r>
      <w:r w:rsidR="00553633">
        <w:rPr>
          <w:rFonts w:ascii="Times New Roman" w:hAnsi="Times New Roman" w:cs="Times New Roman"/>
          <w:lang w:val="en-CA"/>
        </w:rPr>
        <w:fldChar w:fldCharType="end"/>
      </w:r>
      <w:r w:rsidR="00990D86">
        <w:rPr>
          <w:rFonts w:ascii="Times New Roman" w:hAnsi="Times New Roman" w:cs="Times New Roman"/>
          <w:lang w:val="en-CA"/>
        </w:rPr>
      </w:r>
      <w:r w:rsidR="00990D86">
        <w:rPr>
          <w:rFonts w:ascii="Times New Roman" w:hAnsi="Times New Roman" w:cs="Times New Roman"/>
          <w:lang w:val="en-CA"/>
        </w:rPr>
        <w:fldChar w:fldCharType="separate"/>
      </w:r>
      <w:r w:rsidR="00553633" w:rsidRPr="00553633">
        <w:rPr>
          <w:rFonts w:ascii="Times New Roman" w:hAnsi="Times New Roman" w:cs="Times New Roman"/>
          <w:noProof/>
          <w:vertAlign w:val="superscript"/>
          <w:lang w:val="en-CA"/>
        </w:rPr>
        <w:t>[52-54]</w:t>
      </w:r>
      <w:r w:rsidR="00990D86">
        <w:rPr>
          <w:rFonts w:ascii="Times New Roman" w:hAnsi="Times New Roman" w:cs="Times New Roman"/>
          <w:lang w:val="en-CA"/>
        </w:rPr>
        <w:fldChar w:fldCharType="end"/>
      </w:r>
      <w:r w:rsidR="00990D86">
        <w:rPr>
          <w:rFonts w:ascii="Times New Roman" w:hAnsi="Times New Roman" w:cs="Times New Roman"/>
          <w:lang w:val="en-CA"/>
        </w:rPr>
        <w:t xml:space="preserve">. </w:t>
      </w:r>
      <w:r w:rsidR="004F221E" w:rsidRPr="004F221E">
        <w:rPr>
          <w:rFonts w:ascii="Times New Roman" w:hAnsi="Times New Roman" w:cs="Times New Roman"/>
          <w:lang w:val="en-CA"/>
        </w:rPr>
        <w:t xml:space="preserve">The severe potential of these disorders dictates that physicians know about these conditions </w:t>
      </w:r>
      <w:r w:rsidR="00990D86">
        <w:rPr>
          <w:rFonts w:ascii="Times New Roman" w:hAnsi="Times New Roman" w:cs="Times New Roman"/>
          <w:lang w:val="en-CA"/>
        </w:rPr>
        <w:t>at the time the value of the test becomes known to the laboratory physician</w:t>
      </w:r>
      <w:r w:rsidR="004F221E" w:rsidRPr="004F221E">
        <w:rPr>
          <w:rFonts w:ascii="Times New Roman" w:hAnsi="Times New Roman" w:cs="Times New Roman"/>
          <w:lang w:val="en-CA"/>
        </w:rPr>
        <w:t>.</w:t>
      </w:r>
      <w:r w:rsidR="00990D86">
        <w:rPr>
          <w:rFonts w:ascii="Times New Roman" w:hAnsi="Times New Roman" w:cs="Times New Roman"/>
          <w:lang w:val="en-CA"/>
        </w:rPr>
        <w:t xml:space="preserve"> </w:t>
      </w:r>
      <w:ins w:id="166" w:author="Consolato Sergi" w:date="2018-08-18T19:35:00Z">
        <w:r w:rsidR="00431DD7" w:rsidRPr="00431DD7">
          <w:rPr>
            <w:rFonts w:ascii="Times New Roman" w:hAnsi="Times New Roman" w:cs="Times New Roman"/>
            <w:lang w:val="en-CA"/>
          </w:rPr>
          <w:t>My clinical and research experience in several countries (Italy, Germany, United Kingdom, Austria, Canada) has been crucial in understanding the role of communication of critical values to emergency physicians or to professional team of pediatric intensive care unit</w:t>
        </w:r>
      </w:ins>
      <w:ins w:id="167" w:author="Consolato Sergi" w:date="2018-08-19T07:04:00Z">
        <w:r w:rsidR="005A002E">
          <w:rPr>
            <w:rFonts w:ascii="Times New Roman" w:hAnsi="Times New Roman" w:cs="Times New Roman"/>
            <w:lang w:val="en-CA"/>
          </w:rPr>
          <w:t>s</w:t>
        </w:r>
      </w:ins>
      <w:ins w:id="168" w:author="Consolato Sergi" w:date="2018-08-18T19:35:00Z">
        <w:r w:rsidR="00431DD7" w:rsidRPr="00431DD7">
          <w:rPr>
            <w:rFonts w:ascii="Times New Roman" w:hAnsi="Times New Roman" w:cs="Times New Roman"/>
            <w:lang w:val="en-CA"/>
          </w:rPr>
          <w:t>. Although a table would be beneficial, it does not fit all children’s hospital priorities, because some institutions have different priorities</w:t>
        </w:r>
      </w:ins>
      <w:ins w:id="169" w:author="Consolato Sergi" w:date="2018-08-19T07:05:00Z">
        <w:r w:rsidR="005A002E">
          <w:rPr>
            <w:rFonts w:ascii="Times New Roman" w:hAnsi="Times New Roman" w:cs="Times New Roman"/>
            <w:lang w:val="en-CA"/>
          </w:rPr>
          <w:t xml:space="preserve"> with some providing primary care and some tertiary care</w:t>
        </w:r>
      </w:ins>
      <w:ins w:id="170" w:author="Consolato Sergi" w:date="2018-08-18T19:35:00Z">
        <w:r w:rsidR="00431DD7" w:rsidRPr="00431DD7">
          <w:rPr>
            <w:rFonts w:ascii="Times New Roman" w:hAnsi="Times New Roman" w:cs="Times New Roman"/>
            <w:lang w:val="en-CA"/>
          </w:rPr>
          <w:t xml:space="preserve">. However, I </w:t>
        </w:r>
      </w:ins>
      <w:ins w:id="171" w:author="Consolato Sergi" w:date="2018-08-19T07:05:00Z">
        <w:r w:rsidR="005A002E">
          <w:rPr>
            <w:rFonts w:ascii="Times New Roman" w:hAnsi="Times New Roman" w:cs="Times New Roman"/>
            <w:lang w:val="en-CA"/>
          </w:rPr>
          <w:t xml:space="preserve">am a strong advocate </w:t>
        </w:r>
      </w:ins>
      <w:ins w:id="172" w:author="Consolato Sergi" w:date="2018-08-19T07:06:00Z">
        <w:r w:rsidR="005A002E">
          <w:rPr>
            <w:rFonts w:ascii="Times New Roman" w:hAnsi="Times New Roman" w:cs="Times New Roman"/>
            <w:lang w:val="en-CA"/>
          </w:rPr>
          <w:t xml:space="preserve">in considering </w:t>
        </w:r>
      </w:ins>
      <w:ins w:id="173" w:author="Consolato Sergi" w:date="2018-08-18T19:35:00Z">
        <w:r w:rsidR="00431DD7" w:rsidRPr="00431DD7">
          <w:rPr>
            <w:rFonts w:ascii="Times New Roman" w:hAnsi="Times New Roman" w:cs="Times New Roman"/>
            <w:lang w:val="en-CA"/>
          </w:rPr>
          <w:t xml:space="preserve">that the laboratory </w:t>
        </w:r>
      </w:ins>
      <w:ins w:id="174" w:author="Consolato Sergi" w:date="2018-08-19T07:06:00Z">
        <w:r w:rsidR="005A002E">
          <w:rPr>
            <w:rFonts w:ascii="Times New Roman" w:hAnsi="Times New Roman" w:cs="Times New Roman"/>
            <w:lang w:val="en-CA"/>
          </w:rPr>
          <w:t xml:space="preserve">physician </w:t>
        </w:r>
      </w:ins>
      <w:ins w:id="175" w:author="Consolato Sergi" w:date="2018-08-18T19:35:00Z">
        <w:r w:rsidR="00431DD7" w:rsidRPr="00431DD7">
          <w:rPr>
            <w:rFonts w:ascii="Times New Roman" w:hAnsi="Times New Roman" w:cs="Times New Roman"/>
            <w:lang w:val="en-CA"/>
          </w:rPr>
          <w:t>team liaise with the clinical physicians to create a list that is specific for that specific institution.</w:t>
        </w:r>
      </w:ins>
      <w:ins w:id="176" w:author="Consolato Sergi" w:date="2018-08-18T19:43:00Z">
        <w:r w:rsidR="009D1123">
          <w:rPr>
            <w:rFonts w:ascii="Times New Roman" w:hAnsi="Times New Roman" w:cs="Times New Roman"/>
            <w:lang w:val="en-CA"/>
          </w:rPr>
          <w:t xml:space="preserve"> In my e</w:t>
        </w:r>
      </w:ins>
      <w:ins w:id="177" w:author="Consolato Sergi" w:date="2018-08-18T19:44:00Z">
        <w:r w:rsidR="009D1123">
          <w:rPr>
            <w:rFonts w:ascii="Times New Roman" w:hAnsi="Times New Roman" w:cs="Times New Roman"/>
            <w:lang w:val="en-CA"/>
          </w:rPr>
          <w:t xml:space="preserve">xperience, </w:t>
        </w:r>
      </w:ins>
      <w:ins w:id="178" w:author="Consolato Sergi" w:date="2018-08-18T19:43:00Z">
        <w:r w:rsidR="009D1123" w:rsidRPr="00D9735C">
          <w:rPr>
            <w:rFonts w:ascii="Times New Roman" w:hAnsi="Times New Roman" w:cs="Times New Roman"/>
            <w:lang w:val="en-CA"/>
          </w:rPr>
          <w:t xml:space="preserve">critical values </w:t>
        </w:r>
      </w:ins>
      <w:ins w:id="179" w:author="Consolato Sergi" w:date="2018-08-19T07:07:00Z">
        <w:r w:rsidR="005A002E">
          <w:rPr>
            <w:rFonts w:ascii="Times New Roman" w:hAnsi="Times New Roman" w:cs="Times New Roman"/>
            <w:lang w:val="en-CA"/>
          </w:rPr>
          <w:t>come to the list once</w:t>
        </w:r>
      </w:ins>
      <w:ins w:id="180" w:author="Consolato Sergi" w:date="2018-08-18T19:44:00Z">
        <w:r w:rsidR="009D1123">
          <w:rPr>
            <w:rFonts w:ascii="Times New Roman" w:hAnsi="Times New Roman" w:cs="Times New Roman"/>
            <w:lang w:val="en-CA"/>
          </w:rPr>
          <w:t xml:space="preserve"> </w:t>
        </w:r>
      </w:ins>
      <w:ins w:id="181" w:author="Consolato Sergi" w:date="2018-08-18T19:43:00Z">
        <w:r w:rsidR="009D1123" w:rsidRPr="00D9735C">
          <w:rPr>
            <w:rFonts w:ascii="Times New Roman" w:hAnsi="Times New Roman" w:cs="Times New Roman"/>
            <w:lang w:val="en-CA"/>
          </w:rPr>
          <w:t xml:space="preserve">they </w:t>
        </w:r>
      </w:ins>
      <w:ins w:id="182" w:author="Consolato Sergi" w:date="2018-08-18T19:44:00Z">
        <w:r w:rsidR="009D1123">
          <w:rPr>
            <w:rFonts w:ascii="Times New Roman" w:hAnsi="Times New Roman" w:cs="Times New Roman"/>
            <w:lang w:val="en-CA"/>
          </w:rPr>
          <w:t xml:space="preserve">are </w:t>
        </w:r>
      </w:ins>
      <w:ins w:id="183" w:author="Consolato Sergi" w:date="2018-08-18T19:43:00Z">
        <w:r w:rsidR="009D1123" w:rsidRPr="00D9735C">
          <w:rPr>
            <w:rFonts w:ascii="Times New Roman" w:hAnsi="Times New Roman" w:cs="Times New Roman"/>
            <w:lang w:val="en-CA"/>
          </w:rPr>
          <w:t>set by the laboratory physician</w:t>
        </w:r>
      </w:ins>
      <w:ins w:id="184" w:author="Consolato Sergi" w:date="2018-08-19T07:07:00Z">
        <w:r w:rsidR="005A002E">
          <w:rPr>
            <w:rFonts w:ascii="Times New Roman" w:hAnsi="Times New Roman" w:cs="Times New Roman"/>
            <w:lang w:val="en-CA"/>
          </w:rPr>
          <w:t>s</w:t>
        </w:r>
      </w:ins>
      <w:ins w:id="185" w:author="Consolato Sergi" w:date="2018-08-18T19:43:00Z">
        <w:r w:rsidR="009D1123" w:rsidRPr="00D9735C">
          <w:rPr>
            <w:rFonts w:ascii="Times New Roman" w:hAnsi="Times New Roman" w:cs="Times New Roman"/>
            <w:lang w:val="en-CA"/>
          </w:rPr>
          <w:t xml:space="preserve"> in</w:t>
        </w:r>
      </w:ins>
      <w:ins w:id="186" w:author="Consolato Sergi" w:date="2018-08-18T19:44:00Z">
        <w:r w:rsidR="009D1123">
          <w:rPr>
            <w:rFonts w:ascii="Times New Roman" w:hAnsi="Times New Roman" w:cs="Times New Roman"/>
            <w:lang w:val="en-CA"/>
          </w:rPr>
          <w:t xml:space="preserve"> </w:t>
        </w:r>
      </w:ins>
      <w:ins w:id="187" w:author="Consolato Sergi" w:date="2018-08-18T19:43:00Z">
        <w:r w:rsidR="009D1123" w:rsidRPr="00D9735C">
          <w:rPr>
            <w:rFonts w:ascii="Times New Roman" w:hAnsi="Times New Roman" w:cs="Times New Roman"/>
            <w:lang w:val="en-CA"/>
          </w:rPr>
          <w:t>collaboration with the clinicians</w:t>
        </w:r>
      </w:ins>
      <w:ins w:id="188" w:author="Consolato Sergi" w:date="2018-08-18T19:44:00Z">
        <w:r w:rsidR="009D1123">
          <w:rPr>
            <w:rFonts w:ascii="Times New Roman" w:hAnsi="Times New Roman" w:cs="Times New Roman"/>
            <w:lang w:val="en-CA"/>
          </w:rPr>
          <w:t>. It is not</w:t>
        </w:r>
      </w:ins>
      <w:ins w:id="189" w:author="Consolato Sergi" w:date="2018-08-18T19:43:00Z">
        <w:r w:rsidR="009D1123" w:rsidRPr="00D9735C">
          <w:rPr>
            <w:rFonts w:ascii="Times New Roman" w:hAnsi="Times New Roman" w:cs="Times New Roman"/>
            <w:lang w:val="en-CA"/>
          </w:rPr>
          <w:t xml:space="preserve"> a one-off activity</w:t>
        </w:r>
      </w:ins>
      <w:ins w:id="190" w:author="Consolato Sergi" w:date="2018-08-19T07:07:00Z">
        <w:r w:rsidR="005A002E">
          <w:rPr>
            <w:rFonts w:ascii="Times New Roman" w:hAnsi="Times New Roman" w:cs="Times New Roman"/>
            <w:lang w:val="en-CA"/>
          </w:rPr>
          <w:t>,</w:t>
        </w:r>
      </w:ins>
      <w:ins w:id="191" w:author="Consolato Sergi" w:date="2018-08-18T19:44:00Z">
        <w:r w:rsidR="009D1123">
          <w:rPr>
            <w:rFonts w:ascii="Times New Roman" w:hAnsi="Times New Roman" w:cs="Times New Roman"/>
            <w:lang w:val="en-CA"/>
          </w:rPr>
          <w:t xml:space="preserve"> but it is </w:t>
        </w:r>
      </w:ins>
      <w:ins w:id="192" w:author="Consolato Sergi" w:date="2018-08-18T19:43:00Z">
        <w:r w:rsidR="009D1123" w:rsidRPr="00D9735C">
          <w:rPr>
            <w:rFonts w:ascii="Times New Roman" w:hAnsi="Times New Roman" w:cs="Times New Roman"/>
            <w:lang w:val="en-CA"/>
          </w:rPr>
          <w:t xml:space="preserve">under </w:t>
        </w:r>
      </w:ins>
      <w:ins w:id="193" w:author="Consolato Sergi" w:date="2018-08-18T19:45:00Z">
        <w:r w:rsidR="009D1123">
          <w:rPr>
            <w:rFonts w:ascii="Times New Roman" w:hAnsi="Times New Roman" w:cs="Times New Roman"/>
            <w:lang w:val="en-CA"/>
          </w:rPr>
          <w:t xml:space="preserve">continuous </w:t>
        </w:r>
      </w:ins>
      <w:ins w:id="194" w:author="Consolato Sergi" w:date="2018-08-18T19:43:00Z">
        <w:r w:rsidR="009D1123" w:rsidRPr="00D9735C">
          <w:rPr>
            <w:rFonts w:ascii="Times New Roman" w:hAnsi="Times New Roman" w:cs="Times New Roman"/>
            <w:lang w:val="en-CA"/>
          </w:rPr>
          <w:t>review at regular intervals</w:t>
        </w:r>
      </w:ins>
      <w:ins w:id="195" w:author="Consolato Sergi" w:date="2018-08-18T19:45:00Z">
        <w:r w:rsidR="009D1123">
          <w:rPr>
            <w:rFonts w:ascii="Times New Roman" w:hAnsi="Times New Roman" w:cs="Times New Roman"/>
            <w:lang w:val="en-CA"/>
          </w:rPr>
          <w:t>, which is crucial for the accreditation of the institution. It</w:t>
        </w:r>
      </w:ins>
      <w:ins w:id="196" w:author="Consolato Sergi" w:date="2018-08-18T19:43:00Z">
        <w:r w:rsidR="009D1123" w:rsidRPr="00D9735C">
          <w:rPr>
            <w:rFonts w:ascii="Times New Roman" w:hAnsi="Times New Roman" w:cs="Times New Roman"/>
            <w:lang w:val="en-CA"/>
          </w:rPr>
          <w:t xml:space="preserve"> is it a dynamic</w:t>
        </w:r>
      </w:ins>
      <w:ins w:id="197" w:author="Consolato Sergi" w:date="2018-08-18T19:45:00Z">
        <w:r w:rsidR="009D1123">
          <w:rPr>
            <w:rFonts w:ascii="Times New Roman" w:hAnsi="Times New Roman" w:cs="Times New Roman"/>
            <w:lang w:val="en-CA"/>
          </w:rPr>
          <w:t xml:space="preserve"> </w:t>
        </w:r>
      </w:ins>
      <w:ins w:id="198" w:author="Consolato Sergi" w:date="2018-08-18T19:43:00Z">
        <w:r w:rsidR="009D1123" w:rsidRPr="00D9735C">
          <w:rPr>
            <w:rFonts w:ascii="Times New Roman" w:hAnsi="Times New Roman" w:cs="Times New Roman"/>
            <w:lang w:val="en-CA"/>
          </w:rPr>
          <w:t>process</w:t>
        </w:r>
      </w:ins>
      <w:ins w:id="199" w:author="Consolato Sergi" w:date="2018-08-19T07:08:00Z">
        <w:r w:rsidR="005A002E">
          <w:rPr>
            <w:rFonts w:ascii="Times New Roman" w:hAnsi="Times New Roman" w:cs="Times New Roman"/>
            <w:lang w:val="en-CA"/>
          </w:rPr>
          <w:t>.</w:t>
        </w:r>
      </w:ins>
      <w:ins w:id="200" w:author="Consolato Sergi" w:date="2018-08-18T19:43:00Z">
        <w:r w:rsidR="009D1123" w:rsidRPr="00D9735C">
          <w:rPr>
            <w:rFonts w:ascii="Times New Roman" w:hAnsi="Times New Roman" w:cs="Times New Roman"/>
            <w:lang w:val="en-CA"/>
          </w:rPr>
          <w:t xml:space="preserve"> </w:t>
        </w:r>
      </w:ins>
      <w:ins w:id="201" w:author="Consolato Sergi" w:date="2018-08-19T07:08:00Z">
        <w:r w:rsidR="005A002E">
          <w:rPr>
            <w:rFonts w:ascii="Times New Roman" w:hAnsi="Times New Roman" w:cs="Times New Roman"/>
            <w:lang w:val="en-CA"/>
          </w:rPr>
          <w:t>C</w:t>
        </w:r>
      </w:ins>
      <w:ins w:id="202" w:author="Consolato Sergi" w:date="2018-08-18T19:43:00Z">
        <w:r w:rsidR="009D1123" w:rsidRPr="00D9735C">
          <w:rPr>
            <w:rFonts w:ascii="Times New Roman" w:hAnsi="Times New Roman" w:cs="Times New Roman"/>
            <w:lang w:val="en-CA"/>
          </w:rPr>
          <w:t xml:space="preserve">ritical values </w:t>
        </w:r>
      </w:ins>
      <w:ins w:id="203" w:author="Consolato Sergi" w:date="2018-08-18T19:45:00Z">
        <w:r w:rsidR="009D1123">
          <w:rPr>
            <w:rFonts w:ascii="Times New Roman" w:hAnsi="Times New Roman" w:cs="Times New Roman"/>
            <w:lang w:val="en-CA"/>
          </w:rPr>
          <w:t>may</w:t>
        </w:r>
      </w:ins>
      <w:ins w:id="204" w:author="Consolato Sergi" w:date="2018-08-18T19:43:00Z">
        <w:r w:rsidR="009D1123" w:rsidRPr="00D9735C">
          <w:rPr>
            <w:rFonts w:ascii="Times New Roman" w:hAnsi="Times New Roman" w:cs="Times New Roman"/>
            <w:lang w:val="en-CA"/>
          </w:rPr>
          <w:t xml:space="preserve"> chang</w:t>
        </w:r>
      </w:ins>
      <w:ins w:id="205" w:author="Consolato Sergi" w:date="2018-08-18T19:45:00Z">
        <w:r w:rsidR="009D1123">
          <w:rPr>
            <w:rFonts w:ascii="Times New Roman" w:hAnsi="Times New Roman" w:cs="Times New Roman"/>
            <w:lang w:val="en-CA"/>
          </w:rPr>
          <w:t xml:space="preserve">e over time if </w:t>
        </w:r>
      </w:ins>
      <w:ins w:id="206" w:author="Consolato Sergi" w:date="2018-08-18T19:43:00Z">
        <w:r w:rsidR="009D1123" w:rsidRPr="00D9735C">
          <w:rPr>
            <w:rFonts w:ascii="Times New Roman" w:hAnsi="Times New Roman" w:cs="Times New Roman"/>
            <w:lang w:val="en-CA"/>
          </w:rPr>
          <w:t xml:space="preserve">critical incidents </w:t>
        </w:r>
      </w:ins>
      <w:ins w:id="207" w:author="Consolato Sergi" w:date="2018-08-18T19:46:00Z">
        <w:r w:rsidR="009D1123">
          <w:rPr>
            <w:rFonts w:ascii="Times New Roman" w:hAnsi="Times New Roman" w:cs="Times New Roman"/>
            <w:lang w:val="en-CA"/>
          </w:rPr>
          <w:t xml:space="preserve">or </w:t>
        </w:r>
        <w:r w:rsidR="00837129">
          <w:rPr>
            <w:rFonts w:ascii="Times New Roman" w:hAnsi="Times New Roman" w:cs="Times New Roman"/>
            <w:lang w:val="en-CA"/>
          </w:rPr>
          <w:t>“</w:t>
        </w:r>
        <w:r w:rsidR="009D1123">
          <w:rPr>
            <w:rFonts w:ascii="Times New Roman" w:hAnsi="Times New Roman" w:cs="Times New Roman"/>
            <w:lang w:val="en-CA"/>
          </w:rPr>
          <w:t xml:space="preserve">near </w:t>
        </w:r>
        <w:r w:rsidR="00837129">
          <w:rPr>
            <w:rFonts w:ascii="Times New Roman" w:hAnsi="Times New Roman" w:cs="Times New Roman"/>
            <w:lang w:val="en-CA"/>
          </w:rPr>
          <w:t xml:space="preserve">misses” </w:t>
        </w:r>
      </w:ins>
      <w:ins w:id="208" w:author="Consolato Sergi" w:date="2018-08-19T07:08:00Z">
        <w:r w:rsidR="005A002E">
          <w:rPr>
            <w:rFonts w:ascii="Times New Roman" w:hAnsi="Times New Roman" w:cs="Times New Roman"/>
            <w:lang w:val="en-CA"/>
          </w:rPr>
          <w:t xml:space="preserve">occur and are discussed </w:t>
        </w:r>
      </w:ins>
      <w:ins w:id="209" w:author="Consolato Sergi" w:date="2018-08-18T19:47:00Z">
        <w:r w:rsidR="00837129">
          <w:rPr>
            <w:rFonts w:ascii="Times New Roman" w:hAnsi="Times New Roman" w:cs="Times New Roman"/>
            <w:lang w:val="en-CA"/>
          </w:rPr>
          <w:t>in the setting of a comprehensive</w:t>
        </w:r>
      </w:ins>
      <w:ins w:id="210" w:author="Consolato Sergi" w:date="2018-08-18T19:43:00Z">
        <w:r w:rsidR="009D1123" w:rsidRPr="00D9735C">
          <w:rPr>
            <w:rFonts w:ascii="Times New Roman" w:hAnsi="Times New Roman" w:cs="Times New Roman"/>
            <w:lang w:val="en-CA"/>
          </w:rPr>
          <w:t xml:space="preserve"> quality assurance</w:t>
        </w:r>
      </w:ins>
      <w:ins w:id="211" w:author="Consolato Sergi" w:date="2018-08-18T19:45:00Z">
        <w:r w:rsidR="009D1123">
          <w:rPr>
            <w:rFonts w:ascii="Times New Roman" w:hAnsi="Times New Roman" w:cs="Times New Roman"/>
            <w:lang w:val="en-CA"/>
          </w:rPr>
          <w:t xml:space="preserve">. </w:t>
        </w:r>
      </w:ins>
    </w:p>
    <w:p w14:paraId="59288126" w14:textId="769A1046" w:rsidR="00D9735C" w:rsidRPr="004F221E" w:rsidRDefault="00D9735C" w:rsidP="00B440AD">
      <w:pPr>
        <w:spacing w:line="480" w:lineRule="auto"/>
        <w:rPr>
          <w:rFonts w:ascii="Times New Roman" w:hAnsi="Times New Roman" w:cs="Times New Roman"/>
          <w:lang w:val="en-CA"/>
        </w:rPr>
      </w:pPr>
      <w:ins w:id="212" w:author="Consolato Sergi" w:date="2018-08-18T19:38:00Z">
        <w:r>
          <w:rPr>
            <w:rFonts w:ascii="Times New Roman" w:hAnsi="Times New Roman" w:cs="Times New Roman"/>
            <w:lang w:val="en-CA"/>
          </w:rPr>
          <w:t xml:space="preserve">Finally, </w:t>
        </w:r>
      </w:ins>
      <w:ins w:id="213" w:author="Consolato Sergi" w:date="2018-08-18T19:37:00Z">
        <w:r w:rsidRPr="00D9735C">
          <w:rPr>
            <w:rFonts w:ascii="Times New Roman" w:hAnsi="Times New Roman" w:cs="Times New Roman"/>
            <w:lang w:val="en-CA"/>
          </w:rPr>
          <w:t>the pre-analytical process</w:t>
        </w:r>
      </w:ins>
      <w:ins w:id="214" w:author="Consolato Sergi" w:date="2018-08-18T19:38:00Z">
        <w:r>
          <w:rPr>
            <w:rFonts w:ascii="Times New Roman" w:hAnsi="Times New Roman" w:cs="Times New Roman"/>
            <w:lang w:val="en-CA"/>
          </w:rPr>
          <w:t xml:space="preserve"> is</w:t>
        </w:r>
      </w:ins>
      <w:ins w:id="215" w:author="Consolato Sergi" w:date="2018-08-18T19:37:00Z">
        <w:r w:rsidRPr="00D9735C">
          <w:rPr>
            <w:rFonts w:ascii="Times New Roman" w:hAnsi="Times New Roman" w:cs="Times New Roman"/>
            <w:lang w:val="en-CA"/>
          </w:rPr>
          <w:t xml:space="preserve"> critical</w:t>
        </w:r>
      </w:ins>
      <w:ins w:id="216" w:author="Consolato Sergi" w:date="2018-08-18T19:38:00Z">
        <w:r>
          <w:rPr>
            <w:rFonts w:ascii="Times New Roman" w:hAnsi="Times New Roman" w:cs="Times New Roman"/>
            <w:lang w:val="en-CA"/>
          </w:rPr>
          <w:t xml:space="preserve"> because it may require the clinical team to liaise with the laboratory </w:t>
        </w:r>
      </w:ins>
      <w:ins w:id="217" w:author="Consolato Sergi" w:date="2018-08-18T19:39:00Z">
        <w:r>
          <w:rPr>
            <w:rFonts w:ascii="Times New Roman" w:hAnsi="Times New Roman" w:cs="Times New Roman"/>
            <w:lang w:val="en-CA"/>
          </w:rPr>
          <w:t>to identify the best way to gather and deliver the sample for analysis (e.g., saline, transport medium, formaldehyd</w:t>
        </w:r>
      </w:ins>
      <w:ins w:id="218" w:author="Consolato Sergi" w:date="2018-08-18T19:40:00Z">
        <w:r>
          <w:rPr>
            <w:rFonts w:ascii="Times New Roman" w:hAnsi="Times New Roman" w:cs="Times New Roman"/>
            <w:lang w:val="en-CA"/>
          </w:rPr>
          <w:t>e, glutaraldehyde)</w:t>
        </w:r>
      </w:ins>
      <w:ins w:id="219" w:author="Consolato Sergi" w:date="2018-08-18T19:39:00Z">
        <w:r>
          <w:rPr>
            <w:rFonts w:ascii="Times New Roman" w:hAnsi="Times New Roman" w:cs="Times New Roman"/>
            <w:lang w:val="en-CA"/>
          </w:rPr>
          <w:t>.</w:t>
        </w:r>
      </w:ins>
      <w:ins w:id="220" w:author="Consolato Sergi" w:date="2018-08-18T19:40:00Z">
        <w:r>
          <w:rPr>
            <w:rFonts w:ascii="Times New Roman" w:hAnsi="Times New Roman" w:cs="Times New Roman"/>
            <w:lang w:val="en-CA"/>
          </w:rPr>
          <w:t xml:space="preserve"> Another point that remains crucial is the age of the patient. In fact, a</w:t>
        </w:r>
      </w:ins>
      <w:ins w:id="221" w:author="Consolato Sergi" w:date="2018-08-18T19:37:00Z">
        <w:r w:rsidRPr="00D9735C">
          <w:rPr>
            <w:rFonts w:ascii="Times New Roman" w:hAnsi="Times New Roman" w:cs="Times New Roman"/>
            <w:lang w:val="en-CA"/>
          </w:rPr>
          <w:t xml:space="preserve"> serum bilirubin value over 3</w:t>
        </w:r>
      </w:ins>
      <w:ins w:id="222" w:author="Consolato Sergi" w:date="2018-08-18T19:41:00Z">
        <w:r>
          <w:rPr>
            <w:rFonts w:ascii="Times New Roman" w:hAnsi="Times New Roman" w:cs="Times New Roman"/>
            <w:lang w:val="en-CA"/>
          </w:rPr>
          <w:t>0</w:t>
        </w:r>
      </w:ins>
      <w:ins w:id="223" w:author="Consolato Sergi" w:date="2018-08-18T19:37:00Z">
        <w:r w:rsidRPr="00D9735C">
          <w:rPr>
            <w:rFonts w:ascii="Times New Roman" w:hAnsi="Times New Roman" w:cs="Times New Roman"/>
            <w:lang w:val="en-CA"/>
          </w:rPr>
          <w:t>0</w:t>
        </w:r>
      </w:ins>
      <w:ins w:id="224" w:author="Consolato Sergi" w:date="2018-08-18T19:40:00Z">
        <w:r>
          <w:rPr>
            <w:rFonts w:ascii="Times New Roman" w:hAnsi="Times New Roman" w:cs="Times New Roman"/>
            <w:lang w:val="en-CA"/>
          </w:rPr>
          <w:t xml:space="preserve"> </w:t>
        </w:r>
      </w:ins>
      <w:proofErr w:type="spellStart"/>
      <w:ins w:id="225" w:author="Consolato Sergi" w:date="2018-08-18T19:41:00Z">
        <w:r>
          <w:rPr>
            <w:rFonts w:ascii="Times New Roman" w:hAnsi="Times New Roman" w:cs="Times New Roman"/>
            <w:lang w:val="en-CA"/>
          </w:rPr>
          <w:t>μ</w:t>
        </w:r>
      </w:ins>
      <w:ins w:id="226" w:author="Consolato Sergi" w:date="2018-08-18T19:37:00Z">
        <w:r w:rsidRPr="00D9735C">
          <w:rPr>
            <w:rFonts w:ascii="Times New Roman" w:hAnsi="Times New Roman" w:cs="Times New Roman"/>
            <w:lang w:val="en-CA"/>
          </w:rPr>
          <w:t>mol</w:t>
        </w:r>
        <w:proofErr w:type="spellEnd"/>
        <w:r w:rsidRPr="00D9735C">
          <w:rPr>
            <w:rFonts w:ascii="Times New Roman" w:hAnsi="Times New Roman" w:cs="Times New Roman"/>
            <w:lang w:val="en-CA"/>
          </w:rPr>
          <w:t xml:space="preserve">/L is critical (must know now) for a child during the first </w:t>
        </w:r>
      </w:ins>
      <w:ins w:id="227" w:author="Consolato Sergi" w:date="2018-08-18T19:41:00Z">
        <w:r>
          <w:rPr>
            <w:rFonts w:ascii="Times New Roman" w:hAnsi="Times New Roman" w:cs="Times New Roman"/>
            <w:lang w:val="en-CA"/>
          </w:rPr>
          <w:t xml:space="preserve">two </w:t>
        </w:r>
      </w:ins>
      <w:ins w:id="228" w:author="Consolato Sergi" w:date="2018-08-18T19:37:00Z">
        <w:r w:rsidRPr="00D9735C">
          <w:rPr>
            <w:rFonts w:ascii="Times New Roman" w:hAnsi="Times New Roman" w:cs="Times New Roman"/>
            <w:lang w:val="en-CA"/>
          </w:rPr>
          <w:t>weeks of life</w:t>
        </w:r>
      </w:ins>
      <w:ins w:id="229" w:author="Consolato Sergi" w:date="2018-08-18T19:41:00Z">
        <w:r>
          <w:rPr>
            <w:rFonts w:ascii="Times New Roman" w:hAnsi="Times New Roman" w:cs="Times New Roman"/>
            <w:lang w:val="en-CA"/>
          </w:rPr>
          <w:t xml:space="preserve">, but it is </w:t>
        </w:r>
      </w:ins>
      <w:ins w:id="230" w:author="Consolato Sergi" w:date="2018-08-18T19:37:00Z">
        <w:r w:rsidRPr="00D9735C">
          <w:rPr>
            <w:rFonts w:ascii="Times New Roman" w:hAnsi="Times New Roman" w:cs="Times New Roman"/>
            <w:lang w:val="en-CA"/>
          </w:rPr>
          <w:t>less critical (must know)</w:t>
        </w:r>
      </w:ins>
      <w:ins w:id="231" w:author="Consolato Sergi" w:date="2018-08-18T19:41:00Z">
        <w:r>
          <w:rPr>
            <w:rFonts w:ascii="Times New Roman" w:hAnsi="Times New Roman" w:cs="Times New Roman"/>
            <w:lang w:val="en-CA"/>
          </w:rPr>
          <w:t xml:space="preserve"> for older </w:t>
        </w:r>
        <w:r w:rsidR="009D1123">
          <w:rPr>
            <w:rFonts w:ascii="Times New Roman" w:hAnsi="Times New Roman" w:cs="Times New Roman"/>
            <w:lang w:val="en-CA"/>
          </w:rPr>
          <w:t>children</w:t>
        </w:r>
      </w:ins>
      <w:ins w:id="232" w:author="Consolato Sergi" w:date="2018-08-18T19:37:00Z">
        <w:r w:rsidRPr="00D9735C">
          <w:rPr>
            <w:rFonts w:ascii="Times New Roman" w:hAnsi="Times New Roman" w:cs="Times New Roman"/>
            <w:lang w:val="en-CA"/>
          </w:rPr>
          <w:t xml:space="preserve">. </w:t>
        </w:r>
      </w:ins>
      <w:ins w:id="233" w:author="Consolato Sergi" w:date="2018-08-18T19:41:00Z">
        <w:r w:rsidR="009D1123">
          <w:rPr>
            <w:rFonts w:ascii="Times New Roman" w:hAnsi="Times New Roman" w:cs="Times New Roman"/>
            <w:lang w:val="en-CA"/>
          </w:rPr>
          <w:t>In</w:t>
        </w:r>
      </w:ins>
      <w:ins w:id="234" w:author="Consolato Sergi" w:date="2018-08-18T19:42:00Z">
        <w:r w:rsidR="009D1123">
          <w:rPr>
            <w:rFonts w:ascii="Times New Roman" w:hAnsi="Times New Roman" w:cs="Times New Roman"/>
            <w:lang w:val="en-CA"/>
          </w:rPr>
          <w:t xml:space="preserve"> addition, e</w:t>
        </w:r>
      </w:ins>
      <w:ins w:id="235" w:author="Consolato Sergi" w:date="2018-08-18T19:37:00Z">
        <w:r w:rsidRPr="00D9735C">
          <w:rPr>
            <w:rFonts w:ascii="Times New Roman" w:hAnsi="Times New Roman" w:cs="Times New Roman"/>
            <w:lang w:val="en-CA"/>
          </w:rPr>
          <w:t>ven for the same unit or even the same patient, the</w:t>
        </w:r>
      </w:ins>
      <w:ins w:id="236" w:author="Consolato Sergi" w:date="2018-08-18T19:42:00Z">
        <w:r w:rsidR="009D1123">
          <w:rPr>
            <w:rFonts w:ascii="Times New Roman" w:hAnsi="Times New Roman" w:cs="Times New Roman"/>
            <w:lang w:val="en-CA"/>
          </w:rPr>
          <w:t xml:space="preserve"> </w:t>
        </w:r>
      </w:ins>
      <w:ins w:id="237" w:author="Consolato Sergi" w:date="2018-08-18T19:37:00Z">
        <w:r w:rsidRPr="00D9735C">
          <w:rPr>
            <w:rFonts w:ascii="Times New Roman" w:hAnsi="Times New Roman" w:cs="Times New Roman"/>
            <w:lang w:val="en-CA"/>
          </w:rPr>
          <w:t xml:space="preserve">significance of an abnormal value may change over time. </w:t>
        </w:r>
      </w:ins>
      <w:ins w:id="238" w:author="Consolato Sergi" w:date="2018-08-18T19:42:00Z">
        <w:r w:rsidR="009D1123">
          <w:rPr>
            <w:rFonts w:ascii="Times New Roman" w:hAnsi="Times New Roman" w:cs="Times New Roman"/>
            <w:lang w:val="en-CA"/>
          </w:rPr>
          <w:t>In fact, t</w:t>
        </w:r>
      </w:ins>
      <w:ins w:id="239" w:author="Consolato Sergi" w:date="2018-08-18T19:37:00Z">
        <w:r w:rsidRPr="00D9735C">
          <w:rPr>
            <w:rFonts w:ascii="Times New Roman" w:hAnsi="Times New Roman" w:cs="Times New Roman"/>
            <w:lang w:val="en-CA"/>
          </w:rPr>
          <w:t xml:space="preserve">he presence of blasts in the peripheral </w:t>
        </w:r>
      </w:ins>
      <w:ins w:id="240" w:author="Consolato Sergi" w:date="2018-08-18T19:42:00Z">
        <w:r w:rsidR="009D1123">
          <w:rPr>
            <w:rFonts w:ascii="Times New Roman" w:hAnsi="Times New Roman" w:cs="Times New Roman"/>
            <w:lang w:val="en-CA"/>
          </w:rPr>
          <w:t>blood is</w:t>
        </w:r>
      </w:ins>
      <w:ins w:id="241" w:author="Consolato Sergi" w:date="2018-08-18T19:37:00Z">
        <w:r w:rsidRPr="00D9735C">
          <w:rPr>
            <w:rFonts w:ascii="Times New Roman" w:hAnsi="Times New Roman" w:cs="Times New Roman"/>
            <w:lang w:val="en-CA"/>
          </w:rPr>
          <w:t xml:space="preserve"> critical at the</w:t>
        </w:r>
      </w:ins>
      <w:ins w:id="242" w:author="Consolato Sergi" w:date="2018-08-18T19:42:00Z">
        <w:r w:rsidR="009D1123">
          <w:rPr>
            <w:rFonts w:ascii="Times New Roman" w:hAnsi="Times New Roman" w:cs="Times New Roman"/>
            <w:lang w:val="en-CA"/>
          </w:rPr>
          <w:t xml:space="preserve"> </w:t>
        </w:r>
      </w:ins>
      <w:ins w:id="243" w:author="Consolato Sergi" w:date="2018-08-18T19:37:00Z">
        <w:r w:rsidRPr="00D9735C">
          <w:rPr>
            <w:rFonts w:ascii="Times New Roman" w:hAnsi="Times New Roman" w:cs="Times New Roman"/>
            <w:lang w:val="en-CA"/>
          </w:rPr>
          <w:t>first diagnosis, but its presence will be less critical once the diagnosis of leukemia has been established. The analytical</w:t>
        </w:r>
      </w:ins>
      <w:ins w:id="244" w:author="Consolato Sergi" w:date="2018-08-18T19:42:00Z">
        <w:r w:rsidR="009D1123">
          <w:rPr>
            <w:rFonts w:ascii="Times New Roman" w:hAnsi="Times New Roman" w:cs="Times New Roman"/>
            <w:lang w:val="en-CA"/>
          </w:rPr>
          <w:t xml:space="preserve"> </w:t>
        </w:r>
      </w:ins>
      <w:ins w:id="245" w:author="Consolato Sergi" w:date="2018-08-18T19:37:00Z">
        <w:r w:rsidRPr="00D9735C">
          <w:rPr>
            <w:rFonts w:ascii="Times New Roman" w:hAnsi="Times New Roman" w:cs="Times New Roman"/>
            <w:lang w:val="en-CA"/>
          </w:rPr>
          <w:t>phase is complicated as it encompass</w:t>
        </w:r>
      </w:ins>
      <w:ins w:id="246" w:author="Consolato Sergi" w:date="2018-08-18T19:42:00Z">
        <w:r w:rsidR="009D1123">
          <w:rPr>
            <w:rFonts w:ascii="Times New Roman" w:hAnsi="Times New Roman" w:cs="Times New Roman"/>
            <w:lang w:val="en-CA"/>
          </w:rPr>
          <w:t>es</w:t>
        </w:r>
      </w:ins>
      <w:ins w:id="247" w:author="Consolato Sergi" w:date="2018-08-18T19:37:00Z">
        <w:r w:rsidRPr="00D9735C">
          <w:rPr>
            <w:rFonts w:ascii="Times New Roman" w:hAnsi="Times New Roman" w:cs="Times New Roman"/>
            <w:lang w:val="en-CA"/>
          </w:rPr>
          <w:t xml:space="preserve"> a whole list of </w:t>
        </w:r>
      </w:ins>
      <w:ins w:id="248" w:author="Consolato Sergi" w:date="2018-08-18T19:43:00Z">
        <w:r w:rsidR="009D1123">
          <w:rPr>
            <w:rFonts w:ascii="Times New Roman" w:hAnsi="Times New Roman" w:cs="Times New Roman"/>
            <w:lang w:val="en-CA"/>
          </w:rPr>
          <w:t>devices and steps</w:t>
        </w:r>
      </w:ins>
      <w:ins w:id="249" w:author="Consolato Sergi" w:date="2018-08-18T19:37:00Z">
        <w:r w:rsidRPr="00D9735C">
          <w:rPr>
            <w:rFonts w:ascii="Times New Roman" w:hAnsi="Times New Roman" w:cs="Times New Roman"/>
            <w:lang w:val="en-CA"/>
          </w:rPr>
          <w:t xml:space="preserve"> in </w:t>
        </w:r>
      </w:ins>
      <w:ins w:id="250" w:author="Consolato Sergi" w:date="2018-08-18T19:43:00Z">
        <w:r w:rsidR="009D1123">
          <w:rPr>
            <w:rFonts w:ascii="Times New Roman" w:hAnsi="Times New Roman" w:cs="Times New Roman"/>
            <w:lang w:val="en-CA"/>
          </w:rPr>
          <w:t xml:space="preserve">clinical and surgical </w:t>
        </w:r>
      </w:ins>
      <w:ins w:id="251" w:author="Consolato Sergi" w:date="2018-08-18T19:37:00Z">
        <w:r w:rsidRPr="00D9735C">
          <w:rPr>
            <w:rFonts w:ascii="Times New Roman" w:hAnsi="Times New Roman" w:cs="Times New Roman"/>
            <w:lang w:val="en-CA"/>
          </w:rPr>
          <w:t>pathology. The postanalytical</w:t>
        </w:r>
      </w:ins>
      <w:ins w:id="252" w:author="Consolato Sergi" w:date="2018-08-18T19:47:00Z">
        <w:r w:rsidR="00B440AD">
          <w:rPr>
            <w:rFonts w:ascii="Times New Roman" w:hAnsi="Times New Roman" w:cs="Times New Roman"/>
            <w:lang w:val="en-CA"/>
          </w:rPr>
          <w:t xml:space="preserve"> </w:t>
        </w:r>
      </w:ins>
      <w:ins w:id="253" w:author="Consolato Sergi" w:date="2018-08-18T19:37:00Z">
        <w:r w:rsidRPr="00D9735C">
          <w:rPr>
            <w:rFonts w:ascii="Times New Roman" w:hAnsi="Times New Roman" w:cs="Times New Roman"/>
            <w:lang w:val="en-CA"/>
          </w:rPr>
          <w:t xml:space="preserve">phase </w:t>
        </w:r>
      </w:ins>
      <w:ins w:id="254" w:author="Consolato Sergi" w:date="2018-08-18T19:47:00Z">
        <w:r w:rsidR="00B440AD">
          <w:rPr>
            <w:rFonts w:ascii="Times New Roman" w:hAnsi="Times New Roman" w:cs="Times New Roman"/>
            <w:lang w:val="en-CA"/>
          </w:rPr>
          <w:t xml:space="preserve">remains probably the </w:t>
        </w:r>
      </w:ins>
      <w:ins w:id="255" w:author="Consolato Sergi" w:date="2018-08-18T19:48:00Z">
        <w:r w:rsidR="00B440AD">
          <w:rPr>
            <w:rFonts w:ascii="Times New Roman" w:hAnsi="Times New Roman" w:cs="Times New Roman"/>
            <w:lang w:val="en-CA"/>
          </w:rPr>
          <w:t xml:space="preserve">most evolving </w:t>
        </w:r>
        <w:proofErr w:type="gramStart"/>
        <w:r w:rsidR="00B440AD">
          <w:rPr>
            <w:rFonts w:ascii="Times New Roman" w:hAnsi="Times New Roman" w:cs="Times New Roman"/>
            <w:lang w:val="en-CA"/>
          </w:rPr>
          <w:t>at this time</w:t>
        </w:r>
        <w:proofErr w:type="gramEnd"/>
        <w:r w:rsidR="00B440AD">
          <w:rPr>
            <w:rFonts w:ascii="Times New Roman" w:hAnsi="Times New Roman" w:cs="Times New Roman"/>
            <w:lang w:val="en-CA"/>
          </w:rPr>
          <w:t>. T</w:t>
        </w:r>
      </w:ins>
      <w:ins w:id="256" w:author="Consolato Sergi" w:date="2018-08-18T19:37:00Z">
        <w:r w:rsidRPr="00D9735C">
          <w:rPr>
            <w:rFonts w:ascii="Times New Roman" w:hAnsi="Times New Roman" w:cs="Times New Roman"/>
            <w:lang w:val="en-CA"/>
          </w:rPr>
          <w:t>he complexity of modern hospitals and inter-disciplinary</w:t>
        </w:r>
      </w:ins>
      <w:ins w:id="257" w:author="Consolato Sergi" w:date="2018-08-18T19:48:00Z">
        <w:r w:rsidR="00B440AD">
          <w:rPr>
            <w:rFonts w:ascii="Times New Roman" w:hAnsi="Times New Roman" w:cs="Times New Roman"/>
            <w:lang w:val="en-CA"/>
          </w:rPr>
          <w:t xml:space="preserve"> </w:t>
        </w:r>
      </w:ins>
      <w:ins w:id="258" w:author="Consolato Sergi" w:date="2018-08-18T19:37:00Z">
        <w:r w:rsidRPr="00D9735C">
          <w:rPr>
            <w:rFonts w:ascii="Times New Roman" w:hAnsi="Times New Roman" w:cs="Times New Roman"/>
            <w:lang w:val="en-CA"/>
          </w:rPr>
          <w:t>works</w:t>
        </w:r>
      </w:ins>
      <w:ins w:id="259" w:author="Consolato Sergi" w:date="2018-08-18T19:49:00Z">
        <w:r w:rsidR="00B440AD">
          <w:rPr>
            <w:rFonts w:ascii="Times New Roman" w:hAnsi="Times New Roman" w:cs="Times New Roman"/>
            <w:lang w:val="en-CA"/>
          </w:rPr>
          <w:t xml:space="preserve"> may favor the use of electronic ways to communicate the results. </w:t>
        </w:r>
      </w:ins>
      <w:ins w:id="260" w:author="Consolato Sergi" w:date="2018-08-18T19:37:00Z">
        <w:r w:rsidRPr="00D9735C">
          <w:rPr>
            <w:rFonts w:ascii="Times New Roman" w:hAnsi="Times New Roman" w:cs="Times New Roman"/>
            <w:lang w:val="en-CA"/>
          </w:rPr>
          <w:t xml:space="preserve">Advances in electronics, wireless </w:t>
        </w:r>
        <w:r w:rsidRPr="00D9735C">
          <w:rPr>
            <w:rFonts w:ascii="Times New Roman" w:hAnsi="Times New Roman" w:cs="Times New Roman"/>
            <w:lang w:val="en-CA"/>
          </w:rPr>
          <w:lastRenderedPageBreak/>
          <w:t>communication, and personal communicative devices have changed the</w:t>
        </w:r>
      </w:ins>
      <w:ins w:id="261" w:author="Consolato Sergi" w:date="2018-08-18T19:49:00Z">
        <w:r w:rsidR="00B440AD">
          <w:rPr>
            <w:rFonts w:ascii="Times New Roman" w:hAnsi="Times New Roman" w:cs="Times New Roman"/>
            <w:lang w:val="en-CA"/>
          </w:rPr>
          <w:t xml:space="preserve"> </w:t>
        </w:r>
      </w:ins>
      <w:ins w:id="262" w:author="Consolato Sergi" w:date="2018-08-18T19:37:00Z">
        <w:r w:rsidRPr="00D9735C">
          <w:rPr>
            <w:rFonts w:ascii="Times New Roman" w:hAnsi="Times New Roman" w:cs="Times New Roman"/>
            <w:lang w:val="en-CA"/>
          </w:rPr>
          <w:t>way we work along with other.</w:t>
        </w:r>
      </w:ins>
      <w:ins w:id="263" w:author="Consolato Sergi" w:date="2018-08-18T19:50:00Z">
        <w:r w:rsidR="00B440AD">
          <w:rPr>
            <w:rFonts w:ascii="Times New Roman" w:hAnsi="Times New Roman" w:cs="Times New Roman"/>
            <w:lang w:val="en-CA"/>
          </w:rPr>
          <w:t xml:space="preserve"> Laboratory data can be accessed </w:t>
        </w:r>
      </w:ins>
      <w:ins w:id="264" w:author="Consolato Sergi" w:date="2018-08-18T19:37:00Z">
        <w:r w:rsidRPr="00D9735C">
          <w:rPr>
            <w:rFonts w:ascii="Times New Roman" w:hAnsi="Times New Roman" w:cs="Times New Roman"/>
            <w:lang w:val="en-CA"/>
          </w:rPr>
          <w:t>anytime and anywhere</w:t>
        </w:r>
      </w:ins>
      <w:ins w:id="265" w:author="Consolato Sergi" w:date="2018-08-18T19:50:00Z">
        <w:r w:rsidR="00B440AD">
          <w:rPr>
            <w:rFonts w:ascii="Times New Roman" w:hAnsi="Times New Roman" w:cs="Times New Roman"/>
            <w:lang w:val="en-CA"/>
          </w:rPr>
          <w:t xml:space="preserve"> </w:t>
        </w:r>
      </w:ins>
      <w:ins w:id="266" w:author="Consolato Sergi" w:date="2018-08-18T19:51:00Z">
        <w:r w:rsidR="00B440AD">
          <w:rPr>
            <w:rFonts w:ascii="Times New Roman" w:hAnsi="Times New Roman" w:cs="Times New Roman"/>
            <w:lang w:val="en-CA"/>
          </w:rPr>
          <w:t>giving</w:t>
        </w:r>
      </w:ins>
      <w:ins w:id="267" w:author="Consolato Sergi" w:date="2018-08-18T19:50:00Z">
        <w:r w:rsidR="00B440AD">
          <w:rPr>
            <w:rFonts w:ascii="Times New Roman" w:hAnsi="Times New Roman" w:cs="Times New Roman"/>
            <w:lang w:val="en-CA"/>
          </w:rPr>
          <w:t xml:space="preserve"> the </w:t>
        </w:r>
      </w:ins>
      <w:ins w:id="268" w:author="Consolato Sergi" w:date="2018-08-18T19:51:00Z">
        <w:r w:rsidR="00B440AD">
          <w:rPr>
            <w:rFonts w:ascii="Times New Roman" w:hAnsi="Times New Roman" w:cs="Times New Roman"/>
            <w:lang w:val="en-CA"/>
          </w:rPr>
          <w:t>clinical team an opportunity to act immediately on critical values. The next level of critical values in patient care wil</w:t>
        </w:r>
      </w:ins>
      <w:ins w:id="269" w:author="Consolato Sergi" w:date="2018-08-18T19:52:00Z">
        <w:r w:rsidR="00B440AD">
          <w:rPr>
            <w:rFonts w:ascii="Times New Roman" w:hAnsi="Times New Roman" w:cs="Times New Roman"/>
            <w:lang w:val="en-CA"/>
          </w:rPr>
          <w:t xml:space="preserve">l be dictated </w:t>
        </w:r>
        <w:r w:rsidR="00E149DD">
          <w:rPr>
            <w:rFonts w:ascii="Times New Roman" w:hAnsi="Times New Roman" w:cs="Times New Roman"/>
            <w:lang w:val="en-CA"/>
          </w:rPr>
          <w:t>by improving the level of communication of the information and, probably, through an interpretation of the value. The phone conversation may rema</w:t>
        </w:r>
      </w:ins>
      <w:ins w:id="270" w:author="Consolato Sergi" w:date="2018-08-18T19:53:00Z">
        <w:r w:rsidR="00E149DD">
          <w:rPr>
            <w:rFonts w:ascii="Times New Roman" w:hAnsi="Times New Roman" w:cs="Times New Roman"/>
            <w:lang w:val="en-CA"/>
          </w:rPr>
          <w:t>in crucial to discuss and interpret correctly critical values.</w:t>
        </w:r>
      </w:ins>
    </w:p>
    <w:p w14:paraId="3053F084" w14:textId="77777777" w:rsidR="008D1FF5" w:rsidRDefault="008D1FF5" w:rsidP="003377ED">
      <w:pPr>
        <w:spacing w:line="480" w:lineRule="auto"/>
        <w:rPr>
          <w:rFonts w:ascii="Times New Roman" w:hAnsi="Times New Roman" w:cs="Times New Roman"/>
          <w:lang w:val="en-CA"/>
        </w:rPr>
      </w:pPr>
    </w:p>
    <w:p w14:paraId="1AA56B3A" w14:textId="2ABB7C91" w:rsidR="004F221E" w:rsidRPr="00FD0D5C" w:rsidRDefault="00FD0D5C" w:rsidP="003377ED">
      <w:pPr>
        <w:spacing w:line="480" w:lineRule="auto"/>
        <w:rPr>
          <w:rFonts w:ascii="Times New Roman" w:hAnsi="Times New Roman" w:cs="Times New Roman"/>
          <w:b/>
          <w:lang w:val="en-CA"/>
        </w:rPr>
      </w:pPr>
      <w:r w:rsidRPr="00FD0D5C">
        <w:rPr>
          <w:rFonts w:ascii="Times New Roman" w:hAnsi="Times New Roman" w:cs="Times New Roman"/>
          <w:b/>
          <w:lang w:val="en-CA"/>
        </w:rPr>
        <w:t>Conclusion</w:t>
      </w:r>
    </w:p>
    <w:p w14:paraId="407157CF" w14:textId="32E7528C" w:rsidR="008D1FF5" w:rsidRDefault="00BA608B" w:rsidP="003377ED">
      <w:pPr>
        <w:spacing w:line="480" w:lineRule="auto"/>
        <w:rPr>
          <w:rFonts w:ascii="Times New Roman" w:hAnsi="Times New Roman" w:cs="Times New Roman"/>
          <w:lang w:val="en-CA"/>
        </w:rPr>
      </w:pPr>
      <w:moveToRangeStart w:id="271" w:author="Consolato Sergi" w:date="2018-07-25T17:44:00Z" w:name="move520304011"/>
      <w:moveTo w:id="272" w:author="Consolato Sergi" w:date="2018-07-25T17:44:00Z">
        <w:r>
          <w:rPr>
            <w:rFonts w:ascii="Times New Roman" w:hAnsi="Times New Roman" w:cs="Times New Roman"/>
            <w:lang w:val="en-CA"/>
          </w:rPr>
          <w:t xml:space="preserve">The original concept of critical value </w:t>
        </w:r>
        <w:r w:rsidRPr="004639B2">
          <w:rPr>
            <w:rFonts w:ascii="Times New Roman" w:hAnsi="Times New Roman" w:cs="Times New Roman"/>
            <w:noProof/>
            <w:lang w:val="en-CA"/>
          </w:rPr>
          <w:t>was defined</w:t>
        </w:r>
        <w:r>
          <w:rPr>
            <w:rFonts w:ascii="Times New Roman" w:hAnsi="Times New Roman" w:cs="Times New Roman"/>
            <w:lang w:val="en-CA"/>
          </w:rPr>
          <w:t xml:space="preserve"> in the 70’s of last century as a value representing an imminent danger </w:t>
        </w:r>
        <w:del w:id="273" w:author="Consolato Sergi" w:date="2018-08-19T07:10:00Z">
          <w:r w:rsidDel="00D33C4B">
            <w:rPr>
              <w:rFonts w:ascii="Times New Roman" w:hAnsi="Times New Roman" w:cs="Times New Roman"/>
              <w:lang w:val="en-CA"/>
            </w:rPr>
            <w:delText xml:space="preserve">(here my introduction on EMS and triage) </w:delText>
          </w:r>
        </w:del>
        <w:bookmarkStart w:id="274" w:name="_GoBack"/>
        <w:bookmarkEnd w:id="274"/>
        <w:r>
          <w:rPr>
            <w:rFonts w:ascii="Times New Roman" w:hAnsi="Times New Roman" w:cs="Times New Roman"/>
            <w:lang w:val="en-CA"/>
          </w:rPr>
          <w:t xml:space="preserve">on which a physician needs to act promptly </w:t>
        </w:r>
        <w:r>
          <w:rPr>
            <w:rFonts w:ascii="Times New Roman" w:hAnsi="Times New Roman" w:cs="Times New Roman"/>
            <w:lang w:val="en-CA"/>
          </w:rPr>
          <w:fldChar w:fldCharType="begin"/>
        </w:r>
        <w:r>
          <w:rPr>
            <w:rFonts w:ascii="Times New Roman" w:hAnsi="Times New Roman" w:cs="Times New Roman"/>
            <w:lang w:val="en-CA"/>
          </w:rPr>
          <w:instrText xml:space="preserve"> ADDIN EN.CITE &lt;EndNote&gt;&lt;Cite&gt;&lt;Author&gt;Lundberg&lt;/Author&gt;&lt;Year&gt;1972&lt;/Year&gt;&lt;RecNum&gt;707&lt;/RecNum&gt;&lt;DisplayText&gt;&lt;style face="superscript"&gt;[35]&lt;/style&gt;&lt;/DisplayText&gt;&lt;record&gt;&lt;rec-number&gt;707&lt;/rec-number&gt;&lt;foreign-keys&gt;&lt;key app="EN" db-id="sr5ewedz8et9d5edt23xarxlrt55xwsapvrp" timestamp="1526562266"&gt;707&lt;/key&gt;&lt;/foreign-keys&gt;&lt;ref-type name="Journal Article"&gt;17&lt;/ref-type&gt;&lt;contributors&gt;&lt;authors&gt;&lt;author&gt;Lundberg, G.D.&lt;/author&gt;&lt;/authors&gt;&lt;/contributors&gt;&lt;titles&gt;&lt;title&gt;When to panic over abnormal values.&lt;/title&gt;&lt;secondary-title&gt;MLO Med Lab Obs&lt;/secondary-title&gt;&lt;/titles&gt;&lt;periodical&gt;&lt;full-title&gt;MLO Med Lab Obs&lt;/full-title&gt;&lt;/periodical&gt;&lt;pages&gt;47-54&lt;/pages&gt;&lt;number&gt;4&lt;/number&gt;&lt;section&gt;47&lt;/section&gt;&lt;dates&gt;&lt;year&gt;1972&lt;/year&gt;&lt;/dates&gt;&lt;urls&gt;&lt;/urls&gt;&lt;/record&gt;&lt;/Cite&gt;&lt;/EndNote&gt;</w:instrText>
        </w:r>
        <w:r>
          <w:rPr>
            <w:rFonts w:ascii="Times New Roman" w:hAnsi="Times New Roman" w:cs="Times New Roman"/>
            <w:lang w:val="en-CA"/>
          </w:rPr>
          <w:fldChar w:fldCharType="separate"/>
        </w:r>
        <w:r w:rsidRPr="00553633">
          <w:rPr>
            <w:rFonts w:ascii="Times New Roman" w:hAnsi="Times New Roman" w:cs="Times New Roman"/>
            <w:noProof/>
            <w:vertAlign w:val="superscript"/>
            <w:lang w:val="en-CA"/>
          </w:rPr>
          <w:t>[35]</w:t>
        </w:r>
        <w:r>
          <w:rPr>
            <w:rFonts w:ascii="Times New Roman" w:hAnsi="Times New Roman" w:cs="Times New Roman"/>
            <w:lang w:val="en-CA"/>
          </w:rPr>
          <w:fldChar w:fldCharType="end"/>
        </w:r>
        <w:r>
          <w:rPr>
            <w:rFonts w:ascii="Times New Roman" w:hAnsi="Times New Roman" w:cs="Times New Roman"/>
            <w:lang w:val="en-CA"/>
          </w:rPr>
          <w:t xml:space="preserve">. In pediatrics, failure to provide this value means </w:t>
        </w:r>
        <w:r w:rsidRPr="004F221E">
          <w:rPr>
            <w:rFonts w:ascii="Times New Roman" w:hAnsi="Times New Roman" w:cs="Times New Roman"/>
            <w:lang w:val="en-CA"/>
          </w:rPr>
          <w:t xml:space="preserve">loss of life </w:t>
        </w:r>
        <w:r>
          <w:rPr>
            <w:rFonts w:ascii="Times New Roman" w:hAnsi="Times New Roman" w:cs="Times New Roman"/>
            <w:lang w:val="en-CA"/>
          </w:rPr>
          <w:t>or</w:t>
        </w:r>
        <w:r w:rsidRPr="004F221E">
          <w:rPr>
            <w:rFonts w:ascii="Times New Roman" w:hAnsi="Times New Roman" w:cs="Times New Roman"/>
            <w:lang w:val="en-CA"/>
          </w:rPr>
          <w:t xml:space="preserve"> </w:t>
        </w:r>
        <w:r w:rsidRPr="000D3507">
          <w:rPr>
            <w:rFonts w:ascii="Times New Roman" w:hAnsi="Times New Roman" w:cs="Times New Roman"/>
            <w:noProof/>
            <w:lang w:val="en-CA"/>
          </w:rPr>
          <w:t>acute</w:t>
        </w:r>
        <w:r>
          <w:rPr>
            <w:rFonts w:ascii="Times New Roman" w:hAnsi="Times New Roman" w:cs="Times New Roman"/>
            <w:noProof/>
            <w:lang w:val="en-CA"/>
          </w:rPr>
          <w:t>/</w:t>
        </w:r>
        <w:r w:rsidRPr="000D3507">
          <w:rPr>
            <w:rFonts w:ascii="Times New Roman" w:hAnsi="Times New Roman" w:cs="Times New Roman"/>
            <w:noProof/>
            <w:lang w:val="en-CA"/>
          </w:rPr>
          <w:t>latent</w:t>
        </w:r>
        <w:r>
          <w:rPr>
            <w:rFonts w:ascii="Times New Roman" w:hAnsi="Times New Roman" w:cs="Times New Roman"/>
            <w:lang w:val="en-CA"/>
          </w:rPr>
          <w:t xml:space="preserve"> </w:t>
        </w:r>
        <w:r w:rsidRPr="004F221E">
          <w:rPr>
            <w:rFonts w:ascii="Times New Roman" w:hAnsi="Times New Roman" w:cs="Times New Roman"/>
            <w:lang w:val="en-CA"/>
          </w:rPr>
          <w:t>development of physical or neurologic disabilit</w:t>
        </w:r>
        <w:r>
          <w:rPr>
            <w:rFonts w:ascii="Times New Roman" w:hAnsi="Times New Roman" w:cs="Times New Roman"/>
            <w:lang w:val="en-CA"/>
          </w:rPr>
          <w:t>ies</w:t>
        </w:r>
        <w:r w:rsidRPr="004F221E">
          <w:rPr>
            <w:rFonts w:ascii="Times New Roman" w:hAnsi="Times New Roman" w:cs="Times New Roman"/>
            <w:lang w:val="en-CA"/>
          </w:rPr>
          <w:t xml:space="preserve">. </w:t>
        </w:r>
        <w:r>
          <w:rPr>
            <w:rFonts w:ascii="Times New Roman" w:hAnsi="Times New Roman" w:cs="Times New Roman"/>
            <w:lang w:val="en-CA"/>
          </w:rPr>
          <w:t>Thus, p</w:t>
        </w:r>
        <w:r w:rsidRPr="004F221E">
          <w:rPr>
            <w:rFonts w:ascii="Times New Roman" w:hAnsi="Times New Roman" w:cs="Times New Roman"/>
            <w:lang w:val="en-CA"/>
          </w:rPr>
          <w:t>rompt intervention implies that the lab result is</w:t>
        </w:r>
        <w:r>
          <w:rPr>
            <w:rFonts w:ascii="Times New Roman" w:hAnsi="Times New Roman" w:cs="Times New Roman"/>
            <w:lang w:val="en-CA"/>
          </w:rPr>
          <w:t xml:space="preserve"> </w:t>
        </w:r>
        <w:r w:rsidRPr="004F221E">
          <w:rPr>
            <w:rFonts w:ascii="Times New Roman" w:hAnsi="Times New Roman" w:cs="Times New Roman"/>
            <w:lang w:val="en-CA"/>
          </w:rPr>
          <w:t xml:space="preserve">obtained </w:t>
        </w:r>
        <w:r>
          <w:rPr>
            <w:rFonts w:ascii="Times New Roman" w:hAnsi="Times New Roman" w:cs="Times New Roman"/>
            <w:lang w:val="en-CA"/>
          </w:rPr>
          <w:t xml:space="preserve">exactly </w:t>
        </w:r>
        <w:r w:rsidRPr="004F221E">
          <w:rPr>
            <w:rFonts w:ascii="Times New Roman" w:hAnsi="Times New Roman" w:cs="Times New Roman"/>
            <w:lang w:val="en-CA"/>
          </w:rPr>
          <w:t xml:space="preserve">proximal to the precipitating event and that </w:t>
        </w:r>
        <w:r>
          <w:rPr>
            <w:rFonts w:ascii="Times New Roman" w:hAnsi="Times New Roman" w:cs="Times New Roman"/>
            <w:lang w:val="en-CA"/>
          </w:rPr>
          <w:t xml:space="preserve">the </w:t>
        </w:r>
        <w:r w:rsidRPr="004F221E">
          <w:rPr>
            <w:rFonts w:ascii="Times New Roman" w:hAnsi="Times New Roman" w:cs="Times New Roman"/>
            <w:lang w:val="en-CA"/>
          </w:rPr>
          <w:t xml:space="preserve">intervention </w:t>
        </w:r>
        <w:r>
          <w:rPr>
            <w:rFonts w:ascii="Times New Roman" w:hAnsi="Times New Roman" w:cs="Times New Roman"/>
            <w:lang w:val="en-CA"/>
          </w:rPr>
          <w:t xml:space="preserve">upon it </w:t>
        </w:r>
        <w:r w:rsidRPr="004F221E">
          <w:rPr>
            <w:rFonts w:ascii="Times New Roman" w:hAnsi="Times New Roman" w:cs="Times New Roman"/>
            <w:lang w:val="en-CA"/>
          </w:rPr>
          <w:t>is clear-cut and immediate</w:t>
        </w:r>
        <w:r>
          <w:rPr>
            <w:rFonts w:ascii="Times New Roman" w:hAnsi="Times New Roman" w:cs="Times New Roman"/>
            <w:lang w:val="en-CA"/>
          </w:rPr>
          <w:t xml:space="preserve"> raising the need for an objective treatment. </w:t>
        </w:r>
      </w:moveTo>
      <w:moveToRangeEnd w:id="271"/>
      <w:r w:rsidR="00106890">
        <w:rPr>
          <w:rFonts w:ascii="Times New Roman" w:hAnsi="Times New Roman" w:cs="Times New Roman"/>
          <w:lang w:val="en-CA"/>
        </w:rPr>
        <w:t xml:space="preserve">In </w:t>
      </w:r>
      <w:r w:rsidR="000D3507">
        <w:rPr>
          <w:rFonts w:ascii="Times New Roman" w:hAnsi="Times New Roman" w:cs="Times New Roman"/>
          <w:lang w:val="en-CA"/>
        </w:rPr>
        <w:t xml:space="preserve">the </w:t>
      </w:r>
      <w:r w:rsidR="00106890" w:rsidRPr="000D3507">
        <w:rPr>
          <w:rFonts w:ascii="Times New Roman" w:hAnsi="Times New Roman" w:cs="Times New Roman"/>
          <w:noProof/>
          <w:lang w:val="en-CA"/>
        </w:rPr>
        <w:t>21</w:t>
      </w:r>
      <w:r w:rsidR="00106890" w:rsidRPr="000D3507">
        <w:rPr>
          <w:rFonts w:ascii="Times New Roman" w:hAnsi="Times New Roman" w:cs="Times New Roman"/>
          <w:noProof/>
          <w:vertAlign w:val="superscript"/>
          <w:lang w:val="en-CA"/>
        </w:rPr>
        <w:t>st</w:t>
      </w:r>
      <w:r w:rsidR="00106890">
        <w:rPr>
          <w:rFonts w:ascii="Times New Roman" w:hAnsi="Times New Roman" w:cs="Times New Roman"/>
          <w:lang w:val="en-CA"/>
        </w:rPr>
        <w:t xml:space="preserve"> century, t</w:t>
      </w:r>
      <w:r w:rsidR="008D1FF5" w:rsidRPr="008D1FF5">
        <w:rPr>
          <w:rFonts w:ascii="Times New Roman" w:hAnsi="Times New Roman" w:cs="Times New Roman"/>
          <w:lang w:val="en-CA"/>
        </w:rPr>
        <w:t>he determination of alert thresholds remains the</w:t>
      </w:r>
      <w:r w:rsidR="00106890">
        <w:rPr>
          <w:rFonts w:ascii="Times New Roman" w:hAnsi="Times New Roman" w:cs="Times New Roman"/>
          <w:lang w:val="en-CA"/>
        </w:rPr>
        <w:t xml:space="preserve"> </w:t>
      </w:r>
      <w:r w:rsidR="008D1FF5" w:rsidRPr="008D1FF5">
        <w:rPr>
          <w:rFonts w:ascii="Times New Roman" w:hAnsi="Times New Roman" w:cs="Times New Roman"/>
          <w:lang w:val="en-CA"/>
        </w:rPr>
        <w:t>most challenging and controversial issue</w:t>
      </w:r>
      <w:r w:rsidR="00106890">
        <w:rPr>
          <w:rFonts w:ascii="Times New Roman" w:hAnsi="Times New Roman" w:cs="Times New Roman"/>
          <w:lang w:val="en-CA"/>
        </w:rPr>
        <w:t xml:space="preserve"> in clinical pediatrics</w:t>
      </w:r>
      <w:r w:rsidR="006F3D2D">
        <w:rPr>
          <w:rFonts w:ascii="Times New Roman" w:hAnsi="Times New Roman" w:cs="Times New Roman"/>
          <w:lang w:val="en-CA"/>
        </w:rPr>
        <w:t xml:space="preserve">. </w:t>
      </w:r>
      <w:r w:rsidR="008D1FF5" w:rsidRPr="008D1FF5">
        <w:rPr>
          <w:rFonts w:ascii="Times New Roman" w:hAnsi="Times New Roman" w:cs="Times New Roman"/>
          <w:lang w:val="en-CA"/>
        </w:rPr>
        <w:t xml:space="preserve"> </w:t>
      </w:r>
      <w:r w:rsidR="004D1396">
        <w:rPr>
          <w:rFonts w:ascii="Times New Roman" w:hAnsi="Times New Roman" w:cs="Times New Roman"/>
          <w:lang w:val="en-CA"/>
        </w:rPr>
        <w:t xml:space="preserve">In any case, pre-analytical </w:t>
      </w:r>
      <w:r w:rsidR="000D3507">
        <w:rPr>
          <w:rFonts w:ascii="Times New Roman" w:hAnsi="Times New Roman" w:cs="Times New Roman"/>
          <w:noProof/>
          <w:lang w:val="en-CA"/>
        </w:rPr>
        <w:t>matter</w:t>
      </w:r>
      <w:r w:rsidR="004D1396" w:rsidRPr="000D3507">
        <w:rPr>
          <w:rFonts w:ascii="Times New Roman" w:hAnsi="Times New Roman" w:cs="Times New Roman"/>
          <w:noProof/>
          <w:lang w:val="en-CA"/>
        </w:rPr>
        <w:t>s</w:t>
      </w:r>
      <w:r w:rsidR="004D1396">
        <w:rPr>
          <w:rFonts w:ascii="Times New Roman" w:hAnsi="Times New Roman" w:cs="Times New Roman"/>
          <w:lang w:val="en-CA"/>
        </w:rPr>
        <w:t xml:space="preserve"> </w:t>
      </w:r>
      <w:r w:rsidR="004D1396" w:rsidRPr="000D3507">
        <w:rPr>
          <w:rFonts w:ascii="Times New Roman" w:hAnsi="Times New Roman" w:cs="Times New Roman"/>
          <w:noProof/>
          <w:lang w:val="en-CA"/>
        </w:rPr>
        <w:t>need</w:t>
      </w:r>
      <w:r w:rsidR="004D1396">
        <w:rPr>
          <w:rFonts w:ascii="Times New Roman" w:hAnsi="Times New Roman" w:cs="Times New Roman"/>
          <w:lang w:val="en-CA"/>
        </w:rPr>
        <w:t xml:space="preserve"> to </w:t>
      </w:r>
      <w:r w:rsidR="004D1396" w:rsidRPr="004639B2">
        <w:rPr>
          <w:rFonts w:ascii="Times New Roman" w:hAnsi="Times New Roman" w:cs="Times New Roman"/>
          <w:noProof/>
          <w:lang w:val="en-CA"/>
        </w:rPr>
        <w:t>be cleared</w:t>
      </w:r>
      <w:r w:rsidR="004D1396">
        <w:rPr>
          <w:rFonts w:ascii="Times New Roman" w:hAnsi="Times New Roman" w:cs="Times New Roman"/>
          <w:lang w:val="en-CA"/>
        </w:rPr>
        <w:t xml:space="preserve"> off before the laboratory physician can dispatch the life-threatening result. </w:t>
      </w:r>
      <w:r w:rsidR="004F221E" w:rsidRPr="004F221E">
        <w:rPr>
          <w:rFonts w:ascii="Times New Roman" w:hAnsi="Times New Roman" w:cs="Times New Roman"/>
          <w:lang w:val="en-CA"/>
        </w:rPr>
        <w:t xml:space="preserve">Classification of </w:t>
      </w:r>
      <w:r w:rsidR="000D3507">
        <w:rPr>
          <w:rFonts w:ascii="Times New Roman" w:hAnsi="Times New Roman" w:cs="Times New Roman"/>
          <w:noProof/>
          <w:lang w:val="en-CA"/>
        </w:rPr>
        <w:t>essential</w:t>
      </w:r>
      <w:r w:rsidR="004F221E" w:rsidRPr="004F221E">
        <w:rPr>
          <w:rFonts w:ascii="Times New Roman" w:hAnsi="Times New Roman" w:cs="Times New Roman"/>
          <w:lang w:val="en-CA"/>
        </w:rPr>
        <w:t xml:space="preserve"> laboratory results is more than an academic exercise. Prioritizing critical</w:t>
      </w:r>
      <w:r w:rsidR="0035537A">
        <w:rPr>
          <w:rFonts w:ascii="Times New Roman" w:hAnsi="Times New Roman" w:cs="Times New Roman"/>
          <w:lang w:val="en-CA"/>
        </w:rPr>
        <w:t xml:space="preserve"> </w:t>
      </w:r>
      <w:r w:rsidR="004F221E" w:rsidRPr="004F221E">
        <w:rPr>
          <w:rFonts w:ascii="Times New Roman" w:hAnsi="Times New Roman" w:cs="Times New Roman"/>
          <w:lang w:val="en-CA"/>
        </w:rPr>
        <w:t xml:space="preserve">calls </w:t>
      </w:r>
      <w:r w:rsidR="0035537A">
        <w:rPr>
          <w:rFonts w:ascii="Times New Roman" w:hAnsi="Times New Roman" w:cs="Times New Roman"/>
          <w:lang w:val="en-CA"/>
        </w:rPr>
        <w:t xml:space="preserve">should be part of </w:t>
      </w:r>
      <w:r w:rsidR="000D3507">
        <w:rPr>
          <w:rFonts w:ascii="Times New Roman" w:hAnsi="Times New Roman" w:cs="Times New Roman"/>
          <w:lang w:val="en-CA"/>
        </w:rPr>
        <w:t xml:space="preserve">the </w:t>
      </w:r>
      <w:r w:rsidR="000D3507" w:rsidRPr="000D3507">
        <w:rPr>
          <w:rFonts w:ascii="Times New Roman" w:hAnsi="Times New Roman" w:cs="Times New Roman"/>
          <w:noProof/>
          <w:lang w:val="en-CA"/>
        </w:rPr>
        <w:t>excellent</w:t>
      </w:r>
      <w:r w:rsidR="0035537A">
        <w:rPr>
          <w:rFonts w:ascii="Times New Roman" w:hAnsi="Times New Roman" w:cs="Times New Roman"/>
          <w:lang w:val="en-CA"/>
        </w:rPr>
        <w:t xml:space="preserve"> educational training of the resident. It may </w:t>
      </w:r>
      <w:r w:rsidR="004F221E" w:rsidRPr="004F221E">
        <w:rPr>
          <w:rFonts w:ascii="Times New Roman" w:hAnsi="Times New Roman" w:cs="Times New Roman"/>
          <w:lang w:val="en-CA"/>
        </w:rPr>
        <w:t>allow</w:t>
      </w:r>
      <w:r w:rsidR="0035537A">
        <w:rPr>
          <w:rFonts w:ascii="Times New Roman" w:hAnsi="Times New Roman" w:cs="Times New Roman"/>
          <w:lang w:val="en-CA"/>
        </w:rPr>
        <w:t xml:space="preserve"> </w:t>
      </w:r>
      <w:r w:rsidR="004F221E" w:rsidRPr="004F221E">
        <w:rPr>
          <w:rFonts w:ascii="Times New Roman" w:hAnsi="Times New Roman" w:cs="Times New Roman"/>
          <w:lang w:val="en-CA"/>
        </w:rPr>
        <w:t xml:space="preserve">for the appropriate resources to </w:t>
      </w:r>
      <w:r w:rsidR="004F221E" w:rsidRPr="004639B2">
        <w:rPr>
          <w:rFonts w:ascii="Times New Roman" w:hAnsi="Times New Roman" w:cs="Times New Roman"/>
          <w:noProof/>
          <w:lang w:val="en-CA"/>
        </w:rPr>
        <w:t>be mobilized</w:t>
      </w:r>
      <w:r w:rsidR="004F221E" w:rsidRPr="004F221E">
        <w:rPr>
          <w:rFonts w:ascii="Times New Roman" w:hAnsi="Times New Roman" w:cs="Times New Roman"/>
          <w:lang w:val="en-CA"/>
        </w:rPr>
        <w:t xml:space="preserve"> in conditions where life hangs in</w:t>
      </w:r>
      <w:r w:rsidR="0035537A">
        <w:rPr>
          <w:rFonts w:ascii="Times New Roman" w:hAnsi="Times New Roman" w:cs="Times New Roman"/>
          <w:lang w:val="en-CA"/>
        </w:rPr>
        <w:t xml:space="preserve"> </w:t>
      </w:r>
      <w:r w:rsidR="004F221E" w:rsidRPr="004F221E">
        <w:rPr>
          <w:rFonts w:ascii="Times New Roman" w:hAnsi="Times New Roman" w:cs="Times New Roman"/>
          <w:lang w:val="en-CA"/>
        </w:rPr>
        <w:t>the balance</w:t>
      </w:r>
      <w:r w:rsidR="000D3507">
        <w:rPr>
          <w:rFonts w:ascii="Times New Roman" w:hAnsi="Times New Roman" w:cs="Times New Roman"/>
          <w:lang w:val="en-CA"/>
        </w:rPr>
        <w:t>,</w:t>
      </w:r>
      <w:r w:rsidR="004F221E" w:rsidRPr="004F221E">
        <w:rPr>
          <w:rFonts w:ascii="Times New Roman" w:hAnsi="Times New Roman" w:cs="Times New Roman"/>
          <w:lang w:val="en-CA"/>
        </w:rPr>
        <w:t xml:space="preserve"> </w:t>
      </w:r>
      <w:r w:rsidR="0035537A" w:rsidRPr="000D3507">
        <w:rPr>
          <w:rFonts w:ascii="Times New Roman" w:hAnsi="Times New Roman" w:cs="Times New Roman"/>
          <w:noProof/>
          <w:lang w:val="en-CA"/>
        </w:rPr>
        <w:t>and</w:t>
      </w:r>
      <w:r w:rsidR="0035537A">
        <w:rPr>
          <w:rFonts w:ascii="Times New Roman" w:hAnsi="Times New Roman" w:cs="Times New Roman"/>
          <w:lang w:val="en-CA"/>
        </w:rPr>
        <w:t xml:space="preserve"> life-death decisions need to be taken in seconds not minutes. </w:t>
      </w:r>
      <w:r w:rsidR="00F61574" w:rsidRPr="00F61574">
        <w:rPr>
          <w:rFonts w:ascii="Times New Roman" w:hAnsi="Times New Roman" w:cs="Times New Roman"/>
          <w:noProof/>
          <w:lang w:val="en-CA"/>
        </w:rPr>
        <w:t>A</w:t>
      </w:r>
      <w:r w:rsidR="00F61574">
        <w:rPr>
          <w:rFonts w:ascii="Times New Roman" w:hAnsi="Times New Roman" w:cs="Times New Roman"/>
          <w:noProof/>
          <w:lang w:val="en-CA"/>
        </w:rPr>
        <w:t xml:space="preserve"> </w:t>
      </w:r>
      <w:r w:rsidR="004F221E" w:rsidRPr="00F61574">
        <w:rPr>
          <w:rFonts w:ascii="Times New Roman" w:hAnsi="Times New Roman" w:cs="Times New Roman"/>
          <w:noProof/>
          <w:lang w:val="en-CA"/>
        </w:rPr>
        <w:t xml:space="preserve">phone </w:t>
      </w:r>
      <w:r w:rsidR="00F61574">
        <w:rPr>
          <w:rFonts w:ascii="Times New Roman" w:hAnsi="Times New Roman" w:cs="Times New Roman"/>
          <w:noProof/>
          <w:lang w:val="en-CA"/>
        </w:rPr>
        <w:t xml:space="preserve">conversation </w:t>
      </w:r>
      <w:r w:rsidR="004F221E" w:rsidRPr="00F61574">
        <w:rPr>
          <w:rFonts w:ascii="Times New Roman" w:hAnsi="Times New Roman" w:cs="Times New Roman"/>
          <w:noProof/>
          <w:lang w:val="en-CA"/>
        </w:rPr>
        <w:t xml:space="preserve">may not be the </w:t>
      </w:r>
      <w:r w:rsidR="00F61574">
        <w:rPr>
          <w:rFonts w:ascii="Times New Roman" w:hAnsi="Times New Roman" w:cs="Times New Roman"/>
          <w:noProof/>
          <w:lang w:val="en-CA"/>
        </w:rPr>
        <w:t>optimal</w:t>
      </w:r>
      <w:r w:rsidR="004F221E" w:rsidRPr="00F61574">
        <w:rPr>
          <w:rFonts w:ascii="Times New Roman" w:hAnsi="Times New Roman" w:cs="Times New Roman"/>
          <w:noProof/>
          <w:lang w:val="en-CA"/>
        </w:rPr>
        <w:t xml:space="preserve"> way to relay such information. Taking advantage of</w:t>
      </w:r>
      <w:r w:rsidR="004F221E" w:rsidRPr="009D0BA4">
        <w:rPr>
          <w:rFonts w:ascii="Times New Roman" w:hAnsi="Times New Roman" w:cs="Times New Roman"/>
          <w:noProof/>
          <w:lang w:val="en-CA"/>
        </w:rPr>
        <w:t xml:space="preserve"> </w:t>
      </w:r>
      <w:r w:rsidR="009D0BA4" w:rsidRPr="009D0BA4">
        <w:rPr>
          <w:rFonts w:ascii="Times New Roman" w:hAnsi="Times New Roman" w:cs="Times New Roman"/>
          <w:noProof/>
          <w:lang w:val="en-CA"/>
        </w:rPr>
        <w:t>some</w:t>
      </w:r>
      <w:r w:rsidR="009D0BA4">
        <w:rPr>
          <w:rFonts w:ascii="Times New Roman" w:hAnsi="Times New Roman" w:cs="Times New Roman"/>
          <w:noProof/>
          <w:lang w:val="en-CA"/>
        </w:rPr>
        <w:t xml:space="preserve"> </w:t>
      </w:r>
      <w:r w:rsidR="004F221E" w:rsidRPr="009D0BA4">
        <w:rPr>
          <w:rFonts w:ascii="Times New Roman" w:hAnsi="Times New Roman" w:cs="Times New Roman"/>
          <w:noProof/>
          <w:lang w:val="en-CA"/>
        </w:rPr>
        <w:t>alerting</w:t>
      </w:r>
      <w:r w:rsidR="004D1396" w:rsidRPr="009D0BA4">
        <w:rPr>
          <w:rFonts w:ascii="Times New Roman" w:hAnsi="Times New Roman" w:cs="Times New Roman"/>
          <w:noProof/>
          <w:lang w:val="en-CA"/>
        </w:rPr>
        <w:t xml:space="preserve"> </w:t>
      </w:r>
      <w:r w:rsidR="004F221E" w:rsidRPr="009D0BA4">
        <w:rPr>
          <w:rFonts w:ascii="Times New Roman" w:hAnsi="Times New Roman" w:cs="Times New Roman"/>
          <w:noProof/>
          <w:lang w:val="en-CA"/>
        </w:rPr>
        <w:t>functions</w:t>
      </w:r>
      <w:r w:rsidR="009D0BA4">
        <w:rPr>
          <w:rFonts w:ascii="Times New Roman" w:hAnsi="Times New Roman" w:cs="Times New Roman"/>
          <w:noProof/>
          <w:lang w:val="en-CA"/>
        </w:rPr>
        <w:t>, including</w:t>
      </w:r>
      <w:r w:rsidR="004F221E" w:rsidRPr="009D0BA4">
        <w:rPr>
          <w:rFonts w:ascii="Times New Roman" w:hAnsi="Times New Roman" w:cs="Times New Roman"/>
          <w:noProof/>
          <w:lang w:val="en-CA"/>
        </w:rPr>
        <w:t xml:space="preserve"> electronic medical records</w:t>
      </w:r>
      <w:r w:rsidR="004F221E" w:rsidRPr="004F221E">
        <w:rPr>
          <w:rFonts w:ascii="Times New Roman" w:hAnsi="Times New Roman" w:cs="Times New Roman"/>
          <w:lang w:val="en-CA"/>
        </w:rPr>
        <w:t>, e-mail or other middleware solutions</w:t>
      </w:r>
      <w:r w:rsidR="009D0BA4">
        <w:rPr>
          <w:rFonts w:ascii="Times New Roman" w:hAnsi="Times New Roman" w:cs="Times New Roman"/>
          <w:lang w:val="en-CA"/>
        </w:rPr>
        <w:t xml:space="preserve">, are </w:t>
      </w:r>
      <w:r w:rsidR="009671FC">
        <w:rPr>
          <w:rFonts w:ascii="Times New Roman" w:hAnsi="Times New Roman" w:cs="Times New Roman"/>
          <w:noProof/>
          <w:lang w:val="en-CA"/>
        </w:rPr>
        <w:t>valid</w:t>
      </w:r>
      <w:r w:rsidR="009D0BA4">
        <w:rPr>
          <w:rFonts w:ascii="Times New Roman" w:hAnsi="Times New Roman" w:cs="Times New Roman"/>
          <w:lang w:val="en-CA"/>
        </w:rPr>
        <w:t xml:space="preserve"> alternatives to phone calls. These new methods are </w:t>
      </w:r>
      <w:r w:rsidR="004F221E" w:rsidRPr="004F221E">
        <w:rPr>
          <w:rFonts w:ascii="Times New Roman" w:hAnsi="Times New Roman" w:cs="Times New Roman"/>
          <w:lang w:val="en-CA"/>
        </w:rPr>
        <w:t>modes</w:t>
      </w:r>
      <w:r w:rsidR="004D1396">
        <w:rPr>
          <w:rFonts w:ascii="Times New Roman" w:hAnsi="Times New Roman" w:cs="Times New Roman"/>
          <w:lang w:val="en-CA"/>
        </w:rPr>
        <w:t xml:space="preserve"> </w:t>
      </w:r>
      <w:r w:rsidR="004F221E" w:rsidRPr="004F221E">
        <w:rPr>
          <w:rFonts w:ascii="Times New Roman" w:hAnsi="Times New Roman" w:cs="Times New Roman"/>
          <w:lang w:val="en-CA"/>
        </w:rPr>
        <w:t xml:space="preserve">of making sure </w:t>
      </w:r>
      <w:r w:rsidR="009D0BA4">
        <w:rPr>
          <w:rFonts w:ascii="Times New Roman" w:hAnsi="Times New Roman" w:cs="Times New Roman"/>
          <w:noProof/>
          <w:lang w:val="en-CA"/>
        </w:rPr>
        <w:t>relev</w:t>
      </w:r>
      <w:r w:rsidR="004F221E" w:rsidRPr="009D0BA4">
        <w:rPr>
          <w:rFonts w:ascii="Times New Roman" w:hAnsi="Times New Roman" w:cs="Times New Roman"/>
          <w:noProof/>
          <w:lang w:val="en-CA"/>
        </w:rPr>
        <w:t>ant</w:t>
      </w:r>
      <w:r w:rsidR="004F221E" w:rsidRPr="004F221E">
        <w:rPr>
          <w:rFonts w:ascii="Times New Roman" w:hAnsi="Times New Roman" w:cs="Times New Roman"/>
          <w:lang w:val="en-CA"/>
        </w:rPr>
        <w:t xml:space="preserve"> information </w:t>
      </w:r>
      <w:r w:rsidR="004F221E" w:rsidRPr="004639B2">
        <w:rPr>
          <w:rFonts w:ascii="Times New Roman" w:hAnsi="Times New Roman" w:cs="Times New Roman"/>
          <w:noProof/>
          <w:lang w:val="en-CA"/>
        </w:rPr>
        <w:t xml:space="preserve">is </w:t>
      </w:r>
      <w:r w:rsidR="009D0BA4" w:rsidRPr="004639B2">
        <w:rPr>
          <w:rFonts w:ascii="Times New Roman" w:hAnsi="Times New Roman" w:cs="Times New Roman"/>
          <w:noProof/>
          <w:lang w:val="en-CA"/>
        </w:rPr>
        <w:t>transmitted</w:t>
      </w:r>
      <w:r w:rsidR="004F221E" w:rsidRPr="004F221E">
        <w:rPr>
          <w:rFonts w:ascii="Times New Roman" w:hAnsi="Times New Roman" w:cs="Times New Roman"/>
          <w:lang w:val="en-CA"/>
        </w:rPr>
        <w:t xml:space="preserve"> without interrupting the </w:t>
      </w:r>
      <w:r w:rsidR="009D0BA4">
        <w:rPr>
          <w:rFonts w:ascii="Times New Roman" w:hAnsi="Times New Roman" w:cs="Times New Roman"/>
          <w:noProof/>
          <w:lang w:val="en-CA"/>
        </w:rPr>
        <w:t>standard</w:t>
      </w:r>
      <w:r w:rsidR="004F221E" w:rsidRPr="004F221E">
        <w:rPr>
          <w:rFonts w:ascii="Times New Roman" w:hAnsi="Times New Roman" w:cs="Times New Roman"/>
          <w:lang w:val="en-CA"/>
        </w:rPr>
        <w:t xml:space="preserve"> workflow of</w:t>
      </w:r>
      <w:r w:rsidR="004D1396">
        <w:rPr>
          <w:rFonts w:ascii="Times New Roman" w:hAnsi="Times New Roman" w:cs="Times New Roman"/>
          <w:lang w:val="en-CA"/>
        </w:rPr>
        <w:t xml:space="preserve"> </w:t>
      </w:r>
      <w:r w:rsidR="009D0BA4">
        <w:rPr>
          <w:rFonts w:ascii="Times New Roman" w:hAnsi="Times New Roman" w:cs="Times New Roman"/>
          <w:lang w:val="en-CA"/>
        </w:rPr>
        <w:t>the primary physicians in charge for the child</w:t>
      </w:r>
      <w:r w:rsidR="004F221E" w:rsidRPr="004F221E">
        <w:rPr>
          <w:rFonts w:ascii="Times New Roman" w:hAnsi="Times New Roman" w:cs="Times New Roman"/>
          <w:lang w:val="en-CA"/>
        </w:rPr>
        <w:t>.</w:t>
      </w:r>
      <w:r w:rsidR="004D1396">
        <w:rPr>
          <w:rFonts w:ascii="Times New Roman" w:hAnsi="Times New Roman" w:cs="Times New Roman"/>
          <w:lang w:val="en-CA"/>
        </w:rPr>
        <w:t xml:space="preserve"> </w:t>
      </w:r>
    </w:p>
    <w:p w14:paraId="50E3E337" w14:textId="77777777" w:rsidR="008D1FF5" w:rsidRDefault="008D1FF5" w:rsidP="003377ED">
      <w:pPr>
        <w:spacing w:line="480" w:lineRule="auto"/>
        <w:rPr>
          <w:rFonts w:ascii="Times New Roman" w:hAnsi="Times New Roman" w:cs="Times New Roman"/>
          <w:lang w:val="en-CA"/>
        </w:rPr>
      </w:pPr>
    </w:p>
    <w:p w14:paraId="2DE8D0F1" w14:textId="57A47D33" w:rsidR="008D1FF5" w:rsidRDefault="008D1FF5">
      <w:pPr>
        <w:rPr>
          <w:rFonts w:ascii="Times New Roman" w:hAnsi="Times New Roman" w:cs="Times New Roman"/>
          <w:lang w:val="en-CA"/>
        </w:rPr>
      </w:pPr>
      <w:r>
        <w:rPr>
          <w:rFonts w:ascii="Times New Roman" w:hAnsi="Times New Roman" w:cs="Times New Roman"/>
          <w:lang w:val="en-CA"/>
        </w:rPr>
        <w:br w:type="page"/>
      </w:r>
    </w:p>
    <w:p w14:paraId="5C63EA96" w14:textId="3DF677D1" w:rsidR="008D1FF5" w:rsidRPr="008D1FF5" w:rsidRDefault="008D1FF5" w:rsidP="004F221E">
      <w:pPr>
        <w:rPr>
          <w:rFonts w:ascii="Times New Roman" w:hAnsi="Times New Roman" w:cs="Times New Roman"/>
          <w:b/>
          <w:lang w:val="en-CA"/>
        </w:rPr>
      </w:pPr>
      <w:r w:rsidRPr="008D1FF5">
        <w:rPr>
          <w:rFonts w:ascii="Times New Roman" w:hAnsi="Times New Roman" w:cs="Times New Roman"/>
          <w:b/>
          <w:lang w:val="en-CA"/>
        </w:rPr>
        <w:lastRenderedPageBreak/>
        <w:t>References</w:t>
      </w:r>
    </w:p>
    <w:p w14:paraId="335F58E7" w14:textId="77777777" w:rsidR="008D1FF5" w:rsidRDefault="008D1FF5" w:rsidP="004F221E">
      <w:pPr>
        <w:rPr>
          <w:rFonts w:ascii="Times New Roman" w:hAnsi="Times New Roman" w:cs="Times New Roman"/>
          <w:lang w:val="en-CA"/>
        </w:rPr>
      </w:pPr>
    </w:p>
    <w:p w14:paraId="4D3C914A" w14:textId="77777777" w:rsidR="00674E04" w:rsidRPr="00674E04" w:rsidRDefault="00357434" w:rsidP="00674E04">
      <w:pPr>
        <w:pStyle w:val="EndNoteBibliography"/>
        <w:spacing w:after="0"/>
      </w:pPr>
      <w:r>
        <w:rPr>
          <w:rFonts w:ascii="Times New Roman" w:hAnsi="Times New Roman" w:cs="Times New Roman"/>
          <w:lang w:val="en-CA"/>
        </w:rPr>
        <w:fldChar w:fldCharType="begin"/>
      </w:r>
      <w:r>
        <w:rPr>
          <w:rFonts w:ascii="Times New Roman" w:hAnsi="Times New Roman" w:cs="Times New Roman"/>
          <w:lang w:val="en-CA"/>
        </w:rPr>
        <w:instrText xml:space="preserve"> ADDIN EN.REFLIST </w:instrText>
      </w:r>
      <w:r>
        <w:rPr>
          <w:rFonts w:ascii="Times New Roman" w:hAnsi="Times New Roman" w:cs="Times New Roman"/>
          <w:lang w:val="en-CA"/>
        </w:rPr>
        <w:fldChar w:fldCharType="separate"/>
      </w:r>
      <w:r w:rsidR="00674E04" w:rsidRPr="00674E04">
        <w:t>1</w:t>
      </w:r>
      <w:r w:rsidR="00674E04" w:rsidRPr="00674E04">
        <w:tab/>
        <w:t>Allon R, Feldman O, Karminsky A, Steinberg C, Leiba R, Shavit I. Validity of the Pediatric Canadian Triage Acuity Scale in a tertiary children's hospital in Israel.</w:t>
      </w:r>
      <w:r w:rsidR="00674E04" w:rsidRPr="00674E04">
        <w:rPr>
          <w:i/>
        </w:rPr>
        <w:t xml:space="preserve"> Eur J Emerg Med </w:t>
      </w:r>
      <w:r w:rsidR="00674E04" w:rsidRPr="00674E04">
        <w:t>2017 [PMID: 28362647  DOI: 10.1097/MEJ.0000000000000464]</w:t>
      </w:r>
    </w:p>
    <w:p w14:paraId="443C7F20" w14:textId="77777777" w:rsidR="00674E04" w:rsidRPr="00674E04" w:rsidRDefault="00674E04" w:rsidP="00674E04">
      <w:pPr>
        <w:pStyle w:val="EndNoteBibliography"/>
        <w:spacing w:after="0"/>
      </w:pPr>
      <w:r w:rsidRPr="00674E04">
        <w:t>2</w:t>
      </w:r>
      <w:r w:rsidRPr="00674E04">
        <w:tab/>
        <w:t>Westwood A, Buys H, Cheema B. An adapted triage tool (ETAT) at Red Cross War Memorial Children's Hospital Medical Emergency Unit, Cape Town, South Africa: an evaluation.</w:t>
      </w:r>
      <w:r w:rsidRPr="00674E04">
        <w:rPr>
          <w:i/>
        </w:rPr>
        <w:t xml:space="preserve"> S Afr Med J </w:t>
      </w:r>
      <w:r w:rsidRPr="00674E04">
        <w:t xml:space="preserve">2013; </w:t>
      </w:r>
      <w:r w:rsidRPr="00674E04">
        <w:rPr>
          <w:b/>
        </w:rPr>
        <w:t>103</w:t>
      </w:r>
      <w:r w:rsidRPr="00674E04">
        <w:t>(5): 273 [PMID: 23971102]</w:t>
      </w:r>
    </w:p>
    <w:p w14:paraId="1A351B44" w14:textId="77777777" w:rsidR="00674E04" w:rsidRPr="00674E04" w:rsidRDefault="00674E04" w:rsidP="00674E04">
      <w:pPr>
        <w:pStyle w:val="EndNoteBibliography"/>
        <w:spacing w:after="0"/>
      </w:pPr>
      <w:r w:rsidRPr="00674E04">
        <w:t>3</w:t>
      </w:r>
      <w:r w:rsidRPr="00674E04">
        <w:tab/>
        <w:t>Buys H, Muloiwa R, Westwood C, Richardson D, Cheema B, Westwood A. An adapted triage tool (ETAT) at Red Cross War Memorial Children's Hospital Medical Emergency Unit, Cape Town: an evaluation.</w:t>
      </w:r>
      <w:r w:rsidRPr="00674E04">
        <w:rPr>
          <w:i/>
        </w:rPr>
        <w:t xml:space="preserve"> S Afr Med J </w:t>
      </w:r>
      <w:r w:rsidRPr="00674E04">
        <w:t xml:space="preserve">2012; </w:t>
      </w:r>
      <w:r w:rsidRPr="00674E04">
        <w:rPr>
          <w:b/>
        </w:rPr>
        <w:t>103</w:t>
      </w:r>
      <w:r w:rsidRPr="00674E04">
        <w:t>(3): 161-165 [PMID: 23472679  DOI: 10.7196/samj.6020]</w:t>
      </w:r>
    </w:p>
    <w:p w14:paraId="7FF72895" w14:textId="77777777" w:rsidR="00674E04" w:rsidRPr="00674E04" w:rsidRDefault="00674E04" w:rsidP="00674E04">
      <w:pPr>
        <w:pStyle w:val="EndNoteBibliography"/>
        <w:spacing w:after="0"/>
      </w:pPr>
      <w:r w:rsidRPr="00674E04">
        <w:t>4</w:t>
      </w:r>
      <w:r w:rsidRPr="00674E04">
        <w:tab/>
        <w:t>Miles H, Litton E, Curran A, Goldsworthy L, Sharples P, Henderson AJ. The PATRIARCH Study. Using outcome measures for league tables: can a North American prediction of admission score be used in a United Kingdom children's emergency department? PRISA And Triage In A Regional Children's Hospital.</w:t>
      </w:r>
      <w:r w:rsidRPr="00674E04">
        <w:rPr>
          <w:i/>
        </w:rPr>
        <w:t xml:space="preserve"> Emerg Med J </w:t>
      </w:r>
      <w:r w:rsidRPr="00674E04">
        <w:t xml:space="preserve">2002; </w:t>
      </w:r>
      <w:r w:rsidRPr="00674E04">
        <w:rPr>
          <w:b/>
        </w:rPr>
        <w:t>19</w:t>
      </w:r>
      <w:r w:rsidRPr="00674E04">
        <w:t>(6): 536-538 [PMID: 12421779 PMCID: PMC1756318]</w:t>
      </w:r>
    </w:p>
    <w:p w14:paraId="7CEF7237" w14:textId="77777777" w:rsidR="00674E04" w:rsidRPr="00674E04" w:rsidRDefault="00674E04" w:rsidP="00674E04">
      <w:pPr>
        <w:pStyle w:val="EndNoteBibliography"/>
        <w:spacing w:after="0"/>
      </w:pPr>
      <w:r w:rsidRPr="00674E04">
        <w:t>5</w:t>
      </w:r>
      <w:r w:rsidRPr="00674E04">
        <w:tab/>
        <w:t>Thomas DO. A children's hospital ED referral/triage form.</w:t>
      </w:r>
      <w:r w:rsidRPr="00674E04">
        <w:rPr>
          <w:i/>
        </w:rPr>
        <w:t xml:space="preserve"> J Emerg Nurs </w:t>
      </w:r>
      <w:r w:rsidRPr="00674E04">
        <w:t xml:space="preserve">1996; </w:t>
      </w:r>
      <w:r w:rsidRPr="00674E04">
        <w:rPr>
          <w:b/>
        </w:rPr>
        <w:t>22</w:t>
      </w:r>
      <w:r w:rsidRPr="00674E04">
        <w:t>(3): 250-251 [PMID: 8949235]</w:t>
      </w:r>
    </w:p>
    <w:p w14:paraId="18762E4F" w14:textId="77777777" w:rsidR="00674E04" w:rsidRPr="00674E04" w:rsidRDefault="00674E04" w:rsidP="00674E04">
      <w:pPr>
        <w:pStyle w:val="EndNoteBibliography"/>
        <w:spacing w:after="0"/>
      </w:pPr>
      <w:r w:rsidRPr="00674E04">
        <w:t>6</w:t>
      </w:r>
      <w:r w:rsidRPr="00674E04">
        <w:tab/>
        <w:t>Skandalakis PN, Lainas P, Zoras O, Skandalakis JE, Mirilas P. "To afford the wounded speedy assistance": Dominique Jean Larrey and Napoleon.</w:t>
      </w:r>
      <w:r w:rsidRPr="00674E04">
        <w:rPr>
          <w:i/>
        </w:rPr>
        <w:t xml:space="preserve"> World J Surg </w:t>
      </w:r>
      <w:r w:rsidRPr="00674E04">
        <w:t xml:space="preserve">2006; </w:t>
      </w:r>
      <w:r w:rsidRPr="00674E04">
        <w:rPr>
          <w:b/>
        </w:rPr>
        <w:t>30</w:t>
      </w:r>
      <w:r w:rsidRPr="00674E04">
        <w:t>(8): 1392-1399 [PMID: 16850154  DOI: 10.1007/s00268-005-0436-8]</w:t>
      </w:r>
    </w:p>
    <w:p w14:paraId="13998D31" w14:textId="77777777" w:rsidR="00674E04" w:rsidRPr="00674E04" w:rsidRDefault="00674E04" w:rsidP="00674E04">
      <w:pPr>
        <w:pStyle w:val="EndNoteBibliography"/>
        <w:spacing w:after="0"/>
      </w:pPr>
      <w:r w:rsidRPr="00674E04">
        <w:t>7</w:t>
      </w:r>
      <w:r w:rsidRPr="00674E04">
        <w:tab/>
        <w:t>Nakao H, Ukai I, Kotani J. A review of the history of the origin of triage from a disaster medicine perspective.</w:t>
      </w:r>
      <w:r w:rsidRPr="00674E04">
        <w:rPr>
          <w:i/>
        </w:rPr>
        <w:t xml:space="preserve"> Acute Med Surg </w:t>
      </w:r>
      <w:r w:rsidRPr="00674E04">
        <w:t xml:space="preserve">2017; </w:t>
      </w:r>
      <w:r w:rsidRPr="00674E04">
        <w:rPr>
          <w:b/>
        </w:rPr>
        <w:t>4</w:t>
      </w:r>
      <w:r w:rsidRPr="00674E04">
        <w:t>(4): 379-384 [PMID: 29123897 PMCID: PMC5649292 DOI: 10.1002/ams2.293]</w:t>
      </w:r>
    </w:p>
    <w:p w14:paraId="2141126D" w14:textId="77777777" w:rsidR="00674E04" w:rsidRPr="00674E04" w:rsidRDefault="00674E04" w:rsidP="00674E04">
      <w:pPr>
        <w:pStyle w:val="EndNoteBibliography"/>
        <w:spacing w:after="0"/>
      </w:pPr>
      <w:r w:rsidRPr="00674E04">
        <w:t>8</w:t>
      </w:r>
      <w:r w:rsidRPr="00674E04">
        <w:tab/>
        <w:t>Firouzkouhi M, Zargham-Boroujeni A, Kako M, Abdollahimohammad A. Experiences of civilian nurses in triage during the Iran-Iraq War: An oral history.</w:t>
      </w:r>
      <w:r w:rsidRPr="00674E04">
        <w:rPr>
          <w:i/>
        </w:rPr>
        <w:t xml:space="preserve"> Chin J Traumatol </w:t>
      </w:r>
      <w:r w:rsidRPr="00674E04">
        <w:t xml:space="preserve">2017; </w:t>
      </w:r>
      <w:r w:rsidRPr="00674E04">
        <w:rPr>
          <w:b/>
        </w:rPr>
        <w:t>20</w:t>
      </w:r>
      <w:r w:rsidRPr="00674E04">
        <w:t>(5): 288-292 [PMID: 29032912 PMCID: PMC5831327 DOI: 10.1016/j.cjtee.2017.07.002]</w:t>
      </w:r>
    </w:p>
    <w:p w14:paraId="1589A2BC" w14:textId="77777777" w:rsidR="00674E04" w:rsidRPr="00674E04" w:rsidRDefault="00674E04" w:rsidP="00674E04">
      <w:pPr>
        <w:pStyle w:val="EndNoteBibliography"/>
        <w:spacing w:after="0"/>
      </w:pPr>
      <w:r w:rsidRPr="00674E04">
        <w:t>9</w:t>
      </w:r>
      <w:r w:rsidRPr="00674E04">
        <w:tab/>
        <w:t>Mazer M, Deroos F, Hollander JE, McCusker C, Peacock N, Perrone J. Medication history taking in emergency department triage is inaccurate and incomplete.</w:t>
      </w:r>
      <w:r w:rsidRPr="00674E04">
        <w:rPr>
          <w:i/>
        </w:rPr>
        <w:t xml:space="preserve"> Acad Emerg Med </w:t>
      </w:r>
      <w:r w:rsidRPr="00674E04">
        <w:t xml:space="preserve">2011; </w:t>
      </w:r>
      <w:r w:rsidRPr="00674E04">
        <w:rPr>
          <w:b/>
        </w:rPr>
        <w:t>18</w:t>
      </w:r>
      <w:r w:rsidRPr="00674E04">
        <w:t>(1): 102-104 [PMID: 21414064  DOI: 10.1111/j.1553-2712.2010.00959.x]</w:t>
      </w:r>
    </w:p>
    <w:p w14:paraId="2AFB62FA" w14:textId="77777777" w:rsidR="00674E04" w:rsidRPr="00674E04" w:rsidRDefault="00674E04" w:rsidP="00674E04">
      <w:pPr>
        <w:pStyle w:val="EndNoteBibliography"/>
        <w:spacing w:after="0"/>
      </w:pPr>
      <w:r w:rsidRPr="00674E04">
        <w:t>10</w:t>
      </w:r>
      <w:r w:rsidRPr="00674E04">
        <w:tab/>
        <w:t>Katoch R, Rajagopalan S. Warfare Injuries: History, Triage, Transport and Field Hospital Setup in the Armed Forces.</w:t>
      </w:r>
      <w:r w:rsidRPr="00674E04">
        <w:rPr>
          <w:i/>
        </w:rPr>
        <w:t xml:space="preserve"> Med J Armed Forces India </w:t>
      </w:r>
      <w:r w:rsidRPr="00674E04">
        <w:t xml:space="preserve">2010; </w:t>
      </w:r>
      <w:r w:rsidRPr="00674E04">
        <w:rPr>
          <w:b/>
        </w:rPr>
        <w:t>66</w:t>
      </w:r>
      <w:r w:rsidRPr="00674E04">
        <w:t>(4): 304-308 [PMID: 27365730 PMCID: PMC4919805 DOI: 10.1016/S0377-1237(10)80003-6]</w:t>
      </w:r>
    </w:p>
    <w:p w14:paraId="6677C48D" w14:textId="77777777" w:rsidR="00674E04" w:rsidRPr="00674E04" w:rsidRDefault="00674E04" w:rsidP="00674E04">
      <w:pPr>
        <w:pStyle w:val="EndNoteBibliography"/>
        <w:spacing w:after="0"/>
      </w:pPr>
      <w:r w:rsidRPr="00674E04">
        <w:t>11</w:t>
      </w:r>
      <w:r w:rsidRPr="00674E04">
        <w:tab/>
        <w:t>Mitchell GW. A brief history of triage.</w:t>
      </w:r>
      <w:r w:rsidRPr="00674E04">
        <w:rPr>
          <w:i/>
        </w:rPr>
        <w:t xml:space="preserve"> Disaster Med Public Health Prep </w:t>
      </w:r>
      <w:r w:rsidRPr="00674E04">
        <w:t xml:space="preserve">2008; </w:t>
      </w:r>
      <w:r w:rsidRPr="00674E04">
        <w:rPr>
          <w:b/>
        </w:rPr>
        <w:t>2 Suppl 1</w:t>
      </w:r>
      <w:r w:rsidRPr="00674E04">
        <w:t>: S4-7 [PMID: 18769265  DOI: 10.1097/DMP.0b013e3181844d43]</w:t>
      </w:r>
    </w:p>
    <w:p w14:paraId="6FEE1189" w14:textId="77777777" w:rsidR="00674E04" w:rsidRPr="00674E04" w:rsidRDefault="00674E04" w:rsidP="00674E04">
      <w:pPr>
        <w:pStyle w:val="EndNoteBibliography"/>
        <w:spacing w:after="0"/>
      </w:pPr>
      <w:r w:rsidRPr="00674E04">
        <w:t>12</w:t>
      </w:r>
      <w:r w:rsidRPr="00674E04">
        <w:tab/>
        <w:t>Iserson KV, Moskop JC. Triage in medicine, part I: Concept, history, and types.</w:t>
      </w:r>
      <w:r w:rsidRPr="00674E04">
        <w:rPr>
          <w:i/>
        </w:rPr>
        <w:t xml:space="preserve"> Ann Emerg Med </w:t>
      </w:r>
      <w:r w:rsidRPr="00674E04">
        <w:t xml:space="preserve">2007; </w:t>
      </w:r>
      <w:r w:rsidRPr="00674E04">
        <w:rPr>
          <w:b/>
        </w:rPr>
        <w:t>49</w:t>
      </w:r>
      <w:r w:rsidRPr="00674E04">
        <w:t>(3): 275-281 [PMID: 17141139  DOI: 10.1016/j.annemergmed.2006.05.019]</w:t>
      </w:r>
    </w:p>
    <w:p w14:paraId="5C4D518B" w14:textId="77777777" w:rsidR="00674E04" w:rsidRPr="00674E04" w:rsidRDefault="00674E04" w:rsidP="00674E04">
      <w:pPr>
        <w:pStyle w:val="EndNoteBibliography"/>
        <w:spacing w:after="0"/>
      </w:pPr>
      <w:r w:rsidRPr="00674E04">
        <w:t>13</w:t>
      </w:r>
      <w:r w:rsidRPr="00674E04">
        <w:tab/>
        <w:t>Mackersie RC. History of trauma field triage development and the American College of Surgeons criteria.</w:t>
      </w:r>
      <w:r w:rsidRPr="00674E04">
        <w:rPr>
          <w:i/>
        </w:rPr>
        <w:t xml:space="preserve"> Prehosp Emerg Care </w:t>
      </w:r>
      <w:r w:rsidRPr="00674E04">
        <w:t xml:space="preserve">2006; </w:t>
      </w:r>
      <w:r w:rsidRPr="00674E04">
        <w:rPr>
          <w:b/>
        </w:rPr>
        <w:t>10</w:t>
      </w:r>
      <w:r w:rsidRPr="00674E04">
        <w:t>(3): 287-294 [PMID: 16801263  DOI: 10.1080/10903120600721636]</w:t>
      </w:r>
    </w:p>
    <w:p w14:paraId="6A305E7D" w14:textId="77777777" w:rsidR="00674E04" w:rsidRPr="00674E04" w:rsidRDefault="00674E04" w:rsidP="00674E04">
      <w:pPr>
        <w:pStyle w:val="EndNoteBibliography"/>
        <w:spacing w:after="0"/>
      </w:pPr>
      <w:r w:rsidRPr="00674E04">
        <w:t>14</w:t>
      </w:r>
      <w:r w:rsidRPr="00674E04">
        <w:tab/>
        <w:t>Ebker-White AA, Bein KJ, Dinh MM. The Sydney Triage to Admission Risk Tool (START): A prospective validation study.</w:t>
      </w:r>
      <w:r w:rsidRPr="00674E04">
        <w:rPr>
          <w:i/>
        </w:rPr>
        <w:t xml:space="preserve"> Emerg Med Australas </w:t>
      </w:r>
      <w:r w:rsidRPr="00674E04">
        <w:t>2018 [PMID: 29417732  DOI: 10.1111/1742-6723.12940]</w:t>
      </w:r>
    </w:p>
    <w:p w14:paraId="10AA3874" w14:textId="77777777" w:rsidR="00674E04" w:rsidRPr="00674E04" w:rsidRDefault="00674E04" w:rsidP="00674E04">
      <w:pPr>
        <w:pStyle w:val="EndNoteBibliography"/>
        <w:spacing w:after="0"/>
      </w:pPr>
      <w:r w:rsidRPr="00674E04">
        <w:t>15</w:t>
      </w:r>
      <w:r w:rsidRPr="00674E04">
        <w:tab/>
        <w:t>Silvestri S, Field A, Mangalat N, Weatherford T, Hunter C, McGowan Z, Stamile Z, Mattox T, Barfield T, Afshari A, Ralls G, Papa L. Comparison of START and SALT triage methodologies to reference standard definitions and to a field mass casualty simulation.</w:t>
      </w:r>
      <w:r w:rsidRPr="00674E04">
        <w:rPr>
          <w:i/>
        </w:rPr>
        <w:t xml:space="preserve"> Am J Disaster Med </w:t>
      </w:r>
      <w:r w:rsidRPr="00674E04">
        <w:t xml:space="preserve">2017; </w:t>
      </w:r>
      <w:r w:rsidRPr="00674E04">
        <w:rPr>
          <w:b/>
        </w:rPr>
        <w:t>12</w:t>
      </w:r>
      <w:r w:rsidRPr="00674E04">
        <w:t>(1): 27-33 [PMID: 28822212  DOI: 10.5055/ajdm.2017.0255]</w:t>
      </w:r>
    </w:p>
    <w:p w14:paraId="78D5CE83" w14:textId="77777777" w:rsidR="00674E04" w:rsidRPr="00674E04" w:rsidRDefault="00674E04" w:rsidP="00674E04">
      <w:pPr>
        <w:pStyle w:val="EndNoteBibliography"/>
        <w:spacing w:after="0"/>
      </w:pPr>
      <w:r w:rsidRPr="00674E04">
        <w:lastRenderedPageBreak/>
        <w:t>16</w:t>
      </w:r>
      <w:r w:rsidRPr="00674E04">
        <w:tab/>
        <w:t>Claudius I, Kaji AH, Santillanes G, Cicero MX, Donofrio JJ, Gausche-Hill M, Srinivasan S, Chang TP. Accuracy, Efficiency, and Inappropriate Actions Using JumpSTART Triage in MCI Simulations.</w:t>
      </w:r>
      <w:r w:rsidRPr="00674E04">
        <w:rPr>
          <w:i/>
        </w:rPr>
        <w:t xml:space="preserve"> Prehosp Disaster Med </w:t>
      </w:r>
      <w:r w:rsidRPr="00674E04">
        <w:t xml:space="preserve">2015; </w:t>
      </w:r>
      <w:r w:rsidRPr="00674E04">
        <w:rPr>
          <w:b/>
        </w:rPr>
        <w:t>30</w:t>
      </w:r>
      <w:r w:rsidRPr="00674E04">
        <w:t>(5): 457-460 [PMID: 26323610  DOI: 10.1017/S1049023X15005002]</w:t>
      </w:r>
    </w:p>
    <w:p w14:paraId="22DD9B5F" w14:textId="77777777" w:rsidR="00674E04" w:rsidRPr="00674E04" w:rsidRDefault="00674E04" w:rsidP="00674E04">
      <w:pPr>
        <w:pStyle w:val="EndNoteBibliography"/>
        <w:spacing w:after="0"/>
      </w:pPr>
      <w:r w:rsidRPr="00674E04">
        <w:t>17</w:t>
      </w:r>
      <w:r w:rsidRPr="00674E04">
        <w:tab/>
        <w:t>Cross KP, Petry MJ, Cicero MX. A better START for low-acuity victims: data-driven refinement of mass casualty triage.</w:t>
      </w:r>
      <w:r w:rsidRPr="00674E04">
        <w:rPr>
          <w:i/>
        </w:rPr>
        <w:t xml:space="preserve"> Prehosp Emerg Care </w:t>
      </w:r>
      <w:r w:rsidRPr="00674E04">
        <w:t xml:space="preserve">2015; </w:t>
      </w:r>
      <w:r w:rsidRPr="00674E04">
        <w:rPr>
          <w:b/>
        </w:rPr>
        <w:t>19</w:t>
      </w:r>
      <w:r w:rsidRPr="00674E04">
        <w:t>(2): 272-278 [PMID: 25153986  DOI: 10.3109/10903127.2014.942481]</w:t>
      </w:r>
    </w:p>
    <w:p w14:paraId="0BCF53C1" w14:textId="77777777" w:rsidR="00674E04" w:rsidRPr="00674E04" w:rsidRDefault="00674E04" w:rsidP="00674E04">
      <w:pPr>
        <w:pStyle w:val="EndNoteBibliography"/>
        <w:spacing w:after="0"/>
      </w:pPr>
      <w:r w:rsidRPr="00674E04">
        <w:t>18</w:t>
      </w:r>
      <w:r w:rsidRPr="00674E04">
        <w:tab/>
        <w:t>Navin DM, Sacco WJ, McCord TB. Does START triage work? The answer is clear!</w:t>
      </w:r>
      <w:r w:rsidRPr="00674E04">
        <w:rPr>
          <w:i/>
        </w:rPr>
        <w:t xml:space="preserve"> Ann Emerg Med </w:t>
      </w:r>
      <w:r w:rsidRPr="00674E04">
        <w:t xml:space="preserve">2010; </w:t>
      </w:r>
      <w:r w:rsidRPr="00674E04">
        <w:rPr>
          <w:b/>
        </w:rPr>
        <w:t>55</w:t>
      </w:r>
      <w:r w:rsidRPr="00674E04">
        <w:t>(6): 579-580; author reply 580-571 [PMID: 20494228  DOI: 10.1016/j.annemergmed.2009.11.031]</w:t>
      </w:r>
    </w:p>
    <w:p w14:paraId="68C90D96" w14:textId="77777777" w:rsidR="00674E04" w:rsidRPr="00674E04" w:rsidRDefault="00674E04" w:rsidP="00674E04">
      <w:pPr>
        <w:pStyle w:val="EndNoteBibliography"/>
        <w:spacing w:after="0"/>
      </w:pPr>
      <w:r w:rsidRPr="00674E04">
        <w:t>19</w:t>
      </w:r>
      <w:r w:rsidRPr="00674E04">
        <w:tab/>
        <w:t>Gebhart ME, Pence R. START triage: does it work?</w:t>
      </w:r>
      <w:r w:rsidRPr="00674E04">
        <w:rPr>
          <w:i/>
        </w:rPr>
        <w:t xml:space="preserve"> Disaster Manag Response </w:t>
      </w:r>
      <w:r w:rsidRPr="00674E04">
        <w:t xml:space="preserve">2007; </w:t>
      </w:r>
      <w:r w:rsidRPr="00674E04">
        <w:rPr>
          <w:b/>
        </w:rPr>
        <w:t>5</w:t>
      </w:r>
      <w:r w:rsidRPr="00674E04">
        <w:t>(3): 68-73 [PMID: 17719507  DOI: 10.1016/j.dmr.2007.05.002]</w:t>
      </w:r>
    </w:p>
    <w:p w14:paraId="6F5438B4" w14:textId="77777777" w:rsidR="00674E04" w:rsidRPr="00674E04" w:rsidRDefault="00674E04" w:rsidP="00674E04">
      <w:pPr>
        <w:pStyle w:val="EndNoteBibliography"/>
        <w:spacing w:after="0"/>
      </w:pPr>
      <w:r w:rsidRPr="00674E04">
        <w:t>20</w:t>
      </w:r>
      <w:r w:rsidRPr="00674E04">
        <w:tab/>
        <w:t>Wallis L. START is not the best triage strategy.</w:t>
      </w:r>
      <w:r w:rsidRPr="00674E04">
        <w:rPr>
          <w:i/>
        </w:rPr>
        <w:t xml:space="preserve"> Br J Sports Med </w:t>
      </w:r>
      <w:r w:rsidRPr="00674E04">
        <w:t xml:space="preserve">2002; </w:t>
      </w:r>
      <w:r w:rsidRPr="00674E04">
        <w:rPr>
          <w:b/>
        </w:rPr>
        <w:t>36</w:t>
      </w:r>
      <w:r w:rsidRPr="00674E04">
        <w:t>(6): 473 [PMID: 12453848 PMCID: PMC1724560]</w:t>
      </w:r>
    </w:p>
    <w:p w14:paraId="0058B76F" w14:textId="77777777" w:rsidR="00674E04" w:rsidRPr="00674E04" w:rsidRDefault="00674E04" w:rsidP="00674E04">
      <w:pPr>
        <w:pStyle w:val="EndNoteBibliography"/>
        <w:spacing w:after="0"/>
      </w:pPr>
      <w:r w:rsidRPr="00674E04">
        <w:t>21</w:t>
      </w:r>
      <w:r w:rsidRPr="00674E04">
        <w:tab/>
        <w:t>Benson M, Koenig KL, Schultz CH. Disaster triage: START, then SAVE--a new method of dynamic triage for victims of a catastrophic earthquake.</w:t>
      </w:r>
      <w:r w:rsidRPr="00674E04">
        <w:rPr>
          <w:i/>
        </w:rPr>
        <w:t xml:space="preserve"> Prehosp Disaster Med </w:t>
      </w:r>
      <w:r w:rsidRPr="00674E04">
        <w:t xml:space="preserve">1996; </w:t>
      </w:r>
      <w:r w:rsidRPr="00674E04">
        <w:rPr>
          <w:b/>
        </w:rPr>
        <w:t>11</w:t>
      </w:r>
      <w:r w:rsidRPr="00674E04">
        <w:t>(2): 117-124 [PMID: 10159733]</w:t>
      </w:r>
    </w:p>
    <w:p w14:paraId="1E28DBE8" w14:textId="77777777" w:rsidR="00674E04" w:rsidRPr="00674E04" w:rsidRDefault="00674E04" w:rsidP="00674E04">
      <w:pPr>
        <w:pStyle w:val="EndNoteBibliography"/>
        <w:spacing w:after="0"/>
      </w:pPr>
      <w:r w:rsidRPr="00674E04">
        <w:t>22</w:t>
      </w:r>
      <w:r w:rsidRPr="00674E04">
        <w:tab/>
        <w:t>Chang TP, Santillanes G, Claudius I, Pham PK, Koved J, Cheyne J, Gausche-Hill M, Kaji AH, Srinivasan S, Donofrio JJ, Bir C. Use of a Novel, Portable, LED-Based Capillary Refill Time Simulator within a Disaster Triage Context.</w:t>
      </w:r>
      <w:r w:rsidRPr="00674E04">
        <w:rPr>
          <w:i/>
        </w:rPr>
        <w:t xml:space="preserve"> Prehosp Disaster Med </w:t>
      </w:r>
      <w:r w:rsidRPr="00674E04">
        <w:t xml:space="preserve">2017; </w:t>
      </w:r>
      <w:r w:rsidRPr="00674E04">
        <w:rPr>
          <w:b/>
        </w:rPr>
        <w:t>32</w:t>
      </w:r>
      <w:r w:rsidRPr="00674E04">
        <w:t>(4): 451-456 [PMID: 28345508  DOI: 10.1017/S1049023X17006343]</w:t>
      </w:r>
    </w:p>
    <w:p w14:paraId="6F3E1898" w14:textId="77777777" w:rsidR="00674E04" w:rsidRPr="00674E04" w:rsidRDefault="00674E04" w:rsidP="00674E04">
      <w:pPr>
        <w:pStyle w:val="EndNoteBibliography"/>
        <w:spacing w:after="0"/>
      </w:pPr>
      <w:r w:rsidRPr="00674E04">
        <w:t>23</w:t>
      </w:r>
      <w:r w:rsidRPr="00674E04">
        <w:tab/>
        <w:t>Jain TN, Ragazzoni L, Stryhn H, Stratton SJ, Della Corte F. Comparison of the Sacco Triage Method Versus START Triage Using a Virtual Reality Scenario in Advance Care Paramedic Students.</w:t>
      </w:r>
      <w:r w:rsidRPr="00674E04">
        <w:rPr>
          <w:i/>
        </w:rPr>
        <w:t xml:space="preserve"> CJEM </w:t>
      </w:r>
      <w:r w:rsidRPr="00674E04">
        <w:t xml:space="preserve">2016; </w:t>
      </w:r>
      <w:r w:rsidRPr="00674E04">
        <w:rPr>
          <w:b/>
        </w:rPr>
        <w:t>18</w:t>
      </w:r>
      <w:r w:rsidRPr="00674E04">
        <w:t>(4): 288-292 [PMID: 26553510  DOI: 10.1017/cem.2015.102]</w:t>
      </w:r>
    </w:p>
    <w:p w14:paraId="4C0ED073" w14:textId="77777777" w:rsidR="00674E04" w:rsidRPr="00674E04" w:rsidRDefault="00674E04" w:rsidP="00674E04">
      <w:pPr>
        <w:pStyle w:val="EndNoteBibliography"/>
        <w:spacing w:after="0"/>
      </w:pPr>
      <w:r w:rsidRPr="00674E04">
        <w:t>24</w:t>
      </w:r>
      <w:r w:rsidRPr="00674E04">
        <w:tab/>
        <w:t>Kahn CA, Schultz CH, Miller KT, Anderson CL. Does START triage work? An outcomes assessment after a disaster.</w:t>
      </w:r>
      <w:r w:rsidRPr="00674E04">
        <w:rPr>
          <w:i/>
        </w:rPr>
        <w:t xml:space="preserve"> Ann Emerg Med </w:t>
      </w:r>
      <w:r w:rsidRPr="00674E04">
        <w:t xml:space="preserve">2009; </w:t>
      </w:r>
      <w:r w:rsidRPr="00674E04">
        <w:rPr>
          <w:b/>
        </w:rPr>
        <w:t>54</w:t>
      </w:r>
      <w:r w:rsidRPr="00674E04">
        <w:t>(3): 424-430, 430 e421 [PMID: 19195739  DOI: 10.1016/j.annemergmed.2008.12.035]</w:t>
      </w:r>
    </w:p>
    <w:p w14:paraId="452D5B61" w14:textId="77777777" w:rsidR="00674E04" w:rsidRPr="00674E04" w:rsidRDefault="00674E04" w:rsidP="00674E04">
      <w:pPr>
        <w:pStyle w:val="EndNoteBibliography"/>
        <w:spacing w:after="0"/>
      </w:pPr>
      <w:r w:rsidRPr="00674E04">
        <w:t>25</w:t>
      </w:r>
      <w:r w:rsidRPr="00674E04">
        <w:tab/>
        <w:t>Lippi G, Adcock D, Simundic AM, Tripodi A, Favaloro EJ. Critical laboratory values in hemostasis: toward consensus.</w:t>
      </w:r>
      <w:r w:rsidRPr="00674E04">
        <w:rPr>
          <w:i/>
        </w:rPr>
        <w:t xml:space="preserve"> Ann Med </w:t>
      </w:r>
      <w:r w:rsidRPr="00674E04">
        <w:t xml:space="preserve">2017; </w:t>
      </w:r>
      <w:r w:rsidRPr="00674E04">
        <w:rPr>
          <w:b/>
        </w:rPr>
        <w:t>49</w:t>
      </w:r>
      <w:r w:rsidRPr="00674E04">
        <w:t>(6): 455-461 [PMID: 28042729  DOI: 10.1080/07853890.2016.1278303]</w:t>
      </w:r>
    </w:p>
    <w:p w14:paraId="5CE085A9" w14:textId="77777777" w:rsidR="00674E04" w:rsidRPr="00674E04" w:rsidRDefault="00674E04" w:rsidP="00674E04">
      <w:pPr>
        <w:pStyle w:val="EndNoteBibliography"/>
        <w:spacing w:after="0"/>
      </w:pPr>
      <w:r w:rsidRPr="00674E04">
        <w:t>26</w:t>
      </w:r>
      <w:r w:rsidRPr="00674E04">
        <w:tab/>
        <w:t>Favaloro EJ, Lippi G. Post-analytical Issues in Hemostasis and Thrombosis Testing.</w:t>
      </w:r>
      <w:r w:rsidRPr="00674E04">
        <w:rPr>
          <w:i/>
        </w:rPr>
        <w:t xml:space="preserve"> Methods Mol Biol </w:t>
      </w:r>
      <w:r w:rsidRPr="00674E04">
        <w:t xml:space="preserve">2017; </w:t>
      </w:r>
      <w:r w:rsidRPr="00674E04">
        <w:rPr>
          <w:b/>
        </w:rPr>
        <w:t>1646</w:t>
      </w:r>
      <w:r w:rsidRPr="00674E04">
        <w:t>: 545-559 [PMID: 28804854  DOI: 10.1007/978-1-4939-7196-1_40]</w:t>
      </w:r>
    </w:p>
    <w:p w14:paraId="1F15BF49" w14:textId="77777777" w:rsidR="00674E04" w:rsidRPr="00674E04" w:rsidRDefault="00674E04" w:rsidP="00674E04">
      <w:pPr>
        <w:pStyle w:val="EndNoteBibliography"/>
        <w:spacing w:after="0"/>
      </w:pPr>
      <w:r w:rsidRPr="00674E04">
        <w:t>27</w:t>
      </w:r>
      <w:r w:rsidRPr="00674E04">
        <w:tab/>
        <w:t>Plebani M. Towards a new paradigm in laboratory medicine: the five rights.</w:t>
      </w:r>
      <w:r w:rsidRPr="00674E04">
        <w:rPr>
          <w:i/>
        </w:rPr>
        <w:t xml:space="preserve"> Clin Chem Lab Med </w:t>
      </w:r>
      <w:r w:rsidRPr="00674E04">
        <w:t xml:space="preserve">2016; </w:t>
      </w:r>
      <w:r w:rsidRPr="00674E04">
        <w:rPr>
          <w:b/>
        </w:rPr>
        <w:t>54</w:t>
      </w:r>
      <w:r w:rsidRPr="00674E04">
        <w:t>(12): 1881-1891 [PMID: 27732557  DOI: 10.1515/cclm-2016-0848]</w:t>
      </w:r>
    </w:p>
    <w:p w14:paraId="43DE1F87" w14:textId="77777777" w:rsidR="00674E04" w:rsidRPr="00674E04" w:rsidRDefault="00674E04" w:rsidP="00674E04">
      <w:pPr>
        <w:pStyle w:val="EndNoteBibliography"/>
        <w:spacing w:after="0"/>
      </w:pPr>
      <w:r w:rsidRPr="00674E04">
        <w:t>28</w:t>
      </w:r>
      <w:r w:rsidRPr="00674E04">
        <w:tab/>
        <w:t>Zemlin AE, Nutt L, Burgess LJ, Eiman F, Erasmus RT. Potential for medical error: incorrectly completed request forms for thyroid function tests limit pathologists' advice to clinicians.</w:t>
      </w:r>
      <w:r w:rsidRPr="00674E04">
        <w:rPr>
          <w:i/>
        </w:rPr>
        <w:t xml:space="preserve"> S Afr Med J </w:t>
      </w:r>
      <w:r w:rsidRPr="00674E04">
        <w:t xml:space="preserve">2009; </w:t>
      </w:r>
      <w:r w:rsidRPr="00674E04">
        <w:rPr>
          <w:b/>
        </w:rPr>
        <w:t>99</w:t>
      </w:r>
      <w:r w:rsidRPr="00674E04">
        <w:t>(9): 668-671 [PMID: 20073294]</w:t>
      </w:r>
    </w:p>
    <w:p w14:paraId="4817F7E4" w14:textId="77777777" w:rsidR="00674E04" w:rsidRPr="00674E04" w:rsidRDefault="00674E04" w:rsidP="00674E04">
      <w:pPr>
        <w:pStyle w:val="EndNoteBibliography"/>
        <w:spacing w:after="0"/>
      </w:pPr>
      <w:r w:rsidRPr="00674E04">
        <w:t>29</w:t>
      </w:r>
      <w:r w:rsidRPr="00674E04">
        <w:tab/>
        <w:t>Hollensead SC, Lockwood WB, Elin RJ. Errors in pathology and laboratory medicine: consequences and prevention.</w:t>
      </w:r>
      <w:r w:rsidRPr="00674E04">
        <w:rPr>
          <w:i/>
        </w:rPr>
        <w:t xml:space="preserve"> J Surg Oncol </w:t>
      </w:r>
      <w:r w:rsidRPr="00674E04">
        <w:t xml:space="preserve">2004; </w:t>
      </w:r>
      <w:r w:rsidRPr="00674E04">
        <w:rPr>
          <w:b/>
        </w:rPr>
        <w:t>88</w:t>
      </w:r>
      <w:r w:rsidRPr="00674E04">
        <w:t>(3): 161-181 [PMID: 15562462  DOI: 10.1002/jso.20125]</w:t>
      </w:r>
    </w:p>
    <w:p w14:paraId="201ED015" w14:textId="77777777" w:rsidR="00674E04" w:rsidRPr="00674E04" w:rsidRDefault="00674E04" w:rsidP="00674E04">
      <w:pPr>
        <w:pStyle w:val="EndNoteBibliography"/>
        <w:spacing w:after="0"/>
      </w:pPr>
      <w:r w:rsidRPr="00674E04">
        <w:t>30</w:t>
      </w:r>
      <w:r w:rsidRPr="00674E04">
        <w:tab/>
        <w:t>Ricos C, Garcia-Victoria M, de la Fuente B. Quality indicators and specifications for the extra-analytical phases in clinical laboratory management.</w:t>
      </w:r>
      <w:r w:rsidRPr="00674E04">
        <w:rPr>
          <w:i/>
        </w:rPr>
        <w:t xml:space="preserve"> Clin Chem Lab Med </w:t>
      </w:r>
      <w:r w:rsidRPr="00674E04">
        <w:t xml:space="preserve">2004; </w:t>
      </w:r>
      <w:r w:rsidRPr="00674E04">
        <w:rPr>
          <w:b/>
        </w:rPr>
        <w:t>42</w:t>
      </w:r>
      <w:r w:rsidRPr="00674E04">
        <w:t>(6): 578-582 [PMID: 15259371  DOI: 10.1515/CCLM.2004.100]</w:t>
      </w:r>
    </w:p>
    <w:p w14:paraId="1AE2BFB8" w14:textId="77777777" w:rsidR="00674E04" w:rsidRPr="00674E04" w:rsidRDefault="00674E04" w:rsidP="00674E04">
      <w:pPr>
        <w:pStyle w:val="EndNoteBibliography"/>
        <w:spacing w:after="0"/>
      </w:pPr>
      <w:r w:rsidRPr="00674E04">
        <w:t>31</w:t>
      </w:r>
      <w:r w:rsidRPr="00674E04">
        <w:tab/>
        <w:t>Sergi C, Shen F, Lim DW, Liu W, Zhang M, Chiu B, Anand V, Sun Z. Cardiovascular dysfunction in sepsis at the dawn of emerging mediators.</w:t>
      </w:r>
      <w:r w:rsidRPr="00674E04">
        <w:rPr>
          <w:i/>
        </w:rPr>
        <w:t xml:space="preserve"> Biomed Pharmacother </w:t>
      </w:r>
      <w:r w:rsidRPr="00674E04">
        <w:t xml:space="preserve">2017; </w:t>
      </w:r>
      <w:r w:rsidRPr="00674E04">
        <w:rPr>
          <w:b/>
        </w:rPr>
        <w:t>95</w:t>
      </w:r>
      <w:r w:rsidRPr="00674E04">
        <w:t>: 153-160 [PMID: 28841455  DOI: 10.1016/j.biopha.2017.08.066]</w:t>
      </w:r>
    </w:p>
    <w:p w14:paraId="07847337" w14:textId="77777777" w:rsidR="00674E04" w:rsidRPr="00674E04" w:rsidRDefault="00674E04" w:rsidP="00674E04">
      <w:pPr>
        <w:pStyle w:val="EndNoteBibliography"/>
        <w:spacing w:after="0"/>
      </w:pPr>
      <w:r w:rsidRPr="00674E04">
        <w:t>32</w:t>
      </w:r>
      <w:r w:rsidRPr="00674E04">
        <w:tab/>
        <w:t>Richards C, Ishihara K, Grayson C, Lustik M, Yheulon C. Serum lactate predicts resource utilization, but not surgical need, in the emergency department.</w:t>
      </w:r>
      <w:r w:rsidRPr="00674E04">
        <w:rPr>
          <w:i/>
        </w:rPr>
        <w:t xml:space="preserve"> J Surg Res </w:t>
      </w:r>
      <w:r w:rsidRPr="00674E04">
        <w:t xml:space="preserve">2018; </w:t>
      </w:r>
      <w:r w:rsidRPr="00674E04">
        <w:rPr>
          <w:b/>
        </w:rPr>
        <w:t>226</w:t>
      </w:r>
      <w:r w:rsidRPr="00674E04">
        <w:t>: 89-93 [PMID: 29661294  DOI: 10.1016/j.jss.2018.01.020]</w:t>
      </w:r>
    </w:p>
    <w:p w14:paraId="3C340543" w14:textId="77777777" w:rsidR="00674E04" w:rsidRPr="00674E04" w:rsidRDefault="00674E04" w:rsidP="00674E04">
      <w:pPr>
        <w:pStyle w:val="EndNoteBibliography"/>
        <w:spacing w:after="0"/>
      </w:pPr>
      <w:r w:rsidRPr="00674E04">
        <w:lastRenderedPageBreak/>
        <w:t>33</w:t>
      </w:r>
      <w:r w:rsidRPr="00674E04">
        <w:tab/>
        <w:t>Dietzen DJ. Fifty Shades of Yellow.</w:t>
      </w:r>
      <w:r w:rsidRPr="00674E04">
        <w:rPr>
          <w:i/>
        </w:rPr>
        <w:t xml:space="preserve"> Clin Chem </w:t>
      </w:r>
      <w:r w:rsidRPr="00674E04">
        <w:t xml:space="preserve">2017; </w:t>
      </w:r>
      <w:r w:rsidRPr="00674E04">
        <w:rPr>
          <w:b/>
        </w:rPr>
        <w:t>63</w:t>
      </w:r>
      <w:r w:rsidRPr="00674E04">
        <w:t>(5): 937-938 [PMID: 28320762  DOI: 10.1373/clinchem.2017.271460]</w:t>
      </w:r>
    </w:p>
    <w:p w14:paraId="418E82D2" w14:textId="77777777" w:rsidR="00674E04" w:rsidRPr="00674E04" w:rsidRDefault="00674E04" w:rsidP="00674E04">
      <w:pPr>
        <w:pStyle w:val="EndNoteBibliography"/>
        <w:spacing w:after="0"/>
      </w:pPr>
      <w:r w:rsidRPr="00674E04">
        <w:t>34</w:t>
      </w:r>
      <w:r w:rsidRPr="00674E04">
        <w:tab/>
        <w:t>Dietzen D. Pediatric considerations in critical value assignment.  Acutecaretestingorg: Acutecaretesting.org, 2009</w:t>
      </w:r>
    </w:p>
    <w:p w14:paraId="3AAE85BD" w14:textId="77777777" w:rsidR="00674E04" w:rsidRPr="00674E04" w:rsidRDefault="00674E04" w:rsidP="00674E04">
      <w:pPr>
        <w:pStyle w:val="EndNoteBibliography"/>
        <w:spacing w:after="0"/>
      </w:pPr>
      <w:r w:rsidRPr="00674E04">
        <w:t>35</w:t>
      </w:r>
      <w:r w:rsidRPr="00674E04">
        <w:tab/>
        <w:t>Lundberg GD. When to panic over abnormal values.</w:t>
      </w:r>
      <w:r w:rsidRPr="00674E04">
        <w:rPr>
          <w:i/>
        </w:rPr>
        <w:t xml:space="preserve"> MLO Med Lab Obs </w:t>
      </w:r>
      <w:r w:rsidRPr="00674E04">
        <w:t xml:space="preserve">1972(4): 47-54 </w:t>
      </w:r>
    </w:p>
    <w:p w14:paraId="0E0D724D" w14:textId="77777777" w:rsidR="00674E04" w:rsidRPr="00674E04" w:rsidRDefault="00674E04" w:rsidP="00674E04">
      <w:pPr>
        <w:pStyle w:val="EndNoteBibliography"/>
        <w:spacing w:after="0"/>
      </w:pPr>
      <w:r w:rsidRPr="00674E04">
        <w:t>36</w:t>
      </w:r>
      <w:r w:rsidRPr="00674E04">
        <w:tab/>
        <w:t>Fasano RM. Hemolytic disease of the fetus and newborn in the molecular era.</w:t>
      </w:r>
      <w:r w:rsidRPr="00674E04">
        <w:rPr>
          <w:i/>
        </w:rPr>
        <w:t xml:space="preserve"> Semin Fetal Neonatal Med </w:t>
      </w:r>
      <w:r w:rsidRPr="00674E04">
        <w:t xml:space="preserve">2016; </w:t>
      </w:r>
      <w:r w:rsidRPr="00674E04">
        <w:rPr>
          <w:b/>
        </w:rPr>
        <w:t>21</w:t>
      </w:r>
      <w:r w:rsidRPr="00674E04">
        <w:t>(1): 28-34 [PMID: 26589360  DOI: 10.1016/j.siny.2015.10.006]</w:t>
      </w:r>
    </w:p>
    <w:p w14:paraId="7DDA1BB9" w14:textId="77777777" w:rsidR="00674E04" w:rsidRPr="00674E04" w:rsidRDefault="00674E04" w:rsidP="00674E04">
      <w:pPr>
        <w:pStyle w:val="EndNoteBibliography"/>
        <w:spacing w:after="0"/>
      </w:pPr>
      <w:r w:rsidRPr="00674E04">
        <w:t>37</w:t>
      </w:r>
      <w:r w:rsidRPr="00674E04">
        <w:tab/>
        <w:t>de Haas M, Thurik FF, Koelewijn JM, van der Schoot CE. Haemolytic disease of the fetus and newborn.</w:t>
      </w:r>
      <w:r w:rsidRPr="00674E04">
        <w:rPr>
          <w:i/>
        </w:rPr>
        <w:t xml:space="preserve"> Vox Sang </w:t>
      </w:r>
      <w:r w:rsidRPr="00674E04">
        <w:t xml:space="preserve">2015; </w:t>
      </w:r>
      <w:r w:rsidRPr="00674E04">
        <w:rPr>
          <w:b/>
        </w:rPr>
        <w:t>109</w:t>
      </w:r>
      <w:r w:rsidRPr="00674E04">
        <w:t>(2): 99-113 [PMID: 25899660  DOI: 10.1111/vox.12265]</w:t>
      </w:r>
    </w:p>
    <w:p w14:paraId="450FC015" w14:textId="77777777" w:rsidR="00674E04" w:rsidRPr="00674E04" w:rsidRDefault="00674E04" w:rsidP="00674E04">
      <w:pPr>
        <w:pStyle w:val="EndNoteBibliography"/>
        <w:spacing w:after="0"/>
      </w:pPr>
      <w:r w:rsidRPr="00674E04">
        <w:t>38</w:t>
      </w:r>
      <w:r w:rsidRPr="00674E04">
        <w:tab/>
        <w:t>Thurik FF, Ait Soussan A, Bossers B, Woortmeijer H, Veldhuisen B, Page-Christiaens GC, de Haas M, van der Schoot CE. Analysis of false-positive results of fetal RHD typing in a national screening program reveals vanishing twins as potential cause for discrepancy.</w:t>
      </w:r>
      <w:r w:rsidRPr="00674E04">
        <w:rPr>
          <w:i/>
        </w:rPr>
        <w:t xml:space="preserve"> Prenat Diagn </w:t>
      </w:r>
      <w:r w:rsidRPr="00674E04">
        <w:t xml:space="preserve">2015; </w:t>
      </w:r>
      <w:r w:rsidRPr="00674E04">
        <w:rPr>
          <w:b/>
        </w:rPr>
        <w:t>35</w:t>
      </w:r>
      <w:r w:rsidRPr="00674E04">
        <w:t>(8): 754-760 [PMID: 25855535  DOI: 10.1002/pd.4600]</w:t>
      </w:r>
    </w:p>
    <w:p w14:paraId="40C0270C" w14:textId="77777777" w:rsidR="00674E04" w:rsidRPr="00674E04" w:rsidRDefault="00674E04" w:rsidP="00674E04">
      <w:pPr>
        <w:pStyle w:val="EndNoteBibliography"/>
        <w:spacing w:after="0"/>
      </w:pPr>
      <w:r w:rsidRPr="00674E04">
        <w:t>39</w:t>
      </w:r>
      <w:r w:rsidRPr="00674E04">
        <w:tab/>
        <w:t>Kost GJ. Critical limits for emergency clinician notification at United States children's hospitals.</w:t>
      </w:r>
      <w:r w:rsidRPr="00674E04">
        <w:rPr>
          <w:i/>
        </w:rPr>
        <w:t xml:space="preserve"> Pediatrics </w:t>
      </w:r>
      <w:r w:rsidRPr="00674E04">
        <w:t xml:space="preserve">1991; </w:t>
      </w:r>
      <w:r w:rsidRPr="00674E04">
        <w:rPr>
          <w:b/>
        </w:rPr>
        <w:t>88</w:t>
      </w:r>
      <w:r w:rsidRPr="00674E04">
        <w:t>(3): 597-603 [PMID: 1881742]</w:t>
      </w:r>
    </w:p>
    <w:p w14:paraId="6AAE4C70" w14:textId="77777777" w:rsidR="00674E04" w:rsidRPr="00674E04" w:rsidRDefault="00674E04" w:rsidP="00674E04">
      <w:pPr>
        <w:pStyle w:val="EndNoteBibliography"/>
        <w:spacing w:after="0"/>
      </w:pPr>
      <w:r w:rsidRPr="00674E04">
        <w:t>40</w:t>
      </w:r>
      <w:r w:rsidRPr="00674E04">
        <w:tab/>
        <w:t>Rifai N. Tietz Textbook of Clinical Chemistry and Molecular Diagnostics: Saunders, 2018</w:t>
      </w:r>
    </w:p>
    <w:p w14:paraId="6324AF47" w14:textId="77777777" w:rsidR="00674E04" w:rsidRPr="00674E04" w:rsidRDefault="00674E04" w:rsidP="00674E04">
      <w:pPr>
        <w:pStyle w:val="EndNoteBibliography"/>
        <w:spacing w:after="0"/>
      </w:pPr>
      <w:r w:rsidRPr="00674E04">
        <w:t>41</w:t>
      </w:r>
      <w:r w:rsidRPr="00674E04">
        <w:tab/>
        <w:t>Lum G. Critical limits (alert values) for physician notification: universal or medical center specific limits?</w:t>
      </w:r>
      <w:r w:rsidRPr="00674E04">
        <w:rPr>
          <w:i/>
        </w:rPr>
        <w:t xml:space="preserve"> Ann Clin Lab Sci </w:t>
      </w:r>
      <w:r w:rsidRPr="00674E04">
        <w:t xml:space="preserve">1998; </w:t>
      </w:r>
      <w:r w:rsidRPr="00674E04">
        <w:rPr>
          <w:b/>
        </w:rPr>
        <w:t>28</w:t>
      </w:r>
      <w:r w:rsidRPr="00674E04">
        <w:t>(5): 261-271 [PMID: 9784826]</w:t>
      </w:r>
    </w:p>
    <w:p w14:paraId="619CDD39" w14:textId="77777777" w:rsidR="00674E04" w:rsidRPr="00674E04" w:rsidRDefault="00674E04" w:rsidP="00674E04">
      <w:pPr>
        <w:pStyle w:val="EndNoteBibliography"/>
        <w:spacing w:after="0"/>
      </w:pPr>
      <w:r w:rsidRPr="00674E04">
        <w:t>42</w:t>
      </w:r>
      <w:r w:rsidRPr="00674E04">
        <w:tab/>
        <w:t>Howanitz PJ, Steindel SJ, Heard NV. Laboratory critical values policies and procedures: a college of American Pathologists Q-Probes Study in 623 institutions.</w:t>
      </w:r>
      <w:r w:rsidRPr="00674E04">
        <w:rPr>
          <w:i/>
        </w:rPr>
        <w:t xml:space="preserve"> Arch Pathol Lab Med </w:t>
      </w:r>
      <w:r w:rsidRPr="00674E04">
        <w:t xml:space="preserve">2002; </w:t>
      </w:r>
      <w:r w:rsidRPr="00674E04">
        <w:rPr>
          <w:b/>
        </w:rPr>
        <w:t>126</w:t>
      </w:r>
      <w:r w:rsidRPr="00674E04">
        <w:t>(6): 663-669 [PMID: 12033953  DOI: 10.1043/0003-9985(2002)126&lt;0663:LCVPAP&gt;2.0.CO;2]</w:t>
      </w:r>
    </w:p>
    <w:p w14:paraId="26D939AF" w14:textId="77777777" w:rsidR="00674E04" w:rsidRPr="00674E04" w:rsidRDefault="00674E04" w:rsidP="00674E04">
      <w:pPr>
        <w:pStyle w:val="EndNoteBibliography"/>
        <w:spacing w:after="0"/>
      </w:pPr>
      <w:r w:rsidRPr="00674E04">
        <w:t>43</w:t>
      </w:r>
      <w:r w:rsidRPr="00674E04">
        <w:tab/>
        <w:t>Sergi C, Benstz J, Feist D, Nutzenadel W, Otto HF, Hofmann WJ. Bile duct to portal space ratio and ductal plate remnants in liver disease of infants aged less than 1 year.</w:t>
      </w:r>
      <w:r w:rsidRPr="00674E04">
        <w:rPr>
          <w:i/>
        </w:rPr>
        <w:t xml:space="preserve"> Pathology </w:t>
      </w:r>
      <w:r w:rsidRPr="00674E04">
        <w:t xml:space="preserve">2008; </w:t>
      </w:r>
      <w:r w:rsidRPr="00674E04">
        <w:rPr>
          <w:b/>
        </w:rPr>
        <w:t>40</w:t>
      </w:r>
      <w:r w:rsidRPr="00674E04">
        <w:t>(3): 260-267 [PMID: 18428045  DOI: 10.1080/00313020801911538]</w:t>
      </w:r>
    </w:p>
    <w:p w14:paraId="00F26451" w14:textId="77777777" w:rsidR="00674E04" w:rsidRPr="00674E04" w:rsidRDefault="00674E04" w:rsidP="00674E04">
      <w:pPr>
        <w:pStyle w:val="EndNoteBibliography"/>
        <w:spacing w:after="0"/>
      </w:pPr>
      <w:r w:rsidRPr="00674E04">
        <w:t>44</w:t>
      </w:r>
      <w:r w:rsidRPr="00674E04">
        <w:tab/>
        <w:t>Sergi C, Adam S, Kahl P, Otto HF. Study of the malformation of ductal plate of the liver in Meckel syndrome and review of other syndromes presenting with this anomaly.</w:t>
      </w:r>
      <w:r w:rsidRPr="00674E04">
        <w:rPr>
          <w:i/>
        </w:rPr>
        <w:t xml:space="preserve"> Pediatr Dev Pathol </w:t>
      </w:r>
      <w:r w:rsidRPr="00674E04">
        <w:t xml:space="preserve">2000; </w:t>
      </w:r>
      <w:r w:rsidRPr="00674E04">
        <w:rPr>
          <w:b/>
        </w:rPr>
        <w:t>3</w:t>
      </w:r>
      <w:r w:rsidRPr="00674E04">
        <w:t>(6): 568-583 [PMID: 11000335]</w:t>
      </w:r>
    </w:p>
    <w:p w14:paraId="73933544" w14:textId="77777777" w:rsidR="00674E04" w:rsidRPr="00674E04" w:rsidRDefault="00674E04" w:rsidP="00674E04">
      <w:pPr>
        <w:pStyle w:val="EndNoteBibliography"/>
        <w:spacing w:after="0"/>
      </w:pPr>
      <w:r w:rsidRPr="00674E04">
        <w:t>45</w:t>
      </w:r>
      <w:r w:rsidRPr="00674E04">
        <w:tab/>
        <w:t>Sergi C, Adam S, Kahl P, Otto HF. The remodeling of the primitive human biliary system.</w:t>
      </w:r>
      <w:r w:rsidRPr="00674E04">
        <w:rPr>
          <w:i/>
        </w:rPr>
        <w:t xml:space="preserve"> Early Hum Dev </w:t>
      </w:r>
      <w:r w:rsidRPr="00674E04">
        <w:t xml:space="preserve">2000; </w:t>
      </w:r>
      <w:r w:rsidRPr="00674E04">
        <w:rPr>
          <w:b/>
        </w:rPr>
        <w:t>58</w:t>
      </w:r>
      <w:r w:rsidRPr="00674E04">
        <w:t>(3): 167-178 [PMID: 10936437]</w:t>
      </w:r>
    </w:p>
    <w:p w14:paraId="0086811A" w14:textId="77777777" w:rsidR="00674E04" w:rsidRPr="00674E04" w:rsidRDefault="00674E04" w:rsidP="00674E04">
      <w:pPr>
        <w:pStyle w:val="EndNoteBibliography"/>
        <w:spacing w:after="0"/>
      </w:pPr>
      <w:r w:rsidRPr="00674E04">
        <w:t>46</w:t>
      </w:r>
      <w:r w:rsidRPr="00674E04">
        <w:tab/>
        <w:t>Shen F, Sergi C, Sun HL. Hepatitis B Virus Covalently Closed Circular DNA-Selective Droplet Digital PCR: A Sensitive and Noninvasive Method for Hepatocellular Carcinoma Diagnosis?</w:t>
      </w:r>
      <w:r w:rsidRPr="00674E04">
        <w:rPr>
          <w:i/>
        </w:rPr>
        <w:t xml:space="preserve"> J Mol Diagn </w:t>
      </w:r>
      <w:r w:rsidRPr="00674E04">
        <w:t xml:space="preserve">2018; </w:t>
      </w:r>
      <w:r w:rsidRPr="00674E04">
        <w:rPr>
          <w:b/>
        </w:rPr>
        <w:t>20</w:t>
      </w:r>
      <w:r w:rsidRPr="00674E04">
        <w:t>(3): 277-278 [PMID: 29572198  DOI: 10.1016/j.jmoldx.2018.03.001]</w:t>
      </w:r>
    </w:p>
    <w:p w14:paraId="26DC9F0D" w14:textId="77777777" w:rsidR="00674E04" w:rsidRPr="00674E04" w:rsidRDefault="00674E04" w:rsidP="00674E04">
      <w:pPr>
        <w:pStyle w:val="EndNoteBibliography"/>
        <w:spacing w:after="0"/>
      </w:pPr>
      <w:r w:rsidRPr="00674E04">
        <w:t>47</w:t>
      </w:r>
      <w:r w:rsidRPr="00674E04">
        <w:tab/>
        <w:t>Khan A, Sergi C. Sialidosis: A Review of Morphology and Molecular Biology of a Rare Pediatric Disorder.</w:t>
      </w:r>
      <w:r w:rsidRPr="00674E04">
        <w:rPr>
          <w:i/>
        </w:rPr>
        <w:t xml:space="preserve"> Diagnostics (Basel) </w:t>
      </w:r>
      <w:r w:rsidRPr="00674E04">
        <w:t xml:space="preserve">2018; </w:t>
      </w:r>
      <w:r w:rsidRPr="00674E04">
        <w:rPr>
          <w:b/>
        </w:rPr>
        <w:t>8</w:t>
      </w:r>
      <w:r w:rsidRPr="00674E04">
        <w:t>(2) [PMID: 29693572  DOI: 10.3390/diagnostics8020029]</w:t>
      </w:r>
    </w:p>
    <w:p w14:paraId="5219CBC4" w14:textId="77777777" w:rsidR="00674E04" w:rsidRPr="00674E04" w:rsidRDefault="00674E04" w:rsidP="00674E04">
      <w:pPr>
        <w:pStyle w:val="EndNoteBibliography"/>
        <w:spacing w:after="0"/>
      </w:pPr>
      <w:r w:rsidRPr="00674E04">
        <w:t>48</w:t>
      </w:r>
      <w:r w:rsidRPr="00674E04">
        <w:tab/>
        <w:t>Sergi C, Penzel R, Uhl J, Zoubaa S, Dietrich H, Decker N, Rieger P, Kopitz J, Otto HF, Kiessling M, Cantz M. Prenatal diagnosis and fetal pathology in a Turkish family harboring a novel nonsense mutation in the lysosomal alpha-N-acetyl-neuraminidase (sialidase) gene.</w:t>
      </w:r>
      <w:r w:rsidRPr="00674E04">
        <w:rPr>
          <w:i/>
        </w:rPr>
        <w:t xml:space="preserve"> Hum Genet </w:t>
      </w:r>
      <w:r w:rsidRPr="00674E04">
        <w:t xml:space="preserve">2001; </w:t>
      </w:r>
      <w:r w:rsidRPr="00674E04">
        <w:rPr>
          <w:b/>
        </w:rPr>
        <w:t>109</w:t>
      </w:r>
      <w:r w:rsidRPr="00674E04">
        <w:t>(4): 421-428 [PMID: 11702224  DOI: 10.1007/s004390100592]</w:t>
      </w:r>
    </w:p>
    <w:p w14:paraId="36C37C0E" w14:textId="77777777" w:rsidR="00674E04" w:rsidRPr="00674E04" w:rsidRDefault="00674E04" w:rsidP="00674E04">
      <w:pPr>
        <w:pStyle w:val="EndNoteBibliography"/>
        <w:spacing w:after="0"/>
      </w:pPr>
      <w:r w:rsidRPr="00674E04">
        <w:t>49</w:t>
      </w:r>
      <w:r w:rsidRPr="00674E04">
        <w:tab/>
        <w:t>Sergi C, Beedgen B, Kopitz J, Zilow E, Zoubaa S, Otto HF, Cantz M, Linderkamp O. Refractory congenital ascites as a manifestation of neonatal sialidosis: clinical, biochemical and morphological studies in a newborn Syrian male infant.</w:t>
      </w:r>
      <w:r w:rsidRPr="00674E04">
        <w:rPr>
          <w:i/>
        </w:rPr>
        <w:t xml:space="preserve"> Am J Perinatol </w:t>
      </w:r>
      <w:r w:rsidRPr="00674E04">
        <w:t xml:space="preserve">1999; </w:t>
      </w:r>
      <w:r w:rsidRPr="00674E04">
        <w:rPr>
          <w:b/>
        </w:rPr>
        <w:t>16</w:t>
      </w:r>
      <w:r w:rsidRPr="00674E04">
        <w:t>(3): 133-141 [PMID: 10438195  DOI: 10.1055/s-2007-993847]</w:t>
      </w:r>
    </w:p>
    <w:p w14:paraId="2BA889E1" w14:textId="77777777" w:rsidR="00674E04" w:rsidRPr="00674E04" w:rsidRDefault="00674E04" w:rsidP="00674E04">
      <w:pPr>
        <w:pStyle w:val="EndNoteBibliography"/>
        <w:spacing w:after="0"/>
      </w:pPr>
      <w:r w:rsidRPr="00674E04">
        <w:t>50</w:t>
      </w:r>
      <w:r w:rsidRPr="00674E04">
        <w:tab/>
        <w:t>Dinakaran D, Sergi CM. Co-ingestion of aspirin and acetaminophen promoting fulminant liver failure: A critical review of Reye syndrome in the current perspective at the dawn of the 21st century.</w:t>
      </w:r>
      <w:r w:rsidRPr="00674E04">
        <w:rPr>
          <w:i/>
        </w:rPr>
        <w:t xml:space="preserve"> Clin Exp Pharmacol Physiol </w:t>
      </w:r>
      <w:r w:rsidRPr="00674E04">
        <w:t xml:space="preserve">2018; </w:t>
      </w:r>
      <w:r w:rsidRPr="00674E04">
        <w:rPr>
          <w:b/>
        </w:rPr>
        <w:t>45</w:t>
      </w:r>
      <w:r w:rsidRPr="00674E04">
        <w:t>(2): 117-121 [PMID: 28945927  DOI: 10.1111/1440-1681.12861]</w:t>
      </w:r>
    </w:p>
    <w:p w14:paraId="281CF9CA" w14:textId="77777777" w:rsidR="00674E04" w:rsidRPr="00674E04" w:rsidRDefault="00674E04" w:rsidP="00674E04">
      <w:pPr>
        <w:pStyle w:val="EndNoteBibliography"/>
        <w:spacing w:after="0"/>
      </w:pPr>
      <w:r w:rsidRPr="00674E04">
        <w:t>51</w:t>
      </w:r>
      <w:r w:rsidRPr="00674E04">
        <w:tab/>
        <w:t>Dinakaran D, Bristow E, Armanious H, Garros D, Yap J, Noga M, Sergi C. Co-ingestion of willow bark tea and acetaminophen associated with fatal infantile fulminant liver failure.</w:t>
      </w:r>
      <w:r w:rsidRPr="00674E04">
        <w:rPr>
          <w:i/>
        </w:rPr>
        <w:t xml:space="preserve"> Pediatr Int </w:t>
      </w:r>
      <w:r w:rsidRPr="00674E04">
        <w:t xml:space="preserve">2017; </w:t>
      </w:r>
      <w:r w:rsidRPr="00674E04">
        <w:rPr>
          <w:b/>
        </w:rPr>
        <w:t>59</w:t>
      </w:r>
      <w:r w:rsidRPr="00674E04">
        <w:t>(6): 743-745 [PMID: 28436611  DOI: 10.1111/ped.13262]</w:t>
      </w:r>
    </w:p>
    <w:p w14:paraId="070D420B" w14:textId="77777777" w:rsidR="00674E04" w:rsidRPr="00674E04" w:rsidRDefault="00674E04" w:rsidP="00674E04">
      <w:pPr>
        <w:pStyle w:val="EndNoteBibliography"/>
        <w:spacing w:after="0"/>
      </w:pPr>
      <w:r w:rsidRPr="00674E04">
        <w:lastRenderedPageBreak/>
        <w:t>52</w:t>
      </w:r>
      <w:r w:rsidRPr="00674E04">
        <w:tab/>
        <w:t>Perkins BA, Caskey CT, Brar P, Dec E, Karow DS, Kahn AM, Hou YC, Shah N, Boeldt D, Coughlin E, Hands G, Lavrenko V, Yu J, Procko A, Appis J, Dale AM, Guo L, Jonsson TJ, Wittmann BM, Bartha I, Ramakrishnan S, Bernal A, Brewer JB, Brewerton S, Biggs WH, Turpaz Y, Venter JC. Precision medicine screening using whole-genome sequencing and advanced imaging to identify disease risk in adults.</w:t>
      </w:r>
      <w:r w:rsidRPr="00674E04">
        <w:rPr>
          <w:i/>
        </w:rPr>
        <w:t xml:space="preserve"> Proc Natl Acad Sci U S A </w:t>
      </w:r>
      <w:r w:rsidRPr="00674E04">
        <w:t xml:space="preserve">2018; </w:t>
      </w:r>
      <w:r w:rsidRPr="00674E04">
        <w:rPr>
          <w:b/>
        </w:rPr>
        <w:t>115</w:t>
      </w:r>
      <w:r w:rsidRPr="00674E04">
        <w:t>(14): 3686-3691 [PMID: 29555771 PMCID: PMC5889622 DOI: 10.1073/pnas.1706096114]</w:t>
      </w:r>
    </w:p>
    <w:p w14:paraId="22F00C25" w14:textId="77777777" w:rsidR="00674E04" w:rsidRPr="00674E04" w:rsidRDefault="00674E04" w:rsidP="00674E04">
      <w:pPr>
        <w:pStyle w:val="EndNoteBibliography"/>
        <w:spacing w:after="0"/>
      </w:pPr>
      <w:r w:rsidRPr="00674E04">
        <w:t>53</w:t>
      </w:r>
      <w:r w:rsidRPr="00674E04">
        <w:tab/>
        <w:t>Caskey T. Precision Medicine: Functional Advancements.</w:t>
      </w:r>
      <w:r w:rsidRPr="00674E04">
        <w:rPr>
          <w:i/>
        </w:rPr>
        <w:t xml:space="preserve"> Annu Rev Med </w:t>
      </w:r>
      <w:r w:rsidRPr="00674E04">
        <w:t xml:space="preserve">2018; </w:t>
      </w:r>
      <w:r w:rsidRPr="00674E04">
        <w:rPr>
          <w:b/>
        </w:rPr>
        <w:t>69</w:t>
      </w:r>
      <w:r w:rsidRPr="00674E04">
        <w:t>: 1-18 [PMID: 29261360  DOI: 10.1146/annurev-med-041316-090905]</w:t>
      </w:r>
    </w:p>
    <w:p w14:paraId="69405D8B" w14:textId="77777777" w:rsidR="00674E04" w:rsidRPr="00674E04" w:rsidRDefault="00674E04" w:rsidP="00674E04">
      <w:pPr>
        <w:pStyle w:val="EndNoteBibliography"/>
      </w:pPr>
      <w:r w:rsidRPr="00674E04">
        <w:t>54</w:t>
      </w:r>
      <w:r w:rsidRPr="00674E04">
        <w:tab/>
        <w:t>Guo L, Milburn MV, Ryals JA, Lonergan SC, Mitchell MW, Wulff JE, Alexander DC, Evans AM, Bridgewater B, Miller L, Gonzalez-Garay ML, Caskey CT. Plasma metabolomic profiles enhance precision medicine for volunteers of normal health.</w:t>
      </w:r>
      <w:r w:rsidRPr="00674E04">
        <w:rPr>
          <w:i/>
        </w:rPr>
        <w:t xml:space="preserve"> Proc Natl Acad Sci U S A </w:t>
      </w:r>
      <w:r w:rsidRPr="00674E04">
        <w:t xml:space="preserve">2015; </w:t>
      </w:r>
      <w:r w:rsidRPr="00674E04">
        <w:rPr>
          <w:b/>
        </w:rPr>
        <w:t>112</w:t>
      </w:r>
      <w:r w:rsidRPr="00674E04">
        <w:t>(35): E4901-4910 [PMID: 26283345 PMCID: PMC4568216 DOI: 10.1073/pnas.1508425112]</w:t>
      </w:r>
    </w:p>
    <w:p w14:paraId="4B12346A" w14:textId="54843C1A" w:rsidR="004F221E" w:rsidRPr="004F221E" w:rsidRDefault="00357434" w:rsidP="004F221E">
      <w:pPr>
        <w:rPr>
          <w:rFonts w:ascii="Times New Roman" w:hAnsi="Times New Roman" w:cs="Times New Roman"/>
          <w:lang w:val="en-CA"/>
        </w:rPr>
      </w:pPr>
      <w:r>
        <w:rPr>
          <w:rFonts w:ascii="Times New Roman" w:hAnsi="Times New Roman" w:cs="Times New Roman"/>
          <w:lang w:val="en-CA"/>
        </w:rPr>
        <w:fldChar w:fldCharType="end"/>
      </w:r>
    </w:p>
    <w:sectPr w:rsidR="004F221E" w:rsidRPr="004F221E">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9C381" w14:textId="77777777" w:rsidR="00604DEE" w:rsidRDefault="00604DEE" w:rsidP="00081133">
      <w:pPr>
        <w:spacing w:after="0" w:line="240" w:lineRule="auto"/>
      </w:pPr>
      <w:r>
        <w:separator/>
      </w:r>
    </w:p>
  </w:endnote>
  <w:endnote w:type="continuationSeparator" w:id="0">
    <w:p w14:paraId="4FECA7B8" w14:textId="77777777" w:rsidR="00604DEE" w:rsidRDefault="00604DEE" w:rsidP="00081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3925430"/>
      <w:docPartObj>
        <w:docPartGallery w:val="Page Numbers (Bottom of Page)"/>
        <w:docPartUnique/>
      </w:docPartObj>
    </w:sdtPr>
    <w:sdtEndPr>
      <w:rPr>
        <w:noProof/>
      </w:rPr>
    </w:sdtEndPr>
    <w:sdtContent>
      <w:p w14:paraId="4FEFC6FB" w14:textId="7BA029CF" w:rsidR="00604DEE" w:rsidRDefault="00604DE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260096" w14:textId="77777777" w:rsidR="00604DEE" w:rsidRDefault="00604D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8338C" w14:textId="77777777" w:rsidR="00604DEE" w:rsidRDefault="00604DEE" w:rsidP="00081133">
      <w:pPr>
        <w:spacing w:after="0" w:line="240" w:lineRule="auto"/>
      </w:pPr>
      <w:r>
        <w:separator/>
      </w:r>
    </w:p>
  </w:footnote>
  <w:footnote w:type="continuationSeparator" w:id="0">
    <w:p w14:paraId="57AF55D6" w14:textId="77777777" w:rsidR="00604DEE" w:rsidRDefault="00604DEE" w:rsidP="00081133">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onsolato Sergi">
    <w15:presenceInfo w15:providerId="Windows Live" w15:userId="395cc2c025aa85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7A0NbQ0MzAwNTWwMDVS0lEKTi0uzszPAykwNKkFAFWNwF0tAAAA"/>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r5ewedz8et9d5edt23xarxlrt55xwsapvrp&quot;&gt;Autopsy_Public-Health-Issues&lt;record-ids&gt;&lt;item&gt;279&lt;/item&gt;&lt;item&gt;425&lt;/item&gt;&lt;item&gt;426&lt;/item&gt;&lt;item&gt;428&lt;/item&gt;&lt;item&gt;429&lt;/item&gt;&lt;item&gt;432&lt;/item&gt;&lt;item&gt;434&lt;/item&gt;&lt;item&gt;444&lt;/item&gt;&lt;item&gt;445&lt;/item&gt;&lt;item&gt;448&lt;/item&gt;&lt;item&gt;450&lt;/item&gt;&lt;item&gt;451&lt;/item&gt;&lt;item&gt;453&lt;/item&gt;&lt;item&gt;454&lt;/item&gt;&lt;item&gt;458&lt;/item&gt;&lt;item&gt;460&lt;/item&gt;&lt;item&gt;461&lt;/item&gt;&lt;item&gt;464&lt;/item&gt;&lt;item&gt;469&lt;/item&gt;&lt;item&gt;472&lt;/item&gt;&lt;item&gt;477&lt;/item&gt;&lt;item&gt;488&lt;/item&gt;&lt;item&gt;493&lt;/item&gt;&lt;item&gt;494&lt;/item&gt;&lt;item&gt;500&lt;/item&gt;&lt;item&gt;502&lt;/item&gt;&lt;item&gt;506&lt;/item&gt;&lt;item&gt;507&lt;/item&gt;&lt;item&gt;512&lt;/item&gt;&lt;item&gt;615&lt;/item&gt;&lt;item&gt;661&lt;/item&gt;&lt;item&gt;672&lt;/item&gt;&lt;item&gt;673&lt;/item&gt;&lt;item&gt;681&lt;/item&gt;&lt;item&gt;706&lt;/item&gt;&lt;item&gt;707&lt;/item&gt;&lt;item&gt;708&lt;/item&gt;&lt;item&gt;709&lt;/item&gt;&lt;item&gt;710&lt;/item&gt;&lt;item&gt;711&lt;/item&gt;&lt;item&gt;712&lt;/item&gt;&lt;item&gt;713&lt;/item&gt;&lt;item&gt;714&lt;/item&gt;&lt;item&gt;715&lt;/item&gt;&lt;item&gt;716&lt;/item&gt;&lt;item&gt;717&lt;/item&gt;&lt;item&gt;718&lt;/item&gt;&lt;item&gt;719&lt;/item&gt;&lt;item&gt;720&lt;/item&gt;&lt;item&gt;721&lt;/item&gt;&lt;item&gt;724&lt;/item&gt;&lt;item&gt;1031&lt;/item&gt;&lt;item&gt;1032&lt;/item&gt;&lt;item&gt;1034&lt;/item&gt;&lt;/record-ids&gt;&lt;/item&gt;&lt;/Libraries&gt;"/>
  </w:docVars>
  <w:rsids>
    <w:rsidRoot w:val="00A51DF5"/>
    <w:rsid w:val="000010F5"/>
    <w:rsid w:val="00002BCF"/>
    <w:rsid w:val="00007A12"/>
    <w:rsid w:val="00015D93"/>
    <w:rsid w:val="0001625A"/>
    <w:rsid w:val="00017F03"/>
    <w:rsid w:val="00026C91"/>
    <w:rsid w:val="00046685"/>
    <w:rsid w:val="00073BDA"/>
    <w:rsid w:val="00081133"/>
    <w:rsid w:val="00086EAD"/>
    <w:rsid w:val="000900F1"/>
    <w:rsid w:val="000B06FC"/>
    <w:rsid w:val="000C399E"/>
    <w:rsid w:val="000C6941"/>
    <w:rsid w:val="000D09D3"/>
    <w:rsid w:val="000D3113"/>
    <w:rsid w:val="000D3507"/>
    <w:rsid w:val="000E123F"/>
    <w:rsid w:val="000E4020"/>
    <w:rsid w:val="000E72D9"/>
    <w:rsid w:val="000F20E9"/>
    <w:rsid w:val="001063FF"/>
    <w:rsid w:val="00106890"/>
    <w:rsid w:val="001471ED"/>
    <w:rsid w:val="00152259"/>
    <w:rsid w:val="001661DE"/>
    <w:rsid w:val="001761F4"/>
    <w:rsid w:val="0019507D"/>
    <w:rsid w:val="001B11C9"/>
    <w:rsid w:val="001B6E55"/>
    <w:rsid w:val="001D2FCA"/>
    <w:rsid w:val="00202471"/>
    <w:rsid w:val="00204364"/>
    <w:rsid w:val="00232E65"/>
    <w:rsid w:val="0026713C"/>
    <w:rsid w:val="002831CA"/>
    <w:rsid w:val="002A21A4"/>
    <w:rsid w:val="002A4CCC"/>
    <w:rsid w:val="002A797C"/>
    <w:rsid w:val="002D335F"/>
    <w:rsid w:val="002D5F6E"/>
    <w:rsid w:val="003110E5"/>
    <w:rsid w:val="00334C3E"/>
    <w:rsid w:val="003377ED"/>
    <w:rsid w:val="003452FE"/>
    <w:rsid w:val="0035537A"/>
    <w:rsid w:val="00357434"/>
    <w:rsid w:val="00362B40"/>
    <w:rsid w:val="003679FB"/>
    <w:rsid w:val="00372091"/>
    <w:rsid w:val="00382BBB"/>
    <w:rsid w:val="0039779B"/>
    <w:rsid w:val="003A6AB8"/>
    <w:rsid w:val="003A7CAF"/>
    <w:rsid w:val="003B1182"/>
    <w:rsid w:val="003B54D3"/>
    <w:rsid w:val="003D0765"/>
    <w:rsid w:val="003D54A3"/>
    <w:rsid w:val="003E334B"/>
    <w:rsid w:val="003E4330"/>
    <w:rsid w:val="003F7A84"/>
    <w:rsid w:val="0042579A"/>
    <w:rsid w:val="00431DD7"/>
    <w:rsid w:val="00442417"/>
    <w:rsid w:val="00447121"/>
    <w:rsid w:val="0044768A"/>
    <w:rsid w:val="00450C87"/>
    <w:rsid w:val="0045306A"/>
    <w:rsid w:val="0045371E"/>
    <w:rsid w:val="004543BF"/>
    <w:rsid w:val="00454DAA"/>
    <w:rsid w:val="004639B2"/>
    <w:rsid w:val="004A0E21"/>
    <w:rsid w:val="004A4ABC"/>
    <w:rsid w:val="004D1396"/>
    <w:rsid w:val="004E0A95"/>
    <w:rsid w:val="004E2F25"/>
    <w:rsid w:val="004F1514"/>
    <w:rsid w:val="004F221E"/>
    <w:rsid w:val="00502EA9"/>
    <w:rsid w:val="00515640"/>
    <w:rsid w:val="00516B22"/>
    <w:rsid w:val="005178EA"/>
    <w:rsid w:val="00526F0A"/>
    <w:rsid w:val="00544D9D"/>
    <w:rsid w:val="00551BBE"/>
    <w:rsid w:val="00553633"/>
    <w:rsid w:val="005602FA"/>
    <w:rsid w:val="005749DA"/>
    <w:rsid w:val="00582322"/>
    <w:rsid w:val="00591156"/>
    <w:rsid w:val="00594248"/>
    <w:rsid w:val="005A002E"/>
    <w:rsid w:val="005A1D35"/>
    <w:rsid w:val="005A20D0"/>
    <w:rsid w:val="005C0167"/>
    <w:rsid w:val="005D472B"/>
    <w:rsid w:val="005D5C51"/>
    <w:rsid w:val="005E3B19"/>
    <w:rsid w:val="005F2A74"/>
    <w:rsid w:val="006000E1"/>
    <w:rsid w:val="00604DEE"/>
    <w:rsid w:val="00605092"/>
    <w:rsid w:val="006151DB"/>
    <w:rsid w:val="006228AB"/>
    <w:rsid w:val="00633EF3"/>
    <w:rsid w:val="00641E5C"/>
    <w:rsid w:val="00643B50"/>
    <w:rsid w:val="00643C98"/>
    <w:rsid w:val="00652CCF"/>
    <w:rsid w:val="0066035E"/>
    <w:rsid w:val="0067015B"/>
    <w:rsid w:val="006747C0"/>
    <w:rsid w:val="00674E04"/>
    <w:rsid w:val="00674E46"/>
    <w:rsid w:val="0068032E"/>
    <w:rsid w:val="006844F3"/>
    <w:rsid w:val="006873C9"/>
    <w:rsid w:val="00697C21"/>
    <w:rsid w:val="006A52B3"/>
    <w:rsid w:val="006B41D0"/>
    <w:rsid w:val="006F01C0"/>
    <w:rsid w:val="006F1D89"/>
    <w:rsid w:val="006F3D2D"/>
    <w:rsid w:val="006F53CC"/>
    <w:rsid w:val="00700D25"/>
    <w:rsid w:val="00711FC1"/>
    <w:rsid w:val="0072053B"/>
    <w:rsid w:val="00720905"/>
    <w:rsid w:val="00720D9C"/>
    <w:rsid w:val="00793D54"/>
    <w:rsid w:val="007A1FFF"/>
    <w:rsid w:val="007A63AA"/>
    <w:rsid w:val="007C5520"/>
    <w:rsid w:val="007D3F15"/>
    <w:rsid w:val="007E203E"/>
    <w:rsid w:val="007E235D"/>
    <w:rsid w:val="007F5DEC"/>
    <w:rsid w:val="0080133B"/>
    <w:rsid w:val="0081331B"/>
    <w:rsid w:val="00837129"/>
    <w:rsid w:val="00837C2C"/>
    <w:rsid w:val="00864830"/>
    <w:rsid w:val="00871EFC"/>
    <w:rsid w:val="00872701"/>
    <w:rsid w:val="00882605"/>
    <w:rsid w:val="00883BA1"/>
    <w:rsid w:val="0089122F"/>
    <w:rsid w:val="008A170F"/>
    <w:rsid w:val="008A18AB"/>
    <w:rsid w:val="008B297F"/>
    <w:rsid w:val="008C34AB"/>
    <w:rsid w:val="008D1FF5"/>
    <w:rsid w:val="008D46F2"/>
    <w:rsid w:val="008E1342"/>
    <w:rsid w:val="008F2F07"/>
    <w:rsid w:val="00917F6C"/>
    <w:rsid w:val="00931FDE"/>
    <w:rsid w:val="00940E51"/>
    <w:rsid w:val="00956EE7"/>
    <w:rsid w:val="009671FC"/>
    <w:rsid w:val="00967CE4"/>
    <w:rsid w:val="009762BE"/>
    <w:rsid w:val="00990D86"/>
    <w:rsid w:val="00991ED0"/>
    <w:rsid w:val="009B0E24"/>
    <w:rsid w:val="009B4896"/>
    <w:rsid w:val="009C5576"/>
    <w:rsid w:val="009D0BA4"/>
    <w:rsid w:val="009D1123"/>
    <w:rsid w:val="009D526A"/>
    <w:rsid w:val="009F1D22"/>
    <w:rsid w:val="00A06B0B"/>
    <w:rsid w:val="00A07F69"/>
    <w:rsid w:val="00A226B6"/>
    <w:rsid w:val="00A30E48"/>
    <w:rsid w:val="00A31978"/>
    <w:rsid w:val="00A35F43"/>
    <w:rsid w:val="00A51DF5"/>
    <w:rsid w:val="00A56E58"/>
    <w:rsid w:val="00A62F49"/>
    <w:rsid w:val="00A724BD"/>
    <w:rsid w:val="00A7696E"/>
    <w:rsid w:val="00A77976"/>
    <w:rsid w:val="00A82D56"/>
    <w:rsid w:val="00A85DA1"/>
    <w:rsid w:val="00A94673"/>
    <w:rsid w:val="00AC19F5"/>
    <w:rsid w:val="00AC2D43"/>
    <w:rsid w:val="00AE3CD7"/>
    <w:rsid w:val="00AF1C30"/>
    <w:rsid w:val="00B0162A"/>
    <w:rsid w:val="00B04237"/>
    <w:rsid w:val="00B438A8"/>
    <w:rsid w:val="00B440AD"/>
    <w:rsid w:val="00B5183C"/>
    <w:rsid w:val="00B6612E"/>
    <w:rsid w:val="00B73F41"/>
    <w:rsid w:val="00B80AFA"/>
    <w:rsid w:val="00BA608B"/>
    <w:rsid w:val="00BB4C14"/>
    <w:rsid w:val="00BC343C"/>
    <w:rsid w:val="00BC770D"/>
    <w:rsid w:val="00BD17A4"/>
    <w:rsid w:val="00BD64A6"/>
    <w:rsid w:val="00BF3F46"/>
    <w:rsid w:val="00BF55F0"/>
    <w:rsid w:val="00C01D51"/>
    <w:rsid w:val="00C0351E"/>
    <w:rsid w:val="00C6637C"/>
    <w:rsid w:val="00C71EBC"/>
    <w:rsid w:val="00C81F30"/>
    <w:rsid w:val="00C9023D"/>
    <w:rsid w:val="00C96063"/>
    <w:rsid w:val="00C96FD5"/>
    <w:rsid w:val="00CC3F4C"/>
    <w:rsid w:val="00CD0C21"/>
    <w:rsid w:val="00CD7751"/>
    <w:rsid w:val="00CE1AB7"/>
    <w:rsid w:val="00CF74B5"/>
    <w:rsid w:val="00CF78F3"/>
    <w:rsid w:val="00D143C3"/>
    <w:rsid w:val="00D158BB"/>
    <w:rsid w:val="00D23EBC"/>
    <w:rsid w:val="00D3054B"/>
    <w:rsid w:val="00D308B1"/>
    <w:rsid w:val="00D31E77"/>
    <w:rsid w:val="00D33C4B"/>
    <w:rsid w:val="00D40A43"/>
    <w:rsid w:val="00D44293"/>
    <w:rsid w:val="00D521F8"/>
    <w:rsid w:val="00D53305"/>
    <w:rsid w:val="00D80A51"/>
    <w:rsid w:val="00D9636F"/>
    <w:rsid w:val="00D9735C"/>
    <w:rsid w:val="00D97F7B"/>
    <w:rsid w:val="00DA310C"/>
    <w:rsid w:val="00DA6847"/>
    <w:rsid w:val="00DC3C10"/>
    <w:rsid w:val="00DF09A1"/>
    <w:rsid w:val="00E12B88"/>
    <w:rsid w:val="00E149DD"/>
    <w:rsid w:val="00E17A16"/>
    <w:rsid w:val="00E27EEE"/>
    <w:rsid w:val="00E43A12"/>
    <w:rsid w:val="00E624DF"/>
    <w:rsid w:val="00E66186"/>
    <w:rsid w:val="00E8407E"/>
    <w:rsid w:val="00E92749"/>
    <w:rsid w:val="00EA0609"/>
    <w:rsid w:val="00EA1580"/>
    <w:rsid w:val="00EA1CE3"/>
    <w:rsid w:val="00EB72F4"/>
    <w:rsid w:val="00EC05C7"/>
    <w:rsid w:val="00EC23FE"/>
    <w:rsid w:val="00EC2F0C"/>
    <w:rsid w:val="00EC4EB6"/>
    <w:rsid w:val="00ED286C"/>
    <w:rsid w:val="00EE024F"/>
    <w:rsid w:val="00EE2683"/>
    <w:rsid w:val="00F02C8D"/>
    <w:rsid w:val="00F22DE9"/>
    <w:rsid w:val="00F3548D"/>
    <w:rsid w:val="00F4017D"/>
    <w:rsid w:val="00F456D5"/>
    <w:rsid w:val="00F61574"/>
    <w:rsid w:val="00F636E5"/>
    <w:rsid w:val="00F83015"/>
    <w:rsid w:val="00F92FAE"/>
    <w:rsid w:val="00F93A45"/>
    <w:rsid w:val="00FA06FE"/>
    <w:rsid w:val="00FC4309"/>
    <w:rsid w:val="00FD0D5C"/>
    <w:rsid w:val="00FD25AC"/>
    <w:rsid w:val="00FE088A"/>
    <w:rsid w:val="00FE2B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8AFA4"/>
  <w15:chartTrackingRefBased/>
  <w15:docId w15:val="{9003E625-AE06-46F7-81CB-BE3DA7A2C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357434"/>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357434"/>
    <w:rPr>
      <w:rFonts w:ascii="Calibri" w:hAnsi="Calibri" w:cs="Calibri"/>
      <w:noProof/>
      <w:lang w:val="en-US"/>
    </w:rPr>
  </w:style>
  <w:style w:type="paragraph" w:customStyle="1" w:styleId="EndNoteBibliography">
    <w:name w:val="EndNote Bibliography"/>
    <w:basedOn w:val="Normal"/>
    <w:link w:val="EndNoteBibliographyChar"/>
    <w:rsid w:val="00357434"/>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357434"/>
    <w:rPr>
      <w:rFonts w:ascii="Calibri" w:hAnsi="Calibri" w:cs="Calibri"/>
      <w:noProof/>
      <w:lang w:val="en-US"/>
    </w:rPr>
  </w:style>
  <w:style w:type="paragraph" w:styleId="Header">
    <w:name w:val="header"/>
    <w:basedOn w:val="Normal"/>
    <w:link w:val="HeaderChar"/>
    <w:uiPriority w:val="99"/>
    <w:unhideWhenUsed/>
    <w:rsid w:val="00081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133"/>
    <w:rPr>
      <w:lang w:val="en-US"/>
    </w:rPr>
  </w:style>
  <w:style w:type="paragraph" w:styleId="Footer">
    <w:name w:val="footer"/>
    <w:basedOn w:val="Normal"/>
    <w:link w:val="FooterChar"/>
    <w:uiPriority w:val="99"/>
    <w:unhideWhenUsed/>
    <w:rsid w:val="000811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133"/>
    <w:rPr>
      <w:lang w:val="en-US"/>
    </w:rPr>
  </w:style>
  <w:style w:type="paragraph" w:customStyle="1" w:styleId="Default">
    <w:name w:val="Default"/>
    <w:rsid w:val="00CC3F4C"/>
    <w:pPr>
      <w:autoSpaceDE w:val="0"/>
      <w:autoSpaceDN w:val="0"/>
      <w:adjustRightInd w:val="0"/>
      <w:spacing w:after="0" w:line="240" w:lineRule="auto"/>
    </w:pPr>
    <w:rPr>
      <w:rFonts w:ascii="Book Antiqua" w:hAnsi="Book Antiqua" w:cs="Book Antiqua"/>
      <w:color w:val="000000"/>
      <w:sz w:val="24"/>
      <w:szCs w:val="24"/>
    </w:rPr>
  </w:style>
  <w:style w:type="paragraph" w:styleId="BalloonText">
    <w:name w:val="Balloon Text"/>
    <w:basedOn w:val="Normal"/>
    <w:link w:val="BalloonTextChar"/>
    <w:uiPriority w:val="99"/>
    <w:semiHidden/>
    <w:unhideWhenUsed/>
    <w:rsid w:val="00B73F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F41"/>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27451">
      <w:bodyDiv w:val="1"/>
      <w:marLeft w:val="0"/>
      <w:marRight w:val="0"/>
      <w:marTop w:val="0"/>
      <w:marBottom w:val="0"/>
      <w:divBdr>
        <w:top w:val="none" w:sz="0" w:space="0" w:color="auto"/>
        <w:left w:val="none" w:sz="0" w:space="0" w:color="auto"/>
        <w:bottom w:val="none" w:sz="0" w:space="0" w:color="auto"/>
        <w:right w:val="none" w:sz="0" w:space="0" w:color="auto"/>
      </w:divBdr>
      <w:divsChild>
        <w:div w:id="731777424">
          <w:marLeft w:val="0"/>
          <w:marRight w:val="0"/>
          <w:marTop w:val="0"/>
          <w:marBottom w:val="0"/>
          <w:divBdr>
            <w:top w:val="none" w:sz="0" w:space="0" w:color="auto"/>
            <w:left w:val="none" w:sz="0" w:space="0" w:color="auto"/>
            <w:bottom w:val="none" w:sz="0" w:space="0" w:color="auto"/>
            <w:right w:val="none" w:sz="0" w:space="0" w:color="auto"/>
          </w:divBdr>
          <w:divsChild>
            <w:div w:id="17243894">
              <w:marLeft w:val="0"/>
              <w:marRight w:val="0"/>
              <w:marTop w:val="0"/>
              <w:marBottom w:val="0"/>
              <w:divBdr>
                <w:top w:val="none" w:sz="0" w:space="0" w:color="auto"/>
                <w:left w:val="none" w:sz="0" w:space="0" w:color="auto"/>
                <w:bottom w:val="none" w:sz="0" w:space="0" w:color="auto"/>
                <w:right w:val="none" w:sz="0" w:space="0" w:color="auto"/>
              </w:divBdr>
              <w:divsChild>
                <w:div w:id="803499733">
                  <w:marLeft w:val="0"/>
                  <w:marRight w:val="0"/>
                  <w:marTop w:val="0"/>
                  <w:marBottom w:val="0"/>
                  <w:divBdr>
                    <w:top w:val="none" w:sz="0" w:space="0" w:color="auto"/>
                    <w:left w:val="none" w:sz="0" w:space="0" w:color="auto"/>
                    <w:bottom w:val="none" w:sz="0" w:space="0" w:color="auto"/>
                    <w:right w:val="none" w:sz="0" w:space="0" w:color="auto"/>
                  </w:divBdr>
                </w:div>
              </w:divsChild>
            </w:div>
            <w:div w:id="1300837824">
              <w:marLeft w:val="0"/>
              <w:marRight w:val="0"/>
              <w:marTop w:val="0"/>
              <w:marBottom w:val="600"/>
              <w:divBdr>
                <w:top w:val="none" w:sz="0" w:space="0" w:color="auto"/>
                <w:left w:val="none" w:sz="0" w:space="0" w:color="auto"/>
                <w:bottom w:val="single" w:sz="6" w:space="0" w:color="E5E5EA"/>
                <w:right w:val="none" w:sz="0" w:space="0" w:color="auto"/>
              </w:divBdr>
              <w:divsChild>
                <w:div w:id="225071423">
                  <w:marLeft w:val="0"/>
                  <w:marRight w:val="0"/>
                  <w:marTop w:val="0"/>
                  <w:marBottom w:val="450"/>
                  <w:divBdr>
                    <w:top w:val="none" w:sz="0" w:space="0" w:color="auto"/>
                    <w:left w:val="none" w:sz="0" w:space="0" w:color="auto"/>
                    <w:bottom w:val="none" w:sz="0" w:space="0" w:color="auto"/>
                    <w:right w:val="none" w:sz="0" w:space="0" w:color="auto"/>
                  </w:divBdr>
                  <w:divsChild>
                    <w:div w:id="1735933136">
                      <w:marLeft w:val="0"/>
                      <w:marRight w:val="0"/>
                      <w:marTop w:val="0"/>
                      <w:marBottom w:val="0"/>
                      <w:divBdr>
                        <w:top w:val="none" w:sz="0" w:space="0" w:color="auto"/>
                        <w:left w:val="none" w:sz="0" w:space="0" w:color="auto"/>
                        <w:bottom w:val="none" w:sz="0" w:space="0" w:color="auto"/>
                        <w:right w:val="none" w:sz="0" w:space="0" w:color="auto"/>
                      </w:divBdr>
                    </w:div>
                  </w:divsChild>
                </w:div>
                <w:div w:id="1660309862">
                  <w:marLeft w:val="0"/>
                  <w:marRight w:val="0"/>
                  <w:marTop w:val="0"/>
                  <w:marBottom w:val="450"/>
                  <w:divBdr>
                    <w:top w:val="none" w:sz="0" w:space="0" w:color="auto"/>
                    <w:left w:val="none" w:sz="0" w:space="0" w:color="auto"/>
                    <w:bottom w:val="none" w:sz="0" w:space="0" w:color="auto"/>
                    <w:right w:val="none" w:sz="0" w:space="0" w:color="auto"/>
                  </w:divBdr>
                  <w:divsChild>
                    <w:div w:id="19240233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880194">
          <w:marLeft w:val="0"/>
          <w:marRight w:val="0"/>
          <w:marTop w:val="375"/>
          <w:marBottom w:val="750"/>
          <w:divBdr>
            <w:top w:val="none" w:sz="0" w:space="0" w:color="auto"/>
            <w:left w:val="none" w:sz="0" w:space="0" w:color="auto"/>
            <w:bottom w:val="single" w:sz="48" w:space="0" w:color="231F20"/>
            <w:right w:val="none" w:sz="0" w:space="0" w:color="auto"/>
          </w:divBdr>
          <w:divsChild>
            <w:div w:id="1728147061">
              <w:marLeft w:val="0"/>
              <w:marRight w:val="0"/>
              <w:marTop w:val="0"/>
              <w:marBottom w:val="0"/>
              <w:divBdr>
                <w:top w:val="none" w:sz="0" w:space="0" w:color="auto"/>
                <w:left w:val="none" w:sz="0" w:space="0" w:color="auto"/>
                <w:bottom w:val="none" w:sz="0" w:space="0" w:color="auto"/>
                <w:right w:val="none" w:sz="0" w:space="0" w:color="auto"/>
              </w:divBdr>
            </w:div>
          </w:divsChild>
        </w:div>
        <w:div w:id="484007488">
          <w:marLeft w:val="0"/>
          <w:marRight w:val="0"/>
          <w:marTop w:val="0"/>
          <w:marBottom w:val="1050"/>
          <w:divBdr>
            <w:top w:val="none" w:sz="0" w:space="0" w:color="auto"/>
            <w:left w:val="none" w:sz="0" w:space="0" w:color="auto"/>
            <w:bottom w:val="none" w:sz="0" w:space="0" w:color="auto"/>
            <w:right w:val="none" w:sz="0" w:space="0" w:color="auto"/>
          </w:divBdr>
          <w:divsChild>
            <w:div w:id="1162551496">
              <w:marLeft w:val="0"/>
              <w:marRight w:val="0"/>
              <w:marTop w:val="0"/>
              <w:marBottom w:val="0"/>
              <w:divBdr>
                <w:top w:val="none" w:sz="0" w:space="0" w:color="auto"/>
                <w:left w:val="none" w:sz="0" w:space="0" w:color="auto"/>
                <w:bottom w:val="none" w:sz="0" w:space="0" w:color="auto"/>
                <w:right w:val="none" w:sz="0" w:space="0" w:color="auto"/>
              </w:divBdr>
              <w:divsChild>
                <w:div w:id="1729911753">
                  <w:marLeft w:val="0"/>
                  <w:marRight w:val="0"/>
                  <w:marTop w:val="0"/>
                  <w:marBottom w:val="0"/>
                  <w:divBdr>
                    <w:top w:val="none" w:sz="0" w:space="0" w:color="auto"/>
                    <w:left w:val="none" w:sz="0" w:space="0" w:color="auto"/>
                    <w:bottom w:val="none" w:sz="0" w:space="0" w:color="auto"/>
                    <w:right w:val="none" w:sz="0" w:space="0" w:color="auto"/>
                  </w:divBdr>
                  <w:divsChild>
                    <w:div w:id="2092195476">
                      <w:marLeft w:val="0"/>
                      <w:marRight w:val="0"/>
                      <w:marTop w:val="0"/>
                      <w:marBottom w:val="0"/>
                      <w:divBdr>
                        <w:top w:val="none" w:sz="0" w:space="0" w:color="auto"/>
                        <w:left w:val="none" w:sz="0" w:space="0" w:color="auto"/>
                        <w:bottom w:val="none" w:sz="0" w:space="0" w:color="auto"/>
                        <w:right w:val="none" w:sz="0" w:space="0" w:color="auto"/>
                      </w:divBdr>
                      <w:divsChild>
                        <w:div w:id="529338506">
                          <w:marLeft w:val="0"/>
                          <w:marRight w:val="0"/>
                          <w:marTop w:val="0"/>
                          <w:marBottom w:val="0"/>
                          <w:divBdr>
                            <w:top w:val="none" w:sz="0" w:space="0" w:color="auto"/>
                            <w:left w:val="none" w:sz="0" w:space="0" w:color="auto"/>
                            <w:bottom w:val="none" w:sz="0" w:space="0" w:color="auto"/>
                            <w:right w:val="none" w:sz="0" w:space="0" w:color="auto"/>
                          </w:divBdr>
                          <w:divsChild>
                            <w:div w:id="521742537">
                              <w:marLeft w:val="0"/>
                              <w:marRight w:val="0"/>
                              <w:marTop w:val="0"/>
                              <w:marBottom w:val="255"/>
                              <w:divBdr>
                                <w:top w:val="none" w:sz="0" w:space="0" w:color="auto"/>
                                <w:left w:val="none" w:sz="0" w:space="0" w:color="auto"/>
                                <w:bottom w:val="none" w:sz="0" w:space="0" w:color="auto"/>
                                <w:right w:val="none" w:sz="0" w:space="0" w:color="auto"/>
                              </w:divBdr>
                            </w:div>
                            <w:div w:id="2111123931">
                              <w:marLeft w:val="0"/>
                              <w:marRight w:val="0"/>
                              <w:marTop w:val="0"/>
                              <w:marBottom w:val="0"/>
                              <w:divBdr>
                                <w:top w:val="none" w:sz="0" w:space="0" w:color="auto"/>
                                <w:left w:val="none" w:sz="0" w:space="0" w:color="auto"/>
                                <w:bottom w:val="none" w:sz="0" w:space="0" w:color="auto"/>
                                <w:right w:val="none" w:sz="0" w:space="0" w:color="auto"/>
                              </w:divBdr>
                              <w:divsChild>
                                <w:div w:id="89669226">
                                  <w:marLeft w:val="0"/>
                                  <w:marRight w:val="0"/>
                                  <w:marTop w:val="0"/>
                                  <w:marBottom w:val="0"/>
                                  <w:divBdr>
                                    <w:top w:val="none" w:sz="0" w:space="0" w:color="auto"/>
                                    <w:left w:val="none" w:sz="0" w:space="0" w:color="auto"/>
                                    <w:bottom w:val="none" w:sz="0" w:space="0" w:color="auto"/>
                                    <w:right w:val="none" w:sz="0" w:space="0" w:color="auto"/>
                                  </w:divBdr>
                                </w:div>
                              </w:divsChild>
                            </w:div>
                            <w:div w:id="820853711">
                              <w:marLeft w:val="0"/>
                              <w:marRight w:val="0"/>
                              <w:marTop w:val="0"/>
                              <w:marBottom w:val="0"/>
                              <w:divBdr>
                                <w:top w:val="none" w:sz="0" w:space="0" w:color="auto"/>
                                <w:left w:val="none" w:sz="0" w:space="0" w:color="auto"/>
                                <w:bottom w:val="none" w:sz="0" w:space="0" w:color="auto"/>
                                <w:right w:val="none" w:sz="0" w:space="0" w:color="auto"/>
                              </w:divBdr>
                              <w:divsChild>
                                <w:div w:id="84327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9261458">
          <w:marLeft w:val="0"/>
          <w:marRight w:val="0"/>
          <w:marTop w:val="0"/>
          <w:marBottom w:val="750"/>
          <w:divBdr>
            <w:top w:val="single" w:sz="48" w:space="0" w:color="231F20"/>
            <w:left w:val="none" w:sz="0" w:space="0" w:color="auto"/>
            <w:bottom w:val="single" w:sz="18" w:space="0" w:color="231F20"/>
            <w:right w:val="none" w:sz="0" w:space="0" w:color="auto"/>
          </w:divBdr>
          <w:divsChild>
            <w:div w:id="100153071">
              <w:marLeft w:val="0"/>
              <w:marRight w:val="0"/>
              <w:marTop w:val="0"/>
              <w:marBottom w:val="0"/>
              <w:divBdr>
                <w:top w:val="none" w:sz="0" w:space="0" w:color="auto"/>
                <w:left w:val="none" w:sz="0" w:space="0" w:color="auto"/>
                <w:bottom w:val="none" w:sz="0" w:space="0" w:color="auto"/>
                <w:right w:val="none" w:sz="0" w:space="0" w:color="auto"/>
              </w:divBdr>
            </w:div>
            <w:div w:id="361056862">
              <w:marLeft w:val="0"/>
              <w:marRight w:val="0"/>
              <w:marTop w:val="0"/>
              <w:marBottom w:val="0"/>
              <w:divBdr>
                <w:top w:val="none" w:sz="0" w:space="0" w:color="auto"/>
                <w:left w:val="none" w:sz="0" w:space="0" w:color="auto"/>
                <w:bottom w:val="none" w:sz="0" w:space="0" w:color="auto"/>
                <w:right w:val="none" w:sz="0" w:space="0" w:color="auto"/>
              </w:divBdr>
            </w:div>
            <w:div w:id="551237766">
              <w:marLeft w:val="0"/>
              <w:marRight w:val="0"/>
              <w:marTop w:val="0"/>
              <w:marBottom w:val="0"/>
              <w:divBdr>
                <w:top w:val="none" w:sz="0" w:space="0" w:color="auto"/>
                <w:left w:val="none" w:sz="0" w:space="0" w:color="auto"/>
                <w:bottom w:val="none" w:sz="0" w:space="0" w:color="auto"/>
                <w:right w:val="none" w:sz="0" w:space="0" w:color="auto"/>
              </w:divBdr>
            </w:div>
            <w:div w:id="2072774878">
              <w:marLeft w:val="0"/>
              <w:marRight w:val="0"/>
              <w:marTop w:val="0"/>
              <w:marBottom w:val="0"/>
              <w:divBdr>
                <w:top w:val="none" w:sz="0" w:space="0" w:color="auto"/>
                <w:left w:val="none" w:sz="0" w:space="0" w:color="auto"/>
                <w:bottom w:val="none" w:sz="0" w:space="0" w:color="auto"/>
                <w:right w:val="none" w:sz="0" w:space="0" w:color="auto"/>
              </w:divBdr>
            </w:div>
            <w:div w:id="10805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03421">
      <w:bodyDiv w:val="1"/>
      <w:marLeft w:val="0"/>
      <w:marRight w:val="0"/>
      <w:marTop w:val="0"/>
      <w:marBottom w:val="0"/>
      <w:divBdr>
        <w:top w:val="none" w:sz="0" w:space="0" w:color="auto"/>
        <w:left w:val="none" w:sz="0" w:space="0" w:color="auto"/>
        <w:bottom w:val="none" w:sz="0" w:space="0" w:color="auto"/>
        <w:right w:val="none" w:sz="0" w:space="0" w:color="auto"/>
      </w:divBdr>
    </w:div>
    <w:div w:id="1309750206">
      <w:bodyDiv w:val="1"/>
      <w:marLeft w:val="0"/>
      <w:marRight w:val="0"/>
      <w:marTop w:val="0"/>
      <w:marBottom w:val="0"/>
      <w:divBdr>
        <w:top w:val="none" w:sz="0" w:space="0" w:color="auto"/>
        <w:left w:val="none" w:sz="0" w:space="0" w:color="auto"/>
        <w:bottom w:val="none" w:sz="0" w:space="0" w:color="auto"/>
        <w:right w:val="none" w:sz="0" w:space="0" w:color="auto"/>
      </w:divBdr>
      <w:divsChild>
        <w:div w:id="1751660836">
          <w:marLeft w:val="0"/>
          <w:marRight w:val="0"/>
          <w:marTop w:val="0"/>
          <w:marBottom w:val="390"/>
          <w:divBdr>
            <w:top w:val="none" w:sz="0" w:space="0" w:color="auto"/>
            <w:left w:val="none" w:sz="0" w:space="0" w:color="auto"/>
            <w:bottom w:val="none" w:sz="0" w:space="0" w:color="auto"/>
            <w:right w:val="none" w:sz="0" w:space="0" w:color="auto"/>
          </w:divBdr>
          <w:divsChild>
            <w:div w:id="1517577643">
              <w:marLeft w:val="0"/>
              <w:marRight w:val="0"/>
              <w:marTop w:val="0"/>
              <w:marBottom w:val="0"/>
              <w:divBdr>
                <w:top w:val="none" w:sz="0" w:space="0" w:color="auto"/>
                <w:left w:val="none" w:sz="0" w:space="0" w:color="auto"/>
                <w:bottom w:val="none" w:sz="0" w:space="0" w:color="auto"/>
                <w:right w:val="none" w:sz="0" w:space="0" w:color="auto"/>
              </w:divBdr>
              <w:divsChild>
                <w:div w:id="876627468">
                  <w:marLeft w:val="0"/>
                  <w:marRight w:val="0"/>
                  <w:marTop w:val="0"/>
                  <w:marBottom w:val="0"/>
                  <w:divBdr>
                    <w:top w:val="none" w:sz="0" w:space="0" w:color="auto"/>
                    <w:left w:val="none" w:sz="0" w:space="0" w:color="auto"/>
                    <w:bottom w:val="none" w:sz="0" w:space="0" w:color="auto"/>
                    <w:right w:val="none" w:sz="0" w:space="0" w:color="auto"/>
                  </w:divBdr>
                  <w:divsChild>
                    <w:div w:id="1526098592">
                      <w:marLeft w:val="0"/>
                      <w:marRight w:val="0"/>
                      <w:marTop w:val="0"/>
                      <w:marBottom w:val="0"/>
                      <w:divBdr>
                        <w:top w:val="none" w:sz="0" w:space="0" w:color="auto"/>
                        <w:left w:val="none" w:sz="0" w:space="0" w:color="auto"/>
                        <w:bottom w:val="none" w:sz="0" w:space="0" w:color="auto"/>
                        <w:right w:val="none" w:sz="0" w:space="0" w:color="auto"/>
                      </w:divBdr>
                      <w:divsChild>
                        <w:div w:id="55228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063559">
      <w:bodyDiv w:val="1"/>
      <w:marLeft w:val="0"/>
      <w:marRight w:val="0"/>
      <w:marTop w:val="0"/>
      <w:marBottom w:val="0"/>
      <w:divBdr>
        <w:top w:val="none" w:sz="0" w:space="0" w:color="auto"/>
        <w:left w:val="none" w:sz="0" w:space="0" w:color="auto"/>
        <w:bottom w:val="none" w:sz="0" w:space="0" w:color="auto"/>
        <w:right w:val="none" w:sz="0" w:space="0" w:color="auto"/>
      </w:divBdr>
    </w:div>
    <w:div w:id="1490249007">
      <w:bodyDiv w:val="1"/>
      <w:marLeft w:val="0"/>
      <w:marRight w:val="0"/>
      <w:marTop w:val="0"/>
      <w:marBottom w:val="0"/>
      <w:divBdr>
        <w:top w:val="none" w:sz="0" w:space="0" w:color="auto"/>
        <w:left w:val="none" w:sz="0" w:space="0" w:color="auto"/>
        <w:bottom w:val="none" w:sz="0" w:space="0" w:color="auto"/>
        <w:right w:val="none" w:sz="0" w:space="0" w:color="auto"/>
      </w:divBdr>
      <w:divsChild>
        <w:div w:id="839613659">
          <w:marLeft w:val="0"/>
          <w:marRight w:val="0"/>
          <w:marTop w:val="0"/>
          <w:marBottom w:val="390"/>
          <w:divBdr>
            <w:top w:val="none" w:sz="0" w:space="0" w:color="auto"/>
            <w:left w:val="none" w:sz="0" w:space="0" w:color="auto"/>
            <w:bottom w:val="none" w:sz="0" w:space="0" w:color="auto"/>
            <w:right w:val="none" w:sz="0" w:space="0" w:color="auto"/>
          </w:divBdr>
          <w:divsChild>
            <w:div w:id="454253335">
              <w:marLeft w:val="0"/>
              <w:marRight w:val="0"/>
              <w:marTop w:val="0"/>
              <w:marBottom w:val="0"/>
              <w:divBdr>
                <w:top w:val="none" w:sz="0" w:space="0" w:color="auto"/>
                <w:left w:val="none" w:sz="0" w:space="0" w:color="auto"/>
                <w:bottom w:val="none" w:sz="0" w:space="0" w:color="auto"/>
                <w:right w:val="none" w:sz="0" w:space="0" w:color="auto"/>
              </w:divBdr>
              <w:divsChild>
                <w:div w:id="623343425">
                  <w:marLeft w:val="0"/>
                  <w:marRight w:val="0"/>
                  <w:marTop w:val="0"/>
                  <w:marBottom w:val="0"/>
                  <w:divBdr>
                    <w:top w:val="none" w:sz="0" w:space="0" w:color="auto"/>
                    <w:left w:val="none" w:sz="0" w:space="0" w:color="auto"/>
                    <w:bottom w:val="none" w:sz="0" w:space="0" w:color="auto"/>
                    <w:right w:val="none" w:sz="0" w:space="0" w:color="auto"/>
                  </w:divBdr>
                  <w:divsChild>
                    <w:div w:id="2005819596">
                      <w:marLeft w:val="0"/>
                      <w:marRight w:val="0"/>
                      <w:marTop w:val="0"/>
                      <w:marBottom w:val="0"/>
                      <w:divBdr>
                        <w:top w:val="none" w:sz="0" w:space="0" w:color="auto"/>
                        <w:left w:val="none" w:sz="0" w:space="0" w:color="auto"/>
                        <w:bottom w:val="none" w:sz="0" w:space="0" w:color="auto"/>
                        <w:right w:val="none" w:sz="0" w:space="0" w:color="auto"/>
                      </w:divBdr>
                      <w:divsChild>
                        <w:div w:id="51029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061768">
      <w:bodyDiv w:val="1"/>
      <w:marLeft w:val="0"/>
      <w:marRight w:val="0"/>
      <w:marTop w:val="0"/>
      <w:marBottom w:val="0"/>
      <w:divBdr>
        <w:top w:val="none" w:sz="0" w:space="0" w:color="auto"/>
        <w:left w:val="none" w:sz="0" w:space="0" w:color="auto"/>
        <w:bottom w:val="none" w:sz="0" w:space="0" w:color="auto"/>
        <w:right w:val="none" w:sz="0" w:space="0" w:color="auto"/>
      </w:divBdr>
    </w:div>
    <w:div w:id="2037583374">
      <w:bodyDiv w:val="1"/>
      <w:marLeft w:val="0"/>
      <w:marRight w:val="0"/>
      <w:marTop w:val="0"/>
      <w:marBottom w:val="0"/>
      <w:divBdr>
        <w:top w:val="none" w:sz="0" w:space="0" w:color="auto"/>
        <w:left w:val="none" w:sz="0" w:space="0" w:color="auto"/>
        <w:bottom w:val="none" w:sz="0" w:space="0" w:color="auto"/>
        <w:right w:val="none" w:sz="0" w:space="0" w:color="auto"/>
      </w:divBdr>
    </w:div>
    <w:div w:id="212680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CA7CC-2063-44F7-AD8E-637B16E6F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8228</Words>
  <Characters>46905</Characters>
  <Application>Microsoft Office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Consolato Sergi</dc:creator>
  <cp:keywords/>
  <dc:description/>
  <cp:lastModifiedBy>Consolato Sergi</cp:lastModifiedBy>
  <cp:revision>2</cp:revision>
  <dcterms:created xsi:type="dcterms:W3CDTF">2018-08-19T13:11:00Z</dcterms:created>
  <dcterms:modified xsi:type="dcterms:W3CDTF">2018-08-19T13:11:00Z</dcterms:modified>
</cp:coreProperties>
</file>